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8C2B5" w14:textId="67FB9A2C" w:rsidR="00C240DA" w:rsidRPr="009F4BDD" w:rsidRDefault="00C240DA" w:rsidP="009850DF">
      <w:pPr>
        <w:pStyle w:val="paragraph"/>
        <w:widowControl w:val="0"/>
        <w:spacing w:before="0" w:beforeAutospacing="0" w:after="0" w:afterAutospacing="0" w:line="360" w:lineRule="auto"/>
        <w:jc w:val="center"/>
        <w:textAlignment w:val="baseline"/>
        <w:rPr>
          <w:rFonts w:asciiTheme="minorHAnsi" w:hAnsiTheme="minorHAnsi" w:cstheme="minorHAnsi"/>
          <w:sz w:val="22"/>
          <w:szCs w:val="22"/>
        </w:rPr>
      </w:pPr>
      <w:bookmarkStart w:id="0" w:name="_Hlk88487607"/>
      <w:bookmarkStart w:id="1" w:name="_GoBack"/>
      <w:bookmarkEnd w:id="1"/>
      <w:r w:rsidRPr="009F4BDD">
        <w:rPr>
          <w:rStyle w:val="normaltextrun"/>
          <w:rFonts w:asciiTheme="minorHAnsi" w:hAnsiTheme="minorHAnsi" w:cstheme="minorHAnsi"/>
          <w:b/>
          <w:bCs/>
          <w:sz w:val="22"/>
          <w:szCs w:val="22"/>
        </w:rPr>
        <w:t>The impac</w:t>
      </w:r>
      <w:r w:rsidR="003517DA" w:rsidRPr="009F4BDD">
        <w:rPr>
          <w:rStyle w:val="normaltextrun"/>
          <w:rFonts w:asciiTheme="minorHAnsi" w:hAnsiTheme="minorHAnsi" w:cstheme="minorHAnsi"/>
          <w:b/>
          <w:bCs/>
          <w:sz w:val="22"/>
          <w:szCs w:val="22"/>
        </w:rPr>
        <w:t xml:space="preserve">t of alcohol priming on craving </w:t>
      </w:r>
      <w:r w:rsidRPr="009F4BDD">
        <w:rPr>
          <w:rStyle w:val="normaltextrun"/>
          <w:rFonts w:asciiTheme="minorHAnsi" w:hAnsiTheme="minorHAnsi" w:cstheme="minorHAnsi"/>
          <w:b/>
          <w:bCs/>
          <w:sz w:val="22"/>
          <w:szCs w:val="22"/>
        </w:rPr>
        <w:t>and motivation to drink: a meta-analysis</w:t>
      </w:r>
    </w:p>
    <w:p w14:paraId="49125FF6" w14:textId="3A567236" w:rsidR="00C240DA" w:rsidRPr="009F4BDD" w:rsidRDefault="00C240DA" w:rsidP="009850DF">
      <w:pPr>
        <w:pStyle w:val="paragraph"/>
        <w:widowControl w:val="0"/>
        <w:spacing w:before="0" w:beforeAutospacing="0" w:after="0" w:afterAutospacing="0" w:line="360" w:lineRule="auto"/>
        <w:jc w:val="center"/>
        <w:textAlignment w:val="baseline"/>
        <w:rPr>
          <w:rFonts w:asciiTheme="minorHAnsi" w:hAnsiTheme="minorHAnsi" w:cstheme="minorHAnsi"/>
          <w:sz w:val="22"/>
          <w:szCs w:val="22"/>
        </w:rPr>
      </w:pPr>
    </w:p>
    <w:p w14:paraId="60F841C6" w14:textId="21684E7F" w:rsidR="00C240DA" w:rsidRPr="009F4BDD" w:rsidRDefault="00C240DA" w:rsidP="009850DF">
      <w:pPr>
        <w:pStyle w:val="paragraph"/>
        <w:widowControl w:val="0"/>
        <w:spacing w:before="0" w:beforeAutospacing="0" w:after="0" w:afterAutospacing="0" w:line="360" w:lineRule="auto"/>
        <w:jc w:val="center"/>
        <w:textAlignment w:val="baseline"/>
        <w:rPr>
          <w:rFonts w:asciiTheme="minorHAnsi" w:hAnsiTheme="minorHAnsi" w:cstheme="minorHAnsi"/>
          <w:sz w:val="22"/>
          <w:szCs w:val="22"/>
        </w:rPr>
      </w:pPr>
      <w:r w:rsidRPr="009F4BDD">
        <w:rPr>
          <w:rStyle w:val="normaltextrun"/>
          <w:rFonts w:asciiTheme="minorHAnsi" w:hAnsiTheme="minorHAnsi" w:cstheme="minorHAnsi"/>
          <w:bCs/>
          <w:sz w:val="22"/>
          <w:szCs w:val="22"/>
        </w:rPr>
        <w:t>Lauren Ha</w:t>
      </w:r>
      <w:r w:rsidR="2F800833" w:rsidRPr="009F4BDD">
        <w:rPr>
          <w:rStyle w:val="normaltextrun"/>
          <w:rFonts w:asciiTheme="minorHAnsi" w:hAnsiTheme="minorHAnsi" w:cstheme="minorHAnsi"/>
          <w:bCs/>
          <w:sz w:val="22"/>
          <w:szCs w:val="22"/>
        </w:rPr>
        <w:t>lsall</w:t>
      </w:r>
      <w:r w:rsidR="4AFA0B9A" w:rsidRPr="009F4BDD">
        <w:rPr>
          <w:rStyle w:val="normaltextrun"/>
          <w:rFonts w:asciiTheme="minorHAnsi" w:hAnsiTheme="minorHAnsi" w:cstheme="minorHAnsi"/>
          <w:bCs/>
          <w:sz w:val="22"/>
          <w:szCs w:val="22"/>
        </w:rPr>
        <w:t xml:space="preserve"> </w:t>
      </w:r>
      <w:r w:rsidR="4AFA0B9A" w:rsidRPr="009F4BDD">
        <w:rPr>
          <w:rStyle w:val="normaltextrun"/>
          <w:rFonts w:asciiTheme="minorHAnsi" w:hAnsiTheme="minorHAnsi" w:cstheme="minorHAnsi"/>
          <w:bCs/>
          <w:sz w:val="22"/>
          <w:szCs w:val="22"/>
          <w:vertAlign w:val="superscript"/>
        </w:rPr>
        <w:t>1</w:t>
      </w:r>
      <w:r w:rsidR="4AFA0B9A" w:rsidRPr="009F4BDD">
        <w:rPr>
          <w:rStyle w:val="normaltextrun"/>
          <w:rFonts w:asciiTheme="minorHAnsi" w:hAnsiTheme="minorHAnsi" w:cstheme="minorHAnsi"/>
          <w:bCs/>
          <w:sz w:val="22"/>
          <w:szCs w:val="22"/>
        </w:rPr>
        <w:t>,</w:t>
      </w:r>
      <w:r w:rsidRPr="009F4BDD">
        <w:rPr>
          <w:rStyle w:val="normaltextrun"/>
          <w:rFonts w:asciiTheme="minorHAnsi" w:hAnsiTheme="minorHAnsi" w:cstheme="minorHAnsi"/>
          <w:bCs/>
          <w:sz w:val="22"/>
          <w:szCs w:val="22"/>
        </w:rPr>
        <w:t> Andrew Jones</w:t>
      </w:r>
      <w:r w:rsidR="42ED8AC0" w:rsidRPr="009F4BDD">
        <w:rPr>
          <w:rStyle w:val="normaltextrun"/>
          <w:rFonts w:asciiTheme="minorHAnsi" w:hAnsiTheme="minorHAnsi" w:cstheme="minorHAnsi"/>
          <w:bCs/>
          <w:sz w:val="22"/>
          <w:szCs w:val="22"/>
        </w:rPr>
        <w:t xml:space="preserve"> </w:t>
      </w:r>
      <w:r w:rsidR="42ED8AC0" w:rsidRPr="009F4BDD">
        <w:rPr>
          <w:rStyle w:val="normaltextrun"/>
          <w:rFonts w:asciiTheme="minorHAnsi" w:hAnsiTheme="minorHAnsi" w:cstheme="minorHAnsi"/>
          <w:bCs/>
          <w:sz w:val="22"/>
          <w:szCs w:val="22"/>
          <w:vertAlign w:val="superscript"/>
        </w:rPr>
        <w:t>1, 2</w:t>
      </w:r>
      <w:r w:rsidRPr="009F4BDD">
        <w:rPr>
          <w:rStyle w:val="normaltextrun"/>
          <w:rFonts w:asciiTheme="minorHAnsi" w:hAnsiTheme="minorHAnsi" w:cstheme="minorHAnsi"/>
          <w:bCs/>
          <w:sz w:val="22"/>
          <w:szCs w:val="22"/>
        </w:rPr>
        <w:t>, Carl Roberts</w:t>
      </w:r>
      <w:r w:rsidR="484FF03D" w:rsidRPr="009F4BDD">
        <w:rPr>
          <w:rStyle w:val="normaltextrun"/>
          <w:rFonts w:asciiTheme="minorHAnsi" w:hAnsiTheme="minorHAnsi" w:cstheme="minorHAnsi"/>
          <w:bCs/>
          <w:sz w:val="22"/>
          <w:szCs w:val="22"/>
        </w:rPr>
        <w:t xml:space="preserve"> </w:t>
      </w:r>
      <w:r w:rsidR="484FF03D" w:rsidRPr="009F4BDD">
        <w:rPr>
          <w:rStyle w:val="normaltextrun"/>
          <w:rFonts w:asciiTheme="minorHAnsi" w:hAnsiTheme="minorHAnsi" w:cstheme="minorHAnsi"/>
          <w:bCs/>
          <w:sz w:val="22"/>
          <w:szCs w:val="22"/>
          <w:vertAlign w:val="superscript"/>
        </w:rPr>
        <w:t>1</w:t>
      </w:r>
      <w:r w:rsidRPr="009F4BDD">
        <w:rPr>
          <w:rStyle w:val="normaltextrun"/>
          <w:rFonts w:asciiTheme="minorHAnsi" w:hAnsiTheme="minorHAnsi" w:cstheme="minorHAnsi"/>
          <w:bCs/>
          <w:sz w:val="22"/>
          <w:szCs w:val="22"/>
        </w:rPr>
        <w:t>, Gra</w:t>
      </w:r>
      <w:r w:rsidR="426692C4" w:rsidRPr="009F4BDD">
        <w:rPr>
          <w:rStyle w:val="normaltextrun"/>
          <w:rFonts w:asciiTheme="minorHAnsi" w:hAnsiTheme="minorHAnsi" w:cstheme="minorHAnsi"/>
          <w:bCs/>
          <w:sz w:val="22"/>
          <w:szCs w:val="22"/>
        </w:rPr>
        <w:t>e</w:t>
      </w:r>
      <w:r w:rsidRPr="009F4BDD">
        <w:rPr>
          <w:rStyle w:val="normaltextrun"/>
          <w:rFonts w:asciiTheme="minorHAnsi" w:hAnsiTheme="minorHAnsi" w:cstheme="minorHAnsi"/>
          <w:bCs/>
          <w:sz w:val="22"/>
          <w:szCs w:val="22"/>
        </w:rPr>
        <w:t>me Knibb</w:t>
      </w:r>
      <w:r w:rsidR="4009CED7" w:rsidRPr="009F4BDD">
        <w:rPr>
          <w:rStyle w:val="normaltextrun"/>
          <w:rFonts w:asciiTheme="minorHAnsi" w:hAnsiTheme="minorHAnsi" w:cstheme="minorHAnsi"/>
          <w:bCs/>
          <w:sz w:val="22"/>
          <w:szCs w:val="22"/>
        </w:rPr>
        <w:t xml:space="preserve"> </w:t>
      </w:r>
      <w:r w:rsidR="003517DA" w:rsidRPr="009F4BDD">
        <w:rPr>
          <w:rStyle w:val="normaltextrun"/>
          <w:rFonts w:asciiTheme="minorHAnsi" w:hAnsiTheme="minorHAnsi" w:cstheme="minorHAnsi"/>
          <w:bCs/>
          <w:sz w:val="22"/>
          <w:szCs w:val="22"/>
          <w:vertAlign w:val="superscript"/>
        </w:rPr>
        <w:t>3</w:t>
      </w:r>
      <w:r w:rsidRPr="009F4BDD">
        <w:rPr>
          <w:rStyle w:val="normaltextrun"/>
          <w:rFonts w:asciiTheme="minorHAnsi" w:hAnsiTheme="minorHAnsi" w:cstheme="minorHAnsi"/>
          <w:bCs/>
          <w:sz w:val="22"/>
          <w:szCs w:val="22"/>
        </w:rPr>
        <w:t>, Abigail K Rose</w:t>
      </w:r>
      <w:r w:rsidR="133D86CF" w:rsidRPr="009F4BDD">
        <w:rPr>
          <w:rStyle w:val="normaltextrun"/>
          <w:rFonts w:asciiTheme="minorHAnsi" w:hAnsiTheme="minorHAnsi" w:cstheme="minorHAnsi"/>
          <w:bCs/>
          <w:sz w:val="22"/>
          <w:szCs w:val="22"/>
        </w:rPr>
        <w:t xml:space="preserve"> </w:t>
      </w:r>
      <w:r w:rsidR="133D86CF" w:rsidRPr="009F4BDD">
        <w:rPr>
          <w:rStyle w:val="normaltextrun"/>
          <w:rFonts w:asciiTheme="minorHAnsi" w:hAnsiTheme="minorHAnsi" w:cstheme="minorHAnsi"/>
          <w:bCs/>
          <w:sz w:val="22"/>
          <w:szCs w:val="22"/>
          <w:vertAlign w:val="superscript"/>
        </w:rPr>
        <w:t>2</w:t>
      </w:r>
      <w:r w:rsidR="003517DA" w:rsidRPr="009F4BDD">
        <w:rPr>
          <w:rStyle w:val="normaltextrun"/>
          <w:rFonts w:asciiTheme="minorHAnsi" w:hAnsiTheme="minorHAnsi" w:cstheme="minorHAnsi"/>
          <w:bCs/>
          <w:sz w:val="22"/>
          <w:szCs w:val="22"/>
          <w:vertAlign w:val="superscript"/>
        </w:rPr>
        <w:t>,4</w:t>
      </w:r>
    </w:p>
    <w:p w14:paraId="2F0027DD" w14:textId="39981F8D" w:rsidR="00C240DA" w:rsidRPr="009F4BDD" w:rsidRDefault="00C240DA" w:rsidP="009850DF">
      <w:pPr>
        <w:pStyle w:val="paragraph"/>
        <w:widowControl w:val="0"/>
        <w:spacing w:before="0" w:beforeAutospacing="0" w:after="0" w:afterAutospacing="0" w:line="360" w:lineRule="auto"/>
        <w:jc w:val="center"/>
        <w:textAlignment w:val="baseline"/>
        <w:rPr>
          <w:rFonts w:asciiTheme="minorHAnsi" w:hAnsiTheme="minorHAnsi" w:cstheme="minorHAnsi"/>
          <w:sz w:val="22"/>
          <w:szCs w:val="22"/>
        </w:rPr>
      </w:pPr>
    </w:p>
    <w:p w14:paraId="34062872"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w:t>
      </w:r>
    </w:p>
    <w:p w14:paraId="6B4A6B1D"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normaltextrun"/>
          <w:rFonts w:asciiTheme="minorHAnsi" w:hAnsiTheme="minorHAnsi" w:cstheme="minorHAnsi"/>
          <w:sz w:val="22"/>
          <w:szCs w:val="22"/>
        </w:rPr>
        <w:t>1 Department of Psychology, Institute of Population Health, University of Liverpool.</w:t>
      </w:r>
      <w:r w:rsidRPr="009F4BDD">
        <w:rPr>
          <w:rStyle w:val="eop"/>
          <w:rFonts w:asciiTheme="minorHAnsi" w:hAnsiTheme="minorHAnsi" w:cstheme="minorHAnsi"/>
          <w:sz w:val="22"/>
          <w:szCs w:val="22"/>
        </w:rPr>
        <w:t> </w:t>
      </w:r>
    </w:p>
    <w:p w14:paraId="20FC1F3D" w14:textId="7E39C89E" w:rsidR="00C240DA" w:rsidRPr="009F4BDD" w:rsidRDefault="00C240DA"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r w:rsidRPr="009F4BDD">
        <w:rPr>
          <w:rStyle w:val="normaltextrun"/>
          <w:rFonts w:asciiTheme="minorHAnsi" w:hAnsiTheme="minorHAnsi" w:cstheme="minorHAnsi"/>
          <w:sz w:val="22"/>
          <w:szCs w:val="22"/>
        </w:rPr>
        <w:t>2 Liverpool Centre for Alcohol Research.</w:t>
      </w:r>
      <w:r w:rsidRPr="009F4BDD">
        <w:rPr>
          <w:rStyle w:val="eop"/>
          <w:rFonts w:asciiTheme="minorHAnsi" w:hAnsiTheme="minorHAnsi" w:cstheme="minorHAnsi"/>
          <w:sz w:val="22"/>
          <w:szCs w:val="22"/>
        </w:rPr>
        <w:t> </w:t>
      </w:r>
    </w:p>
    <w:p w14:paraId="4ECEA48E" w14:textId="77777777" w:rsidR="003517DA" w:rsidRPr="009F4BDD" w:rsidRDefault="003517DA" w:rsidP="00962BF6">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eop"/>
          <w:rFonts w:asciiTheme="minorHAnsi" w:hAnsiTheme="minorHAnsi" w:cstheme="minorHAnsi"/>
          <w:sz w:val="22"/>
          <w:szCs w:val="22"/>
        </w:rPr>
        <w:t xml:space="preserve">3 </w:t>
      </w:r>
      <w:r w:rsidRPr="009F4BDD">
        <w:rPr>
          <w:rStyle w:val="normaltextrun"/>
          <w:rFonts w:asciiTheme="minorHAnsi" w:hAnsiTheme="minorHAnsi" w:cstheme="minorHAnsi"/>
          <w:sz w:val="22"/>
          <w:szCs w:val="22"/>
        </w:rPr>
        <w:t>Department of Psychology, Edge Hill University</w:t>
      </w:r>
    </w:p>
    <w:p w14:paraId="6D9BD69E" w14:textId="7938A06A" w:rsidR="003517DA" w:rsidRPr="009F4BDD" w:rsidRDefault="003517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xml:space="preserve">4 School of Psychology, Liverpool John </w:t>
      </w:r>
      <w:r w:rsidR="0017538A" w:rsidRPr="009F4BDD">
        <w:rPr>
          <w:rStyle w:val="eop"/>
          <w:rFonts w:asciiTheme="minorHAnsi" w:hAnsiTheme="minorHAnsi" w:cstheme="minorHAnsi"/>
          <w:sz w:val="22"/>
          <w:szCs w:val="22"/>
        </w:rPr>
        <w:t>Moores</w:t>
      </w:r>
      <w:r w:rsidRPr="009F4BDD">
        <w:rPr>
          <w:rStyle w:val="eop"/>
          <w:rFonts w:asciiTheme="minorHAnsi" w:hAnsiTheme="minorHAnsi" w:cstheme="minorHAnsi"/>
          <w:sz w:val="22"/>
          <w:szCs w:val="22"/>
        </w:rPr>
        <w:t xml:space="preserve"> University</w:t>
      </w:r>
    </w:p>
    <w:p w14:paraId="034729A0"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w:t>
      </w:r>
    </w:p>
    <w:p w14:paraId="5C149705"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w:t>
      </w:r>
    </w:p>
    <w:p w14:paraId="1CF287FE"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normaltextrun"/>
          <w:rFonts w:asciiTheme="minorHAnsi" w:hAnsiTheme="minorHAnsi" w:cstheme="minorHAnsi"/>
          <w:sz w:val="22"/>
          <w:szCs w:val="22"/>
        </w:rPr>
        <w:t>Corresponding author:</w:t>
      </w:r>
      <w:r w:rsidRPr="009F4BDD">
        <w:rPr>
          <w:rStyle w:val="eop"/>
          <w:rFonts w:asciiTheme="minorHAnsi" w:hAnsiTheme="minorHAnsi" w:cstheme="minorHAnsi"/>
          <w:sz w:val="22"/>
          <w:szCs w:val="22"/>
        </w:rPr>
        <w:t> </w:t>
      </w:r>
    </w:p>
    <w:p w14:paraId="12EA515C" w14:textId="3E297FD5" w:rsidR="00C240DA" w:rsidRPr="009F4BDD" w:rsidRDefault="124AD549"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normaltextrun"/>
          <w:rFonts w:asciiTheme="minorHAnsi" w:hAnsiTheme="minorHAnsi" w:cstheme="minorHAnsi"/>
          <w:sz w:val="22"/>
          <w:szCs w:val="22"/>
        </w:rPr>
        <w:t xml:space="preserve">Dr </w:t>
      </w:r>
      <w:r w:rsidR="00C240DA" w:rsidRPr="009F4BDD">
        <w:rPr>
          <w:rStyle w:val="normaltextrun"/>
          <w:rFonts w:asciiTheme="minorHAnsi" w:hAnsiTheme="minorHAnsi" w:cstheme="minorHAnsi"/>
          <w:sz w:val="22"/>
          <w:szCs w:val="22"/>
        </w:rPr>
        <w:t>Abi</w:t>
      </w:r>
      <w:r w:rsidR="008F0379" w:rsidRPr="009F4BDD">
        <w:rPr>
          <w:rStyle w:val="normaltextrun"/>
          <w:rFonts w:asciiTheme="minorHAnsi" w:hAnsiTheme="minorHAnsi" w:cstheme="minorHAnsi"/>
          <w:sz w:val="22"/>
          <w:szCs w:val="22"/>
        </w:rPr>
        <w:t xml:space="preserve"> </w:t>
      </w:r>
      <w:r w:rsidR="00C240DA" w:rsidRPr="009F4BDD">
        <w:rPr>
          <w:rStyle w:val="normaltextrun"/>
          <w:rFonts w:asciiTheme="minorHAnsi" w:hAnsiTheme="minorHAnsi" w:cstheme="minorHAnsi"/>
          <w:sz w:val="22"/>
          <w:szCs w:val="22"/>
        </w:rPr>
        <w:t>Rose</w:t>
      </w:r>
    </w:p>
    <w:p w14:paraId="24D8016C" w14:textId="5919DD21" w:rsidR="00C240DA" w:rsidRPr="009F4BDD" w:rsidRDefault="008F0379"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normaltextrun"/>
          <w:rFonts w:asciiTheme="minorHAnsi" w:hAnsiTheme="minorHAnsi" w:cstheme="minorHAnsi"/>
          <w:sz w:val="22"/>
          <w:szCs w:val="22"/>
        </w:rPr>
        <w:t>School of</w:t>
      </w:r>
      <w:r w:rsidR="00C240DA" w:rsidRPr="009F4BDD">
        <w:rPr>
          <w:rStyle w:val="normaltextrun"/>
          <w:rFonts w:asciiTheme="minorHAnsi" w:hAnsiTheme="minorHAnsi" w:cstheme="minorHAnsi"/>
          <w:sz w:val="22"/>
          <w:szCs w:val="22"/>
        </w:rPr>
        <w:t xml:space="preserve"> Psychology,</w:t>
      </w:r>
    </w:p>
    <w:p w14:paraId="6CE96F95" w14:textId="50451128" w:rsidR="00C240DA" w:rsidRPr="009F4BDD" w:rsidRDefault="008F0379"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normaltextrun"/>
          <w:rFonts w:asciiTheme="minorHAnsi" w:hAnsiTheme="minorHAnsi" w:cstheme="minorHAnsi"/>
          <w:sz w:val="22"/>
          <w:szCs w:val="22"/>
        </w:rPr>
        <w:t>Liverpool John Moores University</w:t>
      </w:r>
      <w:r w:rsidR="00C240DA" w:rsidRPr="009F4BDD">
        <w:rPr>
          <w:rStyle w:val="normaltextrun"/>
          <w:rFonts w:asciiTheme="minorHAnsi" w:hAnsiTheme="minorHAnsi" w:cstheme="minorHAnsi"/>
          <w:sz w:val="22"/>
          <w:szCs w:val="22"/>
        </w:rPr>
        <w:t>,</w:t>
      </w:r>
    </w:p>
    <w:p w14:paraId="3CF5F567" w14:textId="2F4095E1"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normaltextrun"/>
          <w:rFonts w:asciiTheme="minorHAnsi" w:hAnsiTheme="minorHAnsi" w:cstheme="minorHAnsi"/>
          <w:sz w:val="22"/>
          <w:szCs w:val="22"/>
        </w:rPr>
        <w:t>United Kingdom</w:t>
      </w:r>
    </w:p>
    <w:p w14:paraId="754014B6" w14:textId="6F2426AF" w:rsidR="008F0379" w:rsidRPr="009F4BDD" w:rsidRDefault="00183E41" w:rsidP="00962BF6">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hyperlink r:id="rId11" w:history="1">
        <w:r w:rsidR="008F0379" w:rsidRPr="009F4BDD">
          <w:rPr>
            <w:rStyle w:val="Hyperlink"/>
            <w:rFonts w:asciiTheme="minorHAnsi" w:hAnsiTheme="minorHAnsi" w:cstheme="minorHAnsi"/>
            <w:color w:val="auto"/>
            <w:sz w:val="22"/>
            <w:szCs w:val="22"/>
            <w:u w:val="none"/>
          </w:rPr>
          <w:t>A.K.Rose@ljmu.ac.uk</w:t>
        </w:r>
      </w:hyperlink>
    </w:p>
    <w:p w14:paraId="1F57D858" w14:textId="58ECE9CE"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p>
    <w:p w14:paraId="08135CDF"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normaltextrun"/>
          <w:rFonts w:asciiTheme="minorHAnsi" w:hAnsiTheme="minorHAnsi" w:cstheme="minorHAnsi"/>
          <w:sz w:val="22"/>
          <w:szCs w:val="22"/>
        </w:rPr>
        <w:t> </w:t>
      </w:r>
      <w:r w:rsidRPr="009F4BDD">
        <w:rPr>
          <w:rStyle w:val="eop"/>
          <w:rFonts w:asciiTheme="minorHAnsi" w:hAnsiTheme="minorHAnsi" w:cstheme="minorHAnsi"/>
          <w:sz w:val="22"/>
          <w:szCs w:val="22"/>
        </w:rPr>
        <w:t> </w:t>
      </w:r>
    </w:p>
    <w:p w14:paraId="69DE93A0"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normaltextrun"/>
          <w:rFonts w:asciiTheme="minorHAnsi" w:hAnsiTheme="minorHAnsi" w:cstheme="minorHAnsi"/>
          <w:sz w:val="22"/>
          <w:szCs w:val="22"/>
        </w:rPr>
        <w:t> </w:t>
      </w:r>
      <w:r w:rsidRPr="009F4BDD">
        <w:rPr>
          <w:rStyle w:val="eop"/>
          <w:rFonts w:asciiTheme="minorHAnsi" w:hAnsiTheme="minorHAnsi" w:cstheme="minorHAnsi"/>
          <w:sz w:val="22"/>
          <w:szCs w:val="22"/>
        </w:rPr>
        <w:t> </w:t>
      </w:r>
    </w:p>
    <w:p w14:paraId="757ABCF3" w14:textId="77777777" w:rsidR="00D73EE7" w:rsidRPr="009F4BDD" w:rsidRDefault="008174AE"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r w:rsidRPr="009F4BDD">
        <w:rPr>
          <w:rStyle w:val="eop"/>
          <w:rFonts w:asciiTheme="minorHAnsi" w:hAnsiTheme="minorHAnsi" w:cstheme="minorHAnsi"/>
          <w:b/>
          <w:sz w:val="22"/>
          <w:szCs w:val="22"/>
        </w:rPr>
        <w:t>Running head</w:t>
      </w:r>
      <w:r w:rsidRPr="009F4BDD">
        <w:rPr>
          <w:rStyle w:val="eop"/>
          <w:rFonts w:asciiTheme="minorHAnsi" w:hAnsiTheme="minorHAnsi" w:cstheme="minorHAnsi"/>
          <w:sz w:val="22"/>
          <w:szCs w:val="22"/>
        </w:rPr>
        <w:t>: Alcohol priming studies - a meta-analysi</w:t>
      </w:r>
      <w:r w:rsidR="00D73EE7" w:rsidRPr="009F4BDD">
        <w:rPr>
          <w:rStyle w:val="eop"/>
          <w:rFonts w:asciiTheme="minorHAnsi" w:hAnsiTheme="minorHAnsi" w:cstheme="minorHAnsi"/>
          <w:sz w:val="22"/>
          <w:szCs w:val="22"/>
        </w:rPr>
        <w:t>s</w:t>
      </w:r>
    </w:p>
    <w:p w14:paraId="040514DC" w14:textId="77777777" w:rsidR="00D73EE7" w:rsidRPr="009F4BDD" w:rsidRDefault="00D73EE7"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571CD0C7" w14:textId="7D3F9A85" w:rsidR="00C240DA" w:rsidRPr="009F4BDD" w:rsidRDefault="006524FF"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Fonts w:asciiTheme="minorHAnsi" w:hAnsiTheme="minorHAnsi" w:cstheme="minorHAnsi"/>
          <w:b/>
          <w:sz w:val="22"/>
          <w:szCs w:val="22"/>
        </w:rPr>
        <w:t>Word count</w:t>
      </w:r>
      <w:r w:rsidRPr="009F4BDD">
        <w:rPr>
          <w:rFonts w:asciiTheme="minorHAnsi" w:hAnsiTheme="minorHAnsi" w:cstheme="minorHAnsi"/>
          <w:sz w:val="22"/>
          <w:szCs w:val="22"/>
        </w:rPr>
        <w:t xml:space="preserve"> (excluding abstract, references, tables, and figures)</w:t>
      </w:r>
      <w:r w:rsidR="00D73EE7" w:rsidRPr="009F4BDD">
        <w:rPr>
          <w:rFonts w:asciiTheme="minorHAnsi" w:hAnsiTheme="minorHAnsi" w:cstheme="minorHAnsi"/>
          <w:sz w:val="22"/>
          <w:szCs w:val="22"/>
        </w:rPr>
        <w:t>:</w:t>
      </w:r>
      <w:r w:rsidR="00C240DA" w:rsidRPr="009F4BDD">
        <w:rPr>
          <w:rStyle w:val="eop"/>
          <w:rFonts w:asciiTheme="minorHAnsi" w:hAnsiTheme="minorHAnsi" w:cstheme="minorHAnsi"/>
          <w:sz w:val="22"/>
          <w:szCs w:val="22"/>
        </w:rPr>
        <w:t> </w:t>
      </w:r>
      <w:r w:rsidR="0023519C" w:rsidRPr="009F4BDD">
        <w:rPr>
          <w:rStyle w:val="eop"/>
          <w:rFonts w:asciiTheme="minorHAnsi" w:hAnsiTheme="minorHAnsi" w:cstheme="minorHAnsi"/>
          <w:sz w:val="22"/>
          <w:szCs w:val="22"/>
        </w:rPr>
        <w:t>4200</w:t>
      </w:r>
    </w:p>
    <w:p w14:paraId="07824CC5"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w:t>
      </w:r>
    </w:p>
    <w:p w14:paraId="2CC7D951" w14:textId="75EC6F72" w:rsidR="00C240DA" w:rsidRPr="009F4BDD" w:rsidRDefault="00C240DA" w:rsidP="4B9025C0">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09E8B14D"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w:t>
      </w:r>
    </w:p>
    <w:p w14:paraId="3EE68547"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w:t>
      </w:r>
    </w:p>
    <w:p w14:paraId="2C93D860" w14:textId="77777777" w:rsidR="00C240DA" w:rsidRPr="009F4BDD" w:rsidRDefault="00C240DA"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r w:rsidRPr="009F4BDD">
        <w:rPr>
          <w:rStyle w:val="eop"/>
          <w:rFonts w:asciiTheme="minorHAnsi" w:hAnsiTheme="minorHAnsi" w:cstheme="minorHAnsi"/>
          <w:sz w:val="22"/>
          <w:szCs w:val="22"/>
        </w:rPr>
        <w:t> </w:t>
      </w:r>
    </w:p>
    <w:p w14:paraId="12BF0045" w14:textId="77777777" w:rsidR="007474EF" w:rsidRPr="009F4BDD" w:rsidRDefault="007474EF"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p>
    <w:p w14:paraId="3EE09DB6"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w:t>
      </w:r>
    </w:p>
    <w:p w14:paraId="4A0F29DB" w14:textId="77777777" w:rsidR="00C240DA" w:rsidRPr="009F4BDD" w:rsidRDefault="00C240DA"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r w:rsidRPr="009F4BDD">
        <w:rPr>
          <w:rStyle w:val="eop"/>
          <w:rFonts w:asciiTheme="minorHAnsi" w:hAnsiTheme="minorHAnsi" w:cstheme="minorHAnsi"/>
          <w:sz w:val="22"/>
          <w:szCs w:val="22"/>
        </w:rPr>
        <w:t> </w:t>
      </w:r>
    </w:p>
    <w:p w14:paraId="42C58F20" w14:textId="559ECA3E" w:rsidR="00C240DA" w:rsidRPr="009F4BDD" w:rsidRDefault="00C240DA"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47C185EA" w14:textId="77777777" w:rsidR="009850DF" w:rsidRPr="009F4BDD" w:rsidRDefault="009850DF"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30108CED" w14:textId="77777777" w:rsidR="00C240DA" w:rsidRPr="009F4BDD" w:rsidRDefault="00C240DA"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17F44F94" w14:textId="7EAF594E" w:rsidR="00C240DA" w:rsidRPr="009F4BDD" w:rsidRDefault="00B30032" w:rsidP="00833109">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b/>
          <w:bCs/>
          <w:sz w:val="22"/>
          <w:szCs w:val="22"/>
        </w:rPr>
        <w:lastRenderedPageBreak/>
        <w:t>ABSTRACT</w:t>
      </w:r>
    </w:p>
    <w:p w14:paraId="472327E6" w14:textId="77777777" w:rsidR="00833109" w:rsidRPr="009F4BDD" w:rsidRDefault="00833109" w:rsidP="00833109">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normaltextrun"/>
          <w:rFonts w:asciiTheme="minorHAnsi" w:hAnsiTheme="minorHAnsi" w:cstheme="minorHAnsi"/>
          <w:b/>
          <w:bCs/>
          <w:sz w:val="22"/>
          <w:szCs w:val="22"/>
        </w:rPr>
        <w:t>Background &amp; Aims</w:t>
      </w:r>
      <w:r w:rsidRPr="009F4BDD">
        <w:rPr>
          <w:rStyle w:val="normaltextrun"/>
          <w:rFonts w:asciiTheme="minorHAnsi" w:hAnsiTheme="minorHAnsi" w:cstheme="minorHAnsi"/>
          <w:sz w:val="22"/>
          <w:szCs w:val="22"/>
        </w:rPr>
        <w:t xml:space="preserve">: An initial dose of alcohol can motivate - or prime - further drinking and may precipitate (re)lapse and bingeing. Lab-based studies have investigated the alcohol priming effect. However, heterogeneity in designs has resulted in some inconsistent findings. The aims of this meta-analysis were to i) determine the pooled effect size for motivation to drink following priming, measured by alcohol consumption and craving, and ii) to examine whether design characteristics influenced any priming effect. </w:t>
      </w:r>
    </w:p>
    <w:p w14:paraId="2ABE774D" w14:textId="77777777" w:rsidR="00833109" w:rsidRPr="009F4BDD" w:rsidRDefault="00833109" w:rsidP="00833109">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normaltextrun"/>
          <w:rFonts w:asciiTheme="minorHAnsi" w:hAnsiTheme="minorHAnsi" w:cstheme="minorHAnsi"/>
          <w:b/>
          <w:bCs/>
          <w:sz w:val="22"/>
          <w:szCs w:val="22"/>
        </w:rPr>
        <w:t>Design</w:t>
      </w:r>
      <w:r w:rsidRPr="009F4BDD">
        <w:rPr>
          <w:rStyle w:val="normaltextrun"/>
          <w:rFonts w:asciiTheme="minorHAnsi" w:hAnsiTheme="minorHAnsi" w:cstheme="minorHAnsi"/>
          <w:sz w:val="22"/>
          <w:szCs w:val="22"/>
        </w:rPr>
        <w:t>: Literature searches of PsycINFO, PubMed and Scopus in October 2020 (updated October 2021) identified lab-based alcohol priming studies which assessed effect of priming on motivation to drink.</w:t>
      </w:r>
    </w:p>
    <w:p w14:paraId="67F38928" w14:textId="77777777" w:rsidR="00833109" w:rsidRPr="009F4BDD" w:rsidRDefault="00833109" w:rsidP="00833109">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normaltextrun"/>
          <w:rFonts w:asciiTheme="minorHAnsi" w:hAnsiTheme="minorHAnsi" w:cstheme="minorHAnsi"/>
          <w:b/>
          <w:bCs/>
          <w:sz w:val="22"/>
          <w:szCs w:val="22"/>
        </w:rPr>
        <w:t>Setting</w:t>
      </w:r>
      <w:r w:rsidRPr="009F4BDD">
        <w:rPr>
          <w:rStyle w:val="normaltextrun"/>
          <w:rFonts w:asciiTheme="minorHAnsi" w:hAnsiTheme="minorHAnsi" w:cstheme="minorHAnsi"/>
          <w:sz w:val="22"/>
          <w:szCs w:val="22"/>
        </w:rPr>
        <w:t xml:space="preserve">: Laboratory-based. </w:t>
      </w:r>
    </w:p>
    <w:p w14:paraId="04E1A89D" w14:textId="77777777" w:rsidR="00833109" w:rsidRPr="009F4BDD" w:rsidRDefault="00833109" w:rsidP="00833109">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normaltextrun"/>
          <w:rFonts w:asciiTheme="minorHAnsi" w:hAnsiTheme="minorHAnsi" w:cstheme="minorHAnsi"/>
          <w:b/>
          <w:bCs/>
          <w:sz w:val="22"/>
          <w:szCs w:val="22"/>
        </w:rPr>
        <w:t>Participants</w:t>
      </w:r>
      <w:r w:rsidRPr="009F4BDD">
        <w:rPr>
          <w:rStyle w:val="normaltextrun"/>
          <w:rFonts w:asciiTheme="minorHAnsi" w:hAnsiTheme="minorHAnsi" w:cstheme="minorHAnsi"/>
          <w:sz w:val="22"/>
          <w:szCs w:val="22"/>
        </w:rPr>
        <w:t>: Adult, alcohol users.</w:t>
      </w:r>
    </w:p>
    <w:p w14:paraId="600E43C8" w14:textId="77777777" w:rsidR="00833109" w:rsidRPr="009F4BDD" w:rsidRDefault="00833109" w:rsidP="00833109">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normaltextrun"/>
          <w:rFonts w:asciiTheme="minorHAnsi" w:hAnsiTheme="minorHAnsi" w:cstheme="minorHAnsi"/>
          <w:b/>
          <w:bCs/>
          <w:sz w:val="22"/>
          <w:szCs w:val="22"/>
        </w:rPr>
        <w:t>Measurements</w:t>
      </w:r>
      <w:r w:rsidRPr="009F4BDD">
        <w:rPr>
          <w:rStyle w:val="normaltextrun"/>
          <w:rFonts w:asciiTheme="minorHAnsi" w:hAnsiTheme="minorHAnsi" w:cstheme="minorHAnsi"/>
          <w:sz w:val="22"/>
          <w:szCs w:val="22"/>
        </w:rPr>
        <w:t xml:space="preserve">: A tailored risk-of-bias tool assessed quality of lab-based studies. Random effects meta-analyses were computed on outcome data from 38 studies comparing the effect of a priming dose of alcohol against control on subsequent alcohol consumption/self-reported craving. Study characteristics that might have affected outcomes were design type (within/between-participant), dose of prime, time of motivation assessment, type of control drink (placebo alcohol/soft drink). </w:t>
      </w:r>
    </w:p>
    <w:p w14:paraId="1E4B4B11" w14:textId="4EAA0FA2" w:rsidR="00833109" w:rsidRPr="009F4BDD" w:rsidRDefault="00833109" w:rsidP="00833109">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normaltextrun"/>
          <w:rFonts w:asciiTheme="minorHAnsi" w:hAnsiTheme="minorHAnsi" w:cstheme="minorHAnsi"/>
          <w:b/>
          <w:bCs/>
          <w:sz w:val="22"/>
          <w:szCs w:val="22"/>
        </w:rPr>
        <w:t>Findings</w:t>
      </w:r>
      <w:r w:rsidRPr="009F4BDD">
        <w:rPr>
          <w:rStyle w:val="normaltextrun"/>
          <w:rFonts w:asciiTheme="minorHAnsi" w:hAnsiTheme="minorHAnsi" w:cstheme="minorHAnsi"/>
          <w:sz w:val="22"/>
          <w:szCs w:val="22"/>
        </w:rPr>
        <w:t>: A small-to-moderate effect of alcohol, relative to control, on subsequent alcohol consumption (SMD = .336 [95% CI: .171, .500) and craving (SMD = .</w:t>
      </w:r>
      <w:r w:rsidR="00054296" w:rsidRPr="009F4BDD">
        <w:rPr>
          <w:rStyle w:val="normaltextrun"/>
          <w:rFonts w:asciiTheme="minorHAnsi" w:hAnsiTheme="minorHAnsi" w:cstheme="minorHAnsi"/>
          <w:sz w:val="22"/>
          <w:szCs w:val="22"/>
        </w:rPr>
        <w:t xml:space="preserve">431 </w:t>
      </w:r>
      <w:r w:rsidRPr="009F4BDD">
        <w:rPr>
          <w:rStyle w:val="normaltextrun"/>
          <w:rFonts w:asciiTheme="minorHAnsi" w:hAnsiTheme="minorHAnsi" w:cstheme="minorHAnsi"/>
          <w:sz w:val="22"/>
          <w:szCs w:val="22"/>
        </w:rPr>
        <w:t>[95% CI: .3</w:t>
      </w:r>
      <w:r w:rsidR="00054296" w:rsidRPr="009F4BDD">
        <w:rPr>
          <w:rStyle w:val="normaltextrun"/>
          <w:rFonts w:asciiTheme="minorHAnsi" w:hAnsiTheme="minorHAnsi" w:cstheme="minorHAnsi"/>
          <w:sz w:val="22"/>
          <w:szCs w:val="22"/>
        </w:rPr>
        <w:t>0</w:t>
      </w:r>
      <w:r w:rsidRPr="009F4BDD">
        <w:rPr>
          <w:rStyle w:val="normaltextrun"/>
          <w:rFonts w:asciiTheme="minorHAnsi" w:hAnsiTheme="minorHAnsi" w:cstheme="minorHAnsi"/>
          <w:sz w:val="22"/>
          <w:szCs w:val="22"/>
        </w:rPr>
        <w:t>6, .5</w:t>
      </w:r>
      <w:r w:rsidR="00054296" w:rsidRPr="009F4BDD">
        <w:rPr>
          <w:rStyle w:val="normaltextrun"/>
          <w:rFonts w:asciiTheme="minorHAnsi" w:hAnsiTheme="minorHAnsi" w:cstheme="minorHAnsi"/>
          <w:sz w:val="22"/>
          <w:szCs w:val="22"/>
        </w:rPr>
        <w:t>55</w:t>
      </w:r>
      <w:r w:rsidRPr="009F4BDD">
        <w:rPr>
          <w:rStyle w:val="normaltextrun"/>
          <w:rFonts w:asciiTheme="minorHAnsi" w:hAnsiTheme="minorHAnsi" w:cstheme="minorHAnsi"/>
          <w:sz w:val="22"/>
          <w:szCs w:val="22"/>
        </w:rPr>
        <w:t xml:space="preserve">]). Aspects of study design differentially affected consumption and craving. The size of the priming dose had no effect on consumption, but </w:t>
      </w:r>
      <w:r w:rsidR="00224202" w:rsidRPr="009F4BDD">
        <w:rPr>
          <w:rStyle w:val="normaltextrun"/>
          <w:rFonts w:asciiTheme="minorHAnsi" w:hAnsiTheme="minorHAnsi" w:cstheme="minorHAnsi"/>
          <w:sz w:val="22"/>
          <w:szCs w:val="22"/>
        </w:rPr>
        <w:t>larger</w:t>
      </w:r>
      <w:r w:rsidRPr="009F4BDD">
        <w:rPr>
          <w:rStyle w:val="normaltextrun"/>
          <w:rFonts w:asciiTheme="minorHAnsi" w:hAnsiTheme="minorHAnsi" w:cstheme="minorHAnsi"/>
          <w:sz w:val="22"/>
          <w:szCs w:val="22"/>
        </w:rPr>
        <w:t xml:space="preserve"> doses </w:t>
      </w:r>
      <w:r w:rsidR="00224202" w:rsidRPr="009F4BDD">
        <w:rPr>
          <w:rStyle w:val="normaltextrun"/>
          <w:rFonts w:asciiTheme="minorHAnsi" w:hAnsiTheme="minorHAnsi" w:cstheme="minorHAnsi"/>
          <w:sz w:val="22"/>
          <w:szCs w:val="22"/>
        </w:rPr>
        <w:t>were sometimes</w:t>
      </w:r>
      <w:r w:rsidRPr="009F4BDD">
        <w:rPr>
          <w:rStyle w:val="normaltextrun"/>
          <w:rFonts w:asciiTheme="minorHAnsi" w:hAnsiTheme="minorHAnsi" w:cstheme="minorHAnsi"/>
          <w:sz w:val="22"/>
          <w:szCs w:val="22"/>
        </w:rPr>
        <w:t xml:space="preserve"> associated with greater craving (with craving generally following the blood alcohol curve). Alcohol priming effects for consumption, but not craving, were smaller when compared to a placebo, relative to soft drink, control. </w:t>
      </w:r>
    </w:p>
    <w:p w14:paraId="06E3FDC3" w14:textId="7A01A5F7" w:rsidR="008174AE" w:rsidRPr="009F4BDD" w:rsidRDefault="00833109" w:rsidP="00833109">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normaltextrun"/>
          <w:rFonts w:asciiTheme="minorHAnsi" w:hAnsiTheme="minorHAnsi" w:cstheme="minorHAnsi"/>
          <w:b/>
          <w:bCs/>
          <w:sz w:val="22"/>
          <w:szCs w:val="22"/>
        </w:rPr>
        <w:t>Conclusions</w:t>
      </w:r>
      <w:r w:rsidRPr="009F4BDD">
        <w:rPr>
          <w:rStyle w:val="normaltextrun"/>
          <w:rFonts w:asciiTheme="minorHAnsi" w:hAnsiTheme="minorHAnsi" w:cstheme="minorHAnsi"/>
          <w:sz w:val="22"/>
          <w:szCs w:val="22"/>
        </w:rPr>
        <w:t xml:space="preserve">: Lab-based alcohol priming studies are a valid paradigm from which to investigate the impact of acute intoxication on alcohol motivation. However, designs are needed which assess the impact of acute consumption on </w:t>
      </w:r>
      <w:r w:rsidR="00224202" w:rsidRPr="009F4BDD">
        <w:rPr>
          <w:rStyle w:val="normaltextrun"/>
          <w:rFonts w:asciiTheme="minorHAnsi" w:hAnsiTheme="minorHAnsi" w:cstheme="minorHAnsi"/>
          <w:sz w:val="22"/>
          <w:szCs w:val="22"/>
        </w:rPr>
        <w:t xml:space="preserve">motivation to drink </w:t>
      </w:r>
      <w:r w:rsidRPr="009F4BDD">
        <w:rPr>
          <w:rStyle w:val="normaltextrun"/>
          <w:rFonts w:asciiTheme="minorHAnsi" w:hAnsiTheme="minorHAnsi" w:cstheme="minorHAnsi"/>
          <w:sz w:val="22"/>
          <w:szCs w:val="22"/>
        </w:rPr>
        <w:t>in more varied and realistic ways.</w:t>
      </w:r>
    </w:p>
    <w:p w14:paraId="4B4DB86A" w14:textId="77777777" w:rsidR="00833109" w:rsidRPr="009F4BDD" w:rsidRDefault="00833109" w:rsidP="00376B8F">
      <w:pPr>
        <w:widowControl w:val="0"/>
        <w:spacing w:after="0" w:line="360" w:lineRule="auto"/>
        <w:jc w:val="both"/>
        <w:textAlignment w:val="baseline"/>
        <w:rPr>
          <w:rFonts w:cstheme="minorHAnsi"/>
          <w:b/>
        </w:rPr>
      </w:pPr>
    </w:p>
    <w:p w14:paraId="10615B1D" w14:textId="28C5E778" w:rsidR="00376B8F" w:rsidRPr="009F4BDD" w:rsidRDefault="00376B8F" w:rsidP="00376B8F">
      <w:pPr>
        <w:widowControl w:val="0"/>
        <w:spacing w:after="0" w:line="360" w:lineRule="auto"/>
        <w:jc w:val="both"/>
        <w:textAlignment w:val="baseline"/>
        <w:rPr>
          <w:rFonts w:cstheme="minorHAnsi"/>
          <w:b/>
        </w:rPr>
      </w:pPr>
      <w:r w:rsidRPr="009F4BDD">
        <w:rPr>
          <w:rFonts w:cstheme="minorHAnsi"/>
          <w:b/>
        </w:rPr>
        <w:t xml:space="preserve">Registration and protocol: </w:t>
      </w:r>
      <w:r w:rsidR="00E72542" w:rsidRPr="009F4BDD">
        <w:rPr>
          <w:rFonts w:cstheme="minorHAnsi"/>
          <w:bCs/>
        </w:rPr>
        <w:t>https://osf.io/apgvk</w:t>
      </w:r>
    </w:p>
    <w:p w14:paraId="01F12B0D" w14:textId="79C51CE6" w:rsidR="00376B8F" w:rsidRPr="009F4BDD" w:rsidRDefault="00376B8F" w:rsidP="00376B8F">
      <w:pPr>
        <w:widowControl w:val="0"/>
        <w:spacing w:after="0" w:line="360" w:lineRule="auto"/>
        <w:jc w:val="both"/>
        <w:textAlignment w:val="baseline"/>
        <w:rPr>
          <w:rFonts w:cstheme="minorHAnsi"/>
          <w:b/>
        </w:rPr>
      </w:pPr>
      <w:r w:rsidRPr="009F4BDD">
        <w:rPr>
          <w:rFonts w:cstheme="minorHAnsi"/>
          <w:b/>
        </w:rPr>
        <w:t>Availability of data, code</w:t>
      </w:r>
      <w:r w:rsidR="00A775CD" w:rsidRPr="009F4BDD">
        <w:rPr>
          <w:rFonts w:cstheme="minorHAnsi"/>
          <w:b/>
        </w:rPr>
        <w:t>,</w:t>
      </w:r>
      <w:r w:rsidRPr="009F4BDD">
        <w:rPr>
          <w:rFonts w:cstheme="minorHAnsi"/>
          <w:b/>
        </w:rPr>
        <w:t xml:space="preserve"> and other materials:</w:t>
      </w:r>
      <w:r w:rsidR="00C9123B" w:rsidRPr="009F4BDD">
        <w:rPr>
          <w:rFonts w:cstheme="minorHAnsi"/>
          <w:b/>
        </w:rPr>
        <w:t xml:space="preserve"> </w:t>
      </w:r>
      <w:r w:rsidR="00C9123B" w:rsidRPr="009F4BDD">
        <w:rPr>
          <w:rFonts w:cstheme="minorHAnsi"/>
          <w:bCs/>
        </w:rPr>
        <w:t>https://osf.io/z6skq/</w:t>
      </w:r>
    </w:p>
    <w:p w14:paraId="1C0D3817" w14:textId="77777777" w:rsidR="00376B8F" w:rsidRPr="009F4BDD" w:rsidRDefault="00376B8F" w:rsidP="00376B8F">
      <w:pPr>
        <w:widowControl w:val="0"/>
        <w:spacing w:after="0" w:line="360" w:lineRule="auto"/>
        <w:jc w:val="both"/>
        <w:textAlignment w:val="baseline"/>
        <w:rPr>
          <w:rFonts w:cstheme="minorHAnsi"/>
        </w:rPr>
      </w:pPr>
      <w:r w:rsidRPr="009F4BDD">
        <w:rPr>
          <w:rFonts w:cstheme="minorHAnsi"/>
          <w:b/>
        </w:rPr>
        <w:t>Funding</w:t>
      </w:r>
      <w:r w:rsidRPr="009F4BDD">
        <w:rPr>
          <w:rFonts w:cstheme="minorHAnsi"/>
        </w:rPr>
        <w:t xml:space="preserve">: There were no sources of funding for this review. </w:t>
      </w:r>
    </w:p>
    <w:p w14:paraId="422D7DD5" w14:textId="77777777" w:rsidR="00376B8F" w:rsidRPr="009F4BDD" w:rsidRDefault="00376B8F" w:rsidP="00376B8F">
      <w:pPr>
        <w:widowControl w:val="0"/>
        <w:spacing w:after="0" w:line="360" w:lineRule="auto"/>
        <w:jc w:val="both"/>
        <w:textAlignment w:val="baseline"/>
        <w:rPr>
          <w:rFonts w:cstheme="minorHAnsi"/>
        </w:rPr>
      </w:pPr>
      <w:r w:rsidRPr="009F4BDD">
        <w:rPr>
          <w:rFonts w:cstheme="minorHAnsi"/>
          <w:b/>
        </w:rPr>
        <w:t>Competing interests</w:t>
      </w:r>
      <w:r w:rsidRPr="009F4BDD">
        <w:rPr>
          <w:rFonts w:cstheme="minorHAnsi"/>
        </w:rPr>
        <w:t>: None.</w:t>
      </w:r>
    </w:p>
    <w:p w14:paraId="63D18A06" w14:textId="69CB373E" w:rsidR="006F2E9C" w:rsidRPr="009F4BDD" w:rsidRDefault="00C240DA" w:rsidP="00962BF6">
      <w:pPr>
        <w:pStyle w:val="paragraph"/>
        <w:widowControl w:val="0"/>
        <w:spacing w:before="0" w:beforeAutospacing="0" w:after="0" w:afterAutospacing="0" w:line="360" w:lineRule="auto"/>
        <w:jc w:val="both"/>
        <w:textAlignment w:val="baseline"/>
        <w:rPr>
          <w:rStyle w:val="normaltextrun"/>
          <w:rFonts w:asciiTheme="minorHAnsi" w:hAnsiTheme="minorHAnsi" w:cstheme="minorHAnsi"/>
          <w:sz w:val="22"/>
          <w:szCs w:val="22"/>
        </w:rPr>
      </w:pPr>
      <w:r w:rsidRPr="009F4BDD">
        <w:rPr>
          <w:rStyle w:val="normaltextrun"/>
          <w:rFonts w:asciiTheme="minorHAnsi" w:hAnsiTheme="minorHAnsi" w:cstheme="minorHAnsi"/>
          <w:b/>
          <w:sz w:val="22"/>
          <w:szCs w:val="22"/>
        </w:rPr>
        <w:t>Key words</w:t>
      </w:r>
      <w:r w:rsidRPr="009F4BDD">
        <w:rPr>
          <w:rStyle w:val="normaltextrun"/>
          <w:rFonts w:asciiTheme="minorHAnsi" w:hAnsiTheme="minorHAnsi" w:cstheme="minorHAnsi"/>
          <w:sz w:val="22"/>
          <w:szCs w:val="22"/>
        </w:rPr>
        <w:t>: alcohol priming, drinking </w:t>
      </w:r>
      <w:r w:rsidR="006F2E9C" w:rsidRPr="009F4BDD">
        <w:rPr>
          <w:rStyle w:val="normaltextrun"/>
          <w:rFonts w:asciiTheme="minorHAnsi" w:hAnsiTheme="minorHAnsi" w:cstheme="minorHAnsi"/>
          <w:sz w:val="22"/>
          <w:szCs w:val="22"/>
        </w:rPr>
        <w:t xml:space="preserve">behaviour, motivation, craving, </w:t>
      </w:r>
      <w:r w:rsidRPr="009F4BDD">
        <w:rPr>
          <w:rStyle w:val="normaltextrun"/>
          <w:rFonts w:asciiTheme="minorHAnsi" w:hAnsiTheme="minorHAnsi" w:cstheme="minorHAnsi"/>
          <w:sz w:val="22"/>
          <w:szCs w:val="22"/>
        </w:rPr>
        <w:t>choice</w:t>
      </w:r>
      <w:r w:rsidR="005B73BC" w:rsidRPr="009F4BDD">
        <w:rPr>
          <w:rStyle w:val="normaltextrun"/>
          <w:rFonts w:asciiTheme="minorHAnsi" w:hAnsiTheme="minorHAnsi" w:cstheme="minorHAnsi"/>
          <w:sz w:val="22"/>
          <w:szCs w:val="22"/>
        </w:rPr>
        <w:t>,</w:t>
      </w:r>
      <w:r w:rsidR="00261393" w:rsidRPr="009F4BDD">
        <w:rPr>
          <w:rStyle w:val="normaltextrun"/>
          <w:rFonts w:asciiTheme="minorHAnsi" w:hAnsiTheme="minorHAnsi" w:cstheme="minorHAnsi"/>
          <w:sz w:val="22"/>
          <w:szCs w:val="22"/>
        </w:rPr>
        <w:t xml:space="preserve"> consumption</w:t>
      </w:r>
    </w:p>
    <w:p w14:paraId="62FFD8D5" w14:textId="7ED5C868" w:rsidR="00833109" w:rsidRPr="009F4BDD" w:rsidRDefault="00833109" w:rsidP="05877CF5">
      <w:pPr>
        <w:pStyle w:val="paragraph"/>
        <w:widowControl w:val="0"/>
        <w:spacing w:before="0" w:beforeAutospacing="0" w:after="0" w:afterAutospacing="0" w:line="360" w:lineRule="auto"/>
        <w:jc w:val="both"/>
        <w:textAlignment w:val="baseline"/>
        <w:rPr>
          <w:rStyle w:val="eop"/>
          <w:rFonts w:asciiTheme="minorHAnsi" w:hAnsiTheme="minorHAnsi" w:cstheme="minorHAnsi"/>
          <w:b/>
          <w:bCs/>
          <w:sz w:val="22"/>
          <w:szCs w:val="22"/>
        </w:rPr>
      </w:pPr>
    </w:p>
    <w:p w14:paraId="6A762C4C" w14:textId="1BD03F18" w:rsidR="00833109" w:rsidRPr="009F4BDD" w:rsidRDefault="00833109" w:rsidP="05877CF5">
      <w:pPr>
        <w:pStyle w:val="paragraph"/>
        <w:widowControl w:val="0"/>
        <w:spacing w:before="0" w:beforeAutospacing="0" w:after="0" w:afterAutospacing="0" w:line="360" w:lineRule="auto"/>
        <w:jc w:val="both"/>
        <w:textAlignment w:val="baseline"/>
        <w:rPr>
          <w:rStyle w:val="eop"/>
          <w:rFonts w:asciiTheme="minorHAnsi" w:hAnsiTheme="minorHAnsi" w:cstheme="minorHAnsi"/>
          <w:b/>
          <w:bCs/>
          <w:sz w:val="22"/>
          <w:szCs w:val="22"/>
        </w:rPr>
      </w:pPr>
    </w:p>
    <w:p w14:paraId="1F113EDB" w14:textId="77777777" w:rsidR="00833109" w:rsidRPr="009F4BDD" w:rsidRDefault="00833109" w:rsidP="05877CF5">
      <w:pPr>
        <w:pStyle w:val="paragraph"/>
        <w:widowControl w:val="0"/>
        <w:spacing w:before="0" w:beforeAutospacing="0" w:after="0" w:afterAutospacing="0" w:line="360" w:lineRule="auto"/>
        <w:jc w:val="both"/>
        <w:textAlignment w:val="baseline"/>
        <w:rPr>
          <w:rStyle w:val="eop"/>
          <w:rFonts w:asciiTheme="minorHAnsi" w:hAnsiTheme="minorHAnsi" w:cstheme="minorHAnsi"/>
          <w:b/>
          <w:bCs/>
          <w:sz w:val="22"/>
          <w:szCs w:val="22"/>
        </w:rPr>
      </w:pPr>
    </w:p>
    <w:p w14:paraId="74CE95EA" w14:textId="2EFAB509" w:rsidR="00C240DA" w:rsidRPr="009F4BDD" w:rsidRDefault="00B30032" w:rsidP="05877CF5">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b/>
          <w:bCs/>
          <w:sz w:val="22"/>
          <w:szCs w:val="22"/>
        </w:rPr>
        <w:lastRenderedPageBreak/>
        <w:t>INTRODUCTION</w:t>
      </w:r>
    </w:p>
    <w:p w14:paraId="345A246D" w14:textId="674253BB" w:rsidR="00C240DA" w:rsidRPr="009F4BDD" w:rsidRDefault="00EB0797"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r w:rsidRPr="009F4BDD">
        <w:rPr>
          <w:rStyle w:val="normaltextrun"/>
          <w:rFonts w:asciiTheme="minorHAnsi" w:hAnsiTheme="minorHAnsi" w:cstheme="minorHAnsi"/>
          <w:sz w:val="22"/>
          <w:szCs w:val="22"/>
        </w:rPr>
        <w:t xml:space="preserve">Alcohol consumption is </w:t>
      </w:r>
      <w:r w:rsidR="00895DE1" w:rsidRPr="009F4BDD">
        <w:rPr>
          <w:rStyle w:val="normaltextrun"/>
          <w:rFonts w:asciiTheme="minorHAnsi" w:hAnsiTheme="minorHAnsi" w:cstheme="minorHAnsi"/>
          <w:sz w:val="22"/>
          <w:szCs w:val="22"/>
        </w:rPr>
        <w:t xml:space="preserve">a leading risk factor for mortality and ill health, </w:t>
      </w:r>
      <w:r w:rsidRPr="009F4BDD">
        <w:rPr>
          <w:rStyle w:val="normaltextrun"/>
          <w:rFonts w:asciiTheme="minorHAnsi" w:hAnsiTheme="minorHAnsi" w:cstheme="minorHAnsi"/>
          <w:sz w:val="22"/>
          <w:szCs w:val="22"/>
        </w:rPr>
        <w:t>and is often ubiquitous in western societies</w:t>
      </w:r>
      <w:r w:rsidR="00895DE1" w:rsidRPr="009F4BDD">
        <w:rPr>
          <w:rStyle w:val="normaltextrun"/>
          <w:rFonts w:asciiTheme="minorHAnsi" w:hAnsiTheme="minorHAnsi" w:cstheme="minorHAnsi"/>
          <w:sz w:val="22"/>
          <w:szCs w:val="22"/>
        </w:rPr>
        <w:t xml:space="preserve"> </w:t>
      </w:r>
      <w:r w:rsidR="00ED3E44" w:rsidRPr="009F4BDD">
        <w:rPr>
          <w:rStyle w:val="normaltextrun"/>
          <w:rFonts w:asciiTheme="minorHAnsi" w:hAnsiTheme="minorHAnsi" w:cstheme="minorHAnsi"/>
          <w:sz w:val="22"/>
          <w:szCs w:val="22"/>
        </w:rPr>
        <w:fldChar w:fldCharType="begin"/>
      </w:r>
      <w:r w:rsidR="00ED3E44" w:rsidRPr="009F4BDD">
        <w:rPr>
          <w:rStyle w:val="normaltextrun"/>
          <w:rFonts w:asciiTheme="minorHAnsi" w:hAnsiTheme="minorHAnsi" w:cstheme="minorHAnsi"/>
          <w:sz w:val="22"/>
          <w:szCs w:val="22"/>
        </w:rPr>
        <w:instrText xml:space="preserve"> ADDIN EN.CITE &lt;EndNote&gt;&lt;Cite&gt;&lt;Author&gt;Organisation&lt;/Author&gt;&lt;Year&gt;2018&lt;/Year&gt;&lt;RecNum&gt;3782&lt;/RecNum&gt;&lt;DisplayText&gt;(1)&lt;/DisplayText&gt;&lt;record&gt;&lt;rec-number&gt;3782&lt;/rec-number&gt;&lt;foreign-keys&gt;&lt;key app="EN" db-id="5z52t90dmp2df8e2pwe5swa39vfzw0szdadw" timestamp="1579194787"&gt;3782&lt;/key&gt;&lt;/foreign-keys&gt;&lt;ref-type name="Report"&gt;27&lt;/ref-type&gt;&lt;contributors&gt;&lt;authors&gt;&lt;author&gt;World Health Organisation&lt;/author&gt;&lt;/authors&gt;&lt;/contributors&gt;&lt;titles&gt;&lt;title&gt;Global status report on alcohol and health 2018&lt;/title&gt;&lt;/titles&gt;&lt;dates&gt;&lt;year&gt;2018&lt;/year&gt;&lt;/dates&gt;&lt;pub-location&gt;Geneva&lt;/pub-location&gt;&lt;urls&gt;&lt;/urls&gt;&lt;/record&gt;&lt;/Cite&gt;&lt;/EndNote&gt;</w:instrText>
      </w:r>
      <w:r w:rsidR="00ED3E44" w:rsidRPr="009F4BDD">
        <w:rPr>
          <w:rStyle w:val="normaltextrun"/>
          <w:rFonts w:asciiTheme="minorHAnsi" w:hAnsiTheme="minorHAnsi" w:cstheme="minorHAnsi"/>
          <w:sz w:val="22"/>
          <w:szCs w:val="22"/>
        </w:rPr>
        <w:fldChar w:fldCharType="separate"/>
      </w:r>
      <w:r w:rsidR="00ED3E44" w:rsidRPr="009F4BDD">
        <w:rPr>
          <w:rStyle w:val="normaltextrun"/>
          <w:rFonts w:asciiTheme="minorHAnsi" w:hAnsiTheme="minorHAnsi" w:cstheme="minorHAnsi"/>
          <w:noProof/>
          <w:sz w:val="22"/>
          <w:szCs w:val="22"/>
        </w:rPr>
        <w:t>(</w:t>
      </w:r>
      <w:hyperlink w:anchor="_ENREF_1" w:tooltip="Organisation, 2018 #3782" w:history="1">
        <w:r w:rsidR="009B408C" w:rsidRPr="009F4BDD">
          <w:rPr>
            <w:rStyle w:val="normaltextrun"/>
            <w:rFonts w:asciiTheme="minorHAnsi" w:hAnsiTheme="minorHAnsi" w:cstheme="minorHAnsi"/>
            <w:noProof/>
            <w:sz w:val="22"/>
            <w:szCs w:val="22"/>
          </w:rPr>
          <w:t>1</w:t>
        </w:r>
      </w:hyperlink>
      <w:r w:rsidR="00ED3E44" w:rsidRPr="009F4BDD">
        <w:rPr>
          <w:rStyle w:val="normaltextrun"/>
          <w:rFonts w:asciiTheme="minorHAnsi" w:hAnsiTheme="minorHAnsi" w:cstheme="minorHAnsi"/>
          <w:noProof/>
          <w:sz w:val="22"/>
          <w:szCs w:val="22"/>
        </w:rPr>
        <w:t>)</w:t>
      </w:r>
      <w:r w:rsidR="00ED3E44" w:rsidRPr="009F4BDD">
        <w:rPr>
          <w:rStyle w:val="normaltextrun"/>
          <w:rFonts w:asciiTheme="minorHAnsi" w:hAnsiTheme="minorHAnsi" w:cstheme="minorHAnsi"/>
          <w:sz w:val="22"/>
          <w:szCs w:val="22"/>
        </w:rPr>
        <w:fldChar w:fldCharType="end"/>
      </w:r>
      <w:r w:rsidRPr="009F4BDD">
        <w:rPr>
          <w:rStyle w:val="normaltextrun"/>
          <w:rFonts w:asciiTheme="minorHAnsi" w:hAnsiTheme="minorHAnsi" w:cstheme="minorHAnsi"/>
          <w:sz w:val="22"/>
          <w:szCs w:val="22"/>
        </w:rPr>
        <w:t xml:space="preserve">. </w:t>
      </w:r>
      <w:r w:rsidR="00355282" w:rsidRPr="009F4BDD">
        <w:rPr>
          <w:rStyle w:val="normaltextrun"/>
          <w:rFonts w:asciiTheme="minorHAnsi" w:hAnsiTheme="minorHAnsi" w:cstheme="minorHAnsi"/>
          <w:sz w:val="22"/>
          <w:szCs w:val="22"/>
        </w:rPr>
        <w:t>To understand alcohol</w:t>
      </w:r>
      <w:r w:rsidR="00664F5B" w:rsidRPr="009F4BDD">
        <w:rPr>
          <w:rStyle w:val="normaltextrun"/>
          <w:rFonts w:asciiTheme="minorHAnsi" w:hAnsiTheme="minorHAnsi" w:cstheme="minorHAnsi"/>
          <w:sz w:val="22"/>
          <w:szCs w:val="22"/>
        </w:rPr>
        <w:t xml:space="preserve">-related </w:t>
      </w:r>
      <w:r w:rsidR="00355282" w:rsidRPr="009F4BDD">
        <w:rPr>
          <w:rStyle w:val="normaltextrun"/>
          <w:rFonts w:asciiTheme="minorHAnsi" w:hAnsiTheme="minorHAnsi" w:cstheme="minorHAnsi"/>
          <w:sz w:val="22"/>
          <w:szCs w:val="22"/>
        </w:rPr>
        <w:t xml:space="preserve">behaviour and develop effective treatments for alcohol use disorders, it is necessary to identify the </w:t>
      </w:r>
      <w:r w:rsidR="00867DDE" w:rsidRPr="009F4BDD">
        <w:rPr>
          <w:rStyle w:val="normaltextrun"/>
          <w:rFonts w:asciiTheme="minorHAnsi" w:hAnsiTheme="minorHAnsi" w:cstheme="minorHAnsi"/>
          <w:sz w:val="22"/>
          <w:szCs w:val="22"/>
        </w:rPr>
        <w:t xml:space="preserve">key </w:t>
      </w:r>
      <w:r w:rsidR="00355282" w:rsidRPr="009F4BDD">
        <w:rPr>
          <w:rStyle w:val="normaltextrun"/>
          <w:rFonts w:asciiTheme="minorHAnsi" w:hAnsiTheme="minorHAnsi" w:cstheme="minorHAnsi"/>
          <w:sz w:val="22"/>
          <w:szCs w:val="22"/>
        </w:rPr>
        <w:t xml:space="preserve">drivers for drinking. Existing </w:t>
      </w:r>
      <w:r w:rsidRPr="009F4BDD">
        <w:rPr>
          <w:rStyle w:val="normaltextrun"/>
          <w:rFonts w:asciiTheme="minorHAnsi" w:hAnsiTheme="minorHAnsi" w:cstheme="minorHAnsi"/>
          <w:sz w:val="22"/>
          <w:szCs w:val="22"/>
        </w:rPr>
        <w:t>literature ha</w:t>
      </w:r>
      <w:r w:rsidR="00177BFC" w:rsidRPr="009F4BDD">
        <w:rPr>
          <w:rStyle w:val="normaltextrun"/>
          <w:rFonts w:asciiTheme="minorHAnsi" w:hAnsiTheme="minorHAnsi" w:cstheme="minorHAnsi"/>
          <w:sz w:val="22"/>
          <w:szCs w:val="22"/>
        </w:rPr>
        <w:t>ve</w:t>
      </w:r>
      <w:r w:rsidRPr="009F4BDD">
        <w:rPr>
          <w:rStyle w:val="normaltextrun"/>
          <w:rFonts w:asciiTheme="minorHAnsi" w:hAnsiTheme="minorHAnsi" w:cstheme="minorHAnsi"/>
          <w:sz w:val="22"/>
          <w:szCs w:val="22"/>
        </w:rPr>
        <w:t xml:space="preserve"> highlighted</w:t>
      </w:r>
      <w:r w:rsidR="00355282" w:rsidRPr="009F4BDD">
        <w:rPr>
          <w:rStyle w:val="normaltextrun"/>
          <w:rFonts w:asciiTheme="minorHAnsi" w:hAnsiTheme="minorHAnsi" w:cstheme="minorHAnsi"/>
          <w:sz w:val="22"/>
          <w:szCs w:val="22"/>
        </w:rPr>
        <w:t xml:space="preserve"> three </w:t>
      </w:r>
      <w:r w:rsidR="007D1466" w:rsidRPr="009F4BDD">
        <w:rPr>
          <w:rStyle w:val="normaltextrun"/>
          <w:rFonts w:asciiTheme="minorHAnsi" w:hAnsiTheme="minorHAnsi" w:cstheme="minorHAnsi"/>
          <w:sz w:val="22"/>
          <w:szCs w:val="22"/>
        </w:rPr>
        <w:t xml:space="preserve">important </w:t>
      </w:r>
      <w:r w:rsidR="00355282" w:rsidRPr="009F4BDD">
        <w:rPr>
          <w:rStyle w:val="normaltextrun"/>
          <w:rFonts w:asciiTheme="minorHAnsi" w:hAnsiTheme="minorHAnsi" w:cstheme="minorHAnsi"/>
          <w:sz w:val="22"/>
          <w:szCs w:val="22"/>
        </w:rPr>
        <w:t>drivers (or triggers)</w:t>
      </w:r>
      <w:r w:rsidR="00ED3E44" w:rsidRPr="009F4BDD">
        <w:rPr>
          <w:rStyle w:val="normaltextrun"/>
          <w:rFonts w:asciiTheme="minorHAnsi" w:hAnsiTheme="minorHAnsi" w:cstheme="minorHAnsi"/>
          <w:sz w:val="22"/>
          <w:szCs w:val="22"/>
        </w:rPr>
        <w:t>:</w:t>
      </w:r>
      <w:r w:rsidRPr="009F4BDD">
        <w:rPr>
          <w:rStyle w:val="normaltextrun"/>
          <w:rFonts w:asciiTheme="minorHAnsi" w:hAnsiTheme="minorHAnsi" w:cstheme="minorHAnsi"/>
          <w:sz w:val="22"/>
          <w:szCs w:val="22"/>
        </w:rPr>
        <w:t xml:space="preserve"> </w:t>
      </w:r>
      <w:r w:rsidR="007D1466" w:rsidRPr="009F4BDD">
        <w:rPr>
          <w:rStyle w:val="normaltextrun"/>
          <w:rFonts w:asciiTheme="minorHAnsi" w:hAnsiTheme="minorHAnsi" w:cstheme="minorHAnsi"/>
          <w:sz w:val="22"/>
          <w:szCs w:val="22"/>
        </w:rPr>
        <w:t xml:space="preserve">alcohol-related </w:t>
      </w:r>
      <w:r w:rsidRPr="009F4BDD">
        <w:rPr>
          <w:rStyle w:val="normaltextrun"/>
          <w:rFonts w:asciiTheme="minorHAnsi" w:hAnsiTheme="minorHAnsi" w:cstheme="minorHAnsi"/>
          <w:sz w:val="22"/>
          <w:szCs w:val="22"/>
        </w:rPr>
        <w:t>cue exposure</w:t>
      </w:r>
      <w:r w:rsidR="00ED3E44" w:rsidRPr="009F4BDD">
        <w:rPr>
          <w:rStyle w:val="normaltextrun"/>
          <w:rFonts w:asciiTheme="minorHAnsi" w:hAnsiTheme="minorHAnsi" w:cstheme="minorHAnsi"/>
          <w:sz w:val="22"/>
          <w:szCs w:val="22"/>
        </w:rPr>
        <w:t>;</w:t>
      </w:r>
      <w:r w:rsidRPr="009F4BDD">
        <w:rPr>
          <w:rStyle w:val="normaltextrun"/>
          <w:rFonts w:asciiTheme="minorHAnsi" w:hAnsiTheme="minorHAnsi" w:cstheme="minorHAnsi"/>
          <w:sz w:val="22"/>
          <w:szCs w:val="22"/>
        </w:rPr>
        <w:t xml:space="preserve"> stress</w:t>
      </w:r>
      <w:r w:rsidR="00ED3E44" w:rsidRPr="009F4BDD">
        <w:rPr>
          <w:rStyle w:val="normaltextrun"/>
          <w:rFonts w:asciiTheme="minorHAnsi" w:hAnsiTheme="minorHAnsi" w:cstheme="minorHAnsi"/>
          <w:sz w:val="22"/>
          <w:szCs w:val="22"/>
        </w:rPr>
        <w:t>;</w:t>
      </w:r>
      <w:r w:rsidRPr="009F4BDD">
        <w:rPr>
          <w:rStyle w:val="normaltextrun"/>
          <w:rFonts w:asciiTheme="minorHAnsi" w:hAnsiTheme="minorHAnsi" w:cstheme="minorHAnsi"/>
          <w:sz w:val="22"/>
          <w:szCs w:val="22"/>
        </w:rPr>
        <w:t xml:space="preserve"> and </w:t>
      </w:r>
      <w:r w:rsidR="00556408" w:rsidRPr="009F4BDD">
        <w:rPr>
          <w:rStyle w:val="normaltextrun"/>
          <w:rFonts w:asciiTheme="minorHAnsi" w:hAnsiTheme="minorHAnsi" w:cstheme="minorHAnsi"/>
          <w:sz w:val="22"/>
          <w:szCs w:val="22"/>
        </w:rPr>
        <w:t xml:space="preserve">priming </w:t>
      </w:r>
      <w:r w:rsidR="00556408" w:rsidRPr="009F4BDD">
        <w:rPr>
          <w:rStyle w:val="normaltextrun"/>
          <w:rFonts w:asciiTheme="minorHAnsi" w:hAnsiTheme="minorHAnsi" w:cstheme="minorHAnsi"/>
          <w:sz w:val="22"/>
          <w:szCs w:val="22"/>
        </w:rPr>
        <w:fldChar w:fldCharType="begin">
          <w:fldData xml:space="preserve">PEVuZE5vdGU+PENpdGU+PEF1dGhvcj5TaW5oYTwvQXV0aG9yPjxZZWFyPjE5OTk8L1llYXI+PFJl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</w:fldData>
        </w:fldChar>
      </w:r>
      <w:r w:rsidR="00374ECA" w:rsidRPr="009F4BDD">
        <w:rPr>
          <w:rStyle w:val="normaltextrun"/>
          <w:rFonts w:asciiTheme="minorHAnsi" w:hAnsiTheme="minorHAnsi" w:cstheme="minorHAnsi"/>
          <w:sz w:val="22"/>
          <w:szCs w:val="22"/>
        </w:rPr>
        <w:instrText xml:space="preserve"> ADDIN EN.CITE </w:instrText>
      </w:r>
      <w:r w:rsidR="00374ECA" w:rsidRPr="009F4BDD">
        <w:rPr>
          <w:rStyle w:val="normaltextrun"/>
          <w:rFonts w:asciiTheme="minorHAnsi" w:hAnsiTheme="minorHAnsi" w:cstheme="minorHAnsi"/>
          <w:sz w:val="22"/>
          <w:szCs w:val="22"/>
        </w:rPr>
        <w:fldChar w:fldCharType="begin">
          <w:fldData xml:space="preserve">PEVuZE5vdGU+PENpdGU+PEF1dGhvcj5TaW5oYTwvQXV0aG9yPjxZZWFyPjE5OTk8L1llYXI+PFJl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</w:fldData>
        </w:fldChar>
      </w:r>
      <w:r w:rsidR="00374ECA" w:rsidRPr="009F4BDD">
        <w:rPr>
          <w:rStyle w:val="normaltextrun"/>
          <w:rFonts w:asciiTheme="minorHAnsi" w:hAnsiTheme="minorHAnsi" w:cstheme="minorHAnsi"/>
          <w:sz w:val="22"/>
          <w:szCs w:val="22"/>
        </w:rPr>
        <w:instrText xml:space="preserve"> ADDIN EN.CITE.DATA </w:instrText>
      </w:r>
      <w:r w:rsidR="00374ECA" w:rsidRPr="009F4BDD">
        <w:rPr>
          <w:rStyle w:val="normaltextrun"/>
          <w:rFonts w:asciiTheme="minorHAnsi" w:hAnsiTheme="minorHAnsi" w:cstheme="minorHAnsi"/>
          <w:sz w:val="22"/>
          <w:szCs w:val="22"/>
        </w:rPr>
      </w:r>
      <w:r w:rsidR="00374ECA" w:rsidRPr="009F4BDD">
        <w:rPr>
          <w:rStyle w:val="normaltextrun"/>
          <w:rFonts w:asciiTheme="minorHAnsi" w:hAnsiTheme="minorHAnsi" w:cstheme="minorHAnsi"/>
          <w:sz w:val="22"/>
          <w:szCs w:val="22"/>
        </w:rPr>
        <w:fldChar w:fldCharType="end"/>
      </w:r>
      <w:r w:rsidR="00556408" w:rsidRPr="009F4BDD">
        <w:rPr>
          <w:rStyle w:val="normaltextrun"/>
          <w:rFonts w:asciiTheme="minorHAnsi" w:hAnsiTheme="minorHAnsi" w:cstheme="minorHAnsi"/>
          <w:sz w:val="22"/>
          <w:szCs w:val="22"/>
        </w:rPr>
      </w:r>
      <w:r w:rsidR="00556408" w:rsidRPr="009F4BDD">
        <w:rPr>
          <w:rStyle w:val="normaltextrun"/>
          <w:rFonts w:asciiTheme="minorHAnsi" w:hAnsiTheme="minorHAnsi" w:cstheme="minorHAnsi"/>
          <w:sz w:val="22"/>
          <w:szCs w:val="22"/>
        </w:rPr>
        <w:fldChar w:fldCharType="separate"/>
      </w:r>
      <w:r w:rsidR="00374ECA" w:rsidRPr="009F4BDD">
        <w:rPr>
          <w:rStyle w:val="normaltextrun"/>
          <w:rFonts w:asciiTheme="minorHAnsi" w:hAnsiTheme="minorHAnsi" w:cstheme="minorHAnsi"/>
          <w:noProof/>
          <w:sz w:val="22"/>
          <w:szCs w:val="22"/>
        </w:rPr>
        <w:t>(</w:t>
      </w:r>
      <w:hyperlink w:anchor="_ENREF_2" w:tooltip="Sinha, 1999 #4428" w:history="1">
        <w:r w:rsidR="009B408C" w:rsidRPr="009F4BDD">
          <w:rPr>
            <w:rStyle w:val="normaltextrun"/>
            <w:rFonts w:asciiTheme="minorHAnsi" w:hAnsiTheme="minorHAnsi" w:cstheme="minorHAnsi"/>
            <w:noProof/>
            <w:sz w:val="22"/>
            <w:szCs w:val="22"/>
          </w:rPr>
          <w:t>2-4</w:t>
        </w:r>
      </w:hyperlink>
      <w:r w:rsidR="00374ECA" w:rsidRPr="009F4BDD">
        <w:rPr>
          <w:rStyle w:val="normaltextrun"/>
          <w:rFonts w:asciiTheme="minorHAnsi" w:hAnsiTheme="minorHAnsi" w:cstheme="minorHAnsi"/>
          <w:noProof/>
          <w:sz w:val="22"/>
          <w:szCs w:val="22"/>
        </w:rPr>
        <w:t>)</w:t>
      </w:r>
      <w:r w:rsidR="00556408" w:rsidRPr="009F4BDD">
        <w:rPr>
          <w:rStyle w:val="normaltextrun"/>
          <w:rFonts w:asciiTheme="minorHAnsi" w:hAnsiTheme="minorHAnsi" w:cstheme="minorHAnsi"/>
          <w:sz w:val="22"/>
          <w:szCs w:val="22"/>
        </w:rPr>
        <w:fldChar w:fldCharType="end"/>
      </w:r>
      <w:r w:rsidRPr="009F4BDD">
        <w:rPr>
          <w:rStyle w:val="normaltextrun"/>
          <w:rFonts w:asciiTheme="minorHAnsi" w:hAnsiTheme="minorHAnsi" w:cstheme="minorHAnsi"/>
          <w:sz w:val="22"/>
          <w:szCs w:val="22"/>
        </w:rPr>
        <w:t>.</w:t>
      </w:r>
      <w:r w:rsidR="00C240DA" w:rsidRPr="009F4BDD">
        <w:rPr>
          <w:rStyle w:val="normaltextrun"/>
          <w:rFonts w:asciiTheme="minorHAnsi" w:hAnsiTheme="minorHAnsi" w:cstheme="minorHAnsi"/>
          <w:sz w:val="22"/>
          <w:szCs w:val="22"/>
        </w:rPr>
        <w:t> </w:t>
      </w:r>
      <w:r w:rsidRPr="009F4BDD">
        <w:rPr>
          <w:rStyle w:val="normaltextrun"/>
          <w:rFonts w:asciiTheme="minorHAnsi" w:hAnsiTheme="minorHAnsi" w:cstheme="minorHAnsi"/>
          <w:sz w:val="22"/>
          <w:szCs w:val="22"/>
        </w:rPr>
        <w:t xml:space="preserve">Alcohol priming is </w:t>
      </w:r>
      <w:r w:rsidR="00C240DA" w:rsidRPr="009F4BDD">
        <w:rPr>
          <w:rStyle w:val="normaltextrun"/>
          <w:rFonts w:asciiTheme="minorHAnsi" w:hAnsiTheme="minorHAnsi" w:cstheme="minorHAnsi"/>
          <w:sz w:val="22"/>
          <w:szCs w:val="22"/>
        </w:rPr>
        <w:t>the provision of a typically small-</w:t>
      </w:r>
      <w:r w:rsidR="00867DDE" w:rsidRPr="009F4BDD">
        <w:rPr>
          <w:rStyle w:val="normaltextrun"/>
          <w:rFonts w:asciiTheme="minorHAnsi" w:hAnsiTheme="minorHAnsi" w:cstheme="minorHAnsi"/>
          <w:sz w:val="22"/>
          <w:szCs w:val="22"/>
        </w:rPr>
        <w:t>to-</w:t>
      </w:r>
      <w:r w:rsidR="00C240DA" w:rsidRPr="009F4BDD">
        <w:rPr>
          <w:rStyle w:val="normaltextrun"/>
          <w:rFonts w:asciiTheme="minorHAnsi" w:hAnsiTheme="minorHAnsi" w:cstheme="minorHAnsi"/>
          <w:sz w:val="22"/>
          <w:szCs w:val="22"/>
        </w:rPr>
        <w:t xml:space="preserve">moderate dose of alcohol. Evidence from animal models and human research </w:t>
      </w:r>
      <w:r w:rsidR="00867DDE" w:rsidRPr="009F4BDD">
        <w:rPr>
          <w:rStyle w:val="normaltextrun"/>
          <w:rFonts w:asciiTheme="minorHAnsi" w:hAnsiTheme="minorHAnsi" w:cstheme="minorHAnsi"/>
          <w:sz w:val="22"/>
          <w:szCs w:val="22"/>
        </w:rPr>
        <w:t xml:space="preserve">demonstrates </w:t>
      </w:r>
      <w:r w:rsidR="00C240DA" w:rsidRPr="009F4BDD">
        <w:rPr>
          <w:rStyle w:val="normaltextrun"/>
          <w:rFonts w:asciiTheme="minorHAnsi" w:hAnsiTheme="minorHAnsi" w:cstheme="minorHAnsi"/>
          <w:sz w:val="22"/>
          <w:szCs w:val="22"/>
        </w:rPr>
        <w:t>that</w:t>
      </w:r>
      <w:r w:rsidR="00867DDE" w:rsidRPr="009F4BDD">
        <w:rPr>
          <w:rStyle w:val="normaltextrun"/>
          <w:rFonts w:asciiTheme="minorHAnsi" w:hAnsiTheme="minorHAnsi" w:cstheme="minorHAnsi"/>
          <w:sz w:val="22"/>
          <w:szCs w:val="22"/>
        </w:rPr>
        <w:t xml:space="preserve"> this</w:t>
      </w:r>
      <w:r w:rsidR="00C240DA" w:rsidRPr="009F4BDD">
        <w:rPr>
          <w:rStyle w:val="normaltextrun"/>
          <w:rFonts w:asciiTheme="minorHAnsi" w:hAnsiTheme="minorHAnsi" w:cstheme="minorHAnsi"/>
          <w:sz w:val="22"/>
          <w:szCs w:val="22"/>
        </w:rPr>
        <w:t xml:space="preserve"> </w:t>
      </w:r>
      <w:r w:rsidR="00355282" w:rsidRPr="009F4BDD">
        <w:rPr>
          <w:rStyle w:val="normaltextrun"/>
          <w:rFonts w:asciiTheme="minorHAnsi" w:hAnsiTheme="minorHAnsi" w:cstheme="minorHAnsi"/>
          <w:sz w:val="22"/>
          <w:szCs w:val="22"/>
        </w:rPr>
        <w:t xml:space="preserve">initial administration </w:t>
      </w:r>
      <w:r w:rsidR="00C240DA" w:rsidRPr="009F4BDD">
        <w:rPr>
          <w:rStyle w:val="normaltextrun"/>
          <w:rFonts w:asciiTheme="minorHAnsi" w:hAnsiTheme="minorHAnsi" w:cstheme="minorHAnsi"/>
          <w:sz w:val="22"/>
          <w:szCs w:val="22"/>
        </w:rPr>
        <w:t xml:space="preserve">of alcohol can </w:t>
      </w:r>
      <w:r w:rsidR="00376B8F" w:rsidRPr="009F4BDD">
        <w:rPr>
          <w:rStyle w:val="normaltextrun"/>
          <w:rFonts w:asciiTheme="minorHAnsi" w:hAnsiTheme="minorHAnsi" w:cstheme="minorHAnsi"/>
          <w:sz w:val="22"/>
          <w:szCs w:val="22"/>
        </w:rPr>
        <w:t>motivate</w:t>
      </w:r>
      <w:r w:rsidR="00C240DA" w:rsidRPr="009F4BDD">
        <w:rPr>
          <w:rStyle w:val="normaltextrun"/>
          <w:rFonts w:asciiTheme="minorHAnsi" w:hAnsiTheme="minorHAnsi" w:cstheme="minorHAnsi"/>
          <w:sz w:val="22"/>
          <w:szCs w:val="22"/>
        </w:rPr>
        <w:t xml:space="preserve"> </w:t>
      </w:r>
      <w:r w:rsidR="00867DDE" w:rsidRPr="009F4BDD">
        <w:rPr>
          <w:rStyle w:val="normaltextrun"/>
          <w:rFonts w:asciiTheme="minorHAnsi" w:hAnsiTheme="minorHAnsi" w:cstheme="minorHAnsi"/>
          <w:sz w:val="22"/>
          <w:szCs w:val="22"/>
        </w:rPr>
        <w:t xml:space="preserve">subsequent </w:t>
      </w:r>
      <w:r w:rsidR="00C240DA" w:rsidRPr="009F4BDD">
        <w:rPr>
          <w:rStyle w:val="normaltextrun"/>
          <w:rFonts w:asciiTheme="minorHAnsi" w:hAnsiTheme="minorHAnsi" w:cstheme="minorHAnsi"/>
          <w:sz w:val="22"/>
          <w:szCs w:val="22"/>
        </w:rPr>
        <w:t xml:space="preserve">alcohol seeking and consumption, in both social and heavy drinkers, and in those trying to abstain </w:t>
      </w:r>
      <w:r w:rsidR="00556408" w:rsidRPr="009F4BDD">
        <w:rPr>
          <w:rStyle w:val="normaltextrun"/>
          <w:rFonts w:asciiTheme="minorHAnsi" w:hAnsiTheme="minorHAnsi" w:cstheme="minorHAnsi"/>
          <w:sz w:val="22"/>
          <w:szCs w:val="22"/>
        </w:rPr>
        <w:fldChar w:fldCharType="begin">
          <w:fldData xml:space="preserve">PEVuZE5vdGU+PENpdGU+PEF1dGhvcj5Ib2Rnc29uPC9BdXRob3I+PFllYXI+MTk3OTwvWWVhcj48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</w:fldData>
        </w:fldChar>
      </w:r>
      <w:r w:rsidR="00374ECA" w:rsidRPr="009F4BDD">
        <w:rPr>
          <w:rStyle w:val="normaltextrun"/>
          <w:rFonts w:asciiTheme="minorHAnsi" w:hAnsiTheme="minorHAnsi" w:cstheme="minorHAnsi"/>
          <w:sz w:val="22"/>
          <w:szCs w:val="22"/>
        </w:rPr>
        <w:instrText xml:space="preserve"> ADDIN EN.CITE </w:instrText>
      </w:r>
      <w:r w:rsidR="00374ECA" w:rsidRPr="009F4BDD">
        <w:rPr>
          <w:rStyle w:val="normaltextrun"/>
          <w:rFonts w:asciiTheme="minorHAnsi" w:hAnsiTheme="minorHAnsi" w:cstheme="minorHAnsi"/>
          <w:sz w:val="22"/>
          <w:szCs w:val="22"/>
        </w:rPr>
        <w:fldChar w:fldCharType="begin">
          <w:fldData xml:space="preserve">PEVuZE5vdGU+PENpdGU+PEF1dGhvcj5Ib2Rnc29uPC9BdXRob3I+PFllYXI+MTk3OTwvWWVhcj48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</w:fldData>
        </w:fldChar>
      </w:r>
      <w:r w:rsidR="00374ECA" w:rsidRPr="009F4BDD">
        <w:rPr>
          <w:rStyle w:val="normaltextrun"/>
          <w:rFonts w:asciiTheme="minorHAnsi" w:hAnsiTheme="minorHAnsi" w:cstheme="minorHAnsi"/>
          <w:sz w:val="22"/>
          <w:szCs w:val="22"/>
        </w:rPr>
        <w:instrText xml:space="preserve"> ADDIN EN.CITE.DATA </w:instrText>
      </w:r>
      <w:r w:rsidR="00374ECA" w:rsidRPr="009F4BDD">
        <w:rPr>
          <w:rStyle w:val="normaltextrun"/>
          <w:rFonts w:asciiTheme="minorHAnsi" w:hAnsiTheme="minorHAnsi" w:cstheme="minorHAnsi"/>
          <w:sz w:val="22"/>
          <w:szCs w:val="22"/>
        </w:rPr>
      </w:r>
      <w:r w:rsidR="00374ECA" w:rsidRPr="009F4BDD">
        <w:rPr>
          <w:rStyle w:val="normaltextrun"/>
          <w:rFonts w:asciiTheme="minorHAnsi" w:hAnsiTheme="minorHAnsi" w:cstheme="minorHAnsi"/>
          <w:sz w:val="22"/>
          <w:szCs w:val="22"/>
        </w:rPr>
        <w:fldChar w:fldCharType="end"/>
      </w:r>
      <w:r w:rsidR="00556408" w:rsidRPr="009F4BDD">
        <w:rPr>
          <w:rStyle w:val="normaltextrun"/>
          <w:rFonts w:asciiTheme="minorHAnsi" w:hAnsiTheme="minorHAnsi" w:cstheme="minorHAnsi"/>
          <w:sz w:val="22"/>
          <w:szCs w:val="22"/>
        </w:rPr>
      </w:r>
      <w:r w:rsidR="00556408" w:rsidRPr="009F4BDD">
        <w:rPr>
          <w:rStyle w:val="normaltextrun"/>
          <w:rFonts w:asciiTheme="minorHAnsi" w:hAnsiTheme="minorHAnsi" w:cstheme="minorHAnsi"/>
          <w:sz w:val="22"/>
          <w:szCs w:val="22"/>
        </w:rPr>
        <w:fldChar w:fldCharType="separate"/>
      </w:r>
      <w:r w:rsidR="00374ECA" w:rsidRPr="009F4BDD">
        <w:rPr>
          <w:rStyle w:val="normaltextrun"/>
          <w:rFonts w:asciiTheme="minorHAnsi" w:hAnsiTheme="minorHAnsi" w:cstheme="minorHAnsi"/>
          <w:noProof/>
          <w:sz w:val="22"/>
          <w:szCs w:val="22"/>
        </w:rPr>
        <w:t>(</w:t>
      </w:r>
      <w:hyperlink w:anchor="_ENREF_5" w:tooltip="Hodgson, 1979 #4475" w:history="1">
        <w:r w:rsidR="009B408C" w:rsidRPr="009F4BDD">
          <w:rPr>
            <w:rStyle w:val="normaltextrun"/>
            <w:rFonts w:asciiTheme="minorHAnsi" w:hAnsiTheme="minorHAnsi" w:cstheme="minorHAnsi"/>
            <w:noProof/>
            <w:sz w:val="22"/>
            <w:szCs w:val="22"/>
          </w:rPr>
          <w:t>5-8</w:t>
        </w:r>
      </w:hyperlink>
      <w:r w:rsidR="00374ECA" w:rsidRPr="009F4BDD">
        <w:rPr>
          <w:rStyle w:val="normaltextrun"/>
          <w:rFonts w:asciiTheme="minorHAnsi" w:hAnsiTheme="minorHAnsi" w:cstheme="minorHAnsi"/>
          <w:noProof/>
          <w:sz w:val="22"/>
          <w:szCs w:val="22"/>
        </w:rPr>
        <w:t>)</w:t>
      </w:r>
      <w:r w:rsidR="00556408" w:rsidRPr="009F4BDD">
        <w:rPr>
          <w:rStyle w:val="normaltextrun"/>
          <w:rFonts w:asciiTheme="minorHAnsi" w:hAnsiTheme="minorHAnsi" w:cstheme="minorHAnsi"/>
          <w:sz w:val="22"/>
          <w:szCs w:val="22"/>
        </w:rPr>
        <w:fldChar w:fldCharType="end"/>
      </w:r>
      <w:r w:rsidR="00C240DA" w:rsidRPr="009F4BDD">
        <w:rPr>
          <w:rStyle w:val="normaltextrun"/>
          <w:rFonts w:asciiTheme="minorHAnsi" w:hAnsiTheme="minorHAnsi" w:cstheme="minorHAnsi"/>
          <w:sz w:val="22"/>
          <w:szCs w:val="22"/>
        </w:rPr>
        <w:t>.</w:t>
      </w:r>
      <w:r w:rsidR="00C240DA" w:rsidRPr="009F4BDD">
        <w:rPr>
          <w:rStyle w:val="eop"/>
          <w:rFonts w:asciiTheme="minorHAnsi" w:hAnsiTheme="minorHAnsi" w:cstheme="minorHAnsi"/>
          <w:sz w:val="22"/>
          <w:szCs w:val="22"/>
        </w:rPr>
        <w:t> </w:t>
      </w:r>
    </w:p>
    <w:p w14:paraId="226D428E" w14:textId="4B8A52A4" w:rsidR="00EB0797" w:rsidRPr="009F4BDD" w:rsidRDefault="00EB0797"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6BD04D46" w14:textId="6DB84390" w:rsidR="00EB0797" w:rsidRPr="009F4BDD" w:rsidRDefault="779BA7A1"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bookmarkStart w:id="2" w:name="_Hlk97630422"/>
      <w:r w:rsidRPr="009F4BDD">
        <w:rPr>
          <w:rFonts w:asciiTheme="minorHAnsi" w:eastAsia="Calibri" w:hAnsiTheme="minorHAnsi" w:cstheme="minorHAnsi"/>
          <w:sz w:val="22"/>
          <w:szCs w:val="22"/>
        </w:rPr>
        <w:t xml:space="preserve">There are several theoretical explanations for why a priming dose might </w:t>
      </w:r>
      <w:r w:rsidR="007C0B71" w:rsidRPr="009F4BDD">
        <w:rPr>
          <w:rFonts w:asciiTheme="minorHAnsi" w:eastAsia="Calibri" w:hAnsiTheme="minorHAnsi" w:cstheme="minorHAnsi"/>
          <w:sz w:val="22"/>
          <w:szCs w:val="22"/>
        </w:rPr>
        <w:t>increase</w:t>
      </w:r>
      <w:r w:rsidRPr="009F4BDD">
        <w:rPr>
          <w:rFonts w:asciiTheme="minorHAnsi" w:eastAsia="Calibri" w:hAnsiTheme="minorHAnsi" w:cstheme="minorHAnsi"/>
          <w:sz w:val="22"/>
          <w:szCs w:val="22"/>
        </w:rPr>
        <w:t xml:space="preserve"> alcohol use.</w:t>
      </w:r>
      <w:r w:rsidRPr="009F4BDD">
        <w:rPr>
          <w:rStyle w:val="eop"/>
          <w:rFonts w:asciiTheme="minorHAnsi" w:hAnsiTheme="minorHAnsi" w:cstheme="minorHAnsi"/>
          <w:sz w:val="22"/>
          <w:szCs w:val="22"/>
        </w:rPr>
        <w:t xml:space="preserve"> For example, acute doses of alcohol may impair executive cognitive functions</w:t>
      </w:r>
      <w:r w:rsidR="00556408" w:rsidRPr="009F4BDD">
        <w:rPr>
          <w:rStyle w:val="eop"/>
          <w:rFonts w:asciiTheme="minorHAnsi" w:hAnsiTheme="minorHAnsi" w:cstheme="minorHAnsi"/>
          <w:sz w:val="22"/>
          <w:szCs w:val="22"/>
        </w:rPr>
        <w:t xml:space="preserve"> such as inhibitory control </w:t>
      </w:r>
      <w:r w:rsidR="00556408" w:rsidRPr="009F4BDD">
        <w:rPr>
          <w:rStyle w:val="eop"/>
          <w:rFonts w:asciiTheme="minorHAnsi" w:hAnsiTheme="minorHAnsi" w:cstheme="minorHAnsi"/>
          <w:sz w:val="22"/>
          <w:szCs w:val="22"/>
        </w:rPr>
        <w:fldChar w:fldCharType="begin">
          <w:fldData xml:space="preserve">PEVuZE5vdGU+PENpdGU+PEF1dGhvcj5GaWVsZDwvQXV0aG9yPjxZZWFyPjIwMTA8L1llYXI+PFJl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</w:fldData>
        </w:fldChar>
      </w:r>
      <w:r w:rsidR="00374ECA" w:rsidRPr="009F4BDD">
        <w:rPr>
          <w:rStyle w:val="eop"/>
          <w:rFonts w:asciiTheme="minorHAnsi" w:hAnsiTheme="minorHAnsi" w:cstheme="minorHAnsi"/>
          <w:sz w:val="22"/>
          <w:szCs w:val="22"/>
        </w:rPr>
        <w:instrText xml:space="preserve"> ADDIN EN.CITE </w:instrText>
      </w:r>
      <w:r w:rsidR="00374ECA" w:rsidRPr="009F4BDD">
        <w:rPr>
          <w:rStyle w:val="eop"/>
          <w:rFonts w:asciiTheme="minorHAnsi" w:hAnsiTheme="minorHAnsi" w:cstheme="minorHAnsi"/>
          <w:sz w:val="22"/>
          <w:szCs w:val="22"/>
        </w:rPr>
        <w:fldChar w:fldCharType="begin">
          <w:fldData xml:space="preserve">PEVuZE5vdGU+PENpdGU+PEF1dGhvcj5GaWVsZDwvQXV0aG9yPjxZZWFyPjIwMTA8L1llYXI+PFJl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</w:fldData>
        </w:fldChar>
      </w:r>
      <w:r w:rsidR="00374ECA" w:rsidRPr="009F4BDD">
        <w:rPr>
          <w:rStyle w:val="eop"/>
          <w:rFonts w:asciiTheme="minorHAnsi" w:hAnsiTheme="minorHAnsi" w:cstheme="minorHAnsi"/>
          <w:sz w:val="22"/>
          <w:szCs w:val="22"/>
        </w:rPr>
        <w:instrText xml:space="preserve"> ADDIN EN.CITE.DATA </w:instrText>
      </w:r>
      <w:r w:rsidR="00374ECA" w:rsidRPr="009F4BDD">
        <w:rPr>
          <w:rStyle w:val="eop"/>
          <w:rFonts w:asciiTheme="minorHAnsi" w:hAnsiTheme="minorHAnsi" w:cstheme="minorHAnsi"/>
          <w:sz w:val="22"/>
          <w:szCs w:val="22"/>
        </w:rPr>
      </w:r>
      <w:r w:rsidR="00374ECA" w:rsidRPr="009F4BDD">
        <w:rPr>
          <w:rStyle w:val="eop"/>
          <w:rFonts w:asciiTheme="minorHAnsi" w:hAnsiTheme="minorHAnsi" w:cstheme="minorHAnsi"/>
          <w:sz w:val="22"/>
          <w:szCs w:val="22"/>
        </w:rPr>
        <w:fldChar w:fldCharType="end"/>
      </w:r>
      <w:r w:rsidR="00556408" w:rsidRPr="009F4BDD">
        <w:rPr>
          <w:rStyle w:val="eop"/>
          <w:rFonts w:asciiTheme="minorHAnsi" w:hAnsiTheme="minorHAnsi" w:cstheme="minorHAnsi"/>
          <w:sz w:val="22"/>
          <w:szCs w:val="22"/>
        </w:rPr>
      </w:r>
      <w:r w:rsidR="00556408"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9" w:tooltip="Field, 2010 #1750" w:history="1">
        <w:r w:rsidR="009B408C" w:rsidRPr="009F4BDD">
          <w:rPr>
            <w:rStyle w:val="eop"/>
            <w:rFonts w:asciiTheme="minorHAnsi" w:hAnsiTheme="minorHAnsi" w:cstheme="minorHAnsi"/>
            <w:noProof/>
            <w:sz w:val="22"/>
            <w:szCs w:val="22"/>
          </w:rPr>
          <w:t>9</w:t>
        </w:r>
      </w:hyperlink>
      <w:r w:rsidR="00374ECA" w:rsidRPr="009F4BDD">
        <w:rPr>
          <w:rStyle w:val="eop"/>
          <w:rFonts w:asciiTheme="minorHAnsi" w:hAnsiTheme="minorHAnsi" w:cstheme="minorHAnsi"/>
          <w:noProof/>
          <w:sz w:val="22"/>
          <w:szCs w:val="22"/>
        </w:rPr>
        <w:t xml:space="preserve">, </w:t>
      </w:r>
      <w:hyperlink w:anchor="_ENREF_10" w:tooltip="Rose, 2007 #847" w:history="1">
        <w:r w:rsidR="009B408C" w:rsidRPr="009F4BDD">
          <w:rPr>
            <w:rStyle w:val="eop"/>
            <w:rFonts w:asciiTheme="minorHAnsi" w:hAnsiTheme="minorHAnsi" w:cstheme="minorHAnsi"/>
            <w:noProof/>
            <w:sz w:val="22"/>
            <w:szCs w:val="22"/>
          </w:rPr>
          <w:t>10</w:t>
        </w:r>
      </w:hyperlink>
      <w:r w:rsidR="00374ECA" w:rsidRPr="009F4BDD">
        <w:rPr>
          <w:rStyle w:val="eop"/>
          <w:rFonts w:asciiTheme="minorHAnsi" w:hAnsiTheme="minorHAnsi" w:cstheme="minorHAnsi"/>
          <w:noProof/>
          <w:sz w:val="22"/>
          <w:szCs w:val="22"/>
        </w:rPr>
        <w:t>)</w:t>
      </w:r>
      <w:r w:rsidR="00556408" w:rsidRPr="009F4BDD">
        <w:rPr>
          <w:rStyle w:val="eop"/>
          <w:rFonts w:asciiTheme="minorHAnsi" w:hAnsiTheme="minorHAnsi" w:cstheme="minorHAnsi"/>
          <w:sz w:val="22"/>
          <w:szCs w:val="22"/>
        </w:rPr>
        <w:fldChar w:fldCharType="end"/>
      </w:r>
      <w:r w:rsidRPr="009F4BDD">
        <w:rPr>
          <w:rStyle w:val="eop"/>
          <w:rFonts w:asciiTheme="minorHAnsi" w:hAnsiTheme="minorHAnsi" w:cstheme="minorHAnsi"/>
          <w:sz w:val="22"/>
          <w:szCs w:val="22"/>
        </w:rPr>
        <w:t xml:space="preserve"> </w:t>
      </w:r>
      <w:r w:rsidR="00DE6A22" w:rsidRPr="009F4BDD">
        <w:rPr>
          <w:rStyle w:val="eop"/>
          <w:rFonts w:asciiTheme="minorHAnsi" w:hAnsiTheme="minorHAnsi" w:cstheme="minorHAnsi"/>
          <w:sz w:val="22"/>
          <w:szCs w:val="22"/>
        </w:rPr>
        <w:t xml:space="preserve">or increase risk taking </w:t>
      </w:r>
      <w:r w:rsidR="00DE6A22" w:rsidRPr="009F4BDD">
        <w:rPr>
          <w:rStyle w:val="eop"/>
          <w:rFonts w:asciiTheme="minorHAnsi" w:hAnsiTheme="minorHAnsi" w:cstheme="minorHAnsi"/>
          <w:sz w:val="22"/>
          <w:szCs w:val="22"/>
        </w:rPr>
        <w:fldChar w:fldCharType="begin">
          <w:fldData xml:space="preserve">PEVuZE5vdGU+PENpdGU+PEF1dGhvcj5Sb3NlPC9BdXRob3I+PFllYXI+MjAxNDwvWWVhcj48UmVj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=
</w:fldData>
        </w:fldChar>
      </w:r>
      <w:r w:rsidR="00374ECA" w:rsidRPr="009F4BDD">
        <w:rPr>
          <w:rStyle w:val="eop"/>
          <w:rFonts w:asciiTheme="minorHAnsi" w:hAnsiTheme="minorHAnsi" w:cstheme="minorHAnsi"/>
          <w:sz w:val="22"/>
          <w:szCs w:val="22"/>
        </w:rPr>
        <w:instrText xml:space="preserve"> ADDIN EN.CITE </w:instrText>
      </w:r>
      <w:r w:rsidR="00374ECA" w:rsidRPr="009F4BDD">
        <w:rPr>
          <w:rStyle w:val="eop"/>
          <w:rFonts w:asciiTheme="minorHAnsi" w:hAnsiTheme="minorHAnsi" w:cstheme="minorHAnsi"/>
          <w:sz w:val="22"/>
          <w:szCs w:val="22"/>
        </w:rPr>
        <w:fldChar w:fldCharType="begin">
          <w:fldData xml:space="preserve">PEVuZE5vdGU+PENpdGU+PEF1dGhvcj5Sb3NlPC9BdXRob3I+PFllYXI+MjAxNDwvWWVhcj48UmVj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=
</w:fldData>
        </w:fldChar>
      </w:r>
      <w:r w:rsidR="00374ECA" w:rsidRPr="009F4BDD">
        <w:rPr>
          <w:rStyle w:val="eop"/>
          <w:rFonts w:asciiTheme="minorHAnsi" w:hAnsiTheme="minorHAnsi" w:cstheme="minorHAnsi"/>
          <w:sz w:val="22"/>
          <w:szCs w:val="22"/>
        </w:rPr>
        <w:instrText xml:space="preserve"> ADDIN EN.CITE.DATA </w:instrText>
      </w:r>
      <w:r w:rsidR="00374ECA" w:rsidRPr="009F4BDD">
        <w:rPr>
          <w:rStyle w:val="eop"/>
          <w:rFonts w:asciiTheme="minorHAnsi" w:hAnsiTheme="minorHAnsi" w:cstheme="minorHAnsi"/>
          <w:sz w:val="22"/>
          <w:szCs w:val="22"/>
        </w:rPr>
      </w:r>
      <w:r w:rsidR="00374ECA" w:rsidRPr="009F4BDD">
        <w:rPr>
          <w:rStyle w:val="eop"/>
          <w:rFonts w:asciiTheme="minorHAnsi" w:hAnsiTheme="minorHAnsi" w:cstheme="minorHAnsi"/>
          <w:sz w:val="22"/>
          <w:szCs w:val="22"/>
        </w:rPr>
        <w:fldChar w:fldCharType="end"/>
      </w:r>
      <w:r w:rsidR="00DE6A22" w:rsidRPr="009F4BDD">
        <w:rPr>
          <w:rStyle w:val="eop"/>
          <w:rFonts w:asciiTheme="minorHAnsi" w:hAnsiTheme="minorHAnsi" w:cstheme="minorHAnsi"/>
          <w:sz w:val="22"/>
          <w:szCs w:val="22"/>
        </w:rPr>
      </w:r>
      <w:r w:rsidR="00DE6A22"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11" w:tooltip="Rose, 2014 #1642" w:history="1">
        <w:r w:rsidR="009B408C" w:rsidRPr="009F4BDD">
          <w:rPr>
            <w:rStyle w:val="eop"/>
            <w:rFonts w:asciiTheme="minorHAnsi" w:hAnsiTheme="minorHAnsi" w:cstheme="minorHAnsi"/>
            <w:noProof/>
            <w:sz w:val="22"/>
            <w:szCs w:val="22"/>
          </w:rPr>
          <w:t>11</w:t>
        </w:r>
      </w:hyperlink>
      <w:r w:rsidR="00374ECA" w:rsidRPr="009F4BDD">
        <w:rPr>
          <w:rStyle w:val="eop"/>
          <w:rFonts w:asciiTheme="minorHAnsi" w:hAnsiTheme="minorHAnsi" w:cstheme="minorHAnsi"/>
          <w:noProof/>
          <w:sz w:val="22"/>
          <w:szCs w:val="22"/>
        </w:rPr>
        <w:t>)</w:t>
      </w:r>
      <w:r w:rsidR="00DE6A22" w:rsidRPr="009F4BDD">
        <w:rPr>
          <w:rStyle w:val="eop"/>
          <w:rFonts w:asciiTheme="minorHAnsi" w:hAnsiTheme="minorHAnsi" w:cstheme="minorHAnsi"/>
          <w:sz w:val="22"/>
          <w:szCs w:val="22"/>
        </w:rPr>
        <w:fldChar w:fldCharType="end"/>
      </w:r>
      <w:r w:rsidR="00DE6A22" w:rsidRPr="009F4BDD">
        <w:rPr>
          <w:rStyle w:val="eop"/>
          <w:rFonts w:asciiTheme="minorHAnsi" w:hAnsiTheme="minorHAnsi" w:cstheme="minorHAnsi"/>
          <w:sz w:val="22"/>
          <w:szCs w:val="22"/>
        </w:rPr>
        <w:t xml:space="preserve"> </w:t>
      </w:r>
      <w:r w:rsidRPr="009F4BDD">
        <w:rPr>
          <w:rStyle w:val="eop"/>
          <w:rFonts w:asciiTheme="minorHAnsi" w:hAnsiTheme="minorHAnsi" w:cstheme="minorHAnsi"/>
          <w:sz w:val="22"/>
          <w:szCs w:val="22"/>
        </w:rPr>
        <w:t xml:space="preserve">which </w:t>
      </w:r>
      <w:r w:rsidR="00767C19" w:rsidRPr="009F4BDD">
        <w:rPr>
          <w:rStyle w:val="eop"/>
          <w:rFonts w:asciiTheme="minorHAnsi" w:hAnsiTheme="minorHAnsi" w:cstheme="minorHAnsi"/>
          <w:sz w:val="22"/>
          <w:szCs w:val="22"/>
        </w:rPr>
        <w:t>impairs restraint</w:t>
      </w:r>
      <w:r w:rsidRPr="009F4BDD">
        <w:rPr>
          <w:rStyle w:val="eop"/>
          <w:rFonts w:asciiTheme="minorHAnsi" w:hAnsiTheme="minorHAnsi" w:cstheme="minorHAnsi"/>
          <w:sz w:val="22"/>
          <w:szCs w:val="22"/>
        </w:rPr>
        <w:t xml:space="preserve">. Attentional bias has also been implicated, </w:t>
      </w:r>
      <w:r w:rsidR="00767C19" w:rsidRPr="009F4BDD">
        <w:rPr>
          <w:rStyle w:val="eop"/>
          <w:rFonts w:asciiTheme="minorHAnsi" w:hAnsiTheme="minorHAnsi" w:cstheme="minorHAnsi"/>
          <w:sz w:val="22"/>
          <w:szCs w:val="22"/>
        </w:rPr>
        <w:t>with</w:t>
      </w:r>
      <w:r w:rsidRPr="009F4BDD">
        <w:rPr>
          <w:rStyle w:val="eop"/>
          <w:rFonts w:asciiTheme="minorHAnsi" w:hAnsiTheme="minorHAnsi" w:cstheme="minorHAnsi"/>
          <w:sz w:val="22"/>
          <w:szCs w:val="22"/>
        </w:rPr>
        <w:t xml:space="preserve"> acute doses of alcohol increas</w:t>
      </w:r>
      <w:r w:rsidR="00767C19" w:rsidRPr="009F4BDD">
        <w:rPr>
          <w:rStyle w:val="eop"/>
          <w:rFonts w:asciiTheme="minorHAnsi" w:hAnsiTheme="minorHAnsi" w:cstheme="minorHAnsi"/>
          <w:sz w:val="22"/>
          <w:szCs w:val="22"/>
        </w:rPr>
        <w:t>ing</w:t>
      </w:r>
      <w:r w:rsidRPr="009F4BDD">
        <w:rPr>
          <w:rStyle w:val="eop"/>
          <w:rFonts w:asciiTheme="minorHAnsi" w:hAnsiTheme="minorHAnsi" w:cstheme="minorHAnsi"/>
          <w:sz w:val="22"/>
          <w:szCs w:val="22"/>
        </w:rPr>
        <w:t xml:space="preserve"> attention towards alcohol-related stimuli which</w:t>
      </w:r>
      <w:r w:rsidR="0F2DCF4A" w:rsidRPr="009F4BDD">
        <w:rPr>
          <w:rStyle w:val="eop"/>
          <w:rFonts w:asciiTheme="minorHAnsi" w:hAnsiTheme="minorHAnsi" w:cstheme="minorHAnsi"/>
          <w:sz w:val="22"/>
          <w:szCs w:val="22"/>
        </w:rPr>
        <w:t>,</w:t>
      </w:r>
      <w:r w:rsidRPr="009F4BDD">
        <w:rPr>
          <w:rStyle w:val="eop"/>
          <w:rFonts w:asciiTheme="minorHAnsi" w:hAnsiTheme="minorHAnsi" w:cstheme="minorHAnsi"/>
          <w:sz w:val="22"/>
          <w:szCs w:val="22"/>
        </w:rPr>
        <w:t xml:space="preserve"> in turn</w:t>
      </w:r>
      <w:r w:rsidR="413DEC0A" w:rsidRPr="009F4BDD">
        <w:rPr>
          <w:rStyle w:val="eop"/>
          <w:rFonts w:asciiTheme="minorHAnsi" w:hAnsiTheme="minorHAnsi" w:cstheme="minorHAnsi"/>
          <w:sz w:val="22"/>
          <w:szCs w:val="22"/>
        </w:rPr>
        <w:t>, is associated with increased</w:t>
      </w:r>
      <w:r w:rsidRPr="009F4BDD">
        <w:rPr>
          <w:rStyle w:val="eop"/>
          <w:rFonts w:asciiTheme="minorHAnsi" w:hAnsiTheme="minorHAnsi" w:cstheme="minorHAnsi"/>
          <w:sz w:val="22"/>
          <w:szCs w:val="22"/>
        </w:rPr>
        <w:t xml:space="preserve"> craving </w:t>
      </w:r>
      <w:r w:rsidR="00556408" w:rsidRPr="009F4BDD">
        <w:rPr>
          <w:rStyle w:val="eop"/>
          <w:rFonts w:asciiTheme="minorHAnsi" w:hAnsiTheme="minorHAnsi" w:cstheme="minorHAnsi"/>
          <w:sz w:val="22"/>
          <w:szCs w:val="22"/>
        </w:rPr>
        <w:fldChar w:fldCharType="begin">
          <w:fldData xml:space="preserve">PEVuZE5vdGU+PENpdGU+PEF1dGhvcj5GZXJuaWU8L0F1dGhvcj48WWVhcj4yMDEyPC9ZZWFyPjxS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</w:fldData>
        </w:fldChar>
      </w:r>
      <w:r w:rsidR="00374ECA" w:rsidRPr="009F4BDD">
        <w:rPr>
          <w:rStyle w:val="eop"/>
          <w:rFonts w:asciiTheme="minorHAnsi" w:hAnsiTheme="minorHAnsi" w:cstheme="minorHAnsi"/>
          <w:sz w:val="22"/>
          <w:szCs w:val="22"/>
        </w:rPr>
        <w:instrText xml:space="preserve"> ADDIN EN.CITE </w:instrText>
      </w:r>
      <w:r w:rsidR="00374ECA" w:rsidRPr="009F4BDD">
        <w:rPr>
          <w:rStyle w:val="eop"/>
          <w:rFonts w:asciiTheme="minorHAnsi" w:hAnsiTheme="minorHAnsi" w:cstheme="minorHAnsi"/>
          <w:sz w:val="22"/>
          <w:szCs w:val="22"/>
        </w:rPr>
        <w:fldChar w:fldCharType="begin">
          <w:fldData xml:space="preserve">PEVuZE5vdGU+PENpdGU+PEF1dGhvcj5GZXJuaWU8L0F1dGhvcj48WWVhcj4yMDEyPC9ZZWFyPjxS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</w:fldData>
        </w:fldChar>
      </w:r>
      <w:r w:rsidR="00374ECA" w:rsidRPr="009F4BDD">
        <w:rPr>
          <w:rStyle w:val="eop"/>
          <w:rFonts w:asciiTheme="minorHAnsi" w:hAnsiTheme="minorHAnsi" w:cstheme="minorHAnsi"/>
          <w:sz w:val="22"/>
          <w:szCs w:val="22"/>
        </w:rPr>
        <w:instrText xml:space="preserve"> ADDIN EN.CITE.DATA </w:instrText>
      </w:r>
      <w:r w:rsidR="00374ECA" w:rsidRPr="009F4BDD">
        <w:rPr>
          <w:rStyle w:val="eop"/>
          <w:rFonts w:asciiTheme="minorHAnsi" w:hAnsiTheme="minorHAnsi" w:cstheme="minorHAnsi"/>
          <w:sz w:val="22"/>
          <w:szCs w:val="22"/>
        </w:rPr>
      </w:r>
      <w:r w:rsidR="00374ECA" w:rsidRPr="009F4BDD">
        <w:rPr>
          <w:rStyle w:val="eop"/>
          <w:rFonts w:asciiTheme="minorHAnsi" w:hAnsiTheme="minorHAnsi" w:cstheme="minorHAnsi"/>
          <w:sz w:val="22"/>
          <w:szCs w:val="22"/>
        </w:rPr>
        <w:fldChar w:fldCharType="end"/>
      </w:r>
      <w:r w:rsidR="00556408" w:rsidRPr="009F4BDD">
        <w:rPr>
          <w:rStyle w:val="eop"/>
          <w:rFonts w:asciiTheme="minorHAnsi" w:hAnsiTheme="minorHAnsi" w:cstheme="minorHAnsi"/>
          <w:sz w:val="22"/>
          <w:szCs w:val="22"/>
        </w:rPr>
      </w:r>
      <w:r w:rsidR="00556408"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12" w:tooltip="Fernie, 2012 #1652" w:history="1">
        <w:r w:rsidR="009B408C" w:rsidRPr="009F4BDD">
          <w:rPr>
            <w:rStyle w:val="eop"/>
            <w:rFonts w:asciiTheme="minorHAnsi" w:hAnsiTheme="minorHAnsi" w:cstheme="minorHAnsi"/>
            <w:noProof/>
            <w:sz w:val="22"/>
            <w:szCs w:val="22"/>
          </w:rPr>
          <w:t>12</w:t>
        </w:r>
      </w:hyperlink>
      <w:r w:rsidR="00374ECA" w:rsidRPr="009F4BDD">
        <w:rPr>
          <w:rStyle w:val="eop"/>
          <w:rFonts w:asciiTheme="minorHAnsi" w:hAnsiTheme="minorHAnsi" w:cstheme="minorHAnsi"/>
          <w:noProof/>
          <w:sz w:val="22"/>
          <w:szCs w:val="22"/>
        </w:rPr>
        <w:t xml:space="preserve">, </w:t>
      </w:r>
      <w:hyperlink w:anchor="_ENREF_13" w:tooltip="Duka, 2004 #4459" w:history="1">
        <w:r w:rsidR="009B408C" w:rsidRPr="009F4BDD">
          <w:rPr>
            <w:rStyle w:val="eop"/>
            <w:rFonts w:asciiTheme="minorHAnsi" w:hAnsiTheme="minorHAnsi" w:cstheme="minorHAnsi"/>
            <w:noProof/>
            <w:sz w:val="22"/>
            <w:szCs w:val="22"/>
          </w:rPr>
          <w:t>13</w:t>
        </w:r>
      </w:hyperlink>
      <w:r w:rsidR="00374ECA" w:rsidRPr="009F4BDD">
        <w:rPr>
          <w:rStyle w:val="eop"/>
          <w:rFonts w:asciiTheme="minorHAnsi" w:hAnsiTheme="minorHAnsi" w:cstheme="minorHAnsi"/>
          <w:noProof/>
          <w:sz w:val="22"/>
          <w:szCs w:val="22"/>
        </w:rPr>
        <w:t>)</w:t>
      </w:r>
      <w:r w:rsidR="00556408" w:rsidRPr="009F4BDD">
        <w:rPr>
          <w:rStyle w:val="eop"/>
          <w:rFonts w:asciiTheme="minorHAnsi" w:hAnsiTheme="minorHAnsi" w:cstheme="minorHAnsi"/>
          <w:sz w:val="22"/>
          <w:szCs w:val="22"/>
        </w:rPr>
        <w:fldChar w:fldCharType="end"/>
      </w:r>
      <w:r w:rsidRPr="009F4BDD">
        <w:rPr>
          <w:rStyle w:val="eop"/>
          <w:rFonts w:asciiTheme="minorHAnsi" w:hAnsiTheme="minorHAnsi" w:cstheme="minorHAnsi"/>
          <w:sz w:val="22"/>
          <w:szCs w:val="22"/>
        </w:rPr>
        <w:t>. Other proposed mechanisms include activation of learned associations</w:t>
      </w:r>
      <w:r w:rsidR="006A3F07" w:rsidRPr="009F4BDD">
        <w:rPr>
          <w:rStyle w:val="eop"/>
          <w:rFonts w:asciiTheme="minorHAnsi" w:hAnsiTheme="minorHAnsi" w:cstheme="minorHAnsi"/>
          <w:sz w:val="22"/>
          <w:szCs w:val="22"/>
        </w:rPr>
        <w:t xml:space="preserve"> (</w:t>
      </w:r>
      <w:r w:rsidR="2A5328D3" w:rsidRPr="009F4BDD">
        <w:rPr>
          <w:rStyle w:val="eop"/>
          <w:rFonts w:asciiTheme="minorHAnsi" w:hAnsiTheme="minorHAnsi" w:cstheme="minorHAnsi"/>
          <w:sz w:val="22"/>
          <w:szCs w:val="22"/>
        </w:rPr>
        <w:t xml:space="preserve">either </w:t>
      </w:r>
      <w:r w:rsidR="006A3F07" w:rsidRPr="009F4BDD">
        <w:rPr>
          <w:rStyle w:val="eop"/>
          <w:rFonts w:asciiTheme="minorHAnsi" w:hAnsiTheme="minorHAnsi" w:cstheme="minorHAnsi"/>
          <w:sz w:val="22"/>
          <w:szCs w:val="22"/>
        </w:rPr>
        <w:t>habit-like</w:t>
      </w:r>
      <w:r w:rsidR="00767C19" w:rsidRPr="009F4BDD">
        <w:rPr>
          <w:rStyle w:val="eop"/>
          <w:rFonts w:asciiTheme="minorHAnsi" w:hAnsiTheme="minorHAnsi" w:cstheme="minorHAnsi"/>
          <w:sz w:val="22"/>
          <w:szCs w:val="22"/>
        </w:rPr>
        <w:t xml:space="preserve"> or</w:t>
      </w:r>
      <w:r w:rsidRPr="009F4BDD">
        <w:rPr>
          <w:rStyle w:val="eop"/>
          <w:rFonts w:asciiTheme="minorHAnsi" w:hAnsiTheme="minorHAnsi" w:cstheme="minorHAnsi"/>
          <w:sz w:val="22"/>
          <w:szCs w:val="22"/>
        </w:rPr>
        <w:t xml:space="preserve"> goal-directed) </w:t>
      </w:r>
      <w:r w:rsidR="00DE6A22" w:rsidRPr="009F4BDD">
        <w:rPr>
          <w:rStyle w:val="eop"/>
          <w:rFonts w:asciiTheme="minorHAnsi" w:hAnsiTheme="minorHAnsi" w:cstheme="minorHAnsi"/>
          <w:sz w:val="22"/>
          <w:szCs w:val="22"/>
        </w:rPr>
        <w:fldChar w:fldCharType="begin"/>
      </w:r>
      <w:r w:rsidR="00374ECA" w:rsidRPr="009F4BDD">
        <w:rPr>
          <w:rStyle w:val="eop"/>
          <w:rFonts w:asciiTheme="minorHAnsi" w:hAnsiTheme="minorHAnsi" w:cstheme="minorHAnsi"/>
          <w:sz w:val="22"/>
          <w:szCs w:val="22"/>
        </w:rPr>
        <w:instrText xml:space="preserve"> ADDIN EN.CITE &lt;EndNote&gt;&lt;Cite&gt;&lt;Author&gt;de Wit&lt;/Author&gt;&lt;Year&gt;1996&lt;/Year&gt;&lt;RecNum&gt;171&lt;/RecNum&gt;&lt;DisplayText&gt;(14)&lt;/DisplayText&gt;&lt;record&gt;&lt;rec-number&gt;171&lt;/rec-number&gt;&lt;foreign-keys&gt;&lt;key app="EN" db-id="5z52t90dmp2df8e2pwe5swa39vfzw0szdadw" timestamp="0"&gt;171&lt;/key&gt;&lt;/foreign-keys&gt;&lt;ref-type name="Journal Article"&gt;17&lt;/ref-type&gt;&lt;contributors&gt;&lt;authors&gt;&lt;author&gt;de Wit, H.&lt;/author&gt;&lt;/authors&gt;&lt;/contributors&gt;&lt;titles&gt;&lt;title&gt;Priming effects with drugs and other reinforcers.&lt;/title&gt;&lt;secondary-title&gt;Experimental and Clinical Psychopharmacology&lt;/secondary-title&gt;&lt;/titles&gt;&lt;periodical&gt;&lt;full-title&gt;Experimental and Clinical Psychopharmacology&lt;/full-title&gt;&lt;abbr-1&gt;Exp Clin Psychopharm&lt;/abbr-1&gt;&lt;/periodical&gt;&lt;pages&gt;5-10&lt;/pages&gt;&lt;volume&gt;4&lt;/volume&gt;&lt;dates&gt;&lt;year&gt;1996&lt;/year&gt;&lt;/dates&gt;&lt;urls&gt;&lt;/urls&gt;&lt;/record&gt;&lt;/Cite&gt;&lt;/EndNote&gt;</w:instrText>
      </w:r>
      <w:r w:rsidR="00DE6A22"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14" w:tooltip="de Wit, 1996 #171" w:history="1">
        <w:r w:rsidR="009B408C" w:rsidRPr="009F4BDD">
          <w:rPr>
            <w:rStyle w:val="eop"/>
            <w:rFonts w:asciiTheme="minorHAnsi" w:hAnsiTheme="minorHAnsi" w:cstheme="minorHAnsi"/>
            <w:noProof/>
            <w:sz w:val="22"/>
            <w:szCs w:val="22"/>
          </w:rPr>
          <w:t>14</w:t>
        </w:r>
      </w:hyperlink>
      <w:r w:rsidR="00374ECA" w:rsidRPr="009F4BDD">
        <w:rPr>
          <w:rStyle w:val="eop"/>
          <w:rFonts w:asciiTheme="minorHAnsi" w:hAnsiTheme="minorHAnsi" w:cstheme="minorHAnsi"/>
          <w:noProof/>
          <w:sz w:val="22"/>
          <w:szCs w:val="22"/>
        </w:rPr>
        <w:t>)</w:t>
      </w:r>
      <w:r w:rsidR="00DE6A22" w:rsidRPr="009F4BDD">
        <w:rPr>
          <w:rStyle w:val="eop"/>
          <w:rFonts w:asciiTheme="minorHAnsi" w:hAnsiTheme="minorHAnsi" w:cstheme="minorHAnsi"/>
          <w:sz w:val="22"/>
          <w:szCs w:val="22"/>
        </w:rPr>
        <w:fldChar w:fldCharType="end"/>
      </w:r>
      <w:r w:rsidR="43A4B156" w:rsidRPr="009F4BDD">
        <w:rPr>
          <w:rStyle w:val="eop"/>
          <w:rFonts w:asciiTheme="minorHAnsi" w:hAnsiTheme="minorHAnsi" w:cstheme="minorHAnsi"/>
          <w:sz w:val="22"/>
          <w:szCs w:val="22"/>
        </w:rPr>
        <w:t xml:space="preserve"> </w:t>
      </w:r>
      <w:r w:rsidRPr="009F4BDD">
        <w:rPr>
          <w:rStyle w:val="eop"/>
          <w:rFonts w:asciiTheme="minorHAnsi" w:hAnsiTheme="minorHAnsi" w:cstheme="minorHAnsi"/>
          <w:sz w:val="22"/>
          <w:szCs w:val="22"/>
        </w:rPr>
        <w:t>and</w:t>
      </w:r>
      <w:r w:rsidR="42FD12E2" w:rsidRPr="009F4BDD">
        <w:rPr>
          <w:rStyle w:val="eop"/>
          <w:rFonts w:asciiTheme="minorHAnsi" w:hAnsiTheme="minorHAnsi" w:cstheme="minorHAnsi"/>
          <w:sz w:val="22"/>
          <w:szCs w:val="22"/>
        </w:rPr>
        <w:t xml:space="preserve"> </w:t>
      </w:r>
      <w:r w:rsidR="6117D6FE" w:rsidRPr="009F4BDD">
        <w:rPr>
          <w:rStyle w:val="eop"/>
          <w:rFonts w:asciiTheme="minorHAnsi" w:hAnsiTheme="minorHAnsi" w:cstheme="minorHAnsi"/>
          <w:sz w:val="22"/>
          <w:szCs w:val="22"/>
        </w:rPr>
        <w:t xml:space="preserve">altering </w:t>
      </w:r>
      <w:r w:rsidR="42FD12E2" w:rsidRPr="009F4BDD">
        <w:rPr>
          <w:rStyle w:val="eop"/>
          <w:rFonts w:asciiTheme="minorHAnsi" w:hAnsiTheme="minorHAnsi" w:cstheme="minorHAnsi"/>
          <w:sz w:val="22"/>
          <w:szCs w:val="22"/>
        </w:rPr>
        <w:t>subjective</w:t>
      </w:r>
      <w:r w:rsidRPr="009F4BDD">
        <w:rPr>
          <w:rStyle w:val="eop"/>
          <w:rFonts w:asciiTheme="minorHAnsi" w:hAnsiTheme="minorHAnsi" w:cstheme="minorHAnsi"/>
          <w:sz w:val="22"/>
          <w:szCs w:val="22"/>
        </w:rPr>
        <w:t xml:space="preserve"> value</w:t>
      </w:r>
      <w:r w:rsidR="657A743F" w:rsidRPr="009F4BDD">
        <w:rPr>
          <w:rStyle w:val="eop"/>
          <w:rFonts w:asciiTheme="minorHAnsi" w:hAnsiTheme="minorHAnsi" w:cstheme="minorHAnsi"/>
          <w:sz w:val="22"/>
          <w:szCs w:val="22"/>
        </w:rPr>
        <w:t xml:space="preserve"> whereby a</w:t>
      </w:r>
      <w:r w:rsidRPr="009F4BDD">
        <w:rPr>
          <w:rStyle w:val="eop"/>
          <w:rFonts w:asciiTheme="minorHAnsi" w:hAnsiTheme="minorHAnsi" w:cstheme="minorHAnsi"/>
          <w:sz w:val="22"/>
          <w:szCs w:val="22"/>
        </w:rPr>
        <w:t xml:space="preserve"> priming dose</w:t>
      </w:r>
      <w:r w:rsidR="1E53F3A1" w:rsidRPr="009F4BDD">
        <w:rPr>
          <w:rStyle w:val="eop"/>
          <w:rFonts w:asciiTheme="minorHAnsi" w:hAnsiTheme="minorHAnsi" w:cstheme="minorHAnsi"/>
          <w:sz w:val="22"/>
          <w:szCs w:val="22"/>
        </w:rPr>
        <w:t xml:space="preserve"> may</w:t>
      </w:r>
      <w:r w:rsidRPr="009F4BDD">
        <w:rPr>
          <w:rStyle w:val="eop"/>
          <w:rFonts w:asciiTheme="minorHAnsi" w:hAnsiTheme="minorHAnsi" w:cstheme="minorHAnsi"/>
          <w:sz w:val="22"/>
          <w:szCs w:val="22"/>
        </w:rPr>
        <w:t xml:space="preserve"> increas</w:t>
      </w:r>
      <w:r w:rsidR="4603A30F" w:rsidRPr="009F4BDD">
        <w:rPr>
          <w:rStyle w:val="eop"/>
          <w:rFonts w:asciiTheme="minorHAnsi" w:hAnsiTheme="minorHAnsi" w:cstheme="minorHAnsi"/>
          <w:sz w:val="22"/>
          <w:szCs w:val="22"/>
        </w:rPr>
        <w:t>e</w:t>
      </w:r>
      <w:r w:rsidRPr="009F4BDD">
        <w:rPr>
          <w:rStyle w:val="eop"/>
          <w:rFonts w:asciiTheme="minorHAnsi" w:hAnsiTheme="minorHAnsi" w:cstheme="minorHAnsi"/>
          <w:sz w:val="22"/>
          <w:szCs w:val="22"/>
        </w:rPr>
        <w:t xml:space="preserve"> the absolute or relative value of alcohol</w:t>
      </w:r>
      <w:r w:rsidR="15BACCD1" w:rsidRPr="009F4BDD">
        <w:rPr>
          <w:rStyle w:val="eop"/>
          <w:rFonts w:asciiTheme="minorHAnsi" w:hAnsiTheme="minorHAnsi" w:cstheme="minorHAnsi"/>
          <w:sz w:val="22"/>
          <w:szCs w:val="22"/>
        </w:rPr>
        <w:t xml:space="preserve"> </w:t>
      </w:r>
      <w:r w:rsidR="01743567" w:rsidRPr="009F4BDD">
        <w:rPr>
          <w:rStyle w:val="eop"/>
          <w:rFonts w:asciiTheme="minorHAnsi" w:hAnsiTheme="minorHAnsi" w:cstheme="minorHAnsi"/>
          <w:sz w:val="22"/>
          <w:szCs w:val="22"/>
        </w:rPr>
        <w:t>which</w:t>
      </w:r>
      <w:r w:rsidRPr="009F4BDD">
        <w:rPr>
          <w:rStyle w:val="eop"/>
          <w:rFonts w:asciiTheme="minorHAnsi" w:hAnsiTheme="minorHAnsi" w:cstheme="minorHAnsi"/>
          <w:sz w:val="22"/>
          <w:szCs w:val="22"/>
        </w:rPr>
        <w:t xml:space="preserve"> </w:t>
      </w:r>
      <w:r w:rsidR="2EB6662C" w:rsidRPr="009F4BDD">
        <w:rPr>
          <w:rStyle w:val="eop"/>
          <w:rFonts w:asciiTheme="minorHAnsi" w:hAnsiTheme="minorHAnsi" w:cstheme="minorHAnsi"/>
          <w:sz w:val="22"/>
          <w:szCs w:val="22"/>
        </w:rPr>
        <w:t>motivat</w:t>
      </w:r>
      <w:r w:rsidR="212C637E" w:rsidRPr="009F4BDD">
        <w:rPr>
          <w:rStyle w:val="eop"/>
          <w:rFonts w:asciiTheme="minorHAnsi" w:hAnsiTheme="minorHAnsi" w:cstheme="minorHAnsi"/>
          <w:sz w:val="22"/>
          <w:szCs w:val="22"/>
        </w:rPr>
        <w:t>es</w:t>
      </w:r>
      <w:r w:rsidR="00767C19" w:rsidRPr="009F4BDD">
        <w:rPr>
          <w:rStyle w:val="eop"/>
          <w:rFonts w:asciiTheme="minorHAnsi" w:hAnsiTheme="minorHAnsi" w:cstheme="minorHAnsi"/>
          <w:sz w:val="22"/>
          <w:szCs w:val="22"/>
        </w:rPr>
        <w:t xml:space="preserve"> drinking</w:t>
      </w:r>
      <w:r w:rsidRPr="009F4BDD">
        <w:rPr>
          <w:rStyle w:val="eop"/>
          <w:rFonts w:asciiTheme="minorHAnsi" w:hAnsiTheme="minorHAnsi" w:cstheme="minorHAnsi"/>
          <w:sz w:val="22"/>
          <w:szCs w:val="22"/>
        </w:rPr>
        <w:t xml:space="preserve"> </w:t>
      </w:r>
      <w:r w:rsidR="00556408" w:rsidRPr="009F4BDD">
        <w:rPr>
          <w:rStyle w:val="eop"/>
          <w:rFonts w:asciiTheme="minorHAnsi" w:hAnsiTheme="minorHAnsi" w:cstheme="minorHAnsi"/>
          <w:sz w:val="22"/>
          <w:szCs w:val="22"/>
        </w:rPr>
        <w:fldChar w:fldCharType="begin">
          <w:fldData xml:space="preserve">PEVuZE5vdGU+PENpdGU+PEF1dGhvcj5Sb3NlPC9BdXRob3I+PFllYXI+MjAxMzwvWWVhcj48UmVj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</w:fldData>
        </w:fldChar>
      </w:r>
      <w:r w:rsidR="00374ECA" w:rsidRPr="009F4BDD">
        <w:rPr>
          <w:rStyle w:val="eop"/>
          <w:rFonts w:asciiTheme="minorHAnsi" w:hAnsiTheme="minorHAnsi" w:cstheme="minorHAnsi"/>
          <w:sz w:val="22"/>
          <w:szCs w:val="22"/>
        </w:rPr>
        <w:instrText xml:space="preserve"> ADDIN EN.CITE </w:instrText>
      </w:r>
      <w:r w:rsidR="00374ECA" w:rsidRPr="009F4BDD">
        <w:rPr>
          <w:rStyle w:val="eop"/>
          <w:rFonts w:asciiTheme="minorHAnsi" w:hAnsiTheme="minorHAnsi" w:cstheme="minorHAnsi"/>
          <w:sz w:val="22"/>
          <w:szCs w:val="22"/>
        </w:rPr>
        <w:fldChar w:fldCharType="begin">
          <w:fldData xml:space="preserve">PEVuZE5vdGU+PENpdGU+PEF1dGhvcj5Sb3NlPC9BdXRob3I+PFllYXI+MjAxMzwvWWVhcj48UmVj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</w:fldData>
        </w:fldChar>
      </w:r>
      <w:r w:rsidR="00374ECA" w:rsidRPr="009F4BDD">
        <w:rPr>
          <w:rStyle w:val="eop"/>
          <w:rFonts w:asciiTheme="minorHAnsi" w:hAnsiTheme="minorHAnsi" w:cstheme="minorHAnsi"/>
          <w:sz w:val="22"/>
          <w:szCs w:val="22"/>
        </w:rPr>
        <w:instrText xml:space="preserve"> ADDIN EN.CITE.DATA </w:instrText>
      </w:r>
      <w:r w:rsidR="00374ECA" w:rsidRPr="009F4BDD">
        <w:rPr>
          <w:rStyle w:val="eop"/>
          <w:rFonts w:asciiTheme="minorHAnsi" w:hAnsiTheme="minorHAnsi" w:cstheme="minorHAnsi"/>
          <w:sz w:val="22"/>
          <w:szCs w:val="22"/>
        </w:rPr>
      </w:r>
      <w:r w:rsidR="00374ECA" w:rsidRPr="009F4BDD">
        <w:rPr>
          <w:rStyle w:val="eop"/>
          <w:rFonts w:asciiTheme="minorHAnsi" w:hAnsiTheme="minorHAnsi" w:cstheme="minorHAnsi"/>
          <w:sz w:val="22"/>
          <w:szCs w:val="22"/>
        </w:rPr>
        <w:fldChar w:fldCharType="end"/>
      </w:r>
      <w:r w:rsidR="00556408" w:rsidRPr="009F4BDD">
        <w:rPr>
          <w:rStyle w:val="eop"/>
          <w:rFonts w:asciiTheme="minorHAnsi" w:hAnsiTheme="minorHAnsi" w:cstheme="minorHAnsi"/>
          <w:sz w:val="22"/>
          <w:szCs w:val="22"/>
        </w:rPr>
      </w:r>
      <w:r w:rsidR="00556408"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15" w:tooltip="Rose, 2013 #1644" w:history="1">
        <w:r w:rsidR="009B408C" w:rsidRPr="009F4BDD">
          <w:rPr>
            <w:rStyle w:val="eop"/>
            <w:rFonts w:asciiTheme="minorHAnsi" w:hAnsiTheme="minorHAnsi" w:cstheme="minorHAnsi"/>
            <w:noProof/>
            <w:sz w:val="22"/>
            <w:szCs w:val="22"/>
          </w:rPr>
          <w:t>15</w:t>
        </w:r>
      </w:hyperlink>
      <w:r w:rsidR="00374ECA" w:rsidRPr="009F4BDD">
        <w:rPr>
          <w:rStyle w:val="eop"/>
          <w:rFonts w:asciiTheme="minorHAnsi" w:hAnsiTheme="minorHAnsi" w:cstheme="minorHAnsi"/>
          <w:noProof/>
          <w:sz w:val="22"/>
          <w:szCs w:val="22"/>
        </w:rPr>
        <w:t xml:space="preserve">, </w:t>
      </w:r>
      <w:hyperlink w:anchor="_ENREF_16" w:tooltip="Rose, 2008 #1098" w:history="1">
        <w:r w:rsidR="009B408C" w:rsidRPr="009F4BDD">
          <w:rPr>
            <w:rStyle w:val="eop"/>
            <w:rFonts w:asciiTheme="minorHAnsi" w:hAnsiTheme="minorHAnsi" w:cstheme="minorHAnsi"/>
            <w:noProof/>
            <w:sz w:val="22"/>
            <w:szCs w:val="22"/>
          </w:rPr>
          <w:t>16</w:t>
        </w:r>
      </w:hyperlink>
      <w:r w:rsidR="00374ECA" w:rsidRPr="009F4BDD">
        <w:rPr>
          <w:rStyle w:val="eop"/>
          <w:rFonts w:asciiTheme="minorHAnsi" w:hAnsiTheme="minorHAnsi" w:cstheme="minorHAnsi"/>
          <w:noProof/>
          <w:sz w:val="22"/>
          <w:szCs w:val="22"/>
        </w:rPr>
        <w:t>)</w:t>
      </w:r>
      <w:r w:rsidR="00556408" w:rsidRPr="009F4BDD">
        <w:rPr>
          <w:rStyle w:val="eop"/>
          <w:rFonts w:asciiTheme="minorHAnsi" w:hAnsiTheme="minorHAnsi" w:cstheme="minorHAnsi"/>
          <w:sz w:val="22"/>
          <w:szCs w:val="22"/>
        </w:rPr>
        <w:fldChar w:fldCharType="end"/>
      </w:r>
      <w:r w:rsidRPr="009F4BDD">
        <w:rPr>
          <w:rStyle w:val="eop"/>
          <w:rFonts w:asciiTheme="minorHAnsi" w:hAnsiTheme="minorHAnsi" w:cstheme="minorHAnsi"/>
          <w:sz w:val="22"/>
          <w:szCs w:val="22"/>
        </w:rPr>
        <w:t>.</w:t>
      </w:r>
      <w:r w:rsidR="00FE63D1" w:rsidRPr="009F4BDD">
        <w:rPr>
          <w:rStyle w:val="eop"/>
          <w:rFonts w:asciiTheme="minorHAnsi" w:hAnsiTheme="minorHAnsi" w:cstheme="minorHAnsi"/>
          <w:sz w:val="22"/>
          <w:szCs w:val="22"/>
        </w:rPr>
        <w:t xml:space="preserve"> </w:t>
      </w:r>
      <w:r w:rsidR="009C03AD" w:rsidRPr="009F4BDD">
        <w:rPr>
          <w:rStyle w:val="eop"/>
          <w:rFonts w:asciiTheme="minorHAnsi" w:hAnsiTheme="minorHAnsi" w:cstheme="minorHAnsi"/>
          <w:sz w:val="22"/>
          <w:szCs w:val="22"/>
        </w:rPr>
        <w:t xml:space="preserve">These findings suggest that alcohol priming </w:t>
      </w:r>
      <w:r w:rsidR="00ED3E44" w:rsidRPr="009F4BDD">
        <w:rPr>
          <w:rStyle w:val="eop"/>
          <w:rFonts w:asciiTheme="minorHAnsi" w:hAnsiTheme="minorHAnsi" w:cstheme="minorHAnsi"/>
          <w:sz w:val="22"/>
          <w:szCs w:val="22"/>
        </w:rPr>
        <w:t xml:space="preserve">may have an important role in determining alcohol use, including hazardous behaviours such as </w:t>
      </w:r>
      <w:r w:rsidR="009C03AD" w:rsidRPr="009F4BDD">
        <w:rPr>
          <w:rStyle w:val="eop"/>
          <w:rFonts w:asciiTheme="minorHAnsi" w:hAnsiTheme="minorHAnsi" w:cstheme="minorHAnsi"/>
          <w:sz w:val="22"/>
          <w:szCs w:val="22"/>
        </w:rPr>
        <w:t>binge</w:t>
      </w:r>
      <w:r w:rsidR="00006796" w:rsidRPr="009F4BDD">
        <w:rPr>
          <w:rStyle w:val="eop"/>
          <w:rFonts w:asciiTheme="minorHAnsi" w:hAnsiTheme="minorHAnsi" w:cstheme="minorHAnsi"/>
          <w:sz w:val="22"/>
          <w:szCs w:val="22"/>
        </w:rPr>
        <w:t xml:space="preserve">ing </w:t>
      </w:r>
      <w:r w:rsidR="00006796" w:rsidRPr="009F4BDD">
        <w:rPr>
          <w:rStyle w:val="eop"/>
          <w:rFonts w:asciiTheme="minorHAnsi" w:hAnsiTheme="minorHAnsi" w:cstheme="minorHAnsi"/>
          <w:sz w:val="22"/>
          <w:szCs w:val="22"/>
        </w:rPr>
        <w:fldChar w:fldCharType="begin">
          <w:fldData xml:space="preserve">PEVuZE5vdGU+PENpdGU+PEF1dGhvcj5GaWVsZDwvQXV0aG9yPjxZZWFyPjIwMTA8L1llYXI+PFJl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</w:fldData>
        </w:fldChar>
      </w:r>
      <w:r w:rsidR="00374ECA" w:rsidRPr="009F4BDD">
        <w:rPr>
          <w:rStyle w:val="eop"/>
          <w:rFonts w:asciiTheme="minorHAnsi" w:hAnsiTheme="minorHAnsi" w:cstheme="minorHAnsi"/>
          <w:sz w:val="22"/>
          <w:szCs w:val="22"/>
        </w:rPr>
        <w:instrText xml:space="preserve"> ADDIN EN.CITE </w:instrText>
      </w:r>
      <w:r w:rsidR="00374ECA" w:rsidRPr="009F4BDD">
        <w:rPr>
          <w:rStyle w:val="eop"/>
          <w:rFonts w:asciiTheme="minorHAnsi" w:hAnsiTheme="minorHAnsi" w:cstheme="minorHAnsi"/>
          <w:sz w:val="22"/>
          <w:szCs w:val="22"/>
        </w:rPr>
        <w:fldChar w:fldCharType="begin">
          <w:fldData xml:space="preserve">PEVuZE5vdGU+PENpdGU+PEF1dGhvcj5GaWVsZDwvQXV0aG9yPjxZZWFyPjIwMTA8L1llYXI+PFJl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</w:fldData>
        </w:fldChar>
      </w:r>
      <w:r w:rsidR="00374ECA" w:rsidRPr="009F4BDD">
        <w:rPr>
          <w:rStyle w:val="eop"/>
          <w:rFonts w:asciiTheme="minorHAnsi" w:hAnsiTheme="minorHAnsi" w:cstheme="minorHAnsi"/>
          <w:sz w:val="22"/>
          <w:szCs w:val="22"/>
        </w:rPr>
        <w:instrText xml:space="preserve"> ADDIN EN.CITE.DATA </w:instrText>
      </w:r>
      <w:r w:rsidR="00374ECA" w:rsidRPr="009F4BDD">
        <w:rPr>
          <w:rStyle w:val="eop"/>
          <w:rFonts w:asciiTheme="minorHAnsi" w:hAnsiTheme="minorHAnsi" w:cstheme="minorHAnsi"/>
          <w:sz w:val="22"/>
          <w:szCs w:val="22"/>
        </w:rPr>
      </w:r>
      <w:r w:rsidR="00374ECA" w:rsidRPr="009F4BDD">
        <w:rPr>
          <w:rStyle w:val="eop"/>
          <w:rFonts w:asciiTheme="minorHAnsi" w:hAnsiTheme="minorHAnsi" w:cstheme="minorHAnsi"/>
          <w:sz w:val="22"/>
          <w:szCs w:val="22"/>
        </w:rPr>
        <w:fldChar w:fldCharType="end"/>
      </w:r>
      <w:r w:rsidR="00006796" w:rsidRPr="009F4BDD">
        <w:rPr>
          <w:rStyle w:val="eop"/>
          <w:rFonts w:asciiTheme="minorHAnsi" w:hAnsiTheme="minorHAnsi" w:cstheme="minorHAnsi"/>
          <w:sz w:val="22"/>
          <w:szCs w:val="22"/>
        </w:rPr>
      </w:r>
      <w:r w:rsidR="00006796"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9" w:tooltip="Field, 2010 #1750" w:history="1">
        <w:r w:rsidR="009B408C" w:rsidRPr="009F4BDD">
          <w:rPr>
            <w:rStyle w:val="eop"/>
            <w:rFonts w:asciiTheme="minorHAnsi" w:hAnsiTheme="minorHAnsi" w:cstheme="minorHAnsi"/>
            <w:noProof/>
            <w:sz w:val="22"/>
            <w:szCs w:val="22"/>
          </w:rPr>
          <w:t>9</w:t>
        </w:r>
      </w:hyperlink>
      <w:r w:rsidR="00374ECA" w:rsidRPr="009F4BDD">
        <w:rPr>
          <w:rStyle w:val="eop"/>
          <w:rFonts w:asciiTheme="minorHAnsi" w:hAnsiTheme="minorHAnsi" w:cstheme="minorHAnsi"/>
          <w:noProof/>
          <w:sz w:val="22"/>
          <w:szCs w:val="22"/>
        </w:rPr>
        <w:t>)</w:t>
      </w:r>
      <w:r w:rsidR="00006796" w:rsidRPr="009F4BDD">
        <w:rPr>
          <w:rStyle w:val="eop"/>
          <w:rFonts w:asciiTheme="minorHAnsi" w:hAnsiTheme="minorHAnsi" w:cstheme="minorHAnsi"/>
          <w:sz w:val="22"/>
          <w:szCs w:val="22"/>
        </w:rPr>
        <w:fldChar w:fldCharType="end"/>
      </w:r>
      <w:r w:rsidR="00767C19" w:rsidRPr="009F4BDD">
        <w:rPr>
          <w:rStyle w:val="eop"/>
          <w:rFonts w:asciiTheme="minorHAnsi" w:hAnsiTheme="minorHAnsi" w:cstheme="minorHAnsi"/>
          <w:sz w:val="22"/>
          <w:szCs w:val="22"/>
        </w:rPr>
        <w:t xml:space="preserve"> </w:t>
      </w:r>
      <w:r w:rsidR="00ED3E44" w:rsidRPr="009F4BDD">
        <w:rPr>
          <w:rStyle w:val="eop"/>
          <w:rFonts w:asciiTheme="minorHAnsi" w:hAnsiTheme="minorHAnsi" w:cstheme="minorHAnsi"/>
          <w:sz w:val="22"/>
          <w:szCs w:val="22"/>
        </w:rPr>
        <w:t>and</w:t>
      </w:r>
      <w:r w:rsidR="009C03AD" w:rsidRPr="009F4BDD">
        <w:rPr>
          <w:rStyle w:val="eop"/>
          <w:rFonts w:asciiTheme="minorHAnsi" w:hAnsiTheme="minorHAnsi" w:cstheme="minorHAnsi"/>
          <w:sz w:val="22"/>
          <w:szCs w:val="22"/>
        </w:rPr>
        <w:t xml:space="preserve"> relapse</w:t>
      </w:r>
      <w:r w:rsidR="00006796" w:rsidRPr="009F4BDD">
        <w:rPr>
          <w:rStyle w:val="eop"/>
          <w:rFonts w:asciiTheme="minorHAnsi" w:hAnsiTheme="minorHAnsi" w:cstheme="minorHAnsi"/>
          <w:sz w:val="22"/>
          <w:szCs w:val="22"/>
        </w:rPr>
        <w:t xml:space="preserve"> </w:t>
      </w:r>
      <w:r w:rsidR="00006796" w:rsidRPr="009F4BDD">
        <w:rPr>
          <w:rStyle w:val="eop"/>
          <w:rFonts w:asciiTheme="minorHAnsi" w:hAnsiTheme="minorHAnsi" w:cstheme="minorHAnsi"/>
          <w:sz w:val="22"/>
          <w:szCs w:val="22"/>
        </w:rPr>
        <w:fldChar w:fldCharType="begin"/>
      </w:r>
      <w:r w:rsidR="00374ECA" w:rsidRPr="009F4BDD">
        <w:rPr>
          <w:rStyle w:val="eop"/>
          <w:rFonts w:asciiTheme="minorHAnsi" w:hAnsiTheme="minorHAnsi" w:cstheme="minorHAnsi"/>
          <w:sz w:val="22"/>
          <w:szCs w:val="22"/>
        </w:rPr>
        <w:instrText xml:space="preserve"> ADDIN EN.CITE &lt;EndNote&gt;&lt;Cite&gt;&lt;Author&gt;Shaham&lt;/Author&gt;&lt;Year&gt;2003&lt;/Year&gt;&lt;RecNum&gt;355&lt;/RecNum&gt;&lt;DisplayText&gt;(17)&lt;/DisplayText&gt;&lt;record&gt;&lt;rec-number&gt;355&lt;/rec-number&gt;&lt;foreign-keys&gt;&lt;key app="EN" db-id="5z52t90dmp2df8e2pwe5swa39vfzw0szdadw" timestamp="0"&gt;355&lt;/key&gt;&lt;/foreign-keys&gt;&lt;ref-type name="Journal Article"&gt;17&lt;/ref-type&gt;&lt;contributors&gt;&lt;authors&gt;&lt;author&gt;Shaham, Y.&lt;/author&gt;&lt;author&gt;Shalev, U.&lt;/author&gt;&lt;author&gt;Lu, L.&lt;/author&gt;&lt;author&gt;de Wit, H.&lt;/author&gt;&lt;author&gt;Stewart, J.&lt;/author&gt;&lt;/authors&gt;&lt;/contributors&gt;&lt;auth-address&gt;Behavioral Neuroscience Branch, NIDA/IRP, 5500 Nathan Shock Drive, Baltimore, MD 21224, USA. yshaham@intra.nida.nih.gov&lt;/auth-address&gt;&lt;titles&gt;&lt;title&gt;The reinstatement model of drug relapse: history, methodology and major findings&lt;/title&gt;&lt;secondary-title&gt;Psychopharmacology (Berl)&lt;/secondary-title&gt;&lt;/titles&gt;&lt;periodical&gt;&lt;full-title&gt;Psychopharmacology (Berl)&lt;/full-title&gt;&lt;/periodical&gt;&lt;pages&gt;3-20&lt;/pages&gt;&lt;volume&gt;168&lt;/volume&gt;&lt;number&gt;1-2&lt;/number&gt;&lt;keywords&gt;&lt;keyword&gt;Animals&lt;/keyword&gt;&lt;keyword&gt;Behavior, Addictive/*prevention &amp;amp; control/*psychology&lt;/keyword&gt;&lt;keyword&gt;*Cues&lt;/keyword&gt;&lt;keyword&gt;Human&lt;/keyword&gt;&lt;keyword&gt;*Models, Psychological&lt;/keyword&gt;&lt;keyword&gt;Recurrence/prevention &amp;amp; control&lt;/keyword&gt;&lt;keyword&gt;Time Factors&lt;/keyword&gt;&lt;/keywords&gt;&lt;dates&gt;&lt;year&gt;2003&lt;/year&gt;&lt;pub-dates&gt;&lt;date&gt;Jul&lt;/date&gt;&lt;/pub-dates&gt;&lt;/dates&gt;&lt;accession-num&gt;12402102&lt;/accession-num&gt;&lt;urls&gt;&lt;related-urls&gt;&lt;url&gt;http://www.ncbi.nlm.nih.gov/entrez/query.fcgi?cmd=Retrieve&amp;amp;db=PubMed&amp;amp;dopt=Citation&amp;amp;list_uids=12402102&lt;/url&gt;&lt;/related-urls&gt;&lt;/urls&gt;&lt;/record&gt;&lt;/Cite&gt;&lt;/EndNote&gt;</w:instrText>
      </w:r>
      <w:r w:rsidR="00006796"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17" w:tooltip="Shaham, 2003 #355" w:history="1">
        <w:r w:rsidR="009B408C" w:rsidRPr="009F4BDD">
          <w:rPr>
            <w:rStyle w:val="eop"/>
            <w:rFonts w:asciiTheme="minorHAnsi" w:hAnsiTheme="minorHAnsi" w:cstheme="minorHAnsi"/>
            <w:noProof/>
            <w:sz w:val="22"/>
            <w:szCs w:val="22"/>
          </w:rPr>
          <w:t>17</w:t>
        </w:r>
      </w:hyperlink>
      <w:r w:rsidR="00374ECA" w:rsidRPr="009F4BDD">
        <w:rPr>
          <w:rStyle w:val="eop"/>
          <w:rFonts w:asciiTheme="minorHAnsi" w:hAnsiTheme="minorHAnsi" w:cstheme="minorHAnsi"/>
          <w:noProof/>
          <w:sz w:val="22"/>
          <w:szCs w:val="22"/>
        </w:rPr>
        <w:t>)</w:t>
      </w:r>
      <w:r w:rsidR="00006796" w:rsidRPr="009F4BDD">
        <w:rPr>
          <w:rStyle w:val="eop"/>
          <w:rFonts w:asciiTheme="minorHAnsi" w:hAnsiTheme="minorHAnsi" w:cstheme="minorHAnsi"/>
          <w:sz w:val="22"/>
          <w:szCs w:val="22"/>
        </w:rPr>
        <w:fldChar w:fldCharType="end"/>
      </w:r>
      <w:r w:rsidR="00006796" w:rsidRPr="009F4BDD">
        <w:rPr>
          <w:rStyle w:val="eop"/>
          <w:rFonts w:asciiTheme="minorHAnsi" w:hAnsiTheme="minorHAnsi" w:cstheme="minorHAnsi"/>
          <w:sz w:val="22"/>
          <w:szCs w:val="22"/>
        </w:rPr>
        <w:t>.</w:t>
      </w:r>
      <w:r w:rsidR="009C03AD" w:rsidRPr="009F4BDD">
        <w:rPr>
          <w:rStyle w:val="eop"/>
          <w:rFonts w:asciiTheme="minorHAnsi" w:hAnsiTheme="minorHAnsi" w:cstheme="minorHAnsi"/>
          <w:sz w:val="22"/>
          <w:szCs w:val="22"/>
        </w:rPr>
        <w:t xml:space="preserve"> </w:t>
      </w:r>
    </w:p>
    <w:bookmarkEnd w:id="2"/>
    <w:p w14:paraId="64FAC7CC" w14:textId="708BEA3F" w:rsidR="00EB0797" w:rsidRPr="009F4BDD" w:rsidRDefault="00EB0797" w:rsidP="00E93E93">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3E32A939" w14:textId="1EEB6C3F" w:rsidR="00E93E93" w:rsidRPr="009F4BDD" w:rsidRDefault="00817B74" w:rsidP="00817B74">
      <w:pPr>
        <w:spacing w:after="0" w:line="360" w:lineRule="auto"/>
        <w:jc w:val="both"/>
      </w:pPr>
      <w:bookmarkStart w:id="3" w:name="_Hlk97630383"/>
      <w:r w:rsidRPr="009F4BDD">
        <w:t xml:space="preserve">These potential psychological mechanisms of effect may involve several physiological and pharmacological processes. For example, alliesthetic processes may modulate the value of alcohol rewards and influence priming </w:t>
      </w:r>
      <w:r w:rsidRPr="009F4BDD">
        <w:fldChar w:fldCharType="begin"/>
      </w:r>
      <w:r w:rsidR="00374ECA" w:rsidRPr="009F4BDD">
        <w:instrText xml:space="preserve"> ADDIN EN.CITE &lt;EndNote&gt;&lt;Cite&gt;&lt;Author&gt;Verdejo-Garcia&lt;/Author&gt;&lt;Year&gt;2012&lt;/Year&gt;&lt;RecNum&gt;4676&lt;/RecNum&gt;&lt;DisplayText&gt;(18)&lt;/DisplayText&gt;&lt;record&gt;&lt;rec-number&gt;4676&lt;/rec-number&gt;&lt;foreign-keys&gt;&lt;key app="EN" db-id="5z52t90dmp2df8e2pwe5swa39vfzw0szdadw" timestamp="1644575550"&gt;4676&lt;/key&gt;&lt;/foreign-keys&gt;&lt;ref-type name="Journal Article"&gt;17&lt;/ref-type&gt;&lt;contributors&gt;&lt;authors&gt;&lt;author&gt;Verdejo-Garcia, A.&lt;/author&gt;&lt;author&gt;Clark, L.&lt;/author&gt;&lt;author&gt;Dunn, B. D.&lt;/author&gt;&lt;/authors&gt;&lt;/contributors&gt;&lt;auth-address&gt;Department of Clinical Psychology and Institute of Neuroscience F. Olóriz, University of Granada, Granada, Spain; Behavioural and Clinical Neuroscience Institute, Department of Experimental Psychology, University of Cambridge, Cambridge, United Kingdom. averdejo@ugr.es&lt;/auth-address&gt;&lt;titles&gt;&lt;title&gt;The role of interoception in addiction: a critical review&lt;/title&gt;&lt;secondary-title&gt;Neurosci Biobehav Rev&lt;/secondary-title&gt;&lt;/titles&gt;&lt;periodical&gt;&lt;full-title&gt;Neurosci Biobehav Rev&lt;/full-title&gt;&lt;/periodical&gt;&lt;pages&gt;1857-69&lt;/pages&gt;&lt;volume&gt;36&lt;/volume&gt;&lt;number&gt;8&lt;/number&gt;&lt;edition&gt;2012/06/05&lt;/edition&gt;&lt;keywords&gt;&lt;keyword&gt;Animals&lt;/keyword&gt;&lt;keyword&gt;Awareness/physiology&lt;/keyword&gt;&lt;keyword&gt;Behavior, Addictive/*physiopathology&lt;/keyword&gt;&lt;keyword&gt;Brain/*physiopathology&lt;/keyword&gt;&lt;keyword&gt;Humans&lt;/keyword&gt;&lt;keyword&gt;Perception/*physiology&lt;/keyword&gt;&lt;keyword&gt;Reward&lt;/keyword&gt;&lt;keyword&gt;Substance-Related Disorders/*physiopathology/psychology&lt;/keyword&gt;&lt;/keywords&gt;&lt;dates&gt;&lt;year&gt;2012&lt;/year&gt;&lt;pub-dates&gt;&lt;date&gt;Sep&lt;/date&gt;&lt;/pub-dates&gt;&lt;/dates&gt;&lt;isbn&gt;0149-7634&lt;/isbn&gt;&lt;accession-num&gt;22659642&lt;/accession-num&gt;&lt;urls&gt;&lt;/urls&gt;&lt;electronic-resource-num&gt;10.1016/j.neubiorev.2012.05.007&lt;/electronic-resource-num&gt;&lt;remote-database-provider&gt;NLM&lt;/remote-database-provider&gt;&lt;language&gt;eng&lt;/language&gt;&lt;/record&gt;&lt;/Cite&gt;&lt;/EndNote&gt;</w:instrText>
      </w:r>
      <w:r w:rsidRPr="009F4BDD">
        <w:fldChar w:fldCharType="separate"/>
      </w:r>
      <w:r w:rsidR="00374ECA" w:rsidRPr="009F4BDD">
        <w:rPr>
          <w:noProof/>
        </w:rPr>
        <w:t>(</w:t>
      </w:r>
      <w:hyperlink w:anchor="_ENREF_18" w:tooltip="Verdejo-Garcia, 2012 #4676" w:history="1">
        <w:r w:rsidR="009B408C" w:rsidRPr="009F4BDD">
          <w:rPr>
            <w:noProof/>
          </w:rPr>
          <w:t>18</w:t>
        </w:r>
      </w:hyperlink>
      <w:r w:rsidR="00374ECA" w:rsidRPr="009F4BDD">
        <w:rPr>
          <w:noProof/>
        </w:rPr>
        <w:t>)</w:t>
      </w:r>
      <w:r w:rsidRPr="009F4BDD">
        <w:fldChar w:fldCharType="end"/>
      </w:r>
      <w:r w:rsidRPr="009F4BDD">
        <w:t>.  Leganes-Fonteneau and colleagues recently demonstrated that a change in internal states</w:t>
      </w:r>
      <w:r w:rsidR="00177BFC" w:rsidRPr="009F4BDD">
        <w:t xml:space="preserve"> (</w:t>
      </w:r>
      <w:r w:rsidRPr="009F4BDD">
        <w:t>heart rate variability</w:t>
      </w:r>
      <w:r w:rsidR="00177BFC" w:rsidRPr="009F4BDD">
        <w:t>)</w:t>
      </w:r>
      <w:r w:rsidRPr="009F4BDD">
        <w:t xml:space="preserve"> during the ascending limb of the blood alcohol curve, was positively related to alcohol-related attentional bias </w:t>
      </w:r>
      <w:r w:rsidRPr="009F4BDD">
        <w:fldChar w:fldCharType="begin"/>
      </w:r>
      <w:r w:rsidR="00374ECA" w:rsidRPr="009F4BDD">
        <w:instrText xml:space="preserve"> ADDIN EN.CITE &lt;EndNote&gt;&lt;Cite&gt;&lt;Author&gt;Leganes-Fonteneau&lt;/Author&gt;&lt;Year&gt;2021&lt;/Year&gt;&lt;RecNum&gt;4677&lt;/RecNum&gt;&lt;DisplayText&gt;(19)&lt;/DisplayText&gt;&lt;record&gt;&lt;rec-number&gt;4677&lt;/rec-number&gt;&lt;foreign-keys&gt;&lt;key app="EN" db-id="5z52t90dmp2df8e2pwe5swa39vfzw0szdadw" timestamp="1644575593"&gt;4677&lt;/key&gt;&lt;/foreign-keys&gt;&lt;ref-type name="Journal Article"&gt;17&lt;/ref-type&gt;&lt;contributors&gt;&lt;authors&gt;&lt;author&gt;Leganes-Fonteneau, Mateo&lt;/author&gt;&lt;author&gt;Bates, Marsha E.&lt;/author&gt;&lt;author&gt;Vaschillo, Evgeny G.&lt;/author&gt;&lt;author&gt;Buckman, Jennifer F.&lt;/author&gt;&lt;/authors&gt;&lt;/contributors&gt;&lt;titles&gt;&lt;title&gt;An interoceptive basis for alcohol priming effects&lt;/title&gt;&lt;secondary-title&gt;Psychopharmacology&lt;/secondary-title&gt;&lt;/titles&gt;&lt;periodical&gt;&lt;full-title&gt;Psychopharmacology&lt;/full-title&gt;&lt;abbr-1&gt;Psychopharmacology&lt;/abbr-1&gt;&lt;/periodical&gt;&lt;pages&gt;1621-1631&lt;/pages&gt;&lt;volume&gt;238&lt;/volume&gt;&lt;number&gt;6&lt;/number&gt;&lt;dates&gt;&lt;year&gt;2021&lt;/year&gt;&lt;pub-dates&gt;&lt;date&gt;2021/06/01&lt;/date&gt;&lt;/pub-dates&gt;&lt;/dates&gt;&lt;isbn&gt;1432-2072&lt;/isbn&gt;&lt;urls&gt;&lt;related-urls&gt;&lt;url&gt;https://doi.org/10.1007/s00213-021-05796-w&lt;/url&gt;&lt;/related-urls&gt;&lt;/urls&gt;&lt;electronic-resource-num&gt;10.1007/s00213-021-05796-w&lt;/electronic-resource-num&gt;&lt;/record&gt;&lt;/Cite&gt;&lt;/EndNote&gt;</w:instrText>
      </w:r>
      <w:r w:rsidRPr="009F4BDD">
        <w:fldChar w:fldCharType="separate"/>
      </w:r>
      <w:r w:rsidR="00374ECA" w:rsidRPr="009F4BDD">
        <w:rPr>
          <w:noProof/>
        </w:rPr>
        <w:t>(</w:t>
      </w:r>
      <w:hyperlink w:anchor="_ENREF_19" w:tooltip="Leganes-Fonteneau, 2021 #4677" w:history="1">
        <w:r w:rsidR="009B408C" w:rsidRPr="009F4BDD">
          <w:rPr>
            <w:noProof/>
          </w:rPr>
          <w:t>19</w:t>
        </w:r>
      </w:hyperlink>
      <w:r w:rsidR="00374ECA" w:rsidRPr="009F4BDD">
        <w:rPr>
          <w:noProof/>
        </w:rPr>
        <w:t>)</w:t>
      </w:r>
      <w:r w:rsidRPr="009F4BDD">
        <w:fldChar w:fldCharType="end"/>
      </w:r>
      <w:r w:rsidRPr="009F4BDD">
        <w:t xml:space="preserve">. Animal and human studies have attributed changes in alcohol reward to activity </w:t>
      </w:r>
      <w:r w:rsidR="00177BFC" w:rsidRPr="009F4BDD">
        <w:t xml:space="preserve">within </w:t>
      </w:r>
      <w:r w:rsidRPr="009F4BDD">
        <w:t xml:space="preserve">the </w:t>
      </w:r>
      <w:r w:rsidR="00177BFC" w:rsidRPr="009F4BDD">
        <w:t xml:space="preserve">mesolimbic </w:t>
      </w:r>
      <w:r w:rsidRPr="009F4BDD">
        <w:t xml:space="preserve">dopamine and </w:t>
      </w:r>
      <w:r w:rsidR="00177BFC" w:rsidRPr="009F4BDD">
        <w:rPr>
          <w:rFonts w:cstheme="minorHAnsi"/>
        </w:rPr>
        <w:t>µ</w:t>
      </w:r>
      <w:r w:rsidR="00177BFC" w:rsidRPr="009F4BDD">
        <w:t>-</w:t>
      </w:r>
      <w:r w:rsidRPr="009F4BDD">
        <w:t>opioid</w:t>
      </w:r>
      <w:r w:rsidR="00177BFC" w:rsidRPr="009F4BDD">
        <w:t xml:space="preserve"> systems mediating </w:t>
      </w:r>
      <w:r w:rsidRPr="009F4BDD">
        <w:t>incentive and pleasurable processes</w:t>
      </w:r>
      <w:r w:rsidR="00177BFC" w:rsidRPr="009F4BDD">
        <w:t>, respectively</w:t>
      </w:r>
      <w:r w:rsidRPr="009F4BDD">
        <w:t xml:space="preserve"> </w:t>
      </w:r>
      <w:r w:rsidRPr="009F4BDD">
        <w:fldChar w:fldCharType="begin">
          <w:fldData xml:space="preserve">PEVuZE5vdGU+PENpdGU+PEF1dGhvcj5Eb21pPC9BdXRob3I+PFllYXI+MjAyMTwvWWVhcj48UmVj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</w:fldData>
        </w:fldChar>
      </w:r>
      <w:r w:rsidR="00374ECA" w:rsidRPr="009F4BDD">
        <w:instrText xml:space="preserve"> ADDIN EN.CITE </w:instrText>
      </w:r>
      <w:r w:rsidR="00374ECA" w:rsidRPr="009F4BDD">
        <w:fldChar w:fldCharType="begin">
          <w:fldData xml:space="preserve">PEVuZE5vdGU+PENpdGU+PEF1dGhvcj5Eb21pPC9BdXRob3I+PFllYXI+MjAyMTwvWWVhcj48UmVj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</w:fldData>
        </w:fldChar>
      </w:r>
      <w:r w:rsidR="00374ECA" w:rsidRPr="009F4BDD">
        <w:instrText xml:space="preserve"> ADDIN EN.CITE.DATA </w:instrText>
      </w:r>
      <w:r w:rsidR="00374ECA" w:rsidRPr="009F4BDD">
        <w:fldChar w:fldCharType="end"/>
      </w:r>
      <w:r w:rsidRPr="009F4BDD">
        <w:fldChar w:fldCharType="separate"/>
      </w:r>
      <w:r w:rsidR="00374ECA" w:rsidRPr="009F4BDD">
        <w:rPr>
          <w:noProof/>
        </w:rPr>
        <w:t>(</w:t>
      </w:r>
      <w:hyperlink w:anchor="_ENREF_14" w:tooltip="de Wit, 1996 #171" w:history="1">
        <w:r w:rsidR="009B408C" w:rsidRPr="009F4BDD">
          <w:rPr>
            <w:noProof/>
          </w:rPr>
          <w:t>14</w:t>
        </w:r>
      </w:hyperlink>
      <w:r w:rsidR="00374ECA" w:rsidRPr="009F4BDD">
        <w:rPr>
          <w:noProof/>
        </w:rPr>
        <w:t xml:space="preserve">, </w:t>
      </w:r>
      <w:hyperlink w:anchor="_ENREF_20" w:tooltip="Domi, 2021 #4680" w:history="1">
        <w:r w:rsidR="009B408C" w:rsidRPr="009F4BDD">
          <w:rPr>
            <w:noProof/>
          </w:rPr>
          <w:t>20</w:t>
        </w:r>
      </w:hyperlink>
      <w:r w:rsidR="00374ECA" w:rsidRPr="009F4BDD">
        <w:rPr>
          <w:noProof/>
        </w:rPr>
        <w:t xml:space="preserve">, </w:t>
      </w:r>
      <w:hyperlink w:anchor="_ENREF_21" w:tooltip="Courtney, 2015 #4681" w:history="1">
        <w:r w:rsidR="009B408C" w:rsidRPr="009F4BDD">
          <w:rPr>
            <w:noProof/>
          </w:rPr>
          <w:t>21</w:t>
        </w:r>
      </w:hyperlink>
      <w:r w:rsidR="00374ECA" w:rsidRPr="009F4BDD">
        <w:rPr>
          <w:noProof/>
        </w:rPr>
        <w:t>)</w:t>
      </w:r>
      <w:r w:rsidRPr="009F4BDD">
        <w:fldChar w:fldCharType="end"/>
      </w:r>
      <w:r w:rsidRPr="009F4BDD">
        <w:t xml:space="preserve">. Work shows that both opioid-antagonists (e.g. naltrexone </w:t>
      </w:r>
      <w:r w:rsidRPr="009F4BDD">
        <w:fldChar w:fldCharType="begin">
          <w:fldData xml:space="preserve">PEVuZE5vdGU+PENpdGU+PEF1dGhvcj5PJmFwb3M7TWFsbGV5PC9BdXRob3I+PFllYXI+MjAwMjwv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</w:fldData>
        </w:fldChar>
      </w:r>
      <w:r w:rsidR="00374ECA" w:rsidRPr="009F4BDD">
        <w:instrText xml:space="preserve"> ADDIN EN.CITE </w:instrText>
      </w:r>
      <w:r w:rsidR="00374ECA" w:rsidRPr="009F4BDD">
        <w:fldChar w:fldCharType="begin">
          <w:fldData xml:space="preserve">PEVuZE5vdGU+PENpdGU+PEF1dGhvcj5PJmFwb3M7TWFsbGV5PC9BdXRob3I+PFllYXI+MjAwMjwv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</w:fldData>
        </w:fldChar>
      </w:r>
      <w:r w:rsidR="00374ECA" w:rsidRPr="009F4BDD">
        <w:instrText xml:space="preserve"> ADDIN EN.CITE.DATA </w:instrText>
      </w:r>
      <w:r w:rsidR="00374ECA" w:rsidRPr="009F4BDD">
        <w:fldChar w:fldCharType="end"/>
      </w:r>
      <w:r w:rsidRPr="009F4BDD">
        <w:fldChar w:fldCharType="separate"/>
      </w:r>
      <w:r w:rsidR="00374ECA" w:rsidRPr="009F4BDD">
        <w:rPr>
          <w:noProof/>
        </w:rPr>
        <w:t>(</w:t>
      </w:r>
      <w:hyperlink w:anchor="_ENREF_22" w:tooltip="O'Malley, 2002 #4679" w:history="1">
        <w:r w:rsidR="009B408C" w:rsidRPr="009F4BDD">
          <w:rPr>
            <w:noProof/>
          </w:rPr>
          <w:t>22</w:t>
        </w:r>
      </w:hyperlink>
      <w:r w:rsidR="00374ECA" w:rsidRPr="009F4BDD">
        <w:rPr>
          <w:noProof/>
        </w:rPr>
        <w:t>)</w:t>
      </w:r>
      <w:r w:rsidRPr="009F4BDD">
        <w:fldChar w:fldCharType="end"/>
      </w:r>
      <w:r w:rsidRPr="009F4BDD">
        <w:t xml:space="preserve">) and GABA-agonists (e.g., baclofen </w:t>
      </w:r>
      <w:r w:rsidRPr="009F4BDD">
        <w:fldChar w:fldCharType="begin"/>
      </w:r>
      <w:r w:rsidR="00374ECA" w:rsidRPr="009F4BDD">
        <w:instrText xml:space="preserve"> ADDIN EN.CITE &lt;EndNote&gt;&lt;Cite&gt;&lt;Author&gt;Farokhnia&lt;/Author&gt;&lt;Year&gt;2021&lt;/Year&gt;&lt;RecNum&gt;4678&lt;/RecNum&gt;&lt;DisplayText&gt;(23)&lt;/DisplayText&gt;&lt;record&gt;&lt;rec-number&gt;4678&lt;/rec-number&gt;&lt;foreign-keys&gt;&lt;key app="EN" db-id="5z52t90dmp2df8e2pwe5swa39vfzw0szdadw" timestamp="1644578044"&gt;4678&lt;/key&gt;&lt;/foreign-keys&gt;&lt;ref-type name="Journal Article"&gt;17&lt;/ref-type&gt;&lt;contributors&gt;&lt;authors&gt;&lt;author&gt;Farokhnia, Mehdi&lt;/author&gt;&lt;author&gt;Deschaine, Sara L.&lt;/author&gt;&lt;author&gt;Sadighi, Armin&lt;/author&gt;&lt;author&gt;Farinelli, Lisa A.&lt;/author&gt;&lt;author&gt;Lee, Mary R.&lt;/author&gt;&lt;author&gt;Akhlaghi, Fatemeh&lt;/author&gt;&lt;author&gt;Leggio, Lorenzo&lt;/author&gt;&lt;/authors&gt;&lt;/contributors&gt;&lt;titles&gt;&lt;title&gt;A deeper insight into how GABA-B receptor agonism via baclofen may affect alcohol seeking and consumption: lessons learned from a human laboratory investigation&lt;/title&gt;&lt;secondary-title&gt;Molecular Psychiatry&lt;/secondary-title&gt;&lt;/titles&gt;&lt;periodical&gt;&lt;full-title&gt;Molecular Psychiatry&lt;/full-title&gt;&lt;/periodical&gt;&lt;pages&gt;545-555&lt;/pages&gt;&lt;volume&gt;26&lt;/volume&gt;&lt;number&gt;2&lt;/number&gt;&lt;dates&gt;&lt;year&gt;2021&lt;/year&gt;&lt;pub-dates&gt;&lt;date&gt;2021/02/01&lt;/date&gt;&lt;/pub-dates&gt;&lt;/dates&gt;&lt;isbn&gt;1476-5578&lt;/isbn&gt;&lt;urls&gt;&lt;related-urls&gt;&lt;url&gt;https://doi.org/10.1038/s41380-018-0287-y&lt;/url&gt;&lt;/related-urls&gt;&lt;/urls&gt;&lt;electronic-resource-num&gt;10.1038/s41380-018-0287-y&lt;/electronic-resource-num&gt;&lt;/record&gt;&lt;/Cite&gt;&lt;/EndNote&gt;</w:instrText>
      </w:r>
      <w:r w:rsidRPr="009F4BDD">
        <w:fldChar w:fldCharType="separate"/>
      </w:r>
      <w:r w:rsidR="00374ECA" w:rsidRPr="009F4BDD">
        <w:rPr>
          <w:noProof/>
        </w:rPr>
        <w:t>(</w:t>
      </w:r>
      <w:hyperlink w:anchor="_ENREF_23" w:tooltip="Farokhnia, 2021 #4678" w:history="1">
        <w:r w:rsidR="009B408C" w:rsidRPr="009F4BDD">
          <w:rPr>
            <w:noProof/>
          </w:rPr>
          <w:t>23</w:t>
        </w:r>
      </w:hyperlink>
      <w:r w:rsidR="00374ECA" w:rsidRPr="009F4BDD">
        <w:rPr>
          <w:noProof/>
        </w:rPr>
        <w:t>)</w:t>
      </w:r>
      <w:r w:rsidRPr="009F4BDD">
        <w:fldChar w:fldCharType="end"/>
      </w:r>
      <w:r w:rsidRPr="009F4BDD">
        <w:t xml:space="preserve">) can attenuate alcohol’s priming effect on ad libitum consumption and craving in humans. </w:t>
      </w:r>
    </w:p>
    <w:bookmarkEnd w:id="3"/>
    <w:p w14:paraId="42A675F0" w14:textId="77777777" w:rsidR="00E93E93" w:rsidRPr="009F4BDD" w:rsidRDefault="00E93E93" w:rsidP="00E93E93">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39854BED" w14:textId="4BDABFD3" w:rsidR="00F4170F" w:rsidRPr="009F4BDD" w:rsidRDefault="00E93E93" w:rsidP="00E93E93">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r w:rsidRPr="009F4BDD">
        <w:rPr>
          <w:rStyle w:val="eop"/>
          <w:rFonts w:asciiTheme="minorHAnsi" w:hAnsiTheme="minorHAnsi" w:cstheme="minorHAnsi"/>
          <w:sz w:val="22"/>
          <w:szCs w:val="22"/>
        </w:rPr>
        <w:t>However, r</w:t>
      </w:r>
      <w:r w:rsidR="32C09AE8" w:rsidRPr="009F4BDD">
        <w:rPr>
          <w:rStyle w:val="eop"/>
          <w:rFonts w:asciiTheme="minorHAnsi" w:hAnsiTheme="minorHAnsi" w:cstheme="minorHAnsi"/>
          <w:sz w:val="22"/>
          <w:szCs w:val="22"/>
        </w:rPr>
        <w:t xml:space="preserve">egardless of theoretical </w:t>
      </w:r>
      <w:r w:rsidRPr="009F4BDD">
        <w:rPr>
          <w:rStyle w:val="eop"/>
          <w:rFonts w:asciiTheme="minorHAnsi" w:hAnsiTheme="minorHAnsi" w:cstheme="minorHAnsi"/>
          <w:sz w:val="22"/>
          <w:szCs w:val="22"/>
        </w:rPr>
        <w:t xml:space="preserve">or biological </w:t>
      </w:r>
      <w:r w:rsidR="00355282" w:rsidRPr="009F4BDD">
        <w:rPr>
          <w:rStyle w:val="eop"/>
          <w:rFonts w:asciiTheme="minorHAnsi" w:hAnsiTheme="minorHAnsi" w:cstheme="minorHAnsi"/>
          <w:sz w:val="22"/>
          <w:szCs w:val="22"/>
        </w:rPr>
        <w:t>mechanisms of action</w:t>
      </w:r>
      <w:r w:rsidR="32C09AE8" w:rsidRPr="009F4BDD">
        <w:rPr>
          <w:rStyle w:val="eop"/>
          <w:rFonts w:asciiTheme="minorHAnsi" w:hAnsiTheme="minorHAnsi" w:cstheme="minorHAnsi"/>
          <w:sz w:val="22"/>
          <w:szCs w:val="22"/>
        </w:rPr>
        <w:t>, de</w:t>
      </w:r>
      <w:r w:rsidR="1B2FD982" w:rsidRPr="009F4BDD">
        <w:rPr>
          <w:rStyle w:val="eop"/>
          <w:rFonts w:asciiTheme="minorHAnsi" w:hAnsiTheme="minorHAnsi" w:cstheme="minorHAnsi"/>
          <w:sz w:val="22"/>
          <w:szCs w:val="22"/>
        </w:rPr>
        <w:t xml:space="preserve">sign and </w:t>
      </w:r>
      <w:r w:rsidR="32C09AE8" w:rsidRPr="009F4BDD">
        <w:rPr>
          <w:rStyle w:val="eop"/>
          <w:rFonts w:asciiTheme="minorHAnsi" w:hAnsiTheme="minorHAnsi" w:cstheme="minorHAnsi"/>
          <w:sz w:val="22"/>
          <w:szCs w:val="22"/>
        </w:rPr>
        <w:t>methodological</w:t>
      </w:r>
      <w:r w:rsidR="43B35632" w:rsidRPr="009F4BDD">
        <w:rPr>
          <w:rStyle w:val="eop"/>
          <w:rFonts w:asciiTheme="minorHAnsi" w:hAnsiTheme="minorHAnsi" w:cstheme="minorHAnsi"/>
          <w:sz w:val="22"/>
          <w:szCs w:val="22"/>
        </w:rPr>
        <w:t xml:space="preserve"> factors c</w:t>
      </w:r>
      <w:r w:rsidR="00556408" w:rsidRPr="009F4BDD">
        <w:rPr>
          <w:rStyle w:val="eop"/>
          <w:rFonts w:asciiTheme="minorHAnsi" w:hAnsiTheme="minorHAnsi" w:cstheme="minorHAnsi"/>
          <w:sz w:val="22"/>
          <w:szCs w:val="22"/>
        </w:rPr>
        <w:t>an</w:t>
      </w:r>
      <w:r w:rsidR="43B35632" w:rsidRPr="009F4BDD">
        <w:rPr>
          <w:rStyle w:val="eop"/>
          <w:rFonts w:asciiTheme="minorHAnsi" w:hAnsiTheme="minorHAnsi" w:cstheme="minorHAnsi"/>
          <w:sz w:val="22"/>
          <w:szCs w:val="22"/>
        </w:rPr>
        <w:t xml:space="preserve"> vary considerably across studies and </w:t>
      </w:r>
      <w:r w:rsidR="00556408" w:rsidRPr="009F4BDD">
        <w:rPr>
          <w:rStyle w:val="eop"/>
          <w:rFonts w:asciiTheme="minorHAnsi" w:hAnsiTheme="minorHAnsi" w:cstheme="minorHAnsi"/>
          <w:sz w:val="22"/>
          <w:szCs w:val="22"/>
        </w:rPr>
        <w:t>may account for</w:t>
      </w:r>
      <w:r w:rsidR="00EB3DCB" w:rsidRPr="009F4BDD">
        <w:rPr>
          <w:rStyle w:val="eop"/>
          <w:rFonts w:asciiTheme="minorHAnsi" w:hAnsiTheme="minorHAnsi" w:cstheme="minorHAnsi"/>
          <w:sz w:val="22"/>
          <w:szCs w:val="22"/>
        </w:rPr>
        <w:t xml:space="preserve"> potential</w:t>
      </w:r>
      <w:r w:rsidR="00556408" w:rsidRPr="009F4BDD">
        <w:rPr>
          <w:rStyle w:val="eop"/>
          <w:rFonts w:asciiTheme="minorHAnsi" w:hAnsiTheme="minorHAnsi" w:cstheme="minorHAnsi"/>
          <w:sz w:val="22"/>
          <w:szCs w:val="22"/>
        </w:rPr>
        <w:t xml:space="preserve"> inconsistences in findings</w:t>
      </w:r>
      <w:r w:rsidR="43B35632" w:rsidRPr="009F4BDD">
        <w:rPr>
          <w:rStyle w:val="eop"/>
          <w:rFonts w:asciiTheme="minorHAnsi" w:hAnsiTheme="minorHAnsi" w:cstheme="minorHAnsi"/>
          <w:sz w:val="22"/>
          <w:szCs w:val="22"/>
        </w:rPr>
        <w:t xml:space="preserve">. The most obvious </w:t>
      </w:r>
      <w:r w:rsidR="3BDD66E9" w:rsidRPr="009F4BDD">
        <w:rPr>
          <w:rStyle w:val="eop"/>
          <w:rFonts w:asciiTheme="minorHAnsi" w:hAnsiTheme="minorHAnsi" w:cstheme="minorHAnsi"/>
          <w:sz w:val="22"/>
          <w:szCs w:val="22"/>
        </w:rPr>
        <w:t xml:space="preserve">factors to consider are dose of alcohol given and the time point at which any priming effect is assessed. </w:t>
      </w:r>
      <w:r w:rsidR="008A69EF" w:rsidRPr="009F4BDD">
        <w:rPr>
          <w:rStyle w:val="eop"/>
          <w:rFonts w:asciiTheme="minorHAnsi" w:hAnsiTheme="minorHAnsi" w:cstheme="minorHAnsi"/>
          <w:sz w:val="22"/>
          <w:szCs w:val="22"/>
        </w:rPr>
        <w:t xml:space="preserve">Rose and Duka </w:t>
      </w:r>
      <w:r w:rsidR="00774670" w:rsidRPr="009F4BDD">
        <w:rPr>
          <w:rStyle w:val="eop"/>
          <w:rFonts w:asciiTheme="minorHAnsi" w:hAnsiTheme="minorHAnsi" w:cstheme="minorHAnsi"/>
          <w:sz w:val="22"/>
          <w:szCs w:val="22"/>
        </w:rPr>
        <w:fldChar w:fldCharType="begin"/>
      </w:r>
      <w:r w:rsidR="00374ECA" w:rsidRPr="009F4BDD">
        <w:rPr>
          <w:rStyle w:val="eop"/>
          <w:rFonts w:asciiTheme="minorHAnsi" w:hAnsiTheme="minorHAnsi" w:cstheme="minorHAnsi"/>
          <w:sz w:val="22"/>
          <w:szCs w:val="22"/>
        </w:rPr>
        <w:instrText xml:space="preserve"> ADDIN EN.CITE &lt;EndNote&gt;&lt;Cite&gt;&lt;Author&gt;Rose&lt;/Author&gt;&lt;Year&gt;2006&lt;/Year&gt;&lt;RecNum&gt;462&lt;/RecNum&gt;&lt;DisplayText&gt;(6)&lt;/DisplayText&gt;&lt;record&gt;&lt;rec-number&gt;462&lt;/rec-number&gt;&lt;foreign-keys&gt;&lt;key app="EN" db-id="5z52t90dmp2df8e2pwe5swa39vfzw0szdadw" timestamp="0"&gt;462&lt;/key&gt;&lt;/foreign-keys&gt;&lt;ref-type name="Journal Article"&gt;17&lt;/ref-type&gt;&lt;contributors&gt;&lt;authors&gt;&lt;author&gt;Rose, A. K.&lt;/author&gt;&lt;author&gt;Duka, T.&lt;/author&gt;&lt;/authors&gt;&lt;/contributors&gt;&lt;auth-address&gt;Department of Psychology, School of Life Sciences, University of Sussex, Falmer, Brighton, UK.&lt;/auth-address&gt;&lt;titles&gt;&lt;title&gt;Effects of dose and time on the ability of alcohol to prime social drinkers&lt;/title&gt;&lt;secondary-title&gt;Behav Pharmacol&lt;/secondary-title&gt;&lt;/titles&gt;&lt;periodical&gt;&lt;full-title&gt;Behavioural Pharmacology&lt;/full-title&gt;&lt;abbr-1&gt;Behav Pharmacol&lt;/abbr-1&gt;&lt;/periodical&gt;&lt;pages&gt;61-70&lt;/pages&gt;&lt;volume&gt;17&lt;/volume&gt;&lt;number&gt;1&lt;/number&gt;&lt;dates&gt;&lt;year&gt;2006&lt;/year&gt;&lt;pub-dates&gt;&lt;date&gt;Feb&lt;/date&gt;&lt;/pub-dates&gt;&lt;/dates&gt;&lt;accession-num&gt;16377964&lt;/accession-num&gt;&lt;urls&gt;&lt;related-urls&gt;&lt;url&gt;http://www.ncbi.nlm.nih.gov/entrez/query.fcgi?cmd=Retrieve&amp;amp;db=PubMed&amp;amp;dopt=Citation&amp;amp;list_uids=16377964 &lt;/url&gt;&lt;/related-urls&gt;&lt;/urls&gt;&lt;/record&gt;&lt;/Cite&gt;&lt;/EndNote&gt;</w:instrText>
      </w:r>
      <w:r w:rsidR="00774670"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6" w:tooltip="Rose, 2006 #462" w:history="1">
        <w:r w:rsidR="009B408C" w:rsidRPr="009F4BDD">
          <w:rPr>
            <w:rStyle w:val="eop"/>
            <w:rFonts w:asciiTheme="minorHAnsi" w:hAnsiTheme="minorHAnsi" w:cstheme="minorHAnsi"/>
            <w:noProof/>
            <w:sz w:val="22"/>
            <w:szCs w:val="22"/>
          </w:rPr>
          <w:t>6</w:t>
        </w:r>
      </w:hyperlink>
      <w:r w:rsidR="00374ECA" w:rsidRPr="009F4BDD">
        <w:rPr>
          <w:rStyle w:val="eop"/>
          <w:rFonts w:asciiTheme="minorHAnsi" w:hAnsiTheme="minorHAnsi" w:cstheme="minorHAnsi"/>
          <w:noProof/>
          <w:sz w:val="22"/>
          <w:szCs w:val="22"/>
        </w:rPr>
        <w:t>)</w:t>
      </w:r>
      <w:r w:rsidR="00774670" w:rsidRPr="009F4BDD">
        <w:rPr>
          <w:rStyle w:val="eop"/>
          <w:rFonts w:asciiTheme="minorHAnsi" w:hAnsiTheme="minorHAnsi" w:cstheme="minorHAnsi"/>
          <w:sz w:val="22"/>
          <w:szCs w:val="22"/>
        </w:rPr>
        <w:fldChar w:fldCharType="end"/>
      </w:r>
      <w:r w:rsidR="00774670" w:rsidRPr="009F4BDD">
        <w:rPr>
          <w:rStyle w:val="eop"/>
          <w:rFonts w:asciiTheme="minorHAnsi" w:hAnsiTheme="minorHAnsi" w:cstheme="minorHAnsi"/>
          <w:sz w:val="22"/>
          <w:szCs w:val="22"/>
        </w:rPr>
        <w:t xml:space="preserve"> </w:t>
      </w:r>
      <w:r w:rsidR="008A69EF" w:rsidRPr="009F4BDD">
        <w:rPr>
          <w:rStyle w:val="eop"/>
          <w:rFonts w:asciiTheme="minorHAnsi" w:hAnsiTheme="minorHAnsi" w:cstheme="minorHAnsi"/>
          <w:sz w:val="22"/>
          <w:szCs w:val="22"/>
        </w:rPr>
        <w:t xml:space="preserve">found that a moderate </w:t>
      </w:r>
      <w:r w:rsidR="00F4170F" w:rsidRPr="009F4BDD">
        <w:rPr>
          <w:rStyle w:val="eop"/>
          <w:rFonts w:asciiTheme="minorHAnsi" w:hAnsiTheme="minorHAnsi" w:cstheme="minorHAnsi"/>
          <w:sz w:val="22"/>
          <w:szCs w:val="22"/>
        </w:rPr>
        <w:t>(0.6 g</w:t>
      </w:r>
      <w:r w:rsidR="00767C19" w:rsidRPr="009F4BDD">
        <w:rPr>
          <w:rStyle w:val="eop"/>
          <w:rFonts w:asciiTheme="minorHAnsi" w:hAnsiTheme="minorHAnsi" w:cstheme="minorHAnsi"/>
          <w:sz w:val="22"/>
          <w:szCs w:val="22"/>
        </w:rPr>
        <w:t xml:space="preserve">/kg </w:t>
      </w:r>
      <w:r w:rsidR="00355282" w:rsidRPr="009F4BDD">
        <w:rPr>
          <w:rStyle w:val="eop"/>
          <w:rFonts w:asciiTheme="minorHAnsi" w:hAnsiTheme="minorHAnsi" w:cstheme="minorHAnsi"/>
          <w:sz w:val="22"/>
          <w:szCs w:val="22"/>
        </w:rPr>
        <w:t>[</w:t>
      </w:r>
      <w:r w:rsidR="003976BC" w:rsidRPr="009F4BDD">
        <w:rPr>
          <w:rStyle w:val="eop"/>
          <w:rFonts w:asciiTheme="minorHAnsi" w:hAnsiTheme="minorHAnsi" w:cstheme="minorHAnsi"/>
          <w:sz w:val="22"/>
          <w:szCs w:val="22"/>
        </w:rPr>
        <w:t xml:space="preserve">approximately </w:t>
      </w:r>
      <w:r w:rsidR="00E72F60" w:rsidRPr="009F4BDD">
        <w:rPr>
          <w:rStyle w:val="eop"/>
          <w:rFonts w:asciiTheme="minorHAnsi" w:hAnsiTheme="minorHAnsi" w:cstheme="minorHAnsi"/>
          <w:sz w:val="22"/>
          <w:szCs w:val="22"/>
        </w:rPr>
        <w:t xml:space="preserve">five </w:t>
      </w:r>
      <w:r w:rsidR="00355282" w:rsidRPr="009F4BDD">
        <w:rPr>
          <w:rStyle w:val="eop"/>
          <w:rFonts w:asciiTheme="minorHAnsi" w:hAnsiTheme="minorHAnsi" w:cstheme="minorHAnsi"/>
          <w:sz w:val="22"/>
          <w:szCs w:val="22"/>
        </w:rPr>
        <w:t xml:space="preserve">UK units, </w:t>
      </w:r>
      <w:r w:rsidR="00E72F60" w:rsidRPr="009F4BDD">
        <w:rPr>
          <w:rStyle w:val="eop"/>
          <w:rFonts w:asciiTheme="minorHAnsi" w:hAnsiTheme="minorHAnsi" w:cstheme="minorHAnsi"/>
          <w:sz w:val="22"/>
          <w:szCs w:val="22"/>
        </w:rPr>
        <w:lastRenderedPageBreak/>
        <w:t>one</w:t>
      </w:r>
      <w:r w:rsidR="00355282" w:rsidRPr="009F4BDD">
        <w:rPr>
          <w:rStyle w:val="eop"/>
          <w:rFonts w:asciiTheme="minorHAnsi" w:hAnsiTheme="minorHAnsi" w:cstheme="minorHAnsi"/>
          <w:sz w:val="22"/>
          <w:szCs w:val="22"/>
        </w:rPr>
        <w:t xml:space="preserve"> unit = </w:t>
      </w:r>
      <w:r w:rsidR="00E72F60" w:rsidRPr="009F4BDD">
        <w:rPr>
          <w:rStyle w:val="eop"/>
          <w:rFonts w:asciiTheme="minorHAnsi" w:hAnsiTheme="minorHAnsi" w:cstheme="minorHAnsi"/>
          <w:sz w:val="22"/>
          <w:szCs w:val="22"/>
        </w:rPr>
        <w:t>8g</w:t>
      </w:r>
      <w:r w:rsidR="00355282" w:rsidRPr="009F4BDD">
        <w:rPr>
          <w:rStyle w:val="eop"/>
          <w:rFonts w:asciiTheme="minorHAnsi" w:hAnsiTheme="minorHAnsi" w:cstheme="minorHAnsi"/>
          <w:sz w:val="22"/>
          <w:szCs w:val="22"/>
        </w:rPr>
        <w:t xml:space="preserve"> alcohol]</w:t>
      </w:r>
      <w:r w:rsidR="00F4170F" w:rsidRPr="009F4BDD">
        <w:rPr>
          <w:rStyle w:val="eop"/>
          <w:rFonts w:asciiTheme="minorHAnsi" w:hAnsiTheme="minorHAnsi" w:cstheme="minorHAnsi"/>
          <w:sz w:val="22"/>
          <w:szCs w:val="22"/>
        </w:rPr>
        <w:t xml:space="preserve">) but not a smaller (0.3 g/kg) </w:t>
      </w:r>
      <w:r w:rsidR="008A69EF" w:rsidRPr="009F4BDD">
        <w:rPr>
          <w:rStyle w:val="eop"/>
          <w:rFonts w:asciiTheme="minorHAnsi" w:hAnsiTheme="minorHAnsi" w:cstheme="minorHAnsi"/>
          <w:sz w:val="22"/>
          <w:szCs w:val="22"/>
        </w:rPr>
        <w:t xml:space="preserve">dose of </w:t>
      </w:r>
      <w:r w:rsidR="00F4170F" w:rsidRPr="009F4BDD">
        <w:rPr>
          <w:rStyle w:val="eop"/>
          <w:rFonts w:asciiTheme="minorHAnsi" w:hAnsiTheme="minorHAnsi" w:cstheme="minorHAnsi"/>
          <w:sz w:val="22"/>
          <w:szCs w:val="22"/>
        </w:rPr>
        <w:t xml:space="preserve">alcohol </w:t>
      </w:r>
      <w:r w:rsidR="008A69EF" w:rsidRPr="009F4BDD">
        <w:rPr>
          <w:rStyle w:val="eop"/>
          <w:rFonts w:asciiTheme="minorHAnsi" w:hAnsiTheme="minorHAnsi" w:cstheme="minorHAnsi"/>
          <w:sz w:val="22"/>
          <w:szCs w:val="22"/>
        </w:rPr>
        <w:t xml:space="preserve">enhanced motivation </w:t>
      </w:r>
      <w:r w:rsidR="00767C19" w:rsidRPr="009F4BDD">
        <w:rPr>
          <w:rStyle w:val="eop"/>
          <w:rFonts w:asciiTheme="minorHAnsi" w:hAnsiTheme="minorHAnsi" w:cstheme="minorHAnsi"/>
          <w:sz w:val="22"/>
          <w:szCs w:val="22"/>
        </w:rPr>
        <w:t>for alcohol</w:t>
      </w:r>
      <w:r w:rsidR="00F4170F" w:rsidRPr="009F4BDD">
        <w:rPr>
          <w:rStyle w:val="eop"/>
          <w:rFonts w:asciiTheme="minorHAnsi" w:hAnsiTheme="minorHAnsi" w:cstheme="minorHAnsi"/>
          <w:sz w:val="22"/>
          <w:szCs w:val="22"/>
        </w:rPr>
        <w:t>ic</w:t>
      </w:r>
      <w:r w:rsidR="008A69EF" w:rsidRPr="009F4BDD">
        <w:rPr>
          <w:rStyle w:val="eop"/>
          <w:rFonts w:asciiTheme="minorHAnsi" w:hAnsiTheme="minorHAnsi" w:cstheme="minorHAnsi"/>
          <w:sz w:val="22"/>
          <w:szCs w:val="22"/>
        </w:rPr>
        <w:t xml:space="preserve"> drinks and self-reported craving</w:t>
      </w:r>
      <w:r w:rsidR="00774670" w:rsidRPr="009F4BDD">
        <w:rPr>
          <w:rStyle w:val="eop"/>
          <w:rFonts w:asciiTheme="minorHAnsi" w:hAnsiTheme="minorHAnsi" w:cstheme="minorHAnsi"/>
          <w:sz w:val="22"/>
          <w:szCs w:val="22"/>
        </w:rPr>
        <w:t>.</w:t>
      </w:r>
      <w:r w:rsidR="00F4170F" w:rsidRPr="009F4BDD">
        <w:rPr>
          <w:rStyle w:val="eop"/>
          <w:rFonts w:asciiTheme="minorHAnsi" w:hAnsiTheme="minorHAnsi" w:cstheme="minorHAnsi"/>
          <w:sz w:val="22"/>
          <w:szCs w:val="22"/>
        </w:rPr>
        <w:t xml:space="preserve"> </w:t>
      </w:r>
      <w:r w:rsidR="0090687E" w:rsidRPr="009F4BDD">
        <w:rPr>
          <w:rStyle w:val="eop"/>
          <w:rFonts w:asciiTheme="minorHAnsi" w:hAnsiTheme="minorHAnsi" w:cstheme="minorHAnsi"/>
          <w:sz w:val="22"/>
          <w:szCs w:val="22"/>
        </w:rPr>
        <w:t xml:space="preserve">Similar dose findings have been found in other studies </w:t>
      </w:r>
      <w:r w:rsidR="00355282" w:rsidRPr="009F4BDD">
        <w:rPr>
          <w:rStyle w:val="eop"/>
          <w:rFonts w:asciiTheme="minorHAnsi" w:hAnsiTheme="minorHAnsi" w:cstheme="minorHAnsi"/>
          <w:sz w:val="22"/>
          <w:szCs w:val="22"/>
        </w:rPr>
        <w:t xml:space="preserve">using non-clinical populations </w:t>
      </w:r>
      <w:r w:rsidR="0090687E" w:rsidRPr="009F4BDD">
        <w:rPr>
          <w:rStyle w:val="eop"/>
          <w:rFonts w:asciiTheme="minorHAnsi" w:hAnsiTheme="minorHAnsi" w:cstheme="minorHAnsi"/>
          <w:sz w:val="22"/>
          <w:szCs w:val="22"/>
        </w:rPr>
        <w:t xml:space="preserve">(e.g. </w:t>
      </w:r>
      <w:r w:rsidR="0090687E" w:rsidRPr="009F4BDD">
        <w:rPr>
          <w:rStyle w:val="eop"/>
          <w:rFonts w:asciiTheme="minorHAnsi" w:hAnsiTheme="minorHAnsi" w:cstheme="minorHAnsi"/>
          <w:sz w:val="22"/>
          <w:szCs w:val="22"/>
        </w:rPr>
        <w:fldChar w:fldCharType="begin"/>
      </w:r>
      <w:r w:rsidR="00374ECA" w:rsidRPr="009F4BDD">
        <w:rPr>
          <w:rStyle w:val="eop"/>
          <w:rFonts w:asciiTheme="minorHAnsi" w:hAnsiTheme="minorHAnsi" w:cstheme="minorHAnsi"/>
          <w:sz w:val="22"/>
          <w:szCs w:val="22"/>
        </w:rPr>
        <w:instrText xml:space="preserve"> ADDIN EN.CITE &lt;EndNote&gt;&lt;Cite&gt;&lt;Author&gt;de Wit&lt;/Author&gt;&lt;Year&gt;1993&lt;/Year&gt;&lt;RecNum&gt;72&lt;/RecNum&gt;&lt;DisplayText&gt;(24)&lt;/DisplayText&gt;&lt;record&gt;&lt;rec-number&gt;72&lt;/rec-number&gt;&lt;foreign-keys&gt;&lt;key app="EN" db-id="5z52t90dmp2df8e2pwe5swa39vfzw0szdadw" timestamp="0"&gt;72&lt;/key&gt;&lt;/foreign-keys&gt;&lt;ref-type name="Journal Article"&gt;17&lt;/ref-type&gt;&lt;contributors&gt;&lt;authors&gt;&lt;author&gt;de Wit, H.&lt;/author&gt;&lt;author&gt;Chutuape, M. A.&lt;/author&gt;&lt;/authors&gt;&lt;/contributors&gt;&lt;auth-address&gt;Department of Psychiatry, The University of Chicago, 5841 S. Maryland Avenue, Chicago, IL 60637, USA.&lt;/auth-address&gt;&lt;titles&gt;&lt;title&gt;Increased ethanol choice in social drinkers following ethanol preload&lt;/title&gt;&lt;secondary-title&gt;Behav Pharmacol&lt;/secondary-title&gt;&lt;/titles&gt;&lt;periodical&gt;&lt;full-title&gt;Behavioural Pharmacology&lt;/full-title&gt;&lt;abbr-1&gt;Behav Pharmacol&lt;/abbr-1&gt;&lt;/periodical&gt;&lt;pages&gt;29-36&lt;/pages&gt;&lt;volume&gt;4&lt;/volume&gt;&lt;number&gt;1&lt;/number&gt;&lt;dates&gt;&lt;year&gt;1993&lt;/year&gt;&lt;pub-dates&gt;&lt;date&gt;Feb&lt;/date&gt;&lt;/pub-dates&gt;&lt;/dates&gt;&lt;accession-num&gt;11224168&lt;/accession-num&gt;&lt;urls&gt;&lt;related-urls&gt;&lt;url&gt;http://www.ncbi.nlm.nih.gov/entrez/query.fcgi?cmd=Retrieve&amp;amp;db=PubMed&amp;amp;dopt=Citation&amp;amp;list_uids=11224168 &lt;/url&gt;&lt;/related-urls&gt;&lt;/urls&gt;&lt;/record&gt;&lt;/Cite&gt;&lt;/EndNote&gt;</w:instrText>
      </w:r>
      <w:r w:rsidR="0090687E"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24" w:tooltip="de Wit, 1993 #72" w:history="1">
        <w:r w:rsidR="009B408C" w:rsidRPr="009F4BDD">
          <w:rPr>
            <w:rStyle w:val="eop"/>
            <w:rFonts w:asciiTheme="minorHAnsi" w:hAnsiTheme="minorHAnsi" w:cstheme="minorHAnsi"/>
            <w:noProof/>
            <w:sz w:val="22"/>
            <w:szCs w:val="22"/>
          </w:rPr>
          <w:t>24</w:t>
        </w:r>
      </w:hyperlink>
      <w:r w:rsidR="00374ECA" w:rsidRPr="009F4BDD">
        <w:rPr>
          <w:rStyle w:val="eop"/>
          <w:rFonts w:asciiTheme="minorHAnsi" w:hAnsiTheme="minorHAnsi" w:cstheme="minorHAnsi"/>
          <w:noProof/>
          <w:sz w:val="22"/>
          <w:szCs w:val="22"/>
        </w:rPr>
        <w:t>)</w:t>
      </w:r>
      <w:r w:rsidR="0090687E" w:rsidRPr="009F4BDD">
        <w:rPr>
          <w:rStyle w:val="eop"/>
          <w:rFonts w:asciiTheme="minorHAnsi" w:hAnsiTheme="minorHAnsi" w:cstheme="minorHAnsi"/>
          <w:sz w:val="22"/>
          <w:szCs w:val="22"/>
        </w:rPr>
        <w:fldChar w:fldCharType="end"/>
      </w:r>
      <w:r w:rsidR="0090687E" w:rsidRPr="009F4BDD">
        <w:rPr>
          <w:rStyle w:val="eop"/>
          <w:rFonts w:asciiTheme="minorHAnsi" w:hAnsiTheme="minorHAnsi" w:cstheme="minorHAnsi"/>
          <w:sz w:val="22"/>
          <w:szCs w:val="22"/>
        </w:rPr>
        <w:t>), but others</w:t>
      </w:r>
      <w:r w:rsidR="00F4170F" w:rsidRPr="009F4BDD">
        <w:rPr>
          <w:rStyle w:val="eop"/>
          <w:rFonts w:asciiTheme="minorHAnsi" w:hAnsiTheme="minorHAnsi" w:cstheme="minorHAnsi"/>
          <w:sz w:val="22"/>
          <w:szCs w:val="22"/>
        </w:rPr>
        <w:t xml:space="preserve"> using </w:t>
      </w:r>
      <w:r w:rsidR="00D96046" w:rsidRPr="009F4BDD">
        <w:rPr>
          <w:rStyle w:val="eop"/>
          <w:rFonts w:asciiTheme="minorHAnsi" w:hAnsiTheme="minorHAnsi" w:cstheme="minorHAnsi"/>
          <w:sz w:val="22"/>
          <w:szCs w:val="22"/>
        </w:rPr>
        <w:t xml:space="preserve">a </w:t>
      </w:r>
      <w:r w:rsidR="00F4170F" w:rsidRPr="009F4BDD">
        <w:rPr>
          <w:rStyle w:val="eop"/>
          <w:rFonts w:asciiTheme="minorHAnsi" w:hAnsiTheme="minorHAnsi" w:cstheme="minorHAnsi"/>
          <w:sz w:val="22"/>
          <w:szCs w:val="22"/>
        </w:rPr>
        <w:t>clini</w:t>
      </w:r>
      <w:r w:rsidR="00D96046" w:rsidRPr="009F4BDD">
        <w:rPr>
          <w:rStyle w:val="eop"/>
          <w:rFonts w:asciiTheme="minorHAnsi" w:hAnsiTheme="minorHAnsi" w:cstheme="minorHAnsi"/>
          <w:sz w:val="22"/>
          <w:szCs w:val="22"/>
        </w:rPr>
        <w:t>cal</w:t>
      </w:r>
      <w:r w:rsidR="00355282" w:rsidRPr="009F4BDD">
        <w:rPr>
          <w:rStyle w:val="eop"/>
          <w:rFonts w:asciiTheme="minorHAnsi" w:hAnsiTheme="minorHAnsi" w:cstheme="minorHAnsi"/>
          <w:sz w:val="22"/>
          <w:szCs w:val="22"/>
        </w:rPr>
        <w:t xml:space="preserve"> sample</w:t>
      </w:r>
      <w:r w:rsidR="0090687E" w:rsidRPr="009F4BDD">
        <w:rPr>
          <w:rStyle w:val="eop"/>
          <w:rFonts w:asciiTheme="minorHAnsi" w:hAnsiTheme="minorHAnsi" w:cstheme="minorHAnsi"/>
          <w:sz w:val="22"/>
          <w:szCs w:val="22"/>
        </w:rPr>
        <w:t xml:space="preserve"> (i.e.</w:t>
      </w:r>
      <w:r w:rsidR="00355282" w:rsidRPr="009F4BDD">
        <w:rPr>
          <w:rStyle w:val="eop"/>
          <w:rFonts w:asciiTheme="minorHAnsi" w:hAnsiTheme="minorHAnsi" w:cstheme="minorHAnsi"/>
          <w:sz w:val="22"/>
          <w:szCs w:val="22"/>
        </w:rPr>
        <w:t>,</w:t>
      </w:r>
      <w:r w:rsidR="0090687E" w:rsidRPr="009F4BDD">
        <w:rPr>
          <w:rStyle w:val="eop"/>
          <w:rFonts w:asciiTheme="minorHAnsi" w:hAnsiTheme="minorHAnsi" w:cstheme="minorHAnsi"/>
          <w:sz w:val="22"/>
          <w:szCs w:val="22"/>
        </w:rPr>
        <w:t xml:space="preserve"> with alcohol use disorder)</w:t>
      </w:r>
      <w:r w:rsidR="00D96046" w:rsidRPr="009F4BDD">
        <w:rPr>
          <w:rStyle w:val="eop"/>
          <w:rFonts w:asciiTheme="minorHAnsi" w:hAnsiTheme="minorHAnsi" w:cstheme="minorHAnsi"/>
          <w:sz w:val="22"/>
          <w:szCs w:val="22"/>
        </w:rPr>
        <w:t xml:space="preserve"> </w:t>
      </w:r>
      <w:r w:rsidR="00F4170F" w:rsidRPr="009F4BDD">
        <w:rPr>
          <w:rStyle w:val="eop"/>
          <w:rFonts w:asciiTheme="minorHAnsi" w:hAnsiTheme="minorHAnsi" w:cstheme="minorHAnsi"/>
          <w:sz w:val="22"/>
          <w:szCs w:val="22"/>
        </w:rPr>
        <w:t>have observed a pri</w:t>
      </w:r>
      <w:r w:rsidR="0090687E" w:rsidRPr="009F4BDD">
        <w:rPr>
          <w:rStyle w:val="eop"/>
          <w:rFonts w:asciiTheme="minorHAnsi" w:hAnsiTheme="minorHAnsi" w:cstheme="minorHAnsi"/>
          <w:sz w:val="22"/>
          <w:szCs w:val="22"/>
        </w:rPr>
        <w:t xml:space="preserve">ming effect using </w:t>
      </w:r>
      <w:r w:rsidR="00355282" w:rsidRPr="009F4BDD">
        <w:rPr>
          <w:rStyle w:val="eop"/>
          <w:rFonts w:asciiTheme="minorHAnsi" w:hAnsiTheme="minorHAnsi" w:cstheme="minorHAnsi"/>
          <w:sz w:val="22"/>
          <w:szCs w:val="22"/>
        </w:rPr>
        <w:t>lower</w:t>
      </w:r>
      <w:r w:rsidR="0090687E" w:rsidRPr="009F4BDD">
        <w:rPr>
          <w:rStyle w:val="eop"/>
          <w:rFonts w:asciiTheme="minorHAnsi" w:hAnsiTheme="minorHAnsi" w:cstheme="minorHAnsi"/>
          <w:sz w:val="22"/>
          <w:szCs w:val="22"/>
        </w:rPr>
        <w:t xml:space="preserve"> doses</w:t>
      </w:r>
      <w:r w:rsidR="00D96046" w:rsidRPr="009F4BDD">
        <w:rPr>
          <w:rStyle w:val="eop"/>
          <w:rFonts w:asciiTheme="minorHAnsi" w:hAnsiTheme="minorHAnsi" w:cstheme="minorHAnsi"/>
          <w:sz w:val="22"/>
          <w:szCs w:val="22"/>
        </w:rPr>
        <w:t xml:space="preserve"> </w:t>
      </w:r>
      <w:r w:rsidR="0090687E" w:rsidRPr="009F4BDD">
        <w:rPr>
          <w:rStyle w:val="eop"/>
          <w:rFonts w:asciiTheme="minorHAnsi" w:hAnsiTheme="minorHAnsi" w:cstheme="minorHAnsi"/>
          <w:sz w:val="22"/>
          <w:szCs w:val="22"/>
        </w:rPr>
        <w:t xml:space="preserve">(e.g., ~2.4 units) </w:t>
      </w:r>
      <w:r w:rsidR="00F4170F" w:rsidRPr="009F4BDD">
        <w:rPr>
          <w:rStyle w:val="eop"/>
          <w:rFonts w:asciiTheme="minorHAnsi" w:hAnsiTheme="minorHAnsi" w:cstheme="minorHAnsi"/>
          <w:sz w:val="22"/>
          <w:szCs w:val="22"/>
        </w:rPr>
        <w:fldChar w:fldCharType="begin"/>
      </w:r>
      <w:r w:rsidR="00374ECA" w:rsidRPr="009F4BDD">
        <w:rPr>
          <w:rStyle w:val="eop"/>
          <w:rFonts w:asciiTheme="minorHAnsi" w:hAnsiTheme="minorHAnsi" w:cstheme="minorHAnsi"/>
          <w:sz w:val="22"/>
          <w:szCs w:val="22"/>
        </w:rPr>
        <w:instrText xml:space="preserve"> ADDIN EN.CITE &lt;EndNote&gt;&lt;Cite&gt;&lt;Author&gt;Marlatt&lt;/Author&gt;&lt;Year&gt;1973&lt;/Year&gt;&lt;RecNum&gt;292&lt;/RecNum&gt;&lt;DisplayText&gt;(7)&lt;/DisplayText&gt;&lt;record&gt;&lt;rec-number&gt;292&lt;/rec-number&gt;&lt;foreign-keys&gt;&lt;key app="EN" db-id="5z52t90dmp2df8e2pwe5swa39vfzw0szdadw" timestamp="0"&gt;292&lt;/key&gt;&lt;/foreign-keys&gt;&lt;ref-type name="Journal Article"&gt;17&lt;/ref-type&gt;&lt;contributors&gt;&lt;authors&gt;&lt;author&gt;Marlatt, G.A.&lt;/author&gt;&lt;author&gt;Demming, B.&lt;/author&gt;&lt;author&gt;Reid, J. B.&lt;/author&gt;&lt;/authors&gt;&lt;/contributors&gt;&lt;titles&gt;&lt;title&gt;Loss of control drinking in alcoholics: An experimental analogue.&lt;/title&gt;&lt;secondary-title&gt;Journal of Abnormal Psychology&lt;/secondary-title&gt;&lt;/titles&gt;&lt;periodical&gt;&lt;full-title&gt;Journal of Abnormal Psychology&lt;/full-title&gt;&lt;abbr-1&gt;J Abnorm Psychol&lt;/abbr-1&gt;&lt;/periodical&gt;&lt;pages&gt;223 - 241&lt;/pages&gt;&lt;volume&gt;81&lt;/volume&gt;&lt;dates&gt;&lt;year&gt;1973&lt;/year&gt;&lt;/dates&gt;&lt;urls&gt;&lt;/urls&gt;&lt;/record&gt;&lt;/Cite&gt;&lt;/EndNote&gt;</w:instrText>
      </w:r>
      <w:r w:rsidR="00F4170F"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7" w:tooltip="Marlatt, 1973 #292" w:history="1">
        <w:r w:rsidR="009B408C" w:rsidRPr="009F4BDD">
          <w:rPr>
            <w:rStyle w:val="eop"/>
            <w:rFonts w:asciiTheme="minorHAnsi" w:hAnsiTheme="minorHAnsi" w:cstheme="minorHAnsi"/>
            <w:noProof/>
            <w:sz w:val="22"/>
            <w:szCs w:val="22"/>
          </w:rPr>
          <w:t>7</w:t>
        </w:r>
      </w:hyperlink>
      <w:r w:rsidR="00374ECA" w:rsidRPr="009F4BDD">
        <w:rPr>
          <w:rStyle w:val="eop"/>
          <w:rFonts w:asciiTheme="minorHAnsi" w:hAnsiTheme="minorHAnsi" w:cstheme="minorHAnsi"/>
          <w:noProof/>
          <w:sz w:val="22"/>
          <w:szCs w:val="22"/>
        </w:rPr>
        <w:t>)</w:t>
      </w:r>
      <w:r w:rsidR="00F4170F" w:rsidRPr="009F4BDD">
        <w:rPr>
          <w:rStyle w:val="eop"/>
          <w:rFonts w:asciiTheme="minorHAnsi" w:hAnsiTheme="minorHAnsi" w:cstheme="minorHAnsi"/>
          <w:sz w:val="22"/>
          <w:szCs w:val="22"/>
        </w:rPr>
        <w:fldChar w:fldCharType="end"/>
      </w:r>
      <w:r w:rsidR="00F4170F" w:rsidRPr="009F4BDD">
        <w:rPr>
          <w:rStyle w:val="eop"/>
          <w:rFonts w:asciiTheme="minorHAnsi" w:hAnsiTheme="minorHAnsi" w:cstheme="minorHAnsi"/>
          <w:sz w:val="22"/>
          <w:szCs w:val="22"/>
        </w:rPr>
        <w:t>.</w:t>
      </w:r>
    </w:p>
    <w:p w14:paraId="008B0308" w14:textId="77777777" w:rsidR="0090687E" w:rsidRPr="009F4BDD" w:rsidRDefault="0090687E"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2FDB1598" w14:textId="6D465A17" w:rsidR="009D2111" w:rsidRPr="009F4BDD" w:rsidRDefault="0090687E"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r w:rsidRPr="009F4BDD">
        <w:rPr>
          <w:rStyle w:val="eop"/>
          <w:rFonts w:asciiTheme="minorHAnsi" w:hAnsiTheme="minorHAnsi" w:cstheme="minorHAnsi"/>
          <w:sz w:val="22"/>
          <w:szCs w:val="22"/>
        </w:rPr>
        <w:t xml:space="preserve">Rose and Duka’s </w:t>
      </w:r>
      <w:r w:rsidRPr="009F4BDD">
        <w:rPr>
          <w:rStyle w:val="eop"/>
          <w:rFonts w:asciiTheme="minorHAnsi" w:hAnsiTheme="minorHAnsi" w:cstheme="minorHAnsi"/>
          <w:sz w:val="22"/>
          <w:szCs w:val="22"/>
        </w:rPr>
        <w:fldChar w:fldCharType="begin"/>
      </w:r>
      <w:r w:rsidR="00374ECA" w:rsidRPr="009F4BDD">
        <w:rPr>
          <w:rStyle w:val="eop"/>
          <w:rFonts w:asciiTheme="minorHAnsi" w:hAnsiTheme="minorHAnsi" w:cstheme="minorHAnsi"/>
          <w:sz w:val="22"/>
          <w:szCs w:val="22"/>
        </w:rPr>
        <w:instrText xml:space="preserve"> ADDIN EN.CITE &lt;EndNote&gt;&lt;Cite&gt;&lt;Author&gt;Rose&lt;/Author&gt;&lt;Year&gt;2006&lt;/Year&gt;&lt;RecNum&gt;462&lt;/RecNum&gt;&lt;DisplayText&gt;(6)&lt;/DisplayText&gt;&lt;record&gt;&lt;rec-number&gt;462&lt;/rec-number&gt;&lt;foreign-keys&gt;&lt;key app="EN" db-id="5z52t90dmp2df8e2pwe5swa39vfzw0szdadw" timestamp="0"&gt;462&lt;/key&gt;&lt;/foreign-keys&gt;&lt;ref-type name="Journal Article"&gt;17&lt;/ref-type&gt;&lt;contributors&gt;&lt;authors&gt;&lt;author&gt;Rose, A. K.&lt;/author&gt;&lt;author&gt;Duka, T.&lt;/author&gt;&lt;/authors&gt;&lt;/contributors&gt;&lt;auth-address&gt;Department of Psychology, School of Life Sciences, University of Sussex, Falmer, Brighton, UK.&lt;/auth-address&gt;&lt;titles&gt;&lt;title&gt;Effects of dose and time on the ability of alcohol to prime social drinkers&lt;/title&gt;&lt;secondary-title&gt;Behav Pharmacol&lt;/secondary-title&gt;&lt;/titles&gt;&lt;periodical&gt;&lt;full-title&gt;Behavioural Pharmacology&lt;/full-title&gt;&lt;abbr-1&gt;Behav Pharmacol&lt;/abbr-1&gt;&lt;/periodical&gt;&lt;pages&gt;61-70&lt;/pages&gt;&lt;volume&gt;17&lt;/volume&gt;&lt;number&gt;1&lt;/number&gt;&lt;dates&gt;&lt;year&gt;2006&lt;/year&gt;&lt;pub-dates&gt;&lt;date&gt;Feb&lt;/date&gt;&lt;/pub-dates&gt;&lt;/dates&gt;&lt;accession-num&gt;16377964&lt;/accession-num&gt;&lt;urls&gt;&lt;related-urls&gt;&lt;url&gt;http://www.ncbi.nlm.nih.gov/entrez/query.fcgi?cmd=Retrieve&amp;amp;db=PubMed&amp;amp;dopt=Citation&amp;amp;list_uids=16377964 &lt;/url&gt;&lt;/related-urls&gt;&lt;/urls&gt;&lt;/record&gt;&lt;/Cite&gt;&lt;/EndNote&gt;</w:instrText>
      </w:r>
      <w:r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6" w:tooltip="Rose, 2006 #462" w:history="1">
        <w:r w:rsidR="009B408C" w:rsidRPr="009F4BDD">
          <w:rPr>
            <w:rStyle w:val="eop"/>
            <w:rFonts w:asciiTheme="minorHAnsi" w:hAnsiTheme="minorHAnsi" w:cstheme="minorHAnsi"/>
            <w:noProof/>
            <w:sz w:val="22"/>
            <w:szCs w:val="22"/>
          </w:rPr>
          <w:t>6</w:t>
        </w:r>
      </w:hyperlink>
      <w:r w:rsidR="00374ECA" w:rsidRPr="009F4BDD">
        <w:rPr>
          <w:rStyle w:val="eop"/>
          <w:rFonts w:asciiTheme="minorHAnsi" w:hAnsiTheme="minorHAnsi" w:cstheme="minorHAnsi"/>
          <w:noProof/>
          <w:sz w:val="22"/>
          <w:szCs w:val="22"/>
        </w:rPr>
        <w:t>)</w:t>
      </w:r>
      <w:r w:rsidRPr="009F4BDD">
        <w:rPr>
          <w:rStyle w:val="eop"/>
          <w:rFonts w:asciiTheme="minorHAnsi" w:hAnsiTheme="minorHAnsi" w:cstheme="minorHAnsi"/>
          <w:sz w:val="22"/>
          <w:szCs w:val="22"/>
        </w:rPr>
        <w:fldChar w:fldCharType="end"/>
      </w:r>
      <w:r w:rsidRPr="009F4BDD">
        <w:rPr>
          <w:rStyle w:val="eop"/>
          <w:rFonts w:asciiTheme="minorHAnsi" w:hAnsiTheme="minorHAnsi" w:cstheme="minorHAnsi"/>
          <w:sz w:val="22"/>
          <w:szCs w:val="22"/>
        </w:rPr>
        <w:t xml:space="preserve"> priming effect</w:t>
      </w:r>
      <w:r w:rsidR="008A69EF" w:rsidRPr="009F4BDD">
        <w:rPr>
          <w:rStyle w:val="eop"/>
          <w:rFonts w:asciiTheme="minorHAnsi" w:hAnsiTheme="minorHAnsi" w:cstheme="minorHAnsi"/>
          <w:sz w:val="22"/>
          <w:szCs w:val="22"/>
        </w:rPr>
        <w:t xml:space="preserve"> peaked 30 minutes following the priming dose, before decreasing at 60 and 90 minutes. </w:t>
      </w:r>
      <w:r w:rsidR="003517DA" w:rsidRPr="009F4BDD">
        <w:rPr>
          <w:rStyle w:val="eop"/>
          <w:rFonts w:asciiTheme="minorHAnsi" w:hAnsiTheme="minorHAnsi" w:cstheme="minorHAnsi"/>
          <w:sz w:val="22"/>
          <w:szCs w:val="22"/>
        </w:rPr>
        <w:t>Typically, a</w:t>
      </w:r>
      <w:r w:rsidR="75809B43" w:rsidRPr="009F4BDD">
        <w:rPr>
          <w:rStyle w:val="eop"/>
          <w:rFonts w:asciiTheme="minorHAnsi" w:hAnsiTheme="minorHAnsi" w:cstheme="minorHAnsi"/>
          <w:sz w:val="22"/>
          <w:szCs w:val="22"/>
        </w:rPr>
        <w:t>lcohol takes</w:t>
      </w:r>
      <w:r w:rsidR="003517DA" w:rsidRPr="009F4BDD">
        <w:rPr>
          <w:rStyle w:val="eop"/>
          <w:rFonts w:asciiTheme="minorHAnsi" w:hAnsiTheme="minorHAnsi" w:cstheme="minorHAnsi"/>
          <w:sz w:val="22"/>
          <w:szCs w:val="22"/>
        </w:rPr>
        <w:t xml:space="preserve"> about</w:t>
      </w:r>
      <w:r w:rsidR="75809B43" w:rsidRPr="009F4BDD">
        <w:rPr>
          <w:rStyle w:val="eop"/>
          <w:rFonts w:asciiTheme="minorHAnsi" w:hAnsiTheme="minorHAnsi" w:cstheme="minorHAnsi"/>
          <w:sz w:val="22"/>
          <w:szCs w:val="22"/>
        </w:rPr>
        <w:t xml:space="preserve"> </w:t>
      </w:r>
      <w:r w:rsidR="00E72F60" w:rsidRPr="009F4BDD">
        <w:rPr>
          <w:rStyle w:val="eop"/>
          <w:rFonts w:asciiTheme="minorHAnsi" w:hAnsiTheme="minorHAnsi" w:cstheme="minorHAnsi"/>
          <w:sz w:val="22"/>
          <w:szCs w:val="22"/>
        </w:rPr>
        <w:t>five</w:t>
      </w:r>
      <w:r w:rsidR="75809B43" w:rsidRPr="009F4BDD">
        <w:rPr>
          <w:rStyle w:val="eop"/>
          <w:rFonts w:asciiTheme="minorHAnsi" w:hAnsiTheme="minorHAnsi" w:cstheme="minorHAnsi"/>
          <w:sz w:val="22"/>
          <w:szCs w:val="22"/>
        </w:rPr>
        <w:t xml:space="preserve"> minutes to reach the brain, starts to have subjective effects approximately 10 minutes after consumption, and</w:t>
      </w:r>
      <w:r w:rsidR="00097705" w:rsidRPr="009F4BDD">
        <w:rPr>
          <w:rStyle w:val="eop"/>
          <w:rFonts w:asciiTheme="minorHAnsi" w:hAnsiTheme="minorHAnsi" w:cstheme="minorHAnsi"/>
          <w:sz w:val="22"/>
          <w:szCs w:val="22"/>
        </w:rPr>
        <w:t xml:space="preserve"> reaches a peak in blood alcohol concentration</w:t>
      </w:r>
      <w:r w:rsidR="00EB3DCB" w:rsidRPr="009F4BDD">
        <w:rPr>
          <w:rStyle w:val="eop"/>
          <w:rFonts w:asciiTheme="minorHAnsi" w:hAnsiTheme="minorHAnsi" w:cstheme="minorHAnsi"/>
          <w:sz w:val="22"/>
          <w:szCs w:val="22"/>
        </w:rPr>
        <w:t xml:space="preserve"> (BA</w:t>
      </w:r>
      <w:r w:rsidR="00364AC6" w:rsidRPr="009F4BDD">
        <w:rPr>
          <w:rStyle w:val="eop"/>
          <w:rFonts w:asciiTheme="minorHAnsi" w:hAnsiTheme="minorHAnsi" w:cstheme="minorHAnsi"/>
          <w:sz w:val="22"/>
          <w:szCs w:val="22"/>
        </w:rPr>
        <w:t>C</w:t>
      </w:r>
      <w:r w:rsidR="00EB3DCB" w:rsidRPr="009F4BDD">
        <w:rPr>
          <w:rStyle w:val="eop"/>
          <w:rFonts w:asciiTheme="minorHAnsi" w:hAnsiTheme="minorHAnsi" w:cstheme="minorHAnsi"/>
          <w:sz w:val="22"/>
          <w:szCs w:val="22"/>
        </w:rPr>
        <w:t>)</w:t>
      </w:r>
      <w:r w:rsidR="00097705" w:rsidRPr="009F4BDD">
        <w:rPr>
          <w:rStyle w:val="eop"/>
          <w:rFonts w:asciiTheme="minorHAnsi" w:hAnsiTheme="minorHAnsi" w:cstheme="minorHAnsi"/>
          <w:sz w:val="22"/>
          <w:szCs w:val="22"/>
        </w:rPr>
        <w:t xml:space="preserve"> between 10 and 60 minutes post</w:t>
      </w:r>
      <w:r w:rsidR="00767C19" w:rsidRPr="009F4BDD">
        <w:rPr>
          <w:rStyle w:val="eop"/>
          <w:rFonts w:asciiTheme="minorHAnsi" w:hAnsiTheme="minorHAnsi" w:cstheme="minorHAnsi"/>
          <w:sz w:val="22"/>
          <w:szCs w:val="22"/>
        </w:rPr>
        <w:t>-</w:t>
      </w:r>
      <w:r w:rsidR="00097705" w:rsidRPr="009F4BDD">
        <w:rPr>
          <w:rStyle w:val="eop"/>
          <w:rFonts w:asciiTheme="minorHAnsi" w:hAnsiTheme="minorHAnsi" w:cstheme="minorHAnsi"/>
          <w:sz w:val="22"/>
          <w:szCs w:val="22"/>
        </w:rPr>
        <w:t xml:space="preserve">consumption </w:t>
      </w:r>
      <w:r w:rsidR="00097705" w:rsidRPr="009F4BDD">
        <w:rPr>
          <w:rStyle w:val="eop"/>
          <w:rFonts w:asciiTheme="minorHAnsi" w:hAnsiTheme="minorHAnsi" w:cstheme="minorHAnsi"/>
          <w:sz w:val="22"/>
          <w:szCs w:val="22"/>
        </w:rPr>
        <w:fldChar w:fldCharType="begin"/>
      </w:r>
      <w:r w:rsidR="00374ECA" w:rsidRPr="009F4BDD">
        <w:rPr>
          <w:rStyle w:val="eop"/>
          <w:rFonts w:asciiTheme="minorHAnsi" w:hAnsiTheme="minorHAnsi" w:cstheme="minorHAnsi"/>
          <w:sz w:val="22"/>
          <w:szCs w:val="22"/>
        </w:rPr>
        <w:instrText xml:space="preserve"> ADDIN EN.CITE &lt;EndNote&gt;&lt;Cite&gt;&lt;Author&gt;Jones&lt;/Author&gt;&lt;Year&gt;2019&lt;/Year&gt;&lt;RecNum&gt;4479&lt;/RecNum&gt;&lt;DisplayText&gt;(25, 26)&lt;/DisplayText&gt;&lt;record&gt;&lt;rec-number&gt;4479&lt;/rec-number&gt;&lt;foreign-keys&gt;&lt;key app="EN" db-id="5z52t90dmp2df8e2pwe5swa39vfzw0szdadw" timestamp="1627050083"&gt;4479&lt;/key&gt;&lt;/foreign-keys&gt;&lt;ref-type name="Journal Article"&gt;17&lt;/ref-type&gt;&lt;contributors&gt;&lt;authors&gt;&lt;author&gt;Jones, Alan W.&lt;/author&gt;&lt;/authors&gt;&lt;/contributors&gt;&lt;titles&gt;&lt;title&gt;Alcohol, its absorption, distribution, metabolism, and excretion in the body and pharmacokinetic calculations&lt;/title&gt;&lt;secondary-title&gt;WIREs Forensic Science&lt;/secondary-title&gt;&lt;/titles&gt;&lt;periodical&gt;&lt;full-title&gt;WIREs Forensic Science&lt;/full-title&gt;&lt;/periodical&gt;&lt;pages&gt;e1340&lt;/pages&gt;&lt;volume&gt;1&lt;/volume&gt;&lt;number&gt;5&lt;/number&gt;&lt;dates&gt;&lt;year&gt;2019&lt;/year&gt;&lt;/dates&gt;&lt;urls&gt;&lt;related-urls&gt;&lt;url&gt;https://wires.onlinelibrary.wiley.com/doi/abs/10.1002/wfs2.1340&lt;/url&gt;&lt;/related-urls&gt;&lt;/urls&gt;&lt;electronic-resource-num&gt;https://doi.org/10.1002/wfs2.1340&lt;/electronic-resource-num&gt;&lt;/record&gt;&lt;/Cite&gt;&lt;Cite&gt;&lt;Author&gt;Medicine&lt;/Author&gt;&lt;Year&gt;2021&lt;/Year&gt;&lt;RecNum&gt;4593&lt;/RecNum&gt;&lt;record&gt;&lt;rec-number&gt;4593&lt;/rec-number&gt;&lt;foreign-keys&gt;&lt;key app="EN" db-id="5z52t90dmp2df8e2pwe5swa39vfzw0szdadw" timestamp="1633444931"&gt;4593&lt;/key&gt;&lt;/foreign-keys&gt;&lt;ref-type name="Web Page"&gt;12&lt;/ref-type&gt;&lt;contributors&gt;&lt;authors&gt;&lt;author&gt;North Western Medicine&lt;/author&gt;&lt;/authors&gt;&lt;/contributors&gt;&lt;titles&gt;&lt;title&gt;How Alcohol Impacts the Brain&lt;/title&gt;&lt;/titles&gt;&lt;number&gt;05/10/2021&lt;/number&gt;&lt;dates&gt;&lt;year&gt;2021&lt;/year&gt;&lt;/dates&gt;&lt;urls&gt;&lt;related-urls&gt;&lt;url&gt;https://www.nm.org/healthbeat/healthy-tips/alcohol-and-the-brain&lt;/url&gt;&lt;/related-urls&gt;&lt;/urls&gt;&lt;/record&gt;&lt;/Cite&gt;&lt;/EndNote&gt;</w:instrText>
      </w:r>
      <w:r w:rsidR="00097705"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25" w:tooltip="Jones, 2019 #4479" w:history="1">
        <w:r w:rsidR="009B408C" w:rsidRPr="009F4BDD">
          <w:rPr>
            <w:rStyle w:val="eop"/>
            <w:rFonts w:asciiTheme="minorHAnsi" w:hAnsiTheme="minorHAnsi" w:cstheme="minorHAnsi"/>
            <w:noProof/>
            <w:sz w:val="22"/>
            <w:szCs w:val="22"/>
          </w:rPr>
          <w:t>25</w:t>
        </w:r>
      </w:hyperlink>
      <w:r w:rsidR="00374ECA" w:rsidRPr="009F4BDD">
        <w:rPr>
          <w:rStyle w:val="eop"/>
          <w:rFonts w:asciiTheme="minorHAnsi" w:hAnsiTheme="minorHAnsi" w:cstheme="minorHAnsi"/>
          <w:noProof/>
          <w:sz w:val="22"/>
          <w:szCs w:val="22"/>
        </w:rPr>
        <w:t xml:space="preserve">, </w:t>
      </w:r>
      <w:hyperlink w:anchor="_ENREF_26" w:tooltip="Medicine, 2021 #4593" w:history="1">
        <w:r w:rsidR="009B408C" w:rsidRPr="009F4BDD">
          <w:rPr>
            <w:rStyle w:val="eop"/>
            <w:rFonts w:asciiTheme="minorHAnsi" w:hAnsiTheme="minorHAnsi" w:cstheme="minorHAnsi"/>
            <w:noProof/>
            <w:sz w:val="22"/>
            <w:szCs w:val="22"/>
          </w:rPr>
          <w:t>26</w:t>
        </w:r>
      </w:hyperlink>
      <w:r w:rsidR="00374ECA" w:rsidRPr="009F4BDD">
        <w:rPr>
          <w:rStyle w:val="eop"/>
          <w:rFonts w:asciiTheme="minorHAnsi" w:hAnsiTheme="minorHAnsi" w:cstheme="minorHAnsi"/>
          <w:noProof/>
          <w:sz w:val="22"/>
          <w:szCs w:val="22"/>
        </w:rPr>
        <w:t>)</w:t>
      </w:r>
      <w:r w:rsidR="00097705" w:rsidRPr="009F4BDD">
        <w:rPr>
          <w:rStyle w:val="eop"/>
          <w:rFonts w:asciiTheme="minorHAnsi" w:hAnsiTheme="minorHAnsi" w:cstheme="minorHAnsi"/>
          <w:sz w:val="22"/>
          <w:szCs w:val="22"/>
        </w:rPr>
        <w:fldChar w:fldCharType="end"/>
      </w:r>
      <w:r w:rsidR="00F4170F" w:rsidRPr="009F4BDD">
        <w:rPr>
          <w:rStyle w:val="eop"/>
          <w:rFonts w:asciiTheme="minorHAnsi" w:hAnsiTheme="minorHAnsi" w:cstheme="minorHAnsi"/>
          <w:sz w:val="22"/>
          <w:szCs w:val="22"/>
        </w:rPr>
        <w:t xml:space="preserve">. </w:t>
      </w:r>
      <w:r w:rsidR="00867DDE" w:rsidRPr="009F4BDD">
        <w:rPr>
          <w:rStyle w:val="eop"/>
          <w:rFonts w:asciiTheme="minorHAnsi" w:hAnsiTheme="minorHAnsi" w:cstheme="minorHAnsi"/>
          <w:sz w:val="22"/>
          <w:szCs w:val="22"/>
        </w:rPr>
        <w:t>Therefore, dose and</w:t>
      </w:r>
      <w:r w:rsidRPr="009F4BDD">
        <w:rPr>
          <w:rStyle w:val="eop"/>
          <w:rFonts w:asciiTheme="minorHAnsi" w:hAnsiTheme="minorHAnsi" w:cstheme="minorHAnsi"/>
          <w:sz w:val="22"/>
          <w:szCs w:val="22"/>
        </w:rPr>
        <w:t xml:space="preserve"> timing of priming assessment need to be considered</w:t>
      </w:r>
      <w:r w:rsidR="00867DDE" w:rsidRPr="009F4BDD">
        <w:rPr>
          <w:rStyle w:val="eop"/>
          <w:rFonts w:asciiTheme="minorHAnsi" w:hAnsiTheme="minorHAnsi" w:cstheme="minorHAnsi"/>
          <w:sz w:val="22"/>
          <w:szCs w:val="22"/>
        </w:rPr>
        <w:t>,</w:t>
      </w:r>
      <w:r w:rsidRPr="009F4BDD">
        <w:rPr>
          <w:rStyle w:val="eop"/>
          <w:rFonts w:asciiTheme="minorHAnsi" w:hAnsiTheme="minorHAnsi" w:cstheme="minorHAnsi"/>
          <w:sz w:val="22"/>
          <w:szCs w:val="22"/>
        </w:rPr>
        <w:t xml:space="preserve"> a</w:t>
      </w:r>
      <w:r w:rsidR="00355282" w:rsidRPr="009F4BDD">
        <w:rPr>
          <w:rStyle w:val="eop"/>
          <w:rFonts w:asciiTheme="minorHAnsi" w:hAnsiTheme="minorHAnsi" w:cstheme="minorHAnsi"/>
          <w:sz w:val="22"/>
          <w:szCs w:val="22"/>
        </w:rPr>
        <w:t xml:space="preserve">s well as an appreciation that the timing of subjective intoxication effects </w:t>
      </w:r>
      <w:r w:rsidRPr="009F4BDD">
        <w:rPr>
          <w:rStyle w:val="eop"/>
          <w:rFonts w:asciiTheme="minorHAnsi" w:hAnsiTheme="minorHAnsi" w:cstheme="minorHAnsi"/>
          <w:sz w:val="22"/>
          <w:szCs w:val="22"/>
        </w:rPr>
        <w:t xml:space="preserve">may vary as a function of the </w:t>
      </w:r>
      <w:r w:rsidR="00767C19" w:rsidRPr="009F4BDD">
        <w:rPr>
          <w:rStyle w:val="eop"/>
          <w:rFonts w:asciiTheme="minorHAnsi" w:hAnsiTheme="minorHAnsi" w:cstheme="minorHAnsi"/>
          <w:sz w:val="22"/>
          <w:szCs w:val="22"/>
        </w:rPr>
        <w:t xml:space="preserve">participant’s </w:t>
      </w:r>
      <w:r w:rsidRPr="009F4BDD">
        <w:rPr>
          <w:rStyle w:val="eop"/>
          <w:rFonts w:asciiTheme="minorHAnsi" w:hAnsiTheme="minorHAnsi" w:cstheme="minorHAnsi"/>
          <w:sz w:val="22"/>
          <w:szCs w:val="22"/>
        </w:rPr>
        <w:t>drinking status</w:t>
      </w:r>
      <w:r w:rsidR="00767C19" w:rsidRPr="009F4BDD">
        <w:rPr>
          <w:rStyle w:val="eop"/>
          <w:rFonts w:asciiTheme="minorHAnsi" w:hAnsiTheme="minorHAnsi" w:cstheme="minorHAnsi"/>
          <w:sz w:val="22"/>
          <w:szCs w:val="22"/>
        </w:rPr>
        <w:t>.</w:t>
      </w:r>
      <w:r w:rsidRPr="009F4BDD">
        <w:rPr>
          <w:rStyle w:val="eop"/>
          <w:rFonts w:asciiTheme="minorHAnsi" w:hAnsiTheme="minorHAnsi" w:cstheme="minorHAnsi"/>
          <w:sz w:val="22"/>
          <w:szCs w:val="22"/>
        </w:rPr>
        <w:t xml:space="preserve"> </w:t>
      </w:r>
    </w:p>
    <w:p w14:paraId="0DE56388" w14:textId="77777777" w:rsidR="009D2111" w:rsidRPr="009F4BDD" w:rsidRDefault="009D2111" w:rsidP="00962BF6">
      <w:pPr>
        <w:pStyle w:val="paragraph"/>
        <w:widowControl w:val="0"/>
        <w:spacing w:before="0" w:beforeAutospacing="0" w:after="0" w:afterAutospacing="0" w:line="360" w:lineRule="auto"/>
        <w:jc w:val="both"/>
        <w:textAlignment w:val="baseline"/>
        <w:rPr>
          <w:rStyle w:val="eop"/>
          <w:rFonts w:asciiTheme="minorHAnsi" w:hAnsiTheme="minorHAnsi" w:cstheme="minorHAnsi"/>
          <w:sz w:val="22"/>
          <w:szCs w:val="22"/>
        </w:rPr>
      </w:pPr>
    </w:p>
    <w:p w14:paraId="0DCAF102" w14:textId="5935FCFB" w:rsidR="00E20D71" w:rsidRPr="009F4BDD" w:rsidRDefault="04E83DF7" w:rsidP="00962BF6">
      <w:pPr>
        <w:pStyle w:val="paragraph"/>
        <w:widowControl w:val="0"/>
        <w:spacing w:before="0" w:beforeAutospacing="0" w:after="0" w:afterAutospacing="0" w:line="360" w:lineRule="auto"/>
        <w:jc w:val="both"/>
        <w:rPr>
          <w:rStyle w:val="eop"/>
          <w:rFonts w:asciiTheme="minorHAnsi" w:hAnsiTheme="minorHAnsi" w:cstheme="minorHAnsi"/>
          <w:sz w:val="22"/>
          <w:szCs w:val="22"/>
        </w:rPr>
      </w:pPr>
      <w:r w:rsidRPr="009F4BDD">
        <w:rPr>
          <w:rStyle w:val="eop"/>
          <w:rFonts w:asciiTheme="minorHAnsi" w:hAnsiTheme="minorHAnsi" w:cstheme="minorHAnsi"/>
          <w:sz w:val="22"/>
          <w:szCs w:val="22"/>
        </w:rPr>
        <w:t>The comparison drink that is used may also be important because</w:t>
      </w:r>
      <w:r w:rsidR="37CF6360" w:rsidRPr="009F4BDD">
        <w:rPr>
          <w:rStyle w:val="eop"/>
          <w:rFonts w:asciiTheme="minorHAnsi" w:hAnsiTheme="minorHAnsi" w:cstheme="minorHAnsi"/>
          <w:sz w:val="22"/>
          <w:szCs w:val="22"/>
        </w:rPr>
        <w:t xml:space="preserve"> expectancy effects may contribute towards the priming effect. For instance,</w:t>
      </w:r>
      <w:r w:rsidR="00BE477C" w:rsidRPr="009F4BDD">
        <w:rPr>
          <w:rStyle w:val="eop"/>
          <w:rFonts w:asciiTheme="minorHAnsi" w:hAnsiTheme="minorHAnsi" w:cstheme="minorHAnsi"/>
          <w:sz w:val="22"/>
          <w:szCs w:val="22"/>
        </w:rPr>
        <w:t xml:space="preserve"> Christiansen et al</w:t>
      </w:r>
      <w:r w:rsidR="37CF6360" w:rsidRPr="009F4BDD">
        <w:rPr>
          <w:rStyle w:val="eop"/>
          <w:rFonts w:asciiTheme="minorHAnsi" w:hAnsiTheme="minorHAnsi" w:cstheme="minorHAnsi"/>
          <w:sz w:val="22"/>
          <w:szCs w:val="22"/>
        </w:rPr>
        <w:t xml:space="preserve"> </w:t>
      </w:r>
      <w:r w:rsidR="00BE477C" w:rsidRPr="009F4BDD">
        <w:rPr>
          <w:rStyle w:val="eop"/>
          <w:rFonts w:asciiTheme="minorHAnsi" w:hAnsiTheme="minorHAnsi" w:cstheme="minorHAnsi"/>
          <w:sz w:val="22"/>
          <w:szCs w:val="22"/>
        </w:rPr>
        <w:fldChar w:fldCharType="begin">
          <w:fldData xml:space="preserve">PEVuZE5vdGU+PENpdGU+PEF1dGhvcj5DaHJpc3RpYW5zZW48L0F1dGhvcj48WWVhcj4yMDE3PC9Z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</w:fldData>
        </w:fldChar>
      </w:r>
      <w:r w:rsidR="00374ECA" w:rsidRPr="009F4BDD">
        <w:rPr>
          <w:rStyle w:val="eop"/>
          <w:rFonts w:asciiTheme="minorHAnsi" w:hAnsiTheme="minorHAnsi" w:cstheme="minorHAnsi"/>
          <w:sz w:val="22"/>
          <w:szCs w:val="22"/>
        </w:rPr>
        <w:instrText xml:space="preserve"> ADDIN EN.CITE </w:instrText>
      </w:r>
      <w:r w:rsidR="00374ECA" w:rsidRPr="009F4BDD">
        <w:rPr>
          <w:rStyle w:val="eop"/>
          <w:rFonts w:asciiTheme="minorHAnsi" w:hAnsiTheme="minorHAnsi" w:cstheme="minorHAnsi"/>
          <w:sz w:val="22"/>
          <w:szCs w:val="22"/>
        </w:rPr>
        <w:fldChar w:fldCharType="begin">
          <w:fldData xml:space="preserve">PEVuZE5vdGU+PENpdGU+PEF1dGhvcj5DaHJpc3RpYW5zZW48L0F1dGhvcj48WWVhcj4yMDE3PC9Z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</w:fldData>
        </w:fldChar>
      </w:r>
      <w:r w:rsidR="00374ECA" w:rsidRPr="009F4BDD">
        <w:rPr>
          <w:rStyle w:val="eop"/>
          <w:rFonts w:asciiTheme="minorHAnsi" w:hAnsiTheme="minorHAnsi" w:cstheme="minorHAnsi"/>
          <w:sz w:val="22"/>
          <w:szCs w:val="22"/>
        </w:rPr>
        <w:instrText xml:space="preserve"> ADDIN EN.CITE.DATA </w:instrText>
      </w:r>
      <w:r w:rsidR="00374ECA" w:rsidRPr="009F4BDD">
        <w:rPr>
          <w:rStyle w:val="eop"/>
          <w:rFonts w:asciiTheme="minorHAnsi" w:hAnsiTheme="minorHAnsi" w:cstheme="minorHAnsi"/>
          <w:sz w:val="22"/>
          <w:szCs w:val="22"/>
        </w:rPr>
      </w:r>
      <w:r w:rsidR="00374ECA" w:rsidRPr="009F4BDD">
        <w:rPr>
          <w:rStyle w:val="eop"/>
          <w:rFonts w:asciiTheme="minorHAnsi" w:hAnsiTheme="minorHAnsi" w:cstheme="minorHAnsi"/>
          <w:sz w:val="22"/>
          <w:szCs w:val="22"/>
        </w:rPr>
        <w:fldChar w:fldCharType="end"/>
      </w:r>
      <w:r w:rsidR="00BE477C" w:rsidRPr="009F4BDD">
        <w:rPr>
          <w:rStyle w:val="eop"/>
          <w:rFonts w:asciiTheme="minorHAnsi" w:hAnsiTheme="minorHAnsi" w:cstheme="minorHAnsi"/>
          <w:sz w:val="22"/>
          <w:szCs w:val="22"/>
        </w:rPr>
      </w:r>
      <w:r w:rsidR="00BE477C" w:rsidRPr="009F4BDD">
        <w:rPr>
          <w:rStyle w:val="eop"/>
          <w:rFonts w:asciiTheme="minorHAnsi" w:hAnsiTheme="minorHAnsi" w:cstheme="minorHAnsi"/>
          <w:sz w:val="22"/>
          <w:szCs w:val="22"/>
        </w:rPr>
        <w:fldChar w:fldCharType="separate"/>
      </w:r>
      <w:r w:rsidR="00374ECA" w:rsidRPr="009F4BDD">
        <w:rPr>
          <w:rStyle w:val="eop"/>
          <w:rFonts w:asciiTheme="minorHAnsi" w:hAnsiTheme="minorHAnsi" w:cstheme="minorHAnsi"/>
          <w:noProof/>
          <w:sz w:val="22"/>
          <w:szCs w:val="22"/>
        </w:rPr>
        <w:t>(</w:t>
      </w:r>
      <w:hyperlink w:anchor="_ENREF_27" w:tooltip="Christiansen, 2017 #4486" w:history="1">
        <w:r w:rsidR="009B408C" w:rsidRPr="009F4BDD">
          <w:rPr>
            <w:rStyle w:val="eop"/>
            <w:rFonts w:asciiTheme="minorHAnsi" w:hAnsiTheme="minorHAnsi" w:cstheme="minorHAnsi"/>
            <w:noProof/>
            <w:sz w:val="22"/>
            <w:szCs w:val="22"/>
          </w:rPr>
          <w:t>27</w:t>
        </w:r>
      </w:hyperlink>
      <w:r w:rsidR="00374ECA" w:rsidRPr="009F4BDD">
        <w:rPr>
          <w:rStyle w:val="eop"/>
          <w:rFonts w:asciiTheme="minorHAnsi" w:hAnsiTheme="minorHAnsi" w:cstheme="minorHAnsi"/>
          <w:noProof/>
          <w:sz w:val="22"/>
          <w:szCs w:val="22"/>
        </w:rPr>
        <w:t>)</w:t>
      </w:r>
      <w:r w:rsidR="00BE477C" w:rsidRPr="009F4BDD">
        <w:rPr>
          <w:rStyle w:val="eop"/>
          <w:rFonts w:asciiTheme="minorHAnsi" w:hAnsiTheme="minorHAnsi" w:cstheme="minorHAnsi"/>
          <w:sz w:val="22"/>
          <w:szCs w:val="22"/>
        </w:rPr>
        <w:fldChar w:fldCharType="end"/>
      </w:r>
      <w:r w:rsidR="00BE477C" w:rsidRPr="009F4BDD">
        <w:rPr>
          <w:rStyle w:val="eop"/>
          <w:rFonts w:asciiTheme="minorHAnsi" w:hAnsiTheme="minorHAnsi" w:cstheme="minorHAnsi"/>
          <w:sz w:val="22"/>
          <w:szCs w:val="22"/>
        </w:rPr>
        <w:t xml:space="preserve"> </w:t>
      </w:r>
      <w:r w:rsidR="005F0382" w:rsidRPr="009F4BDD">
        <w:rPr>
          <w:rStyle w:val="eop"/>
          <w:rFonts w:asciiTheme="minorHAnsi" w:hAnsiTheme="minorHAnsi" w:cstheme="minorHAnsi"/>
          <w:sz w:val="22"/>
          <w:szCs w:val="22"/>
        </w:rPr>
        <w:t xml:space="preserve">found that </w:t>
      </w:r>
      <w:r w:rsidR="37CF6360" w:rsidRPr="009F4BDD">
        <w:rPr>
          <w:rStyle w:val="eop"/>
          <w:rFonts w:asciiTheme="minorHAnsi" w:hAnsiTheme="minorHAnsi" w:cstheme="minorHAnsi"/>
          <w:sz w:val="22"/>
          <w:szCs w:val="22"/>
        </w:rPr>
        <w:t>placebo alcoho</w:t>
      </w:r>
      <w:r w:rsidR="005F0382" w:rsidRPr="009F4BDD">
        <w:rPr>
          <w:rStyle w:val="eop"/>
          <w:rFonts w:asciiTheme="minorHAnsi" w:hAnsiTheme="minorHAnsi" w:cstheme="minorHAnsi"/>
          <w:sz w:val="22"/>
          <w:szCs w:val="22"/>
        </w:rPr>
        <w:t>l</w:t>
      </w:r>
      <w:r w:rsidR="0AD8DB53" w:rsidRPr="009F4BDD">
        <w:rPr>
          <w:rStyle w:val="eop"/>
          <w:rFonts w:asciiTheme="minorHAnsi" w:hAnsiTheme="minorHAnsi" w:cstheme="minorHAnsi"/>
          <w:sz w:val="22"/>
          <w:szCs w:val="22"/>
        </w:rPr>
        <w:t xml:space="preserve"> increase</w:t>
      </w:r>
      <w:r w:rsidR="005F0382" w:rsidRPr="009F4BDD">
        <w:rPr>
          <w:rStyle w:val="eop"/>
          <w:rFonts w:asciiTheme="minorHAnsi" w:hAnsiTheme="minorHAnsi" w:cstheme="minorHAnsi"/>
          <w:sz w:val="22"/>
          <w:szCs w:val="22"/>
        </w:rPr>
        <w:t>d</w:t>
      </w:r>
      <w:r w:rsidR="0AD8DB53" w:rsidRPr="009F4BDD">
        <w:rPr>
          <w:rStyle w:val="eop"/>
          <w:rFonts w:asciiTheme="minorHAnsi" w:hAnsiTheme="minorHAnsi" w:cstheme="minorHAnsi"/>
          <w:sz w:val="22"/>
          <w:szCs w:val="22"/>
        </w:rPr>
        <w:t xml:space="preserve"> subsequent alcohol consumption and craving relative to a </w:t>
      </w:r>
      <w:r w:rsidR="00BE477C" w:rsidRPr="009F4BDD">
        <w:rPr>
          <w:rStyle w:val="eop"/>
          <w:rFonts w:asciiTheme="minorHAnsi" w:hAnsiTheme="minorHAnsi" w:cstheme="minorHAnsi"/>
          <w:sz w:val="22"/>
          <w:szCs w:val="22"/>
        </w:rPr>
        <w:t xml:space="preserve">soft drink </w:t>
      </w:r>
      <w:r w:rsidR="0090687E" w:rsidRPr="009F4BDD">
        <w:rPr>
          <w:rStyle w:val="eop"/>
          <w:rFonts w:asciiTheme="minorHAnsi" w:hAnsiTheme="minorHAnsi" w:cstheme="minorHAnsi"/>
          <w:sz w:val="22"/>
          <w:szCs w:val="22"/>
        </w:rPr>
        <w:t>control (participants were</w:t>
      </w:r>
      <w:r w:rsidR="0AD8DB53" w:rsidRPr="009F4BDD">
        <w:rPr>
          <w:rStyle w:val="eop"/>
          <w:rFonts w:asciiTheme="minorHAnsi" w:hAnsiTheme="minorHAnsi" w:cstheme="minorHAnsi"/>
          <w:sz w:val="22"/>
          <w:szCs w:val="22"/>
        </w:rPr>
        <w:t xml:space="preserve"> aware contain</w:t>
      </w:r>
      <w:r w:rsidR="0090687E" w:rsidRPr="009F4BDD">
        <w:rPr>
          <w:rStyle w:val="eop"/>
          <w:rFonts w:asciiTheme="minorHAnsi" w:hAnsiTheme="minorHAnsi" w:cstheme="minorHAnsi"/>
          <w:sz w:val="22"/>
          <w:szCs w:val="22"/>
        </w:rPr>
        <w:t>ed</w:t>
      </w:r>
      <w:r w:rsidR="0AD8DB53" w:rsidRPr="009F4BDD">
        <w:rPr>
          <w:rStyle w:val="eop"/>
          <w:rFonts w:asciiTheme="minorHAnsi" w:hAnsiTheme="minorHAnsi" w:cstheme="minorHAnsi"/>
          <w:sz w:val="22"/>
          <w:szCs w:val="22"/>
        </w:rPr>
        <w:t xml:space="preserve"> no alcohol)</w:t>
      </w:r>
      <w:r w:rsidR="6448E9A9" w:rsidRPr="009F4BDD">
        <w:rPr>
          <w:rStyle w:val="eop"/>
          <w:rFonts w:asciiTheme="minorHAnsi" w:hAnsiTheme="minorHAnsi" w:cstheme="minorHAnsi"/>
          <w:sz w:val="22"/>
          <w:szCs w:val="22"/>
        </w:rPr>
        <w:t>.</w:t>
      </w:r>
      <w:r w:rsidR="00BE477C" w:rsidRPr="009F4BDD">
        <w:rPr>
          <w:rStyle w:val="eop"/>
          <w:rFonts w:asciiTheme="minorHAnsi" w:hAnsiTheme="minorHAnsi" w:cstheme="minorHAnsi"/>
          <w:sz w:val="22"/>
          <w:szCs w:val="22"/>
        </w:rPr>
        <w:t xml:space="preserve"> </w:t>
      </w:r>
      <w:r w:rsidR="005F0382" w:rsidRPr="009F4BDD">
        <w:rPr>
          <w:rStyle w:val="eop"/>
          <w:rFonts w:asciiTheme="minorHAnsi" w:hAnsiTheme="minorHAnsi" w:cstheme="minorHAnsi"/>
          <w:sz w:val="22"/>
          <w:szCs w:val="22"/>
        </w:rPr>
        <w:t xml:space="preserve">This arguably occurred through expectancy-based mechanisms and suggests that designs which </w:t>
      </w:r>
      <w:r w:rsidR="6F2104C3" w:rsidRPr="009F4BDD">
        <w:rPr>
          <w:rStyle w:val="eop"/>
          <w:rFonts w:asciiTheme="minorHAnsi" w:hAnsiTheme="minorHAnsi" w:cstheme="minorHAnsi"/>
          <w:sz w:val="22"/>
          <w:szCs w:val="22"/>
        </w:rPr>
        <w:t>employ a placebo-alcohol co</w:t>
      </w:r>
      <w:r w:rsidR="005F0382" w:rsidRPr="009F4BDD">
        <w:rPr>
          <w:rStyle w:val="eop"/>
          <w:rFonts w:asciiTheme="minorHAnsi" w:hAnsiTheme="minorHAnsi" w:cstheme="minorHAnsi"/>
          <w:sz w:val="22"/>
          <w:szCs w:val="22"/>
        </w:rPr>
        <w:t>ntrol (e.g.</w:t>
      </w:r>
      <w:r w:rsidR="00355282" w:rsidRPr="009F4BDD">
        <w:rPr>
          <w:rStyle w:val="eop"/>
          <w:rFonts w:asciiTheme="minorHAnsi" w:hAnsiTheme="minorHAnsi" w:cstheme="minorHAnsi"/>
          <w:sz w:val="22"/>
          <w:szCs w:val="22"/>
        </w:rPr>
        <w:t>,</w:t>
      </w:r>
      <w:r w:rsidR="005F0382" w:rsidRPr="009F4BDD">
        <w:rPr>
          <w:rStyle w:val="eop"/>
          <w:rFonts w:asciiTheme="minorHAnsi" w:hAnsiTheme="minorHAnsi" w:cstheme="minorHAnsi"/>
          <w:sz w:val="22"/>
          <w:szCs w:val="22"/>
        </w:rPr>
        <w:t xml:space="preserve"> to </w:t>
      </w:r>
      <w:r w:rsidR="6F2104C3" w:rsidRPr="009F4BDD">
        <w:rPr>
          <w:rStyle w:val="eop"/>
          <w:rFonts w:asciiTheme="minorHAnsi" w:hAnsiTheme="minorHAnsi" w:cstheme="minorHAnsi"/>
          <w:sz w:val="22"/>
          <w:szCs w:val="22"/>
        </w:rPr>
        <w:t>isolate alcohol’s pharmacological effects</w:t>
      </w:r>
      <w:r w:rsidR="005F0382" w:rsidRPr="009F4BDD">
        <w:rPr>
          <w:rStyle w:val="eop"/>
          <w:rFonts w:asciiTheme="minorHAnsi" w:hAnsiTheme="minorHAnsi" w:cstheme="minorHAnsi"/>
          <w:sz w:val="22"/>
          <w:szCs w:val="22"/>
        </w:rPr>
        <w:t>)</w:t>
      </w:r>
      <w:r w:rsidR="006F3142" w:rsidRPr="009F4BDD">
        <w:rPr>
          <w:rStyle w:val="eop"/>
          <w:rFonts w:asciiTheme="minorHAnsi" w:hAnsiTheme="minorHAnsi" w:cstheme="minorHAnsi"/>
          <w:sz w:val="22"/>
          <w:szCs w:val="22"/>
        </w:rPr>
        <w:t xml:space="preserve"> </w:t>
      </w:r>
      <w:r w:rsidR="6F2104C3" w:rsidRPr="009F4BDD">
        <w:rPr>
          <w:rStyle w:val="eop"/>
          <w:rFonts w:asciiTheme="minorHAnsi" w:hAnsiTheme="minorHAnsi" w:cstheme="minorHAnsi"/>
          <w:sz w:val="22"/>
          <w:szCs w:val="22"/>
        </w:rPr>
        <w:t>may find a smaller priming ef</w:t>
      </w:r>
      <w:r w:rsidR="1E57C497" w:rsidRPr="009F4BDD">
        <w:rPr>
          <w:rStyle w:val="eop"/>
          <w:rFonts w:asciiTheme="minorHAnsi" w:hAnsiTheme="minorHAnsi" w:cstheme="minorHAnsi"/>
          <w:sz w:val="22"/>
          <w:szCs w:val="22"/>
        </w:rPr>
        <w:t>fe</w:t>
      </w:r>
      <w:r w:rsidR="005F0382" w:rsidRPr="009F4BDD">
        <w:rPr>
          <w:rStyle w:val="eop"/>
          <w:rFonts w:asciiTheme="minorHAnsi" w:hAnsiTheme="minorHAnsi" w:cstheme="minorHAnsi"/>
          <w:sz w:val="22"/>
          <w:szCs w:val="22"/>
        </w:rPr>
        <w:t>ct than studies which employ a soft drink control</w:t>
      </w:r>
      <w:r w:rsidR="1E57C497" w:rsidRPr="009F4BDD">
        <w:rPr>
          <w:rStyle w:val="eop"/>
          <w:rFonts w:asciiTheme="minorHAnsi" w:hAnsiTheme="minorHAnsi" w:cstheme="minorHAnsi"/>
          <w:sz w:val="22"/>
          <w:szCs w:val="22"/>
        </w:rPr>
        <w:t xml:space="preserve"> </w:t>
      </w:r>
      <w:r w:rsidR="005F0382" w:rsidRPr="009F4BDD">
        <w:rPr>
          <w:rStyle w:val="eop"/>
          <w:rFonts w:asciiTheme="minorHAnsi" w:hAnsiTheme="minorHAnsi" w:cstheme="minorHAnsi"/>
          <w:sz w:val="22"/>
          <w:szCs w:val="22"/>
        </w:rPr>
        <w:t>(</w:t>
      </w:r>
      <w:r w:rsidR="1E57C497" w:rsidRPr="009F4BDD">
        <w:rPr>
          <w:rStyle w:val="eop"/>
          <w:rFonts w:asciiTheme="minorHAnsi" w:hAnsiTheme="minorHAnsi" w:cstheme="minorHAnsi"/>
          <w:sz w:val="22"/>
          <w:szCs w:val="22"/>
        </w:rPr>
        <w:t xml:space="preserve">which </w:t>
      </w:r>
      <w:r w:rsidR="005F0382" w:rsidRPr="009F4BDD">
        <w:rPr>
          <w:rStyle w:val="eop"/>
          <w:rFonts w:asciiTheme="minorHAnsi" w:hAnsiTheme="minorHAnsi" w:cstheme="minorHAnsi"/>
          <w:sz w:val="22"/>
          <w:szCs w:val="22"/>
        </w:rPr>
        <w:t xml:space="preserve">allows </w:t>
      </w:r>
      <w:r w:rsidR="1E57C497" w:rsidRPr="009F4BDD">
        <w:rPr>
          <w:rStyle w:val="eop"/>
          <w:rFonts w:asciiTheme="minorHAnsi" w:hAnsiTheme="minorHAnsi" w:cstheme="minorHAnsi"/>
          <w:sz w:val="22"/>
          <w:szCs w:val="22"/>
        </w:rPr>
        <w:t>assess</w:t>
      </w:r>
      <w:r w:rsidR="005F0382" w:rsidRPr="009F4BDD">
        <w:rPr>
          <w:rStyle w:val="eop"/>
          <w:rFonts w:asciiTheme="minorHAnsi" w:hAnsiTheme="minorHAnsi" w:cstheme="minorHAnsi"/>
          <w:sz w:val="22"/>
          <w:szCs w:val="22"/>
        </w:rPr>
        <w:t>ment of</w:t>
      </w:r>
      <w:r w:rsidR="1E57C497" w:rsidRPr="009F4BDD">
        <w:rPr>
          <w:rStyle w:val="eop"/>
          <w:rFonts w:asciiTheme="minorHAnsi" w:hAnsiTheme="minorHAnsi" w:cstheme="minorHAnsi"/>
          <w:sz w:val="22"/>
          <w:szCs w:val="22"/>
        </w:rPr>
        <w:t xml:space="preserve"> </w:t>
      </w:r>
      <w:r w:rsidR="005F0382" w:rsidRPr="009F4BDD">
        <w:rPr>
          <w:rStyle w:val="eop"/>
          <w:rFonts w:asciiTheme="minorHAnsi" w:hAnsiTheme="minorHAnsi" w:cstheme="minorHAnsi"/>
          <w:sz w:val="22"/>
          <w:szCs w:val="22"/>
        </w:rPr>
        <w:t xml:space="preserve">both </w:t>
      </w:r>
      <w:r w:rsidR="22F3EFCC" w:rsidRPr="009F4BDD">
        <w:rPr>
          <w:rStyle w:val="eop"/>
          <w:rFonts w:asciiTheme="minorHAnsi" w:hAnsiTheme="minorHAnsi" w:cstheme="minorHAnsi"/>
          <w:sz w:val="22"/>
          <w:szCs w:val="22"/>
        </w:rPr>
        <w:t xml:space="preserve">pharmacological and </w:t>
      </w:r>
      <w:r w:rsidR="00767C19" w:rsidRPr="009F4BDD">
        <w:rPr>
          <w:rStyle w:val="eop"/>
          <w:rFonts w:asciiTheme="minorHAnsi" w:hAnsiTheme="minorHAnsi" w:cstheme="minorHAnsi"/>
          <w:sz w:val="22"/>
          <w:szCs w:val="22"/>
        </w:rPr>
        <w:t xml:space="preserve">expectancy </w:t>
      </w:r>
      <w:r w:rsidR="22F3EFCC" w:rsidRPr="009F4BDD">
        <w:rPr>
          <w:rStyle w:val="eop"/>
          <w:rFonts w:asciiTheme="minorHAnsi" w:hAnsiTheme="minorHAnsi" w:cstheme="minorHAnsi"/>
          <w:sz w:val="22"/>
          <w:szCs w:val="22"/>
        </w:rPr>
        <w:t>effects</w:t>
      </w:r>
      <w:r w:rsidR="005F0382" w:rsidRPr="009F4BDD">
        <w:rPr>
          <w:rStyle w:val="eop"/>
          <w:rFonts w:asciiTheme="minorHAnsi" w:hAnsiTheme="minorHAnsi" w:cstheme="minorHAnsi"/>
          <w:sz w:val="22"/>
          <w:szCs w:val="22"/>
        </w:rPr>
        <w:t>)</w:t>
      </w:r>
      <w:r w:rsidR="22F3EFCC" w:rsidRPr="009F4BDD">
        <w:rPr>
          <w:rStyle w:val="eop"/>
          <w:rFonts w:asciiTheme="minorHAnsi" w:hAnsiTheme="minorHAnsi" w:cstheme="minorHAnsi"/>
          <w:sz w:val="22"/>
          <w:szCs w:val="22"/>
        </w:rPr>
        <w:t xml:space="preserve">. </w:t>
      </w:r>
    </w:p>
    <w:p w14:paraId="7F89344B" w14:textId="77777777" w:rsidR="00E20D71" w:rsidRPr="009F4BDD" w:rsidRDefault="00E20D71" w:rsidP="00962BF6">
      <w:pPr>
        <w:pStyle w:val="paragraph"/>
        <w:widowControl w:val="0"/>
        <w:spacing w:before="0" w:beforeAutospacing="0" w:after="0" w:afterAutospacing="0" w:line="360" w:lineRule="auto"/>
        <w:jc w:val="both"/>
        <w:rPr>
          <w:rStyle w:val="eop"/>
          <w:rFonts w:asciiTheme="minorHAnsi" w:hAnsiTheme="minorHAnsi" w:cstheme="minorHAnsi"/>
          <w:sz w:val="22"/>
          <w:szCs w:val="22"/>
        </w:rPr>
      </w:pPr>
    </w:p>
    <w:p w14:paraId="63B5CFF6" w14:textId="5C6ACA13" w:rsidR="00C240DA" w:rsidRPr="009F4BDD" w:rsidRDefault="00E20D71" w:rsidP="0020702F">
      <w:pPr>
        <w:pStyle w:val="paragraph"/>
        <w:widowControl w:val="0"/>
        <w:spacing w:before="0" w:beforeAutospacing="0" w:after="0" w:afterAutospacing="0" w:line="360" w:lineRule="auto"/>
        <w:jc w:val="both"/>
        <w:rPr>
          <w:rFonts w:asciiTheme="minorHAnsi" w:hAnsiTheme="minorHAnsi" w:cstheme="minorHAnsi"/>
          <w:sz w:val="22"/>
          <w:szCs w:val="22"/>
        </w:rPr>
      </w:pPr>
      <w:bookmarkStart w:id="4" w:name="_Hlk98511577"/>
      <w:r w:rsidRPr="009F4BDD">
        <w:rPr>
          <w:rStyle w:val="eop"/>
          <w:rFonts w:asciiTheme="minorHAnsi" w:hAnsiTheme="minorHAnsi" w:cstheme="minorHAnsi"/>
          <w:sz w:val="22"/>
          <w:szCs w:val="22"/>
        </w:rPr>
        <w:t xml:space="preserve">Study design may also influence results for several reasons, including </w:t>
      </w:r>
      <w:r w:rsidR="00A179BC" w:rsidRPr="009F4BDD">
        <w:rPr>
          <w:rStyle w:val="eop"/>
          <w:rFonts w:asciiTheme="minorHAnsi" w:hAnsiTheme="minorHAnsi" w:cstheme="minorHAnsi"/>
          <w:sz w:val="22"/>
          <w:szCs w:val="22"/>
        </w:rPr>
        <w:t>carry over</w:t>
      </w:r>
      <w:r w:rsidRPr="009F4BDD">
        <w:rPr>
          <w:rStyle w:val="eop"/>
          <w:rFonts w:asciiTheme="minorHAnsi" w:hAnsiTheme="minorHAnsi" w:cstheme="minorHAnsi"/>
          <w:sz w:val="22"/>
          <w:szCs w:val="22"/>
        </w:rPr>
        <w:t xml:space="preserve"> effects and differences in participant characteristics across samples</w:t>
      </w:r>
      <w:r w:rsidR="00A179BC" w:rsidRPr="009F4BDD">
        <w:rPr>
          <w:rStyle w:val="eop"/>
          <w:rFonts w:asciiTheme="minorHAnsi" w:hAnsiTheme="minorHAnsi" w:cstheme="minorHAnsi"/>
          <w:sz w:val="22"/>
          <w:szCs w:val="22"/>
        </w:rPr>
        <w:t xml:space="preserve"> </w:t>
      </w:r>
      <w:r w:rsidR="00A179BC" w:rsidRPr="009F4BDD">
        <w:rPr>
          <w:rStyle w:val="eop"/>
          <w:rFonts w:asciiTheme="minorHAnsi" w:hAnsiTheme="minorHAnsi" w:cstheme="minorHAnsi"/>
          <w:sz w:val="22"/>
          <w:szCs w:val="22"/>
        </w:rPr>
        <w:fldChar w:fldCharType="begin"/>
      </w:r>
      <w:r w:rsidR="00A179BC" w:rsidRPr="009F4BDD">
        <w:rPr>
          <w:rStyle w:val="eop"/>
          <w:rFonts w:asciiTheme="minorHAnsi" w:hAnsiTheme="minorHAnsi" w:cstheme="minorHAnsi"/>
          <w:sz w:val="22"/>
          <w:szCs w:val="22"/>
        </w:rPr>
        <w:instrText xml:space="preserve"> ADDIN EN.CITE &lt;EndNote&gt;&lt;Cite&gt;&lt;Author&gt;Charness&lt;/Author&gt;&lt;Year&gt;2012&lt;/Year&gt;&lt;RecNum&gt;4703&lt;/RecNum&gt;&lt;DisplayText&gt;(28)&lt;/DisplayText&gt;&lt;record&gt;&lt;rec-number&gt;4703&lt;/rec-number&gt;&lt;foreign-keys&gt;&lt;key app="EN" db-id="5z52t90dmp2df8e2pwe5swa39vfzw0szdadw" timestamp="1646745089"&gt;4703&lt;/key&gt;&lt;/foreign-keys&gt;&lt;ref-type name="Journal Article"&gt;17&lt;/ref-type&gt;&lt;contributors&gt;&lt;authors&gt;&lt;author&gt;Charness, Gary&lt;/author&gt;&lt;author&gt;Gneezy, Uri&lt;/author&gt;&lt;author&gt;Kuhn, Michael A.&lt;/author&gt;&lt;/authors&gt;&lt;/contributors&gt;&lt;titles&gt;&lt;title&gt;Experimental methods: Between-subject and within-subject design&lt;/title&gt;&lt;secondary-title&gt;Journal of Economic Behavior &amp;amp; Organization&lt;/secondary-title&gt;&lt;/titles&gt;&lt;periodical&gt;&lt;full-title&gt;Journal of Economic Behavior &amp;amp; Organization&lt;/full-title&gt;&lt;/periodical&gt;&lt;pages&gt;1-8&lt;/pages&gt;&lt;volume&gt;81&lt;/volume&gt;&lt;number&gt;1&lt;/number&gt;&lt;keywords&gt;&lt;keyword&gt;Within-subject&lt;/keyword&gt;&lt;keyword&gt;Between-subject&lt;/keyword&gt;&lt;keyword&gt;Experimental design and methodology&lt;/keyword&gt;&lt;/keywords&gt;&lt;dates&gt;&lt;year&gt;2012&lt;/year&gt;&lt;pub-dates&gt;&lt;date&gt;2012/01/01/&lt;/date&gt;&lt;/pub-dates&gt;&lt;/dates&gt;&lt;isbn&gt;0167-2681&lt;/isbn&gt;&lt;urls&gt;&lt;related-urls&gt;&lt;url&gt;https://www.sciencedirect.com/science/article/pii/S0167268111002289&lt;/url&gt;&lt;/related-urls&gt;&lt;/urls&gt;&lt;electronic-resource-num&gt;https://doi.org/10.1016/j.jebo.2011.08.009&lt;/electronic-resource-num&gt;&lt;/record&gt;&lt;/Cite&gt;&lt;/EndNote&gt;</w:instrText>
      </w:r>
      <w:r w:rsidR="00A179BC" w:rsidRPr="009F4BDD">
        <w:rPr>
          <w:rStyle w:val="eop"/>
          <w:rFonts w:asciiTheme="minorHAnsi" w:hAnsiTheme="minorHAnsi" w:cstheme="minorHAnsi"/>
          <w:sz w:val="22"/>
          <w:szCs w:val="22"/>
        </w:rPr>
        <w:fldChar w:fldCharType="separate"/>
      </w:r>
      <w:r w:rsidR="00A179BC" w:rsidRPr="009F4BDD">
        <w:rPr>
          <w:rStyle w:val="eop"/>
          <w:rFonts w:asciiTheme="minorHAnsi" w:hAnsiTheme="minorHAnsi" w:cstheme="minorHAnsi"/>
          <w:noProof/>
          <w:sz w:val="22"/>
          <w:szCs w:val="22"/>
        </w:rPr>
        <w:t>(</w:t>
      </w:r>
      <w:hyperlink w:anchor="_ENREF_28" w:tooltip="Charness, 2012 #4703" w:history="1">
        <w:r w:rsidR="009B408C" w:rsidRPr="009F4BDD">
          <w:rPr>
            <w:rStyle w:val="eop"/>
            <w:rFonts w:asciiTheme="minorHAnsi" w:hAnsiTheme="minorHAnsi" w:cstheme="minorHAnsi"/>
            <w:noProof/>
            <w:sz w:val="22"/>
            <w:szCs w:val="22"/>
          </w:rPr>
          <w:t>28</w:t>
        </w:r>
      </w:hyperlink>
      <w:r w:rsidR="00A179BC" w:rsidRPr="009F4BDD">
        <w:rPr>
          <w:rStyle w:val="eop"/>
          <w:rFonts w:asciiTheme="minorHAnsi" w:hAnsiTheme="minorHAnsi" w:cstheme="minorHAnsi"/>
          <w:noProof/>
          <w:sz w:val="22"/>
          <w:szCs w:val="22"/>
        </w:rPr>
        <w:t>)</w:t>
      </w:r>
      <w:r w:rsidR="00A179BC" w:rsidRPr="009F4BDD">
        <w:rPr>
          <w:rStyle w:val="eop"/>
          <w:rFonts w:asciiTheme="minorHAnsi" w:hAnsiTheme="minorHAnsi" w:cstheme="minorHAnsi"/>
          <w:sz w:val="22"/>
          <w:szCs w:val="22"/>
        </w:rPr>
        <w:fldChar w:fldCharType="end"/>
      </w:r>
      <w:r w:rsidRPr="009F4BDD">
        <w:rPr>
          <w:rStyle w:val="eop"/>
          <w:rFonts w:asciiTheme="minorHAnsi" w:hAnsiTheme="minorHAnsi" w:cstheme="minorHAnsi"/>
          <w:sz w:val="22"/>
          <w:szCs w:val="22"/>
        </w:rPr>
        <w:t>. So, it is worth examining whether outcomes differ across within and between subject design</w:t>
      </w:r>
      <w:r w:rsidR="00A179BC" w:rsidRPr="009F4BDD">
        <w:rPr>
          <w:rStyle w:val="eop"/>
          <w:rFonts w:asciiTheme="minorHAnsi" w:hAnsiTheme="minorHAnsi" w:cstheme="minorHAnsi"/>
          <w:sz w:val="22"/>
          <w:szCs w:val="22"/>
        </w:rPr>
        <w:t>s</w:t>
      </w:r>
      <w:bookmarkEnd w:id="4"/>
      <w:r w:rsidR="0020702F" w:rsidRPr="009F4BDD">
        <w:rPr>
          <w:rStyle w:val="eop"/>
          <w:rFonts w:asciiTheme="minorHAnsi" w:hAnsiTheme="minorHAnsi" w:cstheme="minorHAnsi"/>
          <w:sz w:val="22"/>
          <w:szCs w:val="22"/>
        </w:rPr>
        <w:t xml:space="preserve">. </w:t>
      </w:r>
      <w:r w:rsidR="0090687E" w:rsidRPr="009F4BDD">
        <w:rPr>
          <w:rStyle w:val="normaltextrun"/>
          <w:rFonts w:asciiTheme="minorHAnsi" w:hAnsiTheme="minorHAnsi" w:cstheme="minorHAnsi"/>
          <w:sz w:val="22"/>
          <w:szCs w:val="22"/>
        </w:rPr>
        <w:t>Finally, the type of outcome used to assess alcohol motivation may influence results</w:t>
      </w:r>
      <w:r w:rsidR="002B0D70" w:rsidRPr="009F4BDD">
        <w:rPr>
          <w:rStyle w:val="normaltextrun"/>
          <w:rFonts w:asciiTheme="minorHAnsi" w:hAnsiTheme="minorHAnsi" w:cstheme="minorHAnsi"/>
          <w:sz w:val="22"/>
          <w:szCs w:val="22"/>
        </w:rPr>
        <w:t xml:space="preserve">. Behavioural measures include </w:t>
      </w:r>
      <w:r w:rsidR="002B0D70" w:rsidRPr="009F4BDD">
        <w:rPr>
          <w:rStyle w:val="normaltextrun"/>
          <w:rFonts w:asciiTheme="minorHAnsi" w:hAnsiTheme="minorHAnsi" w:cstheme="minorHAnsi"/>
          <w:i/>
          <w:iCs/>
          <w:sz w:val="22"/>
          <w:szCs w:val="22"/>
        </w:rPr>
        <w:t>ad libit</w:t>
      </w:r>
      <w:r w:rsidR="00224093" w:rsidRPr="009F4BDD">
        <w:rPr>
          <w:rStyle w:val="normaltextrun"/>
          <w:rFonts w:asciiTheme="minorHAnsi" w:hAnsiTheme="minorHAnsi" w:cstheme="minorHAnsi"/>
          <w:i/>
          <w:iCs/>
          <w:sz w:val="22"/>
          <w:szCs w:val="22"/>
        </w:rPr>
        <w:t>u</w:t>
      </w:r>
      <w:r w:rsidR="002B0D70" w:rsidRPr="009F4BDD">
        <w:rPr>
          <w:rStyle w:val="normaltextrun"/>
          <w:rFonts w:asciiTheme="minorHAnsi" w:hAnsiTheme="minorHAnsi" w:cstheme="minorHAnsi"/>
          <w:i/>
          <w:iCs/>
          <w:sz w:val="22"/>
          <w:szCs w:val="22"/>
        </w:rPr>
        <w:t>m</w:t>
      </w:r>
      <w:r w:rsidR="002B0D70" w:rsidRPr="009F4BDD">
        <w:rPr>
          <w:rStyle w:val="normaltextrun"/>
          <w:rFonts w:asciiTheme="minorHAnsi" w:hAnsiTheme="minorHAnsi" w:cstheme="minorHAnsi"/>
          <w:sz w:val="22"/>
          <w:szCs w:val="22"/>
        </w:rPr>
        <w:t xml:space="preserve"> alcohol consumption</w:t>
      </w:r>
      <w:r w:rsidR="008A5D73" w:rsidRPr="009F4BDD">
        <w:rPr>
          <w:rStyle w:val="normaltextrun"/>
          <w:rFonts w:asciiTheme="minorHAnsi" w:hAnsiTheme="minorHAnsi" w:cstheme="minorHAnsi"/>
          <w:sz w:val="22"/>
          <w:szCs w:val="22"/>
        </w:rPr>
        <w:t xml:space="preserve">, arguably the most important measure of alcohol motivation, </w:t>
      </w:r>
      <w:r w:rsidR="002B0D70" w:rsidRPr="009F4BDD">
        <w:rPr>
          <w:rStyle w:val="normaltextrun"/>
          <w:rFonts w:asciiTheme="minorHAnsi" w:hAnsiTheme="minorHAnsi" w:cstheme="minorHAnsi"/>
          <w:sz w:val="22"/>
          <w:szCs w:val="22"/>
        </w:rPr>
        <w:t>and choice behaviour</w:t>
      </w:r>
      <w:r w:rsidR="00364AC6" w:rsidRPr="009F4BDD">
        <w:rPr>
          <w:rStyle w:val="normaltextrun"/>
          <w:rFonts w:asciiTheme="minorHAnsi" w:hAnsiTheme="minorHAnsi" w:cstheme="minorHAnsi"/>
          <w:sz w:val="22"/>
          <w:szCs w:val="22"/>
        </w:rPr>
        <w:t xml:space="preserve"> (e.g., </w:t>
      </w:r>
      <w:r w:rsidR="00364AC6" w:rsidRPr="009F4BDD">
        <w:rPr>
          <w:rStyle w:val="normaltextrun"/>
          <w:rFonts w:asciiTheme="minorHAnsi" w:hAnsiTheme="minorHAnsi" w:cstheme="minorHAnsi"/>
          <w:sz w:val="22"/>
          <w:szCs w:val="22"/>
        </w:rPr>
        <w:fldChar w:fldCharType="begin">
          <w:fldData xml:space="preserve">PEVuZE5vdGU+PENpdGU+PEF1dGhvcj5Sb3NlPC9BdXRob3I+PFllYXI+MjAxODwvWWVhcj48UmVj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</w:fldData>
        </w:fldChar>
      </w:r>
      <w:r w:rsidR="00A179BC" w:rsidRPr="009F4BDD">
        <w:rPr>
          <w:rStyle w:val="normaltextrun"/>
          <w:rFonts w:asciiTheme="minorHAnsi" w:hAnsiTheme="minorHAnsi" w:cstheme="minorHAnsi"/>
          <w:sz w:val="22"/>
          <w:szCs w:val="22"/>
        </w:rPr>
        <w:instrText xml:space="preserve"> ADDIN EN.CITE </w:instrText>
      </w:r>
      <w:r w:rsidR="00A179BC" w:rsidRPr="009F4BDD">
        <w:rPr>
          <w:rStyle w:val="normaltextrun"/>
          <w:rFonts w:asciiTheme="minorHAnsi" w:hAnsiTheme="minorHAnsi" w:cstheme="minorHAnsi"/>
          <w:sz w:val="22"/>
          <w:szCs w:val="22"/>
        </w:rPr>
        <w:fldChar w:fldCharType="begin">
          <w:fldData xml:space="preserve">PEVuZE5vdGU+PENpdGU+PEF1dGhvcj5Sb3NlPC9BdXRob3I+PFllYXI+MjAxODwvWWVhcj48UmVj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</w:fldData>
        </w:fldChar>
      </w:r>
      <w:r w:rsidR="00A179BC" w:rsidRPr="009F4BDD">
        <w:rPr>
          <w:rStyle w:val="normaltextrun"/>
          <w:rFonts w:asciiTheme="minorHAnsi" w:hAnsiTheme="minorHAnsi" w:cstheme="minorHAnsi"/>
          <w:sz w:val="22"/>
          <w:szCs w:val="22"/>
        </w:rPr>
        <w:instrText xml:space="preserve"> ADDIN EN.CITE.DATA </w:instrText>
      </w:r>
      <w:r w:rsidR="00A179BC" w:rsidRPr="009F4BDD">
        <w:rPr>
          <w:rStyle w:val="normaltextrun"/>
          <w:rFonts w:asciiTheme="minorHAnsi" w:hAnsiTheme="minorHAnsi" w:cstheme="minorHAnsi"/>
          <w:sz w:val="22"/>
          <w:szCs w:val="22"/>
        </w:rPr>
      </w:r>
      <w:r w:rsidR="00A179BC" w:rsidRPr="009F4BDD">
        <w:rPr>
          <w:rStyle w:val="normaltextrun"/>
          <w:rFonts w:asciiTheme="minorHAnsi" w:hAnsiTheme="minorHAnsi" w:cstheme="minorHAnsi"/>
          <w:sz w:val="22"/>
          <w:szCs w:val="22"/>
        </w:rPr>
        <w:fldChar w:fldCharType="end"/>
      </w:r>
      <w:r w:rsidR="00364AC6" w:rsidRPr="009F4BDD">
        <w:rPr>
          <w:rStyle w:val="normaltextrun"/>
          <w:rFonts w:asciiTheme="minorHAnsi" w:hAnsiTheme="minorHAnsi" w:cstheme="minorHAnsi"/>
          <w:sz w:val="22"/>
          <w:szCs w:val="22"/>
        </w:rPr>
      </w:r>
      <w:r w:rsidR="00364AC6" w:rsidRPr="009F4BDD">
        <w:rPr>
          <w:rStyle w:val="normaltextrun"/>
          <w:rFonts w:asciiTheme="minorHAnsi" w:hAnsiTheme="minorHAnsi" w:cstheme="minorHAnsi"/>
          <w:sz w:val="22"/>
          <w:szCs w:val="22"/>
        </w:rPr>
        <w:fldChar w:fldCharType="separate"/>
      </w:r>
      <w:r w:rsidR="00A179BC" w:rsidRPr="009F4BDD">
        <w:rPr>
          <w:rStyle w:val="normaltextrun"/>
          <w:rFonts w:asciiTheme="minorHAnsi" w:hAnsiTheme="minorHAnsi" w:cstheme="minorHAnsi"/>
          <w:noProof/>
          <w:sz w:val="22"/>
          <w:szCs w:val="22"/>
        </w:rPr>
        <w:t>(</w:t>
      </w:r>
      <w:hyperlink w:anchor="_ENREF_29" w:tooltip="Rose, 2018 #4612" w:history="1">
        <w:r w:rsidR="009B408C" w:rsidRPr="009F4BDD">
          <w:rPr>
            <w:rStyle w:val="normaltextrun"/>
            <w:rFonts w:asciiTheme="minorHAnsi" w:hAnsiTheme="minorHAnsi" w:cstheme="minorHAnsi"/>
            <w:noProof/>
            <w:sz w:val="22"/>
            <w:szCs w:val="22"/>
          </w:rPr>
          <w:t>29</w:t>
        </w:r>
      </w:hyperlink>
      <w:r w:rsidR="00A179BC" w:rsidRPr="009F4BDD">
        <w:rPr>
          <w:rStyle w:val="normaltextrun"/>
          <w:rFonts w:asciiTheme="minorHAnsi" w:hAnsiTheme="minorHAnsi" w:cstheme="minorHAnsi"/>
          <w:noProof/>
          <w:sz w:val="22"/>
          <w:szCs w:val="22"/>
        </w:rPr>
        <w:t>)</w:t>
      </w:r>
      <w:r w:rsidR="00364AC6" w:rsidRPr="009F4BDD">
        <w:rPr>
          <w:rStyle w:val="normaltextrun"/>
          <w:rFonts w:asciiTheme="minorHAnsi" w:hAnsiTheme="minorHAnsi" w:cstheme="minorHAnsi"/>
          <w:sz w:val="22"/>
          <w:szCs w:val="22"/>
        </w:rPr>
        <w:fldChar w:fldCharType="end"/>
      </w:r>
      <w:r w:rsidR="00364AC6" w:rsidRPr="009F4BDD">
        <w:rPr>
          <w:rStyle w:val="normaltextrun"/>
          <w:rFonts w:asciiTheme="minorHAnsi" w:hAnsiTheme="minorHAnsi" w:cstheme="minorHAnsi"/>
          <w:sz w:val="22"/>
          <w:szCs w:val="22"/>
        </w:rPr>
        <w:t>)</w:t>
      </w:r>
      <w:r w:rsidR="00224093" w:rsidRPr="009F4BDD">
        <w:rPr>
          <w:rStyle w:val="normaltextrun"/>
          <w:rFonts w:asciiTheme="minorHAnsi" w:hAnsiTheme="minorHAnsi" w:cstheme="minorHAnsi"/>
          <w:sz w:val="22"/>
          <w:szCs w:val="22"/>
        </w:rPr>
        <w:t>. Choice behaviour might be broken down to the strength of operant response for access to alcohol (e.g.</w:t>
      </w:r>
      <w:r w:rsidR="00355282" w:rsidRPr="009F4BDD">
        <w:rPr>
          <w:rStyle w:val="normaltextrun"/>
          <w:rFonts w:asciiTheme="minorHAnsi" w:hAnsiTheme="minorHAnsi" w:cstheme="minorHAnsi"/>
          <w:sz w:val="22"/>
          <w:szCs w:val="22"/>
        </w:rPr>
        <w:t>,</w:t>
      </w:r>
      <w:r w:rsidR="00224093" w:rsidRPr="009F4BDD">
        <w:rPr>
          <w:rStyle w:val="normaltextrun"/>
          <w:rFonts w:asciiTheme="minorHAnsi" w:hAnsiTheme="minorHAnsi" w:cstheme="minorHAnsi"/>
          <w:sz w:val="22"/>
          <w:szCs w:val="22"/>
        </w:rPr>
        <w:t> </w:t>
      </w:r>
      <w:r w:rsidR="00767C19" w:rsidRPr="009F4BDD">
        <w:rPr>
          <w:rStyle w:val="normaltextrun"/>
          <w:rFonts w:asciiTheme="minorHAnsi" w:hAnsiTheme="minorHAnsi" w:cstheme="minorHAnsi"/>
          <w:sz w:val="22"/>
          <w:szCs w:val="22"/>
        </w:rPr>
        <w:t>number of button presses</w:t>
      </w:r>
      <w:r w:rsidR="00224093" w:rsidRPr="009F4BDD">
        <w:rPr>
          <w:rStyle w:val="normaltextrun"/>
          <w:rFonts w:asciiTheme="minorHAnsi" w:hAnsiTheme="minorHAnsi" w:cstheme="minorHAnsi"/>
          <w:sz w:val="22"/>
          <w:szCs w:val="22"/>
        </w:rPr>
        <w:t xml:space="preserve"> to gain alcohol) or the relative response rate between alcohol and another commodity (e.g.</w:t>
      </w:r>
      <w:r w:rsidR="00355282" w:rsidRPr="009F4BDD">
        <w:rPr>
          <w:rStyle w:val="normaltextrun"/>
          <w:rFonts w:asciiTheme="minorHAnsi" w:hAnsiTheme="minorHAnsi" w:cstheme="minorHAnsi"/>
          <w:sz w:val="22"/>
          <w:szCs w:val="22"/>
        </w:rPr>
        <w:t>,</w:t>
      </w:r>
      <w:r w:rsidR="00224093" w:rsidRPr="009F4BDD">
        <w:rPr>
          <w:rStyle w:val="normaltextrun"/>
          <w:rFonts w:asciiTheme="minorHAnsi" w:hAnsiTheme="minorHAnsi" w:cstheme="minorHAnsi"/>
          <w:sz w:val="22"/>
          <w:szCs w:val="22"/>
        </w:rPr>
        <w:t> </w:t>
      </w:r>
      <w:r w:rsidR="00767C19" w:rsidRPr="009F4BDD">
        <w:rPr>
          <w:rStyle w:val="normaltextrun"/>
          <w:rFonts w:asciiTheme="minorHAnsi" w:hAnsiTheme="minorHAnsi" w:cstheme="minorHAnsi"/>
          <w:sz w:val="22"/>
          <w:szCs w:val="22"/>
        </w:rPr>
        <w:t>number of button presses made for alcohol compared to chocolate</w:t>
      </w:r>
      <w:r w:rsidR="00224093" w:rsidRPr="009F4BDD">
        <w:rPr>
          <w:rStyle w:val="normaltextrun"/>
          <w:rFonts w:asciiTheme="minorHAnsi" w:hAnsiTheme="minorHAnsi" w:cstheme="minorHAnsi"/>
          <w:sz w:val="22"/>
          <w:szCs w:val="22"/>
        </w:rPr>
        <w:t>)</w:t>
      </w:r>
      <w:r w:rsidR="00364AC6" w:rsidRPr="009F4BDD">
        <w:rPr>
          <w:rStyle w:val="normaltextrun"/>
          <w:rFonts w:asciiTheme="minorHAnsi" w:hAnsiTheme="minorHAnsi" w:cstheme="minorHAnsi"/>
          <w:sz w:val="22"/>
          <w:szCs w:val="22"/>
        </w:rPr>
        <w:t xml:space="preserve"> (e.g., </w:t>
      </w:r>
      <w:r w:rsidR="00364AC6" w:rsidRPr="009F4BDD">
        <w:rPr>
          <w:rStyle w:val="normaltextrun"/>
          <w:rFonts w:asciiTheme="minorHAnsi" w:hAnsiTheme="minorHAnsi" w:cstheme="minorHAnsi"/>
          <w:sz w:val="22"/>
          <w:szCs w:val="22"/>
        </w:rPr>
        <w:fldChar w:fldCharType="begin"/>
      </w:r>
      <w:r w:rsidR="00A179BC" w:rsidRPr="009F4BDD">
        <w:rPr>
          <w:rStyle w:val="normaltextrun"/>
          <w:rFonts w:asciiTheme="minorHAnsi" w:hAnsiTheme="minorHAnsi" w:cstheme="minorHAnsi"/>
          <w:sz w:val="22"/>
          <w:szCs w:val="22"/>
        </w:rPr>
        <w:instrText xml:space="preserve"> ADDIN EN.CITE &lt;EndNote&gt;&lt;Cite&gt;&lt;Author&gt;Rose&lt;/Author&gt;&lt;Year&gt;2013&lt;/Year&gt;&lt;RecNum&gt;4614&lt;/RecNum&gt;&lt;DisplayText&gt;(30)&lt;/DisplayText&gt;&lt;record&gt;&lt;rec-number&gt;4614&lt;/rec-number&gt;&lt;foreign-keys&gt;&lt;key app="EN" db-id="5z52t90dmp2df8e2pwe5swa39vfzw0szdadw" timestamp="1636121990"&gt;4614&lt;/key&gt;&lt;/foreign-keys&gt;&lt;ref-type name="Journal Article"&gt;17&lt;/ref-type&gt;&lt;contributors&gt;&lt;authors&gt;&lt;author&gt;Rose, A. K.&lt;/author&gt;&lt;author&gt;Brown, K.&lt;/author&gt;&lt;author&gt;Field, M.&lt;/author&gt;&lt;author&gt;Hogarth, L.&lt;/author&gt;&lt;/authors&gt;&lt;/contributors&gt;&lt;auth-address&gt;Department of Experimental Psychology, University of Liverpool, Liverpool, UK. abirose@liv.ac.uk&lt;/auth-address&gt;&lt;titles&gt;&lt;title&gt;The contributions of value-based decision-making and attentional bias to alcohol-seeking following devaluation&lt;/title&gt;&lt;secondary-title&gt;Addiction&lt;/secondary-title&gt;&lt;/titles&gt;&lt;periodical&gt;&lt;full-title&gt;Addiction&lt;/full-title&gt;&lt;/periodical&gt;&lt;pages&gt;1241-9&lt;/pages&gt;&lt;volume&gt;108&lt;/volume&gt;&lt;number&gt;7&lt;/number&gt;&lt;edition&gt;2013/04/26&lt;/edition&gt;&lt;keywords&gt;&lt;keyword&gt;Adolescent&lt;/keyword&gt;&lt;keyword&gt;Adult&lt;/keyword&gt;&lt;keyword&gt;Alcohol Drinking/*psychology&lt;/keyword&gt;&lt;keyword&gt;Alcoholic Beverages&lt;/keyword&gt;&lt;keyword&gt;Attention&lt;/keyword&gt;&lt;keyword&gt;*Choice Behavior&lt;/keyword&gt;&lt;keyword&gt;*Cues&lt;/keyword&gt;&lt;keyword&gt;*Decision Making&lt;/keyword&gt;&lt;keyword&gt;Female&lt;/keyword&gt;&lt;keyword&gt;Humans&lt;/keyword&gt;&lt;keyword&gt;Male&lt;/keyword&gt;&lt;keyword&gt;Social Behavior&lt;/keyword&gt;&lt;keyword&gt;Students/*psychology&lt;/keyword&gt;&lt;keyword&gt;Young Adult&lt;/keyword&gt;&lt;/keywords&gt;&lt;dates&gt;&lt;year&gt;2013&lt;/year&gt;&lt;pub-dates&gt;&lt;date&gt;Jul&lt;/date&gt;&lt;/pub-dates&gt;&lt;/dates&gt;&lt;isbn&gt;1360-0443 (Electronic)&amp;#xD;0965-2140 (Linking)&lt;/isbn&gt;&lt;accession-num&gt;23614520&lt;/accession-num&gt;&lt;urls&gt;&lt;related-urls&gt;&lt;url&gt;https://www.ncbi.nlm.nih.gov/pubmed/23614520&lt;/url&gt;&lt;/related-urls&gt;&lt;/urls&gt;&lt;custom2&gt;PMC3746131&lt;/custom2&gt;&lt;electronic-resource-num&gt;10.1111/add.12152&lt;/electronic-resource-num&gt;&lt;/record&gt;&lt;/Cite&gt;&lt;/EndNote&gt;</w:instrText>
      </w:r>
      <w:r w:rsidR="00364AC6" w:rsidRPr="009F4BDD">
        <w:rPr>
          <w:rStyle w:val="normaltextrun"/>
          <w:rFonts w:asciiTheme="minorHAnsi" w:hAnsiTheme="minorHAnsi" w:cstheme="minorHAnsi"/>
          <w:sz w:val="22"/>
          <w:szCs w:val="22"/>
        </w:rPr>
        <w:fldChar w:fldCharType="separate"/>
      </w:r>
      <w:r w:rsidR="00A179BC" w:rsidRPr="009F4BDD">
        <w:rPr>
          <w:rStyle w:val="normaltextrun"/>
          <w:rFonts w:asciiTheme="minorHAnsi" w:hAnsiTheme="minorHAnsi" w:cstheme="minorHAnsi"/>
          <w:noProof/>
          <w:sz w:val="22"/>
          <w:szCs w:val="22"/>
        </w:rPr>
        <w:t>(</w:t>
      </w:r>
      <w:hyperlink w:anchor="_ENREF_30" w:tooltip="Rose, 2013 #4614" w:history="1">
        <w:r w:rsidR="009B408C" w:rsidRPr="009F4BDD">
          <w:rPr>
            <w:rStyle w:val="normaltextrun"/>
            <w:rFonts w:asciiTheme="minorHAnsi" w:hAnsiTheme="minorHAnsi" w:cstheme="minorHAnsi"/>
            <w:noProof/>
            <w:sz w:val="22"/>
            <w:szCs w:val="22"/>
          </w:rPr>
          <w:t>30</w:t>
        </w:r>
      </w:hyperlink>
      <w:r w:rsidR="00A179BC" w:rsidRPr="009F4BDD">
        <w:rPr>
          <w:rStyle w:val="normaltextrun"/>
          <w:rFonts w:asciiTheme="minorHAnsi" w:hAnsiTheme="minorHAnsi" w:cstheme="minorHAnsi"/>
          <w:noProof/>
          <w:sz w:val="22"/>
          <w:szCs w:val="22"/>
        </w:rPr>
        <w:t>)</w:t>
      </w:r>
      <w:r w:rsidR="00364AC6" w:rsidRPr="009F4BDD">
        <w:rPr>
          <w:rStyle w:val="normaltextrun"/>
          <w:rFonts w:asciiTheme="minorHAnsi" w:hAnsiTheme="minorHAnsi" w:cstheme="minorHAnsi"/>
          <w:sz w:val="22"/>
          <w:szCs w:val="22"/>
        </w:rPr>
        <w:fldChar w:fldCharType="end"/>
      </w:r>
      <w:r w:rsidR="00364AC6" w:rsidRPr="009F4BDD">
        <w:rPr>
          <w:rStyle w:val="normaltextrun"/>
          <w:rFonts w:asciiTheme="minorHAnsi" w:hAnsiTheme="minorHAnsi" w:cstheme="minorHAnsi"/>
          <w:sz w:val="22"/>
          <w:szCs w:val="22"/>
        </w:rPr>
        <w:t>)</w:t>
      </w:r>
      <w:r w:rsidR="00224093" w:rsidRPr="009F4BDD">
        <w:rPr>
          <w:rStyle w:val="normaltextrun"/>
          <w:rFonts w:asciiTheme="minorHAnsi" w:hAnsiTheme="minorHAnsi" w:cstheme="minorHAnsi"/>
          <w:sz w:val="22"/>
          <w:szCs w:val="22"/>
        </w:rPr>
        <w:t>.</w:t>
      </w:r>
      <w:r w:rsidR="00224093" w:rsidRPr="009F4BDD">
        <w:rPr>
          <w:rStyle w:val="eop"/>
          <w:rFonts w:asciiTheme="minorHAnsi" w:hAnsiTheme="minorHAnsi" w:cstheme="minorHAnsi"/>
          <w:sz w:val="22"/>
          <w:szCs w:val="22"/>
        </w:rPr>
        <w:t> </w:t>
      </w:r>
      <w:bookmarkStart w:id="5" w:name="_Hlk98511978"/>
      <w:r w:rsidR="008A5D73" w:rsidRPr="009F4BDD">
        <w:rPr>
          <w:rStyle w:val="eop"/>
          <w:rFonts w:asciiTheme="minorHAnsi" w:hAnsiTheme="minorHAnsi" w:cstheme="minorHAnsi"/>
          <w:sz w:val="22"/>
          <w:szCs w:val="22"/>
        </w:rPr>
        <w:t>S</w:t>
      </w:r>
      <w:r w:rsidR="00224093" w:rsidRPr="009F4BDD">
        <w:rPr>
          <w:rStyle w:val="normaltextrun"/>
          <w:rFonts w:asciiTheme="minorHAnsi" w:hAnsiTheme="minorHAnsi" w:cstheme="minorHAnsi"/>
          <w:sz w:val="22"/>
          <w:szCs w:val="22"/>
        </w:rPr>
        <w:t>elf-reported</w:t>
      </w:r>
      <w:r w:rsidR="00482BCA" w:rsidRPr="009F4BDD">
        <w:rPr>
          <w:rStyle w:val="normaltextrun"/>
          <w:rFonts w:asciiTheme="minorHAnsi" w:hAnsiTheme="minorHAnsi" w:cstheme="minorHAnsi"/>
          <w:sz w:val="22"/>
          <w:szCs w:val="22"/>
        </w:rPr>
        <w:t xml:space="preserve"> </w:t>
      </w:r>
      <w:r w:rsidR="00224093" w:rsidRPr="009F4BDD">
        <w:rPr>
          <w:rStyle w:val="normaltextrun"/>
          <w:rFonts w:asciiTheme="minorHAnsi" w:hAnsiTheme="minorHAnsi" w:cstheme="minorHAnsi"/>
          <w:sz w:val="22"/>
          <w:szCs w:val="22"/>
        </w:rPr>
        <w:t>craving</w:t>
      </w:r>
      <w:r w:rsidR="00767C19" w:rsidRPr="009F4BDD">
        <w:rPr>
          <w:rStyle w:val="normaltextrun"/>
          <w:rFonts w:asciiTheme="minorHAnsi" w:hAnsiTheme="minorHAnsi" w:cstheme="minorHAnsi"/>
          <w:sz w:val="22"/>
          <w:szCs w:val="22"/>
        </w:rPr>
        <w:t xml:space="preserve"> </w:t>
      </w:r>
      <w:r w:rsidR="008A5D73" w:rsidRPr="009F4BDD">
        <w:rPr>
          <w:rStyle w:val="normaltextrun"/>
          <w:rFonts w:asciiTheme="minorHAnsi" w:hAnsiTheme="minorHAnsi" w:cstheme="minorHAnsi"/>
          <w:sz w:val="22"/>
          <w:szCs w:val="22"/>
        </w:rPr>
        <w:t xml:space="preserve">is also </w:t>
      </w:r>
      <w:r w:rsidR="00224093" w:rsidRPr="009F4BDD">
        <w:rPr>
          <w:rStyle w:val="normaltextrun"/>
          <w:rFonts w:asciiTheme="minorHAnsi" w:hAnsiTheme="minorHAnsi" w:cstheme="minorHAnsi"/>
          <w:sz w:val="22"/>
          <w:szCs w:val="22"/>
        </w:rPr>
        <w:t xml:space="preserve">a common </w:t>
      </w:r>
      <w:r w:rsidR="008A5D73" w:rsidRPr="009F4BDD">
        <w:rPr>
          <w:rStyle w:val="normaltextrun"/>
          <w:rFonts w:asciiTheme="minorHAnsi" w:hAnsiTheme="minorHAnsi" w:cstheme="minorHAnsi"/>
          <w:sz w:val="22"/>
          <w:szCs w:val="22"/>
        </w:rPr>
        <w:t xml:space="preserve">measure of </w:t>
      </w:r>
      <w:r w:rsidR="00224093" w:rsidRPr="009F4BDD">
        <w:rPr>
          <w:rStyle w:val="normaltextrun"/>
          <w:rFonts w:asciiTheme="minorHAnsi" w:hAnsiTheme="minorHAnsi" w:cstheme="minorHAnsi"/>
          <w:sz w:val="22"/>
          <w:szCs w:val="22"/>
        </w:rPr>
        <w:t>alcohol motivation</w:t>
      </w:r>
      <w:r w:rsidR="000E272E" w:rsidRPr="009F4BDD">
        <w:rPr>
          <w:rStyle w:val="normaltextrun"/>
          <w:rFonts w:asciiTheme="minorHAnsi" w:hAnsiTheme="minorHAnsi" w:cstheme="minorHAnsi"/>
          <w:sz w:val="22"/>
          <w:szCs w:val="22"/>
        </w:rPr>
        <w:t xml:space="preserve"> </w:t>
      </w:r>
      <w:r w:rsidR="000E272E" w:rsidRPr="009F4BDD">
        <w:rPr>
          <w:rStyle w:val="normaltextrun"/>
          <w:rFonts w:asciiTheme="minorHAnsi" w:hAnsiTheme="minorHAnsi" w:cstheme="minorHAnsi"/>
          <w:sz w:val="22"/>
          <w:szCs w:val="22"/>
        </w:rPr>
        <w:fldChar w:fldCharType="begin"/>
      </w:r>
      <w:r w:rsidR="00A179BC" w:rsidRPr="009F4BDD">
        <w:rPr>
          <w:rStyle w:val="normaltextrun"/>
          <w:rFonts w:asciiTheme="minorHAnsi" w:hAnsiTheme="minorHAnsi" w:cstheme="minorHAnsi"/>
          <w:sz w:val="22"/>
          <w:szCs w:val="22"/>
        </w:rPr>
        <w:instrText xml:space="preserve"> ADDIN EN.CITE &lt;EndNote&gt;&lt;Cite&gt;&lt;Author&gt;de Wit&lt;/Author&gt;&lt;Year&gt;2000&lt;/Year&gt;&lt;RecNum&gt;623&lt;/RecNum&gt;&lt;DisplayText&gt;(31)&lt;/DisplayText&gt;&lt;record&gt;&lt;rec-number&gt;623&lt;/rec-number&gt;&lt;foreign-keys&gt;&lt;key app="EN" db-id="5z52t90dmp2df8e2pwe5swa39vfzw0szdadw" timestamp="0"&gt;623&lt;/key&gt;&lt;/foreign-keys&gt;&lt;ref-type name="Journal Article"&gt;17&lt;/ref-type&gt;&lt;contributors&gt;&lt;authors&gt;&lt;author&gt;de Wit, H.&lt;/author&gt;&lt;/authors&gt;&lt;/contributors&gt;&lt;auth-address&gt;Department of Psychiatry, University of Chicago 60637, USA.&lt;/auth-address&gt;&lt;titles&gt;&lt;title&gt;Laboratory-based assessment of alcohol craving in social drinkers&lt;/title&gt;&lt;secondary-title&gt;Addiction&lt;/secondary-title&gt;&lt;/titles&gt;&lt;periodical&gt;&lt;full-title&gt;Addiction&lt;/full-title&gt;&lt;/periodical&gt;&lt;pages&gt;S165-9&lt;/pages&gt;&lt;volume&gt;95 Suppl 2&lt;/volume&gt;&lt;keywords&gt;&lt;keyword&gt;Alcohol Drinking/drug therapy/*psychology&lt;/keyword&gt;&lt;keyword&gt;Behavior, Addictive/drug therapy/*psychology&lt;/keyword&gt;&lt;keyword&gt;Choice Behavior&lt;/keyword&gt;&lt;keyword&gt;Humans&lt;/keyword&gt;&lt;keyword&gt;Naltrexone/administration &amp;amp; dosage&lt;/keyword&gt;&lt;keyword&gt;Narcotic Antagonists/administration &amp;amp; dosage&lt;/keyword&gt;&lt;keyword&gt;Research Support, U.S. Gov&amp;apos;t, P.H.S.&lt;/keyword&gt;&lt;keyword&gt;Self Disclosure&lt;/keyword&gt;&lt;/keywords&gt;&lt;dates&gt;&lt;year&gt;2000&lt;/year&gt;&lt;pub-dates&gt;&lt;date&gt;Aug&lt;/date&gt;&lt;/pub-dates&gt;&lt;/dates&gt;&lt;accession-num&gt;11002911&lt;/accession-num&gt;&lt;urls&gt;&lt;related-urls&gt;&lt;url&gt;http://www.ncbi.nlm.nih.gov/entrez/query.fcgi?cmd=Retrieve&amp;amp;db=PubMed&amp;amp;dopt=Citation&amp;amp;list_uids=11002911 &lt;/url&gt;&lt;/related-urls&gt;&lt;/urls&gt;&lt;/record&gt;&lt;/Cite&gt;&lt;/EndNote&gt;</w:instrText>
      </w:r>
      <w:r w:rsidR="000E272E" w:rsidRPr="009F4BDD">
        <w:rPr>
          <w:rStyle w:val="normaltextrun"/>
          <w:rFonts w:asciiTheme="minorHAnsi" w:hAnsiTheme="minorHAnsi" w:cstheme="minorHAnsi"/>
          <w:sz w:val="22"/>
          <w:szCs w:val="22"/>
        </w:rPr>
        <w:fldChar w:fldCharType="separate"/>
      </w:r>
      <w:r w:rsidR="00A179BC" w:rsidRPr="009F4BDD">
        <w:rPr>
          <w:rStyle w:val="normaltextrun"/>
          <w:rFonts w:asciiTheme="minorHAnsi" w:hAnsiTheme="minorHAnsi" w:cstheme="minorHAnsi"/>
          <w:noProof/>
          <w:sz w:val="22"/>
          <w:szCs w:val="22"/>
        </w:rPr>
        <w:t>(</w:t>
      </w:r>
      <w:hyperlink w:anchor="_ENREF_31" w:tooltip="de Wit, 2000 #623" w:history="1">
        <w:r w:rsidR="009B408C" w:rsidRPr="009F4BDD">
          <w:rPr>
            <w:rStyle w:val="normaltextrun"/>
            <w:rFonts w:asciiTheme="minorHAnsi" w:hAnsiTheme="minorHAnsi" w:cstheme="minorHAnsi"/>
            <w:noProof/>
            <w:sz w:val="22"/>
            <w:szCs w:val="22"/>
          </w:rPr>
          <w:t>31</w:t>
        </w:r>
      </w:hyperlink>
      <w:r w:rsidR="00A179BC" w:rsidRPr="009F4BDD">
        <w:rPr>
          <w:rStyle w:val="normaltextrun"/>
          <w:rFonts w:asciiTheme="minorHAnsi" w:hAnsiTheme="minorHAnsi" w:cstheme="minorHAnsi"/>
          <w:noProof/>
          <w:sz w:val="22"/>
          <w:szCs w:val="22"/>
        </w:rPr>
        <w:t>)</w:t>
      </w:r>
      <w:r w:rsidR="000E272E" w:rsidRPr="009F4BDD">
        <w:rPr>
          <w:rStyle w:val="normaltextrun"/>
          <w:rFonts w:asciiTheme="minorHAnsi" w:hAnsiTheme="minorHAnsi" w:cstheme="minorHAnsi"/>
          <w:sz w:val="22"/>
          <w:szCs w:val="22"/>
        </w:rPr>
        <w:fldChar w:fldCharType="end"/>
      </w:r>
      <w:r w:rsidR="008A5D73" w:rsidRPr="009F4BDD">
        <w:rPr>
          <w:rStyle w:val="normaltextrun"/>
          <w:rFonts w:asciiTheme="minorHAnsi" w:hAnsiTheme="minorHAnsi" w:cstheme="minorHAnsi"/>
          <w:sz w:val="22"/>
          <w:szCs w:val="22"/>
        </w:rPr>
        <w:t>, and several craving (or alcohol urge) assessments have been developed and validated in various populations</w:t>
      </w:r>
      <w:r w:rsidR="00B22C71" w:rsidRPr="009F4BDD">
        <w:rPr>
          <w:rStyle w:val="normaltextrun"/>
          <w:rFonts w:asciiTheme="minorHAnsi" w:hAnsiTheme="minorHAnsi" w:cstheme="minorHAnsi"/>
          <w:sz w:val="22"/>
          <w:szCs w:val="22"/>
        </w:rPr>
        <w:t xml:space="preserve"> </w:t>
      </w:r>
      <w:r w:rsidR="00B22C71" w:rsidRPr="009F4BDD">
        <w:rPr>
          <w:rStyle w:val="normaltextrun"/>
          <w:rFonts w:asciiTheme="minorHAnsi" w:hAnsiTheme="minorHAnsi" w:cstheme="minorHAnsi"/>
          <w:sz w:val="22"/>
          <w:szCs w:val="22"/>
        </w:rPr>
        <w:fldChar w:fldCharType="begin">
          <w:fldData xml:space="preserve">PEVuZE5vdGU+PENpdGU+PEF1dGhvcj5LYXZhbmFnaDwvQXV0aG9yPjxZZWFyPjIwMTM8L1llYXI+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</w:fldData>
        </w:fldChar>
      </w:r>
      <w:r w:rsidR="00A179BC" w:rsidRPr="009F4BDD">
        <w:rPr>
          <w:rStyle w:val="normaltextrun"/>
          <w:rFonts w:asciiTheme="minorHAnsi" w:hAnsiTheme="minorHAnsi" w:cstheme="minorHAnsi"/>
          <w:sz w:val="22"/>
          <w:szCs w:val="22"/>
        </w:rPr>
        <w:instrText xml:space="preserve"> ADDIN EN.CITE </w:instrText>
      </w:r>
      <w:r w:rsidR="00A179BC" w:rsidRPr="009F4BDD">
        <w:rPr>
          <w:rStyle w:val="normaltextrun"/>
          <w:rFonts w:asciiTheme="minorHAnsi" w:hAnsiTheme="minorHAnsi" w:cstheme="minorHAnsi"/>
          <w:sz w:val="22"/>
          <w:szCs w:val="22"/>
        </w:rPr>
        <w:fldChar w:fldCharType="begin">
          <w:fldData xml:space="preserve">PEVuZE5vdGU+PENpdGU+PEF1dGhvcj5LYXZhbmFnaDwvQXV0aG9yPjxZZWFyPjIwMTM8L1llYXI+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</w:fldData>
        </w:fldChar>
      </w:r>
      <w:r w:rsidR="00A179BC" w:rsidRPr="009F4BDD">
        <w:rPr>
          <w:rStyle w:val="normaltextrun"/>
          <w:rFonts w:asciiTheme="minorHAnsi" w:hAnsiTheme="minorHAnsi" w:cstheme="minorHAnsi"/>
          <w:sz w:val="22"/>
          <w:szCs w:val="22"/>
        </w:rPr>
        <w:instrText xml:space="preserve"> ADDIN EN.CITE.DATA </w:instrText>
      </w:r>
      <w:r w:rsidR="00A179BC" w:rsidRPr="009F4BDD">
        <w:rPr>
          <w:rStyle w:val="normaltextrun"/>
          <w:rFonts w:asciiTheme="minorHAnsi" w:hAnsiTheme="minorHAnsi" w:cstheme="minorHAnsi"/>
          <w:sz w:val="22"/>
          <w:szCs w:val="22"/>
        </w:rPr>
      </w:r>
      <w:r w:rsidR="00A179BC" w:rsidRPr="009F4BDD">
        <w:rPr>
          <w:rStyle w:val="normaltextrun"/>
          <w:rFonts w:asciiTheme="minorHAnsi" w:hAnsiTheme="minorHAnsi" w:cstheme="minorHAnsi"/>
          <w:sz w:val="22"/>
          <w:szCs w:val="22"/>
        </w:rPr>
        <w:fldChar w:fldCharType="end"/>
      </w:r>
      <w:r w:rsidR="00B22C71" w:rsidRPr="009F4BDD">
        <w:rPr>
          <w:rStyle w:val="normaltextrun"/>
          <w:rFonts w:asciiTheme="minorHAnsi" w:hAnsiTheme="minorHAnsi" w:cstheme="minorHAnsi"/>
          <w:sz w:val="22"/>
          <w:szCs w:val="22"/>
        </w:rPr>
      </w:r>
      <w:r w:rsidR="00B22C71" w:rsidRPr="009F4BDD">
        <w:rPr>
          <w:rStyle w:val="normaltextrun"/>
          <w:rFonts w:asciiTheme="minorHAnsi" w:hAnsiTheme="minorHAnsi" w:cstheme="minorHAnsi"/>
          <w:sz w:val="22"/>
          <w:szCs w:val="22"/>
        </w:rPr>
        <w:fldChar w:fldCharType="separate"/>
      </w:r>
      <w:r w:rsidR="00A179BC" w:rsidRPr="009F4BDD">
        <w:rPr>
          <w:rStyle w:val="normaltextrun"/>
          <w:rFonts w:asciiTheme="minorHAnsi" w:hAnsiTheme="minorHAnsi" w:cstheme="minorHAnsi"/>
          <w:noProof/>
          <w:sz w:val="22"/>
          <w:szCs w:val="22"/>
        </w:rPr>
        <w:t>(</w:t>
      </w:r>
      <w:hyperlink w:anchor="_ENREF_32" w:tooltip="Kavanagh, 2013 #4684" w:history="1">
        <w:r w:rsidR="009B408C" w:rsidRPr="009F4BDD">
          <w:rPr>
            <w:rStyle w:val="normaltextrun"/>
            <w:rFonts w:asciiTheme="minorHAnsi" w:hAnsiTheme="minorHAnsi" w:cstheme="minorHAnsi"/>
            <w:noProof/>
            <w:sz w:val="22"/>
            <w:szCs w:val="22"/>
          </w:rPr>
          <w:t>32</w:t>
        </w:r>
      </w:hyperlink>
      <w:r w:rsidR="00A179BC" w:rsidRPr="009F4BDD">
        <w:rPr>
          <w:rStyle w:val="normaltextrun"/>
          <w:rFonts w:asciiTheme="minorHAnsi" w:hAnsiTheme="minorHAnsi" w:cstheme="minorHAnsi"/>
          <w:noProof/>
          <w:sz w:val="22"/>
          <w:szCs w:val="22"/>
        </w:rPr>
        <w:t>)</w:t>
      </w:r>
      <w:r w:rsidR="00B22C71" w:rsidRPr="009F4BDD">
        <w:rPr>
          <w:rStyle w:val="normaltextrun"/>
          <w:rFonts w:asciiTheme="minorHAnsi" w:hAnsiTheme="minorHAnsi" w:cstheme="minorHAnsi"/>
          <w:sz w:val="22"/>
          <w:szCs w:val="22"/>
        </w:rPr>
        <w:fldChar w:fldCharType="end"/>
      </w:r>
      <w:r w:rsidR="008A5D73" w:rsidRPr="009F4BDD">
        <w:rPr>
          <w:rStyle w:val="normaltextrun"/>
          <w:rFonts w:asciiTheme="minorHAnsi" w:hAnsiTheme="minorHAnsi" w:cstheme="minorHAnsi"/>
          <w:sz w:val="22"/>
          <w:szCs w:val="22"/>
        </w:rPr>
        <w:t xml:space="preserve">. Yet inconsistent evidence regarding a positive relationship between craving and consumption has resulted in debate on its </w:t>
      </w:r>
      <w:r w:rsidR="009B408C" w:rsidRPr="009F4BDD">
        <w:rPr>
          <w:rStyle w:val="normaltextrun"/>
          <w:rFonts w:asciiTheme="minorHAnsi" w:hAnsiTheme="minorHAnsi" w:cstheme="minorHAnsi"/>
          <w:sz w:val="22"/>
          <w:szCs w:val="22"/>
        </w:rPr>
        <w:t xml:space="preserve">significance </w:t>
      </w:r>
      <w:r w:rsidR="00B77D1B" w:rsidRPr="009F4BDD">
        <w:rPr>
          <w:rStyle w:val="normaltextrun"/>
          <w:rFonts w:asciiTheme="minorHAnsi" w:hAnsiTheme="minorHAnsi" w:cstheme="minorHAnsi"/>
          <w:sz w:val="22"/>
          <w:szCs w:val="22"/>
        </w:rPr>
        <w:fldChar w:fldCharType="begin">
          <w:fldData xml:space="preserve">PEVuZE5vdGU+PENpdGU+PEF1dGhvcj5TYXlldHRlPC9BdXRob3I+PFllYXI+MjAxNjwvWWVhcj48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</w:fldData>
        </w:fldChar>
      </w:r>
      <w:r w:rsidR="00B77D1B" w:rsidRPr="009F4BDD">
        <w:rPr>
          <w:rStyle w:val="normaltextrun"/>
          <w:rFonts w:asciiTheme="minorHAnsi" w:hAnsiTheme="minorHAnsi" w:cstheme="minorHAnsi"/>
          <w:sz w:val="22"/>
          <w:szCs w:val="22"/>
        </w:rPr>
        <w:instrText xml:space="preserve"> ADDIN EN.CITE </w:instrText>
      </w:r>
      <w:r w:rsidR="00B77D1B" w:rsidRPr="009F4BDD">
        <w:rPr>
          <w:rStyle w:val="normaltextrun"/>
          <w:rFonts w:asciiTheme="minorHAnsi" w:hAnsiTheme="minorHAnsi" w:cstheme="minorHAnsi"/>
          <w:sz w:val="22"/>
          <w:szCs w:val="22"/>
        </w:rPr>
        <w:fldChar w:fldCharType="begin">
          <w:fldData xml:space="preserve">PEVuZE5vdGU+PENpdGU+PEF1dGhvcj5TYXlldHRlPC9BdXRob3I+PFllYXI+MjAxNjwvWWVhcj48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</w:fldData>
        </w:fldChar>
      </w:r>
      <w:r w:rsidR="00B77D1B" w:rsidRPr="009F4BDD">
        <w:rPr>
          <w:rStyle w:val="normaltextrun"/>
          <w:rFonts w:asciiTheme="minorHAnsi" w:hAnsiTheme="minorHAnsi" w:cstheme="minorHAnsi"/>
          <w:sz w:val="22"/>
          <w:szCs w:val="22"/>
        </w:rPr>
        <w:instrText xml:space="preserve"> ADDIN EN.CITE.DATA </w:instrText>
      </w:r>
      <w:r w:rsidR="00B77D1B" w:rsidRPr="009F4BDD">
        <w:rPr>
          <w:rStyle w:val="normaltextrun"/>
          <w:rFonts w:asciiTheme="minorHAnsi" w:hAnsiTheme="minorHAnsi" w:cstheme="minorHAnsi"/>
          <w:sz w:val="22"/>
          <w:szCs w:val="22"/>
        </w:rPr>
      </w:r>
      <w:r w:rsidR="00B77D1B" w:rsidRPr="009F4BDD">
        <w:rPr>
          <w:rStyle w:val="normaltextrun"/>
          <w:rFonts w:asciiTheme="minorHAnsi" w:hAnsiTheme="minorHAnsi" w:cstheme="minorHAnsi"/>
          <w:sz w:val="22"/>
          <w:szCs w:val="22"/>
        </w:rPr>
        <w:fldChar w:fldCharType="end"/>
      </w:r>
      <w:r w:rsidR="00B77D1B" w:rsidRPr="009F4BDD">
        <w:rPr>
          <w:rStyle w:val="normaltextrun"/>
          <w:rFonts w:asciiTheme="minorHAnsi" w:hAnsiTheme="minorHAnsi" w:cstheme="minorHAnsi"/>
          <w:sz w:val="22"/>
          <w:szCs w:val="22"/>
        </w:rPr>
      </w:r>
      <w:r w:rsidR="00B77D1B" w:rsidRPr="009F4BDD">
        <w:rPr>
          <w:rStyle w:val="normaltextrun"/>
          <w:rFonts w:asciiTheme="minorHAnsi" w:hAnsiTheme="minorHAnsi" w:cstheme="minorHAnsi"/>
          <w:sz w:val="22"/>
          <w:szCs w:val="22"/>
        </w:rPr>
        <w:fldChar w:fldCharType="separate"/>
      </w:r>
      <w:r w:rsidR="00B77D1B" w:rsidRPr="009F4BDD">
        <w:rPr>
          <w:rStyle w:val="normaltextrun"/>
          <w:rFonts w:asciiTheme="minorHAnsi" w:hAnsiTheme="minorHAnsi" w:cstheme="minorHAnsi"/>
          <w:noProof/>
          <w:sz w:val="22"/>
          <w:szCs w:val="22"/>
        </w:rPr>
        <w:t>(</w:t>
      </w:r>
      <w:hyperlink w:anchor="_ENREF_33" w:tooltip="Sayette, 2016 #4707" w:history="1">
        <w:r w:rsidR="009B408C" w:rsidRPr="009F4BDD">
          <w:rPr>
            <w:rStyle w:val="normaltextrun"/>
            <w:rFonts w:asciiTheme="minorHAnsi" w:hAnsiTheme="minorHAnsi" w:cstheme="minorHAnsi"/>
            <w:noProof/>
            <w:sz w:val="22"/>
            <w:szCs w:val="22"/>
          </w:rPr>
          <w:t>33</w:t>
        </w:r>
      </w:hyperlink>
      <w:r w:rsidR="00B77D1B" w:rsidRPr="009F4BDD">
        <w:rPr>
          <w:rStyle w:val="normaltextrun"/>
          <w:rFonts w:asciiTheme="minorHAnsi" w:hAnsiTheme="minorHAnsi" w:cstheme="minorHAnsi"/>
          <w:noProof/>
          <w:sz w:val="22"/>
          <w:szCs w:val="22"/>
        </w:rPr>
        <w:t xml:space="preserve">, </w:t>
      </w:r>
      <w:hyperlink w:anchor="_ENREF_34" w:tooltip="Tiffany, 2012 #4706" w:history="1">
        <w:r w:rsidR="009B408C" w:rsidRPr="009F4BDD">
          <w:rPr>
            <w:rStyle w:val="normaltextrun"/>
            <w:rFonts w:asciiTheme="minorHAnsi" w:hAnsiTheme="minorHAnsi" w:cstheme="minorHAnsi"/>
            <w:noProof/>
            <w:sz w:val="22"/>
            <w:szCs w:val="22"/>
          </w:rPr>
          <w:t>34</w:t>
        </w:r>
      </w:hyperlink>
      <w:r w:rsidR="00B77D1B" w:rsidRPr="009F4BDD">
        <w:rPr>
          <w:rStyle w:val="normaltextrun"/>
          <w:rFonts w:asciiTheme="minorHAnsi" w:hAnsiTheme="minorHAnsi" w:cstheme="minorHAnsi"/>
          <w:noProof/>
          <w:sz w:val="22"/>
          <w:szCs w:val="22"/>
        </w:rPr>
        <w:t>)</w:t>
      </w:r>
      <w:r w:rsidR="00B77D1B" w:rsidRPr="009F4BDD">
        <w:rPr>
          <w:rStyle w:val="normaltextrun"/>
          <w:rFonts w:asciiTheme="minorHAnsi" w:hAnsiTheme="minorHAnsi" w:cstheme="minorHAnsi"/>
          <w:sz w:val="22"/>
          <w:szCs w:val="22"/>
        </w:rPr>
        <w:fldChar w:fldCharType="end"/>
      </w:r>
      <w:r w:rsidR="008A5D73" w:rsidRPr="009F4BDD">
        <w:rPr>
          <w:rStyle w:val="normaltextrun"/>
          <w:rFonts w:asciiTheme="minorHAnsi" w:hAnsiTheme="minorHAnsi" w:cstheme="minorHAnsi"/>
          <w:sz w:val="22"/>
          <w:szCs w:val="22"/>
        </w:rPr>
        <w:t xml:space="preserve">. Nevertheless, given its common usage, it is still </w:t>
      </w:r>
      <w:r w:rsidR="00B22C71" w:rsidRPr="009F4BDD">
        <w:rPr>
          <w:rStyle w:val="normaltextrun"/>
          <w:rFonts w:asciiTheme="minorHAnsi" w:hAnsiTheme="minorHAnsi" w:cstheme="minorHAnsi"/>
          <w:sz w:val="22"/>
          <w:szCs w:val="22"/>
        </w:rPr>
        <w:t>important</w:t>
      </w:r>
      <w:r w:rsidR="008A5D73" w:rsidRPr="009F4BDD">
        <w:rPr>
          <w:rStyle w:val="normaltextrun"/>
          <w:rFonts w:asciiTheme="minorHAnsi" w:hAnsiTheme="minorHAnsi" w:cstheme="minorHAnsi"/>
          <w:sz w:val="22"/>
          <w:szCs w:val="22"/>
        </w:rPr>
        <w:t xml:space="preserve"> to determine whether craving outcomes can</w:t>
      </w:r>
      <w:r w:rsidR="00482BCA" w:rsidRPr="009F4BDD">
        <w:rPr>
          <w:rStyle w:val="normaltextrun"/>
          <w:rFonts w:asciiTheme="minorHAnsi" w:hAnsiTheme="minorHAnsi" w:cstheme="minorHAnsi"/>
          <w:sz w:val="22"/>
          <w:szCs w:val="22"/>
        </w:rPr>
        <w:t xml:space="preserve"> be impacted by the design characteristics previously listed</w:t>
      </w:r>
      <w:r w:rsidR="00224093" w:rsidRPr="009F4BDD">
        <w:rPr>
          <w:rStyle w:val="normaltextrun"/>
          <w:rFonts w:asciiTheme="minorHAnsi" w:hAnsiTheme="minorHAnsi" w:cstheme="minorHAnsi"/>
          <w:sz w:val="22"/>
          <w:szCs w:val="22"/>
        </w:rPr>
        <w:t>.</w:t>
      </w:r>
      <w:r w:rsidR="00C240DA" w:rsidRPr="009F4BDD">
        <w:rPr>
          <w:rStyle w:val="eop"/>
          <w:rFonts w:asciiTheme="minorHAnsi" w:hAnsiTheme="minorHAnsi" w:cstheme="minorHAnsi"/>
          <w:sz w:val="22"/>
          <w:szCs w:val="22"/>
        </w:rPr>
        <w:t> </w:t>
      </w:r>
    </w:p>
    <w:bookmarkEnd w:id="5"/>
    <w:p w14:paraId="50F7F705" w14:textId="77777777" w:rsidR="00C240DA" w:rsidRPr="009F4BDD" w:rsidRDefault="00C240DA"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t> </w:t>
      </w:r>
    </w:p>
    <w:p w14:paraId="53CC4ECF" w14:textId="4A879722" w:rsidR="00C240DA" w:rsidRPr="009F4BDD" w:rsidRDefault="00224093" w:rsidP="00962BF6">
      <w:pPr>
        <w:pStyle w:val="paragraph"/>
        <w:widowControl w:val="0"/>
        <w:spacing w:before="0" w:beforeAutospacing="0" w:after="0" w:afterAutospacing="0" w:line="360" w:lineRule="auto"/>
        <w:jc w:val="both"/>
        <w:textAlignment w:val="baseline"/>
        <w:rPr>
          <w:rFonts w:asciiTheme="minorHAnsi" w:hAnsiTheme="minorHAnsi" w:cstheme="minorHAnsi"/>
          <w:sz w:val="22"/>
          <w:szCs w:val="22"/>
        </w:rPr>
      </w:pPr>
      <w:r w:rsidRPr="009F4BDD">
        <w:rPr>
          <w:rStyle w:val="eop"/>
          <w:rFonts w:asciiTheme="minorHAnsi" w:hAnsiTheme="minorHAnsi" w:cstheme="minorHAnsi"/>
          <w:sz w:val="22"/>
          <w:szCs w:val="22"/>
        </w:rPr>
        <w:lastRenderedPageBreak/>
        <w:t xml:space="preserve">The importance of alcohol priming </w:t>
      </w:r>
      <w:r w:rsidR="00B6421B" w:rsidRPr="009F4BDD">
        <w:rPr>
          <w:rStyle w:val="eop"/>
          <w:rFonts w:asciiTheme="minorHAnsi" w:hAnsiTheme="minorHAnsi" w:cstheme="minorHAnsi"/>
          <w:sz w:val="22"/>
          <w:szCs w:val="22"/>
        </w:rPr>
        <w:t xml:space="preserve">in triggering alcohol use </w:t>
      </w:r>
      <w:r w:rsidRPr="009F4BDD">
        <w:rPr>
          <w:rStyle w:val="eop"/>
          <w:rFonts w:asciiTheme="minorHAnsi" w:hAnsiTheme="minorHAnsi" w:cstheme="minorHAnsi"/>
          <w:sz w:val="22"/>
          <w:szCs w:val="22"/>
        </w:rPr>
        <w:t xml:space="preserve">has been </w:t>
      </w:r>
      <w:r w:rsidR="0090687E" w:rsidRPr="009F4BDD">
        <w:rPr>
          <w:rStyle w:val="eop"/>
          <w:rFonts w:asciiTheme="minorHAnsi" w:hAnsiTheme="minorHAnsi" w:cstheme="minorHAnsi"/>
          <w:sz w:val="22"/>
          <w:szCs w:val="22"/>
        </w:rPr>
        <w:t>established by the existing evidence base</w:t>
      </w:r>
      <w:r w:rsidR="00B6421B" w:rsidRPr="009F4BDD">
        <w:rPr>
          <w:rStyle w:val="eop"/>
          <w:rFonts w:asciiTheme="minorHAnsi" w:hAnsiTheme="minorHAnsi" w:cstheme="minorHAnsi"/>
          <w:sz w:val="22"/>
          <w:szCs w:val="22"/>
        </w:rPr>
        <w:t>,</w:t>
      </w:r>
      <w:r w:rsidR="0090687E" w:rsidRPr="009F4BDD">
        <w:rPr>
          <w:rStyle w:val="eop"/>
          <w:rFonts w:asciiTheme="minorHAnsi" w:hAnsiTheme="minorHAnsi" w:cstheme="minorHAnsi"/>
          <w:sz w:val="22"/>
          <w:szCs w:val="22"/>
        </w:rPr>
        <w:t xml:space="preserve"> but there has been no systematic assessment of how design and methodolog</w:t>
      </w:r>
      <w:r w:rsidR="00B6421B" w:rsidRPr="009F4BDD">
        <w:rPr>
          <w:rStyle w:val="eop"/>
          <w:rFonts w:asciiTheme="minorHAnsi" w:hAnsiTheme="minorHAnsi" w:cstheme="minorHAnsi"/>
          <w:sz w:val="22"/>
          <w:szCs w:val="22"/>
        </w:rPr>
        <w:t>ical</w:t>
      </w:r>
      <w:r w:rsidR="0090687E" w:rsidRPr="009F4BDD">
        <w:rPr>
          <w:rStyle w:val="eop"/>
          <w:rFonts w:asciiTheme="minorHAnsi" w:hAnsiTheme="minorHAnsi" w:cstheme="minorHAnsi"/>
          <w:sz w:val="22"/>
          <w:szCs w:val="22"/>
        </w:rPr>
        <w:t xml:space="preserve"> choices may impact findings. </w:t>
      </w:r>
      <w:r w:rsidRPr="009F4BDD">
        <w:rPr>
          <w:rStyle w:val="eop"/>
          <w:rFonts w:asciiTheme="minorHAnsi" w:hAnsiTheme="minorHAnsi" w:cstheme="minorHAnsi"/>
          <w:sz w:val="22"/>
          <w:szCs w:val="22"/>
        </w:rPr>
        <w:t xml:space="preserve">The aim of the current </w:t>
      </w:r>
      <w:r w:rsidR="00867DDE" w:rsidRPr="009F4BDD">
        <w:rPr>
          <w:rStyle w:val="eop"/>
          <w:rFonts w:asciiTheme="minorHAnsi" w:hAnsiTheme="minorHAnsi" w:cstheme="minorHAnsi"/>
          <w:sz w:val="22"/>
          <w:szCs w:val="22"/>
        </w:rPr>
        <w:t xml:space="preserve">systematic review and </w:t>
      </w:r>
      <w:r w:rsidRPr="009F4BDD">
        <w:rPr>
          <w:rStyle w:val="eop"/>
          <w:rFonts w:asciiTheme="minorHAnsi" w:hAnsiTheme="minorHAnsi" w:cstheme="minorHAnsi"/>
          <w:sz w:val="22"/>
          <w:szCs w:val="22"/>
        </w:rPr>
        <w:t>meta-analys</w:t>
      </w:r>
      <w:r w:rsidR="00867DDE" w:rsidRPr="009F4BDD">
        <w:rPr>
          <w:rStyle w:val="eop"/>
          <w:rFonts w:asciiTheme="minorHAnsi" w:hAnsiTheme="minorHAnsi" w:cstheme="minorHAnsi"/>
          <w:sz w:val="22"/>
          <w:szCs w:val="22"/>
        </w:rPr>
        <w:t>e</w:t>
      </w:r>
      <w:r w:rsidRPr="009F4BDD">
        <w:rPr>
          <w:rStyle w:val="eop"/>
          <w:rFonts w:asciiTheme="minorHAnsi" w:hAnsiTheme="minorHAnsi" w:cstheme="minorHAnsi"/>
          <w:sz w:val="22"/>
          <w:szCs w:val="22"/>
        </w:rPr>
        <w:t xml:space="preserve">s was to identify whether lab-based priming </w:t>
      </w:r>
      <w:r w:rsidR="00F72270" w:rsidRPr="009F4BDD">
        <w:rPr>
          <w:rStyle w:val="eop"/>
          <w:rFonts w:asciiTheme="minorHAnsi" w:hAnsiTheme="minorHAnsi" w:cstheme="minorHAnsi"/>
          <w:sz w:val="22"/>
          <w:szCs w:val="22"/>
        </w:rPr>
        <w:t>demonstrate</w:t>
      </w:r>
      <w:r w:rsidR="00FC19B7" w:rsidRPr="009F4BDD">
        <w:rPr>
          <w:rStyle w:val="eop"/>
          <w:rFonts w:asciiTheme="minorHAnsi" w:hAnsiTheme="minorHAnsi" w:cstheme="minorHAnsi"/>
          <w:sz w:val="22"/>
          <w:szCs w:val="22"/>
        </w:rPr>
        <w:t>s</w:t>
      </w:r>
      <w:r w:rsidR="00F72270" w:rsidRPr="009F4BDD">
        <w:rPr>
          <w:rStyle w:val="eop"/>
          <w:rFonts w:asciiTheme="minorHAnsi" w:hAnsiTheme="minorHAnsi" w:cstheme="minorHAnsi"/>
          <w:sz w:val="22"/>
          <w:szCs w:val="22"/>
        </w:rPr>
        <w:t xml:space="preserve"> a reliable,</w:t>
      </w:r>
      <w:r w:rsidRPr="009F4BDD">
        <w:rPr>
          <w:rStyle w:val="eop"/>
          <w:rFonts w:asciiTheme="minorHAnsi" w:hAnsiTheme="minorHAnsi" w:cstheme="minorHAnsi"/>
          <w:sz w:val="22"/>
          <w:szCs w:val="22"/>
        </w:rPr>
        <w:t xml:space="preserve"> positive effect of initial alcohol consumption on motivation for alcohol</w:t>
      </w:r>
      <w:r w:rsidR="00F72270" w:rsidRPr="009F4BDD">
        <w:rPr>
          <w:rStyle w:val="eop"/>
          <w:rFonts w:asciiTheme="minorHAnsi" w:hAnsiTheme="minorHAnsi" w:cstheme="minorHAnsi"/>
          <w:sz w:val="22"/>
          <w:szCs w:val="22"/>
        </w:rPr>
        <w:t xml:space="preserve"> (assessed as subsequent ad-libitum consumption or craving)</w:t>
      </w:r>
      <w:r w:rsidRPr="009F4BDD">
        <w:rPr>
          <w:rStyle w:val="eop"/>
          <w:rFonts w:asciiTheme="minorHAnsi" w:hAnsiTheme="minorHAnsi" w:cstheme="minorHAnsi"/>
          <w:sz w:val="22"/>
          <w:szCs w:val="22"/>
        </w:rPr>
        <w:t xml:space="preserve">. Additionally, we aimed to determine what </w:t>
      </w:r>
      <w:r w:rsidR="009258CB" w:rsidRPr="009F4BDD">
        <w:rPr>
          <w:rStyle w:val="eop"/>
          <w:rFonts w:asciiTheme="minorHAnsi" w:hAnsiTheme="minorHAnsi" w:cstheme="minorHAnsi"/>
          <w:sz w:val="22"/>
          <w:szCs w:val="22"/>
        </w:rPr>
        <w:t>design features</w:t>
      </w:r>
      <w:r w:rsidRPr="009F4BDD">
        <w:rPr>
          <w:rStyle w:val="eop"/>
          <w:rFonts w:asciiTheme="minorHAnsi" w:hAnsiTheme="minorHAnsi" w:cstheme="minorHAnsi"/>
          <w:sz w:val="22"/>
          <w:szCs w:val="22"/>
        </w:rPr>
        <w:t xml:space="preserve"> of priming research may influence the strength of any priming effect found. </w:t>
      </w:r>
    </w:p>
    <w:p w14:paraId="4D6AB357" w14:textId="77777777" w:rsidR="00224093" w:rsidRPr="009F4BDD" w:rsidRDefault="00224093" w:rsidP="00962BF6">
      <w:pPr>
        <w:widowControl w:val="0"/>
        <w:spacing w:after="0" w:line="360" w:lineRule="auto"/>
        <w:jc w:val="both"/>
        <w:rPr>
          <w:rFonts w:cstheme="minorHAnsi"/>
        </w:rPr>
      </w:pPr>
    </w:p>
    <w:p w14:paraId="05074EFA" w14:textId="5B9FC980" w:rsidR="000D0504" w:rsidRPr="009F4BDD" w:rsidRDefault="00B30032" w:rsidP="00962BF6">
      <w:pPr>
        <w:widowControl w:val="0"/>
        <w:spacing w:after="0" w:line="360" w:lineRule="auto"/>
        <w:jc w:val="both"/>
        <w:rPr>
          <w:rFonts w:cstheme="minorHAnsi"/>
          <w:b/>
          <w:bCs/>
        </w:rPr>
      </w:pPr>
      <w:r w:rsidRPr="009F4BDD">
        <w:rPr>
          <w:rFonts w:cstheme="minorHAnsi"/>
          <w:b/>
          <w:bCs/>
        </w:rPr>
        <w:t>METHOD</w:t>
      </w:r>
    </w:p>
    <w:p w14:paraId="3FE804BC" w14:textId="77777777" w:rsidR="00962BF6" w:rsidRPr="009F4BDD" w:rsidRDefault="00962BF6" w:rsidP="00962BF6">
      <w:pPr>
        <w:widowControl w:val="0"/>
        <w:spacing w:after="0" w:line="360" w:lineRule="auto"/>
        <w:jc w:val="both"/>
        <w:rPr>
          <w:rFonts w:cstheme="minorHAnsi"/>
          <w:b/>
          <w:bCs/>
        </w:rPr>
      </w:pPr>
    </w:p>
    <w:p w14:paraId="046D6EFE" w14:textId="326F4854" w:rsidR="000D0504" w:rsidRPr="009F4BDD" w:rsidRDefault="00AE1063" w:rsidP="00962BF6">
      <w:pPr>
        <w:widowControl w:val="0"/>
        <w:spacing w:after="0" w:line="360" w:lineRule="auto"/>
        <w:jc w:val="both"/>
        <w:rPr>
          <w:rFonts w:cstheme="minorHAnsi"/>
          <w:b/>
          <w:bCs/>
        </w:rPr>
      </w:pPr>
      <w:r w:rsidRPr="009F4BDD">
        <w:rPr>
          <w:rFonts w:cstheme="minorHAnsi"/>
          <w:b/>
          <w:bCs/>
        </w:rPr>
        <w:t>Data sources and s</w:t>
      </w:r>
      <w:r w:rsidR="000D0504" w:rsidRPr="009F4BDD">
        <w:rPr>
          <w:rFonts w:cstheme="minorHAnsi"/>
          <w:b/>
          <w:bCs/>
        </w:rPr>
        <w:t xml:space="preserve">earch </w:t>
      </w:r>
      <w:r w:rsidRPr="009F4BDD">
        <w:rPr>
          <w:rFonts w:cstheme="minorHAnsi"/>
          <w:b/>
          <w:bCs/>
        </w:rPr>
        <w:t>s</w:t>
      </w:r>
      <w:r w:rsidR="000D0504" w:rsidRPr="009F4BDD">
        <w:rPr>
          <w:rFonts w:cstheme="minorHAnsi"/>
          <w:b/>
          <w:bCs/>
        </w:rPr>
        <w:t>trategy</w:t>
      </w:r>
    </w:p>
    <w:p w14:paraId="7547B327" w14:textId="580C1EC4" w:rsidR="000D0504" w:rsidRPr="009F4BDD" w:rsidRDefault="000D0504" w:rsidP="6DF840B5">
      <w:pPr>
        <w:widowControl w:val="0"/>
        <w:spacing w:after="0" w:line="360" w:lineRule="auto"/>
        <w:jc w:val="both"/>
        <w:rPr>
          <w:rFonts w:cstheme="minorHAnsi"/>
          <w:shd w:val="clear" w:color="auto" w:fill="FFFFFF"/>
        </w:rPr>
      </w:pPr>
      <w:r w:rsidRPr="009F4BDD">
        <w:rPr>
          <w:rFonts w:cstheme="minorHAnsi"/>
        </w:rPr>
        <w:t>SCOPUS, PsycINFO and PUBMED were searched from inception until October 2020. Titles, abstracts</w:t>
      </w:r>
      <w:r w:rsidR="004533EE" w:rsidRPr="009F4BDD">
        <w:rPr>
          <w:rFonts w:cstheme="minorHAnsi"/>
        </w:rPr>
        <w:t>,</w:t>
      </w:r>
      <w:r w:rsidRPr="009F4BDD">
        <w:rPr>
          <w:rFonts w:cstheme="minorHAnsi"/>
        </w:rPr>
        <w:t xml:space="preserve"> and keywords were searched using a variety of terms reflecting alcohol priming </w:t>
      </w:r>
      <w:r w:rsidRPr="009F4BDD">
        <w:rPr>
          <w:rFonts w:cstheme="minorHAnsi"/>
          <w:shd w:val="clear" w:color="auto" w:fill="FFFFFF"/>
        </w:rPr>
        <w:t xml:space="preserve">(“alcohol prim*”, “acute alcohol intoxication”, “acute ethanol intoxication”, “alcohol challenge”, “balanced placebo design”, “alcohol preload”) and motivation to drink (“ad-lib*”, “consum*”, “crav*”, “desire”, “motivat*”, “reinforc*”, “choice”, “operant”), combined using Boolean operators. </w:t>
      </w:r>
      <w:r w:rsidR="00AE1063" w:rsidRPr="009F4BDD">
        <w:rPr>
          <w:rFonts w:cstheme="minorHAnsi"/>
        </w:rPr>
        <w:t>Formal electronic searches were supplemented by a manual search of reference sections in eligible papers</w:t>
      </w:r>
      <w:r w:rsidR="72AF5111" w:rsidRPr="009F4BDD">
        <w:rPr>
          <w:rFonts w:cstheme="minorHAnsi"/>
        </w:rPr>
        <w:t xml:space="preserve"> and review articles</w:t>
      </w:r>
      <w:r w:rsidR="00AE1063" w:rsidRPr="009F4BDD">
        <w:rPr>
          <w:rFonts w:cstheme="minorHAnsi"/>
        </w:rPr>
        <w:t xml:space="preserve">. </w:t>
      </w:r>
      <w:r w:rsidRPr="009F4BDD">
        <w:rPr>
          <w:rFonts w:cstheme="minorHAnsi"/>
          <w:shd w:val="clear" w:color="auto" w:fill="FFFFFF"/>
        </w:rPr>
        <w:t xml:space="preserve">Only research available in the English language and using human participants was considered for inclusion. </w:t>
      </w:r>
    </w:p>
    <w:p w14:paraId="3FFC135C" w14:textId="77777777" w:rsidR="00962BF6" w:rsidRPr="009F4BDD" w:rsidRDefault="00962BF6" w:rsidP="00962BF6">
      <w:pPr>
        <w:widowControl w:val="0"/>
        <w:spacing w:after="0" w:line="360" w:lineRule="auto"/>
        <w:jc w:val="both"/>
        <w:rPr>
          <w:rFonts w:cstheme="minorHAnsi"/>
          <w:b/>
          <w:bCs/>
          <w:shd w:val="clear" w:color="auto" w:fill="FFFFFF"/>
        </w:rPr>
      </w:pPr>
    </w:p>
    <w:p w14:paraId="5AB0D7CD" w14:textId="77777777" w:rsidR="000D0504" w:rsidRPr="009F4BDD" w:rsidRDefault="000D0504" w:rsidP="00962BF6">
      <w:pPr>
        <w:widowControl w:val="0"/>
        <w:spacing w:after="0" w:line="360" w:lineRule="auto"/>
        <w:jc w:val="both"/>
        <w:rPr>
          <w:rFonts w:cstheme="minorHAnsi"/>
          <w:b/>
          <w:bCs/>
        </w:rPr>
      </w:pPr>
      <w:r w:rsidRPr="009F4BDD">
        <w:rPr>
          <w:rFonts w:cstheme="minorHAnsi"/>
          <w:b/>
          <w:bCs/>
          <w:shd w:val="clear" w:color="auto" w:fill="FFFFFF"/>
        </w:rPr>
        <w:t>Inclusion Criteria</w:t>
      </w:r>
    </w:p>
    <w:p w14:paraId="4D53BE65" w14:textId="23791221" w:rsidR="000D0504" w:rsidRPr="009F4BDD" w:rsidRDefault="000D0504" w:rsidP="6DF840B5">
      <w:pPr>
        <w:widowControl w:val="0"/>
        <w:spacing w:after="0" w:line="360" w:lineRule="auto"/>
        <w:jc w:val="both"/>
        <w:rPr>
          <w:rFonts w:cstheme="minorHAnsi"/>
        </w:rPr>
      </w:pPr>
      <w:r w:rsidRPr="009F4BDD">
        <w:rPr>
          <w:rFonts w:cstheme="minorHAnsi"/>
        </w:rPr>
        <w:t xml:space="preserve">Studies were eligible for inclusion if they (a) included explicit measures of motivation to drink, (b) compared the effect of an alcohol prime to a control </w:t>
      </w:r>
      <w:r w:rsidR="00AE1063" w:rsidRPr="009F4BDD">
        <w:rPr>
          <w:rFonts w:cstheme="minorHAnsi"/>
        </w:rPr>
        <w:t>drink</w:t>
      </w:r>
      <w:r w:rsidR="007A3950" w:rsidRPr="009F4BDD">
        <w:rPr>
          <w:rFonts w:cstheme="minorHAnsi"/>
        </w:rPr>
        <w:t xml:space="preserve"> (placebo</w:t>
      </w:r>
      <w:r w:rsidR="0023519C" w:rsidRPr="009F4BDD">
        <w:rPr>
          <w:rFonts w:cstheme="minorHAnsi"/>
        </w:rPr>
        <w:t>/</w:t>
      </w:r>
      <w:r w:rsidR="007A3950" w:rsidRPr="009F4BDD">
        <w:rPr>
          <w:rFonts w:cstheme="minorHAnsi"/>
        </w:rPr>
        <w:t>soft drink)</w:t>
      </w:r>
      <w:r w:rsidRPr="009F4BDD">
        <w:rPr>
          <w:rFonts w:cstheme="minorHAnsi"/>
        </w:rPr>
        <w:t xml:space="preserve">, and (c) </w:t>
      </w:r>
      <w:r w:rsidR="00AE1063" w:rsidRPr="009F4BDD">
        <w:rPr>
          <w:rFonts w:cstheme="minorHAnsi"/>
        </w:rPr>
        <w:t xml:space="preserve">provided a </w:t>
      </w:r>
      <w:r w:rsidR="250B3B9D" w:rsidRPr="009F4BDD">
        <w:rPr>
          <w:rFonts w:cstheme="minorHAnsi"/>
        </w:rPr>
        <w:t>controlled</w:t>
      </w:r>
      <w:r w:rsidRPr="009F4BDD">
        <w:rPr>
          <w:rFonts w:cstheme="minorHAnsi"/>
        </w:rPr>
        <w:t xml:space="preserve"> </w:t>
      </w:r>
      <w:r w:rsidR="00AE1063" w:rsidRPr="009F4BDD">
        <w:rPr>
          <w:rFonts w:cstheme="minorHAnsi"/>
        </w:rPr>
        <w:t xml:space="preserve">priming </w:t>
      </w:r>
      <w:r w:rsidRPr="009F4BDD">
        <w:rPr>
          <w:rFonts w:cstheme="minorHAnsi"/>
        </w:rPr>
        <w:t>dos</w:t>
      </w:r>
      <w:r w:rsidR="00AE1063" w:rsidRPr="009F4BDD">
        <w:rPr>
          <w:rFonts w:cstheme="minorHAnsi"/>
        </w:rPr>
        <w:t>e</w:t>
      </w:r>
      <w:r w:rsidRPr="009F4BDD">
        <w:rPr>
          <w:rFonts w:cstheme="minorHAnsi"/>
        </w:rPr>
        <w:t xml:space="preserve"> (</w:t>
      </w:r>
      <w:r w:rsidR="007A3950" w:rsidRPr="009F4BDD">
        <w:rPr>
          <w:rFonts w:cstheme="minorHAnsi"/>
        </w:rPr>
        <w:t>i.e.</w:t>
      </w:r>
      <w:r w:rsidR="7AEACCA1" w:rsidRPr="009F4BDD">
        <w:rPr>
          <w:rFonts w:cstheme="minorHAnsi"/>
        </w:rPr>
        <w:t>,</w:t>
      </w:r>
      <w:r w:rsidRPr="009F4BDD">
        <w:rPr>
          <w:rFonts w:cstheme="minorHAnsi"/>
        </w:rPr>
        <w:t xml:space="preserve"> </w:t>
      </w:r>
      <w:r w:rsidR="007A3950" w:rsidRPr="009F4BDD">
        <w:rPr>
          <w:rFonts w:cstheme="minorHAnsi"/>
        </w:rPr>
        <w:t xml:space="preserve">specific dosage, </w:t>
      </w:r>
      <w:r w:rsidR="0023519C" w:rsidRPr="009F4BDD">
        <w:rPr>
          <w:rFonts w:cstheme="minorHAnsi"/>
        </w:rPr>
        <w:t>achieved a</w:t>
      </w:r>
      <w:r w:rsidRPr="009F4BDD">
        <w:rPr>
          <w:rFonts w:cstheme="minorHAnsi"/>
        </w:rPr>
        <w:t xml:space="preserve"> target </w:t>
      </w:r>
      <w:r w:rsidR="0023519C" w:rsidRPr="009F4BDD">
        <w:rPr>
          <w:rFonts w:cstheme="minorHAnsi"/>
        </w:rPr>
        <w:t>BAC</w:t>
      </w:r>
      <w:r w:rsidRPr="009F4BDD">
        <w:rPr>
          <w:rFonts w:cstheme="minorHAnsi"/>
        </w:rPr>
        <w:t>). Studies reporting proxy measures of motivation (e.g.</w:t>
      </w:r>
      <w:r w:rsidR="7D0C2037" w:rsidRPr="009F4BDD">
        <w:rPr>
          <w:rFonts w:cstheme="minorHAnsi"/>
        </w:rPr>
        <w:t>,</w:t>
      </w:r>
      <w:r w:rsidRPr="009F4BDD">
        <w:rPr>
          <w:rFonts w:cstheme="minorHAnsi"/>
        </w:rPr>
        <w:t xml:space="preserve"> attentional bias</w:t>
      </w:r>
      <w:r w:rsidR="007474EF" w:rsidRPr="009F4BDD">
        <w:rPr>
          <w:rFonts w:cstheme="minorHAnsi"/>
        </w:rPr>
        <w:t>, physiological measures</w:t>
      </w:r>
      <w:r w:rsidRPr="009F4BDD">
        <w:rPr>
          <w:rFonts w:cstheme="minorHAnsi"/>
        </w:rPr>
        <w:t xml:space="preserve">), without a comparison beverage or without a controlled priming dose were excluded. </w:t>
      </w:r>
    </w:p>
    <w:p w14:paraId="61D96753" w14:textId="77777777" w:rsidR="00962BF6" w:rsidRPr="009F4BDD" w:rsidRDefault="00962BF6" w:rsidP="00962BF6">
      <w:pPr>
        <w:widowControl w:val="0"/>
        <w:spacing w:after="0" w:line="360" w:lineRule="auto"/>
        <w:jc w:val="both"/>
        <w:rPr>
          <w:rFonts w:cstheme="minorHAnsi"/>
          <w:b/>
          <w:bCs/>
        </w:rPr>
      </w:pPr>
    </w:p>
    <w:p w14:paraId="20BC0A40" w14:textId="77777777" w:rsidR="000D0504" w:rsidRPr="009F4BDD" w:rsidRDefault="000D0504" w:rsidP="00962BF6">
      <w:pPr>
        <w:widowControl w:val="0"/>
        <w:spacing w:after="0" w:line="360" w:lineRule="auto"/>
        <w:jc w:val="both"/>
        <w:rPr>
          <w:rFonts w:cstheme="minorHAnsi"/>
          <w:b/>
          <w:bCs/>
        </w:rPr>
      </w:pPr>
      <w:r w:rsidRPr="009F4BDD">
        <w:rPr>
          <w:rFonts w:cstheme="minorHAnsi"/>
          <w:b/>
          <w:bCs/>
        </w:rPr>
        <w:t>Data Selection</w:t>
      </w:r>
    </w:p>
    <w:p w14:paraId="27DAC0C3" w14:textId="4860B180" w:rsidR="00962BF6" w:rsidRPr="009F4BDD" w:rsidRDefault="3E438655" w:rsidP="05877CF5">
      <w:pPr>
        <w:widowControl w:val="0"/>
        <w:spacing w:after="0" w:line="360" w:lineRule="auto"/>
        <w:jc w:val="both"/>
        <w:rPr>
          <w:rFonts w:cstheme="minorHAnsi"/>
        </w:rPr>
      </w:pPr>
      <w:r w:rsidRPr="009F4BDD">
        <w:rPr>
          <w:rFonts w:cstheme="minorHAnsi"/>
        </w:rPr>
        <w:t>The PRISMA flow-diagram (</w:t>
      </w:r>
      <w:r w:rsidR="2DAB05DA" w:rsidRPr="009F4BDD">
        <w:rPr>
          <w:rFonts w:cstheme="minorHAnsi"/>
        </w:rPr>
        <w:t>F</w:t>
      </w:r>
      <w:r w:rsidRPr="009F4BDD">
        <w:rPr>
          <w:rFonts w:cstheme="minorHAnsi"/>
        </w:rPr>
        <w:t>igure 1) represents the full article search process. In total, 69</w:t>
      </w:r>
      <w:r w:rsidR="009C6444" w:rsidRPr="009F4BDD">
        <w:rPr>
          <w:rFonts w:cstheme="minorHAnsi"/>
        </w:rPr>
        <w:t xml:space="preserve">6 </w:t>
      </w:r>
      <w:r w:rsidRPr="009F4BDD">
        <w:rPr>
          <w:rFonts w:cstheme="minorHAnsi"/>
        </w:rPr>
        <w:t>records were screened, with 100 studies</w:t>
      </w:r>
      <w:r w:rsidR="006C7AF5" w:rsidRPr="009F4BDD">
        <w:rPr>
          <w:rFonts w:cstheme="minorHAnsi"/>
        </w:rPr>
        <w:t xml:space="preserve"> reaching full text screening</w:t>
      </w:r>
      <w:r w:rsidRPr="009F4BDD">
        <w:rPr>
          <w:rFonts w:cstheme="minorHAnsi"/>
        </w:rPr>
        <w:t>. Of these 100 full texts, 5</w:t>
      </w:r>
      <w:r w:rsidR="0222B59E" w:rsidRPr="009F4BDD">
        <w:rPr>
          <w:rFonts w:cstheme="minorHAnsi"/>
        </w:rPr>
        <w:t>1</w:t>
      </w:r>
      <w:r w:rsidRPr="009F4BDD">
        <w:rPr>
          <w:rFonts w:cstheme="minorHAnsi"/>
        </w:rPr>
        <w:t xml:space="preserve"> were excluded </w:t>
      </w:r>
      <w:r w:rsidR="0D9EDE7F" w:rsidRPr="009F4BDD">
        <w:rPr>
          <w:rFonts w:cstheme="minorHAnsi"/>
        </w:rPr>
        <w:t>and</w:t>
      </w:r>
      <w:r w:rsidRPr="009F4BDD">
        <w:rPr>
          <w:rFonts w:cstheme="minorHAnsi"/>
        </w:rPr>
        <w:t xml:space="preserve"> </w:t>
      </w:r>
      <w:r w:rsidR="58463A2E" w:rsidRPr="009F4BDD">
        <w:rPr>
          <w:rFonts w:cstheme="minorHAnsi"/>
        </w:rPr>
        <w:t>49</w:t>
      </w:r>
      <w:r w:rsidRPr="009F4BDD">
        <w:rPr>
          <w:rFonts w:cstheme="minorHAnsi"/>
        </w:rPr>
        <w:t xml:space="preserve"> were identified as eligible for inclusion. Reference lists of these papers were then hand-searched, identifying an </w:t>
      </w:r>
      <w:r w:rsidR="00962BF6" w:rsidRPr="009F4BDD">
        <w:rPr>
          <w:rFonts w:cstheme="minorHAnsi"/>
        </w:rPr>
        <w:t xml:space="preserve">additional 17 eligible papers. </w:t>
      </w:r>
      <w:r w:rsidR="405A96E4" w:rsidRPr="009F4BDD">
        <w:rPr>
          <w:rFonts w:cstheme="minorHAnsi"/>
        </w:rPr>
        <w:t xml:space="preserve">LH conducted the screening and data extraction. AR, AJ, GK, CR cross checked the screening and </w:t>
      </w:r>
      <w:r w:rsidR="496929CB" w:rsidRPr="009F4BDD">
        <w:rPr>
          <w:rFonts w:cstheme="minorHAnsi"/>
        </w:rPr>
        <w:t xml:space="preserve">data </w:t>
      </w:r>
      <w:r w:rsidR="405A96E4" w:rsidRPr="009F4BDD">
        <w:rPr>
          <w:rFonts w:cstheme="minorHAnsi"/>
        </w:rPr>
        <w:t>extraction</w:t>
      </w:r>
      <w:r w:rsidR="6D6F4C8A" w:rsidRPr="009F4BDD">
        <w:rPr>
          <w:rFonts w:cstheme="minorHAnsi"/>
        </w:rPr>
        <w:t>. Any discrepancies in checks were discussed as a group and a decision was made based on pre-registration protocol.</w:t>
      </w:r>
      <w:r w:rsidR="405A96E4" w:rsidRPr="009F4BDD">
        <w:rPr>
          <w:rFonts w:cstheme="minorHAnsi"/>
        </w:rPr>
        <w:t xml:space="preserve"> </w:t>
      </w:r>
    </w:p>
    <w:p w14:paraId="41129D7E" w14:textId="77777777" w:rsidR="00962BF6" w:rsidRPr="009F4BDD" w:rsidRDefault="00962BF6" w:rsidP="00962BF6">
      <w:pPr>
        <w:widowControl w:val="0"/>
        <w:spacing w:after="0" w:line="360" w:lineRule="auto"/>
        <w:jc w:val="both"/>
        <w:rPr>
          <w:rFonts w:cstheme="minorHAnsi"/>
        </w:rPr>
      </w:pPr>
    </w:p>
    <w:p w14:paraId="3DFAFC27" w14:textId="381C11F6" w:rsidR="00962BF6" w:rsidRPr="009F4BDD" w:rsidRDefault="000E272E" w:rsidP="05877CF5">
      <w:pPr>
        <w:widowControl w:val="0"/>
        <w:spacing w:after="0" w:line="360" w:lineRule="auto"/>
        <w:jc w:val="both"/>
        <w:rPr>
          <w:rFonts w:cstheme="minorHAnsi"/>
        </w:rPr>
      </w:pPr>
      <w:r w:rsidRPr="009F4BDD">
        <w:rPr>
          <w:rFonts w:cstheme="minorHAnsi"/>
        </w:rPr>
        <w:t xml:space="preserve">Original searches took place during October 2020, with an updated search conducted in October 2021. </w:t>
      </w:r>
      <w:r w:rsidR="6F2367A3" w:rsidRPr="009F4BDD">
        <w:rPr>
          <w:rFonts w:cstheme="minorHAnsi"/>
        </w:rPr>
        <w:t xml:space="preserve">For studies measuring craving or consumption following a preload beverage, </w:t>
      </w:r>
      <w:r w:rsidR="3E438655" w:rsidRPr="009F4BDD">
        <w:rPr>
          <w:rFonts w:cstheme="minorHAnsi"/>
        </w:rPr>
        <w:t xml:space="preserve">summary statistics for motivation to drink outcome measures after both alcohol and control </w:t>
      </w:r>
      <w:r w:rsidR="75E2B014" w:rsidRPr="009F4BDD">
        <w:rPr>
          <w:rFonts w:cstheme="minorHAnsi"/>
        </w:rPr>
        <w:t>beverage</w:t>
      </w:r>
      <w:r w:rsidR="3E438655" w:rsidRPr="009F4BDD">
        <w:rPr>
          <w:rFonts w:cstheme="minorHAnsi"/>
        </w:rPr>
        <w:t xml:space="preserve"> consumption w</w:t>
      </w:r>
      <w:r w:rsidR="00F503E8" w:rsidRPr="009F4BDD">
        <w:rPr>
          <w:rFonts w:cstheme="minorHAnsi"/>
        </w:rPr>
        <w:t>ere</w:t>
      </w:r>
      <w:r w:rsidR="3E438655" w:rsidRPr="009F4BDD">
        <w:rPr>
          <w:rFonts w:cstheme="minorHAnsi"/>
        </w:rPr>
        <w:t xml:space="preserve"> required</w:t>
      </w:r>
      <w:r w:rsidR="10AE865F" w:rsidRPr="009F4BDD">
        <w:rPr>
          <w:rFonts w:cstheme="minorHAnsi"/>
        </w:rPr>
        <w:t xml:space="preserve"> for inclusion in the meta-analysis</w:t>
      </w:r>
      <w:r w:rsidR="3E438655" w:rsidRPr="009F4BDD">
        <w:rPr>
          <w:rFonts w:cstheme="minorHAnsi"/>
        </w:rPr>
        <w:t xml:space="preserve">. Where this data was missing, corresponding authors were contacted and given a period of </w:t>
      </w:r>
      <w:r w:rsidR="005D1A45" w:rsidRPr="009F4BDD">
        <w:rPr>
          <w:rFonts w:cstheme="minorHAnsi"/>
        </w:rPr>
        <w:t xml:space="preserve">one </w:t>
      </w:r>
      <w:r w:rsidR="3E438655" w:rsidRPr="009F4BDD">
        <w:rPr>
          <w:rFonts w:cstheme="minorHAnsi"/>
        </w:rPr>
        <w:t xml:space="preserve">month to respond. In the case of no response, or where no valid email could be obtained for the author, the corresponding paper was not included in the analysis. When contacted about missing data, </w:t>
      </w:r>
      <w:r w:rsidR="005D1A45" w:rsidRPr="009F4BDD">
        <w:rPr>
          <w:rFonts w:cstheme="minorHAnsi"/>
        </w:rPr>
        <w:t>two a</w:t>
      </w:r>
      <w:r w:rsidR="0A4FB736" w:rsidRPr="009F4BDD">
        <w:rPr>
          <w:rFonts w:cstheme="minorHAnsi"/>
        </w:rPr>
        <w:t xml:space="preserve">uthors </w:t>
      </w:r>
      <w:r w:rsidR="3E438655" w:rsidRPr="009F4BDD">
        <w:rPr>
          <w:rFonts w:cstheme="minorHAnsi"/>
        </w:rPr>
        <w:t>provided additional recent research that met the inclusion criteria</w:t>
      </w:r>
      <w:r w:rsidR="3A280102" w:rsidRPr="009F4BDD">
        <w:rPr>
          <w:rFonts w:cstheme="minorHAnsi"/>
        </w:rPr>
        <w:t>.</w:t>
      </w:r>
      <w:r w:rsidR="00B835D5" w:rsidRPr="009F4BDD">
        <w:rPr>
          <w:rFonts w:cstheme="minorHAnsi"/>
        </w:rPr>
        <w:t xml:space="preserve"> </w:t>
      </w:r>
      <w:r w:rsidR="00B835D5" w:rsidRPr="009F4BDD">
        <w:t xml:space="preserve">Authors were also aware of </w:t>
      </w:r>
      <w:r w:rsidR="00064632" w:rsidRPr="009F4BDD">
        <w:t>three</w:t>
      </w:r>
      <w:r w:rsidR="00B835D5" w:rsidRPr="009F4BDD">
        <w:t xml:space="preserve"> recently published articles which met the inclusion criteria and so were included.</w:t>
      </w:r>
      <w:r w:rsidR="3E438655" w:rsidRPr="009F4BDD">
        <w:rPr>
          <w:rFonts w:cstheme="minorHAnsi"/>
        </w:rPr>
        <w:t xml:space="preserve"> </w:t>
      </w:r>
      <w:r w:rsidR="7A24F814" w:rsidRPr="009F4BDD">
        <w:rPr>
          <w:rFonts w:cstheme="minorHAnsi"/>
        </w:rPr>
        <w:t xml:space="preserve">Sufficient data could not be obtained from </w:t>
      </w:r>
      <w:r w:rsidR="00044A0F" w:rsidRPr="009F4BDD">
        <w:rPr>
          <w:rFonts w:cstheme="minorHAnsi"/>
        </w:rPr>
        <w:t>1</w:t>
      </w:r>
      <w:r w:rsidR="00956DC7" w:rsidRPr="009F4BDD">
        <w:rPr>
          <w:rFonts w:cstheme="minorHAnsi"/>
        </w:rPr>
        <w:t>9</w:t>
      </w:r>
      <w:r w:rsidR="7A24F814" w:rsidRPr="009F4BDD">
        <w:rPr>
          <w:rFonts w:cstheme="minorHAnsi"/>
        </w:rPr>
        <w:t xml:space="preserve"> articles, which were subsequently excluded</w:t>
      </w:r>
      <w:r w:rsidR="6DC717F9" w:rsidRPr="009F4BDD">
        <w:rPr>
          <w:rFonts w:cstheme="minorHAnsi"/>
        </w:rPr>
        <w:t xml:space="preserve">. One additional </w:t>
      </w:r>
      <w:r w:rsidR="7C8EBEE4" w:rsidRPr="009F4BDD">
        <w:rPr>
          <w:rFonts w:cstheme="minorHAnsi"/>
        </w:rPr>
        <w:t>article</w:t>
      </w:r>
      <w:r w:rsidR="5FF3CC67" w:rsidRPr="009F4BDD">
        <w:rPr>
          <w:rFonts w:cstheme="minorHAnsi"/>
        </w:rPr>
        <w:t xml:space="preserve"> was excluded because it </w:t>
      </w:r>
      <w:r w:rsidR="7C8EBEE4" w:rsidRPr="009F4BDD">
        <w:rPr>
          <w:rFonts w:cstheme="minorHAnsi"/>
        </w:rPr>
        <w:t>used the same data as</w:t>
      </w:r>
      <w:r w:rsidR="00C9360C" w:rsidRPr="009F4BDD">
        <w:rPr>
          <w:rFonts w:cstheme="minorHAnsi"/>
        </w:rPr>
        <w:t xml:space="preserve"> another article (</w:t>
      </w:r>
      <w:r w:rsidR="7C8EBEE4" w:rsidRPr="009F4BDD">
        <w:rPr>
          <w:rFonts w:cstheme="minorHAnsi"/>
        </w:rPr>
        <w:t>but with</w:t>
      </w:r>
      <w:r w:rsidR="00C9360C" w:rsidRPr="009F4BDD">
        <w:rPr>
          <w:rFonts w:cstheme="minorHAnsi"/>
        </w:rPr>
        <w:t xml:space="preserve"> fewer</w:t>
      </w:r>
      <w:r w:rsidR="7C8EBEE4" w:rsidRPr="009F4BDD">
        <w:rPr>
          <w:rFonts w:cstheme="minorHAnsi"/>
        </w:rPr>
        <w:t xml:space="preserve"> </w:t>
      </w:r>
      <w:r w:rsidR="00962BF6" w:rsidRPr="009F4BDD">
        <w:rPr>
          <w:rFonts w:cstheme="minorHAnsi"/>
        </w:rPr>
        <w:t>datapoints</w:t>
      </w:r>
      <w:r w:rsidR="00C9360C" w:rsidRPr="009F4BDD">
        <w:rPr>
          <w:rFonts w:cstheme="minorHAnsi"/>
        </w:rPr>
        <w:t>)</w:t>
      </w:r>
      <w:r w:rsidR="7C8EBEE4" w:rsidRPr="009F4BDD">
        <w:rPr>
          <w:rFonts w:cstheme="minorHAnsi"/>
        </w:rPr>
        <w:t xml:space="preserve">. </w:t>
      </w:r>
    </w:p>
    <w:p w14:paraId="2F558F50" w14:textId="77777777" w:rsidR="00962BF6" w:rsidRPr="009F4BDD" w:rsidRDefault="00962BF6" w:rsidP="00962BF6">
      <w:pPr>
        <w:widowControl w:val="0"/>
        <w:spacing w:after="0" w:line="360" w:lineRule="auto"/>
        <w:jc w:val="both"/>
        <w:rPr>
          <w:rFonts w:cstheme="minorHAnsi"/>
        </w:rPr>
      </w:pPr>
    </w:p>
    <w:p w14:paraId="54EABC10" w14:textId="29C21420" w:rsidR="61FB12E6" w:rsidRPr="009F4BDD" w:rsidRDefault="61FB12E6" w:rsidP="05877CF5">
      <w:pPr>
        <w:widowControl w:val="0"/>
        <w:spacing w:after="0" w:line="360" w:lineRule="auto"/>
        <w:jc w:val="both"/>
        <w:rPr>
          <w:rFonts w:cstheme="minorHAnsi"/>
        </w:rPr>
      </w:pPr>
      <w:r w:rsidRPr="009F4BDD">
        <w:rPr>
          <w:rFonts w:cstheme="minorHAnsi"/>
        </w:rPr>
        <w:t>We also identified 20 studies examining alternative motivation to drink alcohol outcomes</w:t>
      </w:r>
      <w:r w:rsidR="72BE5EF2" w:rsidRPr="009F4BDD">
        <w:rPr>
          <w:rFonts w:cstheme="minorHAnsi"/>
        </w:rPr>
        <w:t xml:space="preserve">, </w:t>
      </w:r>
      <w:r w:rsidRPr="009F4BDD">
        <w:rPr>
          <w:rFonts w:cstheme="minorHAnsi"/>
        </w:rPr>
        <w:t>12 of which did not include any alcohol craving or consumption outcomes</w:t>
      </w:r>
      <w:r w:rsidR="4A8FA7E3" w:rsidRPr="009F4BDD">
        <w:rPr>
          <w:rFonts w:cstheme="minorHAnsi"/>
        </w:rPr>
        <w:t xml:space="preserve"> (e.g., choice behaviour</w:t>
      </w:r>
      <w:r w:rsidR="0BA1EBD2" w:rsidRPr="009F4BDD">
        <w:rPr>
          <w:rFonts w:cstheme="minorHAnsi"/>
        </w:rPr>
        <w:t xml:space="preserve">, </w:t>
      </w:r>
      <w:r w:rsidR="6D824330" w:rsidRPr="009F4BDD">
        <w:rPr>
          <w:rFonts w:cstheme="minorHAnsi"/>
        </w:rPr>
        <w:t>alcohol value, operant responding</w:t>
      </w:r>
      <w:r w:rsidR="4A8FA7E3" w:rsidRPr="009F4BDD">
        <w:rPr>
          <w:rFonts w:cstheme="minorHAnsi"/>
        </w:rPr>
        <w:t>)</w:t>
      </w:r>
      <w:r w:rsidRPr="009F4BDD">
        <w:rPr>
          <w:rFonts w:cstheme="minorHAnsi"/>
        </w:rPr>
        <w:t xml:space="preserve">. </w:t>
      </w:r>
      <w:r w:rsidR="5B9C6636" w:rsidRPr="009F4BDD">
        <w:rPr>
          <w:rFonts w:cstheme="minorHAnsi"/>
        </w:rPr>
        <w:t>However, d</w:t>
      </w:r>
      <w:r w:rsidRPr="009F4BDD">
        <w:rPr>
          <w:rFonts w:cstheme="minorHAnsi"/>
        </w:rPr>
        <w:t>ue to the</w:t>
      </w:r>
      <w:r w:rsidR="00EA5F3D" w:rsidRPr="009F4BDD">
        <w:rPr>
          <w:rFonts w:cstheme="minorHAnsi"/>
        </w:rPr>
        <w:t xml:space="preserve"> lack of data and </w:t>
      </w:r>
      <w:r w:rsidRPr="009F4BDD">
        <w:rPr>
          <w:rFonts w:cstheme="minorHAnsi"/>
        </w:rPr>
        <w:t>variation in outcome measures between these studies</w:t>
      </w:r>
      <w:r w:rsidR="00EA5F3D" w:rsidRPr="009F4BDD">
        <w:rPr>
          <w:rFonts w:cstheme="minorHAnsi"/>
        </w:rPr>
        <w:t>,</w:t>
      </w:r>
      <w:r w:rsidRPr="009F4BDD">
        <w:rPr>
          <w:rFonts w:cstheme="minorHAnsi"/>
        </w:rPr>
        <w:t xml:space="preserve"> meta-analytical synthesis of these findings was not feasible or appropriate, so they were subsequently excluded</w:t>
      </w:r>
      <w:r w:rsidR="2B121738" w:rsidRPr="009F4BDD">
        <w:rPr>
          <w:rFonts w:cstheme="minorHAnsi"/>
        </w:rPr>
        <w:t xml:space="preserve"> </w:t>
      </w:r>
      <w:r w:rsidR="0858F41D" w:rsidRPr="009F4BDD">
        <w:rPr>
          <w:rFonts w:cstheme="minorHAnsi"/>
        </w:rPr>
        <w:t xml:space="preserve">(see </w:t>
      </w:r>
      <w:r w:rsidR="001410FA" w:rsidRPr="009F4BDD">
        <w:rPr>
          <w:rFonts w:cstheme="minorHAnsi"/>
        </w:rPr>
        <w:t>table S1 for study characteristics and key findings).</w:t>
      </w:r>
      <w:r w:rsidR="0858F41D" w:rsidRPr="009F4BDD">
        <w:rPr>
          <w:rFonts w:cstheme="minorHAnsi"/>
        </w:rPr>
        <w:t xml:space="preserve"> </w:t>
      </w:r>
      <w:r w:rsidR="79D5A5AA" w:rsidRPr="009F4BDD">
        <w:rPr>
          <w:rFonts w:cstheme="minorHAnsi"/>
        </w:rPr>
        <w:t xml:space="preserve">Overall, </w:t>
      </w:r>
      <w:r w:rsidR="00A278A1" w:rsidRPr="009F4BDD">
        <w:rPr>
          <w:rFonts w:cstheme="minorHAnsi"/>
        </w:rPr>
        <w:t>3</w:t>
      </w:r>
      <w:r w:rsidR="00582E48" w:rsidRPr="009F4BDD">
        <w:rPr>
          <w:rFonts w:cstheme="minorHAnsi"/>
        </w:rPr>
        <w:t>9</w:t>
      </w:r>
      <w:r w:rsidR="00A278A1" w:rsidRPr="009F4BDD">
        <w:rPr>
          <w:rFonts w:cstheme="minorHAnsi"/>
        </w:rPr>
        <w:t xml:space="preserve"> </w:t>
      </w:r>
      <w:r w:rsidR="79D5A5AA" w:rsidRPr="009F4BDD">
        <w:rPr>
          <w:rFonts w:cstheme="minorHAnsi"/>
        </w:rPr>
        <w:t xml:space="preserve">articles remained for inclusion in the analysis. </w:t>
      </w:r>
    </w:p>
    <w:p w14:paraId="554CE349" w14:textId="77777777" w:rsidR="00962BF6" w:rsidRPr="009F4BDD" w:rsidRDefault="00962BF6" w:rsidP="00962BF6">
      <w:pPr>
        <w:widowControl w:val="0"/>
        <w:spacing w:after="0" w:line="360" w:lineRule="auto"/>
        <w:jc w:val="both"/>
        <w:rPr>
          <w:rFonts w:cstheme="minorHAnsi"/>
          <w:b/>
          <w:bCs/>
        </w:rPr>
      </w:pPr>
    </w:p>
    <w:p w14:paraId="3B9CDDD2" w14:textId="29C88F28" w:rsidR="000D2869" w:rsidRPr="009F4BDD" w:rsidRDefault="000D2869" w:rsidP="00962BF6">
      <w:pPr>
        <w:widowControl w:val="0"/>
        <w:spacing w:after="0" w:line="360" w:lineRule="auto"/>
        <w:jc w:val="both"/>
        <w:rPr>
          <w:rFonts w:cstheme="minorHAnsi"/>
          <w:bCs/>
          <w:i/>
        </w:rPr>
      </w:pPr>
      <w:r w:rsidRPr="009F4BDD">
        <w:rPr>
          <w:rFonts w:cstheme="minorHAnsi"/>
          <w:bCs/>
          <w:i/>
        </w:rPr>
        <w:t>Insert figure 1</w:t>
      </w:r>
    </w:p>
    <w:p w14:paraId="71741CC6" w14:textId="77777777" w:rsidR="000D2869" w:rsidRPr="009F4BDD" w:rsidRDefault="000D2869" w:rsidP="0092445D">
      <w:pPr>
        <w:widowControl w:val="0"/>
        <w:spacing w:after="0" w:line="360" w:lineRule="auto"/>
        <w:jc w:val="both"/>
        <w:rPr>
          <w:rFonts w:cstheme="minorHAnsi"/>
          <w:b/>
          <w:bCs/>
        </w:rPr>
      </w:pPr>
    </w:p>
    <w:p w14:paraId="3F2DC532" w14:textId="3385B2BC" w:rsidR="00AE1063" w:rsidRPr="009F4BDD" w:rsidRDefault="00AE1063" w:rsidP="0092445D">
      <w:pPr>
        <w:widowControl w:val="0"/>
        <w:spacing w:after="0" w:line="360" w:lineRule="auto"/>
        <w:jc w:val="both"/>
        <w:rPr>
          <w:rFonts w:cstheme="minorHAnsi"/>
          <w:b/>
        </w:rPr>
      </w:pPr>
      <w:r w:rsidRPr="009F4BDD">
        <w:rPr>
          <w:rFonts w:cstheme="minorHAnsi"/>
          <w:b/>
          <w:bCs/>
        </w:rPr>
        <w:t>Data extraction</w:t>
      </w:r>
    </w:p>
    <w:p w14:paraId="624259B7" w14:textId="127779FC" w:rsidR="00AE1063" w:rsidRPr="009F4BDD" w:rsidRDefault="10B7FCB9" w:rsidP="0092445D">
      <w:pPr>
        <w:widowControl w:val="0"/>
        <w:spacing w:after="0" w:line="360" w:lineRule="auto"/>
        <w:jc w:val="both"/>
        <w:rPr>
          <w:rFonts w:cstheme="minorHAnsi"/>
        </w:rPr>
      </w:pPr>
      <w:r w:rsidRPr="009F4BDD">
        <w:rPr>
          <w:rFonts w:cstheme="minorHAnsi"/>
        </w:rPr>
        <w:t>The following data was extracted from each study: bibliographic details, study design, setting, participant drinking status, age and gender distribution, alcohol type and dosage, assessment time, BAC limb, priming procedure, control/placebo details, outcome measure, and summary statistics.</w:t>
      </w:r>
      <w:r w:rsidR="5E49F7D6" w:rsidRPr="009F4BDD">
        <w:rPr>
          <w:rFonts w:cstheme="minorHAnsi"/>
        </w:rPr>
        <w:t xml:space="preserve"> </w:t>
      </w:r>
    </w:p>
    <w:p w14:paraId="39FC1F24" w14:textId="77777777" w:rsidR="00962BF6" w:rsidRPr="009F4BDD" w:rsidRDefault="00962BF6" w:rsidP="0092445D">
      <w:pPr>
        <w:widowControl w:val="0"/>
        <w:spacing w:after="0" w:line="360" w:lineRule="auto"/>
        <w:jc w:val="both"/>
        <w:rPr>
          <w:rFonts w:cstheme="minorHAnsi"/>
          <w:b/>
          <w:bCs/>
        </w:rPr>
      </w:pPr>
    </w:p>
    <w:p w14:paraId="259FCD25" w14:textId="1E9BD943" w:rsidR="000D0504" w:rsidRPr="009F4BDD" w:rsidRDefault="7E426EA6" w:rsidP="0092445D">
      <w:pPr>
        <w:widowControl w:val="0"/>
        <w:spacing w:after="0" w:line="360" w:lineRule="auto"/>
        <w:jc w:val="both"/>
        <w:rPr>
          <w:rFonts w:cstheme="minorHAnsi"/>
          <w:b/>
          <w:bCs/>
        </w:rPr>
      </w:pPr>
      <w:r w:rsidRPr="009F4BDD">
        <w:rPr>
          <w:rFonts w:cstheme="minorHAnsi"/>
          <w:b/>
          <w:bCs/>
        </w:rPr>
        <w:t xml:space="preserve">Quality assessment / </w:t>
      </w:r>
      <w:r w:rsidR="3E438655" w:rsidRPr="009F4BDD">
        <w:rPr>
          <w:rFonts w:cstheme="minorHAnsi"/>
          <w:b/>
          <w:bCs/>
        </w:rPr>
        <w:t>Risk of Bias</w:t>
      </w:r>
    </w:p>
    <w:p w14:paraId="54AA3070" w14:textId="3EDFE6B8" w:rsidR="00224093" w:rsidRPr="009F4BDD" w:rsidRDefault="09DA07DE" w:rsidP="0092445D">
      <w:pPr>
        <w:widowControl w:val="0"/>
        <w:spacing w:after="0" w:line="360" w:lineRule="auto"/>
        <w:jc w:val="both"/>
        <w:rPr>
          <w:rFonts w:cstheme="minorHAnsi"/>
        </w:rPr>
      </w:pPr>
      <w:r w:rsidRPr="009F4BDD">
        <w:rPr>
          <w:rFonts w:cstheme="minorHAnsi"/>
        </w:rPr>
        <w:t>Given that only laboratory studies were included in the analysis, the following domains were assessed to determine study quality: randomisation/counterbalancing, blinding,</w:t>
      </w:r>
      <w:r w:rsidR="00100861" w:rsidRPr="009F4BDD">
        <w:rPr>
          <w:rFonts w:cstheme="minorHAnsi"/>
        </w:rPr>
        <w:t xml:space="preserve"> </w:t>
      </w:r>
      <w:bookmarkStart w:id="6" w:name="_Hlk98511650"/>
      <w:r w:rsidR="00100861" w:rsidRPr="009F4BDD">
        <w:rPr>
          <w:rFonts w:cstheme="minorHAnsi"/>
        </w:rPr>
        <w:t xml:space="preserve">a-priori (or justification of) </w:t>
      </w:r>
      <w:r w:rsidRPr="009F4BDD">
        <w:rPr>
          <w:rFonts w:cstheme="minorHAnsi"/>
        </w:rPr>
        <w:t>statistical power</w:t>
      </w:r>
      <w:r w:rsidR="00100861" w:rsidRPr="009F4BDD">
        <w:rPr>
          <w:rFonts w:cstheme="minorHAnsi"/>
        </w:rPr>
        <w:t xml:space="preserve"> made by study authors</w:t>
      </w:r>
      <w:bookmarkEnd w:id="6"/>
      <w:r w:rsidRPr="009F4BDD">
        <w:rPr>
          <w:rFonts w:cstheme="minorHAnsi"/>
        </w:rPr>
        <w:t>, accountability of sex, outcome reporting completeness, drop-out rate, and pre-registration</w:t>
      </w:r>
      <w:r w:rsidR="0188DDAB" w:rsidRPr="009F4BDD">
        <w:rPr>
          <w:rFonts w:cstheme="minorHAnsi"/>
        </w:rPr>
        <w:t>. Risk of bias in each domain was assessed as low, high</w:t>
      </w:r>
      <w:r w:rsidR="006B5A12" w:rsidRPr="009F4BDD">
        <w:rPr>
          <w:rFonts w:cstheme="minorHAnsi"/>
        </w:rPr>
        <w:t>,</w:t>
      </w:r>
      <w:r w:rsidR="0188DDAB" w:rsidRPr="009F4BDD">
        <w:rPr>
          <w:rFonts w:cstheme="minorHAnsi"/>
        </w:rPr>
        <w:t xml:space="preserve"> or unclear</w:t>
      </w:r>
      <w:r w:rsidR="1C0AD59F" w:rsidRPr="009F4BDD">
        <w:rPr>
          <w:rFonts w:cstheme="minorHAnsi"/>
        </w:rPr>
        <w:t xml:space="preserve"> (</w:t>
      </w:r>
      <w:r w:rsidR="000D3FD1" w:rsidRPr="009F4BDD">
        <w:rPr>
          <w:rFonts w:cstheme="minorHAnsi"/>
        </w:rPr>
        <w:t xml:space="preserve">see </w:t>
      </w:r>
      <w:r w:rsidR="00C50066" w:rsidRPr="009F4BDD">
        <w:rPr>
          <w:rFonts w:cstheme="minorHAnsi"/>
        </w:rPr>
        <w:t>table S</w:t>
      </w:r>
      <w:r w:rsidR="00FA651C" w:rsidRPr="009F4BDD">
        <w:rPr>
          <w:rFonts w:cstheme="minorHAnsi"/>
        </w:rPr>
        <w:t>2</w:t>
      </w:r>
      <w:r w:rsidR="000D3FD1" w:rsidRPr="009F4BDD">
        <w:rPr>
          <w:rFonts w:cstheme="minorHAnsi"/>
        </w:rPr>
        <w:t xml:space="preserve"> for full criteria</w:t>
      </w:r>
      <w:r w:rsidR="1C0AD59F" w:rsidRPr="009F4BDD">
        <w:rPr>
          <w:rFonts w:cstheme="minorHAnsi"/>
        </w:rPr>
        <w:t xml:space="preserve">). </w:t>
      </w:r>
      <w:r w:rsidR="00376B8F" w:rsidRPr="009F4BDD">
        <w:rPr>
          <w:rFonts w:cstheme="minorHAnsi"/>
        </w:rPr>
        <w:t>The</w:t>
      </w:r>
      <w:r w:rsidR="00E67649" w:rsidRPr="009F4BDD">
        <w:rPr>
          <w:rFonts w:cstheme="minorHAnsi"/>
        </w:rPr>
        <w:t xml:space="preserve"> research team developed </w:t>
      </w:r>
      <w:r w:rsidR="00376B8F" w:rsidRPr="009F4BDD">
        <w:rPr>
          <w:rFonts w:cstheme="minorHAnsi"/>
        </w:rPr>
        <w:t xml:space="preserve">a </w:t>
      </w:r>
      <w:r w:rsidR="00E67649" w:rsidRPr="009F4BDD">
        <w:rPr>
          <w:rFonts w:cstheme="minorHAnsi"/>
        </w:rPr>
        <w:t>r</w:t>
      </w:r>
      <w:r w:rsidR="00B964DC" w:rsidRPr="009F4BDD">
        <w:rPr>
          <w:rFonts w:cstheme="minorHAnsi"/>
        </w:rPr>
        <w:t>isk of bias assessment</w:t>
      </w:r>
      <w:r w:rsidR="00853265" w:rsidRPr="009F4BDD">
        <w:rPr>
          <w:rFonts w:cstheme="minorHAnsi"/>
        </w:rPr>
        <w:t xml:space="preserve"> based on </w:t>
      </w:r>
      <w:r w:rsidR="00C9360C" w:rsidRPr="009F4BDD">
        <w:rPr>
          <w:rFonts w:cstheme="minorHAnsi"/>
        </w:rPr>
        <w:t xml:space="preserve">Cochrane Risk of Bias tool </w:t>
      </w:r>
      <w:r w:rsidR="00C9360C" w:rsidRPr="009F4BDD">
        <w:rPr>
          <w:rFonts w:cstheme="minorHAnsi"/>
        </w:rPr>
        <w:fldChar w:fldCharType="begin">
          <w:fldData xml:space="preserve">PEVuZE5vdGU+PENpdGU+PEF1dGhvcj5TdGVybmU8L0F1dGhvcj48WWVhcj4yMDE5PC9ZZWFyPjxS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PEVuZE5vdGU+PENpdGU+PEF1dGhvcj5TdGVybmU8L0F1dGhvcj48WWVhcj4yMDE5PC9ZZWFyPjxS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C9360C" w:rsidRPr="009F4BDD">
        <w:rPr>
          <w:rFonts w:cstheme="minorHAnsi"/>
        </w:rPr>
      </w:r>
      <w:r w:rsidR="00C9360C" w:rsidRPr="009F4BDD">
        <w:rPr>
          <w:rFonts w:cstheme="minorHAnsi"/>
        </w:rPr>
        <w:fldChar w:fldCharType="separate"/>
      </w:r>
      <w:r w:rsidR="00B77D1B" w:rsidRPr="009F4BDD">
        <w:rPr>
          <w:rFonts w:cstheme="minorHAnsi"/>
          <w:noProof/>
        </w:rPr>
        <w:t>(</w:t>
      </w:r>
      <w:hyperlink w:anchor="_ENREF_35" w:tooltip="Sterne, 2019 #4615" w:history="1">
        <w:r w:rsidR="009B408C" w:rsidRPr="009F4BDD">
          <w:rPr>
            <w:rFonts w:cstheme="minorHAnsi"/>
            <w:noProof/>
          </w:rPr>
          <w:t>35</w:t>
        </w:r>
      </w:hyperlink>
      <w:r w:rsidR="00B77D1B" w:rsidRPr="009F4BDD">
        <w:rPr>
          <w:rFonts w:cstheme="minorHAnsi"/>
          <w:noProof/>
        </w:rPr>
        <w:t>)</w:t>
      </w:r>
      <w:r w:rsidR="00C9360C" w:rsidRPr="009F4BDD">
        <w:rPr>
          <w:rFonts w:cstheme="minorHAnsi"/>
        </w:rPr>
        <w:fldChar w:fldCharType="end"/>
      </w:r>
      <w:r w:rsidR="00C9360C" w:rsidRPr="009F4BDD">
        <w:rPr>
          <w:rFonts w:cstheme="minorHAnsi"/>
        </w:rPr>
        <w:t>,</w:t>
      </w:r>
      <w:r w:rsidR="00853265" w:rsidRPr="009F4BDD">
        <w:rPr>
          <w:rFonts w:cstheme="minorHAnsi"/>
        </w:rPr>
        <w:t xml:space="preserve"> including criteria most relevant to lab-based research. The assessment </w:t>
      </w:r>
      <w:r w:rsidR="00B964DC" w:rsidRPr="009F4BDD">
        <w:rPr>
          <w:rFonts w:cstheme="minorHAnsi"/>
        </w:rPr>
        <w:t>was conducted by LH, and independently cross checked by AJ and A</w:t>
      </w:r>
      <w:r w:rsidR="002A4030" w:rsidRPr="009F4BDD">
        <w:rPr>
          <w:rFonts w:cstheme="minorHAnsi"/>
        </w:rPr>
        <w:t>R.</w:t>
      </w:r>
    </w:p>
    <w:p w14:paraId="6DEF65AC" w14:textId="77777777" w:rsidR="00962BF6" w:rsidRPr="009F4BDD" w:rsidRDefault="00962BF6" w:rsidP="00962BF6">
      <w:pPr>
        <w:widowControl w:val="0"/>
        <w:spacing w:after="0" w:line="360" w:lineRule="auto"/>
        <w:jc w:val="both"/>
        <w:rPr>
          <w:rFonts w:cstheme="minorHAnsi"/>
          <w:b/>
          <w:bCs/>
        </w:rPr>
      </w:pPr>
    </w:p>
    <w:p w14:paraId="756B7457" w14:textId="0D034706" w:rsidR="00224093" w:rsidRPr="009F4BDD" w:rsidRDefault="00AE1063" w:rsidP="00962BF6">
      <w:pPr>
        <w:widowControl w:val="0"/>
        <w:spacing w:after="0" w:line="360" w:lineRule="auto"/>
        <w:jc w:val="both"/>
        <w:rPr>
          <w:rFonts w:cstheme="minorHAnsi"/>
          <w:b/>
          <w:bCs/>
        </w:rPr>
      </w:pPr>
      <w:r w:rsidRPr="009F4BDD">
        <w:rPr>
          <w:rFonts w:cstheme="minorHAnsi"/>
          <w:b/>
          <w:bCs/>
        </w:rPr>
        <w:t>Statistical analyses</w:t>
      </w:r>
    </w:p>
    <w:p w14:paraId="0DFE9DAA" w14:textId="084521C8" w:rsidR="00224093" w:rsidRPr="009F4BDD" w:rsidRDefault="02B5EA5F" w:rsidP="00962BF6">
      <w:pPr>
        <w:widowControl w:val="0"/>
        <w:spacing w:after="0" w:line="360" w:lineRule="auto"/>
        <w:jc w:val="both"/>
        <w:rPr>
          <w:rFonts w:cstheme="minorHAnsi"/>
        </w:rPr>
      </w:pPr>
      <w:r w:rsidRPr="009F4BDD">
        <w:rPr>
          <w:rFonts w:eastAsia="Calibri" w:cstheme="minorHAnsi"/>
        </w:rPr>
        <w:t>If data were not included in the paper</w:t>
      </w:r>
      <w:r w:rsidR="2B1BC085" w:rsidRPr="009F4BDD">
        <w:rPr>
          <w:rFonts w:eastAsia="Calibri" w:cstheme="minorHAnsi"/>
        </w:rPr>
        <w:t xml:space="preserve"> </w:t>
      </w:r>
      <w:r w:rsidRPr="009F4BDD">
        <w:rPr>
          <w:rFonts w:eastAsia="Calibri" w:cstheme="minorHAnsi"/>
        </w:rPr>
        <w:t xml:space="preserve">and it was </w:t>
      </w:r>
      <w:r w:rsidR="3030A48E" w:rsidRPr="009F4BDD">
        <w:rPr>
          <w:rFonts w:eastAsia="Calibri" w:cstheme="minorHAnsi"/>
        </w:rPr>
        <w:t>possible,</w:t>
      </w:r>
      <w:r w:rsidRPr="009F4BDD">
        <w:rPr>
          <w:rFonts w:eastAsia="Calibri" w:cstheme="minorHAnsi"/>
        </w:rPr>
        <w:t xml:space="preserve"> we used webplot digitizer  </w:t>
      </w:r>
      <w:r w:rsidR="005E03D2" w:rsidRPr="009F4BDD">
        <w:rPr>
          <w:rFonts w:eastAsia="Calibri" w:cstheme="minorHAnsi"/>
        </w:rPr>
        <w:fldChar w:fldCharType="begin"/>
      </w:r>
      <w:r w:rsidR="00B77D1B" w:rsidRPr="009F4BDD">
        <w:rPr>
          <w:rFonts w:eastAsia="Calibri" w:cstheme="minorHAnsi"/>
        </w:rPr>
        <w:instrText xml:space="preserve"> ADDIN EN.CITE &lt;EndNote&gt;&lt;Cite&gt;&lt;Author&gt;Rohatgi&lt;/Author&gt;&lt;Year&gt;2021&lt;/Year&gt;&lt;RecNum&gt;4606&lt;/RecNum&gt;&lt;DisplayText&gt;(36)&lt;/DisplayText&gt;&lt;record&gt;&lt;rec-number&gt;4606&lt;/rec-number&gt;&lt;foreign-keys&gt;&lt;key app="EN" db-id="5z52t90dmp2df8e2pwe5swa39vfzw0szdadw" timestamp="1634122588"&gt;4606&lt;/key&gt;&lt;/foreign-keys&gt;&lt;ref-type name="Web Page"&gt;12&lt;/ref-type&gt;&lt;contributors&gt;&lt;authors&gt;&lt;author&gt;Rohatgi, A.&lt;/author&gt;&lt;/authors&gt;&lt;/contributors&gt;&lt;titles&gt;&lt;title&gt;WebPlotDigitizer. V4.5&lt;/title&gt;&lt;/titles&gt;&lt;dates&gt;&lt;year&gt;2021&lt;/year&gt;&lt;/dates&gt;&lt;urls&gt;&lt;related-urls&gt;&lt;url&gt;https://automeris.io/WebPlotDigitizer&lt;/url&gt;&lt;/related-urls&gt;&lt;/urls&gt;&lt;/record&gt;&lt;/Cite&gt;&lt;/EndNote&gt;</w:instrText>
      </w:r>
      <w:r w:rsidR="005E03D2" w:rsidRPr="009F4BDD">
        <w:rPr>
          <w:rFonts w:eastAsia="Calibri" w:cstheme="minorHAnsi"/>
        </w:rPr>
        <w:fldChar w:fldCharType="separate"/>
      </w:r>
      <w:r w:rsidR="00B77D1B" w:rsidRPr="009F4BDD">
        <w:rPr>
          <w:rFonts w:eastAsia="Calibri" w:cstheme="minorHAnsi"/>
          <w:noProof/>
        </w:rPr>
        <w:t>(</w:t>
      </w:r>
      <w:hyperlink w:anchor="_ENREF_36" w:tooltip="Rohatgi, 2021 #4606" w:history="1">
        <w:r w:rsidR="009B408C" w:rsidRPr="009F4BDD">
          <w:rPr>
            <w:rFonts w:eastAsia="Calibri" w:cstheme="minorHAnsi"/>
            <w:noProof/>
          </w:rPr>
          <w:t>36</w:t>
        </w:r>
      </w:hyperlink>
      <w:r w:rsidR="00B77D1B" w:rsidRPr="009F4BDD">
        <w:rPr>
          <w:rFonts w:eastAsia="Calibri" w:cstheme="minorHAnsi"/>
          <w:noProof/>
        </w:rPr>
        <w:t>)</w:t>
      </w:r>
      <w:r w:rsidR="005E03D2" w:rsidRPr="009F4BDD">
        <w:rPr>
          <w:rFonts w:eastAsia="Calibri" w:cstheme="minorHAnsi"/>
        </w:rPr>
        <w:fldChar w:fldCharType="end"/>
      </w:r>
      <w:r w:rsidR="005E03D2" w:rsidRPr="009F4BDD">
        <w:rPr>
          <w:rFonts w:eastAsia="Calibri" w:cstheme="minorHAnsi"/>
        </w:rPr>
        <w:t xml:space="preserve"> </w:t>
      </w:r>
      <w:r w:rsidRPr="009F4BDD">
        <w:rPr>
          <w:rFonts w:eastAsia="Calibri" w:cstheme="minorHAnsi"/>
        </w:rPr>
        <w:t>to estimate means and standard deviation / standard errors from figures. Standard errors were converted to standard deviations using the formula SD = SE*√N.</w:t>
      </w:r>
      <w:r w:rsidR="4F0D7263" w:rsidRPr="009F4BDD">
        <w:rPr>
          <w:rFonts w:eastAsia="Calibri" w:cstheme="minorHAnsi"/>
        </w:rPr>
        <w:t xml:space="preserve"> </w:t>
      </w:r>
    </w:p>
    <w:p w14:paraId="2E2719AA" w14:textId="77777777" w:rsidR="00962BF6" w:rsidRPr="009F4BDD" w:rsidRDefault="00962BF6" w:rsidP="00962BF6">
      <w:pPr>
        <w:widowControl w:val="0"/>
        <w:spacing w:after="0" w:line="360" w:lineRule="auto"/>
        <w:jc w:val="both"/>
        <w:rPr>
          <w:rFonts w:eastAsia="Calibri" w:cstheme="minorHAnsi"/>
        </w:rPr>
      </w:pPr>
    </w:p>
    <w:p w14:paraId="49D07225" w14:textId="45003DE9" w:rsidR="00D3680E" w:rsidRPr="009F4BDD" w:rsidRDefault="552AA7D3" w:rsidP="00962BF6">
      <w:pPr>
        <w:widowControl w:val="0"/>
        <w:spacing w:after="0" w:line="360" w:lineRule="auto"/>
        <w:jc w:val="both"/>
        <w:rPr>
          <w:rFonts w:eastAsia="Calibri" w:cstheme="minorHAnsi"/>
        </w:rPr>
      </w:pPr>
      <w:r w:rsidRPr="009F4BDD">
        <w:rPr>
          <w:rFonts w:eastAsia="Calibri" w:cstheme="minorHAnsi"/>
        </w:rPr>
        <w:t xml:space="preserve">We </w:t>
      </w:r>
      <w:r w:rsidR="00D3680E" w:rsidRPr="009F4BDD">
        <w:rPr>
          <w:rFonts w:eastAsia="Calibri" w:cstheme="minorHAnsi"/>
        </w:rPr>
        <w:t>conducted Restricted Maximum Likelihood, random-effects meta-analyses using the ‘metafor’ package in R. Data analysis and scripts are available on the Open Science Framework [</w:t>
      </w:r>
      <w:r w:rsidR="00D3680E" w:rsidRPr="009F4BDD">
        <w:rPr>
          <w:rFonts w:eastAsia="Calibri" w:cstheme="minorHAnsi"/>
          <w:i/>
          <w:iCs/>
        </w:rPr>
        <w:t>https://osf.io/z6skq/</w:t>
      </w:r>
      <w:r w:rsidR="00D3680E" w:rsidRPr="009F4BDD">
        <w:rPr>
          <w:rFonts w:eastAsia="Calibri" w:cstheme="minorHAnsi"/>
        </w:rPr>
        <w:t>]. For between participants' designs we used the ‘escalc’ function: ‘SMD’ to calculate the Standardised Mean Difference between alcohol and control groups. For within participants'</w:t>
      </w:r>
      <w:r w:rsidRPr="009F4BDD">
        <w:rPr>
          <w:rFonts w:eastAsia="Calibri" w:cstheme="minorHAnsi"/>
        </w:rPr>
        <w:t xml:space="preserve"> designs we used the ‘escalc</w:t>
      </w:r>
      <w:r w:rsidR="006C7AF5" w:rsidRPr="009F4BDD">
        <w:rPr>
          <w:rFonts w:eastAsia="Calibri" w:cstheme="minorHAnsi"/>
        </w:rPr>
        <w:t>’</w:t>
      </w:r>
      <w:r w:rsidRPr="009F4BDD">
        <w:rPr>
          <w:rFonts w:eastAsia="Calibri" w:cstheme="minorHAnsi"/>
        </w:rPr>
        <w:t xml:space="preserve"> function: </w:t>
      </w:r>
      <w:r w:rsidR="00D143A9" w:rsidRPr="009F4BDD">
        <w:rPr>
          <w:rFonts w:eastAsia="Calibri" w:cstheme="minorHAnsi"/>
        </w:rPr>
        <w:t>‘</w:t>
      </w:r>
      <w:r w:rsidRPr="009F4BDD">
        <w:rPr>
          <w:rFonts w:eastAsia="Calibri" w:cstheme="minorHAnsi"/>
        </w:rPr>
        <w:t xml:space="preserve">SMCC’ to conduct the Standardised Mean Change Score. No studies provided the within </w:t>
      </w:r>
      <w:r w:rsidR="00D51A57" w:rsidRPr="009F4BDD">
        <w:rPr>
          <w:rFonts w:eastAsia="Calibri" w:cstheme="minorHAnsi"/>
        </w:rPr>
        <w:t>participant</w:t>
      </w:r>
      <w:r w:rsidRPr="009F4BDD">
        <w:rPr>
          <w:rFonts w:eastAsia="Calibri" w:cstheme="minorHAnsi"/>
        </w:rPr>
        <w:t>s correlation between the outcome variables, therefore we imputed this as r = .70, in line with previous research</w:t>
      </w:r>
      <w:r w:rsidR="000D2869" w:rsidRPr="009F4BDD">
        <w:rPr>
          <w:rFonts w:eastAsia="Calibri" w:cstheme="minorHAnsi"/>
        </w:rPr>
        <w:t xml:space="preserve"> </w:t>
      </w:r>
      <w:r w:rsidR="000D2869" w:rsidRPr="009F4BDD">
        <w:rPr>
          <w:rFonts w:eastAsia="Calibri" w:cstheme="minorHAnsi"/>
        </w:rPr>
        <w:fldChar w:fldCharType="begin"/>
      </w:r>
      <w:r w:rsidR="00B77D1B" w:rsidRPr="009F4BDD">
        <w:rPr>
          <w:rFonts w:eastAsia="Calibri" w:cstheme="minorHAnsi"/>
        </w:rPr>
        <w:instrText xml:space="preserve"> ADDIN EN.CITE &lt;EndNote&gt;&lt;Cite&gt;&lt;Author&gt;Johnsen&lt;/Author&gt;&lt;Year&gt;2015&lt;/Year&gt;&lt;RecNum&gt;4492&lt;/RecNum&gt;&lt;DisplayText&gt;(37)&lt;/DisplayText&gt;&lt;record&gt;&lt;rec-number&gt;4492&lt;/rec-number&gt;&lt;foreign-keys&gt;&lt;key app="EN" db-id="5z52t90dmp2df8e2pwe5swa39vfzw0szdadw" timestamp="1628587891"&gt;4492&lt;/key&gt;&lt;/foreign-keys&gt;&lt;ref-type name="Journal Article"&gt;17&lt;/ref-type&gt;&lt;contributors&gt;&lt;authors&gt;&lt;author&gt;Johnsen, T. J.&lt;/author&gt;&lt;author&gt;Friborg, O.&lt;/author&gt;&lt;/authors&gt;&lt;/contributors&gt;&lt;auth-address&gt;Univ Tromso, UiT, Dept Psychol, Fac Hlth Sci, N-9037 Tromso, Norway&lt;/auth-address&gt;&lt;titles&gt;&lt;title&gt;The Effects of Cognitive Behavioral Therapy as an Anti-Depressive Treatment is Falling: A Meta-Analysis&lt;/title&gt;&lt;secondary-title&gt;Psychological Bulletin&lt;/secondary-title&gt;&lt;alt-title&gt;Psychol Bull&lt;/alt-title&gt;&lt;/titles&gt;&lt;alt-periodical&gt;&lt;full-title&gt;Psychol Bull&lt;/full-title&gt;&lt;/alt-periodical&gt;&lt;pages&gt;747-768&lt;/pages&gt;&lt;volume&gt;141&lt;/volume&gt;&lt;number&gt;4&lt;/number&gt;&lt;keywords&gt;&lt;keyword&gt;cognitive-behavioral therapy&lt;/keyword&gt;&lt;keyword&gt;effectiveness&lt;/keyword&gt;&lt;keyword&gt;depressive disorders&lt;/keyword&gt;&lt;keyword&gt;meta-analysis&lt;/keyword&gt;&lt;keyword&gt;randomized controlled-trial&lt;/keyword&gt;&lt;keyword&gt;anxiety disorders&lt;/keyword&gt;&lt;keyword&gt;comparative efficacy&lt;/keyword&gt;&lt;keyword&gt;major depression&lt;/keyword&gt;&lt;keyword&gt;interpersonal psychotherapy&lt;/keyword&gt;&lt;keyword&gt;antidepressant medication&lt;/keyword&gt;&lt;keyword&gt;postpartum depression&lt;/keyword&gt;&lt;keyword&gt;clinical depression&lt;/keyword&gt;&lt;keyword&gt;parkinsons-disease&lt;/keyword&gt;&lt;keyword&gt;treatment response&lt;/keyword&gt;&lt;/keywords&gt;&lt;dates&gt;&lt;year&gt;2015&lt;/year&gt;&lt;pub-dates&gt;&lt;date&gt;Jul&lt;/date&gt;&lt;/pub-dates&gt;&lt;/dates&gt;&lt;isbn&gt;0033-2909&lt;/isbn&gt;&lt;accession-num&gt;WOS:000356974100002&lt;/accession-num&gt;&lt;urls&gt;&lt;related-urls&gt;&lt;url&gt;&amp;lt;Go to ISI&amp;gt;://WOS:000356974100002&lt;/url&gt;&lt;/related-urls&gt;&lt;/urls&gt;&lt;electronic-resource-num&gt;10.1037/bul0000015&lt;/electronic-resource-num&gt;&lt;language&gt;English&lt;/language&gt;&lt;/record&gt;&lt;/Cite&gt;&lt;/EndNote&gt;</w:instrText>
      </w:r>
      <w:r w:rsidR="000D2869" w:rsidRPr="009F4BDD">
        <w:rPr>
          <w:rFonts w:eastAsia="Calibri" w:cstheme="minorHAnsi"/>
        </w:rPr>
        <w:fldChar w:fldCharType="separate"/>
      </w:r>
      <w:r w:rsidR="00B77D1B" w:rsidRPr="009F4BDD">
        <w:rPr>
          <w:rFonts w:eastAsia="Calibri" w:cstheme="minorHAnsi"/>
          <w:noProof/>
        </w:rPr>
        <w:t>(</w:t>
      </w:r>
      <w:hyperlink w:anchor="_ENREF_37" w:tooltip="Johnsen, 2015 #4492" w:history="1">
        <w:r w:rsidR="009B408C" w:rsidRPr="009F4BDD">
          <w:rPr>
            <w:rFonts w:eastAsia="Calibri" w:cstheme="minorHAnsi"/>
            <w:noProof/>
          </w:rPr>
          <w:t>37</w:t>
        </w:r>
      </w:hyperlink>
      <w:r w:rsidR="00B77D1B" w:rsidRPr="009F4BDD">
        <w:rPr>
          <w:rFonts w:eastAsia="Calibri" w:cstheme="minorHAnsi"/>
          <w:noProof/>
        </w:rPr>
        <w:t>)</w:t>
      </w:r>
      <w:r w:rsidR="000D2869" w:rsidRPr="009F4BDD">
        <w:rPr>
          <w:rFonts w:eastAsia="Calibri" w:cstheme="minorHAnsi"/>
        </w:rPr>
        <w:fldChar w:fldCharType="end"/>
      </w:r>
      <w:r w:rsidRPr="009F4BDD">
        <w:rPr>
          <w:rFonts w:eastAsia="Calibri" w:cstheme="minorHAnsi"/>
        </w:rPr>
        <w:t xml:space="preserve">. Most craving studies took measures of craving at multiple time-points post priming, and also took multiple different measures of craving (e.g. </w:t>
      </w:r>
      <w:r w:rsidR="004A0A61" w:rsidRPr="009F4BDD">
        <w:rPr>
          <w:rFonts w:eastAsia="Calibri" w:cstheme="minorHAnsi"/>
        </w:rPr>
        <w:t>t</w:t>
      </w:r>
      <w:r w:rsidRPr="009F4BDD">
        <w:rPr>
          <w:rFonts w:eastAsia="Calibri" w:cstheme="minorHAnsi"/>
        </w:rPr>
        <w:t>he A</w:t>
      </w:r>
      <w:r w:rsidR="006C7AF5" w:rsidRPr="009F4BDD">
        <w:rPr>
          <w:rFonts w:eastAsia="Calibri" w:cstheme="minorHAnsi"/>
        </w:rPr>
        <w:t xml:space="preserve">pproach and </w:t>
      </w:r>
      <w:r w:rsidRPr="009F4BDD">
        <w:rPr>
          <w:rFonts w:eastAsia="Calibri" w:cstheme="minorHAnsi"/>
        </w:rPr>
        <w:t>A</w:t>
      </w:r>
      <w:r w:rsidR="006C7AF5" w:rsidRPr="009F4BDD">
        <w:rPr>
          <w:rFonts w:eastAsia="Calibri" w:cstheme="minorHAnsi"/>
        </w:rPr>
        <w:t xml:space="preserve">voidance of </w:t>
      </w:r>
      <w:r w:rsidRPr="009F4BDD">
        <w:rPr>
          <w:rFonts w:eastAsia="Calibri" w:cstheme="minorHAnsi"/>
        </w:rPr>
        <w:t>A</w:t>
      </w:r>
      <w:r w:rsidR="006C7AF5" w:rsidRPr="009F4BDD">
        <w:rPr>
          <w:rFonts w:eastAsia="Calibri" w:cstheme="minorHAnsi"/>
        </w:rPr>
        <w:t xml:space="preserve">lcohol </w:t>
      </w:r>
      <w:r w:rsidRPr="009F4BDD">
        <w:rPr>
          <w:rFonts w:eastAsia="Calibri" w:cstheme="minorHAnsi"/>
        </w:rPr>
        <w:t>Q</w:t>
      </w:r>
      <w:r w:rsidR="006C7AF5" w:rsidRPr="009F4BDD">
        <w:rPr>
          <w:rFonts w:eastAsia="Calibri" w:cstheme="minorHAnsi"/>
        </w:rPr>
        <w:t>uestionnaire</w:t>
      </w:r>
      <w:r w:rsidRPr="009F4BDD">
        <w:rPr>
          <w:rFonts w:eastAsia="Calibri" w:cstheme="minorHAnsi"/>
        </w:rPr>
        <w:t xml:space="preserve"> has multiple unique subscales)</w:t>
      </w:r>
      <w:r w:rsidR="004A0A61" w:rsidRPr="009F4BDD">
        <w:rPr>
          <w:rFonts w:eastAsia="Calibri" w:cstheme="minorHAnsi"/>
        </w:rPr>
        <w:t xml:space="preserve"> </w:t>
      </w:r>
      <w:r w:rsidR="004A0A61" w:rsidRPr="009F4BDD">
        <w:rPr>
          <w:rFonts w:eastAsia="Calibri" w:cstheme="minorHAnsi"/>
        </w:rPr>
        <w:fldChar w:fldCharType="begin"/>
      </w:r>
      <w:r w:rsidR="00B77D1B" w:rsidRPr="009F4BDD">
        <w:rPr>
          <w:rFonts w:eastAsia="Calibri" w:cstheme="minorHAnsi"/>
        </w:rPr>
        <w:instrText xml:space="preserve"> ADDIN EN.CITE &lt;EndNote&gt;&lt;Cite&gt;&lt;Author&gt;McEvoy&lt;/Author&gt;&lt;Year&gt;2004&lt;/Year&gt;&lt;RecNum&gt;536&lt;/RecNum&gt;&lt;DisplayText&gt;(38)&lt;/DisplayText&gt;&lt;record&gt;&lt;rec-number&gt;536&lt;/rec-number&gt;&lt;foreign-keys&gt;&lt;key app="EN" db-id="5z52t90dmp2df8e2pwe5swa39vfzw0szdadw" timestamp="0"&gt;536&lt;/key&gt;&lt;/foreign-keys&gt;&lt;ref-type name="Journal Article"&gt;17&lt;/ref-type&gt;&lt;contributors&gt;&lt;authors&gt;&lt;author&gt;McEvoy, P. M.&lt;/author&gt;&lt;author&gt;Stritzke, W. G.&lt;/author&gt;&lt;author&gt;French, D. J.&lt;/author&gt;&lt;author&gt;Lang, A. R.&lt;/author&gt;&lt;author&gt;Ketterman, R.&lt;/author&gt;&lt;/authors&gt;&lt;/contributors&gt;&lt;auth-address&gt;University of Western Australia, Australia. werner@psy.uwa.edu.au&lt;/auth-address&gt;&lt;titles&gt;&lt;title&gt;Comparison of three models of alcohol craving in young adults: a cross-validation&lt;/title&gt;&lt;secondary-title&gt;Addiction&lt;/secondary-title&gt;&lt;/titles&gt;&lt;periodical&gt;&lt;full-title&gt;Addiction&lt;/full-title&gt;&lt;/periodical&gt;&lt;pages&gt;482-97&lt;/pages&gt;&lt;volume&gt;99&lt;/volume&gt;&lt;number&gt;4&lt;/number&gt;&lt;keywords&gt;&lt;keyword&gt;Adolescent&lt;/keyword&gt;&lt;keyword&gt;Adult&lt;/keyword&gt;&lt;keyword&gt;Alcohol Drinking/*psychology&lt;/keyword&gt;&lt;keyword&gt;*Attitude to Health&lt;/keyword&gt;&lt;keyword&gt;Australia&lt;/keyword&gt;&lt;keyword&gt;Comparative Study&lt;/keyword&gt;&lt;keyword&gt;Female&lt;/keyword&gt;&lt;keyword&gt;Humans&lt;/keyword&gt;&lt;keyword&gt;Male&lt;/keyword&gt;&lt;keyword&gt;Middle Aged&lt;/keyword&gt;&lt;keyword&gt;Models, Psychological&lt;/keyword&gt;&lt;keyword&gt;*Motivation&lt;/keyword&gt;&lt;keyword&gt;*Questionnaires&lt;/keyword&gt;&lt;keyword&gt;Students/psychology&lt;/keyword&gt;&lt;keyword&gt;United States&lt;/keyword&gt;&lt;keyword&gt;Universities&lt;/keyword&gt;&lt;/keywords&gt;&lt;dates&gt;&lt;year&gt;2004&lt;/year&gt;&lt;pub-dates&gt;&lt;date&gt;Apr&lt;/date&gt;&lt;/pub-dates&gt;&lt;/dates&gt;&lt;accession-num&gt;15049748&lt;/accession-num&gt;&lt;urls&gt;&lt;related-urls&gt;&lt;url&gt;http://www.ncbi.nlm.nih.gov/entrez/query.fcgi?cmd=Retrieve&amp;amp;db=PubMed&amp;amp;dopt=Citation&amp;amp;list_uids=15049748 &lt;/url&gt;&lt;/related-urls&gt;&lt;/urls&gt;&lt;/record&gt;&lt;/Cite&gt;&lt;/EndNote&gt;</w:instrText>
      </w:r>
      <w:r w:rsidR="004A0A61" w:rsidRPr="009F4BDD">
        <w:rPr>
          <w:rFonts w:eastAsia="Calibri" w:cstheme="minorHAnsi"/>
        </w:rPr>
        <w:fldChar w:fldCharType="separate"/>
      </w:r>
      <w:r w:rsidR="00B77D1B" w:rsidRPr="009F4BDD">
        <w:rPr>
          <w:rFonts w:eastAsia="Calibri" w:cstheme="minorHAnsi"/>
          <w:noProof/>
        </w:rPr>
        <w:t>(</w:t>
      </w:r>
      <w:hyperlink w:anchor="_ENREF_38" w:tooltip="McEvoy, 2004 #536" w:history="1">
        <w:r w:rsidR="009B408C" w:rsidRPr="009F4BDD">
          <w:rPr>
            <w:rFonts w:eastAsia="Calibri" w:cstheme="minorHAnsi"/>
            <w:noProof/>
          </w:rPr>
          <w:t>38</w:t>
        </w:r>
      </w:hyperlink>
      <w:r w:rsidR="00B77D1B" w:rsidRPr="009F4BDD">
        <w:rPr>
          <w:rFonts w:eastAsia="Calibri" w:cstheme="minorHAnsi"/>
          <w:noProof/>
        </w:rPr>
        <w:t>)</w:t>
      </w:r>
      <w:r w:rsidR="004A0A61" w:rsidRPr="009F4BDD">
        <w:rPr>
          <w:rFonts w:eastAsia="Calibri" w:cstheme="minorHAnsi"/>
        </w:rPr>
        <w:fldChar w:fldCharType="end"/>
      </w:r>
      <w:r w:rsidRPr="009F4BDD">
        <w:rPr>
          <w:rFonts w:eastAsia="Calibri" w:cstheme="minorHAnsi"/>
        </w:rPr>
        <w:t>. Therefore, to account for potential violations of independence in our effect sizes without omitting any</w:t>
      </w:r>
      <w:r w:rsidR="006C7AF5" w:rsidRPr="009F4BDD">
        <w:rPr>
          <w:rFonts w:eastAsia="Calibri" w:cstheme="minorHAnsi"/>
        </w:rPr>
        <w:t xml:space="preserve"> data</w:t>
      </w:r>
      <w:r w:rsidR="00962BF6" w:rsidRPr="009F4BDD">
        <w:rPr>
          <w:rFonts w:eastAsia="Calibri" w:cstheme="minorHAnsi"/>
        </w:rPr>
        <w:t>,</w:t>
      </w:r>
      <w:r w:rsidRPr="009F4BDD">
        <w:rPr>
          <w:rFonts w:eastAsia="Calibri" w:cstheme="minorHAnsi"/>
        </w:rPr>
        <w:t xml:space="preserve"> we conducted a multi-level meta-analysis using the ‘rma.mv’ command in metafor.</w:t>
      </w:r>
      <w:r w:rsidR="34442D4B" w:rsidRPr="009F4BDD">
        <w:rPr>
          <w:rFonts w:eastAsia="Calibri" w:cstheme="minorHAnsi"/>
        </w:rPr>
        <w:t xml:space="preserve"> </w:t>
      </w:r>
    </w:p>
    <w:p w14:paraId="796141E7" w14:textId="77AD2481" w:rsidR="001E119C" w:rsidRPr="009F4BDD" w:rsidRDefault="00D3680E" w:rsidP="00962BF6">
      <w:pPr>
        <w:widowControl w:val="0"/>
        <w:spacing w:after="0" w:line="360" w:lineRule="auto"/>
        <w:jc w:val="both"/>
        <w:rPr>
          <w:rFonts w:eastAsia="Calibri" w:cstheme="minorHAnsi"/>
        </w:rPr>
      </w:pPr>
      <w:r w:rsidRPr="009F4BDD">
        <w:rPr>
          <w:rFonts w:eastAsia="Calibri" w:cstheme="minorHAnsi"/>
        </w:rPr>
        <w:t>We examined any outlying effect sizes</w:t>
      </w:r>
      <w:r w:rsidR="001C4E8B" w:rsidRPr="009F4BDD">
        <w:rPr>
          <w:rFonts w:eastAsia="Calibri" w:cstheme="minorHAnsi"/>
        </w:rPr>
        <w:t xml:space="preserve"> for both consumption and craving using box plots of all available effect sizes. </w:t>
      </w:r>
      <w:r w:rsidR="001259C3" w:rsidRPr="009F4BDD">
        <w:rPr>
          <w:rFonts w:eastAsia="Calibri" w:cstheme="minorHAnsi"/>
        </w:rPr>
        <w:t>For consumption, one effect size (SMD = 0.73) and for craving</w:t>
      </w:r>
      <w:r w:rsidR="00CA2239" w:rsidRPr="009F4BDD">
        <w:rPr>
          <w:rFonts w:eastAsia="Calibri" w:cstheme="minorHAnsi"/>
        </w:rPr>
        <w:t xml:space="preserve"> </w:t>
      </w:r>
      <w:r w:rsidR="001259C3" w:rsidRPr="009F4BDD">
        <w:rPr>
          <w:rFonts w:eastAsia="Calibri" w:cstheme="minorHAnsi"/>
        </w:rPr>
        <w:t>four</w:t>
      </w:r>
      <w:r w:rsidR="00BA3FAE" w:rsidRPr="009F4BDD">
        <w:rPr>
          <w:rFonts w:eastAsia="Calibri" w:cstheme="minorHAnsi"/>
        </w:rPr>
        <w:t xml:space="preserve"> effects </w:t>
      </w:r>
      <w:r w:rsidR="001259C3" w:rsidRPr="009F4BDD">
        <w:rPr>
          <w:rFonts w:eastAsia="Calibri" w:cstheme="minorHAnsi"/>
        </w:rPr>
        <w:t>(</w:t>
      </w:r>
      <w:r w:rsidR="00BA3FAE" w:rsidRPr="009F4BDD">
        <w:rPr>
          <w:rFonts w:eastAsia="Calibri" w:cstheme="minorHAnsi"/>
        </w:rPr>
        <w:t>SMD</w:t>
      </w:r>
      <w:r w:rsidR="001259C3" w:rsidRPr="009F4BDD">
        <w:rPr>
          <w:rFonts w:eastAsia="Calibri" w:cstheme="minorHAnsi"/>
        </w:rPr>
        <w:t>s =</w:t>
      </w:r>
      <w:r w:rsidR="00BA3FAE" w:rsidRPr="009F4BDD">
        <w:rPr>
          <w:rFonts w:eastAsia="Calibri" w:cstheme="minorHAnsi"/>
        </w:rPr>
        <w:t xml:space="preserve"> -1.12, </w:t>
      </w:r>
      <w:r w:rsidR="0017538A" w:rsidRPr="009F4BDD">
        <w:rPr>
          <w:rFonts w:eastAsia="Calibri" w:cstheme="minorHAnsi"/>
        </w:rPr>
        <w:t xml:space="preserve">1.99, </w:t>
      </w:r>
      <w:r w:rsidR="00BA3FAE" w:rsidRPr="009F4BDD">
        <w:rPr>
          <w:rFonts w:eastAsia="Calibri" w:cstheme="minorHAnsi"/>
        </w:rPr>
        <w:t>2.49, 3.47)</w:t>
      </w:r>
      <w:r w:rsidR="001259C3" w:rsidRPr="009F4BDD">
        <w:rPr>
          <w:rFonts w:eastAsia="Calibri" w:cstheme="minorHAnsi"/>
        </w:rPr>
        <w:t xml:space="preserve"> were identified</w:t>
      </w:r>
      <w:r w:rsidR="001C4E8B" w:rsidRPr="009F4BDD">
        <w:rPr>
          <w:rFonts w:eastAsia="Calibri" w:cstheme="minorHAnsi"/>
        </w:rPr>
        <w:t>. We conduct all analyses with and without the removal of these outliers. Whilst findings are reported with outliers removed, we note any discrepancies when they were included in analyses</w:t>
      </w:r>
      <w:r w:rsidR="00CA2239" w:rsidRPr="009F4BDD">
        <w:rPr>
          <w:rFonts w:eastAsia="Calibri" w:cstheme="minorHAnsi"/>
        </w:rPr>
        <w:t xml:space="preserve">. </w:t>
      </w:r>
    </w:p>
    <w:p w14:paraId="0D34C664" w14:textId="77777777" w:rsidR="001E119C" w:rsidRPr="009F4BDD" w:rsidRDefault="001E119C" w:rsidP="001E119C">
      <w:pPr>
        <w:widowControl w:val="0"/>
        <w:spacing w:after="0" w:line="360" w:lineRule="auto"/>
        <w:jc w:val="both"/>
        <w:rPr>
          <w:rFonts w:eastAsia="Calibri" w:cstheme="minorHAnsi"/>
        </w:rPr>
      </w:pPr>
    </w:p>
    <w:p w14:paraId="3CABAEAA" w14:textId="05A413EC" w:rsidR="001E119C" w:rsidRPr="009F4BDD" w:rsidRDefault="001E119C" w:rsidP="001E119C">
      <w:pPr>
        <w:widowControl w:val="0"/>
        <w:spacing w:after="0" w:line="360" w:lineRule="auto"/>
        <w:jc w:val="both"/>
        <w:rPr>
          <w:rFonts w:cstheme="minorHAnsi"/>
        </w:rPr>
      </w:pPr>
      <w:r w:rsidRPr="009F4BDD">
        <w:rPr>
          <w:rFonts w:eastAsia="Calibri" w:cstheme="minorHAnsi"/>
        </w:rPr>
        <w:t>Across all models, I</w:t>
      </w:r>
      <w:r w:rsidRPr="009F4BDD">
        <w:rPr>
          <w:rFonts w:eastAsia="Calibri" w:cstheme="minorHAnsi"/>
          <w:vertAlign w:val="superscript"/>
        </w:rPr>
        <w:t>2</w:t>
      </w:r>
      <w:r w:rsidRPr="009F4BDD">
        <w:rPr>
          <w:rFonts w:eastAsia="Calibri" w:cstheme="minorHAnsi"/>
        </w:rPr>
        <w:t xml:space="preserve"> was used to indicate heterogeneity across effect sizes, with &gt;50% indicative of moderate heterogeneity and &gt;75% indicative of substantial heterogeneity. For primary analyses on alcohol consumption and craving, we examined whether there were any influential cases using Trim and Fill analyses </w:t>
      </w:r>
      <w:r w:rsidRPr="009F4BDD">
        <w:rPr>
          <w:rFonts w:eastAsia="Calibri" w:cstheme="minorHAnsi"/>
        </w:rPr>
        <w:fldChar w:fldCharType="begin"/>
      </w:r>
      <w:r w:rsidR="00B77D1B" w:rsidRPr="009F4BDD">
        <w:rPr>
          <w:rFonts w:eastAsia="Calibri" w:cstheme="minorHAnsi"/>
        </w:rPr>
        <w:instrText xml:space="preserve"> ADDIN EN.CITE &lt;EndNote&gt;&lt;Cite&gt;&lt;Author&gt;Duval&lt;/Author&gt;&lt;Year&gt;2000&lt;/Year&gt;&lt;RecNum&gt;4489&lt;/RecNum&gt;&lt;DisplayText&gt;(39)&lt;/DisplayText&gt;&lt;record&gt;&lt;rec-number&gt;4489&lt;/rec-number&gt;&lt;foreign-keys&gt;&lt;key app="EN" db-id="5z52t90dmp2df8e2pwe5swa39vfzw0szdadw" timestamp="1628587712"&gt;4489&lt;/key&gt;&lt;/foreign-keys&gt;&lt;ref-type name="Journal Article"&gt;17&lt;/ref-type&gt;&lt;contributors&gt;&lt;authors&gt;&lt;author&gt;Duval, S.&lt;/author&gt;&lt;author&gt;Tweedie, R.&lt;/author&gt;&lt;/authors&gt;&lt;/contributors&gt;&lt;auth-address&gt;Department of Preventive Medicine and Biometrics, University of Colorado Health Sciences Center, Denver 80262, USA.&lt;/auth-address&gt;&lt;titles&gt;&lt;title&gt;Trim and fill: A simple funnel-plot-based method of testing and adjusting for publication bias in meta-analysis&lt;/title&gt;&lt;secondary-title&gt;Biometrics&lt;/secondary-title&gt;&lt;/titles&gt;&lt;periodical&gt;&lt;full-title&gt;Biometrics&lt;/full-title&gt;&lt;/periodical&gt;&lt;pages&gt;455-63&lt;/pages&gt;&lt;volume&gt;56&lt;/volume&gt;&lt;number&gt;2&lt;/number&gt;&lt;edition&gt;2000/07/06&lt;/edition&gt;&lt;keywords&gt;&lt;keyword&gt;Analysis of Variance&lt;/keyword&gt;&lt;keyword&gt;*Bias&lt;/keyword&gt;&lt;keyword&gt;Biometry/methods&lt;/keyword&gt;&lt;keyword&gt;Clinical Trials as Topic/methods&lt;/keyword&gt;&lt;keyword&gt;Humans&lt;/keyword&gt;&lt;keyword&gt;*Meta-Analysis as Topic&lt;/keyword&gt;&lt;keyword&gt;Psychometrics&lt;/keyword&gt;&lt;keyword&gt;*Publishing&lt;/keyword&gt;&lt;keyword&gt;*Statistics, Nonparametric&lt;/keyword&gt;&lt;/keywords&gt;&lt;dates&gt;&lt;year&gt;2000&lt;/year&gt;&lt;pub-dates&gt;&lt;date&gt;Jun&lt;/date&gt;&lt;/pub-dates&gt;&lt;/dates&gt;&lt;isbn&gt;0006-341X (Print)&amp;#xD;0006-341X (Linking)&lt;/isbn&gt;&lt;accession-num&gt;10877304&lt;/accession-num&gt;&lt;urls&gt;&lt;related-urls&gt;&lt;url&gt;https://www.ncbi.nlm.nih.gov/pubmed/10877304&lt;/url&gt;&lt;/related-urls&gt;&lt;/urls&gt;&lt;electronic-resource-num&gt;10.1111/j.0006-341x.2000.00455.x&lt;/electronic-resource-num&gt;&lt;/record&gt;&lt;/Cite&gt;&lt;/EndNote&gt;</w:instrText>
      </w:r>
      <w:r w:rsidRPr="009F4BDD">
        <w:rPr>
          <w:rFonts w:eastAsia="Calibri" w:cstheme="minorHAnsi"/>
        </w:rPr>
        <w:fldChar w:fldCharType="separate"/>
      </w:r>
      <w:r w:rsidR="00B77D1B" w:rsidRPr="009F4BDD">
        <w:rPr>
          <w:rFonts w:eastAsia="Calibri" w:cstheme="minorHAnsi"/>
          <w:noProof/>
        </w:rPr>
        <w:t>(</w:t>
      </w:r>
      <w:hyperlink w:anchor="_ENREF_39" w:tooltip="Duval, 2000 #4489" w:history="1">
        <w:r w:rsidR="009B408C" w:rsidRPr="009F4BDD">
          <w:rPr>
            <w:rFonts w:eastAsia="Calibri" w:cstheme="minorHAnsi"/>
            <w:noProof/>
          </w:rPr>
          <w:t>39</w:t>
        </w:r>
      </w:hyperlink>
      <w:r w:rsidR="00B77D1B" w:rsidRPr="009F4BDD">
        <w:rPr>
          <w:rFonts w:eastAsia="Calibri" w:cstheme="minorHAnsi"/>
          <w:noProof/>
        </w:rPr>
        <w:t>)</w:t>
      </w:r>
      <w:r w:rsidRPr="009F4BDD">
        <w:rPr>
          <w:rFonts w:eastAsia="Calibri" w:cstheme="minorHAnsi"/>
        </w:rPr>
        <w:fldChar w:fldCharType="end"/>
      </w:r>
      <w:r w:rsidRPr="009F4BDD">
        <w:rPr>
          <w:rFonts w:eastAsia="Calibri" w:cstheme="minorHAnsi"/>
        </w:rPr>
        <w:t>, Egger’s test</w:t>
      </w:r>
      <w:r w:rsidRPr="009F4BDD">
        <w:rPr>
          <w:rStyle w:val="FootnoteReference"/>
          <w:rFonts w:eastAsia="Calibri" w:cstheme="minorHAnsi"/>
        </w:rPr>
        <w:footnoteReference w:id="1"/>
      </w:r>
      <w:r w:rsidRPr="009F4BDD">
        <w:rPr>
          <w:rFonts w:eastAsia="Calibri" w:cstheme="minorHAnsi"/>
        </w:rPr>
        <w:t xml:space="preserve"> and removing the smallest and largest effect sizes. </w:t>
      </w:r>
    </w:p>
    <w:p w14:paraId="53BC54BC" w14:textId="77777777" w:rsidR="001E119C" w:rsidRPr="009F4BDD" w:rsidRDefault="001E119C" w:rsidP="00962BF6">
      <w:pPr>
        <w:widowControl w:val="0"/>
        <w:spacing w:after="0" w:line="360" w:lineRule="auto"/>
        <w:jc w:val="both"/>
        <w:rPr>
          <w:rFonts w:eastAsia="Calibri" w:cstheme="minorHAnsi"/>
        </w:rPr>
      </w:pPr>
    </w:p>
    <w:p w14:paraId="32A15A13" w14:textId="07B75BF1" w:rsidR="00224093" w:rsidRPr="009F4BDD" w:rsidRDefault="001E119C" w:rsidP="00962BF6">
      <w:pPr>
        <w:widowControl w:val="0"/>
        <w:spacing w:after="0" w:line="360" w:lineRule="auto"/>
        <w:jc w:val="both"/>
        <w:rPr>
          <w:rFonts w:eastAsia="Calibri" w:cstheme="minorHAnsi"/>
        </w:rPr>
      </w:pPr>
      <w:r w:rsidRPr="009F4BDD">
        <w:rPr>
          <w:rFonts w:eastAsia="Calibri" w:cstheme="minorHAnsi"/>
        </w:rPr>
        <w:t xml:space="preserve">To resolve any heterogeneity in the primary models (consumption and craving) we conducted moderation analyses (either subgroup or meta-regressions), where appropriate. </w:t>
      </w:r>
      <w:r w:rsidR="001C4E8B" w:rsidRPr="009F4BDD">
        <w:rPr>
          <w:rFonts w:eastAsia="Calibri" w:cstheme="minorHAnsi"/>
        </w:rPr>
        <w:t xml:space="preserve">For subgroup analyses, meaningful groups were only created if </w:t>
      </w:r>
      <w:r w:rsidR="009872D8" w:rsidRPr="009F4BDD">
        <w:rPr>
          <w:rFonts w:eastAsia="Calibri" w:cstheme="minorHAnsi"/>
          <w:u w:val="single"/>
        </w:rPr>
        <w:t>&gt;</w:t>
      </w:r>
      <w:r w:rsidR="009872D8" w:rsidRPr="009F4BDD">
        <w:rPr>
          <w:rFonts w:eastAsia="Calibri" w:cstheme="minorHAnsi"/>
        </w:rPr>
        <w:t>4 effect sizes were able to contribute to the group</w:t>
      </w:r>
      <w:r w:rsidR="001C4E8B" w:rsidRPr="009F4BDD">
        <w:rPr>
          <w:rFonts w:eastAsia="Calibri" w:cstheme="minorHAnsi"/>
        </w:rPr>
        <w:t>. Continuous analyses using meta-</w:t>
      </w:r>
      <w:r w:rsidR="009872D8" w:rsidRPr="009F4BDD">
        <w:rPr>
          <w:rFonts w:eastAsia="Calibri" w:cstheme="minorHAnsi"/>
        </w:rPr>
        <w:t xml:space="preserve">regressions were only conducted if &gt;10 effect sizes were </w:t>
      </w:r>
      <w:r w:rsidR="001C4E8B" w:rsidRPr="009F4BDD">
        <w:rPr>
          <w:rFonts w:eastAsia="Calibri" w:cstheme="minorHAnsi"/>
        </w:rPr>
        <w:t>available</w:t>
      </w:r>
      <w:r w:rsidR="009872D8" w:rsidRPr="009F4BDD">
        <w:rPr>
          <w:rFonts w:eastAsia="Calibri" w:cstheme="minorHAnsi"/>
        </w:rPr>
        <w:t>, in line with guidance</w:t>
      </w:r>
      <w:r w:rsidR="005159B1" w:rsidRPr="009F4BDD">
        <w:rPr>
          <w:rFonts w:eastAsia="Calibri" w:cstheme="minorHAnsi"/>
        </w:rPr>
        <w:t xml:space="preserve"> </w:t>
      </w:r>
      <w:r w:rsidR="000A69A2" w:rsidRPr="009F4BDD">
        <w:rPr>
          <w:rFonts w:eastAsia="Calibri" w:cstheme="minorHAnsi"/>
        </w:rPr>
        <w:fldChar w:fldCharType="begin"/>
      </w:r>
      <w:r w:rsidR="00B77D1B" w:rsidRPr="009F4BDD">
        <w:rPr>
          <w:rFonts w:eastAsia="Calibri" w:cstheme="minorHAnsi"/>
        </w:rPr>
        <w:instrText xml:space="preserve"> ADDIN EN.CITE &lt;EndNote&gt;&lt;Cite&gt;&lt;Author&gt;Fu&lt;/Author&gt;&lt;Year&gt;2010&lt;/Year&gt;&lt;RecNum&gt;4629&lt;/RecNum&gt;&lt;DisplayText&gt;(40)&lt;/DisplayText&gt;&lt;record&gt;&lt;rec-number&gt;4629&lt;/rec-number&gt;&lt;foreign-keys&gt;&lt;key app="EN" db-id="5z52t90dmp2df8e2pwe5swa39vfzw0szdadw" timestamp="1636713068"&gt;4629&lt;/key&gt;&lt;/foreign-keys&gt;&lt;ref-type name="Book Section"&gt;5&lt;/ref-type&gt;&lt;contributors&gt;&lt;authors&gt;&lt;author&gt;Fu, R., &lt;/author&gt;&lt;author&gt;Gartlehner, G., &lt;/author&gt;&lt;author&gt;Grant, M., &lt;/author&gt;&lt;author&gt;Shamliyan, T.,&lt;/author&gt;&lt;author&gt;Sedrakyan, A.,&lt;/author&gt;&lt;author&gt;Wilt, T. J., &lt;/author&gt;&lt;author&gt;Griffith, L.,&lt;/author&gt;&lt;author&gt;Oremus, M.,&lt;/author&gt;&lt;author&gt;Raina, P.,&lt;/author&gt;&lt;author&gt;Ismaila, A.,&lt;/author&gt;&lt;author&gt;Santaguida, P.,&lt;/author&gt;&lt;author&gt;Lau, J.,&lt;/author&gt;&lt;author&gt;Trikalinos, T. A.&lt;/author&gt;&lt;/authors&gt;&lt;/contributors&gt;&lt;titles&gt;&lt;title&gt;Conducting Quantitative Synthesis When Comparing Medical Interventions: AHRQ and the Effective Health Care Program.&lt;/title&gt;&lt;secondary-title&gt;Agency for Healthcare Research and Quality. Methods Guide for Comparative Effectiveness Reviews&lt;/secondary-title&gt;&lt;/titles&gt;&lt;dates&gt;&lt;year&gt;2010&lt;/year&gt;&lt;/dates&gt;&lt;pub-location&gt;Rockville, MD&lt;/pub-location&gt;&lt;urls&gt;&lt;related-urls&gt;&lt;url&gt;http:​//effectivehealthcare.ahrq.gov/&lt;/url&gt;&lt;/related-urls&gt;&lt;/urls&gt;&lt;/record&gt;&lt;/Cite&gt;&lt;/EndNote&gt;</w:instrText>
      </w:r>
      <w:r w:rsidR="000A69A2" w:rsidRPr="009F4BDD">
        <w:rPr>
          <w:rFonts w:eastAsia="Calibri" w:cstheme="minorHAnsi"/>
        </w:rPr>
        <w:fldChar w:fldCharType="separate"/>
      </w:r>
      <w:r w:rsidR="00B77D1B" w:rsidRPr="009F4BDD">
        <w:rPr>
          <w:rFonts w:eastAsia="Calibri" w:cstheme="minorHAnsi"/>
          <w:noProof/>
        </w:rPr>
        <w:t>(</w:t>
      </w:r>
      <w:hyperlink w:anchor="_ENREF_40" w:tooltip="Fu, 2010 #4629" w:history="1">
        <w:r w:rsidR="009B408C" w:rsidRPr="009F4BDD">
          <w:rPr>
            <w:rFonts w:eastAsia="Calibri" w:cstheme="minorHAnsi"/>
            <w:noProof/>
          </w:rPr>
          <w:t>40</w:t>
        </w:r>
      </w:hyperlink>
      <w:r w:rsidR="00B77D1B" w:rsidRPr="009F4BDD">
        <w:rPr>
          <w:rFonts w:eastAsia="Calibri" w:cstheme="minorHAnsi"/>
          <w:noProof/>
        </w:rPr>
        <w:t>)</w:t>
      </w:r>
      <w:r w:rsidR="000A69A2" w:rsidRPr="009F4BDD">
        <w:rPr>
          <w:rFonts w:eastAsia="Calibri" w:cstheme="minorHAnsi"/>
        </w:rPr>
        <w:fldChar w:fldCharType="end"/>
      </w:r>
      <w:r w:rsidR="009872D8" w:rsidRPr="009F4BDD">
        <w:rPr>
          <w:rFonts w:eastAsia="Calibri" w:cstheme="minorHAnsi"/>
        </w:rPr>
        <w:t>.</w:t>
      </w:r>
      <w:r w:rsidR="00D143A9" w:rsidRPr="009F4BDD">
        <w:rPr>
          <w:rFonts w:eastAsia="Calibri" w:cstheme="minorHAnsi"/>
        </w:rPr>
        <w:t xml:space="preserve"> We aimed to conduct </w:t>
      </w:r>
      <w:r w:rsidR="001C4E8B" w:rsidRPr="009F4BDD">
        <w:rPr>
          <w:rFonts w:eastAsia="Calibri" w:cstheme="minorHAnsi"/>
        </w:rPr>
        <w:t>subgroup</w:t>
      </w:r>
      <w:r w:rsidR="00D143A9" w:rsidRPr="009F4BDD">
        <w:rPr>
          <w:rFonts w:eastAsia="Calibri" w:cstheme="minorHAnsi"/>
        </w:rPr>
        <w:t xml:space="preserve"> analyses on within vs between </w:t>
      </w:r>
      <w:r w:rsidR="00420469" w:rsidRPr="009F4BDD">
        <w:rPr>
          <w:rFonts w:eastAsia="Calibri" w:cstheme="minorHAnsi"/>
        </w:rPr>
        <w:t>participant</w:t>
      </w:r>
      <w:r w:rsidR="00D143A9" w:rsidRPr="009F4BDD">
        <w:rPr>
          <w:rFonts w:eastAsia="Calibri" w:cstheme="minorHAnsi"/>
        </w:rPr>
        <w:t xml:space="preserve"> designs; the dose of alcohol prime (g/kg); soft drink vs placebo comparisons; and time since administration of prime. </w:t>
      </w:r>
    </w:p>
    <w:p w14:paraId="38C89571" w14:textId="5FD74615" w:rsidR="3AE7CE32" w:rsidRPr="009F4BDD" w:rsidRDefault="3AE7CE32" w:rsidP="00962BF6">
      <w:pPr>
        <w:widowControl w:val="0"/>
        <w:spacing w:after="0" w:line="360" w:lineRule="auto"/>
        <w:ind w:firstLine="720"/>
        <w:jc w:val="both"/>
        <w:rPr>
          <w:rFonts w:eastAsia="Calibri" w:cstheme="minorHAnsi"/>
        </w:rPr>
      </w:pPr>
    </w:p>
    <w:p w14:paraId="224A8D5F" w14:textId="546BFD24" w:rsidR="00DB4512" w:rsidRPr="009F4BDD" w:rsidRDefault="00AE1063" w:rsidP="00962BF6">
      <w:pPr>
        <w:widowControl w:val="0"/>
        <w:spacing w:after="0" w:line="360" w:lineRule="auto"/>
        <w:jc w:val="both"/>
        <w:rPr>
          <w:rFonts w:cstheme="minorHAnsi"/>
          <w:b/>
          <w:bCs/>
        </w:rPr>
      </w:pPr>
      <w:r w:rsidRPr="009F4BDD">
        <w:rPr>
          <w:rFonts w:cstheme="minorHAnsi"/>
          <w:b/>
          <w:bCs/>
        </w:rPr>
        <w:t>R</w:t>
      </w:r>
      <w:r w:rsidR="00B30032" w:rsidRPr="009F4BDD">
        <w:rPr>
          <w:rFonts w:cstheme="minorHAnsi"/>
          <w:b/>
          <w:bCs/>
        </w:rPr>
        <w:t>ESULTS</w:t>
      </w:r>
    </w:p>
    <w:p w14:paraId="07B5F250" w14:textId="7B72465A" w:rsidR="001A175A" w:rsidRPr="009F4BDD" w:rsidRDefault="00F26DEA" w:rsidP="00962BF6">
      <w:pPr>
        <w:widowControl w:val="0"/>
        <w:spacing w:after="0" w:line="360" w:lineRule="auto"/>
        <w:jc w:val="both"/>
        <w:rPr>
          <w:rFonts w:cstheme="minorHAnsi"/>
        </w:rPr>
      </w:pPr>
      <w:r w:rsidRPr="009F4BDD">
        <w:rPr>
          <w:rFonts w:cstheme="minorHAnsi"/>
        </w:rPr>
        <w:t xml:space="preserve">Thirty-nine </w:t>
      </w:r>
      <w:r w:rsidR="56D872D2" w:rsidRPr="009F4BDD">
        <w:rPr>
          <w:rFonts w:cstheme="minorHAnsi"/>
        </w:rPr>
        <w:t>articles investigating the effects of acute alcohol intoxication on subsequent alcohol c</w:t>
      </w:r>
      <w:r w:rsidR="1BC8358A" w:rsidRPr="009F4BDD">
        <w:rPr>
          <w:rFonts w:cstheme="minorHAnsi"/>
        </w:rPr>
        <w:t>onsumption</w:t>
      </w:r>
      <w:r w:rsidR="56D872D2" w:rsidRPr="009F4BDD">
        <w:rPr>
          <w:rFonts w:cstheme="minorHAnsi"/>
        </w:rPr>
        <w:t xml:space="preserve"> (n = </w:t>
      </w:r>
      <w:r w:rsidR="147A5229" w:rsidRPr="009F4BDD">
        <w:rPr>
          <w:rFonts w:cstheme="minorHAnsi"/>
        </w:rPr>
        <w:t>1</w:t>
      </w:r>
      <w:r w:rsidR="00ED2E7E" w:rsidRPr="009F4BDD">
        <w:rPr>
          <w:rFonts w:cstheme="minorHAnsi"/>
        </w:rPr>
        <w:t>3</w:t>
      </w:r>
      <w:r w:rsidR="29E1EAC5" w:rsidRPr="009F4BDD">
        <w:rPr>
          <w:rFonts w:cstheme="minorHAnsi"/>
        </w:rPr>
        <w:t>)</w:t>
      </w:r>
      <w:r w:rsidR="56D872D2" w:rsidRPr="009F4BDD">
        <w:rPr>
          <w:rFonts w:cstheme="minorHAnsi"/>
        </w:rPr>
        <w:t xml:space="preserve"> </w:t>
      </w:r>
      <w:r w:rsidR="00C9360C" w:rsidRPr="009F4BDD">
        <w:rPr>
          <w:rFonts w:cstheme="minorHAnsi"/>
        </w:rPr>
        <w:t>and/</w:t>
      </w:r>
      <w:r w:rsidR="56D872D2" w:rsidRPr="009F4BDD">
        <w:rPr>
          <w:rFonts w:cstheme="minorHAnsi"/>
        </w:rPr>
        <w:t>or c</w:t>
      </w:r>
      <w:r w:rsidR="4C7974C2" w:rsidRPr="009F4BDD">
        <w:rPr>
          <w:rFonts w:cstheme="minorHAnsi"/>
        </w:rPr>
        <w:t>raving</w:t>
      </w:r>
      <w:r w:rsidR="174C61EF" w:rsidRPr="009F4BDD">
        <w:rPr>
          <w:rFonts w:cstheme="minorHAnsi"/>
        </w:rPr>
        <w:t xml:space="preserve"> (n = </w:t>
      </w:r>
      <w:r w:rsidRPr="009F4BDD">
        <w:rPr>
          <w:rFonts w:cstheme="minorHAnsi"/>
        </w:rPr>
        <w:t>33</w:t>
      </w:r>
      <w:r w:rsidR="174C61EF" w:rsidRPr="009F4BDD">
        <w:rPr>
          <w:rFonts w:cstheme="minorHAnsi"/>
        </w:rPr>
        <w:t>)</w:t>
      </w:r>
      <w:r w:rsidR="3EFA0C16" w:rsidRPr="009F4BDD">
        <w:rPr>
          <w:rFonts w:cstheme="minorHAnsi"/>
        </w:rPr>
        <w:t xml:space="preserve"> were</w:t>
      </w:r>
      <w:r w:rsidR="16C2CE89" w:rsidRPr="009F4BDD">
        <w:rPr>
          <w:rFonts w:cstheme="minorHAnsi"/>
        </w:rPr>
        <w:t xml:space="preserve"> included in the</w:t>
      </w:r>
      <w:r w:rsidR="3EFA0C16" w:rsidRPr="009F4BDD">
        <w:rPr>
          <w:rFonts w:cstheme="minorHAnsi"/>
        </w:rPr>
        <w:t xml:space="preserve"> analys</w:t>
      </w:r>
      <w:r w:rsidR="571284C4" w:rsidRPr="009F4BDD">
        <w:rPr>
          <w:rFonts w:cstheme="minorHAnsi"/>
        </w:rPr>
        <w:t>is</w:t>
      </w:r>
      <w:r w:rsidR="174C61EF" w:rsidRPr="009F4BDD">
        <w:rPr>
          <w:rFonts w:cstheme="minorHAnsi"/>
        </w:rPr>
        <w:t xml:space="preserve">. </w:t>
      </w:r>
      <w:r w:rsidR="77C0AD10" w:rsidRPr="009F4BDD">
        <w:rPr>
          <w:rFonts w:cstheme="minorHAnsi"/>
        </w:rPr>
        <w:t>Within these studies, a</w:t>
      </w:r>
      <w:r w:rsidR="174C61EF" w:rsidRPr="009F4BDD">
        <w:rPr>
          <w:rFonts w:cstheme="minorHAnsi"/>
        </w:rPr>
        <w:t xml:space="preserve">lcohol priming dosage ranged from </w:t>
      </w:r>
      <w:r w:rsidR="15B2FA2A" w:rsidRPr="009F4BDD">
        <w:rPr>
          <w:rFonts w:cstheme="minorHAnsi"/>
        </w:rPr>
        <w:t>0.</w:t>
      </w:r>
      <w:r w:rsidR="002F2E98" w:rsidRPr="009F4BDD">
        <w:rPr>
          <w:rFonts w:cstheme="minorHAnsi"/>
        </w:rPr>
        <w:t>1</w:t>
      </w:r>
      <w:r w:rsidR="00962BF6" w:rsidRPr="009F4BDD">
        <w:rPr>
          <w:rFonts w:cstheme="minorHAnsi"/>
        </w:rPr>
        <w:t xml:space="preserve"> </w:t>
      </w:r>
      <w:r w:rsidR="15B2FA2A" w:rsidRPr="009F4BDD">
        <w:rPr>
          <w:rFonts w:cstheme="minorHAnsi"/>
        </w:rPr>
        <w:t>g/kg to 0.95</w:t>
      </w:r>
      <w:r w:rsidR="00962BF6" w:rsidRPr="009F4BDD">
        <w:rPr>
          <w:rFonts w:cstheme="minorHAnsi"/>
        </w:rPr>
        <w:t xml:space="preserve"> </w:t>
      </w:r>
      <w:r w:rsidR="15B2FA2A" w:rsidRPr="009F4BDD">
        <w:rPr>
          <w:rFonts w:cstheme="minorHAnsi"/>
        </w:rPr>
        <w:t xml:space="preserve">g/kg, with assessment time ranging from </w:t>
      </w:r>
      <w:r w:rsidR="001F3152" w:rsidRPr="009F4BDD">
        <w:rPr>
          <w:rFonts w:cstheme="minorHAnsi"/>
        </w:rPr>
        <w:t xml:space="preserve">approximately </w:t>
      </w:r>
      <w:r w:rsidR="005D1A45" w:rsidRPr="009F4BDD">
        <w:rPr>
          <w:rFonts w:cstheme="minorHAnsi"/>
        </w:rPr>
        <w:t>five</w:t>
      </w:r>
      <w:r w:rsidR="2F2280CA" w:rsidRPr="009F4BDD">
        <w:rPr>
          <w:rFonts w:cstheme="minorHAnsi"/>
        </w:rPr>
        <w:t xml:space="preserve"> to 19</w:t>
      </w:r>
      <w:r w:rsidR="001F3152" w:rsidRPr="009F4BDD">
        <w:rPr>
          <w:rFonts w:cstheme="minorHAnsi"/>
        </w:rPr>
        <w:t>5</w:t>
      </w:r>
      <w:r w:rsidR="2F2280CA" w:rsidRPr="009F4BDD">
        <w:rPr>
          <w:rFonts w:cstheme="minorHAnsi"/>
        </w:rPr>
        <w:t xml:space="preserve"> mins after consumption. </w:t>
      </w:r>
      <w:r w:rsidR="00C9360C" w:rsidRPr="009F4BDD">
        <w:rPr>
          <w:rFonts w:cstheme="minorHAnsi"/>
        </w:rPr>
        <w:t>Most</w:t>
      </w:r>
      <w:r w:rsidR="2F2280CA" w:rsidRPr="009F4BDD">
        <w:rPr>
          <w:rFonts w:cstheme="minorHAnsi"/>
        </w:rPr>
        <w:t xml:space="preserve"> studies </w:t>
      </w:r>
      <w:r w:rsidR="50562390" w:rsidRPr="009F4BDD">
        <w:rPr>
          <w:rFonts w:cstheme="minorHAnsi"/>
        </w:rPr>
        <w:t>were conducted in a standard laboratory</w:t>
      </w:r>
      <w:r w:rsidR="16B1243C" w:rsidRPr="009F4BDD">
        <w:rPr>
          <w:rFonts w:cstheme="minorHAnsi"/>
        </w:rPr>
        <w:t>/office</w:t>
      </w:r>
      <w:r w:rsidR="50562390" w:rsidRPr="009F4BDD">
        <w:rPr>
          <w:rFonts w:cstheme="minorHAnsi"/>
        </w:rPr>
        <w:t xml:space="preserve"> setting </w:t>
      </w:r>
      <w:r w:rsidR="2F2280CA" w:rsidRPr="009F4BDD">
        <w:rPr>
          <w:rFonts w:cstheme="minorHAnsi"/>
        </w:rPr>
        <w:t xml:space="preserve">(n = </w:t>
      </w:r>
      <w:r w:rsidRPr="009F4BDD">
        <w:rPr>
          <w:rFonts w:cstheme="minorHAnsi"/>
        </w:rPr>
        <w:t>23</w:t>
      </w:r>
      <w:r w:rsidR="2F2280CA" w:rsidRPr="009F4BDD">
        <w:rPr>
          <w:rFonts w:cstheme="minorHAnsi"/>
        </w:rPr>
        <w:t xml:space="preserve">), with fewer studies </w:t>
      </w:r>
      <w:r w:rsidR="717BF8DA" w:rsidRPr="009F4BDD">
        <w:rPr>
          <w:rFonts w:cstheme="minorHAnsi"/>
        </w:rPr>
        <w:t>conducted in a recreational environment</w:t>
      </w:r>
      <w:r w:rsidR="2F2280CA" w:rsidRPr="009F4BDD">
        <w:rPr>
          <w:rFonts w:cstheme="minorHAnsi"/>
        </w:rPr>
        <w:t xml:space="preserve"> (n = </w:t>
      </w:r>
      <w:r w:rsidR="0092445D" w:rsidRPr="009F4BDD">
        <w:rPr>
          <w:rFonts w:cstheme="minorHAnsi"/>
        </w:rPr>
        <w:t>eight</w:t>
      </w:r>
      <w:r w:rsidR="2F2280CA" w:rsidRPr="009F4BDD">
        <w:rPr>
          <w:rFonts w:cstheme="minorHAnsi"/>
        </w:rPr>
        <w:t>)</w:t>
      </w:r>
      <w:r w:rsidR="4BC550B7" w:rsidRPr="009F4BDD">
        <w:rPr>
          <w:rFonts w:cstheme="minorHAnsi"/>
        </w:rPr>
        <w:t xml:space="preserve"> or simulated bar (n = </w:t>
      </w:r>
      <w:r w:rsidR="0092445D" w:rsidRPr="009F4BDD">
        <w:rPr>
          <w:rFonts w:cstheme="minorHAnsi"/>
        </w:rPr>
        <w:t>five</w:t>
      </w:r>
      <w:r w:rsidR="4BC550B7" w:rsidRPr="009F4BDD">
        <w:rPr>
          <w:rFonts w:cstheme="minorHAnsi"/>
        </w:rPr>
        <w:t>)</w:t>
      </w:r>
      <w:r w:rsidR="2F2280CA" w:rsidRPr="009F4BDD">
        <w:rPr>
          <w:rFonts w:cstheme="minorHAnsi"/>
        </w:rPr>
        <w:t xml:space="preserve">. </w:t>
      </w:r>
      <w:r w:rsidR="235DB846" w:rsidRPr="009F4BDD">
        <w:rPr>
          <w:rFonts w:cstheme="minorHAnsi"/>
        </w:rPr>
        <w:t>Spirits w</w:t>
      </w:r>
      <w:r w:rsidR="6C9879A3" w:rsidRPr="009F4BDD">
        <w:rPr>
          <w:rFonts w:cstheme="minorHAnsi"/>
        </w:rPr>
        <w:t>ere</w:t>
      </w:r>
      <w:r w:rsidR="235DB846" w:rsidRPr="009F4BDD">
        <w:rPr>
          <w:rFonts w:cstheme="minorHAnsi"/>
        </w:rPr>
        <w:t xml:space="preserve"> the most selected alcohol prime (n = </w:t>
      </w:r>
      <w:r w:rsidR="00957133" w:rsidRPr="009F4BDD">
        <w:rPr>
          <w:rFonts w:cstheme="minorHAnsi"/>
        </w:rPr>
        <w:t>3</w:t>
      </w:r>
      <w:r w:rsidR="00EF7291" w:rsidRPr="009F4BDD">
        <w:rPr>
          <w:rFonts w:cstheme="minorHAnsi"/>
        </w:rPr>
        <w:t>1</w:t>
      </w:r>
      <w:r w:rsidR="4B7EBCF6" w:rsidRPr="009F4BDD">
        <w:rPr>
          <w:rFonts w:cstheme="minorHAnsi"/>
        </w:rPr>
        <w:t xml:space="preserve">) </w:t>
      </w:r>
      <w:r w:rsidR="235DB846" w:rsidRPr="009F4BDD">
        <w:rPr>
          <w:rFonts w:cstheme="minorHAnsi"/>
        </w:rPr>
        <w:t>with</w:t>
      </w:r>
      <w:r w:rsidR="2EA57F06" w:rsidRPr="009F4BDD">
        <w:rPr>
          <w:rFonts w:cstheme="minorHAnsi"/>
        </w:rPr>
        <w:t xml:space="preserve"> </w:t>
      </w:r>
      <w:r w:rsidR="51AE8922" w:rsidRPr="009F4BDD">
        <w:rPr>
          <w:rFonts w:cstheme="minorHAnsi"/>
        </w:rPr>
        <w:t xml:space="preserve">only </w:t>
      </w:r>
      <w:r w:rsidR="00E72F60" w:rsidRPr="009F4BDD">
        <w:rPr>
          <w:rFonts w:cstheme="minorHAnsi"/>
        </w:rPr>
        <w:t>one</w:t>
      </w:r>
      <w:r w:rsidR="2EA57F06" w:rsidRPr="009F4BDD">
        <w:rPr>
          <w:rFonts w:cstheme="minorHAnsi"/>
        </w:rPr>
        <w:t xml:space="preserve"> study using wine </w:t>
      </w:r>
      <w:r w:rsidR="005E03D2" w:rsidRPr="009F4BDD">
        <w:rPr>
          <w:rFonts w:cstheme="minorHAnsi"/>
        </w:rPr>
        <w:fldChar w:fldCharType="begin"/>
      </w:r>
      <w:r w:rsidR="00B77D1B" w:rsidRPr="009F4BDD">
        <w:rPr>
          <w:rFonts w:cstheme="minorHAnsi"/>
        </w:rPr>
        <w:instrText xml:space="preserve"> ADDIN EN.CITE &lt;EndNote&gt;&lt;Cite&gt;&lt;Author&gt;Davidson&lt;/Author&gt;&lt;Year&gt;2003&lt;/Year&gt;&lt;RecNum&gt;4607&lt;/RecNum&gt;&lt;DisplayText&gt;(41)&lt;/DisplayText&gt;&lt;record&gt;&lt;rec-number&gt;4607&lt;/rec-number&gt;&lt;foreign-keys&gt;&lt;key app="EN" db-id="5z52t90dmp2df8e2pwe5swa39vfzw0szdadw" timestamp="1634123159"&gt;4607&lt;/key&gt;&lt;/foreign-keys&gt;&lt;ref-type name="Journal Article"&gt;17&lt;/ref-type&gt;&lt;contributors&gt;&lt;authors&gt;&lt;author&gt;Davidson, D.&lt;/author&gt;&lt;author&gt;Tiffany, S. T.&lt;/author&gt;&lt;author&gt;Johnston, W.&lt;/author&gt;&lt;author&gt;Flury, L.&lt;/author&gt;&lt;author&gt;Li, T. K.&lt;/author&gt;&lt;/authors&gt;&lt;/contributors&gt;&lt;auth-address&gt;Department of Psychiatry, Indiana University School of Medicine, Indianapolis, IN, USA. ddavids2@iupu.edu&lt;/auth-address&gt;&lt;titles&gt;&lt;title&gt;Using the cue-availability paradigm to assess cue reactivity&lt;/title&gt;&lt;secondary-title&gt;Alcohol Clin Exp Res&lt;/secondary-title&gt;&lt;/titles&gt;&lt;periodical&gt;&lt;full-title&gt;Alcoholism-Clinical and Experimental Research&lt;/full-title&gt;&lt;abbr-1&gt;Alcohol Clin Exp Res&lt;/abbr-1&gt;&lt;/periodical&gt;&lt;pages&gt;1251-6&lt;/pages&gt;&lt;volume&gt;27&lt;/volume&gt;&lt;number&gt;8&lt;/number&gt;&lt;edition&gt;2003/09/11&lt;/edition&gt;&lt;keywords&gt;&lt;keyword&gt;Adult&lt;/keyword&gt;&lt;keyword&gt;*Affect/physiology&lt;/keyword&gt;&lt;keyword&gt;*Alcoholic Beverages&lt;/keyword&gt;&lt;keyword&gt;Alcoholism/*psychology&lt;/keyword&gt;&lt;keyword&gt;Behavior, Addictive/*psychology&lt;/keyword&gt;&lt;keyword&gt;*Cues&lt;/keyword&gt;&lt;keyword&gt;Female&lt;/keyword&gt;&lt;keyword&gt;Humans&lt;/keyword&gt;&lt;keyword&gt;Male&lt;/keyword&gt;&lt;keyword&gt;Middle Aged&lt;/keyword&gt;&lt;/keywords&gt;&lt;dates&gt;&lt;year&gt;2003&lt;/year&gt;&lt;pub-dates&gt;&lt;date&gt;Aug&lt;/date&gt;&lt;/pub-dates&gt;&lt;/dates&gt;&lt;isbn&gt;0145-6008 (Print)&amp;#xD;0145-6008&lt;/isbn&gt;&lt;accession-num&gt;12966318&lt;/accession-num&gt;&lt;urls&gt;&lt;/urls&gt;&lt;electronic-resource-num&gt;10.1097/01.Alc.0000080666.89573.73&lt;/electronic-resource-num&gt;&lt;remote-database-provider&gt;NLM&lt;/remote-database-provider&gt;&lt;language&gt;eng&lt;/language&gt;&lt;/record&gt;&lt;/Cite&gt;&lt;/EndNote&gt;</w:instrText>
      </w:r>
      <w:r w:rsidR="005E03D2" w:rsidRPr="009F4BDD">
        <w:rPr>
          <w:rFonts w:cstheme="minorHAnsi"/>
        </w:rPr>
        <w:fldChar w:fldCharType="separate"/>
      </w:r>
      <w:r w:rsidR="00B77D1B" w:rsidRPr="009F4BDD">
        <w:rPr>
          <w:rFonts w:cstheme="minorHAnsi"/>
          <w:noProof/>
        </w:rPr>
        <w:t>(</w:t>
      </w:r>
      <w:hyperlink w:anchor="_ENREF_41" w:tooltip="Davidson, 2003 #4607" w:history="1">
        <w:r w:rsidR="009B408C" w:rsidRPr="009F4BDD">
          <w:rPr>
            <w:rFonts w:cstheme="minorHAnsi"/>
            <w:noProof/>
          </w:rPr>
          <w:t>41</w:t>
        </w:r>
      </w:hyperlink>
      <w:r w:rsidR="00B77D1B" w:rsidRPr="009F4BDD">
        <w:rPr>
          <w:rFonts w:cstheme="minorHAnsi"/>
          <w:noProof/>
        </w:rPr>
        <w:t>)</w:t>
      </w:r>
      <w:r w:rsidR="005E03D2" w:rsidRPr="009F4BDD">
        <w:rPr>
          <w:rFonts w:cstheme="minorHAnsi"/>
        </w:rPr>
        <w:fldChar w:fldCharType="end"/>
      </w:r>
      <w:r w:rsidR="001F3152" w:rsidRPr="009F4BDD">
        <w:rPr>
          <w:rFonts w:cstheme="minorHAnsi"/>
        </w:rPr>
        <w:t xml:space="preserve"> </w:t>
      </w:r>
      <w:r w:rsidR="2EA57F06" w:rsidRPr="009F4BDD">
        <w:rPr>
          <w:rFonts w:cstheme="minorHAnsi"/>
        </w:rPr>
        <w:t xml:space="preserve">and </w:t>
      </w:r>
      <w:r w:rsidR="00E72F60" w:rsidRPr="009F4BDD">
        <w:rPr>
          <w:rFonts w:cstheme="minorHAnsi"/>
        </w:rPr>
        <w:t>one</w:t>
      </w:r>
      <w:r w:rsidR="2EA57F06" w:rsidRPr="009F4BDD">
        <w:rPr>
          <w:rFonts w:cstheme="minorHAnsi"/>
        </w:rPr>
        <w:t xml:space="preserve"> using beer</w:t>
      </w:r>
      <w:r w:rsidR="001F3152" w:rsidRPr="009F4BDD">
        <w:rPr>
          <w:rFonts w:cstheme="minorHAnsi"/>
        </w:rPr>
        <w:t xml:space="preserve"> </w:t>
      </w:r>
      <w:r w:rsidR="005E03D2" w:rsidRPr="009F4BDD">
        <w:rPr>
          <w:rFonts w:cstheme="minorHAnsi"/>
        </w:rPr>
        <w:fldChar w:fldCharType="begin"/>
      </w:r>
      <w:r w:rsidR="00B77D1B" w:rsidRPr="009F4BDD">
        <w:rPr>
          <w:rFonts w:cstheme="minorHAnsi"/>
        </w:rPr>
        <w:instrText xml:space="preserve"> ADDIN EN.CITE &lt;EndNote&gt;&lt;Cite&gt;&lt;Author&gt;Hutchison&lt;/Author&gt;&lt;Year&gt;2002&lt;/Year&gt;&lt;RecNum&gt;634&lt;/RecNum&gt;&lt;DisplayText&gt;(42)&lt;/DisplayText&gt;&lt;record&gt;&lt;rec-number&gt;634&lt;/rec-number&gt;&lt;foreign-keys&gt;&lt;key app="EN" db-id="5z52t90dmp2df8e2pwe5swa39vfzw0szdadw" timestamp="0"&gt;634&lt;/key&gt;&lt;/foreign-keys&gt;&lt;ref-type name="Journal Article"&gt;17&lt;/ref-type&gt;&lt;contributors&gt;&lt;authors&gt;&lt;author&gt;Hutchison, K. E.&lt;/author&gt;&lt;author&gt;McGeary, J.&lt;/author&gt;&lt;author&gt;Smolen, A.&lt;/author&gt;&lt;author&gt;Bryan, A.&lt;/author&gt;&lt;author&gt;Swift, R. M.&lt;/author&gt;&lt;/authors&gt;&lt;/contributors&gt;&lt;auth-address&gt;Department of Psychology, University of Colorado at Boulder, 80309-0345, USA. kenth@psych.colorado.edu&lt;/auth-address&gt;&lt;titles&gt;&lt;title&gt;The DRD4 VNTR polymorphism moderates craving after alcohol consumption&lt;/title&gt;&lt;secondary-title&gt;Health Psychol&lt;/secondary-title&gt;&lt;/titles&gt;&lt;periodical&gt;&lt;full-title&gt;Health Psychol&lt;/full-title&gt;&lt;/periodical&gt;&lt;pages&gt;139-46&lt;/pages&gt;&lt;volume&gt;21&lt;/volume&gt;&lt;number&gt;2&lt;/number&gt;&lt;keywords&gt;&lt;keyword&gt;Adult&lt;/keyword&gt;&lt;keyword&gt;Alcohol Drinking/*genetics&lt;/keyword&gt;&lt;keyword&gt;Alcoholism/*genetics&lt;/keyword&gt;&lt;keyword&gt;Analysis of Variance&lt;/keyword&gt;&lt;keyword&gt;Behavior, Addictive/genetics&lt;/keyword&gt;&lt;keyword&gt;Ethanol/*pharmacology&lt;/keyword&gt;&lt;keyword&gt;Female&lt;/keyword&gt;&lt;keyword&gt;Humans&lt;/keyword&gt;&lt;keyword&gt;Male&lt;/keyword&gt;&lt;keyword&gt;Minisatellite Repeats&lt;/keyword&gt;&lt;keyword&gt;*Polymorphism, Genetic&lt;/keyword&gt;&lt;keyword&gt;Receptors, Dopamine D2/*genetics&lt;/keyword&gt;&lt;keyword&gt;Receptors, Dopamine D4&lt;/keyword&gt;&lt;keyword&gt;Research Support, Non-U.S. Gov&amp;apos;t&lt;/keyword&gt;&lt;keyword&gt;Research Support, U.S. Gov&amp;apos;t, P.H.S.&lt;/keyword&gt;&lt;/keywords&gt;&lt;dates&gt;&lt;year&gt;2002&lt;/year&gt;&lt;pub-dates&gt;&lt;date&gt;Mar&lt;/date&gt;&lt;/pub-dates&gt;&lt;/dates&gt;&lt;accession-num&gt;11950104&lt;/accession-num&gt;&lt;urls&gt;&lt;related-urls&gt;&lt;url&gt;http://www.ncbi.nlm.nih.gov/entrez/query.fcgi?cmd=Retrieve&amp;amp;db=PubMed&amp;amp;dopt=Citation&amp;amp;list_uids=11950104 &lt;/url&gt;&lt;/related-urls&gt;&lt;/urls&gt;&lt;/record&gt;&lt;/Cite&gt;&lt;/EndNote&gt;</w:instrText>
      </w:r>
      <w:r w:rsidR="005E03D2" w:rsidRPr="009F4BDD">
        <w:rPr>
          <w:rFonts w:cstheme="minorHAnsi"/>
        </w:rPr>
        <w:fldChar w:fldCharType="separate"/>
      </w:r>
      <w:r w:rsidR="00B77D1B" w:rsidRPr="009F4BDD">
        <w:rPr>
          <w:rFonts w:cstheme="minorHAnsi"/>
          <w:noProof/>
        </w:rPr>
        <w:t>(</w:t>
      </w:r>
      <w:hyperlink w:anchor="_ENREF_42" w:tooltip="Hutchison, 2002 #634" w:history="1">
        <w:r w:rsidR="009B408C" w:rsidRPr="009F4BDD">
          <w:rPr>
            <w:rFonts w:cstheme="minorHAnsi"/>
            <w:noProof/>
          </w:rPr>
          <w:t>42</w:t>
        </w:r>
      </w:hyperlink>
      <w:r w:rsidR="00B77D1B" w:rsidRPr="009F4BDD">
        <w:rPr>
          <w:rFonts w:cstheme="minorHAnsi"/>
          <w:noProof/>
        </w:rPr>
        <w:t>)</w:t>
      </w:r>
      <w:r w:rsidR="005E03D2" w:rsidRPr="009F4BDD">
        <w:rPr>
          <w:rFonts w:cstheme="minorHAnsi"/>
        </w:rPr>
        <w:fldChar w:fldCharType="end"/>
      </w:r>
      <w:r w:rsidR="2EA57F06" w:rsidRPr="009F4BDD">
        <w:rPr>
          <w:rFonts w:cstheme="minorHAnsi"/>
        </w:rPr>
        <w:t>.</w:t>
      </w:r>
      <w:r w:rsidR="7DD0DDBF" w:rsidRPr="009F4BDD">
        <w:rPr>
          <w:rFonts w:cstheme="minorHAnsi"/>
        </w:rPr>
        <w:t xml:space="preserve"> For the comparison beverage, a placebo </w:t>
      </w:r>
      <w:r w:rsidR="00962BF6" w:rsidRPr="009F4BDD">
        <w:rPr>
          <w:rFonts w:cstheme="minorHAnsi"/>
        </w:rPr>
        <w:t xml:space="preserve">control </w:t>
      </w:r>
      <w:r w:rsidR="7DD0DDBF" w:rsidRPr="009F4BDD">
        <w:rPr>
          <w:rFonts w:cstheme="minorHAnsi"/>
        </w:rPr>
        <w:t xml:space="preserve">was more commonly included than a </w:t>
      </w:r>
      <w:r w:rsidR="00962BF6" w:rsidRPr="009F4BDD">
        <w:rPr>
          <w:rFonts w:cstheme="minorHAnsi"/>
        </w:rPr>
        <w:t>soft drink control</w:t>
      </w:r>
      <w:r w:rsidR="7DD0DDBF" w:rsidRPr="009F4BDD">
        <w:rPr>
          <w:rFonts w:cstheme="minorHAnsi"/>
        </w:rPr>
        <w:t xml:space="preserve"> (n = </w:t>
      </w:r>
      <w:r w:rsidRPr="009F4BDD">
        <w:rPr>
          <w:rFonts w:cstheme="minorHAnsi"/>
        </w:rPr>
        <w:t>33</w:t>
      </w:r>
      <w:r w:rsidR="222E9A4A" w:rsidRPr="009F4BDD">
        <w:rPr>
          <w:rFonts w:cstheme="minorHAnsi"/>
        </w:rPr>
        <w:t xml:space="preserve"> and 7, </w:t>
      </w:r>
      <w:r w:rsidR="7DD0DDBF" w:rsidRPr="009F4BDD">
        <w:rPr>
          <w:rFonts w:cstheme="minorHAnsi"/>
        </w:rPr>
        <w:t xml:space="preserve">respectively). </w:t>
      </w:r>
      <w:bookmarkStart w:id="7" w:name="_Hlk98511526"/>
      <w:r w:rsidRPr="009F4BDD">
        <w:rPr>
          <w:rFonts w:cstheme="minorHAnsi"/>
        </w:rPr>
        <w:t>The Desire for Alcohol Questionnaire (53) and the Drug Effects Questionnaire ‘want more’ subscale (65) were the most used craving measures (n = 9 and n = 7, respectively)</w:t>
      </w:r>
      <w:r w:rsidR="00EA73FA" w:rsidRPr="009F4BDD">
        <w:rPr>
          <w:rFonts w:cstheme="minorHAnsi"/>
        </w:rPr>
        <w:t xml:space="preserve">. </w:t>
      </w:r>
      <w:r w:rsidR="00AE7693" w:rsidRPr="009F4BDD">
        <w:rPr>
          <w:rFonts w:cstheme="minorHAnsi"/>
        </w:rPr>
        <w:t>Consumption was either measured as the amount consumed ad-libitum</w:t>
      </w:r>
      <w:r w:rsidR="00614CA3" w:rsidRPr="009F4BDD">
        <w:rPr>
          <w:rFonts w:cstheme="minorHAnsi"/>
        </w:rPr>
        <w:t xml:space="preserve"> (n = 9</w:t>
      </w:r>
      <w:r w:rsidR="00205D78" w:rsidRPr="009F4BDD">
        <w:rPr>
          <w:rFonts w:cstheme="minorHAnsi"/>
        </w:rPr>
        <w:t xml:space="preserve">, </w:t>
      </w:r>
      <w:r w:rsidR="00AE7693" w:rsidRPr="009F4BDD">
        <w:rPr>
          <w:rFonts w:cstheme="minorHAnsi"/>
        </w:rPr>
        <w:t xml:space="preserve">most commonly during a bogus </w:t>
      </w:r>
      <w:r w:rsidR="00205D78" w:rsidRPr="009F4BDD">
        <w:rPr>
          <w:rFonts w:cstheme="minorHAnsi"/>
        </w:rPr>
        <w:t xml:space="preserve">taste </w:t>
      </w:r>
      <w:r w:rsidR="00AE7693" w:rsidRPr="009F4BDD">
        <w:rPr>
          <w:rFonts w:cstheme="minorHAnsi"/>
        </w:rPr>
        <w:t>rating task</w:t>
      </w:r>
      <w:r w:rsidR="00205D78" w:rsidRPr="009F4BDD">
        <w:rPr>
          <w:rFonts w:cstheme="minorHAnsi"/>
        </w:rPr>
        <w:t>)</w:t>
      </w:r>
      <w:r w:rsidR="00C678B8" w:rsidRPr="009F4BDD">
        <w:rPr>
          <w:rFonts w:cstheme="minorHAnsi"/>
        </w:rPr>
        <w:t xml:space="preserve"> </w:t>
      </w:r>
      <w:r w:rsidR="00AE7693" w:rsidRPr="009F4BDD">
        <w:rPr>
          <w:rFonts w:cstheme="minorHAnsi"/>
        </w:rPr>
        <w:t>or as the number of additional drinks consumed following the priming procedure (n =</w:t>
      </w:r>
      <w:r w:rsidR="00CD25FF" w:rsidRPr="009F4BDD">
        <w:rPr>
          <w:rFonts w:cstheme="minorHAnsi"/>
        </w:rPr>
        <w:t xml:space="preserve"> 4)</w:t>
      </w:r>
      <w:r w:rsidR="00205D78" w:rsidRPr="009F4BDD">
        <w:rPr>
          <w:rFonts w:cstheme="minorHAnsi"/>
        </w:rPr>
        <w:t>.</w:t>
      </w:r>
      <w:r w:rsidR="00AE7693" w:rsidRPr="009F4BDD">
        <w:rPr>
          <w:rFonts w:cstheme="minorHAnsi"/>
        </w:rPr>
        <w:t xml:space="preserve"> </w:t>
      </w:r>
      <w:bookmarkEnd w:id="7"/>
      <w:r w:rsidR="4934B69F" w:rsidRPr="009F4BDD">
        <w:rPr>
          <w:rFonts w:cstheme="minorHAnsi"/>
        </w:rPr>
        <w:t xml:space="preserve">The characteristics of the included studies are presented in table 1. </w:t>
      </w:r>
    </w:p>
    <w:p w14:paraId="701187A4" w14:textId="77777777" w:rsidR="001A175A" w:rsidRPr="009F4BDD" w:rsidRDefault="001A175A" w:rsidP="00962BF6">
      <w:pPr>
        <w:widowControl w:val="0"/>
        <w:spacing w:after="0" w:line="360" w:lineRule="auto"/>
        <w:jc w:val="both"/>
        <w:rPr>
          <w:rFonts w:cstheme="minorHAnsi"/>
        </w:rPr>
      </w:pPr>
    </w:p>
    <w:p w14:paraId="517FFAD7" w14:textId="77777777" w:rsidR="006524FF" w:rsidRPr="009F4BDD" w:rsidRDefault="001A175A" w:rsidP="00962BF6">
      <w:pPr>
        <w:widowControl w:val="0"/>
        <w:spacing w:after="0" w:line="360" w:lineRule="auto"/>
        <w:jc w:val="both"/>
        <w:rPr>
          <w:rFonts w:cstheme="minorHAnsi"/>
          <w:i/>
        </w:rPr>
      </w:pPr>
      <w:r w:rsidRPr="009F4BDD">
        <w:rPr>
          <w:rFonts w:cstheme="minorHAnsi"/>
          <w:i/>
        </w:rPr>
        <w:t>Insert table 1</w:t>
      </w:r>
    </w:p>
    <w:p w14:paraId="487B33D7" w14:textId="77777777" w:rsidR="006524FF" w:rsidRPr="009F4BDD" w:rsidRDefault="006524FF" w:rsidP="00962BF6">
      <w:pPr>
        <w:widowControl w:val="0"/>
        <w:spacing w:after="0" w:line="360" w:lineRule="auto"/>
        <w:jc w:val="both"/>
        <w:rPr>
          <w:rFonts w:cstheme="minorHAnsi"/>
          <w:i/>
        </w:rPr>
      </w:pPr>
    </w:p>
    <w:p w14:paraId="0315ACF2" w14:textId="35C6ECDD" w:rsidR="00AE1063" w:rsidRPr="009F4BDD" w:rsidRDefault="00AE1063" w:rsidP="00962BF6">
      <w:pPr>
        <w:widowControl w:val="0"/>
        <w:spacing w:after="0" w:line="360" w:lineRule="auto"/>
        <w:jc w:val="both"/>
        <w:rPr>
          <w:rFonts w:cstheme="minorHAnsi"/>
          <w:b/>
          <w:bCs/>
        </w:rPr>
      </w:pPr>
      <w:bookmarkStart w:id="8" w:name="_Hlk87606084"/>
      <w:r w:rsidRPr="009F4BDD">
        <w:rPr>
          <w:rFonts w:cstheme="minorHAnsi"/>
          <w:b/>
          <w:bCs/>
        </w:rPr>
        <w:t>Alcohol consumption</w:t>
      </w:r>
    </w:p>
    <w:p w14:paraId="20F2B5B2" w14:textId="1A89791B" w:rsidR="00CF66A2" w:rsidRPr="009F4BDD" w:rsidRDefault="290C497F" w:rsidP="00CF66A2">
      <w:pPr>
        <w:widowControl w:val="0"/>
        <w:spacing w:after="0" w:line="360" w:lineRule="auto"/>
        <w:jc w:val="both"/>
        <w:rPr>
          <w:rFonts w:eastAsia="Calibri" w:cstheme="minorHAnsi"/>
        </w:rPr>
      </w:pPr>
      <w:r w:rsidRPr="009F4BDD">
        <w:rPr>
          <w:rFonts w:eastAsia="Calibri" w:cstheme="minorHAnsi"/>
        </w:rPr>
        <w:t xml:space="preserve">We identified </w:t>
      </w:r>
      <w:r w:rsidR="007C0087" w:rsidRPr="009F4BDD">
        <w:rPr>
          <w:rFonts w:eastAsia="Calibri" w:cstheme="minorHAnsi"/>
        </w:rPr>
        <w:t>2</w:t>
      </w:r>
      <w:r w:rsidR="001259C3" w:rsidRPr="009F4BDD">
        <w:rPr>
          <w:rFonts w:eastAsia="Calibri" w:cstheme="minorHAnsi"/>
        </w:rPr>
        <w:t>1</w:t>
      </w:r>
      <w:r w:rsidR="007C0087" w:rsidRPr="009F4BDD">
        <w:rPr>
          <w:rFonts w:eastAsia="Calibri" w:cstheme="minorHAnsi"/>
        </w:rPr>
        <w:t xml:space="preserve"> </w:t>
      </w:r>
      <w:r w:rsidRPr="009F4BDD">
        <w:rPr>
          <w:rFonts w:eastAsia="Calibri" w:cstheme="minorHAnsi"/>
        </w:rPr>
        <w:t>individual effect sizes</w:t>
      </w:r>
      <w:r w:rsidR="007C0087" w:rsidRPr="009F4BDD">
        <w:rPr>
          <w:rFonts w:eastAsia="Calibri" w:cstheme="minorHAnsi"/>
        </w:rPr>
        <w:t xml:space="preserve"> (from 1</w:t>
      </w:r>
      <w:r w:rsidR="00C851CC" w:rsidRPr="009F4BDD">
        <w:rPr>
          <w:rFonts w:eastAsia="Calibri" w:cstheme="minorHAnsi"/>
        </w:rPr>
        <w:t>3</w:t>
      </w:r>
      <w:r w:rsidR="007C0087" w:rsidRPr="009F4BDD">
        <w:rPr>
          <w:rFonts w:eastAsia="Calibri" w:cstheme="minorHAnsi"/>
        </w:rPr>
        <w:t xml:space="preserve"> studies)</w:t>
      </w:r>
      <w:r w:rsidR="001259C3" w:rsidRPr="009F4BDD">
        <w:rPr>
          <w:rFonts w:eastAsia="Calibri" w:cstheme="minorHAnsi"/>
        </w:rPr>
        <w:t xml:space="preserve"> after removal of </w:t>
      </w:r>
      <w:r w:rsidR="006C7AF5" w:rsidRPr="009F4BDD">
        <w:rPr>
          <w:rFonts w:eastAsia="Calibri" w:cstheme="minorHAnsi"/>
        </w:rPr>
        <w:t xml:space="preserve">one </w:t>
      </w:r>
      <w:r w:rsidR="001259C3" w:rsidRPr="009F4BDD">
        <w:rPr>
          <w:rFonts w:eastAsia="Calibri" w:cstheme="minorHAnsi"/>
        </w:rPr>
        <w:t>outlier</w:t>
      </w:r>
      <w:r w:rsidRPr="009F4BDD">
        <w:rPr>
          <w:rFonts w:eastAsia="Calibri" w:cstheme="minorHAnsi"/>
        </w:rPr>
        <w:t>. Overall, there was a small</w:t>
      </w:r>
      <w:r w:rsidR="006C7AF5" w:rsidRPr="009F4BDD">
        <w:rPr>
          <w:rFonts w:eastAsia="Calibri" w:cstheme="minorHAnsi"/>
        </w:rPr>
        <w:t>-to-moderate,</w:t>
      </w:r>
      <w:r w:rsidRPr="009F4BDD">
        <w:rPr>
          <w:rFonts w:eastAsia="Calibri" w:cstheme="minorHAnsi"/>
        </w:rPr>
        <w:t xml:space="preserve"> statistically significant effect of alcohol </w:t>
      </w:r>
      <w:r w:rsidR="006C7AF5" w:rsidRPr="009F4BDD">
        <w:rPr>
          <w:rFonts w:eastAsia="Calibri" w:cstheme="minorHAnsi"/>
        </w:rPr>
        <w:t xml:space="preserve">priming </w:t>
      </w:r>
      <w:r w:rsidRPr="009F4BDD">
        <w:rPr>
          <w:rFonts w:eastAsia="Calibri" w:cstheme="minorHAnsi"/>
        </w:rPr>
        <w:t>on subsequent consumption</w:t>
      </w:r>
      <w:r w:rsidR="007C0087" w:rsidRPr="009F4BDD">
        <w:rPr>
          <w:rFonts w:eastAsia="Calibri" w:cstheme="minorHAnsi"/>
        </w:rPr>
        <w:t xml:space="preserve"> </w:t>
      </w:r>
      <w:r w:rsidRPr="009F4BDD">
        <w:rPr>
          <w:rFonts w:eastAsia="Calibri" w:cstheme="minorHAnsi"/>
        </w:rPr>
        <w:t>(SMD = .</w:t>
      </w:r>
      <w:r w:rsidR="001259C3" w:rsidRPr="009F4BDD">
        <w:rPr>
          <w:rFonts w:eastAsia="Calibri" w:cstheme="minorHAnsi"/>
        </w:rPr>
        <w:t>336</w:t>
      </w:r>
      <w:r w:rsidR="007C0087" w:rsidRPr="009F4BDD">
        <w:rPr>
          <w:rFonts w:eastAsia="Calibri" w:cstheme="minorHAnsi"/>
        </w:rPr>
        <w:t xml:space="preserve"> </w:t>
      </w:r>
      <w:r w:rsidRPr="009F4BDD">
        <w:rPr>
          <w:rFonts w:eastAsia="Calibri" w:cstheme="minorHAnsi"/>
        </w:rPr>
        <w:t>[95% CI: .</w:t>
      </w:r>
      <w:r w:rsidR="007C0087" w:rsidRPr="009F4BDD">
        <w:rPr>
          <w:rFonts w:eastAsia="Calibri" w:cstheme="minorHAnsi"/>
        </w:rPr>
        <w:t>1</w:t>
      </w:r>
      <w:r w:rsidR="001259C3" w:rsidRPr="009F4BDD">
        <w:rPr>
          <w:rFonts w:eastAsia="Calibri" w:cstheme="minorHAnsi"/>
        </w:rPr>
        <w:t>71</w:t>
      </w:r>
      <w:r w:rsidR="3058B102" w:rsidRPr="009F4BDD">
        <w:rPr>
          <w:rFonts w:eastAsia="Calibri" w:cstheme="minorHAnsi"/>
        </w:rPr>
        <w:t>,</w:t>
      </w:r>
      <w:r w:rsidRPr="009F4BDD">
        <w:rPr>
          <w:rFonts w:eastAsia="Calibri" w:cstheme="minorHAnsi"/>
        </w:rPr>
        <w:t xml:space="preserve"> .</w:t>
      </w:r>
      <w:r w:rsidR="001259C3" w:rsidRPr="009F4BDD">
        <w:rPr>
          <w:rFonts w:eastAsia="Calibri" w:cstheme="minorHAnsi"/>
        </w:rPr>
        <w:t>500</w:t>
      </w:r>
      <w:r w:rsidRPr="009F4BDD">
        <w:rPr>
          <w:rFonts w:eastAsia="Calibri" w:cstheme="minorHAnsi"/>
        </w:rPr>
        <w:t xml:space="preserve">], z = </w:t>
      </w:r>
      <w:r w:rsidR="001259C3" w:rsidRPr="009F4BDD">
        <w:rPr>
          <w:rFonts w:eastAsia="Calibri" w:cstheme="minorHAnsi"/>
        </w:rPr>
        <w:t>4.01</w:t>
      </w:r>
      <w:r w:rsidRPr="009F4BDD">
        <w:rPr>
          <w:rFonts w:eastAsia="Calibri" w:cstheme="minorHAnsi"/>
        </w:rPr>
        <w:t xml:space="preserve">, p </w:t>
      </w:r>
      <w:r w:rsidR="001259C3" w:rsidRPr="009F4BDD">
        <w:rPr>
          <w:rFonts w:eastAsia="Calibri" w:cstheme="minorHAnsi"/>
        </w:rPr>
        <w:t>&lt;</w:t>
      </w:r>
      <w:r w:rsidRPr="009F4BDD">
        <w:rPr>
          <w:rFonts w:eastAsia="Calibri" w:cstheme="minorHAnsi"/>
        </w:rPr>
        <w:t xml:space="preserve"> .00</w:t>
      </w:r>
      <w:r w:rsidR="001259C3" w:rsidRPr="009F4BDD">
        <w:rPr>
          <w:rFonts w:eastAsia="Calibri" w:cstheme="minorHAnsi"/>
        </w:rPr>
        <w:t>1</w:t>
      </w:r>
      <w:r w:rsidR="005C6423" w:rsidRPr="009F4BDD">
        <w:rPr>
          <w:rFonts w:eastAsia="Calibri" w:cstheme="minorHAnsi"/>
        </w:rPr>
        <w:t>, I</w:t>
      </w:r>
      <w:r w:rsidR="005C6423" w:rsidRPr="009F4BDD">
        <w:rPr>
          <w:rFonts w:eastAsia="Calibri" w:cstheme="minorHAnsi"/>
          <w:vertAlign w:val="superscript"/>
        </w:rPr>
        <w:t>2</w:t>
      </w:r>
      <w:r w:rsidR="005C6423" w:rsidRPr="009F4BDD">
        <w:rPr>
          <w:rFonts w:eastAsia="Calibri" w:cstheme="minorHAnsi"/>
        </w:rPr>
        <w:t xml:space="preserve"> = </w:t>
      </w:r>
      <w:r w:rsidR="001259C3" w:rsidRPr="009F4BDD">
        <w:rPr>
          <w:rFonts w:eastAsia="Calibri" w:cstheme="minorHAnsi"/>
        </w:rPr>
        <w:t>68.44</w:t>
      </w:r>
      <w:r w:rsidR="005C6423" w:rsidRPr="009F4BDD">
        <w:rPr>
          <w:rFonts w:eastAsia="Calibri" w:cstheme="minorHAnsi"/>
        </w:rPr>
        <w:t>%</w:t>
      </w:r>
      <w:r w:rsidR="000D2869" w:rsidRPr="009F4BDD">
        <w:rPr>
          <w:rFonts w:eastAsia="Calibri" w:cstheme="minorHAnsi"/>
        </w:rPr>
        <w:t>: see figure 2</w:t>
      </w:r>
      <w:r w:rsidRPr="009F4BDD">
        <w:rPr>
          <w:rFonts w:eastAsia="Calibri" w:cstheme="minorHAnsi"/>
        </w:rPr>
        <w:t>)</w:t>
      </w:r>
      <w:r w:rsidR="00B41CBA" w:rsidRPr="009F4BDD">
        <w:rPr>
          <w:rFonts w:eastAsia="Calibri" w:cstheme="minorHAnsi"/>
        </w:rPr>
        <w:t>. When the outlier was included</w:t>
      </w:r>
      <w:r w:rsidR="00205D78" w:rsidRPr="009F4BDD">
        <w:rPr>
          <w:rFonts w:eastAsia="Calibri" w:cstheme="minorHAnsi"/>
        </w:rPr>
        <w:t>,</w:t>
      </w:r>
      <w:r w:rsidR="00B41CBA" w:rsidRPr="009F4BDD">
        <w:rPr>
          <w:rFonts w:eastAsia="Calibri" w:cstheme="minorHAnsi"/>
        </w:rPr>
        <w:t xml:space="preserve"> the pooled effect was slightly smaller (SMD = .293 [95% CI: .109, .477])</w:t>
      </w:r>
      <w:r w:rsidRPr="009F4BDD">
        <w:rPr>
          <w:rFonts w:eastAsia="Calibri" w:cstheme="minorHAnsi"/>
        </w:rPr>
        <w:t>.</w:t>
      </w:r>
      <w:r w:rsidR="007C0087" w:rsidRPr="009F4BDD">
        <w:rPr>
          <w:rFonts w:eastAsia="Calibri" w:cstheme="minorHAnsi"/>
        </w:rPr>
        <w:t xml:space="preserve"> </w:t>
      </w:r>
      <w:r w:rsidR="001259C3" w:rsidRPr="009F4BDD">
        <w:rPr>
          <w:rFonts w:eastAsia="Calibri" w:cstheme="minorHAnsi"/>
        </w:rPr>
        <w:t>Leaving out the largest and smallest effect sizes</w:t>
      </w:r>
      <w:r w:rsidRPr="009F4BDD">
        <w:rPr>
          <w:rFonts w:eastAsia="Calibri" w:cstheme="minorHAnsi"/>
        </w:rPr>
        <w:t xml:space="preserve"> suggested </w:t>
      </w:r>
      <w:r w:rsidR="001259C3" w:rsidRPr="009F4BDD">
        <w:rPr>
          <w:rFonts w:eastAsia="Calibri" w:cstheme="minorHAnsi"/>
        </w:rPr>
        <w:t>neither</w:t>
      </w:r>
      <w:r w:rsidRPr="009F4BDD">
        <w:rPr>
          <w:rFonts w:eastAsia="Calibri" w:cstheme="minorHAnsi"/>
        </w:rPr>
        <w:t xml:space="preserve"> individual had a considerable impact on the pooled effect (minimum SMD = .</w:t>
      </w:r>
      <w:r w:rsidR="00190BE6" w:rsidRPr="009F4BDD">
        <w:rPr>
          <w:rFonts w:eastAsia="Calibri" w:cstheme="minorHAnsi"/>
        </w:rPr>
        <w:t>353</w:t>
      </w:r>
      <w:r w:rsidRPr="009F4BDD">
        <w:rPr>
          <w:rFonts w:eastAsia="Calibri" w:cstheme="minorHAnsi"/>
        </w:rPr>
        <w:t>, maximum SMD = .</w:t>
      </w:r>
      <w:r w:rsidR="00190BE6" w:rsidRPr="009F4BDD">
        <w:rPr>
          <w:rFonts w:eastAsia="Calibri" w:cstheme="minorHAnsi"/>
        </w:rPr>
        <w:t>321;</w:t>
      </w:r>
      <w:r w:rsidRPr="009F4BDD">
        <w:rPr>
          <w:rFonts w:eastAsia="Calibri" w:cstheme="minorHAnsi"/>
        </w:rPr>
        <w:t xml:space="preserve"> p-values </w:t>
      </w:r>
      <w:r w:rsidR="00190BE6" w:rsidRPr="009F4BDD">
        <w:rPr>
          <w:rFonts w:eastAsia="Calibri" w:cstheme="minorHAnsi"/>
        </w:rPr>
        <w:t>&lt;</w:t>
      </w:r>
      <w:r w:rsidRPr="009F4BDD">
        <w:rPr>
          <w:rFonts w:eastAsia="Calibri" w:cstheme="minorHAnsi"/>
        </w:rPr>
        <w:t xml:space="preserve"> .00</w:t>
      </w:r>
      <w:r w:rsidR="00190BE6" w:rsidRPr="009F4BDD">
        <w:rPr>
          <w:rFonts w:eastAsia="Calibri" w:cstheme="minorHAnsi"/>
        </w:rPr>
        <w:t>1</w:t>
      </w:r>
      <w:r w:rsidRPr="009F4BDD">
        <w:rPr>
          <w:rFonts w:eastAsia="Calibri" w:cstheme="minorHAnsi"/>
        </w:rPr>
        <w:t xml:space="preserve">). </w:t>
      </w:r>
      <w:r w:rsidR="008619E0" w:rsidRPr="009F4BDD">
        <w:rPr>
          <w:rFonts w:eastAsia="Calibri" w:cstheme="minorHAnsi"/>
        </w:rPr>
        <w:t xml:space="preserve">Egger’s test demonstrated </w:t>
      </w:r>
      <w:r w:rsidR="007C0087" w:rsidRPr="009F4BDD">
        <w:rPr>
          <w:rFonts w:eastAsia="Calibri" w:cstheme="minorHAnsi"/>
        </w:rPr>
        <w:t xml:space="preserve">no evidence of </w:t>
      </w:r>
      <w:r w:rsidR="008619E0" w:rsidRPr="009F4BDD">
        <w:rPr>
          <w:rFonts w:eastAsia="Calibri" w:cstheme="minorHAnsi"/>
        </w:rPr>
        <w:t xml:space="preserve">funnel plot asymmetry (Z = </w:t>
      </w:r>
      <w:r w:rsidR="00190BE6" w:rsidRPr="009F4BDD">
        <w:rPr>
          <w:rFonts w:eastAsia="Calibri" w:cstheme="minorHAnsi"/>
        </w:rPr>
        <w:t>1.20</w:t>
      </w:r>
      <w:r w:rsidR="008619E0" w:rsidRPr="009F4BDD">
        <w:rPr>
          <w:rFonts w:eastAsia="Calibri" w:cstheme="minorHAnsi"/>
        </w:rPr>
        <w:t>, p = .</w:t>
      </w:r>
      <w:r w:rsidR="00190BE6" w:rsidRPr="009F4BDD">
        <w:rPr>
          <w:rFonts w:eastAsia="Calibri" w:cstheme="minorHAnsi"/>
        </w:rPr>
        <w:t>230</w:t>
      </w:r>
      <w:r w:rsidR="00CA2239" w:rsidRPr="009F4BDD">
        <w:rPr>
          <w:rFonts w:eastAsia="Calibri" w:cstheme="minorHAnsi"/>
        </w:rPr>
        <w:t xml:space="preserve">: </w:t>
      </w:r>
      <w:r w:rsidR="00641DA9" w:rsidRPr="009F4BDD">
        <w:rPr>
          <w:rFonts w:eastAsia="Calibri" w:cstheme="minorHAnsi"/>
        </w:rPr>
        <w:t xml:space="preserve">see </w:t>
      </w:r>
      <w:r w:rsidR="000D2869" w:rsidRPr="009F4BDD">
        <w:rPr>
          <w:rFonts w:eastAsia="Calibri" w:cstheme="minorHAnsi"/>
        </w:rPr>
        <w:t>figure</w:t>
      </w:r>
      <w:r w:rsidR="00CA2239" w:rsidRPr="009F4BDD">
        <w:rPr>
          <w:rFonts w:eastAsia="Calibri" w:cstheme="minorHAnsi"/>
        </w:rPr>
        <w:t xml:space="preserve"> </w:t>
      </w:r>
      <w:r w:rsidR="00781AC6" w:rsidRPr="009F4BDD">
        <w:rPr>
          <w:rFonts w:eastAsia="Calibri" w:cstheme="minorHAnsi"/>
        </w:rPr>
        <w:t>S1</w:t>
      </w:r>
      <w:r w:rsidR="008619E0" w:rsidRPr="009F4BDD">
        <w:rPr>
          <w:rFonts w:eastAsia="Calibri" w:cstheme="minorHAnsi"/>
        </w:rPr>
        <w:t xml:space="preserve">). </w:t>
      </w:r>
      <w:r w:rsidRPr="009F4BDD">
        <w:rPr>
          <w:rFonts w:eastAsia="Calibri" w:cstheme="minorHAnsi"/>
        </w:rPr>
        <w:t xml:space="preserve">Trim and Fill </w:t>
      </w:r>
      <w:r w:rsidR="005C6423" w:rsidRPr="009F4BDD">
        <w:rPr>
          <w:rFonts w:eastAsia="Calibri" w:cstheme="minorHAnsi"/>
        </w:rPr>
        <w:t xml:space="preserve">imputed </w:t>
      </w:r>
      <w:r w:rsidR="00190BE6" w:rsidRPr="009F4BDD">
        <w:rPr>
          <w:rFonts w:eastAsia="Calibri" w:cstheme="minorHAnsi"/>
        </w:rPr>
        <w:t xml:space="preserve">two </w:t>
      </w:r>
      <w:r w:rsidR="005C6423" w:rsidRPr="009F4BDD">
        <w:rPr>
          <w:rFonts w:eastAsia="Calibri" w:cstheme="minorHAnsi"/>
        </w:rPr>
        <w:t>stud</w:t>
      </w:r>
      <w:r w:rsidR="00190BE6" w:rsidRPr="009F4BDD">
        <w:rPr>
          <w:rFonts w:eastAsia="Calibri" w:cstheme="minorHAnsi"/>
        </w:rPr>
        <w:t>ies</w:t>
      </w:r>
      <w:r w:rsidR="005C6423" w:rsidRPr="009F4BDD">
        <w:rPr>
          <w:rFonts w:eastAsia="Calibri" w:cstheme="minorHAnsi"/>
        </w:rPr>
        <w:t xml:space="preserve"> to improve funnel plot symmetry, which did not substantially influence the pooled effect (SMD = .</w:t>
      </w:r>
      <w:r w:rsidR="00190BE6" w:rsidRPr="009F4BDD">
        <w:rPr>
          <w:rFonts w:eastAsia="Calibri" w:cstheme="minorHAnsi"/>
        </w:rPr>
        <w:t xml:space="preserve">321 </w:t>
      </w:r>
      <w:r w:rsidR="005C6423" w:rsidRPr="009F4BDD">
        <w:rPr>
          <w:rFonts w:eastAsia="Calibri" w:cstheme="minorHAnsi"/>
        </w:rPr>
        <w:t>[95% CI: .</w:t>
      </w:r>
      <w:r w:rsidR="00190BE6" w:rsidRPr="009F4BDD">
        <w:rPr>
          <w:rFonts w:eastAsia="Calibri" w:cstheme="minorHAnsi"/>
        </w:rPr>
        <w:t>203</w:t>
      </w:r>
      <w:r w:rsidR="005C6423" w:rsidRPr="009F4BDD">
        <w:rPr>
          <w:rFonts w:eastAsia="Calibri" w:cstheme="minorHAnsi"/>
        </w:rPr>
        <w:t>; .</w:t>
      </w:r>
      <w:r w:rsidR="00190BE6" w:rsidRPr="009F4BDD">
        <w:rPr>
          <w:rFonts w:eastAsia="Calibri" w:cstheme="minorHAnsi"/>
        </w:rPr>
        <w:t>439</w:t>
      </w:r>
      <w:r w:rsidR="005C6423" w:rsidRPr="009F4BDD">
        <w:rPr>
          <w:rFonts w:eastAsia="Calibri" w:cstheme="minorHAnsi"/>
        </w:rPr>
        <w:t xml:space="preserve">], Z = </w:t>
      </w:r>
      <w:r w:rsidR="00190BE6" w:rsidRPr="009F4BDD">
        <w:rPr>
          <w:rFonts w:eastAsia="Calibri" w:cstheme="minorHAnsi"/>
        </w:rPr>
        <w:t>5.31</w:t>
      </w:r>
      <w:r w:rsidR="005C6423" w:rsidRPr="009F4BDD">
        <w:rPr>
          <w:rFonts w:eastAsia="Calibri" w:cstheme="minorHAnsi"/>
        </w:rPr>
        <w:t xml:space="preserve">, p </w:t>
      </w:r>
      <w:r w:rsidR="00190BE6" w:rsidRPr="009F4BDD">
        <w:rPr>
          <w:rFonts w:eastAsia="Calibri" w:cstheme="minorHAnsi"/>
        </w:rPr>
        <w:t>&lt;</w:t>
      </w:r>
      <w:r w:rsidR="005C6423" w:rsidRPr="009F4BDD">
        <w:rPr>
          <w:rFonts w:eastAsia="Calibri" w:cstheme="minorHAnsi"/>
        </w:rPr>
        <w:t xml:space="preserve"> .0</w:t>
      </w:r>
      <w:r w:rsidR="00190BE6" w:rsidRPr="009F4BDD">
        <w:rPr>
          <w:rFonts w:eastAsia="Calibri" w:cstheme="minorHAnsi"/>
        </w:rPr>
        <w:t>01</w:t>
      </w:r>
      <w:r w:rsidR="005C6423" w:rsidRPr="009F4BDD">
        <w:rPr>
          <w:rFonts w:eastAsia="Calibri" w:cstheme="minorHAnsi"/>
        </w:rPr>
        <w:t>)</w:t>
      </w:r>
      <w:r w:rsidRPr="009F4BDD">
        <w:rPr>
          <w:rFonts w:eastAsia="Calibri" w:cstheme="minorHAnsi"/>
        </w:rPr>
        <w:t xml:space="preserve">. </w:t>
      </w:r>
      <w:r w:rsidR="005C6423" w:rsidRPr="009F4BDD">
        <w:rPr>
          <w:rFonts w:eastAsia="Calibri" w:cstheme="minorHAnsi"/>
        </w:rPr>
        <w:t xml:space="preserve"> </w:t>
      </w:r>
    </w:p>
    <w:p w14:paraId="0CB3C963" w14:textId="77777777" w:rsidR="00CF66A2" w:rsidRPr="009F4BDD" w:rsidRDefault="00CF66A2" w:rsidP="00CF66A2">
      <w:pPr>
        <w:widowControl w:val="0"/>
        <w:spacing w:after="0" w:line="360" w:lineRule="auto"/>
        <w:jc w:val="both"/>
        <w:rPr>
          <w:rFonts w:eastAsia="Calibri" w:cstheme="minorHAnsi"/>
        </w:rPr>
      </w:pPr>
    </w:p>
    <w:p w14:paraId="3AC70E07" w14:textId="1A312AE2" w:rsidR="00CF66A2" w:rsidRPr="009F4BDD" w:rsidRDefault="00CF66A2" w:rsidP="00CF66A2">
      <w:pPr>
        <w:widowControl w:val="0"/>
        <w:spacing w:after="0" w:line="360" w:lineRule="auto"/>
        <w:jc w:val="both"/>
        <w:rPr>
          <w:rFonts w:eastAsia="Calibri" w:cstheme="minorHAnsi"/>
        </w:rPr>
      </w:pPr>
      <w:r w:rsidRPr="009F4BDD">
        <w:rPr>
          <w:rFonts w:eastAsia="Calibri" w:cstheme="minorHAnsi"/>
          <w:i/>
          <w:iCs/>
        </w:rPr>
        <w:t>Insert Figure 2</w:t>
      </w:r>
    </w:p>
    <w:p w14:paraId="7F0540E7" w14:textId="5D73CB55" w:rsidR="006524FF" w:rsidRPr="009F4BDD" w:rsidRDefault="006524FF" w:rsidP="00962BF6">
      <w:pPr>
        <w:widowControl w:val="0"/>
        <w:spacing w:after="0" w:line="360" w:lineRule="auto"/>
        <w:jc w:val="both"/>
        <w:rPr>
          <w:rFonts w:cstheme="minorHAnsi"/>
          <w:i/>
          <w:iCs/>
        </w:rPr>
      </w:pPr>
    </w:p>
    <w:p w14:paraId="3E4C5BA3" w14:textId="5A8A5773" w:rsidR="00190BE6" w:rsidRPr="009F4BDD" w:rsidRDefault="00190BE6" w:rsidP="00962BF6">
      <w:pPr>
        <w:widowControl w:val="0"/>
        <w:spacing w:after="0" w:line="360" w:lineRule="auto"/>
        <w:jc w:val="both"/>
        <w:rPr>
          <w:rFonts w:cstheme="minorHAnsi"/>
          <w:i/>
          <w:iCs/>
        </w:rPr>
      </w:pPr>
      <w:r w:rsidRPr="009F4BDD">
        <w:rPr>
          <w:rFonts w:cstheme="minorHAnsi"/>
          <w:i/>
          <w:iCs/>
        </w:rPr>
        <w:t xml:space="preserve">Within vs between </w:t>
      </w:r>
      <w:r w:rsidR="00D51A57" w:rsidRPr="009F4BDD">
        <w:rPr>
          <w:rFonts w:cstheme="minorHAnsi"/>
          <w:i/>
          <w:iCs/>
        </w:rPr>
        <w:t>participants</w:t>
      </w:r>
    </w:p>
    <w:p w14:paraId="0A66EACE" w14:textId="13F1C583" w:rsidR="00190BE6" w:rsidRPr="009F4BDD" w:rsidRDefault="00190BE6" w:rsidP="00962BF6">
      <w:pPr>
        <w:widowControl w:val="0"/>
        <w:spacing w:after="0" w:line="360" w:lineRule="auto"/>
        <w:jc w:val="both"/>
        <w:rPr>
          <w:rFonts w:cstheme="minorHAnsi"/>
        </w:rPr>
      </w:pPr>
      <w:r w:rsidRPr="009F4BDD">
        <w:rPr>
          <w:rFonts w:cstheme="minorHAnsi"/>
        </w:rPr>
        <w:t>We identified 13 effect sizes from within</w:t>
      </w:r>
      <w:r w:rsidR="00D51A57" w:rsidRPr="009F4BDD">
        <w:rPr>
          <w:rFonts w:cstheme="minorHAnsi"/>
        </w:rPr>
        <w:t>-participant</w:t>
      </w:r>
      <w:r w:rsidRPr="009F4BDD">
        <w:rPr>
          <w:rFonts w:cstheme="minorHAnsi"/>
        </w:rPr>
        <w:t xml:space="preserve"> designs and </w:t>
      </w:r>
      <w:r w:rsidR="00E72F60" w:rsidRPr="009F4BDD">
        <w:rPr>
          <w:rFonts w:cstheme="minorHAnsi"/>
        </w:rPr>
        <w:t>eight</w:t>
      </w:r>
      <w:r w:rsidRPr="009F4BDD">
        <w:rPr>
          <w:rFonts w:cstheme="minorHAnsi"/>
        </w:rPr>
        <w:t xml:space="preserve"> from between</w:t>
      </w:r>
      <w:r w:rsidR="00D51A57" w:rsidRPr="009F4BDD">
        <w:rPr>
          <w:rFonts w:cstheme="minorHAnsi"/>
        </w:rPr>
        <w:t>-participant</w:t>
      </w:r>
      <w:r w:rsidRPr="009F4BDD">
        <w:rPr>
          <w:rFonts w:cstheme="minorHAnsi"/>
        </w:rPr>
        <w:t xml:space="preserve"> designs. There was no significant difference between study designs (X</w:t>
      </w:r>
      <w:r w:rsidRPr="009F4BDD">
        <w:rPr>
          <w:rFonts w:cstheme="minorHAnsi"/>
          <w:vertAlign w:val="superscript"/>
        </w:rPr>
        <w:t>2</w:t>
      </w:r>
      <w:r w:rsidRPr="009F4BDD">
        <w:rPr>
          <w:rFonts w:cstheme="minorHAnsi"/>
        </w:rPr>
        <w:t>(1) = 0.18, p = .672</w:t>
      </w:r>
      <w:r w:rsidR="00467CD3" w:rsidRPr="009F4BDD">
        <w:rPr>
          <w:rFonts w:cstheme="minorHAnsi"/>
        </w:rPr>
        <w:t>)</w:t>
      </w:r>
      <w:r w:rsidRPr="009F4BDD">
        <w:rPr>
          <w:rFonts w:cstheme="minorHAnsi"/>
        </w:rPr>
        <w:t>. For within</w:t>
      </w:r>
      <w:r w:rsidR="00D51A57" w:rsidRPr="009F4BDD">
        <w:rPr>
          <w:rFonts w:cstheme="minorHAnsi"/>
        </w:rPr>
        <w:t>-participant</w:t>
      </w:r>
      <w:r w:rsidRPr="009F4BDD">
        <w:rPr>
          <w:rFonts w:cstheme="minorHAnsi"/>
        </w:rPr>
        <w:t xml:space="preserve"> designs the </w:t>
      </w:r>
      <w:r w:rsidR="00730E56" w:rsidRPr="009F4BDD">
        <w:rPr>
          <w:rFonts w:cstheme="minorHAnsi"/>
        </w:rPr>
        <w:t>effect on consumption was SMD = .362 [95% CI: 0.175 to 0.550], z = 3.78, p &lt; .001, for between</w:t>
      </w:r>
      <w:r w:rsidR="00D51A57" w:rsidRPr="009F4BDD">
        <w:rPr>
          <w:rFonts w:cstheme="minorHAnsi"/>
        </w:rPr>
        <w:t>-participant</w:t>
      </w:r>
      <w:r w:rsidR="00730E56" w:rsidRPr="009F4BDD">
        <w:rPr>
          <w:rFonts w:cstheme="minorHAnsi"/>
        </w:rPr>
        <w:t xml:space="preserve"> designs the effect on consumption was SMD = 0.309 [95% CI:  -0.042 to 0.661], z = 1.72, p = .085.</w:t>
      </w:r>
    </w:p>
    <w:p w14:paraId="438C601A" w14:textId="0965B6F3" w:rsidR="00121D0A" w:rsidRPr="009F4BDD" w:rsidRDefault="00121D0A" w:rsidP="00962BF6">
      <w:pPr>
        <w:widowControl w:val="0"/>
        <w:spacing w:after="0" w:line="360" w:lineRule="auto"/>
        <w:jc w:val="both"/>
        <w:rPr>
          <w:rFonts w:cstheme="minorHAnsi"/>
          <w:i/>
          <w:iCs/>
        </w:rPr>
      </w:pPr>
    </w:p>
    <w:p w14:paraId="1E284D10" w14:textId="08D19F0C" w:rsidR="00121D0A" w:rsidRPr="009F4BDD" w:rsidRDefault="00121D0A" w:rsidP="00962BF6">
      <w:pPr>
        <w:widowControl w:val="0"/>
        <w:spacing w:after="0" w:line="360" w:lineRule="auto"/>
        <w:jc w:val="both"/>
        <w:rPr>
          <w:rFonts w:cstheme="minorHAnsi"/>
          <w:i/>
          <w:iCs/>
        </w:rPr>
      </w:pPr>
      <w:r w:rsidRPr="009F4BDD">
        <w:rPr>
          <w:rFonts w:cstheme="minorHAnsi"/>
          <w:i/>
          <w:iCs/>
        </w:rPr>
        <w:t>Dose</w:t>
      </w:r>
    </w:p>
    <w:p w14:paraId="6CCF44A2" w14:textId="1DE130EC" w:rsidR="00121D0A" w:rsidRPr="009F4BDD" w:rsidRDefault="00121D0A" w:rsidP="00962BF6">
      <w:pPr>
        <w:widowControl w:val="0"/>
        <w:spacing w:after="0" w:line="360" w:lineRule="auto"/>
        <w:jc w:val="both"/>
        <w:rPr>
          <w:rFonts w:cstheme="minorHAnsi"/>
        </w:rPr>
      </w:pPr>
      <w:r w:rsidRPr="009F4BDD">
        <w:rPr>
          <w:rFonts w:cstheme="minorHAnsi"/>
        </w:rPr>
        <w:t xml:space="preserve">We conducted a meta-regression examining the association between priming dose </w:t>
      </w:r>
      <w:r w:rsidR="00637E8A" w:rsidRPr="009F4BDD">
        <w:rPr>
          <w:rFonts w:cstheme="minorHAnsi"/>
        </w:rPr>
        <w:t xml:space="preserve">(dose range: 0.1 – 0.65 g/kg) </w:t>
      </w:r>
      <w:r w:rsidRPr="009F4BDD">
        <w:rPr>
          <w:rFonts w:cstheme="minorHAnsi"/>
        </w:rPr>
        <w:t>and effect size across 18 effect sizes with available information</w:t>
      </w:r>
      <w:r w:rsidR="00637E8A" w:rsidRPr="009F4BDD">
        <w:rPr>
          <w:rFonts w:cstheme="minorHAnsi"/>
        </w:rPr>
        <w:t xml:space="preserve">. </w:t>
      </w:r>
      <w:r w:rsidRPr="009F4BDD">
        <w:rPr>
          <w:rFonts w:cstheme="minorHAnsi"/>
        </w:rPr>
        <w:t>The association was not significant (b = -.221 [9</w:t>
      </w:r>
      <w:r w:rsidR="009872D8" w:rsidRPr="009F4BDD">
        <w:rPr>
          <w:rFonts w:cstheme="minorHAnsi"/>
        </w:rPr>
        <w:t xml:space="preserve">5% </w:t>
      </w:r>
      <w:r w:rsidRPr="009F4BDD">
        <w:rPr>
          <w:rFonts w:cstheme="minorHAnsi"/>
        </w:rPr>
        <w:t>CI: -1.375 to 0.933], z = 0.38, p = .707)</w:t>
      </w:r>
      <w:r w:rsidR="00096347" w:rsidRPr="009F4BDD">
        <w:rPr>
          <w:rFonts w:cstheme="minorHAnsi"/>
        </w:rPr>
        <w:t>.</w:t>
      </w:r>
    </w:p>
    <w:p w14:paraId="2DE4414C" w14:textId="3BD1864A" w:rsidR="00121D0A" w:rsidRPr="009F4BDD" w:rsidRDefault="00121D0A" w:rsidP="00962BF6">
      <w:pPr>
        <w:widowControl w:val="0"/>
        <w:spacing w:after="0" w:line="360" w:lineRule="auto"/>
        <w:jc w:val="both"/>
        <w:rPr>
          <w:rFonts w:cstheme="minorHAnsi"/>
        </w:rPr>
      </w:pPr>
    </w:p>
    <w:p w14:paraId="701985D8" w14:textId="5756124B" w:rsidR="00121D0A" w:rsidRPr="009F4BDD" w:rsidRDefault="00DB58F7" w:rsidP="00962BF6">
      <w:pPr>
        <w:widowControl w:val="0"/>
        <w:spacing w:after="0" w:line="360" w:lineRule="auto"/>
        <w:jc w:val="both"/>
        <w:rPr>
          <w:rFonts w:cstheme="minorHAnsi"/>
          <w:i/>
          <w:iCs/>
        </w:rPr>
      </w:pPr>
      <w:r w:rsidRPr="009F4BDD">
        <w:rPr>
          <w:rFonts w:cstheme="minorHAnsi"/>
          <w:i/>
          <w:iCs/>
        </w:rPr>
        <w:t xml:space="preserve">Soft drink vs </w:t>
      </w:r>
      <w:r w:rsidR="00121D0A" w:rsidRPr="009F4BDD">
        <w:rPr>
          <w:rFonts w:cstheme="minorHAnsi"/>
          <w:i/>
          <w:iCs/>
        </w:rPr>
        <w:t>Placebo control comparison</w:t>
      </w:r>
    </w:p>
    <w:p w14:paraId="1A78E974" w14:textId="54B79E08" w:rsidR="00CC7135" w:rsidRPr="009F4BDD" w:rsidRDefault="00CC7135" w:rsidP="00962BF6">
      <w:pPr>
        <w:widowControl w:val="0"/>
        <w:spacing w:after="0" w:line="360" w:lineRule="auto"/>
        <w:jc w:val="both"/>
        <w:rPr>
          <w:rFonts w:cstheme="minorHAnsi"/>
        </w:rPr>
      </w:pPr>
      <w:r w:rsidRPr="009F4BDD">
        <w:rPr>
          <w:rFonts w:cstheme="minorHAnsi"/>
        </w:rPr>
        <w:t xml:space="preserve">We identified </w:t>
      </w:r>
      <w:r w:rsidR="00DB58F7" w:rsidRPr="009F4BDD">
        <w:rPr>
          <w:rFonts w:cstheme="minorHAnsi"/>
        </w:rPr>
        <w:t xml:space="preserve">six effects with a soft drink and </w:t>
      </w:r>
      <w:r w:rsidR="00CF66A2" w:rsidRPr="009F4BDD">
        <w:rPr>
          <w:rFonts w:cstheme="minorHAnsi"/>
        </w:rPr>
        <w:t>15 effects with a placebo control</w:t>
      </w:r>
      <w:r w:rsidRPr="009F4BDD">
        <w:rPr>
          <w:rFonts w:cstheme="minorHAnsi"/>
        </w:rPr>
        <w:t>.  The subgroup difference was significant (X</w:t>
      </w:r>
      <w:r w:rsidRPr="009F4BDD">
        <w:rPr>
          <w:rFonts w:cstheme="minorHAnsi"/>
          <w:vertAlign w:val="superscript"/>
        </w:rPr>
        <w:t>2</w:t>
      </w:r>
      <w:r w:rsidRPr="009F4BDD">
        <w:rPr>
          <w:rFonts w:cstheme="minorHAnsi"/>
        </w:rPr>
        <w:t xml:space="preserve">(1) = 8.38, p = .004). The effect was larger when comparing </w:t>
      </w:r>
      <w:r w:rsidR="00CF66A2" w:rsidRPr="009F4BDD">
        <w:rPr>
          <w:rFonts w:cstheme="minorHAnsi"/>
        </w:rPr>
        <w:t>priming</w:t>
      </w:r>
      <w:r w:rsidRPr="009F4BDD">
        <w:rPr>
          <w:rFonts w:cstheme="minorHAnsi"/>
        </w:rPr>
        <w:t xml:space="preserve"> to </w:t>
      </w:r>
      <w:r w:rsidR="00DB58F7" w:rsidRPr="009F4BDD">
        <w:rPr>
          <w:rFonts w:cstheme="minorHAnsi"/>
        </w:rPr>
        <w:t>soft drink</w:t>
      </w:r>
      <w:r w:rsidRPr="009F4BDD">
        <w:rPr>
          <w:rFonts w:cstheme="minorHAnsi"/>
        </w:rPr>
        <w:t xml:space="preserve"> (</w:t>
      </w:r>
      <w:r w:rsidR="00CF66A2" w:rsidRPr="009F4BDD">
        <w:rPr>
          <w:rFonts w:cstheme="minorHAnsi"/>
        </w:rPr>
        <w:t>SMD = 0.604 [95% CI: 0.466 to 0.742], z = 8.61, p &lt; .001), compared to placebo (SMD = .250 [95% CI: .107 to .392], z = 3.43, p &lt; .001)</w:t>
      </w:r>
      <w:r w:rsidR="00DB58F7" w:rsidRPr="009F4BDD">
        <w:rPr>
          <w:rFonts w:cstheme="minorHAnsi"/>
        </w:rPr>
        <w:t xml:space="preserve"> controls</w:t>
      </w:r>
      <w:r w:rsidR="00CF66A2" w:rsidRPr="009F4BDD">
        <w:rPr>
          <w:rFonts w:cstheme="minorHAnsi"/>
        </w:rPr>
        <w:t xml:space="preserve">. </w:t>
      </w:r>
    </w:p>
    <w:p w14:paraId="01CC3D47" w14:textId="7CBD79F8" w:rsidR="00CA2239" w:rsidRPr="009F4BDD" w:rsidRDefault="00CA2239" w:rsidP="00962BF6">
      <w:pPr>
        <w:widowControl w:val="0"/>
        <w:spacing w:after="0" w:line="360" w:lineRule="auto"/>
        <w:jc w:val="both"/>
        <w:rPr>
          <w:rFonts w:eastAsia="Calibri" w:cstheme="minorHAnsi"/>
          <w:i/>
          <w:iCs/>
        </w:rPr>
      </w:pPr>
    </w:p>
    <w:p w14:paraId="61390089" w14:textId="4A2FF05E" w:rsidR="00AE1063" w:rsidRPr="009F4BDD" w:rsidRDefault="00AE1063" w:rsidP="00962BF6">
      <w:pPr>
        <w:widowControl w:val="0"/>
        <w:spacing w:after="0" w:line="360" w:lineRule="auto"/>
        <w:jc w:val="both"/>
        <w:rPr>
          <w:rFonts w:cstheme="minorHAnsi"/>
          <w:b/>
          <w:bCs/>
        </w:rPr>
      </w:pPr>
      <w:r w:rsidRPr="009F4BDD">
        <w:rPr>
          <w:rFonts w:cstheme="minorHAnsi"/>
          <w:b/>
          <w:bCs/>
        </w:rPr>
        <w:t>Self-reported craving</w:t>
      </w:r>
    </w:p>
    <w:p w14:paraId="07CA62DF" w14:textId="33057DA1" w:rsidR="54FBB3E0" w:rsidRPr="009F4BDD" w:rsidRDefault="54FBB3E0" w:rsidP="00962BF6">
      <w:pPr>
        <w:widowControl w:val="0"/>
        <w:spacing w:after="0" w:line="360" w:lineRule="auto"/>
        <w:jc w:val="both"/>
        <w:rPr>
          <w:rFonts w:cstheme="minorHAnsi"/>
        </w:rPr>
      </w:pPr>
      <w:r w:rsidRPr="009F4BDD">
        <w:rPr>
          <w:rFonts w:cstheme="minorHAnsi"/>
        </w:rPr>
        <w:t xml:space="preserve">We identified </w:t>
      </w:r>
      <w:r w:rsidR="00B90B61" w:rsidRPr="009F4BDD">
        <w:rPr>
          <w:rFonts w:cstheme="minorHAnsi"/>
        </w:rPr>
        <w:t>140</w:t>
      </w:r>
      <w:r w:rsidR="0017538A" w:rsidRPr="009F4BDD">
        <w:rPr>
          <w:rFonts w:cstheme="minorHAnsi"/>
        </w:rPr>
        <w:t xml:space="preserve"> </w:t>
      </w:r>
      <w:r w:rsidRPr="009F4BDD">
        <w:rPr>
          <w:rFonts w:cstheme="minorHAnsi"/>
        </w:rPr>
        <w:t xml:space="preserve">effect sizes across </w:t>
      </w:r>
      <w:r w:rsidR="006A6077" w:rsidRPr="009F4BDD">
        <w:rPr>
          <w:rFonts w:cstheme="minorHAnsi"/>
        </w:rPr>
        <w:t>3</w:t>
      </w:r>
      <w:r w:rsidR="00B90B61" w:rsidRPr="009F4BDD">
        <w:rPr>
          <w:rFonts w:cstheme="minorHAnsi"/>
        </w:rPr>
        <w:t>3</w:t>
      </w:r>
      <w:r w:rsidR="006813B8" w:rsidRPr="009F4BDD">
        <w:rPr>
          <w:rFonts w:cstheme="minorHAnsi"/>
        </w:rPr>
        <w:t xml:space="preserve"> </w:t>
      </w:r>
      <w:r w:rsidRPr="009F4BDD">
        <w:rPr>
          <w:rFonts w:cstheme="minorHAnsi"/>
        </w:rPr>
        <w:t>individual studies</w:t>
      </w:r>
      <w:r w:rsidR="005C1B1A" w:rsidRPr="009F4BDD">
        <w:rPr>
          <w:rFonts w:cstheme="minorHAnsi"/>
        </w:rPr>
        <w:t>.</w:t>
      </w:r>
      <w:r w:rsidR="00E4758A" w:rsidRPr="009F4BDD">
        <w:rPr>
          <w:rFonts w:cstheme="minorHAnsi"/>
        </w:rPr>
        <w:t xml:space="preserve"> </w:t>
      </w:r>
      <w:r w:rsidR="0B8BFA2A" w:rsidRPr="009F4BDD">
        <w:rPr>
          <w:rFonts w:cstheme="minorHAnsi"/>
        </w:rPr>
        <w:t>Overall, there was a small-to-moderate effect of alcohol intoxication on s</w:t>
      </w:r>
      <w:r w:rsidR="235027AD" w:rsidRPr="009F4BDD">
        <w:rPr>
          <w:rFonts w:cstheme="minorHAnsi"/>
        </w:rPr>
        <w:t>elf-reported</w:t>
      </w:r>
      <w:r w:rsidR="0B8BFA2A" w:rsidRPr="009F4BDD">
        <w:rPr>
          <w:rFonts w:cstheme="minorHAnsi"/>
        </w:rPr>
        <w:t xml:space="preserve"> craving</w:t>
      </w:r>
      <w:r w:rsidR="3874491D" w:rsidRPr="009F4BDD">
        <w:rPr>
          <w:rFonts w:cstheme="minorHAnsi"/>
        </w:rPr>
        <w:t xml:space="preserve"> </w:t>
      </w:r>
      <w:r w:rsidR="003D1802" w:rsidRPr="009F4BDD">
        <w:rPr>
          <w:rFonts w:cstheme="minorHAnsi"/>
        </w:rPr>
        <w:t xml:space="preserve">in the multi-level meta-analysis </w:t>
      </w:r>
      <w:r w:rsidR="3874491D" w:rsidRPr="009F4BDD">
        <w:rPr>
          <w:rFonts w:cstheme="minorHAnsi"/>
        </w:rPr>
        <w:t>(SMD = .</w:t>
      </w:r>
      <w:r w:rsidR="00B90B61" w:rsidRPr="009F4BDD">
        <w:rPr>
          <w:rFonts w:cstheme="minorHAnsi"/>
        </w:rPr>
        <w:t xml:space="preserve">431 </w:t>
      </w:r>
      <w:r w:rsidR="3874491D" w:rsidRPr="009F4BDD">
        <w:rPr>
          <w:rFonts w:cstheme="minorHAnsi"/>
        </w:rPr>
        <w:t>[95% CI: .</w:t>
      </w:r>
      <w:r w:rsidR="00B90B61" w:rsidRPr="009F4BDD">
        <w:rPr>
          <w:rFonts w:cstheme="minorHAnsi"/>
        </w:rPr>
        <w:t>306</w:t>
      </w:r>
      <w:r w:rsidR="3874491D" w:rsidRPr="009F4BDD">
        <w:rPr>
          <w:rFonts w:cstheme="minorHAnsi"/>
        </w:rPr>
        <w:t>,</w:t>
      </w:r>
      <w:r w:rsidR="32838A92" w:rsidRPr="009F4BDD">
        <w:rPr>
          <w:rFonts w:cstheme="minorHAnsi"/>
        </w:rPr>
        <w:t xml:space="preserve"> .</w:t>
      </w:r>
      <w:r w:rsidR="00BD316E" w:rsidRPr="009F4BDD">
        <w:rPr>
          <w:rFonts w:cstheme="minorHAnsi"/>
        </w:rPr>
        <w:t>5</w:t>
      </w:r>
      <w:r w:rsidR="00B90B61" w:rsidRPr="009F4BDD">
        <w:rPr>
          <w:rFonts w:cstheme="minorHAnsi"/>
        </w:rPr>
        <w:t>55</w:t>
      </w:r>
      <w:r w:rsidR="32838A92" w:rsidRPr="009F4BDD">
        <w:rPr>
          <w:rFonts w:cstheme="minorHAnsi"/>
        </w:rPr>
        <w:t>], z = 6.</w:t>
      </w:r>
      <w:r w:rsidR="00B90B61" w:rsidRPr="009F4BDD">
        <w:rPr>
          <w:rFonts w:cstheme="minorHAnsi"/>
        </w:rPr>
        <w:t>77</w:t>
      </w:r>
      <w:r w:rsidR="32838A92" w:rsidRPr="009F4BDD">
        <w:rPr>
          <w:rFonts w:cstheme="minorHAnsi"/>
        </w:rPr>
        <w:t>, p &lt; .001</w:t>
      </w:r>
      <w:r w:rsidR="000A24A7" w:rsidRPr="009F4BDD">
        <w:rPr>
          <w:rFonts w:cstheme="minorHAnsi"/>
        </w:rPr>
        <w:t xml:space="preserve">: </w:t>
      </w:r>
      <w:r w:rsidR="00917D8C" w:rsidRPr="009F4BDD">
        <w:rPr>
          <w:rFonts w:cstheme="minorHAnsi"/>
        </w:rPr>
        <w:t>see figure S2)</w:t>
      </w:r>
      <w:r w:rsidR="32838A92" w:rsidRPr="009F4BDD">
        <w:rPr>
          <w:rFonts w:cstheme="minorHAnsi"/>
        </w:rPr>
        <w:t>.</w:t>
      </w:r>
      <w:r w:rsidR="00960142" w:rsidRPr="009F4BDD">
        <w:rPr>
          <w:rFonts w:cstheme="minorHAnsi"/>
        </w:rPr>
        <w:t xml:space="preserve"> </w:t>
      </w:r>
      <w:r w:rsidR="006514B7" w:rsidRPr="009F4BDD">
        <w:rPr>
          <w:rFonts w:cstheme="minorHAnsi"/>
        </w:rPr>
        <w:t xml:space="preserve">When outliers were </w:t>
      </w:r>
      <w:r w:rsidR="005B3665" w:rsidRPr="009F4BDD">
        <w:rPr>
          <w:rFonts w:cstheme="minorHAnsi"/>
        </w:rPr>
        <w:t>included,</w:t>
      </w:r>
      <w:r w:rsidR="006514B7" w:rsidRPr="009F4BDD">
        <w:rPr>
          <w:rFonts w:cstheme="minorHAnsi"/>
        </w:rPr>
        <w:t xml:space="preserve"> the pooled effect was slightly larger (SMD = .498 [95% CI: .335, .659]).</w:t>
      </w:r>
      <w:r w:rsidR="00F170B4" w:rsidRPr="009F4BDD">
        <w:rPr>
          <w:rFonts w:cstheme="minorHAnsi"/>
        </w:rPr>
        <w:t xml:space="preserve"> </w:t>
      </w:r>
      <w:r w:rsidR="006C7AF5" w:rsidRPr="009F4BDD">
        <w:rPr>
          <w:rFonts w:cstheme="minorHAnsi"/>
        </w:rPr>
        <w:t>There was some degree of funnel plot asymmetry according to Egger’s test (z = 3.</w:t>
      </w:r>
      <w:r w:rsidR="00626C29" w:rsidRPr="009F4BDD">
        <w:rPr>
          <w:rFonts w:cstheme="minorHAnsi"/>
        </w:rPr>
        <w:t>53</w:t>
      </w:r>
      <w:r w:rsidR="006C7AF5" w:rsidRPr="009F4BDD">
        <w:rPr>
          <w:rFonts w:cstheme="minorHAnsi"/>
        </w:rPr>
        <w:t>, p &lt; .01</w:t>
      </w:r>
      <w:r w:rsidR="00724C01" w:rsidRPr="009F4BDD">
        <w:rPr>
          <w:rFonts w:cstheme="minorHAnsi"/>
        </w:rPr>
        <w:t>: see supplementary figure S3</w:t>
      </w:r>
      <w:r w:rsidR="006C7AF5" w:rsidRPr="009F4BDD">
        <w:rPr>
          <w:rFonts w:cstheme="minorHAnsi"/>
        </w:rPr>
        <w:t>), and Trim and Fill identified 26 effects, which when included reduced the pooled effect to SMD = .</w:t>
      </w:r>
      <w:r w:rsidR="00626C29" w:rsidRPr="009F4BDD">
        <w:rPr>
          <w:rFonts w:cstheme="minorHAnsi"/>
        </w:rPr>
        <w:t xml:space="preserve">269 </w:t>
      </w:r>
      <w:r w:rsidR="006C7AF5" w:rsidRPr="009F4BDD">
        <w:rPr>
          <w:rFonts w:cstheme="minorHAnsi"/>
        </w:rPr>
        <w:t xml:space="preserve">[95% CI: </w:t>
      </w:r>
      <w:r w:rsidR="00960142" w:rsidRPr="009F4BDD">
        <w:rPr>
          <w:rFonts w:cstheme="minorHAnsi"/>
        </w:rPr>
        <w:t>.</w:t>
      </w:r>
      <w:r w:rsidR="00626C29" w:rsidRPr="009F4BDD">
        <w:rPr>
          <w:rFonts w:cstheme="minorHAnsi"/>
        </w:rPr>
        <w:t>185</w:t>
      </w:r>
      <w:r w:rsidR="00960142" w:rsidRPr="009F4BDD">
        <w:rPr>
          <w:rFonts w:cstheme="minorHAnsi"/>
        </w:rPr>
        <w:t>, .</w:t>
      </w:r>
      <w:r w:rsidR="00626C29" w:rsidRPr="009F4BDD">
        <w:rPr>
          <w:rFonts w:cstheme="minorHAnsi"/>
        </w:rPr>
        <w:t>354</w:t>
      </w:r>
      <w:r w:rsidR="00960142" w:rsidRPr="009F4BDD">
        <w:rPr>
          <w:rFonts w:cstheme="minorHAnsi"/>
        </w:rPr>
        <w:t xml:space="preserve">]. </w:t>
      </w:r>
    </w:p>
    <w:p w14:paraId="0515DE42" w14:textId="575CAEEC" w:rsidR="4192EA45" w:rsidRPr="009F4BDD" w:rsidRDefault="4192EA45" w:rsidP="00962BF6">
      <w:pPr>
        <w:widowControl w:val="0"/>
        <w:spacing w:after="0" w:line="360" w:lineRule="auto"/>
        <w:jc w:val="both"/>
        <w:rPr>
          <w:rFonts w:cstheme="minorHAnsi"/>
        </w:rPr>
      </w:pPr>
    </w:p>
    <w:p w14:paraId="67E5F987" w14:textId="0B860EA8" w:rsidR="2C0DD9FE" w:rsidRPr="009F4BDD" w:rsidRDefault="2C0DD9FE" w:rsidP="00962BF6">
      <w:pPr>
        <w:widowControl w:val="0"/>
        <w:spacing w:after="0" w:line="360" w:lineRule="auto"/>
        <w:jc w:val="both"/>
        <w:rPr>
          <w:rFonts w:cstheme="minorHAnsi"/>
          <w:i/>
          <w:iCs/>
        </w:rPr>
      </w:pPr>
      <w:r w:rsidRPr="009F4BDD">
        <w:rPr>
          <w:rFonts w:cstheme="minorHAnsi"/>
          <w:i/>
          <w:iCs/>
        </w:rPr>
        <w:t xml:space="preserve">Within vs between </w:t>
      </w:r>
      <w:r w:rsidR="00D51A57" w:rsidRPr="009F4BDD">
        <w:rPr>
          <w:rFonts w:cstheme="minorHAnsi"/>
          <w:i/>
          <w:iCs/>
        </w:rPr>
        <w:t>participant</w:t>
      </w:r>
      <w:r w:rsidRPr="009F4BDD">
        <w:rPr>
          <w:rFonts w:cstheme="minorHAnsi"/>
          <w:i/>
          <w:iCs/>
        </w:rPr>
        <w:t>s</w:t>
      </w:r>
    </w:p>
    <w:p w14:paraId="5432CA33" w14:textId="00030451" w:rsidR="4D8501ED" w:rsidRPr="009F4BDD" w:rsidRDefault="4D8501ED" w:rsidP="00962BF6">
      <w:pPr>
        <w:widowControl w:val="0"/>
        <w:spacing w:after="0" w:line="360" w:lineRule="auto"/>
        <w:jc w:val="both"/>
        <w:rPr>
          <w:rFonts w:cstheme="minorHAnsi"/>
        </w:rPr>
      </w:pPr>
      <w:r w:rsidRPr="009F4BDD">
        <w:rPr>
          <w:rFonts w:cstheme="minorHAnsi"/>
        </w:rPr>
        <w:t xml:space="preserve">We identified </w:t>
      </w:r>
      <w:r w:rsidR="00626C29" w:rsidRPr="009F4BDD">
        <w:rPr>
          <w:rFonts w:cstheme="minorHAnsi"/>
        </w:rPr>
        <w:t xml:space="preserve">91 </w:t>
      </w:r>
      <w:r w:rsidRPr="009F4BDD">
        <w:rPr>
          <w:rFonts w:cstheme="minorHAnsi"/>
        </w:rPr>
        <w:t>effect sizes from within</w:t>
      </w:r>
      <w:r w:rsidR="00D51A57" w:rsidRPr="009F4BDD">
        <w:rPr>
          <w:rFonts w:cstheme="minorHAnsi"/>
        </w:rPr>
        <w:t>-participant</w:t>
      </w:r>
      <w:r w:rsidRPr="009F4BDD">
        <w:rPr>
          <w:rFonts w:cstheme="minorHAnsi"/>
        </w:rPr>
        <w:t xml:space="preserve"> </w:t>
      </w:r>
      <w:r w:rsidR="456969D2" w:rsidRPr="009F4BDD">
        <w:rPr>
          <w:rFonts w:cstheme="minorHAnsi"/>
        </w:rPr>
        <w:t xml:space="preserve">study designs and </w:t>
      </w:r>
      <w:r w:rsidR="00626C29" w:rsidRPr="009F4BDD">
        <w:rPr>
          <w:rFonts w:cstheme="minorHAnsi"/>
        </w:rPr>
        <w:t xml:space="preserve">49 </w:t>
      </w:r>
      <w:r w:rsidR="456969D2" w:rsidRPr="009F4BDD">
        <w:rPr>
          <w:rFonts w:cstheme="minorHAnsi"/>
        </w:rPr>
        <w:t>from between</w:t>
      </w:r>
      <w:r w:rsidR="00D51A57" w:rsidRPr="009F4BDD">
        <w:rPr>
          <w:rFonts w:cstheme="minorHAnsi"/>
        </w:rPr>
        <w:t>-participant</w:t>
      </w:r>
      <w:r w:rsidR="456969D2" w:rsidRPr="009F4BDD">
        <w:rPr>
          <w:rFonts w:cstheme="minorHAnsi"/>
        </w:rPr>
        <w:t xml:space="preserve"> study designs</w:t>
      </w:r>
      <w:r w:rsidR="50B13092" w:rsidRPr="009F4BDD">
        <w:rPr>
          <w:rFonts w:cstheme="minorHAnsi"/>
        </w:rPr>
        <w:t>. There was no significant difference between study design (X</w:t>
      </w:r>
      <w:r w:rsidR="50B13092" w:rsidRPr="009F4BDD">
        <w:rPr>
          <w:rFonts w:cstheme="minorHAnsi"/>
          <w:vertAlign w:val="superscript"/>
        </w:rPr>
        <w:t>2</w:t>
      </w:r>
      <w:r w:rsidR="50B13092" w:rsidRPr="009F4BDD">
        <w:rPr>
          <w:rFonts w:cstheme="minorHAnsi"/>
        </w:rPr>
        <w:t xml:space="preserve">(1) = </w:t>
      </w:r>
      <w:r w:rsidR="00472B3C" w:rsidRPr="009F4BDD">
        <w:rPr>
          <w:rFonts w:cstheme="minorHAnsi"/>
        </w:rPr>
        <w:t>0.</w:t>
      </w:r>
      <w:r w:rsidR="00626C29" w:rsidRPr="009F4BDD">
        <w:rPr>
          <w:rFonts w:cstheme="minorHAnsi"/>
        </w:rPr>
        <w:t>01</w:t>
      </w:r>
      <w:r w:rsidR="50B13092" w:rsidRPr="009F4BDD">
        <w:rPr>
          <w:rFonts w:cstheme="minorHAnsi"/>
        </w:rPr>
        <w:t>, p = .</w:t>
      </w:r>
      <w:r w:rsidR="00626C29" w:rsidRPr="009F4BDD">
        <w:rPr>
          <w:rFonts w:cstheme="minorHAnsi"/>
        </w:rPr>
        <w:t>941</w:t>
      </w:r>
      <w:r w:rsidR="4FE2279C" w:rsidRPr="009F4BDD">
        <w:rPr>
          <w:rFonts w:cstheme="minorHAnsi"/>
        </w:rPr>
        <w:t>)</w:t>
      </w:r>
      <w:r w:rsidR="50B13092" w:rsidRPr="009F4BDD">
        <w:rPr>
          <w:rFonts w:cstheme="minorHAnsi"/>
        </w:rPr>
        <w:t>.</w:t>
      </w:r>
      <w:r w:rsidR="0CC53781" w:rsidRPr="009F4BDD">
        <w:rPr>
          <w:rFonts w:cstheme="minorHAnsi"/>
        </w:rPr>
        <w:t xml:space="preserve"> For within</w:t>
      </w:r>
      <w:r w:rsidR="00D51A57" w:rsidRPr="009F4BDD">
        <w:rPr>
          <w:rFonts w:cstheme="minorHAnsi"/>
        </w:rPr>
        <w:t>-participant</w:t>
      </w:r>
      <w:r w:rsidR="0CC53781" w:rsidRPr="009F4BDD">
        <w:rPr>
          <w:rFonts w:cstheme="minorHAnsi"/>
        </w:rPr>
        <w:t xml:space="preserve"> </w:t>
      </w:r>
      <w:r w:rsidR="2455F8E7" w:rsidRPr="009F4BDD">
        <w:rPr>
          <w:rFonts w:cstheme="minorHAnsi"/>
        </w:rPr>
        <w:t>designs</w:t>
      </w:r>
      <w:r w:rsidR="0CC53781" w:rsidRPr="009F4BDD">
        <w:rPr>
          <w:rFonts w:cstheme="minorHAnsi"/>
        </w:rPr>
        <w:t xml:space="preserve"> the effect on craving was SMD = .</w:t>
      </w:r>
      <w:r w:rsidR="00626C29" w:rsidRPr="009F4BDD">
        <w:rPr>
          <w:rFonts w:cstheme="minorHAnsi"/>
        </w:rPr>
        <w:t xml:space="preserve">423 </w:t>
      </w:r>
      <w:r w:rsidR="0CC53781" w:rsidRPr="009F4BDD">
        <w:rPr>
          <w:rFonts w:cstheme="minorHAnsi"/>
        </w:rPr>
        <w:t>([95% CI: .</w:t>
      </w:r>
      <w:r w:rsidR="00626C29" w:rsidRPr="009F4BDD">
        <w:rPr>
          <w:rFonts w:cstheme="minorHAnsi"/>
        </w:rPr>
        <w:t>291</w:t>
      </w:r>
      <w:r w:rsidR="0CC53781" w:rsidRPr="009F4BDD">
        <w:rPr>
          <w:rFonts w:cstheme="minorHAnsi"/>
        </w:rPr>
        <w:t>, .</w:t>
      </w:r>
      <w:r w:rsidR="00472B3C" w:rsidRPr="009F4BDD">
        <w:rPr>
          <w:rFonts w:cstheme="minorHAnsi"/>
        </w:rPr>
        <w:t>5</w:t>
      </w:r>
      <w:r w:rsidR="00626C29" w:rsidRPr="009F4BDD">
        <w:rPr>
          <w:rFonts w:cstheme="minorHAnsi"/>
        </w:rPr>
        <w:t>55</w:t>
      </w:r>
      <w:r w:rsidR="0CC53781" w:rsidRPr="009F4BDD">
        <w:rPr>
          <w:rFonts w:cstheme="minorHAnsi"/>
        </w:rPr>
        <w:t>], z = 6.</w:t>
      </w:r>
      <w:r w:rsidR="00626C29" w:rsidRPr="009F4BDD">
        <w:rPr>
          <w:rFonts w:cstheme="minorHAnsi"/>
        </w:rPr>
        <w:t>29</w:t>
      </w:r>
      <w:r w:rsidR="0CC53781" w:rsidRPr="009F4BDD">
        <w:rPr>
          <w:rFonts w:cstheme="minorHAnsi"/>
        </w:rPr>
        <w:t>, p &lt; .001</w:t>
      </w:r>
      <w:r w:rsidR="132BCDE5" w:rsidRPr="009F4BDD">
        <w:rPr>
          <w:rFonts w:cstheme="minorHAnsi"/>
        </w:rPr>
        <w:t>)</w:t>
      </w:r>
      <w:r w:rsidR="393DAE5D" w:rsidRPr="009F4BDD">
        <w:rPr>
          <w:rFonts w:cstheme="minorHAnsi"/>
        </w:rPr>
        <w:t>, and between</w:t>
      </w:r>
      <w:r w:rsidR="00D51A57" w:rsidRPr="009F4BDD">
        <w:rPr>
          <w:rFonts w:cstheme="minorHAnsi"/>
        </w:rPr>
        <w:t>-participant</w:t>
      </w:r>
      <w:r w:rsidR="393DAE5D" w:rsidRPr="009F4BDD">
        <w:rPr>
          <w:rFonts w:cstheme="minorHAnsi"/>
        </w:rPr>
        <w:t xml:space="preserve"> designs SMD = </w:t>
      </w:r>
      <w:r w:rsidR="59C77EB8" w:rsidRPr="009F4BDD">
        <w:rPr>
          <w:rFonts w:cstheme="minorHAnsi"/>
        </w:rPr>
        <w:t>.</w:t>
      </w:r>
      <w:r w:rsidR="00472B3C" w:rsidRPr="009F4BDD">
        <w:rPr>
          <w:rFonts w:cstheme="minorHAnsi"/>
        </w:rPr>
        <w:t xml:space="preserve">420 </w:t>
      </w:r>
      <w:r w:rsidR="59C77EB8" w:rsidRPr="009F4BDD">
        <w:rPr>
          <w:rFonts w:cstheme="minorHAnsi"/>
        </w:rPr>
        <w:t>([95% CI: .</w:t>
      </w:r>
      <w:r w:rsidR="00472B3C" w:rsidRPr="009F4BDD">
        <w:rPr>
          <w:rFonts w:cstheme="minorHAnsi"/>
        </w:rPr>
        <w:t>187</w:t>
      </w:r>
      <w:r w:rsidR="59C77EB8" w:rsidRPr="009F4BDD">
        <w:rPr>
          <w:rFonts w:cstheme="minorHAnsi"/>
        </w:rPr>
        <w:t>, .</w:t>
      </w:r>
      <w:r w:rsidR="00472B3C" w:rsidRPr="009F4BDD">
        <w:rPr>
          <w:rFonts w:cstheme="minorHAnsi"/>
        </w:rPr>
        <w:t>652</w:t>
      </w:r>
      <w:r w:rsidR="59C77EB8" w:rsidRPr="009F4BDD">
        <w:rPr>
          <w:rFonts w:cstheme="minorHAnsi"/>
        </w:rPr>
        <w:t>], z = 3.</w:t>
      </w:r>
      <w:r w:rsidR="00472B3C" w:rsidRPr="009F4BDD">
        <w:rPr>
          <w:rFonts w:cstheme="minorHAnsi"/>
        </w:rPr>
        <w:t>5</w:t>
      </w:r>
      <w:r w:rsidR="007D7E0D" w:rsidRPr="009F4BDD">
        <w:rPr>
          <w:rFonts w:cstheme="minorHAnsi"/>
        </w:rPr>
        <w:t>4</w:t>
      </w:r>
      <w:r w:rsidR="59C77EB8" w:rsidRPr="009F4BDD">
        <w:rPr>
          <w:rFonts w:cstheme="minorHAnsi"/>
        </w:rPr>
        <w:t xml:space="preserve">, p </w:t>
      </w:r>
      <w:r w:rsidR="00472B3C" w:rsidRPr="009F4BDD">
        <w:rPr>
          <w:rFonts w:cstheme="minorHAnsi"/>
        </w:rPr>
        <w:t>&lt;</w:t>
      </w:r>
      <w:r w:rsidR="59C77EB8" w:rsidRPr="009F4BDD">
        <w:rPr>
          <w:rFonts w:cstheme="minorHAnsi"/>
        </w:rPr>
        <w:t xml:space="preserve"> .00</w:t>
      </w:r>
      <w:r w:rsidR="00472B3C" w:rsidRPr="009F4BDD">
        <w:rPr>
          <w:rFonts w:cstheme="minorHAnsi"/>
        </w:rPr>
        <w:t>1</w:t>
      </w:r>
      <w:r w:rsidR="59C77EB8" w:rsidRPr="009F4BDD">
        <w:rPr>
          <w:rFonts w:cstheme="minorHAnsi"/>
        </w:rPr>
        <w:t>)</w:t>
      </w:r>
      <w:r w:rsidR="00D51A57" w:rsidRPr="009F4BDD">
        <w:rPr>
          <w:rFonts w:cstheme="minorHAnsi"/>
        </w:rPr>
        <w:t>.</w:t>
      </w:r>
    </w:p>
    <w:p w14:paraId="336D2823" w14:textId="77777777" w:rsidR="008174AE" w:rsidRPr="009F4BDD" w:rsidRDefault="008174AE" w:rsidP="00962BF6">
      <w:pPr>
        <w:widowControl w:val="0"/>
        <w:spacing w:after="0" w:line="360" w:lineRule="auto"/>
        <w:jc w:val="both"/>
        <w:rPr>
          <w:rFonts w:cstheme="minorHAnsi"/>
        </w:rPr>
      </w:pPr>
    </w:p>
    <w:p w14:paraId="3BD20E33" w14:textId="01759866" w:rsidR="4072451D" w:rsidRPr="009F4BDD" w:rsidRDefault="4072451D" w:rsidP="00962BF6">
      <w:pPr>
        <w:widowControl w:val="0"/>
        <w:spacing w:after="0" w:line="360" w:lineRule="auto"/>
        <w:jc w:val="both"/>
        <w:rPr>
          <w:rFonts w:cstheme="minorHAnsi"/>
        </w:rPr>
      </w:pPr>
      <w:r w:rsidRPr="009F4BDD">
        <w:rPr>
          <w:rFonts w:cstheme="minorHAnsi"/>
          <w:i/>
          <w:iCs/>
        </w:rPr>
        <w:t>Dose</w:t>
      </w:r>
    </w:p>
    <w:p w14:paraId="273D0BFF" w14:textId="2E6E4E7E" w:rsidR="4072451D" w:rsidRPr="009F4BDD" w:rsidRDefault="4072451D" w:rsidP="00962BF6">
      <w:pPr>
        <w:widowControl w:val="0"/>
        <w:spacing w:after="0" w:line="360" w:lineRule="auto"/>
        <w:jc w:val="both"/>
        <w:rPr>
          <w:rFonts w:cstheme="minorHAnsi"/>
        </w:rPr>
      </w:pPr>
      <w:r w:rsidRPr="009F4BDD">
        <w:rPr>
          <w:rFonts w:cstheme="minorHAnsi"/>
        </w:rPr>
        <w:t>There were 12</w:t>
      </w:r>
      <w:r w:rsidR="00DD7874" w:rsidRPr="009F4BDD">
        <w:rPr>
          <w:rFonts w:cstheme="minorHAnsi"/>
        </w:rPr>
        <w:t>7</w:t>
      </w:r>
      <w:r w:rsidRPr="009F4BDD">
        <w:rPr>
          <w:rFonts w:cstheme="minorHAnsi"/>
        </w:rPr>
        <w:t xml:space="preserve"> effect sizes</w:t>
      </w:r>
      <w:r w:rsidR="29D47E83" w:rsidRPr="009F4BDD">
        <w:rPr>
          <w:rFonts w:cstheme="minorHAnsi"/>
        </w:rPr>
        <w:t>, where dose of alcohol (g p</w:t>
      </w:r>
      <w:r w:rsidR="00D51A57" w:rsidRPr="009F4BDD">
        <w:rPr>
          <w:rFonts w:cstheme="minorHAnsi"/>
        </w:rPr>
        <w:t xml:space="preserve">er </w:t>
      </w:r>
      <w:r w:rsidR="29D47E83" w:rsidRPr="009F4BDD">
        <w:rPr>
          <w:rFonts w:cstheme="minorHAnsi"/>
        </w:rPr>
        <w:t>kg) was provided</w:t>
      </w:r>
      <w:r w:rsidR="00F86932" w:rsidRPr="009F4BDD">
        <w:rPr>
          <w:rFonts w:cstheme="minorHAnsi"/>
        </w:rPr>
        <w:t>, ranging from 0.</w:t>
      </w:r>
      <w:r w:rsidR="00BA3FAE" w:rsidRPr="009F4BDD">
        <w:rPr>
          <w:rFonts w:cstheme="minorHAnsi"/>
        </w:rPr>
        <w:t>13</w:t>
      </w:r>
      <w:r w:rsidR="005E03D2" w:rsidRPr="009F4BDD">
        <w:rPr>
          <w:rFonts w:cstheme="minorHAnsi"/>
        </w:rPr>
        <w:t xml:space="preserve"> </w:t>
      </w:r>
      <w:r w:rsidR="00BA3FAE" w:rsidRPr="009F4BDD">
        <w:rPr>
          <w:rFonts w:cstheme="minorHAnsi"/>
        </w:rPr>
        <w:t>g</w:t>
      </w:r>
      <w:r w:rsidR="00F86932" w:rsidRPr="009F4BDD">
        <w:rPr>
          <w:rFonts w:cstheme="minorHAnsi"/>
        </w:rPr>
        <w:t>/kg to 0.95</w:t>
      </w:r>
      <w:r w:rsidR="005E03D2" w:rsidRPr="009F4BDD">
        <w:rPr>
          <w:rFonts w:cstheme="minorHAnsi"/>
        </w:rPr>
        <w:t xml:space="preserve"> </w:t>
      </w:r>
      <w:r w:rsidR="00F86932" w:rsidRPr="009F4BDD">
        <w:rPr>
          <w:rFonts w:cstheme="minorHAnsi"/>
        </w:rPr>
        <w:t>g/kg</w:t>
      </w:r>
      <w:r w:rsidR="29D47E83" w:rsidRPr="009F4BDD">
        <w:rPr>
          <w:rFonts w:cstheme="minorHAnsi"/>
        </w:rPr>
        <w:t xml:space="preserve">. </w:t>
      </w:r>
      <w:r w:rsidR="003C2165" w:rsidRPr="009F4BDD">
        <w:rPr>
          <w:rFonts w:cstheme="minorHAnsi"/>
        </w:rPr>
        <w:t>There was considerable variability in individual doses, therefore in order to create meaningful subgroups (</w:t>
      </w:r>
      <w:r w:rsidR="003C2165" w:rsidRPr="009F4BDD">
        <w:rPr>
          <w:rFonts w:cstheme="minorHAnsi"/>
          <w:u w:val="single"/>
        </w:rPr>
        <w:t>&gt;</w:t>
      </w:r>
      <w:r w:rsidR="003C2165" w:rsidRPr="009F4BDD">
        <w:rPr>
          <w:rFonts w:cstheme="minorHAnsi"/>
        </w:rPr>
        <w:t>5 effect</w:t>
      </w:r>
      <w:r w:rsidR="000D3F9D" w:rsidRPr="009F4BDD">
        <w:rPr>
          <w:rFonts w:cstheme="minorHAnsi"/>
        </w:rPr>
        <w:t xml:space="preserve"> sizes</w:t>
      </w:r>
      <w:r w:rsidR="003C2165" w:rsidRPr="009F4BDD">
        <w:rPr>
          <w:rFonts w:cstheme="minorHAnsi"/>
        </w:rPr>
        <w:t>) we collapsed doses into bins (e.g.</w:t>
      </w:r>
      <w:r w:rsidR="005B73BC" w:rsidRPr="009F4BDD">
        <w:rPr>
          <w:rFonts w:cstheme="minorHAnsi"/>
        </w:rPr>
        <w:t>,</w:t>
      </w:r>
      <w:r w:rsidR="003C2165" w:rsidRPr="009F4BDD">
        <w:rPr>
          <w:rFonts w:cstheme="minorHAnsi"/>
        </w:rPr>
        <w:t xml:space="preserve"> </w:t>
      </w:r>
      <w:r w:rsidR="000A69A2" w:rsidRPr="009F4BDD">
        <w:rPr>
          <w:rFonts w:cstheme="minorHAnsi"/>
        </w:rPr>
        <w:t>0</w:t>
      </w:r>
      <w:r w:rsidR="003C2165" w:rsidRPr="009F4BDD">
        <w:rPr>
          <w:rFonts w:cstheme="minorHAnsi"/>
        </w:rPr>
        <w:t xml:space="preserve">.10 to </w:t>
      </w:r>
      <w:r w:rsidR="000A69A2" w:rsidRPr="009F4BDD">
        <w:rPr>
          <w:rFonts w:cstheme="minorHAnsi"/>
        </w:rPr>
        <w:t>0</w:t>
      </w:r>
      <w:r w:rsidR="003C2165" w:rsidRPr="009F4BDD">
        <w:rPr>
          <w:rFonts w:cstheme="minorHAnsi"/>
        </w:rPr>
        <w:t>.19</w:t>
      </w:r>
      <w:r w:rsidR="00537697" w:rsidRPr="009F4BDD">
        <w:rPr>
          <w:rFonts w:cstheme="minorHAnsi"/>
        </w:rPr>
        <w:t xml:space="preserve"> g/kg</w:t>
      </w:r>
      <w:r w:rsidR="003C2165" w:rsidRPr="009F4BDD">
        <w:rPr>
          <w:rFonts w:cstheme="minorHAnsi"/>
        </w:rPr>
        <w:t xml:space="preserve">; </w:t>
      </w:r>
      <w:r w:rsidR="000A69A2" w:rsidRPr="009F4BDD">
        <w:rPr>
          <w:rFonts w:cstheme="minorHAnsi"/>
        </w:rPr>
        <w:t>0</w:t>
      </w:r>
      <w:r w:rsidR="003C2165" w:rsidRPr="009F4BDD">
        <w:rPr>
          <w:rFonts w:cstheme="minorHAnsi"/>
        </w:rPr>
        <w:t xml:space="preserve">.20 to </w:t>
      </w:r>
      <w:r w:rsidR="000A69A2" w:rsidRPr="009F4BDD">
        <w:rPr>
          <w:rFonts w:cstheme="minorHAnsi"/>
        </w:rPr>
        <w:t>0</w:t>
      </w:r>
      <w:r w:rsidR="003C2165" w:rsidRPr="009F4BDD">
        <w:rPr>
          <w:rFonts w:cstheme="minorHAnsi"/>
        </w:rPr>
        <w:t>.29</w:t>
      </w:r>
      <w:r w:rsidR="00537697" w:rsidRPr="009F4BDD">
        <w:rPr>
          <w:rFonts w:cstheme="minorHAnsi"/>
        </w:rPr>
        <w:t xml:space="preserve"> g/kg</w:t>
      </w:r>
      <w:r w:rsidR="003C2165" w:rsidRPr="009F4BDD">
        <w:rPr>
          <w:rFonts w:cstheme="minorHAnsi"/>
        </w:rPr>
        <w:t xml:space="preserve">, and so on). </w:t>
      </w:r>
      <w:r w:rsidR="00D632B5" w:rsidRPr="009F4BDD">
        <w:rPr>
          <w:rFonts w:cstheme="minorHAnsi"/>
        </w:rPr>
        <w:t xml:space="preserve">At doses between 0.1 </w:t>
      </w:r>
      <w:r w:rsidR="00D82414" w:rsidRPr="009F4BDD">
        <w:rPr>
          <w:rFonts w:cstheme="minorHAnsi"/>
        </w:rPr>
        <w:t>-</w:t>
      </w:r>
      <w:r w:rsidR="00D632B5" w:rsidRPr="009F4BDD">
        <w:rPr>
          <w:rFonts w:cstheme="minorHAnsi"/>
        </w:rPr>
        <w:t xml:space="preserve"> 0.19</w:t>
      </w:r>
      <w:r w:rsidR="00537697" w:rsidRPr="009F4BDD">
        <w:rPr>
          <w:rFonts w:cstheme="minorHAnsi"/>
        </w:rPr>
        <w:t xml:space="preserve"> g/kg</w:t>
      </w:r>
      <w:r w:rsidR="00D632B5" w:rsidRPr="009F4BDD">
        <w:rPr>
          <w:rFonts w:cstheme="minorHAnsi"/>
        </w:rPr>
        <w:t xml:space="preserve"> there was </w:t>
      </w:r>
      <w:r w:rsidR="00883A3D" w:rsidRPr="009F4BDD">
        <w:rPr>
          <w:rFonts w:cstheme="minorHAnsi"/>
        </w:rPr>
        <w:t xml:space="preserve">no </w:t>
      </w:r>
      <w:r w:rsidR="00D632B5" w:rsidRPr="009F4BDD">
        <w:rPr>
          <w:rFonts w:cstheme="minorHAnsi"/>
        </w:rPr>
        <w:t xml:space="preserve">significant effect (N = 5; SMD = .149 [-.099, .399], p = .237). There were significant effects at doses </w:t>
      </w:r>
      <w:r w:rsidR="000D3F9D" w:rsidRPr="009F4BDD">
        <w:rPr>
          <w:rFonts w:cstheme="minorHAnsi"/>
        </w:rPr>
        <w:t>at</w:t>
      </w:r>
      <w:r w:rsidR="00D632B5" w:rsidRPr="009F4BDD">
        <w:rPr>
          <w:rFonts w:cstheme="minorHAnsi"/>
        </w:rPr>
        <w:t xml:space="preserve"> </w:t>
      </w:r>
      <w:r w:rsidR="000A69A2" w:rsidRPr="009F4BDD">
        <w:rPr>
          <w:rFonts w:cstheme="minorHAnsi"/>
        </w:rPr>
        <w:t>0</w:t>
      </w:r>
      <w:r w:rsidR="00D632B5" w:rsidRPr="009F4BDD">
        <w:rPr>
          <w:rFonts w:cstheme="minorHAnsi"/>
        </w:rPr>
        <w:t xml:space="preserve">.30 - </w:t>
      </w:r>
      <w:r w:rsidR="000A69A2" w:rsidRPr="009F4BDD">
        <w:rPr>
          <w:rFonts w:cstheme="minorHAnsi"/>
        </w:rPr>
        <w:t>0</w:t>
      </w:r>
      <w:r w:rsidR="00D632B5" w:rsidRPr="009F4BDD">
        <w:rPr>
          <w:rFonts w:cstheme="minorHAnsi"/>
        </w:rPr>
        <w:t xml:space="preserve">.39 </w:t>
      </w:r>
      <w:r w:rsidR="00537697" w:rsidRPr="009F4BDD">
        <w:rPr>
          <w:rFonts w:cstheme="minorHAnsi"/>
        </w:rPr>
        <w:t xml:space="preserve">g/kg </w:t>
      </w:r>
      <w:r w:rsidR="00D632B5" w:rsidRPr="009F4BDD">
        <w:rPr>
          <w:rFonts w:cstheme="minorHAnsi"/>
        </w:rPr>
        <w:t>(</w:t>
      </w:r>
      <w:r w:rsidR="000D3F9D" w:rsidRPr="009F4BDD">
        <w:rPr>
          <w:rFonts w:cstheme="minorHAnsi"/>
        </w:rPr>
        <w:t>N = 14</w:t>
      </w:r>
      <w:r w:rsidR="004D6F5D" w:rsidRPr="009F4BDD">
        <w:rPr>
          <w:rFonts w:cstheme="minorHAnsi"/>
        </w:rPr>
        <w:t>; SMD = .253 [95% CI; .053, .452], p = .013</w:t>
      </w:r>
      <w:r w:rsidR="00D632B5" w:rsidRPr="009F4BDD">
        <w:rPr>
          <w:rFonts w:cstheme="minorHAnsi"/>
        </w:rPr>
        <w:t>)</w:t>
      </w:r>
      <w:r w:rsidR="005515B2" w:rsidRPr="009F4BDD">
        <w:rPr>
          <w:rFonts w:cstheme="minorHAnsi"/>
        </w:rPr>
        <w:t>;</w:t>
      </w:r>
      <w:r w:rsidR="00D632B5" w:rsidRPr="009F4BDD">
        <w:rPr>
          <w:rFonts w:cstheme="minorHAnsi"/>
        </w:rPr>
        <w:t xml:space="preserve"> </w:t>
      </w:r>
      <w:r w:rsidR="000A69A2" w:rsidRPr="009F4BDD">
        <w:rPr>
          <w:rFonts w:cstheme="minorHAnsi"/>
        </w:rPr>
        <w:t>0</w:t>
      </w:r>
      <w:r w:rsidR="00D632B5" w:rsidRPr="009F4BDD">
        <w:rPr>
          <w:rFonts w:cstheme="minorHAnsi"/>
        </w:rPr>
        <w:t>.40</w:t>
      </w:r>
      <w:r w:rsidR="000A69A2" w:rsidRPr="009F4BDD">
        <w:rPr>
          <w:rFonts w:cstheme="minorHAnsi"/>
        </w:rPr>
        <w:t xml:space="preserve"> </w:t>
      </w:r>
      <w:r w:rsidR="00D632B5" w:rsidRPr="009F4BDD">
        <w:rPr>
          <w:rFonts w:cstheme="minorHAnsi"/>
        </w:rPr>
        <w:t>-</w:t>
      </w:r>
      <w:r w:rsidR="000A69A2" w:rsidRPr="009F4BDD">
        <w:rPr>
          <w:rFonts w:cstheme="minorHAnsi"/>
        </w:rPr>
        <w:t xml:space="preserve"> 0</w:t>
      </w:r>
      <w:r w:rsidR="00D632B5" w:rsidRPr="009F4BDD">
        <w:rPr>
          <w:rFonts w:cstheme="minorHAnsi"/>
        </w:rPr>
        <w:t xml:space="preserve">.49 </w:t>
      </w:r>
      <w:r w:rsidR="00537697" w:rsidRPr="009F4BDD">
        <w:rPr>
          <w:rFonts w:cstheme="minorHAnsi"/>
        </w:rPr>
        <w:t xml:space="preserve">g/kg </w:t>
      </w:r>
      <w:r w:rsidR="00D632B5" w:rsidRPr="009F4BDD">
        <w:rPr>
          <w:rFonts w:cstheme="minorHAnsi"/>
        </w:rPr>
        <w:t>(</w:t>
      </w:r>
      <w:r w:rsidR="00680DEF" w:rsidRPr="009F4BDD">
        <w:rPr>
          <w:rFonts w:cstheme="minorHAnsi"/>
        </w:rPr>
        <w:t xml:space="preserve">N = </w:t>
      </w:r>
      <w:r w:rsidR="005515B2" w:rsidRPr="009F4BDD">
        <w:rPr>
          <w:rFonts w:cstheme="minorHAnsi"/>
        </w:rPr>
        <w:t>31</w:t>
      </w:r>
      <w:r w:rsidR="00680DEF" w:rsidRPr="009F4BDD">
        <w:rPr>
          <w:rFonts w:cstheme="minorHAnsi"/>
        </w:rPr>
        <w:t xml:space="preserve">; </w:t>
      </w:r>
      <w:r w:rsidR="00D632B5" w:rsidRPr="009F4BDD">
        <w:rPr>
          <w:rFonts w:cstheme="minorHAnsi"/>
        </w:rPr>
        <w:t>SMD = .</w:t>
      </w:r>
      <w:r w:rsidR="005515B2" w:rsidRPr="009F4BDD">
        <w:rPr>
          <w:rFonts w:cstheme="minorHAnsi"/>
        </w:rPr>
        <w:t xml:space="preserve">297 </w:t>
      </w:r>
      <w:r w:rsidR="00D632B5" w:rsidRPr="009F4BDD">
        <w:rPr>
          <w:rFonts w:cstheme="minorHAnsi"/>
        </w:rPr>
        <w:t>[95% CI: .0</w:t>
      </w:r>
      <w:r w:rsidR="005515B2" w:rsidRPr="009F4BDD">
        <w:rPr>
          <w:rFonts w:cstheme="minorHAnsi"/>
        </w:rPr>
        <w:t>4</w:t>
      </w:r>
      <w:r w:rsidR="00D632B5" w:rsidRPr="009F4BDD">
        <w:rPr>
          <w:rFonts w:cstheme="minorHAnsi"/>
        </w:rPr>
        <w:t>4, .</w:t>
      </w:r>
      <w:r w:rsidR="005515B2" w:rsidRPr="009F4BDD">
        <w:rPr>
          <w:rFonts w:cstheme="minorHAnsi"/>
        </w:rPr>
        <w:t>55</w:t>
      </w:r>
      <w:r w:rsidR="00D632B5" w:rsidRPr="009F4BDD">
        <w:rPr>
          <w:rFonts w:cstheme="minorHAnsi"/>
        </w:rPr>
        <w:t>1], p = .02</w:t>
      </w:r>
      <w:r w:rsidR="005515B2" w:rsidRPr="009F4BDD">
        <w:rPr>
          <w:rFonts w:cstheme="minorHAnsi"/>
        </w:rPr>
        <w:t>2</w:t>
      </w:r>
      <w:r w:rsidR="00D632B5" w:rsidRPr="009F4BDD">
        <w:rPr>
          <w:rFonts w:cstheme="minorHAnsi"/>
        </w:rPr>
        <w:t>)</w:t>
      </w:r>
      <w:r w:rsidR="005515B2" w:rsidRPr="009F4BDD">
        <w:rPr>
          <w:rFonts w:cstheme="minorHAnsi"/>
        </w:rPr>
        <w:t>;</w:t>
      </w:r>
      <w:r w:rsidR="00D632B5" w:rsidRPr="009F4BDD">
        <w:rPr>
          <w:rFonts w:cstheme="minorHAnsi"/>
        </w:rPr>
        <w:t xml:space="preserve"> </w:t>
      </w:r>
      <w:r w:rsidR="000A69A2" w:rsidRPr="009F4BDD">
        <w:rPr>
          <w:rFonts w:cstheme="minorHAnsi"/>
        </w:rPr>
        <w:t>0</w:t>
      </w:r>
      <w:r w:rsidR="001D2E6A" w:rsidRPr="009F4BDD">
        <w:rPr>
          <w:rFonts w:cstheme="minorHAnsi"/>
        </w:rPr>
        <w:t>.50</w:t>
      </w:r>
      <w:r w:rsidR="000A69A2" w:rsidRPr="009F4BDD">
        <w:rPr>
          <w:rFonts w:cstheme="minorHAnsi"/>
        </w:rPr>
        <w:t xml:space="preserve"> </w:t>
      </w:r>
      <w:r w:rsidR="001D2E6A" w:rsidRPr="009F4BDD">
        <w:rPr>
          <w:rFonts w:cstheme="minorHAnsi"/>
        </w:rPr>
        <w:t>-</w:t>
      </w:r>
      <w:r w:rsidR="000A69A2" w:rsidRPr="009F4BDD">
        <w:rPr>
          <w:rFonts w:cstheme="minorHAnsi"/>
        </w:rPr>
        <w:t xml:space="preserve"> 0</w:t>
      </w:r>
      <w:r w:rsidR="001D2E6A" w:rsidRPr="009F4BDD">
        <w:rPr>
          <w:rFonts w:cstheme="minorHAnsi"/>
        </w:rPr>
        <w:t xml:space="preserve">.59 </w:t>
      </w:r>
      <w:r w:rsidR="00537697" w:rsidRPr="009F4BDD">
        <w:rPr>
          <w:rFonts w:cstheme="minorHAnsi"/>
        </w:rPr>
        <w:t xml:space="preserve">g/kg </w:t>
      </w:r>
      <w:r w:rsidR="001D2E6A" w:rsidRPr="009F4BDD">
        <w:rPr>
          <w:rFonts w:cstheme="minorHAnsi"/>
        </w:rPr>
        <w:t>(N = 14; SMD = .901 [95% CI: .465, 1.338], p &lt; .001)</w:t>
      </w:r>
      <w:r w:rsidR="005515B2" w:rsidRPr="009F4BDD">
        <w:rPr>
          <w:rFonts w:cstheme="minorHAnsi"/>
        </w:rPr>
        <w:t>;</w:t>
      </w:r>
      <w:r w:rsidR="001D2E6A" w:rsidRPr="009F4BDD">
        <w:rPr>
          <w:rFonts w:cstheme="minorHAnsi"/>
        </w:rPr>
        <w:t xml:space="preserve"> </w:t>
      </w:r>
      <w:r w:rsidR="000A69A2" w:rsidRPr="009F4BDD">
        <w:rPr>
          <w:rFonts w:cstheme="minorHAnsi"/>
        </w:rPr>
        <w:t>0</w:t>
      </w:r>
      <w:r w:rsidR="001D2E6A" w:rsidRPr="009F4BDD">
        <w:rPr>
          <w:rFonts w:cstheme="minorHAnsi"/>
        </w:rPr>
        <w:t>.60</w:t>
      </w:r>
      <w:r w:rsidR="000A69A2" w:rsidRPr="009F4BDD">
        <w:rPr>
          <w:rFonts w:cstheme="minorHAnsi"/>
        </w:rPr>
        <w:t xml:space="preserve"> </w:t>
      </w:r>
      <w:r w:rsidR="001D2E6A" w:rsidRPr="009F4BDD">
        <w:rPr>
          <w:rFonts w:cstheme="minorHAnsi"/>
        </w:rPr>
        <w:t>-</w:t>
      </w:r>
      <w:r w:rsidR="000A69A2" w:rsidRPr="009F4BDD">
        <w:rPr>
          <w:rFonts w:cstheme="minorHAnsi"/>
        </w:rPr>
        <w:t xml:space="preserve"> 0</w:t>
      </w:r>
      <w:r w:rsidR="001D2E6A" w:rsidRPr="009F4BDD">
        <w:rPr>
          <w:rFonts w:cstheme="minorHAnsi"/>
        </w:rPr>
        <w:t>.69</w:t>
      </w:r>
      <w:r w:rsidR="00537697" w:rsidRPr="009F4BDD">
        <w:rPr>
          <w:rFonts w:cstheme="minorHAnsi"/>
        </w:rPr>
        <w:t xml:space="preserve"> g/kg (N = 22; SMD = .420 [95% CI: .207, .632], p &lt; .001); </w:t>
      </w:r>
      <w:r w:rsidR="000A69A2" w:rsidRPr="009F4BDD">
        <w:rPr>
          <w:rFonts w:cstheme="minorHAnsi"/>
        </w:rPr>
        <w:t>0</w:t>
      </w:r>
      <w:r w:rsidR="00537697" w:rsidRPr="009F4BDD">
        <w:rPr>
          <w:rFonts w:cstheme="minorHAnsi"/>
        </w:rPr>
        <w:t>.70</w:t>
      </w:r>
      <w:r w:rsidR="000A69A2" w:rsidRPr="009F4BDD">
        <w:rPr>
          <w:rFonts w:cstheme="minorHAnsi"/>
        </w:rPr>
        <w:t xml:space="preserve"> </w:t>
      </w:r>
      <w:r w:rsidR="00537697" w:rsidRPr="009F4BDD">
        <w:rPr>
          <w:rFonts w:cstheme="minorHAnsi"/>
        </w:rPr>
        <w:t>-</w:t>
      </w:r>
      <w:r w:rsidR="000A69A2" w:rsidRPr="009F4BDD">
        <w:rPr>
          <w:rFonts w:cstheme="minorHAnsi"/>
        </w:rPr>
        <w:t xml:space="preserve"> 0</w:t>
      </w:r>
      <w:r w:rsidR="00537697" w:rsidRPr="009F4BDD">
        <w:rPr>
          <w:rFonts w:cstheme="minorHAnsi"/>
        </w:rPr>
        <w:t xml:space="preserve">.79 g/kg (N = 30; SMD = .335 [95% CI: .150, .520], p &lt; .001) and </w:t>
      </w:r>
      <w:r w:rsidR="000A69A2" w:rsidRPr="009F4BDD">
        <w:rPr>
          <w:rFonts w:cstheme="minorHAnsi"/>
        </w:rPr>
        <w:t>0</w:t>
      </w:r>
      <w:r w:rsidR="00537697" w:rsidRPr="009F4BDD">
        <w:rPr>
          <w:rFonts w:cstheme="minorHAnsi"/>
        </w:rPr>
        <w:t xml:space="preserve">.80 </w:t>
      </w:r>
      <w:r w:rsidR="000A69A2" w:rsidRPr="009F4BDD">
        <w:rPr>
          <w:rFonts w:cstheme="minorHAnsi"/>
        </w:rPr>
        <w:t>-</w:t>
      </w:r>
      <w:r w:rsidR="00537697" w:rsidRPr="009F4BDD">
        <w:rPr>
          <w:rFonts w:cstheme="minorHAnsi"/>
        </w:rPr>
        <w:t xml:space="preserve"> </w:t>
      </w:r>
      <w:r w:rsidR="000A69A2" w:rsidRPr="009F4BDD">
        <w:rPr>
          <w:rFonts w:cstheme="minorHAnsi"/>
        </w:rPr>
        <w:t>0</w:t>
      </w:r>
      <w:r w:rsidR="00680DEF" w:rsidRPr="009F4BDD">
        <w:rPr>
          <w:rFonts w:cstheme="minorHAnsi"/>
        </w:rPr>
        <w:t>.</w:t>
      </w:r>
      <w:r w:rsidR="00537697" w:rsidRPr="009F4BDD">
        <w:rPr>
          <w:rFonts w:cstheme="minorHAnsi"/>
        </w:rPr>
        <w:t>89 g/kg (</w:t>
      </w:r>
      <w:r w:rsidR="00680DEF" w:rsidRPr="009F4BDD">
        <w:rPr>
          <w:rFonts w:cstheme="minorHAnsi"/>
        </w:rPr>
        <w:t>N = 1</w:t>
      </w:r>
      <w:r w:rsidR="008975E9" w:rsidRPr="009F4BDD">
        <w:rPr>
          <w:rFonts w:cstheme="minorHAnsi"/>
        </w:rPr>
        <w:t>0</w:t>
      </w:r>
      <w:r w:rsidR="00680DEF" w:rsidRPr="009F4BDD">
        <w:rPr>
          <w:rFonts w:cstheme="minorHAnsi"/>
        </w:rPr>
        <w:t xml:space="preserve">; </w:t>
      </w:r>
      <w:r w:rsidR="00537697" w:rsidRPr="009F4BDD">
        <w:rPr>
          <w:rFonts w:cstheme="minorHAnsi"/>
        </w:rPr>
        <w:t>SMD = .809 [95% CI: .471, 1.147], p &lt; .001).</w:t>
      </w:r>
      <w:r w:rsidR="004D6F5D" w:rsidRPr="009F4BDD">
        <w:rPr>
          <w:rStyle w:val="FootnoteReference"/>
          <w:rFonts w:cstheme="minorHAnsi"/>
        </w:rPr>
        <w:footnoteReference w:id="2"/>
      </w:r>
      <w:r w:rsidR="004D6F5D" w:rsidRPr="009F4BDD">
        <w:rPr>
          <w:rFonts w:cstheme="minorHAnsi"/>
        </w:rPr>
        <w:t xml:space="preserve"> </w:t>
      </w:r>
      <w:r w:rsidR="00680DEF" w:rsidRPr="009F4BDD">
        <w:rPr>
          <w:rFonts w:cstheme="minorHAnsi"/>
        </w:rPr>
        <w:t xml:space="preserve"> </w:t>
      </w:r>
      <w:r w:rsidR="008101E9" w:rsidRPr="009F4BDD">
        <w:rPr>
          <w:rFonts w:cstheme="minorHAnsi"/>
        </w:rPr>
        <w:t xml:space="preserve">There was weak evidence of </w:t>
      </w:r>
      <w:r w:rsidR="00FB4C34" w:rsidRPr="009F4BDD">
        <w:rPr>
          <w:rFonts w:cstheme="minorHAnsi"/>
        </w:rPr>
        <w:t>statistical significance</w:t>
      </w:r>
      <w:r w:rsidR="008101E9" w:rsidRPr="009F4BDD">
        <w:rPr>
          <w:rFonts w:cstheme="minorHAnsi"/>
        </w:rPr>
        <w:t xml:space="preserve"> between doses</w:t>
      </w:r>
      <w:r w:rsidR="00FB4C34" w:rsidRPr="009F4BDD">
        <w:rPr>
          <w:rFonts w:cstheme="minorHAnsi"/>
        </w:rPr>
        <w:t xml:space="preserve"> </w:t>
      </w:r>
      <w:r w:rsidR="006F5B65" w:rsidRPr="009F4BDD">
        <w:rPr>
          <w:rFonts w:cstheme="minorHAnsi"/>
        </w:rPr>
        <w:t>(X</w:t>
      </w:r>
      <w:r w:rsidR="006F5B65" w:rsidRPr="009F4BDD">
        <w:rPr>
          <w:rFonts w:cstheme="minorHAnsi"/>
          <w:vertAlign w:val="superscript"/>
        </w:rPr>
        <w:t>2</w:t>
      </w:r>
      <w:r w:rsidR="006F5B65" w:rsidRPr="009F4BDD">
        <w:rPr>
          <w:rFonts w:cstheme="minorHAnsi"/>
        </w:rPr>
        <w:t>(6) = 1</w:t>
      </w:r>
      <w:r w:rsidR="008101E9" w:rsidRPr="009F4BDD">
        <w:rPr>
          <w:rFonts w:cstheme="minorHAnsi"/>
        </w:rPr>
        <w:t>3</w:t>
      </w:r>
      <w:r w:rsidR="006F5B65" w:rsidRPr="009F4BDD">
        <w:rPr>
          <w:rFonts w:cstheme="minorHAnsi"/>
        </w:rPr>
        <w:t>.</w:t>
      </w:r>
      <w:r w:rsidR="008101E9" w:rsidRPr="009F4BDD">
        <w:rPr>
          <w:rFonts w:cstheme="minorHAnsi"/>
        </w:rPr>
        <w:t>02</w:t>
      </w:r>
      <w:r w:rsidR="006F5B65" w:rsidRPr="009F4BDD">
        <w:rPr>
          <w:rFonts w:cstheme="minorHAnsi"/>
        </w:rPr>
        <w:t>, p = .0</w:t>
      </w:r>
      <w:r w:rsidR="008101E9" w:rsidRPr="009F4BDD">
        <w:rPr>
          <w:rFonts w:cstheme="minorHAnsi"/>
        </w:rPr>
        <w:t>42</w:t>
      </w:r>
      <w:r w:rsidR="006F5B65" w:rsidRPr="009F4BDD">
        <w:rPr>
          <w:rFonts w:cstheme="minorHAnsi"/>
        </w:rPr>
        <w:t>)</w:t>
      </w:r>
      <w:r w:rsidR="002E0FE8" w:rsidRPr="009F4BDD">
        <w:rPr>
          <w:rFonts w:cstheme="minorHAnsi"/>
        </w:rPr>
        <w:t>, which was not significant when outliers were included (p = .083)</w:t>
      </w:r>
      <w:r w:rsidR="00002EFB" w:rsidRPr="009F4BDD">
        <w:rPr>
          <w:rFonts w:cstheme="minorHAnsi"/>
        </w:rPr>
        <w:t>.</w:t>
      </w:r>
      <w:r w:rsidR="00FB4C34" w:rsidRPr="009F4BDD">
        <w:rPr>
          <w:rFonts w:cstheme="minorHAnsi"/>
        </w:rPr>
        <w:t xml:space="preserve"> </w:t>
      </w:r>
      <w:r w:rsidR="00826A8B" w:rsidRPr="009F4BDD">
        <w:rPr>
          <w:rFonts w:cstheme="minorHAnsi"/>
        </w:rPr>
        <w:t>There were significant contrasts between 0.1 vs 0.8 g/kg (p = .003); 0.3 vs 0.5 g/kg (p = .019);</w:t>
      </w:r>
      <w:r w:rsidR="00002EFB" w:rsidRPr="009F4BDD">
        <w:rPr>
          <w:rFonts w:cstheme="minorHAnsi"/>
        </w:rPr>
        <w:t xml:space="preserve"> 0.3 vs 0.8 g/kg (p = .003); 0.4 vs 0.5 g/kg (p = .014); 0.5 vs 0.7 g/kg (p = .021); and 0.7 vs 0.8 g/kg (p = .021). </w:t>
      </w:r>
      <w:r w:rsidR="00826A8B" w:rsidRPr="009F4BDD">
        <w:rPr>
          <w:rFonts w:cstheme="minorHAnsi"/>
        </w:rPr>
        <w:t>When treating dose as a continuous variable in meta-regression, the association was not statistically significant (b = .458 [95% CI: -.033, .949], p = .067).</w:t>
      </w:r>
    </w:p>
    <w:p w14:paraId="0CFAEC43" w14:textId="77777777" w:rsidR="00002EFB" w:rsidRPr="009F4BDD" w:rsidRDefault="00002EFB" w:rsidP="00962BF6">
      <w:pPr>
        <w:widowControl w:val="0"/>
        <w:spacing w:after="0" w:line="360" w:lineRule="auto"/>
        <w:jc w:val="both"/>
        <w:rPr>
          <w:rFonts w:cstheme="minorHAnsi"/>
        </w:rPr>
      </w:pPr>
    </w:p>
    <w:p w14:paraId="343AC2E3" w14:textId="77777777" w:rsidR="00DB58F7" w:rsidRPr="009F4BDD" w:rsidRDefault="00DB58F7" w:rsidP="00DB58F7">
      <w:pPr>
        <w:widowControl w:val="0"/>
        <w:spacing w:after="0" w:line="360" w:lineRule="auto"/>
        <w:jc w:val="both"/>
        <w:rPr>
          <w:rFonts w:cstheme="minorHAnsi"/>
          <w:i/>
          <w:iCs/>
        </w:rPr>
      </w:pPr>
      <w:r w:rsidRPr="009F4BDD">
        <w:rPr>
          <w:rFonts w:cstheme="minorHAnsi"/>
          <w:i/>
          <w:iCs/>
        </w:rPr>
        <w:t>Soft drink vs Placebo control comparison</w:t>
      </w:r>
    </w:p>
    <w:p w14:paraId="5953F156" w14:textId="3793C58B" w:rsidR="4422A5E4" w:rsidRPr="009F4BDD" w:rsidRDefault="4422A5E4" w:rsidP="00962BF6">
      <w:pPr>
        <w:widowControl w:val="0"/>
        <w:spacing w:after="0" w:line="360" w:lineRule="auto"/>
        <w:jc w:val="both"/>
        <w:rPr>
          <w:rFonts w:cstheme="minorHAnsi"/>
        </w:rPr>
      </w:pPr>
      <w:r w:rsidRPr="009F4BDD">
        <w:rPr>
          <w:rFonts w:cstheme="minorHAnsi"/>
        </w:rPr>
        <w:t>We iden</w:t>
      </w:r>
      <w:r w:rsidR="001885D7" w:rsidRPr="009F4BDD">
        <w:rPr>
          <w:rFonts w:cstheme="minorHAnsi"/>
        </w:rPr>
        <w:t>ti</w:t>
      </w:r>
      <w:r w:rsidRPr="009F4BDD">
        <w:rPr>
          <w:rFonts w:cstheme="minorHAnsi"/>
        </w:rPr>
        <w:t xml:space="preserve">fied </w:t>
      </w:r>
      <w:r w:rsidR="00472B3C" w:rsidRPr="009F4BDD">
        <w:rPr>
          <w:rFonts w:cstheme="minorHAnsi"/>
        </w:rPr>
        <w:t xml:space="preserve">13 </w:t>
      </w:r>
      <w:r w:rsidRPr="009F4BDD">
        <w:rPr>
          <w:rFonts w:cstheme="minorHAnsi"/>
        </w:rPr>
        <w:t xml:space="preserve">effect sizes from </w:t>
      </w:r>
      <w:r w:rsidR="3B5D94C0" w:rsidRPr="009F4BDD">
        <w:rPr>
          <w:rFonts w:cstheme="minorHAnsi"/>
        </w:rPr>
        <w:t>soft drink</w:t>
      </w:r>
      <w:r w:rsidRPr="009F4BDD">
        <w:rPr>
          <w:rFonts w:cstheme="minorHAnsi"/>
        </w:rPr>
        <w:t xml:space="preserve"> comparisons and </w:t>
      </w:r>
      <w:r w:rsidR="00D1451D" w:rsidRPr="009F4BDD">
        <w:rPr>
          <w:rFonts w:cstheme="minorHAnsi"/>
        </w:rPr>
        <w:t xml:space="preserve">123 </w:t>
      </w:r>
      <w:r w:rsidRPr="009F4BDD">
        <w:rPr>
          <w:rFonts w:cstheme="minorHAnsi"/>
        </w:rPr>
        <w:t>from placebo c</w:t>
      </w:r>
      <w:r w:rsidR="0F1085BC" w:rsidRPr="009F4BDD">
        <w:rPr>
          <w:rFonts w:cstheme="minorHAnsi"/>
        </w:rPr>
        <w:t xml:space="preserve">omparisons. </w:t>
      </w:r>
      <w:r w:rsidR="424B1108" w:rsidRPr="009F4BDD">
        <w:rPr>
          <w:rFonts w:cstheme="minorHAnsi"/>
        </w:rPr>
        <w:t xml:space="preserve">There was no significant difference between </w:t>
      </w:r>
      <w:r w:rsidR="3E059143" w:rsidRPr="009F4BDD">
        <w:rPr>
          <w:rFonts w:cstheme="minorHAnsi"/>
        </w:rPr>
        <w:t xml:space="preserve">soft drink vs </w:t>
      </w:r>
      <w:r w:rsidR="424B1108" w:rsidRPr="009F4BDD">
        <w:rPr>
          <w:rFonts w:cstheme="minorHAnsi"/>
        </w:rPr>
        <w:t>placebo (X</w:t>
      </w:r>
      <w:r w:rsidR="424B1108" w:rsidRPr="009F4BDD">
        <w:rPr>
          <w:rFonts w:cstheme="minorHAnsi"/>
          <w:vertAlign w:val="superscript"/>
        </w:rPr>
        <w:t>2</w:t>
      </w:r>
      <w:r w:rsidR="424B1108" w:rsidRPr="009F4BDD">
        <w:rPr>
          <w:rFonts w:cstheme="minorHAnsi"/>
        </w:rPr>
        <w:t xml:space="preserve">(1) = </w:t>
      </w:r>
      <w:r w:rsidR="00472B3C" w:rsidRPr="009F4BDD">
        <w:rPr>
          <w:rFonts w:cstheme="minorHAnsi"/>
        </w:rPr>
        <w:t>2.</w:t>
      </w:r>
      <w:r w:rsidR="00D1451D" w:rsidRPr="009F4BDD">
        <w:rPr>
          <w:rFonts w:cstheme="minorHAnsi"/>
        </w:rPr>
        <w:t>46</w:t>
      </w:r>
      <w:r w:rsidR="424B1108" w:rsidRPr="009F4BDD">
        <w:rPr>
          <w:rFonts w:cstheme="minorHAnsi"/>
        </w:rPr>
        <w:t>, p = .</w:t>
      </w:r>
      <w:r w:rsidR="00D1451D" w:rsidRPr="009F4BDD">
        <w:rPr>
          <w:rFonts w:cstheme="minorHAnsi"/>
        </w:rPr>
        <w:t>116</w:t>
      </w:r>
      <w:r w:rsidR="00883A3D" w:rsidRPr="009F4BDD">
        <w:rPr>
          <w:rFonts w:cstheme="minorHAnsi"/>
        </w:rPr>
        <w:t>)</w:t>
      </w:r>
      <w:r w:rsidR="424B1108" w:rsidRPr="009F4BDD">
        <w:rPr>
          <w:rFonts w:cstheme="minorHAnsi"/>
        </w:rPr>
        <w:t>. Placebo comparisons</w:t>
      </w:r>
      <w:r w:rsidR="00420469" w:rsidRPr="009F4BDD">
        <w:rPr>
          <w:rFonts w:cstheme="minorHAnsi"/>
        </w:rPr>
        <w:t>,</w:t>
      </w:r>
      <w:r w:rsidR="424B1108" w:rsidRPr="009F4BDD">
        <w:rPr>
          <w:rFonts w:cstheme="minorHAnsi"/>
        </w:rPr>
        <w:t xml:space="preserve"> SMD = </w:t>
      </w:r>
      <w:r w:rsidR="32F17226" w:rsidRPr="009F4BDD">
        <w:rPr>
          <w:rFonts w:cstheme="minorHAnsi"/>
        </w:rPr>
        <w:t>0.</w:t>
      </w:r>
      <w:r w:rsidR="00D1451D" w:rsidRPr="009F4BDD">
        <w:rPr>
          <w:rFonts w:cstheme="minorHAnsi"/>
        </w:rPr>
        <w:t xml:space="preserve">403 </w:t>
      </w:r>
      <w:r w:rsidR="32F17226" w:rsidRPr="009F4BDD">
        <w:rPr>
          <w:rFonts w:cstheme="minorHAnsi"/>
        </w:rPr>
        <w:t>[95% CI: .2</w:t>
      </w:r>
      <w:r w:rsidR="00D1451D" w:rsidRPr="009F4BDD">
        <w:rPr>
          <w:rFonts w:cstheme="minorHAnsi"/>
        </w:rPr>
        <w:t>7</w:t>
      </w:r>
      <w:r w:rsidR="00472B3C" w:rsidRPr="009F4BDD">
        <w:rPr>
          <w:rFonts w:cstheme="minorHAnsi"/>
        </w:rPr>
        <w:t>0</w:t>
      </w:r>
      <w:r w:rsidR="32F17226" w:rsidRPr="009F4BDD">
        <w:rPr>
          <w:rFonts w:cstheme="minorHAnsi"/>
        </w:rPr>
        <w:t>, .</w:t>
      </w:r>
      <w:r w:rsidR="00472B3C" w:rsidRPr="009F4BDD">
        <w:rPr>
          <w:rFonts w:cstheme="minorHAnsi"/>
        </w:rPr>
        <w:t>5</w:t>
      </w:r>
      <w:r w:rsidR="00D1451D" w:rsidRPr="009F4BDD">
        <w:rPr>
          <w:rFonts w:cstheme="minorHAnsi"/>
        </w:rPr>
        <w:t>36</w:t>
      </w:r>
      <w:r w:rsidR="32F17226" w:rsidRPr="009F4BDD">
        <w:rPr>
          <w:rFonts w:cstheme="minorHAnsi"/>
        </w:rPr>
        <w:t xml:space="preserve">], z = </w:t>
      </w:r>
      <w:r w:rsidR="00D1451D" w:rsidRPr="009F4BDD">
        <w:rPr>
          <w:rFonts w:cstheme="minorHAnsi"/>
        </w:rPr>
        <w:t>5.94</w:t>
      </w:r>
      <w:r w:rsidR="32F17226" w:rsidRPr="009F4BDD">
        <w:rPr>
          <w:rFonts w:cstheme="minorHAnsi"/>
        </w:rPr>
        <w:t xml:space="preserve">, p </w:t>
      </w:r>
      <w:r w:rsidR="003E0F36" w:rsidRPr="009F4BDD">
        <w:rPr>
          <w:rFonts w:cstheme="minorHAnsi"/>
        </w:rPr>
        <w:t>&lt;</w:t>
      </w:r>
      <w:r w:rsidR="32F17226" w:rsidRPr="009F4BDD">
        <w:rPr>
          <w:rFonts w:cstheme="minorHAnsi"/>
        </w:rPr>
        <w:t xml:space="preserve"> .00</w:t>
      </w:r>
      <w:r w:rsidR="003E0F36" w:rsidRPr="009F4BDD">
        <w:rPr>
          <w:rFonts w:cstheme="minorHAnsi"/>
        </w:rPr>
        <w:t>1</w:t>
      </w:r>
      <w:r w:rsidR="32F17226" w:rsidRPr="009F4BDD">
        <w:rPr>
          <w:rFonts w:cstheme="minorHAnsi"/>
        </w:rPr>
        <w:t xml:space="preserve">. </w:t>
      </w:r>
      <w:r w:rsidR="00DB58F7" w:rsidRPr="009F4BDD">
        <w:rPr>
          <w:rFonts w:cstheme="minorHAnsi"/>
        </w:rPr>
        <w:t>Soft drink</w:t>
      </w:r>
      <w:r w:rsidR="32F17226" w:rsidRPr="009F4BDD">
        <w:rPr>
          <w:rFonts w:cstheme="minorHAnsi"/>
        </w:rPr>
        <w:t xml:space="preserve"> comparisons</w:t>
      </w:r>
      <w:r w:rsidR="00420469" w:rsidRPr="009F4BDD">
        <w:rPr>
          <w:rFonts w:cstheme="minorHAnsi"/>
        </w:rPr>
        <w:t>.</w:t>
      </w:r>
      <w:r w:rsidR="32F17226" w:rsidRPr="009F4BDD">
        <w:rPr>
          <w:rFonts w:cstheme="minorHAnsi"/>
        </w:rPr>
        <w:t xml:space="preserve"> SMD = .</w:t>
      </w:r>
      <w:r w:rsidR="00472B3C" w:rsidRPr="009F4BDD">
        <w:rPr>
          <w:rFonts w:cstheme="minorHAnsi"/>
        </w:rPr>
        <w:t xml:space="preserve">673 </w:t>
      </w:r>
      <w:r w:rsidR="32F17226" w:rsidRPr="009F4BDD">
        <w:rPr>
          <w:rFonts w:cstheme="minorHAnsi"/>
        </w:rPr>
        <w:t xml:space="preserve">[95% CI: </w:t>
      </w:r>
      <w:r w:rsidR="00472B3C" w:rsidRPr="009F4BDD">
        <w:rPr>
          <w:rFonts w:cstheme="minorHAnsi"/>
        </w:rPr>
        <w:t>.339</w:t>
      </w:r>
      <w:r w:rsidR="32F17226" w:rsidRPr="009F4BDD">
        <w:rPr>
          <w:rFonts w:cstheme="minorHAnsi"/>
        </w:rPr>
        <w:t xml:space="preserve">, </w:t>
      </w:r>
      <w:r w:rsidR="00472B3C" w:rsidRPr="009F4BDD">
        <w:rPr>
          <w:rFonts w:cstheme="minorHAnsi"/>
        </w:rPr>
        <w:t>1.007</w:t>
      </w:r>
      <w:r w:rsidR="51895B54" w:rsidRPr="009F4BDD">
        <w:rPr>
          <w:rFonts w:cstheme="minorHAnsi"/>
        </w:rPr>
        <w:t>]</w:t>
      </w:r>
      <w:r w:rsidR="00883A3D" w:rsidRPr="009F4BDD">
        <w:rPr>
          <w:rFonts w:cstheme="minorHAnsi"/>
        </w:rPr>
        <w:t xml:space="preserve"> </w:t>
      </w:r>
      <w:r w:rsidR="51895B54" w:rsidRPr="009F4BDD">
        <w:rPr>
          <w:rFonts w:cstheme="minorHAnsi"/>
        </w:rPr>
        <w:t xml:space="preserve">z = </w:t>
      </w:r>
      <w:r w:rsidR="003E0F36" w:rsidRPr="009F4BDD">
        <w:rPr>
          <w:rFonts w:cstheme="minorHAnsi"/>
        </w:rPr>
        <w:t>3.</w:t>
      </w:r>
      <w:r w:rsidR="00472B3C" w:rsidRPr="009F4BDD">
        <w:rPr>
          <w:rFonts w:cstheme="minorHAnsi"/>
        </w:rPr>
        <w:t>95</w:t>
      </w:r>
      <w:r w:rsidR="51895B54" w:rsidRPr="009F4BDD">
        <w:rPr>
          <w:rFonts w:cstheme="minorHAnsi"/>
        </w:rPr>
        <w:t>, p &lt; .001</w:t>
      </w:r>
      <w:r w:rsidR="00D51A57" w:rsidRPr="009F4BDD">
        <w:rPr>
          <w:rFonts w:cstheme="minorHAnsi"/>
        </w:rPr>
        <w:t>.</w:t>
      </w:r>
      <w:r w:rsidR="002E0FE8" w:rsidRPr="009F4BDD">
        <w:rPr>
          <w:rFonts w:cstheme="minorHAnsi"/>
        </w:rPr>
        <w:t xml:space="preserve"> When outliers were included</w:t>
      </w:r>
      <w:r w:rsidR="001A65E6" w:rsidRPr="009F4BDD">
        <w:rPr>
          <w:rFonts w:cstheme="minorHAnsi"/>
        </w:rPr>
        <w:t>,</w:t>
      </w:r>
      <w:r w:rsidR="002E0FE8" w:rsidRPr="009F4BDD">
        <w:rPr>
          <w:rFonts w:cstheme="minorHAnsi"/>
        </w:rPr>
        <w:t xml:space="preserve"> this effect was significant (p = .011; soft drink comparisons (SMD = .957 [95% CI: .480, 1.422], p &lt; .001) and placebo comparisons (SMD = .444 [95% CI: .274, .613], p &lt; .001). </w:t>
      </w:r>
    </w:p>
    <w:p w14:paraId="62E330BB" w14:textId="77777777" w:rsidR="008174AE" w:rsidRPr="009F4BDD" w:rsidRDefault="008174AE" w:rsidP="00962BF6">
      <w:pPr>
        <w:widowControl w:val="0"/>
        <w:spacing w:after="0" w:line="360" w:lineRule="auto"/>
        <w:jc w:val="both"/>
        <w:rPr>
          <w:rFonts w:cstheme="minorHAnsi"/>
          <w:i/>
          <w:iCs/>
        </w:rPr>
      </w:pPr>
    </w:p>
    <w:p w14:paraId="66022303" w14:textId="00A492BD" w:rsidR="4461B811" w:rsidRPr="009F4BDD" w:rsidRDefault="4461B811" w:rsidP="00962BF6">
      <w:pPr>
        <w:widowControl w:val="0"/>
        <w:spacing w:after="0" w:line="360" w:lineRule="auto"/>
        <w:jc w:val="both"/>
        <w:rPr>
          <w:rFonts w:cstheme="minorHAnsi"/>
          <w:i/>
          <w:iCs/>
        </w:rPr>
      </w:pPr>
      <w:r w:rsidRPr="009F4BDD">
        <w:rPr>
          <w:rFonts w:cstheme="minorHAnsi"/>
          <w:i/>
          <w:iCs/>
        </w:rPr>
        <w:t>Assessment time</w:t>
      </w:r>
    </w:p>
    <w:p w14:paraId="7C75B186" w14:textId="48CAB1EB" w:rsidR="4461B811" w:rsidRPr="009F4BDD" w:rsidRDefault="00B5426A" w:rsidP="00962BF6">
      <w:pPr>
        <w:widowControl w:val="0"/>
        <w:spacing w:after="0" w:line="360" w:lineRule="auto"/>
        <w:jc w:val="both"/>
        <w:rPr>
          <w:rFonts w:cstheme="minorHAnsi"/>
        </w:rPr>
      </w:pPr>
      <w:r w:rsidRPr="009F4BDD">
        <w:rPr>
          <w:rFonts w:cstheme="minorHAnsi"/>
        </w:rPr>
        <w:t>The most common assessment times were 15 minutes (</w:t>
      </w:r>
      <w:r w:rsidR="00680DEF" w:rsidRPr="009F4BDD">
        <w:rPr>
          <w:rFonts w:cstheme="minorHAnsi"/>
        </w:rPr>
        <w:t>N</w:t>
      </w:r>
      <w:r w:rsidR="00D0280E" w:rsidRPr="009F4BDD">
        <w:rPr>
          <w:rFonts w:cstheme="minorHAnsi"/>
        </w:rPr>
        <w:t xml:space="preserve"> = </w:t>
      </w:r>
      <w:r w:rsidR="00C22202" w:rsidRPr="009F4BDD">
        <w:rPr>
          <w:rFonts w:cstheme="minorHAnsi"/>
        </w:rPr>
        <w:t>15</w:t>
      </w:r>
      <w:r w:rsidR="00D0280E" w:rsidRPr="009F4BDD">
        <w:rPr>
          <w:rFonts w:cstheme="minorHAnsi"/>
        </w:rPr>
        <w:t xml:space="preserve">: </w:t>
      </w:r>
      <w:r w:rsidRPr="009F4BDD">
        <w:rPr>
          <w:rFonts w:cstheme="minorHAnsi"/>
        </w:rPr>
        <w:t xml:space="preserve">SMD = </w:t>
      </w:r>
      <w:r w:rsidR="00D0280E" w:rsidRPr="009F4BDD">
        <w:rPr>
          <w:rFonts w:cstheme="minorHAnsi"/>
        </w:rPr>
        <w:t>.205 [</w:t>
      </w:r>
      <w:r w:rsidR="001724A9" w:rsidRPr="009F4BDD">
        <w:rPr>
          <w:rFonts w:cstheme="minorHAnsi"/>
        </w:rPr>
        <w:t xml:space="preserve">95% CI: </w:t>
      </w:r>
      <w:r w:rsidR="00D0280E" w:rsidRPr="009F4BDD">
        <w:rPr>
          <w:rFonts w:cstheme="minorHAnsi"/>
        </w:rPr>
        <w:t>.092, .318]</w:t>
      </w:r>
      <w:r w:rsidR="00541459" w:rsidRPr="009F4BDD">
        <w:rPr>
          <w:rFonts w:cstheme="minorHAnsi"/>
        </w:rPr>
        <w:t>, p &lt; .001</w:t>
      </w:r>
      <w:r w:rsidR="00D0280E" w:rsidRPr="009F4BDD">
        <w:rPr>
          <w:rFonts w:cstheme="minorHAnsi"/>
        </w:rPr>
        <w:t>); 30 minutes (</w:t>
      </w:r>
      <w:r w:rsidR="00680DEF" w:rsidRPr="009F4BDD">
        <w:rPr>
          <w:rFonts w:cstheme="minorHAnsi"/>
        </w:rPr>
        <w:t>N</w:t>
      </w:r>
      <w:r w:rsidR="00D0280E" w:rsidRPr="009F4BDD">
        <w:rPr>
          <w:rFonts w:cstheme="minorHAnsi"/>
        </w:rPr>
        <w:t xml:space="preserve"> = </w:t>
      </w:r>
      <w:r w:rsidR="00C22202" w:rsidRPr="009F4BDD">
        <w:rPr>
          <w:rFonts w:cstheme="minorHAnsi"/>
        </w:rPr>
        <w:t>27</w:t>
      </w:r>
      <w:r w:rsidR="00D0280E" w:rsidRPr="009F4BDD">
        <w:rPr>
          <w:rFonts w:cstheme="minorHAnsi"/>
        </w:rPr>
        <w:t>: SMD = .</w:t>
      </w:r>
      <w:r w:rsidR="00C22202" w:rsidRPr="009F4BDD">
        <w:rPr>
          <w:rFonts w:cstheme="minorHAnsi"/>
        </w:rPr>
        <w:t xml:space="preserve">511 </w:t>
      </w:r>
      <w:r w:rsidR="00D0280E" w:rsidRPr="009F4BDD">
        <w:rPr>
          <w:rFonts w:cstheme="minorHAnsi"/>
        </w:rPr>
        <w:t>[</w:t>
      </w:r>
      <w:r w:rsidR="001724A9" w:rsidRPr="009F4BDD">
        <w:rPr>
          <w:rFonts w:cstheme="minorHAnsi"/>
        </w:rPr>
        <w:t xml:space="preserve">95% CI: </w:t>
      </w:r>
      <w:r w:rsidR="00D0280E" w:rsidRPr="009F4BDD">
        <w:rPr>
          <w:rFonts w:cstheme="minorHAnsi"/>
        </w:rPr>
        <w:t>.</w:t>
      </w:r>
      <w:r w:rsidR="00C22202" w:rsidRPr="009F4BDD">
        <w:rPr>
          <w:rFonts w:cstheme="minorHAnsi"/>
        </w:rPr>
        <w:t>264</w:t>
      </w:r>
      <w:r w:rsidR="00D0280E" w:rsidRPr="009F4BDD">
        <w:rPr>
          <w:rFonts w:cstheme="minorHAnsi"/>
        </w:rPr>
        <w:t>, .</w:t>
      </w:r>
      <w:r w:rsidR="00C22202" w:rsidRPr="009F4BDD">
        <w:rPr>
          <w:rFonts w:cstheme="minorHAnsi"/>
        </w:rPr>
        <w:t>757</w:t>
      </w:r>
      <w:r w:rsidR="00D0280E" w:rsidRPr="009F4BDD">
        <w:rPr>
          <w:rFonts w:cstheme="minorHAnsi"/>
        </w:rPr>
        <w:t>]</w:t>
      </w:r>
      <w:r w:rsidR="00541459" w:rsidRPr="009F4BDD">
        <w:rPr>
          <w:rFonts w:cstheme="minorHAnsi"/>
        </w:rPr>
        <w:t>, p &lt; .001</w:t>
      </w:r>
      <w:r w:rsidR="00D0280E" w:rsidRPr="009F4BDD">
        <w:rPr>
          <w:rFonts w:cstheme="minorHAnsi"/>
        </w:rPr>
        <w:t xml:space="preserve">); </w:t>
      </w:r>
      <w:r w:rsidR="001724A9" w:rsidRPr="009F4BDD">
        <w:rPr>
          <w:rFonts w:cstheme="minorHAnsi"/>
        </w:rPr>
        <w:t xml:space="preserve">40 minutes (N = 6; SMD =  .820 [95% CI: .228, 1.412], p = .007; </w:t>
      </w:r>
      <w:r w:rsidR="00D0280E" w:rsidRPr="009F4BDD">
        <w:rPr>
          <w:rFonts w:cstheme="minorHAnsi"/>
        </w:rPr>
        <w:t>60 minutes (</w:t>
      </w:r>
      <w:r w:rsidR="00680DEF" w:rsidRPr="009F4BDD">
        <w:rPr>
          <w:rFonts w:cstheme="minorHAnsi"/>
        </w:rPr>
        <w:t>N</w:t>
      </w:r>
      <w:r w:rsidR="00D0280E" w:rsidRPr="009F4BDD">
        <w:rPr>
          <w:rFonts w:cstheme="minorHAnsi"/>
        </w:rPr>
        <w:t xml:space="preserve"> = 15; SMD = .671 [</w:t>
      </w:r>
      <w:r w:rsidR="001724A9" w:rsidRPr="009F4BDD">
        <w:rPr>
          <w:rFonts w:cstheme="minorHAnsi"/>
        </w:rPr>
        <w:t>95% CI:</w:t>
      </w:r>
      <w:r w:rsidR="00D0280E" w:rsidRPr="009F4BDD">
        <w:rPr>
          <w:rFonts w:cstheme="minorHAnsi"/>
        </w:rPr>
        <w:t>.434, .909)</w:t>
      </w:r>
      <w:r w:rsidR="00541459" w:rsidRPr="009F4BDD">
        <w:rPr>
          <w:rFonts w:cstheme="minorHAnsi"/>
        </w:rPr>
        <w:t>, p &lt; .001</w:t>
      </w:r>
      <w:r w:rsidR="00D0280E" w:rsidRPr="009F4BDD">
        <w:rPr>
          <w:rFonts w:cstheme="minorHAnsi"/>
        </w:rPr>
        <w:t>]; 120 minutes (</w:t>
      </w:r>
      <w:r w:rsidR="00680DEF" w:rsidRPr="009F4BDD">
        <w:rPr>
          <w:rFonts w:cstheme="minorHAnsi"/>
        </w:rPr>
        <w:t xml:space="preserve">N </w:t>
      </w:r>
      <w:r w:rsidR="00D0280E" w:rsidRPr="009F4BDD">
        <w:rPr>
          <w:rFonts w:cstheme="minorHAnsi"/>
        </w:rPr>
        <w:t>= 12; SMD = .318 [</w:t>
      </w:r>
      <w:r w:rsidR="001724A9" w:rsidRPr="009F4BDD">
        <w:rPr>
          <w:rFonts w:cstheme="minorHAnsi"/>
        </w:rPr>
        <w:t xml:space="preserve">95% CI: </w:t>
      </w:r>
      <w:r w:rsidR="00D0280E" w:rsidRPr="009F4BDD">
        <w:rPr>
          <w:rFonts w:cstheme="minorHAnsi"/>
        </w:rPr>
        <w:t>.088, .549)</w:t>
      </w:r>
      <w:r w:rsidR="00541459" w:rsidRPr="009F4BDD">
        <w:rPr>
          <w:rFonts w:cstheme="minorHAnsi"/>
        </w:rPr>
        <w:t>, p = .006</w:t>
      </w:r>
      <w:r w:rsidR="00D0280E" w:rsidRPr="009F4BDD">
        <w:rPr>
          <w:rFonts w:cstheme="minorHAnsi"/>
        </w:rPr>
        <w:t>]; and 180 minutes (</w:t>
      </w:r>
      <w:r w:rsidR="009700D7" w:rsidRPr="009F4BDD">
        <w:rPr>
          <w:rFonts w:cstheme="minorHAnsi"/>
        </w:rPr>
        <w:t xml:space="preserve">N </w:t>
      </w:r>
      <w:r w:rsidR="00D0280E" w:rsidRPr="009F4BDD">
        <w:rPr>
          <w:rFonts w:cstheme="minorHAnsi"/>
        </w:rPr>
        <w:t xml:space="preserve">= </w:t>
      </w:r>
      <w:r w:rsidR="00C22202" w:rsidRPr="009F4BDD">
        <w:rPr>
          <w:rFonts w:cstheme="minorHAnsi"/>
        </w:rPr>
        <w:t>11</w:t>
      </w:r>
      <w:r w:rsidR="00D0280E" w:rsidRPr="009F4BDD">
        <w:rPr>
          <w:rFonts w:cstheme="minorHAnsi"/>
        </w:rPr>
        <w:t>; SMD = .164 [</w:t>
      </w:r>
      <w:r w:rsidR="001724A9" w:rsidRPr="009F4BDD">
        <w:rPr>
          <w:rFonts w:cstheme="minorHAnsi"/>
        </w:rPr>
        <w:t xml:space="preserve">95% CI: </w:t>
      </w:r>
      <w:r w:rsidR="00D0280E" w:rsidRPr="009F4BDD">
        <w:rPr>
          <w:rFonts w:cstheme="minorHAnsi"/>
        </w:rPr>
        <w:t>-.170, .498)</w:t>
      </w:r>
      <w:r w:rsidR="00541459" w:rsidRPr="009F4BDD">
        <w:rPr>
          <w:rFonts w:cstheme="minorHAnsi"/>
        </w:rPr>
        <w:t>, p = .336</w:t>
      </w:r>
      <w:r w:rsidR="00D0280E" w:rsidRPr="009F4BDD">
        <w:rPr>
          <w:rFonts w:cstheme="minorHAnsi"/>
        </w:rPr>
        <w:t>].</w:t>
      </w:r>
      <w:r w:rsidR="00867DDE" w:rsidRPr="009F4BDD">
        <w:rPr>
          <w:rFonts w:cstheme="minorHAnsi"/>
        </w:rPr>
        <w:t xml:space="preserve"> There was a significant difference between the assessment times (X</w:t>
      </w:r>
      <w:r w:rsidR="00867DDE" w:rsidRPr="009F4BDD">
        <w:rPr>
          <w:rFonts w:cstheme="minorHAnsi"/>
          <w:vertAlign w:val="superscript"/>
        </w:rPr>
        <w:t>2</w:t>
      </w:r>
      <w:r w:rsidR="00867DDE" w:rsidRPr="009F4BDD">
        <w:rPr>
          <w:rFonts w:cstheme="minorHAnsi"/>
        </w:rPr>
        <w:t>(</w:t>
      </w:r>
      <w:r w:rsidR="001724A9" w:rsidRPr="009F4BDD">
        <w:rPr>
          <w:rFonts w:cstheme="minorHAnsi"/>
        </w:rPr>
        <w:t>5</w:t>
      </w:r>
      <w:r w:rsidR="00867DDE" w:rsidRPr="009F4BDD">
        <w:rPr>
          <w:rFonts w:cstheme="minorHAnsi"/>
        </w:rPr>
        <w:t xml:space="preserve">) = </w:t>
      </w:r>
      <w:r w:rsidR="001724A9" w:rsidRPr="009F4BDD">
        <w:rPr>
          <w:rFonts w:cstheme="minorHAnsi"/>
        </w:rPr>
        <w:t>14.62</w:t>
      </w:r>
      <w:r w:rsidR="00867DDE" w:rsidRPr="009F4BDD">
        <w:rPr>
          <w:rFonts w:cstheme="minorHAnsi"/>
        </w:rPr>
        <w:t>, p = .01</w:t>
      </w:r>
      <w:r w:rsidR="001724A9" w:rsidRPr="009F4BDD">
        <w:rPr>
          <w:rFonts w:cstheme="minorHAnsi"/>
        </w:rPr>
        <w:t>2</w:t>
      </w:r>
      <w:r w:rsidR="00867DDE" w:rsidRPr="009F4BDD">
        <w:rPr>
          <w:rFonts w:cstheme="minorHAnsi"/>
        </w:rPr>
        <w:t>).</w:t>
      </w:r>
      <w:r w:rsidR="003A0374" w:rsidRPr="009F4BDD">
        <w:rPr>
          <w:rFonts w:cstheme="minorHAnsi"/>
        </w:rPr>
        <w:t xml:space="preserve"> There were significant contrasts between 15 minutes vs 60 minutes (p = .003); 30 minutes vs 180 minutes (p = .015); 60 minutes vs 120 minutes (p = .041)</w:t>
      </w:r>
      <w:r w:rsidR="006C5FF7" w:rsidRPr="009F4BDD">
        <w:rPr>
          <w:rFonts w:cstheme="minorHAnsi"/>
        </w:rPr>
        <w:t xml:space="preserve">; 60 minutes vs 180 minutes (p = </w:t>
      </w:r>
      <w:r w:rsidR="00703827" w:rsidRPr="009F4BDD">
        <w:rPr>
          <w:rFonts w:cstheme="minorHAnsi"/>
        </w:rPr>
        <w:t>.005).</w:t>
      </w:r>
    </w:p>
    <w:p w14:paraId="1F519D0E" w14:textId="4722871D" w:rsidR="4192EA45" w:rsidRPr="009F4BDD" w:rsidRDefault="4192EA45" w:rsidP="00962BF6">
      <w:pPr>
        <w:widowControl w:val="0"/>
        <w:spacing w:after="0" w:line="360" w:lineRule="auto"/>
        <w:jc w:val="both"/>
        <w:rPr>
          <w:rFonts w:cstheme="minorHAnsi"/>
        </w:rPr>
      </w:pPr>
    </w:p>
    <w:bookmarkEnd w:id="8"/>
    <w:p w14:paraId="12A64F0F" w14:textId="68482F8D" w:rsidR="00E67649" w:rsidRPr="009F4BDD" w:rsidRDefault="005E03D2" w:rsidP="00962BF6">
      <w:pPr>
        <w:widowControl w:val="0"/>
        <w:spacing w:after="0" w:line="360" w:lineRule="auto"/>
        <w:jc w:val="both"/>
        <w:rPr>
          <w:rFonts w:cstheme="minorHAnsi"/>
          <w:i/>
        </w:rPr>
      </w:pPr>
      <w:r w:rsidRPr="009F4BDD">
        <w:rPr>
          <w:rFonts w:cstheme="minorHAnsi"/>
          <w:i/>
        </w:rPr>
        <w:t>Risk of Bias</w:t>
      </w:r>
    </w:p>
    <w:p w14:paraId="34552C42" w14:textId="6B3C97CA" w:rsidR="00EC3887" w:rsidRPr="009F4BDD" w:rsidRDefault="00BA132D" w:rsidP="00962BF6">
      <w:pPr>
        <w:widowControl w:val="0"/>
        <w:spacing w:after="0" w:line="360" w:lineRule="auto"/>
        <w:jc w:val="both"/>
        <w:rPr>
          <w:rFonts w:cstheme="minorHAnsi"/>
          <w:iCs/>
        </w:rPr>
      </w:pPr>
      <w:r w:rsidRPr="009F4BDD">
        <w:rPr>
          <w:rFonts w:cstheme="minorHAnsi"/>
          <w:iCs/>
        </w:rPr>
        <w:t xml:space="preserve">Across included studies, risk of bias was consistently high in some domains. The majority of articles did not report any pre-registration information, and only </w:t>
      </w:r>
      <w:r w:rsidR="00E72F60" w:rsidRPr="009F4BDD">
        <w:rPr>
          <w:rFonts w:cstheme="minorHAnsi"/>
          <w:iCs/>
        </w:rPr>
        <w:t>four</w:t>
      </w:r>
      <w:r w:rsidRPr="009F4BDD">
        <w:rPr>
          <w:rFonts w:cstheme="minorHAnsi"/>
          <w:iCs/>
        </w:rPr>
        <w:t xml:space="preserve"> papers included statistical power calculations or alternative sample size justification. Contrastingly, risk of bias across other domains was consistently low; most studies involved randomisation/counterbalancing of participants and drop-out rate remained predominantly below 10%. </w:t>
      </w:r>
      <w:r w:rsidR="002B5FD8" w:rsidRPr="009F4BDD">
        <w:rPr>
          <w:rFonts w:cstheme="minorHAnsi"/>
          <w:iCs/>
        </w:rPr>
        <w:t xml:space="preserve">Some domains presented more variation in quality </w:t>
      </w:r>
      <w:r w:rsidR="00D51A57" w:rsidRPr="009F4BDD">
        <w:rPr>
          <w:rFonts w:cstheme="minorHAnsi"/>
          <w:iCs/>
        </w:rPr>
        <w:t xml:space="preserve">of </w:t>
      </w:r>
      <w:r w:rsidR="002B5FD8" w:rsidRPr="009F4BDD">
        <w:rPr>
          <w:rFonts w:cstheme="minorHAnsi"/>
          <w:iCs/>
        </w:rPr>
        <w:t xml:space="preserve">assessment, </w:t>
      </w:r>
      <w:r w:rsidR="00965EF6" w:rsidRPr="009F4BDD">
        <w:rPr>
          <w:rFonts w:cstheme="minorHAnsi"/>
          <w:iCs/>
        </w:rPr>
        <w:t>with details of experimenter blinding and whether sex was accounted for in recruitment/dosage procedures varying between studies</w:t>
      </w:r>
      <w:r w:rsidR="002B5FD8" w:rsidRPr="009F4BDD">
        <w:rPr>
          <w:rFonts w:cstheme="minorHAnsi"/>
          <w:iCs/>
        </w:rPr>
        <w:t>. Overall, risk of bias within studies was mixed</w:t>
      </w:r>
      <w:r w:rsidR="00D51A57" w:rsidRPr="009F4BDD">
        <w:rPr>
          <w:rFonts w:cstheme="minorHAnsi"/>
          <w:iCs/>
        </w:rPr>
        <w:t xml:space="preserve"> (</w:t>
      </w:r>
      <w:r w:rsidR="003811DF" w:rsidRPr="009F4BDD">
        <w:rPr>
          <w:rFonts w:cstheme="minorHAnsi"/>
          <w:iCs/>
        </w:rPr>
        <w:t xml:space="preserve">see </w:t>
      </w:r>
      <w:r w:rsidR="004A1BCF" w:rsidRPr="009F4BDD">
        <w:rPr>
          <w:rFonts w:cstheme="minorHAnsi"/>
          <w:iCs/>
        </w:rPr>
        <w:t xml:space="preserve">table S3). </w:t>
      </w:r>
    </w:p>
    <w:p w14:paraId="340FEFBC" w14:textId="77777777" w:rsidR="00E67649" w:rsidRPr="009F4BDD" w:rsidRDefault="00E67649" w:rsidP="00962BF6">
      <w:pPr>
        <w:widowControl w:val="0"/>
        <w:spacing w:after="0" w:line="360" w:lineRule="auto"/>
        <w:jc w:val="both"/>
        <w:rPr>
          <w:rFonts w:cstheme="minorHAnsi"/>
        </w:rPr>
      </w:pPr>
    </w:p>
    <w:p w14:paraId="211E453D" w14:textId="1855A3CC" w:rsidR="00DB4512" w:rsidRPr="009F4BDD" w:rsidRDefault="00DB4512" w:rsidP="00962BF6">
      <w:pPr>
        <w:widowControl w:val="0"/>
        <w:spacing w:after="0" w:line="360" w:lineRule="auto"/>
        <w:jc w:val="both"/>
        <w:rPr>
          <w:rFonts w:cstheme="minorHAnsi"/>
          <w:b/>
          <w:bCs/>
        </w:rPr>
      </w:pPr>
      <w:r w:rsidRPr="009F4BDD">
        <w:rPr>
          <w:rFonts w:cstheme="minorHAnsi"/>
          <w:b/>
          <w:bCs/>
        </w:rPr>
        <w:t>D</w:t>
      </w:r>
      <w:r w:rsidR="00B30032" w:rsidRPr="009F4BDD">
        <w:rPr>
          <w:rFonts w:cstheme="minorHAnsi"/>
          <w:b/>
          <w:bCs/>
        </w:rPr>
        <w:t>ISCUSSION</w:t>
      </w:r>
    </w:p>
    <w:p w14:paraId="65BE69A6" w14:textId="1711FC77" w:rsidR="005E0509" w:rsidRPr="009F4BDD" w:rsidRDefault="206DF3D8" w:rsidP="00962BF6">
      <w:pPr>
        <w:widowControl w:val="0"/>
        <w:spacing w:after="0" w:line="360" w:lineRule="auto"/>
        <w:jc w:val="both"/>
        <w:rPr>
          <w:rFonts w:eastAsia="Calibri" w:cstheme="minorHAnsi"/>
        </w:rPr>
      </w:pPr>
      <w:r w:rsidRPr="009F4BDD">
        <w:rPr>
          <w:rFonts w:eastAsia="Calibri" w:cstheme="minorHAnsi"/>
        </w:rPr>
        <w:t>We conducted meta-</w:t>
      </w:r>
      <w:r w:rsidR="006F0EA7" w:rsidRPr="009F4BDD">
        <w:rPr>
          <w:rFonts w:eastAsia="Calibri" w:cstheme="minorHAnsi"/>
        </w:rPr>
        <w:t xml:space="preserve">analyses </w:t>
      </w:r>
      <w:r w:rsidRPr="009F4BDD">
        <w:rPr>
          <w:rFonts w:eastAsia="Calibri" w:cstheme="minorHAnsi"/>
        </w:rPr>
        <w:t xml:space="preserve">to determine whether laboratory-based </w:t>
      </w:r>
      <w:r w:rsidR="005E0509" w:rsidRPr="009F4BDD">
        <w:rPr>
          <w:rFonts w:eastAsia="Calibri" w:cstheme="minorHAnsi"/>
        </w:rPr>
        <w:t xml:space="preserve">alcohol </w:t>
      </w:r>
      <w:r w:rsidRPr="009F4BDD">
        <w:rPr>
          <w:rFonts w:eastAsia="Calibri" w:cstheme="minorHAnsi"/>
        </w:rPr>
        <w:t xml:space="preserve">priming studies showed a significant </w:t>
      </w:r>
      <w:r w:rsidR="00B60791" w:rsidRPr="009F4BDD">
        <w:rPr>
          <w:rFonts w:eastAsia="Calibri" w:cstheme="minorHAnsi"/>
        </w:rPr>
        <w:t xml:space="preserve">effect </w:t>
      </w:r>
      <w:r w:rsidR="005E0509" w:rsidRPr="009F4BDD">
        <w:rPr>
          <w:rFonts w:eastAsia="Calibri" w:cstheme="minorHAnsi"/>
        </w:rPr>
        <w:t xml:space="preserve">of acute alcohol consumption </w:t>
      </w:r>
      <w:r w:rsidRPr="009F4BDD">
        <w:rPr>
          <w:rFonts w:eastAsia="Calibri" w:cstheme="minorHAnsi"/>
        </w:rPr>
        <w:t>on increasing motivation to drink. We also determined how design characteristics may influence the alcohol priming effect</w:t>
      </w:r>
      <w:r w:rsidR="4447AFE4" w:rsidRPr="009F4BDD">
        <w:rPr>
          <w:rFonts w:eastAsia="Calibri" w:cstheme="minorHAnsi"/>
        </w:rPr>
        <w:t>, to improve future studies aiming to investigat</w:t>
      </w:r>
      <w:r w:rsidR="00512F36" w:rsidRPr="009F4BDD">
        <w:rPr>
          <w:rFonts w:eastAsia="Calibri" w:cstheme="minorHAnsi"/>
        </w:rPr>
        <w:t xml:space="preserve">e </w:t>
      </w:r>
      <w:r w:rsidR="4447AFE4" w:rsidRPr="009F4BDD">
        <w:rPr>
          <w:rFonts w:eastAsia="Calibri" w:cstheme="minorHAnsi"/>
        </w:rPr>
        <w:t>the role acute alcohol consumption has in motivating alcohol seeking and consumption.</w:t>
      </w:r>
    </w:p>
    <w:p w14:paraId="52EF307B" w14:textId="77777777" w:rsidR="005E0509" w:rsidRPr="009F4BDD" w:rsidRDefault="005E0509" w:rsidP="00962BF6">
      <w:pPr>
        <w:widowControl w:val="0"/>
        <w:spacing w:after="0" w:line="360" w:lineRule="auto"/>
        <w:jc w:val="both"/>
        <w:rPr>
          <w:rFonts w:eastAsia="Calibri" w:cstheme="minorHAnsi"/>
        </w:rPr>
      </w:pPr>
    </w:p>
    <w:p w14:paraId="7272B7E9" w14:textId="3C4CCFEC" w:rsidR="008370A1" w:rsidRPr="009F4BDD" w:rsidRDefault="005E0509" w:rsidP="00962BF6">
      <w:pPr>
        <w:widowControl w:val="0"/>
        <w:spacing w:after="0" w:line="360" w:lineRule="auto"/>
        <w:jc w:val="both"/>
        <w:rPr>
          <w:rFonts w:cstheme="minorHAnsi"/>
        </w:rPr>
      </w:pPr>
      <w:r w:rsidRPr="009F4BDD">
        <w:rPr>
          <w:rFonts w:eastAsia="Calibri" w:cstheme="minorHAnsi"/>
        </w:rPr>
        <w:t xml:space="preserve">Our results </w:t>
      </w:r>
      <w:r w:rsidRPr="009F4BDD">
        <w:rPr>
          <w:rFonts w:cstheme="minorHAnsi"/>
        </w:rPr>
        <w:t xml:space="preserve">demonstrated </w:t>
      </w:r>
      <w:r w:rsidR="00BE7274" w:rsidRPr="009F4BDD">
        <w:rPr>
          <w:rFonts w:cstheme="minorHAnsi"/>
        </w:rPr>
        <w:t xml:space="preserve">a small to moderate </w:t>
      </w:r>
      <w:r w:rsidRPr="009F4BDD">
        <w:rPr>
          <w:rFonts w:cstheme="minorHAnsi"/>
        </w:rPr>
        <w:t xml:space="preserve">alcohol </w:t>
      </w:r>
      <w:r w:rsidR="00BE7274" w:rsidRPr="009F4BDD">
        <w:rPr>
          <w:rFonts w:cstheme="minorHAnsi"/>
        </w:rPr>
        <w:t>priming effect</w:t>
      </w:r>
      <w:r w:rsidR="00F24E4E" w:rsidRPr="009F4BDD">
        <w:rPr>
          <w:rFonts w:cstheme="minorHAnsi"/>
        </w:rPr>
        <w:t xml:space="preserve"> on motivation to drink in a lab-based context</w:t>
      </w:r>
      <w:r w:rsidR="00C7075B" w:rsidRPr="009F4BDD">
        <w:rPr>
          <w:rFonts w:cstheme="minorHAnsi"/>
        </w:rPr>
        <w:t>.</w:t>
      </w:r>
      <w:r w:rsidR="00D96976" w:rsidRPr="009F4BDD">
        <w:rPr>
          <w:rFonts w:cstheme="minorHAnsi"/>
        </w:rPr>
        <w:t xml:space="preserve"> The strength of the priming dose was not associated with the size of priming effect on consumption but was associated with craving. </w:t>
      </w:r>
      <w:bookmarkStart w:id="9" w:name="_Hlk98512159"/>
      <w:bookmarkStart w:id="10" w:name="_Hlk95494381"/>
      <w:r w:rsidR="00A4011F" w:rsidRPr="009F4BDD">
        <w:rPr>
          <w:rFonts w:cstheme="minorHAnsi"/>
        </w:rPr>
        <w:t>This may reflect the fact that far fewer</w:t>
      </w:r>
      <w:r w:rsidR="00D96976" w:rsidRPr="009F4BDD">
        <w:rPr>
          <w:rFonts w:cstheme="minorHAnsi"/>
        </w:rPr>
        <w:t xml:space="preserve"> studies employed an ad</w:t>
      </w:r>
      <w:r w:rsidR="00420469" w:rsidRPr="009F4BDD">
        <w:rPr>
          <w:rFonts w:cstheme="minorHAnsi"/>
        </w:rPr>
        <w:t>-</w:t>
      </w:r>
      <w:r w:rsidR="00D96976" w:rsidRPr="009F4BDD">
        <w:rPr>
          <w:rFonts w:cstheme="minorHAnsi"/>
        </w:rPr>
        <w:t>libitum consumption outcome</w:t>
      </w:r>
      <w:r w:rsidR="00CA3906" w:rsidRPr="009F4BDD">
        <w:rPr>
          <w:rFonts w:cstheme="minorHAnsi"/>
        </w:rPr>
        <w:t xml:space="preserve"> and the range of </w:t>
      </w:r>
      <w:bookmarkStart w:id="11" w:name="_Hlk98516821"/>
      <w:r w:rsidR="00CA3906" w:rsidRPr="009F4BDD">
        <w:rPr>
          <w:rFonts w:cstheme="minorHAnsi"/>
        </w:rPr>
        <w:t xml:space="preserve">priming doses given in these studies was smaller (0.1 - 0.65 g/kg). Although at some point issues of satiation are likely to inhibit further consumption </w:t>
      </w:r>
      <w:r w:rsidR="00F170B4" w:rsidRPr="009F4BDD">
        <w:rPr>
          <w:rFonts w:cstheme="minorHAnsi"/>
        </w:rPr>
        <w:fldChar w:fldCharType="begin"/>
      </w:r>
      <w:r w:rsidR="00F170B4" w:rsidRPr="009F4BDD">
        <w:rPr>
          <w:rFonts w:cstheme="minorHAnsi"/>
        </w:rPr>
        <w:instrText xml:space="preserve"> ADDIN EN.CITE &lt;EndNote&gt;&lt;Cite&gt;&lt;Author&gt;Duka&lt;/Author&gt;&lt;Year&gt;2004&lt;/Year&gt;&lt;RecNum&gt;4459&lt;/RecNum&gt;&lt;DisplayText&gt;(13)&lt;/DisplayText&gt;&lt;record&gt;&lt;rec-number&gt;4459&lt;/rec-number&gt;&lt;foreign-keys&gt;&lt;key app="EN" db-id="5z52t90dmp2df8e2pwe5swa39vfzw0szdadw" timestamp="1627047230"&gt;4459&lt;/key&gt;&lt;/foreign-keys&gt;&lt;ref-type name="Journal Article"&gt;17&lt;/ref-type&gt;&lt;contributors&gt;&lt;authors&gt;&lt;author&gt;Duka, T.&lt;/author&gt;&lt;author&gt;Townshend, J. M.&lt;/author&gt;&lt;/authors&gt;&lt;/contributors&gt;&lt;auth-address&gt;Department of Psychology, School of Life Sciences, University of Sussex, Falmer, Brighton, BN1 9QG, UK. t.duka@sussex.ac.uk&lt;/auth-address&gt;&lt;titles&gt;&lt;title&gt;The priming effect of alcohol pre-load on attentional bias to alcohol-related stimuli&lt;/title&gt;&lt;secondary-title&gt;Psychopharmacology (Berl)&lt;/secondary-title&gt;&lt;/titles&gt;&lt;periodical&gt;&lt;full-title&gt;Psychopharmacology (Berl)&lt;/full-title&gt;&lt;/periodical&gt;&lt;pages&gt;353-61&lt;/pages&gt;&lt;volume&gt;176&lt;/volume&gt;&lt;number&gt;3-4&lt;/number&gt;&lt;edition&gt;2004/05/28&lt;/edition&gt;&lt;keywords&gt;&lt;keyword&gt;Adolescent&lt;/keyword&gt;&lt;keyword&gt;Adult&lt;/keyword&gt;&lt;keyword&gt;Affect/drug effects&lt;/keyword&gt;&lt;keyword&gt;Alcohol Drinking/*psychology&lt;/keyword&gt;&lt;keyword&gt;Attention/*drug effects&lt;/keyword&gt;&lt;keyword&gt;Central Nervous System Depressants/*pharmacology&lt;/keyword&gt;&lt;keyword&gt;*Cues&lt;/keyword&gt;&lt;keyword&gt;Ethanol/*pharmacology&lt;/keyword&gt;&lt;keyword&gt;Female&lt;/keyword&gt;&lt;keyword&gt;Humans&lt;/keyword&gt;&lt;keyword&gt;Male&lt;/keyword&gt;&lt;keyword&gt;Neuropsychological Tests&lt;/keyword&gt;&lt;keyword&gt;Smoking/psychology&lt;/keyword&gt;&lt;keyword&gt;Surveys and Questionnaires&lt;/keyword&gt;&lt;/keywords&gt;&lt;dates&gt;&lt;year&gt;2004&lt;/year&gt;&lt;pub-dates&gt;&lt;date&gt;Nov&lt;/date&gt;&lt;/pub-dates&gt;&lt;/dates&gt;&lt;isbn&gt;0033-3158 (Print)&amp;#xD;0033-3158 (Linking)&lt;/isbn&gt;&lt;accession-num&gt;15164158&lt;/accession-num&gt;&lt;urls&gt;&lt;related-urls&gt;&lt;url&gt;https://www.ncbi.nlm.nih.gov/pubmed/15164158&lt;/url&gt;&lt;/related-urls&gt;&lt;/urls&gt;&lt;electronic-resource-num&gt;10.1007/s00213-004-1906-7&lt;/electronic-resource-num&gt;&lt;/record&gt;&lt;/Cite&gt;&lt;/EndNote&gt;</w:instrText>
      </w:r>
      <w:r w:rsidR="00F170B4" w:rsidRPr="009F4BDD">
        <w:rPr>
          <w:rFonts w:cstheme="minorHAnsi"/>
        </w:rPr>
        <w:fldChar w:fldCharType="separate"/>
      </w:r>
      <w:r w:rsidR="00F170B4" w:rsidRPr="009F4BDD">
        <w:rPr>
          <w:rFonts w:cstheme="minorHAnsi"/>
          <w:noProof/>
        </w:rPr>
        <w:t>(</w:t>
      </w:r>
      <w:hyperlink w:anchor="_ENREF_13" w:tooltip="Duka, 2004 #4459" w:history="1">
        <w:r w:rsidR="009B408C" w:rsidRPr="009F4BDD">
          <w:rPr>
            <w:rFonts w:cstheme="minorHAnsi"/>
            <w:noProof/>
          </w:rPr>
          <w:t>13</w:t>
        </w:r>
      </w:hyperlink>
      <w:r w:rsidR="00F170B4" w:rsidRPr="009F4BDD">
        <w:rPr>
          <w:rFonts w:cstheme="minorHAnsi"/>
          <w:noProof/>
        </w:rPr>
        <w:t>)</w:t>
      </w:r>
      <w:r w:rsidR="00F170B4" w:rsidRPr="009F4BDD">
        <w:rPr>
          <w:rFonts w:cstheme="minorHAnsi"/>
        </w:rPr>
        <w:fldChar w:fldCharType="end"/>
      </w:r>
      <w:r w:rsidR="00CA3906" w:rsidRPr="009F4BDD">
        <w:rPr>
          <w:rFonts w:cstheme="minorHAnsi"/>
        </w:rPr>
        <w:t xml:space="preserve">, ethical </w:t>
      </w:r>
      <w:r w:rsidR="00F170B4" w:rsidRPr="009F4BDD">
        <w:rPr>
          <w:rFonts w:cstheme="minorHAnsi"/>
        </w:rPr>
        <w:t xml:space="preserve">considerations prohibit </w:t>
      </w:r>
      <w:r w:rsidR="00224202" w:rsidRPr="009F4BDD">
        <w:rPr>
          <w:rFonts w:cstheme="minorHAnsi"/>
        </w:rPr>
        <w:t>larger</w:t>
      </w:r>
      <w:r w:rsidR="00F170B4" w:rsidRPr="009F4BDD">
        <w:rPr>
          <w:rFonts w:cstheme="minorHAnsi"/>
        </w:rPr>
        <w:t xml:space="preserve"> priming doses used in</w:t>
      </w:r>
      <w:r w:rsidR="00CA3906" w:rsidRPr="009F4BDD">
        <w:rPr>
          <w:rFonts w:cstheme="minorHAnsi"/>
        </w:rPr>
        <w:t xml:space="preserve"> conjunction with consumption-based priming </w:t>
      </w:r>
      <w:r w:rsidR="00F170B4" w:rsidRPr="009F4BDD">
        <w:rPr>
          <w:rFonts w:cstheme="minorHAnsi"/>
        </w:rPr>
        <w:t>outcomes</w:t>
      </w:r>
      <w:bookmarkEnd w:id="9"/>
      <w:bookmarkEnd w:id="11"/>
      <w:r w:rsidR="00CA3906" w:rsidRPr="009F4BDD">
        <w:rPr>
          <w:rFonts w:cstheme="minorHAnsi"/>
        </w:rPr>
        <w:t>.</w:t>
      </w:r>
      <w:bookmarkEnd w:id="10"/>
      <w:r w:rsidR="00CA3906" w:rsidRPr="009F4BDD">
        <w:rPr>
          <w:rFonts w:cstheme="minorHAnsi"/>
        </w:rPr>
        <w:t xml:space="preserve"> Given these issues, w</w:t>
      </w:r>
      <w:r w:rsidR="00B95A3C" w:rsidRPr="009F4BDD">
        <w:rPr>
          <w:rFonts w:cstheme="minorHAnsi"/>
        </w:rPr>
        <w:t xml:space="preserve">e cannot make clear recommendations </w:t>
      </w:r>
      <w:r w:rsidR="003D11CE" w:rsidRPr="009F4BDD">
        <w:rPr>
          <w:rFonts w:cstheme="minorHAnsi"/>
        </w:rPr>
        <w:t>regarding dose to use in ad</w:t>
      </w:r>
      <w:r w:rsidR="00420469" w:rsidRPr="009F4BDD">
        <w:rPr>
          <w:rFonts w:cstheme="minorHAnsi"/>
        </w:rPr>
        <w:t>-</w:t>
      </w:r>
      <w:r w:rsidR="003D11CE" w:rsidRPr="009F4BDD">
        <w:rPr>
          <w:rFonts w:cstheme="minorHAnsi"/>
        </w:rPr>
        <w:t xml:space="preserve">lib priming studies. </w:t>
      </w:r>
    </w:p>
    <w:p w14:paraId="76CFFB2B" w14:textId="77777777" w:rsidR="008370A1" w:rsidRPr="009F4BDD" w:rsidRDefault="008370A1" w:rsidP="00962BF6">
      <w:pPr>
        <w:widowControl w:val="0"/>
        <w:spacing w:after="0" w:line="360" w:lineRule="auto"/>
        <w:jc w:val="both"/>
        <w:rPr>
          <w:rFonts w:cstheme="minorHAnsi"/>
        </w:rPr>
      </w:pPr>
    </w:p>
    <w:p w14:paraId="4803721C" w14:textId="1A09455D" w:rsidR="00A4011F" w:rsidRPr="009F4BDD" w:rsidRDefault="008370A1" w:rsidP="00962BF6">
      <w:pPr>
        <w:widowControl w:val="0"/>
        <w:spacing w:after="0" w:line="360" w:lineRule="auto"/>
        <w:jc w:val="both"/>
        <w:rPr>
          <w:rFonts w:cstheme="minorHAnsi"/>
        </w:rPr>
      </w:pPr>
      <w:r w:rsidRPr="009F4BDD">
        <w:rPr>
          <w:rFonts w:cstheme="minorHAnsi"/>
        </w:rPr>
        <w:t xml:space="preserve">An alternative explanation </w:t>
      </w:r>
      <w:r w:rsidR="0029027A" w:rsidRPr="009F4BDD">
        <w:rPr>
          <w:rFonts w:cstheme="minorHAnsi"/>
        </w:rPr>
        <w:t>is that</w:t>
      </w:r>
      <w:r w:rsidR="00A4011F" w:rsidRPr="009F4BDD">
        <w:rPr>
          <w:rFonts w:cstheme="minorHAnsi"/>
        </w:rPr>
        <w:t xml:space="preserve">, </w:t>
      </w:r>
      <w:r w:rsidR="00FB4C34" w:rsidRPr="009F4BDD">
        <w:rPr>
          <w:rFonts w:cstheme="minorHAnsi"/>
        </w:rPr>
        <w:t>although</w:t>
      </w:r>
      <w:r w:rsidR="003D11CE" w:rsidRPr="009F4BDD">
        <w:rPr>
          <w:rFonts w:cstheme="minorHAnsi"/>
        </w:rPr>
        <w:t xml:space="preserve"> alcohol consumption and craving </w:t>
      </w:r>
      <w:r w:rsidR="00A4011F" w:rsidRPr="009F4BDD">
        <w:rPr>
          <w:rFonts w:cstheme="minorHAnsi"/>
        </w:rPr>
        <w:t xml:space="preserve">are </w:t>
      </w:r>
      <w:r w:rsidR="003D11CE" w:rsidRPr="009F4BDD">
        <w:rPr>
          <w:rFonts w:cstheme="minorHAnsi"/>
        </w:rPr>
        <w:t xml:space="preserve">both measures of </w:t>
      </w:r>
      <w:r w:rsidR="00A4011F" w:rsidRPr="009F4BDD">
        <w:rPr>
          <w:rFonts w:cstheme="minorHAnsi"/>
        </w:rPr>
        <w:t>alcohol motivation</w:t>
      </w:r>
      <w:r w:rsidR="00FB4C34" w:rsidRPr="009F4BDD">
        <w:rPr>
          <w:rFonts w:cstheme="minorHAnsi"/>
        </w:rPr>
        <w:t xml:space="preserve">, </w:t>
      </w:r>
      <w:r w:rsidR="005B58A6" w:rsidRPr="009F4BDD">
        <w:rPr>
          <w:rFonts w:cstheme="minorHAnsi"/>
        </w:rPr>
        <w:t xml:space="preserve">they are distinct, and </w:t>
      </w:r>
      <w:r w:rsidR="009B408C" w:rsidRPr="009F4BDD">
        <w:rPr>
          <w:rFonts w:cstheme="minorHAnsi"/>
        </w:rPr>
        <w:t>so</w:t>
      </w:r>
      <w:r w:rsidR="00A4011F" w:rsidRPr="009F4BDD">
        <w:rPr>
          <w:rFonts w:cstheme="minorHAnsi"/>
        </w:rPr>
        <w:t xml:space="preserve"> may be </w:t>
      </w:r>
      <w:r w:rsidR="00883A3D" w:rsidRPr="009F4BDD">
        <w:rPr>
          <w:rFonts w:cstheme="minorHAnsi"/>
        </w:rPr>
        <w:t>differentially affected by contextual factors</w:t>
      </w:r>
      <w:r w:rsidR="00F170B4" w:rsidRPr="009F4BDD">
        <w:rPr>
          <w:rFonts w:cstheme="minorHAnsi"/>
        </w:rPr>
        <w:t xml:space="preserve"> </w:t>
      </w:r>
      <w:r w:rsidR="00F170B4" w:rsidRPr="009F4BDD">
        <w:rPr>
          <w:rFonts w:cstheme="minorHAnsi"/>
        </w:rPr>
        <w:fldChar w:fldCharType="begin"/>
      </w:r>
      <w:r w:rsidR="00A179BC" w:rsidRPr="009F4BDD">
        <w:rPr>
          <w:rFonts w:cstheme="minorHAnsi"/>
        </w:rPr>
        <w:instrText xml:space="preserve"> ADDIN EN.CITE &lt;EndNote&gt;&lt;Cite&gt;&lt;Author&gt;de Wit&lt;/Author&gt;&lt;Year&gt;2000&lt;/Year&gt;&lt;RecNum&gt;623&lt;/RecNum&gt;&lt;DisplayText&gt;(31)&lt;/DisplayText&gt;&lt;record&gt;&lt;rec-number&gt;623&lt;/rec-number&gt;&lt;foreign-keys&gt;&lt;key app="EN" db-id="5z52t90dmp2df8e2pwe5swa39vfzw0szdadw" timestamp="0"&gt;623&lt;/key&gt;&lt;/foreign-keys&gt;&lt;ref-type name="Journal Article"&gt;17&lt;/ref-type&gt;&lt;contributors&gt;&lt;authors&gt;&lt;author&gt;de Wit, H.&lt;/author&gt;&lt;/authors&gt;&lt;/contributors&gt;&lt;auth-address&gt;Department of Psychiatry, University of Chicago 60637, USA.&lt;/auth-address&gt;&lt;titles&gt;&lt;title&gt;Laboratory-based assessment of alcohol craving in social drinkers&lt;/title&gt;&lt;secondary-title&gt;Addiction&lt;/secondary-title&gt;&lt;/titles&gt;&lt;periodical&gt;&lt;full-title&gt;Addiction&lt;/full-title&gt;&lt;/periodical&gt;&lt;pages&gt;S165-9&lt;/pages&gt;&lt;volume&gt;95 Suppl 2&lt;/volume&gt;&lt;keywords&gt;&lt;keyword&gt;Alcohol Drinking/drug therapy/*psychology&lt;/keyword&gt;&lt;keyword&gt;Behavior, Addictive/drug therapy/*psychology&lt;/keyword&gt;&lt;keyword&gt;Choice Behavior&lt;/keyword&gt;&lt;keyword&gt;Humans&lt;/keyword&gt;&lt;keyword&gt;Naltrexone/administration &amp;amp; dosage&lt;/keyword&gt;&lt;keyword&gt;Narcotic Antagonists/administration &amp;amp; dosage&lt;/keyword&gt;&lt;keyword&gt;Research Support, U.S. Gov&amp;apos;t, P.H.S.&lt;/keyword&gt;&lt;keyword&gt;Self Disclosure&lt;/keyword&gt;&lt;/keywords&gt;&lt;dates&gt;&lt;year&gt;2000&lt;/year&gt;&lt;pub-dates&gt;&lt;date&gt;Aug&lt;/date&gt;&lt;/pub-dates&gt;&lt;/dates&gt;&lt;accession-num&gt;11002911&lt;/accession-num&gt;&lt;urls&gt;&lt;related-urls&gt;&lt;url&gt;http://www.ncbi.nlm.nih.gov/entrez/query.fcgi?cmd=Retrieve&amp;amp;db=PubMed&amp;amp;dopt=Citation&amp;amp;list_uids=11002911 &lt;/url&gt;&lt;/related-urls&gt;&lt;/urls&gt;&lt;/record&gt;&lt;/Cite&gt;&lt;/EndNote&gt;</w:instrText>
      </w:r>
      <w:r w:rsidR="00F170B4" w:rsidRPr="009F4BDD">
        <w:rPr>
          <w:rFonts w:cstheme="minorHAnsi"/>
        </w:rPr>
        <w:fldChar w:fldCharType="separate"/>
      </w:r>
      <w:r w:rsidR="00A179BC" w:rsidRPr="009F4BDD">
        <w:rPr>
          <w:rFonts w:cstheme="minorHAnsi"/>
          <w:noProof/>
        </w:rPr>
        <w:t>(</w:t>
      </w:r>
      <w:hyperlink w:anchor="_ENREF_31" w:tooltip="de Wit, 2000 #623" w:history="1">
        <w:r w:rsidR="009B408C" w:rsidRPr="009F4BDD">
          <w:rPr>
            <w:rFonts w:cstheme="minorHAnsi"/>
            <w:noProof/>
          </w:rPr>
          <w:t>31</w:t>
        </w:r>
      </w:hyperlink>
      <w:r w:rsidR="00A179BC" w:rsidRPr="009F4BDD">
        <w:rPr>
          <w:rFonts w:cstheme="minorHAnsi"/>
          <w:noProof/>
        </w:rPr>
        <w:t>)</w:t>
      </w:r>
      <w:r w:rsidR="00F170B4" w:rsidRPr="009F4BDD">
        <w:rPr>
          <w:rFonts w:cstheme="minorHAnsi"/>
        </w:rPr>
        <w:fldChar w:fldCharType="end"/>
      </w:r>
      <w:r w:rsidR="00A4011F" w:rsidRPr="009F4BDD">
        <w:rPr>
          <w:rFonts w:cstheme="minorHAnsi"/>
        </w:rPr>
        <w:t xml:space="preserve">. </w:t>
      </w:r>
      <w:r w:rsidR="003D11CE" w:rsidRPr="009F4BDD">
        <w:rPr>
          <w:rFonts w:cstheme="minorHAnsi"/>
        </w:rPr>
        <w:t xml:space="preserve"> </w:t>
      </w:r>
      <w:bookmarkStart w:id="12" w:name="_Hlk98512077"/>
      <w:r w:rsidR="00883A3D" w:rsidRPr="009F4BDD">
        <w:rPr>
          <w:rFonts w:cstheme="minorHAnsi"/>
        </w:rPr>
        <w:t xml:space="preserve">For example, </w:t>
      </w:r>
      <w:r w:rsidR="003D11CE" w:rsidRPr="009F4BDD">
        <w:rPr>
          <w:rFonts w:cstheme="minorHAnsi"/>
        </w:rPr>
        <w:t xml:space="preserve">if </w:t>
      </w:r>
      <w:r w:rsidR="005B58A6" w:rsidRPr="009F4BDD">
        <w:rPr>
          <w:rFonts w:cstheme="minorHAnsi"/>
        </w:rPr>
        <w:t xml:space="preserve">a </w:t>
      </w:r>
      <w:r w:rsidR="003D11CE" w:rsidRPr="009F4BDD">
        <w:rPr>
          <w:rFonts w:cstheme="minorHAnsi"/>
        </w:rPr>
        <w:t xml:space="preserve">participant </w:t>
      </w:r>
      <w:r w:rsidR="005B58A6" w:rsidRPr="009F4BDD">
        <w:rPr>
          <w:rFonts w:cstheme="minorHAnsi"/>
        </w:rPr>
        <w:t>is</w:t>
      </w:r>
      <w:r w:rsidR="00A4011F" w:rsidRPr="009F4BDD">
        <w:rPr>
          <w:rFonts w:cstheme="minorHAnsi"/>
        </w:rPr>
        <w:t xml:space="preserve"> </w:t>
      </w:r>
      <w:r w:rsidR="003D11CE" w:rsidRPr="009F4BDD">
        <w:rPr>
          <w:rFonts w:cstheme="minorHAnsi"/>
        </w:rPr>
        <w:t>motivated to drink,</w:t>
      </w:r>
      <w:r w:rsidR="005B58A6" w:rsidRPr="009F4BDD">
        <w:rPr>
          <w:rFonts w:cstheme="minorHAnsi"/>
        </w:rPr>
        <w:t xml:space="preserve"> </w:t>
      </w:r>
      <w:r w:rsidR="008C1420" w:rsidRPr="009F4BDD">
        <w:rPr>
          <w:rFonts w:cstheme="minorHAnsi"/>
        </w:rPr>
        <w:t>self-reported craving may more accurately reflect this in a lab-based</w:t>
      </w:r>
      <w:r w:rsidR="003D11CE" w:rsidRPr="009F4BDD">
        <w:rPr>
          <w:rFonts w:cstheme="minorHAnsi"/>
        </w:rPr>
        <w:t xml:space="preserve"> environment</w:t>
      </w:r>
      <w:r w:rsidR="008C1420" w:rsidRPr="009F4BDD">
        <w:rPr>
          <w:rFonts w:cstheme="minorHAnsi"/>
        </w:rPr>
        <w:t xml:space="preserve"> compared to drinking behaviour. </w:t>
      </w:r>
      <w:r w:rsidR="00D018E8" w:rsidRPr="009F4BDD">
        <w:rPr>
          <w:rFonts w:cstheme="minorHAnsi"/>
        </w:rPr>
        <w:t xml:space="preserve">The novelty of the laboratory context may supress consumption, e.g. due to being alone or </w:t>
      </w:r>
      <w:r w:rsidR="00420469" w:rsidRPr="009F4BDD">
        <w:rPr>
          <w:rFonts w:cstheme="minorHAnsi"/>
        </w:rPr>
        <w:t>concerns about being observed</w:t>
      </w:r>
      <w:r w:rsidR="00521175" w:rsidRPr="009F4BDD">
        <w:rPr>
          <w:rFonts w:cstheme="minorHAnsi"/>
        </w:rPr>
        <w:t xml:space="preserve"> </w:t>
      </w:r>
      <w:r w:rsidR="00DD6FD0" w:rsidRPr="009F4BDD">
        <w:rPr>
          <w:rFonts w:cstheme="minorHAnsi"/>
        </w:rPr>
        <w:fldChar w:fldCharType="begin"/>
      </w:r>
      <w:r w:rsidR="00B77D1B" w:rsidRPr="009F4BDD">
        <w:rPr>
          <w:rFonts w:cstheme="minorHAnsi"/>
        </w:rPr>
        <w:instrText xml:space="preserve"> ADDIN EN.CITE &lt;EndNote&gt;&lt;Cite&gt;&lt;Author&gt;Gough&lt;/Author&gt;&lt;Year&gt;2021&lt;/Year&gt;&lt;RecNum&gt;4634&lt;/RecNum&gt;&lt;DisplayText&gt;(43)&lt;/DisplayText&gt;&lt;record&gt;&lt;rec-number&gt;4634&lt;/rec-number&gt;&lt;foreign-keys&gt;&lt;key app="EN" db-id="5z52t90dmp2df8e2pwe5swa39vfzw0szdadw" timestamp="1637173596"&gt;4634&lt;/key&gt;&lt;/foreign-keys&gt;&lt;ref-type name="Journal Article"&gt;17&lt;/ref-type&gt;&lt;contributors&gt;&lt;authors&gt;&lt;author&gt;Gough, Thomas&lt;/author&gt;&lt;author&gt;Haynes, Ashleigh&lt;/author&gt;&lt;author&gt;Clarke, Katie&lt;/author&gt;&lt;author&gt;Hansell, Amy&lt;/author&gt;&lt;author&gt;Kaimkhani, Mahrukh&lt;/author&gt;&lt;author&gt;Price, Bethan&lt;/author&gt;&lt;author&gt;Roberts, Araby&lt;/author&gt;&lt;author&gt;Hardman, Charlotte A.&lt;/author&gt;&lt;author&gt;Robinson, Eric&lt;/author&gt;&lt;/authors&gt;&lt;/contributors&gt;&lt;titles&gt;&lt;title&gt;Out of the lab and into the wild: The influence of portion size on food intake in laboratory vs. real-world settings&lt;/title&gt;&lt;secondary-title&gt;Appetite&lt;/secondary-title&gt;&lt;/titles&gt;&lt;periodical&gt;&lt;full-title&gt;Appetite&lt;/full-title&gt;&lt;abbr-1&gt;Appetite&lt;/abbr-1&gt;&lt;/periodical&gt;&lt;pages&gt;105160&lt;/pages&gt;&lt;volume&gt;162&lt;/volume&gt;&lt;keywords&gt;&lt;keyword&gt;Portion size&lt;/keyword&gt;&lt;keyword&gt;Eating behaviour&lt;/keyword&gt;&lt;keyword&gt;Ecological validity&lt;/keyword&gt;&lt;keyword&gt;Real-world&lt;/keyword&gt;&lt;keyword&gt;Laboratory&lt;/keyword&gt;&lt;keyword&gt;Food intake&lt;/keyword&gt;&lt;/keywords&gt;&lt;dates&gt;&lt;year&gt;2021&lt;/year&gt;&lt;pub-dates&gt;&lt;date&gt;2021/07/01/&lt;/date&gt;&lt;/pub-dates&gt;&lt;/dates&gt;&lt;isbn&gt;0195-6663&lt;/isbn&gt;&lt;urls&gt;&lt;related-urls&gt;&lt;url&gt;https://www.sciencedirect.com/science/article/pii/S0195666321000684&lt;/url&gt;&lt;/related-urls&gt;&lt;/urls&gt;&lt;electronic-resource-num&gt;https://doi.org/10.1016/j.appet.2021.105160&lt;/electronic-resource-num&gt;&lt;/record&gt;&lt;/Cite&gt;&lt;/EndNote&gt;</w:instrText>
      </w:r>
      <w:r w:rsidR="00DD6FD0" w:rsidRPr="009F4BDD">
        <w:rPr>
          <w:rFonts w:cstheme="minorHAnsi"/>
        </w:rPr>
        <w:fldChar w:fldCharType="separate"/>
      </w:r>
      <w:r w:rsidR="00B77D1B" w:rsidRPr="009F4BDD">
        <w:rPr>
          <w:rFonts w:cstheme="minorHAnsi"/>
          <w:noProof/>
        </w:rPr>
        <w:t>(</w:t>
      </w:r>
      <w:hyperlink w:anchor="_ENREF_43" w:tooltip="Gough, 2021 #4634" w:history="1">
        <w:r w:rsidR="009B408C" w:rsidRPr="009F4BDD">
          <w:rPr>
            <w:rFonts w:cstheme="minorHAnsi"/>
            <w:noProof/>
          </w:rPr>
          <w:t>43</w:t>
        </w:r>
      </w:hyperlink>
      <w:r w:rsidR="00B77D1B" w:rsidRPr="009F4BDD">
        <w:rPr>
          <w:rFonts w:cstheme="minorHAnsi"/>
          <w:noProof/>
        </w:rPr>
        <w:t>)</w:t>
      </w:r>
      <w:r w:rsidR="00DD6FD0" w:rsidRPr="009F4BDD">
        <w:rPr>
          <w:rFonts w:cstheme="minorHAnsi"/>
        </w:rPr>
        <w:fldChar w:fldCharType="end"/>
      </w:r>
      <w:r w:rsidR="00521175" w:rsidRPr="009F4BDD">
        <w:rPr>
          <w:rFonts w:cstheme="minorHAnsi"/>
        </w:rPr>
        <w:t xml:space="preserve">. </w:t>
      </w:r>
      <w:r w:rsidR="00D018E8" w:rsidRPr="009F4BDD">
        <w:rPr>
          <w:rFonts w:cstheme="minorHAnsi"/>
        </w:rPr>
        <w:t xml:space="preserve">However, given inconsistencies in </w:t>
      </w:r>
      <w:r w:rsidR="001E3B84" w:rsidRPr="009F4BDD">
        <w:rPr>
          <w:rFonts w:cstheme="minorHAnsi"/>
        </w:rPr>
        <w:t xml:space="preserve">the </w:t>
      </w:r>
      <w:r w:rsidR="00D018E8" w:rsidRPr="009F4BDD">
        <w:rPr>
          <w:rFonts w:cstheme="minorHAnsi"/>
        </w:rPr>
        <w:t>craving lite</w:t>
      </w:r>
      <w:r w:rsidR="001E3B84" w:rsidRPr="009F4BDD">
        <w:rPr>
          <w:rFonts w:cstheme="minorHAnsi"/>
        </w:rPr>
        <w:t>rature</w:t>
      </w:r>
      <w:r w:rsidR="00D018E8" w:rsidRPr="009F4BDD">
        <w:rPr>
          <w:rFonts w:cstheme="minorHAnsi"/>
        </w:rPr>
        <w:t xml:space="preserve"> conce</w:t>
      </w:r>
      <w:r w:rsidR="001E3B84" w:rsidRPr="009F4BDD">
        <w:rPr>
          <w:rFonts w:cstheme="minorHAnsi"/>
        </w:rPr>
        <w:t>rning its</w:t>
      </w:r>
      <w:r w:rsidR="00D018E8" w:rsidRPr="009F4BDD">
        <w:rPr>
          <w:rFonts w:cstheme="minorHAnsi"/>
        </w:rPr>
        <w:t xml:space="preserve"> </w:t>
      </w:r>
      <w:r w:rsidR="001E3B84" w:rsidRPr="009F4BDD">
        <w:rPr>
          <w:rFonts w:cstheme="minorHAnsi"/>
        </w:rPr>
        <w:t>association with drinking behaviour</w:t>
      </w:r>
      <w:r w:rsidR="009B408C" w:rsidRPr="009F4BDD">
        <w:rPr>
          <w:rFonts w:cstheme="minorHAnsi"/>
        </w:rPr>
        <w:t xml:space="preserve"> </w:t>
      </w:r>
      <w:r w:rsidR="009B408C" w:rsidRPr="009F4BDD">
        <w:rPr>
          <w:rFonts w:cstheme="minorHAnsi"/>
        </w:rPr>
        <w:fldChar w:fldCharType="begin">
          <w:fldData xml:space="preserve">PEVuZE5vdGU+PENpdGU+PEF1dGhvcj5UaWZmYW55PC9BdXRob3I+PFllYXI+MjAxMjwvWWVhcj48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</w:fldData>
        </w:fldChar>
      </w:r>
      <w:r w:rsidR="009B408C" w:rsidRPr="009F4BDD">
        <w:rPr>
          <w:rFonts w:cstheme="minorHAnsi"/>
        </w:rPr>
        <w:instrText xml:space="preserve"> ADDIN EN.CITE </w:instrText>
      </w:r>
      <w:r w:rsidR="009B408C" w:rsidRPr="009F4BDD">
        <w:rPr>
          <w:rFonts w:cstheme="minorHAnsi"/>
        </w:rPr>
        <w:fldChar w:fldCharType="begin">
          <w:fldData xml:space="preserve">PEVuZE5vdGU+PENpdGU+PEF1dGhvcj5UaWZmYW55PC9BdXRob3I+PFllYXI+MjAxMjwvWWVhcj48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</w:fldData>
        </w:fldChar>
      </w:r>
      <w:r w:rsidR="009B408C" w:rsidRPr="009F4BDD">
        <w:rPr>
          <w:rFonts w:cstheme="minorHAnsi"/>
        </w:rPr>
        <w:instrText xml:space="preserve"> ADDIN EN.CITE.DATA </w:instrText>
      </w:r>
      <w:r w:rsidR="009B408C" w:rsidRPr="009F4BDD">
        <w:rPr>
          <w:rFonts w:cstheme="minorHAnsi"/>
        </w:rPr>
      </w:r>
      <w:r w:rsidR="009B408C" w:rsidRPr="009F4BDD">
        <w:rPr>
          <w:rFonts w:cstheme="minorHAnsi"/>
        </w:rPr>
        <w:fldChar w:fldCharType="end"/>
      </w:r>
      <w:r w:rsidR="009B408C" w:rsidRPr="009F4BDD">
        <w:rPr>
          <w:rFonts w:cstheme="minorHAnsi"/>
        </w:rPr>
      </w:r>
      <w:r w:rsidR="009B408C" w:rsidRPr="009F4BDD">
        <w:rPr>
          <w:rFonts w:cstheme="minorHAnsi"/>
        </w:rPr>
        <w:fldChar w:fldCharType="separate"/>
      </w:r>
      <w:r w:rsidR="009B408C" w:rsidRPr="009F4BDD">
        <w:rPr>
          <w:rFonts w:cstheme="minorHAnsi"/>
          <w:noProof/>
        </w:rPr>
        <w:t>(</w:t>
      </w:r>
      <w:hyperlink w:anchor="_ENREF_33" w:tooltip="Sayette, 2016 #4707" w:history="1">
        <w:r w:rsidR="009B408C" w:rsidRPr="009F4BDD">
          <w:rPr>
            <w:rFonts w:cstheme="minorHAnsi"/>
            <w:noProof/>
          </w:rPr>
          <w:t>33</w:t>
        </w:r>
      </w:hyperlink>
      <w:r w:rsidR="009B408C" w:rsidRPr="009F4BDD">
        <w:rPr>
          <w:rFonts w:cstheme="minorHAnsi"/>
          <w:noProof/>
        </w:rPr>
        <w:t xml:space="preserve">, </w:t>
      </w:r>
      <w:hyperlink w:anchor="_ENREF_34" w:tooltip="Tiffany, 2012 #4706" w:history="1">
        <w:r w:rsidR="009B408C" w:rsidRPr="009F4BDD">
          <w:rPr>
            <w:rFonts w:cstheme="minorHAnsi"/>
            <w:noProof/>
          </w:rPr>
          <w:t>34</w:t>
        </w:r>
      </w:hyperlink>
      <w:r w:rsidR="009B408C" w:rsidRPr="009F4BDD">
        <w:rPr>
          <w:rFonts w:cstheme="minorHAnsi"/>
          <w:noProof/>
        </w:rPr>
        <w:t>)</w:t>
      </w:r>
      <w:r w:rsidR="009B408C" w:rsidRPr="009F4BDD">
        <w:rPr>
          <w:rFonts w:cstheme="minorHAnsi"/>
        </w:rPr>
        <w:fldChar w:fldCharType="end"/>
      </w:r>
      <w:r w:rsidR="00D018E8" w:rsidRPr="009F4BDD">
        <w:rPr>
          <w:rFonts w:cstheme="minorHAnsi"/>
        </w:rPr>
        <w:t>, f</w:t>
      </w:r>
      <w:r w:rsidR="00521175" w:rsidRPr="009F4BDD">
        <w:rPr>
          <w:rFonts w:cstheme="minorHAnsi"/>
        </w:rPr>
        <w:t>uture research</w:t>
      </w:r>
      <w:r w:rsidR="00D018E8" w:rsidRPr="009F4BDD">
        <w:rPr>
          <w:rFonts w:cstheme="minorHAnsi"/>
        </w:rPr>
        <w:t xml:space="preserve"> may benefit by </w:t>
      </w:r>
      <w:r w:rsidR="00521175" w:rsidRPr="009F4BDD">
        <w:rPr>
          <w:rFonts w:cstheme="minorHAnsi"/>
        </w:rPr>
        <w:t>observ</w:t>
      </w:r>
      <w:r w:rsidR="00D018E8" w:rsidRPr="009F4BDD">
        <w:rPr>
          <w:rFonts w:cstheme="minorHAnsi"/>
        </w:rPr>
        <w:t>ing</w:t>
      </w:r>
      <w:r w:rsidR="00521175" w:rsidRPr="009F4BDD">
        <w:rPr>
          <w:rFonts w:cstheme="minorHAnsi"/>
        </w:rPr>
        <w:t xml:space="preserve"> participants in naturalistic settings </w:t>
      </w:r>
      <w:r w:rsidR="00DD6FD0" w:rsidRPr="009F4BDD">
        <w:rPr>
          <w:rFonts w:cstheme="minorHAnsi"/>
        </w:rPr>
        <w:fldChar w:fldCharType="begin"/>
      </w:r>
      <w:r w:rsidR="00B77D1B" w:rsidRPr="009F4BDD">
        <w:rPr>
          <w:rFonts w:cstheme="minorHAnsi"/>
        </w:rPr>
        <w:instrText xml:space="preserve"> ADDIN EN.CITE &lt;EndNote&gt;&lt;Cite&gt;&lt;Author&gt;Field&lt;/Author&gt;&lt;Year&gt;2018&lt;/Year&gt;&lt;RecNum&gt;4635&lt;/RecNum&gt;&lt;DisplayText&gt;(44)&lt;/DisplayText&gt;&lt;record&gt;&lt;rec-number&gt;4635&lt;/rec-number&gt;&lt;foreign-keys&gt;&lt;key app="EN" db-id="5z52t90dmp2df8e2pwe5swa39vfzw0szdadw" timestamp="1637173659"&gt;4635&lt;/key&gt;&lt;/foreign-keys&gt;&lt;ref-type name="Journal Article"&gt;17&lt;/ref-type&gt;&lt;contributors&gt;&lt;authors&gt;&lt;author&gt;Field, M.&lt;/author&gt;&lt;author&gt;Jones, A.&lt;/author&gt;&lt;author&gt;Kersbergen, I.&lt;/author&gt;&lt;author&gt;Robinson, E.&lt;/author&gt;&lt;/authors&gt;&lt;/contributors&gt;&lt;auth-address&gt;Department of Psychological Sciences, University of Liverpool, Liverpool, United Kingdom.&amp;#xD;UK Centre for Tobacco and Alcohol Studies, Liverpool, United Kingdom.&lt;/auth-address&gt;&lt;titles&gt;&lt;title&gt;Experimental Research Requires Valid and Sensitive Measures of Alcohol Intake, and This is a Step in the Right Direction: Commentary on Leeman and Colleagues (2018)&lt;/title&gt;&lt;secondary-title&gt;Alcohol Clin Exp Res&lt;/secondary-title&gt;&lt;/titles&gt;&lt;periodical&gt;&lt;full-title&gt;Alcoholism-Clinical and Experimental Research&lt;/full-title&gt;&lt;abbr-1&gt;Alcohol Clin Exp Res&lt;/abbr-1&gt;&lt;/periodical&gt;&lt;pages&gt;1019-1021&lt;/pages&gt;&lt;volume&gt;42&lt;/volume&gt;&lt;number&gt;6&lt;/number&gt;&lt;edition&gt;2018/04/16&lt;/edition&gt;&lt;keywords&gt;&lt;keyword&gt;*Alcohol Drinking&lt;/keyword&gt;&lt;keyword&gt;Humans&lt;/keyword&gt;&lt;keyword&gt;Young Adult&lt;/keyword&gt;&lt;/keywords&gt;&lt;dates&gt;&lt;year&gt;2018&lt;/year&gt;&lt;pub-dates&gt;&lt;date&gt;Jun&lt;/date&gt;&lt;/pub-dates&gt;&lt;/dates&gt;&lt;isbn&gt;0145-6008&lt;/isbn&gt;&lt;accession-num&gt;29656487&lt;/accession-num&gt;&lt;urls&gt;&lt;/urls&gt;&lt;electronic-resource-num&gt;10.1111/acer.13641&lt;/electronic-resource-num&gt;&lt;remote-database-provider&gt;NLM&lt;/remote-database-provider&gt;&lt;language&gt;eng&lt;/language&gt;&lt;/record&gt;&lt;/Cite&gt;&lt;/EndNote&gt;</w:instrText>
      </w:r>
      <w:r w:rsidR="00DD6FD0" w:rsidRPr="009F4BDD">
        <w:rPr>
          <w:rFonts w:cstheme="minorHAnsi"/>
        </w:rPr>
        <w:fldChar w:fldCharType="separate"/>
      </w:r>
      <w:r w:rsidR="00B77D1B" w:rsidRPr="009F4BDD">
        <w:rPr>
          <w:rFonts w:cstheme="minorHAnsi"/>
          <w:noProof/>
        </w:rPr>
        <w:t>(</w:t>
      </w:r>
      <w:hyperlink w:anchor="_ENREF_44" w:tooltip="Field, 2018 #4635" w:history="1">
        <w:r w:rsidR="009B408C" w:rsidRPr="009F4BDD">
          <w:rPr>
            <w:rFonts w:cstheme="minorHAnsi"/>
            <w:noProof/>
          </w:rPr>
          <w:t>44</w:t>
        </w:r>
      </w:hyperlink>
      <w:r w:rsidR="00B77D1B" w:rsidRPr="009F4BDD">
        <w:rPr>
          <w:rFonts w:cstheme="minorHAnsi"/>
          <w:noProof/>
        </w:rPr>
        <w:t>)</w:t>
      </w:r>
      <w:r w:rsidR="00DD6FD0" w:rsidRPr="009F4BDD">
        <w:rPr>
          <w:rFonts w:cstheme="minorHAnsi"/>
        </w:rPr>
        <w:fldChar w:fldCharType="end"/>
      </w:r>
      <w:r w:rsidR="00521175" w:rsidRPr="009F4BDD">
        <w:rPr>
          <w:rFonts w:cstheme="minorHAnsi"/>
        </w:rPr>
        <w:t xml:space="preserve"> or </w:t>
      </w:r>
      <w:r w:rsidR="001E3B84" w:rsidRPr="009F4BDD">
        <w:rPr>
          <w:rFonts w:cstheme="minorHAnsi"/>
        </w:rPr>
        <w:t>using</w:t>
      </w:r>
      <w:r w:rsidR="00521175" w:rsidRPr="009F4BDD">
        <w:rPr>
          <w:rFonts w:cstheme="minorHAnsi"/>
        </w:rPr>
        <w:t xml:space="preserve"> collateral reports</w:t>
      </w:r>
      <w:r w:rsidR="00DD6FD0" w:rsidRPr="009F4BDD">
        <w:rPr>
          <w:rFonts w:cstheme="minorHAnsi"/>
        </w:rPr>
        <w:t xml:space="preserve"> </w:t>
      </w:r>
      <w:r w:rsidR="00DD6FD0" w:rsidRPr="009F4BDD">
        <w:rPr>
          <w:rFonts w:cstheme="minorHAnsi"/>
        </w:rPr>
        <w:fldChar w:fldCharType="begin"/>
      </w:r>
      <w:r w:rsidR="00B77D1B" w:rsidRPr="009F4BDD">
        <w:rPr>
          <w:rFonts w:cstheme="minorHAnsi"/>
        </w:rPr>
        <w:instrText xml:space="preserve"> ADDIN EN.CITE &lt;EndNote&gt;&lt;Cite&gt;&lt;Author&gt;Hagman&lt;/Author&gt;&lt;Year&gt;2010&lt;/Year&gt;&lt;RecNum&gt;4636&lt;/RecNum&gt;&lt;DisplayText&gt;(45)&lt;/DisplayText&gt;&lt;record&gt;&lt;rec-number&gt;4636&lt;/rec-number&gt;&lt;foreign-keys&gt;&lt;key app="EN" db-id="5z52t90dmp2df8e2pwe5swa39vfzw0szdadw" timestamp="1637173690"&gt;4636&lt;/key&gt;&lt;/foreign-keys&gt;&lt;ref-type name="Journal Article"&gt;17&lt;/ref-type&gt;&lt;contributors&gt;&lt;authors&gt;&lt;author&gt;Hagman, B. T.&lt;/author&gt;&lt;author&gt;Cohn, A. M.&lt;/author&gt;&lt;author&gt;Noel, N. E.&lt;/author&gt;&lt;author&gt;Clifford, P. R.&lt;/author&gt;&lt;/authors&gt;&lt;/contributors&gt;&lt;auth-address&gt;Department of Health Education and Behavioral Sciences, University of Medicine and Dentistry of New Jersey, School of Public Health, New Brunswick, New Jersey 08903–2688, USA. hagmanbr@umdnj.edu&lt;/auth-address&gt;&lt;titles&gt;&lt;title&gt;Collateral informant assessment in alcohol use research involving college students&lt;/title&gt;&lt;secondary-title&gt;J Am Coll Health&lt;/secondary-title&gt;&lt;/titles&gt;&lt;periodical&gt;&lt;full-title&gt;J Am Coll Health&lt;/full-title&gt;&lt;/periodical&gt;&lt;pages&gt;82-90&lt;/pages&gt;&lt;volume&gt;59&lt;/volume&gt;&lt;number&gt;2&lt;/number&gt;&lt;edition&gt;2010/09/25&lt;/edition&gt;&lt;keywords&gt;&lt;keyword&gt;Adolescent&lt;/keyword&gt;&lt;keyword&gt;Alcohol Drinking/*psychology&lt;/keyword&gt;&lt;keyword&gt;Female&lt;/keyword&gt;&lt;keyword&gt;Friends/*psychology&lt;/keyword&gt;&lt;keyword&gt;Humans&lt;/keyword&gt;&lt;keyword&gt;Male&lt;/keyword&gt;&lt;keyword&gt;*Self Disclosure&lt;/keyword&gt;&lt;keyword&gt;Southeastern United States&lt;/keyword&gt;&lt;keyword&gt;Students/*psychology&lt;/keyword&gt;&lt;keyword&gt;Universities&lt;/keyword&gt;&lt;keyword&gt;Young Adult&lt;/keyword&gt;&lt;/keywords&gt;&lt;dates&gt;&lt;year&gt;2010&lt;/year&gt;&lt;/dates&gt;&lt;isbn&gt;0744-8481&lt;/isbn&gt;&lt;accession-num&gt;20864433&lt;/accession-num&gt;&lt;urls&gt;&lt;/urls&gt;&lt;electronic-resource-num&gt;10.1080/07448481.2010.483707&lt;/electronic-resource-num&gt;&lt;remote-database-provider&gt;NLM&lt;/remote-database-provider&gt;&lt;language&gt;eng&lt;/language&gt;&lt;/record&gt;&lt;/Cite&gt;&lt;/EndNote&gt;</w:instrText>
      </w:r>
      <w:r w:rsidR="00DD6FD0" w:rsidRPr="009F4BDD">
        <w:rPr>
          <w:rFonts w:cstheme="minorHAnsi"/>
        </w:rPr>
        <w:fldChar w:fldCharType="separate"/>
      </w:r>
      <w:r w:rsidR="00B77D1B" w:rsidRPr="009F4BDD">
        <w:rPr>
          <w:rFonts w:cstheme="minorHAnsi"/>
          <w:noProof/>
        </w:rPr>
        <w:t>(</w:t>
      </w:r>
      <w:hyperlink w:anchor="_ENREF_45" w:tooltip="Hagman, 2010 #4636" w:history="1">
        <w:r w:rsidR="009B408C" w:rsidRPr="009F4BDD">
          <w:rPr>
            <w:rFonts w:cstheme="minorHAnsi"/>
            <w:noProof/>
          </w:rPr>
          <w:t>45</w:t>
        </w:r>
      </w:hyperlink>
      <w:r w:rsidR="00B77D1B" w:rsidRPr="009F4BDD">
        <w:rPr>
          <w:rFonts w:cstheme="minorHAnsi"/>
          <w:noProof/>
        </w:rPr>
        <w:t>)</w:t>
      </w:r>
      <w:r w:rsidR="00DD6FD0" w:rsidRPr="009F4BDD">
        <w:rPr>
          <w:rFonts w:cstheme="minorHAnsi"/>
        </w:rPr>
        <w:fldChar w:fldCharType="end"/>
      </w:r>
      <w:r w:rsidR="001E3B84" w:rsidRPr="009F4BDD">
        <w:rPr>
          <w:rFonts w:cstheme="minorHAnsi"/>
        </w:rPr>
        <w:t>. Such work could provide both a more realistic priming assessment and greater clarification of any association between different motivational indices of drinking</w:t>
      </w:r>
      <w:r w:rsidR="00DD6FD0" w:rsidRPr="009F4BDD">
        <w:rPr>
          <w:rFonts w:cstheme="minorHAnsi"/>
        </w:rPr>
        <w:t>.</w:t>
      </w:r>
      <w:bookmarkEnd w:id="12"/>
    </w:p>
    <w:p w14:paraId="378BD382" w14:textId="77777777" w:rsidR="00A4011F" w:rsidRPr="009F4BDD" w:rsidRDefault="00A4011F" w:rsidP="00962BF6">
      <w:pPr>
        <w:widowControl w:val="0"/>
        <w:spacing w:after="0" w:line="360" w:lineRule="auto"/>
        <w:jc w:val="both"/>
        <w:rPr>
          <w:rFonts w:cstheme="minorHAnsi"/>
          <w:highlight w:val="yellow"/>
        </w:rPr>
      </w:pPr>
    </w:p>
    <w:p w14:paraId="3A42CE6E" w14:textId="7FA6E8EA" w:rsidR="00BE7274" w:rsidRPr="009F4BDD" w:rsidRDefault="00A4011F" w:rsidP="00962BF6">
      <w:pPr>
        <w:widowControl w:val="0"/>
        <w:spacing w:after="0" w:line="360" w:lineRule="auto"/>
        <w:jc w:val="both"/>
        <w:rPr>
          <w:rFonts w:cstheme="minorHAnsi"/>
        </w:rPr>
      </w:pPr>
      <w:r w:rsidRPr="009F4BDD">
        <w:rPr>
          <w:rFonts w:cstheme="minorHAnsi"/>
        </w:rPr>
        <w:t>In terms of craving, larger doses were generally associated with increased</w:t>
      </w:r>
      <w:r w:rsidR="001568E5" w:rsidRPr="009F4BDD">
        <w:rPr>
          <w:rFonts w:cstheme="minorHAnsi"/>
        </w:rPr>
        <w:t xml:space="preserve"> </w:t>
      </w:r>
      <w:r w:rsidRPr="009F4BDD">
        <w:rPr>
          <w:rFonts w:cstheme="minorHAnsi"/>
        </w:rPr>
        <w:t>craving, with the largest effect size at doses of 0.5-0.59 g/kg. However, there were somewhat fewer studies at this dose and the confidence intervals were widest</w:t>
      </w:r>
      <w:r w:rsidR="001568E5" w:rsidRPr="009F4BDD">
        <w:rPr>
          <w:rFonts w:cstheme="minorHAnsi"/>
        </w:rPr>
        <w:t>, indicating most uncertainty around this effect.</w:t>
      </w:r>
      <w:r w:rsidR="00C116FB" w:rsidRPr="009F4BDD">
        <w:rPr>
          <w:rFonts w:cstheme="minorHAnsi"/>
        </w:rPr>
        <w:t xml:space="preserve"> </w:t>
      </w:r>
      <w:bookmarkStart w:id="13" w:name="_Hlk98761656"/>
      <w:r w:rsidR="00C116FB" w:rsidRPr="009F4BDD">
        <w:rPr>
          <w:rFonts w:cstheme="minorHAnsi"/>
        </w:rPr>
        <w:t>In addition, the effect of dose on craving was not linear and the heterogeneity across study designs requires caution in interpretation.</w:t>
      </w:r>
      <w:r w:rsidR="001568E5" w:rsidRPr="009F4BDD">
        <w:rPr>
          <w:rFonts w:cstheme="minorHAnsi"/>
        </w:rPr>
        <w:t xml:space="preserve"> </w:t>
      </w:r>
      <w:r w:rsidR="00C116FB" w:rsidRPr="009F4BDD">
        <w:rPr>
          <w:rFonts w:cstheme="minorHAnsi"/>
        </w:rPr>
        <w:t>However</w:t>
      </w:r>
      <w:bookmarkEnd w:id="13"/>
      <w:r w:rsidR="00C116FB" w:rsidRPr="009F4BDD">
        <w:rPr>
          <w:rFonts w:cstheme="minorHAnsi"/>
        </w:rPr>
        <w:t>, s</w:t>
      </w:r>
      <w:r w:rsidR="001568E5" w:rsidRPr="009F4BDD">
        <w:rPr>
          <w:rFonts w:cstheme="minorHAnsi"/>
        </w:rPr>
        <w:t xml:space="preserve">ome </w:t>
      </w:r>
      <w:r w:rsidR="00C116FB" w:rsidRPr="009F4BDD">
        <w:rPr>
          <w:rFonts w:cstheme="minorHAnsi"/>
        </w:rPr>
        <w:t xml:space="preserve">individual </w:t>
      </w:r>
      <w:r w:rsidR="001568E5" w:rsidRPr="009F4BDD">
        <w:rPr>
          <w:rFonts w:cstheme="minorHAnsi"/>
        </w:rPr>
        <w:t xml:space="preserve">studies compared different doses (e.g. </w:t>
      </w:r>
      <w:r w:rsidR="001568E5" w:rsidRPr="009F4BDD">
        <w:rPr>
          <w:rFonts w:cstheme="minorHAnsi"/>
        </w:rPr>
        <w:fldChar w:fldCharType="begin"/>
      </w:r>
      <w:r w:rsidR="00374ECA" w:rsidRPr="009F4BDD">
        <w:rPr>
          <w:rFonts w:cstheme="minorHAnsi"/>
        </w:rPr>
        <w:instrText xml:space="preserve"> ADDIN EN.CITE &lt;EndNote&gt;&lt;Cite&gt;&lt;Author&gt;Rose&lt;/Author&gt;&lt;Year&gt;2006&lt;/Year&gt;&lt;RecNum&gt;462&lt;/RecNum&gt;&lt;DisplayText&gt;(6)&lt;/DisplayText&gt;&lt;record&gt;&lt;rec-number&gt;462&lt;/rec-number&gt;&lt;foreign-keys&gt;&lt;key app="EN" db-id="5z52t90dmp2df8e2pwe5swa39vfzw0szdadw" timestamp="0"&gt;462&lt;/key&gt;&lt;/foreign-keys&gt;&lt;ref-type name="Journal Article"&gt;17&lt;/ref-type&gt;&lt;contributors&gt;&lt;authors&gt;&lt;author&gt;Rose, A. K.&lt;/author&gt;&lt;author&gt;Duka, T.&lt;/author&gt;&lt;/authors&gt;&lt;/contributors&gt;&lt;auth-address&gt;Department of Psychology, School of Life Sciences, University of Sussex, Falmer, Brighton, UK.&lt;/auth-address&gt;&lt;titles&gt;&lt;title&gt;Effects of dose and time on the ability of alcohol to prime social drinkers&lt;/title&gt;&lt;secondary-title&gt;Behav Pharmacol&lt;/secondary-title&gt;&lt;/titles&gt;&lt;periodical&gt;&lt;full-title&gt;Behavioural Pharmacology&lt;/full-title&gt;&lt;abbr-1&gt;Behav Pharmacol&lt;/abbr-1&gt;&lt;/periodical&gt;&lt;pages&gt;61-70&lt;/pages&gt;&lt;volume&gt;17&lt;/volume&gt;&lt;number&gt;1&lt;/number&gt;&lt;dates&gt;&lt;year&gt;2006&lt;/year&gt;&lt;pub-dates&gt;&lt;date&gt;Feb&lt;/date&gt;&lt;/pub-dates&gt;&lt;/dates&gt;&lt;accession-num&gt;16377964&lt;/accession-num&gt;&lt;urls&gt;&lt;related-urls&gt;&lt;url&gt;http://www.ncbi.nlm.nih.gov/entrez/query.fcgi?cmd=Retrieve&amp;amp;db=PubMed&amp;amp;dopt=Citation&amp;amp;list_uids=16377964 &lt;/url&gt;&lt;/related-urls&gt;&lt;/urls&gt;&lt;/record&gt;&lt;/Cite&gt;&lt;/EndNote&gt;</w:instrText>
      </w:r>
      <w:r w:rsidR="001568E5" w:rsidRPr="009F4BDD">
        <w:rPr>
          <w:rFonts w:cstheme="minorHAnsi"/>
        </w:rPr>
        <w:fldChar w:fldCharType="separate"/>
      </w:r>
      <w:r w:rsidR="00374ECA" w:rsidRPr="009F4BDD">
        <w:rPr>
          <w:rFonts w:cstheme="minorHAnsi"/>
          <w:noProof/>
        </w:rPr>
        <w:t>(</w:t>
      </w:r>
      <w:hyperlink w:anchor="_ENREF_6" w:tooltip="Rose, 2006 #462" w:history="1">
        <w:r w:rsidR="009B408C" w:rsidRPr="009F4BDD">
          <w:rPr>
            <w:rFonts w:cstheme="minorHAnsi"/>
            <w:noProof/>
          </w:rPr>
          <w:t>6</w:t>
        </w:r>
      </w:hyperlink>
      <w:r w:rsidR="00374ECA" w:rsidRPr="009F4BDD">
        <w:rPr>
          <w:rFonts w:cstheme="minorHAnsi"/>
          <w:noProof/>
        </w:rPr>
        <w:t>)</w:t>
      </w:r>
      <w:r w:rsidR="001568E5" w:rsidRPr="009F4BDD">
        <w:rPr>
          <w:rFonts w:cstheme="minorHAnsi"/>
        </w:rPr>
        <w:fldChar w:fldCharType="end"/>
      </w:r>
      <w:r w:rsidR="001568E5" w:rsidRPr="009F4BDD">
        <w:rPr>
          <w:rFonts w:cstheme="minorHAnsi"/>
        </w:rPr>
        <w:t xml:space="preserve">) and found that moderate (0.6 g/kg), but not lower (0.3 g/kg) doses, resulted in an alcohol priming effect. </w:t>
      </w:r>
      <w:bookmarkStart w:id="14" w:name="_Hlk98516295"/>
      <w:bookmarkStart w:id="15" w:name="_Hlk98515113"/>
      <w:r w:rsidR="009B408C" w:rsidRPr="009F4BDD">
        <w:rPr>
          <w:rFonts w:cstheme="minorHAnsi"/>
        </w:rPr>
        <w:t>Based on our finding</w:t>
      </w:r>
      <w:r w:rsidR="00181A0A" w:rsidRPr="009F4BDD">
        <w:rPr>
          <w:rFonts w:cstheme="minorHAnsi"/>
        </w:rPr>
        <w:t>s</w:t>
      </w:r>
      <w:r w:rsidR="009B408C" w:rsidRPr="009F4BDD">
        <w:rPr>
          <w:rFonts w:cstheme="minorHAnsi"/>
        </w:rPr>
        <w:t xml:space="preserve"> and the existing literature, </w:t>
      </w:r>
      <w:r w:rsidR="001568E5" w:rsidRPr="009F4BDD">
        <w:rPr>
          <w:rFonts w:cstheme="minorHAnsi"/>
        </w:rPr>
        <w:t>we would therefore recommend using a dose of at least 0.5 g/kg</w:t>
      </w:r>
      <w:r w:rsidR="00181A0A" w:rsidRPr="009F4BDD">
        <w:rPr>
          <w:rFonts w:cstheme="minorHAnsi"/>
        </w:rPr>
        <w:t>, providing appropriate ethical and safety procedures are followed</w:t>
      </w:r>
      <w:r w:rsidR="00C25B96" w:rsidRPr="009F4BDD">
        <w:rPr>
          <w:rFonts w:cstheme="minorHAnsi"/>
        </w:rPr>
        <w:t xml:space="preserve"> in terms of maximum dose available (e.g., priming dose and/or priming plus ad lib dose)</w:t>
      </w:r>
      <w:r w:rsidR="001568E5" w:rsidRPr="009F4BDD">
        <w:rPr>
          <w:rFonts w:cstheme="minorHAnsi"/>
        </w:rPr>
        <w:t>.</w:t>
      </w:r>
      <w:bookmarkEnd w:id="14"/>
      <w:r w:rsidR="001568E5" w:rsidRPr="009F4BDD">
        <w:rPr>
          <w:rFonts w:cstheme="minorHAnsi"/>
        </w:rPr>
        <w:t xml:space="preserve"> </w:t>
      </w:r>
      <w:bookmarkEnd w:id="15"/>
      <w:r w:rsidR="001568E5" w:rsidRPr="009F4BDD">
        <w:rPr>
          <w:rFonts w:cstheme="minorHAnsi"/>
        </w:rPr>
        <w:t xml:space="preserve">We were unable to </w:t>
      </w:r>
      <w:r w:rsidR="00C46480" w:rsidRPr="009F4BDD">
        <w:rPr>
          <w:rFonts w:cstheme="minorHAnsi"/>
        </w:rPr>
        <w:t>determine</w:t>
      </w:r>
      <w:r w:rsidR="001568E5" w:rsidRPr="009F4BDD">
        <w:rPr>
          <w:rFonts w:cstheme="minorHAnsi"/>
        </w:rPr>
        <w:t xml:space="preserve"> any effect of assessment time on consumption due to too few </w:t>
      </w:r>
      <w:r w:rsidR="00C46480" w:rsidRPr="009F4BDD">
        <w:rPr>
          <w:rFonts w:cstheme="minorHAnsi"/>
        </w:rPr>
        <w:t xml:space="preserve">effect sizes </w:t>
      </w:r>
      <w:r w:rsidR="001568E5" w:rsidRPr="009F4BDD">
        <w:rPr>
          <w:rFonts w:cstheme="minorHAnsi"/>
        </w:rPr>
        <w:t xml:space="preserve">but, for </w:t>
      </w:r>
      <w:r w:rsidR="00DB58F7" w:rsidRPr="009F4BDD">
        <w:rPr>
          <w:rFonts w:cstheme="minorHAnsi"/>
        </w:rPr>
        <w:t>craving, time</w:t>
      </w:r>
      <w:r w:rsidR="007B3948" w:rsidRPr="009F4BDD">
        <w:rPr>
          <w:rFonts w:cstheme="minorHAnsi"/>
        </w:rPr>
        <w:t xml:space="preserve"> of assessment was associated with the priming effect. Craving increased from 15 minutes to 30 and 60 minutes, before decreasing at 120 and 180 minutes after consumption.</w:t>
      </w:r>
      <w:r w:rsidR="00C46480" w:rsidRPr="009F4BDD">
        <w:rPr>
          <w:rFonts w:cstheme="minorHAnsi"/>
        </w:rPr>
        <w:t xml:space="preserve"> Some p</w:t>
      </w:r>
      <w:r w:rsidR="00424484" w:rsidRPr="009F4BDD">
        <w:rPr>
          <w:rFonts w:cstheme="minorHAnsi"/>
        </w:rPr>
        <w:t>revious studies</w:t>
      </w:r>
      <w:r w:rsidR="00013819" w:rsidRPr="009F4BDD">
        <w:rPr>
          <w:rFonts w:cstheme="minorHAnsi"/>
        </w:rPr>
        <w:t xml:space="preserve"> </w:t>
      </w:r>
      <w:r w:rsidR="00C46480" w:rsidRPr="009F4BDD">
        <w:rPr>
          <w:rFonts w:cstheme="minorHAnsi"/>
        </w:rPr>
        <w:t>included multiple assessment times</w:t>
      </w:r>
      <w:r w:rsidR="00467AF3" w:rsidRPr="009F4BDD">
        <w:rPr>
          <w:rFonts w:cstheme="minorHAnsi"/>
        </w:rPr>
        <w:t xml:space="preserve"> and</w:t>
      </w:r>
      <w:r w:rsidR="00C46480" w:rsidRPr="009F4BDD">
        <w:rPr>
          <w:rFonts w:cstheme="minorHAnsi"/>
        </w:rPr>
        <w:t xml:space="preserve"> found that</w:t>
      </w:r>
      <w:r w:rsidR="00424484" w:rsidRPr="009F4BDD">
        <w:rPr>
          <w:rFonts w:cstheme="minorHAnsi"/>
        </w:rPr>
        <w:t xml:space="preserve"> the priming effect </w:t>
      </w:r>
      <w:r w:rsidR="00013819" w:rsidRPr="009F4BDD">
        <w:rPr>
          <w:rFonts w:cstheme="minorHAnsi"/>
        </w:rPr>
        <w:t xml:space="preserve">peaked 30 minutes after the priming dose was consumed, and roughly </w:t>
      </w:r>
      <w:r w:rsidR="00424484" w:rsidRPr="009F4BDD">
        <w:rPr>
          <w:rFonts w:cstheme="minorHAnsi"/>
        </w:rPr>
        <w:t>follow</w:t>
      </w:r>
      <w:r w:rsidR="00013819" w:rsidRPr="009F4BDD">
        <w:rPr>
          <w:rFonts w:cstheme="minorHAnsi"/>
        </w:rPr>
        <w:t>ed</w:t>
      </w:r>
      <w:r w:rsidR="00424484" w:rsidRPr="009F4BDD">
        <w:rPr>
          <w:rFonts w:cstheme="minorHAnsi"/>
        </w:rPr>
        <w:t xml:space="preserve"> the blood alcohol curve </w:t>
      </w:r>
      <w:r w:rsidR="00424484" w:rsidRPr="009F4BDD">
        <w:rPr>
          <w:rFonts w:cstheme="minorHAnsi"/>
        </w:rPr>
        <w:fldChar w:fldCharType="begin">
          <w:fldData xml:space="preserve">PEVuZE5vdGU+PENpdGU+PEF1dGhvcj5Sb3NlPC9BdXRob3I+PFllYXI+MjAwNjwvWWVhcj48UmVj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PEVuZE5vdGU+PENpdGU+PEF1dGhvcj5Sb3NlPC9BdXRob3I+PFllYXI+MjAwNjwvWWVhcj48UmVj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424484" w:rsidRPr="009F4BDD">
        <w:rPr>
          <w:rFonts w:cstheme="minorHAnsi"/>
        </w:rPr>
      </w:r>
      <w:r w:rsidR="00424484" w:rsidRPr="009F4BDD">
        <w:rPr>
          <w:rFonts w:cstheme="minorHAnsi"/>
        </w:rPr>
        <w:fldChar w:fldCharType="separate"/>
      </w:r>
      <w:r w:rsidR="00B77D1B" w:rsidRPr="009F4BDD">
        <w:rPr>
          <w:rFonts w:cstheme="minorHAnsi"/>
          <w:noProof/>
        </w:rPr>
        <w:t>(</w:t>
      </w:r>
      <w:hyperlink w:anchor="_ENREF_6" w:tooltip="Rose, 2006 #462" w:history="1">
        <w:r w:rsidR="009B408C" w:rsidRPr="009F4BDD">
          <w:rPr>
            <w:rFonts w:cstheme="minorHAnsi"/>
            <w:noProof/>
          </w:rPr>
          <w:t>6</w:t>
        </w:r>
      </w:hyperlink>
      <w:r w:rsidR="00B77D1B" w:rsidRPr="009F4BDD">
        <w:rPr>
          <w:rFonts w:cstheme="minorHAnsi"/>
          <w:noProof/>
        </w:rPr>
        <w:t xml:space="preserve">, </w:t>
      </w:r>
      <w:hyperlink w:anchor="_ENREF_46" w:tooltip="Lukas, 1986 #4478" w:history="1">
        <w:r w:rsidR="009B408C" w:rsidRPr="009F4BDD">
          <w:rPr>
            <w:rFonts w:cstheme="minorHAnsi"/>
            <w:noProof/>
          </w:rPr>
          <w:t>46</w:t>
        </w:r>
      </w:hyperlink>
      <w:r w:rsidR="00B77D1B" w:rsidRPr="009F4BDD">
        <w:rPr>
          <w:rFonts w:cstheme="minorHAnsi"/>
          <w:noProof/>
        </w:rPr>
        <w:t>)</w:t>
      </w:r>
      <w:r w:rsidR="00424484" w:rsidRPr="009F4BDD">
        <w:rPr>
          <w:rFonts w:cstheme="minorHAnsi"/>
        </w:rPr>
        <w:fldChar w:fldCharType="end"/>
      </w:r>
      <w:r w:rsidR="00424484" w:rsidRPr="009F4BDD">
        <w:rPr>
          <w:rFonts w:cstheme="minorHAnsi"/>
        </w:rPr>
        <w:t>.</w:t>
      </w:r>
      <w:r w:rsidR="00013819" w:rsidRPr="009F4BDD">
        <w:rPr>
          <w:rFonts w:cstheme="minorHAnsi"/>
        </w:rPr>
        <w:t xml:space="preserve"> Multiple individual factors can affect </w:t>
      </w:r>
      <w:r w:rsidR="0023519C" w:rsidRPr="009F4BDD">
        <w:rPr>
          <w:rFonts w:cstheme="minorHAnsi"/>
        </w:rPr>
        <w:t xml:space="preserve">BAC </w:t>
      </w:r>
      <w:r w:rsidR="00013819" w:rsidRPr="009F4BDD">
        <w:rPr>
          <w:rFonts w:cstheme="minorHAnsi"/>
        </w:rPr>
        <w:t xml:space="preserve">but, on average, the majority of alcohol is absorbed within 30-60 minutes following consumption </w:t>
      </w:r>
      <w:r w:rsidR="00013819" w:rsidRPr="009F4BDD">
        <w:rPr>
          <w:rFonts w:cstheme="minorHAnsi"/>
        </w:rPr>
        <w:fldChar w:fldCharType="begin"/>
      </w:r>
      <w:r w:rsidR="00B77D1B" w:rsidRPr="009F4BDD">
        <w:rPr>
          <w:rFonts w:cstheme="minorHAnsi"/>
        </w:rPr>
        <w:instrText xml:space="preserve"> ADDIN EN.CITE &lt;EndNote&gt;&lt;Cite&gt;&lt;Author&gt;Koob&lt;/Author&gt;&lt;Year&gt;2014&lt;/Year&gt;&lt;RecNum&gt;4630&lt;/RecNum&gt;&lt;DisplayText&gt;(47)&lt;/DisplayText&gt;&lt;record&gt;&lt;rec-number&gt;4630&lt;/rec-number&gt;&lt;foreign-keys&gt;&lt;key app="EN" db-id="5z52t90dmp2df8e2pwe5swa39vfzw0szdadw" timestamp="1636716824"&gt;4630&lt;/key&gt;&lt;/foreign-keys&gt;&lt;ref-type name="Book Section"&gt;5&lt;/ref-type&gt;&lt;contributors&gt;&lt;authors&gt;&lt;author&gt;Koob, George F.&lt;/author&gt;&lt;author&gt;Arends, Michael A.&lt;/author&gt;&lt;author&gt;Le Moal, Michel&lt;/author&gt;&lt;/authors&gt;&lt;secondary-authors&gt;&lt;author&gt;Koob, George F.&lt;/author&gt;&lt;author&gt;Arends, Michael A.&lt;/author&gt;&lt;author&gt;Le Moal, Michel&lt;/author&gt;&lt;/secondary-authors&gt;&lt;/contributors&gt;&lt;titles&gt;&lt;title&gt;Chapter 6 - Alcohol&lt;/title&gt;&lt;secondary-title&gt;Drugs, Addiction, and the Brain&lt;/secondary-title&gt;&lt;/titles&gt;&lt;pages&gt;173-219&lt;/pages&gt;&lt;keywords&gt;&lt;keyword&gt;Alcohol&lt;/keyword&gt;&lt;keyword&gt;abuse&lt;/keyword&gt;&lt;keyword&gt;addiction&lt;/keyword&gt;&lt;keyword&gt;behavioral effects&lt;/keyword&gt;&lt;keyword&gt;pharmacokinetics&lt;/keyword&gt;&lt;keyword&gt;toxicity&lt;/keyword&gt;&lt;keyword&gt;Wernicke–Korsakoff syndrome&lt;/keyword&gt;&lt;keyword&gt;fetal alcohol syndrome&lt;/keyword&gt;&lt;keyword&gt;alcohol tolerance&lt;/keyword&gt;&lt;keyword&gt;neurobiological mechanisms&lt;/keyword&gt;&lt;/keywords&gt;&lt;dates&gt;&lt;year&gt;2014&lt;/year&gt;&lt;pub-dates&gt;&lt;date&gt;2014/01/01/&lt;/date&gt;&lt;/pub-dates&gt;&lt;/dates&gt;&lt;pub-location&gt;San Diego&lt;/pub-location&gt;&lt;publisher&gt;Academic Press&lt;/publisher&gt;&lt;isbn&gt;978-0-12-386937-1&lt;/isbn&gt;&lt;urls&gt;&lt;related-urls&gt;&lt;url&gt;https://www.sciencedirect.com/science/article/pii/B9780123869371000064&lt;/url&gt;&lt;/related-urls&gt;&lt;/urls&gt;&lt;electronic-resource-num&gt;https://doi.org/10.1016/B978-0-12-386937-1.00006-4&lt;/electronic-resource-num&gt;&lt;/record&gt;&lt;/Cite&gt;&lt;/EndNote&gt;</w:instrText>
      </w:r>
      <w:r w:rsidR="00013819" w:rsidRPr="009F4BDD">
        <w:rPr>
          <w:rFonts w:cstheme="minorHAnsi"/>
        </w:rPr>
        <w:fldChar w:fldCharType="separate"/>
      </w:r>
      <w:r w:rsidR="00B77D1B" w:rsidRPr="009F4BDD">
        <w:rPr>
          <w:rFonts w:cstheme="minorHAnsi"/>
          <w:noProof/>
        </w:rPr>
        <w:t>(</w:t>
      </w:r>
      <w:hyperlink w:anchor="_ENREF_47" w:tooltip="Koob, 2014 #4630" w:history="1">
        <w:r w:rsidR="009B408C" w:rsidRPr="009F4BDD">
          <w:rPr>
            <w:rFonts w:cstheme="minorHAnsi"/>
            <w:noProof/>
          </w:rPr>
          <w:t>47</w:t>
        </w:r>
      </w:hyperlink>
      <w:r w:rsidR="00B77D1B" w:rsidRPr="009F4BDD">
        <w:rPr>
          <w:rFonts w:cstheme="minorHAnsi"/>
          <w:noProof/>
        </w:rPr>
        <w:t>)</w:t>
      </w:r>
      <w:r w:rsidR="00013819" w:rsidRPr="009F4BDD">
        <w:rPr>
          <w:rFonts w:cstheme="minorHAnsi"/>
        </w:rPr>
        <w:fldChar w:fldCharType="end"/>
      </w:r>
      <w:r w:rsidR="00013819" w:rsidRPr="009F4BDD">
        <w:rPr>
          <w:rFonts w:cstheme="minorHAnsi"/>
        </w:rPr>
        <w:t xml:space="preserve">. </w:t>
      </w:r>
      <w:r w:rsidR="00424484" w:rsidRPr="009F4BDD">
        <w:rPr>
          <w:rFonts w:cstheme="minorHAnsi"/>
        </w:rPr>
        <w:t xml:space="preserve">During the ascending </w:t>
      </w:r>
      <w:r w:rsidR="00013819" w:rsidRPr="009F4BDD">
        <w:rPr>
          <w:rFonts w:cstheme="minorHAnsi"/>
        </w:rPr>
        <w:t xml:space="preserve">and peak </w:t>
      </w:r>
      <w:r w:rsidR="00424484" w:rsidRPr="009F4BDD">
        <w:rPr>
          <w:rFonts w:cstheme="minorHAnsi"/>
        </w:rPr>
        <w:t xml:space="preserve">phase of the </w:t>
      </w:r>
      <w:r w:rsidR="0023519C" w:rsidRPr="009F4BDD">
        <w:rPr>
          <w:rFonts w:cstheme="minorHAnsi"/>
        </w:rPr>
        <w:t>blood alcohol curve</w:t>
      </w:r>
      <w:r w:rsidR="00424484" w:rsidRPr="009F4BDD">
        <w:rPr>
          <w:rFonts w:cstheme="minorHAnsi"/>
        </w:rPr>
        <w:t>, the positive</w:t>
      </w:r>
      <w:r w:rsidR="00851BC6" w:rsidRPr="009F4BDD">
        <w:rPr>
          <w:rFonts w:cstheme="minorHAnsi"/>
        </w:rPr>
        <w:t xml:space="preserve"> and</w:t>
      </w:r>
      <w:r w:rsidR="00424484" w:rsidRPr="009F4BDD">
        <w:rPr>
          <w:rFonts w:cstheme="minorHAnsi"/>
        </w:rPr>
        <w:t xml:space="preserve"> stimulant effects of alcohol are experienced and so the subjective value of alcohol may be enhanced </w:t>
      </w:r>
      <w:r w:rsidR="00851BC6" w:rsidRPr="009F4BDD">
        <w:rPr>
          <w:rFonts w:cstheme="minorHAnsi"/>
        </w:rPr>
        <w:fldChar w:fldCharType="begin">
          <w:fldData xml:space="preserve">PEVuZE5vdGU+PENpdGU+PEF1dGhvcj5Sb3NlPC9BdXRob3I+PFllYXI+MjAxMzwvWWVhcj48UmVj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</w:fldData>
        </w:fldChar>
      </w:r>
      <w:r w:rsidR="00374ECA" w:rsidRPr="009F4BDD">
        <w:rPr>
          <w:rFonts w:cstheme="minorHAnsi"/>
        </w:rPr>
        <w:instrText xml:space="preserve"> ADDIN EN.CITE </w:instrText>
      </w:r>
      <w:r w:rsidR="00374ECA" w:rsidRPr="009F4BDD">
        <w:rPr>
          <w:rFonts w:cstheme="minorHAnsi"/>
        </w:rPr>
        <w:fldChar w:fldCharType="begin">
          <w:fldData xml:space="preserve">PEVuZE5vdGU+PENpdGU+PEF1dGhvcj5Sb3NlPC9BdXRob3I+PFllYXI+MjAxMzwvWWVhcj48UmVj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</w:fldData>
        </w:fldChar>
      </w:r>
      <w:r w:rsidR="00374ECA" w:rsidRPr="009F4BDD">
        <w:rPr>
          <w:rFonts w:cstheme="minorHAnsi"/>
        </w:rPr>
        <w:instrText xml:space="preserve"> ADDIN EN.CITE.DATA </w:instrText>
      </w:r>
      <w:r w:rsidR="00374ECA" w:rsidRPr="009F4BDD">
        <w:rPr>
          <w:rFonts w:cstheme="minorHAnsi"/>
        </w:rPr>
      </w:r>
      <w:r w:rsidR="00374ECA" w:rsidRPr="009F4BDD">
        <w:rPr>
          <w:rFonts w:cstheme="minorHAnsi"/>
        </w:rPr>
        <w:fldChar w:fldCharType="end"/>
      </w:r>
      <w:r w:rsidR="00851BC6" w:rsidRPr="009F4BDD">
        <w:rPr>
          <w:rFonts w:cstheme="minorHAnsi"/>
        </w:rPr>
      </w:r>
      <w:r w:rsidR="00851BC6" w:rsidRPr="009F4BDD">
        <w:rPr>
          <w:rFonts w:cstheme="minorHAnsi"/>
        </w:rPr>
        <w:fldChar w:fldCharType="separate"/>
      </w:r>
      <w:r w:rsidR="00374ECA" w:rsidRPr="009F4BDD">
        <w:rPr>
          <w:rFonts w:cstheme="minorHAnsi"/>
          <w:noProof/>
        </w:rPr>
        <w:t>(</w:t>
      </w:r>
      <w:hyperlink w:anchor="_ENREF_15" w:tooltip="Rose, 2013 #1644" w:history="1">
        <w:r w:rsidR="009B408C" w:rsidRPr="009F4BDD">
          <w:rPr>
            <w:rFonts w:cstheme="minorHAnsi"/>
            <w:noProof/>
          </w:rPr>
          <w:t>15</w:t>
        </w:r>
      </w:hyperlink>
      <w:r w:rsidR="00374ECA" w:rsidRPr="009F4BDD">
        <w:rPr>
          <w:rFonts w:cstheme="minorHAnsi"/>
          <w:noProof/>
        </w:rPr>
        <w:t>)</w:t>
      </w:r>
      <w:r w:rsidR="00851BC6" w:rsidRPr="009F4BDD">
        <w:rPr>
          <w:rFonts w:cstheme="minorHAnsi"/>
        </w:rPr>
        <w:fldChar w:fldCharType="end"/>
      </w:r>
      <w:r w:rsidR="00424484" w:rsidRPr="009F4BDD">
        <w:rPr>
          <w:rFonts w:cstheme="minorHAnsi"/>
        </w:rPr>
        <w:t xml:space="preserve">. This might then motivate alcohol use through positive reinforcement mechanisms </w:t>
      </w:r>
      <w:r w:rsidR="00424484" w:rsidRPr="009F4BDD">
        <w:rPr>
          <w:rFonts w:cstheme="minorHAnsi"/>
        </w:rPr>
        <w:fldChar w:fldCharType="begin">
          <w:fldData xml:space="preserve">PEVuZE5vdGU+PENpdGU+PEF1dGhvcj5Sb3NlPC9BdXRob3I+PFllYXI+MjAwNjwvWWVhcj48UmVj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</w:fldData>
        </w:fldChar>
      </w:r>
      <w:r w:rsidR="00374ECA" w:rsidRPr="009F4BDD">
        <w:rPr>
          <w:rFonts w:cstheme="minorHAnsi"/>
        </w:rPr>
        <w:instrText xml:space="preserve"> ADDIN EN.CITE </w:instrText>
      </w:r>
      <w:r w:rsidR="00374ECA" w:rsidRPr="009F4BDD">
        <w:rPr>
          <w:rFonts w:cstheme="minorHAnsi"/>
        </w:rPr>
        <w:fldChar w:fldCharType="begin">
          <w:fldData xml:space="preserve">PEVuZE5vdGU+PENpdGU+PEF1dGhvcj5Sb3NlPC9BdXRob3I+PFllYXI+MjAwNjwvWWVhcj48UmVj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</w:fldData>
        </w:fldChar>
      </w:r>
      <w:r w:rsidR="00374ECA" w:rsidRPr="009F4BDD">
        <w:rPr>
          <w:rFonts w:cstheme="minorHAnsi"/>
        </w:rPr>
        <w:instrText xml:space="preserve"> ADDIN EN.CITE.DATA </w:instrText>
      </w:r>
      <w:r w:rsidR="00374ECA" w:rsidRPr="009F4BDD">
        <w:rPr>
          <w:rFonts w:cstheme="minorHAnsi"/>
        </w:rPr>
      </w:r>
      <w:r w:rsidR="00374ECA" w:rsidRPr="009F4BDD">
        <w:rPr>
          <w:rFonts w:cstheme="minorHAnsi"/>
        </w:rPr>
        <w:fldChar w:fldCharType="end"/>
      </w:r>
      <w:r w:rsidR="00424484" w:rsidRPr="009F4BDD">
        <w:rPr>
          <w:rFonts w:cstheme="minorHAnsi"/>
        </w:rPr>
      </w:r>
      <w:r w:rsidR="00424484" w:rsidRPr="009F4BDD">
        <w:rPr>
          <w:rFonts w:cstheme="minorHAnsi"/>
        </w:rPr>
        <w:fldChar w:fldCharType="separate"/>
      </w:r>
      <w:r w:rsidR="00374ECA" w:rsidRPr="009F4BDD">
        <w:rPr>
          <w:rFonts w:cstheme="minorHAnsi"/>
          <w:noProof/>
        </w:rPr>
        <w:t>(</w:t>
      </w:r>
      <w:hyperlink w:anchor="_ENREF_6" w:tooltip="Rose, 2006 #462" w:history="1">
        <w:r w:rsidR="009B408C" w:rsidRPr="009F4BDD">
          <w:rPr>
            <w:rFonts w:cstheme="minorHAnsi"/>
            <w:noProof/>
          </w:rPr>
          <w:t>6</w:t>
        </w:r>
      </w:hyperlink>
      <w:r w:rsidR="00374ECA" w:rsidRPr="009F4BDD">
        <w:rPr>
          <w:rFonts w:cstheme="minorHAnsi"/>
          <w:noProof/>
        </w:rPr>
        <w:t xml:space="preserve">, </w:t>
      </w:r>
      <w:hyperlink w:anchor="_ENREF_16" w:tooltip="Rose, 2008 #1098" w:history="1">
        <w:r w:rsidR="009B408C" w:rsidRPr="009F4BDD">
          <w:rPr>
            <w:rFonts w:cstheme="minorHAnsi"/>
            <w:noProof/>
          </w:rPr>
          <w:t>16</w:t>
        </w:r>
      </w:hyperlink>
      <w:r w:rsidR="00374ECA" w:rsidRPr="009F4BDD">
        <w:rPr>
          <w:rFonts w:cstheme="minorHAnsi"/>
          <w:noProof/>
        </w:rPr>
        <w:t>)</w:t>
      </w:r>
      <w:r w:rsidR="00424484" w:rsidRPr="009F4BDD">
        <w:rPr>
          <w:rFonts w:cstheme="minorHAnsi"/>
        </w:rPr>
        <w:fldChar w:fldCharType="end"/>
      </w:r>
      <w:r w:rsidR="00424484" w:rsidRPr="009F4BDD">
        <w:rPr>
          <w:rFonts w:cstheme="minorHAnsi"/>
        </w:rPr>
        <w:t xml:space="preserve">. </w:t>
      </w:r>
      <w:r w:rsidR="00851BC6" w:rsidRPr="009F4BDD">
        <w:rPr>
          <w:rFonts w:cstheme="minorHAnsi"/>
        </w:rPr>
        <w:t xml:space="preserve">Together, this suggests that future priming studies use a dose of </w:t>
      </w:r>
      <w:r w:rsidR="00013819" w:rsidRPr="009F4BDD">
        <w:rPr>
          <w:rFonts w:cstheme="minorHAnsi"/>
        </w:rPr>
        <w:t xml:space="preserve">at least 0.5 g/kg and assessment times should </w:t>
      </w:r>
      <w:r w:rsidR="00851BC6" w:rsidRPr="009F4BDD">
        <w:rPr>
          <w:rFonts w:cstheme="minorHAnsi"/>
        </w:rPr>
        <w:t>correspond with the peak portion of the BAL.</w:t>
      </w:r>
      <w:r w:rsidR="00DB58F7" w:rsidRPr="009F4BDD">
        <w:rPr>
          <w:rFonts w:cstheme="minorHAnsi"/>
        </w:rPr>
        <w:t xml:space="preserve"> Studies should record BAL several times to accurately map priming effects against BAL. If this is done by converting breath alcohol concentration readings to BAL, then measures should be taken to standardise readings (e.g., wash mouth out with water before readings are taken). </w:t>
      </w:r>
    </w:p>
    <w:p w14:paraId="562874C5" w14:textId="77777777" w:rsidR="00851BC6" w:rsidRPr="009F4BDD" w:rsidRDefault="00851BC6" w:rsidP="00962BF6">
      <w:pPr>
        <w:widowControl w:val="0"/>
        <w:spacing w:after="0" w:line="360" w:lineRule="auto"/>
        <w:jc w:val="both"/>
        <w:rPr>
          <w:rFonts w:cstheme="minorHAnsi"/>
        </w:rPr>
      </w:pPr>
    </w:p>
    <w:p w14:paraId="3419C384" w14:textId="106B3614" w:rsidR="001331A2" w:rsidRPr="009F4BDD" w:rsidRDefault="00851BC6" w:rsidP="001331A2">
      <w:pPr>
        <w:widowControl w:val="0"/>
        <w:spacing w:after="0" w:line="360" w:lineRule="auto"/>
        <w:jc w:val="both"/>
        <w:rPr>
          <w:rStyle w:val="eop"/>
          <w:rFonts w:cstheme="minorHAnsi"/>
        </w:rPr>
      </w:pPr>
      <w:r w:rsidRPr="009F4BDD">
        <w:rPr>
          <w:rFonts w:cstheme="minorHAnsi"/>
        </w:rPr>
        <w:t>In terms of design, w</w:t>
      </w:r>
      <w:r w:rsidR="00BE7274" w:rsidRPr="009F4BDD">
        <w:rPr>
          <w:rFonts w:cstheme="minorHAnsi"/>
        </w:rPr>
        <w:t>ithin-</w:t>
      </w:r>
      <w:r w:rsidR="00D51A57" w:rsidRPr="009F4BDD">
        <w:rPr>
          <w:rFonts w:cstheme="minorHAnsi"/>
        </w:rPr>
        <w:t>participant</w:t>
      </w:r>
      <w:r w:rsidR="00531719" w:rsidRPr="009F4BDD">
        <w:rPr>
          <w:rFonts w:cstheme="minorHAnsi"/>
        </w:rPr>
        <w:t xml:space="preserve"> designs </w:t>
      </w:r>
      <w:r w:rsidR="00BE7274" w:rsidRPr="009F4BDD">
        <w:rPr>
          <w:rFonts w:cstheme="minorHAnsi"/>
        </w:rPr>
        <w:t>are often seen as superior to between-</w:t>
      </w:r>
      <w:r w:rsidR="00D51A57" w:rsidRPr="009F4BDD">
        <w:rPr>
          <w:rFonts w:cstheme="minorHAnsi"/>
        </w:rPr>
        <w:t>participant</w:t>
      </w:r>
      <w:r w:rsidR="00BE7274" w:rsidRPr="009F4BDD">
        <w:rPr>
          <w:rFonts w:cstheme="minorHAnsi"/>
        </w:rPr>
        <w:t xml:space="preserve">, </w:t>
      </w:r>
      <w:r w:rsidR="00080423" w:rsidRPr="009F4BDD">
        <w:rPr>
          <w:rFonts w:cstheme="minorHAnsi"/>
        </w:rPr>
        <w:t xml:space="preserve">by </w:t>
      </w:r>
      <w:r w:rsidR="00BE7274" w:rsidRPr="009F4BDD">
        <w:rPr>
          <w:rFonts w:cstheme="minorHAnsi"/>
        </w:rPr>
        <w:t>removing potentially important between participant group differences. However, carry over effects can be problematic with participation of an early condition affecting beliefs and/or behaviour within a subsequent condition (e.g.</w:t>
      </w:r>
      <w:r w:rsidRPr="009F4BDD">
        <w:rPr>
          <w:rFonts w:cstheme="minorHAnsi"/>
        </w:rPr>
        <w:t>,</w:t>
      </w:r>
      <w:r w:rsidR="00BE7274" w:rsidRPr="009F4BDD">
        <w:rPr>
          <w:rFonts w:cstheme="minorHAnsi"/>
        </w:rPr>
        <w:t xml:space="preserve"> expectations of what type of drink may be offered, or how they should react to beverages provided)</w:t>
      </w:r>
      <w:r w:rsidR="00496A8A" w:rsidRPr="009F4BDD">
        <w:rPr>
          <w:rFonts w:cstheme="minorHAnsi"/>
        </w:rPr>
        <w:t xml:space="preserve"> </w:t>
      </w:r>
      <w:r w:rsidR="00496A8A" w:rsidRPr="009F4BDD">
        <w:rPr>
          <w:rFonts w:cstheme="minorHAnsi"/>
        </w:rPr>
        <w:fldChar w:fldCharType="begin"/>
      </w:r>
      <w:r w:rsidR="00B77D1B" w:rsidRPr="009F4BDD">
        <w:rPr>
          <w:rFonts w:cstheme="minorHAnsi"/>
        </w:rPr>
        <w:instrText xml:space="preserve"> ADDIN EN.CITE &lt;EndNote&gt;&lt;Cite&gt;&lt;Author&gt;Jhangiani&lt;/Author&gt;&lt;Year&gt;2019&lt;/Year&gt;&lt;RecNum&gt;4592&lt;/RecNum&gt;&lt;DisplayText&gt;(48)&lt;/DisplayText&gt;&lt;record&gt;&lt;rec-number&gt;4592&lt;/rec-number&gt;&lt;foreign-keys&gt;&lt;key app="EN" db-id="5z52t90dmp2df8e2pwe5swa39vfzw0szdadw" timestamp="1633363875"&gt;4592&lt;/key&gt;&lt;/foreign-keys&gt;&lt;ref-type name="Book"&gt;6&lt;/ref-type&gt;&lt;contributors&gt;&lt;authors&gt;&lt;author&gt;Jhangiani, R. S.,&lt;/author&gt;&lt;author&gt;Chant, I. A.,&lt;/author&gt;&lt;author&gt; Cuttler, C.,&lt;/author&gt;&lt;author&gt;Leighton, D. C.&lt;/author&gt;&lt;/authors&gt;&lt;secondary-authors&gt;&lt;author&gt;Pressbooks.&lt;/author&gt;&lt;/secondary-authors&gt;&lt;/contributors&gt;&lt;titles&gt;&lt;title&gt;Research Methods in Psychology. 4th edition.&lt;/title&gt;&lt;/titles&gt;&lt;dates&gt;&lt;year&gt;2019&lt;/year&gt;&lt;/dates&gt;&lt;pub-location&gt;Canada&lt;/pub-location&gt;&lt;urls&gt;&lt;/urls&gt;&lt;/record&gt;&lt;/Cite&gt;&lt;/EndNote&gt;</w:instrText>
      </w:r>
      <w:r w:rsidR="00496A8A" w:rsidRPr="009F4BDD">
        <w:rPr>
          <w:rFonts w:cstheme="minorHAnsi"/>
        </w:rPr>
        <w:fldChar w:fldCharType="separate"/>
      </w:r>
      <w:r w:rsidR="00B77D1B" w:rsidRPr="009F4BDD">
        <w:rPr>
          <w:rFonts w:cstheme="minorHAnsi"/>
          <w:noProof/>
        </w:rPr>
        <w:t>(</w:t>
      </w:r>
      <w:hyperlink w:anchor="_ENREF_48" w:tooltip="Jhangiani, 2019 #4592" w:history="1">
        <w:r w:rsidR="009B408C" w:rsidRPr="009F4BDD">
          <w:rPr>
            <w:rFonts w:cstheme="minorHAnsi"/>
            <w:noProof/>
          </w:rPr>
          <w:t>48</w:t>
        </w:r>
      </w:hyperlink>
      <w:r w:rsidR="00B77D1B" w:rsidRPr="009F4BDD">
        <w:rPr>
          <w:rFonts w:cstheme="minorHAnsi"/>
          <w:noProof/>
        </w:rPr>
        <w:t>)</w:t>
      </w:r>
      <w:r w:rsidR="00496A8A" w:rsidRPr="009F4BDD">
        <w:rPr>
          <w:rFonts w:cstheme="minorHAnsi"/>
        </w:rPr>
        <w:fldChar w:fldCharType="end"/>
      </w:r>
      <w:r w:rsidR="00BE7274" w:rsidRPr="009F4BDD">
        <w:rPr>
          <w:rFonts w:cstheme="minorHAnsi"/>
        </w:rPr>
        <w:t>. Our analysis showed no statistically significant differences between studies employing within- relative to between-</w:t>
      </w:r>
      <w:r w:rsidR="00D51A57" w:rsidRPr="009F4BDD">
        <w:rPr>
          <w:rFonts w:cstheme="minorHAnsi"/>
        </w:rPr>
        <w:t>participant</w:t>
      </w:r>
      <w:r w:rsidR="00BE7274" w:rsidRPr="009F4BDD">
        <w:rPr>
          <w:rFonts w:cstheme="minorHAnsi"/>
        </w:rPr>
        <w:t xml:space="preserve"> designs. </w:t>
      </w:r>
      <w:r w:rsidR="00467AF3" w:rsidRPr="009F4BDD">
        <w:rPr>
          <w:rFonts w:cstheme="minorHAnsi"/>
        </w:rPr>
        <w:t>However, although within-subjects design showed an effect of alcohol priming on consumption and craving, between-subject designs only showed an effect on c</w:t>
      </w:r>
      <w:r w:rsidR="00571217" w:rsidRPr="009F4BDD">
        <w:rPr>
          <w:rFonts w:cstheme="minorHAnsi"/>
        </w:rPr>
        <w:t>raving</w:t>
      </w:r>
      <w:r w:rsidR="00467AF3" w:rsidRPr="009F4BDD">
        <w:rPr>
          <w:rFonts w:cstheme="minorHAnsi"/>
        </w:rPr>
        <w:t xml:space="preserve">. This may reflect the lower number of studies employing a between subject design, but further research is needed to </w:t>
      </w:r>
      <w:r w:rsidR="00571217" w:rsidRPr="009F4BDD">
        <w:rPr>
          <w:rFonts w:cstheme="minorHAnsi"/>
        </w:rPr>
        <w:t>clarify</w:t>
      </w:r>
      <w:r w:rsidR="00467AF3" w:rsidRPr="009F4BDD">
        <w:rPr>
          <w:rFonts w:cstheme="minorHAnsi"/>
        </w:rPr>
        <w:t xml:space="preserve"> this. </w:t>
      </w:r>
      <w:r w:rsidR="00ED1DD7" w:rsidRPr="009F4BDD">
        <w:rPr>
          <w:rFonts w:cstheme="minorHAnsi"/>
        </w:rPr>
        <w:t>Additionally,</w:t>
      </w:r>
      <w:r w:rsidR="00467AF3" w:rsidRPr="009F4BDD">
        <w:rPr>
          <w:rFonts w:cstheme="minorHAnsi"/>
        </w:rPr>
        <w:t xml:space="preserve"> </w:t>
      </w:r>
      <w:r w:rsidR="00ED1DD7" w:rsidRPr="009F4BDD">
        <w:rPr>
          <w:rFonts w:cstheme="minorHAnsi"/>
        </w:rPr>
        <w:t xml:space="preserve">adequate </w:t>
      </w:r>
      <w:r w:rsidR="00467AF3" w:rsidRPr="009F4BDD">
        <w:rPr>
          <w:rFonts w:cstheme="minorHAnsi"/>
        </w:rPr>
        <w:t>sample size</w:t>
      </w:r>
      <w:r w:rsidR="00ED1DD7" w:rsidRPr="009F4BDD">
        <w:rPr>
          <w:rFonts w:cstheme="minorHAnsi"/>
        </w:rPr>
        <w:t xml:space="preserve"> may be a key factor to consider when choosing a design for future work. </w:t>
      </w:r>
      <w:r w:rsidR="00467AF3" w:rsidRPr="009F4BDD">
        <w:rPr>
          <w:rFonts w:cstheme="minorHAnsi"/>
        </w:rPr>
        <w:t xml:space="preserve"> </w:t>
      </w:r>
      <w:r w:rsidR="00ED1DD7" w:rsidRPr="009F4BDD">
        <w:rPr>
          <w:rFonts w:cstheme="minorHAnsi"/>
        </w:rPr>
        <w:t xml:space="preserve">By establishing a pooled effect size for alcohol priming on consumption and craving across different time points, this information </w:t>
      </w:r>
      <w:r w:rsidR="00571217" w:rsidRPr="009F4BDD">
        <w:rPr>
          <w:rFonts w:cstheme="minorHAnsi"/>
        </w:rPr>
        <w:t xml:space="preserve">can be used </w:t>
      </w:r>
      <w:r w:rsidR="00ED1DD7" w:rsidRPr="009F4BDD">
        <w:rPr>
          <w:rFonts w:cstheme="minorHAnsi"/>
        </w:rPr>
        <w:t xml:space="preserve">to calculate the appropriate sample sizes necessary to reliably detect changes in motivation to drink. For example, </w:t>
      </w:r>
      <w:r w:rsidR="00521175" w:rsidRPr="009F4BDD">
        <w:rPr>
          <w:rFonts w:cstheme="minorHAnsi"/>
        </w:rPr>
        <w:t>to detect a statistically significant effect on</w:t>
      </w:r>
      <w:r w:rsidR="00ED1DD7" w:rsidRPr="009F4BDD">
        <w:rPr>
          <w:rFonts w:cstheme="minorHAnsi"/>
        </w:rPr>
        <w:t xml:space="preserve"> ad-libitum consumption, a study would require approximately 57 participants in a within</w:t>
      </w:r>
      <w:r w:rsidR="00571217" w:rsidRPr="009F4BDD">
        <w:rPr>
          <w:rFonts w:cstheme="minorHAnsi"/>
        </w:rPr>
        <w:t>-</w:t>
      </w:r>
      <w:r w:rsidR="00ED1DD7" w:rsidRPr="009F4BDD">
        <w:rPr>
          <w:rFonts w:cstheme="minorHAnsi"/>
        </w:rPr>
        <w:t>participants design and 222 in a between-participants design (one-tailed</w:t>
      </w:r>
      <w:r w:rsidR="00521175" w:rsidRPr="009F4BDD">
        <w:rPr>
          <w:rFonts w:cstheme="minorHAnsi"/>
        </w:rPr>
        <w:t xml:space="preserve"> hypothesis: using pooled SMD = .336</w:t>
      </w:r>
      <w:r w:rsidR="0019409B" w:rsidRPr="009F4BDD">
        <w:rPr>
          <w:rFonts w:cstheme="minorHAnsi"/>
        </w:rPr>
        <w:t xml:space="preserve"> and 80% power</w:t>
      </w:r>
      <w:r w:rsidR="00ED1DD7" w:rsidRPr="009F4BDD">
        <w:rPr>
          <w:rFonts w:cstheme="minorHAnsi"/>
        </w:rPr>
        <w:t xml:space="preserve">). Notably, </w:t>
      </w:r>
      <w:r w:rsidR="00521175" w:rsidRPr="009F4BDD">
        <w:rPr>
          <w:rFonts w:cstheme="minorHAnsi"/>
        </w:rPr>
        <w:t>very few of the</w:t>
      </w:r>
      <w:r w:rsidR="00ED1DD7" w:rsidRPr="009F4BDD">
        <w:rPr>
          <w:rFonts w:cstheme="minorHAnsi"/>
        </w:rPr>
        <w:t xml:space="preserve"> identified studies had the power to detect this effect</w:t>
      </w:r>
      <w:r w:rsidR="00DD6FD0" w:rsidRPr="009F4BDD">
        <w:rPr>
          <w:rFonts w:cstheme="minorHAnsi"/>
        </w:rPr>
        <w:t>.</w:t>
      </w:r>
    </w:p>
    <w:p w14:paraId="6F1DB5B2" w14:textId="5B6E60D0" w:rsidR="00BE7274" w:rsidRPr="009F4BDD" w:rsidRDefault="00BE7274" w:rsidP="00962BF6">
      <w:pPr>
        <w:widowControl w:val="0"/>
        <w:spacing w:after="0" w:line="360" w:lineRule="auto"/>
        <w:jc w:val="both"/>
        <w:rPr>
          <w:rFonts w:cstheme="minorHAnsi"/>
        </w:rPr>
      </w:pPr>
    </w:p>
    <w:p w14:paraId="51CBEFA2" w14:textId="2D1F7F49" w:rsidR="005D70EE" w:rsidRPr="009F4BDD" w:rsidRDefault="005D70EE" w:rsidP="005D70EE">
      <w:pPr>
        <w:widowControl w:val="0"/>
        <w:spacing w:after="0" w:line="360" w:lineRule="auto"/>
        <w:jc w:val="both"/>
        <w:rPr>
          <w:rFonts w:cstheme="minorHAnsi"/>
        </w:rPr>
      </w:pPr>
      <w:r w:rsidRPr="009F4BDD">
        <w:rPr>
          <w:rFonts w:cstheme="minorHAnsi"/>
        </w:rPr>
        <w:t xml:space="preserve">Traditionally, placebos have been considered the </w:t>
      </w:r>
      <w:r w:rsidR="00F72270" w:rsidRPr="009F4BDD">
        <w:rPr>
          <w:rFonts w:cstheme="minorHAnsi"/>
        </w:rPr>
        <w:t xml:space="preserve">gold standard </w:t>
      </w:r>
      <w:r w:rsidRPr="009F4BDD">
        <w:rPr>
          <w:rFonts w:cstheme="minorHAnsi"/>
        </w:rPr>
        <w:t xml:space="preserve">control drink </w:t>
      </w:r>
      <w:r w:rsidR="00482102" w:rsidRPr="009F4BDD">
        <w:rPr>
          <w:rFonts w:cstheme="minorHAnsi"/>
        </w:rPr>
        <w:fldChar w:fldCharType="begin"/>
      </w:r>
      <w:r w:rsidR="00B77D1B" w:rsidRPr="009F4BDD">
        <w:rPr>
          <w:rFonts w:cstheme="minorHAnsi"/>
        </w:rPr>
        <w:instrText xml:space="preserve"> ADDIN EN.CITE &lt;EndNote&gt;&lt;Cite&gt;&lt;Author&gt;Galindo&lt;/Author&gt;&lt;Year&gt;2020&lt;/Year&gt;&lt;RecNum&gt;4594&lt;/RecNum&gt;&lt;DisplayText&gt;(49)&lt;/DisplayText&gt;&lt;record&gt;&lt;rec-number&gt;4594&lt;/rec-number&gt;&lt;foreign-keys&gt;&lt;key app="EN" db-id="5z52t90dmp2df8e2pwe5swa39vfzw0szdadw" timestamp="1633447945"&gt;4594&lt;/key&gt;&lt;/foreign-keys&gt;&lt;ref-type name="Journal Article"&gt;17&lt;/ref-type&gt;&lt;contributors&gt;&lt;authors&gt;&lt;author&gt;Galindo, M. N.&lt;/author&gt;&lt;author&gt;Navarro, J. F.&lt;/author&gt;&lt;author&gt;Cavas, M.&lt;/author&gt;&lt;/authors&gt;&lt;/contributors&gt;&lt;auth-address&gt;Department of Psychobiology, School of Psychology, University of Malaga, Malaga, Spain.&lt;/auth-address&gt;&lt;titles&gt;&lt;title&gt;The Influence of Placebo Effect on Craving and Cognitive Performance in Alcohol, Caffeine, or Nicotine Consumers: A Systematic Review&lt;/title&gt;&lt;secondary-title&gt;Front Psychiatry&lt;/secondary-title&gt;&lt;/titles&gt;&lt;periodical&gt;&lt;full-title&gt;Frontiers in Psychiatry&lt;/full-title&gt;&lt;abbr-1&gt;Front Psychiatry&lt;/abbr-1&gt;&lt;/periodical&gt;&lt;pages&gt;849&lt;/pages&gt;&lt;volume&gt;11&lt;/volume&gt;&lt;edition&gt;2020/10/03&lt;/edition&gt;&lt;keywords&gt;&lt;keyword&gt;cognitive performance&lt;/keyword&gt;&lt;keyword&gt;craving&lt;/keyword&gt;&lt;keyword&gt;expectancies&lt;/keyword&gt;&lt;keyword&gt;placebo effect&lt;/keyword&gt;&lt;keyword&gt;psychoactive substance&lt;/keyword&gt;&lt;/keywords&gt;&lt;dates&gt;&lt;year&gt;2020&lt;/year&gt;&lt;/dates&gt;&lt;isbn&gt;1664-0640 (Print)&amp;#xD;1664-0640 (Linking)&lt;/isbn&gt;&lt;accession-num&gt;33005155&lt;/accession-num&gt;&lt;urls&gt;&lt;related-urls&gt;&lt;url&gt;https://www.ncbi.nlm.nih.gov/pubmed/33005155&lt;/url&gt;&lt;/related-urls&gt;&lt;/urls&gt;&lt;custom2&gt;PMC7479236&lt;/custom2&gt;&lt;electronic-resource-num&gt;10.3389/fpsyt.2020.00849&lt;/electronic-resource-num&gt;&lt;/record&gt;&lt;/Cite&gt;&lt;/EndNote&gt;</w:instrText>
      </w:r>
      <w:r w:rsidR="00482102" w:rsidRPr="009F4BDD">
        <w:rPr>
          <w:rFonts w:cstheme="minorHAnsi"/>
        </w:rPr>
        <w:fldChar w:fldCharType="separate"/>
      </w:r>
      <w:r w:rsidR="00B77D1B" w:rsidRPr="009F4BDD">
        <w:rPr>
          <w:rFonts w:cstheme="minorHAnsi"/>
          <w:noProof/>
        </w:rPr>
        <w:t>(</w:t>
      </w:r>
      <w:hyperlink w:anchor="_ENREF_49" w:tooltip="Galindo, 2020 #4594" w:history="1">
        <w:r w:rsidR="009B408C" w:rsidRPr="009F4BDD">
          <w:rPr>
            <w:rFonts w:cstheme="minorHAnsi"/>
            <w:noProof/>
          </w:rPr>
          <w:t>49</w:t>
        </w:r>
      </w:hyperlink>
      <w:r w:rsidR="00B77D1B" w:rsidRPr="009F4BDD">
        <w:rPr>
          <w:rFonts w:cstheme="minorHAnsi"/>
          <w:noProof/>
        </w:rPr>
        <w:t>)</w:t>
      </w:r>
      <w:r w:rsidR="00482102" w:rsidRPr="009F4BDD">
        <w:rPr>
          <w:rFonts w:cstheme="minorHAnsi"/>
        </w:rPr>
        <w:fldChar w:fldCharType="end"/>
      </w:r>
      <w:r w:rsidRPr="009F4BDD">
        <w:rPr>
          <w:rFonts w:cstheme="minorHAnsi"/>
        </w:rPr>
        <w:t xml:space="preserve">, </w:t>
      </w:r>
      <w:r w:rsidR="0096720D" w:rsidRPr="009F4BDD">
        <w:rPr>
          <w:rFonts w:cstheme="minorHAnsi"/>
        </w:rPr>
        <w:t xml:space="preserve">and this is reflected by many more studies incorporating a placebo relative to a soft drink control. The priming effect on consumption was greater when compared to soft drink relative to placebo controls. This may reflect the role of alcohol expectation on priming and alcohol behaviour </w:t>
      </w:r>
      <w:r w:rsidR="0096720D" w:rsidRPr="009F4BDD">
        <w:rPr>
          <w:rFonts w:cstheme="minorHAnsi"/>
        </w:rPr>
        <w:fldChar w:fldCharType="begin"/>
      </w:r>
      <w:r w:rsidR="00374ECA" w:rsidRPr="009F4BDD">
        <w:rPr>
          <w:rFonts w:cstheme="minorHAnsi"/>
        </w:rPr>
        <w:instrText xml:space="preserve"> ADDIN EN.CITE &lt;EndNote&gt;&lt;Cite&gt;&lt;Author&gt;Marlatt&lt;/Author&gt;&lt;Year&gt;1973&lt;/Year&gt;&lt;RecNum&gt;292&lt;/RecNum&gt;&lt;DisplayText&gt;(7)&lt;/DisplayText&gt;&lt;record&gt;&lt;rec-number&gt;292&lt;/rec-number&gt;&lt;foreign-keys&gt;&lt;key app="EN" db-id="5z52t90dmp2df8e2pwe5swa39vfzw0szdadw" timestamp="0"&gt;292&lt;/key&gt;&lt;/foreign-keys&gt;&lt;ref-type name="Journal Article"&gt;17&lt;/ref-type&gt;&lt;contributors&gt;&lt;authors&gt;&lt;author&gt;Marlatt, G.A.&lt;/author&gt;&lt;author&gt;Demming, B.&lt;/author&gt;&lt;author&gt;Reid, J. B.&lt;/author&gt;&lt;/authors&gt;&lt;/contributors&gt;&lt;titles&gt;&lt;title&gt;Loss of control drinking in alcoholics: An experimental analogue.&lt;/title&gt;&lt;secondary-title&gt;Journal of Abnormal Psychology&lt;/secondary-title&gt;&lt;/titles&gt;&lt;periodical&gt;&lt;full-title&gt;Journal of Abnormal Psychology&lt;/full-title&gt;&lt;abbr-1&gt;J Abnorm Psychol&lt;/abbr-1&gt;&lt;/periodical&gt;&lt;pages&gt;223 - 241&lt;/pages&gt;&lt;volume&gt;81&lt;/volume&gt;&lt;dates&gt;&lt;year&gt;1973&lt;/year&gt;&lt;/dates&gt;&lt;urls&gt;&lt;/urls&gt;&lt;/record&gt;&lt;/Cite&gt;&lt;/EndNote&gt;</w:instrText>
      </w:r>
      <w:r w:rsidR="0096720D" w:rsidRPr="009F4BDD">
        <w:rPr>
          <w:rFonts w:cstheme="minorHAnsi"/>
        </w:rPr>
        <w:fldChar w:fldCharType="separate"/>
      </w:r>
      <w:r w:rsidR="00374ECA" w:rsidRPr="009F4BDD">
        <w:rPr>
          <w:rFonts w:cstheme="minorHAnsi"/>
          <w:noProof/>
        </w:rPr>
        <w:t>(</w:t>
      </w:r>
      <w:hyperlink w:anchor="_ENREF_7" w:tooltip="Marlatt, 1973 #292" w:history="1">
        <w:r w:rsidR="009B408C" w:rsidRPr="009F4BDD">
          <w:rPr>
            <w:rFonts w:cstheme="minorHAnsi"/>
            <w:noProof/>
          </w:rPr>
          <w:t>7</w:t>
        </w:r>
      </w:hyperlink>
      <w:r w:rsidR="00374ECA" w:rsidRPr="009F4BDD">
        <w:rPr>
          <w:rFonts w:cstheme="minorHAnsi"/>
          <w:noProof/>
        </w:rPr>
        <w:t>)</w:t>
      </w:r>
      <w:r w:rsidR="0096720D" w:rsidRPr="009F4BDD">
        <w:rPr>
          <w:rFonts w:cstheme="minorHAnsi"/>
        </w:rPr>
        <w:fldChar w:fldCharType="end"/>
      </w:r>
      <w:r w:rsidR="00ED1DD7" w:rsidRPr="009F4BDD">
        <w:rPr>
          <w:rFonts w:cstheme="minorHAnsi"/>
        </w:rPr>
        <w:t xml:space="preserve">. Expectations may trigger drinking by two routes: either a person may experience placebo alcohol effects (intoxication) which motivates drinking, or they do not experience any expected effects which frustrates the drinker and triggers consumption in order to experience intoxication </w:t>
      </w:r>
      <w:r w:rsidR="00686CF4" w:rsidRPr="009F4BDD">
        <w:rPr>
          <w:rFonts w:cstheme="minorHAnsi"/>
        </w:rPr>
        <w:fldChar w:fldCharType="begin"/>
      </w:r>
      <w:r w:rsidR="00B77D1B" w:rsidRPr="009F4BDD">
        <w:rPr>
          <w:rFonts w:cstheme="minorHAnsi"/>
        </w:rPr>
        <w:instrText xml:space="preserve"> ADDIN EN.CITE &lt;EndNote&gt;&lt;Cite&gt;&lt;Author&gt;Leeman&lt;/Author&gt;&lt;Year&gt;2009&lt;/Year&gt;&lt;RecNum&gt;4633&lt;/RecNum&gt;&lt;DisplayText&gt;(50)&lt;/DisplayText&gt;&lt;record&gt;&lt;rec-number&gt;4633&lt;/rec-number&gt;&lt;foreign-keys&gt;&lt;key app="EN" db-id="5z52t90dmp2df8e2pwe5swa39vfzw0szdadw" timestamp="1637158718"&gt;4633&lt;/key&gt;&lt;/foreign-keys&gt;&lt;ref-type name="Journal Article"&gt;17&lt;/ref-type&gt;&lt;contributors&gt;&lt;authors&gt;&lt;author&gt;Leeman, Robert F.&lt;/author&gt;&lt;author&gt;Corbin, William R.&lt;/author&gt;&lt;author&gt;Fromme, Kim&lt;/author&gt;&lt;/authors&gt;&lt;/contributors&gt;&lt;titles&gt;&lt;title&gt;Craving predicts within session drinking behavior following placebo&lt;/title&gt;&lt;secondary-title&gt;Personality and Individual Differences&lt;/secondary-title&gt;&lt;/titles&gt;&lt;pages&gt;693-698&lt;/pages&gt;&lt;volume&gt;46&lt;/volume&gt;&lt;number&gt;7&lt;/number&gt;&lt;keywords&gt;&lt;keyword&gt;Alcohol&lt;/keyword&gt;&lt;keyword&gt;Alcohol challenge&lt;/keyword&gt;&lt;keyword&gt;Craving&lt;/keyword&gt;&lt;keyword&gt;Disinhibition&lt;/keyword&gt;&lt;keyword&gt;Harm avoidance&lt;/keyword&gt;&lt;keyword&gt;Impulsivity&lt;/keyword&gt;&lt;keyword&gt;Inhibition&lt;/keyword&gt;&lt;keyword&gt;Placebo&lt;/keyword&gt;&lt;/keywords&gt;&lt;dates&gt;&lt;year&gt;2009&lt;/year&gt;&lt;pub-dates&gt;&lt;date&gt;2009/05/01/&lt;/date&gt;&lt;/pub-dates&gt;&lt;/dates&gt;&lt;isbn&gt;0191-8869&lt;/isbn&gt;&lt;urls&gt;&lt;related-urls&gt;&lt;url&gt;https://www.sciencedirect.com/science/article/pii/S0191886909000385&lt;/url&gt;&lt;/related-urls&gt;&lt;/urls&gt;&lt;electronic-resource-num&gt;https://doi.org/10.1016/j.paid.2009.01.024&lt;/electronic-resource-num&gt;&lt;/record&gt;&lt;/Cite&gt;&lt;/EndNote&gt;</w:instrText>
      </w:r>
      <w:r w:rsidR="00686CF4" w:rsidRPr="009F4BDD">
        <w:rPr>
          <w:rFonts w:cstheme="minorHAnsi"/>
        </w:rPr>
        <w:fldChar w:fldCharType="separate"/>
      </w:r>
      <w:r w:rsidR="00B77D1B" w:rsidRPr="009F4BDD">
        <w:rPr>
          <w:rFonts w:cstheme="minorHAnsi"/>
          <w:noProof/>
        </w:rPr>
        <w:t>(</w:t>
      </w:r>
      <w:hyperlink w:anchor="_ENREF_50" w:tooltip="Leeman, 2009 #4633" w:history="1">
        <w:r w:rsidR="009B408C" w:rsidRPr="009F4BDD">
          <w:rPr>
            <w:rFonts w:cstheme="minorHAnsi"/>
            <w:noProof/>
          </w:rPr>
          <w:t>50</w:t>
        </w:r>
      </w:hyperlink>
      <w:r w:rsidR="00B77D1B" w:rsidRPr="009F4BDD">
        <w:rPr>
          <w:rFonts w:cstheme="minorHAnsi"/>
          <w:noProof/>
        </w:rPr>
        <w:t>)</w:t>
      </w:r>
      <w:r w:rsidR="00686CF4" w:rsidRPr="009F4BDD">
        <w:rPr>
          <w:rFonts w:cstheme="minorHAnsi"/>
        </w:rPr>
        <w:fldChar w:fldCharType="end"/>
      </w:r>
      <w:r w:rsidR="00ED1DD7" w:rsidRPr="009F4BDD">
        <w:rPr>
          <w:rFonts w:cstheme="minorHAnsi"/>
        </w:rPr>
        <w:t xml:space="preserve">.  </w:t>
      </w:r>
      <w:r w:rsidR="0096720D" w:rsidRPr="009F4BDD">
        <w:rPr>
          <w:rFonts w:cstheme="minorHAnsi"/>
        </w:rPr>
        <w:t>Yet there was no effect of control drink type on craving outcomes. This may be due to the uneven number of comparisons, but w</w:t>
      </w:r>
      <w:r w:rsidRPr="009F4BDD">
        <w:rPr>
          <w:rFonts w:cstheme="minorHAnsi"/>
        </w:rPr>
        <w:t xml:space="preserve">e would also argue that the type of control drink should be decided based on the aims of the study. Ideally alcohol priming studies should incorporate an alcohol, placebo, and soft drink condition </w:t>
      </w:r>
      <w:r w:rsidR="00482102" w:rsidRPr="009F4BDD">
        <w:rPr>
          <w:rFonts w:cstheme="minorHAnsi"/>
        </w:rPr>
        <w:fldChar w:fldCharType="begin">
          <w:fldData xml:space="preserve">PEVuZE5vdGU+PENpdGU+PEF1dGhvcj5DaHJpc3RpYW5zZW48L0F1dGhvcj48WWVhcj4yMDEzPC9Z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PEVuZE5vdGU+PENpdGU+PEF1dGhvcj5DaHJpc3RpYW5zZW48L0F1dGhvcj48WWVhcj4yMDEzPC9Z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482102" w:rsidRPr="009F4BDD">
        <w:rPr>
          <w:rFonts w:cstheme="minorHAnsi"/>
        </w:rPr>
      </w:r>
      <w:r w:rsidR="00482102" w:rsidRPr="009F4BDD">
        <w:rPr>
          <w:rFonts w:cstheme="minorHAnsi"/>
        </w:rPr>
        <w:fldChar w:fldCharType="separate"/>
      </w:r>
      <w:r w:rsidR="00B77D1B" w:rsidRPr="009F4BDD">
        <w:rPr>
          <w:rFonts w:cstheme="minorHAnsi"/>
          <w:noProof/>
        </w:rPr>
        <w:t>(</w:t>
      </w:r>
      <w:hyperlink w:anchor="_ENREF_51" w:tooltip="Christiansen, 2013 #1646" w:history="1">
        <w:r w:rsidR="009B408C" w:rsidRPr="009F4BDD">
          <w:rPr>
            <w:rFonts w:cstheme="minorHAnsi"/>
            <w:noProof/>
          </w:rPr>
          <w:t>51</w:t>
        </w:r>
      </w:hyperlink>
      <w:r w:rsidR="00B77D1B" w:rsidRPr="009F4BDD">
        <w:rPr>
          <w:rFonts w:cstheme="minorHAnsi"/>
          <w:noProof/>
        </w:rPr>
        <w:t>)</w:t>
      </w:r>
      <w:r w:rsidR="00482102" w:rsidRPr="009F4BDD">
        <w:rPr>
          <w:rFonts w:cstheme="minorHAnsi"/>
        </w:rPr>
        <w:fldChar w:fldCharType="end"/>
      </w:r>
      <w:r w:rsidRPr="009F4BDD">
        <w:rPr>
          <w:rFonts w:cstheme="minorHAnsi"/>
        </w:rPr>
        <w:t>. However if this is not feasible, studies interested in determining the individual impact of alcohol’s expectancy and pharmacological effects on motivation to drink should incorporate a placebo control</w:t>
      </w:r>
      <w:r w:rsidR="00482102" w:rsidRPr="009F4BDD">
        <w:rPr>
          <w:rFonts w:cstheme="minorHAnsi"/>
        </w:rPr>
        <w:t xml:space="preserve"> </w:t>
      </w:r>
      <w:r w:rsidR="00482102" w:rsidRPr="009F4BDD">
        <w:rPr>
          <w:rFonts w:cstheme="minorHAnsi"/>
        </w:rPr>
        <w:fldChar w:fldCharType="begin"/>
      </w:r>
      <w:r w:rsidR="00374ECA" w:rsidRPr="009F4BDD">
        <w:rPr>
          <w:rFonts w:cstheme="minorHAnsi"/>
        </w:rPr>
        <w:instrText xml:space="preserve"> ADDIN EN.CITE &lt;EndNote&gt;&lt;Cite&gt;&lt;Author&gt;Hodgson&lt;/Author&gt;&lt;Year&gt;1979&lt;/Year&gt;&lt;RecNum&gt;4475&lt;/RecNum&gt;&lt;DisplayText&gt;(5)&lt;/DisplayText&gt;&lt;record&gt;&lt;rec-number&gt;4475&lt;/rec-number&gt;&lt;foreign-keys&gt;&lt;key app="EN" db-id="5z52t90dmp2df8e2pwe5swa39vfzw0szdadw" timestamp="1627047235"&gt;4475&lt;/key&gt;&lt;/foreign-keys&gt;&lt;ref-type name="Journal Article"&gt;17&lt;/ref-type&gt;&lt;contributors&gt;&lt;authors&gt;&lt;author&gt;Hodgson, R.&lt;/author&gt;&lt;author&gt;Rankin, H.&lt;/author&gt;&lt;author&gt;Stockwell, T.&lt;/author&gt;&lt;/authors&gt;&lt;/contributors&gt;&lt;titles&gt;&lt;title&gt;Alcohol dependence and the priming effect&lt;/title&gt;&lt;secondary-title&gt;Behav Res Ther&lt;/secondary-title&gt;&lt;/titles&gt;&lt;periodical&gt;&lt;full-title&gt;Behaviour Research and Therapy&lt;/full-title&gt;&lt;abbr-1&gt;Behav Res Ther&lt;/abbr-1&gt;&lt;/periodical&gt;&lt;pages&gt;379-87&lt;/pages&gt;&lt;volume&gt;17&lt;/volume&gt;&lt;number&gt;4&lt;/number&gt;&lt;edition&gt;1979/01/01&lt;/edition&gt;&lt;keywords&gt;&lt;keyword&gt;*Alcohol Drinking&lt;/keyword&gt;&lt;keyword&gt;Alcoholism/*psychology&lt;/keyword&gt;&lt;keyword&gt;Female&lt;/keyword&gt;&lt;keyword&gt;Humans&lt;/keyword&gt;&lt;keyword&gt;Male&lt;/keyword&gt;&lt;/keywords&gt;&lt;dates&gt;&lt;year&gt;1979&lt;/year&gt;&lt;/dates&gt;&lt;isbn&gt;0005-7967 (Print)&amp;#xD;0005-7967 (Linking)&lt;/isbn&gt;&lt;accession-num&gt;486041&lt;/accession-num&gt;&lt;urls&gt;&lt;related-urls&gt;&lt;url&gt;https://www.ncbi.nlm.nih.gov/pubmed/486041&lt;/url&gt;&lt;/related-urls&gt;&lt;/urls&gt;&lt;electronic-resource-num&gt;10.1016/0005-7967(79)90009-3&lt;/electronic-resource-num&gt;&lt;/record&gt;&lt;/Cite&gt;&lt;/EndNote&gt;</w:instrText>
      </w:r>
      <w:r w:rsidR="00482102" w:rsidRPr="009F4BDD">
        <w:rPr>
          <w:rFonts w:cstheme="minorHAnsi"/>
        </w:rPr>
        <w:fldChar w:fldCharType="separate"/>
      </w:r>
      <w:r w:rsidR="00374ECA" w:rsidRPr="009F4BDD">
        <w:rPr>
          <w:rFonts w:cstheme="minorHAnsi"/>
          <w:noProof/>
        </w:rPr>
        <w:t>(</w:t>
      </w:r>
      <w:hyperlink w:anchor="_ENREF_5" w:tooltip="Hodgson, 1979 #4475" w:history="1">
        <w:r w:rsidR="009B408C" w:rsidRPr="009F4BDD">
          <w:rPr>
            <w:rFonts w:cstheme="minorHAnsi"/>
            <w:noProof/>
          </w:rPr>
          <w:t>5</w:t>
        </w:r>
      </w:hyperlink>
      <w:r w:rsidR="00374ECA" w:rsidRPr="009F4BDD">
        <w:rPr>
          <w:rFonts w:cstheme="minorHAnsi"/>
          <w:noProof/>
        </w:rPr>
        <w:t>)</w:t>
      </w:r>
      <w:r w:rsidR="00482102" w:rsidRPr="009F4BDD">
        <w:rPr>
          <w:rFonts w:cstheme="minorHAnsi"/>
        </w:rPr>
        <w:fldChar w:fldCharType="end"/>
      </w:r>
      <w:r w:rsidRPr="009F4BDD">
        <w:rPr>
          <w:rFonts w:cstheme="minorHAnsi"/>
        </w:rPr>
        <w:t>. If the study</w:t>
      </w:r>
      <w:r w:rsidR="001331A2" w:rsidRPr="009F4BDD">
        <w:rPr>
          <w:rFonts w:cstheme="minorHAnsi"/>
        </w:rPr>
        <w:t xml:space="preserve"> </w:t>
      </w:r>
      <w:r w:rsidRPr="009F4BDD">
        <w:rPr>
          <w:rFonts w:cstheme="minorHAnsi"/>
        </w:rPr>
        <w:t>is interested in understanding motivation to drink within more ‘real world’ contexts</w:t>
      </w:r>
      <w:r w:rsidR="00482102" w:rsidRPr="009F4BDD">
        <w:rPr>
          <w:rFonts w:cstheme="minorHAnsi"/>
        </w:rPr>
        <w:t xml:space="preserve">, where arguably both pharmacological and expectancy effects influence drinking behaviour </w:t>
      </w:r>
      <w:r w:rsidR="00482102" w:rsidRPr="009F4BDD">
        <w:rPr>
          <w:rFonts w:cstheme="minorHAnsi"/>
        </w:rPr>
        <w:fldChar w:fldCharType="begin"/>
      </w:r>
      <w:r w:rsidR="00B77D1B" w:rsidRPr="009F4BDD">
        <w:rPr>
          <w:rFonts w:cstheme="minorHAnsi"/>
        </w:rPr>
        <w:instrText xml:space="preserve"> ADDIN EN.CITE &lt;EndNote&gt;&lt;Cite&gt;&lt;Author&gt;Bodnár&lt;/Author&gt;&lt;Year&gt;2020&lt;/Year&gt;&lt;RecNum&gt;4595&lt;/RecNum&gt;&lt;DisplayText&gt;(52)&lt;/DisplayText&gt;&lt;record&gt;&lt;rec-number&gt;4595&lt;/rec-number&gt;&lt;foreign-keys&gt;&lt;key app="EN" db-id="5z52t90dmp2df8e2pwe5swa39vfzw0szdadw" timestamp="1633448386"&gt;4595&lt;/key&gt;&lt;/foreign-keys&gt;&lt;ref-type name="Journal Article"&gt;17&lt;/ref-type&gt;&lt;contributors&gt;&lt;authors&gt;&lt;author&gt;Bodnár, Vivien&lt;/author&gt;&lt;author&gt;Nagy, Krisztina&lt;/author&gt;&lt;author&gt;Cziboly, Ádám&lt;/author&gt;&lt;author&gt;Bárdos, György&lt;/author&gt;&lt;/authors&gt;&lt;/contributors&gt;&lt;titles&gt;&lt;title&gt;Alcohol and Placebo: The Role of Expectations and Social Influence&lt;/title&gt;&lt;secondary-title&gt;International Journal of Mental Health and Addiction&lt;/secondary-title&gt;&lt;/titles&gt;&lt;periodical&gt;&lt;full-title&gt;International Journal of Mental Health and Addiction&lt;/full-title&gt;&lt;/periodical&gt;&lt;dates&gt;&lt;year&gt;2020&lt;/year&gt;&lt;pub-dates&gt;&lt;date&gt;2020/06/15&lt;/date&gt;&lt;/pub-dates&gt;&lt;/dates&gt;&lt;isbn&gt;1557-1882&lt;/isbn&gt;&lt;urls&gt;&lt;related-urls&gt;&lt;url&gt;https://doi.org/10.1007/s11469-020-00321-0&lt;/url&gt;&lt;/related-urls&gt;&lt;/urls&gt;&lt;electronic-resource-num&gt;10.1007/s11469-020-00321-0&lt;/electronic-resource-num&gt;&lt;/record&gt;&lt;/Cite&gt;&lt;/EndNote&gt;</w:instrText>
      </w:r>
      <w:r w:rsidR="00482102" w:rsidRPr="009F4BDD">
        <w:rPr>
          <w:rFonts w:cstheme="minorHAnsi"/>
        </w:rPr>
        <w:fldChar w:fldCharType="separate"/>
      </w:r>
      <w:r w:rsidR="00B77D1B" w:rsidRPr="009F4BDD">
        <w:rPr>
          <w:rFonts w:cstheme="minorHAnsi"/>
          <w:noProof/>
        </w:rPr>
        <w:t>(</w:t>
      </w:r>
      <w:hyperlink w:anchor="_ENREF_52" w:tooltip="Bodnár, 2020 #4595" w:history="1">
        <w:r w:rsidR="009B408C" w:rsidRPr="009F4BDD">
          <w:rPr>
            <w:rFonts w:cstheme="minorHAnsi"/>
            <w:noProof/>
          </w:rPr>
          <w:t>52</w:t>
        </w:r>
      </w:hyperlink>
      <w:r w:rsidR="00B77D1B" w:rsidRPr="009F4BDD">
        <w:rPr>
          <w:rFonts w:cstheme="minorHAnsi"/>
          <w:noProof/>
        </w:rPr>
        <w:t>)</w:t>
      </w:r>
      <w:r w:rsidR="00482102" w:rsidRPr="009F4BDD">
        <w:rPr>
          <w:rFonts w:cstheme="minorHAnsi"/>
        </w:rPr>
        <w:fldChar w:fldCharType="end"/>
      </w:r>
      <w:r w:rsidRPr="009F4BDD">
        <w:rPr>
          <w:rFonts w:cstheme="minorHAnsi"/>
        </w:rPr>
        <w:t xml:space="preserve">, a soft drink control would be more appropriate. </w:t>
      </w:r>
      <w:r w:rsidR="006346AE" w:rsidRPr="009F4BDD">
        <w:rPr>
          <w:rFonts w:cstheme="minorHAnsi"/>
        </w:rPr>
        <w:t>A small number of studies</w:t>
      </w:r>
      <w:r w:rsidR="0096720D" w:rsidRPr="009F4BDD">
        <w:rPr>
          <w:rFonts w:cstheme="minorHAnsi"/>
        </w:rPr>
        <w:t xml:space="preserve"> have</w:t>
      </w:r>
      <w:r w:rsidR="006346AE" w:rsidRPr="009F4BDD">
        <w:rPr>
          <w:rFonts w:cstheme="minorHAnsi"/>
        </w:rPr>
        <w:t xml:space="preserve"> included an ‘alcohol naïve’ condition, in which participants are given alcohol but told soft drink (this is part of the complete ‘balanced placebo design</w:t>
      </w:r>
      <w:r w:rsidR="0096720D" w:rsidRPr="009F4BDD">
        <w:rPr>
          <w:rFonts w:cstheme="minorHAnsi"/>
        </w:rPr>
        <w:t>’</w:t>
      </w:r>
      <w:r w:rsidR="006346AE" w:rsidRPr="009F4BDD">
        <w:rPr>
          <w:rFonts w:cstheme="minorHAnsi"/>
        </w:rPr>
        <w:t xml:space="preserve">) </w:t>
      </w:r>
      <w:r w:rsidR="0096720D" w:rsidRPr="009F4BDD">
        <w:rPr>
          <w:rFonts w:cstheme="minorHAnsi"/>
        </w:rPr>
        <w:fldChar w:fldCharType="begin">
          <w:fldData xml:space="preserve">PEVuZE5vdGU+PENpdGU+PEF1dGhvcj5CZXJnPC9BdXRob3I+PFllYXI+MTk4MTwvWWVhcj48UmVj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==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PEVuZE5vdGU+PENpdGU+PEF1dGhvcj5CZXJnPC9BdXRob3I+PFllYXI+MTk4MTwvWWVhcj48UmVj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==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96720D" w:rsidRPr="009F4BDD">
        <w:rPr>
          <w:rFonts w:cstheme="minorHAnsi"/>
        </w:rPr>
      </w:r>
      <w:r w:rsidR="0096720D" w:rsidRPr="009F4BDD">
        <w:rPr>
          <w:rFonts w:cstheme="minorHAnsi"/>
        </w:rPr>
        <w:fldChar w:fldCharType="separate"/>
      </w:r>
      <w:r w:rsidR="00B77D1B" w:rsidRPr="009F4BDD">
        <w:rPr>
          <w:rFonts w:cstheme="minorHAnsi"/>
          <w:noProof/>
        </w:rPr>
        <w:t>(</w:t>
      </w:r>
      <w:hyperlink w:anchor="_ENREF_53" w:tooltip="Berg, 1981 #4631" w:history="1">
        <w:r w:rsidR="009B408C" w:rsidRPr="009F4BDD">
          <w:rPr>
            <w:rFonts w:cstheme="minorHAnsi"/>
            <w:noProof/>
          </w:rPr>
          <w:t>53</w:t>
        </w:r>
      </w:hyperlink>
      <w:r w:rsidR="00B77D1B" w:rsidRPr="009F4BDD">
        <w:rPr>
          <w:rFonts w:cstheme="minorHAnsi"/>
          <w:noProof/>
        </w:rPr>
        <w:t xml:space="preserve">, </w:t>
      </w:r>
      <w:hyperlink w:anchor="_ENREF_54" w:tooltip="McNeill,  #4632" w:history="1">
        <w:r w:rsidR="009B408C" w:rsidRPr="009F4BDD">
          <w:rPr>
            <w:rFonts w:cstheme="minorHAnsi"/>
            <w:noProof/>
          </w:rPr>
          <w:t>54</w:t>
        </w:r>
      </w:hyperlink>
      <w:r w:rsidR="00B77D1B" w:rsidRPr="009F4BDD">
        <w:rPr>
          <w:rFonts w:cstheme="minorHAnsi"/>
          <w:noProof/>
        </w:rPr>
        <w:t>)</w:t>
      </w:r>
      <w:r w:rsidR="0096720D" w:rsidRPr="009F4BDD">
        <w:rPr>
          <w:rFonts w:cstheme="minorHAnsi"/>
        </w:rPr>
        <w:fldChar w:fldCharType="end"/>
      </w:r>
      <w:r w:rsidR="006346AE" w:rsidRPr="009F4BDD">
        <w:rPr>
          <w:rFonts w:cstheme="minorHAnsi"/>
        </w:rPr>
        <w:t xml:space="preserve">. </w:t>
      </w:r>
      <w:r w:rsidR="007147DE" w:rsidRPr="009F4BDD">
        <w:rPr>
          <w:rFonts w:cstheme="minorHAnsi"/>
        </w:rPr>
        <w:t xml:space="preserve">However, research demonstrates that it is unlikely that participants will believe </w:t>
      </w:r>
      <w:r w:rsidR="00C751E9" w:rsidRPr="009F4BDD">
        <w:rPr>
          <w:rFonts w:cstheme="minorHAnsi"/>
        </w:rPr>
        <w:t>this instruction, due to alcohol’s pharmacological effects</w:t>
      </w:r>
      <w:r w:rsidR="007147DE" w:rsidRPr="009F4BDD">
        <w:rPr>
          <w:rFonts w:cstheme="minorHAnsi"/>
        </w:rPr>
        <w:t xml:space="preserve"> (reports of successful deception may suggest </w:t>
      </w:r>
      <w:r w:rsidR="00C751E9" w:rsidRPr="009F4BDD">
        <w:rPr>
          <w:rFonts w:cstheme="minorHAnsi"/>
        </w:rPr>
        <w:t>social desirability bias</w:t>
      </w:r>
      <w:r w:rsidR="007147DE" w:rsidRPr="009F4BDD">
        <w:rPr>
          <w:rFonts w:cstheme="minorHAnsi"/>
        </w:rPr>
        <w:t xml:space="preserve">) </w:t>
      </w:r>
      <w:r w:rsidR="00C751E9" w:rsidRPr="009F4BDD">
        <w:rPr>
          <w:rFonts w:cstheme="minorHAnsi"/>
        </w:rPr>
        <w:fldChar w:fldCharType="begin"/>
      </w:r>
      <w:r w:rsidR="00B77D1B" w:rsidRPr="009F4BDD">
        <w:rPr>
          <w:rFonts w:cstheme="minorHAnsi"/>
        </w:rPr>
        <w:instrText xml:space="preserve"> ADDIN EN.CITE &lt;EndNote&gt;&lt;Cite&gt;&lt;Author&gt;Sayette&lt;/Author&gt;&lt;Year&gt;1994&lt;/Year&gt;&lt;RecNum&gt;2858&lt;/RecNum&gt;&lt;DisplayText&gt;(55)&lt;/DisplayText&gt;&lt;record&gt;&lt;rec-number&gt;2858&lt;/rec-number&gt;&lt;foreign-keys&gt;&lt;key app="EN" db-id="5z52t90dmp2df8e2pwe5swa39vfzw0szdadw" timestamp="1429871189"&gt;2858&lt;/key&gt;&lt;/foreign-keys&gt;&lt;ref-type name="Journal Article"&gt;17&lt;/ref-type&gt;&lt;contributors&gt;&lt;authors&gt;&lt;author&gt;Sayette, M. A.&lt;/author&gt;&lt;author&gt;Breslin, F. C.&lt;/author&gt;&lt;author&gt;Wilson, G. T.&lt;/author&gt;&lt;author&gt;Rosenblum, G. D.&lt;/author&gt;&lt;/authors&gt;&lt;/contributors&gt;&lt;auth-address&gt;Department of Psychology, University of Pittsburgh, PA 15260.&lt;/auth-address&gt;&lt;titles&gt;&lt;title&gt;An evaluation of the balanced placebo design in alcohol administration research&lt;/title&gt;&lt;secondary-title&gt;Addict Behav&lt;/secondary-title&gt;&lt;/titles&gt;&lt;periodical&gt;&lt;full-title&gt;Addictive Behaviors&lt;/full-title&gt;&lt;abbr-1&gt;Addict Behav&lt;/abbr-1&gt;&lt;/periodical&gt;&lt;pages&gt;333-42&lt;/pages&gt;&lt;volume&gt;19&lt;/volume&gt;&lt;number&gt;3&lt;/number&gt;&lt;keywords&gt;&lt;keyword&gt;Adult&lt;/keyword&gt;&lt;keyword&gt;Alcohol Drinking/blood/*psychology&lt;/keyword&gt;&lt;keyword&gt;Anxiety/psychology&lt;/keyword&gt;&lt;keyword&gt;Arousal/drug effects&lt;/keyword&gt;&lt;keyword&gt;Bias (Epidemiology)&lt;/keyword&gt;&lt;keyword&gt;Dose-Response Relationship, Drug&lt;/keyword&gt;&lt;keyword&gt;Ethanol/pharmacokinetics&lt;/keyword&gt;&lt;keyword&gt;Female&lt;/keyword&gt;&lt;keyword&gt;Human&lt;/keyword&gt;&lt;keyword&gt;Male&lt;/keyword&gt;&lt;keyword&gt;*Placebo Effect&lt;/keyword&gt;&lt;keyword&gt;Support, U.S. Gov&amp;apos;t, P.H.S.&lt;/keyword&gt;&lt;/keywords&gt;&lt;dates&gt;&lt;year&gt;1994&lt;/year&gt;&lt;pub-dates&gt;&lt;date&gt;May-Jun&lt;/date&gt;&lt;/pub-dates&gt;&lt;/dates&gt;&lt;accession-num&gt;7942250&lt;/accession-num&gt;&lt;urls&gt;&lt;related-urls&gt;&lt;url&gt;http://www.ncbi.nlm.nih.gov/entrez/query.fcgi?cmd=Retrieve&amp;amp;db=PubMed&amp;amp;dopt=Citation&amp;amp;list_uids=7942250&lt;/url&gt;&lt;/related-urls&gt;&lt;/urls&gt;&lt;/record&gt;&lt;/Cite&gt;&lt;/EndNote&gt;</w:instrText>
      </w:r>
      <w:r w:rsidR="00C751E9" w:rsidRPr="009F4BDD">
        <w:rPr>
          <w:rFonts w:cstheme="minorHAnsi"/>
        </w:rPr>
        <w:fldChar w:fldCharType="separate"/>
      </w:r>
      <w:r w:rsidR="00B77D1B" w:rsidRPr="009F4BDD">
        <w:rPr>
          <w:rFonts w:cstheme="minorHAnsi"/>
          <w:noProof/>
        </w:rPr>
        <w:t>(</w:t>
      </w:r>
      <w:hyperlink w:anchor="_ENREF_55" w:tooltip="Sayette, 1994 #2858" w:history="1">
        <w:r w:rsidR="009B408C" w:rsidRPr="009F4BDD">
          <w:rPr>
            <w:rFonts w:cstheme="minorHAnsi"/>
            <w:noProof/>
          </w:rPr>
          <w:t>55</w:t>
        </w:r>
      </w:hyperlink>
      <w:r w:rsidR="00B77D1B" w:rsidRPr="009F4BDD">
        <w:rPr>
          <w:rFonts w:cstheme="minorHAnsi"/>
          <w:noProof/>
        </w:rPr>
        <w:t>)</w:t>
      </w:r>
      <w:r w:rsidR="00C751E9" w:rsidRPr="009F4BDD">
        <w:rPr>
          <w:rFonts w:cstheme="minorHAnsi"/>
        </w:rPr>
        <w:fldChar w:fldCharType="end"/>
      </w:r>
      <w:r w:rsidR="00C751E9" w:rsidRPr="009F4BDD">
        <w:rPr>
          <w:rFonts w:cstheme="minorHAnsi"/>
        </w:rPr>
        <w:t>, so we would suggest avoiding such manipulations where possible.</w:t>
      </w:r>
      <w:r w:rsidR="007147DE" w:rsidRPr="009F4BDD">
        <w:rPr>
          <w:rFonts w:cstheme="minorHAnsi"/>
        </w:rPr>
        <w:t xml:space="preserve"> </w:t>
      </w:r>
      <w:r w:rsidR="006346AE" w:rsidRPr="009F4BDD">
        <w:rPr>
          <w:rFonts w:cstheme="minorHAnsi"/>
        </w:rPr>
        <w:t xml:space="preserve"> </w:t>
      </w:r>
    </w:p>
    <w:p w14:paraId="703C215F" w14:textId="77777777" w:rsidR="005D70EE" w:rsidRPr="009F4BDD" w:rsidRDefault="005D70EE" w:rsidP="005D70EE">
      <w:pPr>
        <w:widowControl w:val="0"/>
        <w:spacing w:after="0" w:line="360" w:lineRule="auto"/>
        <w:jc w:val="both"/>
        <w:rPr>
          <w:rStyle w:val="eop"/>
          <w:rFonts w:cstheme="minorHAnsi"/>
        </w:rPr>
      </w:pPr>
    </w:p>
    <w:p w14:paraId="0073CEBC" w14:textId="433C2FC6" w:rsidR="00334BDF" w:rsidRPr="009F4BDD" w:rsidRDefault="00334BDF" w:rsidP="00962BF6">
      <w:pPr>
        <w:widowControl w:val="0"/>
        <w:spacing w:after="0" w:line="360" w:lineRule="auto"/>
        <w:jc w:val="both"/>
        <w:rPr>
          <w:rFonts w:cstheme="minorHAnsi"/>
        </w:rPr>
      </w:pPr>
      <w:r w:rsidRPr="009F4BDD">
        <w:rPr>
          <w:rFonts w:cstheme="minorHAnsi"/>
        </w:rPr>
        <w:t>The key limitations of this meta-analysis are that we could not include all possible behavioural measures of motivation to drink, e.g.</w:t>
      </w:r>
      <w:r w:rsidR="001331A2" w:rsidRPr="009F4BDD">
        <w:rPr>
          <w:rFonts w:cstheme="minorHAnsi"/>
        </w:rPr>
        <w:t>,</w:t>
      </w:r>
      <w:r w:rsidRPr="009F4BDD">
        <w:rPr>
          <w:rFonts w:cstheme="minorHAnsi"/>
        </w:rPr>
        <w:t xml:space="preserve"> </w:t>
      </w:r>
      <w:r w:rsidR="00DD6FD0" w:rsidRPr="009F4BDD">
        <w:rPr>
          <w:rFonts w:cstheme="minorHAnsi"/>
        </w:rPr>
        <w:t>absolute</w:t>
      </w:r>
      <w:r w:rsidRPr="009F4BDD">
        <w:rPr>
          <w:rFonts w:cstheme="minorHAnsi"/>
        </w:rPr>
        <w:t xml:space="preserve"> or relative choice behaviour. This was </w:t>
      </w:r>
      <w:r w:rsidR="005E03D2" w:rsidRPr="009F4BDD">
        <w:rPr>
          <w:rFonts w:cstheme="minorHAnsi"/>
        </w:rPr>
        <w:t xml:space="preserve">due to </w:t>
      </w:r>
      <w:r w:rsidR="00F72270" w:rsidRPr="009F4BDD">
        <w:rPr>
          <w:rFonts w:cstheme="minorHAnsi"/>
        </w:rPr>
        <w:t>lack of data and considerable heterogeneity in outcomes</w:t>
      </w:r>
      <w:r w:rsidRPr="009F4BDD">
        <w:rPr>
          <w:rFonts w:cstheme="minorHAnsi"/>
        </w:rPr>
        <w:t xml:space="preserve">. </w:t>
      </w:r>
      <w:r w:rsidR="00F72270" w:rsidRPr="009F4BDD">
        <w:rPr>
          <w:rFonts w:cstheme="minorHAnsi"/>
        </w:rPr>
        <w:t>Therefore,</w:t>
      </w:r>
      <w:r w:rsidRPr="009F4BDD">
        <w:rPr>
          <w:rFonts w:cstheme="minorHAnsi"/>
        </w:rPr>
        <w:t xml:space="preserve"> we cannot make recommendations for studies incorporating these outcome measures, although if an alcohol prime is working by increasing the value of alcohol, it is likely that a prime would have similar effects on any direct measure of motivation to drink. </w:t>
      </w:r>
      <w:r w:rsidR="00521175" w:rsidRPr="009F4BDD">
        <w:rPr>
          <w:rFonts w:cstheme="minorHAnsi"/>
        </w:rPr>
        <w:t xml:space="preserve">Second, due to the nature of the research studies and lack of data we were unable to model the combined effects of dose and assessment time, therefore our findings should be interpreted with some caution. </w:t>
      </w:r>
      <w:r w:rsidR="00B502B6" w:rsidRPr="009F4BDD">
        <w:rPr>
          <w:rFonts w:cstheme="minorHAnsi"/>
        </w:rPr>
        <w:t>T</w:t>
      </w:r>
      <w:r w:rsidRPr="009F4BDD">
        <w:rPr>
          <w:rFonts w:cstheme="minorHAnsi"/>
        </w:rPr>
        <w:t xml:space="preserve">his analysis sought to determine the nature of priming in lab-based settings. If priming studies were conducted </w:t>
      </w:r>
      <w:r w:rsidR="00104440" w:rsidRPr="009F4BDD">
        <w:rPr>
          <w:rFonts w:cstheme="minorHAnsi"/>
        </w:rPr>
        <w:t>using more realistic parameters (</w:t>
      </w:r>
      <w:r w:rsidRPr="009F4BDD">
        <w:rPr>
          <w:rFonts w:cstheme="minorHAnsi"/>
        </w:rPr>
        <w:t>e.g. multiple drinks</w:t>
      </w:r>
      <w:r w:rsidR="00C405CB" w:rsidRPr="009F4BDD">
        <w:rPr>
          <w:rFonts w:cstheme="minorHAnsi"/>
        </w:rPr>
        <w:t xml:space="preserve"> </w:t>
      </w:r>
      <w:r w:rsidR="00C405CB" w:rsidRPr="009F4BDD">
        <w:rPr>
          <w:rFonts w:cstheme="minorHAnsi"/>
        </w:rPr>
        <w:fldChar w:fldCharType="begin">
          <w:fldData xml:space="preserve">PEVuZE5vdGU+PENpdGU+PEF1dGhvcj5Sb3NlPC9BdXRob3I+PFllYXI+MjAxMDwvWWVhcj48UmVj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=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PEVuZE5vdGU+PENpdGU+PEF1dGhvcj5Sb3NlPC9BdXRob3I+PFllYXI+MjAxMDwvWWVhcj48UmVj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=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C405CB" w:rsidRPr="009F4BDD">
        <w:rPr>
          <w:rFonts w:cstheme="minorHAnsi"/>
        </w:rPr>
      </w:r>
      <w:r w:rsidR="00C405CB" w:rsidRPr="009F4BDD">
        <w:rPr>
          <w:rFonts w:cstheme="minorHAnsi"/>
        </w:rPr>
        <w:fldChar w:fldCharType="separate"/>
      </w:r>
      <w:r w:rsidR="00B77D1B" w:rsidRPr="009F4BDD">
        <w:rPr>
          <w:rFonts w:cstheme="minorHAnsi"/>
          <w:noProof/>
        </w:rPr>
        <w:t>(</w:t>
      </w:r>
      <w:hyperlink w:anchor="_ENREF_56" w:tooltip="Rose, 2010 #1659" w:history="1">
        <w:r w:rsidR="009B408C" w:rsidRPr="009F4BDD">
          <w:rPr>
            <w:rFonts w:cstheme="minorHAnsi"/>
            <w:noProof/>
          </w:rPr>
          <w:t>56</w:t>
        </w:r>
      </w:hyperlink>
      <w:r w:rsidR="00B77D1B" w:rsidRPr="009F4BDD">
        <w:rPr>
          <w:rFonts w:cstheme="minorHAnsi"/>
          <w:noProof/>
        </w:rPr>
        <w:t>)</w:t>
      </w:r>
      <w:r w:rsidR="00C405CB" w:rsidRPr="009F4BDD">
        <w:rPr>
          <w:rFonts w:cstheme="minorHAnsi"/>
        </w:rPr>
        <w:fldChar w:fldCharType="end"/>
      </w:r>
      <w:r w:rsidRPr="009F4BDD">
        <w:rPr>
          <w:rFonts w:cstheme="minorHAnsi"/>
        </w:rPr>
        <w:t>, with</w:t>
      </w:r>
      <w:r w:rsidR="00F90ACA" w:rsidRPr="009F4BDD">
        <w:rPr>
          <w:rFonts w:cstheme="minorHAnsi"/>
        </w:rPr>
        <w:t xml:space="preserve"> other drinkers </w:t>
      </w:r>
      <w:r w:rsidR="00F90ACA" w:rsidRPr="009F4BDD">
        <w:rPr>
          <w:rFonts w:cstheme="minorHAnsi"/>
        </w:rPr>
        <w:fldChar w:fldCharType="begin">
          <w:fldData xml:space="preserve">PEVuZE5vdGU+PENpdGU+PEF1dGhvcj5DbGFya2U8L0F1dGhvcj48WWVhcj4yMDIwPC9ZZWFyPjxS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PEVuZE5vdGU+PENpdGU+PEF1dGhvcj5DbGFya2U8L0F1dGhvcj48WWVhcj4yMDIwPC9ZZWFyPjxS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F90ACA" w:rsidRPr="009F4BDD">
        <w:rPr>
          <w:rFonts w:cstheme="minorHAnsi"/>
        </w:rPr>
      </w:r>
      <w:r w:rsidR="00F90ACA" w:rsidRPr="009F4BDD">
        <w:rPr>
          <w:rFonts w:cstheme="minorHAnsi"/>
        </w:rPr>
        <w:fldChar w:fldCharType="separate"/>
      </w:r>
      <w:r w:rsidR="00B77D1B" w:rsidRPr="009F4BDD">
        <w:rPr>
          <w:rFonts w:cstheme="minorHAnsi"/>
          <w:noProof/>
        </w:rPr>
        <w:t>(</w:t>
      </w:r>
      <w:hyperlink w:anchor="_ENREF_57" w:tooltip="Clarke, 2020 #4608" w:history="1">
        <w:r w:rsidR="009B408C" w:rsidRPr="009F4BDD">
          <w:rPr>
            <w:rFonts w:cstheme="minorHAnsi"/>
            <w:noProof/>
          </w:rPr>
          <w:t>57</w:t>
        </w:r>
      </w:hyperlink>
      <w:r w:rsidR="00B77D1B" w:rsidRPr="009F4BDD">
        <w:rPr>
          <w:rFonts w:cstheme="minorHAnsi"/>
          <w:noProof/>
        </w:rPr>
        <w:t xml:space="preserve">, </w:t>
      </w:r>
      <w:hyperlink w:anchor="_ENREF_58" w:tooltip="McCusker, 1990 #4609" w:history="1">
        <w:r w:rsidR="009B408C" w:rsidRPr="009F4BDD">
          <w:rPr>
            <w:rFonts w:cstheme="minorHAnsi"/>
            <w:noProof/>
          </w:rPr>
          <w:t>58</w:t>
        </w:r>
      </w:hyperlink>
      <w:r w:rsidR="00B77D1B" w:rsidRPr="009F4BDD">
        <w:rPr>
          <w:rFonts w:cstheme="minorHAnsi"/>
          <w:noProof/>
        </w:rPr>
        <w:t>)</w:t>
      </w:r>
      <w:r w:rsidR="00F90ACA" w:rsidRPr="009F4BDD">
        <w:rPr>
          <w:rFonts w:cstheme="minorHAnsi"/>
        </w:rPr>
        <w:fldChar w:fldCharType="end"/>
      </w:r>
      <w:r w:rsidR="00C405CB" w:rsidRPr="009F4BDD">
        <w:rPr>
          <w:rFonts w:cstheme="minorHAnsi"/>
        </w:rPr>
        <w:t xml:space="preserve"> </w:t>
      </w:r>
      <w:r w:rsidRPr="009F4BDD">
        <w:rPr>
          <w:rFonts w:cstheme="minorHAnsi"/>
        </w:rPr>
        <w:t xml:space="preserve">, in </w:t>
      </w:r>
      <w:r w:rsidR="00F8720F" w:rsidRPr="009F4BDD">
        <w:rPr>
          <w:rFonts w:cstheme="minorHAnsi"/>
        </w:rPr>
        <w:t>pseudo-naturalistic</w:t>
      </w:r>
      <w:r w:rsidRPr="009F4BDD">
        <w:rPr>
          <w:rFonts w:cstheme="minorHAnsi"/>
        </w:rPr>
        <w:t xml:space="preserve"> bar studies</w:t>
      </w:r>
      <w:r w:rsidR="00A22691" w:rsidRPr="009F4BDD">
        <w:rPr>
          <w:rFonts w:cstheme="minorHAnsi"/>
        </w:rPr>
        <w:t xml:space="preserve"> </w:t>
      </w:r>
      <w:r w:rsidR="00A22691" w:rsidRPr="009F4BDD">
        <w:rPr>
          <w:rFonts w:cstheme="minorHAnsi"/>
        </w:rPr>
        <w:fldChar w:fldCharType="begin"/>
      </w:r>
      <w:r w:rsidR="00B77D1B" w:rsidRPr="009F4BDD">
        <w:rPr>
          <w:rFonts w:cstheme="minorHAnsi"/>
        </w:rPr>
        <w:instrText xml:space="preserve"> ADDIN EN.CITE &lt;EndNote&gt;&lt;Cite&gt;&lt;Author&gt;Schoenmakers&lt;/Author&gt;&lt;Year&gt;2010&lt;/Year&gt;&lt;RecNum&gt;4451&lt;/RecNum&gt;&lt;DisplayText&gt;(59)&lt;/DisplayText&gt;&lt;record&gt;&lt;rec-number&gt;4451&lt;/rec-number&gt;&lt;foreign-keys&gt;&lt;key app="EN" db-id="5z52t90dmp2df8e2pwe5swa39vfzw0szdadw" timestamp="1627047230"&gt;4451&lt;/key&gt;&lt;/foreign-keys&gt;&lt;ref-type name="Journal Article"&gt;17&lt;/ref-type&gt;&lt;contributors&gt;&lt;authors&gt;&lt;author&gt;Schoenmakers, T. M.&lt;/author&gt;&lt;author&gt;Wiers, R. W.&lt;/author&gt;&lt;/authors&gt;&lt;/contributors&gt;&lt;auth-address&gt;Department of Clinical Psychological Science, Maastricht University, Maastricht, The Netherlands. schoenmakers@ivo.nl&lt;/auth-address&gt;&lt;titles&gt;&lt;title&gt;Craving and attentional bias respond differently to alcohol priming: a field study in the pub&lt;/title&gt;&lt;secondary-title&gt;Eur Addict Res&lt;/secondary-title&gt;&lt;/titles&gt;&lt;periodical&gt;&lt;full-title&gt;European Addiction Research&lt;/full-title&gt;&lt;abbr-1&gt;Eur Addict Res&lt;/abbr-1&gt;&lt;/periodical&gt;&lt;pages&gt;9-16&lt;/pages&gt;&lt;volume&gt;16&lt;/volume&gt;&lt;number&gt;1&lt;/number&gt;&lt;edition&gt;2009/11/06&lt;/edition&gt;&lt;keywords&gt;&lt;keyword&gt;Adolescent&lt;/keyword&gt;&lt;keyword&gt;Adult&lt;/keyword&gt;&lt;keyword&gt;Alcohol Drinking/epidemiology/*psychology&lt;/keyword&gt;&lt;keyword&gt;*Alcoholic Beverages&lt;/keyword&gt;&lt;keyword&gt;*Attention/physiology&lt;/keyword&gt;&lt;keyword&gt;Behavior, Addictive/epidemiology/*psychology&lt;/keyword&gt;&lt;keyword&gt;*Cues&lt;/keyword&gt;&lt;keyword&gt;Female&lt;/keyword&gt;&lt;keyword&gt;Humans&lt;/keyword&gt;&lt;keyword&gt;Male&lt;/keyword&gt;&lt;keyword&gt;Middle Aged&lt;/keyword&gt;&lt;keyword&gt;Motivation/physiology&lt;/keyword&gt;&lt;keyword&gt;Netherlands/epidemiology&lt;/keyword&gt;&lt;keyword&gt;Photic Stimulation/methods&lt;/keyword&gt;&lt;keyword&gt;*Restaurants&lt;/keyword&gt;&lt;keyword&gt;Young Adult&lt;/keyword&gt;&lt;/keywords&gt;&lt;dates&gt;&lt;year&gt;2010&lt;/year&gt;&lt;/dates&gt;&lt;isbn&gt;1421-9891 (Electronic)&amp;#xD;1022-6877 (Linking)&lt;/isbn&gt;&lt;accession-num&gt;19887804&lt;/accession-num&gt;&lt;urls&gt;&lt;related-urls&gt;&lt;url&gt;https://www.ncbi.nlm.nih.gov/pubmed/19887804&lt;/url&gt;&lt;/related-urls&gt;&lt;/urls&gt;&lt;electronic-resource-num&gt;10.1159/000253859&lt;/electronic-resource-num&gt;&lt;/record&gt;&lt;/Cite&gt;&lt;/EndNote&gt;</w:instrText>
      </w:r>
      <w:r w:rsidR="00A22691" w:rsidRPr="009F4BDD">
        <w:rPr>
          <w:rFonts w:cstheme="minorHAnsi"/>
        </w:rPr>
        <w:fldChar w:fldCharType="separate"/>
      </w:r>
      <w:r w:rsidR="00B77D1B" w:rsidRPr="009F4BDD">
        <w:rPr>
          <w:rFonts w:cstheme="minorHAnsi"/>
          <w:noProof/>
        </w:rPr>
        <w:t>(</w:t>
      </w:r>
      <w:hyperlink w:anchor="_ENREF_59" w:tooltip="Schoenmakers, 2010 #4451" w:history="1">
        <w:r w:rsidR="009B408C" w:rsidRPr="009F4BDD">
          <w:rPr>
            <w:rFonts w:cstheme="minorHAnsi"/>
            <w:noProof/>
          </w:rPr>
          <w:t>59</w:t>
        </w:r>
      </w:hyperlink>
      <w:r w:rsidR="00B77D1B" w:rsidRPr="009F4BDD">
        <w:rPr>
          <w:rFonts w:cstheme="minorHAnsi"/>
          <w:noProof/>
        </w:rPr>
        <w:t>)</w:t>
      </w:r>
      <w:r w:rsidR="00A22691" w:rsidRPr="009F4BDD">
        <w:rPr>
          <w:rFonts w:cstheme="minorHAnsi"/>
        </w:rPr>
        <w:fldChar w:fldCharType="end"/>
      </w:r>
      <w:r w:rsidR="00104440" w:rsidRPr="009F4BDD">
        <w:rPr>
          <w:rFonts w:cstheme="minorHAnsi"/>
        </w:rPr>
        <w:t>)</w:t>
      </w:r>
      <w:r w:rsidRPr="009F4BDD">
        <w:rPr>
          <w:rFonts w:cstheme="minorHAnsi"/>
        </w:rPr>
        <w:t xml:space="preserve"> </w:t>
      </w:r>
      <w:r w:rsidR="00C405CB" w:rsidRPr="009F4BDD">
        <w:rPr>
          <w:rFonts w:cstheme="minorHAnsi"/>
        </w:rPr>
        <w:t>it is possible that the dose needed and the time patterns of priming would differ.</w:t>
      </w:r>
      <w:r w:rsidR="00104440" w:rsidRPr="009F4BDD">
        <w:rPr>
          <w:rFonts w:cstheme="minorHAnsi"/>
        </w:rPr>
        <w:t xml:space="preserve"> Similarly, the typical drinking habits of the participants may be important. For obvious ethical reasons, alcohol priming research does not recruit participants with historical or current di</w:t>
      </w:r>
      <w:r w:rsidR="00D055F7" w:rsidRPr="009F4BDD">
        <w:rPr>
          <w:rFonts w:cstheme="minorHAnsi"/>
        </w:rPr>
        <w:t>agnosis of alcohol use disorder</w:t>
      </w:r>
      <w:r w:rsidR="00104440" w:rsidRPr="009F4BDD">
        <w:rPr>
          <w:rFonts w:cstheme="minorHAnsi"/>
        </w:rPr>
        <w:t xml:space="preserve"> (some early studies used clinical populations, e.g. </w:t>
      </w:r>
      <w:r w:rsidR="00104440" w:rsidRPr="009F4BDD">
        <w:rPr>
          <w:rFonts w:cstheme="minorHAnsi"/>
        </w:rPr>
        <w:fldChar w:fldCharType="begin"/>
      </w:r>
      <w:r w:rsidR="00374ECA" w:rsidRPr="009F4BDD">
        <w:rPr>
          <w:rFonts w:cstheme="minorHAnsi"/>
        </w:rPr>
        <w:instrText xml:space="preserve"> ADDIN EN.CITE &lt;EndNote&gt;&lt;Cite&gt;&lt;Author&gt;Marlatt&lt;/Author&gt;&lt;Year&gt;1973&lt;/Year&gt;&lt;RecNum&gt;292&lt;/RecNum&gt;&lt;DisplayText&gt;(7)&lt;/DisplayText&gt;&lt;record&gt;&lt;rec-number&gt;292&lt;/rec-number&gt;&lt;foreign-keys&gt;&lt;key app="EN" db-id="5z52t90dmp2df8e2pwe5swa39vfzw0szdadw" timestamp="0"&gt;292&lt;/key&gt;&lt;/foreign-keys&gt;&lt;ref-type name="Journal Article"&gt;17&lt;/ref-type&gt;&lt;contributors&gt;&lt;authors&gt;&lt;author&gt;Marlatt, G.A.&lt;/author&gt;&lt;author&gt;Demming, B.&lt;/author&gt;&lt;author&gt;Reid, J. B.&lt;/author&gt;&lt;/authors&gt;&lt;/contributors&gt;&lt;titles&gt;&lt;title&gt;Loss of control drinking in alcoholics: An experimental analogue.&lt;/title&gt;&lt;secondary-title&gt;Journal of Abnormal Psychology&lt;/secondary-title&gt;&lt;/titles&gt;&lt;periodical&gt;&lt;full-title&gt;Journal of Abnormal Psychology&lt;/full-title&gt;&lt;abbr-1&gt;J Abnorm Psychol&lt;/abbr-1&gt;&lt;/periodical&gt;&lt;pages&gt;223 - 241&lt;/pages&gt;&lt;volume&gt;81&lt;/volume&gt;&lt;dates&gt;&lt;year&gt;1973&lt;/year&gt;&lt;/dates&gt;&lt;urls&gt;&lt;/urls&gt;&lt;/record&gt;&lt;/Cite&gt;&lt;/EndNote&gt;</w:instrText>
      </w:r>
      <w:r w:rsidR="00104440" w:rsidRPr="009F4BDD">
        <w:rPr>
          <w:rFonts w:cstheme="minorHAnsi"/>
        </w:rPr>
        <w:fldChar w:fldCharType="separate"/>
      </w:r>
      <w:r w:rsidR="00374ECA" w:rsidRPr="009F4BDD">
        <w:rPr>
          <w:rFonts w:cstheme="minorHAnsi"/>
          <w:noProof/>
        </w:rPr>
        <w:t>(</w:t>
      </w:r>
      <w:hyperlink w:anchor="_ENREF_7" w:tooltip="Marlatt, 1973 #292" w:history="1">
        <w:r w:rsidR="009B408C" w:rsidRPr="009F4BDD">
          <w:rPr>
            <w:rFonts w:cstheme="minorHAnsi"/>
            <w:noProof/>
          </w:rPr>
          <w:t>7</w:t>
        </w:r>
      </w:hyperlink>
      <w:r w:rsidR="00374ECA" w:rsidRPr="009F4BDD">
        <w:rPr>
          <w:rFonts w:cstheme="minorHAnsi"/>
          <w:noProof/>
        </w:rPr>
        <w:t>)</w:t>
      </w:r>
      <w:r w:rsidR="00104440" w:rsidRPr="009F4BDD">
        <w:rPr>
          <w:rFonts w:cstheme="minorHAnsi"/>
        </w:rPr>
        <w:fldChar w:fldCharType="end"/>
      </w:r>
      <w:r w:rsidR="00104440" w:rsidRPr="009F4BDD">
        <w:rPr>
          <w:rFonts w:cstheme="minorHAnsi"/>
        </w:rPr>
        <w:t xml:space="preserve">). </w:t>
      </w:r>
      <w:bookmarkStart w:id="16" w:name="_Hlk97638350"/>
      <w:r w:rsidR="00104440" w:rsidRPr="009F4BDD">
        <w:rPr>
          <w:rFonts w:cstheme="minorHAnsi"/>
        </w:rPr>
        <w:t>The current analysis included studies where typical drinking habits ranged from</w:t>
      </w:r>
      <w:r w:rsidR="00D055F7" w:rsidRPr="009F4BDD">
        <w:rPr>
          <w:rFonts w:cstheme="minorHAnsi"/>
        </w:rPr>
        <w:t xml:space="preserve"> an estimated</w:t>
      </w:r>
      <w:r w:rsidR="00104440" w:rsidRPr="009F4BDD">
        <w:rPr>
          <w:rFonts w:cstheme="minorHAnsi"/>
        </w:rPr>
        <w:t xml:space="preserve"> </w:t>
      </w:r>
      <w:r w:rsidR="00735554" w:rsidRPr="009F4BDD">
        <w:rPr>
          <w:rFonts w:cstheme="minorHAnsi"/>
        </w:rPr>
        <w:t>2.28</w:t>
      </w:r>
      <w:r w:rsidR="00104440" w:rsidRPr="009F4BDD">
        <w:rPr>
          <w:rFonts w:cstheme="minorHAnsi"/>
        </w:rPr>
        <w:t xml:space="preserve"> to </w:t>
      </w:r>
      <w:r w:rsidR="002C4A2A" w:rsidRPr="009F4BDD">
        <w:rPr>
          <w:rFonts w:cstheme="minorHAnsi"/>
        </w:rPr>
        <w:t xml:space="preserve">41.05 </w:t>
      </w:r>
      <w:r w:rsidR="00D055F7" w:rsidRPr="009F4BDD">
        <w:rPr>
          <w:rFonts w:cstheme="minorHAnsi"/>
        </w:rPr>
        <w:t>units a week</w:t>
      </w:r>
      <w:bookmarkEnd w:id="16"/>
      <w:r w:rsidR="00A90A08" w:rsidRPr="009F4BDD">
        <w:rPr>
          <w:rFonts w:cstheme="minorHAnsi"/>
        </w:rPr>
        <w:t xml:space="preserve"> </w:t>
      </w:r>
      <w:bookmarkStart w:id="17" w:name="_Hlk99385468"/>
      <w:r w:rsidR="00A90A08" w:rsidRPr="009F4BDD">
        <w:rPr>
          <w:rFonts w:cstheme="minorHAnsi"/>
        </w:rPr>
        <w:t>(although it is worth noting that of the between subject studies, 4 out of 6 ad lib studies and 11 out of 14 craving studies reported no difference in the drinking habits of participants by condition. The remaining studies failed to report on this issue)</w:t>
      </w:r>
      <w:r w:rsidR="00521175" w:rsidRPr="009F4BDD">
        <w:rPr>
          <w:rFonts w:cstheme="minorHAnsi"/>
        </w:rPr>
        <w:t>.</w:t>
      </w:r>
      <w:bookmarkEnd w:id="17"/>
      <w:r w:rsidR="00521175" w:rsidRPr="009F4BDD">
        <w:rPr>
          <w:rFonts w:cstheme="minorHAnsi"/>
        </w:rPr>
        <w:t xml:space="preserve"> We advise caution and do not seek</w:t>
      </w:r>
      <w:r w:rsidR="00D055F7" w:rsidRPr="009F4BDD">
        <w:rPr>
          <w:rFonts w:cstheme="minorHAnsi"/>
        </w:rPr>
        <w:t xml:space="preserve"> to </w:t>
      </w:r>
      <w:r w:rsidR="00104440" w:rsidRPr="009F4BDD">
        <w:rPr>
          <w:rFonts w:cstheme="minorHAnsi"/>
        </w:rPr>
        <w:t>generalis</w:t>
      </w:r>
      <w:r w:rsidR="00D055F7" w:rsidRPr="009F4BDD">
        <w:rPr>
          <w:rFonts w:cstheme="minorHAnsi"/>
        </w:rPr>
        <w:t>e</w:t>
      </w:r>
      <w:r w:rsidR="00104440" w:rsidRPr="009F4BDD">
        <w:rPr>
          <w:rFonts w:cstheme="minorHAnsi"/>
        </w:rPr>
        <w:t xml:space="preserve"> </w:t>
      </w:r>
      <w:r w:rsidR="00521175" w:rsidRPr="009F4BDD">
        <w:rPr>
          <w:rFonts w:cstheme="minorHAnsi"/>
        </w:rPr>
        <w:t>these findings</w:t>
      </w:r>
      <w:r w:rsidR="00D055F7" w:rsidRPr="009F4BDD">
        <w:rPr>
          <w:rFonts w:cstheme="minorHAnsi"/>
        </w:rPr>
        <w:t xml:space="preserve"> to </w:t>
      </w:r>
      <w:r w:rsidR="00104440" w:rsidRPr="009F4BDD">
        <w:rPr>
          <w:rFonts w:cstheme="minorHAnsi"/>
        </w:rPr>
        <w:t xml:space="preserve">populations </w:t>
      </w:r>
      <w:r w:rsidR="00D055F7" w:rsidRPr="009F4BDD">
        <w:rPr>
          <w:rFonts w:cstheme="minorHAnsi"/>
        </w:rPr>
        <w:t xml:space="preserve">who may drink </w:t>
      </w:r>
      <w:r w:rsidR="00F90ACA" w:rsidRPr="009F4BDD">
        <w:rPr>
          <w:rFonts w:cstheme="minorHAnsi"/>
        </w:rPr>
        <w:t xml:space="preserve">outside of </w:t>
      </w:r>
      <w:r w:rsidR="00D055F7" w:rsidRPr="009F4BDD">
        <w:rPr>
          <w:rFonts w:cstheme="minorHAnsi"/>
        </w:rPr>
        <w:t>this range</w:t>
      </w:r>
      <w:r w:rsidR="00104440" w:rsidRPr="009F4BDD">
        <w:rPr>
          <w:rFonts w:cstheme="minorHAnsi"/>
        </w:rPr>
        <w:t xml:space="preserve">.    </w:t>
      </w:r>
    </w:p>
    <w:p w14:paraId="7C70B3EB" w14:textId="77777777" w:rsidR="00334BDF" w:rsidRPr="009F4BDD" w:rsidRDefault="00334BDF" w:rsidP="00962BF6">
      <w:pPr>
        <w:widowControl w:val="0"/>
        <w:spacing w:after="0" w:line="360" w:lineRule="auto"/>
        <w:jc w:val="both"/>
        <w:rPr>
          <w:rFonts w:cstheme="minorHAnsi"/>
        </w:rPr>
      </w:pPr>
    </w:p>
    <w:p w14:paraId="2B1437CB" w14:textId="1406A181" w:rsidR="75E38C9C" w:rsidRPr="009F4BDD" w:rsidRDefault="00A37841" w:rsidP="00962BF6">
      <w:pPr>
        <w:widowControl w:val="0"/>
        <w:spacing w:after="0" w:line="360" w:lineRule="auto"/>
        <w:jc w:val="both"/>
        <w:rPr>
          <w:rFonts w:cstheme="minorHAnsi"/>
        </w:rPr>
      </w:pPr>
      <w:r w:rsidRPr="009F4BDD">
        <w:rPr>
          <w:rFonts w:cstheme="minorHAnsi"/>
        </w:rPr>
        <w:t xml:space="preserve">The current meta-analysis is the first to determine the effectiveness of an alcohol prime to enhance motivation for alcohol, assessed by both consumption and self-report craving outcome measures, in lab-based research. </w:t>
      </w:r>
      <w:r w:rsidR="00104440" w:rsidRPr="009F4BDD">
        <w:rPr>
          <w:rFonts w:cstheme="minorHAnsi"/>
        </w:rPr>
        <w:t>B</w:t>
      </w:r>
      <w:r w:rsidR="00D055F7" w:rsidRPr="009F4BDD">
        <w:rPr>
          <w:rFonts w:cstheme="minorHAnsi"/>
        </w:rPr>
        <w:t>a</w:t>
      </w:r>
      <w:r w:rsidR="00104440" w:rsidRPr="009F4BDD">
        <w:rPr>
          <w:rFonts w:cstheme="minorHAnsi"/>
        </w:rPr>
        <w:t xml:space="preserve">sed on these findings, </w:t>
      </w:r>
      <w:r w:rsidR="00D055F7" w:rsidRPr="009F4BDD">
        <w:rPr>
          <w:rFonts w:cstheme="minorHAnsi"/>
        </w:rPr>
        <w:t>we have provided</w:t>
      </w:r>
      <w:r w:rsidR="00104440" w:rsidRPr="009F4BDD">
        <w:rPr>
          <w:rFonts w:cstheme="minorHAnsi"/>
        </w:rPr>
        <w:t xml:space="preserve"> recommendations for the design of future </w:t>
      </w:r>
      <w:r w:rsidR="00D055F7" w:rsidRPr="009F4BDD">
        <w:rPr>
          <w:rFonts w:cstheme="minorHAnsi"/>
        </w:rPr>
        <w:t xml:space="preserve">alcohol </w:t>
      </w:r>
      <w:r w:rsidR="00104440" w:rsidRPr="009F4BDD">
        <w:rPr>
          <w:rFonts w:cstheme="minorHAnsi"/>
        </w:rPr>
        <w:t>priming studies</w:t>
      </w:r>
      <w:r w:rsidR="00D055F7" w:rsidRPr="009F4BDD">
        <w:rPr>
          <w:rFonts w:cstheme="minorHAnsi"/>
        </w:rPr>
        <w:t xml:space="preserve"> based on the aims of any given study.</w:t>
      </w:r>
      <w:r w:rsidR="00104440" w:rsidRPr="009F4BDD">
        <w:rPr>
          <w:rFonts w:cstheme="minorHAnsi"/>
        </w:rPr>
        <w:t xml:space="preserve"> </w:t>
      </w:r>
    </w:p>
    <w:p w14:paraId="137443D5" w14:textId="77777777" w:rsidR="00F90ACA" w:rsidRPr="009F4BDD" w:rsidRDefault="00F90ACA" w:rsidP="00962BF6">
      <w:pPr>
        <w:widowControl w:val="0"/>
        <w:spacing w:after="0" w:line="360" w:lineRule="auto"/>
        <w:jc w:val="both"/>
        <w:rPr>
          <w:rFonts w:cstheme="minorHAnsi"/>
          <w:b/>
        </w:rPr>
      </w:pPr>
    </w:p>
    <w:p w14:paraId="38E52DE0" w14:textId="77777777" w:rsidR="00556408" w:rsidRPr="009F4BDD" w:rsidRDefault="00D044E3" w:rsidP="00962BF6">
      <w:pPr>
        <w:widowControl w:val="0"/>
        <w:spacing w:after="0" w:line="360" w:lineRule="auto"/>
        <w:jc w:val="both"/>
        <w:rPr>
          <w:rFonts w:cstheme="minorHAnsi"/>
          <w:b/>
        </w:rPr>
      </w:pPr>
      <w:r w:rsidRPr="009F4BDD">
        <w:rPr>
          <w:rFonts w:cstheme="minorHAnsi"/>
          <w:b/>
        </w:rPr>
        <w:t>References</w:t>
      </w:r>
    </w:p>
    <w:p w14:paraId="4FEC046D" w14:textId="77777777" w:rsidR="00556408" w:rsidRPr="009F4BDD" w:rsidRDefault="00556408" w:rsidP="00962BF6">
      <w:pPr>
        <w:widowControl w:val="0"/>
        <w:spacing w:after="0" w:line="360" w:lineRule="auto"/>
        <w:jc w:val="both"/>
        <w:rPr>
          <w:rFonts w:cstheme="minorHAnsi"/>
          <w:b/>
        </w:rPr>
      </w:pPr>
    </w:p>
    <w:p w14:paraId="3FFE1DE2" w14:textId="77777777" w:rsidR="009B408C" w:rsidRPr="009F4BDD" w:rsidRDefault="00556408" w:rsidP="009B408C">
      <w:pPr>
        <w:pStyle w:val="EndNoteBibliography"/>
        <w:spacing w:after="0"/>
      </w:pPr>
      <w:r w:rsidRPr="009F4BDD">
        <w:rPr>
          <w:rFonts w:asciiTheme="minorHAnsi" w:hAnsiTheme="minorHAnsi" w:cstheme="minorHAnsi"/>
          <w:b/>
        </w:rPr>
        <w:fldChar w:fldCharType="begin"/>
      </w:r>
      <w:r w:rsidRPr="009F4BDD">
        <w:rPr>
          <w:rFonts w:asciiTheme="minorHAnsi" w:hAnsiTheme="minorHAnsi" w:cstheme="minorHAnsi"/>
          <w:b/>
        </w:rPr>
        <w:instrText xml:space="preserve"> ADDIN EN.REFLIST </w:instrText>
      </w:r>
      <w:r w:rsidRPr="009F4BDD">
        <w:rPr>
          <w:rFonts w:asciiTheme="minorHAnsi" w:hAnsiTheme="minorHAnsi" w:cstheme="minorHAnsi"/>
          <w:b/>
        </w:rPr>
        <w:fldChar w:fldCharType="separate"/>
      </w:r>
      <w:bookmarkStart w:id="18" w:name="_ENREF_1"/>
      <w:r w:rsidR="009B408C" w:rsidRPr="009F4BDD">
        <w:t>1.</w:t>
      </w:r>
      <w:r w:rsidR="009B408C" w:rsidRPr="009F4BDD">
        <w:tab/>
        <w:t>Organisation WH. Global status report on alcohol and health 2018. Geneva; 2018.</w:t>
      </w:r>
      <w:bookmarkEnd w:id="18"/>
    </w:p>
    <w:p w14:paraId="6849A353" w14:textId="77777777" w:rsidR="009B408C" w:rsidRPr="009F4BDD" w:rsidRDefault="009B408C" w:rsidP="009B408C">
      <w:pPr>
        <w:pStyle w:val="EndNoteBibliography"/>
        <w:spacing w:after="0"/>
      </w:pPr>
      <w:bookmarkStart w:id="19" w:name="_ENREF_2"/>
      <w:r w:rsidRPr="009F4BDD">
        <w:t>2.</w:t>
      </w:r>
      <w:r w:rsidRPr="009F4BDD">
        <w:tab/>
        <w:t>Sinha R, O'Malley SS. Craving for alcohol: findings from the clinic and the laboratory. Alcohol Alcohol. 1999;34(2):223-30.</w:t>
      </w:r>
      <w:bookmarkEnd w:id="19"/>
    </w:p>
    <w:p w14:paraId="1F74B067" w14:textId="77777777" w:rsidR="009B408C" w:rsidRPr="009F4BDD" w:rsidRDefault="009B408C" w:rsidP="009B408C">
      <w:pPr>
        <w:pStyle w:val="EndNoteBibliography"/>
        <w:spacing w:after="0"/>
      </w:pPr>
      <w:bookmarkStart w:id="20" w:name="_ENREF_3"/>
      <w:r w:rsidRPr="009F4BDD">
        <w:t>3.</w:t>
      </w:r>
      <w:r w:rsidRPr="009F4BDD">
        <w:tab/>
        <w:t>Kuhn BN, Kalivas PW, Bobadilla A-C. Understanding Addiction Using Animal Models. Front Behav Neurosci. 2019;13.</w:t>
      </w:r>
      <w:bookmarkEnd w:id="20"/>
    </w:p>
    <w:p w14:paraId="4B4C3DFE" w14:textId="77777777" w:rsidR="009B408C" w:rsidRPr="009F4BDD" w:rsidRDefault="009B408C" w:rsidP="009B408C">
      <w:pPr>
        <w:pStyle w:val="EndNoteBibliography"/>
        <w:spacing w:after="0"/>
      </w:pPr>
      <w:bookmarkStart w:id="21" w:name="_ENREF_4"/>
      <w:r w:rsidRPr="009F4BDD">
        <w:t>4.</w:t>
      </w:r>
      <w:r w:rsidRPr="009F4BDD">
        <w:tab/>
        <w:t>Nieto SJ, Grodin EN, Aguirre CG, Izquierdo A, Ray LA. Translational opportunities in animal and human models to study alcohol use disorder. Translational Psychiatry. 2021;11(1):496.</w:t>
      </w:r>
      <w:bookmarkEnd w:id="21"/>
    </w:p>
    <w:p w14:paraId="74178963" w14:textId="77777777" w:rsidR="009B408C" w:rsidRPr="009F4BDD" w:rsidRDefault="009B408C" w:rsidP="009B408C">
      <w:pPr>
        <w:pStyle w:val="EndNoteBibliography"/>
        <w:spacing w:after="0"/>
      </w:pPr>
      <w:bookmarkStart w:id="22" w:name="_ENREF_5"/>
      <w:r w:rsidRPr="009F4BDD">
        <w:t>5.</w:t>
      </w:r>
      <w:r w:rsidRPr="009F4BDD">
        <w:tab/>
        <w:t>Hodgson R, Rankin H, Stockwell T. Alcohol dependence and the priming effect. Behav Res Ther. 1979;17(4):379-87.</w:t>
      </w:r>
      <w:bookmarkEnd w:id="22"/>
    </w:p>
    <w:p w14:paraId="5403AD66" w14:textId="77777777" w:rsidR="009B408C" w:rsidRPr="009F4BDD" w:rsidRDefault="009B408C" w:rsidP="009B408C">
      <w:pPr>
        <w:pStyle w:val="EndNoteBibliography"/>
        <w:spacing w:after="0"/>
      </w:pPr>
      <w:bookmarkStart w:id="23" w:name="_ENREF_6"/>
      <w:r w:rsidRPr="009F4BDD">
        <w:t>6.</w:t>
      </w:r>
      <w:r w:rsidRPr="009F4BDD">
        <w:tab/>
        <w:t>Rose AK, Duka T. Effects of dose and time on the ability of alcohol to prime social drinkers. Behav Pharmacol. 2006;17(1):61-70.</w:t>
      </w:r>
      <w:bookmarkEnd w:id="23"/>
    </w:p>
    <w:p w14:paraId="4198B99A" w14:textId="77777777" w:rsidR="009B408C" w:rsidRPr="009F4BDD" w:rsidRDefault="009B408C" w:rsidP="009B408C">
      <w:pPr>
        <w:pStyle w:val="EndNoteBibliography"/>
        <w:spacing w:after="0"/>
      </w:pPr>
      <w:bookmarkStart w:id="24" w:name="_ENREF_7"/>
      <w:r w:rsidRPr="009F4BDD">
        <w:t>7.</w:t>
      </w:r>
      <w:r w:rsidRPr="009F4BDD">
        <w:tab/>
        <w:t>Marlatt GA, Demming B, Reid JB. Loss of control drinking in alcoholics: An experimental analogue. J Abnorm Psychol. 1973;81:223 - 41.</w:t>
      </w:r>
      <w:bookmarkEnd w:id="24"/>
    </w:p>
    <w:p w14:paraId="07C2053F" w14:textId="77777777" w:rsidR="009B408C" w:rsidRPr="009F4BDD" w:rsidRDefault="009B408C" w:rsidP="009B408C">
      <w:pPr>
        <w:pStyle w:val="EndNoteBibliography"/>
        <w:spacing w:after="0"/>
      </w:pPr>
      <w:bookmarkStart w:id="25" w:name="_ENREF_8"/>
      <w:r w:rsidRPr="009F4BDD">
        <w:t>8.</w:t>
      </w:r>
      <w:r w:rsidRPr="009F4BDD">
        <w:tab/>
        <w:t>Rodd ZA, Bell RL, Sable HJK, Murphy JM, McBride WJ. Recent advances in animal models of alcohol craving and relapse. Pharmacol Biochem Be. 2004;79(3):439-50.</w:t>
      </w:r>
      <w:bookmarkEnd w:id="25"/>
    </w:p>
    <w:p w14:paraId="5E6CE8A9" w14:textId="77777777" w:rsidR="009B408C" w:rsidRPr="009F4BDD" w:rsidRDefault="009B408C" w:rsidP="009B408C">
      <w:pPr>
        <w:pStyle w:val="EndNoteBibliography"/>
        <w:spacing w:after="0"/>
      </w:pPr>
      <w:bookmarkStart w:id="26" w:name="_ENREF_9"/>
      <w:r w:rsidRPr="009F4BDD">
        <w:t>9.</w:t>
      </w:r>
      <w:r w:rsidRPr="009F4BDD">
        <w:tab/>
        <w:t>Field M, Wiers RW, Christiansen P, Fillmore MT, Verster JC. Acute Alcohol Effects on Inhibitory Control and Implicit Cognition: Implications for Loss of Control Over Drinking. Alcohol Clin Exp Res. 2010;34(8):1346-52.</w:t>
      </w:r>
      <w:bookmarkEnd w:id="26"/>
    </w:p>
    <w:p w14:paraId="4A79D646" w14:textId="77777777" w:rsidR="009B408C" w:rsidRPr="009F4BDD" w:rsidRDefault="009B408C" w:rsidP="009B408C">
      <w:pPr>
        <w:pStyle w:val="EndNoteBibliography"/>
        <w:spacing w:after="0"/>
      </w:pPr>
      <w:bookmarkStart w:id="27" w:name="_ENREF_10"/>
      <w:r w:rsidRPr="009F4BDD">
        <w:t>10.</w:t>
      </w:r>
      <w:r w:rsidRPr="009F4BDD">
        <w:tab/>
        <w:t>Rose AK, Duka T. The influence of alcohol on basic motoric and cognitive disinhibition. Alcohol Alcohol. 2007;42(6):544-51.</w:t>
      </w:r>
      <w:bookmarkEnd w:id="27"/>
    </w:p>
    <w:p w14:paraId="481FBCBB" w14:textId="77777777" w:rsidR="009B408C" w:rsidRPr="009F4BDD" w:rsidRDefault="009B408C" w:rsidP="009B408C">
      <w:pPr>
        <w:pStyle w:val="EndNoteBibliography"/>
        <w:spacing w:after="0"/>
      </w:pPr>
      <w:bookmarkStart w:id="28" w:name="_ENREF_11"/>
      <w:r w:rsidRPr="009F4BDD">
        <w:t>11.</w:t>
      </w:r>
      <w:r w:rsidRPr="009F4BDD">
        <w:tab/>
        <w:t>Rose AK, Jones A, Clarke N, Christiansen P. Alcohol-induced risk taking on the BART mediates alcohol priming. Psychopharmacology. 2014;231(11):2273-80.</w:t>
      </w:r>
      <w:bookmarkEnd w:id="28"/>
    </w:p>
    <w:p w14:paraId="5C7DE07B" w14:textId="77777777" w:rsidR="009B408C" w:rsidRPr="009F4BDD" w:rsidRDefault="009B408C" w:rsidP="009B408C">
      <w:pPr>
        <w:pStyle w:val="EndNoteBibliography"/>
        <w:spacing w:after="0"/>
      </w:pPr>
      <w:bookmarkStart w:id="29" w:name="_ENREF_12"/>
      <w:r w:rsidRPr="009F4BDD">
        <w:t>12.</w:t>
      </w:r>
      <w:r w:rsidRPr="009F4BDD">
        <w:tab/>
        <w:t>Fernie G, Christiansen P, Cole JC, Rose AK, Field M. Effects of 0.4g/kg alcohol on attentional bias and alcohol-seeking behaviour in heavy and moderate social drinkers. J Psychopharmacol. 2012;26(7):1017-25.</w:t>
      </w:r>
      <w:bookmarkEnd w:id="29"/>
    </w:p>
    <w:p w14:paraId="3F137847" w14:textId="77777777" w:rsidR="009B408C" w:rsidRPr="009F4BDD" w:rsidRDefault="009B408C" w:rsidP="009B408C">
      <w:pPr>
        <w:pStyle w:val="EndNoteBibliography"/>
        <w:spacing w:after="0"/>
      </w:pPr>
      <w:bookmarkStart w:id="30" w:name="_ENREF_13"/>
      <w:r w:rsidRPr="009F4BDD">
        <w:t>13.</w:t>
      </w:r>
      <w:r w:rsidRPr="009F4BDD">
        <w:tab/>
        <w:t>Duka T, Townshend JM. The priming effect of alcohol pre-load on attentional bias to alcohol-related stimuli. Psychopharmacology (Berl). 2004;176(3-4):353-61.</w:t>
      </w:r>
      <w:bookmarkEnd w:id="30"/>
    </w:p>
    <w:p w14:paraId="5BAFA9F2" w14:textId="77777777" w:rsidR="009B408C" w:rsidRPr="009F4BDD" w:rsidRDefault="009B408C" w:rsidP="009B408C">
      <w:pPr>
        <w:pStyle w:val="EndNoteBibliography"/>
        <w:spacing w:after="0"/>
      </w:pPr>
      <w:bookmarkStart w:id="31" w:name="_ENREF_14"/>
      <w:r w:rsidRPr="009F4BDD">
        <w:t>14.</w:t>
      </w:r>
      <w:r w:rsidRPr="009F4BDD">
        <w:tab/>
        <w:t>de Wit H. Priming effects with drugs and other reinforcers. Exp Clin Psychopharm. 1996;4:5-10.</w:t>
      </w:r>
      <w:bookmarkEnd w:id="31"/>
    </w:p>
    <w:p w14:paraId="5EA94E2B" w14:textId="77777777" w:rsidR="009B408C" w:rsidRPr="009F4BDD" w:rsidRDefault="009B408C" w:rsidP="009B408C">
      <w:pPr>
        <w:pStyle w:val="EndNoteBibliography"/>
        <w:spacing w:after="0"/>
      </w:pPr>
      <w:bookmarkStart w:id="32" w:name="_ENREF_15"/>
      <w:r w:rsidRPr="009F4BDD">
        <w:t>15.</w:t>
      </w:r>
      <w:r w:rsidRPr="009F4BDD">
        <w:tab/>
        <w:t>Rose AK, Brown K, Field M, Hogarth L. The contributions of value-based decision-making and attentional bias to alcohol-seeking following devaluation. Addiction. 2013;108(7):1241-9.</w:t>
      </w:r>
      <w:bookmarkEnd w:id="32"/>
    </w:p>
    <w:p w14:paraId="2CA678AA" w14:textId="77777777" w:rsidR="009B408C" w:rsidRPr="009F4BDD" w:rsidRDefault="009B408C" w:rsidP="009B408C">
      <w:pPr>
        <w:pStyle w:val="EndNoteBibliography"/>
        <w:spacing w:after="0"/>
      </w:pPr>
      <w:bookmarkStart w:id="33" w:name="_ENREF_16"/>
      <w:r w:rsidRPr="009F4BDD">
        <w:t>16.</w:t>
      </w:r>
      <w:r w:rsidRPr="009F4BDD">
        <w:tab/>
        <w:t>Rose AK, Grunsell L. The subjective, rather than the disinhibiting, effects of alcohol are related to binge drinking. Alcohol Clin Exp Res. 2008;32(6):1096-104.</w:t>
      </w:r>
      <w:bookmarkEnd w:id="33"/>
    </w:p>
    <w:p w14:paraId="7C8A88A7" w14:textId="77777777" w:rsidR="009B408C" w:rsidRPr="009F4BDD" w:rsidRDefault="009B408C" w:rsidP="009B408C">
      <w:pPr>
        <w:pStyle w:val="EndNoteBibliography"/>
        <w:spacing w:after="0"/>
      </w:pPr>
      <w:bookmarkStart w:id="34" w:name="_ENREF_17"/>
      <w:r w:rsidRPr="009F4BDD">
        <w:t>17.</w:t>
      </w:r>
      <w:r w:rsidRPr="009F4BDD">
        <w:tab/>
        <w:t>Shaham Y, Shalev U, Lu L, de Wit H, Stewart J. The reinstatement model of drug relapse: history, methodology and major findings. Psychopharmacology (Berl). 2003;168(1-2):3-20.</w:t>
      </w:r>
      <w:bookmarkEnd w:id="34"/>
    </w:p>
    <w:p w14:paraId="242351EE" w14:textId="77777777" w:rsidR="009B408C" w:rsidRPr="009F4BDD" w:rsidRDefault="009B408C" w:rsidP="009B408C">
      <w:pPr>
        <w:pStyle w:val="EndNoteBibliography"/>
        <w:spacing w:after="0"/>
      </w:pPr>
      <w:bookmarkStart w:id="35" w:name="_ENREF_18"/>
      <w:r w:rsidRPr="009F4BDD">
        <w:t>18.</w:t>
      </w:r>
      <w:r w:rsidRPr="009F4BDD">
        <w:tab/>
        <w:t>Verdejo-Garcia A, Clark L, Dunn BD. The role of interoception in addiction: a critical review. Neurosci Biobehav Rev. 2012;36(8):1857-69.</w:t>
      </w:r>
      <w:bookmarkEnd w:id="35"/>
    </w:p>
    <w:p w14:paraId="77A20FD1" w14:textId="77777777" w:rsidR="009B408C" w:rsidRPr="009F4BDD" w:rsidRDefault="009B408C" w:rsidP="009B408C">
      <w:pPr>
        <w:pStyle w:val="EndNoteBibliography"/>
        <w:spacing w:after="0"/>
      </w:pPr>
      <w:bookmarkStart w:id="36" w:name="_ENREF_19"/>
      <w:r w:rsidRPr="009F4BDD">
        <w:t>19.</w:t>
      </w:r>
      <w:r w:rsidRPr="009F4BDD">
        <w:tab/>
        <w:t>Leganes-Fonteneau M, Bates ME, Vaschillo EG, Buckman JF. An interoceptive basis for alcohol priming effects. Psychopharmacology. 2021;238(6):1621-31.</w:t>
      </w:r>
      <w:bookmarkEnd w:id="36"/>
    </w:p>
    <w:p w14:paraId="51F33CCF" w14:textId="77777777" w:rsidR="009B408C" w:rsidRPr="009F4BDD" w:rsidRDefault="009B408C" w:rsidP="009B408C">
      <w:pPr>
        <w:pStyle w:val="EndNoteBibliography"/>
        <w:spacing w:after="0"/>
      </w:pPr>
      <w:bookmarkStart w:id="37" w:name="_ENREF_20"/>
      <w:r w:rsidRPr="009F4BDD">
        <w:t>20.</w:t>
      </w:r>
      <w:r w:rsidRPr="009F4BDD">
        <w:tab/>
        <w:t>Domi E, Domi A, Adermark L, Heilig M, Augier E. Neurobiology of alcohol seeking behavior. Journal of Neurochemistry. 2021;157(5):1585-614.</w:t>
      </w:r>
      <w:bookmarkEnd w:id="37"/>
    </w:p>
    <w:p w14:paraId="65A58577" w14:textId="77777777" w:rsidR="009B408C" w:rsidRPr="009F4BDD" w:rsidRDefault="009B408C" w:rsidP="009B408C">
      <w:pPr>
        <w:pStyle w:val="EndNoteBibliography"/>
        <w:spacing w:after="0"/>
      </w:pPr>
      <w:bookmarkStart w:id="38" w:name="_ENREF_21"/>
      <w:r w:rsidRPr="009F4BDD">
        <w:t>21.</w:t>
      </w:r>
      <w:r w:rsidRPr="009F4BDD">
        <w:tab/>
        <w:t>Courtney KE, Ghahremani DG, Ray LA. The effect of alcohol priming on neural markers of alcohol cue-reactivity. Am J Drug Alcohol Abuse. 2015;41(4):300-8.</w:t>
      </w:r>
      <w:bookmarkEnd w:id="38"/>
    </w:p>
    <w:p w14:paraId="566F4A29" w14:textId="77777777" w:rsidR="009B408C" w:rsidRPr="009F4BDD" w:rsidRDefault="009B408C" w:rsidP="009B408C">
      <w:pPr>
        <w:pStyle w:val="EndNoteBibliography"/>
        <w:spacing w:after="0"/>
      </w:pPr>
      <w:bookmarkStart w:id="39" w:name="_ENREF_22"/>
      <w:r w:rsidRPr="009F4BDD">
        <w:t>22.</w:t>
      </w:r>
      <w:r w:rsidRPr="009F4BDD">
        <w:tab/>
        <w:t>O'Malley SS, Krishnan-Sarin S, Farren C, Sinha R, Kreek MJ. Naltrexone decreases craving and alcohol self-administration in alcohol-dependent subjects and activates the hypothalamo-pituitary-adrenocortical axis. Psychopharmacology (Berl). 2002;160(1):19-29.</w:t>
      </w:r>
      <w:bookmarkEnd w:id="39"/>
    </w:p>
    <w:p w14:paraId="62695123" w14:textId="77777777" w:rsidR="009B408C" w:rsidRPr="009F4BDD" w:rsidRDefault="009B408C" w:rsidP="009B408C">
      <w:pPr>
        <w:pStyle w:val="EndNoteBibliography"/>
        <w:spacing w:after="0"/>
      </w:pPr>
      <w:bookmarkStart w:id="40" w:name="_ENREF_23"/>
      <w:r w:rsidRPr="009F4BDD">
        <w:t>23.</w:t>
      </w:r>
      <w:r w:rsidRPr="009F4BDD">
        <w:tab/>
        <w:t>Farokhnia M, Deschaine SL, Sadighi A, Farinelli LA, Lee MR, Akhlaghi F, et al. A deeper insight into how GABA-B receptor agonism via baclofen may affect alcohol seeking and consumption: lessons learned from a human laboratory investigation. Molecular Psychiatry. 2021;26(2):545-55.</w:t>
      </w:r>
      <w:bookmarkEnd w:id="40"/>
    </w:p>
    <w:p w14:paraId="4BAAEBA7" w14:textId="77777777" w:rsidR="009B408C" w:rsidRPr="009F4BDD" w:rsidRDefault="009B408C" w:rsidP="009B408C">
      <w:pPr>
        <w:pStyle w:val="EndNoteBibliography"/>
        <w:spacing w:after="0"/>
      </w:pPr>
      <w:bookmarkStart w:id="41" w:name="_ENREF_24"/>
      <w:r w:rsidRPr="009F4BDD">
        <w:t>24.</w:t>
      </w:r>
      <w:r w:rsidRPr="009F4BDD">
        <w:tab/>
        <w:t>de Wit H, Chutuape MA. Increased ethanol choice in social drinkers following ethanol preload. Behav Pharmacol. 1993;4(1):29-36.</w:t>
      </w:r>
      <w:bookmarkEnd w:id="41"/>
    </w:p>
    <w:p w14:paraId="06583E71" w14:textId="77777777" w:rsidR="009B408C" w:rsidRPr="009F4BDD" w:rsidRDefault="009B408C" w:rsidP="009B408C">
      <w:pPr>
        <w:pStyle w:val="EndNoteBibliography"/>
        <w:spacing w:after="0"/>
      </w:pPr>
      <w:bookmarkStart w:id="42" w:name="_ENREF_25"/>
      <w:r w:rsidRPr="009F4BDD">
        <w:t>25.</w:t>
      </w:r>
      <w:r w:rsidRPr="009F4BDD">
        <w:tab/>
        <w:t>Jones AW. Alcohol, its absorption, distribution, metabolism, and excretion in the body and pharmacokinetic calculations. WIREs Forensic Science. 2019;1(5):e1340.</w:t>
      </w:r>
      <w:bookmarkEnd w:id="42"/>
    </w:p>
    <w:p w14:paraId="41BC728A" w14:textId="54AA98C1" w:rsidR="009B408C" w:rsidRPr="009F4BDD" w:rsidRDefault="009B408C" w:rsidP="009B408C">
      <w:pPr>
        <w:pStyle w:val="EndNoteBibliography"/>
        <w:spacing w:after="0"/>
      </w:pPr>
      <w:bookmarkStart w:id="43" w:name="_ENREF_26"/>
      <w:r w:rsidRPr="009F4BDD">
        <w:t>26.</w:t>
      </w:r>
      <w:r w:rsidRPr="009F4BDD">
        <w:tab/>
        <w:t xml:space="preserve">Medicine NW. How Alcohol Impacts the Brain 2021 [Available from: </w:t>
      </w:r>
      <w:hyperlink r:id="rId12" w:history="1">
        <w:r w:rsidRPr="009F4BDD">
          <w:rPr>
            <w:rStyle w:val="Hyperlink"/>
            <w:color w:val="auto"/>
          </w:rPr>
          <w:t>https://www.nm.org/healthbeat/healthy-tips/alcohol-and-the-brain</w:t>
        </w:r>
      </w:hyperlink>
      <w:r w:rsidRPr="009F4BDD">
        <w:t>.</w:t>
      </w:r>
      <w:bookmarkEnd w:id="43"/>
    </w:p>
    <w:p w14:paraId="7334F107" w14:textId="77777777" w:rsidR="009B408C" w:rsidRPr="009F4BDD" w:rsidRDefault="009B408C" w:rsidP="009B408C">
      <w:pPr>
        <w:pStyle w:val="EndNoteBibliography"/>
        <w:spacing w:after="0"/>
      </w:pPr>
      <w:bookmarkStart w:id="44" w:name="_ENREF_27"/>
      <w:r w:rsidRPr="009F4BDD">
        <w:t>27.</w:t>
      </w:r>
      <w:r w:rsidRPr="009F4BDD">
        <w:tab/>
        <w:t>Christiansen P, Townsend G, Knibb G, Field M. Bibi ergo sum: the effects of a placebo and contextual alcohol cues on motivation to drink alcohol. Psychopharmacology (Berl). 2017;234(5):827-35.</w:t>
      </w:r>
      <w:bookmarkEnd w:id="44"/>
    </w:p>
    <w:p w14:paraId="5B064EB0" w14:textId="77777777" w:rsidR="009B408C" w:rsidRPr="009F4BDD" w:rsidRDefault="009B408C" w:rsidP="009B408C">
      <w:pPr>
        <w:pStyle w:val="EndNoteBibliography"/>
        <w:spacing w:after="0"/>
      </w:pPr>
      <w:bookmarkStart w:id="45" w:name="_ENREF_28"/>
      <w:r w:rsidRPr="009F4BDD">
        <w:t>28.</w:t>
      </w:r>
      <w:r w:rsidRPr="009F4BDD">
        <w:tab/>
        <w:t>Charness G, Gneezy U, Kuhn MA. Experimental methods: Between-subject and within-subject design. Journal of Economic Behavior &amp; Organization. 2012;81(1):1-8.</w:t>
      </w:r>
      <w:bookmarkEnd w:id="45"/>
    </w:p>
    <w:p w14:paraId="003DFA8C" w14:textId="77777777" w:rsidR="009B408C" w:rsidRPr="009F4BDD" w:rsidRDefault="009B408C" w:rsidP="009B408C">
      <w:pPr>
        <w:pStyle w:val="EndNoteBibliography"/>
        <w:spacing w:after="0"/>
      </w:pPr>
      <w:bookmarkStart w:id="46" w:name="_ENREF_29"/>
      <w:r w:rsidRPr="009F4BDD">
        <w:t>29.</w:t>
      </w:r>
      <w:r w:rsidRPr="009F4BDD">
        <w:tab/>
        <w:t>Rose AK, Brown K, MacKillop J, Field M, Hogarth L. Alcohol devaluation has dissociable effects on distinct components of alcohol behaviour. Psychopharmacology (Berl). 2018;235(4):1233-44.</w:t>
      </w:r>
      <w:bookmarkEnd w:id="46"/>
    </w:p>
    <w:p w14:paraId="7728DCD6" w14:textId="77777777" w:rsidR="009B408C" w:rsidRPr="009F4BDD" w:rsidRDefault="009B408C" w:rsidP="009B408C">
      <w:pPr>
        <w:pStyle w:val="EndNoteBibliography"/>
        <w:spacing w:after="0"/>
      </w:pPr>
      <w:bookmarkStart w:id="47" w:name="_ENREF_30"/>
      <w:r w:rsidRPr="009F4BDD">
        <w:t>30.</w:t>
      </w:r>
      <w:r w:rsidRPr="009F4BDD">
        <w:tab/>
        <w:t>Rose AK, Brown K, Field M, Hogarth L. The contributions of value-based decision-making and attentional bias to alcohol-seeking following devaluation. Addiction. 2013;108(7):1241-9.</w:t>
      </w:r>
      <w:bookmarkEnd w:id="47"/>
    </w:p>
    <w:p w14:paraId="0549E4B0" w14:textId="77777777" w:rsidR="009B408C" w:rsidRPr="009F4BDD" w:rsidRDefault="009B408C" w:rsidP="009B408C">
      <w:pPr>
        <w:pStyle w:val="EndNoteBibliography"/>
        <w:spacing w:after="0"/>
      </w:pPr>
      <w:bookmarkStart w:id="48" w:name="_ENREF_31"/>
      <w:r w:rsidRPr="009F4BDD">
        <w:t>31.</w:t>
      </w:r>
      <w:r w:rsidRPr="009F4BDD">
        <w:tab/>
        <w:t>de Wit H. Laboratory-based assessment of alcohol craving in social drinkers. Addiction. 2000;95 Suppl 2:S165-9.</w:t>
      </w:r>
      <w:bookmarkEnd w:id="48"/>
    </w:p>
    <w:p w14:paraId="08D762E1" w14:textId="77777777" w:rsidR="009B408C" w:rsidRPr="009F4BDD" w:rsidRDefault="009B408C" w:rsidP="009B408C">
      <w:pPr>
        <w:pStyle w:val="EndNoteBibliography"/>
        <w:spacing w:after="0"/>
      </w:pPr>
      <w:bookmarkStart w:id="49" w:name="_ENREF_32"/>
      <w:r w:rsidRPr="009F4BDD">
        <w:t>32.</w:t>
      </w:r>
      <w:r w:rsidRPr="009F4BDD">
        <w:tab/>
        <w:t>Kavanagh DJ, Statham DJ, Feeney GFX, Young RM, May J, Andrade J, et al. Measurement of alcohol craving. Addict Behav. 2013;38(2):1572-84.</w:t>
      </w:r>
      <w:bookmarkEnd w:id="49"/>
    </w:p>
    <w:p w14:paraId="73F8E1BE" w14:textId="77777777" w:rsidR="009B408C" w:rsidRPr="009F4BDD" w:rsidRDefault="009B408C" w:rsidP="009B408C">
      <w:pPr>
        <w:pStyle w:val="EndNoteBibliography"/>
        <w:spacing w:after="0"/>
      </w:pPr>
      <w:bookmarkStart w:id="50" w:name="_ENREF_33"/>
      <w:r w:rsidRPr="009F4BDD">
        <w:t>33.</w:t>
      </w:r>
      <w:r w:rsidRPr="009F4BDD">
        <w:tab/>
        <w:t>Sayette MA. The Role of Craving in Substance Use Disorders: Theoretical and Methodological Issues. Annual Review of Clinical Psychology. 2016;12(1):407-33.</w:t>
      </w:r>
      <w:bookmarkEnd w:id="50"/>
    </w:p>
    <w:p w14:paraId="5043C2CA" w14:textId="77777777" w:rsidR="009B408C" w:rsidRPr="009F4BDD" w:rsidRDefault="009B408C" w:rsidP="009B408C">
      <w:pPr>
        <w:pStyle w:val="EndNoteBibliography"/>
        <w:spacing w:after="0"/>
      </w:pPr>
      <w:bookmarkStart w:id="51" w:name="_ENREF_34"/>
      <w:r w:rsidRPr="009F4BDD">
        <w:t>34.</w:t>
      </w:r>
      <w:r w:rsidRPr="009F4BDD">
        <w:tab/>
        <w:t>Tiffany ST, Wray JM. The clinical significance of drug craving. Ann N Y Acad Sci. 2012;1248:1-17.</w:t>
      </w:r>
      <w:bookmarkEnd w:id="51"/>
    </w:p>
    <w:p w14:paraId="2B539F89" w14:textId="77777777" w:rsidR="009B408C" w:rsidRPr="009F4BDD" w:rsidRDefault="009B408C" w:rsidP="009B408C">
      <w:pPr>
        <w:pStyle w:val="EndNoteBibliography"/>
        <w:spacing w:after="0"/>
      </w:pPr>
      <w:bookmarkStart w:id="52" w:name="_ENREF_35"/>
      <w:r w:rsidRPr="009F4BDD">
        <w:t>35.</w:t>
      </w:r>
      <w:r w:rsidRPr="009F4BDD">
        <w:tab/>
        <w:t>Sterne JAC, Savovic J, Page MJ, Elbers RG, Blencowe NS, Boutron I, et al. RoB 2: a revised tool for assessing risk of bias in randomised trials. BMJ. 2019;366:l4898.</w:t>
      </w:r>
      <w:bookmarkEnd w:id="52"/>
    </w:p>
    <w:p w14:paraId="039F6E29" w14:textId="492C485C" w:rsidR="009B408C" w:rsidRPr="009F4BDD" w:rsidRDefault="009B408C" w:rsidP="009B408C">
      <w:pPr>
        <w:pStyle w:val="EndNoteBibliography"/>
        <w:spacing w:after="0"/>
      </w:pPr>
      <w:bookmarkStart w:id="53" w:name="_ENREF_36"/>
      <w:r w:rsidRPr="009F4BDD">
        <w:t>36.</w:t>
      </w:r>
      <w:r w:rsidRPr="009F4BDD">
        <w:tab/>
        <w:t xml:space="preserve">Rohatgi A. WebPlotDigitizer. V4.5 2021 [Available from: </w:t>
      </w:r>
      <w:hyperlink r:id="rId13" w:history="1">
        <w:r w:rsidRPr="009F4BDD">
          <w:rPr>
            <w:rStyle w:val="Hyperlink"/>
            <w:color w:val="auto"/>
          </w:rPr>
          <w:t>https://automeris.io/WebPlotDigitizer</w:t>
        </w:r>
      </w:hyperlink>
      <w:r w:rsidRPr="009F4BDD">
        <w:t>.</w:t>
      </w:r>
      <w:bookmarkEnd w:id="53"/>
    </w:p>
    <w:p w14:paraId="58A0E420" w14:textId="77777777" w:rsidR="009B408C" w:rsidRPr="009F4BDD" w:rsidRDefault="009B408C" w:rsidP="009B408C">
      <w:pPr>
        <w:pStyle w:val="EndNoteBibliography"/>
        <w:spacing w:after="0"/>
      </w:pPr>
      <w:bookmarkStart w:id="54" w:name="_ENREF_37"/>
      <w:r w:rsidRPr="009F4BDD">
        <w:t>37.</w:t>
      </w:r>
      <w:r w:rsidRPr="009F4BDD">
        <w:tab/>
        <w:t>Johnsen TJ, Friborg O. The Effects of Cognitive Behavioral Therapy as an Anti-Depressive Treatment is Falling: A Meta-Analysis. Psychological Bulletin. 2015;141(4):747-68.</w:t>
      </w:r>
      <w:bookmarkEnd w:id="54"/>
    </w:p>
    <w:p w14:paraId="4156371D" w14:textId="77777777" w:rsidR="009B408C" w:rsidRPr="009F4BDD" w:rsidRDefault="009B408C" w:rsidP="009B408C">
      <w:pPr>
        <w:pStyle w:val="EndNoteBibliography"/>
        <w:spacing w:after="0"/>
      </w:pPr>
      <w:bookmarkStart w:id="55" w:name="_ENREF_38"/>
      <w:r w:rsidRPr="009F4BDD">
        <w:t>38.</w:t>
      </w:r>
      <w:r w:rsidRPr="009F4BDD">
        <w:tab/>
        <w:t>McEvoy PM, Stritzke WG, French DJ, Lang AR, Ketterman R. Comparison of three models of alcohol craving in young adults: a cross-validation. Addiction. 2004;99(4):482-97.</w:t>
      </w:r>
      <w:bookmarkEnd w:id="55"/>
    </w:p>
    <w:p w14:paraId="67B59431" w14:textId="77777777" w:rsidR="009B408C" w:rsidRPr="009F4BDD" w:rsidRDefault="009B408C" w:rsidP="009B408C">
      <w:pPr>
        <w:pStyle w:val="EndNoteBibliography"/>
        <w:spacing w:after="0"/>
      </w:pPr>
      <w:bookmarkStart w:id="56" w:name="_ENREF_39"/>
      <w:r w:rsidRPr="009F4BDD">
        <w:t>39.</w:t>
      </w:r>
      <w:r w:rsidRPr="009F4BDD">
        <w:tab/>
        <w:t>Duval S, Tweedie R. Trim and fill: A simple funnel-plot-based method of testing and adjusting for publication bias in meta-analysis. Biometrics. 2000;56(2):455-63.</w:t>
      </w:r>
      <w:bookmarkEnd w:id="56"/>
    </w:p>
    <w:p w14:paraId="3838A62D" w14:textId="77777777" w:rsidR="009B408C" w:rsidRPr="009F4BDD" w:rsidRDefault="009B408C" w:rsidP="009B408C">
      <w:pPr>
        <w:pStyle w:val="EndNoteBibliography"/>
        <w:spacing w:after="0"/>
      </w:pPr>
      <w:bookmarkStart w:id="57" w:name="_ENREF_40"/>
      <w:r w:rsidRPr="009F4BDD">
        <w:t>40.</w:t>
      </w:r>
      <w:r w:rsidRPr="009F4BDD">
        <w:tab/>
        <w:t>Fu R, Gartlehner G, Grant M, Shamliyan T, Sedrakyan A, Wilt TJ, et al. Conducting Quantitative Synthesis When Comparing Medical Interventions: AHRQ and the Effective Health Care Program.  Agency for Healthcare Research and Quality Methods Guide for Comparative Effectiveness Reviews. Rockville, MD2010.</w:t>
      </w:r>
      <w:bookmarkEnd w:id="57"/>
    </w:p>
    <w:p w14:paraId="6F7F993D" w14:textId="77777777" w:rsidR="009B408C" w:rsidRPr="009F4BDD" w:rsidRDefault="009B408C" w:rsidP="009B408C">
      <w:pPr>
        <w:pStyle w:val="EndNoteBibliography"/>
        <w:spacing w:after="0"/>
      </w:pPr>
      <w:bookmarkStart w:id="58" w:name="_ENREF_41"/>
      <w:r w:rsidRPr="009F4BDD">
        <w:t>41.</w:t>
      </w:r>
      <w:r w:rsidRPr="009F4BDD">
        <w:tab/>
        <w:t>Davidson D, Tiffany ST, Johnston W, Flury L, Li TK. Using the cue-availability paradigm to assess cue reactivity. Alcohol Clin Exp Res. 2003;27(8):1251-6.</w:t>
      </w:r>
      <w:bookmarkEnd w:id="58"/>
    </w:p>
    <w:p w14:paraId="213D5AFC" w14:textId="77777777" w:rsidR="009B408C" w:rsidRPr="009F4BDD" w:rsidRDefault="009B408C" w:rsidP="009B408C">
      <w:pPr>
        <w:pStyle w:val="EndNoteBibliography"/>
        <w:spacing w:after="0"/>
      </w:pPr>
      <w:bookmarkStart w:id="59" w:name="_ENREF_42"/>
      <w:r w:rsidRPr="009F4BDD">
        <w:t>42.</w:t>
      </w:r>
      <w:r w:rsidRPr="009F4BDD">
        <w:tab/>
        <w:t>Hutchison KE, McGeary J, Smolen A, Bryan A, Swift RM. The DRD4 VNTR polymorphism moderates craving after alcohol consumption. Health Psychol. 2002;21(2):139-46.</w:t>
      </w:r>
      <w:bookmarkEnd w:id="59"/>
    </w:p>
    <w:p w14:paraId="1BA89CB6" w14:textId="77777777" w:rsidR="009B408C" w:rsidRPr="009F4BDD" w:rsidRDefault="009B408C" w:rsidP="009B408C">
      <w:pPr>
        <w:pStyle w:val="EndNoteBibliography"/>
        <w:spacing w:after="0"/>
      </w:pPr>
      <w:bookmarkStart w:id="60" w:name="_ENREF_43"/>
      <w:r w:rsidRPr="009F4BDD">
        <w:t>43.</w:t>
      </w:r>
      <w:r w:rsidRPr="009F4BDD">
        <w:tab/>
        <w:t>Gough T, Haynes A, Clarke K, Hansell A, Kaimkhani M, Price B, et al. Out of the lab and into the wild: The influence of portion size on food intake in laboratory vs. real-world settings. Appetite. 2021;162:105160.</w:t>
      </w:r>
      <w:bookmarkEnd w:id="60"/>
    </w:p>
    <w:p w14:paraId="31AC70BA" w14:textId="77777777" w:rsidR="009B408C" w:rsidRPr="009F4BDD" w:rsidRDefault="009B408C" w:rsidP="009B408C">
      <w:pPr>
        <w:pStyle w:val="EndNoteBibliography"/>
        <w:spacing w:after="0"/>
      </w:pPr>
      <w:bookmarkStart w:id="61" w:name="_ENREF_44"/>
      <w:r w:rsidRPr="009F4BDD">
        <w:t>44.</w:t>
      </w:r>
      <w:r w:rsidRPr="009F4BDD">
        <w:tab/>
        <w:t>Field M, Jones A, Kersbergen I, Robinson E. Experimental Research Requires Valid and Sensitive Measures of Alcohol Intake, and This is a Step in the Right Direction: Commentary on Leeman and Colleagues (2018). Alcohol Clin Exp Res. 2018;42(6):1019-21.</w:t>
      </w:r>
      <w:bookmarkEnd w:id="61"/>
    </w:p>
    <w:p w14:paraId="3364A9F4" w14:textId="77777777" w:rsidR="009B408C" w:rsidRPr="009F4BDD" w:rsidRDefault="009B408C" w:rsidP="009B408C">
      <w:pPr>
        <w:pStyle w:val="EndNoteBibliography"/>
        <w:spacing w:after="0"/>
      </w:pPr>
      <w:bookmarkStart w:id="62" w:name="_ENREF_45"/>
      <w:r w:rsidRPr="009F4BDD">
        <w:t>45.</w:t>
      </w:r>
      <w:r w:rsidRPr="009F4BDD">
        <w:tab/>
        <w:t>Hagman BT, Cohn AM, Noel NE, Clifford PR. Collateral informant assessment in alcohol use research involving college students. J Am Coll Health. 2010;59(2):82-90.</w:t>
      </w:r>
      <w:bookmarkEnd w:id="62"/>
    </w:p>
    <w:p w14:paraId="120445B9" w14:textId="77777777" w:rsidR="009B408C" w:rsidRPr="009F4BDD" w:rsidRDefault="009B408C" w:rsidP="009B408C">
      <w:pPr>
        <w:pStyle w:val="EndNoteBibliography"/>
        <w:spacing w:after="0"/>
      </w:pPr>
      <w:bookmarkStart w:id="63" w:name="_ENREF_46"/>
      <w:r w:rsidRPr="009F4BDD">
        <w:t>46.</w:t>
      </w:r>
      <w:r w:rsidRPr="009F4BDD">
        <w:tab/>
        <w:t>Lukas SE, Mendelson JH, Benedikt RA. Instrumental analysis of ethanol-induced intoxication in human males. Psychopharmacology (Berl). 1986;89(1):8-13.</w:t>
      </w:r>
      <w:bookmarkEnd w:id="63"/>
    </w:p>
    <w:p w14:paraId="7B78B8B7" w14:textId="77777777" w:rsidR="009B408C" w:rsidRPr="009F4BDD" w:rsidRDefault="009B408C" w:rsidP="009B408C">
      <w:pPr>
        <w:pStyle w:val="EndNoteBibliography"/>
        <w:spacing w:after="0"/>
      </w:pPr>
      <w:bookmarkStart w:id="64" w:name="_ENREF_47"/>
      <w:r w:rsidRPr="009F4BDD">
        <w:t>47.</w:t>
      </w:r>
      <w:r w:rsidRPr="009F4BDD">
        <w:tab/>
        <w:t>Koob GF, Arends MA, Le Moal M. Chapter 6 - Alcohol. In: Koob GF, Arends MA, Le Moal M, editors. Drugs, Addiction, and the Brain. San Diego: Academic Press; 2014. p. 173-219.</w:t>
      </w:r>
      <w:bookmarkEnd w:id="64"/>
    </w:p>
    <w:p w14:paraId="248E3C6B" w14:textId="77777777" w:rsidR="009B408C" w:rsidRPr="009F4BDD" w:rsidRDefault="009B408C" w:rsidP="009B408C">
      <w:pPr>
        <w:pStyle w:val="EndNoteBibliography"/>
        <w:spacing w:after="0"/>
      </w:pPr>
      <w:bookmarkStart w:id="65" w:name="_ENREF_48"/>
      <w:r w:rsidRPr="009F4BDD">
        <w:t>48.</w:t>
      </w:r>
      <w:r w:rsidRPr="009F4BDD">
        <w:tab/>
        <w:t>Jhangiani RS, Chant IA, Cuttler C, Leighton DC. Research Methods in Psychology. 4th edition. Pressbooks., editor. Canada2019.</w:t>
      </w:r>
      <w:bookmarkEnd w:id="65"/>
    </w:p>
    <w:p w14:paraId="33CA403A" w14:textId="77777777" w:rsidR="009B408C" w:rsidRPr="009F4BDD" w:rsidRDefault="009B408C" w:rsidP="009B408C">
      <w:pPr>
        <w:pStyle w:val="EndNoteBibliography"/>
        <w:spacing w:after="0"/>
      </w:pPr>
      <w:bookmarkStart w:id="66" w:name="_ENREF_49"/>
      <w:r w:rsidRPr="009F4BDD">
        <w:t>49.</w:t>
      </w:r>
      <w:r w:rsidRPr="009F4BDD">
        <w:tab/>
        <w:t>Galindo MN, Navarro JF, Cavas M. The Influence of Placebo Effect on Craving and Cognitive Performance in Alcohol, Caffeine, or Nicotine Consumers: A Systematic Review. Front Psychiatry. 2020;11:849.</w:t>
      </w:r>
      <w:bookmarkEnd w:id="66"/>
    </w:p>
    <w:p w14:paraId="1E961187" w14:textId="77777777" w:rsidR="009B408C" w:rsidRPr="009F4BDD" w:rsidRDefault="009B408C" w:rsidP="009B408C">
      <w:pPr>
        <w:pStyle w:val="EndNoteBibliography"/>
        <w:spacing w:after="0"/>
      </w:pPr>
      <w:bookmarkStart w:id="67" w:name="_ENREF_50"/>
      <w:r w:rsidRPr="009F4BDD">
        <w:t>50.</w:t>
      </w:r>
      <w:r w:rsidRPr="009F4BDD">
        <w:tab/>
        <w:t>Leeman RF, Corbin WR, Fromme K. Craving predicts within session drinking behavior following placebo. Personality and Individual Differences. 2009;46(7):693-8.</w:t>
      </w:r>
      <w:bookmarkEnd w:id="67"/>
    </w:p>
    <w:p w14:paraId="070FDCCF" w14:textId="77777777" w:rsidR="009B408C" w:rsidRPr="009F4BDD" w:rsidRDefault="009B408C" w:rsidP="009B408C">
      <w:pPr>
        <w:pStyle w:val="EndNoteBibliography"/>
        <w:spacing w:after="0"/>
      </w:pPr>
      <w:bookmarkStart w:id="68" w:name="_ENREF_51"/>
      <w:r w:rsidRPr="009F4BDD">
        <w:t>51.</w:t>
      </w:r>
      <w:r w:rsidRPr="009F4BDD">
        <w:tab/>
        <w:t>Christiansen P, Rose AK, Cole JC, Field M. A comparison of the anticipated and pharmacological effects of alcohol on cognitive bias, executive function, craving and ad-lib drinking. J Psychopharmacol. 2013;27(1):84-92.</w:t>
      </w:r>
      <w:bookmarkEnd w:id="68"/>
    </w:p>
    <w:p w14:paraId="093DED9B" w14:textId="77777777" w:rsidR="009B408C" w:rsidRPr="009F4BDD" w:rsidRDefault="009B408C" w:rsidP="009B408C">
      <w:pPr>
        <w:pStyle w:val="EndNoteBibliography"/>
        <w:spacing w:after="0"/>
      </w:pPr>
      <w:bookmarkStart w:id="69" w:name="_ENREF_52"/>
      <w:r w:rsidRPr="009F4BDD">
        <w:t>52.</w:t>
      </w:r>
      <w:r w:rsidRPr="009F4BDD">
        <w:tab/>
        <w:t>Bodnár V, Nagy K, Cziboly Á, Bárdos G. Alcohol and Placebo: The Role of Expectations and Social Influence. International Journal of Mental Health and Addiction. 2020.</w:t>
      </w:r>
      <w:bookmarkEnd w:id="69"/>
    </w:p>
    <w:p w14:paraId="18BEE18A" w14:textId="77777777" w:rsidR="009B408C" w:rsidRPr="009F4BDD" w:rsidRDefault="009B408C" w:rsidP="009B408C">
      <w:pPr>
        <w:pStyle w:val="EndNoteBibliography"/>
        <w:spacing w:after="0"/>
      </w:pPr>
      <w:bookmarkStart w:id="70" w:name="_ENREF_53"/>
      <w:r w:rsidRPr="009F4BDD">
        <w:t>53.</w:t>
      </w:r>
      <w:r w:rsidRPr="009F4BDD">
        <w:tab/>
        <w:t>Berg G, Laberg JC, Skutle A, Ohman A. Instructed versus pharmacological effects of alcohol in alcoholics and social drinkers. Behav Res Ther. 1981;19(1):55-66.</w:t>
      </w:r>
      <w:bookmarkEnd w:id="70"/>
    </w:p>
    <w:p w14:paraId="3F8335D4" w14:textId="77777777" w:rsidR="009B408C" w:rsidRPr="009F4BDD" w:rsidRDefault="009B408C" w:rsidP="009B408C">
      <w:pPr>
        <w:pStyle w:val="EndNoteBibliography"/>
        <w:spacing w:after="0"/>
      </w:pPr>
      <w:bookmarkStart w:id="71" w:name="_ENREF_54"/>
      <w:r w:rsidRPr="009F4BDD">
        <w:t>54.</w:t>
      </w:r>
      <w:r w:rsidRPr="009F4BDD">
        <w:tab/>
        <w:t>McNeill AM, Monk RL, Qureshi A, Heim D. Intoxication without anticipation: Disentangling pharmacological from expected effects of alcohol. J Psychopharmacol.0(0):02698811211050567.</w:t>
      </w:r>
      <w:bookmarkEnd w:id="71"/>
    </w:p>
    <w:p w14:paraId="47ED86FE" w14:textId="77777777" w:rsidR="009B408C" w:rsidRPr="009F4BDD" w:rsidRDefault="009B408C" w:rsidP="009B408C">
      <w:pPr>
        <w:pStyle w:val="EndNoteBibliography"/>
        <w:spacing w:after="0"/>
      </w:pPr>
      <w:bookmarkStart w:id="72" w:name="_ENREF_55"/>
      <w:r w:rsidRPr="009F4BDD">
        <w:t>55.</w:t>
      </w:r>
      <w:r w:rsidRPr="009F4BDD">
        <w:tab/>
        <w:t>Sayette MA, Breslin FC, Wilson GT, Rosenblum GD. An evaluation of the balanced placebo design in alcohol administration research. Addict Behav. 1994;19(3):333-42.</w:t>
      </w:r>
      <w:bookmarkEnd w:id="72"/>
    </w:p>
    <w:p w14:paraId="5981F02C" w14:textId="77777777" w:rsidR="009B408C" w:rsidRPr="009F4BDD" w:rsidRDefault="009B408C" w:rsidP="009B408C">
      <w:pPr>
        <w:pStyle w:val="EndNoteBibliography"/>
        <w:spacing w:after="0"/>
      </w:pPr>
      <w:bookmarkStart w:id="73" w:name="_ENREF_56"/>
      <w:r w:rsidRPr="009F4BDD">
        <w:t>56.</w:t>
      </w:r>
      <w:r w:rsidRPr="009F4BDD">
        <w:tab/>
        <w:t>Rose AK, Hobbs M, Klipp L, Bell S, Edwards K, O'Hara P, et al. Monitoring drinking behaviour and motivation to drink over successive doses of alcohol. Behav Pharmacol. 2010;21(8):710-8.</w:t>
      </w:r>
      <w:bookmarkEnd w:id="73"/>
    </w:p>
    <w:p w14:paraId="0536214F" w14:textId="77777777" w:rsidR="009B408C" w:rsidRPr="009F4BDD" w:rsidRDefault="009B408C" w:rsidP="009B408C">
      <w:pPr>
        <w:pStyle w:val="EndNoteBibliography"/>
        <w:spacing w:after="0"/>
      </w:pPr>
      <w:bookmarkStart w:id="74" w:name="_ENREF_57"/>
      <w:r w:rsidRPr="009F4BDD">
        <w:t>57.</w:t>
      </w:r>
      <w:r w:rsidRPr="009F4BDD">
        <w:tab/>
        <w:t>Clarke N, Rose AK. Impact of Labeled Glasses in a Bar Laboratory Setting: No Effect on Ad Libitum Alcohol Consumption. Alcohol Clin Exp Res. 2020;44(8):1666-74.</w:t>
      </w:r>
      <w:bookmarkEnd w:id="74"/>
    </w:p>
    <w:p w14:paraId="207D2CE8" w14:textId="77777777" w:rsidR="009B408C" w:rsidRPr="009F4BDD" w:rsidRDefault="009B408C" w:rsidP="009B408C">
      <w:pPr>
        <w:pStyle w:val="EndNoteBibliography"/>
        <w:spacing w:after="0"/>
      </w:pPr>
      <w:bookmarkStart w:id="75" w:name="_ENREF_58"/>
      <w:r w:rsidRPr="009F4BDD">
        <w:t>58.</w:t>
      </w:r>
      <w:r w:rsidRPr="009F4BDD">
        <w:tab/>
        <w:t>McCusker CG, Brown K. Alcohol-predictive cues enhance tolerance to and precipitate "craving" for alcohol in social drinkers. J Stud Alcohol. 1990;51(6):494-9.</w:t>
      </w:r>
      <w:bookmarkEnd w:id="75"/>
    </w:p>
    <w:p w14:paraId="46FDE956" w14:textId="77777777" w:rsidR="009B408C" w:rsidRPr="009F4BDD" w:rsidRDefault="009B408C" w:rsidP="009B408C">
      <w:pPr>
        <w:pStyle w:val="EndNoteBibliography"/>
        <w:spacing w:after="0"/>
      </w:pPr>
      <w:bookmarkStart w:id="76" w:name="_ENREF_59"/>
      <w:r w:rsidRPr="009F4BDD">
        <w:t>59.</w:t>
      </w:r>
      <w:r w:rsidRPr="009F4BDD">
        <w:tab/>
        <w:t>Schoenmakers TM, Wiers RW. Craving and attentional bias respond differently to alcohol priming: a field study in the pub. Eur Addict Res. 2010;16(1):9-16.</w:t>
      </w:r>
      <w:bookmarkEnd w:id="76"/>
    </w:p>
    <w:p w14:paraId="3981A53F" w14:textId="77777777" w:rsidR="009B408C" w:rsidRPr="009F4BDD" w:rsidRDefault="009B408C" w:rsidP="009B408C">
      <w:pPr>
        <w:pStyle w:val="EndNoteBibliography"/>
        <w:spacing w:after="0"/>
      </w:pPr>
      <w:bookmarkStart w:id="77" w:name="_ENREF_60"/>
      <w:r w:rsidRPr="009F4BDD">
        <w:t>60.</w:t>
      </w:r>
      <w:r w:rsidRPr="009F4BDD">
        <w:tab/>
        <w:t>Adams S, Ataya AF, Attwood AS, Munafò MR. Effects of acute alcohol consumption on alcohol-related cognitive biases in light and heavy drinkers are task-dependent. J Psychopharmacol. 2011;26(2):245-53.</w:t>
      </w:r>
      <w:bookmarkEnd w:id="77"/>
    </w:p>
    <w:p w14:paraId="207DFF3F" w14:textId="77777777" w:rsidR="009B408C" w:rsidRPr="009F4BDD" w:rsidRDefault="009B408C" w:rsidP="009B408C">
      <w:pPr>
        <w:pStyle w:val="EndNoteBibliography"/>
        <w:spacing w:after="0"/>
      </w:pPr>
      <w:bookmarkStart w:id="78" w:name="_ENREF_61"/>
      <w:r w:rsidRPr="009F4BDD">
        <w:t>61.</w:t>
      </w:r>
      <w:r w:rsidRPr="009F4BDD">
        <w:tab/>
        <w:t>Amlung M, McCarty KN, Morris DH, Tsai C-L, McCarthy DM. Increased behavioral economic demand and craving for alcohol following a laboratory alcohol challenge. Addiction. 2015;110(9):1421-8.</w:t>
      </w:r>
      <w:bookmarkEnd w:id="78"/>
    </w:p>
    <w:p w14:paraId="4162C97E" w14:textId="77777777" w:rsidR="009B408C" w:rsidRPr="009F4BDD" w:rsidRDefault="009B408C" w:rsidP="009B408C">
      <w:pPr>
        <w:pStyle w:val="EndNoteBibliography"/>
        <w:spacing w:after="0"/>
      </w:pPr>
      <w:bookmarkStart w:id="79" w:name="_ENREF_62"/>
      <w:r w:rsidRPr="009F4BDD">
        <w:t>62.</w:t>
      </w:r>
      <w:r w:rsidRPr="009F4BDD">
        <w:tab/>
        <w:t>Baines L, Field M, Christiansen P, Jones A. The effect of alcohol cue exposure and acute intoxication on inhibitory control processes and ad libitum alcohol consumption. Psychopharmacology. 2019;236(7):2187-99.</w:t>
      </w:r>
      <w:bookmarkEnd w:id="79"/>
    </w:p>
    <w:p w14:paraId="6850ADF9" w14:textId="77777777" w:rsidR="009B408C" w:rsidRPr="009F4BDD" w:rsidRDefault="009B408C" w:rsidP="009B408C">
      <w:pPr>
        <w:pStyle w:val="EndNoteBibliography"/>
        <w:spacing w:after="0"/>
      </w:pPr>
      <w:bookmarkStart w:id="80" w:name="_ENREF_63"/>
      <w:r w:rsidRPr="009F4BDD">
        <w:t>63.</w:t>
      </w:r>
      <w:r w:rsidRPr="009F4BDD">
        <w:tab/>
        <w:t>McEvoy PM, Stritzke WGK, French DJ, Lang AR, Ketterman R. Comparison of three models of alcohol craving in young adults: a cross-validation. Addiction. 2004;99(4):482-97.</w:t>
      </w:r>
      <w:bookmarkEnd w:id="80"/>
    </w:p>
    <w:p w14:paraId="5C0E8D93" w14:textId="77777777" w:rsidR="009B408C" w:rsidRPr="009F4BDD" w:rsidRDefault="009B408C" w:rsidP="009B408C">
      <w:pPr>
        <w:pStyle w:val="EndNoteBibliography"/>
        <w:spacing w:after="0"/>
      </w:pPr>
      <w:bookmarkStart w:id="81" w:name="_ENREF_64"/>
      <w:r w:rsidRPr="009F4BDD">
        <w:t>64.</w:t>
      </w:r>
      <w:r w:rsidRPr="009F4BDD">
        <w:tab/>
        <w:t>Berg G, Laberg JC, Skutle A, Öhman A. Instructed versus pharmacological effects of alcohol in alcoholics and social drinkers. Behav Res Ther. 1981;19(1):55-66.</w:t>
      </w:r>
      <w:bookmarkEnd w:id="81"/>
    </w:p>
    <w:p w14:paraId="5E11FE28" w14:textId="77777777" w:rsidR="009B408C" w:rsidRPr="009F4BDD" w:rsidRDefault="009B408C" w:rsidP="009B408C">
      <w:pPr>
        <w:pStyle w:val="EndNoteBibliography"/>
        <w:spacing w:after="0"/>
      </w:pPr>
      <w:bookmarkStart w:id="82" w:name="_ENREF_65"/>
      <w:r w:rsidRPr="009F4BDD">
        <w:t>65.</w:t>
      </w:r>
      <w:r w:rsidRPr="009F4BDD">
        <w:tab/>
        <w:t>Love A, James D, Willner P. A comparison of two alcohol craving questionnaires. Addiction. 1998;93(7):1091-102.</w:t>
      </w:r>
      <w:bookmarkEnd w:id="82"/>
    </w:p>
    <w:p w14:paraId="5C1AFF12" w14:textId="77777777" w:rsidR="009B408C" w:rsidRPr="009F4BDD" w:rsidRDefault="009B408C" w:rsidP="009B408C">
      <w:pPr>
        <w:pStyle w:val="EndNoteBibliography"/>
        <w:spacing w:after="0"/>
      </w:pPr>
      <w:bookmarkStart w:id="83" w:name="_ENREF_66"/>
      <w:r w:rsidRPr="009F4BDD">
        <w:t>66.</w:t>
      </w:r>
      <w:r w:rsidRPr="009F4BDD">
        <w:tab/>
        <w:t>Corbin WR, Gearhardt A, Fromme K. Stimulant alcohol effects prime within session drinking behavior. Psychopharmacology. 2008;197(2):327-37.</w:t>
      </w:r>
      <w:bookmarkEnd w:id="83"/>
    </w:p>
    <w:p w14:paraId="710538F4" w14:textId="77777777" w:rsidR="009B408C" w:rsidRPr="009F4BDD" w:rsidRDefault="009B408C" w:rsidP="009B408C">
      <w:pPr>
        <w:pStyle w:val="EndNoteBibliography"/>
        <w:spacing w:after="0"/>
      </w:pPr>
      <w:bookmarkStart w:id="84" w:name="_ENREF_67"/>
      <w:r w:rsidRPr="009F4BDD">
        <w:t>67.</w:t>
      </w:r>
      <w:r w:rsidRPr="009F4BDD">
        <w:tab/>
        <w:t>Davidson D, Tiffany ST, Johnston W, Flury L, Li T-K. Using the Cue-Availability Paradigm to Assess Cue Reactivity. Alcoholism: Clinical and Experimental Research. 2003;27(8):1251-6.</w:t>
      </w:r>
      <w:bookmarkEnd w:id="84"/>
    </w:p>
    <w:p w14:paraId="3652FFFA" w14:textId="77777777" w:rsidR="009B408C" w:rsidRPr="009F4BDD" w:rsidRDefault="009B408C" w:rsidP="009B408C">
      <w:pPr>
        <w:pStyle w:val="EndNoteBibliography"/>
        <w:spacing w:after="0"/>
      </w:pPr>
      <w:bookmarkStart w:id="85" w:name="_ENREF_68"/>
      <w:r w:rsidRPr="009F4BDD">
        <w:t>68.</w:t>
      </w:r>
      <w:r w:rsidRPr="009F4BDD">
        <w:tab/>
        <w:t>Carter BL, Tiffany ST. The cue-availability paradigm: the effects of cigarette availability on cue reactivity in smokers. Exp Clin Psychopharmacol. 2001;9(2):183-90.</w:t>
      </w:r>
      <w:bookmarkEnd w:id="85"/>
    </w:p>
    <w:p w14:paraId="76E78EFE" w14:textId="77777777" w:rsidR="009B408C" w:rsidRPr="009F4BDD" w:rsidRDefault="009B408C" w:rsidP="009B408C">
      <w:pPr>
        <w:pStyle w:val="EndNoteBibliography"/>
        <w:spacing w:after="0"/>
      </w:pPr>
      <w:bookmarkStart w:id="86" w:name="_ENREF_69"/>
      <w:r w:rsidRPr="009F4BDD">
        <w:t>69.</w:t>
      </w:r>
      <w:r w:rsidRPr="009F4BDD">
        <w:tab/>
        <w:t>de Wit H, Soderpalm AH, Nikolayev L, Young E. Effects of acute social stress on alcohol consumption in healthy subjects. Alcoholism: Clinical and Experimental Research. 2003;27(8):1270-7.</w:t>
      </w:r>
      <w:bookmarkEnd w:id="86"/>
    </w:p>
    <w:p w14:paraId="040A6ACE" w14:textId="77777777" w:rsidR="009B408C" w:rsidRPr="009F4BDD" w:rsidRDefault="009B408C" w:rsidP="009B408C">
      <w:pPr>
        <w:pStyle w:val="EndNoteBibliography"/>
        <w:spacing w:after="0"/>
      </w:pPr>
      <w:bookmarkStart w:id="87" w:name="_ENREF_70"/>
      <w:r w:rsidRPr="009F4BDD">
        <w:t>70.</w:t>
      </w:r>
      <w:r w:rsidRPr="009F4BDD">
        <w:tab/>
        <w:t>Duka T, Tasker R, Stephens DN. Alcohol choice and outcome expectancies in social drinkers. Behav Pharmacol. 1998;9(7):643-53.</w:t>
      </w:r>
      <w:bookmarkEnd w:id="87"/>
    </w:p>
    <w:p w14:paraId="61CEEC57" w14:textId="77777777" w:rsidR="009B408C" w:rsidRPr="009F4BDD" w:rsidRDefault="009B408C" w:rsidP="009B408C">
      <w:pPr>
        <w:pStyle w:val="EndNoteBibliography"/>
        <w:spacing w:after="0"/>
      </w:pPr>
      <w:bookmarkStart w:id="88" w:name="_ENREF_71"/>
      <w:r w:rsidRPr="009F4BDD">
        <w:t>71.</w:t>
      </w:r>
      <w:r w:rsidRPr="009F4BDD">
        <w:tab/>
        <w:t>Field M, Mogg K, Bradley BP. Alcohol increases cognitive biases for smoking cues in smokers. Psychopharmacology (Berl). 2005;180(1):63-72.</w:t>
      </w:r>
      <w:bookmarkEnd w:id="88"/>
    </w:p>
    <w:p w14:paraId="17DA80F4" w14:textId="77777777" w:rsidR="009B408C" w:rsidRPr="009F4BDD" w:rsidRDefault="009B408C" w:rsidP="009B408C">
      <w:pPr>
        <w:pStyle w:val="EndNoteBibliography"/>
        <w:spacing w:after="0"/>
      </w:pPr>
      <w:bookmarkStart w:id="89" w:name="_ENREF_72"/>
      <w:r w:rsidRPr="009F4BDD">
        <w:t>72.</w:t>
      </w:r>
      <w:r w:rsidRPr="009F4BDD">
        <w:tab/>
        <w:t>Fillmore MI, Rush CR. Alcohol effects on inhibitory and activational response strategies in the acquisition of alcohol and other reinforcers: priming the motivation to drink. J Stud Alcohol. 2001;62(5):646-56.</w:t>
      </w:r>
      <w:bookmarkEnd w:id="89"/>
    </w:p>
    <w:p w14:paraId="0CCD3317" w14:textId="77777777" w:rsidR="009B408C" w:rsidRPr="009F4BDD" w:rsidRDefault="009B408C" w:rsidP="009B408C">
      <w:pPr>
        <w:pStyle w:val="EndNoteBibliography"/>
        <w:spacing w:after="0"/>
      </w:pPr>
      <w:bookmarkStart w:id="90" w:name="_ENREF_73"/>
      <w:r w:rsidRPr="009F4BDD">
        <w:t>73.</w:t>
      </w:r>
      <w:r w:rsidRPr="009F4BDD">
        <w:tab/>
        <w:t>Fillmore MT. Cognitive preoccupation with alcohol and binge drinking in college students: alcohol-induced priming of the motivation to drink. Psychol Addict Behav. 2001;15(4):325-32.</w:t>
      </w:r>
      <w:bookmarkEnd w:id="90"/>
    </w:p>
    <w:p w14:paraId="6C3870F9" w14:textId="77777777" w:rsidR="009B408C" w:rsidRPr="009F4BDD" w:rsidRDefault="009B408C" w:rsidP="009B408C">
      <w:pPr>
        <w:pStyle w:val="EndNoteBibliography"/>
        <w:spacing w:after="0"/>
      </w:pPr>
      <w:bookmarkStart w:id="91" w:name="_ENREF_74"/>
      <w:r w:rsidRPr="009F4BDD">
        <w:t>74.</w:t>
      </w:r>
      <w:r w:rsidRPr="009F4BDD">
        <w:tab/>
        <w:t>Hobbs M, Remington B, Glautier S. Dissociation of wanting and liking for alcohol in humans: a test of the incentive-sensitisation theory. Psychopharmacology (Berl). 2005;178(4):493-9.</w:t>
      </w:r>
      <w:bookmarkEnd w:id="91"/>
    </w:p>
    <w:p w14:paraId="400C7854" w14:textId="77777777" w:rsidR="009B408C" w:rsidRPr="009F4BDD" w:rsidRDefault="009B408C" w:rsidP="009B408C">
      <w:pPr>
        <w:pStyle w:val="EndNoteBibliography"/>
        <w:spacing w:after="0"/>
      </w:pPr>
      <w:bookmarkStart w:id="92" w:name="_ENREF_75"/>
      <w:r w:rsidRPr="009F4BDD">
        <w:t>75.</w:t>
      </w:r>
      <w:r w:rsidRPr="009F4BDD">
        <w:tab/>
        <w:t>Bohn MJ, Krahn DD, Staehler BA. Development and initial validation of a measure of drinking urges in abstinent alcoholics. Alcoholism: Clinical and Experimental Research. 1995;19(3):600-6.</w:t>
      </w:r>
      <w:bookmarkEnd w:id="92"/>
    </w:p>
    <w:p w14:paraId="42311F1B" w14:textId="77777777" w:rsidR="009B408C" w:rsidRPr="009F4BDD" w:rsidRDefault="009B408C" w:rsidP="009B408C">
      <w:pPr>
        <w:pStyle w:val="EndNoteBibliography"/>
        <w:spacing w:after="0"/>
      </w:pPr>
      <w:bookmarkStart w:id="93" w:name="_ENREF_76"/>
      <w:r w:rsidRPr="009F4BDD">
        <w:t>76.</w:t>
      </w:r>
      <w:r w:rsidRPr="009F4BDD">
        <w:tab/>
        <w:t>King AC, Houle T, de Wit H, Holdstock L, Schuster A. Biphasic alcohol response differs in heavy versus light drinkers. Alcoholism: Clinical and Experimental Research. 2002;26(6):827-35.</w:t>
      </w:r>
      <w:bookmarkEnd w:id="93"/>
    </w:p>
    <w:p w14:paraId="4E1A6CBA" w14:textId="77777777" w:rsidR="009B408C" w:rsidRPr="009F4BDD" w:rsidRDefault="009B408C" w:rsidP="009B408C">
      <w:pPr>
        <w:pStyle w:val="EndNoteBibliography"/>
        <w:spacing w:after="0"/>
      </w:pPr>
      <w:bookmarkStart w:id="94" w:name="_ENREF_77"/>
      <w:r w:rsidRPr="009F4BDD">
        <w:t>77.</w:t>
      </w:r>
      <w:r w:rsidRPr="009F4BDD">
        <w:tab/>
        <w:t>Johanson CE, Uhlenhuth EH. Drug preference and mood in humans: Diazepam. Psychopharmacology. 1980;71(3):269-73.</w:t>
      </w:r>
      <w:bookmarkEnd w:id="94"/>
    </w:p>
    <w:p w14:paraId="36AFB59C" w14:textId="77777777" w:rsidR="009B408C" w:rsidRPr="009F4BDD" w:rsidRDefault="009B408C" w:rsidP="009B408C">
      <w:pPr>
        <w:pStyle w:val="EndNoteBibliography"/>
        <w:spacing w:after="0"/>
      </w:pPr>
      <w:bookmarkStart w:id="95" w:name="_ENREF_78"/>
      <w:r w:rsidRPr="009F4BDD">
        <w:t>78.</w:t>
      </w:r>
      <w:r w:rsidRPr="009F4BDD">
        <w:tab/>
        <w:t>King AC, de Wit H, McNamara PJ, Cao D. Rewarding, Stimulant, and Sedative Alcohol Responses and Relationship to Future Binge Drinking. Archives of General Psychiatry. 2011;68(4):389-99.</w:t>
      </w:r>
      <w:bookmarkEnd w:id="95"/>
    </w:p>
    <w:p w14:paraId="3F0977F8" w14:textId="77777777" w:rsidR="009B408C" w:rsidRPr="009F4BDD" w:rsidRDefault="009B408C" w:rsidP="009B408C">
      <w:pPr>
        <w:pStyle w:val="EndNoteBibliography"/>
        <w:spacing w:after="0"/>
      </w:pPr>
      <w:bookmarkStart w:id="96" w:name="_ENREF_79"/>
      <w:r w:rsidRPr="009F4BDD">
        <w:t>79.</w:t>
      </w:r>
      <w:r w:rsidRPr="009F4BDD">
        <w:tab/>
        <w:t>Andrea King, Ph.D. ,, Ashley Vena, Ph.D. ,, Deborah S. Hasin, Ph.D. ,, Harriet deWit, Ph.D. ,, Sean J. O’Connor, M.D. ,, Dingcai Cao, Ph.D. Subjective Responses to Alcohol in the Development and Maintenance of Alcohol Use Disorder. American Journal of Psychiatry. 2021;178(6):560-71.</w:t>
      </w:r>
      <w:bookmarkEnd w:id="96"/>
    </w:p>
    <w:p w14:paraId="644247BC" w14:textId="77777777" w:rsidR="009B408C" w:rsidRPr="009F4BDD" w:rsidRDefault="009B408C" w:rsidP="009B408C">
      <w:pPr>
        <w:pStyle w:val="EndNoteBibliography"/>
        <w:spacing w:after="0"/>
      </w:pPr>
      <w:bookmarkStart w:id="97" w:name="_ENREF_80"/>
      <w:r w:rsidRPr="009F4BDD">
        <w:t>80.</w:t>
      </w:r>
      <w:r w:rsidRPr="009F4BDD">
        <w:tab/>
        <w:t>Kirk JM, de Wit H. Individual differences in the priming effect of ethanol in social drinkers. J Stud Alcohol. 2000;61(1):64-71.</w:t>
      </w:r>
      <w:bookmarkEnd w:id="97"/>
    </w:p>
    <w:p w14:paraId="7CE90A54" w14:textId="77777777" w:rsidR="009B408C" w:rsidRPr="009F4BDD" w:rsidRDefault="009B408C" w:rsidP="009B408C">
      <w:pPr>
        <w:pStyle w:val="EndNoteBibliography"/>
        <w:spacing w:after="0"/>
      </w:pPr>
      <w:bookmarkStart w:id="98" w:name="_ENREF_81"/>
      <w:r w:rsidRPr="009F4BDD">
        <w:t>81.</w:t>
      </w:r>
      <w:r w:rsidRPr="009F4BDD">
        <w:tab/>
        <w:t>Knibb G, Roberts CA, Robinson E, Rose A, Christiansen P. The effect of beliefs about alcohol's acute effects on alcohol priming and alcohol-induced impairments of inhibitory control. Plos One. 2018;13(7):e0201042.</w:t>
      </w:r>
      <w:bookmarkEnd w:id="98"/>
    </w:p>
    <w:p w14:paraId="07E339E3" w14:textId="77777777" w:rsidR="009B408C" w:rsidRPr="009F4BDD" w:rsidRDefault="009B408C" w:rsidP="009B408C">
      <w:pPr>
        <w:pStyle w:val="EndNoteBibliography"/>
        <w:spacing w:after="0"/>
      </w:pPr>
      <w:bookmarkStart w:id="99" w:name="_ENREF_82"/>
      <w:r w:rsidRPr="009F4BDD">
        <w:t>82.</w:t>
      </w:r>
      <w:r w:rsidRPr="009F4BDD">
        <w:tab/>
        <w:t>Marczinski CA, Fillmore MT, Henges AL, Ramsey MA, Young CR. Mixing an Energy Drink with an Alcoholic Beverage Increases Motivation for More Alcohol in College Students. Alcoholism: Clinical and Experimental Research. 2013;37(2):276-83.</w:t>
      </w:r>
      <w:bookmarkEnd w:id="99"/>
    </w:p>
    <w:p w14:paraId="61748661" w14:textId="77777777" w:rsidR="009B408C" w:rsidRPr="009F4BDD" w:rsidRDefault="009B408C" w:rsidP="009B408C">
      <w:pPr>
        <w:pStyle w:val="EndNoteBibliography"/>
        <w:spacing w:after="0"/>
      </w:pPr>
      <w:bookmarkStart w:id="100" w:name="_ENREF_83"/>
      <w:r w:rsidRPr="009F4BDD">
        <w:t>83.</w:t>
      </w:r>
      <w:r w:rsidRPr="009F4BDD">
        <w:tab/>
        <w:t>Chutuape MAD, Mitchell SH, de Wit H. Ethanol preloads increase ethanol preference under concurrent random-ratio schedules in social drinkers. Exp Clin Psychopharm. 1994;2(4):310-8.</w:t>
      </w:r>
      <w:bookmarkEnd w:id="100"/>
    </w:p>
    <w:p w14:paraId="25618AF7" w14:textId="77777777" w:rsidR="009B408C" w:rsidRPr="009F4BDD" w:rsidRDefault="009B408C" w:rsidP="009B408C">
      <w:pPr>
        <w:pStyle w:val="EndNoteBibliography"/>
        <w:spacing w:after="0"/>
      </w:pPr>
      <w:bookmarkStart w:id="101" w:name="_ENREF_84"/>
      <w:r w:rsidRPr="009F4BDD">
        <w:t>84.</w:t>
      </w:r>
      <w:r w:rsidRPr="009F4BDD">
        <w:tab/>
        <w:t>McCusker CG, Brown K. Alcohol-predictive cues enhance tolerance to and precipitate "craving" for alcohol in social drinkers. Journal of Studies on Alcohol. 1990;51(6):494-9.</w:t>
      </w:r>
      <w:bookmarkEnd w:id="101"/>
    </w:p>
    <w:p w14:paraId="7D2BA252" w14:textId="77777777" w:rsidR="009B408C" w:rsidRPr="009F4BDD" w:rsidRDefault="009B408C" w:rsidP="009B408C">
      <w:pPr>
        <w:pStyle w:val="EndNoteBibliography"/>
        <w:spacing w:after="0"/>
      </w:pPr>
      <w:bookmarkStart w:id="102" w:name="_ENREF_85"/>
      <w:r w:rsidRPr="009F4BDD">
        <w:t>85.</w:t>
      </w:r>
      <w:r w:rsidRPr="009F4BDD">
        <w:tab/>
        <w:t>McKee SA, Krishnan-Sarin S, Shi J, Mase T, O’Malley SS. Modeling the effect of alcohol on smoking lapse behavior. Psychopharmacology. 2006;189(2):201-10.</w:t>
      </w:r>
      <w:bookmarkEnd w:id="102"/>
    </w:p>
    <w:p w14:paraId="0F3FE298" w14:textId="77777777" w:rsidR="009B408C" w:rsidRPr="009F4BDD" w:rsidRDefault="009B408C" w:rsidP="009B408C">
      <w:pPr>
        <w:pStyle w:val="EndNoteBibliography"/>
        <w:spacing w:after="0"/>
      </w:pPr>
      <w:bookmarkStart w:id="103" w:name="_ENREF_86"/>
      <w:r w:rsidRPr="009F4BDD">
        <w:t>86.</w:t>
      </w:r>
      <w:r w:rsidRPr="009F4BDD">
        <w:tab/>
        <w:t>Bartoshuk LM. Comparing Sensory Experiences Across Individuals: Recent Psychophysical Advances Illuminate Genetic Variation in Taste Perception. Chemical Senses. 2000;25(4):447-60.</w:t>
      </w:r>
      <w:bookmarkEnd w:id="103"/>
    </w:p>
    <w:p w14:paraId="1CA9F1F7" w14:textId="77777777" w:rsidR="009B408C" w:rsidRPr="009F4BDD" w:rsidRDefault="009B408C" w:rsidP="009B408C">
      <w:pPr>
        <w:pStyle w:val="EndNoteBibliography"/>
        <w:spacing w:after="0"/>
      </w:pPr>
      <w:bookmarkStart w:id="104" w:name="_ENREF_87"/>
      <w:r w:rsidRPr="009F4BDD">
        <w:t>87.</w:t>
      </w:r>
      <w:r w:rsidRPr="009F4BDD">
        <w:tab/>
        <w:t>McNeill AM, Monk RL, Qureshi A, Heim D. Intoxication without anticipation: Disentangling pharmacological from expected effects of alcohol. J Psychopharmacol. 2021;35(11):1398-410.</w:t>
      </w:r>
      <w:bookmarkEnd w:id="104"/>
    </w:p>
    <w:p w14:paraId="0E131ADF" w14:textId="77777777" w:rsidR="009B408C" w:rsidRPr="009F4BDD" w:rsidRDefault="009B408C" w:rsidP="009B408C">
      <w:pPr>
        <w:pStyle w:val="EndNoteBibliography"/>
        <w:spacing w:after="0"/>
      </w:pPr>
      <w:bookmarkStart w:id="105" w:name="_ENREF_88"/>
      <w:r w:rsidRPr="009F4BDD">
        <w:t>88.</w:t>
      </w:r>
      <w:r w:rsidRPr="009F4BDD">
        <w:tab/>
        <w:t>McNeill AM, Monk RL, Qureshi AW, Litchfield D, Heim D. The Effects of Placebo and Moderate Dose Alcohol on Attentional Bias, Inhibitory Control and Subjective Craving. Alcohol Alcoholism. 2021;56(6):763-70.</w:t>
      </w:r>
      <w:bookmarkEnd w:id="105"/>
    </w:p>
    <w:p w14:paraId="1A13BFDA" w14:textId="77777777" w:rsidR="009B408C" w:rsidRPr="009F4BDD" w:rsidRDefault="009B408C" w:rsidP="009B408C">
      <w:pPr>
        <w:pStyle w:val="EndNoteBibliography"/>
        <w:spacing w:after="0"/>
      </w:pPr>
      <w:bookmarkStart w:id="106" w:name="_ENREF_89"/>
      <w:r w:rsidRPr="009F4BDD">
        <w:t>89.</w:t>
      </w:r>
      <w:r w:rsidRPr="009F4BDD">
        <w:tab/>
        <w:t>Montgomery C, Field M, Atkinson AM, Cole JC, Goudie AJ, Sumnall HR. Effects of alcohol preload on attentional bias towards cocaine-related cues. Psychopharmacology. 2010;210(3):365-75.</w:t>
      </w:r>
      <w:bookmarkEnd w:id="106"/>
    </w:p>
    <w:p w14:paraId="4894CD11" w14:textId="77777777" w:rsidR="009B408C" w:rsidRPr="009F4BDD" w:rsidRDefault="009B408C" w:rsidP="009B408C">
      <w:pPr>
        <w:pStyle w:val="EndNoteBibliography"/>
        <w:spacing w:after="0"/>
      </w:pPr>
      <w:bookmarkStart w:id="107" w:name="_ENREF_90"/>
      <w:r w:rsidRPr="009F4BDD">
        <w:t>90.</w:t>
      </w:r>
      <w:r w:rsidRPr="009F4BDD">
        <w:tab/>
        <w:t>Ortner CNM, MacDonald TK, Olmstead MC. ALCOHOL INTOXICATION REDUCES IMPULSIVITY IN THE DELAY-DISCOUNTING PARADIGM. Alcohol Alcoholism. 2003;38(2):151-6.</w:t>
      </w:r>
      <w:bookmarkEnd w:id="107"/>
    </w:p>
    <w:p w14:paraId="5DB8E4CE" w14:textId="77777777" w:rsidR="009B408C" w:rsidRPr="009F4BDD" w:rsidRDefault="009B408C" w:rsidP="009B408C">
      <w:pPr>
        <w:pStyle w:val="EndNoteBibliography"/>
        <w:spacing w:after="0"/>
      </w:pPr>
      <w:bookmarkStart w:id="108" w:name="_ENREF_91"/>
      <w:r w:rsidRPr="009F4BDD">
        <w:t>91.</w:t>
      </w:r>
      <w:r w:rsidRPr="009F4BDD">
        <w:tab/>
        <w:t>Rose AK, Hardman CA, Christiansen P. The effects of a priming dose of alcohol and drinking environment on snack food intake. Appetite. 2015;95:341-8.</w:t>
      </w:r>
      <w:bookmarkEnd w:id="108"/>
    </w:p>
    <w:p w14:paraId="48C34941" w14:textId="77777777" w:rsidR="009B408C" w:rsidRPr="009F4BDD" w:rsidRDefault="009B408C" w:rsidP="009B408C">
      <w:pPr>
        <w:pStyle w:val="EndNoteBibliography"/>
        <w:spacing w:after="0"/>
      </w:pPr>
      <w:bookmarkStart w:id="109" w:name="_ENREF_92"/>
      <w:r w:rsidRPr="009F4BDD">
        <w:t>92.</w:t>
      </w:r>
      <w:r w:rsidRPr="009F4BDD">
        <w:tab/>
        <w:t>Schoenmakers T, Wiers RW, Field M. Effects of a low dose of alcohol on cognitive biases and craving in heavy drinkers. Psychopharmacology (Berl). 2008;197(1):169-78.</w:t>
      </w:r>
      <w:bookmarkEnd w:id="109"/>
    </w:p>
    <w:p w14:paraId="14D63EB5" w14:textId="77777777" w:rsidR="009B408C" w:rsidRPr="009F4BDD" w:rsidRDefault="009B408C" w:rsidP="009B408C">
      <w:pPr>
        <w:pStyle w:val="EndNoteBibliography"/>
        <w:spacing w:after="0"/>
      </w:pPr>
      <w:bookmarkStart w:id="110" w:name="_ENREF_93"/>
      <w:r w:rsidRPr="009F4BDD">
        <w:t>93.</w:t>
      </w:r>
      <w:r w:rsidRPr="009F4BDD">
        <w:tab/>
        <w:t>Söderpalm AHV, de Wit H. Effects of Stress and Alcohol on Subjective State in Humans. Alcoholism: Clinical and Experimental Research. 2002;26(6):818-26.</w:t>
      </w:r>
      <w:bookmarkEnd w:id="110"/>
    </w:p>
    <w:p w14:paraId="627393DD" w14:textId="77777777" w:rsidR="009B408C" w:rsidRPr="009F4BDD" w:rsidRDefault="009B408C" w:rsidP="009B408C">
      <w:pPr>
        <w:pStyle w:val="EndNoteBibliography"/>
        <w:spacing w:after="0"/>
      </w:pPr>
      <w:bookmarkStart w:id="111" w:name="_ENREF_94"/>
      <w:r w:rsidRPr="009F4BDD">
        <w:t>94.</w:t>
      </w:r>
      <w:r w:rsidRPr="009F4BDD">
        <w:tab/>
        <w:t>FISCHMAN MW, FOLTIN RW. Utility of subjective-effects measurements in assessing abuse liability of drugs in humans. Brit J Addict. 1991;86(12):1563-70.</w:t>
      </w:r>
      <w:bookmarkEnd w:id="111"/>
    </w:p>
    <w:p w14:paraId="529D3B3C" w14:textId="77777777" w:rsidR="009B408C" w:rsidRPr="009F4BDD" w:rsidRDefault="009B408C" w:rsidP="009B408C">
      <w:pPr>
        <w:pStyle w:val="EndNoteBibliography"/>
        <w:spacing w:after="0"/>
      </w:pPr>
      <w:bookmarkStart w:id="112" w:name="_ENREF_95"/>
      <w:r w:rsidRPr="009F4BDD">
        <w:t>95.</w:t>
      </w:r>
      <w:r w:rsidRPr="009F4BDD">
        <w:tab/>
        <w:t>Wardell JD, Read JP. Interactive effects of contextual cues and acute alcohol intoxication on the associations between alcohol expectancy activation and urge to drink. Exp Clin Psychopharm. 2014;22(5):407-18.</w:t>
      </w:r>
      <w:bookmarkEnd w:id="112"/>
    </w:p>
    <w:p w14:paraId="293F9306" w14:textId="77777777" w:rsidR="009B408C" w:rsidRPr="009F4BDD" w:rsidRDefault="009B408C" w:rsidP="009B408C">
      <w:pPr>
        <w:pStyle w:val="EndNoteBibliography"/>
        <w:spacing w:after="0"/>
      </w:pPr>
      <w:bookmarkStart w:id="113" w:name="_ENREF_96"/>
      <w:r w:rsidRPr="009F4BDD">
        <w:t>96.</w:t>
      </w:r>
      <w:r w:rsidRPr="009F4BDD">
        <w:tab/>
        <w:t>Yates M, Kamboj SK. Alcohol related mental imagery: The effects of a priming dose in at risk drinkers. Addictive Behaviors Reports. 2017;6:71-5.</w:t>
      </w:r>
      <w:bookmarkEnd w:id="113"/>
    </w:p>
    <w:p w14:paraId="2BE4A45B" w14:textId="77777777" w:rsidR="009B408C" w:rsidRPr="009F4BDD" w:rsidRDefault="009B408C" w:rsidP="009B408C">
      <w:pPr>
        <w:pStyle w:val="EndNoteBibliography"/>
        <w:spacing w:after="0"/>
      </w:pPr>
      <w:bookmarkStart w:id="114" w:name="_ENREF_97"/>
      <w:r w:rsidRPr="009F4BDD">
        <w:t>97.</w:t>
      </w:r>
      <w:r w:rsidRPr="009F4BDD">
        <w:tab/>
        <w:t>West R, Hajek P. Evaluation of the mood and physical symptoms scale (MPSS) to assess cigarette withdrawal. Psychopharmacology. 2004;177(1):195-9.</w:t>
      </w:r>
      <w:bookmarkEnd w:id="114"/>
    </w:p>
    <w:p w14:paraId="01C24E1B" w14:textId="77777777" w:rsidR="009B408C" w:rsidRPr="009F4BDD" w:rsidRDefault="009B408C" w:rsidP="009B408C">
      <w:pPr>
        <w:pStyle w:val="EndNoteBibliography"/>
      </w:pPr>
      <w:bookmarkStart w:id="115" w:name="_ENREF_98"/>
      <w:r w:rsidRPr="009F4BDD">
        <w:t>98.</w:t>
      </w:r>
      <w:r w:rsidRPr="009F4BDD">
        <w:tab/>
        <w:t>Zack M, Woodford TM, Tremblay AM, Steinberg L, Zawertailo LA, Busto UE. Stress and Alcohol Cues Exert Conjoint Effects on Go and Stop Signal Responding in Male Problem Drinkers. Neuropsychopharmacol. 2011;36(2):445-58.</w:t>
      </w:r>
      <w:bookmarkEnd w:id="115"/>
    </w:p>
    <w:p w14:paraId="5BB5529C" w14:textId="7D6E0BA9" w:rsidR="006524FF" w:rsidRPr="009F4BDD" w:rsidRDefault="00556408" w:rsidP="00962BF6">
      <w:pPr>
        <w:widowControl w:val="0"/>
        <w:spacing w:after="0" w:line="360" w:lineRule="auto"/>
        <w:jc w:val="both"/>
        <w:rPr>
          <w:rFonts w:cstheme="minorHAnsi"/>
          <w:b/>
        </w:rPr>
        <w:sectPr w:rsidR="006524FF" w:rsidRPr="009F4BDD" w:rsidSect="0092278E">
          <w:footerReference w:type="default" r:id="rId14"/>
          <w:pgSz w:w="11906" w:h="16838"/>
          <w:pgMar w:top="1440" w:right="1440" w:bottom="1440" w:left="1440" w:header="708" w:footer="708" w:gutter="0"/>
          <w:lnNumType w:countBy="1" w:restart="continuous"/>
          <w:cols w:space="708"/>
          <w:docGrid w:linePitch="360"/>
        </w:sectPr>
      </w:pPr>
      <w:r w:rsidRPr="009F4BDD">
        <w:rPr>
          <w:rFonts w:cstheme="minorHAnsi"/>
          <w:b/>
        </w:rPr>
        <w:fldChar w:fldCharType="end"/>
      </w:r>
    </w:p>
    <w:p w14:paraId="558842A8" w14:textId="58D11D0E" w:rsidR="00A60683" w:rsidRPr="009F4BDD" w:rsidRDefault="001A175A" w:rsidP="006524FF">
      <w:pPr>
        <w:widowControl w:val="0"/>
        <w:spacing w:after="0" w:line="240" w:lineRule="auto"/>
        <w:rPr>
          <w:rFonts w:cstheme="minorHAnsi"/>
        </w:rPr>
      </w:pPr>
      <w:r w:rsidRPr="009F4BDD">
        <w:rPr>
          <w:rFonts w:cstheme="minorHAnsi"/>
          <w:b/>
          <w:bCs/>
        </w:rPr>
        <w:t xml:space="preserve">Table 1. </w:t>
      </w:r>
      <w:r w:rsidRPr="009F4BDD">
        <w:rPr>
          <w:rFonts w:cstheme="minorHAnsi"/>
        </w:rPr>
        <w:t xml:space="preserve">Characteristics of the studies which examined alcohol craving/consumption following alcohol vs placebo/control prime. </w:t>
      </w:r>
    </w:p>
    <w:tbl>
      <w:tblPr>
        <w:tblStyle w:val="TableGrid"/>
        <w:tblW w:w="14763" w:type="dxa"/>
        <w:tblLook w:val="04A0" w:firstRow="1" w:lastRow="0" w:firstColumn="1" w:lastColumn="0" w:noHBand="0" w:noVBand="1"/>
      </w:tblPr>
      <w:tblGrid>
        <w:gridCol w:w="1681"/>
        <w:gridCol w:w="1695"/>
        <w:gridCol w:w="1483"/>
        <w:gridCol w:w="2753"/>
        <w:gridCol w:w="1617"/>
        <w:gridCol w:w="1759"/>
        <w:gridCol w:w="1659"/>
        <w:gridCol w:w="2116"/>
      </w:tblGrid>
      <w:tr w:rsidR="009F4BDD" w:rsidRPr="009F4BDD" w14:paraId="43FBF655" w14:textId="77777777" w:rsidTr="00DD3855">
        <w:trPr>
          <w:trHeight w:val="1068"/>
        </w:trPr>
        <w:tc>
          <w:tcPr>
            <w:tcW w:w="1681" w:type="dxa"/>
            <w:tcBorders>
              <w:top w:val="single" w:sz="4" w:space="0" w:color="auto"/>
              <w:bottom w:val="single" w:sz="4" w:space="0" w:color="auto"/>
            </w:tcBorders>
          </w:tcPr>
          <w:p w14:paraId="18666E32" w14:textId="77777777" w:rsidR="00F86932" w:rsidRPr="009F4BDD" w:rsidRDefault="00F86932" w:rsidP="00355282">
            <w:pPr>
              <w:widowControl w:val="0"/>
              <w:rPr>
                <w:rFonts w:eastAsiaTheme="minorEastAsia" w:cstheme="minorHAnsi"/>
              </w:rPr>
            </w:pPr>
            <w:r w:rsidRPr="009F4BDD">
              <w:rPr>
                <w:rFonts w:eastAsiaTheme="minorEastAsia" w:cstheme="minorHAnsi"/>
              </w:rPr>
              <w:t>Authors (Year)</w:t>
            </w:r>
          </w:p>
        </w:tc>
        <w:tc>
          <w:tcPr>
            <w:tcW w:w="1695" w:type="dxa"/>
            <w:tcBorders>
              <w:top w:val="single" w:sz="4" w:space="0" w:color="auto"/>
              <w:bottom w:val="single" w:sz="4" w:space="0" w:color="auto"/>
            </w:tcBorders>
          </w:tcPr>
          <w:p w14:paraId="2C9E235F" w14:textId="77777777" w:rsidR="00F86932" w:rsidRPr="009F4BDD" w:rsidRDefault="00F86932" w:rsidP="00355282">
            <w:pPr>
              <w:widowControl w:val="0"/>
              <w:rPr>
                <w:rFonts w:eastAsiaTheme="minorEastAsia" w:cstheme="minorHAnsi"/>
              </w:rPr>
            </w:pPr>
            <w:r w:rsidRPr="009F4BDD">
              <w:rPr>
                <w:rFonts w:eastAsiaTheme="minorEastAsia" w:cstheme="minorHAnsi"/>
              </w:rPr>
              <w:t>Setting</w:t>
            </w:r>
          </w:p>
        </w:tc>
        <w:tc>
          <w:tcPr>
            <w:tcW w:w="1483" w:type="dxa"/>
            <w:tcBorders>
              <w:top w:val="single" w:sz="4" w:space="0" w:color="auto"/>
              <w:bottom w:val="single" w:sz="4" w:space="0" w:color="auto"/>
            </w:tcBorders>
          </w:tcPr>
          <w:p w14:paraId="49BFC31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Design </w:t>
            </w:r>
          </w:p>
        </w:tc>
        <w:tc>
          <w:tcPr>
            <w:tcW w:w="2753" w:type="dxa"/>
            <w:tcBorders>
              <w:top w:val="single" w:sz="4" w:space="0" w:color="auto"/>
              <w:bottom w:val="single" w:sz="4" w:space="0" w:color="auto"/>
            </w:tcBorders>
          </w:tcPr>
          <w:p w14:paraId="5CAD6905" w14:textId="77777777" w:rsidR="00F86932" w:rsidRPr="009F4BDD" w:rsidRDefault="00F86932" w:rsidP="00355282">
            <w:pPr>
              <w:widowControl w:val="0"/>
              <w:rPr>
                <w:rFonts w:eastAsiaTheme="minorEastAsia" w:cstheme="minorHAnsi"/>
              </w:rPr>
            </w:pPr>
            <w:r w:rsidRPr="009F4BDD">
              <w:rPr>
                <w:rFonts w:eastAsiaTheme="minorEastAsia" w:cstheme="minorHAnsi"/>
              </w:rPr>
              <w:t>Participant Characteristics</w:t>
            </w:r>
          </w:p>
          <w:p w14:paraId="03A2C46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(author description of drinking status, mean AUDIT/consumption, gender distribution) </w:t>
            </w:r>
          </w:p>
        </w:tc>
        <w:tc>
          <w:tcPr>
            <w:tcW w:w="1617" w:type="dxa"/>
            <w:tcBorders>
              <w:top w:val="single" w:sz="4" w:space="0" w:color="auto"/>
              <w:bottom w:val="single" w:sz="4" w:space="0" w:color="auto"/>
            </w:tcBorders>
          </w:tcPr>
          <w:p w14:paraId="16565ABF" w14:textId="77777777" w:rsidR="00F86932" w:rsidRPr="009F4BDD" w:rsidRDefault="00F86932" w:rsidP="00355282">
            <w:pPr>
              <w:widowControl w:val="0"/>
              <w:rPr>
                <w:rFonts w:eastAsiaTheme="minorEastAsia" w:cstheme="minorHAnsi"/>
              </w:rPr>
            </w:pPr>
            <w:r w:rsidRPr="009F4BDD">
              <w:rPr>
                <w:rFonts w:eastAsiaTheme="minorEastAsia" w:cstheme="minorHAnsi"/>
              </w:rPr>
              <w:t>Alcohol Prime</w:t>
            </w:r>
          </w:p>
        </w:tc>
        <w:tc>
          <w:tcPr>
            <w:tcW w:w="1759" w:type="dxa"/>
            <w:tcBorders>
              <w:top w:val="single" w:sz="4" w:space="0" w:color="auto"/>
              <w:bottom w:val="single" w:sz="4" w:space="0" w:color="auto"/>
            </w:tcBorders>
          </w:tcPr>
          <w:p w14:paraId="09E4205D" w14:textId="77777777" w:rsidR="00F86932" w:rsidRPr="009F4BDD" w:rsidRDefault="00F86932" w:rsidP="00355282">
            <w:pPr>
              <w:widowControl w:val="0"/>
              <w:rPr>
                <w:rFonts w:eastAsiaTheme="minorEastAsia" w:cstheme="minorHAnsi"/>
              </w:rPr>
            </w:pPr>
            <w:r w:rsidRPr="009F4BDD">
              <w:rPr>
                <w:rFonts w:eastAsiaTheme="minorEastAsia" w:cstheme="minorHAnsi"/>
              </w:rPr>
              <w:t>Assessment Time (after beginning consumption)</w:t>
            </w:r>
          </w:p>
        </w:tc>
        <w:tc>
          <w:tcPr>
            <w:tcW w:w="1659" w:type="dxa"/>
            <w:tcBorders>
              <w:top w:val="single" w:sz="4" w:space="0" w:color="auto"/>
              <w:bottom w:val="single" w:sz="4" w:space="0" w:color="auto"/>
            </w:tcBorders>
          </w:tcPr>
          <w:p w14:paraId="0FBA547F" w14:textId="77777777" w:rsidR="00F86932" w:rsidRPr="009F4BDD" w:rsidRDefault="00F86932" w:rsidP="00355282">
            <w:pPr>
              <w:widowControl w:val="0"/>
              <w:rPr>
                <w:rFonts w:eastAsiaTheme="minorEastAsia" w:cstheme="minorHAnsi"/>
              </w:rPr>
            </w:pPr>
            <w:r w:rsidRPr="009F4BDD">
              <w:rPr>
                <w:rFonts w:eastAsiaTheme="minorEastAsia" w:cstheme="minorHAnsi"/>
              </w:rPr>
              <w:t>Control vs Placebo</w:t>
            </w:r>
          </w:p>
        </w:tc>
        <w:tc>
          <w:tcPr>
            <w:tcW w:w="2116" w:type="dxa"/>
            <w:tcBorders>
              <w:top w:val="single" w:sz="4" w:space="0" w:color="auto"/>
              <w:bottom w:val="single" w:sz="4" w:space="0" w:color="auto"/>
            </w:tcBorders>
          </w:tcPr>
          <w:p w14:paraId="7A48554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Outcome Measure/s </w:t>
            </w:r>
          </w:p>
        </w:tc>
      </w:tr>
      <w:tr w:rsidR="009F4BDD" w:rsidRPr="009F4BDD" w14:paraId="48939E42" w14:textId="77777777" w:rsidTr="00DD3855">
        <w:trPr>
          <w:trHeight w:val="2413"/>
        </w:trPr>
        <w:tc>
          <w:tcPr>
            <w:tcW w:w="1681" w:type="dxa"/>
            <w:tcBorders>
              <w:top w:val="single" w:sz="4" w:space="0" w:color="auto"/>
            </w:tcBorders>
          </w:tcPr>
          <w:p w14:paraId="3425F29F" w14:textId="779B8DB7" w:rsidR="00F86932" w:rsidRPr="009F4BDD" w:rsidRDefault="00F86932" w:rsidP="00355282">
            <w:pPr>
              <w:widowControl w:val="0"/>
              <w:rPr>
                <w:rFonts w:eastAsiaTheme="minorEastAsia" w:cstheme="minorHAnsi"/>
              </w:rPr>
            </w:pPr>
            <w:r w:rsidRPr="009F4BDD">
              <w:rPr>
                <w:rFonts w:eastAsiaTheme="minorEastAsia" w:cstheme="minorHAnsi"/>
              </w:rPr>
              <w:t xml:space="preserve">Adams, Ataya, Attwood, &amp; Munafò </w:t>
            </w:r>
            <w:r w:rsidR="00C87E42" w:rsidRPr="009F4BDD">
              <w:rPr>
                <w:rFonts w:cstheme="minorHAnsi"/>
              </w:rPr>
              <w:fldChar w:fldCharType="begin"/>
            </w:r>
            <w:r w:rsidR="00B77D1B" w:rsidRPr="009F4BDD">
              <w:rPr>
                <w:rFonts w:cstheme="minorHAnsi"/>
              </w:rPr>
              <w:instrText xml:space="preserve"> ADDIN EN.CITE &lt;EndNote&gt;&lt;Cite&gt;&lt;Author&gt;Adams&lt;/Author&gt;&lt;Year&gt;2011&lt;/Year&gt;&lt;RecNum&gt;4637&lt;/RecNum&gt;&lt;DisplayText&gt;(60)&lt;/DisplayText&gt;&lt;record&gt;&lt;rec-number&gt;4637&lt;/rec-number&gt;&lt;foreign-keys&gt;&lt;key app="EN" db-id="5z52t90dmp2df8e2pwe5swa39vfzw0szdadw" timestamp="1637588952"&gt;4637&lt;/key&gt;&lt;/foreign-keys&gt;&lt;ref-type name="Journal Article"&gt;17&lt;/ref-type&gt;&lt;contributors&gt;&lt;authors&gt;&lt;author&gt;Adams, Sally&lt;/author&gt;&lt;author&gt;Ataya, Alia F.&lt;/author&gt;&lt;author&gt;Attwood, Angela S.&lt;/author&gt;&lt;author&gt;Munafò, Marcus R.&lt;/author&gt;&lt;/authors&gt;&lt;/contributors&gt;&lt;titles&gt;&lt;title&gt;Effects of acute alcohol consumption on alcohol-related cognitive biases in light and heavy drinkers are task-dependent&lt;/title&gt;&lt;secondary-title&gt;Journal of Psychopharmacology&lt;/secondary-title&gt;&lt;/titles&gt;&lt;periodical&gt;&lt;full-title&gt;Journal of Psychopharmacology&lt;/full-title&gt;&lt;abbr-1&gt;J Psychopharmacol&lt;/abbr-1&gt;&lt;/periodical&gt;&lt;pages&gt;245-253&lt;/pages&gt;&lt;volume&gt;26&lt;/volume&gt;&lt;number&gt;2&lt;/number&gt;&lt;dates&gt;&lt;year&gt;2011&lt;/year&gt;&lt;pub-dates&gt;&lt;date&gt;2012/02/01&lt;/date&gt;&lt;/pub-dates&gt;&lt;/dates&gt;&lt;publisher&gt;SAGE Publications Ltd STM&lt;/publisher&gt;&lt;isbn&gt;0269-8811&lt;/isbn&gt;&lt;urls&gt;&lt;related-urls&gt;&lt;url&gt;https://doi.org/10.1177/0269881111405355&lt;/url&gt;&lt;/related-urls&gt;&lt;/urls&gt;&lt;electronic-resource-num&gt;10.1177/0269881111405355&lt;/electronic-resource-num&gt;&lt;access-date&gt;2021/11/22&lt;/access-date&gt;&lt;/record&gt;&lt;/Cite&gt;&lt;/EndNote&gt;</w:instrText>
            </w:r>
            <w:r w:rsidR="00C87E42" w:rsidRPr="009F4BDD">
              <w:rPr>
                <w:rFonts w:cstheme="minorHAnsi"/>
              </w:rPr>
              <w:fldChar w:fldCharType="separate"/>
            </w:r>
            <w:r w:rsidR="00B77D1B" w:rsidRPr="009F4BDD">
              <w:rPr>
                <w:rFonts w:cstheme="minorHAnsi"/>
                <w:noProof/>
              </w:rPr>
              <w:t>(</w:t>
            </w:r>
            <w:hyperlink w:anchor="_ENREF_60" w:tooltip="Adams, 2011 #4637" w:history="1">
              <w:r w:rsidR="009B408C" w:rsidRPr="009F4BDD">
                <w:rPr>
                  <w:rFonts w:cstheme="minorHAnsi"/>
                  <w:noProof/>
                </w:rPr>
                <w:t>60</w:t>
              </w:r>
            </w:hyperlink>
            <w:r w:rsidR="00B77D1B" w:rsidRPr="009F4BDD">
              <w:rPr>
                <w:rFonts w:cstheme="minorHAnsi"/>
                <w:noProof/>
              </w:rPr>
              <w:t>)</w:t>
            </w:r>
            <w:r w:rsidR="00C87E42" w:rsidRPr="009F4BDD">
              <w:rPr>
                <w:rFonts w:cstheme="minorHAnsi"/>
              </w:rPr>
              <w:fldChar w:fldCharType="end"/>
            </w:r>
          </w:p>
        </w:tc>
        <w:tc>
          <w:tcPr>
            <w:tcW w:w="1695" w:type="dxa"/>
            <w:tcBorders>
              <w:top w:val="single" w:sz="4" w:space="0" w:color="auto"/>
            </w:tcBorders>
          </w:tcPr>
          <w:p w14:paraId="2ED98C2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Borders>
              <w:top w:val="single" w:sz="4" w:space="0" w:color="auto"/>
            </w:tcBorders>
          </w:tcPr>
          <w:p w14:paraId="6AE1F467" w14:textId="76425A1C"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Borders>
              <w:top w:val="single" w:sz="4" w:space="0" w:color="auto"/>
            </w:tcBorders>
          </w:tcPr>
          <w:p w14:paraId="7969FD8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Light Drinkers: </w:t>
            </w:r>
          </w:p>
          <w:p w14:paraId="722F929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14 (6) units/week. </w:t>
            </w:r>
          </w:p>
          <w:p w14:paraId="2617520B" w14:textId="77777777" w:rsidR="00F86932" w:rsidRPr="009F4BDD" w:rsidRDefault="00F86932" w:rsidP="00355282">
            <w:pPr>
              <w:widowControl w:val="0"/>
              <w:rPr>
                <w:rFonts w:eastAsiaTheme="minorEastAsia" w:cstheme="minorHAnsi"/>
              </w:rPr>
            </w:pPr>
            <w:r w:rsidRPr="009F4BDD">
              <w:rPr>
                <w:rFonts w:eastAsiaTheme="minorEastAsia" w:cstheme="minorHAnsi"/>
              </w:rPr>
              <w:t>0.13g/kg: 14 (10) units/week.</w:t>
            </w:r>
          </w:p>
          <w:p w14:paraId="67B349D5" w14:textId="77777777" w:rsidR="00F86932" w:rsidRPr="009F4BDD" w:rsidRDefault="00F86932" w:rsidP="00355282">
            <w:pPr>
              <w:widowControl w:val="0"/>
              <w:rPr>
                <w:rFonts w:eastAsiaTheme="minorEastAsia" w:cstheme="minorHAnsi"/>
              </w:rPr>
            </w:pPr>
            <w:r w:rsidRPr="009F4BDD">
              <w:rPr>
                <w:rFonts w:eastAsiaTheme="minorEastAsia" w:cstheme="minorHAnsi"/>
              </w:rPr>
              <w:t>0.40g/kg: 12 (5) units/week.</w:t>
            </w:r>
          </w:p>
          <w:p w14:paraId="63C683E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Heavy Drinkers: </w:t>
            </w:r>
          </w:p>
          <w:p w14:paraId="51BEDCC7" w14:textId="77777777" w:rsidR="00F86932" w:rsidRPr="009F4BDD" w:rsidRDefault="00F86932" w:rsidP="00355282">
            <w:pPr>
              <w:widowControl w:val="0"/>
              <w:rPr>
                <w:rFonts w:eastAsiaTheme="minorEastAsia" w:cstheme="minorHAnsi"/>
              </w:rPr>
            </w:pPr>
            <w:r w:rsidRPr="009F4BDD">
              <w:rPr>
                <w:rFonts w:eastAsiaTheme="minorEastAsia" w:cstheme="minorHAnsi"/>
              </w:rPr>
              <w:t>Placebo: 27 (9) units/week.</w:t>
            </w:r>
          </w:p>
          <w:p w14:paraId="2228B069" w14:textId="77777777" w:rsidR="00F86932" w:rsidRPr="009F4BDD" w:rsidRDefault="00F86932" w:rsidP="00355282">
            <w:pPr>
              <w:widowControl w:val="0"/>
              <w:rPr>
                <w:rFonts w:eastAsiaTheme="minorEastAsia" w:cstheme="minorHAnsi"/>
              </w:rPr>
            </w:pPr>
            <w:r w:rsidRPr="009F4BDD">
              <w:rPr>
                <w:rFonts w:eastAsiaTheme="minorEastAsia" w:cstheme="minorHAnsi"/>
              </w:rPr>
              <w:t>0.13g/kg: 23 (5) units/week.</w:t>
            </w:r>
          </w:p>
          <w:p w14:paraId="0E04782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0.40g/kg: 27 (11) units/week. </w:t>
            </w:r>
          </w:p>
          <w:p w14:paraId="606E45F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36:36. </w:t>
            </w:r>
          </w:p>
          <w:p w14:paraId="017EC404" w14:textId="77777777" w:rsidR="00F86932" w:rsidRPr="009F4BDD" w:rsidRDefault="00F86932" w:rsidP="00355282">
            <w:pPr>
              <w:widowControl w:val="0"/>
              <w:rPr>
                <w:rFonts w:eastAsiaTheme="minorEastAsia" w:cstheme="minorHAnsi"/>
              </w:rPr>
            </w:pPr>
          </w:p>
        </w:tc>
        <w:tc>
          <w:tcPr>
            <w:tcW w:w="1617" w:type="dxa"/>
            <w:tcBorders>
              <w:top w:val="single" w:sz="4" w:space="0" w:color="auto"/>
            </w:tcBorders>
          </w:tcPr>
          <w:p w14:paraId="7732722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37.5% ABV Vodka. </w:t>
            </w:r>
          </w:p>
          <w:p w14:paraId="310E0CE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0.13g/kg and 0.4g/kg. </w:t>
            </w:r>
          </w:p>
        </w:tc>
        <w:tc>
          <w:tcPr>
            <w:tcW w:w="1759" w:type="dxa"/>
            <w:tcBorders>
              <w:top w:val="single" w:sz="4" w:space="0" w:color="auto"/>
            </w:tcBorders>
          </w:tcPr>
          <w:p w14:paraId="0311844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10 mins and 30 mins. </w:t>
            </w:r>
          </w:p>
        </w:tc>
        <w:tc>
          <w:tcPr>
            <w:tcW w:w="1659" w:type="dxa"/>
            <w:tcBorders>
              <w:top w:val="single" w:sz="4" w:space="0" w:color="auto"/>
            </w:tcBorders>
          </w:tcPr>
          <w:p w14:paraId="520BB45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Borders>
              <w:top w:val="single" w:sz="4" w:space="0" w:color="auto"/>
            </w:tcBorders>
          </w:tcPr>
          <w:p w14:paraId="26132C3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5 item craving visual analogue scales (VAS). </w:t>
            </w:r>
          </w:p>
        </w:tc>
      </w:tr>
      <w:tr w:rsidR="009F4BDD" w:rsidRPr="009F4BDD" w14:paraId="24EE6F20" w14:textId="77777777" w:rsidTr="00DD3855">
        <w:trPr>
          <w:trHeight w:val="264"/>
        </w:trPr>
        <w:tc>
          <w:tcPr>
            <w:tcW w:w="1681" w:type="dxa"/>
          </w:tcPr>
          <w:p w14:paraId="622B1BDF" w14:textId="6CEBBD0B" w:rsidR="00F86932" w:rsidRPr="009F4BDD" w:rsidRDefault="00F86932" w:rsidP="00355282">
            <w:pPr>
              <w:widowControl w:val="0"/>
              <w:rPr>
                <w:rFonts w:eastAsiaTheme="minorEastAsia" w:cstheme="minorHAnsi"/>
              </w:rPr>
            </w:pPr>
            <w:r w:rsidRPr="009F4BDD">
              <w:rPr>
                <w:rFonts w:eastAsiaTheme="minorEastAsia" w:cstheme="minorHAnsi"/>
              </w:rPr>
              <w:t xml:space="preserve">Amlung, McCarty, Morris, Tsai, &amp; McCarthy </w:t>
            </w:r>
            <w:r w:rsidR="00C87E42" w:rsidRPr="009F4BDD">
              <w:rPr>
                <w:rFonts w:cstheme="minorHAnsi"/>
              </w:rPr>
              <w:fldChar w:fldCharType="begin"/>
            </w:r>
            <w:r w:rsidR="00B77D1B" w:rsidRPr="009F4BDD">
              <w:rPr>
                <w:rFonts w:cstheme="minorHAnsi"/>
              </w:rPr>
              <w:instrText xml:space="preserve"> ADDIN EN.CITE &lt;EndNote&gt;&lt;Cite&gt;&lt;Author&gt;Amlung&lt;/Author&gt;&lt;Year&gt;2015&lt;/Year&gt;&lt;RecNum&gt;4638&lt;/RecNum&gt;&lt;DisplayText&gt;(61)&lt;/DisplayText&gt;&lt;record&gt;&lt;rec-number&gt;4638&lt;/rec-number&gt;&lt;foreign-keys&gt;&lt;key app="EN" db-id="5z52t90dmp2df8e2pwe5swa39vfzw0szdadw" timestamp="1637589016"&gt;4638&lt;/key&gt;&lt;/foreign-keys&gt;&lt;ref-type name="Journal Article"&gt;17&lt;/ref-type&gt;&lt;contributors&gt;&lt;authors&gt;&lt;author&gt;Amlung, Michael&lt;/author&gt;&lt;author&gt;McCarty, Kayleigh N.&lt;/author&gt;&lt;author&gt;Morris, David H.&lt;/author&gt;&lt;author&gt;Tsai, Chia-Lin&lt;/author&gt;&lt;author&gt;McCarthy, Denis M.&lt;/author&gt;&lt;/authors&gt;&lt;/contributors&gt;&lt;titles&gt;&lt;title&gt;Increased behavioral economic demand and craving for alcohol following a laboratory alcohol challenge&lt;/title&gt;&lt;secondary-title&gt;Addiction&lt;/secondary-title&gt;&lt;/titles&gt;&lt;periodical&gt;&lt;full-title&gt;Addiction&lt;/full-title&gt;&lt;/periodical&gt;&lt;pages&gt;1421-1428&lt;/pages&gt;&lt;volume&gt;110&lt;/volume&gt;&lt;number&gt;9&lt;/number&gt;&lt;dates&gt;&lt;year&gt;2015&lt;/year&gt;&lt;/dates&gt;&lt;isbn&gt;0965-2140&lt;/isbn&gt;&lt;urls&gt;&lt;related-urls&gt;&lt;url&gt;https://onlinelibrary.wiley.com/doi/abs/10.1111/add.12897&lt;/url&gt;&lt;/related-urls&gt;&lt;/urls&gt;&lt;electronic-resource-num&gt;https://doi.org/10.1111/add.12897&lt;/electronic-resource-num&gt;&lt;/record&gt;&lt;/Cite&gt;&lt;/EndNote&gt;</w:instrText>
            </w:r>
            <w:r w:rsidR="00C87E42" w:rsidRPr="009F4BDD">
              <w:rPr>
                <w:rFonts w:cstheme="minorHAnsi"/>
              </w:rPr>
              <w:fldChar w:fldCharType="separate"/>
            </w:r>
            <w:r w:rsidR="00B77D1B" w:rsidRPr="009F4BDD">
              <w:rPr>
                <w:rFonts w:cstheme="minorHAnsi"/>
                <w:noProof/>
              </w:rPr>
              <w:t>(</w:t>
            </w:r>
            <w:hyperlink w:anchor="_ENREF_61" w:tooltip="Amlung, 2015 #4638" w:history="1">
              <w:r w:rsidR="009B408C" w:rsidRPr="009F4BDD">
                <w:rPr>
                  <w:rFonts w:cstheme="minorHAnsi"/>
                  <w:noProof/>
                </w:rPr>
                <w:t>61</w:t>
              </w:r>
            </w:hyperlink>
            <w:r w:rsidR="00B77D1B" w:rsidRPr="009F4BDD">
              <w:rPr>
                <w:rFonts w:cstheme="minorHAnsi"/>
                <w:noProof/>
              </w:rPr>
              <w:t>)</w:t>
            </w:r>
            <w:r w:rsidR="00C87E42" w:rsidRPr="009F4BDD">
              <w:rPr>
                <w:rFonts w:cstheme="minorHAnsi"/>
              </w:rPr>
              <w:fldChar w:fldCharType="end"/>
            </w:r>
          </w:p>
        </w:tc>
        <w:tc>
          <w:tcPr>
            <w:tcW w:w="1695" w:type="dxa"/>
          </w:tcPr>
          <w:p w14:paraId="2AD9284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67EC208F" w14:textId="7AFC10F6"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68AA013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Moderate drinkers. </w:t>
            </w:r>
          </w:p>
          <w:p w14:paraId="5C4FE569" w14:textId="78383127" w:rsidR="00F86932" w:rsidRPr="009F4BDD" w:rsidRDefault="00F86932" w:rsidP="00355282">
            <w:pPr>
              <w:widowControl w:val="0"/>
              <w:rPr>
                <w:rFonts w:eastAsiaTheme="minorEastAsia" w:cstheme="minorHAnsi"/>
              </w:rPr>
            </w:pPr>
            <w:r w:rsidRPr="009F4BDD">
              <w:rPr>
                <w:rFonts w:eastAsiaTheme="minorEastAsia" w:cstheme="minorHAnsi"/>
              </w:rPr>
              <w:t xml:space="preserve">Alcohol group: 1 drinking day/week, 3-4 drinks/drinking day. </w:t>
            </w:r>
          </w:p>
          <w:p w14:paraId="048A02B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Control group: 2 drinking days/week, 3-4 drinks/drinking day. </w:t>
            </w:r>
          </w:p>
          <w:p w14:paraId="0A2072E8" w14:textId="77777777" w:rsidR="00E72F60" w:rsidRPr="009F4BDD" w:rsidRDefault="00F86932" w:rsidP="00355282">
            <w:pPr>
              <w:widowControl w:val="0"/>
              <w:rPr>
                <w:rFonts w:eastAsiaTheme="minorEastAsia" w:cstheme="minorHAnsi"/>
              </w:rPr>
            </w:pPr>
            <w:r w:rsidRPr="009F4BDD">
              <w:rPr>
                <w:rFonts w:eastAsiaTheme="minorEastAsia" w:cstheme="minorHAnsi"/>
              </w:rPr>
              <w:t>M:F = 48:52.</w:t>
            </w:r>
          </w:p>
          <w:p w14:paraId="512B4DB4" w14:textId="377477B0" w:rsidR="00F86932" w:rsidRPr="009F4BDD" w:rsidRDefault="00F86932" w:rsidP="00355282">
            <w:pPr>
              <w:widowControl w:val="0"/>
              <w:rPr>
                <w:rFonts w:eastAsiaTheme="minorEastAsia" w:cstheme="minorHAnsi"/>
              </w:rPr>
            </w:pPr>
            <w:r w:rsidRPr="009F4BDD">
              <w:rPr>
                <w:rFonts w:eastAsiaTheme="minorEastAsia" w:cstheme="minorHAnsi"/>
              </w:rPr>
              <w:t xml:space="preserve"> </w:t>
            </w:r>
          </w:p>
        </w:tc>
        <w:tc>
          <w:tcPr>
            <w:tcW w:w="1617" w:type="dxa"/>
          </w:tcPr>
          <w:p w14:paraId="0550E12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190-proof pure grain alcohol. </w:t>
            </w:r>
          </w:p>
          <w:p w14:paraId="5ECEDDB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Approx. 0.85g/kg (M)/ 0.73g/kg (F). </w:t>
            </w:r>
          </w:p>
        </w:tc>
        <w:tc>
          <w:tcPr>
            <w:tcW w:w="1759" w:type="dxa"/>
          </w:tcPr>
          <w:p w14:paraId="411BB95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Immediately post-consumption, and approx. 35, 77 and 193 mins. </w:t>
            </w:r>
          </w:p>
          <w:p w14:paraId="5FA17FD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 </w:t>
            </w:r>
          </w:p>
        </w:tc>
        <w:tc>
          <w:tcPr>
            <w:tcW w:w="1659" w:type="dxa"/>
          </w:tcPr>
          <w:p w14:paraId="51B1468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and control, combined in analysis. </w:t>
            </w:r>
          </w:p>
          <w:p w14:paraId="18EB551B" w14:textId="77777777" w:rsidR="00F86932" w:rsidRPr="009F4BDD" w:rsidRDefault="00F86932" w:rsidP="00355282">
            <w:pPr>
              <w:widowControl w:val="0"/>
              <w:rPr>
                <w:rFonts w:eastAsiaTheme="minorEastAsia" w:cstheme="minorHAnsi"/>
              </w:rPr>
            </w:pPr>
          </w:p>
        </w:tc>
        <w:tc>
          <w:tcPr>
            <w:tcW w:w="2116" w:type="dxa"/>
          </w:tcPr>
          <w:p w14:paraId="172C98C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100-point craving VAS. </w:t>
            </w:r>
          </w:p>
        </w:tc>
      </w:tr>
      <w:tr w:rsidR="009F4BDD" w:rsidRPr="009F4BDD" w14:paraId="2A8B9AF0" w14:textId="77777777" w:rsidTr="00DD3855">
        <w:trPr>
          <w:trHeight w:val="264"/>
        </w:trPr>
        <w:tc>
          <w:tcPr>
            <w:tcW w:w="1681" w:type="dxa"/>
          </w:tcPr>
          <w:p w14:paraId="6A29EE1F" w14:textId="51CBD6FA" w:rsidR="00F86932" w:rsidRPr="009F4BDD" w:rsidRDefault="00F86932" w:rsidP="00355282">
            <w:pPr>
              <w:widowControl w:val="0"/>
              <w:rPr>
                <w:rFonts w:eastAsiaTheme="minorEastAsia" w:cstheme="minorHAnsi"/>
              </w:rPr>
            </w:pPr>
            <w:r w:rsidRPr="009F4BDD">
              <w:rPr>
                <w:rFonts w:eastAsiaTheme="minorEastAsia" w:cstheme="minorHAnsi"/>
              </w:rPr>
              <w:t xml:space="preserve">Baines, Field, Christiansen, &amp; Jones </w:t>
            </w:r>
            <w:r w:rsidR="00C87E42" w:rsidRPr="009F4BDD">
              <w:rPr>
                <w:rFonts w:cstheme="minorHAnsi"/>
              </w:rPr>
              <w:fldChar w:fldCharType="begin"/>
            </w:r>
            <w:r w:rsidR="00B77D1B" w:rsidRPr="009F4BDD">
              <w:rPr>
                <w:rFonts w:cstheme="minorHAnsi"/>
              </w:rPr>
              <w:instrText xml:space="preserve"> ADDIN EN.CITE &lt;EndNote&gt;&lt;Cite&gt;&lt;Author&gt;Baines&lt;/Author&gt;&lt;Year&gt;2019&lt;/Year&gt;&lt;RecNum&gt;4639&lt;/RecNum&gt;&lt;DisplayText&gt;(62)&lt;/DisplayText&gt;&lt;record&gt;&lt;rec-number&gt;4639&lt;/rec-number&gt;&lt;foreign-keys&gt;&lt;key app="EN" db-id="5z52t90dmp2df8e2pwe5swa39vfzw0szdadw" timestamp="1637589057"&gt;4639&lt;/key&gt;&lt;/foreign-keys&gt;&lt;ref-type name="Journal Article"&gt;17&lt;/ref-type&gt;&lt;contributors&gt;&lt;authors&gt;&lt;author&gt;Baines, Laura&lt;/author&gt;&lt;author&gt;Field, Matt&lt;/author&gt;&lt;author&gt;Christiansen, Paul&lt;/author&gt;&lt;author&gt;Jones, Andrew&lt;/author&gt;&lt;/authors&gt;&lt;/contributors&gt;&lt;titles&gt;&lt;title&gt;The effect of alcohol cue exposure and acute intoxication on inhibitory control processes and ad libitum alcohol consumption&lt;/title&gt;&lt;secondary-title&gt;Psychopharmacology&lt;/secondary-title&gt;&lt;/titles&gt;&lt;periodical&gt;&lt;full-title&gt;Psychopharmacology&lt;/full-title&gt;&lt;abbr-1&gt;Psychopharmacology&lt;/abbr-1&gt;&lt;/periodical&gt;&lt;pages&gt;2187-2199&lt;/pages&gt;&lt;volume&gt;236&lt;/volume&gt;&lt;number&gt;7&lt;/number&gt;&lt;dates&gt;&lt;year&gt;2019&lt;/year&gt;&lt;pub-dates&gt;&lt;date&gt;2019/07/01&lt;/date&gt;&lt;/pub-dates&gt;&lt;/dates&gt;&lt;isbn&gt;1432-2072&lt;/isbn&gt;&lt;urls&gt;&lt;related-urls&gt;&lt;url&gt;https://doi.org/10.1007/s00213-019-05212-4&lt;/url&gt;&lt;/related-urls&gt;&lt;/urls&gt;&lt;electronic-resource-num&gt;10.1007/s00213-019-05212-4&lt;/electronic-resource-num&gt;&lt;/record&gt;&lt;/Cite&gt;&lt;/EndNote&gt;</w:instrText>
            </w:r>
            <w:r w:rsidR="00C87E42" w:rsidRPr="009F4BDD">
              <w:rPr>
                <w:rFonts w:cstheme="minorHAnsi"/>
              </w:rPr>
              <w:fldChar w:fldCharType="separate"/>
            </w:r>
            <w:r w:rsidR="00B77D1B" w:rsidRPr="009F4BDD">
              <w:rPr>
                <w:rFonts w:cstheme="minorHAnsi"/>
                <w:noProof/>
              </w:rPr>
              <w:t>(</w:t>
            </w:r>
            <w:hyperlink w:anchor="_ENREF_62" w:tooltip="Baines, 2019 #4639" w:history="1">
              <w:r w:rsidR="009B408C" w:rsidRPr="009F4BDD">
                <w:rPr>
                  <w:rFonts w:cstheme="minorHAnsi"/>
                  <w:noProof/>
                </w:rPr>
                <w:t>62</w:t>
              </w:r>
            </w:hyperlink>
            <w:r w:rsidR="00B77D1B" w:rsidRPr="009F4BDD">
              <w:rPr>
                <w:rFonts w:cstheme="minorHAnsi"/>
                <w:noProof/>
              </w:rPr>
              <w:t>)</w:t>
            </w:r>
            <w:r w:rsidR="00C87E42" w:rsidRPr="009F4BDD">
              <w:rPr>
                <w:rFonts w:cstheme="minorHAnsi"/>
              </w:rPr>
              <w:fldChar w:fldCharType="end"/>
            </w:r>
          </w:p>
        </w:tc>
        <w:tc>
          <w:tcPr>
            <w:tcW w:w="1695" w:type="dxa"/>
          </w:tcPr>
          <w:p w14:paraId="65A110B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6F0C6865" w14:textId="7A05F45F"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4A0DD1F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Heavy drinkers. </w:t>
            </w:r>
          </w:p>
          <w:p w14:paraId="0F3BF01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AUDIT = 11.78 (3.89). </w:t>
            </w:r>
          </w:p>
          <w:p w14:paraId="09760DD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48.9 (25.72) units in two weeks prior to study. </w:t>
            </w:r>
          </w:p>
          <w:p w14:paraId="10FD3A5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19:17. </w:t>
            </w:r>
          </w:p>
        </w:tc>
        <w:tc>
          <w:tcPr>
            <w:tcW w:w="1617" w:type="dxa"/>
          </w:tcPr>
          <w:p w14:paraId="5DB3B12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37.5% ABV Smirnoff Red Vodka. </w:t>
            </w:r>
          </w:p>
          <w:p w14:paraId="31D09AF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0.6g/kg. </w:t>
            </w:r>
          </w:p>
        </w:tc>
        <w:tc>
          <w:tcPr>
            <w:tcW w:w="1759" w:type="dxa"/>
          </w:tcPr>
          <w:p w14:paraId="2AD6AE1C"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Craving: Approx. 30 mins. </w:t>
            </w:r>
          </w:p>
          <w:p w14:paraId="5320C60A" w14:textId="77777777" w:rsidR="00E72F60" w:rsidRPr="009F4BDD" w:rsidRDefault="00E72F60" w:rsidP="00355282">
            <w:pPr>
              <w:widowControl w:val="0"/>
              <w:rPr>
                <w:rFonts w:eastAsiaTheme="minorEastAsia" w:cstheme="minorHAnsi"/>
              </w:rPr>
            </w:pPr>
          </w:p>
          <w:p w14:paraId="66C9CFC6" w14:textId="22DEA9B2" w:rsidR="00F86932" w:rsidRPr="009F4BDD" w:rsidRDefault="00F86932" w:rsidP="00355282">
            <w:pPr>
              <w:widowControl w:val="0"/>
              <w:rPr>
                <w:rFonts w:eastAsiaTheme="minorEastAsia" w:cstheme="minorHAnsi"/>
              </w:rPr>
            </w:pPr>
            <w:r w:rsidRPr="009F4BDD">
              <w:rPr>
                <w:rFonts w:eastAsiaTheme="minorEastAsia" w:cstheme="minorHAnsi"/>
              </w:rPr>
              <w:t xml:space="preserve">Consumption: Unclear. </w:t>
            </w:r>
          </w:p>
        </w:tc>
        <w:tc>
          <w:tcPr>
            <w:tcW w:w="1659" w:type="dxa"/>
          </w:tcPr>
          <w:p w14:paraId="6734D3A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and control. </w:t>
            </w:r>
          </w:p>
          <w:p w14:paraId="70A920CF" w14:textId="77777777" w:rsidR="00F86932" w:rsidRPr="009F4BDD" w:rsidRDefault="00F86932" w:rsidP="00355282">
            <w:pPr>
              <w:widowControl w:val="0"/>
              <w:rPr>
                <w:rFonts w:eastAsiaTheme="minorEastAsia" w:cstheme="minorHAnsi"/>
              </w:rPr>
            </w:pPr>
          </w:p>
          <w:p w14:paraId="235C8F4D" w14:textId="77777777" w:rsidR="00F86932" w:rsidRPr="009F4BDD" w:rsidRDefault="00F86932" w:rsidP="00355282">
            <w:pPr>
              <w:widowControl w:val="0"/>
              <w:rPr>
                <w:rFonts w:eastAsiaTheme="minorEastAsia" w:cstheme="minorHAnsi"/>
              </w:rPr>
            </w:pPr>
          </w:p>
        </w:tc>
        <w:tc>
          <w:tcPr>
            <w:tcW w:w="2116" w:type="dxa"/>
          </w:tcPr>
          <w:p w14:paraId="30F2383E" w14:textId="440F035A" w:rsidR="00F86932" w:rsidRPr="009F4BDD" w:rsidRDefault="00F86932" w:rsidP="00355282">
            <w:pPr>
              <w:widowControl w:val="0"/>
              <w:rPr>
                <w:rFonts w:eastAsiaTheme="minorEastAsia" w:cstheme="minorHAnsi"/>
              </w:rPr>
            </w:pPr>
            <w:r w:rsidRPr="009F4BDD">
              <w:rPr>
                <w:rFonts w:eastAsiaTheme="minorEastAsia" w:cstheme="minorHAnsi"/>
              </w:rPr>
              <w:t>Volume</w:t>
            </w:r>
            <w:r w:rsidR="000C342E" w:rsidRPr="009F4BDD">
              <w:rPr>
                <w:rFonts w:eastAsiaTheme="minorEastAsia" w:cstheme="minorHAnsi"/>
              </w:rPr>
              <w:t xml:space="preserve"> </w:t>
            </w:r>
            <w:r w:rsidRPr="009F4BDD">
              <w:rPr>
                <w:rFonts w:eastAsiaTheme="minorEastAsia" w:cstheme="minorHAnsi"/>
              </w:rPr>
              <w:t>consumed ad-libitum in taste test</w:t>
            </w:r>
            <w:r w:rsidR="00EC3834" w:rsidRPr="009F4BDD">
              <w:rPr>
                <w:rFonts w:eastAsiaTheme="minorEastAsia" w:cstheme="minorHAnsi"/>
              </w:rPr>
              <w:t xml:space="preserve"> of one 250ml beer</w:t>
            </w:r>
            <w:r w:rsidR="0043550B" w:rsidRPr="009F4BDD">
              <w:rPr>
                <w:rFonts w:eastAsiaTheme="minorEastAsia" w:cstheme="minorHAnsi"/>
              </w:rPr>
              <w:t xml:space="preserve"> (as % of total fluid consumed)</w:t>
            </w:r>
            <w:r w:rsidR="00FB5A85" w:rsidRPr="009F4BDD">
              <w:rPr>
                <w:rFonts w:eastAsiaTheme="minorEastAsia" w:cstheme="minorHAnsi"/>
              </w:rPr>
              <w:t xml:space="preserve">. </w:t>
            </w:r>
          </w:p>
          <w:p w14:paraId="57647000" w14:textId="77777777" w:rsidR="00F86932" w:rsidRPr="009F4BDD" w:rsidRDefault="00F86932" w:rsidP="00355282">
            <w:pPr>
              <w:widowControl w:val="0"/>
              <w:rPr>
                <w:rFonts w:eastAsiaTheme="minorEastAsia" w:cstheme="minorHAnsi"/>
              </w:rPr>
            </w:pPr>
          </w:p>
          <w:p w14:paraId="6FA217DF" w14:textId="6C8D41BE" w:rsidR="00F86932" w:rsidRPr="009F4BDD" w:rsidRDefault="00F86932" w:rsidP="00355282">
            <w:pPr>
              <w:widowControl w:val="0"/>
              <w:rPr>
                <w:rFonts w:eastAsiaTheme="minorEastAsia" w:cstheme="minorHAnsi"/>
              </w:rPr>
            </w:pPr>
            <w:r w:rsidRPr="009F4BDD">
              <w:rPr>
                <w:rFonts w:eastAsiaTheme="minorEastAsia" w:cstheme="minorHAnsi"/>
              </w:rPr>
              <w:t xml:space="preserve">Approach and Avoidance of Alcohol Questionnaire; inclined/indulgent, obsessed/compelled, and resolved/regulated subscales </w:t>
            </w:r>
            <w:r w:rsidR="00C87E42" w:rsidRPr="009F4BDD">
              <w:rPr>
                <w:rFonts w:cstheme="minorHAnsi"/>
              </w:rPr>
              <w:fldChar w:fldCharType="begin"/>
            </w:r>
            <w:r w:rsidR="00B77D1B" w:rsidRPr="009F4BDD">
              <w:rPr>
                <w:rFonts w:cstheme="minorHAnsi"/>
              </w:rPr>
              <w:instrText xml:space="preserve"> ADDIN EN.CITE &lt;EndNote&gt;&lt;Cite&gt;&lt;Author&gt;McEvoy&lt;/Author&gt;&lt;Year&gt;2004&lt;/Year&gt;&lt;RecNum&gt;4641&lt;/RecNum&gt;&lt;DisplayText&gt;(63)&lt;/DisplayText&gt;&lt;record&gt;&lt;rec-number&gt;4641&lt;/rec-number&gt;&lt;foreign-keys&gt;&lt;key app="EN" db-id="5z52t90dmp2df8e2pwe5swa39vfzw0szdadw" timestamp="1637589171"&gt;4641&lt;/key&gt;&lt;/foreign-keys&gt;&lt;ref-type name="Journal Article"&gt;17&lt;/ref-type&gt;&lt;contributors&gt;&lt;authors&gt;&lt;author&gt;McEvoy, Peter M.&lt;/author&gt;&lt;author&gt;Stritzke, Werner G. K.&lt;/author&gt;&lt;author&gt;French, Davina J.&lt;/author&gt;&lt;author&gt;Lang, Alan R.&lt;/author&gt;&lt;author&gt;Ketterman, Rita&lt;/author&gt;&lt;/authors&gt;&lt;/contributors&gt;&lt;titles&gt;&lt;title&gt;Comparison of three models of alcohol craving in young adults: a cross-validation&lt;/title&gt;&lt;secondary-title&gt;Addiction&lt;/secondary-title&gt;&lt;/titles&gt;&lt;periodical&gt;&lt;full-title&gt;Addiction&lt;/full-title&gt;&lt;/periodical&gt;&lt;pages&gt;482-497&lt;/pages&gt;&lt;volume&gt;99&lt;/volume&gt;&lt;number&gt;4&lt;/number&gt;&lt;dates&gt;&lt;year&gt;2004&lt;/year&gt;&lt;/dates&gt;&lt;isbn&gt;0965-2140&lt;/isbn&gt;&lt;urls&gt;&lt;related-urls&gt;&lt;url&gt;https://onlinelibrary.wiley.com/doi/abs/10.1111/j.1360-0443.2004.00714.x&lt;/url&gt;&lt;/related-urls&gt;&lt;/urls&gt;&lt;electronic-resource-num&gt;https://doi.org/10.1111/j.1360-0443.2004.00714.x&lt;/electronic-resource-num&gt;&lt;/record&gt;&lt;/Cite&gt;&lt;/EndNote&gt;</w:instrText>
            </w:r>
            <w:r w:rsidR="00C87E42" w:rsidRPr="009F4BDD">
              <w:rPr>
                <w:rFonts w:cstheme="minorHAnsi"/>
              </w:rPr>
              <w:fldChar w:fldCharType="separate"/>
            </w:r>
            <w:r w:rsidR="00B77D1B" w:rsidRPr="009F4BDD">
              <w:rPr>
                <w:rFonts w:cstheme="minorHAnsi"/>
                <w:noProof/>
              </w:rPr>
              <w:t>(</w:t>
            </w:r>
            <w:hyperlink w:anchor="_ENREF_63" w:tooltip="McEvoy, 2004 #4641" w:history="1">
              <w:r w:rsidR="009B408C" w:rsidRPr="009F4BDD">
                <w:rPr>
                  <w:rFonts w:cstheme="minorHAnsi"/>
                  <w:noProof/>
                </w:rPr>
                <w:t>63</w:t>
              </w:r>
            </w:hyperlink>
            <w:r w:rsidR="00B77D1B" w:rsidRPr="009F4BDD">
              <w:rPr>
                <w:rFonts w:cstheme="minorHAnsi"/>
                <w:noProof/>
              </w:rPr>
              <w:t>)</w:t>
            </w:r>
            <w:r w:rsidR="00C87E42" w:rsidRPr="009F4BDD">
              <w:rPr>
                <w:rFonts w:cstheme="minorHAnsi"/>
              </w:rPr>
              <w:fldChar w:fldCharType="end"/>
            </w:r>
            <w:r w:rsidR="00FB5A85" w:rsidRPr="009F4BDD">
              <w:rPr>
                <w:rFonts w:cstheme="minorHAnsi"/>
              </w:rPr>
              <w:t xml:space="preserve">. </w:t>
            </w:r>
          </w:p>
          <w:p w14:paraId="432982CC" w14:textId="5F16254E" w:rsidR="00E72F60" w:rsidRPr="009F4BDD" w:rsidRDefault="00E72F60" w:rsidP="00355282">
            <w:pPr>
              <w:widowControl w:val="0"/>
              <w:rPr>
                <w:rFonts w:eastAsiaTheme="minorEastAsia" w:cstheme="minorHAnsi"/>
              </w:rPr>
            </w:pPr>
          </w:p>
        </w:tc>
      </w:tr>
      <w:tr w:rsidR="009F4BDD" w:rsidRPr="009F4BDD" w14:paraId="6C4A421F" w14:textId="77777777" w:rsidTr="00DD3855">
        <w:trPr>
          <w:trHeight w:val="274"/>
        </w:trPr>
        <w:tc>
          <w:tcPr>
            <w:tcW w:w="1681" w:type="dxa"/>
          </w:tcPr>
          <w:p w14:paraId="48C39FF6" w14:textId="55349698" w:rsidR="00F86932" w:rsidRPr="009F4BDD" w:rsidRDefault="00F86932" w:rsidP="00355282">
            <w:pPr>
              <w:widowControl w:val="0"/>
              <w:rPr>
                <w:rFonts w:eastAsiaTheme="minorEastAsia" w:cstheme="minorHAnsi"/>
              </w:rPr>
            </w:pPr>
            <w:r w:rsidRPr="009F4BDD">
              <w:rPr>
                <w:rFonts w:eastAsiaTheme="minorEastAsia" w:cstheme="minorHAnsi"/>
              </w:rPr>
              <w:t xml:space="preserve">Berg, Laberg, Skutle, &amp; Ӧhman </w:t>
            </w:r>
            <w:r w:rsidR="00C87E42" w:rsidRPr="009F4BDD">
              <w:rPr>
                <w:rFonts w:cstheme="minorHAnsi"/>
              </w:rPr>
              <w:fldChar w:fldCharType="begin"/>
            </w:r>
            <w:r w:rsidR="00B77D1B" w:rsidRPr="009F4BDD">
              <w:rPr>
                <w:rFonts w:cstheme="minorHAnsi"/>
              </w:rPr>
              <w:instrText xml:space="preserve"> ADDIN EN.CITE &lt;EndNote&gt;&lt;Cite&gt;&lt;Author&gt;Berg&lt;/Author&gt;&lt;Year&gt;1981&lt;/Year&gt;&lt;RecNum&gt;4640&lt;/RecNum&gt;&lt;DisplayText&gt;(64)&lt;/DisplayText&gt;&lt;record&gt;&lt;rec-number&gt;4640&lt;/rec-number&gt;&lt;foreign-keys&gt;&lt;key app="EN" db-id="5z52t90dmp2df8e2pwe5swa39vfzw0szdadw" timestamp="1637589106"&gt;4640&lt;/key&gt;&lt;/foreign-keys&gt;&lt;ref-type name="Journal Article"&gt;17&lt;/ref-type&gt;&lt;contributors&gt;&lt;authors&gt;&lt;author&gt;Berg, Geir&lt;/author&gt;&lt;author&gt;Laberg, Jon C.&lt;/author&gt;&lt;author&gt;Skutle, Arvid&lt;/author&gt;&lt;author&gt;Öhman, Arne&lt;/author&gt;&lt;/authors&gt;&lt;/contributors&gt;&lt;titles&gt;&lt;title&gt;Instructed versus pharmacological effects of alcohol in alcoholics and social drinkers&lt;/title&gt;&lt;secondary-title&gt;Behaviour Research and Therapy&lt;/secondary-title&gt;&lt;/titles&gt;&lt;periodical&gt;&lt;full-title&gt;Behaviour Research and Therapy&lt;/full-title&gt;&lt;abbr-1&gt;Behav Res Ther&lt;/abbr-1&gt;&lt;/periodical&gt;&lt;pages&gt;55-66&lt;/pages&gt;&lt;volume&gt;19&lt;/volume&gt;&lt;number&gt;1&lt;/number&gt;&lt;keywords&gt;&lt;keyword&gt;*Alcohol Drinking Patterns&lt;/keyword&gt;&lt;keyword&gt;*Alcoholism&lt;/keyword&gt;&lt;keyword&gt;*Emotional States&lt;/keyword&gt;&lt;keyword&gt;*Experimental Instructions&lt;/keyword&gt;&lt;keyword&gt;*Social Drinking&lt;/keyword&gt;&lt;keyword&gt;Anxiety&lt;/keyword&gt;&lt;keyword&gt;Drugs&lt;/keyword&gt;&lt;keyword&gt;Expectations&lt;/keyword&gt;&lt;keyword&gt;Physiological Correlates&lt;/keyword&gt;&lt;keyword&gt;Placebo&lt;/keyword&gt;&lt;/keywords&gt;&lt;dates&gt;&lt;year&gt;1981&lt;/year&gt;&lt;/dates&gt;&lt;pub-location&gt;Netherlands&lt;/pub-location&gt;&lt;publisher&gt;Elsevier Science&lt;/publisher&gt;&lt;isbn&gt;1873-622X(Electronic),0005-7967(Print)&lt;/isbn&gt;&lt;urls&gt;&lt;/urls&gt;&lt;electronic-resource-num&gt;10.1016/0005-7967(81)90112-1&lt;/electronic-resource-num&gt;&lt;/record&gt;&lt;/Cite&gt;&lt;/EndNote&gt;</w:instrText>
            </w:r>
            <w:r w:rsidR="00C87E42" w:rsidRPr="009F4BDD">
              <w:rPr>
                <w:rFonts w:cstheme="minorHAnsi"/>
              </w:rPr>
              <w:fldChar w:fldCharType="separate"/>
            </w:r>
            <w:r w:rsidR="00B77D1B" w:rsidRPr="009F4BDD">
              <w:rPr>
                <w:rFonts w:cstheme="minorHAnsi"/>
                <w:noProof/>
              </w:rPr>
              <w:t>(</w:t>
            </w:r>
            <w:hyperlink w:anchor="_ENREF_64" w:tooltip="Berg, 1981 #4640" w:history="1">
              <w:r w:rsidR="009B408C" w:rsidRPr="009F4BDD">
                <w:rPr>
                  <w:rFonts w:cstheme="minorHAnsi"/>
                  <w:noProof/>
                </w:rPr>
                <w:t>64</w:t>
              </w:r>
            </w:hyperlink>
            <w:r w:rsidR="00B77D1B" w:rsidRPr="009F4BDD">
              <w:rPr>
                <w:rFonts w:cstheme="minorHAnsi"/>
                <w:noProof/>
              </w:rPr>
              <w:t>)</w:t>
            </w:r>
            <w:r w:rsidR="00C87E42" w:rsidRPr="009F4BDD">
              <w:rPr>
                <w:rFonts w:cstheme="minorHAnsi"/>
              </w:rPr>
              <w:fldChar w:fldCharType="end"/>
            </w:r>
            <w:r w:rsidRPr="009F4BDD">
              <w:rPr>
                <w:rFonts w:eastAsiaTheme="minorEastAsia" w:cstheme="minorHAnsi"/>
              </w:rPr>
              <w:t xml:space="preserve"> </w:t>
            </w:r>
          </w:p>
        </w:tc>
        <w:tc>
          <w:tcPr>
            <w:tcW w:w="1695" w:type="dxa"/>
          </w:tcPr>
          <w:p w14:paraId="13DC71B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Recreationally furnished clinic video room. </w:t>
            </w:r>
          </w:p>
        </w:tc>
        <w:tc>
          <w:tcPr>
            <w:tcW w:w="1483" w:type="dxa"/>
          </w:tcPr>
          <w:p w14:paraId="0B04438B" w14:textId="3FD6B204"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3D9FE3D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 Diagnosed with alcoholism, voluntarily hospitalised and (2) social drinkers. </w:t>
            </w:r>
          </w:p>
          <w:p w14:paraId="39F49FB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No AUDIT/consumption reported for either group. </w:t>
            </w:r>
          </w:p>
          <w:p w14:paraId="3A1A7BA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24:0. </w:t>
            </w:r>
          </w:p>
          <w:p w14:paraId="2506360B" w14:textId="77777777" w:rsidR="00F86932" w:rsidRPr="009F4BDD" w:rsidRDefault="00F86932" w:rsidP="00355282">
            <w:pPr>
              <w:widowControl w:val="0"/>
              <w:rPr>
                <w:rFonts w:eastAsiaTheme="minorEastAsia" w:cstheme="minorHAnsi"/>
              </w:rPr>
            </w:pPr>
          </w:p>
        </w:tc>
        <w:tc>
          <w:tcPr>
            <w:tcW w:w="1617" w:type="dxa"/>
          </w:tcPr>
          <w:p w14:paraId="7A541A4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80% proof vodka. </w:t>
            </w:r>
          </w:p>
          <w:p w14:paraId="2DA3871D" w14:textId="53A263D4" w:rsidR="00F86932" w:rsidRPr="009F4BDD" w:rsidRDefault="00F86932" w:rsidP="00355282">
            <w:pPr>
              <w:widowControl w:val="0"/>
              <w:rPr>
                <w:rFonts w:eastAsiaTheme="minorEastAsia" w:cstheme="minorHAnsi"/>
              </w:rPr>
            </w:pPr>
            <w:r w:rsidRPr="009F4BDD">
              <w:rPr>
                <w:rFonts w:eastAsiaTheme="minorEastAsia" w:cstheme="minorHAnsi"/>
              </w:rPr>
              <w:t xml:space="preserve">Dosage </w:t>
            </w:r>
            <w:r w:rsidR="00512F36" w:rsidRPr="009F4BDD">
              <w:rPr>
                <w:rFonts w:eastAsiaTheme="minorEastAsia" w:cstheme="minorHAnsi"/>
              </w:rPr>
              <w:t xml:space="preserve">not </w:t>
            </w:r>
            <w:r w:rsidRPr="009F4BDD">
              <w:rPr>
                <w:rFonts w:eastAsiaTheme="minorEastAsia" w:cstheme="minorHAnsi"/>
              </w:rPr>
              <w:t xml:space="preserve">reported. </w:t>
            </w:r>
          </w:p>
        </w:tc>
        <w:tc>
          <w:tcPr>
            <w:tcW w:w="1759" w:type="dxa"/>
          </w:tcPr>
          <w:p w14:paraId="7583271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Unclear; within 45 mins. </w:t>
            </w:r>
          </w:p>
        </w:tc>
        <w:tc>
          <w:tcPr>
            <w:tcW w:w="1659" w:type="dxa"/>
          </w:tcPr>
          <w:p w14:paraId="4380A3F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391EC3CC" w14:textId="22D43AD6" w:rsidR="00F86932" w:rsidRPr="009F4BDD" w:rsidRDefault="00F86932" w:rsidP="00355282">
            <w:pPr>
              <w:widowControl w:val="0"/>
              <w:rPr>
                <w:rFonts w:eastAsiaTheme="minorEastAsia" w:cstheme="minorHAnsi"/>
              </w:rPr>
            </w:pPr>
            <w:r w:rsidRPr="009F4BDD">
              <w:rPr>
                <w:rFonts w:eastAsiaTheme="minorEastAsia" w:cstheme="minorHAnsi"/>
              </w:rPr>
              <w:t>Total ad-libitum consumption</w:t>
            </w:r>
            <w:r w:rsidR="009A5267" w:rsidRPr="009F4BDD">
              <w:rPr>
                <w:rFonts w:eastAsiaTheme="minorEastAsia" w:cstheme="minorHAnsi"/>
              </w:rPr>
              <w:t xml:space="preserve"> </w:t>
            </w:r>
            <w:r w:rsidR="00AD45D0" w:rsidRPr="009F4BDD">
              <w:rPr>
                <w:rFonts w:eastAsiaTheme="minorEastAsia" w:cstheme="minorHAnsi"/>
              </w:rPr>
              <w:t>in 45 mi</w:t>
            </w:r>
            <w:r w:rsidR="00B93350" w:rsidRPr="009F4BDD">
              <w:rPr>
                <w:rFonts w:eastAsiaTheme="minorEastAsia" w:cstheme="minorHAnsi"/>
              </w:rPr>
              <w:t>n period</w:t>
            </w:r>
            <w:r w:rsidR="00AD45D0" w:rsidRPr="009F4BDD">
              <w:rPr>
                <w:rFonts w:eastAsiaTheme="minorEastAsia" w:cstheme="minorHAnsi"/>
              </w:rPr>
              <w:t xml:space="preserve"> </w:t>
            </w:r>
            <w:r w:rsidR="009A5267" w:rsidRPr="009F4BDD">
              <w:rPr>
                <w:rFonts w:eastAsiaTheme="minorEastAsia" w:cstheme="minorHAnsi"/>
              </w:rPr>
              <w:t xml:space="preserve">(ml). </w:t>
            </w:r>
          </w:p>
        </w:tc>
      </w:tr>
      <w:tr w:rsidR="009F4BDD" w:rsidRPr="009F4BDD" w14:paraId="68F6FF4E" w14:textId="77777777" w:rsidTr="00DD3855">
        <w:trPr>
          <w:trHeight w:val="264"/>
        </w:trPr>
        <w:tc>
          <w:tcPr>
            <w:tcW w:w="1681" w:type="dxa"/>
          </w:tcPr>
          <w:p w14:paraId="77D7975E" w14:textId="4F8327F1" w:rsidR="00F86932" w:rsidRPr="009F4BDD" w:rsidRDefault="00F86932" w:rsidP="00355282">
            <w:pPr>
              <w:widowControl w:val="0"/>
              <w:rPr>
                <w:rFonts w:eastAsiaTheme="minorEastAsia" w:cstheme="minorHAnsi"/>
              </w:rPr>
            </w:pPr>
            <w:r w:rsidRPr="009F4BDD">
              <w:rPr>
                <w:rFonts w:eastAsiaTheme="minorEastAsia" w:cstheme="minorHAnsi"/>
              </w:rPr>
              <w:t>Christiansen, Rose, Cole, &amp; Field</w:t>
            </w:r>
            <w:r w:rsidR="00C87E42" w:rsidRPr="009F4BDD">
              <w:rPr>
                <w:rFonts w:eastAsiaTheme="minorEastAsia" w:cstheme="minorHAnsi"/>
              </w:rPr>
              <w:t xml:space="preserve"> </w:t>
            </w:r>
            <w:r w:rsidR="00C87E42" w:rsidRPr="009F4BDD">
              <w:rPr>
                <w:rFonts w:cstheme="minorHAnsi"/>
              </w:rPr>
              <w:fldChar w:fldCharType="begin"/>
            </w:r>
            <w:r w:rsidR="00B77D1B" w:rsidRPr="009F4BDD">
              <w:rPr>
                <w:rFonts w:cstheme="minorHAnsi"/>
              </w:rPr>
              <w:instrText xml:space="preserve"> ADDIN EN.CITE &lt;EndNote&gt;&lt;Cite&gt;&lt;Author&gt;Christiansen&lt;/Author&gt;&lt;Year&gt;2013&lt;/Year&gt;&lt;RecNum&gt;4642&lt;/RecNum&gt;&lt;DisplayText&gt;(51)&lt;/DisplayText&gt;&lt;record&gt;&lt;rec-number&gt;4642&lt;/rec-number&gt;&lt;foreign-keys&gt;&lt;key app="EN" db-id="5z52t90dmp2df8e2pwe5swa39vfzw0szdadw" timestamp="1637589227"&gt;4642&lt;/key&gt;&lt;/foreign-keys&gt;&lt;ref-type name="Journal Article"&gt;17&lt;/ref-type&gt;&lt;contributors&gt;&lt;authors&gt;&lt;author&gt;Christiansen, Paul&lt;/author&gt;&lt;author&gt;Rose, Abigail K&lt;/author&gt;&lt;author&gt;Cole, Jon C&lt;/author&gt;&lt;author&gt;Field, Matt&lt;/author&gt;&lt;/authors&gt;&lt;/contributors&gt;&lt;titles&gt;&lt;title&gt;A comparison of the anticipated and pharmacological effects of alcohol on cognitive bias, executive function, craving and ad-lib drinking&lt;/title&gt;&lt;secondary-title&gt;Journal of Psychopharmacology&lt;/secondary-title&gt;&lt;/titles&gt;&lt;periodical&gt;&lt;full-title&gt;Journal of Psychopharmacology&lt;/full-title&gt;&lt;abbr-1&gt;J Psychopharmacol&lt;/abbr-1&gt;&lt;/periodical&gt;&lt;pages&gt;84-92&lt;/pages&gt;&lt;volume&gt;27&lt;/volume&gt;&lt;number&gt;1&lt;/number&gt;&lt;keywords&gt;&lt;keyword&gt;Alcohol,automatic approach tendencies,executive cognitive function,priming,expectancies,placebo&lt;/keyword&gt;&lt;/keywords&gt;&lt;dates&gt;&lt;year&gt;2013&lt;/year&gt;&lt;/dates&gt;&lt;accession-num&gt;22764182&lt;/accession-num&gt;&lt;urls&gt;&lt;related-urls&gt;&lt;url&gt;https://journals.sagepub.com/doi/abs/10.1177/0269881112450787&lt;/url&gt;&lt;/related-urls&gt;&lt;/urls&gt;&lt;electronic-resource-num&gt;10.1177/0269881112450787&lt;/electronic-resource-num&gt;&lt;/record&gt;&lt;/Cite&gt;&lt;/EndNote&gt;</w:instrText>
            </w:r>
            <w:r w:rsidR="00C87E42" w:rsidRPr="009F4BDD">
              <w:rPr>
                <w:rFonts w:cstheme="minorHAnsi"/>
              </w:rPr>
              <w:fldChar w:fldCharType="separate"/>
            </w:r>
            <w:r w:rsidR="00B77D1B" w:rsidRPr="009F4BDD">
              <w:rPr>
                <w:rFonts w:cstheme="minorHAnsi"/>
                <w:noProof/>
              </w:rPr>
              <w:t>(</w:t>
            </w:r>
            <w:hyperlink w:anchor="_ENREF_51" w:tooltip="Christiansen, 2013 #1646" w:history="1">
              <w:r w:rsidR="009B408C" w:rsidRPr="009F4BDD">
                <w:rPr>
                  <w:rFonts w:cstheme="minorHAnsi"/>
                  <w:noProof/>
                </w:rPr>
                <w:t>51</w:t>
              </w:r>
            </w:hyperlink>
            <w:r w:rsidR="00B77D1B" w:rsidRPr="009F4BDD">
              <w:rPr>
                <w:rFonts w:cstheme="minorHAnsi"/>
                <w:noProof/>
              </w:rPr>
              <w:t>)</w:t>
            </w:r>
            <w:r w:rsidR="00C87E42" w:rsidRPr="009F4BDD">
              <w:rPr>
                <w:rFonts w:cstheme="minorHAnsi"/>
              </w:rPr>
              <w:fldChar w:fldCharType="end"/>
            </w:r>
            <w:r w:rsidRPr="009F4BDD">
              <w:rPr>
                <w:rFonts w:eastAsiaTheme="minorEastAsia" w:cstheme="minorHAnsi"/>
              </w:rPr>
              <w:t xml:space="preserve"> </w:t>
            </w:r>
          </w:p>
        </w:tc>
        <w:tc>
          <w:tcPr>
            <w:tcW w:w="1695" w:type="dxa"/>
          </w:tcPr>
          <w:p w14:paraId="24D6F7F2"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65F2D00F" w14:textId="682C7EAD"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2F24C4C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Social drinkers. </w:t>
            </w:r>
          </w:p>
          <w:p w14:paraId="309E3E1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AUDIT = 16.06 (SEM: 5.32). </w:t>
            </w:r>
          </w:p>
          <w:p w14:paraId="41C0E7D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39.00 (SEM: 17.29) units in two weeks prior to study. </w:t>
            </w:r>
          </w:p>
          <w:p w14:paraId="208B547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12:19. </w:t>
            </w:r>
          </w:p>
        </w:tc>
        <w:tc>
          <w:tcPr>
            <w:tcW w:w="1617" w:type="dxa"/>
          </w:tcPr>
          <w:p w14:paraId="1C340A8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37.5% ABV Smirnoff Red Vodka. </w:t>
            </w:r>
          </w:p>
          <w:p w14:paraId="6E25292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0.65g/kg. </w:t>
            </w:r>
          </w:p>
        </w:tc>
        <w:tc>
          <w:tcPr>
            <w:tcW w:w="1759" w:type="dxa"/>
          </w:tcPr>
          <w:p w14:paraId="22A8CD42" w14:textId="13CA531E" w:rsidR="00F86932" w:rsidRPr="009F4BDD" w:rsidRDefault="00F86932" w:rsidP="00355282">
            <w:pPr>
              <w:widowControl w:val="0"/>
              <w:rPr>
                <w:rFonts w:eastAsiaTheme="minorEastAsia" w:cstheme="minorHAnsi"/>
              </w:rPr>
            </w:pPr>
            <w:r w:rsidRPr="009F4BDD">
              <w:rPr>
                <w:rFonts w:eastAsiaTheme="minorEastAsia" w:cstheme="minorHAnsi"/>
              </w:rPr>
              <w:t xml:space="preserve">Craving: 20 mins and 60 mins. </w:t>
            </w:r>
          </w:p>
          <w:p w14:paraId="53E35208" w14:textId="77777777" w:rsidR="00E72F60" w:rsidRPr="009F4BDD" w:rsidRDefault="00E72F60" w:rsidP="00355282">
            <w:pPr>
              <w:widowControl w:val="0"/>
              <w:rPr>
                <w:rFonts w:eastAsiaTheme="minorEastAsia" w:cstheme="minorHAnsi"/>
              </w:rPr>
            </w:pPr>
          </w:p>
          <w:p w14:paraId="40D71BD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Consumption: Unclear; 60 mins plus time to complete multiple questionnaires. </w:t>
            </w:r>
          </w:p>
        </w:tc>
        <w:tc>
          <w:tcPr>
            <w:tcW w:w="1659" w:type="dxa"/>
          </w:tcPr>
          <w:p w14:paraId="1753F02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and control. </w:t>
            </w:r>
          </w:p>
          <w:p w14:paraId="0A30FB56" w14:textId="77777777" w:rsidR="00F86932" w:rsidRPr="009F4BDD" w:rsidRDefault="00F86932" w:rsidP="00355282">
            <w:pPr>
              <w:widowControl w:val="0"/>
              <w:rPr>
                <w:rFonts w:eastAsiaTheme="minorEastAsia" w:cstheme="minorHAnsi"/>
              </w:rPr>
            </w:pPr>
          </w:p>
          <w:p w14:paraId="1426CCB0" w14:textId="77777777" w:rsidR="00F86932" w:rsidRPr="009F4BDD" w:rsidRDefault="00F86932" w:rsidP="00355282">
            <w:pPr>
              <w:widowControl w:val="0"/>
              <w:rPr>
                <w:rFonts w:eastAsiaTheme="minorEastAsia" w:cstheme="minorHAnsi"/>
              </w:rPr>
            </w:pPr>
          </w:p>
        </w:tc>
        <w:tc>
          <w:tcPr>
            <w:tcW w:w="2116" w:type="dxa"/>
          </w:tcPr>
          <w:p w14:paraId="2F87497D" w14:textId="0D0134AC" w:rsidR="00F86932" w:rsidRPr="009F4BDD" w:rsidRDefault="00F86932" w:rsidP="00355282">
            <w:pPr>
              <w:widowControl w:val="0"/>
              <w:rPr>
                <w:rFonts w:eastAsiaTheme="minorEastAsia" w:cstheme="minorHAnsi"/>
              </w:rPr>
            </w:pPr>
            <w:r w:rsidRPr="009F4BDD">
              <w:rPr>
                <w:rFonts w:eastAsiaTheme="minorEastAsia" w:cstheme="minorHAnsi"/>
              </w:rPr>
              <w:t>Desire for Alcohol Questionnaire (DAQ)</w:t>
            </w:r>
            <w:r w:rsidR="00C87E42" w:rsidRPr="009F4BDD">
              <w:rPr>
                <w:rFonts w:eastAsiaTheme="minorEastAsia" w:cstheme="minorHAnsi"/>
              </w:rPr>
              <w:t xml:space="preserve"> </w:t>
            </w:r>
            <w:r w:rsidR="00C87E42" w:rsidRPr="009F4BDD">
              <w:rPr>
                <w:rFonts w:cstheme="minorHAnsi"/>
              </w:rPr>
              <w:fldChar w:fldCharType="begin"/>
            </w:r>
            <w:r w:rsidR="00B77D1B" w:rsidRPr="009F4BDD">
              <w:rPr>
                <w:rFonts w:cstheme="minorHAnsi"/>
              </w:rPr>
              <w:instrText xml:space="preserve"> ADDIN EN.CITE &lt;EndNote&gt;&lt;Cite&gt;&lt;Author&gt;Love&lt;/Author&gt;&lt;Year&gt;1998&lt;/Year&gt;&lt;RecNum&gt;283&lt;/RecNum&gt;&lt;DisplayText&gt;(65)&lt;/DisplayText&gt;&lt;record&gt;&lt;rec-number&gt;283&lt;/rec-number&gt;&lt;foreign-keys&gt;&lt;key app="EN" db-id="5z52t90dmp2df8e2pwe5swa39vfzw0szdadw" timestamp="0"&gt;283&lt;/key&gt;&lt;/foreign-keys&gt;&lt;ref-type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(Psychology)&lt;/keyword&gt;&lt;keyword&gt;Female&lt;/keyword&gt;&lt;keyword&gt;Human&lt;/keyword&gt;&lt;keyword&gt;Male&lt;/keyword&gt;&lt;keyword&gt;Middle Aged&lt;/keyword&gt;&lt;keyword&gt;*Questionnaires&lt;/keyword&gt;&lt;keyword&gt;Support, Non-U.S. Gov&amp;apos;t&lt;/keyword&gt;&lt;/keywords&gt;&lt;dates&gt;&lt;year&gt;1998&lt;/year&gt;&lt;pub-dates&gt;&lt;date&gt;Jul&lt;/date&gt;&lt;/pub-dates&gt;&lt;/dates&gt;&lt;accession-num&gt;9744139&lt;/accession-num&gt;&lt;urls&gt;&lt;related-urls&gt;&lt;url&gt;http://www.ncbi.nlm.nih.gov/entrez/query.fcgi?cmd=Retrieve&amp;amp;db=PubMed&amp;amp;dopt=Citation&amp;amp;list_uids=9744139&lt;/url&gt;&lt;/related-urls&gt;&lt;/urls&gt;&lt;/record&gt;&lt;/Cite&gt;&lt;/EndNote&gt;</w:instrText>
            </w:r>
            <w:r w:rsidR="00C87E42" w:rsidRPr="009F4BDD">
              <w:rPr>
                <w:rFonts w:cstheme="minorHAnsi"/>
              </w:rPr>
              <w:fldChar w:fldCharType="separate"/>
            </w:r>
            <w:r w:rsidR="00B77D1B" w:rsidRPr="009F4BDD">
              <w:rPr>
                <w:rFonts w:cstheme="minorHAnsi"/>
                <w:noProof/>
              </w:rPr>
              <w:t>(</w:t>
            </w:r>
            <w:hyperlink w:anchor="_ENREF_65" w:tooltip="Love, 1998 #283" w:history="1">
              <w:r w:rsidR="009B408C" w:rsidRPr="009F4BDD">
                <w:rPr>
                  <w:rFonts w:cstheme="minorHAnsi"/>
                  <w:noProof/>
                </w:rPr>
                <w:t>65</w:t>
              </w:r>
            </w:hyperlink>
            <w:r w:rsidR="00B77D1B" w:rsidRPr="009F4BDD">
              <w:rPr>
                <w:rFonts w:cstheme="minorHAnsi"/>
                <w:noProof/>
              </w:rPr>
              <w:t>)</w:t>
            </w:r>
            <w:r w:rsidR="00C87E42" w:rsidRPr="009F4BDD">
              <w:rPr>
                <w:rFonts w:cstheme="minorHAnsi"/>
              </w:rPr>
              <w:fldChar w:fldCharType="end"/>
            </w:r>
            <w:r w:rsidRPr="009F4BDD">
              <w:rPr>
                <w:rFonts w:eastAsiaTheme="minorEastAsia" w:cstheme="minorHAnsi"/>
              </w:rPr>
              <w:t xml:space="preserve">; average across subscales. </w:t>
            </w:r>
          </w:p>
          <w:p w14:paraId="741B1A2C" w14:textId="77777777" w:rsidR="00F86932" w:rsidRPr="009F4BDD" w:rsidRDefault="00F86932" w:rsidP="00355282">
            <w:pPr>
              <w:widowControl w:val="0"/>
              <w:rPr>
                <w:rFonts w:eastAsiaTheme="minorEastAsia" w:cstheme="minorHAnsi"/>
              </w:rPr>
            </w:pPr>
          </w:p>
          <w:p w14:paraId="37CE960A" w14:textId="64B86274" w:rsidR="00F86932" w:rsidRPr="009F4BDD" w:rsidRDefault="007713D5" w:rsidP="00355282">
            <w:pPr>
              <w:widowControl w:val="0"/>
              <w:rPr>
                <w:rFonts w:eastAsiaTheme="minorEastAsia" w:cstheme="minorHAnsi"/>
              </w:rPr>
            </w:pPr>
            <w:r w:rsidRPr="009F4BDD">
              <w:rPr>
                <w:rFonts w:eastAsiaTheme="minorEastAsia" w:cstheme="minorHAnsi"/>
              </w:rPr>
              <w:t>Volume consumed ad-libitum in taste test</w:t>
            </w:r>
            <w:r w:rsidR="00046DDC" w:rsidRPr="009F4BDD">
              <w:rPr>
                <w:rFonts w:eastAsiaTheme="minorEastAsia" w:cstheme="minorHAnsi"/>
              </w:rPr>
              <w:t xml:space="preserve"> of one 275ml non-alcoholic beer</w:t>
            </w:r>
            <w:r w:rsidRPr="009F4BDD">
              <w:rPr>
                <w:rFonts w:eastAsiaTheme="minorEastAsia" w:cstheme="minorHAnsi"/>
              </w:rPr>
              <w:t xml:space="preserve"> </w:t>
            </w:r>
            <w:r w:rsidR="005C5FE7" w:rsidRPr="009F4BDD">
              <w:rPr>
                <w:rFonts w:eastAsiaTheme="minorEastAsia" w:cstheme="minorHAnsi"/>
              </w:rPr>
              <w:t xml:space="preserve">(as % of total fluid consumed). </w:t>
            </w:r>
          </w:p>
          <w:p w14:paraId="4EC7FB0D" w14:textId="7E4BAA3B" w:rsidR="00E72F60" w:rsidRPr="009F4BDD" w:rsidRDefault="00E72F60" w:rsidP="00355282">
            <w:pPr>
              <w:widowControl w:val="0"/>
              <w:rPr>
                <w:rFonts w:eastAsiaTheme="minorEastAsia" w:cstheme="minorHAnsi"/>
              </w:rPr>
            </w:pPr>
          </w:p>
        </w:tc>
      </w:tr>
      <w:tr w:rsidR="009F4BDD" w:rsidRPr="009F4BDD" w14:paraId="7E071288" w14:textId="77777777" w:rsidTr="00DD3855">
        <w:trPr>
          <w:trHeight w:val="264"/>
        </w:trPr>
        <w:tc>
          <w:tcPr>
            <w:tcW w:w="1681" w:type="dxa"/>
          </w:tcPr>
          <w:p w14:paraId="66AD4E84" w14:textId="29FADB9D" w:rsidR="00F86932" w:rsidRPr="009F4BDD" w:rsidRDefault="00F86932" w:rsidP="00355282">
            <w:pPr>
              <w:widowControl w:val="0"/>
              <w:rPr>
                <w:rFonts w:eastAsiaTheme="minorEastAsia" w:cstheme="minorHAnsi"/>
              </w:rPr>
            </w:pPr>
            <w:r w:rsidRPr="009F4BDD">
              <w:rPr>
                <w:rFonts w:eastAsiaTheme="minorEastAsia" w:cstheme="minorHAnsi"/>
              </w:rPr>
              <w:t xml:space="preserve">Corbin, Gearhardt, &amp; Fromme </w:t>
            </w:r>
            <w:r w:rsidR="00C87E42" w:rsidRPr="009F4BDD">
              <w:rPr>
                <w:rFonts w:cstheme="minorHAnsi"/>
              </w:rPr>
              <w:fldChar w:fldCharType="begin"/>
            </w:r>
            <w:r w:rsidR="00B77D1B" w:rsidRPr="009F4BDD">
              <w:rPr>
                <w:rFonts w:cstheme="minorHAnsi"/>
              </w:rPr>
              <w:instrText xml:space="preserve"> ADDIN EN.CITE &lt;EndNote&gt;&lt;Cite&gt;&lt;Author&gt;Corbin&lt;/Author&gt;&lt;Year&gt;2008&lt;/Year&gt;&lt;RecNum&gt;4643&lt;/RecNum&gt;&lt;DisplayText&gt;(66)&lt;/DisplayText&gt;&lt;record&gt;&lt;rec-number&gt;4643&lt;/rec-number&gt;&lt;foreign-keys&gt;&lt;key app="EN" db-id="5z52t90dmp2df8e2pwe5swa39vfzw0szdadw" timestamp="1637589289"&gt;4643&lt;/key&gt;&lt;/foreign-keys&gt;&lt;ref-type name="Journal Article"&gt;17&lt;/ref-type&gt;&lt;contributors&gt;&lt;authors&gt;&lt;author&gt;Corbin, William R.&lt;/author&gt;&lt;author&gt;Gearhardt, Ashley&lt;/author&gt;&lt;author&gt;Fromme, Kim&lt;/author&gt;&lt;/authors&gt;&lt;/contributors&gt;&lt;titles&gt;&lt;title&gt;Stimulant alcohol effects prime within session drinking behavior&lt;/title&gt;&lt;secondary-title&gt;Psychopharmacology&lt;/secondary-title&gt;&lt;/titles&gt;&lt;periodical&gt;&lt;full-title&gt;Psychopharmacology&lt;/full-title&gt;&lt;abbr-1&gt;Psychopharmacology&lt;/abbr-1&gt;&lt;/periodical&gt;&lt;pages&gt;327-337&lt;/pages&gt;&lt;volume&gt;197&lt;/volume&gt;&lt;number&gt;2&lt;/number&gt;&lt;dates&gt;&lt;year&gt;2008&lt;/year&gt;&lt;pub-dates&gt;&lt;date&gt;2008/04/01&lt;/date&gt;&lt;/pub-dates&gt;&lt;/dates&gt;&lt;isbn&gt;1432-2072&lt;/isbn&gt;&lt;urls&gt;&lt;related-urls&gt;&lt;url&gt;https://doi.org/10.1007/s00213-007-1039-x&lt;/url&gt;&lt;/related-urls&gt;&lt;/urls&gt;&lt;electronic-resource-num&gt;10.1007/s00213-007-1039-x&lt;/electronic-resource-num&gt;&lt;/record&gt;&lt;/Cite&gt;&lt;/EndNote&gt;</w:instrText>
            </w:r>
            <w:r w:rsidR="00C87E42" w:rsidRPr="009F4BDD">
              <w:rPr>
                <w:rFonts w:cstheme="minorHAnsi"/>
              </w:rPr>
              <w:fldChar w:fldCharType="separate"/>
            </w:r>
            <w:r w:rsidR="00B77D1B" w:rsidRPr="009F4BDD">
              <w:rPr>
                <w:rFonts w:cstheme="minorHAnsi"/>
                <w:noProof/>
              </w:rPr>
              <w:t>(</w:t>
            </w:r>
            <w:hyperlink w:anchor="_ENREF_66" w:tooltip="Corbin, 2008 #4643" w:history="1">
              <w:r w:rsidR="009B408C" w:rsidRPr="009F4BDD">
                <w:rPr>
                  <w:rFonts w:cstheme="minorHAnsi"/>
                  <w:noProof/>
                </w:rPr>
                <w:t>66</w:t>
              </w:r>
            </w:hyperlink>
            <w:r w:rsidR="00B77D1B" w:rsidRPr="009F4BDD">
              <w:rPr>
                <w:rFonts w:cstheme="minorHAnsi"/>
                <w:noProof/>
              </w:rPr>
              <w:t>)</w:t>
            </w:r>
            <w:r w:rsidR="00C87E42" w:rsidRPr="009F4BDD">
              <w:rPr>
                <w:rFonts w:cstheme="minorHAnsi"/>
              </w:rPr>
              <w:fldChar w:fldCharType="end"/>
            </w:r>
            <w:r w:rsidRPr="009F4BDD">
              <w:rPr>
                <w:rFonts w:eastAsiaTheme="minorEastAsia" w:cstheme="minorHAnsi"/>
              </w:rPr>
              <w:t xml:space="preserve"> </w:t>
            </w:r>
          </w:p>
        </w:tc>
        <w:tc>
          <w:tcPr>
            <w:tcW w:w="1695" w:type="dxa"/>
          </w:tcPr>
          <w:p w14:paraId="21AA0F7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Simulated bar. </w:t>
            </w:r>
          </w:p>
        </w:tc>
        <w:tc>
          <w:tcPr>
            <w:tcW w:w="1483" w:type="dxa"/>
          </w:tcPr>
          <w:p w14:paraId="14204F8E" w14:textId="62AC8A0B"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3698AFB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Moderate to heavy drinkers. </w:t>
            </w:r>
          </w:p>
          <w:p w14:paraId="1A99AAA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61.55 (39.79) drinks/month. </w:t>
            </w:r>
          </w:p>
          <w:p w14:paraId="2EE4066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50.3:49.7. </w:t>
            </w:r>
          </w:p>
          <w:p w14:paraId="7CD55BE0" w14:textId="77777777" w:rsidR="00F86932" w:rsidRPr="009F4BDD" w:rsidRDefault="00F86932" w:rsidP="00355282">
            <w:pPr>
              <w:widowControl w:val="0"/>
              <w:rPr>
                <w:rFonts w:eastAsiaTheme="minorEastAsia" w:cstheme="minorHAnsi"/>
              </w:rPr>
            </w:pPr>
          </w:p>
        </w:tc>
        <w:tc>
          <w:tcPr>
            <w:tcW w:w="1617" w:type="dxa"/>
          </w:tcPr>
          <w:p w14:paraId="203299C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80-proof vodka. </w:t>
            </w:r>
          </w:p>
          <w:p w14:paraId="7D86410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0.06% BAC. </w:t>
            </w:r>
          </w:p>
        </w:tc>
        <w:tc>
          <w:tcPr>
            <w:tcW w:w="1759" w:type="dxa"/>
          </w:tcPr>
          <w:p w14:paraId="5A0E47D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Unclear; 75 mins plus time to complete multiple questionnaires. </w:t>
            </w:r>
          </w:p>
          <w:p w14:paraId="22797C0B" w14:textId="510C25AD" w:rsidR="00E72F60" w:rsidRPr="009F4BDD" w:rsidRDefault="00E72F60" w:rsidP="00355282">
            <w:pPr>
              <w:widowControl w:val="0"/>
              <w:rPr>
                <w:rFonts w:eastAsiaTheme="minorEastAsia" w:cstheme="minorHAnsi"/>
              </w:rPr>
            </w:pPr>
          </w:p>
        </w:tc>
        <w:tc>
          <w:tcPr>
            <w:tcW w:w="1659" w:type="dxa"/>
          </w:tcPr>
          <w:p w14:paraId="2998650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56686567" w14:textId="454DD23B" w:rsidR="00F86932" w:rsidRPr="009F4BDD" w:rsidRDefault="00F86932" w:rsidP="00355282">
            <w:pPr>
              <w:widowControl w:val="0"/>
              <w:rPr>
                <w:rFonts w:eastAsiaTheme="minorEastAsia" w:cstheme="minorHAnsi"/>
              </w:rPr>
            </w:pPr>
            <w:r w:rsidRPr="009F4BDD">
              <w:rPr>
                <w:rFonts w:eastAsiaTheme="minorEastAsia" w:cstheme="minorHAnsi"/>
              </w:rPr>
              <w:t>Number of alcoholic drinks consumed ad-libitum</w:t>
            </w:r>
            <w:r w:rsidR="000A111A" w:rsidRPr="009F4BDD">
              <w:rPr>
                <w:rFonts w:eastAsiaTheme="minorEastAsia" w:cstheme="minorHAnsi"/>
              </w:rPr>
              <w:t xml:space="preserve"> within 20 min</w:t>
            </w:r>
            <w:r w:rsidR="00DC1673" w:rsidRPr="009F4BDD">
              <w:rPr>
                <w:rFonts w:eastAsiaTheme="minorEastAsia" w:cstheme="minorHAnsi"/>
              </w:rPr>
              <w:t xml:space="preserve"> period</w:t>
            </w:r>
            <w:r w:rsidR="00A12A61" w:rsidRPr="009F4BDD">
              <w:rPr>
                <w:rFonts w:eastAsiaTheme="minorEastAsia" w:cstheme="minorHAnsi"/>
              </w:rPr>
              <w:t xml:space="preserve"> (up to 0.12 g% BAC). </w:t>
            </w:r>
          </w:p>
        </w:tc>
      </w:tr>
      <w:tr w:rsidR="009F4BDD" w:rsidRPr="009F4BDD" w14:paraId="723021EA" w14:textId="77777777" w:rsidTr="00DD3855">
        <w:trPr>
          <w:trHeight w:val="264"/>
        </w:trPr>
        <w:tc>
          <w:tcPr>
            <w:tcW w:w="1681" w:type="dxa"/>
          </w:tcPr>
          <w:p w14:paraId="705EDDBF" w14:textId="60CC04DB" w:rsidR="00F86932" w:rsidRPr="009F4BDD" w:rsidRDefault="00F86932" w:rsidP="00355282">
            <w:pPr>
              <w:widowControl w:val="0"/>
              <w:rPr>
                <w:rFonts w:eastAsiaTheme="minorEastAsia" w:cstheme="minorHAnsi"/>
              </w:rPr>
            </w:pPr>
            <w:r w:rsidRPr="009F4BDD">
              <w:rPr>
                <w:rFonts w:eastAsiaTheme="minorEastAsia" w:cstheme="minorHAnsi"/>
              </w:rPr>
              <w:t xml:space="preserve">Davidson, Tiffany, Johnston, Flury, &amp; Li </w:t>
            </w:r>
            <w:r w:rsidR="00C87E42" w:rsidRPr="009F4BDD">
              <w:rPr>
                <w:rFonts w:cstheme="minorHAnsi"/>
              </w:rPr>
              <w:fldChar w:fldCharType="begin"/>
            </w:r>
            <w:r w:rsidR="00B77D1B" w:rsidRPr="009F4BDD">
              <w:rPr>
                <w:rFonts w:cstheme="minorHAnsi"/>
              </w:rPr>
              <w:instrText xml:space="preserve"> ADDIN EN.CITE &lt;EndNote&gt;&lt;Cite&gt;&lt;Author&gt;Davidson&lt;/Author&gt;&lt;Year&gt;2003&lt;/Year&gt;&lt;RecNum&gt;4644&lt;/RecNum&gt;&lt;DisplayText&gt;(67)&lt;/DisplayText&gt;&lt;record&gt;&lt;rec-number&gt;4644&lt;/rec-number&gt;&lt;foreign-keys&gt;&lt;key app="EN" db-id="5z52t90dmp2df8e2pwe5swa39vfzw0szdadw" timestamp="1637589330"&gt;4644&lt;/key&gt;&lt;/foreign-keys&gt;&lt;ref-type name="Journal Article"&gt;17&lt;/ref-type&gt;&lt;contributors&gt;&lt;authors&gt;&lt;author&gt;Davidson, Dena&lt;/author&gt;&lt;author&gt;Tiffany, Stephen T.&lt;/author&gt;&lt;author&gt;Johnston, William&lt;/author&gt;&lt;author&gt;Flury, Leah&lt;/author&gt;&lt;author&gt;Li, Ting-Kai&lt;/author&gt;&lt;/authors&gt;&lt;/contributors&gt;&lt;titles&gt;&lt;title&gt;Using the Cue-Availability Paradigm to Assess Cue Reactivity&lt;/title&gt;&lt;secondary-title&gt;Alcoholism: Clinical and Experimental Research&lt;/secondary-title&gt;&lt;/titles&gt;&lt;periodical&gt;&lt;full-title&gt;Alcoholism: Clinical and Experimental Research&lt;/full-title&gt;&lt;/periodical&gt;&lt;pages&gt;1251-1256&lt;/pages&gt;&lt;volume&gt;27&lt;/volume&gt;&lt;number&gt;8&lt;/number&gt;&lt;dates&gt;&lt;year&gt;2003&lt;/year&gt;&lt;/dates&gt;&lt;isbn&gt;0145-6008&lt;/isbn&gt;&lt;urls&gt;&lt;related-urls&gt;&lt;url&gt;https://onlinelibrary.wiley.com/doi/abs/10.1097/01.ALC.0000080666.89573.73&lt;/url&gt;&lt;/related-urls&gt;&lt;/urls&gt;&lt;electronic-resource-num&gt;https://doi.org/10.1097/01.ALC.0000080666.89573.73&lt;/electronic-resource-num&gt;&lt;/record&gt;&lt;/Cite&gt;&lt;/EndNote&gt;</w:instrText>
            </w:r>
            <w:r w:rsidR="00C87E42" w:rsidRPr="009F4BDD">
              <w:rPr>
                <w:rFonts w:cstheme="minorHAnsi"/>
              </w:rPr>
              <w:fldChar w:fldCharType="separate"/>
            </w:r>
            <w:r w:rsidR="00B77D1B" w:rsidRPr="009F4BDD">
              <w:rPr>
                <w:rFonts w:cstheme="minorHAnsi"/>
                <w:noProof/>
              </w:rPr>
              <w:t>(</w:t>
            </w:r>
            <w:hyperlink w:anchor="_ENREF_67" w:tooltip="Davidson, 2003 #4644" w:history="1">
              <w:r w:rsidR="009B408C" w:rsidRPr="009F4BDD">
                <w:rPr>
                  <w:rFonts w:cstheme="minorHAnsi"/>
                  <w:noProof/>
                </w:rPr>
                <w:t>67</w:t>
              </w:r>
            </w:hyperlink>
            <w:r w:rsidR="00B77D1B" w:rsidRPr="009F4BDD">
              <w:rPr>
                <w:rFonts w:cstheme="minorHAnsi"/>
                <w:noProof/>
              </w:rPr>
              <w:t>)</w:t>
            </w:r>
            <w:r w:rsidR="00C87E42" w:rsidRPr="009F4BDD">
              <w:rPr>
                <w:rFonts w:cstheme="minorHAnsi"/>
              </w:rPr>
              <w:fldChar w:fldCharType="end"/>
            </w:r>
            <w:r w:rsidRPr="009F4BDD">
              <w:rPr>
                <w:rFonts w:eastAsiaTheme="minorEastAsia" w:cstheme="minorHAnsi"/>
              </w:rPr>
              <w:t xml:space="preserve"> </w:t>
            </w:r>
          </w:p>
        </w:tc>
        <w:tc>
          <w:tcPr>
            <w:tcW w:w="1695" w:type="dxa"/>
          </w:tcPr>
          <w:p w14:paraId="026DC96C"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48D4F067" w14:textId="6A37A2CC"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2C1773C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Non-treatment seeking, alcohol dependent participants. </w:t>
            </w:r>
          </w:p>
          <w:p w14:paraId="1AC1EB1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8.6 (SEM: 0.9) standard drinks/drinking occasion. </w:t>
            </w:r>
          </w:p>
          <w:p w14:paraId="1C64C1F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Reported drinking on 88% (SEM: 3.9%) of 90 days prior to testing. </w:t>
            </w:r>
          </w:p>
          <w:p w14:paraId="1B2E9FE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13:4. </w:t>
            </w:r>
          </w:p>
          <w:p w14:paraId="66B8E137" w14:textId="77777777" w:rsidR="00F86932" w:rsidRPr="009F4BDD" w:rsidRDefault="00F86932" w:rsidP="00355282">
            <w:pPr>
              <w:widowControl w:val="0"/>
              <w:rPr>
                <w:rFonts w:eastAsiaTheme="minorEastAsia" w:cstheme="minorHAnsi"/>
              </w:rPr>
            </w:pPr>
          </w:p>
        </w:tc>
        <w:tc>
          <w:tcPr>
            <w:tcW w:w="1617" w:type="dxa"/>
          </w:tcPr>
          <w:p w14:paraId="5DA4F0B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Sutter Home White Zinfadel Wine. </w:t>
            </w:r>
          </w:p>
          <w:p w14:paraId="2E5E8F1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0.05g/dl peak BAC. </w:t>
            </w:r>
          </w:p>
        </w:tc>
        <w:tc>
          <w:tcPr>
            <w:tcW w:w="1759" w:type="dxa"/>
          </w:tcPr>
          <w:p w14:paraId="7CA3FF2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Approx. 70 mins. </w:t>
            </w:r>
          </w:p>
        </w:tc>
        <w:tc>
          <w:tcPr>
            <w:tcW w:w="1659" w:type="dxa"/>
          </w:tcPr>
          <w:p w14:paraId="3A7F816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48946CB0" w14:textId="6BBEB788" w:rsidR="00F86932" w:rsidRPr="009F4BDD" w:rsidRDefault="00F86932" w:rsidP="00355282">
            <w:pPr>
              <w:widowControl w:val="0"/>
              <w:rPr>
                <w:rFonts w:eastAsiaTheme="minorEastAsia" w:cstheme="minorHAnsi"/>
              </w:rPr>
            </w:pPr>
            <w:r w:rsidRPr="009F4BDD">
              <w:rPr>
                <w:rFonts w:eastAsiaTheme="minorEastAsia" w:cstheme="minorHAnsi"/>
              </w:rPr>
              <w:t>Four 7-point craving scales (adapted from</w:t>
            </w:r>
            <w:r w:rsidR="00C87E42" w:rsidRPr="009F4BDD">
              <w:rPr>
                <w:rFonts w:eastAsiaTheme="minorEastAsia" w:cstheme="minorHAnsi"/>
              </w:rPr>
              <w:t xml:space="preserve"> </w:t>
            </w:r>
            <w:r w:rsidR="00C87E42" w:rsidRPr="009F4BDD">
              <w:rPr>
                <w:rFonts w:cstheme="minorHAnsi"/>
              </w:rPr>
              <w:fldChar w:fldCharType="begin"/>
            </w:r>
            <w:r w:rsidR="00B77D1B" w:rsidRPr="009F4BDD">
              <w:rPr>
                <w:rFonts w:cstheme="minorHAnsi"/>
              </w:rPr>
              <w:instrText xml:space="preserve"> ADDIN EN.CITE &lt;EndNote&gt;&lt;Cite&gt;&lt;Author&gt;Carter&lt;/Author&gt;&lt;Year&gt;2001&lt;/Year&gt;&lt;RecNum&gt;512&lt;/RecNum&gt;&lt;DisplayText&gt;(68)&lt;/DisplayText&gt;&lt;record&gt;&lt;rec-number&gt;512&lt;/rec-number&gt;&lt;foreign-keys&gt;&lt;key app="EN" db-id="5z52t90dmp2df8e2pwe5swa39vfzw0szdadw" timestamp="0"&gt;512&lt;/key&gt;&lt;/foreign-keys&gt;&lt;ref-type name="Journal Article"&gt;17&lt;/ref-type&gt;&lt;contributors&gt;&lt;authors&gt;&lt;author&gt;Carter, B. L.&lt;/author&gt;&lt;author&gt;Tiffany, S. T.&lt;/author&gt;&lt;/authors&gt;&lt;/contributors&gt;&lt;auth-address&gt;Department of Psychological Sciences, Purdue University, West Lafayette, Indiana 47907, USA.&lt;/auth-address&gt;&lt;titles&gt;&lt;title&gt;The cue-availability paradigm: the effects of cigarette availability on cue reactivity in smokers&lt;/title&gt;&lt;secondary-title&gt;Exp Clin Psychopharmacol&lt;/secondary-title&gt;&lt;/titles&gt;&lt;periodical&gt;&lt;full-title&gt;Exp Clin Psychopharmacol&lt;/full-title&gt;&lt;/periodical&gt;&lt;pages&gt;183-90&lt;/pages&gt;&lt;volume&gt;9&lt;/volume&gt;&lt;number&gt;2&lt;/number&gt;&lt;keywords&gt;&lt;keyword&gt;Adult&lt;/keyword&gt;&lt;keyword&gt;Affect/drug effects&lt;/keyword&gt;&lt;keyword&gt;*Cues&lt;/keyword&gt;&lt;keyword&gt;Female&lt;/keyword&gt;&lt;keyword&gt;Galvanic Skin Response/drug effects&lt;/keyword&gt;&lt;keyword&gt;Heart Rate/drug effects&lt;/keyword&gt;&lt;keyword&gt;Humans&lt;/keyword&gt;&lt;keyword&gt;Male&lt;/keyword&gt;&lt;keyword&gt;Questionnaires&lt;/keyword&gt;&lt;keyword&gt;Research Support, U.S. Gov&amp;apos;t, P.H.S.&lt;/keyword&gt;&lt;keyword&gt;Smoking/physiopathology/*psychology&lt;/keyword&gt;&lt;keyword&gt;Substance Withdrawal Syndrome/physiopathology/psychology&lt;/keyword&gt;&lt;/keywords&gt;&lt;dates&gt;&lt;year&gt;2001&lt;/year&gt;&lt;pub-dates&gt;&lt;date&gt;May&lt;/date&gt;&lt;/pub-dates&gt;&lt;/dates&gt;&lt;accession-num&gt;11518094&lt;/accession-num&gt;&lt;urls&gt;&lt;related-urls&gt;&lt;url&gt;http://www.ncbi.nlm.nih.gov/entrez/query.fcgi?cmd=Retrieve&amp;amp;db=PubMed&amp;amp;dopt=Citation&amp;amp;list_uids=11518094 &lt;/url&gt;&lt;/related-urls&gt;&lt;/urls&gt;&lt;/record&gt;&lt;/Cite&gt;&lt;/EndNote&gt;</w:instrText>
            </w:r>
            <w:r w:rsidR="00C87E42" w:rsidRPr="009F4BDD">
              <w:rPr>
                <w:rFonts w:cstheme="minorHAnsi"/>
              </w:rPr>
              <w:fldChar w:fldCharType="separate"/>
            </w:r>
            <w:r w:rsidR="00B77D1B" w:rsidRPr="009F4BDD">
              <w:rPr>
                <w:rFonts w:cstheme="minorHAnsi"/>
                <w:noProof/>
              </w:rPr>
              <w:t>(</w:t>
            </w:r>
            <w:hyperlink w:anchor="_ENREF_68" w:tooltip="Carter, 2001 #512" w:history="1">
              <w:r w:rsidR="009B408C" w:rsidRPr="009F4BDD">
                <w:rPr>
                  <w:rFonts w:cstheme="minorHAnsi"/>
                  <w:noProof/>
                </w:rPr>
                <w:t>68</w:t>
              </w:r>
            </w:hyperlink>
            <w:r w:rsidR="00B77D1B" w:rsidRPr="009F4BDD">
              <w:rPr>
                <w:rFonts w:cstheme="minorHAnsi"/>
                <w:noProof/>
              </w:rPr>
              <w:t>)</w:t>
            </w:r>
            <w:r w:rsidR="00C87E42" w:rsidRPr="009F4BDD">
              <w:rPr>
                <w:rFonts w:cstheme="minorHAnsi"/>
              </w:rPr>
              <w:fldChar w:fldCharType="end"/>
            </w:r>
            <w:r w:rsidRPr="009F4BDD">
              <w:rPr>
                <w:rFonts w:eastAsiaTheme="minorEastAsia" w:cstheme="minorHAnsi"/>
              </w:rPr>
              <w:t>).</w:t>
            </w:r>
          </w:p>
          <w:p w14:paraId="011A8A16" w14:textId="77777777" w:rsidR="00F86932" w:rsidRPr="009F4BDD" w:rsidRDefault="00F86932" w:rsidP="00355282">
            <w:pPr>
              <w:widowControl w:val="0"/>
              <w:rPr>
                <w:rFonts w:eastAsiaTheme="minorEastAsia" w:cstheme="minorHAnsi"/>
              </w:rPr>
            </w:pPr>
          </w:p>
        </w:tc>
      </w:tr>
      <w:tr w:rsidR="009F4BDD" w:rsidRPr="009F4BDD" w14:paraId="456D5719" w14:textId="77777777" w:rsidTr="00DD3855">
        <w:trPr>
          <w:trHeight w:val="274"/>
        </w:trPr>
        <w:tc>
          <w:tcPr>
            <w:tcW w:w="1681" w:type="dxa"/>
          </w:tcPr>
          <w:p w14:paraId="3B92097E" w14:textId="23D8CF42" w:rsidR="00F86932" w:rsidRPr="009F4BDD" w:rsidRDefault="00F86932" w:rsidP="00355282">
            <w:pPr>
              <w:widowControl w:val="0"/>
              <w:rPr>
                <w:rFonts w:eastAsiaTheme="minorEastAsia" w:cstheme="minorHAnsi"/>
              </w:rPr>
            </w:pPr>
            <w:r w:rsidRPr="009F4BDD">
              <w:rPr>
                <w:rFonts w:eastAsiaTheme="minorEastAsia" w:cstheme="minorHAnsi"/>
              </w:rPr>
              <w:t xml:space="preserve">De wit, Söderpalm, Nikolayev, &amp; Young </w:t>
            </w:r>
            <w:r w:rsidR="00C87E42" w:rsidRPr="009F4BDD">
              <w:rPr>
                <w:rFonts w:cstheme="minorHAnsi"/>
              </w:rPr>
              <w:fldChar w:fldCharType="begin"/>
            </w:r>
            <w:r w:rsidR="00B77D1B" w:rsidRPr="009F4BDD">
              <w:rPr>
                <w:rFonts w:cstheme="minorHAnsi"/>
              </w:rPr>
              <w:instrText xml:space="preserve"> ADDIN EN.CITE &lt;EndNote&gt;&lt;Cite&gt;&lt;Author&gt;de Wit&lt;/Author&gt;&lt;Year&gt;2003&lt;/Year&gt;&lt;RecNum&gt;453&lt;/RecNum&gt;&lt;DisplayText&gt;(69)&lt;/DisplayText&gt;&lt;record&gt;&lt;rec-number&gt;453&lt;/rec-number&gt;&lt;foreign-keys&gt;&lt;key app="EN" db-id="5z52t90dmp2df8e2pwe5swa39vfzw0szdadw" timestamp="0"&gt;453&lt;/key&gt;&lt;/foreign-keys&gt;&lt;ref-type name="Journal Article"&gt;17&lt;/ref-type&gt;&lt;contributors&gt;&lt;authors&gt;&lt;author&gt;de Wit, H.&lt;/author&gt;&lt;author&gt;Soderpalm, A. H.&lt;/author&gt;&lt;author&gt;Nikolayev, L.&lt;/author&gt;&lt;author&gt;Young, E.&lt;/author&gt;&lt;/authors&gt;&lt;/contributors&gt;&lt;auth-address&gt;Department of Psychiatry, University of Chicago, Chicago, Illinois 60615, USA. hdew@midway.uchicago.edu&lt;/auth-address&gt;&lt;titles&gt;&lt;title&gt;Effects of acute social stress on alcohol consumption in healthy subjects&lt;/title&gt;&lt;secondary-title&gt;Alcoholism: Clinical and Experimental Research&lt;/secondary-title&gt;&lt;/titles&gt;&lt;periodical&gt;&lt;full-title&gt;Alcoholism: Clinical and Experimental Research&lt;/full-title&gt;&lt;/periodical&gt;&lt;pages&gt;1270-7&lt;/pages&gt;&lt;volume&gt;27&lt;/volume&gt;&lt;number&gt;8&lt;/number&gt;&lt;keywords&gt;&lt;keyword&gt;Adult&lt;/keyword&gt;&lt;keyword&gt;Alcohol Drinking/metabolism/*psychology&lt;/keyword&gt;&lt;keyword&gt;Analysis of Variance&lt;/keyword&gt;&lt;keyword&gt;Comparative Study&lt;/keyword&gt;&lt;keyword&gt;Ethanol/*pharmacology&lt;/keyword&gt;&lt;keyword&gt;Female&lt;/keyword&gt;&lt;keyword&gt;Humans&lt;/keyword&gt;&lt;keyword&gt;Hydrocortisone/metabolism&lt;/keyword&gt;&lt;keyword&gt;Male&lt;/keyword&gt;&lt;keyword&gt;Research Support, Non-U.S. Gov&amp;apos;t&lt;/keyword&gt;&lt;keyword&gt;Research Support, U.S. Gov&amp;apos;t, P.H.S.&lt;/keyword&gt;&lt;keyword&gt;*Social Behavior&lt;/keyword&gt;&lt;keyword&gt;Stress, Psychological/metabolism/*psychology&lt;/keyword&gt;&lt;/keywords&gt;&lt;dates&gt;&lt;year&gt;2003&lt;/year&gt;&lt;pub-dates&gt;&lt;date&gt;Aug&lt;/date&gt;&lt;/pub-dates&gt;&lt;/dates&gt;&lt;accession-num&gt;12966321&lt;/accession-num&gt;&lt;urls&gt;&lt;related-urls&gt;&lt;url&gt;http://www.ncbi.nlm.nih.gov/entrez/query.fcgi?cmd=Retrieve&amp;amp;db=PubMed&amp;amp;dopt=Citation&amp;amp;list_uids=12966321 &lt;/url&gt;&lt;/related-urls&gt;&lt;/urls&gt;&lt;/record&gt;&lt;/Cite&gt;&lt;/EndNote&gt;</w:instrText>
            </w:r>
            <w:r w:rsidR="00C87E42" w:rsidRPr="009F4BDD">
              <w:rPr>
                <w:rFonts w:cstheme="minorHAnsi"/>
              </w:rPr>
              <w:fldChar w:fldCharType="separate"/>
            </w:r>
            <w:r w:rsidR="00B77D1B" w:rsidRPr="009F4BDD">
              <w:rPr>
                <w:rFonts w:cstheme="minorHAnsi"/>
                <w:noProof/>
              </w:rPr>
              <w:t>(</w:t>
            </w:r>
            <w:hyperlink w:anchor="_ENREF_69" w:tooltip="de Wit, 2003 #453" w:history="1">
              <w:r w:rsidR="009B408C" w:rsidRPr="009F4BDD">
                <w:rPr>
                  <w:rFonts w:cstheme="minorHAnsi"/>
                  <w:noProof/>
                </w:rPr>
                <w:t>69</w:t>
              </w:r>
            </w:hyperlink>
            <w:r w:rsidR="00B77D1B" w:rsidRPr="009F4BDD">
              <w:rPr>
                <w:rFonts w:cstheme="minorHAnsi"/>
                <w:noProof/>
              </w:rPr>
              <w:t>)</w:t>
            </w:r>
            <w:r w:rsidR="00C87E42" w:rsidRPr="009F4BDD">
              <w:rPr>
                <w:rFonts w:cstheme="minorHAnsi"/>
              </w:rPr>
              <w:fldChar w:fldCharType="end"/>
            </w:r>
          </w:p>
        </w:tc>
        <w:tc>
          <w:tcPr>
            <w:tcW w:w="1695" w:type="dxa"/>
          </w:tcPr>
          <w:p w14:paraId="6C82F2F9" w14:textId="77777777" w:rsidR="00F86932" w:rsidRPr="009F4BDD" w:rsidRDefault="00F86932" w:rsidP="00355282">
            <w:pPr>
              <w:widowControl w:val="0"/>
              <w:rPr>
                <w:rFonts w:eastAsiaTheme="minorEastAsia" w:cstheme="minorHAnsi"/>
              </w:rPr>
            </w:pPr>
            <w:r w:rsidRPr="009F4BDD">
              <w:rPr>
                <w:rFonts w:eastAsiaTheme="minorEastAsia" w:cstheme="minorHAnsi"/>
              </w:rPr>
              <w:t>Recreational laboratory, furnished to resemble a living room.</w:t>
            </w:r>
          </w:p>
        </w:tc>
        <w:tc>
          <w:tcPr>
            <w:tcW w:w="1483" w:type="dxa"/>
          </w:tcPr>
          <w:p w14:paraId="76B0303E" w14:textId="445D5337"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6037A90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Social drinkers. </w:t>
            </w:r>
          </w:p>
          <w:p w14:paraId="525CE1D6" w14:textId="77777777" w:rsidR="00F86932" w:rsidRPr="009F4BDD" w:rsidRDefault="00F86932" w:rsidP="00355282">
            <w:pPr>
              <w:widowControl w:val="0"/>
              <w:rPr>
                <w:rFonts w:eastAsiaTheme="minorEastAsia" w:cstheme="minorHAnsi"/>
              </w:rPr>
            </w:pPr>
            <w:r w:rsidRPr="009F4BDD">
              <w:rPr>
                <w:rFonts w:eastAsiaTheme="minorEastAsia" w:cstheme="minorHAnsi"/>
              </w:rPr>
              <w:t>5.97 (0.36) drinks/week.</w:t>
            </w:r>
          </w:p>
          <w:p w14:paraId="5050BC9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24:13. </w:t>
            </w:r>
          </w:p>
        </w:tc>
        <w:tc>
          <w:tcPr>
            <w:tcW w:w="1617" w:type="dxa"/>
          </w:tcPr>
          <w:p w14:paraId="445FAB4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75.5% ABV Everclear Ethanol. </w:t>
            </w:r>
          </w:p>
          <w:p w14:paraId="20C7812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0.3g/kg (M), 0.2g/kg (F). </w:t>
            </w:r>
          </w:p>
          <w:p w14:paraId="4ADB94A6" w14:textId="440F79FC" w:rsidR="00E72F60" w:rsidRPr="009F4BDD" w:rsidRDefault="00E72F60" w:rsidP="00355282">
            <w:pPr>
              <w:widowControl w:val="0"/>
              <w:rPr>
                <w:rFonts w:eastAsiaTheme="minorEastAsia" w:cstheme="minorHAnsi"/>
              </w:rPr>
            </w:pPr>
          </w:p>
        </w:tc>
        <w:tc>
          <w:tcPr>
            <w:tcW w:w="1759" w:type="dxa"/>
          </w:tcPr>
          <w:p w14:paraId="64E282D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15 mins. </w:t>
            </w:r>
          </w:p>
        </w:tc>
        <w:tc>
          <w:tcPr>
            <w:tcW w:w="1659" w:type="dxa"/>
          </w:tcPr>
          <w:p w14:paraId="60C33AF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3CB9F809" w14:textId="4327F330" w:rsidR="00F86932" w:rsidRPr="009F4BDD" w:rsidRDefault="00D95A37" w:rsidP="00355282">
            <w:pPr>
              <w:widowControl w:val="0"/>
              <w:rPr>
                <w:rFonts w:eastAsiaTheme="minorEastAsia" w:cstheme="minorHAnsi"/>
              </w:rPr>
            </w:pPr>
            <w:r w:rsidRPr="009F4BDD">
              <w:rPr>
                <w:rFonts w:eastAsiaTheme="minorEastAsia" w:cstheme="minorHAnsi"/>
              </w:rPr>
              <w:t xml:space="preserve">Ad-libitum consumption of up to 6 </w:t>
            </w:r>
            <w:r w:rsidR="00A824CA" w:rsidRPr="009F4BDD">
              <w:rPr>
                <w:rFonts w:eastAsiaTheme="minorEastAsia" w:cstheme="minorHAnsi"/>
              </w:rPr>
              <w:t>drinks</w:t>
            </w:r>
            <w:r w:rsidRPr="009F4BDD">
              <w:rPr>
                <w:rFonts w:eastAsiaTheme="minorEastAsia" w:cstheme="minorHAnsi"/>
              </w:rPr>
              <w:t xml:space="preserve"> (as % of total fluid consumed). </w:t>
            </w:r>
          </w:p>
        </w:tc>
      </w:tr>
      <w:tr w:rsidR="009F4BDD" w:rsidRPr="009F4BDD" w14:paraId="37959B68" w14:textId="77777777" w:rsidTr="00DD3855">
        <w:trPr>
          <w:trHeight w:val="264"/>
        </w:trPr>
        <w:tc>
          <w:tcPr>
            <w:tcW w:w="1681" w:type="dxa"/>
          </w:tcPr>
          <w:p w14:paraId="0EB32E28" w14:textId="56CC3A4F" w:rsidR="00F86932" w:rsidRPr="009F4BDD" w:rsidRDefault="00F86932" w:rsidP="00355282">
            <w:pPr>
              <w:widowControl w:val="0"/>
              <w:rPr>
                <w:rFonts w:eastAsiaTheme="minorEastAsia" w:cstheme="minorHAnsi"/>
              </w:rPr>
            </w:pPr>
            <w:r w:rsidRPr="009F4BDD">
              <w:rPr>
                <w:rFonts w:eastAsiaTheme="minorEastAsia" w:cstheme="minorHAnsi"/>
              </w:rPr>
              <w:t xml:space="preserve">Duka, Tasker, &amp; Stephens </w:t>
            </w:r>
            <w:r w:rsidR="00C87E42" w:rsidRPr="009F4BDD">
              <w:rPr>
                <w:rFonts w:cstheme="minorHAnsi"/>
              </w:rPr>
              <w:fldChar w:fldCharType="begin"/>
            </w:r>
            <w:r w:rsidR="00B77D1B" w:rsidRPr="009F4BDD">
              <w:rPr>
                <w:rFonts w:cstheme="minorHAnsi"/>
              </w:rPr>
              <w:instrText xml:space="preserve"> ADDIN EN.CITE &lt;EndNote&gt;&lt;Cite&gt;&lt;Author&gt;Duka&lt;/Author&gt;&lt;Year&gt;1998&lt;/Year&gt;&lt;RecNum&gt;189&lt;/RecNum&gt;&lt;DisplayText&gt;(70)&lt;/DisplayText&gt;&lt;record&gt;&lt;rec-number&gt;189&lt;/rec-number&gt;&lt;foreign-keys&gt;&lt;key app="EN" db-id="5z52t90dmp2df8e2pwe5swa39vfzw0szdadw" timestamp="0"&gt;189&lt;/key&gt;&lt;/foreign-keys&gt;&lt;ref-type name="Journal Article"&gt;17&lt;/ref-type&gt;&lt;contributors&gt;&lt;authors&gt;&lt;author&gt;Duka, T.&lt;/author&gt;&lt;author&gt;Tasker, R.&lt;/author&gt;&lt;author&gt;Stephens, D. N.&lt;/author&gt;&lt;/authors&gt;&lt;/contributors&gt;&lt;auth-address&gt;Laboratory of Experimental Psychology, University of Sussex, Brighton, UK. dorad@biols.susx.ac.uk&lt;/auth-address&gt;&lt;titles&gt;&lt;title&gt;Alcohol choice and outcome expectancies in social drinkers&lt;/title&gt;&lt;secondary-title&gt;Behav Pharmacol&lt;/secondary-title&gt;&lt;/titles&gt;&lt;periodical&gt;&lt;full-title&gt;Behavioural Pharmacology&lt;/full-title&gt;&lt;abbr-1&gt;Behav Pharmacol&lt;/abbr-1&gt;&lt;/periodical&gt;&lt;pages&gt;643-53&lt;/pages&gt;&lt;volume&gt;9&lt;/volume&gt;&lt;number&gt;7&lt;/number&gt;&lt;keywords&gt;&lt;keyword&gt;Adult&lt;/keyword&gt;&lt;keyword&gt;Alcohol Drinking/*psychology&lt;/keyword&gt;&lt;keyword&gt;Choice Behavior/*drug effects&lt;/keyword&gt;&lt;keyword&gt;Galvanic Skin Response/drug effects&lt;/keyword&gt;&lt;keyword&gt;Humans&lt;/keyword&gt;&lt;keyword&gt;Male&lt;/keyword&gt;&lt;keyword&gt;Motivation&lt;/keyword&gt;&lt;keyword&gt;Pain Measurement&lt;/keyword&gt;&lt;keyword&gt;Personality&lt;/keyword&gt;&lt;keyword&gt;Questionnaires&lt;/keyword&gt;&lt;keyword&gt;Reinforcement (Psychology)&lt;/keyword&gt;&lt;keyword&gt;Social Behavior&lt;/keyword&gt;&lt;keyword&gt;Temperament&lt;/keyword&gt;&lt;keyword&gt;Videotape Recording&lt;/keyword&gt;&lt;/keywords&gt;&lt;dates&gt;&lt;year&gt;1998&lt;/year&gt;&lt;pub-dates&gt;&lt;date&gt;Nov&lt;/date&gt;&lt;/pub-dates&gt;&lt;/dates&gt;&lt;accession-num&gt;9862089&lt;/accession-num&gt;&lt;urls&gt;&lt;related-urls&gt;&lt;url&gt;http://www.ncbi.nlm.nih.gov/entrez/query.fcgi?cmd=Retrieve&amp;amp;db=PubMed&amp;amp;dopt=Citation&amp;amp;list_uids=9862089&lt;/url&gt;&lt;/related-urls&gt;&lt;/urls&gt;&lt;/record&gt;&lt;/Cite&gt;&lt;/EndNote&gt;</w:instrText>
            </w:r>
            <w:r w:rsidR="00C87E42" w:rsidRPr="009F4BDD">
              <w:rPr>
                <w:rFonts w:cstheme="minorHAnsi"/>
              </w:rPr>
              <w:fldChar w:fldCharType="separate"/>
            </w:r>
            <w:r w:rsidR="00B77D1B" w:rsidRPr="009F4BDD">
              <w:rPr>
                <w:rFonts w:cstheme="minorHAnsi"/>
                <w:noProof/>
              </w:rPr>
              <w:t>(</w:t>
            </w:r>
            <w:hyperlink w:anchor="_ENREF_70" w:tooltip="Duka, 1998 #189" w:history="1">
              <w:r w:rsidR="009B408C" w:rsidRPr="009F4BDD">
                <w:rPr>
                  <w:rFonts w:cstheme="minorHAnsi"/>
                  <w:noProof/>
                </w:rPr>
                <w:t>70</w:t>
              </w:r>
            </w:hyperlink>
            <w:r w:rsidR="00B77D1B" w:rsidRPr="009F4BDD">
              <w:rPr>
                <w:rFonts w:cstheme="minorHAnsi"/>
                <w:noProof/>
              </w:rPr>
              <w:t>)</w:t>
            </w:r>
            <w:r w:rsidR="00C87E42" w:rsidRPr="009F4BDD">
              <w:rPr>
                <w:rFonts w:cstheme="minorHAnsi"/>
              </w:rPr>
              <w:fldChar w:fldCharType="end"/>
            </w:r>
          </w:p>
        </w:tc>
        <w:tc>
          <w:tcPr>
            <w:tcW w:w="1695" w:type="dxa"/>
          </w:tcPr>
          <w:p w14:paraId="0AFE605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5BC3B397" w14:textId="1193A992"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7DCD7F9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Social drinkers. </w:t>
            </w:r>
          </w:p>
          <w:p w14:paraId="4FA4DEF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33 (SEM: 5) units/week. </w:t>
            </w:r>
          </w:p>
          <w:p w14:paraId="030A36D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18:0. </w:t>
            </w:r>
          </w:p>
        </w:tc>
        <w:tc>
          <w:tcPr>
            <w:tcW w:w="1617" w:type="dxa"/>
          </w:tcPr>
          <w:p w14:paraId="39E6CE24" w14:textId="1CF07FE2" w:rsidR="00F86932" w:rsidRPr="009F4BDD" w:rsidRDefault="00F86932" w:rsidP="00355282">
            <w:pPr>
              <w:widowControl w:val="0"/>
              <w:rPr>
                <w:rFonts w:eastAsiaTheme="minorEastAsia" w:cstheme="minorHAnsi"/>
              </w:rPr>
            </w:pPr>
            <w:r w:rsidRPr="009F4BDD">
              <w:rPr>
                <w:rFonts w:eastAsiaTheme="minorEastAsia" w:cstheme="minorHAnsi"/>
              </w:rPr>
              <w:t>Prime type</w:t>
            </w:r>
            <w:r w:rsidR="00E72F60" w:rsidRPr="009F4BDD">
              <w:rPr>
                <w:rFonts w:eastAsiaTheme="minorEastAsia" w:cstheme="minorHAnsi"/>
              </w:rPr>
              <w:t xml:space="preserve"> </w:t>
            </w:r>
            <w:r w:rsidRPr="009F4BDD">
              <w:rPr>
                <w:rFonts w:eastAsiaTheme="minorEastAsia" w:cstheme="minorHAnsi"/>
              </w:rPr>
              <w:t xml:space="preserve">unreported. </w:t>
            </w:r>
          </w:p>
          <w:p w14:paraId="2C8E0534" w14:textId="77777777" w:rsidR="00E72F60" w:rsidRPr="009F4BDD" w:rsidRDefault="00F86932" w:rsidP="00355282">
            <w:pPr>
              <w:widowControl w:val="0"/>
              <w:rPr>
                <w:rFonts w:eastAsiaTheme="minorEastAsia" w:cstheme="minorHAnsi"/>
              </w:rPr>
            </w:pPr>
            <w:r w:rsidRPr="009F4BDD">
              <w:rPr>
                <w:rFonts w:eastAsiaTheme="minorEastAsia" w:cstheme="minorHAnsi"/>
              </w:rPr>
              <w:t>0.1g/kg.</w:t>
            </w:r>
          </w:p>
          <w:p w14:paraId="344124D3" w14:textId="707751E7" w:rsidR="00F86932" w:rsidRPr="009F4BDD" w:rsidRDefault="00F86932" w:rsidP="00355282">
            <w:pPr>
              <w:widowControl w:val="0"/>
              <w:rPr>
                <w:rFonts w:eastAsiaTheme="minorEastAsia" w:cstheme="minorHAnsi"/>
                <w:highlight w:val="yellow"/>
              </w:rPr>
            </w:pPr>
            <w:r w:rsidRPr="009F4BDD">
              <w:rPr>
                <w:rFonts w:eastAsiaTheme="minorEastAsia" w:cstheme="minorHAnsi"/>
              </w:rPr>
              <w:t xml:space="preserve"> </w:t>
            </w:r>
          </w:p>
        </w:tc>
        <w:tc>
          <w:tcPr>
            <w:tcW w:w="1759" w:type="dxa"/>
          </w:tcPr>
          <w:p w14:paraId="422E755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10 mins. </w:t>
            </w:r>
          </w:p>
        </w:tc>
        <w:tc>
          <w:tcPr>
            <w:tcW w:w="1659" w:type="dxa"/>
          </w:tcPr>
          <w:p w14:paraId="0B58576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571E1196" w14:textId="4C3733C5" w:rsidR="00F86932" w:rsidRPr="009F4BDD" w:rsidRDefault="00F86932" w:rsidP="00355282">
            <w:pPr>
              <w:widowControl w:val="0"/>
              <w:rPr>
                <w:rFonts w:eastAsiaTheme="minorEastAsia" w:cstheme="minorHAnsi"/>
              </w:rPr>
            </w:pPr>
            <w:r w:rsidRPr="009F4BDD">
              <w:rPr>
                <w:rFonts w:eastAsiaTheme="minorEastAsia" w:cstheme="minorHAnsi"/>
              </w:rPr>
              <w:t>Number of drinks consumed ad-libitum</w:t>
            </w:r>
            <w:r w:rsidR="007044A1" w:rsidRPr="009F4BDD">
              <w:rPr>
                <w:rFonts w:eastAsiaTheme="minorEastAsia" w:cstheme="minorHAnsi"/>
              </w:rPr>
              <w:t xml:space="preserve"> (up to 6). </w:t>
            </w:r>
          </w:p>
        </w:tc>
      </w:tr>
      <w:tr w:rsidR="009F4BDD" w:rsidRPr="009F4BDD" w14:paraId="3A3B7F59" w14:textId="77777777" w:rsidTr="00DD3855">
        <w:trPr>
          <w:trHeight w:val="264"/>
        </w:trPr>
        <w:tc>
          <w:tcPr>
            <w:tcW w:w="1681" w:type="dxa"/>
          </w:tcPr>
          <w:p w14:paraId="0177BE8D" w14:textId="2448FA00" w:rsidR="00F86932" w:rsidRPr="009F4BDD" w:rsidRDefault="00F86932" w:rsidP="00355282">
            <w:pPr>
              <w:widowControl w:val="0"/>
              <w:rPr>
                <w:rFonts w:eastAsiaTheme="minorEastAsia" w:cstheme="minorHAnsi"/>
              </w:rPr>
            </w:pPr>
            <w:r w:rsidRPr="009F4BDD">
              <w:rPr>
                <w:rFonts w:eastAsiaTheme="minorEastAsia" w:cstheme="minorHAnsi"/>
              </w:rPr>
              <w:t xml:space="preserve">Duka &amp; Townshend </w:t>
            </w:r>
            <w:r w:rsidR="00C87E42" w:rsidRPr="009F4BDD">
              <w:rPr>
                <w:rFonts w:cstheme="minorHAnsi"/>
              </w:rPr>
              <w:fldChar w:fldCharType="begin"/>
            </w:r>
            <w:r w:rsidR="00374ECA" w:rsidRPr="009F4BDD">
              <w:rPr>
                <w:rFonts w:cstheme="minorHAnsi"/>
              </w:rPr>
              <w:instrText xml:space="preserve"> ADDIN EN.CITE &lt;EndNote&gt;&lt;Cite&gt;&lt;Author&gt;Duka&lt;/Author&gt;&lt;Year&gt;2004&lt;/Year&gt;&lt;RecNum&gt;4459&lt;/RecNum&gt;&lt;DisplayText&gt;(13)&lt;/DisplayText&gt;&lt;record&gt;&lt;rec-number&gt;4459&lt;/rec-number&gt;&lt;foreign-keys&gt;&lt;key app="EN" db-id="5z52t90dmp2df8e2pwe5swa39vfzw0szdadw" timestamp="1627047230"&gt;4459&lt;/key&gt;&lt;/foreign-keys&gt;&lt;ref-type name="Journal Article"&gt;17&lt;/ref-type&gt;&lt;contributors&gt;&lt;authors&gt;&lt;author&gt;Duka, T.&lt;/author&gt;&lt;author&gt;Townshend, J. M.&lt;/author&gt;&lt;/authors&gt;&lt;/contributors&gt;&lt;auth-address&gt;Department of Psychology, School of Life Sciences, University of Sussex, Falmer, Brighton, BN1 9QG, UK. t.duka@sussex.ac.uk&lt;/auth-address&gt;&lt;titles&gt;&lt;title&gt;The priming effect of alcohol pre-load on attentional bias to alcohol-related stimuli&lt;/title&gt;&lt;secondary-title&gt;Psychopharmacology (Berl)&lt;/secondary-title&gt;&lt;/titles&gt;&lt;periodical&gt;&lt;full-title&gt;Psychopharmacology (Berl)&lt;/full-title&gt;&lt;/periodical&gt;&lt;pages&gt;353-61&lt;/pages&gt;&lt;volume&gt;176&lt;/volume&gt;&lt;number&gt;3-4&lt;/number&gt;&lt;edition&gt;2004/05/28&lt;/edition&gt;&lt;keywords&gt;&lt;keyword&gt;Adolescent&lt;/keyword&gt;&lt;keyword&gt;Adult&lt;/keyword&gt;&lt;keyword&gt;Affect/drug effects&lt;/keyword&gt;&lt;keyword&gt;Alcohol Drinking/*psychology&lt;/keyword&gt;&lt;keyword&gt;Attention/*drug effects&lt;/keyword&gt;&lt;keyword&gt;Central Nervous System Depressants/*pharmacology&lt;/keyword&gt;&lt;keyword&gt;*Cues&lt;/keyword&gt;&lt;keyword&gt;Ethanol/*pharmacology&lt;/keyword&gt;&lt;keyword&gt;Female&lt;/keyword&gt;&lt;keyword&gt;Humans&lt;/keyword&gt;&lt;keyword&gt;Male&lt;/keyword&gt;&lt;keyword&gt;Neuropsychological Tests&lt;/keyword&gt;&lt;keyword&gt;Smoking/psychology&lt;/keyword&gt;&lt;keyword&gt;Surveys and Questionnaires&lt;/keyword&gt;&lt;/keywords&gt;&lt;dates&gt;&lt;year&gt;2004&lt;/year&gt;&lt;pub-dates&gt;&lt;date&gt;Nov&lt;/date&gt;&lt;/pub-dates&gt;&lt;/dates&gt;&lt;isbn&gt;0033-3158 (Print)&amp;#xD;0033-3158 (Linking)&lt;/isbn&gt;&lt;accession-num&gt;15164158&lt;/accession-num&gt;&lt;urls&gt;&lt;related-urls&gt;&lt;url&gt;https://www.ncbi.nlm.nih.gov/pubmed/15164158&lt;/url&gt;&lt;/related-urls&gt;&lt;/urls&gt;&lt;electronic-resource-num&gt;10.1007/s00213-004-1906-7&lt;/electronic-resource-num&gt;&lt;/record&gt;&lt;/Cite&gt;&lt;/EndNote&gt;</w:instrText>
            </w:r>
            <w:r w:rsidR="00C87E42" w:rsidRPr="009F4BDD">
              <w:rPr>
                <w:rFonts w:cstheme="minorHAnsi"/>
              </w:rPr>
              <w:fldChar w:fldCharType="separate"/>
            </w:r>
            <w:r w:rsidR="00374ECA" w:rsidRPr="009F4BDD">
              <w:rPr>
                <w:rFonts w:cstheme="minorHAnsi"/>
                <w:noProof/>
              </w:rPr>
              <w:t>(</w:t>
            </w:r>
            <w:hyperlink w:anchor="_ENREF_13" w:tooltip="Duka, 2004 #4459" w:history="1">
              <w:r w:rsidR="009B408C" w:rsidRPr="009F4BDD">
                <w:rPr>
                  <w:rFonts w:cstheme="minorHAnsi"/>
                  <w:noProof/>
                </w:rPr>
                <w:t>13</w:t>
              </w:r>
            </w:hyperlink>
            <w:r w:rsidR="00374ECA" w:rsidRPr="009F4BDD">
              <w:rPr>
                <w:rFonts w:cstheme="minorHAnsi"/>
                <w:noProof/>
              </w:rPr>
              <w:t>)</w:t>
            </w:r>
            <w:r w:rsidR="00C87E42" w:rsidRPr="009F4BDD">
              <w:rPr>
                <w:rFonts w:cstheme="minorHAnsi"/>
              </w:rPr>
              <w:fldChar w:fldCharType="end"/>
            </w:r>
          </w:p>
        </w:tc>
        <w:tc>
          <w:tcPr>
            <w:tcW w:w="1695" w:type="dxa"/>
          </w:tcPr>
          <w:p w14:paraId="69D5CB9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49EF30D3" w14:textId="01D87D8F"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7830E7F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Moderate to heavy social drinkers. </w:t>
            </w:r>
          </w:p>
          <w:p w14:paraId="073FDC5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23.9 (SEM: 1.4) units/week. </w:t>
            </w:r>
          </w:p>
          <w:p w14:paraId="315304A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20:22. </w:t>
            </w:r>
          </w:p>
          <w:p w14:paraId="37F538A5" w14:textId="223DA0EA" w:rsidR="00E72F60" w:rsidRPr="009F4BDD" w:rsidRDefault="00E72F60" w:rsidP="00355282">
            <w:pPr>
              <w:widowControl w:val="0"/>
              <w:rPr>
                <w:rFonts w:eastAsiaTheme="minorEastAsia" w:cstheme="minorHAnsi"/>
              </w:rPr>
            </w:pPr>
          </w:p>
        </w:tc>
        <w:tc>
          <w:tcPr>
            <w:tcW w:w="1617" w:type="dxa"/>
          </w:tcPr>
          <w:p w14:paraId="558AE48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90% ABV alcohol.   </w:t>
            </w:r>
          </w:p>
          <w:p w14:paraId="1984358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0.3g/kg and 0.6g/kg. </w:t>
            </w:r>
          </w:p>
          <w:p w14:paraId="0005B2D8" w14:textId="77777777" w:rsidR="00F86932" w:rsidRPr="009F4BDD" w:rsidRDefault="00F86932" w:rsidP="00355282">
            <w:pPr>
              <w:widowControl w:val="0"/>
              <w:rPr>
                <w:rFonts w:eastAsiaTheme="minorEastAsia" w:cstheme="minorHAnsi"/>
              </w:rPr>
            </w:pPr>
          </w:p>
        </w:tc>
        <w:tc>
          <w:tcPr>
            <w:tcW w:w="1759" w:type="dxa"/>
          </w:tcPr>
          <w:p w14:paraId="75AAAA2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Unclear; 30 mins plus time to complete dot probe task. </w:t>
            </w:r>
          </w:p>
        </w:tc>
        <w:tc>
          <w:tcPr>
            <w:tcW w:w="1659" w:type="dxa"/>
          </w:tcPr>
          <w:p w14:paraId="2F4FC33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2201CDA9" w14:textId="7B859EEA" w:rsidR="00F86932" w:rsidRPr="009F4BDD" w:rsidRDefault="00F86932" w:rsidP="00355282">
            <w:pPr>
              <w:widowControl w:val="0"/>
              <w:rPr>
                <w:rFonts w:eastAsiaTheme="minorEastAsia" w:cstheme="minorHAnsi"/>
              </w:rPr>
            </w:pPr>
            <w:r w:rsidRPr="009F4BDD">
              <w:rPr>
                <w:rFonts w:eastAsiaTheme="minorEastAsia" w:cstheme="minorHAnsi"/>
              </w:rPr>
              <w:t xml:space="preserve">DAQ </w:t>
            </w:r>
            <w:r w:rsidR="00C87E42" w:rsidRPr="009F4BDD">
              <w:rPr>
                <w:rFonts w:cstheme="minorHAnsi"/>
              </w:rPr>
              <w:fldChar w:fldCharType="begin"/>
            </w:r>
            <w:r w:rsidR="00B77D1B" w:rsidRPr="009F4BDD">
              <w:rPr>
                <w:rFonts w:cstheme="minorHAnsi"/>
              </w:rPr>
              <w:instrText xml:space="preserve"> ADDIN EN.CITE &lt;EndNote&gt;&lt;Cite&gt;&lt;Author&gt;Love&lt;/Author&gt;&lt;Year&gt;1998&lt;/Year&gt;&lt;RecNum&gt;283&lt;/RecNum&gt;&lt;DisplayText&gt;(65)&lt;/DisplayText&gt;&lt;record&gt;&lt;rec-number&gt;283&lt;/rec-number&gt;&lt;foreign-keys&gt;&lt;key app="EN" db-id="5z52t90dmp2df8e2pwe5swa39vfzw0szdadw" timestamp="0"&gt;283&lt;/key&gt;&lt;/foreign-keys&gt;&lt;ref-type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(Psychology)&lt;/keyword&gt;&lt;keyword&gt;Female&lt;/keyword&gt;&lt;keyword&gt;Human&lt;/keyword&gt;&lt;keyword&gt;Male&lt;/keyword&gt;&lt;keyword&gt;Middle Aged&lt;/keyword&gt;&lt;keyword&gt;*Questionnaires&lt;/keyword&gt;&lt;keyword&gt;Support, Non-U.S. Gov&amp;apos;t&lt;/keyword&gt;&lt;/keywords&gt;&lt;dates&gt;&lt;year&gt;1998&lt;/year&gt;&lt;pub-dates&gt;&lt;date&gt;Jul&lt;/date&gt;&lt;/pub-dates&gt;&lt;/dates&gt;&lt;accession-num&gt;9744139&lt;/accession-num&gt;&lt;urls&gt;&lt;related-urls&gt;&lt;url&gt;http://www.ncbi.nlm.nih.gov/entrez/query.fcgi?cmd=Retrieve&amp;amp;db=PubMed&amp;amp;dopt=Citation&amp;amp;list_uids=9744139&lt;/url&gt;&lt;/related-urls&gt;&lt;/urls&gt;&lt;/record&gt;&lt;/Cite&gt;&lt;/EndNote&gt;</w:instrText>
            </w:r>
            <w:r w:rsidR="00C87E42" w:rsidRPr="009F4BDD">
              <w:rPr>
                <w:rFonts w:cstheme="minorHAnsi"/>
              </w:rPr>
              <w:fldChar w:fldCharType="separate"/>
            </w:r>
            <w:r w:rsidR="00B77D1B" w:rsidRPr="009F4BDD">
              <w:rPr>
                <w:rFonts w:cstheme="minorHAnsi"/>
                <w:noProof/>
              </w:rPr>
              <w:t>(</w:t>
            </w:r>
            <w:hyperlink w:anchor="_ENREF_65" w:tooltip="Love, 1998 #283" w:history="1">
              <w:r w:rsidR="009B408C" w:rsidRPr="009F4BDD">
                <w:rPr>
                  <w:rFonts w:cstheme="minorHAnsi"/>
                  <w:noProof/>
                </w:rPr>
                <w:t>65</w:t>
              </w:r>
            </w:hyperlink>
            <w:r w:rsidR="00B77D1B" w:rsidRPr="009F4BDD">
              <w:rPr>
                <w:rFonts w:cstheme="minorHAnsi"/>
                <w:noProof/>
              </w:rPr>
              <w:t>)</w:t>
            </w:r>
            <w:r w:rsidR="00C87E42" w:rsidRPr="009F4BDD">
              <w:rPr>
                <w:rFonts w:cstheme="minorHAnsi"/>
              </w:rPr>
              <w:fldChar w:fldCharType="end"/>
            </w:r>
          </w:p>
        </w:tc>
      </w:tr>
      <w:tr w:rsidR="009F4BDD" w:rsidRPr="009F4BDD" w14:paraId="6338407D" w14:textId="77777777" w:rsidTr="00DD3855">
        <w:trPr>
          <w:trHeight w:val="274"/>
        </w:trPr>
        <w:tc>
          <w:tcPr>
            <w:tcW w:w="1681" w:type="dxa"/>
          </w:tcPr>
          <w:p w14:paraId="17914097" w14:textId="4D0A18AE" w:rsidR="00F86932" w:rsidRPr="009F4BDD" w:rsidRDefault="00F86932" w:rsidP="00355282">
            <w:pPr>
              <w:widowControl w:val="0"/>
              <w:rPr>
                <w:rFonts w:eastAsiaTheme="minorEastAsia" w:cstheme="minorHAnsi"/>
              </w:rPr>
            </w:pPr>
            <w:r w:rsidRPr="009F4BDD">
              <w:rPr>
                <w:rFonts w:eastAsiaTheme="minorEastAsia" w:cstheme="minorHAnsi"/>
              </w:rPr>
              <w:t xml:space="preserve">Fernie, Christiansen, Cole, Rose, &amp; Field </w:t>
            </w:r>
            <w:r w:rsidR="00C87E42" w:rsidRPr="009F4BDD">
              <w:rPr>
                <w:rFonts w:cstheme="minorHAnsi"/>
              </w:rPr>
              <w:fldChar w:fldCharType="begin">
                <w:fldData xml:space="preserve">PEVuZE5vdGU+PENpdGU+PEF1dGhvcj5GZXJuaWU8L0F1dGhvcj48WWVhcj4yMDEyPC9ZZWFyPjxS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</w:fldData>
              </w:fldChar>
            </w:r>
            <w:r w:rsidR="00374ECA" w:rsidRPr="009F4BDD">
              <w:rPr>
                <w:rFonts w:cstheme="minorHAnsi"/>
              </w:rPr>
              <w:instrText xml:space="preserve"> ADDIN EN.CITE </w:instrText>
            </w:r>
            <w:r w:rsidR="00374ECA" w:rsidRPr="009F4BDD">
              <w:rPr>
                <w:rFonts w:cstheme="minorHAnsi"/>
              </w:rPr>
              <w:fldChar w:fldCharType="begin">
                <w:fldData xml:space="preserve">PEVuZE5vdGU+PENpdGU+PEF1dGhvcj5GZXJuaWU8L0F1dGhvcj48WWVhcj4yMDEyPC9ZZWFyPjxS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</w:fldData>
              </w:fldChar>
            </w:r>
            <w:r w:rsidR="00374ECA" w:rsidRPr="009F4BDD">
              <w:rPr>
                <w:rFonts w:cstheme="minorHAnsi"/>
              </w:rPr>
              <w:instrText xml:space="preserve"> ADDIN EN.CITE.DATA </w:instrText>
            </w:r>
            <w:r w:rsidR="00374ECA" w:rsidRPr="009F4BDD">
              <w:rPr>
                <w:rFonts w:cstheme="minorHAnsi"/>
              </w:rPr>
            </w:r>
            <w:r w:rsidR="00374ECA" w:rsidRPr="009F4BDD">
              <w:rPr>
                <w:rFonts w:cstheme="minorHAnsi"/>
              </w:rPr>
              <w:fldChar w:fldCharType="end"/>
            </w:r>
            <w:r w:rsidR="00C87E42" w:rsidRPr="009F4BDD">
              <w:rPr>
                <w:rFonts w:cstheme="minorHAnsi"/>
              </w:rPr>
            </w:r>
            <w:r w:rsidR="00C87E42" w:rsidRPr="009F4BDD">
              <w:rPr>
                <w:rFonts w:cstheme="minorHAnsi"/>
              </w:rPr>
              <w:fldChar w:fldCharType="separate"/>
            </w:r>
            <w:r w:rsidR="00374ECA" w:rsidRPr="009F4BDD">
              <w:rPr>
                <w:rFonts w:cstheme="minorHAnsi"/>
                <w:noProof/>
              </w:rPr>
              <w:t>(</w:t>
            </w:r>
            <w:hyperlink w:anchor="_ENREF_12" w:tooltip="Fernie, 2012 #1652" w:history="1">
              <w:r w:rsidR="009B408C" w:rsidRPr="009F4BDD">
                <w:rPr>
                  <w:rFonts w:cstheme="minorHAnsi"/>
                  <w:noProof/>
                </w:rPr>
                <w:t>12</w:t>
              </w:r>
            </w:hyperlink>
            <w:r w:rsidR="00374ECA" w:rsidRPr="009F4BDD">
              <w:rPr>
                <w:rFonts w:cstheme="minorHAnsi"/>
                <w:noProof/>
              </w:rPr>
              <w:t>)</w:t>
            </w:r>
            <w:r w:rsidR="00C87E42" w:rsidRPr="009F4BDD">
              <w:rPr>
                <w:rFonts w:cstheme="minorHAnsi"/>
              </w:rPr>
              <w:fldChar w:fldCharType="end"/>
            </w:r>
          </w:p>
        </w:tc>
        <w:tc>
          <w:tcPr>
            <w:tcW w:w="1695" w:type="dxa"/>
          </w:tcPr>
          <w:p w14:paraId="3A67B0B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36F3C18A" w14:textId="263D52E4"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4054892C"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 Moderate drinkers. AUDIT = 10.00 (4.09). 13.27 (3.83) units/week. M:F = 13:15. </w:t>
            </w:r>
          </w:p>
          <w:p w14:paraId="061F461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 Heavy drinkers.  AUDIT = 12.89 (4.16). 31.74 (15.43) units/week. M:F = 14:13. </w:t>
            </w:r>
          </w:p>
        </w:tc>
        <w:tc>
          <w:tcPr>
            <w:tcW w:w="1617" w:type="dxa"/>
          </w:tcPr>
          <w:p w14:paraId="78D173F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Vodka. </w:t>
            </w:r>
          </w:p>
          <w:p w14:paraId="0C570F2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0.4g/kg. </w:t>
            </w:r>
          </w:p>
        </w:tc>
        <w:tc>
          <w:tcPr>
            <w:tcW w:w="1759" w:type="dxa"/>
          </w:tcPr>
          <w:p w14:paraId="02ED751C"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Consumption: Unreported; before 60 mins. </w:t>
            </w:r>
          </w:p>
          <w:p w14:paraId="6AB26526" w14:textId="77777777" w:rsidR="00F86932" w:rsidRPr="009F4BDD" w:rsidRDefault="00F86932" w:rsidP="00355282">
            <w:pPr>
              <w:widowControl w:val="0"/>
              <w:rPr>
                <w:rFonts w:eastAsiaTheme="minorEastAsia" w:cstheme="minorHAnsi"/>
              </w:rPr>
            </w:pPr>
          </w:p>
          <w:p w14:paraId="58DF429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Craving: Approx. 15 mins. </w:t>
            </w:r>
          </w:p>
        </w:tc>
        <w:tc>
          <w:tcPr>
            <w:tcW w:w="1659" w:type="dxa"/>
          </w:tcPr>
          <w:p w14:paraId="0809846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74E70F46" w14:textId="678B365F" w:rsidR="00F86932" w:rsidRPr="009F4BDD" w:rsidRDefault="007713D5" w:rsidP="00355282">
            <w:pPr>
              <w:widowControl w:val="0"/>
              <w:rPr>
                <w:rFonts w:eastAsiaTheme="minorEastAsia" w:cstheme="minorHAnsi"/>
              </w:rPr>
            </w:pPr>
            <w:r w:rsidRPr="009F4BDD">
              <w:rPr>
                <w:rFonts w:eastAsiaTheme="minorEastAsia" w:cstheme="minorHAnsi"/>
              </w:rPr>
              <w:t>Volume consumed ad-libitum in taste test</w:t>
            </w:r>
            <w:r w:rsidR="009D3208" w:rsidRPr="009F4BDD">
              <w:rPr>
                <w:rFonts w:eastAsiaTheme="minorEastAsia" w:cstheme="minorHAnsi"/>
              </w:rPr>
              <w:t xml:space="preserve"> of one 330ml non-alcohol beer</w:t>
            </w:r>
            <w:r w:rsidR="003D3663" w:rsidRPr="009F4BDD">
              <w:rPr>
                <w:rFonts w:eastAsiaTheme="minorEastAsia" w:cstheme="minorHAnsi"/>
              </w:rPr>
              <w:t xml:space="preserve"> (ml). </w:t>
            </w:r>
          </w:p>
          <w:p w14:paraId="471B2629" w14:textId="77777777" w:rsidR="007713D5" w:rsidRPr="009F4BDD" w:rsidRDefault="007713D5" w:rsidP="00355282">
            <w:pPr>
              <w:widowControl w:val="0"/>
              <w:rPr>
                <w:rFonts w:eastAsiaTheme="minorEastAsia" w:cstheme="minorHAnsi"/>
              </w:rPr>
            </w:pPr>
          </w:p>
          <w:p w14:paraId="5F41D8F4" w14:textId="314742B7" w:rsidR="00F86932" w:rsidRPr="009F4BDD" w:rsidRDefault="00F86932" w:rsidP="00355282">
            <w:pPr>
              <w:widowControl w:val="0"/>
              <w:rPr>
                <w:rFonts w:eastAsiaTheme="minorEastAsia" w:cstheme="minorHAnsi"/>
              </w:rPr>
            </w:pPr>
            <w:r w:rsidRPr="009F4BDD">
              <w:rPr>
                <w:rFonts w:eastAsiaTheme="minorEastAsia" w:cstheme="minorHAnsi"/>
              </w:rPr>
              <w:t xml:space="preserve">DAQ </w:t>
            </w:r>
            <w:r w:rsidR="00C87E42" w:rsidRPr="009F4BDD">
              <w:rPr>
                <w:rFonts w:cstheme="minorHAnsi"/>
              </w:rPr>
              <w:fldChar w:fldCharType="begin"/>
            </w:r>
            <w:r w:rsidR="00B77D1B" w:rsidRPr="009F4BDD">
              <w:rPr>
                <w:rFonts w:cstheme="minorHAnsi"/>
              </w:rPr>
              <w:instrText xml:space="preserve"> ADDIN EN.CITE &lt;EndNote&gt;&lt;Cite&gt;&lt;Author&gt;Love&lt;/Author&gt;&lt;Year&gt;1998&lt;/Year&gt;&lt;RecNum&gt;283&lt;/RecNum&gt;&lt;DisplayText&gt;(65)&lt;/DisplayText&gt;&lt;record&gt;&lt;rec-number&gt;283&lt;/rec-number&gt;&lt;foreign-keys&gt;&lt;key app="EN" db-id="5z52t90dmp2df8e2pwe5swa39vfzw0szdadw" timestamp="0"&gt;283&lt;/key&gt;&lt;/foreign-keys&gt;&lt;ref-type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(Psychology)&lt;/keyword&gt;&lt;keyword&gt;Female&lt;/keyword&gt;&lt;keyword&gt;Human&lt;/keyword&gt;&lt;keyword&gt;Male&lt;/keyword&gt;&lt;keyword&gt;Middle Aged&lt;/keyword&gt;&lt;keyword&gt;*Questionnaires&lt;/keyword&gt;&lt;keyword&gt;Support, Non-U.S. Gov&amp;apos;t&lt;/keyword&gt;&lt;/keywords&gt;&lt;dates&gt;&lt;year&gt;1998&lt;/year&gt;&lt;pub-dates&gt;&lt;date&gt;Jul&lt;/date&gt;&lt;/pub-dates&gt;&lt;/dates&gt;&lt;accession-num&gt;9744139&lt;/accession-num&gt;&lt;urls&gt;&lt;related-urls&gt;&lt;url&gt;http://www.ncbi.nlm.nih.gov/entrez/query.fcgi?cmd=Retrieve&amp;amp;db=PubMed&amp;amp;dopt=Citation&amp;amp;list_uids=9744139&lt;/url&gt;&lt;/related-urls&gt;&lt;/urls&gt;&lt;/record&gt;&lt;/Cite&gt;&lt;/EndNote&gt;</w:instrText>
            </w:r>
            <w:r w:rsidR="00C87E42" w:rsidRPr="009F4BDD">
              <w:rPr>
                <w:rFonts w:cstheme="minorHAnsi"/>
              </w:rPr>
              <w:fldChar w:fldCharType="separate"/>
            </w:r>
            <w:r w:rsidR="00B77D1B" w:rsidRPr="009F4BDD">
              <w:rPr>
                <w:rFonts w:cstheme="minorHAnsi"/>
                <w:noProof/>
              </w:rPr>
              <w:t>(</w:t>
            </w:r>
            <w:hyperlink w:anchor="_ENREF_65" w:tooltip="Love, 1998 #283" w:history="1">
              <w:r w:rsidR="009B408C" w:rsidRPr="009F4BDD">
                <w:rPr>
                  <w:rFonts w:cstheme="minorHAnsi"/>
                  <w:noProof/>
                </w:rPr>
                <w:t>65</w:t>
              </w:r>
            </w:hyperlink>
            <w:r w:rsidR="00B77D1B" w:rsidRPr="009F4BDD">
              <w:rPr>
                <w:rFonts w:cstheme="minorHAnsi"/>
                <w:noProof/>
              </w:rPr>
              <w:t>)</w:t>
            </w:r>
            <w:r w:rsidR="00C87E42" w:rsidRPr="009F4BDD">
              <w:rPr>
                <w:rFonts w:cstheme="minorHAnsi"/>
              </w:rPr>
              <w:fldChar w:fldCharType="end"/>
            </w:r>
          </w:p>
          <w:p w14:paraId="7C2CF176" w14:textId="77777777" w:rsidR="00F86932" w:rsidRPr="009F4BDD" w:rsidRDefault="00F86932" w:rsidP="00355282">
            <w:pPr>
              <w:widowControl w:val="0"/>
              <w:rPr>
                <w:rFonts w:eastAsiaTheme="minorEastAsia" w:cstheme="minorHAnsi"/>
              </w:rPr>
            </w:pPr>
          </w:p>
        </w:tc>
      </w:tr>
      <w:tr w:rsidR="009F4BDD" w:rsidRPr="009F4BDD" w14:paraId="3CE84A20" w14:textId="77777777" w:rsidTr="00DD3855">
        <w:trPr>
          <w:trHeight w:val="264"/>
        </w:trPr>
        <w:tc>
          <w:tcPr>
            <w:tcW w:w="1681" w:type="dxa"/>
          </w:tcPr>
          <w:p w14:paraId="000EE8BC" w14:textId="5989E96B" w:rsidR="00F86932" w:rsidRPr="009F4BDD" w:rsidRDefault="00F86932" w:rsidP="00355282">
            <w:pPr>
              <w:widowControl w:val="0"/>
              <w:rPr>
                <w:rFonts w:eastAsiaTheme="minorEastAsia" w:cstheme="minorHAnsi"/>
              </w:rPr>
            </w:pPr>
            <w:r w:rsidRPr="009F4BDD">
              <w:rPr>
                <w:rFonts w:eastAsiaTheme="minorEastAsia" w:cstheme="minorHAnsi"/>
              </w:rPr>
              <w:t xml:space="preserve">Field, Mogg, &amp; Bradley </w:t>
            </w:r>
            <w:r w:rsidR="00E9643D" w:rsidRPr="009F4BDD">
              <w:rPr>
                <w:rFonts w:cstheme="minorHAnsi"/>
              </w:rPr>
              <w:fldChar w:fldCharType="begin"/>
            </w:r>
            <w:r w:rsidR="00B77D1B" w:rsidRPr="009F4BDD">
              <w:rPr>
                <w:rFonts w:cstheme="minorHAnsi"/>
              </w:rPr>
              <w:instrText xml:space="preserve"> ADDIN EN.CITE &lt;EndNote&gt;&lt;Cite&gt;&lt;Author&gt;Field&lt;/Author&gt;&lt;Year&gt;2005&lt;/Year&gt;&lt;RecNum&gt;2187&lt;/RecNum&gt;&lt;DisplayText&gt;(71)&lt;/DisplayText&gt;&lt;record&gt;&lt;rec-number&gt;2187&lt;/rec-number&gt;&lt;foreign-keys&gt;&lt;key app="EN" db-id="5z52t90dmp2df8e2pwe5swa39vfzw0szdadw" timestamp="1429871171"&gt;2187&lt;/key&gt;&lt;/foreign-keys&gt;&lt;ref-type name="Journal Article"&gt;17&lt;/ref-type&gt;&lt;contributors&gt;&lt;authors&gt;&lt;author&gt;Field, M.&lt;/author&gt;&lt;author&gt;Mogg, K.&lt;/author&gt;&lt;author&gt;Bradley, B. P.&lt;/author&gt;&lt;/authors&gt;&lt;/contributors&gt;&lt;auth-address&gt;Centre for the Study of Emotion and Motivation, School of Psychology, University of Southampton, Highfield, Southampton SO17 1BJ, UK. mfield@liverpool.ac.uk&lt;/auth-address&gt;&lt;titles&gt;&lt;title&gt;Alcohol increases cognitive biases for smoking cues in smokers&lt;/title&gt;&lt;secondary-title&gt;Psychopharmacology (Berl)&lt;/secondary-title&gt;&lt;/titles&gt;&lt;periodical&gt;&lt;full-title&gt;Psychopharmacology (Berl)&lt;/full-title&gt;&lt;/periodical&gt;&lt;pages&gt;63-72&lt;/pages&gt;&lt;volume&gt;180&lt;/volume&gt;&lt;number&gt;1&lt;/number&gt;&lt;dates&gt;&lt;year&gt;2005&lt;/year&gt;&lt;pub-dates&gt;&lt;date&gt;Jun&lt;/date&gt;&lt;/pub-dates&gt;&lt;/dates&gt;&lt;accession-num&gt;15834537&lt;/accession-num&gt;&lt;urls&gt;&lt;related-urls&gt;&lt;url&gt;http://www.ncbi.nlm.nih.gov/entrez/query.fcgi?cmd=Retrieve&amp;amp;db=PubMed&amp;amp;dopt=Citation&amp;amp;list_uids=15834537 &lt;/url&gt;&lt;/related-urls&gt;&lt;/urls&gt;&lt;/record&gt;&lt;/Cite&gt;&lt;/EndNote&gt;</w:instrText>
            </w:r>
            <w:r w:rsidR="00E9643D" w:rsidRPr="009F4BDD">
              <w:rPr>
                <w:rFonts w:cstheme="minorHAnsi"/>
              </w:rPr>
              <w:fldChar w:fldCharType="separate"/>
            </w:r>
            <w:r w:rsidR="00B77D1B" w:rsidRPr="009F4BDD">
              <w:rPr>
                <w:rFonts w:cstheme="minorHAnsi"/>
                <w:noProof/>
              </w:rPr>
              <w:t>(</w:t>
            </w:r>
            <w:hyperlink w:anchor="_ENREF_71" w:tooltip="Field, 2005 #2187" w:history="1">
              <w:r w:rsidR="009B408C" w:rsidRPr="009F4BDD">
                <w:rPr>
                  <w:rFonts w:cstheme="minorHAnsi"/>
                  <w:noProof/>
                </w:rPr>
                <w:t>71</w:t>
              </w:r>
            </w:hyperlink>
            <w:r w:rsidR="00B77D1B" w:rsidRPr="009F4BDD">
              <w:rPr>
                <w:rFonts w:cstheme="minorHAnsi"/>
                <w:noProof/>
              </w:rPr>
              <w:t>)</w:t>
            </w:r>
            <w:r w:rsidR="00E9643D" w:rsidRPr="009F4BDD">
              <w:rPr>
                <w:rFonts w:cstheme="minorHAnsi"/>
              </w:rPr>
              <w:fldChar w:fldCharType="end"/>
            </w:r>
          </w:p>
        </w:tc>
        <w:tc>
          <w:tcPr>
            <w:tcW w:w="1695" w:type="dxa"/>
          </w:tcPr>
          <w:p w14:paraId="5703284C"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2F2DC7B3" w14:textId="6A6382C3"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0A52E83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No description of drinking status, or AUDIT/consumption; at least 10 units in previous week. </w:t>
            </w:r>
          </w:p>
          <w:p w14:paraId="29A30C5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7:12. </w:t>
            </w:r>
          </w:p>
          <w:p w14:paraId="6F1D9D07" w14:textId="77777777" w:rsidR="00F86932" w:rsidRPr="009F4BDD" w:rsidRDefault="00F86932" w:rsidP="00355282">
            <w:pPr>
              <w:widowControl w:val="0"/>
              <w:rPr>
                <w:rFonts w:eastAsiaTheme="minorEastAsia" w:cstheme="minorHAnsi"/>
              </w:rPr>
            </w:pPr>
          </w:p>
        </w:tc>
        <w:tc>
          <w:tcPr>
            <w:tcW w:w="1617" w:type="dxa"/>
          </w:tcPr>
          <w:p w14:paraId="5E1E088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37.5% ABV vodka. </w:t>
            </w:r>
          </w:p>
          <w:p w14:paraId="159CB5F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0.4g/kg. </w:t>
            </w:r>
          </w:p>
        </w:tc>
        <w:tc>
          <w:tcPr>
            <w:tcW w:w="1759" w:type="dxa"/>
          </w:tcPr>
          <w:p w14:paraId="37FD268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Approx. 15 mins. </w:t>
            </w:r>
          </w:p>
        </w:tc>
        <w:tc>
          <w:tcPr>
            <w:tcW w:w="1659" w:type="dxa"/>
          </w:tcPr>
          <w:p w14:paraId="05BC27E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1E5332A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0-10 single desire to drink item. </w:t>
            </w:r>
          </w:p>
          <w:p w14:paraId="78CB7F9E" w14:textId="77777777" w:rsidR="00F86932" w:rsidRPr="009F4BDD" w:rsidRDefault="00F86932" w:rsidP="00355282">
            <w:pPr>
              <w:widowControl w:val="0"/>
              <w:rPr>
                <w:rFonts w:eastAsiaTheme="minorEastAsia" w:cstheme="minorHAnsi"/>
              </w:rPr>
            </w:pPr>
          </w:p>
          <w:p w14:paraId="31EBC4C3" w14:textId="183537DD" w:rsidR="00F86932" w:rsidRPr="009F4BDD" w:rsidRDefault="00F86932" w:rsidP="00355282">
            <w:pPr>
              <w:widowControl w:val="0"/>
              <w:rPr>
                <w:rFonts w:eastAsiaTheme="minorEastAsia" w:cstheme="minorHAnsi"/>
              </w:rPr>
            </w:pPr>
            <w:r w:rsidRPr="009F4BDD">
              <w:rPr>
                <w:rFonts w:eastAsiaTheme="minorEastAsia" w:cstheme="minorHAnsi"/>
              </w:rPr>
              <w:t>DAQ</w:t>
            </w:r>
            <w:r w:rsidR="00E9643D" w:rsidRPr="009F4BDD">
              <w:rPr>
                <w:rFonts w:eastAsiaTheme="minorEastAsia" w:cstheme="minorHAnsi"/>
              </w:rPr>
              <w:t xml:space="preserve"> </w:t>
            </w:r>
            <w:r w:rsidR="00E9643D" w:rsidRPr="009F4BDD">
              <w:rPr>
                <w:rFonts w:cstheme="minorHAnsi"/>
              </w:rPr>
              <w:fldChar w:fldCharType="begin"/>
            </w:r>
            <w:r w:rsidR="00B77D1B" w:rsidRPr="009F4BDD">
              <w:rPr>
                <w:rFonts w:cstheme="minorHAnsi"/>
              </w:rPr>
              <w:instrText xml:space="preserve"> ADDIN EN.CITE &lt;EndNote&gt;&lt;Cite&gt;&lt;Author&gt;Love&lt;/Author&gt;&lt;Year&gt;1998&lt;/Year&gt;&lt;RecNum&gt;283&lt;/RecNum&gt;&lt;DisplayText&gt;(65)&lt;/DisplayText&gt;&lt;record&gt;&lt;rec-number&gt;283&lt;/rec-number&gt;&lt;foreign-keys&gt;&lt;key app="EN" db-id="5z52t90dmp2df8e2pwe5swa39vfzw0szdadw" timestamp="0"&gt;283&lt;/key&gt;&lt;/foreign-keys&gt;&lt;ref-type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(Psychology)&lt;/keyword&gt;&lt;keyword&gt;Female&lt;/keyword&gt;&lt;keyword&gt;Human&lt;/keyword&gt;&lt;keyword&gt;Male&lt;/keyword&gt;&lt;keyword&gt;Middle Aged&lt;/keyword&gt;&lt;keyword&gt;*Questionnaires&lt;/keyword&gt;&lt;keyword&gt;Support, Non-U.S. Gov&amp;apos;t&lt;/keyword&gt;&lt;/keywords&gt;&lt;dates&gt;&lt;year&gt;1998&lt;/year&gt;&lt;pub-dates&gt;&lt;date&gt;Jul&lt;/date&gt;&lt;/pub-dates&gt;&lt;/dates&gt;&lt;accession-num&gt;9744139&lt;/accession-num&gt;&lt;urls&gt;&lt;related-urls&gt;&lt;url&gt;http://www.ncbi.nlm.nih.gov/entrez/query.fcgi?cmd=Retrieve&amp;amp;db=PubMed&amp;amp;dopt=Citation&amp;amp;list_uids=9744139&lt;/url&gt;&lt;/related-urls&gt;&lt;/urls&gt;&lt;/record&gt;&lt;/Cite&gt;&lt;/EndNote&gt;</w:instrText>
            </w:r>
            <w:r w:rsidR="00E9643D" w:rsidRPr="009F4BDD">
              <w:rPr>
                <w:rFonts w:cstheme="minorHAnsi"/>
              </w:rPr>
              <w:fldChar w:fldCharType="separate"/>
            </w:r>
            <w:r w:rsidR="00B77D1B" w:rsidRPr="009F4BDD">
              <w:rPr>
                <w:rFonts w:cstheme="minorHAnsi"/>
                <w:noProof/>
              </w:rPr>
              <w:t>(</w:t>
            </w:r>
            <w:hyperlink w:anchor="_ENREF_65" w:tooltip="Love, 1998 #283" w:history="1">
              <w:r w:rsidR="009B408C" w:rsidRPr="009F4BDD">
                <w:rPr>
                  <w:rFonts w:cstheme="minorHAnsi"/>
                  <w:noProof/>
                </w:rPr>
                <w:t>65</w:t>
              </w:r>
            </w:hyperlink>
            <w:r w:rsidR="00B77D1B" w:rsidRPr="009F4BDD">
              <w:rPr>
                <w:rFonts w:cstheme="minorHAnsi"/>
                <w:noProof/>
              </w:rPr>
              <w:t>)</w:t>
            </w:r>
            <w:r w:rsidR="00E9643D" w:rsidRPr="009F4BDD">
              <w:rPr>
                <w:rFonts w:cstheme="minorHAnsi"/>
              </w:rPr>
              <w:fldChar w:fldCharType="end"/>
            </w:r>
            <w:r w:rsidRPr="009F4BDD">
              <w:rPr>
                <w:rFonts w:eastAsiaTheme="minorEastAsia" w:cstheme="minorHAnsi"/>
              </w:rPr>
              <w:t xml:space="preserve">  </w:t>
            </w:r>
          </w:p>
        </w:tc>
      </w:tr>
      <w:tr w:rsidR="009F4BDD" w:rsidRPr="009F4BDD" w14:paraId="7674E172" w14:textId="77777777" w:rsidTr="00DD3855">
        <w:trPr>
          <w:trHeight w:val="264"/>
        </w:trPr>
        <w:tc>
          <w:tcPr>
            <w:tcW w:w="1681" w:type="dxa"/>
          </w:tcPr>
          <w:p w14:paraId="36708CEF" w14:textId="7A8E3937" w:rsidR="00F86932" w:rsidRPr="009F4BDD" w:rsidRDefault="00F86932" w:rsidP="00355282">
            <w:pPr>
              <w:widowControl w:val="0"/>
              <w:rPr>
                <w:rFonts w:eastAsiaTheme="minorEastAsia" w:cstheme="minorHAnsi"/>
              </w:rPr>
            </w:pPr>
            <w:r w:rsidRPr="009F4BDD">
              <w:rPr>
                <w:rFonts w:eastAsiaTheme="minorEastAsia" w:cstheme="minorHAnsi"/>
              </w:rPr>
              <w:t xml:space="preserve">Fillmore &amp; Rush </w:t>
            </w:r>
            <w:r w:rsidR="00E9643D" w:rsidRPr="009F4BDD">
              <w:rPr>
                <w:rFonts w:cstheme="minorHAnsi"/>
              </w:rPr>
              <w:fldChar w:fldCharType="begin"/>
            </w:r>
            <w:r w:rsidR="00B77D1B" w:rsidRPr="009F4BDD">
              <w:rPr>
                <w:rFonts w:cstheme="minorHAnsi"/>
              </w:rPr>
              <w:instrText xml:space="preserve"> ADDIN EN.CITE &lt;EndNote&gt;&lt;Cite&gt;&lt;Author&gt;Fillmore&lt;/Author&gt;&lt;Year&gt;2001&lt;/Year&gt;&lt;RecNum&gt;4464&lt;/RecNum&gt;&lt;DisplayText&gt;(72)&lt;/DisplayText&gt;&lt;record&gt;&lt;rec-number&gt;4464&lt;/rec-number&gt;&lt;foreign-keys&gt;&lt;key app="EN" db-id="5z52t90dmp2df8e2pwe5swa39vfzw0szdadw" timestamp="1627047230"&gt;4464&lt;/key&gt;&lt;/foreign-keys&gt;&lt;ref-type name="Journal Article"&gt;17&lt;/ref-type&gt;&lt;contributors&gt;&lt;authors&gt;&lt;author&gt;Fillmore, M. I.&lt;/author&gt;&lt;author&gt;Rush, C. R.&lt;/author&gt;&lt;/authors&gt;&lt;/contributors&gt;&lt;auth-address&gt;Department of Psychology, University of Kentucky, Lexington 40506-0444, USA. mtfill2@pop.uky.edu&lt;/auth-address&gt;&lt;titles&gt;&lt;title&gt;Alcohol effects on inhibitory and activational response strategies in the acquisition of alcohol and other reinforcers: priming the motivation to drink&lt;/title&gt;&lt;secondary-title&gt;J Stud Alcohol&lt;/secondary-title&gt;&lt;/titles&gt;&lt;periodical&gt;&lt;full-title&gt;Journal of Studies on Alcohol&lt;/full-title&gt;&lt;abbr-1&gt;J Stud Alcohol&lt;/abbr-1&gt;&lt;/periodical&gt;&lt;pages&gt;646-56&lt;/pages&gt;&lt;volume&gt;62&lt;/volume&gt;&lt;number&gt;5&lt;/number&gt;&lt;edition&gt;2001/11/13&lt;/edition&gt;&lt;keywords&gt;&lt;keyword&gt;Adult&lt;/keyword&gt;&lt;keyword&gt;Alcohol Drinking/*psychology&lt;/keyword&gt;&lt;keyword&gt;Choice Behavior&lt;/keyword&gt;&lt;keyword&gt;Ethanol/administration &amp;amp; dosage/*adverse effects/blood&lt;/keyword&gt;&lt;keyword&gt;Female&lt;/keyword&gt;&lt;keyword&gt;Humans&lt;/keyword&gt;&lt;keyword&gt;*Inhibition, Psychological&lt;/keyword&gt;&lt;keyword&gt;Male&lt;/keyword&gt;&lt;keyword&gt;*Motivation&lt;/keyword&gt;&lt;keyword&gt;Reaction Time&lt;/keyword&gt;&lt;keyword&gt;*Reinforcement, Psychology&lt;/keyword&gt;&lt;keyword&gt;Reward&lt;/keyword&gt;&lt;keyword&gt;Surveys and Questionnaires&lt;/keyword&gt;&lt;/keywords&gt;&lt;dates&gt;&lt;year&gt;2001&lt;/year&gt;&lt;pub-dates&gt;&lt;date&gt;Sep&lt;/date&gt;&lt;/pub-dates&gt;&lt;/dates&gt;&lt;isbn&gt;0096-882X (Print)&amp;#xD;0096-882X (Linking)&lt;/isbn&gt;&lt;accession-num&gt;11702804&lt;/accession-num&gt;&lt;urls&gt;&lt;related-urls&gt;&lt;url&gt;https://www.ncbi.nlm.nih.gov/pubmed/11702804&lt;/url&gt;&lt;/related-urls&gt;&lt;/urls&gt;&lt;electronic-resource-num&gt;10.15288/jsa.2001.62.646&lt;/electronic-resource-num&gt;&lt;/record&gt;&lt;/Cite&gt;&lt;/EndNote&gt;</w:instrText>
            </w:r>
            <w:r w:rsidR="00E9643D" w:rsidRPr="009F4BDD">
              <w:rPr>
                <w:rFonts w:cstheme="minorHAnsi"/>
              </w:rPr>
              <w:fldChar w:fldCharType="separate"/>
            </w:r>
            <w:r w:rsidR="00B77D1B" w:rsidRPr="009F4BDD">
              <w:rPr>
                <w:rFonts w:cstheme="minorHAnsi"/>
                <w:noProof/>
              </w:rPr>
              <w:t>(</w:t>
            </w:r>
            <w:hyperlink w:anchor="_ENREF_72" w:tooltip="Fillmore, 2001 #4464" w:history="1">
              <w:r w:rsidR="009B408C" w:rsidRPr="009F4BDD">
                <w:rPr>
                  <w:rFonts w:cstheme="minorHAnsi"/>
                  <w:noProof/>
                </w:rPr>
                <w:t>72</w:t>
              </w:r>
            </w:hyperlink>
            <w:r w:rsidR="00B77D1B" w:rsidRPr="009F4BDD">
              <w:rPr>
                <w:rFonts w:cstheme="minorHAnsi"/>
                <w:noProof/>
              </w:rPr>
              <w:t>)</w:t>
            </w:r>
            <w:r w:rsidR="00E9643D" w:rsidRPr="009F4BDD">
              <w:rPr>
                <w:rFonts w:cstheme="minorHAnsi"/>
              </w:rPr>
              <w:fldChar w:fldCharType="end"/>
            </w:r>
          </w:p>
        </w:tc>
        <w:tc>
          <w:tcPr>
            <w:tcW w:w="1695" w:type="dxa"/>
          </w:tcPr>
          <w:p w14:paraId="16DB887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7F0EF653" w14:textId="3ACE007B"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7C0CB7B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Social drinkers. </w:t>
            </w:r>
          </w:p>
          <w:p w14:paraId="0EF131D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2.3 (1.3) occasions/week. </w:t>
            </w:r>
          </w:p>
          <w:p w14:paraId="5612B64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1.1 (0.7) ml/kg dose/occasion. </w:t>
            </w:r>
          </w:p>
          <w:p w14:paraId="6ADD783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24:8. </w:t>
            </w:r>
          </w:p>
          <w:p w14:paraId="26E807E8" w14:textId="2BC2CA73" w:rsidR="00E72F60" w:rsidRPr="009F4BDD" w:rsidRDefault="00E72F60" w:rsidP="00355282">
            <w:pPr>
              <w:widowControl w:val="0"/>
              <w:rPr>
                <w:rFonts w:eastAsiaTheme="minorEastAsia" w:cstheme="minorHAnsi"/>
              </w:rPr>
            </w:pPr>
          </w:p>
        </w:tc>
        <w:tc>
          <w:tcPr>
            <w:tcW w:w="1617" w:type="dxa"/>
          </w:tcPr>
          <w:p w14:paraId="2E840CA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Absolute alcohol. </w:t>
            </w:r>
          </w:p>
          <w:p w14:paraId="06908AC4" w14:textId="3B186A76" w:rsidR="00F86932" w:rsidRPr="009F4BDD" w:rsidRDefault="00F86932" w:rsidP="00355282">
            <w:pPr>
              <w:widowControl w:val="0"/>
              <w:rPr>
                <w:rFonts w:eastAsiaTheme="minorEastAsia" w:cstheme="minorHAnsi"/>
              </w:rPr>
            </w:pPr>
            <w:r w:rsidRPr="009F4BDD">
              <w:rPr>
                <w:rFonts w:eastAsiaTheme="minorEastAsia" w:cstheme="minorHAnsi"/>
              </w:rPr>
              <w:t>0.55g/kg (M), 0.4</w:t>
            </w:r>
            <w:r w:rsidR="00B844BB" w:rsidRPr="009F4BDD">
              <w:rPr>
                <w:rFonts w:eastAsiaTheme="minorEastAsia" w:cstheme="minorHAnsi"/>
              </w:rPr>
              <w:t>8</w:t>
            </w:r>
            <w:r w:rsidRPr="009F4BDD">
              <w:rPr>
                <w:rFonts w:eastAsiaTheme="minorEastAsia" w:cstheme="minorHAnsi"/>
              </w:rPr>
              <w:t xml:space="preserve">g/kg (F). </w:t>
            </w:r>
          </w:p>
        </w:tc>
        <w:tc>
          <w:tcPr>
            <w:tcW w:w="1759" w:type="dxa"/>
          </w:tcPr>
          <w:p w14:paraId="7228342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Approx. 40 mins. </w:t>
            </w:r>
          </w:p>
        </w:tc>
        <w:tc>
          <w:tcPr>
            <w:tcW w:w="1659" w:type="dxa"/>
          </w:tcPr>
          <w:p w14:paraId="0B65A9C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562F7A5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Desire for drug ‘desire’ subscale. </w:t>
            </w:r>
          </w:p>
        </w:tc>
      </w:tr>
      <w:tr w:rsidR="009F4BDD" w:rsidRPr="009F4BDD" w14:paraId="5F085CAD" w14:textId="77777777" w:rsidTr="00DD3855">
        <w:trPr>
          <w:trHeight w:val="274"/>
        </w:trPr>
        <w:tc>
          <w:tcPr>
            <w:tcW w:w="1681" w:type="dxa"/>
          </w:tcPr>
          <w:p w14:paraId="7CF9D90F" w14:textId="0D82BE59" w:rsidR="00F86932" w:rsidRPr="009F4BDD" w:rsidRDefault="00F86932" w:rsidP="00355282">
            <w:pPr>
              <w:widowControl w:val="0"/>
              <w:rPr>
                <w:rFonts w:eastAsiaTheme="minorEastAsia" w:cstheme="minorHAnsi"/>
              </w:rPr>
            </w:pPr>
            <w:r w:rsidRPr="009F4BDD">
              <w:rPr>
                <w:rFonts w:eastAsiaTheme="minorEastAsia" w:cstheme="minorHAnsi"/>
              </w:rPr>
              <w:t xml:space="preserve">Fillmore </w:t>
            </w:r>
            <w:r w:rsidR="00E9643D" w:rsidRPr="009F4BDD">
              <w:rPr>
                <w:rFonts w:cstheme="minorHAnsi"/>
              </w:rPr>
              <w:fldChar w:fldCharType="begin"/>
            </w:r>
            <w:r w:rsidR="00B77D1B" w:rsidRPr="009F4BDD">
              <w:rPr>
                <w:rFonts w:cstheme="minorHAnsi"/>
              </w:rPr>
              <w:instrText xml:space="preserve"> ADDIN EN.CITE &lt;EndNote&gt;&lt;Cite&gt;&lt;Author&gt;Fillmore&lt;/Author&gt;&lt;Year&gt;2001&lt;/Year&gt;&lt;RecNum&gt;4462&lt;/RecNum&gt;&lt;DisplayText&gt;(73)&lt;/DisplayText&gt;&lt;record&gt;&lt;rec-number&gt;4462&lt;/rec-number&gt;&lt;foreign-keys&gt;&lt;key app="EN" db-id="5z52t90dmp2df8e2pwe5swa39vfzw0szdadw" timestamp="1627047230"&gt;4462&lt;/key&gt;&lt;/foreign-keys&gt;&lt;ref-type name="Journal Article"&gt;17&lt;/ref-type&gt;&lt;contributors&gt;&lt;authors&gt;&lt;author&gt;Fillmore, M. T.&lt;/author&gt;&lt;/authors&gt;&lt;/contributors&gt;&lt;auth-address&gt;Department of Psychology, University of Kentucky, Lexington 40506-0044, USA. mtfill2@pop.uky.edu&lt;/auth-address&gt;&lt;titles&gt;&lt;title&gt;Cognitive preoccupation with alcohol and binge drinking in college students: alcohol-induced priming of the motivation to drink&lt;/title&gt;&lt;secondary-title&gt;Psychol Addict Behav&lt;/secondary-title&gt;&lt;/titles&gt;&lt;periodical&gt;&lt;full-title&gt;Psychology of Addictive Behaviors&lt;/full-title&gt;&lt;abbr-1&gt;Psychol Addict Behav&lt;/abbr-1&gt;&lt;/periodical&gt;&lt;pages&gt;325-32&lt;/pages&gt;&lt;volume&gt;15&lt;/volume&gt;&lt;number&gt;4&lt;/number&gt;&lt;edition&gt;2002/01/05&lt;/edition&gt;&lt;keywords&gt;&lt;keyword&gt;Adult&lt;/keyword&gt;&lt;keyword&gt;Alcohol Drinking/psychology&lt;/keyword&gt;&lt;keyword&gt;Alcohol-Related Disorders/diagnosis/*psychology&lt;/keyword&gt;&lt;keyword&gt;Alcoholic Intoxication/blood/*psychology&lt;/keyword&gt;&lt;keyword&gt;Analysis of Variance&lt;/keyword&gt;&lt;keyword&gt;Central Nervous System Depressants/administration &amp;amp; dosage/*blood&lt;/keyword&gt;&lt;keyword&gt;Cues&lt;/keyword&gt;&lt;keyword&gt;Dose-Response Relationship, Drug&lt;/keyword&gt;&lt;keyword&gt;Ethanol/administration &amp;amp; dosage/*blood&lt;/keyword&gt;&lt;keyword&gt;Female&lt;/keyword&gt;&lt;keyword&gt;Habits&lt;/keyword&gt;&lt;keyword&gt;Humans&lt;/keyword&gt;&lt;keyword&gt;*Individuality&lt;/keyword&gt;&lt;keyword&gt;Male&lt;/keyword&gt;&lt;keyword&gt;*Motivation&lt;/keyword&gt;&lt;keyword&gt;Psychiatric Status Rating Scales&lt;/keyword&gt;&lt;keyword&gt;Regression Analysis&lt;/keyword&gt;&lt;keyword&gt;Reproducibility of Results&lt;/keyword&gt;&lt;keyword&gt;Surveys and Questionnaires&lt;/keyword&gt;&lt;/keywords&gt;&lt;dates&gt;&lt;year&gt;2001&lt;/year&gt;&lt;pub-dates&gt;&lt;date&gt;Dec&lt;/date&gt;&lt;/pub-dates&gt;&lt;/dates&gt;&lt;isbn&gt;0893-164X (Print)&amp;#xD;0893-164X (Linking)&lt;/isbn&gt;&lt;accession-num&gt;11767265&lt;/accession-num&gt;&lt;urls&gt;&lt;related-urls&gt;&lt;url&gt;https://www.ncbi.nlm.nih.gov/pubmed/11767265&lt;/url&gt;&lt;/related-urls&gt;&lt;/urls&gt;&lt;/record&gt;&lt;/Cite&gt;&lt;/EndNote&gt;</w:instrText>
            </w:r>
            <w:r w:rsidR="00E9643D" w:rsidRPr="009F4BDD">
              <w:rPr>
                <w:rFonts w:cstheme="minorHAnsi"/>
              </w:rPr>
              <w:fldChar w:fldCharType="separate"/>
            </w:r>
            <w:r w:rsidR="00B77D1B" w:rsidRPr="009F4BDD">
              <w:rPr>
                <w:rFonts w:cstheme="minorHAnsi"/>
                <w:noProof/>
              </w:rPr>
              <w:t>(</w:t>
            </w:r>
            <w:hyperlink w:anchor="_ENREF_73" w:tooltip="Fillmore, 2001 #4462" w:history="1">
              <w:r w:rsidR="009B408C" w:rsidRPr="009F4BDD">
                <w:rPr>
                  <w:rFonts w:cstheme="minorHAnsi"/>
                  <w:noProof/>
                </w:rPr>
                <w:t>73</w:t>
              </w:r>
            </w:hyperlink>
            <w:r w:rsidR="00B77D1B" w:rsidRPr="009F4BDD">
              <w:rPr>
                <w:rFonts w:cstheme="minorHAnsi"/>
                <w:noProof/>
              </w:rPr>
              <w:t>)</w:t>
            </w:r>
            <w:r w:rsidR="00E9643D" w:rsidRPr="009F4BDD">
              <w:rPr>
                <w:rFonts w:cstheme="minorHAnsi"/>
              </w:rPr>
              <w:fldChar w:fldCharType="end"/>
            </w:r>
            <w:r w:rsidRPr="009F4BDD">
              <w:rPr>
                <w:rFonts w:eastAsiaTheme="minorEastAsia" w:cstheme="minorHAnsi"/>
              </w:rPr>
              <w:t xml:space="preserve"> </w:t>
            </w:r>
          </w:p>
        </w:tc>
        <w:tc>
          <w:tcPr>
            <w:tcW w:w="1695" w:type="dxa"/>
          </w:tcPr>
          <w:p w14:paraId="1808FE0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2C060379" w14:textId="5900AFFA"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7DC003E2"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Social drinkers. </w:t>
            </w:r>
          </w:p>
          <w:p w14:paraId="4A61E78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Over previous 3 months, M: 148.73 (154.70) total drinks and F: 54.21 (37.91) total drinks. </w:t>
            </w:r>
          </w:p>
          <w:p w14:paraId="7C3B71B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26:14. </w:t>
            </w:r>
          </w:p>
          <w:p w14:paraId="28FB9AE1" w14:textId="7F73100B" w:rsidR="00E72F60" w:rsidRPr="009F4BDD" w:rsidRDefault="00E72F60" w:rsidP="00355282">
            <w:pPr>
              <w:widowControl w:val="0"/>
              <w:rPr>
                <w:rFonts w:eastAsiaTheme="minorEastAsia" w:cstheme="minorHAnsi"/>
              </w:rPr>
            </w:pPr>
          </w:p>
        </w:tc>
        <w:tc>
          <w:tcPr>
            <w:tcW w:w="1617" w:type="dxa"/>
          </w:tcPr>
          <w:p w14:paraId="5771811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Prime type unreported. </w:t>
            </w:r>
          </w:p>
          <w:p w14:paraId="247179B0" w14:textId="106DFCEF" w:rsidR="00F86932" w:rsidRPr="009F4BDD" w:rsidRDefault="00F86932" w:rsidP="00355282">
            <w:pPr>
              <w:widowControl w:val="0"/>
              <w:rPr>
                <w:rFonts w:eastAsiaTheme="minorEastAsia" w:cstheme="minorHAnsi"/>
              </w:rPr>
            </w:pPr>
            <w:r w:rsidRPr="009F4BDD">
              <w:rPr>
                <w:rFonts w:eastAsiaTheme="minorEastAsia" w:cstheme="minorHAnsi"/>
              </w:rPr>
              <w:t>0.55g/kg (M), 0.4</w:t>
            </w:r>
            <w:r w:rsidR="00B844BB" w:rsidRPr="009F4BDD">
              <w:rPr>
                <w:rFonts w:eastAsiaTheme="minorEastAsia" w:cstheme="minorHAnsi"/>
              </w:rPr>
              <w:t>8</w:t>
            </w:r>
            <w:r w:rsidRPr="009F4BDD">
              <w:rPr>
                <w:rFonts w:eastAsiaTheme="minorEastAsia" w:cstheme="minorHAnsi"/>
              </w:rPr>
              <w:t xml:space="preserve">g/kg (F). </w:t>
            </w:r>
          </w:p>
        </w:tc>
        <w:tc>
          <w:tcPr>
            <w:tcW w:w="1759" w:type="dxa"/>
          </w:tcPr>
          <w:p w14:paraId="305616C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25, 40, 55, 110, 125, and 140 mins. </w:t>
            </w:r>
          </w:p>
        </w:tc>
        <w:tc>
          <w:tcPr>
            <w:tcW w:w="1659" w:type="dxa"/>
          </w:tcPr>
          <w:p w14:paraId="71B5835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5B7CD51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Desire for drug ‘desire’ subscale. </w:t>
            </w:r>
          </w:p>
        </w:tc>
      </w:tr>
      <w:tr w:rsidR="009F4BDD" w:rsidRPr="009F4BDD" w14:paraId="6BAFD26F" w14:textId="77777777" w:rsidTr="00DD3855">
        <w:trPr>
          <w:trHeight w:val="264"/>
        </w:trPr>
        <w:tc>
          <w:tcPr>
            <w:tcW w:w="1681" w:type="dxa"/>
          </w:tcPr>
          <w:p w14:paraId="5ED839F4" w14:textId="13E46617" w:rsidR="00F86932" w:rsidRPr="009F4BDD" w:rsidRDefault="00F86932" w:rsidP="00355282">
            <w:pPr>
              <w:widowControl w:val="0"/>
              <w:rPr>
                <w:rFonts w:eastAsiaTheme="minorEastAsia" w:cstheme="minorHAnsi"/>
              </w:rPr>
            </w:pPr>
            <w:r w:rsidRPr="009F4BDD">
              <w:rPr>
                <w:rFonts w:eastAsiaTheme="minorEastAsia" w:cstheme="minorHAnsi"/>
              </w:rPr>
              <w:t xml:space="preserve">Hobbs, Remington, &amp; Glautier </w:t>
            </w:r>
            <w:r w:rsidR="00A22691" w:rsidRPr="009F4BDD">
              <w:rPr>
                <w:rFonts w:cstheme="minorHAnsi"/>
              </w:rPr>
              <w:fldChar w:fldCharType="begin"/>
            </w:r>
            <w:r w:rsidR="00B77D1B" w:rsidRPr="009F4BDD">
              <w:rPr>
                <w:rFonts w:cstheme="minorHAnsi"/>
              </w:rPr>
              <w:instrText xml:space="preserve"> ADDIN EN.CITE &lt;EndNote&gt;&lt;Cite&gt;&lt;Author&gt;Hobbs&lt;/Author&gt;&lt;Year&gt;2005&lt;/Year&gt;&lt;RecNum&gt;230&lt;/RecNum&gt;&lt;DisplayText&gt;(74)&lt;/DisplayText&gt;&lt;record&gt;&lt;rec-number&gt;230&lt;/rec-number&gt;&lt;foreign-keys&gt;&lt;key app="EN" db-id="5z52t90dmp2df8e2pwe5swa39vfzw0szdadw" timestamp="0"&gt;230&lt;/key&gt;&lt;/foreign-keys&gt;&lt;ref-type name="Journal Article"&gt;17&lt;/ref-type&gt;&lt;contributors&gt;&lt;authors&gt;&lt;author&gt;Hobbs, M.&lt;/author&gt;&lt;author&gt;Remington, B.&lt;/author&gt;&lt;author&gt;Glautier, S.&lt;/author&gt;&lt;/authors&gt;&lt;/contributors&gt;&lt;auth-address&gt;School of Psychology, University of Southampton, Southampton, SO17 1BJ, UK, spg@soton.ac.uk.&lt;/auth-address&gt;&lt;titles&gt;&lt;title&gt;Dissociation of wanting and liking for alcohol in humans: a test of the incentive-sensitisation theory&lt;/title&gt;&lt;secondary-title&gt;Psychopharmacology (Berl)&lt;/secondary-title&gt;&lt;/titles&gt;&lt;periodical&gt;&lt;full-title&gt;Psychopharmacology (Berl)&lt;/full-title&gt;&lt;/periodical&gt;&lt;pages&gt;493-9&lt;/pages&gt;&lt;volume&gt;178&lt;/volume&gt;&lt;number&gt;4&lt;/number&gt;&lt;dates&gt;&lt;year&gt;2005&lt;/year&gt;&lt;pub-dates&gt;&lt;date&gt;Apr&lt;/date&gt;&lt;/pub-dates&gt;&lt;/dates&gt;&lt;accession-num&gt;15517194&lt;/accession-num&gt;&lt;urls&gt;&lt;related-urls&gt;&lt;url&gt;http://www.ncbi.nlm.nih.gov/entrez/query.fcgi?cmd=Retrieve&amp;amp;db=PubMed&amp;amp;dopt=Citation&amp;amp;list_uids=15517194&lt;/url&gt;&lt;/related-urls&gt;&lt;/urls&gt;&lt;/record&gt;&lt;/Cite&gt;&lt;/EndNote&gt;</w:instrText>
            </w:r>
            <w:r w:rsidR="00A22691" w:rsidRPr="009F4BDD">
              <w:rPr>
                <w:rFonts w:cstheme="minorHAnsi"/>
              </w:rPr>
              <w:fldChar w:fldCharType="separate"/>
            </w:r>
            <w:r w:rsidR="00B77D1B" w:rsidRPr="009F4BDD">
              <w:rPr>
                <w:rFonts w:cstheme="minorHAnsi"/>
                <w:noProof/>
              </w:rPr>
              <w:t>(</w:t>
            </w:r>
            <w:hyperlink w:anchor="_ENREF_74" w:tooltip="Hobbs, 2005 #230" w:history="1">
              <w:r w:rsidR="009B408C" w:rsidRPr="009F4BDD">
                <w:rPr>
                  <w:rFonts w:cstheme="minorHAnsi"/>
                  <w:noProof/>
                </w:rPr>
                <w:t>74</w:t>
              </w:r>
            </w:hyperlink>
            <w:r w:rsidR="00B77D1B" w:rsidRPr="009F4BDD">
              <w:rPr>
                <w:rFonts w:cstheme="minorHAnsi"/>
                <w:noProof/>
              </w:rPr>
              <w:t>)</w:t>
            </w:r>
            <w:r w:rsidR="00A22691" w:rsidRPr="009F4BDD">
              <w:rPr>
                <w:rFonts w:cstheme="minorHAnsi"/>
              </w:rPr>
              <w:fldChar w:fldCharType="end"/>
            </w:r>
          </w:p>
        </w:tc>
        <w:tc>
          <w:tcPr>
            <w:tcW w:w="1695" w:type="dxa"/>
          </w:tcPr>
          <w:p w14:paraId="28342F1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74FE6874" w14:textId="6790E17F"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5EFA1CB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 Light drinkers. 13.7 (3.2) units in previous week. </w:t>
            </w:r>
          </w:p>
          <w:p w14:paraId="3C2C1B4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 Heavy drinkers. 27.8 (11.2) units in previous week.  </w:t>
            </w:r>
          </w:p>
          <w:p w14:paraId="031E5BB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Combined in analysis. </w:t>
            </w:r>
          </w:p>
          <w:p w14:paraId="6D7FA41E" w14:textId="77777777" w:rsidR="00F86932" w:rsidRPr="009F4BDD" w:rsidRDefault="00F86932" w:rsidP="00355282">
            <w:pPr>
              <w:widowControl w:val="0"/>
              <w:rPr>
                <w:rFonts w:eastAsiaTheme="minorEastAsia" w:cstheme="minorHAnsi"/>
              </w:rPr>
            </w:pPr>
            <w:r w:rsidRPr="009F4BDD">
              <w:rPr>
                <w:rFonts w:eastAsiaTheme="minorEastAsia" w:cstheme="minorHAnsi"/>
              </w:rPr>
              <w:t>Overall: M:F = 16:24.</w:t>
            </w:r>
          </w:p>
          <w:p w14:paraId="3EB2344E" w14:textId="5A2C387B" w:rsidR="00E72F60" w:rsidRPr="009F4BDD" w:rsidRDefault="00E72F60" w:rsidP="00355282">
            <w:pPr>
              <w:widowControl w:val="0"/>
              <w:rPr>
                <w:rFonts w:eastAsiaTheme="minorEastAsia" w:cstheme="minorHAnsi"/>
              </w:rPr>
            </w:pPr>
          </w:p>
        </w:tc>
        <w:tc>
          <w:tcPr>
            <w:tcW w:w="1617" w:type="dxa"/>
          </w:tcPr>
          <w:p w14:paraId="558D7B9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37.5% ABV Safeway’s vodka. </w:t>
            </w:r>
          </w:p>
          <w:p w14:paraId="1F78C9E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0.25g/kg. </w:t>
            </w:r>
          </w:p>
        </w:tc>
        <w:tc>
          <w:tcPr>
            <w:tcW w:w="1759" w:type="dxa"/>
          </w:tcPr>
          <w:p w14:paraId="77E79B34" w14:textId="77777777" w:rsidR="00F86932" w:rsidRPr="009F4BDD" w:rsidRDefault="00F86932" w:rsidP="00355282">
            <w:pPr>
              <w:widowControl w:val="0"/>
              <w:rPr>
                <w:rFonts w:eastAsiaTheme="minorEastAsia" w:cstheme="minorHAnsi"/>
              </w:rPr>
            </w:pPr>
            <w:r w:rsidRPr="009F4BDD">
              <w:rPr>
                <w:rFonts w:eastAsiaTheme="minorEastAsia" w:cstheme="minorHAnsi"/>
              </w:rPr>
              <w:t>Unclear; after 25 mins and completion of ‘liking test’ for 4 beverages.</w:t>
            </w:r>
          </w:p>
        </w:tc>
        <w:tc>
          <w:tcPr>
            <w:tcW w:w="1659" w:type="dxa"/>
          </w:tcPr>
          <w:p w14:paraId="0B3A21B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66A8AEFF" w14:textId="6CEC10E6" w:rsidR="000A111A" w:rsidRPr="009F4BDD" w:rsidRDefault="000A111A" w:rsidP="000A111A">
            <w:pPr>
              <w:widowControl w:val="0"/>
              <w:rPr>
                <w:rFonts w:eastAsiaTheme="minorEastAsia" w:cstheme="minorHAnsi"/>
              </w:rPr>
            </w:pPr>
            <w:r w:rsidRPr="009F4BDD">
              <w:rPr>
                <w:rFonts w:eastAsiaTheme="minorEastAsia" w:cstheme="minorHAnsi"/>
              </w:rPr>
              <w:t xml:space="preserve">Volume consumed ad-libitum in taste test </w:t>
            </w:r>
            <w:r w:rsidR="008E641F" w:rsidRPr="009F4BDD">
              <w:rPr>
                <w:rFonts w:eastAsiaTheme="minorEastAsia" w:cstheme="minorHAnsi"/>
              </w:rPr>
              <w:t xml:space="preserve">of up to 5 drinks </w:t>
            </w:r>
            <w:r w:rsidRPr="009F4BDD">
              <w:rPr>
                <w:rFonts w:eastAsiaTheme="minorEastAsia" w:cstheme="minorHAnsi"/>
              </w:rPr>
              <w:t xml:space="preserve">(ml). </w:t>
            </w:r>
          </w:p>
          <w:p w14:paraId="502D0F46" w14:textId="5E6BBFC4" w:rsidR="00F86932" w:rsidRPr="009F4BDD" w:rsidRDefault="00F86932" w:rsidP="00355282">
            <w:pPr>
              <w:widowControl w:val="0"/>
              <w:rPr>
                <w:rFonts w:eastAsiaTheme="minorEastAsia" w:cstheme="minorHAnsi"/>
              </w:rPr>
            </w:pPr>
          </w:p>
        </w:tc>
      </w:tr>
      <w:tr w:rsidR="009F4BDD" w:rsidRPr="009F4BDD" w14:paraId="3453DEAA" w14:textId="77777777" w:rsidTr="00DD3855">
        <w:trPr>
          <w:trHeight w:val="264"/>
        </w:trPr>
        <w:tc>
          <w:tcPr>
            <w:tcW w:w="1681" w:type="dxa"/>
          </w:tcPr>
          <w:p w14:paraId="5328DCA4" w14:textId="48119A5C" w:rsidR="00F86932" w:rsidRPr="009F4BDD" w:rsidRDefault="00F86932" w:rsidP="00355282">
            <w:pPr>
              <w:widowControl w:val="0"/>
              <w:rPr>
                <w:rFonts w:eastAsiaTheme="minorEastAsia" w:cstheme="minorHAnsi"/>
              </w:rPr>
            </w:pPr>
            <w:r w:rsidRPr="009F4BDD">
              <w:rPr>
                <w:rFonts w:eastAsiaTheme="minorEastAsia" w:cstheme="minorHAnsi"/>
              </w:rPr>
              <w:t xml:space="preserve">Hutchison, McGeary, Smolen, Bryan, &amp; Swift </w:t>
            </w:r>
            <w:r w:rsidR="00E9643D" w:rsidRPr="009F4BDD">
              <w:rPr>
                <w:rFonts w:cstheme="minorHAnsi"/>
              </w:rPr>
              <w:fldChar w:fldCharType="begin"/>
            </w:r>
            <w:r w:rsidR="00B77D1B" w:rsidRPr="009F4BDD">
              <w:rPr>
                <w:rFonts w:cstheme="minorHAnsi"/>
              </w:rPr>
              <w:instrText xml:space="preserve"> ADDIN EN.CITE &lt;EndNote&gt;&lt;Cite&gt;&lt;Author&gt;Hutchison&lt;/Author&gt;&lt;Year&gt;2002&lt;/Year&gt;&lt;RecNum&gt;634&lt;/RecNum&gt;&lt;DisplayText&gt;(42)&lt;/DisplayText&gt;&lt;record&gt;&lt;rec-number&gt;634&lt;/rec-number&gt;&lt;foreign-keys&gt;&lt;key app="EN" db-id="5z52t90dmp2df8e2pwe5swa39vfzw0szdadw" timestamp="0"&gt;634&lt;/key&gt;&lt;/foreign-keys&gt;&lt;ref-type name="Journal Article"&gt;17&lt;/ref-type&gt;&lt;contributors&gt;&lt;authors&gt;&lt;author&gt;Hutchison, K. E.&lt;/author&gt;&lt;author&gt;McGeary, J.&lt;/author&gt;&lt;author&gt;Smolen, A.&lt;/author&gt;&lt;author&gt;Bryan, A.&lt;/author&gt;&lt;author&gt;Swift, R. M.&lt;/author&gt;&lt;/authors&gt;&lt;/contributors&gt;&lt;auth-address&gt;Department of Psychology, University of Colorado at Boulder, 80309-0345, USA. kenth@psych.colorado.edu&lt;/auth-address&gt;&lt;titles&gt;&lt;title&gt;The DRD4 VNTR polymorphism moderates craving after alcohol consumption&lt;/title&gt;&lt;secondary-title&gt;Health Psychol&lt;/secondary-title&gt;&lt;/titles&gt;&lt;periodical&gt;&lt;full-title&gt;Health Psychol&lt;/full-title&gt;&lt;/periodical&gt;&lt;pages&gt;139-46&lt;/pages&gt;&lt;volume&gt;21&lt;/volume&gt;&lt;number&gt;2&lt;/number&gt;&lt;keywords&gt;&lt;keyword&gt;Adult&lt;/keyword&gt;&lt;keyword&gt;Alcohol Drinking/*genetics&lt;/keyword&gt;&lt;keyword&gt;Alcoholism/*genetics&lt;/keyword&gt;&lt;keyword&gt;Analysis of Variance&lt;/keyword&gt;&lt;keyword&gt;Behavior, Addictive/genetics&lt;/keyword&gt;&lt;keyword&gt;Ethanol/*pharmacology&lt;/keyword&gt;&lt;keyword&gt;Female&lt;/keyword&gt;&lt;keyword&gt;Humans&lt;/keyword&gt;&lt;keyword&gt;Male&lt;/keyword&gt;&lt;keyword&gt;Minisatellite Repeats&lt;/keyword&gt;&lt;keyword&gt;*Polymorphism, Genetic&lt;/keyword&gt;&lt;keyword&gt;Receptors, Dopamine D2/*genetics&lt;/keyword&gt;&lt;keyword&gt;Receptors, Dopamine D4&lt;/keyword&gt;&lt;keyword&gt;Research Support, Non-U.S. Gov&amp;apos;t&lt;/keyword&gt;&lt;keyword&gt;Research Support, U.S. Gov&amp;apos;t, P.H.S.&lt;/keyword&gt;&lt;/keywords&gt;&lt;dates&gt;&lt;year&gt;2002&lt;/year&gt;&lt;pub-dates&gt;&lt;date&gt;Mar&lt;/date&gt;&lt;/pub-dates&gt;&lt;/dates&gt;&lt;accession-num&gt;11950104&lt;/accession-num&gt;&lt;urls&gt;&lt;related-urls&gt;&lt;url&gt;http://www.ncbi.nlm.nih.gov/entrez/query.fcgi?cmd=Retrieve&amp;amp;db=PubMed&amp;amp;dopt=Citation&amp;amp;list_uids=11950104 &lt;/url&gt;&lt;/related-urls&gt;&lt;/urls&gt;&lt;/record&gt;&lt;/Cite&gt;&lt;/EndNote&gt;</w:instrText>
            </w:r>
            <w:r w:rsidR="00E9643D" w:rsidRPr="009F4BDD">
              <w:rPr>
                <w:rFonts w:cstheme="minorHAnsi"/>
              </w:rPr>
              <w:fldChar w:fldCharType="separate"/>
            </w:r>
            <w:r w:rsidR="00B77D1B" w:rsidRPr="009F4BDD">
              <w:rPr>
                <w:rFonts w:cstheme="minorHAnsi"/>
                <w:noProof/>
              </w:rPr>
              <w:t>(</w:t>
            </w:r>
            <w:hyperlink w:anchor="_ENREF_42" w:tooltip="Hutchison, 2002 #634" w:history="1">
              <w:r w:rsidR="009B408C" w:rsidRPr="009F4BDD">
                <w:rPr>
                  <w:rFonts w:cstheme="minorHAnsi"/>
                  <w:noProof/>
                </w:rPr>
                <w:t>42</w:t>
              </w:r>
            </w:hyperlink>
            <w:r w:rsidR="00B77D1B" w:rsidRPr="009F4BDD">
              <w:rPr>
                <w:rFonts w:cstheme="minorHAnsi"/>
                <w:noProof/>
              </w:rPr>
              <w:t>)</w:t>
            </w:r>
            <w:r w:rsidR="00E9643D" w:rsidRPr="009F4BDD">
              <w:rPr>
                <w:rFonts w:cstheme="minorHAnsi"/>
              </w:rPr>
              <w:fldChar w:fldCharType="end"/>
            </w:r>
            <w:r w:rsidRPr="009F4BDD">
              <w:rPr>
                <w:rFonts w:eastAsiaTheme="minorEastAsia" w:cstheme="minorHAnsi"/>
              </w:rPr>
              <w:t xml:space="preserve"> </w:t>
            </w:r>
          </w:p>
        </w:tc>
        <w:tc>
          <w:tcPr>
            <w:tcW w:w="1695" w:type="dxa"/>
          </w:tcPr>
          <w:p w14:paraId="61A5643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21021CEC" w14:textId="59EA8D62"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691C512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Heavy drinkers. </w:t>
            </w:r>
          </w:p>
          <w:p w14:paraId="7E61AFE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Participants split by genotype: (1) 11.31 (4.77) drinking days during previous 30 days. </w:t>
            </w:r>
          </w:p>
          <w:p w14:paraId="04A5813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4.59 (2.78) drinks/occasion, and (2) 11.41 (5.05) drinking days during previous 30 days. 5.00 (2.66) drinks/occasion. </w:t>
            </w:r>
          </w:p>
          <w:p w14:paraId="390F63F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51:23. </w:t>
            </w:r>
          </w:p>
          <w:p w14:paraId="5C59F3AA" w14:textId="23817918" w:rsidR="00E72F60" w:rsidRPr="009F4BDD" w:rsidRDefault="00E72F60" w:rsidP="00355282">
            <w:pPr>
              <w:widowControl w:val="0"/>
              <w:rPr>
                <w:rFonts w:eastAsiaTheme="minorEastAsia" w:cstheme="minorHAnsi"/>
                <w:highlight w:val="yellow"/>
              </w:rPr>
            </w:pPr>
          </w:p>
        </w:tc>
        <w:tc>
          <w:tcPr>
            <w:tcW w:w="1617" w:type="dxa"/>
          </w:tcPr>
          <w:p w14:paraId="01E5A9D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High alcohol beer. </w:t>
            </w:r>
          </w:p>
          <w:p w14:paraId="1D3ADBD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0.15g/kg (M), 0.11g/kg (F). </w:t>
            </w:r>
          </w:p>
        </w:tc>
        <w:tc>
          <w:tcPr>
            <w:tcW w:w="1759" w:type="dxa"/>
          </w:tcPr>
          <w:p w14:paraId="760F78C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5, 25 and 45 mins. </w:t>
            </w:r>
          </w:p>
        </w:tc>
        <w:tc>
          <w:tcPr>
            <w:tcW w:w="1659" w:type="dxa"/>
          </w:tcPr>
          <w:p w14:paraId="4A9854D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50FA7B2A" w14:textId="7A358427" w:rsidR="00F86932" w:rsidRPr="009F4BDD" w:rsidRDefault="00F86932" w:rsidP="00355282">
            <w:pPr>
              <w:widowControl w:val="0"/>
              <w:rPr>
                <w:rFonts w:eastAsiaTheme="minorEastAsia" w:cstheme="minorHAnsi"/>
              </w:rPr>
            </w:pPr>
            <w:r w:rsidRPr="009F4BDD">
              <w:rPr>
                <w:rFonts w:eastAsiaTheme="minorEastAsia" w:cstheme="minorHAnsi"/>
              </w:rPr>
              <w:t xml:space="preserve">Alcohol Urge Questionnaire (AUQ) </w:t>
            </w:r>
            <w:r w:rsidR="00E9643D" w:rsidRPr="009F4BDD">
              <w:rPr>
                <w:rFonts w:cstheme="minorHAnsi"/>
              </w:rPr>
              <w:fldChar w:fldCharType="begin"/>
            </w:r>
            <w:r w:rsidR="00B77D1B" w:rsidRPr="009F4BDD">
              <w:rPr>
                <w:rFonts w:cstheme="minorHAnsi"/>
              </w:rPr>
              <w:instrText xml:space="preserve"> ADDIN EN.CITE &lt;EndNote&gt;&lt;Cite&gt;&lt;Author&gt;Bohn&lt;/Author&gt;&lt;Year&gt;1995&lt;/Year&gt;&lt;RecNum&gt;568&lt;/RecNum&gt;&lt;DisplayText&gt;(75)&lt;/DisplayText&gt;&lt;record&gt;&lt;rec-number&gt;568&lt;/rec-number&gt;&lt;foreign-keys&gt;&lt;key app="EN" db-id="5z52t90dmp2df8e2pwe5swa39vfzw0szdadw" timestamp="0"&gt;568&lt;/key&gt;&lt;/foreign-keys&gt;&lt;ref-type name="Journal Article"&gt;17&lt;/ref-type&gt;&lt;contributors&gt;&lt;authors&gt;&lt;author&gt;Bohn, M. J.&lt;/author&gt;&lt;author&gt;Krahn, D. D.&lt;/author&gt;&lt;author&gt;Staehler, B. A.&lt;/author&gt;&lt;/authors&gt;&lt;/contributors&gt;&lt;auth-address&gt;Department of Psychiatry, University of Wisconsin Medical School 53792-2475, USA.&lt;/auth-address&gt;&lt;titles&gt;&lt;title&gt;Development and initial validation of a measure of drinking urges in abstinent alcoholics&lt;/title&gt;&lt;secondary-title&gt;Alcoholism: Clinical and Experimental Research&lt;/secondary-title&gt;&lt;/titles&gt;&lt;periodical&gt;&lt;full-title&gt;Alcoholism: Clinical and Experimental Research&lt;/full-title&gt;&lt;/periodical&gt;&lt;pages&gt;600-6&lt;/pages&gt;&lt;volume&gt;19&lt;/volume&gt;&lt;number&gt;3&lt;/number&gt;&lt;keywords&gt;&lt;keyword&gt;Adult&lt;/keyword&gt;&lt;keyword&gt;Alcohol Drinking/*psychology&lt;/keyword&gt;&lt;keyword&gt;Alcoholism/psychology/*rehabilitation&lt;/keyword&gt;&lt;keyword&gt;Ethanol/*adverse effects&lt;/keyword&gt;&lt;keyword&gt;Female&lt;/keyword&gt;&lt;keyword&gt;Humans&lt;/keyword&gt;&lt;keyword&gt;Male&lt;/keyword&gt;&lt;keyword&gt;Middle Aged&lt;/keyword&gt;&lt;keyword&gt;*Motivation&lt;/keyword&gt;&lt;keyword&gt;Neuropsychological Tests/statistics &amp;amp; numerical data&lt;/keyword&gt;&lt;keyword&gt;Personality Inventory/statistics &amp;amp; numerical data&lt;/keyword&gt;&lt;keyword&gt;Psychometrics&lt;/keyword&gt;&lt;keyword&gt;Reproducibility of Results&lt;/keyword&gt;&lt;keyword&gt;Research Support, Non-U.S. Gov&amp;apos;t&lt;/keyword&gt;&lt;keyword&gt;Research Support, U.S. Gov&amp;apos;t, P.H.S.&lt;/keyword&gt;&lt;keyword&gt;Substance Abuse Treatment Centers&lt;/keyword&gt;&lt;keyword&gt;Substance Withdrawal Syndrome/*psychology&lt;/keyword&gt;&lt;/keywords&gt;&lt;dates&gt;&lt;year&gt;1995&lt;/year&gt;&lt;pub-dates&gt;&lt;date&gt;Jun&lt;/date&gt;&lt;/pub-dates&gt;&lt;/dates&gt;&lt;accession-num&gt;7573780&lt;/accession-num&gt;&lt;urls&gt;&lt;related-urls&gt;&lt;url&gt;http://www.ncbi.nlm.nih.gov/entrez/query.fcgi?cmd=Retrieve&amp;amp;db=PubMed&amp;amp;dopt=Citation&amp;amp;list_uids=7573780 &lt;/url&gt;&lt;/related-urls&gt;&lt;/urls&gt;&lt;/record&gt;&lt;/Cite&gt;&lt;/EndNote&gt;</w:instrText>
            </w:r>
            <w:r w:rsidR="00E9643D" w:rsidRPr="009F4BDD">
              <w:rPr>
                <w:rFonts w:cstheme="minorHAnsi"/>
              </w:rPr>
              <w:fldChar w:fldCharType="separate"/>
            </w:r>
            <w:r w:rsidR="00B77D1B" w:rsidRPr="009F4BDD">
              <w:rPr>
                <w:rFonts w:cstheme="minorHAnsi"/>
                <w:noProof/>
              </w:rPr>
              <w:t>(</w:t>
            </w:r>
            <w:hyperlink w:anchor="_ENREF_75" w:tooltip="Bohn, 1995 #568" w:history="1">
              <w:r w:rsidR="009B408C" w:rsidRPr="009F4BDD">
                <w:rPr>
                  <w:rFonts w:cstheme="minorHAnsi"/>
                  <w:noProof/>
                </w:rPr>
                <w:t>75</w:t>
              </w:r>
            </w:hyperlink>
            <w:r w:rsidR="00B77D1B" w:rsidRPr="009F4BDD">
              <w:rPr>
                <w:rFonts w:cstheme="minorHAnsi"/>
                <w:noProof/>
              </w:rPr>
              <w:t>)</w:t>
            </w:r>
            <w:r w:rsidR="00E9643D" w:rsidRPr="009F4BDD">
              <w:rPr>
                <w:rFonts w:cstheme="minorHAnsi"/>
              </w:rPr>
              <w:fldChar w:fldCharType="end"/>
            </w:r>
          </w:p>
        </w:tc>
      </w:tr>
      <w:tr w:rsidR="009F4BDD" w:rsidRPr="009F4BDD" w14:paraId="624FF2BF" w14:textId="77777777" w:rsidTr="00DD3855">
        <w:trPr>
          <w:trHeight w:val="274"/>
        </w:trPr>
        <w:tc>
          <w:tcPr>
            <w:tcW w:w="1681" w:type="dxa"/>
          </w:tcPr>
          <w:p w14:paraId="1091E286" w14:textId="66604F18" w:rsidR="00F86932" w:rsidRPr="009F4BDD" w:rsidRDefault="00F86932" w:rsidP="00355282">
            <w:pPr>
              <w:widowControl w:val="0"/>
              <w:rPr>
                <w:rFonts w:eastAsiaTheme="minorEastAsia" w:cstheme="minorHAnsi"/>
              </w:rPr>
            </w:pPr>
            <w:r w:rsidRPr="009F4BDD">
              <w:rPr>
                <w:rFonts w:eastAsiaTheme="minorEastAsia" w:cstheme="minorHAnsi"/>
              </w:rPr>
              <w:t xml:space="preserve">King, Houle, de Wit, Holdstock, &amp; Schuster </w:t>
            </w:r>
            <w:r w:rsidR="00E9643D" w:rsidRPr="009F4BDD">
              <w:rPr>
                <w:rFonts w:cstheme="minorHAnsi"/>
              </w:rPr>
              <w:fldChar w:fldCharType="begin"/>
            </w:r>
            <w:r w:rsidR="00B77D1B" w:rsidRPr="009F4BDD">
              <w:rPr>
                <w:rFonts w:cstheme="minorHAnsi"/>
              </w:rPr>
              <w:instrText xml:space="preserve"> ADDIN EN.CITE &lt;EndNote&gt;&lt;Cite&gt;&lt;Author&gt;King&lt;/Author&gt;&lt;Year&gt;2002&lt;/Year&gt;&lt;RecNum&gt;574&lt;/RecNum&gt;&lt;DisplayText&gt;(76)&lt;/DisplayText&gt;&lt;record&gt;&lt;rec-number&gt;574&lt;/rec-number&gt;&lt;foreign-keys&gt;&lt;key app="EN" db-id="5z52t90dmp2df8e2pwe5swa39vfzw0szdadw" timestamp="0"&gt;574&lt;/key&gt;&lt;/foreign-keys&gt;&lt;ref-type name="Journal Article"&gt;17&lt;/ref-type&gt;&lt;contributors&gt;&lt;authors&gt;&lt;author&gt;King, A. C.&lt;/author&gt;&lt;author&gt;Houle, T.&lt;/author&gt;&lt;author&gt;de Wit, H.&lt;/author&gt;&lt;author&gt;Holdstock, L.&lt;/author&gt;&lt;author&gt;Schuster, A.&lt;/author&gt;&lt;/authors&gt;&lt;/contributors&gt;&lt;auth-address&gt;University of Chicago, Pritzker School of Medicine, Department of Psychiatry, Illinois 60637, USA. aking@yoda.bsd.uchicago.edu&lt;/auth-address&gt;&lt;titles&gt;&lt;title&gt;Biphasic alcohol response differs in heavy versus light drinkers&lt;/title&gt;&lt;secondary-title&gt;Alcoholism: Clinical and Experimental Research&lt;/secondary-title&gt;&lt;/titles&gt;&lt;periodical&gt;&lt;full-title&gt;Alcoholism: Clinical and Experimental Research&lt;/full-title&gt;&lt;/periodical&gt;&lt;pages&gt;827-35&lt;/pages&gt;&lt;volume&gt;26&lt;/volume&gt;&lt;number&gt;6&lt;/number&gt;&lt;keywords&gt;&lt;keyword&gt;Adult&lt;/keyword&gt;&lt;keyword&gt;Affect/drug effects/physiology&lt;/keyword&gt;&lt;keyword&gt;Alcohol Drinking/*blood/*psychology&lt;/keyword&gt;&lt;keyword&gt;Analysis of Variance&lt;/keyword&gt;&lt;keyword&gt;Comparative Study&lt;/keyword&gt;&lt;keyword&gt;Ethanol/*blood/pharmacology&lt;/keyword&gt;&lt;keyword&gt;Female&lt;/keyword&gt;&lt;keyword&gt;Humans&lt;/keyword&gt;&lt;keyword&gt;Hydrocortisone/blood/metabolism&lt;/keyword&gt;&lt;keyword&gt;Male&lt;/keyword&gt;&lt;keyword&gt;Research Support, Non-U.S. Gov&amp;apos;t&lt;/keyword&gt;&lt;keyword&gt;Research Support, U.S. Gov&amp;apos;t, P.H.S.&lt;/keyword&gt;&lt;/keywords&gt;&lt;dates&gt;&lt;year&gt;2002&lt;/year&gt;&lt;pub-dates&gt;&lt;date&gt;Jun&lt;/date&gt;&lt;/pub-dates&gt;&lt;/dates&gt;&lt;accession-num&gt;12068251&lt;/accession-num&gt;&lt;urls&gt;&lt;related-urls&gt;&lt;url&gt;http://www.ncbi.nlm.nih.gov/entrez/query.fcgi?cmd=Retrieve&amp;amp;db=PubMed&amp;amp;dopt=Citation&amp;amp;list_uids=12068251 &lt;/url&gt;&lt;/related-urls&gt;&lt;/urls&gt;&lt;/record&gt;&lt;/Cite&gt;&lt;/EndNote&gt;</w:instrText>
            </w:r>
            <w:r w:rsidR="00E9643D" w:rsidRPr="009F4BDD">
              <w:rPr>
                <w:rFonts w:cstheme="minorHAnsi"/>
              </w:rPr>
              <w:fldChar w:fldCharType="separate"/>
            </w:r>
            <w:r w:rsidR="00B77D1B" w:rsidRPr="009F4BDD">
              <w:rPr>
                <w:rFonts w:cstheme="minorHAnsi"/>
                <w:noProof/>
              </w:rPr>
              <w:t>(</w:t>
            </w:r>
            <w:hyperlink w:anchor="_ENREF_76" w:tooltip="King, 2002 #574" w:history="1">
              <w:r w:rsidR="009B408C" w:rsidRPr="009F4BDD">
                <w:rPr>
                  <w:rFonts w:cstheme="minorHAnsi"/>
                  <w:noProof/>
                </w:rPr>
                <w:t>76</w:t>
              </w:r>
            </w:hyperlink>
            <w:r w:rsidR="00B77D1B" w:rsidRPr="009F4BDD">
              <w:rPr>
                <w:rFonts w:cstheme="minorHAnsi"/>
                <w:noProof/>
              </w:rPr>
              <w:t>)</w:t>
            </w:r>
            <w:r w:rsidR="00E9643D" w:rsidRPr="009F4BDD">
              <w:rPr>
                <w:rFonts w:cstheme="minorHAnsi"/>
              </w:rPr>
              <w:fldChar w:fldCharType="end"/>
            </w:r>
            <w:r w:rsidRPr="009F4BDD">
              <w:rPr>
                <w:rFonts w:eastAsiaTheme="minorEastAsia" w:cstheme="minorHAnsi"/>
              </w:rPr>
              <w:t xml:space="preserve"> </w:t>
            </w:r>
          </w:p>
        </w:tc>
        <w:tc>
          <w:tcPr>
            <w:tcW w:w="1695" w:type="dxa"/>
          </w:tcPr>
          <w:p w14:paraId="47ABDC1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Comfortable, living room-like laboratory. </w:t>
            </w:r>
          </w:p>
        </w:tc>
        <w:tc>
          <w:tcPr>
            <w:tcW w:w="1483" w:type="dxa"/>
          </w:tcPr>
          <w:p w14:paraId="272714AE" w14:textId="50B06286"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2151252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 Light drinkers. 1.9 (SEM: 0.21) drinks/occasion. 1.2 (SEM: 0.14) occasions/week.M:F = 10:4. </w:t>
            </w:r>
          </w:p>
          <w:p w14:paraId="74FCE3AC"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 Heavy drinkers. 4.8 (SEM: 0.43) drinks/occasions. 3.4 (SEM: 0.18) occasions/week.M:F = 16:4. </w:t>
            </w:r>
          </w:p>
          <w:p w14:paraId="410A85F5" w14:textId="2E0E486A" w:rsidR="00F70168" w:rsidRPr="009F4BDD" w:rsidRDefault="00F70168" w:rsidP="00355282">
            <w:pPr>
              <w:widowControl w:val="0"/>
              <w:rPr>
                <w:rFonts w:eastAsiaTheme="minorEastAsia" w:cstheme="minorHAnsi"/>
              </w:rPr>
            </w:pPr>
          </w:p>
        </w:tc>
        <w:tc>
          <w:tcPr>
            <w:tcW w:w="1617" w:type="dxa"/>
          </w:tcPr>
          <w:p w14:paraId="4BC1E47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180 proof alcohol. </w:t>
            </w:r>
          </w:p>
          <w:p w14:paraId="4093D1A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0.4g/kg and 0.8g/kg. </w:t>
            </w:r>
          </w:p>
        </w:tc>
        <w:tc>
          <w:tcPr>
            <w:tcW w:w="1759" w:type="dxa"/>
          </w:tcPr>
          <w:p w14:paraId="01DE5BE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30, 60, 120 and 180 mins. </w:t>
            </w:r>
          </w:p>
        </w:tc>
        <w:tc>
          <w:tcPr>
            <w:tcW w:w="1659" w:type="dxa"/>
          </w:tcPr>
          <w:p w14:paraId="4A7909F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207FCFB4" w14:textId="6216411D" w:rsidR="00F86932" w:rsidRPr="009F4BDD" w:rsidRDefault="00F86932" w:rsidP="00355282">
            <w:pPr>
              <w:widowControl w:val="0"/>
              <w:rPr>
                <w:rFonts w:eastAsiaTheme="minorEastAsia" w:cstheme="minorHAnsi"/>
              </w:rPr>
            </w:pPr>
            <w:r w:rsidRPr="009F4BDD">
              <w:rPr>
                <w:rFonts w:eastAsiaTheme="minorEastAsia" w:cstheme="minorHAnsi"/>
              </w:rPr>
              <w:t>Drug Effects Questionnaire (DEQ) ‘want more’ subscale</w:t>
            </w:r>
            <w:r w:rsidR="00833109" w:rsidRPr="009F4BDD">
              <w:rPr>
                <w:rFonts w:eastAsiaTheme="minorEastAsia" w:cstheme="minorHAnsi"/>
              </w:rPr>
              <w:t xml:space="preserve"> </w:t>
            </w:r>
            <w:r w:rsidR="00833109" w:rsidRPr="009F4BDD">
              <w:rPr>
                <w:rFonts w:cstheme="minorHAnsi"/>
              </w:rPr>
              <w:fldChar w:fldCharType="begin"/>
            </w:r>
            <w:r w:rsidR="00B77D1B" w:rsidRPr="009F4BDD">
              <w:rPr>
                <w:rFonts w:cstheme="minorHAnsi"/>
              </w:rPr>
              <w:instrText xml:space="preserve"> ADDIN EN.CITE &lt;EndNote&gt;&lt;Cite&gt;&lt;Author&gt;Johanson&lt;/Author&gt;&lt;Year&gt;1980&lt;/Year&gt;&lt;RecNum&gt;4646&lt;/RecNum&gt;&lt;DisplayText&gt;(77)&lt;/DisplayText&gt;&lt;record&gt;&lt;rec-number&gt;4646&lt;/rec-number&gt;&lt;foreign-keys&gt;&lt;key app="EN" db-id="5z52t90dmp2df8e2pwe5swa39vfzw0szdadw" timestamp="1637590013"&gt;4646&lt;/key&gt;&lt;/foreign-keys&gt;&lt;ref-type name="Journal Article"&gt;17&lt;/ref-type&gt;&lt;contributors&gt;&lt;authors&gt;&lt;author&gt;Johanson, C. E.&lt;/author&gt;&lt;author&gt;Uhlenhuth, E. H.&lt;/author&gt;&lt;/authors&gt;&lt;/contributors&gt;&lt;titles&gt;&lt;title&gt;Drug preference and mood in humans: Diazepam&lt;/title&gt;&lt;secondary-title&gt;Psychopharmacology&lt;/secondary-title&gt;&lt;/titles&gt;&lt;periodical&gt;&lt;full-title&gt;Psychopharmacology&lt;/full-title&gt;&lt;abbr-1&gt;Psychopharmacology&lt;/abbr-1&gt;&lt;/periodical&gt;&lt;pages&gt;269-273&lt;/pages&gt;&lt;volume&gt;71&lt;/volume&gt;&lt;number&gt;3&lt;/number&gt;&lt;dates&gt;&lt;year&gt;1980&lt;/year&gt;&lt;pub-dates&gt;&lt;date&gt;1980/12/01&lt;/date&gt;&lt;/pub-dates&gt;&lt;/dates&gt;&lt;isbn&gt;1432-2072&lt;/isbn&gt;&lt;urls&gt;&lt;related-urls&gt;&lt;url&gt;https://doi.org/10.1007/BF00433061&lt;/url&gt;&lt;/related-urls&gt;&lt;/urls&gt;&lt;electronic-resource-num&gt;10.1007/BF00433061&lt;/electronic-resource-num&gt;&lt;/record&gt;&lt;/Cite&gt;&lt;/EndNote&gt;</w:instrText>
            </w:r>
            <w:r w:rsidR="00833109" w:rsidRPr="009F4BDD">
              <w:rPr>
                <w:rFonts w:cstheme="minorHAnsi"/>
              </w:rPr>
              <w:fldChar w:fldCharType="separate"/>
            </w:r>
            <w:r w:rsidR="00B77D1B" w:rsidRPr="009F4BDD">
              <w:rPr>
                <w:rFonts w:cstheme="minorHAnsi"/>
                <w:noProof/>
              </w:rPr>
              <w:t>(</w:t>
            </w:r>
            <w:hyperlink w:anchor="_ENREF_77" w:tooltip="Johanson, 1980 #4646" w:history="1">
              <w:r w:rsidR="009B408C" w:rsidRPr="009F4BDD">
                <w:rPr>
                  <w:rFonts w:cstheme="minorHAnsi"/>
                  <w:noProof/>
                </w:rPr>
                <w:t>77</w:t>
              </w:r>
            </w:hyperlink>
            <w:r w:rsidR="00B77D1B" w:rsidRPr="009F4BDD">
              <w:rPr>
                <w:rFonts w:cstheme="minorHAnsi"/>
                <w:noProof/>
              </w:rPr>
              <w:t>)</w:t>
            </w:r>
            <w:r w:rsidR="00833109" w:rsidRPr="009F4BDD">
              <w:rPr>
                <w:rFonts w:cstheme="minorHAnsi"/>
              </w:rPr>
              <w:fldChar w:fldCharType="end"/>
            </w:r>
            <w:r w:rsidRPr="009F4BDD">
              <w:rPr>
                <w:rFonts w:eastAsiaTheme="minorEastAsia" w:cstheme="minorHAnsi"/>
              </w:rPr>
              <w:t xml:space="preserve"> </w:t>
            </w:r>
          </w:p>
        </w:tc>
      </w:tr>
      <w:tr w:rsidR="009F4BDD" w:rsidRPr="009F4BDD" w14:paraId="673A7502" w14:textId="77777777" w:rsidTr="00DD3855">
        <w:trPr>
          <w:trHeight w:val="264"/>
        </w:trPr>
        <w:tc>
          <w:tcPr>
            <w:tcW w:w="1681" w:type="dxa"/>
          </w:tcPr>
          <w:p w14:paraId="302078BB" w14:textId="1F8D3D2A" w:rsidR="00F86932" w:rsidRPr="009F4BDD" w:rsidRDefault="00F86932" w:rsidP="00355282">
            <w:pPr>
              <w:widowControl w:val="0"/>
              <w:rPr>
                <w:rFonts w:eastAsiaTheme="minorEastAsia" w:cstheme="minorHAnsi"/>
              </w:rPr>
            </w:pPr>
            <w:r w:rsidRPr="009F4BDD">
              <w:rPr>
                <w:rFonts w:eastAsiaTheme="minorEastAsia" w:cstheme="minorHAnsi"/>
              </w:rPr>
              <w:t xml:space="preserve">King, de Wit, McNamara, &amp; Cao </w:t>
            </w:r>
            <w:r w:rsidR="00E9643D" w:rsidRPr="009F4BDD">
              <w:rPr>
                <w:rFonts w:cstheme="minorHAnsi"/>
              </w:rPr>
              <w:fldChar w:fldCharType="begin"/>
            </w:r>
            <w:r w:rsidR="00B77D1B" w:rsidRPr="009F4BDD">
              <w:rPr>
                <w:rFonts w:cstheme="minorHAnsi"/>
              </w:rPr>
              <w:instrText xml:space="preserve"> ADDIN EN.CITE &lt;EndNote&gt;&lt;Cite&gt;&lt;Author&gt;King&lt;/Author&gt;&lt;Year&gt;2011&lt;/Year&gt;&lt;RecNum&gt;4645&lt;/RecNum&gt;&lt;DisplayText&gt;(78)&lt;/DisplayText&gt;&lt;record&gt;&lt;rec-number&gt;4645&lt;/rec-number&gt;&lt;foreign-keys&gt;&lt;key app="EN" db-id="5z52t90dmp2df8e2pwe5swa39vfzw0szdadw" timestamp="1637589976"&gt;4645&lt;/key&gt;&lt;/foreign-keys&gt;&lt;ref-type name="Journal Article"&gt;17&lt;/ref-type&gt;&lt;contributors&gt;&lt;authors&gt;&lt;author&gt;King, Andrea C.&lt;/author&gt;&lt;author&gt;de Wit, Harriet&lt;/author&gt;&lt;author&gt;McNamara, Patrick J.&lt;/author&gt;&lt;author&gt;Cao, Dingcai&lt;/author&gt;&lt;/authors&gt;&lt;/contributors&gt;&lt;titles&gt;&lt;title&gt;Rewarding, Stimulant, and Sedative Alcohol Responses and Relationship to Future Binge Drinking&lt;/title&gt;&lt;secondary-title&gt;Archives of General Psychiatry&lt;/secondary-title&gt;&lt;/titles&gt;&lt;periodical&gt;&lt;full-title&gt;Archives of General Psychiatry&lt;/full-title&gt;&lt;/periodical&gt;&lt;pages&gt;389-399&lt;/pages&gt;&lt;volume&gt;68&lt;/volume&gt;&lt;number&gt;4&lt;/number&gt;&lt;dates&gt;&lt;year&gt;2011&lt;/year&gt;&lt;/dates&gt;&lt;isbn&gt;0003-990X&lt;/isbn&gt;&lt;urls&gt;&lt;related-urls&gt;&lt;url&gt;https://doi.org/10.1001/archgenpsychiatry.2011.26&lt;/url&gt;&lt;/related-urls&gt;&lt;/urls&gt;&lt;electronic-resource-num&gt;10.1001/archgenpsychiatry.2011.26&lt;/electronic-resource-num&gt;&lt;access-date&gt;11/22/2021&lt;/access-date&gt;&lt;/record&gt;&lt;/Cite&gt;&lt;/EndNote&gt;</w:instrText>
            </w:r>
            <w:r w:rsidR="00E9643D" w:rsidRPr="009F4BDD">
              <w:rPr>
                <w:rFonts w:cstheme="minorHAnsi"/>
              </w:rPr>
              <w:fldChar w:fldCharType="separate"/>
            </w:r>
            <w:r w:rsidR="00B77D1B" w:rsidRPr="009F4BDD">
              <w:rPr>
                <w:rFonts w:cstheme="minorHAnsi"/>
                <w:noProof/>
              </w:rPr>
              <w:t>(</w:t>
            </w:r>
            <w:hyperlink w:anchor="_ENREF_78" w:tooltip="King, 2011 #4645" w:history="1">
              <w:r w:rsidR="009B408C" w:rsidRPr="009F4BDD">
                <w:rPr>
                  <w:rFonts w:cstheme="minorHAnsi"/>
                  <w:noProof/>
                </w:rPr>
                <w:t>78</w:t>
              </w:r>
            </w:hyperlink>
            <w:r w:rsidR="00B77D1B" w:rsidRPr="009F4BDD">
              <w:rPr>
                <w:rFonts w:cstheme="minorHAnsi"/>
                <w:noProof/>
              </w:rPr>
              <w:t>)</w:t>
            </w:r>
            <w:r w:rsidR="00E9643D" w:rsidRPr="009F4BDD">
              <w:rPr>
                <w:rFonts w:cstheme="minorHAnsi"/>
              </w:rPr>
              <w:fldChar w:fldCharType="end"/>
            </w:r>
          </w:p>
        </w:tc>
        <w:tc>
          <w:tcPr>
            <w:tcW w:w="1695" w:type="dxa"/>
          </w:tcPr>
          <w:p w14:paraId="68C474A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 comfortable room. </w:t>
            </w:r>
          </w:p>
        </w:tc>
        <w:tc>
          <w:tcPr>
            <w:tcW w:w="1483" w:type="dxa"/>
          </w:tcPr>
          <w:p w14:paraId="53BAFE08" w14:textId="0CCEAAA2"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47B065E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 High risk heavy social drinkers. AUDIT = 11.6 (SEM: 0.36). 14.22 (SEM: 0.52) drinking days/month. 5.44 (SEM: 0.32) standard drinks/drinking day. M:F = 60:44. </w:t>
            </w:r>
          </w:p>
          <w:p w14:paraId="4C678AC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 Light drinkers. AUDIT = 3.27 (SEM: 0.13). 6.41 (SEM: 0.34) drinking days/month. 1.69 (SEM: 0.05) standard drinks/drinking day. M:F = 45:41. </w:t>
            </w:r>
          </w:p>
          <w:p w14:paraId="554319F3" w14:textId="7359859B" w:rsidR="00F70168" w:rsidRPr="009F4BDD" w:rsidRDefault="00F70168" w:rsidP="00355282">
            <w:pPr>
              <w:widowControl w:val="0"/>
              <w:rPr>
                <w:rFonts w:eastAsiaTheme="minorEastAsia" w:cstheme="minorHAnsi"/>
              </w:rPr>
            </w:pPr>
          </w:p>
        </w:tc>
        <w:tc>
          <w:tcPr>
            <w:tcW w:w="1617" w:type="dxa"/>
          </w:tcPr>
          <w:p w14:paraId="0A476BD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190 proof ethanol. </w:t>
            </w:r>
          </w:p>
          <w:p w14:paraId="58CA141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0.4g/kg (M), 0.34g/kg (F), and 0.8g/kg (M), 0.68g/kg (F). </w:t>
            </w:r>
          </w:p>
        </w:tc>
        <w:tc>
          <w:tcPr>
            <w:tcW w:w="1759" w:type="dxa"/>
          </w:tcPr>
          <w:p w14:paraId="5B71BBF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30, 60, 120 and 180 mins. </w:t>
            </w:r>
          </w:p>
        </w:tc>
        <w:tc>
          <w:tcPr>
            <w:tcW w:w="1659" w:type="dxa"/>
          </w:tcPr>
          <w:p w14:paraId="3544545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p w14:paraId="19633E48" w14:textId="77777777" w:rsidR="00F86932" w:rsidRPr="009F4BDD" w:rsidRDefault="00F86932" w:rsidP="00355282">
            <w:pPr>
              <w:widowControl w:val="0"/>
              <w:rPr>
                <w:rFonts w:eastAsiaTheme="minorEastAsia" w:cstheme="minorHAnsi"/>
              </w:rPr>
            </w:pPr>
          </w:p>
        </w:tc>
        <w:tc>
          <w:tcPr>
            <w:tcW w:w="2116" w:type="dxa"/>
          </w:tcPr>
          <w:p w14:paraId="0F5912FF" w14:textId="37F956E6" w:rsidR="00F86932" w:rsidRPr="009F4BDD" w:rsidRDefault="00F86932" w:rsidP="00355282">
            <w:pPr>
              <w:widowControl w:val="0"/>
              <w:rPr>
                <w:rFonts w:eastAsiaTheme="minorEastAsia" w:cstheme="minorHAnsi"/>
              </w:rPr>
            </w:pPr>
            <w:r w:rsidRPr="009F4BDD">
              <w:rPr>
                <w:rFonts w:eastAsiaTheme="minorEastAsia" w:cstheme="minorHAnsi"/>
              </w:rPr>
              <w:t xml:space="preserve">DEQ ‘want more’ subscale </w:t>
            </w:r>
            <w:r w:rsidR="00E9643D" w:rsidRPr="009F4BDD">
              <w:rPr>
                <w:rFonts w:cstheme="minorHAnsi"/>
              </w:rPr>
              <w:fldChar w:fldCharType="begin"/>
            </w:r>
            <w:r w:rsidR="00B77D1B" w:rsidRPr="009F4BDD">
              <w:rPr>
                <w:rFonts w:cstheme="minorHAnsi"/>
              </w:rPr>
              <w:instrText xml:space="preserve"> ADDIN EN.CITE &lt;EndNote&gt;&lt;Cite&gt;&lt;Author&gt;Johanson&lt;/Author&gt;&lt;Year&gt;1980&lt;/Year&gt;&lt;RecNum&gt;4646&lt;/RecNum&gt;&lt;DisplayText&gt;(77)&lt;/DisplayText&gt;&lt;record&gt;&lt;rec-number&gt;4646&lt;/rec-number&gt;&lt;foreign-keys&gt;&lt;key app="EN" db-id="5z52t90dmp2df8e2pwe5swa39vfzw0szdadw" timestamp="1637590013"&gt;4646&lt;/key&gt;&lt;/foreign-keys&gt;&lt;ref-type name="Journal Article"&gt;17&lt;/ref-type&gt;&lt;contributors&gt;&lt;authors&gt;&lt;author&gt;Johanson, C. E.&lt;/author&gt;&lt;author&gt;Uhlenhuth, E. H.&lt;/author&gt;&lt;/authors&gt;&lt;/contributors&gt;&lt;titles&gt;&lt;title&gt;Drug preference and mood in humans: Diazepam&lt;/title&gt;&lt;secondary-title&gt;Psychopharmacology&lt;/secondary-title&gt;&lt;/titles&gt;&lt;periodical&gt;&lt;full-title&gt;Psychopharmacology&lt;/full-title&gt;&lt;abbr-1&gt;Psychopharmacology&lt;/abbr-1&gt;&lt;/periodical&gt;&lt;pages&gt;269-273&lt;/pages&gt;&lt;volume&gt;71&lt;/volume&gt;&lt;number&gt;3&lt;/number&gt;&lt;dates&gt;&lt;year&gt;1980&lt;/year&gt;&lt;pub-dates&gt;&lt;date&gt;1980/12/01&lt;/date&gt;&lt;/pub-dates&gt;&lt;/dates&gt;&lt;isbn&gt;1432-2072&lt;/isbn&gt;&lt;urls&gt;&lt;related-urls&gt;&lt;url&gt;https://doi.org/10.1007/BF00433061&lt;/url&gt;&lt;/related-urls&gt;&lt;/urls&gt;&lt;electronic-resource-num&gt;10.1007/BF00433061&lt;/electronic-resource-num&gt;&lt;/record&gt;&lt;/Cite&gt;&lt;/EndNote&gt;</w:instrText>
            </w:r>
            <w:r w:rsidR="00E9643D" w:rsidRPr="009F4BDD">
              <w:rPr>
                <w:rFonts w:cstheme="minorHAnsi"/>
              </w:rPr>
              <w:fldChar w:fldCharType="separate"/>
            </w:r>
            <w:r w:rsidR="00B77D1B" w:rsidRPr="009F4BDD">
              <w:rPr>
                <w:rFonts w:cstheme="minorHAnsi"/>
                <w:noProof/>
              </w:rPr>
              <w:t>(</w:t>
            </w:r>
            <w:hyperlink w:anchor="_ENREF_77" w:tooltip="Johanson, 1980 #4646" w:history="1">
              <w:r w:rsidR="009B408C" w:rsidRPr="009F4BDD">
                <w:rPr>
                  <w:rFonts w:cstheme="minorHAnsi"/>
                  <w:noProof/>
                </w:rPr>
                <w:t>77</w:t>
              </w:r>
            </w:hyperlink>
            <w:r w:rsidR="00B77D1B" w:rsidRPr="009F4BDD">
              <w:rPr>
                <w:rFonts w:cstheme="minorHAnsi"/>
                <w:noProof/>
              </w:rPr>
              <w:t>)</w:t>
            </w:r>
            <w:r w:rsidR="00E9643D" w:rsidRPr="009F4BDD">
              <w:rPr>
                <w:rFonts w:cstheme="minorHAnsi"/>
              </w:rPr>
              <w:fldChar w:fldCharType="end"/>
            </w:r>
          </w:p>
        </w:tc>
      </w:tr>
      <w:tr w:rsidR="009F4BDD" w:rsidRPr="009F4BDD" w14:paraId="522DEBF5" w14:textId="77777777" w:rsidTr="00DD3855">
        <w:trPr>
          <w:trHeight w:val="264"/>
        </w:trPr>
        <w:tc>
          <w:tcPr>
            <w:tcW w:w="1681" w:type="dxa"/>
          </w:tcPr>
          <w:p w14:paraId="48A7CCA8" w14:textId="08709C4B" w:rsidR="00F86932" w:rsidRPr="009F4BDD" w:rsidRDefault="00F86932" w:rsidP="00355282">
            <w:pPr>
              <w:widowControl w:val="0"/>
              <w:rPr>
                <w:rFonts w:eastAsiaTheme="minorEastAsia" w:cstheme="minorHAnsi"/>
              </w:rPr>
            </w:pPr>
            <w:r w:rsidRPr="009F4BDD">
              <w:rPr>
                <w:rFonts w:eastAsiaTheme="minorEastAsia" w:cstheme="minorHAnsi"/>
              </w:rPr>
              <w:t xml:space="preserve">King, Vena, Hasin, de Wit, O’Connor, &amp; Cao </w:t>
            </w:r>
            <w:r w:rsidR="00E9643D" w:rsidRPr="009F4BDD">
              <w:rPr>
                <w:rFonts w:cstheme="minorHAnsi"/>
              </w:rPr>
              <w:fldChar w:fldCharType="begin"/>
            </w:r>
            <w:r w:rsidR="00B77D1B" w:rsidRPr="009F4BDD">
              <w:rPr>
                <w:rFonts w:cstheme="minorHAnsi"/>
              </w:rPr>
              <w:instrText xml:space="preserve"> ADDIN EN.CITE &lt;EndNote&gt;&lt;Cite&gt;&lt;Author&gt;Andrea King&lt;/Author&gt;&lt;Year&gt;2021&lt;/Year&gt;&lt;RecNum&gt;4647&lt;/RecNum&gt;&lt;DisplayText&gt;(79)&lt;/DisplayText&gt;&lt;record&gt;&lt;rec-number&gt;4647&lt;/rec-number&gt;&lt;foreign-keys&gt;&lt;key app="EN" db-id="5z52t90dmp2df8e2pwe5swa39vfzw0szdadw" timestamp="1637590095"&gt;4647&lt;/key&gt;&lt;/foreign-keys&gt;&lt;ref-type name="Journal Article"&gt;17&lt;/ref-type&gt;&lt;contributors&gt;&lt;authors&gt;&lt;author&gt;Andrea King, , Ph.D. ,&lt;/author&gt;&lt;author&gt;Ashley Vena, , Ph.D. ,&lt;/author&gt;&lt;author&gt;Deborah S. Hasin, , Ph.D. ,&lt;/author&gt;&lt;author&gt;Harriet deWit, , Ph.D. ,&lt;/author&gt;&lt;author&gt;Sean J. O’Connor, , M.D. ,&lt;/author&gt;&lt;author&gt;Dingcai Cao, , Ph.D.&lt;/author&gt;&lt;/authors&gt;&lt;/contributors&gt;&lt;titles&gt;&lt;title&gt;Subjective Responses to Alcohol in the Development and Maintenance of Alcohol Use Disorder&lt;/title&gt;&lt;secondary-title&gt;American Journal of Psychiatry&lt;/secondary-title&gt;&lt;/titles&gt;&lt;pages&gt;560-571&lt;/pages&gt;&lt;volume&gt;178&lt;/volume&gt;&lt;number&gt;6&lt;/number&gt;&lt;keywords&gt;&lt;keyword&gt;Alcohol Response,Stimulation,Reward,Incentive-Sensitization,Allostasis&lt;/keyword&gt;&lt;/keywords&gt;&lt;dates&gt;&lt;year&gt;2021&lt;/year&gt;&lt;/dates&gt;&lt;accession-num&gt;33397141&lt;/accession-num&gt;&lt;urls&gt;&lt;related-urls&gt;&lt;url&gt;https://ajp.psychiatryonline.org/doi/abs/10.1176/appi.ajp.2020.20030247&lt;/url&gt;&lt;/related-urls&gt;&lt;/urls&gt;&lt;electronic-resource-num&gt;10.1176/appi.ajp.2020.20030247&lt;/electronic-resource-num&gt;&lt;/record&gt;&lt;/Cite&gt;&lt;/EndNote&gt;</w:instrText>
            </w:r>
            <w:r w:rsidR="00E9643D" w:rsidRPr="009F4BDD">
              <w:rPr>
                <w:rFonts w:cstheme="minorHAnsi"/>
              </w:rPr>
              <w:fldChar w:fldCharType="separate"/>
            </w:r>
            <w:r w:rsidR="00B77D1B" w:rsidRPr="009F4BDD">
              <w:rPr>
                <w:rFonts w:cstheme="minorHAnsi"/>
                <w:noProof/>
              </w:rPr>
              <w:t>(</w:t>
            </w:r>
            <w:hyperlink w:anchor="_ENREF_79" w:tooltip="Andrea King, 2021 #4647" w:history="1">
              <w:r w:rsidR="009B408C" w:rsidRPr="009F4BDD">
                <w:rPr>
                  <w:rFonts w:cstheme="minorHAnsi"/>
                  <w:noProof/>
                </w:rPr>
                <w:t>79</w:t>
              </w:r>
            </w:hyperlink>
            <w:r w:rsidR="00B77D1B" w:rsidRPr="009F4BDD">
              <w:rPr>
                <w:rFonts w:cstheme="minorHAnsi"/>
                <w:noProof/>
              </w:rPr>
              <w:t>)</w:t>
            </w:r>
            <w:r w:rsidR="00E9643D" w:rsidRPr="009F4BDD">
              <w:rPr>
                <w:rFonts w:cstheme="minorHAnsi"/>
              </w:rPr>
              <w:fldChar w:fldCharType="end"/>
            </w:r>
          </w:p>
        </w:tc>
        <w:tc>
          <w:tcPr>
            <w:tcW w:w="1695" w:type="dxa"/>
          </w:tcPr>
          <w:p w14:paraId="6863175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Comfortable, living-room like </w:t>
            </w:r>
          </w:p>
          <w:p w14:paraId="3C82EA9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056EDDCE" w14:textId="6FE1EC39"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093FE2BC"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Two groups: Low-risk, light and high-risk, heavy drinkers at baseline. Presented in analysis as with/without alcohol use disorder (AUD+/AUD- respectively) at 10 year follow up. </w:t>
            </w:r>
          </w:p>
          <w:p w14:paraId="72E9F0E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At year 10: AUD+: alcohol problems score (based on AUDIT = 18.7 (6.2). AUD-: alcohol problem score = 8.6 (5.4). </w:t>
            </w:r>
          </w:p>
          <w:p w14:paraId="27966F59" w14:textId="3B708851" w:rsidR="00F86932" w:rsidRPr="009F4BDD" w:rsidRDefault="00F86932" w:rsidP="00355282">
            <w:pPr>
              <w:widowControl w:val="0"/>
              <w:rPr>
                <w:rFonts w:eastAsiaTheme="minorEastAsia" w:cstheme="minorHAnsi"/>
              </w:rPr>
            </w:pPr>
            <w:r w:rsidRPr="009F4BDD">
              <w:rPr>
                <w:rFonts w:eastAsiaTheme="minorEastAsia" w:cstheme="minorHAnsi"/>
              </w:rPr>
              <w:t xml:space="preserve">At baseline, </w:t>
            </w:r>
            <w:r w:rsidR="00F70168" w:rsidRPr="009F4BDD">
              <w:rPr>
                <w:rFonts w:eastAsiaTheme="minorEastAsia" w:cstheme="minorHAnsi"/>
              </w:rPr>
              <w:t xml:space="preserve">overall </w:t>
            </w:r>
            <w:r w:rsidRPr="009F4BDD">
              <w:rPr>
                <w:rFonts w:eastAsiaTheme="minorEastAsia" w:cstheme="minorHAnsi"/>
              </w:rPr>
              <w:t xml:space="preserve">M:F = 75:70. </w:t>
            </w:r>
          </w:p>
          <w:p w14:paraId="13CCC1DD" w14:textId="63FE2320" w:rsidR="00F70168" w:rsidRPr="009F4BDD" w:rsidRDefault="00F70168" w:rsidP="00355282">
            <w:pPr>
              <w:widowControl w:val="0"/>
              <w:rPr>
                <w:rFonts w:eastAsiaTheme="minorEastAsia" w:cstheme="minorHAnsi"/>
                <w:highlight w:val="yellow"/>
              </w:rPr>
            </w:pPr>
          </w:p>
        </w:tc>
        <w:tc>
          <w:tcPr>
            <w:tcW w:w="1617" w:type="dxa"/>
          </w:tcPr>
          <w:p w14:paraId="3136083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Prime type unreported. </w:t>
            </w:r>
          </w:p>
          <w:p w14:paraId="32749DC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0.8g/kg (M), 0.68g/kg (F). </w:t>
            </w:r>
          </w:p>
        </w:tc>
        <w:tc>
          <w:tcPr>
            <w:tcW w:w="1759" w:type="dxa"/>
          </w:tcPr>
          <w:p w14:paraId="3ED6C25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30, 60, 120 and 180 mins. </w:t>
            </w:r>
          </w:p>
        </w:tc>
        <w:tc>
          <w:tcPr>
            <w:tcW w:w="1659" w:type="dxa"/>
          </w:tcPr>
          <w:p w14:paraId="4FEAC5D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7CB54BE8" w14:textId="5981B8B2" w:rsidR="00F86932" w:rsidRPr="009F4BDD" w:rsidRDefault="00F86932" w:rsidP="00355282">
            <w:pPr>
              <w:widowControl w:val="0"/>
              <w:rPr>
                <w:rFonts w:eastAsiaTheme="minorEastAsia" w:cstheme="minorHAnsi"/>
              </w:rPr>
            </w:pPr>
            <w:r w:rsidRPr="009F4BDD">
              <w:rPr>
                <w:rFonts w:eastAsiaTheme="minorEastAsia" w:cstheme="minorHAnsi"/>
              </w:rPr>
              <w:t>DEQ ‘want more’ subscale</w:t>
            </w:r>
            <w:r w:rsidR="00E9643D" w:rsidRPr="009F4BDD">
              <w:rPr>
                <w:rFonts w:eastAsiaTheme="minorEastAsia" w:cstheme="minorHAnsi"/>
              </w:rPr>
              <w:t xml:space="preserve"> </w:t>
            </w:r>
            <w:r w:rsidR="00E9643D" w:rsidRPr="009F4BDD">
              <w:rPr>
                <w:rFonts w:cstheme="minorHAnsi"/>
              </w:rPr>
              <w:fldChar w:fldCharType="begin"/>
            </w:r>
            <w:r w:rsidR="00B77D1B" w:rsidRPr="009F4BDD">
              <w:rPr>
                <w:rFonts w:cstheme="minorHAnsi"/>
              </w:rPr>
              <w:instrText xml:space="preserve"> ADDIN EN.CITE &lt;EndNote&gt;&lt;Cite&gt;&lt;Author&gt;Johanson&lt;/Author&gt;&lt;Year&gt;1980&lt;/Year&gt;&lt;RecNum&gt;4646&lt;/RecNum&gt;&lt;DisplayText&gt;(77)&lt;/DisplayText&gt;&lt;record&gt;&lt;rec-number&gt;4646&lt;/rec-number&gt;&lt;foreign-keys&gt;&lt;key app="EN" db-id="5z52t90dmp2df8e2pwe5swa39vfzw0szdadw" timestamp="1637590013"&gt;4646&lt;/key&gt;&lt;/foreign-keys&gt;&lt;ref-type name="Journal Article"&gt;17&lt;/ref-type&gt;&lt;contributors&gt;&lt;authors&gt;&lt;author&gt;Johanson, C. E.&lt;/author&gt;&lt;author&gt;Uhlenhuth, E. H.&lt;/author&gt;&lt;/authors&gt;&lt;/contributors&gt;&lt;titles&gt;&lt;title&gt;Drug preference and mood in humans: Diazepam&lt;/title&gt;&lt;secondary-title&gt;Psychopharmacology&lt;/secondary-title&gt;&lt;/titles&gt;&lt;periodical&gt;&lt;full-title&gt;Psychopharmacology&lt;/full-title&gt;&lt;abbr-1&gt;Psychopharmacology&lt;/abbr-1&gt;&lt;/periodical&gt;&lt;pages&gt;269-273&lt;/pages&gt;&lt;volume&gt;71&lt;/volume&gt;&lt;number&gt;3&lt;/number&gt;&lt;dates&gt;&lt;year&gt;1980&lt;/year&gt;&lt;pub-dates&gt;&lt;date&gt;1980/12/01&lt;/date&gt;&lt;/pub-dates&gt;&lt;/dates&gt;&lt;isbn&gt;1432-2072&lt;/isbn&gt;&lt;urls&gt;&lt;related-urls&gt;&lt;url&gt;https://doi.org/10.1007/BF00433061&lt;/url&gt;&lt;/related-urls&gt;&lt;/urls&gt;&lt;electronic-resource-num&gt;10.1007/BF00433061&lt;/electronic-resource-num&gt;&lt;/record&gt;&lt;/Cite&gt;&lt;/EndNote&gt;</w:instrText>
            </w:r>
            <w:r w:rsidR="00E9643D" w:rsidRPr="009F4BDD">
              <w:rPr>
                <w:rFonts w:cstheme="minorHAnsi"/>
              </w:rPr>
              <w:fldChar w:fldCharType="separate"/>
            </w:r>
            <w:r w:rsidR="00B77D1B" w:rsidRPr="009F4BDD">
              <w:rPr>
                <w:rFonts w:cstheme="minorHAnsi"/>
                <w:noProof/>
              </w:rPr>
              <w:t>(</w:t>
            </w:r>
            <w:hyperlink w:anchor="_ENREF_77" w:tooltip="Johanson, 1980 #4646" w:history="1">
              <w:r w:rsidR="009B408C" w:rsidRPr="009F4BDD">
                <w:rPr>
                  <w:rFonts w:cstheme="minorHAnsi"/>
                  <w:noProof/>
                </w:rPr>
                <w:t>77</w:t>
              </w:r>
            </w:hyperlink>
            <w:r w:rsidR="00B77D1B" w:rsidRPr="009F4BDD">
              <w:rPr>
                <w:rFonts w:cstheme="minorHAnsi"/>
                <w:noProof/>
              </w:rPr>
              <w:t>)</w:t>
            </w:r>
            <w:r w:rsidR="00E9643D" w:rsidRPr="009F4BDD">
              <w:rPr>
                <w:rFonts w:cstheme="minorHAnsi"/>
              </w:rPr>
              <w:fldChar w:fldCharType="end"/>
            </w:r>
            <w:r w:rsidRPr="009F4BDD">
              <w:rPr>
                <w:rFonts w:eastAsiaTheme="minorEastAsia" w:cstheme="minorHAnsi"/>
              </w:rPr>
              <w:t xml:space="preserve"> </w:t>
            </w:r>
          </w:p>
        </w:tc>
      </w:tr>
      <w:tr w:rsidR="009F4BDD" w:rsidRPr="009F4BDD" w14:paraId="72193B3A" w14:textId="77777777" w:rsidTr="00DD3855">
        <w:trPr>
          <w:trHeight w:val="274"/>
        </w:trPr>
        <w:tc>
          <w:tcPr>
            <w:tcW w:w="1681" w:type="dxa"/>
          </w:tcPr>
          <w:p w14:paraId="46C1E667" w14:textId="604EEB7A" w:rsidR="00F86932" w:rsidRPr="009F4BDD" w:rsidRDefault="00F86932" w:rsidP="00355282">
            <w:pPr>
              <w:widowControl w:val="0"/>
              <w:rPr>
                <w:rFonts w:eastAsiaTheme="minorEastAsia" w:cstheme="minorHAnsi"/>
              </w:rPr>
            </w:pPr>
            <w:r w:rsidRPr="009F4BDD">
              <w:rPr>
                <w:rFonts w:eastAsiaTheme="minorEastAsia" w:cstheme="minorHAnsi"/>
              </w:rPr>
              <w:t xml:space="preserve">Kirk &amp; de Wit </w:t>
            </w:r>
            <w:r w:rsidR="00E9643D" w:rsidRPr="009F4BDD">
              <w:rPr>
                <w:rFonts w:cstheme="minorHAnsi"/>
              </w:rPr>
              <w:fldChar w:fldCharType="begin"/>
            </w:r>
            <w:r w:rsidR="00B77D1B" w:rsidRPr="009F4BDD">
              <w:rPr>
                <w:rFonts w:cstheme="minorHAnsi"/>
              </w:rPr>
              <w:instrText xml:space="preserve"> ADDIN EN.CITE &lt;EndNote&gt;&lt;Cite&gt;&lt;Author&gt;Kirk&lt;/Author&gt;&lt;Year&gt;2000&lt;/Year&gt;&lt;RecNum&gt;257&lt;/RecNum&gt;&lt;DisplayText&gt;(80)&lt;/DisplayText&gt;&lt;record&gt;&lt;rec-number&gt;257&lt;/rec-number&gt;&lt;foreign-keys&gt;&lt;key app="EN" db-id="5z52t90dmp2df8e2pwe5swa39vfzw0szdadw" timestamp="0"&gt;257&lt;/key&gt;&lt;/foreign-keys&gt;&lt;ref-type name="Journal Article"&gt;17&lt;/ref-type&gt;&lt;contributors&gt;&lt;authors&gt;&lt;author&gt;Kirk, J. M.&lt;/author&gt;&lt;author&gt;de Wit, H.&lt;/author&gt;&lt;/authors&gt;&lt;/contributors&gt;&lt;auth-address&gt;Department of Psychiatry, University of Chicago, Illinois 60637, USA.&lt;/auth-address&gt;&lt;titles&gt;&lt;title&gt;Individual differences in the priming effect of ethanol in social drinkers&lt;/title&gt;&lt;secondary-title&gt;J Stud Alcohol&lt;/secondary-title&gt;&lt;/titles&gt;&lt;periodical&gt;&lt;full-title&gt;Journal of Studies on Alcohol&lt;/full-title&gt;&lt;abbr-1&gt;J Stud Alcohol&lt;/abbr-1&gt;&lt;/periodical&gt;&lt;pages&gt;64-71&lt;/pages&gt;&lt;volume&gt;61&lt;/volume&gt;&lt;number&gt;1&lt;/number&gt;&lt;keywords&gt;&lt;keyword&gt;Adult&lt;/keyword&gt;&lt;keyword&gt;Affect/*drug effects&lt;/keyword&gt;&lt;keyword&gt;Alcohol Drinking/physiopathology/*psychology&lt;/keyword&gt;&lt;keyword&gt;Analysis of Variance&lt;/keyword&gt;&lt;keyword&gt;Central Nervous System Depressants/administration &amp;amp; dosage/*pharmacology&lt;/keyword&gt;&lt;keyword&gt;Choice Behavior/drug effects&lt;/keyword&gt;&lt;keyword&gt;Conditioning, Operant/*drug effects&lt;/keyword&gt;&lt;keyword&gt;Ethanol/administration &amp;amp; dosage/*pharmacology&lt;/keyword&gt;&lt;keyword&gt;Female&lt;/keyword&gt;&lt;keyword&gt;Human&lt;/keyword&gt;&lt;keyword&gt;Male&lt;/keyword&gt;&lt;keyword&gt;Psychomotor Performance/drug effects&lt;/keyword&gt;&lt;keyword&gt;Questionnaires&lt;/keyword&gt;&lt;keyword&gt;Support, U.S. Gov&amp;apos;t, P.H.S.&lt;/keyword&gt;&lt;/keywords&gt;&lt;dates&gt;&lt;year&gt;2000&lt;/year&gt;&lt;pub-dates&gt;&lt;date&gt;Jan&lt;/date&gt;&lt;/pub-dates&gt;&lt;/dates&gt;&lt;accession-num&gt;10627098&lt;/accession-num&gt;&lt;urls&gt;&lt;related-urls&gt;&lt;url&gt;http://www.ncbi.nlm.nih.gov/entrez/query.fcgi?cmd=Retrieve&amp;amp;db=PubMed&amp;amp;dopt=Citation&amp;amp;list_uids=10627098&lt;/url&gt;&lt;/related-urls&gt;&lt;/urls&gt;&lt;/record&gt;&lt;/Cite&gt;&lt;/EndNote&gt;</w:instrText>
            </w:r>
            <w:r w:rsidR="00E9643D" w:rsidRPr="009F4BDD">
              <w:rPr>
                <w:rFonts w:cstheme="minorHAnsi"/>
              </w:rPr>
              <w:fldChar w:fldCharType="separate"/>
            </w:r>
            <w:r w:rsidR="00B77D1B" w:rsidRPr="009F4BDD">
              <w:rPr>
                <w:rFonts w:cstheme="minorHAnsi"/>
                <w:noProof/>
              </w:rPr>
              <w:t>(</w:t>
            </w:r>
            <w:hyperlink w:anchor="_ENREF_80" w:tooltip="Kirk, 2000 #257" w:history="1">
              <w:r w:rsidR="009B408C" w:rsidRPr="009F4BDD">
                <w:rPr>
                  <w:rFonts w:cstheme="minorHAnsi"/>
                  <w:noProof/>
                </w:rPr>
                <w:t>80</w:t>
              </w:r>
            </w:hyperlink>
            <w:r w:rsidR="00B77D1B" w:rsidRPr="009F4BDD">
              <w:rPr>
                <w:rFonts w:cstheme="minorHAnsi"/>
                <w:noProof/>
              </w:rPr>
              <w:t>)</w:t>
            </w:r>
            <w:r w:rsidR="00E9643D" w:rsidRPr="009F4BDD">
              <w:rPr>
                <w:rFonts w:cstheme="minorHAnsi"/>
              </w:rPr>
              <w:fldChar w:fldCharType="end"/>
            </w:r>
          </w:p>
        </w:tc>
        <w:tc>
          <w:tcPr>
            <w:tcW w:w="1695" w:type="dxa"/>
          </w:tcPr>
          <w:p w14:paraId="17B0D37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Comfortable, living-room like laboratory testing room. </w:t>
            </w:r>
          </w:p>
        </w:tc>
        <w:tc>
          <w:tcPr>
            <w:tcW w:w="1483" w:type="dxa"/>
          </w:tcPr>
          <w:p w14:paraId="75AC373E" w14:textId="5AF237D7"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6AD0314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Social drinkers. </w:t>
            </w:r>
          </w:p>
          <w:p w14:paraId="4FFF05B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8 (2.6) drinks/week. </w:t>
            </w:r>
          </w:p>
          <w:p w14:paraId="058A719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10:2. </w:t>
            </w:r>
          </w:p>
        </w:tc>
        <w:tc>
          <w:tcPr>
            <w:tcW w:w="1617" w:type="dxa"/>
          </w:tcPr>
          <w:p w14:paraId="2B34148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Ethanol. </w:t>
            </w:r>
          </w:p>
          <w:p w14:paraId="2D4DBFA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0.2g/kg, 0.4g/kg and 0.8g/kg. </w:t>
            </w:r>
          </w:p>
        </w:tc>
        <w:tc>
          <w:tcPr>
            <w:tcW w:w="1759" w:type="dxa"/>
          </w:tcPr>
          <w:p w14:paraId="59A46DF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Approx. 20 and 50 mins (highest score used in analysis). </w:t>
            </w:r>
          </w:p>
          <w:p w14:paraId="1ABF6A6D" w14:textId="339AEDE0" w:rsidR="00F70168" w:rsidRPr="009F4BDD" w:rsidRDefault="00F70168" w:rsidP="00355282">
            <w:pPr>
              <w:widowControl w:val="0"/>
              <w:rPr>
                <w:rFonts w:eastAsiaTheme="minorEastAsia" w:cstheme="minorHAnsi"/>
              </w:rPr>
            </w:pPr>
          </w:p>
        </w:tc>
        <w:tc>
          <w:tcPr>
            <w:tcW w:w="1659" w:type="dxa"/>
          </w:tcPr>
          <w:p w14:paraId="3C62A6D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2FA89998" w14:textId="46795D63" w:rsidR="00F86932" w:rsidRPr="009F4BDD" w:rsidRDefault="00F86932" w:rsidP="00355282">
            <w:pPr>
              <w:widowControl w:val="0"/>
              <w:rPr>
                <w:rFonts w:eastAsiaTheme="minorEastAsia" w:cstheme="minorHAnsi"/>
              </w:rPr>
            </w:pPr>
            <w:r w:rsidRPr="009F4BDD">
              <w:rPr>
                <w:rFonts w:eastAsiaTheme="minorEastAsia" w:cstheme="minorHAnsi"/>
              </w:rPr>
              <w:t>DEQ ‘want more’ subscale</w:t>
            </w:r>
            <w:r w:rsidR="00E9643D" w:rsidRPr="009F4BDD">
              <w:rPr>
                <w:rFonts w:eastAsiaTheme="minorEastAsia" w:cstheme="minorHAnsi"/>
              </w:rPr>
              <w:t xml:space="preserve"> </w:t>
            </w:r>
            <w:r w:rsidR="00E9643D" w:rsidRPr="009F4BDD">
              <w:rPr>
                <w:rFonts w:cstheme="minorHAnsi"/>
              </w:rPr>
              <w:fldChar w:fldCharType="begin"/>
            </w:r>
            <w:r w:rsidR="00B77D1B" w:rsidRPr="009F4BDD">
              <w:rPr>
                <w:rFonts w:cstheme="minorHAnsi"/>
              </w:rPr>
              <w:instrText xml:space="preserve"> ADDIN EN.CITE &lt;EndNote&gt;&lt;Cite&gt;&lt;Author&gt;Johanson&lt;/Author&gt;&lt;Year&gt;1980&lt;/Year&gt;&lt;RecNum&gt;4646&lt;/RecNum&gt;&lt;DisplayText&gt;(77)&lt;/DisplayText&gt;&lt;record&gt;&lt;rec-number&gt;4646&lt;/rec-number&gt;&lt;foreign-keys&gt;&lt;key app="EN" db-id="5z52t90dmp2df8e2pwe5swa39vfzw0szdadw" timestamp="1637590013"&gt;4646&lt;/key&gt;&lt;/foreign-keys&gt;&lt;ref-type name="Journal Article"&gt;17&lt;/ref-type&gt;&lt;contributors&gt;&lt;authors&gt;&lt;author&gt;Johanson, C. E.&lt;/author&gt;&lt;author&gt;Uhlenhuth, E. H.&lt;/author&gt;&lt;/authors&gt;&lt;/contributors&gt;&lt;titles&gt;&lt;title&gt;Drug preference and mood in humans: Diazepam&lt;/title&gt;&lt;secondary-title&gt;Psychopharmacology&lt;/secondary-title&gt;&lt;/titles&gt;&lt;periodical&gt;&lt;full-title&gt;Psychopharmacology&lt;/full-title&gt;&lt;abbr-1&gt;Psychopharmacology&lt;/abbr-1&gt;&lt;/periodical&gt;&lt;pages&gt;269-273&lt;/pages&gt;&lt;volume&gt;71&lt;/volume&gt;&lt;number&gt;3&lt;/number&gt;&lt;dates&gt;&lt;year&gt;1980&lt;/year&gt;&lt;pub-dates&gt;&lt;date&gt;1980/12/01&lt;/date&gt;&lt;/pub-dates&gt;&lt;/dates&gt;&lt;isbn&gt;1432-2072&lt;/isbn&gt;&lt;urls&gt;&lt;related-urls&gt;&lt;url&gt;https://doi.org/10.1007/BF00433061&lt;/url&gt;&lt;/related-urls&gt;&lt;/urls&gt;&lt;electronic-resource-num&gt;10.1007/BF00433061&lt;/electronic-resource-num&gt;&lt;/record&gt;&lt;/Cite&gt;&lt;/EndNote&gt;</w:instrText>
            </w:r>
            <w:r w:rsidR="00E9643D" w:rsidRPr="009F4BDD">
              <w:rPr>
                <w:rFonts w:cstheme="minorHAnsi"/>
              </w:rPr>
              <w:fldChar w:fldCharType="separate"/>
            </w:r>
            <w:r w:rsidR="00B77D1B" w:rsidRPr="009F4BDD">
              <w:rPr>
                <w:rFonts w:cstheme="minorHAnsi"/>
                <w:noProof/>
              </w:rPr>
              <w:t>(</w:t>
            </w:r>
            <w:hyperlink w:anchor="_ENREF_77" w:tooltip="Johanson, 1980 #4646" w:history="1">
              <w:r w:rsidR="009B408C" w:rsidRPr="009F4BDD">
                <w:rPr>
                  <w:rFonts w:cstheme="minorHAnsi"/>
                  <w:noProof/>
                </w:rPr>
                <w:t>77</w:t>
              </w:r>
            </w:hyperlink>
            <w:r w:rsidR="00B77D1B" w:rsidRPr="009F4BDD">
              <w:rPr>
                <w:rFonts w:cstheme="minorHAnsi"/>
                <w:noProof/>
              </w:rPr>
              <w:t>)</w:t>
            </w:r>
            <w:r w:rsidR="00E9643D" w:rsidRPr="009F4BDD">
              <w:rPr>
                <w:rFonts w:cstheme="minorHAnsi"/>
              </w:rPr>
              <w:fldChar w:fldCharType="end"/>
            </w:r>
            <w:r w:rsidRPr="009F4BDD">
              <w:rPr>
                <w:rFonts w:eastAsiaTheme="minorEastAsia" w:cstheme="minorHAnsi"/>
              </w:rPr>
              <w:t xml:space="preserve"> </w:t>
            </w:r>
          </w:p>
        </w:tc>
      </w:tr>
      <w:tr w:rsidR="009F4BDD" w:rsidRPr="009F4BDD" w14:paraId="309829CE" w14:textId="77777777" w:rsidTr="00DD3855">
        <w:trPr>
          <w:trHeight w:val="274"/>
        </w:trPr>
        <w:tc>
          <w:tcPr>
            <w:tcW w:w="1681" w:type="dxa"/>
          </w:tcPr>
          <w:p w14:paraId="4D020632" w14:textId="6E753DA5" w:rsidR="00F86932" w:rsidRPr="009F4BDD" w:rsidRDefault="00F86932" w:rsidP="00355282">
            <w:pPr>
              <w:widowControl w:val="0"/>
              <w:rPr>
                <w:rFonts w:eastAsiaTheme="minorEastAsia" w:cstheme="minorHAnsi"/>
              </w:rPr>
            </w:pPr>
            <w:r w:rsidRPr="009F4BDD">
              <w:rPr>
                <w:rFonts w:eastAsiaTheme="minorEastAsia" w:cstheme="minorHAnsi"/>
              </w:rPr>
              <w:t xml:space="preserve">Knibb, Roberts, Robinson, Rose, &amp; Christiansen </w:t>
            </w:r>
            <w:r w:rsidR="00E9643D" w:rsidRPr="009F4BDD">
              <w:rPr>
                <w:rFonts w:cstheme="minorHAnsi"/>
              </w:rPr>
              <w:fldChar w:fldCharType="begin"/>
            </w:r>
            <w:r w:rsidR="00B77D1B" w:rsidRPr="009F4BDD">
              <w:rPr>
                <w:rFonts w:cstheme="minorHAnsi"/>
              </w:rPr>
              <w:instrText xml:space="preserve"> ADDIN EN.CITE &lt;EndNote&gt;&lt;Cite&gt;&lt;Author&gt;Knibb&lt;/Author&gt;&lt;Year&gt;2018&lt;/Year&gt;&lt;RecNum&gt;4434&lt;/RecNum&gt;&lt;DisplayText&gt;(81)&lt;/DisplayText&gt;&lt;record&gt;&lt;rec-number&gt;4434&lt;/rec-number&gt;&lt;foreign-keys&gt;&lt;key app="EN" db-id="5z52t90dmp2df8e2pwe5swa39vfzw0szdadw" timestamp="1627047225"&gt;4434&lt;/key&gt;&lt;/foreign-keys&gt;&lt;ref-type name="Journal Article"&gt;17&lt;/ref-type&gt;&lt;contributors&gt;&lt;authors&gt;&lt;author&gt;Knibb, G.&lt;/author&gt;&lt;author&gt;Roberts, C. A.&lt;/author&gt;&lt;author&gt;Robinson, E.&lt;/author&gt;&lt;author&gt;Rose, A.&lt;/author&gt;&lt;author&gt;Christiansen, P.&lt;/author&gt;&lt;/authors&gt;&lt;/contributors&gt;&lt;auth-address&gt;Department of Psychological Sciences, University of Liverpool, Liverpool, United Kingdom.&lt;/auth-address&gt;&lt;titles&gt;&lt;title&gt;The effect of beliefs about alcohol&amp;apos;s acute effects on alcohol priming and alcohol-induced impairments of inhibitory control&lt;/title&gt;&lt;secondary-title&gt;PLoS One&lt;/secondary-title&gt;&lt;/titles&gt;&lt;periodical&gt;&lt;full-title&gt;Plos One&lt;/full-title&gt;&lt;abbr-1&gt;Plos One&lt;/abbr-1&gt;&lt;/periodical&gt;&lt;pages&gt;e0201042&lt;/pages&gt;&lt;volume&gt;13&lt;/volume&gt;&lt;number&gt;7&lt;/number&gt;&lt;edition&gt;2018/07/27&lt;/edition&gt;&lt;keywords&gt;&lt;keyword&gt;Adolescent&lt;/keyword&gt;&lt;keyword&gt;Adult&lt;/keyword&gt;&lt;keyword&gt;Alcohol Drinking/*adverse effects/*psychology&lt;/keyword&gt;&lt;keyword&gt;Alcoholic Intoxication/physiopathology&lt;/keyword&gt;&lt;keyword&gt;Craving/drug effects&lt;/keyword&gt;&lt;keyword&gt;Female&lt;/keyword&gt;&lt;keyword&gt;Health Knowledge, Attitudes, Practice&lt;/keyword&gt;&lt;keyword&gt;Humans&lt;/keyword&gt;&lt;keyword&gt;*Inhibition, Psychological&lt;/keyword&gt;&lt;keyword&gt;Male&lt;/keyword&gt;&lt;keyword&gt;Middle Aged&lt;/keyword&gt;&lt;keyword&gt;*Schools&lt;/keyword&gt;&lt;keyword&gt;Young Adult&lt;/keyword&gt;&lt;/keywords&gt;&lt;dates&gt;&lt;year&gt;2018&lt;/year&gt;&lt;/dates&gt;&lt;isbn&gt;1932-6203 (Electronic)&amp;#xD;1932-6203 (Linking)&lt;/isbn&gt;&lt;accession-num&gt;30048471&lt;/accession-num&gt;&lt;urls&gt;&lt;related-urls&gt;&lt;url&gt;https://www.ncbi.nlm.nih.gov/pubmed/30048471&lt;/url&gt;&lt;/related-urls&gt;&lt;/urls&gt;&lt;custom2&gt;PMC6062075&lt;/custom2&gt;&lt;electronic-resource-num&gt;10.1371/journal.pone.0201042&lt;/electronic-resource-num&gt;&lt;/record&gt;&lt;/Cite&gt;&lt;/EndNote&gt;</w:instrText>
            </w:r>
            <w:r w:rsidR="00E9643D" w:rsidRPr="009F4BDD">
              <w:rPr>
                <w:rFonts w:cstheme="minorHAnsi"/>
              </w:rPr>
              <w:fldChar w:fldCharType="separate"/>
            </w:r>
            <w:r w:rsidR="00B77D1B" w:rsidRPr="009F4BDD">
              <w:rPr>
                <w:rFonts w:cstheme="minorHAnsi"/>
                <w:noProof/>
              </w:rPr>
              <w:t>(</w:t>
            </w:r>
            <w:hyperlink w:anchor="_ENREF_81" w:tooltip="Knibb, 2018 #4434" w:history="1">
              <w:r w:rsidR="009B408C" w:rsidRPr="009F4BDD">
                <w:rPr>
                  <w:rFonts w:cstheme="minorHAnsi"/>
                  <w:noProof/>
                </w:rPr>
                <w:t>81</w:t>
              </w:r>
            </w:hyperlink>
            <w:r w:rsidR="00B77D1B" w:rsidRPr="009F4BDD">
              <w:rPr>
                <w:rFonts w:cstheme="minorHAnsi"/>
                <w:noProof/>
              </w:rPr>
              <w:t>)</w:t>
            </w:r>
            <w:r w:rsidR="00E9643D" w:rsidRPr="009F4BDD">
              <w:rPr>
                <w:rFonts w:cstheme="minorHAnsi"/>
              </w:rPr>
              <w:fldChar w:fldCharType="end"/>
            </w:r>
          </w:p>
        </w:tc>
        <w:tc>
          <w:tcPr>
            <w:tcW w:w="1695" w:type="dxa"/>
          </w:tcPr>
          <w:p w14:paraId="61B49C2E" w14:textId="77777777" w:rsidR="00F86932" w:rsidRPr="009F4BDD" w:rsidRDefault="00F86932" w:rsidP="00355282">
            <w:pPr>
              <w:widowControl w:val="0"/>
              <w:rPr>
                <w:rFonts w:eastAsiaTheme="minorEastAsia" w:cstheme="minorHAnsi"/>
              </w:rPr>
            </w:pPr>
            <w:r w:rsidRPr="009F4BDD">
              <w:rPr>
                <w:rFonts w:eastAsiaTheme="minorEastAsia" w:cstheme="minorHAnsi"/>
              </w:rPr>
              <w:t>Semi-naturalistic bar laboratory</w:t>
            </w:r>
          </w:p>
          <w:p w14:paraId="68D87FC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Contains items incl. stocked fridge, beer pumps, bar stools and similar seating to typical British pub. </w:t>
            </w:r>
          </w:p>
        </w:tc>
        <w:tc>
          <w:tcPr>
            <w:tcW w:w="1483" w:type="dxa"/>
          </w:tcPr>
          <w:p w14:paraId="54A9F04B" w14:textId="340A249B"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16745DA4"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No description of participant drinking status. </w:t>
            </w:r>
          </w:p>
          <w:p w14:paraId="093921B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Study 1: AUDIT = 12.69 (6.94). 44.12 (31.16) units consumed in 2 weeks prior to study. M:F = 44:37. </w:t>
            </w:r>
          </w:p>
          <w:p w14:paraId="5ADD07E2"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Study 2: AUDIT = 12.13 (4.75). 45.15 (17.29) units consumed in 2 weeks prior to study. M:F = 14:26. </w:t>
            </w:r>
          </w:p>
          <w:p w14:paraId="6FD01C3C" w14:textId="37E4AD67" w:rsidR="00F70168" w:rsidRPr="009F4BDD" w:rsidRDefault="00F70168" w:rsidP="00355282">
            <w:pPr>
              <w:widowControl w:val="0"/>
              <w:rPr>
                <w:rFonts w:eastAsiaTheme="minorEastAsia" w:cstheme="minorHAnsi"/>
              </w:rPr>
            </w:pPr>
          </w:p>
        </w:tc>
        <w:tc>
          <w:tcPr>
            <w:tcW w:w="1617" w:type="dxa"/>
          </w:tcPr>
          <w:p w14:paraId="1DD81C1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37.5% ABV Co-op Imperial vodka. </w:t>
            </w:r>
          </w:p>
          <w:p w14:paraId="1269771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0.5g/kg. </w:t>
            </w:r>
          </w:p>
        </w:tc>
        <w:tc>
          <w:tcPr>
            <w:tcW w:w="1759" w:type="dxa"/>
          </w:tcPr>
          <w:p w14:paraId="730A31C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Craving: 1) Approx. 20 mins and 2) Unclear; end of session. </w:t>
            </w:r>
          </w:p>
          <w:p w14:paraId="69246E44" w14:textId="77777777" w:rsidR="00F86932" w:rsidRPr="009F4BDD" w:rsidRDefault="00F86932" w:rsidP="00355282">
            <w:pPr>
              <w:widowControl w:val="0"/>
              <w:rPr>
                <w:rFonts w:eastAsiaTheme="minorEastAsia" w:cstheme="minorHAnsi"/>
              </w:rPr>
            </w:pPr>
          </w:p>
          <w:p w14:paraId="35A711E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Consumption: Unclear.  </w:t>
            </w:r>
          </w:p>
        </w:tc>
        <w:tc>
          <w:tcPr>
            <w:tcW w:w="1659" w:type="dxa"/>
          </w:tcPr>
          <w:p w14:paraId="6567882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p w14:paraId="4FDF8FA5"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 </w:t>
            </w:r>
          </w:p>
        </w:tc>
        <w:tc>
          <w:tcPr>
            <w:tcW w:w="2116" w:type="dxa"/>
          </w:tcPr>
          <w:p w14:paraId="4E96855B" w14:textId="2326592B" w:rsidR="00F86932" w:rsidRPr="009F4BDD" w:rsidRDefault="00F86932" w:rsidP="00355282">
            <w:pPr>
              <w:widowControl w:val="0"/>
              <w:rPr>
                <w:rFonts w:eastAsiaTheme="minorEastAsia" w:cstheme="minorHAnsi"/>
              </w:rPr>
            </w:pPr>
            <w:r w:rsidRPr="009F4BDD">
              <w:rPr>
                <w:rFonts w:eastAsiaTheme="minorEastAsia" w:cstheme="minorHAnsi"/>
              </w:rPr>
              <w:t>DAQ average across the 4 subscales</w:t>
            </w:r>
            <w:r w:rsidR="00E9643D" w:rsidRPr="009F4BDD">
              <w:rPr>
                <w:rFonts w:eastAsiaTheme="minorEastAsia" w:cstheme="minorHAnsi"/>
              </w:rPr>
              <w:t xml:space="preserve"> </w:t>
            </w:r>
            <w:r w:rsidR="00E9643D" w:rsidRPr="009F4BDD">
              <w:rPr>
                <w:rFonts w:cstheme="minorHAnsi"/>
              </w:rPr>
              <w:fldChar w:fldCharType="begin"/>
            </w:r>
            <w:r w:rsidR="00B77D1B" w:rsidRPr="009F4BDD">
              <w:rPr>
                <w:rFonts w:cstheme="minorHAnsi"/>
              </w:rPr>
              <w:instrText xml:space="preserve"> ADDIN EN.CITE &lt;EndNote&gt;&lt;Cite&gt;&lt;Author&gt;Love&lt;/Author&gt;&lt;Year&gt;1998&lt;/Year&gt;&lt;RecNum&gt;283&lt;/RecNum&gt;&lt;DisplayText&gt;(65)&lt;/DisplayText&gt;&lt;record&gt;&lt;rec-number&gt;283&lt;/rec-number&gt;&lt;foreign-keys&gt;&lt;key app="EN" db-id="5z52t90dmp2df8e2pwe5swa39vfzw0szdadw" timestamp="0"&gt;283&lt;/key&gt;&lt;/foreign-keys&gt;&lt;ref-type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(Psychology)&lt;/keyword&gt;&lt;keyword&gt;Female&lt;/keyword&gt;&lt;keyword&gt;Human&lt;/keyword&gt;&lt;keyword&gt;Male&lt;/keyword&gt;&lt;keyword&gt;Middle Aged&lt;/keyword&gt;&lt;keyword&gt;*Questionnaires&lt;/keyword&gt;&lt;keyword&gt;Support, Non-U.S. Gov&amp;apos;t&lt;/keyword&gt;&lt;/keywords&gt;&lt;dates&gt;&lt;year&gt;1998&lt;/year&gt;&lt;pub-dates&gt;&lt;date&gt;Jul&lt;/date&gt;&lt;/pub-dates&gt;&lt;/dates&gt;&lt;accession-num&gt;9744139&lt;/accession-num&gt;&lt;urls&gt;&lt;related-urls&gt;&lt;url&gt;http://www.ncbi.nlm.nih.gov/entrez/query.fcgi?cmd=Retrieve&amp;amp;db=PubMed&amp;amp;dopt=Citation&amp;amp;list_uids=9744139&lt;/url&gt;&lt;/related-urls&gt;&lt;/urls&gt;&lt;/record&gt;&lt;/Cite&gt;&lt;/EndNote&gt;</w:instrText>
            </w:r>
            <w:r w:rsidR="00E9643D" w:rsidRPr="009F4BDD">
              <w:rPr>
                <w:rFonts w:cstheme="minorHAnsi"/>
              </w:rPr>
              <w:fldChar w:fldCharType="separate"/>
            </w:r>
            <w:r w:rsidR="00B77D1B" w:rsidRPr="009F4BDD">
              <w:rPr>
                <w:rFonts w:cstheme="minorHAnsi"/>
                <w:noProof/>
              </w:rPr>
              <w:t>(</w:t>
            </w:r>
            <w:hyperlink w:anchor="_ENREF_65" w:tooltip="Love, 1998 #283" w:history="1">
              <w:r w:rsidR="009B408C" w:rsidRPr="009F4BDD">
                <w:rPr>
                  <w:rFonts w:cstheme="minorHAnsi"/>
                  <w:noProof/>
                </w:rPr>
                <w:t>65</w:t>
              </w:r>
            </w:hyperlink>
            <w:r w:rsidR="00B77D1B" w:rsidRPr="009F4BDD">
              <w:rPr>
                <w:rFonts w:cstheme="minorHAnsi"/>
                <w:noProof/>
              </w:rPr>
              <w:t>)</w:t>
            </w:r>
            <w:r w:rsidR="00E9643D" w:rsidRPr="009F4BDD">
              <w:rPr>
                <w:rFonts w:cstheme="minorHAnsi"/>
              </w:rPr>
              <w:fldChar w:fldCharType="end"/>
            </w:r>
            <w:r w:rsidRPr="009F4BDD">
              <w:rPr>
                <w:rFonts w:eastAsiaTheme="minorEastAsia" w:cstheme="minorHAnsi"/>
              </w:rPr>
              <w:t xml:space="preserve"> </w:t>
            </w:r>
          </w:p>
          <w:p w14:paraId="7F86DAC8" w14:textId="77777777" w:rsidR="00F86932" w:rsidRPr="009F4BDD" w:rsidRDefault="00F86932" w:rsidP="00355282">
            <w:pPr>
              <w:widowControl w:val="0"/>
              <w:rPr>
                <w:rFonts w:eastAsiaTheme="minorEastAsia" w:cstheme="minorHAnsi"/>
              </w:rPr>
            </w:pPr>
          </w:p>
          <w:p w14:paraId="4F0979B9" w14:textId="4B9D6183" w:rsidR="000A111A" w:rsidRPr="009F4BDD" w:rsidRDefault="000A111A" w:rsidP="000A111A">
            <w:pPr>
              <w:widowControl w:val="0"/>
              <w:rPr>
                <w:rFonts w:eastAsiaTheme="minorEastAsia" w:cstheme="minorHAnsi"/>
              </w:rPr>
            </w:pPr>
            <w:r w:rsidRPr="009F4BDD">
              <w:rPr>
                <w:rFonts w:eastAsiaTheme="minorEastAsia" w:cstheme="minorHAnsi"/>
              </w:rPr>
              <w:t>Volume</w:t>
            </w:r>
            <w:r w:rsidR="00965FEA" w:rsidRPr="009F4BDD">
              <w:rPr>
                <w:rFonts w:eastAsiaTheme="minorEastAsia" w:cstheme="minorHAnsi"/>
              </w:rPr>
              <w:t xml:space="preserve"> </w:t>
            </w:r>
            <w:r w:rsidRPr="009F4BDD">
              <w:rPr>
                <w:rFonts w:eastAsiaTheme="minorEastAsia" w:cstheme="minorHAnsi"/>
              </w:rPr>
              <w:t xml:space="preserve">consumed ad-libitum in taste test </w:t>
            </w:r>
            <w:r w:rsidR="0094344E" w:rsidRPr="009F4BDD">
              <w:rPr>
                <w:rFonts w:eastAsiaTheme="minorEastAsia" w:cstheme="minorHAnsi"/>
              </w:rPr>
              <w:t>of 225ml beers (</w:t>
            </w:r>
            <w:r w:rsidR="0058193D" w:rsidRPr="009F4BDD">
              <w:rPr>
                <w:rFonts w:eastAsiaTheme="minorEastAsia" w:cstheme="minorHAnsi"/>
              </w:rPr>
              <w:t>number unreported</w:t>
            </w:r>
            <w:r w:rsidR="0094344E" w:rsidRPr="009F4BDD">
              <w:rPr>
                <w:rFonts w:eastAsiaTheme="minorEastAsia" w:cstheme="minorHAnsi"/>
              </w:rPr>
              <w:t xml:space="preserve">) </w:t>
            </w:r>
            <w:r w:rsidRPr="009F4BDD">
              <w:rPr>
                <w:rFonts w:eastAsiaTheme="minorEastAsia" w:cstheme="minorHAnsi"/>
              </w:rPr>
              <w:t xml:space="preserve">(ml). </w:t>
            </w:r>
          </w:p>
          <w:p w14:paraId="73842BFB" w14:textId="674EA47F" w:rsidR="00F86932" w:rsidRPr="009F4BDD" w:rsidRDefault="00F86932" w:rsidP="00355282">
            <w:pPr>
              <w:widowControl w:val="0"/>
              <w:rPr>
                <w:rFonts w:eastAsiaTheme="minorEastAsia" w:cstheme="minorHAnsi"/>
              </w:rPr>
            </w:pPr>
          </w:p>
        </w:tc>
      </w:tr>
      <w:tr w:rsidR="009F4BDD" w:rsidRPr="009F4BDD" w14:paraId="031AA516" w14:textId="77777777" w:rsidTr="00DD3855">
        <w:trPr>
          <w:trHeight w:val="274"/>
        </w:trPr>
        <w:tc>
          <w:tcPr>
            <w:tcW w:w="1681" w:type="dxa"/>
          </w:tcPr>
          <w:p w14:paraId="588893C9" w14:textId="463C1311" w:rsidR="00F86932" w:rsidRPr="009F4BDD" w:rsidRDefault="00F86932" w:rsidP="00355282">
            <w:pPr>
              <w:widowControl w:val="0"/>
              <w:rPr>
                <w:rFonts w:eastAsiaTheme="minorEastAsia" w:cstheme="minorHAnsi"/>
              </w:rPr>
            </w:pPr>
            <w:r w:rsidRPr="009F4BDD">
              <w:rPr>
                <w:rFonts w:eastAsiaTheme="minorEastAsia" w:cstheme="minorHAnsi"/>
              </w:rPr>
              <w:t xml:space="preserve">Leeman, Corbin, &amp; Fromme </w:t>
            </w:r>
            <w:r w:rsidR="00DD3855" w:rsidRPr="009F4BDD">
              <w:rPr>
                <w:rFonts w:cstheme="minorHAnsi"/>
              </w:rPr>
              <w:fldChar w:fldCharType="begin"/>
            </w:r>
            <w:r w:rsidR="00B77D1B" w:rsidRPr="009F4BDD">
              <w:rPr>
                <w:rFonts w:cstheme="minorHAnsi"/>
              </w:rPr>
              <w:instrText xml:space="preserve"> ADDIN EN.CITE &lt;EndNote&gt;&lt;Cite&gt;&lt;Author&gt;Leeman&lt;/Author&gt;&lt;Year&gt;2009&lt;/Year&gt;&lt;RecNum&gt;4633&lt;/RecNum&gt;&lt;DisplayText&gt;(50)&lt;/DisplayText&gt;&lt;record&gt;&lt;rec-number&gt;4633&lt;/rec-number&gt;&lt;foreign-keys&gt;&lt;key app="EN" db-id="5z52t90dmp2df8e2pwe5swa39vfzw0szdadw" timestamp="1637158718"&gt;4633&lt;/key&gt;&lt;/foreign-keys&gt;&lt;ref-type name="Journal Article"&gt;17&lt;/ref-type&gt;&lt;contributors&gt;&lt;authors&gt;&lt;author&gt;Leeman, Robert F.&lt;/author&gt;&lt;author&gt;Corbin, William R.&lt;/author&gt;&lt;author&gt;Fromme, Kim&lt;/author&gt;&lt;/authors&gt;&lt;/contributors&gt;&lt;titles&gt;&lt;title&gt;Craving predicts within session drinking behavior following placebo&lt;/title&gt;&lt;secondary-title&gt;Personality and Individual Differences&lt;/secondary-title&gt;&lt;/titles&gt;&lt;pages&gt;693-698&lt;/pages&gt;&lt;volume&gt;46&lt;/volume&gt;&lt;number&gt;7&lt;/number&gt;&lt;keywords&gt;&lt;keyword&gt;Alcohol&lt;/keyword&gt;&lt;keyword&gt;Alcohol challenge&lt;/keyword&gt;&lt;keyword&gt;Craving&lt;/keyword&gt;&lt;keyword&gt;Disinhibition&lt;/keyword&gt;&lt;keyword&gt;Harm avoidance&lt;/keyword&gt;&lt;keyword&gt;Impulsivity&lt;/keyword&gt;&lt;keyword&gt;Inhibition&lt;/keyword&gt;&lt;keyword&gt;Placebo&lt;/keyword&gt;&lt;/keywords&gt;&lt;dates&gt;&lt;year&gt;2009&lt;/year&gt;&lt;pub-dates&gt;&lt;date&gt;2009/05/01/&lt;/date&gt;&lt;/pub-dates&gt;&lt;/dates&gt;&lt;isbn&gt;0191-8869&lt;/isbn&gt;&lt;urls&gt;&lt;related-urls&gt;&lt;url&gt;https://www.sciencedirect.com/science/article/pii/S0191886909000385&lt;/url&gt;&lt;/related-urls&gt;&lt;/urls&gt;&lt;electronic-resource-num&gt;https://doi.org/10.1016/j.paid.2009.01.024&lt;/electronic-resource-num&gt;&lt;/record&gt;&lt;/Cite&gt;&lt;/EndNote&gt;</w:instrText>
            </w:r>
            <w:r w:rsidR="00DD3855" w:rsidRPr="009F4BDD">
              <w:rPr>
                <w:rFonts w:cstheme="minorHAnsi"/>
              </w:rPr>
              <w:fldChar w:fldCharType="separate"/>
            </w:r>
            <w:r w:rsidR="00B77D1B" w:rsidRPr="009F4BDD">
              <w:rPr>
                <w:rFonts w:cstheme="minorHAnsi"/>
                <w:noProof/>
              </w:rPr>
              <w:t>(</w:t>
            </w:r>
            <w:hyperlink w:anchor="_ENREF_50" w:tooltip="Leeman, 2009 #4633" w:history="1">
              <w:r w:rsidR="009B408C" w:rsidRPr="009F4BDD">
                <w:rPr>
                  <w:rFonts w:cstheme="minorHAnsi"/>
                  <w:noProof/>
                </w:rPr>
                <w:t>50</w:t>
              </w:r>
            </w:hyperlink>
            <w:r w:rsidR="00B77D1B" w:rsidRPr="009F4BDD">
              <w:rPr>
                <w:rFonts w:cstheme="minorHAnsi"/>
                <w:noProof/>
              </w:rPr>
              <w:t>)</w:t>
            </w:r>
            <w:r w:rsidR="00DD3855" w:rsidRPr="009F4BDD">
              <w:rPr>
                <w:rFonts w:cstheme="minorHAnsi"/>
              </w:rPr>
              <w:fldChar w:fldCharType="end"/>
            </w:r>
          </w:p>
        </w:tc>
        <w:tc>
          <w:tcPr>
            <w:tcW w:w="1695" w:type="dxa"/>
          </w:tcPr>
          <w:p w14:paraId="0A9A589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Simulated bar. </w:t>
            </w:r>
          </w:p>
        </w:tc>
        <w:tc>
          <w:tcPr>
            <w:tcW w:w="1483" w:type="dxa"/>
          </w:tcPr>
          <w:p w14:paraId="5E457923" w14:textId="02A25A2B"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2A451D37"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Moderate to heavy social drinkers. </w:t>
            </w:r>
          </w:p>
          <w:p w14:paraId="387E973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Typical weekly consumption: 4.36 (9.29). </w:t>
            </w:r>
          </w:p>
          <w:p w14:paraId="6B7C7A8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50.3:49.7. </w:t>
            </w:r>
          </w:p>
        </w:tc>
        <w:tc>
          <w:tcPr>
            <w:tcW w:w="1617" w:type="dxa"/>
          </w:tcPr>
          <w:p w14:paraId="2174E9C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80 proof vodka. </w:t>
            </w:r>
          </w:p>
          <w:p w14:paraId="154148C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0.06% peak BAC. </w:t>
            </w:r>
          </w:p>
        </w:tc>
        <w:tc>
          <w:tcPr>
            <w:tcW w:w="1759" w:type="dxa"/>
          </w:tcPr>
          <w:p w14:paraId="0492054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Craving: 45 mins. </w:t>
            </w:r>
          </w:p>
          <w:p w14:paraId="70E1992F" w14:textId="77777777" w:rsidR="00F86932" w:rsidRPr="009F4BDD" w:rsidRDefault="00F86932" w:rsidP="00355282">
            <w:pPr>
              <w:widowControl w:val="0"/>
              <w:rPr>
                <w:rFonts w:eastAsiaTheme="minorEastAsia" w:cstheme="minorHAnsi"/>
              </w:rPr>
            </w:pPr>
          </w:p>
          <w:p w14:paraId="19BE8DD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Consumption: Unclear. </w:t>
            </w:r>
          </w:p>
        </w:tc>
        <w:tc>
          <w:tcPr>
            <w:tcW w:w="1659" w:type="dxa"/>
          </w:tcPr>
          <w:p w14:paraId="3E54755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4926EE63" w14:textId="71401BAE" w:rsidR="00F86932" w:rsidRPr="009F4BDD" w:rsidRDefault="00F86932" w:rsidP="00355282">
            <w:pPr>
              <w:widowControl w:val="0"/>
              <w:rPr>
                <w:rFonts w:eastAsiaTheme="minorEastAsia" w:cstheme="minorHAnsi"/>
              </w:rPr>
            </w:pPr>
            <w:r w:rsidRPr="009F4BDD">
              <w:rPr>
                <w:rFonts w:eastAsiaTheme="minorEastAsia" w:cstheme="minorHAnsi"/>
              </w:rPr>
              <w:t xml:space="preserve">Single 1-100 craving VAS item </w:t>
            </w:r>
            <w:r w:rsidR="00DD3855" w:rsidRPr="009F4BDD">
              <w:rPr>
                <w:rFonts w:cstheme="minorHAnsi"/>
              </w:rPr>
              <w:fldChar w:fldCharType="begin"/>
            </w:r>
            <w:r w:rsidR="00B77D1B" w:rsidRPr="009F4BDD">
              <w:rPr>
                <w:rFonts w:cstheme="minorHAnsi"/>
              </w:rPr>
              <w:instrText xml:space="preserve"> ADDIN EN.CITE &lt;EndNote&gt;&lt;Cite&gt;&lt;Author&gt;Johanson&lt;/Author&gt;&lt;Year&gt;1980&lt;/Year&gt;&lt;RecNum&gt;4646&lt;/RecNum&gt;&lt;DisplayText&gt;(77)&lt;/DisplayText&gt;&lt;record&gt;&lt;rec-number&gt;4646&lt;/rec-number&gt;&lt;foreign-keys&gt;&lt;key app="EN" db-id="5z52t90dmp2df8e2pwe5swa39vfzw0szdadw" timestamp="1637590013"&gt;4646&lt;/key&gt;&lt;/foreign-keys&gt;&lt;ref-type name="Journal Article"&gt;17&lt;/ref-type&gt;&lt;contributors&gt;&lt;authors&gt;&lt;author&gt;Johanson, C. E.&lt;/author&gt;&lt;author&gt;Uhlenhuth, E. H.&lt;/author&gt;&lt;/authors&gt;&lt;/contributors&gt;&lt;titles&gt;&lt;title&gt;Drug preference and mood in humans: Diazepam&lt;/title&gt;&lt;secondary-title&gt;Psychopharmacology&lt;/secondary-title&gt;&lt;/titles&gt;&lt;periodical&gt;&lt;full-title&gt;Psychopharmacology&lt;/full-title&gt;&lt;abbr-1&gt;Psychopharmacology&lt;/abbr-1&gt;&lt;/periodical&gt;&lt;pages&gt;269-273&lt;/pages&gt;&lt;volume&gt;71&lt;/volume&gt;&lt;number&gt;3&lt;/number&gt;&lt;dates&gt;&lt;year&gt;1980&lt;/year&gt;&lt;pub-dates&gt;&lt;date&gt;1980/12/01&lt;/date&gt;&lt;/pub-dates&gt;&lt;/dates&gt;&lt;isbn&gt;1432-2072&lt;/isbn&gt;&lt;urls&gt;&lt;related-urls&gt;&lt;url&gt;https://doi.org/10.1007/BF00433061&lt;/url&gt;&lt;/related-urls&gt;&lt;/urls&gt;&lt;electronic-resource-num&gt;10.1007/BF00433061&lt;/electronic-resource-num&gt;&lt;/record&gt;&lt;/Cite&gt;&lt;/EndNote&gt;</w:instrText>
            </w:r>
            <w:r w:rsidR="00DD3855" w:rsidRPr="009F4BDD">
              <w:rPr>
                <w:rFonts w:cstheme="minorHAnsi"/>
              </w:rPr>
              <w:fldChar w:fldCharType="separate"/>
            </w:r>
            <w:r w:rsidR="00B77D1B" w:rsidRPr="009F4BDD">
              <w:rPr>
                <w:rFonts w:cstheme="minorHAnsi"/>
                <w:noProof/>
              </w:rPr>
              <w:t>(</w:t>
            </w:r>
            <w:hyperlink w:anchor="_ENREF_77" w:tooltip="Johanson, 1980 #4646" w:history="1">
              <w:r w:rsidR="009B408C" w:rsidRPr="009F4BDD">
                <w:rPr>
                  <w:rFonts w:cstheme="minorHAnsi"/>
                  <w:noProof/>
                </w:rPr>
                <w:t>77</w:t>
              </w:r>
            </w:hyperlink>
            <w:r w:rsidR="00B77D1B" w:rsidRPr="009F4BDD">
              <w:rPr>
                <w:rFonts w:cstheme="minorHAnsi"/>
                <w:noProof/>
              </w:rPr>
              <w:t>)</w:t>
            </w:r>
            <w:r w:rsidR="00DD3855" w:rsidRPr="009F4BDD">
              <w:rPr>
                <w:rFonts w:cstheme="minorHAnsi"/>
              </w:rPr>
              <w:fldChar w:fldCharType="end"/>
            </w:r>
          </w:p>
          <w:p w14:paraId="75942CFE" w14:textId="77777777" w:rsidR="00F86932" w:rsidRPr="009F4BDD" w:rsidRDefault="00F86932" w:rsidP="00355282">
            <w:pPr>
              <w:widowControl w:val="0"/>
              <w:rPr>
                <w:rFonts w:eastAsiaTheme="minorEastAsia" w:cstheme="minorHAnsi"/>
              </w:rPr>
            </w:pPr>
          </w:p>
          <w:p w14:paraId="4A53720E" w14:textId="3E0CACE5" w:rsidR="00F86932" w:rsidRPr="009F4BDD" w:rsidRDefault="000A51A8" w:rsidP="00355282">
            <w:pPr>
              <w:widowControl w:val="0"/>
              <w:rPr>
                <w:rFonts w:eastAsiaTheme="minorEastAsia" w:cstheme="minorHAnsi"/>
              </w:rPr>
            </w:pPr>
            <w:r w:rsidRPr="009F4BDD">
              <w:rPr>
                <w:rFonts w:eastAsiaTheme="minorEastAsia" w:cstheme="minorHAnsi"/>
              </w:rPr>
              <w:t>Number of alcoholic drinks consumed ad-libitum within 20 min period</w:t>
            </w:r>
            <w:r w:rsidR="005B2B25" w:rsidRPr="009F4BDD">
              <w:rPr>
                <w:rFonts w:eastAsiaTheme="minorEastAsia" w:cstheme="minorHAnsi"/>
              </w:rPr>
              <w:t xml:space="preserve"> (up to 0.12 g% BAC). </w:t>
            </w:r>
          </w:p>
          <w:p w14:paraId="6D08BBD4" w14:textId="545B36D5" w:rsidR="000A51A8" w:rsidRPr="009F4BDD" w:rsidRDefault="000A51A8" w:rsidP="00355282">
            <w:pPr>
              <w:widowControl w:val="0"/>
              <w:rPr>
                <w:rFonts w:eastAsiaTheme="minorEastAsia" w:cstheme="minorHAnsi"/>
              </w:rPr>
            </w:pPr>
          </w:p>
        </w:tc>
      </w:tr>
      <w:tr w:rsidR="009F4BDD" w:rsidRPr="009F4BDD" w14:paraId="0B19BBD2" w14:textId="77777777" w:rsidTr="00DD3855">
        <w:trPr>
          <w:trHeight w:val="274"/>
        </w:trPr>
        <w:tc>
          <w:tcPr>
            <w:tcW w:w="1681" w:type="dxa"/>
          </w:tcPr>
          <w:p w14:paraId="740D9172" w14:textId="77777777" w:rsidR="00CE1762" w:rsidRPr="009F4BDD" w:rsidRDefault="00CE1762" w:rsidP="00355282">
            <w:pPr>
              <w:widowControl w:val="0"/>
              <w:rPr>
                <w:rFonts w:cstheme="minorHAnsi"/>
              </w:rPr>
            </w:pPr>
            <w:r w:rsidRPr="009F4BDD">
              <w:rPr>
                <w:rFonts w:cstheme="minorHAnsi"/>
              </w:rPr>
              <w:t>Leganes-Fonteneau, Bates, Islam, &amp; Buckman (</w:t>
            </w:r>
            <w:r w:rsidR="00F76809" w:rsidRPr="009F4BDD">
              <w:rPr>
                <w:rFonts w:cstheme="minorHAnsi"/>
              </w:rPr>
              <w:t>87)</w:t>
            </w:r>
          </w:p>
          <w:p w14:paraId="3E9FD670" w14:textId="5F37A04D" w:rsidR="00F76809" w:rsidRPr="009F4BDD" w:rsidRDefault="00F76809" w:rsidP="00355282">
            <w:pPr>
              <w:widowControl w:val="0"/>
              <w:rPr>
                <w:rFonts w:cstheme="minorHAnsi"/>
              </w:rPr>
            </w:pPr>
          </w:p>
        </w:tc>
        <w:tc>
          <w:tcPr>
            <w:tcW w:w="1695" w:type="dxa"/>
          </w:tcPr>
          <w:p w14:paraId="14F26CBE" w14:textId="60C237CB" w:rsidR="00CE1762" w:rsidRPr="009F4BDD" w:rsidRDefault="00BF380E" w:rsidP="00355282">
            <w:pPr>
              <w:widowControl w:val="0"/>
              <w:rPr>
                <w:rFonts w:cstheme="minorHAnsi"/>
              </w:rPr>
            </w:pPr>
            <w:r w:rsidRPr="009F4BDD">
              <w:rPr>
                <w:rFonts w:cstheme="minorHAnsi"/>
              </w:rPr>
              <w:t xml:space="preserve">Laboratory. </w:t>
            </w:r>
          </w:p>
        </w:tc>
        <w:tc>
          <w:tcPr>
            <w:tcW w:w="1483" w:type="dxa"/>
          </w:tcPr>
          <w:p w14:paraId="334277A3" w14:textId="40FFE613" w:rsidR="00CE1762" w:rsidRPr="009F4BDD" w:rsidRDefault="00BF380E" w:rsidP="00355282">
            <w:pPr>
              <w:widowControl w:val="0"/>
              <w:rPr>
                <w:rFonts w:cstheme="minorHAnsi"/>
              </w:rPr>
            </w:pPr>
            <w:r w:rsidRPr="009F4BDD">
              <w:rPr>
                <w:rFonts w:cstheme="minorHAnsi"/>
              </w:rPr>
              <w:t xml:space="preserve">Within participants. </w:t>
            </w:r>
          </w:p>
        </w:tc>
        <w:tc>
          <w:tcPr>
            <w:tcW w:w="2753" w:type="dxa"/>
          </w:tcPr>
          <w:p w14:paraId="2A76A0EB" w14:textId="77777777" w:rsidR="00CE1762" w:rsidRPr="009F4BDD" w:rsidRDefault="00BF380E" w:rsidP="00355282">
            <w:pPr>
              <w:widowControl w:val="0"/>
              <w:rPr>
                <w:rFonts w:cstheme="minorHAnsi"/>
              </w:rPr>
            </w:pPr>
            <w:r w:rsidRPr="009F4BDD">
              <w:rPr>
                <w:rFonts w:cstheme="minorHAnsi"/>
              </w:rPr>
              <w:t xml:space="preserve">AUDIT = 7.96 (3.50). </w:t>
            </w:r>
          </w:p>
          <w:p w14:paraId="655079F6" w14:textId="77777777" w:rsidR="00BF380E" w:rsidRPr="009F4BDD" w:rsidRDefault="00BF380E" w:rsidP="00355282">
            <w:pPr>
              <w:widowControl w:val="0"/>
              <w:rPr>
                <w:rFonts w:cstheme="minorHAnsi"/>
              </w:rPr>
            </w:pPr>
            <w:r w:rsidRPr="009F4BDD">
              <w:rPr>
                <w:rFonts w:cstheme="minorHAnsi"/>
              </w:rPr>
              <w:t xml:space="preserve">12.60 (7.68) units/week. </w:t>
            </w:r>
          </w:p>
          <w:p w14:paraId="17F46E0D" w14:textId="30ECC669" w:rsidR="00537EEB" w:rsidRPr="009F4BDD" w:rsidRDefault="00537EEB" w:rsidP="00355282">
            <w:pPr>
              <w:widowControl w:val="0"/>
              <w:rPr>
                <w:rFonts w:cstheme="minorHAnsi"/>
              </w:rPr>
            </w:pPr>
            <w:r w:rsidRPr="009F4BDD">
              <w:rPr>
                <w:rFonts w:cstheme="minorHAnsi"/>
              </w:rPr>
              <w:t xml:space="preserve">M:F = 16:15. </w:t>
            </w:r>
          </w:p>
        </w:tc>
        <w:tc>
          <w:tcPr>
            <w:tcW w:w="1617" w:type="dxa"/>
          </w:tcPr>
          <w:p w14:paraId="6D2E2BBD" w14:textId="77777777" w:rsidR="00CE1762" w:rsidRPr="009F4BDD" w:rsidRDefault="00530EBB" w:rsidP="00355282">
            <w:pPr>
              <w:widowControl w:val="0"/>
              <w:rPr>
                <w:rFonts w:cstheme="minorHAnsi"/>
              </w:rPr>
            </w:pPr>
            <w:r w:rsidRPr="009F4BDD">
              <w:rPr>
                <w:rFonts w:cstheme="minorHAnsi"/>
              </w:rPr>
              <w:t xml:space="preserve">190-proof Everclear. </w:t>
            </w:r>
          </w:p>
          <w:p w14:paraId="172EA74A" w14:textId="7F170DAB" w:rsidR="00530EBB" w:rsidRPr="009F4BDD" w:rsidRDefault="00530EBB" w:rsidP="00355282">
            <w:pPr>
              <w:widowControl w:val="0"/>
              <w:rPr>
                <w:rFonts w:cstheme="minorHAnsi"/>
              </w:rPr>
            </w:pPr>
            <w:r w:rsidRPr="009F4BDD">
              <w:rPr>
                <w:rFonts w:cstheme="minorHAnsi"/>
              </w:rPr>
              <w:t xml:space="preserve">0.4g/kg. </w:t>
            </w:r>
          </w:p>
        </w:tc>
        <w:tc>
          <w:tcPr>
            <w:tcW w:w="1759" w:type="dxa"/>
          </w:tcPr>
          <w:p w14:paraId="73D48F0E" w14:textId="76E8B004" w:rsidR="00CE1762" w:rsidRPr="009F4BDD" w:rsidRDefault="00CA0146" w:rsidP="00355282">
            <w:pPr>
              <w:widowControl w:val="0"/>
              <w:rPr>
                <w:rFonts w:cstheme="minorHAnsi"/>
              </w:rPr>
            </w:pPr>
            <w:r w:rsidRPr="009F4BDD">
              <w:rPr>
                <w:rFonts w:cstheme="minorHAnsi"/>
              </w:rPr>
              <w:t>After</w:t>
            </w:r>
            <w:r w:rsidR="00B25B11" w:rsidRPr="009F4BDD">
              <w:rPr>
                <w:rFonts w:cstheme="minorHAnsi"/>
              </w:rPr>
              <w:t xml:space="preserve"> approx.</w:t>
            </w:r>
            <w:r w:rsidRPr="009F4BDD">
              <w:rPr>
                <w:rFonts w:cstheme="minorHAnsi"/>
              </w:rPr>
              <w:t xml:space="preserve"> 45 mins and then at a further time point, unclear. </w:t>
            </w:r>
          </w:p>
        </w:tc>
        <w:tc>
          <w:tcPr>
            <w:tcW w:w="1659" w:type="dxa"/>
          </w:tcPr>
          <w:p w14:paraId="3C810FBC" w14:textId="33051885" w:rsidR="00CE1762" w:rsidRPr="009F4BDD" w:rsidRDefault="00902A76" w:rsidP="00355282">
            <w:pPr>
              <w:widowControl w:val="0"/>
              <w:rPr>
                <w:rFonts w:cstheme="minorHAnsi"/>
              </w:rPr>
            </w:pPr>
            <w:r w:rsidRPr="009F4BDD">
              <w:rPr>
                <w:rFonts w:cstheme="minorHAnsi"/>
              </w:rPr>
              <w:t xml:space="preserve">Placebo. </w:t>
            </w:r>
          </w:p>
        </w:tc>
        <w:tc>
          <w:tcPr>
            <w:tcW w:w="2116" w:type="dxa"/>
          </w:tcPr>
          <w:p w14:paraId="3E457EAE" w14:textId="02C1A3A3" w:rsidR="00CE1762" w:rsidRPr="009F4BDD" w:rsidRDefault="00FF56EB" w:rsidP="00355282">
            <w:pPr>
              <w:widowControl w:val="0"/>
              <w:rPr>
                <w:rFonts w:cstheme="minorHAnsi"/>
              </w:rPr>
            </w:pPr>
            <w:r w:rsidRPr="009F4BDD">
              <w:rPr>
                <w:rFonts w:cstheme="minorHAnsi"/>
              </w:rPr>
              <w:t>DAQ (</w:t>
            </w:r>
            <w:r w:rsidR="00D65E2E" w:rsidRPr="009F4BDD">
              <w:rPr>
                <w:rFonts w:cstheme="minorHAnsi"/>
              </w:rPr>
              <w:t xml:space="preserve">88). </w:t>
            </w:r>
          </w:p>
        </w:tc>
      </w:tr>
      <w:tr w:rsidR="009F4BDD" w:rsidRPr="009F4BDD" w14:paraId="5F95DD22" w14:textId="77777777" w:rsidTr="00DD3855">
        <w:trPr>
          <w:trHeight w:val="274"/>
        </w:trPr>
        <w:tc>
          <w:tcPr>
            <w:tcW w:w="1681" w:type="dxa"/>
          </w:tcPr>
          <w:p w14:paraId="303BF437" w14:textId="3B5B1206" w:rsidR="00F86932" w:rsidRPr="009F4BDD" w:rsidRDefault="00F86932" w:rsidP="00355282">
            <w:pPr>
              <w:widowControl w:val="0"/>
              <w:rPr>
                <w:rFonts w:eastAsiaTheme="minorEastAsia" w:cstheme="minorHAnsi"/>
              </w:rPr>
            </w:pPr>
            <w:r w:rsidRPr="009F4BDD">
              <w:rPr>
                <w:rFonts w:eastAsiaTheme="minorEastAsia" w:cstheme="minorHAnsi"/>
              </w:rPr>
              <w:t xml:space="preserve">Marczinski, Fillmore, Henges, Ramsey, &amp; Young </w:t>
            </w:r>
            <w:r w:rsidR="00DD3855" w:rsidRPr="009F4BDD">
              <w:rPr>
                <w:rFonts w:cstheme="minorHAnsi"/>
              </w:rPr>
              <w:fldChar w:fldCharType="begin"/>
            </w:r>
            <w:r w:rsidR="00B77D1B" w:rsidRPr="009F4BDD">
              <w:rPr>
                <w:rFonts w:cstheme="minorHAnsi"/>
              </w:rPr>
              <w:instrText xml:space="preserve"> ADDIN EN.CITE &lt;EndNote&gt;&lt;Cite&gt;&lt;Author&gt;Marczinski&lt;/Author&gt;&lt;Year&gt;2013&lt;/Year&gt;&lt;RecNum&gt;4648&lt;/RecNum&gt;&lt;DisplayText&gt;(82)&lt;/DisplayText&gt;&lt;record&gt;&lt;rec-number&gt;4648&lt;/rec-number&gt;&lt;foreign-keys&gt;&lt;key app="EN" db-id="5z52t90dmp2df8e2pwe5swa39vfzw0szdadw" timestamp="1637590350"&gt;4648&lt;/key&gt;&lt;/foreign-keys&gt;&lt;ref-type name="Journal Article"&gt;17&lt;/ref-type&gt;&lt;contributors&gt;&lt;authors&gt;&lt;author&gt;Marczinski, Cecile A.&lt;/author&gt;&lt;author&gt;Fillmore, Mark T.&lt;/author&gt;&lt;author&gt;Henges, Amy L.&lt;/author&gt;&lt;author&gt;Ramsey, Meagan A.&lt;/author&gt;&lt;author&gt;Young, Chelsea R.&lt;/author&gt;&lt;/authors&gt;&lt;/contributors&gt;&lt;titles&gt;&lt;title&gt;Mixing an Energy Drink with an Alcoholic Beverage Increases Motivation for More Alcohol in College Students&lt;/title&gt;&lt;secondary-title&gt;Alcoholism: Clinical and Experimental Research&lt;/secondary-title&gt;&lt;/titles&gt;&lt;periodical&gt;&lt;full-title&gt;Alcoholism: Clinical and Experimental Research&lt;/full-title&gt;&lt;/periodical&gt;&lt;pages&gt;276-283&lt;/pages&gt;&lt;volume&gt;37&lt;/volume&gt;&lt;number&gt;2&lt;/number&gt;&lt;dates&gt;&lt;year&gt;2013&lt;/year&gt;&lt;/dates&gt;&lt;isbn&gt;0145-6008&lt;/isbn&gt;&lt;urls&gt;&lt;related-urls&gt;&lt;url&gt;https://onlinelibrary.wiley.com/doi/abs/10.1111/j.1530-0277.2012.01868.x&lt;/url&gt;&lt;/related-urls&gt;&lt;/urls&gt;&lt;electronic-resource-num&gt;https://doi.org/10.1111/j.1530-0277.2012.01868.x&lt;/electronic-resource-num&gt;&lt;/record&gt;&lt;/Cite&gt;&lt;/EndNote&gt;</w:instrText>
            </w:r>
            <w:r w:rsidR="00DD3855" w:rsidRPr="009F4BDD">
              <w:rPr>
                <w:rFonts w:cstheme="minorHAnsi"/>
              </w:rPr>
              <w:fldChar w:fldCharType="separate"/>
            </w:r>
            <w:r w:rsidR="00B77D1B" w:rsidRPr="009F4BDD">
              <w:rPr>
                <w:rFonts w:cstheme="minorHAnsi"/>
                <w:noProof/>
              </w:rPr>
              <w:t>(</w:t>
            </w:r>
            <w:hyperlink w:anchor="_ENREF_82" w:tooltip="Marczinski, 2013 #4648" w:history="1">
              <w:r w:rsidR="009B408C" w:rsidRPr="009F4BDD">
                <w:rPr>
                  <w:rFonts w:cstheme="minorHAnsi"/>
                  <w:noProof/>
                </w:rPr>
                <w:t>82</w:t>
              </w:r>
            </w:hyperlink>
            <w:r w:rsidR="00B77D1B" w:rsidRPr="009F4BDD">
              <w:rPr>
                <w:rFonts w:cstheme="minorHAnsi"/>
                <w:noProof/>
              </w:rPr>
              <w:t>)</w:t>
            </w:r>
            <w:r w:rsidR="00DD3855" w:rsidRPr="009F4BDD">
              <w:rPr>
                <w:rFonts w:cstheme="minorHAnsi"/>
              </w:rPr>
              <w:fldChar w:fldCharType="end"/>
            </w:r>
          </w:p>
        </w:tc>
        <w:tc>
          <w:tcPr>
            <w:tcW w:w="1695" w:type="dxa"/>
          </w:tcPr>
          <w:p w14:paraId="0714B6C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40B5B8A1" w14:textId="5B179B25"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1678D062"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Social drinkers. </w:t>
            </w:r>
          </w:p>
          <w:p w14:paraId="33DEF58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AUDIT = M: 6.08 (3.38), F: 4.28 (1.88). </w:t>
            </w:r>
          </w:p>
          <w:p w14:paraId="0B7EF3AC"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No. drinks/occasion = M: 4.70 (2.21), F: 3.30 (1.95). Occasions/week = 1.28 (0.98) days. </w:t>
            </w:r>
          </w:p>
          <w:p w14:paraId="5C3B214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40:40. </w:t>
            </w:r>
          </w:p>
          <w:p w14:paraId="2056D1F9" w14:textId="3D6B662A" w:rsidR="00F70168" w:rsidRPr="009F4BDD" w:rsidRDefault="00F70168" w:rsidP="00355282">
            <w:pPr>
              <w:widowControl w:val="0"/>
              <w:rPr>
                <w:rFonts w:eastAsiaTheme="minorEastAsia" w:cstheme="minorHAnsi"/>
              </w:rPr>
            </w:pPr>
          </w:p>
        </w:tc>
        <w:tc>
          <w:tcPr>
            <w:tcW w:w="1617" w:type="dxa"/>
          </w:tcPr>
          <w:p w14:paraId="3DC1F1AF"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40% ABV Smirnoff Red Lab Vodka. </w:t>
            </w:r>
          </w:p>
          <w:p w14:paraId="3E0C4E6F" w14:textId="352F5038" w:rsidR="00F86932" w:rsidRPr="009F4BDD" w:rsidRDefault="00F86932" w:rsidP="00355282">
            <w:pPr>
              <w:widowControl w:val="0"/>
              <w:rPr>
                <w:rFonts w:eastAsiaTheme="minorEastAsia" w:cstheme="minorHAnsi"/>
              </w:rPr>
            </w:pPr>
            <w:r w:rsidRPr="009F4BDD">
              <w:rPr>
                <w:rFonts w:eastAsiaTheme="minorEastAsia" w:cstheme="minorHAnsi"/>
              </w:rPr>
              <w:t xml:space="preserve">0.91ml/kg (M), 0.79ml/kg (F). </w:t>
            </w:r>
          </w:p>
        </w:tc>
        <w:tc>
          <w:tcPr>
            <w:tcW w:w="1759" w:type="dxa"/>
          </w:tcPr>
          <w:p w14:paraId="7929CA4B"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10, 20, 40, 60 and 80 mins. </w:t>
            </w:r>
          </w:p>
        </w:tc>
        <w:tc>
          <w:tcPr>
            <w:tcW w:w="1659" w:type="dxa"/>
          </w:tcPr>
          <w:p w14:paraId="53429482"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p w14:paraId="3C482368" w14:textId="77777777" w:rsidR="00F86932" w:rsidRPr="009F4BDD" w:rsidRDefault="00F86932" w:rsidP="00355282">
            <w:pPr>
              <w:widowControl w:val="0"/>
              <w:rPr>
                <w:rFonts w:eastAsiaTheme="minorEastAsia" w:cstheme="minorHAnsi"/>
              </w:rPr>
            </w:pPr>
          </w:p>
        </w:tc>
        <w:tc>
          <w:tcPr>
            <w:tcW w:w="2116" w:type="dxa"/>
          </w:tcPr>
          <w:p w14:paraId="36832100" w14:textId="4FBE5608" w:rsidR="00F86932" w:rsidRPr="009F4BDD" w:rsidRDefault="00F86932" w:rsidP="00355282">
            <w:pPr>
              <w:widowControl w:val="0"/>
              <w:rPr>
                <w:rFonts w:eastAsiaTheme="minorEastAsia" w:cstheme="minorHAnsi"/>
              </w:rPr>
            </w:pPr>
            <w:r w:rsidRPr="009F4BDD">
              <w:rPr>
                <w:rFonts w:eastAsiaTheme="minorEastAsia" w:cstheme="minorHAnsi"/>
              </w:rPr>
              <w:t xml:space="preserve">Desire for Drug scale, ‘desire’ subscale </w:t>
            </w:r>
            <w:r w:rsidR="00DD3855" w:rsidRPr="009F4BDD">
              <w:rPr>
                <w:rFonts w:cstheme="minorHAnsi"/>
              </w:rPr>
              <w:fldChar w:fldCharType="begin"/>
            </w:r>
            <w:r w:rsidR="00B77D1B" w:rsidRPr="009F4BDD">
              <w:rPr>
                <w:rFonts w:cstheme="minorHAnsi"/>
              </w:rPr>
              <w:instrText xml:space="preserve"> ADDIN EN.CITE &lt;EndNote&gt;&lt;Cite&gt;&lt;Author&gt;Chutuape&lt;/Author&gt;&lt;Year&gt;1994&lt;/Year&gt;&lt;RecNum&gt;4649&lt;/RecNum&gt;&lt;DisplayText&gt;(83)&lt;/DisplayText&gt;&lt;record&gt;&lt;rec-number&gt;4649&lt;/rec-number&gt;&lt;foreign-keys&gt;&lt;key app="EN" db-id="5z52t90dmp2df8e2pwe5swa39vfzw0szdadw" timestamp="1637590419"&gt;4649&lt;/key&gt;&lt;/foreign-keys&gt;&lt;ref-type name="Journal Article"&gt;17&lt;/ref-type&gt;&lt;contributors&gt;&lt;authors&gt;&lt;author&gt;Chutuape, Mary Ann D.&lt;/author&gt;&lt;author&gt;Mitchell, Suzanne H.&lt;/author&gt;&lt;author&gt;de Wit, Harriet&lt;/author&gt;&lt;/authors&gt;&lt;/contributors&gt;&lt;titles&gt;&lt;title&gt;Ethanol preloads increase ethanol preference under concurrent random-ratio schedules in social drinkers&lt;/title&gt;&lt;secondary-title&gt;Experimental and Clinical Psychopharmacology&lt;/secondary-title&gt;&lt;/titles&gt;&lt;periodical&gt;&lt;full-title&gt;Experimental and Clinical Psychopharmacology&lt;/full-title&gt;&lt;abbr-1&gt;Exp Clin Psychopharm&lt;/abbr-1&gt;&lt;/periodical&gt;&lt;pages&gt;310-318&lt;/pages&gt;&lt;volume&gt;2&lt;/volume&gt;&lt;number&gt;4&lt;/number&gt;&lt;keywords&gt;&lt;keyword&gt;*Alcohol Drinking Patterns&lt;/keyword&gt;&lt;keyword&gt;*Ethanol&lt;/keyword&gt;&lt;keyword&gt;Social Drinking&lt;/keyword&gt;&lt;/keywords&gt;&lt;dates&gt;&lt;year&gt;1994&lt;/year&gt;&lt;/dates&gt;&lt;pub-location&gt;US&lt;/pub-location&gt;&lt;publisher&gt;American Psychological Association&lt;/publisher&gt;&lt;isbn&gt;1936-2293(Electronic),1064-1297(Print)&lt;/isbn&gt;&lt;urls&gt;&lt;/urls&gt;&lt;electronic-resource-num&gt;10.1037/1064-1297.2.4.310&lt;/electronic-resource-num&gt;&lt;/record&gt;&lt;/Cite&gt;&lt;/EndNote&gt;</w:instrText>
            </w:r>
            <w:r w:rsidR="00DD3855" w:rsidRPr="009F4BDD">
              <w:rPr>
                <w:rFonts w:cstheme="minorHAnsi"/>
              </w:rPr>
              <w:fldChar w:fldCharType="separate"/>
            </w:r>
            <w:r w:rsidR="00B77D1B" w:rsidRPr="009F4BDD">
              <w:rPr>
                <w:rFonts w:cstheme="minorHAnsi"/>
                <w:noProof/>
              </w:rPr>
              <w:t>(</w:t>
            </w:r>
            <w:hyperlink w:anchor="_ENREF_83" w:tooltip="Chutuape, 1994 #4649" w:history="1">
              <w:r w:rsidR="009B408C" w:rsidRPr="009F4BDD">
                <w:rPr>
                  <w:rFonts w:cstheme="minorHAnsi"/>
                  <w:noProof/>
                </w:rPr>
                <w:t>83</w:t>
              </w:r>
            </w:hyperlink>
            <w:r w:rsidR="00B77D1B" w:rsidRPr="009F4BDD">
              <w:rPr>
                <w:rFonts w:cstheme="minorHAnsi"/>
                <w:noProof/>
              </w:rPr>
              <w:t>)</w:t>
            </w:r>
            <w:r w:rsidR="00DD3855" w:rsidRPr="009F4BDD">
              <w:rPr>
                <w:rFonts w:cstheme="minorHAnsi"/>
              </w:rPr>
              <w:fldChar w:fldCharType="end"/>
            </w:r>
            <w:r w:rsidRPr="009F4BDD">
              <w:rPr>
                <w:rFonts w:eastAsiaTheme="minorEastAsia" w:cstheme="minorHAnsi"/>
              </w:rPr>
              <w:t xml:space="preserve"> </w:t>
            </w:r>
          </w:p>
        </w:tc>
      </w:tr>
      <w:tr w:rsidR="009F4BDD" w:rsidRPr="009F4BDD" w14:paraId="1D18C787" w14:textId="77777777" w:rsidTr="00DD3855">
        <w:trPr>
          <w:trHeight w:val="274"/>
        </w:trPr>
        <w:tc>
          <w:tcPr>
            <w:tcW w:w="1681" w:type="dxa"/>
          </w:tcPr>
          <w:p w14:paraId="13513CEB" w14:textId="4537620E" w:rsidR="00F86932" w:rsidRPr="009F4BDD" w:rsidRDefault="00F86932" w:rsidP="00355282">
            <w:pPr>
              <w:widowControl w:val="0"/>
              <w:rPr>
                <w:rFonts w:eastAsiaTheme="minorEastAsia" w:cstheme="minorHAnsi"/>
              </w:rPr>
            </w:pPr>
            <w:r w:rsidRPr="009F4BDD">
              <w:rPr>
                <w:rFonts w:eastAsiaTheme="minorEastAsia" w:cstheme="minorHAnsi"/>
              </w:rPr>
              <w:t xml:space="preserve">McCusker &amp; Brown </w:t>
            </w:r>
            <w:r w:rsidR="00DD3855" w:rsidRPr="009F4BDD">
              <w:rPr>
                <w:rFonts w:cstheme="minorHAnsi"/>
              </w:rPr>
              <w:fldChar w:fldCharType="begin"/>
            </w:r>
            <w:r w:rsidR="00B77D1B" w:rsidRPr="009F4BDD">
              <w:rPr>
                <w:rFonts w:cstheme="minorHAnsi"/>
              </w:rPr>
              <w:instrText xml:space="preserve"> ADDIN EN.CITE &lt;EndNote&gt;&lt;Cite&gt;&lt;Author&gt;McCusker&lt;/Author&gt;&lt;Year&gt;1990&lt;/Year&gt;&lt;RecNum&gt;4650&lt;/RecNum&gt;&lt;DisplayText&gt;(84)&lt;/DisplayText&gt;&lt;record&gt;&lt;rec-number&gt;4650&lt;/rec-number&gt;&lt;foreign-keys&gt;&lt;key app="EN" db-id="5z52t90dmp2df8e2pwe5swa39vfzw0szdadw" timestamp="1637590463"&gt;4650&lt;/key&gt;&lt;/foreign-keys&gt;&lt;ref-type name="Journal Article"&gt;17&lt;/ref-type&gt;&lt;contributors&gt;&lt;authors&gt;&lt;author&gt;C G McCusker&lt;/author&gt;&lt;author&gt;K Brown&lt;/author&gt;&lt;/authors&gt;&lt;/contributors&gt;&lt;titles&gt;&lt;title&gt;Alcohol-predictive cues enhance tolerance to and precipitate &amp;quot;craving&amp;quot; for alcohol in social drinkers&lt;/title&gt;&lt;secondary-title&gt;Journal of Studies on Alcohol&lt;/secondary-title&gt;&lt;/titles&gt;&lt;pages&gt;494-499&lt;/pages&gt;&lt;volume&gt;51&lt;/volume&gt;&lt;number&gt;6&lt;/number&gt;&lt;dates&gt;&lt;year&gt;1990&lt;/year&gt;&lt;/dates&gt;&lt;accession-num&gt;2270057&lt;/accession-num&gt;&lt;urls&gt;&lt;related-urls&gt;&lt;url&gt;https://www.jsad.com/doi/abs/10.15288/jsa.1990.51.494&lt;/url&gt;&lt;/related-urls&gt;&lt;/urls&gt;&lt;electronic-resource-num&gt;10.15288/jsa.1990.51.494&lt;/electronic-resource-num&gt;&lt;/record&gt;&lt;/Cite&gt;&lt;/EndNote&gt;</w:instrText>
            </w:r>
            <w:r w:rsidR="00DD3855" w:rsidRPr="009F4BDD">
              <w:rPr>
                <w:rFonts w:cstheme="minorHAnsi"/>
              </w:rPr>
              <w:fldChar w:fldCharType="separate"/>
            </w:r>
            <w:r w:rsidR="00B77D1B" w:rsidRPr="009F4BDD">
              <w:rPr>
                <w:rFonts w:cstheme="minorHAnsi"/>
                <w:noProof/>
              </w:rPr>
              <w:t>(</w:t>
            </w:r>
            <w:hyperlink w:anchor="_ENREF_84" w:tooltip="McCusker, 1990 #4650" w:history="1">
              <w:r w:rsidR="009B408C" w:rsidRPr="009F4BDD">
                <w:rPr>
                  <w:rFonts w:cstheme="minorHAnsi"/>
                  <w:noProof/>
                </w:rPr>
                <w:t>84</w:t>
              </w:r>
            </w:hyperlink>
            <w:r w:rsidR="00B77D1B" w:rsidRPr="009F4BDD">
              <w:rPr>
                <w:rFonts w:cstheme="minorHAnsi"/>
                <w:noProof/>
              </w:rPr>
              <w:t>)</w:t>
            </w:r>
            <w:r w:rsidR="00DD3855" w:rsidRPr="009F4BDD">
              <w:rPr>
                <w:rFonts w:cstheme="minorHAnsi"/>
              </w:rPr>
              <w:fldChar w:fldCharType="end"/>
            </w:r>
            <w:r w:rsidRPr="009F4BDD">
              <w:rPr>
                <w:rFonts w:eastAsiaTheme="minorEastAsia" w:cstheme="minorHAnsi"/>
              </w:rPr>
              <w:t xml:space="preserve"> </w:t>
            </w:r>
          </w:p>
        </w:tc>
        <w:tc>
          <w:tcPr>
            <w:tcW w:w="1695" w:type="dxa"/>
          </w:tcPr>
          <w:p w14:paraId="2E9AB58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 Simulated lounge-bar. </w:t>
            </w:r>
          </w:p>
          <w:p w14:paraId="0031B6D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 Office room. </w:t>
            </w:r>
          </w:p>
        </w:tc>
        <w:tc>
          <w:tcPr>
            <w:tcW w:w="1483" w:type="dxa"/>
          </w:tcPr>
          <w:p w14:paraId="0E3FE039" w14:textId="45DE2742" w:rsidR="00F86932" w:rsidRPr="009F4BDD" w:rsidRDefault="00F86932" w:rsidP="00355282">
            <w:pPr>
              <w:widowControl w:val="0"/>
              <w:rPr>
                <w:rFonts w:eastAsiaTheme="minorEastAsia" w:cstheme="minorHAnsi"/>
              </w:rPr>
            </w:pPr>
            <w:r w:rsidRPr="009F4BDD">
              <w:rPr>
                <w:rFonts w:eastAsiaTheme="minorEastAsia" w:cstheme="minorHAnsi"/>
              </w:rPr>
              <w:t xml:space="preserve">Between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4389B231"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Social drinkers. </w:t>
            </w:r>
          </w:p>
          <w:p w14:paraId="1485CE9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Mean AUDIT/units unreported; 10-20 units/week.  </w:t>
            </w:r>
          </w:p>
          <w:p w14:paraId="38AB271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40:0. </w:t>
            </w:r>
          </w:p>
          <w:p w14:paraId="6C5312CD" w14:textId="65B0549E" w:rsidR="00F70168" w:rsidRPr="009F4BDD" w:rsidRDefault="00F70168" w:rsidP="00355282">
            <w:pPr>
              <w:widowControl w:val="0"/>
              <w:rPr>
                <w:rFonts w:eastAsiaTheme="minorEastAsia" w:cstheme="minorHAnsi"/>
              </w:rPr>
            </w:pPr>
          </w:p>
        </w:tc>
        <w:tc>
          <w:tcPr>
            <w:tcW w:w="1617" w:type="dxa"/>
          </w:tcPr>
          <w:p w14:paraId="4A05392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95% ABV alcohol. </w:t>
            </w:r>
          </w:p>
          <w:p w14:paraId="4154179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1.2ml/kg. </w:t>
            </w:r>
          </w:p>
        </w:tc>
        <w:tc>
          <w:tcPr>
            <w:tcW w:w="1759" w:type="dxa"/>
          </w:tcPr>
          <w:p w14:paraId="5219E73A"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Approx. 15 mins. </w:t>
            </w:r>
          </w:p>
        </w:tc>
        <w:tc>
          <w:tcPr>
            <w:tcW w:w="1659" w:type="dxa"/>
          </w:tcPr>
          <w:p w14:paraId="46C88113"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and control.  </w:t>
            </w:r>
          </w:p>
        </w:tc>
        <w:tc>
          <w:tcPr>
            <w:tcW w:w="2116" w:type="dxa"/>
          </w:tcPr>
          <w:p w14:paraId="150C8A0D"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0-10 craving continuum. </w:t>
            </w:r>
          </w:p>
        </w:tc>
      </w:tr>
      <w:tr w:rsidR="009F4BDD" w:rsidRPr="009F4BDD" w14:paraId="19D1C2E6" w14:textId="77777777" w:rsidTr="00DD3855">
        <w:trPr>
          <w:trHeight w:val="274"/>
        </w:trPr>
        <w:tc>
          <w:tcPr>
            <w:tcW w:w="1681" w:type="dxa"/>
          </w:tcPr>
          <w:p w14:paraId="5AAB3F5D" w14:textId="53700BED" w:rsidR="00F86932" w:rsidRPr="009F4BDD" w:rsidRDefault="00F86932" w:rsidP="00355282">
            <w:pPr>
              <w:widowControl w:val="0"/>
              <w:rPr>
                <w:rFonts w:eastAsiaTheme="minorEastAsia" w:cstheme="minorHAnsi"/>
              </w:rPr>
            </w:pPr>
            <w:r w:rsidRPr="009F4BDD">
              <w:rPr>
                <w:rFonts w:eastAsiaTheme="minorEastAsia" w:cstheme="minorHAnsi"/>
              </w:rPr>
              <w:t xml:space="preserve">McKee, Krishnan-Sarin, Shi, Mase, &amp; O’Malley </w:t>
            </w:r>
            <w:r w:rsidR="00DD3855" w:rsidRPr="009F4BDD">
              <w:rPr>
                <w:rFonts w:cstheme="minorHAnsi"/>
              </w:rPr>
              <w:fldChar w:fldCharType="begin"/>
            </w:r>
            <w:r w:rsidR="00B77D1B" w:rsidRPr="009F4BDD">
              <w:rPr>
                <w:rFonts w:cstheme="minorHAnsi"/>
              </w:rPr>
              <w:instrText xml:space="preserve"> ADDIN EN.CITE &lt;EndNote&gt;&lt;Cite&gt;&lt;Author&gt;McKee&lt;/Author&gt;&lt;Year&gt;2006&lt;/Year&gt;&lt;RecNum&gt;4651&lt;/RecNum&gt;&lt;DisplayText&gt;(85)&lt;/DisplayText&gt;&lt;record&gt;&lt;rec-number&gt;4651&lt;/rec-number&gt;&lt;foreign-keys&gt;&lt;key app="EN" db-id="5z52t90dmp2df8e2pwe5swa39vfzw0szdadw" timestamp="1637590489"&gt;4651&lt;/key&gt;&lt;/foreign-keys&gt;&lt;ref-type name="Journal Article"&gt;17&lt;/ref-type&gt;&lt;contributors&gt;&lt;authors&gt;&lt;author&gt;McKee, Sherry A.&lt;/author&gt;&lt;author&gt;Krishnan-Sarin, Suchitra&lt;/author&gt;&lt;author&gt;Shi, Julia&lt;/author&gt;&lt;author&gt;Mase, Tricia&lt;/author&gt;&lt;author&gt;O’Malley, Stephanie S.&lt;/author&gt;&lt;/authors&gt;&lt;/contributors&gt;&lt;titles&gt;&lt;title&gt;Modeling the effect of alcohol on smoking lapse behavior&lt;/title&gt;&lt;secondary-title&gt;Psychopharmacology&lt;/secondary-title&gt;&lt;/titles&gt;&lt;periodical&gt;&lt;full-title&gt;Psychopharmacology&lt;/full-title&gt;&lt;abbr-1&gt;Psychopharmacology&lt;/abbr-1&gt;&lt;/periodical&gt;&lt;pages&gt;201-210&lt;/pages&gt;&lt;volume&gt;189&lt;/volume&gt;&lt;number&gt;2&lt;/number&gt;&lt;dates&gt;&lt;year&gt;2006&lt;/year&gt;&lt;pub-dates&gt;&lt;date&gt;2006/12/01&lt;/date&gt;&lt;/pub-dates&gt;&lt;/dates&gt;&lt;isbn&gt;1432-2072&lt;/isbn&gt;&lt;urls&gt;&lt;related-urls&gt;&lt;url&gt;https://doi.org/10.1007/s00213-006-0551-8&lt;/url&gt;&lt;/related-urls&gt;&lt;/urls&gt;&lt;electronic-resource-num&gt;10.1007/s00213-006-0551-8&lt;/electronic-resource-num&gt;&lt;/record&gt;&lt;/Cite&gt;&lt;/EndNote&gt;</w:instrText>
            </w:r>
            <w:r w:rsidR="00DD3855" w:rsidRPr="009F4BDD">
              <w:rPr>
                <w:rFonts w:cstheme="minorHAnsi"/>
              </w:rPr>
              <w:fldChar w:fldCharType="separate"/>
            </w:r>
            <w:r w:rsidR="00B77D1B" w:rsidRPr="009F4BDD">
              <w:rPr>
                <w:rFonts w:cstheme="minorHAnsi"/>
                <w:noProof/>
              </w:rPr>
              <w:t>(</w:t>
            </w:r>
            <w:hyperlink w:anchor="_ENREF_85" w:tooltip="McKee, 2006 #4651" w:history="1">
              <w:r w:rsidR="009B408C" w:rsidRPr="009F4BDD">
                <w:rPr>
                  <w:rFonts w:cstheme="minorHAnsi"/>
                  <w:noProof/>
                </w:rPr>
                <w:t>85</w:t>
              </w:r>
            </w:hyperlink>
            <w:r w:rsidR="00B77D1B" w:rsidRPr="009F4BDD">
              <w:rPr>
                <w:rFonts w:cstheme="minorHAnsi"/>
                <w:noProof/>
              </w:rPr>
              <w:t>)</w:t>
            </w:r>
            <w:r w:rsidR="00DD3855" w:rsidRPr="009F4BDD">
              <w:rPr>
                <w:rFonts w:cstheme="minorHAnsi"/>
              </w:rPr>
              <w:fldChar w:fldCharType="end"/>
            </w:r>
          </w:p>
        </w:tc>
        <w:tc>
          <w:tcPr>
            <w:tcW w:w="1695" w:type="dxa"/>
          </w:tcPr>
          <w:p w14:paraId="76AAAAE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Laboratory. </w:t>
            </w:r>
          </w:p>
        </w:tc>
        <w:tc>
          <w:tcPr>
            <w:tcW w:w="1483" w:type="dxa"/>
          </w:tcPr>
          <w:p w14:paraId="0C6B2AC6" w14:textId="47478788" w:rsidR="00F86932" w:rsidRPr="009F4BDD" w:rsidRDefault="00F86932" w:rsidP="00355282">
            <w:pPr>
              <w:widowControl w:val="0"/>
              <w:rPr>
                <w:rFonts w:eastAsiaTheme="minorEastAsia" w:cstheme="minorHAnsi"/>
              </w:rPr>
            </w:pPr>
            <w:r w:rsidRPr="009F4BDD">
              <w:rPr>
                <w:rFonts w:eastAsiaTheme="minorEastAsia" w:cstheme="minorHAnsi"/>
              </w:rPr>
              <w:t xml:space="preserve">Within </w:t>
            </w:r>
            <w:r w:rsidR="00D51A57" w:rsidRPr="009F4BDD">
              <w:rPr>
                <w:rFonts w:eastAsiaTheme="minorEastAsia" w:cstheme="minorHAnsi"/>
              </w:rPr>
              <w:t>participant</w:t>
            </w:r>
            <w:r w:rsidRPr="009F4BDD">
              <w:rPr>
                <w:rFonts w:eastAsiaTheme="minorEastAsia" w:cstheme="minorHAnsi"/>
              </w:rPr>
              <w:t xml:space="preserve">s. </w:t>
            </w:r>
          </w:p>
        </w:tc>
        <w:tc>
          <w:tcPr>
            <w:tcW w:w="2753" w:type="dxa"/>
          </w:tcPr>
          <w:p w14:paraId="0654B318"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Moderate to heavy drinkers. </w:t>
            </w:r>
          </w:p>
          <w:p w14:paraId="7A6745E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AUDIT = 11 (3.31). </w:t>
            </w:r>
          </w:p>
          <w:p w14:paraId="66F2ADB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23.77 (13.76) standard drinks/week. </w:t>
            </w:r>
          </w:p>
          <w:p w14:paraId="06FF929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M:F = 10:6. </w:t>
            </w:r>
          </w:p>
        </w:tc>
        <w:tc>
          <w:tcPr>
            <w:tcW w:w="1617" w:type="dxa"/>
          </w:tcPr>
          <w:p w14:paraId="15A65790"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80-proof liquor. </w:t>
            </w:r>
          </w:p>
          <w:p w14:paraId="42B0C00E"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0.03g/dl. </w:t>
            </w:r>
          </w:p>
        </w:tc>
        <w:tc>
          <w:tcPr>
            <w:tcW w:w="1759" w:type="dxa"/>
          </w:tcPr>
          <w:p w14:paraId="11C4C429"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Approx. 5 mins, and then at 3 further time points, variable between participants. </w:t>
            </w:r>
          </w:p>
        </w:tc>
        <w:tc>
          <w:tcPr>
            <w:tcW w:w="1659" w:type="dxa"/>
          </w:tcPr>
          <w:p w14:paraId="44A62206" w14:textId="77777777" w:rsidR="00F86932" w:rsidRPr="009F4BDD" w:rsidRDefault="00F86932" w:rsidP="00355282">
            <w:pPr>
              <w:widowControl w:val="0"/>
              <w:rPr>
                <w:rFonts w:eastAsiaTheme="minorEastAsia" w:cstheme="minorHAnsi"/>
              </w:rPr>
            </w:pPr>
            <w:r w:rsidRPr="009F4BDD">
              <w:rPr>
                <w:rFonts w:eastAsiaTheme="minorEastAsia" w:cstheme="minorHAnsi"/>
              </w:rPr>
              <w:t xml:space="preserve">Placebo. </w:t>
            </w:r>
          </w:p>
        </w:tc>
        <w:tc>
          <w:tcPr>
            <w:tcW w:w="2116" w:type="dxa"/>
          </w:tcPr>
          <w:p w14:paraId="347424CF" w14:textId="6C081039" w:rsidR="00F86932" w:rsidRPr="009F4BDD" w:rsidRDefault="00F86932" w:rsidP="00355282">
            <w:pPr>
              <w:widowControl w:val="0"/>
              <w:rPr>
                <w:rFonts w:eastAsiaTheme="minorEastAsia" w:cstheme="minorHAnsi"/>
              </w:rPr>
            </w:pPr>
            <w:r w:rsidRPr="009F4BDD">
              <w:rPr>
                <w:rFonts w:eastAsiaTheme="minorEastAsia" w:cstheme="minorHAnsi"/>
              </w:rPr>
              <w:t xml:space="preserve">AUQ </w:t>
            </w:r>
            <w:r w:rsidR="00DD3855" w:rsidRPr="009F4BDD">
              <w:rPr>
                <w:rFonts w:cstheme="minorHAnsi"/>
              </w:rPr>
              <w:fldChar w:fldCharType="begin"/>
            </w:r>
            <w:r w:rsidR="00B77D1B" w:rsidRPr="009F4BDD">
              <w:rPr>
                <w:rFonts w:cstheme="minorHAnsi"/>
              </w:rPr>
              <w:instrText xml:space="preserve"> ADDIN EN.CITE &lt;EndNote&gt;&lt;Cite&gt;&lt;Author&gt;Bohn&lt;/Author&gt;&lt;Year&gt;1995&lt;/Year&gt;&lt;RecNum&gt;568&lt;/RecNum&gt;&lt;DisplayText&gt;(75)&lt;/DisplayText&gt;&lt;record&gt;&lt;rec-number&gt;568&lt;/rec-number&gt;&lt;foreign-keys&gt;&lt;key app="EN" db-id="5z52t90dmp2df8e2pwe5swa39vfzw0szdadw" timestamp="0"&gt;568&lt;/key&gt;&lt;/foreign-keys&gt;&lt;ref-type name="Journal Article"&gt;17&lt;/ref-type&gt;&lt;contributors&gt;&lt;authors&gt;&lt;author&gt;Bohn, M. J.&lt;/author&gt;&lt;author&gt;Krahn, D. D.&lt;/author&gt;&lt;author&gt;Staehler, B. A.&lt;/author&gt;&lt;/authors&gt;&lt;/contributors&gt;&lt;auth-address&gt;Department of Psychiatry, University of Wisconsin Medical School 53792-2475, USA.&lt;/auth-address&gt;&lt;titles&gt;&lt;title&gt;Development and initial validation of a measure of drinking urges in abstinent alcoholics&lt;/title&gt;&lt;secondary-title&gt;Alcoholism: Clinical and Experimental Research&lt;/secondary-title&gt;&lt;/titles&gt;&lt;periodical&gt;&lt;full-title&gt;Alcoholism: Clinical and Experimental Research&lt;/full-title&gt;&lt;/periodical&gt;&lt;pages&gt;600-6&lt;/pages&gt;&lt;volume&gt;19&lt;/volume&gt;&lt;number&gt;3&lt;/number&gt;&lt;keywords&gt;&lt;keyword&gt;Adult&lt;/keyword&gt;&lt;keyword&gt;Alcohol Drinking/*psychology&lt;/keyword&gt;&lt;keyword&gt;Alcoholism/psychology/*rehabilitation&lt;/keyword&gt;&lt;keyword&gt;Ethanol/*adverse effects&lt;/keyword&gt;&lt;keyword&gt;Female&lt;/keyword&gt;&lt;keyword&gt;Humans&lt;/keyword&gt;&lt;keyword&gt;Male&lt;/keyword&gt;&lt;keyword&gt;Middle Aged&lt;/keyword&gt;&lt;keyword&gt;*Motivation&lt;/keyword&gt;&lt;keyword&gt;Neuropsychological Tests/statistics &amp;amp; numerical data&lt;/keyword&gt;&lt;keyword&gt;Personality Inventory/statistics &amp;amp; numerical data&lt;/keyword&gt;&lt;keyword&gt;Psychometrics&lt;/keyword&gt;&lt;keyword&gt;Reproducibility of Results&lt;/keyword&gt;&lt;keyword&gt;Research Support, Non-U.S. Gov&amp;apos;t&lt;/keyword&gt;&lt;keyword&gt;Research Support, U.S. Gov&amp;apos;t, P.H.S.&lt;/keyword&gt;&lt;keyword&gt;Substance Abuse Treatment Centers&lt;/keyword&gt;&lt;keyword&gt;Substance Withdrawal Syndrome/*psychology&lt;/keyword&gt;&lt;/keywords&gt;&lt;dates&gt;&lt;year&gt;1995&lt;/year&gt;&lt;pub-dates&gt;&lt;date&gt;Jun&lt;/date&gt;&lt;/pub-dates&gt;&lt;/dates&gt;&lt;accession-num&gt;7573780&lt;/accession-num&gt;&lt;urls&gt;&lt;related-urls&gt;&lt;url&gt;http://www.ncbi.nlm.nih.gov/entrez/query.fcgi?cmd=Retrieve&amp;amp;db=PubMed&amp;amp;dopt=Citation&amp;amp;list_uids=7573780 &lt;/url&gt;&lt;/related-urls&gt;&lt;/urls&gt;&lt;/record&gt;&lt;/Cite&gt;&lt;/EndNote&gt;</w:instrText>
            </w:r>
            <w:r w:rsidR="00DD3855" w:rsidRPr="009F4BDD">
              <w:rPr>
                <w:rFonts w:cstheme="minorHAnsi"/>
              </w:rPr>
              <w:fldChar w:fldCharType="separate"/>
            </w:r>
            <w:r w:rsidR="00B77D1B" w:rsidRPr="009F4BDD">
              <w:rPr>
                <w:rFonts w:cstheme="minorHAnsi"/>
                <w:noProof/>
              </w:rPr>
              <w:t>(</w:t>
            </w:r>
            <w:hyperlink w:anchor="_ENREF_75" w:tooltip="Bohn, 1995 #568" w:history="1">
              <w:r w:rsidR="009B408C" w:rsidRPr="009F4BDD">
                <w:rPr>
                  <w:rFonts w:cstheme="minorHAnsi"/>
                  <w:noProof/>
                </w:rPr>
                <w:t>75</w:t>
              </w:r>
            </w:hyperlink>
            <w:r w:rsidR="00B77D1B" w:rsidRPr="009F4BDD">
              <w:rPr>
                <w:rFonts w:cstheme="minorHAnsi"/>
                <w:noProof/>
              </w:rPr>
              <w:t>)</w:t>
            </w:r>
            <w:r w:rsidR="00DD3855" w:rsidRPr="009F4BDD">
              <w:rPr>
                <w:rFonts w:cstheme="minorHAnsi"/>
              </w:rPr>
              <w:fldChar w:fldCharType="end"/>
            </w:r>
            <w:r w:rsidRPr="009F4BDD">
              <w:rPr>
                <w:rFonts w:eastAsiaTheme="minorEastAsia" w:cstheme="minorHAnsi"/>
              </w:rPr>
              <w:t xml:space="preserve"> </w:t>
            </w:r>
          </w:p>
          <w:p w14:paraId="66B4F0DD" w14:textId="77777777" w:rsidR="00F86932" w:rsidRPr="009F4BDD" w:rsidRDefault="00F86932" w:rsidP="00355282">
            <w:pPr>
              <w:widowControl w:val="0"/>
              <w:rPr>
                <w:rFonts w:eastAsiaTheme="minorEastAsia" w:cstheme="minorHAnsi"/>
              </w:rPr>
            </w:pPr>
          </w:p>
          <w:p w14:paraId="780A4B54" w14:textId="5EA111DF" w:rsidR="00F86932" w:rsidRPr="009F4BDD" w:rsidRDefault="00F86932" w:rsidP="00355282">
            <w:pPr>
              <w:widowControl w:val="0"/>
              <w:rPr>
                <w:ins w:id="116" w:author="laurenhalsall11@gmail.com" w:date="2021-10-28T15:38:00Z"/>
                <w:rFonts w:eastAsiaTheme="minorEastAsia" w:cstheme="minorHAnsi"/>
              </w:rPr>
            </w:pPr>
            <w:r w:rsidRPr="009F4BDD">
              <w:rPr>
                <w:rFonts w:eastAsiaTheme="minorEastAsia" w:cstheme="minorHAnsi"/>
              </w:rPr>
              <w:t xml:space="preserve">Single Item Yale Craving scale </w:t>
            </w:r>
            <w:r w:rsidR="00DD3855" w:rsidRPr="009F4BDD">
              <w:rPr>
                <w:rFonts w:cstheme="minorHAnsi"/>
              </w:rPr>
              <w:fldChar w:fldCharType="begin"/>
            </w:r>
            <w:r w:rsidR="00B77D1B" w:rsidRPr="009F4BDD">
              <w:rPr>
                <w:rFonts w:cstheme="minorHAnsi"/>
              </w:rPr>
              <w:instrText xml:space="preserve"> ADDIN EN.CITE &lt;EndNote&gt;&lt;Cite&gt;&lt;Author&gt;Bartoshuk&lt;/Author&gt;&lt;Year&gt;2000&lt;/Year&gt;&lt;RecNum&gt;4652&lt;/RecNum&gt;&lt;DisplayText&gt;(86)&lt;/DisplayText&gt;&lt;record&gt;&lt;rec-number&gt;4652&lt;/rec-number&gt;&lt;foreign-keys&gt;&lt;key app="EN" db-id="5z52t90dmp2df8e2pwe5swa39vfzw0szdadw" timestamp="1637590562"&gt;4652&lt;/key&gt;&lt;/foreign-keys&gt;&lt;ref-type name="Journal Article"&gt;17&lt;/ref-type&gt;&lt;contributors&gt;&lt;authors&gt;&lt;author&gt;Bartoshuk, Linda M.&lt;/author&gt;&lt;/authors&gt;&lt;/contributors&gt;&lt;titles&gt;&lt;title&gt;Comparing Sensory Experiences Across Individuals: Recent Psychophysical Advances Illuminate Genetic Variation in Taste Perception&lt;/title&gt;&lt;secondary-title&gt;Chemical Senses&lt;/secondary-title&gt;&lt;/titles&gt;&lt;periodical&gt;&lt;full-title&gt;Chemical Senses&lt;/full-title&gt;&lt;/periodical&gt;&lt;pages&gt;447-460&lt;/pages&gt;&lt;volume&gt;25&lt;/volume&gt;&lt;number&gt;4&lt;/number&gt;&lt;dates&gt;&lt;year&gt;2000&lt;/year&gt;&lt;/dates&gt;&lt;isbn&gt;0379-864X&lt;/isbn&gt;&lt;urls&gt;&lt;related-urls&gt;&lt;url&gt;https://doi.org/10.1093/chemse/25.4.447&lt;/url&gt;&lt;/related-urls&gt;&lt;/urls&gt;&lt;electronic-resource-num&gt;10.1093/chemse/25.4.447&lt;/electronic-resource-num&gt;&lt;access-date&gt;11/22/2021&lt;/access-date&gt;&lt;/record&gt;&lt;/Cite&gt;&lt;/EndNote&gt;</w:instrText>
            </w:r>
            <w:r w:rsidR="00DD3855" w:rsidRPr="009F4BDD">
              <w:rPr>
                <w:rFonts w:cstheme="minorHAnsi"/>
              </w:rPr>
              <w:fldChar w:fldCharType="separate"/>
            </w:r>
            <w:r w:rsidR="00B77D1B" w:rsidRPr="009F4BDD">
              <w:rPr>
                <w:rFonts w:cstheme="minorHAnsi"/>
                <w:noProof/>
              </w:rPr>
              <w:t>(</w:t>
            </w:r>
            <w:hyperlink w:anchor="_ENREF_86" w:tooltip="Bartoshuk, 2000 #4652" w:history="1">
              <w:r w:rsidR="009B408C" w:rsidRPr="009F4BDD">
                <w:rPr>
                  <w:rFonts w:cstheme="minorHAnsi"/>
                  <w:noProof/>
                </w:rPr>
                <w:t>86</w:t>
              </w:r>
            </w:hyperlink>
            <w:r w:rsidR="00B77D1B" w:rsidRPr="009F4BDD">
              <w:rPr>
                <w:rFonts w:cstheme="minorHAnsi"/>
                <w:noProof/>
              </w:rPr>
              <w:t>)</w:t>
            </w:r>
            <w:r w:rsidR="00DD3855" w:rsidRPr="009F4BDD">
              <w:rPr>
                <w:rFonts w:cstheme="minorHAnsi"/>
              </w:rPr>
              <w:fldChar w:fldCharType="end"/>
            </w:r>
            <w:r w:rsidRPr="009F4BDD">
              <w:rPr>
                <w:rFonts w:eastAsiaTheme="minorEastAsia" w:cstheme="minorHAnsi"/>
              </w:rPr>
              <w:t xml:space="preserve"> </w:t>
            </w:r>
          </w:p>
          <w:p w14:paraId="46893C0E" w14:textId="46E270B3" w:rsidR="00E1470B" w:rsidRPr="009F4BDD" w:rsidRDefault="00E1470B" w:rsidP="00355282">
            <w:pPr>
              <w:widowControl w:val="0"/>
              <w:rPr>
                <w:rFonts w:eastAsiaTheme="minorEastAsia" w:cstheme="minorHAnsi"/>
              </w:rPr>
            </w:pPr>
          </w:p>
        </w:tc>
      </w:tr>
      <w:tr w:rsidR="009F4BDD" w:rsidRPr="009F4BDD" w14:paraId="4F1FD426" w14:textId="77777777" w:rsidTr="00DD3855">
        <w:trPr>
          <w:trHeight w:val="274"/>
        </w:trPr>
        <w:tc>
          <w:tcPr>
            <w:tcW w:w="1681" w:type="dxa"/>
          </w:tcPr>
          <w:p w14:paraId="2065FB8D" w14:textId="45E3CC81" w:rsidR="00DD3855" w:rsidRPr="009F4BDD" w:rsidRDefault="00DD3855" w:rsidP="00DD3855">
            <w:pPr>
              <w:widowControl w:val="0"/>
              <w:rPr>
                <w:rFonts w:cstheme="minorHAnsi"/>
              </w:rPr>
            </w:pPr>
            <w:r w:rsidRPr="009F4BDD">
              <w:rPr>
                <w:rFonts w:cstheme="minorHAnsi"/>
              </w:rPr>
              <w:t xml:space="preserve">McNeill, Monk, Qureshi, &amp; Heim </w:t>
            </w:r>
            <w:r w:rsidRPr="009F4BDD">
              <w:rPr>
                <w:rFonts w:cstheme="minorHAnsi"/>
              </w:rPr>
              <w:fldChar w:fldCharType="begin"/>
            </w:r>
            <w:r w:rsidR="00B77D1B" w:rsidRPr="009F4BDD">
              <w:rPr>
                <w:rFonts w:cstheme="minorHAnsi"/>
              </w:rPr>
              <w:instrText xml:space="preserve"> ADDIN EN.CITE &lt;EndNote&gt;&lt;Cite&gt;&lt;Author&gt;McNeill&lt;/Author&gt;&lt;Year&gt;2021&lt;/Year&gt;&lt;RecNum&gt;4653&lt;/RecNum&gt;&lt;DisplayText&gt;(87)&lt;/DisplayText&gt;&lt;record&gt;&lt;rec-number&gt;4653&lt;/rec-number&gt;&lt;foreign-keys&gt;&lt;key app="EN" db-id="5z52t90dmp2df8e2pwe5swa39vfzw0szdadw" timestamp="1637590784"&gt;4653&lt;/key&gt;&lt;/foreign-keys&gt;&lt;ref-type name="Journal Article"&gt;17&lt;/ref-type&gt;&lt;contributors&gt;&lt;authors&gt;&lt;author&gt;McNeill, Adam M&lt;/author&gt;&lt;author&gt;Monk, Rebecca L&lt;/author&gt;&lt;author&gt;Qureshi, Adam&lt;/author&gt;&lt;author&gt;Heim, Derek&lt;/author&gt;&lt;/authors&gt;&lt;/contributors&gt;&lt;titles&gt;&lt;title&gt;Intoxication without anticipation: Disentangling pharmacological from expected effects of alcohol&lt;/title&gt;&lt;secondary-title&gt;Journal of Psychopharmacology&lt;/secondary-title&gt;&lt;/titles&gt;&lt;periodical&gt;&lt;full-title&gt;Journal of Psychopharmacology&lt;/full-title&gt;&lt;abbr-1&gt;J Psychopharmacol&lt;/abbr-1&gt;&lt;/periodical&gt;&lt;pages&gt;1398-1410&lt;/pages&gt;&lt;volume&gt;35&lt;/volume&gt;&lt;number&gt;11&lt;/number&gt;&lt;keywords&gt;&lt;keyword&gt;Keywords,Alcohol,attentional bias,craving,inhibitory control,priming&lt;/keyword&gt;&lt;/keywords&gt;&lt;dates&gt;&lt;year&gt;2021&lt;/year&gt;&lt;/dates&gt;&lt;accession-num&gt;34694191&lt;/accession-num&gt;&lt;urls&gt;&lt;related-urls&gt;&lt;url&gt;https://journals.sagepub.com/doi/abs/10.1177/02698811211050567&lt;/url&gt;&lt;/related-urls&gt;&lt;/urls&gt;&lt;electronic-resource-num&gt;10.1177/02698811211050567&lt;/electronic-resource-num&gt;&lt;/record&gt;&lt;/Cite&gt;&lt;/EndNote&gt;</w:instrText>
            </w:r>
            <w:r w:rsidRPr="009F4BDD">
              <w:rPr>
                <w:rFonts w:cstheme="minorHAnsi"/>
              </w:rPr>
              <w:fldChar w:fldCharType="separate"/>
            </w:r>
            <w:r w:rsidR="00B77D1B" w:rsidRPr="009F4BDD">
              <w:rPr>
                <w:rFonts w:cstheme="minorHAnsi"/>
                <w:noProof/>
              </w:rPr>
              <w:t>(</w:t>
            </w:r>
            <w:hyperlink w:anchor="_ENREF_87" w:tooltip="McNeill, 2021 #4653" w:history="1">
              <w:r w:rsidR="009B408C" w:rsidRPr="009F4BDD">
                <w:rPr>
                  <w:rFonts w:cstheme="minorHAnsi"/>
                  <w:noProof/>
                </w:rPr>
                <w:t>87</w:t>
              </w:r>
            </w:hyperlink>
            <w:r w:rsidR="00B77D1B" w:rsidRPr="009F4BDD">
              <w:rPr>
                <w:rFonts w:cstheme="minorHAnsi"/>
                <w:noProof/>
              </w:rPr>
              <w:t>)</w:t>
            </w:r>
            <w:r w:rsidRPr="009F4BDD">
              <w:rPr>
                <w:rFonts w:cstheme="minorHAnsi"/>
              </w:rPr>
              <w:fldChar w:fldCharType="end"/>
            </w:r>
          </w:p>
          <w:p w14:paraId="1D15CDCA" w14:textId="77777777" w:rsidR="00DD3855" w:rsidRPr="009F4BDD" w:rsidRDefault="00DD3855" w:rsidP="00DD3855">
            <w:pPr>
              <w:widowControl w:val="0"/>
              <w:rPr>
                <w:rFonts w:cstheme="minorHAnsi"/>
              </w:rPr>
            </w:pPr>
          </w:p>
        </w:tc>
        <w:tc>
          <w:tcPr>
            <w:tcW w:w="1695" w:type="dxa"/>
          </w:tcPr>
          <w:p w14:paraId="688480C4" w14:textId="7C5BCF69" w:rsidR="00DD3855" w:rsidRPr="009F4BDD" w:rsidRDefault="00DD3855" w:rsidP="00DD3855">
            <w:pPr>
              <w:widowControl w:val="0"/>
              <w:rPr>
                <w:rFonts w:cstheme="minorHAnsi"/>
              </w:rPr>
            </w:pPr>
            <w:r w:rsidRPr="009F4BDD">
              <w:rPr>
                <w:rFonts w:cstheme="minorHAnsi"/>
              </w:rPr>
              <w:t xml:space="preserve">Laboratory. </w:t>
            </w:r>
          </w:p>
        </w:tc>
        <w:tc>
          <w:tcPr>
            <w:tcW w:w="1483" w:type="dxa"/>
          </w:tcPr>
          <w:p w14:paraId="3E4CDCDC" w14:textId="6930E707" w:rsidR="00DD3855" w:rsidRPr="009F4BDD" w:rsidRDefault="00DD3855" w:rsidP="00DD3855">
            <w:pPr>
              <w:widowControl w:val="0"/>
              <w:rPr>
                <w:rFonts w:cstheme="minorHAnsi"/>
              </w:rPr>
            </w:pPr>
            <w:r w:rsidRPr="009F4BDD">
              <w:rPr>
                <w:rFonts w:cstheme="minorHAnsi"/>
              </w:rPr>
              <w:t xml:space="preserve">Between participants. </w:t>
            </w:r>
          </w:p>
        </w:tc>
        <w:tc>
          <w:tcPr>
            <w:tcW w:w="2753" w:type="dxa"/>
          </w:tcPr>
          <w:p w14:paraId="141BE95D" w14:textId="77777777" w:rsidR="00DD3855" w:rsidRPr="009F4BDD" w:rsidRDefault="00DD3855" w:rsidP="00DD3855">
            <w:pPr>
              <w:widowControl w:val="0"/>
              <w:rPr>
                <w:rFonts w:cstheme="minorHAnsi"/>
              </w:rPr>
            </w:pPr>
            <w:r w:rsidRPr="009F4BDD">
              <w:rPr>
                <w:rFonts w:cstheme="minorHAnsi"/>
              </w:rPr>
              <w:t xml:space="preserve">AUDIT = 11.25 (4.64). 31.25 (25.12) units in previous two weeks. </w:t>
            </w:r>
          </w:p>
          <w:p w14:paraId="0DD444E4" w14:textId="77777777" w:rsidR="00DD3855" w:rsidRPr="009F4BDD" w:rsidRDefault="00DD3855" w:rsidP="00DD3855">
            <w:pPr>
              <w:widowControl w:val="0"/>
              <w:rPr>
                <w:rFonts w:cstheme="minorHAnsi"/>
              </w:rPr>
            </w:pPr>
            <w:r w:rsidRPr="009F4BDD">
              <w:rPr>
                <w:rFonts w:cstheme="minorHAnsi"/>
              </w:rPr>
              <w:t xml:space="preserve">M:F = 43:57. </w:t>
            </w:r>
          </w:p>
          <w:p w14:paraId="25C1AEDA" w14:textId="77777777" w:rsidR="00DD3855" w:rsidRPr="009F4BDD" w:rsidRDefault="00DD3855" w:rsidP="00DD3855">
            <w:pPr>
              <w:widowControl w:val="0"/>
              <w:rPr>
                <w:rFonts w:cstheme="minorHAnsi"/>
              </w:rPr>
            </w:pPr>
          </w:p>
        </w:tc>
        <w:tc>
          <w:tcPr>
            <w:tcW w:w="1617" w:type="dxa"/>
          </w:tcPr>
          <w:p w14:paraId="2363A9D5" w14:textId="77777777" w:rsidR="00DD3855" w:rsidRPr="009F4BDD" w:rsidRDefault="00DD3855" w:rsidP="00DD3855">
            <w:pPr>
              <w:widowControl w:val="0"/>
              <w:rPr>
                <w:rFonts w:cstheme="minorHAnsi"/>
              </w:rPr>
            </w:pPr>
            <w:r w:rsidRPr="009F4BDD">
              <w:rPr>
                <w:rFonts w:cstheme="minorHAnsi"/>
              </w:rPr>
              <w:t xml:space="preserve">Vodka/grain ethanol. </w:t>
            </w:r>
          </w:p>
          <w:p w14:paraId="125DAD40" w14:textId="41772366" w:rsidR="00DD3855" w:rsidRPr="009F4BDD" w:rsidRDefault="00DD3855" w:rsidP="00DD3855">
            <w:pPr>
              <w:widowControl w:val="0"/>
              <w:rPr>
                <w:rFonts w:cstheme="minorHAnsi"/>
              </w:rPr>
            </w:pPr>
            <w:r w:rsidRPr="009F4BDD">
              <w:rPr>
                <w:rFonts w:cstheme="minorHAnsi"/>
              </w:rPr>
              <w:t xml:space="preserve">0.4g/kg. </w:t>
            </w:r>
          </w:p>
        </w:tc>
        <w:tc>
          <w:tcPr>
            <w:tcW w:w="1759" w:type="dxa"/>
          </w:tcPr>
          <w:p w14:paraId="1295E3CA" w14:textId="77777777" w:rsidR="00DD3855" w:rsidRPr="009F4BDD" w:rsidRDefault="00DD3855" w:rsidP="00DD3855">
            <w:pPr>
              <w:widowControl w:val="0"/>
              <w:rPr>
                <w:rFonts w:cstheme="minorHAnsi"/>
              </w:rPr>
            </w:pPr>
            <w:r w:rsidRPr="009F4BDD">
              <w:rPr>
                <w:rFonts w:cstheme="minorHAnsi"/>
              </w:rPr>
              <w:t xml:space="preserve">Craving: 30 mins. </w:t>
            </w:r>
          </w:p>
          <w:p w14:paraId="1B5066CB" w14:textId="77777777" w:rsidR="00DD3855" w:rsidRPr="009F4BDD" w:rsidRDefault="00DD3855" w:rsidP="00DD3855">
            <w:pPr>
              <w:widowControl w:val="0"/>
              <w:rPr>
                <w:rFonts w:cstheme="minorHAnsi"/>
              </w:rPr>
            </w:pPr>
          </w:p>
          <w:p w14:paraId="2ECC31BD" w14:textId="76844C3D" w:rsidR="00DD3855" w:rsidRPr="009F4BDD" w:rsidRDefault="00DD3855" w:rsidP="00DD3855">
            <w:pPr>
              <w:widowControl w:val="0"/>
              <w:rPr>
                <w:rFonts w:cstheme="minorHAnsi"/>
              </w:rPr>
            </w:pPr>
            <w:r w:rsidRPr="009F4BDD">
              <w:rPr>
                <w:rFonts w:cstheme="minorHAnsi"/>
              </w:rPr>
              <w:t xml:space="preserve">Consumption: Unclear. </w:t>
            </w:r>
          </w:p>
        </w:tc>
        <w:tc>
          <w:tcPr>
            <w:tcW w:w="1659" w:type="dxa"/>
          </w:tcPr>
          <w:p w14:paraId="6A9CF00E" w14:textId="4C6DBFD6" w:rsidR="00DD3855" w:rsidRPr="009F4BDD" w:rsidRDefault="00DD3855" w:rsidP="00DD3855">
            <w:pPr>
              <w:widowControl w:val="0"/>
              <w:rPr>
                <w:rFonts w:cstheme="minorHAnsi"/>
              </w:rPr>
            </w:pPr>
            <w:r w:rsidRPr="009F4BDD">
              <w:rPr>
                <w:rFonts w:cstheme="minorHAnsi"/>
              </w:rPr>
              <w:t xml:space="preserve">Placebo and control. </w:t>
            </w:r>
          </w:p>
        </w:tc>
        <w:tc>
          <w:tcPr>
            <w:tcW w:w="2116" w:type="dxa"/>
          </w:tcPr>
          <w:p w14:paraId="2965625D" w14:textId="0F940247" w:rsidR="00DD3855" w:rsidRPr="009F4BDD" w:rsidRDefault="00DD3855" w:rsidP="00DD3855">
            <w:pPr>
              <w:widowControl w:val="0"/>
              <w:rPr>
                <w:rFonts w:cstheme="minorHAnsi"/>
              </w:rPr>
            </w:pPr>
            <w:r w:rsidRPr="009F4BDD">
              <w:rPr>
                <w:rFonts w:cstheme="minorHAnsi"/>
              </w:rPr>
              <w:t xml:space="preserve">DAQ </w:t>
            </w:r>
            <w:r w:rsidRPr="009F4BDD">
              <w:rPr>
                <w:rFonts w:cstheme="minorHAnsi"/>
              </w:rPr>
              <w:fldChar w:fldCharType="begin"/>
            </w:r>
            <w:r w:rsidR="00B77D1B" w:rsidRPr="009F4BDD">
              <w:rPr>
                <w:rFonts w:cstheme="minorHAnsi"/>
              </w:rPr>
              <w:instrText xml:space="preserve"> ADDIN EN.CITE &lt;EndNote&gt;&lt;Cite&gt;&lt;Author&gt;Love&lt;/Author&gt;&lt;Year&gt;1998&lt;/Year&gt;&lt;RecNum&gt;283&lt;/RecNum&gt;&lt;DisplayText&gt;(65)&lt;/DisplayText&gt;&lt;record&gt;&lt;rec-number&gt;283&lt;/rec-number&gt;&lt;foreign-keys&gt;&lt;key app="EN" db-id="5z52t90dmp2df8e2pwe5swa39vfzw0szdadw" timestamp="0"&gt;283&lt;/key&gt;&lt;/foreign-keys&gt;&lt;ref-type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(Psychology)&lt;/keyword&gt;&lt;keyword&gt;Female&lt;/keyword&gt;&lt;keyword&gt;Human&lt;/keyword&gt;&lt;keyword&gt;Male&lt;/keyword&gt;&lt;keyword&gt;Middle Aged&lt;/keyword&gt;&lt;keyword&gt;*Questionnaires&lt;/keyword&gt;&lt;keyword&gt;Support, Non-U.S. Gov&amp;apos;t&lt;/keyword&gt;&lt;/keywords&gt;&lt;dates&gt;&lt;year&gt;1998&lt;/year&gt;&lt;pub-dates&gt;&lt;date&gt;Jul&lt;/date&gt;&lt;/pub-dates&gt;&lt;/dates&gt;&lt;accession-num&gt;9744139&lt;/accession-num&gt;&lt;urls&gt;&lt;related-urls&gt;&lt;url&gt;http://www.ncbi.nlm.nih.gov/entrez/query.fcgi?cmd=Retrieve&amp;amp;db=PubMed&amp;amp;dopt=Citation&amp;amp;list_uids=9744139&lt;/url&gt;&lt;/related-urls&gt;&lt;/urls&gt;&lt;/record&gt;&lt;/Cite&gt;&lt;/EndNote&gt;</w:instrText>
            </w:r>
            <w:r w:rsidRPr="009F4BDD">
              <w:rPr>
                <w:rFonts w:cstheme="minorHAnsi"/>
              </w:rPr>
              <w:fldChar w:fldCharType="separate"/>
            </w:r>
            <w:r w:rsidR="00B77D1B" w:rsidRPr="009F4BDD">
              <w:rPr>
                <w:rFonts w:cstheme="minorHAnsi"/>
                <w:noProof/>
              </w:rPr>
              <w:t>(</w:t>
            </w:r>
            <w:hyperlink w:anchor="_ENREF_65" w:tooltip="Love, 1998 #283" w:history="1">
              <w:r w:rsidR="009B408C" w:rsidRPr="009F4BDD">
                <w:rPr>
                  <w:rFonts w:cstheme="minorHAnsi"/>
                  <w:noProof/>
                </w:rPr>
                <w:t>65</w:t>
              </w:r>
            </w:hyperlink>
            <w:r w:rsidR="00B77D1B" w:rsidRPr="009F4BDD">
              <w:rPr>
                <w:rFonts w:cstheme="minorHAnsi"/>
                <w:noProof/>
              </w:rPr>
              <w:t>)</w:t>
            </w:r>
            <w:r w:rsidRPr="009F4BDD">
              <w:rPr>
                <w:rFonts w:cstheme="minorHAnsi"/>
              </w:rPr>
              <w:fldChar w:fldCharType="end"/>
            </w:r>
          </w:p>
          <w:p w14:paraId="317B59A9" w14:textId="77777777" w:rsidR="00DD3855" w:rsidRPr="009F4BDD" w:rsidRDefault="00DD3855" w:rsidP="00DD3855">
            <w:pPr>
              <w:widowControl w:val="0"/>
              <w:rPr>
                <w:rFonts w:cstheme="minorHAnsi"/>
              </w:rPr>
            </w:pPr>
          </w:p>
          <w:p w14:paraId="140A2705" w14:textId="77A3C583" w:rsidR="007F3EBC" w:rsidRPr="009F4BDD" w:rsidRDefault="007F3EBC" w:rsidP="007F3EBC">
            <w:pPr>
              <w:widowControl w:val="0"/>
              <w:rPr>
                <w:rFonts w:eastAsiaTheme="minorEastAsia" w:cstheme="minorHAnsi"/>
              </w:rPr>
            </w:pPr>
            <w:r w:rsidRPr="009F4BDD">
              <w:rPr>
                <w:rFonts w:eastAsiaTheme="minorEastAsia" w:cstheme="minorHAnsi"/>
              </w:rPr>
              <w:t>Volum</w:t>
            </w:r>
            <w:r w:rsidR="00D961E5" w:rsidRPr="009F4BDD">
              <w:rPr>
                <w:rFonts w:eastAsiaTheme="minorEastAsia" w:cstheme="minorHAnsi"/>
              </w:rPr>
              <w:t>e</w:t>
            </w:r>
            <w:r w:rsidRPr="009F4BDD">
              <w:rPr>
                <w:rFonts w:eastAsiaTheme="minorEastAsia" w:cstheme="minorHAnsi"/>
              </w:rPr>
              <w:t xml:space="preserve"> consumed ad-libitum in taste test</w:t>
            </w:r>
            <w:r w:rsidR="001A2B28" w:rsidRPr="009F4BDD">
              <w:rPr>
                <w:rFonts w:eastAsiaTheme="minorEastAsia" w:cstheme="minorHAnsi"/>
              </w:rPr>
              <w:t xml:space="preserve"> of 3 x 330ml beers</w:t>
            </w:r>
            <w:r w:rsidRPr="009F4BDD">
              <w:rPr>
                <w:rFonts w:eastAsiaTheme="minorEastAsia" w:cstheme="minorHAnsi"/>
              </w:rPr>
              <w:t xml:space="preserve"> (ml). </w:t>
            </w:r>
          </w:p>
          <w:p w14:paraId="21B24578" w14:textId="77777777" w:rsidR="00DD3855" w:rsidRPr="009F4BDD" w:rsidRDefault="00DD3855" w:rsidP="00DD3855">
            <w:pPr>
              <w:widowControl w:val="0"/>
              <w:rPr>
                <w:rFonts w:cstheme="minorHAnsi"/>
              </w:rPr>
            </w:pPr>
          </w:p>
        </w:tc>
      </w:tr>
      <w:tr w:rsidR="009F4BDD" w:rsidRPr="009F4BDD" w14:paraId="38F36D50" w14:textId="77777777" w:rsidTr="00DD3855">
        <w:trPr>
          <w:trHeight w:val="274"/>
        </w:trPr>
        <w:tc>
          <w:tcPr>
            <w:tcW w:w="1681" w:type="dxa"/>
          </w:tcPr>
          <w:p w14:paraId="1F2EB4EB" w14:textId="3976A170" w:rsidR="00DD3855" w:rsidRPr="009F4BDD" w:rsidRDefault="00DD3855" w:rsidP="00DD3855">
            <w:pPr>
              <w:widowControl w:val="0"/>
              <w:rPr>
                <w:rFonts w:eastAsiaTheme="minorEastAsia" w:cstheme="minorHAnsi"/>
              </w:rPr>
            </w:pPr>
            <w:r w:rsidRPr="009F4BDD">
              <w:rPr>
                <w:rFonts w:cstheme="minorHAnsi"/>
              </w:rPr>
              <w:t xml:space="preserve">McNeill, Monk, Qureshi, Litchfield, &amp; Heim </w:t>
            </w:r>
            <w:r w:rsidRPr="009F4BDD">
              <w:rPr>
                <w:rFonts w:cstheme="minorHAnsi"/>
              </w:rPr>
              <w:fldChar w:fldCharType="begin"/>
            </w:r>
            <w:r w:rsidR="00B77D1B" w:rsidRPr="009F4BDD">
              <w:rPr>
                <w:rFonts w:cstheme="minorHAnsi"/>
              </w:rPr>
              <w:instrText xml:space="preserve"> ADDIN EN.CITE &lt;EndNote&gt;&lt;Cite&gt;&lt;Author&gt;McNeill&lt;/Author&gt;&lt;Year&gt;2021&lt;/Year&gt;&lt;RecNum&gt;4654&lt;/RecNum&gt;&lt;DisplayText&gt;(88)&lt;/DisplayText&gt;&lt;record&gt;&lt;rec-number&gt;4654&lt;/rec-number&gt;&lt;foreign-keys&gt;&lt;key app="EN" db-id="5z52t90dmp2df8e2pwe5swa39vfzw0szdadw" timestamp="1637590843"&gt;4654&lt;/key&gt;&lt;/foreign-keys&gt;&lt;ref-type name="Journal Article"&gt;17&lt;/ref-type&gt;&lt;contributors&gt;&lt;authors&gt;&lt;author&gt;McNeill, Adam M&lt;/author&gt;&lt;author&gt;Monk, Rebecca L&lt;/author&gt;&lt;author&gt;Qureshi, Adam W&lt;/author&gt;&lt;author&gt;Litchfield, Damien&lt;/author&gt;&lt;author&gt;Heim, Derek&lt;/author&gt;&lt;/authors&gt;&lt;/contributors&gt;&lt;titles&gt;&lt;title&gt;The Effects of Placebo and Moderate Dose Alcohol on Attentional Bias, Inhibitory Control and Subjective Craving&lt;/title&gt;&lt;secondary-title&gt;Alcohol and Alcoholism&lt;/secondary-title&gt;&lt;/titles&gt;&lt;periodical&gt;&lt;full-title&gt;Alcohol and Alcoholism&lt;/full-title&gt;&lt;abbr-1&gt;Alcohol Alcoholism&lt;/abbr-1&gt;&lt;/periodical&gt;&lt;pages&gt;763-770&lt;/pages&gt;&lt;volume&gt;56&lt;/volume&gt;&lt;number&gt;6&lt;/number&gt;&lt;dates&gt;&lt;year&gt;2021&lt;/year&gt;&lt;/dates&gt;&lt;isbn&gt;0735-0414&lt;/isbn&gt;&lt;urls&gt;&lt;related-urls&gt;&lt;url&gt;https://doi.org/10.1093/alcalc/agab011&lt;/url&gt;&lt;/related-urls&gt;&lt;/urls&gt;&lt;electronic-resource-num&gt;10.1093/alcalc/agab011&lt;/electronic-resource-num&gt;&lt;access-date&gt;11/22/2021&lt;/access-date&gt;&lt;/record&gt;&lt;/Cite&gt;&lt;/EndNote&gt;</w:instrText>
            </w:r>
            <w:r w:rsidRPr="009F4BDD">
              <w:rPr>
                <w:rFonts w:cstheme="minorHAnsi"/>
              </w:rPr>
              <w:fldChar w:fldCharType="separate"/>
            </w:r>
            <w:r w:rsidR="00B77D1B" w:rsidRPr="009F4BDD">
              <w:rPr>
                <w:rFonts w:cstheme="minorHAnsi"/>
                <w:noProof/>
              </w:rPr>
              <w:t>(</w:t>
            </w:r>
            <w:hyperlink w:anchor="_ENREF_88" w:tooltip="McNeill, 2021 #4654" w:history="1">
              <w:r w:rsidR="009B408C" w:rsidRPr="009F4BDD">
                <w:rPr>
                  <w:rFonts w:cstheme="minorHAnsi"/>
                  <w:noProof/>
                </w:rPr>
                <w:t>88</w:t>
              </w:r>
            </w:hyperlink>
            <w:r w:rsidR="00B77D1B" w:rsidRPr="009F4BDD">
              <w:rPr>
                <w:rFonts w:cstheme="minorHAnsi"/>
                <w:noProof/>
              </w:rPr>
              <w:t>)</w:t>
            </w:r>
            <w:r w:rsidRPr="009F4BDD">
              <w:rPr>
                <w:rFonts w:cstheme="minorHAnsi"/>
              </w:rPr>
              <w:fldChar w:fldCharType="end"/>
            </w:r>
            <w:r w:rsidRPr="009F4BDD">
              <w:rPr>
                <w:rFonts w:cstheme="minorHAnsi"/>
              </w:rPr>
              <w:t xml:space="preserve"> </w:t>
            </w:r>
          </w:p>
        </w:tc>
        <w:tc>
          <w:tcPr>
            <w:tcW w:w="1695" w:type="dxa"/>
          </w:tcPr>
          <w:p w14:paraId="5DDF5A29" w14:textId="0070585F" w:rsidR="00DD3855" w:rsidRPr="009F4BDD" w:rsidRDefault="00DD3855" w:rsidP="00DD3855">
            <w:pPr>
              <w:widowControl w:val="0"/>
              <w:rPr>
                <w:rFonts w:eastAsiaTheme="minorEastAsia" w:cstheme="minorHAnsi"/>
              </w:rPr>
            </w:pPr>
            <w:r w:rsidRPr="009F4BDD">
              <w:rPr>
                <w:rFonts w:cstheme="minorHAnsi"/>
              </w:rPr>
              <w:t xml:space="preserve">Laboratory. </w:t>
            </w:r>
          </w:p>
        </w:tc>
        <w:tc>
          <w:tcPr>
            <w:tcW w:w="1483" w:type="dxa"/>
          </w:tcPr>
          <w:p w14:paraId="5C92B8F9" w14:textId="663DB416" w:rsidR="00DD3855" w:rsidRPr="009F4BDD" w:rsidRDefault="00DD3855" w:rsidP="00DD3855">
            <w:pPr>
              <w:widowControl w:val="0"/>
              <w:rPr>
                <w:rFonts w:eastAsiaTheme="minorEastAsia" w:cstheme="minorHAnsi"/>
              </w:rPr>
            </w:pPr>
            <w:r w:rsidRPr="009F4BDD">
              <w:rPr>
                <w:rFonts w:cstheme="minorHAnsi"/>
              </w:rPr>
              <w:t xml:space="preserve">Within participants. </w:t>
            </w:r>
          </w:p>
        </w:tc>
        <w:tc>
          <w:tcPr>
            <w:tcW w:w="2753" w:type="dxa"/>
          </w:tcPr>
          <w:p w14:paraId="6832AD7F" w14:textId="77777777" w:rsidR="00DD3855" w:rsidRPr="009F4BDD" w:rsidRDefault="00DD3855" w:rsidP="00DD3855">
            <w:pPr>
              <w:widowControl w:val="0"/>
              <w:rPr>
                <w:rFonts w:cstheme="minorHAnsi"/>
              </w:rPr>
            </w:pPr>
            <w:r w:rsidRPr="009F4BDD">
              <w:rPr>
                <w:rFonts w:cstheme="minorHAnsi"/>
              </w:rPr>
              <w:t xml:space="preserve">AUDIT = 11.1 (3.58). 24.07 (15.82) units in previous two weeks. </w:t>
            </w:r>
          </w:p>
          <w:p w14:paraId="7B36C47D" w14:textId="77777777" w:rsidR="00DD3855" w:rsidRPr="009F4BDD" w:rsidRDefault="00DD3855" w:rsidP="00DD3855">
            <w:pPr>
              <w:widowControl w:val="0"/>
              <w:rPr>
                <w:rFonts w:cstheme="minorHAnsi"/>
              </w:rPr>
            </w:pPr>
            <w:r w:rsidRPr="009F4BDD">
              <w:rPr>
                <w:rFonts w:cstheme="minorHAnsi"/>
              </w:rPr>
              <w:t xml:space="preserve">M:F = 13:17. </w:t>
            </w:r>
          </w:p>
          <w:p w14:paraId="27CEC6C6" w14:textId="6B4275AA" w:rsidR="00DD3855" w:rsidRPr="009F4BDD" w:rsidRDefault="00DD3855" w:rsidP="00DD3855">
            <w:pPr>
              <w:widowControl w:val="0"/>
              <w:rPr>
                <w:rFonts w:eastAsiaTheme="minorEastAsia" w:cstheme="minorHAnsi"/>
              </w:rPr>
            </w:pPr>
          </w:p>
        </w:tc>
        <w:tc>
          <w:tcPr>
            <w:tcW w:w="1617" w:type="dxa"/>
          </w:tcPr>
          <w:p w14:paraId="134C755B" w14:textId="77777777" w:rsidR="00DD3855" w:rsidRPr="009F4BDD" w:rsidRDefault="00DD3855" w:rsidP="00DD3855">
            <w:pPr>
              <w:widowControl w:val="0"/>
              <w:rPr>
                <w:rFonts w:cstheme="minorHAnsi"/>
              </w:rPr>
            </w:pPr>
            <w:r w:rsidRPr="009F4BDD">
              <w:rPr>
                <w:rFonts w:cstheme="minorHAnsi"/>
              </w:rPr>
              <w:t xml:space="preserve">Vodka. </w:t>
            </w:r>
          </w:p>
          <w:p w14:paraId="713EFE5E" w14:textId="773EDC2D" w:rsidR="00DD3855" w:rsidRPr="009F4BDD" w:rsidRDefault="00DD3855" w:rsidP="00DD3855">
            <w:pPr>
              <w:widowControl w:val="0"/>
              <w:rPr>
                <w:rFonts w:eastAsiaTheme="minorEastAsia" w:cstheme="minorHAnsi"/>
              </w:rPr>
            </w:pPr>
            <w:r w:rsidRPr="009F4BDD">
              <w:rPr>
                <w:rFonts w:cstheme="minorHAnsi"/>
              </w:rPr>
              <w:t xml:space="preserve">0.6g/kg (M), 0.5g/kg (F). </w:t>
            </w:r>
          </w:p>
        </w:tc>
        <w:tc>
          <w:tcPr>
            <w:tcW w:w="1759" w:type="dxa"/>
          </w:tcPr>
          <w:p w14:paraId="0C9091AA" w14:textId="77777777" w:rsidR="00DD3855" w:rsidRPr="009F4BDD" w:rsidRDefault="00DD3855" w:rsidP="00DD3855">
            <w:pPr>
              <w:widowControl w:val="0"/>
              <w:rPr>
                <w:rFonts w:cstheme="minorHAnsi"/>
              </w:rPr>
            </w:pPr>
            <w:r w:rsidRPr="009F4BDD">
              <w:rPr>
                <w:rFonts w:cstheme="minorHAnsi"/>
              </w:rPr>
              <w:t>Craving: 30 mins.</w:t>
            </w:r>
          </w:p>
          <w:p w14:paraId="2130E5DA" w14:textId="77777777" w:rsidR="00DD3855" w:rsidRPr="009F4BDD" w:rsidRDefault="00DD3855" w:rsidP="00DD3855">
            <w:pPr>
              <w:widowControl w:val="0"/>
              <w:rPr>
                <w:rFonts w:cstheme="minorHAnsi"/>
              </w:rPr>
            </w:pPr>
            <w:r w:rsidRPr="009F4BDD">
              <w:rPr>
                <w:rFonts w:cstheme="minorHAnsi"/>
              </w:rPr>
              <w:t xml:space="preserve"> </w:t>
            </w:r>
          </w:p>
          <w:p w14:paraId="18B1486C" w14:textId="6BEE8D6C" w:rsidR="00DD3855" w:rsidRPr="009F4BDD" w:rsidRDefault="00DD3855" w:rsidP="00DD3855">
            <w:pPr>
              <w:widowControl w:val="0"/>
              <w:rPr>
                <w:rFonts w:eastAsiaTheme="minorEastAsia" w:cstheme="minorHAnsi"/>
              </w:rPr>
            </w:pPr>
            <w:r w:rsidRPr="009F4BDD">
              <w:rPr>
                <w:rFonts w:cstheme="minorHAnsi"/>
              </w:rPr>
              <w:t xml:space="preserve">Consumption: Unclear. </w:t>
            </w:r>
          </w:p>
        </w:tc>
        <w:tc>
          <w:tcPr>
            <w:tcW w:w="1659" w:type="dxa"/>
          </w:tcPr>
          <w:p w14:paraId="64341CD7" w14:textId="5548EE33" w:rsidR="00DD3855" w:rsidRPr="009F4BDD" w:rsidRDefault="00DD3855" w:rsidP="00DD3855">
            <w:pPr>
              <w:widowControl w:val="0"/>
              <w:rPr>
                <w:rFonts w:eastAsiaTheme="minorEastAsia" w:cstheme="minorHAnsi"/>
              </w:rPr>
            </w:pPr>
            <w:r w:rsidRPr="009F4BDD">
              <w:rPr>
                <w:rFonts w:cstheme="minorHAnsi"/>
              </w:rPr>
              <w:t xml:space="preserve">Placebo and control. </w:t>
            </w:r>
          </w:p>
        </w:tc>
        <w:tc>
          <w:tcPr>
            <w:tcW w:w="2116" w:type="dxa"/>
          </w:tcPr>
          <w:p w14:paraId="5E8C910C" w14:textId="6CDDDA79" w:rsidR="00DD3855" w:rsidRPr="009F4BDD" w:rsidRDefault="00DD3855" w:rsidP="00DD3855">
            <w:pPr>
              <w:widowControl w:val="0"/>
              <w:rPr>
                <w:rFonts w:cstheme="minorHAnsi"/>
              </w:rPr>
            </w:pPr>
            <w:r w:rsidRPr="009F4BDD">
              <w:rPr>
                <w:rFonts w:cstheme="minorHAnsi"/>
              </w:rPr>
              <w:t xml:space="preserve">AUQ </w:t>
            </w:r>
            <w:r w:rsidRPr="009F4BDD">
              <w:rPr>
                <w:rFonts w:cstheme="minorHAnsi"/>
              </w:rPr>
              <w:fldChar w:fldCharType="begin"/>
            </w:r>
            <w:r w:rsidR="00B77D1B" w:rsidRPr="009F4BDD">
              <w:rPr>
                <w:rFonts w:cstheme="minorHAnsi"/>
              </w:rPr>
              <w:instrText xml:space="preserve"> ADDIN EN.CITE &lt;EndNote&gt;&lt;Cite&gt;&lt;Author&gt;Bohn&lt;/Author&gt;&lt;Year&gt;1995&lt;/Year&gt;&lt;RecNum&gt;568&lt;/RecNum&gt;&lt;DisplayText&gt;(75)&lt;/DisplayText&gt;&lt;record&gt;&lt;rec-number&gt;568&lt;/rec-number&gt;&lt;foreign-keys&gt;&lt;key app="EN" db-id="5z52t90dmp2df8e2pwe5swa39vfzw0szdadw" timestamp="0"&gt;568&lt;/key&gt;&lt;/foreign-keys&gt;&lt;ref-type name="Journal Article"&gt;17&lt;/ref-type&gt;&lt;contributors&gt;&lt;authors&gt;&lt;author&gt;Bohn, M. J.&lt;/author&gt;&lt;author&gt;Krahn, D. D.&lt;/author&gt;&lt;author&gt;Staehler, B. A.&lt;/author&gt;&lt;/authors&gt;&lt;/contributors&gt;&lt;auth-address&gt;Department of Psychiatry, University of Wisconsin Medical School 53792-2475, USA.&lt;/auth-address&gt;&lt;titles&gt;&lt;title&gt;Development and initial validation of a measure of drinking urges in abstinent alcoholics&lt;/title&gt;&lt;secondary-title&gt;Alcoholism: Clinical and Experimental Research&lt;/secondary-title&gt;&lt;/titles&gt;&lt;periodical&gt;&lt;full-title&gt;Alcoholism: Clinical and Experimental Research&lt;/full-title&gt;&lt;/periodical&gt;&lt;pages&gt;600-6&lt;/pages&gt;&lt;volume&gt;19&lt;/volume&gt;&lt;number&gt;3&lt;/number&gt;&lt;keywords&gt;&lt;keyword&gt;Adult&lt;/keyword&gt;&lt;keyword&gt;Alcohol Drinking/*psychology&lt;/keyword&gt;&lt;keyword&gt;Alcoholism/psychology/*rehabilitation&lt;/keyword&gt;&lt;keyword&gt;Ethanol/*adverse effects&lt;/keyword&gt;&lt;keyword&gt;Female&lt;/keyword&gt;&lt;keyword&gt;Humans&lt;/keyword&gt;&lt;keyword&gt;Male&lt;/keyword&gt;&lt;keyword&gt;Middle Aged&lt;/keyword&gt;&lt;keyword&gt;*Motivation&lt;/keyword&gt;&lt;keyword&gt;Neuropsychological Tests/statistics &amp;amp; numerical data&lt;/keyword&gt;&lt;keyword&gt;Personality Inventory/statistics &amp;amp; numerical data&lt;/keyword&gt;&lt;keyword&gt;Psychometrics&lt;/keyword&gt;&lt;keyword&gt;Reproducibility of Results&lt;/keyword&gt;&lt;keyword&gt;Research Support, Non-U.S. Gov&amp;apos;t&lt;/keyword&gt;&lt;keyword&gt;Research Support, U.S. Gov&amp;apos;t, P.H.S.&lt;/keyword&gt;&lt;keyword&gt;Substance Abuse Treatment Centers&lt;/keyword&gt;&lt;keyword&gt;Substance Withdrawal Syndrome/*psychology&lt;/keyword&gt;&lt;/keywords&gt;&lt;dates&gt;&lt;year&gt;1995&lt;/year&gt;&lt;pub-dates&gt;&lt;date&gt;Jun&lt;/date&gt;&lt;/pub-dates&gt;&lt;/dates&gt;&lt;accession-num&gt;7573780&lt;/accession-num&gt;&lt;urls&gt;&lt;related-urls&gt;&lt;url&gt;http://www.ncbi.nlm.nih.gov/entrez/query.fcgi?cmd=Retrieve&amp;amp;db=PubMed&amp;amp;dopt=Citation&amp;amp;list_uids=7573780 &lt;/url&gt;&lt;/related-urls&gt;&lt;/urls&gt;&lt;/record&gt;&lt;/Cite&gt;&lt;/EndNote&gt;</w:instrText>
            </w:r>
            <w:r w:rsidRPr="009F4BDD">
              <w:rPr>
                <w:rFonts w:cstheme="minorHAnsi"/>
              </w:rPr>
              <w:fldChar w:fldCharType="separate"/>
            </w:r>
            <w:r w:rsidR="00B77D1B" w:rsidRPr="009F4BDD">
              <w:rPr>
                <w:rFonts w:cstheme="minorHAnsi"/>
                <w:noProof/>
              </w:rPr>
              <w:t>(</w:t>
            </w:r>
            <w:hyperlink w:anchor="_ENREF_75" w:tooltip="Bohn, 1995 #568" w:history="1">
              <w:r w:rsidR="009B408C" w:rsidRPr="009F4BDD">
                <w:rPr>
                  <w:rFonts w:cstheme="minorHAnsi"/>
                  <w:noProof/>
                </w:rPr>
                <w:t>75</w:t>
              </w:r>
            </w:hyperlink>
            <w:r w:rsidR="00B77D1B" w:rsidRPr="009F4BDD">
              <w:rPr>
                <w:rFonts w:cstheme="minorHAnsi"/>
                <w:noProof/>
              </w:rPr>
              <w:t>)</w:t>
            </w:r>
            <w:r w:rsidRPr="009F4BDD">
              <w:rPr>
                <w:rFonts w:cstheme="minorHAnsi"/>
              </w:rPr>
              <w:fldChar w:fldCharType="end"/>
            </w:r>
            <w:r w:rsidRPr="009F4BDD">
              <w:rPr>
                <w:rFonts w:cstheme="minorHAnsi"/>
              </w:rPr>
              <w:t xml:space="preserve"> </w:t>
            </w:r>
          </w:p>
          <w:p w14:paraId="51A5700C" w14:textId="77777777" w:rsidR="00DD3855" w:rsidRPr="009F4BDD" w:rsidRDefault="00DD3855" w:rsidP="00DD3855">
            <w:pPr>
              <w:widowControl w:val="0"/>
              <w:rPr>
                <w:rFonts w:cstheme="minorHAnsi"/>
              </w:rPr>
            </w:pPr>
          </w:p>
          <w:p w14:paraId="16774286" w14:textId="272C6802" w:rsidR="007F3EBC" w:rsidRPr="009F4BDD" w:rsidRDefault="007F3EBC" w:rsidP="007F3EBC">
            <w:pPr>
              <w:widowControl w:val="0"/>
              <w:rPr>
                <w:rFonts w:eastAsiaTheme="minorEastAsia" w:cstheme="minorHAnsi"/>
              </w:rPr>
            </w:pPr>
            <w:r w:rsidRPr="009F4BDD">
              <w:rPr>
                <w:rFonts w:eastAsiaTheme="minorEastAsia" w:cstheme="minorHAnsi"/>
              </w:rPr>
              <w:t>Volume consumed ad-libitum in taste test</w:t>
            </w:r>
            <w:r w:rsidR="00CE0FFA" w:rsidRPr="009F4BDD">
              <w:rPr>
                <w:rFonts w:eastAsiaTheme="minorEastAsia" w:cstheme="minorHAnsi"/>
              </w:rPr>
              <w:t xml:space="preserve"> of 3 x 330ml beers</w:t>
            </w:r>
            <w:r w:rsidRPr="009F4BDD">
              <w:rPr>
                <w:rFonts w:eastAsiaTheme="minorEastAsia" w:cstheme="minorHAnsi"/>
              </w:rPr>
              <w:t xml:space="preserve"> (ml). </w:t>
            </w:r>
          </w:p>
          <w:p w14:paraId="3E435A7E" w14:textId="69E703E0" w:rsidR="00DD3855" w:rsidRPr="009F4BDD" w:rsidRDefault="00DD3855" w:rsidP="00DD3855">
            <w:pPr>
              <w:widowControl w:val="0"/>
              <w:rPr>
                <w:rFonts w:eastAsiaTheme="minorEastAsia" w:cstheme="minorHAnsi"/>
              </w:rPr>
            </w:pPr>
          </w:p>
        </w:tc>
      </w:tr>
    </w:tbl>
    <w:tbl>
      <w:tblPr>
        <w:tblStyle w:val="TableGrid1"/>
        <w:tblW w:w="14763" w:type="dxa"/>
        <w:tblLook w:val="04A0" w:firstRow="1" w:lastRow="0" w:firstColumn="1" w:lastColumn="0" w:noHBand="0" w:noVBand="1"/>
      </w:tblPr>
      <w:tblGrid>
        <w:gridCol w:w="1681"/>
        <w:gridCol w:w="1695"/>
        <w:gridCol w:w="1483"/>
        <w:gridCol w:w="2753"/>
        <w:gridCol w:w="1617"/>
        <w:gridCol w:w="1759"/>
        <w:gridCol w:w="1659"/>
        <w:gridCol w:w="2116"/>
      </w:tblGrid>
      <w:tr w:rsidR="009F4BDD" w:rsidRPr="009F4BDD" w14:paraId="17D1B79B" w14:textId="77777777" w:rsidTr="00DD3855">
        <w:trPr>
          <w:trHeight w:val="274"/>
        </w:trPr>
        <w:tc>
          <w:tcPr>
            <w:tcW w:w="1681" w:type="dxa"/>
          </w:tcPr>
          <w:p w14:paraId="5B1C515C" w14:textId="13BD7EA3" w:rsidR="00DD3855" w:rsidRPr="009F4BDD" w:rsidRDefault="00DD3855" w:rsidP="00DD3855">
            <w:pPr>
              <w:widowControl w:val="0"/>
              <w:rPr>
                <w:rFonts w:eastAsiaTheme="minorEastAsia" w:cstheme="minorHAnsi"/>
              </w:rPr>
            </w:pPr>
            <w:r w:rsidRPr="009F4BDD">
              <w:rPr>
                <w:rFonts w:eastAsiaTheme="minorEastAsia" w:cstheme="minorHAnsi"/>
              </w:rPr>
              <w:t xml:space="preserve">Montgomery, Field, Atkinson, Cole, Goudie, &amp; Sumnall </w:t>
            </w:r>
            <w:r w:rsidR="0001299B" w:rsidRPr="009F4BDD">
              <w:rPr>
                <w:rFonts w:cstheme="minorHAnsi"/>
              </w:rPr>
              <w:fldChar w:fldCharType="begin"/>
            </w:r>
            <w:r w:rsidR="00B77D1B" w:rsidRPr="009F4BDD">
              <w:rPr>
                <w:rFonts w:cstheme="minorHAnsi"/>
              </w:rPr>
              <w:instrText xml:space="preserve"> ADDIN EN.CITE &lt;EndNote&gt;&lt;Cite&gt;&lt;Author&gt;Montgomery&lt;/Author&gt;&lt;Year&gt;2010&lt;/Year&gt;&lt;RecNum&gt;4655&lt;/RecNum&gt;&lt;DisplayText&gt;(89)&lt;/DisplayText&gt;&lt;record&gt;&lt;rec-number&gt;4655&lt;/rec-number&gt;&lt;foreign-keys&gt;&lt;key app="EN" db-id="5z52t90dmp2df8e2pwe5swa39vfzw0szdadw" timestamp="1637590925"&gt;4655&lt;/key&gt;&lt;/foreign-keys&gt;&lt;ref-type name="Journal Article"&gt;17&lt;/ref-type&gt;&lt;contributors&gt;&lt;authors&gt;&lt;author&gt;Montgomery, Catharine&lt;/author&gt;&lt;author&gt;Field, Matt&lt;/author&gt;&lt;author&gt;Atkinson, Amanda M.&lt;/author&gt;&lt;author&gt;Cole, Jon C.&lt;/author&gt;&lt;author&gt;Goudie, Andrew J.&lt;/author&gt;&lt;author&gt;Sumnall, Harry R.&lt;/author&gt;&lt;/authors&gt;&lt;/contributors&gt;&lt;titles&gt;&lt;title&gt;Effects of alcohol preload on attentional bias towards cocaine-related cues&lt;/title&gt;&lt;secondary-title&gt;Psychopharmacology&lt;/secondary-title&gt;&lt;/titles&gt;&lt;periodical&gt;&lt;full-title&gt;Psychopharmacology&lt;/full-title&gt;&lt;abbr-1&gt;Psychopharmacology&lt;/abbr-1&gt;&lt;/periodical&gt;&lt;pages&gt;365-375&lt;/pages&gt;&lt;volume&gt;210&lt;/volume&gt;&lt;number&gt;3&lt;/number&gt;&lt;dates&gt;&lt;year&gt;2010&lt;/year&gt;&lt;pub-dates&gt;&lt;date&gt;2010/06/01&lt;/date&gt;&lt;/pub-dates&gt;&lt;/dates&gt;&lt;isbn&gt;1432-2072&lt;/isbn&gt;&lt;urls&gt;&lt;related-urls&gt;&lt;url&gt;https://doi.org/10.1007/s00213-010-1830-y&lt;/url&gt;&lt;/related-urls&gt;&lt;/urls&gt;&lt;electronic-resource-num&gt;10.1007/s00213-010-1830-y&lt;/electronic-resource-num&gt;&lt;/record&gt;&lt;/Cite&gt;&lt;/EndNote&gt;</w:instrText>
            </w:r>
            <w:r w:rsidR="0001299B" w:rsidRPr="009F4BDD">
              <w:rPr>
                <w:rFonts w:cstheme="minorHAnsi"/>
              </w:rPr>
              <w:fldChar w:fldCharType="separate"/>
            </w:r>
            <w:r w:rsidR="00B77D1B" w:rsidRPr="009F4BDD">
              <w:rPr>
                <w:rFonts w:cstheme="minorHAnsi"/>
                <w:noProof/>
              </w:rPr>
              <w:t>(</w:t>
            </w:r>
            <w:hyperlink w:anchor="_ENREF_89" w:tooltip="Montgomery, 2010 #4655" w:history="1">
              <w:r w:rsidR="009B408C" w:rsidRPr="009F4BDD">
                <w:rPr>
                  <w:rFonts w:cstheme="minorHAnsi"/>
                  <w:noProof/>
                </w:rPr>
                <w:t>89</w:t>
              </w:r>
            </w:hyperlink>
            <w:r w:rsidR="00B77D1B" w:rsidRPr="009F4BDD">
              <w:rPr>
                <w:rFonts w:cstheme="minorHAnsi"/>
                <w:noProof/>
              </w:rPr>
              <w:t>)</w:t>
            </w:r>
            <w:r w:rsidR="0001299B" w:rsidRPr="009F4BDD">
              <w:rPr>
                <w:rFonts w:cstheme="minorHAnsi"/>
              </w:rPr>
              <w:fldChar w:fldCharType="end"/>
            </w:r>
          </w:p>
        </w:tc>
        <w:tc>
          <w:tcPr>
            <w:tcW w:w="1695" w:type="dxa"/>
          </w:tcPr>
          <w:p w14:paraId="686A302E"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Laboratory. </w:t>
            </w:r>
          </w:p>
        </w:tc>
        <w:tc>
          <w:tcPr>
            <w:tcW w:w="1483" w:type="dxa"/>
          </w:tcPr>
          <w:p w14:paraId="4CC734EB"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Between participants. </w:t>
            </w:r>
          </w:p>
        </w:tc>
        <w:tc>
          <w:tcPr>
            <w:tcW w:w="2753" w:type="dxa"/>
          </w:tcPr>
          <w:p w14:paraId="1145FDE8"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Participant drinking status not described. </w:t>
            </w:r>
          </w:p>
          <w:p w14:paraId="452A5B4A"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Non-cocaine users: Placebo condition: AUDIT = 13.36 (7.01). Alcohol condition: AUDIT = 11.94 (5.60). </w:t>
            </w:r>
          </w:p>
          <w:p w14:paraId="04FCED98"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Cocaine users: Placebo condition: AUDIT = 19.52 (5.67). Alcohol condition: AUDIT = 17.62 (5.80). </w:t>
            </w:r>
          </w:p>
          <w:p w14:paraId="76338D2C"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32:38. </w:t>
            </w:r>
          </w:p>
          <w:p w14:paraId="32BBD097" w14:textId="77777777" w:rsidR="00DD3855" w:rsidRPr="009F4BDD" w:rsidRDefault="00DD3855" w:rsidP="00DD3855">
            <w:pPr>
              <w:widowControl w:val="0"/>
              <w:rPr>
                <w:rFonts w:eastAsiaTheme="minorEastAsia" w:cstheme="minorHAnsi"/>
              </w:rPr>
            </w:pPr>
          </w:p>
        </w:tc>
        <w:tc>
          <w:tcPr>
            <w:tcW w:w="1617" w:type="dxa"/>
          </w:tcPr>
          <w:p w14:paraId="6A3DF13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Vodka. </w:t>
            </w:r>
          </w:p>
          <w:p w14:paraId="655BCC4E"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0.4g/kg. </w:t>
            </w:r>
          </w:p>
        </w:tc>
        <w:tc>
          <w:tcPr>
            <w:tcW w:w="1759" w:type="dxa"/>
          </w:tcPr>
          <w:p w14:paraId="0DB9B9CF"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Approx. 15 and 30 mins. </w:t>
            </w:r>
          </w:p>
        </w:tc>
        <w:tc>
          <w:tcPr>
            <w:tcW w:w="1659" w:type="dxa"/>
          </w:tcPr>
          <w:p w14:paraId="2919FC23"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Placebo. </w:t>
            </w:r>
          </w:p>
        </w:tc>
        <w:tc>
          <w:tcPr>
            <w:tcW w:w="2116" w:type="dxa"/>
          </w:tcPr>
          <w:p w14:paraId="64EA9E8F" w14:textId="0834829D" w:rsidR="00DD3855" w:rsidRPr="009F4BDD" w:rsidRDefault="00DD3855" w:rsidP="00DD3855">
            <w:pPr>
              <w:widowControl w:val="0"/>
              <w:rPr>
                <w:rFonts w:eastAsiaTheme="minorEastAsia" w:cstheme="minorHAnsi"/>
              </w:rPr>
            </w:pPr>
            <w:r w:rsidRPr="009F4BDD">
              <w:rPr>
                <w:rFonts w:eastAsiaTheme="minorEastAsia" w:cstheme="minorHAnsi"/>
              </w:rPr>
              <w:t xml:space="preserve">DAQ, total across subscales </w:t>
            </w:r>
            <w:r w:rsidRPr="009F4BDD">
              <w:rPr>
                <w:rFonts w:cstheme="minorHAnsi"/>
              </w:rPr>
              <w:fldChar w:fldCharType="begin"/>
            </w:r>
            <w:r w:rsidR="00B77D1B" w:rsidRPr="009F4BDD">
              <w:rPr>
                <w:rFonts w:cstheme="minorHAnsi"/>
              </w:rPr>
              <w:instrText xml:space="preserve"> ADDIN EN.CITE &lt;EndNote&gt;&lt;Cite&gt;&lt;Author&gt;Love&lt;/Author&gt;&lt;Year&gt;1998&lt;/Year&gt;&lt;RecNum&gt;283&lt;/RecNum&gt;&lt;DisplayText&gt;(65)&lt;/DisplayText&gt;&lt;record&gt;&lt;rec-number&gt;283&lt;/rec-number&gt;&lt;foreign-keys&gt;&lt;key app="EN" db-id="5z52t90dmp2df8e2pwe5swa39vfzw0szdadw" timestamp="0"&gt;283&lt;/key&gt;&lt;/foreign-keys&gt;&lt;ref-type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(Psychology)&lt;/keyword&gt;&lt;keyword&gt;Female&lt;/keyword&gt;&lt;keyword&gt;Human&lt;/keyword&gt;&lt;keyword&gt;Male&lt;/keyword&gt;&lt;keyword&gt;Middle Aged&lt;/keyword&gt;&lt;keyword&gt;*Questionnaires&lt;/keyword&gt;&lt;keyword&gt;Support, Non-U.S. Gov&amp;apos;t&lt;/keyword&gt;&lt;/keywords&gt;&lt;dates&gt;&lt;year&gt;1998&lt;/year&gt;&lt;pub-dates&gt;&lt;date&gt;Jul&lt;/date&gt;&lt;/pub-dates&gt;&lt;/dates&gt;&lt;accession-num&gt;9744139&lt;/accession-num&gt;&lt;urls&gt;&lt;related-urls&gt;&lt;url&gt;http://www.ncbi.nlm.nih.gov/entrez/query.fcgi?cmd=Retrieve&amp;amp;db=PubMed&amp;amp;dopt=Citation&amp;amp;list_uids=9744139&lt;/url&gt;&lt;/related-urls&gt;&lt;/urls&gt;&lt;/record&gt;&lt;/Cite&gt;&lt;/EndNote&gt;</w:instrText>
            </w:r>
            <w:r w:rsidRPr="009F4BDD">
              <w:rPr>
                <w:rFonts w:cstheme="minorHAnsi"/>
              </w:rPr>
              <w:fldChar w:fldCharType="separate"/>
            </w:r>
            <w:r w:rsidR="00B77D1B" w:rsidRPr="009F4BDD">
              <w:rPr>
                <w:rFonts w:cstheme="minorHAnsi"/>
                <w:noProof/>
              </w:rPr>
              <w:t>(</w:t>
            </w:r>
            <w:hyperlink w:anchor="_ENREF_65" w:tooltip="Love, 1998 #283" w:history="1">
              <w:r w:rsidR="009B408C" w:rsidRPr="009F4BDD">
                <w:rPr>
                  <w:rFonts w:cstheme="minorHAnsi"/>
                  <w:noProof/>
                </w:rPr>
                <w:t>65</w:t>
              </w:r>
            </w:hyperlink>
            <w:r w:rsidR="00B77D1B" w:rsidRPr="009F4BDD">
              <w:rPr>
                <w:rFonts w:cstheme="minorHAnsi"/>
                <w:noProof/>
              </w:rPr>
              <w:t>)</w:t>
            </w:r>
            <w:r w:rsidRPr="009F4BDD">
              <w:rPr>
                <w:rFonts w:cstheme="minorHAnsi"/>
              </w:rPr>
              <w:fldChar w:fldCharType="end"/>
            </w:r>
            <w:r w:rsidRPr="009F4BDD">
              <w:rPr>
                <w:rFonts w:eastAsiaTheme="minorEastAsia" w:cstheme="minorHAnsi"/>
              </w:rPr>
              <w:t xml:space="preserve"> </w:t>
            </w:r>
          </w:p>
        </w:tc>
      </w:tr>
    </w:tbl>
    <w:tbl>
      <w:tblPr>
        <w:tblStyle w:val="TableGrid"/>
        <w:tblW w:w="14763" w:type="dxa"/>
        <w:tblLook w:val="04A0" w:firstRow="1" w:lastRow="0" w:firstColumn="1" w:lastColumn="0" w:noHBand="0" w:noVBand="1"/>
      </w:tblPr>
      <w:tblGrid>
        <w:gridCol w:w="1681"/>
        <w:gridCol w:w="1695"/>
        <w:gridCol w:w="1483"/>
        <w:gridCol w:w="2753"/>
        <w:gridCol w:w="1617"/>
        <w:gridCol w:w="1759"/>
        <w:gridCol w:w="1659"/>
        <w:gridCol w:w="2116"/>
      </w:tblGrid>
      <w:tr w:rsidR="009F4BDD" w:rsidRPr="009F4BDD" w14:paraId="06BE247E" w14:textId="77777777" w:rsidTr="00DD3855">
        <w:trPr>
          <w:trHeight w:val="274"/>
        </w:trPr>
        <w:tc>
          <w:tcPr>
            <w:tcW w:w="1681" w:type="dxa"/>
          </w:tcPr>
          <w:p w14:paraId="6DB57239" w14:textId="0EE91E3B" w:rsidR="00DD3855" w:rsidRPr="009F4BDD" w:rsidRDefault="00DD3855" w:rsidP="00DD3855">
            <w:pPr>
              <w:widowControl w:val="0"/>
              <w:rPr>
                <w:rFonts w:eastAsiaTheme="minorEastAsia" w:cstheme="minorHAnsi"/>
              </w:rPr>
            </w:pPr>
            <w:r w:rsidRPr="009F4BDD">
              <w:rPr>
                <w:rFonts w:eastAsiaTheme="minorEastAsia" w:cstheme="minorHAnsi"/>
              </w:rPr>
              <w:t xml:space="preserve">Ortner, MacDonald, &amp; Olmstead </w:t>
            </w:r>
            <w:r w:rsidR="0001299B" w:rsidRPr="009F4BDD">
              <w:rPr>
                <w:rFonts w:cstheme="minorHAnsi"/>
              </w:rPr>
              <w:fldChar w:fldCharType="begin"/>
            </w:r>
            <w:r w:rsidR="00B77D1B" w:rsidRPr="009F4BDD">
              <w:rPr>
                <w:rFonts w:cstheme="minorHAnsi"/>
              </w:rPr>
              <w:instrText xml:space="preserve"> ADDIN EN.CITE &lt;EndNote&gt;&lt;Cite&gt;&lt;Author&gt;Ortner&lt;/Author&gt;&lt;Year&gt;2003&lt;/Year&gt;&lt;RecNum&gt;4656&lt;/RecNum&gt;&lt;DisplayText&gt;(90)&lt;/DisplayText&gt;&lt;record&gt;&lt;rec-number&gt;4656&lt;/rec-number&gt;&lt;foreign-keys&gt;&lt;key app="EN" db-id="5z52t90dmp2df8e2pwe5swa39vfzw0szdadw" timestamp="1637590998"&gt;4656&lt;/key&gt;&lt;/foreign-keys&gt;&lt;ref-type name="Journal Article"&gt;17&lt;/ref-type&gt;&lt;contributors&gt;&lt;authors&gt;&lt;author&gt;Ortner, Catherine N. M.&lt;/author&gt;&lt;author&gt;MacDonald, Tara K.&lt;/author&gt;&lt;author&gt;Olmstead, Mary C.&lt;/author&gt;&lt;/authors&gt;&lt;/contributors&gt;&lt;titles&gt;&lt;title&gt;ALCOHOL INTOXICATION REDUCES IMPULSIVITY IN THE DELAY-DISCOUNTING PARADIGM&lt;/title&gt;&lt;secondary-title&gt;Alcohol and Alcoholism&lt;/secondary-title&gt;&lt;/titles&gt;&lt;periodical&gt;&lt;full-title&gt;Alcohol and Alcoholism&lt;/full-title&gt;&lt;abbr-1&gt;Alcohol Alcoholism&lt;/abbr-1&gt;&lt;/periodical&gt;&lt;pages&gt;151-156&lt;/pages&gt;&lt;volume&gt;38&lt;/volume&gt;&lt;number&gt;2&lt;/number&gt;&lt;dates&gt;&lt;year&gt;2003&lt;/year&gt;&lt;/dates&gt;&lt;isbn&gt;0735-0414&lt;/isbn&gt;&lt;urls&gt;&lt;related-urls&gt;&lt;url&gt;https://doi.org/10.1093/alcalc/agg041&lt;/url&gt;&lt;/related-urls&gt;&lt;/urls&gt;&lt;electronic-resource-num&gt;10.1093/alcalc/agg041&lt;/electronic-resource-num&gt;&lt;access-date&gt;11/22/2021&lt;/access-date&gt;&lt;/record&gt;&lt;/Cite&gt;&lt;/EndNote&gt;</w:instrText>
            </w:r>
            <w:r w:rsidR="0001299B" w:rsidRPr="009F4BDD">
              <w:rPr>
                <w:rFonts w:cstheme="minorHAnsi"/>
              </w:rPr>
              <w:fldChar w:fldCharType="separate"/>
            </w:r>
            <w:r w:rsidR="00B77D1B" w:rsidRPr="009F4BDD">
              <w:rPr>
                <w:rFonts w:cstheme="minorHAnsi"/>
                <w:noProof/>
              </w:rPr>
              <w:t>(</w:t>
            </w:r>
            <w:hyperlink w:anchor="_ENREF_90" w:tooltip="Ortner, 2003 #4656" w:history="1">
              <w:r w:rsidR="009B408C" w:rsidRPr="009F4BDD">
                <w:rPr>
                  <w:rFonts w:cstheme="minorHAnsi"/>
                  <w:noProof/>
                </w:rPr>
                <w:t>90</w:t>
              </w:r>
            </w:hyperlink>
            <w:r w:rsidR="00B77D1B" w:rsidRPr="009F4BDD">
              <w:rPr>
                <w:rFonts w:cstheme="minorHAnsi"/>
                <w:noProof/>
              </w:rPr>
              <w:t>)</w:t>
            </w:r>
            <w:r w:rsidR="0001299B" w:rsidRPr="009F4BDD">
              <w:rPr>
                <w:rFonts w:cstheme="minorHAnsi"/>
              </w:rPr>
              <w:fldChar w:fldCharType="end"/>
            </w:r>
          </w:p>
        </w:tc>
        <w:tc>
          <w:tcPr>
            <w:tcW w:w="1695" w:type="dxa"/>
          </w:tcPr>
          <w:p w14:paraId="64EBDE94"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Unreported. </w:t>
            </w:r>
          </w:p>
        </w:tc>
        <w:tc>
          <w:tcPr>
            <w:tcW w:w="1483" w:type="dxa"/>
          </w:tcPr>
          <w:p w14:paraId="47C6C6EE" w14:textId="0D6F8DE3" w:rsidR="00DD3855" w:rsidRPr="009F4BDD" w:rsidRDefault="00DD3855" w:rsidP="00DD3855">
            <w:pPr>
              <w:widowControl w:val="0"/>
              <w:rPr>
                <w:rFonts w:eastAsiaTheme="minorEastAsia" w:cstheme="minorHAnsi"/>
              </w:rPr>
            </w:pPr>
            <w:r w:rsidRPr="009F4BDD">
              <w:rPr>
                <w:rFonts w:eastAsiaTheme="minorEastAsia" w:cstheme="minorHAnsi"/>
              </w:rPr>
              <w:t xml:space="preserve">Between participants. </w:t>
            </w:r>
          </w:p>
        </w:tc>
        <w:tc>
          <w:tcPr>
            <w:tcW w:w="2753" w:type="dxa"/>
          </w:tcPr>
          <w:p w14:paraId="2FCA794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Drinking status/AUDIT/consumption unreported. </w:t>
            </w:r>
          </w:p>
          <w:p w14:paraId="666F0C7A"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28:0. </w:t>
            </w:r>
          </w:p>
          <w:p w14:paraId="2A329C2A" w14:textId="06D9A3D6" w:rsidR="00DD3855" w:rsidRPr="009F4BDD" w:rsidRDefault="00DD3855" w:rsidP="00DD3855">
            <w:pPr>
              <w:widowControl w:val="0"/>
              <w:rPr>
                <w:rFonts w:eastAsiaTheme="minorEastAsia" w:cstheme="minorHAnsi"/>
              </w:rPr>
            </w:pPr>
          </w:p>
        </w:tc>
        <w:tc>
          <w:tcPr>
            <w:tcW w:w="1617" w:type="dxa"/>
          </w:tcPr>
          <w:p w14:paraId="729DC1F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Prime type unreported. </w:t>
            </w:r>
          </w:p>
          <w:p w14:paraId="5234A09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0.7g/kg. </w:t>
            </w:r>
          </w:p>
        </w:tc>
        <w:tc>
          <w:tcPr>
            <w:tcW w:w="1759" w:type="dxa"/>
          </w:tcPr>
          <w:p w14:paraId="48019021"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Approx. 80 mins. </w:t>
            </w:r>
          </w:p>
        </w:tc>
        <w:tc>
          <w:tcPr>
            <w:tcW w:w="1659" w:type="dxa"/>
          </w:tcPr>
          <w:p w14:paraId="7F032291"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Placebo. </w:t>
            </w:r>
          </w:p>
        </w:tc>
        <w:tc>
          <w:tcPr>
            <w:tcW w:w="2116" w:type="dxa"/>
          </w:tcPr>
          <w:p w14:paraId="36521A0D" w14:textId="59094ADB" w:rsidR="00DD3855" w:rsidRPr="009F4BDD" w:rsidRDefault="00DD3855" w:rsidP="00DD3855">
            <w:pPr>
              <w:widowControl w:val="0"/>
              <w:rPr>
                <w:rFonts w:eastAsiaTheme="minorEastAsia" w:cstheme="minorHAnsi"/>
              </w:rPr>
            </w:pPr>
            <w:r w:rsidRPr="009F4BDD">
              <w:rPr>
                <w:rFonts w:eastAsiaTheme="minorEastAsia" w:cstheme="minorHAnsi"/>
              </w:rPr>
              <w:t xml:space="preserve">DEQ ‘want more’ subscale </w:t>
            </w:r>
            <w:r w:rsidR="0001299B" w:rsidRPr="009F4BDD">
              <w:rPr>
                <w:rFonts w:cstheme="minorHAnsi"/>
              </w:rPr>
              <w:fldChar w:fldCharType="begin"/>
            </w:r>
            <w:r w:rsidR="00B77D1B" w:rsidRPr="009F4BDD">
              <w:rPr>
                <w:rFonts w:cstheme="minorHAnsi"/>
              </w:rPr>
              <w:instrText xml:space="preserve"> ADDIN EN.CITE &lt;EndNote&gt;&lt;Cite&gt;&lt;Author&gt;Kirk&lt;/Author&gt;&lt;Year&gt;2000&lt;/Year&gt;&lt;RecNum&gt;257&lt;/RecNum&gt;&lt;DisplayText&gt;(80)&lt;/DisplayText&gt;&lt;record&gt;&lt;rec-number&gt;257&lt;/rec-number&gt;&lt;foreign-keys&gt;&lt;key app="EN" db-id="5z52t90dmp2df8e2pwe5swa39vfzw0szdadw" timestamp="0"&gt;257&lt;/key&gt;&lt;/foreign-keys&gt;&lt;ref-type name="Journal Article"&gt;17&lt;/ref-type&gt;&lt;contributors&gt;&lt;authors&gt;&lt;author&gt;Kirk, J. M.&lt;/author&gt;&lt;author&gt;de Wit, H.&lt;/author&gt;&lt;/authors&gt;&lt;/contributors&gt;&lt;auth-address&gt;Department of Psychiatry, University of Chicago, Illinois 60637, USA.&lt;/auth-address&gt;&lt;titles&gt;&lt;title&gt;Individual differences in the priming effect of ethanol in social drinkers&lt;/title&gt;&lt;secondary-title&gt;J Stud Alcohol&lt;/secondary-title&gt;&lt;/titles&gt;&lt;periodical&gt;&lt;full-title&gt;Journal of Studies on Alcohol&lt;/full-title&gt;&lt;abbr-1&gt;J Stud Alcohol&lt;/abbr-1&gt;&lt;/periodical&gt;&lt;pages&gt;64-71&lt;/pages&gt;&lt;volume&gt;61&lt;/volume&gt;&lt;number&gt;1&lt;/number&gt;&lt;keywords&gt;&lt;keyword&gt;Adult&lt;/keyword&gt;&lt;keyword&gt;Affect/*drug effects&lt;/keyword&gt;&lt;keyword&gt;Alcohol Drinking/physiopathology/*psychology&lt;/keyword&gt;&lt;keyword&gt;Analysis of Variance&lt;/keyword&gt;&lt;keyword&gt;Central Nervous System Depressants/administration &amp;amp; dosage/*pharmacology&lt;/keyword&gt;&lt;keyword&gt;Choice Behavior/drug effects&lt;/keyword&gt;&lt;keyword&gt;Conditioning, Operant/*drug effects&lt;/keyword&gt;&lt;keyword&gt;Ethanol/administration &amp;amp; dosage/*pharmacology&lt;/keyword&gt;&lt;keyword&gt;Female&lt;/keyword&gt;&lt;keyword&gt;Human&lt;/keyword&gt;&lt;keyword&gt;Male&lt;/keyword&gt;&lt;keyword&gt;Psychomotor Performance/drug effects&lt;/keyword&gt;&lt;keyword&gt;Questionnaires&lt;/keyword&gt;&lt;keyword&gt;Support, U.S. Gov&amp;apos;t, P.H.S.&lt;/keyword&gt;&lt;/keywords&gt;&lt;dates&gt;&lt;year&gt;2000&lt;/year&gt;&lt;pub-dates&gt;&lt;date&gt;Jan&lt;/date&gt;&lt;/pub-dates&gt;&lt;/dates&gt;&lt;accession-num&gt;10627098&lt;/accession-num&gt;&lt;urls&gt;&lt;related-urls&gt;&lt;url&gt;http://www.ncbi.nlm.nih.gov/entrez/query.fcgi?cmd=Retrieve&amp;amp;db=PubMed&amp;amp;dopt=Citation&amp;amp;list_uids=10627098&lt;/url&gt;&lt;/related-urls&gt;&lt;/urls&gt;&lt;/record&gt;&lt;/Cite&gt;&lt;/EndNote&gt;</w:instrText>
            </w:r>
            <w:r w:rsidR="0001299B" w:rsidRPr="009F4BDD">
              <w:rPr>
                <w:rFonts w:cstheme="minorHAnsi"/>
              </w:rPr>
              <w:fldChar w:fldCharType="separate"/>
            </w:r>
            <w:r w:rsidR="00B77D1B" w:rsidRPr="009F4BDD">
              <w:rPr>
                <w:rFonts w:cstheme="minorHAnsi"/>
                <w:noProof/>
              </w:rPr>
              <w:t>(</w:t>
            </w:r>
            <w:hyperlink w:anchor="_ENREF_80" w:tooltip="Kirk, 2000 #257" w:history="1">
              <w:r w:rsidR="009B408C" w:rsidRPr="009F4BDD">
                <w:rPr>
                  <w:rFonts w:cstheme="minorHAnsi"/>
                  <w:noProof/>
                </w:rPr>
                <w:t>80</w:t>
              </w:r>
            </w:hyperlink>
            <w:r w:rsidR="00B77D1B" w:rsidRPr="009F4BDD">
              <w:rPr>
                <w:rFonts w:cstheme="minorHAnsi"/>
                <w:noProof/>
              </w:rPr>
              <w:t>)</w:t>
            </w:r>
            <w:r w:rsidR="0001299B" w:rsidRPr="009F4BDD">
              <w:rPr>
                <w:rFonts w:cstheme="minorHAnsi"/>
              </w:rPr>
              <w:fldChar w:fldCharType="end"/>
            </w:r>
          </w:p>
        </w:tc>
      </w:tr>
      <w:tr w:rsidR="009F4BDD" w:rsidRPr="009F4BDD" w14:paraId="14F1B67E" w14:textId="77777777" w:rsidTr="00DD3855">
        <w:trPr>
          <w:trHeight w:val="274"/>
        </w:trPr>
        <w:tc>
          <w:tcPr>
            <w:tcW w:w="1681" w:type="dxa"/>
          </w:tcPr>
          <w:p w14:paraId="478A98FD" w14:textId="453A21C2" w:rsidR="00DD3855" w:rsidRPr="009F4BDD" w:rsidRDefault="00DD3855" w:rsidP="00DD3855">
            <w:pPr>
              <w:widowControl w:val="0"/>
              <w:rPr>
                <w:rFonts w:eastAsiaTheme="minorEastAsia" w:cstheme="minorHAnsi"/>
              </w:rPr>
            </w:pPr>
            <w:r w:rsidRPr="009F4BDD">
              <w:rPr>
                <w:rFonts w:eastAsiaTheme="minorEastAsia" w:cstheme="minorHAnsi"/>
              </w:rPr>
              <w:t xml:space="preserve">Rose &amp; Grunsell </w:t>
            </w:r>
            <w:r w:rsidR="00FF5C70" w:rsidRPr="009F4BDD">
              <w:rPr>
                <w:rFonts w:cstheme="minorHAnsi"/>
              </w:rPr>
              <w:fldChar w:fldCharType="begin"/>
            </w:r>
            <w:r w:rsidR="00374ECA" w:rsidRPr="009F4BDD">
              <w:rPr>
                <w:rFonts w:cstheme="minorHAnsi"/>
              </w:rPr>
              <w:instrText xml:space="preserve"> ADDIN EN.CITE &lt;EndNote&gt;&lt;Cite&gt;&lt;Author&gt;Rose&lt;/Author&gt;&lt;Year&gt;2008&lt;/Year&gt;&lt;RecNum&gt;1098&lt;/RecNum&gt;&lt;DisplayText&gt;(16)&lt;/DisplayText&gt;&lt;record&gt;&lt;rec-number&gt;1098&lt;/rec-number&gt;&lt;foreign-keys&gt;&lt;key app="EN" db-id="5z52t90dmp2df8e2pwe5swa39vfzw0szdadw" timestamp="0"&gt;1098&lt;/key&gt;&lt;/foreign-keys&gt;&lt;ref-type name="Journal Article"&gt;17&lt;/ref-type&gt;&lt;contributors&gt;&lt;authors&gt;&lt;author&gt;Rose, A. K.&lt;/author&gt;&lt;author&gt;Grunsell, L.&lt;/author&gt;&lt;/authors&gt;&lt;/contributors&gt;&lt;auth-address&gt;Section of Alcohol Research, Division of Psychological Medicine and Psychiatry, Institute of Psychiatry, Kings College London, London, UK. abigail.rose@iop.kcl.ac.uk&lt;/auth-address&gt;&lt;titles&gt;&lt;title&gt;The subjective, rather than the disinhibiting, effects of alcohol are related to binge drinking&lt;/title&gt;&lt;secondary-title&gt;Alcohol Clin Exp Res&lt;/secondary-title&gt;&lt;/titles&gt;&lt;periodical&gt;&lt;full-title&gt;Alcoholism-Clinical and Experimental Research&lt;/full-title&gt;&lt;abbr-1&gt;Alcohol Clin Exp Res&lt;/abbr-1&gt;&lt;/periodical&gt;&lt;pages&gt;1096-104&lt;/pages&gt;&lt;volume&gt;32&lt;/volume&gt;&lt;number&gt;6&lt;/number&gt;&lt;edition&gt;2008/05/01&lt;/edition&gt;&lt;keywords&gt;&lt;keyword&gt;Adolescent&lt;/keyword&gt;&lt;keyword&gt;Adult&lt;/keyword&gt;&lt;keyword&gt;Affect/drug effects&lt;/keyword&gt;&lt;keyword&gt;Alcohol Drinking/*adverse effects/*psychology&lt;/keyword&gt;&lt;keyword&gt;Behavior/*drug effects&lt;/keyword&gt;&lt;keyword&gt;Breath Tests&lt;/keyword&gt;&lt;keyword&gt;Cognition/drug effects&lt;/keyword&gt;&lt;keyword&gt;Ethanol/administration &amp;amp; dosage/analysis&lt;/keyword&gt;&lt;keyword&gt;Female&lt;/keyword&gt;&lt;keyword&gt;Humans&lt;/keyword&gt;&lt;keyword&gt;Impulsive Behavior/chemically induced&lt;/keyword&gt;&lt;keyword&gt;Male&lt;/keyword&gt;&lt;keyword&gt;Personality&lt;/keyword&gt;&lt;keyword&gt;Placebos&lt;/keyword&gt;&lt;keyword&gt;Questionnaires&lt;/keyword&gt;&lt;/keywords&gt;&lt;dates&gt;&lt;year&gt;2008&lt;/year&gt;&lt;pub-dates&gt;&lt;date&gt;Jun&lt;/date&gt;&lt;/pub-dates&gt;&lt;/dates&gt;&lt;isbn&gt;1530-0277 (Electronic)&lt;/isbn&gt;&lt;accession-num&gt;18445111&lt;/accession-num&gt;&lt;urls&gt;&lt;related-urls&gt;&lt;url&gt;http://www.ncbi.nlm.nih.gov/entrez/query.fcgi?cmd=Retrieve&amp;amp;db=PubMed&amp;amp;dopt=Citation&amp;amp;list_uids=18445111&lt;/url&gt;&lt;/related-urls&gt;&lt;/urls&gt;&lt;electronic-resource-num&gt;ACER672 [pii]&amp;#xD;10.1111/j.1530-0277.2008.00672.x&lt;/electronic-resource-num&gt;&lt;language&gt;eng&lt;/language&gt;&lt;/record&gt;&lt;/Cite&gt;&lt;/EndNote&gt;</w:instrText>
            </w:r>
            <w:r w:rsidR="00FF5C70" w:rsidRPr="009F4BDD">
              <w:rPr>
                <w:rFonts w:cstheme="minorHAnsi"/>
              </w:rPr>
              <w:fldChar w:fldCharType="separate"/>
            </w:r>
            <w:r w:rsidR="00374ECA" w:rsidRPr="009F4BDD">
              <w:rPr>
                <w:rFonts w:cstheme="minorHAnsi"/>
                <w:noProof/>
              </w:rPr>
              <w:t>(</w:t>
            </w:r>
            <w:hyperlink w:anchor="_ENREF_16" w:tooltip="Rose, 2008 #1098" w:history="1">
              <w:r w:rsidR="009B408C" w:rsidRPr="009F4BDD">
                <w:rPr>
                  <w:rFonts w:cstheme="minorHAnsi"/>
                  <w:noProof/>
                </w:rPr>
                <w:t>16</w:t>
              </w:r>
            </w:hyperlink>
            <w:r w:rsidR="00374ECA" w:rsidRPr="009F4BDD">
              <w:rPr>
                <w:rFonts w:cstheme="minorHAnsi"/>
                <w:noProof/>
              </w:rPr>
              <w:t>)</w:t>
            </w:r>
            <w:r w:rsidR="00FF5C70" w:rsidRPr="009F4BDD">
              <w:rPr>
                <w:rFonts w:cstheme="minorHAnsi"/>
              </w:rPr>
              <w:fldChar w:fldCharType="end"/>
            </w:r>
            <w:r w:rsidRPr="009F4BDD">
              <w:rPr>
                <w:rFonts w:eastAsiaTheme="minorEastAsia" w:cstheme="minorHAnsi"/>
              </w:rPr>
              <w:t xml:space="preserve"> </w:t>
            </w:r>
          </w:p>
        </w:tc>
        <w:tc>
          <w:tcPr>
            <w:tcW w:w="1695" w:type="dxa"/>
          </w:tcPr>
          <w:p w14:paraId="2B1C09FD"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Laboratory. </w:t>
            </w:r>
          </w:p>
        </w:tc>
        <w:tc>
          <w:tcPr>
            <w:tcW w:w="1483" w:type="dxa"/>
          </w:tcPr>
          <w:p w14:paraId="6DB7EDD9" w14:textId="086BF7E9" w:rsidR="00DD3855" w:rsidRPr="009F4BDD" w:rsidRDefault="00DD3855" w:rsidP="00DD3855">
            <w:pPr>
              <w:widowControl w:val="0"/>
              <w:rPr>
                <w:rFonts w:eastAsiaTheme="minorEastAsia" w:cstheme="minorHAnsi"/>
              </w:rPr>
            </w:pPr>
            <w:r w:rsidRPr="009F4BDD">
              <w:rPr>
                <w:rFonts w:eastAsiaTheme="minorEastAsia" w:cstheme="minorHAnsi"/>
              </w:rPr>
              <w:t xml:space="preserve">Within participants. </w:t>
            </w:r>
          </w:p>
        </w:tc>
        <w:tc>
          <w:tcPr>
            <w:tcW w:w="2753" w:type="dxa"/>
          </w:tcPr>
          <w:p w14:paraId="442C8DDA"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Moderate/ heavy social drinkers, half binge-drinkers and half non-binge drinkers. </w:t>
            </w:r>
          </w:p>
          <w:p w14:paraId="7C4AACF3"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Binge drinkers: 60.8 (SEM: 10.7) units/week. Non-binge drinkers: 21.3 (SEM: 0.7) units/week. </w:t>
            </w:r>
          </w:p>
          <w:p w14:paraId="7573575A"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10:10. </w:t>
            </w:r>
          </w:p>
          <w:p w14:paraId="57D9CE6D" w14:textId="26C1D774" w:rsidR="00DD3855" w:rsidRPr="009F4BDD" w:rsidRDefault="00DD3855" w:rsidP="00DD3855">
            <w:pPr>
              <w:widowControl w:val="0"/>
              <w:rPr>
                <w:rFonts w:eastAsiaTheme="minorEastAsia" w:cstheme="minorHAnsi"/>
              </w:rPr>
            </w:pPr>
          </w:p>
        </w:tc>
        <w:tc>
          <w:tcPr>
            <w:tcW w:w="1617" w:type="dxa"/>
          </w:tcPr>
          <w:p w14:paraId="59D1180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Prime type unreported. </w:t>
            </w:r>
          </w:p>
          <w:p w14:paraId="3EBC16B2"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0.6g/kg (M), 0.5g/kg (F). </w:t>
            </w:r>
          </w:p>
        </w:tc>
        <w:tc>
          <w:tcPr>
            <w:tcW w:w="1759" w:type="dxa"/>
          </w:tcPr>
          <w:p w14:paraId="50BF8913"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Approx. 60 mins. </w:t>
            </w:r>
          </w:p>
        </w:tc>
        <w:tc>
          <w:tcPr>
            <w:tcW w:w="1659" w:type="dxa"/>
          </w:tcPr>
          <w:p w14:paraId="5EFA72A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Placebo. </w:t>
            </w:r>
          </w:p>
        </w:tc>
        <w:tc>
          <w:tcPr>
            <w:tcW w:w="2116" w:type="dxa"/>
          </w:tcPr>
          <w:p w14:paraId="490D0E7D" w14:textId="3859B208" w:rsidR="00DD3855" w:rsidRPr="009F4BDD" w:rsidRDefault="00DD3855" w:rsidP="00DD3855">
            <w:pPr>
              <w:widowControl w:val="0"/>
              <w:rPr>
                <w:rFonts w:eastAsiaTheme="minorEastAsia" w:cstheme="minorHAnsi"/>
              </w:rPr>
            </w:pPr>
            <w:r w:rsidRPr="009F4BDD">
              <w:rPr>
                <w:rFonts w:eastAsiaTheme="minorEastAsia" w:cstheme="minorHAnsi"/>
              </w:rPr>
              <w:t xml:space="preserve">AUQ </w:t>
            </w:r>
            <w:r w:rsidR="0001299B" w:rsidRPr="009F4BDD">
              <w:rPr>
                <w:rFonts w:cstheme="minorHAnsi"/>
              </w:rPr>
              <w:fldChar w:fldCharType="begin"/>
            </w:r>
            <w:r w:rsidR="00B77D1B" w:rsidRPr="009F4BDD">
              <w:rPr>
                <w:rFonts w:cstheme="minorHAnsi"/>
              </w:rPr>
              <w:instrText xml:space="preserve"> ADDIN EN.CITE &lt;EndNote&gt;&lt;Cite&gt;&lt;Author&gt;Bohn&lt;/Author&gt;&lt;Year&gt;1995&lt;/Year&gt;&lt;RecNum&gt;568&lt;/RecNum&gt;&lt;DisplayText&gt;(75)&lt;/DisplayText&gt;&lt;record&gt;&lt;rec-number&gt;568&lt;/rec-number&gt;&lt;foreign-keys&gt;&lt;key app="EN" db-id="5z52t90dmp2df8e2pwe5swa39vfzw0szdadw" timestamp="0"&gt;568&lt;/key&gt;&lt;/foreign-keys&gt;&lt;ref-type name="Journal Article"&gt;17&lt;/ref-type&gt;&lt;contributors&gt;&lt;authors&gt;&lt;author&gt;Bohn, M. J.&lt;/author&gt;&lt;author&gt;Krahn, D. D.&lt;/author&gt;&lt;author&gt;Staehler, B. A.&lt;/author&gt;&lt;/authors&gt;&lt;/contributors&gt;&lt;auth-address&gt;Department of Psychiatry, University of Wisconsin Medical School 53792-2475, USA.&lt;/auth-address&gt;&lt;titles&gt;&lt;title&gt;Development and initial validation of a measure of drinking urges in abstinent alcoholics&lt;/title&gt;&lt;secondary-title&gt;Alcoholism: Clinical and Experimental Research&lt;/secondary-title&gt;&lt;/titles&gt;&lt;periodical&gt;&lt;full-title&gt;Alcoholism: Clinical and Experimental Research&lt;/full-title&gt;&lt;/periodical&gt;&lt;pages&gt;600-6&lt;/pages&gt;&lt;volume&gt;19&lt;/volume&gt;&lt;number&gt;3&lt;/number&gt;&lt;keywords&gt;&lt;keyword&gt;Adult&lt;/keyword&gt;&lt;keyword&gt;Alcohol Drinking/*psychology&lt;/keyword&gt;&lt;keyword&gt;Alcoholism/psychology/*rehabilitation&lt;/keyword&gt;&lt;keyword&gt;Ethanol/*adverse effects&lt;/keyword&gt;&lt;keyword&gt;Female&lt;/keyword&gt;&lt;keyword&gt;Humans&lt;/keyword&gt;&lt;keyword&gt;Male&lt;/keyword&gt;&lt;keyword&gt;Middle Aged&lt;/keyword&gt;&lt;keyword&gt;*Motivation&lt;/keyword&gt;&lt;keyword&gt;Neuropsychological Tests/statistics &amp;amp; numerical data&lt;/keyword&gt;&lt;keyword&gt;Personality Inventory/statistics &amp;amp; numerical data&lt;/keyword&gt;&lt;keyword&gt;Psychometrics&lt;/keyword&gt;&lt;keyword&gt;Reproducibility of Results&lt;/keyword&gt;&lt;keyword&gt;Research Support, Non-U.S. Gov&amp;apos;t&lt;/keyword&gt;&lt;keyword&gt;Research Support, U.S. Gov&amp;apos;t, P.H.S.&lt;/keyword&gt;&lt;keyword&gt;Substance Abuse Treatment Centers&lt;/keyword&gt;&lt;keyword&gt;Substance Withdrawal Syndrome/*psychology&lt;/keyword&gt;&lt;/keywords&gt;&lt;dates&gt;&lt;year&gt;1995&lt;/year&gt;&lt;pub-dates&gt;&lt;date&gt;Jun&lt;/date&gt;&lt;/pub-dates&gt;&lt;/dates&gt;&lt;accession-num&gt;7573780&lt;/accession-num&gt;&lt;urls&gt;&lt;related-urls&gt;&lt;url&gt;http://www.ncbi.nlm.nih.gov/entrez/query.fcgi?cmd=Retrieve&amp;amp;db=PubMed&amp;amp;dopt=Citation&amp;amp;list_uids=7573780 &lt;/url&gt;&lt;/related-urls&gt;&lt;/urls&gt;&lt;/record&gt;&lt;/Cite&gt;&lt;/EndNote&gt;</w:instrText>
            </w:r>
            <w:r w:rsidR="0001299B" w:rsidRPr="009F4BDD">
              <w:rPr>
                <w:rFonts w:cstheme="minorHAnsi"/>
              </w:rPr>
              <w:fldChar w:fldCharType="separate"/>
            </w:r>
            <w:r w:rsidR="00B77D1B" w:rsidRPr="009F4BDD">
              <w:rPr>
                <w:rFonts w:cstheme="minorHAnsi"/>
                <w:noProof/>
              </w:rPr>
              <w:t>(</w:t>
            </w:r>
            <w:hyperlink w:anchor="_ENREF_75" w:tooltip="Bohn, 1995 #568" w:history="1">
              <w:r w:rsidR="009B408C" w:rsidRPr="009F4BDD">
                <w:rPr>
                  <w:rFonts w:cstheme="minorHAnsi"/>
                  <w:noProof/>
                </w:rPr>
                <w:t>75</w:t>
              </w:r>
            </w:hyperlink>
            <w:r w:rsidR="00B77D1B" w:rsidRPr="009F4BDD">
              <w:rPr>
                <w:rFonts w:cstheme="minorHAnsi"/>
                <w:noProof/>
              </w:rPr>
              <w:t>)</w:t>
            </w:r>
            <w:r w:rsidR="0001299B" w:rsidRPr="009F4BDD">
              <w:rPr>
                <w:rFonts w:cstheme="minorHAnsi"/>
              </w:rPr>
              <w:fldChar w:fldCharType="end"/>
            </w:r>
          </w:p>
        </w:tc>
      </w:tr>
      <w:tr w:rsidR="009F4BDD" w:rsidRPr="009F4BDD" w14:paraId="62AC116C" w14:textId="77777777" w:rsidTr="00DD3855">
        <w:trPr>
          <w:trHeight w:val="274"/>
        </w:trPr>
        <w:tc>
          <w:tcPr>
            <w:tcW w:w="1681" w:type="dxa"/>
          </w:tcPr>
          <w:p w14:paraId="17F2B487" w14:textId="7761AF86" w:rsidR="00DD3855" w:rsidRPr="009F4BDD" w:rsidRDefault="00DD3855" w:rsidP="00DD3855">
            <w:pPr>
              <w:widowControl w:val="0"/>
              <w:rPr>
                <w:rFonts w:eastAsiaTheme="minorEastAsia" w:cstheme="minorHAnsi"/>
              </w:rPr>
            </w:pPr>
            <w:r w:rsidRPr="009F4BDD">
              <w:rPr>
                <w:rFonts w:eastAsiaTheme="minorEastAsia" w:cstheme="minorHAnsi"/>
              </w:rPr>
              <w:t xml:space="preserve">Rose, Hobbs, Klipp, Bell, Edwards, O’Hara, &amp; Drummond </w:t>
            </w:r>
            <w:r w:rsidR="00FF5C70" w:rsidRPr="009F4BDD">
              <w:rPr>
                <w:rFonts w:cstheme="minorHAnsi"/>
              </w:rPr>
              <w:fldChar w:fldCharType="begin">
                <w:fldData xml:space="preserve">PEVuZE5vdGU+PENpdGU+PEF1dGhvcj5Sb3NlPC9BdXRob3I+PFllYXI+MjAxMDwvWWVhcj48UmVj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=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PEVuZE5vdGU+PENpdGU+PEF1dGhvcj5Sb3NlPC9BdXRob3I+PFllYXI+MjAxMDwvWWVhcj48UmVj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=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FF5C70" w:rsidRPr="009F4BDD">
              <w:rPr>
                <w:rFonts w:cstheme="minorHAnsi"/>
              </w:rPr>
            </w:r>
            <w:r w:rsidR="00FF5C70" w:rsidRPr="009F4BDD">
              <w:rPr>
                <w:rFonts w:cstheme="minorHAnsi"/>
              </w:rPr>
              <w:fldChar w:fldCharType="separate"/>
            </w:r>
            <w:r w:rsidR="00B77D1B" w:rsidRPr="009F4BDD">
              <w:rPr>
                <w:rFonts w:cstheme="minorHAnsi"/>
                <w:noProof/>
              </w:rPr>
              <w:t>(</w:t>
            </w:r>
            <w:hyperlink w:anchor="_ENREF_56" w:tooltip="Rose, 2010 #1659" w:history="1">
              <w:r w:rsidR="009B408C" w:rsidRPr="009F4BDD">
                <w:rPr>
                  <w:rFonts w:cstheme="minorHAnsi"/>
                  <w:noProof/>
                </w:rPr>
                <w:t>56</w:t>
              </w:r>
            </w:hyperlink>
            <w:r w:rsidR="00B77D1B" w:rsidRPr="009F4BDD">
              <w:rPr>
                <w:rFonts w:cstheme="minorHAnsi"/>
                <w:noProof/>
              </w:rPr>
              <w:t>)</w:t>
            </w:r>
            <w:r w:rsidR="00FF5C70" w:rsidRPr="009F4BDD">
              <w:rPr>
                <w:rFonts w:cstheme="minorHAnsi"/>
              </w:rPr>
              <w:fldChar w:fldCharType="end"/>
            </w:r>
            <w:r w:rsidRPr="009F4BDD">
              <w:rPr>
                <w:rFonts w:eastAsiaTheme="minorEastAsia" w:cstheme="minorHAnsi"/>
              </w:rPr>
              <w:t xml:space="preserve"> </w:t>
            </w:r>
          </w:p>
        </w:tc>
        <w:tc>
          <w:tcPr>
            <w:tcW w:w="1695" w:type="dxa"/>
          </w:tcPr>
          <w:p w14:paraId="55044DB9"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Laboratory. </w:t>
            </w:r>
          </w:p>
        </w:tc>
        <w:tc>
          <w:tcPr>
            <w:tcW w:w="1483" w:type="dxa"/>
          </w:tcPr>
          <w:p w14:paraId="21269244" w14:textId="38D4B32A" w:rsidR="00DD3855" w:rsidRPr="009F4BDD" w:rsidRDefault="00DD3855" w:rsidP="00DD3855">
            <w:pPr>
              <w:widowControl w:val="0"/>
              <w:rPr>
                <w:rFonts w:eastAsiaTheme="minorEastAsia" w:cstheme="minorHAnsi"/>
              </w:rPr>
            </w:pPr>
            <w:r w:rsidRPr="009F4BDD">
              <w:rPr>
                <w:rFonts w:eastAsiaTheme="minorEastAsia" w:cstheme="minorHAnsi"/>
              </w:rPr>
              <w:t xml:space="preserve">Within participants. </w:t>
            </w:r>
          </w:p>
        </w:tc>
        <w:tc>
          <w:tcPr>
            <w:tcW w:w="2753" w:type="dxa"/>
          </w:tcPr>
          <w:p w14:paraId="5FC60F4C"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Sample contains variety of drinking cohorts: light and moderate drinkers, and low risk, hazardous and harmful drinkers. Combined in analysis. </w:t>
            </w:r>
          </w:p>
          <w:p w14:paraId="4C45B338"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Overall, 11.4 (SEM: 0.9) units/week. AUDIT = 9.8 (SEM: 0.7). </w:t>
            </w:r>
          </w:p>
          <w:p w14:paraId="72666261"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22:23. </w:t>
            </w:r>
          </w:p>
          <w:p w14:paraId="28F958AA" w14:textId="0C108FB9" w:rsidR="00DD3855" w:rsidRPr="009F4BDD" w:rsidRDefault="00DD3855" w:rsidP="00DD3855">
            <w:pPr>
              <w:widowControl w:val="0"/>
              <w:rPr>
                <w:rFonts w:eastAsiaTheme="minorEastAsia" w:cstheme="minorHAnsi"/>
              </w:rPr>
            </w:pPr>
          </w:p>
        </w:tc>
        <w:tc>
          <w:tcPr>
            <w:tcW w:w="1617" w:type="dxa"/>
          </w:tcPr>
          <w:p w14:paraId="00CB4C20"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Ethanol. </w:t>
            </w:r>
          </w:p>
          <w:p w14:paraId="7456C23C"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0.2g/kg. </w:t>
            </w:r>
          </w:p>
        </w:tc>
        <w:tc>
          <w:tcPr>
            <w:tcW w:w="1759" w:type="dxa"/>
          </w:tcPr>
          <w:p w14:paraId="3F667A82"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40, 65, 90, and 115 mins. </w:t>
            </w:r>
          </w:p>
          <w:p w14:paraId="5976B573" w14:textId="77777777" w:rsidR="00DD3855" w:rsidRPr="009F4BDD" w:rsidRDefault="00DD3855" w:rsidP="00DD3855">
            <w:pPr>
              <w:widowControl w:val="0"/>
              <w:rPr>
                <w:rFonts w:eastAsiaTheme="minorEastAsia" w:cstheme="minorHAnsi"/>
              </w:rPr>
            </w:pPr>
          </w:p>
          <w:p w14:paraId="3A1BF005" w14:textId="77777777" w:rsidR="00DD3855" w:rsidRPr="009F4BDD" w:rsidRDefault="00DD3855" w:rsidP="00DD3855">
            <w:pPr>
              <w:widowControl w:val="0"/>
              <w:rPr>
                <w:rFonts w:eastAsiaTheme="minorEastAsia" w:cstheme="minorHAnsi"/>
              </w:rPr>
            </w:pPr>
          </w:p>
        </w:tc>
        <w:tc>
          <w:tcPr>
            <w:tcW w:w="1659" w:type="dxa"/>
          </w:tcPr>
          <w:p w14:paraId="5CD3B13A"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Control. </w:t>
            </w:r>
          </w:p>
        </w:tc>
        <w:tc>
          <w:tcPr>
            <w:tcW w:w="2116" w:type="dxa"/>
          </w:tcPr>
          <w:p w14:paraId="4042EDDD" w14:textId="7EB41D20" w:rsidR="00DD3855" w:rsidRPr="009F4BDD" w:rsidRDefault="00611972" w:rsidP="00DD3855">
            <w:pPr>
              <w:widowControl w:val="0"/>
              <w:rPr>
                <w:rFonts w:eastAsiaTheme="minorEastAsia" w:cstheme="minorHAnsi"/>
              </w:rPr>
            </w:pPr>
            <w:r w:rsidRPr="009F4BDD">
              <w:rPr>
                <w:rFonts w:eastAsiaTheme="minorEastAsia" w:cstheme="minorHAnsi"/>
              </w:rPr>
              <w:t xml:space="preserve">Total ad-libitum consumption in 20 min period of opposite drink to prime </w:t>
            </w:r>
            <w:r w:rsidR="00392B07" w:rsidRPr="009F4BDD">
              <w:rPr>
                <w:rFonts w:eastAsiaTheme="minorEastAsia" w:cstheme="minorHAnsi"/>
              </w:rPr>
              <w:t>(up to 2 pints)</w:t>
            </w:r>
            <w:r w:rsidR="00A32974" w:rsidRPr="009F4BDD">
              <w:rPr>
                <w:rFonts w:eastAsiaTheme="minorEastAsia" w:cstheme="minorHAnsi"/>
              </w:rPr>
              <w:t xml:space="preserve"> </w:t>
            </w:r>
            <w:r w:rsidRPr="009F4BDD">
              <w:rPr>
                <w:rFonts w:eastAsiaTheme="minorEastAsia" w:cstheme="minorHAnsi"/>
              </w:rPr>
              <w:t>(ml).</w:t>
            </w:r>
          </w:p>
        </w:tc>
      </w:tr>
      <w:tr w:rsidR="009F4BDD" w:rsidRPr="009F4BDD" w14:paraId="322DA8DB" w14:textId="77777777" w:rsidTr="00DD3855">
        <w:trPr>
          <w:trHeight w:val="274"/>
        </w:trPr>
        <w:tc>
          <w:tcPr>
            <w:tcW w:w="1681" w:type="dxa"/>
          </w:tcPr>
          <w:p w14:paraId="7E2549C7" w14:textId="1C3CB804" w:rsidR="00DD3855" w:rsidRPr="009F4BDD" w:rsidRDefault="00DD3855" w:rsidP="00DD3855">
            <w:pPr>
              <w:widowControl w:val="0"/>
              <w:rPr>
                <w:rFonts w:eastAsiaTheme="minorEastAsia" w:cstheme="minorHAnsi"/>
              </w:rPr>
            </w:pPr>
            <w:r w:rsidRPr="009F4BDD">
              <w:rPr>
                <w:rFonts w:eastAsiaTheme="minorEastAsia" w:cstheme="minorHAnsi"/>
              </w:rPr>
              <w:t xml:space="preserve">Rose, Jones, Clarke, &amp; Christiansen </w:t>
            </w:r>
            <w:r w:rsidR="00FF5C70" w:rsidRPr="009F4BDD">
              <w:rPr>
                <w:rFonts w:cstheme="minorHAnsi"/>
              </w:rPr>
              <w:fldChar w:fldCharType="begin">
                <w:fldData xml:space="preserve">PEVuZE5vdGU+PENpdGU+PEF1dGhvcj5Sb3NlPC9BdXRob3I+PFllYXI+MjAxNDwvWWVhcj48UmVj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=
</w:fldData>
              </w:fldChar>
            </w:r>
            <w:r w:rsidR="00374ECA" w:rsidRPr="009F4BDD">
              <w:rPr>
                <w:rFonts w:cstheme="minorHAnsi"/>
              </w:rPr>
              <w:instrText xml:space="preserve"> ADDIN EN.CITE </w:instrText>
            </w:r>
            <w:r w:rsidR="00374ECA" w:rsidRPr="009F4BDD">
              <w:rPr>
                <w:rFonts w:cstheme="minorHAnsi"/>
              </w:rPr>
              <w:fldChar w:fldCharType="begin">
                <w:fldData xml:space="preserve">PEVuZE5vdGU+PENpdGU+PEF1dGhvcj5Sb3NlPC9BdXRob3I+PFllYXI+MjAxNDwvWWVhcj48UmVj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=
</w:fldData>
              </w:fldChar>
            </w:r>
            <w:r w:rsidR="00374ECA" w:rsidRPr="009F4BDD">
              <w:rPr>
                <w:rFonts w:cstheme="minorHAnsi"/>
              </w:rPr>
              <w:instrText xml:space="preserve"> ADDIN EN.CITE.DATA </w:instrText>
            </w:r>
            <w:r w:rsidR="00374ECA" w:rsidRPr="009F4BDD">
              <w:rPr>
                <w:rFonts w:cstheme="minorHAnsi"/>
              </w:rPr>
            </w:r>
            <w:r w:rsidR="00374ECA" w:rsidRPr="009F4BDD">
              <w:rPr>
                <w:rFonts w:cstheme="minorHAnsi"/>
              </w:rPr>
              <w:fldChar w:fldCharType="end"/>
            </w:r>
            <w:r w:rsidR="00FF5C70" w:rsidRPr="009F4BDD">
              <w:rPr>
                <w:rFonts w:cstheme="minorHAnsi"/>
              </w:rPr>
            </w:r>
            <w:r w:rsidR="00FF5C70" w:rsidRPr="009F4BDD">
              <w:rPr>
                <w:rFonts w:cstheme="minorHAnsi"/>
              </w:rPr>
              <w:fldChar w:fldCharType="separate"/>
            </w:r>
            <w:r w:rsidR="00374ECA" w:rsidRPr="009F4BDD">
              <w:rPr>
                <w:rFonts w:cstheme="minorHAnsi"/>
                <w:noProof/>
              </w:rPr>
              <w:t>(</w:t>
            </w:r>
            <w:hyperlink w:anchor="_ENREF_11" w:tooltip="Rose, 2014 #1642" w:history="1">
              <w:r w:rsidR="009B408C" w:rsidRPr="009F4BDD">
                <w:rPr>
                  <w:rFonts w:cstheme="minorHAnsi"/>
                  <w:noProof/>
                </w:rPr>
                <w:t>11</w:t>
              </w:r>
            </w:hyperlink>
            <w:r w:rsidR="00374ECA" w:rsidRPr="009F4BDD">
              <w:rPr>
                <w:rFonts w:cstheme="minorHAnsi"/>
                <w:noProof/>
              </w:rPr>
              <w:t>)</w:t>
            </w:r>
            <w:r w:rsidR="00FF5C70" w:rsidRPr="009F4BDD">
              <w:rPr>
                <w:rFonts w:cstheme="minorHAnsi"/>
              </w:rPr>
              <w:fldChar w:fldCharType="end"/>
            </w:r>
            <w:r w:rsidRPr="009F4BDD">
              <w:rPr>
                <w:rFonts w:eastAsiaTheme="minorEastAsia" w:cstheme="minorHAnsi"/>
              </w:rPr>
              <w:t xml:space="preserve"> </w:t>
            </w:r>
          </w:p>
        </w:tc>
        <w:tc>
          <w:tcPr>
            <w:tcW w:w="1695" w:type="dxa"/>
          </w:tcPr>
          <w:p w14:paraId="778C468F"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Laboratory. </w:t>
            </w:r>
          </w:p>
        </w:tc>
        <w:tc>
          <w:tcPr>
            <w:tcW w:w="1483" w:type="dxa"/>
          </w:tcPr>
          <w:p w14:paraId="5B7BD21C" w14:textId="7AA52407" w:rsidR="00DD3855" w:rsidRPr="009F4BDD" w:rsidRDefault="00DD3855" w:rsidP="00DD3855">
            <w:pPr>
              <w:widowControl w:val="0"/>
              <w:rPr>
                <w:rFonts w:eastAsiaTheme="minorEastAsia" w:cstheme="minorHAnsi"/>
              </w:rPr>
            </w:pPr>
            <w:r w:rsidRPr="009F4BDD">
              <w:rPr>
                <w:rFonts w:eastAsiaTheme="minorEastAsia" w:cstheme="minorHAnsi"/>
              </w:rPr>
              <w:t xml:space="preserve">Between participants. </w:t>
            </w:r>
          </w:p>
        </w:tc>
        <w:tc>
          <w:tcPr>
            <w:tcW w:w="2753" w:type="dxa"/>
          </w:tcPr>
          <w:p w14:paraId="3838673F"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Moderate to heavy social drinkers. </w:t>
            </w:r>
          </w:p>
          <w:p w14:paraId="66DDA504"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22.92 (15.26) units/week. AUDIT = 15.17 (5.57). </w:t>
            </w:r>
          </w:p>
          <w:p w14:paraId="10A1375E"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67:75. </w:t>
            </w:r>
          </w:p>
          <w:p w14:paraId="60106F15" w14:textId="0C115973" w:rsidR="00DD3855" w:rsidRPr="009F4BDD" w:rsidRDefault="00DD3855" w:rsidP="00DD3855">
            <w:pPr>
              <w:widowControl w:val="0"/>
              <w:rPr>
                <w:rFonts w:eastAsiaTheme="minorEastAsia" w:cstheme="minorHAnsi"/>
              </w:rPr>
            </w:pPr>
          </w:p>
        </w:tc>
        <w:tc>
          <w:tcPr>
            <w:tcW w:w="1617" w:type="dxa"/>
          </w:tcPr>
          <w:p w14:paraId="7182504B"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Vodka. </w:t>
            </w:r>
          </w:p>
          <w:p w14:paraId="0D97E65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0.6g/kg. </w:t>
            </w:r>
          </w:p>
        </w:tc>
        <w:tc>
          <w:tcPr>
            <w:tcW w:w="1759" w:type="dxa"/>
          </w:tcPr>
          <w:p w14:paraId="176C61F0"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Approx. 40 mins. </w:t>
            </w:r>
          </w:p>
        </w:tc>
        <w:tc>
          <w:tcPr>
            <w:tcW w:w="1659" w:type="dxa"/>
          </w:tcPr>
          <w:p w14:paraId="33F5EEDB"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Placebo. </w:t>
            </w:r>
          </w:p>
        </w:tc>
        <w:tc>
          <w:tcPr>
            <w:tcW w:w="2116" w:type="dxa"/>
          </w:tcPr>
          <w:p w14:paraId="7CD92A03" w14:textId="20AA77A5" w:rsidR="00DD3855" w:rsidRPr="009F4BDD" w:rsidRDefault="00DD3855" w:rsidP="00DD3855">
            <w:pPr>
              <w:widowControl w:val="0"/>
              <w:rPr>
                <w:rFonts w:eastAsiaTheme="minorEastAsia" w:cstheme="minorHAnsi"/>
              </w:rPr>
            </w:pPr>
            <w:r w:rsidRPr="009F4BDD">
              <w:rPr>
                <w:rFonts w:eastAsiaTheme="minorEastAsia" w:cstheme="minorHAnsi"/>
              </w:rPr>
              <w:t xml:space="preserve">AUQ </w:t>
            </w:r>
            <w:r w:rsidR="00FF5C70" w:rsidRPr="009F4BDD">
              <w:rPr>
                <w:rFonts w:cstheme="minorHAnsi"/>
              </w:rPr>
              <w:fldChar w:fldCharType="begin"/>
            </w:r>
            <w:r w:rsidR="00B77D1B" w:rsidRPr="009F4BDD">
              <w:rPr>
                <w:rFonts w:cstheme="minorHAnsi"/>
              </w:rPr>
              <w:instrText xml:space="preserve"> ADDIN EN.CITE &lt;EndNote&gt;&lt;Cite&gt;&lt;Author&gt;Bohn&lt;/Author&gt;&lt;Year&gt;1995&lt;/Year&gt;&lt;RecNum&gt;568&lt;/RecNum&gt;&lt;DisplayText&gt;(75)&lt;/DisplayText&gt;&lt;record&gt;&lt;rec-number&gt;568&lt;/rec-number&gt;&lt;foreign-keys&gt;&lt;key app="EN" db-id="5z52t90dmp2df8e2pwe5swa39vfzw0szdadw" timestamp="0"&gt;568&lt;/key&gt;&lt;/foreign-keys&gt;&lt;ref-type name="Journal Article"&gt;17&lt;/ref-type&gt;&lt;contributors&gt;&lt;authors&gt;&lt;author&gt;Bohn, M. J.&lt;/author&gt;&lt;author&gt;Krahn, D. D.&lt;/author&gt;&lt;author&gt;Staehler, B. A.&lt;/author&gt;&lt;/authors&gt;&lt;/contributors&gt;&lt;auth-address&gt;Department of Psychiatry, University of Wisconsin Medical School 53792-2475, USA.&lt;/auth-address&gt;&lt;titles&gt;&lt;title&gt;Development and initial validation of a measure of drinking urges in abstinent alcoholics&lt;/title&gt;&lt;secondary-title&gt;Alcoholism: Clinical and Experimental Research&lt;/secondary-title&gt;&lt;/titles&gt;&lt;periodical&gt;&lt;full-title&gt;Alcoholism: Clinical and Experimental Research&lt;/full-title&gt;&lt;/periodical&gt;&lt;pages&gt;600-6&lt;/pages&gt;&lt;volume&gt;19&lt;/volume&gt;&lt;number&gt;3&lt;/number&gt;&lt;keywords&gt;&lt;keyword&gt;Adult&lt;/keyword&gt;&lt;keyword&gt;Alcohol Drinking/*psychology&lt;/keyword&gt;&lt;keyword&gt;Alcoholism/psychology/*rehabilitation&lt;/keyword&gt;&lt;keyword&gt;Ethanol/*adverse effects&lt;/keyword&gt;&lt;keyword&gt;Female&lt;/keyword&gt;&lt;keyword&gt;Humans&lt;/keyword&gt;&lt;keyword&gt;Male&lt;/keyword&gt;&lt;keyword&gt;Middle Aged&lt;/keyword&gt;&lt;keyword&gt;*Motivation&lt;/keyword&gt;&lt;keyword&gt;Neuropsychological Tests/statistics &amp;amp; numerical data&lt;/keyword&gt;&lt;keyword&gt;Personality Inventory/statistics &amp;amp; numerical data&lt;/keyword&gt;&lt;keyword&gt;Psychometrics&lt;/keyword&gt;&lt;keyword&gt;Reproducibility of Results&lt;/keyword&gt;&lt;keyword&gt;Research Support, Non-U.S. Gov&amp;apos;t&lt;/keyword&gt;&lt;keyword&gt;Research Support, U.S. Gov&amp;apos;t, P.H.S.&lt;/keyword&gt;&lt;keyword&gt;Substance Abuse Treatment Centers&lt;/keyword&gt;&lt;keyword&gt;Substance Withdrawal Syndrome/*psychology&lt;/keyword&gt;&lt;/keywords&gt;&lt;dates&gt;&lt;year&gt;1995&lt;/year&gt;&lt;pub-dates&gt;&lt;date&gt;Jun&lt;/date&gt;&lt;/pub-dates&gt;&lt;/dates&gt;&lt;accession-num&gt;7573780&lt;/accession-num&gt;&lt;urls&gt;&lt;related-urls&gt;&lt;url&gt;http://www.ncbi.nlm.nih.gov/entrez/query.fcgi?cmd=Retrieve&amp;amp;db=PubMed&amp;amp;dopt=Citation&amp;amp;list_uids=7573780 &lt;/url&gt;&lt;/related-urls&gt;&lt;/urls&gt;&lt;/record&gt;&lt;/Cite&gt;&lt;/EndNote&gt;</w:instrText>
            </w:r>
            <w:r w:rsidR="00FF5C70" w:rsidRPr="009F4BDD">
              <w:rPr>
                <w:rFonts w:cstheme="minorHAnsi"/>
              </w:rPr>
              <w:fldChar w:fldCharType="separate"/>
            </w:r>
            <w:r w:rsidR="00B77D1B" w:rsidRPr="009F4BDD">
              <w:rPr>
                <w:rFonts w:cstheme="minorHAnsi"/>
                <w:noProof/>
              </w:rPr>
              <w:t>(</w:t>
            </w:r>
            <w:hyperlink w:anchor="_ENREF_75" w:tooltip="Bohn, 1995 #568" w:history="1">
              <w:r w:rsidR="009B408C" w:rsidRPr="009F4BDD">
                <w:rPr>
                  <w:rFonts w:cstheme="minorHAnsi"/>
                  <w:noProof/>
                </w:rPr>
                <w:t>75</w:t>
              </w:r>
            </w:hyperlink>
            <w:r w:rsidR="00B77D1B" w:rsidRPr="009F4BDD">
              <w:rPr>
                <w:rFonts w:cstheme="minorHAnsi"/>
                <w:noProof/>
              </w:rPr>
              <w:t>)</w:t>
            </w:r>
            <w:r w:rsidR="00FF5C70" w:rsidRPr="009F4BDD">
              <w:rPr>
                <w:rFonts w:cstheme="minorHAnsi"/>
              </w:rPr>
              <w:fldChar w:fldCharType="end"/>
            </w:r>
            <w:r w:rsidRPr="009F4BDD">
              <w:rPr>
                <w:rFonts w:eastAsiaTheme="minorEastAsia" w:cstheme="minorHAnsi"/>
              </w:rPr>
              <w:t xml:space="preserve"> </w:t>
            </w:r>
          </w:p>
        </w:tc>
      </w:tr>
      <w:tr w:rsidR="009F4BDD" w:rsidRPr="009F4BDD" w14:paraId="1F5C1D9B" w14:textId="77777777" w:rsidTr="00DD3855">
        <w:trPr>
          <w:trHeight w:val="274"/>
        </w:trPr>
        <w:tc>
          <w:tcPr>
            <w:tcW w:w="1681" w:type="dxa"/>
          </w:tcPr>
          <w:p w14:paraId="1CB3A577" w14:textId="73390905" w:rsidR="00DD3855" w:rsidRPr="009F4BDD" w:rsidRDefault="00DD3855" w:rsidP="00DD3855">
            <w:pPr>
              <w:widowControl w:val="0"/>
              <w:rPr>
                <w:rFonts w:eastAsiaTheme="minorEastAsia" w:cstheme="minorHAnsi"/>
              </w:rPr>
            </w:pPr>
            <w:r w:rsidRPr="009F4BDD">
              <w:rPr>
                <w:rFonts w:eastAsiaTheme="minorEastAsia" w:cstheme="minorHAnsi"/>
              </w:rPr>
              <w:t xml:space="preserve">Rose, Hardman, &amp; Christiansen </w:t>
            </w:r>
            <w:r w:rsidR="00FF5C70" w:rsidRPr="009F4BDD">
              <w:rPr>
                <w:rFonts w:cstheme="minorHAnsi"/>
              </w:rPr>
              <w:fldChar w:fldCharType="begin">
                <w:fldData xml:space="preserve">PEVuZE5vdGU+PENpdGU+PEF1dGhvcj5Sb3NlPC9BdXRob3I+PFllYXI+MjAxNTwvWWVhcj48UmVj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PEVuZE5vdGU+PENpdGU+PEF1dGhvcj5Sb3NlPC9BdXRob3I+PFllYXI+MjAxNTwvWWVhcj48UmVj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FF5C70" w:rsidRPr="009F4BDD">
              <w:rPr>
                <w:rFonts w:cstheme="minorHAnsi"/>
              </w:rPr>
            </w:r>
            <w:r w:rsidR="00FF5C70" w:rsidRPr="009F4BDD">
              <w:rPr>
                <w:rFonts w:cstheme="minorHAnsi"/>
              </w:rPr>
              <w:fldChar w:fldCharType="separate"/>
            </w:r>
            <w:r w:rsidR="00B77D1B" w:rsidRPr="009F4BDD">
              <w:rPr>
                <w:rFonts w:cstheme="minorHAnsi"/>
                <w:noProof/>
              </w:rPr>
              <w:t>(</w:t>
            </w:r>
            <w:hyperlink w:anchor="_ENREF_91" w:tooltip="Rose, 2015 #4439" w:history="1">
              <w:r w:rsidR="009B408C" w:rsidRPr="009F4BDD">
                <w:rPr>
                  <w:rFonts w:cstheme="minorHAnsi"/>
                  <w:noProof/>
                </w:rPr>
                <w:t>91</w:t>
              </w:r>
            </w:hyperlink>
            <w:r w:rsidR="00B77D1B" w:rsidRPr="009F4BDD">
              <w:rPr>
                <w:rFonts w:cstheme="minorHAnsi"/>
                <w:noProof/>
              </w:rPr>
              <w:t>)</w:t>
            </w:r>
            <w:r w:rsidR="00FF5C70" w:rsidRPr="009F4BDD">
              <w:rPr>
                <w:rFonts w:cstheme="minorHAnsi"/>
              </w:rPr>
              <w:fldChar w:fldCharType="end"/>
            </w:r>
          </w:p>
        </w:tc>
        <w:tc>
          <w:tcPr>
            <w:tcW w:w="1695" w:type="dxa"/>
          </w:tcPr>
          <w:p w14:paraId="32DF79C8"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1) Bar-laboratory. </w:t>
            </w:r>
          </w:p>
          <w:p w14:paraId="424FC64C"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2) Sterile cubicle. </w:t>
            </w:r>
          </w:p>
        </w:tc>
        <w:tc>
          <w:tcPr>
            <w:tcW w:w="1483" w:type="dxa"/>
          </w:tcPr>
          <w:p w14:paraId="097726E2" w14:textId="1A263BAB" w:rsidR="00DD3855" w:rsidRPr="009F4BDD" w:rsidRDefault="00DD3855" w:rsidP="00DD3855">
            <w:pPr>
              <w:widowControl w:val="0"/>
              <w:rPr>
                <w:rFonts w:eastAsiaTheme="minorEastAsia" w:cstheme="minorHAnsi"/>
              </w:rPr>
            </w:pPr>
            <w:r w:rsidRPr="009F4BDD">
              <w:rPr>
                <w:rFonts w:eastAsiaTheme="minorEastAsia" w:cstheme="minorHAnsi"/>
              </w:rPr>
              <w:t xml:space="preserve">Within participants.  </w:t>
            </w:r>
          </w:p>
        </w:tc>
        <w:tc>
          <w:tcPr>
            <w:tcW w:w="2753" w:type="dxa"/>
          </w:tcPr>
          <w:p w14:paraId="3B1B545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Social drinkers. </w:t>
            </w:r>
          </w:p>
          <w:p w14:paraId="227F55D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1) Bar laboratory: Alcohol, M: 22.2 (12.5) units/week, AUDIT = 13.8 (4.51). </w:t>
            </w:r>
          </w:p>
          <w:p w14:paraId="0A0CD07B"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F: 23.5 (11.8) units/week, AUDIT = 13.9 (5.2). </w:t>
            </w:r>
          </w:p>
          <w:p w14:paraId="28A6BB14" w14:textId="77777777" w:rsidR="00DD3855" w:rsidRPr="009F4BDD" w:rsidRDefault="00DD3855" w:rsidP="00DD3855">
            <w:pPr>
              <w:widowControl w:val="0"/>
              <w:rPr>
                <w:rFonts w:eastAsiaTheme="minorEastAsia" w:cstheme="minorHAnsi"/>
              </w:rPr>
            </w:pPr>
            <w:r w:rsidRPr="009F4BDD">
              <w:rPr>
                <w:rFonts w:eastAsiaTheme="minorEastAsia" w:cstheme="minorHAnsi"/>
              </w:rPr>
              <w:t>Control, M: 24.9 (11) units/week, AUDIT = 15.8 (5.31). F: 22 (11.6) units/week, AUDIT = 13.9 (4.1)</w:t>
            </w:r>
          </w:p>
          <w:p w14:paraId="1F63B12E"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2) Sterile cubicle: Alcohol, M: 38 (19.7) units/week, AUDIT = 16 (4.67). </w:t>
            </w:r>
          </w:p>
          <w:p w14:paraId="4E90ED0E"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F: 20.3 (8.33) units/week, AUDIT = 14.7 (4.36). </w:t>
            </w:r>
          </w:p>
          <w:p w14:paraId="28E30688"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Control, M: 30.5 (15.9) units/week, AUDIT = 13.4 (3.8). F:16.5 (4.67) units/ week, AUDIT = 12.2 (3.95). </w:t>
            </w:r>
          </w:p>
          <w:p w14:paraId="655ABB2A" w14:textId="77777777" w:rsidR="00DD3855" w:rsidRPr="009F4BDD" w:rsidRDefault="00DD3855" w:rsidP="00DD3855">
            <w:pPr>
              <w:widowControl w:val="0"/>
              <w:rPr>
                <w:rFonts w:eastAsiaTheme="minorEastAsia" w:cstheme="minorHAnsi"/>
              </w:rPr>
            </w:pPr>
            <w:r w:rsidRPr="009F4BDD">
              <w:rPr>
                <w:rFonts w:eastAsiaTheme="minorEastAsia" w:cstheme="minorHAnsi"/>
              </w:rPr>
              <w:t>Overall, M:F = 48:66.</w:t>
            </w:r>
          </w:p>
          <w:p w14:paraId="06CE10A2" w14:textId="4ECB391C" w:rsidR="00DD3855" w:rsidRPr="009F4BDD" w:rsidRDefault="00DD3855" w:rsidP="00DD3855">
            <w:pPr>
              <w:widowControl w:val="0"/>
              <w:rPr>
                <w:rFonts w:eastAsiaTheme="minorEastAsia" w:cstheme="minorHAnsi"/>
              </w:rPr>
            </w:pPr>
          </w:p>
        </w:tc>
        <w:tc>
          <w:tcPr>
            <w:tcW w:w="1617" w:type="dxa"/>
          </w:tcPr>
          <w:p w14:paraId="2A60D39F"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37.5% ABV vodka. </w:t>
            </w:r>
          </w:p>
          <w:p w14:paraId="13FAB746"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0.6g/kg. </w:t>
            </w:r>
          </w:p>
        </w:tc>
        <w:tc>
          <w:tcPr>
            <w:tcW w:w="1759" w:type="dxa"/>
          </w:tcPr>
          <w:p w14:paraId="1455A863"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40 mins and a further 10 mins, plus time taken to complete multiple questionnaires.  </w:t>
            </w:r>
          </w:p>
        </w:tc>
        <w:tc>
          <w:tcPr>
            <w:tcW w:w="1659" w:type="dxa"/>
          </w:tcPr>
          <w:p w14:paraId="35299B08"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Control. </w:t>
            </w:r>
          </w:p>
        </w:tc>
        <w:tc>
          <w:tcPr>
            <w:tcW w:w="2116" w:type="dxa"/>
          </w:tcPr>
          <w:p w14:paraId="182D5D2C" w14:textId="08478E0C" w:rsidR="00DD3855" w:rsidRPr="009F4BDD" w:rsidRDefault="00DD3855" w:rsidP="00DD3855">
            <w:pPr>
              <w:widowControl w:val="0"/>
              <w:rPr>
                <w:rFonts w:eastAsiaTheme="minorEastAsia" w:cstheme="minorHAnsi"/>
              </w:rPr>
            </w:pPr>
            <w:r w:rsidRPr="009F4BDD">
              <w:rPr>
                <w:rFonts w:eastAsiaTheme="minorEastAsia" w:cstheme="minorHAnsi"/>
              </w:rPr>
              <w:t xml:space="preserve">AUQ </w:t>
            </w:r>
            <w:r w:rsidR="00FF5C70" w:rsidRPr="009F4BDD">
              <w:rPr>
                <w:rFonts w:cstheme="minorHAnsi"/>
              </w:rPr>
              <w:fldChar w:fldCharType="begin"/>
            </w:r>
            <w:r w:rsidR="00B77D1B" w:rsidRPr="009F4BDD">
              <w:rPr>
                <w:rFonts w:cstheme="minorHAnsi"/>
              </w:rPr>
              <w:instrText xml:space="preserve"> ADDIN EN.CITE &lt;EndNote&gt;&lt;Cite&gt;&lt;Author&gt;Bohn&lt;/Author&gt;&lt;Year&gt;1995&lt;/Year&gt;&lt;RecNum&gt;568&lt;/RecNum&gt;&lt;DisplayText&gt;(75)&lt;/DisplayText&gt;&lt;record&gt;&lt;rec-number&gt;568&lt;/rec-number&gt;&lt;foreign-keys&gt;&lt;key app="EN" db-id="5z52t90dmp2df8e2pwe5swa39vfzw0szdadw" timestamp="0"&gt;568&lt;/key&gt;&lt;/foreign-keys&gt;&lt;ref-type name="Journal Article"&gt;17&lt;/ref-type&gt;&lt;contributors&gt;&lt;authors&gt;&lt;author&gt;Bohn, M. J.&lt;/author&gt;&lt;author&gt;Krahn, D. D.&lt;/author&gt;&lt;author&gt;Staehler, B. A.&lt;/author&gt;&lt;/authors&gt;&lt;/contributors&gt;&lt;auth-address&gt;Department of Psychiatry, University of Wisconsin Medical School 53792-2475, USA.&lt;/auth-address&gt;&lt;titles&gt;&lt;title&gt;Development and initial validation of a measure of drinking urges in abstinent alcoholics&lt;/title&gt;&lt;secondary-title&gt;Alcoholism: Clinical and Experimental Research&lt;/secondary-title&gt;&lt;/titles&gt;&lt;periodical&gt;&lt;full-title&gt;Alcoholism: Clinical and Experimental Research&lt;/full-title&gt;&lt;/periodical&gt;&lt;pages&gt;600-6&lt;/pages&gt;&lt;volume&gt;19&lt;/volume&gt;&lt;number&gt;3&lt;/number&gt;&lt;keywords&gt;&lt;keyword&gt;Adult&lt;/keyword&gt;&lt;keyword&gt;Alcohol Drinking/*psychology&lt;/keyword&gt;&lt;keyword&gt;Alcoholism/psychology/*rehabilitation&lt;/keyword&gt;&lt;keyword&gt;Ethanol/*adverse effects&lt;/keyword&gt;&lt;keyword&gt;Female&lt;/keyword&gt;&lt;keyword&gt;Humans&lt;/keyword&gt;&lt;keyword&gt;Male&lt;/keyword&gt;&lt;keyword&gt;Middle Aged&lt;/keyword&gt;&lt;keyword&gt;*Motivation&lt;/keyword&gt;&lt;keyword&gt;Neuropsychological Tests/statistics &amp;amp; numerical data&lt;/keyword&gt;&lt;keyword&gt;Personality Inventory/statistics &amp;amp; numerical data&lt;/keyword&gt;&lt;keyword&gt;Psychometrics&lt;/keyword&gt;&lt;keyword&gt;Reproducibility of Results&lt;/keyword&gt;&lt;keyword&gt;Research Support, Non-U.S. Gov&amp;apos;t&lt;/keyword&gt;&lt;keyword&gt;Research Support, U.S. Gov&amp;apos;t, P.H.S.&lt;/keyword&gt;&lt;keyword&gt;Substance Abuse Treatment Centers&lt;/keyword&gt;&lt;keyword&gt;Substance Withdrawal Syndrome/*psychology&lt;/keyword&gt;&lt;/keywords&gt;&lt;dates&gt;&lt;year&gt;1995&lt;/year&gt;&lt;pub-dates&gt;&lt;date&gt;Jun&lt;/date&gt;&lt;/pub-dates&gt;&lt;/dates&gt;&lt;accession-num&gt;7573780&lt;/accession-num&gt;&lt;urls&gt;&lt;related-urls&gt;&lt;url&gt;http://www.ncbi.nlm.nih.gov/entrez/query.fcgi?cmd=Retrieve&amp;amp;db=PubMed&amp;amp;dopt=Citation&amp;amp;list_uids=7573780 &lt;/url&gt;&lt;/related-urls&gt;&lt;/urls&gt;&lt;/record&gt;&lt;/Cite&gt;&lt;/EndNote&gt;</w:instrText>
            </w:r>
            <w:r w:rsidR="00FF5C70" w:rsidRPr="009F4BDD">
              <w:rPr>
                <w:rFonts w:cstheme="minorHAnsi"/>
              </w:rPr>
              <w:fldChar w:fldCharType="separate"/>
            </w:r>
            <w:r w:rsidR="00B77D1B" w:rsidRPr="009F4BDD">
              <w:rPr>
                <w:rFonts w:cstheme="minorHAnsi"/>
                <w:noProof/>
              </w:rPr>
              <w:t>(</w:t>
            </w:r>
            <w:hyperlink w:anchor="_ENREF_75" w:tooltip="Bohn, 1995 #568" w:history="1">
              <w:r w:rsidR="009B408C" w:rsidRPr="009F4BDD">
                <w:rPr>
                  <w:rFonts w:cstheme="minorHAnsi"/>
                  <w:noProof/>
                </w:rPr>
                <w:t>75</w:t>
              </w:r>
            </w:hyperlink>
            <w:r w:rsidR="00B77D1B" w:rsidRPr="009F4BDD">
              <w:rPr>
                <w:rFonts w:cstheme="minorHAnsi"/>
                <w:noProof/>
              </w:rPr>
              <w:t>)</w:t>
            </w:r>
            <w:r w:rsidR="00FF5C70" w:rsidRPr="009F4BDD">
              <w:rPr>
                <w:rFonts w:cstheme="minorHAnsi"/>
              </w:rPr>
              <w:fldChar w:fldCharType="end"/>
            </w:r>
          </w:p>
        </w:tc>
      </w:tr>
      <w:tr w:rsidR="009F4BDD" w:rsidRPr="009F4BDD" w14:paraId="213A8F40" w14:textId="77777777" w:rsidTr="00DD3855">
        <w:trPr>
          <w:trHeight w:val="274"/>
        </w:trPr>
        <w:tc>
          <w:tcPr>
            <w:tcW w:w="1681" w:type="dxa"/>
          </w:tcPr>
          <w:p w14:paraId="2BE874C3" w14:textId="13659ADA" w:rsidR="00DD3855" w:rsidRPr="009F4BDD" w:rsidRDefault="00DD3855" w:rsidP="00DD3855">
            <w:pPr>
              <w:widowControl w:val="0"/>
              <w:rPr>
                <w:rFonts w:eastAsiaTheme="minorEastAsia" w:cstheme="minorHAnsi"/>
              </w:rPr>
            </w:pPr>
            <w:r w:rsidRPr="009F4BDD">
              <w:rPr>
                <w:rFonts w:eastAsiaTheme="minorEastAsia" w:cstheme="minorHAnsi"/>
              </w:rPr>
              <w:t xml:space="preserve">Schoenmakers, Wiers, &amp; Field </w:t>
            </w:r>
            <w:r w:rsidR="00FF5C70" w:rsidRPr="009F4BDD">
              <w:rPr>
                <w:rFonts w:cstheme="minorHAnsi"/>
              </w:rPr>
              <w:fldChar w:fldCharType="begin">
                <w:fldData xml:space="preserve">PEVuZE5vdGU+PENpdGU+PEF1dGhvcj5TY2hvZW5tYWtlcnM8L0F1dGhvcj48WWVhcj4yMDA4PC9Z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</w:fldData>
              </w:fldChar>
            </w:r>
            <w:r w:rsidR="00B77D1B" w:rsidRPr="009F4BDD">
              <w:rPr>
                <w:rFonts w:cstheme="minorHAnsi"/>
              </w:rPr>
              <w:instrText xml:space="preserve"> ADDIN EN.CITE </w:instrText>
            </w:r>
            <w:r w:rsidR="00B77D1B" w:rsidRPr="009F4BDD">
              <w:rPr>
                <w:rFonts w:cstheme="minorHAnsi"/>
              </w:rPr>
              <w:fldChar w:fldCharType="begin">
                <w:fldData xml:space="preserve">PEVuZE5vdGU+PENpdGU+PEF1dGhvcj5TY2hvZW5tYWtlcnM8L0F1dGhvcj48WWVhcj4yMDA4PC9Z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</w:fldData>
              </w:fldChar>
            </w:r>
            <w:r w:rsidR="00B77D1B" w:rsidRPr="009F4BDD">
              <w:rPr>
                <w:rFonts w:cstheme="minorHAnsi"/>
              </w:rPr>
              <w:instrText xml:space="preserve"> ADDIN EN.CITE.DATA </w:instrText>
            </w:r>
            <w:r w:rsidR="00B77D1B" w:rsidRPr="009F4BDD">
              <w:rPr>
                <w:rFonts w:cstheme="minorHAnsi"/>
              </w:rPr>
            </w:r>
            <w:r w:rsidR="00B77D1B" w:rsidRPr="009F4BDD">
              <w:rPr>
                <w:rFonts w:cstheme="minorHAnsi"/>
              </w:rPr>
              <w:fldChar w:fldCharType="end"/>
            </w:r>
            <w:r w:rsidR="00FF5C70" w:rsidRPr="009F4BDD">
              <w:rPr>
                <w:rFonts w:cstheme="minorHAnsi"/>
              </w:rPr>
            </w:r>
            <w:r w:rsidR="00FF5C70" w:rsidRPr="009F4BDD">
              <w:rPr>
                <w:rFonts w:cstheme="minorHAnsi"/>
              </w:rPr>
              <w:fldChar w:fldCharType="separate"/>
            </w:r>
            <w:r w:rsidR="00B77D1B" w:rsidRPr="009F4BDD">
              <w:rPr>
                <w:rFonts w:cstheme="minorHAnsi"/>
                <w:noProof/>
              </w:rPr>
              <w:t>(</w:t>
            </w:r>
            <w:hyperlink w:anchor="_ENREF_92" w:tooltip="Schoenmakers, 2008 #1438" w:history="1">
              <w:r w:rsidR="009B408C" w:rsidRPr="009F4BDD">
                <w:rPr>
                  <w:rFonts w:cstheme="minorHAnsi"/>
                  <w:noProof/>
                </w:rPr>
                <w:t>92</w:t>
              </w:r>
            </w:hyperlink>
            <w:r w:rsidR="00B77D1B" w:rsidRPr="009F4BDD">
              <w:rPr>
                <w:rFonts w:cstheme="minorHAnsi"/>
                <w:noProof/>
              </w:rPr>
              <w:t>)</w:t>
            </w:r>
            <w:r w:rsidR="00FF5C70" w:rsidRPr="009F4BDD">
              <w:rPr>
                <w:rFonts w:cstheme="minorHAnsi"/>
              </w:rPr>
              <w:fldChar w:fldCharType="end"/>
            </w:r>
          </w:p>
        </w:tc>
        <w:tc>
          <w:tcPr>
            <w:tcW w:w="1695" w:type="dxa"/>
          </w:tcPr>
          <w:p w14:paraId="0FD43230"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Laboratory. </w:t>
            </w:r>
          </w:p>
        </w:tc>
        <w:tc>
          <w:tcPr>
            <w:tcW w:w="1483" w:type="dxa"/>
          </w:tcPr>
          <w:p w14:paraId="5A960AA4" w14:textId="70E682E1" w:rsidR="00DD3855" w:rsidRPr="009F4BDD" w:rsidRDefault="00DD3855" w:rsidP="00DD3855">
            <w:pPr>
              <w:widowControl w:val="0"/>
              <w:rPr>
                <w:rFonts w:eastAsiaTheme="minorEastAsia" w:cstheme="minorHAnsi"/>
              </w:rPr>
            </w:pPr>
            <w:r w:rsidRPr="009F4BDD">
              <w:rPr>
                <w:rFonts w:eastAsiaTheme="minorEastAsia" w:cstheme="minorHAnsi"/>
              </w:rPr>
              <w:t xml:space="preserve">Within participants. </w:t>
            </w:r>
          </w:p>
        </w:tc>
        <w:tc>
          <w:tcPr>
            <w:tcW w:w="2753" w:type="dxa"/>
          </w:tcPr>
          <w:p w14:paraId="4923200D"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Heavy drinkers. </w:t>
            </w:r>
          </w:p>
          <w:p w14:paraId="639170D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 43.6 (13.51) units/week, AUDIT = 15.6 (5.48). </w:t>
            </w:r>
          </w:p>
          <w:p w14:paraId="5DA27A9C"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F: 27.2 (15.75) units/week, AUDIT = 13.9 (5.47). </w:t>
            </w:r>
          </w:p>
          <w:p w14:paraId="3D46ADB4"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12:11. </w:t>
            </w:r>
          </w:p>
          <w:p w14:paraId="5B82B5F8" w14:textId="77777777" w:rsidR="00DD3855" w:rsidRPr="009F4BDD" w:rsidRDefault="00DD3855" w:rsidP="00DD3855">
            <w:pPr>
              <w:widowControl w:val="0"/>
              <w:rPr>
                <w:rFonts w:eastAsiaTheme="minorEastAsia" w:cstheme="minorHAnsi"/>
              </w:rPr>
            </w:pPr>
          </w:p>
        </w:tc>
        <w:tc>
          <w:tcPr>
            <w:tcW w:w="1617" w:type="dxa"/>
          </w:tcPr>
          <w:p w14:paraId="408BD44B"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Vodka. </w:t>
            </w:r>
          </w:p>
          <w:p w14:paraId="1BAA6B1D"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0.3g/kg. </w:t>
            </w:r>
          </w:p>
        </w:tc>
        <w:tc>
          <w:tcPr>
            <w:tcW w:w="1759" w:type="dxa"/>
          </w:tcPr>
          <w:p w14:paraId="73DC05D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Approx. 15 mins. </w:t>
            </w:r>
          </w:p>
        </w:tc>
        <w:tc>
          <w:tcPr>
            <w:tcW w:w="1659" w:type="dxa"/>
          </w:tcPr>
          <w:p w14:paraId="5AD8B576"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Placebo. </w:t>
            </w:r>
          </w:p>
          <w:p w14:paraId="46B65E16" w14:textId="77777777" w:rsidR="00DD3855" w:rsidRPr="009F4BDD" w:rsidRDefault="00DD3855" w:rsidP="00DD3855">
            <w:pPr>
              <w:widowControl w:val="0"/>
              <w:rPr>
                <w:rFonts w:eastAsiaTheme="minorEastAsia" w:cstheme="minorHAnsi"/>
              </w:rPr>
            </w:pPr>
          </w:p>
        </w:tc>
        <w:tc>
          <w:tcPr>
            <w:tcW w:w="2116" w:type="dxa"/>
          </w:tcPr>
          <w:p w14:paraId="5D44533F" w14:textId="6CACF68E" w:rsidR="00DD3855" w:rsidRPr="009F4BDD" w:rsidRDefault="00DD3855" w:rsidP="00DD3855">
            <w:pPr>
              <w:widowControl w:val="0"/>
              <w:rPr>
                <w:rFonts w:eastAsiaTheme="minorEastAsia" w:cstheme="minorHAnsi"/>
              </w:rPr>
            </w:pPr>
            <w:r w:rsidRPr="009F4BDD">
              <w:rPr>
                <w:rFonts w:eastAsiaTheme="minorEastAsia" w:cstheme="minorHAnsi"/>
              </w:rPr>
              <w:t xml:space="preserve">DAQ </w:t>
            </w:r>
            <w:r w:rsidR="00FF5C70" w:rsidRPr="009F4BDD">
              <w:rPr>
                <w:rFonts w:cstheme="minorHAnsi"/>
              </w:rPr>
              <w:fldChar w:fldCharType="begin"/>
            </w:r>
            <w:r w:rsidR="00B77D1B" w:rsidRPr="009F4BDD">
              <w:rPr>
                <w:rFonts w:cstheme="minorHAnsi"/>
              </w:rPr>
              <w:instrText xml:space="preserve"> ADDIN EN.CITE &lt;EndNote&gt;&lt;Cite&gt;&lt;Author&gt;Love&lt;/Author&gt;&lt;Year&gt;1998&lt;/Year&gt;&lt;RecNum&gt;283&lt;/RecNum&gt;&lt;DisplayText&gt;(65)&lt;/DisplayText&gt;&lt;record&gt;&lt;rec-number&gt;283&lt;/rec-number&gt;&lt;foreign-keys&gt;&lt;key app="EN" db-id="5z52t90dmp2df8e2pwe5swa39vfzw0szdadw" timestamp="0"&gt;283&lt;/key&gt;&lt;/foreign-keys&gt;&lt;ref-type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(Psychology)&lt;/keyword&gt;&lt;keyword&gt;Female&lt;/keyword&gt;&lt;keyword&gt;Human&lt;/keyword&gt;&lt;keyword&gt;Male&lt;/keyword&gt;&lt;keyword&gt;Middle Aged&lt;/keyword&gt;&lt;keyword&gt;*Questionnaires&lt;/keyword&gt;&lt;keyword&gt;Support, Non-U.S. Gov&amp;apos;t&lt;/keyword&gt;&lt;/keywords&gt;&lt;dates&gt;&lt;year&gt;1998&lt;/year&gt;&lt;pub-dates&gt;&lt;date&gt;Jul&lt;/date&gt;&lt;/pub-dates&gt;&lt;/dates&gt;&lt;accession-num&gt;9744139&lt;/accession-num&gt;&lt;urls&gt;&lt;related-urls&gt;&lt;url&gt;http://www.ncbi.nlm.nih.gov/entrez/query.fcgi?cmd=Retrieve&amp;amp;db=PubMed&amp;amp;dopt=Citation&amp;amp;list_uids=9744139&lt;/url&gt;&lt;/related-urls&gt;&lt;/urls&gt;&lt;/record&gt;&lt;/Cite&gt;&lt;/EndNote&gt;</w:instrText>
            </w:r>
            <w:r w:rsidR="00FF5C70" w:rsidRPr="009F4BDD">
              <w:rPr>
                <w:rFonts w:cstheme="minorHAnsi"/>
              </w:rPr>
              <w:fldChar w:fldCharType="separate"/>
            </w:r>
            <w:r w:rsidR="00B77D1B" w:rsidRPr="009F4BDD">
              <w:rPr>
                <w:rFonts w:cstheme="minorHAnsi"/>
                <w:noProof/>
              </w:rPr>
              <w:t>(</w:t>
            </w:r>
            <w:hyperlink w:anchor="_ENREF_65" w:tooltip="Love, 1998 #283" w:history="1">
              <w:r w:rsidR="009B408C" w:rsidRPr="009F4BDD">
                <w:rPr>
                  <w:rFonts w:cstheme="minorHAnsi"/>
                  <w:noProof/>
                </w:rPr>
                <w:t>65</w:t>
              </w:r>
            </w:hyperlink>
            <w:r w:rsidR="00B77D1B" w:rsidRPr="009F4BDD">
              <w:rPr>
                <w:rFonts w:cstheme="minorHAnsi"/>
                <w:noProof/>
              </w:rPr>
              <w:t>)</w:t>
            </w:r>
            <w:r w:rsidR="00FF5C70" w:rsidRPr="009F4BDD">
              <w:rPr>
                <w:rFonts w:cstheme="minorHAnsi"/>
              </w:rPr>
              <w:fldChar w:fldCharType="end"/>
            </w:r>
          </w:p>
        </w:tc>
      </w:tr>
      <w:tr w:rsidR="009F4BDD" w:rsidRPr="009F4BDD" w14:paraId="306901AD" w14:textId="77777777" w:rsidTr="00DD3855">
        <w:trPr>
          <w:trHeight w:val="274"/>
        </w:trPr>
        <w:tc>
          <w:tcPr>
            <w:tcW w:w="1681" w:type="dxa"/>
          </w:tcPr>
          <w:p w14:paraId="5E964B49" w14:textId="5C2A78CA" w:rsidR="00DD3855" w:rsidRPr="009F4BDD" w:rsidRDefault="00DD3855" w:rsidP="00DD3855">
            <w:pPr>
              <w:widowControl w:val="0"/>
              <w:rPr>
                <w:rFonts w:eastAsiaTheme="minorEastAsia" w:cstheme="minorHAnsi"/>
              </w:rPr>
            </w:pPr>
            <w:r w:rsidRPr="009F4BDD">
              <w:rPr>
                <w:rFonts w:eastAsiaTheme="minorEastAsia" w:cstheme="minorHAnsi"/>
              </w:rPr>
              <w:t xml:space="preserve">Söderpalm &amp; de Wit </w:t>
            </w:r>
            <w:r w:rsidR="00CC2456" w:rsidRPr="009F4BDD">
              <w:rPr>
                <w:rFonts w:cstheme="minorHAnsi"/>
              </w:rPr>
              <w:fldChar w:fldCharType="begin"/>
            </w:r>
            <w:r w:rsidR="00B77D1B" w:rsidRPr="009F4BDD">
              <w:rPr>
                <w:rFonts w:cstheme="minorHAnsi"/>
              </w:rPr>
              <w:instrText xml:space="preserve"> ADDIN EN.CITE &lt;EndNote&gt;&lt;Cite&gt;&lt;Author&gt;Söderpalm&lt;/Author&gt;&lt;Year&gt;2002&lt;/Year&gt;&lt;RecNum&gt;4657&lt;/RecNum&gt;&lt;DisplayText&gt;(93)&lt;/DisplayText&gt;&lt;record&gt;&lt;rec-number&gt;4657&lt;/rec-number&gt;&lt;foreign-keys&gt;&lt;key app="EN" db-id="5z52t90dmp2df8e2pwe5swa39vfzw0szdadw" timestamp="1637594559"&gt;4657&lt;/key&gt;&lt;/foreign-keys&gt;&lt;ref-type name="Journal Article"&gt;17&lt;/ref-type&gt;&lt;contributors&gt;&lt;authors&gt;&lt;author&gt;Söderpalm, Anna H. V.&lt;/author&gt;&lt;author&gt;de Wit, Harriet&lt;/author&gt;&lt;/authors&gt;&lt;/contributors&gt;&lt;titles&gt;&lt;title&gt;Effects of Stress and Alcohol on Subjective State in Humans&lt;/title&gt;&lt;secondary-title&gt;Alcoholism: Clinical and Experimental Research&lt;/secondary-title&gt;&lt;/titles&gt;&lt;periodical&gt;&lt;full-title&gt;Alcoholism: Clinical and Experimental Research&lt;/full-title&gt;&lt;/periodical&gt;&lt;pages&gt;818-826&lt;/pages&gt;&lt;volume&gt;26&lt;/volume&gt;&lt;number&gt;6&lt;/number&gt;&lt;dates&gt;&lt;year&gt;2002&lt;/year&gt;&lt;/dates&gt;&lt;isbn&gt;0145-6008&lt;/isbn&gt;&lt;urls&gt;&lt;related-urls&gt;&lt;url&gt;https://onlinelibrary.wiley.com/doi/abs/10.1111/j.1530-0277.2002.tb02610.x&lt;/url&gt;&lt;/related-urls&gt;&lt;/urls&gt;&lt;electronic-resource-num&gt;https://doi.org/10.1111/j.1530-0277.2002.tb02610.x&lt;/electronic-resource-num&gt;&lt;/record&gt;&lt;/Cite&gt;&lt;/EndNote&gt;</w:instrText>
            </w:r>
            <w:r w:rsidR="00CC2456" w:rsidRPr="009F4BDD">
              <w:rPr>
                <w:rFonts w:cstheme="minorHAnsi"/>
              </w:rPr>
              <w:fldChar w:fldCharType="separate"/>
            </w:r>
            <w:r w:rsidR="00B77D1B" w:rsidRPr="009F4BDD">
              <w:rPr>
                <w:rFonts w:cstheme="minorHAnsi"/>
                <w:noProof/>
              </w:rPr>
              <w:t>(</w:t>
            </w:r>
            <w:hyperlink w:anchor="_ENREF_93" w:tooltip="Söderpalm, 2002 #4657" w:history="1">
              <w:r w:rsidR="009B408C" w:rsidRPr="009F4BDD">
                <w:rPr>
                  <w:rFonts w:cstheme="minorHAnsi"/>
                  <w:noProof/>
                </w:rPr>
                <w:t>93</w:t>
              </w:r>
            </w:hyperlink>
            <w:r w:rsidR="00B77D1B" w:rsidRPr="009F4BDD">
              <w:rPr>
                <w:rFonts w:cstheme="minorHAnsi"/>
                <w:noProof/>
              </w:rPr>
              <w:t>)</w:t>
            </w:r>
            <w:r w:rsidR="00CC2456" w:rsidRPr="009F4BDD">
              <w:rPr>
                <w:rFonts w:cstheme="minorHAnsi"/>
              </w:rPr>
              <w:fldChar w:fldCharType="end"/>
            </w:r>
          </w:p>
        </w:tc>
        <w:tc>
          <w:tcPr>
            <w:tcW w:w="1695" w:type="dxa"/>
          </w:tcPr>
          <w:p w14:paraId="46D322D6" w14:textId="77777777" w:rsidR="00DD3855" w:rsidRPr="009F4BDD" w:rsidRDefault="00DD3855" w:rsidP="00DD3855">
            <w:pPr>
              <w:widowControl w:val="0"/>
              <w:rPr>
                <w:rFonts w:eastAsiaTheme="minorEastAsia" w:cstheme="minorHAnsi"/>
              </w:rPr>
            </w:pPr>
            <w:r w:rsidRPr="009F4BDD">
              <w:rPr>
                <w:rFonts w:eastAsiaTheme="minorEastAsia" w:cstheme="minorHAnsi"/>
              </w:rPr>
              <w:t>Recreational laboratory environment, furnished to resemble a living room.</w:t>
            </w:r>
          </w:p>
        </w:tc>
        <w:tc>
          <w:tcPr>
            <w:tcW w:w="1483" w:type="dxa"/>
          </w:tcPr>
          <w:p w14:paraId="2CEC3420" w14:textId="75F0D450" w:rsidR="00DD3855" w:rsidRPr="009F4BDD" w:rsidRDefault="00DD3855" w:rsidP="00DD3855">
            <w:pPr>
              <w:widowControl w:val="0"/>
              <w:rPr>
                <w:rFonts w:eastAsiaTheme="minorEastAsia" w:cstheme="minorHAnsi"/>
              </w:rPr>
            </w:pPr>
            <w:r w:rsidRPr="009F4BDD">
              <w:rPr>
                <w:rFonts w:eastAsiaTheme="minorEastAsia" w:cstheme="minorHAnsi"/>
              </w:rPr>
              <w:t xml:space="preserve">Between participants. </w:t>
            </w:r>
          </w:p>
        </w:tc>
        <w:tc>
          <w:tcPr>
            <w:tcW w:w="2753" w:type="dxa"/>
          </w:tcPr>
          <w:p w14:paraId="7C9874EE"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Social drinkers. </w:t>
            </w:r>
          </w:p>
          <w:p w14:paraId="7FCACF56"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5.7 (SEM: 0.9) drinks/week. </w:t>
            </w:r>
          </w:p>
          <w:p w14:paraId="2281004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20:0. </w:t>
            </w:r>
          </w:p>
        </w:tc>
        <w:tc>
          <w:tcPr>
            <w:tcW w:w="1617" w:type="dxa"/>
          </w:tcPr>
          <w:p w14:paraId="49F40B71"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95% ABV Everclear ethanol. </w:t>
            </w:r>
          </w:p>
          <w:p w14:paraId="523B69B3"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0.8g/kg. </w:t>
            </w:r>
          </w:p>
        </w:tc>
        <w:tc>
          <w:tcPr>
            <w:tcW w:w="1759" w:type="dxa"/>
          </w:tcPr>
          <w:p w14:paraId="4C52CABF"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20, 40, 60 and 90 mins, average in analysis (as well as 20 mins before consumption). </w:t>
            </w:r>
          </w:p>
        </w:tc>
        <w:tc>
          <w:tcPr>
            <w:tcW w:w="1659" w:type="dxa"/>
          </w:tcPr>
          <w:p w14:paraId="1F38EF9C"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Placebo. </w:t>
            </w:r>
          </w:p>
        </w:tc>
        <w:tc>
          <w:tcPr>
            <w:tcW w:w="2116" w:type="dxa"/>
          </w:tcPr>
          <w:p w14:paraId="664CEE90" w14:textId="4DBD592C" w:rsidR="00DD3855" w:rsidRPr="009F4BDD" w:rsidRDefault="00DD3855" w:rsidP="00DD3855">
            <w:pPr>
              <w:widowControl w:val="0"/>
              <w:rPr>
                <w:rFonts w:eastAsiaTheme="minorEastAsia" w:cstheme="minorHAnsi"/>
              </w:rPr>
            </w:pPr>
            <w:r w:rsidRPr="009F4BDD">
              <w:rPr>
                <w:rFonts w:eastAsiaTheme="minorEastAsia" w:cstheme="minorHAnsi"/>
              </w:rPr>
              <w:t>DEQ ‘want more’ subscale</w:t>
            </w:r>
            <w:r w:rsidR="00CC2456" w:rsidRPr="009F4BDD">
              <w:rPr>
                <w:rFonts w:eastAsiaTheme="minorEastAsia" w:cstheme="minorHAnsi"/>
              </w:rPr>
              <w:t xml:space="preserve"> </w:t>
            </w:r>
            <w:r w:rsidR="00CC2456" w:rsidRPr="009F4BDD">
              <w:rPr>
                <w:rFonts w:cstheme="minorHAnsi"/>
              </w:rPr>
              <w:fldChar w:fldCharType="begin"/>
            </w:r>
            <w:r w:rsidR="00B77D1B" w:rsidRPr="009F4BDD">
              <w:rPr>
                <w:rFonts w:cstheme="minorHAnsi"/>
              </w:rPr>
              <w:instrText xml:space="preserve"> ADDIN EN.CITE &lt;EndNote&gt;&lt;Cite&gt;&lt;Author&gt;FISCHMAN&lt;/Author&gt;&lt;Year&gt;1991&lt;/Year&gt;&lt;RecNum&gt;4658&lt;/RecNum&gt;&lt;DisplayText&gt;(94)&lt;/DisplayText&gt;&lt;record&gt;&lt;rec-number&gt;4658&lt;/rec-number&gt;&lt;foreign-keys&gt;&lt;key app="EN" db-id="5z52t90dmp2df8e2pwe5swa39vfzw0szdadw" timestamp="1637594607"&gt;4658&lt;/key&gt;&lt;/foreign-keys&gt;&lt;ref-type name="Journal Article"&gt;17&lt;/ref-type&gt;&lt;contributors&gt;&lt;authors&gt;&lt;author&gt;FISCHMAN, MARIAN W.&lt;/author&gt;&lt;author&gt;FOLTIN, RICHARD W.&lt;/author&gt;&lt;/authors&gt;&lt;/contributors&gt;&lt;titles&gt;&lt;title&gt;Utility of subjective-effects measurements in assessing abuse liability of drugs in humans&lt;/title&gt;&lt;secondary-title&gt;British Journal of Addiction&lt;/secondary-title&gt;&lt;/titles&gt;&lt;periodical&gt;&lt;full-title&gt;British Journal of Addiction&lt;/full-title&gt;&lt;abbr-1&gt;Brit J Addict&lt;/abbr-1&gt;&lt;/periodical&gt;&lt;pages&gt;1563-1570&lt;/pages&gt;&lt;volume&gt;86&lt;/volume&gt;&lt;number&gt;12&lt;/number&gt;&lt;dates&gt;&lt;year&gt;1991&lt;/year&gt;&lt;/dates&gt;&lt;isbn&gt;0952-0481&lt;/isbn&gt;&lt;urls&gt;&lt;related-urls&gt;&lt;url&gt;https://onlinelibrary.wiley.com/doi/abs/10.1111/j.1360-0443.1991.tb01749.x&lt;/url&gt;&lt;/related-urls&gt;&lt;/urls&gt;&lt;electronic-resource-num&gt;https://doi.org/10.1111/j.1360-0443.1991.tb01749.x&lt;/electronic-resource-num&gt;&lt;/record&gt;&lt;/Cite&gt;&lt;/EndNote&gt;</w:instrText>
            </w:r>
            <w:r w:rsidR="00CC2456" w:rsidRPr="009F4BDD">
              <w:rPr>
                <w:rFonts w:cstheme="minorHAnsi"/>
              </w:rPr>
              <w:fldChar w:fldCharType="separate"/>
            </w:r>
            <w:r w:rsidR="00B77D1B" w:rsidRPr="009F4BDD">
              <w:rPr>
                <w:rFonts w:cstheme="minorHAnsi"/>
                <w:noProof/>
              </w:rPr>
              <w:t>(</w:t>
            </w:r>
            <w:hyperlink w:anchor="_ENREF_94" w:tooltip="FISCHMAN, 1991 #4658" w:history="1">
              <w:r w:rsidR="009B408C" w:rsidRPr="009F4BDD">
                <w:rPr>
                  <w:rFonts w:cstheme="minorHAnsi"/>
                  <w:noProof/>
                </w:rPr>
                <w:t>94</w:t>
              </w:r>
            </w:hyperlink>
            <w:r w:rsidR="00B77D1B" w:rsidRPr="009F4BDD">
              <w:rPr>
                <w:rFonts w:cstheme="minorHAnsi"/>
                <w:noProof/>
              </w:rPr>
              <w:t>)</w:t>
            </w:r>
            <w:r w:rsidR="00CC2456" w:rsidRPr="009F4BDD">
              <w:rPr>
                <w:rFonts w:cstheme="minorHAnsi"/>
              </w:rPr>
              <w:fldChar w:fldCharType="end"/>
            </w:r>
            <w:r w:rsidRPr="009F4BDD">
              <w:rPr>
                <w:rFonts w:eastAsiaTheme="minorEastAsia" w:cstheme="minorHAnsi"/>
              </w:rPr>
              <w:t xml:space="preserve"> </w:t>
            </w:r>
          </w:p>
        </w:tc>
      </w:tr>
      <w:tr w:rsidR="009F4BDD" w:rsidRPr="009F4BDD" w14:paraId="25FE5494" w14:textId="77777777" w:rsidTr="00DD3855">
        <w:trPr>
          <w:trHeight w:val="274"/>
        </w:trPr>
        <w:tc>
          <w:tcPr>
            <w:tcW w:w="1681" w:type="dxa"/>
          </w:tcPr>
          <w:p w14:paraId="47720AE3" w14:textId="137F88E8" w:rsidR="00DD3855" w:rsidRPr="009F4BDD" w:rsidRDefault="00DD3855" w:rsidP="00DD3855">
            <w:pPr>
              <w:widowControl w:val="0"/>
              <w:rPr>
                <w:rFonts w:eastAsiaTheme="minorEastAsia" w:cstheme="minorHAnsi"/>
              </w:rPr>
            </w:pPr>
            <w:r w:rsidRPr="009F4BDD">
              <w:rPr>
                <w:rFonts w:eastAsiaTheme="minorEastAsia" w:cstheme="minorHAnsi"/>
              </w:rPr>
              <w:t xml:space="preserve">Wardell &amp; Read </w:t>
            </w:r>
            <w:r w:rsidR="00CC2456" w:rsidRPr="009F4BDD">
              <w:rPr>
                <w:rFonts w:cstheme="minorHAnsi"/>
              </w:rPr>
              <w:fldChar w:fldCharType="begin"/>
            </w:r>
            <w:r w:rsidR="00B77D1B" w:rsidRPr="009F4BDD">
              <w:rPr>
                <w:rFonts w:cstheme="minorHAnsi"/>
              </w:rPr>
              <w:instrText xml:space="preserve"> ADDIN EN.CITE &lt;EndNote&gt;&lt;Cite&gt;&lt;Author&gt;Wardell&lt;/Author&gt;&lt;Year&gt;2014&lt;/Year&gt;&lt;RecNum&gt;4659&lt;/RecNum&gt;&lt;DisplayText&gt;(95)&lt;/DisplayText&gt;&lt;record&gt;&lt;rec-number&gt;4659&lt;/rec-number&gt;&lt;foreign-keys&gt;&lt;key app="EN" db-id="5z52t90dmp2df8e2pwe5swa39vfzw0szdadw" timestamp="1637594732"&gt;4659&lt;/key&gt;&lt;/foreign-keys&gt;&lt;ref-type name="Journal Article"&gt;17&lt;/ref-type&gt;&lt;contributors&gt;&lt;authors&gt;&lt;author&gt;Wardell, J.D.,&lt;/author&gt;&lt;author&gt;Read, J.P.&lt;/author&gt;&lt;/authors&gt;&lt;/contributors&gt;&lt;titles&gt;&lt;title&gt;Interactive effects of contextual cues and acute alcohol intoxication on the associations between alcohol expectancy activation and urge to drink.&lt;/title&gt;&lt;secondary-title&gt;Experimental and Clinical Psychopharmacology&lt;/secondary-title&gt;&lt;/titles&gt;&lt;periodical&gt;&lt;full-title&gt;Experimental and Clinical Psychopharmacology&lt;/full-title&gt;&lt;abbr-1&gt;Exp Clin Psychopharm&lt;/abbr-1&gt;&lt;/periodical&gt;&lt;pages&gt;407-418&lt;/pages&gt;&lt;volume&gt;22&lt;/volume&gt;&lt;number&gt;5&lt;/number&gt;&lt;dates&gt;&lt;year&gt;2014&lt;/year&gt;&lt;/dates&gt;&lt;urls&gt;&lt;/urls&gt;&lt;/record&gt;&lt;/Cite&gt;&lt;/EndNote&gt;</w:instrText>
            </w:r>
            <w:r w:rsidR="00CC2456" w:rsidRPr="009F4BDD">
              <w:rPr>
                <w:rFonts w:cstheme="minorHAnsi"/>
              </w:rPr>
              <w:fldChar w:fldCharType="separate"/>
            </w:r>
            <w:r w:rsidR="00B77D1B" w:rsidRPr="009F4BDD">
              <w:rPr>
                <w:rFonts w:cstheme="minorHAnsi"/>
                <w:noProof/>
              </w:rPr>
              <w:t>(</w:t>
            </w:r>
            <w:hyperlink w:anchor="_ENREF_95" w:tooltip="Wardell, 2014 #4659" w:history="1">
              <w:r w:rsidR="009B408C" w:rsidRPr="009F4BDD">
                <w:rPr>
                  <w:rFonts w:cstheme="minorHAnsi"/>
                  <w:noProof/>
                </w:rPr>
                <w:t>95</w:t>
              </w:r>
            </w:hyperlink>
            <w:r w:rsidR="00B77D1B" w:rsidRPr="009F4BDD">
              <w:rPr>
                <w:rFonts w:cstheme="minorHAnsi"/>
                <w:noProof/>
              </w:rPr>
              <w:t>)</w:t>
            </w:r>
            <w:r w:rsidR="00CC2456" w:rsidRPr="009F4BDD">
              <w:rPr>
                <w:rFonts w:cstheme="minorHAnsi"/>
              </w:rPr>
              <w:fldChar w:fldCharType="end"/>
            </w:r>
          </w:p>
        </w:tc>
        <w:tc>
          <w:tcPr>
            <w:tcW w:w="1695" w:type="dxa"/>
          </w:tcPr>
          <w:p w14:paraId="7D18736A"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Recreationally furnished seating area. </w:t>
            </w:r>
          </w:p>
        </w:tc>
        <w:tc>
          <w:tcPr>
            <w:tcW w:w="1483" w:type="dxa"/>
          </w:tcPr>
          <w:p w14:paraId="2E109841" w14:textId="37260F8F" w:rsidR="00DD3855" w:rsidRPr="009F4BDD" w:rsidRDefault="00DD3855" w:rsidP="00DD3855">
            <w:pPr>
              <w:widowControl w:val="0"/>
              <w:rPr>
                <w:rFonts w:eastAsiaTheme="minorEastAsia" w:cstheme="minorHAnsi"/>
              </w:rPr>
            </w:pPr>
            <w:r w:rsidRPr="009F4BDD">
              <w:rPr>
                <w:rFonts w:eastAsiaTheme="minorEastAsia" w:cstheme="minorHAnsi"/>
              </w:rPr>
              <w:t xml:space="preserve">Between participants. </w:t>
            </w:r>
          </w:p>
        </w:tc>
        <w:tc>
          <w:tcPr>
            <w:tcW w:w="2753" w:type="dxa"/>
          </w:tcPr>
          <w:p w14:paraId="4DADBB12"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Heavy drinkers. </w:t>
            </w:r>
          </w:p>
          <w:p w14:paraId="1CEE89FE"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Typical weekly quantity: Alcohol, positive cue condition =16 (9.48), negative cue condition = 15.7 (8.02). Placebo, positive cue condition = 17.39 (10.9), negative cue condition = 16.67 (8.94). </w:t>
            </w:r>
          </w:p>
          <w:p w14:paraId="7B66B7CD"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Overall, M:F = 48:47. </w:t>
            </w:r>
          </w:p>
          <w:p w14:paraId="063090B2" w14:textId="13172EAF" w:rsidR="00DD3855" w:rsidRPr="009F4BDD" w:rsidRDefault="00DD3855" w:rsidP="00DD3855">
            <w:pPr>
              <w:widowControl w:val="0"/>
              <w:rPr>
                <w:rFonts w:eastAsiaTheme="minorEastAsia" w:cstheme="minorHAnsi"/>
              </w:rPr>
            </w:pPr>
          </w:p>
        </w:tc>
        <w:tc>
          <w:tcPr>
            <w:tcW w:w="1617" w:type="dxa"/>
          </w:tcPr>
          <w:p w14:paraId="102BB1B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190-proof alcohol. </w:t>
            </w:r>
          </w:p>
          <w:p w14:paraId="73CF1CD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0.06% BAC. </w:t>
            </w:r>
          </w:p>
        </w:tc>
        <w:tc>
          <w:tcPr>
            <w:tcW w:w="1759" w:type="dxa"/>
          </w:tcPr>
          <w:p w14:paraId="6B9260B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Approx. 50 mins and 75 mins. </w:t>
            </w:r>
          </w:p>
        </w:tc>
        <w:tc>
          <w:tcPr>
            <w:tcW w:w="1659" w:type="dxa"/>
          </w:tcPr>
          <w:p w14:paraId="699502A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Placebo. </w:t>
            </w:r>
          </w:p>
          <w:p w14:paraId="1493A719" w14:textId="77777777" w:rsidR="00DD3855" w:rsidRPr="009F4BDD" w:rsidRDefault="00DD3855" w:rsidP="00DD3855">
            <w:pPr>
              <w:widowControl w:val="0"/>
              <w:rPr>
                <w:rFonts w:eastAsiaTheme="minorEastAsia" w:cstheme="minorHAnsi"/>
              </w:rPr>
            </w:pPr>
          </w:p>
        </w:tc>
        <w:tc>
          <w:tcPr>
            <w:tcW w:w="2116" w:type="dxa"/>
          </w:tcPr>
          <w:p w14:paraId="7F7E292B"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Single item ‘urge to drink’ VAS. </w:t>
            </w:r>
          </w:p>
        </w:tc>
      </w:tr>
      <w:tr w:rsidR="009F4BDD" w:rsidRPr="009F4BDD" w14:paraId="02C9D92B" w14:textId="77777777" w:rsidTr="00DD3855">
        <w:trPr>
          <w:trHeight w:val="274"/>
        </w:trPr>
        <w:tc>
          <w:tcPr>
            <w:tcW w:w="1681" w:type="dxa"/>
          </w:tcPr>
          <w:p w14:paraId="28FF7248" w14:textId="551A6C76" w:rsidR="00DD3855" w:rsidRPr="009F4BDD" w:rsidRDefault="00DD3855" w:rsidP="00DD3855">
            <w:pPr>
              <w:widowControl w:val="0"/>
              <w:rPr>
                <w:rFonts w:eastAsiaTheme="minorEastAsia" w:cstheme="minorHAnsi"/>
              </w:rPr>
            </w:pPr>
            <w:r w:rsidRPr="009F4BDD">
              <w:rPr>
                <w:rFonts w:eastAsiaTheme="minorEastAsia" w:cstheme="minorHAnsi"/>
              </w:rPr>
              <w:t xml:space="preserve">Yates &amp; Kamboj </w:t>
            </w:r>
            <w:r w:rsidR="00CC2456" w:rsidRPr="009F4BDD">
              <w:rPr>
                <w:rFonts w:cstheme="minorHAnsi"/>
              </w:rPr>
              <w:fldChar w:fldCharType="begin"/>
            </w:r>
            <w:r w:rsidR="00B77D1B" w:rsidRPr="009F4BDD">
              <w:rPr>
                <w:rFonts w:cstheme="minorHAnsi"/>
              </w:rPr>
              <w:instrText xml:space="preserve"> ADDIN EN.CITE &lt;EndNote&gt;&lt;Cite&gt;&lt;Author&gt;Yates&lt;/Author&gt;&lt;Year&gt;2017&lt;/Year&gt;&lt;RecNum&gt;4660&lt;/RecNum&gt;&lt;DisplayText&gt;(96)&lt;/DisplayText&gt;&lt;record&gt;&lt;rec-number&gt;4660&lt;/rec-number&gt;&lt;foreign-keys&gt;&lt;key app="EN" db-id="5z52t90dmp2df8e2pwe5swa39vfzw0szdadw" timestamp="1637594760"&gt;4660&lt;/key&gt;&lt;/foreign-keys&gt;&lt;ref-type name="Journal Article"&gt;17&lt;/ref-type&gt;&lt;contributors&gt;&lt;authors&gt;&lt;author&gt;Yates, Michael&lt;/author&gt;&lt;author&gt;Kamboj, Sunjeev K.&lt;/author&gt;&lt;/authors&gt;&lt;/contributors&gt;&lt;titles&gt;&lt;title&gt;Alcohol related mental imagery: The effects of a priming dose in at risk drinkers&lt;/title&gt;&lt;secondary-title&gt;Addictive Behaviors Reports&lt;/secondary-title&gt;&lt;/titles&gt;&lt;periodical&gt;&lt;full-title&gt;Addictive Behaviors Reports&lt;/full-title&gt;&lt;/periodical&gt;&lt;pages&gt;71-75&lt;/pages&gt;&lt;volume&gt;6&lt;/volume&gt;&lt;keywords&gt;&lt;keyword&gt;Mental imagery&lt;/keyword&gt;&lt;keyword&gt;Elaborated intrusion theory&lt;/keyword&gt;&lt;keyword&gt;Alcohol&lt;/keyword&gt;&lt;keyword&gt;Alcohol priming&lt;/keyword&gt;&lt;keyword&gt;Craving&lt;/keyword&gt;&lt;keyword&gt;Mind wandering&lt;/keyword&gt;&lt;/keywords&gt;&lt;dates&gt;&lt;year&gt;2017&lt;/year&gt;&lt;pub-dates&gt;&lt;date&gt;2017/12/01/&lt;/date&gt;&lt;/pub-dates&gt;&lt;/dates&gt;&lt;isbn&gt;2352-8532&lt;/isbn&gt;&lt;urls&gt;&lt;related-urls&gt;&lt;url&gt;https://www.sciencedirect.com/science/article/pii/S2352853217300743&lt;/url&gt;&lt;/related-urls&gt;&lt;/urls&gt;&lt;electronic-resource-num&gt;https://doi.org/10.1016/j.abrep.2017.08.003&lt;/electronic-resource-num&gt;&lt;/record&gt;&lt;/Cite&gt;&lt;/EndNote&gt;</w:instrText>
            </w:r>
            <w:r w:rsidR="00CC2456" w:rsidRPr="009F4BDD">
              <w:rPr>
                <w:rFonts w:cstheme="minorHAnsi"/>
              </w:rPr>
              <w:fldChar w:fldCharType="separate"/>
            </w:r>
            <w:r w:rsidR="00B77D1B" w:rsidRPr="009F4BDD">
              <w:rPr>
                <w:rFonts w:cstheme="minorHAnsi"/>
                <w:noProof/>
              </w:rPr>
              <w:t>(</w:t>
            </w:r>
            <w:hyperlink w:anchor="_ENREF_96" w:tooltip="Yates, 2017 #4660" w:history="1">
              <w:r w:rsidR="009B408C" w:rsidRPr="009F4BDD">
                <w:rPr>
                  <w:rFonts w:cstheme="minorHAnsi"/>
                  <w:noProof/>
                </w:rPr>
                <w:t>96</w:t>
              </w:r>
            </w:hyperlink>
            <w:r w:rsidR="00B77D1B" w:rsidRPr="009F4BDD">
              <w:rPr>
                <w:rFonts w:cstheme="minorHAnsi"/>
                <w:noProof/>
              </w:rPr>
              <w:t>)</w:t>
            </w:r>
            <w:r w:rsidR="00CC2456" w:rsidRPr="009F4BDD">
              <w:rPr>
                <w:rFonts w:cstheme="minorHAnsi"/>
              </w:rPr>
              <w:fldChar w:fldCharType="end"/>
            </w:r>
          </w:p>
        </w:tc>
        <w:tc>
          <w:tcPr>
            <w:tcW w:w="1695" w:type="dxa"/>
          </w:tcPr>
          <w:p w14:paraId="6ACFF6B1"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Unreported. </w:t>
            </w:r>
          </w:p>
        </w:tc>
        <w:tc>
          <w:tcPr>
            <w:tcW w:w="1483" w:type="dxa"/>
          </w:tcPr>
          <w:p w14:paraId="4737C987" w14:textId="24DE4064" w:rsidR="00DD3855" w:rsidRPr="009F4BDD" w:rsidRDefault="00DD3855" w:rsidP="00DD3855">
            <w:pPr>
              <w:widowControl w:val="0"/>
              <w:rPr>
                <w:rFonts w:eastAsiaTheme="minorEastAsia" w:cstheme="minorHAnsi"/>
              </w:rPr>
            </w:pPr>
            <w:r w:rsidRPr="009F4BDD">
              <w:rPr>
                <w:rFonts w:eastAsiaTheme="minorEastAsia" w:cstheme="minorHAnsi"/>
              </w:rPr>
              <w:t xml:space="preserve">Within participants. </w:t>
            </w:r>
          </w:p>
        </w:tc>
        <w:tc>
          <w:tcPr>
            <w:tcW w:w="2753" w:type="dxa"/>
          </w:tcPr>
          <w:p w14:paraId="423B292B"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At risk social drinkers. </w:t>
            </w:r>
          </w:p>
          <w:p w14:paraId="72A72A63"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4.05 (1.11) drinking days/week. AUDIT = 14.3 (4.97). </w:t>
            </w:r>
          </w:p>
          <w:p w14:paraId="384EA309"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20:20. </w:t>
            </w:r>
          </w:p>
          <w:p w14:paraId="12121B04" w14:textId="3DE94025" w:rsidR="00DD3855" w:rsidRPr="009F4BDD" w:rsidRDefault="00DD3855" w:rsidP="00DD3855">
            <w:pPr>
              <w:widowControl w:val="0"/>
              <w:rPr>
                <w:rFonts w:eastAsiaTheme="minorEastAsia" w:cstheme="minorHAnsi"/>
              </w:rPr>
            </w:pPr>
          </w:p>
        </w:tc>
        <w:tc>
          <w:tcPr>
            <w:tcW w:w="1617" w:type="dxa"/>
          </w:tcPr>
          <w:p w14:paraId="5BA33674"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37.5% ABV vodka. </w:t>
            </w:r>
          </w:p>
          <w:p w14:paraId="2E749E0A"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0.3g/kg. </w:t>
            </w:r>
          </w:p>
        </w:tc>
        <w:tc>
          <w:tcPr>
            <w:tcW w:w="1759" w:type="dxa"/>
          </w:tcPr>
          <w:p w14:paraId="4ADF9F07"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Assessed periodically, beginning at 30 mins. </w:t>
            </w:r>
          </w:p>
        </w:tc>
        <w:tc>
          <w:tcPr>
            <w:tcW w:w="1659" w:type="dxa"/>
          </w:tcPr>
          <w:p w14:paraId="7FE4AEA0"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Placebo. </w:t>
            </w:r>
          </w:p>
        </w:tc>
        <w:tc>
          <w:tcPr>
            <w:tcW w:w="2116" w:type="dxa"/>
          </w:tcPr>
          <w:p w14:paraId="030C1D3A" w14:textId="1ECF1CAC" w:rsidR="00DD3855" w:rsidRPr="009F4BDD" w:rsidRDefault="00DD3855" w:rsidP="00DD3855">
            <w:pPr>
              <w:widowControl w:val="0"/>
              <w:rPr>
                <w:rFonts w:eastAsiaTheme="minorEastAsia" w:cstheme="minorHAnsi"/>
              </w:rPr>
            </w:pPr>
            <w:r w:rsidRPr="009F4BDD">
              <w:rPr>
                <w:rFonts w:eastAsiaTheme="minorEastAsia" w:cstheme="minorHAnsi"/>
              </w:rPr>
              <w:t xml:space="preserve">Mood and Physical Symptom Scale 'urge' item </w:t>
            </w:r>
            <w:r w:rsidR="00CC2456" w:rsidRPr="009F4BDD">
              <w:rPr>
                <w:rFonts w:cstheme="minorHAnsi"/>
              </w:rPr>
              <w:fldChar w:fldCharType="begin"/>
            </w:r>
            <w:r w:rsidR="00B77D1B" w:rsidRPr="009F4BDD">
              <w:rPr>
                <w:rFonts w:cstheme="minorHAnsi"/>
              </w:rPr>
              <w:instrText xml:space="preserve"> ADDIN EN.CITE &lt;EndNote&gt;&lt;Cite&gt;&lt;Author&gt;West&lt;/Author&gt;&lt;Year&gt;2004&lt;/Year&gt;&lt;RecNum&gt;4661&lt;/RecNum&gt;&lt;DisplayText&gt;(97)&lt;/DisplayText&gt;&lt;record&gt;&lt;rec-number&gt;4661&lt;/rec-number&gt;&lt;foreign-keys&gt;&lt;key app="EN" db-id="5z52t90dmp2df8e2pwe5swa39vfzw0szdadw" timestamp="1637594785"&gt;4661&lt;/key&gt;&lt;/foreign-keys&gt;&lt;ref-type name="Journal Article"&gt;17&lt;/ref-type&gt;&lt;contributors&gt;&lt;authors&gt;&lt;author&gt;West, Robert&lt;/author&gt;&lt;author&gt;Hajek, Peter&lt;/author&gt;&lt;/authors&gt;&lt;/contributors&gt;&lt;titles&gt;&lt;title&gt;Evaluation of the mood and physical symptoms scale (MPSS) to assess cigarette withdrawal&lt;/title&gt;&lt;secondary-title&gt;Psychopharmacology&lt;/secondary-title&gt;&lt;/titles&gt;&lt;periodical&gt;&lt;full-title&gt;Psychopharmacology&lt;/full-title&gt;&lt;abbr-1&gt;Psychopharmacology&lt;/abbr-1&gt;&lt;/periodical&gt;&lt;pages&gt;195-199&lt;/pages&gt;&lt;volume&gt;177&lt;/volume&gt;&lt;number&gt;1&lt;/number&gt;&lt;dates&gt;&lt;year&gt;2004&lt;/year&gt;&lt;pub-dates&gt;&lt;date&gt;2004/12/01&lt;/date&gt;&lt;/pub-dates&gt;&lt;/dates&gt;&lt;isbn&gt;1432-2072&lt;/isbn&gt;&lt;urls&gt;&lt;related-urls&gt;&lt;url&gt;https://doi.org/10.1007/s00213-004-1923-6&lt;/url&gt;&lt;/related-urls&gt;&lt;/urls&gt;&lt;electronic-resource-num&gt;10.1007/s00213-004-1923-6&lt;/electronic-resource-num&gt;&lt;/record&gt;&lt;/Cite&gt;&lt;/EndNote&gt;</w:instrText>
            </w:r>
            <w:r w:rsidR="00CC2456" w:rsidRPr="009F4BDD">
              <w:rPr>
                <w:rFonts w:cstheme="minorHAnsi"/>
              </w:rPr>
              <w:fldChar w:fldCharType="separate"/>
            </w:r>
            <w:r w:rsidR="00B77D1B" w:rsidRPr="009F4BDD">
              <w:rPr>
                <w:rFonts w:cstheme="minorHAnsi"/>
                <w:noProof/>
              </w:rPr>
              <w:t>(</w:t>
            </w:r>
            <w:hyperlink w:anchor="_ENREF_97" w:tooltip="West, 2004 #4661" w:history="1">
              <w:r w:rsidR="009B408C" w:rsidRPr="009F4BDD">
                <w:rPr>
                  <w:rFonts w:cstheme="minorHAnsi"/>
                  <w:noProof/>
                </w:rPr>
                <w:t>97</w:t>
              </w:r>
            </w:hyperlink>
            <w:r w:rsidR="00B77D1B" w:rsidRPr="009F4BDD">
              <w:rPr>
                <w:rFonts w:cstheme="minorHAnsi"/>
                <w:noProof/>
              </w:rPr>
              <w:t>)</w:t>
            </w:r>
            <w:r w:rsidR="00CC2456" w:rsidRPr="009F4BDD">
              <w:rPr>
                <w:rFonts w:cstheme="minorHAnsi"/>
              </w:rPr>
              <w:fldChar w:fldCharType="end"/>
            </w:r>
          </w:p>
        </w:tc>
      </w:tr>
      <w:tr w:rsidR="00DD3855" w:rsidRPr="009F4BDD" w14:paraId="2AC02933" w14:textId="77777777" w:rsidTr="00DD3855">
        <w:trPr>
          <w:trHeight w:val="274"/>
        </w:trPr>
        <w:tc>
          <w:tcPr>
            <w:tcW w:w="1681" w:type="dxa"/>
          </w:tcPr>
          <w:p w14:paraId="149D08B7" w14:textId="3824CD3F" w:rsidR="00DD3855" w:rsidRPr="009F4BDD" w:rsidRDefault="00DD3855" w:rsidP="00DD3855">
            <w:pPr>
              <w:widowControl w:val="0"/>
              <w:rPr>
                <w:rFonts w:eastAsiaTheme="minorEastAsia" w:cstheme="minorHAnsi"/>
              </w:rPr>
            </w:pPr>
            <w:r w:rsidRPr="009F4BDD">
              <w:rPr>
                <w:rFonts w:eastAsiaTheme="minorEastAsia" w:cstheme="minorHAnsi"/>
              </w:rPr>
              <w:t xml:space="preserve">Zack, Woodford, Tremblay, Steinberg, Zawertailo, &amp; Busto </w:t>
            </w:r>
            <w:r w:rsidR="00FE1727" w:rsidRPr="009F4BDD">
              <w:rPr>
                <w:rFonts w:cstheme="minorHAnsi"/>
              </w:rPr>
              <w:fldChar w:fldCharType="begin"/>
            </w:r>
            <w:r w:rsidR="00B77D1B" w:rsidRPr="009F4BDD">
              <w:rPr>
                <w:rFonts w:cstheme="minorHAnsi"/>
              </w:rPr>
              <w:instrText xml:space="preserve"> ADDIN EN.CITE &lt;EndNote&gt;&lt;Cite&gt;&lt;Author&gt;Zack&lt;/Author&gt;&lt;Year&gt;2011&lt;/Year&gt;&lt;RecNum&gt;4662&lt;/RecNum&gt;&lt;DisplayText&gt;(98)&lt;/DisplayText&gt;&lt;record&gt;&lt;rec-number&gt;4662&lt;/rec-number&gt;&lt;foreign-keys&gt;&lt;key app="EN" db-id="5z52t90dmp2df8e2pwe5swa39vfzw0szdadw" timestamp="1637594817"&gt;4662&lt;/key&gt;&lt;/foreign-keys&gt;&lt;ref-type name="Journal Article"&gt;17&lt;/ref-type&gt;&lt;contributors&gt;&lt;authors&gt;&lt;author&gt;Zack, Martin&lt;/author&gt;&lt;author&gt;Woodford, Tracy M.&lt;/author&gt;&lt;author&gt;Tremblay, Anne M.&lt;/author&gt;&lt;author&gt;Steinberg, Lindsay&lt;/author&gt;&lt;author&gt;Zawertailo, Laurie A.&lt;/author&gt;&lt;author&gt;Busto, Usoa E.&lt;/author&gt;&lt;/authors&gt;&lt;/contributors&gt;&lt;titles&gt;&lt;title&gt;Stress and Alcohol Cues Exert Conjoint Effects on Go and Stop Signal Responding in Male Problem Drinkers&lt;/title&gt;&lt;secondary-title&gt;Neuropsychopharmacology&lt;/secondary-title&gt;&lt;/titles&gt;&lt;periodical&gt;&lt;full-title&gt;Neuropsychopharmacology&lt;/full-title&gt;&lt;abbr-1&gt;Neuropsychopharmacol&lt;/abbr-1&gt;&lt;/periodical&gt;&lt;pages&gt;445-458&lt;/pages&gt;&lt;volume&gt;36&lt;/volume&gt;&lt;number&gt;2&lt;/number&gt;&lt;dates&gt;&lt;year&gt;2011&lt;/year&gt;&lt;pub-dates&gt;&lt;date&gt;2011/01/01&lt;/date&gt;&lt;/pub-dates&gt;&lt;/dates&gt;&lt;isbn&gt;1740-634X&lt;/isbn&gt;&lt;urls&gt;&lt;related-urls&gt;&lt;url&gt;https://doi.org/10.1038/npp.2010.177&lt;/url&gt;&lt;/related-urls&gt;&lt;/urls&gt;&lt;electronic-resource-num&gt;10.1038/npp.2010.177&lt;/electronic-resource-num&gt;&lt;/record&gt;&lt;/Cite&gt;&lt;/EndNote&gt;</w:instrText>
            </w:r>
            <w:r w:rsidR="00FE1727" w:rsidRPr="009F4BDD">
              <w:rPr>
                <w:rFonts w:cstheme="minorHAnsi"/>
              </w:rPr>
              <w:fldChar w:fldCharType="separate"/>
            </w:r>
            <w:r w:rsidR="00B77D1B" w:rsidRPr="009F4BDD">
              <w:rPr>
                <w:rFonts w:cstheme="minorHAnsi"/>
                <w:noProof/>
              </w:rPr>
              <w:t>(</w:t>
            </w:r>
            <w:hyperlink w:anchor="_ENREF_98" w:tooltip="Zack, 2011 #4662" w:history="1">
              <w:r w:rsidR="009B408C" w:rsidRPr="009F4BDD">
                <w:rPr>
                  <w:rFonts w:cstheme="minorHAnsi"/>
                  <w:noProof/>
                </w:rPr>
                <w:t>98</w:t>
              </w:r>
            </w:hyperlink>
            <w:r w:rsidR="00B77D1B" w:rsidRPr="009F4BDD">
              <w:rPr>
                <w:rFonts w:cstheme="minorHAnsi"/>
                <w:noProof/>
              </w:rPr>
              <w:t>)</w:t>
            </w:r>
            <w:r w:rsidR="00FE1727" w:rsidRPr="009F4BDD">
              <w:rPr>
                <w:rFonts w:cstheme="minorHAnsi"/>
              </w:rPr>
              <w:fldChar w:fldCharType="end"/>
            </w:r>
            <w:r w:rsidRPr="009F4BDD">
              <w:rPr>
                <w:rFonts w:eastAsiaTheme="minorEastAsia" w:cstheme="minorHAnsi"/>
              </w:rPr>
              <w:t xml:space="preserve"> </w:t>
            </w:r>
          </w:p>
        </w:tc>
        <w:tc>
          <w:tcPr>
            <w:tcW w:w="1695" w:type="dxa"/>
          </w:tcPr>
          <w:p w14:paraId="67640088"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Unreported. </w:t>
            </w:r>
          </w:p>
        </w:tc>
        <w:tc>
          <w:tcPr>
            <w:tcW w:w="1483" w:type="dxa"/>
          </w:tcPr>
          <w:p w14:paraId="0275527F" w14:textId="5C80AF21" w:rsidR="00DD3855" w:rsidRPr="009F4BDD" w:rsidRDefault="00DD3855" w:rsidP="00DD3855">
            <w:pPr>
              <w:widowControl w:val="0"/>
              <w:rPr>
                <w:rFonts w:eastAsiaTheme="minorEastAsia" w:cstheme="minorHAnsi"/>
              </w:rPr>
            </w:pPr>
            <w:r w:rsidRPr="009F4BDD">
              <w:rPr>
                <w:rFonts w:eastAsiaTheme="minorEastAsia" w:cstheme="minorHAnsi"/>
              </w:rPr>
              <w:t xml:space="preserve">Within participants. </w:t>
            </w:r>
          </w:p>
        </w:tc>
        <w:tc>
          <w:tcPr>
            <w:tcW w:w="2753" w:type="dxa"/>
          </w:tcPr>
          <w:p w14:paraId="69EA816A"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Problem drinkers. </w:t>
            </w:r>
          </w:p>
          <w:p w14:paraId="6473B0F3"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33.7 (10.5) drinks/week. </w:t>
            </w:r>
          </w:p>
          <w:p w14:paraId="45584B45"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M:F = 18:0. </w:t>
            </w:r>
          </w:p>
        </w:tc>
        <w:tc>
          <w:tcPr>
            <w:tcW w:w="1617" w:type="dxa"/>
          </w:tcPr>
          <w:p w14:paraId="674C6C9B"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40% ABV vodka. </w:t>
            </w:r>
          </w:p>
          <w:p w14:paraId="71747ED7" w14:textId="3F424E87" w:rsidR="00DD3855" w:rsidRPr="009F4BDD" w:rsidRDefault="00DD3855" w:rsidP="00DD3855">
            <w:pPr>
              <w:widowControl w:val="0"/>
              <w:rPr>
                <w:rFonts w:eastAsiaTheme="minorEastAsia" w:cstheme="minorHAnsi"/>
              </w:rPr>
            </w:pPr>
            <w:r w:rsidRPr="009F4BDD">
              <w:rPr>
                <w:rFonts w:eastAsiaTheme="minorEastAsia" w:cstheme="minorHAnsi"/>
              </w:rPr>
              <w:t xml:space="preserve">0.7g/kg. </w:t>
            </w:r>
          </w:p>
        </w:tc>
        <w:tc>
          <w:tcPr>
            <w:tcW w:w="1759" w:type="dxa"/>
          </w:tcPr>
          <w:p w14:paraId="1D32E249"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Approx. 70 mins. </w:t>
            </w:r>
          </w:p>
        </w:tc>
        <w:tc>
          <w:tcPr>
            <w:tcW w:w="1659" w:type="dxa"/>
          </w:tcPr>
          <w:p w14:paraId="441FDED0" w14:textId="77777777" w:rsidR="00DD3855" w:rsidRPr="009F4BDD" w:rsidRDefault="00DD3855" w:rsidP="00DD3855">
            <w:pPr>
              <w:widowControl w:val="0"/>
              <w:rPr>
                <w:rFonts w:eastAsiaTheme="minorEastAsia" w:cstheme="minorHAnsi"/>
              </w:rPr>
            </w:pPr>
            <w:r w:rsidRPr="009F4BDD">
              <w:rPr>
                <w:rFonts w:eastAsiaTheme="minorEastAsia" w:cstheme="minorHAnsi"/>
              </w:rPr>
              <w:t xml:space="preserve">Control. </w:t>
            </w:r>
          </w:p>
        </w:tc>
        <w:tc>
          <w:tcPr>
            <w:tcW w:w="2116" w:type="dxa"/>
          </w:tcPr>
          <w:p w14:paraId="15B3B8AB" w14:textId="77E215FA" w:rsidR="00DD3855" w:rsidRPr="009F4BDD" w:rsidRDefault="00DD3855" w:rsidP="00DD3855">
            <w:pPr>
              <w:widowControl w:val="0"/>
              <w:rPr>
                <w:rFonts w:eastAsiaTheme="minorEastAsia" w:cstheme="minorHAnsi"/>
              </w:rPr>
            </w:pPr>
            <w:r w:rsidRPr="009F4BDD">
              <w:rPr>
                <w:rFonts w:eastAsiaTheme="minorEastAsia" w:cstheme="minorHAnsi"/>
              </w:rPr>
              <w:t>Desire for Alcohol VAS, 1-100</w:t>
            </w:r>
            <w:r w:rsidR="00FE1727" w:rsidRPr="009F4BDD">
              <w:rPr>
                <w:rFonts w:eastAsiaTheme="minorEastAsia" w:cstheme="minorHAnsi"/>
              </w:rPr>
              <w:t xml:space="preserve"> </w:t>
            </w:r>
            <w:r w:rsidR="00FE1727" w:rsidRPr="009F4BDD">
              <w:rPr>
                <w:rFonts w:cstheme="minorHAnsi"/>
              </w:rPr>
              <w:fldChar w:fldCharType="begin"/>
            </w:r>
            <w:r w:rsidR="00B77D1B" w:rsidRPr="009F4BDD">
              <w:rPr>
                <w:rFonts w:cstheme="minorHAnsi"/>
              </w:rPr>
              <w:instrText xml:space="preserve"> ADDIN EN.CITE &lt;EndNote&gt;&lt;Cite&gt;&lt;Author&gt;FISCHMAN&lt;/Author&gt;&lt;Year&gt;1991&lt;/Year&gt;&lt;RecNum&gt;4658&lt;/RecNum&gt;&lt;DisplayText&gt;(94)&lt;/DisplayText&gt;&lt;record&gt;&lt;rec-number&gt;4658&lt;/rec-number&gt;&lt;foreign-keys&gt;&lt;key app="EN" db-id="5z52t90dmp2df8e2pwe5swa39vfzw0szdadw" timestamp="1637594607"&gt;4658&lt;/key&gt;&lt;/foreign-keys&gt;&lt;ref-type name="Journal Article"&gt;17&lt;/ref-type&gt;&lt;contributors&gt;&lt;authors&gt;&lt;author&gt;FISCHMAN, MARIAN W.&lt;/author&gt;&lt;author&gt;FOLTIN, RICHARD W.&lt;/author&gt;&lt;/authors&gt;&lt;/contributors&gt;&lt;titles&gt;&lt;title&gt;Utility of subjective-effects measurements in assessing abuse liability of drugs in humans&lt;/title&gt;&lt;secondary-title&gt;British Journal of Addiction&lt;/secondary-title&gt;&lt;/titles&gt;&lt;periodical&gt;&lt;full-title&gt;British Journal of Addiction&lt;/full-title&gt;&lt;abbr-1&gt;Brit J Addict&lt;/abbr-1&gt;&lt;/periodical&gt;&lt;pages&gt;1563-1570&lt;/pages&gt;&lt;volume&gt;86&lt;/volume&gt;&lt;number&gt;12&lt;/number&gt;&lt;dates&gt;&lt;year&gt;1991&lt;/year&gt;&lt;/dates&gt;&lt;isbn&gt;0952-0481&lt;/isbn&gt;&lt;urls&gt;&lt;related-urls&gt;&lt;url&gt;https://onlinelibrary.wiley.com/doi/abs/10.1111/j.1360-0443.1991.tb01749.x&lt;/url&gt;&lt;/related-urls&gt;&lt;/urls&gt;&lt;electronic-resource-num&gt;https://doi.org/10.1111/j.1360-0443.1991.tb01749.x&lt;/electronic-resource-num&gt;&lt;/record&gt;&lt;/Cite&gt;&lt;/EndNote&gt;</w:instrText>
            </w:r>
            <w:r w:rsidR="00FE1727" w:rsidRPr="009F4BDD">
              <w:rPr>
                <w:rFonts w:cstheme="minorHAnsi"/>
              </w:rPr>
              <w:fldChar w:fldCharType="separate"/>
            </w:r>
            <w:r w:rsidR="00B77D1B" w:rsidRPr="009F4BDD">
              <w:rPr>
                <w:rFonts w:cstheme="minorHAnsi"/>
                <w:noProof/>
              </w:rPr>
              <w:t>(</w:t>
            </w:r>
            <w:hyperlink w:anchor="_ENREF_94" w:tooltip="FISCHMAN, 1991 #4658" w:history="1">
              <w:r w:rsidR="009B408C" w:rsidRPr="009F4BDD">
                <w:rPr>
                  <w:rFonts w:cstheme="minorHAnsi"/>
                  <w:noProof/>
                </w:rPr>
                <w:t>94</w:t>
              </w:r>
            </w:hyperlink>
            <w:r w:rsidR="00B77D1B" w:rsidRPr="009F4BDD">
              <w:rPr>
                <w:rFonts w:cstheme="minorHAnsi"/>
                <w:noProof/>
              </w:rPr>
              <w:t>)</w:t>
            </w:r>
            <w:r w:rsidR="00FE1727" w:rsidRPr="009F4BDD">
              <w:rPr>
                <w:rFonts w:cstheme="minorHAnsi"/>
              </w:rPr>
              <w:fldChar w:fldCharType="end"/>
            </w:r>
            <w:r w:rsidRPr="009F4BDD">
              <w:rPr>
                <w:rFonts w:eastAsiaTheme="minorEastAsia" w:cstheme="minorHAnsi"/>
              </w:rPr>
              <w:t xml:space="preserve"> </w:t>
            </w:r>
          </w:p>
        </w:tc>
      </w:tr>
    </w:tbl>
    <w:p w14:paraId="284B556D" w14:textId="77777777" w:rsidR="001D047F" w:rsidRPr="009F4BDD" w:rsidRDefault="001D047F" w:rsidP="006524FF">
      <w:pPr>
        <w:widowControl w:val="0"/>
        <w:spacing w:after="0" w:line="240" w:lineRule="auto"/>
        <w:rPr>
          <w:rFonts w:cstheme="minorHAnsi"/>
          <w:b/>
        </w:rPr>
      </w:pPr>
    </w:p>
    <w:p w14:paraId="04689DBA" w14:textId="533EB5B0" w:rsidR="001568E5" w:rsidRPr="009F4BDD" w:rsidRDefault="00FE1727" w:rsidP="006524FF">
      <w:pPr>
        <w:widowControl w:val="0"/>
        <w:spacing w:after="0" w:line="240" w:lineRule="auto"/>
        <w:rPr>
          <w:rFonts w:cstheme="minorHAnsi"/>
          <w:bCs/>
        </w:rPr>
      </w:pPr>
      <w:r w:rsidRPr="009F4BDD">
        <w:rPr>
          <w:rFonts w:cstheme="minorHAnsi"/>
          <w:bCs/>
        </w:rPr>
        <w:t xml:space="preserve">References for outcome measures are those provided in the </w:t>
      </w:r>
      <w:r w:rsidR="008A7EEA" w:rsidRPr="009F4BDD">
        <w:rPr>
          <w:rFonts w:cstheme="minorHAnsi"/>
          <w:bCs/>
        </w:rPr>
        <w:t xml:space="preserve">source </w:t>
      </w:r>
      <w:r w:rsidRPr="009F4BDD">
        <w:rPr>
          <w:rFonts w:cstheme="minorHAnsi"/>
          <w:bCs/>
        </w:rPr>
        <w:t xml:space="preserve">article only. </w:t>
      </w:r>
    </w:p>
    <w:p w14:paraId="3E5CC893" w14:textId="77777777" w:rsidR="001568E5" w:rsidRPr="009F4BDD" w:rsidRDefault="001568E5" w:rsidP="006524FF">
      <w:pPr>
        <w:widowControl w:val="0"/>
        <w:spacing w:after="0" w:line="240" w:lineRule="auto"/>
        <w:rPr>
          <w:rFonts w:cstheme="minorHAnsi"/>
          <w:b/>
        </w:rPr>
      </w:pPr>
    </w:p>
    <w:p w14:paraId="1F3E00F0" w14:textId="77777777" w:rsidR="001568E5" w:rsidRPr="009F4BDD" w:rsidRDefault="001568E5" w:rsidP="006524FF">
      <w:pPr>
        <w:widowControl w:val="0"/>
        <w:spacing w:after="0" w:line="240" w:lineRule="auto"/>
        <w:rPr>
          <w:rFonts w:cstheme="minorHAnsi"/>
          <w:b/>
        </w:rPr>
      </w:pPr>
    </w:p>
    <w:p w14:paraId="5157FE18" w14:textId="77777777" w:rsidR="001568E5" w:rsidRPr="009F4BDD" w:rsidRDefault="001568E5" w:rsidP="006524FF">
      <w:pPr>
        <w:widowControl w:val="0"/>
        <w:spacing w:after="0" w:line="240" w:lineRule="auto"/>
        <w:rPr>
          <w:rFonts w:cstheme="minorHAnsi"/>
          <w:b/>
        </w:rPr>
      </w:pPr>
    </w:p>
    <w:p w14:paraId="01068372" w14:textId="77777777" w:rsidR="001568E5" w:rsidRPr="009F4BDD" w:rsidRDefault="001568E5" w:rsidP="006524FF">
      <w:pPr>
        <w:widowControl w:val="0"/>
        <w:spacing w:after="0" w:line="240" w:lineRule="auto"/>
        <w:rPr>
          <w:rFonts w:cstheme="minorHAnsi"/>
          <w:b/>
        </w:rPr>
      </w:pPr>
    </w:p>
    <w:p w14:paraId="506F2E83" w14:textId="77777777" w:rsidR="001568E5" w:rsidRPr="009F4BDD" w:rsidRDefault="001568E5" w:rsidP="006524FF">
      <w:pPr>
        <w:widowControl w:val="0"/>
        <w:spacing w:after="0" w:line="240" w:lineRule="auto"/>
        <w:rPr>
          <w:rFonts w:cstheme="minorHAnsi"/>
          <w:b/>
        </w:rPr>
      </w:pPr>
    </w:p>
    <w:p w14:paraId="62949840" w14:textId="77777777" w:rsidR="001568E5" w:rsidRPr="009F4BDD" w:rsidRDefault="001568E5" w:rsidP="006524FF">
      <w:pPr>
        <w:widowControl w:val="0"/>
        <w:spacing w:after="0" w:line="240" w:lineRule="auto"/>
        <w:rPr>
          <w:rFonts w:cstheme="minorHAnsi"/>
          <w:b/>
        </w:rPr>
      </w:pPr>
    </w:p>
    <w:p w14:paraId="18312ED0" w14:textId="77777777" w:rsidR="001568E5" w:rsidRPr="009F4BDD" w:rsidRDefault="001568E5" w:rsidP="006524FF">
      <w:pPr>
        <w:widowControl w:val="0"/>
        <w:spacing w:after="0" w:line="240" w:lineRule="auto"/>
        <w:rPr>
          <w:rFonts w:cstheme="minorHAnsi"/>
          <w:b/>
        </w:rPr>
      </w:pPr>
    </w:p>
    <w:p w14:paraId="7EABF610" w14:textId="77777777" w:rsidR="001568E5" w:rsidRPr="009F4BDD" w:rsidRDefault="001568E5" w:rsidP="006524FF">
      <w:pPr>
        <w:widowControl w:val="0"/>
        <w:spacing w:after="0" w:line="240" w:lineRule="auto"/>
        <w:rPr>
          <w:rFonts w:cstheme="minorHAnsi"/>
          <w:b/>
        </w:rPr>
      </w:pPr>
    </w:p>
    <w:p w14:paraId="1A01C8E0" w14:textId="77777777" w:rsidR="001568E5" w:rsidRPr="009F4BDD" w:rsidRDefault="001568E5" w:rsidP="006524FF">
      <w:pPr>
        <w:widowControl w:val="0"/>
        <w:spacing w:after="0" w:line="240" w:lineRule="auto"/>
        <w:rPr>
          <w:rFonts w:cstheme="minorHAnsi"/>
          <w:b/>
        </w:rPr>
      </w:pPr>
    </w:p>
    <w:p w14:paraId="53D4FBE3" w14:textId="77777777" w:rsidR="001568E5" w:rsidRPr="009F4BDD" w:rsidRDefault="001568E5" w:rsidP="006524FF">
      <w:pPr>
        <w:widowControl w:val="0"/>
        <w:spacing w:after="0" w:line="240" w:lineRule="auto"/>
        <w:rPr>
          <w:rFonts w:cstheme="minorHAnsi"/>
          <w:b/>
        </w:rPr>
      </w:pPr>
    </w:p>
    <w:p w14:paraId="5F1F073E" w14:textId="77777777" w:rsidR="001568E5" w:rsidRPr="009F4BDD" w:rsidRDefault="001568E5" w:rsidP="006524FF">
      <w:pPr>
        <w:widowControl w:val="0"/>
        <w:spacing w:after="0" w:line="240" w:lineRule="auto"/>
        <w:rPr>
          <w:rFonts w:cstheme="minorHAnsi"/>
          <w:b/>
        </w:rPr>
      </w:pPr>
    </w:p>
    <w:p w14:paraId="4D9ACB7B" w14:textId="77777777" w:rsidR="001568E5" w:rsidRPr="009F4BDD" w:rsidRDefault="001568E5" w:rsidP="006524FF">
      <w:pPr>
        <w:widowControl w:val="0"/>
        <w:spacing w:after="0" w:line="240" w:lineRule="auto"/>
        <w:rPr>
          <w:rFonts w:cstheme="minorHAnsi"/>
          <w:b/>
        </w:rPr>
      </w:pPr>
    </w:p>
    <w:p w14:paraId="59936029" w14:textId="77777777" w:rsidR="001568E5" w:rsidRPr="009F4BDD" w:rsidRDefault="001568E5" w:rsidP="006524FF">
      <w:pPr>
        <w:widowControl w:val="0"/>
        <w:spacing w:after="0" w:line="240" w:lineRule="auto"/>
        <w:rPr>
          <w:rFonts w:cstheme="minorHAnsi"/>
          <w:b/>
        </w:rPr>
      </w:pPr>
    </w:p>
    <w:p w14:paraId="31BC9CFF" w14:textId="77777777" w:rsidR="001568E5" w:rsidRPr="009F4BDD" w:rsidRDefault="001568E5" w:rsidP="006524FF">
      <w:pPr>
        <w:widowControl w:val="0"/>
        <w:spacing w:after="0" w:line="240" w:lineRule="auto"/>
        <w:rPr>
          <w:rFonts w:cstheme="minorHAnsi"/>
          <w:b/>
        </w:rPr>
      </w:pPr>
    </w:p>
    <w:p w14:paraId="7D33D702" w14:textId="77777777" w:rsidR="001568E5" w:rsidRPr="009F4BDD" w:rsidRDefault="001568E5" w:rsidP="006524FF">
      <w:pPr>
        <w:widowControl w:val="0"/>
        <w:spacing w:after="0" w:line="240" w:lineRule="auto"/>
        <w:rPr>
          <w:rFonts w:cstheme="minorHAnsi"/>
          <w:b/>
        </w:rPr>
      </w:pPr>
    </w:p>
    <w:p w14:paraId="44250A8C" w14:textId="49BD1D32" w:rsidR="005C6423" w:rsidRPr="009F4BDD" w:rsidRDefault="00F86932" w:rsidP="006524FF">
      <w:pPr>
        <w:widowControl w:val="0"/>
        <w:spacing w:after="0" w:line="240" w:lineRule="auto"/>
        <w:rPr>
          <w:rFonts w:cstheme="minorHAnsi"/>
          <w:b/>
        </w:rPr>
      </w:pPr>
      <w:r w:rsidRPr="009F4BDD">
        <w:rPr>
          <w:rFonts w:cstheme="minorHAnsi"/>
          <w:b/>
        </w:rPr>
        <w:t>Figure 1: PRISMA flow diagram depicting the identification of studies for the systematic review.</w:t>
      </w:r>
    </w:p>
    <w:p w14:paraId="7715ED97" w14:textId="699CF826" w:rsidR="006F5D7E" w:rsidRPr="009F4BDD" w:rsidRDefault="006F5D7E" w:rsidP="006524FF">
      <w:pPr>
        <w:widowControl w:val="0"/>
        <w:spacing w:after="0" w:line="240" w:lineRule="auto"/>
        <w:rPr>
          <w:rFonts w:cstheme="minorHAnsi"/>
          <w:b/>
        </w:rPr>
      </w:pPr>
      <w:r w:rsidRPr="009F4BDD">
        <w:rPr>
          <w:noProof/>
        </w:rPr>
        <w:drawing>
          <wp:anchor distT="0" distB="0" distL="114300" distR="114300" simplePos="0" relativeHeight="251659264" behindDoc="1" locked="0" layoutInCell="1" allowOverlap="1" wp14:anchorId="45E8AE22" wp14:editId="0A6D3083">
            <wp:simplePos x="0" y="0"/>
            <wp:positionH relativeFrom="margin">
              <wp:posOffset>0</wp:posOffset>
            </wp:positionH>
            <wp:positionV relativeFrom="paragraph">
              <wp:posOffset>146050</wp:posOffset>
            </wp:positionV>
            <wp:extent cx="6438900" cy="5411470"/>
            <wp:effectExtent l="0" t="0" r="0" b="0"/>
            <wp:wrapTight wrapText="bothSides">
              <wp:wrapPolygon edited="0">
                <wp:start x="0" y="0"/>
                <wp:lineTo x="0" y="21519"/>
                <wp:lineTo x="21536" y="21519"/>
                <wp:lineTo x="21536" y="0"/>
                <wp:lineTo x="0" y="0"/>
              </wp:wrapPolygon>
            </wp:wrapTight>
            <wp:docPr id="20" name="Picture 20"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 Word&#10;&#10;Description automatically generated"/>
                    <pic:cNvPicPr/>
                  </pic:nvPicPr>
                  <pic:blipFill rotWithShape="1">
                    <a:blip r:embed="rId15">
                      <a:extLst>
                        <a:ext uri="{28A0092B-C50C-407E-A947-70E740481C1C}">
                          <a14:useLocalDpi xmlns:a14="http://schemas.microsoft.com/office/drawing/2010/main" val="0"/>
                        </a:ext>
                      </a:extLst>
                    </a:blip>
                    <a:srcRect l="9170" t="31843" r="57587" b="18481"/>
                    <a:stretch/>
                  </pic:blipFill>
                  <pic:spPr bwMode="auto">
                    <a:xfrm>
                      <a:off x="0" y="0"/>
                      <a:ext cx="6438900" cy="541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F2F73" w14:textId="69F78365" w:rsidR="005C6423" w:rsidRPr="009F4BDD" w:rsidRDefault="005C6423" w:rsidP="006524FF">
      <w:pPr>
        <w:widowControl w:val="0"/>
        <w:spacing w:after="0" w:line="240" w:lineRule="auto"/>
        <w:rPr>
          <w:rFonts w:cstheme="minorHAnsi"/>
          <w:b/>
        </w:rPr>
      </w:pPr>
    </w:p>
    <w:p w14:paraId="49813D53" w14:textId="77777777" w:rsidR="007E2243" w:rsidRPr="009F4BDD" w:rsidRDefault="007E2243" w:rsidP="006524FF">
      <w:pPr>
        <w:widowControl w:val="0"/>
        <w:spacing w:after="0" w:line="240" w:lineRule="auto"/>
        <w:rPr>
          <w:rFonts w:cstheme="minorHAnsi"/>
          <w:b/>
        </w:rPr>
      </w:pPr>
      <w:bookmarkStart w:id="117" w:name="_Hlk87611915"/>
    </w:p>
    <w:p w14:paraId="53797133" w14:textId="4E31045D" w:rsidR="005C6423" w:rsidRPr="009F4BDD" w:rsidRDefault="005C6423" w:rsidP="006524FF">
      <w:pPr>
        <w:widowControl w:val="0"/>
        <w:spacing w:after="0" w:line="240" w:lineRule="auto"/>
        <w:rPr>
          <w:rFonts w:cstheme="minorHAnsi"/>
          <w:b/>
        </w:rPr>
      </w:pPr>
      <w:r w:rsidRPr="009F4BDD">
        <w:rPr>
          <w:rFonts w:cstheme="minorHAnsi"/>
          <w:b/>
        </w:rPr>
        <w:t xml:space="preserve">Figure </w:t>
      </w:r>
      <w:r w:rsidR="00EE7698" w:rsidRPr="009F4BDD">
        <w:rPr>
          <w:rFonts w:cstheme="minorHAnsi"/>
          <w:b/>
        </w:rPr>
        <w:t>2</w:t>
      </w:r>
      <w:r w:rsidRPr="009F4BDD">
        <w:rPr>
          <w:rFonts w:cstheme="minorHAnsi"/>
          <w:b/>
        </w:rPr>
        <w:t>: A forest plot demonstrating the effect of alcohol vs placebo/control priming on subsequent alcohol consumption.</w:t>
      </w:r>
    </w:p>
    <w:p w14:paraId="6ECED884" w14:textId="14599E7D" w:rsidR="005C6423" w:rsidRPr="009F4BDD" w:rsidRDefault="007C0087" w:rsidP="006524FF">
      <w:pPr>
        <w:widowControl w:val="0"/>
        <w:spacing w:after="0" w:line="240" w:lineRule="auto"/>
        <w:rPr>
          <w:rFonts w:cstheme="minorHAnsi"/>
          <w:b/>
        </w:rPr>
      </w:pPr>
      <w:r w:rsidRPr="009F4BDD">
        <w:rPr>
          <w:rFonts w:cstheme="minorHAnsi"/>
          <w:noProof/>
        </w:rPr>
        <w:t xml:space="preserve"> </w:t>
      </w:r>
      <w:r w:rsidR="001259C3" w:rsidRPr="009F4BDD">
        <w:rPr>
          <w:rFonts w:cstheme="minorHAnsi"/>
          <w:noProof/>
        </w:rPr>
        <w:drawing>
          <wp:inline distT="0" distB="0" distL="0" distR="0" wp14:anchorId="126FABA2" wp14:editId="77D6C2CF">
            <wp:extent cx="8863330" cy="3890645"/>
            <wp:effectExtent l="0" t="0" r="127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6"/>
                    <a:stretch>
                      <a:fillRect/>
                    </a:stretch>
                  </pic:blipFill>
                  <pic:spPr>
                    <a:xfrm>
                      <a:off x="0" y="0"/>
                      <a:ext cx="8863330" cy="3890645"/>
                    </a:xfrm>
                    <a:prstGeom prst="rect">
                      <a:avLst/>
                    </a:prstGeom>
                  </pic:spPr>
                </pic:pic>
              </a:graphicData>
            </a:graphic>
          </wp:inline>
        </w:drawing>
      </w:r>
    </w:p>
    <w:p w14:paraId="191CEAEF" w14:textId="0F612274" w:rsidR="005C6423" w:rsidRPr="009F4BDD" w:rsidRDefault="005C6423" w:rsidP="006524FF">
      <w:pPr>
        <w:widowControl w:val="0"/>
        <w:spacing w:after="0" w:line="240" w:lineRule="auto"/>
        <w:rPr>
          <w:rFonts w:cstheme="minorHAnsi"/>
          <w:b/>
        </w:rPr>
      </w:pPr>
      <w:r w:rsidRPr="009F4BDD">
        <w:rPr>
          <w:rFonts w:cstheme="minorHAnsi"/>
          <w:b/>
        </w:rPr>
        <w:t>Legend: AUD = alcohol use disorder</w:t>
      </w:r>
      <w:r w:rsidR="00252EE6" w:rsidRPr="009F4BDD">
        <w:rPr>
          <w:rFonts w:cstheme="minorHAnsi"/>
          <w:b/>
        </w:rPr>
        <w:t xml:space="preserve"> sample from Berg et al</w:t>
      </w:r>
      <w:r w:rsidRPr="009F4BDD">
        <w:rPr>
          <w:rFonts w:cstheme="minorHAnsi"/>
          <w:b/>
        </w:rPr>
        <w:t>; social = social drinker</w:t>
      </w:r>
      <w:r w:rsidR="00252EE6" w:rsidRPr="009F4BDD">
        <w:rPr>
          <w:rFonts w:cstheme="minorHAnsi"/>
          <w:b/>
        </w:rPr>
        <w:t xml:space="preserve"> sample from Berg et al</w:t>
      </w:r>
      <w:r w:rsidRPr="009F4BDD">
        <w:rPr>
          <w:rFonts w:cstheme="minorHAnsi"/>
          <w:b/>
        </w:rPr>
        <w:t xml:space="preserve">. </w:t>
      </w:r>
      <w:bookmarkEnd w:id="0"/>
      <w:bookmarkEnd w:id="117"/>
      <w:r w:rsidR="00252EE6" w:rsidRPr="009F4BDD">
        <w:rPr>
          <w:rFonts w:cstheme="minorHAnsi"/>
          <w:b/>
        </w:rPr>
        <w:t xml:space="preserve">No other study split by drinking status therefore AUD/Social is not reported. </w:t>
      </w:r>
    </w:p>
    <w:sectPr w:rsidR="005C6423" w:rsidRPr="009F4BDD" w:rsidSect="006524FF">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AC0F" w14:textId="77777777" w:rsidR="00535E25" w:rsidRDefault="00535E25" w:rsidP="008E5135">
      <w:pPr>
        <w:spacing w:after="0" w:line="240" w:lineRule="auto"/>
      </w:pPr>
      <w:r>
        <w:separator/>
      </w:r>
    </w:p>
  </w:endnote>
  <w:endnote w:type="continuationSeparator" w:id="0">
    <w:p w14:paraId="2F2B5ED4" w14:textId="77777777" w:rsidR="00535E25" w:rsidRDefault="00535E25" w:rsidP="008E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74219"/>
      <w:docPartObj>
        <w:docPartGallery w:val="Page Numbers (Bottom of Page)"/>
        <w:docPartUnique/>
      </w:docPartObj>
    </w:sdtPr>
    <w:sdtEndPr>
      <w:rPr>
        <w:noProof/>
      </w:rPr>
    </w:sdtEndPr>
    <w:sdtContent>
      <w:p w14:paraId="31A1401F" w14:textId="02F4BC79" w:rsidR="007D1466" w:rsidRDefault="007D1466">
        <w:pPr>
          <w:pStyle w:val="Footer"/>
          <w:jc w:val="center"/>
        </w:pPr>
        <w:r>
          <w:fldChar w:fldCharType="begin"/>
        </w:r>
        <w:r>
          <w:instrText xml:space="preserve"> PAGE   \* MERGEFORMAT </w:instrText>
        </w:r>
        <w:r>
          <w:fldChar w:fldCharType="separate"/>
        </w:r>
        <w:r w:rsidR="00183E41">
          <w:rPr>
            <w:noProof/>
          </w:rPr>
          <w:t>2</w:t>
        </w:r>
        <w:r>
          <w:rPr>
            <w:noProof/>
          </w:rPr>
          <w:fldChar w:fldCharType="end"/>
        </w:r>
      </w:p>
    </w:sdtContent>
  </w:sdt>
  <w:p w14:paraId="17B669B4" w14:textId="77777777" w:rsidR="007D1466" w:rsidRDefault="007D1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ECCE0" w14:textId="77777777" w:rsidR="00535E25" w:rsidRDefault="00535E25" w:rsidP="008E5135">
      <w:pPr>
        <w:spacing w:after="0" w:line="240" w:lineRule="auto"/>
      </w:pPr>
      <w:r>
        <w:separator/>
      </w:r>
    </w:p>
  </w:footnote>
  <w:footnote w:type="continuationSeparator" w:id="0">
    <w:p w14:paraId="7923B948" w14:textId="77777777" w:rsidR="00535E25" w:rsidRDefault="00535E25" w:rsidP="008E5135">
      <w:pPr>
        <w:spacing w:after="0" w:line="240" w:lineRule="auto"/>
      </w:pPr>
      <w:r>
        <w:continuationSeparator/>
      </w:r>
    </w:p>
  </w:footnote>
  <w:footnote w:id="1">
    <w:p w14:paraId="21587C69" w14:textId="77777777" w:rsidR="001E119C" w:rsidRDefault="001E119C" w:rsidP="001E119C">
      <w:pPr>
        <w:pStyle w:val="FootnoteText"/>
      </w:pPr>
      <w:r>
        <w:rPr>
          <w:rStyle w:val="FootnoteReference"/>
        </w:rPr>
        <w:footnoteRef/>
      </w:r>
      <w:r>
        <w:t xml:space="preserve"> Trim and Fill and Egger’s test were conducted on single level meta-analytic models, as they are not compatible with multilevel models in metafor. </w:t>
      </w:r>
    </w:p>
  </w:footnote>
  <w:footnote w:id="2">
    <w:p w14:paraId="34064693" w14:textId="38C40D9F" w:rsidR="007D1466" w:rsidRDefault="007D1466">
      <w:pPr>
        <w:pStyle w:val="FootnoteText"/>
      </w:pPr>
      <w:r>
        <w:rPr>
          <w:rStyle w:val="FootnoteReference"/>
        </w:rPr>
        <w:footnoteRef/>
      </w:r>
      <w:r>
        <w:t xml:space="preserve"> There was only one effect size from .20 - .29 g/kg, and two effects from .90 - .99, therefore we did not estimate a subgroup effect. </w:t>
      </w:r>
    </w:p>
  </w:footnote>
</w:footnotes>
</file>

<file path=word/intelligence.xml><?xml version="1.0" encoding="utf-8"?>
<int:Intelligence xmlns:int="http://schemas.microsoft.com/office/intelligence/2019/intelligence">
  <int:IntelligenceSettings/>
  <int:Manifest>
    <int:WordHash hashCode="0lXQ0GySJQ8tJA" id="mKnx1aWl"/>
    <int:ParagraphRange paragraphId="312317969" textId="414633521" start="196" length="11" invalidationStart="196" invalidationLength="11" id="QHjW0w/7"/>
  </int:Manifest>
  <int:Observations>
    <int:Content id="mKnx1aWl">
      <int:Rejection type="AugLoop_Text_Critique"/>
    </int:Content>
    <int:Content id="QHjW0w/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14CC"/>
    <w:multiLevelType w:val="hybridMultilevel"/>
    <w:tmpl w:val="9BBC0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190ED2"/>
    <w:multiLevelType w:val="hybridMultilevel"/>
    <w:tmpl w:val="C5B0760A"/>
    <w:lvl w:ilvl="0" w:tplc="9F74999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26591"/>
    <w:multiLevelType w:val="hybridMultilevel"/>
    <w:tmpl w:val="410CF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B49D0"/>
    <w:multiLevelType w:val="hybridMultilevel"/>
    <w:tmpl w:val="BB760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halsall11@gmail.com">
    <w15:presenceInfo w15:providerId="Windows Live" w15:userId="c3ac27b63f8e9e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z52t90dmp2df8e2pwe5swa39vfzw0szdadw&quot;&gt;endnote library 2021&lt;record-ids&gt;&lt;item&gt;72&lt;/item&gt;&lt;item&gt;171&lt;/item&gt;&lt;item&gt;189&lt;/item&gt;&lt;item&gt;230&lt;/item&gt;&lt;item&gt;257&lt;/item&gt;&lt;item&gt;283&lt;/item&gt;&lt;item&gt;292&lt;/item&gt;&lt;item&gt;355&lt;/item&gt;&lt;item&gt;453&lt;/item&gt;&lt;item&gt;462&lt;/item&gt;&lt;item&gt;512&lt;/item&gt;&lt;item&gt;536&lt;/item&gt;&lt;item&gt;568&lt;/item&gt;&lt;item&gt;574&lt;/item&gt;&lt;item&gt;623&lt;/item&gt;&lt;item&gt;634&lt;/item&gt;&lt;item&gt;847&lt;/item&gt;&lt;item&gt;1098&lt;/item&gt;&lt;item&gt;1438&lt;/item&gt;&lt;item&gt;1642&lt;/item&gt;&lt;item&gt;1644&lt;/item&gt;&lt;item&gt;1646&lt;/item&gt;&lt;item&gt;1652&lt;/item&gt;&lt;item&gt;1659&lt;/item&gt;&lt;item&gt;1750&lt;/item&gt;&lt;item&gt;2187&lt;/item&gt;&lt;item&gt;2858&lt;/item&gt;&lt;item&gt;3782&lt;/item&gt;&lt;item&gt;4428&lt;/item&gt;&lt;item&gt;4434&lt;/item&gt;&lt;item&gt;4439&lt;/item&gt;&lt;item&gt;4451&lt;/item&gt;&lt;item&gt;4459&lt;/item&gt;&lt;item&gt;4462&lt;/item&gt;&lt;item&gt;4464&lt;/item&gt;&lt;item&gt;4475&lt;/item&gt;&lt;item&gt;4477&lt;/item&gt;&lt;item&gt;4478&lt;/item&gt;&lt;item&gt;4479&lt;/item&gt;&lt;item&gt;4486&lt;/item&gt;&lt;item&gt;4489&lt;/item&gt;&lt;item&gt;4492&lt;/item&gt;&lt;item&gt;4592&lt;/item&gt;&lt;item&gt;4593&lt;/item&gt;&lt;item&gt;4594&lt;/item&gt;&lt;item&gt;4595&lt;/item&gt;&lt;item&gt;4606&lt;/item&gt;&lt;item&gt;4607&lt;/item&gt;&lt;item&gt;4608&lt;/item&gt;&lt;item&gt;4609&lt;/item&gt;&lt;item&gt;4612&lt;/item&gt;&lt;item&gt;4614&lt;/item&gt;&lt;item&gt;4615&lt;/item&gt;&lt;item&gt;4629&lt;/item&gt;&lt;item&gt;4630&lt;/item&gt;&lt;item&gt;4631&lt;/item&gt;&lt;item&gt;4632&lt;/item&gt;&lt;item&gt;4633&lt;/item&gt;&lt;item&gt;4634&lt;/item&gt;&lt;item&gt;4635&lt;/item&gt;&lt;item&gt;4636&lt;/item&gt;&lt;item&gt;4637&lt;/item&gt;&lt;item&gt;4638&lt;/item&gt;&lt;item&gt;4639&lt;/item&gt;&lt;item&gt;4640&lt;/item&gt;&lt;item&gt;4641&lt;/item&gt;&lt;item&gt;4642&lt;/item&gt;&lt;item&gt;4643&lt;/item&gt;&lt;item&gt;4644&lt;/item&gt;&lt;item&gt;4645&lt;/item&gt;&lt;item&gt;4646&lt;/item&gt;&lt;item&gt;4647&lt;/item&gt;&lt;item&gt;4648&lt;/item&gt;&lt;item&gt;4649&lt;/item&gt;&lt;item&gt;4650&lt;/item&gt;&lt;item&gt;4651&lt;/item&gt;&lt;item&gt;4652&lt;/item&gt;&lt;item&gt;4653&lt;/item&gt;&lt;item&gt;4654&lt;/item&gt;&lt;item&gt;4655&lt;/item&gt;&lt;item&gt;4656&lt;/item&gt;&lt;item&gt;4657&lt;/item&gt;&lt;item&gt;4658&lt;/item&gt;&lt;item&gt;4659&lt;/item&gt;&lt;item&gt;4660&lt;/item&gt;&lt;item&gt;4661&lt;/item&gt;&lt;item&gt;4662&lt;/item&gt;&lt;item&gt;4676&lt;/item&gt;&lt;item&gt;4677&lt;/item&gt;&lt;item&gt;4678&lt;/item&gt;&lt;item&gt;4679&lt;/item&gt;&lt;item&gt;4680&lt;/item&gt;&lt;item&gt;4681&lt;/item&gt;&lt;item&gt;4682&lt;/item&gt;&lt;item&gt;4683&lt;/item&gt;&lt;item&gt;4684&lt;/item&gt;&lt;item&gt;4703&lt;/item&gt;&lt;item&gt;4706&lt;/item&gt;&lt;item&gt;4707&lt;/item&gt;&lt;/record-ids&gt;&lt;/item&gt;&lt;/Libraries&gt;"/>
  </w:docVars>
  <w:rsids>
    <w:rsidRoot w:val="00726B58"/>
    <w:rsid w:val="00002EFB"/>
    <w:rsid w:val="0000395B"/>
    <w:rsid w:val="00004667"/>
    <w:rsid w:val="00006796"/>
    <w:rsid w:val="00007B0D"/>
    <w:rsid w:val="0001299B"/>
    <w:rsid w:val="00013819"/>
    <w:rsid w:val="00034124"/>
    <w:rsid w:val="000434BF"/>
    <w:rsid w:val="00044A0F"/>
    <w:rsid w:val="00046DDC"/>
    <w:rsid w:val="000535F9"/>
    <w:rsid w:val="00054296"/>
    <w:rsid w:val="000605E8"/>
    <w:rsid w:val="00064632"/>
    <w:rsid w:val="00074313"/>
    <w:rsid w:val="00075DD5"/>
    <w:rsid w:val="00080423"/>
    <w:rsid w:val="00081EA9"/>
    <w:rsid w:val="000850E4"/>
    <w:rsid w:val="00086C12"/>
    <w:rsid w:val="00096347"/>
    <w:rsid w:val="00097705"/>
    <w:rsid w:val="000A111A"/>
    <w:rsid w:val="000A24A7"/>
    <w:rsid w:val="000A51A8"/>
    <w:rsid w:val="000A60AC"/>
    <w:rsid w:val="000A69A2"/>
    <w:rsid w:val="000A7426"/>
    <w:rsid w:val="000B2DBE"/>
    <w:rsid w:val="000C342E"/>
    <w:rsid w:val="000C7EAF"/>
    <w:rsid w:val="000D0261"/>
    <w:rsid w:val="000D0504"/>
    <w:rsid w:val="000D2869"/>
    <w:rsid w:val="000D29D8"/>
    <w:rsid w:val="000D3F9D"/>
    <w:rsid w:val="000D3FD1"/>
    <w:rsid w:val="000E272E"/>
    <w:rsid w:val="000E7063"/>
    <w:rsid w:val="000F0109"/>
    <w:rsid w:val="00100861"/>
    <w:rsid w:val="00104440"/>
    <w:rsid w:val="00113107"/>
    <w:rsid w:val="001165E7"/>
    <w:rsid w:val="00121D0A"/>
    <w:rsid w:val="001259C3"/>
    <w:rsid w:val="001331A2"/>
    <w:rsid w:val="001349FA"/>
    <w:rsid w:val="00134DDC"/>
    <w:rsid w:val="0013560C"/>
    <w:rsid w:val="001410FA"/>
    <w:rsid w:val="00152AF9"/>
    <w:rsid w:val="00152CD2"/>
    <w:rsid w:val="001568E5"/>
    <w:rsid w:val="001724A9"/>
    <w:rsid w:val="0017538A"/>
    <w:rsid w:val="00177BFC"/>
    <w:rsid w:val="00181A0A"/>
    <w:rsid w:val="00183E41"/>
    <w:rsid w:val="00184FB2"/>
    <w:rsid w:val="001885D7"/>
    <w:rsid w:val="00190BE6"/>
    <w:rsid w:val="0019380A"/>
    <w:rsid w:val="0019409B"/>
    <w:rsid w:val="001A175A"/>
    <w:rsid w:val="001A2B28"/>
    <w:rsid w:val="001A65E6"/>
    <w:rsid w:val="001A69E6"/>
    <w:rsid w:val="001A7D1C"/>
    <w:rsid w:val="001B1482"/>
    <w:rsid w:val="001B3BF0"/>
    <w:rsid w:val="001B3DAB"/>
    <w:rsid w:val="001B63B4"/>
    <w:rsid w:val="001C2286"/>
    <w:rsid w:val="001C22D4"/>
    <w:rsid w:val="001C4E8B"/>
    <w:rsid w:val="001D047F"/>
    <w:rsid w:val="001D2E6A"/>
    <w:rsid w:val="001D432F"/>
    <w:rsid w:val="001E119C"/>
    <w:rsid w:val="001E3B84"/>
    <w:rsid w:val="001F1E3F"/>
    <w:rsid w:val="001F3152"/>
    <w:rsid w:val="001F3D20"/>
    <w:rsid w:val="00205D78"/>
    <w:rsid w:val="0020702F"/>
    <w:rsid w:val="00224093"/>
    <w:rsid w:val="00224202"/>
    <w:rsid w:val="00231C43"/>
    <w:rsid w:val="00233E9A"/>
    <w:rsid w:val="00234464"/>
    <w:rsid w:val="00234905"/>
    <w:rsid w:val="0023519C"/>
    <w:rsid w:val="002452DF"/>
    <w:rsid w:val="002453E8"/>
    <w:rsid w:val="00246696"/>
    <w:rsid w:val="00252EE6"/>
    <w:rsid w:val="00253AC8"/>
    <w:rsid w:val="00255475"/>
    <w:rsid w:val="00255793"/>
    <w:rsid w:val="00255A53"/>
    <w:rsid w:val="00261393"/>
    <w:rsid w:val="00265E91"/>
    <w:rsid w:val="002661A6"/>
    <w:rsid w:val="00266AE1"/>
    <w:rsid w:val="00266D75"/>
    <w:rsid w:val="00286B4C"/>
    <w:rsid w:val="0029027A"/>
    <w:rsid w:val="002A4030"/>
    <w:rsid w:val="002B057E"/>
    <w:rsid w:val="002B0D70"/>
    <w:rsid w:val="002B4B53"/>
    <w:rsid w:val="002B5FD8"/>
    <w:rsid w:val="002C4A2A"/>
    <w:rsid w:val="002D1837"/>
    <w:rsid w:val="002D1C18"/>
    <w:rsid w:val="002D3937"/>
    <w:rsid w:val="002D784F"/>
    <w:rsid w:val="002E0FE8"/>
    <w:rsid w:val="002F2E98"/>
    <w:rsid w:val="002F4E99"/>
    <w:rsid w:val="00330931"/>
    <w:rsid w:val="00334BDF"/>
    <w:rsid w:val="00334CDB"/>
    <w:rsid w:val="00336754"/>
    <w:rsid w:val="00340365"/>
    <w:rsid w:val="00341C27"/>
    <w:rsid w:val="003517DA"/>
    <w:rsid w:val="00355282"/>
    <w:rsid w:val="00360AE1"/>
    <w:rsid w:val="00364AC6"/>
    <w:rsid w:val="00374ECA"/>
    <w:rsid w:val="00374FF1"/>
    <w:rsid w:val="00376B8F"/>
    <w:rsid w:val="003811DF"/>
    <w:rsid w:val="00390C12"/>
    <w:rsid w:val="00392B07"/>
    <w:rsid w:val="003976BC"/>
    <w:rsid w:val="003A0374"/>
    <w:rsid w:val="003A4FB1"/>
    <w:rsid w:val="003C2165"/>
    <w:rsid w:val="003C3AEF"/>
    <w:rsid w:val="003D11CE"/>
    <w:rsid w:val="003D1802"/>
    <w:rsid w:val="003D3663"/>
    <w:rsid w:val="003E0F36"/>
    <w:rsid w:val="003F4A88"/>
    <w:rsid w:val="0040360B"/>
    <w:rsid w:val="00412483"/>
    <w:rsid w:val="00420469"/>
    <w:rsid w:val="00422FCB"/>
    <w:rsid w:val="00424484"/>
    <w:rsid w:val="00427945"/>
    <w:rsid w:val="0043017D"/>
    <w:rsid w:val="004308ED"/>
    <w:rsid w:val="00430AC4"/>
    <w:rsid w:val="00432ED4"/>
    <w:rsid w:val="0043550B"/>
    <w:rsid w:val="00436612"/>
    <w:rsid w:val="004372A8"/>
    <w:rsid w:val="00441083"/>
    <w:rsid w:val="004418AC"/>
    <w:rsid w:val="0045035E"/>
    <w:rsid w:val="004533EE"/>
    <w:rsid w:val="00461AC8"/>
    <w:rsid w:val="00465EB2"/>
    <w:rsid w:val="00467AF3"/>
    <w:rsid w:val="00467CD3"/>
    <w:rsid w:val="00472B3C"/>
    <w:rsid w:val="00474106"/>
    <w:rsid w:val="00474DDE"/>
    <w:rsid w:val="004813F8"/>
    <w:rsid w:val="00482102"/>
    <w:rsid w:val="00482BCA"/>
    <w:rsid w:val="00486A04"/>
    <w:rsid w:val="00487121"/>
    <w:rsid w:val="00492C48"/>
    <w:rsid w:val="004937E3"/>
    <w:rsid w:val="0049470D"/>
    <w:rsid w:val="00496A8A"/>
    <w:rsid w:val="00496B86"/>
    <w:rsid w:val="004A0A61"/>
    <w:rsid w:val="004A1BCF"/>
    <w:rsid w:val="004B517A"/>
    <w:rsid w:val="004C0F96"/>
    <w:rsid w:val="004C5C7B"/>
    <w:rsid w:val="004D1EDB"/>
    <w:rsid w:val="004D6F5D"/>
    <w:rsid w:val="004E6542"/>
    <w:rsid w:val="004F0BEE"/>
    <w:rsid w:val="005058C5"/>
    <w:rsid w:val="005067F1"/>
    <w:rsid w:val="00512F36"/>
    <w:rsid w:val="005159B1"/>
    <w:rsid w:val="00517EF3"/>
    <w:rsid w:val="00521175"/>
    <w:rsid w:val="00527B8D"/>
    <w:rsid w:val="00530EBB"/>
    <w:rsid w:val="005314FE"/>
    <w:rsid w:val="00531719"/>
    <w:rsid w:val="00535E25"/>
    <w:rsid w:val="00537697"/>
    <w:rsid w:val="00537EEB"/>
    <w:rsid w:val="00541459"/>
    <w:rsid w:val="0054466A"/>
    <w:rsid w:val="005515B2"/>
    <w:rsid w:val="005546BE"/>
    <w:rsid w:val="00556408"/>
    <w:rsid w:val="005633FA"/>
    <w:rsid w:val="00571217"/>
    <w:rsid w:val="00576FC9"/>
    <w:rsid w:val="0058193D"/>
    <w:rsid w:val="00582E48"/>
    <w:rsid w:val="00595FA1"/>
    <w:rsid w:val="005968BF"/>
    <w:rsid w:val="005A51DF"/>
    <w:rsid w:val="005B120F"/>
    <w:rsid w:val="005B2B25"/>
    <w:rsid w:val="005B3665"/>
    <w:rsid w:val="005B58A6"/>
    <w:rsid w:val="005B73BC"/>
    <w:rsid w:val="005C1B1A"/>
    <w:rsid w:val="005C24D6"/>
    <w:rsid w:val="005C5D96"/>
    <w:rsid w:val="005C5FE7"/>
    <w:rsid w:val="005C6423"/>
    <w:rsid w:val="005C6CE4"/>
    <w:rsid w:val="005D01D2"/>
    <w:rsid w:val="005D1A45"/>
    <w:rsid w:val="005D3D36"/>
    <w:rsid w:val="005D5CD2"/>
    <w:rsid w:val="005D70EE"/>
    <w:rsid w:val="005E03D2"/>
    <w:rsid w:val="005E0509"/>
    <w:rsid w:val="005F0382"/>
    <w:rsid w:val="005F7956"/>
    <w:rsid w:val="006079D4"/>
    <w:rsid w:val="00611972"/>
    <w:rsid w:val="00614CA3"/>
    <w:rsid w:val="0061794D"/>
    <w:rsid w:val="00626420"/>
    <w:rsid w:val="00626C29"/>
    <w:rsid w:val="00626FCD"/>
    <w:rsid w:val="0063005D"/>
    <w:rsid w:val="00630BF2"/>
    <w:rsid w:val="0063263A"/>
    <w:rsid w:val="006332E7"/>
    <w:rsid w:val="006346AE"/>
    <w:rsid w:val="00635134"/>
    <w:rsid w:val="006377FE"/>
    <w:rsid w:val="00637E8A"/>
    <w:rsid w:val="00641DA9"/>
    <w:rsid w:val="0064343E"/>
    <w:rsid w:val="006514B7"/>
    <w:rsid w:val="006524FF"/>
    <w:rsid w:val="006579A8"/>
    <w:rsid w:val="006616C0"/>
    <w:rsid w:val="00662CA5"/>
    <w:rsid w:val="00664F5B"/>
    <w:rsid w:val="0066535C"/>
    <w:rsid w:val="00670190"/>
    <w:rsid w:val="00677133"/>
    <w:rsid w:val="00680DEF"/>
    <w:rsid w:val="006813B8"/>
    <w:rsid w:val="00686CF4"/>
    <w:rsid w:val="006A103F"/>
    <w:rsid w:val="006A3F07"/>
    <w:rsid w:val="006A44C4"/>
    <w:rsid w:val="006A6077"/>
    <w:rsid w:val="006B1F8E"/>
    <w:rsid w:val="006B58FC"/>
    <w:rsid w:val="006B5A12"/>
    <w:rsid w:val="006C2D21"/>
    <w:rsid w:val="006C336E"/>
    <w:rsid w:val="006C5FF7"/>
    <w:rsid w:val="006C62A7"/>
    <w:rsid w:val="006C7AF5"/>
    <w:rsid w:val="006F0EA7"/>
    <w:rsid w:val="006F2E9C"/>
    <w:rsid w:val="006F3142"/>
    <w:rsid w:val="006F5B65"/>
    <w:rsid w:val="006F5D7E"/>
    <w:rsid w:val="00703170"/>
    <w:rsid w:val="00703827"/>
    <w:rsid w:val="007044A1"/>
    <w:rsid w:val="00713915"/>
    <w:rsid w:val="007147DE"/>
    <w:rsid w:val="00724C01"/>
    <w:rsid w:val="00726B58"/>
    <w:rsid w:val="00730E56"/>
    <w:rsid w:val="00735554"/>
    <w:rsid w:val="00741263"/>
    <w:rsid w:val="00741BAC"/>
    <w:rsid w:val="00744677"/>
    <w:rsid w:val="007473CB"/>
    <w:rsid w:val="007474EF"/>
    <w:rsid w:val="0075100F"/>
    <w:rsid w:val="007535D0"/>
    <w:rsid w:val="00754AB4"/>
    <w:rsid w:val="0075626E"/>
    <w:rsid w:val="00767C19"/>
    <w:rsid w:val="007713D5"/>
    <w:rsid w:val="00774670"/>
    <w:rsid w:val="00775AF6"/>
    <w:rsid w:val="00781118"/>
    <w:rsid w:val="00781AC6"/>
    <w:rsid w:val="00784059"/>
    <w:rsid w:val="007904F5"/>
    <w:rsid w:val="007A0E94"/>
    <w:rsid w:val="007A3950"/>
    <w:rsid w:val="007A5CD2"/>
    <w:rsid w:val="007B0039"/>
    <w:rsid w:val="007B3948"/>
    <w:rsid w:val="007B5C72"/>
    <w:rsid w:val="007C0087"/>
    <w:rsid w:val="007C0B71"/>
    <w:rsid w:val="007D1466"/>
    <w:rsid w:val="007D3F4A"/>
    <w:rsid w:val="007D7E0D"/>
    <w:rsid w:val="007E2243"/>
    <w:rsid w:val="007F1FEE"/>
    <w:rsid w:val="007F3EBC"/>
    <w:rsid w:val="007F6B71"/>
    <w:rsid w:val="007F7DB8"/>
    <w:rsid w:val="008042B4"/>
    <w:rsid w:val="00804F31"/>
    <w:rsid w:val="00806975"/>
    <w:rsid w:val="008101E9"/>
    <w:rsid w:val="0081476A"/>
    <w:rsid w:val="008174AE"/>
    <w:rsid w:val="00817B74"/>
    <w:rsid w:val="00822D0B"/>
    <w:rsid w:val="00826A8B"/>
    <w:rsid w:val="00833109"/>
    <w:rsid w:val="00835EAE"/>
    <w:rsid w:val="008370A1"/>
    <w:rsid w:val="008372BE"/>
    <w:rsid w:val="00841393"/>
    <w:rsid w:val="008449A0"/>
    <w:rsid w:val="00851BC6"/>
    <w:rsid w:val="00853265"/>
    <w:rsid w:val="00860681"/>
    <w:rsid w:val="00861520"/>
    <w:rsid w:val="008619E0"/>
    <w:rsid w:val="00867DDE"/>
    <w:rsid w:val="00873813"/>
    <w:rsid w:val="00875E98"/>
    <w:rsid w:val="00881497"/>
    <w:rsid w:val="00882A6C"/>
    <w:rsid w:val="00883A3D"/>
    <w:rsid w:val="0088441A"/>
    <w:rsid w:val="00884669"/>
    <w:rsid w:val="00887F1D"/>
    <w:rsid w:val="00891D5E"/>
    <w:rsid w:val="00895DE1"/>
    <w:rsid w:val="008975E9"/>
    <w:rsid w:val="008A1807"/>
    <w:rsid w:val="008A5D73"/>
    <w:rsid w:val="008A69EF"/>
    <w:rsid w:val="008A6C0B"/>
    <w:rsid w:val="008A7EEA"/>
    <w:rsid w:val="008B15CF"/>
    <w:rsid w:val="008C1420"/>
    <w:rsid w:val="008D11AC"/>
    <w:rsid w:val="008D11B4"/>
    <w:rsid w:val="008D3946"/>
    <w:rsid w:val="008D598A"/>
    <w:rsid w:val="008E070A"/>
    <w:rsid w:val="008E5135"/>
    <w:rsid w:val="008E641F"/>
    <w:rsid w:val="008F0379"/>
    <w:rsid w:val="00902A76"/>
    <w:rsid w:val="00904030"/>
    <w:rsid w:val="0090687E"/>
    <w:rsid w:val="009100A9"/>
    <w:rsid w:val="0091299B"/>
    <w:rsid w:val="00917D8C"/>
    <w:rsid w:val="0092278E"/>
    <w:rsid w:val="0092445D"/>
    <w:rsid w:val="009258CB"/>
    <w:rsid w:val="009334E3"/>
    <w:rsid w:val="00937B54"/>
    <w:rsid w:val="00940E52"/>
    <w:rsid w:val="0094344E"/>
    <w:rsid w:val="00945342"/>
    <w:rsid w:val="009513AC"/>
    <w:rsid w:val="009537DC"/>
    <w:rsid w:val="00956DC7"/>
    <w:rsid w:val="00957133"/>
    <w:rsid w:val="00960142"/>
    <w:rsid w:val="009625FB"/>
    <w:rsid w:val="00962BF6"/>
    <w:rsid w:val="00965EF6"/>
    <w:rsid w:val="00965FEA"/>
    <w:rsid w:val="0096720D"/>
    <w:rsid w:val="009700D7"/>
    <w:rsid w:val="00974939"/>
    <w:rsid w:val="00977109"/>
    <w:rsid w:val="00983021"/>
    <w:rsid w:val="009850DF"/>
    <w:rsid w:val="009872D8"/>
    <w:rsid w:val="009A42FA"/>
    <w:rsid w:val="009A5267"/>
    <w:rsid w:val="009A6734"/>
    <w:rsid w:val="009ABC2D"/>
    <w:rsid w:val="009B3A70"/>
    <w:rsid w:val="009B408C"/>
    <w:rsid w:val="009B74BA"/>
    <w:rsid w:val="009C03AD"/>
    <w:rsid w:val="009C6444"/>
    <w:rsid w:val="009D2111"/>
    <w:rsid w:val="009D3208"/>
    <w:rsid w:val="009D66A1"/>
    <w:rsid w:val="009E394D"/>
    <w:rsid w:val="009E6F07"/>
    <w:rsid w:val="009F4BDD"/>
    <w:rsid w:val="009F4F62"/>
    <w:rsid w:val="009F6C83"/>
    <w:rsid w:val="00A049B5"/>
    <w:rsid w:val="00A12276"/>
    <w:rsid w:val="00A12A61"/>
    <w:rsid w:val="00A15AE7"/>
    <w:rsid w:val="00A1674E"/>
    <w:rsid w:val="00A16B12"/>
    <w:rsid w:val="00A17697"/>
    <w:rsid w:val="00A179BC"/>
    <w:rsid w:val="00A17CBB"/>
    <w:rsid w:val="00A22691"/>
    <w:rsid w:val="00A278A1"/>
    <w:rsid w:val="00A31BC7"/>
    <w:rsid w:val="00A32974"/>
    <w:rsid w:val="00A37841"/>
    <w:rsid w:val="00A4011F"/>
    <w:rsid w:val="00A45A27"/>
    <w:rsid w:val="00A52C7D"/>
    <w:rsid w:val="00A60683"/>
    <w:rsid w:val="00A775CD"/>
    <w:rsid w:val="00A824CA"/>
    <w:rsid w:val="00A8351A"/>
    <w:rsid w:val="00A868AE"/>
    <w:rsid w:val="00A90A08"/>
    <w:rsid w:val="00A93135"/>
    <w:rsid w:val="00A93F89"/>
    <w:rsid w:val="00AA21D3"/>
    <w:rsid w:val="00AA3195"/>
    <w:rsid w:val="00AA48AD"/>
    <w:rsid w:val="00AA5E64"/>
    <w:rsid w:val="00AC15D0"/>
    <w:rsid w:val="00AC7637"/>
    <w:rsid w:val="00AC78C1"/>
    <w:rsid w:val="00AD20E1"/>
    <w:rsid w:val="00AD45D0"/>
    <w:rsid w:val="00AD731B"/>
    <w:rsid w:val="00AE1063"/>
    <w:rsid w:val="00AE4AF1"/>
    <w:rsid w:val="00AE7693"/>
    <w:rsid w:val="00AF2669"/>
    <w:rsid w:val="00B21434"/>
    <w:rsid w:val="00B2164E"/>
    <w:rsid w:val="00B22C71"/>
    <w:rsid w:val="00B25B11"/>
    <w:rsid w:val="00B30032"/>
    <w:rsid w:val="00B36F60"/>
    <w:rsid w:val="00B41452"/>
    <w:rsid w:val="00B41CBA"/>
    <w:rsid w:val="00B502B6"/>
    <w:rsid w:val="00B5240C"/>
    <w:rsid w:val="00B5426A"/>
    <w:rsid w:val="00B60791"/>
    <w:rsid w:val="00B6421B"/>
    <w:rsid w:val="00B67B08"/>
    <w:rsid w:val="00B71EDE"/>
    <w:rsid w:val="00B77D1B"/>
    <w:rsid w:val="00B81DF7"/>
    <w:rsid w:val="00B835D5"/>
    <w:rsid w:val="00B844BB"/>
    <w:rsid w:val="00B90B61"/>
    <w:rsid w:val="00B93350"/>
    <w:rsid w:val="00B95A3C"/>
    <w:rsid w:val="00B964DC"/>
    <w:rsid w:val="00B97A98"/>
    <w:rsid w:val="00BA132D"/>
    <w:rsid w:val="00BA17B6"/>
    <w:rsid w:val="00BA3FAE"/>
    <w:rsid w:val="00BA4580"/>
    <w:rsid w:val="00BD1123"/>
    <w:rsid w:val="00BD316E"/>
    <w:rsid w:val="00BD3BDD"/>
    <w:rsid w:val="00BD4374"/>
    <w:rsid w:val="00BE01B5"/>
    <w:rsid w:val="00BE477C"/>
    <w:rsid w:val="00BE7274"/>
    <w:rsid w:val="00BF2E3C"/>
    <w:rsid w:val="00BF380E"/>
    <w:rsid w:val="00BF5906"/>
    <w:rsid w:val="00C076B3"/>
    <w:rsid w:val="00C116FB"/>
    <w:rsid w:val="00C14F67"/>
    <w:rsid w:val="00C17C8C"/>
    <w:rsid w:val="00C22202"/>
    <w:rsid w:val="00C23723"/>
    <w:rsid w:val="00C240DA"/>
    <w:rsid w:val="00C25B96"/>
    <w:rsid w:val="00C33264"/>
    <w:rsid w:val="00C33E64"/>
    <w:rsid w:val="00C405CB"/>
    <w:rsid w:val="00C4544B"/>
    <w:rsid w:val="00C46480"/>
    <w:rsid w:val="00C50066"/>
    <w:rsid w:val="00C51F55"/>
    <w:rsid w:val="00C53EB6"/>
    <w:rsid w:val="00C55D1B"/>
    <w:rsid w:val="00C61FB0"/>
    <w:rsid w:val="00C64468"/>
    <w:rsid w:val="00C66E48"/>
    <w:rsid w:val="00C678B8"/>
    <w:rsid w:val="00C7075B"/>
    <w:rsid w:val="00C74D75"/>
    <w:rsid w:val="00C751E9"/>
    <w:rsid w:val="00C8062A"/>
    <w:rsid w:val="00C81A3D"/>
    <w:rsid w:val="00C851CC"/>
    <w:rsid w:val="00C87E42"/>
    <w:rsid w:val="00C9123B"/>
    <w:rsid w:val="00C9360C"/>
    <w:rsid w:val="00C976B6"/>
    <w:rsid w:val="00CA0146"/>
    <w:rsid w:val="00CA2239"/>
    <w:rsid w:val="00CA3906"/>
    <w:rsid w:val="00CB61CD"/>
    <w:rsid w:val="00CB6587"/>
    <w:rsid w:val="00CBF366"/>
    <w:rsid w:val="00CC0897"/>
    <w:rsid w:val="00CC09E9"/>
    <w:rsid w:val="00CC2456"/>
    <w:rsid w:val="00CC2C7A"/>
    <w:rsid w:val="00CC4774"/>
    <w:rsid w:val="00CC7135"/>
    <w:rsid w:val="00CD25FF"/>
    <w:rsid w:val="00CD625B"/>
    <w:rsid w:val="00CE0FFA"/>
    <w:rsid w:val="00CE1762"/>
    <w:rsid w:val="00CE5748"/>
    <w:rsid w:val="00CF58A7"/>
    <w:rsid w:val="00CF66A2"/>
    <w:rsid w:val="00D018E8"/>
    <w:rsid w:val="00D01994"/>
    <w:rsid w:val="00D0280E"/>
    <w:rsid w:val="00D044E3"/>
    <w:rsid w:val="00D055F7"/>
    <w:rsid w:val="00D07F67"/>
    <w:rsid w:val="00D1020E"/>
    <w:rsid w:val="00D143A9"/>
    <w:rsid w:val="00D1451D"/>
    <w:rsid w:val="00D1714E"/>
    <w:rsid w:val="00D24F70"/>
    <w:rsid w:val="00D3680E"/>
    <w:rsid w:val="00D512D4"/>
    <w:rsid w:val="00D51A57"/>
    <w:rsid w:val="00D632B5"/>
    <w:rsid w:val="00D65E2E"/>
    <w:rsid w:val="00D66DB1"/>
    <w:rsid w:val="00D73EE7"/>
    <w:rsid w:val="00D76EBE"/>
    <w:rsid w:val="00D8079D"/>
    <w:rsid w:val="00D81086"/>
    <w:rsid w:val="00D82414"/>
    <w:rsid w:val="00D83DC7"/>
    <w:rsid w:val="00D9036B"/>
    <w:rsid w:val="00D936A2"/>
    <w:rsid w:val="00D95A37"/>
    <w:rsid w:val="00D96046"/>
    <w:rsid w:val="00D961E5"/>
    <w:rsid w:val="00D965A9"/>
    <w:rsid w:val="00D96976"/>
    <w:rsid w:val="00DB4512"/>
    <w:rsid w:val="00DB5732"/>
    <w:rsid w:val="00DB58F7"/>
    <w:rsid w:val="00DB5E0C"/>
    <w:rsid w:val="00DC1673"/>
    <w:rsid w:val="00DC78B3"/>
    <w:rsid w:val="00DD1AB6"/>
    <w:rsid w:val="00DD2795"/>
    <w:rsid w:val="00DD3855"/>
    <w:rsid w:val="00DD6FD0"/>
    <w:rsid w:val="00DD7874"/>
    <w:rsid w:val="00DE5EDB"/>
    <w:rsid w:val="00DE6A22"/>
    <w:rsid w:val="00DF3CDF"/>
    <w:rsid w:val="00E05870"/>
    <w:rsid w:val="00E112EF"/>
    <w:rsid w:val="00E1470B"/>
    <w:rsid w:val="00E15E0A"/>
    <w:rsid w:val="00E204AC"/>
    <w:rsid w:val="00E20D71"/>
    <w:rsid w:val="00E2542B"/>
    <w:rsid w:val="00E339E5"/>
    <w:rsid w:val="00E35F58"/>
    <w:rsid w:val="00E415E4"/>
    <w:rsid w:val="00E45982"/>
    <w:rsid w:val="00E4758A"/>
    <w:rsid w:val="00E530C4"/>
    <w:rsid w:val="00E53E52"/>
    <w:rsid w:val="00E560C8"/>
    <w:rsid w:val="00E621BE"/>
    <w:rsid w:val="00E67649"/>
    <w:rsid w:val="00E72337"/>
    <w:rsid w:val="00E72542"/>
    <w:rsid w:val="00E72F60"/>
    <w:rsid w:val="00E84718"/>
    <w:rsid w:val="00E84A03"/>
    <w:rsid w:val="00E93E93"/>
    <w:rsid w:val="00E9643D"/>
    <w:rsid w:val="00EA5F3D"/>
    <w:rsid w:val="00EA73FA"/>
    <w:rsid w:val="00EB0797"/>
    <w:rsid w:val="00EB3DCB"/>
    <w:rsid w:val="00EB442B"/>
    <w:rsid w:val="00EC1E4D"/>
    <w:rsid w:val="00EC3834"/>
    <w:rsid w:val="00EC3887"/>
    <w:rsid w:val="00EC503C"/>
    <w:rsid w:val="00EC5376"/>
    <w:rsid w:val="00EC7A3F"/>
    <w:rsid w:val="00ED0EAF"/>
    <w:rsid w:val="00ED1665"/>
    <w:rsid w:val="00ED1DD7"/>
    <w:rsid w:val="00ED1E7F"/>
    <w:rsid w:val="00ED2E7E"/>
    <w:rsid w:val="00ED3E44"/>
    <w:rsid w:val="00ED4C4B"/>
    <w:rsid w:val="00EE6FCB"/>
    <w:rsid w:val="00EE7698"/>
    <w:rsid w:val="00EF37D8"/>
    <w:rsid w:val="00EF7291"/>
    <w:rsid w:val="00EF72EC"/>
    <w:rsid w:val="00EF78D6"/>
    <w:rsid w:val="00F13361"/>
    <w:rsid w:val="00F170B4"/>
    <w:rsid w:val="00F17EDB"/>
    <w:rsid w:val="00F2349B"/>
    <w:rsid w:val="00F23F50"/>
    <w:rsid w:val="00F24E4E"/>
    <w:rsid w:val="00F26DEA"/>
    <w:rsid w:val="00F33A53"/>
    <w:rsid w:val="00F34BA4"/>
    <w:rsid w:val="00F35BC7"/>
    <w:rsid w:val="00F4170F"/>
    <w:rsid w:val="00F503E8"/>
    <w:rsid w:val="00F60916"/>
    <w:rsid w:val="00F63C33"/>
    <w:rsid w:val="00F64EA5"/>
    <w:rsid w:val="00F70168"/>
    <w:rsid w:val="00F72270"/>
    <w:rsid w:val="00F73F30"/>
    <w:rsid w:val="00F76809"/>
    <w:rsid w:val="00F774C1"/>
    <w:rsid w:val="00F801A7"/>
    <w:rsid w:val="00F83C9F"/>
    <w:rsid w:val="00F86932"/>
    <w:rsid w:val="00F8720F"/>
    <w:rsid w:val="00F90ACA"/>
    <w:rsid w:val="00F91D55"/>
    <w:rsid w:val="00F921EF"/>
    <w:rsid w:val="00F9703E"/>
    <w:rsid w:val="00FA651C"/>
    <w:rsid w:val="00FA7097"/>
    <w:rsid w:val="00FB4C34"/>
    <w:rsid w:val="00FB5A85"/>
    <w:rsid w:val="00FC0D87"/>
    <w:rsid w:val="00FC19B7"/>
    <w:rsid w:val="00FC4453"/>
    <w:rsid w:val="00FE1727"/>
    <w:rsid w:val="00FE5A34"/>
    <w:rsid w:val="00FE63D1"/>
    <w:rsid w:val="00FF1EB1"/>
    <w:rsid w:val="00FF56EB"/>
    <w:rsid w:val="00FF5C70"/>
    <w:rsid w:val="01743567"/>
    <w:rsid w:val="0188DDAB"/>
    <w:rsid w:val="01DCB9CD"/>
    <w:rsid w:val="01FAFF8F"/>
    <w:rsid w:val="0222B59E"/>
    <w:rsid w:val="028E4128"/>
    <w:rsid w:val="02B5EA5F"/>
    <w:rsid w:val="03539934"/>
    <w:rsid w:val="0371BC26"/>
    <w:rsid w:val="03BE85FF"/>
    <w:rsid w:val="03ED0176"/>
    <w:rsid w:val="0478D0B4"/>
    <w:rsid w:val="0487B5A7"/>
    <w:rsid w:val="04CAA843"/>
    <w:rsid w:val="04E83DF7"/>
    <w:rsid w:val="05477994"/>
    <w:rsid w:val="055C1CC8"/>
    <w:rsid w:val="05689114"/>
    <w:rsid w:val="05877CF5"/>
    <w:rsid w:val="05B214DB"/>
    <w:rsid w:val="05FD1311"/>
    <w:rsid w:val="06590115"/>
    <w:rsid w:val="06721199"/>
    <w:rsid w:val="06C1905C"/>
    <w:rsid w:val="072196C4"/>
    <w:rsid w:val="07463B91"/>
    <w:rsid w:val="0763B92D"/>
    <w:rsid w:val="076A5393"/>
    <w:rsid w:val="078779E3"/>
    <w:rsid w:val="07A52586"/>
    <w:rsid w:val="08500751"/>
    <w:rsid w:val="0858F41D"/>
    <w:rsid w:val="087B8DE2"/>
    <w:rsid w:val="08D40BBE"/>
    <w:rsid w:val="08E1579B"/>
    <w:rsid w:val="090DF865"/>
    <w:rsid w:val="0942D468"/>
    <w:rsid w:val="09A057E2"/>
    <w:rsid w:val="09DA07DE"/>
    <w:rsid w:val="0A4FB736"/>
    <w:rsid w:val="0A9DFF99"/>
    <w:rsid w:val="0AA489A5"/>
    <w:rsid w:val="0AD8DB53"/>
    <w:rsid w:val="0B18527F"/>
    <w:rsid w:val="0B26ABB7"/>
    <w:rsid w:val="0B8BFA2A"/>
    <w:rsid w:val="0BA1EBD2"/>
    <w:rsid w:val="0C084236"/>
    <w:rsid w:val="0C2B061F"/>
    <w:rsid w:val="0C3DC4B6"/>
    <w:rsid w:val="0C44D325"/>
    <w:rsid w:val="0CA8B1BA"/>
    <w:rsid w:val="0CC53781"/>
    <w:rsid w:val="0D4EFF05"/>
    <w:rsid w:val="0D9C6CC0"/>
    <w:rsid w:val="0D9EDE7F"/>
    <w:rsid w:val="0DADAE23"/>
    <w:rsid w:val="0DCB81FA"/>
    <w:rsid w:val="0DD70577"/>
    <w:rsid w:val="0E0102F3"/>
    <w:rsid w:val="0E4D2D09"/>
    <w:rsid w:val="0E73D2A2"/>
    <w:rsid w:val="0E7958AB"/>
    <w:rsid w:val="0EABCDBF"/>
    <w:rsid w:val="0EEACF66"/>
    <w:rsid w:val="0F1085BC"/>
    <w:rsid w:val="0F2DCF4A"/>
    <w:rsid w:val="0F48B8FA"/>
    <w:rsid w:val="0F53372C"/>
    <w:rsid w:val="0FC2CAF8"/>
    <w:rsid w:val="1028C1C3"/>
    <w:rsid w:val="105F19D4"/>
    <w:rsid w:val="107B2D43"/>
    <w:rsid w:val="1085B21F"/>
    <w:rsid w:val="10AE865F"/>
    <w:rsid w:val="10B7FCB9"/>
    <w:rsid w:val="11180AA8"/>
    <w:rsid w:val="11585F2F"/>
    <w:rsid w:val="11955C17"/>
    <w:rsid w:val="11B4C440"/>
    <w:rsid w:val="11C6BB59"/>
    <w:rsid w:val="11CE6F95"/>
    <w:rsid w:val="124AD549"/>
    <w:rsid w:val="128059BC"/>
    <w:rsid w:val="128AD7EE"/>
    <w:rsid w:val="12D8C62B"/>
    <w:rsid w:val="130FDD91"/>
    <w:rsid w:val="13183C15"/>
    <w:rsid w:val="132BCDE5"/>
    <w:rsid w:val="13312C78"/>
    <w:rsid w:val="133D86CF"/>
    <w:rsid w:val="139091CD"/>
    <w:rsid w:val="13D9CB0A"/>
    <w:rsid w:val="1406AA86"/>
    <w:rsid w:val="140C5832"/>
    <w:rsid w:val="142E2F3D"/>
    <w:rsid w:val="1474968C"/>
    <w:rsid w:val="147A5229"/>
    <w:rsid w:val="14AF445F"/>
    <w:rsid w:val="14F23296"/>
    <w:rsid w:val="15568515"/>
    <w:rsid w:val="15AF247C"/>
    <w:rsid w:val="15B2FA2A"/>
    <w:rsid w:val="15BACCD1"/>
    <w:rsid w:val="16B1243C"/>
    <w:rsid w:val="16B6B9CE"/>
    <w:rsid w:val="16C2CE89"/>
    <w:rsid w:val="16D21853"/>
    <w:rsid w:val="17110401"/>
    <w:rsid w:val="1720D614"/>
    <w:rsid w:val="174849C8"/>
    <w:rsid w:val="174C61EF"/>
    <w:rsid w:val="1765CFFF"/>
    <w:rsid w:val="18103197"/>
    <w:rsid w:val="1817CEF1"/>
    <w:rsid w:val="1872E1C5"/>
    <w:rsid w:val="18BCC072"/>
    <w:rsid w:val="18DFC955"/>
    <w:rsid w:val="1901A060"/>
    <w:rsid w:val="190463DD"/>
    <w:rsid w:val="192F9AE6"/>
    <w:rsid w:val="19A0FF20"/>
    <w:rsid w:val="19A46679"/>
    <w:rsid w:val="1A8FA0D2"/>
    <w:rsid w:val="1A96E4E6"/>
    <w:rsid w:val="1A9D70C1"/>
    <w:rsid w:val="1AA597C3"/>
    <w:rsid w:val="1B2FD982"/>
    <w:rsid w:val="1B457E2F"/>
    <w:rsid w:val="1B4E27F4"/>
    <w:rsid w:val="1B784EF2"/>
    <w:rsid w:val="1BC548E0"/>
    <w:rsid w:val="1BC8358A"/>
    <w:rsid w:val="1BDB25C6"/>
    <w:rsid w:val="1C0AD59F"/>
    <w:rsid w:val="1C0F4797"/>
    <w:rsid w:val="1C1697CA"/>
    <w:rsid w:val="1C31BC80"/>
    <w:rsid w:val="1C54A01C"/>
    <w:rsid w:val="1C673BA8"/>
    <w:rsid w:val="1C949447"/>
    <w:rsid w:val="1CFF646D"/>
    <w:rsid w:val="1D5D59A0"/>
    <w:rsid w:val="1E53F3A1"/>
    <w:rsid w:val="1E57C497"/>
    <w:rsid w:val="1E74CCAB"/>
    <w:rsid w:val="1E9B34CE"/>
    <w:rsid w:val="1F7A1870"/>
    <w:rsid w:val="1F8C7ADE"/>
    <w:rsid w:val="1FC0EDB4"/>
    <w:rsid w:val="204298AE"/>
    <w:rsid w:val="20536541"/>
    <w:rsid w:val="206DF3D8"/>
    <w:rsid w:val="20A4B117"/>
    <w:rsid w:val="20BD698C"/>
    <w:rsid w:val="20FB72AF"/>
    <w:rsid w:val="2115E8D1"/>
    <w:rsid w:val="212C637E"/>
    <w:rsid w:val="21628AD1"/>
    <w:rsid w:val="218CFAAF"/>
    <w:rsid w:val="2191A7DF"/>
    <w:rsid w:val="21BFFE94"/>
    <w:rsid w:val="21DD0BFD"/>
    <w:rsid w:val="21F8EE4A"/>
    <w:rsid w:val="2200FF81"/>
    <w:rsid w:val="222E9A4A"/>
    <w:rsid w:val="226797D4"/>
    <w:rsid w:val="228D0307"/>
    <w:rsid w:val="229FD3F8"/>
    <w:rsid w:val="22B1B932"/>
    <w:rsid w:val="22BEAAFD"/>
    <w:rsid w:val="22F3EFCC"/>
    <w:rsid w:val="23088DED"/>
    <w:rsid w:val="233565C6"/>
    <w:rsid w:val="235027AD"/>
    <w:rsid w:val="235DB846"/>
    <w:rsid w:val="235F7208"/>
    <w:rsid w:val="237D08ED"/>
    <w:rsid w:val="23A4D1C2"/>
    <w:rsid w:val="2455F8E7"/>
    <w:rsid w:val="24601139"/>
    <w:rsid w:val="246FFD42"/>
    <w:rsid w:val="24B30636"/>
    <w:rsid w:val="24C0CAE6"/>
    <w:rsid w:val="24E3B1C7"/>
    <w:rsid w:val="250A7652"/>
    <w:rsid w:val="250B3B9D"/>
    <w:rsid w:val="25124459"/>
    <w:rsid w:val="2513A4A1"/>
    <w:rsid w:val="25318A1F"/>
    <w:rsid w:val="256BCD96"/>
    <w:rsid w:val="257F9C9F"/>
    <w:rsid w:val="25B629DD"/>
    <w:rsid w:val="25D60BCE"/>
    <w:rsid w:val="25E08A00"/>
    <w:rsid w:val="2616649E"/>
    <w:rsid w:val="261C261A"/>
    <w:rsid w:val="262E783D"/>
    <w:rsid w:val="2649D695"/>
    <w:rsid w:val="26C88C88"/>
    <w:rsid w:val="26E047B1"/>
    <w:rsid w:val="26EE7F8B"/>
    <w:rsid w:val="272F7D1C"/>
    <w:rsid w:val="2754FB7D"/>
    <w:rsid w:val="2773EF25"/>
    <w:rsid w:val="2787642F"/>
    <w:rsid w:val="27B09BF0"/>
    <w:rsid w:val="27B1EBD9"/>
    <w:rsid w:val="2823837C"/>
    <w:rsid w:val="287135BD"/>
    <w:rsid w:val="28A63651"/>
    <w:rsid w:val="28F630DC"/>
    <w:rsid w:val="28FD6703"/>
    <w:rsid w:val="290BA01D"/>
    <w:rsid w:val="290C497F"/>
    <w:rsid w:val="291CFCA8"/>
    <w:rsid w:val="297068D1"/>
    <w:rsid w:val="29A5E813"/>
    <w:rsid w:val="29D47E83"/>
    <w:rsid w:val="29E1EAC5"/>
    <w:rsid w:val="29ED3ECD"/>
    <w:rsid w:val="2A5328D3"/>
    <w:rsid w:val="2A77A6D7"/>
    <w:rsid w:val="2B121738"/>
    <w:rsid w:val="2B1BC085"/>
    <w:rsid w:val="2B27614A"/>
    <w:rsid w:val="2B79B7D6"/>
    <w:rsid w:val="2B95525E"/>
    <w:rsid w:val="2C05C6DB"/>
    <w:rsid w:val="2C0DD9FE"/>
    <w:rsid w:val="2C4F8327"/>
    <w:rsid w:val="2C54E95D"/>
    <w:rsid w:val="2C5C32CA"/>
    <w:rsid w:val="2C863D1E"/>
    <w:rsid w:val="2CADC7CA"/>
    <w:rsid w:val="2CAFA020"/>
    <w:rsid w:val="2CDC480C"/>
    <w:rsid w:val="2CFF29A1"/>
    <w:rsid w:val="2D31E849"/>
    <w:rsid w:val="2DAB05DA"/>
    <w:rsid w:val="2DB20E96"/>
    <w:rsid w:val="2DBD9A77"/>
    <w:rsid w:val="2E28079E"/>
    <w:rsid w:val="2E7103E5"/>
    <w:rsid w:val="2E8BBA3D"/>
    <w:rsid w:val="2E8D910E"/>
    <w:rsid w:val="2EA57F06"/>
    <w:rsid w:val="2EB6662C"/>
    <w:rsid w:val="2EC5CFE3"/>
    <w:rsid w:val="2EF5913B"/>
    <w:rsid w:val="2F20E84A"/>
    <w:rsid w:val="2F2280CA"/>
    <w:rsid w:val="2F428019"/>
    <w:rsid w:val="2F4AC57D"/>
    <w:rsid w:val="2F649D7F"/>
    <w:rsid w:val="2F800833"/>
    <w:rsid w:val="2F99735B"/>
    <w:rsid w:val="3030A48E"/>
    <w:rsid w:val="30495E26"/>
    <w:rsid w:val="3058B102"/>
    <w:rsid w:val="30659431"/>
    <w:rsid w:val="30BF2ED7"/>
    <w:rsid w:val="312437BA"/>
    <w:rsid w:val="314CB489"/>
    <w:rsid w:val="316298C2"/>
    <w:rsid w:val="3168D67D"/>
    <w:rsid w:val="317628CC"/>
    <w:rsid w:val="31A9C2F1"/>
    <w:rsid w:val="31D5DF92"/>
    <w:rsid w:val="31FA5AEE"/>
    <w:rsid w:val="321BEBD3"/>
    <w:rsid w:val="32838A92"/>
    <w:rsid w:val="3288FBAE"/>
    <w:rsid w:val="32936720"/>
    <w:rsid w:val="32C0081B"/>
    <w:rsid w:val="32C09AE8"/>
    <w:rsid w:val="32E8A402"/>
    <w:rsid w:val="32F17226"/>
    <w:rsid w:val="3305895A"/>
    <w:rsid w:val="330AB44F"/>
    <w:rsid w:val="3316ABDC"/>
    <w:rsid w:val="335FD530"/>
    <w:rsid w:val="3367D68B"/>
    <w:rsid w:val="33C73B8C"/>
    <w:rsid w:val="33E0E2BC"/>
    <w:rsid w:val="33EDFB90"/>
    <w:rsid w:val="341FC927"/>
    <w:rsid w:val="34442D4B"/>
    <w:rsid w:val="34E04569"/>
    <w:rsid w:val="34E385D0"/>
    <w:rsid w:val="35351167"/>
    <w:rsid w:val="358A3C76"/>
    <w:rsid w:val="35B2A558"/>
    <w:rsid w:val="35CA93CB"/>
    <w:rsid w:val="35D43B2D"/>
    <w:rsid w:val="360B0296"/>
    <w:rsid w:val="363DBEB0"/>
    <w:rsid w:val="3645550D"/>
    <w:rsid w:val="3657C951"/>
    <w:rsid w:val="36846B1B"/>
    <w:rsid w:val="36A19319"/>
    <w:rsid w:val="36DBB612"/>
    <w:rsid w:val="37197115"/>
    <w:rsid w:val="372D2F08"/>
    <w:rsid w:val="3754B607"/>
    <w:rsid w:val="3755D762"/>
    <w:rsid w:val="37BF8956"/>
    <w:rsid w:val="37CF6360"/>
    <w:rsid w:val="37FF5641"/>
    <w:rsid w:val="384D2640"/>
    <w:rsid w:val="3857F38D"/>
    <w:rsid w:val="3874491D"/>
    <w:rsid w:val="38ED20DB"/>
    <w:rsid w:val="390396FF"/>
    <w:rsid w:val="391D447F"/>
    <w:rsid w:val="3932D574"/>
    <w:rsid w:val="393DAE5D"/>
    <w:rsid w:val="39866B57"/>
    <w:rsid w:val="3A12DA74"/>
    <w:rsid w:val="3A26918D"/>
    <w:rsid w:val="3A280102"/>
    <w:rsid w:val="3AB767C7"/>
    <w:rsid w:val="3AE7CE32"/>
    <w:rsid w:val="3B26B5D4"/>
    <w:rsid w:val="3B5D94C0"/>
    <w:rsid w:val="3BCA73CB"/>
    <w:rsid w:val="3BDD66E9"/>
    <w:rsid w:val="3C772AEE"/>
    <w:rsid w:val="3C9BD561"/>
    <w:rsid w:val="3C9D0DF6"/>
    <w:rsid w:val="3CD72969"/>
    <w:rsid w:val="3CE9BDD3"/>
    <w:rsid w:val="3D4F340F"/>
    <w:rsid w:val="3DCE4735"/>
    <w:rsid w:val="3E059143"/>
    <w:rsid w:val="3E438655"/>
    <w:rsid w:val="3E6510CC"/>
    <w:rsid w:val="3E982BAE"/>
    <w:rsid w:val="3EACB010"/>
    <w:rsid w:val="3EE3E133"/>
    <w:rsid w:val="3EF97847"/>
    <w:rsid w:val="3EFA0C16"/>
    <w:rsid w:val="3F11AB87"/>
    <w:rsid w:val="3F833FF3"/>
    <w:rsid w:val="3F9883C8"/>
    <w:rsid w:val="3FD135A1"/>
    <w:rsid w:val="40036E3C"/>
    <w:rsid w:val="4009CED7"/>
    <w:rsid w:val="405A96E4"/>
    <w:rsid w:val="406E7B1B"/>
    <w:rsid w:val="4072451D"/>
    <w:rsid w:val="40A4432A"/>
    <w:rsid w:val="41007F38"/>
    <w:rsid w:val="4119FB6A"/>
    <w:rsid w:val="413DEC0A"/>
    <w:rsid w:val="415BBE99"/>
    <w:rsid w:val="4192EA45"/>
    <w:rsid w:val="41B0CE01"/>
    <w:rsid w:val="41B30DA6"/>
    <w:rsid w:val="41D140CD"/>
    <w:rsid w:val="421856AB"/>
    <w:rsid w:val="424B1108"/>
    <w:rsid w:val="426692C4"/>
    <w:rsid w:val="426E6CBF"/>
    <w:rsid w:val="42AE8CE8"/>
    <w:rsid w:val="42EA9D9A"/>
    <w:rsid w:val="42ED8AC0"/>
    <w:rsid w:val="42FCA372"/>
    <w:rsid w:val="42FD12E2"/>
    <w:rsid w:val="4315253B"/>
    <w:rsid w:val="432485F0"/>
    <w:rsid w:val="433B0EFE"/>
    <w:rsid w:val="43A4B156"/>
    <w:rsid w:val="43AA0E0F"/>
    <w:rsid w:val="43B35632"/>
    <w:rsid w:val="43B8D157"/>
    <w:rsid w:val="4422A5E4"/>
    <w:rsid w:val="44386778"/>
    <w:rsid w:val="4447AFE4"/>
    <w:rsid w:val="4461B811"/>
    <w:rsid w:val="44B0EEDC"/>
    <w:rsid w:val="44F3350C"/>
    <w:rsid w:val="45075414"/>
    <w:rsid w:val="450A7DDB"/>
    <w:rsid w:val="4529292C"/>
    <w:rsid w:val="45354ADC"/>
    <w:rsid w:val="45413D0C"/>
    <w:rsid w:val="4549D8B8"/>
    <w:rsid w:val="45581AE5"/>
    <w:rsid w:val="456969D2"/>
    <w:rsid w:val="458E5A14"/>
    <w:rsid w:val="45A10579"/>
    <w:rsid w:val="45A111EA"/>
    <w:rsid w:val="45C011EB"/>
    <w:rsid w:val="45C8B772"/>
    <w:rsid w:val="4603A30F"/>
    <w:rsid w:val="4607FE03"/>
    <w:rsid w:val="461DECC2"/>
    <w:rsid w:val="46878771"/>
    <w:rsid w:val="469A271A"/>
    <w:rsid w:val="4775297B"/>
    <w:rsid w:val="47A6431F"/>
    <w:rsid w:val="47FA4C11"/>
    <w:rsid w:val="4820032E"/>
    <w:rsid w:val="484FF03D"/>
    <w:rsid w:val="4860C9EE"/>
    <w:rsid w:val="486B9C37"/>
    <w:rsid w:val="487983E3"/>
    <w:rsid w:val="4881B2DB"/>
    <w:rsid w:val="48979157"/>
    <w:rsid w:val="48F690B6"/>
    <w:rsid w:val="492B0E21"/>
    <w:rsid w:val="4934B69F"/>
    <w:rsid w:val="496929CB"/>
    <w:rsid w:val="4984D3CD"/>
    <w:rsid w:val="49AA5082"/>
    <w:rsid w:val="49AD7B63"/>
    <w:rsid w:val="49D22FA7"/>
    <w:rsid w:val="49FC2BE7"/>
    <w:rsid w:val="4A48287A"/>
    <w:rsid w:val="4A765172"/>
    <w:rsid w:val="4A779B91"/>
    <w:rsid w:val="4A8FA7E3"/>
    <w:rsid w:val="4A94CC30"/>
    <w:rsid w:val="4AC5F29A"/>
    <w:rsid w:val="4AFA0B9A"/>
    <w:rsid w:val="4B20A42E"/>
    <w:rsid w:val="4B4048D3"/>
    <w:rsid w:val="4B41D037"/>
    <w:rsid w:val="4B4620E3"/>
    <w:rsid w:val="4B7EBCF6"/>
    <w:rsid w:val="4B9025C0"/>
    <w:rsid w:val="4BA96660"/>
    <w:rsid w:val="4BB124A5"/>
    <w:rsid w:val="4BC550B7"/>
    <w:rsid w:val="4BFCCCCF"/>
    <w:rsid w:val="4C0EB01B"/>
    <w:rsid w:val="4C489A9E"/>
    <w:rsid w:val="4C61C2FB"/>
    <w:rsid w:val="4C7974C2"/>
    <w:rsid w:val="4CB7A62F"/>
    <w:rsid w:val="4CCB1184"/>
    <w:rsid w:val="4D1B12B4"/>
    <w:rsid w:val="4D39FB6D"/>
    <w:rsid w:val="4D6B027A"/>
    <w:rsid w:val="4D8501ED"/>
    <w:rsid w:val="4D87A8CF"/>
    <w:rsid w:val="4DCA01D9"/>
    <w:rsid w:val="4DE32A36"/>
    <w:rsid w:val="4DFF7731"/>
    <w:rsid w:val="4E191D82"/>
    <w:rsid w:val="4E408D99"/>
    <w:rsid w:val="4F0D7263"/>
    <w:rsid w:val="4F319149"/>
    <w:rsid w:val="4F6D0BA1"/>
    <w:rsid w:val="4FE2279C"/>
    <w:rsid w:val="4FE456E8"/>
    <w:rsid w:val="4FE7BA21"/>
    <w:rsid w:val="50562390"/>
    <w:rsid w:val="507D4463"/>
    <w:rsid w:val="50B13092"/>
    <w:rsid w:val="510E83EC"/>
    <w:rsid w:val="5123F947"/>
    <w:rsid w:val="51849A44"/>
    <w:rsid w:val="51895B54"/>
    <w:rsid w:val="51967CF4"/>
    <w:rsid w:val="51AE8922"/>
    <w:rsid w:val="51C13C91"/>
    <w:rsid w:val="51F78066"/>
    <w:rsid w:val="525C4561"/>
    <w:rsid w:val="52B1EE29"/>
    <w:rsid w:val="52C695F6"/>
    <w:rsid w:val="534C4C95"/>
    <w:rsid w:val="53580AA9"/>
    <w:rsid w:val="53B4E525"/>
    <w:rsid w:val="53BFB288"/>
    <w:rsid w:val="53D6ACAC"/>
    <w:rsid w:val="5432C748"/>
    <w:rsid w:val="543ACFE1"/>
    <w:rsid w:val="5442003F"/>
    <w:rsid w:val="548DD9D1"/>
    <w:rsid w:val="54FBB3E0"/>
    <w:rsid w:val="55257E82"/>
    <w:rsid w:val="552AA7D3"/>
    <w:rsid w:val="555CEC02"/>
    <w:rsid w:val="55F3EF10"/>
    <w:rsid w:val="563D531E"/>
    <w:rsid w:val="5679DA01"/>
    <w:rsid w:val="56C0D672"/>
    <w:rsid w:val="56C1F4FA"/>
    <w:rsid w:val="56D872D2"/>
    <w:rsid w:val="571284C4"/>
    <w:rsid w:val="572AAC83"/>
    <w:rsid w:val="5804430E"/>
    <w:rsid w:val="58463A2E"/>
    <w:rsid w:val="585AD291"/>
    <w:rsid w:val="585DC55B"/>
    <w:rsid w:val="587CEFFC"/>
    <w:rsid w:val="590A9A70"/>
    <w:rsid w:val="590F1D0E"/>
    <w:rsid w:val="59130D8A"/>
    <w:rsid w:val="592E56CF"/>
    <w:rsid w:val="594BD4C9"/>
    <w:rsid w:val="5999DD9D"/>
    <w:rsid w:val="59C77EB8"/>
    <w:rsid w:val="5A05D960"/>
    <w:rsid w:val="5A09E8DD"/>
    <w:rsid w:val="5A9A5D89"/>
    <w:rsid w:val="5AAC29DE"/>
    <w:rsid w:val="5ADA78A8"/>
    <w:rsid w:val="5B05C8E3"/>
    <w:rsid w:val="5B0612A4"/>
    <w:rsid w:val="5B643233"/>
    <w:rsid w:val="5B9C6636"/>
    <w:rsid w:val="5C423B32"/>
    <w:rsid w:val="5C704B6A"/>
    <w:rsid w:val="5CA11D7B"/>
    <w:rsid w:val="5CAE4A06"/>
    <w:rsid w:val="5CDF3C15"/>
    <w:rsid w:val="5CE6DA37"/>
    <w:rsid w:val="5D2A634F"/>
    <w:rsid w:val="5D67FDE7"/>
    <w:rsid w:val="5D90D89F"/>
    <w:rsid w:val="5E49F7D6"/>
    <w:rsid w:val="5F13CDF7"/>
    <w:rsid w:val="5F3A2659"/>
    <w:rsid w:val="5F5A1F0F"/>
    <w:rsid w:val="5F83E38A"/>
    <w:rsid w:val="5FD8BE3D"/>
    <w:rsid w:val="5FF3CC67"/>
    <w:rsid w:val="6064E3C5"/>
    <w:rsid w:val="60664B93"/>
    <w:rsid w:val="608990F9"/>
    <w:rsid w:val="6095444D"/>
    <w:rsid w:val="60A6A7E1"/>
    <w:rsid w:val="60E6046B"/>
    <w:rsid w:val="610A5066"/>
    <w:rsid w:val="6117D6FE"/>
    <w:rsid w:val="611FB3EB"/>
    <w:rsid w:val="613867BC"/>
    <w:rsid w:val="61FB12E6"/>
    <w:rsid w:val="62248992"/>
    <w:rsid w:val="6225F27E"/>
    <w:rsid w:val="62592169"/>
    <w:rsid w:val="636AF36C"/>
    <w:rsid w:val="63A8DE3F"/>
    <w:rsid w:val="63B7298A"/>
    <w:rsid w:val="63C11F7D"/>
    <w:rsid w:val="64249251"/>
    <w:rsid w:val="64263BBC"/>
    <w:rsid w:val="6448E9A9"/>
    <w:rsid w:val="653FE226"/>
    <w:rsid w:val="657A743F"/>
    <w:rsid w:val="65C20C1D"/>
    <w:rsid w:val="66287571"/>
    <w:rsid w:val="66BF5609"/>
    <w:rsid w:val="66D3C4EB"/>
    <w:rsid w:val="66DFAA20"/>
    <w:rsid w:val="66FB386C"/>
    <w:rsid w:val="6708EA1E"/>
    <w:rsid w:val="6762B22A"/>
    <w:rsid w:val="67635EE8"/>
    <w:rsid w:val="678EF56F"/>
    <w:rsid w:val="6800C448"/>
    <w:rsid w:val="684F381F"/>
    <w:rsid w:val="685B266A"/>
    <w:rsid w:val="68606AFD"/>
    <w:rsid w:val="68A538E9"/>
    <w:rsid w:val="68F67CD8"/>
    <w:rsid w:val="68F8D652"/>
    <w:rsid w:val="690769E8"/>
    <w:rsid w:val="692AC5D0"/>
    <w:rsid w:val="698AF6A7"/>
    <w:rsid w:val="699E7381"/>
    <w:rsid w:val="69C10C93"/>
    <w:rsid w:val="69CC467B"/>
    <w:rsid w:val="69D6ECA3"/>
    <w:rsid w:val="6A17DC06"/>
    <w:rsid w:val="6A28DDC6"/>
    <w:rsid w:val="6A66BAEB"/>
    <w:rsid w:val="6A8DF7C5"/>
    <w:rsid w:val="6AC69631"/>
    <w:rsid w:val="6ACE742D"/>
    <w:rsid w:val="6AE9AE05"/>
    <w:rsid w:val="6B36AC90"/>
    <w:rsid w:val="6B37E377"/>
    <w:rsid w:val="6B972931"/>
    <w:rsid w:val="6BA7FDA0"/>
    <w:rsid w:val="6BB7D223"/>
    <w:rsid w:val="6BBD0E83"/>
    <w:rsid w:val="6BD2E9D3"/>
    <w:rsid w:val="6BEFDC7E"/>
    <w:rsid w:val="6C4D5271"/>
    <w:rsid w:val="6C5B520A"/>
    <w:rsid w:val="6C9879A3"/>
    <w:rsid w:val="6CA76F5A"/>
    <w:rsid w:val="6CE18D09"/>
    <w:rsid w:val="6D2951AC"/>
    <w:rsid w:val="6D2BA63E"/>
    <w:rsid w:val="6D6F4C8A"/>
    <w:rsid w:val="6D824330"/>
    <w:rsid w:val="6DC717F9"/>
    <w:rsid w:val="6DE3ED3B"/>
    <w:rsid w:val="6DF840B5"/>
    <w:rsid w:val="6E38535B"/>
    <w:rsid w:val="6F08B73B"/>
    <w:rsid w:val="6F2104C3"/>
    <w:rsid w:val="6F2367A3"/>
    <w:rsid w:val="6F2B3A11"/>
    <w:rsid w:val="6F2E71C6"/>
    <w:rsid w:val="6F3702AE"/>
    <w:rsid w:val="6F8C9155"/>
    <w:rsid w:val="6F987FB3"/>
    <w:rsid w:val="6FA16906"/>
    <w:rsid w:val="6FDF101C"/>
    <w:rsid w:val="6FE534AE"/>
    <w:rsid w:val="7075E2B3"/>
    <w:rsid w:val="70A3CB87"/>
    <w:rsid w:val="70E2A4FA"/>
    <w:rsid w:val="711B8DFD"/>
    <w:rsid w:val="7135D7B5"/>
    <w:rsid w:val="713C30BF"/>
    <w:rsid w:val="7172BB1A"/>
    <w:rsid w:val="717BF8DA"/>
    <w:rsid w:val="71C35F01"/>
    <w:rsid w:val="7222B8F1"/>
    <w:rsid w:val="724057FD"/>
    <w:rsid w:val="72468DFC"/>
    <w:rsid w:val="726CD408"/>
    <w:rsid w:val="72AF5111"/>
    <w:rsid w:val="72BBD7A6"/>
    <w:rsid w:val="72BE5EF2"/>
    <w:rsid w:val="72C43217"/>
    <w:rsid w:val="73A23B16"/>
    <w:rsid w:val="73A831BD"/>
    <w:rsid w:val="73CFA8A8"/>
    <w:rsid w:val="73E582D7"/>
    <w:rsid w:val="73F8475D"/>
    <w:rsid w:val="73FAE061"/>
    <w:rsid w:val="742EF5E8"/>
    <w:rsid w:val="744D4486"/>
    <w:rsid w:val="7487E19D"/>
    <w:rsid w:val="7490A134"/>
    <w:rsid w:val="7504B531"/>
    <w:rsid w:val="7558FF92"/>
    <w:rsid w:val="75809B43"/>
    <w:rsid w:val="7596B0C2"/>
    <w:rsid w:val="75A64432"/>
    <w:rsid w:val="75BF995A"/>
    <w:rsid w:val="75E2B014"/>
    <w:rsid w:val="75E38C9C"/>
    <w:rsid w:val="75E9B8D0"/>
    <w:rsid w:val="764412B2"/>
    <w:rsid w:val="76837F6A"/>
    <w:rsid w:val="76E4CB0D"/>
    <w:rsid w:val="771958C6"/>
    <w:rsid w:val="776E239E"/>
    <w:rsid w:val="777737C5"/>
    <w:rsid w:val="779BA7A1"/>
    <w:rsid w:val="77C0AD10"/>
    <w:rsid w:val="77E990DD"/>
    <w:rsid w:val="77F8B345"/>
    <w:rsid w:val="78034A5E"/>
    <w:rsid w:val="780F330A"/>
    <w:rsid w:val="784B5F46"/>
    <w:rsid w:val="7895080B"/>
    <w:rsid w:val="78AF5ADC"/>
    <w:rsid w:val="78B10DA4"/>
    <w:rsid w:val="78BACDD3"/>
    <w:rsid w:val="79121983"/>
    <w:rsid w:val="79B1EF72"/>
    <w:rsid w:val="79D5A5AA"/>
    <w:rsid w:val="79F2693B"/>
    <w:rsid w:val="7A0EC821"/>
    <w:rsid w:val="7A24F814"/>
    <w:rsid w:val="7AB74A92"/>
    <w:rsid w:val="7ACC9E80"/>
    <w:rsid w:val="7AEACCA1"/>
    <w:rsid w:val="7B44FB79"/>
    <w:rsid w:val="7B45EEB9"/>
    <w:rsid w:val="7B90A12A"/>
    <w:rsid w:val="7BCC9C76"/>
    <w:rsid w:val="7C0CF4CE"/>
    <w:rsid w:val="7C1C24F0"/>
    <w:rsid w:val="7C442A9F"/>
    <w:rsid w:val="7C8EBEE4"/>
    <w:rsid w:val="7CA435CD"/>
    <w:rsid w:val="7D0C2037"/>
    <w:rsid w:val="7D3A8A71"/>
    <w:rsid w:val="7D3B1E8C"/>
    <w:rsid w:val="7D65A092"/>
    <w:rsid w:val="7DD0DDBF"/>
    <w:rsid w:val="7DE26FBB"/>
    <w:rsid w:val="7E426EA6"/>
    <w:rsid w:val="7E57FA99"/>
    <w:rsid w:val="7E592E8B"/>
    <w:rsid w:val="7EB3D87C"/>
    <w:rsid w:val="7F0BE8A7"/>
    <w:rsid w:val="7F0DA8FE"/>
    <w:rsid w:val="7F6171B5"/>
    <w:rsid w:val="7F6742F7"/>
    <w:rsid w:val="7F6832AA"/>
    <w:rsid w:val="7F8BB4AB"/>
    <w:rsid w:val="7FDBD68F"/>
    <w:rsid w:val="7FFF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7E5D6"/>
  <w15:docId w15:val="{28A99773-7F46-4042-8842-DCA81C9E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F5C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CB"/>
    <w:pPr>
      <w:ind w:left="720"/>
      <w:contextualSpacing/>
    </w:pPr>
  </w:style>
  <w:style w:type="character" w:styleId="Hyperlink">
    <w:name w:val="Hyperlink"/>
    <w:basedOn w:val="DefaultParagraphFont"/>
    <w:uiPriority w:val="99"/>
    <w:unhideWhenUsed/>
    <w:rsid w:val="008042B4"/>
    <w:rPr>
      <w:color w:val="0000FF" w:themeColor="hyperlink"/>
      <w:u w:val="single"/>
    </w:rPr>
  </w:style>
  <w:style w:type="character" w:customStyle="1" w:styleId="number">
    <w:name w:val="number"/>
    <w:basedOn w:val="DefaultParagraphFont"/>
    <w:rsid w:val="00461AC8"/>
  </w:style>
  <w:style w:type="paragraph" w:styleId="EndnoteText">
    <w:name w:val="endnote text"/>
    <w:basedOn w:val="Normal"/>
    <w:link w:val="EndnoteTextChar"/>
    <w:uiPriority w:val="99"/>
    <w:semiHidden/>
    <w:unhideWhenUsed/>
    <w:rsid w:val="008E51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135"/>
    <w:rPr>
      <w:sz w:val="20"/>
      <w:szCs w:val="20"/>
    </w:rPr>
  </w:style>
  <w:style w:type="character" w:styleId="EndnoteReference">
    <w:name w:val="endnote reference"/>
    <w:basedOn w:val="DefaultParagraphFont"/>
    <w:uiPriority w:val="99"/>
    <w:semiHidden/>
    <w:unhideWhenUsed/>
    <w:rsid w:val="008E5135"/>
    <w:rPr>
      <w:vertAlign w:val="superscript"/>
    </w:rPr>
  </w:style>
  <w:style w:type="paragraph" w:customStyle="1" w:styleId="paragraph">
    <w:name w:val="paragraph"/>
    <w:basedOn w:val="Normal"/>
    <w:link w:val="paragraphChar"/>
    <w:rsid w:val="00C2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40DA"/>
  </w:style>
  <w:style w:type="character" w:customStyle="1" w:styleId="eop">
    <w:name w:val="eop"/>
    <w:basedOn w:val="DefaultParagraphFont"/>
    <w:rsid w:val="00C240DA"/>
  </w:style>
  <w:style w:type="character" w:customStyle="1" w:styleId="scxw213925184">
    <w:name w:val="scxw213925184"/>
    <w:basedOn w:val="DefaultParagraphFont"/>
    <w:rsid w:val="00C240DA"/>
  </w:style>
  <w:style w:type="character" w:styleId="LineNumber">
    <w:name w:val="line number"/>
    <w:basedOn w:val="DefaultParagraphFont"/>
    <w:uiPriority w:val="99"/>
    <w:semiHidden/>
    <w:unhideWhenUsed/>
    <w:rsid w:val="00EB0797"/>
  </w:style>
  <w:style w:type="character" w:styleId="CommentReference">
    <w:name w:val="annotation reference"/>
    <w:basedOn w:val="DefaultParagraphFont"/>
    <w:uiPriority w:val="99"/>
    <w:semiHidden/>
    <w:unhideWhenUsed/>
    <w:rsid w:val="00775AF6"/>
    <w:rPr>
      <w:sz w:val="16"/>
      <w:szCs w:val="16"/>
    </w:rPr>
  </w:style>
  <w:style w:type="paragraph" w:styleId="CommentText">
    <w:name w:val="annotation text"/>
    <w:basedOn w:val="Normal"/>
    <w:link w:val="CommentTextChar"/>
    <w:uiPriority w:val="99"/>
    <w:unhideWhenUsed/>
    <w:rsid w:val="00775AF6"/>
    <w:pPr>
      <w:spacing w:line="240" w:lineRule="auto"/>
    </w:pPr>
    <w:rPr>
      <w:sz w:val="20"/>
      <w:szCs w:val="20"/>
    </w:rPr>
  </w:style>
  <w:style w:type="character" w:customStyle="1" w:styleId="CommentTextChar">
    <w:name w:val="Comment Text Char"/>
    <w:basedOn w:val="DefaultParagraphFont"/>
    <w:link w:val="CommentText"/>
    <w:uiPriority w:val="99"/>
    <w:rsid w:val="00775AF6"/>
    <w:rPr>
      <w:sz w:val="20"/>
      <w:szCs w:val="20"/>
    </w:rPr>
  </w:style>
  <w:style w:type="paragraph" w:styleId="CommentSubject">
    <w:name w:val="annotation subject"/>
    <w:basedOn w:val="CommentText"/>
    <w:next w:val="CommentText"/>
    <w:link w:val="CommentSubjectChar"/>
    <w:uiPriority w:val="99"/>
    <w:semiHidden/>
    <w:unhideWhenUsed/>
    <w:rsid w:val="00775AF6"/>
    <w:rPr>
      <w:b/>
      <w:bCs/>
    </w:rPr>
  </w:style>
  <w:style w:type="character" w:customStyle="1" w:styleId="CommentSubjectChar">
    <w:name w:val="Comment Subject Char"/>
    <w:basedOn w:val="CommentTextChar"/>
    <w:link w:val="CommentSubject"/>
    <w:uiPriority w:val="99"/>
    <w:semiHidden/>
    <w:rsid w:val="00775AF6"/>
    <w:rPr>
      <w:b/>
      <w:bCs/>
      <w:sz w:val="20"/>
      <w:szCs w:val="20"/>
    </w:rPr>
  </w:style>
  <w:style w:type="paragraph" w:styleId="BalloonText">
    <w:name w:val="Balloon Text"/>
    <w:basedOn w:val="Normal"/>
    <w:link w:val="BalloonTextChar"/>
    <w:uiPriority w:val="99"/>
    <w:semiHidden/>
    <w:unhideWhenUsed/>
    <w:rsid w:val="0077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AF6"/>
    <w:rPr>
      <w:rFonts w:ascii="Segoe UI" w:hAnsi="Segoe UI" w:cs="Segoe UI"/>
      <w:sz w:val="18"/>
      <w:szCs w:val="18"/>
    </w:rPr>
  </w:style>
  <w:style w:type="table" w:styleId="TableGrid">
    <w:name w:val="Table Grid"/>
    <w:basedOn w:val="TableNormal"/>
    <w:uiPriority w:val="39"/>
    <w:rsid w:val="00231C43"/>
    <w:pPr>
      <w:spacing w:after="0" w:line="240" w:lineRule="auto"/>
    </w:pPr>
    <w:rPr>
      <w:rFonts w:eastAsiaTheme="minorHAnsi"/>
      <w:lang w:eastAsia="en-US"/>
    </w:rPr>
    <w:tblPr/>
  </w:style>
  <w:style w:type="paragraph" w:customStyle="1" w:styleId="EndNoteBibliographyTitle">
    <w:name w:val="EndNote Bibliography Title"/>
    <w:basedOn w:val="Normal"/>
    <w:link w:val="EndNoteBibliographyTitleChar"/>
    <w:rsid w:val="00556408"/>
    <w:pPr>
      <w:spacing w:after="0"/>
      <w:jc w:val="center"/>
    </w:pPr>
    <w:rPr>
      <w:rFonts w:ascii="Calibri" w:hAnsi="Calibri" w:cs="Calibri"/>
      <w:noProof/>
    </w:rPr>
  </w:style>
  <w:style w:type="character" w:customStyle="1" w:styleId="paragraphChar">
    <w:name w:val="paragraph Char"/>
    <w:basedOn w:val="DefaultParagraphFont"/>
    <w:link w:val="paragraph"/>
    <w:rsid w:val="00556408"/>
    <w:rPr>
      <w:rFonts w:ascii="Times New Roman" w:eastAsia="Times New Roman" w:hAnsi="Times New Roman" w:cs="Times New Roman"/>
      <w:sz w:val="24"/>
      <w:szCs w:val="24"/>
    </w:rPr>
  </w:style>
  <w:style w:type="character" w:customStyle="1" w:styleId="EndNoteBibliographyTitleChar">
    <w:name w:val="EndNote Bibliography Title Char"/>
    <w:basedOn w:val="paragraphChar"/>
    <w:link w:val="EndNoteBibliographyTitle"/>
    <w:rsid w:val="00556408"/>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556408"/>
    <w:pPr>
      <w:spacing w:line="240" w:lineRule="auto"/>
      <w:jc w:val="both"/>
    </w:pPr>
    <w:rPr>
      <w:rFonts w:ascii="Calibri" w:hAnsi="Calibri" w:cs="Calibri"/>
      <w:noProof/>
    </w:rPr>
  </w:style>
  <w:style w:type="character" w:customStyle="1" w:styleId="EndNoteBibliographyChar">
    <w:name w:val="EndNote Bibliography Char"/>
    <w:basedOn w:val="paragraphChar"/>
    <w:link w:val="EndNoteBibliography"/>
    <w:rsid w:val="00556408"/>
    <w:rPr>
      <w:rFonts w:ascii="Calibri" w:eastAsia="Times New Roman" w:hAnsi="Calibri" w:cs="Calibri"/>
      <w:noProof/>
      <w:sz w:val="24"/>
      <w:szCs w:val="24"/>
    </w:rPr>
  </w:style>
  <w:style w:type="paragraph" w:styleId="FootnoteText">
    <w:name w:val="footnote text"/>
    <w:basedOn w:val="Normal"/>
    <w:link w:val="FootnoteTextChar"/>
    <w:uiPriority w:val="99"/>
    <w:semiHidden/>
    <w:unhideWhenUsed/>
    <w:rsid w:val="005C1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B1A"/>
    <w:rPr>
      <w:sz w:val="20"/>
      <w:szCs w:val="20"/>
    </w:rPr>
  </w:style>
  <w:style w:type="character" w:styleId="FootnoteReference">
    <w:name w:val="footnote reference"/>
    <w:basedOn w:val="DefaultParagraphFont"/>
    <w:uiPriority w:val="99"/>
    <w:semiHidden/>
    <w:unhideWhenUsed/>
    <w:rsid w:val="005C1B1A"/>
    <w:rPr>
      <w:vertAlign w:val="superscript"/>
    </w:rPr>
  </w:style>
  <w:style w:type="paragraph" w:styleId="Revision">
    <w:name w:val="Revision"/>
    <w:hidden/>
    <w:uiPriority w:val="99"/>
    <w:semiHidden/>
    <w:rsid w:val="005C1B1A"/>
    <w:pPr>
      <w:spacing w:after="0" w:line="240" w:lineRule="auto"/>
    </w:pPr>
  </w:style>
  <w:style w:type="paragraph" w:styleId="Header">
    <w:name w:val="header"/>
    <w:basedOn w:val="Normal"/>
    <w:link w:val="HeaderChar"/>
    <w:uiPriority w:val="99"/>
    <w:unhideWhenUsed/>
    <w:rsid w:val="0035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282"/>
  </w:style>
  <w:style w:type="paragraph" w:styleId="Footer">
    <w:name w:val="footer"/>
    <w:basedOn w:val="Normal"/>
    <w:link w:val="FooterChar"/>
    <w:uiPriority w:val="99"/>
    <w:unhideWhenUsed/>
    <w:rsid w:val="0035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282"/>
  </w:style>
  <w:style w:type="character" w:customStyle="1" w:styleId="UnresolvedMention1">
    <w:name w:val="Unresolved Mention1"/>
    <w:basedOn w:val="DefaultParagraphFont"/>
    <w:uiPriority w:val="99"/>
    <w:semiHidden/>
    <w:unhideWhenUsed/>
    <w:rsid w:val="008F0379"/>
    <w:rPr>
      <w:color w:val="605E5C"/>
      <w:shd w:val="clear" w:color="auto" w:fill="E1DFDD"/>
    </w:rPr>
  </w:style>
  <w:style w:type="character" w:customStyle="1" w:styleId="ref-title">
    <w:name w:val="ref-title"/>
    <w:basedOn w:val="DefaultParagraphFont"/>
    <w:rsid w:val="00CC4774"/>
  </w:style>
  <w:style w:type="character" w:customStyle="1" w:styleId="ref-journal">
    <w:name w:val="ref-journal"/>
    <w:basedOn w:val="DefaultParagraphFont"/>
    <w:rsid w:val="00CC4774"/>
  </w:style>
  <w:style w:type="character" w:customStyle="1" w:styleId="ref-vol">
    <w:name w:val="ref-vol"/>
    <w:basedOn w:val="DefaultParagraphFont"/>
    <w:rsid w:val="00CC4774"/>
  </w:style>
  <w:style w:type="character" w:customStyle="1" w:styleId="UnresolvedMention">
    <w:name w:val="Unresolved Mention"/>
    <w:basedOn w:val="DefaultParagraphFont"/>
    <w:uiPriority w:val="99"/>
    <w:semiHidden/>
    <w:unhideWhenUsed/>
    <w:rsid w:val="00246696"/>
    <w:rPr>
      <w:color w:val="605E5C"/>
      <w:shd w:val="clear" w:color="auto" w:fill="E1DFDD"/>
    </w:rPr>
  </w:style>
  <w:style w:type="table" w:customStyle="1" w:styleId="TableGrid1">
    <w:name w:val="Table Grid1"/>
    <w:basedOn w:val="TableNormal"/>
    <w:next w:val="TableGrid"/>
    <w:uiPriority w:val="39"/>
    <w:rsid w:val="00DD3855"/>
    <w:pPr>
      <w:spacing w:after="0" w:line="240" w:lineRule="auto"/>
    </w:pPr>
    <w:rPr>
      <w:rFonts w:eastAsiaTheme="minorHAnsi"/>
      <w:lang w:eastAsia="en-US"/>
    </w:rPr>
    <w:tblPr/>
  </w:style>
  <w:style w:type="character" w:styleId="FollowedHyperlink">
    <w:name w:val="FollowedHyperlink"/>
    <w:basedOn w:val="DefaultParagraphFont"/>
    <w:uiPriority w:val="99"/>
    <w:semiHidden/>
    <w:unhideWhenUsed/>
    <w:rsid w:val="00DD3855"/>
    <w:rPr>
      <w:color w:val="800080" w:themeColor="followedHyperlink"/>
      <w:u w:val="single"/>
    </w:rPr>
  </w:style>
  <w:style w:type="character" w:customStyle="1" w:styleId="Heading5Char">
    <w:name w:val="Heading 5 Char"/>
    <w:basedOn w:val="DefaultParagraphFont"/>
    <w:link w:val="Heading5"/>
    <w:uiPriority w:val="9"/>
    <w:rsid w:val="00FF5C7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F5C7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12F3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512F3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93763">
      <w:bodyDiv w:val="1"/>
      <w:marLeft w:val="0"/>
      <w:marRight w:val="0"/>
      <w:marTop w:val="0"/>
      <w:marBottom w:val="0"/>
      <w:divBdr>
        <w:top w:val="none" w:sz="0" w:space="0" w:color="auto"/>
        <w:left w:val="none" w:sz="0" w:space="0" w:color="auto"/>
        <w:bottom w:val="none" w:sz="0" w:space="0" w:color="auto"/>
        <w:right w:val="none" w:sz="0" w:space="0" w:color="auto"/>
      </w:divBdr>
      <w:divsChild>
        <w:div w:id="1656377104">
          <w:marLeft w:val="0"/>
          <w:marRight w:val="0"/>
          <w:marTop w:val="0"/>
          <w:marBottom w:val="0"/>
          <w:divBdr>
            <w:top w:val="none" w:sz="0" w:space="0" w:color="auto"/>
            <w:left w:val="none" w:sz="0" w:space="0" w:color="auto"/>
            <w:bottom w:val="none" w:sz="0" w:space="0" w:color="auto"/>
            <w:right w:val="none" w:sz="0" w:space="0" w:color="auto"/>
          </w:divBdr>
        </w:div>
        <w:div w:id="1209368372">
          <w:marLeft w:val="0"/>
          <w:marRight w:val="0"/>
          <w:marTop w:val="0"/>
          <w:marBottom w:val="0"/>
          <w:divBdr>
            <w:top w:val="none" w:sz="0" w:space="0" w:color="auto"/>
            <w:left w:val="none" w:sz="0" w:space="0" w:color="auto"/>
            <w:bottom w:val="none" w:sz="0" w:space="0" w:color="auto"/>
            <w:right w:val="none" w:sz="0" w:space="0" w:color="auto"/>
          </w:divBdr>
        </w:div>
        <w:div w:id="775950929">
          <w:marLeft w:val="0"/>
          <w:marRight w:val="0"/>
          <w:marTop w:val="0"/>
          <w:marBottom w:val="0"/>
          <w:divBdr>
            <w:top w:val="none" w:sz="0" w:space="0" w:color="auto"/>
            <w:left w:val="none" w:sz="0" w:space="0" w:color="auto"/>
            <w:bottom w:val="none" w:sz="0" w:space="0" w:color="auto"/>
            <w:right w:val="none" w:sz="0" w:space="0" w:color="auto"/>
          </w:divBdr>
        </w:div>
        <w:div w:id="969045129">
          <w:marLeft w:val="0"/>
          <w:marRight w:val="0"/>
          <w:marTop w:val="0"/>
          <w:marBottom w:val="0"/>
          <w:divBdr>
            <w:top w:val="none" w:sz="0" w:space="0" w:color="auto"/>
            <w:left w:val="none" w:sz="0" w:space="0" w:color="auto"/>
            <w:bottom w:val="none" w:sz="0" w:space="0" w:color="auto"/>
            <w:right w:val="none" w:sz="0" w:space="0" w:color="auto"/>
          </w:divBdr>
        </w:div>
        <w:div w:id="1174026354">
          <w:marLeft w:val="0"/>
          <w:marRight w:val="0"/>
          <w:marTop w:val="0"/>
          <w:marBottom w:val="0"/>
          <w:divBdr>
            <w:top w:val="none" w:sz="0" w:space="0" w:color="auto"/>
            <w:left w:val="none" w:sz="0" w:space="0" w:color="auto"/>
            <w:bottom w:val="none" w:sz="0" w:space="0" w:color="auto"/>
            <w:right w:val="none" w:sz="0" w:space="0" w:color="auto"/>
          </w:divBdr>
        </w:div>
        <w:div w:id="34045339">
          <w:marLeft w:val="0"/>
          <w:marRight w:val="0"/>
          <w:marTop w:val="0"/>
          <w:marBottom w:val="0"/>
          <w:divBdr>
            <w:top w:val="none" w:sz="0" w:space="0" w:color="auto"/>
            <w:left w:val="none" w:sz="0" w:space="0" w:color="auto"/>
            <w:bottom w:val="none" w:sz="0" w:space="0" w:color="auto"/>
            <w:right w:val="none" w:sz="0" w:space="0" w:color="auto"/>
          </w:divBdr>
        </w:div>
        <w:div w:id="1636833565">
          <w:marLeft w:val="0"/>
          <w:marRight w:val="0"/>
          <w:marTop w:val="0"/>
          <w:marBottom w:val="0"/>
          <w:divBdr>
            <w:top w:val="none" w:sz="0" w:space="0" w:color="auto"/>
            <w:left w:val="none" w:sz="0" w:space="0" w:color="auto"/>
            <w:bottom w:val="none" w:sz="0" w:space="0" w:color="auto"/>
            <w:right w:val="none" w:sz="0" w:space="0" w:color="auto"/>
          </w:divBdr>
        </w:div>
        <w:div w:id="76440021">
          <w:marLeft w:val="0"/>
          <w:marRight w:val="0"/>
          <w:marTop w:val="0"/>
          <w:marBottom w:val="0"/>
          <w:divBdr>
            <w:top w:val="none" w:sz="0" w:space="0" w:color="auto"/>
            <w:left w:val="none" w:sz="0" w:space="0" w:color="auto"/>
            <w:bottom w:val="none" w:sz="0" w:space="0" w:color="auto"/>
            <w:right w:val="none" w:sz="0" w:space="0" w:color="auto"/>
          </w:divBdr>
        </w:div>
        <w:div w:id="1428116901">
          <w:marLeft w:val="0"/>
          <w:marRight w:val="0"/>
          <w:marTop w:val="0"/>
          <w:marBottom w:val="0"/>
          <w:divBdr>
            <w:top w:val="none" w:sz="0" w:space="0" w:color="auto"/>
            <w:left w:val="none" w:sz="0" w:space="0" w:color="auto"/>
            <w:bottom w:val="none" w:sz="0" w:space="0" w:color="auto"/>
            <w:right w:val="none" w:sz="0" w:space="0" w:color="auto"/>
          </w:divBdr>
        </w:div>
        <w:div w:id="970524157">
          <w:marLeft w:val="0"/>
          <w:marRight w:val="0"/>
          <w:marTop w:val="0"/>
          <w:marBottom w:val="0"/>
          <w:divBdr>
            <w:top w:val="none" w:sz="0" w:space="0" w:color="auto"/>
            <w:left w:val="none" w:sz="0" w:space="0" w:color="auto"/>
            <w:bottom w:val="none" w:sz="0" w:space="0" w:color="auto"/>
            <w:right w:val="none" w:sz="0" w:space="0" w:color="auto"/>
          </w:divBdr>
        </w:div>
        <w:div w:id="1101873956">
          <w:marLeft w:val="0"/>
          <w:marRight w:val="0"/>
          <w:marTop w:val="0"/>
          <w:marBottom w:val="0"/>
          <w:divBdr>
            <w:top w:val="none" w:sz="0" w:space="0" w:color="auto"/>
            <w:left w:val="none" w:sz="0" w:space="0" w:color="auto"/>
            <w:bottom w:val="none" w:sz="0" w:space="0" w:color="auto"/>
            <w:right w:val="none" w:sz="0" w:space="0" w:color="auto"/>
          </w:divBdr>
        </w:div>
        <w:div w:id="1282148940">
          <w:marLeft w:val="0"/>
          <w:marRight w:val="0"/>
          <w:marTop w:val="0"/>
          <w:marBottom w:val="0"/>
          <w:divBdr>
            <w:top w:val="none" w:sz="0" w:space="0" w:color="auto"/>
            <w:left w:val="none" w:sz="0" w:space="0" w:color="auto"/>
            <w:bottom w:val="none" w:sz="0" w:space="0" w:color="auto"/>
            <w:right w:val="none" w:sz="0" w:space="0" w:color="auto"/>
          </w:divBdr>
        </w:div>
        <w:div w:id="593515321">
          <w:marLeft w:val="0"/>
          <w:marRight w:val="0"/>
          <w:marTop w:val="0"/>
          <w:marBottom w:val="0"/>
          <w:divBdr>
            <w:top w:val="none" w:sz="0" w:space="0" w:color="auto"/>
            <w:left w:val="none" w:sz="0" w:space="0" w:color="auto"/>
            <w:bottom w:val="none" w:sz="0" w:space="0" w:color="auto"/>
            <w:right w:val="none" w:sz="0" w:space="0" w:color="auto"/>
          </w:divBdr>
        </w:div>
        <w:div w:id="1646885323">
          <w:marLeft w:val="0"/>
          <w:marRight w:val="0"/>
          <w:marTop w:val="0"/>
          <w:marBottom w:val="0"/>
          <w:divBdr>
            <w:top w:val="none" w:sz="0" w:space="0" w:color="auto"/>
            <w:left w:val="none" w:sz="0" w:space="0" w:color="auto"/>
            <w:bottom w:val="none" w:sz="0" w:space="0" w:color="auto"/>
            <w:right w:val="none" w:sz="0" w:space="0" w:color="auto"/>
          </w:divBdr>
        </w:div>
        <w:div w:id="2126265095">
          <w:marLeft w:val="0"/>
          <w:marRight w:val="0"/>
          <w:marTop w:val="0"/>
          <w:marBottom w:val="0"/>
          <w:divBdr>
            <w:top w:val="none" w:sz="0" w:space="0" w:color="auto"/>
            <w:left w:val="none" w:sz="0" w:space="0" w:color="auto"/>
            <w:bottom w:val="none" w:sz="0" w:space="0" w:color="auto"/>
            <w:right w:val="none" w:sz="0" w:space="0" w:color="auto"/>
          </w:divBdr>
        </w:div>
        <w:div w:id="368915311">
          <w:marLeft w:val="0"/>
          <w:marRight w:val="0"/>
          <w:marTop w:val="0"/>
          <w:marBottom w:val="0"/>
          <w:divBdr>
            <w:top w:val="none" w:sz="0" w:space="0" w:color="auto"/>
            <w:left w:val="none" w:sz="0" w:space="0" w:color="auto"/>
            <w:bottom w:val="none" w:sz="0" w:space="0" w:color="auto"/>
            <w:right w:val="none" w:sz="0" w:space="0" w:color="auto"/>
          </w:divBdr>
        </w:div>
        <w:div w:id="848524777">
          <w:marLeft w:val="0"/>
          <w:marRight w:val="0"/>
          <w:marTop w:val="0"/>
          <w:marBottom w:val="0"/>
          <w:divBdr>
            <w:top w:val="none" w:sz="0" w:space="0" w:color="auto"/>
            <w:left w:val="none" w:sz="0" w:space="0" w:color="auto"/>
            <w:bottom w:val="none" w:sz="0" w:space="0" w:color="auto"/>
            <w:right w:val="none" w:sz="0" w:space="0" w:color="auto"/>
          </w:divBdr>
        </w:div>
        <w:div w:id="664667990">
          <w:marLeft w:val="0"/>
          <w:marRight w:val="0"/>
          <w:marTop w:val="0"/>
          <w:marBottom w:val="0"/>
          <w:divBdr>
            <w:top w:val="none" w:sz="0" w:space="0" w:color="auto"/>
            <w:left w:val="none" w:sz="0" w:space="0" w:color="auto"/>
            <w:bottom w:val="none" w:sz="0" w:space="0" w:color="auto"/>
            <w:right w:val="none" w:sz="0" w:space="0" w:color="auto"/>
          </w:divBdr>
        </w:div>
        <w:div w:id="2000842506">
          <w:marLeft w:val="0"/>
          <w:marRight w:val="0"/>
          <w:marTop w:val="0"/>
          <w:marBottom w:val="0"/>
          <w:divBdr>
            <w:top w:val="none" w:sz="0" w:space="0" w:color="auto"/>
            <w:left w:val="none" w:sz="0" w:space="0" w:color="auto"/>
            <w:bottom w:val="none" w:sz="0" w:space="0" w:color="auto"/>
            <w:right w:val="none" w:sz="0" w:space="0" w:color="auto"/>
          </w:divBdr>
        </w:div>
        <w:div w:id="190265502">
          <w:marLeft w:val="0"/>
          <w:marRight w:val="0"/>
          <w:marTop w:val="0"/>
          <w:marBottom w:val="0"/>
          <w:divBdr>
            <w:top w:val="none" w:sz="0" w:space="0" w:color="auto"/>
            <w:left w:val="none" w:sz="0" w:space="0" w:color="auto"/>
            <w:bottom w:val="none" w:sz="0" w:space="0" w:color="auto"/>
            <w:right w:val="none" w:sz="0" w:space="0" w:color="auto"/>
          </w:divBdr>
        </w:div>
        <w:div w:id="649746320">
          <w:marLeft w:val="0"/>
          <w:marRight w:val="0"/>
          <w:marTop w:val="0"/>
          <w:marBottom w:val="0"/>
          <w:divBdr>
            <w:top w:val="none" w:sz="0" w:space="0" w:color="auto"/>
            <w:left w:val="none" w:sz="0" w:space="0" w:color="auto"/>
            <w:bottom w:val="none" w:sz="0" w:space="0" w:color="auto"/>
            <w:right w:val="none" w:sz="0" w:space="0" w:color="auto"/>
          </w:divBdr>
        </w:div>
        <w:div w:id="1660186343">
          <w:marLeft w:val="0"/>
          <w:marRight w:val="0"/>
          <w:marTop w:val="0"/>
          <w:marBottom w:val="0"/>
          <w:divBdr>
            <w:top w:val="none" w:sz="0" w:space="0" w:color="auto"/>
            <w:left w:val="none" w:sz="0" w:space="0" w:color="auto"/>
            <w:bottom w:val="none" w:sz="0" w:space="0" w:color="auto"/>
            <w:right w:val="none" w:sz="0" w:space="0" w:color="auto"/>
          </w:divBdr>
        </w:div>
        <w:div w:id="1266233093">
          <w:marLeft w:val="0"/>
          <w:marRight w:val="0"/>
          <w:marTop w:val="0"/>
          <w:marBottom w:val="0"/>
          <w:divBdr>
            <w:top w:val="none" w:sz="0" w:space="0" w:color="auto"/>
            <w:left w:val="none" w:sz="0" w:space="0" w:color="auto"/>
            <w:bottom w:val="none" w:sz="0" w:space="0" w:color="auto"/>
            <w:right w:val="none" w:sz="0" w:space="0" w:color="auto"/>
          </w:divBdr>
        </w:div>
        <w:div w:id="1589002635">
          <w:marLeft w:val="0"/>
          <w:marRight w:val="0"/>
          <w:marTop w:val="0"/>
          <w:marBottom w:val="0"/>
          <w:divBdr>
            <w:top w:val="none" w:sz="0" w:space="0" w:color="auto"/>
            <w:left w:val="none" w:sz="0" w:space="0" w:color="auto"/>
            <w:bottom w:val="none" w:sz="0" w:space="0" w:color="auto"/>
            <w:right w:val="none" w:sz="0" w:space="0" w:color="auto"/>
          </w:divBdr>
        </w:div>
        <w:div w:id="515114209">
          <w:marLeft w:val="0"/>
          <w:marRight w:val="0"/>
          <w:marTop w:val="0"/>
          <w:marBottom w:val="0"/>
          <w:divBdr>
            <w:top w:val="none" w:sz="0" w:space="0" w:color="auto"/>
            <w:left w:val="none" w:sz="0" w:space="0" w:color="auto"/>
            <w:bottom w:val="none" w:sz="0" w:space="0" w:color="auto"/>
            <w:right w:val="none" w:sz="0" w:space="0" w:color="auto"/>
          </w:divBdr>
        </w:div>
        <w:div w:id="603344610">
          <w:marLeft w:val="0"/>
          <w:marRight w:val="0"/>
          <w:marTop w:val="0"/>
          <w:marBottom w:val="0"/>
          <w:divBdr>
            <w:top w:val="none" w:sz="0" w:space="0" w:color="auto"/>
            <w:left w:val="none" w:sz="0" w:space="0" w:color="auto"/>
            <w:bottom w:val="none" w:sz="0" w:space="0" w:color="auto"/>
            <w:right w:val="none" w:sz="0" w:space="0" w:color="auto"/>
          </w:divBdr>
        </w:div>
        <w:div w:id="1518695254">
          <w:marLeft w:val="0"/>
          <w:marRight w:val="0"/>
          <w:marTop w:val="0"/>
          <w:marBottom w:val="0"/>
          <w:divBdr>
            <w:top w:val="none" w:sz="0" w:space="0" w:color="auto"/>
            <w:left w:val="none" w:sz="0" w:space="0" w:color="auto"/>
            <w:bottom w:val="none" w:sz="0" w:space="0" w:color="auto"/>
            <w:right w:val="none" w:sz="0" w:space="0" w:color="auto"/>
          </w:divBdr>
        </w:div>
        <w:div w:id="1370643159">
          <w:marLeft w:val="0"/>
          <w:marRight w:val="0"/>
          <w:marTop w:val="0"/>
          <w:marBottom w:val="0"/>
          <w:divBdr>
            <w:top w:val="none" w:sz="0" w:space="0" w:color="auto"/>
            <w:left w:val="none" w:sz="0" w:space="0" w:color="auto"/>
            <w:bottom w:val="none" w:sz="0" w:space="0" w:color="auto"/>
            <w:right w:val="none" w:sz="0" w:space="0" w:color="auto"/>
          </w:divBdr>
        </w:div>
        <w:div w:id="400563397">
          <w:marLeft w:val="0"/>
          <w:marRight w:val="0"/>
          <w:marTop w:val="0"/>
          <w:marBottom w:val="0"/>
          <w:divBdr>
            <w:top w:val="none" w:sz="0" w:space="0" w:color="auto"/>
            <w:left w:val="none" w:sz="0" w:space="0" w:color="auto"/>
            <w:bottom w:val="none" w:sz="0" w:space="0" w:color="auto"/>
            <w:right w:val="none" w:sz="0" w:space="0" w:color="auto"/>
          </w:divBdr>
        </w:div>
        <w:div w:id="1161852751">
          <w:marLeft w:val="0"/>
          <w:marRight w:val="0"/>
          <w:marTop w:val="0"/>
          <w:marBottom w:val="0"/>
          <w:divBdr>
            <w:top w:val="none" w:sz="0" w:space="0" w:color="auto"/>
            <w:left w:val="none" w:sz="0" w:space="0" w:color="auto"/>
            <w:bottom w:val="none" w:sz="0" w:space="0" w:color="auto"/>
            <w:right w:val="none" w:sz="0" w:space="0" w:color="auto"/>
          </w:divBdr>
        </w:div>
        <w:div w:id="992178579">
          <w:marLeft w:val="0"/>
          <w:marRight w:val="0"/>
          <w:marTop w:val="0"/>
          <w:marBottom w:val="0"/>
          <w:divBdr>
            <w:top w:val="none" w:sz="0" w:space="0" w:color="auto"/>
            <w:left w:val="none" w:sz="0" w:space="0" w:color="auto"/>
            <w:bottom w:val="none" w:sz="0" w:space="0" w:color="auto"/>
            <w:right w:val="none" w:sz="0" w:space="0" w:color="auto"/>
          </w:divBdr>
        </w:div>
        <w:div w:id="1157570409">
          <w:marLeft w:val="0"/>
          <w:marRight w:val="0"/>
          <w:marTop w:val="0"/>
          <w:marBottom w:val="0"/>
          <w:divBdr>
            <w:top w:val="none" w:sz="0" w:space="0" w:color="auto"/>
            <w:left w:val="none" w:sz="0" w:space="0" w:color="auto"/>
            <w:bottom w:val="none" w:sz="0" w:space="0" w:color="auto"/>
            <w:right w:val="none" w:sz="0" w:space="0" w:color="auto"/>
          </w:divBdr>
        </w:div>
        <w:div w:id="257370073">
          <w:marLeft w:val="0"/>
          <w:marRight w:val="0"/>
          <w:marTop w:val="0"/>
          <w:marBottom w:val="0"/>
          <w:divBdr>
            <w:top w:val="none" w:sz="0" w:space="0" w:color="auto"/>
            <w:left w:val="none" w:sz="0" w:space="0" w:color="auto"/>
            <w:bottom w:val="none" w:sz="0" w:space="0" w:color="auto"/>
            <w:right w:val="none" w:sz="0" w:space="0" w:color="auto"/>
          </w:divBdr>
        </w:div>
        <w:div w:id="1288702451">
          <w:marLeft w:val="0"/>
          <w:marRight w:val="0"/>
          <w:marTop w:val="0"/>
          <w:marBottom w:val="0"/>
          <w:divBdr>
            <w:top w:val="none" w:sz="0" w:space="0" w:color="auto"/>
            <w:left w:val="none" w:sz="0" w:space="0" w:color="auto"/>
            <w:bottom w:val="none" w:sz="0" w:space="0" w:color="auto"/>
            <w:right w:val="none" w:sz="0" w:space="0" w:color="auto"/>
          </w:divBdr>
        </w:div>
        <w:div w:id="974411111">
          <w:marLeft w:val="0"/>
          <w:marRight w:val="0"/>
          <w:marTop w:val="0"/>
          <w:marBottom w:val="0"/>
          <w:divBdr>
            <w:top w:val="none" w:sz="0" w:space="0" w:color="auto"/>
            <w:left w:val="none" w:sz="0" w:space="0" w:color="auto"/>
            <w:bottom w:val="none" w:sz="0" w:space="0" w:color="auto"/>
            <w:right w:val="none" w:sz="0" w:space="0" w:color="auto"/>
          </w:divBdr>
        </w:div>
        <w:div w:id="1822194813">
          <w:marLeft w:val="0"/>
          <w:marRight w:val="0"/>
          <w:marTop w:val="0"/>
          <w:marBottom w:val="0"/>
          <w:divBdr>
            <w:top w:val="none" w:sz="0" w:space="0" w:color="auto"/>
            <w:left w:val="none" w:sz="0" w:space="0" w:color="auto"/>
            <w:bottom w:val="none" w:sz="0" w:space="0" w:color="auto"/>
            <w:right w:val="none" w:sz="0" w:space="0" w:color="auto"/>
          </w:divBdr>
        </w:div>
        <w:div w:id="1911426018">
          <w:marLeft w:val="0"/>
          <w:marRight w:val="0"/>
          <w:marTop w:val="0"/>
          <w:marBottom w:val="0"/>
          <w:divBdr>
            <w:top w:val="none" w:sz="0" w:space="0" w:color="auto"/>
            <w:left w:val="none" w:sz="0" w:space="0" w:color="auto"/>
            <w:bottom w:val="none" w:sz="0" w:space="0" w:color="auto"/>
            <w:right w:val="none" w:sz="0" w:space="0" w:color="auto"/>
          </w:divBdr>
        </w:div>
        <w:div w:id="1752240257">
          <w:marLeft w:val="0"/>
          <w:marRight w:val="0"/>
          <w:marTop w:val="0"/>
          <w:marBottom w:val="0"/>
          <w:divBdr>
            <w:top w:val="none" w:sz="0" w:space="0" w:color="auto"/>
            <w:left w:val="none" w:sz="0" w:space="0" w:color="auto"/>
            <w:bottom w:val="none" w:sz="0" w:space="0" w:color="auto"/>
            <w:right w:val="none" w:sz="0" w:space="0" w:color="auto"/>
          </w:divBdr>
        </w:div>
        <w:div w:id="595098957">
          <w:marLeft w:val="0"/>
          <w:marRight w:val="0"/>
          <w:marTop w:val="0"/>
          <w:marBottom w:val="0"/>
          <w:divBdr>
            <w:top w:val="none" w:sz="0" w:space="0" w:color="auto"/>
            <w:left w:val="none" w:sz="0" w:space="0" w:color="auto"/>
            <w:bottom w:val="none" w:sz="0" w:space="0" w:color="auto"/>
            <w:right w:val="none" w:sz="0" w:space="0" w:color="auto"/>
          </w:divBdr>
        </w:div>
        <w:div w:id="503398253">
          <w:marLeft w:val="0"/>
          <w:marRight w:val="0"/>
          <w:marTop w:val="0"/>
          <w:marBottom w:val="0"/>
          <w:divBdr>
            <w:top w:val="none" w:sz="0" w:space="0" w:color="auto"/>
            <w:left w:val="none" w:sz="0" w:space="0" w:color="auto"/>
            <w:bottom w:val="none" w:sz="0" w:space="0" w:color="auto"/>
            <w:right w:val="none" w:sz="0" w:space="0" w:color="auto"/>
          </w:divBdr>
        </w:div>
        <w:div w:id="1716082232">
          <w:marLeft w:val="0"/>
          <w:marRight w:val="0"/>
          <w:marTop w:val="0"/>
          <w:marBottom w:val="0"/>
          <w:divBdr>
            <w:top w:val="none" w:sz="0" w:space="0" w:color="auto"/>
            <w:left w:val="none" w:sz="0" w:space="0" w:color="auto"/>
            <w:bottom w:val="none" w:sz="0" w:space="0" w:color="auto"/>
            <w:right w:val="none" w:sz="0" w:space="0" w:color="auto"/>
          </w:divBdr>
        </w:div>
        <w:div w:id="1213804320">
          <w:marLeft w:val="0"/>
          <w:marRight w:val="0"/>
          <w:marTop w:val="0"/>
          <w:marBottom w:val="0"/>
          <w:divBdr>
            <w:top w:val="none" w:sz="0" w:space="0" w:color="auto"/>
            <w:left w:val="none" w:sz="0" w:space="0" w:color="auto"/>
            <w:bottom w:val="none" w:sz="0" w:space="0" w:color="auto"/>
            <w:right w:val="none" w:sz="0" w:space="0" w:color="auto"/>
          </w:divBdr>
        </w:div>
        <w:div w:id="1924752892">
          <w:marLeft w:val="0"/>
          <w:marRight w:val="0"/>
          <w:marTop w:val="0"/>
          <w:marBottom w:val="0"/>
          <w:divBdr>
            <w:top w:val="none" w:sz="0" w:space="0" w:color="auto"/>
            <w:left w:val="none" w:sz="0" w:space="0" w:color="auto"/>
            <w:bottom w:val="none" w:sz="0" w:space="0" w:color="auto"/>
            <w:right w:val="none" w:sz="0" w:space="0" w:color="auto"/>
          </w:divBdr>
        </w:div>
        <w:div w:id="726415929">
          <w:marLeft w:val="0"/>
          <w:marRight w:val="0"/>
          <w:marTop w:val="0"/>
          <w:marBottom w:val="0"/>
          <w:divBdr>
            <w:top w:val="none" w:sz="0" w:space="0" w:color="auto"/>
            <w:left w:val="none" w:sz="0" w:space="0" w:color="auto"/>
            <w:bottom w:val="none" w:sz="0" w:space="0" w:color="auto"/>
            <w:right w:val="none" w:sz="0" w:space="0" w:color="auto"/>
          </w:divBdr>
        </w:div>
        <w:div w:id="642660325">
          <w:marLeft w:val="0"/>
          <w:marRight w:val="0"/>
          <w:marTop w:val="0"/>
          <w:marBottom w:val="0"/>
          <w:divBdr>
            <w:top w:val="none" w:sz="0" w:space="0" w:color="auto"/>
            <w:left w:val="none" w:sz="0" w:space="0" w:color="auto"/>
            <w:bottom w:val="none" w:sz="0" w:space="0" w:color="auto"/>
            <w:right w:val="none" w:sz="0" w:space="0" w:color="auto"/>
          </w:divBdr>
        </w:div>
        <w:div w:id="1723942039">
          <w:marLeft w:val="0"/>
          <w:marRight w:val="0"/>
          <w:marTop w:val="0"/>
          <w:marBottom w:val="0"/>
          <w:divBdr>
            <w:top w:val="none" w:sz="0" w:space="0" w:color="auto"/>
            <w:left w:val="none" w:sz="0" w:space="0" w:color="auto"/>
            <w:bottom w:val="none" w:sz="0" w:space="0" w:color="auto"/>
            <w:right w:val="none" w:sz="0" w:space="0" w:color="auto"/>
          </w:divBdr>
        </w:div>
      </w:divsChild>
    </w:div>
    <w:div w:id="19877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meris.io/WebPlotDigitizer" TargetMode="External"/><Relationship Id="rId18" Type="http://schemas.microsoft.com/office/2011/relationships/people" Target="people.xml"/><Relationship Id="rId3" Type="http://schemas.openxmlformats.org/officeDocument/2006/relationships/customXml" Target="../customXml/item3.xml"/><Relationship Id="Racec607566d54d3d"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nm.org/healthbeat/healthy-tips/alcohol-and-the-br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ose@ljmu.ac.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1B2DAA137FBB49B29AC40267146424" ma:contentTypeVersion="4" ma:contentTypeDescription="Create a new document." ma:contentTypeScope="" ma:versionID="efa477e5aaf77aaba87f7fa3d1c1ef61">
  <xsd:schema xmlns:xsd="http://www.w3.org/2001/XMLSchema" xmlns:xs="http://www.w3.org/2001/XMLSchema" xmlns:p="http://schemas.microsoft.com/office/2006/metadata/properties" xmlns:ns2="6991678e-77bb-4aac-8a5e-202c7ebce7b2" targetNamespace="http://schemas.microsoft.com/office/2006/metadata/properties" ma:root="true" ma:fieldsID="a2c2341ca5d73de1273eafcc0801040d" ns2:_="">
    <xsd:import namespace="6991678e-77bb-4aac-8a5e-202c7ebce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1678e-77bb-4aac-8a5e-202c7ebc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B982-707F-4460-8D6C-44E26EC6E962}">
  <ds:schemaRefs>
    <ds:schemaRef ds:uri="http://schemas.microsoft.com/sharepoint/v3/contenttype/forms"/>
  </ds:schemaRefs>
</ds:datastoreItem>
</file>

<file path=customXml/itemProps2.xml><?xml version="1.0" encoding="utf-8"?>
<ds:datastoreItem xmlns:ds="http://schemas.openxmlformats.org/officeDocument/2006/customXml" ds:itemID="{CBA4FA38-D074-4BFB-ABB1-4FABB45D5843}">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6991678e-77bb-4aac-8a5e-202c7ebce7b2"/>
    <ds:schemaRef ds:uri="http://purl.org/dc/terms/"/>
  </ds:schemaRefs>
</ds:datastoreItem>
</file>

<file path=customXml/itemProps3.xml><?xml version="1.0" encoding="utf-8"?>
<ds:datastoreItem xmlns:ds="http://schemas.openxmlformats.org/officeDocument/2006/customXml" ds:itemID="{C589CBF5-7BFF-4660-8040-7884A7C5D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1678e-77bb-4aac-8a5e-202c7ebce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63DE1-7D19-4710-9FA3-2FCD5C41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31432</Words>
  <Characters>179164</Characters>
  <Application>Microsoft Office Word</Application>
  <DocSecurity>4</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Roberts, Carl</cp:lastModifiedBy>
  <cp:revision>2</cp:revision>
  <dcterms:created xsi:type="dcterms:W3CDTF">2022-06-22T15:08:00Z</dcterms:created>
  <dcterms:modified xsi:type="dcterms:W3CDTF">2022-06-22T15:08:00Z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0x0101006E1B2DAA137FBB49B29AC40267146424</vt:lpwstr>
  </property>
</Properties>
</file>