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D09E698" w14:textId="096C4A7D" w:rsidR="00212851" w:rsidRDefault="002928E2" w:rsidP="008A455B">
      <w:pPr>
        <w:spacing w:line="480" w:lineRule="auto"/>
        <w:jc w:val="center"/>
        <w:rPr>
          <w:u w:val="single"/>
          <w:lang w:val="en-US"/>
        </w:rPr>
      </w:pPr>
      <w:r>
        <w:rPr>
          <w:u w:val="single"/>
          <w:lang w:val="en-US"/>
        </w:rPr>
        <w:t>Vaccination with human tyrosinase DNA</w:t>
      </w:r>
      <w:r w:rsidR="00E82B5C" w:rsidRPr="00783B15">
        <w:rPr>
          <w:u w:val="single"/>
          <w:lang w:val="en-US"/>
        </w:rPr>
        <w:t xml:space="preserve"> as a therapy for </w:t>
      </w:r>
      <w:r w:rsidR="008A455B">
        <w:rPr>
          <w:u w:val="single"/>
          <w:lang w:val="en-US"/>
        </w:rPr>
        <w:t xml:space="preserve">equine </w:t>
      </w:r>
      <w:r w:rsidR="00E82B5C" w:rsidRPr="00783B15">
        <w:rPr>
          <w:u w:val="single"/>
          <w:lang w:val="en-US"/>
        </w:rPr>
        <w:t>intra-ocular melanoma</w:t>
      </w:r>
      <w:r w:rsidR="00772B67" w:rsidRPr="00783B15">
        <w:rPr>
          <w:u w:val="single"/>
          <w:lang w:val="en-US"/>
        </w:rPr>
        <w:t xml:space="preserve"> -</w:t>
      </w:r>
      <w:r w:rsidR="00E82B5C" w:rsidRPr="00783B15">
        <w:rPr>
          <w:u w:val="single"/>
          <w:lang w:val="en-US"/>
        </w:rPr>
        <w:t xml:space="preserve"> </w:t>
      </w:r>
      <w:r w:rsidR="00772B67" w:rsidRPr="00783B15">
        <w:rPr>
          <w:u w:val="single"/>
          <w:lang w:val="en-US"/>
        </w:rPr>
        <w:t xml:space="preserve">4 </w:t>
      </w:r>
      <w:bookmarkStart w:id="0" w:name="_GoBack"/>
      <w:bookmarkEnd w:id="0"/>
      <w:r w:rsidR="00772B67" w:rsidRPr="00783B15">
        <w:rPr>
          <w:u w:val="single"/>
          <w:lang w:val="en-US"/>
        </w:rPr>
        <w:t>cases: 2016-2021</w:t>
      </w:r>
    </w:p>
    <w:p w14:paraId="704E0D97" w14:textId="7205C4B0" w:rsidR="008A455B" w:rsidRDefault="008A455B" w:rsidP="008A455B">
      <w:pPr>
        <w:spacing w:line="480" w:lineRule="auto"/>
        <w:jc w:val="center"/>
        <w:rPr>
          <w:lang w:val="en-US"/>
        </w:rPr>
      </w:pPr>
      <w:r>
        <w:rPr>
          <w:lang w:val="en-US"/>
        </w:rPr>
        <w:t xml:space="preserve">Elizabeth Halliwell, Harry Carslake, Fernando Malalana </w:t>
      </w:r>
    </w:p>
    <w:p w14:paraId="625780E2" w14:textId="6B8AF264" w:rsidR="008A455B" w:rsidRPr="008A455B" w:rsidRDefault="008A455B" w:rsidP="008A455B">
      <w:pPr>
        <w:spacing w:line="480" w:lineRule="auto"/>
        <w:jc w:val="center"/>
        <w:rPr>
          <w:lang w:val="en-US"/>
        </w:rPr>
      </w:pPr>
      <w:r>
        <w:rPr>
          <w:lang w:val="en-US"/>
        </w:rPr>
        <w:t xml:space="preserve">Philip Leverhulme Equine Hospital, Leahurst Campus, University of Liverpool </w:t>
      </w:r>
    </w:p>
    <w:p w14:paraId="466A8D36" w14:textId="7E9B333F" w:rsidR="00BD38FC" w:rsidRDefault="00BD38FC" w:rsidP="008A455B">
      <w:pPr>
        <w:spacing w:line="480" w:lineRule="auto"/>
        <w:rPr>
          <w:lang w:val="en-US"/>
        </w:rPr>
      </w:pPr>
      <w:r>
        <w:rPr>
          <w:u w:val="single"/>
          <w:lang w:val="en-US"/>
        </w:rPr>
        <w:t>Summary</w:t>
      </w:r>
    </w:p>
    <w:p w14:paraId="33A94308" w14:textId="41E863CE" w:rsidR="00BD38FC" w:rsidRPr="00BD38FC" w:rsidRDefault="00BD38FC" w:rsidP="008A455B">
      <w:pPr>
        <w:spacing w:line="480" w:lineRule="auto"/>
        <w:rPr>
          <w:lang w:val="en-US"/>
        </w:rPr>
      </w:pPr>
      <w:r>
        <w:rPr>
          <w:lang w:val="en-US"/>
        </w:rPr>
        <w:t xml:space="preserve">This report describes four cases of intraocular melanoma which were treated </w:t>
      </w:r>
      <w:r w:rsidR="00862AA6">
        <w:rPr>
          <w:lang w:val="en-US"/>
        </w:rPr>
        <w:t xml:space="preserve">with </w:t>
      </w:r>
      <w:r>
        <w:rPr>
          <w:lang w:val="en-US"/>
        </w:rPr>
        <w:t xml:space="preserve">a course of </w:t>
      </w:r>
      <w:r w:rsidR="00BA1C42">
        <w:rPr>
          <w:lang w:val="en-US"/>
        </w:rPr>
        <w:t>human tyrosine DNA</w:t>
      </w:r>
      <w:r w:rsidR="00676450">
        <w:rPr>
          <w:lang w:val="en-US"/>
        </w:rPr>
        <w:t xml:space="preserve"> c</w:t>
      </w:r>
      <w:r w:rsidRPr="00591318">
        <w:rPr>
          <w:color w:val="000000" w:themeColor="text1"/>
          <w:lang w:val="en-US"/>
        </w:rPr>
        <w:t>anine melanoma vaccine</w:t>
      </w:r>
      <w:r w:rsidR="001E73AB">
        <w:rPr>
          <w:color w:val="000000" w:themeColor="text1"/>
          <w:vertAlign w:val="superscript"/>
          <w:lang w:val="en-US"/>
        </w:rPr>
        <w:t>1</w:t>
      </w:r>
      <w:r w:rsidR="001E73AB">
        <w:rPr>
          <w:color w:val="000000" w:themeColor="text1"/>
          <w:lang w:val="en-US"/>
        </w:rPr>
        <w:t>.</w:t>
      </w:r>
      <w:r w:rsidRPr="00591318">
        <w:rPr>
          <w:color w:val="000000" w:themeColor="text1"/>
          <w:lang w:val="en-US"/>
        </w:rPr>
        <w:t xml:space="preserve"> </w:t>
      </w:r>
      <w:r w:rsidR="00591318" w:rsidRPr="00591318">
        <w:rPr>
          <w:color w:val="000000" w:themeColor="text1"/>
          <w:lang w:val="en-US"/>
        </w:rPr>
        <w:t xml:space="preserve">Two </w:t>
      </w:r>
      <w:r w:rsidRPr="00591318">
        <w:rPr>
          <w:color w:val="000000" w:themeColor="text1"/>
          <w:lang w:val="en-US"/>
        </w:rPr>
        <w:t xml:space="preserve">cases </w:t>
      </w:r>
      <w:r w:rsidR="00862AA6" w:rsidRPr="00591318">
        <w:rPr>
          <w:color w:val="000000" w:themeColor="text1"/>
          <w:lang w:val="en-US"/>
        </w:rPr>
        <w:t xml:space="preserve">continued to show </w:t>
      </w:r>
      <w:r w:rsidRPr="00591318">
        <w:rPr>
          <w:color w:val="000000" w:themeColor="text1"/>
          <w:lang w:val="en-US"/>
        </w:rPr>
        <w:t xml:space="preserve">progression of </w:t>
      </w:r>
      <w:r w:rsidR="00862AA6" w:rsidRPr="00591318">
        <w:rPr>
          <w:color w:val="000000" w:themeColor="text1"/>
          <w:lang w:val="en-US"/>
        </w:rPr>
        <w:t xml:space="preserve">the </w:t>
      </w:r>
      <w:r w:rsidR="002928E2">
        <w:rPr>
          <w:color w:val="000000" w:themeColor="text1"/>
          <w:lang w:val="en-US"/>
        </w:rPr>
        <w:t>tumour</w:t>
      </w:r>
      <w:r w:rsidR="00862AA6" w:rsidRPr="00591318">
        <w:rPr>
          <w:color w:val="000000" w:themeColor="text1"/>
          <w:lang w:val="en-US"/>
        </w:rPr>
        <w:t>.</w:t>
      </w:r>
      <w:r w:rsidRPr="00591318">
        <w:rPr>
          <w:color w:val="000000" w:themeColor="text1"/>
          <w:lang w:val="en-US"/>
        </w:rPr>
        <w:t xml:space="preserve"> </w:t>
      </w:r>
      <w:r w:rsidR="00551628" w:rsidRPr="00591318">
        <w:rPr>
          <w:color w:val="000000" w:themeColor="text1"/>
          <w:lang w:val="en-US"/>
        </w:rPr>
        <w:t>One</w:t>
      </w:r>
      <w:r w:rsidRPr="00591318">
        <w:rPr>
          <w:color w:val="000000" w:themeColor="text1"/>
          <w:lang w:val="en-US"/>
        </w:rPr>
        <w:t xml:space="preserve"> case presented with bilateral intra-ocular melanomas and demonstrated clinical progression </w:t>
      </w:r>
      <w:r w:rsidR="00DF2103">
        <w:rPr>
          <w:color w:val="000000" w:themeColor="text1"/>
          <w:lang w:val="en-US"/>
        </w:rPr>
        <w:t>in</w:t>
      </w:r>
      <w:ins w:id="1" w:author="lizzie halliwell" w:date="2021-10-09T15:57:00Z">
        <w:r w:rsidR="00676450">
          <w:rPr>
            <w:color w:val="000000" w:themeColor="text1"/>
            <w:lang w:val="en-US"/>
          </w:rPr>
          <w:t xml:space="preserve"> </w:t>
        </w:r>
      </w:ins>
      <w:r w:rsidRPr="00591318">
        <w:rPr>
          <w:color w:val="000000" w:themeColor="text1"/>
          <w:lang w:val="en-US"/>
        </w:rPr>
        <w:t xml:space="preserve">one eye within </w:t>
      </w:r>
      <w:r w:rsidR="00551628" w:rsidRPr="00591318">
        <w:rPr>
          <w:color w:val="000000" w:themeColor="text1"/>
          <w:lang w:val="en-US"/>
        </w:rPr>
        <w:t>five</w:t>
      </w:r>
      <w:r w:rsidRPr="00591318">
        <w:rPr>
          <w:color w:val="000000" w:themeColor="text1"/>
          <w:lang w:val="en-US"/>
        </w:rPr>
        <w:t xml:space="preserve"> months, and apparent</w:t>
      </w:r>
      <w:r w:rsidR="00676450">
        <w:rPr>
          <w:color w:val="000000" w:themeColor="text1"/>
          <w:lang w:val="en-US"/>
        </w:rPr>
        <w:t xml:space="preserve"> quiescence</w:t>
      </w:r>
      <w:r w:rsidRPr="00591318">
        <w:rPr>
          <w:color w:val="000000" w:themeColor="text1"/>
          <w:lang w:val="en-US"/>
        </w:rPr>
        <w:t xml:space="preserve"> of disease in the other, though subtle deterioration was noted at </w:t>
      </w:r>
      <w:proofErr w:type="gramStart"/>
      <w:r w:rsidR="00551628" w:rsidRPr="00591318">
        <w:rPr>
          <w:color w:val="000000" w:themeColor="text1"/>
          <w:lang w:val="en-US"/>
        </w:rPr>
        <w:t>two</w:t>
      </w:r>
      <w:r w:rsidRPr="00591318">
        <w:rPr>
          <w:color w:val="000000" w:themeColor="text1"/>
          <w:lang w:val="en-US"/>
        </w:rPr>
        <w:t xml:space="preserve"> year</w:t>
      </w:r>
      <w:proofErr w:type="gramEnd"/>
      <w:r w:rsidRPr="00591318">
        <w:rPr>
          <w:color w:val="000000" w:themeColor="text1"/>
          <w:lang w:val="en-US"/>
        </w:rPr>
        <w:t xml:space="preserve"> follow-up. </w:t>
      </w:r>
      <w:r w:rsidR="009A3AB9">
        <w:rPr>
          <w:color w:val="000000" w:themeColor="text1"/>
          <w:lang w:val="en-US"/>
        </w:rPr>
        <w:t>The final</w:t>
      </w:r>
      <w:r w:rsidR="009A3AB9" w:rsidRPr="00591318">
        <w:rPr>
          <w:color w:val="000000" w:themeColor="text1"/>
          <w:lang w:val="en-US"/>
        </w:rPr>
        <w:t xml:space="preserve"> </w:t>
      </w:r>
      <w:r w:rsidRPr="00591318">
        <w:rPr>
          <w:color w:val="000000" w:themeColor="text1"/>
          <w:lang w:val="en-US"/>
        </w:rPr>
        <w:t xml:space="preserve">case presented with recurrent ulceration due to an intraocular melanoma and demonstrated </w:t>
      </w:r>
      <w:r w:rsidR="009A3AB9">
        <w:rPr>
          <w:color w:val="000000" w:themeColor="text1"/>
          <w:lang w:val="en-US"/>
        </w:rPr>
        <w:t xml:space="preserve">a </w:t>
      </w:r>
      <w:r w:rsidRPr="00591318">
        <w:rPr>
          <w:color w:val="000000" w:themeColor="text1"/>
          <w:lang w:val="en-US"/>
        </w:rPr>
        <w:t xml:space="preserve">good clinical response </w:t>
      </w:r>
      <w:r w:rsidR="00322EB2">
        <w:rPr>
          <w:color w:val="000000" w:themeColor="text1"/>
          <w:lang w:val="en-US"/>
        </w:rPr>
        <w:t>with a</w:t>
      </w:r>
      <w:r w:rsidRPr="00591318">
        <w:rPr>
          <w:color w:val="000000" w:themeColor="text1"/>
          <w:lang w:val="en-US"/>
        </w:rPr>
        <w:t xml:space="preserve"> reduction </w:t>
      </w:r>
      <w:r w:rsidR="00322EB2">
        <w:rPr>
          <w:color w:val="000000" w:themeColor="text1"/>
          <w:lang w:val="en-US"/>
        </w:rPr>
        <w:t>in the</w:t>
      </w:r>
      <w:r w:rsidRPr="00591318">
        <w:rPr>
          <w:color w:val="000000" w:themeColor="text1"/>
          <w:lang w:val="en-US"/>
        </w:rPr>
        <w:t xml:space="preserve"> frequency and severity of </w:t>
      </w:r>
      <w:r w:rsidR="00862AA6" w:rsidRPr="00591318">
        <w:rPr>
          <w:color w:val="000000" w:themeColor="text1"/>
          <w:lang w:val="en-US"/>
        </w:rPr>
        <w:t>the episodes of ulceration</w:t>
      </w:r>
      <w:r w:rsidRPr="00591318">
        <w:rPr>
          <w:color w:val="000000" w:themeColor="text1"/>
          <w:lang w:val="en-US"/>
        </w:rPr>
        <w:t xml:space="preserve">. </w:t>
      </w:r>
      <w:r w:rsidR="00A37336" w:rsidRPr="00591318">
        <w:rPr>
          <w:color w:val="000000" w:themeColor="text1"/>
          <w:lang w:val="en-US"/>
        </w:rPr>
        <w:t xml:space="preserve">The </w:t>
      </w:r>
      <w:r w:rsidR="00A37336">
        <w:rPr>
          <w:lang w:val="en-US"/>
        </w:rPr>
        <w:t xml:space="preserve">small number of cases in this report precludes firm conclusions, but these reported outcomes suggest limited justification for the routine recommendation of </w:t>
      </w:r>
      <w:r w:rsidR="00236574">
        <w:rPr>
          <w:lang w:val="en-US"/>
        </w:rPr>
        <w:t>melanoma</w:t>
      </w:r>
      <w:r w:rsidR="00A37336">
        <w:rPr>
          <w:lang w:val="en-US"/>
        </w:rPr>
        <w:t xml:space="preserve"> vaccines to horses with intra-ocular melanomas. </w:t>
      </w:r>
    </w:p>
    <w:p w14:paraId="192133B1" w14:textId="6D63FAFF" w:rsidR="00BD38FC" w:rsidDel="002A53A1" w:rsidRDefault="008A455B" w:rsidP="008A455B">
      <w:pPr>
        <w:spacing w:line="480" w:lineRule="auto"/>
        <w:rPr>
          <w:del w:id="2" w:author="lizzie halliwell" w:date="2022-02-15T16:05:00Z"/>
          <w:u w:val="single"/>
          <w:lang w:val="en-US"/>
        </w:rPr>
      </w:pPr>
      <w:r>
        <w:rPr>
          <w:u w:val="single"/>
          <w:lang w:val="en-US"/>
        </w:rPr>
        <w:t xml:space="preserve">Keywords: horse, melanoma, </w:t>
      </w:r>
      <w:r w:rsidR="00551628">
        <w:rPr>
          <w:u w:val="single"/>
          <w:lang w:val="en-US"/>
        </w:rPr>
        <w:t xml:space="preserve">Oncept, vaccine, ocular </w:t>
      </w:r>
    </w:p>
    <w:p w14:paraId="1F5AC6D7" w14:textId="77777777" w:rsidR="001E73AB" w:rsidDel="002A53A1" w:rsidRDefault="001E73AB" w:rsidP="008A455B">
      <w:pPr>
        <w:spacing w:line="480" w:lineRule="auto"/>
        <w:rPr>
          <w:del w:id="3" w:author="lizzie halliwell" w:date="2022-02-15T16:05:00Z"/>
          <w:u w:val="single"/>
          <w:lang w:val="en-US"/>
        </w:rPr>
      </w:pPr>
    </w:p>
    <w:p w14:paraId="06681032" w14:textId="6A8FA2D3" w:rsidR="00212851" w:rsidRDefault="00212851" w:rsidP="008A455B">
      <w:pPr>
        <w:spacing w:line="480" w:lineRule="auto"/>
        <w:rPr>
          <w:u w:val="single"/>
          <w:lang w:val="en-US"/>
        </w:rPr>
      </w:pPr>
      <w:r w:rsidRPr="00212851">
        <w:rPr>
          <w:u w:val="single"/>
          <w:lang w:val="en-US"/>
        </w:rPr>
        <w:t>Introduction</w:t>
      </w:r>
    </w:p>
    <w:p w14:paraId="67FED381" w14:textId="7CC53103" w:rsidR="002A53A1" w:rsidDel="00483235" w:rsidRDefault="007814A7" w:rsidP="008A455B">
      <w:pPr>
        <w:spacing w:line="480" w:lineRule="auto"/>
        <w:rPr>
          <w:del w:id="4" w:author="lizzie halliwell" w:date="2022-03-12T16:54:00Z"/>
          <w:lang w:val="en-US"/>
        </w:rPr>
      </w:pPr>
      <w:r>
        <w:rPr>
          <w:lang w:val="en-US"/>
        </w:rPr>
        <w:t xml:space="preserve">Melanomas are common </w:t>
      </w:r>
      <w:proofErr w:type="spellStart"/>
      <w:r>
        <w:rPr>
          <w:lang w:val="en-US"/>
        </w:rPr>
        <w:t>tumours</w:t>
      </w:r>
      <w:proofErr w:type="spellEnd"/>
      <w:r>
        <w:rPr>
          <w:lang w:val="en-US"/>
        </w:rPr>
        <w:t xml:space="preserve"> in grey horses and the proportion of horses affected has been reported to increase linearly with increasing age </w:t>
      </w:r>
      <w:r>
        <w:rPr>
          <w:lang w:val="en-US"/>
        </w:rPr>
        <w:fldChar w:fldCharType="begin"/>
      </w:r>
      <w:r>
        <w:rPr>
          <w:lang w:val="en-US"/>
        </w:rPr>
        <w:instrText xml:space="preserve"> ADDIN ZOTERO_ITEM CSL_CITATION {"citationID":"h9aCNYda","properties":{"formattedCitation":"(MacKay, 2019)","plainCitation":"(MacKay, 2019)","noteIndex":0},"citationItems":[{"id":604,"uris":["http://zotero.org/users/local/epeNsHzF/items/352KCXBI"],"uri":["http://zotero.org/users/local/epeNsHzF/items/352KCXBI"],"itemData":{"id":604,"type":"article-journal","collection-title":"Controversies in Equine Medicine and Surgery","container-title":"Veterinary Clinics of North America: Equine Practice","DOI":"10.1016/j.cveq.2019.04.003","ISSN":"0749-0739","issue":"2","journalAbbreviation":"Veterinary Clinics of North America: Equine Practice","language":"en","page":"311-325","source":"ScienceDirect","title":"Treatment Options for Melanoma of Gray Horses","volume":"35","author":[{"family":"MacKay","given":"Robert J."}],"issued":{"date-parts":[["2019",8,1]]}}}],"schema":"https://github.com/citation-style-language/schema/raw/master/csl-citation.json"} </w:instrText>
      </w:r>
      <w:r>
        <w:rPr>
          <w:lang w:val="en-US"/>
        </w:rPr>
        <w:fldChar w:fldCharType="separate"/>
      </w:r>
      <w:r>
        <w:rPr>
          <w:noProof/>
          <w:lang w:val="en-US"/>
        </w:rPr>
        <w:t>(MacKay, 2019)</w:t>
      </w:r>
      <w:r>
        <w:rPr>
          <w:lang w:val="en-US"/>
        </w:rPr>
        <w:fldChar w:fldCharType="end"/>
      </w:r>
      <w:r>
        <w:rPr>
          <w:lang w:val="en-US"/>
        </w:rPr>
        <w:t xml:space="preserve">. Most equine melanomas exhibit benign </w:t>
      </w:r>
      <w:proofErr w:type="spellStart"/>
      <w:r>
        <w:rPr>
          <w:lang w:val="en-US"/>
        </w:rPr>
        <w:t>behaviour</w:t>
      </w:r>
      <w:proofErr w:type="spellEnd"/>
      <w:ins w:id="5" w:author="Carslake, Harry" w:date="2021-10-02T22:24:00Z">
        <w:r w:rsidR="00E53624">
          <w:rPr>
            <w:lang w:val="en-US"/>
          </w:rPr>
          <w:t>,</w:t>
        </w:r>
      </w:ins>
      <w:r>
        <w:rPr>
          <w:lang w:val="en-US"/>
        </w:rPr>
        <w:t xml:space="preserve"> displaying rare mitotic figures, marked pigmentation and ambiguous cellular atypia </w:t>
      </w:r>
      <w:r>
        <w:rPr>
          <w:lang w:val="en-US"/>
        </w:rPr>
        <w:fldChar w:fldCharType="begin"/>
      </w:r>
      <w:r>
        <w:rPr>
          <w:lang w:val="en-US"/>
        </w:rPr>
        <w:instrText xml:space="preserve"> ADDIN ZOTERO_ITEM CSL_CITATION {"citationID":"EXBM5Sum","properties":{"formattedCitation":"(Fleury {\\i{}et al.}, 2000)","plainCitation":"(Fleury et al., 2000)","noteIndex":0},"citationItems":[{"id":607,"uris":["http://zotero.org/users/local/epeNsHzF/items/KMYYVAE5"],"uri":["http://zotero.org/users/local/epeNsHzF/items/KMYYVAE5"],"itemData":{"id":607,"type":"article-journal","abstract":"The clinical and pathological characteristics of cutaneous melanomas occurring in Camargue-type gray-skinned horses are reported. Examination of 83 tumor-bearing horses revealed that the tumors occurred most frequently underneath the tail (93.9%) and at high rates in the peri-anal region (43.0%), the lips (33.0%), and the eyelids (24.0%), but rarely in the vulva (3.8%). Tumorous lesions were characterized by the presence of either hemispheric nodules or large infiltrated plaques, or their combinations. Microscopic examination indicated that tumorous lesions were composed mostly of melanocytes and numerous melanophages and that component cells manifested a remarkable cellular atypia with anisocytosis and anisokarinosis. Pathological examination of lesions corresponding to earlier stages of the tumors disclosed that tumor formation and its related melanogenesis occurred in close topographical association with apocrine sweat glands, but not at the dermal-epidermal junction. Larger nodules of the tumors were often composed of a concentric deposition of cell layers, each being separated by dermal components from the epidermis. Because of the absence of their tropism toward the epidermis and their multiloculation, horse melanomas are considered to be different in their pathological characteristics from human melanomas.","archive_location":"10761995","container-title":"Pigment cell research","DOI":"10.1034/j.1600-0749.2000.130108.x","ISSN":"0893-5785","issue":"1","journalAbbreviation":"Pigment cell research","note":"publisher-place: Denmark\npublisher: Munksgaard International Publishers","page":"39-46","source":"EBSCOhost","title":"The study of cutaneous melanomas in Camargue-type gray-skinned horses (1): clinical-pathological characterization","title-short":"The study of cutaneous melanomas in Camargue-type gray-skinned horses (1)","volume":"13","author":[{"family":"Fleury","given":"C"},{"family":"Bérard","given":"F"},{"family":"Balme","given":"B"},{"family":"Thomas","given":"L"}],"issued":{"date-parts":[["2000",2]]}}}],"schema":"https://github.com/citation-style-language/schema/raw/master/csl-citation.json"} </w:instrText>
      </w:r>
      <w:r>
        <w:rPr>
          <w:lang w:val="en-US"/>
        </w:rPr>
        <w:fldChar w:fldCharType="separate"/>
      </w:r>
      <w:r w:rsidRPr="007814A7">
        <w:rPr>
          <w:rFonts w:ascii="Calibri" w:cs="Calibri"/>
          <w:lang w:val="en-GB"/>
        </w:rPr>
        <w:t xml:space="preserve">(Fleury </w:t>
      </w:r>
      <w:r w:rsidRPr="007814A7">
        <w:rPr>
          <w:rFonts w:ascii="Calibri" w:cs="Calibri"/>
          <w:i/>
          <w:iCs/>
          <w:lang w:val="en-GB"/>
        </w:rPr>
        <w:t>et al.</w:t>
      </w:r>
      <w:r w:rsidRPr="007814A7">
        <w:rPr>
          <w:rFonts w:ascii="Calibri" w:cs="Calibri"/>
          <w:lang w:val="en-GB"/>
        </w:rPr>
        <w:t>, 2000)</w:t>
      </w:r>
      <w:r>
        <w:rPr>
          <w:lang w:val="en-US"/>
        </w:rPr>
        <w:fldChar w:fldCharType="end"/>
      </w:r>
      <w:r>
        <w:rPr>
          <w:lang w:val="en-US"/>
        </w:rPr>
        <w:t>. Frequent</w:t>
      </w:r>
      <w:ins w:id="6" w:author="lizzie halliwell" w:date="2022-02-15T16:08:00Z">
        <w:r w:rsidR="002A53A1">
          <w:rPr>
            <w:lang w:val="en-US"/>
          </w:rPr>
          <w:t>ly</w:t>
        </w:r>
      </w:ins>
      <w:r>
        <w:rPr>
          <w:lang w:val="en-US"/>
        </w:rPr>
        <w:t xml:space="preserve"> reported </w:t>
      </w:r>
      <w:r w:rsidR="00676450">
        <w:rPr>
          <w:lang w:val="en-US"/>
        </w:rPr>
        <w:t>predilection sites</w:t>
      </w:r>
      <w:ins w:id="7" w:author="lizzie halliwell" w:date="2022-02-15T16:05:00Z">
        <w:r w:rsidR="002A53A1">
          <w:rPr>
            <w:lang w:val="en-US"/>
          </w:rPr>
          <w:t xml:space="preserve"> </w:t>
        </w:r>
      </w:ins>
      <w:del w:id="8" w:author="lizzie halliwell" w:date="2022-02-15T16:04:00Z">
        <w:r w:rsidR="00676450" w:rsidDel="002A53A1">
          <w:rPr>
            <w:lang w:val="en-US"/>
          </w:rPr>
          <w:delText xml:space="preserve"> a</w:delText>
        </w:r>
        <w:r w:rsidDel="002A53A1">
          <w:rPr>
            <w:lang w:val="en-US"/>
          </w:rPr>
          <w:delText>re</w:delText>
        </w:r>
      </w:del>
      <w:r>
        <w:rPr>
          <w:lang w:val="en-US"/>
        </w:rPr>
        <w:t xml:space="preserve"> </w:t>
      </w:r>
    </w:p>
    <w:p w14:paraId="36E456DC" w14:textId="0196CEB6" w:rsidR="001E73AB" w:rsidDel="002A53A1" w:rsidRDefault="001E73AB" w:rsidP="001E73AB">
      <w:pPr>
        <w:spacing w:line="480" w:lineRule="auto"/>
        <w:rPr>
          <w:del w:id="9" w:author="lizzie halliwell" w:date="2022-02-15T16:07:00Z"/>
          <w:lang w:val="en-US"/>
        </w:rPr>
      </w:pPr>
    </w:p>
    <w:p w14:paraId="59CE9E81" w14:textId="77777777" w:rsidR="002A53A1" w:rsidRDefault="002A53A1" w:rsidP="001E73AB">
      <w:pPr>
        <w:spacing w:line="480" w:lineRule="auto"/>
        <w:rPr>
          <w:ins w:id="10" w:author="lizzie halliwell" w:date="2022-02-15T16:13:00Z"/>
          <w:lang w:val="en-US"/>
        </w:rPr>
        <w:sectPr w:rsidR="002A53A1" w:rsidSect="008A455B">
          <w:footerReference w:type="default" r:id="rId8"/>
          <w:pgSz w:w="11900" w:h="16840"/>
          <w:pgMar w:top="1440" w:right="1440" w:bottom="1440" w:left="1440" w:header="708" w:footer="708" w:gutter="0"/>
          <w:lnNumType w:countBy="1" w:restart="continuous"/>
          <w:cols w:space="708"/>
          <w:docGrid w:linePitch="360"/>
        </w:sectPr>
      </w:pPr>
    </w:p>
    <w:p w14:paraId="567D8653" w14:textId="55AEBC06" w:rsidR="007814A7" w:rsidRDefault="002A53A1" w:rsidP="008A455B">
      <w:pPr>
        <w:spacing w:line="480" w:lineRule="auto"/>
        <w:rPr>
          <w:lang w:val="en-US"/>
        </w:rPr>
      </w:pPr>
      <w:ins w:id="11" w:author="lizzie halliwell" w:date="2022-02-15T16:13:00Z">
        <w:r>
          <w:rPr>
            <w:lang w:val="en-US"/>
          </w:rPr>
          <w:lastRenderedPageBreak/>
          <w:t>i</w:t>
        </w:r>
      </w:ins>
      <w:ins w:id="12" w:author="lizzie halliwell" w:date="2022-02-15T16:08:00Z">
        <w:r>
          <w:rPr>
            <w:lang w:val="en-US"/>
          </w:rPr>
          <w:t xml:space="preserve">nclude </w:t>
        </w:r>
      </w:ins>
      <w:r w:rsidR="007814A7">
        <w:rPr>
          <w:lang w:val="en-US"/>
        </w:rPr>
        <w:t xml:space="preserve">the perianal </w:t>
      </w:r>
      <w:ins w:id="13" w:author="lizzie halliwell" w:date="2022-02-15T16:01:00Z">
        <w:r>
          <w:rPr>
            <w:lang w:val="en-US"/>
          </w:rPr>
          <w:t xml:space="preserve">area </w:t>
        </w:r>
      </w:ins>
      <w:del w:id="14" w:author="lizzie halliwell" w:date="2022-02-15T16:01:00Z">
        <w:r w:rsidR="007814A7" w:rsidDel="002A53A1">
          <w:rPr>
            <w:lang w:val="en-US"/>
          </w:rPr>
          <w:delText>region</w:delText>
        </w:r>
      </w:del>
      <w:r w:rsidR="007814A7">
        <w:rPr>
          <w:lang w:val="en-US"/>
        </w:rPr>
        <w:t>, prepuce and penis, the lips, the eyelids and</w:t>
      </w:r>
      <w:del w:id="15" w:author="lizzie halliwell" w:date="2022-02-15T16:14:00Z">
        <w:r w:rsidR="007814A7" w:rsidDel="002A53A1">
          <w:rPr>
            <w:lang w:val="en-US"/>
          </w:rPr>
          <w:delText xml:space="preserve"> </w:delText>
        </w:r>
      </w:del>
      <w:del w:id="16" w:author="lizzie halliwell" w:date="2022-02-15T16:02:00Z">
        <w:r w:rsidR="007814A7" w:rsidDel="002A53A1">
          <w:rPr>
            <w:lang w:val="en-US"/>
          </w:rPr>
          <w:delText>around</w:delText>
        </w:r>
      </w:del>
      <w:ins w:id="17" w:author="lizzie halliwell" w:date="2022-02-15T16:02:00Z">
        <w:r>
          <w:rPr>
            <w:lang w:val="en-US"/>
          </w:rPr>
          <w:t xml:space="preserve"> inva</w:t>
        </w:r>
      </w:ins>
      <w:ins w:id="18" w:author="lizzie halliwell" w:date="2022-02-15T16:14:00Z">
        <w:r>
          <w:rPr>
            <w:lang w:val="en-US"/>
          </w:rPr>
          <w:t>sion of</w:t>
        </w:r>
      </w:ins>
      <w:ins w:id="19" w:author="lizzie halliwell" w:date="2022-02-15T16:13:00Z">
        <w:r>
          <w:rPr>
            <w:lang w:val="en-US"/>
          </w:rPr>
          <w:t xml:space="preserve"> </w:t>
        </w:r>
      </w:ins>
      <w:del w:id="20" w:author="lizzie halliwell" w:date="2022-02-15T16:02:00Z">
        <w:r w:rsidR="007814A7" w:rsidDel="002A53A1">
          <w:rPr>
            <w:lang w:val="en-US"/>
          </w:rPr>
          <w:delText xml:space="preserve"> </w:delText>
        </w:r>
      </w:del>
      <w:r w:rsidR="007814A7">
        <w:rPr>
          <w:lang w:val="en-US"/>
        </w:rPr>
        <w:t xml:space="preserve">the parotid salivary glands </w:t>
      </w:r>
      <w:r w:rsidR="007814A7">
        <w:rPr>
          <w:lang w:val="en-US"/>
        </w:rPr>
        <w:fldChar w:fldCharType="begin"/>
      </w:r>
      <w:r w:rsidR="007814A7">
        <w:rPr>
          <w:lang w:val="en-US"/>
        </w:rPr>
        <w:instrText xml:space="preserve"> ADDIN ZOTERO_ITEM CSL_CITATION {"citationID":"zO6bytGc","properties":{"formattedCitation":"(Fleury {\\i{}et al.}, 2000; MacKay, 2019)","plainCitation":"(Fleury et al., 2000; MacKay, 2019)","noteIndex":0},"citationItems":[{"id":607,"uris":["http://zotero.org/users/local/epeNsHzF/items/KMYYVAE5"],"uri":["http://zotero.org/users/local/epeNsHzF/items/KMYYVAE5"],"itemData":{"id":607,"type":"article-journal","abstract":"The clinical and pathological characteristics of cutaneous melanomas occurring in Camargue-type gray-skinned horses are reported. Examination of 83 tumor-bearing horses revealed that the tumors occurred most frequently underneath the tail (93.9%) and at high rates in the peri-anal region (43.0%), the lips (33.0%), and the eyelids (24.0%), but rarely in the vulva (3.8%). Tumorous lesions were characterized by the presence of either hemispheric nodules or large infiltrated plaques, or their combinations. Microscopic examination indicated that tumorous lesions were composed mostly of melanocytes and numerous melanophages and that component cells manifested a remarkable cellular atypia with anisocytosis and anisokarinosis. Pathological examination of lesions corresponding to earlier stages of the tumors disclosed that tumor formation and its related melanogenesis occurred in close topographical association with apocrine sweat glands, but not at the dermal-epidermal junction. Larger nodules of the tumors were often composed of a concentric deposition of cell layers, each being separated by dermal components from the epidermis. Because of the absence of their tropism toward the epidermis and their multiloculation, horse melanomas are considered to be different in their pathological characteristics from human melanomas.","archive_location":"10761995","container-title":"Pigment cell research","DOI":"10.1034/j.1600-0749.2000.130108.x","ISSN":"0893-5785","issue":"1","journalAbbreviation":"Pigment cell research","note":"publisher-place: Denmark\npublisher: Munksgaard International Publishers","page":"39-46","source":"EBSCOhost","title":"The study of cutaneous melanomas in Camargue-type gray-skinned horses (1): clinical-pathological characterization","title-short":"The study of cutaneous melanomas in Camargue-type gray-skinned horses (1)","volume":"13","author":[{"family":"Fleury","given":"C"},{"family":"Bérard","given":"F"},{"family":"Balme","given":"B"},{"family":"Thomas","given":"L"}],"issued":{"date-parts":[["2000",2]]}}},{"id":604,"uris":["http://zotero.org/users/local/epeNsHzF/items/352KCXBI"],"uri":["http://zotero.org/users/local/epeNsHzF/items/352KCXBI"],"itemData":{"id":604,"type":"article-journal","collection-title":"Controversies in Equine Medicine and Surgery","container-title":"Veterinary Clinics of North America: Equine Practice","DOI":"10.1016/j.cveq.2019.04.003","ISSN":"0749-0739","issue":"2","journalAbbreviation":"Veterinary Clinics of North America: Equine Practice","language":"en","page":"311-325","source":"ScienceDirect","title":"Treatment Options for Melanoma of Gray Horses","volume":"35","author":[{"family":"MacKay","given":"Robert J."}],"issued":{"date-parts":[["2019",8,1]]}}}],"schema":"https://github.com/citation-style-language/schema/raw/master/csl-citation.json"} </w:instrText>
      </w:r>
      <w:r w:rsidR="007814A7">
        <w:rPr>
          <w:lang w:val="en-US"/>
        </w:rPr>
        <w:fldChar w:fldCharType="separate"/>
      </w:r>
      <w:r w:rsidR="007814A7" w:rsidRPr="007814A7">
        <w:rPr>
          <w:rFonts w:ascii="Calibri" w:cs="Calibri"/>
          <w:lang w:val="en-GB"/>
        </w:rPr>
        <w:t xml:space="preserve">(Fleury </w:t>
      </w:r>
      <w:r w:rsidR="007814A7" w:rsidRPr="007814A7">
        <w:rPr>
          <w:rFonts w:ascii="Calibri" w:cs="Calibri"/>
          <w:i/>
          <w:iCs/>
          <w:lang w:val="en-GB"/>
        </w:rPr>
        <w:t>et al.</w:t>
      </w:r>
      <w:r w:rsidR="007814A7" w:rsidRPr="007814A7">
        <w:rPr>
          <w:rFonts w:ascii="Calibri" w:cs="Calibri"/>
          <w:lang w:val="en-GB"/>
        </w:rPr>
        <w:t>, 2000; MacKay, 2019)</w:t>
      </w:r>
      <w:r w:rsidR="007814A7">
        <w:rPr>
          <w:lang w:val="en-US"/>
        </w:rPr>
        <w:fldChar w:fldCharType="end"/>
      </w:r>
    </w:p>
    <w:p w14:paraId="6435E05D" w14:textId="7BAC0BDD" w:rsidR="007814A7" w:rsidRDefault="00676450" w:rsidP="008A455B">
      <w:pPr>
        <w:spacing w:line="480" w:lineRule="auto"/>
        <w:rPr>
          <w:lang w:val="en-US"/>
        </w:rPr>
      </w:pPr>
      <w:r>
        <w:rPr>
          <w:lang w:val="en-US"/>
        </w:rPr>
        <w:t>M</w:t>
      </w:r>
      <w:r w:rsidR="007814A7">
        <w:rPr>
          <w:lang w:val="en-US"/>
        </w:rPr>
        <w:t xml:space="preserve">elanocytic </w:t>
      </w:r>
      <w:proofErr w:type="spellStart"/>
      <w:r w:rsidR="007814A7">
        <w:rPr>
          <w:lang w:val="en-US"/>
        </w:rPr>
        <w:t>tumours</w:t>
      </w:r>
      <w:proofErr w:type="spellEnd"/>
      <w:r w:rsidR="007814A7">
        <w:rPr>
          <w:lang w:val="en-US"/>
        </w:rPr>
        <w:t xml:space="preserve"> </w:t>
      </w:r>
      <w:r>
        <w:rPr>
          <w:lang w:val="en-US"/>
        </w:rPr>
        <w:t>involving the eye</w:t>
      </w:r>
      <w:r w:rsidR="00933293">
        <w:rPr>
          <w:lang w:val="en-US"/>
        </w:rPr>
        <w:t xml:space="preserve">, adnexa or orbital tissues </w:t>
      </w:r>
      <w:r w:rsidR="007814A7">
        <w:rPr>
          <w:lang w:val="en-US"/>
        </w:rPr>
        <w:t>are uncommon and most frequently involve the periocular skin</w:t>
      </w:r>
      <w:ins w:id="21" w:author="lizzie halliwell" w:date="2021-10-09T16:06:00Z">
        <w:r w:rsidR="00933293">
          <w:rPr>
            <w:lang w:val="en-US"/>
          </w:rPr>
          <w:t xml:space="preserve"> </w:t>
        </w:r>
      </w:ins>
      <w:r w:rsidR="00933293">
        <w:rPr>
          <w:lang w:val="en-US"/>
        </w:rPr>
        <w:fldChar w:fldCharType="begin"/>
      </w:r>
      <w:r w:rsidR="00933293">
        <w:rPr>
          <w:lang w:val="en-US"/>
        </w:rPr>
        <w:instrText xml:space="preserve"> ADDIN ZOTERO_ITEM CSL_CITATION {"citationID":"OYI4HCSm","properties":{"formattedCitation":"(Myrna and Sheridan, 2019)","plainCitation":"(Myrna and Sheridan, 2019)","noteIndex":0},"citationItems":[{"id":609,"uris":["http://zotero.org/users/local/epeNsHzF/items/8R7BDHYA"],"uri":["http://zotero.org/users/local/epeNsHzF/items/8R7BDHYA"],"itemData":{"id":609,"type":"article-journal","container-title":"Equine Veterinary Education","DOI":"10.1111/eve.12847","ISSN":"2042-3292","issue":"8","language":"en","note":"_eprint: https://onlinelibrary.wiley.com/doi/pdf/10.1111/eve.12847","page":"410-412","source":"Wiley Online Library","title":"Melanocytic ocular and periocular tumours of the horse","volume":"31","author":[{"family":"Myrna","given":"K."},{"family":"Sheridan","given":"C."}],"issued":{"date-parts":[["2019"]]}}}],"schema":"https://github.com/citation-style-language/schema/raw/master/csl-citation.json"} </w:instrText>
      </w:r>
      <w:r w:rsidR="00933293">
        <w:rPr>
          <w:lang w:val="en-US"/>
        </w:rPr>
        <w:fldChar w:fldCharType="separate"/>
      </w:r>
      <w:r w:rsidR="00933293">
        <w:rPr>
          <w:noProof/>
          <w:lang w:val="en-US"/>
        </w:rPr>
        <w:t>(Myrna and Sheridan, 2019)</w:t>
      </w:r>
      <w:r w:rsidR="00933293">
        <w:rPr>
          <w:lang w:val="en-US"/>
        </w:rPr>
        <w:fldChar w:fldCharType="end"/>
      </w:r>
      <w:r w:rsidR="007814A7">
        <w:rPr>
          <w:lang w:val="en-US"/>
        </w:rPr>
        <w:t xml:space="preserve">. Intraocular masses are rare, and generally occur concurrently with cutaneous melanomas </w:t>
      </w:r>
      <w:r w:rsidR="007814A7">
        <w:rPr>
          <w:lang w:val="en-US"/>
        </w:rPr>
        <w:fldChar w:fldCharType="begin"/>
      </w:r>
      <w:r w:rsidR="007814A7">
        <w:rPr>
          <w:lang w:val="en-US"/>
        </w:rPr>
        <w:instrText xml:space="preserve"> ADDIN ZOTERO_ITEM CSL_CITATION {"citationID":"ImXWz1tY","properties":{"formattedCitation":"(Myrna and Sheridan, 2019)","plainCitation":"(Myrna and Sheridan, 2019)","noteIndex":0},"citationItems":[{"id":609,"uris":["http://zotero.org/users/local/epeNsHzF/items/8R7BDHYA"],"uri":["http://zotero.org/users/local/epeNsHzF/items/8R7BDHYA"],"itemData":{"id":609,"type":"article-journal","container-title":"Equine Veterinary Education","DOI":"10.1111/eve.12847","ISSN":"2042-3292","issue":"8","language":"en","note":"_eprint: https://onlinelibrary.wiley.com/doi/pdf/10.1111/eve.12847","page":"410-412","source":"Wiley Online Library","title":"Melanocytic ocular and periocular tumours of the horse","volume":"31","author":[{"family":"Myrna","given":"K."},{"family":"Sheridan","given":"C."}],"issued":{"date-parts":[["2019"]]}}}],"schema":"https://github.com/citation-style-language/schema/raw/master/csl-citation.json"} </w:instrText>
      </w:r>
      <w:r w:rsidR="007814A7">
        <w:rPr>
          <w:lang w:val="en-US"/>
        </w:rPr>
        <w:fldChar w:fldCharType="separate"/>
      </w:r>
      <w:r w:rsidR="007814A7">
        <w:rPr>
          <w:noProof/>
          <w:lang w:val="en-US"/>
        </w:rPr>
        <w:t>(Myrna and Sheridan, 2019)</w:t>
      </w:r>
      <w:r w:rsidR="007814A7">
        <w:rPr>
          <w:lang w:val="en-US"/>
        </w:rPr>
        <w:fldChar w:fldCharType="end"/>
      </w:r>
      <w:r w:rsidR="007814A7">
        <w:rPr>
          <w:lang w:val="en-US"/>
        </w:rPr>
        <w:t xml:space="preserve">. Whilst some can be static or slow growing, masses which contact the cornea have the potential to cause corneal oedema, with secondary keratitis, uveitis and recurrent ulceration. Glaucoma may also develop if the irideocorneal angle becomes obstructed </w:t>
      </w:r>
      <w:r w:rsidR="007814A7">
        <w:rPr>
          <w:lang w:val="en-US"/>
        </w:rPr>
        <w:fldChar w:fldCharType="begin"/>
      </w:r>
      <w:r w:rsidR="007814A7">
        <w:rPr>
          <w:lang w:val="en-US"/>
        </w:rPr>
        <w:instrText xml:space="preserve"> ADDIN ZOTERO_ITEM CSL_CITATION {"citationID":"yfh36iQC","properties":{"formattedCitation":"(Myrna and Sheridan, 2019)","plainCitation":"(Myrna and Sheridan, 2019)","noteIndex":0},"citationItems":[{"id":609,"uris":["http://zotero.org/users/local/epeNsHzF/items/8R7BDHYA"],"uri":["http://zotero.org/users/local/epeNsHzF/items/8R7BDHYA"],"itemData":{"id":609,"type":"article-journal","container-title":"Equine Veterinary Education","DOI":"10.1111/eve.12847","ISSN":"2042-3292","issue":"8","language":"en","note":"_eprint: https://onlinelibrary.wiley.com/doi/pdf/10.1111/eve.12847","page":"410-412","source":"Wiley Online Library","title":"Melanocytic ocular and periocular tumours of the horse","volume":"31","author":[{"family":"Myrna","given":"K."},{"family":"Sheridan","given":"C."}],"issued":{"date-parts":[["2019"]]}}}],"schema":"https://github.com/citation-style-language/schema/raw/master/csl-citation.json"} </w:instrText>
      </w:r>
      <w:r w:rsidR="007814A7">
        <w:rPr>
          <w:lang w:val="en-US"/>
        </w:rPr>
        <w:fldChar w:fldCharType="separate"/>
      </w:r>
      <w:r w:rsidR="007814A7">
        <w:rPr>
          <w:noProof/>
          <w:lang w:val="en-US"/>
        </w:rPr>
        <w:t>(Myrna and Sheridan, 2019)</w:t>
      </w:r>
      <w:r w:rsidR="007814A7">
        <w:rPr>
          <w:lang w:val="en-US"/>
        </w:rPr>
        <w:fldChar w:fldCharType="end"/>
      </w:r>
      <w:r w:rsidR="007814A7">
        <w:rPr>
          <w:lang w:val="en-US"/>
        </w:rPr>
        <w:t xml:space="preserve">. Enucleation is curative but invasive, and not preferred in cases of bilateral ocular pathology. Sector iridectomy has also been successfully reported, but carries a high risk of intra-operative complications such as haemorrhage or incomplete excision, which leaves a high potential for regrowth </w:t>
      </w:r>
      <w:r w:rsidR="007814A7">
        <w:rPr>
          <w:lang w:val="en-US"/>
        </w:rPr>
        <w:fldChar w:fldCharType="begin"/>
      </w:r>
      <w:r w:rsidR="007814A7">
        <w:rPr>
          <w:lang w:val="en-US"/>
        </w:rPr>
        <w:instrText xml:space="preserve"> ADDIN ZOTERO_ITEM CSL_CITATION {"citationID":"L2NTwggk","properties":{"formattedCitation":"(Scotty {\\i{}et al.}, 2008)","plainCitation":"(Scotty et al., 2008)","noteIndex":0},"citationItems":[{"id":617,"uris":["http://zotero.org/users/local/epeNsHzF/items/QJTIS89I"],"uri":["http://zotero.org/users/local/epeNsHzF/items/QJTIS89I"],"itemData":{"id":617,"type":"article-journal","abstract":"Case description A 7-year-old gray Mustang gelding weighing 454 kg was presented for evaluation of a brown mass within the left eye (OS) of 1 year's duration with recent enlargement. Clinical findings A nonpainful, 8 mm diameter, brown, vascularized mass was identified in the anterior chamber of the OS. Ocular B-scan ultrasound confirmed iris involvement and corneal endothelial contact. Histopathology confirmed the presumptive diagnosis of a uveal melanocytic neoplasm, and revealed 1–3 mitotic figures per high power (400×) field. Treatment and outcome The mass was removed via sector iridectomy without complications, but without complete margins. Three cutaneous melanocytomas noted 1.5 months postoperatively were completely excised. No tumor regrowth was noted 15 months postoperatively, supporting a diagnosis of melanocytoma for the iridal mass. Clinical relevance Sector iridectomy is a reasonable treatment option for uncomplicated iridal melanocytomas in horses. Mitotic index and presence of cutaneous melanocytic neoplasms may be irrelevant to the prognosis of equine iridal melanocytic neoplasms.","container-title":"Veterinary Ophthalmology","DOI":"10.1111/j.1463-5224.2008.00603.x","ISSN":"1463-5224","issue":"2","language":"en","note":"_eprint: https://onlinelibrary.wiley.com/doi/pdf/10.1111/j.1463-5224.2008.00603.x","page":"75-80","source":"Wiley Online Library","title":"Surgical management of a progressive iris melanocytoma in a Mustang","volume":"11","author":[{"family":"Scotty","given":"Nicole C."},{"family":"Barrie","given":"Kathleen B."},{"family":"Brooks","given":"Dennis E."},{"family":"Taylor","given":"David"}],"issued":{"date-parts":[["2008"]]}}}],"schema":"https://github.com/citation-style-language/schema/raw/master/csl-citation.json"} </w:instrText>
      </w:r>
      <w:r w:rsidR="007814A7">
        <w:rPr>
          <w:lang w:val="en-US"/>
        </w:rPr>
        <w:fldChar w:fldCharType="separate"/>
      </w:r>
      <w:r w:rsidR="007814A7" w:rsidRPr="007814A7">
        <w:rPr>
          <w:rFonts w:ascii="Calibri" w:cs="Calibri"/>
          <w:lang w:val="en-GB"/>
        </w:rPr>
        <w:t xml:space="preserve">(Scotty </w:t>
      </w:r>
      <w:r w:rsidR="007814A7" w:rsidRPr="007814A7">
        <w:rPr>
          <w:rFonts w:ascii="Calibri" w:cs="Calibri"/>
          <w:i/>
          <w:iCs/>
          <w:lang w:val="en-GB"/>
        </w:rPr>
        <w:t>et al.</w:t>
      </w:r>
      <w:r w:rsidR="007814A7" w:rsidRPr="007814A7">
        <w:rPr>
          <w:rFonts w:ascii="Calibri" w:cs="Calibri"/>
          <w:lang w:val="en-GB"/>
        </w:rPr>
        <w:t>, 2008)</w:t>
      </w:r>
      <w:r w:rsidR="007814A7">
        <w:rPr>
          <w:lang w:val="en-US"/>
        </w:rPr>
        <w:fldChar w:fldCharType="end"/>
      </w:r>
      <w:r w:rsidR="007814A7">
        <w:rPr>
          <w:lang w:val="en-US"/>
        </w:rPr>
        <w:t xml:space="preserve">. </w:t>
      </w:r>
    </w:p>
    <w:p w14:paraId="220D216E" w14:textId="6CC84922" w:rsidR="007814A7" w:rsidRDefault="007814A7" w:rsidP="008A455B">
      <w:pPr>
        <w:spacing w:line="480" w:lineRule="auto"/>
        <w:rPr>
          <w:lang w:val="en-US"/>
        </w:rPr>
      </w:pPr>
    </w:p>
    <w:p w14:paraId="12AA0459" w14:textId="22559301" w:rsidR="001E73AB" w:rsidDel="002A53A1" w:rsidRDefault="00E03820" w:rsidP="008A455B">
      <w:pPr>
        <w:spacing w:line="480" w:lineRule="auto"/>
        <w:rPr>
          <w:del w:id="22" w:author="lizzie halliwell" w:date="2022-02-15T14:27:00Z"/>
          <w:lang w:val="en-US"/>
        </w:rPr>
      </w:pPr>
      <w:r>
        <w:rPr>
          <w:lang w:val="en-US"/>
        </w:rPr>
        <w:t>There are no m</w:t>
      </w:r>
      <w:r w:rsidR="007814A7">
        <w:rPr>
          <w:lang w:val="en-US"/>
        </w:rPr>
        <w:t>edical treatment options with proven efficacy for intraocular melanomas.</w:t>
      </w:r>
      <w:r w:rsidR="001E73AB">
        <w:rPr>
          <w:lang w:val="en-US"/>
        </w:rPr>
        <w:t xml:space="preserve"> A</w:t>
      </w:r>
      <w:ins w:id="23" w:author="Carslake, Harry" w:date="2021-10-05T22:07:00Z">
        <w:r w:rsidR="00697EA5">
          <w:rPr>
            <w:lang w:val="en-US"/>
          </w:rPr>
          <w:t xml:space="preserve"> </w:t>
        </w:r>
      </w:ins>
      <w:r w:rsidR="00933293">
        <w:rPr>
          <w:lang w:val="en-US"/>
        </w:rPr>
        <w:t>xenogenic</w:t>
      </w:r>
      <w:r w:rsidR="00697EA5">
        <w:rPr>
          <w:lang w:val="en-US"/>
        </w:rPr>
        <w:t xml:space="preserve"> </w:t>
      </w:r>
      <w:r w:rsidR="00355EB2">
        <w:rPr>
          <w:lang w:val="en-US"/>
        </w:rPr>
        <w:t>DNA vaccine encoding human tyrosinase</w:t>
      </w:r>
      <w:r w:rsidR="001E73AB">
        <w:rPr>
          <w:rFonts w:ascii="Calibri" w:hAnsi="Calibri" w:cs="Calibri"/>
          <w:vertAlign w:val="superscript"/>
          <w:lang w:val="en-GB"/>
        </w:rPr>
        <w:t>1</w:t>
      </w:r>
      <w:r w:rsidR="00276BBE">
        <w:rPr>
          <w:lang w:val="en-US"/>
        </w:rPr>
        <w:t xml:space="preserve"> </w:t>
      </w:r>
      <w:r w:rsidR="00355EB2">
        <w:rPr>
          <w:lang w:val="en-US"/>
        </w:rPr>
        <w:t xml:space="preserve">is </w:t>
      </w:r>
      <w:r w:rsidR="00FD2744">
        <w:rPr>
          <w:lang w:val="en-US"/>
        </w:rPr>
        <w:t>licensed</w:t>
      </w:r>
      <w:r w:rsidR="00355EB2">
        <w:rPr>
          <w:lang w:val="en-US"/>
        </w:rPr>
        <w:t xml:space="preserve"> for treatment canine </w:t>
      </w:r>
      <w:r w:rsidR="00AF5540">
        <w:rPr>
          <w:lang w:val="en-US"/>
        </w:rPr>
        <w:t xml:space="preserve">oral </w:t>
      </w:r>
      <w:r w:rsidR="00355EB2">
        <w:rPr>
          <w:lang w:val="en-US"/>
        </w:rPr>
        <w:t xml:space="preserve">melanoma. </w:t>
      </w:r>
      <w:r w:rsidR="00F60034">
        <w:rPr>
          <w:lang w:val="en-US"/>
        </w:rPr>
        <w:t xml:space="preserve">Equine tyrosinase shares 90% </w:t>
      </w:r>
      <w:r w:rsidR="00FC063B">
        <w:rPr>
          <w:lang w:val="en-US"/>
        </w:rPr>
        <w:t xml:space="preserve">homology to human, and is </w:t>
      </w:r>
      <w:r w:rsidR="007814A7">
        <w:rPr>
          <w:lang w:val="en-US"/>
        </w:rPr>
        <w:t>over-expressed in melanomas</w:t>
      </w:r>
      <w:ins w:id="24" w:author="lizzie halliwell" w:date="2021-10-09T16:09:00Z">
        <w:r w:rsidR="00933293">
          <w:rPr>
            <w:lang w:val="en-US"/>
          </w:rPr>
          <w:t xml:space="preserve"> </w:t>
        </w:r>
      </w:ins>
      <w:r w:rsidR="00933293">
        <w:rPr>
          <w:lang w:val="en-US"/>
        </w:rPr>
        <w:fldChar w:fldCharType="begin"/>
      </w:r>
      <w:r w:rsidR="00933293">
        <w:rPr>
          <w:lang w:val="en-US"/>
        </w:rPr>
        <w:instrText xml:space="preserve"> ADDIN ZOTERO_ITEM CSL_CITATION {"citationID":"YlAAiPmu","properties":{"formattedCitation":"(Phillips {\\i{}et al.}, 2012)","plainCitation":"(Phillips et al., 2012)","noteIndex":0},"citationItems":[{"id":682,"uris":["http://zotero.org/users/local/epeNsHzF/items/UVX43DIT"],"uri":["http://zotero.org/users/local/epeNsHzF/items/UVX43DIT"],"itemData":{"id":682,"type":"article-journal","abstract":"OBJECTIVE: To determine the tissue-restricted expression pattern of tyrosinase mRNA in canine and equine melanocytic tumors and relative tyrosinase and major histocompatibility complex (MHC) I mRNA expression in variants of melanocytic tumors.\nSAMPLE: 39 canine and 8 equine tumor samples and 10 canine and 6 equine normal tissue samples.\nPROCEDURES: RNA was isolated from formalin-fixed, paraffin-embedded tissues. Real-time PCR assays were designed to amplify canine and equine tyrosinase, S18 ribosomal RNA, and major histocompatibility complex I transcripts. Relative expression was determined by use of S18 as a reference and comparison with pigmented and nonpigmented normal tissues.\nRESULTS: High tyrosinase expression was found in all melanocytic tumors, compared with normal tissues, and expression had no correlation with presence or absence of tumor pigmentation. No significant difference in tyrosinase expression was found among histologic variants of melanocytic tumors. No correlation was found between MHC I and tyrosinase expression or tissue histologic classification.\nCONCLUSIONS AND CLINICAL RELEVANCE: In the present study, the methods used were highly sensitive and specific for detection of tyrosinase expression in equine and canine tumors, and overexpression of this transcript in melanomas was detected. This suggested that a DNA vaccine developed for use in dogs with melanoma that targets tyrosinase may be considered for use in other affected species, such as horses.","container-title":"American Journal of Veterinary Research","DOI":"10.2460/ajvr.73.2.272","ISSN":"1943-5681","issue":"2","journalAbbreviation":"Am J Vet Res","language":"eng","note":"PMID: 22280389","page":"272-278","source":"PubMed","title":"Evaluation of tyrosinase expression in canine and equine melanocytic tumors","volume":"73","author":[{"family":"Phillips","given":"Jeffrey C."},{"family":"Lembcke","given":"Luis M."},{"family":"Noltenius","given":"Christina E."},{"family":"Newman","given":"Shelley J."},{"family":"Blackford","given":"James T."},{"family":"Grosenbaugh","given":"Deborah A."},{"family":"Leard","given":"A. Timothy"}],"issued":{"date-parts":[["2012",2]]}}}],"schema":"https://github.com/citation-style-language/schema/raw/master/csl-citation.json"} </w:instrText>
      </w:r>
      <w:r w:rsidR="00933293">
        <w:rPr>
          <w:lang w:val="en-US"/>
        </w:rPr>
        <w:fldChar w:fldCharType="separate"/>
      </w:r>
      <w:r w:rsidR="00933293" w:rsidRPr="00933293">
        <w:rPr>
          <w:rFonts w:ascii="Calibri" w:cs="Calibri"/>
          <w:lang w:val="en-GB"/>
        </w:rPr>
        <w:t xml:space="preserve">(Phillips </w:t>
      </w:r>
      <w:r w:rsidR="00933293" w:rsidRPr="00933293">
        <w:rPr>
          <w:rFonts w:ascii="Calibri" w:cs="Calibri"/>
          <w:i/>
          <w:iCs/>
          <w:lang w:val="en-GB"/>
        </w:rPr>
        <w:t>et al.</w:t>
      </w:r>
      <w:r w:rsidR="00933293" w:rsidRPr="00933293">
        <w:rPr>
          <w:rFonts w:ascii="Calibri" w:cs="Calibri"/>
          <w:lang w:val="en-GB"/>
        </w:rPr>
        <w:t>, 2012)</w:t>
      </w:r>
      <w:r w:rsidR="00933293">
        <w:rPr>
          <w:lang w:val="en-US"/>
        </w:rPr>
        <w:fldChar w:fldCharType="end"/>
      </w:r>
      <w:r w:rsidR="00933293">
        <w:rPr>
          <w:lang w:val="en-US"/>
        </w:rPr>
        <w:t>.</w:t>
      </w:r>
      <w:r w:rsidR="00FC063B">
        <w:rPr>
          <w:lang w:val="en-US"/>
        </w:rPr>
        <w:t xml:space="preserve"> T</w:t>
      </w:r>
      <w:r w:rsidR="007814A7">
        <w:rPr>
          <w:lang w:val="en-US"/>
        </w:rPr>
        <w:t>he treatment concept relies on the vaccine</w:t>
      </w:r>
      <w:ins w:id="25" w:author="Carslake, Harry" w:date="2021-10-05T21:53:00Z">
        <w:r w:rsidR="00B209A4">
          <w:rPr>
            <w:lang w:val="en-US"/>
          </w:rPr>
          <w:t>’</w:t>
        </w:r>
      </w:ins>
      <w:r w:rsidR="007814A7">
        <w:rPr>
          <w:lang w:val="en-US"/>
        </w:rPr>
        <w:t xml:space="preserve">s ability to induce tyrosinase-specific immunoreactivity against the </w:t>
      </w:r>
      <w:r w:rsidR="00FC063B">
        <w:rPr>
          <w:lang w:val="en-US"/>
        </w:rPr>
        <w:t xml:space="preserve">melanoma </w:t>
      </w:r>
      <w:r w:rsidR="007814A7">
        <w:rPr>
          <w:lang w:val="en-US"/>
        </w:rPr>
        <w:t xml:space="preserve">tumour cells </w:t>
      </w:r>
      <w:r w:rsidR="007814A7">
        <w:rPr>
          <w:lang w:val="en-US"/>
        </w:rPr>
        <w:fldChar w:fldCharType="begin"/>
      </w:r>
      <w:r w:rsidR="007814A7">
        <w:rPr>
          <w:lang w:val="en-US"/>
        </w:rPr>
        <w:instrText xml:space="preserve"> ADDIN ZOTERO_ITEM CSL_CITATION {"citationID":"zqqVS7OX","properties":{"formattedCitation":"(Lembcke {\\i{}et al.}, 2012)","plainCitation":"(Lembcke et al., 2012)","noteIndex":0},"citationItems":[{"id":623,"uris":["http://zotero.org/users/local/epeNsHzF/items/YRIXKGMQ"],"uri":["http://zotero.org/users/local/epeNsHzF/items/YRIXKGMQ"],"itemData":{"id":623,"type":"article-journal","abstract":"Xenogeneic plasmid DNA constructs have been developed and optimized for immunotherapies targeting cancer in both humans and dogs. Specifically, plasmid vectors containing the tumor antigen tyrosinase have demonstrated immunoreactivity and clinical benefit in the treatment of melanocytic tumors in these species. Overexpression of tyrosinase has also been noted in equine melanocytic tumors, supporting its role as a valid tumor antigen in the horse. Vaccination with plasmid constructs containing tyrosinase may thus have translational immunoreactivity in the treatment of equine melanomas. Here, we describe a methodology that is highly sensitive and specific for the detection of both humoral and cell-mediated immunoreactivity against tyrosinase in equine patients. These antigen-specific immunoassays are used to measure the humoral and cell-mediated responses in a cohort of horses vaccinated with xenogeneic plasmid DNA encoding human tyrosinase. Serum humoral responses were measured using standard enzyme-linked immunosorbent assay technique against the full-length recombinant human tyrosinase protein. Peripheral blood mononuclear cells were collected from vaccinated horses and stimulated with tyrosinase-specific peptides. Cell-mediated responses were then measured using a novel quantitative real-time-polymerase chain reaction technique to determine resultant interferon-γ expression. All horses developed significantly positive humoral and cell-mediated immune responses compared with their individual prevaccination values. No adverse reactions or signs of autoimmunity were detected. Vaccination with xenogeneic plasmid DNA expressing tyrosinase appears to elicit tumor antigen-specific reactivity and should be evaluated in a larger cohort of horses with melanocytic tumors.","container-title":"Journal of Equine Veterinary Science","DOI":"10.1016/j.jevs.2012.02.011","ISSN":"0737-0806","issue":"10","journalAbbreviation":"Journal of Equine Veterinary Science","language":"en","page":"607-615","source":"ScienceDirect","title":"Development of Immunologic Assays to Measure Response in Horses Vaccinated with Xenogeneic Plasmid DNA Encoding Human Tyrosinase","volume":"32","author":[{"family":"Lembcke","given":"Luis M."},{"family":"Kania","given":"Stephen A."},{"family":"Blackford","given":"James T."},{"family":"Trent","given":"Dianne J."},{"family":"Odoi","given":"Agricola"},{"family":"Grosenbaugh","given":"Deborah A."},{"family":"Fraser","given":"Darrilyn G."},{"family":"Leard","given":"Timothy"},{"family":"Phillips","given":"Jeffrey C."}],"issued":{"date-parts":[["2012",10,1]]}}}],"schema":"https://github.com/citation-style-language/schema/raw/master/csl-citation.json"} </w:instrText>
      </w:r>
      <w:r w:rsidR="007814A7">
        <w:rPr>
          <w:lang w:val="en-US"/>
        </w:rPr>
        <w:fldChar w:fldCharType="separate"/>
      </w:r>
      <w:r w:rsidR="007814A7" w:rsidRPr="007814A7">
        <w:rPr>
          <w:rFonts w:ascii="Calibri" w:cs="Calibri"/>
          <w:lang w:val="en-GB"/>
        </w:rPr>
        <w:t xml:space="preserve">(Lembcke </w:t>
      </w:r>
      <w:r w:rsidR="007814A7" w:rsidRPr="007814A7">
        <w:rPr>
          <w:rFonts w:ascii="Calibri" w:cs="Calibri"/>
          <w:i/>
          <w:iCs/>
          <w:lang w:val="en-GB"/>
        </w:rPr>
        <w:t>et al.</w:t>
      </w:r>
      <w:r w:rsidR="007814A7" w:rsidRPr="007814A7">
        <w:rPr>
          <w:rFonts w:ascii="Calibri" w:cs="Calibri"/>
          <w:lang w:val="en-GB"/>
        </w:rPr>
        <w:t>, 2012)</w:t>
      </w:r>
      <w:r w:rsidR="007814A7">
        <w:rPr>
          <w:lang w:val="en-US"/>
        </w:rPr>
        <w:fldChar w:fldCharType="end"/>
      </w:r>
      <w:r w:rsidR="007814A7">
        <w:rPr>
          <w:lang w:val="en-US"/>
        </w:rPr>
        <w:t xml:space="preserve">. This has received attention as a non-invasive </w:t>
      </w:r>
      <w:r w:rsidR="00B97B4E">
        <w:rPr>
          <w:lang w:val="en-US"/>
        </w:rPr>
        <w:t xml:space="preserve">adjunct or </w:t>
      </w:r>
      <w:r w:rsidR="007814A7">
        <w:rPr>
          <w:lang w:val="en-US"/>
        </w:rPr>
        <w:t>alternative</w:t>
      </w:r>
      <w:ins w:id="26" w:author="Carslake, Harry" w:date="2021-10-05T22:15:00Z">
        <w:r w:rsidR="00C37AE3">
          <w:rPr>
            <w:lang w:val="en-US"/>
          </w:rPr>
          <w:t xml:space="preserve"> </w:t>
        </w:r>
      </w:ins>
      <w:r w:rsidR="007814A7">
        <w:rPr>
          <w:lang w:val="en-US"/>
        </w:rPr>
        <w:t>to surgical excision</w:t>
      </w:r>
      <w:r w:rsidR="00C37AE3">
        <w:rPr>
          <w:lang w:val="en-US"/>
        </w:rPr>
        <w:t xml:space="preserve"> </w:t>
      </w:r>
      <w:r w:rsidR="0092023E">
        <w:rPr>
          <w:lang w:val="en-US"/>
        </w:rPr>
        <w:t>of cutaneous melanoma</w:t>
      </w:r>
      <w:r w:rsidR="007E074F">
        <w:rPr>
          <w:lang w:val="en-US"/>
        </w:rPr>
        <w:t>.</w:t>
      </w:r>
      <w:r w:rsidR="007814A7">
        <w:rPr>
          <w:lang w:val="en-US"/>
        </w:rPr>
        <w:t xml:space="preserve"> </w:t>
      </w:r>
      <w:r w:rsidR="007E074F">
        <w:rPr>
          <w:lang w:val="en-US"/>
        </w:rPr>
        <w:t xml:space="preserve">One recent study compared melanoma growth between a group of vaccinated and unvaccinated horses using a linear mixed model, and found no significant increase in tumour volumes in the vaccinated group </w:t>
      </w:r>
    </w:p>
    <w:p w14:paraId="748162E0" w14:textId="77777777" w:rsidR="001E73AB" w:rsidDel="002A53A1" w:rsidRDefault="001E73AB" w:rsidP="008A455B">
      <w:pPr>
        <w:spacing w:line="480" w:lineRule="auto"/>
        <w:rPr>
          <w:del w:id="27" w:author="lizzie halliwell" w:date="2022-02-15T14:27:00Z"/>
          <w:lang w:val="en-US"/>
        </w:rPr>
      </w:pPr>
    </w:p>
    <w:p w14:paraId="46013374" w14:textId="6A361999" w:rsidR="001E73AB" w:rsidDel="002A53A1" w:rsidRDefault="001E73AB" w:rsidP="001E73AB">
      <w:pPr>
        <w:spacing w:line="480" w:lineRule="auto"/>
        <w:rPr>
          <w:del w:id="28" w:author="lizzie halliwell" w:date="2022-02-15T14:22:00Z"/>
          <w:lang w:val="en-US"/>
        </w:rPr>
      </w:pPr>
      <w:del w:id="29" w:author="lizzie halliwell" w:date="2022-02-15T14:22:00Z">
        <w:r w:rsidDel="002A53A1">
          <w:rPr>
            <w:vertAlign w:val="superscript"/>
          </w:rPr>
          <w:delText>1</w:delText>
        </w:r>
        <w:r w:rsidDel="002A53A1">
          <w:delText>Oncept; Merial</w:delText>
        </w:r>
      </w:del>
    </w:p>
    <w:p w14:paraId="7D537B8D" w14:textId="21DD6890" w:rsidR="001E73AB" w:rsidRDefault="007E074F" w:rsidP="008A455B">
      <w:pPr>
        <w:spacing w:line="480" w:lineRule="auto"/>
        <w:rPr>
          <w:lang w:val="en-US"/>
        </w:rPr>
      </w:pPr>
      <w:r>
        <w:rPr>
          <w:lang w:val="en-US"/>
        </w:rPr>
        <w:t>over a median period of 231 days, compared to the unvaccinated group where significant</w:t>
      </w:r>
    </w:p>
    <w:p w14:paraId="6EDFC9E6" w14:textId="1B6B456F" w:rsidR="00212851" w:rsidRPr="007E074F" w:rsidRDefault="007E074F" w:rsidP="008A455B">
      <w:pPr>
        <w:spacing w:line="480" w:lineRule="auto"/>
        <w:rPr>
          <w:lang w:val="en-US"/>
        </w:rPr>
      </w:pPr>
      <w:r>
        <w:rPr>
          <w:lang w:val="en-US"/>
        </w:rPr>
        <w:lastRenderedPageBreak/>
        <w:t xml:space="preserve"> expansion of tumour volume was seen </w:t>
      </w:r>
      <w:r w:rsidR="007814A7">
        <w:rPr>
          <w:lang w:val="en-US"/>
        </w:rPr>
        <w:fldChar w:fldCharType="begin"/>
      </w:r>
      <w:r w:rsidR="007814A7">
        <w:rPr>
          <w:lang w:val="en-US"/>
        </w:rPr>
        <w:instrText xml:space="preserve"> ADDIN ZOTERO_ITEM CSL_CITATION {"citationID":"IOU2qX5B","properties":{"formattedCitation":"(Echelmeyer, J., 2019)","plainCitation":"(Echelmeyer, J., 2019)","noteIndex":0},"citationItems":[{"id":620,"uris":["http://zotero.org/users/local/epeNsHzF/items/DSWJPQMY"],"uri":["http://zotero.org/users/local/epeNsHzF/items/DSWJPQMY"],"itemData":{"id":620,"type":"article-journal","container-title":"12th Annual European College of Equine Internal Medicine Congress","title":"Effect of Vaccination with Human Tyrosinase DNA in Horses with Melanoma in Comparison to Untreated Horses.","author":[{"family":"Echelmeyer, J.","given":"Peckary","suffix":"R., Delarocque, J., Patzl, M."}],"issued":{"date-parts":[["2019"]]}}}],"schema":"https://github.com/citation-style-language/schema/raw/master/csl-citation.json"} </w:instrText>
      </w:r>
      <w:r w:rsidR="007814A7">
        <w:rPr>
          <w:lang w:val="en-US"/>
        </w:rPr>
        <w:fldChar w:fldCharType="separate"/>
      </w:r>
      <w:r w:rsidR="007814A7">
        <w:rPr>
          <w:noProof/>
          <w:lang w:val="en-US"/>
        </w:rPr>
        <w:t>(Echelmeyer, J., 2019)</w:t>
      </w:r>
      <w:r w:rsidR="007814A7">
        <w:rPr>
          <w:lang w:val="en-US"/>
        </w:rPr>
        <w:fldChar w:fldCharType="end"/>
      </w:r>
      <w:r w:rsidR="007814A7">
        <w:rPr>
          <w:lang w:val="en-US"/>
        </w:rPr>
        <w:t>.</w:t>
      </w:r>
      <w:r w:rsidR="00BC5F67">
        <w:rPr>
          <w:lang w:val="en-US"/>
        </w:rPr>
        <w:t xml:space="preserve"> The recommended course consists of </w:t>
      </w:r>
      <w:r w:rsidR="00551628">
        <w:rPr>
          <w:lang w:val="en-US"/>
        </w:rPr>
        <w:t>four</w:t>
      </w:r>
      <w:r w:rsidR="00BC5F67">
        <w:rPr>
          <w:lang w:val="en-US"/>
        </w:rPr>
        <w:t xml:space="preserve"> injections at two-week intervals, followed by </w:t>
      </w:r>
      <w:r w:rsidR="00551628">
        <w:rPr>
          <w:lang w:val="en-US"/>
        </w:rPr>
        <w:t>six</w:t>
      </w:r>
      <w:r w:rsidR="00BC5F67">
        <w:rPr>
          <w:lang w:val="en-US"/>
        </w:rPr>
        <w:t xml:space="preserve"> monthly booster injections</w:t>
      </w:r>
      <w:r w:rsidR="00D207C8">
        <w:rPr>
          <w:lang w:val="en-US"/>
        </w:rPr>
        <w:t>, delivered via a needle-free injection device</w:t>
      </w:r>
      <w:r>
        <w:rPr>
          <w:lang w:val="en-US"/>
        </w:rPr>
        <w:t xml:space="preserve"> </w:t>
      </w:r>
      <w:r>
        <w:rPr>
          <w:lang w:val="en-US"/>
        </w:rPr>
        <w:fldChar w:fldCharType="begin"/>
      </w:r>
      <w:r>
        <w:rPr>
          <w:lang w:val="en-US"/>
        </w:rPr>
        <w:instrText xml:space="preserve"> ADDIN ZOTERO_ITEM CSL_CITATION {"citationID":"ArE6MEVL","properties":{"formattedCitation":"(Phillips {\\i{}et al.}, 2011)","plainCitation":"(Phillips et al., 2011)","noteIndex":0},"citationItems":[{"id":679,"uris":["http://zotero.org/users/local/epeNsHzF/items/QUIT5HW9"],"uri":["http://zotero.org/users/local/epeNsHzF/items/QUIT5HW9"],"itemData":{"id":679,"type":"article-journal","abstract":"Needle-free injection devices have been approved for the delivery of biologics with inherently low immunogenicity, such as plasmid DNA vaccines; however, no studies have described their use in equine patients. This article compares the use of two such devices (VitaJet-3 and Biojector2000) at typical vaccination sites in a cohort of six horses. After identifying the optimal device and vaccination site, a second cohort of five horses was used to document the biologic activity of a DNA plasmid vector delivered with the selected injector. Injector characteristics, including the amount of intramuscular drug deposition, residual skin dose, and pain responses, were evaluated following vaccination, with colored saline in the pectoral muscles and cervical region in six horses. The optimal device was then selected and used for intramuscular vaccination with the pING/tyrosinase plasmid vector in a group of five horses. Biological activity was measured through antibody response to the protein encoded by the plasmid on days 0, 14, 28, 42, and 56 postvaccination. Optimal intramuscular dose delivery was obtained in the pectoral muscle site using the VitaJet-3. No significant pain responses were noted. Dependent edema was seen at vaccination sites 24 hours after therapy. Antibody responses to the protein encoded by the DNA plasmid vector significantly increased after vaccinations in all horses. The VitaJet-3 is easy to use and is effective for delivering intramuscular vaccinations with DNA plasmid vectors in horses. This device allows for vaccination with vectors that exhibit low immunogenicity and/or that require targeted delivery to specific tissue planes.","container-title":"Journal of Equine Veterinary Science","DOI":"10.1016/j.jevs.2011.06.012","ISSN":"0737-0806","issue":"12","journalAbbreviation":"Journal of Equine Veterinary Science","language":"en","page":"738-743","source":"ScienceDirect","title":"Evaluation of Needle-free Injection Devices for Intramuscular Vaccination in Horses","volume":"31","author":[{"family":"Phillips","given":"Jeffrey C."},{"family":"Blackford","given":"James T."},{"family":"Lembcke","given":"Luis M."},{"family":"Grosenbaugh","given":"Deborah A."},{"family":"Leard","given":"Timothy"}],"issued":{"date-parts":[["2011",12,1]]}}}],"schema":"https://github.com/citation-style-language/schema/raw/master/csl-citation.json"} </w:instrText>
      </w:r>
      <w:r>
        <w:rPr>
          <w:lang w:val="en-US"/>
        </w:rPr>
        <w:fldChar w:fldCharType="separate"/>
      </w:r>
      <w:r w:rsidRPr="007E074F">
        <w:rPr>
          <w:rFonts w:ascii="Calibri" w:cs="Calibri"/>
          <w:lang w:val="en-GB"/>
        </w:rPr>
        <w:t xml:space="preserve">(Phillips </w:t>
      </w:r>
      <w:r w:rsidRPr="007E074F">
        <w:rPr>
          <w:rFonts w:ascii="Calibri" w:cs="Calibri"/>
          <w:i/>
          <w:iCs/>
          <w:lang w:val="en-GB"/>
        </w:rPr>
        <w:t>et al.</w:t>
      </w:r>
      <w:r w:rsidRPr="007E074F">
        <w:rPr>
          <w:rFonts w:ascii="Calibri" w:cs="Calibri"/>
          <w:lang w:val="en-GB"/>
        </w:rPr>
        <w:t>, 2011)</w:t>
      </w:r>
      <w:r>
        <w:rPr>
          <w:lang w:val="en-US"/>
        </w:rPr>
        <w:fldChar w:fldCharType="end"/>
      </w:r>
      <w:r>
        <w:rPr>
          <w:lang w:val="en-US"/>
        </w:rPr>
        <w:t>.</w:t>
      </w:r>
      <w:r w:rsidR="007814A7">
        <w:rPr>
          <w:lang w:val="en-US"/>
        </w:rPr>
        <w:t xml:space="preserve"> This case series is the first to report the use of the vaccine in horses with intra-ocular melanoma and provides</w:t>
      </w:r>
      <w:r w:rsidR="00F90589">
        <w:rPr>
          <w:lang w:val="en-US"/>
        </w:rPr>
        <w:t xml:space="preserve"> </w:t>
      </w:r>
      <w:r w:rsidR="007814A7">
        <w:rPr>
          <w:lang w:val="en-US"/>
        </w:rPr>
        <w:t xml:space="preserve">preliminary </w:t>
      </w:r>
      <w:r w:rsidR="00F90589">
        <w:rPr>
          <w:lang w:val="en-US"/>
        </w:rPr>
        <w:t xml:space="preserve">evidence regarding its utility </w:t>
      </w:r>
      <w:r w:rsidR="007814A7">
        <w:rPr>
          <w:lang w:val="en-US"/>
        </w:rPr>
        <w:t xml:space="preserve">as an alternative to surgical excision. </w:t>
      </w:r>
    </w:p>
    <w:p w14:paraId="411364C2" w14:textId="77777777" w:rsidR="00236574" w:rsidRDefault="00236574" w:rsidP="008A455B">
      <w:pPr>
        <w:spacing w:line="480" w:lineRule="auto"/>
        <w:rPr>
          <w:u w:val="single"/>
          <w:lang w:val="en-US"/>
        </w:rPr>
      </w:pPr>
    </w:p>
    <w:p w14:paraId="069503AE" w14:textId="1E1FB299" w:rsidR="00E82B5C" w:rsidRDefault="00E82B5C" w:rsidP="008A455B">
      <w:pPr>
        <w:spacing w:line="480" w:lineRule="auto"/>
        <w:rPr>
          <w:u w:val="single"/>
          <w:lang w:val="en-US"/>
        </w:rPr>
      </w:pPr>
      <w:r w:rsidRPr="00E82B5C">
        <w:rPr>
          <w:u w:val="single"/>
          <w:lang w:val="en-US"/>
        </w:rPr>
        <w:t>Case 1</w:t>
      </w:r>
    </w:p>
    <w:p w14:paraId="5DAD02AF" w14:textId="19384BB7" w:rsidR="00E82B5C" w:rsidRDefault="00E82B5C" w:rsidP="008A455B">
      <w:pPr>
        <w:spacing w:line="480" w:lineRule="auto"/>
        <w:rPr>
          <w:lang w:val="en-US"/>
        </w:rPr>
      </w:pPr>
      <w:r>
        <w:rPr>
          <w:lang w:val="en-US"/>
        </w:rPr>
        <w:t xml:space="preserve">A </w:t>
      </w:r>
      <w:r w:rsidR="004C6372">
        <w:rPr>
          <w:lang w:val="en-US"/>
        </w:rPr>
        <w:t>15-year-old</w:t>
      </w:r>
      <w:r>
        <w:rPr>
          <w:lang w:val="en-US"/>
        </w:rPr>
        <w:t xml:space="preserve"> Connemar</w:t>
      </w:r>
      <w:r w:rsidR="00772B67">
        <w:rPr>
          <w:lang w:val="en-US"/>
        </w:rPr>
        <w:t>a</w:t>
      </w:r>
      <w:r>
        <w:rPr>
          <w:lang w:val="en-US"/>
        </w:rPr>
        <w:t xml:space="preserve"> </w:t>
      </w:r>
      <w:r w:rsidR="00772B67">
        <w:rPr>
          <w:lang w:val="en-US"/>
        </w:rPr>
        <w:t xml:space="preserve">grey </w:t>
      </w:r>
      <w:r>
        <w:rPr>
          <w:lang w:val="en-US"/>
        </w:rPr>
        <w:t xml:space="preserve">gelding presented in March 2016 for management of multiple melanomas. Ophthalmic examination revealed bilateral intra-ocular masses. Menace response was present in the right eye but absent in the left eye. Dazzle reflexes were present bilaterally. </w:t>
      </w:r>
    </w:p>
    <w:p w14:paraId="0C4897F9" w14:textId="77777777" w:rsidR="00E82B5C" w:rsidRDefault="00E82B5C" w:rsidP="008A455B">
      <w:pPr>
        <w:spacing w:line="480" w:lineRule="auto"/>
        <w:rPr>
          <w:lang w:val="en-US"/>
        </w:rPr>
      </w:pPr>
    </w:p>
    <w:p w14:paraId="01AFB1A3" w14:textId="77777777" w:rsidR="001E73AB" w:rsidRDefault="00E82B5C" w:rsidP="001E73AB">
      <w:pPr>
        <w:spacing w:line="480" w:lineRule="auto"/>
        <w:rPr>
          <w:lang w:val="en-US"/>
        </w:rPr>
      </w:pPr>
      <w:r>
        <w:rPr>
          <w:lang w:val="en-US"/>
        </w:rPr>
        <w:t xml:space="preserve">Examination of the left eye demonstrated a large, pigmented mass occupying the entire temporal </w:t>
      </w:r>
      <w:r w:rsidR="007E074F">
        <w:rPr>
          <w:lang w:val="en-US"/>
        </w:rPr>
        <w:t xml:space="preserve">region of the pupil, </w:t>
      </w:r>
      <w:r>
        <w:rPr>
          <w:lang w:val="en-US"/>
        </w:rPr>
        <w:t xml:space="preserve">with only the </w:t>
      </w:r>
      <w:r w:rsidR="00862AA6">
        <w:rPr>
          <w:lang w:val="en-US"/>
        </w:rPr>
        <w:t xml:space="preserve">nasal </w:t>
      </w:r>
      <w:r>
        <w:rPr>
          <w:lang w:val="en-US"/>
        </w:rPr>
        <w:t xml:space="preserve">aspect </w:t>
      </w:r>
      <w:r w:rsidR="00772B67">
        <w:rPr>
          <w:lang w:val="en-US"/>
        </w:rPr>
        <w:t xml:space="preserve">visible </w:t>
      </w:r>
      <w:r>
        <w:rPr>
          <w:lang w:val="en-US"/>
        </w:rPr>
        <w:t xml:space="preserve">(Figure 1). Ultrasound examination of the left eye demonstrated </w:t>
      </w:r>
      <w:r w:rsidR="007E074F">
        <w:rPr>
          <w:lang w:val="en-US"/>
        </w:rPr>
        <w:t xml:space="preserve">a dense, echogenic mass </w:t>
      </w:r>
      <w:r>
        <w:rPr>
          <w:lang w:val="en-US"/>
        </w:rPr>
        <w:t xml:space="preserve">in contact with the </w:t>
      </w:r>
      <w:r w:rsidR="005C4764">
        <w:rPr>
          <w:lang w:val="en-US"/>
        </w:rPr>
        <w:t xml:space="preserve">posterior </w:t>
      </w:r>
      <w:r>
        <w:rPr>
          <w:lang w:val="en-US"/>
        </w:rPr>
        <w:t>corneal surface. Marked opacity of the lens was noted, consistent with the presence of a mature cataract and the lens appeared displaced posteriorly. Intraocular pressure was measured using a hand-held tonometer</w:t>
      </w:r>
      <w:r w:rsidR="001E73AB">
        <w:rPr>
          <w:vertAlign w:val="superscript"/>
          <w:lang w:val="en-US"/>
        </w:rPr>
        <w:t xml:space="preserve">2 </w:t>
      </w:r>
      <w:r w:rsidRPr="004D112C">
        <w:rPr>
          <w:lang w:val="en-US"/>
        </w:rPr>
        <w:t>and</w:t>
      </w:r>
      <w:r>
        <w:rPr>
          <w:lang w:val="en-US"/>
        </w:rPr>
        <w:t xml:space="preserve"> </w:t>
      </w:r>
      <w:r w:rsidRPr="001E73AB">
        <w:rPr>
          <w:color w:val="000000" w:themeColor="text1"/>
          <w:lang w:val="en-US"/>
        </w:rPr>
        <w:t xml:space="preserve">was </w:t>
      </w:r>
      <w:r w:rsidR="005C4764" w:rsidRPr="001E73AB">
        <w:rPr>
          <w:color w:val="000000" w:themeColor="text1"/>
          <w:lang w:val="en-US"/>
        </w:rPr>
        <w:t xml:space="preserve">increased </w:t>
      </w:r>
      <w:r w:rsidRPr="001E73AB">
        <w:rPr>
          <w:color w:val="000000" w:themeColor="text1"/>
          <w:lang w:val="en-US"/>
        </w:rPr>
        <w:t xml:space="preserve">in </w:t>
      </w:r>
      <w:r>
        <w:rPr>
          <w:lang w:val="en-US"/>
        </w:rPr>
        <w:t xml:space="preserve">the left eye (27.6mmHg) compared to the right (11mmHg). </w:t>
      </w:r>
      <w:r w:rsidR="00E83AC0">
        <w:rPr>
          <w:lang w:val="en-US"/>
        </w:rPr>
        <w:t xml:space="preserve">Examination of the right eye demonstrated a smaller pigmented mass in the </w:t>
      </w:r>
      <w:r w:rsidR="00862AA6">
        <w:rPr>
          <w:lang w:val="en-US"/>
        </w:rPr>
        <w:t>inferio</w:t>
      </w:r>
      <w:r w:rsidR="00E83AC0">
        <w:rPr>
          <w:lang w:val="en-US"/>
        </w:rPr>
        <w:t xml:space="preserve">-temporal region of the </w:t>
      </w:r>
      <w:r w:rsidR="00350372">
        <w:rPr>
          <w:lang w:val="en-US"/>
        </w:rPr>
        <w:t>iris</w:t>
      </w:r>
      <w:r w:rsidR="00E83AC0">
        <w:rPr>
          <w:lang w:val="en-US"/>
        </w:rPr>
        <w:t xml:space="preserve"> (Figure </w:t>
      </w:r>
      <w:r w:rsidR="001E73AB">
        <w:rPr>
          <w:lang w:val="en-US"/>
        </w:rPr>
        <w:t xml:space="preserve">2a), which had a homogenous echogenic appearance on ultrasound (Figure 2b).   </w:t>
      </w:r>
    </w:p>
    <w:p w14:paraId="1CBE905B" w14:textId="4451B7B5" w:rsidR="001E73AB" w:rsidDel="00483235" w:rsidRDefault="001E73AB" w:rsidP="008A455B">
      <w:pPr>
        <w:spacing w:line="480" w:lineRule="auto"/>
        <w:rPr>
          <w:del w:id="30" w:author="lizzie halliwell" w:date="2022-03-12T16:55:00Z"/>
          <w:lang w:val="en-US"/>
        </w:rPr>
      </w:pPr>
    </w:p>
    <w:p w14:paraId="02FDCD9E" w14:textId="7B142232" w:rsidR="001E73AB" w:rsidDel="00483235" w:rsidRDefault="001E73AB" w:rsidP="008A455B">
      <w:pPr>
        <w:spacing w:line="480" w:lineRule="auto"/>
        <w:rPr>
          <w:del w:id="31" w:author="lizzie halliwell" w:date="2022-03-12T16:55:00Z"/>
          <w:lang w:val="en-US"/>
        </w:rPr>
      </w:pPr>
      <w:del w:id="32" w:author="lizzie halliwell" w:date="2022-03-12T16:55:00Z">
        <w:r w:rsidDel="00483235">
          <w:rPr>
            <w:vertAlign w:val="superscript"/>
            <w:lang w:val="en-US"/>
          </w:rPr>
          <w:delText>2</w:delText>
        </w:r>
        <w:r w:rsidDel="00483235">
          <w:rPr>
            <w:lang w:val="en-US"/>
          </w:rPr>
          <w:delText>Tonovet, iCARE</w:delText>
        </w:r>
      </w:del>
    </w:p>
    <w:p w14:paraId="62DCD6FB" w14:textId="569D6565" w:rsidR="00E82B5C" w:rsidRDefault="00E82B5C" w:rsidP="008A455B">
      <w:pPr>
        <w:spacing w:line="480" w:lineRule="auto"/>
        <w:rPr>
          <w:lang w:val="en-US"/>
        </w:rPr>
      </w:pPr>
      <w:r>
        <w:rPr>
          <w:lang w:val="en-US"/>
        </w:rPr>
        <w:t>An initial course of the melanoma vaccine was administered, consisting of four vaccines fourteen days apart. At the fourth vaccine</w:t>
      </w:r>
      <w:r w:rsidR="00772B67">
        <w:rPr>
          <w:lang w:val="en-US"/>
        </w:rPr>
        <w:t xml:space="preserve"> appointment</w:t>
      </w:r>
      <w:r>
        <w:rPr>
          <w:lang w:val="en-US"/>
        </w:rPr>
        <w:t xml:space="preserve"> (6 weeks after initial presentation); the intra-ocular melanomas were visually and </w:t>
      </w:r>
      <w:proofErr w:type="spellStart"/>
      <w:r>
        <w:rPr>
          <w:lang w:val="en-US"/>
        </w:rPr>
        <w:t>ultrasonographically</w:t>
      </w:r>
      <w:proofErr w:type="spellEnd"/>
      <w:r>
        <w:rPr>
          <w:lang w:val="en-US"/>
        </w:rPr>
        <w:t xml:space="preserve"> reassessed and </w:t>
      </w:r>
      <w:r w:rsidR="00026EF3">
        <w:rPr>
          <w:lang w:val="en-US"/>
        </w:rPr>
        <w:t xml:space="preserve">had not </w:t>
      </w:r>
      <w:r>
        <w:rPr>
          <w:lang w:val="en-US"/>
        </w:rPr>
        <w:lastRenderedPageBreak/>
        <w:t xml:space="preserve">changed in size or appearance. The gelding re-presented in June 2016 for surgical removal of melanomas from other locations. Repeat ultrasonographic assessment of the masses was performed at this time, and no change </w:t>
      </w:r>
      <w:r w:rsidR="00026EF3">
        <w:rPr>
          <w:lang w:val="en-US"/>
        </w:rPr>
        <w:t xml:space="preserve">had occurred. </w:t>
      </w:r>
    </w:p>
    <w:p w14:paraId="7AA021A4" w14:textId="23357904" w:rsidR="00E82B5C" w:rsidRDefault="00E82B5C" w:rsidP="008A455B">
      <w:pPr>
        <w:spacing w:line="480" w:lineRule="auto"/>
        <w:rPr>
          <w:lang w:val="en-US"/>
        </w:rPr>
      </w:pPr>
    </w:p>
    <w:p w14:paraId="35195C9C" w14:textId="07FB5EC2" w:rsidR="00772B67" w:rsidRDefault="00E82B5C" w:rsidP="008A455B">
      <w:pPr>
        <w:spacing w:line="480" w:lineRule="auto"/>
        <w:rPr>
          <w:lang w:val="en-US"/>
        </w:rPr>
      </w:pPr>
      <w:r>
        <w:rPr>
          <w:lang w:val="en-US"/>
        </w:rPr>
        <w:t>The gelding re-presented in August 2016 following the develop</w:t>
      </w:r>
      <w:r w:rsidR="00026EF3">
        <w:rPr>
          <w:lang w:val="en-US"/>
        </w:rPr>
        <w:t xml:space="preserve">ment </w:t>
      </w:r>
      <w:r>
        <w:rPr>
          <w:lang w:val="en-US"/>
        </w:rPr>
        <w:t xml:space="preserve">of corneal oedema, blepharospasm and excessive lacrimation in the left eye. Based on the development of ocular pain and lack of response to treatment; enucleation of the left eye was performed. Repeat visual and ultrasonographic assessment of the right eye confirmed no change in </w:t>
      </w:r>
      <w:r w:rsidR="00026EF3">
        <w:rPr>
          <w:lang w:val="en-US"/>
        </w:rPr>
        <w:t>mass dimensions</w:t>
      </w:r>
      <w:r>
        <w:rPr>
          <w:lang w:val="en-US"/>
        </w:rPr>
        <w:t>, but</w:t>
      </w:r>
      <w:r w:rsidR="00772B67">
        <w:rPr>
          <w:lang w:val="en-US"/>
        </w:rPr>
        <w:t xml:space="preserve"> it appeared more heterogenous in structure</w:t>
      </w:r>
      <w:r>
        <w:rPr>
          <w:lang w:val="en-US"/>
        </w:rPr>
        <w:t xml:space="preserve">, and a small protuberance </w:t>
      </w:r>
      <w:r w:rsidR="00862AA6">
        <w:rPr>
          <w:lang w:val="en-US"/>
        </w:rPr>
        <w:t xml:space="preserve">on its nasal aspect </w:t>
      </w:r>
      <w:r>
        <w:rPr>
          <w:lang w:val="en-US"/>
        </w:rPr>
        <w:t xml:space="preserve">was noted. </w:t>
      </w:r>
    </w:p>
    <w:p w14:paraId="61B5AF8F" w14:textId="77777777" w:rsidR="00772B67" w:rsidRDefault="00772B67" w:rsidP="008A455B">
      <w:pPr>
        <w:spacing w:line="480" w:lineRule="auto"/>
        <w:rPr>
          <w:lang w:val="en-US"/>
        </w:rPr>
      </w:pPr>
    </w:p>
    <w:p w14:paraId="5CE7EA2D" w14:textId="055A3D44" w:rsidR="00772B67" w:rsidRDefault="00E82B5C" w:rsidP="008A455B">
      <w:pPr>
        <w:spacing w:line="480" w:lineRule="auto"/>
        <w:rPr>
          <w:lang w:val="en-US"/>
        </w:rPr>
      </w:pPr>
      <w:r>
        <w:rPr>
          <w:lang w:val="en-US"/>
        </w:rPr>
        <w:t xml:space="preserve">The horse returned </w:t>
      </w:r>
      <w:r w:rsidR="00772B67">
        <w:rPr>
          <w:lang w:val="en-US"/>
        </w:rPr>
        <w:t>in F</w:t>
      </w:r>
      <w:r>
        <w:rPr>
          <w:lang w:val="en-US"/>
        </w:rPr>
        <w:t>ebruary 2017</w:t>
      </w:r>
      <w:r w:rsidR="00772B67">
        <w:rPr>
          <w:lang w:val="en-US"/>
        </w:rPr>
        <w:t xml:space="preserve"> </w:t>
      </w:r>
      <w:r>
        <w:rPr>
          <w:lang w:val="en-US"/>
        </w:rPr>
        <w:t>for repeat vaccination</w:t>
      </w:r>
      <w:r w:rsidR="00772B67">
        <w:rPr>
          <w:lang w:val="en-US"/>
        </w:rPr>
        <w:t xml:space="preserve">. </w:t>
      </w:r>
      <w:r>
        <w:rPr>
          <w:lang w:val="en-US"/>
        </w:rPr>
        <w:t>and ultr</w:t>
      </w:r>
      <w:r w:rsidR="00772B67">
        <w:rPr>
          <w:lang w:val="en-US"/>
        </w:rPr>
        <w:t>asound</w:t>
      </w:r>
      <w:r>
        <w:rPr>
          <w:lang w:val="en-US"/>
        </w:rPr>
        <w:t xml:space="preserve"> confirmed no change in dimensions</w:t>
      </w:r>
      <w:r w:rsidR="00772B67">
        <w:rPr>
          <w:lang w:val="en-US"/>
        </w:rPr>
        <w:t xml:space="preserve"> of the mass</w:t>
      </w:r>
      <w:r>
        <w:rPr>
          <w:lang w:val="en-US"/>
        </w:rPr>
        <w:t xml:space="preserve">, but several hyperechoic regions were noted in the </w:t>
      </w:r>
      <w:proofErr w:type="spellStart"/>
      <w:r>
        <w:rPr>
          <w:lang w:val="en-US"/>
        </w:rPr>
        <w:t>centre</w:t>
      </w:r>
      <w:proofErr w:type="spellEnd"/>
      <w:r>
        <w:rPr>
          <w:lang w:val="en-US"/>
        </w:rPr>
        <w:t xml:space="preserve"> (Figure </w:t>
      </w:r>
      <w:r w:rsidR="00E83AC0">
        <w:rPr>
          <w:lang w:val="en-US"/>
        </w:rPr>
        <w:t>3</w:t>
      </w:r>
      <w:r>
        <w:rPr>
          <w:lang w:val="en-US"/>
        </w:rPr>
        <w:t xml:space="preserve">). </w:t>
      </w:r>
    </w:p>
    <w:p w14:paraId="1E4C7F0E" w14:textId="77777777" w:rsidR="00772B67" w:rsidRDefault="00772B67" w:rsidP="008A455B">
      <w:pPr>
        <w:spacing w:line="480" w:lineRule="auto"/>
        <w:rPr>
          <w:lang w:val="en-US"/>
        </w:rPr>
      </w:pPr>
    </w:p>
    <w:p w14:paraId="595BF57D" w14:textId="686AF0BA" w:rsidR="00B913ED" w:rsidRDefault="002A53A1" w:rsidP="008A455B">
      <w:pPr>
        <w:spacing w:line="480" w:lineRule="auto"/>
        <w:rPr>
          <w:lang w:val="en-US"/>
        </w:rPr>
      </w:pPr>
      <w:ins w:id="33" w:author="lizzie halliwell" w:date="2022-02-15T16:19:00Z">
        <w:r>
          <w:rPr>
            <w:lang w:val="en-US"/>
          </w:rPr>
          <w:t xml:space="preserve">A repeat booster vaccination was administered in August 2017, and </w:t>
        </w:r>
      </w:ins>
      <w:del w:id="34" w:author="lizzie halliwell" w:date="2022-02-15T16:19:00Z">
        <w:r w:rsidR="00E82B5C" w:rsidDel="002A53A1">
          <w:rPr>
            <w:lang w:val="en-US"/>
          </w:rPr>
          <w:delText>Repeat assessment in August 2017</w:delText>
        </w:r>
        <w:r w:rsidR="00772B67" w:rsidDel="002A53A1">
          <w:rPr>
            <w:lang w:val="en-US"/>
          </w:rPr>
          <w:delText xml:space="preserve"> </w:delText>
        </w:r>
        <w:r w:rsidR="00E82B5C" w:rsidDel="002A53A1">
          <w:rPr>
            <w:lang w:val="en-US"/>
          </w:rPr>
          <w:delText xml:space="preserve">revealed no change, and another booster vaccination was administered. </w:delText>
        </w:r>
      </w:del>
      <w:ins w:id="35" w:author="lizzie halliwell" w:date="2022-02-15T16:19:00Z">
        <w:r>
          <w:rPr>
            <w:lang w:val="en-US"/>
          </w:rPr>
          <w:t>a</w:t>
        </w:r>
      </w:ins>
      <w:del w:id="36" w:author="lizzie halliwell" w:date="2022-02-15T16:19:00Z">
        <w:r w:rsidR="00772B67" w:rsidDel="002A53A1">
          <w:rPr>
            <w:lang w:val="en-US"/>
          </w:rPr>
          <w:delText>A</w:delText>
        </w:r>
      </w:del>
      <w:r w:rsidR="00772B67">
        <w:rPr>
          <w:lang w:val="en-US"/>
        </w:rPr>
        <w:t>t last follow-up</w:t>
      </w:r>
      <w:ins w:id="37" w:author="lizzie halliwell" w:date="2022-02-15T14:49:00Z">
        <w:r>
          <w:rPr>
            <w:lang w:val="en-US"/>
          </w:rPr>
          <w:t xml:space="preserve"> in March 2018,</w:t>
        </w:r>
      </w:ins>
      <w:ins w:id="38" w:author="lizzie halliwell" w:date="2022-02-15T14:50:00Z">
        <w:r>
          <w:rPr>
            <w:lang w:val="en-US"/>
          </w:rPr>
          <w:t xml:space="preserve"> two years after initial presentation</w:t>
        </w:r>
      </w:ins>
      <w:ins w:id="39" w:author="lizzie halliwell" w:date="2022-02-15T16:18:00Z">
        <w:r>
          <w:rPr>
            <w:lang w:val="en-US"/>
          </w:rPr>
          <w:t xml:space="preserve">, </w:t>
        </w:r>
      </w:ins>
      <w:del w:id="40" w:author="lizzie halliwell" w:date="2022-02-15T14:49:00Z">
        <w:r w:rsidR="00772B67" w:rsidDel="002A53A1">
          <w:rPr>
            <w:lang w:val="en-US"/>
          </w:rPr>
          <w:delText xml:space="preserve"> in </w:delText>
        </w:r>
        <w:r w:rsidR="00E82B5C" w:rsidDel="002A53A1">
          <w:rPr>
            <w:lang w:val="en-US"/>
          </w:rPr>
          <w:delText>March 2018</w:delText>
        </w:r>
        <w:r w:rsidR="00772B67" w:rsidDel="002A53A1">
          <w:rPr>
            <w:lang w:val="en-US"/>
          </w:rPr>
          <w:delText xml:space="preserve">, </w:delText>
        </w:r>
      </w:del>
      <w:r w:rsidR="00772B67">
        <w:rPr>
          <w:lang w:val="en-US"/>
        </w:rPr>
        <w:t xml:space="preserve">the gelding </w:t>
      </w:r>
      <w:ins w:id="41" w:author="lizzie halliwell" w:date="2022-02-15T14:50:00Z">
        <w:r>
          <w:rPr>
            <w:lang w:val="en-US"/>
          </w:rPr>
          <w:t xml:space="preserve">presented for a further booster. </w:t>
        </w:r>
      </w:ins>
      <w:del w:id="42" w:author="lizzie halliwell" w:date="2022-02-15T14:50:00Z">
        <w:r w:rsidR="00772B67" w:rsidDel="002A53A1">
          <w:rPr>
            <w:lang w:val="en-US"/>
          </w:rPr>
          <w:delText xml:space="preserve">received another </w:delText>
        </w:r>
        <w:r w:rsidR="00E82B5C" w:rsidDel="002A53A1">
          <w:rPr>
            <w:lang w:val="en-US"/>
          </w:rPr>
          <w:delText>booster</w:delText>
        </w:r>
        <w:r w:rsidR="00772B67" w:rsidDel="002A53A1">
          <w:rPr>
            <w:lang w:val="en-US"/>
          </w:rPr>
          <w:delText xml:space="preserve">. </w:delText>
        </w:r>
      </w:del>
      <w:r w:rsidR="00772B67">
        <w:rPr>
          <w:lang w:val="en-US"/>
        </w:rPr>
        <w:t xml:space="preserve">At this time the mass had changed in dimensions and </w:t>
      </w:r>
      <w:r w:rsidR="00E82B5C">
        <w:rPr>
          <w:lang w:val="en-US"/>
        </w:rPr>
        <w:t xml:space="preserve">developed multiple lobes, </w:t>
      </w:r>
      <w:r w:rsidR="00772B67">
        <w:rPr>
          <w:lang w:val="en-US"/>
        </w:rPr>
        <w:t xml:space="preserve">with </w:t>
      </w:r>
      <w:r w:rsidR="00E82B5C">
        <w:rPr>
          <w:lang w:val="en-US"/>
        </w:rPr>
        <w:t xml:space="preserve">the anterior section </w:t>
      </w:r>
      <w:proofErr w:type="spellStart"/>
      <w:r w:rsidR="00E82B5C">
        <w:rPr>
          <w:lang w:val="en-US"/>
        </w:rPr>
        <w:t>discoloured</w:t>
      </w:r>
      <w:proofErr w:type="spellEnd"/>
      <w:r w:rsidR="00E82B5C">
        <w:rPr>
          <w:lang w:val="en-US"/>
        </w:rPr>
        <w:t xml:space="preserve"> white. In addition, </w:t>
      </w:r>
      <w:r w:rsidR="00026EF3">
        <w:rPr>
          <w:lang w:val="en-US"/>
        </w:rPr>
        <w:t xml:space="preserve">a </w:t>
      </w:r>
      <w:r w:rsidR="00E82B5C">
        <w:rPr>
          <w:lang w:val="en-US"/>
        </w:rPr>
        <w:t>focal area of corneal thickening adjacent to the mass was observed, where previously there had been no corneal pathology</w:t>
      </w:r>
      <w:r w:rsidR="00026EF3">
        <w:rPr>
          <w:lang w:val="en-US"/>
        </w:rPr>
        <w:t>, suggesting subtle deterioration</w:t>
      </w:r>
      <w:r w:rsidR="00AC75A3">
        <w:rPr>
          <w:lang w:val="en-US"/>
        </w:rPr>
        <w:t xml:space="preserve"> (Figure 4). </w:t>
      </w:r>
      <w:r w:rsidR="00026EF3">
        <w:rPr>
          <w:lang w:val="en-US"/>
        </w:rPr>
        <w:t xml:space="preserve"> </w:t>
      </w:r>
    </w:p>
    <w:p w14:paraId="6A585E52" w14:textId="6A674E35" w:rsidR="00E83AC0" w:rsidRDefault="00E83AC0" w:rsidP="008A455B">
      <w:pPr>
        <w:spacing w:line="480" w:lineRule="auto"/>
        <w:rPr>
          <w:lang w:val="en-US"/>
        </w:rPr>
      </w:pPr>
    </w:p>
    <w:p w14:paraId="6B56767E" w14:textId="54464885" w:rsidR="00E82B5C" w:rsidRDefault="00E82B5C" w:rsidP="008A455B">
      <w:pPr>
        <w:spacing w:line="480" w:lineRule="auto"/>
        <w:rPr>
          <w:lang w:val="en-US"/>
        </w:rPr>
      </w:pPr>
      <w:r>
        <w:rPr>
          <w:u w:val="single"/>
          <w:lang w:val="en-US"/>
        </w:rPr>
        <w:t>Case 2</w:t>
      </w:r>
    </w:p>
    <w:p w14:paraId="5C7B1441" w14:textId="65920009" w:rsidR="00B913ED" w:rsidRPr="00E83AC0" w:rsidRDefault="00E82B5C" w:rsidP="008A455B">
      <w:pPr>
        <w:spacing w:line="480" w:lineRule="auto"/>
        <w:rPr>
          <w:lang w:val="en-US"/>
        </w:rPr>
      </w:pPr>
      <w:r>
        <w:rPr>
          <w:lang w:val="en-US"/>
        </w:rPr>
        <w:lastRenderedPageBreak/>
        <w:t>A 9</w:t>
      </w:r>
      <w:r w:rsidR="00551628">
        <w:rPr>
          <w:lang w:val="en-US"/>
        </w:rPr>
        <w:t>-</w:t>
      </w:r>
      <w:r>
        <w:rPr>
          <w:lang w:val="en-US"/>
        </w:rPr>
        <w:t>year</w:t>
      </w:r>
      <w:r w:rsidR="00551628">
        <w:rPr>
          <w:lang w:val="en-US"/>
        </w:rPr>
        <w:t>-</w:t>
      </w:r>
      <w:r>
        <w:rPr>
          <w:lang w:val="en-US"/>
        </w:rPr>
        <w:t xml:space="preserve">old Irish Sports Horse </w:t>
      </w:r>
      <w:r w:rsidR="00772B67">
        <w:rPr>
          <w:lang w:val="en-US"/>
        </w:rPr>
        <w:t xml:space="preserve">grey </w:t>
      </w:r>
      <w:r>
        <w:rPr>
          <w:lang w:val="en-US"/>
        </w:rPr>
        <w:t xml:space="preserve">gelding presented in May 2017 for assessment of an intra-ocular mass within the left eye. </w:t>
      </w:r>
      <w:r w:rsidR="00026EF3">
        <w:rPr>
          <w:lang w:val="en-US"/>
        </w:rPr>
        <w:t>Ocular examination</w:t>
      </w:r>
      <w:r>
        <w:rPr>
          <w:lang w:val="en-US"/>
        </w:rPr>
        <w:t xml:space="preserve"> revealed a moderate area of corneal oedema in the </w:t>
      </w:r>
      <w:r w:rsidR="00350372">
        <w:rPr>
          <w:lang w:val="en-US"/>
        </w:rPr>
        <w:t xml:space="preserve">inferior </w:t>
      </w:r>
      <w:ins w:id="43" w:author="lizzie halliwell" w:date="2022-02-15T14:28:00Z">
        <w:r w:rsidR="002A53A1">
          <w:rPr>
            <w:lang w:val="en-US"/>
          </w:rPr>
          <w:t>a</w:t>
        </w:r>
      </w:ins>
      <w:r>
        <w:rPr>
          <w:lang w:val="en-US"/>
        </w:rPr>
        <w:t>nd nasal aspects of the cornea, occupying approximately 20%</w:t>
      </w:r>
      <w:r w:rsidR="00862AA6">
        <w:rPr>
          <w:lang w:val="en-US"/>
        </w:rPr>
        <w:t xml:space="preserve"> of the corneal surface</w:t>
      </w:r>
      <w:r>
        <w:rPr>
          <w:lang w:val="en-US"/>
        </w:rPr>
        <w:t xml:space="preserve">. Within this portion of the anterior segment, brown </w:t>
      </w:r>
      <w:proofErr w:type="spellStart"/>
      <w:r w:rsidR="00350372">
        <w:rPr>
          <w:lang w:val="en-US"/>
        </w:rPr>
        <w:t>discolouration</w:t>
      </w:r>
      <w:proofErr w:type="spellEnd"/>
      <w:r>
        <w:rPr>
          <w:lang w:val="en-US"/>
        </w:rPr>
        <w:t xml:space="preserve"> was evident. In addition to this, adherent to the iris in the </w:t>
      </w:r>
      <w:r w:rsidR="00862AA6">
        <w:rPr>
          <w:lang w:val="en-US"/>
        </w:rPr>
        <w:t>superior</w:t>
      </w:r>
      <w:r>
        <w:rPr>
          <w:lang w:val="en-US"/>
        </w:rPr>
        <w:t xml:space="preserve"> and slightly nasal aspect of the eye, a second pigmented mass was also evident (Figure </w:t>
      </w:r>
      <w:r w:rsidR="00E83AC0">
        <w:rPr>
          <w:lang w:val="en-US"/>
        </w:rPr>
        <w:t>5</w:t>
      </w:r>
      <w:r>
        <w:rPr>
          <w:lang w:val="en-US"/>
        </w:rPr>
        <w:t xml:space="preserve">). Ultrasonography was performed which confirmed masses of </w:t>
      </w:r>
      <w:r w:rsidR="00AC75A3">
        <w:rPr>
          <w:lang w:val="en-US"/>
        </w:rPr>
        <w:t>homogenous echogenicity</w:t>
      </w:r>
      <w:r>
        <w:rPr>
          <w:lang w:val="en-US"/>
        </w:rPr>
        <w:t xml:space="preserve">, with the ventral mass in contact with the surface of the cornea (Figure </w:t>
      </w:r>
      <w:r w:rsidR="00E83AC0">
        <w:rPr>
          <w:lang w:val="en-US"/>
        </w:rPr>
        <w:t>6</w:t>
      </w:r>
      <w:r>
        <w:rPr>
          <w:lang w:val="en-US"/>
        </w:rPr>
        <w:t xml:space="preserve">). </w:t>
      </w:r>
    </w:p>
    <w:p w14:paraId="75F3A9D7" w14:textId="1FC793DE" w:rsidR="00E82B5C" w:rsidRDefault="00E82B5C" w:rsidP="008A455B">
      <w:pPr>
        <w:spacing w:line="480" w:lineRule="auto"/>
        <w:rPr>
          <w:lang w:val="en-US"/>
        </w:rPr>
      </w:pPr>
    </w:p>
    <w:p w14:paraId="468081BE" w14:textId="4B8DD5D1" w:rsidR="00E82B5C" w:rsidRDefault="00E82B5C" w:rsidP="008A455B">
      <w:pPr>
        <w:spacing w:line="480" w:lineRule="auto"/>
        <w:rPr>
          <w:color w:val="FF0000"/>
          <w:lang w:val="en-US"/>
        </w:rPr>
      </w:pPr>
      <w:r>
        <w:rPr>
          <w:lang w:val="en-US"/>
        </w:rPr>
        <w:t xml:space="preserve">The gelding returned for the initial course of </w:t>
      </w:r>
      <w:r w:rsidR="00772B67">
        <w:rPr>
          <w:lang w:val="en-US"/>
        </w:rPr>
        <w:t xml:space="preserve">four </w:t>
      </w:r>
      <w:r w:rsidR="00551628">
        <w:rPr>
          <w:lang w:val="en-US"/>
        </w:rPr>
        <w:t xml:space="preserve">melanoma </w:t>
      </w:r>
      <w:r>
        <w:rPr>
          <w:lang w:val="en-US"/>
        </w:rPr>
        <w:t>vaccinations in July 2017. No significant progression or worsening of the corneal oedema had occurred at this time. The gelding received the first three vaccines in the primary course without incident, but at the fourth vaccine appointment (six weeks after the first) diffusely increased corneal oedema was present. Ultrasonographic assessment was performed which revealed no change in dimensions of the masses, but the</w:t>
      </w:r>
      <w:ins w:id="44" w:author="lizzie halliwell" w:date="2022-02-15T14:42:00Z">
        <w:r w:rsidR="002A53A1">
          <w:rPr>
            <w:lang w:val="en-US"/>
          </w:rPr>
          <w:t xml:space="preserve"> cornea had a curved a</w:t>
        </w:r>
      </w:ins>
      <w:ins w:id="45" w:author="lizzie halliwell" w:date="2022-02-15T14:43:00Z">
        <w:r w:rsidR="002A53A1">
          <w:rPr>
            <w:lang w:val="en-US"/>
          </w:rPr>
          <w:t>ppearance, and the</w:t>
        </w:r>
      </w:ins>
      <w:r>
        <w:rPr>
          <w:lang w:val="en-US"/>
        </w:rPr>
        <w:t xml:space="preserve"> left eye measured 2mm large</w:t>
      </w:r>
      <w:r w:rsidR="00C01DF6">
        <w:rPr>
          <w:lang w:val="en-US"/>
        </w:rPr>
        <w:t>r</w:t>
      </w:r>
      <w:r>
        <w:rPr>
          <w:lang w:val="en-US"/>
        </w:rPr>
        <w:t xml:space="preserve"> in</w:t>
      </w:r>
      <w:r w:rsidR="004F3643">
        <w:rPr>
          <w:lang w:val="en-US"/>
        </w:rPr>
        <w:t xml:space="preserve"> the </w:t>
      </w:r>
      <w:r w:rsidR="00350372">
        <w:rPr>
          <w:lang w:val="en-US"/>
        </w:rPr>
        <w:t>anteroposterior</w:t>
      </w:r>
      <w:r w:rsidR="004F3643">
        <w:rPr>
          <w:lang w:val="en-US"/>
        </w:rPr>
        <w:t xml:space="preserve"> a</w:t>
      </w:r>
      <w:r w:rsidR="00F74393">
        <w:rPr>
          <w:lang w:val="en-US"/>
        </w:rPr>
        <w:t>xi</w:t>
      </w:r>
      <w:r w:rsidR="004F3643">
        <w:rPr>
          <w:lang w:val="en-US"/>
        </w:rPr>
        <w:t>s</w:t>
      </w:r>
      <w:r>
        <w:rPr>
          <w:lang w:val="en-US"/>
        </w:rPr>
        <w:t xml:space="preserve"> than the right (Figure </w:t>
      </w:r>
      <w:r w:rsidR="00E83AC0">
        <w:rPr>
          <w:lang w:val="en-US"/>
        </w:rPr>
        <w:t>7</w:t>
      </w:r>
      <w:r>
        <w:rPr>
          <w:lang w:val="en-US"/>
        </w:rPr>
        <w:t xml:space="preserve">), </w:t>
      </w:r>
      <w:r w:rsidR="00350372">
        <w:rPr>
          <w:lang w:val="en-US"/>
        </w:rPr>
        <w:t xml:space="preserve">likely </w:t>
      </w:r>
      <w:r>
        <w:rPr>
          <w:lang w:val="en-US"/>
        </w:rPr>
        <w:t>consistent with the development of glaucoma</w:t>
      </w:r>
      <w:r w:rsidR="00350372">
        <w:rPr>
          <w:lang w:val="en-US"/>
        </w:rPr>
        <w:t>, although intra-ocular pressur</w:t>
      </w:r>
      <w:ins w:id="46" w:author="lizzie halliwell" w:date="2022-02-15T14:43:00Z">
        <w:r w:rsidR="002A53A1">
          <w:rPr>
            <w:lang w:val="en-US"/>
          </w:rPr>
          <w:t xml:space="preserve">e measurements were not available. </w:t>
        </w:r>
      </w:ins>
      <w:del w:id="47" w:author="lizzie halliwell" w:date="2022-02-15T14:43:00Z">
        <w:r w:rsidR="00350372" w:rsidDel="002A53A1">
          <w:rPr>
            <w:lang w:val="en-US"/>
          </w:rPr>
          <w:delText>es were not measured at this time.</w:delText>
        </w:r>
        <w:r w:rsidDel="002A53A1">
          <w:rPr>
            <w:lang w:val="en-US"/>
          </w:rPr>
          <w:delText xml:space="preserve"> </w:delText>
        </w:r>
      </w:del>
      <w:r>
        <w:rPr>
          <w:lang w:val="en-US"/>
        </w:rPr>
        <w:t>The horse was discharged on a combination of dorzolamide and timolol</w:t>
      </w:r>
      <w:r w:rsidR="0062662F">
        <w:rPr>
          <w:lang w:val="en-US"/>
        </w:rPr>
        <w:t xml:space="preserve">. </w:t>
      </w:r>
      <w:del w:id="48" w:author="lizzie halliwell" w:date="2022-02-15T14:29:00Z">
        <w:r w:rsidR="0062662F" w:rsidDel="002A53A1">
          <w:rPr>
            <w:lang w:val="en-US"/>
          </w:rPr>
          <w:delText xml:space="preserve">This horse was lost to further follow-up. </w:delText>
        </w:r>
      </w:del>
      <w:ins w:id="49" w:author="lizzie halliwell" w:date="2022-02-15T14:29:00Z">
        <w:r w:rsidR="002A53A1">
          <w:rPr>
            <w:lang w:val="en-US"/>
          </w:rPr>
          <w:t>Follow-up obtained from the referring vet</w:t>
        </w:r>
      </w:ins>
      <w:ins w:id="50" w:author="lizzie halliwell" w:date="2022-02-15T14:30:00Z">
        <w:r w:rsidR="002A53A1">
          <w:rPr>
            <w:lang w:val="en-US"/>
          </w:rPr>
          <w:t xml:space="preserve"> in September 2017</w:t>
        </w:r>
      </w:ins>
      <w:ins w:id="51" w:author="lizzie halliwell" w:date="2022-02-15T14:29:00Z">
        <w:r w:rsidR="002A53A1">
          <w:rPr>
            <w:lang w:val="en-US"/>
          </w:rPr>
          <w:t xml:space="preserve"> indicated that t</w:t>
        </w:r>
      </w:ins>
      <w:ins w:id="52" w:author="lizzie halliwell" w:date="2022-02-15T14:30:00Z">
        <w:r w:rsidR="002A53A1">
          <w:rPr>
            <w:lang w:val="en-US"/>
          </w:rPr>
          <w:t xml:space="preserve">he appearance of the corneal oedema had improved but no change in the intra-ocular mass was observed. </w:t>
        </w:r>
      </w:ins>
    </w:p>
    <w:p w14:paraId="00AA766F" w14:textId="71B578DD" w:rsidR="00E82B5C" w:rsidRDefault="00E82B5C" w:rsidP="008A455B">
      <w:pPr>
        <w:spacing w:line="480" w:lineRule="auto"/>
        <w:rPr>
          <w:ins w:id="53" w:author="lizzie halliwell" w:date="2022-02-15T14:42:00Z"/>
          <w:lang w:val="en-US"/>
        </w:rPr>
      </w:pPr>
    </w:p>
    <w:p w14:paraId="59EAA64D" w14:textId="77777777" w:rsidR="002A53A1" w:rsidRDefault="002A53A1" w:rsidP="008A455B">
      <w:pPr>
        <w:spacing w:line="480" w:lineRule="auto"/>
        <w:rPr>
          <w:lang w:val="en-US"/>
        </w:rPr>
      </w:pPr>
    </w:p>
    <w:p w14:paraId="36AB6510" w14:textId="69BC5035" w:rsidR="00E82B5C" w:rsidRPr="00E82B5C" w:rsidRDefault="00E82B5C" w:rsidP="008A455B">
      <w:pPr>
        <w:spacing w:line="480" w:lineRule="auto"/>
        <w:rPr>
          <w:u w:val="single"/>
          <w:lang w:val="en-US"/>
        </w:rPr>
      </w:pPr>
      <w:r>
        <w:rPr>
          <w:u w:val="single"/>
          <w:lang w:val="en-US"/>
        </w:rPr>
        <w:t>Case 3</w:t>
      </w:r>
    </w:p>
    <w:p w14:paraId="7ACD20E1" w14:textId="251B1F1E" w:rsidR="00E82B5C" w:rsidRDefault="00772B67" w:rsidP="008A455B">
      <w:pPr>
        <w:spacing w:line="480" w:lineRule="auto"/>
        <w:rPr>
          <w:lang w:val="en-US"/>
        </w:rPr>
      </w:pPr>
      <w:r>
        <w:rPr>
          <w:lang w:val="en-US"/>
        </w:rPr>
        <w:lastRenderedPageBreak/>
        <w:t xml:space="preserve">A </w:t>
      </w:r>
      <w:r w:rsidR="00DA1290">
        <w:rPr>
          <w:lang w:val="en-US"/>
        </w:rPr>
        <w:t>6-year-old</w:t>
      </w:r>
      <w:r>
        <w:rPr>
          <w:lang w:val="en-US"/>
        </w:rPr>
        <w:t xml:space="preserve"> Connemara </w:t>
      </w:r>
      <w:r w:rsidR="00DA1290">
        <w:rPr>
          <w:lang w:val="en-US"/>
        </w:rPr>
        <w:t xml:space="preserve">-cross </w:t>
      </w:r>
      <w:r>
        <w:rPr>
          <w:lang w:val="en-US"/>
        </w:rPr>
        <w:t>grey mare presented to the hospital in July 2018 for investigation of recurrent ulcer</w:t>
      </w:r>
      <w:r w:rsidR="00DA1290">
        <w:rPr>
          <w:lang w:val="en-US"/>
        </w:rPr>
        <w:t>ation</w:t>
      </w:r>
      <w:r>
        <w:rPr>
          <w:lang w:val="en-US"/>
        </w:rPr>
        <w:t xml:space="preserve"> and uveitis in the left eye. The owner reported five episodes of recurrent uveitis and ulceration of the left eye since purchase one year previously. A blemish in the left eye had been noted on the pre-purchase exam. </w:t>
      </w:r>
    </w:p>
    <w:p w14:paraId="4A5FD50F" w14:textId="597D8C7F" w:rsidR="00772B67" w:rsidRDefault="00772B67" w:rsidP="008A455B">
      <w:pPr>
        <w:spacing w:line="480" w:lineRule="auto"/>
        <w:rPr>
          <w:lang w:val="en-US"/>
        </w:rPr>
      </w:pPr>
    </w:p>
    <w:p w14:paraId="380572EB" w14:textId="03FFC355" w:rsidR="00772B67" w:rsidRDefault="00772B67" w:rsidP="008A455B">
      <w:pPr>
        <w:spacing w:line="480" w:lineRule="auto"/>
        <w:rPr>
          <w:lang w:val="en-US"/>
        </w:rPr>
      </w:pPr>
      <w:r>
        <w:rPr>
          <w:lang w:val="en-US"/>
        </w:rPr>
        <w:t xml:space="preserve">On presentation, the mare displayed moderate blepharospasm and ocular discharge from the left eye. A large opacity was present in the </w:t>
      </w:r>
      <w:r w:rsidR="005D7D1F">
        <w:rPr>
          <w:lang w:val="en-US"/>
        </w:rPr>
        <w:t xml:space="preserve">inferio-nasal </w:t>
      </w:r>
      <w:r>
        <w:rPr>
          <w:lang w:val="en-US"/>
        </w:rPr>
        <w:t xml:space="preserve">cornea, extending to the limbus, with some perilimbal pigment migration. In addition, there were multiple linear endothelial opacities across the cornea (Figure </w:t>
      </w:r>
      <w:r w:rsidR="00E83AC0">
        <w:rPr>
          <w:lang w:val="en-US"/>
        </w:rPr>
        <w:t>8</w:t>
      </w:r>
      <w:r>
        <w:rPr>
          <w:lang w:val="en-US"/>
        </w:rPr>
        <w:t xml:space="preserve">). </w:t>
      </w:r>
      <w:r w:rsidR="00DA1290">
        <w:rPr>
          <w:lang w:val="en-US"/>
        </w:rPr>
        <w:t xml:space="preserve">Fluorescein </w:t>
      </w:r>
      <w:r>
        <w:rPr>
          <w:lang w:val="en-US"/>
        </w:rPr>
        <w:t xml:space="preserve">uptake was evident only along the </w:t>
      </w:r>
      <w:proofErr w:type="gramStart"/>
      <w:r w:rsidR="008B196C">
        <w:rPr>
          <w:lang w:val="en-US"/>
        </w:rPr>
        <w:t xml:space="preserve">dorsal </w:t>
      </w:r>
      <w:r>
        <w:rPr>
          <w:lang w:val="en-US"/>
        </w:rPr>
        <w:t xml:space="preserve"> margin</w:t>
      </w:r>
      <w:proofErr w:type="gramEnd"/>
      <w:r>
        <w:rPr>
          <w:lang w:val="en-US"/>
        </w:rPr>
        <w:t xml:space="preserve"> of the opacity and the pupil was partially miotic. Ultrasonography of the left eye demonstrated a</w:t>
      </w:r>
      <w:r w:rsidR="008B196C">
        <w:rPr>
          <w:lang w:val="en-US"/>
        </w:rPr>
        <w:t xml:space="preserve">n echogenic mass </w:t>
      </w:r>
      <w:r>
        <w:rPr>
          <w:lang w:val="en-US"/>
        </w:rPr>
        <w:t xml:space="preserve">in the iridocorneal angle, extending along the posterior surface of the cornea (Figure </w:t>
      </w:r>
      <w:r w:rsidR="00E83AC0">
        <w:rPr>
          <w:lang w:val="en-US"/>
        </w:rPr>
        <w:t>9</w:t>
      </w:r>
      <w:r>
        <w:rPr>
          <w:lang w:val="en-US"/>
        </w:rPr>
        <w:t xml:space="preserve">). Intraocular pressure in the left eye was 13mmHg. The </w:t>
      </w:r>
      <w:r w:rsidR="005D7D1F">
        <w:rPr>
          <w:lang w:val="en-US"/>
        </w:rPr>
        <w:t>miosis</w:t>
      </w:r>
      <w:r>
        <w:rPr>
          <w:lang w:val="en-US"/>
        </w:rPr>
        <w:t xml:space="preserve"> and ulceration were treated at that time with topical atropine, chloramphenicol and oral phenylbutazone and resolved within </w:t>
      </w:r>
      <w:r w:rsidR="00551628">
        <w:rPr>
          <w:lang w:val="en-US"/>
        </w:rPr>
        <w:t>three</w:t>
      </w:r>
      <w:r>
        <w:rPr>
          <w:lang w:val="en-US"/>
        </w:rPr>
        <w:t xml:space="preserve"> days. </w:t>
      </w:r>
    </w:p>
    <w:p w14:paraId="41C65B59" w14:textId="77777777" w:rsidR="00E83AC0" w:rsidRDefault="00E83AC0" w:rsidP="008A455B">
      <w:pPr>
        <w:spacing w:line="480" w:lineRule="auto"/>
        <w:rPr>
          <w:lang w:val="en-US"/>
        </w:rPr>
      </w:pPr>
    </w:p>
    <w:p w14:paraId="2EBAEA32" w14:textId="1ADA9957" w:rsidR="00772B67" w:rsidRDefault="00772B67" w:rsidP="008A455B">
      <w:pPr>
        <w:spacing w:line="480" w:lineRule="auto"/>
        <w:rPr>
          <w:lang w:val="en-US"/>
        </w:rPr>
      </w:pPr>
      <w:r>
        <w:rPr>
          <w:lang w:val="en-US"/>
        </w:rPr>
        <w:t xml:space="preserve">The mare presented for reassessment </w:t>
      </w:r>
      <w:r w:rsidR="00551628">
        <w:rPr>
          <w:lang w:val="en-US"/>
        </w:rPr>
        <w:t>five</w:t>
      </w:r>
      <w:r>
        <w:rPr>
          <w:lang w:val="en-US"/>
        </w:rPr>
        <w:t xml:space="preserve"> days later. The focal area of corneal opacity was reduced in size and intensity and was now fluorescein negative. The mass could now be visualized and it was noted to be pigmented and consistent </w:t>
      </w:r>
      <w:r w:rsidR="00026EF3">
        <w:rPr>
          <w:lang w:val="en-US"/>
        </w:rPr>
        <w:t xml:space="preserve">in appearance </w:t>
      </w:r>
      <w:r>
        <w:rPr>
          <w:lang w:val="en-US"/>
        </w:rPr>
        <w:t xml:space="preserve">with a melanoma. </w:t>
      </w:r>
    </w:p>
    <w:p w14:paraId="4C52B03C" w14:textId="1B3FC2FE" w:rsidR="00772B67" w:rsidRDefault="00772B67" w:rsidP="008A455B">
      <w:pPr>
        <w:spacing w:line="480" w:lineRule="auto"/>
        <w:rPr>
          <w:lang w:val="en-US"/>
        </w:rPr>
      </w:pPr>
    </w:p>
    <w:p w14:paraId="782851E7" w14:textId="6C14D603" w:rsidR="00772B67" w:rsidRDefault="00772B67" w:rsidP="008A455B">
      <w:pPr>
        <w:spacing w:line="480" w:lineRule="auto"/>
        <w:rPr>
          <w:lang w:val="en-US"/>
        </w:rPr>
      </w:pPr>
      <w:r>
        <w:rPr>
          <w:lang w:val="en-US"/>
        </w:rPr>
        <w:t xml:space="preserve">An initial course of four vaccinations </w:t>
      </w:r>
      <w:ins w:id="54" w:author="Carslake, Harry" w:date="2021-10-05T22:45:00Z">
        <w:r w:rsidR="00511C1D">
          <w:rPr>
            <w:lang w:val="en-US"/>
          </w:rPr>
          <w:t xml:space="preserve">was </w:t>
        </w:r>
      </w:ins>
      <w:r>
        <w:rPr>
          <w:lang w:val="en-US"/>
        </w:rPr>
        <w:t xml:space="preserve">administered. During </w:t>
      </w:r>
      <w:ins w:id="55" w:author="Carslake, Harry" w:date="2021-10-05T22:45:00Z">
        <w:r w:rsidR="00511C1D">
          <w:rPr>
            <w:lang w:val="en-US"/>
          </w:rPr>
          <w:t>this</w:t>
        </w:r>
      </w:ins>
      <w:r>
        <w:rPr>
          <w:lang w:val="en-US"/>
        </w:rPr>
        <w:t>, the mare had one episode of mild corneal ulceration which was managed medically as before. Ultrasonography at the time of the fourth injection (six weeks after presentation) was very similar</w:t>
      </w:r>
      <w:r w:rsidR="00350372">
        <w:rPr>
          <w:lang w:val="en-US"/>
        </w:rPr>
        <w:t xml:space="preserve">. </w:t>
      </w:r>
    </w:p>
    <w:p w14:paraId="76ED9623" w14:textId="13A5A53E" w:rsidR="00772B67" w:rsidRDefault="00772B67" w:rsidP="008A455B">
      <w:pPr>
        <w:spacing w:line="480" w:lineRule="auto"/>
        <w:rPr>
          <w:lang w:val="en-US"/>
        </w:rPr>
      </w:pPr>
    </w:p>
    <w:p w14:paraId="54C0FDFC" w14:textId="22398012" w:rsidR="00772B67" w:rsidRDefault="00772B67" w:rsidP="008A455B">
      <w:pPr>
        <w:spacing w:line="480" w:lineRule="auto"/>
        <w:rPr>
          <w:lang w:val="en-US"/>
        </w:rPr>
      </w:pPr>
      <w:r>
        <w:rPr>
          <w:lang w:val="en-US"/>
        </w:rPr>
        <w:t>The horse presented for a booster vaccination in February 2019. The owner reported three episodes of corneal ulceration in the previous 6 months, which responded quickly to treatment. Visually the mass appeared similar</w:t>
      </w:r>
      <w:r w:rsidR="00350372">
        <w:rPr>
          <w:lang w:val="en-US"/>
        </w:rPr>
        <w:t>ly</w:t>
      </w:r>
      <w:r>
        <w:rPr>
          <w:lang w:val="en-US"/>
        </w:rPr>
        <w:t xml:space="preserve"> to previous examinations, and on ultrasonography no change in dimensions were noted, but the </w:t>
      </w:r>
      <w:proofErr w:type="spellStart"/>
      <w:r>
        <w:rPr>
          <w:lang w:val="en-US"/>
        </w:rPr>
        <w:t>centre</w:t>
      </w:r>
      <w:proofErr w:type="spellEnd"/>
      <w:r>
        <w:rPr>
          <w:lang w:val="en-US"/>
        </w:rPr>
        <w:t xml:space="preserve"> of the mass appeared less echoic than previously. </w:t>
      </w:r>
    </w:p>
    <w:p w14:paraId="6F25D3F8" w14:textId="1941D51F" w:rsidR="00772B67" w:rsidRDefault="00772B67" w:rsidP="008A455B">
      <w:pPr>
        <w:spacing w:line="480" w:lineRule="auto"/>
        <w:rPr>
          <w:lang w:val="en-US"/>
        </w:rPr>
      </w:pPr>
    </w:p>
    <w:p w14:paraId="1D648E03" w14:textId="6933C11A" w:rsidR="00772B67" w:rsidRDefault="00772B67" w:rsidP="008A455B">
      <w:pPr>
        <w:spacing w:line="480" w:lineRule="auto"/>
        <w:rPr>
          <w:lang w:val="en-US"/>
        </w:rPr>
      </w:pPr>
      <w:r>
        <w:rPr>
          <w:lang w:val="en-US"/>
        </w:rPr>
        <w:t xml:space="preserve">The mare re-presented in August 2019 for reassessment. </w:t>
      </w:r>
      <w:proofErr w:type="spellStart"/>
      <w:r>
        <w:rPr>
          <w:lang w:val="en-US"/>
        </w:rPr>
        <w:t>Ultrasonographically</w:t>
      </w:r>
      <w:proofErr w:type="spellEnd"/>
      <w:r>
        <w:rPr>
          <w:lang w:val="en-US"/>
        </w:rPr>
        <w:t xml:space="preserve"> the mass had reduced in size and altered in shape. The owner reported an increasing interval between episodes of corneal ulceration, with the last episode occurring 17 weeks prior. A further vaccine was given at this time. </w:t>
      </w:r>
    </w:p>
    <w:p w14:paraId="3DDA852C" w14:textId="0333C334" w:rsidR="00772B67" w:rsidRDefault="00772B67" w:rsidP="008A455B">
      <w:pPr>
        <w:spacing w:line="480" w:lineRule="auto"/>
        <w:rPr>
          <w:lang w:val="en-US"/>
        </w:rPr>
      </w:pPr>
    </w:p>
    <w:p w14:paraId="73D449AD" w14:textId="70BCC7C8" w:rsidR="00772B67" w:rsidRDefault="00772B67" w:rsidP="008A455B">
      <w:pPr>
        <w:spacing w:line="480" w:lineRule="auto"/>
        <w:rPr>
          <w:lang w:val="en-US"/>
        </w:rPr>
      </w:pPr>
      <w:r>
        <w:rPr>
          <w:lang w:val="en-US"/>
        </w:rPr>
        <w:t>The mare returned in February 2020 for repeat booster vaccination. In the six months prior, the owner reported no evidence of corneal ulceration. The corneal oedema on the ventral aspect of the cornea was reduced in size, and ultrasound assessment of the eye confirmed a reduction in the size of the melanoma. In light of the good response, the owner opted to return for booster vaccinations every six months</w:t>
      </w:r>
      <w:ins w:id="56" w:author="lizzie halliwell" w:date="2022-02-15T14:45:00Z">
        <w:r w:rsidR="002A53A1">
          <w:rPr>
            <w:lang w:val="en-US"/>
          </w:rPr>
          <w:t>.</w:t>
        </w:r>
      </w:ins>
      <w:del w:id="57" w:author="lizzie halliwell" w:date="2022-02-15T14:45:00Z">
        <w:r w:rsidDel="002A53A1">
          <w:rPr>
            <w:lang w:val="en-US"/>
          </w:rPr>
          <w:delText>,</w:delText>
        </w:r>
      </w:del>
      <w:r>
        <w:rPr>
          <w:lang w:val="en-US"/>
        </w:rPr>
        <w:t xml:space="preserve"> </w:t>
      </w:r>
      <w:del w:id="58" w:author="lizzie halliwell" w:date="2022-02-15T14:45:00Z">
        <w:r w:rsidDel="002A53A1">
          <w:rPr>
            <w:lang w:val="en-US"/>
          </w:rPr>
          <w:delText xml:space="preserve">and last presented in August 2020. At this time, no further change to the melanoma was observed, and the owner reported one episode of corneal ulceration in six months. </w:delText>
        </w:r>
      </w:del>
      <w:ins w:id="59" w:author="lizzie halliwell" w:date="2022-02-15T14:45:00Z">
        <w:r w:rsidR="002A53A1">
          <w:rPr>
            <w:lang w:val="en-US"/>
          </w:rPr>
          <w:t xml:space="preserve">The most recent visit was in </w:t>
        </w:r>
      </w:ins>
      <w:ins w:id="60" w:author="lizzie halliwell" w:date="2022-03-12T16:59:00Z">
        <w:r w:rsidR="00483235">
          <w:rPr>
            <w:lang w:val="en-US"/>
          </w:rPr>
          <w:t xml:space="preserve">February </w:t>
        </w:r>
      </w:ins>
      <w:ins w:id="61" w:author="lizzie halliwell" w:date="2022-02-15T14:45:00Z">
        <w:r w:rsidR="002A53A1">
          <w:rPr>
            <w:lang w:val="en-US"/>
          </w:rPr>
          <w:t>202</w:t>
        </w:r>
      </w:ins>
      <w:ins w:id="62" w:author="lizzie halliwell" w:date="2022-03-12T16:59:00Z">
        <w:r w:rsidR="00483235">
          <w:rPr>
            <w:lang w:val="en-US"/>
          </w:rPr>
          <w:t>2</w:t>
        </w:r>
      </w:ins>
      <w:ins w:id="63" w:author="lizzie halliwell" w:date="2022-02-15T14:45:00Z">
        <w:r w:rsidR="002A53A1">
          <w:rPr>
            <w:lang w:val="en-US"/>
          </w:rPr>
          <w:t>, at which time the eye was largely unchanged from previous assessments</w:t>
        </w:r>
      </w:ins>
      <w:ins w:id="64" w:author="lizzie halliwell" w:date="2022-02-15T14:46:00Z">
        <w:r w:rsidR="002A53A1">
          <w:rPr>
            <w:lang w:val="en-US"/>
          </w:rPr>
          <w:t>, and the owner reported that th</w:t>
        </w:r>
      </w:ins>
      <w:ins w:id="65" w:author="lizzie halliwell" w:date="2022-03-12T16:59:00Z">
        <w:r w:rsidR="00483235">
          <w:rPr>
            <w:lang w:val="en-US"/>
          </w:rPr>
          <w:t>ere had been two episodes of corneal ulceration in the last 6 months</w:t>
        </w:r>
      </w:ins>
      <w:ins w:id="66" w:author="lizzie halliwell" w:date="2022-03-12T17:00:00Z">
        <w:r w:rsidR="00483235">
          <w:rPr>
            <w:lang w:val="en-US"/>
          </w:rPr>
          <w:t xml:space="preserve">. </w:t>
        </w:r>
      </w:ins>
    </w:p>
    <w:p w14:paraId="05CB95FB" w14:textId="6E4570C2" w:rsidR="00772B67" w:rsidRDefault="00772B67" w:rsidP="008A455B">
      <w:pPr>
        <w:spacing w:line="480" w:lineRule="auto"/>
        <w:rPr>
          <w:lang w:val="en-US"/>
        </w:rPr>
      </w:pPr>
    </w:p>
    <w:p w14:paraId="00FAF17D" w14:textId="77777777" w:rsidR="002A53A1" w:rsidRDefault="002A53A1" w:rsidP="008A455B">
      <w:pPr>
        <w:spacing w:line="480" w:lineRule="auto"/>
        <w:rPr>
          <w:ins w:id="67" w:author="lizzie halliwell" w:date="2022-02-15T16:22:00Z"/>
          <w:u w:val="single"/>
          <w:lang w:val="en-US"/>
        </w:rPr>
      </w:pPr>
    </w:p>
    <w:p w14:paraId="7903B39D" w14:textId="369B5AE6" w:rsidR="00772B67" w:rsidRDefault="00772B67" w:rsidP="008A455B">
      <w:pPr>
        <w:spacing w:line="480" w:lineRule="auto"/>
        <w:rPr>
          <w:lang w:val="en-US"/>
        </w:rPr>
      </w:pPr>
      <w:r>
        <w:rPr>
          <w:u w:val="single"/>
          <w:lang w:val="en-US"/>
        </w:rPr>
        <w:t>Case 4</w:t>
      </w:r>
    </w:p>
    <w:p w14:paraId="230FCA97" w14:textId="598410E6" w:rsidR="00772B67" w:rsidRDefault="00772B67" w:rsidP="008A455B">
      <w:pPr>
        <w:spacing w:line="480" w:lineRule="auto"/>
        <w:rPr>
          <w:lang w:val="en-US"/>
        </w:rPr>
      </w:pPr>
      <w:r>
        <w:rPr>
          <w:lang w:val="en-US"/>
        </w:rPr>
        <w:lastRenderedPageBreak/>
        <w:t xml:space="preserve">A </w:t>
      </w:r>
      <w:r w:rsidR="00DA1290">
        <w:rPr>
          <w:lang w:val="en-US"/>
        </w:rPr>
        <w:t>7-year-old</w:t>
      </w:r>
      <w:r>
        <w:rPr>
          <w:lang w:val="en-US"/>
        </w:rPr>
        <w:t xml:space="preserve"> Irish Draught grey mare presented in September 2020 for assessment of an intraocular mass in the right eye and associated corneal oedema. </w:t>
      </w:r>
    </w:p>
    <w:p w14:paraId="21D6C412" w14:textId="472CACAC" w:rsidR="00772B67" w:rsidRDefault="00772B67" w:rsidP="008A455B">
      <w:pPr>
        <w:spacing w:line="480" w:lineRule="auto"/>
        <w:rPr>
          <w:lang w:val="en-US"/>
        </w:rPr>
      </w:pPr>
    </w:p>
    <w:p w14:paraId="17E91CED" w14:textId="35E52B59" w:rsidR="00772B67" w:rsidDel="002A53A1" w:rsidRDefault="00772B67" w:rsidP="008A455B">
      <w:pPr>
        <w:spacing w:line="480" w:lineRule="auto"/>
        <w:rPr>
          <w:del w:id="68" w:author="lizzie halliwell" w:date="2022-02-15T16:23:00Z"/>
          <w:lang w:val="en-US"/>
        </w:rPr>
      </w:pPr>
      <w:r>
        <w:rPr>
          <w:lang w:val="en-US"/>
        </w:rPr>
        <w:t xml:space="preserve">Examination of the right eye revealed a large pigmented mass occupying the temporal and </w:t>
      </w:r>
      <w:r w:rsidR="005D7D1F">
        <w:rPr>
          <w:lang w:val="en-US"/>
        </w:rPr>
        <w:t xml:space="preserve">inferior </w:t>
      </w:r>
      <w:r>
        <w:rPr>
          <w:lang w:val="en-US"/>
        </w:rPr>
        <w:t>aspects of the anterior segment, and partially obstructing the pupil. Over the central area of the mass there was some diffuse corneal oedema (Figure 1</w:t>
      </w:r>
      <w:r w:rsidR="00E83AC0">
        <w:rPr>
          <w:lang w:val="en-US"/>
        </w:rPr>
        <w:t>0</w:t>
      </w:r>
      <w:r>
        <w:rPr>
          <w:lang w:val="en-US"/>
        </w:rPr>
        <w:t>)</w:t>
      </w:r>
      <w:ins w:id="69" w:author="Carslake, Harry" w:date="2021-10-05T22:48:00Z">
        <w:r w:rsidR="00AF2C49">
          <w:rPr>
            <w:lang w:val="en-US"/>
          </w:rPr>
          <w:t>.</w:t>
        </w:r>
      </w:ins>
      <w:r>
        <w:rPr>
          <w:lang w:val="en-US"/>
        </w:rPr>
        <w:t xml:space="preserve"> Intraocular pressure in the right eye was 26mmHg and 16mmHg in the left eye. Ultrasound examination confirmed the mass</w:t>
      </w:r>
      <w:r w:rsidR="00701702">
        <w:rPr>
          <w:lang w:val="en-US"/>
        </w:rPr>
        <w:t xml:space="preserve"> had an echogenicity </w:t>
      </w:r>
      <w:r w:rsidR="00EB2029">
        <w:rPr>
          <w:lang w:val="en-US"/>
        </w:rPr>
        <w:t xml:space="preserve">consistent with a suspected melanoma </w:t>
      </w:r>
      <w:r>
        <w:rPr>
          <w:lang w:val="en-US"/>
        </w:rPr>
        <w:t>(Figure 1</w:t>
      </w:r>
      <w:r w:rsidR="00E83AC0">
        <w:rPr>
          <w:lang w:val="en-US"/>
        </w:rPr>
        <w:t>1</w:t>
      </w:r>
      <w:r>
        <w:rPr>
          <w:lang w:val="en-US"/>
        </w:rPr>
        <w:t>)</w:t>
      </w:r>
      <w:del w:id="70" w:author="lizzie halliwell" w:date="2022-02-15T14:51:00Z">
        <w:r w:rsidR="005D7D1F" w:rsidDel="002A53A1">
          <w:rPr>
            <w:lang w:val="en-US"/>
          </w:rPr>
          <w:delText>,</w:delText>
        </w:r>
      </w:del>
      <w:r w:rsidR="005D7D1F">
        <w:rPr>
          <w:lang w:val="en-US"/>
        </w:rPr>
        <w:t>.</w:t>
      </w:r>
      <w:ins w:id="71" w:author="lizzie halliwell" w:date="2022-02-15T16:23:00Z">
        <w:r w:rsidR="002A53A1">
          <w:rPr>
            <w:lang w:val="en-US"/>
          </w:rPr>
          <w:t xml:space="preserve"> </w:t>
        </w:r>
      </w:ins>
    </w:p>
    <w:p w14:paraId="11AE03B5" w14:textId="5BD0EFA0" w:rsidR="00B913ED" w:rsidDel="002A53A1" w:rsidRDefault="00B913ED" w:rsidP="008A455B">
      <w:pPr>
        <w:spacing w:line="480" w:lineRule="auto"/>
        <w:rPr>
          <w:del w:id="72" w:author="lizzie halliwell" w:date="2022-02-15T16:23:00Z"/>
          <w:lang w:val="en-US"/>
        </w:rPr>
      </w:pPr>
    </w:p>
    <w:p w14:paraId="0ACC2CB9" w14:textId="08F22C10" w:rsidR="00772B67" w:rsidRDefault="00772B67" w:rsidP="008A455B">
      <w:pPr>
        <w:spacing w:line="480" w:lineRule="auto"/>
        <w:rPr>
          <w:lang w:val="en-US"/>
        </w:rPr>
      </w:pPr>
      <w:r>
        <w:rPr>
          <w:lang w:val="en-US"/>
        </w:rPr>
        <w:t>The mare received the initial course of four vaccinations. Initially, the mass was unchanged, but at the fourth vaccine appointment (</w:t>
      </w:r>
      <w:r w:rsidR="00551628">
        <w:rPr>
          <w:lang w:val="en-US"/>
        </w:rPr>
        <w:t xml:space="preserve">six </w:t>
      </w:r>
      <w:r>
        <w:rPr>
          <w:lang w:val="en-US"/>
        </w:rPr>
        <w:t xml:space="preserve">weeks after presentation) the corneal oedema was noted to have worsened, though the eye remained comfortable. </w:t>
      </w:r>
    </w:p>
    <w:p w14:paraId="264BB389" w14:textId="41334F22" w:rsidR="00772B67" w:rsidRDefault="00772B67" w:rsidP="008A455B">
      <w:pPr>
        <w:spacing w:line="480" w:lineRule="auto"/>
        <w:rPr>
          <w:lang w:val="en-US"/>
        </w:rPr>
      </w:pPr>
    </w:p>
    <w:p w14:paraId="6ACC0103" w14:textId="2FC3AADF" w:rsidR="00772B67" w:rsidRDefault="00772B67" w:rsidP="008A455B">
      <w:pPr>
        <w:spacing w:line="480" w:lineRule="auto"/>
        <w:rPr>
          <w:lang w:val="en-US"/>
        </w:rPr>
      </w:pPr>
      <w:r>
        <w:rPr>
          <w:lang w:val="en-US"/>
        </w:rPr>
        <w:t>The mare presented for reassessment in April 2021. Ocular examination revealed buphthalmos and increased intraocular pressure in the right eye (50mmHg), compared to the left eye (20mmHg), though both eyes retained a menace response and dazzle reflex. Marked corneal oedema extended across most of the surface of the right eye (Figure 1</w:t>
      </w:r>
      <w:r w:rsidR="00E83AC0">
        <w:rPr>
          <w:lang w:val="en-US"/>
        </w:rPr>
        <w:t>2</w:t>
      </w:r>
      <w:r>
        <w:rPr>
          <w:lang w:val="en-US"/>
        </w:rPr>
        <w:t xml:space="preserve">). </w:t>
      </w:r>
    </w:p>
    <w:p w14:paraId="047A5930" w14:textId="77777777" w:rsidR="00E83AC0" w:rsidRDefault="00E83AC0" w:rsidP="008A455B">
      <w:pPr>
        <w:spacing w:line="480" w:lineRule="auto"/>
        <w:rPr>
          <w:lang w:val="en-US"/>
        </w:rPr>
      </w:pPr>
    </w:p>
    <w:p w14:paraId="2C08A3F6" w14:textId="48333A79" w:rsidR="00772B67" w:rsidRDefault="00772B67" w:rsidP="008A455B">
      <w:pPr>
        <w:spacing w:line="480" w:lineRule="auto"/>
        <w:rPr>
          <w:lang w:val="en-US"/>
        </w:rPr>
      </w:pPr>
      <w:r>
        <w:rPr>
          <w:lang w:val="en-US"/>
        </w:rPr>
        <w:t>Ultrasound examination confirmed enlargement of the melanoma from the previous assessment, and distortion of the globe as well as thickening of the cornea. In light of the deterioration, the owner elected to proceed with enucleation of the right eye</w:t>
      </w:r>
      <w:ins w:id="73" w:author="Carslake, Harry" w:date="2021-10-05T22:51:00Z">
        <w:r w:rsidR="0048161A">
          <w:rPr>
            <w:lang w:val="en-US"/>
          </w:rPr>
          <w:t>.</w:t>
        </w:r>
      </w:ins>
      <w:del w:id="74" w:author="lizzie halliwell" w:date="2022-02-15T16:23:00Z">
        <w:r w:rsidR="00591318" w:rsidDel="002A53A1">
          <w:rPr>
            <w:lang w:val="en-US"/>
          </w:rPr>
          <w:delText xml:space="preserve">. </w:delText>
        </w:r>
      </w:del>
      <w:r>
        <w:rPr>
          <w:lang w:val="en-US"/>
        </w:rPr>
        <w:t xml:space="preserve"> </w:t>
      </w:r>
    </w:p>
    <w:p w14:paraId="21E8FFAB" w14:textId="77777777" w:rsidR="00C01DF6" w:rsidRDefault="00C01DF6" w:rsidP="008A455B">
      <w:pPr>
        <w:spacing w:line="480" w:lineRule="auto"/>
        <w:rPr>
          <w:u w:val="single"/>
          <w:lang w:val="en-US"/>
        </w:rPr>
      </w:pPr>
    </w:p>
    <w:p w14:paraId="611EA498" w14:textId="2D6F968F" w:rsidR="00212851" w:rsidRPr="00212851" w:rsidRDefault="00212851" w:rsidP="008A455B">
      <w:pPr>
        <w:spacing w:line="480" w:lineRule="auto"/>
        <w:rPr>
          <w:u w:val="single"/>
          <w:lang w:val="en-US"/>
        </w:rPr>
      </w:pPr>
      <w:r w:rsidRPr="00212851">
        <w:rPr>
          <w:u w:val="single"/>
          <w:lang w:val="en-US"/>
        </w:rPr>
        <w:t>Discussion</w:t>
      </w:r>
    </w:p>
    <w:p w14:paraId="11EFE606" w14:textId="0D0A61B4" w:rsidR="00F90589" w:rsidRDefault="00DA1290" w:rsidP="008A455B">
      <w:pPr>
        <w:spacing w:line="480" w:lineRule="auto"/>
        <w:rPr>
          <w:lang w:val="en-US"/>
        </w:rPr>
      </w:pPr>
      <w:r>
        <w:rPr>
          <w:lang w:val="en-US"/>
        </w:rPr>
        <w:t>Three out of the four</w:t>
      </w:r>
      <w:r w:rsidR="00F90589">
        <w:rPr>
          <w:lang w:val="en-US"/>
        </w:rPr>
        <w:t xml:space="preserve"> cases in this series demonstrated progression of intraocular melanoma or worsening secondary effects after commencement of the vaccine course. In </w:t>
      </w:r>
      <w:r>
        <w:rPr>
          <w:lang w:val="en-US"/>
        </w:rPr>
        <w:t xml:space="preserve">two </w:t>
      </w:r>
      <w:r w:rsidR="00F90589">
        <w:rPr>
          <w:lang w:val="en-US"/>
        </w:rPr>
        <w:t xml:space="preserve">cases, </w:t>
      </w:r>
      <w:r w:rsidR="00F90589">
        <w:rPr>
          <w:lang w:val="en-US"/>
        </w:rPr>
        <w:lastRenderedPageBreak/>
        <w:t xml:space="preserve">deterioration occurred within </w:t>
      </w:r>
      <w:r w:rsidR="00551628">
        <w:rPr>
          <w:lang w:val="en-US"/>
        </w:rPr>
        <w:t>six</w:t>
      </w:r>
      <w:r w:rsidR="00F90589">
        <w:rPr>
          <w:lang w:val="en-US"/>
        </w:rPr>
        <w:t xml:space="preserve"> weeks of starting the course, and in the other, within 12 weeks of finishing the </w:t>
      </w:r>
      <w:r w:rsidR="00551628">
        <w:rPr>
          <w:lang w:val="en-US"/>
        </w:rPr>
        <w:t>four</w:t>
      </w:r>
      <w:r w:rsidR="00026EF3">
        <w:rPr>
          <w:lang w:val="en-US"/>
        </w:rPr>
        <w:t xml:space="preserve"> </w:t>
      </w:r>
      <w:r w:rsidR="00F90589">
        <w:rPr>
          <w:lang w:val="en-US"/>
        </w:rPr>
        <w:t xml:space="preserve">primary injections. One case demonstrated some response to the vaccine in the form of marked reduction in frequency of episodes of corneal ulceration, and alteration in size and shape of the melanoma. </w:t>
      </w:r>
      <w:r w:rsidR="005C33D0">
        <w:rPr>
          <w:lang w:val="en-US"/>
        </w:rPr>
        <w:t xml:space="preserve">In three cases where progression was noted, it is impossible to say whether the disease would have progressed faster if the horses had remained unvaccinated – the lack of a placebo control group is a limitation of the study in this respect. </w:t>
      </w:r>
    </w:p>
    <w:p w14:paraId="69420859" w14:textId="254720B7" w:rsidR="00F90589" w:rsidRDefault="00F90589" w:rsidP="008A455B">
      <w:pPr>
        <w:spacing w:line="480" w:lineRule="auto"/>
        <w:rPr>
          <w:lang w:val="en-US"/>
        </w:rPr>
      </w:pPr>
    </w:p>
    <w:p w14:paraId="34BED2EA" w14:textId="76BBC1A2" w:rsidR="00F90589" w:rsidRDefault="00F90589" w:rsidP="008A455B">
      <w:pPr>
        <w:spacing w:line="480" w:lineRule="auto"/>
        <w:rPr>
          <w:lang w:val="en-US"/>
        </w:rPr>
      </w:pPr>
      <w:r>
        <w:rPr>
          <w:lang w:val="en-US"/>
        </w:rPr>
        <w:t>The poor treatment response in this report is likely due in part to the unique immunology of the equine ey</w:t>
      </w:r>
      <w:r w:rsidR="00AD738A">
        <w:rPr>
          <w:lang w:val="en-US"/>
        </w:rPr>
        <w:t xml:space="preserve">e. Clinical trials performed in dogs with advanced melanoma have correlated the induction of a peripheral tyrosinase-specific antibody response with observed clinical responses </w:t>
      </w:r>
      <w:r w:rsidR="00AD738A">
        <w:rPr>
          <w:lang w:val="en-US"/>
        </w:rPr>
        <w:fldChar w:fldCharType="begin"/>
      </w:r>
      <w:r w:rsidR="00AD738A">
        <w:rPr>
          <w:lang w:val="en-US"/>
        </w:rPr>
        <w:instrText xml:space="preserve"> ADDIN ZOTERO_ITEM CSL_CITATION {"citationID":"KFhv8c9q","properties":{"formattedCitation":"(Liao {\\i{}et al.}, 2006)","plainCitation":"(Liao et al., 2006)","noteIndex":0},"citationItems":[{"id":631,"uris":["http://zotero.org/users/local/epeNsHzF/items/KMXZ7G9Y"],"uri":["http://zotero.org/users/local/epeNsHzF/items/KMXZ7G9Y"],"itemData":{"id":631,"type":"article-journal","abstract":"Antitumor immune responses can be elicited in preclinical mouse melanoma models using plasmid DNA vaccines encoding xenogeneic melanosomal differentiation antigens. We previously reported on a phase I clinical trial of human tyrosinase (huTyr) DNA vaccination of 9 dogs with advanced malignant melanoma (World Health Organization stages II-IV), in which we demonstrated the safety of the treatment and the prolongation of the expected survival time (ST) of subjects as compared to historical, stage-matched controls. As a secondary goal of the same study, we report here on the induction of tyrosinase-specific antibody responses in three of the nine dogs vaccinated with huTyr DNA. The antibodies in two of the three responders cross-react with syngeneic canine tyrosinase, demonstrating the ability of this vaccine to overcome host immune tolerance and/or ignorance to or of “self” antigens. Most interestingly, the onset of antibody induction in these three dogs coincides with observed clinical responses and may suggest a means to account for their long-term tumor control and survival.","container-title":"Cancer Immunity","ISSN":"1424-9634","journalAbbreviation":"Cancer Immun","note":"PMID: 16626110\nPMCID: PMC1976276","page":"8","source":"PubMed Central","title":"Vaccination with human tyrosinase DNA induces antibody responses in dogs with advanced melanoma","volume":"6","author":[{"family":"Liao","given":"Jack C. F."},{"family":"Gregor","given":"Polly"},{"family":"Wolchok","given":"Jedd D."},{"family":"Orlandi","given":"Francesca"},{"family":"Craft","given":"Diane"},{"family":"Leung","given":"Carrie"},{"family":"Houghton","given":"Alan N."},{"family":"Bergman","given":"Philip J."}],"issued":{"date-parts":[["2006",4,21]]}}}],"schema":"https://github.com/citation-style-language/schema/raw/master/csl-citation.json"} </w:instrText>
      </w:r>
      <w:r w:rsidR="00AD738A">
        <w:rPr>
          <w:lang w:val="en-US"/>
        </w:rPr>
        <w:fldChar w:fldCharType="separate"/>
      </w:r>
      <w:r w:rsidR="00AD738A" w:rsidRPr="00AD738A">
        <w:rPr>
          <w:rFonts w:ascii="Calibri" w:cs="Calibri"/>
          <w:lang w:val="en-GB"/>
        </w:rPr>
        <w:t xml:space="preserve">(Liao </w:t>
      </w:r>
      <w:r w:rsidR="00AD738A" w:rsidRPr="00AD738A">
        <w:rPr>
          <w:rFonts w:ascii="Calibri" w:cs="Calibri"/>
          <w:i/>
          <w:iCs/>
          <w:lang w:val="en-GB"/>
        </w:rPr>
        <w:t>et al.</w:t>
      </w:r>
      <w:r w:rsidR="00AD738A" w:rsidRPr="00AD738A">
        <w:rPr>
          <w:rFonts w:ascii="Calibri" w:cs="Calibri"/>
          <w:lang w:val="en-GB"/>
        </w:rPr>
        <w:t>, 2006)</w:t>
      </w:r>
      <w:r w:rsidR="00AD738A">
        <w:rPr>
          <w:lang w:val="en-US"/>
        </w:rPr>
        <w:fldChar w:fldCharType="end"/>
      </w:r>
      <w:r w:rsidR="00AD738A">
        <w:rPr>
          <w:lang w:val="en-US"/>
        </w:rPr>
        <w:t xml:space="preserve">. The cornea has low antigenicity and possesses multiple immunomodulatory and immunosuppressive factors which modify the </w:t>
      </w:r>
      <w:proofErr w:type="spellStart"/>
      <w:r w:rsidR="00AD738A">
        <w:rPr>
          <w:lang w:val="en-US"/>
        </w:rPr>
        <w:t>behaviour</w:t>
      </w:r>
      <w:proofErr w:type="spellEnd"/>
      <w:r w:rsidR="00AD738A">
        <w:rPr>
          <w:lang w:val="en-US"/>
        </w:rPr>
        <w:t xml:space="preserve"> of immune cells which enter the eye. These mechanisms maintain the transparency of the cornea and the reduce the likelihood of inflammatory reactions </w:t>
      </w:r>
      <w:r w:rsidR="00AD738A">
        <w:rPr>
          <w:lang w:val="en-US"/>
        </w:rPr>
        <w:fldChar w:fldCharType="begin"/>
      </w:r>
      <w:r w:rsidR="00933293">
        <w:rPr>
          <w:lang w:val="en-US"/>
        </w:rPr>
        <w:instrText xml:space="preserve"> ADDIN ZOTERO_ITEM CSL_CITATION {"citationID":"thRLoHu5","properties":{"formattedCitation":"(Hori, Vega and Masli, 2010)","plainCitation":"(Hori, Vega and Masli, 2010)","dontUpdate":true,"noteIndex":0},"citationItems":[{"id":634,"uris":["http://zotero.org/users/local/epeNsHzF/items/N76A8J5T"],"uri":["http://zotero.org/users/local/epeNsHzF/items/N76A8J5T"],"itemData":{"id":634,"type":"article-journal","abstract":"The original evidence for the existence of immunologically privileged sites in the body was based on the prolonged survival of genetically disparate transplanted tissue in the anterior chamber of the eye. The failure of the immune system to elicit an immune response in this and other such sites constitutes the hallmark of the immune privilege status. The remarkably successful field of corneal transplantation in clinical practice is undoubtedly associated with corneal immune privilege. Several investigations have addressed the regulatory mechanisms governing this phenomenon, which involves a complex interplay between multiple molecular and cellular pathways. Furthermore, the use of various transgenic mouse models has facilitated the identification of critical pathways, which upon disruption can modify the immune privileged status of the eye. Understanding these pathways not only reveals the mechanisms underlying various ocular inflammatory disease conditions, but also has clinical implications for the transplantation field and for the treatment of autoimmunity.","container-title":"Ocular Immunology and Inflammation","DOI":"10.3109/09273948.2010.512696","ISSN":"0927-3948","issue":"5","note":"publisher: Taylor &amp; Francis\n_eprint: https://doi.org/10.3109/09273948.2010.512696","page":"325-333","source":"Taylor and Francis+NEJM","title":"Review of Ocular Immune Privilege in the Year 2010: Modifying the Immune Privilege of the Eye","title-short":"Review of Ocular Immune Privilege in the Year 2010","volume":"18","author":[{"family":"Hori","given":"Junko"},{"family":"Vega","given":"Jose L."},{"family":"Masli","given":"Sharmila"}],"issued":{"date-parts":[["2010",10,1]]}}}],"schema":"https://github.com/citation-style-language/schema/raw/master/csl-citation.json"} </w:instrText>
      </w:r>
      <w:r w:rsidR="00AD738A">
        <w:rPr>
          <w:lang w:val="en-US"/>
        </w:rPr>
        <w:fldChar w:fldCharType="separate"/>
      </w:r>
      <w:r w:rsidR="00AD738A">
        <w:rPr>
          <w:noProof/>
          <w:lang w:val="en-US"/>
        </w:rPr>
        <w:t>(Hori</w:t>
      </w:r>
      <w:r w:rsidR="00591318">
        <w:rPr>
          <w:noProof/>
          <w:lang w:val="en-US"/>
        </w:rPr>
        <w:t xml:space="preserve"> et al.</w:t>
      </w:r>
      <w:r w:rsidR="00AD738A">
        <w:rPr>
          <w:noProof/>
          <w:lang w:val="en-US"/>
        </w:rPr>
        <w:t>, 2010)</w:t>
      </w:r>
      <w:r w:rsidR="00AD738A">
        <w:rPr>
          <w:lang w:val="en-US"/>
        </w:rPr>
        <w:fldChar w:fldCharType="end"/>
      </w:r>
      <w:r w:rsidR="00AD738A">
        <w:rPr>
          <w:lang w:val="en-US"/>
        </w:rPr>
        <w:t xml:space="preserve">. Anterior chamber associated immune deviation (ACAID) is one immunomodulatory pathway which maintains ocular immune privilege, and it has been hypothesized that vaccination could activate this mechanism and therefore dampen the immune response; in this case against the local tumour antigens and prevent tumour regression </w:t>
      </w:r>
      <w:r w:rsidR="00AD738A">
        <w:rPr>
          <w:lang w:val="en-US"/>
        </w:rPr>
        <w:fldChar w:fldCharType="begin"/>
      </w:r>
      <w:r w:rsidR="00AD738A">
        <w:rPr>
          <w:lang w:val="en-US"/>
        </w:rPr>
        <w:instrText xml:space="preserve"> ADDIN ZOTERO_ITEM CSL_CITATION {"citationID":"65JxPHhk","properties":{"formattedCitation":"(Rohrbach {\\i{}et al.}, 2005)","plainCitation":"(Rohrbach et al., 2005)","noteIndex":0},"citationItems":[{"id":637,"uris":["http://zotero.org/users/local/epeNsHzF/items/R74QU5PR"],"uri":["http://zotero.org/users/local/epeNsHzF/items/R74QU5PR"],"itemData":{"id":637,"type":"article-journal","abstract":"Objective To evaluate the effect of vaccination against leptospirosis on frequency and days to recurrence of uveitis and progression of disease in horses with equine recurrent uveitis (ERU). Animals Forty-one horses with ERU. Procedure Horses were randomly assigned to experimental (vaccinated) or control groups. Vaccine containing six serovars of Leptospira or placebo was administered, an ophthalmic examination performed and blood samples drawn on days 0, 28, 180 and 365. Antibody titers were measured against each serovar. Recurrence of uveitis was verified by ophthalmic examination. Results of the initial and final ophthalmic examinations were compared and progression of disease defined as an increase in extent of synechiae, or development of new or progression of an existing cataract. Results Vaccination increased the average geometric mean serum antibody titer from 225 on day 0, to 4077 and 593 on days 28 and 180, respectively. After the second vaccination, days to first recurrence was significantly longer (median 126 days; range 24–231 days) when compared with controls (median 86 days; range 14–192 days, P = 0.04). Recurrence of ERU was observed among 7/20 (35%) vaccinated horses and 12/21 (57%) controls; however, this difference was not statistically significant (P = 0.061, OR 0.25, 95% CI 0.06, 1.07). More horses in the experimental group 13/20 (65%) experienced progression of disease when compared with controls 12/21(57%); however, this difference was statistically nonsignificant (P = 0.35). Conclusions Vaccine significantly increased days to recurrence, but failed to slow the progression of disease. These data do not support the use of vaccination against leptospirosis as adjunct therapy for the routine treatment of horses with ERU.","container-title":"Veterinary Ophthalmology","DOI":"10.1111/j.1463-5224.2005.00367.x","ISSN":"1463-5224","issue":"3","language":"en","note":"_eprint: https://onlinelibrary.wiley.com/doi/pdf/10.1111/j.1463-5224.2005.00367.x","page":"171-179","source":"Wiley Online Library","title":"Effect of vaccination against leptospirosis on the frequency, days to recurrence and progression of disease in horses with equine recurrent uveitis","volume":"8","author":[{"family":"Rohrbach","given":"Barton W."},{"family":"Ward","given":"Daniel A."},{"family":"Hendrix","given":"Diane V. H."},{"family":"Cawrse-Foss","given":"Margaret"},{"family":"Moyers","given":"Tammy D."}],"issued":{"date-parts":[["2005"]]}}}],"schema":"https://github.com/citation-style-language/schema/raw/master/csl-citation.json"} </w:instrText>
      </w:r>
      <w:r w:rsidR="00AD738A">
        <w:rPr>
          <w:lang w:val="en-US"/>
        </w:rPr>
        <w:fldChar w:fldCharType="separate"/>
      </w:r>
      <w:r w:rsidR="00AD738A" w:rsidRPr="00AD738A">
        <w:rPr>
          <w:rFonts w:ascii="Calibri" w:cs="Calibri"/>
          <w:lang w:val="en-GB"/>
        </w:rPr>
        <w:t xml:space="preserve">(Rohrbach </w:t>
      </w:r>
      <w:r w:rsidR="00AD738A" w:rsidRPr="00AD738A">
        <w:rPr>
          <w:rFonts w:ascii="Calibri" w:cs="Calibri"/>
          <w:i/>
          <w:iCs/>
          <w:lang w:val="en-GB"/>
        </w:rPr>
        <w:t>et al.</w:t>
      </w:r>
      <w:r w:rsidR="00AD738A" w:rsidRPr="00AD738A">
        <w:rPr>
          <w:rFonts w:ascii="Calibri" w:cs="Calibri"/>
          <w:lang w:val="en-GB"/>
        </w:rPr>
        <w:t>, 2005)</w:t>
      </w:r>
      <w:r w:rsidR="00AD738A">
        <w:rPr>
          <w:lang w:val="en-US"/>
        </w:rPr>
        <w:fldChar w:fldCharType="end"/>
      </w:r>
      <w:r w:rsidR="00AD738A">
        <w:rPr>
          <w:lang w:val="en-US"/>
        </w:rPr>
        <w:t>. No previous work has reported on the presence or absence of anti-tyrosinase antibody within the eye following</w:t>
      </w:r>
      <w:r w:rsidR="00236574">
        <w:rPr>
          <w:lang w:val="en-US"/>
        </w:rPr>
        <w:t xml:space="preserve"> canine melanoma</w:t>
      </w:r>
      <w:r w:rsidR="00AD738A">
        <w:rPr>
          <w:lang w:val="en-US"/>
        </w:rPr>
        <w:t xml:space="preserve"> vaccination, but studies measuring </w:t>
      </w:r>
      <w:r w:rsidR="00AD738A" w:rsidRPr="00BC5F67">
        <w:rPr>
          <w:i/>
          <w:iCs/>
          <w:lang w:val="en-US"/>
        </w:rPr>
        <w:t>Leptospira</w:t>
      </w:r>
      <w:r w:rsidR="00AD738A">
        <w:rPr>
          <w:lang w:val="en-US"/>
        </w:rPr>
        <w:t xml:space="preserve"> antibodies in the aqueous following systemic vaccination, provide evidence that antibodies can cross an intact blood-ocular barrier </w:t>
      </w:r>
      <w:r w:rsidR="00AD738A">
        <w:rPr>
          <w:lang w:val="en-US"/>
        </w:rPr>
        <w:fldChar w:fldCharType="begin"/>
      </w:r>
      <w:r w:rsidR="00AD738A">
        <w:rPr>
          <w:lang w:val="en-US"/>
        </w:rPr>
        <w:instrText xml:space="preserve"> ADDIN ZOTERO_ITEM CSL_CITATION {"citationID":"Q1IaMP5P","properties":{"formattedCitation":"(Rohrbach {\\i{}et al.}, 2005)","plainCitation":"(Rohrbach et al., 2005)","noteIndex":0},"citationItems":[{"id":637,"uris":["http://zotero.org/users/local/epeNsHzF/items/R74QU5PR"],"uri":["http://zotero.org/users/local/epeNsHzF/items/R74QU5PR"],"itemData":{"id":637,"type":"article-journal","abstract":"Objective To evaluate the effect of vaccination against leptospirosis on frequency and days to recurrence of uveitis and progression of disease in horses with equine recurrent uveitis (ERU). Animals Forty-one horses with ERU. Procedure Horses were randomly assigned to experimental (vaccinated) or control groups. Vaccine containing six serovars of Leptospira or placebo was administered, an ophthalmic examination performed and blood samples drawn on days 0, 28, 180 and 365. Antibody titers were measured against each serovar. Recurrence of uveitis was verified by ophthalmic examination. Results of the initial and final ophthalmic examinations were compared and progression of disease defined as an increase in extent of synechiae, or development of new or progression of an existing cataract. Results Vaccination increased the average geometric mean serum antibody titer from 225 on day 0, to 4077 and 593 on days 28 and 180, respectively. After the second vaccination, days to first recurrence was significantly longer (median 126 days; range 24–231 days) when compared with controls (median 86 days; range 14–192 days, P = 0.04). Recurrence of ERU was observed among 7/20 (35%) vaccinated horses and 12/21 (57%) controls; however, this difference was not statistically significant (P = 0.061, OR 0.25, 95% CI 0.06, 1.07). More horses in the experimental group 13/20 (65%) experienced progression of disease when compared with controls 12/21(57%); however, this difference was statistically nonsignificant (P = 0.35). Conclusions Vaccine significantly increased days to recurrence, but failed to slow the progression of disease. These data do not support the use of vaccination against leptospirosis as adjunct therapy for the routine treatment of horses with ERU.","container-title":"Veterinary Ophthalmology","DOI":"10.1111/j.1463-5224.2005.00367.x","ISSN":"1463-5224","issue":"3","language":"en","note":"_eprint: https://onlinelibrary.wiley.com/doi/pdf/10.1111/j.1463-5224.2005.00367.x","page":"171-179","source":"Wiley Online Library","title":"Effect of vaccination against leptospirosis on the frequency, days to recurrence and progression of disease in horses with equine recurrent uveitis","volume":"8","author":[{"family":"Rohrbach","given":"Barton W."},{"family":"Ward","given":"Daniel A."},{"family":"Hendrix","given":"Diane V. H."},{"family":"Cawrse-Foss","given":"Margaret"},{"family":"Moyers","given":"Tammy D."}],"issued":{"date-parts":[["2005"]]}}}],"schema":"https://github.com/citation-style-language/schema/raw/master/csl-citation.json"} </w:instrText>
      </w:r>
      <w:r w:rsidR="00AD738A">
        <w:rPr>
          <w:lang w:val="en-US"/>
        </w:rPr>
        <w:fldChar w:fldCharType="separate"/>
      </w:r>
      <w:r w:rsidR="00AD738A" w:rsidRPr="00AD738A">
        <w:rPr>
          <w:rFonts w:ascii="Calibri" w:cs="Calibri"/>
          <w:lang w:val="en-GB"/>
        </w:rPr>
        <w:t xml:space="preserve">(Rohrbach </w:t>
      </w:r>
      <w:r w:rsidR="00AD738A" w:rsidRPr="00AD738A">
        <w:rPr>
          <w:rFonts w:ascii="Calibri" w:cs="Calibri"/>
          <w:i/>
          <w:iCs/>
          <w:lang w:val="en-GB"/>
        </w:rPr>
        <w:t>et al.</w:t>
      </w:r>
      <w:r w:rsidR="00AD738A" w:rsidRPr="00AD738A">
        <w:rPr>
          <w:rFonts w:ascii="Calibri" w:cs="Calibri"/>
          <w:lang w:val="en-GB"/>
        </w:rPr>
        <w:t>, 2005)</w:t>
      </w:r>
      <w:r w:rsidR="00AD738A">
        <w:rPr>
          <w:lang w:val="en-US"/>
        </w:rPr>
        <w:fldChar w:fldCharType="end"/>
      </w:r>
      <w:r w:rsidR="00AD738A">
        <w:rPr>
          <w:lang w:val="en-US"/>
        </w:rPr>
        <w:t xml:space="preserve">. </w:t>
      </w:r>
    </w:p>
    <w:p w14:paraId="437515F2" w14:textId="7DD7B04A" w:rsidR="00AD738A" w:rsidRDefault="00AD738A" w:rsidP="008A455B">
      <w:pPr>
        <w:spacing w:line="480" w:lineRule="auto"/>
        <w:rPr>
          <w:lang w:val="en-US"/>
        </w:rPr>
      </w:pPr>
    </w:p>
    <w:p w14:paraId="5692FCBE" w14:textId="6E9EA42F" w:rsidR="00AD738A" w:rsidRDefault="00AD738A" w:rsidP="008A455B">
      <w:pPr>
        <w:spacing w:line="480" w:lineRule="auto"/>
        <w:rPr>
          <w:lang w:val="en-US"/>
        </w:rPr>
      </w:pPr>
      <w:r>
        <w:rPr>
          <w:lang w:val="en-US"/>
        </w:rPr>
        <w:lastRenderedPageBreak/>
        <w:t xml:space="preserve">The apparent response of Case 3 is an interesting finding. This horse initially presented with multiple episodes of recurrent ulceration and uveitis and with the eye in a pro-inflammatory state. It is possible that the mechanisms which usually act to maintain immune privilege in the eye </w:t>
      </w:r>
      <w:r w:rsidR="00DA1290">
        <w:rPr>
          <w:lang w:val="en-US"/>
        </w:rPr>
        <w:t xml:space="preserve">had </w:t>
      </w:r>
      <w:r>
        <w:rPr>
          <w:lang w:val="en-US"/>
        </w:rPr>
        <w:t>become dysregulated in the presence of active inflammation; allowed the anti-tumour immune response to act within the cornea without suppression. This phenomenon has been reported in humans undergoing corneal transplants; where the presence of prior inflammation and therefore compromise of immune privilege causes allograft rejection</w:t>
      </w:r>
      <w:r w:rsidR="00026EF3">
        <w:rPr>
          <w:lang w:val="en-US"/>
        </w:rPr>
        <w:t xml:space="preserve">, </w:t>
      </w:r>
      <w:r>
        <w:rPr>
          <w:lang w:val="en-US"/>
        </w:rPr>
        <w:t xml:space="preserve">as at any </w:t>
      </w:r>
      <w:r w:rsidR="00026EF3">
        <w:rPr>
          <w:lang w:val="en-US"/>
        </w:rPr>
        <w:t xml:space="preserve">non-privileged </w:t>
      </w:r>
      <w:r>
        <w:rPr>
          <w:lang w:val="en-US"/>
        </w:rPr>
        <w:t xml:space="preserve">site </w:t>
      </w:r>
      <w:r>
        <w:rPr>
          <w:lang w:val="en-US"/>
        </w:rPr>
        <w:fldChar w:fldCharType="begin"/>
      </w:r>
      <w:r>
        <w:rPr>
          <w:lang w:val="en-US"/>
        </w:rPr>
        <w:instrText xml:space="preserve"> ADDIN ZOTERO_ITEM CSL_CITATION {"citationID":"hPGT6crx","properties":{"formattedCitation":"(Hori, Vega and Masli, 2010)","plainCitation":"(Hori, Vega and Masli, 2010)","noteIndex":0},"citationItems":[{"id":634,"uris":["http://zotero.org/users/local/epeNsHzF/items/N76A8J5T"],"uri":["http://zotero.org/users/local/epeNsHzF/items/N76A8J5T"],"itemData":{"id":634,"type":"article-journal","abstract":"The original evidence for the existence of immunologically privileged sites in the body was based on the prolonged survival of genetically disparate transplanted tissue in the anterior chamber of the eye. The failure of the immune system to elicit an immune response in this and other such sites constitutes the hallmark of the immune privilege status. The remarkably successful field of corneal transplantation in clinical practice is undoubtedly associated with corneal immune privilege. Several investigations have addressed the regulatory mechanisms governing this phenomenon, which involves a complex interplay between multiple molecular and cellular pathways. Furthermore, the use of various transgenic mouse models has facilitated the identification of critical pathways, which upon disruption can modify the immune privileged status of the eye. Understanding these pathways not only reveals the mechanisms underlying various ocular inflammatory disease conditions, but also has clinical implications for the transplantation field and for the treatment of autoimmunity.","container-title":"Ocular Immunology and Inflammation","DOI":"10.3109/09273948.2010.512696","ISSN":"0927-3948","issue":"5","note":"publisher: Taylor &amp; Francis\n_eprint: https://doi.org/10.3109/09273948.2010.512696","page":"325-333","source":"Taylor and Francis+NEJM","title":"Review of Ocular Immune Privilege in the Year 2010: Modifying the Immune Privilege of the Eye","title-short":"Review of Ocular Immune Privilege in the Year 2010","volume":"18","author":[{"family":"Hori","given":"Junko"},{"family":"Vega","given":"Jose L."},{"family":"Masli","given":"Sharmila"}],"issued":{"date-parts":[["2010",10,1]]}}}],"schema":"https://github.com/citation-style-language/schema/raw/master/csl-citation.json"} </w:instrText>
      </w:r>
      <w:r>
        <w:rPr>
          <w:lang w:val="en-US"/>
        </w:rPr>
        <w:fldChar w:fldCharType="separate"/>
      </w:r>
      <w:r>
        <w:rPr>
          <w:noProof/>
          <w:lang w:val="en-US"/>
        </w:rPr>
        <w:t>(Hori, Vega and Masli, 2010)</w:t>
      </w:r>
      <w:r>
        <w:rPr>
          <w:lang w:val="en-US"/>
        </w:rPr>
        <w:fldChar w:fldCharType="end"/>
      </w:r>
      <w:r>
        <w:rPr>
          <w:lang w:val="en-US"/>
        </w:rPr>
        <w:t xml:space="preserve">. </w:t>
      </w:r>
    </w:p>
    <w:p w14:paraId="114C4781" w14:textId="497BAA96" w:rsidR="00AB2FDC" w:rsidRDefault="00AB2FDC" w:rsidP="008A455B">
      <w:pPr>
        <w:spacing w:line="480" w:lineRule="auto"/>
        <w:rPr>
          <w:lang w:val="en-US"/>
        </w:rPr>
      </w:pPr>
    </w:p>
    <w:p w14:paraId="7F604BA0" w14:textId="22C1D430" w:rsidR="00026EF3" w:rsidRPr="00500E44" w:rsidRDefault="00F90589" w:rsidP="008A455B">
      <w:pPr>
        <w:spacing w:line="480" w:lineRule="auto"/>
        <w:rPr>
          <w:lang w:val="en-US"/>
        </w:rPr>
      </w:pPr>
      <w:r>
        <w:rPr>
          <w:lang w:val="en-US"/>
        </w:rPr>
        <w:t xml:space="preserve">The </w:t>
      </w:r>
      <w:r w:rsidR="00236574">
        <w:rPr>
          <w:lang w:val="en-US"/>
        </w:rPr>
        <w:t xml:space="preserve">canine melanoma </w:t>
      </w:r>
      <w:r>
        <w:rPr>
          <w:lang w:val="en-US"/>
        </w:rPr>
        <w:t>vaccine is not licensed in horses and can only be obtained by certified specialists</w:t>
      </w:r>
      <w:r w:rsidR="00465574">
        <w:rPr>
          <w:lang w:val="en-US"/>
        </w:rPr>
        <w:t>,</w:t>
      </w:r>
      <w:r>
        <w:rPr>
          <w:lang w:val="en-US"/>
        </w:rPr>
        <w:t xml:space="preserve"> which limits its utility to general practitioners. One clinical trial has been conducted which reports </w:t>
      </w:r>
      <w:r w:rsidR="009029AF">
        <w:rPr>
          <w:lang w:val="en-US"/>
        </w:rPr>
        <w:t xml:space="preserve">suppression of tumour growth </w:t>
      </w:r>
      <w:r>
        <w:rPr>
          <w:lang w:val="en-US"/>
        </w:rPr>
        <w:t xml:space="preserve">in vaccinated horses </w:t>
      </w:r>
      <w:r w:rsidR="00DA1290">
        <w:rPr>
          <w:lang w:val="en-US"/>
        </w:rPr>
        <w:t>compared to</w:t>
      </w:r>
      <w:r>
        <w:rPr>
          <w:lang w:val="en-US"/>
        </w:rPr>
        <w:t xml:space="preserve"> unvaccinated; but this is limited to a single population of Lipizzaner horses with cutaneous melanoma</w:t>
      </w:r>
      <w:r w:rsidR="00465574">
        <w:rPr>
          <w:lang w:val="en-US"/>
        </w:rPr>
        <w:t xml:space="preserve"> </w:t>
      </w:r>
      <w:r w:rsidR="00465574">
        <w:rPr>
          <w:lang w:val="en-US"/>
        </w:rPr>
        <w:fldChar w:fldCharType="begin"/>
      </w:r>
      <w:r w:rsidR="00465574">
        <w:rPr>
          <w:lang w:val="en-US"/>
        </w:rPr>
        <w:instrText xml:space="preserve"> ADDIN ZOTERO_ITEM CSL_CITATION {"citationID":"g5Vc2k6d","properties":{"formattedCitation":"(Echelmeyer, J., 2019)","plainCitation":"(Echelmeyer, J., 2019)","noteIndex":0},"citationItems":[{"id":620,"uris":["http://zotero.org/users/local/epeNsHzF/items/DSWJPQMY"],"uri":["http://zotero.org/users/local/epeNsHzF/items/DSWJPQMY"],"itemData":{"id":620,"type":"article-journal","container-title":"12th Annual European College of Equine Internal Medicine Congress","title":"Effect of Vaccination with Human Tyrosinase DNA in Horses with Melanoma in Comparison to Untreated Horses.","author":[{"family":"Echelmeyer, J.","given":"Peckary","suffix":"R., Delarocque, J., Patzl, M."}],"issued":{"date-parts":[["2019"]]}}}],"schema":"https://github.com/citation-style-language/schema/raw/master/csl-citation.json"} </w:instrText>
      </w:r>
      <w:r w:rsidR="00465574">
        <w:rPr>
          <w:lang w:val="en-US"/>
        </w:rPr>
        <w:fldChar w:fldCharType="separate"/>
      </w:r>
      <w:r w:rsidR="00465574">
        <w:rPr>
          <w:noProof/>
          <w:lang w:val="en-US"/>
        </w:rPr>
        <w:t>(Echelmeyer, J., 2019)</w:t>
      </w:r>
      <w:r w:rsidR="00465574">
        <w:rPr>
          <w:lang w:val="en-US"/>
        </w:rPr>
        <w:fldChar w:fldCharType="end"/>
      </w:r>
      <w:r w:rsidR="00465574">
        <w:rPr>
          <w:lang w:val="en-US"/>
        </w:rPr>
        <w:t xml:space="preserve">. In the UK, the initial four vaccine course is costly, and </w:t>
      </w:r>
      <w:r w:rsidR="00026EF3">
        <w:rPr>
          <w:lang w:val="en-US"/>
        </w:rPr>
        <w:t>to then</w:t>
      </w:r>
      <w:r w:rsidR="00465574">
        <w:rPr>
          <w:lang w:val="en-US"/>
        </w:rPr>
        <w:t xml:space="preserve"> continue with booster vaccinations every six months is a significant long-term financial commitment. </w:t>
      </w:r>
      <w:r w:rsidR="00500E44">
        <w:rPr>
          <w:lang w:val="en-US"/>
        </w:rPr>
        <w:t>Other non-surgical treatment modalities which have received attention include oral cimetidine, a histamine H</w:t>
      </w:r>
      <w:r w:rsidR="00500E44">
        <w:rPr>
          <w:vertAlign w:val="subscript"/>
          <w:lang w:val="en-US"/>
        </w:rPr>
        <w:t>2</w:t>
      </w:r>
      <w:r w:rsidR="00500E44">
        <w:rPr>
          <w:lang w:val="en-US"/>
        </w:rPr>
        <w:t xml:space="preserve"> receptor antagonist, administration of which in an early case series resulted in partial to complete remission in 3 horses </w:t>
      </w:r>
      <w:r w:rsidR="00500E44">
        <w:rPr>
          <w:lang w:val="en-US"/>
        </w:rPr>
        <w:fldChar w:fldCharType="begin"/>
      </w:r>
      <w:r w:rsidR="00500E44">
        <w:rPr>
          <w:lang w:val="en-US"/>
        </w:rPr>
        <w:instrText xml:space="preserve"> ADDIN ZOTERO_ITEM CSL_CITATION {"citationID":"Apeapn9C","properties":{"formattedCitation":"(Goetz {\\i{}et al.}, 1990)","plainCitation":"(Goetz et al., 1990)","noteIndex":0},"citationItems":[{"id":684,"uris":["http://zotero.org/users/local/epeNsHzF/items/6GHVZFSH"],"uri":["http://zotero.org/users/local/epeNsHzF/items/6GHVZFSH"],"itemData":{"id":684,"type":"article-journal","abstract":"Cimetidine, an H2 histamine antagonist, was used in the clinical management of progressive, multifocal melanomatosis in 3 adult gray horses. Prior to treatment, the tumors had increased rapidly in size and number in 2 horses (duration of 6 and 27 months, respectively) and slowly in the third horse (duration of 48 months). All 3 horses were treated with cimetidine (2.5 mg/kg of body weight, PO, q 8 h) for 2 months to 1 year. During treatment, the number and size of the melanomas decreased substantially (50 to 90%). The progression of the disease was halted in 2 horses and controlled in the third horse, which is still being treated with cimetidine (1.6 mg/kg, PO, q 24 h). The horses in which treatment was terminated have not been treated for 31 and 41 months, respectively, during which time the melanomas have not increased in number or size.","container-title":"Journal of the American Veterinary Medical Association","ISSN":"1943-569X","issue":"3","journalAbbreviation":"J Am Vet Med Assoc","language":"eng","note":"PMID: 2298676","page":"449-452","source":"Europe PMC","title":"Cimetidine for treatment of melanomas in three horses","volume":"196","author":[{"family":"Goetz","given":"T E"},{"family":"Ogilvie","given":"G K"},{"family":"Keegan","given":"K G"},{"family":"Johnson","given":"P J"}],"issued":{"date-parts":[["1990",2,1]]}}}],"schema":"https://github.com/citation-style-language/schema/raw/master/csl-citation.json"} </w:instrText>
      </w:r>
      <w:r w:rsidR="00500E44">
        <w:rPr>
          <w:lang w:val="en-US"/>
        </w:rPr>
        <w:fldChar w:fldCharType="separate"/>
      </w:r>
      <w:r w:rsidR="00500E44" w:rsidRPr="00500E44">
        <w:rPr>
          <w:rFonts w:ascii="Calibri" w:cs="Calibri"/>
          <w:lang w:val="en-GB"/>
        </w:rPr>
        <w:t xml:space="preserve">(Goetz </w:t>
      </w:r>
      <w:r w:rsidR="00500E44" w:rsidRPr="00500E44">
        <w:rPr>
          <w:rFonts w:ascii="Calibri" w:cs="Calibri"/>
          <w:i/>
          <w:iCs/>
          <w:lang w:val="en-GB"/>
        </w:rPr>
        <w:t>et al.</w:t>
      </w:r>
      <w:r w:rsidR="00500E44" w:rsidRPr="00500E44">
        <w:rPr>
          <w:rFonts w:ascii="Calibri" w:cs="Calibri"/>
          <w:lang w:val="en-GB"/>
        </w:rPr>
        <w:t>, 1990)</w:t>
      </w:r>
      <w:r w:rsidR="00500E44">
        <w:rPr>
          <w:lang w:val="en-US"/>
        </w:rPr>
        <w:fldChar w:fldCharType="end"/>
      </w:r>
      <w:r w:rsidR="00500E44">
        <w:rPr>
          <w:lang w:val="en-US"/>
        </w:rPr>
        <w:t>, however a more recent controlled study documented no clinical effect (</w:t>
      </w:r>
      <w:proofErr w:type="spellStart"/>
      <w:r w:rsidR="00500E44">
        <w:rPr>
          <w:lang w:val="en-US"/>
        </w:rPr>
        <w:t>Laus</w:t>
      </w:r>
      <w:proofErr w:type="spellEnd"/>
      <w:r w:rsidR="00500E44">
        <w:rPr>
          <w:lang w:val="en-US"/>
        </w:rPr>
        <w:t xml:space="preserve"> </w:t>
      </w:r>
      <w:r w:rsidR="00500E44">
        <w:rPr>
          <w:i/>
          <w:iCs/>
          <w:lang w:val="en-US"/>
        </w:rPr>
        <w:t xml:space="preserve">et al., </w:t>
      </w:r>
      <w:r w:rsidR="00500E44">
        <w:rPr>
          <w:lang w:val="en-US"/>
        </w:rPr>
        <w:t xml:space="preserve">2010). </w:t>
      </w:r>
    </w:p>
    <w:p w14:paraId="08FE22E4" w14:textId="188D40C6" w:rsidR="00465574" w:rsidRDefault="00465574" w:rsidP="008A455B">
      <w:pPr>
        <w:spacing w:line="480" w:lineRule="auto"/>
        <w:rPr>
          <w:lang w:val="en-US"/>
        </w:rPr>
      </w:pPr>
    </w:p>
    <w:p w14:paraId="5E85ECBE" w14:textId="232FEC53" w:rsidR="002A53A1" w:rsidRDefault="00465574" w:rsidP="008A455B">
      <w:pPr>
        <w:spacing w:line="480" w:lineRule="auto"/>
        <w:rPr>
          <w:ins w:id="75" w:author="lizzie halliwell" w:date="2022-02-15T16:38:00Z"/>
          <w:lang w:val="en-US"/>
        </w:rPr>
      </w:pPr>
      <w:r>
        <w:rPr>
          <w:lang w:val="en-US"/>
        </w:rPr>
        <w:t xml:space="preserve">This case series has several limitations. Firstly, the outcomes of the small number of cases reported is not sufficient to provide high quality evidence either supporting or contravening vaccine use. Case follow-up is 18 months to </w:t>
      </w:r>
      <w:r w:rsidR="00551628">
        <w:rPr>
          <w:lang w:val="en-US"/>
        </w:rPr>
        <w:t>two</w:t>
      </w:r>
      <w:r>
        <w:rPr>
          <w:lang w:val="en-US"/>
        </w:rPr>
        <w:t xml:space="preserve"> years in </w:t>
      </w:r>
      <w:r w:rsidR="00551628">
        <w:rPr>
          <w:lang w:val="en-US"/>
        </w:rPr>
        <w:t>three</w:t>
      </w:r>
      <w:r>
        <w:rPr>
          <w:lang w:val="en-US"/>
        </w:rPr>
        <w:t xml:space="preserve"> out of </w:t>
      </w:r>
      <w:r w:rsidR="00551628">
        <w:rPr>
          <w:lang w:val="en-US"/>
        </w:rPr>
        <w:t>four</w:t>
      </w:r>
      <w:r>
        <w:rPr>
          <w:lang w:val="en-US"/>
        </w:rPr>
        <w:t xml:space="preserve"> cases, but Case 2 developed</w:t>
      </w:r>
      <w:ins w:id="76" w:author="lizzie halliwell" w:date="2022-02-15T16:27:00Z">
        <w:r w:rsidR="002A53A1">
          <w:rPr>
            <w:lang w:val="en-US"/>
          </w:rPr>
          <w:t xml:space="preserve"> secondary changes suspicious of</w:t>
        </w:r>
      </w:ins>
      <w:r>
        <w:rPr>
          <w:lang w:val="en-US"/>
        </w:rPr>
        <w:t xml:space="preserve"> glaucoma </w:t>
      </w:r>
      <w:ins w:id="77" w:author="lizzie halliwell" w:date="2022-02-15T16:27:00Z">
        <w:r w:rsidR="002A53A1">
          <w:rPr>
            <w:lang w:val="en-US"/>
          </w:rPr>
          <w:t>with</w:t>
        </w:r>
      </w:ins>
      <w:r>
        <w:rPr>
          <w:lang w:val="en-US"/>
        </w:rPr>
        <w:t>in the eye and was lost to follow-</w:t>
      </w:r>
      <w:r>
        <w:rPr>
          <w:lang w:val="en-US"/>
        </w:rPr>
        <w:lastRenderedPageBreak/>
        <w:t>up</w:t>
      </w:r>
      <w:del w:id="78" w:author="lizzie halliwell" w:date="2022-02-15T16:27:00Z">
        <w:r w:rsidDel="002A53A1">
          <w:rPr>
            <w:lang w:val="en-US"/>
          </w:rPr>
          <w:delText xml:space="preserve"> </w:delText>
        </w:r>
      </w:del>
      <w:ins w:id="79" w:author="lizzie halliwell" w:date="2022-02-15T16:27:00Z">
        <w:r w:rsidR="002A53A1">
          <w:rPr>
            <w:lang w:val="en-US"/>
          </w:rPr>
          <w:t xml:space="preserve"> within a </w:t>
        </w:r>
      </w:ins>
      <w:ins w:id="80" w:author="lizzie halliwell" w:date="2022-02-15T16:28:00Z">
        <w:r w:rsidR="002A53A1">
          <w:rPr>
            <w:lang w:val="en-US"/>
          </w:rPr>
          <w:t>few months of presentation</w:t>
        </w:r>
      </w:ins>
      <w:del w:id="81" w:author="lizzie halliwell" w:date="2022-02-15T16:27:00Z">
        <w:r w:rsidR="00551628" w:rsidDel="002A53A1">
          <w:rPr>
            <w:lang w:val="en-US"/>
          </w:rPr>
          <w:delText>two</w:delText>
        </w:r>
        <w:r w:rsidDel="002A53A1">
          <w:rPr>
            <w:lang w:val="en-US"/>
          </w:rPr>
          <w:delText xml:space="preserve"> months after presentation</w:delText>
        </w:r>
      </w:del>
      <w:r>
        <w:rPr>
          <w:lang w:val="en-US"/>
        </w:rPr>
        <w:t xml:space="preserve">. </w:t>
      </w:r>
      <w:del w:id="82" w:author="lizzie halliwell" w:date="2022-02-15T16:36:00Z">
        <w:r w:rsidDel="002A53A1">
          <w:rPr>
            <w:lang w:val="en-US"/>
          </w:rPr>
          <w:delText>Longer term follow-up would have been useful here to establish if</w:delText>
        </w:r>
      </w:del>
      <w:del w:id="83" w:author="lizzie halliwell" w:date="2022-02-15T16:28:00Z">
        <w:r w:rsidDel="002A53A1">
          <w:rPr>
            <w:lang w:val="en-US"/>
          </w:rPr>
          <w:delText xml:space="preserve"> </w:delText>
        </w:r>
      </w:del>
      <w:ins w:id="84" w:author="lizzie halliwell" w:date="2022-02-15T16:33:00Z">
        <w:r w:rsidR="002A53A1">
          <w:rPr>
            <w:lang w:val="en-US"/>
          </w:rPr>
          <w:t>Secondary ocular signs which develop</w:t>
        </w:r>
      </w:ins>
      <w:ins w:id="85" w:author="lizzie halliwell" w:date="2022-02-15T16:34:00Z">
        <w:r w:rsidR="002A53A1">
          <w:rPr>
            <w:lang w:val="en-US"/>
          </w:rPr>
          <w:t>ed</w:t>
        </w:r>
      </w:ins>
      <w:ins w:id="86" w:author="lizzie halliwell" w:date="2022-02-15T16:33:00Z">
        <w:r w:rsidR="002A53A1">
          <w:rPr>
            <w:lang w:val="en-US"/>
          </w:rPr>
          <w:t xml:space="preserve"> despite three vaccine doses </w:t>
        </w:r>
      </w:ins>
      <w:ins w:id="87" w:author="lizzie halliwell" w:date="2022-02-15T16:34:00Z">
        <w:r w:rsidR="002A53A1">
          <w:rPr>
            <w:lang w:val="en-US"/>
          </w:rPr>
          <w:t xml:space="preserve">suggests </w:t>
        </w:r>
      </w:ins>
      <w:ins w:id="88" w:author="lizzie halliwell" w:date="2022-02-15T16:35:00Z">
        <w:r w:rsidR="002A53A1">
          <w:rPr>
            <w:lang w:val="en-US"/>
          </w:rPr>
          <w:t>l</w:t>
        </w:r>
      </w:ins>
      <w:ins w:id="89" w:author="lizzie halliwell" w:date="2022-02-15T16:34:00Z">
        <w:r w:rsidR="002A53A1">
          <w:rPr>
            <w:lang w:val="en-US"/>
          </w:rPr>
          <w:t>ack of efficacy,</w:t>
        </w:r>
      </w:ins>
      <w:ins w:id="90" w:author="lizzie halliwell" w:date="2022-02-15T16:35:00Z">
        <w:r w:rsidR="002A53A1">
          <w:rPr>
            <w:lang w:val="en-US"/>
          </w:rPr>
          <w:t xml:space="preserve"> though the corneal oedema did improve in response to </w:t>
        </w:r>
      </w:ins>
      <w:ins w:id="91" w:author="lizzie halliwell" w:date="2022-02-15T16:36:00Z">
        <w:r w:rsidR="002A53A1">
          <w:rPr>
            <w:lang w:val="en-US"/>
          </w:rPr>
          <w:t>dorzolamide and timolol. The lack of longer</w:t>
        </w:r>
      </w:ins>
      <w:ins w:id="92" w:author="lizzie halliwell" w:date="2022-02-15T16:39:00Z">
        <w:r w:rsidR="002A53A1">
          <w:rPr>
            <w:lang w:val="en-US"/>
          </w:rPr>
          <w:t>-</w:t>
        </w:r>
      </w:ins>
      <w:ins w:id="93" w:author="lizzie halliwell" w:date="2022-02-15T16:36:00Z">
        <w:r w:rsidR="002A53A1">
          <w:rPr>
            <w:lang w:val="en-US"/>
          </w:rPr>
          <w:t>term follow-up</w:t>
        </w:r>
      </w:ins>
      <w:ins w:id="94" w:author="lizzie halliwell" w:date="2022-02-15T16:37:00Z">
        <w:r w:rsidR="002A53A1">
          <w:rPr>
            <w:lang w:val="en-US"/>
          </w:rPr>
          <w:t xml:space="preserve"> precludes firm conclusions in this </w:t>
        </w:r>
      </w:ins>
      <w:ins w:id="95" w:author="lizzie halliwell" w:date="2022-02-15T16:39:00Z">
        <w:r w:rsidR="002A53A1">
          <w:rPr>
            <w:lang w:val="en-US"/>
          </w:rPr>
          <w:t>case</w:t>
        </w:r>
      </w:ins>
      <w:ins w:id="96" w:author="lizzie halliwell" w:date="2022-02-15T16:37:00Z">
        <w:r w:rsidR="002A53A1">
          <w:rPr>
            <w:lang w:val="en-US"/>
          </w:rPr>
          <w:t xml:space="preserve">, since it was not established </w:t>
        </w:r>
      </w:ins>
      <w:ins w:id="97" w:author="lizzie halliwell" w:date="2022-02-15T16:36:00Z">
        <w:r w:rsidR="002A53A1">
          <w:rPr>
            <w:lang w:val="en-US"/>
          </w:rPr>
          <w:t xml:space="preserve">if any change to the mass had been observed following completion of the course. </w:t>
        </w:r>
      </w:ins>
    </w:p>
    <w:p w14:paraId="7DFAAB64" w14:textId="6E69D940" w:rsidR="00465574" w:rsidRDefault="00465574" w:rsidP="008A455B">
      <w:pPr>
        <w:spacing w:line="480" w:lineRule="auto"/>
        <w:rPr>
          <w:lang w:val="en-US"/>
        </w:rPr>
      </w:pPr>
      <w:del w:id="98" w:author="lizzie halliwell" w:date="2022-02-15T16:28:00Z">
        <w:r w:rsidDel="002A53A1">
          <w:rPr>
            <w:lang w:val="en-US"/>
          </w:rPr>
          <w:delText>the eye deteriorated further</w:delText>
        </w:r>
      </w:del>
      <w:del w:id="99" w:author="lizzie halliwell" w:date="2022-02-15T16:29:00Z">
        <w:r w:rsidDel="002A53A1">
          <w:rPr>
            <w:lang w:val="en-US"/>
          </w:rPr>
          <w:delText xml:space="preserve">. </w:delText>
        </w:r>
      </w:del>
      <w:r w:rsidR="005C33D0">
        <w:rPr>
          <w:lang w:val="en-US"/>
        </w:rPr>
        <w:t xml:space="preserve">Furthermore, in the </w:t>
      </w:r>
      <w:del w:id="100" w:author="lizzie halliwell" w:date="2022-02-15T16:38:00Z">
        <w:r w:rsidR="005C33D0" w:rsidDel="002A53A1">
          <w:rPr>
            <w:lang w:val="en-US"/>
          </w:rPr>
          <w:delText xml:space="preserve">three </w:delText>
        </w:r>
      </w:del>
      <w:r w:rsidR="005C33D0">
        <w:rPr>
          <w:lang w:val="en-US"/>
        </w:rPr>
        <w:t xml:space="preserve">cases where </w:t>
      </w:r>
      <w:ins w:id="101" w:author="lizzie halliwell" w:date="2022-02-15T16:38:00Z">
        <w:r w:rsidR="002A53A1">
          <w:rPr>
            <w:lang w:val="en-US"/>
          </w:rPr>
          <w:t xml:space="preserve">clinical </w:t>
        </w:r>
      </w:ins>
      <w:r w:rsidR="005C33D0">
        <w:rPr>
          <w:lang w:val="en-US"/>
        </w:rPr>
        <w:t>progression was noted</w:t>
      </w:r>
      <w:ins w:id="102" w:author="lizzie halliwell" w:date="2022-02-15T16:38:00Z">
        <w:r w:rsidR="002A53A1">
          <w:rPr>
            <w:lang w:val="en-US"/>
          </w:rPr>
          <w:t xml:space="preserve"> either during or after the vaccine course</w:t>
        </w:r>
      </w:ins>
      <w:r w:rsidR="005C33D0">
        <w:rPr>
          <w:lang w:val="en-US"/>
        </w:rPr>
        <w:t>, it is impossible to say whether the speed of deterioration was affected by</w:t>
      </w:r>
      <w:del w:id="103" w:author="lizzie halliwell" w:date="2022-02-15T16:38:00Z">
        <w:r w:rsidR="005C33D0" w:rsidDel="002A53A1">
          <w:rPr>
            <w:lang w:val="en-US"/>
          </w:rPr>
          <w:delText xml:space="preserve"> </w:delText>
        </w:r>
      </w:del>
      <w:ins w:id="104" w:author="lizzie halliwell" w:date="2022-02-15T16:39:00Z">
        <w:r w:rsidR="002A53A1">
          <w:rPr>
            <w:lang w:val="en-US"/>
          </w:rPr>
          <w:t xml:space="preserve"> its administration </w:t>
        </w:r>
      </w:ins>
      <w:del w:id="105" w:author="lizzie halliwell" w:date="2022-02-15T16:38:00Z">
        <w:r w:rsidR="005C33D0" w:rsidDel="002A53A1">
          <w:rPr>
            <w:lang w:val="en-US"/>
          </w:rPr>
          <w:delText xml:space="preserve">the vaccination course </w:delText>
        </w:r>
      </w:del>
      <w:r w:rsidR="005C33D0">
        <w:rPr>
          <w:lang w:val="en-US"/>
        </w:rPr>
        <w:t xml:space="preserve">– a placebo control group would have been required to evidence this. </w:t>
      </w:r>
      <w:r>
        <w:rPr>
          <w:lang w:val="en-US"/>
        </w:rPr>
        <w:t xml:space="preserve">Histological confirmation of tumour type was also not performed in any case. Differential diagnoses of pigmented masses within the anterior chamber can include uveal and corpora nigra cysts and iris hypoplasia </w:t>
      </w:r>
      <w:r>
        <w:rPr>
          <w:lang w:val="en-US"/>
        </w:rPr>
        <w:fldChar w:fldCharType="begin"/>
      </w:r>
      <w:r>
        <w:rPr>
          <w:lang w:val="en-US"/>
        </w:rPr>
        <w:instrText xml:space="preserve"> ADDIN ZOTERO_ITEM CSL_CITATION {"citationID":"y2KgSU7U","properties":{"formattedCitation":"(Barnett and Platt, 1990)","plainCitation":"(Barnett and Platt, 1990)","noteIndex":0},"citationItems":[{"id":612,"uris":["http://zotero.org/users/local/epeNsHzF/items/VUEFNQ7L"],"uri":["http://zotero.org/users/local/epeNsHzF/items/VUEFNQ7L"],"itemData":{"id":612,"type":"article-journal","container-title":"Equine Veterinary Journal","DOI":"10.1111/j.2042-3306.1990.tb04718.x","ISSN":"2042-3306","issue":"S10","language":"en","note":"_eprint: https://onlinelibrary.wiley.com/doi/pdf/10.1111/j.2042-3306.1990.tb04718.x","page":"76-82","source":"Wiley Online Library","title":"Intraocular melanomata in the horse","volume":"22","author":[{"family":"Barnett","given":"K. C."},{"family":"Platt","given":"H."}],"issued":{"date-parts":[["1990"]]}}}],"schema":"https://github.com/citation-style-language/schema/raw/master/csl-citation.json"} </w:instrText>
      </w:r>
      <w:r>
        <w:rPr>
          <w:lang w:val="en-US"/>
        </w:rPr>
        <w:fldChar w:fldCharType="separate"/>
      </w:r>
      <w:r>
        <w:rPr>
          <w:noProof/>
          <w:lang w:val="en-US"/>
        </w:rPr>
        <w:t>(Barnett and Platt, 1990)</w:t>
      </w:r>
      <w:r>
        <w:rPr>
          <w:lang w:val="en-US"/>
        </w:rPr>
        <w:fldChar w:fldCharType="end"/>
      </w:r>
      <w:r w:rsidR="002F3F1B">
        <w:rPr>
          <w:lang w:val="en-US"/>
        </w:rPr>
        <w:t>. The characteristic appearance</w:t>
      </w:r>
      <w:r w:rsidR="002B7EFC">
        <w:rPr>
          <w:lang w:val="en-US"/>
        </w:rPr>
        <w:t xml:space="preserve">, </w:t>
      </w:r>
      <w:r>
        <w:rPr>
          <w:lang w:val="en-US"/>
        </w:rPr>
        <w:t xml:space="preserve">secondary ocular signs (e.g. corneal oedema) and presence of concurrent cutaneous melanomas observed in each of these cases was deemed sufficient to </w:t>
      </w:r>
      <w:r w:rsidR="002B7EFC">
        <w:rPr>
          <w:lang w:val="en-US"/>
        </w:rPr>
        <w:t>reach a diagnosis of melanoma</w:t>
      </w:r>
      <w:r w:rsidR="00350372">
        <w:rPr>
          <w:lang w:val="en-US"/>
        </w:rPr>
        <w:t>.</w:t>
      </w:r>
      <w:r>
        <w:rPr>
          <w:lang w:val="en-US"/>
        </w:rPr>
        <w:t xml:space="preserve"> Biopsy of intraocular tissues would have provided </w:t>
      </w:r>
      <w:r w:rsidR="00421411">
        <w:rPr>
          <w:lang w:val="en-US"/>
        </w:rPr>
        <w:t>a definitive</w:t>
      </w:r>
      <w:r w:rsidR="00350372">
        <w:rPr>
          <w:lang w:val="en-US"/>
        </w:rPr>
        <w:t xml:space="preserve"> </w:t>
      </w:r>
      <w:r>
        <w:rPr>
          <w:lang w:val="en-US"/>
        </w:rPr>
        <w:t>diagnosis</w:t>
      </w:r>
      <w:r w:rsidR="00421411">
        <w:rPr>
          <w:lang w:val="en-US"/>
        </w:rPr>
        <w:t>.</w:t>
      </w:r>
      <w:r w:rsidR="00350372">
        <w:rPr>
          <w:lang w:val="en-US"/>
        </w:rPr>
        <w:t xml:space="preserve"> </w:t>
      </w:r>
      <w:r w:rsidR="00421411">
        <w:rPr>
          <w:lang w:val="en-US"/>
        </w:rPr>
        <w:t>T</w:t>
      </w:r>
      <w:r>
        <w:rPr>
          <w:lang w:val="en-US"/>
        </w:rPr>
        <w:t xml:space="preserve">his is extremely </w:t>
      </w:r>
      <w:r w:rsidR="00FB3104">
        <w:rPr>
          <w:lang w:val="en-US"/>
        </w:rPr>
        <w:t xml:space="preserve">invasive however, </w:t>
      </w:r>
      <w:r>
        <w:rPr>
          <w:lang w:val="en-US"/>
        </w:rPr>
        <w:t xml:space="preserve">and the histopathological appearance of equine melanomas is highly variable, and provides little information on clinical </w:t>
      </w:r>
      <w:proofErr w:type="spellStart"/>
      <w:r>
        <w:rPr>
          <w:lang w:val="en-US"/>
        </w:rPr>
        <w:t>behaviour</w:t>
      </w:r>
      <w:proofErr w:type="spellEnd"/>
      <w:r>
        <w:rPr>
          <w:lang w:val="en-US"/>
        </w:rPr>
        <w:t xml:space="preserve"> </w:t>
      </w:r>
      <w:r>
        <w:rPr>
          <w:lang w:val="en-US"/>
        </w:rPr>
        <w:fldChar w:fldCharType="begin"/>
      </w:r>
      <w:r>
        <w:rPr>
          <w:lang w:val="en-US"/>
        </w:rPr>
        <w:instrText xml:space="preserve"> ADDIN ZOTERO_ITEM CSL_CITATION {"citationID":"2fPjlEa8","properties":{"formattedCitation":"(Myrna and Sheridan, 2019)","plainCitation":"(Myrna and Sheridan, 2019)","noteIndex":0},"citationItems":[{"id":609,"uris":["http://zotero.org/users/local/epeNsHzF/items/8R7BDHYA"],"uri":["http://zotero.org/users/local/epeNsHzF/items/8R7BDHYA"],"itemData":{"id":609,"type":"article-journal","container-title":"Equine Veterinary Education","DOI":"10.1111/eve.12847","ISSN":"2042-3292","issue":"8","language":"en","note":"_eprint: https://onlinelibrary.wiley.com/doi/pdf/10.1111/eve.12847","page":"410-412","source":"Wiley Online Library","title":"Melanocytic ocular and periocular tumours of the horse","volume":"31","author":[{"family":"Myrna","given":"K."},{"family":"Sheridan","given":"C."}],"issued":{"date-parts":[["2019"]]}}}],"schema":"https://github.com/citation-style-language/schema/raw/master/csl-citation.json"} </w:instrText>
      </w:r>
      <w:r>
        <w:rPr>
          <w:lang w:val="en-US"/>
        </w:rPr>
        <w:fldChar w:fldCharType="separate"/>
      </w:r>
      <w:r>
        <w:rPr>
          <w:noProof/>
          <w:lang w:val="en-US"/>
        </w:rPr>
        <w:t>(Myrna and Sheridan, 2019)</w:t>
      </w:r>
      <w:r>
        <w:rPr>
          <w:lang w:val="en-US"/>
        </w:rPr>
        <w:fldChar w:fldCharType="end"/>
      </w:r>
      <w:r>
        <w:rPr>
          <w:lang w:val="en-US"/>
        </w:rPr>
        <w:t xml:space="preserve">. </w:t>
      </w:r>
      <w:r w:rsidR="005C33D0">
        <w:rPr>
          <w:lang w:val="en-US"/>
        </w:rPr>
        <w:t xml:space="preserve"> </w:t>
      </w:r>
    </w:p>
    <w:p w14:paraId="417CCA26" w14:textId="2FA2D418" w:rsidR="00E82B5C" w:rsidRDefault="00E82B5C" w:rsidP="008A455B">
      <w:pPr>
        <w:spacing w:line="480" w:lineRule="auto"/>
        <w:rPr>
          <w:lang w:val="en-US"/>
        </w:rPr>
      </w:pPr>
    </w:p>
    <w:p w14:paraId="29C5C579" w14:textId="04B0F29D" w:rsidR="00E82B5C" w:rsidRDefault="00026EF3" w:rsidP="008A455B">
      <w:pPr>
        <w:spacing w:line="480" w:lineRule="auto"/>
        <w:rPr>
          <w:lang w:val="en-US"/>
        </w:rPr>
      </w:pPr>
      <w:r>
        <w:rPr>
          <w:lang w:val="en-US"/>
        </w:rPr>
        <w:t xml:space="preserve">In conclusion, the outcomes in this case series </w:t>
      </w:r>
      <w:ins w:id="106" w:author="lizzie halliwell" w:date="2022-02-15T16:40:00Z">
        <w:r w:rsidR="002A53A1">
          <w:rPr>
            <w:lang w:val="en-US"/>
          </w:rPr>
          <w:t xml:space="preserve">are unconvincing to justify </w:t>
        </w:r>
      </w:ins>
      <w:del w:id="107" w:author="lizzie halliwell" w:date="2022-02-15T16:40:00Z">
        <w:r w:rsidDel="002A53A1">
          <w:rPr>
            <w:lang w:val="en-US"/>
          </w:rPr>
          <w:delText>provide limited justification for</w:delText>
        </w:r>
      </w:del>
      <w:r>
        <w:rPr>
          <w:lang w:val="en-US"/>
        </w:rPr>
        <w:t xml:space="preserve"> routine recommendation of the</w:t>
      </w:r>
      <w:r w:rsidR="00236574">
        <w:rPr>
          <w:lang w:val="en-US"/>
        </w:rPr>
        <w:t xml:space="preserve"> canine melanoma</w:t>
      </w:r>
      <w:r>
        <w:rPr>
          <w:lang w:val="en-US"/>
        </w:rPr>
        <w:t xml:space="preserve"> vaccine for intra-ocular melanoma. </w:t>
      </w:r>
      <w:ins w:id="108" w:author="Carslake, Harry" w:date="2021-10-05T23:05:00Z">
        <w:r w:rsidR="00A47A27">
          <w:rPr>
            <w:lang w:val="en-US"/>
          </w:rPr>
          <w:t>I</w:t>
        </w:r>
      </w:ins>
      <w:r>
        <w:rPr>
          <w:lang w:val="en-US"/>
        </w:rPr>
        <w:t xml:space="preserve">t remains the only non-invasive treatment alternative for melanomas in this location, </w:t>
      </w:r>
      <w:r w:rsidR="00711BC7">
        <w:rPr>
          <w:lang w:val="en-US"/>
        </w:rPr>
        <w:t>and</w:t>
      </w:r>
      <w:r>
        <w:rPr>
          <w:lang w:val="en-US"/>
        </w:rPr>
        <w:t xml:space="preserve"> is associated with minimal </w:t>
      </w:r>
      <w:r w:rsidR="005C33D0">
        <w:rPr>
          <w:lang w:val="en-US"/>
        </w:rPr>
        <w:t xml:space="preserve">reported </w:t>
      </w:r>
      <w:r>
        <w:rPr>
          <w:lang w:val="en-US"/>
        </w:rPr>
        <w:t xml:space="preserve">adverse effects </w:t>
      </w:r>
      <w:r>
        <w:rPr>
          <w:lang w:val="en-US"/>
        </w:rPr>
        <w:fldChar w:fldCharType="begin"/>
      </w:r>
      <w:r>
        <w:rPr>
          <w:lang w:val="en-US"/>
        </w:rPr>
        <w:instrText xml:space="preserve"> ADDIN ZOTERO_ITEM CSL_CITATION {"citationID":"TGwHNVNE","properties":{"formattedCitation":"(Lembcke {\\i{}et al.}, 2012)","plainCitation":"(Lembcke et al., 2012)","noteIndex":0},"citationItems":[{"id":623,"uris":["http://zotero.org/users/local/epeNsHzF/items/YRIXKGMQ"],"uri":["http://zotero.org/users/local/epeNsHzF/items/YRIXKGMQ"],"itemData":{"id":623,"type":"article-journal","abstract":"Xenogeneic plasmid DNA constructs have been developed and optimized for immunotherapies targeting cancer in both humans and dogs. Specifically, plasmid vectors containing the tumor antigen tyrosinase have demonstrated immunoreactivity and clinical benefit in the treatment of melanocytic tumors in these species. Overexpression of tyrosinase has also been noted in equine melanocytic tumors, supporting its role as a valid tumor antigen in the horse. Vaccination with plasmid constructs containing tyrosinase may thus have translational immunoreactivity in the treatment of equine melanomas. Here, we describe a methodology that is highly sensitive and specific for the detection of both humoral and cell-mediated immunoreactivity against tyrosinase in equine patients. These antigen-specific immunoassays are used to measure the humoral and cell-mediated responses in a cohort of horses vaccinated with xenogeneic plasmid DNA encoding human tyrosinase. Serum humoral responses were measured using standard enzyme-linked immunosorbent assay technique against the full-length recombinant human tyrosinase protein. Peripheral blood mononuclear cells were collected from vaccinated horses and stimulated with tyrosinase-specific peptides. Cell-mediated responses were then measured using a novel quantitative real-time-polymerase chain reaction technique to determine resultant interferon-γ expression. All horses developed significantly positive humoral and cell-mediated immune responses compared with their individual prevaccination values. No adverse reactions or signs of autoimmunity were detected. Vaccination with xenogeneic plasmid DNA expressing tyrosinase appears to elicit tumor antigen-specific reactivity and should be evaluated in a larger cohort of horses with melanocytic tumors.","container-title":"Journal of Equine Veterinary Science","DOI":"10.1016/j.jevs.2012.02.011","ISSN":"0737-0806","issue":"10","journalAbbreviation":"Journal of Equine Veterinary Science","language":"en","page":"607-615","source":"ScienceDirect","title":"Development of Immunologic Assays to Measure Response in Horses Vaccinated with Xenogeneic Plasmid DNA Encoding Human Tyrosinase","volume":"32","author":[{"family":"Lembcke","given":"Luis M."},{"family":"Kania","given":"Stephen A."},{"family":"Blackford","given":"James T."},{"family":"Trent","given":"Dianne J."},{"family":"Odoi","given":"Agricola"},{"family":"Grosenbaugh","given":"Deborah A."},{"family":"Fraser","given":"Darrilyn G."},{"family":"Leard","given":"Timothy"},{"family":"Phillips","given":"Jeffrey C."}],"issued":{"date-parts":[["2012",10,1]]}}}],"schema":"https://github.com/citation-style-language/schema/raw/master/csl-citation.json"} </w:instrText>
      </w:r>
      <w:r>
        <w:rPr>
          <w:lang w:val="en-US"/>
        </w:rPr>
        <w:fldChar w:fldCharType="separate"/>
      </w:r>
      <w:r w:rsidRPr="00465574">
        <w:rPr>
          <w:rFonts w:ascii="Calibri" w:cs="Calibri"/>
          <w:lang w:val="en-GB"/>
        </w:rPr>
        <w:t xml:space="preserve">(Lembcke </w:t>
      </w:r>
      <w:r w:rsidRPr="00465574">
        <w:rPr>
          <w:rFonts w:ascii="Calibri" w:cs="Calibri"/>
          <w:i/>
          <w:iCs/>
          <w:lang w:val="en-GB"/>
        </w:rPr>
        <w:t>et al.</w:t>
      </w:r>
      <w:r w:rsidRPr="00465574">
        <w:rPr>
          <w:rFonts w:ascii="Calibri" w:cs="Calibri"/>
          <w:lang w:val="en-GB"/>
        </w:rPr>
        <w:t>, 2012)</w:t>
      </w:r>
      <w:r>
        <w:rPr>
          <w:lang w:val="en-US"/>
        </w:rPr>
        <w:fldChar w:fldCharType="end"/>
      </w:r>
      <w:r w:rsidR="007D5585">
        <w:rPr>
          <w:lang w:val="en-US"/>
        </w:rPr>
        <w:t>. C</w:t>
      </w:r>
      <w:r>
        <w:rPr>
          <w:lang w:val="en-US"/>
        </w:rPr>
        <w:t xml:space="preserve">areful case selection </w:t>
      </w:r>
      <w:r w:rsidR="004E4FCB">
        <w:rPr>
          <w:lang w:val="en-US"/>
        </w:rPr>
        <w:t xml:space="preserve">is </w:t>
      </w:r>
      <w:r>
        <w:rPr>
          <w:lang w:val="en-US"/>
        </w:rPr>
        <w:t xml:space="preserve">warranted prior to recommendation. </w:t>
      </w:r>
    </w:p>
    <w:p w14:paraId="5A0BC28B" w14:textId="71210DC3" w:rsidR="005D7D1F" w:rsidRDefault="005D7D1F" w:rsidP="008A455B">
      <w:pPr>
        <w:spacing w:line="480" w:lineRule="auto"/>
        <w:rPr>
          <w:u w:val="single"/>
          <w:lang w:val="en-US"/>
        </w:rPr>
      </w:pPr>
    </w:p>
    <w:p w14:paraId="1EA671B2" w14:textId="2AB494AB" w:rsidR="001E73AB" w:rsidRDefault="001E73AB" w:rsidP="008A455B">
      <w:pPr>
        <w:spacing w:line="480" w:lineRule="auto"/>
        <w:rPr>
          <w:lang w:val="en-US"/>
        </w:rPr>
      </w:pPr>
      <w:r>
        <w:rPr>
          <w:u w:val="single"/>
          <w:lang w:val="en-US"/>
        </w:rPr>
        <w:lastRenderedPageBreak/>
        <w:t>Manufacturer’s addresses</w:t>
      </w:r>
    </w:p>
    <w:p w14:paraId="4F9A3919" w14:textId="77777777" w:rsidR="001E73AB" w:rsidRPr="001E73AB" w:rsidRDefault="001E73AB" w:rsidP="001E73AB">
      <w:pPr>
        <w:pStyle w:val="ListParagraph"/>
        <w:numPr>
          <w:ilvl w:val="0"/>
          <w:numId w:val="1"/>
        </w:numPr>
        <w:spacing w:line="480" w:lineRule="auto"/>
        <w:rPr>
          <w:lang w:val="en-US"/>
        </w:rPr>
      </w:pPr>
      <w:proofErr w:type="spellStart"/>
      <w:r>
        <w:t>Oncept</w:t>
      </w:r>
      <w:proofErr w:type="spellEnd"/>
      <w:r>
        <w:t xml:space="preserve">; </w:t>
      </w:r>
      <w:proofErr w:type="spellStart"/>
      <w:r>
        <w:t>Merial</w:t>
      </w:r>
      <w:proofErr w:type="spellEnd"/>
      <w:r>
        <w:t xml:space="preserve">, </w:t>
      </w:r>
      <w:proofErr w:type="spellStart"/>
      <w:r>
        <w:t>Merial</w:t>
      </w:r>
      <w:proofErr w:type="spellEnd"/>
      <w:r>
        <w:t xml:space="preserve"> </w:t>
      </w:r>
      <w:proofErr w:type="spellStart"/>
      <w:r>
        <w:t>Limited</w:t>
      </w:r>
      <w:proofErr w:type="spellEnd"/>
      <w:r>
        <w:t>, Duluth, GA</w:t>
      </w:r>
    </w:p>
    <w:p w14:paraId="5EFC0DF3" w14:textId="77777777" w:rsidR="001E73AB" w:rsidRPr="001E73AB" w:rsidRDefault="001E73AB" w:rsidP="001E73AB">
      <w:pPr>
        <w:pStyle w:val="ListParagraph"/>
        <w:numPr>
          <w:ilvl w:val="0"/>
          <w:numId w:val="1"/>
        </w:numPr>
        <w:spacing w:line="480" w:lineRule="auto"/>
        <w:rPr>
          <w:lang w:val="en-US"/>
        </w:rPr>
      </w:pPr>
      <w:proofErr w:type="spellStart"/>
      <w:r w:rsidRPr="001E73AB">
        <w:rPr>
          <w:lang w:val="en-US"/>
        </w:rPr>
        <w:t>Tonovet</w:t>
      </w:r>
      <w:proofErr w:type="spellEnd"/>
      <w:r w:rsidRPr="001E73AB">
        <w:rPr>
          <w:lang w:val="en-US"/>
        </w:rPr>
        <w:t xml:space="preserve">, </w:t>
      </w:r>
      <w:proofErr w:type="spellStart"/>
      <w:r w:rsidRPr="001E73AB">
        <w:rPr>
          <w:lang w:val="en-US"/>
        </w:rPr>
        <w:t>iCARE</w:t>
      </w:r>
      <w:proofErr w:type="spellEnd"/>
      <w:r w:rsidRPr="001E73AB">
        <w:rPr>
          <w:lang w:val="en-US"/>
        </w:rPr>
        <w:t xml:space="preserve">, </w:t>
      </w:r>
      <w:proofErr w:type="spellStart"/>
      <w:r w:rsidRPr="001E73AB">
        <w:rPr>
          <w:lang w:val="en-US"/>
        </w:rPr>
        <w:t>Icare</w:t>
      </w:r>
      <w:proofErr w:type="spellEnd"/>
      <w:r w:rsidRPr="001E73AB">
        <w:rPr>
          <w:lang w:val="en-US"/>
        </w:rPr>
        <w:t xml:space="preserve"> Finland Oy, </w:t>
      </w:r>
      <w:proofErr w:type="spellStart"/>
      <w:r w:rsidRPr="001E73AB">
        <w:rPr>
          <w:lang w:val="en-US"/>
        </w:rPr>
        <w:t>Aryitie</w:t>
      </w:r>
      <w:proofErr w:type="spellEnd"/>
      <w:r w:rsidRPr="001E73AB">
        <w:rPr>
          <w:lang w:val="en-US"/>
        </w:rPr>
        <w:t xml:space="preserve"> 22/</w:t>
      </w:r>
      <w:proofErr w:type="spellStart"/>
      <w:r w:rsidRPr="001E73AB">
        <w:rPr>
          <w:lang w:val="en-US"/>
        </w:rPr>
        <w:t>Tuike</w:t>
      </w:r>
      <w:proofErr w:type="spellEnd"/>
      <w:r w:rsidRPr="001E73AB">
        <w:rPr>
          <w:lang w:val="en-US"/>
        </w:rPr>
        <w:t xml:space="preserve">, FI-01510 Vantaa, Finland </w:t>
      </w:r>
    </w:p>
    <w:p w14:paraId="6CB81D70" w14:textId="6ADC57DD" w:rsidR="001E73AB" w:rsidRPr="001E73AB" w:rsidRDefault="001E73AB" w:rsidP="001E73AB">
      <w:pPr>
        <w:spacing w:line="480" w:lineRule="auto"/>
        <w:rPr>
          <w:ins w:id="109" w:author="3NGFernando Malalana Martinez" w:date="2021-09-21T10:59:00Z"/>
          <w:lang w:val="en-US"/>
        </w:rPr>
      </w:pPr>
    </w:p>
    <w:p w14:paraId="357F7E7F" w14:textId="77777777" w:rsidR="001E73AB" w:rsidRDefault="001E73AB" w:rsidP="008A455B">
      <w:pPr>
        <w:spacing w:line="480" w:lineRule="auto"/>
        <w:rPr>
          <w:u w:val="single"/>
          <w:lang w:val="en-US"/>
        </w:rPr>
      </w:pPr>
    </w:p>
    <w:p w14:paraId="648EE53D" w14:textId="77777777" w:rsidR="001E73AB" w:rsidRDefault="001E73AB" w:rsidP="008A455B">
      <w:pPr>
        <w:spacing w:line="480" w:lineRule="auto"/>
        <w:rPr>
          <w:u w:val="single"/>
          <w:lang w:val="en-US"/>
        </w:rPr>
      </w:pPr>
    </w:p>
    <w:p w14:paraId="33097CE6" w14:textId="77777777" w:rsidR="001E73AB" w:rsidRDefault="001E73AB" w:rsidP="008A455B">
      <w:pPr>
        <w:spacing w:line="480" w:lineRule="auto"/>
        <w:rPr>
          <w:u w:val="single"/>
          <w:lang w:val="en-US"/>
        </w:rPr>
      </w:pPr>
    </w:p>
    <w:p w14:paraId="18439E8B" w14:textId="18F11778" w:rsidR="00AD738A" w:rsidRPr="00AD738A" w:rsidRDefault="00236574" w:rsidP="008A455B">
      <w:pPr>
        <w:spacing w:line="480" w:lineRule="auto"/>
        <w:rPr>
          <w:u w:val="single"/>
          <w:lang w:val="en-US"/>
        </w:rPr>
      </w:pPr>
      <w:r>
        <w:rPr>
          <w:u w:val="single"/>
          <w:lang w:val="en-US"/>
        </w:rPr>
        <w:t>References</w:t>
      </w:r>
    </w:p>
    <w:p w14:paraId="4301B96D" w14:textId="77777777" w:rsidR="00500E44" w:rsidRPr="00500E44" w:rsidRDefault="00AD738A" w:rsidP="001E73AB">
      <w:pPr>
        <w:pStyle w:val="Bibliography"/>
        <w:spacing w:line="480" w:lineRule="auto"/>
        <w:rPr>
          <w:rFonts w:ascii="Calibri" w:cs="Calibri"/>
          <w:lang w:val="en-GB"/>
        </w:rPr>
      </w:pPr>
      <w:r>
        <w:rPr>
          <w:lang w:val="en-US"/>
        </w:rPr>
        <w:fldChar w:fldCharType="begin"/>
      </w:r>
      <w:r>
        <w:rPr>
          <w:lang w:val="en-US"/>
        </w:rPr>
        <w:instrText xml:space="preserve"> ADDIN ZOTERO_BIBL {"uncited":[],"omitted":[],"custom":[]} CSL_BIBLIOGRAPHY </w:instrText>
      </w:r>
      <w:r>
        <w:rPr>
          <w:lang w:val="en-US"/>
        </w:rPr>
        <w:fldChar w:fldCharType="separate"/>
      </w:r>
      <w:r w:rsidR="00500E44" w:rsidRPr="00500E44">
        <w:rPr>
          <w:rFonts w:ascii="Calibri" w:cs="Calibri"/>
          <w:lang w:val="en-GB"/>
        </w:rPr>
        <w:t xml:space="preserve">Barnett, K.C. and Platt, H. (1990) ‘Intraocular melanomata in the horse’, </w:t>
      </w:r>
      <w:r w:rsidR="00500E44" w:rsidRPr="00500E44">
        <w:rPr>
          <w:rFonts w:ascii="Calibri" w:cs="Calibri"/>
          <w:i/>
          <w:iCs/>
          <w:lang w:val="en-GB"/>
        </w:rPr>
        <w:t>Equine Veterinary Journal</w:t>
      </w:r>
      <w:r w:rsidR="00500E44" w:rsidRPr="00500E44">
        <w:rPr>
          <w:rFonts w:ascii="Calibri" w:cs="Calibri"/>
          <w:lang w:val="en-GB"/>
        </w:rPr>
        <w:t>, 22(S10), pp. 76–82. doi:10.1111/j.2042-3306.1990.tb04718.x.</w:t>
      </w:r>
    </w:p>
    <w:p w14:paraId="34335740"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Echelmeyer, J., P., R.,. Delarocque, J.,. Patzl, M. (2019) ‘Effect of Vaccination with Human Tyrosinase DNA in Horses with Melanoma in Comparison to Untreated Horses.’, </w:t>
      </w:r>
      <w:r w:rsidRPr="00500E44">
        <w:rPr>
          <w:rFonts w:ascii="Calibri" w:cs="Calibri"/>
          <w:i/>
          <w:iCs/>
          <w:lang w:val="en-GB"/>
        </w:rPr>
        <w:t>12th Annual European College of Equine Internal Medicine Congress</w:t>
      </w:r>
      <w:r w:rsidRPr="00500E44">
        <w:rPr>
          <w:rFonts w:ascii="Calibri" w:cs="Calibri"/>
          <w:lang w:val="en-GB"/>
        </w:rPr>
        <w:t xml:space="preserve"> [Preprint].</w:t>
      </w:r>
    </w:p>
    <w:p w14:paraId="30A7051F"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Fleury, C. </w:t>
      </w:r>
      <w:r w:rsidRPr="00500E44">
        <w:rPr>
          <w:rFonts w:ascii="Calibri" w:cs="Calibri"/>
          <w:i/>
          <w:iCs/>
          <w:lang w:val="en-GB"/>
        </w:rPr>
        <w:t>et al.</w:t>
      </w:r>
      <w:r w:rsidRPr="00500E44">
        <w:rPr>
          <w:rFonts w:ascii="Calibri" w:cs="Calibri"/>
          <w:lang w:val="en-GB"/>
        </w:rPr>
        <w:t xml:space="preserve"> (2000) ‘The study of cutaneous melanomas in Camargue-type gray-skinned horses (1): clinical-pathological characterization’, </w:t>
      </w:r>
      <w:r w:rsidRPr="00500E44">
        <w:rPr>
          <w:rFonts w:ascii="Calibri" w:cs="Calibri"/>
          <w:i/>
          <w:iCs/>
          <w:lang w:val="en-GB"/>
        </w:rPr>
        <w:t>Pigment cell research</w:t>
      </w:r>
      <w:r w:rsidRPr="00500E44">
        <w:rPr>
          <w:rFonts w:ascii="Calibri" w:cs="Calibri"/>
          <w:lang w:val="en-GB"/>
        </w:rPr>
        <w:t>, 13(1), pp. 39–46. doi:10.1034/j.1600-0749.2000.130108.x.</w:t>
      </w:r>
    </w:p>
    <w:p w14:paraId="127C4C0F"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Goetz, T.E. </w:t>
      </w:r>
      <w:r w:rsidRPr="00500E44">
        <w:rPr>
          <w:rFonts w:ascii="Calibri" w:cs="Calibri"/>
          <w:i/>
          <w:iCs/>
          <w:lang w:val="en-GB"/>
        </w:rPr>
        <w:t>et al.</w:t>
      </w:r>
      <w:r w:rsidRPr="00500E44">
        <w:rPr>
          <w:rFonts w:ascii="Calibri" w:cs="Calibri"/>
          <w:lang w:val="en-GB"/>
        </w:rPr>
        <w:t xml:space="preserve"> (1990) ‘Cimetidine for treatment of melanomas in three horses’, </w:t>
      </w:r>
      <w:r w:rsidRPr="00500E44">
        <w:rPr>
          <w:rFonts w:ascii="Calibri" w:cs="Calibri"/>
          <w:i/>
          <w:iCs/>
          <w:lang w:val="en-GB"/>
        </w:rPr>
        <w:t>Journal of the American Veterinary Medical Association</w:t>
      </w:r>
      <w:r w:rsidRPr="00500E44">
        <w:rPr>
          <w:rFonts w:ascii="Calibri" w:cs="Calibri"/>
          <w:lang w:val="en-GB"/>
        </w:rPr>
        <w:t>, 196(3), pp. 449–452.</w:t>
      </w:r>
    </w:p>
    <w:p w14:paraId="457E8E1A" w14:textId="0C1071C5" w:rsidR="00500E44" w:rsidRDefault="00500E44" w:rsidP="001E73AB">
      <w:pPr>
        <w:pStyle w:val="Bibliography"/>
        <w:spacing w:line="480" w:lineRule="auto"/>
        <w:rPr>
          <w:rFonts w:ascii="Calibri" w:cs="Calibri"/>
          <w:lang w:val="en-GB"/>
        </w:rPr>
      </w:pPr>
      <w:r w:rsidRPr="00500E44">
        <w:rPr>
          <w:rFonts w:ascii="Calibri" w:cs="Calibri"/>
          <w:lang w:val="en-GB"/>
        </w:rPr>
        <w:t xml:space="preserve">Hori, J., Vega, J.L. and Masli, S. (2010) ‘Review of Ocular Immune Privilege in the Year 2010: Modifying the Immune Privilege of the Eye’, </w:t>
      </w:r>
      <w:r w:rsidRPr="00500E44">
        <w:rPr>
          <w:rFonts w:ascii="Calibri" w:cs="Calibri"/>
          <w:i/>
          <w:iCs/>
          <w:lang w:val="en-GB"/>
        </w:rPr>
        <w:t>Ocular Immunology and Inflammation</w:t>
      </w:r>
      <w:r w:rsidRPr="00500E44">
        <w:rPr>
          <w:rFonts w:ascii="Calibri" w:cs="Calibri"/>
          <w:lang w:val="en-GB"/>
        </w:rPr>
        <w:t>, 18(5), pp. 325–333. doi:10.3109/09273948.2010.512696.</w:t>
      </w:r>
    </w:p>
    <w:p w14:paraId="6DE93C00" w14:textId="5402BD8C" w:rsidR="00500E44" w:rsidRPr="000D14B9" w:rsidRDefault="00500E44" w:rsidP="001E73AB">
      <w:pPr>
        <w:spacing w:line="480" w:lineRule="auto"/>
        <w:rPr>
          <w:lang w:val="en-GB"/>
        </w:rPr>
      </w:pPr>
      <w:r>
        <w:rPr>
          <w:lang w:val="en-GB"/>
        </w:rPr>
        <w:lastRenderedPageBreak/>
        <w:t>Laus</w:t>
      </w:r>
      <w:r w:rsidR="000D14B9">
        <w:rPr>
          <w:lang w:val="en-GB"/>
        </w:rPr>
        <w:t xml:space="preserve">, F. </w:t>
      </w:r>
      <w:r w:rsidR="000D14B9">
        <w:rPr>
          <w:i/>
          <w:iCs/>
          <w:lang w:val="en-GB"/>
        </w:rPr>
        <w:t xml:space="preserve">et al. </w:t>
      </w:r>
      <w:r w:rsidR="000D14B9">
        <w:rPr>
          <w:lang w:val="en-GB"/>
        </w:rPr>
        <w:t xml:space="preserve">(2010) 'Evaluation of Cimetidine as a Therapy for Dermal Melanomatosis in Grey Horses,' </w:t>
      </w:r>
      <w:r w:rsidR="000D14B9">
        <w:rPr>
          <w:i/>
          <w:iCs/>
          <w:lang w:val="en-GB"/>
        </w:rPr>
        <w:t xml:space="preserve">Israel Journal of Veterinary Medicine, </w:t>
      </w:r>
      <w:r w:rsidR="000D14B9">
        <w:rPr>
          <w:lang w:val="en-GB"/>
        </w:rPr>
        <w:t>65(2) pp. 48-52</w:t>
      </w:r>
    </w:p>
    <w:p w14:paraId="7478AEE5" w14:textId="77777777" w:rsidR="000D14B9" w:rsidRPr="000D14B9" w:rsidRDefault="000D14B9" w:rsidP="001E73AB">
      <w:pPr>
        <w:spacing w:line="480" w:lineRule="auto"/>
        <w:rPr>
          <w:i/>
          <w:iCs/>
          <w:lang w:val="en-GB"/>
        </w:rPr>
      </w:pPr>
    </w:p>
    <w:p w14:paraId="231E4D32"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Lembcke, L.M. </w:t>
      </w:r>
      <w:r w:rsidRPr="00500E44">
        <w:rPr>
          <w:rFonts w:ascii="Calibri" w:cs="Calibri"/>
          <w:i/>
          <w:iCs/>
          <w:lang w:val="en-GB"/>
        </w:rPr>
        <w:t>et al.</w:t>
      </w:r>
      <w:r w:rsidRPr="00500E44">
        <w:rPr>
          <w:rFonts w:ascii="Calibri" w:cs="Calibri"/>
          <w:lang w:val="en-GB"/>
        </w:rPr>
        <w:t xml:space="preserve"> (2012) ‘Development of Immunologic Assays to Measure Response in Horses Vaccinated with Xenogeneic Plasmid DNA Encoding Human Tyrosinase’, </w:t>
      </w:r>
      <w:r w:rsidRPr="00500E44">
        <w:rPr>
          <w:rFonts w:ascii="Calibri" w:cs="Calibri"/>
          <w:i/>
          <w:iCs/>
          <w:lang w:val="en-GB"/>
        </w:rPr>
        <w:t>Journal of Equine Veterinary Science</w:t>
      </w:r>
      <w:r w:rsidRPr="00500E44">
        <w:rPr>
          <w:rFonts w:ascii="Calibri" w:cs="Calibri"/>
          <w:lang w:val="en-GB"/>
        </w:rPr>
        <w:t>, 32(10), pp. 607–615. doi:10.1016/j.jevs.2012.02.011.</w:t>
      </w:r>
    </w:p>
    <w:p w14:paraId="5C843128"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Liao, J.C.F. </w:t>
      </w:r>
      <w:r w:rsidRPr="00500E44">
        <w:rPr>
          <w:rFonts w:ascii="Calibri" w:cs="Calibri"/>
          <w:i/>
          <w:iCs/>
          <w:lang w:val="en-GB"/>
        </w:rPr>
        <w:t>et al.</w:t>
      </w:r>
      <w:r w:rsidRPr="00500E44">
        <w:rPr>
          <w:rFonts w:ascii="Calibri" w:cs="Calibri"/>
          <w:lang w:val="en-GB"/>
        </w:rPr>
        <w:t xml:space="preserve"> (2006) ‘Vaccination with human tyrosinase DNA induces antibody responses in dogs with advanced melanoma’, </w:t>
      </w:r>
      <w:r w:rsidRPr="00500E44">
        <w:rPr>
          <w:rFonts w:ascii="Calibri" w:cs="Calibri"/>
          <w:i/>
          <w:iCs/>
          <w:lang w:val="en-GB"/>
        </w:rPr>
        <w:t>Cancer Immunity</w:t>
      </w:r>
      <w:r w:rsidRPr="00500E44">
        <w:rPr>
          <w:rFonts w:ascii="Calibri" w:cs="Calibri"/>
          <w:lang w:val="en-GB"/>
        </w:rPr>
        <w:t>, 6, p. 8.</w:t>
      </w:r>
    </w:p>
    <w:p w14:paraId="565EBBFF"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MacKay, R.J. (2019) ‘Treatment Options for Melanoma of Gray Horses’, </w:t>
      </w:r>
      <w:r w:rsidRPr="00500E44">
        <w:rPr>
          <w:rFonts w:ascii="Calibri" w:cs="Calibri"/>
          <w:i/>
          <w:iCs/>
          <w:lang w:val="en-GB"/>
        </w:rPr>
        <w:t>Veterinary Clinics of North America: Equine Practice</w:t>
      </w:r>
      <w:r w:rsidRPr="00500E44">
        <w:rPr>
          <w:rFonts w:ascii="Calibri" w:cs="Calibri"/>
          <w:lang w:val="en-GB"/>
        </w:rPr>
        <w:t>, 35(2), pp. 311–325. doi:10.1016/j.cveq.2019.04.003.</w:t>
      </w:r>
    </w:p>
    <w:p w14:paraId="0B5F1821"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Myrna, K. and Sheridan, C. (2019) ‘Melanocytic ocular and periocular tumours of the horse’, </w:t>
      </w:r>
      <w:r w:rsidRPr="00500E44">
        <w:rPr>
          <w:rFonts w:ascii="Calibri" w:cs="Calibri"/>
          <w:i/>
          <w:iCs/>
          <w:lang w:val="en-GB"/>
        </w:rPr>
        <w:t>Equine Veterinary Education</w:t>
      </w:r>
      <w:r w:rsidRPr="00500E44">
        <w:rPr>
          <w:rFonts w:ascii="Calibri" w:cs="Calibri"/>
          <w:lang w:val="en-GB"/>
        </w:rPr>
        <w:t>, 31(8), pp. 410–412. doi:10.1111/eve.12847.</w:t>
      </w:r>
    </w:p>
    <w:p w14:paraId="5A2D7271"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Phillips, J.C. </w:t>
      </w:r>
      <w:r w:rsidRPr="00500E44">
        <w:rPr>
          <w:rFonts w:ascii="Calibri" w:cs="Calibri"/>
          <w:i/>
          <w:iCs/>
          <w:lang w:val="en-GB"/>
        </w:rPr>
        <w:t>et al.</w:t>
      </w:r>
      <w:r w:rsidRPr="00500E44">
        <w:rPr>
          <w:rFonts w:ascii="Calibri" w:cs="Calibri"/>
          <w:lang w:val="en-GB"/>
        </w:rPr>
        <w:t xml:space="preserve"> (2011) ‘Evaluation of Needle-free Injection Devices for Intramuscular Vaccination in Horses’, </w:t>
      </w:r>
      <w:r w:rsidRPr="00500E44">
        <w:rPr>
          <w:rFonts w:ascii="Calibri" w:cs="Calibri"/>
          <w:i/>
          <w:iCs/>
          <w:lang w:val="en-GB"/>
        </w:rPr>
        <w:t>Journal of Equine Veterinary Science</w:t>
      </w:r>
      <w:r w:rsidRPr="00500E44">
        <w:rPr>
          <w:rFonts w:ascii="Calibri" w:cs="Calibri"/>
          <w:lang w:val="en-GB"/>
        </w:rPr>
        <w:t>, 31(12), pp. 738–743. doi:10.1016/j.jevs.2011.06.012.</w:t>
      </w:r>
    </w:p>
    <w:p w14:paraId="1C8C4BB2"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Phillips, J.C. </w:t>
      </w:r>
      <w:r w:rsidRPr="00500E44">
        <w:rPr>
          <w:rFonts w:ascii="Calibri" w:cs="Calibri"/>
          <w:i/>
          <w:iCs/>
          <w:lang w:val="en-GB"/>
        </w:rPr>
        <w:t>et al.</w:t>
      </w:r>
      <w:r w:rsidRPr="00500E44">
        <w:rPr>
          <w:rFonts w:ascii="Calibri" w:cs="Calibri"/>
          <w:lang w:val="en-GB"/>
        </w:rPr>
        <w:t xml:space="preserve"> (2012) ‘Evaluation of tyrosinase expression in canine and equine melanocytic tumors’, </w:t>
      </w:r>
      <w:r w:rsidRPr="00500E44">
        <w:rPr>
          <w:rFonts w:ascii="Calibri" w:cs="Calibri"/>
          <w:i/>
          <w:iCs/>
          <w:lang w:val="en-GB"/>
        </w:rPr>
        <w:t>American Journal of Veterinary Research</w:t>
      </w:r>
      <w:r w:rsidRPr="00500E44">
        <w:rPr>
          <w:rFonts w:ascii="Calibri" w:cs="Calibri"/>
          <w:lang w:val="en-GB"/>
        </w:rPr>
        <w:t>, 73(2), pp. 272–278. doi:10.2460/ajvr.73.2.272.</w:t>
      </w:r>
    </w:p>
    <w:p w14:paraId="4D409BB1"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t xml:space="preserve">Rohrbach, B.W. </w:t>
      </w:r>
      <w:r w:rsidRPr="00500E44">
        <w:rPr>
          <w:rFonts w:ascii="Calibri" w:cs="Calibri"/>
          <w:i/>
          <w:iCs/>
          <w:lang w:val="en-GB"/>
        </w:rPr>
        <w:t>et al.</w:t>
      </w:r>
      <w:r w:rsidRPr="00500E44">
        <w:rPr>
          <w:rFonts w:ascii="Calibri" w:cs="Calibri"/>
          <w:lang w:val="en-GB"/>
        </w:rPr>
        <w:t xml:space="preserve"> (2005) ‘Effect of vaccination against leptospirosis on the frequency, days to recurrence and progression of disease in horses with equine recurrent uveitis’, </w:t>
      </w:r>
      <w:r w:rsidRPr="00500E44">
        <w:rPr>
          <w:rFonts w:ascii="Calibri" w:cs="Calibri"/>
          <w:i/>
          <w:iCs/>
          <w:lang w:val="en-GB"/>
        </w:rPr>
        <w:t>Veterinary Ophthalmology</w:t>
      </w:r>
      <w:r w:rsidRPr="00500E44">
        <w:rPr>
          <w:rFonts w:ascii="Calibri" w:cs="Calibri"/>
          <w:lang w:val="en-GB"/>
        </w:rPr>
        <w:t>, 8(3), pp. 171–179. doi:10.1111/j.1463-5224.2005.00367.x.</w:t>
      </w:r>
    </w:p>
    <w:p w14:paraId="42A1BFB3" w14:textId="77777777" w:rsidR="00500E44" w:rsidRPr="00500E44" w:rsidRDefault="00500E44" w:rsidP="001E73AB">
      <w:pPr>
        <w:pStyle w:val="Bibliography"/>
        <w:spacing w:line="480" w:lineRule="auto"/>
        <w:rPr>
          <w:rFonts w:ascii="Calibri" w:cs="Calibri"/>
          <w:lang w:val="en-GB"/>
        </w:rPr>
      </w:pPr>
      <w:r w:rsidRPr="00500E44">
        <w:rPr>
          <w:rFonts w:ascii="Calibri" w:cs="Calibri"/>
          <w:lang w:val="en-GB"/>
        </w:rPr>
        <w:lastRenderedPageBreak/>
        <w:t xml:space="preserve">Scotty, N.C. </w:t>
      </w:r>
      <w:r w:rsidRPr="00500E44">
        <w:rPr>
          <w:rFonts w:ascii="Calibri" w:cs="Calibri"/>
          <w:i/>
          <w:iCs/>
          <w:lang w:val="en-GB"/>
        </w:rPr>
        <w:t>et al.</w:t>
      </w:r>
      <w:r w:rsidRPr="00500E44">
        <w:rPr>
          <w:rFonts w:ascii="Calibri" w:cs="Calibri"/>
          <w:lang w:val="en-GB"/>
        </w:rPr>
        <w:t xml:space="preserve"> (2008) ‘Surgical management of a progressive iris melanocytoma in a Mustang’, </w:t>
      </w:r>
      <w:r w:rsidRPr="00500E44">
        <w:rPr>
          <w:rFonts w:ascii="Calibri" w:cs="Calibri"/>
          <w:i/>
          <w:iCs/>
          <w:lang w:val="en-GB"/>
        </w:rPr>
        <w:t>Veterinary Ophthalmology</w:t>
      </w:r>
      <w:r w:rsidRPr="00500E44">
        <w:rPr>
          <w:rFonts w:ascii="Calibri" w:cs="Calibri"/>
          <w:lang w:val="en-GB"/>
        </w:rPr>
        <w:t>, 11(2), pp. 75–80. doi:10.1111/j.1463-5224.2008.00603.x.</w:t>
      </w:r>
    </w:p>
    <w:p w14:paraId="1D058E8A" w14:textId="00A58F80" w:rsidR="00E82B5C" w:rsidRDefault="00AD738A" w:rsidP="001E73AB">
      <w:pPr>
        <w:spacing w:line="480" w:lineRule="auto"/>
        <w:rPr>
          <w:lang w:val="en-US"/>
        </w:rPr>
      </w:pPr>
      <w:r>
        <w:rPr>
          <w:lang w:val="en-US"/>
        </w:rPr>
        <w:fldChar w:fldCharType="end"/>
      </w:r>
    </w:p>
    <w:p w14:paraId="6A7ED4C0" w14:textId="7D8E8D32" w:rsidR="001E73AB" w:rsidRDefault="001E73AB" w:rsidP="001E73AB">
      <w:pPr>
        <w:spacing w:line="480" w:lineRule="auto"/>
        <w:rPr>
          <w:lang w:val="en-US"/>
        </w:rPr>
      </w:pPr>
    </w:p>
    <w:p w14:paraId="60CBA17C" w14:textId="77777777" w:rsidR="001E73AB" w:rsidRDefault="001E73AB" w:rsidP="001E73AB">
      <w:pPr>
        <w:spacing w:line="480" w:lineRule="auto"/>
        <w:rPr>
          <w:lang w:val="en-US"/>
        </w:rPr>
      </w:pPr>
    </w:p>
    <w:p w14:paraId="77268C24" w14:textId="7C39C6F8" w:rsidR="00E82B5C" w:rsidRDefault="001219D1" w:rsidP="008A455B">
      <w:pPr>
        <w:spacing w:line="480" w:lineRule="auto"/>
        <w:rPr>
          <w:u w:val="single"/>
          <w:lang w:val="en-US"/>
        </w:rPr>
      </w:pPr>
      <w:r>
        <w:rPr>
          <w:u w:val="single"/>
          <w:lang w:val="en-US"/>
        </w:rPr>
        <w:t>Figure Legends</w:t>
      </w:r>
    </w:p>
    <w:p w14:paraId="31B6ED22" w14:textId="28501C2A" w:rsidR="001219D1" w:rsidRPr="00591318" w:rsidRDefault="001219D1" w:rsidP="008A455B">
      <w:pPr>
        <w:pStyle w:val="Caption"/>
        <w:spacing w:line="480" w:lineRule="auto"/>
        <w:rPr>
          <w:i w:val="0"/>
          <w:iCs w:val="0"/>
          <w:color w:val="000000" w:themeColor="text1"/>
          <w:sz w:val="24"/>
          <w:szCs w:val="24"/>
          <w:lang w:val="en-GB"/>
        </w:rPr>
      </w:pPr>
      <w:r w:rsidRPr="00591318">
        <w:rPr>
          <w:i w:val="0"/>
          <w:iCs w:val="0"/>
          <w:color w:val="000000" w:themeColor="text1"/>
          <w:sz w:val="24"/>
          <w:szCs w:val="24"/>
          <w:lang w:val="en-GB"/>
        </w:rPr>
        <w:t xml:space="preserve">Figure </w:t>
      </w:r>
      <w:r w:rsidRPr="00A37336">
        <w:rPr>
          <w:i w:val="0"/>
          <w:iCs w:val="0"/>
          <w:color w:val="000000" w:themeColor="text1"/>
          <w:sz w:val="24"/>
          <w:szCs w:val="24"/>
        </w:rPr>
        <w:fldChar w:fldCharType="begin"/>
      </w:r>
      <w:r w:rsidRPr="00591318">
        <w:rPr>
          <w:i w:val="0"/>
          <w:iCs w:val="0"/>
          <w:color w:val="000000" w:themeColor="text1"/>
          <w:sz w:val="24"/>
          <w:szCs w:val="24"/>
          <w:lang w:val="en-GB"/>
        </w:rPr>
        <w:instrText xml:space="preserve"> SEQ Figure \* ARABIC </w:instrText>
      </w:r>
      <w:r w:rsidRPr="00A37336">
        <w:rPr>
          <w:i w:val="0"/>
          <w:iCs w:val="0"/>
          <w:color w:val="000000" w:themeColor="text1"/>
          <w:sz w:val="24"/>
          <w:szCs w:val="24"/>
        </w:rPr>
        <w:fldChar w:fldCharType="separate"/>
      </w:r>
      <w:r w:rsidRPr="00591318">
        <w:rPr>
          <w:i w:val="0"/>
          <w:iCs w:val="0"/>
          <w:noProof/>
          <w:color w:val="000000" w:themeColor="text1"/>
          <w:sz w:val="24"/>
          <w:szCs w:val="24"/>
          <w:lang w:val="en-GB"/>
        </w:rPr>
        <w:t>1</w:t>
      </w:r>
      <w:r w:rsidRPr="00A37336">
        <w:rPr>
          <w:i w:val="0"/>
          <w:iCs w:val="0"/>
          <w:color w:val="000000" w:themeColor="text1"/>
          <w:sz w:val="24"/>
          <w:szCs w:val="24"/>
        </w:rPr>
        <w:fldChar w:fldCharType="end"/>
      </w:r>
      <w:r w:rsidRPr="00591318">
        <w:rPr>
          <w:i w:val="0"/>
          <w:iCs w:val="0"/>
          <w:color w:val="000000" w:themeColor="text1"/>
          <w:sz w:val="24"/>
          <w:szCs w:val="24"/>
          <w:lang w:val="en-GB"/>
        </w:rPr>
        <w:t>: A heavily pigmented mass occup</w:t>
      </w:r>
      <w:ins w:id="110" w:author="Carslake, Harry" w:date="2021-10-05T23:08:00Z">
        <w:r w:rsidR="000E2D19">
          <w:rPr>
            <w:i w:val="0"/>
            <w:iCs w:val="0"/>
            <w:color w:val="000000" w:themeColor="text1"/>
            <w:sz w:val="24"/>
            <w:szCs w:val="24"/>
            <w:lang w:val="en-GB"/>
          </w:rPr>
          <w:t>y</w:t>
        </w:r>
      </w:ins>
      <w:r w:rsidRPr="00591318">
        <w:rPr>
          <w:i w:val="0"/>
          <w:iCs w:val="0"/>
          <w:color w:val="000000" w:themeColor="text1"/>
          <w:sz w:val="24"/>
          <w:szCs w:val="24"/>
          <w:lang w:val="en-GB"/>
        </w:rPr>
        <w:t>i</w:t>
      </w:r>
      <w:r w:rsidR="000E2D19">
        <w:rPr>
          <w:i w:val="0"/>
          <w:iCs w:val="0"/>
          <w:color w:val="000000" w:themeColor="text1"/>
          <w:sz w:val="24"/>
          <w:szCs w:val="24"/>
          <w:lang w:val="en-GB"/>
        </w:rPr>
        <w:t>ng</w:t>
      </w:r>
      <w:r w:rsidRPr="00591318">
        <w:rPr>
          <w:i w:val="0"/>
          <w:iCs w:val="0"/>
          <w:color w:val="000000" w:themeColor="text1"/>
          <w:sz w:val="24"/>
          <w:szCs w:val="24"/>
          <w:lang w:val="en-GB"/>
        </w:rPr>
        <w:t xml:space="preserve"> the entire temporal region of the left eye</w:t>
      </w:r>
      <w:r w:rsidR="00591318">
        <w:rPr>
          <w:i w:val="0"/>
          <w:iCs w:val="0"/>
          <w:color w:val="000000" w:themeColor="text1"/>
          <w:sz w:val="24"/>
          <w:szCs w:val="24"/>
          <w:lang w:val="en-GB"/>
        </w:rPr>
        <w:t xml:space="preserve"> of Case 1</w:t>
      </w:r>
      <w:r w:rsidRPr="00591318">
        <w:rPr>
          <w:i w:val="0"/>
          <w:iCs w:val="0"/>
          <w:color w:val="000000" w:themeColor="text1"/>
          <w:sz w:val="24"/>
          <w:szCs w:val="24"/>
          <w:lang w:val="en-GB"/>
        </w:rPr>
        <w:t>, obstructing most of the pupil</w:t>
      </w:r>
      <w:r w:rsidR="00591318">
        <w:rPr>
          <w:i w:val="0"/>
          <w:iCs w:val="0"/>
          <w:color w:val="000000" w:themeColor="text1"/>
          <w:sz w:val="24"/>
          <w:szCs w:val="24"/>
          <w:lang w:val="en-GB"/>
        </w:rPr>
        <w:t xml:space="preserve">. </w:t>
      </w:r>
    </w:p>
    <w:p w14:paraId="1DC5360A" w14:textId="7744C954" w:rsidR="001219D1" w:rsidRDefault="001219D1" w:rsidP="008A455B">
      <w:pPr>
        <w:spacing w:line="480" w:lineRule="auto"/>
        <w:rPr>
          <w:lang w:val="en-GB"/>
        </w:rPr>
      </w:pPr>
      <w:r w:rsidRPr="001219D1">
        <w:rPr>
          <w:lang w:val="en-GB"/>
        </w:rPr>
        <w:t>Figure 2</w:t>
      </w:r>
      <w:r w:rsidR="00294A98">
        <w:rPr>
          <w:lang w:val="en-GB"/>
        </w:rPr>
        <w:t>a</w:t>
      </w:r>
      <w:r w:rsidRPr="001219D1">
        <w:rPr>
          <w:lang w:val="en-GB"/>
        </w:rPr>
        <w:t>: A small</w:t>
      </w:r>
      <w:ins w:id="111" w:author="Carslake, Harry" w:date="2021-10-05T23:08:00Z">
        <w:r w:rsidR="00D024ED">
          <w:rPr>
            <w:lang w:val="en-GB"/>
          </w:rPr>
          <w:t>,</w:t>
        </w:r>
      </w:ins>
      <w:r w:rsidRPr="001219D1">
        <w:rPr>
          <w:lang w:val="en-GB"/>
        </w:rPr>
        <w:t xml:space="preserve"> pigmented mass is present in the </w:t>
      </w:r>
      <w:proofErr w:type="spellStart"/>
      <w:r w:rsidRPr="001219D1">
        <w:rPr>
          <w:lang w:val="en-GB"/>
        </w:rPr>
        <w:t>ventro</w:t>
      </w:r>
      <w:proofErr w:type="spellEnd"/>
      <w:r w:rsidRPr="001219D1">
        <w:rPr>
          <w:lang w:val="en-GB"/>
        </w:rPr>
        <w:t xml:space="preserve">-temporal region of the right eye </w:t>
      </w:r>
      <w:r w:rsidR="004D112C">
        <w:rPr>
          <w:lang w:val="en-GB"/>
        </w:rPr>
        <w:t xml:space="preserve">of Case 1 </w:t>
      </w:r>
    </w:p>
    <w:p w14:paraId="559EC455" w14:textId="4FDB681E" w:rsidR="00294A98" w:rsidRDefault="00294A98" w:rsidP="008A455B">
      <w:pPr>
        <w:spacing w:line="480" w:lineRule="auto"/>
        <w:rPr>
          <w:lang w:val="en-GB"/>
        </w:rPr>
      </w:pPr>
      <w:r>
        <w:rPr>
          <w:lang w:val="en-GB"/>
        </w:rPr>
        <w:t xml:space="preserve">Figure 2b: Ultrasound confirms the mass </w:t>
      </w:r>
      <w:r w:rsidR="004D112C">
        <w:rPr>
          <w:lang w:val="en-GB"/>
        </w:rPr>
        <w:t xml:space="preserve">in the right eye of Case 1 </w:t>
      </w:r>
      <w:r>
        <w:rPr>
          <w:lang w:val="en-GB"/>
        </w:rPr>
        <w:t xml:space="preserve">to be homogenous and echogenic. Dorsal is to the left of the image. </w:t>
      </w:r>
    </w:p>
    <w:p w14:paraId="3DE66024" w14:textId="00C7CCE6" w:rsidR="001219D1" w:rsidRDefault="001219D1" w:rsidP="008A455B">
      <w:pPr>
        <w:spacing w:line="480" w:lineRule="auto"/>
        <w:rPr>
          <w:lang w:val="en-GB"/>
        </w:rPr>
      </w:pPr>
      <w:r>
        <w:rPr>
          <w:lang w:val="en-GB"/>
        </w:rPr>
        <w:t xml:space="preserve">Figure 3: </w:t>
      </w:r>
      <w:r w:rsidR="00294A98">
        <w:rPr>
          <w:lang w:val="en-GB"/>
        </w:rPr>
        <w:t>Ultrasonographic image of the right eye</w:t>
      </w:r>
      <w:r w:rsidR="004D112C">
        <w:rPr>
          <w:lang w:val="en-GB"/>
        </w:rPr>
        <w:t xml:space="preserve"> of Case 1 in February 2017</w:t>
      </w:r>
      <w:r w:rsidR="00294A98">
        <w:rPr>
          <w:lang w:val="en-GB"/>
        </w:rPr>
        <w:t xml:space="preserve">. The centre of the mass has several hyperechoic regions, giving a more heterogenous appearance. Nasal is to the left of the image. </w:t>
      </w:r>
    </w:p>
    <w:p w14:paraId="2539E599" w14:textId="3A3353A4" w:rsidR="00294A98" w:rsidRDefault="00294A98" w:rsidP="008A455B">
      <w:pPr>
        <w:spacing w:line="480" w:lineRule="auto"/>
        <w:rPr>
          <w:lang w:val="en-GB"/>
        </w:rPr>
      </w:pPr>
      <w:r>
        <w:rPr>
          <w:lang w:val="en-GB"/>
        </w:rPr>
        <w:t>Figure 4:</w:t>
      </w:r>
      <w:r w:rsidR="00AC75A3">
        <w:rPr>
          <w:lang w:val="en-GB"/>
        </w:rPr>
        <w:t xml:space="preserve"> The mass in the right eye</w:t>
      </w:r>
      <w:r w:rsidR="004D112C">
        <w:rPr>
          <w:lang w:val="en-GB"/>
        </w:rPr>
        <w:t xml:space="preserve"> of Case 1</w:t>
      </w:r>
      <w:r w:rsidR="00AC75A3">
        <w:rPr>
          <w:lang w:val="en-GB"/>
        </w:rPr>
        <w:t xml:space="preserve">, 2 years after initial presentation. The anterior section is discoloured, and the mass has changed in dimensions and shape. A focal area of corneal thickening was observed, indicating subtle deterioration. </w:t>
      </w:r>
    </w:p>
    <w:p w14:paraId="59F153A1" w14:textId="552A50F6" w:rsidR="00294A98" w:rsidRDefault="00294A98" w:rsidP="008A455B">
      <w:pPr>
        <w:spacing w:line="480" w:lineRule="auto"/>
        <w:rPr>
          <w:lang w:val="en-GB"/>
        </w:rPr>
      </w:pPr>
      <w:r>
        <w:rPr>
          <w:lang w:val="en-GB"/>
        </w:rPr>
        <w:t>Figure 5:</w:t>
      </w:r>
      <w:r w:rsidR="00AC75A3">
        <w:rPr>
          <w:lang w:val="en-GB"/>
        </w:rPr>
        <w:t xml:space="preserve"> An elliptical area of dense corneal oedema, occupying the ventral and nasal aspect of the left eye</w:t>
      </w:r>
      <w:r w:rsidR="004D112C">
        <w:rPr>
          <w:lang w:val="en-GB"/>
        </w:rPr>
        <w:t xml:space="preserve"> of Case 2</w:t>
      </w:r>
    </w:p>
    <w:p w14:paraId="524B2738" w14:textId="29C7426C" w:rsidR="00294A98" w:rsidRDefault="00294A98" w:rsidP="008A455B">
      <w:pPr>
        <w:spacing w:line="480" w:lineRule="auto"/>
        <w:rPr>
          <w:lang w:val="en-GB"/>
        </w:rPr>
      </w:pPr>
      <w:r>
        <w:rPr>
          <w:lang w:val="en-GB"/>
        </w:rPr>
        <w:lastRenderedPageBreak/>
        <w:t>Figure 6:</w:t>
      </w:r>
      <w:r w:rsidR="00C01DF6">
        <w:rPr>
          <w:lang w:val="en-GB"/>
        </w:rPr>
        <w:t xml:space="preserve"> Ultrasonographic image of the left eye</w:t>
      </w:r>
      <w:r w:rsidR="004D112C">
        <w:rPr>
          <w:lang w:val="en-GB"/>
        </w:rPr>
        <w:t xml:space="preserve"> of Case 2</w:t>
      </w:r>
      <w:r w:rsidR="00C01DF6">
        <w:rPr>
          <w:lang w:val="en-GB"/>
        </w:rPr>
        <w:t>, demonstrating a dorsal echogenic mass on the iris and a ventral mass in contact with the cornea. Dorsal is to the left of the image.</w:t>
      </w:r>
    </w:p>
    <w:p w14:paraId="0D64000D" w14:textId="77777777" w:rsidR="001E73AB" w:rsidRDefault="00294A98" w:rsidP="008A455B">
      <w:pPr>
        <w:spacing w:line="480" w:lineRule="auto"/>
        <w:rPr>
          <w:lang w:val="en-GB"/>
        </w:rPr>
      </w:pPr>
      <w:r>
        <w:rPr>
          <w:lang w:val="en-GB"/>
        </w:rPr>
        <w:t>Figure 7:</w:t>
      </w:r>
      <w:r w:rsidR="00C01DF6">
        <w:rPr>
          <w:lang w:val="en-GB"/>
        </w:rPr>
        <w:t xml:space="preserve"> </w:t>
      </w:r>
      <w:r w:rsidR="008B196C">
        <w:rPr>
          <w:lang w:val="en-GB"/>
        </w:rPr>
        <w:t>The left eye</w:t>
      </w:r>
      <w:r w:rsidR="004D112C">
        <w:rPr>
          <w:lang w:val="en-GB"/>
        </w:rPr>
        <w:t xml:space="preserve"> of Case 2,</w:t>
      </w:r>
      <w:r w:rsidR="008B196C">
        <w:rPr>
          <w:lang w:val="en-GB"/>
        </w:rPr>
        <w:t xml:space="preserve"> 3 months after presentation. </w:t>
      </w:r>
      <w:r w:rsidR="00C01DF6">
        <w:rPr>
          <w:lang w:val="en-GB"/>
        </w:rPr>
        <w:t xml:space="preserve">Diffuse corneal oedema is evident obscuring visualisation of the anterior chamber of the left eye. This eye measured 2mm greater in </w:t>
      </w:r>
      <w:r w:rsidR="005C33D0">
        <w:rPr>
          <w:lang w:val="en-GB"/>
        </w:rPr>
        <w:t>anteroposterior</w:t>
      </w:r>
      <w:r w:rsidR="00C51E1C">
        <w:rPr>
          <w:lang w:val="en-GB"/>
        </w:rPr>
        <w:t xml:space="preserve"> </w:t>
      </w:r>
      <w:proofErr w:type="gramStart"/>
      <w:r w:rsidR="00C51E1C">
        <w:rPr>
          <w:lang w:val="en-GB"/>
        </w:rPr>
        <w:t xml:space="preserve">axis </w:t>
      </w:r>
      <w:r w:rsidR="00C01DF6">
        <w:rPr>
          <w:lang w:val="en-GB"/>
        </w:rPr>
        <w:t xml:space="preserve"> than</w:t>
      </w:r>
      <w:proofErr w:type="gramEnd"/>
      <w:r w:rsidR="00C01DF6">
        <w:rPr>
          <w:lang w:val="en-GB"/>
        </w:rPr>
        <w:t xml:space="preserve"> the right eye</w:t>
      </w:r>
      <w:r w:rsidR="008B196C">
        <w:rPr>
          <w:lang w:val="en-GB"/>
        </w:rPr>
        <w:t xml:space="preserve">, consistent with the development of glaucoma. </w:t>
      </w:r>
    </w:p>
    <w:p w14:paraId="2CA5921A" w14:textId="3FC54139" w:rsidR="00294A98" w:rsidRDefault="00294A98" w:rsidP="008A455B">
      <w:pPr>
        <w:spacing w:line="480" w:lineRule="auto"/>
        <w:rPr>
          <w:lang w:val="en-GB"/>
        </w:rPr>
      </w:pPr>
      <w:r>
        <w:rPr>
          <w:lang w:val="en-GB"/>
        </w:rPr>
        <w:t>Figure 8:</w:t>
      </w:r>
      <w:r w:rsidR="008B196C">
        <w:rPr>
          <w:lang w:val="en-GB"/>
        </w:rPr>
        <w:t xml:space="preserve"> A large opacity is present in the </w:t>
      </w:r>
      <w:proofErr w:type="spellStart"/>
      <w:r w:rsidR="008B196C">
        <w:rPr>
          <w:lang w:val="en-GB"/>
        </w:rPr>
        <w:t>ventronasal</w:t>
      </w:r>
      <w:proofErr w:type="spellEnd"/>
      <w:r w:rsidR="008B196C">
        <w:rPr>
          <w:lang w:val="en-GB"/>
        </w:rPr>
        <w:t xml:space="preserve"> cornea of the left eye</w:t>
      </w:r>
      <w:r w:rsidR="004D112C">
        <w:rPr>
          <w:lang w:val="en-GB"/>
        </w:rPr>
        <w:t xml:space="preserve"> of Case 3</w:t>
      </w:r>
      <w:r w:rsidR="008B196C">
        <w:rPr>
          <w:lang w:val="en-GB"/>
        </w:rPr>
        <w:t xml:space="preserve">, extending to the limbus. Perilimbal pigment migration is evident, along with multiple linear endothelial opacities across the surface of the cornea. </w:t>
      </w:r>
    </w:p>
    <w:p w14:paraId="3F4F2E1C" w14:textId="18D3B893" w:rsidR="00294A98" w:rsidRPr="001219D1" w:rsidRDefault="00294A98" w:rsidP="008A455B">
      <w:pPr>
        <w:spacing w:line="480" w:lineRule="auto"/>
        <w:rPr>
          <w:lang w:val="en-GB"/>
        </w:rPr>
      </w:pPr>
      <w:r>
        <w:rPr>
          <w:lang w:val="en-GB"/>
        </w:rPr>
        <w:t xml:space="preserve">Figure 9: </w:t>
      </w:r>
      <w:r w:rsidR="008B196C">
        <w:rPr>
          <w:lang w:val="en-GB"/>
        </w:rPr>
        <w:t>Ultrasonographic image of the left eye</w:t>
      </w:r>
      <w:r w:rsidR="004D112C">
        <w:rPr>
          <w:lang w:val="en-GB"/>
        </w:rPr>
        <w:t xml:space="preserve"> of Case 3</w:t>
      </w:r>
      <w:r w:rsidR="008B196C">
        <w:rPr>
          <w:lang w:val="en-GB"/>
        </w:rPr>
        <w:t xml:space="preserve">. A homogenous echogenic mass is present at the ventral irideocorneal angle, extending along the posterior surface of the cornea. Dorsal is to the left of the image. </w:t>
      </w:r>
    </w:p>
    <w:p w14:paraId="12207059" w14:textId="12B1FC67" w:rsidR="00E83AC0" w:rsidRPr="004D112C" w:rsidRDefault="00E83AC0" w:rsidP="008A455B">
      <w:pPr>
        <w:pStyle w:val="Caption"/>
        <w:spacing w:line="480" w:lineRule="auto"/>
        <w:rPr>
          <w:i w:val="0"/>
          <w:iCs w:val="0"/>
          <w:color w:val="000000" w:themeColor="text1"/>
          <w:sz w:val="24"/>
          <w:szCs w:val="24"/>
          <w:lang w:val="en-GB"/>
        </w:rPr>
      </w:pPr>
      <w:r w:rsidRPr="004D112C">
        <w:rPr>
          <w:i w:val="0"/>
          <w:iCs w:val="0"/>
          <w:color w:val="000000" w:themeColor="text1"/>
          <w:sz w:val="24"/>
          <w:szCs w:val="24"/>
          <w:lang w:val="en-GB"/>
        </w:rPr>
        <w:t>Figure 10: A large pigmented mass occupies the temporal and ventral portions of the anterior segment of the right eye</w:t>
      </w:r>
      <w:r w:rsidR="004D112C">
        <w:rPr>
          <w:i w:val="0"/>
          <w:iCs w:val="0"/>
          <w:color w:val="000000" w:themeColor="text1"/>
          <w:sz w:val="24"/>
          <w:szCs w:val="24"/>
          <w:lang w:val="en-GB"/>
        </w:rPr>
        <w:t xml:space="preserve"> of Case 4</w:t>
      </w:r>
      <w:r w:rsidRPr="004D112C">
        <w:rPr>
          <w:i w:val="0"/>
          <w:iCs w:val="0"/>
          <w:color w:val="000000" w:themeColor="text1"/>
          <w:sz w:val="24"/>
          <w:szCs w:val="24"/>
          <w:lang w:val="en-GB"/>
        </w:rPr>
        <w:t>, partially obstructing the pupil. Diffuse corneal oedema is evident over the central portion of the mass.</w:t>
      </w:r>
    </w:p>
    <w:p w14:paraId="71DAEE86" w14:textId="7C65B335" w:rsidR="00E83AC0" w:rsidRPr="004D112C" w:rsidRDefault="00E83AC0" w:rsidP="008A455B">
      <w:pPr>
        <w:pStyle w:val="Caption"/>
        <w:spacing w:line="480" w:lineRule="auto"/>
        <w:rPr>
          <w:i w:val="0"/>
          <w:iCs w:val="0"/>
          <w:color w:val="000000" w:themeColor="text1"/>
          <w:sz w:val="24"/>
          <w:szCs w:val="24"/>
          <w:lang w:val="en-GB"/>
        </w:rPr>
      </w:pPr>
      <w:r w:rsidRPr="004D112C">
        <w:rPr>
          <w:i w:val="0"/>
          <w:iCs w:val="0"/>
          <w:color w:val="000000" w:themeColor="text1"/>
          <w:sz w:val="24"/>
          <w:szCs w:val="24"/>
          <w:lang w:val="en-GB"/>
        </w:rPr>
        <w:t>Figure 11: Ultraso</w:t>
      </w:r>
      <w:r w:rsidR="008B196C" w:rsidRPr="004D112C">
        <w:rPr>
          <w:i w:val="0"/>
          <w:iCs w:val="0"/>
          <w:color w:val="000000" w:themeColor="text1"/>
          <w:sz w:val="24"/>
          <w:szCs w:val="24"/>
          <w:lang w:val="en-GB"/>
        </w:rPr>
        <w:t>nographic</w:t>
      </w:r>
      <w:r w:rsidRPr="004D112C">
        <w:rPr>
          <w:i w:val="0"/>
          <w:iCs w:val="0"/>
          <w:color w:val="000000" w:themeColor="text1"/>
          <w:sz w:val="24"/>
          <w:szCs w:val="24"/>
          <w:lang w:val="en-GB"/>
        </w:rPr>
        <w:t xml:space="preserve"> image of the right eye </w:t>
      </w:r>
      <w:r w:rsidR="004D112C">
        <w:rPr>
          <w:i w:val="0"/>
          <w:iCs w:val="0"/>
          <w:color w:val="000000" w:themeColor="text1"/>
          <w:sz w:val="24"/>
          <w:szCs w:val="24"/>
          <w:lang w:val="en-GB"/>
        </w:rPr>
        <w:t xml:space="preserve">of Case 4, </w:t>
      </w:r>
      <w:r w:rsidRPr="004D112C">
        <w:rPr>
          <w:i w:val="0"/>
          <w:iCs w:val="0"/>
          <w:color w:val="000000" w:themeColor="text1"/>
          <w:sz w:val="24"/>
          <w:szCs w:val="24"/>
          <w:lang w:val="en-GB"/>
        </w:rPr>
        <w:t>demonstrating a mass of soft tissue echogenicity occupying the width of the anterior chamber and contacting the corneal surface. Dorsal is to the left of the image.</w:t>
      </w:r>
    </w:p>
    <w:p w14:paraId="326A0816" w14:textId="41B83834" w:rsidR="00E82B5C" w:rsidRPr="001E73AB" w:rsidRDefault="00E83AC0" w:rsidP="001E73AB">
      <w:pPr>
        <w:pStyle w:val="Caption"/>
        <w:spacing w:line="480" w:lineRule="auto"/>
        <w:rPr>
          <w:i w:val="0"/>
          <w:iCs w:val="0"/>
          <w:color w:val="000000" w:themeColor="text1"/>
          <w:sz w:val="24"/>
          <w:szCs w:val="24"/>
          <w:lang w:val="en-GB"/>
        </w:rPr>
      </w:pPr>
      <w:r w:rsidRPr="004D112C">
        <w:rPr>
          <w:i w:val="0"/>
          <w:iCs w:val="0"/>
          <w:color w:val="000000" w:themeColor="text1"/>
          <w:sz w:val="24"/>
          <w:szCs w:val="24"/>
          <w:lang w:val="en-GB"/>
        </w:rPr>
        <w:t xml:space="preserve">Figure 12: The right eye </w:t>
      </w:r>
      <w:r w:rsidR="004D112C">
        <w:rPr>
          <w:i w:val="0"/>
          <w:iCs w:val="0"/>
          <w:color w:val="000000" w:themeColor="text1"/>
          <w:sz w:val="24"/>
          <w:szCs w:val="24"/>
          <w:lang w:val="en-GB"/>
        </w:rPr>
        <w:t xml:space="preserve">of Case 4 </w:t>
      </w:r>
      <w:r w:rsidRPr="004D112C">
        <w:rPr>
          <w:i w:val="0"/>
          <w:iCs w:val="0"/>
          <w:color w:val="000000" w:themeColor="text1"/>
          <w:sz w:val="24"/>
          <w:szCs w:val="24"/>
          <w:lang w:val="en-GB"/>
        </w:rPr>
        <w:t xml:space="preserve">approximately six months after initial presentation. Marked corneal oedema extends over most of the corneal surface with </w:t>
      </w:r>
      <w:proofErr w:type="spellStart"/>
      <w:r w:rsidRPr="004D112C">
        <w:rPr>
          <w:i w:val="0"/>
          <w:iCs w:val="0"/>
          <w:color w:val="000000" w:themeColor="text1"/>
          <w:sz w:val="24"/>
          <w:szCs w:val="24"/>
          <w:lang w:val="en-GB"/>
        </w:rPr>
        <w:t>straie</w:t>
      </w:r>
      <w:proofErr w:type="spellEnd"/>
      <w:r w:rsidRPr="004D112C">
        <w:rPr>
          <w:i w:val="0"/>
          <w:iCs w:val="0"/>
          <w:color w:val="000000" w:themeColor="text1"/>
          <w:sz w:val="24"/>
          <w:szCs w:val="24"/>
          <w:lang w:val="en-GB"/>
        </w:rPr>
        <w:t xml:space="preserve"> present, suggesting secondary glaucoma due to obstruction of the drainage angle. </w:t>
      </w:r>
    </w:p>
    <w:sectPr w:rsidR="00E82B5C" w:rsidRPr="001E73AB" w:rsidSect="008A455B">
      <w:pgSz w:w="11900" w:h="16840"/>
      <w:pgMar w:top="1440" w:right="1440" w:bottom="1440" w:left="1440" w:header="708" w:footer="708" w:gutter="0"/>
      <w:lnNumType w:countBy="1" w:restart="continuou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E01355" w14:textId="77777777" w:rsidR="00205090" w:rsidRDefault="00205090" w:rsidP="00551628">
      <w:r>
        <w:separator/>
      </w:r>
    </w:p>
  </w:endnote>
  <w:endnote w:type="continuationSeparator" w:id="0">
    <w:p w14:paraId="044C3D6D" w14:textId="77777777" w:rsidR="00205090" w:rsidRDefault="00205090" w:rsidP="005516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EB990" w14:textId="0B26A6D5" w:rsidR="001E73AB" w:rsidRPr="001E73AB" w:rsidRDefault="001E73AB">
    <w:pPr>
      <w:pStyle w:val="Footer"/>
    </w:pPr>
  </w:p>
  <w:p w14:paraId="3B19A18C" w14:textId="77777777" w:rsidR="001E73AB" w:rsidRDefault="001E7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D35AE7" w14:textId="77777777" w:rsidR="00205090" w:rsidRDefault="00205090" w:rsidP="00551628">
      <w:r>
        <w:separator/>
      </w:r>
    </w:p>
  </w:footnote>
  <w:footnote w:type="continuationSeparator" w:id="0">
    <w:p w14:paraId="2ABA1815" w14:textId="77777777" w:rsidR="00205090" w:rsidRDefault="00205090" w:rsidP="005516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234AE3"/>
    <w:multiLevelType w:val="hybridMultilevel"/>
    <w:tmpl w:val="865ACA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lizzie halliwell">
    <w15:presenceInfo w15:providerId="Windows Live" w15:userId="0bb2972089b11a98"/>
  </w15:person>
  <w15:person w15:author="Carslake, Harry">
    <w15:presenceInfo w15:providerId="None" w15:userId="Carslake, Harry"/>
  </w15:person>
  <w15:person w15:author="3NGFernando Malalana Martinez">
    <w15:presenceInfo w15:providerId="Windows Live" w15:userId="fde542a0a9b9232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B5C"/>
    <w:rsid w:val="00021F51"/>
    <w:rsid w:val="00026EF3"/>
    <w:rsid w:val="0003684F"/>
    <w:rsid w:val="000625FA"/>
    <w:rsid w:val="00066D3C"/>
    <w:rsid w:val="000D14B9"/>
    <w:rsid w:val="000E2D19"/>
    <w:rsid w:val="001219D1"/>
    <w:rsid w:val="00167F21"/>
    <w:rsid w:val="001D229D"/>
    <w:rsid w:val="001E73AB"/>
    <w:rsid w:val="00205090"/>
    <w:rsid w:val="00212851"/>
    <w:rsid w:val="00225D56"/>
    <w:rsid w:val="00236574"/>
    <w:rsid w:val="002515CD"/>
    <w:rsid w:val="002726F2"/>
    <w:rsid w:val="00276BBE"/>
    <w:rsid w:val="00292696"/>
    <w:rsid w:val="002928E2"/>
    <w:rsid w:val="00294A98"/>
    <w:rsid w:val="002A53A1"/>
    <w:rsid w:val="002A7181"/>
    <w:rsid w:val="002A7F47"/>
    <w:rsid w:val="002B7EFC"/>
    <w:rsid w:val="002C1232"/>
    <w:rsid w:val="002F3F1B"/>
    <w:rsid w:val="00312204"/>
    <w:rsid w:val="0031553A"/>
    <w:rsid w:val="00322EB2"/>
    <w:rsid w:val="0032682D"/>
    <w:rsid w:val="00350372"/>
    <w:rsid w:val="00355EB2"/>
    <w:rsid w:val="00360153"/>
    <w:rsid w:val="003663E2"/>
    <w:rsid w:val="00373807"/>
    <w:rsid w:val="00397242"/>
    <w:rsid w:val="003A3B2E"/>
    <w:rsid w:val="003D6FD2"/>
    <w:rsid w:val="00421411"/>
    <w:rsid w:val="00431AAC"/>
    <w:rsid w:val="0045411A"/>
    <w:rsid w:val="00465101"/>
    <w:rsid w:val="00465574"/>
    <w:rsid w:val="0048161A"/>
    <w:rsid w:val="00483235"/>
    <w:rsid w:val="004865CB"/>
    <w:rsid w:val="004A1522"/>
    <w:rsid w:val="004C6372"/>
    <w:rsid w:val="004C74DC"/>
    <w:rsid w:val="004D112C"/>
    <w:rsid w:val="004D3997"/>
    <w:rsid w:val="004E2ED5"/>
    <w:rsid w:val="004E4FCB"/>
    <w:rsid w:val="004F3643"/>
    <w:rsid w:val="00500E44"/>
    <w:rsid w:val="00511C1D"/>
    <w:rsid w:val="00551628"/>
    <w:rsid w:val="005575E8"/>
    <w:rsid w:val="00562F1F"/>
    <w:rsid w:val="0056542B"/>
    <w:rsid w:val="00567FAF"/>
    <w:rsid w:val="00580676"/>
    <w:rsid w:val="00580844"/>
    <w:rsid w:val="00591318"/>
    <w:rsid w:val="005A0C12"/>
    <w:rsid w:val="005C33D0"/>
    <w:rsid w:val="005C4764"/>
    <w:rsid w:val="005D7D1F"/>
    <w:rsid w:val="005F330C"/>
    <w:rsid w:val="006039B9"/>
    <w:rsid w:val="0062662F"/>
    <w:rsid w:val="006727E8"/>
    <w:rsid w:val="00676450"/>
    <w:rsid w:val="00697EA5"/>
    <w:rsid w:val="006A27B1"/>
    <w:rsid w:val="006A7FF3"/>
    <w:rsid w:val="007016EC"/>
    <w:rsid w:val="00701702"/>
    <w:rsid w:val="00711BC7"/>
    <w:rsid w:val="007128B7"/>
    <w:rsid w:val="007208CE"/>
    <w:rsid w:val="00772B67"/>
    <w:rsid w:val="007814A7"/>
    <w:rsid w:val="00783B15"/>
    <w:rsid w:val="007A67EC"/>
    <w:rsid w:val="007D3163"/>
    <w:rsid w:val="007D5585"/>
    <w:rsid w:val="007E074F"/>
    <w:rsid w:val="007F410C"/>
    <w:rsid w:val="00862AA6"/>
    <w:rsid w:val="0088303D"/>
    <w:rsid w:val="008978ED"/>
    <w:rsid w:val="008A455B"/>
    <w:rsid w:val="008B196C"/>
    <w:rsid w:val="008C1B21"/>
    <w:rsid w:val="008D58E0"/>
    <w:rsid w:val="009029AF"/>
    <w:rsid w:val="0092023E"/>
    <w:rsid w:val="00933293"/>
    <w:rsid w:val="00955EF6"/>
    <w:rsid w:val="009A3AB9"/>
    <w:rsid w:val="00A14C3B"/>
    <w:rsid w:val="00A37336"/>
    <w:rsid w:val="00A40614"/>
    <w:rsid w:val="00A453C9"/>
    <w:rsid w:val="00A47A27"/>
    <w:rsid w:val="00A543D0"/>
    <w:rsid w:val="00AB2FDC"/>
    <w:rsid w:val="00AC75A3"/>
    <w:rsid w:val="00AD738A"/>
    <w:rsid w:val="00AE67A4"/>
    <w:rsid w:val="00AF2C49"/>
    <w:rsid w:val="00AF5213"/>
    <w:rsid w:val="00AF5540"/>
    <w:rsid w:val="00B209A4"/>
    <w:rsid w:val="00B21F3D"/>
    <w:rsid w:val="00B77CCE"/>
    <w:rsid w:val="00B87282"/>
    <w:rsid w:val="00B913ED"/>
    <w:rsid w:val="00B97B4E"/>
    <w:rsid w:val="00BA1C42"/>
    <w:rsid w:val="00BC5F67"/>
    <w:rsid w:val="00BD25C4"/>
    <w:rsid w:val="00BD38FC"/>
    <w:rsid w:val="00BE32BB"/>
    <w:rsid w:val="00C01DF6"/>
    <w:rsid w:val="00C31090"/>
    <w:rsid w:val="00C31D9D"/>
    <w:rsid w:val="00C37AE3"/>
    <w:rsid w:val="00C51E1C"/>
    <w:rsid w:val="00C638E7"/>
    <w:rsid w:val="00C93693"/>
    <w:rsid w:val="00C94429"/>
    <w:rsid w:val="00D024ED"/>
    <w:rsid w:val="00D051DD"/>
    <w:rsid w:val="00D207C8"/>
    <w:rsid w:val="00D41607"/>
    <w:rsid w:val="00D76120"/>
    <w:rsid w:val="00D77C76"/>
    <w:rsid w:val="00DA1290"/>
    <w:rsid w:val="00DF2103"/>
    <w:rsid w:val="00DF7065"/>
    <w:rsid w:val="00E03820"/>
    <w:rsid w:val="00E12E7A"/>
    <w:rsid w:val="00E24FB5"/>
    <w:rsid w:val="00E53624"/>
    <w:rsid w:val="00E62F78"/>
    <w:rsid w:val="00E75E9F"/>
    <w:rsid w:val="00E760A3"/>
    <w:rsid w:val="00E82B5C"/>
    <w:rsid w:val="00E83AC0"/>
    <w:rsid w:val="00EB2029"/>
    <w:rsid w:val="00EF03FB"/>
    <w:rsid w:val="00F40C5B"/>
    <w:rsid w:val="00F41DF4"/>
    <w:rsid w:val="00F60034"/>
    <w:rsid w:val="00F74393"/>
    <w:rsid w:val="00F90589"/>
    <w:rsid w:val="00FB3104"/>
    <w:rsid w:val="00FB32DA"/>
    <w:rsid w:val="00FC063B"/>
    <w:rsid w:val="00FD2744"/>
    <w:rsid w:val="00FD5A80"/>
    <w:rsid w:val="00FF579E"/>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0E79E"/>
  <w15:chartTrackingRefBased/>
  <w15:docId w15:val="{C4CA66FB-2D05-7E44-B2CD-727422D5AD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ibliography">
    <w:name w:val="Bibliography"/>
    <w:basedOn w:val="Normal"/>
    <w:next w:val="Normal"/>
    <w:uiPriority w:val="37"/>
    <w:unhideWhenUsed/>
    <w:rsid w:val="00AD738A"/>
    <w:pPr>
      <w:spacing w:after="240"/>
    </w:pPr>
  </w:style>
  <w:style w:type="character" w:styleId="CommentReference">
    <w:name w:val="annotation reference"/>
    <w:basedOn w:val="DefaultParagraphFont"/>
    <w:uiPriority w:val="99"/>
    <w:semiHidden/>
    <w:unhideWhenUsed/>
    <w:rsid w:val="004C6372"/>
    <w:rPr>
      <w:sz w:val="16"/>
      <w:szCs w:val="16"/>
    </w:rPr>
  </w:style>
  <w:style w:type="paragraph" w:styleId="CommentText">
    <w:name w:val="annotation text"/>
    <w:basedOn w:val="Normal"/>
    <w:link w:val="CommentTextChar"/>
    <w:uiPriority w:val="99"/>
    <w:semiHidden/>
    <w:unhideWhenUsed/>
    <w:rsid w:val="004C6372"/>
    <w:rPr>
      <w:sz w:val="20"/>
      <w:szCs w:val="20"/>
    </w:rPr>
  </w:style>
  <w:style w:type="character" w:customStyle="1" w:styleId="CommentTextChar">
    <w:name w:val="Comment Text Char"/>
    <w:basedOn w:val="DefaultParagraphFont"/>
    <w:link w:val="CommentText"/>
    <w:uiPriority w:val="99"/>
    <w:semiHidden/>
    <w:rsid w:val="004C6372"/>
    <w:rPr>
      <w:sz w:val="20"/>
      <w:szCs w:val="20"/>
    </w:rPr>
  </w:style>
  <w:style w:type="paragraph" w:styleId="CommentSubject">
    <w:name w:val="annotation subject"/>
    <w:basedOn w:val="CommentText"/>
    <w:next w:val="CommentText"/>
    <w:link w:val="CommentSubjectChar"/>
    <w:uiPriority w:val="99"/>
    <w:semiHidden/>
    <w:unhideWhenUsed/>
    <w:rsid w:val="004C6372"/>
    <w:rPr>
      <w:b/>
      <w:bCs/>
    </w:rPr>
  </w:style>
  <w:style w:type="character" w:customStyle="1" w:styleId="CommentSubjectChar">
    <w:name w:val="Comment Subject Char"/>
    <w:basedOn w:val="CommentTextChar"/>
    <w:link w:val="CommentSubject"/>
    <w:uiPriority w:val="99"/>
    <w:semiHidden/>
    <w:rsid w:val="004C6372"/>
    <w:rPr>
      <w:b/>
      <w:bCs/>
      <w:sz w:val="20"/>
      <w:szCs w:val="20"/>
    </w:rPr>
  </w:style>
  <w:style w:type="paragraph" w:styleId="Caption">
    <w:name w:val="caption"/>
    <w:basedOn w:val="Normal"/>
    <w:next w:val="Normal"/>
    <w:uiPriority w:val="35"/>
    <w:unhideWhenUsed/>
    <w:qFormat/>
    <w:rsid w:val="00BC5F67"/>
    <w:pPr>
      <w:spacing w:after="200"/>
    </w:pPr>
    <w:rPr>
      <w:i/>
      <w:iCs/>
      <w:color w:val="44546A" w:themeColor="text2"/>
      <w:sz w:val="18"/>
      <w:szCs w:val="18"/>
    </w:rPr>
  </w:style>
  <w:style w:type="character" w:styleId="LineNumber">
    <w:name w:val="line number"/>
    <w:basedOn w:val="DefaultParagraphFont"/>
    <w:uiPriority w:val="99"/>
    <w:semiHidden/>
    <w:unhideWhenUsed/>
    <w:rsid w:val="008A455B"/>
  </w:style>
  <w:style w:type="paragraph" w:styleId="Header">
    <w:name w:val="header"/>
    <w:basedOn w:val="Normal"/>
    <w:link w:val="HeaderChar"/>
    <w:uiPriority w:val="99"/>
    <w:unhideWhenUsed/>
    <w:rsid w:val="00551628"/>
    <w:pPr>
      <w:tabs>
        <w:tab w:val="center" w:pos="4513"/>
        <w:tab w:val="right" w:pos="9026"/>
      </w:tabs>
    </w:pPr>
  </w:style>
  <w:style w:type="character" w:customStyle="1" w:styleId="HeaderChar">
    <w:name w:val="Header Char"/>
    <w:basedOn w:val="DefaultParagraphFont"/>
    <w:link w:val="Header"/>
    <w:uiPriority w:val="99"/>
    <w:rsid w:val="00551628"/>
  </w:style>
  <w:style w:type="paragraph" w:styleId="Footer">
    <w:name w:val="footer"/>
    <w:basedOn w:val="Normal"/>
    <w:link w:val="FooterChar"/>
    <w:uiPriority w:val="99"/>
    <w:unhideWhenUsed/>
    <w:rsid w:val="00551628"/>
    <w:pPr>
      <w:tabs>
        <w:tab w:val="center" w:pos="4513"/>
        <w:tab w:val="right" w:pos="9026"/>
      </w:tabs>
    </w:pPr>
  </w:style>
  <w:style w:type="character" w:customStyle="1" w:styleId="FooterChar">
    <w:name w:val="Footer Char"/>
    <w:basedOn w:val="DefaultParagraphFont"/>
    <w:link w:val="Footer"/>
    <w:uiPriority w:val="99"/>
    <w:rsid w:val="00551628"/>
  </w:style>
  <w:style w:type="paragraph" w:styleId="ListParagraph">
    <w:name w:val="List Paragraph"/>
    <w:basedOn w:val="Normal"/>
    <w:uiPriority w:val="34"/>
    <w:qFormat/>
    <w:rsid w:val="001E73AB"/>
    <w:pPr>
      <w:ind w:left="720"/>
      <w:contextualSpacing/>
    </w:pPr>
  </w:style>
  <w:style w:type="paragraph" w:styleId="Revision">
    <w:name w:val="Revision"/>
    <w:hidden/>
    <w:uiPriority w:val="99"/>
    <w:semiHidden/>
    <w:rsid w:val="002A53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8763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0FFEB0-F1E5-4CF7-9453-31E863E2D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1</Pages>
  <Words>9818</Words>
  <Characters>55965</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lizzie halliwell</dc:creator>
  <cp:keywords/>
  <dc:description/>
  <cp:lastModifiedBy>FM</cp:lastModifiedBy>
  <cp:revision>9</cp:revision>
  <dcterms:created xsi:type="dcterms:W3CDTF">2021-10-09T15:45:00Z</dcterms:created>
  <dcterms:modified xsi:type="dcterms:W3CDTF">2022-07-25T11:35:00Z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zotero-version="5.0.96.3"&gt;&lt;session id="ameZdiqc"/&gt;&lt;style id="http://www.zotero.org/styles/harvard-cite-them-right" hasBibliography="1" bibliographyStyleHasBeenSet="1"/&gt;&lt;prefs&gt;&lt;pref name="fieldType" value="Field"/&gt;&lt;/prefs&gt;&lt;/data&gt;</vt:lpwstr>
  </property>
</Properties>
</file>