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690A" w14:textId="6E901E27" w:rsidR="003B3432" w:rsidRPr="003C69C6" w:rsidRDefault="003B3432" w:rsidP="00B534EB">
      <w:pPr>
        <w:spacing w:line="480" w:lineRule="auto"/>
        <w:rPr>
          <w:rFonts w:ascii="Arial" w:hAnsi="Arial" w:cs="Arial"/>
          <w:sz w:val="32"/>
          <w:szCs w:val="32"/>
        </w:rPr>
      </w:pPr>
      <w:r w:rsidRPr="003C69C6">
        <w:rPr>
          <w:rFonts w:ascii="Arial" w:hAnsi="Arial" w:cs="Arial"/>
          <w:sz w:val="32"/>
          <w:szCs w:val="32"/>
        </w:rPr>
        <w:t>Complicity or Decoloni</w:t>
      </w:r>
      <w:r w:rsidR="00022316">
        <w:rPr>
          <w:rFonts w:ascii="Arial" w:hAnsi="Arial" w:cs="Arial"/>
          <w:sz w:val="32"/>
          <w:szCs w:val="32"/>
        </w:rPr>
        <w:t>z</w:t>
      </w:r>
      <w:r w:rsidRPr="003C69C6">
        <w:rPr>
          <w:rFonts w:ascii="Arial" w:hAnsi="Arial" w:cs="Arial"/>
          <w:sz w:val="32"/>
          <w:szCs w:val="32"/>
        </w:rPr>
        <w:t>ation? Restitution of Heritage from ‘Global’ Ethnographic Museums</w:t>
      </w:r>
    </w:p>
    <w:p w14:paraId="38B22152" w14:textId="77777777" w:rsidR="003B3432" w:rsidRPr="003C69C6" w:rsidRDefault="003B3432" w:rsidP="00B534EB">
      <w:pPr>
        <w:spacing w:line="480" w:lineRule="auto"/>
        <w:rPr>
          <w:rFonts w:ascii="Arial" w:hAnsi="Arial" w:cs="Arial"/>
          <w:sz w:val="22"/>
          <w:szCs w:val="22"/>
        </w:rPr>
      </w:pPr>
    </w:p>
    <w:p w14:paraId="24B50D99" w14:textId="28329D80" w:rsidR="003B3432" w:rsidRPr="003C69C6" w:rsidRDefault="003B3432" w:rsidP="00B534EB">
      <w:pPr>
        <w:spacing w:line="480" w:lineRule="auto"/>
        <w:rPr>
          <w:rFonts w:ascii="Arial" w:hAnsi="Arial" w:cs="Arial"/>
          <w:color w:val="000000"/>
          <w:sz w:val="22"/>
          <w:szCs w:val="22"/>
        </w:rPr>
      </w:pPr>
      <w:r w:rsidRPr="003C69C6">
        <w:rPr>
          <w:rFonts w:ascii="Arial" w:hAnsi="Arial" w:cs="Arial"/>
          <w:i/>
          <w:iCs/>
          <w:color w:val="000000"/>
          <w:sz w:val="22"/>
          <w:szCs w:val="22"/>
        </w:rPr>
        <w:t>The Brutish Museums: The Benin Bronzes, Colonial Violence and Cultural Restitution</w:t>
      </w:r>
      <w:r w:rsidR="00B534EB">
        <w:rPr>
          <w:rFonts w:ascii="Arial" w:hAnsi="Arial" w:cs="Arial"/>
          <w:color w:val="000000"/>
          <w:sz w:val="22"/>
          <w:szCs w:val="22"/>
        </w:rPr>
        <w:t xml:space="preserve">, Dan Hicks. </w:t>
      </w:r>
      <w:r w:rsidRPr="003C69C6">
        <w:rPr>
          <w:rFonts w:ascii="Arial" w:hAnsi="Arial" w:cs="Arial"/>
          <w:color w:val="000000"/>
          <w:sz w:val="22"/>
          <w:szCs w:val="22"/>
        </w:rPr>
        <w:t xml:space="preserve">Pluto Press, </w:t>
      </w:r>
      <w:r w:rsidR="00B534EB">
        <w:rPr>
          <w:rFonts w:ascii="Arial" w:hAnsi="Arial" w:cs="Arial"/>
          <w:color w:val="000000"/>
          <w:sz w:val="22"/>
          <w:szCs w:val="22"/>
        </w:rPr>
        <w:t xml:space="preserve">November 2020, 368pp. ISBN: </w:t>
      </w:r>
      <w:r w:rsidR="00B534EB" w:rsidRPr="00B534EB">
        <w:rPr>
          <w:rFonts w:ascii="Arial" w:hAnsi="Arial" w:cs="Arial"/>
          <w:color w:val="000000"/>
          <w:sz w:val="22"/>
          <w:szCs w:val="22"/>
        </w:rPr>
        <w:t>9780745341767</w:t>
      </w:r>
      <w:r w:rsidR="00B534EB">
        <w:rPr>
          <w:rFonts w:ascii="Arial" w:hAnsi="Arial" w:cs="Arial"/>
          <w:color w:val="000000"/>
          <w:sz w:val="22"/>
          <w:szCs w:val="22"/>
        </w:rPr>
        <w:t xml:space="preserve"> – hardcover (</w:t>
      </w:r>
      <w:r w:rsidR="00B534EB" w:rsidRPr="00B534EB">
        <w:rPr>
          <w:rFonts w:ascii="Arial" w:hAnsi="Arial" w:cs="Arial"/>
          <w:color w:val="000000"/>
          <w:sz w:val="22"/>
          <w:szCs w:val="22"/>
        </w:rPr>
        <w:t>£20</w:t>
      </w:r>
      <w:r w:rsidR="00B534EB">
        <w:rPr>
          <w:rFonts w:ascii="Arial" w:hAnsi="Arial" w:cs="Arial"/>
          <w:color w:val="000000"/>
          <w:sz w:val="22"/>
          <w:szCs w:val="22"/>
        </w:rPr>
        <w:t>).</w:t>
      </w:r>
    </w:p>
    <w:p w14:paraId="50D77302" w14:textId="373554C9" w:rsidR="003B3432" w:rsidRPr="003C69C6" w:rsidRDefault="00B534EB" w:rsidP="00B534EB">
      <w:pPr>
        <w:spacing w:line="480" w:lineRule="auto"/>
        <w:rPr>
          <w:rFonts w:ascii="Arial" w:hAnsi="Arial" w:cs="Arial"/>
          <w:color w:val="000000"/>
          <w:sz w:val="22"/>
          <w:szCs w:val="22"/>
        </w:rPr>
      </w:pPr>
      <w:r w:rsidRPr="003C69C6">
        <w:rPr>
          <w:rFonts w:ascii="Arial" w:hAnsi="Arial" w:cs="Arial"/>
          <w:i/>
          <w:iCs/>
          <w:color w:val="000000"/>
          <w:sz w:val="22"/>
          <w:szCs w:val="22"/>
        </w:rPr>
        <w:t>Heritage Justice</w:t>
      </w:r>
      <w:r>
        <w:rPr>
          <w:rFonts w:ascii="Arial" w:hAnsi="Arial" w:cs="Arial"/>
          <w:color w:val="000000"/>
          <w:sz w:val="22"/>
          <w:szCs w:val="22"/>
        </w:rPr>
        <w:t xml:space="preserve">, Charlotte Joy. </w:t>
      </w:r>
      <w:r w:rsidR="003B3432" w:rsidRPr="003C69C6">
        <w:rPr>
          <w:rFonts w:ascii="Arial" w:hAnsi="Arial" w:cs="Arial"/>
          <w:color w:val="000000"/>
          <w:sz w:val="22"/>
          <w:szCs w:val="22"/>
        </w:rPr>
        <w:t>C</w:t>
      </w:r>
      <w:r>
        <w:rPr>
          <w:rFonts w:ascii="Arial" w:hAnsi="Arial" w:cs="Arial"/>
          <w:color w:val="000000"/>
          <w:sz w:val="22"/>
          <w:szCs w:val="22"/>
        </w:rPr>
        <w:t xml:space="preserve">ambridge University Press, November 2020, 66pp. ISBN: </w:t>
      </w:r>
      <w:r w:rsidRPr="00B534EB">
        <w:rPr>
          <w:rFonts w:ascii="Arial" w:hAnsi="Arial" w:cs="Arial"/>
          <w:color w:val="000000"/>
          <w:sz w:val="22"/>
          <w:szCs w:val="22"/>
        </w:rPr>
        <w:t>9781108820523</w:t>
      </w:r>
      <w:r>
        <w:rPr>
          <w:rFonts w:ascii="Arial" w:hAnsi="Arial" w:cs="Arial"/>
          <w:color w:val="000000"/>
          <w:sz w:val="22"/>
          <w:szCs w:val="22"/>
        </w:rPr>
        <w:t xml:space="preserve"> – paperback ($20).</w:t>
      </w:r>
    </w:p>
    <w:p w14:paraId="7463F80D" w14:textId="66BB0D3F" w:rsidR="003B3432" w:rsidRPr="003C69C6" w:rsidRDefault="003B3432" w:rsidP="00B534EB">
      <w:pPr>
        <w:spacing w:line="480" w:lineRule="auto"/>
        <w:rPr>
          <w:rFonts w:ascii="Arial" w:hAnsi="Arial" w:cs="Arial"/>
          <w:color w:val="000000"/>
          <w:sz w:val="22"/>
          <w:szCs w:val="22"/>
        </w:rPr>
      </w:pPr>
      <w:r w:rsidRPr="003C69C6">
        <w:rPr>
          <w:rFonts w:ascii="Arial" w:hAnsi="Arial" w:cs="Arial"/>
          <w:i/>
          <w:iCs/>
          <w:color w:val="000000"/>
          <w:sz w:val="22"/>
          <w:szCs w:val="22"/>
        </w:rPr>
        <w:t>Who Owns History? Elgin's Loot and the Case for Returning Plundered Treasure</w:t>
      </w:r>
      <w:r w:rsidR="00B534EB">
        <w:rPr>
          <w:rFonts w:ascii="Arial" w:hAnsi="Arial" w:cs="Arial"/>
          <w:iCs/>
          <w:color w:val="000000"/>
          <w:sz w:val="22"/>
          <w:szCs w:val="22"/>
        </w:rPr>
        <w:t xml:space="preserve">, </w:t>
      </w:r>
      <w:r w:rsidR="00B534EB">
        <w:rPr>
          <w:rFonts w:ascii="Arial" w:hAnsi="Arial" w:cs="Arial"/>
          <w:color w:val="000000"/>
          <w:sz w:val="22"/>
          <w:szCs w:val="22"/>
        </w:rPr>
        <w:t xml:space="preserve">Geoffrey Robertson. </w:t>
      </w:r>
      <w:r w:rsidRPr="003C69C6">
        <w:rPr>
          <w:rFonts w:ascii="Arial" w:hAnsi="Arial" w:cs="Arial"/>
          <w:color w:val="000000"/>
          <w:sz w:val="22"/>
          <w:szCs w:val="22"/>
        </w:rPr>
        <w:t xml:space="preserve">Biteback Publishing, </w:t>
      </w:r>
      <w:r w:rsidR="00B534EB">
        <w:rPr>
          <w:rFonts w:ascii="Arial" w:hAnsi="Arial" w:cs="Arial"/>
          <w:color w:val="000000"/>
          <w:sz w:val="22"/>
          <w:szCs w:val="22"/>
        </w:rPr>
        <w:t xml:space="preserve">November 2019, 304pp. ISBN: </w:t>
      </w:r>
      <w:r w:rsidR="00B534EB" w:rsidRPr="00B534EB">
        <w:rPr>
          <w:rFonts w:ascii="Arial" w:hAnsi="Arial" w:cs="Arial"/>
          <w:color w:val="000000"/>
          <w:sz w:val="22"/>
          <w:szCs w:val="22"/>
        </w:rPr>
        <w:t>9781785905216</w:t>
      </w:r>
      <w:r w:rsidR="00B534EB">
        <w:rPr>
          <w:rFonts w:ascii="Arial" w:hAnsi="Arial" w:cs="Arial"/>
          <w:color w:val="000000"/>
          <w:sz w:val="22"/>
          <w:szCs w:val="22"/>
        </w:rPr>
        <w:t xml:space="preserve"> – hardcover (</w:t>
      </w:r>
      <w:r w:rsidR="00B534EB" w:rsidRPr="00B534EB">
        <w:rPr>
          <w:rFonts w:ascii="Arial" w:hAnsi="Arial" w:cs="Arial"/>
          <w:color w:val="000000"/>
          <w:sz w:val="22"/>
          <w:szCs w:val="22"/>
        </w:rPr>
        <w:t>£20</w:t>
      </w:r>
      <w:r w:rsidR="00B534EB">
        <w:rPr>
          <w:rFonts w:ascii="Arial" w:hAnsi="Arial" w:cs="Arial"/>
          <w:color w:val="000000"/>
          <w:sz w:val="22"/>
          <w:szCs w:val="22"/>
        </w:rPr>
        <w:t>).</w:t>
      </w:r>
    </w:p>
    <w:p w14:paraId="4D0EAB6D" w14:textId="3962F5CE" w:rsidR="002D0528" w:rsidRPr="003C69C6" w:rsidRDefault="002D0528" w:rsidP="00B534EB">
      <w:pPr>
        <w:spacing w:line="480" w:lineRule="auto"/>
        <w:rPr>
          <w:rFonts w:ascii="Arial" w:hAnsi="Arial" w:cs="Arial"/>
          <w:sz w:val="22"/>
          <w:szCs w:val="22"/>
        </w:rPr>
      </w:pPr>
    </w:p>
    <w:p w14:paraId="247CA419" w14:textId="5CB018C4" w:rsidR="007D714F" w:rsidRPr="003C69C6" w:rsidRDefault="007D714F" w:rsidP="00B534EB">
      <w:pPr>
        <w:spacing w:line="480" w:lineRule="auto"/>
        <w:rPr>
          <w:rFonts w:ascii="Arial" w:hAnsi="Arial" w:cs="Arial"/>
          <w:sz w:val="22"/>
          <w:szCs w:val="22"/>
        </w:rPr>
      </w:pPr>
    </w:p>
    <w:p w14:paraId="6AB2EE31" w14:textId="464903D6" w:rsidR="007D714F" w:rsidRPr="003C69C6" w:rsidRDefault="00E45027" w:rsidP="00B534EB">
      <w:pPr>
        <w:spacing w:line="480" w:lineRule="auto"/>
        <w:rPr>
          <w:rFonts w:ascii="Arial" w:hAnsi="Arial" w:cs="Arial"/>
          <w:b/>
          <w:bCs/>
          <w:sz w:val="22"/>
          <w:szCs w:val="22"/>
        </w:rPr>
      </w:pPr>
      <w:r>
        <w:rPr>
          <w:rFonts w:ascii="Arial" w:hAnsi="Arial" w:cs="Arial"/>
          <w:b/>
          <w:bCs/>
          <w:sz w:val="22"/>
          <w:szCs w:val="22"/>
        </w:rPr>
        <w:t>&lt;a&gt;Introduction</w:t>
      </w:r>
    </w:p>
    <w:p w14:paraId="4ABD87B2" w14:textId="29E19DEE" w:rsidR="00E4765A" w:rsidRDefault="003B3432" w:rsidP="00B534EB">
      <w:pPr>
        <w:spacing w:line="480" w:lineRule="auto"/>
        <w:rPr>
          <w:rFonts w:ascii="Arial" w:hAnsi="Arial" w:cs="Arial"/>
          <w:sz w:val="22"/>
          <w:szCs w:val="22"/>
        </w:rPr>
      </w:pPr>
      <w:r w:rsidRPr="003C69C6">
        <w:rPr>
          <w:rFonts w:ascii="Arial" w:hAnsi="Arial" w:cs="Arial"/>
          <w:sz w:val="22"/>
          <w:szCs w:val="22"/>
        </w:rPr>
        <w:t xml:space="preserve">The present moment sees a wide-ranging and unprecedented reckoning in European societies with their colonial pasts and with the </w:t>
      </w:r>
      <w:r w:rsidR="00382CDB" w:rsidRPr="003C69C6">
        <w:rPr>
          <w:rFonts w:ascii="Arial" w:hAnsi="Arial" w:cs="Arial"/>
          <w:sz w:val="22"/>
          <w:szCs w:val="22"/>
        </w:rPr>
        <w:t xml:space="preserve">related </w:t>
      </w:r>
      <w:r w:rsidRPr="003C69C6">
        <w:rPr>
          <w:rFonts w:ascii="Arial" w:hAnsi="Arial" w:cs="Arial"/>
          <w:sz w:val="22"/>
          <w:szCs w:val="22"/>
        </w:rPr>
        <w:t xml:space="preserve">question of how </w:t>
      </w:r>
      <w:r w:rsidR="0005501C" w:rsidRPr="003C69C6">
        <w:rPr>
          <w:rFonts w:ascii="Arial" w:hAnsi="Arial" w:cs="Arial"/>
          <w:sz w:val="22"/>
          <w:szCs w:val="22"/>
        </w:rPr>
        <w:t>the</w:t>
      </w:r>
      <w:r w:rsidRPr="003C69C6">
        <w:rPr>
          <w:rFonts w:ascii="Arial" w:hAnsi="Arial" w:cs="Arial"/>
          <w:sz w:val="22"/>
          <w:szCs w:val="22"/>
        </w:rPr>
        <w:t xml:space="preserve"> </w:t>
      </w:r>
      <w:r w:rsidR="0005501C" w:rsidRPr="003C69C6">
        <w:rPr>
          <w:rFonts w:ascii="Arial" w:hAnsi="Arial" w:cs="Arial"/>
          <w:sz w:val="22"/>
          <w:szCs w:val="22"/>
        </w:rPr>
        <w:t>racist legacies</w:t>
      </w:r>
      <w:r w:rsidRPr="003C69C6">
        <w:rPr>
          <w:rFonts w:ascii="Arial" w:hAnsi="Arial" w:cs="Arial"/>
          <w:sz w:val="22"/>
          <w:szCs w:val="22"/>
        </w:rPr>
        <w:t xml:space="preserve"> </w:t>
      </w:r>
      <w:r w:rsidR="0005501C" w:rsidRPr="003C69C6">
        <w:rPr>
          <w:rFonts w:ascii="Arial" w:hAnsi="Arial" w:cs="Arial"/>
          <w:sz w:val="22"/>
          <w:szCs w:val="22"/>
        </w:rPr>
        <w:t xml:space="preserve">of imperialism </w:t>
      </w:r>
      <w:r w:rsidRPr="003C69C6">
        <w:rPr>
          <w:rFonts w:ascii="Arial" w:hAnsi="Arial" w:cs="Arial"/>
          <w:sz w:val="22"/>
          <w:szCs w:val="22"/>
        </w:rPr>
        <w:t xml:space="preserve">resound </w:t>
      </w:r>
      <w:r w:rsidR="00382CDB" w:rsidRPr="003C69C6">
        <w:rPr>
          <w:rFonts w:ascii="Arial" w:hAnsi="Arial" w:cs="Arial"/>
          <w:sz w:val="22"/>
          <w:szCs w:val="22"/>
        </w:rPr>
        <w:t>today</w:t>
      </w:r>
      <w:r w:rsidRPr="003C69C6">
        <w:rPr>
          <w:rFonts w:ascii="Arial" w:hAnsi="Arial" w:cs="Arial"/>
          <w:sz w:val="22"/>
          <w:szCs w:val="22"/>
        </w:rPr>
        <w:t xml:space="preserve">. Intense conversations about identity, race </w:t>
      </w:r>
      <w:r w:rsidR="00382CDB" w:rsidRPr="003C69C6">
        <w:rPr>
          <w:rFonts w:ascii="Arial" w:hAnsi="Arial" w:cs="Arial"/>
          <w:sz w:val="22"/>
          <w:szCs w:val="22"/>
        </w:rPr>
        <w:t xml:space="preserve">and </w:t>
      </w:r>
      <w:r w:rsidRPr="003C69C6">
        <w:rPr>
          <w:rFonts w:ascii="Arial" w:hAnsi="Arial" w:cs="Arial"/>
          <w:sz w:val="22"/>
          <w:szCs w:val="22"/>
        </w:rPr>
        <w:t>cultural appropriation are spurred by phenomena like Black Lives Matter, ‘fallism’ (e.g.</w:t>
      </w:r>
      <w:r w:rsidR="00FE42D3">
        <w:rPr>
          <w:rFonts w:ascii="Arial" w:hAnsi="Arial" w:cs="Arial"/>
          <w:sz w:val="22"/>
          <w:szCs w:val="22"/>
        </w:rPr>
        <w:t>,</w:t>
      </w:r>
      <w:r w:rsidRPr="003C69C6">
        <w:rPr>
          <w:rFonts w:ascii="Arial" w:hAnsi="Arial" w:cs="Arial"/>
          <w:sz w:val="22"/>
          <w:szCs w:val="22"/>
        </w:rPr>
        <w:t xml:space="preserve"> the ‘Rhodes Must Fall’</w:t>
      </w:r>
      <w:r w:rsidR="00ED5DFF" w:rsidRPr="003C69C6">
        <w:rPr>
          <w:rFonts w:ascii="Arial" w:hAnsi="Arial" w:cs="Arial"/>
          <w:sz w:val="22"/>
          <w:szCs w:val="22"/>
        </w:rPr>
        <w:t xml:space="preserve"> movement</w:t>
      </w:r>
      <w:r w:rsidRPr="003C69C6">
        <w:rPr>
          <w:rFonts w:ascii="Arial" w:hAnsi="Arial" w:cs="Arial"/>
          <w:sz w:val="22"/>
          <w:szCs w:val="22"/>
        </w:rPr>
        <w:t xml:space="preserve">) and </w:t>
      </w:r>
      <w:r w:rsidR="00382CDB" w:rsidRPr="003C69C6">
        <w:rPr>
          <w:rFonts w:ascii="Arial" w:hAnsi="Arial" w:cs="Arial"/>
          <w:sz w:val="22"/>
          <w:szCs w:val="22"/>
        </w:rPr>
        <w:t>the contested politics of representation</w:t>
      </w:r>
      <w:r w:rsidR="00ED5DFF" w:rsidRPr="003C69C6">
        <w:rPr>
          <w:rFonts w:ascii="Arial" w:hAnsi="Arial" w:cs="Arial"/>
          <w:sz w:val="22"/>
          <w:szCs w:val="22"/>
        </w:rPr>
        <w:t xml:space="preserve"> in the media, </w:t>
      </w:r>
      <w:r w:rsidR="00DA534B">
        <w:rPr>
          <w:rFonts w:ascii="Arial" w:hAnsi="Arial" w:cs="Arial"/>
          <w:sz w:val="22"/>
          <w:szCs w:val="22"/>
        </w:rPr>
        <w:t xml:space="preserve">the </w:t>
      </w:r>
      <w:r w:rsidR="00ED5DFF" w:rsidRPr="003C69C6">
        <w:rPr>
          <w:rFonts w:ascii="Arial" w:hAnsi="Arial" w:cs="Arial"/>
          <w:sz w:val="22"/>
          <w:szCs w:val="22"/>
        </w:rPr>
        <w:t>arts and public institutions</w:t>
      </w:r>
      <w:r w:rsidR="005C4E6F" w:rsidRPr="003C69C6">
        <w:rPr>
          <w:rFonts w:ascii="Arial" w:hAnsi="Arial" w:cs="Arial"/>
          <w:sz w:val="22"/>
          <w:szCs w:val="22"/>
        </w:rPr>
        <w:t>.</w:t>
      </w:r>
      <w:r w:rsidRPr="003C69C6">
        <w:rPr>
          <w:rFonts w:ascii="Arial" w:hAnsi="Arial" w:cs="Arial"/>
          <w:sz w:val="22"/>
          <w:szCs w:val="22"/>
        </w:rPr>
        <w:t xml:space="preserve"> </w:t>
      </w:r>
      <w:r w:rsidR="00B559F7" w:rsidRPr="003C69C6">
        <w:rPr>
          <w:rFonts w:ascii="Arial" w:hAnsi="Arial" w:cs="Arial"/>
          <w:sz w:val="22"/>
          <w:szCs w:val="22"/>
        </w:rPr>
        <w:t>Societies are</w:t>
      </w:r>
      <w:r w:rsidRPr="003C69C6">
        <w:rPr>
          <w:rFonts w:ascii="Arial" w:hAnsi="Arial" w:cs="Arial"/>
          <w:sz w:val="22"/>
          <w:szCs w:val="22"/>
        </w:rPr>
        <w:t xml:space="preserve"> redefin</w:t>
      </w:r>
      <w:r w:rsidR="00B559F7" w:rsidRPr="003C69C6">
        <w:rPr>
          <w:rFonts w:ascii="Arial" w:hAnsi="Arial" w:cs="Arial"/>
          <w:sz w:val="22"/>
          <w:szCs w:val="22"/>
        </w:rPr>
        <w:t>ing</w:t>
      </w:r>
      <w:r w:rsidRPr="003C69C6">
        <w:rPr>
          <w:rFonts w:ascii="Arial" w:hAnsi="Arial" w:cs="Arial"/>
          <w:sz w:val="22"/>
          <w:szCs w:val="22"/>
        </w:rPr>
        <w:t xml:space="preserve"> their relationships with </w:t>
      </w:r>
      <w:r w:rsidR="00E40B94" w:rsidRPr="003C69C6">
        <w:rPr>
          <w:rFonts w:ascii="Arial" w:hAnsi="Arial" w:cs="Arial"/>
          <w:sz w:val="22"/>
          <w:szCs w:val="22"/>
        </w:rPr>
        <w:t>old and new</w:t>
      </w:r>
      <w:r w:rsidRPr="003C69C6">
        <w:rPr>
          <w:rFonts w:ascii="Arial" w:hAnsi="Arial" w:cs="Arial"/>
          <w:sz w:val="22"/>
          <w:szCs w:val="22"/>
        </w:rPr>
        <w:t xml:space="preserve"> immigrant communities </w:t>
      </w:r>
      <w:r w:rsidR="00ED5DFF" w:rsidRPr="003C69C6">
        <w:rPr>
          <w:rFonts w:ascii="Arial" w:hAnsi="Arial" w:cs="Arial"/>
          <w:sz w:val="22"/>
          <w:szCs w:val="22"/>
        </w:rPr>
        <w:t>produced by</w:t>
      </w:r>
      <w:r w:rsidRPr="003C69C6">
        <w:rPr>
          <w:rFonts w:ascii="Arial" w:hAnsi="Arial" w:cs="Arial"/>
          <w:sz w:val="22"/>
          <w:szCs w:val="22"/>
        </w:rPr>
        <w:t xml:space="preserve"> colonial and postcolonial intervention</w:t>
      </w:r>
      <w:r w:rsidR="00B559F7" w:rsidRPr="003C69C6">
        <w:rPr>
          <w:rFonts w:ascii="Arial" w:hAnsi="Arial" w:cs="Arial"/>
          <w:sz w:val="22"/>
          <w:szCs w:val="22"/>
        </w:rPr>
        <w:t>s</w:t>
      </w:r>
      <w:r w:rsidRPr="003C69C6">
        <w:rPr>
          <w:rFonts w:ascii="Arial" w:hAnsi="Arial" w:cs="Arial"/>
          <w:sz w:val="22"/>
          <w:szCs w:val="22"/>
        </w:rPr>
        <w:t xml:space="preserve"> in the global periphery</w:t>
      </w:r>
      <w:r w:rsidR="00B559F7" w:rsidRPr="003C69C6">
        <w:rPr>
          <w:rFonts w:ascii="Arial" w:hAnsi="Arial" w:cs="Arial"/>
          <w:sz w:val="22"/>
          <w:szCs w:val="22"/>
        </w:rPr>
        <w:t>.</w:t>
      </w:r>
      <w:r w:rsidRPr="003C69C6">
        <w:rPr>
          <w:rFonts w:ascii="Arial" w:hAnsi="Arial" w:cs="Arial"/>
          <w:sz w:val="22"/>
          <w:szCs w:val="22"/>
        </w:rPr>
        <w:t xml:space="preserve"> </w:t>
      </w:r>
      <w:r w:rsidR="00B559F7" w:rsidRPr="003C69C6">
        <w:rPr>
          <w:rFonts w:ascii="Arial" w:hAnsi="Arial" w:cs="Arial"/>
          <w:sz w:val="22"/>
          <w:szCs w:val="22"/>
        </w:rPr>
        <w:t>C</w:t>
      </w:r>
      <w:r w:rsidRPr="003C69C6">
        <w:rPr>
          <w:rFonts w:ascii="Arial" w:hAnsi="Arial" w:cs="Arial"/>
          <w:sz w:val="22"/>
          <w:szCs w:val="22"/>
        </w:rPr>
        <w:t>ontinuities are identified between structural racism in the present and past colonialism</w:t>
      </w:r>
      <w:r w:rsidR="00FE42D3">
        <w:rPr>
          <w:rFonts w:ascii="Arial" w:hAnsi="Arial" w:cs="Arial"/>
          <w:sz w:val="22"/>
          <w:szCs w:val="22"/>
        </w:rPr>
        <w:t>,</w:t>
      </w:r>
      <w:r w:rsidR="00575825" w:rsidRPr="003C69C6">
        <w:rPr>
          <w:rFonts w:ascii="Arial" w:hAnsi="Arial" w:cs="Arial"/>
          <w:sz w:val="22"/>
          <w:szCs w:val="22"/>
        </w:rPr>
        <w:t xml:space="preserve"> while</w:t>
      </w:r>
      <w:r w:rsidRPr="003C69C6">
        <w:rPr>
          <w:rFonts w:ascii="Arial" w:hAnsi="Arial" w:cs="Arial"/>
          <w:sz w:val="22"/>
          <w:szCs w:val="22"/>
        </w:rPr>
        <w:t xml:space="preserve"> old </w:t>
      </w:r>
      <w:r w:rsidR="005C4E6F" w:rsidRPr="003C69C6">
        <w:rPr>
          <w:rFonts w:ascii="Arial" w:hAnsi="Arial" w:cs="Arial"/>
          <w:sz w:val="22"/>
          <w:szCs w:val="22"/>
        </w:rPr>
        <w:t>ethnic hierarchies and forms of marginali</w:t>
      </w:r>
      <w:r w:rsidR="00DA534B">
        <w:rPr>
          <w:rFonts w:ascii="Arial" w:hAnsi="Arial" w:cs="Arial"/>
          <w:sz w:val="22"/>
          <w:szCs w:val="22"/>
        </w:rPr>
        <w:t>z</w:t>
      </w:r>
      <w:r w:rsidR="005C4E6F" w:rsidRPr="003C69C6">
        <w:rPr>
          <w:rFonts w:ascii="Arial" w:hAnsi="Arial" w:cs="Arial"/>
          <w:sz w:val="22"/>
          <w:szCs w:val="22"/>
        </w:rPr>
        <w:t>ation</w:t>
      </w:r>
      <w:r w:rsidRPr="003C69C6">
        <w:rPr>
          <w:rFonts w:ascii="Arial" w:hAnsi="Arial" w:cs="Arial"/>
          <w:sz w:val="22"/>
          <w:szCs w:val="22"/>
        </w:rPr>
        <w:t xml:space="preserve"> remain intact.</w:t>
      </w:r>
      <w:r w:rsidR="005C4E6F" w:rsidRPr="003C69C6">
        <w:rPr>
          <w:rFonts w:ascii="Arial" w:hAnsi="Arial" w:cs="Arial"/>
          <w:sz w:val="22"/>
          <w:szCs w:val="22"/>
        </w:rPr>
        <w:t xml:space="preserve"> </w:t>
      </w:r>
    </w:p>
    <w:p w14:paraId="56020440" w14:textId="71254583" w:rsidR="00FE42D3" w:rsidRDefault="00B559F7" w:rsidP="00E4765A">
      <w:pPr>
        <w:spacing w:line="480" w:lineRule="auto"/>
        <w:ind w:firstLine="720"/>
        <w:rPr>
          <w:rFonts w:ascii="Arial" w:hAnsi="Arial" w:cs="Arial"/>
          <w:sz w:val="22"/>
          <w:szCs w:val="22"/>
        </w:rPr>
      </w:pPr>
      <w:r w:rsidRPr="003C69C6">
        <w:rPr>
          <w:rFonts w:ascii="Arial" w:hAnsi="Arial" w:cs="Arial"/>
          <w:sz w:val="22"/>
          <w:szCs w:val="22"/>
        </w:rPr>
        <w:t>One such continuity is the way in which c</w:t>
      </w:r>
      <w:r w:rsidR="005C4E6F" w:rsidRPr="003C69C6">
        <w:rPr>
          <w:rFonts w:ascii="Arial" w:hAnsi="Arial" w:cs="Arial"/>
          <w:sz w:val="22"/>
          <w:szCs w:val="22"/>
        </w:rPr>
        <w:t>ampaigns c</w:t>
      </w:r>
      <w:r w:rsidR="00FE42D3">
        <w:rPr>
          <w:rFonts w:ascii="Arial" w:hAnsi="Arial" w:cs="Arial"/>
          <w:sz w:val="22"/>
          <w:szCs w:val="22"/>
        </w:rPr>
        <w:t>onnect questions of decoloniza</w:t>
      </w:r>
      <w:r w:rsidR="005C4E6F" w:rsidRPr="003C69C6">
        <w:rPr>
          <w:rFonts w:ascii="Arial" w:hAnsi="Arial" w:cs="Arial"/>
          <w:sz w:val="22"/>
          <w:szCs w:val="22"/>
        </w:rPr>
        <w:t xml:space="preserve">tion with the presence of the </w:t>
      </w:r>
      <w:ins w:id="0" w:author="McAuliffe, Padraig" w:date="2021-08-06T15:52:00Z">
        <w:r w:rsidR="00F745CC">
          <w:rPr>
            <w:rFonts w:ascii="Arial" w:hAnsi="Arial" w:cs="Arial"/>
            <w:sz w:val="22"/>
            <w:szCs w:val="22"/>
          </w:rPr>
          <w:t>g</w:t>
        </w:r>
      </w:ins>
      <w:ins w:id="1" w:author="McAuliffe, Padraig" w:date="2021-08-06T15:38:00Z">
        <w:r w:rsidR="00F745CC">
          <w:rPr>
            <w:rFonts w:ascii="Arial" w:hAnsi="Arial" w:cs="Arial"/>
            <w:sz w:val="22"/>
            <w:szCs w:val="22"/>
          </w:rPr>
          <w:t>lobal South</w:t>
        </w:r>
      </w:ins>
      <w:r w:rsidR="005C4E6F" w:rsidRPr="003C69C6">
        <w:rPr>
          <w:rFonts w:ascii="Arial" w:hAnsi="Arial" w:cs="Arial"/>
          <w:sz w:val="22"/>
          <w:szCs w:val="22"/>
        </w:rPr>
        <w:t>’s cultural heritage in European ethnographic, ‘</w:t>
      </w:r>
      <w:r w:rsidR="00FD6419" w:rsidRPr="003C69C6">
        <w:rPr>
          <w:rFonts w:ascii="Arial" w:hAnsi="Arial" w:cs="Arial"/>
          <w:sz w:val="22"/>
          <w:szCs w:val="22"/>
        </w:rPr>
        <w:t>encyclopaedic</w:t>
      </w:r>
      <w:r w:rsidR="00FE42D3">
        <w:rPr>
          <w:rFonts w:ascii="Arial" w:hAnsi="Arial" w:cs="Arial"/>
          <w:sz w:val="22"/>
          <w:szCs w:val="22"/>
        </w:rPr>
        <w:t>,</w:t>
      </w:r>
      <w:r w:rsidR="005C4E6F" w:rsidRPr="003C69C6">
        <w:rPr>
          <w:rFonts w:ascii="Arial" w:hAnsi="Arial" w:cs="Arial"/>
          <w:sz w:val="22"/>
          <w:szCs w:val="22"/>
        </w:rPr>
        <w:t>’</w:t>
      </w:r>
      <w:r w:rsidR="00FE42D3">
        <w:rPr>
          <w:rFonts w:ascii="Arial" w:hAnsi="Arial" w:cs="Arial"/>
          <w:sz w:val="22"/>
          <w:szCs w:val="22"/>
        </w:rPr>
        <w:t xml:space="preserve"> </w:t>
      </w:r>
      <w:r w:rsidR="00FD6419" w:rsidRPr="003C69C6">
        <w:rPr>
          <w:rFonts w:ascii="Arial" w:hAnsi="Arial" w:cs="Arial"/>
          <w:sz w:val="22"/>
          <w:szCs w:val="22"/>
        </w:rPr>
        <w:t>‘world culture’</w:t>
      </w:r>
      <w:r w:rsidR="005C4E6F" w:rsidRPr="003C69C6">
        <w:rPr>
          <w:rFonts w:ascii="Arial" w:hAnsi="Arial" w:cs="Arial"/>
          <w:sz w:val="22"/>
          <w:szCs w:val="22"/>
        </w:rPr>
        <w:t xml:space="preserve"> or ‘universal’ museums like the British Museum, the Louvre, </w:t>
      </w:r>
      <w:r w:rsidRPr="003C69C6">
        <w:rPr>
          <w:rFonts w:ascii="Arial" w:hAnsi="Arial" w:cs="Arial"/>
          <w:sz w:val="22"/>
          <w:szCs w:val="22"/>
        </w:rPr>
        <w:t xml:space="preserve">the Musée du Quai Branly, </w:t>
      </w:r>
      <w:r w:rsidR="005C4E6F" w:rsidRPr="003C69C6">
        <w:rPr>
          <w:rFonts w:ascii="Arial" w:hAnsi="Arial" w:cs="Arial"/>
          <w:sz w:val="22"/>
          <w:szCs w:val="22"/>
        </w:rPr>
        <w:t xml:space="preserve">the Vatican </w:t>
      </w:r>
      <w:r w:rsidR="00D941E8" w:rsidRPr="003C69C6">
        <w:rPr>
          <w:rFonts w:ascii="Arial" w:hAnsi="Arial" w:cs="Arial"/>
          <w:sz w:val="22"/>
          <w:szCs w:val="22"/>
        </w:rPr>
        <w:t xml:space="preserve">museums </w:t>
      </w:r>
      <w:r w:rsidR="005C4E6F" w:rsidRPr="003C69C6">
        <w:rPr>
          <w:rFonts w:ascii="Arial" w:hAnsi="Arial" w:cs="Arial"/>
          <w:sz w:val="22"/>
          <w:szCs w:val="22"/>
        </w:rPr>
        <w:t xml:space="preserve">and the Humboldt Forum. These museums gather </w:t>
      </w:r>
      <w:r w:rsidR="00D941E8" w:rsidRPr="003C69C6">
        <w:rPr>
          <w:rFonts w:ascii="Arial" w:hAnsi="Arial" w:cs="Arial"/>
          <w:sz w:val="22"/>
          <w:szCs w:val="22"/>
        </w:rPr>
        <w:t xml:space="preserve">tangible </w:t>
      </w:r>
      <w:r w:rsidR="005C4E6F" w:rsidRPr="003C69C6">
        <w:rPr>
          <w:rFonts w:ascii="Arial" w:hAnsi="Arial" w:cs="Arial"/>
          <w:sz w:val="22"/>
          <w:szCs w:val="22"/>
        </w:rPr>
        <w:t xml:space="preserve">cultural heritage like Easter Island </w:t>
      </w:r>
      <w:r w:rsidR="005C4E6F" w:rsidRPr="003C69C6">
        <w:rPr>
          <w:rFonts w:ascii="Arial" w:hAnsi="Arial" w:cs="Arial"/>
          <w:i/>
          <w:iCs/>
          <w:sz w:val="22"/>
          <w:szCs w:val="22"/>
        </w:rPr>
        <w:t>moai</w:t>
      </w:r>
      <w:r w:rsidR="005C4E6F" w:rsidRPr="003C69C6">
        <w:rPr>
          <w:rFonts w:ascii="Arial" w:hAnsi="Arial" w:cs="Arial"/>
          <w:sz w:val="22"/>
          <w:szCs w:val="22"/>
        </w:rPr>
        <w:t xml:space="preserve">, the </w:t>
      </w:r>
      <w:r w:rsidR="005C4E6F" w:rsidRPr="003C69C6">
        <w:rPr>
          <w:rFonts w:ascii="Arial" w:hAnsi="Arial" w:cs="Arial"/>
          <w:sz w:val="22"/>
          <w:szCs w:val="22"/>
        </w:rPr>
        <w:lastRenderedPageBreak/>
        <w:t>Naram-Sin and Hammurabi stel</w:t>
      </w:r>
      <w:r w:rsidR="00FE42D3">
        <w:rPr>
          <w:rFonts w:ascii="Arial" w:hAnsi="Arial" w:cs="Arial"/>
          <w:sz w:val="22"/>
          <w:szCs w:val="22"/>
        </w:rPr>
        <w:t>ae</w:t>
      </w:r>
      <w:r w:rsidR="005C4E6F" w:rsidRPr="003C69C6">
        <w:rPr>
          <w:rFonts w:ascii="Arial" w:hAnsi="Arial" w:cs="Arial"/>
          <w:sz w:val="22"/>
          <w:szCs w:val="22"/>
        </w:rPr>
        <w:t xml:space="preserve"> (both </w:t>
      </w:r>
      <w:r w:rsidR="00382CDB" w:rsidRPr="003C69C6">
        <w:rPr>
          <w:rFonts w:ascii="Arial" w:hAnsi="Arial" w:cs="Arial"/>
          <w:sz w:val="22"/>
          <w:szCs w:val="22"/>
        </w:rPr>
        <w:t>excavated</w:t>
      </w:r>
      <w:r w:rsidR="005C4E6F" w:rsidRPr="003C69C6">
        <w:rPr>
          <w:rFonts w:ascii="Arial" w:hAnsi="Arial" w:cs="Arial"/>
          <w:sz w:val="22"/>
          <w:szCs w:val="22"/>
        </w:rPr>
        <w:t xml:space="preserve"> in what is today Iran)</w:t>
      </w:r>
      <w:r w:rsidR="00FD6419" w:rsidRPr="003C69C6">
        <w:rPr>
          <w:rFonts w:ascii="Arial" w:hAnsi="Arial" w:cs="Arial"/>
          <w:sz w:val="22"/>
          <w:szCs w:val="22"/>
        </w:rPr>
        <w:t xml:space="preserve"> and</w:t>
      </w:r>
      <w:r w:rsidR="005C4E6F" w:rsidRPr="003C69C6">
        <w:rPr>
          <w:rFonts w:ascii="Arial" w:hAnsi="Arial" w:cs="Arial"/>
          <w:sz w:val="22"/>
          <w:szCs w:val="22"/>
        </w:rPr>
        <w:t xml:space="preserve"> the </w:t>
      </w:r>
      <w:r w:rsidR="00DA534B">
        <w:rPr>
          <w:rFonts w:ascii="Arial" w:hAnsi="Arial" w:cs="Arial"/>
          <w:sz w:val="22"/>
          <w:szCs w:val="22"/>
        </w:rPr>
        <w:t xml:space="preserve">ancient </w:t>
      </w:r>
      <w:r w:rsidR="00FD6419" w:rsidRPr="003C69C6">
        <w:rPr>
          <w:rFonts w:ascii="Arial" w:hAnsi="Arial" w:cs="Arial"/>
          <w:sz w:val="22"/>
          <w:szCs w:val="22"/>
        </w:rPr>
        <w:t>Egyptian bust of Nefertiti</w:t>
      </w:r>
      <w:r w:rsidR="005C4E6F" w:rsidRPr="003C69C6">
        <w:rPr>
          <w:rFonts w:ascii="Arial" w:hAnsi="Arial" w:cs="Arial"/>
          <w:sz w:val="22"/>
          <w:szCs w:val="22"/>
        </w:rPr>
        <w:t xml:space="preserve"> on the basis that they are cosmopolitan institutions inculcating a shared global sense of humanity and community</w:t>
      </w:r>
      <w:r w:rsidR="00FD6419" w:rsidRPr="003C69C6">
        <w:rPr>
          <w:rFonts w:ascii="Arial" w:hAnsi="Arial" w:cs="Arial"/>
          <w:sz w:val="22"/>
          <w:szCs w:val="22"/>
        </w:rPr>
        <w:t xml:space="preserve">. </w:t>
      </w:r>
      <w:r w:rsidRPr="003C69C6">
        <w:rPr>
          <w:rFonts w:ascii="Arial" w:hAnsi="Arial" w:cs="Arial"/>
          <w:sz w:val="22"/>
          <w:szCs w:val="22"/>
        </w:rPr>
        <w:t xml:space="preserve">One obvious consequence of this </w:t>
      </w:r>
      <w:r w:rsidR="0005501C" w:rsidRPr="003C69C6">
        <w:rPr>
          <w:rFonts w:ascii="Arial" w:hAnsi="Arial" w:cs="Arial"/>
          <w:sz w:val="22"/>
          <w:szCs w:val="22"/>
        </w:rPr>
        <w:t>phenomenon</w:t>
      </w:r>
      <w:r w:rsidRPr="003C69C6">
        <w:rPr>
          <w:rFonts w:ascii="Arial" w:hAnsi="Arial" w:cs="Arial"/>
          <w:sz w:val="22"/>
          <w:szCs w:val="22"/>
        </w:rPr>
        <w:t xml:space="preserve"> is that the most prestigious </w:t>
      </w:r>
      <w:r w:rsidR="00D53B0E" w:rsidRPr="003C69C6">
        <w:rPr>
          <w:rFonts w:ascii="Arial" w:hAnsi="Arial" w:cs="Arial"/>
          <w:sz w:val="22"/>
          <w:szCs w:val="22"/>
        </w:rPr>
        <w:t>D</w:t>
      </w:r>
      <w:r w:rsidR="00ED5DFF" w:rsidRPr="003C69C6">
        <w:rPr>
          <w:rFonts w:ascii="Arial" w:hAnsi="Arial" w:cs="Arial"/>
          <w:sz w:val="22"/>
          <w:szCs w:val="22"/>
        </w:rPr>
        <w:t xml:space="preserve">eveloping </w:t>
      </w:r>
      <w:r w:rsidR="00D53B0E" w:rsidRPr="003C69C6">
        <w:rPr>
          <w:rFonts w:ascii="Arial" w:hAnsi="Arial" w:cs="Arial"/>
          <w:sz w:val="22"/>
          <w:szCs w:val="22"/>
        </w:rPr>
        <w:t>W</w:t>
      </w:r>
      <w:r w:rsidR="00ED5DFF" w:rsidRPr="003C69C6">
        <w:rPr>
          <w:rFonts w:ascii="Arial" w:hAnsi="Arial" w:cs="Arial"/>
          <w:sz w:val="22"/>
          <w:szCs w:val="22"/>
        </w:rPr>
        <w:t xml:space="preserve">orld </w:t>
      </w:r>
      <w:r w:rsidR="00D941E8" w:rsidRPr="003C69C6">
        <w:rPr>
          <w:rFonts w:ascii="Arial" w:hAnsi="Arial" w:cs="Arial"/>
          <w:sz w:val="22"/>
          <w:szCs w:val="22"/>
        </w:rPr>
        <w:t xml:space="preserve">tangible </w:t>
      </w:r>
      <w:r w:rsidRPr="003C69C6">
        <w:rPr>
          <w:rFonts w:ascii="Arial" w:hAnsi="Arial" w:cs="Arial"/>
          <w:sz w:val="22"/>
          <w:szCs w:val="22"/>
        </w:rPr>
        <w:t xml:space="preserve">heritage from prehistory onwards is visible only in museums of the </w:t>
      </w:r>
      <w:r w:rsidR="00FE42D3">
        <w:rPr>
          <w:rFonts w:ascii="Arial" w:hAnsi="Arial" w:cs="Arial"/>
          <w:sz w:val="22"/>
          <w:szCs w:val="22"/>
        </w:rPr>
        <w:t>g</w:t>
      </w:r>
      <w:r w:rsidRPr="003C69C6">
        <w:rPr>
          <w:rFonts w:ascii="Arial" w:hAnsi="Arial" w:cs="Arial"/>
          <w:sz w:val="22"/>
          <w:szCs w:val="22"/>
        </w:rPr>
        <w:t>lobal North</w:t>
      </w:r>
      <w:r w:rsidR="00DA534B">
        <w:rPr>
          <w:rFonts w:ascii="Arial" w:hAnsi="Arial" w:cs="Arial"/>
          <w:sz w:val="22"/>
          <w:szCs w:val="22"/>
        </w:rPr>
        <w:t>. B</w:t>
      </w:r>
      <w:r w:rsidRPr="003C69C6">
        <w:rPr>
          <w:rFonts w:ascii="Arial" w:hAnsi="Arial" w:cs="Arial"/>
          <w:sz w:val="22"/>
          <w:szCs w:val="22"/>
        </w:rPr>
        <w:t xml:space="preserve">y one estimate, as much as </w:t>
      </w:r>
      <w:r w:rsidR="00FE42D3">
        <w:rPr>
          <w:rFonts w:ascii="Arial" w:hAnsi="Arial" w:cs="Arial"/>
          <w:sz w:val="22"/>
          <w:szCs w:val="22"/>
        </w:rPr>
        <w:t>90 to 95 percent</w:t>
      </w:r>
      <w:r w:rsidRPr="003C69C6">
        <w:rPr>
          <w:rFonts w:ascii="Arial" w:hAnsi="Arial" w:cs="Arial"/>
          <w:sz w:val="22"/>
          <w:szCs w:val="22"/>
        </w:rPr>
        <w:t xml:space="preserve"> of African cultural heritage might be located in European and North American institutions.</w:t>
      </w:r>
      <w:r w:rsidRPr="003C69C6">
        <w:rPr>
          <w:rStyle w:val="FootnoteReference"/>
          <w:rFonts w:ascii="Arial" w:hAnsi="Arial" w:cs="Arial"/>
          <w:sz w:val="22"/>
          <w:szCs w:val="22"/>
        </w:rPr>
        <w:footnoteReference w:id="1"/>
      </w:r>
      <w:r w:rsidRPr="003C69C6">
        <w:rPr>
          <w:rFonts w:ascii="Arial" w:hAnsi="Arial" w:cs="Arial"/>
          <w:sz w:val="22"/>
          <w:szCs w:val="22"/>
        </w:rPr>
        <w:t xml:space="preserve"> </w:t>
      </w:r>
    </w:p>
    <w:p w14:paraId="6D90B0E1" w14:textId="723D4289" w:rsidR="00E4765A" w:rsidRDefault="00FD6419" w:rsidP="00E4765A">
      <w:pPr>
        <w:spacing w:line="480" w:lineRule="auto"/>
        <w:ind w:firstLine="720"/>
        <w:rPr>
          <w:rFonts w:ascii="Arial" w:hAnsi="Arial" w:cs="Arial"/>
          <w:sz w:val="22"/>
          <w:szCs w:val="22"/>
        </w:rPr>
      </w:pPr>
      <w:r w:rsidRPr="003C69C6">
        <w:rPr>
          <w:rFonts w:ascii="Arial" w:hAnsi="Arial" w:cs="Arial"/>
          <w:sz w:val="22"/>
          <w:szCs w:val="22"/>
        </w:rPr>
        <w:t xml:space="preserve">Demands for the repatriation of these objects </w:t>
      </w:r>
      <w:r w:rsidR="00DA534B">
        <w:rPr>
          <w:rFonts w:ascii="Arial" w:hAnsi="Arial" w:cs="Arial"/>
          <w:sz w:val="22"/>
          <w:szCs w:val="22"/>
        </w:rPr>
        <w:t xml:space="preserve">– </w:t>
      </w:r>
      <w:r w:rsidRPr="003C69C6">
        <w:rPr>
          <w:rFonts w:ascii="Arial" w:hAnsi="Arial" w:cs="Arial"/>
          <w:sz w:val="22"/>
          <w:szCs w:val="22"/>
        </w:rPr>
        <w:t xml:space="preserve">often looted or </w:t>
      </w:r>
      <w:r w:rsidR="00575825" w:rsidRPr="003C69C6">
        <w:rPr>
          <w:rFonts w:ascii="Arial" w:hAnsi="Arial" w:cs="Arial"/>
          <w:sz w:val="22"/>
          <w:szCs w:val="22"/>
        </w:rPr>
        <w:t>mis</w:t>
      </w:r>
      <w:r w:rsidRPr="003C69C6">
        <w:rPr>
          <w:rFonts w:ascii="Arial" w:hAnsi="Arial" w:cs="Arial"/>
          <w:sz w:val="22"/>
          <w:szCs w:val="22"/>
        </w:rPr>
        <w:t>appropriated under conditions of duress</w:t>
      </w:r>
      <w:r w:rsidR="00DA534B">
        <w:rPr>
          <w:rFonts w:ascii="Arial" w:hAnsi="Arial" w:cs="Arial"/>
          <w:sz w:val="22"/>
          <w:szCs w:val="22"/>
        </w:rPr>
        <w:t xml:space="preserve"> –</w:t>
      </w:r>
      <w:r w:rsidRPr="003C69C6">
        <w:rPr>
          <w:rFonts w:ascii="Arial" w:hAnsi="Arial" w:cs="Arial"/>
          <w:sz w:val="22"/>
          <w:szCs w:val="22"/>
        </w:rPr>
        <w:t xml:space="preserve"> have been a feature of grassroots campaigns, indigenous group</w:t>
      </w:r>
      <w:r w:rsidR="0005501C" w:rsidRPr="003C69C6">
        <w:rPr>
          <w:rFonts w:ascii="Arial" w:hAnsi="Arial" w:cs="Arial"/>
          <w:sz w:val="22"/>
          <w:szCs w:val="22"/>
        </w:rPr>
        <w:t xml:space="preserve"> agitation</w:t>
      </w:r>
      <w:r w:rsidRPr="003C69C6">
        <w:rPr>
          <w:rFonts w:ascii="Arial" w:hAnsi="Arial" w:cs="Arial"/>
          <w:sz w:val="22"/>
          <w:szCs w:val="22"/>
        </w:rPr>
        <w:t xml:space="preserve"> and state-level diplomatic pressure over the last four decades. However, historically, these museums have proven reluctant to return antiquities. No museum has a policy of automatic return of colonial-era artefacts. The optics (and reality) of a coterie of privileged European museums ‘promoting the Western world’s dominance and monopoly of interpretation over other peoples’ cultures and colonization’ is increasingly questioned at a time when colonial narratives are being re</w:t>
      </w:r>
      <w:r w:rsidR="00022316">
        <w:rPr>
          <w:rFonts w:ascii="Arial" w:hAnsi="Arial" w:cs="Arial"/>
          <w:sz w:val="22"/>
          <w:szCs w:val="22"/>
        </w:rPr>
        <w:t>-</w:t>
      </w:r>
      <w:r w:rsidRPr="003C69C6">
        <w:rPr>
          <w:rFonts w:ascii="Arial" w:hAnsi="Arial" w:cs="Arial"/>
          <w:sz w:val="22"/>
          <w:szCs w:val="22"/>
        </w:rPr>
        <w:t>historici</w:t>
      </w:r>
      <w:r w:rsidR="00FE42D3">
        <w:rPr>
          <w:rFonts w:ascii="Arial" w:hAnsi="Arial" w:cs="Arial"/>
          <w:sz w:val="22"/>
          <w:szCs w:val="22"/>
        </w:rPr>
        <w:t>z</w:t>
      </w:r>
      <w:r w:rsidRPr="003C69C6">
        <w:rPr>
          <w:rFonts w:ascii="Arial" w:hAnsi="Arial" w:cs="Arial"/>
          <w:sz w:val="22"/>
          <w:szCs w:val="22"/>
        </w:rPr>
        <w:t>ed.</w:t>
      </w:r>
      <w:r w:rsidRPr="003C69C6">
        <w:rPr>
          <w:rStyle w:val="FootnoteReference"/>
          <w:rFonts w:ascii="Arial" w:hAnsi="Arial" w:cs="Arial"/>
          <w:sz w:val="22"/>
          <w:szCs w:val="22"/>
        </w:rPr>
        <w:footnoteReference w:id="2"/>
      </w:r>
      <w:r w:rsidRPr="003C69C6">
        <w:rPr>
          <w:rFonts w:ascii="Arial" w:hAnsi="Arial" w:cs="Arial"/>
          <w:sz w:val="22"/>
          <w:szCs w:val="22"/>
        </w:rPr>
        <w:t xml:space="preserve"> A distinctly white infrastructure, these museums are accused of a ‘cultural dementia</w:t>
      </w:r>
      <w:r w:rsidR="00FE42D3">
        <w:rPr>
          <w:rFonts w:ascii="Arial" w:hAnsi="Arial" w:cs="Arial"/>
          <w:sz w:val="22"/>
          <w:szCs w:val="22"/>
        </w:rPr>
        <w:t>,</w:t>
      </w:r>
      <w:r w:rsidRPr="003C69C6">
        <w:rPr>
          <w:rFonts w:ascii="Arial" w:hAnsi="Arial" w:cs="Arial"/>
          <w:sz w:val="22"/>
          <w:szCs w:val="22"/>
        </w:rPr>
        <w:t xml:space="preserve">’ a consciously </w:t>
      </w:r>
      <w:r w:rsidR="00E40B94" w:rsidRPr="003C69C6">
        <w:rPr>
          <w:rFonts w:ascii="Arial" w:hAnsi="Arial" w:cs="Arial"/>
          <w:sz w:val="22"/>
          <w:szCs w:val="22"/>
        </w:rPr>
        <w:t>inculcat</w:t>
      </w:r>
      <w:r w:rsidRPr="003C69C6">
        <w:rPr>
          <w:rFonts w:ascii="Arial" w:hAnsi="Arial" w:cs="Arial"/>
          <w:sz w:val="22"/>
          <w:szCs w:val="22"/>
        </w:rPr>
        <w:t xml:space="preserve">ed refusal to engage with a reality of colonial appropriation that is understood </w:t>
      </w:r>
      <w:r w:rsidR="00B559F7" w:rsidRPr="003C69C6">
        <w:rPr>
          <w:rFonts w:ascii="Arial" w:hAnsi="Arial" w:cs="Arial"/>
          <w:sz w:val="22"/>
          <w:szCs w:val="22"/>
        </w:rPr>
        <w:t xml:space="preserve">intellectually </w:t>
      </w:r>
      <w:r w:rsidRPr="003C69C6">
        <w:rPr>
          <w:rFonts w:ascii="Arial" w:hAnsi="Arial" w:cs="Arial"/>
          <w:sz w:val="22"/>
          <w:szCs w:val="22"/>
        </w:rPr>
        <w:t xml:space="preserve">but </w:t>
      </w:r>
      <w:r w:rsidR="00382CDB" w:rsidRPr="003C69C6">
        <w:rPr>
          <w:rFonts w:ascii="Arial" w:hAnsi="Arial" w:cs="Arial"/>
          <w:sz w:val="22"/>
          <w:szCs w:val="22"/>
        </w:rPr>
        <w:t xml:space="preserve">appears </w:t>
      </w:r>
      <w:r w:rsidRPr="003C69C6">
        <w:rPr>
          <w:rFonts w:ascii="Arial" w:hAnsi="Arial" w:cs="Arial"/>
          <w:sz w:val="22"/>
          <w:szCs w:val="22"/>
        </w:rPr>
        <w:t>emotionally and politically inconvenient to address.</w:t>
      </w:r>
      <w:r w:rsidRPr="003C69C6">
        <w:rPr>
          <w:rStyle w:val="FootnoteReference"/>
          <w:rFonts w:ascii="Arial" w:hAnsi="Arial" w:cs="Arial"/>
          <w:sz w:val="22"/>
          <w:szCs w:val="22"/>
        </w:rPr>
        <w:footnoteReference w:id="3"/>
      </w:r>
    </w:p>
    <w:p w14:paraId="59DE1152" w14:textId="22CC8B52" w:rsidR="00FE42D3" w:rsidRDefault="00B559F7">
      <w:pPr>
        <w:spacing w:line="480" w:lineRule="auto"/>
        <w:ind w:firstLine="720"/>
        <w:rPr>
          <w:rFonts w:ascii="Arial" w:hAnsi="Arial" w:cs="Arial"/>
          <w:sz w:val="22"/>
          <w:szCs w:val="22"/>
        </w:rPr>
      </w:pPr>
      <w:r w:rsidRPr="003C69C6">
        <w:rPr>
          <w:rFonts w:ascii="Arial" w:hAnsi="Arial" w:cs="Arial"/>
          <w:sz w:val="22"/>
          <w:szCs w:val="22"/>
        </w:rPr>
        <w:t xml:space="preserve">A new, if selectively applied, normative approach </w:t>
      </w:r>
      <w:r w:rsidR="00ED5DFF" w:rsidRPr="003C69C6">
        <w:rPr>
          <w:rFonts w:ascii="Arial" w:hAnsi="Arial" w:cs="Arial"/>
          <w:sz w:val="22"/>
          <w:szCs w:val="22"/>
        </w:rPr>
        <w:t>became</w:t>
      </w:r>
      <w:r w:rsidRPr="003C69C6">
        <w:rPr>
          <w:rFonts w:ascii="Arial" w:hAnsi="Arial" w:cs="Arial"/>
          <w:sz w:val="22"/>
          <w:szCs w:val="22"/>
        </w:rPr>
        <w:t xml:space="preserve"> apparent in a 2018 report commissioned by French President Emmanuel Macron entitled </w:t>
      </w:r>
      <w:r w:rsidRPr="003C69C6">
        <w:rPr>
          <w:rFonts w:ascii="Arial" w:hAnsi="Arial" w:cs="Arial"/>
          <w:i/>
          <w:iCs/>
          <w:sz w:val="22"/>
          <w:szCs w:val="22"/>
        </w:rPr>
        <w:t>The Restitution of African Cultural Heritage: Towards a New Relational Ethics</w:t>
      </w:r>
      <w:r w:rsidR="00DA534B">
        <w:rPr>
          <w:rFonts w:ascii="Arial" w:hAnsi="Arial" w:cs="Arial"/>
          <w:sz w:val="22"/>
          <w:szCs w:val="22"/>
        </w:rPr>
        <w:t xml:space="preserve"> and </w:t>
      </w:r>
      <w:r w:rsidRPr="003C69C6">
        <w:rPr>
          <w:rFonts w:ascii="Arial" w:hAnsi="Arial" w:cs="Arial"/>
          <w:sz w:val="22"/>
          <w:szCs w:val="22"/>
        </w:rPr>
        <w:t xml:space="preserve">colloquially known as the Sarr/Savoy </w:t>
      </w:r>
      <w:r w:rsidR="00FE42D3">
        <w:rPr>
          <w:rFonts w:ascii="Arial" w:hAnsi="Arial" w:cs="Arial"/>
          <w:sz w:val="22"/>
          <w:szCs w:val="22"/>
        </w:rPr>
        <w:t>r</w:t>
      </w:r>
      <w:r w:rsidRPr="003C69C6">
        <w:rPr>
          <w:rFonts w:ascii="Arial" w:hAnsi="Arial" w:cs="Arial"/>
          <w:sz w:val="22"/>
          <w:szCs w:val="22"/>
        </w:rPr>
        <w:t xml:space="preserve">eport after its </w:t>
      </w:r>
      <w:r w:rsidR="00E40B94" w:rsidRPr="003C69C6">
        <w:rPr>
          <w:rFonts w:ascii="Arial" w:hAnsi="Arial" w:cs="Arial"/>
          <w:sz w:val="22"/>
          <w:szCs w:val="22"/>
        </w:rPr>
        <w:t xml:space="preserve">two </w:t>
      </w:r>
      <w:r w:rsidRPr="003C69C6">
        <w:rPr>
          <w:rFonts w:ascii="Arial" w:hAnsi="Arial" w:cs="Arial"/>
          <w:sz w:val="22"/>
          <w:szCs w:val="22"/>
        </w:rPr>
        <w:t xml:space="preserve">authors. Strongly influenced by critical cultural studies, the </w:t>
      </w:r>
      <w:r w:rsidR="00FE42D3">
        <w:rPr>
          <w:rFonts w:ascii="Arial" w:hAnsi="Arial" w:cs="Arial"/>
          <w:sz w:val="22"/>
          <w:szCs w:val="22"/>
        </w:rPr>
        <w:t>r</w:t>
      </w:r>
      <w:r w:rsidRPr="003C69C6">
        <w:rPr>
          <w:rFonts w:ascii="Arial" w:hAnsi="Arial" w:cs="Arial"/>
          <w:sz w:val="22"/>
          <w:szCs w:val="22"/>
        </w:rPr>
        <w:t xml:space="preserve">eport is strikingly forthright. It argues that colonial acquisitions of cultural heritage should be considered as ‘transgressive acts, which no juridical, administrative, cultural or economic </w:t>
      </w:r>
      <w:r w:rsidRPr="003C69C6">
        <w:rPr>
          <w:rFonts w:ascii="Arial" w:hAnsi="Arial" w:cs="Arial"/>
          <w:sz w:val="22"/>
          <w:szCs w:val="22"/>
        </w:rPr>
        <w:lastRenderedPageBreak/>
        <w:t>apparatus would be capable of legitimising.’</w:t>
      </w:r>
      <w:r w:rsidRPr="003C69C6">
        <w:rPr>
          <w:rStyle w:val="FootnoteReference"/>
          <w:rFonts w:ascii="Arial" w:hAnsi="Arial" w:cs="Arial"/>
          <w:sz w:val="22"/>
          <w:szCs w:val="22"/>
        </w:rPr>
        <w:footnoteReference w:id="4"/>
      </w:r>
      <w:r w:rsidRPr="003C69C6">
        <w:rPr>
          <w:rFonts w:ascii="Arial" w:hAnsi="Arial" w:cs="Arial"/>
          <w:sz w:val="22"/>
          <w:szCs w:val="22"/>
        </w:rPr>
        <w:t xml:space="preserve"> This includes not only material seized during warfare, but also ethnographic, scientific and missionary acquisition</w:t>
      </w:r>
      <w:r w:rsidR="00575825" w:rsidRPr="003C69C6">
        <w:rPr>
          <w:rFonts w:ascii="Arial" w:hAnsi="Arial" w:cs="Arial"/>
          <w:sz w:val="22"/>
          <w:szCs w:val="22"/>
        </w:rPr>
        <w:t>s</w:t>
      </w:r>
      <w:r w:rsidR="00FE42D3">
        <w:rPr>
          <w:rFonts w:ascii="Arial" w:hAnsi="Arial" w:cs="Arial"/>
          <w:sz w:val="22"/>
          <w:szCs w:val="22"/>
        </w:rPr>
        <w:t>, as,</w:t>
      </w:r>
      <w:r w:rsidRPr="003C69C6">
        <w:rPr>
          <w:rFonts w:ascii="Arial" w:hAnsi="Arial" w:cs="Arial"/>
          <w:sz w:val="22"/>
          <w:szCs w:val="22"/>
        </w:rPr>
        <w:t xml:space="preserve"> in the prevailing conditions, the authority of ‘the White man’ and his capacity to punish made genuine consent impossible regardless of recompense paid.</w:t>
      </w:r>
      <w:r w:rsidRPr="003C69C6">
        <w:rPr>
          <w:rStyle w:val="FootnoteReference"/>
          <w:rFonts w:ascii="Arial" w:hAnsi="Arial" w:cs="Arial"/>
          <w:sz w:val="22"/>
          <w:szCs w:val="22"/>
        </w:rPr>
        <w:footnoteReference w:id="5"/>
      </w:r>
      <w:r w:rsidRPr="003C69C6">
        <w:rPr>
          <w:rFonts w:ascii="Arial" w:hAnsi="Arial" w:cs="Arial"/>
          <w:sz w:val="22"/>
          <w:szCs w:val="22"/>
        </w:rPr>
        <w:t xml:space="preserve"> It makes clear that no reflection on </w:t>
      </w:r>
      <w:r w:rsidR="00ED5DFF" w:rsidRPr="003C69C6">
        <w:rPr>
          <w:rFonts w:ascii="Arial" w:hAnsi="Arial" w:cs="Arial"/>
          <w:sz w:val="22"/>
          <w:szCs w:val="22"/>
        </w:rPr>
        <w:t xml:space="preserve">the </w:t>
      </w:r>
      <w:r w:rsidRPr="003C69C6">
        <w:rPr>
          <w:rFonts w:ascii="Arial" w:hAnsi="Arial" w:cs="Arial"/>
          <w:sz w:val="22"/>
          <w:szCs w:val="22"/>
        </w:rPr>
        <w:t>appropriation of these objects can be disentangled from coloni</w:t>
      </w:r>
      <w:r w:rsidR="00FE42D3">
        <w:rPr>
          <w:rFonts w:ascii="Arial" w:hAnsi="Arial" w:cs="Arial"/>
          <w:sz w:val="22"/>
          <w:szCs w:val="22"/>
        </w:rPr>
        <w:t>z</w:t>
      </w:r>
      <w:r w:rsidRPr="003C69C6">
        <w:rPr>
          <w:rFonts w:ascii="Arial" w:hAnsi="Arial" w:cs="Arial"/>
          <w:sz w:val="22"/>
          <w:szCs w:val="22"/>
        </w:rPr>
        <w:t xml:space="preserve">ation and ongoing structural inequalities between the </w:t>
      </w:r>
      <w:r w:rsidR="00F745CC">
        <w:rPr>
          <w:rFonts w:ascii="Arial" w:hAnsi="Arial" w:cs="Arial"/>
          <w:sz w:val="22"/>
          <w:szCs w:val="22"/>
        </w:rPr>
        <w:t>g</w:t>
      </w:r>
      <w:r w:rsidRPr="003C69C6">
        <w:rPr>
          <w:rFonts w:ascii="Arial" w:hAnsi="Arial" w:cs="Arial"/>
          <w:sz w:val="22"/>
          <w:szCs w:val="22"/>
        </w:rPr>
        <w:t xml:space="preserve">lobal North and South. Enjoyment of these objects in </w:t>
      </w:r>
      <w:r w:rsidR="00ED5DFF" w:rsidRPr="003C69C6">
        <w:rPr>
          <w:rFonts w:ascii="Arial" w:hAnsi="Arial" w:cs="Arial"/>
          <w:sz w:val="22"/>
          <w:szCs w:val="22"/>
        </w:rPr>
        <w:t xml:space="preserve">so-called universal </w:t>
      </w:r>
      <w:r w:rsidRPr="003C69C6">
        <w:rPr>
          <w:rFonts w:ascii="Arial" w:hAnsi="Arial" w:cs="Arial"/>
          <w:sz w:val="22"/>
          <w:szCs w:val="22"/>
        </w:rPr>
        <w:t>museums is a form of knowledge and ‘cannot simply be reserved to the inheritors of an asymmetrical history, to the benefactors of an excess of privilege and mobility.’</w:t>
      </w:r>
      <w:r w:rsidRPr="003C69C6">
        <w:rPr>
          <w:rStyle w:val="FootnoteReference"/>
          <w:rFonts w:ascii="Arial" w:hAnsi="Arial" w:cs="Arial"/>
          <w:sz w:val="22"/>
          <w:szCs w:val="22"/>
        </w:rPr>
        <w:footnoteReference w:id="6"/>
      </w:r>
      <w:r w:rsidRPr="003C69C6">
        <w:rPr>
          <w:rFonts w:ascii="Arial" w:hAnsi="Arial" w:cs="Arial"/>
          <w:sz w:val="22"/>
          <w:szCs w:val="22"/>
        </w:rPr>
        <w:t xml:space="preserve"> </w:t>
      </w:r>
      <w:r w:rsidR="0005501C" w:rsidRPr="003C69C6">
        <w:rPr>
          <w:rFonts w:ascii="Arial" w:hAnsi="Arial" w:cs="Arial"/>
          <w:sz w:val="22"/>
          <w:szCs w:val="22"/>
        </w:rPr>
        <w:t xml:space="preserve">The </w:t>
      </w:r>
      <w:r w:rsidR="00FE42D3">
        <w:rPr>
          <w:rFonts w:ascii="Arial" w:hAnsi="Arial" w:cs="Arial"/>
          <w:sz w:val="22"/>
          <w:szCs w:val="22"/>
        </w:rPr>
        <w:t>r</w:t>
      </w:r>
      <w:r w:rsidR="0005501C" w:rsidRPr="003C69C6">
        <w:rPr>
          <w:rFonts w:ascii="Arial" w:hAnsi="Arial" w:cs="Arial"/>
          <w:sz w:val="22"/>
          <w:szCs w:val="22"/>
        </w:rPr>
        <w:t>eport</w:t>
      </w:r>
      <w:r w:rsidRPr="003C69C6">
        <w:rPr>
          <w:rFonts w:ascii="Arial" w:hAnsi="Arial" w:cs="Arial"/>
          <w:sz w:val="22"/>
          <w:szCs w:val="22"/>
        </w:rPr>
        <w:t xml:space="preserve"> demand</w:t>
      </w:r>
      <w:r w:rsidR="00FE42D3">
        <w:rPr>
          <w:rFonts w:ascii="Arial" w:hAnsi="Arial" w:cs="Arial"/>
          <w:sz w:val="22"/>
          <w:szCs w:val="22"/>
        </w:rPr>
        <w:t>s</w:t>
      </w:r>
      <w:r w:rsidRPr="003C69C6">
        <w:rPr>
          <w:rFonts w:ascii="Arial" w:hAnsi="Arial" w:cs="Arial"/>
          <w:sz w:val="22"/>
          <w:szCs w:val="22"/>
        </w:rPr>
        <w:t xml:space="preserve"> the return of all objects in French museums (excluding private collections) belonging to Benin, Cameroon, Senegal and Mali</w:t>
      </w:r>
      <w:r w:rsidR="00FE42D3">
        <w:rPr>
          <w:rFonts w:ascii="Arial" w:hAnsi="Arial" w:cs="Arial"/>
          <w:sz w:val="22"/>
          <w:szCs w:val="22"/>
        </w:rPr>
        <w:t>, asserting that t</w:t>
      </w:r>
      <w:r w:rsidRPr="003C69C6">
        <w:rPr>
          <w:rFonts w:ascii="Arial" w:hAnsi="Arial" w:cs="Arial"/>
          <w:sz w:val="22"/>
          <w:szCs w:val="22"/>
        </w:rPr>
        <w:t xml:space="preserve">his restitution should be permanent, swift, extensive and essentially unconditional. The return of collections should form a first and highly symbolic act of a </w:t>
      </w:r>
      <w:r w:rsidR="00233D55" w:rsidRPr="003C69C6">
        <w:rPr>
          <w:rFonts w:ascii="Arial" w:hAnsi="Arial" w:cs="Arial"/>
          <w:sz w:val="22"/>
          <w:szCs w:val="22"/>
        </w:rPr>
        <w:t>‘</w:t>
      </w:r>
      <w:r w:rsidRPr="003C69C6">
        <w:rPr>
          <w:rFonts w:ascii="Arial" w:hAnsi="Arial" w:cs="Arial"/>
          <w:sz w:val="22"/>
          <w:szCs w:val="22"/>
        </w:rPr>
        <w:t>new relational ethic</w:t>
      </w:r>
      <w:r w:rsidR="00233D55" w:rsidRPr="003C69C6">
        <w:rPr>
          <w:rFonts w:ascii="Arial" w:hAnsi="Arial" w:cs="Arial"/>
          <w:sz w:val="22"/>
          <w:szCs w:val="22"/>
        </w:rPr>
        <w:t>s</w:t>
      </w:r>
      <w:r w:rsidRPr="003C69C6">
        <w:rPr>
          <w:rFonts w:ascii="Arial" w:hAnsi="Arial" w:cs="Arial"/>
          <w:sz w:val="22"/>
          <w:szCs w:val="22"/>
        </w:rPr>
        <w:t>’ among equals.</w:t>
      </w:r>
      <w:r w:rsidRPr="003C69C6">
        <w:rPr>
          <w:rStyle w:val="FootnoteReference"/>
          <w:rFonts w:ascii="Arial" w:hAnsi="Arial" w:cs="Arial"/>
          <w:sz w:val="22"/>
          <w:szCs w:val="22"/>
        </w:rPr>
        <w:footnoteReference w:id="7"/>
      </w:r>
      <w:r w:rsidR="00382CDB" w:rsidRPr="003C69C6">
        <w:rPr>
          <w:rFonts w:ascii="Arial" w:hAnsi="Arial" w:cs="Arial"/>
          <w:sz w:val="22"/>
          <w:szCs w:val="22"/>
        </w:rPr>
        <w:t xml:space="preserve"> </w:t>
      </w:r>
    </w:p>
    <w:p w14:paraId="1B503FCB" w14:textId="52298323" w:rsidR="00382CDB" w:rsidRPr="00F745CC" w:rsidRDefault="00382CDB">
      <w:pPr>
        <w:spacing w:line="480" w:lineRule="auto"/>
        <w:ind w:firstLine="720"/>
        <w:rPr>
          <w:rFonts w:ascii="Arial" w:hAnsi="Arial" w:cs="Arial"/>
          <w:sz w:val="22"/>
          <w:szCs w:val="22"/>
        </w:rPr>
      </w:pPr>
      <w:r w:rsidRPr="003C69C6">
        <w:rPr>
          <w:rFonts w:ascii="Arial" w:hAnsi="Arial" w:cs="Arial"/>
          <w:sz w:val="22"/>
          <w:szCs w:val="22"/>
        </w:rPr>
        <w:t xml:space="preserve">The </w:t>
      </w:r>
      <w:r w:rsidR="00FE42D3">
        <w:rPr>
          <w:rFonts w:ascii="Arial" w:hAnsi="Arial" w:cs="Arial"/>
          <w:sz w:val="22"/>
          <w:szCs w:val="22"/>
        </w:rPr>
        <w:t>r</w:t>
      </w:r>
      <w:r w:rsidRPr="003C69C6">
        <w:rPr>
          <w:rFonts w:ascii="Arial" w:hAnsi="Arial" w:cs="Arial"/>
          <w:sz w:val="22"/>
          <w:szCs w:val="22"/>
        </w:rPr>
        <w:t xml:space="preserve">eport </w:t>
      </w:r>
      <w:r w:rsidR="00FE42D3">
        <w:rPr>
          <w:rFonts w:ascii="Arial" w:hAnsi="Arial" w:cs="Arial"/>
          <w:sz w:val="22"/>
          <w:szCs w:val="22"/>
        </w:rPr>
        <w:t xml:space="preserve">has </w:t>
      </w:r>
      <w:r w:rsidRPr="003C69C6">
        <w:rPr>
          <w:rFonts w:ascii="Arial" w:hAnsi="Arial" w:cs="Arial"/>
          <w:sz w:val="22"/>
          <w:szCs w:val="22"/>
        </w:rPr>
        <w:t xml:space="preserve">prompted calls for a collective European responsibility to find a policy on return and </w:t>
      </w:r>
      <w:r w:rsidR="00E40B94" w:rsidRPr="003C69C6">
        <w:rPr>
          <w:rFonts w:ascii="Arial" w:hAnsi="Arial" w:cs="Arial"/>
          <w:sz w:val="22"/>
          <w:szCs w:val="22"/>
        </w:rPr>
        <w:t xml:space="preserve">to </w:t>
      </w:r>
      <w:r w:rsidRPr="003C69C6">
        <w:rPr>
          <w:rFonts w:ascii="Arial" w:hAnsi="Arial" w:cs="Arial"/>
          <w:sz w:val="22"/>
          <w:szCs w:val="22"/>
        </w:rPr>
        <w:t>set standards on a supranational level.</w:t>
      </w:r>
      <w:r w:rsidRPr="003C69C6">
        <w:rPr>
          <w:rStyle w:val="FootnoteReference"/>
          <w:rFonts w:ascii="Arial" w:hAnsi="Arial" w:cs="Arial"/>
          <w:sz w:val="22"/>
          <w:szCs w:val="22"/>
        </w:rPr>
        <w:footnoteReference w:id="8"/>
      </w:r>
      <w:r w:rsidRPr="003C69C6">
        <w:rPr>
          <w:rFonts w:ascii="Arial" w:hAnsi="Arial" w:cs="Arial"/>
          <w:sz w:val="22"/>
          <w:szCs w:val="22"/>
        </w:rPr>
        <w:t xml:space="preserve"> It is characteristic of a greater European willingness to return heritage. For example, Germany has formed a Contact Point for Collections from Colonial Contexts where interested parties can make claims for objects looted in the era of </w:t>
      </w:r>
      <w:r w:rsidRPr="003C69C6">
        <w:rPr>
          <w:rFonts w:ascii="Arial" w:hAnsi="Arial" w:cs="Arial"/>
          <w:i/>
          <w:iCs/>
          <w:sz w:val="22"/>
          <w:szCs w:val="22"/>
        </w:rPr>
        <w:t>Weltpolitik</w:t>
      </w:r>
      <w:r w:rsidRPr="003C69C6">
        <w:rPr>
          <w:rFonts w:ascii="Arial" w:hAnsi="Arial" w:cs="Arial"/>
          <w:sz w:val="22"/>
          <w:szCs w:val="22"/>
        </w:rPr>
        <w:t xml:space="preserve">; French museums have returned heritage like El Hadj Oumar Tall’s sabre to Senegal and 26 thrones and statutes from the Kingdom of Dahomey to Benin; </w:t>
      </w:r>
      <w:r w:rsidR="00EF056B">
        <w:rPr>
          <w:rFonts w:ascii="Arial" w:hAnsi="Arial" w:cs="Arial"/>
          <w:sz w:val="22"/>
          <w:szCs w:val="22"/>
        </w:rPr>
        <w:t xml:space="preserve">and </w:t>
      </w:r>
      <w:r w:rsidRPr="003C69C6">
        <w:rPr>
          <w:rFonts w:ascii="Arial" w:hAnsi="Arial" w:cs="Arial"/>
          <w:sz w:val="22"/>
          <w:szCs w:val="22"/>
        </w:rPr>
        <w:t xml:space="preserve">the Dutch government made a decision in 2021 to </w:t>
      </w:r>
      <w:r w:rsidR="00EF056B" w:rsidRPr="003C69C6">
        <w:rPr>
          <w:rFonts w:ascii="Arial" w:hAnsi="Arial" w:cs="Arial"/>
          <w:sz w:val="22"/>
          <w:szCs w:val="22"/>
        </w:rPr>
        <w:t xml:space="preserve">return </w:t>
      </w:r>
      <w:r w:rsidRPr="003C69C6">
        <w:rPr>
          <w:rFonts w:ascii="Arial" w:hAnsi="Arial" w:cs="Arial"/>
          <w:sz w:val="22"/>
          <w:szCs w:val="22"/>
        </w:rPr>
        <w:t>unconditionally objects removed from former colonies.</w:t>
      </w:r>
      <w:r w:rsidR="00281F5D" w:rsidRPr="003C69C6">
        <w:rPr>
          <w:rFonts w:ascii="Arial" w:hAnsi="Arial" w:cs="Arial"/>
          <w:sz w:val="22"/>
          <w:szCs w:val="22"/>
        </w:rPr>
        <w:t xml:space="preserve"> As </w:t>
      </w:r>
      <w:r w:rsidR="00EF056B">
        <w:rPr>
          <w:rFonts w:ascii="Arial" w:hAnsi="Arial" w:cs="Arial"/>
          <w:sz w:val="22"/>
          <w:szCs w:val="22"/>
        </w:rPr>
        <w:t xml:space="preserve">Charlotte </w:t>
      </w:r>
      <w:r w:rsidR="00281F5D" w:rsidRPr="003C69C6">
        <w:rPr>
          <w:rFonts w:ascii="Arial" w:hAnsi="Arial" w:cs="Arial"/>
          <w:sz w:val="22"/>
          <w:szCs w:val="22"/>
        </w:rPr>
        <w:t>Joy notes in one of the works under review</w:t>
      </w:r>
      <w:ins w:id="2" w:author="McAuliffe, Padraig" w:date="2021-08-06T16:15:00Z">
        <w:r w:rsidR="00F745CC">
          <w:rPr>
            <w:rFonts w:ascii="Arial" w:hAnsi="Arial" w:cs="Arial"/>
            <w:sz w:val="22"/>
            <w:szCs w:val="22"/>
          </w:rPr>
          <w:t xml:space="preserve"> (</w:t>
        </w:r>
        <w:r w:rsidR="00F745CC" w:rsidRPr="00F745CC">
          <w:rPr>
            <w:rFonts w:ascii="Arial" w:hAnsi="Arial" w:cs="Arial"/>
            <w:i/>
            <w:iCs/>
            <w:sz w:val="22"/>
            <w:szCs w:val="22"/>
          </w:rPr>
          <w:t>Heritage Justice</w:t>
        </w:r>
        <w:r w:rsidR="00F745CC">
          <w:rPr>
            <w:rFonts w:ascii="Arial" w:hAnsi="Arial" w:cs="Arial"/>
            <w:sz w:val="22"/>
            <w:szCs w:val="22"/>
          </w:rPr>
          <w:t>)</w:t>
        </w:r>
      </w:ins>
      <w:r w:rsidR="00281F5D" w:rsidRPr="003C69C6">
        <w:rPr>
          <w:rFonts w:ascii="Arial" w:hAnsi="Arial" w:cs="Arial"/>
          <w:sz w:val="22"/>
          <w:szCs w:val="22"/>
        </w:rPr>
        <w:t>, when global injustices are so vast, there is something intuitively appealing about claims that can be ‘contained and distilled into the reckoning over an object or site’ (</w:t>
      </w:r>
      <w:r w:rsidR="00276893" w:rsidRPr="003C69C6">
        <w:rPr>
          <w:rFonts w:ascii="Arial" w:hAnsi="Arial" w:cs="Arial"/>
          <w:sz w:val="22"/>
          <w:szCs w:val="22"/>
        </w:rPr>
        <w:t xml:space="preserve">p. </w:t>
      </w:r>
      <w:r w:rsidR="00281F5D" w:rsidRPr="003C69C6">
        <w:rPr>
          <w:rFonts w:ascii="Arial" w:hAnsi="Arial" w:cs="Arial"/>
          <w:sz w:val="22"/>
          <w:szCs w:val="22"/>
        </w:rPr>
        <w:t>2</w:t>
      </w:r>
      <w:commentRangeStart w:id="3"/>
      <w:r w:rsidR="00281F5D" w:rsidRPr="003C69C6">
        <w:rPr>
          <w:rFonts w:ascii="Arial" w:hAnsi="Arial" w:cs="Arial"/>
          <w:sz w:val="22"/>
          <w:szCs w:val="22"/>
        </w:rPr>
        <w:t>).</w:t>
      </w:r>
      <w:commentRangeEnd w:id="3"/>
      <w:r w:rsidR="004D5493">
        <w:rPr>
          <w:rStyle w:val="CommentReference"/>
          <w:rFonts w:asciiTheme="minorHAnsi" w:eastAsiaTheme="minorHAnsi" w:hAnsiTheme="minorHAnsi" w:cstheme="minorBidi"/>
          <w:lang w:val="en-GB" w:eastAsia="en-US"/>
        </w:rPr>
        <w:commentReference w:id="3"/>
      </w:r>
      <w:ins w:id="4" w:author="McAuliffe, Padraig" w:date="2021-08-06T16:15:00Z">
        <w:r w:rsidR="00F745CC">
          <w:rPr>
            <w:rFonts w:ascii="Arial" w:hAnsi="Arial" w:cs="Arial"/>
            <w:sz w:val="22"/>
            <w:szCs w:val="22"/>
          </w:rPr>
          <w:t xml:space="preserve"> This boo</w:t>
        </w:r>
      </w:ins>
      <w:ins w:id="5" w:author="McAuliffe, Padraig" w:date="2021-08-06T16:16:00Z">
        <w:r w:rsidR="00F745CC">
          <w:rPr>
            <w:rFonts w:ascii="Arial" w:hAnsi="Arial" w:cs="Arial"/>
            <w:sz w:val="22"/>
            <w:szCs w:val="22"/>
          </w:rPr>
          <w:t xml:space="preserve">k, in addition to Dan Hick’s </w:t>
        </w:r>
        <w:r w:rsidR="00F745CC" w:rsidRPr="00F745CC">
          <w:rPr>
            <w:rFonts w:ascii="Arial" w:hAnsi="Arial" w:cs="Arial"/>
            <w:i/>
            <w:iCs/>
            <w:sz w:val="22"/>
            <w:szCs w:val="22"/>
          </w:rPr>
          <w:t>The Brutish Museums</w:t>
        </w:r>
        <w:r w:rsidR="00F745CC">
          <w:rPr>
            <w:rFonts w:ascii="Arial" w:hAnsi="Arial" w:cs="Arial"/>
            <w:sz w:val="22"/>
            <w:szCs w:val="22"/>
          </w:rPr>
          <w:t xml:space="preserve"> and Geoffrey Robertson’s </w:t>
        </w:r>
        <w:r w:rsidR="00F745CC" w:rsidRPr="00F745CC">
          <w:rPr>
            <w:rFonts w:ascii="Arial" w:hAnsi="Arial" w:cs="Arial"/>
            <w:i/>
            <w:iCs/>
            <w:sz w:val="22"/>
            <w:szCs w:val="22"/>
          </w:rPr>
          <w:t>Who Owns History</w:t>
        </w:r>
      </w:ins>
      <w:ins w:id="6" w:author="McAuliffe, Padraig" w:date="2021-08-06T16:17:00Z">
        <w:r w:rsidR="00F745CC" w:rsidRPr="00F745CC">
          <w:rPr>
            <w:rFonts w:ascii="Arial" w:hAnsi="Arial" w:cs="Arial"/>
            <w:i/>
            <w:iCs/>
            <w:sz w:val="22"/>
            <w:szCs w:val="22"/>
          </w:rPr>
          <w:t>?</w:t>
        </w:r>
        <w:r w:rsidR="00F745CC">
          <w:rPr>
            <w:rFonts w:ascii="Arial" w:hAnsi="Arial" w:cs="Arial"/>
            <w:sz w:val="22"/>
            <w:szCs w:val="22"/>
          </w:rPr>
          <w:t xml:space="preserve"> </w:t>
        </w:r>
      </w:ins>
      <w:ins w:id="7" w:author="McAuliffe, Padraig" w:date="2021-08-06T16:18:00Z">
        <w:r w:rsidR="00F745CC">
          <w:rPr>
            <w:rFonts w:ascii="Arial" w:hAnsi="Arial" w:cs="Arial"/>
            <w:sz w:val="22"/>
            <w:szCs w:val="22"/>
          </w:rPr>
          <w:t>m</w:t>
        </w:r>
      </w:ins>
      <w:ins w:id="8" w:author="McAuliffe, Padraig" w:date="2021-08-06T16:17:00Z">
        <w:r w:rsidR="00F745CC">
          <w:rPr>
            <w:rFonts w:ascii="Arial" w:hAnsi="Arial" w:cs="Arial"/>
            <w:sz w:val="22"/>
            <w:szCs w:val="22"/>
          </w:rPr>
          <w:t xml:space="preserve">akes clear that </w:t>
        </w:r>
      </w:ins>
      <w:ins w:id="9" w:author="McAuliffe, Padraig" w:date="2021-08-06T16:18:00Z">
        <w:r w:rsidR="00F745CC">
          <w:rPr>
            <w:rFonts w:ascii="Arial" w:hAnsi="Arial" w:cs="Arial"/>
            <w:sz w:val="22"/>
            <w:szCs w:val="22"/>
          </w:rPr>
          <w:t xml:space="preserve">these </w:t>
        </w:r>
      </w:ins>
      <w:ins w:id="10" w:author="McAuliffe, Padraig" w:date="2021-08-06T16:17:00Z">
        <w:r w:rsidR="00F745CC">
          <w:rPr>
            <w:rFonts w:ascii="Arial" w:hAnsi="Arial" w:cs="Arial"/>
            <w:sz w:val="22"/>
            <w:szCs w:val="22"/>
          </w:rPr>
          <w:t xml:space="preserve">museums are </w:t>
        </w:r>
      </w:ins>
      <w:ins w:id="11" w:author="McAuliffe, Padraig" w:date="2021-08-06T16:18:00Z">
        <w:r w:rsidR="00F745CC">
          <w:rPr>
            <w:rFonts w:ascii="Arial" w:hAnsi="Arial" w:cs="Arial"/>
            <w:sz w:val="22"/>
            <w:szCs w:val="22"/>
          </w:rPr>
          <w:t xml:space="preserve">faced with a choice </w:t>
        </w:r>
        <w:r w:rsidR="00F745CC">
          <w:rPr>
            <w:rFonts w:ascii="Arial" w:hAnsi="Arial" w:cs="Arial"/>
            <w:sz w:val="22"/>
            <w:szCs w:val="22"/>
          </w:rPr>
          <w:lastRenderedPageBreak/>
          <w:t>of decolonization of their holdings or ongoing complicity in imperial plunder</w:t>
        </w:r>
      </w:ins>
      <w:ins w:id="12" w:author="McAuliffe, Padraig" w:date="2021-08-06T16:19:00Z">
        <w:r w:rsidR="00F745CC">
          <w:rPr>
            <w:rFonts w:ascii="Arial" w:hAnsi="Arial" w:cs="Arial"/>
            <w:sz w:val="22"/>
            <w:szCs w:val="22"/>
          </w:rPr>
          <w:t>. This essay shows how decolonisation can be understood as a form of TJ</w:t>
        </w:r>
      </w:ins>
      <w:ins w:id="13" w:author="McAuliffe, Padraig" w:date="2021-08-06T16:20:00Z">
        <w:r w:rsidR="00F745CC">
          <w:rPr>
            <w:rFonts w:ascii="Arial" w:hAnsi="Arial" w:cs="Arial"/>
            <w:sz w:val="22"/>
            <w:szCs w:val="22"/>
          </w:rPr>
          <w:t xml:space="preserve"> for both historical and continuing harm.</w:t>
        </w:r>
      </w:ins>
      <w:ins w:id="14" w:author="McAuliffe, Padraig" w:date="2021-08-06T16:21:00Z">
        <w:r w:rsidR="00F745CC">
          <w:rPr>
            <w:rFonts w:ascii="Arial" w:hAnsi="Arial" w:cs="Arial"/>
            <w:sz w:val="22"/>
            <w:szCs w:val="22"/>
          </w:rPr>
          <w:t xml:space="preserve"> </w:t>
        </w:r>
      </w:ins>
      <w:ins w:id="15" w:author="McAuliffe, Padraig" w:date="2021-08-06T16:22:00Z">
        <w:r w:rsidR="00F745CC">
          <w:rPr>
            <w:rFonts w:ascii="Arial" w:hAnsi="Arial" w:cs="Arial"/>
            <w:sz w:val="22"/>
            <w:szCs w:val="22"/>
          </w:rPr>
          <w:t>It argues that TJ principles of equality and social justice</w:t>
        </w:r>
        <w:r w:rsidR="00F745CC" w:rsidRPr="003C69C6">
          <w:rPr>
            <w:rFonts w:ascii="Arial" w:hAnsi="Arial" w:cs="Arial"/>
            <w:sz w:val="22"/>
            <w:szCs w:val="22"/>
          </w:rPr>
          <w:t xml:space="preserve"> </w:t>
        </w:r>
        <w:r w:rsidR="00F745CC">
          <w:rPr>
            <w:rFonts w:ascii="Arial" w:hAnsi="Arial" w:cs="Arial"/>
            <w:sz w:val="22"/>
            <w:szCs w:val="22"/>
          </w:rPr>
          <w:t xml:space="preserve">must enjoy </w:t>
        </w:r>
        <w:r w:rsidR="00F745CC" w:rsidRPr="003C69C6">
          <w:rPr>
            <w:rFonts w:ascii="Arial" w:hAnsi="Arial" w:cs="Arial"/>
            <w:sz w:val="22"/>
            <w:szCs w:val="22"/>
          </w:rPr>
          <w:t xml:space="preserve">priority over universal </w:t>
        </w:r>
      </w:ins>
      <w:ins w:id="16" w:author="McAuliffe, Padraig" w:date="2021-08-06T16:23:00Z">
        <w:r w:rsidR="00F745CC">
          <w:rPr>
            <w:rFonts w:ascii="Arial" w:hAnsi="Arial" w:cs="Arial"/>
            <w:sz w:val="22"/>
            <w:szCs w:val="22"/>
          </w:rPr>
          <w:t>asth</w:t>
        </w:r>
      </w:ins>
      <w:ins w:id="17" w:author="McAuliffe, Padraig" w:date="2021-08-06T16:22:00Z">
        <w:r w:rsidR="00F745CC" w:rsidRPr="003C69C6">
          <w:rPr>
            <w:rFonts w:ascii="Arial" w:hAnsi="Arial" w:cs="Arial"/>
            <w:sz w:val="22"/>
            <w:szCs w:val="22"/>
          </w:rPr>
          <w:t>ethic</w:t>
        </w:r>
      </w:ins>
      <w:ins w:id="18" w:author="McAuliffe, Padraig" w:date="2021-08-06T16:25:00Z">
        <w:r w:rsidR="00F745CC">
          <w:rPr>
            <w:rFonts w:ascii="Arial" w:hAnsi="Arial" w:cs="Arial"/>
            <w:sz w:val="22"/>
            <w:szCs w:val="22"/>
          </w:rPr>
          <w:t xml:space="preserve"> arguments that justify retention of tangible heritage</w:t>
        </w:r>
      </w:ins>
      <w:ins w:id="19" w:author="McAuliffe, Padraig" w:date="2021-08-06T16:24:00Z">
        <w:r w:rsidR="00F745CC">
          <w:rPr>
            <w:rFonts w:ascii="Arial" w:hAnsi="Arial" w:cs="Arial"/>
            <w:sz w:val="22"/>
            <w:szCs w:val="22"/>
          </w:rPr>
          <w:t xml:space="preserve">, while </w:t>
        </w:r>
        <w:r w:rsidR="00F745CC" w:rsidRPr="003C69C6">
          <w:rPr>
            <w:rFonts w:ascii="Arial" w:hAnsi="Arial" w:cs="Arial"/>
            <w:sz w:val="22"/>
            <w:szCs w:val="22"/>
          </w:rPr>
          <w:t xml:space="preserve">TJ </w:t>
        </w:r>
        <w:r w:rsidR="00F745CC">
          <w:rPr>
            <w:rFonts w:ascii="Arial" w:hAnsi="Arial" w:cs="Arial"/>
            <w:sz w:val="22"/>
            <w:szCs w:val="22"/>
          </w:rPr>
          <w:t xml:space="preserve">furthermore </w:t>
        </w:r>
        <w:r w:rsidR="00F745CC" w:rsidRPr="003C69C6">
          <w:rPr>
            <w:rFonts w:ascii="Arial" w:hAnsi="Arial" w:cs="Arial"/>
            <w:sz w:val="22"/>
            <w:szCs w:val="22"/>
          </w:rPr>
          <w:t xml:space="preserve">offers diagnostic tools to situate </w:t>
        </w:r>
        <w:r w:rsidR="00F745CC">
          <w:rPr>
            <w:rFonts w:ascii="Arial" w:hAnsi="Arial" w:cs="Arial"/>
            <w:sz w:val="22"/>
            <w:szCs w:val="22"/>
          </w:rPr>
          <w:t>restitution</w:t>
        </w:r>
        <w:r w:rsidR="00F745CC" w:rsidRPr="003C69C6">
          <w:rPr>
            <w:rFonts w:ascii="Arial" w:hAnsi="Arial" w:cs="Arial"/>
            <w:sz w:val="22"/>
            <w:szCs w:val="22"/>
          </w:rPr>
          <w:t xml:space="preserve"> within broader debates around identity and decoloni</w:t>
        </w:r>
        <w:r w:rsidR="00F745CC">
          <w:rPr>
            <w:rFonts w:ascii="Arial" w:hAnsi="Arial" w:cs="Arial"/>
            <w:sz w:val="22"/>
            <w:szCs w:val="22"/>
          </w:rPr>
          <w:t>z</w:t>
        </w:r>
        <w:r w:rsidR="00F745CC" w:rsidRPr="003C69C6">
          <w:rPr>
            <w:rFonts w:ascii="Arial" w:hAnsi="Arial" w:cs="Arial"/>
            <w:sz w:val="22"/>
            <w:szCs w:val="22"/>
          </w:rPr>
          <w:t>ation</w:t>
        </w:r>
      </w:ins>
      <w:ins w:id="20" w:author="McAuliffe, Padraig" w:date="2021-08-06T16:25:00Z">
        <w:r w:rsidR="00F745CC">
          <w:rPr>
            <w:rFonts w:ascii="Arial" w:hAnsi="Arial" w:cs="Arial"/>
            <w:sz w:val="22"/>
            <w:szCs w:val="22"/>
          </w:rPr>
          <w:t>.</w:t>
        </w:r>
      </w:ins>
    </w:p>
    <w:p w14:paraId="0BCD90DD" w14:textId="77777777" w:rsidR="007D714F" w:rsidRPr="003C69C6" w:rsidRDefault="007D714F" w:rsidP="00B534EB">
      <w:pPr>
        <w:spacing w:line="480" w:lineRule="auto"/>
        <w:rPr>
          <w:rFonts w:ascii="Arial" w:hAnsi="Arial" w:cs="Arial"/>
          <w:sz w:val="22"/>
          <w:szCs w:val="22"/>
        </w:rPr>
      </w:pPr>
    </w:p>
    <w:p w14:paraId="68FC0930" w14:textId="448A22C6" w:rsidR="00B559F7" w:rsidRPr="003C69C6" w:rsidRDefault="00E45027" w:rsidP="00B534EB">
      <w:pPr>
        <w:spacing w:line="480" w:lineRule="auto"/>
        <w:rPr>
          <w:rFonts w:ascii="Arial" w:hAnsi="Arial" w:cs="Arial"/>
          <w:b/>
          <w:bCs/>
          <w:sz w:val="22"/>
          <w:szCs w:val="22"/>
        </w:rPr>
      </w:pPr>
      <w:r>
        <w:rPr>
          <w:rFonts w:ascii="Arial" w:hAnsi="Arial" w:cs="Arial"/>
          <w:b/>
          <w:bCs/>
          <w:sz w:val="22"/>
          <w:szCs w:val="22"/>
        </w:rPr>
        <w:t>&lt;a&gt;Restitution as a Form of Transitional Justice</w:t>
      </w:r>
    </w:p>
    <w:p w14:paraId="73382086" w14:textId="5D7A6B7C" w:rsidR="00E4765A" w:rsidRDefault="00233D55" w:rsidP="00B534EB">
      <w:pPr>
        <w:spacing w:line="480" w:lineRule="auto"/>
        <w:rPr>
          <w:rFonts w:ascii="Arial" w:hAnsi="Arial" w:cs="Arial"/>
          <w:sz w:val="22"/>
          <w:szCs w:val="22"/>
        </w:rPr>
      </w:pPr>
      <w:r w:rsidRPr="003C69C6">
        <w:rPr>
          <w:rFonts w:ascii="Arial" w:hAnsi="Arial" w:cs="Arial"/>
          <w:sz w:val="22"/>
          <w:szCs w:val="22"/>
        </w:rPr>
        <w:t>The discourse surrounding restitution bears obvious affinities with transitional justice</w:t>
      </w:r>
      <w:r w:rsidR="00382CDB" w:rsidRPr="003C69C6">
        <w:rPr>
          <w:rFonts w:ascii="Arial" w:hAnsi="Arial" w:cs="Arial"/>
          <w:sz w:val="22"/>
          <w:szCs w:val="22"/>
        </w:rPr>
        <w:t xml:space="preserve"> (TJ)</w:t>
      </w:r>
      <w:r w:rsidR="00226E5C" w:rsidRPr="003C69C6">
        <w:rPr>
          <w:rFonts w:ascii="Arial" w:hAnsi="Arial" w:cs="Arial"/>
          <w:sz w:val="22"/>
          <w:szCs w:val="22"/>
        </w:rPr>
        <w:t xml:space="preserve"> </w:t>
      </w:r>
      <w:r w:rsidRPr="003C69C6">
        <w:rPr>
          <w:rFonts w:ascii="Arial" w:hAnsi="Arial" w:cs="Arial"/>
          <w:sz w:val="22"/>
          <w:szCs w:val="22"/>
        </w:rPr>
        <w:t xml:space="preserve">if we break </w:t>
      </w:r>
      <w:r w:rsidR="00226E5C" w:rsidRPr="003C69C6">
        <w:rPr>
          <w:rFonts w:ascii="Arial" w:hAnsi="Arial" w:cs="Arial"/>
          <w:sz w:val="22"/>
          <w:szCs w:val="22"/>
        </w:rPr>
        <w:t xml:space="preserve">the </w:t>
      </w:r>
      <w:r w:rsidR="00E40B94" w:rsidRPr="003C69C6">
        <w:rPr>
          <w:rFonts w:ascii="Arial" w:hAnsi="Arial" w:cs="Arial"/>
          <w:sz w:val="22"/>
          <w:szCs w:val="22"/>
        </w:rPr>
        <w:t xml:space="preserve">latter </w:t>
      </w:r>
      <w:r w:rsidR="00226E5C" w:rsidRPr="003C69C6">
        <w:rPr>
          <w:rFonts w:ascii="Arial" w:hAnsi="Arial" w:cs="Arial"/>
          <w:sz w:val="22"/>
          <w:szCs w:val="22"/>
        </w:rPr>
        <w:t>concept</w:t>
      </w:r>
      <w:r w:rsidRPr="003C69C6">
        <w:rPr>
          <w:rFonts w:ascii="Arial" w:hAnsi="Arial" w:cs="Arial"/>
          <w:sz w:val="22"/>
          <w:szCs w:val="22"/>
        </w:rPr>
        <w:t xml:space="preserve"> into its constituent parts. It is distinctly </w:t>
      </w:r>
      <w:r w:rsidRPr="003C69C6">
        <w:rPr>
          <w:rFonts w:ascii="Arial" w:hAnsi="Arial" w:cs="Arial"/>
          <w:i/>
          <w:iCs/>
          <w:sz w:val="22"/>
          <w:szCs w:val="22"/>
        </w:rPr>
        <w:t>transitional</w:t>
      </w:r>
      <w:r w:rsidRPr="003C69C6">
        <w:rPr>
          <w:rFonts w:ascii="Arial" w:hAnsi="Arial" w:cs="Arial"/>
          <w:sz w:val="22"/>
          <w:szCs w:val="22"/>
        </w:rPr>
        <w:t>. T</w:t>
      </w:r>
      <w:r w:rsidR="00ED5DFF" w:rsidRPr="003C69C6">
        <w:rPr>
          <w:rFonts w:ascii="Arial" w:hAnsi="Arial" w:cs="Arial"/>
          <w:sz w:val="22"/>
          <w:szCs w:val="22"/>
        </w:rPr>
        <w:t>o take t</w:t>
      </w:r>
      <w:r w:rsidRPr="003C69C6">
        <w:rPr>
          <w:rFonts w:ascii="Arial" w:hAnsi="Arial" w:cs="Arial"/>
          <w:sz w:val="22"/>
          <w:szCs w:val="22"/>
        </w:rPr>
        <w:t xml:space="preserve">he </w:t>
      </w:r>
      <w:r w:rsidR="00ED5DFF" w:rsidRPr="003C69C6">
        <w:rPr>
          <w:rFonts w:ascii="Arial" w:hAnsi="Arial" w:cs="Arial"/>
          <w:sz w:val="22"/>
          <w:szCs w:val="22"/>
        </w:rPr>
        <w:t xml:space="preserve">Sarr/Savoy </w:t>
      </w:r>
      <w:r w:rsidR="00EF056B">
        <w:rPr>
          <w:rFonts w:ascii="Arial" w:hAnsi="Arial" w:cs="Arial"/>
          <w:sz w:val="22"/>
          <w:szCs w:val="22"/>
        </w:rPr>
        <w:t>r</w:t>
      </w:r>
      <w:r w:rsidRPr="003C69C6">
        <w:rPr>
          <w:rFonts w:ascii="Arial" w:hAnsi="Arial" w:cs="Arial"/>
          <w:sz w:val="22"/>
          <w:szCs w:val="22"/>
        </w:rPr>
        <w:t xml:space="preserve">eport </w:t>
      </w:r>
      <w:r w:rsidR="00ED5DFF" w:rsidRPr="003C69C6">
        <w:rPr>
          <w:rFonts w:ascii="Arial" w:hAnsi="Arial" w:cs="Arial"/>
          <w:sz w:val="22"/>
          <w:szCs w:val="22"/>
        </w:rPr>
        <w:t xml:space="preserve">as an example, it </w:t>
      </w:r>
      <w:r w:rsidRPr="003C69C6">
        <w:rPr>
          <w:rFonts w:ascii="Arial" w:hAnsi="Arial" w:cs="Arial"/>
          <w:sz w:val="22"/>
          <w:szCs w:val="22"/>
        </w:rPr>
        <w:t>was commissioned after a speech by Macron in Burkina Faso in 2017 where he acknowledged that coloni</w:t>
      </w:r>
      <w:r w:rsidR="00EF056B">
        <w:rPr>
          <w:rFonts w:ascii="Arial" w:hAnsi="Arial" w:cs="Arial"/>
          <w:sz w:val="22"/>
          <w:szCs w:val="22"/>
        </w:rPr>
        <w:t>z</w:t>
      </w:r>
      <w:r w:rsidRPr="003C69C6">
        <w:rPr>
          <w:rFonts w:ascii="Arial" w:hAnsi="Arial" w:cs="Arial"/>
          <w:sz w:val="22"/>
          <w:szCs w:val="22"/>
        </w:rPr>
        <w:t>ation was a ‘crime against humanity’ and that African cultural heritage should no longer be a ‘prisoner’ of European museums.</w:t>
      </w:r>
      <w:r w:rsidR="00E40B94" w:rsidRPr="003C69C6">
        <w:rPr>
          <w:rStyle w:val="FootnoteReference"/>
          <w:rFonts w:ascii="Arial" w:hAnsi="Arial" w:cs="Arial"/>
          <w:sz w:val="22"/>
          <w:szCs w:val="22"/>
        </w:rPr>
        <w:footnoteReference w:id="9"/>
      </w:r>
      <w:r w:rsidRPr="003C69C6">
        <w:rPr>
          <w:rFonts w:ascii="Arial" w:hAnsi="Arial" w:cs="Arial"/>
          <w:sz w:val="22"/>
          <w:szCs w:val="22"/>
        </w:rPr>
        <w:t xml:space="preserve"> The speech and the </w:t>
      </w:r>
      <w:r w:rsidR="00EF056B">
        <w:rPr>
          <w:rFonts w:ascii="Arial" w:hAnsi="Arial" w:cs="Arial"/>
          <w:sz w:val="22"/>
          <w:szCs w:val="22"/>
        </w:rPr>
        <w:t>r</w:t>
      </w:r>
      <w:r w:rsidRPr="003C69C6">
        <w:rPr>
          <w:rFonts w:ascii="Arial" w:hAnsi="Arial" w:cs="Arial"/>
          <w:sz w:val="22"/>
          <w:szCs w:val="22"/>
        </w:rPr>
        <w:t xml:space="preserve">eport commissioned in its wake were </w:t>
      </w:r>
      <w:r w:rsidR="00226E5C" w:rsidRPr="003C69C6">
        <w:rPr>
          <w:rFonts w:ascii="Arial" w:hAnsi="Arial" w:cs="Arial"/>
          <w:sz w:val="22"/>
          <w:szCs w:val="22"/>
        </w:rPr>
        <w:t>deliberate</w:t>
      </w:r>
      <w:r w:rsidRPr="003C69C6">
        <w:rPr>
          <w:rFonts w:ascii="Arial" w:hAnsi="Arial" w:cs="Arial"/>
          <w:sz w:val="22"/>
          <w:szCs w:val="22"/>
        </w:rPr>
        <w:t xml:space="preserve"> attempts to draw sharp lines between past French cultural policy and the new</w:t>
      </w:r>
      <w:r w:rsidR="00EF056B">
        <w:rPr>
          <w:rFonts w:ascii="Arial" w:hAnsi="Arial" w:cs="Arial"/>
          <w:sz w:val="22"/>
          <w:szCs w:val="22"/>
        </w:rPr>
        <w:t xml:space="preserve"> –</w:t>
      </w:r>
      <w:r w:rsidRPr="003C69C6">
        <w:rPr>
          <w:rFonts w:ascii="Arial" w:hAnsi="Arial" w:cs="Arial"/>
          <w:sz w:val="22"/>
          <w:szCs w:val="22"/>
        </w:rPr>
        <w:t xml:space="preserve"> a ‘self-conscious break with the past, an effort to establish French identity on terms better suited to the present reality of a globalized world.’</w:t>
      </w:r>
      <w:r w:rsidRPr="003C69C6">
        <w:rPr>
          <w:rStyle w:val="FootnoteReference"/>
          <w:rFonts w:ascii="Arial" w:hAnsi="Arial" w:cs="Arial"/>
          <w:sz w:val="22"/>
          <w:szCs w:val="22"/>
        </w:rPr>
        <w:footnoteReference w:id="10"/>
      </w:r>
      <w:r w:rsidRPr="003C69C6">
        <w:rPr>
          <w:rFonts w:ascii="Arial" w:hAnsi="Arial" w:cs="Arial"/>
          <w:sz w:val="22"/>
          <w:szCs w:val="22"/>
        </w:rPr>
        <w:t xml:space="preserve"> </w:t>
      </w:r>
      <w:r w:rsidR="00EF056B">
        <w:rPr>
          <w:rFonts w:ascii="Arial" w:hAnsi="Arial" w:cs="Arial"/>
          <w:sz w:val="22"/>
          <w:szCs w:val="22"/>
        </w:rPr>
        <w:t>Calls for restitution also</w:t>
      </w:r>
      <w:r w:rsidRPr="003C69C6">
        <w:rPr>
          <w:rFonts w:ascii="Arial" w:hAnsi="Arial" w:cs="Arial"/>
          <w:sz w:val="22"/>
          <w:szCs w:val="22"/>
        </w:rPr>
        <w:t xml:space="preserve"> draw on a </w:t>
      </w:r>
      <w:r w:rsidR="00382CDB" w:rsidRPr="003C69C6">
        <w:rPr>
          <w:rFonts w:ascii="Arial" w:hAnsi="Arial" w:cs="Arial"/>
          <w:sz w:val="22"/>
          <w:szCs w:val="22"/>
        </w:rPr>
        <w:t xml:space="preserve">distinct </w:t>
      </w:r>
      <w:r w:rsidRPr="003C69C6">
        <w:rPr>
          <w:rFonts w:ascii="Arial" w:hAnsi="Arial" w:cs="Arial"/>
          <w:sz w:val="22"/>
          <w:szCs w:val="22"/>
        </w:rPr>
        <w:t xml:space="preserve">discourse of </w:t>
      </w:r>
      <w:r w:rsidRPr="003C69C6">
        <w:rPr>
          <w:rFonts w:ascii="Arial" w:hAnsi="Arial" w:cs="Arial"/>
          <w:i/>
          <w:iCs/>
          <w:sz w:val="22"/>
          <w:szCs w:val="22"/>
        </w:rPr>
        <w:t>justice</w:t>
      </w:r>
      <w:r w:rsidRPr="003C69C6">
        <w:rPr>
          <w:rFonts w:ascii="Arial" w:hAnsi="Arial" w:cs="Arial"/>
          <w:sz w:val="22"/>
          <w:szCs w:val="22"/>
        </w:rPr>
        <w:t xml:space="preserve"> that pairs a politics of recognition </w:t>
      </w:r>
      <w:r w:rsidR="00BC7021" w:rsidRPr="003C69C6">
        <w:rPr>
          <w:rFonts w:ascii="Arial" w:hAnsi="Arial" w:cs="Arial"/>
          <w:sz w:val="22"/>
          <w:szCs w:val="22"/>
        </w:rPr>
        <w:t xml:space="preserve">about the ongoing consequences of colonialism </w:t>
      </w:r>
      <w:r w:rsidRPr="003C69C6">
        <w:rPr>
          <w:rFonts w:ascii="Arial" w:hAnsi="Arial" w:cs="Arial"/>
          <w:sz w:val="22"/>
          <w:szCs w:val="22"/>
        </w:rPr>
        <w:t>with deontological obligations.</w:t>
      </w:r>
      <w:r w:rsidRPr="003C69C6">
        <w:rPr>
          <w:rStyle w:val="FootnoteReference"/>
          <w:rFonts w:ascii="Arial" w:hAnsi="Arial" w:cs="Arial"/>
          <w:sz w:val="22"/>
          <w:szCs w:val="22"/>
        </w:rPr>
        <w:footnoteReference w:id="11"/>
      </w:r>
      <w:r w:rsidRPr="003C69C6">
        <w:rPr>
          <w:rFonts w:ascii="Arial" w:hAnsi="Arial" w:cs="Arial"/>
          <w:sz w:val="22"/>
          <w:szCs w:val="22"/>
        </w:rPr>
        <w:t xml:space="preserve"> The s</w:t>
      </w:r>
      <w:r w:rsidR="00B559F7" w:rsidRPr="003C69C6">
        <w:rPr>
          <w:rFonts w:ascii="Arial" w:hAnsi="Arial" w:cs="Arial"/>
          <w:sz w:val="22"/>
          <w:szCs w:val="22"/>
        </w:rPr>
        <w:t xml:space="preserve">pecific language of </w:t>
      </w:r>
      <w:r w:rsidRPr="003C69C6">
        <w:rPr>
          <w:rFonts w:ascii="Arial" w:hAnsi="Arial" w:cs="Arial"/>
          <w:sz w:val="22"/>
          <w:szCs w:val="22"/>
        </w:rPr>
        <w:t xml:space="preserve">restitution, </w:t>
      </w:r>
      <w:r w:rsidR="00B559F7" w:rsidRPr="003C69C6">
        <w:rPr>
          <w:rFonts w:ascii="Arial" w:hAnsi="Arial" w:cs="Arial"/>
          <w:sz w:val="22"/>
          <w:szCs w:val="22"/>
        </w:rPr>
        <w:t>‘reparation’</w:t>
      </w:r>
      <w:r w:rsidR="00B559F7" w:rsidRPr="003C69C6">
        <w:rPr>
          <w:rStyle w:val="FootnoteReference"/>
          <w:rFonts w:ascii="Arial" w:hAnsi="Arial" w:cs="Arial"/>
          <w:sz w:val="22"/>
          <w:szCs w:val="22"/>
        </w:rPr>
        <w:footnoteReference w:id="12"/>
      </w:r>
      <w:r w:rsidRPr="003C69C6">
        <w:rPr>
          <w:rFonts w:ascii="Arial" w:hAnsi="Arial" w:cs="Arial"/>
          <w:sz w:val="22"/>
          <w:szCs w:val="22"/>
        </w:rPr>
        <w:t xml:space="preserve"> and the ‘emancipation of memory’</w:t>
      </w:r>
      <w:r w:rsidRPr="003C69C6">
        <w:rPr>
          <w:rStyle w:val="FootnoteReference"/>
          <w:rFonts w:ascii="Arial" w:hAnsi="Arial" w:cs="Arial"/>
          <w:sz w:val="22"/>
          <w:szCs w:val="22"/>
        </w:rPr>
        <w:footnoteReference w:id="13"/>
      </w:r>
      <w:r w:rsidRPr="003C69C6">
        <w:rPr>
          <w:rFonts w:ascii="Arial" w:hAnsi="Arial" w:cs="Arial"/>
          <w:sz w:val="22"/>
          <w:szCs w:val="22"/>
        </w:rPr>
        <w:t xml:space="preserve"> lie</w:t>
      </w:r>
      <w:r w:rsidR="00DA534B">
        <w:rPr>
          <w:rFonts w:ascii="Arial" w:hAnsi="Arial" w:cs="Arial"/>
          <w:sz w:val="22"/>
          <w:szCs w:val="22"/>
        </w:rPr>
        <w:t>s</w:t>
      </w:r>
      <w:r w:rsidRPr="003C69C6">
        <w:rPr>
          <w:rFonts w:ascii="Arial" w:hAnsi="Arial" w:cs="Arial"/>
          <w:sz w:val="22"/>
          <w:szCs w:val="22"/>
        </w:rPr>
        <w:t xml:space="preserve"> at the core of the </w:t>
      </w:r>
      <w:r w:rsidR="00EF056B">
        <w:rPr>
          <w:rFonts w:ascii="Arial" w:hAnsi="Arial" w:cs="Arial"/>
          <w:sz w:val="22"/>
          <w:szCs w:val="22"/>
        </w:rPr>
        <w:t>r</w:t>
      </w:r>
      <w:r w:rsidRPr="003C69C6">
        <w:rPr>
          <w:rFonts w:ascii="Arial" w:hAnsi="Arial" w:cs="Arial"/>
          <w:sz w:val="22"/>
          <w:szCs w:val="22"/>
        </w:rPr>
        <w:t>eport’s recommendations</w:t>
      </w:r>
      <w:r w:rsidR="00382CDB" w:rsidRPr="003C69C6">
        <w:rPr>
          <w:rFonts w:ascii="Arial" w:hAnsi="Arial" w:cs="Arial"/>
          <w:sz w:val="22"/>
          <w:szCs w:val="22"/>
        </w:rPr>
        <w:t xml:space="preserve"> – these are acknowledged as rightful claims and not entreaties for European generosity</w:t>
      </w:r>
      <w:r w:rsidRPr="003C69C6">
        <w:rPr>
          <w:rFonts w:ascii="Arial" w:hAnsi="Arial" w:cs="Arial"/>
          <w:sz w:val="22"/>
          <w:szCs w:val="22"/>
        </w:rPr>
        <w:t xml:space="preserve">. </w:t>
      </w:r>
    </w:p>
    <w:p w14:paraId="557696B4" w14:textId="5DBD1343" w:rsidR="00DA534B" w:rsidRDefault="00233D55" w:rsidP="00E4765A">
      <w:pPr>
        <w:spacing w:line="480" w:lineRule="auto"/>
        <w:ind w:firstLine="720"/>
        <w:rPr>
          <w:rFonts w:ascii="Arial" w:hAnsi="Arial" w:cs="Arial"/>
          <w:sz w:val="22"/>
          <w:szCs w:val="22"/>
        </w:rPr>
      </w:pPr>
      <w:r w:rsidRPr="003C69C6">
        <w:rPr>
          <w:rFonts w:ascii="Arial" w:hAnsi="Arial" w:cs="Arial"/>
          <w:sz w:val="22"/>
          <w:szCs w:val="22"/>
        </w:rPr>
        <w:t xml:space="preserve">The framing of </w:t>
      </w:r>
      <w:r w:rsidR="00382CDB" w:rsidRPr="003C69C6">
        <w:rPr>
          <w:rFonts w:ascii="Arial" w:hAnsi="Arial" w:cs="Arial"/>
          <w:sz w:val="22"/>
          <w:szCs w:val="22"/>
        </w:rPr>
        <w:t xml:space="preserve">heritage </w:t>
      </w:r>
      <w:r w:rsidRPr="003C69C6">
        <w:rPr>
          <w:rFonts w:ascii="Arial" w:hAnsi="Arial" w:cs="Arial"/>
          <w:sz w:val="22"/>
          <w:szCs w:val="22"/>
        </w:rPr>
        <w:t>restitution as</w:t>
      </w:r>
      <w:r w:rsidR="00D941E8" w:rsidRPr="003C69C6">
        <w:rPr>
          <w:rFonts w:ascii="Arial" w:hAnsi="Arial" w:cs="Arial"/>
          <w:sz w:val="22"/>
          <w:szCs w:val="22"/>
        </w:rPr>
        <w:t xml:space="preserve"> a</w:t>
      </w:r>
      <w:r w:rsidRPr="003C69C6">
        <w:rPr>
          <w:rFonts w:ascii="Arial" w:hAnsi="Arial" w:cs="Arial"/>
          <w:sz w:val="22"/>
          <w:szCs w:val="22"/>
        </w:rPr>
        <w:t xml:space="preserve"> </w:t>
      </w:r>
      <w:r w:rsidR="00382CDB" w:rsidRPr="003C69C6">
        <w:rPr>
          <w:rFonts w:ascii="Arial" w:hAnsi="Arial" w:cs="Arial"/>
          <w:sz w:val="22"/>
          <w:szCs w:val="22"/>
        </w:rPr>
        <w:t>matter of transition and justice mirrors a parallel discourse in TJ. There is a growing reali</w:t>
      </w:r>
      <w:r w:rsidR="00EF056B">
        <w:rPr>
          <w:rFonts w:ascii="Arial" w:hAnsi="Arial" w:cs="Arial"/>
          <w:sz w:val="22"/>
          <w:szCs w:val="22"/>
        </w:rPr>
        <w:t>z</w:t>
      </w:r>
      <w:r w:rsidR="00382CDB" w:rsidRPr="003C69C6">
        <w:rPr>
          <w:rFonts w:ascii="Arial" w:hAnsi="Arial" w:cs="Arial"/>
          <w:sz w:val="22"/>
          <w:szCs w:val="22"/>
        </w:rPr>
        <w:t xml:space="preserve">ation that the field has not adequately accounted for past colonial harms and ongoing racism. This ‘blindness’ towards European </w:t>
      </w:r>
      <w:r w:rsidR="00382CDB" w:rsidRPr="003C69C6">
        <w:rPr>
          <w:rFonts w:ascii="Arial" w:hAnsi="Arial" w:cs="Arial"/>
          <w:sz w:val="22"/>
          <w:szCs w:val="22"/>
        </w:rPr>
        <w:lastRenderedPageBreak/>
        <w:t>colonialism in perpetuating mass harm in the present beyond formal independence obscures the ‘resilience of colonial forms of knowledge and structural arrangements, which continue to define global and national relations and shape the life experiences’ of the communities they affect.</w:t>
      </w:r>
      <w:r w:rsidR="00382CDB" w:rsidRPr="003C69C6">
        <w:rPr>
          <w:rStyle w:val="FootnoteReference"/>
          <w:rFonts w:ascii="Arial" w:hAnsi="Arial" w:cs="Arial"/>
          <w:sz w:val="22"/>
          <w:szCs w:val="22"/>
        </w:rPr>
        <w:footnoteReference w:id="14"/>
      </w:r>
      <w:r w:rsidR="00382CDB" w:rsidRPr="003C69C6">
        <w:rPr>
          <w:rFonts w:ascii="Arial" w:hAnsi="Arial" w:cs="Arial"/>
          <w:sz w:val="22"/>
          <w:szCs w:val="22"/>
        </w:rPr>
        <w:t xml:space="preserve"> </w:t>
      </w:r>
      <w:r w:rsidR="00EF056B">
        <w:rPr>
          <w:rFonts w:ascii="Arial" w:hAnsi="Arial" w:cs="Arial"/>
          <w:sz w:val="22"/>
          <w:szCs w:val="22"/>
        </w:rPr>
        <w:t xml:space="preserve">Jennifer </w:t>
      </w:r>
      <w:r w:rsidR="00382CDB" w:rsidRPr="003C69C6">
        <w:rPr>
          <w:rFonts w:ascii="Arial" w:hAnsi="Arial" w:cs="Arial"/>
          <w:sz w:val="22"/>
          <w:szCs w:val="22"/>
        </w:rPr>
        <w:t xml:space="preserve">Balint, </w:t>
      </w:r>
      <w:r w:rsidR="00EF056B">
        <w:rPr>
          <w:rFonts w:ascii="Arial" w:hAnsi="Arial" w:cs="Arial"/>
          <w:sz w:val="22"/>
          <w:szCs w:val="22"/>
        </w:rPr>
        <w:t xml:space="preserve">Julie </w:t>
      </w:r>
      <w:r w:rsidR="00382CDB" w:rsidRPr="003C69C6">
        <w:rPr>
          <w:rFonts w:ascii="Arial" w:hAnsi="Arial" w:cs="Arial"/>
          <w:sz w:val="22"/>
          <w:szCs w:val="22"/>
        </w:rPr>
        <w:t xml:space="preserve">Evans and </w:t>
      </w:r>
      <w:r w:rsidR="00EF056B">
        <w:rPr>
          <w:rFonts w:ascii="Arial" w:hAnsi="Arial" w:cs="Arial"/>
          <w:sz w:val="22"/>
          <w:szCs w:val="22"/>
        </w:rPr>
        <w:t xml:space="preserve">Nesam </w:t>
      </w:r>
      <w:r w:rsidR="00382CDB" w:rsidRPr="003C69C6">
        <w:rPr>
          <w:rFonts w:ascii="Arial" w:hAnsi="Arial" w:cs="Arial"/>
          <w:sz w:val="22"/>
          <w:szCs w:val="22"/>
        </w:rPr>
        <w:t>McMillan argue that TJ must adopt a wider spectrum of injustice and harm.</w:t>
      </w:r>
      <w:r w:rsidR="00382CDB" w:rsidRPr="003C69C6">
        <w:rPr>
          <w:rStyle w:val="FootnoteReference"/>
          <w:rFonts w:ascii="Arial" w:hAnsi="Arial" w:cs="Arial"/>
          <w:sz w:val="22"/>
          <w:szCs w:val="22"/>
        </w:rPr>
        <w:footnoteReference w:id="15"/>
      </w:r>
      <w:r w:rsidR="00382CDB" w:rsidRPr="003C69C6">
        <w:rPr>
          <w:rFonts w:ascii="Arial" w:hAnsi="Arial" w:cs="Arial"/>
          <w:sz w:val="22"/>
          <w:szCs w:val="22"/>
        </w:rPr>
        <w:t xml:space="preserve"> </w:t>
      </w:r>
      <w:r w:rsidR="00EF056B">
        <w:rPr>
          <w:rFonts w:ascii="Arial" w:hAnsi="Arial" w:cs="Arial"/>
          <w:sz w:val="22"/>
          <w:szCs w:val="22"/>
        </w:rPr>
        <w:t>Alt</w:t>
      </w:r>
      <w:r w:rsidR="00382CDB" w:rsidRPr="003C69C6">
        <w:rPr>
          <w:rFonts w:ascii="Arial" w:hAnsi="Arial" w:cs="Arial"/>
          <w:sz w:val="22"/>
          <w:szCs w:val="22"/>
        </w:rPr>
        <w:t xml:space="preserve">hough we rightly foreground structural economic inequalities, heritage too should be encompassed, notwithstanding the fact that the field has generally </w:t>
      </w:r>
      <w:r w:rsidR="00D53B0E" w:rsidRPr="003C69C6">
        <w:rPr>
          <w:rFonts w:ascii="Arial" w:hAnsi="Arial" w:cs="Arial"/>
          <w:sz w:val="22"/>
          <w:szCs w:val="22"/>
        </w:rPr>
        <w:t>marginali</w:t>
      </w:r>
      <w:r w:rsidR="00EF056B">
        <w:rPr>
          <w:rFonts w:ascii="Arial" w:hAnsi="Arial" w:cs="Arial"/>
          <w:sz w:val="22"/>
          <w:szCs w:val="22"/>
        </w:rPr>
        <w:t>z</w:t>
      </w:r>
      <w:r w:rsidR="00D53B0E" w:rsidRPr="003C69C6">
        <w:rPr>
          <w:rFonts w:ascii="Arial" w:hAnsi="Arial" w:cs="Arial"/>
          <w:sz w:val="22"/>
          <w:szCs w:val="22"/>
        </w:rPr>
        <w:t>ed</w:t>
      </w:r>
      <w:r w:rsidR="00382CDB" w:rsidRPr="003C69C6">
        <w:rPr>
          <w:rFonts w:ascii="Arial" w:hAnsi="Arial" w:cs="Arial"/>
          <w:sz w:val="22"/>
          <w:szCs w:val="22"/>
        </w:rPr>
        <w:t xml:space="preserve"> claims of culture.</w:t>
      </w:r>
      <w:r w:rsidR="00382CDB" w:rsidRPr="003C69C6">
        <w:rPr>
          <w:rStyle w:val="FootnoteReference"/>
          <w:rFonts w:ascii="Arial" w:hAnsi="Arial" w:cs="Arial"/>
          <w:sz w:val="22"/>
          <w:szCs w:val="22"/>
        </w:rPr>
        <w:footnoteReference w:id="16"/>
      </w:r>
      <w:r w:rsidR="00382CDB" w:rsidRPr="003C69C6">
        <w:rPr>
          <w:rFonts w:ascii="Arial" w:hAnsi="Arial" w:cs="Arial"/>
          <w:sz w:val="22"/>
          <w:szCs w:val="22"/>
        </w:rPr>
        <w:t xml:space="preserve"> </w:t>
      </w:r>
    </w:p>
    <w:p w14:paraId="7727573F" w14:textId="757A3186" w:rsidR="00E4765A" w:rsidRDefault="00382CDB" w:rsidP="00E4765A">
      <w:pPr>
        <w:spacing w:line="480" w:lineRule="auto"/>
        <w:ind w:firstLine="720"/>
        <w:rPr>
          <w:rFonts w:ascii="Arial" w:hAnsi="Arial" w:cs="Arial"/>
          <w:sz w:val="22"/>
          <w:szCs w:val="22"/>
        </w:rPr>
      </w:pPr>
      <w:r w:rsidRPr="003C69C6">
        <w:rPr>
          <w:rFonts w:ascii="Arial" w:hAnsi="Arial" w:cs="Arial"/>
          <w:sz w:val="22"/>
          <w:szCs w:val="22"/>
        </w:rPr>
        <w:t xml:space="preserve">While most of this scholarship addresses the significance of TJ for </w:t>
      </w:r>
      <w:r w:rsidR="00EF056B">
        <w:rPr>
          <w:rFonts w:ascii="Arial" w:hAnsi="Arial" w:cs="Arial"/>
          <w:sz w:val="22"/>
          <w:szCs w:val="22"/>
        </w:rPr>
        <w:t>dealing with</w:t>
      </w:r>
      <w:r w:rsidR="00EF056B" w:rsidRPr="003C69C6">
        <w:rPr>
          <w:rFonts w:ascii="Arial" w:hAnsi="Arial" w:cs="Arial"/>
          <w:sz w:val="22"/>
          <w:szCs w:val="22"/>
        </w:rPr>
        <w:t xml:space="preserve"> </w:t>
      </w:r>
      <w:r w:rsidRPr="003C69C6">
        <w:rPr>
          <w:rFonts w:ascii="Arial" w:hAnsi="Arial" w:cs="Arial"/>
          <w:sz w:val="22"/>
          <w:szCs w:val="22"/>
        </w:rPr>
        <w:t>the harms of settler colonialism with indigenous communities in Southern Africa, North America and the Antipodes,</w:t>
      </w:r>
      <w:r w:rsidRPr="003C69C6">
        <w:rPr>
          <w:rStyle w:val="FootnoteReference"/>
          <w:rFonts w:ascii="Arial" w:hAnsi="Arial" w:cs="Arial"/>
          <w:sz w:val="22"/>
          <w:szCs w:val="22"/>
        </w:rPr>
        <w:footnoteReference w:id="17"/>
      </w:r>
      <w:r w:rsidRPr="003C69C6">
        <w:rPr>
          <w:rFonts w:ascii="Arial" w:hAnsi="Arial" w:cs="Arial"/>
          <w:sz w:val="22"/>
          <w:szCs w:val="22"/>
        </w:rPr>
        <w:t xml:space="preserve"> Native American, Australian aborigine and Maori groups have (perhaps surprisingly) achieved comparatively greater legal and practical recognition of the need for repatriation of cultural objects and bodies from ‘national’ institutions than states in the Developing </w:t>
      </w:r>
      <w:r w:rsidR="00226E5C" w:rsidRPr="003C69C6">
        <w:rPr>
          <w:rFonts w:ascii="Arial" w:hAnsi="Arial" w:cs="Arial"/>
          <w:sz w:val="22"/>
          <w:szCs w:val="22"/>
        </w:rPr>
        <w:t>W</w:t>
      </w:r>
      <w:r w:rsidRPr="003C69C6">
        <w:rPr>
          <w:rFonts w:ascii="Arial" w:hAnsi="Arial" w:cs="Arial"/>
          <w:sz w:val="22"/>
          <w:szCs w:val="22"/>
        </w:rPr>
        <w:t>orld.</w:t>
      </w:r>
      <w:r w:rsidRPr="003C69C6">
        <w:rPr>
          <w:rStyle w:val="FootnoteReference"/>
          <w:rFonts w:ascii="Arial" w:hAnsi="Arial" w:cs="Arial"/>
          <w:sz w:val="22"/>
          <w:szCs w:val="22"/>
        </w:rPr>
        <w:footnoteReference w:id="18"/>
      </w:r>
      <w:r w:rsidRPr="003C69C6">
        <w:rPr>
          <w:rFonts w:ascii="Arial" w:hAnsi="Arial" w:cs="Arial"/>
          <w:sz w:val="22"/>
          <w:szCs w:val="22"/>
        </w:rPr>
        <w:t xml:space="preserve"> Legal frameworks, research methods and ethical museum practices in these states, while grossly imperfect, are further along than in European museums where ethnographic objects remain </w:t>
      </w:r>
      <w:r w:rsidR="00D53B0E" w:rsidRPr="003C69C6">
        <w:rPr>
          <w:rFonts w:ascii="Arial" w:hAnsi="Arial" w:cs="Arial"/>
          <w:sz w:val="22"/>
          <w:szCs w:val="22"/>
        </w:rPr>
        <w:t>fundamentally</w:t>
      </w:r>
      <w:r w:rsidRPr="003C69C6">
        <w:rPr>
          <w:rFonts w:ascii="Arial" w:hAnsi="Arial" w:cs="Arial"/>
          <w:sz w:val="22"/>
          <w:szCs w:val="22"/>
        </w:rPr>
        <w:t xml:space="preserve"> disconnected from the cultural environments of their </w:t>
      </w:r>
      <w:r w:rsidR="00226E5C" w:rsidRPr="003C69C6">
        <w:rPr>
          <w:rFonts w:ascii="Arial" w:hAnsi="Arial" w:cs="Arial"/>
          <w:sz w:val="22"/>
          <w:szCs w:val="22"/>
        </w:rPr>
        <w:t>autochthonous creator</w:t>
      </w:r>
      <w:r w:rsidRPr="003C69C6">
        <w:rPr>
          <w:rFonts w:ascii="Arial" w:hAnsi="Arial" w:cs="Arial"/>
          <w:sz w:val="22"/>
          <w:szCs w:val="22"/>
        </w:rPr>
        <w:t>s.</w:t>
      </w:r>
      <w:r w:rsidRPr="003C69C6">
        <w:rPr>
          <w:rStyle w:val="FootnoteReference"/>
          <w:rFonts w:ascii="Arial" w:hAnsi="Arial" w:cs="Arial"/>
          <w:sz w:val="22"/>
          <w:szCs w:val="22"/>
        </w:rPr>
        <w:footnoteReference w:id="19"/>
      </w:r>
      <w:r w:rsidRPr="003C69C6">
        <w:rPr>
          <w:rFonts w:ascii="Arial" w:hAnsi="Arial" w:cs="Arial"/>
          <w:sz w:val="22"/>
          <w:szCs w:val="22"/>
        </w:rPr>
        <w:t xml:space="preserve"> Restitution has become an ‘integral’ part of museum work in the settler colonies of </w:t>
      </w:r>
      <w:r w:rsidR="00D53B0E" w:rsidRPr="003C69C6">
        <w:rPr>
          <w:rFonts w:ascii="Arial" w:hAnsi="Arial" w:cs="Arial"/>
          <w:sz w:val="22"/>
          <w:szCs w:val="22"/>
        </w:rPr>
        <w:t xml:space="preserve">the </w:t>
      </w:r>
      <w:r w:rsidRPr="003C69C6">
        <w:rPr>
          <w:rFonts w:ascii="Arial" w:hAnsi="Arial" w:cs="Arial"/>
          <w:sz w:val="22"/>
          <w:szCs w:val="22"/>
        </w:rPr>
        <w:t>US, Canada, Australia and New Zealand in a way that it has not in European ‘extractive’ coloni</w:t>
      </w:r>
      <w:r w:rsidR="00DA534B">
        <w:rPr>
          <w:rFonts w:ascii="Arial" w:hAnsi="Arial" w:cs="Arial"/>
          <w:sz w:val="22"/>
          <w:szCs w:val="22"/>
        </w:rPr>
        <w:t>z</w:t>
      </w:r>
      <w:r w:rsidRPr="003C69C6">
        <w:rPr>
          <w:rFonts w:ascii="Arial" w:hAnsi="Arial" w:cs="Arial"/>
          <w:sz w:val="22"/>
          <w:szCs w:val="22"/>
        </w:rPr>
        <w:t>ers.</w:t>
      </w:r>
      <w:r w:rsidR="00D53B0E" w:rsidRPr="003C69C6">
        <w:rPr>
          <w:rStyle w:val="FootnoteReference"/>
          <w:rFonts w:ascii="Arial" w:hAnsi="Arial" w:cs="Arial"/>
          <w:sz w:val="22"/>
          <w:szCs w:val="22"/>
        </w:rPr>
        <w:footnoteReference w:id="20"/>
      </w:r>
      <w:r w:rsidRPr="003C69C6">
        <w:rPr>
          <w:rFonts w:ascii="Arial" w:hAnsi="Arial" w:cs="Arial"/>
          <w:sz w:val="22"/>
          <w:szCs w:val="22"/>
        </w:rPr>
        <w:t xml:space="preserve"> As such, TJ not only has obvious potential to amplify calls for restitution and clarify the debate, but </w:t>
      </w:r>
      <w:r w:rsidR="00EF056B">
        <w:rPr>
          <w:rFonts w:ascii="Arial" w:hAnsi="Arial" w:cs="Arial"/>
          <w:sz w:val="22"/>
          <w:szCs w:val="22"/>
        </w:rPr>
        <w:t xml:space="preserve">also </w:t>
      </w:r>
      <w:r w:rsidRPr="003C69C6">
        <w:rPr>
          <w:rFonts w:ascii="Arial" w:hAnsi="Arial" w:cs="Arial"/>
          <w:sz w:val="22"/>
          <w:szCs w:val="22"/>
        </w:rPr>
        <w:t xml:space="preserve">can squarely face up to its Eurocentrism and </w:t>
      </w:r>
      <w:r w:rsidRPr="003C69C6">
        <w:rPr>
          <w:rFonts w:ascii="Arial" w:hAnsi="Arial" w:cs="Arial"/>
          <w:sz w:val="22"/>
          <w:szCs w:val="22"/>
        </w:rPr>
        <w:lastRenderedPageBreak/>
        <w:t>the investments in privilege we make when supporting or visiting these institutions.</w:t>
      </w:r>
      <w:r w:rsidRPr="003C69C6">
        <w:rPr>
          <w:rStyle w:val="FootnoteReference"/>
          <w:rFonts w:ascii="Arial" w:hAnsi="Arial" w:cs="Arial"/>
          <w:sz w:val="22"/>
          <w:szCs w:val="22"/>
        </w:rPr>
        <w:footnoteReference w:id="21"/>
      </w:r>
      <w:r w:rsidRPr="003C69C6">
        <w:rPr>
          <w:rFonts w:ascii="Arial" w:hAnsi="Arial" w:cs="Arial"/>
          <w:sz w:val="22"/>
          <w:szCs w:val="22"/>
        </w:rPr>
        <w:t xml:space="preserve"> </w:t>
      </w:r>
      <w:r w:rsidR="00BC7021" w:rsidRPr="003C69C6">
        <w:rPr>
          <w:rFonts w:ascii="Arial" w:hAnsi="Arial" w:cs="Arial"/>
          <w:sz w:val="22"/>
          <w:szCs w:val="22"/>
        </w:rPr>
        <w:t>It is by now well understood that t</w:t>
      </w:r>
      <w:r w:rsidR="00F84FE4" w:rsidRPr="003C69C6">
        <w:rPr>
          <w:rFonts w:ascii="Arial" w:hAnsi="Arial" w:cs="Arial"/>
          <w:sz w:val="22"/>
          <w:szCs w:val="22"/>
        </w:rPr>
        <w:t xml:space="preserve">he positioning of liberal democracy as the teleological apex of TJ obscures the extent to which societies </w:t>
      </w:r>
      <w:r w:rsidR="00EF056B">
        <w:rPr>
          <w:rFonts w:ascii="Arial" w:hAnsi="Arial" w:cs="Arial"/>
          <w:sz w:val="22"/>
          <w:szCs w:val="22"/>
        </w:rPr>
        <w:t xml:space="preserve">in the global North </w:t>
      </w:r>
      <w:r w:rsidR="00F84FE4" w:rsidRPr="003C69C6">
        <w:rPr>
          <w:rFonts w:ascii="Arial" w:hAnsi="Arial" w:cs="Arial"/>
          <w:sz w:val="22"/>
          <w:szCs w:val="22"/>
        </w:rPr>
        <w:t>may themselves require diverse forms of reconciliation and restorative justice.</w:t>
      </w:r>
      <w:r w:rsidR="00F84FE4" w:rsidRPr="003C69C6">
        <w:rPr>
          <w:rStyle w:val="FootnoteReference"/>
          <w:rFonts w:ascii="Arial" w:hAnsi="Arial" w:cs="Arial"/>
          <w:sz w:val="22"/>
          <w:szCs w:val="22"/>
        </w:rPr>
        <w:footnoteReference w:id="22"/>
      </w:r>
      <w:r w:rsidR="00E45027">
        <w:rPr>
          <w:rFonts w:ascii="Arial" w:hAnsi="Arial" w:cs="Arial"/>
          <w:sz w:val="22"/>
          <w:szCs w:val="22"/>
        </w:rPr>
        <w:t xml:space="preserve"> </w:t>
      </w:r>
    </w:p>
    <w:p w14:paraId="791DC264" w14:textId="0AC4E235" w:rsidR="00E4765A" w:rsidRDefault="00F84FE4" w:rsidP="00E4765A">
      <w:pPr>
        <w:spacing w:line="480" w:lineRule="auto"/>
        <w:ind w:firstLine="720"/>
        <w:rPr>
          <w:rFonts w:ascii="Arial" w:hAnsi="Arial" w:cs="Arial"/>
          <w:sz w:val="22"/>
          <w:szCs w:val="22"/>
        </w:rPr>
      </w:pPr>
      <w:r w:rsidRPr="00DA534B">
        <w:rPr>
          <w:rFonts w:ascii="Arial" w:hAnsi="Arial" w:cs="Arial"/>
          <w:sz w:val="22"/>
          <w:szCs w:val="22"/>
        </w:rPr>
        <w:t>All three works under</w:t>
      </w:r>
      <w:r w:rsidRPr="003C69C6">
        <w:rPr>
          <w:rFonts w:ascii="Arial" w:hAnsi="Arial" w:cs="Arial"/>
          <w:sz w:val="22"/>
          <w:szCs w:val="22"/>
        </w:rPr>
        <w:t xml:space="preserve"> review draw on languages adjacent to </w:t>
      </w:r>
      <w:r w:rsidR="00DA534B">
        <w:rPr>
          <w:rFonts w:ascii="Arial" w:hAnsi="Arial" w:cs="Arial"/>
          <w:sz w:val="22"/>
          <w:szCs w:val="22"/>
        </w:rPr>
        <w:t>TJ</w:t>
      </w:r>
      <w:r w:rsidRPr="003C69C6">
        <w:rPr>
          <w:rFonts w:ascii="Arial" w:hAnsi="Arial" w:cs="Arial"/>
          <w:sz w:val="22"/>
          <w:szCs w:val="22"/>
        </w:rPr>
        <w:t xml:space="preserve"> (‘heritage justice’) or of </w:t>
      </w:r>
      <w:r w:rsidR="00DA534B">
        <w:rPr>
          <w:rFonts w:ascii="Arial" w:hAnsi="Arial" w:cs="Arial"/>
          <w:sz w:val="22"/>
          <w:szCs w:val="22"/>
        </w:rPr>
        <w:t>TJ</w:t>
      </w:r>
      <w:r w:rsidRPr="003C69C6">
        <w:rPr>
          <w:rFonts w:ascii="Arial" w:hAnsi="Arial" w:cs="Arial"/>
          <w:sz w:val="22"/>
          <w:szCs w:val="22"/>
        </w:rPr>
        <w:t xml:space="preserve"> (reparation, restitution, recognition). Each attempts to supply what Joy (</w:t>
      </w:r>
      <w:r w:rsidR="00276893" w:rsidRPr="003C69C6">
        <w:rPr>
          <w:rFonts w:ascii="Arial" w:hAnsi="Arial" w:cs="Arial"/>
          <w:sz w:val="22"/>
          <w:szCs w:val="22"/>
        </w:rPr>
        <w:t xml:space="preserve">p. </w:t>
      </w:r>
      <w:r w:rsidRPr="003C69C6">
        <w:rPr>
          <w:rFonts w:ascii="Arial" w:hAnsi="Arial" w:cs="Arial"/>
          <w:sz w:val="22"/>
          <w:szCs w:val="22"/>
        </w:rPr>
        <w:t xml:space="preserve">9) refers to as a ‘grammar of justice’ that </w:t>
      </w:r>
      <w:r w:rsidR="00D941E8" w:rsidRPr="003C69C6">
        <w:rPr>
          <w:rFonts w:ascii="Arial" w:hAnsi="Arial" w:cs="Arial"/>
          <w:sz w:val="22"/>
          <w:szCs w:val="22"/>
        </w:rPr>
        <w:t>draws on</w:t>
      </w:r>
      <w:r w:rsidRPr="003C69C6">
        <w:rPr>
          <w:rFonts w:ascii="Arial" w:hAnsi="Arial" w:cs="Arial"/>
          <w:sz w:val="22"/>
          <w:szCs w:val="22"/>
        </w:rPr>
        <w:t xml:space="preserve"> broader postcolonial debates. Before examining this</w:t>
      </w:r>
      <w:r w:rsidR="00D53B0E" w:rsidRPr="003C69C6">
        <w:rPr>
          <w:rFonts w:ascii="Arial" w:hAnsi="Arial" w:cs="Arial"/>
          <w:sz w:val="22"/>
          <w:szCs w:val="22"/>
        </w:rPr>
        <w:t xml:space="preserve"> grammar</w:t>
      </w:r>
      <w:r w:rsidRPr="003C69C6">
        <w:rPr>
          <w:rFonts w:ascii="Arial" w:hAnsi="Arial" w:cs="Arial"/>
          <w:sz w:val="22"/>
          <w:szCs w:val="22"/>
        </w:rPr>
        <w:t xml:space="preserve">, three commonalities </w:t>
      </w:r>
      <w:r w:rsidR="00D53B0E" w:rsidRPr="003C69C6">
        <w:rPr>
          <w:rFonts w:ascii="Arial" w:hAnsi="Arial" w:cs="Arial"/>
          <w:sz w:val="22"/>
          <w:szCs w:val="22"/>
        </w:rPr>
        <w:t xml:space="preserve">of the books </w:t>
      </w:r>
      <w:r w:rsidRPr="003C69C6">
        <w:rPr>
          <w:rFonts w:ascii="Arial" w:hAnsi="Arial" w:cs="Arial"/>
          <w:sz w:val="22"/>
          <w:szCs w:val="22"/>
        </w:rPr>
        <w:t xml:space="preserve">are worth pointing out. Firstly, all three have a distinctly British focus. </w:t>
      </w:r>
      <w:r w:rsidR="00DA534B">
        <w:rPr>
          <w:rFonts w:ascii="Arial" w:hAnsi="Arial" w:cs="Arial"/>
          <w:sz w:val="22"/>
          <w:szCs w:val="22"/>
        </w:rPr>
        <w:t xml:space="preserve">Dan </w:t>
      </w:r>
      <w:r w:rsidRPr="003C69C6">
        <w:rPr>
          <w:rFonts w:ascii="Arial" w:hAnsi="Arial" w:cs="Arial"/>
          <w:sz w:val="22"/>
          <w:szCs w:val="22"/>
        </w:rPr>
        <w:t xml:space="preserve">Hicks and </w:t>
      </w:r>
      <w:r w:rsidR="00DA534B">
        <w:rPr>
          <w:rFonts w:ascii="Arial" w:hAnsi="Arial" w:cs="Arial"/>
          <w:sz w:val="22"/>
          <w:szCs w:val="22"/>
        </w:rPr>
        <w:t xml:space="preserve">Charlotte </w:t>
      </w:r>
      <w:r w:rsidRPr="003C69C6">
        <w:rPr>
          <w:rFonts w:ascii="Arial" w:hAnsi="Arial" w:cs="Arial"/>
          <w:sz w:val="22"/>
          <w:szCs w:val="22"/>
        </w:rPr>
        <w:t xml:space="preserve">Joy concentrate on the Benin Bronzes scattered across English institutions (most notably the Pitt Rivers </w:t>
      </w:r>
      <w:r w:rsidR="004668E4">
        <w:rPr>
          <w:rFonts w:ascii="Arial" w:hAnsi="Arial" w:cs="Arial"/>
          <w:sz w:val="22"/>
          <w:szCs w:val="22"/>
        </w:rPr>
        <w:t>M</w:t>
      </w:r>
      <w:r w:rsidRPr="003C69C6">
        <w:rPr>
          <w:rFonts w:ascii="Arial" w:hAnsi="Arial" w:cs="Arial"/>
          <w:sz w:val="22"/>
          <w:szCs w:val="22"/>
        </w:rPr>
        <w:t>useum where Hicks i</w:t>
      </w:r>
      <w:r w:rsidR="00D53B0E" w:rsidRPr="003C69C6">
        <w:rPr>
          <w:rFonts w:ascii="Arial" w:hAnsi="Arial" w:cs="Arial"/>
          <w:sz w:val="22"/>
          <w:szCs w:val="22"/>
        </w:rPr>
        <w:t>s</w:t>
      </w:r>
      <w:r w:rsidRPr="003C69C6">
        <w:rPr>
          <w:rFonts w:ascii="Arial" w:hAnsi="Arial" w:cs="Arial"/>
          <w:sz w:val="22"/>
          <w:szCs w:val="22"/>
        </w:rPr>
        <w:t xml:space="preserve"> </w:t>
      </w:r>
      <w:r w:rsidR="00D941E8" w:rsidRPr="003C69C6">
        <w:rPr>
          <w:rFonts w:ascii="Arial" w:hAnsi="Arial" w:cs="Arial"/>
          <w:sz w:val="22"/>
          <w:szCs w:val="22"/>
        </w:rPr>
        <w:t>c</w:t>
      </w:r>
      <w:r w:rsidRPr="003C69C6">
        <w:rPr>
          <w:rFonts w:ascii="Arial" w:hAnsi="Arial" w:cs="Arial"/>
          <w:sz w:val="22"/>
          <w:szCs w:val="22"/>
        </w:rPr>
        <w:t>urator), while</w:t>
      </w:r>
      <w:r w:rsidR="004668E4">
        <w:rPr>
          <w:rFonts w:ascii="Arial" w:hAnsi="Arial" w:cs="Arial"/>
          <w:sz w:val="22"/>
          <w:szCs w:val="22"/>
        </w:rPr>
        <w:t xml:space="preserve"> Geoffrey</w:t>
      </w:r>
      <w:r w:rsidRPr="003C69C6">
        <w:rPr>
          <w:rFonts w:ascii="Arial" w:hAnsi="Arial" w:cs="Arial"/>
          <w:sz w:val="22"/>
          <w:szCs w:val="22"/>
        </w:rPr>
        <w:t xml:space="preserve"> Robertson starts his inquiry from the British ownership of the Elgin </w:t>
      </w:r>
      <w:r w:rsidR="004668E4">
        <w:rPr>
          <w:rFonts w:ascii="Arial" w:hAnsi="Arial" w:cs="Arial"/>
          <w:sz w:val="22"/>
          <w:szCs w:val="22"/>
        </w:rPr>
        <w:t>M</w:t>
      </w:r>
      <w:r w:rsidRPr="003C69C6">
        <w:rPr>
          <w:rFonts w:ascii="Arial" w:hAnsi="Arial" w:cs="Arial"/>
          <w:sz w:val="22"/>
          <w:szCs w:val="22"/>
        </w:rPr>
        <w:t>arbles.</w:t>
      </w:r>
      <w:r w:rsidRPr="003C69C6">
        <w:rPr>
          <w:rStyle w:val="FootnoteReference"/>
          <w:rFonts w:ascii="Arial" w:hAnsi="Arial" w:cs="Arial"/>
          <w:sz w:val="22"/>
          <w:szCs w:val="22"/>
        </w:rPr>
        <w:footnoteReference w:id="23"/>
      </w:r>
      <w:r w:rsidRPr="003C69C6">
        <w:rPr>
          <w:rFonts w:ascii="Arial" w:hAnsi="Arial" w:cs="Arial"/>
          <w:sz w:val="22"/>
          <w:szCs w:val="22"/>
        </w:rPr>
        <w:t xml:space="preserve"> </w:t>
      </w:r>
      <w:r w:rsidR="00F745CC">
        <w:rPr>
          <w:rFonts w:ascii="Arial" w:hAnsi="Arial" w:cs="Arial"/>
          <w:sz w:val="22"/>
          <w:szCs w:val="22"/>
        </w:rPr>
        <w:t>The UK</w:t>
      </w:r>
      <w:r w:rsidR="00F745CC" w:rsidRPr="003C69C6">
        <w:rPr>
          <w:rFonts w:ascii="Arial" w:hAnsi="Arial" w:cs="Arial"/>
          <w:sz w:val="22"/>
          <w:szCs w:val="22"/>
        </w:rPr>
        <w:t xml:space="preserve"> </w:t>
      </w:r>
      <w:r w:rsidRPr="003C69C6">
        <w:rPr>
          <w:rFonts w:ascii="Arial" w:hAnsi="Arial" w:cs="Arial"/>
          <w:sz w:val="22"/>
          <w:szCs w:val="22"/>
        </w:rPr>
        <w:t>is something of a laggard in these debates – as recently as 2019, then</w:t>
      </w:r>
      <w:r w:rsidR="004668E4">
        <w:rPr>
          <w:rFonts w:ascii="Arial" w:hAnsi="Arial" w:cs="Arial"/>
          <w:sz w:val="22"/>
          <w:szCs w:val="22"/>
        </w:rPr>
        <w:t xml:space="preserve"> </w:t>
      </w:r>
      <w:r w:rsidRPr="003C69C6">
        <w:rPr>
          <w:rFonts w:ascii="Arial" w:hAnsi="Arial" w:cs="Arial"/>
          <w:sz w:val="22"/>
          <w:szCs w:val="22"/>
        </w:rPr>
        <w:t>Culture Minister Jeremy Wright confirmed there would be no legislative change to allow repatriation of colonial artefacts, pointing to the ongoing desirability of single-point venues for world heritage.</w:t>
      </w:r>
      <w:r w:rsidRPr="003C69C6">
        <w:rPr>
          <w:rStyle w:val="FootnoteReference"/>
          <w:rFonts w:ascii="Arial" w:hAnsi="Arial" w:cs="Arial"/>
          <w:sz w:val="22"/>
          <w:szCs w:val="22"/>
        </w:rPr>
        <w:footnoteReference w:id="24"/>
      </w:r>
      <w:r w:rsidRPr="003C69C6">
        <w:rPr>
          <w:rFonts w:ascii="Arial" w:hAnsi="Arial" w:cs="Arial"/>
          <w:sz w:val="22"/>
          <w:szCs w:val="22"/>
        </w:rPr>
        <w:t xml:space="preserve"> </w:t>
      </w:r>
      <w:r w:rsidR="004668E4">
        <w:rPr>
          <w:rFonts w:ascii="Arial" w:hAnsi="Arial" w:cs="Arial"/>
          <w:sz w:val="22"/>
          <w:szCs w:val="22"/>
        </w:rPr>
        <w:t>I</w:t>
      </w:r>
      <w:r w:rsidRPr="003C69C6">
        <w:rPr>
          <w:rFonts w:ascii="Arial" w:hAnsi="Arial" w:cs="Arial"/>
          <w:sz w:val="22"/>
          <w:szCs w:val="22"/>
        </w:rPr>
        <w:t xml:space="preserve">nasmuch as the British government refuses demands for repatriation, it best captures what </w:t>
      </w:r>
      <w:r w:rsidR="004668E4">
        <w:rPr>
          <w:rFonts w:ascii="Arial" w:hAnsi="Arial" w:cs="Arial"/>
          <w:sz w:val="22"/>
          <w:szCs w:val="22"/>
        </w:rPr>
        <w:t xml:space="preserve">Ndubuisi </w:t>
      </w:r>
      <w:r w:rsidRPr="003C69C6">
        <w:rPr>
          <w:rFonts w:ascii="Arial" w:hAnsi="Arial" w:cs="Arial"/>
          <w:sz w:val="22"/>
          <w:szCs w:val="22"/>
        </w:rPr>
        <w:t xml:space="preserve">Ezeluomba describes as </w:t>
      </w:r>
      <w:r w:rsidR="004668E4">
        <w:rPr>
          <w:rFonts w:ascii="Arial" w:hAnsi="Arial" w:cs="Arial"/>
          <w:sz w:val="22"/>
          <w:szCs w:val="22"/>
        </w:rPr>
        <w:t xml:space="preserve">the </w:t>
      </w:r>
      <w:r w:rsidRPr="003C69C6">
        <w:rPr>
          <w:rFonts w:ascii="Arial" w:hAnsi="Arial" w:cs="Arial"/>
          <w:sz w:val="22"/>
          <w:szCs w:val="22"/>
        </w:rPr>
        <w:t>wider ‘arrogance of occidental cultures towards the African cultures where these looted objects originate.’</w:t>
      </w:r>
      <w:r w:rsidRPr="003C69C6">
        <w:rPr>
          <w:rStyle w:val="FootnoteReference"/>
          <w:rFonts w:ascii="Arial" w:hAnsi="Arial" w:cs="Arial"/>
          <w:sz w:val="22"/>
          <w:szCs w:val="22"/>
        </w:rPr>
        <w:footnoteReference w:id="25"/>
      </w:r>
      <w:r w:rsidRPr="003C69C6">
        <w:rPr>
          <w:rFonts w:ascii="Arial" w:hAnsi="Arial" w:cs="Arial"/>
          <w:sz w:val="22"/>
          <w:szCs w:val="22"/>
        </w:rPr>
        <w:t xml:space="preserve"> All three works </w:t>
      </w:r>
      <w:r w:rsidR="00D941E8" w:rsidRPr="003C69C6">
        <w:rPr>
          <w:rFonts w:ascii="Arial" w:hAnsi="Arial" w:cs="Arial"/>
          <w:sz w:val="22"/>
          <w:szCs w:val="22"/>
        </w:rPr>
        <w:t>employ</w:t>
      </w:r>
      <w:r w:rsidRPr="003C69C6">
        <w:rPr>
          <w:rFonts w:ascii="Arial" w:hAnsi="Arial" w:cs="Arial"/>
          <w:sz w:val="22"/>
          <w:szCs w:val="22"/>
        </w:rPr>
        <w:t xml:space="preserve"> their Anglocentric examples as a prism to urge a global dialogue around cultural restitution.</w:t>
      </w:r>
      <w:r w:rsidR="00E45027">
        <w:rPr>
          <w:rFonts w:ascii="Arial" w:hAnsi="Arial" w:cs="Arial"/>
          <w:sz w:val="22"/>
          <w:szCs w:val="22"/>
        </w:rPr>
        <w:t xml:space="preserve"> </w:t>
      </w:r>
    </w:p>
    <w:p w14:paraId="408EDC9D" w14:textId="2D88CA18" w:rsidR="00E4765A" w:rsidRDefault="00F84FE4" w:rsidP="00E4765A">
      <w:pPr>
        <w:spacing w:line="480" w:lineRule="auto"/>
        <w:ind w:firstLine="720"/>
        <w:rPr>
          <w:rFonts w:ascii="Arial" w:hAnsi="Arial" w:cs="Arial"/>
          <w:sz w:val="22"/>
          <w:szCs w:val="22"/>
        </w:rPr>
      </w:pPr>
      <w:r w:rsidRPr="003C69C6">
        <w:rPr>
          <w:rFonts w:ascii="Arial" w:hAnsi="Arial" w:cs="Arial"/>
          <w:sz w:val="22"/>
          <w:szCs w:val="22"/>
        </w:rPr>
        <w:t xml:space="preserve">A second commonality is that all focus on the ethnographical museums’ policies. None of these works foregrounds the voices of claimant communities or states, echoing a </w:t>
      </w:r>
      <w:r w:rsidRPr="003C69C6">
        <w:rPr>
          <w:rFonts w:ascii="Arial" w:hAnsi="Arial" w:cs="Arial"/>
          <w:sz w:val="22"/>
          <w:szCs w:val="22"/>
        </w:rPr>
        <w:lastRenderedPageBreak/>
        <w:t xml:space="preserve">wider silencing of perspectives from the </w:t>
      </w:r>
      <w:r w:rsidR="004668E4">
        <w:rPr>
          <w:rFonts w:ascii="Arial" w:hAnsi="Arial" w:cs="Arial"/>
          <w:sz w:val="22"/>
          <w:szCs w:val="22"/>
        </w:rPr>
        <w:t>g</w:t>
      </w:r>
      <w:r w:rsidRPr="003C69C6">
        <w:rPr>
          <w:rFonts w:ascii="Arial" w:hAnsi="Arial" w:cs="Arial"/>
          <w:sz w:val="22"/>
          <w:szCs w:val="22"/>
        </w:rPr>
        <w:t>lobal South in even the most supportive restitution debates.</w:t>
      </w:r>
      <w:r w:rsidRPr="003C69C6">
        <w:rPr>
          <w:rStyle w:val="FootnoteReference"/>
          <w:rFonts w:ascii="Arial" w:hAnsi="Arial" w:cs="Arial"/>
          <w:sz w:val="22"/>
          <w:szCs w:val="22"/>
        </w:rPr>
        <w:footnoteReference w:id="26"/>
      </w:r>
      <w:r w:rsidRPr="003C69C6">
        <w:rPr>
          <w:rFonts w:ascii="Arial" w:hAnsi="Arial" w:cs="Arial"/>
          <w:sz w:val="22"/>
          <w:szCs w:val="22"/>
        </w:rPr>
        <w:t xml:space="preserve"> The sense in </w:t>
      </w:r>
      <w:r w:rsidR="00F745CC">
        <w:rPr>
          <w:rFonts w:ascii="Arial" w:hAnsi="Arial" w:cs="Arial"/>
          <w:sz w:val="22"/>
          <w:szCs w:val="22"/>
        </w:rPr>
        <w:t>a</w:t>
      </w:r>
      <w:r w:rsidRPr="003C69C6">
        <w:rPr>
          <w:rFonts w:ascii="Arial" w:hAnsi="Arial" w:cs="Arial"/>
          <w:sz w:val="22"/>
          <w:szCs w:val="22"/>
        </w:rPr>
        <w:t xml:space="preserve"> more colonially and racially</w:t>
      </w:r>
      <w:r w:rsidR="004668E4">
        <w:rPr>
          <w:rFonts w:ascii="Arial" w:hAnsi="Arial" w:cs="Arial"/>
          <w:sz w:val="22"/>
          <w:szCs w:val="22"/>
        </w:rPr>
        <w:t xml:space="preserve"> </w:t>
      </w:r>
      <w:r w:rsidRPr="003C69C6">
        <w:rPr>
          <w:rFonts w:ascii="Arial" w:hAnsi="Arial" w:cs="Arial"/>
          <w:sz w:val="22"/>
          <w:szCs w:val="22"/>
        </w:rPr>
        <w:t>sensitive TJ is that white scholars in the North Atlantic should follow the leadership of scholars in the South lest old patterns of dominance by the former reassert themselves.</w:t>
      </w:r>
      <w:r w:rsidRPr="003C69C6">
        <w:rPr>
          <w:rStyle w:val="FootnoteReference"/>
          <w:rFonts w:ascii="Arial" w:hAnsi="Arial" w:cs="Arial"/>
          <w:sz w:val="22"/>
          <w:szCs w:val="22"/>
        </w:rPr>
        <w:footnoteReference w:id="27"/>
      </w:r>
      <w:r w:rsidRPr="003C69C6">
        <w:rPr>
          <w:rFonts w:ascii="Arial" w:hAnsi="Arial" w:cs="Arial"/>
          <w:sz w:val="22"/>
          <w:szCs w:val="22"/>
        </w:rPr>
        <w:t xml:space="preserve"> There is </w:t>
      </w:r>
      <w:r w:rsidR="001D74D7" w:rsidRPr="003C69C6">
        <w:rPr>
          <w:rFonts w:ascii="Arial" w:hAnsi="Arial" w:cs="Arial"/>
          <w:sz w:val="22"/>
          <w:szCs w:val="22"/>
        </w:rPr>
        <w:t xml:space="preserve">an </w:t>
      </w:r>
      <w:r w:rsidRPr="003C69C6">
        <w:rPr>
          <w:rFonts w:ascii="Arial" w:hAnsi="Arial" w:cs="Arial"/>
          <w:sz w:val="22"/>
          <w:szCs w:val="22"/>
        </w:rPr>
        <w:t>undoubted</w:t>
      </w:r>
      <w:r w:rsidR="001D74D7" w:rsidRPr="003C69C6">
        <w:rPr>
          <w:rFonts w:ascii="Arial" w:hAnsi="Arial" w:cs="Arial"/>
          <w:sz w:val="22"/>
          <w:szCs w:val="22"/>
        </w:rPr>
        <w:t xml:space="preserve"> moral imperative</w:t>
      </w:r>
      <w:r w:rsidRPr="003C69C6">
        <w:rPr>
          <w:rFonts w:ascii="Arial" w:hAnsi="Arial" w:cs="Arial"/>
          <w:sz w:val="22"/>
          <w:szCs w:val="22"/>
        </w:rPr>
        <w:t xml:space="preserve"> to </w:t>
      </w:r>
      <w:r w:rsidR="001D74D7" w:rsidRPr="003C69C6">
        <w:rPr>
          <w:rFonts w:ascii="Arial" w:hAnsi="Arial" w:cs="Arial"/>
          <w:sz w:val="22"/>
          <w:szCs w:val="22"/>
        </w:rPr>
        <w:t xml:space="preserve">do </w:t>
      </w:r>
      <w:r w:rsidRPr="003C69C6">
        <w:rPr>
          <w:rFonts w:ascii="Arial" w:hAnsi="Arial" w:cs="Arial"/>
          <w:sz w:val="22"/>
          <w:szCs w:val="22"/>
        </w:rPr>
        <w:t xml:space="preserve">this. However, all three authors start from a point that this is </w:t>
      </w:r>
      <w:r w:rsidRPr="003C69C6">
        <w:rPr>
          <w:rFonts w:ascii="Arial" w:hAnsi="Arial" w:cs="Arial"/>
          <w:i/>
          <w:iCs/>
          <w:sz w:val="22"/>
          <w:szCs w:val="22"/>
        </w:rPr>
        <w:t xml:space="preserve">their </w:t>
      </w:r>
      <w:r w:rsidRPr="003C69C6">
        <w:rPr>
          <w:rFonts w:ascii="Arial" w:hAnsi="Arial" w:cs="Arial"/>
          <w:sz w:val="22"/>
          <w:szCs w:val="22"/>
        </w:rPr>
        <w:t xml:space="preserve">(that is, the West’s) transition. The </w:t>
      </w:r>
      <w:r w:rsidR="00D53B0E" w:rsidRPr="003C69C6">
        <w:rPr>
          <w:rFonts w:ascii="Arial" w:hAnsi="Arial" w:cs="Arial"/>
          <w:sz w:val="22"/>
          <w:szCs w:val="22"/>
        </w:rPr>
        <w:t xml:space="preserve">locus of necessary </w:t>
      </w:r>
      <w:r w:rsidRPr="003C69C6">
        <w:rPr>
          <w:rFonts w:ascii="Arial" w:hAnsi="Arial" w:cs="Arial"/>
          <w:sz w:val="22"/>
          <w:szCs w:val="22"/>
        </w:rPr>
        <w:t xml:space="preserve">change lies not in the </w:t>
      </w:r>
      <w:r w:rsidR="004668E4">
        <w:rPr>
          <w:rFonts w:ascii="Arial" w:hAnsi="Arial" w:cs="Arial"/>
          <w:sz w:val="22"/>
          <w:szCs w:val="22"/>
        </w:rPr>
        <w:t>g</w:t>
      </w:r>
      <w:r w:rsidRPr="003C69C6">
        <w:rPr>
          <w:rFonts w:ascii="Arial" w:hAnsi="Arial" w:cs="Arial"/>
          <w:sz w:val="22"/>
          <w:szCs w:val="22"/>
        </w:rPr>
        <w:t>lobal South – actors there have, after all, made these claims for decades (the first claim for return of the Benin Bronzes came in 1936)</w:t>
      </w:r>
      <w:r w:rsidR="004668E4">
        <w:rPr>
          <w:rFonts w:ascii="Arial" w:hAnsi="Arial" w:cs="Arial"/>
          <w:sz w:val="22"/>
          <w:szCs w:val="22"/>
        </w:rPr>
        <w:t xml:space="preserve"> – but</w:t>
      </w:r>
      <w:r w:rsidRPr="003C69C6">
        <w:rPr>
          <w:rFonts w:ascii="Arial" w:hAnsi="Arial" w:cs="Arial"/>
          <w:sz w:val="22"/>
          <w:szCs w:val="22"/>
        </w:rPr>
        <w:t xml:space="preserve"> in the ethnographic museum as an entity</w:t>
      </w:r>
      <w:r w:rsidR="004668E4">
        <w:rPr>
          <w:rFonts w:ascii="Arial" w:hAnsi="Arial" w:cs="Arial"/>
          <w:sz w:val="22"/>
          <w:szCs w:val="22"/>
        </w:rPr>
        <w:t>. W</w:t>
      </w:r>
      <w:r w:rsidRPr="003C69C6">
        <w:rPr>
          <w:rFonts w:ascii="Arial" w:hAnsi="Arial" w:cs="Arial"/>
          <w:sz w:val="22"/>
          <w:szCs w:val="22"/>
        </w:rPr>
        <w:t>e now acknowledge these institutions as beneficiaries</w:t>
      </w:r>
      <w:r w:rsidR="001D74D7" w:rsidRPr="003C69C6">
        <w:rPr>
          <w:rFonts w:ascii="Arial" w:hAnsi="Arial" w:cs="Arial"/>
          <w:sz w:val="22"/>
          <w:szCs w:val="22"/>
        </w:rPr>
        <w:t xml:space="preserve"> of imperial looting, but the</w:t>
      </w:r>
      <w:r w:rsidR="004668E4">
        <w:rPr>
          <w:rFonts w:ascii="Arial" w:hAnsi="Arial" w:cs="Arial"/>
          <w:sz w:val="22"/>
          <w:szCs w:val="22"/>
        </w:rPr>
        <w:t xml:space="preserve"> museums </w:t>
      </w:r>
      <w:r w:rsidRPr="003C69C6">
        <w:rPr>
          <w:rFonts w:ascii="Arial" w:hAnsi="Arial" w:cs="Arial"/>
          <w:sz w:val="22"/>
          <w:szCs w:val="22"/>
        </w:rPr>
        <w:t xml:space="preserve">have failed to grapple with the reality of </w:t>
      </w:r>
      <w:r w:rsidR="001D74D7" w:rsidRPr="003C69C6">
        <w:rPr>
          <w:rFonts w:ascii="Arial" w:hAnsi="Arial" w:cs="Arial"/>
          <w:sz w:val="22"/>
          <w:szCs w:val="22"/>
        </w:rPr>
        <w:t>this plunder</w:t>
      </w:r>
      <w:r w:rsidRPr="003C69C6">
        <w:rPr>
          <w:rFonts w:ascii="Arial" w:hAnsi="Arial" w:cs="Arial"/>
          <w:sz w:val="22"/>
          <w:szCs w:val="22"/>
        </w:rPr>
        <w:t xml:space="preserve"> ‘not as a side effect of empire, but as a central technology of extractive and militarist colonialism’ (Hicks, </w:t>
      </w:r>
      <w:r w:rsidR="00276893" w:rsidRPr="003C69C6">
        <w:rPr>
          <w:rFonts w:ascii="Arial" w:hAnsi="Arial" w:cs="Arial"/>
          <w:sz w:val="22"/>
          <w:szCs w:val="22"/>
        </w:rPr>
        <w:t xml:space="preserve">p. </w:t>
      </w:r>
      <w:r w:rsidRPr="003C69C6">
        <w:rPr>
          <w:rFonts w:ascii="Arial" w:hAnsi="Arial" w:cs="Arial"/>
          <w:sz w:val="22"/>
          <w:szCs w:val="22"/>
        </w:rPr>
        <w:t xml:space="preserve">23). The </w:t>
      </w:r>
      <w:r w:rsidR="004668E4">
        <w:rPr>
          <w:rFonts w:ascii="Arial" w:hAnsi="Arial" w:cs="Arial"/>
          <w:sz w:val="22"/>
          <w:szCs w:val="22"/>
        </w:rPr>
        <w:t xml:space="preserve">locus of </w:t>
      </w:r>
      <w:r w:rsidRPr="003C69C6">
        <w:rPr>
          <w:rFonts w:ascii="Arial" w:hAnsi="Arial" w:cs="Arial"/>
          <w:sz w:val="22"/>
          <w:szCs w:val="22"/>
        </w:rPr>
        <w:t>change is also at the level of the state</w:t>
      </w:r>
      <w:r w:rsidR="004668E4">
        <w:rPr>
          <w:rFonts w:ascii="Arial" w:hAnsi="Arial" w:cs="Arial"/>
          <w:sz w:val="22"/>
          <w:szCs w:val="22"/>
        </w:rPr>
        <w:t>,</w:t>
      </w:r>
      <w:r w:rsidRPr="003C69C6">
        <w:rPr>
          <w:rFonts w:ascii="Arial" w:hAnsi="Arial" w:cs="Arial"/>
          <w:sz w:val="22"/>
          <w:szCs w:val="22"/>
        </w:rPr>
        <w:t xml:space="preserve"> which often publicly subsidi</w:t>
      </w:r>
      <w:r w:rsidR="004668E4">
        <w:rPr>
          <w:rFonts w:ascii="Arial" w:hAnsi="Arial" w:cs="Arial"/>
          <w:sz w:val="22"/>
          <w:szCs w:val="22"/>
        </w:rPr>
        <w:t>z</w:t>
      </w:r>
      <w:r w:rsidRPr="003C69C6">
        <w:rPr>
          <w:rFonts w:ascii="Arial" w:hAnsi="Arial" w:cs="Arial"/>
          <w:sz w:val="22"/>
          <w:szCs w:val="22"/>
        </w:rPr>
        <w:t>es the</w:t>
      </w:r>
      <w:r w:rsidR="00BC7021" w:rsidRPr="003C69C6">
        <w:rPr>
          <w:rFonts w:ascii="Arial" w:hAnsi="Arial" w:cs="Arial"/>
          <w:sz w:val="22"/>
          <w:szCs w:val="22"/>
        </w:rPr>
        <w:t>se</w:t>
      </w:r>
      <w:r w:rsidRPr="003C69C6">
        <w:rPr>
          <w:rFonts w:ascii="Arial" w:hAnsi="Arial" w:cs="Arial"/>
          <w:sz w:val="22"/>
          <w:szCs w:val="22"/>
        </w:rPr>
        <w:t xml:space="preserve"> museums. </w:t>
      </w:r>
      <w:r w:rsidR="001D74D7" w:rsidRPr="003C69C6">
        <w:rPr>
          <w:rFonts w:ascii="Arial" w:hAnsi="Arial" w:cs="Arial"/>
          <w:sz w:val="22"/>
          <w:szCs w:val="22"/>
        </w:rPr>
        <w:t>Post-imperial European</w:t>
      </w:r>
      <w:r w:rsidRPr="003C69C6">
        <w:rPr>
          <w:rFonts w:ascii="Arial" w:hAnsi="Arial" w:cs="Arial"/>
          <w:sz w:val="22"/>
          <w:szCs w:val="22"/>
        </w:rPr>
        <w:t xml:space="preserve"> states are too at a point of rupture and upheaval. Whereas once </w:t>
      </w:r>
      <w:r w:rsidR="001D74D7" w:rsidRPr="003C69C6">
        <w:rPr>
          <w:rFonts w:ascii="Arial" w:hAnsi="Arial" w:cs="Arial"/>
          <w:sz w:val="22"/>
          <w:szCs w:val="22"/>
        </w:rPr>
        <w:t xml:space="preserve">these </w:t>
      </w:r>
      <w:r w:rsidRPr="003C69C6">
        <w:rPr>
          <w:rFonts w:ascii="Arial" w:hAnsi="Arial" w:cs="Arial"/>
          <w:sz w:val="22"/>
          <w:szCs w:val="22"/>
        </w:rPr>
        <w:t>states employed the language of universal civili</w:t>
      </w:r>
      <w:r w:rsidR="004668E4">
        <w:rPr>
          <w:rFonts w:ascii="Arial" w:hAnsi="Arial" w:cs="Arial"/>
          <w:sz w:val="22"/>
          <w:szCs w:val="22"/>
        </w:rPr>
        <w:t>z</w:t>
      </w:r>
      <w:r w:rsidRPr="003C69C6">
        <w:rPr>
          <w:rFonts w:ascii="Arial" w:hAnsi="Arial" w:cs="Arial"/>
          <w:sz w:val="22"/>
          <w:szCs w:val="22"/>
        </w:rPr>
        <w:t xml:space="preserve">ation to justify their hold on cultural resources from former colonies, the Sarr/Savoy </w:t>
      </w:r>
      <w:r w:rsidR="004668E4">
        <w:rPr>
          <w:rFonts w:ascii="Arial" w:hAnsi="Arial" w:cs="Arial"/>
          <w:sz w:val="22"/>
          <w:szCs w:val="22"/>
        </w:rPr>
        <w:t>r</w:t>
      </w:r>
      <w:r w:rsidRPr="003C69C6">
        <w:rPr>
          <w:rFonts w:ascii="Arial" w:hAnsi="Arial" w:cs="Arial"/>
          <w:sz w:val="22"/>
          <w:szCs w:val="22"/>
        </w:rPr>
        <w:t>eport’s framing of European acquisition of African art as transgression reflects a broader sense that repatriation claims have become a necessary ‘symbol of post-colonial emancipation’ for both the metropole and the postcolony.</w:t>
      </w:r>
      <w:r w:rsidRPr="003C69C6">
        <w:rPr>
          <w:rStyle w:val="FootnoteReference"/>
          <w:rFonts w:ascii="Arial" w:hAnsi="Arial" w:cs="Arial"/>
          <w:sz w:val="22"/>
          <w:szCs w:val="22"/>
        </w:rPr>
        <w:footnoteReference w:id="28"/>
      </w:r>
    </w:p>
    <w:p w14:paraId="04B8DCD3" w14:textId="06ACA061" w:rsidR="00635102" w:rsidRPr="003C69C6" w:rsidRDefault="00F84FE4" w:rsidP="00E4765A">
      <w:pPr>
        <w:spacing w:line="480" w:lineRule="auto"/>
        <w:ind w:firstLine="720"/>
        <w:rPr>
          <w:rFonts w:ascii="Arial" w:hAnsi="Arial" w:cs="Arial"/>
          <w:sz w:val="22"/>
          <w:szCs w:val="22"/>
        </w:rPr>
      </w:pPr>
      <w:r w:rsidRPr="003C69C6">
        <w:rPr>
          <w:rFonts w:ascii="Arial" w:hAnsi="Arial" w:cs="Arial"/>
          <w:sz w:val="22"/>
          <w:szCs w:val="22"/>
        </w:rPr>
        <w:t xml:space="preserve">The third commonality is that all three </w:t>
      </w:r>
      <w:r w:rsidR="004668E4">
        <w:rPr>
          <w:rFonts w:ascii="Arial" w:hAnsi="Arial" w:cs="Arial"/>
          <w:sz w:val="22"/>
          <w:szCs w:val="22"/>
        </w:rPr>
        <w:t xml:space="preserve">books </w:t>
      </w:r>
      <w:r w:rsidR="004668E4" w:rsidRPr="003C69C6">
        <w:rPr>
          <w:rFonts w:ascii="Arial" w:hAnsi="Arial" w:cs="Arial"/>
          <w:sz w:val="22"/>
          <w:szCs w:val="22"/>
        </w:rPr>
        <w:t xml:space="preserve">specifically </w:t>
      </w:r>
      <w:r w:rsidRPr="003C69C6">
        <w:rPr>
          <w:rFonts w:ascii="Arial" w:hAnsi="Arial" w:cs="Arial"/>
          <w:sz w:val="22"/>
          <w:szCs w:val="22"/>
        </w:rPr>
        <w:t>foreground restitution. For Hicks, ‘</w:t>
      </w:r>
      <w:r w:rsidR="004668E4">
        <w:rPr>
          <w:rFonts w:ascii="Arial" w:hAnsi="Arial" w:cs="Arial"/>
          <w:sz w:val="22"/>
          <w:szCs w:val="22"/>
        </w:rPr>
        <w:t>w</w:t>
      </w:r>
      <w:r w:rsidRPr="003C69C6">
        <w:rPr>
          <w:rFonts w:ascii="Arial" w:hAnsi="Arial" w:cs="Arial"/>
          <w:sz w:val="22"/>
          <w:szCs w:val="22"/>
        </w:rPr>
        <w:t>here an object has been looted, and a community asks for it back, western museums have a duty actively to make a return, both of the physical object and additionally of other sharing of knowledge, resource, connections and platform’</w:t>
      </w:r>
      <w:r w:rsidR="004668E4">
        <w:rPr>
          <w:rFonts w:ascii="Arial" w:hAnsi="Arial" w:cs="Arial"/>
          <w:sz w:val="22"/>
          <w:szCs w:val="22"/>
        </w:rPr>
        <w:t xml:space="preserve"> </w:t>
      </w:r>
      <w:r w:rsidR="004668E4" w:rsidRPr="003C69C6">
        <w:rPr>
          <w:rFonts w:ascii="Arial" w:hAnsi="Arial" w:cs="Arial"/>
          <w:sz w:val="22"/>
          <w:szCs w:val="22"/>
        </w:rPr>
        <w:t>(p. 239)</w:t>
      </w:r>
      <w:r w:rsidR="004668E4">
        <w:rPr>
          <w:rFonts w:ascii="Arial" w:hAnsi="Arial" w:cs="Arial"/>
          <w:sz w:val="22"/>
          <w:szCs w:val="22"/>
        </w:rPr>
        <w:t>.</w:t>
      </w:r>
      <w:r w:rsidRPr="003C69C6">
        <w:rPr>
          <w:rFonts w:ascii="Arial" w:hAnsi="Arial" w:cs="Arial"/>
          <w:sz w:val="22"/>
          <w:szCs w:val="22"/>
        </w:rPr>
        <w:t xml:space="preserve"> Joy similarly argues repatriation should be ‘full and unconditional’ as a precondition for meaningful decoloni</w:t>
      </w:r>
      <w:r w:rsidR="004668E4">
        <w:rPr>
          <w:rFonts w:ascii="Arial" w:hAnsi="Arial" w:cs="Arial"/>
          <w:sz w:val="22"/>
          <w:szCs w:val="22"/>
        </w:rPr>
        <w:t>z</w:t>
      </w:r>
      <w:r w:rsidRPr="003C69C6">
        <w:rPr>
          <w:rFonts w:ascii="Arial" w:hAnsi="Arial" w:cs="Arial"/>
          <w:sz w:val="22"/>
          <w:szCs w:val="22"/>
        </w:rPr>
        <w:t>ation</w:t>
      </w:r>
      <w:r w:rsidR="004668E4">
        <w:rPr>
          <w:rFonts w:ascii="Arial" w:hAnsi="Arial" w:cs="Arial"/>
          <w:sz w:val="22"/>
          <w:szCs w:val="22"/>
        </w:rPr>
        <w:t xml:space="preserve"> </w:t>
      </w:r>
      <w:r w:rsidR="004668E4" w:rsidRPr="003C69C6">
        <w:rPr>
          <w:rFonts w:ascii="Arial" w:hAnsi="Arial" w:cs="Arial"/>
          <w:sz w:val="22"/>
          <w:szCs w:val="22"/>
        </w:rPr>
        <w:t>(p. 14)</w:t>
      </w:r>
      <w:r w:rsidRPr="003C69C6">
        <w:rPr>
          <w:rFonts w:ascii="Arial" w:hAnsi="Arial" w:cs="Arial"/>
          <w:sz w:val="22"/>
          <w:szCs w:val="22"/>
        </w:rPr>
        <w:t xml:space="preserve">. Robertson is less unconditional </w:t>
      </w:r>
      <w:r w:rsidR="001D74D7" w:rsidRPr="003C69C6">
        <w:rPr>
          <w:rFonts w:ascii="Arial" w:hAnsi="Arial" w:cs="Arial"/>
          <w:sz w:val="22"/>
          <w:szCs w:val="22"/>
        </w:rPr>
        <w:t xml:space="preserve">on restitution </w:t>
      </w:r>
      <w:r w:rsidRPr="003C69C6">
        <w:rPr>
          <w:rFonts w:ascii="Arial" w:hAnsi="Arial" w:cs="Arial"/>
          <w:sz w:val="22"/>
          <w:szCs w:val="22"/>
        </w:rPr>
        <w:t xml:space="preserve">(perhaps troublingly, he argues </w:t>
      </w:r>
      <w:r w:rsidR="00DE51FD" w:rsidRPr="003C69C6">
        <w:rPr>
          <w:rFonts w:ascii="Arial" w:hAnsi="Arial" w:cs="Arial"/>
          <w:sz w:val="22"/>
          <w:szCs w:val="22"/>
        </w:rPr>
        <w:t xml:space="preserve">that </w:t>
      </w:r>
      <w:r w:rsidRPr="003C69C6">
        <w:rPr>
          <w:rFonts w:ascii="Arial" w:hAnsi="Arial" w:cs="Arial"/>
          <w:sz w:val="22"/>
          <w:szCs w:val="22"/>
        </w:rPr>
        <w:t>restitution can be conditional on the human rights record of the receiving state</w:t>
      </w:r>
      <w:r w:rsidR="004668E4">
        <w:rPr>
          <w:rFonts w:ascii="Arial" w:hAnsi="Arial" w:cs="Arial"/>
          <w:sz w:val="22"/>
          <w:szCs w:val="22"/>
        </w:rPr>
        <w:t xml:space="preserve"> </w:t>
      </w:r>
      <w:r w:rsidR="004668E4" w:rsidRPr="003C69C6">
        <w:rPr>
          <w:rFonts w:ascii="Arial" w:hAnsi="Arial" w:cs="Arial"/>
          <w:sz w:val="22"/>
          <w:szCs w:val="22"/>
        </w:rPr>
        <w:t>(p. 31)</w:t>
      </w:r>
      <w:r w:rsidRPr="003C69C6">
        <w:rPr>
          <w:rFonts w:ascii="Arial" w:hAnsi="Arial" w:cs="Arial"/>
          <w:sz w:val="22"/>
          <w:szCs w:val="22"/>
        </w:rPr>
        <w:t xml:space="preserve">) but, as we will see, </w:t>
      </w:r>
      <w:r w:rsidR="007B7225">
        <w:rPr>
          <w:rFonts w:ascii="Arial" w:hAnsi="Arial" w:cs="Arial"/>
          <w:sz w:val="22"/>
          <w:szCs w:val="22"/>
        </w:rPr>
        <w:t xml:space="preserve">he </w:t>
      </w:r>
      <w:r w:rsidRPr="003C69C6">
        <w:rPr>
          <w:rFonts w:ascii="Arial" w:hAnsi="Arial" w:cs="Arial"/>
          <w:sz w:val="22"/>
          <w:szCs w:val="22"/>
        </w:rPr>
        <w:t xml:space="preserve">goes further in terms of </w:t>
      </w:r>
      <w:r w:rsidR="00DE51FD" w:rsidRPr="003C69C6">
        <w:rPr>
          <w:rFonts w:ascii="Arial" w:hAnsi="Arial" w:cs="Arial"/>
          <w:sz w:val="22"/>
          <w:szCs w:val="22"/>
        </w:rPr>
        <w:t>practical</w:t>
      </w:r>
      <w:r w:rsidRPr="003C69C6">
        <w:rPr>
          <w:rFonts w:ascii="Arial" w:hAnsi="Arial" w:cs="Arial"/>
          <w:sz w:val="22"/>
          <w:szCs w:val="22"/>
        </w:rPr>
        <w:t xml:space="preserve"> legal specifics.</w:t>
      </w:r>
      <w:r w:rsidR="00635102" w:rsidRPr="003C69C6">
        <w:rPr>
          <w:rFonts w:ascii="Arial" w:hAnsi="Arial" w:cs="Arial"/>
          <w:sz w:val="22"/>
          <w:szCs w:val="22"/>
        </w:rPr>
        <w:t xml:space="preserve"> Each work </w:t>
      </w:r>
      <w:r w:rsidR="00635102" w:rsidRPr="003C69C6">
        <w:rPr>
          <w:rFonts w:ascii="Arial" w:hAnsi="Arial" w:cs="Arial"/>
          <w:sz w:val="22"/>
          <w:szCs w:val="22"/>
        </w:rPr>
        <w:lastRenderedPageBreak/>
        <w:t>under consideration makes a distinctive contribution to outlining why the aforementioned grammar of justice is necessary and how it might be applied</w:t>
      </w:r>
      <w:r w:rsidR="007B7225">
        <w:rPr>
          <w:rFonts w:ascii="Arial" w:hAnsi="Arial" w:cs="Arial"/>
          <w:sz w:val="22"/>
          <w:szCs w:val="22"/>
        </w:rPr>
        <w:t>.</w:t>
      </w:r>
    </w:p>
    <w:p w14:paraId="790C901A" w14:textId="77777777" w:rsidR="00E45027" w:rsidRDefault="00E45027" w:rsidP="00B534EB">
      <w:pPr>
        <w:spacing w:line="480" w:lineRule="auto"/>
        <w:rPr>
          <w:rFonts w:ascii="Arial" w:hAnsi="Arial" w:cs="Arial"/>
          <w:b/>
          <w:bCs/>
          <w:sz w:val="22"/>
          <w:szCs w:val="22"/>
        </w:rPr>
      </w:pPr>
    </w:p>
    <w:p w14:paraId="7A4550D4" w14:textId="77777777" w:rsidR="00E45027" w:rsidRDefault="00E45027" w:rsidP="00B534EB">
      <w:pPr>
        <w:spacing w:line="480" w:lineRule="auto"/>
        <w:rPr>
          <w:rFonts w:ascii="Arial" w:hAnsi="Arial" w:cs="Arial"/>
          <w:b/>
          <w:bCs/>
          <w:sz w:val="22"/>
          <w:szCs w:val="22"/>
        </w:rPr>
      </w:pPr>
      <w:r>
        <w:rPr>
          <w:rFonts w:ascii="Arial" w:hAnsi="Arial" w:cs="Arial"/>
          <w:b/>
          <w:bCs/>
          <w:sz w:val="22"/>
          <w:szCs w:val="22"/>
        </w:rPr>
        <w:t>&lt;a&gt;Continuities of Harm</w:t>
      </w:r>
    </w:p>
    <w:p w14:paraId="57E4680D" w14:textId="10A412E0" w:rsidR="007B7225" w:rsidRDefault="001836FA" w:rsidP="00B534EB">
      <w:pPr>
        <w:spacing w:line="480" w:lineRule="auto"/>
        <w:rPr>
          <w:rFonts w:ascii="Arial" w:hAnsi="Arial" w:cs="Arial"/>
          <w:sz w:val="22"/>
          <w:szCs w:val="22"/>
        </w:rPr>
      </w:pPr>
      <w:r w:rsidRPr="003C69C6">
        <w:rPr>
          <w:rFonts w:ascii="Arial" w:hAnsi="Arial" w:cs="Arial"/>
          <w:sz w:val="22"/>
          <w:szCs w:val="22"/>
        </w:rPr>
        <w:t xml:space="preserve">The damage colonial appropriation </w:t>
      </w:r>
      <w:r w:rsidR="006A340B" w:rsidRPr="003C69C6">
        <w:rPr>
          <w:rFonts w:ascii="Arial" w:hAnsi="Arial" w:cs="Arial"/>
          <w:sz w:val="22"/>
          <w:szCs w:val="22"/>
        </w:rPr>
        <w:t>does to</w:t>
      </w:r>
      <w:r w:rsidRPr="003C69C6">
        <w:rPr>
          <w:rFonts w:ascii="Arial" w:hAnsi="Arial" w:cs="Arial"/>
          <w:sz w:val="22"/>
          <w:szCs w:val="22"/>
        </w:rPr>
        <w:t xml:space="preserve"> culture is obvious in retrospect, and should have been at the time. Hicks’ case study of Benin City speaks to much of the colonial experience. This centre of royal and religious power in present-day Nigeria</w:t>
      </w:r>
      <w:r w:rsidR="00635102" w:rsidRPr="003C69C6">
        <w:rPr>
          <w:rFonts w:ascii="Arial" w:hAnsi="Arial" w:cs="Arial"/>
          <w:sz w:val="22"/>
          <w:szCs w:val="22"/>
        </w:rPr>
        <w:t xml:space="preserve"> </w:t>
      </w:r>
      <w:r w:rsidRPr="003C69C6">
        <w:rPr>
          <w:rFonts w:ascii="Arial" w:hAnsi="Arial" w:cs="Arial"/>
          <w:sz w:val="22"/>
          <w:szCs w:val="22"/>
        </w:rPr>
        <w:t>was sacked in a punitive British expedition in 1897</w:t>
      </w:r>
      <w:r w:rsidR="007B7225">
        <w:rPr>
          <w:rFonts w:ascii="Arial" w:hAnsi="Arial" w:cs="Arial"/>
          <w:sz w:val="22"/>
          <w:szCs w:val="22"/>
        </w:rPr>
        <w:t>,</w:t>
      </w:r>
      <w:r w:rsidRPr="003C69C6">
        <w:rPr>
          <w:rFonts w:ascii="Arial" w:hAnsi="Arial" w:cs="Arial"/>
          <w:sz w:val="22"/>
          <w:szCs w:val="22"/>
        </w:rPr>
        <w:t xml:space="preserve"> with more than 10,000 sacred objects removed. Elsewhere, museums actually tasked militaries to acquire certain objects for their collections.</w:t>
      </w:r>
      <w:r w:rsidRPr="003C69C6">
        <w:rPr>
          <w:rStyle w:val="FootnoteReference"/>
          <w:rFonts w:ascii="Arial" w:hAnsi="Arial" w:cs="Arial"/>
          <w:sz w:val="22"/>
          <w:szCs w:val="22"/>
        </w:rPr>
        <w:footnoteReference w:id="29"/>
      </w:r>
      <w:r w:rsidRPr="003C69C6">
        <w:rPr>
          <w:rFonts w:ascii="Arial" w:hAnsi="Arial" w:cs="Arial"/>
          <w:sz w:val="22"/>
          <w:szCs w:val="22"/>
        </w:rPr>
        <w:t xml:space="preserve"> While there was some genuine exchange, more </w:t>
      </w:r>
      <w:r w:rsidR="00DE51FD" w:rsidRPr="003C69C6">
        <w:rPr>
          <w:rFonts w:ascii="Arial" w:hAnsi="Arial" w:cs="Arial"/>
          <w:sz w:val="22"/>
          <w:szCs w:val="22"/>
        </w:rPr>
        <w:t xml:space="preserve">heritage </w:t>
      </w:r>
      <w:r w:rsidRPr="003C69C6">
        <w:rPr>
          <w:rFonts w:ascii="Arial" w:hAnsi="Arial" w:cs="Arial"/>
          <w:sz w:val="22"/>
          <w:szCs w:val="22"/>
        </w:rPr>
        <w:t>was removed through trade by imperial administrators and colonial ethnographic expeditions like the Dakar-Djibouti expedition explored in the Sarr/Savoy report.</w:t>
      </w:r>
      <w:r w:rsidR="00DE51FD" w:rsidRPr="003C69C6">
        <w:rPr>
          <w:rFonts w:ascii="Arial" w:hAnsi="Arial" w:cs="Arial"/>
          <w:sz w:val="22"/>
          <w:szCs w:val="22"/>
        </w:rPr>
        <w:t xml:space="preserve"> </w:t>
      </w:r>
    </w:p>
    <w:p w14:paraId="4A8ABDC9" w14:textId="7A36943F" w:rsidR="00E4765A" w:rsidRDefault="00DE51FD" w:rsidP="00F745CC">
      <w:pPr>
        <w:spacing w:line="480" w:lineRule="auto"/>
        <w:ind w:firstLine="720"/>
        <w:rPr>
          <w:rFonts w:ascii="Arial" w:hAnsi="Arial" w:cs="Arial"/>
          <w:sz w:val="22"/>
          <w:szCs w:val="22"/>
        </w:rPr>
      </w:pPr>
      <w:r w:rsidRPr="003C69C6">
        <w:rPr>
          <w:rFonts w:ascii="Arial" w:hAnsi="Arial" w:cs="Arial"/>
          <w:sz w:val="22"/>
          <w:szCs w:val="22"/>
        </w:rPr>
        <w:t>Heritage can define a people’s identity by providing a concrete connection to the past.</w:t>
      </w:r>
      <w:r w:rsidRPr="003C69C6">
        <w:rPr>
          <w:rStyle w:val="FootnoteReference"/>
          <w:rFonts w:ascii="Arial" w:hAnsi="Arial" w:cs="Arial"/>
          <w:sz w:val="22"/>
          <w:szCs w:val="22"/>
        </w:rPr>
        <w:footnoteReference w:id="30"/>
      </w:r>
      <w:r w:rsidRPr="003C69C6">
        <w:rPr>
          <w:rFonts w:ascii="Arial" w:hAnsi="Arial" w:cs="Arial"/>
          <w:sz w:val="22"/>
          <w:szCs w:val="22"/>
        </w:rPr>
        <w:t xml:space="preserve"> </w:t>
      </w:r>
      <w:r w:rsidR="001836FA" w:rsidRPr="003C69C6">
        <w:rPr>
          <w:rFonts w:ascii="Arial" w:hAnsi="Arial" w:cs="Arial"/>
          <w:sz w:val="22"/>
          <w:szCs w:val="22"/>
        </w:rPr>
        <w:t>That objects created for a specific cultural purpose within a specific context should moulder in European museums, ‘deprived of their breadth and returned to the inertia of matter</w:t>
      </w:r>
      <w:r w:rsidR="007B7225">
        <w:rPr>
          <w:rFonts w:ascii="Arial" w:hAnsi="Arial" w:cs="Arial"/>
          <w:sz w:val="22"/>
          <w:szCs w:val="22"/>
        </w:rPr>
        <w:t>,</w:t>
      </w:r>
      <w:r w:rsidR="001836FA" w:rsidRPr="003C69C6">
        <w:rPr>
          <w:rFonts w:ascii="Arial" w:hAnsi="Arial" w:cs="Arial"/>
          <w:sz w:val="22"/>
          <w:szCs w:val="22"/>
        </w:rPr>
        <w:t>’</w:t>
      </w:r>
      <w:r w:rsidR="001836FA" w:rsidRPr="003C69C6">
        <w:rPr>
          <w:rStyle w:val="FootnoteReference"/>
          <w:rFonts w:ascii="Arial" w:hAnsi="Arial" w:cs="Arial"/>
          <w:sz w:val="22"/>
          <w:szCs w:val="22"/>
        </w:rPr>
        <w:footnoteReference w:id="31"/>
      </w:r>
      <w:r w:rsidR="001836FA" w:rsidRPr="003C69C6">
        <w:rPr>
          <w:rFonts w:ascii="Arial" w:hAnsi="Arial" w:cs="Arial"/>
          <w:sz w:val="22"/>
          <w:szCs w:val="22"/>
        </w:rPr>
        <w:t xml:space="preserve"> is harmful enough. However, as Hicks argues, the ethnographic museum went further, serving as a legitimating device for an ideology of white supremacy that naturali</w:t>
      </w:r>
      <w:r w:rsidR="007B7225">
        <w:rPr>
          <w:rFonts w:ascii="Arial" w:hAnsi="Arial" w:cs="Arial"/>
          <w:sz w:val="22"/>
          <w:szCs w:val="22"/>
        </w:rPr>
        <w:t>z</w:t>
      </w:r>
      <w:r w:rsidR="001836FA" w:rsidRPr="003C69C6">
        <w:rPr>
          <w:rFonts w:ascii="Arial" w:hAnsi="Arial" w:cs="Arial"/>
          <w:sz w:val="22"/>
          <w:szCs w:val="22"/>
        </w:rPr>
        <w:t>ed colonialism, not merely a side effect of empire but as essential technology thereof (</w:t>
      </w:r>
      <w:r w:rsidR="00276893" w:rsidRPr="003C69C6">
        <w:rPr>
          <w:rFonts w:ascii="Arial" w:hAnsi="Arial" w:cs="Arial"/>
          <w:sz w:val="22"/>
          <w:szCs w:val="22"/>
        </w:rPr>
        <w:t xml:space="preserve">p. </w:t>
      </w:r>
      <w:r w:rsidR="001836FA" w:rsidRPr="003C69C6">
        <w:rPr>
          <w:rFonts w:ascii="Arial" w:hAnsi="Arial" w:cs="Arial"/>
          <w:sz w:val="22"/>
          <w:szCs w:val="22"/>
        </w:rPr>
        <w:t>23). Museum exhibitions of African loot w</w:t>
      </w:r>
      <w:r w:rsidR="00D0406D" w:rsidRPr="003C69C6">
        <w:rPr>
          <w:rFonts w:ascii="Arial" w:hAnsi="Arial" w:cs="Arial"/>
          <w:sz w:val="22"/>
          <w:szCs w:val="22"/>
        </w:rPr>
        <w:t>ere</w:t>
      </w:r>
      <w:r w:rsidR="001836FA" w:rsidRPr="003C69C6">
        <w:rPr>
          <w:rFonts w:ascii="Arial" w:hAnsi="Arial" w:cs="Arial"/>
          <w:sz w:val="22"/>
          <w:szCs w:val="22"/>
        </w:rPr>
        <w:t xml:space="preserve"> key to </w:t>
      </w:r>
      <w:r w:rsidRPr="003C69C6">
        <w:rPr>
          <w:rFonts w:ascii="Arial" w:hAnsi="Arial" w:cs="Arial"/>
          <w:sz w:val="22"/>
          <w:szCs w:val="22"/>
        </w:rPr>
        <w:t>populari</w:t>
      </w:r>
      <w:r w:rsidR="007B7225">
        <w:rPr>
          <w:rFonts w:ascii="Arial" w:hAnsi="Arial" w:cs="Arial"/>
          <w:sz w:val="22"/>
          <w:szCs w:val="22"/>
        </w:rPr>
        <w:t>z</w:t>
      </w:r>
      <w:r w:rsidRPr="003C69C6">
        <w:rPr>
          <w:rFonts w:ascii="Arial" w:hAnsi="Arial" w:cs="Arial"/>
          <w:sz w:val="22"/>
          <w:szCs w:val="22"/>
        </w:rPr>
        <w:t>ing</w:t>
      </w:r>
      <w:r w:rsidR="001836FA" w:rsidRPr="003C69C6">
        <w:rPr>
          <w:rFonts w:ascii="Arial" w:hAnsi="Arial" w:cs="Arial"/>
          <w:sz w:val="22"/>
          <w:szCs w:val="22"/>
        </w:rPr>
        <w:t xml:space="preserve"> the colonial project back in the metropolis, demonstrating the ‘victory of civilization over savagery</w:t>
      </w:r>
      <w:r w:rsidR="007B7225">
        <w:rPr>
          <w:rFonts w:ascii="Arial" w:hAnsi="Arial" w:cs="Arial"/>
          <w:sz w:val="22"/>
          <w:szCs w:val="22"/>
        </w:rPr>
        <w:t>,</w:t>
      </w:r>
      <w:r w:rsidR="001836FA" w:rsidRPr="003C69C6">
        <w:rPr>
          <w:rFonts w:ascii="Arial" w:hAnsi="Arial" w:cs="Arial"/>
          <w:sz w:val="22"/>
          <w:szCs w:val="22"/>
        </w:rPr>
        <w:t>’ habituating Europeans to relationships of domination and submission (</w:t>
      </w:r>
      <w:r w:rsidR="00276893" w:rsidRPr="003C69C6">
        <w:rPr>
          <w:rFonts w:ascii="Arial" w:hAnsi="Arial" w:cs="Arial"/>
          <w:sz w:val="22"/>
          <w:szCs w:val="22"/>
        </w:rPr>
        <w:t xml:space="preserve">p. </w:t>
      </w:r>
      <w:r w:rsidR="001836FA" w:rsidRPr="003C69C6">
        <w:rPr>
          <w:rFonts w:ascii="Arial" w:hAnsi="Arial" w:cs="Arial"/>
          <w:sz w:val="22"/>
          <w:szCs w:val="22"/>
        </w:rPr>
        <w:t>164). An accompanying race science compounded the harm, positing this heritage as barbarian</w:t>
      </w:r>
      <w:r w:rsidR="006A340B" w:rsidRPr="003C69C6">
        <w:rPr>
          <w:rFonts w:ascii="Arial" w:hAnsi="Arial" w:cs="Arial"/>
          <w:sz w:val="22"/>
          <w:szCs w:val="22"/>
        </w:rPr>
        <w:t>,</w:t>
      </w:r>
      <w:r w:rsidR="001836FA" w:rsidRPr="003C69C6">
        <w:rPr>
          <w:rFonts w:ascii="Arial" w:hAnsi="Arial" w:cs="Arial"/>
          <w:sz w:val="22"/>
          <w:szCs w:val="22"/>
        </w:rPr>
        <w:t xml:space="preserve"> or primitive, or doomed to extinction</w:t>
      </w:r>
      <w:r w:rsidR="006A340B" w:rsidRPr="003C69C6">
        <w:rPr>
          <w:rFonts w:ascii="Arial" w:hAnsi="Arial" w:cs="Arial"/>
          <w:sz w:val="22"/>
          <w:szCs w:val="22"/>
        </w:rPr>
        <w:t>. This served</w:t>
      </w:r>
      <w:r w:rsidR="001836FA" w:rsidRPr="003C69C6">
        <w:rPr>
          <w:rFonts w:ascii="Arial" w:hAnsi="Arial" w:cs="Arial"/>
          <w:sz w:val="22"/>
          <w:szCs w:val="22"/>
        </w:rPr>
        <w:t xml:space="preserve"> to classify humans in cultural hierarchies with whites at the apex and explain western military/technological superiority (</w:t>
      </w:r>
      <w:r w:rsidR="00276893" w:rsidRPr="003C69C6">
        <w:rPr>
          <w:rFonts w:ascii="Arial" w:hAnsi="Arial" w:cs="Arial"/>
          <w:sz w:val="22"/>
          <w:szCs w:val="22"/>
        </w:rPr>
        <w:t xml:space="preserve">p. </w:t>
      </w:r>
      <w:r w:rsidR="001836FA" w:rsidRPr="003C69C6">
        <w:rPr>
          <w:rFonts w:ascii="Arial" w:hAnsi="Arial" w:cs="Arial"/>
          <w:sz w:val="22"/>
          <w:szCs w:val="22"/>
        </w:rPr>
        <w:t>182</w:t>
      </w:r>
      <w:r w:rsidR="007B7225">
        <w:rPr>
          <w:rFonts w:ascii="Arial" w:hAnsi="Arial" w:cs="Arial"/>
          <w:sz w:val="22"/>
          <w:szCs w:val="22"/>
        </w:rPr>
        <w:t>–</w:t>
      </w:r>
      <w:r w:rsidR="001836FA" w:rsidRPr="003C69C6">
        <w:rPr>
          <w:rFonts w:ascii="Arial" w:hAnsi="Arial" w:cs="Arial"/>
          <w:sz w:val="22"/>
          <w:szCs w:val="22"/>
        </w:rPr>
        <w:t>183). Museums spoke more to the power of empire th</w:t>
      </w:r>
      <w:r w:rsidR="00E4765A">
        <w:rPr>
          <w:rFonts w:ascii="Arial" w:hAnsi="Arial" w:cs="Arial"/>
          <w:sz w:val="22"/>
          <w:szCs w:val="22"/>
        </w:rPr>
        <w:t>an the culture of the subaltern.</w:t>
      </w:r>
    </w:p>
    <w:p w14:paraId="4F5A0F4D" w14:textId="196C6D3C" w:rsidR="006A340B" w:rsidRPr="003C69C6" w:rsidRDefault="006A340B" w:rsidP="00E4765A">
      <w:pPr>
        <w:spacing w:line="480" w:lineRule="auto"/>
        <w:ind w:firstLine="720"/>
        <w:rPr>
          <w:rFonts w:ascii="Arial" w:hAnsi="Arial" w:cs="Arial"/>
          <w:sz w:val="22"/>
          <w:szCs w:val="22"/>
        </w:rPr>
      </w:pPr>
      <w:r w:rsidRPr="003C69C6">
        <w:rPr>
          <w:rFonts w:ascii="Arial" w:hAnsi="Arial" w:cs="Arial"/>
          <w:sz w:val="22"/>
          <w:szCs w:val="22"/>
        </w:rPr>
        <w:lastRenderedPageBreak/>
        <w:t xml:space="preserve">Where Hicks’ volume excels is </w:t>
      </w:r>
      <w:r w:rsidR="00D941E8" w:rsidRPr="003C69C6">
        <w:rPr>
          <w:rFonts w:ascii="Arial" w:hAnsi="Arial" w:cs="Arial"/>
          <w:sz w:val="22"/>
          <w:szCs w:val="22"/>
        </w:rPr>
        <w:t xml:space="preserve">in </w:t>
      </w:r>
      <w:r w:rsidRPr="003C69C6">
        <w:rPr>
          <w:rFonts w:ascii="Arial" w:hAnsi="Arial" w:cs="Arial"/>
          <w:sz w:val="22"/>
          <w:szCs w:val="22"/>
        </w:rPr>
        <w:t xml:space="preserve">the way in which he makes clear that the damage the colonial museum </w:t>
      </w:r>
      <w:r w:rsidR="00D0406D" w:rsidRPr="003C69C6">
        <w:rPr>
          <w:rFonts w:ascii="Arial" w:hAnsi="Arial" w:cs="Arial"/>
          <w:sz w:val="22"/>
          <w:szCs w:val="22"/>
        </w:rPr>
        <w:t xml:space="preserve">once did </w:t>
      </w:r>
      <w:r w:rsidRPr="003C69C6">
        <w:rPr>
          <w:rFonts w:ascii="Arial" w:hAnsi="Arial" w:cs="Arial"/>
          <w:sz w:val="22"/>
          <w:szCs w:val="22"/>
        </w:rPr>
        <w:t xml:space="preserve">endures </w:t>
      </w:r>
      <w:r w:rsidR="00D0406D" w:rsidRPr="003C69C6">
        <w:rPr>
          <w:rFonts w:ascii="Arial" w:hAnsi="Arial" w:cs="Arial"/>
          <w:sz w:val="22"/>
          <w:szCs w:val="22"/>
        </w:rPr>
        <w:t>in the present</w:t>
      </w:r>
      <w:r w:rsidRPr="003C69C6">
        <w:rPr>
          <w:rFonts w:ascii="Arial" w:hAnsi="Arial" w:cs="Arial"/>
          <w:sz w:val="22"/>
          <w:szCs w:val="22"/>
        </w:rPr>
        <w:t>, ‘renewed every day the museum doors are unlocked and these trophies are displayed to the public’ (</w:t>
      </w:r>
      <w:r w:rsidR="00276893" w:rsidRPr="003C69C6">
        <w:rPr>
          <w:rFonts w:ascii="Arial" w:hAnsi="Arial" w:cs="Arial"/>
          <w:sz w:val="22"/>
          <w:szCs w:val="22"/>
        </w:rPr>
        <w:t xml:space="preserve">p. </w:t>
      </w:r>
      <w:r w:rsidRPr="003C69C6">
        <w:rPr>
          <w:rFonts w:ascii="Arial" w:hAnsi="Arial" w:cs="Arial"/>
          <w:sz w:val="22"/>
          <w:szCs w:val="22"/>
        </w:rPr>
        <w:t xml:space="preserve">xiv), </w:t>
      </w:r>
      <w:r w:rsidR="007B7225">
        <w:rPr>
          <w:rFonts w:ascii="Arial" w:hAnsi="Arial" w:cs="Arial"/>
          <w:sz w:val="22"/>
          <w:szCs w:val="22"/>
        </w:rPr>
        <w:t xml:space="preserve">which is </w:t>
      </w:r>
      <w:r w:rsidRPr="003C69C6">
        <w:rPr>
          <w:rFonts w:ascii="Arial" w:hAnsi="Arial" w:cs="Arial"/>
          <w:sz w:val="22"/>
          <w:szCs w:val="22"/>
        </w:rPr>
        <w:t xml:space="preserve">daily propaganda for the notion that peoples in the </w:t>
      </w:r>
      <w:r w:rsidR="007B7225">
        <w:rPr>
          <w:rFonts w:ascii="Arial" w:hAnsi="Arial" w:cs="Arial"/>
          <w:sz w:val="22"/>
          <w:szCs w:val="22"/>
        </w:rPr>
        <w:t>g</w:t>
      </w:r>
      <w:r w:rsidRPr="003C69C6">
        <w:rPr>
          <w:rFonts w:ascii="Arial" w:hAnsi="Arial" w:cs="Arial"/>
          <w:sz w:val="22"/>
          <w:szCs w:val="22"/>
        </w:rPr>
        <w:t xml:space="preserve">lobal South are incapable of caring for their own cultural heritage. These institutions are complicit in prolonging the violence and cultural destruction by obscuring or downplaying the violence of looting, explicitly or implicitly propagating a false narrative that </w:t>
      </w:r>
      <w:r w:rsidR="00D941E8" w:rsidRPr="003C69C6">
        <w:rPr>
          <w:rFonts w:ascii="Arial" w:hAnsi="Arial" w:cs="Arial"/>
          <w:sz w:val="22"/>
          <w:szCs w:val="22"/>
        </w:rPr>
        <w:t xml:space="preserve">these </w:t>
      </w:r>
      <w:r w:rsidRPr="003C69C6">
        <w:rPr>
          <w:rFonts w:ascii="Arial" w:hAnsi="Arial" w:cs="Arial"/>
          <w:sz w:val="22"/>
          <w:szCs w:val="22"/>
        </w:rPr>
        <w:t>collections represent a coherent act of safeguarding</w:t>
      </w:r>
      <w:r w:rsidR="00B02AB4" w:rsidRPr="003C69C6">
        <w:rPr>
          <w:rFonts w:ascii="Arial" w:hAnsi="Arial" w:cs="Arial"/>
          <w:sz w:val="22"/>
          <w:szCs w:val="22"/>
        </w:rPr>
        <w:t xml:space="preserve"> when in reality</w:t>
      </w:r>
      <w:r w:rsidRPr="003C69C6">
        <w:rPr>
          <w:rFonts w:ascii="Arial" w:hAnsi="Arial" w:cs="Arial"/>
          <w:sz w:val="22"/>
          <w:szCs w:val="22"/>
        </w:rPr>
        <w:t xml:space="preserve"> </w:t>
      </w:r>
      <w:r w:rsidR="00D941E8" w:rsidRPr="003C69C6">
        <w:rPr>
          <w:rFonts w:ascii="Arial" w:hAnsi="Arial" w:cs="Arial"/>
          <w:sz w:val="22"/>
          <w:szCs w:val="22"/>
        </w:rPr>
        <w:t>they</w:t>
      </w:r>
      <w:r w:rsidR="00B02AB4" w:rsidRPr="003C69C6">
        <w:rPr>
          <w:rFonts w:ascii="Arial" w:hAnsi="Arial" w:cs="Arial"/>
          <w:sz w:val="22"/>
          <w:szCs w:val="22"/>
        </w:rPr>
        <w:t xml:space="preserve"> constitute a </w:t>
      </w:r>
      <w:r w:rsidR="00B02AB4" w:rsidRPr="00F745CC">
        <w:rPr>
          <w:rFonts w:ascii="Arial" w:hAnsi="Arial" w:cs="Arial"/>
          <w:i/>
          <w:sz w:val="22"/>
          <w:szCs w:val="22"/>
        </w:rPr>
        <w:t>de facto</w:t>
      </w:r>
      <w:r w:rsidR="00B02AB4" w:rsidRPr="003C69C6">
        <w:rPr>
          <w:rFonts w:ascii="Arial" w:hAnsi="Arial" w:cs="Arial"/>
          <w:sz w:val="22"/>
          <w:szCs w:val="22"/>
        </w:rPr>
        <w:t xml:space="preserve"> policy of cultural underdevelopment in the global periphery </w:t>
      </w:r>
      <w:r w:rsidRPr="003C69C6">
        <w:rPr>
          <w:rFonts w:ascii="Arial" w:hAnsi="Arial" w:cs="Arial"/>
          <w:sz w:val="22"/>
          <w:szCs w:val="22"/>
        </w:rPr>
        <w:t>(</w:t>
      </w:r>
      <w:r w:rsidR="00276893" w:rsidRPr="003C69C6">
        <w:rPr>
          <w:rFonts w:ascii="Arial" w:hAnsi="Arial" w:cs="Arial"/>
          <w:sz w:val="22"/>
          <w:szCs w:val="22"/>
        </w:rPr>
        <w:t xml:space="preserve">pp. </w:t>
      </w:r>
      <w:r w:rsidRPr="003C69C6">
        <w:rPr>
          <w:rFonts w:ascii="Arial" w:hAnsi="Arial" w:cs="Arial"/>
          <w:sz w:val="22"/>
          <w:szCs w:val="22"/>
        </w:rPr>
        <w:t>142</w:t>
      </w:r>
      <w:r w:rsidR="00B02AB4" w:rsidRPr="003C69C6">
        <w:rPr>
          <w:rFonts w:ascii="Arial" w:hAnsi="Arial" w:cs="Arial"/>
          <w:sz w:val="22"/>
          <w:szCs w:val="22"/>
        </w:rPr>
        <w:t>, 11</w:t>
      </w:r>
      <w:r w:rsidRPr="003C69C6">
        <w:rPr>
          <w:rFonts w:ascii="Arial" w:hAnsi="Arial" w:cs="Arial"/>
          <w:sz w:val="22"/>
          <w:szCs w:val="22"/>
        </w:rPr>
        <w:t>). This ongoing sense of harm is well attested</w:t>
      </w:r>
      <w:r w:rsidR="007B7225">
        <w:rPr>
          <w:rFonts w:ascii="Arial" w:hAnsi="Arial" w:cs="Arial"/>
          <w:sz w:val="22"/>
          <w:szCs w:val="22"/>
        </w:rPr>
        <w:t>:</w:t>
      </w:r>
      <w:r w:rsidRPr="003C69C6">
        <w:rPr>
          <w:rFonts w:ascii="Arial" w:hAnsi="Arial" w:cs="Arial"/>
          <w:sz w:val="22"/>
          <w:szCs w:val="22"/>
        </w:rPr>
        <w:t xml:space="preserve"> in British museums black students see their ancestors ‘unapologetically disciplined into subjects of inquiry’ (</w:t>
      </w:r>
      <w:r w:rsidR="00276893" w:rsidRPr="003C69C6">
        <w:rPr>
          <w:rFonts w:ascii="Arial" w:hAnsi="Arial" w:cs="Arial"/>
          <w:sz w:val="22"/>
          <w:szCs w:val="22"/>
        </w:rPr>
        <w:t xml:space="preserve">p. </w:t>
      </w:r>
      <w:r w:rsidRPr="003C69C6">
        <w:rPr>
          <w:rFonts w:ascii="Arial" w:hAnsi="Arial" w:cs="Arial"/>
          <w:sz w:val="22"/>
          <w:szCs w:val="22"/>
        </w:rPr>
        <w:t xml:space="preserve">211); Arab and Muslim visitors experience ‘anger and frustration’ when seeing their stolen artefacts in </w:t>
      </w:r>
      <w:r w:rsidR="007B7225">
        <w:rPr>
          <w:rFonts w:ascii="Arial" w:hAnsi="Arial" w:cs="Arial"/>
          <w:sz w:val="22"/>
          <w:szCs w:val="22"/>
        </w:rPr>
        <w:t>w</w:t>
      </w:r>
      <w:r w:rsidRPr="003C69C6">
        <w:rPr>
          <w:rFonts w:ascii="Arial" w:hAnsi="Arial" w:cs="Arial"/>
          <w:sz w:val="22"/>
          <w:szCs w:val="22"/>
        </w:rPr>
        <w:t>estern institutions;</w:t>
      </w:r>
      <w:r w:rsidRPr="003C69C6">
        <w:rPr>
          <w:rStyle w:val="FootnoteReference"/>
          <w:rFonts w:ascii="Arial" w:hAnsi="Arial" w:cs="Arial"/>
          <w:sz w:val="22"/>
          <w:szCs w:val="22"/>
        </w:rPr>
        <w:footnoteReference w:id="32"/>
      </w:r>
      <w:r w:rsidRPr="003C69C6">
        <w:rPr>
          <w:rFonts w:ascii="Arial" w:hAnsi="Arial" w:cs="Arial"/>
          <w:sz w:val="22"/>
          <w:szCs w:val="22"/>
        </w:rPr>
        <w:t xml:space="preserve"> </w:t>
      </w:r>
      <w:r w:rsidR="007B7225">
        <w:rPr>
          <w:rFonts w:ascii="Arial" w:hAnsi="Arial" w:cs="Arial"/>
          <w:sz w:val="22"/>
          <w:szCs w:val="22"/>
        </w:rPr>
        <w:t xml:space="preserve">and </w:t>
      </w:r>
      <w:r w:rsidRPr="003C69C6">
        <w:rPr>
          <w:rFonts w:ascii="Arial" w:hAnsi="Arial" w:cs="Arial"/>
          <w:sz w:val="22"/>
          <w:szCs w:val="22"/>
        </w:rPr>
        <w:t xml:space="preserve">the </w:t>
      </w:r>
      <w:r w:rsidR="009035D6" w:rsidRPr="003C69C6">
        <w:rPr>
          <w:rFonts w:ascii="Arial" w:hAnsi="Arial" w:cs="Arial"/>
          <w:sz w:val="22"/>
          <w:szCs w:val="22"/>
        </w:rPr>
        <w:t>Musée du Quai Branly</w:t>
      </w:r>
      <w:r w:rsidR="00682DFD" w:rsidRPr="003C69C6">
        <w:rPr>
          <w:rFonts w:ascii="Arial" w:hAnsi="Arial" w:cs="Arial"/>
          <w:sz w:val="22"/>
          <w:szCs w:val="22"/>
        </w:rPr>
        <w:t>’s exhibits</w:t>
      </w:r>
      <w:r w:rsidRPr="003C69C6">
        <w:rPr>
          <w:rFonts w:ascii="Arial" w:hAnsi="Arial" w:cs="Arial"/>
          <w:sz w:val="22"/>
          <w:szCs w:val="22"/>
        </w:rPr>
        <w:t xml:space="preserve"> exacerbate the alienation of those in France of African descent.</w:t>
      </w:r>
      <w:r w:rsidRPr="003C69C6">
        <w:rPr>
          <w:rStyle w:val="FootnoteReference"/>
          <w:rFonts w:ascii="Arial" w:hAnsi="Arial" w:cs="Arial"/>
          <w:sz w:val="22"/>
          <w:szCs w:val="22"/>
        </w:rPr>
        <w:footnoteReference w:id="33"/>
      </w:r>
      <w:r w:rsidRPr="003C69C6">
        <w:rPr>
          <w:rFonts w:ascii="Arial" w:hAnsi="Arial" w:cs="Arial"/>
          <w:sz w:val="22"/>
          <w:szCs w:val="22"/>
        </w:rPr>
        <w:t xml:space="preserve"> In this sense, Hicks argues that the museums physically enact what </w:t>
      </w:r>
      <w:r w:rsidR="007B7225">
        <w:rPr>
          <w:rFonts w:ascii="Arial" w:hAnsi="Arial" w:cs="Arial"/>
          <w:sz w:val="22"/>
          <w:szCs w:val="22"/>
        </w:rPr>
        <w:t xml:space="preserve">Jodi </w:t>
      </w:r>
      <w:r w:rsidRPr="003C69C6">
        <w:rPr>
          <w:rFonts w:ascii="Arial" w:hAnsi="Arial" w:cs="Arial"/>
          <w:sz w:val="22"/>
          <w:szCs w:val="22"/>
        </w:rPr>
        <w:t>Byrd calls ‘colonial agnosia</w:t>
      </w:r>
      <w:r w:rsidR="007B7225">
        <w:rPr>
          <w:rFonts w:ascii="Arial" w:hAnsi="Arial" w:cs="Arial"/>
          <w:sz w:val="22"/>
          <w:szCs w:val="22"/>
        </w:rPr>
        <w:t>,</w:t>
      </w:r>
      <w:r w:rsidRPr="003C69C6">
        <w:rPr>
          <w:rFonts w:ascii="Arial" w:hAnsi="Arial" w:cs="Arial"/>
          <w:sz w:val="22"/>
          <w:szCs w:val="22"/>
        </w:rPr>
        <w:t>’</w:t>
      </w:r>
      <w:r w:rsidRPr="003C69C6">
        <w:rPr>
          <w:rStyle w:val="FootnoteReference"/>
          <w:rFonts w:ascii="Arial" w:hAnsi="Arial" w:cs="Arial"/>
          <w:sz w:val="22"/>
          <w:szCs w:val="22"/>
        </w:rPr>
        <w:footnoteReference w:id="34"/>
      </w:r>
      <w:r w:rsidRPr="003C69C6">
        <w:rPr>
          <w:rFonts w:ascii="Arial" w:hAnsi="Arial" w:cs="Arial"/>
          <w:sz w:val="22"/>
          <w:szCs w:val="22"/>
        </w:rPr>
        <w:t xml:space="preserve"> </w:t>
      </w:r>
      <w:r w:rsidR="007B7225">
        <w:rPr>
          <w:rFonts w:ascii="Arial" w:hAnsi="Arial" w:cs="Arial"/>
          <w:sz w:val="22"/>
          <w:szCs w:val="22"/>
        </w:rPr>
        <w:t xml:space="preserve">that is, </w:t>
      </w:r>
      <w:r w:rsidRPr="003C69C6">
        <w:rPr>
          <w:rFonts w:ascii="Arial" w:hAnsi="Arial" w:cs="Arial"/>
          <w:sz w:val="22"/>
          <w:szCs w:val="22"/>
        </w:rPr>
        <w:t xml:space="preserve">the way colonialism pervades </w:t>
      </w:r>
      <w:r w:rsidR="007B7225">
        <w:rPr>
          <w:rFonts w:ascii="Arial" w:hAnsi="Arial" w:cs="Arial"/>
          <w:sz w:val="22"/>
          <w:szCs w:val="22"/>
        </w:rPr>
        <w:t>w</w:t>
      </w:r>
      <w:r w:rsidR="00682DFD" w:rsidRPr="003C69C6">
        <w:rPr>
          <w:rFonts w:ascii="Arial" w:hAnsi="Arial" w:cs="Arial"/>
          <w:sz w:val="22"/>
          <w:szCs w:val="22"/>
        </w:rPr>
        <w:t xml:space="preserve">estern </w:t>
      </w:r>
      <w:r w:rsidRPr="003C69C6">
        <w:rPr>
          <w:rFonts w:ascii="Arial" w:hAnsi="Arial" w:cs="Arial"/>
          <w:sz w:val="22"/>
          <w:szCs w:val="22"/>
        </w:rPr>
        <w:t>society but goes unacknowledged as an enduring phenomenon by those most complicit in its continuance (</w:t>
      </w:r>
      <w:r w:rsidR="00276893" w:rsidRPr="003C69C6">
        <w:rPr>
          <w:rFonts w:ascii="Arial" w:hAnsi="Arial" w:cs="Arial"/>
          <w:sz w:val="22"/>
          <w:szCs w:val="22"/>
        </w:rPr>
        <w:t xml:space="preserve">p. </w:t>
      </w:r>
      <w:r w:rsidRPr="003C69C6">
        <w:rPr>
          <w:rFonts w:ascii="Arial" w:hAnsi="Arial" w:cs="Arial"/>
          <w:sz w:val="22"/>
          <w:szCs w:val="22"/>
        </w:rPr>
        <w:t xml:space="preserve">223). As such, Hicks’ work shows the museum as a classic ‘implicated subject,’ one that benefits from the past colonial regime of domination even where </w:t>
      </w:r>
      <w:r w:rsidR="00017D2B" w:rsidRPr="003C69C6">
        <w:rPr>
          <w:rFonts w:ascii="Arial" w:hAnsi="Arial" w:cs="Arial"/>
          <w:sz w:val="22"/>
          <w:szCs w:val="22"/>
        </w:rPr>
        <w:t xml:space="preserve">it </w:t>
      </w:r>
      <w:r w:rsidRPr="003C69C6">
        <w:rPr>
          <w:rFonts w:ascii="Arial" w:hAnsi="Arial" w:cs="Arial"/>
          <w:sz w:val="22"/>
          <w:szCs w:val="22"/>
        </w:rPr>
        <w:t>did not produce or administer such regimes.</w:t>
      </w:r>
      <w:r w:rsidRPr="003C69C6">
        <w:rPr>
          <w:rStyle w:val="FootnoteReference"/>
          <w:rFonts w:ascii="Arial" w:hAnsi="Arial" w:cs="Arial"/>
          <w:sz w:val="22"/>
          <w:szCs w:val="22"/>
        </w:rPr>
        <w:footnoteReference w:id="35"/>
      </w:r>
      <w:r w:rsidRPr="003C69C6">
        <w:rPr>
          <w:rFonts w:ascii="Arial" w:hAnsi="Arial" w:cs="Arial"/>
          <w:sz w:val="22"/>
          <w:szCs w:val="22"/>
        </w:rPr>
        <w:t xml:space="preserve"> </w:t>
      </w:r>
      <w:r w:rsidR="00B02AB4" w:rsidRPr="003C69C6">
        <w:rPr>
          <w:rFonts w:ascii="Arial" w:hAnsi="Arial" w:cs="Arial"/>
          <w:sz w:val="22"/>
          <w:szCs w:val="22"/>
        </w:rPr>
        <w:t>The only appropriate response is thoroughgoing restitution informed by a conscious excavation and acknowledgement of the theft (</w:t>
      </w:r>
      <w:r w:rsidR="00276893" w:rsidRPr="003C69C6">
        <w:rPr>
          <w:rFonts w:ascii="Arial" w:hAnsi="Arial" w:cs="Arial"/>
          <w:sz w:val="22"/>
          <w:szCs w:val="22"/>
        </w:rPr>
        <w:t xml:space="preserve">p. </w:t>
      </w:r>
      <w:r w:rsidR="00B02AB4" w:rsidRPr="003C69C6">
        <w:rPr>
          <w:rFonts w:ascii="Arial" w:hAnsi="Arial" w:cs="Arial"/>
          <w:sz w:val="22"/>
          <w:szCs w:val="22"/>
        </w:rPr>
        <w:t xml:space="preserve">xiv). </w:t>
      </w:r>
      <w:r w:rsidRPr="003C69C6">
        <w:rPr>
          <w:rFonts w:ascii="Arial" w:hAnsi="Arial" w:cs="Arial"/>
          <w:sz w:val="22"/>
          <w:szCs w:val="22"/>
        </w:rPr>
        <w:t xml:space="preserve">As </w:t>
      </w:r>
      <w:r w:rsidR="007B7225">
        <w:rPr>
          <w:rFonts w:ascii="Arial" w:hAnsi="Arial" w:cs="Arial"/>
          <w:sz w:val="22"/>
          <w:szCs w:val="22"/>
        </w:rPr>
        <w:t xml:space="preserve">Ingrid </w:t>
      </w:r>
      <w:r w:rsidRPr="003C69C6">
        <w:rPr>
          <w:rFonts w:ascii="Arial" w:hAnsi="Arial" w:cs="Arial"/>
          <w:sz w:val="22"/>
          <w:szCs w:val="22"/>
        </w:rPr>
        <w:t xml:space="preserve">Samset (drawing on </w:t>
      </w:r>
      <w:r w:rsidR="007B7225">
        <w:rPr>
          <w:rFonts w:ascii="Arial" w:hAnsi="Arial" w:cs="Arial"/>
          <w:sz w:val="22"/>
          <w:szCs w:val="22"/>
        </w:rPr>
        <w:t xml:space="preserve">Catherine </w:t>
      </w:r>
      <w:r w:rsidRPr="003C69C6">
        <w:rPr>
          <w:rFonts w:ascii="Arial" w:hAnsi="Arial" w:cs="Arial"/>
          <w:sz w:val="22"/>
          <w:szCs w:val="22"/>
        </w:rPr>
        <w:t>Lu) argues, a normatively decoloni</w:t>
      </w:r>
      <w:r w:rsidR="007B7225">
        <w:rPr>
          <w:rFonts w:ascii="Arial" w:hAnsi="Arial" w:cs="Arial"/>
          <w:sz w:val="22"/>
          <w:szCs w:val="22"/>
        </w:rPr>
        <w:t>z</w:t>
      </w:r>
      <w:r w:rsidRPr="003C69C6">
        <w:rPr>
          <w:rFonts w:ascii="Arial" w:hAnsi="Arial" w:cs="Arial"/>
          <w:sz w:val="22"/>
          <w:szCs w:val="22"/>
        </w:rPr>
        <w:t xml:space="preserve">ing TJ </w:t>
      </w:r>
      <w:r w:rsidR="00001307" w:rsidRPr="003C69C6">
        <w:rPr>
          <w:rFonts w:ascii="Arial" w:hAnsi="Arial" w:cs="Arial"/>
          <w:sz w:val="22"/>
          <w:szCs w:val="22"/>
        </w:rPr>
        <w:t>must</w:t>
      </w:r>
      <w:r w:rsidRPr="003C69C6">
        <w:rPr>
          <w:rFonts w:ascii="Arial" w:hAnsi="Arial" w:cs="Arial"/>
          <w:sz w:val="22"/>
          <w:szCs w:val="22"/>
        </w:rPr>
        <w:t xml:space="preserve"> confront privilege that stems from structural injustice, renouncing the continuities between the colonial norms that justified this theft.</w:t>
      </w:r>
      <w:r w:rsidRPr="003C69C6">
        <w:rPr>
          <w:rStyle w:val="FootnoteReference"/>
          <w:rFonts w:ascii="Arial" w:hAnsi="Arial" w:cs="Arial"/>
          <w:sz w:val="22"/>
          <w:szCs w:val="22"/>
        </w:rPr>
        <w:footnoteReference w:id="36"/>
      </w:r>
      <w:r w:rsidR="00B02AB4" w:rsidRPr="003C69C6">
        <w:rPr>
          <w:rFonts w:ascii="Arial" w:hAnsi="Arial" w:cs="Arial"/>
          <w:sz w:val="22"/>
          <w:szCs w:val="22"/>
        </w:rPr>
        <w:t xml:space="preserve"> </w:t>
      </w:r>
    </w:p>
    <w:p w14:paraId="14EF4945" w14:textId="77777777" w:rsidR="00BD69CD" w:rsidRPr="003C69C6" w:rsidRDefault="00BD69CD" w:rsidP="00B534EB">
      <w:pPr>
        <w:spacing w:line="480" w:lineRule="auto"/>
        <w:rPr>
          <w:rFonts w:ascii="Arial" w:hAnsi="Arial" w:cs="Arial"/>
          <w:sz w:val="22"/>
          <w:szCs w:val="22"/>
        </w:rPr>
      </w:pPr>
    </w:p>
    <w:p w14:paraId="69C7B095" w14:textId="6ED4D8C0" w:rsidR="006A340B" w:rsidRPr="003C69C6" w:rsidRDefault="00E45027" w:rsidP="00B534EB">
      <w:pPr>
        <w:spacing w:line="480" w:lineRule="auto"/>
        <w:rPr>
          <w:rFonts w:ascii="Arial" w:hAnsi="Arial" w:cs="Arial"/>
          <w:b/>
          <w:bCs/>
          <w:sz w:val="22"/>
          <w:szCs w:val="22"/>
        </w:rPr>
      </w:pPr>
      <w:r>
        <w:rPr>
          <w:rFonts w:ascii="Arial" w:hAnsi="Arial" w:cs="Arial"/>
          <w:b/>
          <w:sz w:val="22"/>
          <w:szCs w:val="22"/>
        </w:rPr>
        <w:t>&lt;a&gt;Repudiating the Cosmopolitan Defence</w:t>
      </w:r>
    </w:p>
    <w:p w14:paraId="13B8218E" w14:textId="55C60166" w:rsidR="007B7225" w:rsidRDefault="00682DFD" w:rsidP="00B534EB">
      <w:pPr>
        <w:spacing w:line="480" w:lineRule="auto"/>
        <w:rPr>
          <w:rFonts w:ascii="Arial" w:hAnsi="Arial" w:cs="Arial"/>
          <w:sz w:val="22"/>
          <w:szCs w:val="22"/>
        </w:rPr>
      </w:pPr>
      <w:r w:rsidRPr="003C69C6">
        <w:rPr>
          <w:rFonts w:ascii="Arial" w:hAnsi="Arial" w:cs="Arial"/>
          <w:sz w:val="22"/>
          <w:szCs w:val="22"/>
        </w:rPr>
        <w:t>Joy’s book also accepts that exhibitions in the ethnological museum</w:t>
      </w:r>
      <w:r w:rsidR="003C20B0" w:rsidRPr="003C69C6">
        <w:rPr>
          <w:rFonts w:ascii="Arial" w:hAnsi="Arial" w:cs="Arial"/>
          <w:sz w:val="22"/>
          <w:szCs w:val="22"/>
        </w:rPr>
        <w:t xml:space="preserve"> </w:t>
      </w:r>
      <w:r w:rsidRPr="003C69C6">
        <w:rPr>
          <w:rFonts w:ascii="Arial" w:hAnsi="Arial" w:cs="Arial"/>
          <w:sz w:val="22"/>
          <w:szCs w:val="22"/>
        </w:rPr>
        <w:t xml:space="preserve">constitute a form of </w:t>
      </w:r>
      <w:r w:rsidR="00D0406D" w:rsidRPr="003C69C6">
        <w:rPr>
          <w:rFonts w:ascii="Arial" w:hAnsi="Arial" w:cs="Arial"/>
          <w:sz w:val="22"/>
          <w:szCs w:val="22"/>
        </w:rPr>
        <w:t>continuing</w:t>
      </w:r>
      <w:r w:rsidRPr="003C69C6">
        <w:rPr>
          <w:rFonts w:ascii="Arial" w:hAnsi="Arial" w:cs="Arial"/>
          <w:sz w:val="22"/>
          <w:szCs w:val="22"/>
        </w:rPr>
        <w:t xml:space="preserve"> discrimination and harm (</w:t>
      </w:r>
      <w:r w:rsidR="005D0563" w:rsidRPr="003C69C6">
        <w:rPr>
          <w:rFonts w:ascii="Arial" w:hAnsi="Arial" w:cs="Arial"/>
          <w:sz w:val="22"/>
          <w:szCs w:val="22"/>
        </w:rPr>
        <w:t xml:space="preserve">p. </w:t>
      </w:r>
      <w:r w:rsidRPr="003C69C6">
        <w:rPr>
          <w:rFonts w:ascii="Arial" w:hAnsi="Arial" w:cs="Arial"/>
          <w:sz w:val="22"/>
          <w:szCs w:val="22"/>
        </w:rPr>
        <w:t xml:space="preserve">5). However, the task she sets herself is to argue that acknowledging this </w:t>
      </w:r>
      <w:r w:rsidR="00930F39" w:rsidRPr="003C69C6">
        <w:rPr>
          <w:rFonts w:ascii="Arial" w:hAnsi="Arial" w:cs="Arial"/>
          <w:sz w:val="22"/>
          <w:szCs w:val="22"/>
        </w:rPr>
        <w:t xml:space="preserve">reality </w:t>
      </w:r>
      <w:r w:rsidRPr="003C69C6">
        <w:rPr>
          <w:rFonts w:ascii="Arial" w:hAnsi="Arial" w:cs="Arial"/>
          <w:sz w:val="22"/>
          <w:szCs w:val="22"/>
        </w:rPr>
        <w:t>compels a new ‘heritage logic’ that challenges the post-war UNESCO model where these museums</w:t>
      </w:r>
      <w:r w:rsidR="003C20B0" w:rsidRPr="003C69C6">
        <w:rPr>
          <w:rFonts w:ascii="Arial" w:hAnsi="Arial" w:cs="Arial"/>
          <w:sz w:val="22"/>
          <w:szCs w:val="22"/>
        </w:rPr>
        <w:t xml:space="preserve"> </w:t>
      </w:r>
      <w:r w:rsidRPr="003C69C6">
        <w:rPr>
          <w:rFonts w:ascii="Arial" w:hAnsi="Arial" w:cs="Arial"/>
          <w:sz w:val="22"/>
          <w:szCs w:val="22"/>
        </w:rPr>
        <w:t>can frame themselves as protectors of a global patrimony (</w:t>
      </w:r>
      <w:r w:rsidR="005D0563" w:rsidRPr="003C69C6">
        <w:rPr>
          <w:rFonts w:ascii="Arial" w:hAnsi="Arial" w:cs="Arial"/>
          <w:sz w:val="22"/>
          <w:szCs w:val="22"/>
        </w:rPr>
        <w:t xml:space="preserve">p. </w:t>
      </w:r>
      <w:r w:rsidRPr="003C69C6">
        <w:rPr>
          <w:rFonts w:ascii="Arial" w:hAnsi="Arial" w:cs="Arial"/>
          <w:sz w:val="22"/>
          <w:szCs w:val="22"/>
        </w:rPr>
        <w:t xml:space="preserve">1). </w:t>
      </w:r>
      <w:r w:rsidR="007B7225">
        <w:rPr>
          <w:rFonts w:ascii="Arial" w:hAnsi="Arial" w:cs="Arial"/>
          <w:sz w:val="22"/>
          <w:szCs w:val="22"/>
        </w:rPr>
        <w:t>Alt</w:t>
      </w:r>
      <w:r w:rsidR="00930F39" w:rsidRPr="003C69C6">
        <w:rPr>
          <w:rFonts w:ascii="Arial" w:hAnsi="Arial" w:cs="Arial"/>
          <w:sz w:val="22"/>
          <w:szCs w:val="22"/>
        </w:rPr>
        <w:t>hough the</w:t>
      </w:r>
      <w:r w:rsidR="00206BA4" w:rsidRPr="003C69C6">
        <w:rPr>
          <w:rFonts w:ascii="Arial" w:hAnsi="Arial" w:cs="Arial"/>
          <w:sz w:val="22"/>
          <w:szCs w:val="22"/>
        </w:rPr>
        <w:t>se museums</w:t>
      </w:r>
      <w:r w:rsidR="00930F39" w:rsidRPr="003C69C6">
        <w:rPr>
          <w:rFonts w:ascii="Arial" w:hAnsi="Arial" w:cs="Arial"/>
          <w:sz w:val="22"/>
          <w:szCs w:val="22"/>
        </w:rPr>
        <w:t xml:space="preserve"> adopt</w:t>
      </w:r>
      <w:r w:rsidR="003C20B0" w:rsidRPr="003C69C6">
        <w:rPr>
          <w:rFonts w:ascii="Arial" w:hAnsi="Arial" w:cs="Arial"/>
          <w:sz w:val="22"/>
          <w:szCs w:val="22"/>
        </w:rPr>
        <w:t xml:space="preserve"> a Boasian anthropological perspective that actively rejects past white supremacy, the</w:t>
      </w:r>
      <w:r w:rsidR="00206BA4" w:rsidRPr="003C69C6">
        <w:rPr>
          <w:rFonts w:ascii="Arial" w:hAnsi="Arial" w:cs="Arial"/>
          <w:sz w:val="22"/>
          <w:szCs w:val="22"/>
        </w:rPr>
        <w:t xml:space="preserve">y nevertheless </w:t>
      </w:r>
      <w:r w:rsidR="00930F39" w:rsidRPr="003C69C6">
        <w:rPr>
          <w:rFonts w:ascii="Arial" w:hAnsi="Arial" w:cs="Arial"/>
          <w:sz w:val="22"/>
          <w:szCs w:val="22"/>
        </w:rPr>
        <w:t>persist with a</w:t>
      </w:r>
      <w:r w:rsidR="003C20B0" w:rsidRPr="003C69C6">
        <w:rPr>
          <w:rFonts w:ascii="Arial" w:hAnsi="Arial" w:cs="Arial"/>
          <w:sz w:val="22"/>
          <w:szCs w:val="22"/>
        </w:rPr>
        <w:t xml:space="preserve"> defensive discourse in resisting claims for restitution</w:t>
      </w:r>
      <w:r w:rsidR="00930F39" w:rsidRPr="003C69C6">
        <w:rPr>
          <w:rFonts w:ascii="Arial" w:hAnsi="Arial" w:cs="Arial"/>
          <w:sz w:val="22"/>
          <w:szCs w:val="22"/>
        </w:rPr>
        <w:t>. They argue</w:t>
      </w:r>
      <w:r w:rsidR="003C20B0" w:rsidRPr="003C69C6">
        <w:rPr>
          <w:rFonts w:ascii="Arial" w:hAnsi="Arial" w:cs="Arial"/>
          <w:sz w:val="22"/>
          <w:szCs w:val="22"/>
        </w:rPr>
        <w:t xml:space="preserve"> </w:t>
      </w:r>
      <w:r w:rsidR="00930F39" w:rsidRPr="003C69C6">
        <w:rPr>
          <w:rFonts w:ascii="Arial" w:hAnsi="Arial" w:cs="Arial"/>
          <w:sz w:val="22"/>
          <w:szCs w:val="22"/>
        </w:rPr>
        <w:t>that</w:t>
      </w:r>
      <w:r w:rsidR="003C20B0" w:rsidRPr="003C69C6">
        <w:rPr>
          <w:rFonts w:ascii="Arial" w:hAnsi="Arial" w:cs="Arial"/>
          <w:sz w:val="22"/>
          <w:szCs w:val="22"/>
        </w:rPr>
        <w:t xml:space="preserve"> their collections, </w:t>
      </w:r>
      <w:r w:rsidR="00930F39" w:rsidRPr="003C69C6">
        <w:rPr>
          <w:rFonts w:ascii="Arial" w:hAnsi="Arial" w:cs="Arial"/>
          <w:sz w:val="22"/>
          <w:szCs w:val="22"/>
        </w:rPr>
        <w:t>regardless of how they were accumulated</w:t>
      </w:r>
      <w:r w:rsidR="003C20B0" w:rsidRPr="003C69C6">
        <w:rPr>
          <w:rFonts w:ascii="Arial" w:hAnsi="Arial" w:cs="Arial"/>
          <w:sz w:val="22"/>
          <w:szCs w:val="22"/>
        </w:rPr>
        <w:t xml:space="preserve">, are </w:t>
      </w:r>
      <w:r w:rsidR="00930F39" w:rsidRPr="003C69C6">
        <w:rPr>
          <w:rFonts w:ascii="Arial" w:hAnsi="Arial" w:cs="Arial"/>
          <w:sz w:val="22"/>
          <w:szCs w:val="22"/>
        </w:rPr>
        <w:t>‘</w:t>
      </w:r>
      <w:r w:rsidR="003C20B0" w:rsidRPr="003C69C6">
        <w:rPr>
          <w:rFonts w:ascii="Arial" w:hAnsi="Arial" w:cs="Arial"/>
          <w:sz w:val="22"/>
          <w:szCs w:val="22"/>
        </w:rPr>
        <w:t>universal</w:t>
      </w:r>
      <w:r w:rsidR="00930F39" w:rsidRPr="003C69C6">
        <w:rPr>
          <w:rFonts w:ascii="Arial" w:hAnsi="Arial" w:cs="Arial"/>
          <w:sz w:val="22"/>
          <w:szCs w:val="22"/>
        </w:rPr>
        <w:t>’ and so</w:t>
      </w:r>
      <w:r w:rsidR="003C20B0" w:rsidRPr="003C69C6">
        <w:rPr>
          <w:rFonts w:ascii="Arial" w:hAnsi="Arial" w:cs="Arial"/>
          <w:sz w:val="22"/>
          <w:szCs w:val="22"/>
        </w:rPr>
        <w:t xml:space="preserve"> anything </w:t>
      </w:r>
      <w:r w:rsidR="00930F39" w:rsidRPr="003C69C6">
        <w:rPr>
          <w:rFonts w:ascii="Arial" w:hAnsi="Arial" w:cs="Arial"/>
          <w:sz w:val="22"/>
          <w:szCs w:val="22"/>
        </w:rPr>
        <w:t>that might deplete them through</w:t>
      </w:r>
      <w:r w:rsidR="003C20B0" w:rsidRPr="003C69C6">
        <w:rPr>
          <w:rFonts w:ascii="Arial" w:hAnsi="Arial" w:cs="Arial"/>
          <w:sz w:val="22"/>
          <w:szCs w:val="22"/>
        </w:rPr>
        <w:t xml:space="preserve"> </w:t>
      </w:r>
      <w:r w:rsidR="00930F39" w:rsidRPr="003C69C6">
        <w:rPr>
          <w:rFonts w:ascii="Arial" w:hAnsi="Arial" w:cs="Arial"/>
          <w:sz w:val="22"/>
          <w:szCs w:val="22"/>
        </w:rPr>
        <w:t>r</w:t>
      </w:r>
      <w:r w:rsidR="00D166C1" w:rsidRPr="003C69C6">
        <w:rPr>
          <w:rFonts w:ascii="Arial" w:hAnsi="Arial" w:cs="Arial"/>
          <w:sz w:val="22"/>
          <w:szCs w:val="22"/>
        </w:rPr>
        <w:t>estitution</w:t>
      </w:r>
      <w:r w:rsidR="003C20B0" w:rsidRPr="003C69C6">
        <w:rPr>
          <w:rFonts w:ascii="Arial" w:hAnsi="Arial" w:cs="Arial"/>
          <w:sz w:val="22"/>
          <w:szCs w:val="22"/>
        </w:rPr>
        <w:t xml:space="preserve"> would be a great loss to global cultural heritage.</w:t>
      </w:r>
      <w:r w:rsidR="003C20B0" w:rsidRPr="003C69C6">
        <w:rPr>
          <w:rStyle w:val="FootnoteReference"/>
          <w:rFonts w:ascii="Arial" w:hAnsi="Arial" w:cs="Arial"/>
          <w:sz w:val="22"/>
          <w:szCs w:val="22"/>
        </w:rPr>
        <w:footnoteReference w:id="37"/>
      </w:r>
      <w:r w:rsidR="003C20B0" w:rsidRPr="003C69C6">
        <w:rPr>
          <w:rFonts w:ascii="Arial" w:hAnsi="Arial" w:cs="Arial"/>
          <w:sz w:val="22"/>
          <w:szCs w:val="22"/>
        </w:rPr>
        <w:t xml:space="preserve"> In so arguing, the museums draw on a cultural internationalist perspective where everyone in the world </w:t>
      </w:r>
      <w:r w:rsidR="00930F39" w:rsidRPr="003C69C6">
        <w:rPr>
          <w:rFonts w:ascii="Arial" w:hAnsi="Arial" w:cs="Arial"/>
          <w:sz w:val="22"/>
          <w:szCs w:val="22"/>
        </w:rPr>
        <w:t>is deemed to have</w:t>
      </w:r>
      <w:r w:rsidR="003C20B0" w:rsidRPr="003C69C6">
        <w:rPr>
          <w:rFonts w:ascii="Arial" w:hAnsi="Arial" w:cs="Arial"/>
          <w:sz w:val="22"/>
          <w:szCs w:val="22"/>
        </w:rPr>
        <w:t xml:space="preserve"> an interest in such heritage regardless of its provenance.</w:t>
      </w:r>
      <w:r w:rsidR="00E45027">
        <w:rPr>
          <w:rFonts w:ascii="Arial" w:hAnsi="Arial" w:cs="Arial"/>
          <w:sz w:val="22"/>
          <w:szCs w:val="22"/>
        </w:rPr>
        <w:t xml:space="preserve"> </w:t>
      </w:r>
      <w:r w:rsidR="00930F39" w:rsidRPr="003C69C6">
        <w:rPr>
          <w:rFonts w:ascii="Arial" w:hAnsi="Arial" w:cs="Arial"/>
          <w:sz w:val="22"/>
          <w:szCs w:val="22"/>
        </w:rPr>
        <w:t>It is argued that h</w:t>
      </w:r>
      <w:r w:rsidR="003C20B0" w:rsidRPr="003C69C6">
        <w:rPr>
          <w:rFonts w:ascii="Arial" w:hAnsi="Arial" w:cs="Arial"/>
          <w:sz w:val="22"/>
          <w:szCs w:val="22"/>
        </w:rPr>
        <w:t xml:space="preserve">eritage </w:t>
      </w:r>
      <w:r w:rsidR="00930F39" w:rsidRPr="003C69C6">
        <w:rPr>
          <w:rFonts w:ascii="Arial" w:hAnsi="Arial" w:cs="Arial"/>
          <w:sz w:val="22"/>
          <w:szCs w:val="22"/>
        </w:rPr>
        <w:t xml:space="preserve">like the Benin Bronzes, the Senufo ceremonial drum or </w:t>
      </w:r>
      <w:r w:rsidR="007B7225">
        <w:rPr>
          <w:rFonts w:ascii="Arial" w:hAnsi="Arial" w:cs="Arial"/>
          <w:sz w:val="22"/>
          <w:szCs w:val="22"/>
        </w:rPr>
        <w:t xml:space="preserve">ancient </w:t>
      </w:r>
      <w:r w:rsidR="00930F39" w:rsidRPr="003C69C6">
        <w:rPr>
          <w:rFonts w:ascii="Arial" w:hAnsi="Arial" w:cs="Arial"/>
          <w:sz w:val="22"/>
          <w:szCs w:val="22"/>
        </w:rPr>
        <w:t xml:space="preserve">Egyptian mummies </w:t>
      </w:r>
      <w:r w:rsidR="003C20B0" w:rsidRPr="003C69C6">
        <w:rPr>
          <w:rFonts w:ascii="Arial" w:hAnsi="Arial" w:cs="Arial"/>
          <w:sz w:val="22"/>
          <w:szCs w:val="22"/>
        </w:rPr>
        <w:t>belong to the global community, and so any encyclopaedic museum well situated to care for it can</w:t>
      </w:r>
      <w:r w:rsidR="00D92106" w:rsidRPr="003C69C6">
        <w:rPr>
          <w:rFonts w:ascii="Arial" w:hAnsi="Arial" w:cs="Arial"/>
          <w:sz w:val="22"/>
          <w:szCs w:val="22"/>
        </w:rPr>
        <w:t xml:space="preserve"> and </w:t>
      </w:r>
      <w:r w:rsidR="00D92106" w:rsidRPr="003C69C6">
        <w:rPr>
          <w:rFonts w:ascii="Arial" w:hAnsi="Arial" w:cs="Arial"/>
          <w:i/>
          <w:iCs/>
          <w:sz w:val="22"/>
          <w:szCs w:val="22"/>
        </w:rPr>
        <w:t>should</w:t>
      </w:r>
      <w:r w:rsidR="003C20B0" w:rsidRPr="003C69C6">
        <w:rPr>
          <w:rFonts w:ascii="Arial" w:hAnsi="Arial" w:cs="Arial"/>
          <w:i/>
          <w:iCs/>
          <w:sz w:val="22"/>
          <w:szCs w:val="22"/>
        </w:rPr>
        <w:t xml:space="preserve"> </w:t>
      </w:r>
      <w:r w:rsidR="003C20B0" w:rsidRPr="003C69C6">
        <w:rPr>
          <w:rFonts w:ascii="Arial" w:hAnsi="Arial" w:cs="Arial"/>
          <w:sz w:val="22"/>
          <w:szCs w:val="22"/>
        </w:rPr>
        <w:t xml:space="preserve">legitimately do so. </w:t>
      </w:r>
    </w:p>
    <w:p w14:paraId="6C72344D" w14:textId="69AF99EB" w:rsidR="00E4765A" w:rsidRDefault="003C20B0" w:rsidP="00F745CC">
      <w:pPr>
        <w:spacing w:line="480" w:lineRule="auto"/>
        <w:ind w:firstLine="720"/>
        <w:rPr>
          <w:rFonts w:ascii="Arial" w:hAnsi="Arial" w:cs="Arial"/>
          <w:sz w:val="22"/>
          <w:szCs w:val="22"/>
        </w:rPr>
      </w:pPr>
      <w:r w:rsidRPr="003C69C6">
        <w:rPr>
          <w:rFonts w:ascii="Arial" w:hAnsi="Arial" w:cs="Arial"/>
          <w:sz w:val="22"/>
          <w:szCs w:val="22"/>
        </w:rPr>
        <w:t xml:space="preserve">This is contrasted with what is somewhat pejoratively known as the cultural nationalist perspective, implicitly disdained in this discourse as parochial. Here, nations and peoples enjoy a special interest in possessing property, legitimating repatriation of </w:t>
      </w:r>
      <w:r w:rsidR="00D92106" w:rsidRPr="003C69C6">
        <w:rPr>
          <w:rFonts w:ascii="Arial" w:hAnsi="Arial" w:cs="Arial"/>
          <w:sz w:val="22"/>
          <w:szCs w:val="22"/>
        </w:rPr>
        <w:t>tangible cultural heritage</w:t>
      </w:r>
      <w:r w:rsidRPr="003C69C6">
        <w:rPr>
          <w:rFonts w:ascii="Arial" w:hAnsi="Arial" w:cs="Arial"/>
          <w:sz w:val="22"/>
          <w:szCs w:val="22"/>
        </w:rPr>
        <w:t>.</w:t>
      </w:r>
      <w:r w:rsidRPr="003C69C6">
        <w:rPr>
          <w:rStyle w:val="FootnoteReference"/>
          <w:rFonts w:ascii="Arial" w:hAnsi="Arial" w:cs="Arial"/>
          <w:sz w:val="22"/>
          <w:szCs w:val="22"/>
        </w:rPr>
        <w:footnoteReference w:id="38"/>
      </w:r>
      <w:r w:rsidRPr="003C69C6">
        <w:rPr>
          <w:rFonts w:ascii="Arial" w:hAnsi="Arial" w:cs="Arial"/>
          <w:sz w:val="22"/>
          <w:szCs w:val="22"/>
        </w:rPr>
        <w:t xml:space="preserve"> The cultural internationalist perspective is most apparent in the Declaration on the Importance and Value of Universal Museums (2002) signed by 18 major museums in Europe and North America</w:t>
      </w:r>
      <w:r w:rsidR="007B7225">
        <w:rPr>
          <w:rFonts w:ascii="Arial" w:hAnsi="Arial" w:cs="Arial"/>
          <w:sz w:val="22"/>
          <w:szCs w:val="22"/>
        </w:rPr>
        <w:t>,</w:t>
      </w:r>
      <w:r w:rsidR="00D166C1" w:rsidRPr="003C69C6">
        <w:rPr>
          <w:rFonts w:ascii="Arial" w:hAnsi="Arial" w:cs="Arial"/>
          <w:sz w:val="22"/>
          <w:szCs w:val="22"/>
        </w:rPr>
        <w:t xml:space="preserve"> </w:t>
      </w:r>
      <w:r w:rsidR="00D941E8" w:rsidRPr="003C69C6">
        <w:rPr>
          <w:rFonts w:ascii="Arial" w:hAnsi="Arial" w:cs="Arial"/>
          <w:sz w:val="22"/>
          <w:szCs w:val="22"/>
        </w:rPr>
        <w:t>which continues to</w:t>
      </w:r>
      <w:r w:rsidR="00D166C1" w:rsidRPr="003C69C6">
        <w:rPr>
          <w:rFonts w:ascii="Arial" w:hAnsi="Arial" w:cs="Arial"/>
          <w:sz w:val="22"/>
          <w:szCs w:val="22"/>
        </w:rPr>
        <w:t xml:space="preserve"> capture their dominant assumptions</w:t>
      </w:r>
      <w:r w:rsidRPr="003C69C6">
        <w:rPr>
          <w:rFonts w:ascii="Arial" w:hAnsi="Arial" w:cs="Arial"/>
          <w:sz w:val="22"/>
          <w:szCs w:val="22"/>
        </w:rPr>
        <w:t xml:space="preserve">. The </w:t>
      </w:r>
      <w:r w:rsidR="007B7225">
        <w:rPr>
          <w:rFonts w:ascii="Arial" w:hAnsi="Arial" w:cs="Arial"/>
          <w:sz w:val="22"/>
          <w:szCs w:val="22"/>
        </w:rPr>
        <w:t>d</w:t>
      </w:r>
      <w:r w:rsidRPr="003C69C6">
        <w:rPr>
          <w:rFonts w:ascii="Arial" w:hAnsi="Arial" w:cs="Arial"/>
          <w:sz w:val="22"/>
          <w:szCs w:val="22"/>
        </w:rPr>
        <w:t>eclaration posi</w:t>
      </w:r>
      <w:r w:rsidR="00930F39" w:rsidRPr="003C69C6">
        <w:rPr>
          <w:rFonts w:ascii="Arial" w:hAnsi="Arial" w:cs="Arial"/>
          <w:sz w:val="22"/>
          <w:szCs w:val="22"/>
        </w:rPr>
        <w:t>ts</w:t>
      </w:r>
      <w:r w:rsidRPr="003C69C6">
        <w:rPr>
          <w:rFonts w:ascii="Arial" w:hAnsi="Arial" w:cs="Arial"/>
          <w:sz w:val="22"/>
          <w:szCs w:val="22"/>
        </w:rPr>
        <w:t xml:space="preserve"> (a) that these objects were acquired legally under different historical conditions and should be ‘viewed in light of different sensitivities and values’ of that time, (b) that they had now become ‘an integral part of the museums that </w:t>
      </w:r>
      <w:r w:rsidRPr="003C69C6">
        <w:rPr>
          <w:rFonts w:ascii="Arial" w:hAnsi="Arial" w:cs="Arial"/>
          <w:sz w:val="22"/>
          <w:szCs w:val="22"/>
        </w:rPr>
        <w:lastRenderedPageBreak/>
        <w:t>have cared for them, and by extension part of the nations that have housed them’ and (c) that the urge to return these objects to their countries of origin should be resisted to preserve these museums’ role i</w:t>
      </w:r>
      <w:r w:rsidR="00930F39" w:rsidRPr="003C69C6">
        <w:rPr>
          <w:rFonts w:ascii="Arial" w:hAnsi="Arial" w:cs="Arial"/>
          <w:sz w:val="22"/>
          <w:szCs w:val="22"/>
        </w:rPr>
        <w:t>n</w:t>
      </w:r>
      <w:r w:rsidRPr="003C69C6">
        <w:rPr>
          <w:rFonts w:ascii="Arial" w:hAnsi="Arial" w:cs="Arial"/>
          <w:sz w:val="22"/>
          <w:szCs w:val="22"/>
        </w:rPr>
        <w:t xml:space="preserve"> cultural development.</w:t>
      </w:r>
      <w:r w:rsidR="004C28E6" w:rsidRPr="003C69C6">
        <w:rPr>
          <w:rStyle w:val="FootnoteReference"/>
          <w:rFonts w:ascii="Arial" w:hAnsi="Arial" w:cs="Arial"/>
          <w:sz w:val="22"/>
          <w:szCs w:val="22"/>
        </w:rPr>
        <w:footnoteReference w:id="39"/>
      </w:r>
      <w:r w:rsidRPr="003C69C6">
        <w:rPr>
          <w:rFonts w:ascii="Arial" w:hAnsi="Arial" w:cs="Arial"/>
          <w:sz w:val="22"/>
          <w:szCs w:val="22"/>
        </w:rPr>
        <w:t xml:space="preserve"> The cultural internationalist debate is invoked to justify the idea </w:t>
      </w:r>
      <w:r w:rsidR="00E166D0" w:rsidRPr="003C69C6">
        <w:rPr>
          <w:rFonts w:ascii="Arial" w:hAnsi="Arial" w:cs="Arial"/>
          <w:sz w:val="22"/>
          <w:szCs w:val="22"/>
        </w:rPr>
        <w:t xml:space="preserve">that </w:t>
      </w:r>
      <w:r w:rsidRPr="003C69C6">
        <w:rPr>
          <w:rFonts w:ascii="Arial" w:hAnsi="Arial" w:cs="Arial"/>
          <w:sz w:val="22"/>
          <w:szCs w:val="22"/>
        </w:rPr>
        <w:t xml:space="preserve">these treasures are better protected in Europe, that European museums make them accessible to the world and that restitution will inevitably mean empty galleries. </w:t>
      </w:r>
    </w:p>
    <w:p w14:paraId="2E6D16E9" w14:textId="1F156FF0" w:rsidR="00F93E70" w:rsidRDefault="003C20B0" w:rsidP="00E4765A">
      <w:pPr>
        <w:spacing w:line="480" w:lineRule="auto"/>
        <w:ind w:firstLine="720"/>
        <w:rPr>
          <w:rFonts w:ascii="Arial" w:hAnsi="Arial" w:cs="Arial"/>
          <w:sz w:val="22"/>
          <w:szCs w:val="22"/>
        </w:rPr>
      </w:pPr>
      <w:r w:rsidRPr="003C69C6">
        <w:rPr>
          <w:rFonts w:ascii="Arial" w:hAnsi="Arial" w:cs="Arial"/>
          <w:sz w:val="22"/>
          <w:szCs w:val="22"/>
        </w:rPr>
        <w:t>In her book, Joy makes it her mission to tackle</w:t>
      </w:r>
      <w:r w:rsidR="00682DFD" w:rsidRPr="003C69C6">
        <w:rPr>
          <w:rFonts w:ascii="Arial" w:hAnsi="Arial" w:cs="Arial"/>
          <w:sz w:val="22"/>
          <w:szCs w:val="22"/>
        </w:rPr>
        <w:t xml:space="preserve"> head</w:t>
      </w:r>
      <w:r w:rsidRPr="003C69C6">
        <w:rPr>
          <w:rFonts w:ascii="Arial" w:hAnsi="Arial" w:cs="Arial"/>
          <w:sz w:val="22"/>
          <w:szCs w:val="22"/>
        </w:rPr>
        <w:t>-</w:t>
      </w:r>
      <w:r w:rsidR="00682DFD" w:rsidRPr="003C69C6">
        <w:rPr>
          <w:rFonts w:ascii="Arial" w:hAnsi="Arial" w:cs="Arial"/>
          <w:sz w:val="22"/>
          <w:szCs w:val="22"/>
        </w:rPr>
        <w:t>on th</w:t>
      </w:r>
      <w:r w:rsidRPr="003C69C6">
        <w:rPr>
          <w:rFonts w:ascii="Arial" w:hAnsi="Arial" w:cs="Arial"/>
          <w:sz w:val="22"/>
          <w:szCs w:val="22"/>
        </w:rPr>
        <w:t>is</w:t>
      </w:r>
      <w:r w:rsidR="00682DFD" w:rsidRPr="003C69C6">
        <w:rPr>
          <w:rFonts w:ascii="Arial" w:hAnsi="Arial" w:cs="Arial"/>
          <w:sz w:val="22"/>
          <w:szCs w:val="22"/>
        </w:rPr>
        <w:t xml:space="preserve"> notion of the ‘mythical apolitical museum space</w:t>
      </w:r>
      <w:r w:rsidR="004C28E6" w:rsidRPr="003C69C6">
        <w:rPr>
          <w:rFonts w:ascii="Arial" w:hAnsi="Arial" w:cs="Arial"/>
          <w:sz w:val="22"/>
          <w:szCs w:val="22"/>
        </w:rPr>
        <w:t>.</w:t>
      </w:r>
      <w:r w:rsidR="00682DFD" w:rsidRPr="003C69C6">
        <w:rPr>
          <w:rFonts w:ascii="Arial" w:hAnsi="Arial" w:cs="Arial"/>
          <w:sz w:val="22"/>
          <w:szCs w:val="22"/>
        </w:rPr>
        <w:t>’</w:t>
      </w:r>
      <w:r w:rsidR="00930F39" w:rsidRPr="003C69C6">
        <w:rPr>
          <w:rFonts w:ascii="Arial" w:hAnsi="Arial" w:cs="Arial"/>
          <w:sz w:val="22"/>
          <w:szCs w:val="22"/>
        </w:rPr>
        <w:t xml:space="preserve"> As such, she emerges as a sceptic of an emerging discourse among the museums to acknowledge wrongdoing but </w:t>
      </w:r>
      <w:r w:rsidR="00D92106" w:rsidRPr="003C69C6">
        <w:rPr>
          <w:rFonts w:ascii="Arial" w:hAnsi="Arial" w:cs="Arial"/>
          <w:sz w:val="22"/>
          <w:szCs w:val="22"/>
        </w:rPr>
        <w:t xml:space="preserve">nevertheless </w:t>
      </w:r>
      <w:r w:rsidR="00930F39" w:rsidRPr="003C69C6">
        <w:rPr>
          <w:rFonts w:ascii="Arial" w:hAnsi="Arial" w:cs="Arial"/>
          <w:sz w:val="22"/>
          <w:szCs w:val="22"/>
        </w:rPr>
        <w:t xml:space="preserve">eschew meaningful change. Grassroots protests and the Sarr/Savoy </w:t>
      </w:r>
      <w:r w:rsidR="00F93E70">
        <w:rPr>
          <w:rFonts w:ascii="Arial" w:hAnsi="Arial" w:cs="Arial"/>
          <w:sz w:val="22"/>
          <w:szCs w:val="22"/>
        </w:rPr>
        <w:t xml:space="preserve">report </w:t>
      </w:r>
      <w:r w:rsidR="00930F39" w:rsidRPr="003C69C6">
        <w:rPr>
          <w:rFonts w:ascii="Arial" w:hAnsi="Arial" w:cs="Arial"/>
          <w:sz w:val="22"/>
          <w:szCs w:val="22"/>
        </w:rPr>
        <w:t>have compelled museum directors into a series of rhetorical fudges. While they now recogni</w:t>
      </w:r>
      <w:r w:rsidR="00F93E70">
        <w:rPr>
          <w:rFonts w:ascii="Arial" w:hAnsi="Arial" w:cs="Arial"/>
          <w:sz w:val="22"/>
          <w:szCs w:val="22"/>
        </w:rPr>
        <w:t>z</w:t>
      </w:r>
      <w:r w:rsidR="00930F39" w:rsidRPr="003C69C6">
        <w:rPr>
          <w:rFonts w:ascii="Arial" w:hAnsi="Arial" w:cs="Arial"/>
          <w:sz w:val="22"/>
          <w:szCs w:val="22"/>
        </w:rPr>
        <w:t>e restitution is a pressing issue, institutions like the UK’s Victoria &amp; Albert Museum prefer ‘free and open museums’ that ‘share the global story of humanity, ingenuity and creativity’ through partnerships and educational initiatives.</w:t>
      </w:r>
      <w:r w:rsidR="00930F39" w:rsidRPr="003C69C6">
        <w:rPr>
          <w:rStyle w:val="FootnoteReference"/>
          <w:rFonts w:ascii="Arial" w:hAnsi="Arial" w:cs="Arial"/>
          <w:sz w:val="22"/>
          <w:szCs w:val="22"/>
        </w:rPr>
        <w:footnoteReference w:id="40"/>
      </w:r>
      <w:r w:rsidR="00930F39" w:rsidRPr="003C69C6">
        <w:rPr>
          <w:rFonts w:ascii="Arial" w:hAnsi="Arial" w:cs="Arial"/>
          <w:sz w:val="22"/>
          <w:szCs w:val="22"/>
        </w:rPr>
        <w:t xml:space="preserve"> Directors commit to ‘more nuanced understandings of empire’ and argue the ‘dialogue, polyphony and exchange’ already underway in these institutions obviates the need for thoroughgoing restitution.</w:t>
      </w:r>
      <w:r w:rsidR="00930F39" w:rsidRPr="003C69C6">
        <w:rPr>
          <w:rStyle w:val="FootnoteReference"/>
          <w:rFonts w:ascii="Arial" w:hAnsi="Arial" w:cs="Arial"/>
          <w:sz w:val="22"/>
          <w:szCs w:val="22"/>
        </w:rPr>
        <w:footnoteReference w:id="41"/>
      </w:r>
      <w:r w:rsidR="00930F39" w:rsidRPr="003C69C6">
        <w:rPr>
          <w:rFonts w:ascii="Arial" w:hAnsi="Arial" w:cs="Arial"/>
          <w:sz w:val="22"/>
          <w:szCs w:val="22"/>
        </w:rPr>
        <w:t xml:space="preserve"> </w:t>
      </w:r>
      <w:r w:rsidR="000B3F63" w:rsidRPr="003C69C6">
        <w:rPr>
          <w:rFonts w:ascii="Arial" w:hAnsi="Arial" w:cs="Arial"/>
          <w:sz w:val="22"/>
          <w:szCs w:val="22"/>
        </w:rPr>
        <w:t xml:space="preserve">The institutions are studiously silent on why such exchange can only occur from </w:t>
      </w:r>
      <w:r w:rsidR="00F93E70">
        <w:rPr>
          <w:rFonts w:ascii="Arial" w:hAnsi="Arial" w:cs="Arial"/>
          <w:sz w:val="22"/>
          <w:szCs w:val="22"/>
        </w:rPr>
        <w:t>w</w:t>
      </w:r>
      <w:r w:rsidR="000B3F63" w:rsidRPr="003C69C6">
        <w:rPr>
          <w:rFonts w:ascii="Arial" w:hAnsi="Arial" w:cs="Arial"/>
          <w:sz w:val="22"/>
          <w:szCs w:val="22"/>
        </w:rPr>
        <w:t xml:space="preserve">estern cities or how the often random gallimaufry of ethnographic objects conduces to coherent stories about histories and cultures. </w:t>
      </w:r>
    </w:p>
    <w:p w14:paraId="65C31CE6" w14:textId="1849645F" w:rsidR="00635102" w:rsidRPr="003C69C6" w:rsidRDefault="00930F39" w:rsidP="00E4765A">
      <w:pPr>
        <w:spacing w:line="480" w:lineRule="auto"/>
        <w:ind w:firstLine="720"/>
        <w:rPr>
          <w:rFonts w:ascii="Arial" w:hAnsi="Arial" w:cs="Arial"/>
          <w:sz w:val="22"/>
          <w:szCs w:val="22"/>
        </w:rPr>
      </w:pPr>
      <w:r w:rsidRPr="003C69C6">
        <w:rPr>
          <w:rFonts w:ascii="Arial" w:hAnsi="Arial" w:cs="Arial"/>
          <w:sz w:val="22"/>
          <w:szCs w:val="22"/>
        </w:rPr>
        <w:t xml:space="preserve">Joy convincingly argues that this self-serving rhetoric </w:t>
      </w:r>
      <w:r w:rsidR="000B3F63" w:rsidRPr="003C69C6">
        <w:rPr>
          <w:rFonts w:ascii="Arial" w:hAnsi="Arial" w:cs="Arial"/>
          <w:sz w:val="22"/>
          <w:szCs w:val="22"/>
        </w:rPr>
        <w:t xml:space="preserve">of dialogue and understanding </w:t>
      </w:r>
      <w:r w:rsidRPr="003C69C6">
        <w:rPr>
          <w:rFonts w:ascii="Arial" w:hAnsi="Arial" w:cs="Arial"/>
          <w:sz w:val="22"/>
          <w:szCs w:val="22"/>
        </w:rPr>
        <w:t xml:space="preserve">operates as cover for a preference for circulation </w:t>
      </w:r>
      <w:r w:rsidR="00D166C1" w:rsidRPr="003C69C6">
        <w:rPr>
          <w:rFonts w:ascii="Arial" w:hAnsi="Arial" w:cs="Arial"/>
          <w:sz w:val="22"/>
          <w:szCs w:val="22"/>
        </w:rPr>
        <w:t xml:space="preserve">of goods </w:t>
      </w:r>
      <w:r w:rsidRPr="003C69C6">
        <w:rPr>
          <w:rFonts w:ascii="Arial" w:hAnsi="Arial" w:cs="Arial"/>
          <w:sz w:val="22"/>
          <w:szCs w:val="22"/>
        </w:rPr>
        <w:t>over return</w:t>
      </w:r>
      <w:r w:rsidR="000B3F63" w:rsidRPr="003C69C6">
        <w:rPr>
          <w:rFonts w:ascii="Arial" w:hAnsi="Arial" w:cs="Arial"/>
          <w:sz w:val="22"/>
          <w:szCs w:val="22"/>
        </w:rPr>
        <w:t xml:space="preserve"> (</w:t>
      </w:r>
      <w:r w:rsidR="00F93E70">
        <w:rPr>
          <w:rFonts w:ascii="Arial" w:hAnsi="Arial" w:cs="Arial"/>
          <w:sz w:val="22"/>
          <w:szCs w:val="22"/>
        </w:rPr>
        <w:t xml:space="preserve">p. </w:t>
      </w:r>
      <w:r w:rsidR="000B3F63" w:rsidRPr="003C69C6">
        <w:rPr>
          <w:rFonts w:ascii="Arial" w:hAnsi="Arial" w:cs="Arial"/>
          <w:sz w:val="22"/>
          <w:szCs w:val="22"/>
        </w:rPr>
        <w:t>18)</w:t>
      </w:r>
      <w:r w:rsidRPr="003C69C6">
        <w:rPr>
          <w:rFonts w:ascii="Arial" w:hAnsi="Arial" w:cs="Arial"/>
          <w:sz w:val="22"/>
          <w:szCs w:val="22"/>
        </w:rPr>
        <w:t xml:space="preserve">. Rejecting the idea that these institutions can self-present as </w:t>
      </w:r>
      <w:r w:rsidR="004C28E6" w:rsidRPr="003C69C6">
        <w:rPr>
          <w:rFonts w:ascii="Arial" w:hAnsi="Arial" w:cs="Arial"/>
          <w:sz w:val="22"/>
          <w:szCs w:val="22"/>
        </w:rPr>
        <w:t>‘</w:t>
      </w:r>
      <w:r w:rsidR="00F93E70">
        <w:rPr>
          <w:rFonts w:ascii="Arial" w:hAnsi="Arial" w:cs="Arial"/>
          <w:sz w:val="22"/>
          <w:szCs w:val="22"/>
        </w:rPr>
        <w:t xml:space="preserve">a </w:t>
      </w:r>
      <w:r w:rsidR="004C28E6" w:rsidRPr="003C69C6">
        <w:rPr>
          <w:rFonts w:ascii="Arial" w:hAnsi="Arial" w:cs="Arial"/>
          <w:sz w:val="22"/>
          <w:szCs w:val="22"/>
        </w:rPr>
        <w:t>liminal utopia where only universal aesthetics and scientific learning count</w:t>
      </w:r>
      <w:r w:rsidR="00F93E70">
        <w:rPr>
          <w:rFonts w:ascii="Arial" w:hAnsi="Arial" w:cs="Arial"/>
          <w:sz w:val="22"/>
          <w:szCs w:val="22"/>
        </w:rPr>
        <w:t>’</w:t>
      </w:r>
      <w:r w:rsidR="004C28E6" w:rsidRPr="003C69C6">
        <w:rPr>
          <w:rFonts w:ascii="Arial" w:hAnsi="Arial" w:cs="Arial"/>
          <w:sz w:val="22"/>
          <w:szCs w:val="22"/>
        </w:rPr>
        <w:t xml:space="preserve"> (</w:t>
      </w:r>
      <w:r w:rsidR="005D0563" w:rsidRPr="003C69C6">
        <w:rPr>
          <w:rFonts w:ascii="Arial" w:hAnsi="Arial" w:cs="Arial"/>
          <w:sz w:val="22"/>
          <w:szCs w:val="22"/>
        </w:rPr>
        <w:t xml:space="preserve">p. </w:t>
      </w:r>
      <w:r w:rsidR="004C28E6" w:rsidRPr="003C69C6">
        <w:rPr>
          <w:rFonts w:ascii="Arial" w:hAnsi="Arial" w:cs="Arial"/>
          <w:sz w:val="22"/>
          <w:szCs w:val="22"/>
        </w:rPr>
        <w:t>5)</w:t>
      </w:r>
      <w:r w:rsidRPr="003C69C6">
        <w:rPr>
          <w:rFonts w:ascii="Arial" w:hAnsi="Arial" w:cs="Arial"/>
          <w:sz w:val="22"/>
          <w:szCs w:val="22"/>
        </w:rPr>
        <w:t xml:space="preserve">, she argues that an ethic of social justice needs to take priority over universal </w:t>
      </w:r>
      <w:r w:rsidR="00F745CC">
        <w:rPr>
          <w:rFonts w:ascii="Arial" w:hAnsi="Arial" w:cs="Arial"/>
          <w:sz w:val="22"/>
          <w:szCs w:val="22"/>
        </w:rPr>
        <w:t>aesth</w:t>
      </w:r>
      <w:r w:rsidRPr="003C69C6">
        <w:rPr>
          <w:rFonts w:ascii="Arial" w:hAnsi="Arial" w:cs="Arial"/>
          <w:sz w:val="22"/>
          <w:szCs w:val="22"/>
        </w:rPr>
        <w:t>etics (</w:t>
      </w:r>
      <w:r w:rsidR="005D0563" w:rsidRPr="003C69C6">
        <w:rPr>
          <w:rFonts w:ascii="Arial" w:hAnsi="Arial" w:cs="Arial"/>
          <w:sz w:val="22"/>
          <w:szCs w:val="22"/>
        </w:rPr>
        <w:t xml:space="preserve">pp. </w:t>
      </w:r>
      <w:r w:rsidRPr="003C69C6">
        <w:rPr>
          <w:rFonts w:ascii="Arial" w:hAnsi="Arial" w:cs="Arial"/>
          <w:sz w:val="22"/>
          <w:szCs w:val="22"/>
        </w:rPr>
        <w:t>16</w:t>
      </w:r>
      <w:r w:rsidR="00F93E70">
        <w:rPr>
          <w:rFonts w:ascii="Arial" w:hAnsi="Arial" w:cs="Arial"/>
          <w:sz w:val="22"/>
          <w:szCs w:val="22"/>
        </w:rPr>
        <w:t>–</w:t>
      </w:r>
      <w:r w:rsidRPr="003C69C6">
        <w:rPr>
          <w:rFonts w:ascii="Arial" w:hAnsi="Arial" w:cs="Arial"/>
          <w:sz w:val="22"/>
          <w:szCs w:val="22"/>
        </w:rPr>
        <w:t>17).</w:t>
      </w:r>
      <w:r w:rsidR="00E45027">
        <w:rPr>
          <w:rFonts w:ascii="Arial" w:hAnsi="Arial" w:cs="Arial"/>
          <w:sz w:val="22"/>
          <w:szCs w:val="22"/>
        </w:rPr>
        <w:t xml:space="preserve"> </w:t>
      </w:r>
      <w:r w:rsidRPr="003C69C6">
        <w:rPr>
          <w:rFonts w:ascii="Arial" w:hAnsi="Arial" w:cs="Arial"/>
          <w:sz w:val="22"/>
          <w:szCs w:val="22"/>
        </w:rPr>
        <w:t xml:space="preserve">An ethical framework for restitution is necessary to facilitate creative acts of contrition </w:t>
      </w:r>
      <w:r w:rsidR="00F93E70">
        <w:rPr>
          <w:rFonts w:ascii="Arial" w:hAnsi="Arial" w:cs="Arial"/>
          <w:sz w:val="22"/>
          <w:szCs w:val="22"/>
        </w:rPr>
        <w:t>that</w:t>
      </w:r>
      <w:r w:rsidR="00F93E70" w:rsidRPr="003C69C6">
        <w:rPr>
          <w:rFonts w:ascii="Arial" w:hAnsi="Arial" w:cs="Arial"/>
          <w:sz w:val="22"/>
          <w:szCs w:val="22"/>
        </w:rPr>
        <w:t xml:space="preserve"> </w:t>
      </w:r>
      <w:r w:rsidRPr="003C69C6">
        <w:rPr>
          <w:rFonts w:ascii="Arial" w:hAnsi="Arial" w:cs="Arial"/>
          <w:sz w:val="22"/>
          <w:szCs w:val="22"/>
        </w:rPr>
        <w:t xml:space="preserve">can serve as a precondition for improved relations between </w:t>
      </w:r>
      <w:r w:rsidR="00F93E70">
        <w:rPr>
          <w:rFonts w:ascii="Arial" w:hAnsi="Arial" w:cs="Arial"/>
          <w:sz w:val="22"/>
          <w:szCs w:val="22"/>
        </w:rPr>
        <w:t xml:space="preserve">the </w:t>
      </w:r>
      <w:r w:rsidRPr="003C69C6">
        <w:rPr>
          <w:rFonts w:ascii="Arial" w:hAnsi="Arial" w:cs="Arial"/>
          <w:sz w:val="22"/>
          <w:szCs w:val="22"/>
        </w:rPr>
        <w:t>metropole and the former colony (</w:t>
      </w:r>
      <w:r w:rsidR="005D0563" w:rsidRPr="003C69C6">
        <w:rPr>
          <w:rFonts w:ascii="Arial" w:hAnsi="Arial" w:cs="Arial"/>
          <w:sz w:val="22"/>
          <w:szCs w:val="22"/>
        </w:rPr>
        <w:t xml:space="preserve">p. </w:t>
      </w:r>
      <w:r w:rsidRPr="003C69C6">
        <w:rPr>
          <w:rFonts w:ascii="Arial" w:hAnsi="Arial" w:cs="Arial"/>
          <w:sz w:val="22"/>
          <w:szCs w:val="22"/>
        </w:rPr>
        <w:t xml:space="preserve">54). </w:t>
      </w:r>
      <w:r w:rsidRPr="003C69C6">
        <w:rPr>
          <w:rFonts w:ascii="Arial" w:hAnsi="Arial" w:cs="Arial"/>
          <w:sz w:val="22"/>
          <w:szCs w:val="22"/>
        </w:rPr>
        <w:lastRenderedPageBreak/>
        <w:t>Without such a framework</w:t>
      </w:r>
      <w:r w:rsidR="003C20B0" w:rsidRPr="003C69C6">
        <w:rPr>
          <w:rFonts w:ascii="Arial" w:hAnsi="Arial" w:cs="Arial"/>
          <w:sz w:val="22"/>
          <w:szCs w:val="22"/>
        </w:rPr>
        <w:t xml:space="preserve">, </w:t>
      </w:r>
      <w:r w:rsidR="000B3F63" w:rsidRPr="003C69C6">
        <w:rPr>
          <w:rFonts w:ascii="Arial" w:hAnsi="Arial" w:cs="Arial"/>
          <w:sz w:val="22"/>
          <w:szCs w:val="22"/>
        </w:rPr>
        <w:t>these institutions will continue to reproduce colonial</w:t>
      </w:r>
      <w:r w:rsidR="00F93E70">
        <w:rPr>
          <w:rFonts w:ascii="Arial" w:hAnsi="Arial" w:cs="Arial"/>
          <w:sz w:val="22"/>
          <w:szCs w:val="22"/>
        </w:rPr>
        <w:t>-</w:t>
      </w:r>
      <w:r w:rsidR="000B3F63" w:rsidRPr="003C69C6">
        <w:rPr>
          <w:rFonts w:ascii="Arial" w:hAnsi="Arial" w:cs="Arial"/>
          <w:sz w:val="22"/>
          <w:szCs w:val="22"/>
        </w:rPr>
        <w:t>era power relations instead of their stated mission of fostering greater</w:t>
      </w:r>
      <w:r w:rsidR="003C20B0" w:rsidRPr="003C69C6">
        <w:rPr>
          <w:rFonts w:ascii="Arial" w:hAnsi="Arial" w:cs="Arial"/>
          <w:sz w:val="22"/>
          <w:szCs w:val="22"/>
        </w:rPr>
        <w:t xml:space="preserve"> </w:t>
      </w:r>
      <w:r w:rsidR="000B3F63" w:rsidRPr="003C69C6">
        <w:rPr>
          <w:rFonts w:ascii="Arial" w:hAnsi="Arial" w:cs="Arial"/>
          <w:sz w:val="22"/>
          <w:szCs w:val="22"/>
        </w:rPr>
        <w:t xml:space="preserve">cultural understanding and equality. As </w:t>
      </w:r>
      <w:r w:rsidR="00F93E70">
        <w:rPr>
          <w:rFonts w:ascii="Arial" w:hAnsi="Arial" w:cs="Arial"/>
          <w:sz w:val="22"/>
          <w:szCs w:val="22"/>
        </w:rPr>
        <w:t xml:space="preserve">Zacharys </w:t>
      </w:r>
      <w:r w:rsidR="000B3F63" w:rsidRPr="003C69C6">
        <w:rPr>
          <w:rFonts w:ascii="Arial" w:hAnsi="Arial" w:cs="Arial"/>
          <w:sz w:val="22"/>
          <w:szCs w:val="22"/>
        </w:rPr>
        <w:t>Gundu puts it, the universal museum ‘constantly reminds the rest of the world of the fact that they have been defeated, oppressed and stripped of their rights</w:t>
      </w:r>
      <w:r w:rsidR="00F93E70">
        <w:rPr>
          <w:rFonts w:ascii="Arial" w:hAnsi="Arial" w:cs="Arial"/>
          <w:sz w:val="22"/>
          <w:szCs w:val="22"/>
        </w:rPr>
        <w:t>. …</w:t>
      </w:r>
      <w:r w:rsidR="000B3F63" w:rsidRPr="003C69C6">
        <w:rPr>
          <w:rFonts w:ascii="Arial" w:hAnsi="Arial" w:cs="Arial"/>
          <w:sz w:val="22"/>
          <w:szCs w:val="22"/>
        </w:rPr>
        <w:t xml:space="preserve"> It is more about deception than the benevolence it seeks to project.’</w:t>
      </w:r>
      <w:r w:rsidR="000B3F63" w:rsidRPr="003C69C6">
        <w:rPr>
          <w:rStyle w:val="FootnoteReference"/>
          <w:rFonts w:ascii="Arial" w:hAnsi="Arial" w:cs="Arial"/>
          <w:sz w:val="22"/>
          <w:szCs w:val="22"/>
        </w:rPr>
        <w:footnoteReference w:id="42"/>
      </w:r>
      <w:r w:rsidR="00DF1785" w:rsidRPr="003C69C6">
        <w:rPr>
          <w:rFonts w:ascii="Arial" w:hAnsi="Arial" w:cs="Arial"/>
          <w:sz w:val="22"/>
          <w:szCs w:val="22"/>
        </w:rPr>
        <w:t xml:space="preserve"> </w:t>
      </w:r>
    </w:p>
    <w:p w14:paraId="7C29C7BD" w14:textId="77777777" w:rsidR="00BD69CD" w:rsidRPr="00E45027" w:rsidRDefault="00BD69CD" w:rsidP="00B534EB">
      <w:pPr>
        <w:spacing w:line="480" w:lineRule="auto"/>
        <w:rPr>
          <w:rFonts w:ascii="Arial" w:hAnsi="Arial" w:cs="Arial"/>
          <w:b/>
          <w:sz w:val="22"/>
          <w:szCs w:val="22"/>
        </w:rPr>
      </w:pPr>
    </w:p>
    <w:p w14:paraId="2B19F2EC" w14:textId="0B7BBBEB" w:rsidR="00D166C1" w:rsidRPr="00E45027" w:rsidRDefault="00E45027" w:rsidP="00B534EB">
      <w:pPr>
        <w:spacing w:line="480" w:lineRule="auto"/>
        <w:rPr>
          <w:rFonts w:ascii="Arial" w:hAnsi="Arial" w:cs="Arial"/>
          <w:b/>
          <w:bCs/>
          <w:sz w:val="22"/>
          <w:szCs w:val="22"/>
        </w:rPr>
      </w:pPr>
      <w:r w:rsidRPr="00E45027">
        <w:rPr>
          <w:rFonts w:ascii="Arial" w:hAnsi="Arial" w:cs="Arial"/>
          <w:b/>
          <w:sz w:val="22"/>
          <w:szCs w:val="22"/>
        </w:rPr>
        <w:t>&lt;a&gt;A Moral Duty? A Legal Duty?</w:t>
      </w:r>
    </w:p>
    <w:p w14:paraId="7D2D5182" w14:textId="412672DD" w:rsidR="00E4765A" w:rsidRDefault="00D166C1" w:rsidP="00B534EB">
      <w:pPr>
        <w:spacing w:line="480" w:lineRule="auto"/>
        <w:rPr>
          <w:rFonts w:ascii="Arial" w:hAnsi="Arial" w:cs="Arial"/>
          <w:sz w:val="22"/>
          <w:szCs w:val="22"/>
        </w:rPr>
      </w:pPr>
      <w:r w:rsidRPr="003C69C6">
        <w:rPr>
          <w:rFonts w:ascii="Arial" w:hAnsi="Arial" w:cs="Arial"/>
          <w:sz w:val="22"/>
          <w:szCs w:val="22"/>
        </w:rPr>
        <w:t xml:space="preserve">While Hicks and Joy </w:t>
      </w:r>
      <w:r w:rsidR="00335054" w:rsidRPr="003C69C6">
        <w:rPr>
          <w:rFonts w:ascii="Arial" w:hAnsi="Arial" w:cs="Arial"/>
          <w:sz w:val="22"/>
          <w:szCs w:val="22"/>
        </w:rPr>
        <w:t>make a strong moral case for</w:t>
      </w:r>
      <w:r w:rsidRPr="003C69C6">
        <w:rPr>
          <w:rFonts w:ascii="Arial" w:hAnsi="Arial" w:cs="Arial"/>
          <w:sz w:val="22"/>
          <w:szCs w:val="22"/>
        </w:rPr>
        <w:t xml:space="preserve"> restitution, they do not focus on the details of how it should or might work in legal terms. Without national or international law or policy on restitution, states and museums are left to determine the process on their own. It remains all to</w:t>
      </w:r>
      <w:r w:rsidR="00335054" w:rsidRPr="003C69C6">
        <w:rPr>
          <w:rFonts w:ascii="Arial" w:hAnsi="Arial" w:cs="Arial"/>
          <w:sz w:val="22"/>
          <w:szCs w:val="22"/>
        </w:rPr>
        <w:t>o</w:t>
      </w:r>
      <w:r w:rsidRPr="003C69C6">
        <w:rPr>
          <w:rFonts w:ascii="Arial" w:hAnsi="Arial" w:cs="Arial"/>
          <w:sz w:val="22"/>
          <w:szCs w:val="22"/>
        </w:rPr>
        <w:t xml:space="preserve"> easy for states, and the museums they host, to hide behind domestic laws precluding restitution. </w:t>
      </w:r>
      <w:r w:rsidR="00D92106" w:rsidRPr="003C69C6">
        <w:rPr>
          <w:rFonts w:ascii="Arial" w:hAnsi="Arial" w:cs="Arial"/>
          <w:sz w:val="22"/>
          <w:szCs w:val="22"/>
        </w:rPr>
        <w:t xml:space="preserve">For example, </w:t>
      </w:r>
      <w:r w:rsidRPr="003C69C6">
        <w:rPr>
          <w:rFonts w:ascii="Arial" w:hAnsi="Arial" w:cs="Arial"/>
          <w:sz w:val="22"/>
          <w:szCs w:val="22"/>
        </w:rPr>
        <w:t xml:space="preserve">French heritage laws </w:t>
      </w:r>
      <w:r w:rsidR="00AC10A5" w:rsidRPr="003C69C6">
        <w:rPr>
          <w:rFonts w:ascii="Arial" w:hAnsi="Arial" w:cs="Arial"/>
          <w:sz w:val="22"/>
          <w:szCs w:val="22"/>
        </w:rPr>
        <w:t xml:space="preserve">historically </w:t>
      </w:r>
      <w:r w:rsidRPr="003C69C6">
        <w:rPr>
          <w:rFonts w:ascii="Arial" w:hAnsi="Arial" w:cs="Arial"/>
          <w:sz w:val="22"/>
          <w:szCs w:val="22"/>
        </w:rPr>
        <w:t>were such that the alienation of heritage from some collections required either a modification to these laws or an act of parliament permitting a derogation.</w:t>
      </w:r>
      <w:r w:rsidRPr="003C69C6">
        <w:rPr>
          <w:rStyle w:val="FootnoteReference"/>
          <w:rFonts w:ascii="Arial" w:hAnsi="Arial" w:cs="Arial"/>
          <w:sz w:val="22"/>
          <w:szCs w:val="22"/>
        </w:rPr>
        <w:footnoteReference w:id="43"/>
      </w:r>
      <w:r w:rsidRPr="003C69C6">
        <w:rPr>
          <w:rFonts w:ascii="Arial" w:hAnsi="Arial" w:cs="Arial"/>
          <w:sz w:val="22"/>
          <w:szCs w:val="22"/>
        </w:rPr>
        <w:t xml:space="preserve"> The UK has precluded return of heritage like the Elgin Marbles by pointing to a de-accession prohibition in the British Museum Act </w:t>
      </w:r>
      <w:r w:rsidR="00F93E70">
        <w:rPr>
          <w:rFonts w:ascii="Arial" w:hAnsi="Arial" w:cs="Arial"/>
          <w:sz w:val="22"/>
          <w:szCs w:val="22"/>
        </w:rPr>
        <w:t xml:space="preserve">of </w:t>
      </w:r>
      <w:r w:rsidRPr="003C69C6">
        <w:rPr>
          <w:rFonts w:ascii="Arial" w:hAnsi="Arial" w:cs="Arial"/>
          <w:sz w:val="22"/>
          <w:szCs w:val="22"/>
        </w:rPr>
        <w:t xml:space="preserve">1963. Of course, states like the Netherlands, Italy and Germany have entered into repatriation agreements with former colonies like Indonesia, Ethiopia and Namibia. </w:t>
      </w:r>
      <w:r w:rsidR="00FD51EC" w:rsidRPr="003C69C6">
        <w:rPr>
          <w:rFonts w:ascii="Arial" w:hAnsi="Arial" w:cs="Arial"/>
          <w:sz w:val="22"/>
          <w:szCs w:val="22"/>
        </w:rPr>
        <w:t xml:space="preserve">However, </w:t>
      </w:r>
      <w:r w:rsidRPr="003C69C6">
        <w:rPr>
          <w:rFonts w:ascii="Arial" w:hAnsi="Arial" w:cs="Arial"/>
          <w:sz w:val="22"/>
          <w:szCs w:val="22"/>
        </w:rPr>
        <w:t xml:space="preserve">repatriation of this </w:t>
      </w:r>
      <w:r w:rsidR="00AC10A5" w:rsidRPr="003C69C6">
        <w:rPr>
          <w:rFonts w:ascii="Arial" w:hAnsi="Arial" w:cs="Arial"/>
          <w:sz w:val="22"/>
          <w:szCs w:val="22"/>
        </w:rPr>
        <w:t xml:space="preserve">type </w:t>
      </w:r>
      <w:r w:rsidRPr="003C69C6">
        <w:rPr>
          <w:rFonts w:ascii="Arial" w:hAnsi="Arial" w:cs="Arial"/>
          <w:sz w:val="22"/>
          <w:szCs w:val="22"/>
        </w:rPr>
        <w:t>is framed too much by bilateral relationships and should not be subject to cultural diplomacy strategies given the evident risk heritage return becomes a tool of soft power by the former imperial power.</w:t>
      </w:r>
      <w:r w:rsidRPr="003C69C6">
        <w:rPr>
          <w:rStyle w:val="FootnoteReference"/>
          <w:rFonts w:ascii="Arial" w:hAnsi="Arial" w:cs="Arial"/>
          <w:sz w:val="22"/>
          <w:szCs w:val="22"/>
        </w:rPr>
        <w:footnoteReference w:id="44"/>
      </w:r>
      <w:r w:rsidRPr="003C69C6">
        <w:rPr>
          <w:rFonts w:ascii="Arial" w:hAnsi="Arial" w:cs="Arial"/>
          <w:sz w:val="22"/>
          <w:szCs w:val="22"/>
        </w:rPr>
        <w:t xml:space="preserve"> </w:t>
      </w:r>
    </w:p>
    <w:p w14:paraId="44FEADF1" w14:textId="1CA400D6" w:rsidR="00E4765A" w:rsidRDefault="00D166C1" w:rsidP="00E4765A">
      <w:pPr>
        <w:spacing w:line="480" w:lineRule="auto"/>
        <w:ind w:firstLine="720"/>
        <w:rPr>
          <w:rFonts w:ascii="Arial" w:hAnsi="Arial" w:cs="Arial"/>
          <w:sz w:val="22"/>
          <w:szCs w:val="22"/>
        </w:rPr>
      </w:pPr>
      <w:r w:rsidRPr="003C69C6">
        <w:rPr>
          <w:rFonts w:ascii="Arial" w:hAnsi="Arial" w:cs="Arial"/>
          <w:sz w:val="22"/>
          <w:szCs w:val="22"/>
        </w:rPr>
        <w:t xml:space="preserve">In the absence of national mandates, museums themselves have developed moral responses to restitution claims, but these lend themselves all too easily to obfuscation. Instead of restitution, museums offer loans (for example, the British Museum offered to return to Ethiopia Christian plaques, or </w:t>
      </w:r>
      <w:r w:rsidRPr="003C69C6">
        <w:rPr>
          <w:rFonts w:ascii="Arial" w:hAnsi="Arial" w:cs="Arial"/>
          <w:i/>
          <w:iCs/>
          <w:sz w:val="22"/>
          <w:szCs w:val="22"/>
        </w:rPr>
        <w:t>tabots</w:t>
      </w:r>
      <w:r w:rsidRPr="003C69C6">
        <w:rPr>
          <w:rFonts w:ascii="Arial" w:hAnsi="Arial" w:cs="Arial"/>
          <w:sz w:val="22"/>
          <w:szCs w:val="22"/>
        </w:rPr>
        <w:t xml:space="preserve">, looted by troops at the Battle of Maqdala), </w:t>
      </w:r>
      <w:r w:rsidR="00F93E70">
        <w:rPr>
          <w:rFonts w:ascii="Arial" w:hAnsi="Arial" w:cs="Arial"/>
          <w:sz w:val="22"/>
          <w:szCs w:val="22"/>
        </w:rPr>
        <w:t xml:space="preserve">as well as </w:t>
      </w:r>
      <w:r w:rsidRPr="003C69C6">
        <w:rPr>
          <w:rFonts w:ascii="Arial" w:hAnsi="Arial" w:cs="Arial"/>
          <w:sz w:val="22"/>
          <w:szCs w:val="22"/>
        </w:rPr>
        <w:t xml:space="preserve">co-curation and co-stewardship. Insofar as these types of restitution projects embody </w:t>
      </w:r>
      <w:r w:rsidRPr="003C69C6">
        <w:rPr>
          <w:rFonts w:ascii="Arial" w:hAnsi="Arial" w:cs="Arial"/>
          <w:sz w:val="22"/>
          <w:szCs w:val="22"/>
        </w:rPr>
        <w:lastRenderedPageBreak/>
        <w:t>a ‘negotiated standard of justice</w:t>
      </w:r>
      <w:r w:rsidR="00F93E70">
        <w:rPr>
          <w:rFonts w:ascii="Arial" w:hAnsi="Arial" w:cs="Arial"/>
          <w:sz w:val="22"/>
          <w:szCs w:val="22"/>
        </w:rPr>
        <w:t>,</w:t>
      </w:r>
      <w:r w:rsidRPr="003C69C6">
        <w:rPr>
          <w:rFonts w:ascii="Arial" w:hAnsi="Arial" w:cs="Arial"/>
          <w:sz w:val="22"/>
          <w:szCs w:val="22"/>
        </w:rPr>
        <w:t>’</w:t>
      </w:r>
      <w:r w:rsidRPr="003C69C6">
        <w:rPr>
          <w:rStyle w:val="FootnoteReference"/>
          <w:rFonts w:ascii="Arial" w:hAnsi="Arial" w:cs="Arial"/>
          <w:sz w:val="22"/>
          <w:szCs w:val="22"/>
        </w:rPr>
        <w:footnoteReference w:id="45"/>
      </w:r>
      <w:r w:rsidRPr="003C69C6">
        <w:rPr>
          <w:rFonts w:ascii="Arial" w:hAnsi="Arial" w:cs="Arial"/>
          <w:sz w:val="22"/>
          <w:szCs w:val="22"/>
        </w:rPr>
        <w:t xml:space="preserve"> they can resemble an unseemly haggling over the non-negotiable given the repeated insisten</w:t>
      </w:r>
      <w:r w:rsidR="00E166D0" w:rsidRPr="003C69C6">
        <w:rPr>
          <w:rFonts w:ascii="Arial" w:hAnsi="Arial" w:cs="Arial"/>
          <w:sz w:val="22"/>
          <w:szCs w:val="22"/>
        </w:rPr>
        <w:t>ce</w:t>
      </w:r>
      <w:r w:rsidRPr="003C69C6">
        <w:rPr>
          <w:rFonts w:ascii="Arial" w:hAnsi="Arial" w:cs="Arial"/>
          <w:sz w:val="22"/>
          <w:szCs w:val="22"/>
        </w:rPr>
        <w:t xml:space="preserve"> by the state of origin that permanent return is necessary. Some curators now accept that separate standards must give way to a shared paradigm – if restitution is to be more than piecemeal, coherent processes of identification and funding for safe restitution need to be adopted.</w:t>
      </w:r>
      <w:r w:rsidRPr="003C69C6">
        <w:rPr>
          <w:rStyle w:val="FootnoteReference"/>
          <w:rFonts w:ascii="Arial" w:hAnsi="Arial" w:cs="Arial"/>
          <w:sz w:val="22"/>
          <w:szCs w:val="22"/>
        </w:rPr>
        <w:footnoteReference w:id="46"/>
      </w:r>
    </w:p>
    <w:p w14:paraId="2105D8D6" w14:textId="679B89F0" w:rsidR="00E4765A" w:rsidRDefault="00335054" w:rsidP="00E4765A">
      <w:pPr>
        <w:spacing w:line="480" w:lineRule="auto"/>
        <w:ind w:firstLine="720"/>
        <w:rPr>
          <w:rFonts w:ascii="Arial" w:hAnsi="Arial" w:cs="Arial"/>
          <w:sz w:val="22"/>
          <w:szCs w:val="22"/>
        </w:rPr>
      </w:pPr>
      <w:r w:rsidRPr="003C69C6">
        <w:rPr>
          <w:rFonts w:ascii="Arial" w:hAnsi="Arial" w:cs="Arial"/>
          <w:sz w:val="22"/>
          <w:szCs w:val="22"/>
        </w:rPr>
        <w:t>It is for this reason that Robertson’s work is</w:t>
      </w:r>
      <w:r w:rsidR="00FD51EC" w:rsidRPr="003C69C6">
        <w:rPr>
          <w:rFonts w:ascii="Arial" w:hAnsi="Arial" w:cs="Arial"/>
          <w:sz w:val="22"/>
          <w:szCs w:val="22"/>
        </w:rPr>
        <w:t xml:space="preserve"> </w:t>
      </w:r>
      <w:r w:rsidRPr="003C69C6">
        <w:rPr>
          <w:rFonts w:ascii="Arial" w:hAnsi="Arial" w:cs="Arial"/>
          <w:sz w:val="22"/>
          <w:szCs w:val="22"/>
        </w:rPr>
        <w:t xml:space="preserve">valuable. He identifies the </w:t>
      </w:r>
      <w:r w:rsidR="00E56F3A" w:rsidRPr="003C69C6">
        <w:rPr>
          <w:rFonts w:ascii="Arial" w:hAnsi="Arial" w:cs="Arial"/>
          <w:sz w:val="22"/>
          <w:szCs w:val="22"/>
        </w:rPr>
        <w:t xml:space="preserve">aforementioned </w:t>
      </w:r>
      <w:r w:rsidRPr="003C69C6">
        <w:rPr>
          <w:rFonts w:ascii="Arial" w:hAnsi="Arial" w:cs="Arial"/>
          <w:sz w:val="22"/>
          <w:szCs w:val="22"/>
        </w:rPr>
        <w:t>tendency for retentionist museums and government</w:t>
      </w:r>
      <w:r w:rsidR="00FD51EC" w:rsidRPr="003C69C6">
        <w:rPr>
          <w:rFonts w:ascii="Arial" w:hAnsi="Arial" w:cs="Arial"/>
          <w:sz w:val="22"/>
          <w:szCs w:val="22"/>
        </w:rPr>
        <w:t>s</w:t>
      </w:r>
      <w:r w:rsidRPr="003C69C6">
        <w:rPr>
          <w:rFonts w:ascii="Arial" w:hAnsi="Arial" w:cs="Arial"/>
          <w:sz w:val="22"/>
          <w:szCs w:val="22"/>
        </w:rPr>
        <w:t xml:space="preserve"> to maintain legal obstacles to restitution (</w:t>
      </w:r>
      <w:r w:rsidR="005D0563" w:rsidRPr="003C69C6">
        <w:rPr>
          <w:rFonts w:ascii="Arial" w:hAnsi="Arial" w:cs="Arial"/>
          <w:sz w:val="22"/>
          <w:szCs w:val="22"/>
        </w:rPr>
        <w:t xml:space="preserve">p. </w:t>
      </w:r>
      <w:r w:rsidRPr="003C69C6">
        <w:rPr>
          <w:rFonts w:ascii="Arial" w:hAnsi="Arial" w:cs="Arial"/>
          <w:sz w:val="22"/>
          <w:szCs w:val="22"/>
        </w:rPr>
        <w:t xml:space="preserve">107) and argues that only restitution </w:t>
      </w:r>
      <w:r w:rsidR="00E56F3A" w:rsidRPr="003C69C6">
        <w:rPr>
          <w:rFonts w:ascii="Arial" w:hAnsi="Arial" w:cs="Arial"/>
          <w:sz w:val="22"/>
          <w:szCs w:val="22"/>
        </w:rPr>
        <w:t xml:space="preserve">fully </w:t>
      </w:r>
      <w:r w:rsidRPr="003C69C6">
        <w:rPr>
          <w:rFonts w:ascii="Arial" w:hAnsi="Arial" w:cs="Arial"/>
          <w:sz w:val="22"/>
          <w:szCs w:val="22"/>
        </w:rPr>
        <w:t>gives effect to the human right to enjoy one’s culture (</w:t>
      </w:r>
      <w:r w:rsidR="005D0563" w:rsidRPr="003C69C6">
        <w:rPr>
          <w:rFonts w:ascii="Arial" w:hAnsi="Arial" w:cs="Arial"/>
          <w:sz w:val="22"/>
          <w:szCs w:val="22"/>
        </w:rPr>
        <w:t xml:space="preserve">p. </w:t>
      </w:r>
      <w:r w:rsidRPr="003C69C6">
        <w:rPr>
          <w:rFonts w:ascii="Arial" w:hAnsi="Arial" w:cs="Arial"/>
          <w:sz w:val="22"/>
          <w:szCs w:val="22"/>
        </w:rPr>
        <w:t>167).</w:t>
      </w:r>
      <w:r w:rsidR="004F5D19" w:rsidRPr="003C69C6">
        <w:rPr>
          <w:rFonts w:ascii="Arial" w:hAnsi="Arial" w:cs="Arial"/>
          <w:sz w:val="22"/>
          <w:szCs w:val="22"/>
        </w:rPr>
        <w:t xml:space="preserve"> Noting the lacunae in existing international law on cultural heritage (for example, the 1970 UNESCO Convention on the Means of Prohibiting and Preventing the Illicit Import, Export and Transfer of Ownership of Cultural Property does not have retrospective effect)</w:t>
      </w:r>
      <w:r w:rsidR="00F93E70">
        <w:rPr>
          <w:rFonts w:ascii="Arial" w:hAnsi="Arial" w:cs="Arial"/>
          <w:sz w:val="22"/>
          <w:szCs w:val="22"/>
        </w:rPr>
        <w:t>,</w:t>
      </w:r>
      <w:r w:rsidR="004F5D19" w:rsidRPr="003C69C6">
        <w:rPr>
          <w:rFonts w:ascii="Arial" w:hAnsi="Arial" w:cs="Arial"/>
          <w:sz w:val="22"/>
          <w:szCs w:val="22"/>
        </w:rPr>
        <w:t xml:space="preserve"> </w:t>
      </w:r>
      <w:r w:rsidR="00F93E70">
        <w:rPr>
          <w:rFonts w:ascii="Arial" w:hAnsi="Arial" w:cs="Arial"/>
          <w:sz w:val="22"/>
          <w:szCs w:val="22"/>
        </w:rPr>
        <w:t>Robertson</w:t>
      </w:r>
      <w:r w:rsidR="004F5D19" w:rsidRPr="003C69C6">
        <w:rPr>
          <w:rFonts w:ascii="Arial" w:hAnsi="Arial" w:cs="Arial"/>
          <w:sz w:val="22"/>
          <w:szCs w:val="22"/>
        </w:rPr>
        <w:t xml:space="preserve"> convincingly argues that there is need for a</w:t>
      </w:r>
      <w:r w:rsidR="00AC10A5" w:rsidRPr="003C69C6">
        <w:rPr>
          <w:rFonts w:ascii="Arial" w:hAnsi="Arial" w:cs="Arial"/>
          <w:sz w:val="22"/>
          <w:szCs w:val="22"/>
        </w:rPr>
        <w:t>n</w:t>
      </w:r>
      <w:r w:rsidR="004F5D19" w:rsidRPr="003C69C6">
        <w:rPr>
          <w:rFonts w:ascii="Arial" w:hAnsi="Arial" w:cs="Arial"/>
          <w:sz w:val="22"/>
          <w:szCs w:val="22"/>
        </w:rPr>
        <w:t xml:space="preserve"> </w:t>
      </w:r>
      <w:r w:rsidR="00D92106" w:rsidRPr="003C69C6">
        <w:rPr>
          <w:rFonts w:ascii="Arial" w:hAnsi="Arial" w:cs="Arial"/>
          <w:sz w:val="22"/>
          <w:szCs w:val="22"/>
        </w:rPr>
        <w:t>instrument in</w:t>
      </w:r>
      <w:r w:rsidR="00FD51EC" w:rsidRPr="003C69C6">
        <w:rPr>
          <w:rFonts w:ascii="Arial" w:hAnsi="Arial" w:cs="Arial"/>
          <w:sz w:val="22"/>
          <w:szCs w:val="22"/>
        </w:rPr>
        <w:t xml:space="preserve"> international </w:t>
      </w:r>
      <w:r w:rsidR="004F5D19" w:rsidRPr="003C69C6">
        <w:rPr>
          <w:rFonts w:ascii="Arial" w:hAnsi="Arial" w:cs="Arial"/>
          <w:sz w:val="22"/>
          <w:szCs w:val="22"/>
        </w:rPr>
        <w:t xml:space="preserve">law providing for the repatriation of wrongfully appropriated cultural heritage given the proliferation of claims. Any such </w:t>
      </w:r>
      <w:r w:rsidR="00030624" w:rsidRPr="003C69C6">
        <w:rPr>
          <w:rFonts w:ascii="Arial" w:hAnsi="Arial" w:cs="Arial"/>
          <w:sz w:val="22"/>
          <w:szCs w:val="22"/>
        </w:rPr>
        <w:t>convention</w:t>
      </w:r>
      <w:r w:rsidR="004F5D19" w:rsidRPr="003C69C6">
        <w:rPr>
          <w:rFonts w:ascii="Arial" w:hAnsi="Arial" w:cs="Arial"/>
          <w:sz w:val="22"/>
          <w:szCs w:val="22"/>
        </w:rPr>
        <w:t xml:space="preserve"> could create a presumption of repatriation for certain types of heritage, outline any possible exceptions the retentionist state or institution might make</w:t>
      </w:r>
      <w:r w:rsidR="00030624" w:rsidRPr="003C69C6">
        <w:rPr>
          <w:rFonts w:ascii="Arial" w:hAnsi="Arial" w:cs="Arial"/>
          <w:sz w:val="22"/>
          <w:szCs w:val="22"/>
        </w:rPr>
        <w:t xml:space="preserve"> and establish an arbitral body to decide disputes (</w:t>
      </w:r>
      <w:r w:rsidR="005D0563" w:rsidRPr="003C69C6">
        <w:rPr>
          <w:rFonts w:ascii="Arial" w:hAnsi="Arial" w:cs="Arial"/>
          <w:sz w:val="22"/>
          <w:szCs w:val="22"/>
        </w:rPr>
        <w:t xml:space="preserve">pp. </w:t>
      </w:r>
      <w:r w:rsidR="00030624" w:rsidRPr="003C69C6">
        <w:rPr>
          <w:rFonts w:ascii="Arial" w:hAnsi="Arial" w:cs="Arial"/>
          <w:sz w:val="22"/>
          <w:szCs w:val="22"/>
        </w:rPr>
        <w:t>167</w:t>
      </w:r>
      <w:r w:rsidR="00F93E70">
        <w:rPr>
          <w:rFonts w:ascii="Arial" w:hAnsi="Arial" w:cs="Arial"/>
          <w:sz w:val="22"/>
          <w:szCs w:val="22"/>
        </w:rPr>
        <w:t>–168</w:t>
      </w:r>
      <w:r w:rsidR="00030624" w:rsidRPr="003C69C6">
        <w:rPr>
          <w:rFonts w:ascii="Arial" w:hAnsi="Arial" w:cs="Arial"/>
          <w:sz w:val="22"/>
          <w:szCs w:val="22"/>
        </w:rPr>
        <w:t>). Robertson is somewhat less successful in arguing that a customary rule of international law has crystalli</w:t>
      </w:r>
      <w:r w:rsidR="00F93E70">
        <w:rPr>
          <w:rFonts w:ascii="Arial" w:hAnsi="Arial" w:cs="Arial"/>
          <w:sz w:val="22"/>
          <w:szCs w:val="22"/>
        </w:rPr>
        <w:t>z</w:t>
      </w:r>
      <w:r w:rsidR="00030624" w:rsidRPr="003C69C6">
        <w:rPr>
          <w:rFonts w:ascii="Arial" w:hAnsi="Arial" w:cs="Arial"/>
          <w:sz w:val="22"/>
          <w:szCs w:val="22"/>
        </w:rPr>
        <w:t>ed requiring restitution of cultural treasures of great national significance (</w:t>
      </w:r>
      <w:r w:rsidR="005D0563" w:rsidRPr="003C69C6">
        <w:rPr>
          <w:rFonts w:ascii="Arial" w:hAnsi="Arial" w:cs="Arial"/>
          <w:sz w:val="22"/>
          <w:szCs w:val="22"/>
        </w:rPr>
        <w:t xml:space="preserve">p. </w:t>
      </w:r>
      <w:r w:rsidR="00030624" w:rsidRPr="003C69C6">
        <w:rPr>
          <w:rFonts w:ascii="Arial" w:hAnsi="Arial" w:cs="Arial"/>
          <w:sz w:val="22"/>
          <w:szCs w:val="22"/>
        </w:rPr>
        <w:t>xxi). International law may be evolving in this direction (</w:t>
      </w:r>
      <w:r w:rsidR="005D0563" w:rsidRPr="003C69C6">
        <w:rPr>
          <w:rFonts w:ascii="Arial" w:hAnsi="Arial" w:cs="Arial"/>
          <w:sz w:val="22"/>
          <w:szCs w:val="22"/>
        </w:rPr>
        <w:t xml:space="preserve">p. </w:t>
      </w:r>
      <w:r w:rsidR="00030624" w:rsidRPr="003C69C6">
        <w:rPr>
          <w:rFonts w:ascii="Arial" w:hAnsi="Arial" w:cs="Arial"/>
          <w:sz w:val="22"/>
          <w:szCs w:val="22"/>
        </w:rPr>
        <w:t>29), but it can only meaningfully come about as a result of the type of convention he sketches in the book (</w:t>
      </w:r>
      <w:r w:rsidR="005D0563" w:rsidRPr="003C69C6">
        <w:rPr>
          <w:rFonts w:ascii="Arial" w:hAnsi="Arial" w:cs="Arial"/>
          <w:sz w:val="22"/>
          <w:szCs w:val="22"/>
        </w:rPr>
        <w:t xml:space="preserve">pp. </w:t>
      </w:r>
      <w:r w:rsidR="00030624" w:rsidRPr="003C69C6">
        <w:rPr>
          <w:rFonts w:ascii="Arial" w:hAnsi="Arial" w:cs="Arial"/>
          <w:sz w:val="22"/>
          <w:szCs w:val="22"/>
        </w:rPr>
        <w:t>30, 229</w:t>
      </w:r>
      <w:r w:rsidR="00F93E70">
        <w:rPr>
          <w:rFonts w:ascii="Arial" w:hAnsi="Arial" w:cs="Arial"/>
          <w:sz w:val="22"/>
          <w:szCs w:val="22"/>
        </w:rPr>
        <w:t>–</w:t>
      </w:r>
      <w:r w:rsidR="00030624" w:rsidRPr="003C69C6">
        <w:rPr>
          <w:rFonts w:ascii="Arial" w:hAnsi="Arial" w:cs="Arial"/>
          <w:sz w:val="22"/>
          <w:szCs w:val="22"/>
        </w:rPr>
        <w:t xml:space="preserve">247) or </w:t>
      </w:r>
      <w:r w:rsidR="00D92106" w:rsidRPr="003C69C6">
        <w:rPr>
          <w:rFonts w:ascii="Arial" w:hAnsi="Arial" w:cs="Arial"/>
          <w:sz w:val="22"/>
          <w:szCs w:val="22"/>
        </w:rPr>
        <w:t xml:space="preserve">after </w:t>
      </w:r>
      <w:r w:rsidR="00030624" w:rsidRPr="003C69C6">
        <w:rPr>
          <w:rFonts w:ascii="Arial" w:hAnsi="Arial" w:cs="Arial"/>
          <w:sz w:val="22"/>
          <w:szCs w:val="22"/>
        </w:rPr>
        <w:t>a decision/advisory opinion of the International Court of Justice (</w:t>
      </w:r>
      <w:r w:rsidR="005D0563" w:rsidRPr="003C69C6">
        <w:rPr>
          <w:rFonts w:ascii="Arial" w:hAnsi="Arial" w:cs="Arial"/>
          <w:sz w:val="22"/>
          <w:szCs w:val="22"/>
        </w:rPr>
        <w:t xml:space="preserve">p. </w:t>
      </w:r>
      <w:r w:rsidR="00030624" w:rsidRPr="003C69C6">
        <w:rPr>
          <w:rFonts w:ascii="Arial" w:hAnsi="Arial" w:cs="Arial"/>
          <w:sz w:val="22"/>
          <w:szCs w:val="22"/>
        </w:rPr>
        <w:t>167).</w:t>
      </w:r>
      <w:r w:rsidR="0043733F" w:rsidRPr="003C69C6">
        <w:rPr>
          <w:rFonts w:ascii="Arial" w:hAnsi="Arial" w:cs="Arial"/>
          <w:sz w:val="22"/>
          <w:szCs w:val="22"/>
        </w:rPr>
        <w:t xml:space="preserve"> What Robertson’s work makes clear is that such a convention or judgment could mark a start in the urgent work of normative decoloni</w:t>
      </w:r>
      <w:r w:rsidR="00F93E70">
        <w:rPr>
          <w:rFonts w:ascii="Arial" w:hAnsi="Arial" w:cs="Arial"/>
          <w:sz w:val="22"/>
          <w:szCs w:val="22"/>
        </w:rPr>
        <w:t>z</w:t>
      </w:r>
      <w:r w:rsidR="0043733F" w:rsidRPr="003C69C6">
        <w:rPr>
          <w:rFonts w:ascii="Arial" w:hAnsi="Arial" w:cs="Arial"/>
          <w:sz w:val="22"/>
          <w:szCs w:val="22"/>
        </w:rPr>
        <w:t xml:space="preserve">ation, </w:t>
      </w:r>
      <w:r w:rsidR="003F3459" w:rsidRPr="003C69C6">
        <w:rPr>
          <w:rFonts w:ascii="Arial" w:hAnsi="Arial" w:cs="Arial"/>
          <w:sz w:val="22"/>
          <w:szCs w:val="22"/>
        </w:rPr>
        <w:t xml:space="preserve">a </w:t>
      </w:r>
      <w:r w:rsidR="00FD51EC" w:rsidRPr="003C69C6">
        <w:rPr>
          <w:rFonts w:ascii="Arial" w:hAnsi="Arial" w:cs="Arial"/>
          <w:sz w:val="22"/>
          <w:szCs w:val="22"/>
        </w:rPr>
        <w:t>partial</w:t>
      </w:r>
      <w:r w:rsidR="003F3459" w:rsidRPr="003C69C6">
        <w:rPr>
          <w:rFonts w:ascii="Arial" w:hAnsi="Arial" w:cs="Arial"/>
          <w:sz w:val="22"/>
          <w:szCs w:val="22"/>
        </w:rPr>
        <w:t xml:space="preserve"> but significant </w:t>
      </w:r>
      <w:r w:rsidR="0043733F" w:rsidRPr="003C69C6">
        <w:rPr>
          <w:rFonts w:ascii="Arial" w:hAnsi="Arial" w:cs="Arial"/>
          <w:sz w:val="22"/>
          <w:szCs w:val="22"/>
        </w:rPr>
        <w:t xml:space="preserve">rebalancing </w:t>
      </w:r>
      <w:r w:rsidR="00E166D0" w:rsidRPr="003C69C6">
        <w:rPr>
          <w:rFonts w:ascii="Arial" w:hAnsi="Arial" w:cs="Arial"/>
          <w:sz w:val="22"/>
          <w:szCs w:val="22"/>
        </w:rPr>
        <w:t xml:space="preserve">of </w:t>
      </w:r>
      <w:r w:rsidR="0043733F" w:rsidRPr="003C69C6">
        <w:rPr>
          <w:rFonts w:ascii="Arial" w:hAnsi="Arial" w:cs="Arial"/>
          <w:sz w:val="22"/>
          <w:szCs w:val="22"/>
        </w:rPr>
        <w:t xml:space="preserve">the Eurocentric hierarchy in international law that elevates forms of knowledge from the </w:t>
      </w:r>
      <w:r w:rsidR="00F93E70">
        <w:rPr>
          <w:rFonts w:ascii="Arial" w:hAnsi="Arial" w:cs="Arial"/>
          <w:sz w:val="22"/>
          <w:szCs w:val="22"/>
        </w:rPr>
        <w:t>g</w:t>
      </w:r>
      <w:r w:rsidR="0043733F" w:rsidRPr="003C69C6">
        <w:rPr>
          <w:rFonts w:ascii="Arial" w:hAnsi="Arial" w:cs="Arial"/>
          <w:sz w:val="22"/>
          <w:szCs w:val="22"/>
        </w:rPr>
        <w:t>lobal North.</w:t>
      </w:r>
      <w:r w:rsidR="0043733F" w:rsidRPr="003C69C6">
        <w:rPr>
          <w:rStyle w:val="FootnoteReference"/>
          <w:rFonts w:ascii="Arial" w:hAnsi="Arial" w:cs="Arial"/>
          <w:sz w:val="22"/>
          <w:szCs w:val="22"/>
        </w:rPr>
        <w:footnoteReference w:id="47"/>
      </w:r>
      <w:r w:rsidR="0043733F" w:rsidRPr="003C69C6">
        <w:rPr>
          <w:rFonts w:ascii="Arial" w:hAnsi="Arial" w:cs="Arial"/>
          <w:sz w:val="22"/>
          <w:szCs w:val="22"/>
        </w:rPr>
        <w:t xml:space="preserve"> </w:t>
      </w:r>
    </w:p>
    <w:p w14:paraId="7F22AD29" w14:textId="0BB2B8C6" w:rsidR="00BA4C89" w:rsidRPr="003C69C6" w:rsidRDefault="003F3459" w:rsidP="00E4765A">
      <w:pPr>
        <w:spacing w:line="480" w:lineRule="auto"/>
        <w:ind w:firstLine="720"/>
        <w:rPr>
          <w:rFonts w:ascii="Arial" w:hAnsi="Arial" w:cs="Arial"/>
          <w:sz w:val="22"/>
          <w:szCs w:val="22"/>
        </w:rPr>
      </w:pPr>
      <w:r w:rsidRPr="003C69C6">
        <w:rPr>
          <w:rFonts w:ascii="Arial" w:hAnsi="Arial" w:cs="Arial"/>
          <w:sz w:val="22"/>
          <w:szCs w:val="22"/>
        </w:rPr>
        <w:lastRenderedPageBreak/>
        <w:t xml:space="preserve">Robertson’s volume </w:t>
      </w:r>
      <w:r w:rsidR="00F93E70">
        <w:rPr>
          <w:rFonts w:ascii="Arial" w:hAnsi="Arial" w:cs="Arial"/>
          <w:sz w:val="22"/>
          <w:szCs w:val="22"/>
        </w:rPr>
        <w:t>demonstrates</w:t>
      </w:r>
      <w:r w:rsidRPr="003C69C6">
        <w:rPr>
          <w:rFonts w:ascii="Arial" w:hAnsi="Arial" w:cs="Arial"/>
          <w:sz w:val="22"/>
          <w:szCs w:val="22"/>
        </w:rPr>
        <w:t xml:space="preserve"> that until international law addresses this issue, there is a pressing need to </w:t>
      </w:r>
      <w:r w:rsidR="00332119" w:rsidRPr="003C69C6">
        <w:rPr>
          <w:rFonts w:ascii="Arial" w:hAnsi="Arial" w:cs="Arial"/>
          <w:sz w:val="22"/>
          <w:szCs w:val="22"/>
        </w:rPr>
        <w:t xml:space="preserve">develop </w:t>
      </w:r>
      <w:r w:rsidR="00E06C4A" w:rsidRPr="003C69C6">
        <w:rPr>
          <w:rFonts w:ascii="Arial" w:hAnsi="Arial" w:cs="Arial"/>
          <w:sz w:val="22"/>
          <w:szCs w:val="22"/>
        </w:rPr>
        <w:t xml:space="preserve">a supranational ethical framework </w:t>
      </w:r>
      <w:r w:rsidR="00332119" w:rsidRPr="003C69C6">
        <w:rPr>
          <w:rFonts w:ascii="Arial" w:hAnsi="Arial" w:cs="Arial"/>
          <w:sz w:val="22"/>
          <w:szCs w:val="22"/>
        </w:rPr>
        <w:t>to govern restitution of heritage</w:t>
      </w:r>
      <w:r w:rsidR="00226364" w:rsidRPr="003C69C6">
        <w:rPr>
          <w:rFonts w:ascii="Arial" w:hAnsi="Arial" w:cs="Arial"/>
          <w:sz w:val="22"/>
          <w:szCs w:val="22"/>
        </w:rPr>
        <w:t>.</w:t>
      </w:r>
      <w:r w:rsidR="00526ED3" w:rsidRPr="003C69C6">
        <w:rPr>
          <w:rFonts w:ascii="Arial" w:hAnsi="Arial" w:cs="Arial"/>
          <w:sz w:val="22"/>
          <w:szCs w:val="22"/>
        </w:rPr>
        <w:t xml:space="preserve"> There are a number of issues that need to be deliberated on in theory and practice, such as (</w:t>
      </w:r>
      <w:r w:rsidR="00F93E70">
        <w:rPr>
          <w:rFonts w:ascii="Arial" w:hAnsi="Arial" w:cs="Arial"/>
          <w:sz w:val="22"/>
          <w:szCs w:val="22"/>
        </w:rPr>
        <w:t>a</w:t>
      </w:r>
      <w:r w:rsidR="00526ED3" w:rsidRPr="003C69C6">
        <w:rPr>
          <w:rFonts w:ascii="Arial" w:hAnsi="Arial" w:cs="Arial"/>
          <w:sz w:val="22"/>
          <w:szCs w:val="22"/>
        </w:rPr>
        <w:t>) representation of group interests in negotiation or claims processes, (</w:t>
      </w:r>
      <w:r w:rsidR="00F93E70">
        <w:rPr>
          <w:rFonts w:ascii="Arial" w:hAnsi="Arial" w:cs="Arial"/>
          <w:sz w:val="22"/>
          <w:szCs w:val="22"/>
        </w:rPr>
        <w:t>b</w:t>
      </w:r>
      <w:r w:rsidR="00526ED3" w:rsidRPr="003C69C6">
        <w:rPr>
          <w:rFonts w:ascii="Arial" w:hAnsi="Arial" w:cs="Arial"/>
          <w:sz w:val="22"/>
          <w:szCs w:val="22"/>
        </w:rPr>
        <w:t>) empowerment and participation of communities that suffered loss, (</w:t>
      </w:r>
      <w:r w:rsidR="00F93E70">
        <w:rPr>
          <w:rFonts w:ascii="Arial" w:hAnsi="Arial" w:cs="Arial"/>
          <w:sz w:val="22"/>
          <w:szCs w:val="22"/>
        </w:rPr>
        <w:t>c</w:t>
      </w:r>
      <w:r w:rsidR="00526ED3" w:rsidRPr="003C69C6">
        <w:rPr>
          <w:rFonts w:ascii="Arial" w:hAnsi="Arial" w:cs="Arial"/>
          <w:sz w:val="22"/>
          <w:szCs w:val="22"/>
        </w:rPr>
        <w:t>) management of conflicting claims where heritage has multiple attachments and (</w:t>
      </w:r>
      <w:r w:rsidR="00F93E70">
        <w:rPr>
          <w:rFonts w:ascii="Arial" w:hAnsi="Arial" w:cs="Arial"/>
          <w:sz w:val="22"/>
          <w:szCs w:val="22"/>
        </w:rPr>
        <w:t>d</w:t>
      </w:r>
      <w:r w:rsidR="00526ED3" w:rsidRPr="003C69C6">
        <w:rPr>
          <w:rFonts w:ascii="Arial" w:hAnsi="Arial" w:cs="Arial"/>
          <w:sz w:val="22"/>
          <w:szCs w:val="22"/>
        </w:rPr>
        <w:t>) the types of memory politics where (un)returned objects might fit in exhibition or national narratives.</w:t>
      </w:r>
      <w:r w:rsidR="00526ED3" w:rsidRPr="003C69C6">
        <w:rPr>
          <w:rStyle w:val="FootnoteReference"/>
          <w:rFonts w:ascii="Arial" w:hAnsi="Arial" w:cs="Arial"/>
          <w:sz w:val="22"/>
          <w:szCs w:val="22"/>
        </w:rPr>
        <w:footnoteReference w:id="48"/>
      </w:r>
      <w:r w:rsidR="00526ED3" w:rsidRPr="003C69C6">
        <w:rPr>
          <w:rFonts w:ascii="Arial" w:hAnsi="Arial" w:cs="Arial"/>
          <w:sz w:val="22"/>
          <w:szCs w:val="22"/>
        </w:rPr>
        <w:t xml:space="preserve"> Beyond the obvious fact that restitution is </w:t>
      </w:r>
      <w:r w:rsidR="00BA4C89" w:rsidRPr="003C69C6">
        <w:rPr>
          <w:rFonts w:ascii="Arial" w:hAnsi="Arial" w:cs="Arial"/>
          <w:sz w:val="22"/>
          <w:szCs w:val="22"/>
        </w:rPr>
        <w:t xml:space="preserve">a </w:t>
      </w:r>
      <w:r w:rsidR="00526ED3" w:rsidRPr="003C69C6">
        <w:rPr>
          <w:rFonts w:ascii="Arial" w:hAnsi="Arial" w:cs="Arial"/>
          <w:sz w:val="22"/>
          <w:szCs w:val="22"/>
        </w:rPr>
        <w:t xml:space="preserve">mechanism of transitional justice, </w:t>
      </w:r>
      <w:r w:rsidR="00D92106" w:rsidRPr="003C69C6">
        <w:rPr>
          <w:rFonts w:ascii="Arial" w:hAnsi="Arial" w:cs="Arial"/>
          <w:sz w:val="22"/>
          <w:szCs w:val="22"/>
        </w:rPr>
        <w:t>TJ</w:t>
      </w:r>
      <w:r w:rsidR="00E06C4A" w:rsidRPr="003C69C6">
        <w:rPr>
          <w:rFonts w:ascii="Arial" w:hAnsi="Arial" w:cs="Arial"/>
          <w:sz w:val="22"/>
          <w:szCs w:val="22"/>
        </w:rPr>
        <w:t xml:space="preserve"> offers </w:t>
      </w:r>
      <w:r w:rsidR="00526ED3" w:rsidRPr="003C69C6">
        <w:rPr>
          <w:rFonts w:ascii="Arial" w:hAnsi="Arial" w:cs="Arial"/>
          <w:sz w:val="22"/>
          <w:szCs w:val="22"/>
        </w:rPr>
        <w:t>diagnostic tool</w:t>
      </w:r>
      <w:r w:rsidR="00E06C4A" w:rsidRPr="003C69C6">
        <w:rPr>
          <w:rFonts w:ascii="Arial" w:hAnsi="Arial" w:cs="Arial"/>
          <w:sz w:val="22"/>
          <w:szCs w:val="22"/>
        </w:rPr>
        <w:t xml:space="preserve">s to situate </w:t>
      </w:r>
      <w:r w:rsidR="00526ED3" w:rsidRPr="003C69C6">
        <w:rPr>
          <w:rFonts w:ascii="Arial" w:hAnsi="Arial" w:cs="Arial"/>
          <w:sz w:val="22"/>
          <w:szCs w:val="22"/>
        </w:rPr>
        <w:t xml:space="preserve">these issues </w:t>
      </w:r>
      <w:r w:rsidR="00E06C4A" w:rsidRPr="003C69C6">
        <w:rPr>
          <w:rFonts w:ascii="Arial" w:hAnsi="Arial" w:cs="Arial"/>
          <w:sz w:val="22"/>
          <w:szCs w:val="22"/>
        </w:rPr>
        <w:t>within broader debates around identity and decoloni</w:t>
      </w:r>
      <w:r w:rsidR="00F93E70">
        <w:rPr>
          <w:rFonts w:ascii="Arial" w:hAnsi="Arial" w:cs="Arial"/>
          <w:sz w:val="22"/>
          <w:szCs w:val="22"/>
        </w:rPr>
        <w:t>z</w:t>
      </w:r>
      <w:r w:rsidR="00E06C4A" w:rsidRPr="003C69C6">
        <w:rPr>
          <w:rFonts w:ascii="Arial" w:hAnsi="Arial" w:cs="Arial"/>
          <w:sz w:val="22"/>
          <w:szCs w:val="22"/>
        </w:rPr>
        <w:t xml:space="preserve">ation to underpin a collective responsibility for return in the </w:t>
      </w:r>
      <w:r w:rsidR="00F93E70">
        <w:rPr>
          <w:rFonts w:ascii="Arial" w:hAnsi="Arial" w:cs="Arial"/>
          <w:sz w:val="22"/>
          <w:szCs w:val="22"/>
        </w:rPr>
        <w:t>g</w:t>
      </w:r>
      <w:r w:rsidR="00E06C4A" w:rsidRPr="003C69C6">
        <w:rPr>
          <w:rFonts w:ascii="Arial" w:hAnsi="Arial" w:cs="Arial"/>
          <w:sz w:val="22"/>
          <w:szCs w:val="22"/>
        </w:rPr>
        <w:t>lobal North.</w:t>
      </w:r>
      <w:r w:rsidR="000034A5" w:rsidRPr="003C69C6">
        <w:rPr>
          <w:rFonts w:ascii="Arial" w:hAnsi="Arial" w:cs="Arial"/>
          <w:sz w:val="22"/>
          <w:szCs w:val="22"/>
        </w:rPr>
        <w:t xml:space="preserve"> Debates during the last </w:t>
      </w:r>
      <w:r w:rsidR="004D5493">
        <w:rPr>
          <w:rFonts w:ascii="Arial" w:hAnsi="Arial" w:cs="Arial"/>
          <w:sz w:val="22"/>
          <w:szCs w:val="22"/>
        </w:rPr>
        <w:t>30</w:t>
      </w:r>
      <w:r w:rsidR="004D5493" w:rsidRPr="003C69C6">
        <w:rPr>
          <w:rFonts w:ascii="Arial" w:hAnsi="Arial" w:cs="Arial"/>
          <w:sz w:val="22"/>
          <w:szCs w:val="22"/>
        </w:rPr>
        <w:t xml:space="preserve"> </w:t>
      </w:r>
      <w:r w:rsidR="000034A5" w:rsidRPr="003C69C6">
        <w:rPr>
          <w:rFonts w:ascii="Arial" w:hAnsi="Arial" w:cs="Arial"/>
          <w:sz w:val="22"/>
          <w:szCs w:val="22"/>
        </w:rPr>
        <w:t xml:space="preserve">years of </w:t>
      </w:r>
      <w:r w:rsidR="00D92106" w:rsidRPr="003C69C6">
        <w:rPr>
          <w:rFonts w:ascii="Arial" w:hAnsi="Arial" w:cs="Arial"/>
          <w:sz w:val="22"/>
          <w:szCs w:val="22"/>
        </w:rPr>
        <w:t>TJ</w:t>
      </w:r>
      <w:r w:rsidR="000034A5" w:rsidRPr="003C69C6">
        <w:rPr>
          <w:rFonts w:ascii="Arial" w:hAnsi="Arial" w:cs="Arial"/>
          <w:sz w:val="22"/>
          <w:szCs w:val="22"/>
        </w:rPr>
        <w:t xml:space="preserve"> </w:t>
      </w:r>
      <w:r w:rsidR="00E56F3A" w:rsidRPr="003C69C6">
        <w:rPr>
          <w:rFonts w:ascii="Arial" w:hAnsi="Arial" w:cs="Arial"/>
          <w:sz w:val="22"/>
          <w:szCs w:val="22"/>
        </w:rPr>
        <w:t>resound once more with startling similarity</w:t>
      </w:r>
      <w:r w:rsidR="000034A5" w:rsidRPr="003C69C6">
        <w:rPr>
          <w:rFonts w:ascii="Arial" w:hAnsi="Arial" w:cs="Arial"/>
          <w:sz w:val="22"/>
          <w:szCs w:val="22"/>
        </w:rPr>
        <w:t xml:space="preserve"> in restitution debates – the need to circumvent (heritage</w:t>
      </w:r>
      <w:r w:rsidR="00AC10A5" w:rsidRPr="003C69C6">
        <w:rPr>
          <w:rFonts w:ascii="Arial" w:hAnsi="Arial" w:cs="Arial"/>
          <w:sz w:val="22"/>
          <w:szCs w:val="22"/>
        </w:rPr>
        <w:t>)</w:t>
      </w:r>
      <w:r w:rsidR="000034A5" w:rsidRPr="003C69C6">
        <w:rPr>
          <w:rFonts w:ascii="Arial" w:hAnsi="Arial" w:cs="Arial"/>
          <w:sz w:val="22"/>
          <w:szCs w:val="22"/>
        </w:rPr>
        <w:t xml:space="preserve"> laws through judicial creativity, the question of whether appropriation should be judged by the moral standards of the time or more </w:t>
      </w:r>
      <w:r w:rsidR="00E56F3A" w:rsidRPr="003C69C6">
        <w:rPr>
          <w:rFonts w:ascii="Arial" w:hAnsi="Arial" w:cs="Arial"/>
          <w:sz w:val="22"/>
          <w:szCs w:val="22"/>
        </w:rPr>
        <w:t xml:space="preserve">contemporary </w:t>
      </w:r>
      <w:r w:rsidR="000034A5" w:rsidRPr="003C69C6">
        <w:rPr>
          <w:rFonts w:ascii="Arial" w:hAnsi="Arial" w:cs="Arial"/>
          <w:sz w:val="22"/>
          <w:szCs w:val="22"/>
        </w:rPr>
        <w:t xml:space="preserve">rights-based sensibilities, the clash of cosmopolitan norms of </w:t>
      </w:r>
      <w:r w:rsidR="004D5493">
        <w:rPr>
          <w:rFonts w:ascii="Arial" w:hAnsi="Arial" w:cs="Arial"/>
          <w:sz w:val="22"/>
          <w:szCs w:val="22"/>
        </w:rPr>
        <w:t>w</w:t>
      </w:r>
      <w:r w:rsidR="000034A5" w:rsidRPr="003C69C6">
        <w:rPr>
          <w:rFonts w:ascii="Arial" w:hAnsi="Arial" w:cs="Arial"/>
          <w:sz w:val="22"/>
          <w:szCs w:val="22"/>
        </w:rPr>
        <w:t xml:space="preserve">estern culture with distinctly local </w:t>
      </w:r>
      <w:r w:rsidR="000034A5" w:rsidRPr="003C69C6">
        <w:rPr>
          <w:rFonts w:ascii="Arial" w:hAnsi="Arial" w:cs="Arial"/>
          <w:i/>
          <w:iCs/>
          <w:sz w:val="22"/>
          <w:szCs w:val="22"/>
        </w:rPr>
        <w:t>Weltanschauungs.</w:t>
      </w:r>
      <w:r w:rsidR="000034A5" w:rsidRPr="003C69C6">
        <w:rPr>
          <w:rFonts w:ascii="Arial" w:hAnsi="Arial" w:cs="Arial"/>
          <w:sz w:val="22"/>
          <w:szCs w:val="22"/>
        </w:rPr>
        <w:t xml:space="preserve"> Indigenous and subnational voices tend to be omitted in a debate tha</w:t>
      </w:r>
      <w:r w:rsidR="006C72F5" w:rsidRPr="003C69C6">
        <w:rPr>
          <w:rFonts w:ascii="Arial" w:hAnsi="Arial" w:cs="Arial"/>
          <w:sz w:val="22"/>
          <w:szCs w:val="22"/>
        </w:rPr>
        <w:t>t pitches national versus international interest in heritage,</w:t>
      </w:r>
      <w:r w:rsidR="006C72F5" w:rsidRPr="003C69C6">
        <w:rPr>
          <w:rStyle w:val="FootnoteReference"/>
          <w:rFonts w:ascii="Arial" w:hAnsi="Arial" w:cs="Arial"/>
          <w:sz w:val="22"/>
          <w:szCs w:val="22"/>
        </w:rPr>
        <w:footnoteReference w:id="49"/>
      </w:r>
      <w:r w:rsidR="006C72F5" w:rsidRPr="003C69C6">
        <w:rPr>
          <w:rFonts w:ascii="Arial" w:hAnsi="Arial" w:cs="Arial"/>
          <w:sz w:val="22"/>
          <w:szCs w:val="22"/>
        </w:rPr>
        <w:t xml:space="preserve"> but </w:t>
      </w:r>
      <w:r w:rsidR="00D92106" w:rsidRPr="003C69C6">
        <w:rPr>
          <w:rFonts w:ascii="Arial" w:hAnsi="Arial" w:cs="Arial"/>
          <w:sz w:val="22"/>
          <w:szCs w:val="22"/>
        </w:rPr>
        <w:t>TJ</w:t>
      </w:r>
      <w:r w:rsidR="006C72F5" w:rsidRPr="003C69C6">
        <w:rPr>
          <w:rFonts w:ascii="Arial" w:hAnsi="Arial" w:cs="Arial"/>
          <w:sz w:val="22"/>
          <w:szCs w:val="22"/>
        </w:rPr>
        <w:t xml:space="preserve"> discourse has long accepted </w:t>
      </w:r>
      <w:r w:rsidR="004D5493">
        <w:rPr>
          <w:rFonts w:ascii="Arial" w:hAnsi="Arial" w:cs="Arial"/>
          <w:sz w:val="22"/>
          <w:szCs w:val="22"/>
        </w:rPr>
        <w:t xml:space="preserve">that </w:t>
      </w:r>
      <w:r w:rsidR="006C72F5" w:rsidRPr="003C69C6">
        <w:rPr>
          <w:rFonts w:ascii="Arial" w:hAnsi="Arial" w:cs="Arial"/>
          <w:sz w:val="22"/>
          <w:szCs w:val="22"/>
        </w:rPr>
        <w:t xml:space="preserve">repair is incomplete </w:t>
      </w:r>
      <w:r w:rsidR="00BA4C89" w:rsidRPr="003C69C6">
        <w:rPr>
          <w:rFonts w:ascii="Arial" w:hAnsi="Arial" w:cs="Arial"/>
          <w:sz w:val="22"/>
          <w:szCs w:val="22"/>
        </w:rPr>
        <w:t>without modalities</w:t>
      </w:r>
      <w:r w:rsidR="006C72F5" w:rsidRPr="003C69C6">
        <w:rPr>
          <w:rFonts w:ascii="Arial" w:hAnsi="Arial" w:cs="Arial"/>
          <w:sz w:val="22"/>
          <w:szCs w:val="22"/>
        </w:rPr>
        <w:t xml:space="preserve"> for including subaltern voices. It is not difficult to see how Sarr/Savoy </w:t>
      </w:r>
      <w:r w:rsidR="004D5493">
        <w:rPr>
          <w:rFonts w:ascii="Arial" w:hAnsi="Arial" w:cs="Arial"/>
          <w:sz w:val="22"/>
          <w:szCs w:val="22"/>
        </w:rPr>
        <w:t>r</w:t>
      </w:r>
      <w:r w:rsidR="006C72F5" w:rsidRPr="003C69C6">
        <w:rPr>
          <w:rFonts w:ascii="Arial" w:hAnsi="Arial" w:cs="Arial"/>
          <w:sz w:val="22"/>
          <w:szCs w:val="22"/>
        </w:rPr>
        <w:t xml:space="preserve">eport’s call to </w:t>
      </w:r>
      <w:r w:rsidR="0054780A" w:rsidRPr="003C69C6">
        <w:rPr>
          <w:rFonts w:ascii="Arial" w:hAnsi="Arial" w:cs="Arial"/>
          <w:sz w:val="22"/>
          <w:szCs w:val="22"/>
        </w:rPr>
        <w:t>establish</w:t>
      </w:r>
      <w:r w:rsidR="006C72F5" w:rsidRPr="003C69C6">
        <w:rPr>
          <w:rFonts w:ascii="Arial" w:hAnsi="Arial" w:cs="Arial"/>
          <w:sz w:val="22"/>
          <w:szCs w:val="22"/>
        </w:rPr>
        <w:t xml:space="preserve"> inventories</w:t>
      </w:r>
      <w:r w:rsidR="0054780A" w:rsidRPr="003C69C6">
        <w:rPr>
          <w:rFonts w:ascii="Arial" w:hAnsi="Arial" w:cs="Arial"/>
          <w:sz w:val="22"/>
          <w:szCs w:val="22"/>
        </w:rPr>
        <w:t xml:space="preserve"> of art in national museums</w:t>
      </w:r>
      <w:r w:rsidR="00BA4C89" w:rsidRPr="003C69C6">
        <w:rPr>
          <w:rStyle w:val="FootnoteReference"/>
          <w:rFonts w:ascii="Arial" w:hAnsi="Arial" w:cs="Arial"/>
          <w:sz w:val="22"/>
          <w:szCs w:val="22"/>
        </w:rPr>
        <w:footnoteReference w:id="50"/>
      </w:r>
      <w:r w:rsidR="006C72F5" w:rsidRPr="003C69C6">
        <w:rPr>
          <w:rFonts w:ascii="Arial" w:hAnsi="Arial" w:cs="Arial"/>
          <w:sz w:val="22"/>
          <w:szCs w:val="22"/>
        </w:rPr>
        <w:t xml:space="preserve"> might</w:t>
      </w:r>
      <w:r w:rsidR="00BA4C89" w:rsidRPr="003C69C6">
        <w:rPr>
          <w:rFonts w:ascii="Arial" w:hAnsi="Arial" w:cs="Arial"/>
          <w:sz w:val="22"/>
          <w:szCs w:val="22"/>
        </w:rPr>
        <w:t xml:space="preserve"> draw on theori</w:t>
      </w:r>
      <w:r w:rsidR="004D5493">
        <w:rPr>
          <w:rFonts w:ascii="Arial" w:hAnsi="Arial" w:cs="Arial"/>
          <w:sz w:val="22"/>
          <w:szCs w:val="22"/>
        </w:rPr>
        <w:t>z</w:t>
      </w:r>
      <w:r w:rsidR="00BA4C89" w:rsidRPr="003C69C6">
        <w:rPr>
          <w:rFonts w:ascii="Arial" w:hAnsi="Arial" w:cs="Arial"/>
          <w:sz w:val="22"/>
          <w:szCs w:val="22"/>
        </w:rPr>
        <w:t xml:space="preserve">ation about archival access as a form of </w:t>
      </w:r>
      <w:r w:rsidR="00D92106" w:rsidRPr="003C69C6">
        <w:rPr>
          <w:rFonts w:ascii="Arial" w:hAnsi="Arial" w:cs="Arial"/>
          <w:sz w:val="22"/>
          <w:szCs w:val="22"/>
        </w:rPr>
        <w:t>TJ</w:t>
      </w:r>
      <w:r w:rsidR="00BA4C89" w:rsidRPr="003C69C6">
        <w:rPr>
          <w:rFonts w:ascii="Arial" w:hAnsi="Arial" w:cs="Arial"/>
          <w:sz w:val="22"/>
          <w:szCs w:val="22"/>
        </w:rPr>
        <w:t xml:space="preserve"> and its proclaimed goals such as reconciliation, forgiveness or forging a historical record.</w:t>
      </w:r>
    </w:p>
    <w:p w14:paraId="69ED7116" w14:textId="6A837D2C" w:rsidR="003F3459" w:rsidRPr="003C69C6" w:rsidRDefault="003F3459" w:rsidP="00B534EB">
      <w:pPr>
        <w:spacing w:line="480" w:lineRule="auto"/>
        <w:rPr>
          <w:rFonts w:ascii="Arial" w:hAnsi="Arial" w:cs="Arial"/>
          <w:sz w:val="22"/>
          <w:szCs w:val="22"/>
        </w:rPr>
      </w:pPr>
    </w:p>
    <w:p w14:paraId="2F580DE9" w14:textId="77777777" w:rsidR="00E45027" w:rsidRDefault="00E45027" w:rsidP="00B534EB">
      <w:pPr>
        <w:spacing w:line="480" w:lineRule="auto"/>
        <w:rPr>
          <w:rFonts w:ascii="Arial" w:hAnsi="Arial" w:cs="Arial"/>
          <w:b/>
          <w:sz w:val="22"/>
          <w:szCs w:val="22"/>
        </w:rPr>
      </w:pPr>
      <w:r>
        <w:rPr>
          <w:rFonts w:ascii="Arial" w:hAnsi="Arial" w:cs="Arial"/>
          <w:b/>
          <w:sz w:val="22"/>
          <w:szCs w:val="22"/>
        </w:rPr>
        <w:t>&lt;a&gt;Conclusion</w:t>
      </w:r>
    </w:p>
    <w:p w14:paraId="73E6CABA" w14:textId="6267451E" w:rsidR="00E4765A" w:rsidRDefault="00E36AD9" w:rsidP="00B534EB">
      <w:pPr>
        <w:spacing w:line="480" w:lineRule="auto"/>
        <w:rPr>
          <w:rFonts w:ascii="Arial" w:hAnsi="Arial" w:cs="Arial"/>
          <w:sz w:val="22"/>
          <w:szCs w:val="22"/>
        </w:rPr>
      </w:pPr>
      <w:r w:rsidRPr="003C69C6">
        <w:rPr>
          <w:rFonts w:ascii="Arial" w:hAnsi="Arial" w:cs="Arial"/>
          <w:sz w:val="22"/>
          <w:szCs w:val="22"/>
        </w:rPr>
        <w:t>What each of the three works under review does is illustrate how restitution contributes to a decoloni</w:t>
      </w:r>
      <w:r w:rsidR="004D5493">
        <w:rPr>
          <w:rFonts w:ascii="Arial" w:hAnsi="Arial" w:cs="Arial"/>
          <w:sz w:val="22"/>
          <w:szCs w:val="22"/>
        </w:rPr>
        <w:t>z</w:t>
      </w:r>
      <w:r w:rsidRPr="003C69C6">
        <w:rPr>
          <w:rFonts w:ascii="Arial" w:hAnsi="Arial" w:cs="Arial"/>
          <w:sz w:val="22"/>
          <w:szCs w:val="22"/>
        </w:rPr>
        <w:t xml:space="preserve">ing agenda. These objects are unique and of tremendous cultural and emotional interest for individuals and groups of people. Their retention in museums constitutes an </w:t>
      </w:r>
      <w:r w:rsidRPr="003C69C6">
        <w:rPr>
          <w:rFonts w:ascii="Arial" w:hAnsi="Arial" w:cs="Arial"/>
          <w:sz w:val="22"/>
          <w:szCs w:val="22"/>
        </w:rPr>
        <w:lastRenderedPageBreak/>
        <w:t xml:space="preserve">ongoing harm. It can no longer be permissible to ignore reasonable claims for restitution. It can no longer be permissible to impose process stalemates or legal impediments to restitution. As </w:t>
      </w:r>
      <w:r w:rsidR="004D5493">
        <w:rPr>
          <w:rFonts w:ascii="Arial" w:hAnsi="Arial" w:cs="Arial"/>
          <w:sz w:val="22"/>
          <w:szCs w:val="22"/>
        </w:rPr>
        <w:t xml:space="preserve">Mireille </w:t>
      </w:r>
      <w:r w:rsidRPr="003C69C6">
        <w:rPr>
          <w:rFonts w:ascii="Arial" w:hAnsi="Arial" w:cs="Arial"/>
          <w:sz w:val="22"/>
          <w:szCs w:val="22"/>
        </w:rPr>
        <w:t>Lamontagne puts it, ‘questions of moral responsibility outweigh the need to collect and preserve universal knowledge about humanity’ in the contemporary model of the global museum</w:t>
      </w:r>
      <w:r w:rsidR="00281F5D" w:rsidRPr="003C69C6">
        <w:rPr>
          <w:rFonts w:ascii="Arial" w:hAnsi="Arial" w:cs="Arial"/>
          <w:sz w:val="22"/>
          <w:szCs w:val="22"/>
        </w:rPr>
        <w:t>.</w:t>
      </w:r>
      <w:r w:rsidRPr="003C69C6">
        <w:rPr>
          <w:rStyle w:val="FootnoteReference"/>
          <w:rFonts w:ascii="Arial" w:hAnsi="Arial" w:cs="Arial"/>
          <w:sz w:val="22"/>
          <w:szCs w:val="22"/>
        </w:rPr>
        <w:footnoteReference w:id="51"/>
      </w:r>
      <w:r w:rsidRPr="003C69C6">
        <w:rPr>
          <w:rFonts w:ascii="Arial" w:hAnsi="Arial" w:cs="Arial"/>
          <w:sz w:val="22"/>
          <w:szCs w:val="22"/>
        </w:rPr>
        <w:t xml:space="preserve"> </w:t>
      </w:r>
    </w:p>
    <w:p w14:paraId="15AD0C37" w14:textId="1155EFD3" w:rsidR="00EE1EBA" w:rsidRDefault="0054780A" w:rsidP="00E4765A">
      <w:pPr>
        <w:spacing w:line="480" w:lineRule="auto"/>
        <w:ind w:firstLine="720"/>
        <w:rPr>
          <w:rFonts w:ascii="Arial" w:hAnsi="Arial" w:cs="Arial"/>
          <w:sz w:val="22"/>
          <w:szCs w:val="22"/>
        </w:rPr>
      </w:pPr>
      <w:r w:rsidRPr="003C69C6">
        <w:rPr>
          <w:rFonts w:ascii="Arial" w:hAnsi="Arial" w:cs="Arial"/>
          <w:sz w:val="22"/>
          <w:szCs w:val="22"/>
        </w:rPr>
        <w:t>There is little inherently difficult about restitution. Art and possessions seized by the Nazis during the Holocaust have been returned to claimants unproblematically, as indeed have human remains.</w:t>
      </w:r>
      <w:r w:rsidR="00D747B2" w:rsidRPr="003C69C6">
        <w:rPr>
          <w:rStyle w:val="FootnoteReference"/>
          <w:rFonts w:ascii="Arial" w:hAnsi="Arial" w:cs="Arial"/>
          <w:sz w:val="22"/>
          <w:szCs w:val="22"/>
        </w:rPr>
        <w:footnoteReference w:id="52"/>
      </w:r>
      <w:r w:rsidRPr="003C69C6">
        <w:rPr>
          <w:rFonts w:ascii="Arial" w:hAnsi="Arial" w:cs="Arial"/>
          <w:sz w:val="22"/>
          <w:szCs w:val="22"/>
        </w:rPr>
        <w:t xml:space="preserve"> Most of the </w:t>
      </w:r>
      <w:r w:rsidR="005B3AB4" w:rsidRPr="003C69C6">
        <w:rPr>
          <w:rFonts w:ascii="Arial" w:hAnsi="Arial" w:cs="Arial"/>
          <w:sz w:val="22"/>
          <w:szCs w:val="22"/>
        </w:rPr>
        <w:t xml:space="preserve">tangible cultural heritage </w:t>
      </w:r>
      <w:r w:rsidRPr="003C69C6">
        <w:rPr>
          <w:rFonts w:ascii="Arial" w:hAnsi="Arial" w:cs="Arial"/>
          <w:sz w:val="22"/>
          <w:szCs w:val="22"/>
        </w:rPr>
        <w:t>that might be returned lies in storage and is not actually exhibited at present.</w:t>
      </w:r>
      <w:r w:rsidRPr="003C69C6">
        <w:rPr>
          <w:rStyle w:val="FootnoteReference"/>
          <w:rFonts w:ascii="Arial" w:hAnsi="Arial" w:cs="Arial"/>
          <w:sz w:val="22"/>
          <w:szCs w:val="22"/>
        </w:rPr>
        <w:footnoteReference w:id="53"/>
      </w:r>
      <w:r w:rsidR="00E36AD9" w:rsidRPr="003C69C6">
        <w:rPr>
          <w:rFonts w:ascii="Arial" w:hAnsi="Arial" w:cs="Arial"/>
          <w:sz w:val="22"/>
          <w:szCs w:val="22"/>
        </w:rPr>
        <w:t xml:space="preserve"> Restitution may even have benefits for the museums. Many archaeologists and anthropologists support restitution because it</w:t>
      </w:r>
      <w:r w:rsidR="00D747B2" w:rsidRPr="003C69C6">
        <w:rPr>
          <w:rFonts w:ascii="Arial" w:hAnsi="Arial" w:cs="Arial"/>
          <w:sz w:val="22"/>
          <w:szCs w:val="22"/>
        </w:rPr>
        <w:t xml:space="preserve"> ends the monopoly on knowledge production that plunder promoted, and instead democrati</w:t>
      </w:r>
      <w:r w:rsidR="004D5493">
        <w:rPr>
          <w:rFonts w:ascii="Arial" w:hAnsi="Arial" w:cs="Arial"/>
          <w:sz w:val="22"/>
          <w:szCs w:val="22"/>
        </w:rPr>
        <w:t>z</w:t>
      </w:r>
      <w:r w:rsidR="00D747B2" w:rsidRPr="003C69C6">
        <w:rPr>
          <w:rFonts w:ascii="Arial" w:hAnsi="Arial" w:cs="Arial"/>
          <w:sz w:val="22"/>
          <w:szCs w:val="22"/>
        </w:rPr>
        <w:t>es it.</w:t>
      </w:r>
      <w:r w:rsidR="00D747B2" w:rsidRPr="003C69C6">
        <w:rPr>
          <w:rStyle w:val="FootnoteReference"/>
          <w:rFonts w:ascii="Arial" w:hAnsi="Arial" w:cs="Arial"/>
          <w:sz w:val="22"/>
          <w:szCs w:val="22"/>
        </w:rPr>
        <w:footnoteReference w:id="54"/>
      </w:r>
      <w:r w:rsidR="00570494" w:rsidRPr="003C69C6">
        <w:rPr>
          <w:rFonts w:ascii="Arial" w:hAnsi="Arial" w:cs="Arial"/>
          <w:sz w:val="22"/>
          <w:szCs w:val="22"/>
        </w:rPr>
        <w:t xml:space="preserve"> </w:t>
      </w:r>
      <w:r w:rsidR="00F93BE9" w:rsidRPr="003C69C6">
        <w:rPr>
          <w:rFonts w:ascii="Arial" w:hAnsi="Arial" w:cs="Arial"/>
          <w:sz w:val="22"/>
          <w:szCs w:val="22"/>
        </w:rPr>
        <w:t xml:space="preserve">The provenance research that restitution requires </w:t>
      </w:r>
      <w:r w:rsidR="00281F5D" w:rsidRPr="003C69C6">
        <w:rPr>
          <w:rFonts w:ascii="Arial" w:hAnsi="Arial" w:cs="Arial"/>
          <w:sz w:val="22"/>
          <w:szCs w:val="22"/>
        </w:rPr>
        <w:t xml:space="preserve">can foster </w:t>
      </w:r>
      <w:r w:rsidR="00F93BE9" w:rsidRPr="003C69C6">
        <w:rPr>
          <w:rFonts w:ascii="Arial" w:hAnsi="Arial" w:cs="Arial"/>
          <w:sz w:val="22"/>
          <w:szCs w:val="22"/>
        </w:rPr>
        <w:t>collaboration with national/indigenous groups</w:t>
      </w:r>
      <w:r w:rsidR="00281F5D" w:rsidRPr="003C69C6">
        <w:rPr>
          <w:rFonts w:ascii="Arial" w:hAnsi="Arial" w:cs="Arial"/>
          <w:sz w:val="22"/>
          <w:szCs w:val="22"/>
        </w:rPr>
        <w:t xml:space="preserve"> and</w:t>
      </w:r>
      <w:r w:rsidR="00F93BE9" w:rsidRPr="003C69C6">
        <w:rPr>
          <w:rFonts w:ascii="Arial" w:hAnsi="Arial" w:cs="Arial"/>
          <w:sz w:val="22"/>
          <w:szCs w:val="22"/>
        </w:rPr>
        <w:t xml:space="preserve"> generate new knowledge.</w:t>
      </w:r>
      <w:r w:rsidR="00F93BE9" w:rsidRPr="003C69C6">
        <w:rPr>
          <w:rStyle w:val="FootnoteReference"/>
          <w:rFonts w:ascii="Arial" w:hAnsi="Arial" w:cs="Arial"/>
          <w:sz w:val="22"/>
          <w:szCs w:val="22"/>
        </w:rPr>
        <w:footnoteReference w:id="55"/>
      </w:r>
      <w:r w:rsidR="00F93BE9" w:rsidRPr="003C69C6">
        <w:rPr>
          <w:rFonts w:ascii="Arial" w:hAnsi="Arial" w:cs="Arial"/>
          <w:sz w:val="22"/>
          <w:szCs w:val="22"/>
        </w:rPr>
        <w:t xml:space="preserve"> While there are undoubtedly issues of infrastructure, expertise and security relating to museums in the developing world that might receive some repatriated material, Hicks is correct to argue that restitution should serve as a spur to support communities in the </w:t>
      </w:r>
      <w:r w:rsidR="004D5493">
        <w:rPr>
          <w:rFonts w:ascii="Arial" w:hAnsi="Arial" w:cs="Arial"/>
          <w:sz w:val="22"/>
          <w:szCs w:val="22"/>
        </w:rPr>
        <w:t>g</w:t>
      </w:r>
      <w:r w:rsidR="00F93BE9" w:rsidRPr="003C69C6">
        <w:rPr>
          <w:rFonts w:ascii="Arial" w:hAnsi="Arial" w:cs="Arial"/>
          <w:sz w:val="22"/>
          <w:szCs w:val="22"/>
        </w:rPr>
        <w:t xml:space="preserve">lobal </w:t>
      </w:r>
      <w:r w:rsidR="00117453" w:rsidRPr="003C69C6">
        <w:rPr>
          <w:rFonts w:ascii="Arial" w:hAnsi="Arial" w:cs="Arial"/>
          <w:sz w:val="22"/>
          <w:szCs w:val="22"/>
        </w:rPr>
        <w:t xml:space="preserve">South </w:t>
      </w:r>
      <w:r w:rsidR="00F93BE9" w:rsidRPr="003C69C6">
        <w:rPr>
          <w:rFonts w:ascii="Arial" w:hAnsi="Arial" w:cs="Arial"/>
          <w:sz w:val="22"/>
          <w:szCs w:val="22"/>
        </w:rPr>
        <w:t>to receive material in their museums (</w:t>
      </w:r>
      <w:r w:rsidR="005D0563" w:rsidRPr="003C69C6">
        <w:rPr>
          <w:rFonts w:ascii="Arial" w:hAnsi="Arial" w:cs="Arial"/>
          <w:sz w:val="22"/>
          <w:szCs w:val="22"/>
        </w:rPr>
        <w:t xml:space="preserve">p. </w:t>
      </w:r>
      <w:r w:rsidR="00F93BE9" w:rsidRPr="003C69C6">
        <w:rPr>
          <w:rFonts w:ascii="Arial" w:hAnsi="Arial" w:cs="Arial"/>
          <w:sz w:val="22"/>
          <w:szCs w:val="22"/>
        </w:rPr>
        <w:t xml:space="preserve">35). As for the museums that remain in the </w:t>
      </w:r>
      <w:r w:rsidR="004D5493">
        <w:rPr>
          <w:rFonts w:ascii="Arial" w:hAnsi="Arial" w:cs="Arial"/>
          <w:sz w:val="22"/>
          <w:szCs w:val="22"/>
        </w:rPr>
        <w:t>g</w:t>
      </w:r>
      <w:r w:rsidR="00F93BE9" w:rsidRPr="003C69C6">
        <w:rPr>
          <w:rFonts w:ascii="Arial" w:hAnsi="Arial" w:cs="Arial"/>
          <w:sz w:val="22"/>
          <w:szCs w:val="22"/>
        </w:rPr>
        <w:t xml:space="preserve">lobal North, their own transition can be sustained by consciously changing the stories </w:t>
      </w:r>
      <w:r w:rsidR="00281F5D" w:rsidRPr="003C69C6">
        <w:rPr>
          <w:rFonts w:ascii="Arial" w:hAnsi="Arial" w:cs="Arial"/>
          <w:sz w:val="22"/>
          <w:szCs w:val="22"/>
        </w:rPr>
        <w:t>they</w:t>
      </w:r>
      <w:r w:rsidR="00F93BE9" w:rsidRPr="003C69C6">
        <w:rPr>
          <w:rFonts w:ascii="Arial" w:hAnsi="Arial" w:cs="Arial"/>
          <w:sz w:val="22"/>
          <w:szCs w:val="22"/>
        </w:rPr>
        <w:t xml:space="preserve"> tell about empire and acquisition, decentring Eurocentric worldviews and serving as the </w:t>
      </w:r>
      <w:r w:rsidR="00EE1EBA" w:rsidRPr="003C69C6">
        <w:rPr>
          <w:rFonts w:ascii="Arial" w:hAnsi="Arial" w:cs="Arial"/>
          <w:sz w:val="22"/>
          <w:szCs w:val="22"/>
        </w:rPr>
        <w:t xml:space="preserve">type of ‘sites of conscience’ </w:t>
      </w:r>
      <w:r w:rsidR="00117453" w:rsidRPr="003C69C6">
        <w:rPr>
          <w:rFonts w:ascii="Arial" w:hAnsi="Arial" w:cs="Arial"/>
          <w:sz w:val="22"/>
          <w:szCs w:val="22"/>
        </w:rPr>
        <w:t xml:space="preserve">with which </w:t>
      </w:r>
      <w:r w:rsidR="00EE1EBA" w:rsidRPr="003C69C6">
        <w:rPr>
          <w:rFonts w:ascii="Arial" w:hAnsi="Arial" w:cs="Arial"/>
          <w:sz w:val="22"/>
          <w:szCs w:val="22"/>
        </w:rPr>
        <w:t>we are already familiar (</w:t>
      </w:r>
      <w:r w:rsidR="005D0563" w:rsidRPr="003C69C6">
        <w:rPr>
          <w:rFonts w:ascii="Arial" w:hAnsi="Arial" w:cs="Arial"/>
          <w:sz w:val="22"/>
          <w:szCs w:val="22"/>
        </w:rPr>
        <w:t xml:space="preserve">pp. </w:t>
      </w:r>
      <w:r w:rsidR="00EE1EBA" w:rsidRPr="003C69C6">
        <w:rPr>
          <w:rFonts w:ascii="Arial" w:hAnsi="Arial" w:cs="Arial"/>
          <w:sz w:val="22"/>
          <w:szCs w:val="22"/>
        </w:rPr>
        <w:t>34, 4, 17). As such, restitution can contribute to the decoloni</w:t>
      </w:r>
      <w:r w:rsidR="004D5493">
        <w:rPr>
          <w:rFonts w:ascii="Arial" w:hAnsi="Arial" w:cs="Arial"/>
          <w:sz w:val="22"/>
          <w:szCs w:val="22"/>
        </w:rPr>
        <w:t>z</w:t>
      </w:r>
      <w:r w:rsidR="00EE1EBA" w:rsidRPr="003C69C6">
        <w:rPr>
          <w:rFonts w:ascii="Arial" w:hAnsi="Arial" w:cs="Arial"/>
          <w:sz w:val="22"/>
          <w:szCs w:val="22"/>
        </w:rPr>
        <w:t xml:space="preserve">ing agenda critics urge attention to by undoing the cognitive dissonance that </w:t>
      </w:r>
      <w:r w:rsidR="00DB2FD5" w:rsidRPr="003C69C6">
        <w:rPr>
          <w:rFonts w:ascii="Arial" w:hAnsi="Arial" w:cs="Arial"/>
          <w:sz w:val="22"/>
          <w:szCs w:val="22"/>
        </w:rPr>
        <w:t xml:space="preserve">attends any museum </w:t>
      </w:r>
      <w:r w:rsidR="005D0563" w:rsidRPr="003C69C6">
        <w:rPr>
          <w:rFonts w:ascii="Arial" w:hAnsi="Arial" w:cs="Arial"/>
          <w:sz w:val="22"/>
          <w:szCs w:val="22"/>
        </w:rPr>
        <w:t>which</w:t>
      </w:r>
      <w:r w:rsidR="00EE1EBA" w:rsidRPr="003C69C6">
        <w:rPr>
          <w:rFonts w:ascii="Arial" w:hAnsi="Arial" w:cs="Arial"/>
          <w:sz w:val="22"/>
          <w:szCs w:val="22"/>
        </w:rPr>
        <w:t xml:space="preserve"> valori</w:t>
      </w:r>
      <w:r w:rsidR="004D5493">
        <w:rPr>
          <w:rFonts w:ascii="Arial" w:hAnsi="Arial" w:cs="Arial"/>
          <w:sz w:val="22"/>
          <w:szCs w:val="22"/>
        </w:rPr>
        <w:t>z</w:t>
      </w:r>
      <w:r w:rsidR="00DB2FD5" w:rsidRPr="003C69C6">
        <w:rPr>
          <w:rFonts w:ascii="Arial" w:hAnsi="Arial" w:cs="Arial"/>
          <w:sz w:val="22"/>
          <w:szCs w:val="22"/>
        </w:rPr>
        <w:t>es</w:t>
      </w:r>
      <w:r w:rsidR="00EE1EBA" w:rsidRPr="003C69C6">
        <w:rPr>
          <w:rFonts w:ascii="Arial" w:hAnsi="Arial" w:cs="Arial"/>
          <w:sz w:val="22"/>
          <w:szCs w:val="22"/>
        </w:rPr>
        <w:t xml:space="preserve"> subaltern cultures while retaining the ill-gotten gains of imperialism.</w:t>
      </w:r>
    </w:p>
    <w:p w14:paraId="6FA0DA01" w14:textId="08D85CFD" w:rsidR="00E45027" w:rsidRDefault="00E45027" w:rsidP="00B534EB">
      <w:pPr>
        <w:spacing w:line="480" w:lineRule="auto"/>
        <w:rPr>
          <w:rFonts w:ascii="Arial" w:hAnsi="Arial" w:cs="Arial"/>
          <w:sz w:val="22"/>
          <w:szCs w:val="22"/>
        </w:rPr>
      </w:pPr>
    </w:p>
    <w:p w14:paraId="111BB857" w14:textId="6DB90F5B" w:rsidR="00DF1785" w:rsidRPr="003C69C6" w:rsidRDefault="00E45027" w:rsidP="00B534EB">
      <w:pPr>
        <w:spacing w:line="480" w:lineRule="auto"/>
        <w:rPr>
          <w:rFonts w:ascii="Arial" w:hAnsi="Arial" w:cs="Arial"/>
          <w:sz w:val="22"/>
          <w:szCs w:val="22"/>
        </w:rPr>
      </w:pPr>
      <w:r>
        <w:rPr>
          <w:rFonts w:ascii="Arial" w:hAnsi="Arial" w:cs="Arial"/>
          <w:sz w:val="22"/>
          <w:szCs w:val="22"/>
        </w:rPr>
        <w:lastRenderedPageBreak/>
        <w:t xml:space="preserve">By Padraig McAuliffe, Professor and Associate Head of Law School, Liverpool University, UK. Email: </w:t>
      </w:r>
      <w:r w:rsidR="004D5493">
        <w:rPr>
          <w:rFonts w:ascii="Arial" w:hAnsi="Arial" w:cs="Arial"/>
          <w:sz w:val="22"/>
          <w:szCs w:val="22"/>
        </w:rPr>
        <w:t>p</w:t>
      </w:r>
      <w:r w:rsidRPr="00E45027">
        <w:rPr>
          <w:rFonts w:ascii="Arial" w:hAnsi="Arial" w:cs="Arial"/>
          <w:sz w:val="22"/>
          <w:szCs w:val="22"/>
        </w:rPr>
        <w:t>.</w:t>
      </w:r>
      <w:r w:rsidR="004D5493">
        <w:rPr>
          <w:rFonts w:ascii="Arial" w:hAnsi="Arial" w:cs="Arial"/>
          <w:sz w:val="22"/>
          <w:szCs w:val="22"/>
        </w:rPr>
        <w:t>g</w:t>
      </w:r>
      <w:r w:rsidRPr="00E45027">
        <w:rPr>
          <w:rFonts w:ascii="Arial" w:hAnsi="Arial" w:cs="Arial"/>
          <w:sz w:val="22"/>
          <w:szCs w:val="22"/>
        </w:rPr>
        <w:t>.</w:t>
      </w:r>
      <w:r w:rsidR="004D5493">
        <w:rPr>
          <w:rFonts w:ascii="Arial" w:hAnsi="Arial" w:cs="Arial"/>
          <w:sz w:val="22"/>
          <w:szCs w:val="22"/>
        </w:rPr>
        <w:t>m</w:t>
      </w:r>
      <w:r w:rsidRPr="00E45027">
        <w:rPr>
          <w:rFonts w:ascii="Arial" w:hAnsi="Arial" w:cs="Arial"/>
          <w:sz w:val="22"/>
          <w:szCs w:val="22"/>
        </w:rPr>
        <w:t>cauliffe@liverpool.ac.uk</w:t>
      </w:r>
    </w:p>
    <w:sectPr w:rsidR="00DF1785" w:rsidRPr="003C69C6" w:rsidSect="00820AA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asmina Brankovic" w:date="2021-08-02T10:42:00Z" w:initials="JB">
    <w:p w14:paraId="06B5FF33" w14:textId="77777777" w:rsidR="004D5493" w:rsidRDefault="004D5493">
      <w:pPr>
        <w:pStyle w:val="CommentText"/>
      </w:pPr>
      <w:r>
        <w:rPr>
          <w:rStyle w:val="CommentReference"/>
        </w:rPr>
        <w:annotationRef/>
      </w:r>
      <w:r>
        <w:t>Please introduce all three works in intro and add sentence outlining the essay’s main argument and its structure (what the reader can expect)</w:t>
      </w:r>
    </w:p>
    <w:p w14:paraId="5A753DDA" w14:textId="77777777" w:rsidR="00F745CC" w:rsidRDefault="00F745CC">
      <w:pPr>
        <w:pStyle w:val="CommentText"/>
      </w:pPr>
    </w:p>
    <w:p w14:paraId="5835A363" w14:textId="13D8D157" w:rsidR="00F745CC" w:rsidRPr="00F745CC" w:rsidRDefault="00F745CC">
      <w:pPr>
        <w:pStyle w:val="CommentText"/>
      </w:pPr>
      <w:r>
        <w:t>I HOPE WHAT I HAVE ADDED HERE DOES THIS WHAT IS NECESSARY – LET ME KNOW IF YOU THINK IT CAN BE IMPROVED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35A3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35A363" w16cid:durableId="24B7D5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8D9F" w14:textId="77777777" w:rsidR="00AA5F20" w:rsidRDefault="00AA5F20" w:rsidP="002D0528">
      <w:r>
        <w:separator/>
      </w:r>
    </w:p>
  </w:endnote>
  <w:endnote w:type="continuationSeparator" w:id="0">
    <w:p w14:paraId="38A8FF93" w14:textId="77777777" w:rsidR="00AA5F20" w:rsidRDefault="00AA5F20" w:rsidP="002D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CA35" w14:textId="77777777" w:rsidR="00AA5F20" w:rsidRDefault="00AA5F20" w:rsidP="002D0528">
      <w:r>
        <w:separator/>
      </w:r>
    </w:p>
  </w:footnote>
  <w:footnote w:type="continuationSeparator" w:id="0">
    <w:p w14:paraId="7E54CA84" w14:textId="77777777" w:rsidR="00AA5F20" w:rsidRDefault="00AA5F20" w:rsidP="002D0528">
      <w:r>
        <w:continuationSeparator/>
      </w:r>
    </w:p>
  </w:footnote>
  <w:footnote w:id="1">
    <w:p w14:paraId="012570B7" w14:textId="5CA5C4DE" w:rsidR="00B559F7" w:rsidRPr="003C69C6" w:rsidRDefault="00B559F7"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E40B94" w:rsidRPr="003C69C6">
        <w:rPr>
          <w:rFonts w:ascii="Arial" w:hAnsi="Arial" w:cs="Arial"/>
          <w:color w:val="000000" w:themeColor="text1"/>
          <w:sz w:val="18"/>
          <w:szCs w:val="18"/>
        </w:rPr>
        <w:t xml:space="preserve">Felwine </w:t>
      </w:r>
      <w:r w:rsidRPr="003C69C6">
        <w:rPr>
          <w:rFonts w:ascii="Arial" w:eastAsia="Times New Roman" w:hAnsi="Arial" w:cs="Arial"/>
          <w:color w:val="000000" w:themeColor="text1"/>
          <w:sz w:val="18"/>
          <w:szCs w:val="18"/>
          <w:lang w:eastAsia="en-GB"/>
        </w:rPr>
        <w:t>Sarr and Bénédicte Savoy</w:t>
      </w:r>
      <w:r w:rsidR="00456B60" w:rsidRPr="003C69C6">
        <w:rPr>
          <w:rFonts w:ascii="Arial" w:eastAsia="Times New Roman" w:hAnsi="Arial" w:cs="Arial"/>
          <w:color w:val="000000" w:themeColor="text1"/>
          <w:sz w:val="18"/>
          <w:szCs w:val="18"/>
          <w:lang w:eastAsia="en-GB"/>
        </w:rPr>
        <w:t xml:space="preserve">, </w:t>
      </w:r>
      <w:r w:rsidRPr="003C69C6">
        <w:rPr>
          <w:rFonts w:ascii="Arial" w:eastAsia="Times New Roman" w:hAnsi="Arial" w:cs="Arial"/>
          <w:i/>
          <w:iCs/>
          <w:color w:val="000000" w:themeColor="text1"/>
          <w:sz w:val="18"/>
          <w:szCs w:val="18"/>
          <w:lang w:eastAsia="en-GB"/>
        </w:rPr>
        <w:t>The Restitution of African Cultural Heritage: Toward a New Relational Ethics</w:t>
      </w:r>
      <w:r w:rsidRPr="00F745CC">
        <w:rPr>
          <w:rFonts w:ascii="Arial" w:eastAsia="Times New Roman" w:hAnsi="Arial" w:cs="Arial"/>
          <w:iCs/>
          <w:color w:val="000000" w:themeColor="text1"/>
          <w:sz w:val="18"/>
          <w:szCs w:val="18"/>
          <w:lang w:eastAsia="en-GB"/>
        </w:rPr>
        <w:t>, trans. Drew S. Burk</w:t>
      </w:r>
      <w:r w:rsidRPr="003C69C6">
        <w:rPr>
          <w:rFonts w:ascii="Arial" w:eastAsia="Times New Roman" w:hAnsi="Arial" w:cs="Arial"/>
          <w:color w:val="000000" w:themeColor="text1"/>
          <w:sz w:val="18"/>
          <w:szCs w:val="18"/>
          <w:lang w:eastAsia="en-GB"/>
        </w:rPr>
        <w:t xml:space="preserve"> </w:t>
      </w:r>
      <w:r w:rsidR="00456B60" w:rsidRPr="003C69C6">
        <w:rPr>
          <w:rFonts w:ascii="Arial" w:eastAsia="Times New Roman" w:hAnsi="Arial" w:cs="Arial"/>
          <w:color w:val="000000" w:themeColor="text1"/>
          <w:sz w:val="18"/>
          <w:szCs w:val="18"/>
          <w:lang w:eastAsia="en-GB"/>
        </w:rPr>
        <w:t>(</w:t>
      </w:r>
      <w:r w:rsidRPr="003C69C6">
        <w:rPr>
          <w:rFonts w:ascii="Arial" w:eastAsia="Times New Roman" w:hAnsi="Arial" w:cs="Arial"/>
          <w:color w:val="000000" w:themeColor="text1"/>
          <w:sz w:val="18"/>
          <w:szCs w:val="18"/>
          <w:lang w:eastAsia="en-GB"/>
        </w:rPr>
        <w:t xml:space="preserve">Paris: </w:t>
      </w:r>
      <w:r w:rsidR="004D5493">
        <w:rPr>
          <w:rFonts w:ascii="Arial" w:eastAsia="Times New Roman" w:hAnsi="Arial" w:cs="Arial"/>
          <w:color w:val="000000" w:themeColor="text1"/>
          <w:sz w:val="18"/>
          <w:szCs w:val="18"/>
          <w:lang w:eastAsia="en-GB"/>
        </w:rPr>
        <w:t>Ministry of</w:t>
      </w:r>
      <w:r w:rsidRPr="003C69C6">
        <w:rPr>
          <w:rFonts w:ascii="Arial" w:eastAsia="Times New Roman" w:hAnsi="Arial" w:cs="Arial"/>
          <w:color w:val="000000" w:themeColor="text1"/>
          <w:sz w:val="18"/>
          <w:szCs w:val="18"/>
          <w:lang w:eastAsia="en-GB"/>
        </w:rPr>
        <w:t xml:space="preserve"> </w:t>
      </w:r>
      <w:r w:rsidR="00261A87" w:rsidRPr="003C69C6">
        <w:rPr>
          <w:rFonts w:ascii="Arial" w:eastAsia="Times New Roman" w:hAnsi="Arial" w:cs="Arial"/>
          <w:color w:val="000000" w:themeColor="text1"/>
          <w:sz w:val="18"/>
          <w:szCs w:val="18"/>
          <w:lang w:eastAsia="en-GB"/>
        </w:rPr>
        <w:t>C</w:t>
      </w:r>
      <w:r w:rsidRPr="003C69C6">
        <w:rPr>
          <w:rFonts w:ascii="Arial" w:eastAsia="Times New Roman" w:hAnsi="Arial" w:cs="Arial"/>
          <w:color w:val="000000" w:themeColor="text1"/>
          <w:sz w:val="18"/>
          <w:szCs w:val="18"/>
          <w:lang w:eastAsia="en-GB"/>
        </w:rPr>
        <w:t xml:space="preserve">ulture, </w:t>
      </w:r>
      <w:r w:rsidR="00456B60" w:rsidRPr="003C69C6">
        <w:rPr>
          <w:rFonts w:ascii="Arial" w:eastAsia="Times New Roman" w:hAnsi="Arial" w:cs="Arial"/>
          <w:color w:val="000000" w:themeColor="text1"/>
          <w:sz w:val="18"/>
          <w:szCs w:val="18"/>
          <w:lang w:eastAsia="en-GB"/>
        </w:rPr>
        <w:t xml:space="preserve">2018), </w:t>
      </w:r>
      <w:r w:rsidRPr="003C69C6">
        <w:rPr>
          <w:rFonts w:ascii="Arial" w:eastAsia="Times New Roman" w:hAnsi="Arial" w:cs="Arial"/>
          <w:color w:val="000000" w:themeColor="text1"/>
          <w:sz w:val="18"/>
          <w:szCs w:val="18"/>
          <w:lang w:eastAsia="en-GB"/>
        </w:rPr>
        <w:t>3</w:t>
      </w:r>
      <w:r w:rsidR="004D5493">
        <w:rPr>
          <w:rFonts w:ascii="Arial" w:eastAsia="Times New Roman" w:hAnsi="Arial" w:cs="Arial"/>
          <w:color w:val="000000" w:themeColor="text1"/>
          <w:sz w:val="18"/>
          <w:szCs w:val="18"/>
          <w:lang w:eastAsia="en-GB"/>
        </w:rPr>
        <w:t xml:space="preserve"> [hereinafter, ‘Sarr/Savoy Report’]</w:t>
      </w:r>
      <w:r w:rsidR="00456B60" w:rsidRPr="003C69C6">
        <w:rPr>
          <w:rFonts w:ascii="Arial" w:eastAsia="Times New Roman" w:hAnsi="Arial" w:cs="Arial"/>
          <w:color w:val="000000" w:themeColor="text1"/>
          <w:sz w:val="18"/>
          <w:szCs w:val="18"/>
          <w:lang w:eastAsia="en-GB"/>
        </w:rPr>
        <w:t>.</w:t>
      </w:r>
    </w:p>
  </w:footnote>
  <w:footnote w:id="2">
    <w:p w14:paraId="6A54669A" w14:textId="5B3783D4" w:rsidR="00FD6419" w:rsidRPr="003C69C6" w:rsidRDefault="00FD6419"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George Abungu, “‘Universal Museums</w:t>
      </w:r>
      <w:r w:rsidR="00B67951" w:rsidRPr="003C69C6">
        <w:rPr>
          <w:rFonts w:ascii="Arial" w:hAnsi="Arial" w:cs="Arial"/>
          <w:color w:val="000000" w:themeColor="text1"/>
          <w:sz w:val="18"/>
          <w:szCs w:val="18"/>
        </w:rPr>
        <w:t>”</w:t>
      </w:r>
      <w:r w:rsidRPr="003C69C6">
        <w:rPr>
          <w:rFonts w:ascii="Arial" w:hAnsi="Arial" w:cs="Arial"/>
          <w:color w:val="000000" w:themeColor="text1"/>
          <w:sz w:val="18"/>
          <w:szCs w:val="18"/>
        </w:rPr>
        <w:t>: New Contestations, New Controversies</w:t>
      </w:r>
      <w:r w:rsidR="00B67951"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in </w:t>
      </w:r>
      <w:r w:rsidRPr="003C69C6">
        <w:rPr>
          <w:rFonts w:ascii="Arial" w:hAnsi="Arial" w:cs="Arial"/>
          <w:i/>
          <w:iCs/>
          <w:color w:val="000000" w:themeColor="text1"/>
          <w:sz w:val="18"/>
          <w:szCs w:val="18"/>
        </w:rPr>
        <w:t>Past Heritage—Future Partnerships</w:t>
      </w:r>
      <w:r w:rsidR="004D5493">
        <w:rPr>
          <w:rFonts w:ascii="Arial" w:hAnsi="Arial" w:cs="Arial"/>
          <w:i/>
          <w:iCs/>
          <w:color w:val="000000" w:themeColor="text1"/>
          <w:sz w:val="18"/>
          <w:szCs w:val="18"/>
        </w:rPr>
        <w:t>:</w:t>
      </w:r>
      <w:r w:rsidRPr="003C69C6">
        <w:rPr>
          <w:rFonts w:ascii="Arial" w:hAnsi="Arial" w:cs="Arial"/>
          <w:i/>
          <w:iCs/>
          <w:color w:val="000000" w:themeColor="text1"/>
          <w:sz w:val="18"/>
          <w:szCs w:val="18"/>
        </w:rPr>
        <w:t xml:space="preserve"> Discussions on Repatriation in the 21st Century</w:t>
      </w:r>
      <w:r w:rsidR="00B67951" w:rsidRPr="003C69C6">
        <w:rPr>
          <w:rFonts w:ascii="Arial" w:hAnsi="Arial" w:cs="Arial"/>
          <w:color w:val="000000" w:themeColor="text1"/>
          <w:sz w:val="18"/>
          <w:szCs w:val="18"/>
        </w:rPr>
        <w:t>, ed</w:t>
      </w:r>
      <w:r w:rsidR="004D5493">
        <w:rPr>
          <w:rFonts w:ascii="Arial" w:hAnsi="Arial" w:cs="Arial"/>
          <w:color w:val="000000" w:themeColor="text1"/>
          <w:sz w:val="18"/>
          <w:szCs w:val="18"/>
        </w:rPr>
        <w:t>s</w:t>
      </w:r>
      <w:r w:rsidR="00B67951" w:rsidRPr="003C69C6">
        <w:rPr>
          <w:rFonts w:ascii="Arial" w:hAnsi="Arial" w:cs="Arial"/>
          <w:color w:val="000000" w:themeColor="text1"/>
          <w:sz w:val="18"/>
          <w:szCs w:val="18"/>
        </w:rPr>
        <w:t>. Mille Gabriel and Jens Dahl</w:t>
      </w:r>
      <w:r w:rsidRPr="003C69C6">
        <w:rPr>
          <w:rFonts w:ascii="Arial" w:hAnsi="Arial" w:cs="Arial"/>
          <w:color w:val="000000" w:themeColor="text1"/>
          <w:sz w:val="18"/>
          <w:szCs w:val="18"/>
        </w:rPr>
        <w:t xml:space="preserve"> (</w:t>
      </w:r>
      <w:r w:rsidR="00B67951" w:rsidRPr="003C69C6">
        <w:rPr>
          <w:rFonts w:ascii="Arial" w:hAnsi="Arial" w:cs="Arial"/>
          <w:color w:val="000000" w:themeColor="text1"/>
          <w:sz w:val="18"/>
          <w:szCs w:val="18"/>
        </w:rPr>
        <w:t xml:space="preserve">Copenhagen: </w:t>
      </w:r>
      <w:r w:rsidRPr="003C69C6">
        <w:rPr>
          <w:rFonts w:ascii="Arial" w:hAnsi="Arial" w:cs="Arial"/>
          <w:color w:val="000000" w:themeColor="text1"/>
          <w:sz w:val="18"/>
          <w:szCs w:val="18"/>
        </w:rPr>
        <w:t>IWGIA, 2008), 32.</w:t>
      </w:r>
    </w:p>
  </w:footnote>
  <w:footnote w:id="3">
    <w:p w14:paraId="49E73FDF" w14:textId="70BC68E2" w:rsidR="00FD6419" w:rsidRPr="003C69C6" w:rsidRDefault="00FD6419"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261A87" w:rsidRPr="003C69C6">
        <w:rPr>
          <w:rFonts w:ascii="Arial" w:hAnsi="Arial" w:cs="Arial"/>
          <w:color w:val="000000" w:themeColor="text1"/>
          <w:sz w:val="18"/>
          <w:szCs w:val="18"/>
        </w:rPr>
        <w:t xml:space="preserve">David </w:t>
      </w:r>
      <w:r w:rsidRPr="003C69C6">
        <w:rPr>
          <w:rFonts w:ascii="Arial" w:hAnsi="Arial" w:cs="Arial"/>
          <w:color w:val="000000" w:themeColor="text1"/>
          <w:sz w:val="18"/>
          <w:szCs w:val="18"/>
        </w:rPr>
        <w:t xml:space="preserve">Andress, </w:t>
      </w:r>
      <w:r w:rsidRPr="003C69C6">
        <w:rPr>
          <w:rFonts w:ascii="Arial" w:hAnsi="Arial" w:cs="Arial"/>
          <w:i/>
          <w:iCs/>
          <w:color w:val="000000" w:themeColor="text1"/>
          <w:sz w:val="18"/>
          <w:szCs w:val="18"/>
        </w:rPr>
        <w:t xml:space="preserve">Cultural Dementia: How the West </w:t>
      </w:r>
      <w:r w:rsidR="004D5493">
        <w:rPr>
          <w:rFonts w:ascii="Arial" w:hAnsi="Arial" w:cs="Arial"/>
          <w:i/>
          <w:iCs/>
          <w:color w:val="000000" w:themeColor="text1"/>
          <w:sz w:val="18"/>
          <w:szCs w:val="18"/>
        </w:rPr>
        <w:t>H</w:t>
      </w:r>
      <w:r w:rsidRPr="003C69C6">
        <w:rPr>
          <w:rFonts w:ascii="Arial" w:hAnsi="Arial" w:cs="Arial"/>
          <w:i/>
          <w:iCs/>
          <w:color w:val="000000" w:themeColor="text1"/>
          <w:sz w:val="18"/>
          <w:szCs w:val="18"/>
        </w:rPr>
        <w:t xml:space="preserve">as Lost </w:t>
      </w:r>
      <w:r w:rsidR="004D5493">
        <w:rPr>
          <w:rFonts w:ascii="Arial" w:hAnsi="Arial" w:cs="Arial"/>
          <w:i/>
          <w:iCs/>
          <w:color w:val="000000" w:themeColor="text1"/>
          <w:sz w:val="18"/>
          <w:szCs w:val="18"/>
        </w:rPr>
        <w:t>I</w:t>
      </w:r>
      <w:r w:rsidRPr="003C69C6">
        <w:rPr>
          <w:rFonts w:ascii="Arial" w:hAnsi="Arial" w:cs="Arial"/>
          <w:i/>
          <w:iCs/>
          <w:color w:val="000000" w:themeColor="text1"/>
          <w:sz w:val="18"/>
          <w:szCs w:val="18"/>
        </w:rPr>
        <w:t>ts History, and Risks Losing Everything Else</w:t>
      </w:r>
      <w:r w:rsidRPr="003C69C6">
        <w:rPr>
          <w:rFonts w:ascii="Arial" w:hAnsi="Arial" w:cs="Arial"/>
          <w:color w:val="000000" w:themeColor="text1"/>
          <w:sz w:val="18"/>
          <w:szCs w:val="18"/>
        </w:rPr>
        <w:t xml:space="preserve"> </w:t>
      </w:r>
      <w:r w:rsidR="00261A87" w:rsidRPr="003C69C6">
        <w:rPr>
          <w:rFonts w:ascii="Arial" w:hAnsi="Arial" w:cs="Arial"/>
          <w:color w:val="000000" w:themeColor="text1"/>
          <w:sz w:val="18"/>
          <w:szCs w:val="18"/>
        </w:rPr>
        <w:t xml:space="preserve">(London: </w:t>
      </w:r>
      <w:r w:rsidRPr="003C69C6">
        <w:rPr>
          <w:rFonts w:ascii="Arial" w:hAnsi="Arial" w:cs="Arial"/>
          <w:color w:val="000000" w:themeColor="text1"/>
          <w:sz w:val="18"/>
          <w:szCs w:val="18"/>
        </w:rPr>
        <w:t>Head of Zeus, 2018</w:t>
      </w:r>
      <w:r w:rsidR="00261A87" w:rsidRPr="003C69C6">
        <w:rPr>
          <w:rFonts w:ascii="Arial" w:hAnsi="Arial" w:cs="Arial"/>
          <w:color w:val="000000" w:themeColor="text1"/>
          <w:sz w:val="18"/>
          <w:szCs w:val="18"/>
        </w:rPr>
        <w:t>)</w:t>
      </w:r>
      <w:r w:rsidR="004D5493">
        <w:rPr>
          <w:rFonts w:ascii="Arial" w:hAnsi="Arial" w:cs="Arial"/>
          <w:color w:val="000000" w:themeColor="text1"/>
          <w:sz w:val="18"/>
          <w:szCs w:val="18"/>
        </w:rPr>
        <w:t>,</w:t>
      </w:r>
      <w:r w:rsidRPr="003C69C6">
        <w:rPr>
          <w:rFonts w:ascii="Arial" w:hAnsi="Arial" w:cs="Arial"/>
          <w:color w:val="000000" w:themeColor="text1"/>
          <w:sz w:val="18"/>
          <w:szCs w:val="18"/>
        </w:rPr>
        <w:t xml:space="preserve"> 144.</w:t>
      </w:r>
    </w:p>
  </w:footnote>
  <w:footnote w:id="4">
    <w:p w14:paraId="4FA6C504" w14:textId="3E5A83B2" w:rsidR="00B559F7" w:rsidRPr="003C69C6" w:rsidRDefault="00B559F7"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Sarr/Savoy Report, </w:t>
      </w:r>
      <w:r w:rsidR="000F61ED" w:rsidRPr="003C69C6">
        <w:rPr>
          <w:rFonts w:ascii="Arial" w:hAnsi="Arial" w:cs="Arial"/>
          <w:color w:val="000000" w:themeColor="text1"/>
          <w:sz w:val="18"/>
          <w:szCs w:val="18"/>
        </w:rPr>
        <w:t>supra n 1</w:t>
      </w:r>
      <w:r w:rsidR="004D5493">
        <w:rPr>
          <w:rFonts w:ascii="Arial" w:hAnsi="Arial" w:cs="Arial"/>
          <w:color w:val="000000" w:themeColor="text1"/>
          <w:sz w:val="18"/>
          <w:szCs w:val="18"/>
        </w:rPr>
        <w:t xml:space="preserve"> at</w:t>
      </w:r>
      <w:r w:rsidR="000F61ED"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8</w:t>
      </w:r>
      <w:r w:rsidR="000F61ED" w:rsidRPr="003C69C6">
        <w:rPr>
          <w:rFonts w:ascii="Arial" w:hAnsi="Arial" w:cs="Arial"/>
          <w:color w:val="000000" w:themeColor="text1"/>
          <w:sz w:val="18"/>
          <w:szCs w:val="18"/>
        </w:rPr>
        <w:t>.</w:t>
      </w:r>
    </w:p>
  </w:footnote>
  <w:footnote w:id="5">
    <w:p w14:paraId="2C93C5C0" w14:textId="317B0A79" w:rsidR="00B559F7" w:rsidRPr="003C69C6" w:rsidRDefault="00B559F7"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0F61ED" w:rsidRPr="003C69C6">
        <w:rPr>
          <w:rFonts w:ascii="Arial" w:hAnsi="Arial" w:cs="Arial"/>
          <w:color w:val="000000" w:themeColor="text1"/>
          <w:sz w:val="18"/>
          <w:szCs w:val="18"/>
        </w:rPr>
        <w:t>Ibid.</w:t>
      </w:r>
      <w:r w:rsidRPr="003C69C6">
        <w:rPr>
          <w:rFonts w:ascii="Arial" w:hAnsi="Arial" w:cs="Arial"/>
          <w:color w:val="000000" w:themeColor="text1"/>
          <w:sz w:val="18"/>
          <w:szCs w:val="18"/>
        </w:rPr>
        <w:t>, 56</w:t>
      </w:r>
      <w:r w:rsidR="004D5493">
        <w:rPr>
          <w:rFonts w:ascii="Arial" w:hAnsi="Arial" w:cs="Arial"/>
          <w:color w:val="000000" w:themeColor="text1"/>
          <w:sz w:val="18"/>
          <w:szCs w:val="18"/>
        </w:rPr>
        <w:t>–</w:t>
      </w:r>
      <w:r w:rsidRPr="003C69C6">
        <w:rPr>
          <w:rFonts w:ascii="Arial" w:hAnsi="Arial" w:cs="Arial"/>
          <w:color w:val="000000" w:themeColor="text1"/>
          <w:sz w:val="18"/>
          <w:szCs w:val="18"/>
        </w:rPr>
        <w:t>57</w:t>
      </w:r>
      <w:r w:rsidR="000F61ED" w:rsidRPr="003C69C6">
        <w:rPr>
          <w:rFonts w:ascii="Arial" w:hAnsi="Arial" w:cs="Arial"/>
          <w:color w:val="000000" w:themeColor="text1"/>
          <w:sz w:val="18"/>
          <w:szCs w:val="18"/>
        </w:rPr>
        <w:t>.</w:t>
      </w:r>
    </w:p>
  </w:footnote>
  <w:footnote w:id="6">
    <w:p w14:paraId="0BC40776" w14:textId="765A28D9" w:rsidR="00B559F7" w:rsidRPr="003C69C6" w:rsidRDefault="00B559F7"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0F61ED" w:rsidRPr="003C69C6">
        <w:rPr>
          <w:rFonts w:ascii="Arial" w:hAnsi="Arial" w:cs="Arial"/>
          <w:color w:val="000000" w:themeColor="text1"/>
          <w:sz w:val="18"/>
          <w:szCs w:val="18"/>
        </w:rPr>
        <w:t>Ibid.</w:t>
      </w:r>
      <w:r w:rsidRPr="003C69C6">
        <w:rPr>
          <w:rFonts w:ascii="Arial" w:hAnsi="Arial" w:cs="Arial"/>
          <w:color w:val="000000" w:themeColor="text1"/>
          <w:sz w:val="18"/>
          <w:szCs w:val="18"/>
        </w:rPr>
        <w:t>, 4</w:t>
      </w:r>
      <w:r w:rsidR="000F61ED" w:rsidRPr="003C69C6">
        <w:rPr>
          <w:rFonts w:ascii="Arial" w:hAnsi="Arial" w:cs="Arial"/>
          <w:color w:val="000000" w:themeColor="text1"/>
          <w:sz w:val="18"/>
          <w:szCs w:val="18"/>
        </w:rPr>
        <w:t>.</w:t>
      </w:r>
    </w:p>
  </w:footnote>
  <w:footnote w:id="7">
    <w:p w14:paraId="5FB1E4A1" w14:textId="584D9062" w:rsidR="00B559F7" w:rsidRPr="003C69C6" w:rsidRDefault="00B559F7"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0F61ED" w:rsidRPr="003C69C6">
        <w:rPr>
          <w:rFonts w:ascii="Arial" w:hAnsi="Arial" w:cs="Arial"/>
          <w:color w:val="000000" w:themeColor="text1"/>
          <w:sz w:val="18"/>
          <w:szCs w:val="18"/>
        </w:rPr>
        <w:t>Ibid.</w:t>
      </w:r>
      <w:r w:rsidRPr="003C69C6">
        <w:rPr>
          <w:rFonts w:ascii="Arial" w:hAnsi="Arial" w:cs="Arial"/>
          <w:color w:val="000000" w:themeColor="text1"/>
          <w:sz w:val="18"/>
          <w:szCs w:val="18"/>
        </w:rPr>
        <w:t>, 39</w:t>
      </w:r>
      <w:r w:rsidR="004D5493">
        <w:rPr>
          <w:rFonts w:ascii="Arial" w:hAnsi="Arial" w:cs="Arial"/>
          <w:color w:val="000000" w:themeColor="text1"/>
          <w:sz w:val="18"/>
          <w:szCs w:val="18"/>
        </w:rPr>
        <w:t>–</w:t>
      </w:r>
      <w:r w:rsidRPr="003C69C6">
        <w:rPr>
          <w:rFonts w:ascii="Arial" w:hAnsi="Arial" w:cs="Arial"/>
          <w:color w:val="000000" w:themeColor="text1"/>
          <w:sz w:val="18"/>
          <w:szCs w:val="18"/>
        </w:rPr>
        <w:t>40</w:t>
      </w:r>
      <w:r w:rsidR="000F61ED" w:rsidRPr="003C69C6">
        <w:rPr>
          <w:rFonts w:ascii="Arial" w:hAnsi="Arial" w:cs="Arial"/>
          <w:color w:val="000000" w:themeColor="text1"/>
          <w:sz w:val="18"/>
          <w:szCs w:val="18"/>
        </w:rPr>
        <w:t>.</w:t>
      </w:r>
    </w:p>
  </w:footnote>
  <w:footnote w:id="8">
    <w:p w14:paraId="2F4B3212" w14:textId="03C09C4B" w:rsidR="00382CDB" w:rsidRPr="003C69C6" w:rsidRDefault="00382CDB"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261A87" w:rsidRPr="003C69C6">
        <w:rPr>
          <w:rFonts w:ascii="Arial" w:hAnsi="Arial" w:cs="Arial"/>
          <w:color w:val="000000" w:themeColor="text1"/>
          <w:sz w:val="18"/>
          <w:szCs w:val="18"/>
        </w:rPr>
        <w:t xml:space="preserve">Wazi </w:t>
      </w:r>
      <w:r w:rsidRPr="003C69C6">
        <w:rPr>
          <w:rFonts w:ascii="Arial" w:hAnsi="Arial" w:cs="Arial"/>
          <w:color w:val="000000" w:themeColor="text1"/>
          <w:sz w:val="18"/>
          <w:szCs w:val="18"/>
        </w:rPr>
        <w:t>Apoh</w:t>
      </w:r>
      <w:r w:rsidR="00261A87"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and Andreas Mehler</w:t>
      </w:r>
      <w:r w:rsidR="00261A87" w:rsidRPr="003C69C6">
        <w:rPr>
          <w:rFonts w:ascii="Arial" w:hAnsi="Arial" w:cs="Arial"/>
          <w:color w:val="000000" w:themeColor="text1"/>
          <w:sz w:val="18"/>
          <w:szCs w:val="18"/>
        </w:rPr>
        <w:t>, ‘</w:t>
      </w:r>
      <w:r w:rsidRPr="003C69C6">
        <w:rPr>
          <w:rFonts w:ascii="Arial" w:hAnsi="Arial" w:cs="Arial"/>
          <w:color w:val="000000" w:themeColor="text1"/>
          <w:sz w:val="18"/>
          <w:szCs w:val="18"/>
        </w:rPr>
        <w:t>Mainstreaming the Discourse on Restitution and Repatriation within African History, Heritage Studies and Political Science</w:t>
      </w:r>
      <w:r w:rsidR="00261A87"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 xml:space="preserve">Contemporary Journal of African Studies </w:t>
      </w:r>
      <w:r w:rsidRPr="003C69C6">
        <w:rPr>
          <w:rFonts w:ascii="Arial" w:hAnsi="Arial" w:cs="Arial"/>
          <w:color w:val="000000" w:themeColor="text1"/>
          <w:sz w:val="18"/>
          <w:szCs w:val="18"/>
        </w:rPr>
        <w:t>7</w:t>
      </w:r>
      <w:r w:rsidR="00261A87" w:rsidRPr="003C69C6">
        <w:rPr>
          <w:rFonts w:ascii="Arial" w:hAnsi="Arial" w:cs="Arial"/>
          <w:color w:val="000000" w:themeColor="text1"/>
          <w:sz w:val="18"/>
          <w:szCs w:val="18"/>
        </w:rPr>
        <w:t>(</w:t>
      </w:r>
      <w:r w:rsidRPr="003C69C6">
        <w:rPr>
          <w:rFonts w:ascii="Arial" w:hAnsi="Arial" w:cs="Arial"/>
          <w:color w:val="000000" w:themeColor="text1"/>
          <w:sz w:val="18"/>
          <w:szCs w:val="18"/>
        </w:rPr>
        <w:t>1</w:t>
      </w:r>
      <w:r w:rsidR="00261A87"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(2020): 7</w:t>
      </w:r>
      <w:r w:rsidR="00261A87" w:rsidRPr="003C69C6">
        <w:rPr>
          <w:rFonts w:ascii="Arial" w:hAnsi="Arial" w:cs="Arial"/>
          <w:color w:val="000000" w:themeColor="text1"/>
          <w:sz w:val="18"/>
          <w:szCs w:val="18"/>
        </w:rPr>
        <w:t>.</w:t>
      </w:r>
    </w:p>
  </w:footnote>
  <w:footnote w:id="9">
    <w:p w14:paraId="6A9EBC69" w14:textId="665F40F9" w:rsidR="00E40B94" w:rsidRPr="003C69C6" w:rsidRDefault="00E40B94"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Available at </w:t>
      </w:r>
      <w:hyperlink r:id="rId1" w:history="1">
        <w:r w:rsidR="00156C96" w:rsidRPr="003C69C6">
          <w:rPr>
            <w:rStyle w:val="Hyperlink"/>
            <w:rFonts w:ascii="Arial" w:hAnsi="Arial" w:cs="Arial"/>
            <w:color w:val="000000" w:themeColor="text1"/>
            <w:sz w:val="18"/>
            <w:szCs w:val="18"/>
            <w:u w:val="none"/>
          </w:rPr>
          <w:t>https://www.elysee.fr/front/pdf/elysee-module-829-fr.pdf</w:t>
        </w:r>
      </w:hyperlink>
      <w:r w:rsidR="00156C96" w:rsidRPr="003C69C6">
        <w:rPr>
          <w:rFonts w:ascii="Arial" w:hAnsi="Arial" w:cs="Arial"/>
          <w:color w:val="000000" w:themeColor="text1"/>
          <w:sz w:val="18"/>
          <w:szCs w:val="18"/>
        </w:rPr>
        <w:t xml:space="preserve"> (accessed 7 July 2021).</w:t>
      </w:r>
    </w:p>
  </w:footnote>
  <w:footnote w:id="10">
    <w:p w14:paraId="3184C6E3" w14:textId="54255EE6" w:rsidR="00233D55" w:rsidRPr="003C69C6" w:rsidRDefault="00233D55"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John Warne Monroe, ‘Restitution and the Logic of the Postcolonial Nation-State</w:t>
      </w:r>
      <w:r w:rsidR="00261A87"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00323E08" w:rsidRPr="003C69C6">
        <w:rPr>
          <w:rFonts w:ascii="Arial" w:hAnsi="Arial" w:cs="Arial"/>
          <w:i/>
          <w:iCs/>
          <w:color w:val="000000" w:themeColor="text1"/>
          <w:sz w:val="18"/>
          <w:szCs w:val="18"/>
        </w:rPr>
        <w:t>African Arts</w:t>
      </w:r>
      <w:r w:rsidR="00323E08"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52</w:t>
      </w:r>
      <w:r w:rsidR="00261A87" w:rsidRPr="003C69C6">
        <w:rPr>
          <w:rFonts w:ascii="Arial" w:hAnsi="Arial" w:cs="Arial"/>
          <w:color w:val="000000" w:themeColor="text1"/>
          <w:sz w:val="18"/>
          <w:szCs w:val="18"/>
        </w:rPr>
        <w:t>(</w:t>
      </w:r>
      <w:r w:rsidR="00323E08" w:rsidRPr="003C69C6">
        <w:rPr>
          <w:rFonts w:ascii="Arial" w:hAnsi="Arial" w:cs="Arial"/>
          <w:color w:val="000000" w:themeColor="text1"/>
          <w:sz w:val="18"/>
          <w:szCs w:val="18"/>
        </w:rPr>
        <w:t>3</w:t>
      </w:r>
      <w:r w:rsidR="00261A87" w:rsidRPr="003C69C6">
        <w:rPr>
          <w:rFonts w:ascii="Arial" w:hAnsi="Arial" w:cs="Arial"/>
          <w:color w:val="000000" w:themeColor="text1"/>
          <w:sz w:val="18"/>
          <w:szCs w:val="18"/>
        </w:rPr>
        <w:t>) (2019)</w:t>
      </w:r>
      <w:r w:rsidR="00323E08" w:rsidRPr="003C69C6">
        <w:rPr>
          <w:rFonts w:ascii="Arial" w:hAnsi="Arial" w:cs="Arial"/>
          <w:color w:val="000000" w:themeColor="text1"/>
          <w:sz w:val="18"/>
          <w:szCs w:val="18"/>
        </w:rPr>
        <w:t>:</w:t>
      </w:r>
      <w:r w:rsidR="00E45027">
        <w:rPr>
          <w:rFonts w:ascii="Arial" w:hAnsi="Arial" w:cs="Arial"/>
          <w:color w:val="000000" w:themeColor="text1"/>
          <w:sz w:val="18"/>
          <w:szCs w:val="18"/>
        </w:rPr>
        <w:t xml:space="preserve"> </w:t>
      </w:r>
      <w:r w:rsidRPr="003C69C6">
        <w:rPr>
          <w:rFonts w:ascii="Arial" w:hAnsi="Arial" w:cs="Arial"/>
          <w:color w:val="000000" w:themeColor="text1"/>
          <w:sz w:val="18"/>
          <w:szCs w:val="18"/>
        </w:rPr>
        <w:t>6.</w:t>
      </w:r>
    </w:p>
  </w:footnote>
  <w:footnote w:id="11">
    <w:p w14:paraId="5E12E635" w14:textId="771A7D22" w:rsidR="00233D55" w:rsidRPr="003C69C6" w:rsidRDefault="00233D55"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323E08" w:rsidRPr="003C69C6">
        <w:rPr>
          <w:rFonts w:ascii="Arial" w:hAnsi="Arial" w:cs="Arial"/>
          <w:color w:val="000000" w:themeColor="text1"/>
          <w:sz w:val="18"/>
          <w:szCs w:val="18"/>
        </w:rPr>
        <w:t xml:space="preserve">Jonathan </w:t>
      </w:r>
      <w:r w:rsidRPr="003C69C6">
        <w:rPr>
          <w:rFonts w:ascii="Arial" w:hAnsi="Arial" w:cs="Arial"/>
          <w:color w:val="000000" w:themeColor="text1"/>
          <w:sz w:val="18"/>
          <w:szCs w:val="18"/>
        </w:rPr>
        <w:t>Paquette,</w:t>
      </w:r>
      <w:r w:rsidR="004D5493">
        <w:rPr>
          <w:rFonts w:ascii="Arial" w:hAnsi="Arial" w:cs="Arial"/>
          <w:color w:val="000000" w:themeColor="text1"/>
          <w:sz w:val="18"/>
          <w:szCs w:val="18"/>
        </w:rPr>
        <w:t xml:space="preserve"> </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France and the </w:t>
      </w:r>
      <w:r w:rsidR="00323E08" w:rsidRPr="003C69C6">
        <w:rPr>
          <w:rFonts w:ascii="Arial" w:hAnsi="Arial" w:cs="Arial"/>
          <w:color w:val="000000" w:themeColor="text1"/>
          <w:sz w:val="18"/>
          <w:szCs w:val="18"/>
        </w:rPr>
        <w:t>R</w:t>
      </w:r>
      <w:r w:rsidRPr="003C69C6">
        <w:rPr>
          <w:rFonts w:ascii="Arial" w:hAnsi="Arial" w:cs="Arial"/>
          <w:color w:val="000000" w:themeColor="text1"/>
          <w:sz w:val="18"/>
          <w:szCs w:val="18"/>
        </w:rPr>
        <w:t xml:space="preserve">estitution of </w:t>
      </w:r>
      <w:r w:rsidR="00323E08" w:rsidRPr="003C69C6">
        <w:rPr>
          <w:rFonts w:ascii="Arial" w:hAnsi="Arial" w:cs="Arial"/>
          <w:color w:val="000000" w:themeColor="text1"/>
          <w:sz w:val="18"/>
          <w:szCs w:val="18"/>
        </w:rPr>
        <w:t>C</w:t>
      </w:r>
      <w:r w:rsidRPr="003C69C6">
        <w:rPr>
          <w:rFonts w:ascii="Arial" w:hAnsi="Arial" w:cs="Arial"/>
          <w:color w:val="000000" w:themeColor="text1"/>
          <w:sz w:val="18"/>
          <w:szCs w:val="18"/>
        </w:rPr>
        <w:t xml:space="preserve">ultural </w:t>
      </w:r>
      <w:r w:rsidR="00323E08" w:rsidRPr="003C69C6">
        <w:rPr>
          <w:rFonts w:ascii="Arial" w:hAnsi="Arial" w:cs="Arial"/>
          <w:color w:val="000000" w:themeColor="text1"/>
          <w:sz w:val="18"/>
          <w:szCs w:val="18"/>
        </w:rPr>
        <w:t>G</w:t>
      </w:r>
      <w:r w:rsidRPr="003C69C6">
        <w:rPr>
          <w:rFonts w:ascii="Arial" w:hAnsi="Arial" w:cs="Arial"/>
          <w:color w:val="000000" w:themeColor="text1"/>
          <w:sz w:val="18"/>
          <w:szCs w:val="18"/>
        </w:rPr>
        <w:t xml:space="preserve">oods: </w:t>
      </w:r>
      <w:r w:rsidR="00323E08" w:rsidRPr="003C69C6">
        <w:rPr>
          <w:rFonts w:ascii="Arial" w:hAnsi="Arial" w:cs="Arial"/>
          <w:color w:val="000000" w:themeColor="text1"/>
          <w:sz w:val="18"/>
          <w:szCs w:val="18"/>
        </w:rPr>
        <w:t>T</w:t>
      </w:r>
      <w:r w:rsidRPr="003C69C6">
        <w:rPr>
          <w:rFonts w:ascii="Arial" w:hAnsi="Arial" w:cs="Arial"/>
          <w:color w:val="000000" w:themeColor="text1"/>
          <w:sz w:val="18"/>
          <w:szCs w:val="18"/>
        </w:rPr>
        <w:t xml:space="preserve">he Sarr-Savoy </w:t>
      </w:r>
      <w:r w:rsidR="00323E08" w:rsidRPr="003C69C6">
        <w:rPr>
          <w:rFonts w:ascii="Arial" w:hAnsi="Arial" w:cs="Arial"/>
          <w:color w:val="000000" w:themeColor="text1"/>
          <w:sz w:val="18"/>
          <w:szCs w:val="18"/>
        </w:rPr>
        <w:t>R</w:t>
      </w:r>
      <w:r w:rsidRPr="003C69C6">
        <w:rPr>
          <w:rFonts w:ascii="Arial" w:hAnsi="Arial" w:cs="Arial"/>
          <w:color w:val="000000" w:themeColor="text1"/>
          <w:sz w:val="18"/>
          <w:szCs w:val="18"/>
        </w:rPr>
        <w:t xml:space="preserve">eport and </w:t>
      </w:r>
      <w:r w:rsidR="004D5493">
        <w:rPr>
          <w:rFonts w:ascii="Arial" w:hAnsi="Arial" w:cs="Arial"/>
          <w:color w:val="000000" w:themeColor="text1"/>
          <w:sz w:val="18"/>
          <w:szCs w:val="18"/>
        </w:rPr>
        <w:t>I</w:t>
      </w:r>
      <w:r w:rsidRPr="003C69C6">
        <w:rPr>
          <w:rFonts w:ascii="Arial" w:hAnsi="Arial" w:cs="Arial"/>
          <w:color w:val="000000" w:themeColor="text1"/>
          <w:sz w:val="18"/>
          <w:szCs w:val="18"/>
        </w:rPr>
        <w:t xml:space="preserve">ts </w:t>
      </w:r>
      <w:r w:rsidR="00323E08" w:rsidRPr="003C69C6">
        <w:rPr>
          <w:rFonts w:ascii="Arial" w:hAnsi="Arial" w:cs="Arial"/>
          <w:color w:val="000000" w:themeColor="text1"/>
          <w:sz w:val="18"/>
          <w:szCs w:val="18"/>
        </w:rPr>
        <w:t>R</w:t>
      </w:r>
      <w:r w:rsidRPr="003C69C6">
        <w:rPr>
          <w:rFonts w:ascii="Arial" w:hAnsi="Arial" w:cs="Arial"/>
          <w:color w:val="000000" w:themeColor="text1"/>
          <w:sz w:val="18"/>
          <w:szCs w:val="18"/>
        </w:rPr>
        <w:t>eception</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Cultural Trends</w:t>
      </w:r>
      <w:r w:rsidRPr="003C69C6">
        <w:rPr>
          <w:rFonts w:ascii="Arial" w:hAnsi="Arial" w:cs="Arial"/>
          <w:color w:val="000000" w:themeColor="text1"/>
          <w:sz w:val="18"/>
          <w:szCs w:val="18"/>
        </w:rPr>
        <w:t xml:space="preserve"> 29</w:t>
      </w:r>
      <w:r w:rsidR="00323E08" w:rsidRPr="003C69C6">
        <w:rPr>
          <w:rFonts w:ascii="Arial" w:hAnsi="Arial" w:cs="Arial"/>
          <w:color w:val="000000" w:themeColor="text1"/>
          <w:sz w:val="18"/>
          <w:szCs w:val="18"/>
        </w:rPr>
        <w:t>(4)</w:t>
      </w:r>
      <w:r w:rsidRPr="003C69C6">
        <w:rPr>
          <w:rFonts w:ascii="Arial" w:hAnsi="Arial" w:cs="Arial"/>
          <w:color w:val="000000" w:themeColor="text1"/>
          <w:sz w:val="18"/>
          <w:szCs w:val="18"/>
        </w:rPr>
        <w:t xml:space="preserve"> (2020): 314.</w:t>
      </w:r>
    </w:p>
  </w:footnote>
  <w:footnote w:id="12">
    <w:p w14:paraId="2C3B019B" w14:textId="4E3F848D" w:rsidR="00B559F7" w:rsidRPr="003C69C6" w:rsidRDefault="00B559F7"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0F61ED" w:rsidRPr="003C69C6">
        <w:rPr>
          <w:rFonts w:ascii="Arial" w:hAnsi="Arial" w:cs="Arial"/>
          <w:color w:val="000000" w:themeColor="text1"/>
          <w:sz w:val="18"/>
          <w:szCs w:val="18"/>
        </w:rPr>
        <w:t>Sarr/Savoy Report, supra n 1</w:t>
      </w:r>
      <w:r w:rsidR="004D5493">
        <w:rPr>
          <w:rFonts w:ascii="Arial" w:hAnsi="Arial" w:cs="Arial"/>
          <w:color w:val="000000" w:themeColor="text1"/>
          <w:sz w:val="18"/>
          <w:szCs w:val="18"/>
        </w:rPr>
        <w:t xml:space="preserve"> at</w:t>
      </w:r>
      <w:r w:rsidR="000F61ED"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40</w:t>
      </w:r>
      <w:r w:rsidR="000F61ED" w:rsidRPr="003C69C6">
        <w:rPr>
          <w:rFonts w:ascii="Arial" w:hAnsi="Arial" w:cs="Arial"/>
          <w:color w:val="000000" w:themeColor="text1"/>
          <w:sz w:val="18"/>
          <w:szCs w:val="18"/>
        </w:rPr>
        <w:t>.</w:t>
      </w:r>
    </w:p>
  </w:footnote>
  <w:footnote w:id="13">
    <w:p w14:paraId="4FE93393" w14:textId="5F0E2A41" w:rsidR="00233D55" w:rsidRPr="003C69C6" w:rsidRDefault="00233D55"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0F61ED" w:rsidRPr="003C69C6">
        <w:rPr>
          <w:rFonts w:ascii="Arial" w:hAnsi="Arial" w:cs="Arial"/>
          <w:color w:val="000000" w:themeColor="text1"/>
          <w:sz w:val="18"/>
          <w:szCs w:val="18"/>
        </w:rPr>
        <w:t>Ibid.</w:t>
      </w:r>
      <w:r w:rsidRPr="003C69C6">
        <w:rPr>
          <w:rFonts w:ascii="Arial" w:hAnsi="Arial" w:cs="Arial"/>
          <w:color w:val="000000" w:themeColor="text1"/>
          <w:sz w:val="18"/>
          <w:szCs w:val="18"/>
        </w:rPr>
        <w:t>, 1</w:t>
      </w:r>
      <w:r w:rsidR="000F61ED" w:rsidRPr="003C69C6">
        <w:rPr>
          <w:rFonts w:ascii="Arial" w:hAnsi="Arial" w:cs="Arial"/>
          <w:color w:val="000000" w:themeColor="text1"/>
          <w:sz w:val="18"/>
          <w:szCs w:val="18"/>
        </w:rPr>
        <w:t>.</w:t>
      </w:r>
    </w:p>
  </w:footnote>
  <w:footnote w:id="14">
    <w:p w14:paraId="418228E3" w14:textId="11AE1089" w:rsidR="00382CDB" w:rsidRPr="003C69C6" w:rsidRDefault="00382CDB"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323E08" w:rsidRPr="003C69C6">
        <w:rPr>
          <w:rFonts w:ascii="Arial" w:hAnsi="Arial" w:cs="Arial"/>
          <w:color w:val="000000" w:themeColor="text1"/>
          <w:sz w:val="18"/>
          <w:szCs w:val="18"/>
        </w:rPr>
        <w:t xml:space="preserve">Jennifer </w:t>
      </w:r>
      <w:r w:rsidRPr="003C69C6">
        <w:rPr>
          <w:rFonts w:ascii="Arial" w:hAnsi="Arial" w:cs="Arial"/>
          <w:color w:val="000000" w:themeColor="text1"/>
          <w:sz w:val="18"/>
          <w:szCs w:val="18"/>
        </w:rPr>
        <w:t>Balint, Julie Evans and Nesam McMillan</w:t>
      </w:r>
      <w:r w:rsidR="00323E08" w:rsidRPr="003C69C6">
        <w:rPr>
          <w:rFonts w:ascii="Arial" w:hAnsi="Arial" w:cs="Arial"/>
          <w:color w:val="000000" w:themeColor="text1"/>
          <w:sz w:val="18"/>
          <w:szCs w:val="18"/>
        </w:rPr>
        <w:t>, ‘</w:t>
      </w:r>
      <w:r w:rsidRPr="003C69C6">
        <w:rPr>
          <w:rFonts w:ascii="Arial" w:hAnsi="Arial" w:cs="Arial"/>
          <w:color w:val="000000" w:themeColor="text1"/>
          <w:sz w:val="18"/>
          <w:szCs w:val="18"/>
        </w:rPr>
        <w:t xml:space="preserve">Rethinking </w:t>
      </w:r>
      <w:r w:rsidR="00323E08" w:rsidRPr="003C69C6">
        <w:rPr>
          <w:rFonts w:ascii="Arial" w:hAnsi="Arial" w:cs="Arial"/>
          <w:color w:val="000000" w:themeColor="text1"/>
          <w:sz w:val="18"/>
          <w:szCs w:val="18"/>
        </w:rPr>
        <w:t>T</w:t>
      </w:r>
      <w:r w:rsidRPr="003C69C6">
        <w:rPr>
          <w:rFonts w:ascii="Arial" w:hAnsi="Arial" w:cs="Arial"/>
          <w:color w:val="000000" w:themeColor="text1"/>
          <w:sz w:val="18"/>
          <w:szCs w:val="18"/>
        </w:rPr>
        <w:t xml:space="preserve">ransitional </w:t>
      </w:r>
      <w:r w:rsidR="00323E08" w:rsidRPr="003C69C6">
        <w:rPr>
          <w:rFonts w:ascii="Arial" w:hAnsi="Arial" w:cs="Arial"/>
          <w:color w:val="000000" w:themeColor="text1"/>
          <w:sz w:val="18"/>
          <w:szCs w:val="18"/>
        </w:rPr>
        <w:t>J</w:t>
      </w:r>
      <w:r w:rsidRPr="003C69C6">
        <w:rPr>
          <w:rFonts w:ascii="Arial" w:hAnsi="Arial" w:cs="Arial"/>
          <w:color w:val="000000" w:themeColor="text1"/>
          <w:sz w:val="18"/>
          <w:szCs w:val="18"/>
        </w:rPr>
        <w:t xml:space="preserve">ustice, </w:t>
      </w:r>
      <w:r w:rsidR="00323E08" w:rsidRPr="003C69C6">
        <w:rPr>
          <w:rFonts w:ascii="Arial" w:hAnsi="Arial" w:cs="Arial"/>
          <w:color w:val="000000" w:themeColor="text1"/>
          <w:sz w:val="18"/>
          <w:szCs w:val="18"/>
        </w:rPr>
        <w:t>R</w:t>
      </w:r>
      <w:r w:rsidRPr="003C69C6">
        <w:rPr>
          <w:rFonts w:ascii="Arial" w:hAnsi="Arial" w:cs="Arial"/>
          <w:color w:val="000000" w:themeColor="text1"/>
          <w:sz w:val="18"/>
          <w:szCs w:val="18"/>
        </w:rPr>
        <w:t xml:space="preserve">edressing </w:t>
      </w:r>
      <w:r w:rsidR="00323E08" w:rsidRPr="003C69C6">
        <w:rPr>
          <w:rFonts w:ascii="Arial" w:hAnsi="Arial" w:cs="Arial"/>
          <w:color w:val="000000" w:themeColor="text1"/>
          <w:sz w:val="18"/>
          <w:szCs w:val="18"/>
        </w:rPr>
        <w:t>I</w:t>
      </w:r>
      <w:r w:rsidRPr="003C69C6">
        <w:rPr>
          <w:rFonts w:ascii="Arial" w:hAnsi="Arial" w:cs="Arial"/>
          <w:color w:val="000000" w:themeColor="text1"/>
          <w:sz w:val="18"/>
          <w:szCs w:val="18"/>
        </w:rPr>
        <w:t xml:space="preserve">ndigenous </w:t>
      </w:r>
      <w:r w:rsidR="00323E08" w:rsidRPr="003C69C6">
        <w:rPr>
          <w:rFonts w:ascii="Arial" w:hAnsi="Arial" w:cs="Arial"/>
          <w:color w:val="000000" w:themeColor="text1"/>
          <w:sz w:val="18"/>
          <w:szCs w:val="18"/>
        </w:rPr>
        <w:t>H</w:t>
      </w:r>
      <w:r w:rsidRPr="003C69C6">
        <w:rPr>
          <w:rFonts w:ascii="Arial" w:hAnsi="Arial" w:cs="Arial"/>
          <w:color w:val="000000" w:themeColor="text1"/>
          <w:sz w:val="18"/>
          <w:szCs w:val="18"/>
        </w:rPr>
        <w:t xml:space="preserve">arm: A </w:t>
      </w:r>
      <w:r w:rsidR="00323E08" w:rsidRPr="003C69C6">
        <w:rPr>
          <w:rFonts w:ascii="Arial" w:hAnsi="Arial" w:cs="Arial"/>
          <w:color w:val="000000" w:themeColor="text1"/>
          <w:sz w:val="18"/>
          <w:szCs w:val="18"/>
        </w:rPr>
        <w:t>N</w:t>
      </w:r>
      <w:r w:rsidRPr="003C69C6">
        <w:rPr>
          <w:rFonts w:ascii="Arial" w:hAnsi="Arial" w:cs="Arial"/>
          <w:color w:val="000000" w:themeColor="text1"/>
          <w:sz w:val="18"/>
          <w:szCs w:val="18"/>
        </w:rPr>
        <w:t xml:space="preserve">ew </w:t>
      </w:r>
      <w:r w:rsidR="00323E08" w:rsidRPr="003C69C6">
        <w:rPr>
          <w:rFonts w:ascii="Arial" w:hAnsi="Arial" w:cs="Arial"/>
          <w:color w:val="000000" w:themeColor="text1"/>
          <w:sz w:val="18"/>
          <w:szCs w:val="18"/>
        </w:rPr>
        <w:t>C</w:t>
      </w:r>
      <w:r w:rsidRPr="003C69C6">
        <w:rPr>
          <w:rFonts w:ascii="Arial" w:hAnsi="Arial" w:cs="Arial"/>
          <w:color w:val="000000" w:themeColor="text1"/>
          <w:sz w:val="18"/>
          <w:szCs w:val="18"/>
        </w:rPr>
        <w:t xml:space="preserve">onceptual </w:t>
      </w:r>
      <w:r w:rsidR="00323E08" w:rsidRPr="003C69C6">
        <w:rPr>
          <w:rFonts w:ascii="Arial" w:hAnsi="Arial" w:cs="Arial"/>
          <w:color w:val="000000" w:themeColor="text1"/>
          <w:sz w:val="18"/>
          <w:szCs w:val="18"/>
        </w:rPr>
        <w:t>A</w:t>
      </w:r>
      <w:r w:rsidRPr="003C69C6">
        <w:rPr>
          <w:rFonts w:ascii="Arial" w:hAnsi="Arial" w:cs="Arial"/>
          <w:color w:val="000000" w:themeColor="text1"/>
          <w:sz w:val="18"/>
          <w:szCs w:val="18"/>
        </w:rPr>
        <w:t>pproach</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International Journal of Transitional Justice</w:t>
      </w:r>
      <w:r w:rsidRPr="003C69C6">
        <w:rPr>
          <w:rFonts w:ascii="Arial" w:hAnsi="Arial" w:cs="Arial"/>
          <w:color w:val="000000" w:themeColor="text1"/>
          <w:sz w:val="18"/>
          <w:szCs w:val="18"/>
        </w:rPr>
        <w:t xml:space="preserve"> 8</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2</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(2014): 202.</w:t>
      </w:r>
    </w:p>
  </w:footnote>
  <w:footnote w:id="15">
    <w:p w14:paraId="7F308867" w14:textId="0206E9D3" w:rsidR="00382CDB" w:rsidRPr="003C69C6" w:rsidRDefault="00382CDB"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0F61ED" w:rsidRPr="003C69C6">
        <w:rPr>
          <w:rFonts w:ascii="Arial" w:hAnsi="Arial" w:cs="Arial"/>
          <w:color w:val="000000" w:themeColor="text1"/>
          <w:sz w:val="18"/>
          <w:szCs w:val="18"/>
        </w:rPr>
        <w:t>Ibid.</w:t>
      </w:r>
      <w:r w:rsidRPr="003C69C6">
        <w:rPr>
          <w:rFonts w:ascii="Arial" w:hAnsi="Arial" w:cs="Arial"/>
          <w:color w:val="000000" w:themeColor="text1"/>
          <w:sz w:val="18"/>
          <w:szCs w:val="18"/>
        </w:rPr>
        <w:t>, 214.</w:t>
      </w:r>
    </w:p>
  </w:footnote>
  <w:footnote w:id="16">
    <w:p w14:paraId="5F64AA9B" w14:textId="6BCADA9D" w:rsidR="00382CDB" w:rsidRPr="003C69C6" w:rsidRDefault="00382CDB"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Pablo de Greiff, </w:t>
      </w:r>
      <w:r w:rsidR="00A83A59" w:rsidRPr="003C69C6">
        <w:rPr>
          <w:rFonts w:ascii="Arial" w:hAnsi="Arial" w:cs="Arial"/>
          <w:color w:val="000000" w:themeColor="text1"/>
          <w:sz w:val="18"/>
          <w:szCs w:val="18"/>
        </w:rPr>
        <w:t>‘</w:t>
      </w:r>
      <w:r w:rsidRPr="003C69C6">
        <w:rPr>
          <w:rFonts w:ascii="Arial" w:hAnsi="Arial" w:cs="Arial"/>
          <w:color w:val="000000" w:themeColor="text1"/>
          <w:sz w:val="18"/>
          <w:szCs w:val="18"/>
        </w:rPr>
        <w:t>On Making the Invisible Visible: The Role of Cultural Interventions in Transitional Justice Processes</w:t>
      </w:r>
      <w:r w:rsidR="00A83A59" w:rsidRPr="003C69C6">
        <w:rPr>
          <w:rFonts w:ascii="Arial" w:hAnsi="Arial" w:cs="Arial"/>
          <w:color w:val="000000" w:themeColor="text1"/>
          <w:sz w:val="18"/>
          <w:szCs w:val="18"/>
        </w:rPr>
        <w:t xml:space="preserve">,’ in </w:t>
      </w:r>
      <w:r w:rsidR="00A83A59" w:rsidRPr="00F745CC">
        <w:rPr>
          <w:rFonts w:ascii="Arial" w:hAnsi="Arial" w:cs="Arial"/>
          <w:i/>
          <w:color w:val="000000" w:themeColor="text1"/>
          <w:sz w:val="18"/>
          <w:szCs w:val="18"/>
        </w:rPr>
        <w:t>Transitional Justice, Culture and Society: Beyond Outreach</w:t>
      </w:r>
      <w:r w:rsidR="00A83A59" w:rsidRPr="003C69C6">
        <w:rPr>
          <w:rFonts w:ascii="Arial" w:hAnsi="Arial" w:cs="Arial"/>
          <w:color w:val="000000" w:themeColor="text1"/>
          <w:sz w:val="18"/>
          <w:szCs w:val="18"/>
        </w:rPr>
        <w:t xml:space="preserve">, ed. </w:t>
      </w:r>
      <w:r w:rsidRPr="003C69C6">
        <w:rPr>
          <w:rFonts w:ascii="Arial" w:hAnsi="Arial" w:cs="Arial"/>
          <w:color w:val="000000" w:themeColor="text1"/>
          <w:sz w:val="18"/>
          <w:szCs w:val="18"/>
        </w:rPr>
        <w:t>Claire Ramírez-Barat</w:t>
      </w:r>
      <w:r w:rsidR="00A83A59" w:rsidRPr="003C69C6">
        <w:rPr>
          <w:rFonts w:ascii="Arial" w:hAnsi="Arial" w:cs="Arial"/>
          <w:color w:val="000000" w:themeColor="text1"/>
          <w:sz w:val="18"/>
          <w:szCs w:val="18"/>
        </w:rPr>
        <w:t xml:space="preserve"> (New York: SSRC,</w:t>
      </w:r>
      <w:r w:rsidRPr="003C69C6">
        <w:rPr>
          <w:rFonts w:ascii="Arial" w:hAnsi="Arial" w:cs="Arial"/>
          <w:color w:val="000000" w:themeColor="text1"/>
          <w:sz w:val="18"/>
          <w:szCs w:val="18"/>
        </w:rPr>
        <w:t xml:space="preserve"> 2014)</w:t>
      </w:r>
      <w:r w:rsidR="00A83A59" w:rsidRPr="003C69C6">
        <w:rPr>
          <w:rFonts w:ascii="Arial" w:hAnsi="Arial" w:cs="Arial"/>
          <w:color w:val="000000" w:themeColor="text1"/>
          <w:sz w:val="18"/>
          <w:szCs w:val="18"/>
        </w:rPr>
        <w:t>, 12.</w:t>
      </w:r>
    </w:p>
  </w:footnote>
  <w:footnote w:id="17">
    <w:p w14:paraId="5EBD7224" w14:textId="538784FF" w:rsidR="00382CDB" w:rsidRPr="003C69C6" w:rsidRDefault="00382CDB"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323E08" w:rsidRPr="003C69C6">
        <w:rPr>
          <w:rFonts w:ascii="Arial" w:hAnsi="Arial" w:cs="Arial"/>
          <w:color w:val="000000" w:themeColor="text1"/>
          <w:sz w:val="18"/>
          <w:szCs w:val="18"/>
        </w:rPr>
        <w:t>Augustine S</w:t>
      </w:r>
      <w:r w:rsidR="004D5493">
        <w:rPr>
          <w:rFonts w:ascii="Arial" w:hAnsi="Arial" w:cs="Arial"/>
          <w:color w:val="000000" w:themeColor="text1"/>
          <w:sz w:val="18"/>
          <w:szCs w:val="18"/>
        </w:rPr>
        <w:t>.</w:t>
      </w:r>
      <w:r w:rsidR="00323E08" w:rsidRPr="003C69C6">
        <w:rPr>
          <w:rFonts w:ascii="Arial" w:hAnsi="Arial" w:cs="Arial"/>
          <w:color w:val="000000" w:themeColor="text1"/>
          <w:sz w:val="18"/>
          <w:szCs w:val="18"/>
        </w:rPr>
        <w:t>J</w:t>
      </w:r>
      <w:r w:rsidR="004D5493">
        <w:rPr>
          <w:rFonts w:ascii="Arial" w:hAnsi="Arial" w:cs="Arial"/>
          <w:color w:val="000000" w:themeColor="text1"/>
          <w:sz w:val="18"/>
          <w:szCs w:val="18"/>
        </w:rPr>
        <w:t>.</w:t>
      </w:r>
      <w:r w:rsidR="00323E08"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Park,</w:t>
      </w:r>
      <w:r w:rsidR="004D5493">
        <w:rPr>
          <w:rFonts w:ascii="Arial" w:hAnsi="Arial" w:cs="Arial"/>
          <w:color w:val="000000" w:themeColor="text1"/>
          <w:sz w:val="18"/>
          <w:szCs w:val="18"/>
        </w:rPr>
        <w:t xml:space="preserve"> </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Settler </w:t>
      </w:r>
      <w:r w:rsidR="00323E08" w:rsidRPr="003C69C6">
        <w:rPr>
          <w:rFonts w:ascii="Arial" w:hAnsi="Arial" w:cs="Arial"/>
          <w:color w:val="000000" w:themeColor="text1"/>
          <w:sz w:val="18"/>
          <w:szCs w:val="18"/>
        </w:rPr>
        <w:t>C</w:t>
      </w:r>
      <w:r w:rsidRPr="003C69C6">
        <w:rPr>
          <w:rFonts w:ascii="Arial" w:hAnsi="Arial" w:cs="Arial"/>
          <w:color w:val="000000" w:themeColor="text1"/>
          <w:sz w:val="18"/>
          <w:szCs w:val="18"/>
        </w:rPr>
        <w:t xml:space="preserve">olonialism and the </w:t>
      </w:r>
      <w:r w:rsidR="00323E08" w:rsidRPr="003C69C6">
        <w:rPr>
          <w:rFonts w:ascii="Arial" w:hAnsi="Arial" w:cs="Arial"/>
          <w:color w:val="000000" w:themeColor="text1"/>
          <w:sz w:val="18"/>
          <w:szCs w:val="18"/>
        </w:rPr>
        <w:t>P</w:t>
      </w:r>
      <w:r w:rsidRPr="003C69C6">
        <w:rPr>
          <w:rFonts w:ascii="Arial" w:hAnsi="Arial" w:cs="Arial"/>
          <w:color w:val="000000" w:themeColor="text1"/>
          <w:sz w:val="18"/>
          <w:szCs w:val="18"/>
        </w:rPr>
        <w:t xml:space="preserve">olitics of </w:t>
      </w:r>
      <w:r w:rsidR="00323E08" w:rsidRPr="003C69C6">
        <w:rPr>
          <w:rFonts w:ascii="Arial" w:hAnsi="Arial" w:cs="Arial"/>
          <w:color w:val="000000" w:themeColor="text1"/>
          <w:sz w:val="18"/>
          <w:szCs w:val="18"/>
        </w:rPr>
        <w:t>G</w:t>
      </w:r>
      <w:r w:rsidRPr="003C69C6">
        <w:rPr>
          <w:rFonts w:ascii="Arial" w:hAnsi="Arial" w:cs="Arial"/>
          <w:color w:val="000000" w:themeColor="text1"/>
          <w:sz w:val="18"/>
          <w:szCs w:val="18"/>
        </w:rPr>
        <w:t xml:space="preserve">rief: Theorising a </w:t>
      </w:r>
      <w:r w:rsidR="00323E08" w:rsidRPr="003C69C6">
        <w:rPr>
          <w:rFonts w:ascii="Arial" w:hAnsi="Arial" w:cs="Arial"/>
          <w:color w:val="000000" w:themeColor="text1"/>
          <w:sz w:val="18"/>
          <w:szCs w:val="18"/>
        </w:rPr>
        <w:t>D</w:t>
      </w:r>
      <w:r w:rsidRPr="003C69C6">
        <w:rPr>
          <w:rFonts w:ascii="Arial" w:hAnsi="Arial" w:cs="Arial"/>
          <w:color w:val="000000" w:themeColor="text1"/>
          <w:sz w:val="18"/>
          <w:szCs w:val="18"/>
        </w:rPr>
        <w:t xml:space="preserve">ecolonising </w:t>
      </w:r>
      <w:r w:rsidR="00323E08" w:rsidRPr="003C69C6">
        <w:rPr>
          <w:rFonts w:ascii="Arial" w:hAnsi="Arial" w:cs="Arial"/>
          <w:color w:val="000000" w:themeColor="text1"/>
          <w:sz w:val="18"/>
          <w:szCs w:val="18"/>
        </w:rPr>
        <w:t>T</w:t>
      </w:r>
      <w:r w:rsidRPr="003C69C6">
        <w:rPr>
          <w:rFonts w:ascii="Arial" w:hAnsi="Arial" w:cs="Arial"/>
          <w:color w:val="000000" w:themeColor="text1"/>
          <w:sz w:val="18"/>
          <w:szCs w:val="18"/>
        </w:rPr>
        <w:t xml:space="preserve">ransitional </w:t>
      </w:r>
      <w:r w:rsidR="00323E08" w:rsidRPr="003C69C6">
        <w:rPr>
          <w:rFonts w:ascii="Arial" w:hAnsi="Arial" w:cs="Arial"/>
          <w:color w:val="000000" w:themeColor="text1"/>
          <w:sz w:val="18"/>
          <w:szCs w:val="18"/>
        </w:rPr>
        <w:t>J</w:t>
      </w:r>
      <w:r w:rsidRPr="003C69C6">
        <w:rPr>
          <w:rFonts w:ascii="Arial" w:hAnsi="Arial" w:cs="Arial"/>
          <w:color w:val="000000" w:themeColor="text1"/>
          <w:sz w:val="18"/>
          <w:szCs w:val="18"/>
        </w:rPr>
        <w:t xml:space="preserve">ustice for Indian </w:t>
      </w:r>
      <w:r w:rsidR="00323E08" w:rsidRPr="003C69C6">
        <w:rPr>
          <w:rFonts w:ascii="Arial" w:hAnsi="Arial" w:cs="Arial"/>
          <w:color w:val="000000" w:themeColor="text1"/>
          <w:sz w:val="18"/>
          <w:szCs w:val="18"/>
        </w:rPr>
        <w:t>R</w:t>
      </w:r>
      <w:r w:rsidRPr="003C69C6">
        <w:rPr>
          <w:rFonts w:ascii="Arial" w:hAnsi="Arial" w:cs="Arial"/>
          <w:color w:val="000000" w:themeColor="text1"/>
          <w:sz w:val="18"/>
          <w:szCs w:val="18"/>
        </w:rPr>
        <w:t xml:space="preserve">esidential </w:t>
      </w:r>
      <w:r w:rsidR="00323E08" w:rsidRPr="003C69C6">
        <w:rPr>
          <w:rFonts w:ascii="Arial" w:hAnsi="Arial" w:cs="Arial"/>
          <w:color w:val="000000" w:themeColor="text1"/>
          <w:sz w:val="18"/>
          <w:szCs w:val="18"/>
        </w:rPr>
        <w:t>S</w:t>
      </w:r>
      <w:r w:rsidRPr="003C69C6">
        <w:rPr>
          <w:rFonts w:ascii="Arial" w:hAnsi="Arial" w:cs="Arial"/>
          <w:color w:val="000000" w:themeColor="text1"/>
          <w:sz w:val="18"/>
          <w:szCs w:val="18"/>
        </w:rPr>
        <w:t>chools</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Human Rights Review</w:t>
      </w:r>
      <w:r w:rsidRPr="003C69C6">
        <w:rPr>
          <w:rFonts w:ascii="Arial" w:hAnsi="Arial" w:cs="Arial"/>
          <w:color w:val="000000" w:themeColor="text1"/>
          <w:sz w:val="18"/>
          <w:szCs w:val="18"/>
        </w:rPr>
        <w:t xml:space="preserve"> 16</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3</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(2015): 278</w:t>
      </w:r>
      <w:r w:rsidR="004D5493">
        <w:rPr>
          <w:rFonts w:ascii="Arial" w:hAnsi="Arial" w:cs="Arial"/>
          <w:color w:val="000000" w:themeColor="text1"/>
          <w:sz w:val="18"/>
          <w:szCs w:val="18"/>
        </w:rPr>
        <w:t>;</w:t>
      </w:r>
      <w:r w:rsidRPr="003C69C6">
        <w:rPr>
          <w:rFonts w:ascii="Arial" w:hAnsi="Arial" w:cs="Arial"/>
          <w:color w:val="000000" w:themeColor="text1"/>
          <w:sz w:val="18"/>
          <w:szCs w:val="18"/>
        </w:rPr>
        <w:t xml:space="preserve"> Khanyisela</w:t>
      </w:r>
      <w:r w:rsidR="00261A87" w:rsidRPr="003C69C6">
        <w:rPr>
          <w:rFonts w:ascii="Arial" w:hAnsi="Arial" w:cs="Arial"/>
          <w:color w:val="000000" w:themeColor="text1"/>
          <w:sz w:val="18"/>
          <w:szCs w:val="18"/>
        </w:rPr>
        <w:t xml:space="preserve"> Moyo,</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Postcolonial Transitional Justice: Zimbabwe and Beyond</w:t>
      </w:r>
      <w:r w:rsidR="00261A87" w:rsidRPr="003C69C6">
        <w:rPr>
          <w:rFonts w:ascii="Arial" w:hAnsi="Arial" w:cs="Arial"/>
          <w:color w:val="000000" w:themeColor="text1"/>
          <w:sz w:val="18"/>
          <w:szCs w:val="18"/>
        </w:rPr>
        <w:t xml:space="preserve"> (London: </w:t>
      </w:r>
      <w:r w:rsidRPr="003C69C6">
        <w:rPr>
          <w:rFonts w:ascii="Arial" w:hAnsi="Arial" w:cs="Arial"/>
          <w:color w:val="000000" w:themeColor="text1"/>
          <w:sz w:val="18"/>
          <w:szCs w:val="18"/>
        </w:rPr>
        <w:t>Routledge, 2019</w:t>
      </w:r>
      <w:r w:rsidR="00261A87" w:rsidRPr="003C69C6">
        <w:rPr>
          <w:rFonts w:ascii="Arial" w:hAnsi="Arial" w:cs="Arial"/>
          <w:color w:val="000000" w:themeColor="text1"/>
          <w:sz w:val="18"/>
          <w:szCs w:val="18"/>
        </w:rPr>
        <w:t>)</w:t>
      </w:r>
      <w:r w:rsidRPr="003C69C6">
        <w:rPr>
          <w:rFonts w:ascii="Arial" w:hAnsi="Arial" w:cs="Arial"/>
          <w:color w:val="000000" w:themeColor="text1"/>
          <w:sz w:val="18"/>
          <w:szCs w:val="18"/>
        </w:rPr>
        <w:t>.</w:t>
      </w:r>
    </w:p>
  </w:footnote>
  <w:footnote w:id="18">
    <w:p w14:paraId="0AD308A2" w14:textId="587E2E22" w:rsidR="00382CDB" w:rsidRPr="003C69C6" w:rsidRDefault="00382CDB"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323E08" w:rsidRPr="003C69C6">
        <w:rPr>
          <w:rFonts w:ascii="Arial" w:hAnsi="Arial" w:cs="Arial"/>
          <w:color w:val="000000" w:themeColor="text1"/>
          <w:sz w:val="18"/>
          <w:szCs w:val="18"/>
        </w:rPr>
        <w:t xml:space="preserve">Liv </w:t>
      </w:r>
      <w:r w:rsidRPr="003C69C6">
        <w:rPr>
          <w:rFonts w:ascii="Arial" w:hAnsi="Arial" w:cs="Arial"/>
          <w:color w:val="000000" w:themeColor="text1"/>
          <w:sz w:val="18"/>
          <w:szCs w:val="18"/>
        </w:rPr>
        <w:t xml:space="preserve">Nilsson Stutz, </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Claims to the </w:t>
      </w:r>
      <w:r w:rsidR="00323E08" w:rsidRPr="003C69C6">
        <w:rPr>
          <w:rFonts w:ascii="Arial" w:hAnsi="Arial" w:cs="Arial"/>
          <w:color w:val="000000" w:themeColor="text1"/>
          <w:sz w:val="18"/>
          <w:szCs w:val="18"/>
        </w:rPr>
        <w:t>P</w:t>
      </w:r>
      <w:r w:rsidRPr="003C69C6">
        <w:rPr>
          <w:rFonts w:ascii="Arial" w:hAnsi="Arial" w:cs="Arial"/>
          <w:color w:val="000000" w:themeColor="text1"/>
          <w:sz w:val="18"/>
          <w:szCs w:val="18"/>
        </w:rPr>
        <w:t>ast</w:t>
      </w:r>
      <w:r w:rsidR="004D5493">
        <w:rPr>
          <w:rFonts w:ascii="Arial" w:hAnsi="Arial" w:cs="Arial"/>
          <w:color w:val="000000" w:themeColor="text1"/>
          <w:sz w:val="18"/>
          <w:szCs w:val="18"/>
        </w:rPr>
        <w:t>:</w:t>
      </w:r>
      <w:r w:rsidRPr="003C69C6">
        <w:rPr>
          <w:rFonts w:ascii="Arial" w:hAnsi="Arial" w:cs="Arial"/>
          <w:color w:val="000000" w:themeColor="text1"/>
          <w:sz w:val="18"/>
          <w:szCs w:val="18"/>
        </w:rPr>
        <w:t xml:space="preserve"> A </w:t>
      </w:r>
      <w:r w:rsidR="00323E08" w:rsidRPr="003C69C6">
        <w:rPr>
          <w:rFonts w:ascii="Arial" w:hAnsi="Arial" w:cs="Arial"/>
          <w:color w:val="000000" w:themeColor="text1"/>
          <w:sz w:val="18"/>
          <w:szCs w:val="18"/>
        </w:rPr>
        <w:t>C</w:t>
      </w:r>
      <w:r w:rsidRPr="003C69C6">
        <w:rPr>
          <w:rFonts w:ascii="Arial" w:hAnsi="Arial" w:cs="Arial"/>
          <w:color w:val="000000" w:themeColor="text1"/>
          <w:sz w:val="18"/>
          <w:szCs w:val="18"/>
        </w:rPr>
        <w:t xml:space="preserve">ritical </w:t>
      </w:r>
      <w:r w:rsidR="00323E08" w:rsidRPr="003C69C6">
        <w:rPr>
          <w:rFonts w:ascii="Arial" w:hAnsi="Arial" w:cs="Arial"/>
          <w:color w:val="000000" w:themeColor="text1"/>
          <w:sz w:val="18"/>
          <w:szCs w:val="18"/>
        </w:rPr>
        <w:t>V</w:t>
      </w:r>
      <w:r w:rsidRPr="003C69C6">
        <w:rPr>
          <w:rFonts w:ascii="Arial" w:hAnsi="Arial" w:cs="Arial"/>
          <w:color w:val="000000" w:themeColor="text1"/>
          <w:sz w:val="18"/>
          <w:szCs w:val="18"/>
        </w:rPr>
        <w:t xml:space="preserve">iew of the </w:t>
      </w:r>
      <w:r w:rsidR="00323E08" w:rsidRPr="003C69C6">
        <w:rPr>
          <w:rFonts w:ascii="Arial" w:hAnsi="Arial" w:cs="Arial"/>
          <w:color w:val="000000" w:themeColor="text1"/>
          <w:sz w:val="18"/>
          <w:szCs w:val="18"/>
        </w:rPr>
        <w:t>A</w:t>
      </w:r>
      <w:r w:rsidRPr="003C69C6">
        <w:rPr>
          <w:rFonts w:ascii="Arial" w:hAnsi="Arial" w:cs="Arial"/>
          <w:color w:val="000000" w:themeColor="text1"/>
          <w:sz w:val="18"/>
          <w:szCs w:val="18"/>
        </w:rPr>
        <w:t xml:space="preserve">rguments </w:t>
      </w:r>
      <w:r w:rsidR="00323E08" w:rsidRPr="003C69C6">
        <w:rPr>
          <w:rFonts w:ascii="Arial" w:hAnsi="Arial" w:cs="Arial"/>
          <w:color w:val="000000" w:themeColor="text1"/>
          <w:sz w:val="18"/>
          <w:szCs w:val="18"/>
        </w:rPr>
        <w:t>D</w:t>
      </w:r>
      <w:r w:rsidRPr="003C69C6">
        <w:rPr>
          <w:rFonts w:ascii="Arial" w:hAnsi="Arial" w:cs="Arial"/>
          <w:color w:val="000000" w:themeColor="text1"/>
          <w:sz w:val="18"/>
          <w:szCs w:val="18"/>
        </w:rPr>
        <w:t xml:space="preserve">riving </w:t>
      </w:r>
      <w:r w:rsidR="00323E08" w:rsidRPr="003C69C6">
        <w:rPr>
          <w:rFonts w:ascii="Arial" w:hAnsi="Arial" w:cs="Arial"/>
          <w:color w:val="000000" w:themeColor="text1"/>
          <w:sz w:val="18"/>
          <w:szCs w:val="18"/>
        </w:rPr>
        <w:t>R</w:t>
      </w:r>
      <w:r w:rsidRPr="003C69C6">
        <w:rPr>
          <w:rFonts w:ascii="Arial" w:hAnsi="Arial" w:cs="Arial"/>
          <w:color w:val="000000" w:themeColor="text1"/>
          <w:sz w:val="18"/>
          <w:szCs w:val="18"/>
        </w:rPr>
        <w:t xml:space="preserve">epatriation of </w:t>
      </w:r>
      <w:r w:rsidR="00323E08" w:rsidRPr="003C69C6">
        <w:rPr>
          <w:rFonts w:ascii="Arial" w:hAnsi="Arial" w:cs="Arial"/>
          <w:color w:val="000000" w:themeColor="text1"/>
          <w:sz w:val="18"/>
          <w:szCs w:val="18"/>
        </w:rPr>
        <w:t>C</w:t>
      </w:r>
      <w:r w:rsidRPr="003C69C6">
        <w:rPr>
          <w:rFonts w:ascii="Arial" w:hAnsi="Arial" w:cs="Arial"/>
          <w:color w:val="000000" w:themeColor="text1"/>
          <w:sz w:val="18"/>
          <w:szCs w:val="18"/>
        </w:rPr>
        <w:t xml:space="preserve">ultural </w:t>
      </w:r>
      <w:r w:rsidR="00323E08" w:rsidRPr="003C69C6">
        <w:rPr>
          <w:rFonts w:ascii="Arial" w:hAnsi="Arial" w:cs="Arial"/>
          <w:color w:val="000000" w:themeColor="text1"/>
          <w:sz w:val="18"/>
          <w:szCs w:val="18"/>
        </w:rPr>
        <w:t>H</w:t>
      </w:r>
      <w:r w:rsidRPr="003C69C6">
        <w:rPr>
          <w:rFonts w:ascii="Arial" w:hAnsi="Arial" w:cs="Arial"/>
          <w:color w:val="000000" w:themeColor="text1"/>
          <w:sz w:val="18"/>
          <w:szCs w:val="18"/>
        </w:rPr>
        <w:t xml:space="preserve">eritage and </w:t>
      </w:r>
      <w:r w:rsidR="004D5493">
        <w:rPr>
          <w:rFonts w:ascii="Arial" w:hAnsi="Arial" w:cs="Arial"/>
          <w:color w:val="000000" w:themeColor="text1"/>
          <w:sz w:val="18"/>
          <w:szCs w:val="18"/>
        </w:rPr>
        <w:t>T</w:t>
      </w:r>
      <w:r w:rsidRPr="003C69C6">
        <w:rPr>
          <w:rFonts w:ascii="Arial" w:hAnsi="Arial" w:cs="Arial"/>
          <w:color w:val="000000" w:themeColor="text1"/>
          <w:sz w:val="18"/>
          <w:szCs w:val="18"/>
        </w:rPr>
        <w:t xml:space="preserve">heir </w:t>
      </w:r>
      <w:r w:rsidR="00323E08" w:rsidRPr="003C69C6">
        <w:rPr>
          <w:rFonts w:ascii="Arial" w:hAnsi="Arial" w:cs="Arial"/>
          <w:color w:val="000000" w:themeColor="text1"/>
          <w:sz w:val="18"/>
          <w:szCs w:val="18"/>
        </w:rPr>
        <w:t>R</w:t>
      </w:r>
      <w:r w:rsidRPr="003C69C6">
        <w:rPr>
          <w:rFonts w:ascii="Arial" w:hAnsi="Arial" w:cs="Arial"/>
          <w:color w:val="000000" w:themeColor="text1"/>
          <w:sz w:val="18"/>
          <w:szCs w:val="18"/>
        </w:rPr>
        <w:t xml:space="preserve">ole in </w:t>
      </w:r>
      <w:r w:rsidR="00323E08" w:rsidRPr="003C69C6">
        <w:rPr>
          <w:rFonts w:ascii="Arial" w:hAnsi="Arial" w:cs="Arial"/>
          <w:color w:val="000000" w:themeColor="text1"/>
          <w:sz w:val="18"/>
          <w:szCs w:val="18"/>
        </w:rPr>
        <w:t>C</w:t>
      </w:r>
      <w:r w:rsidRPr="003C69C6">
        <w:rPr>
          <w:rFonts w:ascii="Arial" w:hAnsi="Arial" w:cs="Arial"/>
          <w:color w:val="000000" w:themeColor="text1"/>
          <w:sz w:val="18"/>
          <w:szCs w:val="18"/>
        </w:rPr>
        <w:t xml:space="preserve">ontemporary </w:t>
      </w:r>
      <w:r w:rsidR="00323E08" w:rsidRPr="003C69C6">
        <w:rPr>
          <w:rFonts w:ascii="Arial" w:hAnsi="Arial" w:cs="Arial"/>
          <w:color w:val="000000" w:themeColor="text1"/>
          <w:sz w:val="18"/>
          <w:szCs w:val="18"/>
        </w:rPr>
        <w:t>I</w:t>
      </w:r>
      <w:r w:rsidRPr="003C69C6">
        <w:rPr>
          <w:rFonts w:ascii="Arial" w:hAnsi="Arial" w:cs="Arial"/>
          <w:color w:val="000000" w:themeColor="text1"/>
          <w:sz w:val="18"/>
          <w:szCs w:val="18"/>
        </w:rPr>
        <w:t xml:space="preserve">dentity </w:t>
      </w:r>
      <w:r w:rsidR="00323E08" w:rsidRPr="003C69C6">
        <w:rPr>
          <w:rFonts w:ascii="Arial" w:hAnsi="Arial" w:cs="Arial"/>
          <w:color w:val="000000" w:themeColor="text1"/>
          <w:sz w:val="18"/>
          <w:szCs w:val="18"/>
        </w:rPr>
        <w:t>P</w:t>
      </w:r>
      <w:r w:rsidRPr="003C69C6">
        <w:rPr>
          <w:rFonts w:ascii="Arial" w:hAnsi="Arial" w:cs="Arial"/>
          <w:color w:val="000000" w:themeColor="text1"/>
          <w:sz w:val="18"/>
          <w:szCs w:val="18"/>
        </w:rPr>
        <w:t>olitics</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Journal of Intervention and Statebuilding</w:t>
      </w:r>
      <w:r w:rsidRPr="003C69C6">
        <w:rPr>
          <w:rFonts w:ascii="Arial" w:hAnsi="Arial" w:cs="Arial"/>
          <w:color w:val="000000" w:themeColor="text1"/>
          <w:sz w:val="18"/>
          <w:szCs w:val="18"/>
        </w:rPr>
        <w:t xml:space="preserve"> 7</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2</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(2013): 185</w:t>
      </w:r>
      <w:r w:rsidR="00323E08" w:rsidRPr="003C69C6">
        <w:rPr>
          <w:rFonts w:ascii="Arial" w:hAnsi="Arial" w:cs="Arial"/>
          <w:color w:val="000000" w:themeColor="text1"/>
          <w:sz w:val="18"/>
          <w:szCs w:val="18"/>
        </w:rPr>
        <w:t>.</w:t>
      </w:r>
    </w:p>
  </w:footnote>
  <w:footnote w:id="19">
    <w:p w14:paraId="22C151A2" w14:textId="0FBB2F68" w:rsidR="00382CDB" w:rsidRPr="003C69C6" w:rsidRDefault="00382CDB"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323E08" w:rsidRPr="003C69C6">
        <w:rPr>
          <w:rFonts w:ascii="Arial" w:hAnsi="Arial" w:cs="Arial"/>
          <w:color w:val="000000" w:themeColor="text1"/>
          <w:sz w:val="18"/>
          <w:szCs w:val="18"/>
        </w:rPr>
        <w:t xml:space="preserve">Philipp </w:t>
      </w:r>
      <w:r w:rsidRPr="003C69C6">
        <w:rPr>
          <w:rFonts w:ascii="Arial" w:hAnsi="Arial" w:cs="Arial"/>
          <w:color w:val="000000" w:themeColor="text1"/>
          <w:sz w:val="18"/>
          <w:szCs w:val="18"/>
        </w:rPr>
        <w:t>Schorch</w:t>
      </w:r>
      <w:r w:rsidR="00323E08" w:rsidRPr="003C69C6">
        <w:rPr>
          <w:rFonts w:ascii="Arial" w:hAnsi="Arial" w:cs="Arial"/>
          <w:color w:val="000000" w:themeColor="text1"/>
          <w:sz w:val="18"/>
          <w:szCs w:val="18"/>
        </w:rPr>
        <w:t>, ‘</w:t>
      </w:r>
      <w:r w:rsidRPr="003C69C6">
        <w:rPr>
          <w:rFonts w:ascii="Arial" w:hAnsi="Arial" w:cs="Arial"/>
          <w:color w:val="000000" w:themeColor="text1"/>
          <w:sz w:val="18"/>
          <w:szCs w:val="18"/>
        </w:rPr>
        <w:t>Sensitive Heritage: Ethnographic Museums, Provenance Research, and the Potentialities of Restitutions</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Museum and Society</w:t>
      </w:r>
      <w:r w:rsidRPr="003C69C6">
        <w:rPr>
          <w:rFonts w:ascii="Arial" w:hAnsi="Arial" w:cs="Arial"/>
          <w:color w:val="000000" w:themeColor="text1"/>
          <w:sz w:val="18"/>
          <w:szCs w:val="18"/>
        </w:rPr>
        <w:t xml:space="preserve"> 18</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1</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(2020): 2.</w:t>
      </w:r>
    </w:p>
  </w:footnote>
  <w:footnote w:id="20">
    <w:p w14:paraId="4A846862" w14:textId="43F90EC9" w:rsidR="00D53B0E" w:rsidRPr="003C69C6" w:rsidRDefault="00D53B0E"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A83A59" w:rsidRPr="003C69C6">
        <w:rPr>
          <w:rFonts w:ascii="Arial" w:hAnsi="Arial" w:cs="Arial"/>
          <w:color w:val="000000" w:themeColor="text1"/>
          <w:sz w:val="18"/>
          <w:szCs w:val="18"/>
        </w:rPr>
        <w:t xml:space="preserve">Kostas </w:t>
      </w:r>
      <w:r w:rsidRPr="003C69C6">
        <w:rPr>
          <w:rFonts w:ascii="Arial" w:hAnsi="Arial" w:cs="Arial"/>
          <w:color w:val="000000" w:themeColor="text1"/>
          <w:sz w:val="18"/>
          <w:szCs w:val="18"/>
        </w:rPr>
        <w:t>Arvanitis</w:t>
      </w:r>
      <w:r w:rsidR="00A83A59"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and Louise Tythacott</w:t>
      </w:r>
      <w:r w:rsidR="00A83A59" w:rsidRPr="003C69C6">
        <w:rPr>
          <w:rFonts w:ascii="Arial" w:hAnsi="Arial" w:cs="Arial"/>
          <w:color w:val="000000" w:themeColor="text1"/>
          <w:sz w:val="18"/>
          <w:szCs w:val="18"/>
        </w:rPr>
        <w:t xml:space="preserve">, ‘Museums and Restitution: An Introduction,’ in </w:t>
      </w:r>
      <w:r w:rsidRPr="003C69C6">
        <w:rPr>
          <w:rFonts w:ascii="Arial" w:hAnsi="Arial" w:cs="Arial"/>
          <w:i/>
          <w:iCs/>
          <w:color w:val="000000" w:themeColor="text1"/>
          <w:sz w:val="18"/>
          <w:szCs w:val="18"/>
        </w:rPr>
        <w:t>Museums and Restitution: New Practices, New Approaches</w:t>
      </w:r>
      <w:r w:rsidR="00A83A59" w:rsidRPr="003C69C6">
        <w:rPr>
          <w:rFonts w:ascii="Arial" w:hAnsi="Arial" w:cs="Arial"/>
          <w:color w:val="000000" w:themeColor="text1"/>
          <w:sz w:val="18"/>
          <w:szCs w:val="18"/>
        </w:rPr>
        <w:t>, eds. Kostas Arvanitis and Louise Tythacott</w:t>
      </w:r>
      <w:r w:rsidRPr="003C69C6">
        <w:rPr>
          <w:rFonts w:ascii="Arial" w:hAnsi="Arial" w:cs="Arial"/>
          <w:color w:val="000000" w:themeColor="text1"/>
          <w:sz w:val="18"/>
          <w:szCs w:val="18"/>
        </w:rPr>
        <w:t xml:space="preserve"> </w:t>
      </w:r>
      <w:r w:rsidR="00A83A59" w:rsidRPr="003C69C6">
        <w:rPr>
          <w:rFonts w:ascii="Arial" w:hAnsi="Arial" w:cs="Arial"/>
          <w:color w:val="000000" w:themeColor="text1"/>
          <w:sz w:val="18"/>
          <w:szCs w:val="18"/>
        </w:rPr>
        <w:t xml:space="preserve">(London: </w:t>
      </w:r>
      <w:r w:rsidRPr="003C69C6">
        <w:rPr>
          <w:rFonts w:ascii="Arial" w:hAnsi="Arial" w:cs="Arial"/>
          <w:color w:val="000000" w:themeColor="text1"/>
          <w:sz w:val="18"/>
          <w:szCs w:val="18"/>
        </w:rPr>
        <w:t>Ashgate</w:t>
      </w:r>
      <w:r w:rsidR="00A83A59"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2014</w:t>
      </w:r>
      <w:r w:rsidR="00A83A59" w:rsidRPr="003C69C6">
        <w:rPr>
          <w:rFonts w:ascii="Arial" w:hAnsi="Arial" w:cs="Arial"/>
          <w:color w:val="000000" w:themeColor="text1"/>
          <w:sz w:val="18"/>
          <w:szCs w:val="18"/>
        </w:rPr>
        <w:t>)</w:t>
      </w:r>
      <w:r w:rsidR="00022316">
        <w:rPr>
          <w:rFonts w:ascii="Arial" w:hAnsi="Arial" w:cs="Arial"/>
          <w:color w:val="000000" w:themeColor="text1"/>
          <w:sz w:val="18"/>
          <w:szCs w:val="18"/>
        </w:rPr>
        <w:t>,</w:t>
      </w:r>
      <w:r w:rsidRPr="003C69C6">
        <w:rPr>
          <w:rFonts w:ascii="Arial" w:hAnsi="Arial" w:cs="Arial"/>
          <w:color w:val="000000" w:themeColor="text1"/>
          <w:sz w:val="18"/>
          <w:szCs w:val="18"/>
        </w:rPr>
        <w:t xml:space="preserve"> 9</w:t>
      </w:r>
      <w:r w:rsidR="00A83A59" w:rsidRPr="003C69C6">
        <w:rPr>
          <w:rFonts w:ascii="Arial" w:hAnsi="Arial" w:cs="Arial"/>
          <w:color w:val="000000" w:themeColor="text1"/>
          <w:sz w:val="18"/>
          <w:szCs w:val="18"/>
        </w:rPr>
        <w:t>.</w:t>
      </w:r>
    </w:p>
  </w:footnote>
  <w:footnote w:id="21">
    <w:p w14:paraId="3153E7C4" w14:textId="45708F8B" w:rsidR="00382CDB" w:rsidRPr="003C69C6" w:rsidRDefault="00382CDB"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323E08" w:rsidRPr="003C69C6">
        <w:rPr>
          <w:rFonts w:ascii="Arial" w:hAnsi="Arial" w:cs="Arial"/>
          <w:color w:val="000000" w:themeColor="text1"/>
          <w:sz w:val="18"/>
          <w:szCs w:val="18"/>
        </w:rPr>
        <w:t xml:space="preserve">Ingrid </w:t>
      </w:r>
      <w:r w:rsidRPr="003C69C6">
        <w:rPr>
          <w:rFonts w:ascii="Arial" w:hAnsi="Arial" w:cs="Arial"/>
          <w:color w:val="000000" w:themeColor="text1"/>
          <w:sz w:val="18"/>
          <w:szCs w:val="18"/>
        </w:rPr>
        <w:t xml:space="preserve">Samset, </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Towards Decolonial Justice</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International Journal of Transitional Justice</w:t>
      </w:r>
      <w:r w:rsidRPr="003C69C6">
        <w:rPr>
          <w:rFonts w:ascii="Arial" w:hAnsi="Arial" w:cs="Arial"/>
          <w:color w:val="000000" w:themeColor="text1"/>
          <w:sz w:val="18"/>
          <w:szCs w:val="18"/>
        </w:rPr>
        <w:t xml:space="preserve"> 14</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3</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(2020): 597</w:t>
      </w:r>
      <w:r w:rsidR="00022316">
        <w:rPr>
          <w:rFonts w:ascii="Arial" w:hAnsi="Arial" w:cs="Arial"/>
          <w:color w:val="000000" w:themeColor="text1"/>
          <w:sz w:val="18"/>
          <w:szCs w:val="18"/>
        </w:rPr>
        <w:t xml:space="preserve">, </w:t>
      </w:r>
      <w:r w:rsidRPr="003C69C6">
        <w:rPr>
          <w:rFonts w:ascii="Arial" w:hAnsi="Arial" w:cs="Arial"/>
          <w:color w:val="000000" w:themeColor="text1"/>
          <w:sz w:val="18"/>
          <w:szCs w:val="18"/>
        </w:rPr>
        <w:t>605.</w:t>
      </w:r>
    </w:p>
  </w:footnote>
  <w:footnote w:id="22">
    <w:p w14:paraId="5C059BA5" w14:textId="1B29F216" w:rsidR="00F84FE4" w:rsidRPr="003C69C6" w:rsidRDefault="00F84FE4"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Chris Cunneen, ‘State Crime, the Colonial Question and Indigenous Peoples,’ in </w:t>
      </w:r>
      <w:r w:rsidRPr="003C69C6">
        <w:rPr>
          <w:rFonts w:ascii="Arial" w:hAnsi="Arial" w:cs="Arial"/>
          <w:i/>
          <w:iCs/>
          <w:color w:val="000000" w:themeColor="text1"/>
          <w:sz w:val="18"/>
          <w:szCs w:val="18"/>
        </w:rPr>
        <w:t>Supranational Criminology: Towards a Criminology of International Crimes</w:t>
      </w:r>
      <w:r w:rsidRPr="003C69C6">
        <w:rPr>
          <w:rFonts w:ascii="Arial" w:hAnsi="Arial" w:cs="Arial"/>
          <w:color w:val="000000" w:themeColor="text1"/>
          <w:sz w:val="18"/>
          <w:szCs w:val="18"/>
        </w:rPr>
        <w:t>, ed</w:t>
      </w:r>
      <w:r w:rsidR="00022316">
        <w:rPr>
          <w:rFonts w:ascii="Arial" w:hAnsi="Arial" w:cs="Arial"/>
          <w:color w:val="000000" w:themeColor="text1"/>
          <w:sz w:val="18"/>
          <w:szCs w:val="18"/>
        </w:rPr>
        <w:t>s</w:t>
      </w:r>
      <w:r w:rsidRPr="003C69C6">
        <w:rPr>
          <w:rFonts w:ascii="Arial" w:hAnsi="Arial" w:cs="Arial"/>
          <w:color w:val="000000" w:themeColor="text1"/>
          <w:sz w:val="18"/>
          <w:szCs w:val="18"/>
        </w:rPr>
        <w:t>. Alette Smeulers and Roelof</w:t>
      </w:r>
      <w:r w:rsidR="00A83A59"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Haveman (Antwerp: Intersentia, 2008), 159</w:t>
      </w:r>
      <w:r w:rsidR="00A83A59" w:rsidRPr="003C69C6">
        <w:rPr>
          <w:rFonts w:ascii="Arial" w:hAnsi="Arial" w:cs="Arial"/>
          <w:color w:val="000000" w:themeColor="text1"/>
          <w:sz w:val="18"/>
          <w:szCs w:val="18"/>
        </w:rPr>
        <w:t>.</w:t>
      </w:r>
    </w:p>
  </w:footnote>
  <w:footnote w:id="23">
    <w:p w14:paraId="29BC0293" w14:textId="6DB947A6" w:rsidR="00F84FE4" w:rsidRPr="003C69C6" w:rsidRDefault="00F84FE4"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The Ottoman Empire was the colonial power over Greece, not Britain. The Marbles were taken from a combination of Turkish gratitude for Britain’s assistance in the Napoleonic wars and bribery. Arguments pertaining to restitution are strikingly similar</w:t>
      </w:r>
      <w:r w:rsidR="00261A87" w:rsidRPr="003C69C6">
        <w:rPr>
          <w:rFonts w:ascii="Arial" w:hAnsi="Arial" w:cs="Arial"/>
          <w:color w:val="000000" w:themeColor="text1"/>
          <w:sz w:val="18"/>
          <w:szCs w:val="18"/>
        </w:rPr>
        <w:t xml:space="preserve"> to those over the Benin Bronzes</w:t>
      </w:r>
      <w:r w:rsidRPr="003C69C6">
        <w:rPr>
          <w:rFonts w:ascii="Arial" w:hAnsi="Arial" w:cs="Arial"/>
          <w:color w:val="000000" w:themeColor="text1"/>
          <w:sz w:val="18"/>
          <w:szCs w:val="18"/>
        </w:rPr>
        <w:t>, notwithstanding this difference. Both Hicks (</w:t>
      </w:r>
      <w:r w:rsidR="00261A87" w:rsidRPr="003C69C6">
        <w:rPr>
          <w:rFonts w:ascii="Arial" w:hAnsi="Arial" w:cs="Arial"/>
          <w:color w:val="000000" w:themeColor="text1"/>
          <w:sz w:val="18"/>
          <w:szCs w:val="18"/>
        </w:rPr>
        <w:t xml:space="preserve">p. </w:t>
      </w:r>
      <w:r w:rsidRPr="003C69C6">
        <w:rPr>
          <w:rFonts w:ascii="Arial" w:hAnsi="Arial" w:cs="Arial"/>
          <w:color w:val="000000" w:themeColor="text1"/>
          <w:sz w:val="18"/>
          <w:szCs w:val="18"/>
        </w:rPr>
        <w:t>199) and Robertson (</w:t>
      </w:r>
      <w:r w:rsidR="00261A87" w:rsidRPr="003C69C6">
        <w:rPr>
          <w:rFonts w:ascii="Arial" w:hAnsi="Arial" w:cs="Arial"/>
          <w:color w:val="000000" w:themeColor="text1"/>
          <w:sz w:val="18"/>
          <w:szCs w:val="18"/>
        </w:rPr>
        <w:t xml:space="preserve">pp. </w:t>
      </w:r>
      <w:r w:rsidRPr="003C69C6">
        <w:rPr>
          <w:rFonts w:ascii="Arial" w:hAnsi="Arial" w:cs="Arial"/>
          <w:color w:val="000000" w:themeColor="text1"/>
          <w:sz w:val="18"/>
          <w:szCs w:val="18"/>
        </w:rPr>
        <w:t>175</w:t>
      </w:r>
      <w:r w:rsidR="00022316">
        <w:rPr>
          <w:rFonts w:ascii="Arial" w:hAnsi="Arial" w:cs="Arial"/>
          <w:color w:val="000000" w:themeColor="text1"/>
          <w:sz w:val="18"/>
          <w:szCs w:val="18"/>
        </w:rPr>
        <w:t>–</w:t>
      </w:r>
      <w:r w:rsidRPr="003C69C6">
        <w:rPr>
          <w:rFonts w:ascii="Arial" w:hAnsi="Arial" w:cs="Arial"/>
          <w:color w:val="000000" w:themeColor="text1"/>
          <w:sz w:val="18"/>
          <w:szCs w:val="18"/>
        </w:rPr>
        <w:t>179) consider them as conjoined phenomena.</w:t>
      </w:r>
    </w:p>
  </w:footnote>
  <w:footnote w:id="24">
    <w:p w14:paraId="21B25F65" w14:textId="7C7CF4A2" w:rsidR="00F84FE4" w:rsidRPr="003C69C6" w:rsidRDefault="00F84FE4" w:rsidP="00E45027">
      <w:pPr>
        <w:pStyle w:val="Heading1"/>
        <w:spacing w:before="0" w:beforeAutospacing="0" w:after="0" w:afterAutospacing="0"/>
        <w:rPr>
          <w:rFonts w:ascii="Arial" w:hAnsi="Arial" w:cs="Arial"/>
          <w:b w:val="0"/>
          <w:bCs w:val="0"/>
          <w:color w:val="000000" w:themeColor="text1"/>
          <w:sz w:val="18"/>
          <w:szCs w:val="18"/>
        </w:rPr>
      </w:pPr>
      <w:r w:rsidRPr="003C69C6">
        <w:rPr>
          <w:rStyle w:val="FootnoteReference"/>
          <w:rFonts w:ascii="Arial" w:hAnsi="Arial" w:cs="Arial"/>
          <w:b w:val="0"/>
          <w:bCs w:val="0"/>
          <w:color w:val="000000" w:themeColor="text1"/>
          <w:sz w:val="18"/>
          <w:szCs w:val="18"/>
        </w:rPr>
        <w:footnoteRef/>
      </w:r>
      <w:r w:rsidRPr="003C69C6">
        <w:rPr>
          <w:rFonts w:ascii="Arial" w:hAnsi="Arial" w:cs="Arial"/>
          <w:b w:val="0"/>
          <w:bCs w:val="0"/>
          <w:color w:val="000000" w:themeColor="text1"/>
          <w:sz w:val="18"/>
          <w:szCs w:val="18"/>
        </w:rPr>
        <w:t xml:space="preserve"> David Sanderson, ‘Minister Rules Out Return of Treasures</w:t>
      </w:r>
      <w:r w:rsidR="00156C96" w:rsidRPr="003C69C6">
        <w:rPr>
          <w:rFonts w:ascii="Arial" w:hAnsi="Arial" w:cs="Arial"/>
          <w:b w:val="0"/>
          <w:bCs w:val="0"/>
          <w:color w:val="000000" w:themeColor="text1"/>
          <w:sz w:val="18"/>
          <w:szCs w:val="18"/>
        </w:rPr>
        <w:t>,</w:t>
      </w:r>
      <w:r w:rsidRPr="003C69C6">
        <w:rPr>
          <w:rFonts w:ascii="Arial" w:hAnsi="Arial" w:cs="Arial"/>
          <w:b w:val="0"/>
          <w:bCs w:val="0"/>
          <w:color w:val="000000" w:themeColor="text1"/>
          <w:sz w:val="18"/>
          <w:szCs w:val="18"/>
        </w:rPr>
        <w:t xml:space="preserve">’ </w:t>
      </w:r>
      <w:r w:rsidRPr="003C69C6">
        <w:rPr>
          <w:rFonts w:ascii="Arial" w:hAnsi="Arial" w:cs="Arial"/>
          <w:b w:val="0"/>
          <w:bCs w:val="0"/>
          <w:i/>
          <w:iCs/>
          <w:color w:val="000000" w:themeColor="text1"/>
          <w:sz w:val="18"/>
          <w:szCs w:val="18"/>
        </w:rPr>
        <w:t>The Times</w:t>
      </w:r>
      <w:r w:rsidRPr="003C69C6">
        <w:rPr>
          <w:rFonts w:ascii="Arial" w:hAnsi="Arial" w:cs="Arial"/>
          <w:b w:val="0"/>
          <w:bCs w:val="0"/>
          <w:color w:val="000000" w:themeColor="text1"/>
          <w:sz w:val="18"/>
          <w:szCs w:val="18"/>
        </w:rPr>
        <w:t>, 22 April 2019.</w:t>
      </w:r>
      <w:r w:rsidR="001D74D7" w:rsidRPr="003C69C6">
        <w:rPr>
          <w:rFonts w:ascii="Arial" w:hAnsi="Arial" w:cs="Arial"/>
          <w:b w:val="0"/>
          <w:bCs w:val="0"/>
          <w:color w:val="000000" w:themeColor="text1"/>
          <w:sz w:val="18"/>
          <w:szCs w:val="18"/>
        </w:rPr>
        <w:t xml:space="preserve"> His successor has also resisted the removal of ‘difficult heritage</w:t>
      </w:r>
      <w:r w:rsidR="00022316">
        <w:rPr>
          <w:rFonts w:ascii="Arial" w:hAnsi="Arial" w:cs="Arial"/>
          <w:b w:val="0"/>
          <w:bCs w:val="0"/>
          <w:color w:val="000000" w:themeColor="text1"/>
          <w:sz w:val="18"/>
          <w:szCs w:val="18"/>
        </w:rPr>
        <w:t>.</w:t>
      </w:r>
      <w:r w:rsidR="001D74D7" w:rsidRPr="003C69C6">
        <w:rPr>
          <w:rFonts w:ascii="Arial" w:hAnsi="Arial" w:cs="Arial"/>
          <w:b w:val="0"/>
          <w:bCs w:val="0"/>
          <w:color w:val="000000" w:themeColor="text1"/>
          <w:sz w:val="18"/>
          <w:szCs w:val="18"/>
        </w:rPr>
        <w:t>’ See</w:t>
      </w:r>
      <w:r w:rsidR="00022316">
        <w:rPr>
          <w:rFonts w:ascii="Arial" w:hAnsi="Arial" w:cs="Arial"/>
          <w:b w:val="0"/>
          <w:bCs w:val="0"/>
          <w:color w:val="000000" w:themeColor="text1"/>
          <w:sz w:val="18"/>
          <w:szCs w:val="18"/>
        </w:rPr>
        <w:t>,</w:t>
      </w:r>
      <w:r w:rsidR="001D74D7" w:rsidRPr="003C69C6">
        <w:rPr>
          <w:rFonts w:ascii="Arial" w:hAnsi="Arial" w:cs="Arial"/>
          <w:b w:val="0"/>
          <w:bCs w:val="0"/>
          <w:color w:val="000000" w:themeColor="text1"/>
          <w:sz w:val="18"/>
          <w:szCs w:val="18"/>
        </w:rPr>
        <w:t xml:space="preserve"> Letter from Culture Secretary on HM Government position on contested heritage, 22 September 2020, https://www.gov.uk/government/publications/letter-from-culture-secretary-on-hm-government-position-on-contested-heritage </w:t>
      </w:r>
      <w:r w:rsidR="00156C96" w:rsidRPr="003C69C6">
        <w:rPr>
          <w:rFonts w:ascii="Arial" w:hAnsi="Arial" w:cs="Arial"/>
          <w:b w:val="0"/>
          <w:bCs w:val="0"/>
          <w:color w:val="000000" w:themeColor="text1"/>
          <w:sz w:val="18"/>
          <w:szCs w:val="18"/>
        </w:rPr>
        <w:t>(accessed 7 July 2021).</w:t>
      </w:r>
    </w:p>
  </w:footnote>
  <w:footnote w:id="25">
    <w:p w14:paraId="64357F07" w14:textId="60C1E475" w:rsidR="00F84FE4" w:rsidRPr="003C69C6" w:rsidRDefault="00F84FE4"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Ndubuisi Ezeluomba, ‘Reflection on Benin Repatriation Conversation</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F745CC">
        <w:rPr>
          <w:rFonts w:ascii="Arial" w:hAnsi="Arial" w:cs="Arial"/>
          <w:i/>
          <w:color w:val="000000" w:themeColor="text1"/>
          <w:sz w:val="18"/>
          <w:szCs w:val="18"/>
        </w:rPr>
        <w:t>African Arts</w:t>
      </w:r>
      <w:r w:rsidRPr="003C69C6">
        <w:rPr>
          <w:rFonts w:ascii="Arial" w:hAnsi="Arial" w:cs="Arial"/>
          <w:color w:val="000000" w:themeColor="text1"/>
          <w:sz w:val="18"/>
          <w:szCs w:val="18"/>
        </w:rPr>
        <w:t xml:space="preserve"> </w:t>
      </w:r>
      <w:r w:rsidR="00323E08" w:rsidRPr="003C69C6">
        <w:rPr>
          <w:rFonts w:ascii="Arial" w:hAnsi="Arial" w:cs="Arial"/>
          <w:color w:val="000000" w:themeColor="text1"/>
          <w:sz w:val="18"/>
          <w:szCs w:val="18"/>
        </w:rPr>
        <w:t xml:space="preserve">54(1) (2021): </w:t>
      </w:r>
      <w:r w:rsidRPr="003C69C6">
        <w:rPr>
          <w:rFonts w:ascii="Arial" w:hAnsi="Arial" w:cs="Arial"/>
          <w:color w:val="000000" w:themeColor="text1"/>
          <w:sz w:val="18"/>
          <w:szCs w:val="18"/>
        </w:rPr>
        <w:t>7.</w:t>
      </w:r>
    </w:p>
  </w:footnote>
  <w:footnote w:id="26">
    <w:p w14:paraId="758FF88D" w14:textId="09665538" w:rsidR="00F84FE4" w:rsidRPr="003C69C6" w:rsidRDefault="00F84FE4"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Apoh and Mehler, </w:t>
      </w:r>
      <w:r w:rsidR="000F61ED" w:rsidRPr="003C69C6">
        <w:rPr>
          <w:rFonts w:ascii="Arial" w:hAnsi="Arial" w:cs="Arial"/>
          <w:color w:val="000000" w:themeColor="text1"/>
          <w:sz w:val="18"/>
          <w:szCs w:val="18"/>
        </w:rPr>
        <w:t>supra n 8</w:t>
      </w:r>
      <w:r w:rsidR="00022316">
        <w:rPr>
          <w:rFonts w:ascii="Arial" w:hAnsi="Arial" w:cs="Arial"/>
          <w:color w:val="000000" w:themeColor="text1"/>
          <w:sz w:val="18"/>
          <w:szCs w:val="18"/>
        </w:rPr>
        <w:t xml:space="preserve"> at</w:t>
      </w:r>
      <w:r w:rsidR="000F61ED"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13.</w:t>
      </w:r>
    </w:p>
  </w:footnote>
  <w:footnote w:id="27">
    <w:p w14:paraId="3D4710BD" w14:textId="35DFEA5C" w:rsidR="00F84FE4" w:rsidRPr="003C69C6" w:rsidRDefault="00F84FE4"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Hugo van der Merwe and M. Brinton Lykes, ‘Racism and Transitional Justice</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F745CC">
        <w:rPr>
          <w:rFonts w:ascii="Arial" w:hAnsi="Arial" w:cs="Arial"/>
          <w:i/>
          <w:color w:val="000000" w:themeColor="text1"/>
          <w:sz w:val="18"/>
          <w:szCs w:val="18"/>
        </w:rPr>
        <w:t>International Journal of Transitional Justice</w:t>
      </w:r>
      <w:r w:rsidRPr="003C69C6">
        <w:rPr>
          <w:rFonts w:ascii="Arial" w:hAnsi="Arial" w:cs="Arial"/>
          <w:color w:val="000000" w:themeColor="text1"/>
          <w:sz w:val="18"/>
          <w:szCs w:val="18"/>
        </w:rPr>
        <w:t xml:space="preserve"> </w:t>
      </w:r>
      <w:r w:rsidR="00323E08" w:rsidRPr="003C69C6">
        <w:rPr>
          <w:rFonts w:ascii="Arial" w:hAnsi="Arial" w:cs="Arial"/>
          <w:color w:val="000000" w:themeColor="text1"/>
          <w:sz w:val="18"/>
          <w:szCs w:val="18"/>
        </w:rPr>
        <w:t xml:space="preserve">14(3) 2020: </w:t>
      </w:r>
      <w:r w:rsidRPr="003C69C6">
        <w:rPr>
          <w:rFonts w:ascii="Arial" w:hAnsi="Arial" w:cs="Arial"/>
          <w:color w:val="000000" w:themeColor="text1"/>
          <w:sz w:val="18"/>
          <w:szCs w:val="18"/>
        </w:rPr>
        <w:t>416.</w:t>
      </w:r>
    </w:p>
  </w:footnote>
  <w:footnote w:id="28">
    <w:p w14:paraId="3DA8975A" w14:textId="27916A34" w:rsidR="00F84FE4" w:rsidRPr="003C69C6" w:rsidRDefault="00F84FE4"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Nilsson Stutz, </w:t>
      </w:r>
      <w:r w:rsidR="00DE7AF9" w:rsidRPr="003C69C6">
        <w:rPr>
          <w:rFonts w:ascii="Arial" w:hAnsi="Arial" w:cs="Arial"/>
          <w:color w:val="000000" w:themeColor="text1"/>
          <w:sz w:val="18"/>
          <w:szCs w:val="18"/>
        </w:rPr>
        <w:t>supra n 18</w:t>
      </w:r>
      <w:r w:rsidR="00022316">
        <w:rPr>
          <w:rFonts w:ascii="Arial" w:hAnsi="Arial" w:cs="Arial"/>
          <w:color w:val="000000" w:themeColor="text1"/>
          <w:sz w:val="18"/>
          <w:szCs w:val="18"/>
        </w:rPr>
        <w:t xml:space="preserve"> at</w:t>
      </w:r>
      <w:r w:rsidR="00DE7AF9"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180.</w:t>
      </w:r>
    </w:p>
  </w:footnote>
  <w:footnote w:id="29">
    <w:p w14:paraId="049C2F51" w14:textId="34F4D7F6" w:rsidR="001836FA" w:rsidRPr="003C69C6" w:rsidRDefault="001836FA"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Thomas Thiemeyer, ‘Cosmopolitanizing Colonial Memories in Germany</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Critical Inquiry</w:t>
      </w:r>
      <w:r w:rsidRPr="003C69C6">
        <w:rPr>
          <w:rFonts w:ascii="Arial" w:hAnsi="Arial" w:cs="Arial"/>
          <w:color w:val="000000" w:themeColor="text1"/>
          <w:sz w:val="18"/>
          <w:szCs w:val="18"/>
        </w:rPr>
        <w:t xml:space="preserve"> </w:t>
      </w:r>
      <w:r w:rsidR="00323E08" w:rsidRPr="003C69C6">
        <w:rPr>
          <w:rFonts w:ascii="Arial" w:hAnsi="Arial" w:cs="Arial"/>
          <w:color w:val="000000" w:themeColor="text1"/>
          <w:sz w:val="18"/>
          <w:szCs w:val="18"/>
        </w:rPr>
        <w:t xml:space="preserve">45(4) (2019): </w:t>
      </w:r>
      <w:r w:rsidRPr="003C69C6">
        <w:rPr>
          <w:rFonts w:ascii="Arial" w:hAnsi="Arial" w:cs="Arial"/>
          <w:color w:val="000000" w:themeColor="text1"/>
          <w:sz w:val="18"/>
          <w:szCs w:val="18"/>
        </w:rPr>
        <w:t>986</w:t>
      </w:r>
      <w:r w:rsidR="00323E08" w:rsidRPr="003C69C6">
        <w:rPr>
          <w:rFonts w:ascii="Arial" w:hAnsi="Arial" w:cs="Arial"/>
          <w:color w:val="000000" w:themeColor="text1"/>
          <w:sz w:val="18"/>
          <w:szCs w:val="18"/>
        </w:rPr>
        <w:t>.</w:t>
      </w:r>
    </w:p>
  </w:footnote>
  <w:footnote w:id="30">
    <w:p w14:paraId="2CE61755" w14:textId="2D69A23C" w:rsidR="00DE51FD" w:rsidRPr="003C69C6" w:rsidRDefault="00DE51FD"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323E08" w:rsidRPr="003C69C6">
        <w:rPr>
          <w:rFonts w:ascii="Arial" w:hAnsi="Arial" w:cs="Arial"/>
          <w:color w:val="000000" w:themeColor="text1"/>
          <w:sz w:val="18"/>
          <w:szCs w:val="18"/>
        </w:rPr>
        <w:t xml:space="preserve">Annette </w:t>
      </w:r>
      <w:r w:rsidRPr="003C69C6">
        <w:rPr>
          <w:rFonts w:ascii="Arial" w:hAnsi="Arial" w:cs="Arial"/>
          <w:color w:val="000000" w:themeColor="text1"/>
          <w:sz w:val="18"/>
          <w:szCs w:val="18"/>
        </w:rPr>
        <w:t xml:space="preserve">Weiner, </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Inalienable </w:t>
      </w:r>
      <w:r w:rsidR="00323E08" w:rsidRPr="003C69C6">
        <w:rPr>
          <w:rFonts w:ascii="Arial" w:hAnsi="Arial" w:cs="Arial"/>
          <w:color w:val="000000" w:themeColor="text1"/>
          <w:sz w:val="18"/>
          <w:szCs w:val="18"/>
        </w:rPr>
        <w:t>W</w:t>
      </w:r>
      <w:r w:rsidRPr="003C69C6">
        <w:rPr>
          <w:rFonts w:ascii="Arial" w:hAnsi="Arial" w:cs="Arial"/>
          <w:color w:val="000000" w:themeColor="text1"/>
          <w:sz w:val="18"/>
          <w:szCs w:val="18"/>
        </w:rPr>
        <w:t>ealth</w:t>
      </w:r>
      <w:r w:rsidR="00022316">
        <w:rPr>
          <w:rFonts w:ascii="Arial" w:hAnsi="Arial" w:cs="Arial"/>
          <w:color w:val="000000" w:themeColor="text1"/>
          <w:sz w:val="18"/>
          <w:szCs w:val="18"/>
        </w:rPr>
        <w:t>,</w:t>
      </w:r>
      <w:r w:rsidR="00323E08"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 xml:space="preserve">American </w:t>
      </w:r>
      <w:r w:rsidR="00323E08" w:rsidRPr="003C69C6">
        <w:rPr>
          <w:rFonts w:ascii="Arial" w:hAnsi="Arial" w:cs="Arial"/>
          <w:i/>
          <w:iCs/>
          <w:color w:val="000000" w:themeColor="text1"/>
          <w:sz w:val="18"/>
          <w:szCs w:val="18"/>
        </w:rPr>
        <w:t>E</w:t>
      </w:r>
      <w:r w:rsidRPr="003C69C6">
        <w:rPr>
          <w:rFonts w:ascii="Arial" w:hAnsi="Arial" w:cs="Arial"/>
          <w:i/>
          <w:iCs/>
          <w:color w:val="000000" w:themeColor="text1"/>
          <w:sz w:val="18"/>
          <w:szCs w:val="18"/>
        </w:rPr>
        <w:t>thnologist</w:t>
      </w:r>
      <w:r w:rsidRPr="003C69C6">
        <w:rPr>
          <w:rFonts w:ascii="Arial" w:hAnsi="Arial" w:cs="Arial"/>
          <w:color w:val="000000" w:themeColor="text1"/>
          <w:sz w:val="18"/>
          <w:szCs w:val="18"/>
        </w:rPr>
        <w:t xml:space="preserve"> 12</w:t>
      </w:r>
      <w:r w:rsidR="00323E08" w:rsidRPr="003C69C6">
        <w:rPr>
          <w:rFonts w:ascii="Arial" w:hAnsi="Arial" w:cs="Arial"/>
          <w:color w:val="000000" w:themeColor="text1"/>
          <w:sz w:val="18"/>
          <w:szCs w:val="18"/>
        </w:rPr>
        <w:t>(2)</w:t>
      </w:r>
      <w:r w:rsidRPr="003C69C6">
        <w:rPr>
          <w:rFonts w:ascii="Arial" w:hAnsi="Arial" w:cs="Arial"/>
          <w:color w:val="000000" w:themeColor="text1"/>
          <w:sz w:val="18"/>
          <w:szCs w:val="18"/>
        </w:rPr>
        <w:t xml:space="preserve"> (1985): 210</w:t>
      </w:r>
      <w:r w:rsidR="00323E08" w:rsidRPr="003C69C6">
        <w:rPr>
          <w:rFonts w:ascii="Arial" w:hAnsi="Arial" w:cs="Arial"/>
          <w:color w:val="000000" w:themeColor="text1"/>
          <w:sz w:val="18"/>
          <w:szCs w:val="18"/>
        </w:rPr>
        <w:t>.</w:t>
      </w:r>
    </w:p>
  </w:footnote>
  <w:footnote w:id="31">
    <w:p w14:paraId="147A2DC5" w14:textId="320CF173" w:rsidR="001836FA" w:rsidRPr="003C69C6" w:rsidRDefault="001836FA"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Achille Mbembe, </w:t>
      </w:r>
      <w:r w:rsidRPr="003C69C6">
        <w:rPr>
          <w:rFonts w:ascii="Arial" w:hAnsi="Arial" w:cs="Arial"/>
          <w:i/>
          <w:iCs/>
          <w:color w:val="000000" w:themeColor="text1"/>
          <w:sz w:val="18"/>
          <w:szCs w:val="18"/>
        </w:rPr>
        <w:t>Necropolitics</w:t>
      </w:r>
      <w:r w:rsidRPr="003C69C6">
        <w:rPr>
          <w:rFonts w:ascii="Arial" w:hAnsi="Arial" w:cs="Arial"/>
          <w:color w:val="000000" w:themeColor="text1"/>
          <w:sz w:val="18"/>
          <w:szCs w:val="18"/>
        </w:rPr>
        <w:t xml:space="preserve"> (</w:t>
      </w:r>
      <w:r w:rsidR="00261A87" w:rsidRPr="003C69C6">
        <w:rPr>
          <w:rFonts w:ascii="Arial" w:hAnsi="Arial" w:cs="Arial"/>
          <w:color w:val="000000" w:themeColor="text1"/>
          <w:sz w:val="18"/>
          <w:szCs w:val="18"/>
        </w:rPr>
        <w:t xml:space="preserve">Durham, NC: </w:t>
      </w:r>
      <w:r w:rsidRPr="003C69C6">
        <w:rPr>
          <w:rFonts w:ascii="Arial" w:hAnsi="Arial" w:cs="Arial"/>
          <w:color w:val="000000" w:themeColor="text1"/>
          <w:sz w:val="18"/>
          <w:szCs w:val="18"/>
        </w:rPr>
        <w:t>Duke University Press, 2019), 171.</w:t>
      </w:r>
    </w:p>
  </w:footnote>
  <w:footnote w:id="32">
    <w:p w14:paraId="709EB8B4" w14:textId="6FA75596" w:rsidR="006A340B" w:rsidRPr="003C69C6" w:rsidRDefault="006A340B"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323E08" w:rsidRPr="003C69C6">
        <w:rPr>
          <w:rFonts w:ascii="Arial" w:hAnsi="Arial" w:cs="Arial"/>
          <w:color w:val="000000" w:themeColor="text1"/>
          <w:sz w:val="18"/>
          <w:szCs w:val="18"/>
        </w:rPr>
        <w:t xml:space="preserve">Salam </w:t>
      </w:r>
      <w:r w:rsidRPr="003C69C6">
        <w:rPr>
          <w:rFonts w:ascii="Arial" w:hAnsi="Arial" w:cs="Arial"/>
          <w:color w:val="000000" w:themeColor="text1"/>
          <w:sz w:val="18"/>
          <w:szCs w:val="18"/>
        </w:rPr>
        <w:t xml:space="preserve">Al Quntar, </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Repatriation and the Legacy of Colonialism in the Middle East</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Journal of Eastern Mediterranean Archaeology and Heritage Studies</w:t>
      </w:r>
      <w:r w:rsidRPr="003C69C6">
        <w:rPr>
          <w:rFonts w:ascii="Arial" w:hAnsi="Arial" w:cs="Arial"/>
          <w:color w:val="000000" w:themeColor="text1"/>
          <w:sz w:val="18"/>
          <w:szCs w:val="18"/>
        </w:rPr>
        <w:t xml:space="preserve"> 5</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1</w:t>
      </w:r>
      <w:r w:rsidR="00323E08"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(2017): 19</w:t>
      </w:r>
      <w:r w:rsidR="00323E08" w:rsidRPr="003C69C6">
        <w:rPr>
          <w:rFonts w:ascii="Arial" w:hAnsi="Arial" w:cs="Arial"/>
          <w:color w:val="000000" w:themeColor="text1"/>
          <w:sz w:val="18"/>
          <w:szCs w:val="18"/>
        </w:rPr>
        <w:t>.</w:t>
      </w:r>
    </w:p>
  </w:footnote>
  <w:footnote w:id="33">
    <w:p w14:paraId="1420D831" w14:textId="740DC1FE" w:rsidR="006A340B" w:rsidRPr="003C69C6" w:rsidRDefault="006A340B"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261A87" w:rsidRPr="003C69C6">
        <w:rPr>
          <w:rFonts w:ascii="Arial" w:hAnsi="Arial" w:cs="Arial"/>
          <w:color w:val="000000" w:themeColor="text1"/>
          <w:sz w:val="18"/>
          <w:szCs w:val="18"/>
        </w:rPr>
        <w:t xml:space="preserve">Sally </w:t>
      </w:r>
      <w:r w:rsidRPr="003C69C6">
        <w:rPr>
          <w:rFonts w:ascii="Arial" w:hAnsi="Arial" w:cs="Arial"/>
          <w:color w:val="000000" w:themeColor="text1"/>
          <w:sz w:val="18"/>
          <w:szCs w:val="18"/>
        </w:rPr>
        <w:t xml:space="preserve">Price, </w:t>
      </w:r>
      <w:r w:rsidRPr="003C69C6">
        <w:rPr>
          <w:rFonts w:ascii="Arial" w:hAnsi="Arial" w:cs="Arial"/>
          <w:i/>
          <w:iCs/>
          <w:color w:val="000000" w:themeColor="text1"/>
          <w:sz w:val="18"/>
          <w:szCs w:val="18"/>
        </w:rPr>
        <w:t xml:space="preserve">Paris </w:t>
      </w:r>
      <w:r w:rsidR="00261A87" w:rsidRPr="003C69C6">
        <w:rPr>
          <w:rFonts w:ascii="Arial" w:hAnsi="Arial" w:cs="Arial"/>
          <w:i/>
          <w:iCs/>
          <w:color w:val="000000" w:themeColor="text1"/>
          <w:sz w:val="18"/>
          <w:szCs w:val="18"/>
        </w:rPr>
        <w:t>P</w:t>
      </w:r>
      <w:r w:rsidRPr="003C69C6">
        <w:rPr>
          <w:rFonts w:ascii="Arial" w:hAnsi="Arial" w:cs="Arial"/>
          <w:i/>
          <w:iCs/>
          <w:color w:val="000000" w:themeColor="text1"/>
          <w:sz w:val="18"/>
          <w:szCs w:val="18"/>
        </w:rPr>
        <w:t xml:space="preserve">rimitive: Jacques Chirac's </w:t>
      </w:r>
      <w:r w:rsidR="00261A87" w:rsidRPr="003C69C6">
        <w:rPr>
          <w:rFonts w:ascii="Arial" w:hAnsi="Arial" w:cs="Arial"/>
          <w:i/>
          <w:iCs/>
          <w:color w:val="000000" w:themeColor="text1"/>
          <w:sz w:val="18"/>
          <w:szCs w:val="18"/>
        </w:rPr>
        <w:t>M</w:t>
      </w:r>
      <w:r w:rsidRPr="003C69C6">
        <w:rPr>
          <w:rFonts w:ascii="Arial" w:hAnsi="Arial" w:cs="Arial"/>
          <w:i/>
          <w:iCs/>
          <w:color w:val="000000" w:themeColor="text1"/>
          <w:sz w:val="18"/>
          <w:szCs w:val="18"/>
        </w:rPr>
        <w:t>useum on the Quai Branly</w:t>
      </w:r>
      <w:r w:rsidR="00261A87" w:rsidRPr="003C69C6">
        <w:rPr>
          <w:rFonts w:ascii="Arial" w:hAnsi="Arial" w:cs="Arial"/>
          <w:color w:val="000000" w:themeColor="text1"/>
          <w:sz w:val="18"/>
          <w:szCs w:val="18"/>
        </w:rPr>
        <w:t xml:space="preserve"> (Chicago: </w:t>
      </w:r>
      <w:r w:rsidRPr="003C69C6">
        <w:rPr>
          <w:rFonts w:ascii="Arial" w:hAnsi="Arial" w:cs="Arial"/>
          <w:color w:val="000000" w:themeColor="text1"/>
          <w:sz w:val="18"/>
          <w:szCs w:val="18"/>
        </w:rPr>
        <w:t>University of Chicago Press, 2007</w:t>
      </w:r>
      <w:r w:rsidR="00261A87" w:rsidRPr="003C69C6">
        <w:rPr>
          <w:rFonts w:ascii="Arial" w:hAnsi="Arial" w:cs="Arial"/>
          <w:color w:val="000000" w:themeColor="text1"/>
          <w:sz w:val="18"/>
          <w:szCs w:val="18"/>
        </w:rPr>
        <w:t>)</w:t>
      </w:r>
      <w:r w:rsidRPr="003C69C6">
        <w:rPr>
          <w:rFonts w:ascii="Arial" w:hAnsi="Arial" w:cs="Arial"/>
          <w:color w:val="000000" w:themeColor="text1"/>
          <w:sz w:val="18"/>
          <w:szCs w:val="18"/>
        </w:rPr>
        <w:t>, 41</w:t>
      </w:r>
      <w:r w:rsidR="00261A87" w:rsidRPr="003C69C6">
        <w:rPr>
          <w:rFonts w:ascii="Arial" w:hAnsi="Arial" w:cs="Arial"/>
          <w:color w:val="000000" w:themeColor="text1"/>
          <w:sz w:val="18"/>
          <w:szCs w:val="18"/>
        </w:rPr>
        <w:t>.</w:t>
      </w:r>
    </w:p>
  </w:footnote>
  <w:footnote w:id="34">
    <w:p w14:paraId="6F1EC1BA" w14:textId="018B3D94" w:rsidR="006A340B" w:rsidRPr="003C69C6" w:rsidRDefault="006A340B"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3C20B0" w:rsidRPr="003C69C6">
        <w:rPr>
          <w:rFonts w:ascii="Arial" w:hAnsi="Arial" w:cs="Arial"/>
          <w:color w:val="000000" w:themeColor="text1"/>
          <w:sz w:val="18"/>
          <w:szCs w:val="18"/>
        </w:rPr>
        <w:t xml:space="preserve">Jodi Byrd, </w:t>
      </w:r>
      <w:r w:rsidR="00323E08" w:rsidRPr="003C69C6">
        <w:rPr>
          <w:rFonts w:ascii="Arial" w:hAnsi="Arial" w:cs="Arial"/>
          <w:color w:val="000000" w:themeColor="text1"/>
          <w:sz w:val="18"/>
          <w:szCs w:val="18"/>
        </w:rPr>
        <w:t>‘</w:t>
      </w:r>
      <w:r w:rsidR="003C20B0" w:rsidRPr="003C69C6">
        <w:rPr>
          <w:rFonts w:ascii="Arial" w:hAnsi="Arial" w:cs="Arial"/>
          <w:color w:val="000000" w:themeColor="text1"/>
          <w:sz w:val="18"/>
          <w:szCs w:val="18"/>
        </w:rPr>
        <w:t>Fracturing Futurity: Colonial Agnosia and the Untimely Indigenous Present</w:t>
      </w:r>
      <w:r w:rsidR="00323E08" w:rsidRPr="003C69C6">
        <w:rPr>
          <w:rFonts w:ascii="Arial" w:hAnsi="Arial" w:cs="Arial"/>
          <w:color w:val="000000" w:themeColor="text1"/>
          <w:sz w:val="18"/>
          <w:szCs w:val="18"/>
        </w:rPr>
        <w:t>’</w:t>
      </w:r>
      <w:r w:rsidR="003C20B0" w:rsidRPr="003C69C6">
        <w:rPr>
          <w:rFonts w:ascii="Arial" w:hAnsi="Arial" w:cs="Arial"/>
          <w:color w:val="000000" w:themeColor="text1"/>
          <w:sz w:val="18"/>
          <w:szCs w:val="18"/>
        </w:rPr>
        <w:t xml:space="preserve"> </w:t>
      </w:r>
      <w:r w:rsidR="00022316">
        <w:rPr>
          <w:rFonts w:ascii="Arial" w:hAnsi="Arial" w:cs="Arial"/>
          <w:color w:val="000000" w:themeColor="text1"/>
          <w:sz w:val="18"/>
          <w:szCs w:val="18"/>
        </w:rPr>
        <w:t>(l</w:t>
      </w:r>
      <w:r w:rsidR="003C20B0" w:rsidRPr="003C69C6">
        <w:rPr>
          <w:rFonts w:ascii="Arial" w:hAnsi="Arial" w:cs="Arial"/>
          <w:color w:val="000000" w:themeColor="text1"/>
          <w:sz w:val="18"/>
          <w:szCs w:val="18"/>
        </w:rPr>
        <w:t>ecture presented at the University of New Mexico, Albuquerque, N</w:t>
      </w:r>
      <w:r w:rsidR="00EA2E84" w:rsidRPr="003C69C6">
        <w:rPr>
          <w:rFonts w:ascii="Arial" w:hAnsi="Arial" w:cs="Arial"/>
          <w:color w:val="000000" w:themeColor="text1"/>
          <w:sz w:val="18"/>
          <w:szCs w:val="18"/>
        </w:rPr>
        <w:t xml:space="preserve">ew </w:t>
      </w:r>
      <w:r w:rsidR="003C20B0" w:rsidRPr="003C69C6">
        <w:rPr>
          <w:rFonts w:ascii="Arial" w:hAnsi="Arial" w:cs="Arial"/>
          <w:color w:val="000000" w:themeColor="text1"/>
          <w:sz w:val="18"/>
          <w:szCs w:val="18"/>
        </w:rPr>
        <w:t>M</w:t>
      </w:r>
      <w:r w:rsidR="00EA2E84" w:rsidRPr="003C69C6">
        <w:rPr>
          <w:rFonts w:ascii="Arial" w:hAnsi="Arial" w:cs="Arial"/>
          <w:color w:val="000000" w:themeColor="text1"/>
          <w:sz w:val="18"/>
          <w:szCs w:val="18"/>
        </w:rPr>
        <w:t>exico,</w:t>
      </w:r>
      <w:r w:rsidR="00E45027">
        <w:rPr>
          <w:rFonts w:ascii="Arial" w:hAnsi="Arial" w:cs="Arial"/>
          <w:color w:val="000000" w:themeColor="text1"/>
          <w:sz w:val="18"/>
          <w:szCs w:val="18"/>
        </w:rPr>
        <w:t xml:space="preserve"> </w:t>
      </w:r>
      <w:r w:rsidR="00EA2E84" w:rsidRPr="003C69C6">
        <w:rPr>
          <w:rFonts w:ascii="Arial" w:hAnsi="Arial" w:cs="Arial"/>
          <w:color w:val="000000" w:themeColor="text1"/>
          <w:sz w:val="18"/>
          <w:szCs w:val="18"/>
        </w:rPr>
        <w:t xml:space="preserve">25 </w:t>
      </w:r>
      <w:r w:rsidR="003C20B0" w:rsidRPr="003C69C6">
        <w:rPr>
          <w:rFonts w:ascii="Arial" w:hAnsi="Arial" w:cs="Arial"/>
          <w:color w:val="000000" w:themeColor="text1"/>
          <w:sz w:val="18"/>
          <w:szCs w:val="18"/>
        </w:rPr>
        <w:t>October 2012</w:t>
      </w:r>
      <w:r w:rsidR="00022316">
        <w:rPr>
          <w:rFonts w:ascii="Arial" w:hAnsi="Arial" w:cs="Arial"/>
          <w:color w:val="000000" w:themeColor="text1"/>
          <w:sz w:val="18"/>
          <w:szCs w:val="18"/>
        </w:rPr>
        <w:t>)</w:t>
      </w:r>
      <w:r w:rsidR="00323E08" w:rsidRPr="003C69C6">
        <w:rPr>
          <w:rFonts w:ascii="Arial" w:hAnsi="Arial" w:cs="Arial"/>
          <w:color w:val="000000" w:themeColor="text1"/>
          <w:sz w:val="18"/>
          <w:szCs w:val="18"/>
        </w:rPr>
        <w:t>.</w:t>
      </w:r>
    </w:p>
  </w:footnote>
  <w:footnote w:id="35">
    <w:p w14:paraId="2194DE2E" w14:textId="560BBE5D" w:rsidR="006A340B" w:rsidRPr="003C69C6" w:rsidRDefault="006A340B"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Michael Rothberg, </w:t>
      </w:r>
      <w:r w:rsidRPr="003C69C6">
        <w:rPr>
          <w:rFonts w:ascii="Arial" w:hAnsi="Arial" w:cs="Arial"/>
          <w:i/>
          <w:iCs/>
          <w:color w:val="000000" w:themeColor="text1"/>
          <w:sz w:val="18"/>
          <w:szCs w:val="18"/>
        </w:rPr>
        <w:t>The Implicated Subject: Beyond Victims and Perpetrators</w:t>
      </w:r>
      <w:r w:rsidRPr="003C69C6">
        <w:rPr>
          <w:rFonts w:ascii="Arial" w:hAnsi="Arial" w:cs="Arial"/>
          <w:color w:val="000000" w:themeColor="text1"/>
          <w:sz w:val="18"/>
          <w:szCs w:val="18"/>
        </w:rPr>
        <w:t xml:space="preserve"> (</w:t>
      </w:r>
      <w:r w:rsidR="005C72E3" w:rsidRPr="003C69C6">
        <w:rPr>
          <w:rFonts w:ascii="Arial" w:hAnsi="Arial" w:cs="Arial"/>
          <w:color w:val="000000" w:themeColor="text1"/>
          <w:sz w:val="18"/>
          <w:szCs w:val="18"/>
        </w:rPr>
        <w:t xml:space="preserve">Stanford: </w:t>
      </w:r>
      <w:r w:rsidRPr="003C69C6">
        <w:rPr>
          <w:rFonts w:ascii="Arial" w:hAnsi="Arial" w:cs="Arial"/>
          <w:color w:val="000000" w:themeColor="text1"/>
          <w:sz w:val="18"/>
          <w:szCs w:val="18"/>
        </w:rPr>
        <w:t xml:space="preserve">Stanford University Press, 2019), examined in Samset, </w:t>
      </w:r>
      <w:r w:rsidR="00DE7AF9" w:rsidRPr="003C69C6">
        <w:rPr>
          <w:rFonts w:ascii="Arial" w:hAnsi="Arial" w:cs="Arial"/>
          <w:color w:val="000000" w:themeColor="text1"/>
          <w:sz w:val="18"/>
          <w:szCs w:val="18"/>
        </w:rPr>
        <w:t>supra n 21</w:t>
      </w:r>
      <w:r w:rsidRPr="003C69C6">
        <w:rPr>
          <w:rFonts w:ascii="Arial" w:hAnsi="Arial" w:cs="Arial"/>
          <w:color w:val="000000" w:themeColor="text1"/>
          <w:sz w:val="18"/>
          <w:szCs w:val="18"/>
        </w:rPr>
        <w:t>.</w:t>
      </w:r>
    </w:p>
  </w:footnote>
  <w:footnote w:id="36">
    <w:p w14:paraId="671C424E" w14:textId="0236FB5C" w:rsidR="006A340B" w:rsidRPr="003C69C6" w:rsidRDefault="006A340B"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Samset, ibid</w:t>
      </w:r>
      <w:r w:rsidR="00022316">
        <w:rPr>
          <w:rFonts w:ascii="Arial" w:hAnsi="Arial" w:cs="Arial"/>
          <w:color w:val="000000" w:themeColor="text1"/>
          <w:sz w:val="18"/>
          <w:szCs w:val="18"/>
        </w:rPr>
        <w:t>.</w:t>
      </w:r>
      <w:r w:rsidRPr="003C69C6">
        <w:rPr>
          <w:rFonts w:ascii="Arial" w:hAnsi="Arial" w:cs="Arial"/>
          <w:color w:val="000000" w:themeColor="text1"/>
          <w:sz w:val="18"/>
          <w:szCs w:val="18"/>
        </w:rPr>
        <w:t xml:space="preserve">, 605, drawing on Catherine Lu, </w:t>
      </w:r>
      <w:r w:rsidRPr="003C69C6">
        <w:rPr>
          <w:rFonts w:ascii="Arial" w:hAnsi="Arial" w:cs="Arial"/>
          <w:i/>
          <w:iCs/>
          <w:color w:val="000000" w:themeColor="text1"/>
          <w:sz w:val="18"/>
          <w:szCs w:val="18"/>
        </w:rPr>
        <w:t xml:space="preserve">Justice and </w:t>
      </w:r>
      <w:r w:rsidR="00261A87" w:rsidRPr="003C69C6">
        <w:rPr>
          <w:rFonts w:ascii="Arial" w:hAnsi="Arial" w:cs="Arial"/>
          <w:i/>
          <w:iCs/>
          <w:color w:val="000000" w:themeColor="text1"/>
          <w:sz w:val="18"/>
          <w:szCs w:val="18"/>
        </w:rPr>
        <w:t>R</w:t>
      </w:r>
      <w:r w:rsidRPr="003C69C6">
        <w:rPr>
          <w:rFonts w:ascii="Arial" w:hAnsi="Arial" w:cs="Arial"/>
          <w:i/>
          <w:iCs/>
          <w:color w:val="000000" w:themeColor="text1"/>
          <w:sz w:val="18"/>
          <w:szCs w:val="18"/>
        </w:rPr>
        <w:t>econciliation in</w:t>
      </w:r>
      <w:r w:rsidR="00261A87" w:rsidRPr="003C69C6">
        <w:rPr>
          <w:rFonts w:ascii="Arial" w:hAnsi="Arial" w:cs="Arial"/>
          <w:i/>
          <w:iCs/>
          <w:color w:val="000000" w:themeColor="text1"/>
          <w:sz w:val="18"/>
          <w:szCs w:val="18"/>
        </w:rPr>
        <w:t xml:space="preserve"> W</w:t>
      </w:r>
      <w:r w:rsidRPr="003C69C6">
        <w:rPr>
          <w:rFonts w:ascii="Arial" w:hAnsi="Arial" w:cs="Arial"/>
          <w:i/>
          <w:iCs/>
          <w:color w:val="000000" w:themeColor="text1"/>
          <w:sz w:val="18"/>
          <w:szCs w:val="18"/>
        </w:rPr>
        <w:t xml:space="preserve">orld </w:t>
      </w:r>
      <w:r w:rsidR="00261A87" w:rsidRPr="003C69C6">
        <w:rPr>
          <w:rFonts w:ascii="Arial" w:hAnsi="Arial" w:cs="Arial"/>
          <w:i/>
          <w:iCs/>
          <w:color w:val="000000" w:themeColor="text1"/>
          <w:sz w:val="18"/>
          <w:szCs w:val="18"/>
        </w:rPr>
        <w:t>P</w:t>
      </w:r>
      <w:r w:rsidRPr="003C69C6">
        <w:rPr>
          <w:rFonts w:ascii="Arial" w:hAnsi="Arial" w:cs="Arial"/>
          <w:i/>
          <w:iCs/>
          <w:color w:val="000000" w:themeColor="text1"/>
          <w:sz w:val="18"/>
          <w:szCs w:val="18"/>
        </w:rPr>
        <w:t>olitics</w:t>
      </w:r>
      <w:r w:rsidR="00261A87" w:rsidRPr="003C69C6">
        <w:rPr>
          <w:rFonts w:ascii="Arial" w:hAnsi="Arial" w:cs="Arial"/>
          <w:color w:val="000000" w:themeColor="text1"/>
          <w:sz w:val="18"/>
          <w:szCs w:val="18"/>
        </w:rPr>
        <w:t xml:space="preserve"> (Cambridge: </w:t>
      </w:r>
      <w:r w:rsidRPr="003C69C6">
        <w:rPr>
          <w:rFonts w:ascii="Arial" w:hAnsi="Arial" w:cs="Arial"/>
          <w:color w:val="000000" w:themeColor="text1"/>
          <w:sz w:val="18"/>
          <w:szCs w:val="18"/>
        </w:rPr>
        <w:t>Cambridge University Press, 2017</w:t>
      </w:r>
      <w:r w:rsidR="00261A87" w:rsidRPr="003C69C6">
        <w:rPr>
          <w:rFonts w:ascii="Arial" w:hAnsi="Arial" w:cs="Arial"/>
          <w:color w:val="000000" w:themeColor="text1"/>
          <w:sz w:val="18"/>
          <w:szCs w:val="18"/>
        </w:rPr>
        <w:t>)</w:t>
      </w:r>
      <w:r w:rsidRPr="003C69C6">
        <w:rPr>
          <w:rFonts w:ascii="Arial" w:hAnsi="Arial" w:cs="Arial"/>
          <w:color w:val="000000" w:themeColor="text1"/>
          <w:sz w:val="18"/>
          <w:szCs w:val="18"/>
        </w:rPr>
        <w:t>.</w:t>
      </w:r>
    </w:p>
  </w:footnote>
  <w:footnote w:id="37">
    <w:p w14:paraId="3137C869" w14:textId="4F90907F" w:rsidR="003C20B0" w:rsidRPr="003C69C6" w:rsidRDefault="003C20B0"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Zacharys Gundu</w:t>
      </w:r>
      <w:r w:rsidR="005C72E3" w:rsidRPr="003C69C6">
        <w:rPr>
          <w:rFonts w:ascii="Arial" w:hAnsi="Arial" w:cs="Arial"/>
          <w:color w:val="000000" w:themeColor="text1"/>
          <w:sz w:val="18"/>
          <w:szCs w:val="18"/>
        </w:rPr>
        <w:t>, ‘</w:t>
      </w:r>
      <w:r w:rsidRPr="003C69C6">
        <w:rPr>
          <w:rFonts w:ascii="Arial" w:hAnsi="Arial" w:cs="Arial"/>
          <w:color w:val="000000" w:themeColor="text1"/>
          <w:sz w:val="18"/>
          <w:szCs w:val="18"/>
        </w:rPr>
        <w:t xml:space="preserve">Looted Nigerian </w:t>
      </w:r>
      <w:r w:rsidR="005C72E3" w:rsidRPr="003C69C6">
        <w:rPr>
          <w:rFonts w:ascii="Arial" w:hAnsi="Arial" w:cs="Arial"/>
          <w:color w:val="000000" w:themeColor="text1"/>
          <w:sz w:val="18"/>
          <w:szCs w:val="18"/>
        </w:rPr>
        <w:t>H</w:t>
      </w:r>
      <w:r w:rsidRPr="003C69C6">
        <w:rPr>
          <w:rFonts w:ascii="Arial" w:hAnsi="Arial" w:cs="Arial"/>
          <w:color w:val="000000" w:themeColor="text1"/>
          <w:sz w:val="18"/>
          <w:szCs w:val="18"/>
        </w:rPr>
        <w:t>eritage</w:t>
      </w:r>
      <w:r w:rsidR="005C72E3"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w:t>
      </w:r>
      <w:r w:rsidR="005C72E3" w:rsidRPr="003C69C6">
        <w:rPr>
          <w:rFonts w:ascii="Arial" w:hAnsi="Arial" w:cs="Arial"/>
          <w:color w:val="000000" w:themeColor="text1"/>
          <w:sz w:val="18"/>
          <w:szCs w:val="18"/>
        </w:rPr>
        <w:t xml:space="preserve"> A</w:t>
      </w:r>
      <w:r w:rsidRPr="003C69C6">
        <w:rPr>
          <w:rFonts w:ascii="Arial" w:hAnsi="Arial" w:cs="Arial"/>
          <w:color w:val="000000" w:themeColor="text1"/>
          <w:sz w:val="18"/>
          <w:szCs w:val="18"/>
        </w:rPr>
        <w:t xml:space="preserve">n </w:t>
      </w:r>
      <w:r w:rsidR="005C72E3" w:rsidRPr="003C69C6">
        <w:rPr>
          <w:rFonts w:ascii="Arial" w:hAnsi="Arial" w:cs="Arial"/>
          <w:color w:val="000000" w:themeColor="text1"/>
          <w:sz w:val="18"/>
          <w:szCs w:val="18"/>
        </w:rPr>
        <w:t>I</w:t>
      </w:r>
      <w:r w:rsidRPr="003C69C6">
        <w:rPr>
          <w:rFonts w:ascii="Arial" w:hAnsi="Arial" w:cs="Arial"/>
          <w:color w:val="000000" w:themeColor="text1"/>
          <w:sz w:val="18"/>
          <w:szCs w:val="18"/>
        </w:rPr>
        <w:t xml:space="preserve">nterrogatory </w:t>
      </w:r>
      <w:r w:rsidR="005C72E3" w:rsidRPr="003C69C6">
        <w:rPr>
          <w:rFonts w:ascii="Arial" w:hAnsi="Arial" w:cs="Arial"/>
          <w:color w:val="000000" w:themeColor="text1"/>
          <w:sz w:val="18"/>
          <w:szCs w:val="18"/>
        </w:rPr>
        <w:t>D</w:t>
      </w:r>
      <w:r w:rsidRPr="003C69C6">
        <w:rPr>
          <w:rFonts w:ascii="Arial" w:hAnsi="Arial" w:cs="Arial"/>
          <w:color w:val="000000" w:themeColor="text1"/>
          <w:sz w:val="18"/>
          <w:szCs w:val="18"/>
        </w:rPr>
        <w:t xml:space="preserve">iscourse </w:t>
      </w:r>
      <w:r w:rsidR="00022316">
        <w:rPr>
          <w:rFonts w:ascii="Arial" w:hAnsi="Arial" w:cs="Arial"/>
          <w:color w:val="000000" w:themeColor="text1"/>
          <w:sz w:val="18"/>
          <w:szCs w:val="18"/>
        </w:rPr>
        <w:t>a</w:t>
      </w:r>
      <w:r w:rsidRPr="003C69C6">
        <w:rPr>
          <w:rFonts w:ascii="Arial" w:hAnsi="Arial" w:cs="Arial"/>
          <w:color w:val="000000" w:themeColor="text1"/>
          <w:sz w:val="18"/>
          <w:szCs w:val="18"/>
        </w:rPr>
        <w:t xml:space="preserve">round </w:t>
      </w:r>
      <w:r w:rsidR="005C72E3" w:rsidRPr="003C69C6">
        <w:rPr>
          <w:rFonts w:ascii="Arial" w:hAnsi="Arial" w:cs="Arial"/>
          <w:color w:val="000000" w:themeColor="text1"/>
          <w:sz w:val="18"/>
          <w:szCs w:val="18"/>
        </w:rPr>
        <w:t>R</w:t>
      </w:r>
      <w:r w:rsidRPr="003C69C6">
        <w:rPr>
          <w:rFonts w:ascii="Arial" w:hAnsi="Arial" w:cs="Arial"/>
          <w:color w:val="000000" w:themeColor="text1"/>
          <w:sz w:val="18"/>
          <w:szCs w:val="18"/>
        </w:rPr>
        <w:t>epatriation</w:t>
      </w:r>
      <w:r w:rsidR="005C72E3"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Contemporary Journal of African Studies</w:t>
      </w:r>
      <w:r w:rsidR="005C72E3" w:rsidRPr="003C69C6">
        <w:rPr>
          <w:rFonts w:ascii="Arial" w:hAnsi="Arial" w:cs="Arial"/>
          <w:i/>
          <w:iCs/>
          <w:color w:val="000000" w:themeColor="text1"/>
          <w:sz w:val="18"/>
          <w:szCs w:val="18"/>
        </w:rPr>
        <w:t xml:space="preserve"> </w:t>
      </w:r>
      <w:r w:rsidRPr="003C69C6">
        <w:rPr>
          <w:rFonts w:ascii="Arial" w:hAnsi="Arial" w:cs="Arial"/>
          <w:color w:val="000000" w:themeColor="text1"/>
          <w:sz w:val="18"/>
          <w:szCs w:val="18"/>
        </w:rPr>
        <w:t>7</w:t>
      </w:r>
      <w:r w:rsidR="005C72E3" w:rsidRPr="003C69C6">
        <w:rPr>
          <w:rFonts w:ascii="Arial" w:hAnsi="Arial" w:cs="Arial"/>
          <w:color w:val="000000" w:themeColor="text1"/>
          <w:sz w:val="18"/>
          <w:szCs w:val="18"/>
        </w:rPr>
        <w:t>(</w:t>
      </w:r>
      <w:r w:rsidRPr="003C69C6">
        <w:rPr>
          <w:rFonts w:ascii="Arial" w:hAnsi="Arial" w:cs="Arial"/>
          <w:color w:val="000000" w:themeColor="text1"/>
          <w:sz w:val="18"/>
          <w:szCs w:val="18"/>
        </w:rPr>
        <w:t>1</w:t>
      </w:r>
      <w:r w:rsidR="005C72E3"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(2020): 54.</w:t>
      </w:r>
    </w:p>
  </w:footnote>
  <w:footnote w:id="38">
    <w:p w14:paraId="2A6771B3" w14:textId="393C6E41" w:rsidR="003C20B0" w:rsidRPr="003C69C6" w:rsidRDefault="003C20B0"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This entire argument is comprehensively described in the influential </w:t>
      </w:r>
      <w:r w:rsidR="005C72E3" w:rsidRPr="003C69C6">
        <w:rPr>
          <w:rFonts w:ascii="Arial" w:hAnsi="Arial" w:cs="Arial"/>
          <w:color w:val="000000" w:themeColor="text1"/>
          <w:sz w:val="18"/>
          <w:szCs w:val="18"/>
        </w:rPr>
        <w:t xml:space="preserve">John Henry </w:t>
      </w:r>
      <w:r w:rsidRPr="003C69C6">
        <w:rPr>
          <w:rFonts w:ascii="Arial" w:hAnsi="Arial" w:cs="Arial"/>
          <w:color w:val="000000" w:themeColor="text1"/>
          <w:sz w:val="18"/>
          <w:szCs w:val="18"/>
        </w:rPr>
        <w:t xml:space="preserve">Merryman, </w:t>
      </w:r>
      <w:r w:rsidR="005C72E3"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Two </w:t>
      </w:r>
      <w:r w:rsidR="005C72E3" w:rsidRPr="003C69C6">
        <w:rPr>
          <w:rFonts w:ascii="Arial" w:hAnsi="Arial" w:cs="Arial"/>
          <w:color w:val="000000" w:themeColor="text1"/>
          <w:sz w:val="18"/>
          <w:szCs w:val="18"/>
        </w:rPr>
        <w:t>W</w:t>
      </w:r>
      <w:r w:rsidRPr="003C69C6">
        <w:rPr>
          <w:rFonts w:ascii="Arial" w:hAnsi="Arial" w:cs="Arial"/>
          <w:color w:val="000000" w:themeColor="text1"/>
          <w:sz w:val="18"/>
          <w:szCs w:val="18"/>
        </w:rPr>
        <w:t xml:space="preserve">ays of </w:t>
      </w:r>
      <w:r w:rsidR="005C72E3" w:rsidRPr="003C69C6">
        <w:rPr>
          <w:rFonts w:ascii="Arial" w:hAnsi="Arial" w:cs="Arial"/>
          <w:color w:val="000000" w:themeColor="text1"/>
          <w:sz w:val="18"/>
          <w:szCs w:val="18"/>
        </w:rPr>
        <w:t>T</w:t>
      </w:r>
      <w:r w:rsidRPr="003C69C6">
        <w:rPr>
          <w:rFonts w:ascii="Arial" w:hAnsi="Arial" w:cs="Arial"/>
          <w:color w:val="000000" w:themeColor="text1"/>
          <w:sz w:val="18"/>
          <w:szCs w:val="18"/>
        </w:rPr>
        <w:t xml:space="preserve">hinking about </w:t>
      </w:r>
      <w:r w:rsidR="005C72E3" w:rsidRPr="003C69C6">
        <w:rPr>
          <w:rFonts w:ascii="Arial" w:hAnsi="Arial" w:cs="Arial"/>
          <w:color w:val="000000" w:themeColor="text1"/>
          <w:sz w:val="18"/>
          <w:szCs w:val="18"/>
        </w:rPr>
        <w:t>C</w:t>
      </w:r>
      <w:r w:rsidRPr="003C69C6">
        <w:rPr>
          <w:rFonts w:ascii="Arial" w:hAnsi="Arial" w:cs="Arial"/>
          <w:color w:val="000000" w:themeColor="text1"/>
          <w:sz w:val="18"/>
          <w:szCs w:val="18"/>
        </w:rPr>
        <w:t xml:space="preserve">ultural </w:t>
      </w:r>
      <w:r w:rsidR="005C72E3" w:rsidRPr="003C69C6">
        <w:rPr>
          <w:rFonts w:ascii="Arial" w:hAnsi="Arial" w:cs="Arial"/>
          <w:color w:val="000000" w:themeColor="text1"/>
          <w:sz w:val="18"/>
          <w:szCs w:val="18"/>
        </w:rPr>
        <w:t>P</w:t>
      </w:r>
      <w:r w:rsidRPr="003C69C6">
        <w:rPr>
          <w:rFonts w:ascii="Arial" w:hAnsi="Arial" w:cs="Arial"/>
          <w:color w:val="000000" w:themeColor="text1"/>
          <w:sz w:val="18"/>
          <w:szCs w:val="18"/>
        </w:rPr>
        <w:t>roperty</w:t>
      </w:r>
      <w:r w:rsidR="005C72E3"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 xml:space="preserve">American </w:t>
      </w:r>
      <w:r w:rsidR="005C72E3" w:rsidRPr="003C69C6">
        <w:rPr>
          <w:rFonts w:ascii="Arial" w:hAnsi="Arial" w:cs="Arial"/>
          <w:i/>
          <w:iCs/>
          <w:color w:val="000000" w:themeColor="text1"/>
          <w:sz w:val="18"/>
          <w:szCs w:val="18"/>
        </w:rPr>
        <w:t>J</w:t>
      </w:r>
      <w:r w:rsidRPr="003C69C6">
        <w:rPr>
          <w:rFonts w:ascii="Arial" w:hAnsi="Arial" w:cs="Arial"/>
          <w:i/>
          <w:iCs/>
          <w:color w:val="000000" w:themeColor="text1"/>
          <w:sz w:val="18"/>
          <w:szCs w:val="18"/>
        </w:rPr>
        <w:t xml:space="preserve">ournal of </w:t>
      </w:r>
      <w:r w:rsidR="005C72E3" w:rsidRPr="003C69C6">
        <w:rPr>
          <w:rFonts w:ascii="Arial" w:hAnsi="Arial" w:cs="Arial"/>
          <w:i/>
          <w:iCs/>
          <w:color w:val="000000" w:themeColor="text1"/>
          <w:sz w:val="18"/>
          <w:szCs w:val="18"/>
        </w:rPr>
        <w:t>I</w:t>
      </w:r>
      <w:r w:rsidRPr="003C69C6">
        <w:rPr>
          <w:rFonts w:ascii="Arial" w:hAnsi="Arial" w:cs="Arial"/>
          <w:i/>
          <w:iCs/>
          <w:color w:val="000000" w:themeColor="text1"/>
          <w:sz w:val="18"/>
          <w:szCs w:val="18"/>
        </w:rPr>
        <w:t xml:space="preserve">nternational </w:t>
      </w:r>
      <w:r w:rsidR="005C72E3" w:rsidRPr="003C69C6">
        <w:rPr>
          <w:rFonts w:ascii="Arial" w:hAnsi="Arial" w:cs="Arial"/>
          <w:i/>
          <w:iCs/>
          <w:color w:val="000000" w:themeColor="text1"/>
          <w:sz w:val="18"/>
          <w:szCs w:val="18"/>
        </w:rPr>
        <w:t>L</w:t>
      </w:r>
      <w:r w:rsidRPr="003C69C6">
        <w:rPr>
          <w:rFonts w:ascii="Arial" w:hAnsi="Arial" w:cs="Arial"/>
          <w:i/>
          <w:iCs/>
          <w:color w:val="000000" w:themeColor="text1"/>
          <w:sz w:val="18"/>
          <w:szCs w:val="18"/>
        </w:rPr>
        <w:t>aw</w:t>
      </w:r>
      <w:r w:rsidRPr="003C69C6">
        <w:rPr>
          <w:rFonts w:ascii="Arial" w:hAnsi="Arial" w:cs="Arial"/>
          <w:color w:val="000000" w:themeColor="text1"/>
          <w:sz w:val="18"/>
          <w:szCs w:val="18"/>
        </w:rPr>
        <w:t xml:space="preserve"> 80</w:t>
      </w:r>
      <w:r w:rsidR="005C72E3" w:rsidRPr="003C69C6">
        <w:rPr>
          <w:rFonts w:ascii="Arial" w:hAnsi="Arial" w:cs="Arial"/>
          <w:color w:val="000000" w:themeColor="text1"/>
          <w:sz w:val="18"/>
          <w:szCs w:val="18"/>
        </w:rPr>
        <w:t>(</w:t>
      </w:r>
      <w:r w:rsidRPr="003C69C6">
        <w:rPr>
          <w:rFonts w:ascii="Arial" w:hAnsi="Arial" w:cs="Arial"/>
          <w:color w:val="000000" w:themeColor="text1"/>
          <w:sz w:val="18"/>
          <w:szCs w:val="18"/>
        </w:rPr>
        <w:t>4</w:t>
      </w:r>
      <w:r w:rsidR="005C72E3"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(1986): 831</w:t>
      </w:r>
      <w:r w:rsidR="00022316">
        <w:rPr>
          <w:rFonts w:ascii="Arial" w:hAnsi="Arial" w:cs="Arial"/>
          <w:color w:val="000000" w:themeColor="text1"/>
          <w:sz w:val="18"/>
          <w:szCs w:val="18"/>
        </w:rPr>
        <w:t>–</w:t>
      </w:r>
      <w:r w:rsidRPr="003C69C6">
        <w:rPr>
          <w:rFonts w:ascii="Arial" w:hAnsi="Arial" w:cs="Arial"/>
          <w:color w:val="000000" w:themeColor="text1"/>
          <w:sz w:val="18"/>
          <w:szCs w:val="18"/>
        </w:rPr>
        <w:t>853.</w:t>
      </w:r>
    </w:p>
  </w:footnote>
  <w:footnote w:id="39">
    <w:p w14:paraId="731A86BF" w14:textId="5E5E87E8" w:rsidR="004C28E6" w:rsidRPr="003C69C6" w:rsidRDefault="004C28E6"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See </w:t>
      </w:r>
      <w:hyperlink r:id="rId2" w:history="1">
        <w:r w:rsidR="00156C96" w:rsidRPr="003C69C6">
          <w:rPr>
            <w:rStyle w:val="Hyperlink"/>
            <w:rFonts w:ascii="Arial" w:hAnsi="Arial" w:cs="Arial"/>
            <w:color w:val="000000" w:themeColor="text1"/>
            <w:sz w:val="18"/>
            <w:szCs w:val="18"/>
            <w:u w:val="none"/>
          </w:rPr>
          <w:t>https://www.hermitagemuseum.org/wps/portal/hermitage/news/news-item/news/1999_2013/hm11_1_93/?lng=</w:t>
        </w:r>
      </w:hyperlink>
      <w:r w:rsidR="00156C96" w:rsidRPr="003C69C6">
        <w:rPr>
          <w:rFonts w:ascii="Arial" w:hAnsi="Arial" w:cs="Arial"/>
          <w:color w:val="000000" w:themeColor="text1"/>
          <w:sz w:val="18"/>
          <w:szCs w:val="18"/>
        </w:rPr>
        <w:t xml:space="preserve"> (accessed 7 July 2021).</w:t>
      </w:r>
    </w:p>
  </w:footnote>
  <w:footnote w:id="40">
    <w:p w14:paraId="2A2A1BAF" w14:textId="11C68571" w:rsidR="00930F39" w:rsidRPr="003C69C6" w:rsidRDefault="00930F39"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Tristram</w:t>
      </w:r>
      <w:r w:rsidR="00156C96" w:rsidRPr="003C69C6">
        <w:rPr>
          <w:rFonts w:ascii="Arial" w:hAnsi="Arial" w:cs="Arial"/>
          <w:color w:val="000000" w:themeColor="text1"/>
          <w:sz w:val="18"/>
          <w:szCs w:val="18"/>
        </w:rPr>
        <w:t xml:space="preserve"> Hunt,</w:t>
      </w:r>
      <w:r w:rsidRPr="003C69C6">
        <w:rPr>
          <w:rFonts w:ascii="Arial" w:hAnsi="Arial" w:cs="Arial"/>
          <w:color w:val="000000" w:themeColor="text1"/>
          <w:sz w:val="18"/>
          <w:szCs w:val="18"/>
        </w:rPr>
        <w:t xml:space="preserve"> Hartmut Dorgerloh and Nicholas Thomas, ‘Restitution Report: </w:t>
      </w:r>
      <w:r w:rsidR="00022316">
        <w:rPr>
          <w:rFonts w:ascii="Arial" w:hAnsi="Arial" w:cs="Arial"/>
          <w:color w:val="000000" w:themeColor="text1"/>
          <w:sz w:val="18"/>
          <w:szCs w:val="18"/>
        </w:rPr>
        <w:t>M</w:t>
      </w:r>
      <w:r w:rsidRPr="003C69C6">
        <w:rPr>
          <w:rFonts w:ascii="Arial" w:hAnsi="Arial" w:cs="Arial"/>
          <w:color w:val="000000" w:themeColor="text1"/>
          <w:sz w:val="18"/>
          <w:szCs w:val="18"/>
        </w:rPr>
        <w:t xml:space="preserve">useum </w:t>
      </w:r>
      <w:r w:rsidR="00022316">
        <w:rPr>
          <w:rFonts w:ascii="Arial" w:hAnsi="Arial" w:cs="Arial"/>
          <w:color w:val="000000" w:themeColor="text1"/>
          <w:sz w:val="18"/>
          <w:szCs w:val="18"/>
        </w:rPr>
        <w:t>D</w:t>
      </w:r>
      <w:r w:rsidRPr="003C69C6">
        <w:rPr>
          <w:rFonts w:ascii="Arial" w:hAnsi="Arial" w:cs="Arial"/>
          <w:color w:val="000000" w:themeColor="text1"/>
          <w:sz w:val="18"/>
          <w:szCs w:val="18"/>
        </w:rPr>
        <w:t xml:space="preserve">irectors </w:t>
      </w:r>
      <w:r w:rsidR="00022316">
        <w:rPr>
          <w:rFonts w:ascii="Arial" w:hAnsi="Arial" w:cs="Arial"/>
          <w:color w:val="000000" w:themeColor="text1"/>
          <w:sz w:val="18"/>
          <w:szCs w:val="18"/>
        </w:rPr>
        <w:t>R</w:t>
      </w:r>
      <w:r w:rsidRPr="003C69C6">
        <w:rPr>
          <w:rFonts w:ascii="Arial" w:hAnsi="Arial" w:cs="Arial"/>
          <w:color w:val="000000" w:themeColor="text1"/>
          <w:sz w:val="18"/>
          <w:szCs w:val="18"/>
        </w:rPr>
        <w:t>espond</w:t>
      </w:r>
      <w:r w:rsidR="0002231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The Art Newspaper</w:t>
      </w:r>
      <w:r w:rsidR="00156C96" w:rsidRPr="003C69C6">
        <w:rPr>
          <w:rFonts w:ascii="Arial" w:hAnsi="Arial" w:cs="Arial"/>
          <w:i/>
          <w:iCs/>
          <w:color w:val="000000" w:themeColor="text1"/>
          <w:sz w:val="18"/>
          <w:szCs w:val="18"/>
        </w:rPr>
        <w:t>,</w:t>
      </w:r>
      <w:r w:rsidRPr="003C69C6">
        <w:rPr>
          <w:rFonts w:ascii="Arial" w:hAnsi="Arial" w:cs="Arial"/>
          <w:color w:val="000000" w:themeColor="text1"/>
          <w:sz w:val="18"/>
          <w:szCs w:val="18"/>
        </w:rPr>
        <w:t xml:space="preserve"> 27 November 2018.</w:t>
      </w:r>
    </w:p>
  </w:footnote>
  <w:footnote w:id="41">
    <w:p w14:paraId="23280B9D" w14:textId="0A1F2025" w:rsidR="00930F39" w:rsidRPr="003C69C6" w:rsidRDefault="00930F39"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Ibid</w:t>
      </w:r>
      <w:r w:rsidR="000F61ED" w:rsidRPr="003C69C6">
        <w:rPr>
          <w:rFonts w:ascii="Arial" w:hAnsi="Arial" w:cs="Arial"/>
          <w:color w:val="000000" w:themeColor="text1"/>
          <w:sz w:val="18"/>
          <w:szCs w:val="18"/>
        </w:rPr>
        <w:t>.</w:t>
      </w:r>
    </w:p>
  </w:footnote>
  <w:footnote w:id="42">
    <w:p w14:paraId="0F5DDAE6" w14:textId="5AC0D0E8" w:rsidR="000B3F63" w:rsidRPr="003C69C6" w:rsidRDefault="000B3F63"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Gundu, </w:t>
      </w:r>
      <w:r w:rsidR="00DE7AF9" w:rsidRPr="003C69C6">
        <w:rPr>
          <w:rFonts w:ascii="Arial" w:hAnsi="Arial" w:cs="Arial"/>
          <w:color w:val="000000" w:themeColor="text1"/>
          <w:sz w:val="18"/>
          <w:szCs w:val="18"/>
        </w:rPr>
        <w:t>supra n 37</w:t>
      </w:r>
      <w:r w:rsidR="00022316">
        <w:rPr>
          <w:rFonts w:ascii="Arial" w:hAnsi="Arial" w:cs="Arial"/>
          <w:color w:val="000000" w:themeColor="text1"/>
          <w:sz w:val="18"/>
          <w:szCs w:val="18"/>
        </w:rPr>
        <w:t xml:space="preserve"> at</w:t>
      </w:r>
      <w:r w:rsidR="00DE7AF9"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56.</w:t>
      </w:r>
    </w:p>
  </w:footnote>
  <w:footnote w:id="43">
    <w:p w14:paraId="510A24C6" w14:textId="321B32D8" w:rsidR="00D166C1" w:rsidRPr="003C69C6" w:rsidRDefault="00D166C1"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Paquette, </w:t>
      </w:r>
      <w:r w:rsidR="00DE7AF9" w:rsidRPr="003C69C6">
        <w:rPr>
          <w:rFonts w:ascii="Arial" w:hAnsi="Arial" w:cs="Arial"/>
          <w:color w:val="000000" w:themeColor="text1"/>
          <w:sz w:val="18"/>
          <w:szCs w:val="18"/>
        </w:rPr>
        <w:t>supra n 11</w:t>
      </w:r>
      <w:r w:rsidR="00022316">
        <w:rPr>
          <w:rFonts w:ascii="Arial" w:hAnsi="Arial" w:cs="Arial"/>
          <w:color w:val="000000" w:themeColor="text1"/>
          <w:sz w:val="18"/>
          <w:szCs w:val="18"/>
        </w:rPr>
        <w:t xml:space="preserve"> at</w:t>
      </w:r>
      <w:r w:rsidR="00DE7AF9"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303</w:t>
      </w:r>
      <w:r w:rsidR="00DE7AF9" w:rsidRPr="003C69C6">
        <w:rPr>
          <w:rFonts w:ascii="Arial" w:hAnsi="Arial" w:cs="Arial"/>
          <w:color w:val="000000" w:themeColor="text1"/>
          <w:sz w:val="18"/>
          <w:szCs w:val="18"/>
        </w:rPr>
        <w:t>.</w:t>
      </w:r>
    </w:p>
  </w:footnote>
  <w:footnote w:id="44">
    <w:p w14:paraId="0235AD8D" w14:textId="587A44C9" w:rsidR="00D166C1" w:rsidRPr="003C69C6" w:rsidRDefault="00D166C1"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0F61ED" w:rsidRPr="003C69C6">
        <w:rPr>
          <w:rFonts w:ascii="Arial" w:hAnsi="Arial" w:cs="Arial"/>
          <w:color w:val="000000" w:themeColor="text1"/>
          <w:sz w:val="18"/>
          <w:szCs w:val="18"/>
        </w:rPr>
        <w:t>Sarr/Savoy Report, supra n 1</w:t>
      </w:r>
      <w:r w:rsidR="00022316">
        <w:rPr>
          <w:rFonts w:ascii="Arial" w:hAnsi="Arial" w:cs="Arial"/>
          <w:color w:val="000000" w:themeColor="text1"/>
          <w:sz w:val="18"/>
          <w:szCs w:val="18"/>
        </w:rPr>
        <w:t xml:space="preserve"> at</w:t>
      </w:r>
      <w:r w:rsidR="000F61ED"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26</w:t>
      </w:r>
      <w:r w:rsidR="000F61ED" w:rsidRPr="003C69C6">
        <w:rPr>
          <w:rFonts w:ascii="Arial" w:hAnsi="Arial" w:cs="Arial"/>
          <w:color w:val="000000" w:themeColor="text1"/>
          <w:sz w:val="18"/>
          <w:szCs w:val="18"/>
        </w:rPr>
        <w:t>.</w:t>
      </w:r>
    </w:p>
  </w:footnote>
  <w:footnote w:id="45">
    <w:p w14:paraId="22CF2277" w14:textId="541216FB" w:rsidR="00D166C1" w:rsidRPr="003C69C6" w:rsidRDefault="00D166C1"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5C72E3" w:rsidRPr="003C69C6">
        <w:rPr>
          <w:rFonts w:ascii="Arial" w:hAnsi="Arial" w:cs="Arial"/>
          <w:color w:val="000000" w:themeColor="text1"/>
          <w:sz w:val="18"/>
          <w:szCs w:val="18"/>
        </w:rPr>
        <w:t xml:space="preserve">Thérèse </w:t>
      </w:r>
      <w:r w:rsidRPr="003C69C6">
        <w:rPr>
          <w:rFonts w:ascii="Arial" w:hAnsi="Arial" w:cs="Arial"/>
          <w:color w:val="000000" w:themeColor="text1"/>
          <w:sz w:val="18"/>
          <w:szCs w:val="18"/>
        </w:rPr>
        <w:t>O</w:t>
      </w:r>
      <w:r w:rsidR="00022316">
        <w:rPr>
          <w:rFonts w:ascii="Arial" w:hAnsi="Arial" w:cs="Arial"/>
          <w:color w:val="000000" w:themeColor="text1"/>
          <w:sz w:val="18"/>
          <w:szCs w:val="18"/>
        </w:rPr>
        <w:t>’</w:t>
      </w:r>
      <w:r w:rsidRPr="003C69C6">
        <w:rPr>
          <w:rFonts w:ascii="Arial" w:hAnsi="Arial" w:cs="Arial"/>
          <w:color w:val="000000" w:themeColor="text1"/>
          <w:sz w:val="18"/>
          <w:szCs w:val="18"/>
        </w:rPr>
        <w:t>Donnell,</w:t>
      </w:r>
      <w:r w:rsidR="005C72E3"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 xml:space="preserve">The </w:t>
      </w:r>
      <w:r w:rsidR="005C72E3" w:rsidRPr="003C69C6">
        <w:rPr>
          <w:rFonts w:ascii="Arial" w:hAnsi="Arial" w:cs="Arial"/>
          <w:color w:val="000000" w:themeColor="text1"/>
          <w:sz w:val="18"/>
          <w:szCs w:val="18"/>
        </w:rPr>
        <w:t>R</w:t>
      </w:r>
      <w:r w:rsidRPr="003C69C6">
        <w:rPr>
          <w:rFonts w:ascii="Arial" w:hAnsi="Arial" w:cs="Arial"/>
          <w:color w:val="000000" w:themeColor="text1"/>
          <w:sz w:val="18"/>
          <w:szCs w:val="18"/>
        </w:rPr>
        <w:t xml:space="preserve">estitution of Holocaust </w:t>
      </w:r>
      <w:r w:rsidR="005C72E3" w:rsidRPr="003C69C6">
        <w:rPr>
          <w:rFonts w:ascii="Arial" w:hAnsi="Arial" w:cs="Arial"/>
          <w:color w:val="000000" w:themeColor="text1"/>
          <w:sz w:val="18"/>
          <w:szCs w:val="18"/>
        </w:rPr>
        <w:t>L</w:t>
      </w:r>
      <w:r w:rsidRPr="003C69C6">
        <w:rPr>
          <w:rFonts w:ascii="Arial" w:hAnsi="Arial" w:cs="Arial"/>
          <w:color w:val="000000" w:themeColor="text1"/>
          <w:sz w:val="18"/>
          <w:szCs w:val="18"/>
        </w:rPr>
        <w:t xml:space="preserve">ooted </w:t>
      </w:r>
      <w:r w:rsidR="005C72E3" w:rsidRPr="003C69C6">
        <w:rPr>
          <w:rFonts w:ascii="Arial" w:hAnsi="Arial" w:cs="Arial"/>
          <w:color w:val="000000" w:themeColor="text1"/>
          <w:sz w:val="18"/>
          <w:szCs w:val="18"/>
        </w:rPr>
        <w:t>A</w:t>
      </w:r>
      <w:r w:rsidRPr="003C69C6">
        <w:rPr>
          <w:rFonts w:ascii="Arial" w:hAnsi="Arial" w:cs="Arial"/>
          <w:color w:val="000000" w:themeColor="text1"/>
          <w:sz w:val="18"/>
          <w:szCs w:val="18"/>
        </w:rPr>
        <w:t xml:space="preserve">rt and </w:t>
      </w:r>
      <w:r w:rsidR="005C72E3" w:rsidRPr="003C69C6">
        <w:rPr>
          <w:rFonts w:ascii="Arial" w:hAnsi="Arial" w:cs="Arial"/>
          <w:color w:val="000000" w:themeColor="text1"/>
          <w:sz w:val="18"/>
          <w:szCs w:val="18"/>
        </w:rPr>
        <w:t>T</w:t>
      </w:r>
      <w:r w:rsidRPr="003C69C6">
        <w:rPr>
          <w:rFonts w:ascii="Arial" w:hAnsi="Arial" w:cs="Arial"/>
          <w:color w:val="000000" w:themeColor="text1"/>
          <w:sz w:val="18"/>
          <w:szCs w:val="18"/>
        </w:rPr>
        <w:t xml:space="preserve">ransitional </w:t>
      </w:r>
      <w:r w:rsidR="005C72E3" w:rsidRPr="003C69C6">
        <w:rPr>
          <w:rFonts w:ascii="Arial" w:hAnsi="Arial" w:cs="Arial"/>
          <w:color w:val="000000" w:themeColor="text1"/>
          <w:sz w:val="18"/>
          <w:szCs w:val="18"/>
        </w:rPr>
        <w:t>J</w:t>
      </w:r>
      <w:r w:rsidRPr="003C69C6">
        <w:rPr>
          <w:rFonts w:ascii="Arial" w:hAnsi="Arial" w:cs="Arial"/>
          <w:color w:val="000000" w:themeColor="text1"/>
          <w:sz w:val="18"/>
          <w:szCs w:val="18"/>
        </w:rPr>
        <w:t xml:space="preserve">ustice: </w:t>
      </w:r>
      <w:r w:rsidR="005C72E3" w:rsidRPr="003C69C6">
        <w:rPr>
          <w:rFonts w:ascii="Arial" w:hAnsi="Arial" w:cs="Arial"/>
          <w:color w:val="000000" w:themeColor="text1"/>
          <w:sz w:val="18"/>
          <w:szCs w:val="18"/>
        </w:rPr>
        <w:t>T</w:t>
      </w:r>
      <w:r w:rsidRPr="003C69C6">
        <w:rPr>
          <w:rFonts w:ascii="Arial" w:hAnsi="Arial" w:cs="Arial"/>
          <w:color w:val="000000" w:themeColor="text1"/>
          <w:sz w:val="18"/>
          <w:szCs w:val="18"/>
        </w:rPr>
        <w:t xml:space="preserve">he </w:t>
      </w:r>
      <w:r w:rsidR="005C72E3" w:rsidRPr="003C69C6">
        <w:rPr>
          <w:rFonts w:ascii="Arial" w:hAnsi="Arial" w:cs="Arial"/>
          <w:color w:val="000000" w:themeColor="text1"/>
          <w:sz w:val="18"/>
          <w:szCs w:val="18"/>
        </w:rPr>
        <w:t>P</w:t>
      </w:r>
      <w:r w:rsidRPr="003C69C6">
        <w:rPr>
          <w:rFonts w:ascii="Arial" w:hAnsi="Arial" w:cs="Arial"/>
          <w:color w:val="000000" w:themeColor="text1"/>
          <w:sz w:val="18"/>
          <w:szCs w:val="18"/>
        </w:rPr>
        <w:t xml:space="preserve">erfect </w:t>
      </w:r>
      <w:r w:rsidR="005C72E3" w:rsidRPr="003C69C6">
        <w:rPr>
          <w:rFonts w:ascii="Arial" w:hAnsi="Arial" w:cs="Arial"/>
          <w:color w:val="000000" w:themeColor="text1"/>
          <w:sz w:val="18"/>
          <w:szCs w:val="18"/>
        </w:rPr>
        <w:t>S</w:t>
      </w:r>
      <w:r w:rsidRPr="003C69C6">
        <w:rPr>
          <w:rFonts w:ascii="Arial" w:hAnsi="Arial" w:cs="Arial"/>
          <w:color w:val="000000" w:themeColor="text1"/>
          <w:sz w:val="18"/>
          <w:szCs w:val="18"/>
        </w:rPr>
        <w:t xml:space="preserve">torm or the </w:t>
      </w:r>
      <w:r w:rsidR="005C72E3" w:rsidRPr="003C69C6">
        <w:rPr>
          <w:rFonts w:ascii="Arial" w:hAnsi="Arial" w:cs="Arial"/>
          <w:color w:val="000000" w:themeColor="text1"/>
          <w:sz w:val="18"/>
          <w:szCs w:val="18"/>
        </w:rPr>
        <w:t>R</w:t>
      </w:r>
      <w:r w:rsidRPr="003C69C6">
        <w:rPr>
          <w:rFonts w:ascii="Arial" w:hAnsi="Arial" w:cs="Arial"/>
          <w:color w:val="000000" w:themeColor="text1"/>
          <w:sz w:val="18"/>
          <w:szCs w:val="18"/>
        </w:rPr>
        <w:t>aft of the Medusa?</w:t>
      </w:r>
      <w:r w:rsidR="005C72E3"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European Journal of International Law</w:t>
      </w:r>
      <w:r w:rsidRPr="003C69C6">
        <w:rPr>
          <w:rFonts w:ascii="Arial" w:hAnsi="Arial" w:cs="Arial"/>
          <w:color w:val="000000" w:themeColor="text1"/>
          <w:sz w:val="18"/>
          <w:szCs w:val="18"/>
        </w:rPr>
        <w:t xml:space="preserve"> 22</w:t>
      </w:r>
      <w:r w:rsidR="005C72E3" w:rsidRPr="003C69C6">
        <w:rPr>
          <w:rFonts w:ascii="Arial" w:hAnsi="Arial" w:cs="Arial"/>
          <w:color w:val="000000" w:themeColor="text1"/>
          <w:sz w:val="18"/>
          <w:szCs w:val="18"/>
        </w:rPr>
        <w:t>(</w:t>
      </w:r>
      <w:r w:rsidRPr="003C69C6">
        <w:rPr>
          <w:rFonts w:ascii="Arial" w:hAnsi="Arial" w:cs="Arial"/>
          <w:color w:val="000000" w:themeColor="text1"/>
          <w:sz w:val="18"/>
          <w:szCs w:val="18"/>
        </w:rPr>
        <w:t>1</w:t>
      </w:r>
      <w:r w:rsidR="005C72E3"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(2011): </w:t>
      </w:r>
      <w:r w:rsidR="005C72E3" w:rsidRPr="003C69C6">
        <w:rPr>
          <w:rFonts w:ascii="Arial" w:hAnsi="Arial" w:cs="Arial"/>
          <w:color w:val="000000" w:themeColor="text1"/>
          <w:sz w:val="18"/>
          <w:szCs w:val="18"/>
        </w:rPr>
        <w:t>51.</w:t>
      </w:r>
    </w:p>
  </w:footnote>
  <w:footnote w:id="46">
    <w:p w14:paraId="3299DD47" w14:textId="203E4EC4" w:rsidR="00D166C1" w:rsidRPr="003C69C6" w:rsidRDefault="00D166C1"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Erica Jones, ‘Imperatives of Restitution: Standards and Funding</w:t>
      </w:r>
      <w:r w:rsidR="005C72E3"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F745CC">
        <w:rPr>
          <w:rFonts w:ascii="Arial" w:hAnsi="Arial" w:cs="Arial"/>
          <w:i/>
          <w:color w:val="000000" w:themeColor="text1"/>
          <w:sz w:val="18"/>
          <w:szCs w:val="18"/>
        </w:rPr>
        <w:t>African Arts</w:t>
      </w:r>
      <w:r w:rsidRPr="003C69C6">
        <w:rPr>
          <w:rFonts w:ascii="Arial" w:hAnsi="Arial" w:cs="Arial"/>
          <w:color w:val="000000" w:themeColor="text1"/>
          <w:sz w:val="18"/>
          <w:szCs w:val="18"/>
        </w:rPr>
        <w:t xml:space="preserve"> </w:t>
      </w:r>
      <w:r w:rsidR="005C72E3" w:rsidRPr="003C69C6">
        <w:rPr>
          <w:rFonts w:ascii="Arial" w:hAnsi="Arial" w:cs="Arial"/>
          <w:color w:val="000000" w:themeColor="text1"/>
          <w:sz w:val="18"/>
          <w:szCs w:val="18"/>
        </w:rPr>
        <w:t xml:space="preserve">54(1) (2021): </w:t>
      </w:r>
      <w:r w:rsidRPr="003C69C6">
        <w:rPr>
          <w:rFonts w:ascii="Arial" w:hAnsi="Arial" w:cs="Arial"/>
          <w:color w:val="000000" w:themeColor="text1"/>
          <w:sz w:val="18"/>
          <w:szCs w:val="18"/>
        </w:rPr>
        <w:t>8.</w:t>
      </w:r>
    </w:p>
  </w:footnote>
  <w:footnote w:id="47">
    <w:p w14:paraId="4A2FB2DB" w14:textId="11608801" w:rsidR="0043733F" w:rsidRPr="003C69C6" w:rsidRDefault="0043733F"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5C72E3" w:rsidRPr="003C69C6">
        <w:rPr>
          <w:rFonts w:ascii="Arial" w:hAnsi="Arial" w:cs="Arial"/>
          <w:color w:val="000000" w:themeColor="text1"/>
          <w:sz w:val="18"/>
          <w:szCs w:val="18"/>
        </w:rPr>
        <w:t xml:space="preserve">James Thuo </w:t>
      </w:r>
      <w:r w:rsidRPr="003C69C6">
        <w:rPr>
          <w:rFonts w:ascii="Arial" w:hAnsi="Arial" w:cs="Arial"/>
          <w:color w:val="000000" w:themeColor="text1"/>
          <w:sz w:val="18"/>
          <w:szCs w:val="18"/>
        </w:rPr>
        <w:t>Gathii, ‘The Promise of International Law: A Third World View (Including a TWAIL Bibliography 1996–2019 as an Appendix)</w:t>
      </w:r>
      <w:r w:rsidR="0002231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Proceedings of the ASIL Annual Meeting</w:t>
      </w:r>
      <w:r w:rsidRPr="003C69C6">
        <w:rPr>
          <w:rFonts w:ascii="Arial" w:hAnsi="Arial" w:cs="Arial"/>
          <w:color w:val="000000" w:themeColor="text1"/>
          <w:sz w:val="18"/>
          <w:szCs w:val="18"/>
        </w:rPr>
        <w:t xml:space="preserve"> </w:t>
      </w:r>
      <w:r w:rsidR="005C72E3" w:rsidRPr="003C69C6">
        <w:rPr>
          <w:rFonts w:ascii="Arial" w:hAnsi="Arial" w:cs="Arial"/>
          <w:color w:val="000000" w:themeColor="text1"/>
          <w:sz w:val="18"/>
          <w:szCs w:val="18"/>
        </w:rPr>
        <w:t xml:space="preserve">114(1) (2020): </w:t>
      </w:r>
      <w:r w:rsidRPr="003C69C6">
        <w:rPr>
          <w:rFonts w:ascii="Arial" w:hAnsi="Arial" w:cs="Arial"/>
          <w:color w:val="000000" w:themeColor="text1"/>
          <w:sz w:val="18"/>
          <w:szCs w:val="18"/>
        </w:rPr>
        <w:t>165</w:t>
      </w:r>
      <w:r w:rsidR="00022316">
        <w:rPr>
          <w:rFonts w:ascii="Arial" w:hAnsi="Arial" w:cs="Arial"/>
          <w:color w:val="000000" w:themeColor="text1"/>
          <w:sz w:val="18"/>
          <w:szCs w:val="18"/>
        </w:rPr>
        <w:t>–</w:t>
      </w:r>
      <w:r w:rsidRPr="003C69C6">
        <w:rPr>
          <w:rFonts w:ascii="Arial" w:hAnsi="Arial" w:cs="Arial"/>
          <w:color w:val="000000" w:themeColor="text1"/>
          <w:sz w:val="18"/>
          <w:szCs w:val="18"/>
        </w:rPr>
        <w:t>187</w:t>
      </w:r>
      <w:r w:rsidR="005C72E3" w:rsidRPr="003C69C6">
        <w:rPr>
          <w:rFonts w:ascii="Arial" w:hAnsi="Arial" w:cs="Arial"/>
          <w:color w:val="000000" w:themeColor="text1"/>
          <w:sz w:val="18"/>
          <w:szCs w:val="18"/>
        </w:rPr>
        <w:t>.</w:t>
      </w:r>
    </w:p>
  </w:footnote>
  <w:footnote w:id="48">
    <w:p w14:paraId="2D0325B9" w14:textId="7FB48785" w:rsidR="00526ED3" w:rsidRPr="003C69C6" w:rsidRDefault="00526ED3"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0F61ED" w:rsidRPr="003C69C6">
        <w:rPr>
          <w:rFonts w:ascii="Arial" w:hAnsi="Arial" w:cs="Arial"/>
          <w:color w:val="000000" w:themeColor="text1"/>
          <w:sz w:val="18"/>
          <w:szCs w:val="18"/>
        </w:rPr>
        <w:t>Apoh and Mehler, supra n 8</w:t>
      </w:r>
      <w:r w:rsidR="00022316">
        <w:rPr>
          <w:rFonts w:ascii="Arial" w:hAnsi="Arial" w:cs="Arial"/>
          <w:color w:val="000000" w:themeColor="text1"/>
          <w:sz w:val="18"/>
          <w:szCs w:val="18"/>
        </w:rPr>
        <w:t xml:space="preserve"> at</w:t>
      </w:r>
      <w:r w:rsidRPr="003C69C6">
        <w:rPr>
          <w:rFonts w:ascii="Arial" w:hAnsi="Arial" w:cs="Arial"/>
          <w:color w:val="000000" w:themeColor="text1"/>
          <w:sz w:val="18"/>
          <w:szCs w:val="18"/>
        </w:rPr>
        <w:t xml:space="preserve"> 4</w:t>
      </w:r>
      <w:r w:rsidR="00022316">
        <w:rPr>
          <w:rFonts w:ascii="Arial" w:hAnsi="Arial" w:cs="Arial"/>
          <w:color w:val="000000" w:themeColor="text1"/>
          <w:sz w:val="18"/>
          <w:szCs w:val="18"/>
        </w:rPr>
        <w:t>–</w:t>
      </w:r>
      <w:r w:rsidRPr="003C69C6">
        <w:rPr>
          <w:rFonts w:ascii="Arial" w:hAnsi="Arial" w:cs="Arial"/>
          <w:color w:val="000000" w:themeColor="text1"/>
          <w:sz w:val="18"/>
          <w:szCs w:val="18"/>
        </w:rPr>
        <w:t>6.</w:t>
      </w:r>
    </w:p>
  </w:footnote>
  <w:footnote w:id="49">
    <w:p w14:paraId="6D1572F8" w14:textId="4E01BE11" w:rsidR="006C72F5" w:rsidRPr="003C69C6" w:rsidRDefault="006C72F5"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Shea Elizabeth Esterling, ‘Legitimacy, Participation and International Law-Making: “Fixing” the Restitution of Cultural Property to Indigenous Peoples</w:t>
      </w:r>
      <w:r w:rsidR="00022316">
        <w:rPr>
          <w:rFonts w:ascii="Arial" w:hAnsi="Arial" w:cs="Arial"/>
          <w:color w:val="000000" w:themeColor="text1"/>
          <w:sz w:val="18"/>
          <w:szCs w:val="18"/>
        </w:rPr>
        <w:t>,</w:t>
      </w:r>
      <w:r w:rsidRPr="003C69C6">
        <w:rPr>
          <w:rFonts w:ascii="Arial" w:hAnsi="Arial" w:cs="Arial"/>
          <w:color w:val="000000" w:themeColor="text1"/>
          <w:sz w:val="18"/>
          <w:szCs w:val="18"/>
        </w:rPr>
        <w:t xml:space="preserve">’ in </w:t>
      </w:r>
      <w:r w:rsidRPr="003C69C6">
        <w:rPr>
          <w:rFonts w:ascii="Arial" w:hAnsi="Arial" w:cs="Arial"/>
          <w:i/>
          <w:iCs/>
          <w:color w:val="000000" w:themeColor="text1"/>
          <w:sz w:val="18"/>
          <w:szCs w:val="18"/>
        </w:rPr>
        <w:t>Changing Actors in International Law</w:t>
      </w:r>
      <w:r w:rsidR="00A83A59" w:rsidRPr="003C69C6">
        <w:rPr>
          <w:rFonts w:ascii="Arial" w:hAnsi="Arial" w:cs="Arial"/>
          <w:i/>
          <w:iCs/>
          <w:color w:val="000000" w:themeColor="text1"/>
          <w:sz w:val="18"/>
          <w:szCs w:val="18"/>
        </w:rPr>
        <w:t xml:space="preserve">, </w:t>
      </w:r>
      <w:r w:rsidR="00A83A59" w:rsidRPr="003C69C6">
        <w:rPr>
          <w:rFonts w:ascii="Arial" w:hAnsi="Arial" w:cs="Arial"/>
          <w:color w:val="000000" w:themeColor="text1"/>
          <w:sz w:val="18"/>
          <w:szCs w:val="18"/>
        </w:rPr>
        <w:t xml:space="preserve">eds. </w:t>
      </w:r>
      <w:r w:rsidR="00022316" w:rsidRPr="00022316">
        <w:rPr>
          <w:rFonts w:ascii="Arial" w:hAnsi="Arial" w:cs="Arial"/>
          <w:color w:val="000000" w:themeColor="text1"/>
          <w:sz w:val="18"/>
          <w:szCs w:val="18"/>
        </w:rPr>
        <w:t xml:space="preserve">Karen N. Scott, Kathleen </w:t>
      </w:r>
      <w:r w:rsidR="00022316">
        <w:rPr>
          <w:rFonts w:ascii="Arial" w:hAnsi="Arial" w:cs="Arial"/>
          <w:color w:val="000000" w:themeColor="text1"/>
          <w:sz w:val="18"/>
          <w:szCs w:val="18"/>
        </w:rPr>
        <w:t>Claussen, Charles-Emmanuel Côté</w:t>
      </w:r>
      <w:r w:rsidR="00022316" w:rsidRPr="00022316">
        <w:rPr>
          <w:rFonts w:ascii="Arial" w:hAnsi="Arial" w:cs="Arial"/>
          <w:color w:val="000000" w:themeColor="text1"/>
          <w:sz w:val="18"/>
          <w:szCs w:val="18"/>
        </w:rPr>
        <w:t xml:space="preserve"> and Atsuko Kanehara</w:t>
      </w:r>
      <w:r w:rsidR="00022316" w:rsidRPr="00022316" w:rsidDel="00022316">
        <w:rPr>
          <w:rFonts w:ascii="Arial" w:hAnsi="Arial" w:cs="Arial"/>
          <w:color w:val="000000" w:themeColor="text1"/>
          <w:sz w:val="18"/>
          <w:szCs w:val="18"/>
        </w:rPr>
        <w:t xml:space="preserve"> </w:t>
      </w:r>
      <w:r w:rsidR="00A83A59" w:rsidRPr="003C69C6">
        <w:rPr>
          <w:rFonts w:ascii="Arial" w:hAnsi="Arial" w:cs="Arial"/>
          <w:color w:val="000000" w:themeColor="text1"/>
          <w:sz w:val="18"/>
          <w:szCs w:val="18"/>
        </w:rPr>
        <w:t xml:space="preserve">(Leiden: </w:t>
      </w:r>
      <w:r w:rsidRPr="003C69C6">
        <w:rPr>
          <w:rFonts w:ascii="Arial" w:hAnsi="Arial" w:cs="Arial"/>
          <w:color w:val="000000" w:themeColor="text1"/>
          <w:sz w:val="18"/>
          <w:szCs w:val="18"/>
        </w:rPr>
        <w:t>Brill, 2020</w:t>
      </w:r>
      <w:r w:rsidR="00022316" w:rsidRPr="003C69C6">
        <w:rPr>
          <w:rFonts w:ascii="Arial" w:hAnsi="Arial" w:cs="Arial"/>
          <w:color w:val="000000" w:themeColor="text1"/>
          <w:sz w:val="18"/>
          <w:szCs w:val="18"/>
        </w:rPr>
        <w:t>)</w:t>
      </w:r>
      <w:r w:rsidR="00022316">
        <w:rPr>
          <w:rFonts w:ascii="Arial" w:hAnsi="Arial" w:cs="Arial"/>
          <w:color w:val="000000" w:themeColor="text1"/>
          <w:sz w:val="18"/>
          <w:szCs w:val="18"/>
        </w:rPr>
        <w:t xml:space="preserve">, </w:t>
      </w:r>
      <w:r w:rsidR="00A83A59" w:rsidRPr="003C69C6">
        <w:rPr>
          <w:rFonts w:ascii="Arial" w:hAnsi="Arial" w:cs="Arial"/>
          <w:color w:val="000000" w:themeColor="text1"/>
          <w:sz w:val="18"/>
          <w:szCs w:val="18"/>
        </w:rPr>
        <w:t>158</w:t>
      </w:r>
      <w:r w:rsidR="00022316">
        <w:rPr>
          <w:rFonts w:ascii="Arial" w:hAnsi="Arial" w:cs="Arial"/>
          <w:color w:val="000000" w:themeColor="text1"/>
          <w:sz w:val="18"/>
          <w:szCs w:val="18"/>
        </w:rPr>
        <w:t>–</w:t>
      </w:r>
      <w:r w:rsidR="00A83A59" w:rsidRPr="003C69C6">
        <w:rPr>
          <w:rFonts w:ascii="Arial" w:hAnsi="Arial" w:cs="Arial"/>
          <w:color w:val="000000" w:themeColor="text1"/>
          <w:sz w:val="18"/>
          <w:szCs w:val="18"/>
        </w:rPr>
        <w:t>184.</w:t>
      </w:r>
    </w:p>
  </w:footnote>
  <w:footnote w:id="50">
    <w:p w14:paraId="7EC9D83F" w14:textId="33E57934" w:rsidR="00BA4C89" w:rsidRPr="003C69C6" w:rsidRDefault="00BA4C89"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0F61ED" w:rsidRPr="003C69C6">
        <w:rPr>
          <w:rFonts w:ascii="Arial" w:hAnsi="Arial" w:cs="Arial"/>
          <w:color w:val="000000" w:themeColor="text1"/>
          <w:sz w:val="18"/>
          <w:szCs w:val="18"/>
        </w:rPr>
        <w:t>Sarr/Savoy Report, supra n 1</w:t>
      </w:r>
      <w:r w:rsidR="00022316">
        <w:rPr>
          <w:rFonts w:ascii="Arial" w:hAnsi="Arial" w:cs="Arial"/>
          <w:color w:val="000000" w:themeColor="text1"/>
          <w:sz w:val="18"/>
          <w:szCs w:val="18"/>
        </w:rPr>
        <w:t xml:space="preserve"> at</w:t>
      </w:r>
      <w:r w:rsidR="0054780A" w:rsidRPr="003C69C6">
        <w:rPr>
          <w:rFonts w:ascii="Arial" w:hAnsi="Arial" w:cs="Arial"/>
          <w:color w:val="000000" w:themeColor="text1"/>
          <w:sz w:val="18"/>
          <w:szCs w:val="18"/>
        </w:rPr>
        <w:t xml:space="preserve"> 4 and 91.</w:t>
      </w:r>
    </w:p>
  </w:footnote>
  <w:footnote w:id="51">
    <w:p w14:paraId="7F6CCCB5" w14:textId="5CF195B5" w:rsidR="00E36AD9" w:rsidRPr="003C69C6" w:rsidRDefault="00E36AD9"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B67951" w:rsidRPr="003C69C6">
        <w:rPr>
          <w:rFonts w:ascii="Arial" w:hAnsi="Arial" w:cs="Arial"/>
          <w:color w:val="000000" w:themeColor="text1"/>
          <w:sz w:val="18"/>
          <w:szCs w:val="18"/>
        </w:rPr>
        <w:t xml:space="preserve">Mireille </w:t>
      </w:r>
      <w:r w:rsidRPr="003C69C6">
        <w:rPr>
          <w:rFonts w:ascii="Arial" w:hAnsi="Arial" w:cs="Arial"/>
          <w:color w:val="000000" w:themeColor="text1"/>
          <w:sz w:val="18"/>
          <w:szCs w:val="18"/>
        </w:rPr>
        <w:t xml:space="preserve">Lamontagne, </w:t>
      </w:r>
      <w:r w:rsidR="00B67951"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Museums and </w:t>
      </w:r>
      <w:r w:rsidR="00B67951" w:rsidRPr="003C69C6">
        <w:rPr>
          <w:rFonts w:ascii="Arial" w:hAnsi="Arial" w:cs="Arial"/>
          <w:color w:val="000000" w:themeColor="text1"/>
          <w:sz w:val="18"/>
          <w:szCs w:val="18"/>
        </w:rPr>
        <w:t>R</w:t>
      </w:r>
      <w:r w:rsidRPr="003C69C6">
        <w:rPr>
          <w:rFonts w:ascii="Arial" w:hAnsi="Arial" w:cs="Arial"/>
          <w:color w:val="000000" w:themeColor="text1"/>
          <w:sz w:val="18"/>
          <w:szCs w:val="18"/>
        </w:rPr>
        <w:t xml:space="preserve">estitution: </w:t>
      </w:r>
      <w:r w:rsidR="00B67951" w:rsidRPr="003C69C6">
        <w:rPr>
          <w:rFonts w:ascii="Arial" w:hAnsi="Arial" w:cs="Arial"/>
          <w:color w:val="000000" w:themeColor="text1"/>
          <w:sz w:val="18"/>
          <w:szCs w:val="18"/>
        </w:rPr>
        <w:t>N</w:t>
      </w:r>
      <w:r w:rsidRPr="003C69C6">
        <w:rPr>
          <w:rFonts w:ascii="Arial" w:hAnsi="Arial" w:cs="Arial"/>
          <w:color w:val="000000" w:themeColor="text1"/>
          <w:sz w:val="18"/>
          <w:szCs w:val="18"/>
        </w:rPr>
        <w:t xml:space="preserve">ew </w:t>
      </w:r>
      <w:r w:rsidR="00B67951" w:rsidRPr="003C69C6">
        <w:rPr>
          <w:rFonts w:ascii="Arial" w:hAnsi="Arial" w:cs="Arial"/>
          <w:color w:val="000000" w:themeColor="text1"/>
          <w:sz w:val="18"/>
          <w:szCs w:val="18"/>
        </w:rPr>
        <w:t>P</w:t>
      </w:r>
      <w:r w:rsidRPr="003C69C6">
        <w:rPr>
          <w:rFonts w:ascii="Arial" w:hAnsi="Arial" w:cs="Arial"/>
          <w:color w:val="000000" w:themeColor="text1"/>
          <w:sz w:val="18"/>
          <w:szCs w:val="18"/>
        </w:rPr>
        <w:t xml:space="preserve">ractices, </w:t>
      </w:r>
      <w:r w:rsidR="00B67951" w:rsidRPr="003C69C6">
        <w:rPr>
          <w:rFonts w:ascii="Arial" w:hAnsi="Arial" w:cs="Arial"/>
          <w:color w:val="000000" w:themeColor="text1"/>
          <w:sz w:val="18"/>
          <w:szCs w:val="18"/>
        </w:rPr>
        <w:t>N</w:t>
      </w:r>
      <w:r w:rsidRPr="003C69C6">
        <w:rPr>
          <w:rFonts w:ascii="Arial" w:hAnsi="Arial" w:cs="Arial"/>
          <w:color w:val="000000" w:themeColor="text1"/>
          <w:sz w:val="18"/>
          <w:szCs w:val="18"/>
        </w:rPr>
        <w:t xml:space="preserve">ew </w:t>
      </w:r>
      <w:r w:rsidR="00B67951" w:rsidRPr="003C69C6">
        <w:rPr>
          <w:rFonts w:ascii="Arial" w:hAnsi="Arial" w:cs="Arial"/>
          <w:color w:val="000000" w:themeColor="text1"/>
          <w:sz w:val="18"/>
          <w:szCs w:val="18"/>
        </w:rPr>
        <w:t>A</w:t>
      </w:r>
      <w:r w:rsidRPr="003C69C6">
        <w:rPr>
          <w:rFonts w:ascii="Arial" w:hAnsi="Arial" w:cs="Arial"/>
          <w:color w:val="000000" w:themeColor="text1"/>
          <w:sz w:val="18"/>
          <w:szCs w:val="18"/>
        </w:rPr>
        <w:t>pproaches</w:t>
      </w:r>
      <w:r w:rsidR="00B67951"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00B67951" w:rsidRPr="003C69C6">
        <w:rPr>
          <w:rFonts w:ascii="Arial" w:hAnsi="Arial" w:cs="Arial"/>
          <w:i/>
          <w:iCs/>
          <w:color w:val="000000" w:themeColor="text1"/>
          <w:sz w:val="18"/>
          <w:szCs w:val="18"/>
        </w:rPr>
        <w:t xml:space="preserve">Museum Management and Curatorship </w:t>
      </w:r>
      <w:r w:rsidR="00B67951" w:rsidRPr="003C69C6">
        <w:rPr>
          <w:rFonts w:ascii="Arial" w:hAnsi="Arial" w:cs="Arial"/>
          <w:color w:val="000000" w:themeColor="text1"/>
          <w:sz w:val="18"/>
          <w:szCs w:val="18"/>
        </w:rPr>
        <w:t xml:space="preserve">30(2) </w:t>
      </w:r>
      <w:r w:rsidRPr="003C69C6">
        <w:rPr>
          <w:rFonts w:ascii="Arial" w:hAnsi="Arial" w:cs="Arial"/>
          <w:color w:val="000000" w:themeColor="text1"/>
          <w:sz w:val="18"/>
          <w:szCs w:val="18"/>
        </w:rPr>
        <w:t>(2015): 169</w:t>
      </w:r>
      <w:r w:rsidR="00B67951" w:rsidRPr="003C69C6">
        <w:rPr>
          <w:rFonts w:ascii="Arial" w:hAnsi="Arial" w:cs="Arial"/>
          <w:color w:val="000000" w:themeColor="text1"/>
          <w:sz w:val="18"/>
          <w:szCs w:val="18"/>
        </w:rPr>
        <w:t>.</w:t>
      </w:r>
    </w:p>
  </w:footnote>
  <w:footnote w:id="52">
    <w:p w14:paraId="54B08085" w14:textId="3B092396" w:rsidR="00D747B2" w:rsidRPr="003C69C6" w:rsidRDefault="00D747B2"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See</w:t>
      </w:r>
      <w:r w:rsidR="00022316">
        <w:rPr>
          <w:rFonts w:ascii="Arial" w:hAnsi="Arial" w:cs="Arial"/>
          <w:color w:val="000000" w:themeColor="text1"/>
          <w:sz w:val="18"/>
          <w:szCs w:val="18"/>
        </w:rPr>
        <w:t>, e.g.,</w:t>
      </w:r>
      <w:r w:rsidRPr="003C69C6">
        <w:rPr>
          <w:rFonts w:ascii="Arial" w:hAnsi="Arial" w:cs="Arial"/>
          <w:color w:val="000000" w:themeColor="text1"/>
          <w:sz w:val="18"/>
          <w:szCs w:val="18"/>
        </w:rPr>
        <w:t xml:space="preserve"> the North American Graves Protection Act </w:t>
      </w:r>
      <w:r w:rsidR="00022316">
        <w:rPr>
          <w:rFonts w:ascii="Arial" w:hAnsi="Arial" w:cs="Arial"/>
          <w:color w:val="000000" w:themeColor="text1"/>
          <w:sz w:val="18"/>
          <w:szCs w:val="18"/>
        </w:rPr>
        <w:t xml:space="preserve">of </w:t>
      </w:r>
      <w:r w:rsidRPr="003C69C6">
        <w:rPr>
          <w:rFonts w:ascii="Arial" w:hAnsi="Arial" w:cs="Arial"/>
          <w:color w:val="000000" w:themeColor="text1"/>
          <w:sz w:val="18"/>
          <w:szCs w:val="18"/>
        </w:rPr>
        <w:t>1990</w:t>
      </w:r>
      <w:ins w:id="21" w:author="Jasmina Brankovic" w:date="2021-08-02T10:57:00Z">
        <w:r w:rsidR="00022316">
          <w:rPr>
            <w:rFonts w:ascii="Arial" w:hAnsi="Arial" w:cs="Arial"/>
            <w:color w:val="000000" w:themeColor="text1"/>
            <w:sz w:val="18"/>
            <w:szCs w:val="18"/>
          </w:rPr>
          <w:t>,</w:t>
        </w:r>
      </w:ins>
      <w:r w:rsidRPr="003C69C6">
        <w:rPr>
          <w:rFonts w:ascii="Arial" w:hAnsi="Arial" w:cs="Arial"/>
          <w:color w:val="000000" w:themeColor="text1"/>
          <w:sz w:val="18"/>
          <w:szCs w:val="18"/>
        </w:rPr>
        <w:t xml:space="preserve"> which</w:t>
      </w:r>
      <w:r w:rsidR="00B67951"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inter alia</w:t>
      </w:r>
      <w:r w:rsidR="00B67951" w:rsidRPr="003C69C6">
        <w:rPr>
          <w:rFonts w:ascii="Arial" w:hAnsi="Arial" w:cs="Arial"/>
          <w:color w:val="000000" w:themeColor="text1"/>
          <w:sz w:val="18"/>
          <w:szCs w:val="18"/>
        </w:rPr>
        <w:t>,</w:t>
      </w:r>
      <w:r w:rsidRPr="003C69C6">
        <w:rPr>
          <w:rFonts w:ascii="Arial" w:hAnsi="Arial" w:cs="Arial"/>
          <w:color w:val="000000" w:themeColor="text1"/>
          <w:sz w:val="18"/>
          <w:szCs w:val="18"/>
        </w:rPr>
        <w:t xml:space="preserve"> addressed </w:t>
      </w:r>
      <w:r w:rsidRPr="003C69C6">
        <w:rPr>
          <w:rStyle w:val="markedcontent"/>
          <w:rFonts w:ascii="Arial" w:hAnsi="Arial" w:cs="Arial"/>
          <w:color w:val="000000" w:themeColor="text1"/>
          <w:sz w:val="18"/>
          <w:szCs w:val="18"/>
        </w:rPr>
        <w:t>museums'</w:t>
      </w:r>
      <w:ins w:id="22" w:author="Jasmina Brankovic" w:date="2021-08-02T10:57:00Z">
        <w:r w:rsidR="00022316">
          <w:rPr>
            <w:rStyle w:val="markedcontent"/>
            <w:rFonts w:ascii="Arial" w:hAnsi="Arial" w:cs="Arial"/>
            <w:color w:val="000000" w:themeColor="text1"/>
            <w:sz w:val="18"/>
            <w:szCs w:val="18"/>
          </w:rPr>
          <w:t xml:space="preserve"> </w:t>
        </w:r>
      </w:ins>
      <w:r w:rsidRPr="003C69C6">
        <w:rPr>
          <w:rStyle w:val="markedcontent"/>
          <w:rFonts w:ascii="Arial" w:hAnsi="Arial" w:cs="Arial"/>
          <w:color w:val="000000" w:themeColor="text1"/>
          <w:sz w:val="18"/>
          <w:szCs w:val="18"/>
        </w:rPr>
        <w:t>possession and display of Native American human remains</w:t>
      </w:r>
      <w:r w:rsidR="00B67951" w:rsidRPr="003C69C6">
        <w:rPr>
          <w:rStyle w:val="markedcontent"/>
          <w:rFonts w:ascii="Arial" w:hAnsi="Arial" w:cs="Arial"/>
          <w:color w:val="000000" w:themeColor="text1"/>
          <w:sz w:val="18"/>
          <w:szCs w:val="18"/>
        </w:rPr>
        <w:t>.</w:t>
      </w:r>
    </w:p>
  </w:footnote>
  <w:footnote w:id="53">
    <w:p w14:paraId="24B841D1" w14:textId="69064918" w:rsidR="0054780A" w:rsidRPr="003C69C6" w:rsidRDefault="0054780A" w:rsidP="00E45027">
      <w:pPr>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E36AD9" w:rsidRPr="003C69C6">
        <w:rPr>
          <w:rFonts w:ascii="Arial" w:hAnsi="Arial" w:cs="Arial"/>
          <w:color w:val="000000" w:themeColor="text1"/>
          <w:sz w:val="18"/>
          <w:szCs w:val="18"/>
        </w:rPr>
        <w:t xml:space="preserve">Gertrude Aba M. </w:t>
      </w:r>
      <w:r w:rsidRPr="003C69C6">
        <w:rPr>
          <w:rFonts w:ascii="Arial" w:hAnsi="Arial" w:cs="Arial"/>
          <w:color w:val="000000" w:themeColor="text1"/>
          <w:sz w:val="18"/>
          <w:szCs w:val="18"/>
        </w:rPr>
        <w:t>Eyifa-Dzidzienyo and Samuel Nkumbaan</w:t>
      </w:r>
      <w:r w:rsidR="00E36AD9" w:rsidRPr="003C69C6">
        <w:rPr>
          <w:rFonts w:ascii="Arial" w:hAnsi="Arial" w:cs="Arial"/>
          <w:color w:val="000000" w:themeColor="text1"/>
          <w:sz w:val="18"/>
          <w:szCs w:val="18"/>
        </w:rPr>
        <w:t>, ‘</w:t>
      </w:r>
      <w:r w:rsidRPr="003C69C6">
        <w:rPr>
          <w:rFonts w:ascii="Arial" w:hAnsi="Arial" w:cs="Arial"/>
          <w:color w:val="000000" w:themeColor="text1"/>
          <w:sz w:val="18"/>
          <w:szCs w:val="18"/>
        </w:rPr>
        <w:t xml:space="preserve">Looted and </w:t>
      </w:r>
      <w:r w:rsidR="00B67951" w:rsidRPr="003C69C6">
        <w:rPr>
          <w:rFonts w:ascii="Arial" w:hAnsi="Arial" w:cs="Arial"/>
          <w:color w:val="000000" w:themeColor="text1"/>
          <w:sz w:val="18"/>
          <w:szCs w:val="18"/>
        </w:rPr>
        <w:t>I</w:t>
      </w:r>
      <w:r w:rsidRPr="003C69C6">
        <w:rPr>
          <w:rFonts w:ascii="Arial" w:hAnsi="Arial" w:cs="Arial"/>
          <w:color w:val="000000" w:themeColor="text1"/>
          <w:sz w:val="18"/>
          <w:szCs w:val="18"/>
        </w:rPr>
        <w:t xml:space="preserve">llegally </w:t>
      </w:r>
      <w:r w:rsidR="00B67951" w:rsidRPr="003C69C6">
        <w:rPr>
          <w:rFonts w:ascii="Arial" w:hAnsi="Arial" w:cs="Arial"/>
          <w:color w:val="000000" w:themeColor="text1"/>
          <w:sz w:val="18"/>
          <w:szCs w:val="18"/>
        </w:rPr>
        <w:t>A</w:t>
      </w:r>
      <w:r w:rsidRPr="003C69C6">
        <w:rPr>
          <w:rFonts w:ascii="Arial" w:hAnsi="Arial" w:cs="Arial"/>
          <w:color w:val="000000" w:themeColor="text1"/>
          <w:sz w:val="18"/>
          <w:szCs w:val="18"/>
        </w:rPr>
        <w:t xml:space="preserve">cquired African </w:t>
      </w:r>
      <w:r w:rsidR="00B67951" w:rsidRPr="003C69C6">
        <w:rPr>
          <w:rFonts w:ascii="Arial" w:hAnsi="Arial" w:cs="Arial"/>
          <w:color w:val="000000" w:themeColor="text1"/>
          <w:sz w:val="18"/>
          <w:szCs w:val="18"/>
        </w:rPr>
        <w:t>O</w:t>
      </w:r>
      <w:r w:rsidRPr="003C69C6">
        <w:rPr>
          <w:rFonts w:ascii="Arial" w:hAnsi="Arial" w:cs="Arial"/>
          <w:color w:val="000000" w:themeColor="text1"/>
          <w:sz w:val="18"/>
          <w:szCs w:val="18"/>
        </w:rPr>
        <w:t xml:space="preserve">bjects in European </w:t>
      </w:r>
      <w:r w:rsidR="00B67951" w:rsidRPr="003C69C6">
        <w:rPr>
          <w:rFonts w:ascii="Arial" w:hAnsi="Arial" w:cs="Arial"/>
          <w:color w:val="000000" w:themeColor="text1"/>
          <w:sz w:val="18"/>
          <w:szCs w:val="18"/>
        </w:rPr>
        <w:t>M</w:t>
      </w:r>
      <w:r w:rsidRPr="003C69C6">
        <w:rPr>
          <w:rFonts w:ascii="Arial" w:hAnsi="Arial" w:cs="Arial"/>
          <w:color w:val="000000" w:themeColor="text1"/>
          <w:sz w:val="18"/>
          <w:szCs w:val="18"/>
        </w:rPr>
        <w:t xml:space="preserve">useums: </w:t>
      </w:r>
      <w:r w:rsidR="00B67951" w:rsidRPr="003C69C6">
        <w:rPr>
          <w:rFonts w:ascii="Arial" w:hAnsi="Arial" w:cs="Arial"/>
          <w:color w:val="000000" w:themeColor="text1"/>
          <w:sz w:val="18"/>
          <w:szCs w:val="18"/>
        </w:rPr>
        <w:t>I</w:t>
      </w:r>
      <w:r w:rsidRPr="003C69C6">
        <w:rPr>
          <w:rFonts w:ascii="Arial" w:hAnsi="Arial" w:cs="Arial"/>
          <w:color w:val="000000" w:themeColor="text1"/>
          <w:sz w:val="18"/>
          <w:szCs w:val="18"/>
        </w:rPr>
        <w:t xml:space="preserve">ssues of </w:t>
      </w:r>
      <w:r w:rsidR="00B67951" w:rsidRPr="003C69C6">
        <w:rPr>
          <w:rFonts w:ascii="Arial" w:hAnsi="Arial" w:cs="Arial"/>
          <w:color w:val="000000" w:themeColor="text1"/>
          <w:sz w:val="18"/>
          <w:szCs w:val="18"/>
        </w:rPr>
        <w:t>R</w:t>
      </w:r>
      <w:r w:rsidRPr="003C69C6">
        <w:rPr>
          <w:rFonts w:ascii="Arial" w:hAnsi="Arial" w:cs="Arial"/>
          <w:color w:val="000000" w:themeColor="text1"/>
          <w:sz w:val="18"/>
          <w:szCs w:val="18"/>
        </w:rPr>
        <w:t xml:space="preserve">estitution and </w:t>
      </w:r>
      <w:r w:rsidR="00B67951" w:rsidRPr="003C69C6">
        <w:rPr>
          <w:rFonts w:ascii="Arial" w:hAnsi="Arial" w:cs="Arial"/>
          <w:color w:val="000000" w:themeColor="text1"/>
          <w:sz w:val="18"/>
          <w:szCs w:val="18"/>
        </w:rPr>
        <w:t>R</w:t>
      </w:r>
      <w:r w:rsidRPr="003C69C6">
        <w:rPr>
          <w:rFonts w:ascii="Arial" w:hAnsi="Arial" w:cs="Arial"/>
          <w:color w:val="000000" w:themeColor="text1"/>
          <w:sz w:val="18"/>
          <w:szCs w:val="18"/>
        </w:rPr>
        <w:t>epatriation in Ghana</w:t>
      </w:r>
      <w:r w:rsidR="00B67951" w:rsidRPr="003C69C6">
        <w:rPr>
          <w:rFonts w:ascii="Arial" w:hAnsi="Arial" w:cs="Arial"/>
          <w:color w:val="000000" w:themeColor="text1"/>
          <w:sz w:val="18"/>
          <w:szCs w:val="18"/>
        </w:rPr>
        <w:t>,</w:t>
      </w:r>
      <w:r w:rsidR="00E36AD9" w:rsidRPr="003C69C6">
        <w:rPr>
          <w:rFonts w:ascii="Arial" w:hAnsi="Arial" w:cs="Arial"/>
          <w:color w:val="000000" w:themeColor="text1"/>
          <w:sz w:val="18"/>
          <w:szCs w:val="18"/>
        </w:rPr>
        <w:t xml:space="preserve">’ </w:t>
      </w:r>
      <w:r w:rsidRPr="003C69C6">
        <w:rPr>
          <w:rFonts w:ascii="Arial" w:hAnsi="Arial" w:cs="Arial"/>
          <w:i/>
          <w:iCs/>
          <w:color w:val="000000" w:themeColor="text1"/>
          <w:sz w:val="18"/>
          <w:szCs w:val="18"/>
        </w:rPr>
        <w:t>Contemporary Journal of African Studies</w:t>
      </w:r>
      <w:r w:rsidR="00E36AD9" w:rsidRPr="003C69C6">
        <w:rPr>
          <w:rFonts w:ascii="Arial" w:hAnsi="Arial" w:cs="Arial"/>
          <w:color w:val="000000" w:themeColor="text1"/>
          <w:sz w:val="18"/>
          <w:szCs w:val="18"/>
        </w:rPr>
        <w:t xml:space="preserve"> </w:t>
      </w:r>
      <w:r w:rsidR="00B67951" w:rsidRPr="003C69C6">
        <w:rPr>
          <w:rFonts w:ascii="Arial" w:hAnsi="Arial" w:cs="Arial"/>
          <w:color w:val="000000" w:themeColor="text1"/>
          <w:sz w:val="18"/>
          <w:szCs w:val="18"/>
        </w:rPr>
        <w:t>7(1) (2020):</w:t>
      </w:r>
      <w:r w:rsidRPr="003C69C6">
        <w:rPr>
          <w:rFonts w:ascii="Arial" w:hAnsi="Arial" w:cs="Arial"/>
          <w:color w:val="000000" w:themeColor="text1"/>
          <w:sz w:val="18"/>
          <w:szCs w:val="18"/>
        </w:rPr>
        <w:t xml:space="preserve"> </w:t>
      </w:r>
      <w:r w:rsidR="00E36AD9" w:rsidRPr="003C69C6">
        <w:rPr>
          <w:rFonts w:ascii="Arial" w:hAnsi="Arial" w:cs="Arial"/>
          <w:color w:val="000000" w:themeColor="text1"/>
          <w:sz w:val="18"/>
          <w:szCs w:val="18"/>
        </w:rPr>
        <w:t>91</w:t>
      </w:r>
      <w:r w:rsidR="00B67951" w:rsidRPr="003C69C6">
        <w:rPr>
          <w:rFonts w:ascii="Arial" w:hAnsi="Arial" w:cs="Arial"/>
          <w:color w:val="000000" w:themeColor="text1"/>
          <w:sz w:val="18"/>
          <w:szCs w:val="18"/>
        </w:rPr>
        <w:t>.</w:t>
      </w:r>
    </w:p>
  </w:footnote>
  <w:footnote w:id="54">
    <w:p w14:paraId="0BE670F3" w14:textId="312F18E7" w:rsidR="00D747B2" w:rsidRPr="003C69C6" w:rsidRDefault="00D747B2"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w:t>
      </w:r>
      <w:r w:rsidR="00DE7AF9" w:rsidRPr="003C69C6">
        <w:rPr>
          <w:rFonts w:ascii="Arial" w:hAnsi="Arial" w:cs="Arial"/>
          <w:color w:val="000000" w:themeColor="text1"/>
          <w:sz w:val="18"/>
          <w:szCs w:val="18"/>
        </w:rPr>
        <w:t>Nilsson Stutz, supra n 18</w:t>
      </w:r>
      <w:r w:rsidR="00022316">
        <w:rPr>
          <w:rFonts w:ascii="Arial" w:hAnsi="Arial" w:cs="Arial"/>
          <w:color w:val="000000" w:themeColor="text1"/>
          <w:sz w:val="18"/>
          <w:szCs w:val="18"/>
        </w:rPr>
        <w:t xml:space="preserve"> at</w:t>
      </w:r>
      <w:r w:rsidR="00DE7AF9"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174.</w:t>
      </w:r>
    </w:p>
  </w:footnote>
  <w:footnote w:id="55">
    <w:p w14:paraId="4C479802" w14:textId="76DB2111" w:rsidR="00F93BE9" w:rsidRPr="003C69C6" w:rsidRDefault="00F93BE9" w:rsidP="00E45027">
      <w:pPr>
        <w:pStyle w:val="FootnoteText"/>
        <w:rPr>
          <w:rFonts w:ascii="Arial" w:hAnsi="Arial" w:cs="Arial"/>
          <w:color w:val="000000" w:themeColor="text1"/>
          <w:sz w:val="18"/>
          <w:szCs w:val="18"/>
        </w:rPr>
      </w:pPr>
      <w:r w:rsidRPr="003C69C6">
        <w:rPr>
          <w:rStyle w:val="FootnoteReference"/>
          <w:rFonts w:ascii="Arial" w:hAnsi="Arial" w:cs="Arial"/>
          <w:color w:val="000000" w:themeColor="text1"/>
          <w:sz w:val="18"/>
          <w:szCs w:val="18"/>
        </w:rPr>
        <w:footnoteRef/>
      </w:r>
      <w:r w:rsidRPr="003C69C6">
        <w:rPr>
          <w:rFonts w:ascii="Arial" w:hAnsi="Arial" w:cs="Arial"/>
          <w:color w:val="000000" w:themeColor="text1"/>
          <w:sz w:val="18"/>
          <w:szCs w:val="18"/>
        </w:rPr>
        <w:t xml:space="preserve"> Schorch, </w:t>
      </w:r>
      <w:r w:rsidR="00DE7AF9" w:rsidRPr="003C69C6">
        <w:rPr>
          <w:rFonts w:ascii="Arial" w:hAnsi="Arial" w:cs="Arial"/>
          <w:color w:val="000000" w:themeColor="text1"/>
          <w:sz w:val="18"/>
          <w:szCs w:val="18"/>
        </w:rPr>
        <w:t>supra n 19</w:t>
      </w:r>
      <w:r w:rsidR="00022316">
        <w:rPr>
          <w:rFonts w:ascii="Arial" w:hAnsi="Arial" w:cs="Arial"/>
          <w:color w:val="000000" w:themeColor="text1"/>
          <w:sz w:val="18"/>
          <w:szCs w:val="18"/>
        </w:rPr>
        <w:t xml:space="preserve"> at</w:t>
      </w:r>
      <w:r w:rsidR="00DE7AF9" w:rsidRPr="003C69C6">
        <w:rPr>
          <w:rFonts w:ascii="Arial" w:hAnsi="Arial" w:cs="Arial"/>
          <w:color w:val="000000" w:themeColor="text1"/>
          <w:sz w:val="18"/>
          <w:szCs w:val="18"/>
        </w:rPr>
        <w:t xml:space="preserve"> </w:t>
      </w:r>
      <w:r w:rsidRPr="003C69C6">
        <w:rPr>
          <w:rFonts w:ascii="Arial" w:hAnsi="Arial" w:cs="Arial"/>
          <w:color w:val="000000" w:themeColor="text1"/>
          <w:sz w:val="18"/>
          <w:szCs w:val="18"/>
        </w:rPr>
        <w:t>2.</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Auliffe, Padraig">
    <w15:presenceInfo w15:providerId="AD" w15:userId="S::padliv@liverpool.ac.uk::7e2acb2f-2365-493d-8649-6ba1d5fab09c"/>
  </w15:person>
  <w15:person w15:author="Jasmina Brankovic">
    <w15:presenceInfo w15:providerId="Windows Live" w15:userId="83a80ee173d37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28"/>
    <w:rsid w:val="00001307"/>
    <w:rsid w:val="000034A5"/>
    <w:rsid w:val="00017D2B"/>
    <w:rsid w:val="00022316"/>
    <w:rsid w:val="00030624"/>
    <w:rsid w:val="0005501C"/>
    <w:rsid w:val="00066FDF"/>
    <w:rsid w:val="00090D3C"/>
    <w:rsid w:val="00094DD6"/>
    <w:rsid w:val="000B3F63"/>
    <w:rsid w:val="000F61ED"/>
    <w:rsid w:val="00117453"/>
    <w:rsid w:val="00156C96"/>
    <w:rsid w:val="00166D2A"/>
    <w:rsid w:val="001836FA"/>
    <w:rsid w:val="00196098"/>
    <w:rsid w:val="001B2927"/>
    <w:rsid w:val="001D74D7"/>
    <w:rsid w:val="001F005A"/>
    <w:rsid w:val="00206BA4"/>
    <w:rsid w:val="00226364"/>
    <w:rsid w:val="00226E5C"/>
    <w:rsid w:val="00233D55"/>
    <w:rsid w:val="00261A87"/>
    <w:rsid w:val="00276893"/>
    <w:rsid w:val="00281F5D"/>
    <w:rsid w:val="0029660A"/>
    <w:rsid w:val="002D0528"/>
    <w:rsid w:val="002E6B2E"/>
    <w:rsid w:val="00323E08"/>
    <w:rsid w:val="00332119"/>
    <w:rsid w:val="00335054"/>
    <w:rsid w:val="00361279"/>
    <w:rsid w:val="00382CDB"/>
    <w:rsid w:val="003B3432"/>
    <w:rsid w:val="003C20B0"/>
    <w:rsid w:val="003C69C6"/>
    <w:rsid w:val="003E59DD"/>
    <w:rsid w:val="003F3459"/>
    <w:rsid w:val="0043733F"/>
    <w:rsid w:val="00455A33"/>
    <w:rsid w:val="00456B60"/>
    <w:rsid w:val="004668E4"/>
    <w:rsid w:val="00475DEF"/>
    <w:rsid w:val="004A7C4E"/>
    <w:rsid w:val="004C28E6"/>
    <w:rsid w:val="004D5493"/>
    <w:rsid w:val="004F5D19"/>
    <w:rsid w:val="00525BE6"/>
    <w:rsid w:val="00526ED3"/>
    <w:rsid w:val="0054780A"/>
    <w:rsid w:val="00563011"/>
    <w:rsid w:val="00570494"/>
    <w:rsid w:val="00575825"/>
    <w:rsid w:val="005B3AB4"/>
    <w:rsid w:val="005C4E6F"/>
    <w:rsid w:val="005C72E3"/>
    <w:rsid w:val="005D0563"/>
    <w:rsid w:val="00635102"/>
    <w:rsid w:val="0067681C"/>
    <w:rsid w:val="00682DFD"/>
    <w:rsid w:val="006A340B"/>
    <w:rsid w:val="006C72F5"/>
    <w:rsid w:val="006F6CF6"/>
    <w:rsid w:val="00727C11"/>
    <w:rsid w:val="007439FC"/>
    <w:rsid w:val="00774AB3"/>
    <w:rsid w:val="007A7FEC"/>
    <w:rsid w:val="007B7225"/>
    <w:rsid w:val="007D130B"/>
    <w:rsid w:val="007D714F"/>
    <w:rsid w:val="00820AA6"/>
    <w:rsid w:val="008933B4"/>
    <w:rsid w:val="008C12DF"/>
    <w:rsid w:val="008D22F0"/>
    <w:rsid w:val="009035D6"/>
    <w:rsid w:val="009264C9"/>
    <w:rsid w:val="00930F39"/>
    <w:rsid w:val="009E45E5"/>
    <w:rsid w:val="00A83A59"/>
    <w:rsid w:val="00AA5F20"/>
    <w:rsid w:val="00AB710A"/>
    <w:rsid w:val="00AC10A5"/>
    <w:rsid w:val="00AD567F"/>
    <w:rsid w:val="00B02AB4"/>
    <w:rsid w:val="00B534EB"/>
    <w:rsid w:val="00B559F7"/>
    <w:rsid w:val="00B67951"/>
    <w:rsid w:val="00BA4C89"/>
    <w:rsid w:val="00BC7021"/>
    <w:rsid w:val="00BD69CD"/>
    <w:rsid w:val="00BE10C5"/>
    <w:rsid w:val="00BE230F"/>
    <w:rsid w:val="00BF1B08"/>
    <w:rsid w:val="00C63C7E"/>
    <w:rsid w:val="00CE0739"/>
    <w:rsid w:val="00D0406D"/>
    <w:rsid w:val="00D11433"/>
    <w:rsid w:val="00D166C1"/>
    <w:rsid w:val="00D53B0E"/>
    <w:rsid w:val="00D747B2"/>
    <w:rsid w:val="00D92106"/>
    <w:rsid w:val="00D941E8"/>
    <w:rsid w:val="00DA534B"/>
    <w:rsid w:val="00DB2FD5"/>
    <w:rsid w:val="00DC5DF7"/>
    <w:rsid w:val="00DE51FD"/>
    <w:rsid w:val="00DE7AF9"/>
    <w:rsid w:val="00DF1785"/>
    <w:rsid w:val="00E06C4A"/>
    <w:rsid w:val="00E14F3D"/>
    <w:rsid w:val="00E166D0"/>
    <w:rsid w:val="00E36AD9"/>
    <w:rsid w:val="00E40B35"/>
    <w:rsid w:val="00E40B94"/>
    <w:rsid w:val="00E45027"/>
    <w:rsid w:val="00E4765A"/>
    <w:rsid w:val="00E56F3A"/>
    <w:rsid w:val="00EA2E84"/>
    <w:rsid w:val="00ED5DFF"/>
    <w:rsid w:val="00EE1EBA"/>
    <w:rsid w:val="00EF056B"/>
    <w:rsid w:val="00F25CD7"/>
    <w:rsid w:val="00F745CC"/>
    <w:rsid w:val="00F84FE4"/>
    <w:rsid w:val="00F93BE9"/>
    <w:rsid w:val="00F93E70"/>
    <w:rsid w:val="00FD51EC"/>
    <w:rsid w:val="00FD6419"/>
    <w:rsid w:val="00FE4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1D57"/>
  <w15:chartTrackingRefBased/>
  <w15:docId w15:val="{A950B941-28EB-E440-8BD2-F14A8B99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B2"/>
    <w:rPr>
      <w:rFonts w:ascii="Times New Roman" w:eastAsia="Times New Roman" w:hAnsi="Times New Roman" w:cs="Times New Roman"/>
      <w:lang w:val="en-IE" w:eastAsia="en-GB"/>
    </w:rPr>
  </w:style>
  <w:style w:type="paragraph" w:styleId="Heading1">
    <w:name w:val="heading 1"/>
    <w:basedOn w:val="Normal"/>
    <w:link w:val="Heading1Char"/>
    <w:uiPriority w:val="9"/>
    <w:qFormat/>
    <w:rsid w:val="002D0528"/>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0528"/>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2D0528"/>
    <w:rPr>
      <w:sz w:val="20"/>
      <w:szCs w:val="20"/>
    </w:rPr>
  </w:style>
  <w:style w:type="character" w:styleId="FootnoteReference">
    <w:name w:val="footnote reference"/>
    <w:basedOn w:val="DefaultParagraphFont"/>
    <w:uiPriority w:val="99"/>
    <w:semiHidden/>
    <w:unhideWhenUsed/>
    <w:rsid w:val="002D0528"/>
    <w:rPr>
      <w:vertAlign w:val="superscript"/>
    </w:rPr>
  </w:style>
  <w:style w:type="character" w:customStyle="1" w:styleId="Heading1Char">
    <w:name w:val="Heading 1 Char"/>
    <w:basedOn w:val="DefaultParagraphFont"/>
    <w:link w:val="Heading1"/>
    <w:uiPriority w:val="9"/>
    <w:rsid w:val="002D0528"/>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2D0528"/>
  </w:style>
  <w:style w:type="character" w:styleId="Hyperlink">
    <w:name w:val="Hyperlink"/>
    <w:basedOn w:val="DefaultParagraphFont"/>
    <w:uiPriority w:val="99"/>
    <w:unhideWhenUsed/>
    <w:rsid w:val="00774AB3"/>
    <w:rPr>
      <w:color w:val="0563C1" w:themeColor="hyperlink"/>
      <w:u w:val="single"/>
    </w:rPr>
  </w:style>
  <w:style w:type="character" w:customStyle="1" w:styleId="UnresolvedMention1">
    <w:name w:val="Unresolved Mention1"/>
    <w:basedOn w:val="DefaultParagraphFont"/>
    <w:uiPriority w:val="99"/>
    <w:semiHidden/>
    <w:unhideWhenUsed/>
    <w:rsid w:val="00774AB3"/>
    <w:rPr>
      <w:color w:val="605E5C"/>
      <w:shd w:val="clear" w:color="auto" w:fill="E1DFDD"/>
    </w:rPr>
  </w:style>
  <w:style w:type="character" w:styleId="CommentReference">
    <w:name w:val="annotation reference"/>
    <w:basedOn w:val="DefaultParagraphFont"/>
    <w:uiPriority w:val="99"/>
    <w:semiHidden/>
    <w:unhideWhenUsed/>
    <w:rsid w:val="003B3432"/>
    <w:rPr>
      <w:sz w:val="16"/>
      <w:szCs w:val="16"/>
    </w:rPr>
  </w:style>
  <w:style w:type="paragraph" w:styleId="CommentText">
    <w:name w:val="annotation text"/>
    <w:basedOn w:val="Normal"/>
    <w:link w:val="CommentTextChar"/>
    <w:uiPriority w:val="99"/>
    <w:semiHidden/>
    <w:unhideWhenUsed/>
    <w:rsid w:val="003B3432"/>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3B3432"/>
    <w:rPr>
      <w:sz w:val="20"/>
      <w:szCs w:val="20"/>
    </w:rPr>
  </w:style>
  <w:style w:type="paragraph" w:styleId="CommentSubject">
    <w:name w:val="annotation subject"/>
    <w:basedOn w:val="CommentText"/>
    <w:next w:val="CommentText"/>
    <w:link w:val="CommentSubjectChar"/>
    <w:uiPriority w:val="99"/>
    <w:semiHidden/>
    <w:unhideWhenUsed/>
    <w:rsid w:val="003B3432"/>
    <w:rPr>
      <w:b/>
      <w:bCs/>
    </w:rPr>
  </w:style>
  <w:style w:type="character" w:customStyle="1" w:styleId="CommentSubjectChar">
    <w:name w:val="Comment Subject Char"/>
    <w:basedOn w:val="CommentTextChar"/>
    <w:link w:val="CommentSubject"/>
    <w:uiPriority w:val="99"/>
    <w:semiHidden/>
    <w:rsid w:val="003B3432"/>
    <w:rPr>
      <w:b/>
      <w:bCs/>
      <w:sz w:val="20"/>
      <w:szCs w:val="20"/>
    </w:rPr>
  </w:style>
  <w:style w:type="character" w:customStyle="1" w:styleId="highlight">
    <w:name w:val="highlight"/>
    <w:basedOn w:val="DefaultParagraphFont"/>
    <w:rsid w:val="00FD6419"/>
  </w:style>
  <w:style w:type="character" w:styleId="Emphasis">
    <w:name w:val="Emphasis"/>
    <w:basedOn w:val="DefaultParagraphFont"/>
    <w:uiPriority w:val="20"/>
    <w:qFormat/>
    <w:rsid w:val="00B559F7"/>
    <w:rPr>
      <w:i/>
      <w:iCs/>
    </w:rPr>
  </w:style>
  <w:style w:type="character" w:customStyle="1" w:styleId="acopre">
    <w:name w:val="acopre"/>
    <w:basedOn w:val="DefaultParagraphFont"/>
    <w:rsid w:val="004F5D19"/>
  </w:style>
  <w:style w:type="character" w:customStyle="1" w:styleId="markedcontent">
    <w:name w:val="markedcontent"/>
    <w:basedOn w:val="DefaultParagraphFont"/>
    <w:rsid w:val="00D747B2"/>
  </w:style>
  <w:style w:type="paragraph" w:styleId="BalloonText">
    <w:name w:val="Balloon Text"/>
    <w:basedOn w:val="Normal"/>
    <w:link w:val="BalloonTextChar"/>
    <w:uiPriority w:val="99"/>
    <w:semiHidden/>
    <w:unhideWhenUsed/>
    <w:rsid w:val="00575825"/>
    <w:rPr>
      <w:sz w:val="18"/>
      <w:szCs w:val="18"/>
    </w:rPr>
  </w:style>
  <w:style w:type="character" w:customStyle="1" w:styleId="BalloonTextChar">
    <w:name w:val="Balloon Text Char"/>
    <w:basedOn w:val="DefaultParagraphFont"/>
    <w:link w:val="BalloonText"/>
    <w:uiPriority w:val="99"/>
    <w:semiHidden/>
    <w:rsid w:val="00575825"/>
    <w:rPr>
      <w:rFonts w:ascii="Times New Roman" w:eastAsia="Times New Roman" w:hAnsi="Times New Roman" w:cs="Times New Roman"/>
      <w:sz w:val="18"/>
      <w:szCs w:val="18"/>
      <w:lang w:val="en-IE" w:eastAsia="en-GB"/>
    </w:rPr>
  </w:style>
  <w:style w:type="paragraph" w:styleId="Revision">
    <w:name w:val="Revision"/>
    <w:hidden/>
    <w:uiPriority w:val="99"/>
    <w:semiHidden/>
    <w:rsid w:val="00525BE6"/>
    <w:rPr>
      <w:rFonts w:ascii="Times New Roman" w:eastAsia="Times New Roman" w:hAnsi="Times New Roman" w:cs="Times New Roman"/>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5303">
      <w:bodyDiv w:val="1"/>
      <w:marLeft w:val="0"/>
      <w:marRight w:val="0"/>
      <w:marTop w:val="0"/>
      <w:marBottom w:val="0"/>
      <w:divBdr>
        <w:top w:val="none" w:sz="0" w:space="0" w:color="auto"/>
        <w:left w:val="none" w:sz="0" w:space="0" w:color="auto"/>
        <w:bottom w:val="none" w:sz="0" w:space="0" w:color="auto"/>
        <w:right w:val="none" w:sz="0" w:space="0" w:color="auto"/>
      </w:divBdr>
      <w:divsChild>
        <w:div w:id="1903829788">
          <w:marLeft w:val="0"/>
          <w:marRight w:val="0"/>
          <w:marTop w:val="0"/>
          <w:marBottom w:val="0"/>
          <w:divBdr>
            <w:top w:val="none" w:sz="0" w:space="0" w:color="auto"/>
            <w:left w:val="none" w:sz="0" w:space="0" w:color="auto"/>
            <w:bottom w:val="none" w:sz="0" w:space="0" w:color="auto"/>
            <w:right w:val="none" w:sz="0" w:space="0" w:color="auto"/>
          </w:divBdr>
        </w:div>
      </w:divsChild>
    </w:div>
    <w:div w:id="121047847">
      <w:bodyDiv w:val="1"/>
      <w:marLeft w:val="0"/>
      <w:marRight w:val="0"/>
      <w:marTop w:val="0"/>
      <w:marBottom w:val="0"/>
      <w:divBdr>
        <w:top w:val="none" w:sz="0" w:space="0" w:color="auto"/>
        <w:left w:val="none" w:sz="0" w:space="0" w:color="auto"/>
        <w:bottom w:val="none" w:sz="0" w:space="0" w:color="auto"/>
        <w:right w:val="none" w:sz="0" w:space="0" w:color="auto"/>
      </w:divBdr>
    </w:div>
    <w:div w:id="152720690">
      <w:bodyDiv w:val="1"/>
      <w:marLeft w:val="0"/>
      <w:marRight w:val="0"/>
      <w:marTop w:val="0"/>
      <w:marBottom w:val="0"/>
      <w:divBdr>
        <w:top w:val="none" w:sz="0" w:space="0" w:color="auto"/>
        <w:left w:val="none" w:sz="0" w:space="0" w:color="auto"/>
        <w:bottom w:val="none" w:sz="0" w:space="0" w:color="auto"/>
        <w:right w:val="none" w:sz="0" w:space="0" w:color="auto"/>
      </w:divBdr>
      <w:divsChild>
        <w:div w:id="7144802">
          <w:marLeft w:val="0"/>
          <w:marRight w:val="0"/>
          <w:marTop w:val="0"/>
          <w:marBottom w:val="0"/>
          <w:divBdr>
            <w:top w:val="none" w:sz="0" w:space="0" w:color="auto"/>
            <w:left w:val="none" w:sz="0" w:space="0" w:color="auto"/>
            <w:bottom w:val="none" w:sz="0" w:space="0" w:color="auto"/>
            <w:right w:val="none" w:sz="0" w:space="0" w:color="auto"/>
          </w:divBdr>
        </w:div>
      </w:divsChild>
    </w:div>
    <w:div w:id="165560105">
      <w:bodyDiv w:val="1"/>
      <w:marLeft w:val="0"/>
      <w:marRight w:val="0"/>
      <w:marTop w:val="0"/>
      <w:marBottom w:val="0"/>
      <w:divBdr>
        <w:top w:val="none" w:sz="0" w:space="0" w:color="auto"/>
        <w:left w:val="none" w:sz="0" w:space="0" w:color="auto"/>
        <w:bottom w:val="none" w:sz="0" w:space="0" w:color="auto"/>
        <w:right w:val="none" w:sz="0" w:space="0" w:color="auto"/>
      </w:divBdr>
    </w:div>
    <w:div w:id="207189838">
      <w:bodyDiv w:val="1"/>
      <w:marLeft w:val="0"/>
      <w:marRight w:val="0"/>
      <w:marTop w:val="0"/>
      <w:marBottom w:val="0"/>
      <w:divBdr>
        <w:top w:val="none" w:sz="0" w:space="0" w:color="auto"/>
        <w:left w:val="none" w:sz="0" w:space="0" w:color="auto"/>
        <w:bottom w:val="none" w:sz="0" w:space="0" w:color="auto"/>
        <w:right w:val="none" w:sz="0" w:space="0" w:color="auto"/>
      </w:divBdr>
    </w:div>
    <w:div w:id="208497795">
      <w:bodyDiv w:val="1"/>
      <w:marLeft w:val="0"/>
      <w:marRight w:val="0"/>
      <w:marTop w:val="0"/>
      <w:marBottom w:val="0"/>
      <w:divBdr>
        <w:top w:val="none" w:sz="0" w:space="0" w:color="auto"/>
        <w:left w:val="none" w:sz="0" w:space="0" w:color="auto"/>
        <w:bottom w:val="none" w:sz="0" w:space="0" w:color="auto"/>
        <w:right w:val="none" w:sz="0" w:space="0" w:color="auto"/>
      </w:divBdr>
    </w:div>
    <w:div w:id="215163721">
      <w:bodyDiv w:val="1"/>
      <w:marLeft w:val="0"/>
      <w:marRight w:val="0"/>
      <w:marTop w:val="0"/>
      <w:marBottom w:val="0"/>
      <w:divBdr>
        <w:top w:val="none" w:sz="0" w:space="0" w:color="auto"/>
        <w:left w:val="none" w:sz="0" w:space="0" w:color="auto"/>
        <w:bottom w:val="none" w:sz="0" w:space="0" w:color="auto"/>
        <w:right w:val="none" w:sz="0" w:space="0" w:color="auto"/>
      </w:divBdr>
    </w:div>
    <w:div w:id="255677651">
      <w:bodyDiv w:val="1"/>
      <w:marLeft w:val="0"/>
      <w:marRight w:val="0"/>
      <w:marTop w:val="0"/>
      <w:marBottom w:val="0"/>
      <w:divBdr>
        <w:top w:val="none" w:sz="0" w:space="0" w:color="auto"/>
        <w:left w:val="none" w:sz="0" w:space="0" w:color="auto"/>
        <w:bottom w:val="none" w:sz="0" w:space="0" w:color="auto"/>
        <w:right w:val="none" w:sz="0" w:space="0" w:color="auto"/>
      </w:divBdr>
      <w:divsChild>
        <w:div w:id="1149782475">
          <w:marLeft w:val="0"/>
          <w:marRight w:val="0"/>
          <w:marTop w:val="0"/>
          <w:marBottom w:val="0"/>
          <w:divBdr>
            <w:top w:val="none" w:sz="0" w:space="0" w:color="auto"/>
            <w:left w:val="none" w:sz="0" w:space="0" w:color="auto"/>
            <w:bottom w:val="none" w:sz="0" w:space="0" w:color="auto"/>
            <w:right w:val="none" w:sz="0" w:space="0" w:color="auto"/>
          </w:divBdr>
        </w:div>
      </w:divsChild>
    </w:div>
    <w:div w:id="278801815">
      <w:bodyDiv w:val="1"/>
      <w:marLeft w:val="0"/>
      <w:marRight w:val="0"/>
      <w:marTop w:val="0"/>
      <w:marBottom w:val="0"/>
      <w:divBdr>
        <w:top w:val="none" w:sz="0" w:space="0" w:color="auto"/>
        <w:left w:val="none" w:sz="0" w:space="0" w:color="auto"/>
        <w:bottom w:val="none" w:sz="0" w:space="0" w:color="auto"/>
        <w:right w:val="none" w:sz="0" w:space="0" w:color="auto"/>
      </w:divBdr>
      <w:divsChild>
        <w:div w:id="325212897">
          <w:marLeft w:val="0"/>
          <w:marRight w:val="0"/>
          <w:marTop w:val="0"/>
          <w:marBottom w:val="0"/>
          <w:divBdr>
            <w:top w:val="none" w:sz="0" w:space="0" w:color="auto"/>
            <w:left w:val="none" w:sz="0" w:space="0" w:color="auto"/>
            <w:bottom w:val="none" w:sz="0" w:space="0" w:color="auto"/>
            <w:right w:val="none" w:sz="0" w:space="0" w:color="auto"/>
          </w:divBdr>
        </w:div>
      </w:divsChild>
    </w:div>
    <w:div w:id="285625251">
      <w:bodyDiv w:val="1"/>
      <w:marLeft w:val="0"/>
      <w:marRight w:val="0"/>
      <w:marTop w:val="0"/>
      <w:marBottom w:val="0"/>
      <w:divBdr>
        <w:top w:val="none" w:sz="0" w:space="0" w:color="auto"/>
        <w:left w:val="none" w:sz="0" w:space="0" w:color="auto"/>
        <w:bottom w:val="none" w:sz="0" w:space="0" w:color="auto"/>
        <w:right w:val="none" w:sz="0" w:space="0" w:color="auto"/>
      </w:divBdr>
    </w:div>
    <w:div w:id="314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965052">
          <w:marLeft w:val="0"/>
          <w:marRight w:val="0"/>
          <w:marTop w:val="0"/>
          <w:marBottom w:val="0"/>
          <w:divBdr>
            <w:top w:val="none" w:sz="0" w:space="0" w:color="auto"/>
            <w:left w:val="none" w:sz="0" w:space="0" w:color="auto"/>
            <w:bottom w:val="none" w:sz="0" w:space="0" w:color="auto"/>
            <w:right w:val="none" w:sz="0" w:space="0" w:color="auto"/>
          </w:divBdr>
        </w:div>
      </w:divsChild>
    </w:div>
    <w:div w:id="392315258">
      <w:bodyDiv w:val="1"/>
      <w:marLeft w:val="0"/>
      <w:marRight w:val="0"/>
      <w:marTop w:val="0"/>
      <w:marBottom w:val="0"/>
      <w:divBdr>
        <w:top w:val="none" w:sz="0" w:space="0" w:color="auto"/>
        <w:left w:val="none" w:sz="0" w:space="0" w:color="auto"/>
        <w:bottom w:val="none" w:sz="0" w:space="0" w:color="auto"/>
        <w:right w:val="none" w:sz="0" w:space="0" w:color="auto"/>
      </w:divBdr>
      <w:divsChild>
        <w:div w:id="1895196156">
          <w:marLeft w:val="0"/>
          <w:marRight w:val="0"/>
          <w:marTop w:val="0"/>
          <w:marBottom w:val="0"/>
          <w:divBdr>
            <w:top w:val="none" w:sz="0" w:space="0" w:color="auto"/>
            <w:left w:val="none" w:sz="0" w:space="0" w:color="auto"/>
            <w:bottom w:val="none" w:sz="0" w:space="0" w:color="auto"/>
            <w:right w:val="none" w:sz="0" w:space="0" w:color="auto"/>
          </w:divBdr>
        </w:div>
      </w:divsChild>
    </w:div>
    <w:div w:id="475535898">
      <w:bodyDiv w:val="1"/>
      <w:marLeft w:val="0"/>
      <w:marRight w:val="0"/>
      <w:marTop w:val="0"/>
      <w:marBottom w:val="0"/>
      <w:divBdr>
        <w:top w:val="none" w:sz="0" w:space="0" w:color="auto"/>
        <w:left w:val="none" w:sz="0" w:space="0" w:color="auto"/>
        <w:bottom w:val="none" w:sz="0" w:space="0" w:color="auto"/>
        <w:right w:val="none" w:sz="0" w:space="0" w:color="auto"/>
      </w:divBdr>
      <w:divsChild>
        <w:div w:id="522475748">
          <w:marLeft w:val="0"/>
          <w:marRight w:val="0"/>
          <w:marTop w:val="0"/>
          <w:marBottom w:val="0"/>
          <w:divBdr>
            <w:top w:val="none" w:sz="0" w:space="0" w:color="auto"/>
            <w:left w:val="none" w:sz="0" w:space="0" w:color="auto"/>
            <w:bottom w:val="none" w:sz="0" w:space="0" w:color="auto"/>
            <w:right w:val="none" w:sz="0" w:space="0" w:color="auto"/>
          </w:divBdr>
        </w:div>
        <w:div w:id="1128402009">
          <w:marLeft w:val="0"/>
          <w:marRight w:val="0"/>
          <w:marTop w:val="0"/>
          <w:marBottom w:val="0"/>
          <w:divBdr>
            <w:top w:val="none" w:sz="0" w:space="0" w:color="auto"/>
            <w:left w:val="none" w:sz="0" w:space="0" w:color="auto"/>
            <w:bottom w:val="none" w:sz="0" w:space="0" w:color="auto"/>
            <w:right w:val="none" w:sz="0" w:space="0" w:color="auto"/>
          </w:divBdr>
        </w:div>
        <w:div w:id="1455443480">
          <w:marLeft w:val="0"/>
          <w:marRight w:val="0"/>
          <w:marTop w:val="0"/>
          <w:marBottom w:val="0"/>
          <w:divBdr>
            <w:top w:val="none" w:sz="0" w:space="0" w:color="auto"/>
            <w:left w:val="none" w:sz="0" w:space="0" w:color="auto"/>
            <w:bottom w:val="none" w:sz="0" w:space="0" w:color="auto"/>
            <w:right w:val="none" w:sz="0" w:space="0" w:color="auto"/>
          </w:divBdr>
          <w:divsChild>
            <w:div w:id="1378629278">
              <w:marLeft w:val="0"/>
              <w:marRight w:val="0"/>
              <w:marTop w:val="0"/>
              <w:marBottom w:val="0"/>
              <w:divBdr>
                <w:top w:val="none" w:sz="0" w:space="0" w:color="auto"/>
                <w:left w:val="none" w:sz="0" w:space="0" w:color="auto"/>
                <w:bottom w:val="none" w:sz="0" w:space="0" w:color="auto"/>
                <w:right w:val="none" w:sz="0" w:space="0" w:color="auto"/>
              </w:divBdr>
            </w:div>
          </w:divsChild>
        </w:div>
        <w:div w:id="314069792">
          <w:marLeft w:val="0"/>
          <w:marRight w:val="0"/>
          <w:marTop w:val="0"/>
          <w:marBottom w:val="0"/>
          <w:divBdr>
            <w:top w:val="none" w:sz="0" w:space="0" w:color="auto"/>
            <w:left w:val="none" w:sz="0" w:space="0" w:color="auto"/>
            <w:bottom w:val="none" w:sz="0" w:space="0" w:color="auto"/>
            <w:right w:val="none" w:sz="0" w:space="0" w:color="auto"/>
          </w:divBdr>
        </w:div>
      </w:divsChild>
    </w:div>
    <w:div w:id="514080962">
      <w:bodyDiv w:val="1"/>
      <w:marLeft w:val="0"/>
      <w:marRight w:val="0"/>
      <w:marTop w:val="0"/>
      <w:marBottom w:val="0"/>
      <w:divBdr>
        <w:top w:val="none" w:sz="0" w:space="0" w:color="auto"/>
        <w:left w:val="none" w:sz="0" w:space="0" w:color="auto"/>
        <w:bottom w:val="none" w:sz="0" w:space="0" w:color="auto"/>
        <w:right w:val="none" w:sz="0" w:space="0" w:color="auto"/>
      </w:divBdr>
      <w:divsChild>
        <w:div w:id="1994798722">
          <w:marLeft w:val="0"/>
          <w:marRight w:val="0"/>
          <w:marTop w:val="0"/>
          <w:marBottom w:val="0"/>
          <w:divBdr>
            <w:top w:val="none" w:sz="0" w:space="0" w:color="auto"/>
            <w:left w:val="none" w:sz="0" w:space="0" w:color="auto"/>
            <w:bottom w:val="none" w:sz="0" w:space="0" w:color="auto"/>
            <w:right w:val="none" w:sz="0" w:space="0" w:color="auto"/>
          </w:divBdr>
        </w:div>
      </w:divsChild>
    </w:div>
    <w:div w:id="552231013">
      <w:bodyDiv w:val="1"/>
      <w:marLeft w:val="0"/>
      <w:marRight w:val="0"/>
      <w:marTop w:val="0"/>
      <w:marBottom w:val="0"/>
      <w:divBdr>
        <w:top w:val="none" w:sz="0" w:space="0" w:color="auto"/>
        <w:left w:val="none" w:sz="0" w:space="0" w:color="auto"/>
        <w:bottom w:val="none" w:sz="0" w:space="0" w:color="auto"/>
        <w:right w:val="none" w:sz="0" w:space="0" w:color="auto"/>
      </w:divBdr>
      <w:divsChild>
        <w:div w:id="2127499019">
          <w:marLeft w:val="0"/>
          <w:marRight w:val="0"/>
          <w:marTop w:val="0"/>
          <w:marBottom w:val="0"/>
          <w:divBdr>
            <w:top w:val="none" w:sz="0" w:space="0" w:color="auto"/>
            <w:left w:val="none" w:sz="0" w:space="0" w:color="auto"/>
            <w:bottom w:val="none" w:sz="0" w:space="0" w:color="auto"/>
            <w:right w:val="none" w:sz="0" w:space="0" w:color="auto"/>
          </w:divBdr>
        </w:div>
      </w:divsChild>
    </w:div>
    <w:div w:id="600575858">
      <w:bodyDiv w:val="1"/>
      <w:marLeft w:val="0"/>
      <w:marRight w:val="0"/>
      <w:marTop w:val="0"/>
      <w:marBottom w:val="0"/>
      <w:divBdr>
        <w:top w:val="none" w:sz="0" w:space="0" w:color="auto"/>
        <w:left w:val="none" w:sz="0" w:space="0" w:color="auto"/>
        <w:bottom w:val="none" w:sz="0" w:space="0" w:color="auto"/>
        <w:right w:val="none" w:sz="0" w:space="0" w:color="auto"/>
      </w:divBdr>
    </w:div>
    <w:div w:id="634870856">
      <w:bodyDiv w:val="1"/>
      <w:marLeft w:val="0"/>
      <w:marRight w:val="0"/>
      <w:marTop w:val="0"/>
      <w:marBottom w:val="0"/>
      <w:divBdr>
        <w:top w:val="none" w:sz="0" w:space="0" w:color="auto"/>
        <w:left w:val="none" w:sz="0" w:space="0" w:color="auto"/>
        <w:bottom w:val="none" w:sz="0" w:space="0" w:color="auto"/>
        <w:right w:val="none" w:sz="0" w:space="0" w:color="auto"/>
      </w:divBdr>
    </w:div>
    <w:div w:id="758911717">
      <w:bodyDiv w:val="1"/>
      <w:marLeft w:val="0"/>
      <w:marRight w:val="0"/>
      <w:marTop w:val="0"/>
      <w:marBottom w:val="0"/>
      <w:divBdr>
        <w:top w:val="none" w:sz="0" w:space="0" w:color="auto"/>
        <w:left w:val="none" w:sz="0" w:space="0" w:color="auto"/>
        <w:bottom w:val="none" w:sz="0" w:space="0" w:color="auto"/>
        <w:right w:val="none" w:sz="0" w:space="0" w:color="auto"/>
      </w:divBdr>
      <w:divsChild>
        <w:div w:id="92093796">
          <w:marLeft w:val="0"/>
          <w:marRight w:val="0"/>
          <w:marTop w:val="0"/>
          <w:marBottom w:val="0"/>
          <w:divBdr>
            <w:top w:val="none" w:sz="0" w:space="0" w:color="auto"/>
            <w:left w:val="none" w:sz="0" w:space="0" w:color="auto"/>
            <w:bottom w:val="none" w:sz="0" w:space="0" w:color="auto"/>
            <w:right w:val="none" w:sz="0" w:space="0" w:color="auto"/>
          </w:divBdr>
        </w:div>
      </w:divsChild>
    </w:div>
    <w:div w:id="786586566">
      <w:bodyDiv w:val="1"/>
      <w:marLeft w:val="0"/>
      <w:marRight w:val="0"/>
      <w:marTop w:val="0"/>
      <w:marBottom w:val="0"/>
      <w:divBdr>
        <w:top w:val="none" w:sz="0" w:space="0" w:color="auto"/>
        <w:left w:val="none" w:sz="0" w:space="0" w:color="auto"/>
        <w:bottom w:val="none" w:sz="0" w:space="0" w:color="auto"/>
        <w:right w:val="none" w:sz="0" w:space="0" w:color="auto"/>
      </w:divBdr>
      <w:divsChild>
        <w:div w:id="458304399">
          <w:marLeft w:val="0"/>
          <w:marRight w:val="0"/>
          <w:marTop w:val="0"/>
          <w:marBottom w:val="0"/>
          <w:divBdr>
            <w:top w:val="none" w:sz="0" w:space="0" w:color="auto"/>
            <w:left w:val="none" w:sz="0" w:space="0" w:color="auto"/>
            <w:bottom w:val="none" w:sz="0" w:space="0" w:color="auto"/>
            <w:right w:val="none" w:sz="0" w:space="0" w:color="auto"/>
          </w:divBdr>
        </w:div>
      </w:divsChild>
    </w:div>
    <w:div w:id="796919757">
      <w:bodyDiv w:val="1"/>
      <w:marLeft w:val="0"/>
      <w:marRight w:val="0"/>
      <w:marTop w:val="0"/>
      <w:marBottom w:val="0"/>
      <w:divBdr>
        <w:top w:val="none" w:sz="0" w:space="0" w:color="auto"/>
        <w:left w:val="none" w:sz="0" w:space="0" w:color="auto"/>
        <w:bottom w:val="none" w:sz="0" w:space="0" w:color="auto"/>
        <w:right w:val="none" w:sz="0" w:space="0" w:color="auto"/>
      </w:divBdr>
    </w:div>
    <w:div w:id="937955390">
      <w:bodyDiv w:val="1"/>
      <w:marLeft w:val="0"/>
      <w:marRight w:val="0"/>
      <w:marTop w:val="0"/>
      <w:marBottom w:val="0"/>
      <w:divBdr>
        <w:top w:val="none" w:sz="0" w:space="0" w:color="auto"/>
        <w:left w:val="none" w:sz="0" w:space="0" w:color="auto"/>
        <w:bottom w:val="none" w:sz="0" w:space="0" w:color="auto"/>
        <w:right w:val="none" w:sz="0" w:space="0" w:color="auto"/>
      </w:divBdr>
    </w:div>
    <w:div w:id="957102139">
      <w:bodyDiv w:val="1"/>
      <w:marLeft w:val="0"/>
      <w:marRight w:val="0"/>
      <w:marTop w:val="0"/>
      <w:marBottom w:val="0"/>
      <w:divBdr>
        <w:top w:val="none" w:sz="0" w:space="0" w:color="auto"/>
        <w:left w:val="none" w:sz="0" w:space="0" w:color="auto"/>
        <w:bottom w:val="none" w:sz="0" w:space="0" w:color="auto"/>
        <w:right w:val="none" w:sz="0" w:space="0" w:color="auto"/>
      </w:divBdr>
    </w:div>
    <w:div w:id="991250573">
      <w:bodyDiv w:val="1"/>
      <w:marLeft w:val="0"/>
      <w:marRight w:val="0"/>
      <w:marTop w:val="0"/>
      <w:marBottom w:val="0"/>
      <w:divBdr>
        <w:top w:val="none" w:sz="0" w:space="0" w:color="auto"/>
        <w:left w:val="none" w:sz="0" w:space="0" w:color="auto"/>
        <w:bottom w:val="none" w:sz="0" w:space="0" w:color="auto"/>
        <w:right w:val="none" w:sz="0" w:space="0" w:color="auto"/>
      </w:divBdr>
    </w:div>
    <w:div w:id="999456536">
      <w:bodyDiv w:val="1"/>
      <w:marLeft w:val="0"/>
      <w:marRight w:val="0"/>
      <w:marTop w:val="0"/>
      <w:marBottom w:val="0"/>
      <w:divBdr>
        <w:top w:val="none" w:sz="0" w:space="0" w:color="auto"/>
        <w:left w:val="none" w:sz="0" w:space="0" w:color="auto"/>
        <w:bottom w:val="none" w:sz="0" w:space="0" w:color="auto"/>
        <w:right w:val="none" w:sz="0" w:space="0" w:color="auto"/>
      </w:divBdr>
      <w:divsChild>
        <w:div w:id="947279679">
          <w:marLeft w:val="0"/>
          <w:marRight w:val="0"/>
          <w:marTop w:val="0"/>
          <w:marBottom w:val="0"/>
          <w:divBdr>
            <w:top w:val="none" w:sz="0" w:space="0" w:color="auto"/>
            <w:left w:val="none" w:sz="0" w:space="0" w:color="auto"/>
            <w:bottom w:val="none" w:sz="0" w:space="0" w:color="auto"/>
            <w:right w:val="none" w:sz="0" w:space="0" w:color="auto"/>
          </w:divBdr>
        </w:div>
      </w:divsChild>
    </w:div>
    <w:div w:id="1054505818">
      <w:bodyDiv w:val="1"/>
      <w:marLeft w:val="0"/>
      <w:marRight w:val="0"/>
      <w:marTop w:val="0"/>
      <w:marBottom w:val="0"/>
      <w:divBdr>
        <w:top w:val="none" w:sz="0" w:space="0" w:color="auto"/>
        <w:left w:val="none" w:sz="0" w:space="0" w:color="auto"/>
        <w:bottom w:val="none" w:sz="0" w:space="0" w:color="auto"/>
        <w:right w:val="none" w:sz="0" w:space="0" w:color="auto"/>
      </w:divBdr>
    </w:div>
    <w:div w:id="1078820828">
      <w:bodyDiv w:val="1"/>
      <w:marLeft w:val="0"/>
      <w:marRight w:val="0"/>
      <w:marTop w:val="0"/>
      <w:marBottom w:val="0"/>
      <w:divBdr>
        <w:top w:val="none" w:sz="0" w:space="0" w:color="auto"/>
        <w:left w:val="none" w:sz="0" w:space="0" w:color="auto"/>
        <w:bottom w:val="none" w:sz="0" w:space="0" w:color="auto"/>
        <w:right w:val="none" w:sz="0" w:space="0" w:color="auto"/>
      </w:divBdr>
    </w:div>
    <w:div w:id="1080326602">
      <w:bodyDiv w:val="1"/>
      <w:marLeft w:val="0"/>
      <w:marRight w:val="0"/>
      <w:marTop w:val="0"/>
      <w:marBottom w:val="0"/>
      <w:divBdr>
        <w:top w:val="none" w:sz="0" w:space="0" w:color="auto"/>
        <w:left w:val="none" w:sz="0" w:space="0" w:color="auto"/>
        <w:bottom w:val="none" w:sz="0" w:space="0" w:color="auto"/>
        <w:right w:val="none" w:sz="0" w:space="0" w:color="auto"/>
      </w:divBdr>
      <w:divsChild>
        <w:div w:id="1890801615">
          <w:marLeft w:val="0"/>
          <w:marRight w:val="0"/>
          <w:marTop w:val="0"/>
          <w:marBottom w:val="0"/>
          <w:divBdr>
            <w:top w:val="none" w:sz="0" w:space="0" w:color="auto"/>
            <w:left w:val="none" w:sz="0" w:space="0" w:color="auto"/>
            <w:bottom w:val="none" w:sz="0" w:space="0" w:color="auto"/>
            <w:right w:val="none" w:sz="0" w:space="0" w:color="auto"/>
          </w:divBdr>
        </w:div>
      </w:divsChild>
    </w:div>
    <w:div w:id="1218662169">
      <w:bodyDiv w:val="1"/>
      <w:marLeft w:val="0"/>
      <w:marRight w:val="0"/>
      <w:marTop w:val="0"/>
      <w:marBottom w:val="0"/>
      <w:divBdr>
        <w:top w:val="none" w:sz="0" w:space="0" w:color="auto"/>
        <w:left w:val="none" w:sz="0" w:space="0" w:color="auto"/>
        <w:bottom w:val="none" w:sz="0" w:space="0" w:color="auto"/>
        <w:right w:val="none" w:sz="0" w:space="0" w:color="auto"/>
      </w:divBdr>
      <w:divsChild>
        <w:div w:id="916524358">
          <w:marLeft w:val="0"/>
          <w:marRight w:val="0"/>
          <w:marTop w:val="0"/>
          <w:marBottom w:val="0"/>
          <w:divBdr>
            <w:top w:val="none" w:sz="0" w:space="0" w:color="auto"/>
            <w:left w:val="none" w:sz="0" w:space="0" w:color="auto"/>
            <w:bottom w:val="none" w:sz="0" w:space="0" w:color="auto"/>
            <w:right w:val="none" w:sz="0" w:space="0" w:color="auto"/>
          </w:divBdr>
        </w:div>
      </w:divsChild>
    </w:div>
    <w:div w:id="1267692752">
      <w:bodyDiv w:val="1"/>
      <w:marLeft w:val="0"/>
      <w:marRight w:val="0"/>
      <w:marTop w:val="0"/>
      <w:marBottom w:val="0"/>
      <w:divBdr>
        <w:top w:val="none" w:sz="0" w:space="0" w:color="auto"/>
        <w:left w:val="none" w:sz="0" w:space="0" w:color="auto"/>
        <w:bottom w:val="none" w:sz="0" w:space="0" w:color="auto"/>
        <w:right w:val="none" w:sz="0" w:space="0" w:color="auto"/>
      </w:divBdr>
    </w:div>
    <w:div w:id="1308363581">
      <w:bodyDiv w:val="1"/>
      <w:marLeft w:val="0"/>
      <w:marRight w:val="0"/>
      <w:marTop w:val="0"/>
      <w:marBottom w:val="0"/>
      <w:divBdr>
        <w:top w:val="none" w:sz="0" w:space="0" w:color="auto"/>
        <w:left w:val="none" w:sz="0" w:space="0" w:color="auto"/>
        <w:bottom w:val="none" w:sz="0" w:space="0" w:color="auto"/>
        <w:right w:val="none" w:sz="0" w:space="0" w:color="auto"/>
      </w:divBdr>
    </w:div>
    <w:div w:id="1319724624">
      <w:bodyDiv w:val="1"/>
      <w:marLeft w:val="0"/>
      <w:marRight w:val="0"/>
      <w:marTop w:val="0"/>
      <w:marBottom w:val="0"/>
      <w:divBdr>
        <w:top w:val="none" w:sz="0" w:space="0" w:color="auto"/>
        <w:left w:val="none" w:sz="0" w:space="0" w:color="auto"/>
        <w:bottom w:val="none" w:sz="0" w:space="0" w:color="auto"/>
        <w:right w:val="none" w:sz="0" w:space="0" w:color="auto"/>
      </w:divBdr>
    </w:div>
    <w:div w:id="1361474848">
      <w:bodyDiv w:val="1"/>
      <w:marLeft w:val="0"/>
      <w:marRight w:val="0"/>
      <w:marTop w:val="0"/>
      <w:marBottom w:val="0"/>
      <w:divBdr>
        <w:top w:val="none" w:sz="0" w:space="0" w:color="auto"/>
        <w:left w:val="none" w:sz="0" w:space="0" w:color="auto"/>
        <w:bottom w:val="none" w:sz="0" w:space="0" w:color="auto"/>
        <w:right w:val="none" w:sz="0" w:space="0" w:color="auto"/>
      </w:divBdr>
    </w:div>
    <w:div w:id="1366832479">
      <w:bodyDiv w:val="1"/>
      <w:marLeft w:val="0"/>
      <w:marRight w:val="0"/>
      <w:marTop w:val="0"/>
      <w:marBottom w:val="0"/>
      <w:divBdr>
        <w:top w:val="none" w:sz="0" w:space="0" w:color="auto"/>
        <w:left w:val="none" w:sz="0" w:space="0" w:color="auto"/>
        <w:bottom w:val="none" w:sz="0" w:space="0" w:color="auto"/>
        <w:right w:val="none" w:sz="0" w:space="0" w:color="auto"/>
      </w:divBdr>
      <w:divsChild>
        <w:div w:id="2008943108">
          <w:marLeft w:val="0"/>
          <w:marRight w:val="0"/>
          <w:marTop w:val="0"/>
          <w:marBottom w:val="0"/>
          <w:divBdr>
            <w:top w:val="none" w:sz="0" w:space="0" w:color="auto"/>
            <w:left w:val="none" w:sz="0" w:space="0" w:color="auto"/>
            <w:bottom w:val="none" w:sz="0" w:space="0" w:color="auto"/>
            <w:right w:val="none" w:sz="0" w:space="0" w:color="auto"/>
          </w:divBdr>
        </w:div>
      </w:divsChild>
    </w:div>
    <w:div w:id="1402017694">
      <w:bodyDiv w:val="1"/>
      <w:marLeft w:val="0"/>
      <w:marRight w:val="0"/>
      <w:marTop w:val="0"/>
      <w:marBottom w:val="0"/>
      <w:divBdr>
        <w:top w:val="none" w:sz="0" w:space="0" w:color="auto"/>
        <w:left w:val="none" w:sz="0" w:space="0" w:color="auto"/>
        <w:bottom w:val="none" w:sz="0" w:space="0" w:color="auto"/>
        <w:right w:val="none" w:sz="0" w:space="0" w:color="auto"/>
      </w:divBdr>
      <w:divsChild>
        <w:div w:id="1269044688">
          <w:marLeft w:val="0"/>
          <w:marRight w:val="0"/>
          <w:marTop w:val="0"/>
          <w:marBottom w:val="0"/>
          <w:divBdr>
            <w:top w:val="none" w:sz="0" w:space="0" w:color="auto"/>
            <w:left w:val="none" w:sz="0" w:space="0" w:color="auto"/>
            <w:bottom w:val="none" w:sz="0" w:space="0" w:color="auto"/>
            <w:right w:val="none" w:sz="0" w:space="0" w:color="auto"/>
          </w:divBdr>
        </w:div>
      </w:divsChild>
    </w:div>
    <w:div w:id="1428695949">
      <w:bodyDiv w:val="1"/>
      <w:marLeft w:val="0"/>
      <w:marRight w:val="0"/>
      <w:marTop w:val="0"/>
      <w:marBottom w:val="0"/>
      <w:divBdr>
        <w:top w:val="none" w:sz="0" w:space="0" w:color="auto"/>
        <w:left w:val="none" w:sz="0" w:space="0" w:color="auto"/>
        <w:bottom w:val="none" w:sz="0" w:space="0" w:color="auto"/>
        <w:right w:val="none" w:sz="0" w:space="0" w:color="auto"/>
      </w:divBdr>
    </w:div>
    <w:div w:id="1486776417">
      <w:bodyDiv w:val="1"/>
      <w:marLeft w:val="0"/>
      <w:marRight w:val="0"/>
      <w:marTop w:val="0"/>
      <w:marBottom w:val="0"/>
      <w:divBdr>
        <w:top w:val="none" w:sz="0" w:space="0" w:color="auto"/>
        <w:left w:val="none" w:sz="0" w:space="0" w:color="auto"/>
        <w:bottom w:val="none" w:sz="0" w:space="0" w:color="auto"/>
        <w:right w:val="none" w:sz="0" w:space="0" w:color="auto"/>
      </w:divBdr>
      <w:divsChild>
        <w:div w:id="262543544">
          <w:marLeft w:val="0"/>
          <w:marRight w:val="0"/>
          <w:marTop w:val="0"/>
          <w:marBottom w:val="0"/>
          <w:divBdr>
            <w:top w:val="none" w:sz="0" w:space="0" w:color="auto"/>
            <w:left w:val="none" w:sz="0" w:space="0" w:color="auto"/>
            <w:bottom w:val="none" w:sz="0" w:space="0" w:color="auto"/>
            <w:right w:val="none" w:sz="0" w:space="0" w:color="auto"/>
          </w:divBdr>
        </w:div>
      </w:divsChild>
    </w:div>
    <w:div w:id="1522358988">
      <w:bodyDiv w:val="1"/>
      <w:marLeft w:val="0"/>
      <w:marRight w:val="0"/>
      <w:marTop w:val="0"/>
      <w:marBottom w:val="0"/>
      <w:divBdr>
        <w:top w:val="none" w:sz="0" w:space="0" w:color="auto"/>
        <w:left w:val="none" w:sz="0" w:space="0" w:color="auto"/>
        <w:bottom w:val="none" w:sz="0" w:space="0" w:color="auto"/>
        <w:right w:val="none" w:sz="0" w:space="0" w:color="auto"/>
      </w:divBdr>
    </w:div>
    <w:div w:id="1560365823">
      <w:bodyDiv w:val="1"/>
      <w:marLeft w:val="0"/>
      <w:marRight w:val="0"/>
      <w:marTop w:val="0"/>
      <w:marBottom w:val="0"/>
      <w:divBdr>
        <w:top w:val="none" w:sz="0" w:space="0" w:color="auto"/>
        <w:left w:val="none" w:sz="0" w:space="0" w:color="auto"/>
        <w:bottom w:val="none" w:sz="0" w:space="0" w:color="auto"/>
        <w:right w:val="none" w:sz="0" w:space="0" w:color="auto"/>
      </w:divBdr>
      <w:divsChild>
        <w:div w:id="747774343">
          <w:marLeft w:val="0"/>
          <w:marRight w:val="0"/>
          <w:marTop w:val="0"/>
          <w:marBottom w:val="0"/>
          <w:divBdr>
            <w:top w:val="none" w:sz="0" w:space="0" w:color="auto"/>
            <w:left w:val="none" w:sz="0" w:space="0" w:color="auto"/>
            <w:bottom w:val="none" w:sz="0" w:space="0" w:color="auto"/>
            <w:right w:val="none" w:sz="0" w:space="0" w:color="auto"/>
          </w:divBdr>
        </w:div>
      </w:divsChild>
    </w:div>
    <w:div w:id="1616982928">
      <w:bodyDiv w:val="1"/>
      <w:marLeft w:val="0"/>
      <w:marRight w:val="0"/>
      <w:marTop w:val="0"/>
      <w:marBottom w:val="0"/>
      <w:divBdr>
        <w:top w:val="none" w:sz="0" w:space="0" w:color="auto"/>
        <w:left w:val="none" w:sz="0" w:space="0" w:color="auto"/>
        <w:bottom w:val="none" w:sz="0" w:space="0" w:color="auto"/>
        <w:right w:val="none" w:sz="0" w:space="0" w:color="auto"/>
      </w:divBdr>
    </w:div>
    <w:div w:id="1696274298">
      <w:bodyDiv w:val="1"/>
      <w:marLeft w:val="0"/>
      <w:marRight w:val="0"/>
      <w:marTop w:val="0"/>
      <w:marBottom w:val="0"/>
      <w:divBdr>
        <w:top w:val="none" w:sz="0" w:space="0" w:color="auto"/>
        <w:left w:val="none" w:sz="0" w:space="0" w:color="auto"/>
        <w:bottom w:val="none" w:sz="0" w:space="0" w:color="auto"/>
        <w:right w:val="none" w:sz="0" w:space="0" w:color="auto"/>
      </w:divBdr>
      <w:divsChild>
        <w:div w:id="185557799">
          <w:marLeft w:val="0"/>
          <w:marRight w:val="0"/>
          <w:marTop w:val="0"/>
          <w:marBottom w:val="0"/>
          <w:divBdr>
            <w:top w:val="none" w:sz="0" w:space="0" w:color="auto"/>
            <w:left w:val="none" w:sz="0" w:space="0" w:color="auto"/>
            <w:bottom w:val="none" w:sz="0" w:space="0" w:color="auto"/>
            <w:right w:val="none" w:sz="0" w:space="0" w:color="auto"/>
          </w:divBdr>
        </w:div>
      </w:divsChild>
    </w:div>
    <w:div w:id="1718774605">
      <w:bodyDiv w:val="1"/>
      <w:marLeft w:val="0"/>
      <w:marRight w:val="0"/>
      <w:marTop w:val="0"/>
      <w:marBottom w:val="0"/>
      <w:divBdr>
        <w:top w:val="none" w:sz="0" w:space="0" w:color="auto"/>
        <w:left w:val="none" w:sz="0" w:space="0" w:color="auto"/>
        <w:bottom w:val="none" w:sz="0" w:space="0" w:color="auto"/>
        <w:right w:val="none" w:sz="0" w:space="0" w:color="auto"/>
      </w:divBdr>
    </w:div>
    <w:div w:id="1753775679">
      <w:bodyDiv w:val="1"/>
      <w:marLeft w:val="0"/>
      <w:marRight w:val="0"/>
      <w:marTop w:val="0"/>
      <w:marBottom w:val="0"/>
      <w:divBdr>
        <w:top w:val="none" w:sz="0" w:space="0" w:color="auto"/>
        <w:left w:val="none" w:sz="0" w:space="0" w:color="auto"/>
        <w:bottom w:val="none" w:sz="0" w:space="0" w:color="auto"/>
        <w:right w:val="none" w:sz="0" w:space="0" w:color="auto"/>
      </w:divBdr>
    </w:div>
    <w:div w:id="1854875071">
      <w:bodyDiv w:val="1"/>
      <w:marLeft w:val="0"/>
      <w:marRight w:val="0"/>
      <w:marTop w:val="0"/>
      <w:marBottom w:val="0"/>
      <w:divBdr>
        <w:top w:val="none" w:sz="0" w:space="0" w:color="auto"/>
        <w:left w:val="none" w:sz="0" w:space="0" w:color="auto"/>
        <w:bottom w:val="none" w:sz="0" w:space="0" w:color="auto"/>
        <w:right w:val="none" w:sz="0" w:space="0" w:color="auto"/>
      </w:divBdr>
      <w:divsChild>
        <w:div w:id="1534923076">
          <w:marLeft w:val="0"/>
          <w:marRight w:val="0"/>
          <w:marTop w:val="0"/>
          <w:marBottom w:val="0"/>
          <w:divBdr>
            <w:top w:val="none" w:sz="0" w:space="0" w:color="auto"/>
            <w:left w:val="none" w:sz="0" w:space="0" w:color="auto"/>
            <w:bottom w:val="none" w:sz="0" w:space="0" w:color="auto"/>
            <w:right w:val="none" w:sz="0" w:space="0" w:color="auto"/>
          </w:divBdr>
        </w:div>
      </w:divsChild>
    </w:div>
    <w:div w:id="1885562048">
      <w:bodyDiv w:val="1"/>
      <w:marLeft w:val="0"/>
      <w:marRight w:val="0"/>
      <w:marTop w:val="0"/>
      <w:marBottom w:val="0"/>
      <w:divBdr>
        <w:top w:val="none" w:sz="0" w:space="0" w:color="auto"/>
        <w:left w:val="none" w:sz="0" w:space="0" w:color="auto"/>
        <w:bottom w:val="none" w:sz="0" w:space="0" w:color="auto"/>
        <w:right w:val="none" w:sz="0" w:space="0" w:color="auto"/>
      </w:divBdr>
      <w:divsChild>
        <w:div w:id="1353454776">
          <w:marLeft w:val="0"/>
          <w:marRight w:val="0"/>
          <w:marTop w:val="0"/>
          <w:marBottom w:val="0"/>
          <w:divBdr>
            <w:top w:val="none" w:sz="0" w:space="0" w:color="auto"/>
            <w:left w:val="none" w:sz="0" w:space="0" w:color="auto"/>
            <w:bottom w:val="none" w:sz="0" w:space="0" w:color="auto"/>
            <w:right w:val="none" w:sz="0" w:space="0" w:color="auto"/>
          </w:divBdr>
        </w:div>
      </w:divsChild>
    </w:div>
    <w:div w:id="1896547699">
      <w:bodyDiv w:val="1"/>
      <w:marLeft w:val="0"/>
      <w:marRight w:val="0"/>
      <w:marTop w:val="0"/>
      <w:marBottom w:val="0"/>
      <w:divBdr>
        <w:top w:val="none" w:sz="0" w:space="0" w:color="auto"/>
        <w:left w:val="none" w:sz="0" w:space="0" w:color="auto"/>
        <w:bottom w:val="none" w:sz="0" w:space="0" w:color="auto"/>
        <w:right w:val="none" w:sz="0" w:space="0" w:color="auto"/>
      </w:divBdr>
    </w:div>
    <w:div w:id="1925138679">
      <w:bodyDiv w:val="1"/>
      <w:marLeft w:val="0"/>
      <w:marRight w:val="0"/>
      <w:marTop w:val="0"/>
      <w:marBottom w:val="0"/>
      <w:divBdr>
        <w:top w:val="none" w:sz="0" w:space="0" w:color="auto"/>
        <w:left w:val="none" w:sz="0" w:space="0" w:color="auto"/>
        <w:bottom w:val="none" w:sz="0" w:space="0" w:color="auto"/>
        <w:right w:val="none" w:sz="0" w:space="0" w:color="auto"/>
      </w:divBdr>
      <w:divsChild>
        <w:div w:id="470024862">
          <w:marLeft w:val="0"/>
          <w:marRight w:val="0"/>
          <w:marTop w:val="0"/>
          <w:marBottom w:val="0"/>
          <w:divBdr>
            <w:top w:val="none" w:sz="0" w:space="0" w:color="auto"/>
            <w:left w:val="none" w:sz="0" w:space="0" w:color="auto"/>
            <w:bottom w:val="none" w:sz="0" w:space="0" w:color="auto"/>
            <w:right w:val="none" w:sz="0" w:space="0" w:color="auto"/>
          </w:divBdr>
        </w:div>
      </w:divsChild>
    </w:div>
    <w:div w:id="1936093768">
      <w:bodyDiv w:val="1"/>
      <w:marLeft w:val="0"/>
      <w:marRight w:val="0"/>
      <w:marTop w:val="0"/>
      <w:marBottom w:val="0"/>
      <w:divBdr>
        <w:top w:val="none" w:sz="0" w:space="0" w:color="auto"/>
        <w:left w:val="none" w:sz="0" w:space="0" w:color="auto"/>
        <w:bottom w:val="none" w:sz="0" w:space="0" w:color="auto"/>
        <w:right w:val="none" w:sz="0" w:space="0" w:color="auto"/>
      </w:divBdr>
    </w:div>
    <w:div w:id="1993872229">
      <w:bodyDiv w:val="1"/>
      <w:marLeft w:val="0"/>
      <w:marRight w:val="0"/>
      <w:marTop w:val="0"/>
      <w:marBottom w:val="0"/>
      <w:divBdr>
        <w:top w:val="none" w:sz="0" w:space="0" w:color="auto"/>
        <w:left w:val="none" w:sz="0" w:space="0" w:color="auto"/>
        <w:bottom w:val="none" w:sz="0" w:space="0" w:color="auto"/>
        <w:right w:val="none" w:sz="0" w:space="0" w:color="auto"/>
      </w:divBdr>
    </w:div>
    <w:div w:id="2003730125">
      <w:bodyDiv w:val="1"/>
      <w:marLeft w:val="0"/>
      <w:marRight w:val="0"/>
      <w:marTop w:val="0"/>
      <w:marBottom w:val="0"/>
      <w:divBdr>
        <w:top w:val="none" w:sz="0" w:space="0" w:color="auto"/>
        <w:left w:val="none" w:sz="0" w:space="0" w:color="auto"/>
        <w:bottom w:val="none" w:sz="0" w:space="0" w:color="auto"/>
        <w:right w:val="none" w:sz="0" w:space="0" w:color="auto"/>
      </w:divBdr>
    </w:div>
    <w:div w:id="2023818570">
      <w:bodyDiv w:val="1"/>
      <w:marLeft w:val="0"/>
      <w:marRight w:val="0"/>
      <w:marTop w:val="0"/>
      <w:marBottom w:val="0"/>
      <w:divBdr>
        <w:top w:val="none" w:sz="0" w:space="0" w:color="auto"/>
        <w:left w:val="none" w:sz="0" w:space="0" w:color="auto"/>
        <w:bottom w:val="none" w:sz="0" w:space="0" w:color="auto"/>
        <w:right w:val="none" w:sz="0" w:space="0" w:color="auto"/>
      </w:divBdr>
    </w:div>
    <w:div w:id="2039622025">
      <w:bodyDiv w:val="1"/>
      <w:marLeft w:val="0"/>
      <w:marRight w:val="0"/>
      <w:marTop w:val="0"/>
      <w:marBottom w:val="0"/>
      <w:divBdr>
        <w:top w:val="none" w:sz="0" w:space="0" w:color="auto"/>
        <w:left w:val="none" w:sz="0" w:space="0" w:color="auto"/>
        <w:bottom w:val="none" w:sz="0" w:space="0" w:color="auto"/>
        <w:right w:val="none" w:sz="0" w:space="0" w:color="auto"/>
      </w:divBdr>
    </w:div>
    <w:div w:id="2040814074">
      <w:bodyDiv w:val="1"/>
      <w:marLeft w:val="0"/>
      <w:marRight w:val="0"/>
      <w:marTop w:val="0"/>
      <w:marBottom w:val="0"/>
      <w:divBdr>
        <w:top w:val="none" w:sz="0" w:space="0" w:color="auto"/>
        <w:left w:val="none" w:sz="0" w:space="0" w:color="auto"/>
        <w:bottom w:val="none" w:sz="0" w:space="0" w:color="auto"/>
        <w:right w:val="none" w:sz="0" w:space="0" w:color="auto"/>
      </w:divBdr>
    </w:div>
    <w:div w:id="2121492114">
      <w:bodyDiv w:val="1"/>
      <w:marLeft w:val="0"/>
      <w:marRight w:val="0"/>
      <w:marTop w:val="0"/>
      <w:marBottom w:val="0"/>
      <w:divBdr>
        <w:top w:val="none" w:sz="0" w:space="0" w:color="auto"/>
        <w:left w:val="none" w:sz="0" w:space="0" w:color="auto"/>
        <w:bottom w:val="none" w:sz="0" w:space="0" w:color="auto"/>
        <w:right w:val="none" w:sz="0" w:space="0" w:color="auto"/>
      </w:divBdr>
      <w:divsChild>
        <w:div w:id="71192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hermitagemuseum.org/wps/portal/hermitage/news/news-item/news/1999_2013/hm11_1_93/?lng=" TargetMode="External"/><Relationship Id="rId1" Type="http://schemas.openxmlformats.org/officeDocument/2006/relationships/hyperlink" Target="https://www.elysee.fr/front/pdf/elysee-module-829-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35ED-9935-42DE-980E-91E1991D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4481</Words>
  <Characters>25543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Padraig</dc:creator>
  <cp:keywords/>
  <dc:description/>
  <cp:lastModifiedBy>McAuliffe, Padraig</cp:lastModifiedBy>
  <cp:revision>2</cp:revision>
  <dcterms:created xsi:type="dcterms:W3CDTF">2022-09-21T12:51:00Z</dcterms:created>
  <dcterms:modified xsi:type="dcterms:W3CDTF">2022-09-21T12:51:00Z</dcterms:modified>
</cp:coreProperties>
</file>