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6639C2" w14:textId="2BB2CA61" w:rsidR="0021183F" w:rsidRPr="00D85959" w:rsidRDefault="0021183F" w:rsidP="0021183F">
      <w:r>
        <w:t xml:space="preserve">PAEDIATRIC RHEUMATOLOGY </w:t>
      </w:r>
      <w:r w:rsidRPr="00894385">
        <w:rPr>
          <w:b/>
          <w:color w:val="0000FF"/>
          <w:sz w:val="22"/>
          <w:szCs w:val="22"/>
        </w:rPr>
        <w:t>[Au: Every news and views article is assigned a subject category ‘strapline’</w:t>
      </w:r>
      <w:ins w:id="0" w:author="Hawcutt, Daniel" w:date="2022-08-26T14:21:00Z">
        <w:r w:rsidR="00DA2A28">
          <w:rPr>
            <w:b/>
            <w:color w:val="0000FF"/>
            <w:sz w:val="22"/>
            <w:szCs w:val="22"/>
          </w:rPr>
          <w:t xml:space="preserve"> – Ok, understood and happy with this</w:t>
        </w:r>
      </w:ins>
      <w:r w:rsidRPr="00894385">
        <w:rPr>
          <w:b/>
          <w:color w:val="0000FF"/>
          <w:sz w:val="22"/>
          <w:szCs w:val="22"/>
        </w:rPr>
        <w:t>]</w:t>
      </w:r>
    </w:p>
    <w:p w14:paraId="47C293AE" w14:textId="77777777" w:rsidR="0021183F" w:rsidRPr="00D85959" w:rsidRDefault="0021183F" w:rsidP="0021183F">
      <w:pPr>
        <w:pStyle w:val="Heading1"/>
        <w:rPr>
          <w:rFonts w:cstheme="majorHAnsi"/>
        </w:rPr>
      </w:pPr>
      <w:r w:rsidRPr="00D85959">
        <w:rPr>
          <w:rFonts w:cstheme="majorHAnsi"/>
        </w:rPr>
        <w:t>Paediatric glucocorticoid toxicity index: new possibilities in assessment</w:t>
      </w:r>
    </w:p>
    <w:p w14:paraId="0EA849A3" w14:textId="77777777" w:rsidR="0021183F" w:rsidRPr="00D85959" w:rsidRDefault="0021183F" w:rsidP="0021183F">
      <w:pPr>
        <w:rPr>
          <w:rFonts w:asciiTheme="majorHAnsi" w:hAnsiTheme="majorHAnsi" w:cstheme="majorHAnsi"/>
        </w:rPr>
      </w:pPr>
    </w:p>
    <w:p w14:paraId="691DBA5E" w14:textId="77777777" w:rsidR="0021183F" w:rsidRPr="00D85959" w:rsidRDefault="0021183F" w:rsidP="0021183F">
      <w:pPr>
        <w:rPr>
          <w:rFonts w:asciiTheme="majorHAnsi" w:hAnsiTheme="majorHAnsi" w:cstheme="majorHAnsi"/>
          <w:vertAlign w:val="superscript"/>
        </w:rPr>
      </w:pPr>
      <w:r w:rsidRPr="00D85959">
        <w:rPr>
          <w:rFonts w:asciiTheme="majorHAnsi" w:hAnsiTheme="majorHAnsi" w:cstheme="majorHAnsi"/>
        </w:rPr>
        <w:t>Charlotte King and Daniel B. Hawcutt</w:t>
      </w:r>
    </w:p>
    <w:p w14:paraId="3483A548" w14:textId="77777777" w:rsidR="0021183F" w:rsidRPr="00D85959" w:rsidRDefault="0021183F" w:rsidP="0021183F">
      <w:pPr>
        <w:rPr>
          <w:rFonts w:asciiTheme="majorHAnsi" w:hAnsiTheme="majorHAnsi" w:cstheme="majorHAnsi"/>
        </w:rPr>
      </w:pPr>
    </w:p>
    <w:p w14:paraId="39687BAC" w14:textId="77777777" w:rsidR="0021183F" w:rsidRPr="009701E1" w:rsidRDefault="0021183F" w:rsidP="0021183F">
      <w:pPr>
        <w:rPr>
          <w:rFonts w:asciiTheme="majorHAnsi" w:hAnsiTheme="majorHAnsi" w:cstheme="majorHAnsi"/>
          <w:bCs/>
          <w:u w:val="single"/>
        </w:rPr>
      </w:pPr>
      <w:r w:rsidRPr="009701E1">
        <w:rPr>
          <w:rFonts w:asciiTheme="majorHAnsi" w:hAnsiTheme="majorHAnsi" w:cstheme="majorHAnsi"/>
          <w:bCs/>
          <w:u w:val="single"/>
        </w:rPr>
        <w:t>Standfirst</w:t>
      </w:r>
    </w:p>
    <w:p w14:paraId="785D3805" w14:textId="7A779991" w:rsidR="0021183F" w:rsidRPr="009701E1" w:rsidRDefault="0021183F" w:rsidP="0021183F">
      <w:pPr>
        <w:rPr>
          <w:rFonts w:asciiTheme="majorHAnsi" w:hAnsiTheme="majorHAnsi" w:cstheme="majorHAnsi"/>
          <w:bCs/>
        </w:rPr>
      </w:pPr>
      <w:r w:rsidRPr="009701E1">
        <w:rPr>
          <w:rFonts w:asciiTheme="majorHAnsi" w:hAnsiTheme="majorHAnsi" w:cstheme="majorHAnsi"/>
          <w:bCs/>
        </w:rPr>
        <w:t xml:space="preserve">Glucocorticoids are common medications used in research trials and clinical practice. Measuring </w:t>
      </w:r>
      <w:r>
        <w:rPr>
          <w:rFonts w:asciiTheme="majorHAnsi" w:hAnsiTheme="majorHAnsi" w:cstheme="majorHAnsi"/>
          <w:bCs/>
        </w:rPr>
        <w:t xml:space="preserve">the </w:t>
      </w:r>
      <w:r w:rsidRPr="009701E1">
        <w:rPr>
          <w:rFonts w:asciiTheme="majorHAnsi" w:hAnsiTheme="majorHAnsi" w:cstheme="majorHAnsi"/>
          <w:bCs/>
        </w:rPr>
        <w:t xml:space="preserve">toxicity of glucocorticoids </w:t>
      </w:r>
      <w:r>
        <w:rPr>
          <w:rFonts w:asciiTheme="majorHAnsi" w:hAnsiTheme="majorHAnsi" w:cstheme="majorHAnsi"/>
          <w:bCs/>
        </w:rPr>
        <w:t xml:space="preserve">in children </w:t>
      </w:r>
      <w:r w:rsidRPr="009701E1">
        <w:rPr>
          <w:rFonts w:asciiTheme="majorHAnsi" w:hAnsiTheme="majorHAnsi" w:cstheme="majorHAnsi"/>
          <w:bCs/>
        </w:rPr>
        <w:t xml:space="preserve">is complicated by </w:t>
      </w:r>
      <w:r>
        <w:rPr>
          <w:rFonts w:asciiTheme="majorHAnsi" w:hAnsiTheme="majorHAnsi" w:cstheme="majorHAnsi"/>
          <w:bCs/>
        </w:rPr>
        <w:t>various factors</w:t>
      </w:r>
      <w:r w:rsidRPr="009701E1">
        <w:rPr>
          <w:rFonts w:asciiTheme="majorHAnsi" w:hAnsiTheme="majorHAnsi" w:cstheme="majorHAnsi"/>
          <w:bCs/>
        </w:rPr>
        <w:t xml:space="preserve"> such as age and growth. A standardised tool could help record these toxicities across different specialities</w:t>
      </w:r>
      <w:r>
        <w:rPr>
          <w:rFonts w:asciiTheme="majorHAnsi" w:hAnsiTheme="majorHAnsi" w:cstheme="majorHAnsi"/>
          <w:bCs/>
        </w:rPr>
        <w:t xml:space="preserve"> in a systematic manner </w:t>
      </w:r>
      <w:r>
        <w:rPr>
          <w:rFonts w:asciiTheme="majorHAnsi" w:hAnsiTheme="majorHAnsi" w:cstheme="majorHAnsi"/>
          <w:b/>
          <w:bCs/>
          <w:color w:val="0000FF"/>
        </w:rPr>
        <w:t>[Au:OK?</w:t>
      </w:r>
      <w:ins w:id="1" w:author="Hawcutt, Daniel" w:date="2022-08-26T14:21:00Z">
        <w:r w:rsidR="00DA2A28">
          <w:rPr>
            <w:rFonts w:asciiTheme="majorHAnsi" w:hAnsiTheme="majorHAnsi" w:cstheme="majorHAnsi"/>
            <w:b/>
            <w:bCs/>
            <w:color w:val="0000FF"/>
          </w:rPr>
          <w:t xml:space="preserve"> Yes</w:t>
        </w:r>
      </w:ins>
      <w:r>
        <w:rPr>
          <w:rFonts w:asciiTheme="majorHAnsi" w:hAnsiTheme="majorHAnsi" w:cstheme="majorHAnsi"/>
          <w:b/>
          <w:bCs/>
          <w:color w:val="0000FF"/>
        </w:rPr>
        <w:t>]</w:t>
      </w:r>
      <w:r w:rsidRPr="009701E1">
        <w:rPr>
          <w:rFonts w:asciiTheme="majorHAnsi" w:hAnsiTheme="majorHAnsi" w:cstheme="majorHAnsi"/>
          <w:bCs/>
        </w:rPr>
        <w:t xml:space="preserve">. </w:t>
      </w:r>
    </w:p>
    <w:p w14:paraId="2B3AFD0C" w14:textId="77777777" w:rsidR="0021183F" w:rsidRPr="00D85959" w:rsidRDefault="0021183F" w:rsidP="0021183F">
      <w:pPr>
        <w:rPr>
          <w:rFonts w:asciiTheme="majorHAnsi" w:hAnsiTheme="majorHAnsi" w:cstheme="majorHAnsi"/>
        </w:rPr>
      </w:pPr>
    </w:p>
    <w:p w14:paraId="110A7820" w14:textId="77777777" w:rsidR="0021183F" w:rsidRDefault="0021183F" w:rsidP="0021183F">
      <w:pPr>
        <w:rPr>
          <w:rFonts w:asciiTheme="majorHAnsi" w:hAnsiTheme="majorHAnsi" w:cstheme="majorHAnsi"/>
          <w:noProof/>
        </w:rPr>
      </w:pPr>
      <w:r w:rsidRPr="00D85959">
        <w:rPr>
          <w:rFonts w:asciiTheme="majorHAnsi" w:hAnsiTheme="majorHAnsi" w:cstheme="majorHAnsi"/>
          <w:i/>
          <w:iCs/>
        </w:rPr>
        <w:t>Refers to</w:t>
      </w:r>
      <w:r w:rsidRPr="00D85959">
        <w:rPr>
          <w:rFonts w:asciiTheme="majorHAnsi" w:hAnsiTheme="majorHAnsi" w:cstheme="majorHAnsi"/>
        </w:rPr>
        <w:t xml:space="preserve"> </w:t>
      </w:r>
      <w:r w:rsidRPr="00D85959">
        <w:rPr>
          <w:rFonts w:asciiTheme="majorHAnsi" w:hAnsiTheme="majorHAnsi" w:cstheme="majorHAnsi"/>
          <w:noProof/>
        </w:rPr>
        <w:t>Brogan</w:t>
      </w:r>
      <w:r>
        <w:rPr>
          <w:rFonts w:asciiTheme="majorHAnsi" w:hAnsiTheme="majorHAnsi" w:cstheme="majorHAnsi"/>
          <w:noProof/>
        </w:rPr>
        <w:t>,</w:t>
      </w:r>
      <w:r w:rsidRPr="00D85959">
        <w:rPr>
          <w:rFonts w:asciiTheme="majorHAnsi" w:hAnsiTheme="majorHAnsi" w:cstheme="majorHAnsi"/>
          <w:noProof/>
        </w:rPr>
        <w:t xml:space="preserve"> P</w:t>
      </w:r>
      <w:r>
        <w:rPr>
          <w:rFonts w:asciiTheme="majorHAnsi" w:hAnsiTheme="majorHAnsi" w:cstheme="majorHAnsi"/>
          <w:noProof/>
        </w:rPr>
        <w:t xml:space="preserve">. </w:t>
      </w:r>
      <w:r w:rsidRPr="00D85959">
        <w:rPr>
          <w:rFonts w:asciiTheme="majorHAnsi" w:hAnsiTheme="majorHAnsi" w:cstheme="majorHAnsi"/>
          <w:noProof/>
        </w:rPr>
        <w:t xml:space="preserve">et al., The Pediatric Glucocorticoid Toxicity Index. </w:t>
      </w:r>
      <w:r w:rsidRPr="009701E1">
        <w:rPr>
          <w:rFonts w:asciiTheme="majorHAnsi" w:hAnsiTheme="majorHAnsi" w:cstheme="majorHAnsi"/>
          <w:i/>
          <w:noProof/>
        </w:rPr>
        <w:t>Seminars in Arthritis and Rheumatism</w:t>
      </w:r>
      <w:r>
        <w:rPr>
          <w:rFonts w:asciiTheme="majorHAnsi" w:hAnsiTheme="majorHAnsi" w:cstheme="majorHAnsi"/>
          <w:i/>
          <w:noProof/>
        </w:rPr>
        <w:t>.</w:t>
      </w:r>
      <w:r>
        <w:rPr>
          <w:rFonts w:asciiTheme="majorHAnsi" w:hAnsiTheme="majorHAnsi" w:cstheme="majorHAnsi"/>
          <w:noProof/>
        </w:rPr>
        <w:t xml:space="preserve"> </w:t>
      </w:r>
      <w:r w:rsidRPr="009701E1">
        <w:rPr>
          <w:rFonts w:asciiTheme="majorHAnsi" w:hAnsiTheme="majorHAnsi" w:cstheme="majorHAnsi"/>
          <w:b/>
          <w:noProof/>
        </w:rPr>
        <w:t>56</w:t>
      </w:r>
      <w:r>
        <w:rPr>
          <w:rFonts w:asciiTheme="majorHAnsi" w:hAnsiTheme="majorHAnsi" w:cstheme="majorHAnsi"/>
          <w:noProof/>
        </w:rPr>
        <w:t xml:space="preserve">, </w:t>
      </w:r>
      <w:r w:rsidRPr="00527877">
        <w:rPr>
          <w:rFonts w:asciiTheme="majorHAnsi" w:hAnsiTheme="majorHAnsi" w:cstheme="majorHAnsi"/>
          <w:noProof/>
        </w:rPr>
        <w:t>152068</w:t>
      </w:r>
      <w:r>
        <w:rPr>
          <w:rFonts w:asciiTheme="majorHAnsi" w:hAnsiTheme="majorHAnsi" w:cstheme="majorHAnsi"/>
          <w:noProof/>
        </w:rPr>
        <w:t xml:space="preserve"> (</w:t>
      </w:r>
      <w:r w:rsidRPr="00D85959">
        <w:rPr>
          <w:rFonts w:asciiTheme="majorHAnsi" w:hAnsiTheme="majorHAnsi" w:cstheme="majorHAnsi"/>
          <w:noProof/>
        </w:rPr>
        <w:t>2022</w:t>
      </w:r>
      <w:r>
        <w:rPr>
          <w:rFonts w:asciiTheme="majorHAnsi" w:hAnsiTheme="majorHAnsi" w:cstheme="majorHAnsi"/>
          <w:noProof/>
        </w:rPr>
        <w:t>)</w:t>
      </w:r>
      <w:r w:rsidRPr="00D85959" w:rsidDel="00527877">
        <w:rPr>
          <w:rFonts w:asciiTheme="majorHAnsi" w:hAnsiTheme="majorHAnsi" w:cstheme="majorHAnsi"/>
          <w:noProof/>
        </w:rPr>
        <w:t xml:space="preserve"> </w:t>
      </w:r>
      <w:r w:rsidRPr="00D85959">
        <w:rPr>
          <w:rFonts w:asciiTheme="majorHAnsi" w:hAnsiTheme="majorHAnsi" w:cstheme="majorHAnsi"/>
          <w:noProof/>
        </w:rPr>
        <w:t>.</w:t>
      </w:r>
    </w:p>
    <w:p w14:paraId="59AF1108" w14:textId="77777777" w:rsidR="0021183F" w:rsidRPr="00D85959" w:rsidRDefault="0021183F" w:rsidP="0021183F">
      <w:pPr>
        <w:rPr>
          <w:rFonts w:asciiTheme="majorHAnsi" w:hAnsiTheme="majorHAnsi" w:cstheme="majorHAnsi"/>
        </w:rPr>
      </w:pPr>
    </w:p>
    <w:p w14:paraId="2C2D3C98" w14:textId="77777777" w:rsidR="0021183F" w:rsidRPr="009701E1" w:rsidRDefault="0021183F" w:rsidP="0021183F">
      <w:pPr>
        <w:rPr>
          <w:rFonts w:asciiTheme="majorHAnsi" w:hAnsiTheme="majorHAnsi" w:cstheme="majorHAnsi"/>
          <w:u w:val="single"/>
        </w:rPr>
      </w:pPr>
      <w:r>
        <w:rPr>
          <w:rFonts w:asciiTheme="majorHAnsi" w:hAnsiTheme="majorHAnsi" w:cstheme="majorHAnsi"/>
          <w:u w:val="single"/>
        </w:rPr>
        <w:t>Main text</w:t>
      </w:r>
    </w:p>
    <w:p w14:paraId="5E7A6125" w14:textId="76A108BF" w:rsidR="0021183F" w:rsidRPr="00D85959" w:rsidRDefault="0021183F" w:rsidP="0021183F">
      <w:pPr>
        <w:rPr>
          <w:rFonts w:asciiTheme="majorHAnsi" w:hAnsiTheme="majorHAnsi" w:cstheme="majorHAnsi"/>
        </w:rPr>
      </w:pPr>
      <w:r w:rsidRPr="00D85959">
        <w:rPr>
          <w:rFonts w:asciiTheme="majorHAnsi" w:hAnsiTheme="majorHAnsi" w:cstheme="majorHAnsi"/>
        </w:rPr>
        <w:t xml:space="preserve">Glucocorticoids remain a cornerstone of treatment for a multitude of conditions in paediatric and adult </w:t>
      </w:r>
      <w:commentRangeStart w:id="2"/>
      <w:r w:rsidRPr="00D85959">
        <w:rPr>
          <w:rFonts w:asciiTheme="majorHAnsi" w:hAnsiTheme="majorHAnsi" w:cstheme="majorHAnsi"/>
        </w:rPr>
        <w:t>medicine</w:t>
      </w:r>
      <w:commentRangeEnd w:id="2"/>
      <w:r w:rsidR="00DA2A28">
        <w:rPr>
          <w:rStyle w:val="CommentReference"/>
        </w:rPr>
        <w:commentReference w:id="2"/>
      </w:r>
      <w:ins w:id="3" w:author="Hawcutt, Daniel" w:date="2022-08-26T14:29:00Z">
        <w:r w:rsidR="00DA2A28">
          <w:rPr>
            <w:rFonts w:asciiTheme="majorHAnsi" w:hAnsiTheme="majorHAnsi" w:cstheme="majorHAnsi"/>
          </w:rPr>
          <w:t xml:space="preserve">. Within paediatrics these include </w:t>
        </w:r>
      </w:ins>
      <w:del w:id="4" w:author="Hawcutt, Daniel" w:date="2022-08-26T14:28:00Z">
        <w:r w:rsidRPr="00D85959" w:rsidDel="00DA2A28">
          <w:rPr>
            <w:rFonts w:asciiTheme="majorHAnsi" w:hAnsiTheme="majorHAnsi" w:cstheme="majorHAnsi"/>
          </w:rPr>
          <w:delText xml:space="preserve">. </w:delText>
        </w:r>
      </w:del>
      <w:del w:id="5" w:author="Hawcutt, Daniel" w:date="2022-08-26T14:29:00Z">
        <w:r w:rsidDel="00DA2A28">
          <w:rPr>
            <w:rFonts w:asciiTheme="majorHAnsi" w:hAnsiTheme="majorHAnsi" w:cstheme="majorHAnsi"/>
          </w:rPr>
          <w:delText>An estimated</w:delText>
        </w:r>
        <w:r w:rsidRPr="00D85959" w:rsidDel="00DA2A28">
          <w:rPr>
            <w:rFonts w:asciiTheme="majorHAnsi" w:hAnsiTheme="majorHAnsi" w:cstheme="majorHAnsi"/>
          </w:rPr>
          <w:delText xml:space="preserve"> 10% of children will receive treatment involving </w:delText>
        </w:r>
        <w:r w:rsidDel="00DA2A28">
          <w:rPr>
            <w:rFonts w:asciiTheme="majorHAnsi" w:hAnsiTheme="majorHAnsi" w:cstheme="majorHAnsi"/>
          </w:rPr>
          <w:delText>glucocorticoids</w:delText>
        </w:r>
        <w:r w:rsidRPr="00D85959" w:rsidDel="00DA2A28">
          <w:rPr>
            <w:rFonts w:asciiTheme="majorHAnsi" w:hAnsiTheme="majorHAnsi" w:cstheme="majorHAnsi"/>
          </w:rPr>
          <w:delText xml:space="preserve"> at some point in their childhood</w:delText>
        </w:r>
        <w:r w:rsidRPr="009701E1" w:rsidDel="00DA2A28">
          <w:rPr>
            <w:rFonts w:asciiTheme="majorHAnsi" w:hAnsiTheme="majorHAnsi" w:cstheme="majorHAnsi"/>
            <w:vertAlign w:val="superscript"/>
          </w:rPr>
          <w:fldChar w:fldCharType="begin"/>
        </w:r>
        <w:r w:rsidRPr="009701E1" w:rsidDel="00DA2A28">
          <w:rPr>
            <w:rFonts w:asciiTheme="majorHAnsi" w:hAnsiTheme="majorHAnsi" w:cstheme="majorHAnsi"/>
            <w:vertAlign w:val="superscript"/>
          </w:rPr>
          <w:delInstrText xml:space="preserve"> ADDIN EN.CITE &lt;EndNote&gt;&lt;Cite&gt;&lt;Author&gt;Warner&lt;/Author&gt;&lt;Year&gt;1995&lt;/Year&gt;&lt;RecNum&gt;7&lt;/RecNum&gt;&lt;DisplayText&gt;(1)&lt;/DisplayText&gt;&lt;record&gt;&lt;rec-number&gt;7&lt;/rec-number&gt;&lt;foreign-keys&gt;&lt;key app="EN" db-id="2p55p20fqv2wz2e5d0d5p0xw9dvdprw5fzds" timestamp="1659690791"&gt;7&lt;/key&gt;&lt;/foreign-keys&gt;&lt;ref-type name="Journal Article"&gt;17&lt;/ref-type&gt;&lt;contributors&gt;&lt;authors&gt;&lt;author&gt;Warner, JO&lt;/author&gt;&lt;/authors&gt;&lt;/contributors&gt;&lt;titles&gt;&lt;title&gt;Review of prescribed treatment for children with asthma in 1990&lt;/title&gt;&lt;secondary-title&gt;BMJ&lt;/secondary-title&gt;&lt;/titles&gt;&lt;periodical&gt;&lt;full-title&gt;BMJ&lt;/full-title&gt;&lt;/periodical&gt;&lt;pages&gt;663-666&lt;/pages&gt;&lt;volume&gt;311&lt;/volume&gt;&lt;number&gt;7006&lt;/number&gt;&lt;dates&gt;&lt;year&gt;1995&lt;/year&gt;&lt;/dates&gt;&lt;isbn&gt;0959-8138&lt;/isbn&gt;&lt;urls&gt;&lt;/urls&gt;&lt;/record&gt;&lt;/Cite&gt;&lt;/EndNote&gt;</w:delInstrText>
        </w:r>
        <w:r w:rsidRPr="009701E1" w:rsidDel="00DA2A28">
          <w:rPr>
            <w:rFonts w:asciiTheme="majorHAnsi" w:hAnsiTheme="majorHAnsi" w:cstheme="majorHAnsi"/>
            <w:vertAlign w:val="superscript"/>
          </w:rPr>
          <w:fldChar w:fldCharType="separate"/>
        </w:r>
        <w:r w:rsidRPr="009701E1" w:rsidDel="00DA2A28">
          <w:rPr>
            <w:rFonts w:asciiTheme="majorHAnsi" w:hAnsiTheme="majorHAnsi" w:cstheme="majorHAnsi"/>
            <w:noProof/>
            <w:vertAlign w:val="superscript"/>
          </w:rPr>
          <w:delText>(1)</w:delText>
        </w:r>
        <w:r w:rsidRPr="009701E1" w:rsidDel="00DA2A28">
          <w:rPr>
            <w:rFonts w:asciiTheme="majorHAnsi" w:hAnsiTheme="majorHAnsi" w:cstheme="majorHAnsi"/>
            <w:vertAlign w:val="superscript"/>
          </w:rPr>
          <w:fldChar w:fldCharType="end"/>
        </w:r>
      </w:del>
      <w:r>
        <w:rPr>
          <w:rFonts w:asciiTheme="majorHAnsi" w:hAnsiTheme="majorHAnsi" w:cstheme="majorHAnsi"/>
          <w:vertAlign w:val="superscript"/>
        </w:rPr>
        <w:t xml:space="preserve"> </w:t>
      </w:r>
      <w:r>
        <w:rPr>
          <w:rFonts w:asciiTheme="majorHAnsi" w:hAnsiTheme="majorHAnsi" w:cstheme="majorHAnsi"/>
          <w:b/>
          <w:color w:val="0000FF"/>
        </w:rPr>
        <w:t>[Au: Can I just check you have cited the correct reference here, as this reference seems to refer to children with asthma specifically in 1990? Is there a more recent reference that might be used instead? And does this sentence refer to children in the UK specifically or worldwide?]</w:t>
      </w:r>
      <w:r w:rsidRPr="00D85959">
        <w:rPr>
          <w:rFonts w:asciiTheme="majorHAnsi" w:hAnsiTheme="majorHAnsi" w:cstheme="majorHAnsi"/>
        </w:rPr>
        <w:t xml:space="preserve">, </w:t>
      </w:r>
      <w:del w:id="6" w:author="Hawcutt, Daniel" w:date="2022-08-26T14:29:00Z">
        <w:r w:rsidRPr="00D85959" w:rsidDel="00DA2A28">
          <w:rPr>
            <w:rFonts w:asciiTheme="majorHAnsi" w:hAnsiTheme="majorHAnsi" w:cstheme="majorHAnsi"/>
          </w:rPr>
          <w:delText>for conditions as diverse as eczema, asthma, leukaemia and juvenile idiopathic arthritis</w:delText>
        </w:r>
      </w:del>
      <w:ins w:id="7" w:author="Hawcutt, Daniel" w:date="2022-08-26T14:30:00Z">
        <w:r w:rsidR="00DA2A28">
          <w:rPr>
            <w:rFonts w:asciiTheme="majorHAnsi" w:hAnsiTheme="majorHAnsi" w:cstheme="majorHAnsi"/>
          </w:rPr>
          <w:t>respiratory conditions (e.g. asthma), gastrointestinal</w:t>
        </w:r>
        <w:r w:rsidR="00AA1256">
          <w:rPr>
            <w:rFonts w:asciiTheme="majorHAnsi" w:hAnsiTheme="majorHAnsi" w:cstheme="majorHAnsi"/>
          </w:rPr>
          <w:t xml:space="preserve"> disorders, Rheumatologic conditions,</w:t>
        </w:r>
      </w:ins>
      <w:ins w:id="8" w:author="Hawcutt, Daniel" w:date="2022-08-26T14:31:00Z">
        <w:r w:rsidR="00AA1256">
          <w:rPr>
            <w:rFonts w:asciiTheme="majorHAnsi" w:hAnsiTheme="majorHAnsi" w:cstheme="majorHAnsi"/>
          </w:rPr>
          <w:t xml:space="preserve"> and more (Ref the same ref as in my comment)</w:t>
        </w:r>
      </w:ins>
      <w:ins w:id="9" w:author="Hawcutt, Daniel" w:date="2022-08-26T14:30:00Z">
        <w:r w:rsidR="00AA1256">
          <w:rPr>
            <w:rFonts w:asciiTheme="majorHAnsi" w:hAnsiTheme="majorHAnsi" w:cstheme="majorHAnsi"/>
          </w:rPr>
          <w:t xml:space="preserve"> </w:t>
        </w:r>
      </w:ins>
      <w:r>
        <w:rPr>
          <w:rFonts w:asciiTheme="majorHAnsi" w:hAnsiTheme="majorHAnsi" w:cstheme="majorHAnsi"/>
        </w:rPr>
        <w:t xml:space="preserve"> </w:t>
      </w:r>
      <w:r>
        <w:rPr>
          <w:rFonts w:asciiTheme="majorHAnsi" w:hAnsiTheme="majorHAnsi" w:cstheme="majorHAnsi"/>
          <w:b/>
          <w:color w:val="0000FF"/>
        </w:rPr>
        <w:t>[Au: You could consider citing a general Review on glucocorticoids here, to support this sentence and the next (you have room for up to 10 references in this piece</w:t>
      </w:r>
      <w:ins w:id="10" w:author="Hawcutt, Daniel" w:date="2022-08-26T14:31:00Z">
        <w:r w:rsidR="00AA1256">
          <w:rPr>
            <w:rFonts w:asciiTheme="majorHAnsi" w:hAnsiTheme="majorHAnsi" w:cstheme="majorHAnsi"/>
            <w:b/>
            <w:color w:val="0000FF"/>
          </w:rPr>
          <w:t xml:space="preserve"> - done</w:t>
        </w:r>
      </w:ins>
      <w:r>
        <w:rPr>
          <w:rFonts w:asciiTheme="majorHAnsi" w:hAnsiTheme="majorHAnsi" w:cstheme="majorHAnsi"/>
          <w:b/>
          <w:color w:val="0000FF"/>
        </w:rPr>
        <w:t>)]</w:t>
      </w:r>
      <w:r w:rsidRPr="00D85959">
        <w:rPr>
          <w:rFonts w:asciiTheme="majorHAnsi" w:hAnsiTheme="majorHAnsi" w:cstheme="majorHAnsi"/>
        </w:rPr>
        <w:t xml:space="preserve">. Children and young people </w:t>
      </w:r>
      <w:r>
        <w:rPr>
          <w:rFonts w:asciiTheme="majorHAnsi" w:hAnsiTheme="majorHAnsi" w:cstheme="majorHAnsi"/>
        </w:rPr>
        <w:t>also</w:t>
      </w:r>
      <w:r w:rsidRPr="00D85959">
        <w:rPr>
          <w:rFonts w:asciiTheme="majorHAnsi" w:hAnsiTheme="majorHAnsi" w:cstheme="majorHAnsi"/>
        </w:rPr>
        <w:t xml:space="preserve"> receiv</w:t>
      </w:r>
      <w:r>
        <w:rPr>
          <w:rFonts w:asciiTheme="majorHAnsi" w:hAnsiTheme="majorHAnsi" w:cstheme="majorHAnsi"/>
        </w:rPr>
        <w:t>e</w:t>
      </w:r>
      <w:r w:rsidRPr="00D85959">
        <w:rPr>
          <w:rFonts w:asciiTheme="majorHAnsi" w:hAnsiTheme="majorHAnsi" w:cstheme="majorHAnsi"/>
        </w:rPr>
        <w:t xml:space="preserve"> </w:t>
      </w:r>
      <w:r>
        <w:rPr>
          <w:rFonts w:asciiTheme="majorHAnsi" w:hAnsiTheme="majorHAnsi" w:cstheme="majorHAnsi"/>
        </w:rPr>
        <w:t>glucocorticoids</w:t>
      </w:r>
      <w:r w:rsidRPr="00D85959">
        <w:rPr>
          <w:rFonts w:asciiTheme="majorHAnsi" w:hAnsiTheme="majorHAnsi" w:cstheme="majorHAnsi"/>
        </w:rPr>
        <w:t xml:space="preserve"> </w:t>
      </w:r>
      <w:r>
        <w:rPr>
          <w:rFonts w:asciiTheme="majorHAnsi" w:hAnsiTheme="majorHAnsi" w:cstheme="majorHAnsi"/>
        </w:rPr>
        <w:t>in research settings</w:t>
      </w:r>
      <w:ins w:id="11" w:author="Hawcutt, Daniel" w:date="2022-08-26T14:31:00Z">
        <w:r w:rsidR="00AA1256">
          <w:rPr>
            <w:rFonts w:asciiTheme="majorHAnsi" w:hAnsiTheme="majorHAnsi" w:cstheme="majorHAnsi"/>
          </w:rPr>
          <w:t xml:space="preserve">, both in </w:t>
        </w:r>
      </w:ins>
      <w:del w:id="12" w:author="Hawcutt, Daniel" w:date="2022-08-26T14:31:00Z">
        <w:r w:rsidDel="00AA1256">
          <w:rPr>
            <w:rFonts w:asciiTheme="majorHAnsi" w:hAnsiTheme="majorHAnsi" w:cstheme="majorHAnsi"/>
          </w:rPr>
          <w:delText xml:space="preserve"> such as in </w:delText>
        </w:r>
      </w:del>
      <w:r>
        <w:rPr>
          <w:rFonts w:asciiTheme="majorHAnsi" w:hAnsiTheme="majorHAnsi" w:cstheme="majorHAnsi"/>
        </w:rPr>
        <w:t>trials investigating glucocorticoids as the</w:t>
      </w:r>
      <w:r w:rsidRPr="00D85959">
        <w:rPr>
          <w:rFonts w:asciiTheme="majorHAnsi" w:hAnsiTheme="majorHAnsi" w:cstheme="majorHAnsi"/>
        </w:rPr>
        <w:t xml:space="preserve"> drug of interest or as a secondary medication</w:t>
      </w:r>
      <w:r>
        <w:rPr>
          <w:rFonts w:asciiTheme="majorHAnsi" w:hAnsiTheme="majorHAnsi" w:cstheme="majorHAnsi"/>
        </w:rPr>
        <w:t xml:space="preserve"> </w:t>
      </w:r>
      <w:r>
        <w:rPr>
          <w:rFonts w:asciiTheme="majorHAnsi" w:hAnsiTheme="majorHAnsi" w:cstheme="majorHAnsi"/>
          <w:b/>
          <w:color w:val="0000FF"/>
        </w:rPr>
        <w:t>[Au: Edit OK? Is this what you meant? Or do you mean they either receive glucocorticoids in clinical trials investigating glucocorticoids as the drug of interest or they receive glucocorticoids as a secondary medication?</w:t>
      </w:r>
      <w:ins w:id="13" w:author="Hawcutt, Daniel" w:date="2022-08-26T14:37:00Z">
        <w:r w:rsidR="00AA1256">
          <w:rPr>
            <w:rFonts w:asciiTheme="majorHAnsi" w:hAnsiTheme="majorHAnsi" w:cstheme="majorHAnsi"/>
            <w:b/>
            <w:color w:val="0000FF"/>
          </w:rPr>
          <w:t xml:space="preserve"> – Yes this was what I meant.. I have been looking for some reference for the latest big NIHR study of </w:t>
        </w:r>
      </w:ins>
      <w:ins w:id="14" w:author="Hawcutt, Daniel" w:date="2022-08-26T14:38:00Z">
        <w:r w:rsidR="00AA1256">
          <w:rPr>
            <w:rFonts w:asciiTheme="majorHAnsi" w:hAnsiTheme="majorHAnsi" w:cstheme="majorHAnsi"/>
            <w:b/>
            <w:color w:val="0000FF"/>
          </w:rPr>
          <w:t>JIA induction with various steroid regimens (“STAR-JIA” as evidence that the big steroid studies are still funded, but there is no official press release yet that I can find)</w:t>
        </w:r>
      </w:ins>
      <w:r>
        <w:rPr>
          <w:rFonts w:asciiTheme="majorHAnsi" w:hAnsiTheme="majorHAnsi" w:cstheme="majorHAnsi"/>
          <w:b/>
          <w:color w:val="0000FF"/>
        </w:rPr>
        <w:t>]</w:t>
      </w:r>
      <w:r w:rsidRPr="00D85959">
        <w:rPr>
          <w:rFonts w:asciiTheme="majorHAnsi" w:hAnsiTheme="majorHAnsi" w:cstheme="majorHAnsi"/>
        </w:rPr>
        <w:t xml:space="preserve">. </w:t>
      </w:r>
      <w:r>
        <w:rPr>
          <w:rFonts w:asciiTheme="majorHAnsi" w:hAnsiTheme="majorHAnsi" w:cstheme="majorHAnsi"/>
        </w:rPr>
        <w:t>Although</w:t>
      </w:r>
      <w:r w:rsidRPr="00D85959">
        <w:rPr>
          <w:rFonts w:asciiTheme="majorHAnsi" w:hAnsiTheme="majorHAnsi" w:cstheme="majorHAnsi"/>
        </w:rPr>
        <w:t xml:space="preserve"> the benefit of </w:t>
      </w:r>
      <w:r>
        <w:rPr>
          <w:rFonts w:asciiTheme="majorHAnsi" w:hAnsiTheme="majorHAnsi" w:cstheme="majorHAnsi"/>
        </w:rPr>
        <w:t>glucocorticoid</w:t>
      </w:r>
      <w:r w:rsidRPr="00D85959">
        <w:rPr>
          <w:rFonts w:asciiTheme="majorHAnsi" w:hAnsiTheme="majorHAnsi" w:cstheme="majorHAnsi"/>
        </w:rPr>
        <w:t xml:space="preserve"> treatment in these conditions is often well described, accurately capturing the harms and therefore balanc</w:t>
      </w:r>
      <w:r>
        <w:rPr>
          <w:rFonts w:asciiTheme="majorHAnsi" w:hAnsiTheme="majorHAnsi" w:cstheme="majorHAnsi"/>
        </w:rPr>
        <w:t>ing the</w:t>
      </w:r>
      <w:r w:rsidRPr="00D85959">
        <w:rPr>
          <w:rFonts w:asciiTheme="majorHAnsi" w:hAnsiTheme="majorHAnsi" w:cstheme="majorHAnsi"/>
        </w:rPr>
        <w:t xml:space="preserve"> risk</w:t>
      </w:r>
      <w:r>
        <w:rPr>
          <w:rFonts w:asciiTheme="majorHAnsi" w:hAnsiTheme="majorHAnsi" w:cstheme="majorHAnsi"/>
        </w:rPr>
        <w:t>s versus the</w:t>
      </w:r>
      <w:r w:rsidRPr="00D85959">
        <w:rPr>
          <w:rFonts w:asciiTheme="majorHAnsi" w:hAnsiTheme="majorHAnsi" w:cstheme="majorHAnsi"/>
        </w:rPr>
        <w:t xml:space="preserve"> benefit</w:t>
      </w:r>
      <w:r>
        <w:rPr>
          <w:rFonts w:asciiTheme="majorHAnsi" w:hAnsiTheme="majorHAnsi" w:cstheme="majorHAnsi"/>
        </w:rPr>
        <w:t>s</w:t>
      </w:r>
      <w:r w:rsidRPr="00D85959">
        <w:rPr>
          <w:rFonts w:asciiTheme="majorHAnsi" w:hAnsiTheme="majorHAnsi" w:cstheme="majorHAnsi"/>
        </w:rPr>
        <w:t xml:space="preserve"> </w:t>
      </w:r>
      <w:r>
        <w:rPr>
          <w:rFonts w:asciiTheme="majorHAnsi" w:hAnsiTheme="majorHAnsi" w:cstheme="majorHAnsi"/>
        </w:rPr>
        <w:t xml:space="preserve">of glucocorticoids </w:t>
      </w:r>
      <w:r w:rsidRPr="00D85959">
        <w:rPr>
          <w:rFonts w:asciiTheme="majorHAnsi" w:hAnsiTheme="majorHAnsi" w:cstheme="majorHAnsi"/>
        </w:rPr>
        <w:t xml:space="preserve">has been challenging. </w:t>
      </w:r>
      <w:r>
        <w:rPr>
          <w:rFonts w:asciiTheme="majorHAnsi" w:hAnsiTheme="majorHAnsi" w:cstheme="majorHAnsi"/>
        </w:rPr>
        <w:t>Brogan and colleagues have now developed a new tool for measuring glucocorticoid toxicity in children and young adults</w:t>
      </w:r>
      <w:r w:rsidRPr="00DD0919">
        <w:rPr>
          <w:rFonts w:asciiTheme="majorHAnsi" w:hAnsiTheme="majorHAnsi" w:cstheme="majorHAnsi"/>
          <w:vertAlign w:val="superscript"/>
        </w:rPr>
        <w:fldChar w:fldCharType="begin"/>
      </w:r>
      <w:r w:rsidRPr="00DD0919">
        <w:rPr>
          <w:rFonts w:asciiTheme="majorHAnsi" w:hAnsiTheme="majorHAnsi" w:cstheme="majorHAnsi"/>
          <w:vertAlign w:val="superscript"/>
        </w:rPr>
        <w:instrText xml:space="preserve"> ADDIN EN.CITE &lt;EndNote&gt;&lt;Cite&gt;&lt;Author&gt;Aljebab&lt;/Author&gt;&lt;Year&gt;2016&lt;/Year&gt;&lt;RecNum&gt;4&lt;/RecNum&gt;&lt;DisplayText&gt;(2)&lt;/DisplayText&gt;&lt;record&gt;&lt;rec-number&gt;4&lt;/rec-number&gt;&lt;foreign-keys&gt;&lt;key app="EN" db-id="2z0pdwffnv9vw2epv0q5tdx6etpwstfes0v2" timestamp="1660122954"&gt;4&lt;/key&gt;&lt;/foreign-keys&gt;&lt;ref-type name="Journal Article"&gt;17&lt;/ref-type&gt;&lt;contributors&gt;&lt;authors&gt;&lt;author&gt;Aljebab, F.&lt;/author&gt;&lt;author&gt;Choonara, I.&lt;/author&gt;&lt;author&gt;Conroy, S.&lt;/author&gt;&lt;/authors&gt;&lt;/contributors&gt;&lt;auth-address&gt;Division of Medical Sciences &amp;amp; Graduate Entry Medicine, School of Medicine, University of Nottingham, Royal Derby Hospital Centre, Derby, UK.&lt;/auth-address&gt;&lt;titles&gt;&lt;title&gt;Systematic review of the toxicity of short-course oral corticosteroids in children&lt;/title&gt;&lt;secondary-title&gt;Arch Dis Child&lt;/secondary-title&gt;&lt;/titles&gt;&lt;pages&gt;365-70&lt;/pages&gt;&lt;volume&gt;101&lt;/volume&gt;&lt;number&gt;4&lt;/number&gt;&lt;edition&gt;2016/01/16&lt;/edition&gt;&lt;keywords&gt;&lt;keyword&gt;Administration, Oral&lt;/keyword&gt;&lt;keyword&gt;Adolescent&lt;/keyword&gt;&lt;keyword&gt;Child&lt;/keyword&gt;&lt;keyword&gt;Child, Preschool&lt;/keyword&gt;&lt;keyword&gt;Drug-Related Side Effects and Adverse Reactions/*etiology&lt;/keyword&gt;&lt;keyword&gt;Glucocorticoids/administration &amp;amp; dosage/*adverse effects&lt;/keyword&gt;&lt;keyword&gt;Humans&lt;/keyword&gt;&lt;keyword&gt;Incidence&lt;/keyword&gt;&lt;keyword&gt;Infant&lt;/keyword&gt;&lt;keyword&gt;Infant, Newborn&lt;/keyword&gt;&lt;keyword&gt;General Paediatrics&lt;/keyword&gt;&lt;keyword&gt;Paediatric Practice&lt;/keyword&gt;&lt;keyword&gt;Pharmacology&lt;/keyword&gt;&lt;keyword&gt;Therapeutics&lt;/keyword&gt;&lt;/keywords&gt;&lt;dates&gt;&lt;year&gt;2016&lt;/year&gt;&lt;pub-dates&gt;&lt;date&gt;Apr&lt;/date&gt;&lt;/pub-dates&gt;&lt;/dates&gt;&lt;isbn&gt;0003-9888 (Print)&amp;#xD;0003-9888&lt;/isbn&gt;&lt;accession-num&gt;26768830&lt;/accession-num&gt;&lt;urls&gt;&lt;/urls&gt;&lt;custom2&gt;PMC4819633&lt;/custom2&gt;&lt;electronic-resource-num&gt;10.1136/archdischild-2015-309522&lt;/electronic-resource-num&gt;&lt;remote-database-provider&gt;NLM&lt;/remote-database-provider&gt;&lt;language&gt;eng&lt;/language&gt;&lt;/record&gt;&lt;/Cite&gt;&lt;/EndNote&gt;</w:instrText>
      </w:r>
      <w:r w:rsidRPr="00DD0919">
        <w:rPr>
          <w:rFonts w:asciiTheme="majorHAnsi" w:hAnsiTheme="majorHAnsi" w:cstheme="majorHAnsi"/>
          <w:vertAlign w:val="superscript"/>
        </w:rPr>
        <w:fldChar w:fldCharType="separate"/>
      </w:r>
      <w:r>
        <w:rPr>
          <w:rFonts w:asciiTheme="majorHAnsi" w:hAnsiTheme="majorHAnsi" w:cstheme="majorHAnsi"/>
          <w:vertAlign w:val="superscript"/>
        </w:rPr>
        <w:t>(5</w:t>
      </w:r>
      <w:r w:rsidRPr="00DD0919">
        <w:rPr>
          <w:rFonts w:asciiTheme="majorHAnsi" w:hAnsiTheme="majorHAnsi" w:cstheme="majorHAnsi"/>
          <w:vertAlign w:val="superscript"/>
        </w:rPr>
        <w:t>)</w:t>
      </w:r>
      <w:r w:rsidRPr="00DD0919">
        <w:rPr>
          <w:rFonts w:asciiTheme="majorHAnsi" w:hAnsiTheme="majorHAnsi" w:cstheme="majorHAnsi"/>
          <w:vertAlign w:val="superscript"/>
        </w:rPr>
        <w:fldChar w:fldCharType="end"/>
      </w:r>
      <w:r>
        <w:rPr>
          <w:rFonts w:asciiTheme="majorHAnsi" w:hAnsiTheme="majorHAnsi" w:cstheme="majorHAnsi"/>
        </w:rPr>
        <w:t xml:space="preserve">, but what potential does this new tool hold? </w:t>
      </w:r>
      <w:r w:rsidRPr="009701E1">
        <w:rPr>
          <w:rFonts w:asciiTheme="majorHAnsi" w:hAnsiTheme="majorHAnsi" w:cstheme="majorHAnsi"/>
          <w:b/>
          <w:color w:val="0000FF"/>
        </w:rPr>
        <w:t>[Au: We normally like to finish the first paragraph with a mention of the new study and a question or ‘newsy’ element to help draw the readers is. Additional text OK? Feel free to make amendments</w:t>
      </w:r>
      <w:ins w:id="15" w:author="Hawcutt, Daniel" w:date="2022-08-26T14:38:00Z">
        <w:r w:rsidR="00AA1256">
          <w:rPr>
            <w:rFonts w:asciiTheme="majorHAnsi" w:hAnsiTheme="majorHAnsi" w:cstheme="majorHAnsi"/>
            <w:b/>
            <w:color w:val="0000FF"/>
          </w:rPr>
          <w:t xml:space="preserve"> – This is fine</w:t>
        </w:r>
      </w:ins>
      <w:r w:rsidRPr="009701E1">
        <w:rPr>
          <w:rFonts w:asciiTheme="majorHAnsi" w:hAnsiTheme="majorHAnsi" w:cstheme="majorHAnsi"/>
          <w:b/>
          <w:color w:val="0000FF"/>
        </w:rPr>
        <w:t>]</w:t>
      </w:r>
    </w:p>
    <w:p w14:paraId="17ED9EB0" w14:textId="77777777" w:rsidR="0021183F" w:rsidRPr="00D85959" w:rsidRDefault="0021183F" w:rsidP="0021183F">
      <w:pPr>
        <w:rPr>
          <w:rFonts w:asciiTheme="majorHAnsi" w:hAnsiTheme="majorHAnsi" w:cstheme="majorHAnsi"/>
        </w:rPr>
      </w:pPr>
    </w:p>
    <w:p w14:paraId="11ED7C0A" w14:textId="41F2AC5B" w:rsidR="0021183F" w:rsidRPr="00D85959" w:rsidRDefault="0021183F" w:rsidP="0021183F">
      <w:pPr>
        <w:rPr>
          <w:rFonts w:asciiTheme="majorHAnsi" w:hAnsiTheme="majorHAnsi" w:cstheme="majorHAnsi"/>
        </w:rPr>
      </w:pPr>
      <w:r>
        <w:rPr>
          <w:rFonts w:asciiTheme="majorHAnsi" w:hAnsiTheme="majorHAnsi" w:cstheme="majorHAnsi"/>
        </w:rPr>
        <w:lastRenderedPageBreak/>
        <w:t>Glucocorticoids can have numerous adverse effects</w:t>
      </w:r>
      <w:r w:rsidRPr="009701E1">
        <w:rPr>
          <w:rFonts w:asciiTheme="majorHAnsi" w:hAnsiTheme="majorHAnsi" w:cstheme="majorHAnsi"/>
          <w:vertAlign w:val="superscript"/>
        </w:rPr>
        <w:fldChar w:fldCharType="begin"/>
      </w:r>
      <w:r w:rsidRPr="009701E1">
        <w:rPr>
          <w:rFonts w:asciiTheme="majorHAnsi" w:hAnsiTheme="majorHAnsi" w:cstheme="majorHAnsi"/>
          <w:vertAlign w:val="superscript"/>
        </w:rPr>
        <w:instrText xml:space="preserve"> ADDIN EN.CITE &lt;EndNote&gt;&lt;Cite&gt;&lt;Author&gt;Aljebab&lt;/Author&gt;&lt;Year&gt;2016&lt;/Year&gt;&lt;RecNum&gt;4&lt;/RecNum&gt;&lt;DisplayText&gt;(2)&lt;/DisplayText&gt;&lt;record&gt;&lt;rec-number&gt;4&lt;/rec-number&gt;&lt;foreign-keys&gt;&lt;key app="EN" db-id="2z0pdwffnv9vw2epv0q5tdx6etpwstfes0v2" timestamp="1660122954"&gt;4&lt;/key&gt;&lt;/foreign-keys&gt;&lt;ref-type name="Journal Article"&gt;17&lt;/ref-type&gt;&lt;contributors&gt;&lt;authors&gt;&lt;author&gt;Aljebab, F.&lt;/author&gt;&lt;author&gt;Choonara, I.&lt;/author&gt;&lt;author&gt;Conroy, S.&lt;/author&gt;&lt;/authors&gt;&lt;/contributors&gt;&lt;auth-address&gt;Division of Medical Sciences &amp;amp; Graduate Entry Medicine, School of Medicine, University of Nottingham, Royal Derby Hospital Centre, Derby, UK.&lt;/auth-address&gt;&lt;titles&gt;&lt;title&gt;Systematic review of the toxicity of short-course oral corticosteroids in children&lt;/title&gt;&lt;secondary-title&gt;Arch Dis Child&lt;/secondary-title&gt;&lt;/titles&gt;&lt;pages&gt;365-70&lt;/pages&gt;&lt;volume&gt;101&lt;/volume&gt;&lt;number&gt;4&lt;/number&gt;&lt;edition&gt;2016/01/16&lt;/edition&gt;&lt;keywords&gt;&lt;keyword&gt;Administration, Oral&lt;/keyword&gt;&lt;keyword&gt;Adolescent&lt;/keyword&gt;&lt;keyword&gt;Child&lt;/keyword&gt;&lt;keyword&gt;Child, Preschool&lt;/keyword&gt;&lt;keyword&gt;Drug-Related Side Effects and Adverse Reactions/*etiology&lt;/keyword&gt;&lt;keyword&gt;Glucocorticoids/administration &amp;amp; dosage/*adverse effects&lt;/keyword&gt;&lt;keyword&gt;Humans&lt;/keyword&gt;&lt;keyword&gt;Incidence&lt;/keyword&gt;&lt;keyword&gt;Infant&lt;/keyword&gt;&lt;keyword&gt;Infant, Newborn&lt;/keyword&gt;&lt;keyword&gt;General Paediatrics&lt;/keyword&gt;&lt;keyword&gt;Paediatric Practice&lt;/keyword&gt;&lt;keyword&gt;Pharmacology&lt;/keyword&gt;&lt;keyword&gt;Therapeutics&lt;/keyword&gt;&lt;/keywords&gt;&lt;dates&gt;&lt;year&gt;2016&lt;/year&gt;&lt;pub-dates&gt;&lt;date&gt;Apr&lt;/date&gt;&lt;/pub-dates&gt;&lt;/dates&gt;&lt;isbn&gt;0003-9888 (Print)&amp;#xD;0003-9888&lt;/isbn&gt;&lt;accession-num&gt;26768830&lt;/accession-num&gt;&lt;urls&gt;&lt;/urls&gt;&lt;custom2&gt;PMC4819633&lt;/custom2&gt;&lt;electronic-resource-num&gt;10.1136/archdischild-2015-309522&lt;/electronic-resource-num&gt;&lt;remote-database-provider&gt;NLM&lt;/remote-database-provider&gt;&lt;language&gt;eng&lt;/language&gt;&lt;/record&gt;&lt;/Cite&gt;&lt;/EndNote&gt;</w:instrText>
      </w:r>
      <w:r w:rsidRPr="009701E1">
        <w:rPr>
          <w:rFonts w:asciiTheme="majorHAnsi" w:hAnsiTheme="majorHAnsi" w:cstheme="majorHAnsi"/>
          <w:vertAlign w:val="superscript"/>
        </w:rPr>
        <w:fldChar w:fldCharType="separate"/>
      </w:r>
      <w:r w:rsidRPr="009701E1">
        <w:rPr>
          <w:rFonts w:asciiTheme="majorHAnsi" w:hAnsiTheme="majorHAnsi" w:cstheme="majorHAnsi"/>
          <w:vertAlign w:val="superscript"/>
        </w:rPr>
        <w:t>(2)</w:t>
      </w:r>
      <w:r w:rsidRPr="009701E1">
        <w:rPr>
          <w:rFonts w:asciiTheme="majorHAnsi" w:hAnsiTheme="majorHAnsi" w:cstheme="majorHAnsi"/>
          <w:vertAlign w:val="superscript"/>
        </w:rPr>
        <w:fldChar w:fldCharType="end"/>
      </w:r>
      <w:r w:rsidRPr="00D85959">
        <w:rPr>
          <w:rFonts w:asciiTheme="majorHAnsi" w:hAnsiTheme="majorHAnsi" w:cstheme="majorHAnsi"/>
        </w:rPr>
        <w:t xml:space="preserve">, </w:t>
      </w:r>
      <w:r>
        <w:rPr>
          <w:rFonts w:asciiTheme="majorHAnsi" w:hAnsiTheme="majorHAnsi" w:cstheme="majorHAnsi"/>
        </w:rPr>
        <w:t>and</w:t>
      </w:r>
      <w:r w:rsidRPr="00D85959">
        <w:rPr>
          <w:rFonts w:asciiTheme="majorHAnsi" w:hAnsiTheme="majorHAnsi" w:cstheme="majorHAnsi"/>
        </w:rPr>
        <w:t xml:space="preserve"> an individual’s susceptibility </w:t>
      </w:r>
      <w:r>
        <w:rPr>
          <w:rFonts w:asciiTheme="majorHAnsi" w:hAnsiTheme="majorHAnsi" w:cstheme="majorHAnsi"/>
        </w:rPr>
        <w:t xml:space="preserve">to these effects can </w:t>
      </w:r>
      <w:r w:rsidRPr="00D85959">
        <w:rPr>
          <w:rFonts w:asciiTheme="majorHAnsi" w:hAnsiTheme="majorHAnsi" w:cstheme="majorHAnsi"/>
        </w:rPr>
        <w:t>vary depending on multiple factors including</w:t>
      </w:r>
      <w:r>
        <w:rPr>
          <w:rFonts w:asciiTheme="majorHAnsi" w:hAnsiTheme="majorHAnsi" w:cstheme="majorHAnsi"/>
        </w:rPr>
        <w:t xml:space="preserve"> the</w:t>
      </w:r>
      <w:r w:rsidRPr="00D85959">
        <w:rPr>
          <w:rFonts w:asciiTheme="majorHAnsi" w:hAnsiTheme="majorHAnsi" w:cstheme="majorHAnsi"/>
        </w:rPr>
        <w:t xml:space="preserve"> dose, route, potency of </w:t>
      </w:r>
      <w:r>
        <w:rPr>
          <w:rFonts w:asciiTheme="majorHAnsi" w:hAnsiTheme="majorHAnsi" w:cstheme="majorHAnsi"/>
        </w:rPr>
        <w:t>glucocorticoid</w:t>
      </w:r>
      <w:r w:rsidRPr="00D85959">
        <w:rPr>
          <w:rFonts w:asciiTheme="majorHAnsi" w:hAnsiTheme="majorHAnsi" w:cstheme="majorHAnsi"/>
        </w:rPr>
        <w:t xml:space="preserve"> used, route of administration, length of treatment and pharmacogenomics</w:t>
      </w:r>
      <w:r>
        <w:rPr>
          <w:rFonts w:asciiTheme="majorHAnsi" w:hAnsiTheme="majorHAnsi" w:cstheme="majorHAnsi"/>
        </w:rPr>
        <w:t xml:space="preserve"> </w:t>
      </w:r>
      <w:r>
        <w:rPr>
          <w:rFonts w:asciiTheme="majorHAnsi" w:hAnsiTheme="majorHAnsi" w:cstheme="majorHAnsi"/>
          <w:b/>
          <w:color w:val="0000FF"/>
        </w:rPr>
        <w:t>[Au:OK?</w:t>
      </w:r>
      <w:ins w:id="16" w:author="Hawcutt, Daniel" w:date="2022-08-26T14:39:00Z">
        <w:r w:rsidR="00AA1256">
          <w:rPr>
            <w:rFonts w:asciiTheme="majorHAnsi" w:hAnsiTheme="majorHAnsi" w:cstheme="majorHAnsi"/>
            <w:b/>
            <w:color w:val="0000FF"/>
          </w:rPr>
          <w:t xml:space="preserve"> YES</w:t>
        </w:r>
      </w:ins>
      <w:r>
        <w:rPr>
          <w:rFonts w:asciiTheme="majorHAnsi" w:hAnsiTheme="majorHAnsi" w:cstheme="majorHAnsi"/>
          <w:b/>
          <w:color w:val="0000FF"/>
        </w:rPr>
        <w:t>]</w:t>
      </w:r>
      <w:r>
        <w:rPr>
          <w:rFonts w:asciiTheme="majorHAnsi" w:hAnsiTheme="majorHAnsi" w:cstheme="majorHAnsi"/>
        </w:rPr>
        <w:t xml:space="preserve"> </w:t>
      </w:r>
      <w:r w:rsidRPr="009701E1">
        <w:rPr>
          <w:rFonts w:asciiTheme="majorHAnsi" w:hAnsiTheme="majorHAnsi" w:cstheme="majorHAnsi"/>
          <w:vertAlign w:val="superscript"/>
        </w:rPr>
        <w:fldChar w:fldCharType="begin">
          <w:fldData xml:space="preserve">PEVuZE5vdGU+PENpdGU+PEF1dGhvcj5BbGplYmFiPC9BdXRob3I+PFllYXI+MjAxNjwvWWVhcj48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</w:fldData>
        </w:fldChar>
      </w:r>
      <w:r w:rsidRPr="009701E1">
        <w:rPr>
          <w:rFonts w:asciiTheme="majorHAnsi" w:hAnsiTheme="majorHAnsi" w:cstheme="majorHAnsi"/>
          <w:vertAlign w:val="superscript"/>
        </w:rPr>
        <w:instrText xml:space="preserve"> ADDIN EN.CITE </w:instrText>
      </w:r>
      <w:r w:rsidRPr="009701E1">
        <w:rPr>
          <w:rFonts w:asciiTheme="majorHAnsi" w:hAnsiTheme="majorHAnsi" w:cstheme="majorHAnsi"/>
          <w:vertAlign w:val="superscript"/>
        </w:rPr>
        <w:fldChar w:fldCharType="begin">
          <w:fldData xml:space="preserve">PEVuZE5vdGU+PENpdGU+PEF1dGhvcj5BbGplYmFiPC9BdXRob3I+PFllYXI+MjAxNjwvWWVhcj48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</w:fldData>
        </w:fldChar>
      </w:r>
      <w:r w:rsidRPr="009701E1">
        <w:rPr>
          <w:rFonts w:asciiTheme="majorHAnsi" w:hAnsiTheme="majorHAnsi" w:cstheme="majorHAnsi"/>
          <w:vertAlign w:val="superscript"/>
        </w:rPr>
        <w:instrText xml:space="preserve"> ADDIN EN.CITE.DATA </w:instrText>
      </w:r>
      <w:r w:rsidRPr="009701E1">
        <w:rPr>
          <w:rFonts w:asciiTheme="majorHAnsi" w:hAnsiTheme="majorHAnsi" w:cstheme="majorHAnsi"/>
          <w:vertAlign w:val="superscript"/>
        </w:rPr>
      </w:r>
      <w:r w:rsidRPr="009701E1">
        <w:rPr>
          <w:rFonts w:asciiTheme="majorHAnsi" w:hAnsiTheme="majorHAnsi" w:cstheme="majorHAnsi"/>
          <w:vertAlign w:val="superscript"/>
        </w:rPr>
        <w:fldChar w:fldCharType="end"/>
      </w:r>
      <w:r w:rsidRPr="009701E1">
        <w:rPr>
          <w:rFonts w:asciiTheme="majorHAnsi" w:hAnsiTheme="majorHAnsi" w:cstheme="majorHAnsi"/>
          <w:vertAlign w:val="superscript"/>
        </w:rPr>
      </w:r>
      <w:r w:rsidRPr="009701E1">
        <w:rPr>
          <w:rFonts w:asciiTheme="majorHAnsi" w:hAnsiTheme="majorHAnsi" w:cstheme="majorHAnsi"/>
          <w:vertAlign w:val="superscript"/>
        </w:rPr>
        <w:fldChar w:fldCharType="separate"/>
      </w:r>
      <w:r w:rsidRPr="009701E1">
        <w:rPr>
          <w:rFonts w:asciiTheme="majorHAnsi" w:hAnsiTheme="majorHAnsi" w:cstheme="majorHAnsi"/>
          <w:noProof/>
          <w:vertAlign w:val="superscript"/>
        </w:rPr>
        <w:t>(2, 3)</w:t>
      </w:r>
      <w:r w:rsidRPr="009701E1">
        <w:rPr>
          <w:rFonts w:asciiTheme="majorHAnsi" w:hAnsiTheme="majorHAnsi" w:cstheme="majorHAnsi"/>
          <w:vertAlign w:val="superscript"/>
        </w:rPr>
        <w:fldChar w:fldCharType="end"/>
      </w:r>
      <w:r w:rsidRPr="00D85959">
        <w:rPr>
          <w:rFonts w:asciiTheme="majorHAnsi" w:hAnsiTheme="majorHAnsi" w:cstheme="majorHAnsi"/>
        </w:rPr>
        <w:t xml:space="preserve">. The introduction of </w:t>
      </w:r>
      <w:r>
        <w:rPr>
          <w:rFonts w:asciiTheme="majorHAnsi" w:hAnsiTheme="majorHAnsi" w:cstheme="majorHAnsi"/>
        </w:rPr>
        <w:t>glucocorticoid-</w:t>
      </w:r>
      <w:r w:rsidRPr="00D85959">
        <w:rPr>
          <w:rFonts w:asciiTheme="majorHAnsi" w:hAnsiTheme="majorHAnsi" w:cstheme="majorHAnsi"/>
        </w:rPr>
        <w:t>sparing treatments such as biologic</w:t>
      </w:r>
      <w:r>
        <w:rPr>
          <w:rFonts w:asciiTheme="majorHAnsi" w:hAnsiTheme="majorHAnsi" w:cstheme="majorHAnsi"/>
        </w:rPr>
        <w:t xml:space="preserve"> drug</w:t>
      </w:r>
      <w:r w:rsidRPr="00D85959">
        <w:rPr>
          <w:rFonts w:asciiTheme="majorHAnsi" w:hAnsiTheme="majorHAnsi" w:cstheme="majorHAnsi"/>
        </w:rPr>
        <w:t>s in inflammatory and autoimmune conditions that traditionally</w:t>
      </w:r>
      <w:r>
        <w:rPr>
          <w:rFonts w:asciiTheme="majorHAnsi" w:hAnsiTheme="majorHAnsi" w:cstheme="majorHAnsi"/>
        </w:rPr>
        <w:t xml:space="preserve"> </w:t>
      </w:r>
      <w:r w:rsidRPr="00D85959">
        <w:rPr>
          <w:rFonts w:asciiTheme="majorHAnsi" w:hAnsiTheme="majorHAnsi" w:cstheme="majorHAnsi"/>
        </w:rPr>
        <w:t xml:space="preserve">used high doses of </w:t>
      </w:r>
      <w:r>
        <w:rPr>
          <w:rFonts w:asciiTheme="majorHAnsi" w:hAnsiTheme="majorHAnsi" w:cstheme="majorHAnsi"/>
        </w:rPr>
        <w:t>glucocorticoids</w:t>
      </w:r>
      <w:r w:rsidRPr="00D85959">
        <w:rPr>
          <w:rFonts w:asciiTheme="majorHAnsi" w:hAnsiTheme="majorHAnsi" w:cstheme="majorHAnsi"/>
        </w:rPr>
        <w:t xml:space="preserve"> has helped some patients avoid </w:t>
      </w:r>
      <w:r>
        <w:rPr>
          <w:rFonts w:asciiTheme="majorHAnsi" w:hAnsiTheme="majorHAnsi" w:cstheme="majorHAnsi"/>
        </w:rPr>
        <w:t>glucocorticoid</w:t>
      </w:r>
      <w:r w:rsidRPr="00D85959">
        <w:rPr>
          <w:rFonts w:asciiTheme="majorHAnsi" w:hAnsiTheme="majorHAnsi" w:cstheme="majorHAnsi"/>
        </w:rPr>
        <w:t xml:space="preserve"> toxicity</w:t>
      </w:r>
      <w:r w:rsidRPr="009701E1">
        <w:rPr>
          <w:rFonts w:asciiTheme="majorHAnsi" w:hAnsiTheme="majorHAnsi" w:cstheme="majorHAnsi"/>
          <w:vertAlign w:val="superscript"/>
        </w:rPr>
        <w:fldChar w:fldCharType="begin">
          <w:fldData xml:space="preserve">PEVuZE5vdGU+PENpdGU+PEF1dGhvcj5TdG9uZTwvQXV0aG9yPjxZZWFyPjIwMjI8L1llYXI+PFJl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</w:fldData>
        </w:fldChar>
      </w:r>
      <w:r w:rsidRPr="009701E1">
        <w:rPr>
          <w:rFonts w:asciiTheme="majorHAnsi" w:hAnsiTheme="majorHAnsi" w:cstheme="majorHAnsi"/>
          <w:vertAlign w:val="superscript"/>
        </w:rPr>
        <w:instrText xml:space="preserve"> ADDIN EN.CITE </w:instrText>
      </w:r>
      <w:r w:rsidRPr="009701E1">
        <w:rPr>
          <w:rFonts w:asciiTheme="majorHAnsi" w:hAnsiTheme="majorHAnsi" w:cstheme="majorHAnsi"/>
          <w:vertAlign w:val="superscript"/>
        </w:rPr>
        <w:fldChar w:fldCharType="begin">
          <w:fldData xml:space="preserve">PEVuZE5vdGU+PENpdGU+PEF1dGhvcj5TdG9uZTwvQXV0aG9yPjxZZWFyPjIwMjI8L1llYXI+PFJl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</w:fldData>
        </w:fldChar>
      </w:r>
      <w:r w:rsidRPr="009701E1">
        <w:rPr>
          <w:rFonts w:asciiTheme="majorHAnsi" w:hAnsiTheme="majorHAnsi" w:cstheme="majorHAnsi"/>
          <w:vertAlign w:val="superscript"/>
        </w:rPr>
        <w:instrText xml:space="preserve"> ADDIN EN.CITE.DATA </w:instrText>
      </w:r>
      <w:r w:rsidRPr="009701E1">
        <w:rPr>
          <w:rFonts w:asciiTheme="majorHAnsi" w:hAnsiTheme="majorHAnsi" w:cstheme="majorHAnsi"/>
          <w:vertAlign w:val="superscript"/>
        </w:rPr>
      </w:r>
      <w:r w:rsidRPr="009701E1">
        <w:rPr>
          <w:rFonts w:asciiTheme="majorHAnsi" w:hAnsiTheme="majorHAnsi" w:cstheme="majorHAnsi"/>
          <w:vertAlign w:val="superscript"/>
        </w:rPr>
        <w:fldChar w:fldCharType="end"/>
      </w:r>
      <w:r w:rsidRPr="009701E1">
        <w:rPr>
          <w:rFonts w:asciiTheme="majorHAnsi" w:hAnsiTheme="majorHAnsi" w:cstheme="majorHAnsi"/>
          <w:vertAlign w:val="superscript"/>
        </w:rPr>
      </w:r>
      <w:r w:rsidRPr="009701E1">
        <w:rPr>
          <w:rFonts w:asciiTheme="majorHAnsi" w:hAnsiTheme="majorHAnsi" w:cstheme="majorHAnsi"/>
          <w:vertAlign w:val="superscript"/>
        </w:rPr>
        <w:fldChar w:fldCharType="separate"/>
      </w:r>
      <w:r w:rsidRPr="009701E1">
        <w:rPr>
          <w:rFonts w:asciiTheme="majorHAnsi" w:hAnsiTheme="majorHAnsi" w:cstheme="majorHAnsi"/>
          <w:noProof/>
          <w:vertAlign w:val="superscript"/>
        </w:rPr>
        <w:t>(4)</w:t>
      </w:r>
      <w:r w:rsidRPr="009701E1">
        <w:rPr>
          <w:rFonts w:asciiTheme="majorHAnsi" w:hAnsiTheme="majorHAnsi" w:cstheme="majorHAnsi"/>
          <w:vertAlign w:val="superscript"/>
        </w:rPr>
        <w:fldChar w:fldCharType="end"/>
      </w:r>
      <w:r w:rsidRPr="00D85959">
        <w:rPr>
          <w:rFonts w:asciiTheme="majorHAnsi" w:hAnsiTheme="majorHAnsi" w:cstheme="majorHAnsi"/>
        </w:rPr>
        <w:t xml:space="preserve">. However, expensive therapies </w:t>
      </w:r>
      <w:r>
        <w:rPr>
          <w:rFonts w:asciiTheme="majorHAnsi" w:hAnsiTheme="majorHAnsi" w:cstheme="majorHAnsi"/>
        </w:rPr>
        <w:t>such as</w:t>
      </w:r>
      <w:r w:rsidRPr="00D85959">
        <w:rPr>
          <w:rFonts w:asciiTheme="majorHAnsi" w:hAnsiTheme="majorHAnsi" w:cstheme="majorHAnsi"/>
        </w:rPr>
        <w:t xml:space="preserve"> biologic</w:t>
      </w:r>
      <w:r>
        <w:rPr>
          <w:rFonts w:asciiTheme="majorHAnsi" w:hAnsiTheme="majorHAnsi" w:cstheme="majorHAnsi"/>
        </w:rPr>
        <w:t xml:space="preserve"> drug</w:t>
      </w:r>
      <w:r w:rsidRPr="00D85959">
        <w:rPr>
          <w:rFonts w:asciiTheme="majorHAnsi" w:hAnsiTheme="majorHAnsi" w:cstheme="majorHAnsi"/>
        </w:rPr>
        <w:t xml:space="preserve">s are limited to well-funded healthcare systems, and even in countries where </w:t>
      </w:r>
      <w:r>
        <w:rPr>
          <w:rFonts w:asciiTheme="majorHAnsi" w:hAnsiTheme="majorHAnsi" w:cstheme="majorHAnsi"/>
        </w:rPr>
        <w:t>glucocorticoid-</w:t>
      </w:r>
      <w:r w:rsidRPr="00D85959">
        <w:rPr>
          <w:rFonts w:asciiTheme="majorHAnsi" w:hAnsiTheme="majorHAnsi" w:cstheme="majorHAnsi"/>
        </w:rPr>
        <w:t xml:space="preserve">sparing therapies are well established, </w:t>
      </w:r>
      <w:r>
        <w:rPr>
          <w:rFonts w:asciiTheme="majorHAnsi" w:hAnsiTheme="majorHAnsi" w:cstheme="majorHAnsi"/>
        </w:rPr>
        <w:t xml:space="preserve">the </w:t>
      </w:r>
      <w:r w:rsidRPr="00D85959">
        <w:rPr>
          <w:rFonts w:asciiTheme="majorHAnsi" w:hAnsiTheme="majorHAnsi" w:cstheme="majorHAnsi"/>
        </w:rPr>
        <w:t xml:space="preserve">use of </w:t>
      </w:r>
      <w:r>
        <w:rPr>
          <w:rFonts w:asciiTheme="majorHAnsi" w:hAnsiTheme="majorHAnsi" w:cstheme="majorHAnsi"/>
        </w:rPr>
        <w:t>glucocorticoids</w:t>
      </w:r>
      <w:r w:rsidRPr="00D85959">
        <w:rPr>
          <w:rFonts w:asciiTheme="majorHAnsi" w:hAnsiTheme="majorHAnsi" w:cstheme="majorHAnsi"/>
        </w:rPr>
        <w:t xml:space="preserve"> in paediatric</w:t>
      </w:r>
      <w:r>
        <w:rPr>
          <w:rFonts w:asciiTheme="majorHAnsi" w:hAnsiTheme="majorHAnsi" w:cstheme="majorHAnsi"/>
        </w:rPr>
        <w:t xml:space="preserve"> patient</w:t>
      </w:r>
      <w:r w:rsidRPr="00D85959">
        <w:rPr>
          <w:rFonts w:asciiTheme="majorHAnsi" w:hAnsiTheme="majorHAnsi" w:cstheme="majorHAnsi"/>
        </w:rPr>
        <w:t xml:space="preserve">s </w:t>
      </w:r>
      <w:r>
        <w:rPr>
          <w:rFonts w:asciiTheme="majorHAnsi" w:hAnsiTheme="majorHAnsi" w:cstheme="majorHAnsi"/>
        </w:rPr>
        <w:t>is likely to</w:t>
      </w:r>
      <w:r w:rsidRPr="00D85959">
        <w:rPr>
          <w:rFonts w:asciiTheme="majorHAnsi" w:hAnsiTheme="majorHAnsi" w:cstheme="majorHAnsi"/>
        </w:rPr>
        <w:t xml:space="preserve"> continue for the foreseeable future </w:t>
      </w:r>
      <w:r>
        <w:rPr>
          <w:rFonts w:asciiTheme="majorHAnsi" w:hAnsiTheme="majorHAnsi" w:cstheme="majorHAnsi"/>
        </w:rPr>
        <w:t>owing</w:t>
      </w:r>
      <w:r w:rsidRPr="00D85959">
        <w:rPr>
          <w:rFonts w:asciiTheme="majorHAnsi" w:hAnsiTheme="majorHAnsi" w:cstheme="majorHAnsi"/>
        </w:rPr>
        <w:t xml:space="preserve"> to the wide range of conditions that </w:t>
      </w:r>
      <w:r>
        <w:rPr>
          <w:rFonts w:asciiTheme="majorHAnsi" w:hAnsiTheme="majorHAnsi" w:cstheme="majorHAnsi"/>
        </w:rPr>
        <w:t>glucocorticoids</w:t>
      </w:r>
      <w:r w:rsidRPr="00D85959">
        <w:rPr>
          <w:rFonts w:asciiTheme="majorHAnsi" w:hAnsiTheme="majorHAnsi" w:cstheme="majorHAnsi"/>
        </w:rPr>
        <w:t xml:space="preserve"> are used for. </w:t>
      </w:r>
    </w:p>
    <w:p w14:paraId="5EBC44A7" w14:textId="77777777" w:rsidR="0021183F" w:rsidRPr="00D85959" w:rsidRDefault="0021183F" w:rsidP="0021183F">
      <w:pPr>
        <w:rPr>
          <w:rFonts w:asciiTheme="majorHAnsi" w:hAnsiTheme="majorHAnsi" w:cstheme="majorHAnsi"/>
        </w:rPr>
      </w:pPr>
    </w:p>
    <w:p w14:paraId="77A29D45" w14:textId="56FBCC00" w:rsidR="0021183F" w:rsidRPr="00D85959" w:rsidRDefault="0021183F" w:rsidP="0021183F">
      <w:pPr>
        <w:rPr>
          <w:rFonts w:asciiTheme="majorHAnsi" w:hAnsiTheme="majorHAnsi" w:cstheme="majorHAnsi"/>
        </w:rPr>
      </w:pPr>
      <w:r>
        <w:rPr>
          <w:rFonts w:asciiTheme="majorHAnsi" w:hAnsiTheme="majorHAnsi" w:cstheme="majorHAnsi"/>
        </w:rPr>
        <w:t>Therefore, t</w:t>
      </w:r>
      <w:r w:rsidRPr="00D85959">
        <w:rPr>
          <w:rFonts w:asciiTheme="majorHAnsi" w:hAnsiTheme="majorHAnsi" w:cstheme="majorHAnsi"/>
        </w:rPr>
        <w:t xml:space="preserve">he lack of a paediatric glucocorticoid toxicity index </w:t>
      </w:r>
      <w:r>
        <w:rPr>
          <w:rFonts w:asciiTheme="majorHAnsi" w:hAnsiTheme="majorHAnsi" w:cstheme="majorHAnsi"/>
        </w:rPr>
        <w:t>(p</w:t>
      </w:r>
      <w:r w:rsidRPr="00D85959">
        <w:rPr>
          <w:rFonts w:asciiTheme="majorHAnsi" w:hAnsiTheme="majorHAnsi" w:cstheme="majorHAnsi"/>
        </w:rPr>
        <w:t>GTI</w:t>
      </w:r>
      <w:r>
        <w:rPr>
          <w:rFonts w:asciiTheme="majorHAnsi" w:hAnsiTheme="majorHAnsi" w:cstheme="majorHAnsi"/>
        </w:rPr>
        <w:t>)</w:t>
      </w:r>
      <w:r w:rsidRPr="00D85959">
        <w:rPr>
          <w:rFonts w:asciiTheme="majorHAnsi" w:hAnsiTheme="majorHAnsi" w:cstheme="majorHAnsi"/>
        </w:rPr>
        <w:t xml:space="preserve"> has been a</w:t>
      </w:r>
      <w:r>
        <w:rPr>
          <w:rFonts w:asciiTheme="majorHAnsi" w:hAnsiTheme="majorHAnsi" w:cstheme="majorHAnsi"/>
        </w:rPr>
        <w:t>n important</w:t>
      </w:r>
      <w:r w:rsidRPr="00D85959">
        <w:rPr>
          <w:rFonts w:asciiTheme="majorHAnsi" w:hAnsiTheme="majorHAnsi" w:cstheme="majorHAnsi"/>
        </w:rPr>
        <w:t xml:space="preserve"> unmet clinical and research need. An adult</w:t>
      </w:r>
      <w:r w:rsidRPr="008D2E34">
        <w:rPr>
          <w:rFonts w:asciiTheme="majorHAnsi" w:hAnsiTheme="majorHAnsi" w:cstheme="majorHAnsi"/>
        </w:rPr>
        <w:t xml:space="preserve"> </w:t>
      </w:r>
      <w:r w:rsidRPr="00D85959">
        <w:rPr>
          <w:rFonts w:asciiTheme="majorHAnsi" w:hAnsiTheme="majorHAnsi" w:cstheme="majorHAnsi"/>
        </w:rPr>
        <w:t>glucocorticoid toxicity index tool exists</w:t>
      </w:r>
      <w:r>
        <w:rPr>
          <w:rFonts w:asciiTheme="majorHAnsi" w:hAnsiTheme="majorHAnsi" w:cstheme="majorHAnsi"/>
        </w:rPr>
        <w:t xml:space="preserve"> that is </w:t>
      </w:r>
      <w:r w:rsidRPr="00D85959">
        <w:rPr>
          <w:rFonts w:asciiTheme="majorHAnsi" w:hAnsiTheme="majorHAnsi" w:cstheme="majorHAnsi"/>
        </w:rPr>
        <w:t xml:space="preserve">designed to measure the change in </w:t>
      </w:r>
      <w:r>
        <w:rPr>
          <w:rFonts w:asciiTheme="majorHAnsi" w:hAnsiTheme="majorHAnsi" w:cstheme="majorHAnsi"/>
        </w:rPr>
        <w:t>glucocorticoid</w:t>
      </w:r>
      <w:r w:rsidRPr="00D85959">
        <w:rPr>
          <w:rFonts w:asciiTheme="majorHAnsi" w:hAnsiTheme="majorHAnsi" w:cstheme="majorHAnsi"/>
        </w:rPr>
        <w:t xml:space="preserve"> toxicity between two time points, and has been utilised in both trials and clinical practice</w:t>
      </w:r>
      <w:r w:rsidRPr="009701E1">
        <w:rPr>
          <w:rFonts w:asciiTheme="majorHAnsi" w:hAnsiTheme="majorHAnsi" w:cstheme="majorHAnsi"/>
          <w:vertAlign w:val="superscript"/>
        </w:rPr>
        <w:fldChar w:fldCharType="begin">
          <w:fldData xml:space="preserve">PEVuZE5vdGU+PENpdGU+PEF1dGhvcj5TdG9uZTwvQXV0aG9yPjxZZWFyPjIwMjI8L1llYXI+PFJl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</w:fldData>
        </w:fldChar>
      </w:r>
      <w:r w:rsidRPr="009701E1">
        <w:rPr>
          <w:rFonts w:asciiTheme="majorHAnsi" w:hAnsiTheme="majorHAnsi" w:cstheme="majorHAnsi"/>
          <w:vertAlign w:val="superscript"/>
        </w:rPr>
        <w:instrText xml:space="preserve"> ADDIN EN.CITE </w:instrText>
      </w:r>
      <w:r w:rsidRPr="009701E1">
        <w:rPr>
          <w:rFonts w:asciiTheme="majorHAnsi" w:hAnsiTheme="majorHAnsi" w:cstheme="majorHAnsi"/>
          <w:vertAlign w:val="superscript"/>
        </w:rPr>
        <w:fldChar w:fldCharType="begin">
          <w:fldData xml:space="preserve">PEVuZE5vdGU+PENpdGU+PEF1dGhvcj5TdG9uZTwvQXV0aG9yPjxZZWFyPjIwMjI8L1llYXI+PFJl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</w:fldData>
        </w:fldChar>
      </w:r>
      <w:r w:rsidRPr="009701E1">
        <w:rPr>
          <w:rFonts w:asciiTheme="majorHAnsi" w:hAnsiTheme="majorHAnsi" w:cstheme="majorHAnsi"/>
          <w:vertAlign w:val="superscript"/>
        </w:rPr>
        <w:instrText xml:space="preserve"> ADDIN EN.CITE.DATA </w:instrText>
      </w:r>
      <w:r w:rsidRPr="009701E1">
        <w:rPr>
          <w:rFonts w:asciiTheme="majorHAnsi" w:hAnsiTheme="majorHAnsi" w:cstheme="majorHAnsi"/>
          <w:vertAlign w:val="superscript"/>
        </w:rPr>
      </w:r>
      <w:r w:rsidRPr="009701E1">
        <w:rPr>
          <w:rFonts w:asciiTheme="majorHAnsi" w:hAnsiTheme="majorHAnsi" w:cstheme="majorHAnsi"/>
          <w:vertAlign w:val="superscript"/>
        </w:rPr>
        <w:fldChar w:fldCharType="end"/>
      </w:r>
      <w:r w:rsidRPr="009701E1">
        <w:rPr>
          <w:rFonts w:asciiTheme="majorHAnsi" w:hAnsiTheme="majorHAnsi" w:cstheme="majorHAnsi"/>
          <w:vertAlign w:val="superscript"/>
        </w:rPr>
      </w:r>
      <w:r w:rsidRPr="009701E1">
        <w:rPr>
          <w:rFonts w:asciiTheme="majorHAnsi" w:hAnsiTheme="majorHAnsi" w:cstheme="majorHAnsi"/>
          <w:vertAlign w:val="superscript"/>
        </w:rPr>
        <w:fldChar w:fldCharType="separate"/>
      </w:r>
      <w:r w:rsidRPr="009701E1">
        <w:rPr>
          <w:rFonts w:asciiTheme="majorHAnsi" w:hAnsiTheme="majorHAnsi" w:cstheme="majorHAnsi"/>
          <w:noProof/>
          <w:vertAlign w:val="superscript"/>
        </w:rPr>
        <w:t>(4)</w:t>
      </w:r>
      <w:r w:rsidRPr="009701E1">
        <w:rPr>
          <w:rFonts w:asciiTheme="majorHAnsi" w:hAnsiTheme="majorHAnsi" w:cstheme="majorHAnsi"/>
          <w:vertAlign w:val="superscript"/>
        </w:rPr>
        <w:fldChar w:fldCharType="end"/>
      </w:r>
      <w:r w:rsidRPr="00D85959">
        <w:rPr>
          <w:rFonts w:asciiTheme="majorHAnsi" w:hAnsiTheme="majorHAnsi" w:cstheme="majorHAnsi"/>
        </w:rPr>
        <w:t xml:space="preserve">. However, </w:t>
      </w:r>
      <w:r>
        <w:rPr>
          <w:rFonts w:asciiTheme="majorHAnsi" w:hAnsiTheme="majorHAnsi" w:cstheme="majorHAnsi"/>
        </w:rPr>
        <w:t>this tool is</w:t>
      </w:r>
      <w:r w:rsidRPr="00D85959">
        <w:rPr>
          <w:rFonts w:asciiTheme="majorHAnsi" w:hAnsiTheme="majorHAnsi" w:cstheme="majorHAnsi"/>
        </w:rPr>
        <w:t xml:space="preserve"> not suitable for paediatric use, as</w:t>
      </w:r>
      <w:r>
        <w:rPr>
          <w:rFonts w:asciiTheme="majorHAnsi" w:hAnsiTheme="majorHAnsi" w:cstheme="majorHAnsi"/>
        </w:rPr>
        <w:t xml:space="preserve"> various paediatric-only adverse effects, such as effects on growth, are not included </w:t>
      </w:r>
      <w:r>
        <w:rPr>
          <w:rFonts w:asciiTheme="majorHAnsi" w:hAnsiTheme="majorHAnsi" w:cstheme="majorHAnsi"/>
          <w:b/>
          <w:color w:val="0000FF"/>
        </w:rPr>
        <w:t>[Au:OK?</w:t>
      </w:r>
      <w:ins w:id="17" w:author="Hawcutt, Daniel" w:date="2022-08-26T14:39:00Z">
        <w:r w:rsidR="00AA1256">
          <w:rPr>
            <w:rFonts w:asciiTheme="majorHAnsi" w:hAnsiTheme="majorHAnsi" w:cstheme="majorHAnsi"/>
            <w:b/>
            <w:color w:val="0000FF"/>
          </w:rPr>
          <w:t xml:space="preserve"> YES</w:t>
        </w:r>
      </w:ins>
      <w:r>
        <w:rPr>
          <w:rFonts w:asciiTheme="majorHAnsi" w:hAnsiTheme="majorHAnsi" w:cstheme="majorHAnsi"/>
          <w:b/>
          <w:color w:val="0000FF"/>
        </w:rPr>
        <w:t>]</w:t>
      </w:r>
      <w:r w:rsidRPr="00D85959">
        <w:rPr>
          <w:rFonts w:asciiTheme="majorHAnsi" w:hAnsiTheme="majorHAnsi" w:cstheme="majorHAnsi"/>
        </w:rPr>
        <w:t xml:space="preserve">. </w:t>
      </w:r>
      <w:ins w:id="18" w:author="Hawcutt, Daniel" w:date="2022-08-26T14:45:00Z">
        <w:r w:rsidR="00CF09D4">
          <w:rPr>
            <w:rFonts w:asciiTheme="majorHAnsi" w:hAnsiTheme="majorHAnsi" w:cstheme="majorHAnsi"/>
          </w:rPr>
          <w:t xml:space="preserve">Reporting of paediatric adverse drug reactions using current systems is generally poor (REF - </w:t>
        </w:r>
        <w:r w:rsidR="00CF09D4">
          <w:rPr>
            <w:rFonts w:asciiTheme="majorHAnsi" w:hAnsiTheme="majorHAnsi" w:cstheme="majorHAnsi"/>
          </w:rPr>
          <w:fldChar w:fldCharType="begin"/>
        </w:r>
        <w:r w:rsidR="00CF09D4">
          <w:rPr>
            <w:rFonts w:asciiTheme="majorHAnsi" w:hAnsiTheme="majorHAnsi" w:cstheme="majorHAnsi"/>
          </w:rPr>
          <w:instrText xml:space="preserve"> HYPERLINK "</w:instrText>
        </w:r>
        <w:r w:rsidR="00CF09D4" w:rsidRPr="00CF09D4">
          <w:rPr>
            <w:rFonts w:asciiTheme="majorHAnsi" w:hAnsiTheme="majorHAnsi" w:cstheme="majorHAnsi"/>
          </w:rPr>
          <w:instrText>https://jptcp.com/index.php/jptcp/article/view/138</w:instrText>
        </w:r>
        <w:r w:rsidR="00CF09D4">
          <w:rPr>
            <w:rFonts w:asciiTheme="majorHAnsi" w:hAnsiTheme="majorHAnsi" w:cstheme="majorHAnsi"/>
          </w:rPr>
          <w:instrText xml:space="preserve">" </w:instrText>
        </w:r>
        <w:r w:rsidR="00CF09D4">
          <w:rPr>
            <w:rFonts w:asciiTheme="majorHAnsi" w:hAnsiTheme="majorHAnsi" w:cstheme="majorHAnsi"/>
          </w:rPr>
          <w:fldChar w:fldCharType="separate"/>
        </w:r>
        <w:r w:rsidR="00CF09D4" w:rsidRPr="002F0FD6">
          <w:rPr>
            <w:rStyle w:val="Hyperlink"/>
            <w:rFonts w:asciiTheme="majorHAnsi" w:hAnsiTheme="majorHAnsi" w:cstheme="majorHAnsi"/>
          </w:rPr>
          <w:t>https://jptcp.com/index.php/jptcp/article/view/138</w:t>
        </w:r>
        <w:r w:rsidR="00CF09D4">
          <w:rPr>
            <w:rFonts w:asciiTheme="majorHAnsi" w:hAnsiTheme="majorHAnsi" w:cstheme="majorHAnsi"/>
          </w:rPr>
          <w:fldChar w:fldCharType="end"/>
        </w:r>
        <w:r w:rsidR="00CF09D4">
          <w:rPr>
            <w:rFonts w:asciiTheme="majorHAnsi" w:hAnsiTheme="majorHAnsi" w:cstheme="majorHAnsi"/>
          </w:rPr>
          <w:t xml:space="preserve">), and </w:t>
        </w:r>
      </w:ins>
      <w:del w:id="19" w:author="Hawcutt, Daniel" w:date="2022-08-26T14:46:00Z">
        <w:r w:rsidDel="00CF09D4">
          <w:rPr>
            <w:rFonts w:asciiTheme="majorHAnsi" w:hAnsiTheme="majorHAnsi" w:cstheme="majorHAnsi"/>
          </w:rPr>
          <w:delText>Therefore, u</w:delText>
        </w:r>
        <w:r w:rsidRPr="00D85959" w:rsidDel="00CF09D4">
          <w:rPr>
            <w:rFonts w:asciiTheme="majorHAnsi" w:hAnsiTheme="majorHAnsi" w:cstheme="majorHAnsi"/>
          </w:rPr>
          <w:delText xml:space="preserve">ntil now, </w:delText>
        </w:r>
      </w:del>
      <w:r>
        <w:rPr>
          <w:rFonts w:asciiTheme="majorHAnsi" w:hAnsiTheme="majorHAnsi" w:cstheme="majorHAnsi"/>
        </w:rPr>
        <w:t>glucocorticoid</w:t>
      </w:r>
      <w:r w:rsidRPr="00D85959">
        <w:rPr>
          <w:rFonts w:asciiTheme="majorHAnsi" w:hAnsiTheme="majorHAnsi" w:cstheme="majorHAnsi"/>
        </w:rPr>
        <w:t xml:space="preserve"> toxicity in children </w:t>
      </w:r>
      <w:ins w:id="20" w:author="Hawcutt, Daniel" w:date="2022-08-26T14:46:00Z">
        <w:r w:rsidR="00CF09D4">
          <w:rPr>
            <w:rFonts w:asciiTheme="majorHAnsi" w:hAnsiTheme="majorHAnsi" w:cstheme="majorHAnsi"/>
          </w:rPr>
          <w:t xml:space="preserve">specifically </w:t>
        </w:r>
      </w:ins>
      <w:r w:rsidRPr="00D85959">
        <w:rPr>
          <w:rFonts w:asciiTheme="majorHAnsi" w:hAnsiTheme="majorHAnsi" w:cstheme="majorHAnsi"/>
        </w:rPr>
        <w:t>(</w:t>
      </w:r>
      <w:r>
        <w:rPr>
          <w:rFonts w:asciiTheme="majorHAnsi" w:hAnsiTheme="majorHAnsi" w:cstheme="majorHAnsi"/>
        </w:rPr>
        <w:t xml:space="preserve">both </w:t>
      </w:r>
      <w:r w:rsidRPr="00D85959">
        <w:rPr>
          <w:rFonts w:asciiTheme="majorHAnsi" w:hAnsiTheme="majorHAnsi" w:cstheme="majorHAnsi"/>
        </w:rPr>
        <w:t>clinically and in research) has been considered in a piecemeal way using a variety of scores</w:t>
      </w:r>
      <w:ins w:id="21" w:author="Hawcutt, Daniel" w:date="2022-08-26T14:46:00Z">
        <w:r w:rsidR="00CF09D4">
          <w:rPr>
            <w:rFonts w:asciiTheme="majorHAnsi" w:hAnsiTheme="majorHAnsi" w:cstheme="majorHAnsi"/>
          </w:rPr>
          <w:t>. There is therefore limited date, presented in numerous ways, all</w:t>
        </w:r>
      </w:ins>
      <w:del w:id="22" w:author="Hawcutt, Daniel" w:date="2022-08-26T14:46:00Z">
        <w:r w:rsidRPr="00D85959" w:rsidDel="00CF09D4">
          <w:rPr>
            <w:rFonts w:asciiTheme="majorHAnsi" w:hAnsiTheme="majorHAnsi" w:cstheme="majorHAnsi"/>
          </w:rPr>
          <w:delText>,</w:delText>
        </w:r>
      </w:del>
      <w:r w:rsidRPr="00D85959">
        <w:rPr>
          <w:rFonts w:asciiTheme="majorHAnsi" w:hAnsiTheme="majorHAnsi" w:cstheme="majorHAnsi"/>
        </w:rPr>
        <w:t xml:space="preserve"> hindering meaningful interpretation of data between studies or across different centres</w:t>
      </w:r>
      <w:r>
        <w:rPr>
          <w:rFonts w:asciiTheme="majorHAnsi" w:hAnsiTheme="majorHAnsi" w:cstheme="majorHAnsi"/>
        </w:rPr>
        <w:t xml:space="preserve"> </w:t>
      </w:r>
      <w:r>
        <w:rPr>
          <w:rFonts w:asciiTheme="majorHAnsi" w:hAnsiTheme="majorHAnsi" w:cstheme="majorHAnsi"/>
          <w:b/>
          <w:color w:val="0000FF"/>
        </w:rPr>
        <w:t>[Au: You could consider including a reference here (if there is an appropriate one available) to help support this statement, as you have room for up to 10 references</w:t>
      </w:r>
      <w:ins w:id="23" w:author="Hawcutt, Daniel" w:date="2022-08-26T14:46:00Z">
        <w:r w:rsidR="00CF09D4">
          <w:rPr>
            <w:rFonts w:asciiTheme="majorHAnsi" w:hAnsiTheme="majorHAnsi" w:cstheme="majorHAnsi"/>
            <w:b/>
            <w:color w:val="0000FF"/>
          </w:rPr>
          <w:t xml:space="preserve"> </w:t>
        </w:r>
      </w:ins>
      <w:ins w:id="24" w:author="Hawcutt, Daniel" w:date="2022-08-26T14:47:00Z">
        <w:r w:rsidR="00CF09D4">
          <w:rPr>
            <w:rFonts w:asciiTheme="majorHAnsi" w:hAnsiTheme="majorHAnsi" w:cstheme="majorHAnsi"/>
            <w:b/>
            <w:color w:val="0000FF"/>
          </w:rPr>
          <w:t>–</w:t>
        </w:r>
      </w:ins>
      <w:ins w:id="25" w:author="Hawcutt, Daniel" w:date="2022-08-26T14:46:00Z">
        <w:r w:rsidR="00CF09D4">
          <w:rPr>
            <w:rFonts w:asciiTheme="majorHAnsi" w:hAnsiTheme="majorHAnsi" w:cstheme="majorHAnsi"/>
            <w:b/>
            <w:color w:val="0000FF"/>
          </w:rPr>
          <w:t xml:space="preserve"> extra </w:t>
        </w:r>
      </w:ins>
      <w:ins w:id="26" w:author="Hawcutt, Daniel" w:date="2022-08-26T14:47:00Z">
        <w:r w:rsidR="00CF09D4">
          <w:rPr>
            <w:rFonts w:asciiTheme="majorHAnsi" w:hAnsiTheme="majorHAnsi" w:cstheme="majorHAnsi"/>
            <w:b/>
            <w:color w:val="0000FF"/>
          </w:rPr>
          <w:t xml:space="preserve">reference added </w:t>
        </w:r>
      </w:ins>
      <w:r>
        <w:rPr>
          <w:rFonts w:asciiTheme="majorHAnsi" w:hAnsiTheme="majorHAnsi" w:cstheme="majorHAnsi"/>
          <w:b/>
          <w:color w:val="0000FF"/>
        </w:rPr>
        <w:t>]</w:t>
      </w:r>
      <w:r w:rsidRPr="00D85959">
        <w:rPr>
          <w:rFonts w:asciiTheme="majorHAnsi" w:hAnsiTheme="majorHAnsi" w:cstheme="majorHAnsi"/>
        </w:rPr>
        <w:t>.</w:t>
      </w:r>
      <w:r>
        <w:rPr>
          <w:rFonts w:asciiTheme="majorHAnsi" w:hAnsiTheme="majorHAnsi" w:cstheme="majorHAnsi"/>
        </w:rPr>
        <w:t xml:space="preserve"> </w:t>
      </w:r>
    </w:p>
    <w:p w14:paraId="347861C5" w14:textId="77777777" w:rsidR="0021183F" w:rsidRPr="00D85959" w:rsidRDefault="0021183F" w:rsidP="0021183F">
      <w:pPr>
        <w:rPr>
          <w:rFonts w:asciiTheme="majorHAnsi" w:hAnsiTheme="majorHAnsi" w:cstheme="majorHAnsi"/>
        </w:rPr>
      </w:pPr>
    </w:p>
    <w:p w14:paraId="094B863B" w14:textId="74F56171" w:rsidR="0021183F" w:rsidRPr="00D85959" w:rsidRDefault="0021183F" w:rsidP="0021183F">
      <w:pPr>
        <w:rPr>
          <w:rFonts w:asciiTheme="majorHAnsi" w:hAnsiTheme="majorHAnsi" w:cstheme="majorHAnsi"/>
        </w:rPr>
      </w:pPr>
      <w:r w:rsidRPr="00D85959">
        <w:rPr>
          <w:rFonts w:asciiTheme="majorHAnsi" w:hAnsiTheme="majorHAnsi" w:cstheme="majorHAnsi"/>
        </w:rPr>
        <w:t>The pGTI developed by Brogan et al</w:t>
      </w:r>
      <w:r>
        <w:rPr>
          <w:rFonts w:asciiTheme="majorHAnsi" w:hAnsiTheme="majorHAnsi" w:cstheme="majorHAnsi"/>
        </w:rPr>
        <w:t>.</w:t>
      </w:r>
      <w:r w:rsidRPr="00DD0919">
        <w:rPr>
          <w:rFonts w:asciiTheme="majorHAnsi" w:hAnsiTheme="majorHAnsi" w:cstheme="majorHAnsi"/>
          <w:vertAlign w:val="superscript"/>
        </w:rPr>
        <w:fldChar w:fldCharType="begin"/>
      </w:r>
      <w:r w:rsidRPr="00DD0919">
        <w:rPr>
          <w:rFonts w:asciiTheme="majorHAnsi" w:hAnsiTheme="majorHAnsi" w:cstheme="majorHAnsi"/>
          <w:vertAlign w:val="superscript"/>
        </w:rPr>
        <w:instrText xml:space="preserve"> ADDIN EN.CITE &lt;EndNote&gt;&lt;Cite&gt;&lt;Author&gt;Brogan&lt;/Author&gt;&lt;Year&gt;2022&lt;/Year&gt;&lt;RecNum&gt;9&lt;/RecNum&gt;&lt;DisplayText&gt;(5)&lt;/DisplayText&gt;&lt;record&gt;&lt;rec-number&gt;9&lt;/rec-number&gt;&lt;foreign-keys&gt;&lt;key app="EN" db-id="2p55p20fqv2wz2e5d0d5p0xw9dvdprw5fzds" timestamp="1659695748"&gt;9&lt;/key&gt;&lt;/foreign-keys&gt;&lt;ref-type name="Conference Proceedings"&gt;10&lt;/ref-type&gt;&lt;contributors&gt;&lt;authors&gt;&lt;author&gt;Brogan, Paul&lt;/author&gt;&lt;author&gt;Naden, Ray&lt;/author&gt;&lt;author&gt;Ardoin, Stacy P&lt;/author&gt;&lt;author&gt;Cooper, Jennifer C&lt;/author&gt;&lt;author&gt;De Benedetti, Fabrizio&lt;/author&gt;&lt;author&gt;Dicaire, Jean-Francois&lt;/author&gt;&lt;author&gt;Eleftheriou, Despina&lt;/author&gt;&lt;author&gt;Feldman, Brian&lt;/author&gt;&lt;author&gt;Goldin, Jon&lt;/author&gt;&lt;author&gt;Karol, Seth E&lt;/author&gt;&lt;/authors&gt;&lt;/contributors&gt;&lt;titles&gt;&lt;title&gt;The Pediatric Glucocorticoid Toxicity Index&lt;/title&gt;&lt;secondary-title&gt;Seminars in Arthritis and Rheumatism&lt;/secondary-title&gt;&lt;/titles&gt;&lt;periodical&gt;&lt;full-title&gt;Seminars in Arthritis and Rheumatism&lt;/full-title&gt;&lt;/periodical&gt;&lt;pages&gt;152068&lt;/pages&gt;&lt;dates&gt;&lt;year&gt;2022&lt;/year&gt;&lt;/dates&gt;&lt;publisher&gt;Elsevier&lt;/publisher&gt;&lt;isbn&gt;0049-0172&lt;/isbn&gt;&lt;urls&gt;&lt;/urls&gt;&lt;/record&gt;&lt;/Cite&gt;&lt;/EndNote&gt;</w:instrText>
      </w:r>
      <w:r w:rsidRPr="00DD0919">
        <w:rPr>
          <w:rFonts w:asciiTheme="majorHAnsi" w:hAnsiTheme="majorHAnsi" w:cstheme="majorHAnsi"/>
          <w:vertAlign w:val="superscript"/>
        </w:rPr>
        <w:fldChar w:fldCharType="separate"/>
      </w:r>
      <w:r w:rsidRPr="00DD0919">
        <w:rPr>
          <w:rFonts w:asciiTheme="majorHAnsi" w:hAnsiTheme="majorHAnsi" w:cstheme="majorHAnsi"/>
          <w:noProof/>
          <w:vertAlign w:val="superscript"/>
        </w:rPr>
        <w:t>(5)</w:t>
      </w:r>
      <w:r w:rsidRPr="00DD0919">
        <w:rPr>
          <w:rFonts w:asciiTheme="majorHAnsi" w:hAnsiTheme="majorHAnsi" w:cstheme="majorHAnsi"/>
          <w:vertAlign w:val="superscript"/>
        </w:rPr>
        <w:fldChar w:fldCharType="end"/>
      </w:r>
      <w:r w:rsidRPr="00D85959">
        <w:rPr>
          <w:rFonts w:asciiTheme="majorHAnsi" w:hAnsiTheme="majorHAnsi" w:cstheme="majorHAnsi"/>
        </w:rPr>
        <w:t xml:space="preserve"> represents a </w:t>
      </w:r>
      <w:r>
        <w:rPr>
          <w:rFonts w:asciiTheme="majorHAnsi" w:hAnsiTheme="majorHAnsi" w:cstheme="majorHAnsi"/>
        </w:rPr>
        <w:t xml:space="preserve">notable </w:t>
      </w:r>
      <w:r w:rsidRPr="00D85959">
        <w:rPr>
          <w:rFonts w:asciiTheme="majorHAnsi" w:hAnsiTheme="majorHAnsi" w:cstheme="majorHAnsi"/>
        </w:rPr>
        <w:t>step forward, and has the potential to improve the quality</w:t>
      </w:r>
      <w:r>
        <w:rPr>
          <w:rFonts w:asciiTheme="majorHAnsi" w:hAnsiTheme="majorHAnsi" w:cstheme="majorHAnsi"/>
        </w:rPr>
        <w:t xml:space="preserve"> of data collected</w:t>
      </w:r>
      <w:r w:rsidRPr="00D85959">
        <w:rPr>
          <w:rFonts w:asciiTheme="majorHAnsi" w:hAnsiTheme="majorHAnsi" w:cstheme="majorHAnsi"/>
        </w:rPr>
        <w:t xml:space="preserve"> and standardise the type of data recorded</w:t>
      </w:r>
      <w:r>
        <w:rPr>
          <w:rFonts w:asciiTheme="majorHAnsi" w:hAnsiTheme="majorHAnsi" w:cstheme="majorHAnsi"/>
        </w:rPr>
        <w:t xml:space="preserve"> </w:t>
      </w:r>
      <w:r>
        <w:rPr>
          <w:rFonts w:asciiTheme="majorHAnsi" w:hAnsiTheme="majorHAnsi" w:cstheme="majorHAnsi"/>
          <w:b/>
          <w:color w:val="0000FF"/>
        </w:rPr>
        <w:t>[Au:OK?</w:t>
      </w:r>
      <w:ins w:id="27" w:author="Hawcutt, Daniel" w:date="2022-08-26T14:47:00Z">
        <w:r w:rsidR="00CF09D4">
          <w:rPr>
            <w:rFonts w:asciiTheme="majorHAnsi" w:hAnsiTheme="majorHAnsi" w:cstheme="majorHAnsi"/>
            <w:b/>
            <w:color w:val="0000FF"/>
          </w:rPr>
          <w:t xml:space="preserve"> YES</w:t>
        </w:r>
      </w:ins>
      <w:r>
        <w:rPr>
          <w:rFonts w:asciiTheme="majorHAnsi" w:hAnsiTheme="majorHAnsi" w:cstheme="majorHAnsi"/>
          <w:b/>
          <w:color w:val="0000FF"/>
        </w:rPr>
        <w:t>]</w:t>
      </w:r>
      <w:r w:rsidRPr="00D85959">
        <w:rPr>
          <w:rFonts w:asciiTheme="majorHAnsi" w:hAnsiTheme="majorHAnsi" w:cstheme="majorHAnsi"/>
        </w:rPr>
        <w:t xml:space="preserve">. The </w:t>
      </w:r>
      <w:r>
        <w:rPr>
          <w:rFonts w:asciiTheme="majorHAnsi" w:hAnsiTheme="majorHAnsi" w:cstheme="majorHAnsi"/>
        </w:rPr>
        <w:t>researchers use an</w:t>
      </w:r>
      <w:r w:rsidRPr="00D85959">
        <w:rPr>
          <w:rFonts w:asciiTheme="majorHAnsi" w:hAnsiTheme="majorHAnsi" w:cstheme="majorHAnsi"/>
        </w:rPr>
        <w:t xml:space="preserve"> example of a clinical trial participant</w:t>
      </w:r>
      <w:r>
        <w:rPr>
          <w:rFonts w:asciiTheme="majorHAnsi" w:hAnsiTheme="majorHAnsi" w:cstheme="majorHAnsi"/>
        </w:rPr>
        <w:t xml:space="preserve"> when discussing this new tool </w:t>
      </w:r>
      <w:r>
        <w:rPr>
          <w:rFonts w:asciiTheme="majorHAnsi" w:hAnsiTheme="majorHAnsi" w:cstheme="majorHAnsi"/>
          <w:b/>
          <w:color w:val="0000FF"/>
        </w:rPr>
        <w:t>[Au:OK?</w:t>
      </w:r>
      <w:ins w:id="28" w:author="Hawcutt, Daniel" w:date="2022-08-26T14:47:00Z">
        <w:r w:rsidR="00CF09D4">
          <w:rPr>
            <w:rFonts w:asciiTheme="majorHAnsi" w:hAnsiTheme="majorHAnsi" w:cstheme="majorHAnsi"/>
            <w:b/>
            <w:color w:val="0000FF"/>
          </w:rPr>
          <w:t xml:space="preserve"> YES</w:t>
        </w:r>
      </w:ins>
      <w:r>
        <w:rPr>
          <w:rFonts w:asciiTheme="majorHAnsi" w:hAnsiTheme="majorHAnsi" w:cstheme="majorHAnsi"/>
          <w:b/>
          <w:color w:val="0000FF"/>
        </w:rPr>
        <w:t>]</w:t>
      </w:r>
      <w:r w:rsidRPr="00D85959">
        <w:rPr>
          <w:rFonts w:asciiTheme="majorHAnsi" w:hAnsiTheme="majorHAnsi" w:cstheme="majorHAnsi"/>
        </w:rPr>
        <w:t xml:space="preserve">, but </w:t>
      </w:r>
      <w:r>
        <w:rPr>
          <w:rFonts w:asciiTheme="majorHAnsi" w:hAnsiTheme="majorHAnsi" w:cstheme="majorHAnsi"/>
        </w:rPr>
        <w:t>the pGTI might also have</w:t>
      </w:r>
      <w:r w:rsidRPr="00D85959">
        <w:rPr>
          <w:rFonts w:asciiTheme="majorHAnsi" w:hAnsiTheme="majorHAnsi" w:cstheme="majorHAnsi"/>
        </w:rPr>
        <w:t xml:space="preserve"> clinical </w:t>
      </w:r>
      <w:r>
        <w:rPr>
          <w:rFonts w:asciiTheme="majorHAnsi" w:hAnsiTheme="majorHAnsi" w:cstheme="majorHAnsi"/>
        </w:rPr>
        <w:t xml:space="preserve">applications </w:t>
      </w:r>
      <w:r w:rsidRPr="00D85959">
        <w:rPr>
          <w:rFonts w:asciiTheme="majorHAnsi" w:hAnsiTheme="majorHAnsi" w:cstheme="majorHAnsi"/>
        </w:rPr>
        <w:t>as well as research applications</w:t>
      </w:r>
      <w:r w:rsidRPr="009701E1">
        <w:rPr>
          <w:rFonts w:asciiTheme="majorHAnsi" w:hAnsiTheme="majorHAnsi" w:cstheme="majorHAnsi"/>
          <w:vertAlign w:val="superscript"/>
        </w:rPr>
        <w:fldChar w:fldCharType="begin"/>
      </w:r>
      <w:r w:rsidRPr="009701E1">
        <w:rPr>
          <w:rFonts w:asciiTheme="majorHAnsi" w:hAnsiTheme="majorHAnsi" w:cstheme="majorHAnsi"/>
          <w:vertAlign w:val="superscript"/>
        </w:rPr>
        <w:instrText xml:space="preserve"> ADDIN EN.CITE &lt;EndNote&gt;&lt;Cite&gt;&lt;Author&gt;Brogan&lt;/Author&gt;&lt;Year&gt;2022&lt;/Year&gt;&lt;RecNum&gt;9&lt;/RecNum&gt;&lt;DisplayText&gt;(5)&lt;/DisplayText&gt;&lt;record&gt;&lt;rec-number&gt;9&lt;/rec-number&gt;&lt;foreign-keys&gt;&lt;key app="EN" db-id="2p55p20fqv2wz2e5d0d5p0xw9dvdprw5fzds" timestamp="1659695748"&gt;9&lt;/key&gt;&lt;/foreign-keys&gt;&lt;ref-type name="Conference Proceedings"&gt;10&lt;/ref-type&gt;&lt;contributors&gt;&lt;authors&gt;&lt;author&gt;Brogan, Paul&lt;/author&gt;&lt;author&gt;Naden, Ray&lt;/author&gt;&lt;author&gt;Ardoin, Stacy P&lt;/author&gt;&lt;author&gt;Cooper, Jennifer C&lt;/author&gt;&lt;author&gt;De Benedetti, Fabrizio&lt;/author&gt;&lt;author&gt;Dicaire, Jean-Francois&lt;/author&gt;&lt;author&gt;Eleftheriou, Despina&lt;/author&gt;&lt;author&gt;Feldman, Brian&lt;/author&gt;&lt;author&gt;Goldin, Jon&lt;/author&gt;&lt;author&gt;Karol, Seth E&lt;/author&gt;&lt;/authors&gt;&lt;/contributors&gt;&lt;titles&gt;&lt;title&gt;The Pediatric Glucocorticoid Toxicity Index&lt;/title&gt;&lt;secondary-title&gt;Seminars in Arthritis and Rheumatism&lt;/secondary-title&gt;&lt;/titles&gt;&lt;periodical&gt;&lt;full-title&gt;Seminars in Arthritis and Rheumatism&lt;/full-title&gt;&lt;/periodical&gt;&lt;pages&gt;152068&lt;/pages&gt;&lt;dates&gt;&lt;year&gt;2022&lt;/year&gt;&lt;/dates&gt;&lt;publisher&gt;Elsevier&lt;/publisher&gt;&lt;isbn&gt;0049-0172&lt;/isbn&gt;&lt;urls&gt;&lt;/urls&gt;&lt;/record&gt;&lt;/Cite&gt;&lt;/EndNote&gt;</w:instrText>
      </w:r>
      <w:r w:rsidRPr="009701E1">
        <w:rPr>
          <w:rFonts w:asciiTheme="majorHAnsi" w:hAnsiTheme="majorHAnsi" w:cstheme="majorHAnsi"/>
          <w:vertAlign w:val="superscript"/>
        </w:rPr>
        <w:fldChar w:fldCharType="separate"/>
      </w:r>
      <w:r w:rsidRPr="009701E1">
        <w:rPr>
          <w:rFonts w:asciiTheme="majorHAnsi" w:hAnsiTheme="majorHAnsi" w:cstheme="majorHAnsi"/>
          <w:noProof/>
          <w:vertAlign w:val="superscript"/>
        </w:rPr>
        <w:t>(5)</w:t>
      </w:r>
      <w:r w:rsidRPr="009701E1">
        <w:rPr>
          <w:rFonts w:asciiTheme="majorHAnsi" w:hAnsiTheme="majorHAnsi" w:cstheme="majorHAnsi"/>
          <w:vertAlign w:val="superscript"/>
        </w:rPr>
        <w:fldChar w:fldCharType="end"/>
      </w:r>
      <w:r w:rsidRPr="00D85959">
        <w:rPr>
          <w:rFonts w:asciiTheme="majorHAnsi" w:hAnsiTheme="majorHAnsi" w:cstheme="majorHAnsi"/>
        </w:rPr>
        <w:t xml:space="preserve">. The pGTI comprises a set of </w:t>
      </w:r>
      <w:r>
        <w:rPr>
          <w:rFonts w:asciiTheme="majorHAnsi" w:hAnsiTheme="majorHAnsi" w:cstheme="majorHAnsi"/>
        </w:rPr>
        <w:t>ten</w:t>
      </w:r>
      <w:r w:rsidRPr="00D85959">
        <w:rPr>
          <w:rFonts w:asciiTheme="majorHAnsi" w:hAnsiTheme="majorHAnsi" w:cstheme="majorHAnsi"/>
        </w:rPr>
        <w:t xml:space="preserve"> different domains with a weighted scoring system amongst the sub-domains</w:t>
      </w:r>
      <w:r>
        <w:rPr>
          <w:rFonts w:asciiTheme="majorHAnsi" w:hAnsiTheme="majorHAnsi" w:cstheme="majorHAnsi"/>
        </w:rPr>
        <w:t xml:space="preserve"> </w:t>
      </w:r>
      <w:r>
        <w:rPr>
          <w:rFonts w:asciiTheme="majorHAnsi" w:hAnsiTheme="majorHAnsi" w:cstheme="majorHAnsi"/>
          <w:b/>
          <w:color w:val="0000FF"/>
        </w:rPr>
        <w:t>[Au: Is it worth expanding on what these ten different domains and/or what the sub-domains were (or would that be unnecessary detail)? You could also consider having a display item (such as a box or figure) that summarizing the pGTI (see note at the end relating to the display item)</w:t>
      </w:r>
      <w:ins w:id="29" w:author="Hawcutt, Daniel" w:date="2022-08-26T14:47:00Z">
        <w:r w:rsidR="00CF09D4">
          <w:rPr>
            <w:rFonts w:asciiTheme="majorHAnsi" w:hAnsiTheme="majorHAnsi" w:cstheme="majorHAnsi"/>
            <w:b/>
            <w:color w:val="0000FF"/>
          </w:rPr>
          <w:t xml:space="preserve"> – A table showing the key domains would be good – but I was keen to avoid too much granular detail in the text (or it is just a reprint of the original article)</w:t>
        </w:r>
      </w:ins>
      <w:r>
        <w:rPr>
          <w:rFonts w:asciiTheme="majorHAnsi" w:hAnsiTheme="majorHAnsi" w:cstheme="majorHAnsi"/>
          <w:b/>
          <w:color w:val="0000FF"/>
        </w:rPr>
        <w:t>]</w:t>
      </w:r>
      <w:r w:rsidRPr="00D85959">
        <w:rPr>
          <w:rFonts w:asciiTheme="majorHAnsi" w:hAnsiTheme="majorHAnsi" w:cstheme="majorHAnsi"/>
        </w:rPr>
        <w:t xml:space="preserve">. </w:t>
      </w:r>
      <w:r>
        <w:rPr>
          <w:rFonts w:asciiTheme="majorHAnsi" w:hAnsiTheme="majorHAnsi" w:cstheme="majorHAnsi"/>
        </w:rPr>
        <w:t xml:space="preserve">A key aspect of this tool </w:t>
      </w:r>
      <w:r>
        <w:rPr>
          <w:rFonts w:asciiTheme="majorHAnsi" w:hAnsiTheme="majorHAnsi" w:cstheme="majorHAnsi"/>
          <w:b/>
          <w:color w:val="0000FF"/>
        </w:rPr>
        <w:t>[Au:OK?</w:t>
      </w:r>
      <w:ins w:id="30" w:author="Hawcutt, Daniel" w:date="2022-08-26T14:48:00Z">
        <w:r w:rsidR="00CF09D4">
          <w:rPr>
            <w:rFonts w:asciiTheme="majorHAnsi" w:hAnsiTheme="majorHAnsi" w:cstheme="majorHAnsi"/>
            <w:b/>
            <w:color w:val="0000FF"/>
          </w:rPr>
          <w:t>YEs</w:t>
        </w:r>
      </w:ins>
      <w:r>
        <w:rPr>
          <w:rFonts w:asciiTheme="majorHAnsi" w:hAnsiTheme="majorHAnsi" w:cstheme="majorHAnsi"/>
          <w:b/>
          <w:color w:val="0000FF"/>
        </w:rPr>
        <w:t>]</w:t>
      </w:r>
      <w:r>
        <w:rPr>
          <w:rFonts w:asciiTheme="majorHAnsi" w:hAnsiTheme="majorHAnsi" w:cstheme="majorHAnsi"/>
        </w:rPr>
        <w:t xml:space="preserve"> </w:t>
      </w:r>
      <w:r w:rsidRPr="00D85959">
        <w:rPr>
          <w:rFonts w:asciiTheme="majorHAnsi" w:hAnsiTheme="majorHAnsi" w:cstheme="majorHAnsi"/>
        </w:rPr>
        <w:t>is the appreciation that normal physiological parameters in children (</w:t>
      </w:r>
      <w:r>
        <w:rPr>
          <w:rFonts w:asciiTheme="majorHAnsi" w:hAnsiTheme="majorHAnsi" w:cstheme="majorHAnsi"/>
        </w:rPr>
        <w:t xml:space="preserve">such as </w:t>
      </w:r>
      <w:ins w:id="31" w:author="Hawcutt, Daniel" w:date="2022-08-26T14:48:00Z">
        <w:r w:rsidR="00CF09D4">
          <w:rPr>
            <w:rFonts w:asciiTheme="majorHAnsi" w:hAnsiTheme="majorHAnsi" w:cstheme="majorHAnsi"/>
          </w:rPr>
          <w:t xml:space="preserve">the range of </w:t>
        </w:r>
        <w:commentRangeStart w:id="32"/>
        <w:r w:rsidR="00CF09D4">
          <w:rPr>
            <w:rFonts w:asciiTheme="majorHAnsi" w:hAnsiTheme="majorHAnsi" w:cstheme="majorHAnsi"/>
          </w:rPr>
          <w:t xml:space="preserve">normal </w:t>
        </w:r>
      </w:ins>
      <w:r>
        <w:rPr>
          <w:rFonts w:asciiTheme="majorHAnsi" w:hAnsiTheme="majorHAnsi" w:cstheme="majorHAnsi"/>
        </w:rPr>
        <w:t>blood pressure</w:t>
      </w:r>
      <w:ins w:id="33" w:author="Hawcutt, Daniel" w:date="2022-08-26T14:49:00Z">
        <w:r w:rsidR="00CF09D4">
          <w:rPr>
            <w:rFonts w:asciiTheme="majorHAnsi" w:hAnsiTheme="majorHAnsi" w:cstheme="majorHAnsi"/>
          </w:rPr>
          <w:t xml:space="preserve">s </w:t>
        </w:r>
      </w:ins>
      <w:commentRangeEnd w:id="32"/>
      <w:ins w:id="34" w:author="Hawcutt, Daniel" w:date="2022-08-26T14:51:00Z">
        <w:r w:rsidR="00CF09D4">
          <w:rPr>
            <w:rStyle w:val="CommentReference"/>
          </w:rPr>
          <w:commentReference w:id="32"/>
        </w:r>
      </w:ins>
      <w:ins w:id="35" w:author="Hawcutt, Daniel" w:date="2022-08-26T14:49:00Z">
        <w:r w:rsidR="00CF09D4">
          <w:rPr>
            <w:rFonts w:asciiTheme="majorHAnsi" w:hAnsiTheme="majorHAnsi" w:cstheme="majorHAnsi"/>
          </w:rPr>
          <w:t>in health</w:t>
        </w:r>
      </w:ins>
      <w:r w:rsidRPr="00D85959">
        <w:rPr>
          <w:rFonts w:asciiTheme="majorHAnsi" w:hAnsiTheme="majorHAnsi" w:cstheme="majorHAnsi"/>
        </w:rPr>
        <w:t xml:space="preserve">, </w:t>
      </w:r>
      <w:ins w:id="36" w:author="Hawcutt, Daniel" w:date="2022-08-26T14:48:00Z">
        <w:r w:rsidR="00CF09D4">
          <w:rPr>
            <w:rFonts w:asciiTheme="majorHAnsi" w:hAnsiTheme="majorHAnsi" w:cstheme="majorHAnsi"/>
          </w:rPr>
          <w:t xml:space="preserve">and </w:t>
        </w:r>
      </w:ins>
      <w:ins w:id="37" w:author="Hawcutt, Daniel" w:date="2022-08-26T14:49:00Z">
        <w:r w:rsidR="00CF09D4">
          <w:rPr>
            <w:rFonts w:asciiTheme="majorHAnsi" w:hAnsiTheme="majorHAnsi" w:cstheme="majorHAnsi"/>
          </w:rPr>
          <w:t xml:space="preserve">the </w:t>
        </w:r>
        <w:commentRangeStart w:id="38"/>
        <w:r w:rsidR="00CF09D4">
          <w:rPr>
            <w:rFonts w:asciiTheme="majorHAnsi" w:hAnsiTheme="majorHAnsi" w:cstheme="majorHAnsi"/>
          </w:rPr>
          <w:t>normal range for individual blood tests</w:t>
        </w:r>
      </w:ins>
      <w:commentRangeEnd w:id="38"/>
      <w:ins w:id="39" w:author="Hawcutt, Daniel" w:date="2022-08-26T14:52:00Z">
        <w:r w:rsidR="00CF09D4">
          <w:rPr>
            <w:rStyle w:val="CommentReference"/>
          </w:rPr>
          <w:commentReference w:id="38"/>
        </w:r>
      </w:ins>
      <w:ins w:id="40" w:author="Hawcutt, Daniel" w:date="2022-08-26T14:49:00Z">
        <w:r w:rsidR="00CF09D4">
          <w:rPr>
            <w:rFonts w:asciiTheme="majorHAnsi" w:hAnsiTheme="majorHAnsi" w:cstheme="majorHAnsi"/>
          </w:rPr>
          <w:t>, as well</w:t>
        </w:r>
      </w:ins>
      <w:del w:id="41" w:author="Hawcutt, Daniel" w:date="2022-08-26T14:49:00Z">
        <w:r w:rsidRPr="00D85959" w:rsidDel="00CF09D4">
          <w:rPr>
            <w:rFonts w:asciiTheme="majorHAnsi" w:hAnsiTheme="majorHAnsi" w:cstheme="majorHAnsi"/>
          </w:rPr>
          <w:delText>blood results ranges</w:delText>
        </w:r>
      </w:del>
      <w:r>
        <w:rPr>
          <w:rFonts w:asciiTheme="majorHAnsi" w:hAnsiTheme="majorHAnsi" w:cstheme="majorHAnsi"/>
        </w:rPr>
        <w:t xml:space="preserve"> </w:t>
      </w:r>
      <w:r>
        <w:rPr>
          <w:rFonts w:asciiTheme="majorHAnsi" w:hAnsiTheme="majorHAnsi" w:cstheme="majorHAnsi"/>
          <w:b/>
          <w:color w:val="0000FF"/>
        </w:rPr>
        <w:t>[Au: What do you mean by “blood result ranges” here? Is it possible to be more specific?</w:t>
      </w:r>
      <w:ins w:id="42" w:author="Hawcutt, Daniel" w:date="2022-08-26T14:49:00Z">
        <w:r w:rsidR="00CF09D4">
          <w:rPr>
            <w:rFonts w:asciiTheme="majorHAnsi" w:hAnsiTheme="majorHAnsi" w:cstheme="majorHAnsi"/>
            <w:b/>
            <w:color w:val="0000FF"/>
          </w:rPr>
          <w:t xml:space="preserve"> ADDED</w:t>
        </w:r>
      </w:ins>
      <w:r>
        <w:rPr>
          <w:rFonts w:asciiTheme="majorHAnsi" w:hAnsiTheme="majorHAnsi" w:cstheme="majorHAnsi"/>
          <w:b/>
          <w:color w:val="0000FF"/>
        </w:rPr>
        <w:t xml:space="preserve">] </w:t>
      </w:r>
      <w:ins w:id="43" w:author="Hawcutt, Daniel" w:date="2022-08-26T14:49:00Z">
        <w:r w:rsidR="00CF09D4">
          <w:rPr>
            <w:rFonts w:asciiTheme="majorHAnsi" w:hAnsiTheme="majorHAnsi" w:cstheme="majorHAnsi"/>
            <w:b/>
            <w:color w:val="0000FF"/>
          </w:rPr>
          <w:t>as</w:t>
        </w:r>
      </w:ins>
      <w:del w:id="44" w:author="Hawcutt, Daniel" w:date="2022-08-26T14:49:00Z">
        <w:r w:rsidDel="00CF09D4">
          <w:rPr>
            <w:rFonts w:asciiTheme="majorHAnsi" w:hAnsiTheme="majorHAnsi" w:cstheme="majorHAnsi"/>
          </w:rPr>
          <w:delText>and</w:delText>
        </w:r>
      </w:del>
      <w:r>
        <w:rPr>
          <w:rFonts w:asciiTheme="majorHAnsi" w:hAnsiTheme="majorHAnsi" w:cstheme="majorHAnsi"/>
        </w:rPr>
        <w:t xml:space="preserve"> </w:t>
      </w:r>
      <w:commentRangeStart w:id="45"/>
      <w:r w:rsidRPr="00D85959">
        <w:rPr>
          <w:rFonts w:asciiTheme="majorHAnsi" w:hAnsiTheme="majorHAnsi" w:cstheme="majorHAnsi"/>
        </w:rPr>
        <w:t>BMI</w:t>
      </w:r>
      <w:commentRangeEnd w:id="45"/>
      <w:r w:rsidR="00CF09D4">
        <w:rPr>
          <w:rStyle w:val="CommentReference"/>
        </w:rPr>
        <w:commentReference w:id="45"/>
      </w:r>
      <w:r w:rsidRPr="00D85959">
        <w:rPr>
          <w:rFonts w:asciiTheme="majorHAnsi" w:hAnsiTheme="majorHAnsi" w:cstheme="majorHAnsi"/>
        </w:rPr>
        <w:t>) change with age</w:t>
      </w:r>
      <w:r w:rsidRPr="009701E1">
        <w:rPr>
          <w:rFonts w:asciiTheme="majorHAnsi" w:hAnsiTheme="majorHAnsi" w:cstheme="majorHAnsi"/>
          <w:vertAlign w:val="superscript"/>
        </w:rPr>
        <w:fldChar w:fldCharType="begin">
          <w:fldData xml:space="preserve">PEVuZE5vdGU+PENpdGU+PEF1dGhvcj5TdG9uZTwvQXV0aG9yPjxZZWFyPjIwMjI8L1llYXI+PFJl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</w:fldData>
        </w:fldChar>
      </w:r>
      <w:r w:rsidRPr="009701E1">
        <w:rPr>
          <w:rFonts w:asciiTheme="majorHAnsi" w:hAnsiTheme="majorHAnsi" w:cstheme="majorHAnsi"/>
          <w:vertAlign w:val="superscript"/>
        </w:rPr>
        <w:instrText xml:space="preserve"> ADDIN EN.CITE </w:instrText>
      </w:r>
      <w:r w:rsidRPr="009701E1">
        <w:rPr>
          <w:rFonts w:asciiTheme="majorHAnsi" w:hAnsiTheme="majorHAnsi" w:cstheme="majorHAnsi"/>
          <w:vertAlign w:val="superscript"/>
        </w:rPr>
        <w:fldChar w:fldCharType="begin">
          <w:fldData xml:space="preserve">PEVuZE5vdGU+PENpdGU+PEF1dGhvcj5TdG9uZTwvQXV0aG9yPjxZZWFyPjIwMjI8L1llYXI+PFJl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</w:fldData>
        </w:fldChar>
      </w:r>
      <w:r w:rsidRPr="009701E1">
        <w:rPr>
          <w:rFonts w:asciiTheme="majorHAnsi" w:hAnsiTheme="majorHAnsi" w:cstheme="majorHAnsi"/>
          <w:vertAlign w:val="superscript"/>
        </w:rPr>
        <w:instrText xml:space="preserve"> ADDIN EN.CITE.DATA </w:instrText>
      </w:r>
      <w:r w:rsidRPr="009701E1">
        <w:rPr>
          <w:rFonts w:asciiTheme="majorHAnsi" w:hAnsiTheme="majorHAnsi" w:cstheme="majorHAnsi"/>
          <w:vertAlign w:val="superscript"/>
        </w:rPr>
      </w:r>
      <w:r w:rsidRPr="009701E1">
        <w:rPr>
          <w:rFonts w:asciiTheme="majorHAnsi" w:hAnsiTheme="majorHAnsi" w:cstheme="majorHAnsi"/>
          <w:vertAlign w:val="superscript"/>
        </w:rPr>
        <w:fldChar w:fldCharType="end"/>
      </w:r>
      <w:r w:rsidRPr="009701E1">
        <w:rPr>
          <w:rFonts w:asciiTheme="majorHAnsi" w:hAnsiTheme="majorHAnsi" w:cstheme="majorHAnsi"/>
          <w:vertAlign w:val="superscript"/>
        </w:rPr>
      </w:r>
      <w:r w:rsidRPr="009701E1">
        <w:rPr>
          <w:rFonts w:asciiTheme="majorHAnsi" w:hAnsiTheme="majorHAnsi" w:cstheme="majorHAnsi"/>
          <w:vertAlign w:val="superscript"/>
        </w:rPr>
        <w:fldChar w:fldCharType="separate"/>
      </w:r>
      <w:r w:rsidRPr="009701E1">
        <w:rPr>
          <w:rFonts w:asciiTheme="majorHAnsi" w:hAnsiTheme="majorHAnsi" w:cstheme="majorHAnsi"/>
          <w:noProof/>
          <w:vertAlign w:val="superscript"/>
        </w:rPr>
        <w:t>(4)</w:t>
      </w:r>
      <w:r w:rsidRPr="009701E1">
        <w:rPr>
          <w:rFonts w:asciiTheme="majorHAnsi" w:hAnsiTheme="majorHAnsi" w:cstheme="majorHAnsi"/>
          <w:vertAlign w:val="superscript"/>
        </w:rPr>
        <w:fldChar w:fldCharType="end"/>
      </w:r>
      <w:r>
        <w:rPr>
          <w:rFonts w:asciiTheme="majorHAnsi" w:hAnsiTheme="majorHAnsi" w:cstheme="majorHAnsi"/>
          <w:vertAlign w:val="superscript"/>
        </w:rPr>
        <w:t xml:space="preserve"> </w:t>
      </w:r>
      <w:r>
        <w:rPr>
          <w:rFonts w:asciiTheme="majorHAnsi" w:hAnsiTheme="majorHAnsi" w:cstheme="majorHAnsi"/>
          <w:b/>
          <w:color w:val="0000FF"/>
        </w:rPr>
        <w:t>[Au: Can I just check whether you meant to cite reference 5 (Brogen et al.) here?]</w:t>
      </w:r>
      <w:r w:rsidRPr="00D85959">
        <w:rPr>
          <w:rFonts w:asciiTheme="majorHAnsi" w:hAnsiTheme="majorHAnsi" w:cstheme="majorHAnsi"/>
        </w:rPr>
        <w:t xml:space="preserve">. The </w:t>
      </w:r>
      <w:r>
        <w:rPr>
          <w:rFonts w:asciiTheme="majorHAnsi" w:hAnsiTheme="majorHAnsi" w:cstheme="majorHAnsi"/>
        </w:rPr>
        <w:t>researchers</w:t>
      </w:r>
      <w:r w:rsidRPr="00D85959">
        <w:rPr>
          <w:rFonts w:asciiTheme="majorHAnsi" w:hAnsiTheme="majorHAnsi" w:cstheme="majorHAnsi"/>
        </w:rPr>
        <w:t xml:space="preserve"> incorporated </w:t>
      </w:r>
      <w:del w:id="46" w:author="Hawcutt, Daniel" w:date="2022-08-26T14:54:00Z">
        <w:r w:rsidRPr="00D85959" w:rsidDel="00CF09D4">
          <w:rPr>
            <w:rFonts w:asciiTheme="majorHAnsi" w:hAnsiTheme="majorHAnsi" w:cstheme="majorHAnsi"/>
          </w:rPr>
          <w:delText>th</w:delText>
        </w:r>
        <w:r w:rsidDel="00CF09D4">
          <w:rPr>
            <w:rFonts w:asciiTheme="majorHAnsi" w:hAnsiTheme="majorHAnsi" w:cstheme="majorHAnsi"/>
          </w:rPr>
          <w:delText xml:space="preserve">is </w:delText>
        </w:r>
      </w:del>
      <w:ins w:id="47" w:author="Hawcutt, Daniel" w:date="2022-08-26T14:54:00Z">
        <w:r w:rsidR="00CF09D4" w:rsidRPr="00D85959">
          <w:rPr>
            <w:rFonts w:asciiTheme="majorHAnsi" w:hAnsiTheme="majorHAnsi" w:cstheme="majorHAnsi"/>
          </w:rPr>
          <w:t>th</w:t>
        </w:r>
        <w:r w:rsidR="00CF09D4">
          <w:rPr>
            <w:rFonts w:asciiTheme="majorHAnsi" w:hAnsiTheme="majorHAnsi" w:cstheme="majorHAnsi"/>
          </w:rPr>
          <w:t>ese</w:t>
        </w:r>
        <w:r w:rsidR="00CF09D4">
          <w:rPr>
            <w:rFonts w:asciiTheme="majorHAnsi" w:hAnsiTheme="majorHAnsi" w:cstheme="majorHAnsi"/>
          </w:rPr>
          <w:t xml:space="preserve"> </w:t>
        </w:r>
      </w:ins>
      <w:r>
        <w:rPr>
          <w:rFonts w:asciiTheme="majorHAnsi" w:hAnsiTheme="majorHAnsi" w:cstheme="majorHAnsi"/>
        </w:rPr>
        <w:t>dynamic</w:t>
      </w:r>
      <w:ins w:id="48" w:author="Hawcutt, Daniel" w:date="2022-08-26T14:54:00Z">
        <w:r w:rsidR="00CF09D4">
          <w:rPr>
            <w:rFonts w:asciiTheme="majorHAnsi" w:hAnsiTheme="majorHAnsi" w:cstheme="majorHAnsi"/>
          </w:rPr>
          <w:t xml:space="preserve"> changes</w:t>
        </w:r>
      </w:ins>
      <w:r>
        <w:rPr>
          <w:rFonts w:asciiTheme="majorHAnsi" w:hAnsiTheme="majorHAnsi" w:cstheme="majorHAnsi"/>
        </w:rPr>
        <w:t xml:space="preserve"> </w:t>
      </w:r>
      <w:r>
        <w:rPr>
          <w:rFonts w:asciiTheme="majorHAnsi" w:hAnsiTheme="majorHAnsi" w:cstheme="majorHAnsi"/>
          <w:b/>
          <w:color w:val="0000FF"/>
        </w:rPr>
        <w:t>[Au:”This” requires a noun. Addition of “dynamic” OK?</w:t>
      </w:r>
      <w:ins w:id="49" w:author="Hawcutt, Daniel" w:date="2022-08-26T14:54:00Z">
        <w:r w:rsidR="00CF09D4">
          <w:rPr>
            <w:rFonts w:asciiTheme="majorHAnsi" w:hAnsiTheme="majorHAnsi" w:cstheme="majorHAnsi"/>
            <w:b/>
            <w:color w:val="0000FF"/>
          </w:rPr>
          <w:t xml:space="preserve"> Added “changes”</w:t>
        </w:r>
      </w:ins>
      <w:r>
        <w:rPr>
          <w:rFonts w:asciiTheme="majorHAnsi" w:hAnsiTheme="majorHAnsi" w:cstheme="majorHAnsi"/>
          <w:b/>
          <w:color w:val="0000FF"/>
        </w:rPr>
        <w:t>]</w:t>
      </w:r>
      <w:r>
        <w:rPr>
          <w:rFonts w:asciiTheme="majorHAnsi" w:hAnsiTheme="majorHAnsi" w:cstheme="majorHAnsi"/>
        </w:rPr>
        <w:t xml:space="preserve"> </w:t>
      </w:r>
      <w:r w:rsidRPr="00D85959">
        <w:rPr>
          <w:rFonts w:asciiTheme="majorHAnsi" w:hAnsiTheme="majorHAnsi" w:cstheme="majorHAnsi"/>
        </w:rPr>
        <w:t xml:space="preserve">into the pGTI by considering age, growth and </w:t>
      </w:r>
      <w:r>
        <w:rPr>
          <w:rFonts w:asciiTheme="majorHAnsi" w:hAnsiTheme="majorHAnsi" w:cstheme="majorHAnsi"/>
        </w:rPr>
        <w:t>effect</w:t>
      </w:r>
      <w:r w:rsidRPr="00D85959">
        <w:rPr>
          <w:rFonts w:asciiTheme="majorHAnsi" w:hAnsiTheme="majorHAnsi" w:cstheme="majorHAnsi"/>
        </w:rPr>
        <w:t xml:space="preserve"> of other medications on </w:t>
      </w:r>
      <w:r>
        <w:rPr>
          <w:rFonts w:asciiTheme="majorHAnsi" w:hAnsiTheme="majorHAnsi" w:cstheme="majorHAnsi"/>
        </w:rPr>
        <w:t>glucocorticoid</w:t>
      </w:r>
      <w:r w:rsidRPr="00D85959">
        <w:rPr>
          <w:rFonts w:asciiTheme="majorHAnsi" w:hAnsiTheme="majorHAnsi" w:cstheme="majorHAnsi"/>
        </w:rPr>
        <w:t xml:space="preserve"> toxicity. The pGTI demonstrated </w:t>
      </w:r>
      <w:r>
        <w:rPr>
          <w:rFonts w:asciiTheme="majorHAnsi" w:hAnsiTheme="majorHAnsi" w:cstheme="majorHAnsi"/>
        </w:rPr>
        <w:t xml:space="preserve">good </w:t>
      </w:r>
      <w:r w:rsidRPr="00D85959">
        <w:rPr>
          <w:rFonts w:asciiTheme="majorHAnsi" w:hAnsiTheme="majorHAnsi" w:cstheme="majorHAnsi"/>
        </w:rPr>
        <w:t xml:space="preserve">reliability </w:t>
      </w:r>
      <w:r>
        <w:rPr>
          <w:rFonts w:asciiTheme="majorHAnsi" w:hAnsiTheme="majorHAnsi" w:cstheme="majorHAnsi"/>
        </w:rPr>
        <w:t xml:space="preserve">and validity </w:t>
      </w:r>
      <w:r w:rsidRPr="00D85959">
        <w:rPr>
          <w:rFonts w:asciiTheme="majorHAnsi" w:hAnsiTheme="majorHAnsi" w:cstheme="majorHAnsi"/>
        </w:rPr>
        <w:t>when measured against reported cases of toxicity</w:t>
      </w:r>
      <w:r>
        <w:rPr>
          <w:rFonts w:asciiTheme="majorHAnsi" w:hAnsiTheme="majorHAnsi" w:cstheme="majorHAnsi"/>
        </w:rPr>
        <w:t xml:space="preserve"> </w:t>
      </w:r>
      <w:r>
        <w:rPr>
          <w:rFonts w:asciiTheme="majorHAnsi" w:hAnsiTheme="majorHAnsi" w:cstheme="majorHAnsi"/>
          <w:b/>
          <w:color w:val="0000FF"/>
        </w:rPr>
        <w:t>[Au:OK?</w:t>
      </w:r>
      <w:ins w:id="50" w:author="Hawcutt, Daniel" w:date="2022-08-26T14:54:00Z">
        <w:r w:rsidR="00CF09D4">
          <w:rPr>
            <w:rFonts w:asciiTheme="majorHAnsi" w:hAnsiTheme="majorHAnsi" w:cstheme="majorHAnsi"/>
            <w:b/>
            <w:color w:val="0000FF"/>
          </w:rPr>
          <w:t xml:space="preserve"> YEs</w:t>
        </w:r>
      </w:ins>
      <w:r>
        <w:rPr>
          <w:rFonts w:asciiTheme="majorHAnsi" w:hAnsiTheme="majorHAnsi" w:cstheme="majorHAnsi"/>
          <w:b/>
          <w:color w:val="0000FF"/>
        </w:rPr>
        <w:t>]</w:t>
      </w:r>
      <w:r w:rsidRPr="00D85959">
        <w:rPr>
          <w:rFonts w:asciiTheme="majorHAnsi" w:hAnsiTheme="majorHAnsi" w:cstheme="majorHAnsi"/>
        </w:rPr>
        <w:t xml:space="preserve">. </w:t>
      </w:r>
      <w:r>
        <w:rPr>
          <w:rFonts w:asciiTheme="majorHAnsi" w:hAnsiTheme="majorHAnsi" w:cstheme="majorHAnsi"/>
        </w:rPr>
        <w:t>The</w:t>
      </w:r>
      <w:r w:rsidRPr="00D85959">
        <w:rPr>
          <w:rFonts w:asciiTheme="majorHAnsi" w:hAnsiTheme="majorHAnsi" w:cstheme="majorHAnsi"/>
        </w:rPr>
        <w:t xml:space="preserve"> digital </w:t>
      </w:r>
      <w:r>
        <w:rPr>
          <w:rFonts w:asciiTheme="majorHAnsi" w:hAnsiTheme="majorHAnsi" w:cstheme="majorHAnsi"/>
        </w:rPr>
        <w:t>platform also provides various beneficial features</w:t>
      </w:r>
      <w:r w:rsidRPr="00D85959">
        <w:rPr>
          <w:rFonts w:asciiTheme="majorHAnsi" w:hAnsiTheme="majorHAnsi" w:cstheme="majorHAnsi"/>
        </w:rPr>
        <w:t xml:space="preserve">, </w:t>
      </w:r>
      <w:r>
        <w:rPr>
          <w:rFonts w:asciiTheme="majorHAnsi" w:hAnsiTheme="majorHAnsi" w:cstheme="majorHAnsi"/>
        </w:rPr>
        <w:t xml:space="preserve">including help with </w:t>
      </w:r>
      <w:r w:rsidRPr="00D85959">
        <w:rPr>
          <w:rFonts w:asciiTheme="majorHAnsi" w:hAnsiTheme="majorHAnsi" w:cstheme="majorHAnsi"/>
        </w:rPr>
        <w:t>data</w:t>
      </w:r>
      <w:r>
        <w:rPr>
          <w:rFonts w:asciiTheme="majorHAnsi" w:hAnsiTheme="majorHAnsi" w:cstheme="majorHAnsi"/>
        </w:rPr>
        <w:t xml:space="preserve"> input, calculations that consider </w:t>
      </w:r>
      <w:r w:rsidRPr="00D85959">
        <w:rPr>
          <w:rFonts w:asciiTheme="majorHAnsi" w:hAnsiTheme="majorHAnsi" w:cstheme="majorHAnsi"/>
        </w:rPr>
        <w:t>age</w:t>
      </w:r>
      <w:r>
        <w:rPr>
          <w:rFonts w:asciiTheme="majorHAnsi" w:hAnsiTheme="majorHAnsi" w:cstheme="majorHAnsi"/>
        </w:rPr>
        <w:t xml:space="preserve"> and </w:t>
      </w:r>
      <w:r w:rsidRPr="00D85959">
        <w:rPr>
          <w:rFonts w:asciiTheme="majorHAnsi" w:hAnsiTheme="majorHAnsi" w:cstheme="majorHAnsi"/>
        </w:rPr>
        <w:t xml:space="preserve">developmental changes </w:t>
      </w:r>
      <w:r>
        <w:rPr>
          <w:rFonts w:asciiTheme="majorHAnsi" w:hAnsiTheme="majorHAnsi" w:cstheme="majorHAnsi"/>
        </w:rPr>
        <w:t>(</w:t>
      </w:r>
      <w:r w:rsidRPr="00D85959">
        <w:rPr>
          <w:rFonts w:asciiTheme="majorHAnsi" w:hAnsiTheme="majorHAnsi" w:cstheme="majorHAnsi"/>
        </w:rPr>
        <w:t>such as blood pressure</w:t>
      </w:r>
      <w:r>
        <w:rPr>
          <w:rFonts w:asciiTheme="majorHAnsi" w:hAnsiTheme="majorHAnsi" w:cstheme="majorHAnsi"/>
        </w:rPr>
        <w:t>)</w:t>
      </w:r>
      <w:r w:rsidRPr="00D85959">
        <w:rPr>
          <w:rFonts w:asciiTheme="majorHAnsi" w:hAnsiTheme="majorHAnsi" w:cstheme="majorHAnsi"/>
        </w:rPr>
        <w:t xml:space="preserve"> and </w:t>
      </w:r>
      <w:r>
        <w:rPr>
          <w:rFonts w:asciiTheme="majorHAnsi" w:hAnsiTheme="majorHAnsi" w:cstheme="majorHAnsi"/>
        </w:rPr>
        <w:t>automation of</w:t>
      </w:r>
      <w:r w:rsidRPr="00D85959">
        <w:rPr>
          <w:rFonts w:asciiTheme="majorHAnsi" w:hAnsiTheme="majorHAnsi" w:cstheme="majorHAnsi"/>
        </w:rPr>
        <w:t xml:space="preserve"> </w:t>
      </w:r>
      <w:r>
        <w:rPr>
          <w:rFonts w:asciiTheme="majorHAnsi" w:hAnsiTheme="majorHAnsi" w:cstheme="majorHAnsi"/>
        </w:rPr>
        <w:t xml:space="preserve">data capture </w:t>
      </w:r>
      <w:r>
        <w:rPr>
          <w:rFonts w:asciiTheme="majorHAnsi" w:hAnsiTheme="majorHAnsi" w:cstheme="majorHAnsi"/>
          <w:b/>
          <w:color w:val="0000FF"/>
        </w:rPr>
        <w:t>[Au: Edits OK?</w:t>
      </w:r>
      <w:ins w:id="51" w:author="Hawcutt, Daniel" w:date="2022-08-26T14:55:00Z">
        <w:r w:rsidR="00CF09D4">
          <w:rPr>
            <w:rFonts w:asciiTheme="majorHAnsi" w:hAnsiTheme="majorHAnsi" w:cstheme="majorHAnsi"/>
            <w:b/>
            <w:color w:val="0000FF"/>
          </w:rPr>
          <w:t xml:space="preserve"> YES</w:t>
        </w:r>
      </w:ins>
      <w:r>
        <w:rPr>
          <w:rFonts w:asciiTheme="majorHAnsi" w:hAnsiTheme="majorHAnsi" w:cstheme="majorHAnsi"/>
          <w:b/>
          <w:color w:val="0000FF"/>
        </w:rPr>
        <w:t>]</w:t>
      </w:r>
      <w:r>
        <w:rPr>
          <w:rFonts w:asciiTheme="majorHAnsi" w:hAnsiTheme="majorHAnsi" w:cstheme="majorHAnsi"/>
        </w:rPr>
        <w:t xml:space="preserve"> </w:t>
      </w:r>
      <w:r w:rsidRPr="00D85959">
        <w:rPr>
          <w:rFonts w:asciiTheme="majorHAnsi" w:hAnsiTheme="majorHAnsi" w:cstheme="majorHAnsi"/>
        </w:rPr>
        <w:t>.</w:t>
      </w:r>
      <w:r>
        <w:rPr>
          <w:rFonts w:asciiTheme="majorHAnsi" w:hAnsiTheme="majorHAnsi" w:cstheme="majorHAnsi"/>
        </w:rPr>
        <w:t xml:space="preserve"> </w:t>
      </w:r>
    </w:p>
    <w:p w14:paraId="316939BC" w14:textId="77777777" w:rsidR="0021183F" w:rsidRPr="00D85959" w:rsidRDefault="0021183F" w:rsidP="0021183F">
      <w:pPr>
        <w:rPr>
          <w:rFonts w:asciiTheme="majorHAnsi" w:hAnsiTheme="majorHAnsi" w:cstheme="majorHAnsi"/>
        </w:rPr>
      </w:pPr>
    </w:p>
    <w:p w14:paraId="2CD8B2E5" w14:textId="3DF45614" w:rsidR="0021183F" w:rsidRPr="00D85959" w:rsidRDefault="0021183F" w:rsidP="0021183F">
      <w:pPr>
        <w:rPr>
          <w:rFonts w:asciiTheme="majorHAnsi" w:hAnsiTheme="majorHAnsi" w:cstheme="majorHAnsi"/>
        </w:rPr>
      </w:pPr>
      <w:r>
        <w:rPr>
          <w:rFonts w:asciiTheme="majorHAnsi" w:hAnsiTheme="majorHAnsi" w:cstheme="majorHAnsi"/>
        </w:rPr>
        <w:t>The d</w:t>
      </w:r>
      <w:r w:rsidRPr="00D85959">
        <w:rPr>
          <w:rFonts w:asciiTheme="majorHAnsi" w:hAnsiTheme="majorHAnsi" w:cstheme="majorHAnsi"/>
        </w:rPr>
        <w:t xml:space="preserve">evelopment of any tool such as the pGTI requires a considerable effort to </w:t>
      </w:r>
      <w:r>
        <w:rPr>
          <w:rFonts w:asciiTheme="majorHAnsi" w:hAnsiTheme="majorHAnsi" w:cstheme="majorHAnsi"/>
        </w:rPr>
        <w:t xml:space="preserve">obtain </w:t>
      </w:r>
      <w:r w:rsidRPr="00D85959">
        <w:rPr>
          <w:rFonts w:asciiTheme="majorHAnsi" w:hAnsiTheme="majorHAnsi" w:cstheme="majorHAnsi"/>
        </w:rPr>
        <w:t xml:space="preserve">appropriate representation. This project has drawn in a </w:t>
      </w:r>
      <w:r>
        <w:rPr>
          <w:rFonts w:asciiTheme="majorHAnsi" w:hAnsiTheme="majorHAnsi" w:cstheme="majorHAnsi"/>
        </w:rPr>
        <w:t>considerable</w:t>
      </w:r>
      <w:r w:rsidRPr="00D85959">
        <w:rPr>
          <w:rFonts w:asciiTheme="majorHAnsi" w:hAnsiTheme="majorHAnsi" w:cstheme="majorHAnsi"/>
        </w:rPr>
        <w:t xml:space="preserve"> range of </w:t>
      </w:r>
      <w:r>
        <w:rPr>
          <w:rFonts w:asciiTheme="majorHAnsi" w:hAnsiTheme="majorHAnsi" w:cstheme="majorHAnsi"/>
        </w:rPr>
        <w:t>glucocorticoid</w:t>
      </w:r>
      <w:del w:id="52" w:author="Hawcutt, Daniel" w:date="2022-08-26T14:55:00Z">
        <w:r w:rsidDel="00CF09D4">
          <w:rPr>
            <w:rFonts w:asciiTheme="majorHAnsi" w:hAnsiTheme="majorHAnsi" w:cstheme="majorHAnsi"/>
          </w:rPr>
          <w:delText>s</w:delText>
        </w:r>
      </w:del>
      <w:ins w:id="53" w:author="Hawcutt, Daniel" w:date="2022-08-26T14:55:00Z">
        <w:r w:rsidR="00CF09D4">
          <w:rPr>
            <w:rFonts w:asciiTheme="majorHAnsi" w:hAnsiTheme="majorHAnsi" w:cstheme="majorHAnsi"/>
          </w:rPr>
          <w:t xml:space="preserve"> uses</w:t>
        </w:r>
      </w:ins>
      <w:r>
        <w:rPr>
          <w:rFonts w:asciiTheme="majorHAnsi" w:hAnsiTheme="majorHAnsi" w:cstheme="majorHAnsi"/>
        </w:rPr>
        <w:t xml:space="preserve"> </w:t>
      </w:r>
      <w:r>
        <w:rPr>
          <w:rFonts w:asciiTheme="majorHAnsi" w:hAnsiTheme="majorHAnsi" w:cstheme="majorHAnsi"/>
          <w:b/>
          <w:color w:val="0000FF"/>
        </w:rPr>
        <w:t>[Au: Are you referring to the range of types of glucocorticoids, range of glucocorticoid toxicities or range of indications that use glucocorticoids here?</w:t>
      </w:r>
      <w:ins w:id="54" w:author="Hawcutt, Daniel" w:date="2022-08-26T14:55:00Z">
        <w:r w:rsidR="00CF09D4">
          <w:rPr>
            <w:rFonts w:asciiTheme="majorHAnsi" w:hAnsiTheme="majorHAnsi" w:cstheme="majorHAnsi"/>
            <w:b/>
            <w:color w:val="0000FF"/>
          </w:rPr>
          <w:t xml:space="preserve"> Amended for clarity</w:t>
        </w:r>
      </w:ins>
      <w:r>
        <w:rPr>
          <w:rFonts w:asciiTheme="majorHAnsi" w:hAnsiTheme="majorHAnsi" w:cstheme="majorHAnsi"/>
          <w:b/>
          <w:color w:val="0000FF"/>
        </w:rPr>
        <w:t>]</w:t>
      </w:r>
      <w:r w:rsidRPr="00D85959">
        <w:rPr>
          <w:rFonts w:asciiTheme="majorHAnsi" w:hAnsiTheme="majorHAnsi" w:cstheme="majorHAnsi"/>
        </w:rPr>
        <w:t xml:space="preserve"> using paediatric sub-specialities from international centres of expertise</w:t>
      </w:r>
      <w:r>
        <w:rPr>
          <w:rFonts w:asciiTheme="majorHAnsi" w:hAnsiTheme="majorHAnsi" w:cstheme="majorHAnsi"/>
        </w:rPr>
        <w:t xml:space="preserve">, ranging from </w:t>
      </w:r>
      <w:r w:rsidRPr="00D85959">
        <w:rPr>
          <w:rFonts w:asciiTheme="majorHAnsi" w:hAnsiTheme="majorHAnsi" w:cstheme="majorHAnsi"/>
        </w:rPr>
        <w:t>nephrology, rheumatology, oncology, endocrinology, genetics, psychiatry</w:t>
      </w:r>
      <w:r>
        <w:rPr>
          <w:rFonts w:asciiTheme="majorHAnsi" w:hAnsiTheme="majorHAnsi" w:cstheme="majorHAnsi"/>
        </w:rPr>
        <w:t xml:space="preserve"> to</w:t>
      </w:r>
      <w:r w:rsidRPr="00D85959">
        <w:rPr>
          <w:rFonts w:asciiTheme="majorHAnsi" w:hAnsiTheme="majorHAnsi" w:cstheme="majorHAnsi"/>
        </w:rPr>
        <w:t xml:space="preserve"> maternal-fetal medicine. In an ideal world</w:t>
      </w:r>
      <w:r>
        <w:rPr>
          <w:rFonts w:asciiTheme="majorHAnsi" w:hAnsiTheme="majorHAnsi" w:cstheme="majorHAnsi"/>
        </w:rPr>
        <w:t>, the development of this tool would also have included</w:t>
      </w:r>
      <w:r w:rsidRPr="00D85959">
        <w:rPr>
          <w:rFonts w:asciiTheme="majorHAnsi" w:hAnsiTheme="majorHAnsi" w:cstheme="majorHAnsi"/>
        </w:rPr>
        <w:t xml:space="preserve"> other </w:t>
      </w:r>
      <w:r>
        <w:rPr>
          <w:rFonts w:asciiTheme="majorHAnsi" w:hAnsiTheme="majorHAnsi" w:cstheme="majorHAnsi"/>
        </w:rPr>
        <w:t>specialities</w:t>
      </w:r>
      <w:r w:rsidRPr="00D85959">
        <w:rPr>
          <w:rFonts w:asciiTheme="majorHAnsi" w:hAnsiTheme="majorHAnsi" w:cstheme="majorHAnsi"/>
        </w:rPr>
        <w:t xml:space="preserve"> </w:t>
      </w:r>
      <w:r>
        <w:rPr>
          <w:rFonts w:asciiTheme="majorHAnsi" w:hAnsiTheme="majorHAnsi" w:cstheme="majorHAnsi"/>
        </w:rPr>
        <w:t>that</w:t>
      </w:r>
      <w:r w:rsidRPr="00D85959">
        <w:rPr>
          <w:rFonts w:asciiTheme="majorHAnsi" w:hAnsiTheme="majorHAnsi" w:cstheme="majorHAnsi"/>
        </w:rPr>
        <w:t xml:space="preserve"> commonly use </w:t>
      </w:r>
      <w:r>
        <w:rPr>
          <w:rFonts w:asciiTheme="majorHAnsi" w:hAnsiTheme="majorHAnsi" w:cstheme="majorHAnsi"/>
        </w:rPr>
        <w:t>glucocorticoids</w:t>
      </w:r>
      <w:r w:rsidRPr="00D85959">
        <w:rPr>
          <w:rFonts w:asciiTheme="majorHAnsi" w:hAnsiTheme="majorHAnsi" w:cstheme="majorHAnsi"/>
        </w:rPr>
        <w:t xml:space="preserve">, such as respiratory </w:t>
      </w:r>
      <w:r>
        <w:rPr>
          <w:rFonts w:asciiTheme="majorHAnsi" w:hAnsiTheme="majorHAnsi" w:cstheme="majorHAnsi"/>
        </w:rPr>
        <w:t xml:space="preserve">medicine </w:t>
      </w:r>
      <w:r w:rsidRPr="00D85959">
        <w:rPr>
          <w:rFonts w:asciiTheme="majorHAnsi" w:hAnsiTheme="majorHAnsi" w:cstheme="majorHAnsi"/>
        </w:rPr>
        <w:t>or dermatology</w:t>
      </w:r>
      <w:r>
        <w:rPr>
          <w:rFonts w:asciiTheme="majorHAnsi" w:hAnsiTheme="majorHAnsi" w:cstheme="majorHAnsi"/>
        </w:rPr>
        <w:t xml:space="preserve"> </w:t>
      </w:r>
      <w:r>
        <w:rPr>
          <w:rFonts w:asciiTheme="majorHAnsi" w:hAnsiTheme="majorHAnsi" w:cstheme="majorHAnsi"/>
          <w:b/>
          <w:color w:val="0000FF"/>
        </w:rPr>
        <w:t>[Au:OK?</w:t>
      </w:r>
      <w:ins w:id="55" w:author="Hawcutt, Daniel" w:date="2022-08-26T14:55:00Z">
        <w:r w:rsidR="00C812F1">
          <w:rPr>
            <w:rFonts w:asciiTheme="majorHAnsi" w:hAnsiTheme="majorHAnsi" w:cstheme="majorHAnsi"/>
            <w:b/>
            <w:color w:val="0000FF"/>
          </w:rPr>
          <w:t xml:space="preserve"> Yes</w:t>
        </w:r>
      </w:ins>
      <w:r>
        <w:rPr>
          <w:rFonts w:asciiTheme="majorHAnsi" w:hAnsiTheme="majorHAnsi" w:cstheme="majorHAnsi"/>
          <w:b/>
          <w:color w:val="0000FF"/>
        </w:rPr>
        <w:t>]</w:t>
      </w:r>
      <w:r w:rsidRPr="00D85959">
        <w:rPr>
          <w:rFonts w:asciiTheme="majorHAnsi" w:hAnsiTheme="majorHAnsi" w:cstheme="majorHAnsi"/>
        </w:rPr>
        <w:t xml:space="preserve">. </w:t>
      </w:r>
      <w:r>
        <w:rPr>
          <w:rFonts w:asciiTheme="majorHAnsi" w:hAnsiTheme="majorHAnsi" w:cstheme="majorHAnsi"/>
        </w:rPr>
        <w:t>Nevertheless</w:t>
      </w:r>
      <w:r w:rsidRPr="00D85959">
        <w:rPr>
          <w:rFonts w:asciiTheme="majorHAnsi" w:hAnsiTheme="majorHAnsi" w:cstheme="majorHAnsi"/>
        </w:rPr>
        <w:t xml:space="preserve">, </w:t>
      </w:r>
      <w:r>
        <w:rPr>
          <w:rFonts w:asciiTheme="majorHAnsi" w:hAnsiTheme="majorHAnsi" w:cstheme="majorHAnsi"/>
        </w:rPr>
        <w:t xml:space="preserve">the desire for a perfect tool should not prevent the appreciation of what is a notable advance in the field, especially given the lack of any current </w:t>
      </w:r>
      <w:r w:rsidRPr="00D85959">
        <w:rPr>
          <w:rFonts w:asciiTheme="majorHAnsi" w:hAnsiTheme="majorHAnsi" w:cstheme="majorHAnsi"/>
        </w:rPr>
        <w:t>pGTI or equivalent</w:t>
      </w:r>
      <w:r>
        <w:rPr>
          <w:rFonts w:asciiTheme="majorHAnsi" w:hAnsiTheme="majorHAnsi" w:cstheme="majorHAnsi"/>
        </w:rPr>
        <w:t xml:space="preserve"> </w:t>
      </w:r>
      <w:r>
        <w:rPr>
          <w:rFonts w:asciiTheme="majorHAnsi" w:hAnsiTheme="majorHAnsi" w:cstheme="majorHAnsi"/>
          <w:b/>
          <w:color w:val="0000FF"/>
        </w:rPr>
        <w:t>[Au: Edit OK? Is this what you meant?</w:t>
      </w:r>
      <w:ins w:id="56" w:author="Hawcutt, Daniel" w:date="2022-08-26T14:55:00Z">
        <w:r w:rsidR="00C812F1">
          <w:rPr>
            <w:rFonts w:asciiTheme="majorHAnsi" w:hAnsiTheme="majorHAnsi" w:cstheme="majorHAnsi"/>
            <w:b/>
            <w:color w:val="0000FF"/>
          </w:rPr>
          <w:t xml:space="preserve"> Yes - absolutely</w:t>
        </w:r>
      </w:ins>
      <w:r>
        <w:rPr>
          <w:rFonts w:asciiTheme="majorHAnsi" w:hAnsiTheme="majorHAnsi" w:cstheme="majorHAnsi"/>
          <w:b/>
          <w:color w:val="0000FF"/>
        </w:rPr>
        <w:t>]</w:t>
      </w:r>
      <w:r w:rsidRPr="00D85959">
        <w:rPr>
          <w:rFonts w:asciiTheme="majorHAnsi" w:hAnsiTheme="majorHAnsi" w:cstheme="majorHAnsi"/>
        </w:rPr>
        <w:t xml:space="preserve">. It will be interesting to see </w:t>
      </w:r>
      <w:r>
        <w:rPr>
          <w:rFonts w:asciiTheme="majorHAnsi" w:hAnsiTheme="majorHAnsi" w:cstheme="majorHAnsi"/>
        </w:rPr>
        <w:t>whether</w:t>
      </w:r>
      <w:r w:rsidRPr="00D85959">
        <w:rPr>
          <w:rFonts w:asciiTheme="majorHAnsi" w:hAnsiTheme="majorHAnsi" w:cstheme="majorHAnsi"/>
        </w:rPr>
        <w:t xml:space="preserve"> the tool </w:t>
      </w:r>
      <w:r>
        <w:rPr>
          <w:rFonts w:asciiTheme="majorHAnsi" w:hAnsiTheme="majorHAnsi" w:cstheme="majorHAnsi"/>
        </w:rPr>
        <w:t>can</w:t>
      </w:r>
      <w:r w:rsidRPr="00D85959">
        <w:rPr>
          <w:rFonts w:asciiTheme="majorHAnsi" w:hAnsiTheme="majorHAnsi" w:cstheme="majorHAnsi"/>
        </w:rPr>
        <w:t xml:space="preserve"> used in </w:t>
      </w:r>
      <w:r>
        <w:rPr>
          <w:rFonts w:asciiTheme="majorHAnsi" w:hAnsiTheme="majorHAnsi" w:cstheme="majorHAnsi"/>
        </w:rPr>
        <w:t>glucocorticoid</w:t>
      </w:r>
      <w:r w:rsidRPr="00D85959">
        <w:rPr>
          <w:rFonts w:asciiTheme="majorHAnsi" w:hAnsiTheme="majorHAnsi" w:cstheme="majorHAnsi"/>
        </w:rPr>
        <w:t xml:space="preserve"> toxicity studies in these other specialities, and </w:t>
      </w:r>
      <w:r>
        <w:rPr>
          <w:rFonts w:asciiTheme="majorHAnsi" w:hAnsiTheme="majorHAnsi" w:cstheme="majorHAnsi"/>
        </w:rPr>
        <w:t>whether</w:t>
      </w:r>
      <w:r w:rsidRPr="00D85959">
        <w:rPr>
          <w:rFonts w:asciiTheme="majorHAnsi" w:hAnsiTheme="majorHAnsi" w:cstheme="majorHAnsi"/>
        </w:rPr>
        <w:t xml:space="preserve"> </w:t>
      </w:r>
      <w:r>
        <w:rPr>
          <w:rFonts w:asciiTheme="majorHAnsi" w:hAnsiTheme="majorHAnsi" w:cstheme="majorHAnsi"/>
        </w:rPr>
        <w:t>additionally</w:t>
      </w:r>
      <w:r w:rsidRPr="00D85959">
        <w:rPr>
          <w:rFonts w:asciiTheme="majorHAnsi" w:hAnsiTheme="majorHAnsi" w:cstheme="majorHAnsi"/>
        </w:rPr>
        <w:t xml:space="preserve"> minor tweaks m</w:t>
      </w:r>
      <w:r>
        <w:rPr>
          <w:rFonts w:asciiTheme="majorHAnsi" w:hAnsiTheme="majorHAnsi" w:cstheme="majorHAnsi"/>
        </w:rPr>
        <w:t>ight</w:t>
      </w:r>
      <w:r w:rsidRPr="00D85959">
        <w:rPr>
          <w:rFonts w:asciiTheme="majorHAnsi" w:hAnsiTheme="majorHAnsi" w:cstheme="majorHAnsi"/>
        </w:rPr>
        <w:t xml:space="preserve"> become necessary. Certainly, within</w:t>
      </w:r>
      <w:r>
        <w:rPr>
          <w:rFonts w:asciiTheme="majorHAnsi" w:hAnsiTheme="majorHAnsi" w:cstheme="majorHAnsi"/>
        </w:rPr>
        <w:t xml:space="preserve"> the field of</w:t>
      </w:r>
      <w:r w:rsidRPr="00D85959">
        <w:rPr>
          <w:rFonts w:asciiTheme="majorHAnsi" w:hAnsiTheme="majorHAnsi" w:cstheme="majorHAnsi"/>
        </w:rPr>
        <w:t xml:space="preserve"> respiratory</w:t>
      </w:r>
      <w:r>
        <w:rPr>
          <w:rFonts w:asciiTheme="majorHAnsi" w:hAnsiTheme="majorHAnsi" w:cstheme="majorHAnsi"/>
        </w:rPr>
        <w:t xml:space="preserve"> medicine</w:t>
      </w:r>
      <w:r w:rsidRPr="00D85959">
        <w:rPr>
          <w:rFonts w:asciiTheme="majorHAnsi" w:hAnsiTheme="majorHAnsi" w:cstheme="majorHAnsi"/>
        </w:rPr>
        <w:t xml:space="preserve">, patients </w:t>
      </w:r>
      <w:r>
        <w:rPr>
          <w:rFonts w:asciiTheme="majorHAnsi" w:hAnsiTheme="majorHAnsi" w:cstheme="majorHAnsi"/>
        </w:rPr>
        <w:t>with asthma seem</w:t>
      </w:r>
      <w:r w:rsidRPr="00D85959">
        <w:rPr>
          <w:rFonts w:asciiTheme="majorHAnsi" w:hAnsiTheme="majorHAnsi" w:cstheme="majorHAnsi"/>
        </w:rPr>
        <w:t xml:space="preserve"> to struggle with both </w:t>
      </w:r>
      <w:r>
        <w:rPr>
          <w:rFonts w:asciiTheme="majorHAnsi" w:hAnsiTheme="majorHAnsi" w:cstheme="majorHAnsi"/>
        </w:rPr>
        <w:t xml:space="preserve">the </w:t>
      </w:r>
      <w:r w:rsidRPr="00D85959">
        <w:rPr>
          <w:rFonts w:asciiTheme="majorHAnsi" w:hAnsiTheme="majorHAnsi" w:cstheme="majorHAnsi"/>
        </w:rPr>
        <w:t xml:space="preserve">local </w:t>
      </w:r>
      <w:r>
        <w:rPr>
          <w:rFonts w:asciiTheme="majorHAnsi" w:hAnsiTheme="majorHAnsi" w:cstheme="majorHAnsi"/>
        </w:rPr>
        <w:t xml:space="preserve">adverse effects </w:t>
      </w:r>
      <w:r>
        <w:rPr>
          <w:rFonts w:asciiTheme="majorHAnsi" w:hAnsiTheme="majorHAnsi" w:cstheme="majorHAnsi"/>
          <w:b/>
          <w:color w:val="0000FF"/>
        </w:rPr>
        <w:t>[Au:OK?</w:t>
      </w:r>
      <w:ins w:id="57" w:author="Hawcutt, Daniel" w:date="2022-08-26T14:56:00Z">
        <w:r w:rsidR="00C812F1">
          <w:rPr>
            <w:rFonts w:asciiTheme="majorHAnsi" w:hAnsiTheme="majorHAnsi" w:cstheme="majorHAnsi"/>
            <w:b/>
            <w:color w:val="0000FF"/>
          </w:rPr>
          <w:t xml:space="preserve"> yes</w:t>
        </w:r>
      </w:ins>
      <w:r>
        <w:rPr>
          <w:rFonts w:asciiTheme="majorHAnsi" w:hAnsiTheme="majorHAnsi" w:cstheme="majorHAnsi"/>
          <w:b/>
          <w:color w:val="0000FF"/>
        </w:rPr>
        <w:t>]</w:t>
      </w:r>
      <w:r>
        <w:rPr>
          <w:rFonts w:asciiTheme="majorHAnsi" w:hAnsiTheme="majorHAnsi" w:cstheme="majorHAnsi"/>
        </w:rPr>
        <w:t xml:space="preserve"> </w:t>
      </w:r>
      <w:r w:rsidRPr="00D85959">
        <w:rPr>
          <w:rFonts w:asciiTheme="majorHAnsi" w:hAnsiTheme="majorHAnsi" w:cstheme="majorHAnsi"/>
        </w:rPr>
        <w:t>(</w:t>
      </w:r>
      <w:r>
        <w:rPr>
          <w:rFonts w:asciiTheme="majorHAnsi" w:hAnsiTheme="majorHAnsi" w:cstheme="majorHAnsi"/>
        </w:rPr>
        <w:t xml:space="preserve">such as </w:t>
      </w:r>
      <w:r w:rsidRPr="00D85959">
        <w:rPr>
          <w:rFonts w:asciiTheme="majorHAnsi" w:hAnsiTheme="majorHAnsi" w:cstheme="majorHAnsi"/>
        </w:rPr>
        <w:t>hoarse voice</w:t>
      </w:r>
      <w:r>
        <w:rPr>
          <w:rFonts w:asciiTheme="majorHAnsi" w:hAnsiTheme="majorHAnsi" w:cstheme="majorHAnsi"/>
        </w:rPr>
        <w:t xml:space="preserve"> and </w:t>
      </w:r>
      <w:r w:rsidRPr="00D85959">
        <w:rPr>
          <w:rFonts w:asciiTheme="majorHAnsi" w:hAnsiTheme="majorHAnsi" w:cstheme="majorHAnsi"/>
        </w:rPr>
        <w:t xml:space="preserve">oral candidiasis) and systemic </w:t>
      </w:r>
      <w:r>
        <w:rPr>
          <w:rFonts w:asciiTheme="majorHAnsi" w:hAnsiTheme="majorHAnsi" w:cstheme="majorHAnsi"/>
        </w:rPr>
        <w:t>adverse</w:t>
      </w:r>
      <w:r w:rsidRPr="00D85959">
        <w:rPr>
          <w:rFonts w:asciiTheme="majorHAnsi" w:hAnsiTheme="majorHAnsi" w:cstheme="majorHAnsi"/>
        </w:rPr>
        <w:t xml:space="preserve"> effects </w:t>
      </w:r>
      <w:r>
        <w:rPr>
          <w:rFonts w:asciiTheme="majorHAnsi" w:hAnsiTheme="majorHAnsi" w:cstheme="majorHAnsi"/>
        </w:rPr>
        <w:t>(such as</w:t>
      </w:r>
      <w:r w:rsidRPr="00D85959">
        <w:rPr>
          <w:rFonts w:asciiTheme="majorHAnsi" w:hAnsiTheme="majorHAnsi" w:cstheme="majorHAnsi"/>
        </w:rPr>
        <w:t xml:space="preserve"> adrenal suppression and growth velocity</w:t>
      </w:r>
      <w:r>
        <w:rPr>
          <w:rFonts w:asciiTheme="majorHAnsi" w:hAnsiTheme="majorHAnsi" w:cstheme="majorHAnsi"/>
        </w:rPr>
        <w:t xml:space="preserve">) </w:t>
      </w:r>
      <w:r w:rsidRPr="00D85959">
        <w:rPr>
          <w:rFonts w:asciiTheme="majorHAnsi" w:hAnsiTheme="majorHAnsi" w:cstheme="majorHAnsi"/>
        </w:rPr>
        <w:t xml:space="preserve">of </w:t>
      </w:r>
      <w:r>
        <w:rPr>
          <w:rFonts w:asciiTheme="majorHAnsi" w:hAnsiTheme="majorHAnsi" w:cstheme="majorHAnsi"/>
        </w:rPr>
        <w:t xml:space="preserve">glucocorticoids </w:t>
      </w:r>
      <w:r>
        <w:rPr>
          <w:rFonts w:asciiTheme="majorHAnsi" w:hAnsiTheme="majorHAnsi" w:cstheme="majorHAnsi"/>
          <w:b/>
          <w:color w:val="0000FF"/>
        </w:rPr>
        <w:t xml:space="preserve">[Au: Could you please reference this </w:t>
      </w:r>
      <w:commentRangeStart w:id="58"/>
      <w:r>
        <w:rPr>
          <w:rFonts w:asciiTheme="majorHAnsi" w:hAnsiTheme="majorHAnsi" w:cstheme="majorHAnsi"/>
          <w:b/>
          <w:color w:val="0000FF"/>
        </w:rPr>
        <w:t>statement</w:t>
      </w:r>
      <w:commentRangeEnd w:id="58"/>
      <w:r w:rsidR="00C812F1">
        <w:rPr>
          <w:rStyle w:val="CommentReference"/>
        </w:rPr>
        <w:commentReference w:id="58"/>
      </w:r>
      <w:r>
        <w:rPr>
          <w:rFonts w:asciiTheme="majorHAnsi" w:hAnsiTheme="majorHAnsi" w:cstheme="majorHAnsi"/>
          <w:b/>
          <w:color w:val="0000FF"/>
        </w:rPr>
        <w:t>.]</w:t>
      </w:r>
      <w:r>
        <w:rPr>
          <w:rFonts w:asciiTheme="majorHAnsi" w:hAnsiTheme="majorHAnsi" w:cstheme="majorHAnsi"/>
        </w:rPr>
        <w:t xml:space="preserve"> </w:t>
      </w:r>
      <w:r w:rsidRPr="00D85959">
        <w:rPr>
          <w:rFonts w:asciiTheme="majorHAnsi" w:hAnsiTheme="majorHAnsi" w:cstheme="majorHAnsi"/>
        </w:rPr>
        <w:t xml:space="preserve">. </w:t>
      </w:r>
      <w:r>
        <w:rPr>
          <w:rFonts w:asciiTheme="majorHAnsi" w:hAnsiTheme="majorHAnsi" w:cstheme="majorHAnsi"/>
        </w:rPr>
        <w:t>Although</w:t>
      </w:r>
      <w:r w:rsidRPr="00D85959">
        <w:rPr>
          <w:rFonts w:asciiTheme="majorHAnsi" w:hAnsiTheme="majorHAnsi" w:cstheme="majorHAnsi"/>
        </w:rPr>
        <w:t xml:space="preserve"> growth is well covered by the pGTI, and oral candidiasis is specifically captured in the infection domain, neither symptomatic adrenal suppression nor hoarse voice are included in the weighting information provided (although symptomatic adrenal suppression is captured in the damage checklist).</w:t>
      </w:r>
      <w:r>
        <w:rPr>
          <w:rFonts w:asciiTheme="majorHAnsi" w:hAnsiTheme="majorHAnsi" w:cstheme="majorHAnsi"/>
        </w:rPr>
        <w:t xml:space="preserve"> </w:t>
      </w:r>
    </w:p>
    <w:p w14:paraId="1053CD9E" w14:textId="77777777" w:rsidR="0021183F" w:rsidRPr="00D85959" w:rsidRDefault="0021183F" w:rsidP="0021183F">
      <w:pPr>
        <w:rPr>
          <w:rFonts w:asciiTheme="majorHAnsi" w:hAnsiTheme="majorHAnsi" w:cstheme="majorHAnsi"/>
        </w:rPr>
      </w:pPr>
    </w:p>
    <w:p w14:paraId="7A03D261" w14:textId="09B1DD82" w:rsidR="0021183F" w:rsidRPr="00D85959" w:rsidRDefault="0021183F" w:rsidP="0021183F">
      <w:pPr>
        <w:rPr>
          <w:rFonts w:asciiTheme="majorHAnsi" w:hAnsiTheme="majorHAnsi" w:cstheme="majorHAnsi"/>
        </w:rPr>
      </w:pPr>
      <w:r w:rsidRPr="00D85959">
        <w:rPr>
          <w:rFonts w:asciiTheme="majorHAnsi" w:hAnsiTheme="majorHAnsi" w:cstheme="majorHAnsi"/>
        </w:rPr>
        <w:t xml:space="preserve">A potentially </w:t>
      </w:r>
      <w:r>
        <w:rPr>
          <w:rFonts w:asciiTheme="majorHAnsi" w:hAnsiTheme="majorHAnsi" w:cstheme="majorHAnsi"/>
        </w:rPr>
        <w:t>important</w:t>
      </w:r>
      <w:r w:rsidRPr="00D85959">
        <w:rPr>
          <w:rFonts w:asciiTheme="majorHAnsi" w:hAnsiTheme="majorHAnsi" w:cstheme="majorHAnsi"/>
        </w:rPr>
        <w:t xml:space="preserve"> omission in the development of the pGTI is </w:t>
      </w:r>
      <w:r>
        <w:rPr>
          <w:rFonts w:asciiTheme="majorHAnsi" w:hAnsiTheme="majorHAnsi" w:cstheme="majorHAnsi"/>
        </w:rPr>
        <w:t>the voice of the</w:t>
      </w:r>
      <w:r w:rsidRPr="00D85959">
        <w:rPr>
          <w:rFonts w:asciiTheme="majorHAnsi" w:hAnsiTheme="majorHAnsi" w:cstheme="majorHAnsi"/>
        </w:rPr>
        <w:t xml:space="preserve"> parents, </w:t>
      </w:r>
      <w:r>
        <w:rPr>
          <w:rFonts w:asciiTheme="majorHAnsi" w:hAnsiTheme="majorHAnsi" w:cstheme="majorHAnsi"/>
        </w:rPr>
        <w:t>as well as the voice of the c</w:t>
      </w:r>
      <w:r w:rsidRPr="00D85959">
        <w:rPr>
          <w:rFonts w:asciiTheme="majorHAnsi" w:hAnsiTheme="majorHAnsi" w:cstheme="majorHAnsi"/>
        </w:rPr>
        <w:t>hildren and young people</w:t>
      </w:r>
      <w:r>
        <w:rPr>
          <w:rFonts w:asciiTheme="majorHAnsi" w:hAnsiTheme="majorHAnsi" w:cstheme="majorHAnsi"/>
        </w:rPr>
        <w:t xml:space="preserve"> being treated </w:t>
      </w:r>
      <w:r>
        <w:rPr>
          <w:rFonts w:asciiTheme="majorHAnsi" w:hAnsiTheme="majorHAnsi" w:cstheme="majorHAnsi"/>
          <w:b/>
          <w:color w:val="0000FF"/>
        </w:rPr>
        <w:t>[Au:OK?</w:t>
      </w:r>
      <w:ins w:id="59" w:author="Hawcutt, Daniel" w:date="2022-08-26T14:58:00Z">
        <w:r w:rsidR="00C812F1">
          <w:rPr>
            <w:rFonts w:asciiTheme="majorHAnsi" w:hAnsiTheme="majorHAnsi" w:cstheme="majorHAnsi"/>
            <w:b/>
            <w:color w:val="0000FF"/>
          </w:rPr>
          <w:t xml:space="preserve"> YES</w:t>
        </w:r>
      </w:ins>
      <w:r>
        <w:rPr>
          <w:rFonts w:asciiTheme="majorHAnsi" w:hAnsiTheme="majorHAnsi" w:cstheme="majorHAnsi"/>
          <w:b/>
          <w:color w:val="0000FF"/>
        </w:rPr>
        <w:t>]</w:t>
      </w:r>
      <w:r w:rsidRPr="00D85959">
        <w:rPr>
          <w:rFonts w:asciiTheme="majorHAnsi" w:hAnsiTheme="majorHAnsi" w:cstheme="majorHAnsi"/>
        </w:rPr>
        <w:t xml:space="preserve">. The weighting </w:t>
      </w:r>
      <w:r>
        <w:rPr>
          <w:rFonts w:asciiTheme="majorHAnsi" w:hAnsiTheme="majorHAnsi" w:cstheme="majorHAnsi"/>
        </w:rPr>
        <w:t>given to each</w:t>
      </w:r>
      <w:r w:rsidRPr="00D85959">
        <w:rPr>
          <w:rFonts w:asciiTheme="majorHAnsi" w:hAnsiTheme="majorHAnsi" w:cstheme="majorHAnsi"/>
        </w:rPr>
        <w:t xml:space="preserve"> symptom </w:t>
      </w:r>
      <w:r>
        <w:rPr>
          <w:rFonts w:asciiTheme="majorHAnsi" w:hAnsiTheme="majorHAnsi" w:cstheme="majorHAnsi"/>
        </w:rPr>
        <w:t>seems</w:t>
      </w:r>
      <w:r w:rsidRPr="00D85959">
        <w:rPr>
          <w:rFonts w:asciiTheme="majorHAnsi" w:hAnsiTheme="majorHAnsi" w:cstheme="majorHAnsi"/>
        </w:rPr>
        <w:t xml:space="preserve"> to </w:t>
      </w:r>
      <w:r>
        <w:rPr>
          <w:rFonts w:asciiTheme="majorHAnsi" w:hAnsiTheme="majorHAnsi" w:cstheme="majorHAnsi"/>
        </w:rPr>
        <w:t xml:space="preserve">have been assigned </w:t>
      </w:r>
      <w:r w:rsidRPr="00D85959">
        <w:rPr>
          <w:rFonts w:asciiTheme="majorHAnsi" w:hAnsiTheme="majorHAnsi" w:cstheme="majorHAnsi"/>
        </w:rPr>
        <w:t xml:space="preserve">purely from a medical perspective and will therefore not capture the relative importance of the toxicities to the </w:t>
      </w:r>
      <w:r>
        <w:rPr>
          <w:rFonts w:asciiTheme="majorHAnsi" w:hAnsiTheme="majorHAnsi" w:cstheme="majorHAnsi"/>
        </w:rPr>
        <w:t>children and young people</w:t>
      </w:r>
      <w:r w:rsidRPr="00D85959">
        <w:rPr>
          <w:rFonts w:asciiTheme="majorHAnsi" w:hAnsiTheme="majorHAnsi" w:cstheme="majorHAnsi"/>
        </w:rPr>
        <w:t xml:space="preserve"> affected. Acne or hirsutism, for example, can have a much greater </w:t>
      </w:r>
      <w:r>
        <w:rPr>
          <w:rFonts w:asciiTheme="majorHAnsi" w:hAnsiTheme="majorHAnsi" w:cstheme="majorHAnsi"/>
        </w:rPr>
        <w:t xml:space="preserve">effect </w:t>
      </w:r>
      <w:r w:rsidRPr="00D85959">
        <w:rPr>
          <w:rFonts w:asciiTheme="majorHAnsi" w:hAnsiTheme="majorHAnsi" w:cstheme="majorHAnsi"/>
        </w:rPr>
        <w:t xml:space="preserve">on the quality of life and mental health of teenagers compared </w:t>
      </w:r>
      <w:r>
        <w:rPr>
          <w:rFonts w:asciiTheme="majorHAnsi" w:hAnsiTheme="majorHAnsi" w:cstheme="majorHAnsi"/>
        </w:rPr>
        <w:t>with</w:t>
      </w:r>
      <w:r w:rsidRPr="00D85959">
        <w:rPr>
          <w:rFonts w:asciiTheme="majorHAnsi" w:hAnsiTheme="majorHAnsi" w:cstheme="majorHAnsi"/>
        </w:rPr>
        <w:t xml:space="preserve"> older adults. It would be interesting to know </w:t>
      </w:r>
      <w:r>
        <w:rPr>
          <w:rFonts w:asciiTheme="majorHAnsi" w:hAnsiTheme="majorHAnsi" w:cstheme="majorHAnsi"/>
        </w:rPr>
        <w:t>whether children and young people</w:t>
      </w:r>
      <w:r w:rsidRPr="00D85959">
        <w:rPr>
          <w:rFonts w:asciiTheme="majorHAnsi" w:hAnsiTheme="majorHAnsi" w:cstheme="majorHAnsi"/>
        </w:rPr>
        <w:t xml:space="preserve"> agreed with the relative weightings created by the adult researchers,</w:t>
      </w:r>
      <w:r>
        <w:rPr>
          <w:rFonts w:asciiTheme="majorHAnsi" w:hAnsiTheme="majorHAnsi" w:cstheme="majorHAnsi"/>
        </w:rPr>
        <w:t xml:space="preserve"> and</w:t>
      </w:r>
      <w:r w:rsidRPr="00D85959">
        <w:rPr>
          <w:rFonts w:asciiTheme="majorHAnsi" w:hAnsiTheme="majorHAnsi" w:cstheme="majorHAnsi"/>
        </w:rPr>
        <w:t xml:space="preserve"> </w:t>
      </w:r>
      <w:r>
        <w:rPr>
          <w:rFonts w:asciiTheme="majorHAnsi" w:hAnsiTheme="majorHAnsi" w:cstheme="majorHAnsi"/>
        </w:rPr>
        <w:t>whether</w:t>
      </w:r>
      <w:r w:rsidRPr="00D85959">
        <w:rPr>
          <w:rFonts w:asciiTheme="majorHAnsi" w:hAnsiTheme="majorHAnsi" w:cstheme="majorHAnsi"/>
        </w:rPr>
        <w:t xml:space="preserve"> the relative weightings change with age for certain domains</w:t>
      </w:r>
      <w:r>
        <w:rPr>
          <w:rFonts w:asciiTheme="majorHAnsi" w:hAnsiTheme="majorHAnsi" w:cstheme="majorHAnsi"/>
        </w:rPr>
        <w:t xml:space="preserve"> (for example, whether</w:t>
      </w:r>
      <w:r w:rsidRPr="00D85959">
        <w:rPr>
          <w:rFonts w:asciiTheme="majorHAnsi" w:hAnsiTheme="majorHAnsi" w:cstheme="majorHAnsi"/>
        </w:rPr>
        <w:t xml:space="preserve"> acne </w:t>
      </w:r>
      <w:r>
        <w:rPr>
          <w:rFonts w:asciiTheme="majorHAnsi" w:hAnsiTheme="majorHAnsi" w:cstheme="majorHAnsi"/>
        </w:rPr>
        <w:t>is</w:t>
      </w:r>
      <w:r w:rsidRPr="00D85959">
        <w:rPr>
          <w:rFonts w:asciiTheme="majorHAnsi" w:hAnsiTheme="majorHAnsi" w:cstheme="majorHAnsi"/>
        </w:rPr>
        <w:t xml:space="preserve"> weighted higher in teenagers compared </w:t>
      </w:r>
      <w:r>
        <w:rPr>
          <w:rFonts w:asciiTheme="majorHAnsi" w:hAnsiTheme="majorHAnsi" w:cstheme="majorHAnsi"/>
        </w:rPr>
        <w:t>with</w:t>
      </w:r>
      <w:r w:rsidRPr="00D85959">
        <w:rPr>
          <w:rFonts w:asciiTheme="majorHAnsi" w:hAnsiTheme="majorHAnsi" w:cstheme="majorHAnsi"/>
        </w:rPr>
        <w:t xml:space="preserve"> toddlers</w:t>
      </w:r>
      <w:r>
        <w:rPr>
          <w:rFonts w:asciiTheme="majorHAnsi" w:hAnsiTheme="majorHAnsi" w:cstheme="majorHAnsi"/>
        </w:rPr>
        <w:t xml:space="preserve">) </w:t>
      </w:r>
      <w:r>
        <w:rPr>
          <w:rFonts w:asciiTheme="majorHAnsi" w:hAnsiTheme="majorHAnsi" w:cstheme="majorHAnsi"/>
          <w:b/>
          <w:color w:val="0000FF"/>
        </w:rPr>
        <w:t>[Au:OK?</w:t>
      </w:r>
      <w:ins w:id="60" w:author="Hawcutt, Daniel" w:date="2022-08-26T14:58:00Z">
        <w:r w:rsidR="00C812F1">
          <w:rPr>
            <w:rFonts w:asciiTheme="majorHAnsi" w:hAnsiTheme="majorHAnsi" w:cstheme="majorHAnsi"/>
            <w:b/>
            <w:color w:val="0000FF"/>
          </w:rPr>
          <w:t xml:space="preserve"> Yes</w:t>
        </w:r>
      </w:ins>
      <w:r>
        <w:rPr>
          <w:rFonts w:asciiTheme="majorHAnsi" w:hAnsiTheme="majorHAnsi" w:cstheme="majorHAnsi"/>
          <w:b/>
          <w:color w:val="0000FF"/>
        </w:rPr>
        <w:t>]</w:t>
      </w:r>
      <w:r w:rsidRPr="00D85959">
        <w:rPr>
          <w:rFonts w:asciiTheme="majorHAnsi" w:hAnsiTheme="majorHAnsi" w:cstheme="majorHAnsi"/>
        </w:rPr>
        <w:t xml:space="preserve">. The supplementary data section </w:t>
      </w:r>
      <w:r>
        <w:rPr>
          <w:rFonts w:asciiTheme="majorHAnsi" w:hAnsiTheme="majorHAnsi" w:cstheme="majorHAnsi"/>
        </w:rPr>
        <w:t>i</w:t>
      </w:r>
      <w:r w:rsidRPr="00D85959">
        <w:rPr>
          <w:rFonts w:asciiTheme="majorHAnsi" w:hAnsiTheme="majorHAnsi" w:cstheme="majorHAnsi"/>
        </w:rPr>
        <w:t xml:space="preserve">ncludes a very helpful video showing a person completing the score and the images and text provided to ensure standardisation. The case study used is of an African American Teenager, but the images presented </w:t>
      </w:r>
      <w:r>
        <w:rPr>
          <w:rFonts w:asciiTheme="majorHAnsi" w:hAnsiTheme="majorHAnsi" w:cstheme="majorHAnsi"/>
        </w:rPr>
        <w:t>involve</w:t>
      </w:r>
      <w:r w:rsidRPr="00D85959">
        <w:rPr>
          <w:rFonts w:asciiTheme="majorHAnsi" w:hAnsiTheme="majorHAnsi" w:cstheme="majorHAnsi"/>
        </w:rPr>
        <w:t xml:space="preserve"> lighter skinned individuals </w:t>
      </w:r>
      <w:r>
        <w:rPr>
          <w:rFonts w:asciiTheme="majorHAnsi" w:hAnsiTheme="majorHAnsi" w:cstheme="majorHAnsi"/>
        </w:rPr>
        <w:t>that</w:t>
      </w:r>
      <w:r w:rsidRPr="00D85959">
        <w:rPr>
          <w:rFonts w:asciiTheme="majorHAnsi" w:hAnsiTheme="majorHAnsi" w:cstheme="majorHAnsi"/>
        </w:rPr>
        <w:t xml:space="preserve"> m</w:t>
      </w:r>
      <w:r>
        <w:rPr>
          <w:rFonts w:asciiTheme="majorHAnsi" w:hAnsiTheme="majorHAnsi" w:cstheme="majorHAnsi"/>
        </w:rPr>
        <w:t xml:space="preserve">ight </w:t>
      </w:r>
      <w:r w:rsidRPr="00D85959">
        <w:rPr>
          <w:rFonts w:asciiTheme="majorHAnsi" w:hAnsiTheme="majorHAnsi" w:cstheme="majorHAnsi"/>
        </w:rPr>
        <w:t>not help accurately score dermatological outcomes in patients who are not white.</w:t>
      </w:r>
      <w:r>
        <w:rPr>
          <w:rFonts w:asciiTheme="majorHAnsi" w:hAnsiTheme="majorHAnsi" w:cstheme="majorHAnsi"/>
        </w:rPr>
        <w:t xml:space="preserve"> </w:t>
      </w:r>
    </w:p>
    <w:p w14:paraId="7FAAC4FA" w14:textId="77777777" w:rsidR="0021183F" w:rsidRPr="00D85959" w:rsidRDefault="0021183F" w:rsidP="0021183F">
      <w:pPr>
        <w:rPr>
          <w:rFonts w:asciiTheme="majorHAnsi" w:hAnsiTheme="majorHAnsi" w:cstheme="majorHAnsi"/>
        </w:rPr>
      </w:pPr>
    </w:p>
    <w:p w14:paraId="5553A0D5" w14:textId="77777777" w:rsidR="0021183F" w:rsidRDefault="0021183F" w:rsidP="0021183F">
      <w:pPr>
        <w:rPr>
          <w:rFonts w:asciiTheme="majorHAnsi" w:hAnsiTheme="majorHAnsi" w:cstheme="majorHAnsi"/>
        </w:rPr>
      </w:pPr>
      <w:r w:rsidRPr="00D85959">
        <w:rPr>
          <w:rFonts w:asciiTheme="majorHAnsi" w:hAnsiTheme="majorHAnsi" w:cstheme="majorHAnsi"/>
        </w:rPr>
        <w:t xml:space="preserve">However, </w:t>
      </w:r>
      <w:r>
        <w:rPr>
          <w:rFonts w:asciiTheme="majorHAnsi" w:hAnsiTheme="majorHAnsi" w:cstheme="majorHAnsi"/>
        </w:rPr>
        <w:t xml:space="preserve">despite </w:t>
      </w:r>
      <w:r w:rsidRPr="00D85959">
        <w:rPr>
          <w:rFonts w:asciiTheme="majorHAnsi" w:hAnsiTheme="majorHAnsi" w:cstheme="majorHAnsi"/>
        </w:rPr>
        <w:t xml:space="preserve">these minor and addressable points, overall, the pGTI provides a well-constructed system for the systematic recording, and scoring, of </w:t>
      </w:r>
      <w:r>
        <w:rPr>
          <w:rFonts w:asciiTheme="majorHAnsi" w:hAnsiTheme="majorHAnsi" w:cstheme="majorHAnsi"/>
        </w:rPr>
        <w:t>glucocorticoid</w:t>
      </w:r>
      <w:r w:rsidRPr="00D85959">
        <w:rPr>
          <w:rFonts w:asciiTheme="majorHAnsi" w:hAnsiTheme="majorHAnsi" w:cstheme="majorHAnsi"/>
        </w:rPr>
        <w:t xml:space="preserve"> toxicity. We are genuinely keen to use this</w:t>
      </w:r>
      <w:r>
        <w:rPr>
          <w:rFonts w:asciiTheme="majorHAnsi" w:hAnsiTheme="majorHAnsi" w:cstheme="majorHAnsi"/>
        </w:rPr>
        <w:t xml:space="preserve"> tool</w:t>
      </w:r>
      <w:r w:rsidRPr="00D85959">
        <w:rPr>
          <w:rFonts w:asciiTheme="majorHAnsi" w:hAnsiTheme="majorHAnsi" w:cstheme="majorHAnsi"/>
        </w:rPr>
        <w:t xml:space="preserve"> both for data capture in research studies and in clinical practice.</w:t>
      </w:r>
    </w:p>
    <w:p w14:paraId="044DE885" w14:textId="77777777" w:rsidR="0021183F" w:rsidRDefault="0021183F" w:rsidP="0021183F">
      <w:pPr>
        <w:rPr>
          <w:rFonts w:asciiTheme="majorHAnsi" w:hAnsiTheme="majorHAnsi" w:cstheme="majorHAnsi"/>
        </w:rPr>
      </w:pPr>
    </w:p>
    <w:p w14:paraId="3BDDE153" w14:textId="77777777" w:rsidR="0021183F" w:rsidRPr="009701E1" w:rsidRDefault="0021183F" w:rsidP="0021183F">
      <w:pPr>
        <w:rPr>
          <w:rFonts w:asciiTheme="majorHAnsi" w:hAnsiTheme="majorHAnsi" w:cstheme="majorHAnsi"/>
        </w:rPr>
      </w:pPr>
      <w:r w:rsidRPr="00D85959">
        <w:rPr>
          <w:rFonts w:asciiTheme="majorHAnsi" w:hAnsiTheme="majorHAnsi" w:cstheme="majorHAnsi"/>
        </w:rPr>
        <w:t>Charlotte King</w:t>
      </w:r>
      <w:r w:rsidRPr="00D85959">
        <w:rPr>
          <w:rFonts w:asciiTheme="majorHAnsi" w:hAnsiTheme="majorHAnsi" w:cstheme="majorHAnsi"/>
          <w:vertAlign w:val="superscript"/>
        </w:rPr>
        <w:t>1</w:t>
      </w:r>
      <w:r>
        <w:rPr>
          <w:rFonts w:asciiTheme="majorHAnsi" w:hAnsiTheme="majorHAnsi" w:cstheme="majorHAnsi"/>
        </w:rPr>
        <w:t xml:space="preserve"> and </w:t>
      </w:r>
      <w:r w:rsidRPr="00D85959">
        <w:rPr>
          <w:rFonts w:asciiTheme="majorHAnsi" w:hAnsiTheme="majorHAnsi" w:cstheme="majorHAnsi"/>
        </w:rPr>
        <w:t>Daniel B. Hawcutt</w:t>
      </w:r>
      <w:r w:rsidRPr="00D85959">
        <w:rPr>
          <w:rFonts w:asciiTheme="majorHAnsi" w:hAnsiTheme="majorHAnsi" w:cstheme="majorHAnsi"/>
          <w:vertAlign w:val="superscript"/>
        </w:rPr>
        <w:t>1,2</w:t>
      </w:r>
      <w:r w:rsidRPr="00D85959">
        <w:rPr>
          <w:rFonts w:ascii="Calibri Light" w:hAnsi="Calibri Light" w:cs="Calibri Light"/>
          <w:vertAlign w:val="superscript"/>
        </w:rPr>
        <w:t>‡</w:t>
      </w:r>
    </w:p>
    <w:p w14:paraId="4A1A1108" w14:textId="77777777" w:rsidR="0021183F" w:rsidRPr="00D85959" w:rsidRDefault="0021183F" w:rsidP="0021183F">
      <w:pPr>
        <w:rPr>
          <w:rFonts w:asciiTheme="majorHAnsi" w:hAnsiTheme="majorHAnsi" w:cstheme="majorHAnsi"/>
        </w:rPr>
      </w:pPr>
      <w:r w:rsidRPr="009701E1">
        <w:rPr>
          <w:rFonts w:asciiTheme="majorHAnsi" w:hAnsiTheme="majorHAnsi" w:cstheme="majorHAnsi"/>
          <w:vertAlign w:val="superscript"/>
        </w:rPr>
        <w:t>1</w:t>
      </w:r>
      <w:r w:rsidRPr="00D85959">
        <w:rPr>
          <w:rFonts w:asciiTheme="majorHAnsi" w:hAnsiTheme="majorHAnsi" w:cstheme="majorHAnsi"/>
        </w:rPr>
        <w:t>Department of Women and Child’s Health, Institute of Life Course and Medical Studies, University of Liverpool, Liverpool, England</w:t>
      </w:r>
    </w:p>
    <w:p w14:paraId="650C3E9D" w14:textId="77777777" w:rsidR="0021183F" w:rsidRPr="00D85959" w:rsidRDefault="0021183F" w:rsidP="0021183F">
      <w:pPr>
        <w:rPr>
          <w:rFonts w:asciiTheme="majorHAnsi" w:hAnsiTheme="majorHAnsi" w:cstheme="majorHAnsi"/>
        </w:rPr>
      </w:pPr>
      <w:r w:rsidRPr="009701E1">
        <w:rPr>
          <w:rFonts w:asciiTheme="majorHAnsi" w:hAnsiTheme="majorHAnsi" w:cstheme="majorHAnsi"/>
          <w:vertAlign w:val="superscript"/>
        </w:rPr>
        <w:t>2</w:t>
      </w:r>
      <w:r w:rsidRPr="00D85959">
        <w:rPr>
          <w:rFonts w:asciiTheme="majorHAnsi" w:hAnsiTheme="majorHAnsi" w:cstheme="majorHAnsi"/>
        </w:rPr>
        <w:t>NIHR Alder Hey Clinical Research Facility, Alder Hey Children’s NHS Foundation Trust, Liverpool, England</w:t>
      </w:r>
    </w:p>
    <w:p w14:paraId="21CAFDA8" w14:textId="77777777" w:rsidR="0021183F" w:rsidRDefault="0021183F" w:rsidP="0021183F">
      <w:pPr>
        <w:rPr>
          <w:rFonts w:asciiTheme="majorHAnsi" w:hAnsiTheme="majorHAnsi" w:cstheme="majorHAnsi"/>
        </w:rPr>
      </w:pPr>
    </w:p>
    <w:p w14:paraId="0371C9BC" w14:textId="77777777" w:rsidR="0021183F" w:rsidRPr="00D85959" w:rsidRDefault="0021183F" w:rsidP="0021183F">
      <w:pPr>
        <w:rPr>
          <w:rFonts w:asciiTheme="majorHAnsi" w:hAnsiTheme="majorHAnsi" w:cstheme="majorHAnsi"/>
        </w:rPr>
      </w:pPr>
      <w:r w:rsidRPr="00DD0919">
        <w:rPr>
          <w:rFonts w:ascii="Calibri Light" w:hAnsi="Calibri Light" w:cs="Calibri Light"/>
          <w:vertAlign w:val="superscript"/>
        </w:rPr>
        <w:t>‡</w:t>
      </w:r>
      <w:r>
        <w:rPr>
          <w:rFonts w:asciiTheme="majorHAnsi" w:hAnsiTheme="majorHAnsi" w:cstheme="majorHAnsi"/>
        </w:rPr>
        <w:t>email:</w:t>
      </w:r>
      <w:r w:rsidRPr="00D85959">
        <w:rPr>
          <w:rFonts w:asciiTheme="majorHAnsi" w:hAnsiTheme="majorHAnsi" w:cstheme="majorHAnsi"/>
        </w:rPr>
        <w:t xml:space="preserve"> </w:t>
      </w:r>
      <w:hyperlink r:id="rId7" w:history="1">
        <w:r w:rsidRPr="00D85959">
          <w:rPr>
            <w:rStyle w:val="Hyperlink"/>
            <w:rFonts w:asciiTheme="majorHAnsi" w:hAnsiTheme="majorHAnsi" w:cstheme="majorHAnsi"/>
          </w:rPr>
          <w:t>d.hawcutt@liverpool.ac.uk</w:t>
        </w:r>
      </w:hyperlink>
    </w:p>
    <w:p w14:paraId="3F54F183" w14:textId="77777777" w:rsidR="0021183F" w:rsidRPr="00D85959" w:rsidRDefault="0021183F" w:rsidP="0021183F">
      <w:pPr>
        <w:rPr>
          <w:rFonts w:asciiTheme="majorHAnsi" w:hAnsiTheme="majorHAnsi" w:cstheme="majorHAnsi"/>
        </w:rPr>
      </w:pPr>
    </w:p>
    <w:p w14:paraId="38C1FB9E" w14:textId="77777777" w:rsidR="0021183F" w:rsidRPr="00D85959" w:rsidRDefault="0021183F" w:rsidP="0021183F">
      <w:pPr>
        <w:rPr>
          <w:rFonts w:asciiTheme="majorHAnsi" w:hAnsiTheme="majorHAnsi" w:cstheme="majorHAnsi"/>
        </w:rPr>
      </w:pPr>
    </w:p>
    <w:p w14:paraId="04DEABC0" w14:textId="77777777" w:rsidR="0021183F" w:rsidRPr="00D85959" w:rsidRDefault="0021183F" w:rsidP="0021183F">
      <w:pPr>
        <w:pStyle w:val="Heading1"/>
        <w:rPr>
          <w:rFonts w:cstheme="majorHAnsi"/>
        </w:rPr>
      </w:pPr>
      <w:r w:rsidRPr="00D85959">
        <w:rPr>
          <w:rFonts w:cstheme="majorHAnsi"/>
        </w:rPr>
        <w:t>References</w:t>
      </w:r>
    </w:p>
    <w:p w14:paraId="6D6FA5EF" w14:textId="77777777" w:rsidR="0021183F" w:rsidRPr="00D85959" w:rsidRDefault="0021183F" w:rsidP="0021183F">
      <w:pPr>
        <w:rPr>
          <w:rFonts w:asciiTheme="majorHAnsi" w:hAnsiTheme="majorHAnsi" w:cstheme="majorHAnsi"/>
        </w:rPr>
      </w:pPr>
    </w:p>
    <w:p w14:paraId="6F3DC313" w14:textId="77777777" w:rsidR="0021183F" w:rsidRPr="00D85959" w:rsidRDefault="0021183F" w:rsidP="0021183F">
      <w:pPr>
        <w:pStyle w:val="EndNoteBibliography"/>
        <w:rPr>
          <w:rFonts w:asciiTheme="majorHAnsi" w:hAnsiTheme="majorHAnsi" w:cstheme="majorHAnsi"/>
          <w:noProof/>
        </w:rPr>
      </w:pPr>
      <w:r w:rsidRPr="00D85959">
        <w:rPr>
          <w:rFonts w:asciiTheme="majorHAnsi" w:hAnsiTheme="majorHAnsi" w:cstheme="majorHAnsi"/>
        </w:rPr>
        <w:fldChar w:fldCharType="begin"/>
      </w:r>
      <w:r w:rsidRPr="00D85959">
        <w:rPr>
          <w:rFonts w:asciiTheme="majorHAnsi" w:hAnsiTheme="majorHAnsi" w:cstheme="majorHAnsi"/>
        </w:rPr>
        <w:instrText xml:space="preserve"> ADDIN EN.REFLIST </w:instrText>
      </w:r>
      <w:r w:rsidRPr="00D85959">
        <w:rPr>
          <w:rFonts w:asciiTheme="majorHAnsi" w:hAnsiTheme="majorHAnsi" w:cstheme="majorHAnsi"/>
        </w:rPr>
        <w:fldChar w:fldCharType="separate"/>
      </w:r>
      <w:r w:rsidRPr="00D85959">
        <w:rPr>
          <w:rFonts w:asciiTheme="majorHAnsi" w:hAnsiTheme="majorHAnsi" w:cstheme="majorHAnsi"/>
          <w:noProof/>
        </w:rPr>
        <w:t>1.</w:t>
      </w:r>
      <w:r w:rsidRPr="00D85959">
        <w:rPr>
          <w:rFonts w:asciiTheme="majorHAnsi" w:hAnsiTheme="majorHAnsi" w:cstheme="majorHAnsi"/>
          <w:noProof/>
        </w:rPr>
        <w:tab/>
        <w:t>Warner J. Review of prescribed treatment for children with asthma in 1990. BMJ. 1995;311(7006):663-6.</w:t>
      </w:r>
    </w:p>
    <w:p w14:paraId="2F71967B" w14:textId="77777777" w:rsidR="0021183F" w:rsidRPr="00D85959" w:rsidRDefault="0021183F" w:rsidP="0021183F">
      <w:pPr>
        <w:pStyle w:val="EndNoteBibliography"/>
        <w:rPr>
          <w:rFonts w:asciiTheme="majorHAnsi" w:hAnsiTheme="majorHAnsi" w:cstheme="majorHAnsi"/>
          <w:noProof/>
        </w:rPr>
      </w:pPr>
      <w:r w:rsidRPr="00D85959">
        <w:rPr>
          <w:rFonts w:asciiTheme="majorHAnsi" w:hAnsiTheme="majorHAnsi" w:cstheme="majorHAnsi"/>
          <w:noProof/>
        </w:rPr>
        <w:t>2.</w:t>
      </w:r>
      <w:r w:rsidRPr="00D85959">
        <w:rPr>
          <w:rFonts w:asciiTheme="majorHAnsi" w:hAnsiTheme="majorHAnsi" w:cstheme="majorHAnsi"/>
          <w:noProof/>
        </w:rPr>
        <w:tab/>
        <w:t>Aljebab F, Choonara I, Conroy S. Systematic review of the toxicity of short-course oral corticosteroids in children. Arch Dis Child. 2016;101(4):365-70.</w:t>
      </w:r>
    </w:p>
    <w:p w14:paraId="33A6B9C9" w14:textId="77777777" w:rsidR="0021183F" w:rsidRPr="00D85959" w:rsidRDefault="0021183F" w:rsidP="0021183F">
      <w:pPr>
        <w:pStyle w:val="EndNoteBibliography"/>
        <w:rPr>
          <w:rFonts w:asciiTheme="majorHAnsi" w:hAnsiTheme="majorHAnsi" w:cstheme="majorHAnsi"/>
          <w:noProof/>
        </w:rPr>
      </w:pPr>
      <w:r w:rsidRPr="00D85959">
        <w:rPr>
          <w:rFonts w:asciiTheme="majorHAnsi" w:hAnsiTheme="majorHAnsi" w:cstheme="majorHAnsi"/>
          <w:noProof/>
        </w:rPr>
        <w:t>3.</w:t>
      </w:r>
      <w:r w:rsidRPr="00D85959">
        <w:rPr>
          <w:rFonts w:asciiTheme="majorHAnsi" w:hAnsiTheme="majorHAnsi" w:cstheme="majorHAnsi"/>
          <w:noProof/>
        </w:rPr>
        <w:tab/>
        <w:t>King C, McKenna A, Farzan N, Vijverberg SJ, van der Schee MP, Maitland-van der Zee AH, et al. Pharmacogenomic associations of adverse drug reactions in asthma: systematic review and research prioritisation. Pharmacogenomics J. 2020.</w:t>
      </w:r>
    </w:p>
    <w:p w14:paraId="1E322A57" w14:textId="77777777" w:rsidR="0021183F" w:rsidRPr="00D85959" w:rsidRDefault="0021183F" w:rsidP="0021183F">
      <w:pPr>
        <w:pStyle w:val="EndNoteBibliography"/>
        <w:rPr>
          <w:rFonts w:asciiTheme="majorHAnsi" w:hAnsiTheme="majorHAnsi" w:cstheme="majorHAnsi"/>
          <w:noProof/>
        </w:rPr>
      </w:pPr>
      <w:r w:rsidRPr="00D85959">
        <w:rPr>
          <w:rFonts w:asciiTheme="majorHAnsi" w:hAnsiTheme="majorHAnsi" w:cstheme="majorHAnsi"/>
          <w:noProof/>
        </w:rPr>
        <w:t>4.</w:t>
      </w:r>
      <w:r w:rsidRPr="00D85959">
        <w:rPr>
          <w:rFonts w:asciiTheme="majorHAnsi" w:hAnsiTheme="majorHAnsi" w:cstheme="majorHAnsi"/>
          <w:noProof/>
        </w:rPr>
        <w:tab/>
        <w:t>Stone JH, McDowell PJ, Jayne DRW, Merkel PA, Robson J, Patel NJ, et al. The glucocorticoid toxicity index: Measuring change in glucocorticoid toxicity over time. Semin Arthritis Rheum. 2022;55:152010.</w:t>
      </w:r>
    </w:p>
    <w:p w14:paraId="058F08AD" w14:textId="77777777" w:rsidR="0021183F" w:rsidRDefault="0021183F" w:rsidP="0021183F">
      <w:pPr>
        <w:pStyle w:val="EndNoteBibliography"/>
        <w:rPr>
          <w:rFonts w:asciiTheme="majorHAnsi" w:hAnsiTheme="majorHAnsi" w:cstheme="majorHAnsi"/>
          <w:noProof/>
        </w:rPr>
      </w:pPr>
      <w:r w:rsidRPr="00D85959">
        <w:rPr>
          <w:rFonts w:asciiTheme="majorHAnsi" w:hAnsiTheme="majorHAnsi" w:cstheme="majorHAnsi"/>
          <w:noProof/>
        </w:rPr>
        <w:t>5.</w:t>
      </w:r>
      <w:r w:rsidRPr="00D85959">
        <w:rPr>
          <w:rFonts w:asciiTheme="majorHAnsi" w:hAnsiTheme="majorHAnsi" w:cstheme="majorHAnsi"/>
          <w:noProof/>
        </w:rPr>
        <w:tab/>
        <w:t>Brogan P, Naden R, Ardoin SP, Cooper JC, De Benedetti F, Dicaire J-F, et al., editors. The Pediatric Glucocorticoid Toxicity Index. Seminars in Arthritis and Rheumatism; 2022: Elsevier.</w:t>
      </w:r>
    </w:p>
    <w:p w14:paraId="5B4C89BF" w14:textId="77777777" w:rsidR="0021183F" w:rsidRPr="00D85959" w:rsidRDefault="0021183F" w:rsidP="0021183F">
      <w:pPr>
        <w:pStyle w:val="EndNoteBibliography"/>
        <w:rPr>
          <w:rFonts w:asciiTheme="majorHAnsi" w:hAnsiTheme="majorHAnsi" w:cstheme="majorHAnsi"/>
          <w:noProof/>
        </w:rPr>
      </w:pPr>
    </w:p>
    <w:p w14:paraId="224D475E" w14:textId="77777777" w:rsidR="0021183F" w:rsidRPr="00D85959" w:rsidRDefault="0021183F" w:rsidP="0021183F">
      <w:pPr>
        <w:pStyle w:val="Heading2"/>
      </w:pPr>
      <w:r w:rsidRPr="00D85959">
        <w:rPr>
          <w:rFonts w:asciiTheme="majorHAnsi" w:eastAsiaTheme="majorEastAsia" w:hAnsiTheme="majorHAnsi" w:cstheme="majorHAnsi"/>
          <w:color w:val="2E74B5" w:themeColor="accent1" w:themeShade="BF"/>
          <w:szCs w:val="26"/>
        </w:rPr>
        <w:fldChar w:fldCharType="end"/>
      </w:r>
      <w:r w:rsidRPr="00D85959">
        <w:rPr>
          <w:rFonts w:cstheme="majorHAnsi"/>
        </w:rPr>
        <w:t xml:space="preserve"> Acknowledgements </w:t>
      </w:r>
    </w:p>
    <w:p w14:paraId="09B7B8F8" w14:textId="77777777" w:rsidR="0021183F" w:rsidRPr="00D85959" w:rsidRDefault="0021183F" w:rsidP="0021183F">
      <w:pPr>
        <w:rPr>
          <w:rFonts w:asciiTheme="majorHAnsi" w:eastAsia="Times New Roman" w:hAnsiTheme="majorHAnsi" w:cstheme="majorHAnsi"/>
          <w:lang w:eastAsia="en-GB"/>
        </w:rPr>
      </w:pPr>
      <w:r w:rsidRPr="00D85959">
        <w:rPr>
          <w:rFonts w:asciiTheme="majorHAnsi" w:eastAsia="Times New Roman" w:hAnsiTheme="majorHAnsi" w:cstheme="majorHAnsi"/>
          <w:shd w:val="clear" w:color="auto" w:fill="FFFFFF"/>
          <w:lang w:eastAsia="en-GB"/>
        </w:rPr>
        <w:t>The views expressed are these of the author(s) and not necessarily those of the NHS, the NIHR or the Department of Health.</w:t>
      </w:r>
    </w:p>
    <w:p w14:paraId="683FB112" w14:textId="77777777" w:rsidR="0021183F" w:rsidRPr="00D85959" w:rsidRDefault="0021183F" w:rsidP="0021183F">
      <w:pPr>
        <w:rPr>
          <w:rFonts w:asciiTheme="majorHAnsi" w:hAnsiTheme="majorHAnsi" w:cstheme="majorHAnsi"/>
        </w:rPr>
      </w:pPr>
    </w:p>
    <w:p w14:paraId="6E78FB78" w14:textId="77777777" w:rsidR="0021183F" w:rsidRPr="00D85959" w:rsidRDefault="0021183F" w:rsidP="0021183F">
      <w:pPr>
        <w:pStyle w:val="Heading2"/>
      </w:pPr>
      <w:r w:rsidRPr="00D85959">
        <w:rPr>
          <w:rFonts w:cstheme="majorHAnsi"/>
        </w:rPr>
        <w:t xml:space="preserve">Competing interests </w:t>
      </w:r>
    </w:p>
    <w:p w14:paraId="32541511" w14:textId="77777777" w:rsidR="0021183F" w:rsidRDefault="0021183F" w:rsidP="0021183F">
      <w:pPr>
        <w:rPr>
          <w:rFonts w:asciiTheme="majorHAnsi" w:hAnsiTheme="majorHAnsi" w:cstheme="majorHAnsi"/>
        </w:rPr>
      </w:pPr>
      <w:r w:rsidRPr="00D85959">
        <w:rPr>
          <w:rFonts w:asciiTheme="majorHAnsi" w:hAnsiTheme="majorHAnsi" w:cstheme="majorHAnsi"/>
        </w:rPr>
        <w:t>The authors have no conflicts of interest relevant to this article to disclose.</w:t>
      </w:r>
      <w:r>
        <w:rPr>
          <w:rFonts w:asciiTheme="majorHAnsi" w:hAnsiTheme="majorHAnsi" w:cstheme="majorHAnsi"/>
        </w:rPr>
        <w:t xml:space="preserve"> </w:t>
      </w:r>
    </w:p>
    <w:p w14:paraId="5EB90B5C" w14:textId="77777777" w:rsidR="0021183F" w:rsidRDefault="0021183F" w:rsidP="0021183F">
      <w:pPr>
        <w:rPr>
          <w:rFonts w:asciiTheme="majorHAnsi" w:hAnsiTheme="majorHAnsi" w:cstheme="majorHAnsi"/>
        </w:rPr>
      </w:pPr>
    </w:p>
    <w:p w14:paraId="7BF5AE9F" w14:textId="314E1204" w:rsidR="0021183F" w:rsidRPr="00D85959" w:rsidRDefault="0021183F" w:rsidP="0021183F">
      <w:pPr>
        <w:rPr>
          <w:rFonts w:asciiTheme="majorHAnsi" w:hAnsiTheme="majorHAnsi" w:cstheme="majorHAnsi"/>
        </w:rPr>
      </w:pPr>
      <w:r>
        <w:rPr>
          <w:rFonts w:asciiTheme="majorHAnsi" w:hAnsiTheme="majorHAnsi" w:cstheme="majorHAnsi"/>
        </w:rPr>
        <w:t xml:space="preserve"> </w:t>
      </w:r>
      <w:r>
        <w:rPr>
          <w:rFonts w:asciiTheme="majorHAnsi" w:hAnsiTheme="majorHAnsi" w:cstheme="majorHAnsi"/>
          <w:b/>
          <w:color w:val="0000FF"/>
        </w:rPr>
        <w:t>[Au: You have the option of including one display item (such as a box, figure or table) to accompany this piece. Did you have a display item in mind? For example, you could have a figure or box that summarizes the new tool. Do note that, ideally, the display item shouldn’t be based on a display item in the published article, as that might require permissions to adapt or reproduce. Alternatively, we can source a general stock image to accompany this piece.]</w:t>
      </w:r>
      <w:ins w:id="61" w:author="Hawcutt, Daniel" w:date="2022-08-26T14:59:00Z">
        <w:r w:rsidR="00C812F1">
          <w:rPr>
            <w:rFonts w:asciiTheme="majorHAnsi" w:hAnsiTheme="majorHAnsi" w:cstheme="majorHAnsi"/>
            <w:b/>
            <w:color w:val="0000FF"/>
          </w:rPr>
          <w:t xml:space="preserve"> The table with the domains of the pGTI would be my preference – but otherwise a generic picture is fine…</w:t>
        </w:r>
      </w:ins>
      <w:bookmarkStart w:id="62" w:name="_GoBack"/>
      <w:bookmarkEnd w:id="62"/>
    </w:p>
    <w:p w14:paraId="1B3900AD" w14:textId="77777777" w:rsidR="00EA442D" w:rsidRDefault="00C812F1"/>
    <w:sectPr w:rsidR="00EA442D" w:rsidSect="00E15DDA">
      <w:pgSz w:w="11900" w:h="16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Hawcutt, Daniel" w:date="2022-08-26T14:27:00Z" w:initials="HD">
    <w:p w14:paraId="6A284A62" w14:textId="5CB7F1AE" w:rsidR="00DA2A28" w:rsidRDefault="00DA2A28">
      <w:pPr>
        <w:pStyle w:val="CommentText"/>
      </w:pPr>
      <w:r>
        <w:rPr>
          <w:rStyle w:val="CommentReference"/>
        </w:rPr>
        <w:annotationRef/>
      </w:r>
      <w:r>
        <w:t xml:space="preserve">Updated reference here – </w:t>
      </w:r>
    </w:p>
    <w:p w14:paraId="2C0424FE" w14:textId="77777777" w:rsidR="00DA2A28" w:rsidRDefault="00DA2A28">
      <w:pPr>
        <w:pStyle w:val="CommentText"/>
      </w:pPr>
    </w:p>
    <w:p w14:paraId="1BF49ED3" w14:textId="26648260" w:rsidR="00DA2A28" w:rsidRDefault="00DA2A28">
      <w:pPr>
        <w:pStyle w:val="CommentText"/>
      </w:pPr>
      <w:r>
        <w:rPr>
          <w:rFonts w:ascii="Arial" w:hAnsi="Arial" w:cs="Arial"/>
          <w:color w:val="212121"/>
          <w:sz w:val="26"/>
          <w:szCs w:val="26"/>
          <w:shd w:val="clear" w:color="auto" w:fill="FFFFFF"/>
        </w:rPr>
        <w:t>Ferrara G, Petrillo MG, Giani T, Marrani E, Filippeschi C, Oranges T, Simonini G, Cimaz R. Clinical Use and Molecular Action of Corticosteroids in the Pediatric Age. Int J Mol Sci. 2019 Jan 21;20(2):444. doi: 10.3390/ijms20020444. PMID: 30669566; PMCID: PMC6359239.</w:t>
      </w:r>
    </w:p>
  </w:comment>
  <w:comment w:id="32" w:author="Hawcutt, Daniel" w:date="2022-08-26T14:51:00Z" w:initials="HD">
    <w:p w14:paraId="0701907F" w14:textId="1CA340D5" w:rsidR="00CF09D4" w:rsidRDefault="00CF09D4">
      <w:pPr>
        <w:pStyle w:val="CommentText"/>
      </w:pPr>
      <w:r>
        <w:rPr>
          <w:rStyle w:val="CommentReference"/>
        </w:rPr>
        <w:annotationRef/>
      </w:r>
      <w:r>
        <w:t xml:space="preserve">Reference </w:t>
      </w:r>
      <w:hyperlink r:id="rId1" w:history="1">
        <w:r w:rsidRPr="002F0FD6">
          <w:rPr>
            <w:rStyle w:val="Hyperlink"/>
            <w:rFonts w:cstheme="minorBidi"/>
          </w:rPr>
          <w:t>https://www.ncbi.nlm.nih.gov/pmc/articles/PMC6393321/pdf/kcj-49-223.pdf</w:t>
        </w:r>
      </w:hyperlink>
    </w:p>
    <w:p w14:paraId="5C9C164F" w14:textId="24A27224" w:rsidR="00CF09D4" w:rsidRDefault="00CF09D4">
      <w:pPr>
        <w:pStyle w:val="CommentText"/>
      </w:pPr>
    </w:p>
  </w:comment>
  <w:comment w:id="38" w:author="Hawcutt, Daniel" w:date="2022-08-26T14:52:00Z" w:initials="HD">
    <w:p w14:paraId="3DFAE72C" w14:textId="4DC7FE4F" w:rsidR="00CF09D4" w:rsidRDefault="00CF09D4">
      <w:pPr>
        <w:pStyle w:val="CommentText"/>
      </w:pPr>
      <w:r>
        <w:rPr>
          <w:rStyle w:val="CommentReference"/>
        </w:rPr>
        <w:annotationRef/>
      </w:r>
      <w:r>
        <w:rPr>
          <w:rFonts w:ascii="Arial" w:hAnsi="Arial" w:cs="Arial"/>
          <w:color w:val="222222"/>
          <w:shd w:val="clear" w:color="auto" w:fill="FFFFFF"/>
        </w:rPr>
        <w:t>Soldin, Steven J., Carlo Brugnara, and Edward C. Wong, eds. </w:t>
      </w:r>
      <w:r>
        <w:rPr>
          <w:rFonts w:ascii="Arial" w:hAnsi="Arial" w:cs="Arial"/>
          <w:i/>
          <w:iCs/>
          <w:color w:val="222222"/>
          <w:shd w:val="clear" w:color="auto" w:fill="FFFFFF"/>
        </w:rPr>
        <w:t>Pediatric reference ranges</w:t>
      </w:r>
      <w:r>
        <w:rPr>
          <w:rFonts w:ascii="Arial" w:hAnsi="Arial" w:cs="Arial"/>
          <w:color w:val="222222"/>
          <w:shd w:val="clear" w:color="auto" w:fill="FFFFFF"/>
        </w:rPr>
        <w:t>. Amer. Assoc. for Clinical Chemistry, 2003.</w:t>
      </w:r>
    </w:p>
  </w:comment>
  <w:comment w:id="45" w:author="Hawcutt, Daniel" w:date="2022-08-26T14:54:00Z" w:initials="HD">
    <w:p w14:paraId="2F17108C" w14:textId="710C6001" w:rsidR="00CF09D4" w:rsidRDefault="00CF09D4">
      <w:pPr>
        <w:pStyle w:val="CommentText"/>
      </w:pPr>
      <w:r>
        <w:rPr>
          <w:rStyle w:val="CommentReference"/>
        </w:rPr>
        <w:annotationRef/>
      </w:r>
      <w:r>
        <w:t xml:space="preserve">Ref: </w:t>
      </w:r>
      <w:hyperlink r:id="rId2" w:history="1">
        <w:r w:rsidRPr="002F0FD6">
          <w:rPr>
            <w:rStyle w:val="Hyperlink"/>
            <w:rFonts w:cstheme="minorBidi"/>
          </w:rPr>
          <w:t>https://www.who.int/tools/growth-reference-data-for-5to19-years/indicators/bmi-for-age</w:t>
        </w:r>
      </w:hyperlink>
    </w:p>
    <w:p w14:paraId="0C73FCE9" w14:textId="48F661E9" w:rsidR="00CF09D4" w:rsidRDefault="00CF09D4">
      <w:pPr>
        <w:pStyle w:val="CommentText"/>
      </w:pPr>
    </w:p>
  </w:comment>
  <w:comment w:id="58" w:author="Hawcutt, Daniel" w:date="2022-08-26T14:57:00Z" w:initials="HD">
    <w:p w14:paraId="5467D18C" w14:textId="0ED2A590" w:rsidR="00C812F1" w:rsidRDefault="00C812F1">
      <w:pPr>
        <w:pStyle w:val="CommentText"/>
        <w:rPr>
          <w:rFonts w:ascii="Arial" w:hAnsi="Arial" w:cs="Arial"/>
          <w:color w:val="222222"/>
          <w:shd w:val="clear" w:color="auto" w:fill="FFFFFF"/>
        </w:rPr>
      </w:pPr>
      <w:r>
        <w:rPr>
          <w:rStyle w:val="CommentReference"/>
        </w:rPr>
        <w:annotationRef/>
      </w:r>
      <w:r>
        <w:t xml:space="preserve">Ref – </w:t>
      </w:r>
      <w:r>
        <w:rPr>
          <w:rFonts w:ascii="Arial" w:hAnsi="Arial" w:cs="Arial"/>
          <w:color w:val="222222"/>
          <w:shd w:val="clear" w:color="auto" w:fill="FFFFFF"/>
        </w:rPr>
        <w:t>Dahl, Ronald. "Systemic side effects of inhaled corticosteroids in patients with asthma." </w:t>
      </w:r>
      <w:r>
        <w:rPr>
          <w:rFonts w:ascii="Arial" w:hAnsi="Arial" w:cs="Arial"/>
          <w:i/>
          <w:iCs/>
          <w:color w:val="222222"/>
          <w:shd w:val="clear" w:color="auto" w:fill="FFFFFF"/>
        </w:rPr>
        <w:t>Respiratory medicine</w:t>
      </w:r>
      <w:r>
        <w:rPr>
          <w:rFonts w:ascii="Arial" w:hAnsi="Arial" w:cs="Arial"/>
          <w:color w:val="222222"/>
          <w:shd w:val="clear" w:color="auto" w:fill="FFFFFF"/>
        </w:rPr>
        <w:t> 100.8 (2006): 1307-1317.</w:t>
      </w:r>
    </w:p>
    <w:p w14:paraId="576EAE0A" w14:textId="77777777" w:rsidR="00C812F1" w:rsidRDefault="00C812F1">
      <w:pPr>
        <w:pStyle w:val="CommentText"/>
        <w:rPr>
          <w:rFonts w:ascii="Arial" w:hAnsi="Arial" w:cs="Arial"/>
          <w:color w:val="222222"/>
          <w:shd w:val="clear" w:color="auto" w:fill="FFFFFF"/>
        </w:rPr>
      </w:pPr>
    </w:p>
    <w:p w14:paraId="619705DF" w14:textId="459CA419" w:rsidR="00C812F1" w:rsidRPr="00C812F1" w:rsidRDefault="00C812F1">
      <w:pPr>
        <w:pStyle w:val="CommentText"/>
        <w:rPr>
          <w:rFonts w:ascii="Arial" w:hAnsi="Arial" w:cs="Arial"/>
          <w:color w:val="222222"/>
          <w:shd w:val="clear" w:color="auto" w:fill="FFFFFF"/>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BF49ED3" w15:done="0"/>
  <w15:commentEx w15:paraId="5C9C164F" w15:done="0"/>
  <w15:commentEx w15:paraId="3DFAE72C" w15:done="0"/>
  <w15:commentEx w15:paraId="0C73FCE9" w15:done="0"/>
  <w15:commentEx w15:paraId="619705D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verda Sans Com">
    <w:altName w:val="Times New Roman"/>
    <w:charset w:val="00"/>
    <w:family w:val="auto"/>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iverda Sans Com Light">
    <w:altName w:val="Corbel Light"/>
    <w:charset w:val="00"/>
    <w:family w:val="auto"/>
    <w:pitch w:val="variable"/>
    <w:sig w:usb0="00000001" w:usb1="5000204A" w:usb2="00000000" w:usb3="00000000" w:csb0="0000009B" w:csb1="00000000"/>
  </w:font>
  <w:font w:name="ITC Symbol Std Medium">
    <w:panose1 w:val="00000000000000000000"/>
    <w:charset w:val="00"/>
    <w:family w:val="swiss"/>
    <w:notTrueType/>
    <w:pitch w:val="variable"/>
    <w:sig w:usb0="800000AF" w:usb1="4000204A" w:usb2="00000000" w:usb3="00000000" w:csb0="00000001" w:csb1="00000000"/>
  </w:font>
  <w:font w:name="Minion Pro">
    <w:panose1 w:val="00000000000000000000"/>
    <w:charset w:val="00"/>
    <w:family w:val="roman"/>
    <w:notTrueType/>
    <w:pitch w:val="variable"/>
    <w:sig w:usb0="E00002AF" w:usb1="5000607B" w:usb2="00000000" w:usb3="00000000" w:csb0="0000009F" w:csb1="00000000"/>
  </w:font>
  <w:font w:name="MinionPro-Regular">
    <w:altName w:val="Calibri"/>
    <w:panose1 w:val="00000000000000000000"/>
    <w:charset w:val="00"/>
    <w:family w:val="auto"/>
    <w:notTrueType/>
    <w:pitch w:val="default"/>
    <w:sig w:usb0="00000003" w:usb1="00000000" w:usb2="00000000" w:usb3="00000000" w:csb0="00000001" w:csb1="00000000"/>
  </w:font>
  <w:font w:name="Diverda Sans Com Medium">
    <w:charset w:val="00"/>
    <w:family w:val="auto"/>
    <w:pitch w:val="variable"/>
    <w:sig w:usb0="800000AF" w:usb1="5000204A" w:usb2="00000000" w:usb3="00000000" w:csb0="0000009B" w:csb1="00000000"/>
  </w:font>
  <w:font w:name="DiverdaSansCom-Light">
    <w:altName w:val="Diverda Sans Com Light"/>
    <w:panose1 w:val="00000000000000000000"/>
    <w:charset w:val="4D"/>
    <w:family w:val="auto"/>
    <w:notTrueType/>
    <w:pitch w:val="default"/>
    <w:sig w:usb0="00000003" w:usb1="00000000" w:usb2="00000000" w:usb3="00000000" w:csb0="00000001" w:csb1="00000000"/>
  </w:font>
  <w:font w:name="ITC Symbol Std Book">
    <w:panose1 w:val="00000000000000000000"/>
    <w:charset w:val="00"/>
    <w:family w:val="swiss"/>
    <w:notTrueType/>
    <w:pitch w:val="variable"/>
    <w:sig w:usb0="800000AF" w:usb1="4000204A" w:usb2="00000000" w:usb3="00000000" w:csb0="00000001" w:csb1="00000000"/>
  </w:font>
  <w:font w:name="Diverda Sans Com Black">
    <w:altName w:val="Britannic Bold"/>
    <w:panose1 w:val="00000000000000000000"/>
    <w:charset w:val="00"/>
    <w:family w:val="auto"/>
    <w:notTrueType/>
    <w:pitch w:val="variable"/>
    <w:sig w:usb0="00000003" w:usb1="00000000" w:usb2="00000000" w:usb3="00000000" w:csb0="00000001" w:csb1="00000000"/>
  </w:font>
  <w:font w:name="DiverdaSansCom-Black">
    <w:altName w:val="Diverda Sans Com Black"/>
    <w:panose1 w:val="00000000000000000000"/>
    <w:charset w:val="4D"/>
    <w:family w:val="auto"/>
    <w:notTrueType/>
    <w:pitch w:val="default"/>
    <w:sig w:usb0="00000003" w:usb1="00000000" w:usb2="00000000" w:usb3="00000000" w:csb0="00000001" w:csb1="00000000"/>
  </w:font>
  <w:font w:name="DiverdaSansCom-Medium">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A0B15"/>
    <w:multiLevelType w:val="multilevel"/>
    <w:tmpl w:val="50A0990C"/>
    <w:lvl w:ilvl="0">
      <w:start w:val="1"/>
      <w:numFmt w:val="bullet"/>
      <w:pStyle w:val="Boxbullet"/>
      <w:lvlText w:val=""/>
      <w:lvlJc w:val="left"/>
      <w:pPr>
        <w:ind w:left="113" w:hanging="11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9EA2C67"/>
    <w:multiLevelType w:val="hybridMultilevel"/>
    <w:tmpl w:val="0A4EB526"/>
    <w:lvl w:ilvl="0" w:tplc="00C4AB5A">
      <w:start w:val="1"/>
      <w:numFmt w:val="bullet"/>
      <w:pStyle w:val="Boxbulletlevel2"/>
      <w:lvlText w:val="-"/>
      <w:lvlJc w:val="left"/>
      <w:pPr>
        <w:ind w:left="227" w:hanging="114"/>
      </w:pPr>
      <w:rPr>
        <w:rFonts w:ascii="Diverda Sans Com" w:hAnsi="Diverda Sans Com" w:hint="default"/>
      </w:rPr>
    </w:lvl>
    <w:lvl w:ilvl="1" w:tplc="08090003" w:tentative="1">
      <w:start w:val="1"/>
      <w:numFmt w:val="bullet"/>
      <w:lvlText w:val="o"/>
      <w:lvlJc w:val="left"/>
      <w:pPr>
        <w:ind w:left="1554" w:hanging="360"/>
      </w:pPr>
      <w:rPr>
        <w:rFonts w:ascii="Courier New" w:hAnsi="Courier New" w:cs="Courier New" w:hint="default"/>
      </w:rPr>
    </w:lvl>
    <w:lvl w:ilvl="2" w:tplc="08090005" w:tentative="1">
      <w:start w:val="1"/>
      <w:numFmt w:val="bullet"/>
      <w:lvlText w:val=""/>
      <w:lvlJc w:val="left"/>
      <w:pPr>
        <w:ind w:left="2274" w:hanging="360"/>
      </w:pPr>
      <w:rPr>
        <w:rFonts w:ascii="Wingdings" w:hAnsi="Wingdings" w:hint="default"/>
      </w:rPr>
    </w:lvl>
    <w:lvl w:ilvl="3" w:tplc="08090001" w:tentative="1">
      <w:start w:val="1"/>
      <w:numFmt w:val="bullet"/>
      <w:lvlText w:val=""/>
      <w:lvlJc w:val="left"/>
      <w:pPr>
        <w:ind w:left="2994" w:hanging="360"/>
      </w:pPr>
      <w:rPr>
        <w:rFonts w:ascii="Symbol" w:hAnsi="Symbol" w:hint="default"/>
      </w:rPr>
    </w:lvl>
    <w:lvl w:ilvl="4" w:tplc="08090003" w:tentative="1">
      <w:start w:val="1"/>
      <w:numFmt w:val="bullet"/>
      <w:lvlText w:val="o"/>
      <w:lvlJc w:val="left"/>
      <w:pPr>
        <w:ind w:left="3714" w:hanging="360"/>
      </w:pPr>
      <w:rPr>
        <w:rFonts w:ascii="Courier New" w:hAnsi="Courier New" w:cs="Courier New" w:hint="default"/>
      </w:rPr>
    </w:lvl>
    <w:lvl w:ilvl="5" w:tplc="08090005" w:tentative="1">
      <w:start w:val="1"/>
      <w:numFmt w:val="bullet"/>
      <w:lvlText w:val=""/>
      <w:lvlJc w:val="left"/>
      <w:pPr>
        <w:ind w:left="4434" w:hanging="360"/>
      </w:pPr>
      <w:rPr>
        <w:rFonts w:ascii="Wingdings" w:hAnsi="Wingdings" w:hint="default"/>
      </w:rPr>
    </w:lvl>
    <w:lvl w:ilvl="6" w:tplc="08090001" w:tentative="1">
      <w:start w:val="1"/>
      <w:numFmt w:val="bullet"/>
      <w:lvlText w:val=""/>
      <w:lvlJc w:val="left"/>
      <w:pPr>
        <w:ind w:left="5154" w:hanging="360"/>
      </w:pPr>
      <w:rPr>
        <w:rFonts w:ascii="Symbol" w:hAnsi="Symbol" w:hint="default"/>
      </w:rPr>
    </w:lvl>
    <w:lvl w:ilvl="7" w:tplc="08090003" w:tentative="1">
      <w:start w:val="1"/>
      <w:numFmt w:val="bullet"/>
      <w:lvlText w:val="o"/>
      <w:lvlJc w:val="left"/>
      <w:pPr>
        <w:ind w:left="5874" w:hanging="360"/>
      </w:pPr>
      <w:rPr>
        <w:rFonts w:ascii="Courier New" w:hAnsi="Courier New" w:cs="Courier New" w:hint="default"/>
      </w:rPr>
    </w:lvl>
    <w:lvl w:ilvl="8" w:tplc="08090005" w:tentative="1">
      <w:start w:val="1"/>
      <w:numFmt w:val="bullet"/>
      <w:lvlText w:val=""/>
      <w:lvlJc w:val="left"/>
      <w:pPr>
        <w:ind w:left="6594" w:hanging="360"/>
      </w:pPr>
      <w:rPr>
        <w:rFonts w:ascii="Wingdings" w:hAnsi="Wingdings" w:hint="default"/>
      </w:rPr>
    </w:lvl>
  </w:abstractNum>
  <w:abstractNum w:abstractNumId="2" w15:restartNumberingAfterBreak="0">
    <w:nsid w:val="3421077F"/>
    <w:multiLevelType w:val="hybridMultilevel"/>
    <w:tmpl w:val="415CD2CA"/>
    <w:lvl w:ilvl="0" w:tplc="07AA423C">
      <w:start w:val="1"/>
      <w:numFmt w:val="decimal"/>
      <w:pStyle w:val="Bodynumlist"/>
      <w:lvlText w:val="%1."/>
      <w:lvlJc w:val="left"/>
      <w:pPr>
        <w:ind w:left="227" w:hanging="22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367C39"/>
    <w:multiLevelType w:val="multilevel"/>
    <w:tmpl w:val="E370C9AA"/>
    <w:lvl w:ilvl="0">
      <w:start w:val="1"/>
      <w:numFmt w:val="bullet"/>
      <w:pStyle w:val="Tablebullet"/>
      <w:lvlText w:val=""/>
      <w:lvlJc w:val="left"/>
      <w:pPr>
        <w:ind w:left="113" w:hanging="11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DF24E90"/>
    <w:multiLevelType w:val="multilevel"/>
    <w:tmpl w:val="0FDCC184"/>
    <w:lvl w:ilvl="0">
      <w:start w:val="1"/>
      <w:numFmt w:val="bullet"/>
      <w:pStyle w:val="Bodybullet"/>
      <w:lvlText w:val=""/>
      <w:lvlJc w:val="left"/>
      <w:pPr>
        <w:ind w:left="227" w:hanging="159"/>
      </w:pPr>
      <w:rPr>
        <w:rFonts w:ascii="Symbol" w:hAnsi="Symbol" w:hint="default"/>
      </w:rPr>
    </w:lvl>
    <w:lvl w:ilvl="1">
      <w:start w:val="1"/>
      <w:numFmt w:val="bullet"/>
      <w:lvlText w:val="o"/>
      <w:lvlJc w:val="left"/>
      <w:pPr>
        <w:ind w:left="1508" w:hanging="360"/>
      </w:pPr>
      <w:rPr>
        <w:rFonts w:ascii="Courier New" w:hAnsi="Courier New" w:cs="Courier New" w:hint="default"/>
      </w:rPr>
    </w:lvl>
    <w:lvl w:ilvl="2">
      <w:start w:val="1"/>
      <w:numFmt w:val="bullet"/>
      <w:lvlText w:val=""/>
      <w:lvlJc w:val="left"/>
      <w:pPr>
        <w:ind w:left="2228" w:hanging="360"/>
      </w:pPr>
      <w:rPr>
        <w:rFonts w:ascii="Wingdings" w:hAnsi="Wingdings" w:hint="default"/>
      </w:rPr>
    </w:lvl>
    <w:lvl w:ilvl="3">
      <w:start w:val="1"/>
      <w:numFmt w:val="bullet"/>
      <w:lvlText w:val=""/>
      <w:lvlJc w:val="left"/>
      <w:pPr>
        <w:ind w:left="2948" w:hanging="360"/>
      </w:pPr>
      <w:rPr>
        <w:rFonts w:ascii="Symbol" w:hAnsi="Symbol" w:hint="default"/>
      </w:rPr>
    </w:lvl>
    <w:lvl w:ilvl="4">
      <w:start w:val="1"/>
      <w:numFmt w:val="bullet"/>
      <w:lvlText w:val="o"/>
      <w:lvlJc w:val="left"/>
      <w:pPr>
        <w:ind w:left="3668" w:hanging="360"/>
      </w:pPr>
      <w:rPr>
        <w:rFonts w:ascii="Courier New" w:hAnsi="Courier New" w:cs="Courier New" w:hint="default"/>
      </w:rPr>
    </w:lvl>
    <w:lvl w:ilvl="5">
      <w:start w:val="1"/>
      <w:numFmt w:val="bullet"/>
      <w:lvlText w:val=""/>
      <w:lvlJc w:val="left"/>
      <w:pPr>
        <w:ind w:left="4388" w:hanging="360"/>
      </w:pPr>
      <w:rPr>
        <w:rFonts w:ascii="Wingdings" w:hAnsi="Wingdings" w:hint="default"/>
      </w:rPr>
    </w:lvl>
    <w:lvl w:ilvl="6">
      <w:start w:val="1"/>
      <w:numFmt w:val="bullet"/>
      <w:lvlText w:val=""/>
      <w:lvlJc w:val="left"/>
      <w:pPr>
        <w:ind w:left="5108" w:hanging="360"/>
      </w:pPr>
      <w:rPr>
        <w:rFonts w:ascii="Symbol" w:hAnsi="Symbol" w:hint="default"/>
      </w:rPr>
    </w:lvl>
    <w:lvl w:ilvl="7">
      <w:start w:val="1"/>
      <w:numFmt w:val="bullet"/>
      <w:lvlText w:val="o"/>
      <w:lvlJc w:val="left"/>
      <w:pPr>
        <w:ind w:left="5828" w:hanging="360"/>
      </w:pPr>
      <w:rPr>
        <w:rFonts w:ascii="Courier New" w:hAnsi="Courier New" w:cs="Courier New" w:hint="default"/>
      </w:rPr>
    </w:lvl>
    <w:lvl w:ilvl="8">
      <w:start w:val="1"/>
      <w:numFmt w:val="bullet"/>
      <w:lvlText w:val=""/>
      <w:lvlJc w:val="left"/>
      <w:pPr>
        <w:ind w:left="6548"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lvlOverride w:ilvl="0">
      <w:lvl w:ilvl="0">
        <w:start w:val="1"/>
        <w:numFmt w:val="bullet"/>
        <w:pStyle w:val="Tablebullet"/>
        <w:lvlText w:val=""/>
        <w:lvlJc w:val="left"/>
        <w:pPr>
          <w:ind w:left="108" w:hanging="108"/>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wcutt, Daniel">
    <w15:presenceInfo w15:providerId="AD" w15:userId="S-1-5-21-137024685-2204166116-4157399963-837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83F"/>
    <w:rsid w:val="0021183F"/>
    <w:rsid w:val="002E7C12"/>
    <w:rsid w:val="00446B51"/>
    <w:rsid w:val="00AA1256"/>
    <w:rsid w:val="00C812F1"/>
    <w:rsid w:val="00CE2EE7"/>
    <w:rsid w:val="00CF09D4"/>
    <w:rsid w:val="00DA2A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259B0"/>
  <w15:chartTrackingRefBased/>
  <w15:docId w15:val="{78B79898-3D67-4EF2-9FD5-BC1A8AF02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83F"/>
    <w:pPr>
      <w:spacing w:after="0" w:line="240" w:lineRule="auto"/>
    </w:pPr>
    <w:rPr>
      <w:sz w:val="24"/>
      <w:szCs w:val="24"/>
    </w:rPr>
  </w:style>
  <w:style w:type="paragraph" w:styleId="Heading1">
    <w:name w:val="heading 1"/>
    <w:basedOn w:val="Normal"/>
    <w:next w:val="Normal"/>
    <w:link w:val="Heading1Char"/>
    <w:uiPriority w:val="9"/>
    <w:qFormat/>
    <w:rsid w:val="002E7C12"/>
    <w:pPr>
      <w:spacing w:before="480" w:after="200" w:line="276" w:lineRule="auto"/>
      <w:contextualSpacing/>
      <w:outlineLvl w:val="0"/>
    </w:pPr>
    <w:rPr>
      <w:rFonts w:ascii="Cambria" w:hAnsi="Cambria" w:cs="Times New Roman"/>
      <w:b/>
      <w:sz w:val="28"/>
      <w:szCs w:val="22"/>
    </w:rPr>
  </w:style>
  <w:style w:type="paragraph" w:styleId="Heading2">
    <w:name w:val="heading 2"/>
    <w:basedOn w:val="Normal"/>
    <w:next w:val="Normal"/>
    <w:link w:val="Heading2Char"/>
    <w:uiPriority w:val="9"/>
    <w:unhideWhenUsed/>
    <w:qFormat/>
    <w:rsid w:val="002E7C12"/>
    <w:pPr>
      <w:spacing w:before="200" w:after="200" w:line="276" w:lineRule="auto"/>
      <w:outlineLvl w:val="1"/>
    </w:pPr>
    <w:rPr>
      <w:rFonts w:ascii="Cambria" w:hAnsi="Cambria" w:cs="Times New Roman"/>
      <w:b/>
      <w:sz w:val="26"/>
      <w:szCs w:val="22"/>
    </w:rPr>
  </w:style>
  <w:style w:type="paragraph" w:styleId="Heading3">
    <w:name w:val="heading 3"/>
    <w:basedOn w:val="Normal"/>
    <w:next w:val="Normal"/>
    <w:link w:val="Heading3Char"/>
    <w:uiPriority w:val="9"/>
    <w:semiHidden/>
    <w:unhideWhenUsed/>
    <w:qFormat/>
    <w:rsid w:val="002E7C12"/>
    <w:pPr>
      <w:spacing w:before="200" w:after="200" w:line="271" w:lineRule="auto"/>
      <w:outlineLvl w:val="2"/>
    </w:pPr>
    <w:rPr>
      <w:rFonts w:ascii="Cambria" w:hAnsi="Cambria" w:cs="Times New Roman"/>
      <w:b/>
      <w:sz w:val="22"/>
      <w:szCs w:val="22"/>
    </w:rPr>
  </w:style>
  <w:style w:type="paragraph" w:styleId="Heading4">
    <w:name w:val="heading 4"/>
    <w:basedOn w:val="Normal"/>
    <w:next w:val="Normal"/>
    <w:link w:val="Heading4Char"/>
    <w:uiPriority w:val="9"/>
    <w:semiHidden/>
    <w:unhideWhenUsed/>
    <w:qFormat/>
    <w:rsid w:val="002E7C12"/>
    <w:pPr>
      <w:spacing w:before="200" w:after="200" w:line="276" w:lineRule="auto"/>
      <w:outlineLvl w:val="3"/>
    </w:pPr>
    <w:rPr>
      <w:rFonts w:ascii="Cambria" w:hAnsi="Cambria" w:cs="Times New Roman"/>
      <w:b/>
      <w:i/>
      <w:sz w:val="22"/>
      <w:szCs w:val="22"/>
    </w:rPr>
  </w:style>
  <w:style w:type="paragraph" w:styleId="Heading5">
    <w:name w:val="heading 5"/>
    <w:basedOn w:val="Normal"/>
    <w:next w:val="Normal"/>
    <w:link w:val="Heading5Char"/>
    <w:uiPriority w:val="9"/>
    <w:semiHidden/>
    <w:unhideWhenUsed/>
    <w:qFormat/>
    <w:rsid w:val="002E7C12"/>
    <w:pPr>
      <w:spacing w:before="200" w:after="200" w:line="276" w:lineRule="auto"/>
      <w:outlineLvl w:val="4"/>
    </w:pPr>
    <w:rPr>
      <w:rFonts w:ascii="Cambria" w:hAnsi="Cambria" w:cs="Times New Roman"/>
      <w:b/>
      <w:color w:val="7F7F7F"/>
      <w:sz w:val="22"/>
      <w:szCs w:val="22"/>
    </w:rPr>
  </w:style>
  <w:style w:type="paragraph" w:styleId="Heading6">
    <w:name w:val="heading 6"/>
    <w:basedOn w:val="Normal"/>
    <w:next w:val="Normal"/>
    <w:link w:val="Heading6Char"/>
    <w:uiPriority w:val="9"/>
    <w:semiHidden/>
    <w:unhideWhenUsed/>
    <w:qFormat/>
    <w:rsid w:val="002E7C12"/>
    <w:pPr>
      <w:spacing w:after="200" w:line="271" w:lineRule="auto"/>
      <w:outlineLvl w:val="5"/>
    </w:pPr>
    <w:rPr>
      <w:rFonts w:ascii="Cambria" w:hAnsi="Cambria" w:cs="Times New Roman"/>
      <w:b/>
      <w:i/>
      <w:color w:val="7F7F7F"/>
      <w:sz w:val="22"/>
      <w:szCs w:val="22"/>
    </w:rPr>
  </w:style>
  <w:style w:type="paragraph" w:styleId="Heading7">
    <w:name w:val="heading 7"/>
    <w:basedOn w:val="Normal"/>
    <w:next w:val="Normal"/>
    <w:link w:val="Heading7Char"/>
    <w:uiPriority w:val="9"/>
    <w:semiHidden/>
    <w:unhideWhenUsed/>
    <w:qFormat/>
    <w:rsid w:val="002E7C12"/>
    <w:pPr>
      <w:spacing w:after="200" w:line="276" w:lineRule="auto"/>
      <w:outlineLvl w:val="6"/>
    </w:pPr>
    <w:rPr>
      <w:rFonts w:ascii="Cambria" w:hAnsi="Cambria" w:cs="Times New Roman"/>
      <w:i/>
      <w:sz w:val="22"/>
      <w:szCs w:val="22"/>
    </w:rPr>
  </w:style>
  <w:style w:type="paragraph" w:styleId="Heading8">
    <w:name w:val="heading 8"/>
    <w:basedOn w:val="Normal"/>
    <w:next w:val="Normal"/>
    <w:link w:val="Heading8Char"/>
    <w:uiPriority w:val="9"/>
    <w:semiHidden/>
    <w:unhideWhenUsed/>
    <w:qFormat/>
    <w:rsid w:val="002E7C12"/>
    <w:pPr>
      <w:spacing w:after="200" w:line="276" w:lineRule="auto"/>
      <w:outlineLvl w:val="7"/>
    </w:pPr>
    <w:rPr>
      <w:rFonts w:ascii="Cambria" w:hAnsi="Cambria" w:cs="Times New Roman"/>
      <w:sz w:val="22"/>
      <w:szCs w:val="22"/>
    </w:rPr>
  </w:style>
  <w:style w:type="paragraph" w:styleId="Heading9">
    <w:name w:val="heading 9"/>
    <w:basedOn w:val="Normal"/>
    <w:next w:val="Normal"/>
    <w:link w:val="Heading9Char"/>
    <w:uiPriority w:val="9"/>
    <w:semiHidden/>
    <w:unhideWhenUsed/>
    <w:qFormat/>
    <w:rsid w:val="002E7C12"/>
    <w:pPr>
      <w:spacing w:after="200" w:line="276" w:lineRule="auto"/>
      <w:outlineLvl w:val="8"/>
    </w:pPr>
    <w:rPr>
      <w:rFonts w:ascii="Cambria" w:hAnsi="Cambria" w:cs="Times New Roman"/>
      <w:i/>
      <w:spacing w:val="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uiPriority w:val="99"/>
    <w:rsid w:val="002E7C12"/>
    <w:pPr>
      <w:spacing w:after="0" w:line="270" w:lineRule="exact"/>
      <w:ind w:left="113"/>
      <w:textAlignment w:val="baseline"/>
    </w:pPr>
    <w:rPr>
      <w:rFonts w:ascii="Diverda Sans Com Light" w:hAnsi="Diverda Sans Com Light" w:cs="Diverda Sans Com Light"/>
      <w:spacing w:val="-3"/>
      <w:sz w:val="21"/>
      <w:szCs w:val="21"/>
    </w:rPr>
  </w:style>
  <w:style w:type="paragraph" w:customStyle="1" w:styleId="Address">
    <w:name w:val="*Address"/>
    <w:uiPriority w:val="99"/>
    <w:rsid w:val="002E7C12"/>
    <w:pPr>
      <w:suppressAutoHyphens/>
      <w:spacing w:after="0" w:line="180" w:lineRule="exact"/>
      <w:textAlignment w:val="baseline"/>
    </w:pPr>
    <w:rPr>
      <w:rFonts w:ascii="ITC Symbol Std Medium" w:hAnsi="ITC Symbol Std Medium" w:cs="ITC Symbol Std Medium"/>
      <w:i/>
      <w:iCs/>
      <w:spacing w:val="-1"/>
      <w:sz w:val="13"/>
      <w:szCs w:val="13"/>
    </w:rPr>
  </w:style>
  <w:style w:type="character" w:customStyle="1" w:styleId="Answeredby">
    <w:name w:val="*Answered by"/>
    <w:uiPriority w:val="99"/>
    <w:rsid w:val="002E7C12"/>
    <w:rPr>
      <w:rFonts w:ascii="Diverda Sans Com" w:hAnsi="Diverda Sans Com" w:cs="Diverda Sans Com"/>
      <w:b/>
      <w:bCs/>
      <w:i w:val="0"/>
      <w:iCs w:val="0"/>
    </w:rPr>
  </w:style>
  <w:style w:type="character" w:customStyle="1" w:styleId="AuOK">
    <w:name w:val="*Au:OK?"/>
    <w:uiPriority w:val="99"/>
    <w:rsid w:val="002E7C12"/>
    <w:rPr>
      <w:b/>
      <w:bCs/>
      <w:color w:val="0000FF"/>
      <w:w w:val="100"/>
      <w:u w:val="none"/>
    </w:rPr>
  </w:style>
  <w:style w:type="paragraph" w:customStyle="1" w:styleId="Author">
    <w:name w:val="*Author"/>
    <w:uiPriority w:val="99"/>
    <w:rsid w:val="002E7C12"/>
    <w:pPr>
      <w:suppressAutoHyphens/>
      <w:spacing w:after="91" w:line="270" w:lineRule="exact"/>
      <w:ind w:left="113"/>
      <w:textAlignment w:val="baseline"/>
    </w:pPr>
    <w:rPr>
      <w:rFonts w:ascii="ITC Symbol Std Medium" w:hAnsi="ITC Symbol Std Medium" w:cs="ITC Symbol Std Medium"/>
      <w:i/>
      <w:iCs/>
      <w:sz w:val="20"/>
      <w:szCs w:val="20"/>
    </w:rPr>
  </w:style>
  <w:style w:type="character" w:customStyle="1" w:styleId="Authorbold">
    <w:name w:val="*Author bold"/>
    <w:uiPriority w:val="99"/>
    <w:rsid w:val="002E7C12"/>
    <w:rPr>
      <w:b/>
    </w:rPr>
  </w:style>
  <w:style w:type="paragraph" w:customStyle="1" w:styleId="Bodyfirst">
    <w:name w:val="*Body first"/>
    <w:uiPriority w:val="99"/>
    <w:rsid w:val="002E7C12"/>
    <w:pPr>
      <w:spacing w:after="0" w:line="220" w:lineRule="exact"/>
      <w:jc w:val="both"/>
      <w:textAlignment w:val="baseline"/>
    </w:pPr>
    <w:rPr>
      <w:rFonts w:ascii="Minion Pro" w:hAnsi="Minion Pro" w:cs="MinionPro-Regular"/>
      <w:spacing w:val="-1"/>
      <w:sz w:val="18"/>
      <w:szCs w:val="18"/>
    </w:rPr>
  </w:style>
  <w:style w:type="paragraph" w:customStyle="1" w:styleId="Bodytext">
    <w:name w:val="*Body text"/>
    <w:basedOn w:val="Bodyfirst"/>
    <w:uiPriority w:val="99"/>
    <w:rsid w:val="002E7C12"/>
    <w:pPr>
      <w:ind w:firstLine="227"/>
    </w:pPr>
  </w:style>
  <w:style w:type="paragraph" w:customStyle="1" w:styleId="Bodybullet">
    <w:name w:val="*Body bullet"/>
    <w:basedOn w:val="Bodytext"/>
    <w:uiPriority w:val="99"/>
    <w:rsid w:val="002E7C12"/>
    <w:pPr>
      <w:numPr>
        <w:numId w:val="1"/>
      </w:numPr>
    </w:pPr>
  </w:style>
  <w:style w:type="paragraph" w:customStyle="1" w:styleId="Bodyfirstinline">
    <w:name w:val="*Body first + inline"/>
    <w:basedOn w:val="Bodyfirst"/>
    <w:uiPriority w:val="99"/>
    <w:rsid w:val="002E7C12"/>
    <w:pPr>
      <w:spacing w:before="220"/>
    </w:pPr>
  </w:style>
  <w:style w:type="paragraph" w:customStyle="1" w:styleId="Bodyfirstinlineclosedup">
    <w:name w:val="*Body first + inline closed up"/>
    <w:basedOn w:val="Bodyfirstinline"/>
    <w:uiPriority w:val="99"/>
    <w:rsid w:val="002E7C12"/>
    <w:pPr>
      <w:spacing w:before="0"/>
    </w:pPr>
  </w:style>
  <w:style w:type="paragraph" w:customStyle="1" w:styleId="Bodynumlist">
    <w:name w:val="*Body num list"/>
    <w:basedOn w:val="Bodytext"/>
    <w:uiPriority w:val="99"/>
    <w:rsid w:val="002E7C12"/>
    <w:pPr>
      <w:numPr>
        <w:numId w:val="2"/>
      </w:numPr>
      <w:tabs>
        <w:tab w:val="num" w:pos="360"/>
      </w:tabs>
      <w:ind w:left="0" w:firstLine="227"/>
    </w:pPr>
    <w:rPr>
      <w:color w:val="000000"/>
    </w:rPr>
  </w:style>
  <w:style w:type="paragraph" w:customStyle="1" w:styleId="Boxfirst">
    <w:name w:val="*Box first"/>
    <w:uiPriority w:val="99"/>
    <w:rsid w:val="002E7C12"/>
    <w:pPr>
      <w:spacing w:after="0" w:line="200" w:lineRule="exact"/>
      <w:textAlignment w:val="baseline"/>
    </w:pPr>
    <w:rPr>
      <w:rFonts w:ascii="Diverda Sans Com" w:hAnsi="Diverda Sans Com" w:cs="Diverda Sans Com"/>
      <w:spacing w:val="-2"/>
      <w:sz w:val="16"/>
      <w:szCs w:val="16"/>
    </w:rPr>
  </w:style>
  <w:style w:type="paragraph" w:customStyle="1" w:styleId="Boxbullet">
    <w:name w:val="*Box bullet"/>
    <w:basedOn w:val="Boxfirst"/>
    <w:autoRedefine/>
    <w:uiPriority w:val="99"/>
    <w:rsid w:val="002E7C12"/>
    <w:pPr>
      <w:numPr>
        <w:numId w:val="3"/>
      </w:numPr>
      <w:spacing w:before="43"/>
    </w:pPr>
  </w:style>
  <w:style w:type="paragraph" w:customStyle="1" w:styleId="Boxbulletlevel2">
    <w:name w:val="*Box bullet level 2"/>
    <w:basedOn w:val="Boxfirst"/>
    <w:uiPriority w:val="99"/>
    <w:rsid w:val="002E7C12"/>
    <w:pPr>
      <w:numPr>
        <w:numId w:val="4"/>
      </w:numPr>
    </w:pPr>
  </w:style>
  <w:style w:type="character" w:customStyle="1" w:styleId="Boxfigureparts">
    <w:name w:val="*Box figure parts"/>
    <w:uiPriority w:val="99"/>
    <w:rsid w:val="002E7C12"/>
    <w:rPr>
      <w:rFonts w:ascii="Diverda Sans Com" w:hAnsi="Diverda Sans Com" w:cs="Diverda Sans Com"/>
      <w:b/>
      <w:bCs/>
      <w:color w:val="auto"/>
      <w:w w:val="100"/>
      <w:sz w:val="18"/>
      <w:szCs w:val="18"/>
      <w:u w:val="none"/>
      <w:vertAlign w:val="baseline"/>
    </w:rPr>
  </w:style>
  <w:style w:type="paragraph" w:customStyle="1" w:styleId="Boxfirstinline">
    <w:name w:val="*Box first + inline"/>
    <w:basedOn w:val="Boxfirst"/>
    <w:uiPriority w:val="99"/>
    <w:rsid w:val="002E7C12"/>
    <w:pPr>
      <w:spacing w:before="85"/>
    </w:pPr>
  </w:style>
  <w:style w:type="paragraph" w:customStyle="1" w:styleId="Boxfirstinlineclosedup">
    <w:name w:val="*Box first + inline closed up"/>
    <w:basedOn w:val="Boxfirstinline"/>
    <w:uiPriority w:val="99"/>
    <w:rsid w:val="002E7C12"/>
    <w:pPr>
      <w:spacing w:before="0"/>
    </w:pPr>
  </w:style>
  <w:style w:type="paragraph" w:customStyle="1" w:styleId="Boxtext">
    <w:name w:val="*Box text"/>
    <w:basedOn w:val="Boxfirst"/>
    <w:uiPriority w:val="99"/>
    <w:rsid w:val="002E7C12"/>
    <w:pPr>
      <w:ind w:firstLine="113"/>
    </w:pPr>
  </w:style>
  <w:style w:type="paragraph" w:customStyle="1" w:styleId="Boxfootnote">
    <w:name w:val="*Box footnote"/>
    <w:basedOn w:val="Boxtext"/>
    <w:uiPriority w:val="99"/>
    <w:rsid w:val="002E7C12"/>
    <w:pPr>
      <w:spacing w:before="105" w:line="180" w:lineRule="exact"/>
      <w:ind w:firstLine="0"/>
    </w:pPr>
    <w:rPr>
      <w:sz w:val="15"/>
      <w:szCs w:val="15"/>
    </w:rPr>
  </w:style>
  <w:style w:type="character" w:customStyle="1" w:styleId="Boxinlinehead">
    <w:name w:val="*Box inline head"/>
    <w:uiPriority w:val="99"/>
    <w:rsid w:val="002E7C12"/>
    <w:rPr>
      <w:rFonts w:ascii="Diverda Sans Com Medium" w:hAnsi="Diverda Sans Com Medium" w:cs="Diverda Sans Com Medium"/>
      <w:i/>
      <w:iCs/>
      <w:color w:val="auto"/>
      <w:w w:val="100"/>
      <w:sz w:val="16"/>
      <w:szCs w:val="16"/>
      <w:u w:val="none"/>
    </w:rPr>
  </w:style>
  <w:style w:type="paragraph" w:customStyle="1" w:styleId="Boxsubhead1">
    <w:name w:val="*Box subhead 1"/>
    <w:uiPriority w:val="99"/>
    <w:rsid w:val="002E7C12"/>
    <w:pPr>
      <w:suppressAutoHyphens/>
      <w:spacing w:before="85" w:after="0" w:line="200" w:lineRule="exact"/>
      <w:textAlignment w:val="baseline"/>
    </w:pPr>
    <w:rPr>
      <w:rFonts w:ascii="Diverda Sans Com" w:hAnsi="Diverda Sans Com" w:cs="Diverda Sans Com"/>
      <w:b/>
      <w:bCs/>
      <w:spacing w:val="-1"/>
      <w:sz w:val="17"/>
      <w:szCs w:val="17"/>
    </w:rPr>
  </w:style>
  <w:style w:type="paragraph" w:customStyle="1" w:styleId="Boxtitle">
    <w:name w:val="*Box title"/>
    <w:uiPriority w:val="99"/>
    <w:rsid w:val="002E7C12"/>
    <w:pPr>
      <w:suppressAutoHyphens/>
      <w:spacing w:after="113" w:line="220" w:lineRule="exact"/>
      <w:textAlignment w:val="baseline"/>
    </w:pPr>
    <w:rPr>
      <w:rFonts w:ascii="Diverda Sans Com" w:hAnsi="Diverda Sans Com" w:cs="Diverda Sans Com"/>
      <w:b/>
      <w:bCs/>
      <w:spacing w:val="-1"/>
      <w:sz w:val="17"/>
      <w:szCs w:val="17"/>
    </w:rPr>
  </w:style>
  <w:style w:type="character" w:customStyle="1" w:styleId="BoxURLtext">
    <w:name w:val="*Box URL text"/>
    <w:uiPriority w:val="99"/>
    <w:rsid w:val="002E7C12"/>
    <w:rPr>
      <w:rFonts w:ascii="Diverda Sans Com Light" w:hAnsi="Diverda Sans Com Light" w:cs="Diverda Sans Com Light"/>
      <w:color w:val="auto"/>
      <w:w w:val="100"/>
      <w:position w:val="0"/>
      <w:sz w:val="15"/>
      <w:szCs w:val="15"/>
      <w:u w:val="none"/>
      <w:vertAlign w:val="baseline"/>
    </w:rPr>
  </w:style>
  <w:style w:type="paragraph" w:customStyle="1" w:styleId="Creditline">
    <w:name w:val="*Credit line"/>
    <w:uiPriority w:val="99"/>
    <w:rsid w:val="002E7C12"/>
    <w:pPr>
      <w:widowControl w:val="0"/>
      <w:suppressAutoHyphens/>
      <w:spacing w:before="240" w:after="0" w:line="150" w:lineRule="exact"/>
      <w:textAlignment w:val="baseline"/>
    </w:pPr>
    <w:rPr>
      <w:rFonts w:ascii="Diverda Sans Com Light" w:hAnsi="Diverda Sans Com Light" w:cs="DiverdaSansCom-Light"/>
      <w:color w:val="000000"/>
      <w:spacing w:val="-1"/>
      <w:sz w:val="13"/>
      <w:szCs w:val="13"/>
    </w:rPr>
  </w:style>
  <w:style w:type="paragraph" w:customStyle="1" w:styleId="DOIAOPline">
    <w:name w:val="*DOI AOP line"/>
    <w:uiPriority w:val="99"/>
    <w:rsid w:val="002E7C12"/>
    <w:pPr>
      <w:suppressAutoHyphens/>
      <w:spacing w:after="200" w:line="180" w:lineRule="atLeast"/>
      <w:textAlignment w:val="baseline"/>
    </w:pPr>
    <w:rPr>
      <w:rFonts w:ascii="ITC Symbol Std Book" w:hAnsi="ITC Symbol Std Book" w:cs="ITC Symbol Std Book"/>
      <w:spacing w:val="-1"/>
      <w:sz w:val="13"/>
      <w:szCs w:val="13"/>
    </w:rPr>
  </w:style>
  <w:style w:type="paragraph" w:customStyle="1" w:styleId="Figurecaption">
    <w:name w:val="*Figure caption"/>
    <w:uiPriority w:val="99"/>
    <w:rsid w:val="002E7C12"/>
    <w:pPr>
      <w:spacing w:after="0" w:line="200" w:lineRule="exact"/>
      <w:textAlignment w:val="baseline"/>
    </w:pPr>
    <w:rPr>
      <w:rFonts w:ascii="Diverda Sans Com Light" w:hAnsi="Diverda Sans Com Light" w:cs="Diverda Sans Com Light"/>
      <w:spacing w:val="-3"/>
      <w:sz w:val="17"/>
      <w:szCs w:val="17"/>
    </w:rPr>
  </w:style>
  <w:style w:type="character" w:customStyle="1" w:styleId="Figurecaptionparts">
    <w:name w:val="*Figure caption parts"/>
    <w:uiPriority w:val="99"/>
    <w:rsid w:val="002E7C12"/>
    <w:rPr>
      <w:rFonts w:ascii="Diverda Sans Com" w:hAnsi="Diverda Sans Com" w:cs="Diverda Sans Com"/>
      <w:b/>
      <w:bCs/>
      <w:color w:val="auto"/>
      <w:w w:val="100"/>
      <w:sz w:val="17"/>
      <w:szCs w:val="17"/>
      <w:u w:val="none"/>
      <w:vertAlign w:val="baseline"/>
    </w:rPr>
  </w:style>
  <w:style w:type="paragraph" w:customStyle="1" w:styleId="Glossarydefinition">
    <w:name w:val="*Glossary definition"/>
    <w:uiPriority w:val="99"/>
    <w:rsid w:val="002E7C12"/>
    <w:pPr>
      <w:spacing w:after="0" w:line="180" w:lineRule="exact"/>
      <w:textAlignment w:val="baseline"/>
    </w:pPr>
    <w:rPr>
      <w:rFonts w:ascii="ITC Symbol Std Book" w:hAnsi="ITC Symbol Std Book" w:cs="ITC Symbol Std Book"/>
      <w:spacing w:val="-1"/>
      <w:sz w:val="13"/>
      <w:szCs w:val="13"/>
    </w:rPr>
  </w:style>
  <w:style w:type="paragraph" w:customStyle="1" w:styleId="Glossaryhead">
    <w:name w:val="*Glossary head"/>
    <w:uiPriority w:val="99"/>
    <w:rsid w:val="002E7C12"/>
    <w:pPr>
      <w:spacing w:before="180" w:after="0" w:line="180" w:lineRule="exact"/>
      <w:textAlignment w:val="baseline"/>
    </w:pPr>
    <w:rPr>
      <w:rFonts w:ascii="ITC Symbol Std Medium" w:hAnsi="ITC Symbol Std Medium" w:cs="ITC Symbol Std Medium"/>
      <w:spacing w:val="-1"/>
      <w:sz w:val="14"/>
      <w:szCs w:val="14"/>
    </w:rPr>
  </w:style>
  <w:style w:type="character" w:customStyle="1" w:styleId="Greeks">
    <w:name w:val="*Greeks"/>
    <w:uiPriority w:val="99"/>
    <w:rsid w:val="002E7C12"/>
    <w:rPr>
      <w:rFonts w:ascii="Minion Pro" w:hAnsi="Minion Pro" w:cs="MinionPro-Regular"/>
      <w:bCs w:val="0"/>
      <w:iCs w:val="0"/>
      <w:lang w:val="en-GB"/>
    </w:rPr>
  </w:style>
  <w:style w:type="paragraph" w:customStyle="1" w:styleId="Infoboxfootnote">
    <w:name w:val="*Info box footnote"/>
    <w:uiPriority w:val="99"/>
    <w:rsid w:val="002E7C12"/>
    <w:pPr>
      <w:suppressAutoHyphens/>
      <w:spacing w:before="57" w:after="0" w:line="148" w:lineRule="exact"/>
      <w:textAlignment w:val="baseline"/>
    </w:pPr>
    <w:rPr>
      <w:rFonts w:ascii="Diverda Sans Com" w:hAnsi="Diverda Sans Com" w:cs="Diverda Sans Com"/>
      <w:b/>
      <w:bCs/>
      <w:caps/>
      <w:spacing w:val="-1"/>
      <w:sz w:val="12"/>
      <w:szCs w:val="12"/>
    </w:rPr>
  </w:style>
  <w:style w:type="paragraph" w:customStyle="1" w:styleId="Infoboxhead">
    <w:name w:val="*Info box head"/>
    <w:uiPriority w:val="99"/>
    <w:rsid w:val="002E7C12"/>
    <w:pPr>
      <w:suppressAutoHyphens/>
      <w:spacing w:before="113" w:after="0" w:line="148" w:lineRule="exact"/>
      <w:textAlignment w:val="baseline"/>
    </w:pPr>
    <w:rPr>
      <w:rFonts w:ascii="Diverda Sans Com Medium" w:hAnsi="Diverda Sans Com Medium" w:cs="Diverda Sans Com Medium"/>
      <w:caps/>
      <w:color w:val="AB7942"/>
      <w:spacing w:val="1"/>
      <w:sz w:val="14"/>
      <w:szCs w:val="14"/>
    </w:rPr>
  </w:style>
  <w:style w:type="character" w:customStyle="1" w:styleId="Infoboxinlinehead">
    <w:name w:val="*Info box inline head"/>
    <w:rsid w:val="002E7C12"/>
    <w:rPr>
      <w:rFonts w:ascii="Diverda Sans Com Medium" w:hAnsi="Diverda Sans Com Medium"/>
      <w:b/>
      <w:caps/>
      <w:color w:val="auto"/>
      <w:spacing w:val="0"/>
      <w:position w:val="0"/>
      <w:sz w:val="22"/>
    </w:rPr>
  </w:style>
  <w:style w:type="paragraph" w:customStyle="1" w:styleId="Infoboxtext">
    <w:name w:val="*Info box text"/>
    <w:uiPriority w:val="99"/>
    <w:rsid w:val="002E7C12"/>
    <w:pPr>
      <w:suppressAutoHyphens/>
      <w:spacing w:after="0" w:line="148" w:lineRule="exact"/>
      <w:textAlignment w:val="baseline"/>
    </w:pPr>
    <w:rPr>
      <w:rFonts w:ascii="Diverda Sans Com Light" w:hAnsi="Diverda Sans Com Light" w:cs="Diverda Sans Com Light"/>
      <w:spacing w:val="-1"/>
      <w:sz w:val="12"/>
      <w:szCs w:val="12"/>
    </w:rPr>
  </w:style>
  <w:style w:type="character" w:customStyle="1" w:styleId="Infoboxwebsite">
    <w:name w:val="*Info box website"/>
    <w:uiPriority w:val="99"/>
    <w:rsid w:val="002E7C12"/>
    <w:rPr>
      <w:rFonts w:ascii="Diverda Sans Com Medium" w:hAnsi="Diverda Sans Com Medium" w:cs="Diverda Sans Com Medium"/>
      <w:color w:val="auto"/>
      <w:w w:val="100"/>
      <w:sz w:val="12"/>
      <w:szCs w:val="12"/>
      <w:u w:val="none"/>
      <w:vertAlign w:val="baseline"/>
    </w:rPr>
  </w:style>
  <w:style w:type="paragraph" w:customStyle="1" w:styleId="NIBboxtitle">
    <w:name w:val="*NIB box title"/>
    <w:basedOn w:val="Normal"/>
    <w:uiPriority w:val="99"/>
    <w:rsid w:val="002E7C12"/>
    <w:pPr>
      <w:widowControl w:val="0"/>
      <w:suppressAutoHyphens/>
      <w:autoSpaceDE w:val="0"/>
      <w:autoSpaceDN w:val="0"/>
      <w:adjustRightInd w:val="0"/>
      <w:spacing w:line="220" w:lineRule="atLeast"/>
      <w:textAlignment w:val="baseline"/>
    </w:pPr>
    <w:rPr>
      <w:rFonts w:ascii="Diverda Sans Com Black" w:hAnsi="Diverda Sans Com Black" w:cs="DiverdaSansCom-Black"/>
      <w:spacing w:val="-1"/>
      <w:sz w:val="21"/>
      <w:szCs w:val="21"/>
    </w:rPr>
  </w:style>
  <w:style w:type="paragraph" w:customStyle="1" w:styleId="NIBfirst">
    <w:name w:val="*NIB first"/>
    <w:basedOn w:val="Normal"/>
    <w:uiPriority w:val="99"/>
    <w:rsid w:val="002E7C12"/>
    <w:pPr>
      <w:widowControl w:val="0"/>
      <w:autoSpaceDE w:val="0"/>
      <w:autoSpaceDN w:val="0"/>
      <w:adjustRightInd w:val="0"/>
      <w:spacing w:line="220" w:lineRule="atLeast"/>
      <w:textAlignment w:val="baseline"/>
    </w:pPr>
    <w:rPr>
      <w:rFonts w:ascii="Diverda Sans Com Light" w:hAnsi="Diverda Sans Com Light" w:cs="DiverdaSansCom-Light"/>
      <w:spacing w:val="-1"/>
      <w:sz w:val="17"/>
      <w:szCs w:val="17"/>
    </w:rPr>
  </w:style>
  <w:style w:type="paragraph" w:customStyle="1" w:styleId="NIBtext">
    <w:name w:val="*NIB text"/>
    <w:basedOn w:val="NIBfirst"/>
    <w:uiPriority w:val="99"/>
    <w:rsid w:val="002E7C12"/>
    <w:pPr>
      <w:ind w:firstLine="170"/>
    </w:pPr>
  </w:style>
  <w:style w:type="paragraph" w:customStyle="1" w:styleId="NIBtitle">
    <w:name w:val="*NIB title"/>
    <w:basedOn w:val="Normal"/>
    <w:uiPriority w:val="99"/>
    <w:rsid w:val="002E7C12"/>
    <w:pPr>
      <w:widowControl w:val="0"/>
      <w:pBdr>
        <w:top w:val="single" w:sz="4" w:space="16" w:color="F25900"/>
      </w:pBdr>
      <w:suppressAutoHyphens/>
      <w:autoSpaceDE w:val="0"/>
      <w:autoSpaceDN w:val="0"/>
      <w:adjustRightInd w:val="0"/>
      <w:spacing w:before="227" w:after="113" w:line="240" w:lineRule="atLeast"/>
      <w:textAlignment w:val="baseline"/>
    </w:pPr>
    <w:rPr>
      <w:rFonts w:ascii="DiverdaSansCom-Black" w:hAnsi="DiverdaSansCom-Black" w:cs="DiverdaSansCom-Black"/>
      <w:spacing w:val="-1"/>
    </w:rPr>
  </w:style>
  <w:style w:type="paragraph" w:customStyle="1" w:styleId="Originalarticle">
    <w:name w:val="*Original article"/>
    <w:uiPriority w:val="99"/>
    <w:rsid w:val="002E7C12"/>
    <w:pPr>
      <w:spacing w:before="57" w:after="57" w:line="180" w:lineRule="exact"/>
      <w:textAlignment w:val="baseline"/>
    </w:pPr>
    <w:rPr>
      <w:rFonts w:ascii="Diverda Sans Com Light" w:hAnsi="Diverda Sans Com Light" w:cs="Diverda Sans Com Light"/>
      <w:spacing w:val="-1"/>
      <w:sz w:val="14"/>
      <w:szCs w:val="14"/>
    </w:rPr>
  </w:style>
  <w:style w:type="paragraph" w:customStyle="1" w:styleId="Pullquote">
    <w:name w:val="*Pull quote"/>
    <w:uiPriority w:val="99"/>
    <w:rsid w:val="002E7C12"/>
    <w:pPr>
      <w:suppressAutoHyphens/>
      <w:spacing w:after="0" w:line="280" w:lineRule="exact"/>
      <w:textAlignment w:val="baseline"/>
    </w:pPr>
    <w:rPr>
      <w:rFonts w:ascii="ITC Symbol Std Medium" w:hAnsi="ITC Symbol Std Medium" w:cs="ITC Symbol Std Medium"/>
      <w:spacing w:val="-1"/>
    </w:rPr>
  </w:style>
  <w:style w:type="paragraph" w:customStyle="1" w:styleId="Question">
    <w:name w:val="*Question"/>
    <w:basedOn w:val="Bodyfirst"/>
    <w:uiPriority w:val="99"/>
    <w:rsid w:val="002E7C12"/>
    <w:pPr>
      <w:suppressAutoHyphens/>
    </w:pPr>
    <w:rPr>
      <w:rFonts w:cs="Minion Pro"/>
      <w:i/>
      <w:iCs/>
    </w:rPr>
  </w:style>
  <w:style w:type="paragraph" w:customStyle="1" w:styleId="Quotationintext">
    <w:name w:val="*Quotation in text"/>
    <w:uiPriority w:val="99"/>
    <w:rsid w:val="002E7C12"/>
    <w:pPr>
      <w:spacing w:before="110" w:after="110" w:line="220" w:lineRule="exact"/>
      <w:ind w:left="227" w:right="227"/>
      <w:textAlignment w:val="baseline"/>
    </w:pPr>
    <w:rPr>
      <w:rFonts w:ascii="Minion Pro" w:hAnsi="Minion Pro" w:cs="Minion Pro"/>
      <w:i/>
      <w:iCs/>
      <w:spacing w:val="-1"/>
      <w:sz w:val="18"/>
      <w:szCs w:val="18"/>
    </w:rPr>
  </w:style>
  <w:style w:type="paragraph" w:customStyle="1" w:styleId="Quotation">
    <w:name w:val="*Quotation"/>
    <w:basedOn w:val="Quotationintext"/>
    <w:uiPriority w:val="99"/>
    <w:rsid w:val="002E7C12"/>
    <w:pPr>
      <w:ind w:left="113" w:right="113"/>
    </w:pPr>
  </w:style>
  <w:style w:type="character" w:customStyle="1" w:styleId="Quotationsource">
    <w:name w:val="*Quotation source"/>
    <w:uiPriority w:val="99"/>
    <w:rsid w:val="002E7C12"/>
    <w:rPr>
      <w:sz w:val="16"/>
      <w:szCs w:val="16"/>
    </w:rPr>
  </w:style>
  <w:style w:type="paragraph" w:customStyle="1" w:styleId="Smallprinthead">
    <w:name w:val="*Smallprint head"/>
    <w:uiPriority w:val="99"/>
    <w:rsid w:val="002E7C12"/>
    <w:pPr>
      <w:suppressAutoHyphens/>
      <w:spacing w:before="147" w:after="0" w:line="147" w:lineRule="exact"/>
      <w:textAlignment w:val="baseline"/>
    </w:pPr>
    <w:rPr>
      <w:rFonts w:ascii="ITC Symbol Std Book" w:hAnsi="ITC Symbol Std Book" w:cs="ITC Symbol Std Book"/>
      <w:b/>
      <w:bCs/>
      <w:spacing w:val="-1"/>
      <w:sz w:val="13"/>
      <w:szCs w:val="13"/>
    </w:rPr>
  </w:style>
  <w:style w:type="paragraph" w:customStyle="1" w:styleId="Smallprinttext">
    <w:name w:val="*Smallprint text"/>
    <w:uiPriority w:val="99"/>
    <w:rsid w:val="002E7C12"/>
    <w:pPr>
      <w:spacing w:after="0" w:line="147" w:lineRule="exact"/>
      <w:jc w:val="both"/>
      <w:textAlignment w:val="baseline"/>
    </w:pPr>
    <w:rPr>
      <w:rFonts w:ascii="ITC Symbol Std Medium" w:hAnsi="ITC Symbol Std Medium" w:cs="ITC Symbol Std Medium"/>
      <w:spacing w:val="-1"/>
      <w:sz w:val="12"/>
      <w:szCs w:val="12"/>
    </w:rPr>
  </w:style>
  <w:style w:type="paragraph" w:customStyle="1" w:styleId="Standfirst">
    <w:name w:val="*Standfirst"/>
    <w:basedOn w:val="Normal"/>
    <w:uiPriority w:val="99"/>
    <w:rsid w:val="002E7C12"/>
    <w:pPr>
      <w:widowControl w:val="0"/>
      <w:autoSpaceDE w:val="0"/>
      <w:autoSpaceDN w:val="0"/>
      <w:adjustRightInd w:val="0"/>
      <w:spacing w:before="227" w:line="280" w:lineRule="atLeast"/>
      <w:textAlignment w:val="baseline"/>
    </w:pPr>
    <w:rPr>
      <w:rFonts w:ascii="Diverda Sans Com Light" w:hAnsi="Diverda Sans Com Light" w:cs="DiverdaSansCom-Light"/>
      <w:spacing w:val="-3"/>
    </w:rPr>
  </w:style>
  <w:style w:type="paragraph" w:customStyle="1" w:styleId="Standfirstnews">
    <w:name w:val="*Standfirst news"/>
    <w:basedOn w:val="Abstract"/>
    <w:uiPriority w:val="99"/>
    <w:rsid w:val="002E7C12"/>
    <w:pPr>
      <w:spacing w:before="198" w:line="220" w:lineRule="atLeast"/>
      <w:ind w:left="0"/>
    </w:pPr>
    <w:rPr>
      <w:rFonts w:cs="DiverdaSansCom-Light"/>
      <w:spacing w:val="-1"/>
      <w:sz w:val="20"/>
      <w:szCs w:val="20"/>
    </w:rPr>
  </w:style>
  <w:style w:type="paragraph" w:customStyle="1" w:styleId="Strapline">
    <w:name w:val="*Strapline"/>
    <w:uiPriority w:val="99"/>
    <w:rsid w:val="002E7C12"/>
    <w:pPr>
      <w:spacing w:after="0" w:line="140" w:lineRule="atLeast"/>
      <w:textAlignment w:val="baseline"/>
    </w:pPr>
    <w:rPr>
      <w:rFonts w:ascii="Diverda Sans Com Medium" w:hAnsi="Diverda Sans Com Medium" w:cs="Diverda Sans Com Medium"/>
      <w:caps/>
      <w:color w:val="AB7942"/>
      <w:spacing w:val="26"/>
      <w:sz w:val="17"/>
      <w:szCs w:val="17"/>
    </w:rPr>
  </w:style>
  <w:style w:type="paragraph" w:customStyle="1" w:styleId="Subhead1">
    <w:name w:val="*Subhead 1"/>
    <w:uiPriority w:val="99"/>
    <w:rsid w:val="002E7C12"/>
    <w:pPr>
      <w:suppressAutoHyphens/>
      <w:spacing w:before="220" w:after="0" w:line="220" w:lineRule="exact"/>
      <w:textAlignment w:val="baseline"/>
    </w:pPr>
    <w:rPr>
      <w:rFonts w:ascii="Diverda Sans Com Black" w:hAnsi="Diverda Sans Com Black" w:cs="Diverda Sans Com Medium"/>
      <w:b/>
      <w:bCs/>
      <w:spacing w:val="-3"/>
      <w:sz w:val="19"/>
      <w:szCs w:val="19"/>
    </w:rPr>
  </w:style>
  <w:style w:type="paragraph" w:customStyle="1" w:styleId="Subhead2">
    <w:name w:val="*Subhead 2"/>
    <w:basedOn w:val="Bodyfirstinline"/>
    <w:uiPriority w:val="99"/>
    <w:rsid w:val="002E7C12"/>
    <w:rPr>
      <w:rFonts w:cs="Diverda Sans Com"/>
      <w:szCs w:val="19"/>
    </w:rPr>
  </w:style>
  <w:style w:type="paragraph" w:customStyle="1" w:styleId="Subhead2closedup">
    <w:name w:val="*Subhead 2 closed up"/>
    <w:basedOn w:val="Subhead2"/>
    <w:uiPriority w:val="99"/>
    <w:rsid w:val="002E7C12"/>
    <w:pPr>
      <w:spacing w:before="0"/>
    </w:pPr>
  </w:style>
  <w:style w:type="character" w:customStyle="1" w:styleId="Subheadinline">
    <w:name w:val="*Subhead inline"/>
    <w:uiPriority w:val="99"/>
    <w:rsid w:val="002E7C12"/>
    <w:rPr>
      <w:rFonts w:ascii="Minion Pro" w:hAnsi="Minion Pro" w:cs="Minion Pro"/>
      <w:b/>
      <w:bCs/>
      <w:i/>
      <w:iCs/>
      <w:color w:val="auto"/>
      <w:w w:val="100"/>
      <w:sz w:val="18"/>
      <w:szCs w:val="18"/>
      <w:u w:val="none"/>
    </w:rPr>
  </w:style>
  <w:style w:type="character" w:customStyle="1" w:styleId="Subsubscript">
    <w:name w:val="*Subsubscript"/>
    <w:uiPriority w:val="99"/>
    <w:rsid w:val="002E7C12"/>
    <w:rPr>
      <w:position w:val="-4"/>
      <w:sz w:val="12"/>
      <w:szCs w:val="12"/>
      <w:vertAlign w:val="subscript"/>
    </w:rPr>
  </w:style>
  <w:style w:type="character" w:customStyle="1" w:styleId="Superscript">
    <w:name w:val="*Superscript"/>
    <w:uiPriority w:val="1"/>
    <w:rsid w:val="002E7C12"/>
    <w:rPr>
      <w:color w:val="000000" w:themeColor="text1"/>
      <w:vertAlign w:val="superscript"/>
    </w:rPr>
  </w:style>
  <w:style w:type="paragraph" w:customStyle="1" w:styleId="Tabletext">
    <w:name w:val="*Table text"/>
    <w:uiPriority w:val="99"/>
    <w:rsid w:val="002E7C12"/>
    <w:pPr>
      <w:spacing w:after="85" w:line="180" w:lineRule="exact"/>
      <w:textAlignment w:val="baseline"/>
    </w:pPr>
    <w:rPr>
      <w:rFonts w:ascii="Diverda Sans Com Light" w:hAnsi="Diverda Sans Com Light" w:cs="Diverda Sans Com Light"/>
      <w:spacing w:val="-3"/>
      <w:sz w:val="17"/>
      <w:szCs w:val="17"/>
    </w:rPr>
  </w:style>
  <w:style w:type="paragraph" w:customStyle="1" w:styleId="Tablebullet">
    <w:name w:val="*Table bullet"/>
    <w:basedOn w:val="Tabletext"/>
    <w:uiPriority w:val="99"/>
    <w:rsid w:val="002E7C12"/>
    <w:pPr>
      <w:numPr>
        <w:numId w:val="5"/>
      </w:numPr>
      <w:tabs>
        <w:tab w:val="left" w:pos="106"/>
      </w:tabs>
      <w:spacing w:after="0"/>
    </w:pPr>
  </w:style>
  <w:style w:type="paragraph" w:customStyle="1" w:styleId="Tablecolhead">
    <w:name w:val="*Table col head"/>
    <w:uiPriority w:val="99"/>
    <w:rsid w:val="002E7C12"/>
    <w:pPr>
      <w:suppressAutoHyphens/>
      <w:spacing w:after="85" w:line="184" w:lineRule="exact"/>
      <w:textAlignment w:val="baseline"/>
    </w:pPr>
    <w:rPr>
      <w:rFonts w:ascii="Diverda Sans Com" w:hAnsi="Diverda Sans Com" w:cs="Diverda Sans Com"/>
      <w:b/>
      <w:bCs/>
      <w:sz w:val="17"/>
      <w:szCs w:val="17"/>
    </w:rPr>
  </w:style>
  <w:style w:type="paragraph" w:customStyle="1" w:styleId="Tablecolspanner">
    <w:name w:val="*Table col spanner"/>
    <w:basedOn w:val="Tablecolhead"/>
    <w:uiPriority w:val="99"/>
    <w:rsid w:val="002E7C12"/>
  </w:style>
  <w:style w:type="paragraph" w:customStyle="1" w:styleId="Tablefootnote">
    <w:name w:val="*Table footnote"/>
    <w:uiPriority w:val="99"/>
    <w:rsid w:val="002E7C12"/>
    <w:pPr>
      <w:spacing w:before="85" w:after="0" w:line="160" w:lineRule="exact"/>
      <w:ind w:left="85" w:right="85"/>
      <w:textAlignment w:val="baseline"/>
    </w:pPr>
    <w:rPr>
      <w:rFonts w:ascii="Diverda Sans Com Light" w:hAnsi="Diverda Sans Com Light" w:cs="Diverda Sans Com Light"/>
      <w:sz w:val="15"/>
      <w:szCs w:val="15"/>
    </w:rPr>
  </w:style>
  <w:style w:type="paragraph" w:customStyle="1" w:styleId="Tablesubhead">
    <w:name w:val="*Table subhead"/>
    <w:basedOn w:val="Tablecolhead"/>
    <w:uiPriority w:val="99"/>
    <w:rsid w:val="002E7C12"/>
    <w:rPr>
      <w:rFonts w:ascii="Diverda Sans Com Medium" w:hAnsi="Diverda Sans Com Medium" w:cs="Diverda Sans Com Medium"/>
      <w:b w:val="0"/>
      <w:bCs w:val="0"/>
      <w:i/>
      <w:iCs/>
    </w:rPr>
  </w:style>
  <w:style w:type="paragraph" w:customStyle="1" w:styleId="Tabletitle">
    <w:name w:val="*Table title"/>
    <w:uiPriority w:val="99"/>
    <w:rsid w:val="002E7C12"/>
    <w:pPr>
      <w:suppressAutoHyphens/>
      <w:spacing w:after="14" w:line="190" w:lineRule="exact"/>
      <w:ind w:left="85" w:right="85"/>
      <w:textAlignment w:val="baseline"/>
    </w:pPr>
    <w:rPr>
      <w:rFonts w:ascii="Diverda Sans Com" w:hAnsi="Diverda Sans Com" w:cs="Diverda Sans Com"/>
      <w:b/>
      <w:bCs/>
      <w:spacing w:val="-1"/>
      <w:sz w:val="17"/>
      <w:szCs w:val="17"/>
    </w:rPr>
  </w:style>
  <w:style w:type="paragraph" w:customStyle="1" w:styleId="Title">
    <w:name w:val="*Title"/>
    <w:uiPriority w:val="99"/>
    <w:rsid w:val="002E7C12"/>
    <w:pPr>
      <w:suppressAutoHyphens/>
      <w:spacing w:after="227" w:line="520" w:lineRule="exact"/>
      <w:ind w:left="113"/>
      <w:textAlignment w:val="baseline"/>
    </w:pPr>
    <w:rPr>
      <w:rFonts w:ascii="ITC Symbol Std Medium" w:hAnsi="ITC Symbol Std Medium" w:cs="ITC Symbol Std Medium"/>
      <w:spacing w:val="-10"/>
      <w:sz w:val="48"/>
      <w:szCs w:val="48"/>
    </w:rPr>
  </w:style>
  <w:style w:type="paragraph" w:customStyle="1" w:styleId="TOCReviewauthor">
    <w:name w:val="*TOC Review author"/>
    <w:uiPriority w:val="99"/>
    <w:rsid w:val="002E7C12"/>
    <w:pPr>
      <w:suppressAutoHyphens/>
      <w:spacing w:before="57" w:after="28" w:line="220" w:lineRule="exact"/>
      <w:ind w:left="964"/>
    </w:pPr>
    <w:rPr>
      <w:rFonts w:ascii="Diverda Sans Com Light" w:hAnsi="Diverda Sans Com Light" w:cs="Diverda Sans Com Light"/>
      <w:i/>
      <w:iCs/>
      <w:sz w:val="19"/>
      <w:szCs w:val="19"/>
    </w:rPr>
  </w:style>
  <w:style w:type="paragraph" w:customStyle="1" w:styleId="TOCReviewblurb">
    <w:name w:val="*TOC Review blurb"/>
    <w:uiPriority w:val="99"/>
    <w:rsid w:val="002E7C12"/>
    <w:pPr>
      <w:spacing w:after="0" w:line="220" w:lineRule="exact"/>
      <w:ind w:left="964"/>
      <w:textAlignment w:val="baseline"/>
    </w:pPr>
    <w:rPr>
      <w:rFonts w:ascii="Diverda Sans Com Light" w:hAnsi="Diverda Sans Com Light" w:cs="Diverda Sans Com Light"/>
      <w:spacing w:val="-1"/>
      <w:sz w:val="18"/>
      <w:szCs w:val="18"/>
    </w:rPr>
  </w:style>
  <w:style w:type="paragraph" w:customStyle="1" w:styleId="TOCReviewtitle">
    <w:name w:val="*TOC Review title"/>
    <w:uiPriority w:val="99"/>
    <w:rsid w:val="002E7C12"/>
    <w:pPr>
      <w:tabs>
        <w:tab w:val="right" w:pos="765"/>
      </w:tabs>
      <w:suppressAutoHyphens/>
      <w:spacing w:before="170" w:after="0" w:line="220" w:lineRule="atLeast"/>
      <w:ind w:left="964" w:hanging="964"/>
    </w:pPr>
    <w:rPr>
      <w:rFonts w:ascii="Diverda Sans Com Medium" w:hAnsi="Diverda Sans Com Medium" w:cs="Diverda Sans Com Medium"/>
      <w:sz w:val="21"/>
      <w:szCs w:val="21"/>
    </w:rPr>
  </w:style>
  <w:style w:type="paragraph" w:customStyle="1" w:styleId="TOCstrapline">
    <w:name w:val="*TOC strapline"/>
    <w:uiPriority w:val="99"/>
    <w:rsid w:val="002E7C12"/>
    <w:pPr>
      <w:tabs>
        <w:tab w:val="right" w:pos="1644"/>
        <w:tab w:val="left" w:pos="1871"/>
      </w:tabs>
      <w:spacing w:before="57" w:after="0" w:line="180" w:lineRule="exact"/>
      <w:ind w:left="1531" w:hanging="1531"/>
      <w:textAlignment w:val="baseline"/>
    </w:pPr>
    <w:rPr>
      <w:rFonts w:ascii="Diverda Sans Com" w:hAnsi="Diverda Sans Com" w:cs="Diverda Sans Com"/>
      <w:caps/>
      <w:sz w:val="17"/>
      <w:szCs w:val="17"/>
    </w:rPr>
  </w:style>
  <w:style w:type="character" w:customStyle="1" w:styleId="TOC1pagenum">
    <w:name w:val="*TOC1 page num"/>
    <w:uiPriority w:val="99"/>
    <w:rsid w:val="002E7C12"/>
    <w:rPr>
      <w:rFonts w:ascii="Diverda Sans Com Medium" w:hAnsi="Diverda Sans Com Medium" w:cs="Diverda Sans Com Medium"/>
      <w:color w:val="auto"/>
      <w:spacing w:val="0"/>
      <w:w w:val="100"/>
      <w:position w:val="-8"/>
      <w:sz w:val="36"/>
      <w:szCs w:val="36"/>
      <w:u w:val="none"/>
    </w:rPr>
  </w:style>
  <w:style w:type="character" w:customStyle="1" w:styleId="Boxnum">
    <w:name w:val="~Box num"/>
    <w:uiPriority w:val="99"/>
    <w:rsid w:val="002E7C12"/>
    <w:rPr>
      <w:rFonts w:ascii="Diverda Sans Com Light" w:hAnsi="Diverda Sans Com Light"/>
    </w:rPr>
  </w:style>
  <w:style w:type="character" w:customStyle="1" w:styleId="Bullet">
    <w:name w:val="~Bullet"/>
    <w:uiPriority w:val="99"/>
    <w:rsid w:val="002E7C12"/>
    <w:rPr>
      <w:rFonts w:ascii="Diverda Sans Com" w:hAnsi="Diverda Sans Com" w:cs="Diverda Sans Com"/>
      <w:color w:val="auto"/>
      <w:vertAlign w:val="baseline"/>
      <w:lang w:val="en-GB"/>
    </w:rPr>
  </w:style>
  <w:style w:type="character" w:customStyle="1" w:styleId="Figurenum">
    <w:name w:val="~Figure num"/>
    <w:uiPriority w:val="99"/>
    <w:rsid w:val="002E7C12"/>
    <w:rPr>
      <w:rFonts w:ascii="Diverda Sans Com Light" w:hAnsi="Diverda Sans Com Light" w:cs="Diverda Sans Com Light"/>
      <w:color w:val="auto"/>
      <w:w w:val="100"/>
      <w:u w:val="none"/>
      <w:vertAlign w:val="baseline"/>
    </w:rPr>
  </w:style>
  <w:style w:type="character" w:customStyle="1" w:styleId="Figuretitle">
    <w:name w:val="~Figure title"/>
    <w:uiPriority w:val="99"/>
    <w:rsid w:val="002E7C12"/>
    <w:rPr>
      <w:rFonts w:ascii="Diverda Sans Com" w:hAnsi="Diverda Sans Com" w:cs="Diverda Sans Com"/>
      <w:b/>
      <w:bCs/>
      <w:color w:val="auto"/>
      <w:spacing w:val="0"/>
      <w:w w:val="100"/>
      <w:sz w:val="17"/>
      <w:szCs w:val="17"/>
      <w:u w:val="none"/>
    </w:rPr>
  </w:style>
  <w:style w:type="character" w:customStyle="1" w:styleId="Refersto">
    <w:name w:val="~Refers to"/>
    <w:uiPriority w:val="99"/>
    <w:rsid w:val="002E7C12"/>
    <w:rPr>
      <w:i/>
      <w:iCs/>
    </w:rPr>
  </w:style>
  <w:style w:type="character" w:customStyle="1" w:styleId="Tablenum">
    <w:name w:val="~Table num"/>
    <w:uiPriority w:val="99"/>
    <w:rsid w:val="002E7C12"/>
    <w:rPr>
      <w:rFonts w:ascii="Diverda Sans Com Light" w:hAnsi="Diverda Sans Com Light"/>
    </w:rPr>
  </w:style>
  <w:style w:type="paragraph" w:customStyle="1" w:styleId="Abstract0">
    <w:name w:val="Abstract"/>
    <w:basedOn w:val="Normal"/>
    <w:qFormat/>
    <w:rsid w:val="002E7C12"/>
    <w:pPr>
      <w:widowControl w:val="0"/>
      <w:autoSpaceDE w:val="0"/>
      <w:autoSpaceDN w:val="0"/>
      <w:adjustRightInd w:val="0"/>
      <w:spacing w:line="288" w:lineRule="auto"/>
      <w:ind w:left="113"/>
      <w:textAlignment w:val="center"/>
    </w:pPr>
    <w:rPr>
      <w:rFonts w:ascii="Diverda Sans Com Light" w:hAnsi="Diverda Sans Com Light" w:cs="DiverdaSansCom-Light"/>
      <w:color w:val="000000"/>
      <w:spacing w:val="-5"/>
      <w:sz w:val="21"/>
      <w:szCs w:val="21"/>
    </w:rPr>
  </w:style>
  <w:style w:type="character" w:customStyle="1" w:styleId="ADDRESSCNY">
    <w:name w:val="ADDRESS CNY"/>
    <w:uiPriority w:val="99"/>
    <w:rsid w:val="002E7C12"/>
    <w:rPr>
      <w:color w:val="A5A500"/>
    </w:rPr>
  </w:style>
  <w:style w:type="character" w:customStyle="1" w:styleId="ADDRESSCOUNTY">
    <w:name w:val="ADDRESS COUNTY"/>
    <w:uiPriority w:val="99"/>
    <w:rsid w:val="002E7C12"/>
    <w:rPr>
      <w:color w:val="FF4CFF"/>
    </w:rPr>
  </w:style>
  <w:style w:type="character" w:customStyle="1" w:styleId="ADDRESSCTY">
    <w:name w:val="ADDRESS CTY"/>
    <w:uiPriority w:val="99"/>
    <w:rsid w:val="002E7C12"/>
    <w:rPr>
      <w:color w:val="F25B00"/>
    </w:rPr>
  </w:style>
  <w:style w:type="character" w:customStyle="1" w:styleId="ADDRESSORG">
    <w:name w:val="ADDRESS ORG"/>
    <w:uiPriority w:val="99"/>
    <w:rsid w:val="002E7C12"/>
    <w:rPr>
      <w:color w:val="5932FF"/>
    </w:rPr>
  </w:style>
  <w:style w:type="character" w:customStyle="1" w:styleId="ADDRESSSTATE">
    <w:name w:val="ADDRESS STATE"/>
    <w:uiPriority w:val="99"/>
    <w:rsid w:val="002E7C12"/>
    <w:rPr>
      <w:color w:val="65BFFF"/>
    </w:rPr>
  </w:style>
  <w:style w:type="character" w:customStyle="1" w:styleId="ADDRESSSTREET">
    <w:name w:val="ADDRESS STREET"/>
    <w:uiPriority w:val="99"/>
    <w:rsid w:val="002E7C12"/>
    <w:rPr>
      <w:color w:val="651100"/>
    </w:rPr>
  </w:style>
  <w:style w:type="character" w:customStyle="1" w:styleId="ADDRESSZIP">
    <w:name w:val="ADDRESS ZIP"/>
    <w:uiPriority w:val="99"/>
    <w:rsid w:val="002E7C12"/>
    <w:rPr>
      <w:color w:val="C100D3"/>
    </w:rPr>
  </w:style>
  <w:style w:type="paragraph" w:customStyle="1" w:styleId="Articletype">
    <w:name w:val="Article type"/>
    <w:qFormat/>
    <w:rsid w:val="002E7C12"/>
    <w:pPr>
      <w:spacing w:after="200" w:line="276" w:lineRule="auto"/>
      <w:jc w:val="right"/>
    </w:pPr>
    <w:rPr>
      <w:rFonts w:ascii="Diverda Sans Com" w:hAnsi="Diverda Sans Com" w:cs="DiverdaSansCom-Medium"/>
      <w:spacing w:val="48"/>
      <w:sz w:val="72"/>
      <w:szCs w:val="72"/>
    </w:rPr>
  </w:style>
  <w:style w:type="character" w:customStyle="1" w:styleId="AUTHORFNM">
    <w:name w:val="AUTHOR FNM"/>
    <w:uiPriority w:val="99"/>
    <w:rsid w:val="002E7C12"/>
    <w:rPr>
      <w:color w:val="FF4CFF"/>
    </w:rPr>
  </w:style>
  <w:style w:type="character" w:customStyle="1" w:styleId="AUTHORINITIALS">
    <w:name w:val="AUTHOR INITIALS"/>
    <w:uiPriority w:val="99"/>
    <w:rsid w:val="002E7C12"/>
    <w:rPr>
      <w:color w:val="FF4CFF"/>
    </w:rPr>
  </w:style>
  <w:style w:type="character" w:customStyle="1" w:styleId="AUTHORSNM">
    <w:name w:val="AUTHOR SNM"/>
    <w:uiPriority w:val="99"/>
    <w:rsid w:val="002E7C12"/>
    <w:rPr>
      <w:color w:val="003AFF"/>
    </w:rPr>
  </w:style>
  <w:style w:type="character" w:customStyle="1" w:styleId="BOXCITATION">
    <w:name w:val="BOX CITATION"/>
    <w:uiPriority w:val="99"/>
    <w:rsid w:val="002E7C12"/>
    <w:rPr>
      <w:rFonts w:ascii="ITC Symbol Std Book" w:hAnsi="ITC Symbol Std Book" w:cs="ITC Symbol Std Book"/>
      <w:caps/>
      <w:color w:val="A5A500"/>
      <w:spacing w:val="0"/>
      <w:w w:val="100"/>
      <w:sz w:val="14"/>
      <w:szCs w:val="14"/>
      <w:u w:val="none"/>
      <w:vertAlign w:val="baseline"/>
    </w:rPr>
  </w:style>
  <w:style w:type="character" w:customStyle="1" w:styleId="CFISTATEMENT">
    <w:name w:val="CFI STATEMENT"/>
    <w:uiPriority w:val="99"/>
    <w:rsid w:val="002E7C12"/>
    <w:rPr>
      <w:color w:val="5932FF"/>
    </w:rPr>
  </w:style>
  <w:style w:type="character" w:customStyle="1" w:styleId="CITATION">
    <w:name w:val="CITATION"/>
    <w:uiPriority w:val="99"/>
    <w:rsid w:val="002E7C12"/>
    <w:rPr>
      <w:rFonts w:ascii="ITC Symbol Std Book" w:hAnsi="ITC Symbol Std Book" w:cs="ITC Symbol Std Book"/>
      <w:caps/>
      <w:sz w:val="14"/>
      <w:szCs w:val="14"/>
    </w:rPr>
  </w:style>
  <w:style w:type="character" w:customStyle="1" w:styleId="COMPOUND">
    <w:name w:val="COMPOUND"/>
    <w:uiPriority w:val="99"/>
    <w:rsid w:val="002E7C12"/>
    <w:rPr>
      <w:rFonts w:ascii="Diverda Sans Com Medium" w:hAnsi="Diverda Sans Com Medium" w:cs="Diverda Sans Com Medium"/>
      <w:color w:val="F25B00"/>
      <w:spacing w:val="0"/>
      <w:sz w:val="17"/>
      <w:szCs w:val="17"/>
    </w:rPr>
  </w:style>
  <w:style w:type="character" w:customStyle="1" w:styleId="EMAIL">
    <w:name w:val="EMAIL"/>
    <w:uiPriority w:val="99"/>
    <w:rsid w:val="002E7C12"/>
    <w:rPr>
      <w:color w:val="475A7E"/>
      <w:u w:val="none"/>
      <w:bdr w:val="none" w:sz="0" w:space="0" w:color="auto"/>
    </w:rPr>
  </w:style>
  <w:style w:type="character" w:customStyle="1" w:styleId="FIGURECITATION">
    <w:name w:val="FIGURE CITATION"/>
    <w:uiPriority w:val="99"/>
    <w:rsid w:val="002E7C12"/>
    <w:rPr>
      <w:rFonts w:ascii="ITC Symbol Std Book" w:hAnsi="ITC Symbol Std Book" w:cs="ITC Symbol Std Book"/>
      <w:color w:val="F25B00"/>
      <w:spacing w:val="0"/>
      <w:w w:val="100"/>
      <w:sz w:val="14"/>
      <w:szCs w:val="14"/>
      <w:u w:val="none"/>
      <w:vertAlign w:val="baseline"/>
    </w:rPr>
  </w:style>
  <w:style w:type="character" w:customStyle="1" w:styleId="GLOSSARYTERM">
    <w:name w:val="GLOSSARY TERM"/>
    <w:uiPriority w:val="99"/>
    <w:rsid w:val="002E7C12"/>
    <w:rPr>
      <w:rFonts w:ascii="ITC Symbol Std Book" w:hAnsi="ITC Symbol Std Book" w:cs="ITC Symbol Std Book"/>
      <w:color w:val="65DB00"/>
      <w:w w:val="100"/>
      <w:sz w:val="15"/>
      <w:szCs w:val="15"/>
      <w:u w:val="none"/>
      <w:vertAlign w:val="baseline"/>
    </w:rPr>
  </w:style>
  <w:style w:type="character" w:customStyle="1" w:styleId="Heading1Char">
    <w:name w:val="Heading 1 Char"/>
    <w:basedOn w:val="DefaultParagraphFont"/>
    <w:link w:val="Heading1"/>
    <w:uiPriority w:val="9"/>
    <w:rsid w:val="002E7C12"/>
    <w:rPr>
      <w:rFonts w:ascii="Cambria" w:hAnsi="Cambria" w:cs="Times New Roman"/>
      <w:b/>
      <w:sz w:val="28"/>
    </w:rPr>
  </w:style>
  <w:style w:type="character" w:customStyle="1" w:styleId="Heading2Char">
    <w:name w:val="Heading 2 Char"/>
    <w:basedOn w:val="DefaultParagraphFont"/>
    <w:link w:val="Heading2"/>
    <w:uiPriority w:val="9"/>
    <w:rsid w:val="002E7C12"/>
    <w:rPr>
      <w:rFonts w:ascii="Cambria" w:hAnsi="Cambria" w:cs="Times New Roman"/>
      <w:b/>
      <w:sz w:val="26"/>
    </w:rPr>
  </w:style>
  <w:style w:type="character" w:customStyle="1" w:styleId="Heading3Char">
    <w:name w:val="Heading 3 Char"/>
    <w:basedOn w:val="DefaultParagraphFont"/>
    <w:link w:val="Heading3"/>
    <w:uiPriority w:val="9"/>
    <w:semiHidden/>
    <w:rsid w:val="002E7C12"/>
    <w:rPr>
      <w:rFonts w:ascii="Cambria" w:hAnsi="Cambria" w:cs="Times New Roman"/>
      <w:b/>
    </w:rPr>
  </w:style>
  <w:style w:type="character" w:customStyle="1" w:styleId="Heading4Char">
    <w:name w:val="Heading 4 Char"/>
    <w:basedOn w:val="DefaultParagraphFont"/>
    <w:link w:val="Heading4"/>
    <w:uiPriority w:val="9"/>
    <w:semiHidden/>
    <w:rsid w:val="002E7C12"/>
    <w:rPr>
      <w:rFonts w:ascii="Cambria" w:hAnsi="Cambria" w:cs="Times New Roman"/>
      <w:b/>
      <w:i/>
    </w:rPr>
  </w:style>
  <w:style w:type="character" w:customStyle="1" w:styleId="Heading5Char">
    <w:name w:val="Heading 5 Char"/>
    <w:basedOn w:val="DefaultParagraphFont"/>
    <w:link w:val="Heading5"/>
    <w:uiPriority w:val="9"/>
    <w:semiHidden/>
    <w:rsid w:val="002E7C12"/>
    <w:rPr>
      <w:rFonts w:ascii="Cambria" w:hAnsi="Cambria" w:cs="Times New Roman"/>
      <w:b/>
      <w:color w:val="7F7F7F"/>
    </w:rPr>
  </w:style>
  <w:style w:type="character" w:customStyle="1" w:styleId="Heading6Char">
    <w:name w:val="Heading 6 Char"/>
    <w:basedOn w:val="DefaultParagraphFont"/>
    <w:link w:val="Heading6"/>
    <w:uiPriority w:val="9"/>
    <w:semiHidden/>
    <w:rsid w:val="002E7C12"/>
    <w:rPr>
      <w:rFonts w:ascii="Cambria" w:hAnsi="Cambria" w:cs="Times New Roman"/>
      <w:b/>
      <w:i/>
      <w:color w:val="7F7F7F"/>
    </w:rPr>
  </w:style>
  <w:style w:type="character" w:customStyle="1" w:styleId="Heading7Char">
    <w:name w:val="Heading 7 Char"/>
    <w:basedOn w:val="DefaultParagraphFont"/>
    <w:link w:val="Heading7"/>
    <w:uiPriority w:val="9"/>
    <w:semiHidden/>
    <w:rsid w:val="002E7C12"/>
    <w:rPr>
      <w:rFonts w:ascii="Cambria" w:hAnsi="Cambria" w:cs="Times New Roman"/>
      <w:i/>
    </w:rPr>
  </w:style>
  <w:style w:type="character" w:customStyle="1" w:styleId="Heading8Char">
    <w:name w:val="Heading 8 Char"/>
    <w:basedOn w:val="DefaultParagraphFont"/>
    <w:link w:val="Heading8"/>
    <w:uiPriority w:val="9"/>
    <w:semiHidden/>
    <w:rsid w:val="002E7C12"/>
    <w:rPr>
      <w:rFonts w:ascii="Cambria" w:hAnsi="Cambria" w:cs="Times New Roman"/>
    </w:rPr>
  </w:style>
  <w:style w:type="character" w:customStyle="1" w:styleId="Heading9Char">
    <w:name w:val="Heading 9 Char"/>
    <w:basedOn w:val="DefaultParagraphFont"/>
    <w:link w:val="Heading9"/>
    <w:uiPriority w:val="9"/>
    <w:semiHidden/>
    <w:rsid w:val="002E7C12"/>
    <w:rPr>
      <w:rFonts w:ascii="Cambria" w:hAnsi="Cambria" w:cs="Times New Roman"/>
      <w:i/>
      <w:spacing w:val="5"/>
    </w:rPr>
  </w:style>
  <w:style w:type="character" w:styleId="Hyperlink">
    <w:name w:val="Hyperlink"/>
    <w:uiPriority w:val="99"/>
    <w:rsid w:val="002E7C12"/>
    <w:rPr>
      <w:rFonts w:cs="Times New Roman"/>
      <w:color w:val="00267F"/>
      <w:u w:val="none"/>
    </w:rPr>
  </w:style>
  <w:style w:type="character" w:styleId="LineNumber">
    <w:name w:val="line number"/>
    <w:basedOn w:val="DefaultParagraphFont"/>
    <w:uiPriority w:val="99"/>
    <w:semiHidden/>
    <w:unhideWhenUsed/>
    <w:rsid w:val="002E7C12"/>
  </w:style>
  <w:style w:type="character" w:customStyle="1" w:styleId="PAGELINKS">
    <w:name w:val="PAGE LINKS"/>
    <w:uiPriority w:val="99"/>
    <w:rsid w:val="002E7C12"/>
    <w:rPr>
      <w:color w:val="00FF59"/>
    </w:rPr>
  </w:style>
  <w:style w:type="character" w:customStyle="1" w:styleId="REFCITATION">
    <w:name w:val="REF CITATION"/>
    <w:uiPriority w:val="99"/>
    <w:rsid w:val="002E7C12"/>
    <w:rPr>
      <w:color w:val="FF0000"/>
      <w:w w:val="100"/>
      <w:u w:val="none"/>
      <w:vertAlign w:val="superscript"/>
    </w:rPr>
  </w:style>
  <w:style w:type="character" w:customStyle="1" w:styleId="REFCITEALT">
    <w:name w:val="REF CITE ALT"/>
    <w:uiPriority w:val="99"/>
    <w:rsid w:val="002E7C12"/>
    <w:rPr>
      <w:rFonts w:ascii="ITC Symbol Std Book" w:hAnsi="ITC Symbol Std Book" w:cs="ITC Symbol Std Book"/>
      <w:caps/>
      <w:color w:val="FF0000"/>
      <w:spacing w:val="0"/>
      <w:w w:val="100"/>
      <w:sz w:val="14"/>
      <w:szCs w:val="14"/>
      <w:u w:val="none"/>
      <w:vertAlign w:val="baseline"/>
    </w:rPr>
  </w:style>
  <w:style w:type="paragraph" w:customStyle="1" w:styleId="REFS">
    <w:name w:val="REFS"/>
    <w:uiPriority w:val="99"/>
    <w:rsid w:val="002E7C12"/>
    <w:pPr>
      <w:suppressAutoHyphens/>
      <w:spacing w:after="0" w:line="147" w:lineRule="exact"/>
      <w:ind w:left="295" w:hanging="295"/>
      <w:textAlignment w:val="baseline"/>
    </w:pPr>
    <w:rPr>
      <w:rFonts w:ascii="ITC Symbol Std Medium" w:hAnsi="ITC Symbol Std Medium" w:cs="ITC Symbol Std Medium"/>
      <w:spacing w:val="-1"/>
      <w:sz w:val="12"/>
      <w:szCs w:val="12"/>
    </w:rPr>
  </w:style>
  <w:style w:type="character" w:customStyle="1" w:styleId="REFSAMPERSAND">
    <w:name w:val="REFS AMPERSAND"/>
    <w:uiPriority w:val="99"/>
    <w:rsid w:val="002E7C12"/>
    <w:rPr>
      <w:color w:val="98004C"/>
    </w:rPr>
  </w:style>
  <w:style w:type="paragraph" w:customStyle="1" w:styleId="REFSANNOTATION">
    <w:name w:val="REFS ANNOTATION"/>
    <w:uiPriority w:val="99"/>
    <w:rsid w:val="002E7C12"/>
    <w:pPr>
      <w:spacing w:after="0" w:line="147" w:lineRule="exact"/>
      <w:ind w:left="295"/>
      <w:textAlignment w:val="baseline"/>
    </w:pPr>
    <w:rPr>
      <w:rFonts w:ascii="ITC Symbol Std Book" w:hAnsi="ITC Symbol Std Book" w:cs="ITC Symbol Std Book"/>
      <w:b/>
      <w:bCs/>
      <w:spacing w:val="-1"/>
      <w:sz w:val="12"/>
      <w:szCs w:val="12"/>
    </w:rPr>
  </w:style>
  <w:style w:type="character" w:customStyle="1" w:styleId="REFSBOOK">
    <w:name w:val="REFS BOOK"/>
    <w:uiPriority w:val="99"/>
    <w:rsid w:val="002E7C12"/>
    <w:rPr>
      <w:i/>
      <w:iCs/>
      <w:color w:val="009800"/>
    </w:rPr>
  </w:style>
  <w:style w:type="character" w:customStyle="1" w:styleId="REFSBOOKEDINITIALS">
    <w:name w:val="REFS BOOK ED INITIALS"/>
    <w:uiPriority w:val="99"/>
    <w:rsid w:val="002E7C12"/>
    <w:rPr>
      <w:color w:val="00FF59"/>
    </w:rPr>
  </w:style>
  <w:style w:type="character" w:customStyle="1" w:styleId="REFSBOOKEDSURNAME">
    <w:name w:val="REFS BOOK ED SURNAME"/>
    <w:uiPriority w:val="99"/>
    <w:rsid w:val="002E7C12"/>
    <w:rPr>
      <w:color w:val="A5A500"/>
    </w:rPr>
  </w:style>
  <w:style w:type="character" w:customStyle="1" w:styleId="REFSCONSORTIUM">
    <w:name w:val="REFS CONSORTIUM"/>
    <w:uiPriority w:val="99"/>
    <w:rsid w:val="002E7C12"/>
    <w:rPr>
      <w:color w:val="651100"/>
    </w:rPr>
  </w:style>
  <w:style w:type="character" w:customStyle="1" w:styleId="REFSDATE">
    <w:name w:val="REFS DATE"/>
    <w:uiPriority w:val="99"/>
    <w:rsid w:val="002E7C12"/>
    <w:rPr>
      <w:color w:val="651100"/>
    </w:rPr>
  </w:style>
  <w:style w:type="character" w:customStyle="1" w:styleId="REFSDOI">
    <w:name w:val="REFS DOI"/>
    <w:uiPriority w:val="99"/>
    <w:rsid w:val="002E7C12"/>
    <w:rPr>
      <w:color w:val="00FF59"/>
    </w:rPr>
  </w:style>
  <w:style w:type="character" w:customStyle="1" w:styleId="REFSETAL">
    <w:name w:val="REFS ET AL"/>
    <w:uiPriority w:val="99"/>
    <w:rsid w:val="002E7C12"/>
    <w:rPr>
      <w:color w:val="000098"/>
    </w:rPr>
  </w:style>
  <w:style w:type="character" w:customStyle="1" w:styleId="REFSFIRSTPAGE">
    <w:name w:val="REFS FIRST PAGE"/>
    <w:uiPriority w:val="99"/>
    <w:rsid w:val="002E7C12"/>
    <w:rPr>
      <w:color w:val="651100"/>
    </w:rPr>
  </w:style>
  <w:style w:type="character" w:customStyle="1" w:styleId="REFSINITIALS">
    <w:name w:val="REFS INITIALS"/>
    <w:uiPriority w:val="99"/>
    <w:rsid w:val="002E7C12"/>
    <w:rPr>
      <w:color w:val="FF4CFF"/>
    </w:rPr>
  </w:style>
  <w:style w:type="character" w:customStyle="1" w:styleId="REFSJOURNAL">
    <w:name w:val="REFS JOURNAL"/>
    <w:uiPriority w:val="99"/>
    <w:rsid w:val="002E7C12"/>
    <w:rPr>
      <w:i/>
      <w:iCs/>
      <w:color w:val="F25B00"/>
    </w:rPr>
  </w:style>
  <w:style w:type="character" w:customStyle="1" w:styleId="REFSLASTPAGE">
    <w:name w:val="REFS LAST PAGE"/>
    <w:uiPriority w:val="99"/>
    <w:rsid w:val="002E7C12"/>
    <w:rPr>
      <w:color w:val="009800"/>
    </w:rPr>
  </w:style>
  <w:style w:type="character" w:customStyle="1" w:styleId="REFSNUMBER">
    <w:name w:val="REFS NUMBER"/>
    <w:uiPriority w:val="99"/>
    <w:rsid w:val="002E7C12"/>
    <w:rPr>
      <w:rFonts w:ascii="ITC Symbol Std Book" w:hAnsi="ITC Symbol Std Book"/>
      <w:color w:val="FF0000"/>
    </w:rPr>
  </w:style>
  <w:style w:type="character" w:customStyle="1" w:styleId="REFSPUBLISHER">
    <w:name w:val="REFS PUBLISHER"/>
    <w:uiPriority w:val="99"/>
    <w:rsid w:val="002E7C12"/>
    <w:rPr>
      <w:color w:val="5932FF"/>
    </w:rPr>
  </w:style>
  <w:style w:type="character" w:customStyle="1" w:styleId="REFSSUPPL">
    <w:name w:val="REFS SUPPL"/>
    <w:uiPriority w:val="99"/>
    <w:rsid w:val="002E7C12"/>
    <w:rPr>
      <w:color w:val="00727F"/>
    </w:rPr>
  </w:style>
  <w:style w:type="character" w:customStyle="1" w:styleId="REFSSURNAME">
    <w:name w:val="REFS SURNAME"/>
    <w:uiPriority w:val="99"/>
    <w:rsid w:val="002E7C12"/>
    <w:rPr>
      <w:color w:val="003AFF"/>
    </w:rPr>
  </w:style>
  <w:style w:type="character" w:customStyle="1" w:styleId="REFSTITLE">
    <w:name w:val="REFS TITLE"/>
    <w:uiPriority w:val="99"/>
    <w:rsid w:val="002E7C12"/>
    <w:rPr>
      <w:color w:val="65DB00"/>
    </w:rPr>
  </w:style>
  <w:style w:type="character" w:customStyle="1" w:styleId="REFSURL">
    <w:name w:val="REFS URL"/>
    <w:uiPriority w:val="99"/>
    <w:rsid w:val="002E7C12"/>
    <w:rPr>
      <w:color w:val="475A7E"/>
      <w:u w:val="none"/>
    </w:rPr>
  </w:style>
  <w:style w:type="character" w:customStyle="1" w:styleId="REFSVOLUME">
    <w:name w:val="REFS VOLUME"/>
    <w:uiPriority w:val="99"/>
    <w:rsid w:val="002E7C12"/>
    <w:rPr>
      <w:b/>
      <w:bCs/>
      <w:color w:val="C100D3"/>
    </w:rPr>
  </w:style>
  <w:style w:type="character" w:customStyle="1" w:styleId="REFSYEAR">
    <w:name w:val="REFS YEAR"/>
    <w:uiPriority w:val="99"/>
    <w:rsid w:val="002E7C12"/>
    <w:rPr>
      <w:color w:val="65BFFF"/>
    </w:rPr>
  </w:style>
  <w:style w:type="character" w:customStyle="1" w:styleId="SH2">
    <w:name w:val="SH2"/>
    <w:uiPriority w:val="1"/>
    <w:rsid w:val="002E7C12"/>
    <w:rPr>
      <w:rFonts w:ascii="Diverda Sans Com" w:hAnsi="Diverda Sans Com"/>
      <w:b/>
      <w:bCs/>
      <w:i/>
      <w:iCs/>
    </w:rPr>
  </w:style>
  <w:style w:type="character" w:customStyle="1" w:styleId="SUPPINFOCITATION">
    <w:name w:val="SUPP INFO CITATION"/>
    <w:uiPriority w:val="99"/>
    <w:rsid w:val="002E7C12"/>
    <w:rPr>
      <w:color w:val="FF0000"/>
    </w:rPr>
  </w:style>
  <w:style w:type="character" w:customStyle="1" w:styleId="TABLECITATION">
    <w:name w:val="TABLE CITATION"/>
    <w:uiPriority w:val="99"/>
    <w:rsid w:val="002E7C12"/>
    <w:rPr>
      <w:rFonts w:ascii="ITC Symbol Std Book" w:hAnsi="ITC Symbol Std Book" w:cs="ITC Symbol Std Book"/>
      <w:caps/>
      <w:color w:val="FF4CFF"/>
      <w:spacing w:val="0"/>
      <w:w w:val="100"/>
      <w:sz w:val="14"/>
      <w:szCs w:val="14"/>
      <w:u w:val="none"/>
      <w:vertAlign w:val="baseline"/>
    </w:rPr>
  </w:style>
  <w:style w:type="paragraph" w:customStyle="1" w:styleId="EndNoteBibliography">
    <w:name w:val="EndNote Bibliography"/>
    <w:basedOn w:val="Normal"/>
    <w:link w:val="EndNoteBibliographyChar"/>
    <w:rsid w:val="0021183F"/>
    <w:rPr>
      <w:rFonts w:ascii="Calibri" w:hAnsi="Calibri" w:cs="Calibri"/>
      <w:lang w:val="en-US"/>
    </w:rPr>
  </w:style>
  <w:style w:type="character" w:customStyle="1" w:styleId="EndNoteBibliographyChar">
    <w:name w:val="EndNote Bibliography Char"/>
    <w:basedOn w:val="DefaultParagraphFont"/>
    <w:link w:val="EndNoteBibliography"/>
    <w:rsid w:val="0021183F"/>
    <w:rPr>
      <w:rFonts w:ascii="Calibri" w:hAnsi="Calibri" w:cs="Calibri"/>
      <w:sz w:val="24"/>
      <w:szCs w:val="24"/>
      <w:lang w:val="en-US"/>
    </w:rPr>
  </w:style>
  <w:style w:type="character" w:styleId="CommentReference">
    <w:name w:val="annotation reference"/>
    <w:basedOn w:val="DefaultParagraphFont"/>
    <w:uiPriority w:val="99"/>
    <w:semiHidden/>
    <w:unhideWhenUsed/>
    <w:rsid w:val="00DA2A28"/>
    <w:rPr>
      <w:sz w:val="16"/>
      <w:szCs w:val="16"/>
    </w:rPr>
  </w:style>
  <w:style w:type="paragraph" w:styleId="CommentText">
    <w:name w:val="annotation text"/>
    <w:basedOn w:val="Normal"/>
    <w:link w:val="CommentTextChar"/>
    <w:uiPriority w:val="99"/>
    <w:semiHidden/>
    <w:unhideWhenUsed/>
    <w:rsid w:val="00DA2A28"/>
    <w:rPr>
      <w:sz w:val="20"/>
      <w:szCs w:val="20"/>
    </w:rPr>
  </w:style>
  <w:style w:type="character" w:customStyle="1" w:styleId="CommentTextChar">
    <w:name w:val="Comment Text Char"/>
    <w:basedOn w:val="DefaultParagraphFont"/>
    <w:link w:val="CommentText"/>
    <w:uiPriority w:val="99"/>
    <w:semiHidden/>
    <w:rsid w:val="00DA2A28"/>
    <w:rPr>
      <w:sz w:val="20"/>
      <w:szCs w:val="20"/>
    </w:rPr>
  </w:style>
  <w:style w:type="paragraph" w:styleId="CommentSubject">
    <w:name w:val="annotation subject"/>
    <w:basedOn w:val="CommentText"/>
    <w:next w:val="CommentText"/>
    <w:link w:val="CommentSubjectChar"/>
    <w:uiPriority w:val="99"/>
    <w:semiHidden/>
    <w:unhideWhenUsed/>
    <w:rsid w:val="00DA2A28"/>
    <w:rPr>
      <w:b/>
      <w:bCs/>
    </w:rPr>
  </w:style>
  <w:style w:type="character" w:customStyle="1" w:styleId="CommentSubjectChar">
    <w:name w:val="Comment Subject Char"/>
    <w:basedOn w:val="CommentTextChar"/>
    <w:link w:val="CommentSubject"/>
    <w:uiPriority w:val="99"/>
    <w:semiHidden/>
    <w:rsid w:val="00DA2A28"/>
    <w:rPr>
      <w:b/>
      <w:bCs/>
      <w:sz w:val="20"/>
      <w:szCs w:val="20"/>
    </w:rPr>
  </w:style>
  <w:style w:type="paragraph" w:styleId="BalloonText">
    <w:name w:val="Balloon Text"/>
    <w:basedOn w:val="Normal"/>
    <w:link w:val="BalloonTextChar"/>
    <w:uiPriority w:val="99"/>
    <w:semiHidden/>
    <w:unhideWhenUsed/>
    <w:rsid w:val="00DA2A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A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s://www.who.int/tools/growth-reference-data-for-5to19-years/indicators/bmi-for-age" TargetMode="External"/><Relationship Id="rId1" Type="http://schemas.openxmlformats.org/officeDocument/2006/relationships/hyperlink" Target="https://www.ncbi.nlm.nih.gov/pmc/articles/PMC6393321/pdf/kcj-49-223.pdf" TargetMode="External"/></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hawcutt@liverpool.ac.uk"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2854</Words>
  <Characters>16271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Springer Nature IT</Company>
  <LinksUpToDate>false</LinksUpToDate>
  <CharactersWithSpaces>19087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McHugh</dc:creator>
  <cp:keywords/>
  <dc:description/>
  <cp:lastModifiedBy>Hawcutt, Daniel</cp:lastModifiedBy>
  <cp:revision>2</cp:revision>
  <dcterms:created xsi:type="dcterms:W3CDTF">2022-08-24T12:28:00Z</dcterms:created>
  <dcterms:modified xsi:type="dcterms:W3CDTF">2022-08-26T13:59:00Z</dcterms:modified>
</cp:coreProperties>
</file>