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0ABA" w14:textId="0DD16178" w:rsidR="004263A1" w:rsidRPr="00473EC1" w:rsidRDefault="006E576B" w:rsidP="00473EC1">
      <w:pPr>
        <w:jc w:val="center"/>
        <w:rPr>
          <w:b/>
          <w:sz w:val="28"/>
          <w:szCs w:val="28"/>
        </w:rPr>
      </w:pPr>
      <w:r w:rsidRPr="00473EC1">
        <w:rPr>
          <w:b/>
          <w:sz w:val="28"/>
          <w:szCs w:val="28"/>
        </w:rPr>
        <w:t>N</w:t>
      </w:r>
      <w:r w:rsidR="005C776C" w:rsidRPr="00473EC1">
        <w:rPr>
          <w:b/>
          <w:sz w:val="28"/>
          <w:szCs w:val="28"/>
        </w:rPr>
        <w:t xml:space="preserve">ovel </w:t>
      </w:r>
      <w:r w:rsidRPr="00473EC1">
        <w:rPr>
          <w:b/>
          <w:sz w:val="28"/>
          <w:szCs w:val="28"/>
        </w:rPr>
        <w:t xml:space="preserve">strategies </w:t>
      </w:r>
      <w:r w:rsidR="009860F8" w:rsidRPr="00473EC1">
        <w:rPr>
          <w:b/>
          <w:sz w:val="28"/>
          <w:szCs w:val="28"/>
        </w:rPr>
        <w:t>for</w:t>
      </w:r>
      <w:r w:rsidR="0085175E" w:rsidRPr="00473EC1">
        <w:rPr>
          <w:b/>
          <w:sz w:val="28"/>
          <w:szCs w:val="28"/>
        </w:rPr>
        <w:t xml:space="preserve"> </w:t>
      </w:r>
      <w:r w:rsidR="0036133E" w:rsidRPr="00473EC1">
        <w:rPr>
          <w:b/>
          <w:sz w:val="28"/>
          <w:szCs w:val="28"/>
        </w:rPr>
        <w:t xml:space="preserve">managing </w:t>
      </w:r>
      <w:r w:rsidR="0085175E" w:rsidRPr="00473EC1">
        <w:rPr>
          <w:b/>
          <w:sz w:val="28"/>
          <w:szCs w:val="28"/>
        </w:rPr>
        <w:t>retr</w:t>
      </w:r>
      <w:r w:rsidR="008973ED" w:rsidRPr="00473EC1">
        <w:rPr>
          <w:b/>
          <w:sz w:val="28"/>
          <w:szCs w:val="28"/>
        </w:rPr>
        <w:t>opharyngeal lymph node metastase</w:t>
      </w:r>
      <w:r w:rsidR="0085175E" w:rsidRPr="00473EC1">
        <w:rPr>
          <w:b/>
          <w:sz w:val="28"/>
          <w:szCs w:val="28"/>
        </w:rPr>
        <w:t xml:space="preserve">s </w:t>
      </w:r>
      <w:r w:rsidR="00DB3201" w:rsidRPr="00473EC1">
        <w:rPr>
          <w:b/>
          <w:sz w:val="28"/>
          <w:szCs w:val="28"/>
        </w:rPr>
        <w:t>in</w:t>
      </w:r>
      <w:r w:rsidR="00E00EA0" w:rsidRPr="00473EC1">
        <w:rPr>
          <w:b/>
          <w:sz w:val="28"/>
          <w:szCs w:val="28"/>
        </w:rPr>
        <w:t xml:space="preserve"> </w:t>
      </w:r>
      <w:r w:rsidR="004A4BC6" w:rsidRPr="00473EC1">
        <w:rPr>
          <w:b/>
          <w:sz w:val="28"/>
          <w:szCs w:val="28"/>
        </w:rPr>
        <w:t>head and neck</w:t>
      </w:r>
      <w:r w:rsidR="00111941" w:rsidRPr="00473EC1">
        <w:rPr>
          <w:b/>
          <w:sz w:val="28"/>
          <w:szCs w:val="28"/>
        </w:rPr>
        <w:t xml:space="preserve"> and thyroid cancer </w:t>
      </w:r>
      <w:r w:rsidR="0036133E" w:rsidRPr="00473EC1">
        <w:rPr>
          <w:b/>
          <w:sz w:val="28"/>
          <w:szCs w:val="28"/>
        </w:rPr>
        <w:t>with</w:t>
      </w:r>
      <w:r w:rsidR="009860F8" w:rsidRPr="00473EC1">
        <w:rPr>
          <w:b/>
          <w:sz w:val="28"/>
          <w:szCs w:val="28"/>
        </w:rPr>
        <w:t xml:space="preserve"> </w:t>
      </w:r>
      <w:r w:rsidR="00111941" w:rsidRPr="00473EC1">
        <w:rPr>
          <w:b/>
          <w:sz w:val="28"/>
          <w:szCs w:val="28"/>
        </w:rPr>
        <w:t>TransOral Robotic Surgery (TORS)</w:t>
      </w:r>
    </w:p>
    <w:p w14:paraId="7F985BD2" w14:textId="77777777" w:rsidR="008B2407" w:rsidRDefault="008B2407" w:rsidP="00336F63">
      <w:pPr>
        <w:jc w:val="both"/>
        <w:rPr>
          <w:b/>
        </w:rPr>
      </w:pPr>
    </w:p>
    <w:p w14:paraId="130776DC" w14:textId="546D275B" w:rsidR="008B2407" w:rsidRPr="00473EC1" w:rsidRDefault="00371330" w:rsidP="00A65B04">
      <w:r w:rsidRPr="00473EC1">
        <w:t>George</w:t>
      </w:r>
      <w:r w:rsidR="00CE5945" w:rsidRPr="00473EC1">
        <w:t xml:space="preserve"> Garas</w:t>
      </w:r>
      <w:r w:rsidR="00220A37" w:rsidRPr="00473EC1">
        <w:rPr>
          <w:vertAlign w:val="superscript"/>
        </w:rPr>
        <w:t>1</w:t>
      </w:r>
      <w:r w:rsidR="008B2407" w:rsidRPr="00473EC1">
        <w:t xml:space="preserve">, Nick </w:t>
      </w:r>
      <w:r w:rsidR="00E64129" w:rsidRPr="00473EC1">
        <w:t xml:space="preserve">J </w:t>
      </w:r>
      <w:r w:rsidR="008B2407" w:rsidRPr="00473EC1">
        <w:t>Roland</w:t>
      </w:r>
      <w:r w:rsidR="004D0351" w:rsidRPr="00473EC1">
        <w:rPr>
          <w:vertAlign w:val="superscript"/>
        </w:rPr>
        <w:t>2</w:t>
      </w:r>
      <w:r w:rsidR="008B2407" w:rsidRPr="00473EC1">
        <w:t xml:space="preserve">, </w:t>
      </w:r>
      <w:r w:rsidR="0025732B" w:rsidRPr="00473EC1">
        <w:t>Jeffrey Lancaster</w:t>
      </w:r>
      <w:r w:rsidR="004D0351" w:rsidRPr="00473EC1">
        <w:rPr>
          <w:vertAlign w:val="superscript"/>
        </w:rPr>
        <w:t>2</w:t>
      </w:r>
      <w:r w:rsidR="00220A37" w:rsidRPr="00473EC1">
        <w:t xml:space="preserve">, </w:t>
      </w:r>
      <w:r w:rsidR="00C87A39" w:rsidRPr="00473EC1">
        <w:t>Matthew Zammit</w:t>
      </w:r>
      <w:r w:rsidR="00C87A39" w:rsidRPr="00473EC1">
        <w:rPr>
          <w:vertAlign w:val="superscript"/>
        </w:rPr>
        <w:t>2</w:t>
      </w:r>
      <w:r w:rsidR="00C87A39" w:rsidRPr="00473EC1">
        <w:t xml:space="preserve">, </w:t>
      </w:r>
      <w:r w:rsidR="00C87A39" w:rsidRPr="00473EC1">
        <w:rPr>
          <w:shd w:val="clear" w:color="auto" w:fill="FFFFFF"/>
        </w:rPr>
        <w:t>Victoria A. Mañón</w:t>
      </w:r>
      <w:r w:rsidR="00C87A39" w:rsidRPr="00473EC1">
        <w:rPr>
          <w:shd w:val="clear" w:color="auto" w:fill="FFFFFF"/>
          <w:vertAlign w:val="superscript"/>
        </w:rPr>
        <w:t>3</w:t>
      </w:r>
      <w:r w:rsidR="00C87A39" w:rsidRPr="00473EC1">
        <w:t xml:space="preserve">, </w:t>
      </w:r>
      <w:r w:rsidR="00A65B04">
        <w:rPr>
          <w:color w:val="222222"/>
          <w:shd w:val="clear" w:color="auto" w:fill="FFFFFF"/>
        </w:rPr>
        <w:t>Katharine Davies</w:t>
      </w:r>
      <w:r w:rsidR="00A65B04">
        <w:rPr>
          <w:color w:val="222222"/>
          <w:vertAlign w:val="superscript"/>
        </w:rPr>
        <w:t>2</w:t>
      </w:r>
      <w:r w:rsidR="00A65B04">
        <w:t xml:space="preserve">, </w:t>
      </w:r>
      <w:r w:rsidR="00C87A39" w:rsidRPr="00473EC1">
        <w:t>T</w:t>
      </w:r>
      <w:r w:rsidR="00E451F7" w:rsidRPr="00473EC1">
        <w:t xml:space="preserve">erry </w:t>
      </w:r>
      <w:r w:rsidR="00A36E62" w:rsidRPr="00473EC1">
        <w:t xml:space="preserve">M. </w:t>
      </w:r>
      <w:r w:rsidR="00E451F7" w:rsidRPr="00473EC1">
        <w:t>Jones</w:t>
      </w:r>
      <w:r w:rsidR="004D0351" w:rsidRPr="00473EC1">
        <w:rPr>
          <w:vertAlign w:val="superscript"/>
        </w:rPr>
        <w:t>2</w:t>
      </w:r>
      <w:r w:rsidR="00E451F7" w:rsidRPr="00473EC1">
        <w:t xml:space="preserve">, </w:t>
      </w:r>
      <w:r w:rsidR="004D0351" w:rsidRPr="00473EC1">
        <w:t>Mriganka De</w:t>
      </w:r>
      <w:r w:rsidR="004D0351" w:rsidRPr="00473EC1">
        <w:rPr>
          <w:vertAlign w:val="superscript"/>
        </w:rPr>
        <w:t>1</w:t>
      </w:r>
      <w:r w:rsidR="004D0351" w:rsidRPr="00473EC1">
        <w:t xml:space="preserve">, </w:t>
      </w:r>
      <w:r w:rsidR="00220A37" w:rsidRPr="00473EC1">
        <w:t>Floyd C Holsinger</w:t>
      </w:r>
      <w:r w:rsidR="00D16A60" w:rsidRPr="00473EC1">
        <w:rPr>
          <w:vertAlign w:val="superscript"/>
        </w:rPr>
        <w:t>4</w:t>
      </w:r>
      <w:r w:rsidR="00220A37" w:rsidRPr="00473EC1">
        <w:t xml:space="preserve">, </w:t>
      </w:r>
      <w:r w:rsidR="00A65B04">
        <w:rPr>
          <w:color w:val="222222"/>
          <w:shd w:val="clear" w:color="auto" w:fill="FFFFFF"/>
        </w:rPr>
        <w:t>Robin JD Prestwich</w:t>
      </w:r>
      <w:r w:rsidR="00A65B04">
        <w:rPr>
          <w:color w:val="222222"/>
          <w:vertAlign w:val="superscript"/>
        </w:rPr>
        <w:t>5</w:t>
      </w:r>
      <w:r w:rsidR="00A65B04">
        <w:t xml:space="preserve">, </w:t>
      </w:r>
      <w:r w:rsidR="00CE5945" w:rsidRPr="00473EC1">
        <w:t xml:space="preserve">Jason </w:t>
      </w:r>
      <w:r w:rsidR="00E64129" w:rsidRPr="00473EC1">
        <w:t xml:space="preserve">C </w:t>
      </w:r>
      <w:r w:rsidR="00CE5945" w:rsidRPr="00473EC1">
        <w:t>Fleming</w:t>
      </w:r>
      <w:r w:rsidR="004D0351" w:rsidRPr="00473EC1">
        <w:rPr>
          <w:vertAlign w:val="superscript"/>
        </w:rPr>
        <w:t>2</w:t>
      </w:r>
    </w:p>
    <w:p w14:paraId="743737C9" w14:textId="77777777" w:rsidR="00220A37" w:rsidRPr="00473EC1" w:rsidRDefault="00220A37" w:rsidP="00473EC1">
      <w:pPr>
        <w:spacing w:line="360" w:lineRule="auto"/>
        <w:jc w:val="both"/>
      </w:pPr>
    </w:p>
    <w:p w14:paraId="5D6A294B" w14:textId="67EDAD51" w:rsidR="004D0351" w:rsidRPr="00473EC1" w:rsidRDefault="004D0351" w:rsidP="00A65B04">
      <w:pPr>
        <w:pStyle w:val="ListParagraph"/>
        <w:numPr>
          <w:ilvl w:val="0"/>
          <w:numId w:val="5"/>
        </w:numPr>
        <w:spacing w:line="360" w:lineRule="auto"/>
        <w:ind w:left="284" w:hanging="284"/>
        <w:jc w:val="both"/>
        <w:rPr>
          <w:rFonts w:ascii="Times New Roman" w:hAnsi="Times New Roman" w:cs="Times New Roman"/>
        </w:rPr>
      </w:pPr>
      <w:r w:rsidRPr="00473EC1">
        <w:rPr>
          <w:rFonts w:ascii="Times New Roman" w:hAnsi="Times New Roman" w:cs="Times New Roman"/>
        </w:rPr>
        <w:t>Head &amp; Neck Unit, Department of Otorhinolaryngology and Head &amp; Neck Surgery, University Hospitals Birmingham NHS Foundation Trust, Birmingham, UK</w:t>
      </w:r>
    </w:p>
    <w:p w14:paraId="41BB00F2" w14:textId="3133A238" w:rsidR="008B2407" w:rsidRPr="00473EC1" w:rsidRDefault="008B2407" w:rsidP="00A65B04">
      <w:pPr>
        <w:pStyle w:val="ListParagraph"/>
        <w:numPr>
          <w:ilvl w:val="0"/>
          <w:numId w:val="5"/>
        </w:numPr>
        <w:spacing w:line="360" w:lineRule="auto"/>
        <w:ind w:left="284" w:hanging="284"/>
        <w:jc w:val="both"/>
        <w:rPr>
          <w:rFonts w:ascii="Times New Roman" w:hAnsi="Times New Roman" w:cs="Times New Roman"/>
        </w:rPr>
      </w:pPr>
      <w:r w:rsidRPr="00473EC1">
        <w:rPr>
          <w:rFonts w:ascii="Times New Roman" w:hAnsi="Times New Roman" w:cs="Times New Roman"/>
        </w:rPr>
        <w:t xml:space="preserve">Liverpool Head and Neck Centre, Department of Otorhinolaryngology and Head </w:t>
      </w:r>
      <w:r w:rsidR="00371330" w:rsidRPr="00473EC1">
        <w:rPr>
          <w:rFonts w:ascii="Times New Roman" w:hAnsi="Times New Roman" w:cs="Times New Roman"/>
        </w:rPr>
        <w:t>&amp;</w:t>
      </w:r>
      <w:r w:rsidRPr="00473EC1">
        <w:rPr>
          <w:rFonts w:ascii="Times New Roman" w:hAnsi="Times New Roman" w:cs="Times New Roman"/>
        </w:rPr>
        <w:t xml:space="preserve"> Neck Surgery, Aintree University Hospital, Liverpool University Hospitals NHS</w:t>
      </w:r>
      <w:r w:rsidR="000A3D29" w:rsidRPr="00473EC1">
        <w:rPr>
          <w:rFonts w:ascii="Times New Roman" w:hAnsi="Times New Roman" w:cs="Times New Roman"/>
        </w:rPr>
        <w:t xml:space="preserve"> Foundation Trust, Liverpool, </w:t>
      </w:r>
      <w:r w:rsidR="00371330" w:rsidRPr="00473EC1">
        <w:rPr>
          <w:rFonts w:ascii="Times New Roman" w:hAnsi="Times New Roman" w:cs="Times New Roman"/>
        </w:rPr>
        <w:t>UK</w:t>
      </w:r>
    </w:p>
    <w:p w14:paraId="0112DC05" w14:textId="06D855B5" w:rsidR="00C87A39" w:rsidRPr="00473EC1" w:rsidRDefault="00C87A39" w:rsidP="00A65B04">
      <w:pPr>
        <w:pStyle w:val="ListParagraph"/>
        <w:numPr>
          <w:ilvl w:val="0"/>
          <w:numId w:val="5"/>
        </w:numPr>
        <w:spacing w:line="360" w:lineRule="auto"/>
        <w:ind w:left="284" w:hanging="284"/>
        <w:rPr>
          <w:rFonts w:ascii="Times New Roman" w:eastAsia="Times New Roman" w:hAnsi="Times New Roman" w:cs="Times New Roman"/>
          <w:lang w:val="en-GB"/>
        </w:rPr>
      </w:pPr>
      <w:r w:rsidRPr="00473EC1">
        <w:rPr>
          <w:rFonts w:ascii="Times New Roman" w:eastAsia="Times New Roman" w:hAnsi="Times New Roman" w:cs="Times New Roman"/>
          <w:lang w:val="en-GB"/>
        </w:rPr>
        <w:t>McGovern School</w:t>
      </w:r>
      <w:r w:rsidR="000B6194">
        <w:rPr>
          <w:rFonts w:ascii="Times New Roman" w:eastAsia="Times New Roman" w:hAnsi="Times New Roman" w:cs="Times New Roman"/>
          <w:lang w:val="en-GB"/>
        </w:rPr>
        <w:t xml:space="preserve"> of Medicine</w:t>
      </w:r>
      <w:r w:rsidRPr="00473EC1">
        <w:rPr>
          <w:rFonts w:ascii="Times New Roman" w:eastAsia="Times New Roman" w:hAnsi="Times New Roman" w:cs="Times New Roman"/>
          <w:lang w:val="en-GB"/>
        </w:rPr>
        <w:t>,</w:t>
      </w:r>
      <w:r w:rsidR="000B6194">
        <w:rPr>
          <w:rFonts w:ascii="Times New Roman" w:eastAsia="Times New Roman" w:hAnsi="Times New Roman" w:cs="Times New Roman"/>
          <w:lang w:val="en-GB"/>
        </w:rPr>
        <w:t xml:space="preserve"> The University of </w:t>
      </w:r>
      <w:r w:rsidRPr="00473EC1">
        <w:rPr>
          <w:rFonts w:ascii="Times New Roman" w:eastAsia="Times New Roman" w:hAnsi="Times New Roman" w:cs="Times New Roman"/>
          <w:lang w:val="en-GB"/>
        </w:rPr>
        <w:t xml:space="preserve"> Houston, TX, USA</w:t>
      </w:r>
    </w:p>
    <w:p w14:paraId="7D896EDA" w14:textId="4354E251" w:rsidR="00A65B04" w:rsidRPr="00A65B04" w:rsidRDefault="000B6194" w:rsidP="00A65B04">
      <w:pPr>
        <w:pStyle w:val="ListParagraph"/>
        <w:numPr>
          <w:ilvl w:val="0"/>
          <w:numId w:val="5"/>
        </w:numPr>
        <w:spacing w:line="360" w:lineRule="auto"/>
        <w:ind w:left="284" w:hanging="284"/>
        <w:jc w:val="both"/>
        <w:rPr>
          <w:rFonts w:ascii="Times New Roman" w:hAnsi="Times New Roman" w:cs="Times New Roman"/>
        </w:rPr>
      </w:pPr>
      <w:r>
        <w:rPr>
          <w:rFonts w:ascii="Times New Roman" w:eastAsia="Times New Roman" w:hAnsi="Times New Roman" w:cs="Times New Roman"/>
          <w:color w:val="212121"/>
          <w:shd w:val="clear" w:color="auto" w:fill="FFFFFF"/>
          <w:lang w:val="en-GB"/>
        </w:rPr>
        <w:t xml:space="preserve">Division of </w:t>
      </w:r>
      <w:r w:rsidR="00220A37" w:rsidRPr="00473EC1">
        <w:rPr>
          <w:rFonts w:ascii="Times New Roman" w:eastAsia="Times New Roman" w:hAnsi="Times New Roman" w:cs="Times New Roman"/>
          <w:color w:val="212121"/>
          <w:shd w:val="clear" w:color="auto" w:fill="FFFFFF"/>
          <w:lang w:val="en-GB"/>
        </w:rPr>
        <w:t>Head &amp; Neck Surgery,</w:t>
      </w:r>
      <w:r>
        <w:rPr>
          <w:rFonts w:ascii="Times New Roman" w:eastAsia="Times New Roman" w:hAnsi="Times New Roman" w:cs="Times New Roman"/>
          <w:color w:val="212121"/>
          <w:shd w:val="clear" w:color="auto" w:fill="FFFFFF"/>
          <w:lang w:val="en-GB"/>
        </w:rPr>
        <w:t xml:space="preserve"> Department of Otolaryngology – School of Medicine,</w:t>
      </w:r>
      <w:r w:rsidR="00220A37" w:rsidRPr="00473EC1">
        <w:rPr>
          <w:rFonts w:ascii="Times New Roman" w:eastAsia="Times New Roman" w:hAnsi="Times New Roman" w:cs="Times New Roman"/>
          <w:color w:val="212121"/>
          <w:shd w:val="clear" w:color="auto" w:fill="FFFFFF"/>
          <w:lang w:val="en-GB"/>
        </w:rPr>
        <w:t xml:space="preserve"> Stanford </w:t>
      </w:r>
      <w:r>
        <w:rPr>
          <w:rFonts w:ascii="Times New Roman" w:eastAsia="Times New Roman" w:hAnsi="Times New Roman" w:cs="Times New Roman"/>
          <w:color w:val="212121"/>
          <w:shd w:val="clear" w:color="auto" w:fill="FFFFFF"/>
          <w:lang w:val="en-GB"/>
        </w:rPr>
        <w:t>University</w:t>
      </w:r>
      <w:r w:rsidR="00220A37" w:rsidRPr="00473EC1">
        <w:rPr>
          <w:rFonts w:ascii="Times New Roman" w:eastAsia="Times New Roman" w:hAnsi="Times New Roman" w:cs="Times New Roman"/>
          <w:color w:val="212121"/>
          <w:shd w:val="clear" w:color="auto" w:fill="FFFFFF"/>
          <w:lang w:val="en-GB"/>
        </w:rPr>
        <w:t xml:space="preserve">, </w:t>
      </w:r>
      <w:r>
        <w:rPr>
          <w:rFonts w:ascii="Times New Roman" w:eastAsia="Times New Roman" w:hAnsi="Times New Roman" w:cs="Times New Roman"/>
          <w:color w:val="212121"/>
          <w:shd w:val="clear" w:color="auto" w:fill="FFFFFF"/>
          <w:lang w:val="en-GB"/>
        </w:rPr>
        <w:t>Palo Alto</w:t>
      </w:r>
      <w:r w:rsidR="00220A37" w:rsidRPr="00473EC1">
        <w:rPr>
          <w:rFonts w:ascii="Times New Roman" w:eastAsia="Times New Roman" w:hAnsi="Times New Roman" w:cs="Times New Roman"/>
          <w:color w:val="212121"/>
          <w:shd w:val="clear" w:color="auto" w:fill="FFFFFF"/>
          <w:lang w:val="en-GB"/>
        </w:rPr>
        <w:t>, CA, USA</w:t>
      </w:r>
      <w:r w:rsidR="00A65B04" w:rsidRPr="00A65B04">
        <w:t xml:space="preserve"> </w:t>
      </w:r>
    </w:p>
    <w:p w14:paraId="4C8FB0CE" w14:textId="734A1EB8" w:rsidR="00220A37" w:rsidRPr="00473EC1" w:rsidRDefault="00A65B04" w:rsidP="00A65B04">
      <w:pPr>
        <w:pStyle w:val="ListParagraph"/>
        <w:numPr>
          <w:ilvl w:val="0"/>
          <w:numId w:val="5"/>
        </w:numPr>
        <w:spacing w:line="360" w:lineRule="auto"/>
        <w:ind w:left="284" w:hanging="284"/>
        <w:jc w:val="both"/>
        <w:rPr>
          <w:rFonts w:ascii="Times New Roman" w:hAnsi="Times New Roman" w:cs="Times New Roman"/>
        </w:rPr>
      </w:pPr>
      <w:r w:rsidRPr="00A65B04">
        <w:rPr>
          <w:rFonts w:ascii="Times New Roman" w:eastAsia="Times New Roman" w:hAnsi="Times New Roman" w:cs="Times New Roman"/>
          <w:color w:val="212121"/>
          <w:shd w:val="clear" w:color="auto" w:fill="FFFFFF"/>
          <w:lang w:val="en-GB"/>
        </w:rPr>
        <w:t>Department of Clinical Oncology, Leeds Cancer Centre, The Leeds Teaching Hospitals NHS Trust, Leeds, UK</w:t>
      </w:r>
    </w:p>
    <w:p w14:paraId="22B347CE" w14:textId="77777777" w:rsidR="00142746" w:rsidRPr="00473EC1" w:rsidRDefault="00142746" w:rsidP="00473EC1">
      <w:pPr>
        <w:spacing w:line="360" w:lineRule="auto"/>
        <w:jc w:val="both"/>
      </w:pPr>
    </w:p>
    <w:p w14:paraId="738F2AD9" w14:textId="77777777" w:rsidR="008B2407" w:rsidRPr="00473EC1" w:rsidRDefault="008B2407" w:rsidP="00473EC1">
      <w:pPr>
        <w:spacing w:line="360" w:lineRule="auto"/>
        <w:jc w:val="both"/>
        <w:rPr>
          <w:u w:val="single"/>
        </w:rPr>
      </w:pPr>
      <w:r w:rsidRPr="00473EC1">
        <w:rPr>
          <w:u w:val="single"/>
        </w:rPr>
        <w:t xml:space="preserve">Correspondence: </w:t>
      </w:r>
    </w:p>
    <w:p w14:paraId="7E83443D" w14:textId="3D599E14" w:rsidR="008B2407" w:rsidRPr="00473EC1" w:rsidRDefault="00464C4B" w:rsidP="00473EC1">
      <w:pPr>
        <w:spacing w:line="360" w:lineRule="auto"/>
        <w:jc w:val="both"/>
      </w:pPr>
      <w:r w:rsidRPr="00473EC1">
        <w:t xml:space="preserve">Dr. </w:t>
      </w:r>
      <w:r w:rsidR="00371330" w:rsidRPr="00473EC1">
        <w:t>George</w:t>
      </w:r>
      <w:r w:rsidR="003E7733" w:rsidRPr="00473EC1">
        <w:t xml:space="preserve"> Garas </w:t>
      </w:r>
      <w:r w:rsidRPr="00473EC1">
        <w:t>PhD DIC FRCS</w:t>
      </w:r>
      <w:r w:rsidR="00B323FE" w:rsidRPr="00473EC1">
        <w:t xml:space="preserve"> </w:t>
      </w:r>
      <w:r w:rsidR="004D0351" w:rsidRPr="00473EC1">
        <w:t xml:space="preserve">(ORL-HNS) </w:t>
      </w:r>
      <w:r w:rsidR="004263A1" w:rsidRPr="00473EC1">
        <w:t>FEBORL-HNS</w:t>
      </w:r>
    </w:p>
    <w:p w14:paraId="0D2E9E02" w14:textId="1C6EA4B2" w:rsidR="00473EC1" w:rsidRDefault="004D0351" w:rsidP="00473EC1">
      <w:pPr>
        <w:spacing w:line="360" w:lineRule="auto"/>
        <w:jc w:val="both"/>
      </w:pPr>
      <w:r w:rsidRPr="00473EC1">
        <w:t>Consultant ENT / Head &amp; Neck Surgeon (Surgical Oncology)</w:t>
      </w:r>
    </w:p>
    <w:p w14:paraId="19AFA353" w14:textId="606E93F2" w:rsidR="003B796C" w:rsidRPr="00473EC1" w:rsidRDefault="004D0351" w:rsidP="00473EC1">
      <w:pPr>
        <w:spacing w:line="360" w:lineRule="auto"/>
        <w:jc w:val="both"/>
      </w:pPr>
      <w:r w:rsidRPr="00473EC1">
        <w:t>University Hospitals Birmingham NHS Foundation Trust</w:t>
      </w:r>
    </w:p>
    <w:p w14:paraId="2251DD2E" w14:textId="2045CAB3" w:rsidR="003B796C" w:rsidRPr="00473EC1" w:rsidRDefault="003B796C" w:rsidP="00473EC1">
      <w:pPr>
        <w:spacing w:line="360" w:lineRule="auto"/>
        <w:jc w:val="both"/>
      </w:pPr>
      <w:r w:rsidRPr="00473EC1">
        <w:t>Queen Elizabeth Hospital Birmingham</w:t>
      </w:r>
    </w:p>
    <w:p w14:paraId="17B253F5" w14:textId="77777777" w:rsidR="003B796C" w:rsidRPr="00473EC1" w:rsidRDefault="003B796C" w:rsidP="00473EC1">
      <w:pPr>
        <w:spacing w:line="360" w:lineRule="auto"/>
        <w:jc w:val="both"/>
      </w:pPr>
      <w:r w:rsidRPr="00473EC1">
        <w:t>Mindelsohn Way</w:t>
      </w:r>
    </w:p>
    <w:p w14:paraId="6BD4316F" w14:textId="001918DF" w:rsidR="003B796C" w:rsidRPr="00473EC1" w:rsidRDefault="003B796C" w:rsidP="00473EC1">
      <w:pPr>
        <w:spacing w:line="360" w:lineRule="auto"/>
        <w:jc w:val="both"/>
      </w:pPr>
      <w:r w:rsidRPr="00473EC1">
        <w:t xml:space="preserve">Edgbaston </w:t>
      </w:r>
    </w:p>
    <w:p w14:paraId="1BAE10C8" w14:textId="77777777" w:rsidR="003B796C" w:rsidRPr="00473EC1" w:rsidRDefault="004D0351" w:rsidP="00473EC1">
      <w:pPr>
        <w:spacing w:line="360" w:lineRule="auto"/>
        <w:jc w:val="both"/>
      </w:pPr>
      <w:r w:rsidRPr="00473EC1">
        <w:t>Birmingham</w:t>
      </w:r>
    </w:p>
    <w:p w14:paraId="7FE20FFF" w14:textId="1E8CB96D" w:rsidR="003B796C" w:rsidRPr="00473EC1" w:rsidRDefault="003B796C" w:rsidP="00473EC1">
      <w:pPr>
        <w:spacing w:line="360" w:lineRule="auto"/>
        <w:jc w:val="both"/>
      </w:pPr>
      <w:r w:rsidRPr="00473EC1">
        <w:t>B15 2GW</w:t>
      </w:r>
    </w:p>
    <w:p w14:paraId="7943F903" w14:textId="197774CC" w:rsidR="00EF0609" w:rsidRPr="00473EC1" w:rsidRDefault="00371330" w:rsidP="00473EC1">
      <w:pPr>
        <w:spacing w:line="360" w:lineRule="auto"/>
        <w:jc w:val="both"/>
      </w:pPr>
      <w:r w:rsidRPr="00473EC1">
        <w:t>UK</w:t>
      </w:r>
      <w:r w:rsidR="00B60F43">
        <w:br/>
      </w:r>
      <w:r w:rsidR="00B60F43" w:rsidRPr="00B60F43">
        <w:rPr>
          <w:u w:val="single"/>
        </w:rPr>
        <w:t>Contact email:</w:t>
      </w:r>
      <w:r w:rsidR="00B60F43">
        <w:t xml:space="preserve"> </w:t>
      </w:r>
      <w:hyperlink r:id="rId8" w:history="1">
        <w:r w:rsidR="00B60F43" w:rsidRPr="00C81274">
          <w:rPr>
            <w:rStyle w:val="Hyperlink"/>
          </w:rPr>
          <w:t>georgios.garas@uhb.nhs.uk</w:t>
        </w:r>
      </w:hyperlink>
      <w:r w:rsidR="004D0351" w:rsidRPr="00473EC1">
        <w:t xml:space="preserve"> </w:t>
      </w:r>
    </w:p>
    <w:p w14:paraId="59FD2B2F" w14:textId="6AB2F248" w:rsidR="00473EC1" w:rsidRPr="00A65B04" w:rsidRDefault="00B60F43" w:rsidP="00A65B04">
      <w:r w:rsidRPr="00B60F43">
        <w:rPr>
          <w:u w:val="single"/>
        </w:rPr>
        <w:t xml:space="preserve">Contact number: </w:t>
      </w:r>
      <w:r w:rsidR="00A65B04">
        <w:rPr>
          <w:color w:val="222222"/>
          <w:lang w:val="uz-Cyrl-UZ"/>
        </w:rPr>
        <w:t>+44 7815 137765  </w:t>
      </w:r>
      <w:r w:rsidR="00A65B04">
        <w:rPr>
          <w:color w:val="222222"/>
        </w:rPr>
        <w:t> </w:t>
      </w:r>
      <w:r w:rsidRPr="00B60F43">
        <w:rPr>
          <w:u w:val="single"/>
        </w:rPr>
        <w:br/>
      </w:r>
    </w:p>
    <w:p w14:paraId="4125D695" w14:textId="61E07D33" w:rsidR="00C87A39" w:rsidRPr="008A52B9" w:rsidRDefault="00473EC1" w:rsidP="006062EF">
      <w:pPr>
        <w:spacing w:line="360" w:lineRule="auto"/>
      </w:pPr>
      <w:r>
        <w:rPr>
          <w:u w:val="single"/>
        </w:rPr>
        <w:t>Acknowledgements</w:t>
      </w:r>
      <w:r>
        <w:t xml:space="preserve">: None </w:t>
      </w:r>
      <w:r>
        <w:br/>
      </w:r>
      <w:r w:rsidRPr="00473EC1">
        <w:rPr>
          <w:u w:val="single"/>
        </w:rPr>
        <w:t>Funding Sources:</w:t>
      </w:r>
      <w:r>
        <w:t xml:space="preserve"> </w:t>
      </w:r>
      <w:r w:rsidRPr="00473EC1">
        <w:t>This research did not receive any specific grant from funding agencies in the public, commercial, or not-for-profit sectors.</w:t>
      </w:r>
      <w:r w:rsidR="00EF23FD">
        <w:br/>
      </w:r>
      <w:r w:rsidR="00632A8A">
        <w:rPr>
          <w:u w:val="single"/>
        </w:rPr>
        <w:t>Manuscript w</w:t>
      </w:r>
      <w:r w:rsidR="00EF23FD" w:rsidRPr="00EF23FD">
        <w:rPr>
          <w:u w:val="single"/>
        </w:rPr>
        <w:t xml:space="preserve">ord </w:t>
      </w:r>
      <w:r w:rsidR="00632A8A">
        <w:rPr>
          <w:u w:val="single"/>
        </w:rPr>
        <w:t>c</w:t>
      </w:r>
      <w:r w:rsidR="00EF23FD" w:rsidRPr="00EF23FD">
        <w:rPr>
          <w:u w:val="single"/>
        </w:rPr>
        <w:t>ount</w:t>
      </w:r>
      <w:r w:rsidR="00EF23FD">
        <w:t xml:space="preserve">: </w:t>
      </w:r>
      <w:r w:rsidR="008A52B9">
        <w:t>3941</w:t>
      </w:r>
    </w:p>
    <w:p w14:paraId="2BF8E0F3" w14:textId="76E9F8B3" w:rsidR="00220A37" w:rsidRPr="00963055" w:rsidRDefault="00963055" w:rsidP="00646F56">
      <w:pPr>
        <w:jc w:val="center"/>
        <w:rPr>
          <w:b/>
          <w:sz w:val="28"/>
          <w:szCs w:val="28"/>
        </w:rPr>
      </w:pPr>
      <w:r w:rsidRPr="00963055">
        <w:rPr>
          <w:b/>
          <w:sz w:val="28"/>
          <w:szCs w:val="28"/>
        </w:rPr>
        <w:lastRenderedPageBreak/>
        <w:t>Abstract</w:t>
      </w:r>
    </w:p>
    <w:p w14:paraId="05DAA1B9" w14:textId="7DD84A4F" w:rsidR="00220A37" w:rsidRDefault="00220A37" w:rsidP="006E004D">
      <w:pPr>
        <w:jc w:val="both"/>
      </w:pPr>
    </w:p>
    <w:p w14:paraId="504299C0" w14:textId="53610DBA" w:rsidR="009F2B17" w:rsidRPr="001951C2" w:rsidRDefault="008E21DC" w:rsidP="00646F56">
      <w:pPr>
        <w:spacing w:line="360" w:lineRule="auto"/>
        <w:jc w:val="both"/>
      </w:pPr>
      <w:r>
        <w:t xml:space="preserve">Retropharyngeal metastases </w:t>
      </w:r>
      <w:r w:rsidR="002A5CDF">
        <w:t>is</w:t>
      </w:r>
      <w:r>
        <w:t xml:space="preserve"> encountered in a variety of head and neck malignancies</w:t>
      </w:r>
      <w:r w:rsidR="002A5CDF">
        <w:t>,</w:t>
      </w:r>
      <w:r>
        <w:t xml:space="preserve"> </w:t>
      </w:r>
      <w:r w:rsidR="00BC56F2">
        <w:t>imposing</w:t>
      </w:r>
      <w:r>
        <w:t xml:space="preserve"> significant surgical challenges </w:t>
      </w:r>
      <w:r w:rsidR="00BC56F2">
        <w:t xml:space="preserve">due to </w:t>
      </w:r>
      <w:r>
        <w:t xml:space="preserve">their distinct location and </w:t>
      </w:r>
      <w:r w:rsidR="00646F56">
        <w:t>proximity</w:t>
      </w:r>
      <w:r>
        <w:t xml:space="preserve"> to neurovascular structures. </w:t>
      </w:r>
      <w:r w:rsidR="001951C2">
        <w:t>R</w:t>
      </w:r>
      <w:r w:rsidR="00632A8A">
        <w:t>adiotherapy is the recommended treatment in most cases due to its oncological efficacy</w:t>
      </w:r>
      <w:r w:rsidR="001951C2">
        <w:t>. However,</w:t>
      </w:r>
      <w:r w:rsidR="00632A8A">
        <w:t xml:space="preserve"> </w:t>
      </w:r>
      <w:r w:rsidR="001951C2">
        <w:t>retropharyngeal irradiation affects</w:t>
      </w:r>
      <w:r w:rsidR="002A5CDF">
        <w:t xml:space="preserve"> the</w:t>
      </w:r>
      <w:r w:rsidR="001951C2">
        <w:t xml:space="preserve"> superior pharyngeal constrictor muscles and parotid glands</w:t>
      </w:r>
      <w:r w:rsidR="002A5CDF">
        <w:t>,</w:t>
      </w:r>
      <w:r w:rsidR="001951C2">
        <w:t xml:space="preserve"> with </w:t>
      </w:r>
      <w:r w:rsidR="002A5CDF">
        <w:t xml:space="preserve">the </w:t>
      </w:r>
      <w:r w:rsidR="001951C2">
        <w:t xml:space="preserve">potential for long term </w:t>
      </w:r>
      <w:r w:rsidR="00511457">
        <w:t>dysphagia and xerostomia</w:t>
      </w:r>
      <w:r w:rsidR="001951C2">
        <w:t>.</w:t>
      </w:r>
    </w:p>
    <w:p w14:paraId="3654AC94" w14:textId="30A51456" w:rsidR="009F2B17" w:rsidRPr="006062EF" w:rsidRDefault="009F2B17" w:rsidP="00646F56">
      <w:pPr>
        <w:spacing w:line="360" w:lineRule="auto"/>
        <w:jc w:val="both"/>
        <w:rPr>
          <w:b/>
          <w:bCs/>
        </w:rPr>
      </w:pPr>
      <w:r>
        <w:t>A younger oropharyngeal and thyroid cancer patient demographic is</w:t>
      </w:r>
      <w:r w:rsidR="006062EF">
        <w:t xml:space="preserve"> trending,</w:t>
      </w:r>
      <w:r>
        <w:t xml:space="preserve"> </w:t>
      </w:r>
      <w:r w:rsidRPr="009F2B17">
        <w:t>fueling interest in treatment de-escalation strategies</w:t>
      </w:r>
      <w:r w:rsidR="006062EF">
        <w:t>. Consequently,</w:t>
      </w:r>
      <w:r w:rsidRPr="009F2B17">
        <w:t xml:space="preserve"> reducing radiotoxicity</w:t>
      </w:r>
      <w:r w:rsidR="004A186D">
        <w:t xml:space="preserve"> and its long-term</w:t>
      </w:r>
      <w:r w:rsidRPr="009F2B17">
        <w:t xml:space="preserve"> effects </w:t>
      </w:r>
      <w:r w:rsidR="008E21DC" w:rsidRPr="009F2B17">
        <w:t xml:space="preserve">is of special relevance in modern head and neck </w:t>
      </w:r>
      <w:r w:rsidR="00492AA6" w:rsidRPr="009F2B17">
        <w:t xml:space="preserve">oncology </w:t>
      </w:r>
      <w:r w:rsidR="008E21DC" w:rsidRPr="009F2B17">
        <w:t>practice</w:t>
      </w:r>
      <w:r w:rsidRPr="009F2B17">
        <w:t>.</w:t>
      </w:r>
    </w:p>
    <w:p w14:paraId="60127B92" w14:textId="6DC5F5AB" w:rsidR="006062EF" w:rsidRPr="004A186D" w:rsidRDefault="008E21DC" w:rsidP="00646F56">
      <w:pPr>
        <w:spacing w:line="360" w:lineRule="auto"/>
        <w:jc w:val="both"/>
        <w:rPr>
          <w:strike/>
        </w:rPr>
      </w:pPr>
      <w:r>
        <w:t xml:space="preserve">Through its unique ability to safely extirpate these traditionally difficult-to-access </w:t>
      </w:r>
      <w:r w:rsidR="00B14E21">
        <w:t xml:space="preserve">retropharyngeal </w:t>
      </w:r>
      <w:r>
        <w:t>lymph nodes via a natural orifice, TransOral Robotic Surgery (TORS)</w:t>
      </w:r>
      <w:r w:rsidR="00274270">
        <w:t xml:space="preserve"> can considerably lower</w:t>
      </w:r>
      <w:r w:rsidR="00783F6C">
        <w:t xml:space="preserve"> the surgical morbidity </w:t>
      </w:r>
      <w:r w:rsidR="008D18B6">
        <w:t>of</w:t>
      </w:r>
      <w:r w:rsidR="00274270">
        <w:t xml:space="preserve"> retropharyngeal lymph</w:t>
      </w:r>
      <w:r w:rsidR="002A5CDF">
        <w:t xml:space="preserve"> node dissection</w:t>
      </w:r>
      <w:r w:rsidR="00950C6A">
        <w:t xml:space="preserve"> (RPLND)</w:t>
      </w:r>
      <w:r w:rsidR="00BC56F2">
        <w:t>,</w:t>
      </w:r>
      <w:r w:rsidR="008D18B6" w:rsidRPr="008D18B6">
        <w:t xml:space="preserve"> </w:t>
      </w:r>
      <w:r w:rsidR="008D18B6">
        <w:t xml:space="preserve">compared to </w:t>
      </w:r>
      <w:r w:rsidR="00BC56F2">
        <w:t>current</w:t>
      </w:r>
      <w:r w:rsidR="008D18B6">
        <w:t xml:space="preserve"> </w:t>
      </w:r>
      <w:r w:rsidR="00361757">
        <w:t>existing</w:t>
      </w:r>
      <w:r w:rsidR="008D18B6">
        <w:t xml:space="preserve"> approaches</w:t>
      </w:r>
      <w:r w:rsidR="00274270">
        <w:t xml:space="preserve">. </w:t>
      </w:r>
    </w:p>
    <w:p w14:paraId="79A50CC8" w14:textId="77777777" w:rsidR="006062EF" w:rsidRDefault="006062EF" w:rsidP="00646F56">
      <w:pPr>
        <w:spacing w:line="360" w:lineRule="auto"/>
        <w:jc w:val="both"/>
      </w:pPr>
    </w:p>
    <w:p w14:paraId="6657D5C0" w14:textId="2EC73D32" w:rsidR="00950C6A" w:rsidRDefault="008E21DC" w:rsidP="00646F56">
      <w:pPr>
        <w:spacing w:line="360" w:lineRule="auto"/>
        <w:jc w:val="both"/>
      </w:pPr>
      <w:r>
        <w:t xml:space="preserve">This review </w:t>
      </w:r>
      <w:r w:rsidR="006062EF">
        <w:t>summarizes</w:t>
      </w:r>
      <w:r>
        <w:t xml:space="preserve"> the latest developments in the field, </w:t>
      </w:r>
      <w:r w:rsidR="00511457">
        <w:t>exposing</w:t>
      </w:r>
      <w:r>
        <w:t xml:space="preserve"> current research gaps and </w:t>
      </w:r>
      <w:r w:rsidR="00511457">
        <w:t>discusses</w:t>
      </w:r>
      <w:r>
        <w:t xml:space="preserve"> specific clinical settings where TORS </w:t>
      </w:r>
      <w:r w:rsidR="00AD7307">
        <w:t xml:space="preserve">could </w:t>
      </w:r>
      <w:r>
        <w:t xml:space="preserve">enable </w:t>
      </w:r>
      <w:r w:rsidR="00B337DF">
        <w:t xml:space="preserve">treatment </w:t>
      </w:r>
      <w:r>
        <w:t xml:space="preserve">de-escalation. </w:t>
      </w:r>
      <w:r w:rsidR="00511457">
        <w:t xml:space="preserve">In </w:t>
      </w:r>
      <w:r w:rsidR="00950C6A">
        <w:t>early-stage</w:t>
      </w:r>
      <w:r w:rsidR="00511457">
        <w:t xml:space="preserve"> node-negative oropharyngeal cancer, single modality </w:t>
      </w:r>
      <w:r w:rsidR="00950C6A">
        <w:t xml:space="preserve">surgical </w:t>
      </w:r>
      <w:r w:rsidR="00511457">
        <w:t xml:space="preserve">treatment with TORS </w:t>
      </w:r>
      <w:r w:rsidR="002A5CDF">
        <w:t xml:space="preserve">RPLND </w:t>
      </w:r>
      <w:r w:rsidR="00950C6A">
        <w:t xml:space="preserve">may improve risk stratification of metastasis and recurrence in this region. TORS RPLND </w:t>
      </w:r>
      <w:r w:rsidR="00BC56F2">
        <w:t>is</w:t>
      </w:r>
      <w:r w:rsidR="00950C6A">
        <w:t xml:space="preserve"> </w:t>
      </w:r>
      <w:r w:rsidR="002A5CDF">
        <w:t>a</w:t>
      </w:r>
      <w:r w:rsidR="00BC56F2">
        <w:t>lso</w:t>
      </w:r>
      <w:r w:rsidR="002A5CDF">
        <w:t xml:space="preserve"> </w:t>
      </w:r>
      <w:r w:rsidR="00BC56F2">
        <w:t>a potentially</w:t>
      </w:r>
      <w:r w:rsidR="002A5CDF">
        <w:t xml:space="preserve"> viable treatment</w:t>
      </w:r>
      <w:r w:rsidR="00950C6A">
        <w:t xml:space="preserve"> option in </w:t>
      </w:r>
      <w:r w:rsidR="00AD7307">
        <w:t xml:space="preserve">salvage of an </w:t>
      </w:r>
      <w:r>
        <w:t xml:space="preserve">isolated </w:t>
      </w:r>
      <w:r w:rsidR="00950C6A">
        <w:t>retropharyngeal node</w:t>
      </w:r>
      <w:r>
        <w:t xml:space="preserve"> recurrence </w:t>
      </w:r>
      <w:r w:rsidR="00AD7307">
        <w:t xml:space="preserve">or in </w:t>
      </w:r>
      <w:r w:rsidR="00196D8D">
        <w:t>the</w:t>
      </w:r>
      <w:r w:rsidR="00AD7307">
        <w:t xml:space="preserve"> primary setting</w:t>
      </w:r>
      <w:r w:rsidR="00196D8D">
        <w:t xml:space="preserve"> of a thyroid malignancy </w:t>
      </w:r>
      <w:r w:rsidR="00AD7307">
        <w:t xml:space="preserve">with a single positive </w:t>
      </w:r>
      <w:r w:rsidR="00950C6A">
        <w:t>retropharyngeal node</w:t>
      </w:r>
      <w:r w:rsidR="00AD7307">
        <w:t xml:space="preserve">. </w:t>
      </w:r>
    </w:p>
    <w:p w14:paraId="4F981851" w14:textId="4D12BC7B" w:rsidR="00A17F59" w:rsidRPr="004A186D" w:rsidRDefault="002A5CDF" w:rsidP="00646F56">
      <w:pPr>
        <w:spacing w:line="360" w:lineRule="auto"/>
        <w:jc w:val="both"/>
      </w:pPr>
      <w:r>
        <w:t xml:space="preserve">In time, TORS RPLND may provide an alternative de-escalation strategy in these three scenarios. </w:t>
      </w:r>
      <w:r w:rsidR="00AD7307">
        <w:t>However</w:t>
      </w:r>
      <w:r>
        <w:t>,</w:t>
      </w:r>
      <w:r w:rsidR="00AD7307">
        <w:t xml:space="preserve"> with the reported morbidities, furth</w:t>
      </w:r>
      <w:r w:rsidR="00483E7E">
        <w:t>er prospective trials with long-</w:t>
      </w:r>
      <w:r w:rsidR="00AD7307">
        <w:t xml:space="preserve">term follow up data are required to prove oncological safety and functional benefits over existing strategies. </w:t>
      </w:r>
    </w:p>
    <w:p w14:paraId="2BA861DA" w14:textId="1605344B" w:rsidR="00206537" w:rsidRDefault="00206537" w:rsidP="00646F56">
      <w:pPr>
        <w:spacing w:line="360" w:lineRule="auto"/>
        <w:jc w:val="both"/>
      </w:pPr>
    </w:p>
    <w:p w14:paraId="75BEB5E5" w14:textId="12105CDD" w:rsidR="00206537" w:rsidRPr="00196D8D" w:rsidRDefault="00646F56" w:rsidP="00646F56">
      <w:pPr>
        <w:spacing w:line="360" w:lineRule="auto"/>
        <w:jc w:val="both"/>
      </w:pPr>
      <w:r w:rsidRPr="00196D8D">
        <w:rPr>
          <w:u w:val="single"/>
        </w:rPr>
        <w:t>Abstract w</w:t>
      </w:r>
      <w:r w:rsidR="00483E7E" w:rsidRPr="00196D8D">
        <w:rPr>
          <w:u w:val="single"/>
        </w:rPr>
        <w:t>ord count:</w:t>
      </w:r>
      <w:r w:rsidR="00483E7E">
        <w:t xml:space="preserve"> </w:t>
      </w:r>
      <w:r w:rsidR="00BC56F2">
        <w:t>250</w:t>
      </w:r>
    </w:p>
    <w:p w14:paraId="58D323C3" w14:textId="77777777" w:rsidR="00A17F59" w:rsidRDefault="00A17F59" w:rsidP="00646F56">
      <w:pPr>
        <w:spacing w:line="360" w:lineRule="auto"/>
        <w:jc w:val="both"/>
      </w:pPr>
    </w:p>
    <w:p w14:paraId="4D205FEB" w14:textId="1E6AA1F8" w:rsidR="00646F56" w:rsidRPr="00BC56F2" w:rsidRDefault="00473EC1" w:rsidP="00196D8D">
      <w:pPr>
        <w:spacing w:line="360" w:lineRule="auto"/>
        <w:jc w:val="both"/>
        <w:rPr>
          <w:u w:val="single"/>
        </w:rPr>
      </w:pPr>
      <w:r w:rsidRPr="008A1B60">
        <w:rPr>
          <w:u w:val="single"/>
        </w:rPr>
        <w:t xml:space="preserve">Keywords: </w:t>
      </w:r>
      <w:r w:rsidRPr="00BC56F2">
        <w:t>Transoral robotic surgery</w:t>
      </w:r>
      <w:r w:rsidR="00BC56F2" w:rsidRPr="00BC56F2">
        <w:t xml:space="preserve">, </w:t>
      </w:r>
      <w:r w:rsidRPr="00BC56F2">
        <w:t>Retropharyngeal lymph node metastases</w:t>
      </w:r>
      <w:r w:rsidR="00BC56F2" w:rsidRPr="00BC56F2">
        <w:t xml:space="preserve">, </w:t>
      </w:r>
      <w:r w:rsidRPr="00BC56F2">
        <w:t>Head and neck cancer</w:t>
      </w:r>
      <w:r w:rsidR="00BC56F2" w:rsidRPr="00BC56F2">
        <w:t xml:space="preserve">, </w:t>
      </w:r>
      <w:r w:rsidRPr="00BC56F2">
        <w:t>Thyroid cancer</w:t>
      </w:r>
      <w:r w:rsidR="00BC56F2" w:rsidRPr="00BC56F2">
        <w:t xml:space="preserve">, </w:t>
      </w:r>
      <w:r w:rsidRPr="00BC56F2">
        <w:t>Salvage treatment</w:t>
      </w:r>
    </w:p>
    <w:p w14:paraId="1CB783CF" w14:textId="77777777" w:rsidR="00BC56F2" w:rsidRDefault="00BC56F2" w:rsidP="00196D8D">
      <w:pPr>
        <w:jc w:val="center"/>
        <w:rPr>
          <w:b/>
          <w:sz w:val="28"/>
          <w:szCs w:val="28"/>
        </w:rPr>
      </w:pPr>
    </w:p>
    <w:p w14:paraId="3D8421BE" w14:textId="77777777" w:rsidR="00BC56F2" w:rsidRDefault="00BC56F2" w:rsidP="00196D8D">
      <w:pPr>
        <w:jc w:val="center"/>
        <w:rPr>
          <w:b/>
          <w:sz w:val="28"/>
          <w:szCs w:val="28"/>
        </w:rPr>
      </w:pPr>
    </w:p>
    <w:p w14:paraId="054AE883" w14:textId="77777777" w:rsidR="00963055" w:rsidRDefault="00963055" w:rsidP="00963055">
      <w:pPr>
        <w:pStyle w:val="ListParagraph"/>
      </w:pPr>
    </w:p>
    <w:p w14:paraId="3A842572" w14:textId="0810F493" w:rsidR="00EF33E0" w:rsidRPr="00963055" w:rsidRDefault="00EF33E0" w:rsidP="00BC56F2">
      <w:pPr>
        <w:pStyle w:val="ListParagraph"/>
        <w:spacing w:line="360" w:lineRule="auto"/>
        <w:sectPr w:rsidR="00EF33E0" w:rsidRPr="00963055" w:rsidSect="00B15DB9">
          <w:footerReference w:type="even" r:id="rId9"/>
          <w:footerReference w:type="default" r:id="rId10"/>
          <w:pgSz w:w="11900" w:h="16840"/>
          <w:pgMar w:top="1440" w:right="1800" w:bottom="1440" w:left="1800" w:header="708" w:footer="708" w:gutter="0"/>
          <w:cols w:space="708"/>
          <w:titlePg/>
          <w:docGrid w:linePitch="360"/>
        </w:sectPr>
      </w:pPr>
    </w:p>
    <w:p w14:paraId="7972FA75" w14:textId="7FB66622" w:rsidR="004263A1" w:rsidRPr="00646F56" w:rsidRDefault="00646F56" w:rsidP="009F0C5C">
      <w:pPr>
        <w:spacing w:line="360" w:lineRule="auto"/>
        <w:jc w:val="center"/>
        <w:rPr>
          <w:b/>
          <w:sz w:val="28"/>
          <w:szCs w:val="28"/>
        </w:rPr>
      </w:pPr>
      <w:r>
        <w:rPr>
          <w:b/>
          <w:sz w:val="28"/>
          <w:szCs w:val="28"/>
        </w:rPr>
        <w:lastRenderedPageBreak/>
        <w:t>Main Manuscript</w:t>
      </w:r>
    </w:p>
    <w:p w14:paraId="64E79425" w14:textId="77777777" w:rsidR="009062CE" w:rsidRDefault="009062CE" w:rsidP="009F0C5C">
      <w:pPr>
        <w:spacing w:line="360" w:lineRule="auto"/>
        <w:jc w:val="both"/>
      </w:pPr>
    </w:p>
    <w:p w14:paraId="774F1434" w14:textId="0F23E18C" w:rsidR="009F0C5C" w:rsidRPr="009F0C5C" w:rsidRDefault="009F0C5C" w:rsidP="009F0C5C">
      <w:pPr>
        <w:spacing w:line="360" w:lineRule="auto"/>
        <w:jc w:val="both"/>
        <w:rPr>
          <w:b/>
          <w:bCs/>
          <w:u w:val="single"/>
        </w:rPr>
      </w:pPr>
      <w:r w:rsidRPr="009F0C5C">
        <w:rPr>
          <w:b/>
          <w:bCs/>
          <w:u w:val="single"/>
        </w:rPr>
        <w:t>Introduction</w:t>
      </w:r>
    </w:p>
    <w:p w14:paraId="4B1A0EC3" w14:textId="4B48E358" w:rsidR="00CA1B2E" w:rsidRPr="0059044D" w:rsidRDefault="003D431E" w:rsidP="00CA1B2E">
      <w:pPr>
        <w:spacing w:line="360" w:lineRule="auto"/>
        <w:jc w:val="both"/>
      </w:pPr>
      <w:commentRangeStart w:id="0"/>
      <w:r>
        <w:t>R</w:t>
      </w:r>
      <w:r w:rsidR="00065EEE">
        <w:t>etropharyngeal lymph nodes</w:t>
      </w:r>
      <w:r w:rsidR="00CA1B2E">
        <w:t xml:space="preserve"> (RPLN)</w:t>
      </w:r>
      <w:r w:rsidR="00065EEE">
        <w:t xml:space="preserve"> </w:t>
      </w:r>
      <w:r>
        <w:t>are recognised as</w:t>
      </w:r>
      <w:r w:rsidR="00341EDC">
        <w:t xml:space="preserve"> </w:t>
      </w:r>
      <w:r w:rsidR="004263A1">
        <w:t xml:space="preserve">first echelon nodes </w:t>
      </w:r>
      <w:r w:rsidR="008E35BE">
        <w:t xml:space="preserve">for </w:t>
      </w:r>
      <w:r w:rsidR="000B1977">
        <w:t>tumor</w:t>
      </w:r>
      <w:r w:rsidR="008E35BE">
        <w:t xml:space="preserve">s </w:t>
      </w:r>
      <w:r w:rsidR="00CF21BD">
        <w:t xml:space="preserve">originating </w:t>
      </w:r>
      <w:r w:rsidR="008E35BE">
        <w:t>in the</w:t>
      </w:r>
      <w:r w:rsidR="004263A1">
        <w:t xml:space="preserve"> </w:t>
      </w:r>
      <w:r w:rsidR="008E35BE">
        <w:t>nasopharynx</w:t>
      </w:r>
      <w:r w:rsidR="00FF7F94">
        <w:t xml:space="preserve"> and posterior pharyngeal wall</w:t>
      </w:r>
      <w:r w:rsidR="004263A1">
        <w:t xml:space="preserve"> </w:t>
      </w:r>
      <w:sdt>
        <w:sdtPr>
          <w:rPr>
            <w:color w:val="000000"/>
          </w:rPr>
          <w:tag w:val="MENDELEY_CITATION_v3_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"/>
          <w:id w:val="1879130213"/>
          <w:placeholder>
            <w:docPart w:val="DefaultPlaceholder_-1854013440"/>
          </w:placeholder>
        </w:sdtPr>
        <w:sdtContent>
          <w:r w:rsidR="0059044D" w:rsidRPr="0059044D">
            <w:rPr>
              <w:color w:val="000000"/>
            </w:rPr>
            <w:t>[1,2]</w:t>
          </w:r>
        </w:sdtContent>
      </w:sdt>
      <w:r w:rsidR="00CA1B2E" w:rsidRPr="00CA1B2E">
        <w:t xml:space="preserve"> </w:t>
      </w:r>
      <w:r w:rsidR="00CA1B2E">
        <w:t xml:space="preserve">and are also among the first echelon nodes of the oropharynx </w:t>
      </w:r>
      <w:sdt>
        <w:sdtPr>
          <w:rPr>
            <w:color w:val="000000"/>
          </w:rPr>
          <w:tag w:val="MENDELEY_CITATION_v3_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"/>
          <w:id w:val="-367447036"/>
          <w:placeholder>
            <w:docPart w:val="DefaultPlaceholder_-1854013440"/>
          </w:placeholder>
        </w:sdtPr>
        <w:sdtContent>
          <w:r w:rsidR="0059044D" w:rsidRPr="0059044D">
            <w:rPr>
              <w:color w:val="000000"/>
            </w:rPr>
            <w:t>[3]</w:t>
          </w:r>
        </w:sdtContent>
      </w:sdt>
      <w:r w:rsidR="00CA1B2E">
        <w:t>.</w:t>
      </w:r>
      <w:r w:rsidR="004263A1" w:rsidRPr="00047209">
        <w:t xml:space="preserve"> </w:t>
      </w:r>
      <w:commentRangeEnd w:id="0"/>
      <w:r w:rsidR="00A31B43">
        <w:rPr>
          <w:rStyle w:val="CommentReference"/>
          <w:rFonts w:asciiTheme="minorHAnsi" w:eastAsiaTheme="minorEastAsia" w:hAnsiTheme="minorHAnsi" w:cstheme="minorBidi"/>
          <w:lang w:eastAsia="en-US"/>
        </w:rPr>
        <w:commentReference w:id="0"/>
      </w:r>
      <w:r w:rsidR="00560ACE">
        <w:t>H</w:t>
      </w:r>
      <w:r w:rsidR="00CF21BD">
        <w:t>ypopharyn</w:t>
      </w:r>
      <w:r w:rsidR="00560ACE">
        <w:t>geal</w:t>
      </w:r>
      <w:r w:rsidR="00CF21BD">
        <w:t xml:space="preserve"> and cervical oesophag</w:t>
      </w:r>
      <w:r w:rsidR="00560ACE">
        <w:t xml:space="preserve">eal squamous cell carcinoma (SCC) </w:t>
      </w:r>
      <w:r w:rsidR="005813A1">
        <w:t>are other primary site candidates and are</w:t>
      </w:r>
      <w:r w:rsidR="00843868">
        <w:t xml:space="preserve"> linked</w:t>
      </w:r>
      <w:r w:rsidR="00560ACE">
        <w:t xml:space="preserve"> with regional involvement of this distinct nodal basin</w:t>
      </w:r>
      <w:r w:rsidR="00843868">
        <w:t xml:space="preserve"> </w:t>
      </w:r>
      <w:sdt>
        <w:sdtPr>
          <w:rPr>
            <w:color w:val="000000"/>
          </w:rPr>
          <w:tag w:val="MENDELEY_CITATION_v3_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"/>
          <w:id w:val="878979450"/>
          <w:placeholder>
            <w:docPart w:val="DefaultPlaceholder_-1854013440"/>
          </w:placeholder>
        </w:sdtPr>
        <w:sdtContent>
          <w:r w:rsidR="0059044D" w:rsidRPr="0059044D">
            <w:rPr>
              <w:color w:val="000000"/>
            </w:rPr>
            <w:t>[4]</w:t>
          </w:r>
        </w:sdtContent>
      </w:sdt>
      <w:r w:rsidR="00843868">
        <w:t>.</w:t>
      </w:r>
      <w:r w:rsidR="0040160D">
        <w:t xml:space="preserve"> </w:t>
      </w:r>
      <w:r w:rsidR="005813A1">
        <w:t xml:space="preserve">Differentiated thyroid cancer (DTC) is </w:t>
      </w:r>
      <w:r w:rsidR="00773910">
        <w:t xml:space="preserve">a </w:t>
      </w:r>
      <w:r w:rsidR="005813A1">
        <w:t xml:space="preserve">less commonly recognised origin </w:t>
      </w:r>
      <w:r w:rsidR="00C21228">
        <w:t>of</w:t>
      </w:r>
      <w:r w:rsidR="00C51711">
        <w:t xml:space="preserve"> </w:t>
      </w:r>
      <w:r w:rsidR="005813A1">
        <w:t xml:space="preserve">retropharyngeal metastasis. </w:t>
      </w:r>
      <w:r w:rsidR="00773910">
        <w:t xml:space="preserve">A background of </w:t>
      </w:r>
      <w:r w:rsidR="005813A1">
        <w:t xml:space="preserve">extensive N1b disease </w:t>
      </w:r>
      <w:r w:rsidR="00773910">
        <w:t xml:space="preserve">in the context of residual and/or recurrent DTC has been documented as a more anticipated scenario for retropharyngeal metastasis </w:t>
      </w:r>
      <w:r w:rsidR="00773910" w:rsidRPr="0059044D">
        <w:t>within this disease category</w:t>
      </w:r>
      <w:r w:rsidR="008F57D6" w:rsidRPr="0059044D">
        <w:t xml:space="preserve"> </w:t>
      </w:r>
      <w:sdt>
        <w:sdtPr>
          <w:rPr>
            <w:color w:val="000000"/>
          </w:rPr>
          <w:tag w:val="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"/>
          <w:id w:val="-1799601997"/>
          <w:placeholder>
            <w:docPart w:val="DefaultPlaceholder_-1854013440"/>
          </w:placeholder>
        </w:sdtPr>
        <w:sdtContent>
          <w:r w:rsidR="0059044D" w:rsidRPr="0059044D">
            <w:rPr>
              <w:color w:val="000000"/>
            </w:rPr>
            <w:t>[2,5]</w:t>
          </w:r>
        </w:sdtContent>
      </w:sdt>
      <w:r w:rsidR="00773910" w:rsidRPr="0059044D">
        <w:t>.</w:t>
      </w:r>
      <w:r w:rsidR="00CA1B2E" w:rsidRPr="0059044D">
        <w:t xml:space="preserve"> </w:t>
      </w:r>
    </w:p>
    <w:p w14:paraId="10F29909" w14:textId="474BD284" w:rsidR="00065EEE" w:rsidRPr="0059044D" w:rsidRDefault="00CA1B2E" w:rsidP="00CA1B2E">
      <w:pPr>
        <w:spacing w:line="360" w:lineRule="auto"/>
        <w:jc w:val="both"/>
      </w:pPr>
      <w:r w:rsidRPr="0059044D">
        <w:t xml:space="preserve">The challenges of surgical access to the retropharyngeal area </w:t>
      </w:r>
      <w:r w:rsidR="0040160D" w:rsidRPr="0059044D">
        <w:t>purports that</w:t>
      </w:r>
      <w:r w:rsidRPr="0059044D">
        <w:t xml:space="preserve"> only limited pathological data is available on the incidence of RPLN metastases</w:t>
      </w:r>
      <w:r w:rsidR="00BA318A" w:rsidRPr="0059044D">
        <w:t>. With respect to oropharyngeal</w:t>
      </w:r>
      <w:r w:rsidRPr="0059044D">
        <w:t xml:space="preserve"> </w:t>
      </w:r>
      <w:r w:rsidR="00BA318A" w:rsidRPr="0059044D">
        <w:t>squamous cell cancer (OPSCC),</w:t>
      </w:r>
      <w:r w:rsidRPr="0059044D">
        <w:t xml:space="preserve"> surgical series are small and highly select</w:t>
      </w:r>
      <w:r w:rsidR="00BA318A" w:rsidRPr="0059044D">
        <w:t>ive</w:t>
      </w:r>
      <w:r w:rsidRPr="0059044D">
        <w:t xml:space="preserve"> </w:t>
      </w:r>
      <w:sdt>
        <w:sdtPr>
          <w:rPr>
            <w:color w:val="000000"/>
          </w:rPr>
          <w:tag w:val="MENDELEY_CITATION_v3_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"/>
          <w:id w:val="730819598"/>
          <w:placeholder>
            <w:docPart w:val="DefaultPlaceholder_-1854013440"/>
          </w:placeholder>
        </w:sdtPr>
        <w:sdtContent>
          <w:r w:rsidR="0059044D" w:rsidRPr="0059044D">
            <w:rPr>
              <w:color w:val="000000"/>
            </w:rPr>
            <w:t>[2,6]</w:t>
          </w:r>
        </w:sdtContent>
      </w:sdt>
      <w:r w:rsidR="00BA318A" w:rsidRPr="0059044D">
        <w:t>. Although, relatively l</w:t>
      </w:r>
      <w:r w:rsidRPr="0059044D">
        <w:t>arge</w:t>
      </w:r>
      <w:r w:rsidR="00BA318A" w:rsidRPr="0059044D">
        <w:t>r</w:t>
      </w:r>
      <w:r w:rsidRPr="0059044D">
        <w:t xml:space="preserve"> radiology series have reported an approximately 10% rate of RPLN involvement in patients with oropharynx cancer at staging </w:t>
      </w:r>
      <w:sdt>
        <w:sdtPr>
          <w:rPr>
            <w:color w:val="000000"/>
          </w:rPr>
          <w:tag w:val="MENDELEY_CITATION_v3_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"/>
          <w:id w:val="-2070717130"/>
          <w:placeholder>
            <w:docPart w:val="DefaultPlaceholder_-1854013440"/>
          </w:placeholder>
        </w:sdtPr>
        <w:sdtContent>
          <w:r w:rsidR="0059044D" w:rsidRPr="0059044D">
            <w:rPr>
              <w:color w:val="000000"/>
            </w:rPr>
            <w:t>[7–9]</w:t>
          </w:r>
        </w:sdtContent>
      </w:sdt>
      <w:r w:rsidRPr="0059044D">
        <w:t xml:space="preserve"> independent of human papilloma virus (HPV) status </w:t>
      </w:r>
      <w:sdt>
        <w:sdtPr>
          <w:rPr>
            <w:color w:val="000000"/>
          </w:rPr>
          <w:tag w:val="MENDELEY_CITATION_v3_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"/>
          <w:id w:val="1691878702"/>
          <w:placeholder>
            <w:docPart w:val="DefaultPlaceholder_-1854013440"/>
          </w:placeholder>
        </w:sdtPr>
        <w:sdtContent>
          <w:r w:rsidR="0059044D" w:rsidRPr="0059044D">
            <w:rPr>
              <w:color w:val="000000"/>
            </w:rPr>
            <w:t>[8,10]</w:t>
          </w:r>
        </w:sdtContent>
      </w:sdt>
      <w:r w:rsidRPr="0059044D">
        <w:t>.</w:t>
      </w:r>
    </w:p>
    <w:p w14:paraId="2A4FCA3A" w14:textId="77777777" w:rsidR="00065EEE" w:rsidRPr="0059044D" w:rsidRDefault="00065EEE" w:rsidP="00CA1B2E">
      <w:pPr>
        <w:spacing w:line="360" w:lineRule="auto"/>
      </w:pPr>
    </w:p>
    <w:p w14:paraId="29F5F753" w14:textId="60BEEAA9" w:rsidR="00012D76" w:rsidRDefault="001270B9" w:rsidP="00012D76">
      <w:pPr>
        <w:spacing w:line="360" w:lineRule="auto"/>
        <w:jc w:val="both"/>
      </w:pPr>
      <w:r w:rsidRPr="0059044D">
        <w:t>The consensus within the literature is that p</w:t>
      </w:r>
      <w:r w:rsidR="00560ACE" w:rsidRPr="0059044D">
        <w:t>ositive</w:t>
      </w:r>
      <w:r w:rsidR="00065EEE" w:rsidRPr="0059044D">
        <w:t xml:space="preserve"> </w:t>
      </w:r>
      <w:r w:rsidR="00CA1B2E" w:rsidRPr="0059044D">
        <w:t>RPLN</w:t>
      </w:r>
      <w:r w:rsidRPr="0059044D">
        <w:t xml:space="preserve"> infers </w:t>
      </w:r>
      <w:r w:rsidR="00065EEE" w:rsidRPr="0059044D">
        <w:t xml:space="preserve">an adverse </w:t>
      </w:r>
      <w:r w:rsidR="001C4A32" w:rsidRPr="0059044D">
        <w:t>prognosis</w:t>
      </w:r>
      <w:r w:rsidR="00065EEE" w:rsidRPr="0059044D">
        <w:t xml:space="preserve"> in </w:t>
      </w:r>
      <w:r w:rsidR="009C761C" w:rsidRPr="0059044D">
        <w:t xml:space="preserve">both </w:t>
      </w:r>
      <w:r w:rsidR="00065EEE" w:rsidRPr="0059044D">
        <w:t xml:space="preserve">head and neck </w:t>
      </w:r>
      <w:r w:rsidR="009C761C" w:rsidRPr="0059044D">
        <w:t xml:space="preserve">and thyroid </w:t>
      </w:r>
      <w:r w:rsidR="00065EEE" w:rsidRPr="0059044D">
        <w:t xml:space="preserve">cancer </w:t>
      </w:r>
      <w:sdt>
        <w:sdtPr>
          <w:rPr>
            <w:color w:val="000000"/>
          </w:rPr>
          <w:tag w:val="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"/>
          <w:id w:val="-1694380858"/>
          <w:placeholder>
            <w:docPart w:val="DefaultPlaceholder_-1854013440"/>
          </w:placeholder>
        </w:sdtPr>
        <w:sdtContent>
          <w:r w:rsidR="0059044D" w:rsidRPr="0059044D">
            <w:rPr>
              <w:color w:val="000000"/>
            </w:rPr>
            <w:t>[5,11]</w:t>
          </w:r>
        </w:sdtContent>
      </w:sdt>
      <w:r w:rsidR="00BA318A" w:rsidRPr="0059044D">
        <w:t>, including HPV-related OPSCC</w:t>
      </w:r>
      <w:r w:rsidR="008165CC" w:rsidRPr="0059044D">
        <w:t xml:space="preserve"> </w:t>
      </w:r>
      <w:sdt>
        <w:sdtPr>
          <w:rPr>
            <w:color w:val="000000"/>
          </w:rPr>
          <w:tag w:val="MENDELEY_CITATION_v3_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"/>
          <w:id w:val="-1871449051"/>
          <w:placeholder>
            <w:docPart w:val="DefaultPlaceholder_-1854013440"/>
          </w:placeholder>
        </w:sdtPr>
        <w:sdtContent>
          <w:r w:rsidR="008B344E" w:rsidRPr="008B344E">
            <w:rPr>
              <w:color w:val="000000"/>
            </w:rPr>
            <w:t>[7]</w:t>
          </w:r>
        </w:sdtContent>
      </w:sdt>
      <w:r w:rsidR="00BA318A" w:rsidRPr="0059044D">
        <w:t xml:space="preserve">. </w:t>
      </w:r>
      <w:r w:rsidR="001C4A32" w:rsidRPr="0059044D">
        <w:t>Despite early studies advocating retropharyngeal lymph node dissection (RPLND)</w:t>
      </w:r>
      <w:r w:rsidR="00B8516C" w:rsidRPr="0059044D">
        <w:t xml:space="preserve"> </w:t>
      </w:r>
      <w:sdt>
        <w:sdtPr>
          <w:rPr>
            <w:color w:val="000000"/>
          </w:rPr>
          <w:tag w:val="MENDELEY_CITATION_v3_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"/>
          <w:id w:val="1997377241"/>
          <w:placeholder>
            <w:docPart w:val="DefaultPlaceholder_-1854013440"/>
          </w:placeholder>
        </w:sdtPr>
        <w:sdtContent>
          <w:r w:rsidR="0059044D" w:rsidRPr="0059044D">
            <w:rPr>
              <w:color w:val="000000"/>
            </w:rPr>
            <w:t>[4,12]</w:t>
          </w:r>
        </w:sdtContent>
      </w:sdt>
      <w:r w:rsidR="001C4A32" w:rsidRPr="0059044D">
        <w:t xml:space="preserve">, the </w:t>
      </w:r>
      <w:r w:rsidR="00FC039B" w:rsidRPr="0059044D">
        <w:t xml:space="preserve">historically linked </w:t>
      </w:r>
      <w:r w:rsidR="001C4A32" w:rsidRPr="0059044D">
        <w:t xml:space="preserve">unacceptable morbidity </w:t>
      </w:r>
      <w:r w:rsidR="00FC039B" w:rsidRPr="0059044D">
        <w:t xml:space="preserve">of this procedure stunted its </w:t>
      </w:r>
      <w:r w:rsidR="00B8516C" w:rsidRPr="0059044D">
        <w:t>implementation</w:t>
      </w:r>
      <w:r w:rsidR="00FC039B" w:rsidRPr="0059044D">
        <w:t xml:space="preserve"> into</w:t>
      </w:r>
      <w:r w:rsidR="00B8516C" w:rsidRPr="0059044D">
        <w:t xml:space="preserve"> routine surgical practice</w:t>
      </w:r>
      <w:r w:rsidR="005A26A9" w:rsidRPr="0059044D">
        <w:t xml:space="preserve"> </w:t>
      </w:r>
      <w:sdt>
        <w:sdtPr>
          <w:rPr>
            <w:color w:val="000000"/>
          </w:rPr>
          <w:tag w:val="MENDELEY_CITATION_v3_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"/>
          <w:id w:val="-1477531431"/>
          <w:placeholder>
            <w:docPart w:val="DefaultPlaceholder_-1854013440"/>
          </w:placeholder>
        </w:sdtPr>
        <w:sdtContent>
          <w:r w:rsidR="0059044D" w:rsidRPr="0059044D">
            <w:rPr>
              <w:color w:val="000000"/>
            </w:rPr>
            <w:t>[6]</w:t>
          </w:r>
        </w:sdtContent>
      </w:sdt>
      <w:r w:rsidR="00E81FB9" w:rsidRPr="0059044D">
        <w:t>.</w:t>
      </w:r>
      <w:r w:rsidR="005A26A9" w:rsidRPr="0059044D">
        <w:t xml:space="preserve"> Instead, elective irradiation of ipsilateral and sometimes bilateral RPLN has been incorporated into international radiotherapy target volume guidelines </w:t>
      </w:r>
      <w:sdt>
        <w:sdtPr>
          <w:rPr>
            <w:color w:val="000000"/>
          </w:rPr>
          <w:tag w:val="MENDELEY_CITATION_v3_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"/>
          <w:id w:val="-812705199"/>
          <w:placeholder>
            <w:docPart w:val="DefaultPlaceholder_-1854013440"/>
          </w:placeholder>
        </w:sdtPr>
        <w:sdtContent>
          <w:r w:rsidR="0059044D" w:rsidRPr="0059044D">
            <w:rPr>
              <w:color w:val="000000"/>
            </w:rPr>
            <w:t>[13]</w:t>
          </w:r>
        </w:sdtContent>
      </w:sdt>
      <w:r w:rsidR="005A26A9" w:rsidRPr="0059044D">
        <w:t xml:space="preserve">.  However, irradiation of the RPLN region inevitably increases radiation dose to adjacent organs at risk, including the parotid glands and superior pharyngeal constrictors, with an increase in treatment impact upon late xerostomia and dysphagia </w:t>
      </w:r>
      <w:sdt>
        <w:sdtPr>
          <w:rPr>
            <w:color w:val="000000"/>
          </w:rPr>
          <w:tag w:val="MENDELEY_CITATION_v3_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"/>
          <w:id w:val="292944730"/>
          <w:placeholder>
            <w:docPart w:val="DefaultPlaceholder_-1854013440"/>
          </w:placeholder>
        </w:sdtPr>
        <w:sdtContent>
          <w:r w:rsidR="0059044D" w:rsidRPr="0059044D">
            <w:rPr>
              <w:color w:val="000000"/>
            </w:rPr>
            <w:t>[8]</w:t>
          </w:r>
        </w:sdtContent>
      </w:sdt>
      <w:r w:rsidR="005A26A9" w:rsidRPr="0059044D">
        <w:t>.</w:t>
      </w:r>
      <w:r w:rsidR="005A26A9" w:rsidRPr="005A26A9">
        <w:t xml:space="preserve"> </w:t>
      </w:r>
      <w:r w:rsidR="009D3AAC">
        <w:t xml:space="preserve"> </w:t>
      </w:r>
    </w:p>
    <w:p w14:paraId="11A09726" w14:textId="77777777" w:rsidR="007B24EE" w:rsidRDefault="007B24EE" w:rsidP="009F0C5C">
      <w:pPr>
        <w:spacing w:line="360" w:lineRule="auto"/>
        <w:jc w:val="both"/>
      </w:pPr>
    </w:p>
    <w:p w14:paraId="7B63395D" w14:textId="5B6A07B9" w:rsidR="00AD7307" w:rsidRPr="00EF31E8" w:rsidRDefault="008165CC" w:rsidP="009F0C5C">
      <w:pPr>
        <w:spacing w:line="360" w:lineRule="auto"/>
        <w:jc w:val="both"/>
      </w:pPr>
      <w:r w:rsidRPr="008165CC">
        <w:t xml:space="preserve">Current </w:t>
      </w:r>
      <w:del w:id="1" w:author="Dr. Chris Holsinger" w:date="2021-12-24T04:16:00Z">
        <w:r w:rsidRPr="008165CC" w:rsidDel="00A31B43">
          <w:delText xml:space="preserve">curative-intent </w:delText>
        </w:r>
      </w:del>
      <w:r w:rsidRPr="008165CC">
        <w:t xml:space="preserve">treatment approaches </w:t>
      </w:r>
      <w:ins w:id="2" w:author="Dr. Chris Holsinger" w:date="2021-12-24T04:16:00Z">
        <w:r w:rsidR="00A31B43">
          <w:t xml:space="preserve">with curative intent for patients with </w:t>
        </w:r>
      </w:ins>
      <w:del w:id="3" w:author="Dr. Chris Holsinger" w:date="2021-12-24T04:16:00Z">
        <w:r w:rsidRPr="008165CC" w:rsidDel="00A31B43">
          <w:delText xml:space="preserve">to </w:delText>
        </w:r>
      </w:del>
      <w:r w:rsidRPr="008165CC">
        <w:t xml:space="preserve">head and neck and thyroid cancer represent an often narrow therapeutic window between maintaining cure rates whilst minimising toxicity. This delicate balance is most obvious in the treatment </w:t>
      </w:r>
      <w:r w:rsidRPr="008165CC">
        <w:lastRenderedPageBreak/>
        <w:t>of HPV-related oropharyngeal malignancy with a younger patient demographic</w:t>
      </w:r>
      <w:r>
        <w:t>. In these cohort,</w:t>
      </w:r>
      <w:r w:rsidRPr="008165CC">
        <w:t xml:space="preserve"> high cure rates </w:t>
      </w:r>
      <w:r>
        <w:t>are</w:t>
      </w:r>
      <w:r w:rsidRPr="008165CC">
        <w:t xml:space="preserve"> paramount </w:t>
      </w:r>
      <w:r>
        <w:t>and</w:t>
      </w:r>
      <w:r w:rsidRPr="008165CC">
        <w:t xml:space="preserve"> standard of care chemoradiotherapy is associated with significant acute side effects</w:t>
      </w:r>
      <w:r>
        <w:t xml:space="preserve"> </w:t>
      </w:r>
      <w:sdt>
        <w:sdtPr>
          <w:rPr>
            <w:color w:val="000000"/>
          </w:rPr>
          <w:tag w:val="MENDELEY_CITATION_v3_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"/>
          <w:id w:val="-729547514"/>
          <w:placeholder>
            <w:docPart w:val="DefaultPlaceholder_-1854013440"/>
          </w:placeholder>
        </w:sdtPr>
        <w:sdtContent>
          <w:r w:rsidR="0059044D" w:rsidRPr="0059044D">
            <w:rPr>
              <w:color w:val="000000"/>
            </w:rPr>
            <w:t>[14]</w:t>
          </w:r>
        </w:sdtContent>
      </w:sdt>
      <w:r w:rsidR="00AD7307" w:rsidRPr="00DC28F3">
        <w:t>.</w:t>
      </w:r>
      <w:r w:rsidR="00AD7307">
        <w:t xml:space="preserve"> </w:t>
      </w:r>
      <w:r w:rsidR="007524DB">
        <w:t>M</w:t>
      </w:r>
      <w:r>
        <w:t xml:space="preserve">ultiple potential long term side effects </w:t>
      </w:r>
      <w:r w:rsidR="007524DB">
        <w:t>may</w:t>
      </w:r>
      <w:r>
        <w:t xml:space="preserve"> consequent</w:t>
      </w:r>
      <w:r w:rsidR="007524DB">
        <w:t>ly</w:t>
      </w:r>
      <w:r>
        <w:t xml:space="preserve"> impact </w:t>
      </w:r>
      <w:r w:rsidR="007524DB">
        <w:t xml:space="preserve">their </w:t>
      </w:r>
      <w:r>
        <w:t>quality of life</w:t>
      </w:r>
      <w:r w:rsidR="00CE43C1">
        <w:t xml:space="preserve"> </w:t>
      </w:r>
      <w:sdt>
        <w:sdtPr>
          <w:rPr>
            <w:color w:val="000000"/>
          </w:rPr>
          <w:tag w:val="MENDELEY_CITATION_v3_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"/>
          <w:id w:val="91282340"/>
          <w:placeholder>
            <w:docPart w:val="DefaultPlaceholder_-1854013440"/>
          </w:placeholder>
        </w:sdtPr>
        <w:sdtContent>
          <w:r w:rsidR="0059044D" w:rsidRPr="0059044D">
            <w:rPr>
              <w:color w:val="000000"/>
            </w:rPr>
            <w:t>[15]</w:t>
          </w:r>
        </w:sdtContent>
      </w:sdt>
      <w:r w:rsidR="00CE43C1" w:rsidRPr="00DC28F3">
        <w:t xml:space="preserve">, </w:t>
      </w:r>
      <w:r w:rsidR="007524DB">
        <w:t>including xerostomia, degrees of dysphagia extending up to gastrostomy dependence</w:t>
      </w:r>
      <w:sdt>
        <w:sdtPr>
          <w:rPr>
            <w:color w:val="000000"/>
          </w:rPr>
          <w:tag w:val="MENDELEY_CITATION_v3_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"/>
          <w:id w:val="-543283550"/>
          <w:placeholder>
            <w:docPart w:val="DefaultPlaceholder_-1854013440"/>
          </w:placeholder>
        </w:sdtPr>
        <w:sdtContent>
          <w:r w:rsidR="0059044D" w:rsidRPr="0059044D">
            <w:rPr>
              <w:color w:val="000000"/>
            </w:rPr>
            <w:t>[16]</w:t>
          </w:r>
        </w:sdtContent>
      </w:sdt>
      <w:r w:rsidR="00C0346A" w:rsidRPr="00DC28F3">
        <w:t>.</w:t>
      </w:r>
      <w:r w:rsidR="00C0346A">
        <w:t xml:space="preserve"> </w:t>
      </w:r>
    </w:p>
    <w:p w14:paraId="45CD36D4" w14:textId="6C8F1895" w:rsidR="005112E0" w:rsidRPr="007524DB" w:rsidRDefault="007524DB" w:rsidP="009F0C5C">
      <w:pPr>
        <w:spacing w:line="360" w:lineRule="auto"/>
        <w:jc w:val="both"/>
      </w:pPr>
      <w:r>
        <w:t xml:space="preserve">There are similar considerations in the treatment of DTC which is on the rise, especially in </w:t>
      </w:r>
      <w:del w:id="4" w:author="Dr. Chris Holsinger" w:date="2021-12-24T03:58:00Z">
        <w:r w:rsidDel="00A90E2C">
          <w:delText xml:space="preserve">the </w:delText>
        </w:r>
      </w:del>
      <w:r>
        <w:t>adolescent</w:t>
      </w:r>
      <w:ins w:id="5" w:author="Dr. Chris Holsinger" w:date="2021-12-24T03:58:00Z">
        <w:r w:rsidR="00A90E2C">
          <w:t>s</w:t>
        </w:r>
      </w:ins>
      <w:r>
        <w:t xml:space="preserve"> and young </w:t>
      </w:r>
      <w:del w:id="6" w:author="Dr. Chris Holsinger" w:date="2021-12-24T03:58:00Z">
        <w:r w:rsidDel="00A90E2C">
          <w:delText>female groups</w:delText>
        </w:r>
      </w:del>
      <w:ins w:id="7" w:author="Dr. Chris Holsinger" w:date="2021-12-24T03:58:00Z">
        <w:r w:rsidR="00A90E2C">
          <w:t>women</w:t>
        </w:r>
      </w:ins>
      <w:r>
        <w:t>. This necessitates different management strategies, focused on reducing adjuvant treatment doses of radioactive iodine ablation (RAI), that may impact</w:t>
      </w:r>
      <w:del w:id="8" w:author="Dr. Chris Holsinger" w:date="2021-12-24T03:59:00Z">
        <w:r w:rsidDel="00A90E2C">
          <w:delText xml:space="preserve"> on</w:delText>
        </w:r>
      </w:del>
      <w:r>
        <w:t xml:space="preserve"> fertility </w:t>
      </w:r>
      <w:sdt>
        <w:sdtPr>
          <w:rPr>
            <w:color w:val="000000"/>
          </w:rPr>
          <w:tag w:val="MENDELEY_CITATION_v3_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"/>
          <w:id w:val="1753931860"/>
          <w:placeholder>
            <w:docPart w:val="DefaultPlaceholder_-1854013440"/>
          </w:placeholder>
        </w:sdtPr>
        <w:sdtContent>
          <w:r w:rsidR="0059044D" w:rsidRPr="0059044D">
            <w:rPr>
              <w:color w:val="000000"/>
            </w:rPr>
            <w:t>[17]</w:t>
          </w:r>
        </w:sdtContent>
      </w:sdt>
      <w:r w:rsidR="00AD7307" w:rsidRPr="00EF31E8">
        <w:t>.</w:t>
      </w:r>
      <w:r>
        <w:t xml:space="preserve"> Isolated recurrent head and neck cancer in the RPLN is rare, and is considered an indication for reirradiation; however this is associated with significant morbidity with potential for skull base osteoradionecrosis, cranial nerve palsies, radiation myelitis, temporal lobe necrosis and major carotid artery </w:t>
      </w:r>
      <w:r w:rsidRPr="008B344E">
        <w:t xml:space="preserve">events </w:t>
      </w:r>
      <w:sdt>
        <w:sdtPr>
          <w:rPr>
            <w:color w:val="000000"/>
          </w:rPr>
          <w:tag w:val="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"/>
          <w:id w:val="-257746343"/>
          <w:placeholder>
            <w:docPart w:val="DefaultPlaceholder_-1854013440"/>
          </w:placeholder>
        </w:sdtPr>
        <w:sdtContent>
          <w:r w:rsidR="008B344E" w:rsidRPr="008B344E">
            <w:rPr>
              <w:color w:val="000000"/>
            </w:rPr>
            <w:t>[18,19]</w:t>
          </w:r>
        </w:sdtContent>
      </w:sdt>
      <w:r w:rsidRPr="008B344E">
        <w:t>.</w:t>
      </w:r>
    </w:p>
    <w:p w14:paraId="3275BD96" w14:textId="77777777" w:rsidR="00127699" w:rsidRDefault="00127699" w:rsidP="009F0C5C">
      <w:pPr>
        <w:spacing w:line="360" w:lineRule="auto"/>
        <w:jc w:val="both"/>
      </w:pPr>
    </w:p>
    <w:p w14:paraId="711EAC5A" w14:textId="75BEEF04" w:rsidR="00F36833" w:rsidRDefault="00F47EF1" w:rsidP="009F0C5C">
      <w:pPr>
        <w:spacing w:line="360" w:lineRule="auto"/>
        <w:jc w:val="both"/>
      </w:pPr>
      <w:r w:rsidRPr="0067164A">
        <w:t>There has been considerable interest in exploring ‘de-escalation’ strategies in view of the substantial toxicity of chemo-</w:t>
      </w:r>
      <w:r w:rsidRPr="008B344E">
        <w:t xml:space="preserve">radiotherapy </w:t>
      </w:r>
      <w:sdt>
        <w:sdtPr>
          <w:rPr>
            <w:color w:val="000000"/>
          </w:rPr>
          <w:tag w:val="MENDELEY_CITATION_v3_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"/>
          <w:id w:val="-860126569"/>
          <w:placeholder>
            <w:docPart w:val="DefaultPlaceholder_-1854013440"/>
          </w:placeholder>
        </w:sdtPr>
        <w:sdtContent>
          <w:r w:rsidR="008B344E" w:rsidRPr="008B344E">
            <w:rPr>
              <w:color w:val="000000"/>
            </w:rPr>
            <w:t>[20]</w:t>
          </w:r>
        </w:sdtContent>
      </w:sdt>
      <w:r w:rsidRPr="008B344E">
        <w:t>, and this remains a research priority as seen in Post-operative Adjuvant Treatment for HPV-positive Tumours (PATHOS), E3311 and</w:t>
      </w:r>
      <w:ins w:id="9" w:author="Dr. Chris Holsinger" w:date="2021-12-24T04:07:00Z">
        <w:r w:rsidR="00A90E2C">
          <w:t xml:space="preserve"> NRG HN005 (</w:t>
        </w:r>
      </w:ins>
      <w:del w:id="10" w:author="Dr. Chris Holsinger" w:date="2021-12-24T04:07:00Z">
        <w:r w:rsidRPr="008B344E" w:rsidDel="00A90E2C">
          <w:delText xml:space="preserve"> </w:delText>
        </w:r>
      </w:del>
      <w:r w:rsidRPr="008B344E">
        <w:t>NCT03952585</w:t>
      </w:r>
      <w:ins w:id="11" w:author="Dr. Chris Holsinger" w:date="2021-12-24T04:07:00Z">
        <w:r w:rsidR="00A90E2C">
          <w:t>)</w:t>
        </w:r>
      </w:ins>
      <w:r w:rsidR="00F36833" w:rsidRPr="008B344E">
        <w:t xml:space="preserve"> </w:t>
      </w:r>
      <w:sdt>
        <w:sdtPr>
          <w:rPr>
            <w:color w:val="000000"/>
          </w:rPr>
          <w:tag w:val="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"/>
          <w:id w:val="1091042996"/>
          <w:placeholder>
            <w:docPart w:val="DefaultPlaceholder_-1854013440"/>
          </w:placeholder>
        </w:sdtPr>
        <w:sdtContent>
          <w:r w:rsidR="008B344E" w:rsidRPr="008B344E">
            <w:rPr>
              <w:color w:val="000000"/>
            </w:rPr>
            <w:t>[21–24]</w:t>
          </w:r>
        </w:sdtContent>
      </w:sdt>
      <w:r w:rsidR="00015468" w:rsidRPr="008B344E">
        <w:t>.</w:t>
      </w:r>
      <w:r w:rsidR="00F36833" w:rsidRPr="008B344E">
        <w:t xml:space="preserve"> </w:t>
      </w:r>
      <w:r w:rsidRPr="008B344E">
        <w:t xml:space="preserve">The integration of trans-oral surgical resection with stratified adjuvant treatment represents a potential avenue to minimise overall treatment toxicity </w:t>
      </w:r>
      <w:sdt>
        <w:sdtPr>
          <w:rPr>
            <w:color w:val="000000"/>
          </w:rPr>
          <w:tag w:val="MENDELEY_CITATION_v3_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"/>
          <w:id w:val="-1723127899"/>
          <w:placeholder>
            <w:docPart w:val="DefaultPlaceholder_-1854013440"/>
          </w:placeholder>
        </w:sdtPr>
        <w:sdtContent>
          <w:r w:rsidR="008B344E" w:rsidRPr="008B344E">
            <w:rPr>
              <w:color w:val="000000"/>
            </w:rPr>
            <w:t>[25]</w:t>
          </w:r>
        </w:sdtContent>
      </w:sdt>
      <w:r w:rsidRPr="008B344E">
        <w:t xml:space="preserve">. </w:t>
      </w:r>
      <w:r w:rsidR="00AD7307" w:rsidRPr="008B344E">
        <w:t>However,</w:t>
      </w:r>
      <w:r w:rsidR="00CE5329" w:rsidRPr="008B344E">
        <w:t xml:space="preserve"> the </w:t>
      </w:r>
      <w:r w:rsidR="00495F03" w:rsidRPr="008B344E">
        <w:t>presence</w:t>
      </w:r>
      <w:r w:rsidR="00CE5329" w:rsidRPr="008B344E">
        <w:t xml:space="preserve"> of</w:t>
      </w:r>
      <w:r w:rsidR="00170CC5" w:rsidRPr="008B344E">
        <w:t xml:space="preserve"> retropharyngeal lymphadenopathy</w:t>
      </w:r>
      <w:r w:rsidR="00AD7307" w:rsidRPr="008B344E">
        <w:t xml:space="preserve"> significantly complicates</w:t>
      </w:r>
      <w:r w:rsidR="00AD7307">
        <w:t xml:space="preserve"> the </w:t>
      </w:r>
      <w:r>
        <w:t xml:space="preserve">potential </w:t>
      </w:r>
      <w:r w:rsidR="00AD7307">
        <w:t xml:space="preserve">surgical plan for head and neck </w:t>
      </w:r>
      <w:r w:rsidR="007E62FE">
        <w:t xml:space="preserve">cancer </w:t>
      </w:r>
      <w:r w:rsidR="00AD7307">
        <w:t xml:space="preserve">patients, </w:t>
      </w:r>
      <w:r w:rsidR="00015468">
        <w:t>with it being</w:t>
      </w:r>
      <w:r w:rsidR="007E62FE">
        <w:t xml:space="preserve"> a</w:t>
      </w:r>
      <w:r w:rsidR="00015468">
        <w:t xml:space="preserve"> common </w:t>
      </w:r>
      <w:r w:rsidR="007E62FE">
        <w:t>exclusion criterion</w:t>
      </w:r>
      <w:r w:rsidR="00AD7307">
        <w:t xml:space="preserve"> </w:t>
      </w:r>
      <w:r w:rsidR="00015468">
        <w:t xml:space="preserve">in such </w:t>
      </w:r>
      <w:r w:rsidR="00AD7307">
        <w:t xml:space="preserve">studies. </w:t>
      </w:r>
    </w:p>
    <w:p w14:paraId="2A6D16B7" w14:textId="77777777" w:rsidR="00F36833" w:rsidRDefault="00F36833" w:rsidP="009F0C5C">
      <w:pPr>
        <w:spacing w:line="360" w:lineRule="auto"/>
        <w:jc w:val="both"/>
      </w:pPr>
    </w:p>
    <w:p w14:paraId="4E6858E6" w14:textId="24A1DA77" w:rsidR="00560ACE" w:rsidRPr="00CE73DE" w:rsidRDefault="00AD7307" w:rsidP="009F0C5C">
      <w:pPr>
        <w:spacing w:line="360" w:lineRule="auto"/>
        <w:jc w:val="both"/>
      </w:pPr>
      <w:r>
        <w:t xml:space="preserve">This review aims to identify the available, relevant literature related to addressing </w:t>
      </w:r>
      <w:r w:rsidR="00A03981">
        <w:t>RPLND</w:t>
      </w:r>
      <w:r>
        <w:t xml:space="preserve"> with Tr</w:t>
      </w:r>
      <w:r w:rsidR="007E62FE">
        <w:t>ansOral Robotic Surgery (TORS)</w:t>
      </w:r>
      <w:r w:rsidR="00CE73DE">
        <w:t>.</w:t>
      </w:r>
      <w:r>
        <w:t xml:space="preserve"> </w:t>
      </w:r>
      <w:r w:rsidR="00CE73DE">
        <w:t xml:space="preserve">Its scope is to </w:t>
      </w:r>
      <w:r>
        <w:t>assess whether this is a</w:t>
      </w:r>
      <w:r w:rsidR="00E81FB9">
        <w:t>n alternative,</w:t>
      </w:r>
      <w:r>
        <w:t xml:space="preserve"> feasible and safe </w:t>
      </w:r>
      <w:r w:rsidR="00170CC5">
        <w:t xml:space="preserve">technique that </w:t>
      </w:r>
      <w:r>
        <w:t>should be considered in the management plan for patients with</w:t>
      </w:r>
      <w:r w:rsidR="00142E0F">
        <w:t xml:space="preserve"> </w:t>
      </w:r>
      <w:r w:rsidR="00F47EF1">
        <w:t>RPLN</w:t>
      </w:r>
      <w:r w:rsidR="00142E0F">
        <w:t xml:space="preserve"> </w:t>
      </w:r>
      <w:r>
        <w:t>involvement</w:t>
      </w:r>
      <w:r w:rsidR="00CE73DE">
        <w:t xml:space="preserve">; </w:t>
      </w:r>
      <w:r w:rsidR="00CE73DE" w:rsidRPr="00CE73DE">
        <w:t xml:space="preserve">with particular focus on patients with </w:t>
      </w:r>
      <w:r w:rsidR="00CE73DE">
        <w:t>OPSCC</w:t>
      </w:r>
      <w:r w:rsidR="00CE73DE" w:rsidRPr="00CE73DE">
        <w:t xml:space="preserve">, </w:t>
      </w:r>
      <w:r w:rsidR="00CE73DE">
        <w:t>DTC</w:t>
      </w:r>
      <w:r w:rsidR="00CE73DE" w:rsidRPr="00CE73DE">
        <w:t xml:space="preserve"> and as a potential salvage treatment in the setting of recurrent disease.</w:t>
      </w:r>
    </w:p>
    <w:p w14:paraId="059C1A13" w14:textId="50A0F65C" w:rsidR="00E81FB9" w:rsidRDefault="00E81FB9" w:rsidP="009F0C5C">
      <w:pPr>
        <w:spacing w:line="360" w:lineRule="auto"/>
        <w:jc w:val="both"/>
      </w:pPr>
    </w:p>
    <w:p w14:paraId="4A181A3F" w14:textId="7358073F" w:rsidR="00E81FB9" w:rsidRPr="00F91F3F" w:rsidRDefault="00F91F3F" w:rsidP="009F0C5C">
      <w:pPr>
        <w:spacing w:line="360" w:lineRule="auto"/>
        <w:jc w:val="both"/>
        <w:rPr>
          <w:b/>
          <w:bCs/>
          <w:sz w:val="26"/>
          <w:szCs w:val="26"/>
          <w:u w:val="single"/>
        </w:rPr>
      </w:pPr>
      <w:r w:rsidRPr="00F91F3F">
        <w:rPr>
          <w:b/>
          <w:bCs/>
          <w:sz w:val="26"/>
          <w:szCs w:val="26"/>
          <w:u w:val="single"/>
        </w:rPr>
        <w:t>Material &amp; Methods</w:t>
      </w:r>
    </w:p>
    <w:p w14:paraId="3BAAD7AE" w14:textId="2AE1DBCF" w:rsidR="00C45266" w:rsidRPr="00C45266" w:rsidRDefault="00C45266" w:rsidP="00C45266">
      <w:pPr>
        <w:spacing w:line="360" w:lineRule="auto"/>
        <w:jc w:val="both"/>
        <w:rPr>
          <w:color w:val="222222"/>
        </w:rPr>
      </w:pPr>
      <w:r w:rsidRPr="00C45266">
        <w:rPr>
          <w:color w:val="222222"/>
        </w:rPr>
        <w:t xml:space="preserve">A literature search was </w:t>
      </w:r>
      <w:r>
        <w:rPr>
          <w:color w:val="222222"/>
        </w:rPr>
        <w:t>conducted</w:t>
      </w:r>
      <w:r w:rsidRPr="00C45266">
        <w:rPr>
          <w:color w:val="222222"/>
        </w:rPr>
        <w:t xml:space="preserve"> using PubMed, Scopus, Ovid, Embase and Cochrane databases</w:t>
      </w:r>
      <w:r>
        <w:rPr>
          <w:color w:val="222222"/>
        </w:rPr>
        <w:t xml:space="preserve">. </w:t>
      </w:r>
      <w:r w:rsidRPr="00C45266">
        <w:rPr>
          <w:color w:val="222222"/>
        </w:rPr>
        <w:t>The search was current as of 20</w:t>
      </w:r>
      <w:r w:rsidRPr="00C45266">
        <w:rPr>
          <w:color w:val="222222"/>
          <w:vertAlign w:val="superscript"/>
        </w:rPr>
        <w:t>th</w:t>
      </w:r>
      <w:r w:rsidRPr="00C45266">
        <w:rPr>
          <w:color w:val="222222"/>
        </w:rPr>
        <w:t> November 2021.</w:t>
      </w:r>
      <w:r w:rsidRPr="00C45266">
        <w:rPr>
          <w:rStyle w:val="apple-converted-space"/>
          <w:color w:val="222222"/>
        </w:rPr>
        <w:t> </w:t>
      </w:r>
      <w:r>
        <w:rPr>
          <w:color w:val="222222"/>
        </w:rPr>
        <w:br/>
        <w:t>The following terms were used:</w:t>
      </w:r>
      <w:r w:rsidRPr="00C45266">
        <w:rPr>
          <w:color w:val="222222"/>
        </w:rPr>
        <w:t xml:space="preserve"> ("transoral"[All Fields] OR "transorally"[All Fields]) </w:t>
      </w:r>
      <w:r w:rsidRPr="00C45266">
        <w:rPr>
          <w:color w:val="222222"/>
        </w:rPr>
        <w:lastRenderedPageBreak/>
        <w:t xml:space="preserve">AND ("robot"[All Fields] OR "robots"[All Fields] OR "robotically"[All Fields] OR "robotics"[MeSH Terms] OR "robotics"[All Fields] OR "robotic"[All Fields] OR "robotization"[All Fields] OR "robotized"[All Fields] OR "robots"[All Fields]) AND "retropharyngeal"[All Fields]. </w:t>
      </w:r>
      <w:r>
        <w:rPr>
          <w:color w:val="222222"/>
        </w:rPr>
        <w:t>The</w:t>
      </w:r>
      <w:r w:rsidRPr="00C45266">
        <w:rPr>
          <w:color w:val="222222"/>
        </w:rPr>
        <w:t xml:space="preserve"> reference lists of the relevant papers were </w:t>
      </w:r>
      <w:r>
        <w:rPr>
          <w:color w:val="222222"/>
        </w:rPr>
        <w:t>also reviewed</w:t>
      </w:r>
      <w:r w:rsidRPr="00C45266">
        <w:rPr>
          <w:color w:val="222222"/>
        </w:rPr>
        <w:t xml:space="preserve">. </w:t>
      </w:r>
    </w:p>
    <w:p w14:paraId="2420F745" w14:textId="77777777" w:rsidR="00C45266" w:rsidRPr="00C45266" w:rsidRDefault="00C45266" w:rsidP="00C45266">
      <w:pPr>
        <w:spacing w:line="360" w:lineRule="auto"/>
        <w:jc w:val="both"/>
        <w:rPr>
          <w:color w:val="222222"/>
        </w:rPr>
      </w:pPr>
      <w:r w:rsidRPr="00C45266">
        <w:rPr>
          <w:color w:val="222222"/>
        </w:rPr>
        <w:t> </w:t>
      </w:r>
    </w:p>
    <w:p w14:paraId="1FBAC95E" w14:textId="425186D7" w:rsidR="00C45266" w:rsidRPr="00C45266" w:rsidRDefault="00C45266" w:rsidP="00C45266">
      <w:pPr>
        <w:spacing w:line="360" w:lineRule="auto"/>
        <w:jc w:val="both"/>
        <w:rPr>
          <w:color w:val="222222"/>
        </w:rPr>
      </w:pPr>
      <w:r w:rsidRPr="00C45266">
        <w:rPr>
          <w:color w:val="222222"/>
        </w:rPr>
        <w:t xml:space="preserve">Inclusion criteria involved studies composed of patients with head and neck (including thyroid) cancer and suspicion of </w:t>
      </w:r>
      <w:r w:rsidR="00A03981">
        <w:rPr>
          <w:color w:val="222222"/>
        </w:rPr>
        <w:t>RPLN</w:t>
      </w:r>
      <w:r w:rsidR="00964948">
        <w:rPr>
          <w:color w:val="222222"/>
        </w:rPr>
        <w:t xml:space="preserve"> metastasis</w:t>
      </w:r>
      <w:r w:rsidRPr="00C45266">
        <w:rPr>
          <w:color w:val="222222"/>
        </w:rPr>
        <w:t xml:space="preserve"> based on pre-operative imaging that underwent TORS </w:t>
      </w:r>
      <w:r w:rsidR="00964948">
        <w:rPr>
          <w:color w:val="222222"/>
        </w:rPr>
        <w:t>RPLD</w:t>
      </w:r>
      <w:r w:rsidRPr="00C45266">
        <w:rPr>
          <w:color w:val="222222"/>
        </w:rPr>
        <w:t xml:space="preserve"> as part of their treatment. Both primary and salvage TORS RPLND cases were included. </w:t>
      </w:r>
    </w:p>
    <w:p w14:paraId="5BCBD092" w14:textId="77777777" w:rsidR="00C45266" w:rsidRPr="00C45266" w:rsidRDefault="00C45266" w:rsidP="00C45266">
      <w:pPr>
        <w:spacing w:line="360" w:lineRule="auto"/>
        <w:jc w:val="both"/>
        <w:rPr>
          <w:color w:val="222222"/>
        </w:rPr>
      </w:pPr>
      <w:r w:rsidRPr="00C45266">
        <w:rPr>
          <w:color w:val="222222"/>
        </w:rPr>
        <w:t> </w:t>
      </w:r>
    </w:p>
    <w:p w14:paraId="7F6E2D9D" w14:textId="75AB1503" w:rsidR="00F91F3F" w:rsidRPr="00964948" w:rsidRDefault="00C45266" w:rsidP="009F0C5C">
      <w:pPr>
        <w:spacing w:line="360" w:lineRule="auto"/>
        <w:jc w:val="both"/>
        <w:rPr>
          <w:color w:val="222222"/>
        </w:rPr>
      </w:pPr>
      <w:r w:rsidRPr="005F7C62">
        <w:rPr>
          <w:color w:val="000000" w:themeColor="text1"/>
        </w:rPr>
        <w:t xml:space="preserve">Exclusion criteria </w:t>
      </w:r>
      <w:r w:rsidR="005F7C62" w:rsidRPr="005F7C62">
        <w:rPr>
          <w:color w:val="000000" w:themeColor="text1"/>
        </w:rPr>
        <w:t>included:</w:t>
      </w:r>
      <w:r w:rsidRPr="005F7C62">
        <w:rPr>
          <w:color w:val="000000" w:themeColor="text1"/>
        </w:rPr>
        <w:t xml:space="preserve"> studies evaluating </w:t>
      </w:r>
      <w:r w:rsidR="00964948" w:rsidRPr="005F7C62">
        <w:rPr>
          <w:color w:val="000000" w:themeColor="text1"/>
        </w:rPr>
        <w:t>pediatric</w:t>
      </w:r>
      <w:r w:rsidRPr="005F7C62">
        <w:rPr>
          <w:color w:val="000000" w:themeColor="text1"/>
        </w:rPr>
        <w:t xml:space="preserve"> patients, known benign retropharyngeal pathology, approaches to the retropharyngeal space other than TORS (whether open or endoscopic but not </w:t>
      </w:r>
      <w:r w:rsidR="00964948" w:rsidRPr="005F7C62">
        <w:rPr>
          <w:color w:val="000000" w:themeColor="text1"/>
        </w:rPr>
        <w:t>robotic assisted</w:t>
      </w:r>
      <w:r w:rsidRPr="005F7C62">
        <w:rPr>
          <w:color w:val="000000" w:themeColor="text1"/>
        </w:rPr>
        <w:t xml:space="preserve">) and studies </w:t>
      </w:r>
      <w:r w:rsidR="005F7C62" w:rsidRPr="005F7C62">
        <w:rPr>
          <w:color w:val="000000" w:themeColor="text1"/>
        </w:rPr>
        <w:t>with</w:t>
      </w:r>
      <w:r w:rsidRPr="005F7C62">
        <w:rPr>
          <w:color w:val="000000" w:themeColor="text1"/>
        </w:rPr>
        <w:t xml:space="preserve"> </w:t>
      </w:r>
      <w:r w:rsidR="005F7C62" w:rsidRPr="005F7C62">
        <w:rPr>
          <w:color w:val="000000" w:themeColor="text1"/>
        </w:rPr>
        <w:t xml:space="preserve">unspecified </w:t>
      </w:r>
      <w:r w:rsidRPr="005F7C62">
        <w:rPr>
          <w:color w:val="000000" w:themeColor="text1"/>
        </w:rPr>
        <w:t xml:space="preserve">heterogeneous cohorts </w:t>
      </w:r>
      <w:r w:rsidR="005F7C62" w:rsidRPr="005F7C62">
        <w:rPr>
          <w:color w:val="000000" w:themeColor="text1"/>
        </w:rPr>
        <w:t>(not permitting segregation of data by primary tumor site).</w:t>
      </w:r>
      <w:r w:rsidRPr="005F7C62">
        <w:rPr>
          <w:rStyle w:val="apple-converted-space"/>
          <w:color w:val="000000" w:themeColor="text1"/>
        </w:rPr>
        <w:t> </w:t>
      </w:r>
      <w:r w:rsidRPr="00C45266">
        <w:rPr>
          <w:color w:val="222222"/>
        </w:rPr>
        <w:t>Review articles and articles not published in the English language were excluded.</w:t>
      </w:r>
    </w:p>
    <w:p w14:paraId="5A8F9C5F" w14:textId="526ED71B" w:rsidR="00F91F3F" w:rsidRDefault="00F91F3F" w:rsidP="009F0C5C">
      <w:pPr>
        <w:spacing w:line="360" w:lineRule="auto"/>
        <w:jc w:val="both"/>
        <w:rPr>
          <w:sz w:val="20"/>
          <w:szCs w:val="20"/>
        </w:rPr>
      </w:pPr>
    </w:p>
    <w:p w14:paraId="013F048C" w14:textId="0C8EDB19" w:rsidR="00F91F3F" w:rsidRPr="00F91F3F" w:rsidRDefault="00F91F3F" w:rsidP="009F0C5C">
      <w:pPr>
        <w:spacing w:line="360" w:lineRule="auto"/>
        <w:jc w:val="both"/>
        <w:rPr>
          <w:b/>
          <w:bCs/>
          <w:sz w:val="26"/>
          <w:szCs w:val="26"/>
          <w:u w:val="single"/>
        </w:rPr>
      </w:pPr>
      <w:r w:rsidRPr="00F91F3F">
        <w:rPr>
          <w:b/>
          <w:bCs/>
          <w:sz w:val="26"/>
          <w:szCs w:val="26"/>
          <w:u w:val="single"/>
        </w:rPr>
        <w:t xml:space="preserve">Results </w:t>
      </w:r>
    </w:p>
    <w:p w14:paraId="1E39C9BB" w14:textId="77777777" w:rsidR="004A5A69" w:rsidRDefault="00F5699F" w:rsidP="009F0C5C">
      <w:pPr>
        <w:spacing w:line="360" w:lineRule="auto"/>
        <w:jc w:val="both"/>
      </w:pPr>
      <w:r w:rsidRPr="00F5699F">
        <w:t xml:space="preserve">23 articles were found using the reported search. Two authors (G.G. and J.C.F.) independently assessed the titles and abstracts of the identified articles to determine potential relevance. Any disagreement was resolved by consensus. After reviewing the abstracts, 21 papers were selected to be fully appraised in view of their relevance. </w:t>
      </w:r>
    </w:p>
    <w:p w14:paraId="1AF54981" w14:textId="4864C7BC" w:rsidR="004A5A69" w:rsidRDefault="004A5A69" w:rsidP="009F0C5C">
      <w:pPr>
        <w:spacing w:line="360" w:lineRule="auto"/>
        <w:jc w:val="both"/>
      </w:pPr>
      <w:r>
        <w:t>10 papers were excluded as follows:</w:t>
      </w:r>
    </w:p>
    <w:p w14:paraId="466DC4A1" w14:textId="77777777" w:rsidR="004A5A69" w:rsidRDefault="004A5A69" w:rsidP="004A5A69">
      <w:pPr>
        <w:pStyle w:val="ListParagraph"/>
        <w:numPr>
          <w:ilvl w:val="0"/>
          <w:numId w:val="15"/>
        </w:numPr>
        <w:spacing w:line="360" w:lineRule="auto"/>
        <w:ind w:left="284" w:hanging="284"/>
        <w:jc w:val="both"/>
      </w:pPr>
      <w:r w:rsidRPr="004A5A69">
        <w:t>Five</w:t>
      </w:r>
      <w:r w:rsidR="00F5699F" w:rsidRPr="004A5A69">
        <w:t xml:space="preserve"> were case reports describing TORS for the excision of benign retropharyngeal masses/pathology (</w:t>
      </w:r>
      <w:r w:rsidRPr="004A5A69">
        <w:t>two</w:t>
      </w:r>
      <w:r w:rsidR="00F5699F" w:rsidRPr="004A5A69">
        <w:t xml:space="preserve"> parathyroid adenomas, one lipoma, one schwannoma, and one vascular malformation)</w:t>
      </w:r>
    </w:p>
    <w:p w14:paraId="0AA3F214" w14:textId="3DCD3B3F" w:rsidR="004A5A69" w:rsidRDefault="00674B8A" w:rsidP="004A5A69">
      <w:pPr>
        <w:pStyle w:val="ListParagraph"/>
        <w:numPr>
          <w:ilvl w:val="0"/>
          <w:numId w:val="15"/>
        </w:numPr>
        <w:spacing w:line="360" w:lineRule="auto"/>
        <w:ind w:left="284" w:hanging="284"/>
        <w:jc w:val="both"/>
      </w:pPr>
      <w:r>
        <w:t>T</w:t>
      </w:r>
      <w:r w:rsidR="004A5A69" w:rsidRPr="004A5A69">
        <w:t>wo</w:t>
      </w:r>
      <w:r w:rsidR="00F5699F" w:rsidRPr="004A5A69">
        <w:t xml:space="preserve"> involved </w:t>
      </w:r>
      <w:r w:rsidR="004A5A69">
        <w:t>RPLN</w:t>
      </w:r>
      <w:r w:rsidR="00F5699F" w:rsidRPr="004A5A69">
        <w:t xml:space="preserve"> performed through a non-robotic approach (one endoscopic-assisted and one transcervical after the completion of the lateral neck dissection),</w:t>
      </w:r>
    </w:p>
    <w:p w14:paraId="6F40926E" w14:textId="526B552C" w:rsidR="004A5A69" w:rsidRDefault="00674B8A" w:rsidP="004A5A69">
      <w:pPr>
        <w:pStyle w:val="ListParagraph"/>
        <w:numPr>
          <w:ilvl w:val="0"/>
          <w:numId w:val="15"/>
        </w:numPr>
        <w:spacing w:line="360" w:lineRule="auto"/>
        <w:ind w:left="284" w:hanging="284"/>
        <w:jc w:val="both"/>
      </w:pPr>
      <w:r>
        <w:t>T</w:t>
      </w:r>
      <w:r w:rsidR="004A5A69" w:rsidRPr="004A5A69">
        <w:t>wo</w:t>
      </w:r>
      <w:r w:rsidR="00F5699F" w:rsidRPr="004A5A69">
        <w:t xml:space="preserve"> reconsidered contraindications to TORS (retropharyngeal internal carotid arteries)</w:t>
      </w:r>
    </w:p>
    <w:p w14:paraId="2C8D552F" w14:textId="09CCFB53" w:rsidR="00F5699F" w:rsidRPr="004A5A69" w:rsidRDefault="00674B8A" w:rsidP="004A5A69">
      <w:pPr>
        <w:pStyle w:val="ListParagraph"/>
        <w:numPr>
          <w:ilvl w:val="0"/>
          <w:numId w:val="15"/>
        </w:numPr>
        <w:spacing w:line="360" w:lineRule="auto"/>
        <w:ind w:left="284" w:hanging="284"/>
        <w:jc w:val="both"/>
      </w:pPr>
      <w:r>
        <w:t>O</w:t>
      </w:r>
      <w:r w:rsidR="00F5699F" w:rsidRPr="004A5A69">
        <w:t xml:space="preserve">ne was not in </w:t>
      </w:r>
      <w:ins w:id="12" w:author="Dr. Chris Holsinger" w:date="2021-12-24T04:17:00Z">
        <w:r w:rsidR="00A31B43">
          <w:t>E</w:t>
        </w:r>
      </w:ins>
      <w:del w:id="13" w:author="Dr. Chris Holsinger" w:date="2021-12-24T04:17:00Z">
        <w:r w:rsidDel="00A31B43">
          <w:delText>e</w:delText>
        </w:r>
      </w:del>
      <w:r w:rsidR="00F5699F" w:rsidRPr="004A5A69">
        <w:t>nglish (</w:t>
      </w:r>
      <w:ins w:id="14" w:author="Dr. Chris Holsinger" w:date="2021-12-24T04:17:00Z">
        <w:r w:rsidR="00A31B43">
          <w:t>C</w:t>
        </w:r>
      </w:ins>
      <w:del w:id="15" w:author="Dr. Chris Holsinger" w:date="2021-12-24T04:17:00Z">
        <w:r w:rsidDel="00A31B43">
          <w:delText>c</w:delText>
        </w:r>
      </w:del>
      <w:r w:rsidR="00F5699F" w:rsidRPr="004A5A69">
        <w:t xml:space="preserve">hinese) </w:t>
      </w:r>
    </w:p>
    <w:p w14:paraId="2125E8C3" w14:textId="77777777" w:rsidR="00F5699F" w:rsidRDefault="00F5699F" w:rsidP="009F0C5C">
      <w:pPr>
        <w:spacing w:line="360" w:lineRule="auto"/>
        <w:jc w:val="both"/>
      </w:pPr>
    </w:p>
    <w:p w14:paraId="488F3323" w14:textId="2BA11178" w:rsidR="00F91F3F" w:rsidRDefault="00F5699F" w:rsidP="009F0C5C">
      <w:pPr>
        <w:spacing w:line="360" w:lineRule="auto"/>
        <w:jc w:val="both"/>
        <w:rPr>
          <w:b/>
          <w:bCs/>
        </w:rPr>
      </w:pPr>
      <w:r w:rsidRPr="00F5699F">
        <w:lastRenderedPageBreak/>
        <w:t>Based on design, number of patients and origin (high volume/specialized centres)</w:t>
      </w:r>
      <w:r>
        <w:t>;</w:t>
      </w:r>
      <w:r w:rsidRPr="00F5699F">
        <w:t xml:space="preserve"> 11 papers were chosen as representing the best evidence to answer the clinical question</w:t>
      </w:r>
      <w:r>
        <w:t xml:space="preserve"> and </w:t>
      </w:r>
      <w:r w:rsidR="00D55EF3">
        <w:t xml:space="preserve">summarized in </w:t>
      </w:r>
      <w:r w:rsidR="004D7276">
        <w:rPr>
          <w:b/>
          <w:bCs/>
        </w:rPr>
        <w:t>T</w:t>
      </w:r>
      <w:r w:rsidR="00D55EF3">
        <w:rPr>
          <w:b/>
          <w:bCs/>
        </w:rPr>
        <w:t>able 1</w:t>
      </w:r>
      <w:r w:rsidR="00D55EF3">
        <w:t xml:space="preserve">. A more in-depth review for each study has been outlined in </w:t>
      </w:r>
      <w:r w:rsidR="004D7276">
        <w:rPr>
          <w:b/>
          <w:bCs/>
        </w:rPr>
        <w:t>T</w:t>
      </w:r>
      <w:r w:rsidR="00D55EF3" w:rsidRPr="00D55EF3">
        <w:rPr>
          <w:b/>
          <w:bCs/>
        </w:rPr>
        <w:t>able 2</w:t>
      </w:r>
      <w:r>
        <w:t xml:space="preserve"> (appendix</w:t>
      </w:r>
      <w:r w:rsidR="004D7276">
        <w:t xml:space="preserve"> I</w:t>
      </w:r>
      <w:r>
        <w:t>).</w:t>
      </w:r>
    </w:p>
    <w:p w14:paraId="67F52D14" w14:textId="0B92FDC4" w:rsidR="00D55EF3" w:rsidRPr="00D55EF3" w:rsidRDefault="00D55EF3" w:rsidP="009F0C5C">
      <w:pPr>
        <w:spacing w:line="360" w:lineRule="auto"/>
        <w:jc w:val="both"/>
      </w:pPr>
      <w:r>
        <w:t xml:space="preserve">Further to this, </w:t>
      </w:r>
      <w:r w:rsidR="0014700A">
        <w:t xml:space="preserve">a descriptive analysis </w:t>
      </w:r>
      <w:r w:rsidR="0050464B">
        <w:t xml:space="preserve">of the literature </w:t>
      </w:r>
      <w:r w:rsidR="0014700A">
        <w:t xml:space="preserve">for TORS RPLND in OPSCC, thyroid cancer and head and neck recurrence has been detailed below.  </w:t>
      </w:r>
    </w:p>
    <w:p w14:paraId="5C5B3347" w14:textId="77777777" w:rsidR="00F91F3F" w:rsidRDefault="00F91F3F" w:rsidP="009F0C5C">
      <w:pPr>
        <w:spacing w:line="360" w:lineRule="auto"/>
        <w:jc w:val="both"/>
        <w:rPr>
          <w:b/>
        </w:rPr>
      </w:pPr>
    </w:p>
    <w:p w14:paraId="16681029" w14:textId="7DFC1E9D" w:rsidR="00C70828" w:rsidRDefault="00F252EE" w:rsidP="0014700A">
      <w:pPr>
        <w:spacing w:line="360" w:lineRule="auto"/>
        <w:jc w:val="both"/>
        <w:rPr>
          <w:b/>
        </w:rPr>
      </w:pPr>
      <w:r>
        <w:rPr>
          <w:b/>
        </w:rPr>
        <w:t xml:space="preserve">TORS </w:t>
      </w:r>
      <w:r w:rsidR="00536F2E">
        <w:rPr>
          <w:b/>
        </w:rPr>
        <w:t>RPLND</w:t>
      </w:r>
      <w:r w:rsidR="0014700A">
        <w:rPr>
          <w:b/>
        </w:rPr>
        <w:t xml:space="preserve"> in OPSCC </w:t>
      </w:r>
    </w:p>
    <w:p w14:paraId="377399AA" w14:textId="7E9E0578" w:rsidR="00CF6F0C" w:rsidRPr="00536F2E" w:rsidRDefault="00CF6F0C" w:rsidP="009F0C5C">
      <w:pPr>
        <w:spacing w:line="360" w:lineRule="auto"/>
        <w:jc w:val="both"/>
      </w:pPr>
      <w:r>
        <w:t>Byeon et al.</w:t>
      </w:r>
      <w:r w:rsidR="0050464B">
        <w:t xml:space="preserve"> (2013)</w:t>
      </w:r>
      <w:r>
        <w:t xml:space="preserve"> were the first to describe transoral RPLND </w:t>
      </w:r>
      <w:r w:rsidR="004A4BC6">
        <w:t xml:space="preserve">for metastatic SCC </w:t>
      </w:r>
      <w:r>
        <w:t xml:space="preserve">using the da Vinci surgical robot </w:t>
      </w:r>
      <w:r w:rsidRPr="007C5885">
        <w:t>(Intuitive Surgical</w:t>
      </w:r>
      <w:r w:rsidRPr="007C5885">
        <w:rPr>
          <w:vertAlign w:val="superscript"/>
        </w:rPr>
        <w:t>®</w:t>
      </w:r>
      <w:r w:rsidRPr="007C5885">
        <w:t>, Inc., Sunnyvale, CA)</w:t>
      </w:r>
      <w:r>
        <w:t xml:space="preserve"> in the clinical setting</w:t>
      </w:r>
      <w:r w:rsidR="0050464B">
        <w:t xml:space="preserve"> </w:t>
      </w:r>
      <w:sdt>
        <w:sdtPr>
          <w:rPr>
            <w:color w:val="000000"/>
          </w:rPr>
          <w:tag w:val="MENDELEY_CITATION_v3_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"/>
          <w:id w:val="-1751955841"/>
          <w:placeholder>
            <w:docPart w:val="DefaultPlaceholder_-1854013440"/>
          </w:placeholder>
        </w:sdtPr>
        <w:sdtContent>
          <w:r w:rsidR="0059044D" w:rsidRPr="0059044D">
            <w:rPr>
              <w:color w:val="000000"/>
            </w:rPr>
            <w:t>[11]</w:t>
          </w:r>
        </w:sdtContent>
      </w:sdt>
      <w:r w:rsidR="00536F2E" w:rsidRPr="00EF31E8">
        <w:t>. Whilst the study’s originality in using TORS for RPLND served as initial supporting evidence for the technique</w:t>
      </w:r>
      <w:r w:rsidRPr="00EF31E8">
        <w:t xml:space="preserve">, its preliminary nature meant that it was naturally characterised by numerous limitations </w:t>
      </w:r>
      <w:sdt>
        <w:sdtPr>
          <w:rPr>
            <w:color w:val="000000"/>
          </w:rPr>
          <w:tag w:val="MENDELEY_CITATION_v3_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"/>
          <w:id w:val="-1330826321"/>
          <w:placeholder>
            <w:docPart w:val="DefaultPlaceholder_-1854013440"/>
          </w:placeholder>
        </w:sdtPr>
        <w:sdtContent>
          <w:r w:rsidR="008B344E" w:rsidRPr="008B344E">
            <w:rPr>
              <w:color w:val="000000"/>
            </w:rPr>
            <w:t>[26]</w:t>
          </w:r>
        </w:sdtContent>
      </w:sdt>
      <w:r w:rsidRPr="00EF31E8">
        <w:t>. These include</w:t>
      </w:r>
      <w:r w:rsidR="001F71B0" w:rsidRPr="00EF31E8">
        <w:t>d</w:t>
      </w:r>
      <w:r w:rsidRPr="00EF31E8">
        <w:t xml:space="preserve"> a small sample size (n=5), short follow-up period (confined to the inpatient stay) and absence of a control group. Moreover, there was significant heterogeneity </w:t>
      </w:r>
      <w:r w:rsidR="00536F2E" w:rsidRPr="00EF31E8">
        <w:t>in terms of both</w:t>
      </w:r>
      <w:r w:rsidRPr="00EF31E8">
        <w:t xml:space="preserve"> the primary </w:t>
      </w:r>
      <w:r w:rsidR="000B1977" w:rsidRPr="00EF31E8">
        <w:t>tumor</w:t>
      </w:r>
      <w:r w:rsidRPr="00EF31E8">
        <w:t xml:space="preserve"> site (oropharynx and hypopharynx) </w:t>
      </w:r>
      <w:r w:rsidR="00536F2E" w:rsidRPr="00EF31E8">
        <w:t>and more so</w:t>
      </w:r>
      <w:r w:rsidRPr="00EF31E8">
        <w:t xml:space="preserve"> crucially the extent of additional procedures performed in the same setting (e.g. lateral oropharyngectomy, lateral neck dissection). </w:t>
      </w:r>
      <w:r w:rsidR="00536F2E" w:rsidRPr="00EF31E8">
        <w:t>Thus</w:t>
      </w:r>
      <w:r w:rsidRPr="00EF31E8">
        <w:t>, this stud</w:t>
      </w:r>
      <w:r w:rsidR="00750AD2" w:rsidRPr="00EF31E8">
        <w:t xml:space="preserve">y can be best </w:t>
      </w:r>
      <w:r w:rsidR="00536F2E" w:rsidRPr="00EF31E8">
        <w:t>viewed</w:t>
      </w:r>
      <w:r w:rsidR="00750AD2" w:rsidRPr="00EF31E8">
        <w:t xml:space="preserve"> as proof-of-</w:t>
      </w:r>
      <w:r w:rsidRPr="00EF31E8">
        <w:t xml:space="preserve">concept supporting the feasibility of TORS RPLND </w:t>
      </w:r>
      <w:sdt>
        <w:sdtPr>
          <w:rPr>
            <w:color w:val="000000"/>
          </w:rPr>
          <w:tag w:val="MENDELEY_CITATION_v3_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"/>
          <w:id w:val="-332916266"/>
          <w:placeholder>
            <w:docPart w:val="DefaultPlaceholder_-1854013440"/>
          </w:placeholder>
        </w:sdtPr>
        <w:sdtContent>
          <w:r w:rsidR="008B344E" w:rsidRPr="008B344E">
            <w:rPr>
              <w:color w:val="000000"/>
            </w:rPr>
            <w:t>[27]</w:t>
          </w:r>
        </w:sdtContent>
      </w:sdt>
      <w:r w:rsidRPr="00EF31E8">
        <w:t>.</w:t>
      </w:r>
      <w:r>
        <w:t xml:space="preserve"> </w:t>
      </w:r>
    </w:p>
    <w:p w14:paraId="758417FB" w14:textId="77777777" w:rsidR="00C64F8C" w:rsidRDefault="00C64F8C" w:rsidP="009F0C5C">
      <w:pPr>
        <w:spacing w:line="360" w:lineRule="auto"/>
        <w:rPr>
          <w:b/>
        </w:rPr>
      </w:pPr>
    </w:p>
    <w:p w14:paraId="522B2B94" w14:textId="522AB2BC" w:rsidR="00861047" w:rsidRDefault="00042681" w:rsidP="009F0C5C">
      <w:pPr>
        <w:spacing w:line="360" w:lineRule="auto"/>
        <w:jc w:val="both"/>
      </w:pPr>
      <w:r w:rsidRPr="00042681">
        <w:t xml:space="preserve">Givi </w:t>
      </w:r>
      <w:r>
        <w:t>et al.</w:t>
      </w:r>
      <w:r w:rsidR="008D6645">
        <w:t xml:space="preserve"> </w:t>
      </w:r>
      <w:r w:rsidR="00536F2E">
        <w:t>(2016)</w:t>
      </w:r>
      <w:r w:rsidR="00C64F8C">
        <w:t xml:space="preserve"> </w:t>
      </w:r>
      <w:r w:rsidR="00536F2E">
        <w:t>also took on TORS RPLND to manage</w:t>
      </w:r>
      <w:r w:rsidR="0039648A">
        <w:t xml:space="preserve"> 12 patients for a mixture of pathologies that included OPSCC (n=9</w:t>
      </w:r>
      <w:r w:rsidR="001F71B0">
        <w:t>)</w:t>
      </w:r>
      <w:r w:rsidR="00EC5010">
        <w:t xml:space="preserve"> and papillary thyroid carcinoma (n=3)</w:t>
      </w:r>
      <w:r w:rsidR="00536F2E">
        <w:t xml:space="preserve"> </w:t>
      </w:r>
      <w:sdt>
        <w:sdtPr>
          <w:rPr>
            <w:color w:val="000000"/>
          </w:rPr>
          <w:tag w:val="MENDELEY_CITATION_v3_eyJjaXRhdGlvbklEIjoiTUVOREVMRVlfQ0lUQVRJT05fYzY3YmEwYjctOTNhYS00MjUyLTlmOGItYTkwY2ExNGRhZDQ0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
          <w:id w:val="-961265096"/>
          <w:placeholder>
            <w:docPart w:val="DefaultPlaceholder_-1854013440"/>
          </w:placeholder>
        </w:sdtPr>
        <w:sdtContent>
          <w:r w:rsidR="008B344E" w:rsidRPr="008B344E">
            <w:rPr>
              <w:color w:val="000000"/>
            </w:rPr>
            <w:t>[28]</w:t>
          </w:r>
        </w:sdtContent>
      </w:sdt>
      <w:r w:rsidR="001F71B0" w:rsidRPr="00EF31E8">
        <w:t>.</w:t>
      </w:r>
      <w:r w:rsidR="0039648A" w:rsidRPr="00EF31E8">
        <w:t xml:space="preserve"> </w:t>
      </w:r>
      <w:r w:rsidR="00EC5010" w:rsidRPr="00EF31E8">
        <w:t>The</w:t>
      </w:r>
      <w:r w:rsidR="00EC5010">
        <w:t xml:space="preserve"> latter group is discussed in the </w:t>
      </w:r>
      <w:r w:rsidR="00AF6CEE">
        <w:t>next</w:t>
      </w:r>
      <w:r w:rsidR="00EC5010">
        <w:t xml:space="preserve"> section. </w:t>
      </w:r>
      <w:r w:rsidR="001F71B0">
        <w:t>OPSCC patients were</w:t>
      </w:r>
      <w:r w:rsidR="0039648A">
        <w:t xml:space="preserve"> compared to matched controls </w:t>
      </w:r>
      <w:r w:rsidR="00252035">
        <w:t>(2:1)</w:t>
      </w:r>
      <w:r w:rsidR="007E616C">
        <w:t>,</w:t>
      </w:r>
      <w:r w:rsidR="00252035">
        <w:t xml:space="preserve"> where TORS was only used </w:t>
      </w:r>
      <w:r w:rsidR="00FD51F5">
        <w:t>to perform</w:t>
      </w:r>
      <w:r w:rsidR="00252035">
        <w:t xml:space="preserve"> the oropharyngectomy (without proceeding to RPLND). </w:t>
      </w:r>
      <w:r w:rsidR="002815C9">
        <w:t xml:space="preserve"> The presence of a control group and mean follow-up exceeding 12 months constituted the key strengths of the study.</w:t>
      </w:r>
      <w:r w:rsidR="00DB606D">
        <w:t xml:space="preserve"> However, the lack of comparison in follow-up/survival outcomes in the analysis</w:t>
      </w:r>
      <w:r w:rsidR="00CD40E1">
        <w:t>, together with small patient cohort</w:t>
      </w:r>
      <w:r w:rsidR="006B0CFD">
        <w:t xml:space="preserve"> and sa</w:t>
      </w:r>
      <w:r w:rsidR="00861047">
        <w:t xml:space="preserve">mple </w:t>
      </w:r>
      <w:r w:rsidR="009F2F95">
        <w:t xml:space="preserve">heterogeneity </w:t>
      </w:r>
      <w:r w:rsidR="00861047">
        <w:t xml:space="preserve">(different primary </w:t>
      </w:r>
      <w:r w:rsidR="000B1977">
        <w:t>tumor</w:t>
      </w:r>
      <w:r w:rsidR="00861047">
        <w:t>s</w:t>
      </w:r>
      <w:r w:rsidR="00CD40E1">
        <w:t xml:space="preserve"> with</w:t>
      </w:r>
      <w:r w:rsidR="006B0CFD">
        <w:t xml:space="preserve"> mixture o</w:t>
      </w:r>
      <w:r w:rsidR="002815C9">
        <w:t>f primary and salvage surgery)</w:t>
      </w:r>
      <w:r w:rsidR="00CD40E1">
        <w:t xml:space="preserve"> does raise concerns. </w:t>
      </w:r>
      <w:r w:rsidR="002815C9">
        <w:t xml:space="preserve">The authors </w:t>
      </w:r>
      <w:r w:rsidR="00CD40E1">
        <w:t>concluded</w:t>
      </w:r>
      <w:r w:rsidR="002815C9">
        <w:t xml:space="preserve"> </w:t>
      </w:r>
      <w:r w:rsidR="00FD51F5">
        <w:t xml:space="preserve">that </w:t>
      </w:r>
      <w:r w:rsidR="00861047">
        <w:t>the addition of</w:t>
      </w:r>
      <w:r w:rsidR="006B0CFD">
        <w:t xml:space="preserve"> R</w:t>
      </w:r>
      <w:r w:rsidR="00152A45">
        <w:t>P</w:t>
      </w:r>
      <w:r w:rsidR="006B0CFD">
        <w:t xml:space="preserve">LND </w:t>
      </w:r>
      <w:r w:rsidR="00861047">
        <w:t xml:space="preserve">to TORS oropharyngectomy </w:t>
      </w:r>
      <w:r w:rsidR="00CD40E1">
        <w:t>carries</w:t>
      </w:r>
      <w:r w:rsidR="00861047">
        <w:t xml:space="preserve"> a significantly higher risk of complications, </w:t>
      </w:r>
      <w:r w:rsidR="00CD40E1">
        <w:t xml:space="preserve">with an emphasis on </w:t>
      </w:r>
      <w:r w:rsidR="00861047">
        <w:t xml:space="preserve">dysphagia and aspiration pneumonia. </w:t>
      </w:r>
      <w:r w:rsidR="00CD40E1">
        <w:t>Nonetheless, this</w:t>
      </w:r>
      <w:r w:rsidR="00FD51F5">
        <w:t xml:space="preserve"> </w:t>
      </w:r>
      <w:r w:rsidR="00861047">
        <w:t xml:space="preserve">needs to be carefully balanced against the 56% pick </w:t>
      </w:r>
      <w:r w:rsidR="006C771C">
        <w:t xml:space="preserve">up </w:t>
      </w:r>
      <w:r w:rsidR="00861047">
        <w:t xml:space="preserve">rate of occult metastatic disease </w:t>
      </w:r>
      <w:r w:rsidR="00FD51F5">
        <w:t xml:space="preserve">that they found </w:t>
      </w:r>
      <w:r w:rsidR="00861047">
        <w:t xml:space="preserve">in the </w:t>
      </w:r>
      <w:r w:rsidR="00A03981">
        <w:t>RPLN</w:t>
      </w:r>
      <w:r w:rsidR="00152A45">
        <w:t xml:space="preserve"> that was</w:t>
      </w:r>
      <w:r w:rsidR="00861047">
        <w:t xml:space="preserve"> </w:t>
      </w:r>
      <w:r w:rsidR="00FD51F5">
        <w:t xml:space="preserve">not </w:t>
      </w:r>
      <w:r w:rsidR="00861047">
        <w:t>apparent on pre-operative imaging (all patients underwent pre-operative CT, PET-CT, or both).</w:t>
      </w:r>
      <w:r w:rsidR="002815C9">
        <w:t xml:space="preserve"> </w:t>
      </w:r>
    </w:p>
    <w:p w14:paraId="3B7FFE5F" w14:textId="77777777" w:rsidR="00BA5C6B" w:rsidRDefault="00BA5C6B" w:rsidP="009F0C5C">
      <w:pPr>
        <w:spacing w:line="360" w:lineRule="auto"/>
        <w:jc w:val="both"/>
      </w:pPr>
    </w:p>
    <w:p w14:paraId="48CF3290" w14:textId="12AD4BA6" w:rsidR="00A0707B" w:rsidRDefault="00CD40E1" w:rsidP="009F0C5C">
      <w:pPr>
        <w:spacing w:line="360" w:lineRule="auto"/>
        <w:jc w:val="both"/>
      </w:pPr>
      <w:r>
        <w:t xml:space="preserve">The same clinical group published a further study one year later </w:t>
      </w:r>
      <w:sdt>
        <w:sdtPr>
          <w:rPr>
            <w:color w:val="000000"/>
          </w:rPr>
          <w:tag w:val="MENDELEY_CITATION_v3_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"/>
          <w:id w:val="-442297522"/>
          <w:placeholder>
            <w:docPart w:val="DefaultPlaceholder_-1854013440"/>
          </w:placeholder>
        </w:sdtPr>
        <w:sdtContent>
          <w:r w:rsidR="0059044D" w:rsidRPr="0059044D">
            <w:rPr>
              <w:color w:val="000000"/>
            </w:rPr>
            <w:t>[1]</w:t>
          </w:r>
        </w:sdtContent>
      </w:sdt>
      <w:r w:rsidRPr="006856F8">
        <w:t>.</w:t>
      </w:r>
      <w:r>
        <w:t xml:space="preserve"> Comparisons were made between TORS outcomes</w:t>
      </w:r>
      <w:r w:rsidR="009063EE">
        <w:t xml:space="preserve"> (and </w:t>
      </w:r>
      <w:r w:rsidR="00336F63">
        <w:t xml:space="preserve">selective neck dissection levels II-IV) with and without RPLND (30 vs. 37 </w:t>
      </w:r>
      <w:r w:rsidR="009063EE">
        <w:t>age- and stage-</w:t>
      </w:r>
      <w:r w:rsidR="00336F63">
        <w:t xml:space="preserve">matched controls, respectively) for the treatment of </w:t>
      </w:r>
      <w:r>
        <w:t>early-stage</w:t>
      </w:r>
      <w:r w:rsidR="00336F63" w:rsidRPr="002815C9">
        <w:t xml:space="preserve"> tonsillar SCC. </w:t>
      </w:r>
    </w:p>
    <w:p w14:paraId="4645F771" w14:textId="2D822ED9" w:rsidR="002875F7" w:rsidRPr="00A0707B" w:rsidRDefault="002815C9" w:rsidP="00A0707B">
      <w:pPr>
        <w:spacing w:line="360" w:lineRule="auto"/>
      </w:pPr>
      <w:r>
        <w:t xml:space="preserve">This </w:t>
      </w:r>
      <w:r w:rsidR="00A0707B">
        <w:t>was</w:t>
      </w:r>
      <w:r>
        <w:t xml:space="preserve"> the l</w:t>
      </w:r>
      <w:r w:rsidRPr="002815C9">
        <w:t>a</w:t>
      </w:r>
      <w:r>
        <w:t>rgest study</w:t>
      </w:r>
      <w:r w:rsidR="00A0707B">
        <w:t xml:space="preserve"> reviewed</w:t>
      </w:r>
      <w:r>
        <w:t xml:space="preserve"> on </w:t>
      </w:r>
      <w:r w:rsidR="00AC78ED">
        <w:t xml:space="preserve">the </w:t>
      </w:r>
      <w:r>
        <w:t xml:space="preserve">subject </w:t>
      </w:r>
      <w:r w:rsidR="00CC5178">
        <w:t xml:space="preserve">to date </w:t>
      </w:r>
      <w:r>
        <w:t xml:space="preserve">with other strengths relating to the presence of a </w:t>
      </w:r>
      <w:r w:rsidR="00D505A7">
        <w:t xml:space="preserve">matched </w:t>
      </w:r>
      <w:r w:rsidRPr="002815C9">
        <w:t xml:space="preserve">control group </w:t>
      </w:r>
      <w:r>
        <w:t>and</w:t>
      </w:r>
      <w:r w:rsidRPr="002815C9">
        <w:t xml:space="preserve"> </w:t>
      </w:r>
      <w:r w:rsidR="00CC5178">
        <w:t xml:space="preserve">the </w:t>
      </w:r>
      <w:r>
        <w:t xml:space="preserve">reporting of </w:t>
      </w:r>
      <w:r w:rsidR="00D505A7">
        <w:t>a multitude of</w:t>
      </w:r>
      <w:r w:rsidRPr="002815C9">
        <w:t xml:space="preserve"> clinical outcomes</w:t>
      </w:r>
      <w:r>
        <w:t xml:space="preserve">. </w:t>
      </w:r>
      <w:r w:rsidR="00DB606D">
        <w:t>L</w:t>
      </w:r>
      <w:r w:rsidR="00DB606D" w:rsidRPr="002815C9">
        <w:t>imitations</w:t>
      </w:r>
      <w:r w:rsidR="00DB606D">
        <w:t xml:space="preserve"> related primarily to the study’s methodology, i</w:t>
      </w:r>
      <w:r w:rsidR="00665184">
        <w:t>n view of the lack of standardiz</w:t>
      </w:r>
      <w:r w:rsidR="00DB606D">
        <w:t xml:space="preserve">ation regarding prophylactic vessel ligation and indications for RPLND.  </w:t>
      </w:r>
      <w:r w:rsidR="00A0707B">
        <w:t>T</w:t>
      </w:r>
      <w:r w:rsidR="00DB606D">
        <w:t xml:space="preserve">he timeline of this cohort between 2010 and 2013 overlaps with </w:t>
      </w:r>
      <w:r w:rsidR="00A0707B">
        <w:t xml:space="preserve">their </w:t>
      </w:r>
      <w:r w:rsidR="00DB606D">
        <w:t xml:space="preserve">previously published series </w:t>
      </w:r>
      <w:sdt>
        <w:sdtPr>
          <w:rPr>
            <w:color w:val="000000"/>
          </w:rPr>
          <w:tag w:val="MENDELEY_CITATION_v3_eyJjaXRhdGlvbklEIjoiTUVOREVMRVlfQ0lUQVRJT05fNzI3NDFiNmEtMjFlMy00MjZiLTk4ODctMDcwMTUyMzM3YTA3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
          <w:id w:val="-2106264241"/>
          <w:placeholder>
            <w:docPart w:val="DefaultPlaceholder_-1854013440"/>
          </w:placeholder>
        </w:sdtPr>
        <w:sdtContent>
          <w:r w:rsidR="008B344E" w:rsidRPr="008B344E">
            <w:rPr>
              <w:color w:val="000000"/>
            </w:rPr>
            <w:t>[28]</w:t>
          </w:r>
        </w:sdtContent>
      </w:sdt>
      <w:r w:rsidR="00A0707B" w:rsidRPr="006856F8">
        <w:t>.</w:t>
      </w:r>
      <w:r w:rsidR="002875F7" w:rsidRPr="006856F8">
        <w:t xml:space="preserve"> </w:t>
      </w:r>
      <w:r w:rsidR="00A0707B" w:rsidRPr="006856F8">
        <w:t xml:space="preserve">Considering </w:t>
      </w:r>
      <w:r w:rsidR="002875F7" w:rsidRPr="006856F8">
        <w:t xml:space="preserve">the different indications for RPLND between the two publications, a discussion of the differences between the two cohorts would have been </w:t>
      </w:r>
      <w:r w:rsidR="004D0A37" w:rsidRPr="006856F8">
        <w:t xml:space="preserve">a </w:t>
      </w:r>
      <w:r w:rsidR="002875F7" w:rsidRPr="006856F8">
        <w:t>welcome</w:t>
      </w:r>
      <w:r w:rsidR="004D0A37" w:rsidRPr="006856F8">
        <w:t xml:space="preserve"> addition</w:t>
      </w:r>
      <w:r w:rsidR="002875F7" w:rsidRPr="006856F8">
        <w:t xml:space="preserve">. </w:t>
      </w:r>
      <w:r w:rsidR="00A0707B" w:rsidRPr="006856F8">
        <w:br/>
        <w:t xml:space="preserve">Reviewing their more recent study, </w:t>
      </w:r>
      <w:r w:rsidR="00D505A7" w:rsidRPr="006856F8">
        <w:t xml:space="preserve">the authors </w:t>
      </w:r>
      <w:r w:rsidR="00A0707B" w:rsidRPr="006856F8">
        <w:t xml:space="preserve">reported </w:t>
      </w:r>
      <w:r w:rsidR="00A53653" w:rsidRPr="006856F8">
        <w:t xml:space="preserve">TORS RPLND </w:t>
      </w:r>
      <w:r w:rsidR="00BD4D57" w:rsidRPr="006856F8">
        <w:t xml:space="preserve">not </w:t>
      </w:r>
      <w:r w:rsidR="00A0707B" w:rsidRPr="006856F8">
        <w:t>being</w:t>
      </w:r>
      <w:r w:rsidR="00BD4D57" w:rsidRPr="006856F8">
        <w:t xml:space="preserve"> associated wi</w:t>
      </w:r>
      <w:r w:rsidR="0061663B" w:rsidRPr="006856F8">
        <w:t>th higher complication rates</w:t>
      </w:r>
      <w:r w:rsidR="00A0707B" w:rsidRPr="006856F8">
        <w:t>;</w:t>
      </w:r>
      <w:r w:rsidR="00D505A7" w:rsidRPr="006856F8">
        <w:t xml:space="preserve"> </w:t>
      </w:r>
      <w:r w:rsidR="00A0707B" w:rsidRPr="006856F8">
        <w:t>heavily contrasting</w:t>
      </w:r>
      <w:r w:rsidR="00D505A7" w:rsidRPr="006856F8">
        <w:t xml:space="preserve"> </w:t>
      </w:r>
      <w:r w:rsidR="00A0707B" w:rsidRPr="006856F8">
        <w:t>with</w:t>
      </w:r>
      <w:r w:rsidR="00D505A7" w:rsidRPr="006856F8">
        <w:t xml:space="preserve"> their earlier published findings </w:t>
      </w:r>
      <w:sdt>
        <w:sdtPr>
          <w:rPr>
            <w:color w:val="000000"/>
          </w:rPr>
          <w:tag w:val="MENDELEY_CITATION_v3_eyJjaXRhdGlvbklEIjoiTUVOREVMRVlfQ0lUQVRJT05fNWFhZTFhZTQtMmY3OS00NzUwLTk2NGItYWRmYzUwZjdmYjgz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
          <w:id w:val="419607906"/>
          <w:placeholder>
            <w:docPart w:val="E96441677646124985AFBEDD824C76A6"/>
          </w:placeholder>
        </w:sdtPr>
        <w:sdtContent>
          <w:r w:rsidR="008B344E" w:rsidRPr="008B344E">
            <w:rPr>
              <w:color w:val="000000"/>
            </w:rPr>
            <w:t>[28]</w:t>
          </w:r>
        </w:sdtContent>
      </w:sdt>
      <w:r w:rsidR="00BD4D57" w:rsidRPr="006856F8">
        <w:t xml:space="preserve">. This </w:t>
      </w:r>
      <w:r w:rsidR="00A0707B" w:rsidRPr="006856F8">
        <w:t>was</w:t>
      </w:r>
      <w:r w:rsidR="00D03B2E" w:rsidRPr="006856F8">
        <w:t>,</w:t>
      </w:r>
      <w:r w:rsidR="00BD4D57" w:rsidRPr="006856F8">
        <w:t xml:space="preserve"> </w:t>
      </w:r>
      <w:r w:rsidR="0061663B" w:rsidRPr="006856F8">
        <w:t>in part</w:t>
      </w:r>
      <w:r w:rsidR="00D03B2E" w:rsidRPr="006856F8">
        <w:t>,</w:t>
      </w:r>
      <w:r w:rsidR="0061663B" w:rsidRPr="006856F8">
        <w:t xml:space="preserve"> </w:t>
      </w:r>
      <w:r w:rsidR="00BD4D57" w:rsidRPr="006856F8">
        <w:t>explained</w:t>
      </w:r>
      <w:r w:rsidR="005051F4" w:rsidRPr="006856F8">
        <w:t xml:space="preserve"> by the fact that </w:t>
      </w:r>
      <w:r w:rsidR="00D505A7" w:rsidRPr="006856F8">
        <w:t>the authors</w:t>
      </w:r>
      <w:r w:rsidR="00BD4D57" w:rsidRPr="006856F8">
        <w:t xml:space="preserve"> </w:t>
      </w:r>
      <w:r w:rsidR="00A0707B" w:rsidRPr="006856F8">
        <w:t xml:space="preserve">progressed further </w:t>
      </w:r>
      <w:r w:rsidR="00D505A7" w:rsidRPr="006856F8">
        <w:t>ahead</w:t>
      </w:r>
      <w:r w:rsidR="00BD4D57" w:rsidRPr="006856F8">
        <w:t xml:space="preserve"> </w:t>
      </w:r>
      <w:r w:rsidR="0061663B" w:rsidRPr="006856F8">
        <w:t>i</w:t>
      </w:r>
      <w:r w:rsidR="00BD4D57" w:rsidRPr="006856F8">
        <w:t xml:space="preserve">n their robotic </w:t>
      </w:r>
      <w:r w:rsidR="005051F4" w:rsidRPr="006856F8">
        <w:t xml:space="preserve">RPLND </w:t>
      </w:r>
      <w:r w:rsidR="00BD4D57" w:rsidRPr="006856F8">
        <w:t>learning curve</w:t>
      </w:r>
      <w:r w:rsidR="00A0707B" w:rsidRPr="006856F8">
        <w:t xml:space="preserve"> at the time of their second study</w:t>
      </w:r>
      <w:r w:rsidR="00C31458">
        <w:t xml:space="preserve"> </w:t>
      </w:r>
      <w:sdt>
        <w:sdtPr>
          <w:rPr>
            <w:color w:val="000000"/>
          </w:rPr>
          <w:tag w:val="MENDELEY_CITATION_v3_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"/>
          <w:id w:val="1626047005"/>
          <w:placeholder>
            <w:docPart w:val="DefaultPlaceholder_-1854013440"/>
          </w:placeholder>
        </w:sdtPr>
        <w:sdtContent>
          <w:r w:rsidR="008B344E" w:rsidRPr="008B344E">
            <w:rPr>
              <w:color w:val="000000"/>
            </w:rPr>
            <w:t>[29,30]</w:t>
          </w:r>
        </w:sdtContent>
      </w:sdt>
      <w:r w:rsidR="00BD4D57" w:rsidRPr="006856F8">
        <w:t>.</w:t>
      </w:r>
      <w:r w:rsidR="00BD4D57">
        <w:t xml:space="preserve"> </w:t>
      </w:r>
      <w:r w:rsidR="00A0707B">
        <w:t>S</w:t>
      </w:r>
      <w:r w:rsidR="0061663B">
        <w:t xml:space="preserve">wallowing outcomes and </w:t>
      </w:r>
      <w:r w:rsidR="00A0707B">
        <w:t xml:space="preserve">length of stay (LOS) </w:t>
      </w:r>
      <w:r w:rsidR="0061663B">
        <w:t xml:space="preserve">were </w:t>
      </w:r>
      <w:r w:rsidR="00A0707B">
        <w:t xml:space="preserve">reported </w:t>
      </w:r>
      <w:r w:rsidR="0061663B">
        <w:t xml:space="preserve">not be compromised by the addition of RPLND to </w:t>
      </w:r>
      <w:r w:rsidR="00BD4D57">
        <w:t>conventional TORS oropharyngectomy</w:t>
      </w:r>
      <w:r w:rsidR="00835332">
        <w:t>;</w:t>
      </w:r>
      <w:r w:rsidR="00BD4D57">
        <w:t xml:space="preserve"> </w:t>
      </w:r>
      <w:r w:rsidR="00835332">
        <w:t>albeit</w:t>
      </w:r>
      <w:r w:rsidR="00152A45">
        <w:t xml:space="preserve"> surrogate</w:t>
      </w:r>
      <w:r w:rsidR="0061663B">
        <w:t xml:space="preserve"> </w:t>
      </w:r>
      <w:r w:rsidR="00BD47A5">
        <w:t>measures</w:t>
      </w:r>
      <w:r w:rsidR="0061663B">
        <w:t xml:space="preserve"> were used as opposed to validated tools for the assessment of swallowing. </w:t>
      </w:r>
      <w:r w:rsidR="00835332">
        <w:br/>
      </w:r>
      <w:r w:rsidR="00835332" w:rsidRPr="00F34165">
        <w:rPr>
          <w:color w:val="000000" w:themeColor="text1"/>
        </w:rPr>
        <w:t xml:space="preserve">One </w:t>
      </w:r>
      <w:r w:rsidR="00835332">
        <w:t xml:space="preserve">further conclusion proposed by the study was the additional value of robotic RPLND as a (pathological) staging tool in patients with N0 lateral neck disease. This was </w:t>
      </w:r>
      <w:r w:rsidR="00EA26E2">
        <w:t>deduced</w:t>
      </w:r>
      <w:r w:rsidR="00835332">
        <w:t xml:space="preserve"> </w:t>
      </w:r>
      <w:r w:rsidR="00EA26E2">
        <w:t>through</w:t>
      </w:r>
      <w:r w:rsidR="00835332">
        <w:t xml:space="preserve"> </w:t>
      </w:r>
      <w:r w:rsidR="00EA26E2">
        <w:t>reports of</w:t>
      </w:r>
      <w:r w:rsidR="00835332">
        <w:t xml:space="preserve"> their </w:t>
      </w:r>
      <w:r w:rsidR="00A03981">
        <w:t>RPLN</w:t>
      </w:r>
      <w:r w:rsidR="00835332">
        <w:t xml:space="preserve"> metastatic rate; found to be </w:t>
      </w:r>
      <w:r w:rsidR="00F34165">
        <w:t>20% (6/30</w:t>
      </w:r>
      <w:r w:rsidR="00A449F3">
        <w:t>)</w:t>
      </w:r>
      <w:r w:rsidR="00EA26E2">
        <w:t>.</w:t>
      </w:r>
      <w:r w:rsidR="00835332">
        <w:t xml:space="preserve"> </w:t>
      </w:r>
      <w:r w:rsidR="00EA26E2">
        <w:t>This enabled</w:t>
      </w:r>
      <w:r w:rsidR="00835332">
        <w:t xml:space="preserve"> the possibility of </w:t>
      </w:r>
      <w:r w:rsidR="00A449F3">
        <w:t>achieving</w:t>
      </w:r>
      <w:r w:rsidR="00835332">
        <w:t xml:space="preserve"> single (surgical) modality treatment</w:t>
      </w:r>
      <w:r w:rsidR="00A449F3">
        <w:t xml:space="preserve"> in scenarios where this is already accepted practice</w:t>
      </w:r>
      <w:r w:rsidR="00835332">
        <w:t xml:space="preserve"> (11/30 TORS RPLND patients did not receive adjuvant treatment, 9 of which were N0).</w:t>
      </w:r>
      <w:r w:rsidR="00A449F3">
        <w:t xml:space="preserve"> </w:t>
      </w:r>
      <w:r w:rsidR="00A449F3">
        <w:br/>
      </w:r>
      <w:r w:rsidR="00430264">
        <w:t>Conversely, o</w:t>
      </w:r>
      <w:r w:rsidR="00A449F3">
        <w:t xml:space="preserve">nly </w:t>
      </w:r>
      <w:r w:rsidR="00F34165">
        <w:t>3.3% (one patient) were</w:t>
      </w:r>
      <w:r w:rsidR="00A449F3">
        <w:t xml:space="preserve"> upstaged </w:t>
      </w:r>
      <w:r w:rsidR="005051F4">
        <w:t>from N1 to N2b</w:t>
      </w:r>
      <w:r w:rsidR="00862F05" w:rsidRPr="00862F05">
        <w:t xml:space="preserve"> </w:t>
      </w:r>
      <w:r w:rsidR="00862F05">
        <w:t>following TORS RPLND</w:t>
      </w:r>
      <w:r w:rsidR="005051F4">
        <w:t xml:space="preserve">, </w:t>
      </w:r>
      <w:r w:rsidR="00A449F3">
        <w:t>triggering an</w:t>
      </w:r>
      <w:r w:rsidR="005051F4">
        <w:t xml:space="preserve"> alteration of treatment recommendations (addition of post-operative radiotherapy). </w:t>
      </w:r>
      <w:r w:rsidR="00862F05">
        <w:t>W</w:t>
      </w:r>
      <w:r w:rsidR="00731F07">
        <w:t>ith such a low treatment escalation rate,</w:t>
      </w:r>
      <w:r w:rsidR="002875F7">
        <w:t xml:space="preserve"> </w:t>
      </w:r>
      <w:r w:rsidR="007A6541">
        <w:t xml:space="preserve">and additional risks of dysphagia and aspiration, </w:t>
      </w:r>
      <w:r w:rsidR="00731F07">
        <w:t xml:space="preserve">the clinical utility of </w:t>
      </w:r>
      <w:r w:rsidR="00861A55">
        <w:t xml:space="preserve">TORS </w:t>
      </w:r>
      <w:r w:rsidR="00731F07">
        <w:t xml:space="preserve">RPLND as a staging procedure </w:t>
      </w:r>
      <w:r w:rsidR="00861A55">
        <w:t xml:space="preserve">in the N+ lateral neck </w:t>
      </w:r>
      <w:r w:rsidR="00731F07">
        <w:t xml:space="preserve">is called into question. </w:t>
      </w:r>
    </w:p>
    <w:p w14:paraId="7E690A37" w14:textId="77777777" w:rsidR="007C5885" w:rsidRDefault="007C5885" w:rsidP="009F0C5C">
      <w:pPr>
        <w:spacing w:line="360" w:lineRule="auto"/>
        <w:jc w:val="both"/>
      </w:pPr>
    </w:p>
    <w:p w14:paraId="58E2CB2C" w14:textId="024BB3A1" w:rsidR="000F726F" w:rsidRDefault="0059785A" w:rsidP="009F0C5C">
      <w:pPr>
        <w:spacing w:line="360" w:lineRule="auto"/>
        <w:jc w:val="both"/>
      </w:pPr>
      <w:r>
        <w:lastRenderedPageBreak/>
        <w:t>The literature search concluded with a number of case reports or small series, demonstrating the feasibility of TORS RPLND in different sp</w:t>
      </w:r>
      <w:r w:rsidR="00310497">
        <w:t>ecialist cent</w:t>
      </w:r>
      <w:r>
        <w:t>e</w:t>
      </w:r>
      <w:r w:rsidR="00310497">
        <w:t>r</w:t>
      </w:r>
      <w:r>
        <w:t>s and treatment settings. These included</w:t>
      </w:r>
      <w:r w:rsidR="000F726F">
        <w:t xml:space="preserve"> one </w:t>
      </w:r>
      <w:r>
        <w:t xml:space="preserve">case report </w:t>
      </w:r>
      <w:r w:rsidR="00E53BD7">
        <w:t>where</w:t>
      </w:r>
      <w:r w:rsidR="00C60950">
        <w:t xml:space="preserve"> </w:t>
      </w:r>
      <w:r w:rsidR="000F726F" w:rsidRPr="001C2B88">
        <w:t>the single port da Vinci SP surgical robot (Intuitive Surgical</w:t>
      </w:r>
      <w:r w:rsidR="000F726F" w:rsidRPr="001C2B88">
        <w:rPr>
          <w:vertAlign w:val="superscript"/>
        </w:rPr>
        <w:t>®</w:t>
      </w:r>
      <w:r w:rsidR="000F726F" w:rsidRPr="001C2B88">
        <w:t>, Inc., Sunnyvale, CA)</w:t>
      </w:r>
      <w:r w:rsidR="004F2378">
        <w:t xml:space="preserve"> </w:t>
      </w:r>
      <w:r w:rsidR="00E53BD7">
        <w:t xml:space="preserve">was used </w:t>
      </w:r>
      <w:r w:rsidR="004F2378">
        <w:t>(n=1)</w:t>
      </w:r>
      <w:r w:rsidR="00C60950">
        <w:t xml:space="preserve"> </w:t>
      </w:r>
      <w:sdt>
        <w:sdtPr>
          <w:rPr>
            <w:color w:val="000000"/>
          </w:rPr>
          <w:tag w:val="MENDELEY_CITATION_v3_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"/>
          <w:id w:val="-1382012075"/>
          <w:placeholder>
            <w:docPart w:val="DefaultPlaceholder_-1854013440"/>
          </w:placeholder>
        </w:sdtPr>
        <w:sdtContent>
          <w:r w:rsidR="008B344E" w:rsidRPr="008B344E">
            <w:rPr>
              <w:color w:val="000000"/>
            </w:rPr>
            <w:t>[31]</w:t>
          </w:r>
        </w:sdtContent>
      </w:sdt>
      <w:r w:rsidR="00430264" w:rsidRPr="00A20258">
        <w:t xml:space="preserve"> </w:t>
      </w:r>
      <w:r w:rsidR="004F2378" w:rsidRPr="00A20258">
        <w:t xml:space="preserve">and a </w:t>
      </w:r>
      <w:r w:rsidR="00675CD1" w:rsidRPr="00A20258">
        <w:t>small case series (n=3)</w:t>
      </w:r>
      <w:r w:rsidR="004F2378" w:rsidRPr="00A20258">
        <w:t xml:space="preserve"> </w:t>
      </w:r>
      <w:r w:rsidR="006D3C2A" w:rsidRPr="00A20258">
        <w:t xml:space="preserve">where TORS RPLND was used </w:t>
      </w:r>
      <w:r w:rsidR="006F1EF3" w:rsidRPr="00A20258">
        <w:t xml:space="preserve">to evaluate </w:t>
      </w:r>
      <w:r w:rsidR="00EB3826" w:rsidRPr="00A20258">
        <w:t xml:space="preserve">(radiologically) </w:t>
      </w:r>
      <w:r w:rsidR="006F1EF3" w:rsidRPr="00A20258">
        <w:t xml:space="preserve">suspicious </w:t>
      </w:r>
      <w:r w:rsidR="00A03981">
        <w:t>RPLNs</w:t>
      </w:r>
      <w:r w:rsidR="006F1EF3" w:rsidRPr="00A20258">
        <w:t xml:space="preserve"> </w:t>
      </w:r>
      <w:sdt>
        <w:sdtPr>
          <w:rPr>
            <w:color w:val="000000"/>
          </w:rPr>
          <w:tag w:val="MENDELEY_CITATION_v3_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"/>
          <w:id w:val="-806397382"/>
          <w:placeholder>
            <w:docPart w:val="DefaultPlaceholder_-1854013440"/>
          </w:placeholder>
        </w:sdtPr>
        <w:sdtContent>
          <w:r w:rsidR="0059044D" w:rsidRPr="0059044D">
            <w:rPr>
              <w:color w:val="000000"/>
            </w:rPr>
            <w:t>[3]</w:t>
          </w:r>
        </w:sdtContent>
      </w:sdt>
      <w:r w:rsidR="00113E27" w:rsidRPr="00A20258">
        <w:t xml:space="preserve">. In the latter, </w:t>
      </w:r>
      <w:r w:rsidR="00C60950" w:rsidRPr="00A20258">
        <w:t xml:space="preserve">only one patient was shown not to have metastatic </w:t>
      </w:r>
      <w:r w:rsidR="00E53BD7" w:rsidRPr="00A20258">
        <w:t xml:space="preserve">foci </w:t>
      </w:r>
      <w:r w:rsidR="00F5158A" w:rsidRPr="00A20258">
        <w:t>on histopathological examination of</w:t>
      </w:r>
      <w:r w:rsidR="00E53BD7" w:rsidRPr="00A20258">
        <w:t xml:space="preserve"> the excised</w:t>
      </w:r>
      <w:r w:rsidR="00F5158A" w:rsidRPr="00A20258">
        <w:t xml:space="preserve"> </w:t>
      </w:r>
      <w:r w:rsidR="00A03981">
        <w:t>RPLN</w:t>
      </w:r>
      <w:r w:rsidR="00430264" w:rsidRPr="00A20258">
        <w:t>.</w:t>
      </w:r>
      <w:r w:rsidR="00113E27" w:rsidRPr="00A20258">
        <w:t xml:space="preserve"> </w:t>
      </w:r>
      <w:r w:rsidR="00430264" w:rsidRPr="00A20258">
        <w:t>E</w:t>
      </w:r>
      <w:r w:rsidR="00310497" w:rsidRPr="00A20258">
        <w:t>ven in this</w:t>
      </w:r>
      <w:r w:rsidR="00E53BD7" w:rsidRPr="00A20258">
        <w:t xml:space="preserve"> single case, </w:t>
      </w:r>
      <w:r w:rsidR="00430264" w:rsidRPr="00A20258">
        <w:t>new findings</w:t>
      </w:r>
      <w:r w:rsidR="00F5158A" w:rsidRPr="00A20258">
        <w:t xml:space="preserve"> did not influence the recommendation for adjuvant therapy</w:t>
      </w:r>
      <w:r w:rsidR="00430264" w:rsidRPr="00A20258">
        <w:t xml:space="preserve">, </w:t>
      </w:r>
      <w:r w:rsidR="00310497" w:rsidRPr="00A20258">
        <w:t>as</w:t>
      </w:r>
      <w:r w:rsidR="00EB3826" w:rsidRPr="00A20258">
        <w:t xml:space="preserve"> </w:t>
      </w:r>
      <w:r w:rsidR="00F5158A" w:rsidRPr="00A20258">
        <w:t xml:space="preserve">the patient also had lateral neck metastatic disease. This reinforces the </w:t>
      </w:r>
      <w:r w:rsidR="0057237A" w:rsidRPr="00A20258">
        <w:t xml:space="preserve">point </w:t>
      </w:r>
      <w:r w:rsidR="00804AF6" w:rsidRPr="00A20258">
        <w:t xml:space="preserve">that </w:t>
      </w:r>
      <w:r w:rsidR="00C61C64" w:rsidRPr="00A20258">
        <w:t xml:space="preserve">the role of TORS RPLND </w:t>
      </w:r>
      <w:r w:rsidR="00EB3826" w:rsidRPr="00A20258">
        <w:t xml:space="preserve">in the N+ </w:t>
      </w:r>
      <w:r w:rsidR="00861A55" w:rsidRPr="00A20258">
        <w:t xml:space="preserve">lateral </w:t>
      </w:r>
      <w:r w:rsidR="00804AF6" w:rsidRPr="00A20258">
        <w:t>neck</w:t>
      </w:r>
      <w:r w:rsidR="00C61C64" w:rsidRPr="00A20258">
        <w:t xml:space="preserve"> is questionable as it </w:t>
      </w:r>
      <w:r w:rsidR="006C31D7" w:rsidRPr="00A20258">
        <w:t xml:space="preserve">is </w:t>
      </w:r>
      <w:r w:rsidR="00A069FF" w:rsidRPr="00A20258">
        <w:t>unlikely to alter adjuvant treatment recommendations</w:t>
      </w:r>
      <w:r w:rsidR="006C31D7" w:rsidRPr="00A20258">
        <w:t xml:space="preserve"> </w:t>
      </w:r>
      <w:sdt>
        <w:sdtPr>
          <w:rPr>
            <w:color w:val="000000"/>
          </w:rPr>
          <w:tag w:val="MENDELEY_CITATION_v3_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"/>
          <w:id w:val="-1927884655"/>
          <w:placeholder>
            <w:docPart w:val="DefaultPlaceholder_-1854013440"/>
          </w:placeholder>
        </w:sdtPr>
        <w:sdtContent>
          <w:r w:rsidR="0059044D" w:rsidRPr="0059044D">
            <w:rPr>
              <w:color w:val="000000"/>
            </w:rPr>
            <w:t>[1]</w:t>
          </w:r>
        </w:sdtContent>
      </w:sdt>
      <w:r w:rsidR="006C31D7" w:rsidRPr="00A20258">
        <w:t>.</w:t>
      </w:r>
      <w:r w:rsidR="00113E27">
        <w:t xml:space="preserve"> </w:t>
      </w:r>
    </w:p>
    <w:p w14:paraId="309E57DA" w14:textId="77777777" w:rsidR="00F252EE" w:rsidRDefault="00F252EE" w:rsidP="009F0C5C">
      <w:pPr>
        <w:spacing w:line="360" w:lineRule="auto"/>
        <w:jc w:val="both"/>
      </w:pPr>
    </w:p>
    <w:p w14:paraId="38ED417B" w14:textId="0FBD2008" w:rsidR="00327E87" w:rsidRPr="00F34165" w:rsidRDefault="00CA5CC4" w:rsidP="009F0C5C">
      <w:pPr>
        <w:spacing w:line="360" w:lineRule="auto"/>
        <w:jc w:val="both"/>
        <w:rPr>
          <w:b/>
        </w:rPr>
      </w:pPr>
      <w:r>
        <w:rPr>
          <w:b/>
        </w:rPr>
        <w:t xml:space="preserve">TORS </w:t>
      </w:r>
      <w:r w:rsidR="00F34165">
        <w:rPr>
          <w:b/>
        </w:rPr>
        <w:t>RPLND</w:t>
      </w:r>
      <w:r w:rsidR="00807203">
        <w:rPr>
          <w:b/>
        </w:rPr>
        <w:t xml:space="preserve"> </w:t>
      </w:r>
      <w:r w:rsidR="00F34165">
        <w:rPr>
          <w:b/>
        </w:rPr>
        <w:t>in</w:t>
      </w:r>
      <w:r>
        <w:rPr>
          <w:b/>
        </w:rPr>
        <w:t xml:space="preserve"> </w:t>
      </w:r>
      <w:r w:rsidR="00F34165">
        <w:rPr>
          <w:b/>
        </w:rPr>
        <w:t>Thyroid Cancer</w:t>
      </w:r>
    </w:p>
    <w:p w14:paraId="1DA74FDA" w14:textId="1BCD9A75" w:rsidR="00F34165" w:rsidRPr="003419F2" w:rsidDel="003419F2" w:rsidRDefault="00551E96" w:rsidP="009F0C5C">
      <w:pPr>
        <w:spacing w:line="360" w:lineRule="auto"/>
        <w:jc w:val="both"/>
        <w:rPr>
          <w:del w:id="16" w:author="Dr. Chris Holsinger" w:date="2021-12-24T04:19:00Z"/>
        </w:rPr>
      </w:pPr>
      <w:r>
        <w:t xml:space="preserve">The first </w:t>
      </w:r>
      <w:r w:rsidR="00EA2279">
        <w:t xml:space="preserve">two </w:t>
      </w:r>
      <w:r w:rsidR="005A0927">
        <w:t>case</w:t>
      </w:r>
      <w:r w:rsidR="00EA2279">
        <w:t>s</w:t>
      </w:r>
      <w:r w:rsidR="005A0927">
        <w:t xml:space="preserve"> </w:t>
      </w:r>
      <w:r w:rsidR="00EA2279">
        <w:t>of</w:t>
      </w:r>
      <w:r w:rsidR="005A0927">
        <w:t xml:space="preserve"> </w:t>
      </w:r>
      <w:r w:rsidR="004A4BC6">
        <w:t xml:space="preserve">TORS </w:t>
      </w:r>
      <w:r>
        <w:t xml:space="preserve">RPLND </w:t>
      </w:r>
      <w:r w:rsidR="00EA2279">
        <w:t>for the</w:t>
      </w:r>
      <w:r w:rsidR="004A4BC6">
        <w:t xml:space="preserve"> </w:t>
      </w:r>
      <w:r w:rsidR="00EA2279">
        <w:t>management of</w:t>
      </w:r>
      <w:r w:rsidR="005A0927">
        <w:t xml:space="preserve"> </w:t>
      </w:r>
      <w:r w:rsidR="00A03981">
        <w:t>RPLN</w:t>
      </w:r>
      <w:r w:rsidR="005A0927">
        <w:t xml:space="preserve"> metastases from</w:t>
      </w:r>
      <w:r w:rsidR="004A4BC6">
        <w:t xml:space="preserve"> DTC </w:t>
      </w:r>
      <w:r w:rsidR="00EA2279">
        <w:t>were</w:t>
      </w:r>
      <w:r w:rsidR="004A4BC6">
        <w:t xml:space="preserve"> </w:t>
      </w:r>
      <w:r w:rsidR="00710BE1">
        <w:t>reporte</w:t>
      </w:r>
      <w:r w:rsidR="004A4BC6">
        <w:t xml:space="preserve">d by Moore et al. </w:t>
      </w:r>
      <w:r w:rsidR="00F34165">
        <w:t>(</w:t>
      </w:r>
      <w:r w:rsidR="004A4BC6">
        <w:t>2011</w:t>
      </w:r>
      <w:r w:rsidR="00F34165">
        <w:t>)</w:t>
      </w:r>
      <w:r w:rsidR="004A4BC6">
        <w:t xml:space="preserve"> </w:t>
      </w:r>
      <w:sdt>
        <w:sdtPr>
          <w:rPr>
            <w:color w:val="000000"/>
          </w:rPr>
          <w:tag w:val="MENDELEY_CITATION_v3_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"/>
          <w:id w:val="-30887589"/>
          <w:placeholder>
            <w:docPart w:val="DefaultPlaceholder_-1854013440"/>
          </w:placeholder>
        </w:sdtPr>
        <w:sdtContent>
          <w:r w:rsidR="0059044D" w:rsidRPr="0059044D">
            <w:rPr>
              <w:color w:val="000000"/>
            </w:rPr>
            <w:t>[2]</w:t>
          </w:r>
        </w:sdtContent>
      </w:sdt>
      <w:r w:rsidR="00F34165" w:rsidRPr="00682852">
        <w:t>.</w:t>
      </w:r>
      <w:r w:rsidR="004A4BC6" w:rsidRPr="00682852">
        <w:t xml:space="preserve"> </w:t>
      </w:r>
      <w:r w:rsidR="00710BE1" w:rsidRPr="00682852">
        <w:t xml:space="preserve">The patients, aged </w:t>
      </w:r>
      <w:r w:rsidR="00710BE1" w:rsidRPr="00682852">
        <w:rPr>
          <w:color w:val="000000" w:themeColor="text1"/>
        </w:rPr>
        <w:t>66 and 73</w:t>
      </w:r>
      <w:r w:rsidR="00710BE1" w:rsidRPr="00682852">
        <w:t xml:space="preserve">, </w:t>
      </w:r>
      <w:r w:rsidR="006535A9" w:rsidRPr="00682852">
        <w:t xml:space="preserve">both </w:t>
      </w:r>
      <w:r w:rsidR="00710BE1" w:rsidRPr="00682852">
        <w:t xml:space="preserve">presented with recurrent retropharyngeal metastases </w:t>
      </w:r>
      <w:r w:rsidR="00167C23" w:rsidRPr="00682852">
        <w:t xml:space="preserve">several </w:t>
      </w:r>
      <w:r w:rsidR="00B80704" w:rsidRPr="00682852">
        <w:t>years after having undergone</w:t>
      </w:r>
      <w:r w:rsidR="00710BE1" w:rsidRPr="00682852">
        <w:t xml:space="preserve"> total thyroidectomy, neck dissection and RAI</w:t>
      </w:r>
      <w:r w:rsidR="00B80704">
        <w:t xml:space="preserve"> for papillary thyroid carcinoma</w:t>
      </w:r>
      <w:r w:rsidR="00E82CDE">
        <w:t>. The first pa</w:t>
      </w:r>
      <w:r w:rsidR="0059141D">
        <w:t>tient had two nodes excised, whilst</w:t>
      </w:r>
      <w:r w:rsidR="00E82CDE">
        <w:t xml:space="preserve"> a solitary node </w:t>
      </w:r>
      <w:r w:rsidR="0059141D">
        <w:t xml:space="preserve">was excised </w:t>
      </w:r>
      <w:r w:rsidR="00E82CDE">
        <w:t xml:space="preserve">from the second </w:t>
      </w:r>
      <w:r w:rsidR="00ED5742">
        <w:t xml:space="preserve">with the </w:t>
      </w:r>
      <w:r w:rsidR="00710BE1">
        <w:t xml:space="preserve">operative time being </w:t>
      </w:r>
      <w:r w:rsidR="0084346D">
        <w:t>two hours two minutes</w:t>
      </w:r>
      <w:r w:rsidR="00ED5742">
        <w:t xml:space="preserve"> and </w:t>
      </w:r>
      <w:r w:rsidR="0084346D">
        <w:t>two hours 30 minutes</w:t>
      </w:r>
      <w:r w:rsidR="00ED5742">
        <w:t>, respectively</w:t>
      </w:r>
      <w:r w:rsidR="006535A9">
        <w:t>.</w:t>
      </w:r>
      <w:r w:rsidR="00B80704">
        <w:t xml:space="preserve"> </w:t>
      </w:r>
      <w:r w:rsidR="00ED5742">
        <w:t xml:space="preserve">Complications were only </w:t>
      </w:r>
      <w:r w:rsidR="00B80704">
        <w:t>encountered</w:t>
      </w:r>
      <w:r w:rsidR="00ED5742">
        <w:t xml:space="preserve"> in the first case in the form of odynophagia lasting </w:t>
      </w:r>
      <w:r w:rsidR="0084346D">
        <w:t>four</w:t>
      </w:r>
      <w:r w:rsidR="00ED5742">
        <w:t xml:space="preserve"> days (not requiring a PEG) and a </w:t>
      </w:r>
      <w:r w:rsidR="00167C23">
        <w:t>self-limiting secondary h</w:t>
      </w:r>
      <w:r w:rsidR="00ED5742">
        <w:t>emorrhage</w:t>
      </w:r>
      <w:r w:rsidR="006535A9">
        <w:t xml:space="preserve"> that was successfully managed with conservative measures</w:t>
      </w:r>
      <w:r w:rsidR="00ED5742">
        <w:t xml:space="preserve">. The patient was well and disease-free at 1-year follow-up. </w:t>
      </w:r>
      <w:ins w:id="17" w:author="Dr. Chris Holsinger" w:date="2021-12-24T04:19:00Z">
        <w:r w:rsidR="003419F2">
          <w:t xml:space="preserve"> </w:t>
        </w:r>
      </w:ins>
    </w:p>
    <w:p w14:paraId="005DD9BE" w14:textId="77777777" w:rsidR="0084346D" w:rsidRDefault="00F34165" w:rsidP="009F0C5C">
      <w:pPr>
        <w:spacing w:line="360" w:lineRule="auto"/>
        <w:jc w:val="both"/>
      </w:pPr>
      <w:r>
        <w:t>This is the</w:t>
      </w:r>
      <w:r w:rsidR="004D7060">
        <w:t xml:space="preserve"> </w:t>
      </w:r>
      <w:r w:rsidR="00ED5742">
        <w:t>first</w:t>
      </w:r>
      <w:r w:rsidR="004D7060">
        <w:t>-in-human</w:t>
      </w:r>
      <w:r w:rsidR="00ED5742">
        <w:t xml:space="preserve"> study </w:t>
      </w:r>
      <w:r w:rsidR="004D7060">
        <w:t>on</w:t>
      </w:r>
      <w:r w:rsidR="00ED5742">
        <w:t xml:space="preserve"> TORS RPLND</w:t>
      </w:r>
      <w:r>
        <w:t>,</w:t>
      </w:r>
      <w:r w:rsidR="00ED5742">
        <w:t xml:space="preserve"> </w:t>
      </w:r>
      <w:r w:rsidR="006535A9">
        <w:t>no</w:t>
      </w:r>
      <w:r w:rsidR="00A17F59">
        <w:t>t just for metastatic DTC</w:t>
      </w:r>
      <w:r>
        <w:t>,</w:t>
      </w:r>
      <w:r w:rsidR="00A17F59">
        <w:t xml:space="preserve"> but</w:t>
      </w:r>
      <w:r>
        <w:t xml:space="preserve"> also for</w:t>
      </w:r>
      <w:r w:rsidR="00A17F59">
        <w:t xml:space="preserve"> </w:t>
      </w:r>
      <w:r w:rsidR="006535A9">
        <w:t>any primary site</w:t>
      </w:r>
      <w:r>
        <w:t>. Whilst this is a significant strength of the paper</w:t>
      </w:r>
      <w:r w:rsidR="0084346D">
        <w:t>, it</w:t>
      </w:r>
      <w:r w:rsidR="004D7060">
        <w:t xml:space="preserve"> </w:t>
      </w:r>
      <w:r w:rsidR="00167C23">
        <w:t xml:space="preserve">may </w:t>
      </w:r>
      <w:r w:rsidR="0084346D">
        <w:t>also address</w:t>
      </w:r>
      <w:r w:rsidR="004D7060">
        <w:t xml:space="preserve"> the </w:t>
      </w:r>
      <w:commentRangeStart w:id="18"/>
      <w:r w:rsidR="004D7060">
        <w:t xml:space="preserve">high </w:t>
      </w:r>
      <w:r w:rsidR="006B6D30">
        <w:t>complication rate</w:t>
      </w:r>
      <w:r w:rsidR="006C771C">
        <w:t>s</w:t>
      </w:r>
      <w:r w:rsidR="006B6D30">
        <w:t xml:space="preserve"> an</w:t>
      </w:r>
      <w:r w:rsidR="004D7060">
        <w:t xml:space="preserve">d extended operative times, </w:t>
      </w:r>
      <w:r w:rsidR="0084346D">
        <w:t>emphasizing</w:t>
      </w:r>
      <w:r w:rsidR="004D7060">
        <w:t xml:space="preserve"> the importance of </w:t>
      </w:r>
      <w:r w:rsidR="0084346D">
        <w:t>TORS’</w:t>
      </w:r>
      <w:r w:rsidR="004D7060">
        <w:t xml:space="preserve"> learning curve. </w:t>
      </w:r>
      <w:r w:rsidR="006B6D30">
        <w:t xml:space="preserve"> </w:t>
      </w:r>
      <w:commentRangeEnd w:id="18"/>
      <w:r w:rsidR="003419F2">
        <w:rPr>
          <w:rStyle w:val="CommentReference"/>
          <w:rFonts w:asciiTheme="minorHAnsi" w:eastAsiaTheme="minorEastAsia" w:hAnsiTheme="minorHAnsi" w:cstheme="minorBidi"/>
          <w:lang w:eastAsia="en-US"/>
        </w:rPr>
        <w:commentReference w:id="18"/>
      </w:r>
      <w:commentRangeStart w:id="19"/>
      <w:r w:rsidR="006535A9">
        <w:t>L</w:t>
      </w:r>
      <w:r w:rsidR="00ED5742">
        <w:t xml:space="preserve">imitations relate to the fact that this was a case report with no long-term follow-up reported for the second patient. </w:t>
      </w:r>
      <w:commentRangeEnd w:id="19"/>
      <w:r w:rsidR="003419F2">
        <w:rPr>
          <w:rStyle w:val="CommentReference"/>
          <w:rFonts w:asciiTheme="minorHAnsi" w:eastAsiaTheme="minorEastAsia" w:hAnsiTheme="minorHAnsi" w:cstheme="minorBidi"/>
          <w:lang w:eastAsia="en-US"/>
        </w:rPr>
        <w:commentReference w:id="19"/>
      </w:r>
    </w:p>
    <w:p w14:paraId="10E2ED45" w14:textId="77777777" w:rsidR="0084346D" w:rsidRDefault="0084346D" w:rsidP="009F0C5C">
      <w:pPr>
        <w:spacing w:line="360" w:lineRule="auto"/>
        <w:jc w:val="both"/>
      </w:pPr>
    </w:p>
    <w:p w14:paraId="101D68A6" w14:textId="28561C53" w:rsidR="006535A9" w:rsidRDefault="00663322" w:rsidP="009F0C5C">
      <w:pPr>
        <w:spacing w:line="360" w:lineRule="auto"/>
        <w:jc w:val="both"/>
      </w:pPr>
      <w:r>
        <w:t>Goepfert</w:t>
      </w:r>
      <w:r w:rsidR="0084346D">
        <w:t xml:space="preserve"> (2015) described a further case report on the subject</w:t>
      </w:r>
      <w:r>
        <w:t xml:space="preserve"> </w:t>
      </w:r>
      <w:sdt>
        <w:sdtPr>
          <w:rPr>
            <w:color w:val="000000"/>
          </w:rPr>
          <w:tag w:val="MENDELEY_CITATION_v3_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"/>
          <w:id w:val="-1850006332"/>
          <w:placeholder>
            <w:docPart w:val="DefaultPlaceholder_-1854013440"/>
          </w:placeholder>
        </w:sdtPr>
        <w:sdtContent>
          <w:r w:rsidR="008B344E" w:rsidRPr="008B344E">
            <w:rPr>
              <w:color w:val="000000"/>
            </w:rPr>
            <w:t>[32]</w:t>
          </w:r>
        </w:sdtContent>
      </w:sdt>
      <w:r w:rsidR="0084346D" w:rsidRPr="00682852">
        <w:t>.</w:t>
      </w:r>
      <w:r w:rsidRPr="00682852">
        <w:t xml:space="preserve"> </w:t>
      </w:r>
      <w:r w:rsidR="0084346D" w:rsidRPr="00682852">
        <w:t>The report detailed</w:t>
      </w:r>
      <w:r w:rsidR="006E30D4" w:rsidRPr="00682852">
        <w:t xml:space="preserve"> the combination of surgeon-performed intraoperative transoral ultr</w:t>
      </w:r>
      <w:r w:rsidR="006E30D4">
        <w:t xml:space="preserve">asound (US) with TORS RPLND for the excision of a </w:t>
      </w:r>
      <w:r w:rsidR="00167C23">
        <w:t xml:space="preserve">metastatic </w:t>
      </w:r>
      <w:r w:rsidR="0084346D">
        <w:t>2.6-centimeter</w:t>
      </w:r>
      <w:r w:rsidR="006E30D4">
        <w:t xml:space="preserve"> </w:t>
      </w:r>
      <w:r w:rsidR="00A03981">
        <w:t>RPLN</w:t>
      </w:r>
      <w:r w:rsidR="006E30D4">
        <w:t xml:space="preserve"> in a </w:t>
      </w:r>
      <w:r w:rsidR="006E30D4" w:rsidRPr="00A85B4B">
        <w:rPr>
          <w:color w:val="000000" w:themeColor="text1"/>
        </w:rPr>
        <w:t>64-</w:t>
      </w:r>
      <w:r w:rsidR="006E30D4">
        <w:t xml:space="preserve">year-old </w:t>
      </w:r>
      <w:r w:rsidR="005941A8">
        <w:t>woman</w:t>
      </w:r>
      <w:r w:rsidR="006E30D4">
        <w:t xml:space="preserve"> that </w:t>
      </w:r>
      <w:r w:rsidR="0084346D">
        <w:t>two</w:t>
      </w:r>
      <w:r w:rsidR="006E30D4">
        <w:t xml:space="preserve"> years </w:t>
      </w:r>
      <w:r w:rsidR="00167C23">
        <w:t>prior</w:t>
      </w:r>
      <w:r w:rsidR="006E30D4">
        <w:t xml:space="preserve"> had undergone total thyroidectomy, neck dissection and </w:t>
      </w:r>
      <w:r w:rsidR="006E30D4">
        <w:lastRenderedPageBreak/>
        <w:t xml:space="preserve">RAI for </w:t>
      </w:r>
      <w:r w:rsidR="005941A8">
        <w:t xml:space="preserve">pT3 N1b </w:t>
      </w:r>
      <w:r w:rsidR="006E30D4">
        <w:t xml:space="preserve">papillary thyroid carcinoma. The operation was uneventful and total operative time </w:t>
      </w:r>
      <w:r w:rsidR="005941A8">
        <w:t>was 35</w:t>
      </w:r>
      <w:r w:rsidR="0084346D">
        <w:t xml:space="preserve"> </w:t>
      </w:r>
      <w:r w:rsidR="005941A8">
        <w:t>min</w:t>
      </w:r>
      <w:r w:rsidR="0084346D">
        <w:t>utes</w:t>
      </w:r>
      <w:r w:rsidR="005941A8">
        <w:t xml:space="preserve">. </w:t>
      </w:r>
    </w:p>
    <w:p w14:paraId="113919DA" w14:textId="77777777" w:rsidR="00EC5010" w:rsidRDefault="00EC5010" w:rsidP="009F0C5C">
      <w:pPr>
        <w:spacing w:line="360" w:lineRule="auto"/>
        <w:jc w:val="both"/>
      </w:pPr>
    </w:p>
    <w:p w14:paraId="5BE43C0D" w14:textId="70A3A254" w:rsidR="0085175E" w:rsidRDefault="00593DDB" w:rsidP="009F0C5C">
      <w:pPr>
        <w:spacing w:line="360" w:lineRule="auto"/>
        <w:jc w:val="both"/>
      </w:pPr>
      <w:r>
        <w:t xml:space="preserve">The following year, </w:t>
      </w:r>
      <w:r w:rsidR="00EC5010" w:rsidRPr="00042681">
        <w:t xml:space="preserve">Givi </w:t>
      </w:r>
      <w:r w:rsidR="00EC5010">
        <w:t xml:space="preserve">et al. </w:t>
      </w:r>
      <w:sdt>
        <w:sdtPr>
          <w:rPr>
            <w:color w:val="000000"/>
          </w:rPr>
          <w:tag w:val="MENDELEY_CITATION_v3_eyJjaXRhdGlvbklEIjoiTUVOREVMRVlfQ0lUQVRJT05fM2JjOWUwMzctYzM4NC00NjU2LTg3ZTYtNjZmODMyMGQ5NGU3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
          <w:id w:val="-1844318518"/>
          <w:placeholder>
            <w:docPart w:val="DefaultPlaceholder_-1854013440"/>
          </w:placeholder>
        </w:sdtPr>
        <w:sdtContent>
          <w:r w:rsidR="008B344E" w:rsidRPr="008B344E">
            <w:rPr>
              <w:color w:val="000000"/>
            </w:rPr>
            <w:t>[28]</w:t>
          </w:r>
        </w:sdtContent>
      </w:sdt>
      <w:r w:rsidR="00EC5010">
        <w:t xml:space="preserve"> evaluated 12 patients that underwent TORS RPLND for a mixture of pathologies that included OPSCC (n=9) and papillary thyroid carcinoma (n=3)</w:t>
      </w:r>
      <w:r w:rsidR="009E7340">
        <w:t>,</w:t>
      </w:r>
      <w:r w:rsidR="00E82CDE">
        <w:t xml:space="preserve"> previously discussed above</w:t>
      </w:r>
      <w:r w:rsidR="00EC5010">
        <w:t xml:space="preserve">. </w:t>
      </w:r>
      <w:r w:rsidR="009E7340">
        <w:t>All</w:t>
      </w:r>
      <w:r w:rsidR="00C86EC9">
        <w:t xml:space="preserve"> </w:t>
      </w:r>
      <w:r w:rsidR="0084346D">
        <w:t>three</w:t>
      </w:r>
      <w:r w:rsidR="00C86EC9">
        <w:t xml:space="preserve"> patients</w:t>
      </w:r>
      <w:r w:rsidR="009E7340">
        <w:t xml:space="preserve"> in the DTC group</w:t>
      </w:r>
      <w:r w:rsidR="00C86EC9">
        <w:t xml:space="preserve"> had </w:t>
      </w:r>
      <w:r w:rsidR="009E7340">
        <w:t xml:space="preserve">been </w:t>
      </w:r>
      <w:r w:rsidR="00C86EC9">
        <w:t xml:space="preserve">previously treated with total thyroidectomy and neck dissection. </w:t>
      </w:r>
      <w:r w:rsidR="009E7340">
        <w:t>During the study period, they</w:t>
      </w:r>
      <w:r w:rsidR="00C86EC9">
        <w:t xml:space="preserve"> underwent TORS RPLND </w:t>
      </w:r>
      <w:r w:rsidR="009E7340">
        <w:t xml:space="preserve">procedures and </w:t>
      </w:r>
      <w:r w:rsidR="00C86EC9">
        <w:t>uneventfully resum</w:t>
      </w:r>
      <w:r w:rsidR="009E7340">
        <w:t>ed</w:t>
      </w:r>
      <w:r w:rsidR="00C86EC9">
        <w:t xml:space="preserve"> oral diet within the first </w:t>
      </w:r>
      <w:r w:rsidR="0084346D">
        <w:t>two</w:t>
      </w:r>
      <w:r w:rsidR="00C86EC9">
        <w:t xml:space="preserve"> post-operative days. No complications were noted and they were all </w:t>
      </w:r>
      <w:r w:rsidR="00167C23">
        <w:t>confirmed</w:t>
      </w:r>
      <w:r w:rsidR="00C86EC9">
        <w:t xml:space="preserve"> to have meta</w:t>
      </w:r>
      <w:r w:rsidR="00393C06">
        <w:t>static disease on histopathology</w:t>
      </w:r>
      <w:r w:rsidR="00C86EC9">
        <w:t xml:space="preserve">. Importantly, none of these patients required </w:t>
      </w:r>
      <w:r w:rsidR="00393C06">
        <w:t>further</w:t>
      </w:r>
      <w:r w:rsidR="00C86EC9">
        <w:t xml:space="preserve"> treatment </w:t>
      </w:r>
      <w:r w:rsidR="00393C06">
        <w:t xml:space="preserve">with none </w:t>
      </w:r>
      <w:r w:rsidR="00C86EC9">
        <w:t xml:space="preserve">reported to have evidence of recurrence on latest follow-up (6, 8, and 12 months, respectively). </w:t>
      </w:r>
    </w:p>
    <w:p w14:paraId="12B9EDC4" w14:textId="77777777" w:rsidR="00167C23" w:rsidRDefault="00167C23" w:rsidP="009F0C5C">
      <w:pPr>
        <w:spacing w:line="360" w:lineRule="auto"/>
        <w:jc w:val="both"/>
      </w:pPr>
    </w:p>
    <w:p w14:paraId="29EF28AB" w14:textId="11A3BBE4" w:rsidR="009E7340" w:rsidRDefault="00593DDB" w:rsidP="009F0C5C">
      <w:pPr>
        <w:spacing w:line="360" w:lineRule="auto"/>
        <w:jc w:val="both"/>
      </w:pPr>
      <w:r>
        <w:t>T</w:t>
      </w:r>
      <w:r w:rsidRPr="0077383C">
        <w:t xml:space="preserve">he most </w:t>
      </w:r>
      <w:r w:rsidR="00167C23">
        <w:t xml:space="preserve">recent, </w:t>
      </w:r>
      <w:r w:rsidRPr="0077383C">
        <w:t>largest</w:t>
      </w:r>
      <w:r w:rsidR="0059141D">
        <w:t>,</w:t>
      </w:r>
      <w:r w:rsidR="00167C23">
        <w:t xml:space="preserve"> and only comparative</w:t>
      </w:r>
      <w:r w:rsidRPr="0077383C">
        <w:t xml:space="preserve"> study on the subject </w:t>
      </w:r>
      <w:r>
        <w:t>to date</w:t>
      </w:r>
      <w:r w:rsidRPr="0077383C">
        <w:t xml:space="preserve"> </w:t>
      </w:r>
      <w:r>
        <w:t xml:space="preserve">is </w:t>
      </w:r>
      <w:r w:rsidR="00167C23">
        <w:t>that</w:t>
      </w:r>
      <w:r>
        <w:t xml:space="preserve"> by </w:t>
      </w:r>
      <w:r w:rsidR="0085175E" w:rsidRPr="0077383C">
        <w:t>Harries et al</w:t>
      </w:r>
      <w:r w:rsidR="0085175E" w:rsidRPr="00E752A3">
        <w:t xml:space="preserve">. </w:t>
      </w:r>
      <w:sdt>
        <w:sdtPr>
          <w:rPr>
            <w:color w:val="000000"/>
          </w:rPr>
          <w:tag w:val="MENDELEY_CITATION_v3_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"/>
          <w:id w:val="338127417"/>
          <w:placeholder>
            <w:docPart w:val="DefaultPlaceholder_-1854013440"/>
          </w:placeholder>
        </w:sdtPr>
        <w:sdtContent>
          <w:r w:rsidR="0059044D" w:rsidRPr="0059044D">
            <w:rPr>
              <w:color w:val="000000"/>
            </w:rPr>
            <w:t>[5]</w:t>
          </w:r>
        </w:sdtContent>
      </w:sdt>
      <w:r w:rsidR="00E752A3">
        <w:rPr>
          <w:color w:val="000000"/>
        </w:rPr>
        <w:t>,</w:t>
      </w:r>
      <w:r w:rsidR="0085175E" w:rsidRPr="0077383C">
        <w:t xml:space="preserve"> </w:t>
      </w:r>
      <w:r>
        <w:t xml:space="preserve">which </w:t>
      </w:r>
      <w:r w:rsidR="004478CE" w:rsidRPr="0077383C">
        <w:t>includ</w:t>
      </w:r>
      <w:r>
        <w:t>ed</w:t>
      </w:r>
      <w:r w:rsidR="004478CE" w:rsidRPr="0077383C">
        <w:t xml:space="preserve"> 65 patients with </w:t>
      </w:r>
      <w:r w:rsidR="00A03981">
        <w:t>RPLN</w:t>
      </w:r>
      <w:r w:rsidR="00C553CA">
        <w:t xml:space="preserve"> </w:t>
      </w:r>
      <w:r w:rsidR="004478CE" w:rsidRPr="0077383C">
        <w:t xml:space="preserve">metastases from DTC, of which </w:t>
      </w:r>
      <w:r w:rsidR="009E7340">
        <w:t>38%</w:t>
      </w:r>
      <w:r w:rsidR="004478CE" w:rsidRPr="0077383C">
        <w:t xml:space="preserve"> (</w:t>
      </w:r>
      <w:r w:rsidR="009E7340">
        <w:t>25/65</w:t>
      </w:r>
      <w:r w:rsidR="004478CE" w:rsidRPr="0077383C">
        <w:t xml:space="preserve">) were managed </w:t>
      </w:r>
      <w:r w:rsidR="00516E77" w:rsidRPr="0077383C">
        <w:t>conservatively (observation)</w:t>
      </w:r>
      <w:r w:rsidR="004478CE" w:rsidRPr="0077383C">
        <w:t xml:space="preserve">, </w:t>
      </w:r>
      <w:r w:rsidR="009E7340">
        <w:t>20%</w:t>
      </w:r>
      <w:r w:rsidR="004478CE" w:rsidRPr="0077383C">
        <w:t xml:space="preserve"> (</w:t>
      </w:r>
      <w:r w:rsidR="009E7340">
        <w:t>13/65</w:t>
      </w:r>
      <w:r w:rsidR="004478CE" w:rsidRPr="0077383C">
        <w:t xml:space="preserve">) </w:t>
      </w:r>
      <w:r w:rsidR="00516E77" w:rsidRPr="0077383C">
        <w:t>with</w:t>
      </w:r>
      <w:r w:rsidR="004478CE" w:rsidRPr="0077383C">
        <w:t xml:space="preserve"> non-surgical treatment (eg. RAI,</w:t>
      </w:r>
      <w:r w:rsidR="00516E77" w:rsidRPr="0077383C">
        <w:t xml:space="preserve"> external beam radiotherapy, and/or systemic therapy), and </w:t>
      </w:r>
      <w:r w:rsidR="009E7340">
        <w:t>42%</w:t>
      </w:r>
      <w:r w:rsidR="00111450" w:rsidRPr="0077383C">
        <w:t xml:space="preserve"> </w:t>
      </w:r>
      <w:r w:rsidR="00C553CA">
        <w:t>(</w:t>
      </w:r>
      <w:r w:rsidR="009E7340">
        <w:t>27/65</w:t>
      </w:r>
      <w:r w:rsidR="00C553CA">
        <w:t>) underwent surgery (RPLND)</w:t>
      </w:r>
      <w:r w:rsidR="009E7340">
        <w:t>. From the surgical group,</w:t>
      </w:r>
      <w:r w:rsidR="00111450" w:rsidRPr="0077383C">
        <w:t xml:space="preserve"> </w:t>
      </w:r>
      <w:r w:rsidR="009E7340">
        <w:t>70%</w:t>
      </w:r>
      <w:r w:rsidR="00111450" w:rsidRPr="0077383C">
        <w:t xml:space="preserve"> (</w:t>
      </w:r>
      <w:r w:rsidR="009E7340">
        <w:t>19/27</w:t>
      </w:r>
      <w:r w:rsidR="00111450" w:rsidRPr="0077383C">
        <w:t xml:space="preserve">) </w:t>
      </w:r>
      <w:r w:rsidR="009E7340">
        <w:t>had</w:t>
      </w:r>
      <w:r w:rsidR="00111450" w:rsidRPr="0077383C">
        <w:t xml:space="preserve"> a transcervical approach and </w:t>
      </w:r>
      <w:r w:rsidR="009E7340">
        <w:t>30%</w:t>
      </w:r>
      <w:r w:rsidR="00111450" w:rsidRPr="0077383C">
        <w:t xml:space="preserve"> (</w:t>
      </w:r>
      <w:r w:rsidR="009E7340">
        <w:t>8/27</w:t>
      </w:r>
      <w:r w:rsidR="00111450" w:rsidRPr="0077383C">
        <w:t xml:space="preserve">) </w:t>
      </w:r>
      <w:r w:rsidR="00A03AD0" w:rsidRPr="0077383C">
        <w:t>a transoral approach</w:t>
      </w:r>
      <w:r w:rsidR="009E7340">
        <w:t>;</w:t>
      </w:r>
      <w:r w:rsidR="00111450" w:rsidRPr="0077383C">
        <w:t xml:space="preserve"> of which </w:t>
      </w:r>
      <w:r w:rsidR="009E7340">
        <w:t>22%</w:t>
      </w:r>
      <w:r w:rsidR="00111450" w:rsidRPr="0077383C">
        <w:t xml:space="preserve"> (</w:t>
      </w:r>
      <w:r w:rsidR="009E7340">
        <w:t>6/27)</w:t>
      </w:r>
      <w:r w:rsidR="00111450" w:rsidRPr="0077383C">
        <w:t xml:space="preserve"> underwent TORS RPLND. </w:t>
      </w:r>
    </w:p>
    <w:p w14:paraId="743A8941" w14:textId="4D93B05A" w:rsidR="007B14F5" w:rsidRDefault="00A03AD0" w:rsidP="009F0C5C">
      <w:pPr>
        <w:spacing w:line="360" w:lineRule="auto"/>
        <w:jc w:val="both"/>
      </w:pPr>
      <w:r w:rsidRPr="0077383C">
        <w:t>This study carries a number of strengths as it is not only the largest on the subject but</w:t>
      </w:r>
      <w:r w:rsidR="006660CC">
        <w:rPr>
          <w:color w:val="FF0000"/>
        </w:rPr>
        <w:t xml:space="preserve"> </w:t>
      </w:r>
      <w:r w:rsidR="006660CC" w:rsidRPr="00C21228">
        <w:rPr>
          <w:color w:val="000000" w:themeColor="text1"/>
        </w:rPr>
        <w:t>it also</w:t>
      </w:r>
      <w:r w:rsidRPr="00C21228">
        <w:rPr>
          <w:color w:val="000000" w:themeColor="text1"/>
        </w:rPr>
        <w:t xml:space="preserve"> aimed </w:t>
      </w:r>
      <w:r w:rsidRPr="0077383C">
        <w:t xml:space="preserve">to </w:t>
      </w:r>
      <w:r w:rsidR="0086218E">
        <w:t xml:space="preserve">directly </w:t>
      </w:r>
      <w:r w:rsidRPr="0077383C">
        <w:t xml:space="preserve">compare the different </w:t>
      </w:r>
      <w:r w:rsidR="00C553CA">
        <w:t>management strategies</w:t>
      </w:r>
      <w:r w:rsidRPr="0077383C">
        <w:t xml:space="preserve"> f</w:t>
      </w:r>
      <w:r w:rsidR="0086218E">
        <w:t xml:space="preserve">or </w:t>
      </w:r>
      <w:r w:rsidR="00A03981">
        <w:t>RPLN</w:t>
      </w:r>
      <w:r w:rsidR="0086218E">
        <w:t xml:space="preserve"> metastases from</w:t>
      </w:r>
      <w:r w:rsidRPr="0077383C">
        <w:t xml:space="preserve"> DTC. However, as the authors themselves acknowledge</w:t>
      </w:r>
      <w:r w:rsidR="0059141D">
        <w:t>,</w:t>
      </w:r>
      <w:r w:rsidRPr="0077383C">
        <w:t xml:space="preserve"> its limitations make such </w:t>
      </w:r>
      <w:r w:rsidR="0077383C" w:rsidRPr="0077383C">
        <w:t>‘</w:t>
      </w:r>
      <w:r w:rsidRPr="0077383C">
        <w:t>head-to-head</w:t>
      </w:r>
      <w:r w:rsidR="0077383C" w:rsidRPr="0077383C">
        <w:t>’</w:t>
      </w:r>
      <w:r w:rsidRPr="0077383C">
        <w:t xml:space="preserve"> comparison</w:t>
      </w:r>
      <w:r w:rsidR="00C553CA">
        <w:t>s</w:t>
      </w:r>
      <w:r w:rsidRPr="0077383C">
        <w:t xml:space="preserve"> </w:t>
      </w:r>
      <w:r w:rsidR="00E82CDE">
        <w:t>im</w:t>
      </w:r>
      <w:r w:rsidRPr="0077383C">
        <w:t>possible</w:t>
      </w:r>
      <w:r w:rsidR="0077383C" w:rsidRPr="0077383C">
        <w:t xml:space="preserve"> in view of </w:t>
      </w:r>
      <w:r w:rsidR="00593DDB">
        <w:t>the</w:t>
      </w:r>
      <w:r w:rsidR="00593DDB" w:rsidRPr="0077383C">
        <w:t xml:space="preserve"> </w:t>
      </w:r>
      <w:r w:rsidR="00593DDB">
        <w:t xml:space="preserve">inherent </w:t>
      </w:r>
      <w:r w:rsidR="0077383C" w:rsidRPr="0077383C">
        <w:t xml:space="preserve">selection bias </w:t>
      </w:r>
      <w:r w:rsidR="00593DDB">
        <w:t>present</w:t>
      </w:r>
      <w:r w:rsidR="007B14F5">
        <w:t>. In the study, there was a tendency for</w:t>
      </w:r>
      <w:r w:rsidR="00593DDB">
        <w:t xml:space="preserve"> </w:t>
      </w:r>
      <w:r w:rsidR="0077383C" w:rsidRPr="0077383C">
        <w:t xml:space="preserve">small volume, non-progressive </w:t>
      </w:r>
      <w:r w:rsidR="00A03981">
        <w:t>RPLN</w:t>
      </w:r>
      <w:r w:rsidR="0077383C" w:rsidRPr="0077383C">
        <w:t xml:space="preserve"> metastases to be managed conservatively whilst large, progressive ones tended to undergo surgery</w:t>
      </w:r>
      <w:r w:rsidRPr="0077383C">
        <w:t xml:space="preserve"> </w:t>
      </w:r>
      <w:sdt>
        <w:sdtPr>
          <w:rPr>
            <w:color w:val="000000"/>
          </w:rPr>
          <w:tag w:val="MENDELEY_CITATION_v3_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"/>
          <w:id w:val="-729231282"/>
          <w:placeholder>
            <w:docPart w:val="DefaultPlaceholder_-1854013440"/>
          </w:placeholder>
        </w:sdtPr>
        <w:sdtContent>
          <w:r w:rsidR="008B344E" w:rsidRPr="008B344E">
            <w:rPr>
              <w:color w:val="000000"/>
            </w:rPr>
            <w:t>[33]</w:t>
          </w:r>
        </w:sdtContent>
      </w:sdt>
      <w:r w:rsidR="007B14F5" w:rsidRPr="00E752A3">
        <w:t>.</w:t>
      </w:r>
      <w:r w:rsidRPr="00E752A3">
        <w:t xml:space="preserve"> </w:t>
      </w:r>
      <w:r w:rsidR="0077383C" w:rsidRPr="00E752A3">
        <w:t>Other limitations include its r</w:t>
      </w:r>
      <w:r w:rsidRPr="00E752A3">
        <w:t xml:space="preserve">etrospective </w:t>
      </w:r>
      <w:r w:rsidR="0077383C" w:rsidRPr="00E752A3">
        <w:t>design, significant heterogeneity and that for</w:t>
      </w:r>
      <w:r w:rsidR="0077383C" w:rsidRPr="0077383C">
        <w:t xml:space="preserve"> the </w:t>
      </w:r>
      <w:r w:rsidRPr="0077383C">
        <w:t>majority of outcomes</w:t>
      </w:r>
      <w:r w:rsidR="0077383C" w:rsidRPr="0077383C">
        <w:t xml:space="preserve"> </w:t>
      </w:r>
      <w:r w:rsidR="00C553CA">
        <w:t>including with</w:t>
      </w:r>
      <w:r w:rsidR="0077383C" w:rsidRPr="0077383C">
        <w:t>in the surgical arm</w:t>
      </w:r>
      <w:r w:rsidRPr="0077383C">
        <w:t xml:space="preserve">, </w:t>
      </w:r>
      <w:r w:rsidR="0077383C" w:rsidRPr="0077383C">
        <w:t xml:space="preserve">these were cumulatively reported. </w:t>
      </w:r>
    </w:p>
    <w:p w14:paraId="02BF9BDE" w14:textId="77777777" w:rsidR="007B14F5" w:rsidRDefault="007B14F5" w:rsidP="009F0C5C">
      <w:pPr>
        <w:spacing w:line="360" w:lineRule="auto"/>
        <w:jc w:val="both"/>
      </w:pPr>
    </w:p>
    <w:p w14:paraId="5DFA4304" w14:textId="701A4A91" w:rsidR="00A03AD0" w:rsidRPr="0077383C" w:rsidRDefault="0077383C" w:rsidP="009F0C5C">
      <w:pPr>
        <w:spacing w:line="360" w:lineRule="auto"/>
        <w:jc w:val="both"/>
      </w:pPr>
      <w:r w:rsidRPr="0077383C">
        <w:t>Despite th</w:t>
      </w:r>
      <w:r w:rsidR="007B14F5">
        <w:t>ese drawbacks</w:t>
      </w:r>
      <w:r w:rsidRPr="0077383C">
        <w:t>, key conclusions can be derived from this study</w:t>
      </w:r>
      <w:r w:rsidR="007B14F5">
        <w:t>.</w:t>
      </w:r>
      <w:r w:rsidRPr="0077383C">
        <w:t xml:space="preserve"> </w:t>
      </w:r>
      <w:r w:rsidR="007B14F5">
        <w:t>T</w:t>
      </w:r>
      <w:r w:rsidRPr="0077383C">
        <w:t>ransoral RPLND route appears to be safer and with lower cranial nerve morbidity compared to the transcervical approach</w:t>
      </w:r>
      <w:r w:rsidR="007B14F5">
        <w:t>,</w:t>
      </w:r>
      <w:r w:rsidRPr="0077383C">
        <w:t xml:space="preserve"> although they are both character</w:t>
      </w:r>
      <w:r w:rsidR="00C553CA">
        <w:t xml:space="preserve">ised by equal and high (25%) </w:t>
      </w:r>
      <w:r w:rsidRPr="0077383C">
        <w:t>dysphagia</w:t>
      </w:r>
      <w:r w:rsidR="00C553CA">
        <w:t xml:space="preserve"> rates</w:t>
      </w:r>
      <w:r w:rsidRPr="0077383C">
        <w:t xml:space="preserve">. </w:t>
      </w:r>
      <w:r w:rsidR="007B14F5">
        <w:t>Furthermore</w:t>
      </w:r>
      <w:r w:rsidRPr="0077383C">
        <w:t xml:space="preserve">, the authors make important recommendations </w:t>
      </w:r>
      <w:r w:rsidRPr="0077383C">
        <w:lastRenderedPageBreak/>
        <w:t xml:space="preserve">regarding patient selection for the transoral route </w:t>
      </w:r>
      <w:r>
        <w:t xml:space="preserve">for RPLND </w:t>
      </w:r>
      <w:r w:rsidRPr="0077383C">
        <w:t xml:space="preserve">which include </w:t>
      </w:r>
      <w:r>
        <w:t>the presence of</w:t>
      </w:r>
      <w:r w:rsidRPr="0077383C">
        <w:t xml:space="preserve"> isolated DTC </w:t>
      </w:r>
      <w:r>
        <w:t xml:space="preserve">retropharyngeal </w:t>
      </w:r>
      <w:r w:rsidRPr="0077383C">
        <w:t xml:space="preserve">metastasis </w:t>
      </w:r>
      <w:r>
        <w:t xml:space="preserve">located </w:t>
      </w:r>
      <w:r w:rsidRPr="0077383C">
        <w:t xml:space="preserve">supero-medially </w:t>
      </w:r>
      <w:r>
        <w:t>(conversely</w:t>
      </w:r>
      <w:r w:rsidR="00FA1EDA">
        <w:t>,</w:t>
      </w:r>
      <w:r>
        <w:t xml:space="preserve"> they advocate the transcer</w:t>
      </w:r>
      <w:r w:rsidR="00C553CA">
        <w:t>vical route for infero-lateral</w:t>
      </w:r>
      <w:r>
        <w:t xml:space="preserve"> metastatic </w:t>
      </w:r>
      <w:r w:rsidR="00A03981">
        <w:t>RPLN</w:t>
      </w:r>
      <w:r>
        <w:t xml:space="preserve"> and in patients requiring a </w:t>
      </w:r>
      <w:r w:rsidR="00301577">
        <w:t xml:space="preserve">concurrent </w:t>
      </w:r>
      <w:r w:rsidR="007C6B91">
        <w:t xml:space="preserve">lateral neck dissection). </w:t>
      </w:r>
    </w:p>
    <w:p w14:paraId="6330C87B" w14:textId="77777777" w:rsidR="005A0927" w:rsidRDefault="005A0927" w:rsidP="009F0C5C">
      <w:pPr>
        <w:spacing w:line="360" w:lineRule="auto"/>
        <w:jc w:val="both"/>
      </w:pPr>
    </w:p>
    <w:p w14:paraId="2803531E" w14:textId="77777777" w:rsidR="005A0927" w:rsidRDefault="005A0927" w:rsidP="009F0C5C">
      <w:pPr>
        <w:spacing w:line="360" w:lineRule="auto"/>
        <w:jc w:val="both"/>
      </w:pPr>
    </w:p>
    <w:p w14:paraId="0382F875" w14:textId="5A13B481" w:rsidR="00C03BB6" w:rsidRPr="007B14F5" w:rsidRDefault="005A0927" w:rsidP="009F0C5C">
      <w:pPr>
        <w:spacing w:line="360" w:lineRule="auto"/>
        <w:jc w:val="both"/>
        <w:rPr>
          <w:b/>
        </w:rPr>
      </w:pPr>
      <w:r>
        <w:rPr>
          <w:b/>
        </w:rPr>
        <w:t xml:space="preserve">TORS </w:t>
      </w:r>
      <w:r w:rsidR="007B14F5">
        <w:rPr>
          <w:b/>
        </w:rPr>
        <w:t>RPLND</w:t>
      </w:r>
      <w:r w:rsidR="00807203">
        <w:rPr>
          <w:b/>
        </w:rPr>
        <w:t xml:space="preserve"> </w:t>
      </w:r>
      <w:r w:rsidR="007B14F5">
        <w:rPr>
          <w:b/>
        </w:rPr>
        <w:t xml:space="preserve">in </w:t>
      </w:r>
      <w:r w:rsidR="00B8761A">
        <w:rPr>
          <w:b/>
        </w:rPr>
        <w:t xml:space="preserve">the </w:t>
      </w:r>
      <w:r w:rsidR="007B14F5">
        <w:rPr>
          <w:b/>
        </w:rPr>
        <w:t xml:space="preserve">Salvage </w:t>
      </w:r>
      <w:r w:rsidR="00B8761A">
        <w:rPr>
          <w:b/>
        </w:rPr>
        <w:t>Setting</w:t>
      </w:r>
      <w:r w:rsidR="00CF03BB">
        <w:rPr>
          <w:b/>
        </w:rPr>
        <w:t xml:space="preserve"> </w:t>
      </w:r>
    </w:p>
    <w:p w14:paraId="52825E05" w14:textId="16FD4A4B" w:rsidR="00C03BB6" w:rsidRPr="00E752A3" w:rsidRDefault="007B14F5" w:rsidP="009F0C5C">
      <w:pPr>
        <w:spacing w:line="360" w:lineRule="auto"/>
        <w:jc w:val="both"/>
      </w:pPr>
      <w:r>
        <w:t>Two studies</w:t>
      </w:r>
      <w:r w:rsidR="00CE5A5C">
        <w:t xml:space="preserve"> have </w:t>
      </w:r>
      <w:r w:rsidR="00C03BB6">
        <w:t xml:space="preserve">specifically </w:t>
      </w:r>
      <w:r w:rsidR="00CE5A5C">
        <w:t>evaluated</w:t>
      </w:r>
      <w:r w:rsidR="00C03BB6">
        <w:t xml:space="preserve"> the role of TORS RPLND in the salvage setting</w:t>
      </w:r>
      <w:r w:rsidR="00CE5A5C">
        <w:t>, both published in 2021</w:t>
      </w:r>
      <w:r w:rsidR="00C03BB6">
        <w:t xml:space="preserve">. Prior to </w:t>
      </w:r>
      <w:r w:rsidR="00FA1EDA">
        <w:t>these</w:t>
      </w:r>
      <w:r w:rsidR="00C03BB6">
        <w:t xml:space="preserve">, there were only a handful of cases reported in the literature, either within larger preliminary studies </w:t>
      </w:r>
      <w:sdt>
        <w:sdtPr>
          <w:rPr>
            <w:color w:val="000000"/>
          </w:rPr>
          <w:tag w:val="MENDELEY_CITATION_v3_eyJjaXRhdGlvbklEIjoiTUVOREVMRVlfQ0lUQVRJT05fZTI1YWJhNWMtNTllNi00Yzc0LThiNTYtNTgzOTdlZTlmN2Ux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
          <w:id w:val="-1413848321"/>
          <w:placeholder>
            <w:docPart w:val="DefaultPlaceholder_-1854013440"/>
          </w:placeholder>
        </w:sdtPr>
        <w:sdtContent>
          <w:r w:rsidR="008B344E" w:rsidRPr="008B344E">
            <w:rPr>
              <w:color w:val="000000"/>
            </w:rPr>
            <w:t>[28]</w:t>
          </w:r>
        </w:sdtContent>
      </w:sdt>
      <w:r w:rsidRPr="00E752A3">
        <w:t>,</w:t>
      </w:r>
      <w:r w:rsidR="003650DA" w:rsidRPr="00E752A3">
        <w:t xml:space="preserve"> </w:t>
      </w:r>
      <w:r w:rsidR="00C03BB6" w:rsidRPr="00E752A3">
        <w:t xml:space="preserve">or published as individual case reports </w:t>
      </w:r>
      <w:sdt>
        <w:sdtPr>
          <w:rPr>
            <w:color w:val="000000"/>
          </w:rPr>
          <w:tag w:val="MENDELEY_CITATION_v3_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"/>
          <w:id w:val="-1449084525"/>
          <w:placeholder>
            <w:docPart w:val="DefaultPlaceholder_-1854013440"/>
          </w:placeholder>
        </w:sdtPr>
        <w:sdtContent>
          <w:r w:rsidR="008B344E" w:rsidRPr="008B344E">
            <w:rPr>
              <w:color w:val="000000"/>
            </w:rPr>
            <w:t>[34]</w:t>
          </w:r>
        </w:sdtContent>
      </w:sdt>
      <w:r w:rsidRPr="00E752A3">
        <w:t>;</w:t>
      </w:r>
      <w:r w:rsidR="003650DA" w:rsidRPr="00E752A3">
        <w:t xml:space="preserve"> </w:t>
      </w:r>
      <w:r w:rsidR="00C03BB6" w:rsidRPr="00E752A3">
        <w:t xml:space="preserve">all of which have already been </w:t>
      </w:r>
      <w:r w:rsidR="003650DA" w:rsidRPr="00E752A3">
        <w:t>discussed above</w:t>
      </w:r>
      <w:r w:rsidR="00C03BB6" w:rsidRPr="00E752A3">
        <w:t xml:space="preserve">. </w:t>
      </w:r>
    </w:p>
    <w:p w14:paraId="130C5897" w14:textId="77777777" w:rsidR="000A7E53" w:rsidRPr="00E752A3" w:rsidRDefault="000A7E53" w:rsidP="009F0C5C">
      <w:pPr>
        <w:spacing w:line="360" w:lineRule="auto"/>
        <w:jc w:val="both"/>
      </w:pPr>
    </w:p>
    <w:p w14:paraId="76599DCC" w14:textId="7FAEB293" w:rsidR="00B8761A" w:rsidRDefault="00500C3B" w:rsidP="009F0C5C">
      <w:pPr>
        <w:spacing w:line="360" w:lineRule="auto"/>
        <w:jc w:val="both"/>
      </w:pPr>
      <w:r w:rsidRPr="00E752A3">
        <w:t xml:space="preserve">Ding et al. </w:t>
      </w:r>
      <w:sdt>
        <w:sdtPr>
          <w:rPr>
            <w:color w:val="000000"/>
          </w:rPr>
          <w:tag w:val="MENDELEY_CITATION_v3_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"/>
          <w:id w:val="-1034269427"/>
          <w:placeholder>
            <w:docPart w:val="DefaultPlaceholder_-1854013440"/>
          </w:placeholder>
        </w:sdtPr>
        <w:sdtContent>
          <w:r w:rsidR="008B344E" w:rsidRPr="008B344E">
            <w:rPr>
              <w:color w:val="000000"/>
            </w:rPr>
            <w:t>[18]</w:t>
          </w:r>
        </w:sdtContent>
      </w:sdt>
      <w:r w:rsidRPr="00E752A3">
        <w:t xml:space="preserve"> </w:t>
      </w:r>
      <w:r w:rsidR="00D41B9A" w:rsidRPr="00E752A3">
        <w:t>evaluate</w:t>
      </w:r>
      <w:r w:rsidR="003650DA" w:rsidRPr="00E752A3">
        <w:t>d</w:t>
      </w:r>
      <w:r w:rsidR="004D7173" w:rsidRPr="00E752A3">
        <w:t xml:space="preserve"> TORS RPLND as a salvage op</w:t>
      </w:r>
      <w:r w:rsidR="004D7173" w:rsidRPr="00A76E61">
        <w:t xml:space="preserve">tion for recurrent nasopharyngeal carcinoma manifesting with </w:t>
      </w:r>
      <w:r w:rsidR="00A03981">
        <w:t>RPLN</w:t>
      </w:r>
      <w:r w:rsidR="004D7173" w:rsidRPr="00A76E61">
        <w:t xml:space="preserve"> metastases. </w:t>
      </w:r>
      <w:r w:rsidR="006510CA" w:rsidRPr="00A76E61">
        <w:t>In all TORS RPLND patients (n=10)</w:t>
      </w:r>
      <w:r w:rsidR="00463A0C">
        <w:t>,</w:t>
      </w:r>
      <w:r w:rsidR="006510CA" w:rsidRPr="00A76E61">
        <w:t xml:space="preserve"> oncologic resection was complete with negative margins </w:t>
      </w:r>
      <w:r w:rsidR="00136B14">
        <w:t>achieved</w:t>
      </w:r>
      <w:r w:rsidR="00AF6CEE">
        <w:t>.</w:t>
      </w:r>
      <w:r w:rsidR="00136B14">
        <w:t xml:space="preserve"> </w:t>
      </w:r>
      <w:r w:rsidR="00AF6CEE">
        <w:t>However,</w:t>
      </w:r>
      <w:r w:rsidR="006510CA" w:rsidRPr="00A76E61">
        <w:t xml:space="preserve"> in </w:t>
      </w:r>
      <w:r w:rsidR="007B14F5">
        <w:t>two</w:t>
      </w:r>
      <w:r w:rsidR="006510CA" w:rsidRPr="00A76E61">
        <w:t xml:space="preserve"> patients</w:t>
      </w:r>
      <w:r w:rsidR="00136B14">
        <w:t>,</w:t>
      </w:r>
      <w:r w:rsidR="006510CA" w:rsidRPr="00A76E61">
        <w:t xml:space="preserve"> open conversion was necessitated due to failure of identifying the recurrent </w:t>
      </w:r>
      <w:r w:rsidR="00A03981">
        <w:t>RPLN</w:t>
      </w:r>
      <w:r w:rsidR="006510CA" w:rsidRPr="00A76E61">
        <w:t>(s)</w:t>
      </w:r>
      <w:r w:rsidR="00AF6CEE">
        <w:t xml:space="preserve"> transorally</w:t>
      </w:r>
      <w:r w:rsidR="006510CA" w:rsidRPr="00A76E61">
        <w:t xml:space="preserve">. </w:t>
      </w:r>
    </w:p>
    <w:p w14:paraId="1E7AA0EC" w14:textId="37F9836C" w:rsidR="00B8761A" w:rsidRDefault="006510CA" w:rsidP="009F0C5C">
      <w:pPr>
        <w:spacing w:line="360" w:lineRule="auto"/>
        <w:jc w:val="both"/>
      </w:pPr>
      <w:r w:rsidRPr="00A76E61">
        <w:t xml:space="preserve">As expected, most complications were encountered in the open conversion group (one pharyngocervical fistula </w:t>
      </w:r>
      <w:r w:rsidR="00A76E61" w:rsidRPr="00A76E61">
        <w:t xml:space="preserve">requiring repair </w:t>
      </w:r>
      <w:r w:rsidRPr="00A76E61">
        <w:t>and a hypoglo</w:t>
      </w:r>
      <w:r w:rsidR="00A76E61" w:rsidRPr="00A76E61">
        <w:t>ssal nerve palsy</w:t>
      </w:r>
      <w:r w:rsidR="0059141D">
        <w:t>,</w:t>
      </w:r>
      <w:r w:rsidR="00A76E61" w:rsidRPr="00A76E61">
        <w:t xml:space="preserve"> </w:t>
      </w:r>
      <w:r w:rsidR="00136B14">
        <w:t xml:space="preserve">both </w:t>
      </w:r>
      <w:r w:rsidR="00A76E61" w:rsidRPr="00A76E61">
        <w:t>in the same patient</w:t>
      </w:r>
      <w:r w:rsidRPr="00A76E61">
        <w:t xml:space="preserve">) </w:t>
      </w:r>
      <w:sdt>
        <w:sdtPr>
          <w:rPr>
            <w:color w:val="000000"/>
          </w:rPr>
          <w:tag w:val="MENDELEY_CITATION_v3_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"/>
          <w:id w:val="1455135257"/>
          <w:placeholder>
            <w:docPart w:val="DefaultPlaceholder_-1854013440"/>
          </w:placeholder>
        </w:sdtPr>
        <w:sdtContent>
          <w:r w:rsidR="008B344E" w:rsidRPr="008B344E">
            <w:rPr>
              <w:color w:val="000000"/>
            </w:rPr>
            <w:t>[35]</w:t>
          </w:r>
        </w:sdtContent>
      </w:sdt>
      <w:r w:rsidR="00B8761A">
        <w:t>.</w:t>
      </w:r>
      <w:r w:rsidRPr="00A76E61">
        <w:t xml:space="preserve"> </w:t>
      </w:r>
      <w:r w:rsidR="00A76E61" w:rsidRPr="00A76E61">
        <w:t xml:space="preserve">In the </w:t>
      </w:r>
      <w:r w:rsidR="00136B14">
        <w:t>non-converted</w:t>
      </w:r>
      <w:r w:rsidR="00A76E61" w:rsidRPr="00A76E61">
        <w:t xml:space="preserve"> TORS RPLND </w:t>
      </w:r>
      <w:r w:rsidR="00136B14">
        <w:t>cohort</w:t>
      </w:r>
      <w:r w:rsidR="00B8761A">
        <w:t>,</w:t>
      </w:r>
      <w:r w:rsidR="00136B14">
        <w:t xml:space="preserve"> </w:t>
      </w:r>
      <w:r w:rsidR="00A76E61" w:rsidRPr="00A76E61">
        <w:t xml:space="preserve">one </w:t>
      </w:r>
      <w:r w:rsidR="00B8761A">
        <w:t xml:space="preserve">patient with </w:t>
      </w:r>
      <w:r w:rsidR="00A76E61" w:rsidRPr="00A76E61">
        <w:t xml:space="preserve">grade </w:t>
      </w:r>
      <w:r w:rsidR="00B8761A">
        <w:t>three</w:t>
      </w:r>
      <w:r w:rsidR="00A76E61" w:rsidRPr="00A76E61">
        <w:t xml:space="preserve"> dysphagia </w:t>
      </w:r>
      <w:r w:rsidR="00B8761A">
        <w:t>required</w:t>
      </w:r>
      <w:r w:rsidR="00A76E61" w:rsidRPr="00A76E61">
        <w:t xml:space="preserve"> nasogastric feeding tube placement. The morbidity reported with TORS RPLND was much lower </w:t>
      </w:r>
      <w:r w:rsidR="00AF6CEE">
        <w:t xml:space="preserve">in comparison </w:t>
      </w:r>
      <w:r w:rsidR="00AF6CEE" w:rsidRPr="00A76E61">
        <w:t>to</w:t>
      </w:r>
      <w:r w:rsidR="00A76E61" w:rsidRPr="00A76E61">
        <w:t xml:space="preserve"> </w:t>
      </w:r>
      <w:r w:rsidR="00AF6CEE">
        <w:t xml:space="preserve">both </w:t>
      </w:r>
      <w:r w:rsidR="00A76E61" w:rsidRPr="00A76E61">
        <w:t xml:space="preserve">alternative surgical routes, </w:t>
      </w:r>
      <w:r w:rsidR="00AF6CEE">
        <w:t xml:space="preserve">namely </w:t>
      </w:r>
      <w:r w:rsidR="00A76E61" w:rsidRPr="00A76E61">
        <w:t>maxillary swing and endoscopic-a</w:t>
      </w:r>
      <w:r w:rsidR="00136B14">
        <w:t xml:space="preserve">ssisted transcervical approach </w:t>
      </w:r>
      <w:r w:rsidR="00A76E61" w:rsidRPr="00A76E61">
        <w:t xml:space="preserve">based on the authors’ previous </w:t>
      </w:r>
      <w:r w:rsidR="00136B14">
        <w:t xml:space="preserve">published </w:t>
      </w:r>
      <w:r w:rsidR="00A76E61" w:rsidRPr="00A76E61">
        <w:t xml:space="preserve">experience. </w:t>
      </w:r>
    </w:p>
    <w:p w14:paraId="79389F95" w14:textId="77777777" w:rsidR="00B8761A" w:rsidRDefault="00B8761A" w:rsidP="009F0C5C">
      <w:pPr>
        <w:spacing w:line="360" w:lineRule="auto"/>
        <w:jc w:val="both"/>
      </w:pPr>
    </w:p>
    <w:p w14:paraId="777552CF" w14:textId="32B5DB0E" w:rsidR="003F160F" w:rsidRPr="00136B14" w:rsidRDefault="00A76E61" w:rsidP="009F0C5C">
      <w:pPr>
        <w:spacing w:line="360" w:lineRule="auto"/>
        <w:jc w:val="both"/>
      </w:pPr>
      <w:r w:rsidRPr="00A76E61">
        <w:t xml:space="preserve">The main strength of this study relates to the novel application of TORS RPLND as a salvage treatment option in recurrent NPC </w:t>
      </w:r>
      <w:r w:rsidR="00B8761A">
        <w:t>that</w:t>
      </w:r>
      <w:r w:rsidRPr="00A76E61">
        <w:t xml:space="preserve"> ha</w:t>
      </w:r>
      <w:r w:rsidR="00155A40">
        <w:t>d</w:t>
      </w:r>
      <w:r w:rsidRPr="00A76E61">
        <w:t xml:space="preserve"> not been reported before. The limitations</w:t>
      </w:r>
      <w:r>
        <w:t xml:space="preserve"> </w:t>
      </w:r>
      <w:r w:rsidR="00B8761A">
        <w:t>relates to</w:t>
      </w:r>
      <w:r>
        <w:t xml:space="preserve"> pre-operative </w:t>
      </w:r>
      <w:r w:rsidR="00B8761A">
        <w:t xml:space="preserve">selective employment of </w:t>
      </w:r>
      <w:r>
        <w:t>interventions</w:t>
      </w:r>
      <w:r w:rsidR="007B707B">
        <w:t>,</w:t>
      </w:r>
      <w:r>
        <w:t xml:space="preserve"> in</w:t>
      </w:r>
      <w:r w:rsidR="007B707B">
        <w:t xml:space="preserve"> particular</w:t>
      </w:r>
      <w:r w:rsidRPr="00A76E61">
        <w:t xml:space="preserve"> pre-operative </w:t>
      </w:r>
      <w:r w:rsidR="00B8761A">
        <w:t>internal carotid artery (</w:t>
      </w:r>
      <w:r w:rsidRPr="00A76E61">
        <w:t>ICA</w:t>
      </w:r>
      <w:r w:rsidR="00B8761A">
        <w:t>)</w:t>
      </w:r>
      <w:r w:rsidRPr="00A76E61">
        <w:t xml:space="preserve"> embolization </w:t>
      </w:r>
      <w:r w:rsidR="006C620E">
        <w:t xml:space="preserve">(preceded by balloon occlusion testing) </w:t>
      </w:r>
      <w:r w:rsidRPr="00A76E61">
        <w:t>and induction chemotherapy</w:t>
      </w:r>
      <w:r w:rsidR="003452BB">
        <w:t>,</w:t>
      </w:r>
      <w:r w:rsidRPr="00A76E61">
        <w:t xml:space="preserve"> </w:t>
      </w:r>
      <w:r w:rsidR="00101193">
        <w:t xml:space="preserve">without </w:t>
      </w:r>
      <w:r w:rsidR="007B707B">
        <w:t>clear</w:t>
      </w:r>
      <w:r w:rsidR="006C620E">
        <w:t xml:space="preserve"> </w:t>
      </w:r>
      <w:r w:rsidR="00101193">
        <w:t>pre-</w:t>
      </w:r>
      <w:r w:rsidR="007F54A4">
        <w:t>defined</w:t>
      </w:r>
      <w:r w:rsidR="00101193">
        <w:t xml:space="preserve"> </w:t>
      </w:r>
      <w:r w:rsidR="007B707B">
        <w:t>criteria</w:t>
      </w:r>
      <w:r w:rsidR="00B8761A">
        <w:t xml:space="preserve">. </w:t>
      </w:r>
      <w:r w:rsidR="00475A54">
        <w:t xml:space="preserve">The </w:t>
      </w:r>
      <w:r w:rsidRPr="00A76E61">
        <w:t xml:space="preserve">impact </w:t>
      </w:r>
      <w:r w:rsidR="00475A54">
        <w:t xml:space="preserve">of such interventions </w:t>
      </w:r>
      <w:r w:rsidRPr="00A76E61">
        <w:t>on the reported safety and oncological outcomes witnessed in</w:t>
      </w:r>
      <w:r w:rsidR="00101193">
        <w:t xml:space="preserve"> this series</w:t>
      </w:r>
      <w:r w:rsidR="00475A54">
        <w:t xml:space="preserve"> is uncertain and undetermined, with</w:t>
      </w:r>
      <w:r w:rsidR="0068324A">
        <w:t xml:space="preserve"> long-term neurological outcomes for</w:t>
      </w:r>
      <w:r w:rsidR="007B707B">
        <w:t xml:space="preserve"> those </w:t>
      </w:r>
      <w:r w:rsidR="0068324A">
        <w:t xml:space="preserve">patients that underwent </w:t>
      </w:r>
      <w:r w:rsidR="0068324A" w:rsidRPr="00A76E61">
        <w:t>pre-operative ICA embolization</w:t>
      </w:r>
      <w:r w:rsidR="006C620E">
        <w:t xml:space="preserve"> </w:t>
      </w:r>
      <w:r w:rsidR="00155A40">
        <w:t>requir</w:t>
      </w:r>
      <w:r w:rsidR="00475A54">
        <w:t>ing</w:t>
      </w:r>
      <w:r w:rsidR="00155A40">
        <w:t xml:space="preserve"> further scrutiny</w:t>
      </w:r>
      <w:r w:rsidR="00101193">
        <w:t xml:space="preserve">. Finally, the introduction of intraoperative </w:t>
      </w:r>
      <w:r w:rsidR="00475A54">
        <w:t>US</w:t>
      </w:r>
      <w:r w:rsidR="00101193">
        <w:t xml:space="preserve"> in the latter half of the cohort appears to </w:t>
      </w:r>
      <w:r w:rsidR="00101193">
        <w:lastRenderedPageBreak/>
        <w:t>represent an important adjunct in terms of reducing the risk of open conversion (and thus complications) as well as operative time and blood loss (</w:t>
      </w:r>
      <w:r w:rsidR="00475A54">
        <w:t>al</w:t>
      </w:r>
      <w:r w:rsidR="00136B14">
        <w:t xml:space="preserve">though </w:t>
      </w:r>
      <w:r w:rsidR="00101193">
        <w:t xml:space="preserve">the latter two did not reach statistical significance). </w:t>
      </w:r>
    </w:p>
    <w:p w14:paraId="39093ED3" w14:textId="77777777" w:rsidR="003650DA" w:rsidRDefault="003650DA" w:rsidP="009F0C5C">
      <w:pPr>
        <w:spacing w:line="360" w:lineRule="auto"/>
        <w:rPr>
          <w:b/>
        </w:rPr>
      </w:pPr>
    </w:p>
    <w:p w14:paraId="699E4629" w14:textId="7E6B0BAF" w:rsidR="00475A54" w:rsidRDefault="003650DA" w:rsidP="009F0C5C">
      <w:pPr>
        <w:spacing w:line="360" w:lineRule="auto"/>
        <w:jc w:val="both"/>
      </w:pPr>
      <w:r>
        <w:t xml:space="preserve">The second and </w:t>
      </w:r>
      <w:r w:rsidR="00420C74">
        <w:t>latest</w:t>
      </w:r>
      <w:r>
        <w:t xml:space="preserve"> study </w:t>
      </w:r>
      <w:r w:rsidR="007F54A4">
        <w:t xml:space="preserve">on the subject </w:t>
      </w:r>
      <w:r w:rsidR="00500C3B">
        <w:t xml:space="preserve">by Dabas et al. </w:t>
      </w:r>
      <w:sdt>
        <w:sdtPr>
          <w:rPr>
            <w:color w:val="000000"/>
          </w:rPr>
          <w:tag w:val="MENDELEY_CITATION_v3_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"/>
          <w:id w:val="2128501622"/>
          <w:placeholder>
            <w:docPart w:val="DefaultPlaceholder_-1854013440"/>
          </w:placeholder>
        </w:sdtPr>
        <w:sdtContent>
          <w:r w:rsidR="008B344E" w:rsidRPr="008B344E">
            <w:rPr>
              <w:color w:val="000000"/>
            </w:rPr>
            <w:t>[19]</w:t>
          </w:r>
        </w:sdtContent>
      </w:sdt>
      <w:r w:rsidR="00500C3B" w:rsidRPr="00491322">
        <w:t xml:space="preserve"> </w:t>
      </w:r>
      <w:r w:rsidRPr="00491322">
        <w:t>also included</w:t>
      </w:r>
      <w:r>
        <w:t xml:space="preserve"> 10 patients</w:t>
      </w:r>
      <w:r w:rsidR="00475A54">
        <w:t xml:space="preserve">. However, in this study </w:t>
      </w:r>
      <w:r w:rsidR="00500C3B">
        <w:t xml:space="preserve">TORS RPLND was employed as a standalone salvage treatment for </w:t>
      </w:r>
      <w:r>
        <w:t xml:space="preserve">recurrent disease </w:t>
      </w:r>
      <w:r w:rsidR="00B720E7">
        <w:t>originating</w:t>
      </w:r>
      <w:r>
        <w:t xml:space="preserve"> from </w:t>
      </w:r>
      <w:r w:rsidR="00500C3B">
        <w:t>a multitude of different primary</w:t>
      </w:r>
      <w:r>
        <w:t xml:space="preserve"> </w:t>
      </w:r>
      <w:r w:rsidR="000B1977">
        <w:t>tumor</w:t>
      </w:r>
      <w:r>
        <w:t xml:space="preserve"> sites</w:t>
      </w:r>
      <w:r w:rsidR="003452BB">
        <w:t xml:space="preserve"> in the head and neck</w:t>
      </w:r>
      <w:r>
        <w:t>.</w:t>
      </w:r>
      <w:r w:rsidR="00500C3B">
        <w:t xml:space="preserve"> </w:t>
      </w:r>
    </w:p>
    <w:p w14:paraId="2D855B8D" w14:textId="528E7342" w:rsidR="002B4934" w:rsidRDefault="00500C3B" w:rsidP="009F0C5C">
      <w:pPr>
        <w:spacing w:line="360" w:lineRule="auto"/>
        <w:jc w:val="both"/>
      </w:pPr>
      <w:r>
        <w:t xml:space="preserve">In </w:t>
      </w:r>
      <w:r w:rsidR="00475A54">
        <w:t>nine</w:t>
      </w:r>
      <w:r>
        <w:t xml:space="preserve"> case</w:t>
      </w:r>
      <w:r w:rsidR="00475A54">
        <w:t>s</w:t>
      </w:r>
      <w:r>
        <w:t xml:space="preserve">, </w:t>
      </w:r>
      <w:r w:rsidR="00A03981">
        <w:t>one RPLN</w:t>
      </w:r>
      <w:r>
        <w:t xml:space="preserve"> was excised, whilst in </w:t>
      </w:r>
      <w:r w:rsidR="00475A54">
        <w:t>the last</w:t>
      </w:r>
      <w:r>
        <w:t xml:space="preserve"> case, two were removed, with all 11 </w:t>
      </w:r>
      <w:r w:rsidR="00B720E7">
        <w:t>confirm</w:t>
      </w:r>
      <w:r w:rsidR="00185352">
        <w:t>ed</w:t>
      </w:r>
      <w:r w:rsidR="00B720E7">
        <w:t xml:space="preserve"> </w:t>
      </w:r>
      <w:r w:rsidR="00185352">
        <w:t xml:space="preserve">to </w:t>
      </w:r>
      <w:r w:rsidR="00F907C6">
        <w:t>be</w:t>
      </w:r>
      <w:r w:rsidR="00EB15B2">
        <w:t xml:space="preserve"> metastatic</w:t>
      </w:r>
      <w:r w:rsidR="00185352">
        <w:t xml:space="preserve"> </w:t>
      </w:r>
      <w:r w:rsidR="00B720E7">
        <w:t>on histopathological examination</w:t>
      </w:r>
      <w:r w:rsidR="00185352">
        <w:t xml:space="preserve"> (extranodal extension</w:t>
      </w:r>
      <w:r w:rsidR="00475A54">
        <w:t xml:space="preserve"> confirmed in three specimens</w:t>
      </w:r>
      <w:r w:rsidR="00185352">
        <w:t>)</w:t>
      </w:r>
      <w:r>
        <w:t xml:space="preserve">. One case necessitated open conversion (via a transcervical approach) due to </w:t>
      </w:r>
      <w:r w:rsidR="00463A0C">
        <w:t>ICA</w:t>
      </w:r>
      <w:r>
        <w:t xml:space="preserve"> encasement. </w:t>
      </w:r>
      <w:r w:rsidR="00C779B7">
        <w:t>N</w:t>
      </w:r>
      <w:r w:rsidR="00B720E7">
        <w:t xml:space="preserve">o major complications </w:t>
      </w:r>
      <w:r w:rsidR="00C779B7">
        <w:t xml:space="preserve">were </w:t>
      </w:r>
      <w:r w:rsidR="00B720E7">
        <w:t>reported</w:t>
      </w:r>
      <w:r w:rsidR="005D5222">
        <w:t xml:space="preserve"> or tracheostomies performed, although</w:t>
      </w:r>
      <w:r w:rsidR="00B720E7">
        <w:t xml:space="preserve"> all patients </w:t>
      </w:r>
      <w:r w:rsidR="00C779B7">
        <w:t>were fed via a</w:t>
      </w:r>
      <w:r w:rsidR="00B720E7">
        <w:t xml:space="preserve"> nasogastric</w:t>
      </w:r>
      <w:r w:rsidR="00C779B7">
        <w:t xml:space="preserve"> feeding</w:t>
      </w:r>
      <w:r w:rsidR="00B720E7">
        <w:t xml:space="preserve"> </w:t>
      </w:r>
      <w:r w:rsidR="00C779B7">
        <w:t>tube</w:t>
      </w:r>
      <w:r w:rsidR="00B720E7">
        <w:t xml:space="preserve"> for </w:t>
      </w:r>
      <w:r w:rsidR="005D5222">
        <w:t>five</w:t>
      </w:r>
      <w:r w:rsidR="00B720E7">
        <w:t xml:space="preserve"> days following surgery. </w:t>
      </w:r>
      <w:r w:rsidR="00EB15B2">
        <w:t>The mean console time was 28.5</w:t>
      </w:r>
      <w:r w:rsidR="002B4934">
        <w:t xml:space="preserve"> </w:t>
      </w:r>
      <w:r w:rsidR="00EB15B2">
        <w:t>mi</w:t>
      </w:r>
      <w:r w:rsidR="00C15AF1">
        <w:t>n</w:t>
      </w:r>
      <w:r w:rsidR="002B4934">
        <w:t>utes</w:t>
      </w:r>
      <w:r w:rsidR="00EB15B2">
        <w:t xml:space="preserve"> (with an additional mean docking time of </w:t>
      </w:r>
      <w:r w:rsidR="002B4934">
        <w:t xml:space="preserve">five </w:t>
      </w:r>
      <w:r w:rsidR="00EB15B2">
        <w:t>min</w:t>
      </w:r>
      <w:r w:rsidR="002B4934">
        <w:t>utes</w:t>
      </w:r>
      <w:r w:rsidR="00EB15B2">
        <w:t xml:space="preserve">). </w:t>
      </w:r>
    </w:p>
    <w:p w14:paraId="1679116A" w14:textId="77777777" w:rsidR="002B4934" w:rsidRDefault="002B4934" w:rsidP="009F0C5C">
      <w:pPr>
        <w:spacing w:line="360" w:lineRule="auto"/>
        <w:jc w:val="both"/>
      </w:pPr>
    </w:p>
    <w:p w14:paraId="12FB96F3" w14:textId="3FBA8113" w:rsidR="0043726F" w:rsidRDefault="00F907C6" w:rsidP="002B4934">
      <w:pPr>
        <w:spacing w:line="360" w:lineRule="auto"/>
        <w:jc w:val="both"/>
      </w:pPr>
      <w:r>
        <w:t xml:space="preserve">These early </w:t>
      </w:r>
      <w:r w:rsidR="005D646C">
        <w:t>findings</w:t>
      </w:r>
      <w:r>
        <w:t xml:space="preserve"> support</w:t>
      </w:r>
      <w:r w:rsidR="00EB15B2">
        <w:t xml:space="preserve"> TORS RPLND as a safe</w:t>
      </w:r>
      <w:r>
        <w:t>, feasible</w:t>
      </w:r>
      <w:r w:rsidR="00EB15B2">
        <w:t xml:space="preserve"> and promising oncological treatment </w:t>
      </w:r>
      <w:r w:rsidR="005D646C">
        <w:t>and reiterate</w:t>
      </w:r>
      <w:r>
        <w:t xml:space="preserve"> the importance of</w:t>
      </w:r>
      <w:r w:rsidR="00EB15B2">
        <w:t xml:space="preserve"> </w:t>
      </w:r>
      <w:r>
        <w:t xml:space="preserve">careful patient selection for TORS </w:t>
      </w:r>
      <w:r w:rsidR="005D646C">
        <w:t xml:space="preserve">(one of the exclusion criteria was an inter-incisor distance </w:t>
      </w:r>
      <w:r w:rsidR="002B4934">
        <w:t xml:space="preserve">less than three </w:t>
      </w:r>
      <w:r w:rsidR="005D646C">
        <w:t>c</w:t>
      </w:r>
      <w:r w:rsidR="002B4934">
        <w:t>enti</w:t>
      </w:r>
      <w:r w:rsidR="005D646C">
        <w:t>m</w:t>
      </w:r>
      <w:r w:rsidR="002B4934">
        <w:t>eters</w:t>
      </w:r>
      <w:r w:rsidR="005D646C">
        <w:t>)</w:t>
      </w:r>
      <w:r w:rsidR="00EB15B2">
        <w:t xml:space="preserve"> </w:t>
      </w:r>
      <w:sdt>
        <w:sdtPr>
          <w:rPr>
            <w:color w:val="000000"/>
          </w:rPr>
          <w:tag w:val="MENDELEY_CITATION_v3_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"/>
          <w:id w:val="14045438"/>
          <w:placeholder>
            <w:docPart w:val="DefaultPlaceholder_-1854013440"/>
          </w:placeholder>
        </w:sdtPr>
        <w:sdtContent>
          <w:r w:rsidR="008B344E" w:rsidRPr="008B344E">
            <w:rPr>
              <w:color w:val="000000"/>
            </w:rPr>
            <w:t>[36]</w:t>
          </w:r>
        </w:sdtContent>
      </w:sdt>
      <w:r w:rsidR="002B4934" w:rsidRPr="00491322">
        <w:t>.</w:t>
      </w:r>
      <w:r w:rsidRPr="00491322">
        <w:t xml:space="preserve"> </w:t>
      </w:r>
      <w:r w:rsidR="00500C3B" w:rsidRPr="00491322">
        <w:t>The key</w:t>
      </w:r>
      <w:r w:rsidR="00500C3B">
        <w:t xml:space="preserve"> strength of this study is that oncological outcomes were evaluated in addition to functional ones </w:t>
      </w:r>
      <w:r w:rsidR="00B720E7">
        <w:t xml:space="preserve">though its small sample size and </w:t>
      </w:r>
      <w:r w:rsidR="00C779B7">
        <w:t xml:space="preserve">significant </w:t>
      </w:r>
      <w:r w:rsidR="00B720E7">
        <w:t xml:space="preserve">heterogeneity </w:t>
      </w:r>
      <w:r w:rsidR="002B4934">
        <w:t>made it unfeasible</w:t>
      </w:r>
      <w:r w:rsidR="00B720E7">
        <w:t xml:space="preserve"> to </w:t>
      </w:r>
      <w:r w:rsidR="00C779B7">
        <w:t>comment on its potential impact on survival</w:t>
      </w:r>
      <w:r w:rsidR="00B720E7">
        <w:t xml:space="preserve">. This mandates larger prospective studies with inclusion of a control group, another important </w:t>
      </w:r>
      <w:r w:rsidR="00F92FBF">
        <w:t>study limitation.</w:t>
      </w:r>
    </w:p>
    <w:p w14:paraId="2A2B34C2" w14:textId="77777777" w:rsidR="002B4934" w:rsidRPr="002B4934" w:rsidRDefault="002B4934" w:rsidP="002B4934">
      <w:pPr>
        <w:spacing w:line="360" w:lineRule="auto"/>
        <w:jc w:val="both"/>
      </w:pPr>
    </w:p>
    <w:p w14:paraId="06BB5C3C" w14:textId="29C584F8" w:rsidR="001F5CF7" w:rsidRPr="002B4934" w:rsidRDefault="002B4934" w:rsidP="002B4934">
      <w:pPr>
        <w:spacing w:line="360" w:lineRule="auto"/>
        <w:rPr>
          <w:b/>
          <w:sz w:val="28"/>
          <w:szCs w:val="28"/>
          <w:u w:val="single"/>
        </w:rPr>
      </w:pPr>
      <w:r w:rsidRPr="002B4934">
        <w:rPr>
          <w:b/>
          <w:sz w:val="28"/>
          <w:szCs w:val="28"/>
          <w:u w:val="single"/>
        </w:rPr>
        <w:t>Discussion</w:t>
      </w:r>
    </w:p>
    <w:p w14:paraId="177EEBAE" w14:textId="0D34C761" w:rsidR="007169F8" w:rsidRPr="008B344E" w:rsidRDefault="00A03981" w:rsidP="009F0C5C">
      <w:pPr>
        <w:spacing w:line="360" w:lineRule="auto"/>
        <w:jc w:val="both"/>
      </w:pPr>
      <w:r>
        <w:t>RPLN</w:t>
      </w:r>
      <w:r w:rsidR="00F04BFC">
        <w:t xml:space="preserve"> </w:t>
      </w:r>
      <w:r w:rsidR="00A33A40">
        <w:t xml:space="preserve">metastases </w:t>
      </w:r>
      <w:r w:rsidR="009E27F4">
        <w:t xml:space="preserve">are encountered in a variety of head and neck malignancies and </w:t>
      </w:r>
      <w:r w:rsidR="00A33A40">
        <w:t xml:space="preserve">pose significant surgical challenges in view of their </w:t>
      </w:r>
      <w:r w:rsidR="00567513">
        <w:t>distinct</w:t>
      </w:r>
      <w:r w:rsidR="00E66D3F">
        <w:t xml:space="preserve"> </w:t>
      </w:r>
      <w:r w:rsidR="00A33A40">
        <w:t xml:space="preserve">location and </w:t>
      </w:r>
      <w:r w:rsidR="00116C16">
        <w:t>proximity</w:t>
      </w:r>
      <w:r w:rsidR="00A33A40">
        <w:t xml:space="preserve"> to </w:t>
      </w:r>
      <w:r w:rsidR="00474857">
        <w:t>critical</w:t>
      </w:r>
      <w:r w:rsidR="00A33A40">
        <w:t xml:space="preserve"> neurovascular structures</w:t>
      </w:r>
      <w:r w:rsidR="00CF4A21">
        <w:t xml:space="preserve"> (</w:t>
      </w:r>
      <w:r w:rsidR="00CF4A21" w:rsidRPr="00CF4A21">
        <w:rPr>
          <w:b/>
        </w:rPr>
        <w:t>Figure 1</w:t>
      </w:r>
      <w:r w:rsidR="00CF4A21">
        <w:t>)</w:t>
      </w:r>
      <w:r w:rsidR="00A33A40">
        <w:t xml:space="preserve">. </w:t>
      </w:r>
      <w:r w:rsidR="007169F8" w:rsidRPr="007169F8">
        <w:t xml:space="preserve">Of note, multiple radiology series have demonstrated that RPLN involvement is limited in head and squamous cell carcinomas to the lateral rather than medial retropharyngeal </w:t>
      </w:r>
      <w:r w:rsidR="007169F8" w:rsidRPr="008B344E">
        <w:t xml:space="preserve">compartment </w:t>
      </w:r>
      <w:sdt>
        <w:sdtPr>
          <w:rPr>
            <w:color w:val="000000"/>
          </w:rPr>
          <w:tag w:val="MENDELEY_CITATION_v3_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"/>
          <w:id w:val="953683997"/>
          <w:placeholder>
            <w:docPart w:val="DefaultPlaceholder_-1854013440"/>
          </w:placeholder>
        </w:sdtPr>
        <w:sdtContent>
          <w:r w:rsidR="008B344E" w:rsidRPr="008B344E">
            <w:rPr>
              <w:color w:val="000000"/>
            </w:rPr>
            <w:t>[8–10,37,38]</w:t>
          </w:r>
        </w:sdtContent>
      </w:sdt>
      <w:r w:rsidR="007169F8">
        <w:t>.</w:t>
      </w:r>
      <w:r w:rsidR="007169F8" w:rsidRPr="007169F8">
        <w:t xml:space="preserve"> </w:t>
      </w:r>
      <w:r w:rsidR="007169F8">
        <w:t>T</w:t>
      </w:r>
      <w:r w:rsidR="007169F8" w:rsidRPr="007169F8">
        <w:t xml:space="preserve">his is reflected in updated international </w:t>
      </w:r>
      <w:r w:rsidR="007169F8" w:rsidRPr="008B344E">
        <w:t xml:space="preserve">radiotherapy contouring atlases </w:t>
      </w:r>
      <w:sdt>
        <w:sdtPr>
          <w:rPr>
            <w:color w:val="000000"/>
          </w:rPr>
          <w:tag w:val="MENDELEY_CITATION_v3_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"/>
          <w:id w:val="-862430895"/>
          <w:placeholder>
            <w:docPart w:val="DefaultPlaceholder_-1854013440"/>
          </w:placeholder>
        </w:sdtPr>
        <w:sdtContent>
          <w:r w:rsidR="008B344E" w:rsidRPr="008B344E">
            <w:rPr>
              <w:color w:val="000000"/>
            </w:rPr>
            <w:t>[39]</w:t>
          </w:r>
        </w:sdtContent>
      </w:sdt>
      <w:r w:rsidR="007169F8" w:rsidRPr="008B344E">
        <w:t xml:space="preserve"> and lymph node </w:t>
      </w:r>
      <w:r w:rsidR="007169F8" w:rsidRPr="008B344E">
        <w:lastRenderedPageBreak/>
        <w:t xml:space="preserve">level selection guidelines </w:t>
      </w:r>
      <w:sdt>
        <w:sdtPr>
          <w:rPr>
            <w:color w:val="000000"/>
          </w:rPr>
          <w:tag w:val="MENDELEY_CITATION_v3_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"/>
          <w:id w:val="-1889871011"/>
          <w:placeholder>
            <w:docPart w:val="DefaultPlaceholder_-1854013440"/>
          </w:placeholder>
        </w:sdtPr>
        <w:sdtContent>
          <w:r w:rsidR="008B344E" w:rsidRPr="008B344E">
            <w:rPr>
              <w:color w:val="000000"/>
            </w:rPr>
            <w:t>[13]</w:t>
          </w:r>
        </w:sdtContent>
      </w:sdt>
      <w:r w:rsidR="007169F8" w:rsidRPr="008B344E">
        <w:t xml:space="preserve">, which can logically also be reflected in surgical approaches. </w:t>
      </w:r>
    </w:p>
    <w:p w14:paraId="3DFA92B0" w14:textId="156CA091" w:rsidR="00474857" w:rsidRPr="00D15537" w:rsidRDefault="007169F8" w:rsidP="009F0C5C">
      <w:pPr>
        <w:spacing w:line="360" w:lineRule="auto"/>
        <w:jc w:val="both"/>
      </w:pPr>
      <w:r w:rsidRPr="008B344E">
        <w:t>R</w:t>
      </w:r>
      <w:r w:rsidR="005B4FF6" w:rsidRPr="008B344E">
        <w:t xml:space="preserve">ecommended treatment </w:t>
      </w:r>
      <w:r w:rsidRPr="008B344E">
        <w:t xml:space="preserve">of RPLN </w:t>
      </w:r>
      <w:r w:rsidR="00D15ECA" w:rsidRPr="008B344E">
        <w:t>involves</w:t>
      </w:r>
      <w:r w:rsidR="00474857" w:rsidRPr="008B344E">
        <w:t xml:space="preserve"> </w:t>
      </w:r>
      <w:r w:rsidR="00AD7307" w:rsidRPr="008B344E">
        <w:t>(chemo)</w:t>
      </w:r>
      <w:r w:rsidR="00F04BFC" w:rsidRPr="008B344E">
        <w:t>radiotherapy</w:t>
      </w:r>
      <w:r w:rsidR="00AD639A" w:rsidRPr="008B344E">
        <w:t xml:space="preserve"> </w:t>
      </w:r>
      <w:r w:rsidR="0050402E" w:rsidRPr="008B344E">
        <w:t>in</w:t>
      </w:r>
      <w:r w:rsidR="00AF6CEE" w:rsidRPr="008B344E">
        <w:t xml:space="preserve"> </w:t>
      </w:r>
      <w:r w:rsidR="00107CF3" w:rsidRPr="008B344E">
        <w:t>many</w:t>
      </w:r>
      <w:r w:rsidR="00AF6CEE" w:rsidRPr="008B344E">
        <w:t xml:space="preserve"> </w:t>
      </w:r>
      <w:r w:rsidRPr="008B344E">
        <w:t xml:space="preserve">squamous cell carcinoma </w:t>
      </w:r>
      <w:r w:rsidR="00AF6CEE" w:rsidRPr="008B344E">
        <w:t>cases</w:t>
      </w:r>
      <w:r w:rsidR="00036483" w:rsidRPr="008B344E">
        <w:t xml:space="preserve"> </w:t>
      </w:r>
      <w:sdt>
        <w:sdtPr>
          <w:rPr>
            <w:color w:val="000000"/>
          </w:rPr>
          <w:tag w:val="MENDELEY_CITATION_v3_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"/>
          <w:id w:val="1862013227"/>
          <w:placeholder>
            <w:docPart w:val="DefaultPlaceholder_-1854013440"/>
          </w:placeholder>
        </w:sdtPr>
        <w:sdtContent>
          <w:r w:rsidR="008B344E" w:rsidRPr="008B344E">
            <w:rPr>
              <w:color w:val="000000"/>
            </w:rPr>
            <w:t>[40]</w:t>
          </w:r>
        </w:sdtContent>
      </w:sdt>
      <w:r w:rsidR="00D15537" w:rsidRPr="008B344E">
        <w:t>.</w:t>
      </w:r>
      <w:r w:rsidR="00E50FF5" w:rsidRPr="008B344E">
        <w:t xml:space="preserve"> </w:t>
      </w:r>
      <w:r w:rsidR="00107CF3" w:rsidRPr="008B344E">
        <w:t xml:space="preserve">Of particular concern is the proximity of this region to the superior pharyngeal constrictor muscles, identified as a key organ at risk related to long term swallow dysfunction </w:t>
      </w:r>
      <w:sdt>
        <w:sdtPr>
          <w:rPr>
            <w:color w:val="000000"/>
          </w:rPr>
          <w:tag w:val="MENDELEY_CITATION_v3_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"/>
          <w:id w:val="-2092992605"/>
          <w:placeholder>
            <w:docPart w:val="DefaultPlaceholder_-1854013440"/>
          </w:placeholder>
        </w:sdtPr>
        <w:sdtContent>
          <w:r w:rsidR="008B344E" w:rsidRPr="008B344E">
            <w:rPr>
              <w:color w:val="000000"/>
            </w:rPr>
            <w:t>[41]</w:t>
          </w:r>
        </w:sdtContent>
      </w:sdt>
      <w:r w:rsidR="00C73098" w:rsidRPr="008B344E">
        <w:t>,</w:t>
      </w:r>
      <w:r w:rsidR="00281E22" w:rsidRPr="008B344E">
        <w:t xml:space="preserve"> </w:t>
      </w:r>
      <w:r w:rsidR="00A03981" w:rsidRPr="008B344E">
        <w:t>fueling</w:t>
      </w:r>
      <w:r w:rsidR="00107CF3" w:rsidRPr="008B344E">
        <w:t xml:space="preserve"> </w:t>
      </w:r>
      <w:r w:rsidR="00096F6C" w:rsidRPr="008B344E">
        <w:t>a renewed interes</w:t>
      </w:r>
      <w:r w:rsidR="00036483" w:rsidRPr="008B344E">
        <w:t>t</w:t>
      </w:r>
      <w:r w:rsidR="000A7295" w:rsidRPr="008B344E">
        <w:t xml:space="preserve"> in </w:t>
      </w:r>
      <w:r w:rsidR="00036483" w:rsidRPr="008B344E">
        <w:t xml:space="preserve">de-escalation </w:t>
      </w:r>
      <w:r w:rsidR="000A7295" w:rsidRPr="008B344E">
        <w:t>strategies</w:t>
      </w:r>
      <w:r w:rsidR="00D15537" w:rsidRPr="008B344E">
        <w:t xml:space="preserve"> </w:t>
      </w:r>
      <w:sdt>
        <w:sdtPr>
          <w:rPr>
            <w:color w:val="000000"/>
          </w:rPr>
          <w:tag w:val="MENDELEY_CITATION_v3_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"/>
          <w:id w:val="-4440741"/>
          <w:placeholder>
            <w:docPart w:val="DefaultPlaceholder_-1854013440"/>
          </w:placeholder>
        </w:sdtPr>
        <w:sdtContent>
          <w:r w:rsidR="008B344E" w:rsidRPr="008B344E">
            <w:rPr>
              <w:color w:val="000000"/>
            </w:rPr>
            <w:t>[21]</w:t>
          </w:r>
        </w:sdtContent>
      </w:sdt>
      <w:r w:rsidR="00D15537" w:rsidRPr="008B344E">
        <w:t>.</w:t>
      </w:r>
      <w:r w:rsidR="00FE4962" w:rsidRPr="008B344E">
        <w:t xml:space="preserve"> </w:t>
      </w:r>
      <w:r w:rsidR="00107CF3" w:rsidRPr="008B344E">
        <w:t xml:space="preserve">Recognition of the potential toxicity impact of irradiation of the </w:t>
      </w:r>
      <w:r w:rsidR="00A03981" w:rsidRPr="008B344E">
        <w:t xml:space="preserve">RPLN </w:t>
      </w:r>
      <w:r w:rsidR="00107CF3" w:rsidRPr="008B344E">
        <w:t xml:space="preserve">region has been an </w:t>
      </w:r>
      <w:r w:rsidR="00931883" w:rsidRPr="008B344E">
        <w:t>important factor behind a</w:t>
      </w:r>
      <w:r w:rsidR="005A4E12" w:rsidRPr="008B344E">
        <w:t xml:space="preserve"> number of </w:t>
      </w:r>
      <w:r w:rsidR="00931883" w:rsidRPr="008B344E">
        <w:t xml:space="preserve">international </w:t>
      </w:r>
      <w:r w:rsidR="00D15ECA" w:rsidRPr="008B344E">
        <w:t>radiation oncologists</w:t>
      </w:r>
      <w:r w:rsidR="005A4E12" w:rsidRPr="008B344E">
        <w:t xml:space="preserve"> </w:t>
      </w:r>
      <w:r w:rsidR="00931883" w:rsidRPr="008B344E">
        <w:t>arguing</w:t>
      </w:r>
      <w:r w:rsidR="00CE6E0F" w:rsidRPr="008B344E">
        <w:t xml:space="preserve"> in favour of sparing the </w:t>
      </w:r>
      <w:r w:rsidR="005A4E12" w:rsidRPr="008B344E">
        <w:t>contralateral r</w:t>
      </w:r>
      <w:r w:rsidR="005A4E12" w:rsidRPr="00491322">
        <w:t xml:space="preserve">etropharyngeal </w:t>
      </w:r>
      <w:r w:rsidR="00CE6E0F" w:rsidRPr="00491322">
        <w:t xml:space="preserve">nodal basins in the clinically uninvolved </w:t>
      </w:r>
      <w:r w:rsidR="00392ED1" w:rsidRPr="00491322">
        <w:t>side of the neck</w:t>
      </w:r>
      <w:r w:rsidR="00F52BFD" w:rsidRPr="00491322">
        <w:t xml:space="preserve"> </w:t>
      </w:r>
      <w:sdt>
        <w:sdtPr>
          <w:rPr>
            <w:color w:val="000000"/>
          </w:rPr>
          <w:tag w:val="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"/>
          <w:id w:val="2024200402"/>
          <w:placeholder>
            <w:docPart w:val="DefaultPlaceholder_-1854013440"/>
          </w:placeholder>
        </w:sdtPr>
        <w:sdtContent>
          <w:r w:rsidR="008B344E" w:rsidRPr="008B344E">
            <w:rPr>
              <w:color w:val="000000"/>
            </w:rPr>
            <w:t>[42–44]</w:t>
          </w:r>
        </w:sdtContent>
      </w:sdt>
      <w:r w:rsidR="00D15537" w:rsidRPr="00491322">
        <w:t>.</w:t>
      </w:r>
    </w:p>
    <w:p w14:paraId="460EB653" w14:textId="77777777" w:rsidR="00A33A40" w:rsidRDefault="00A33A40" w:rsidP="009F0C5C">
      <w:pPr>
        <w:spacing w:line="360" w:lineRule="auto"/>
        <w:jc w:val="both"/>
      </w:pPr>
    </w:p>
    <w:p w14:paraId="53595FA8" w14:textId="1CD4BAE0" w:rsidR="00D15537" w:rsidRDefault="00107CF3" w:rsidP="009F0C5C">
      <w:pPr>
        <w:spacing w:line="360" w:lineRule="auto"/>
        <w:jc w:val="both"/>
      </w:pPr>
      <w:r>
        <w:t xml:space="preserve">In addition to concern regarding the potential toxicity of irradiation of the RPLN, </w:t>
      </w:r>
      <w:r w:rsidR="00931883">
        <w:t>consideration of a surgical approach to the retropharyngeal region has been driven by</w:t>
      </w:r>
      <w:r w:rsidR="00D15537">
        <w:t>:</w:t>
      </w:r>
      <w:r w:rsidR="00931883">
        <w:t xml:space="preserve"> </w:t>
      </w:r>
    </w:p>
    <w:p w14:paraId="7858A2BA" w14:textId="0115F0FB" w:rsidR="00D15537" w:rsidRDefault="00D15537" w:rsidP="00D15537">
      <w:pPr>
        <w:pStyle w:val="ListParagraph"/>
        <w:numPr>
          <w:ilvl w:val="0"/>
          <w:numId w:val="6"/>
        </w:numPr>
        <w:spacing w:line="360" w:lineRule="auto"/>
        <w:ind w:left="426"/>
        <w:jc w:val="both"/>
      </w:pPr>
      <w:r w:rsidRPr="00D15537">
        <w:t>A</w:t>
      </w:r>
      <w:r w:rsidR="00931883">
        <w:t xml:space="preserve">dvancement of </w:t>
      </w:r>
      <w:r w:rsidR="006B72D4">
        <w:t xml:space="preserve">TORS </w:t>
      </w:r>
      <w:r w:rsidR="00931883">
        <w:t>technology</w:t>
      </w:r>
    </w:p>
    <w:p w14:paraId="64C763BF" w14:textId="77777777" w:rsidR="00D15537" w:rsidRDefault="00D15537" w:rsidP="00D15537">
      <w:pPr>
        <w:pStyle w:val="ListParagraph"/>
        <w:numPr>
          <w:ilvl w:val="0"/>
          <w:numId w:val="6"/>
        </w:numPr>
        <w:spacing w:line="360" w:lineRule="auto"/>
        <w:ind w:left="426"/>
        <w:jc w:val="both"/>
      </w:pPr>
      <w:r w:rsidRPr="00D15537">
        <w:t>W</w:t>
      </w:r>
      <w:r w:rsidR="00931883">
        <w:t xml:space="preserve">idespread uptake as a treatment modality in relation to other upper aerodigestive tract tumours </w:t>
      </w:r>
    </w:p>
    <w:p w14:paraId="02A52A4C" w14:textId="54EAF9C8" w:rsidR="00D15537" w:rsidRDefault="00D15537" w:rsidP="00D15537">
      <w:pPr>
        <w:pStyle w:val="ListParagraph"/>
        <w:numPr>
          <w:ilvl w:val="0"/>
          <w:numId w:val="6"/>
        </w:numPr>
        <w:spacing w:line="360" w:lineRule="auto"/>
        <w:ind w:left="426"/>
        <w:jc w:val="both"/>
      </w:pPr>
      <w:r w:rsidRPr="00D15537">
        <w:t>H</w:t>
      </w:r>
      <w:r w:rsidR="00931883">
        <w:t xml:space="preserve">igh morbidity from traditional open surgical approaches to the retropharynx. </w:t>
      </w:r>
    </w:p>
    <w:p w14:paraId="7D20AF41" w14:textId="77777777" w:rsidR="00196D8D" w:rsidRDefault="00196D8D" w:rsidP="009F0C5C">
      <w:pPr>
        <w:spacing w:line="360" w:lineRule="auto"/>
        <w:jc w:val="both"/>
      </w:pPr>
    </w:p>
    <w:p w14:paraId="424E477A" w14:textId="29C17134" w:rsidR="0038015E" w:rsidRDefault="00931883" w:rsidP="009F0C5C">
      <w:pPr>
        <w:spacing w:line="360" w:lineRule="auto"/>
        <w:jc w:val="both"/>
      </w:pPr>
      <w:r>
        <w:t xml:space="preserve">Proxy evidence from the published </w:t>
      </w:r>
      <w:r w:rsidR="00D07D0A">
        <w:t>literature</w:t>
      </w:r>
      <w:r>
        <w:t xml:space="preserve"> </w:t>
      </w:r>
      <w:r w:rsidR="006B72D4">
        <w:t>offer</w:t>
      </w:r>
      <w:r w:rsidR="00D15537">
        <w:t>s</w:t>
      </w:r>
      <w:r>
        <w:t xml:space="preserve"> the potential that morbidity resulting from TORS RPLND in early series can be ameliorated once the</w:t>
      </w:r>
      <w:r w:rsidR="00343253">
        <w:t xml:space="preserve"> learning curve has been surpassed</w:t>
      </w:r>
      <w:r w:rsidR="006B72D4">
        <w:t xml:space="preserve">. </w:t>
      </w:r>
      <w:r w:rsidR="00D940DB">
        <w:t>Th</w:t>
      </w:r>
      <w:r>
        <w:t xml:space="preserve">e ability to surgically resect this region without an open operation certainly offers another potential treatment modality for this relatively inaccessible area. However, the role for this surgery is far from clear, and the evidence from early proponents of this technique still offers significant concerns from both an oncological and </w:t>
      </w:r>
      <w:r w:rsidR="00482032">
        <w:t xml:space="preserve">patient </w:t>
      </w:r>
      <w:r>
        <w:t xml:space="preserve">safety aspect. </w:t>
      </w:r>
    </w:p>
    <w:p w14:paraId="6581B45C" w14:textId="77777777" w:rsidR="0038015E" w:rsidRDefault="00931883" w:rsidP="009F0C5C">
      <w:pPr>
        <w:spacing w:line="360" w:lineRule="auto"/>
        <w:jc w:val="both"/>
      </w:pPr>
      <w:r>
        <w:t xml:space="preserve">Higher quality evidence is needed and </w:t>
      </w:r>
      <w:r w:rsidR="00482032">
        <w:t xml:space="preserve">the studies reported all offer level </w:t>
      </w:r>
      <w:r w:rsidR="004E27EA">
        <w:t>IIIb/</w:t>
      </w:r>
      <w:r w:rsidR="00482032">
        <w:t>IV</w:t>
      </w:r>
      <w:r>
        <w:t xml:space="preserve"> evidence at best with heterogenou</w:t>
      </w:r>
      <w:r w:rsidR="00482032">
        <w:t>s patients groups, short follow-</w:t>
      </w:r>
      <w:r>
        <w:t xml:space="preserve">up, no quality of life data and a lack of standardized reporting tools for dysphagia and other complications. Furthermore, the morbidity data is far from insignificant. Although attempts are made in the literature for case-control comparisons with patients not undergoing RPLND, the retrospective nature makes this difficult to interpret with a high risk of bias. </w:t>
      </w:r>
    </w:p>
    <w:p w14:paraId="2A87D1CE" w14:textId="77777777" w:rsidR="0038015E" w:rsidRDefault="0038015E" w:rsidP="009F0C5C">
      <w:pPr>
        <w:spacing w:line="360" w:lineRule="auto"/>
        <w:jc w:val="both"/>
      </w:pPr>
    </w:p>
    <w:p w14:paraId="25462B1E" w14:textId="65A197B7" w:rsidR="00931883" w:rsidRPr="00E20701" w:rsidRDefault="00931883" w:rsidP="009F0C5C">
      <w:pPr>
        <w:spacing w:line="360" w:lineRule="auto"/>
        <w:jc w:val="both"/>
      </w:pPr>
      <w:r>
        <w:lastRenderedPageBreak/>
        <w:t xml:space="preserve">However, complication rates of significant dysphagia (with prolonged </w:t>
      </w:r>
      <w:r w:rsidR="0038015E">
        <w:t>nasogastric</w:t>
      </w:r>
      <w:r>
        <w:t xml:space="preserve"> feeding), pneumonia, bleeding and velopharyngeal insufficiency are all described and common. </w:t>
      </w:r>
      <w:r w:rsidR="00E06709">
        <w:t>Whilst we appreciate</w:t>
      </w:r>
      <w:r w:rsidRPr="00A85B4B">
        <w:rPr>
          <w:color w:val="FF0000"/>
        </w:rPr>
        <w:t xml:space="preserve"> </w:t>
      </w:r>
      <w:r w:rsidR="00E06709" w:rsidRPr="0018521F">
        <w:rPr>
          <w:color w:val="000000" w:themeColor="text1"/>
        </w:rPr>
        <w:t>that</w:t>
      </w:r>
      <w:r w:rsidRPr="0018521F">
        <w:rPr>
          <w:color w:val="000000" w:themeColor="text1"/>
        </w:rPr>
        <w:t xml:space="preserve"> any treatment modality addressing this difficult anatomical region</w:t>
      </w:r>
      <w:r w:rsidR="00E06709" w:rsidRPr="0018521F">
        <w:rPr>
          <w:color w:val="000000" w:themeColor="text1"/>
        </w:rPr>
        <w:t xml:space="preserve"> will have a morbidity profile</w:t>
      </w:r>
      <w:r w:rsidR="004E5A9D" w:rsidRPr="0018521F">
        <w:rPr>
          <w:color w:val="000000" w:themeColor="text1"/>
        </w:rPr>
        <w:t>;</w:t>
      </w:r>
      <w:r w:rsidRPr="0018521F">
        <w:rPr>
          <w:color w:val="000000" w:themeColor="text1"/>
        </w:rPr>
        <w:t xml:space="preserve"> the lack of evidence</w:t>
      </w:r>
      <w:r w:rsidR="004E5A9D" w:rsidRPr="0018521F">
        <w:rPr>
          <w:color w:val="000000" w:themeColor="text1"/>
        </w:rPr>
        <w:t xml:space="preserve"> in favor of RPLND</w:t>
      </w:r>
      <w:r w:rsidRPr="0018521F">
        <w:rPr>
          <w:color w:val="000000" w:themeColor="text1"/>
        </w:rPr>
        <w:t xml:space="preserve"> demonstra</w:t>
      </w:r>
      <w:r w:rsidR="004E5A9D" w:rsidRPr="0018521F">
        <w:rPr>
          <w:color w:val="000000" w:themeColor="text1"/>
        </w:rPr>
        <w:t>ting</w:t>
      </w:r>
      <w:r w:rsidRPr="0018521F">
        <w:rPr>
          <w:color w:val="000000" w:themeColor="text1"/>
        </w:rPr>
        <w:t xml:space="preserve"> </w:t>
      </w:r>
      <w:r w:rsidR="004E5A9D" w:rsidRPr="0018521F">
        <w:rPr>
          <w:color w:val="000000" w:themeColor="text1"/>
        </w:rPr>
        <w:t xml:space="preserve">a </w:t>
      </w:r>
      <w:r w:rsidRPr="0018521F">
        <w:rPr>
          <w:color w:val="000000" w:themeColor="text1"/>
        </w:rPr>
        <w:t>change in oncological management plan for OPSCC in Troob et al</w:t>
      </w:r>
      <w:r w:rsidR="00826C30" w:rsidRPr="0018521F">
        <w:rPr>
          <w:color w:val="000000" w:themeColor="text1"/>
        </w:rPr>
        <w:t>.</w:t>
      </w:r>
      <w:r w:rsidRPr="0018521F">
        <w:rPr>
          <w:color w:val="000000" w:themeColor="text1"/>
        </w:rPr>
        <w:t xml:space="preserve">’s case-control study </w:t>
      </w:r>
      <w:sdt>
        <w:sdtPr>
          <w:rPr>
            <w:color w:val="000000"/>
          </w:rPr>
          <w:tag w:val="MENDELEY_CITATION_v3_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"/>
          <w:id w:val="785933396"/>
          <w:placeholder>
            <w:docPart w:val="DefaultPlaceholder_-1854013440"/>
          </w:placeholder>
        </w:sdtPr>
        <w:sdtContent>
          <w:r w:rsidR="0059044D" w:rsidRPr="0059044D">
            <w:rPr>
              <w:color w:val="000000"/>
            </w:rPr>
            <w:t>[1]</w:t>
          </w:r>
        </w:sdtContent>
      </w:sdt>
      <w:r w:rsidRPr="00620F5A">
        <w:rPr>
          <w:color w:val="000000" w:themeColor="text1"/>
        </w:rPr>
        <w:t xml:space="preserve"> is concerning</w:t>
      </w:r>
      <w:r w:rsidR="004E5A9D" w:rsidRPr="00620F5A">
        <w:rPr>
          <w:color w:val="000000" w:themeColor="text1"/>
        </w:rPr>
        <w:t>.</w:t>
      </w:r>
      <w:r w:rsidRPr="00620F5A">
        <w:rPr>
          <w:color w:val="000000" w:themeColor="text1"/>
        </w:rPr>
        <w:t xml:space="preserve"> </w:t>
      </w:r>
      <w:r w:rsidR="00E20701">
        <w:rPr>
          <w:color w:val="000000" w:themeColor="text1"/>
        </w:rPr>
        <w:t>Nevertheless</w:t>
      </w:r>
      <w:r w:rsidR="004E5A9D" w:rsidRPr="00620F5A">
        <w:rPr>
          <w:color w:val="000000" w:themeColor="text1"/>
        </w:rPr>
        <w:t xml:space="preserve">, the poor prognosis that </w:t>
      </w:r>
      <w:r w:rsidR="00A03981">
        <w:rPr>
          <w:color w:val="000000" w:themeColor="text1"/>
        </w:rPr>
        <w:t>RPLN</w:t>
      </w:r>
      <w:r w:rsidR="004E5A9D" w:rsidRPr="00620F5A">
        <w:rPr>
          <w:color w:val="000000" w:themeColor="text1"/>
        </w:rPr>
        <w:t xml:space="preserve"> involvement imparts doe</w:t>
      </w:r>
      <w:r w:rsidRPr="00620F5A">
        <w:rPr>
          <w:color w:val="000000" w:themeColor="text1"/>
        </w:rPr>
        <w:t>s</w:t>
      </w:r>
      <w:r w:rsidR="004E5A9D" w:rsidRPr="00620F5A">
        <w:rPr>
          <w:color w:val="000000" w:themeColor="text1"/>
        </w:rPr>
        <w:t xml:space="preserve"> </w:t>
      </w:r>
      <w:r w:rsidR="0018521F" w:rsidRPr="00620F5A">
        <w:rPr>
          <w:color w:val="000000" w:themeColor="text1"/>
        </w:rPr>
        <w:t>help alleviate and justify this concern</w:t>
      </w:r>
      <w:r w:rsidRPr="00620F5A">
        <w:rPr>
          <w:color w:val="000000" w:themeColor="text1"/>
        </w:rPr>
        <w:t xml:space="preserve">. </w:t>
      </w:r>
      <w:r w:rsidRPr="00620F5A">
        <w:t xml:space="preserve">The potential for an isolated positive </w:t>
      </w:r>
      <w:r w:rsidR="00A03981">
        <w:t>RPLN</w:t>
      </w:r>
      <w:r w:rsidRPr="00620F5A">
        <w:t xml:space="preserve"> in the absence of other nodal disease </w:t>
      </w:r>
      <w:r w:rsidR="0018521F" w:rsidRPr="00620F5A">
        <w:t xml:space="preserve">in such OPSCC cases </w:t>
      </w:r>
      <w:r w:rsidRPr="00620F5A">
        <w:t xml:space="preserve">is highly unlikely </w:t>
      </w:r>
      <w:sdt>
        <w:sdtPr>
          <w:rPr>
            <w:color w:val="000000"/>
          </w:rPr>
          <w:tag w:val="MENDELEY_CITATION_v3_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"/>
          <w:id w:val="760954382"/>
          <w:placeholder>
            <w:docPart w:val="DefaultPlaceholder_-1854013440"/>
          </w:placeholder>
        </w:sdtPr>
        <w:sdtContent>
          <w:r w:rsidR="008B344E" w:rsidRPr="008B344E">
            <w:rPr>
              <w:color w:val="000000"/>
            </w:rPr>
            <w:t>[45]</w:t>
          </w:r>
        </w:sdtContent>
      </w:sdt>
      <w:r w:rsidR="0018521F" w:rsidRPr="00620F5A">
        <w:t>.</w:t>
      </w:r>
      <w:r w:rsidR="00826C30" w:rsidRPr="00620F5A">
        <w:t xml:space="preserve"> </w:t>
      </w:r>
      <w:r w:rsidR="0018521F" w:rsidRPr="00620F5A">
        <w:t>Subsequently,</w:t>
      </w:r>
      <w:r w:rsidRPr="00620F5A">
        <w:t xml:space="preserve"> given the po</w:t>
      </w:r>
      <w:r w:rsidR="00B86180" w:rsidRPr="00620F5A">
        <w:t>or prognosis on disease behaviou</w:t>
      </w:r>
      <w:r w:rsidRPr="00620F5A">
        <w:t>r that even a single node in this region would predict, avoidance of</w:t>
      </w:r>
      <w:r w:rsidR="00B86180" w:rsidRPr="00620F5A">
        <w:t xml:space="preserve"> adjuvant treatment is unlikely </w:t>
      </w:r>
      <w:sdt>
        <w:sdtPr>
          <w:rPr>
            <w:color w:val="000000"/>
          </w:rPr>
          <w:tag w:val="MENDELEY_CITATION_v3_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"/>
          <w:id w:val="-1359653212"/>
          <w:placeholder>
            <w:docPart w:val="DefaultPlaceholder_-1854013440"/>
          </w:placeholder>
        </w:sdtPr>
        <w:sdtContent>
          <w:r w:rsidR="0059044D" w:rsidRPr="0059044D">
            <w:rPr>
              <w:color w:val="000000"/>
            </w:rPr>
            <w:t>[9]</w:t>
          </w:r>
        </w:sdtContent>
      </w:sdt>
      <w:r w:rsidR="005F7C62" w:rsidRPr="00620F5A">
        <w:t>.</w:t>
      </w:r>
      <w:r w:rsidR="00E20701">
        <w:br/>
        <w:t xml:space="preserve">The involvement of retropharyngeal nodal basin in positive lateral neck disease is negatively associated with locoregional control, recurrence-free, </w:t>
      </w:r>
      <w:r w:rsidR="008B344E">
        <w:t>disease-free,</w:t>
      </w:r>
      <w:r w:rsidR="00E20701">
        <w:t xml:space="preserve"> and overall survival </w:t>
      </w:r>
      <w:sdt>
        <w:sdtPr>
          <w:rPr>
            <w:color w:val="000000"/>
          </w:rPr>
          <w:tag w:val="MENDELEY_CITATION_v3_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"/>
          <w:id w:val="-889490209"/>
          <w:placeholder>
            <w:docPart w:val="D11A4DC6A4BA414FA0236C9D359FF64E"/>
          </w:placeholder>
        </w:sdtPr>
        <w:sdtContent>
          <w:r w:rsidR="0059044D" w:rsidRPr="0059044D">
            <w:rPr>
              <w:color w:val="000000"/>
            </w:rPr>
            <w:t>[9]</w:t>
          </w:r>
        </w:sdtContent>
      </w:sdt>
      <w:r w:rsidR="00E20701" w:rsidRPr="00620F5A">
        <w:t>.</w:t>
      </w:r>
      <w:r w:rsidR="00E20701">
        <w:t xml:space="preserve"> In OPSCC, this cohort are therefore inappropriate to target in de-intensification strategies and RPLND would be likely to add significant complications to the overall treatment package, without eliminating the need for adjuvant therapy. </w:t>
      </w:r>
    </w:p>
    <w:p w14:paraId="7CB523D6" w14:textId="6CF1D50B" w:rsidR="00931883" w:rsidRDefault="00931883" w:rsidP="009F0C5C">
      <w:pPr>
        <w:spacing w:line="360" w:lineRule="auto"/>
        <w:jc w:val="both"/>
      </w:pPr>
    </w:p>
    <w:p w14:paraId="1486F2D2" w14:textId="6378DF0B" w:rsidR="00E20701" w:rsidRDefault="00E20701" w:rsidP="009F0C5C">
      <w:pPr>
        <w:spacing w:line="360" w:lineRule="auto"/>
        <w:jc w:val="both"/>
      </w:pPr>
      <w:r w:rsidRPr="00E20701">
        <w:t xml:space="preserve">However, on this point one area of potential interest for a RPLND is in the management of some early stage oropharyngeal, node-negative cancer patients, for whom single modality treatment with radiotherapy or surgery is intended.  International guidelines for the selection of uninvolved lymph node levels for elective irradiation include the ipsilateral RPLN region for even radiologically node negative oropharyngeal cancer patients </w:t>
      </w:r>
      <w:sdt>
        <w:sdtPr>
          <w:rPr>
            <w:color w:val="000000"/>
          </w:rPr>
          <w:tag w:val="MENDELEY_CITATION_v3_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"/>
          <w:id w:val="-1948541158"/>
          <w:placeholder>
            <w:docPart w:val="DefaultPlaceholder_-1854013440"/>
          </w:placeholder>
        </w:sdtPr>
        <w:sdtContent>
          <w:r w:rsidR="008B344E" w:rsidRPr="008B344E">
            <w:rPr>
              <w:color w:val="000000"/>
            </w:rPr>
            <w:t>[13]</w:t>
          </w:r>
        </w:sdtContent>
      </w:sdt>
      <w:r w:rsidRPr="008B344E">
        <w:t xml:space="preserve">.  By contrast, with standard transoral surgical approaches combined with a neck dissection the RPLN is untreated.  Detailed recurrence pattern analyses from single modality surgical treatment of this type will help stratify which of these patients are at risk of RPLN metastasis and require elective treatment of this region.  However, currently, in the absence of a RPLND, this represents an inherent limitation of a surgical approach, for patients with a pattern of disease suggestive of a RPLN risk, for example patients with soft palate involvement which carries an increased risk of RPLN metastases </w:t>
      </w:r>
      <w:sdt>
        <w:sdtPr>
          <w:rPr>
            <w:color w:val="000000"/>
          </w:rPr>
          <w:tag w:val="MENDELEY_CITATION_v3_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"/>
          <w:id w:val="548740865"/>
          <w:placeholder>
            <w:docPart w:val="DefaultPlaceholder_-1854013440"/>
          </w:placeholder>
        </w:sdtPr>
        <w:sdtContent>
          <w:r w:rsidR="008B344E" w:rsidRPr="008B344E">
            <w:rPr>
              <w:color w:val="000000"/>
            </w:rPr>
            <w:t>[8]</w:t>
          </w:r>
        </w:sdtContent>
      </w:sdt>
      <w:r w:rsidRPr="00E20701">
        <w:t>.  Development of a safe approach to a RPLND would increase the group of patients for whom a trans-oral surgical approach may offer an alternative to radiotherapy.  This  is not a cohort of patients addressed with the current evidence base for RPLND.</w:t>
      </w:r>
    </w:p>
    <w:p w14:paraId="181D426B" w14:textId="44A8D328" w:rsidR="00931883" w:rsidRPr="00CD3E31" w:rsidRDefault="00931883" w:rsidP="009F0C5C">
      <w:pPr>
        <w:spacing w:line="360" w:lineRule="auto"/>
        <w:jc w:val="both"/>
      </w:pPr>
      <w:r>
        <w:lastRenderedPageBreak/>
        <w:t xml:space="preserve">The published series </w:t>
      </w:r>
      <w:r w:rsidR="00E20701">
        <w:t xml:space="preserve">addressing TORS RPLND </w:t>
      </w:r>
      <w:r>
        <w:t xml:space="preserve">certainly demonstrate that this is a feasible approach to the </w:t>
      </w:r>
      <w:r w:rsidR="00A03981">
        <w:t>RPLN</w:t>
      </w:r>
      <w:r>
        <w:t>, and a potential desirable alternative to traditional open approaches. The low level</w:t>
      </w:r>
      <w:r w:rsidR="0024359A">
        <w:t xml:space="preserve"> oncological </w:t>
      </w:r>
      <w:r>
        <w:t xml:space="preserve">data of </w:t>
      </w:r>
      <w:r w:rsidR="00CE4825">
        <w:t xml:space="preserve">TORS </w:t>
      </w:r>
      <w:r>
        <w:t xml:space="preserve">RPLND support further research into two </w:t>
      </w:r>
      <w:r w:rsidR="00A03981">
        <w:t xml:space="preserve">further </w:t>
      </w:r>
      <w:r>
        <w:t>clinical scenarios</w:t>
      </w:r>
      <w:r w:rsidR="00CD3E31">
        <w:t>:</w:t>
      </w:r>
      <w:r>
        <w:t xml:space="preserve"> t</w:t>
      </w:r>
      <w:r w:rsidR="00C54603">
        <w:t xml:space="preserve">he first relates to </w:t>
      </w:r>
      <w:r w:rsidR="002B4698">
        <w:t xml:space="preserve">the management of an </w:t>
      </w:r>
      <w:r w:rsidR="00C54603">
        <w:t xml:space="preserve">isolated </w:t>
      </w:r>
      <w:r w:rsidR="00A03981">
        <w:t>RPLN</w:t>
      </w:r>
      <w:r w:rsidR="00C54603">
        <w:t xml:space="preserve"> recurrence in the salvage setting</w:t>
      </w:r>
      <w:r>
        <w:t xml:space="preserve"> of head and neck malignancy; th</w:t>
      </w:r>
      <w:r w:rsidR="00C54603">
        <w:t xml:space="preserve">e second, </w:t>
      </w:r>
      <w:r>
        <w:t>for therapeutic management of confirmed DTC metastasis</w:t>
      </w:r>
      <w:r w:rsidR="00DF6DFB">
        <w:t>.</w:t>
      </w:r>
      <w:r>
        <w:t xml:space="preserve"> Both scenarios would require detailed consent of</w:t>
      </w:r>
      <w:r w:rsidR="00CE4825">
        <w:t xml:space="preserve"> the potential complications as</w:t>
      </w:r>
      <w:r>
        <w:t xml:space="preserve"> well as comprehensive multidisciplinary support, with pre- and post-op speech and language therapy involvement of key importance. Indeed, thyroid indications are perhaps even more nuanced given that most </w:t>
      </w:r>
      <w:r w:rsidR="00CE4825">
        <w:t>retropharyngeal</w:t>
      </w:r>
      <w:r>
        <w:t xml:space="preserve"> involvement is in a recurrent disease setting and even then, small, non-progressive nodes appear safe to be observed</w:t>
      </w:r>
      <w:r w:rsidR="00826C30">
        <w:t xml:space="preserve"> </w:t>
      </w:r>
      <w:sdt>
        <w:sdtPr>
          <w:rPr>
            <w:color w:val="000000"/>
          </w:rPr>
          <w:tag w:val="MENDELEY_CITATION_v3_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"/>
          <w:id w:val="-387103880"/>
          <w:placeholder>
            <w:docPart w:val="DefaultPlaceholder_-1854013440"/>
          </w:placeholder>
        </w:sdtPr>
        <w:sdtContent>
          <w:r w:rsidR="0059044D" w:rsidRPr="0059044D">
            <w:rPr>
              <w:color w:val="000000"/>
            </w:rPr>
            <w:t>[5]</w:t>
          </w:r>
        </w:sdtContent>
      </w:sdt>
      <w:r w:rsidR="00CD3E31">
        <w:t>.</w:t>
      </w:r>
    </w:p>
    <w:p w14:paraId="3F7ADB55" w14:textId="77777777" w:rsidR="008B57A9" w:rsidRDefault="008B57A9" w:rsidP="009F0C5C">
      <w:pPr>
        <w:spacing w:line="360" w:lineRule="auto"/>
        <w:jc w:val="both"/>
      </w:pPr>
    </w:p>
    <w:p w14:paraId="757442FA" w14:textId="77777777" w:rsidR="00CD3E31" w:rsidRDefault="00931883" w:rsidP="009F0C5C">
      <w:pPr>
        <w:spacing w:line="360" w:lineRule="auto"/>
        <w:jc w:val="both"/>
      </w:pPr>
      <w:r>
        <w:t>In summary, specialist centres report a feasible minim</w:t>
      </w:r>
      <w:r w:rsidR="00826C30">
        <w:t>a</w:t>
      </w:r>
      <w:r>
        <w:t xml:space="preserve">lly invasive TORS approach to the retropharynx, providing an alternative surgical approach compared to open techniques. The procedure still demonstrates a significant morbidity burden, even after </w:t>
      </w:r>
      <w:r w:rsidR="00CE4825">
        <w:t xml:space="preserve">robotic </w:t>
      </w:r>
      <w:r>
        <w:t xml:space="preserve">learning curve progression, and therefore patients and multidisciplinary teams must be fully engaged with a prolonged post-operative recovery. </w:t>
      </w:r>
    </w:p>
    <w:p w14:paraId="51D1D174" w14:textId="234229D6" w:rsidR="006D4D30" w:rsidRPr="0066421B" w:rsidRDefault="00931883" w:rsidP="009F0C5C">
      <w:pPr>
        <w:spacing w:line="360" w:lineRule="auto"/>
        <w:jc w:val="both"/>
      </w:pPr>
      <w:r>
        <w:t xml:space="preserve">The potential role for </w:t>
      </w:r>
      <w:r w:rsidR="00CE4825">
        <w:t xml:space="preserve">TORS </w:t>
      </w:r>
      <w:r>
        <w:t xml:space="preserve">RPLND in de-intensification strategies has not been adequately demonstrated and this rare presentation makes a multi-centre </w:t>
      </w:r>
      <w:r w:rsidR="00950C5C">
        <w:t>randomized control trial</w:t>
      </w:r>
      <w:r>
        <w:t xml:space="preserve"> unlikely and indeed undesirable given the poor prognostic group involved. </w:t>
      </w:r>
      <w:r w:rsidR="00A03981">
        <w:t xml:space="preserve">However the role of RPLND in node-negative OPSCC deserves further investigation, allowing the potential of single modality (surgery) to address a typically at risk site. </w:t>
      </w:r>
      <w:r>
        <w:t xml:space="preserve">Isolated disease recurrence in a salvage setting would appear to represent </w:t>
      </w:r>
      <w:r w:rsidR="00A03981">
        <w:t>an</w:t>
      </w:r>
      <w:r>
        <w:t xml:space="preserve"> appropriate indication, in a carefully selected patient and confined to high volume centr</w:t>
      </w:r>
      <w:r w:rsidR="00826C30">
        <w:t>e</w:t>
      </w:r>
      <w:r>
        <w:t>s, with experienced head and neck surgeons trained in both open and transoral robotic surgery.  Thyroid cancer patients should be considered separately and an update on the long</w:t>
      </w:r>
      <w:r w:rsidR="00826C30">
        <w:t>-</w:t>
      </w:r>
      <w:r>
        <w:t xml:space="preserve">term natural history of recurrent RPLND in this setting would be welcome. </w:t>
      </w:r>
      <w:r w:rsidR="00E66D3F" w:rsidRPr="0066421B">
        <w:t>In line with modern oncological practice, multidi</w:t>
      </w:r>
      <w:r w:rsidR="000B15ED" w:rsidRPr="0066421B">
        <w:t xml:space="preserve">sciplinary input </w:t>
      </w:r>
      <w:r w:rsidR="0066421B" w:rsidRPr="0066421B">
        <w:t>remains</w:t>
      </w:r>
      <w:r w:rsidR="000B15ED" w:rsidRPr="0066421B">
        <w:t xml:space="preserve"> paramount</w:t>
      </w:r>
      <w:r w:rsidR="0066421B">
        <w:t xml:space="preserve"> for patient optimization and recovery. </w:t>
      </w:r>
    </w:p>
    <w:p w14:paraId="25305E75" w14:textId="1D267F16" w:rsidR="00950C5C" w:rsidRDefault="00950C5C">
      <w:r>
        <w:br w:type="page"/>
      </w:r>
    </w:p>
    <w:p w14:paraId="126A1473" w14:textId="7BB75A68" w:rsidR="003D3186" w:rsidRPr="002B4934" w:rsidRDefault="002B4934" w:rsidP="00115D43">
      <w:pPr>
        <w:jc w:val="both"/>
        <w:rPr>
          <w:b/>
          <w:sz w:val="28"/>
          <w:szCs w:val="28"/>
          <w:u w:val="single"/>
        </w:rPr>
      </w:pPr>
      <w:r w:rsidRPr="002B4934">
        <w:rPr>
          <w:b/>
          <w:sz w:val="28"/>
          <w:szCs w:val="28"/>
          <w:u w:val="single"/>
        </w:rPr>
        <w:lastRenderedPageBreak/>
        <w:t>References</w:t>
      </w:r>
    </w:p>
    <w:p w14:paraId="3F80B62B" w14:textId="77777777" w:rsidR="008B344E" w:rsidRDefault="008B344E" w:rsidP="00115D43">
      <w:pPr>
        <w:jc w:val="both"/>
        <w:rPr>
          <w:b/>
        </w:rPr>
      </w:pPr>
    </w:p>
    <w:p w14:paraId="368E58A5" w14:textId="3759A233" w:rsidR="00620F5A" w:rsidRDefault="00620F5A" w:rsidP="00620F5A">
      <w:pPr>
        <w:autoSpaceDE w:val="0"/>
        <w:autoSpaceDN w:val="0"/>
        <w:spacing w:line="360" w:lineRule="auto"/>
        <w:ind w:left="-567" w:hanging="640"/>
        <w:divId w:val="1520007324"/>
      </w:pPr>
      <w:r>
        <w:t>[1]</w:t>
      </w:r>
      <w:r>
        <w:tab/>
        <w:t>Troob S, Givi B, Hodgson M, Mowery A, Gross ND, Andersen PE, et al. Transoral robotic retropharyngeal node dissection in oropharyngeal squamous cell carcinoma: Patterns of metastasis and functional outcomes. Head Neck 2017;39:1969–75. https://doi.org/10.1002/hed.24786.</w:t>
      </w:r>
    </w:p>
    <w:p w14:paraId="0DEB784D" w14:textId="4C98F639" w:rsidR="00620F5A" w:rsidRDefault="00620F5A" w:rsidP="00620F5A">
      <w:pPr>
        <w:autoSpaceDE w:val="0"/>
        <w:autoSpaceDN w:val="0"/>
        <w:spacing w:line="360" w:lineRule="auto"/>
        <w:ind w:left="-567" w:hanging="640"/>
        <w:divId w:val="584149543"/>
      </w:pPr>
      <w:r>
        <w:t>[2]</w:t>
      </w:r>
      <w:r>
        <w:tab/>
        <w:t xml:space="preserve">Moore MW, Jantharapattana K, Williams MD, Grant DG, Selber JC, Holsinger FC. Retropharyngeal lymphadenectomy with transoral robotic surgery for papillary thyroid cancer. </w:t>
      </w:r>
      <w:r w:rsidR="001923E0">
        <w:t>J Robot Surg</w:t>
      </w:r>
      <w:r>
        <w:t xml:space="preserve"> 2011;5:221–6. https://doi.org/10.1007/s11701-011-0269-4.</w:t>
      </w:r>
    </w:p>
    <w:p w14:paraId="1D72EAF5" w14:textId="22881DE0" w:rsidR="00620F5A" w:rsidRDefault="00620F5A" w:rsidP="00620F5A">
      <w:pPr>
        <w:autoSpaceDE w:val="0"/>
        <w:autoSpaceDN w:val="0"/>
        <w:spacing w:line="360" w:lineRule="auto"/>
        <w:ind w:left="-567" w:hanging="640"/>
        <w:divId w:val="163204387"/>
      </w:pPr>
      <w:r>
        <w:t>[3]</w:t>
      </w:r>
      <w:r>
        <w:tab/>
        <w:t xml:space="preserve">Park YM, Cha D, Koh YW, Choi EC, Kim SH. Transoral robotic surgery with transoral retropharyngeal lymph node dissection in patients with tonsillar cancer: Anatomical points, surgical techniques, and clinical usefulness. </w:t>
      </w:r>
      <w:r w:rsidR="001923E0">
        <w:t>J Craniofac Surg</w:t>
      </w:r>
      <w:r>
        <w:t xml:space="preserve"> 2019;30:145–8. https://doi.org/10.1097/SCS.0000000000004994.</w:t>
      </w:r>
    </w:p>
    <w:p w14:paraId="5CAC6955" w14:textId="6B847644" w:rsidR="00620F5A" w:rsidRPr="001923E0" w:rsidRDefault="00620F5A" w:rsidP="00620F5A">
      <w:pPr>
        <w:autoSpaceDE w:val="0"/>
        <w:autoSpaceDN w:val="0"/>
        <w:spacing w:line="360" w:lineRule="auto"/>
        <w:ind w:left="-567" w:hanging="640"/>
        <w:divId w:val="1648777149"/>
      </w:pPr>
      <w:r>
        <w:t>[4]</w:t>
      </w:r>
      <w:r>
        <w:tab/>
        <w:t xml:space="preserve">Amatsu M, Mohri M, Kinishi M. Significance of Retropharyngeal Node Dissection at Radical Surgery for Carcinoma of the Hypopharynx and Cervical Esophagus. </w:t>
      </w:r>
      <w:r w:rsidR="001923E0">
        <w:t>Laryngoscope</w:t>
      </w:r>
      <w:r>
        <w:t xml:space="preserve"> 2001</w:t>
      </w:r>
      <w:r w:rsidR="001923E0">
        <w:t>;111(6):1099-103.</w:t>
      </w:r>
    </w:p>
    <w:p w14:paraId="5D51C1C9" w14:textId="4726CC42" w:rsidR="00620F5A" w:rsidRDefault="00620F5A" w:rsidP="00620F5A">
      <w:pPr>
        <w:autoSpaceDE w:val="0"/>
        <w:autoSpaceDN w:val="0"/>
        <w:spacing w:line="360" w:lineRule="auto"/>
        <w:ind w:left="-567" w:hanging="640"/>
        <w:divId w:val="377969584"/>
      </w:pPr>
      <w:r>
        <w:t>[5]</w:t>
      </w:r>
      <w:r>
        <w:tab/>
        <w:t xml:space="preserve">Harries V, McGill M, Tuttle RM, Shaha AR, Wong RJ, Shah JP, et al. Management of Retropharyngeal Lymph Node Metastases in Differentiated Thyroid Carcinoma. Thyroid 2020;30:688–95. </w:t>
      </w:r>
      <w:hyperlink r:id="rId15" w:history="1">
        <w:r w:rsidR="008B344E" w:rsidRPr="0071396B">
          <w:rPr>
            <w:rStyle w:val="Hyperlink"/>
          </w:rPr>
          <w:t>https://doi.org/10.1089/thy.2019.0359</w:t>
        </w:r>
      </w:hyperlink>
      <w:r>
        <w:t>.</w:t>
      </w:r>
    </w:p>
    <w:p w14:paraId="36183A87" w14:textId="15659D5A" w:rsidR="008B344E" w:rsidRPr="002A70E4" w:rsidRDefault="008B344E" w:rsidP="008B344E">
      <w:pPr>
        <w:autoSpaceDE w:val="0"/>
        <w:autoSpaceDN w:val="0"/>
        <w:spacing w:line="360" w:lineRule="auto"/>
        <w:ind w:left="-567" w:hanging="709"/>
        <w:divId w:val="377969584"/>
        <w:rPr>
          <w:b/>
          <w:bCs/>
        </w:rPr>
      </w:pPr>
      <w:r>
        <w:t xml:space="preserve">[6]       </w:t>
      </w:r>
      <w:r w:rsidRPr="008A52B9">
        <w:t xml:space="preserve">Chung EJ, Kim GW, Cho BK, Cho SJ, Yoon DY, Rho YS. Retropharyngeal Lymph Node Metastasis in 54 Patients with Oropharyngeal Squamous Cell Carcinoma Who Underwent Surgery-Based Treatment. </w:t>
      </w:r>
      <w:r w:rsidR="008A52B9" w:rsidRPr="008A52B9">
        <w:t>Ann Surg Oncol</w:t>
      </w:r>
      <w:r w:rsidRPr="008A52B9">
        <w:t xml:space="preserve"> 2015;22:3049–54. https://doi.org/10.1245/s10434-014-4364-4.</w:t>
      </w:r>
    </w:p>
    <w:p w14:paraId="5A8A16FF" w14:textId="77777777" w:rsidR="008B344E" w:rsidRPr="008A52B9" w:rsidRDefault="008B344E" w:rsidP="008B344E">
      <w:pPr>
        <w:autoSpaceDE w:val="0"/>
        <w:autoSpaceDN w:val="0"/>
        <w:spacing w:line="360" w:lineRule="auto"/>
        <w:ind w:left="-567" w:hanging="709"/>
        <w:divId w:val="377969584"/>
      </w:pPr>
      <w:r w:rsidRPr="008A52B9">
        <w:t>[7]</w:t>
      </w:r>
      <w:r w:rsidRPr="008A52B9">
        <w:tab/>
        <w:t>Lin TA, Garden AS, Elhalawani H, Elgohari B, Jethanandani A, Ng SP, et al. Radiographic retropharyngeal lymph node involvement in HPV-associated oropharyngeal carcinoma: Patterns of involvement and impact on patient outcomes. Cancer 2019;125:1536–46. https://doi.org/10.1002/cncr.31944.</w:t>
      </w:r>
    </w:p>
    <w:p w14:paraId="7EA11930" w14:textId="2060005F" w:rsidR="008B344E" w:rsidRPr="002A70E4" w:rsidRDefault="008B344E" w:rsidP="008B344E">
      <w:pPr>
        <w:autoSpaceDE w:val="0"/>
        <w:autoSpaceDN w:val="0"/>
        <w:spacing w:line="360" w:lineRule="auto"/>
        <w:ind w:left="-567" w:hanging="709"/>
        <w:divId w:val="377969584"/>
        <w:rPr>
          <w:b/>
          <w:bCs/>
        </w:rPr>
      </w:pPr>
      <w:r w:rsidRPr="008A52B9">
        <w:t>[8]</w:t>
      </w:r>
      <w:r w:rsidRPr="002A70E4">
        <w:rPr>
          <w:b/>
          <w:bCs/>
        </w:rPr>
        <w:tab/>
      </w:r>
      <w:r w:rsidRPr="008A52B9">
        <w:t xml:space="preserve">Iyizoba-Ebozue Z, Murray LJ, Arunsingh M, Vaidyanathan S, Scarsbrook AF, Prestwich RJD. Incidence and patterns of retropharyngeal lymph node involvement in oropharyngeal carcinoma. </w:t>
      </w:r>
      <w:r w:rsidR="008A52B9" w:rsidRPr="008A52B9">
        <w:t>Radiother Oncol.</w:t>
      </w:r>
      <w:r w:rsidRPr="008A52B9">
        <w:t xml:space="preserve"> 2020;142:92–9. https://doi.org/10.1016/j.radonc.2019.07.021.</w:t>
      </w:r>
    </w:p>
    <w:p w14:paraId="05503D81" w14:textId="58365893" w:rsidR="008B344E" w:rsidRPr="002A70E4" w:rsidRDefault="008B344E" w:rsidP="002A70E4">
      <w:pPr>
        <w:autoSpaceDE w:val="0"/>
        <w:autoSpaceDN w:val="0"/>
        <w:spacing w:line="360" w:lineRule="auto"/>
        <w:ind w:left="-567" w:hanging="567"/>
        <w:divId w:val="377969584"/>
        <w:rPr>
          <w:b/>
          <w:bCs/>
        </w:rPr>
      </w:pPr>
      <w:r>
        <w:lastRenderedPageBreak/>
        <w:t>[9]</w:t>
      </w:r>
      <w:r>
        <w:tab/>
      </w:r>
      <w:r w:rsidR="00436F1B">
        <w:t>Gunn GB, Debnam JM, Fuller CD, Morrison WH, Frank SJ, Beadle BM, et al. The impact of radiographic retropharyngeal adenopathy in oropharyngeal cancer. Cancer 2013;119:3162–9. https://doi.org/10.1002/cncr.28195.</w:t>
      </w:r>
    </w:p>
    <w:p w14:paraId="52A8BD9D" w14:textId="0CFAD85D" w:rsidR="008B344E" w:rsidRPr="002A70E4" w:rsidRDefault="008B344E" w:rsidP="002A70E4">
      <w:pPr>
        <w:autoSpaceDE w:val="0"/>
        <w:autoSpaceDN w:val="0"/>
        <w:spacing w:line="360" w:lineRule="auto"/>
        <w:ind w:left="-567" w:hanging="567"/>
        <w:divId w:val="377969584"/>
        <w:rPr>
          <w:b/>
          <w:bCs/>
        </w:rPr>
      </w:pPr>
      <w:r w:rsidRPr="002A70E4">
        <w:rPr>
          <w:b/>
          <w:bCs/>
        </w:rPr>
        <w:t>[10]</w:t>
      </w:r>
      <w:r w:rsidRPr="002A70E4">
        <w:rPr>
          <w:b/>
          <w:bCs/>
        </w:rPr>
        <w:tab/>
      </w:r>
      <w:r w:rsidRPr="008A52B9">
        <w:t xml:space="preserve">Tang C, Komakula S, Chan C, Murphy JD, Jiang W, Kong C, et al. Radiologic assessment of retropharyngeal node involvement in oropharyngeal carcinomas stratified by HPV status. </w:t>
      </w:r>
      <w:r w:rsidR="008A52B9" w:rsidRPr="008A52B9">
        <w:t xml:space="preserve">Radiother Oncol </w:t>
      </w:r>
      <w:r w:rsidRPr="008A52B9">
        <w:t>2013;109:293–6. https://doi.org/10.1016/j.radonc.2013.09.001.</w:t>
      </w:r>
    </w:p>
    <w:p w14:paraId="2484290B" w14:textId="01EDEFCD" w:rsidR="00620F5A" w:rsidRDefault="00620F5A" w:rsidP="00620F5A">
      <w:pPr>
        <w:autoSpaceDE w:val="0"/>
        <w:autoSpaceDN w:val="0"/>
        <w:spacing w:line="360" w:lineRule="auto"/>
        <w:ind w:left="-567" w:hanging="640"/>
        <w:divId w:val="39399438"/>
      </w:pPr>
      <w:r>
        <w:t>[</w:t>
      </w:r>
      <w:r w:rsidR="002A70E4">
        <w:t>11</w:t>
      </w:r>
      <w:r>
        <w:t>]</w:t>
      </w:r>
      <w:r>
        <w:tab/>
        <w:t xml:space="preserve">Byeon HK, Duvvuri U, Kim WS, Park YM, Hong HJ, Koh YW, et al. Transoral robotic retropharyngeal lymph node dissection with or without lateral oropharyngectomy. </w:t>
      </w:r>
      <w:r w:rsidR="009B30BA">
        <w:t>J</w:t>
      </w:r>
      <w:r>
        <w:t xml:space="preserve"> </w:t>
      </w:r>
      <w:r w:rsidR="009B30BA">
        <w:t>Craniofac</w:t>
      </w:r>
      <w:r>
        <w:t xml:space="preserve"> Surg 2013;24:1156–61. https://doi.org/10.1097/SCS.0b013e318293f860.</w:t>
      </w:r>
    </w:p>
    <w:p w14:paraId="7D27497C" w14:textId="5AA06A75" w:rsidR="00620F5A" w:rsidRDefault="00620F5A" w:rsidP="00620F5A">
      <w:pPr>
        <w:autoSpaceDE w:val="0"/>
        <w:autoSpaceDN w:val="0"/>
        <w:spacing w:line="360" w:lineRule="auto"/>
        <w:ind w:left="-567" w:hanging="640"/>
        <w:divId w:val="332488638"/>
      </w:pPr>
      <w:r>
        <w:t>[</w:t>
      </w:r>
      <w:r w:rsidR="002A70E4">
        <w:t>12</w:t>
      </w:r>
      <w:r>
        <w:t>]</w:t>
      </w:r>
      <w:r>
        <w:tab/>
        <w:t xml:space="preserve">Kamiyama R, Saikawa M, Kishimoto S. Significance of retropharyngeal lymph node dissection in hypopharyngeal cancer. </w:t>
      </w:r>
      <w:r w:rsidR="009B30BA">
        <w:t>Jpn J Clin Oncol</w:t>
      </w:r>
      <w:r>
        <w:t xml:space="preserve"> 2009;39:632–7. https://doi.org/10.1093/jjco/hyp080.</w:t>
      </w:r>
    </w:p>
    <w:p w14:paraId="673B069E" w14:textId="1BB57AE0" w:rsidR="00620F5A" w:rsidRDefault="00620F5A" w:rsidP="00620F5A">
      <w:pPr>
        <w:autoSpaceDE w:val="0"/>
        <w:autoSpaceDN w:val="0"/>
        <w:spacing w:line="360" w:lineRule="auto"/>
        <w:ind w:left="-567" w:hanging="640"/>
        <w:divId w:val="552354524"/>
      </w:pPr>
      <w:r>
        <w:t>[</w:t>
      </w:r>
      <w:r w:rsidR="002A70E4">
        <w:t>13</w:t>
      </w:r>
      <w:r>
        <w:t>]</w:t>
      </w:r>
      <w:r>
        <w:tab/>
      </w:r>
      <w:r w:rsidR="002A70E4" w:rsidRPr="0068425E">
        <w:t xml:space="preserve">Biau J, Lapeyre M, Troussier I, Budach W, Giralt J, Grau C, et al. Selection of lymph node target volumes for definitive head and neck radiation therapy: a 2019 Update. </w:t>
      </w:r>
      <w:r w:rsidR="0068425E" w:rsidRPr="0068425E">
        <w:t xml:space="preserve">Radiother Oncol </w:t>
      </w:r>
      <w:r w:rsidR="002A70E4" w:rsidRPr="0068425E">
        <w:t>2019;134:1–9.</w:t>
      </w:r>
      <w:r w:rsidR="002A70E4">
        <w:t xml:space="preserve"> </w:t>
      </w:r>
      <w:r w:rsidR="002A70E4" w:rsidRPr="002A70E4">
        <w:t>https://doi.org/10.1016/j.radonc.2019.01.018.</w:t>
      </w:r>
    </w:p>
    <w:p w14:paraId="37C3139E" w14:textId="4D670A46" w:rsidR="00620F5A" w:rsidRDefault="00620F5A" w:rsidP="00620F5A">
      <w:pPr>
        <w:autoSpaceDE w:val="0"/>
        <w:autoSpaceDN w:val="0"/>
        <w:spacing w:line="360" w:lineRule="auto"/>
        <w:ind w:left="-567" w:hanging="640"/>
        <w:divId w:val="569120340"/>
      </w:pPr>
      <w:r>
        <w:t>[1</w:t>
      </w:r>
      <w:r w:rsidR="002A70E4">
        <w:t>4</w:t>
      </w:r>
      <w:r>
        <w:t>]</w:t>
      </w:r>
      <w:r>
        <w:tab/>
        <w:t xml:space="preserve">Nutting CM, Morden JP, Harrington KJ, Sydenham MA, Emson M, Hall E, et al. Parotid-sparing intensity modulated versus conventional radiotherapy in head and neck cancer (PARSPORT): a phase 3 multicentre randomised controlled trial. </w:t>
      </w:r>
      <w:r w:rsidR="008750E7" w:rsidRPr="008750E7">
        <w:t>Lancet Onco</w:t>
      </w:r>
      <w:r w:rsidR="008750E7">
        <w:t xml:space="preserve"> </w:t>
      </w:r>
      <w:r>
        <w:t>2011;12:127–63. https://doi.org/10.1016/S1470.</w:t>
      </w:r>
    </w:p>
    <w:p w14:paraId="51D4628C" w14:textId="36DEA816" w:rsidR="00620F5A" w:rsidRDefault="00620F5A" w:rsidP="00620F5A">
      <w:pPr>
        <w:autoSpaceDE w:val="0"/>
        <w:autoSpaceDN w:val="0"/>
        <w:spacing w:line="360" w:lineRule="auto"/>
        <w:ind w:left="-567" w:hanging="640"/>
        <w:divId w:val="711349316"/>
      </w:pPr>
      <w:r>
        <w:t>[1</w:t>
      </w:r>
      <w:r w:rsidR="002A70E4">
        <w:t>5</w:t>
      </w:r>
      <w:r>
        <w:t>]</w:t>
      </w:r>
      <w:r>
        <w:tab/>
        <w:t>Langendijk JA, Doornaert P, Verdonck-de Leeuw IM, Leemans CR, Aaronson NK, Slotman BJ. Impact of late treatment-related toxicity on quality of life among patients with head and neck cancer treated with radiotherapy. Journal of Clinical Oncology 2008;26:3770–6. https://doi.org/10.1200/JCO.2007.14.6647.</w:t>
      </w:r>
    </w:p>
    <w:p w14:paraId="5BD58001" w14:textId="1B1041F9" w:rsidR="00620F5A" w:rsidRDefault="00620F5A" w:rsidP="00620F5A">
      <w:pPr>
        <w:autoSpaceDE w:val="0"/>
        <w:autoSpaceDN w:val="0"/>
        <w:spacing w:line="360" w:lineRule="auto"/>
        <w:ind w:left="-567" w:hanging="640"/>
        <w:divId w:val="1195077315"/>
      </w:pPr>
      <w:r>
        <w:t>[1</w:t>
      </w:r>
      <w:r w:rsidR="002A70E4">
        <w:t>6</w:t>
      </w:r>
      <w:r>
        <w:t>]</w:t>
      </w:r>
      <w:r>
        <w:tab/>
        <w:t xml:space="preserve">Dixon L, Ramasamy S, Cardale K, Dyker K, Garcez K, Lee LW, et al. Long term patient reported swallowing function following chemoradiotherapy for oropharyngeal carcinoma. </w:t>
      </w:r>
      <w:r w:rsidR="008750E7" w:rsidRPr="008750E7">
        <w:t>Radiother Oncol</w:t>
      </w:r>
      <w:r>
        <w:t xml:space="preserve"> 2018;128:452–8. </w:t>
      </w:r>
      <w:hyperlink r:id="rId16" w:history="1">
        <w:r w:rsidR="002A70E4" w:rsidRPr="0071396B">
          <w:rPr>
            <w:rStyle w:val="Hyperlink"/>
          </w:rPr>
          <w:t>https://doi.org/10.1016/j.radonc.2018.06.014</w:t>
        </w:r>
      </w:hyperlink>
      <w:r>
        <w:t>.</w:t>
      </w:r>
    </w:p>
    <w:p w14:paraId="452F7D5E" w14:textId="7323535B" w:rsidR="002A70E4" w:rsidRDefault="002A70E4" w:rsidP="00620F5A">
      <w:pPr>
        <w:autoSpaceDE w:val="0"/>
        <w:autoSpaceDN w:val="0"/>
        <w:spacing w:line="360" w:lineRule="auto"/>
        <w:ind w:left="-567" w:hanging="640"/>
        <w:divId w:val="1195077315"/>
      </w:pPr>
      <w:r>
        <w:t>[17]</w:t>
      </w:r>
      <w:r>
        <w:tab/>
        <w:t>Scott AR, Stoltzfus KC, Tchelebi LT, Trifiletti DM, Lehrer EJ, Rao P, et al. Trends in Cancer Incidence in US Adolescents and Young Adults, 1973-2015. JAMA Netw Open 2020;3:e2027738. https://doi.org/10.1001/jamanetworkopen.2020.27738.</w:t>
      </w:r>
    </w:p>
    <w:p w14:paraId="289C9CD4" w14:textId="797DB181" w:rsidR="00620F5A" w:rsidRDefault="00620F5A" w:rsidP="00620F5A">
      <w:pPr>
        <w:autoSpaceDE w:val="0"/>
        <w:autoSpaceDN w:val="0"/>
        <w:spacing w:line="360" w:lineRule="auto"/>
        <w:ind w:left="-567" w:hanging="640"/>
        <w:divId w:val="1250968150"/>
      </w:pPr>
      <w:r>
        <w:t>[1</w:t>
      </w:r>
      <w:r w:rsidR="002A70E4">
        <w:t>8</w:t>
      </w:r>
      <w:r>
        <w:t>]</w:t>
      </w:r>
      <w:r>
        <w:tab/>
        <w:t xml:space="preserve">Ding X, Lin QG, Zou X, Liu YP, Hua YJ, Xie YL, et al. Transoral Robotic Retropharyngeal Lymph Node Dissection in Nasopharyngeal Carcinoma With </w:t>
      </w:r>
      <w:r>
        <w:lastRenderedPageBreak/>
        <w:t>Retropharyngeal Lymph Node Recurrence. Laryngoscope 2021;131:E1895–902. https://doi.org/10.1002/lary.29319.</w:t>
      </w:r>
    </w:p>
    <w:p w14:paraId="1B392B2A" w14:textId="7FD4E2FD" w:rsidR="00620F5A" w:rsidRDefault="00620F5A" w:rsidP="00620F5A">
      <w:pPr>
        <w:autoSpaceDE w:val="0"/>
        <w:autoSpaceDN w:val="0"/>
        <w:spacing w:line="360" w:lineRule="auto"/>
        <w:ind w:left="-567" w:hanging="640"/>
        <w:divId w:val="1882159509"/>
      </w:pPr>
      <w:r>
        <w:t>[1</w:t>
      </w:r>
      <w:r w:rsidR="002A70E4">
        <w:t>9</w:t>
      </w:r>
      <w:r>
        <w:t>]</w:t>
      </w:r>
      <w:r>
        <w:tab/>
        <w:t xml:space="preserve">Dabas SK, Chaddha Y, Sharma A, Shukla H, Ranjan R, Gurung B, et al. Robotic transoral approach for salvage retropharyngeal node dissection: an analysis of functional and oncological outcomes. </w:t>
      </w:r>
      <w:r w:rsidR="008750E7">
        <w:t>J</w:t>
      </w:r>
      <w:r>
        <w:t xml:space="preserve"> </w:t>
      </w:r>
      <w:r w:rsidR="008750E7">
        <w:t>Robot</w:t>
      </w:r>
      <w:r>
        <w:t xml:space="preserve"> </w:t>
      </w:r>
      <w:r w:rsidR="008750E7">
        <w:t>Surg</w:t>
      </w:r>
      <w:r>
        <w:t xml:space="preserve"> 2021. https://doi.org/10.1007/s11701-021-01241-4.</w:t>
      </w:r>
    </w:p>
    <w:p w14:paraId="7B399BEF" w14:textId="367C6886" w:rsidR="00620F5A" w:rsidRDefault="00620F5A" w:rsidP="00620F5A">
      <w:pPr>
        <w:autoSpaceDE w:val="0"/>
        <w:autoSpaceDN w:val="0"/>
        <w:spacing w:line="360" w:lineRule="auto"/>
        <w:ind w:left="-567" w:hanging="640"/>
        <w:divId w:val="2040350859"/>
      </w:pPr>
      <w:r>
        <w:t>[</w:t>
      </w:r>
      <w:r w:rsidR="002A70E4">
        <w:t>20</w:t>
      </w:r>
      <w:r>
        <w:t>]</w:t>
      </w:r>
      <w:r>
        <w:tab/>
      </w:r>
      <w:r w:rsidR="002A70E4" w:rsidRPr="0068425E">
        <w:t xml:space="preserve">Anderson CM, Kimple RJ, Lin A, Karam SD, Margalit DN, Chua MLK. De-Escalation Strategies in HPV-Associated Oropharynx Cancer—Are we Putting the Cart Before the Horse? </w:t>
      </w:r>
      <w:r w:rsidR="0068425E" w:rsidRPr="0068425E">
        <w:t>Int J Radiat Oncol Biol Phys</w:t>
      </w:r>
      <w:r w:rsidR="002A70E4" w:rsidRPr="0068425E">
        <w:t xml:space="preserve"> Biology Physics 2019;104:705–9. https://doi.org/10.1016/j.ijrobp.2019.02.054.</w:t>
      </w:r>
    </w:p>
    <w:p w14:paraId="6C200A12" w14:textId="71B7B555" w:rsidR="00620F5A" w:rsidRDefault="00620F5A" w:rsidP="00620F5A">
      <w:pPr>
        <w:autoSpaceDE w:val="0"/>
        <w:autoSpaceDN w:val="0"/>
        <w:spacing w:line="360" w:lineRule="auto"/>
        <w:ind w:left="-567" w:hanging="640"/>
        <w:divId w:val="299652295"/>
      </w:pPr>
      <w:r>
        <w:t>[</w:t>
      </w:r>
      <w:r w:rsidR="002A70E4">
        <w:t>21</w:t>
      </w:r>
      <w:r>
        <w:t>]</w:t>
      </w:r>
      <w:r>
        <w:tab/>
        <w:t xml:space="preserve">Iorio GC, Arcadipane F, Martini S, Ricardi U, Franco P. Decreasing treatment burden in HPV-related OPSCC: A systematic review of clinical trials. </w:t>
      </w:r>
      <w:r w:rsidR="008750E7" w:rsidRPr="008750E7">
        <w:t>Crit Rev Oncol Hematol</w:t>
      </w:r>
      <w:r>
        <w:t xml:space="preserve"> 2021;160. https://doi.org/10.1016/j.critrevonc.2021.103243.</w:t>
      </w:r>
    </w:p>
    <w:p w14:paraId="242F4442" w14:textId="068D2673" w:rsidR="00620F5A" w:rsidRDefault="00620F5A" w:rsidP="00620F5A">
      <w:pPr>
        <w:autoSpaceDE w:val="0"/>
        <w:autoSpaceDN w:val="0"/>
        <w:spacing w:line="360" w:lineRule="auto"/>
        <w:ind w:left="-567" w:hanging="640"/>
        <w:divId w:val="1725250836"/>
      </w:pPr>
      <w:r>
        <w:t>[</w:t>
      </w:r>
      <w:r w:rsidR="002A70E4">
        <w:t>22</w:t>
      </w:r>
      <w:r>
        <w:t>]</w:t>
      </w:r>
      <w:r>
        <w:tab/>
        <w:t xml:space="preserve">Kovatch KJ, Hoban CW, Shuman AG. Thyroid cancer surgery guidelines in an era of de-escalation. </w:t>
      </w:r>
      <w:r w:rsidR="008750E7" w:rsidRPr="008750E7">
        <w:t xml:space="preserve">Eur J Surg Oncol </w:t>
      </w:r>
      <w:r>
        <w:t>2018;44:297–306. https://doi.org/10.1016/j.ejso.2017.03.005.</w:t>
      </w:r>
    </w:p>
    <w:p w14:paraId="445A6B39" w14:textId="5E04F820" w:rsidR="00620F5A" w:rsidRDefault="00620F5A" w:rsidP="00620F5A">
      <w:pPr>
        <w:autoSpaceDE w:val="0"/>
        <w:autoSpaceDN w:val="0"/>
        <w:spacing w:line="360" w:lineRule="auto"/>
        <w:ind w:left="-567" w:hanging="640"/>
        <w:divId w:val="1249998497"/>
      </w:pPr>
      <w:r>
        <w:t>[</w:t>
      </w:r>
      <w:r w:rsidR="002A70E4">
        <w:t>23</w:t>
      </w:r>
      <w:r>
        <w:t>]</w:t>
      </w:r>
      <w:r>
        <w:tab/>
        <w:t xml:space="preserve">Ferris RL, Flamand Y, Weinstein GS, Li S, Quon H, Mehra R, et al. Phase II Randomized Trial of Transoral Surgery and Low-Dose Intensity Modulated Radiation Therapy in Resectable p16+ Locally Advanced Oropharynx Cancer: An ECOG-ACRIN Cancer Research Group Trial (E3311). </w:t>
      </w:r>
      <w:r w:rsidR="00234E14" w:rsidRPr="00234E14">
        <w:t xml:space="preserve">J Clin Oncol. </w:t>
      </w:r>
      <w:r>
        <w:t>2021:JCO2101752. https://doi.org/10.1200/JCO.21.01752.</w:t>
      </w:r>
    </w:p>
    <w:p w14:paraId="5BD03BFA" w14:textId="2D9C7855" w:rsidR="00620F5A" w:rsidRDefault="00620F5A" w:rsidP="00620F5A">
      <w:pPr>
        <w:autoSpaceDE w:val="0"/>
        <w:autoSpaceDN w:val="0"/>
        <w:spacing w:line="360" w:lineRule="auto"/>
        <w:ind w:left="-567" w:hanging="640"/>
        <w:divId w:val="833646379"/>
      </w:pPr>
      <w:r>
        <w:t>[</w:t>
      </w:r>
      <w:r w:rsidR="00436F1B">
        <w:t>24</w:t>
      </w:r>
      <w:r>
        <w:t>]</w:t>
      </w:r>
      <w:r>
        <w:tab/>
      </w:r>
      <w:r w:rsidR="00234E14" w:rsidRPr="00234E14">
        <w:t xml:space="preserve">Owadally W, Hurt C, Timmins H, Parsons E, Townsend S, Patterson J, </w:t>
      </w:r>
      <w:r w:rsidR="00234E14">
        <w:t>et al</w:t>
      </w:r>
      <w:r w:rsidR="00234E14" w:rsidRPr="00234E14">
        <w:t>. PATHOS: a phase II/III trial of risk-stratified, reduced intensity adjuvant treatment in patients undergoing transoral surgery for Human papillomavirus (HPV) positive oropharyngeal cancer. BMC Cancer. 2015;15:602.</w:t>
      </w:r>
      <w:r w:rsidR="00234E14">
        <w:t xml:space="preserve"> https://doi.org/10.1186/s12885-015-1598-x. </w:t>
      </w:r>
    </w:p>
    <w:p w14:paraId="66C10FEC" w14:textId="308AA25B" w:rsidR="00436F1B" w:rsidRPr="0068425E" w:rsidRDefault="00436F1B" w:rsidP="00620F5A">
      <w:pPr>
        <w:autoSpaceDE w:val="0"/>
        <w:autoSpaceDN w:val="0"/>
        <w:spacing w:line="360" w:lineRule="auto"/>
        <w:ind w:left="-567" w:hanging="640"/>
        <w:divId w:val="833646379"/>
      </w:pPr>
      <w:r w:rsidRPr="00436F1B">
        <w:t>[25]</w:t>
      </w:r>
      <w:r w:rsidRPr="00436F1B">
        <w:tab/>
      </w:r>
      <w:r w:rsidRPr="0068425E">
        <w:t xml:space="preserve">Carnevale C, Ortiz-González I, Ortiz-González A, Bodi-Blanes L, Til-Pérez G. Early T1-T2 stage p16+ oropharyngeal tumours. Role of upfront transoral robotic surgery in de-escalation treatment strategies. A review of the current literature. </w:t>
      </w:r>
      <w:r w:rsidR="0068425E" w:rsidRPr="0068425E">
        <w:t>Oral Oncol</w:t>
      </w:r>
      <w:r w:rsidRPr="0068425E">
        <w:t>2021;113. https://doi.org/10.1016/j.oraloncology.2020.105111.</w:t>
      </w:r>
    </w:p>
    <w:p w14:paraId="5E99D097" w14:textId="7EE65128" w:rsidR="00620F5A" w:rsidRDefault="00620F5A" w:rsidP="00620F5A">
      <w:pPr>
        <w:autoSpaceDE w:val="0"/>
        <w:autoSpaceDN w:val="0"/>
        <w:spacing w:line="360" w:lineRule="auto"/>
        <w:ind w:left="-567" w:hanging="640"/>
        <w:divId w:val="1603344237"/>
      </w:pPr>
      <w:r>
        <w:t>[2</w:t>
      </w:r>
      <w:r w:rsidR="00436F1B">
        <w:t>6</w:t>
      </w:r>
      <w:r>
        <w:t>]</w:t>
      </w:r>
      <w:r>
        <w:tab/>
        <w:t>Garas G, Cingolani I, Panzarasa P, Darzi A, Athanasiou T. Network analysis of surgical innovation: Measuring value and the virality of diffusion in robotic surgery. PLoS ONE 2017;12. https://doi.org/10.1371/journal.pone.0183332.</w:t>
      </w:r>
    </w:p>
    <w:p w14:paraId="4DE42AD7" w14:textId="5C1E5738" w:rsidR="00620F5A" w:rsidRDefault="00620F5A" w:rsidP="00620F5A">
      <w:pPr>
        <w:autoSpaceDE w:val="0"/>
        <w:autoSpaceDN w:val="0"/>
        <w:spacing w:line="360" w:lineRule="auto"/>
        <w:ind w:left="-567" w:hanging="640"/>
        <w:divId w:val="1120412474"/>
      </w:pPr>
      <w:r>
        <w:lastRenderedPageBreak/>
        <w:t>[2</w:t>
      </w:r>
      <w:r w:rsidR="00436F1B">
        <w:t>7</w:t>
      </w:r>
      <w:r>
        <w:t>]</w:t>
      </w:r>
      <w:r>
        <w:tab/>
        <w:t xml:space="preserve">Garas G, Cingolani I, Patel V, Panzarasa P, Alderson D, Darzi A, et al. Surgical Innovation in the Era of Global Surgery: A Network Analysis. </w:t>
      </w:r>
      <w:r w:rsidR="00234E14">
        <w:t>Ann</w:t>
      </w:r>
      <w:r>
        <w:t xml:space="preserve"> Surg 2020;271:868–74. https://doi.org/10.1097/SLA.0000000000003164.</w:t>
      </w:r>
    </w:p>
    <w:p w14:paraId="454C48DB" w14:textId="409E9D1C" w:rsidR="00620F5A" w:rsidRDefault="00620F5A" w:rsidP="00620F5A">
      <w:pPr>
        <w:autoSpaceDE w:val="0"/>
        <w:autoSpaceDN w:val="0"/>
        <w:spacing w:line="360" w:lineRule="auto"/>
        <w:ind w:left="-567" w:hanging="640"/>
        <w:divId w:val="2057585466"/>
      </w:pPr>
      <w:r>
        <w:t>[2</w:t>
      </w:r>
      <w:r w:rsidR="00436F1B">
        <w:t>8</w:t>
      </w:r>
      <w:r>
        <w:t>]</w:t>
      </w:r>
      <w:r>
        <w:tab/>
        <w:t>Givi B, Troob SH, Stott W, Cordeiro T, Andersen PE, Gross ND. Transoral robotic retropharyngeal node dissection. Head Neck 2016;38:E981–6. https://doi.org/10.1002/hed.24140.</w:t>
      </w:r>
    </w:p>
    <w:p w14:paraId="1A93CFBB" w14:textId="7302B40B" w:rsidR="00620F5A" w:rsidRDefault="00620F5A" w:rsidP="00620F5A">
      <w:pPr>
        <w:autoSpaceDE w:val="0"/>
        <w:autoSpaceDN w:val="0"/>
        <w:spacing w:line="360" w:lineRule="auto"/>
        <w:ind w:left="-567" w:hanging="640"/>
        <w:divId w:val="349454668"/>
      </w:pPr>
      <w:r>
        <w:t>[2</w:t>
      </w:r>
      <w:r w:rsidR="00436F1B">
        <w:t>9</w:t>
      </w:r>
      <w:r>
        <w:t>]</w:t>
      </w:r>
      <w:r>
        <w:tab/>
        <w:t xml:space="preserve">Tolley N, Arora A, Palazzo F, Garas G, Dhawan R, Cox J, et al. Robotic-assisted parathyroidectomy: A feasibility study. </w:t>
      </w:r>
      <w:r w:rsidR="00234E14" w:rsidRPr="00234E14">
        <w:t>Otolaryngol Head Neck Surg</w:t>
      </w:r>
      <w:r>
        <w:t xml:space="preserve"> 2011;144:859–66. https://doi.org/10.1177/0194599811402152.</w:t>
      </w:r>
    </w:p>
    <w:p w14:paraId="3394E811" w14:textId="39543EBF" w:rsidR="00620F5A" w:rsidRPr="00D80B4C" w:rsidRDefault="00620F5A" w:rsidP="00620F5A">
      <w:pPr>
        <w:autoSpaceDE w:val="0"/>
        <w:autoSpaceDN w:val="0"/>
        <w:spacing w:line="360" w:lineRule="auto"/>
        <w:ind w:left="-567" w:hanging="640"/>
        <w:divId w:val="602151281"/>
      </w:pPr>
      <w:r>
        <w:t>[</w:t>
      </w:r>
      <w:r w:rsidR="00436F1B">
        <w:t>30</w:t>
      </w:r>
      <w:r>
        <w:t>]</w:t>
      </w:r>
      <w:r>
        <w:tab/>
      </w:r>
      <w:r w:rsidR="00D80B4C">
        <w:t>T</w:t>
      </w:r>
      <w:r w:rsidR="00D80B4C" w:rsidRPr="00D80B4C">
        <w:t xml:space="preserve">olley N, Garas G, Palazzo F, Prichard A, Chaidas K, Cox J, </w:t>
      </w:r>
      <w:r w:rsidR="00D80B4C">
        <w:t>et al</w:t>
      </w:r>
      <w:r w:rsidR="00D80B4C" w:rsidRPr="00D80B4C">
        <w:t>. Long-term prospective evaluation comparing robotic parathyroidectomy with minimally invasive open parathyroidectomy for primary hyperparathyroidism. Head Neck. 2016;38 Suppl 1:E300-6.</w:t>
      </w:r>
      <w:r w:rsidR="00D80B4C">
        <w:t xml:space="preserve"> </w:t>
      </w:r>
      <w:r w:rsidR="00D80B4C" w:rsidRPr="00D80B4C">
        <w:t>https://doi.org/10.1002/hed.23990</w:t>
      </w:r>
    </w:p>
    <w:p w14:paraId="0DA753D0" w14:textId="281F9CC9" w:rsidR="00D80B4C" w:rsidRPr="00D80B4C" w:rsidRDefault="00620F5A" w:rsidP="00D80B4C">
      <w:pPr>
        <w:autoSpaceDE w:val="0"/>
        <w:autoSpaceDN w:val="0"/>
        <w:spacing w:line="360" w:lineRule="auto"/>
        <w:ind w:left="-567" w:hanging="640"/>
        <w:divId w:val="1645965147"/>
      </w:pPr>
      <w:r>
        <w:t>[</w:t>
      </w:r>
      <w:r w:rsidR="00436F1B">
        <w:t>31</w:t>
      </w:r>
      <w:r>
        <w:t>]</w:t>
      </w:r>
      <w:r>
        <w:tab/>
      </w:r>
      <w:r w:rsidR="00D80B4C" w:rsidRPr="00D80B4C">
        <w:t>Tsang RK, Wong EWY, Chan JYK. Transoral radical tonsillectomy and retropharyngeal lymph node dissection with a flexible next generation robotic surgical system. Head Neck. 2018;40(6):1296-1298. https://doi.org/10.1002/hed.25118</w:t>
      </w:r>
      <w:r w:rsidR="00D80B4C">
        <w:t>.</w:t>
      </w:r>
    </w:p>
    <w:p w14:paraId="3BAEB2A8" w14:textId="22BC8951" w:rsidR="00620F5A" w:rsidRDefault="00620F5A" w:rsidP="00D80B4C">
      <w:pPr>
        <w:autoSpaceDE w:val="0"/>
        <w:autoSpaceDN w:val="0"/>
        <w:spacing w:line="360" w:lineRule="auto"/>
        <w:ind w:left="-567" w:hanging="640"/>
        <w:divId w:val="1645965147"/>
      </w:pPr>
      <w:r>
        <w:t>[</w:t>
      </w:r>
      <w:r w:rsidR="00436F1B">
        <w:t>32</w:t>
      </w:r>
      <w:r>
        <w:t>]</w:t>
      </w:r>
      <w:r>
        <w:tab/>
        <w:t xml:space="preserve">Goepfert RP, Liu C, Ryan WR. Trans-oral robotic surgery and surgeon-performed trans-oral ultrasound for intraoperative location and excision of an isolated retropharyngeal lymph node metastasis of papillary thyroid carcinoma. </w:t>
      </w:r>
      <w:r w:rsidR="00D80B4C" w:rsidRPr="00D80B4C">
        <w:t>Am J Otolaryngol</w:t>
      </w:r>
      <w:r>
        <w:t xml:space="preserve"> 2015;36:710–4. https://doi.org/10.1016/j.amjoto.2015.04.011.</w:t>
      </w:r>
    </w:p>
    <w:p w14:paraId="3808B5F7" w14:textId="48C71513" w:rsidR="00620F5A" w:rsidRDefault="00620F5A" w:rsidP="00620F5A">
      <w:pPr>
        <w:autoSpaceDE w:val="0"/>
        <w:autoSpaceDN w:val="0"/>
        <w:spacing w:line="360" w:lineRule="auto"/>
        <w:ind w:left="-567" w:hanging="640"/>
        <w:divId w:val="571428728"/>
      </w:pPr>
      <w:r>
        <w:t>[</w:t>
      </w:r>
      <w:r w:rsidR="00436F1B">
        <w:t>33</w:t>
      </w:r>
      <w:r>
        <w:t>]</w:t>
      </w:r>
      <w:r>
        <w:tab/>
        <w:t xml:space="preserve">Garas G, Ibrahim A, Ashrafian H, Ahmed K, Patel V, Okabayashi K, et al. Evidence-based surgery: Barriers, solutions, and the role of evidence synthesis. </w:t>
      </w:r>
      <w:r w:rsidR="00D80B4C" w:rsidRPr="00D80B4C">
        <w:t>World J Surg</w:t>
      </w:r>
      <w:r>
        <w:t xml:space="preserve"> 2012;36:1723–31. https://doi.org/10.1007/s00268-012-1597-x.</w:t>
      </w:r>
    </w:p>
    <w:p w14:paraId="4139A3E4" w14:textId="04DA3E14" w:rsidR="00620F5A" w:rsidRPr="001863BB" w:rsidRDefault="00620F5A" w:rsidP="00620F5A">
      <w:pPr>
        <w:autoSpaceDE w:val="0"/>
        <w:autoSpaceDN w:val="0"/>
        <w:spacing w:line="360" w:lineRule="auto"/>
        <w:ind w:left="-567" w:hanging="640"/>
        <w:divId w:val="1110777915"/>
      </w:pPr>
      <w:r w:rsidRPr="001863BB">
        <w:t>[</w:t>
      </w:r>
      <w:r w:rsidR="00436F1B">
        <w:t>34</w:t>
      </w:r>
      <w:r w:rsidRPr="001863BB">
        <w:t>]</w:t>
      </w:r>
      <w:r w:rsidRPr="001863BB">
        <w:tab/>
      </w:r>
      <w:r w:rsidR="001863BB" w:rsidRPr="001863BB">
        <w:t>Petruzzi G, Zocchi J, Moretto S, Pichi B, Cristalli G, Mercante G, Spriano G, De Virgilio A, Pellini R. Transoral robotic retropharyngeal lymph node dissection in a recurrent head and neck carcinoma. Head Neck. 2019;41(11):4051-4053.</w:t>
      </w:r>
      <w:r w:rsidR="001863BB">
        <w:t xml:space="preserve"> </w:t>
      </w:r>
      <w:r w:rsidR="001863BB" w:rsidRPr="001863BB">
        <w:t>https://doi.org/10.1002/hed.25874</w:t>
      </w:r>
      <w:r w:rsidR="001863BB">
        <w:t>.</w:t>
      </w:r>
    </w:p>
    <w:p w14:paraId="5B512F87" w14:textId="3186D216" w:rsidR="00620F5A" w:rsidRDefault="00620F5A" w:rsidP="00620F5A">
      <w:pPr>
        <w:autoSpaceDE w:val="0"/>
        <w:autoSpaceDN w:val="0"/>
        <w:spacing w:line="360" w:lineRule="auto"/>
        <w:ind w:left="-567" w:hanging="640"/>
        <w:divId w:val="2049908596"/>
      </w:pPr>
      <w:r>
        <w:t>[</w:t>
      </w:r>
      <w:r w:rsidR="00436F1B">
        <w:t>35</w:t>
      </w:r>
      <w:r>
        <w:t>]</w:t>
      </w:r>
      <w:r>
        <w:tab/>
        <w:t xml:space="preserve">Garas G, Markar SR, Malietzis G, Ashrafian H, Hanna GB, Zacharakis E, et al. Induced Bias Due to Crossover Within Randomized Controlled Trials in Surgical Oncology: A Meta-regression Analysis of Minimally Invasive versus Open Surgery for the Treatment of Gastrointestinal Cancer. </w:t>
      </w:r>
      <w:r w:rsidR="00D80B4C" w:rsidRPr="00D80B4C">
        <w:t xml:space="preserve">Ann Surg Oncol </w:t>
      </w:r>
      <w:r>
        <w:t>2018;25:221–30. https://doi.org/10.1245/s10434-017-6210-y.</w:t>
      </w:r>
    </w:p>
    <w:p w14:paraId="549935BE" w14:textId="58F9FD22" w:rsidR="00620F5A" w:rsidRDefault="00620F5A" w:rsidP="00620F5A">
      <w:pPr>
        <w:autoSpaceDE w:val="0"/>
        <w:autoSpaceDN w:val="0"/>
        <w:spacing w:line="360" w:lineRule="auto"/>
        <w:ind w:left="-567" w:hanging="640"/>
        <w:divId w:val="842276894"/>
      </w:pPr>
      <w:r>
        <w:lastRenderedPageBreak/>
        <w:t>[</w:t>
      </w:r>
      <w:r w:rsidR="00436F1B">
        <w:t>36</w:t>
      </w:r>
      <w:r>
        <w:t>]</w:t>
      </w:r>
      <w:r>
        <w:tab/>
        <w:t xml:space="preserve">Arora A, Kotecha J, Acharya A, Garas G, Darzi A, Davies DC, et al. Determination of biometric measures to evaluate patient suitability for transoral robotic surgery. Head Neck 2015;37:1254–60. </w:t>
      </w:r>
      <w:hyperlink r:id="rId17" w:history="1">
        <w:r w:rsidR="00436F1B" w:rsidRPr="0071396B">
          <w:rPr>
            <w:rStyle w:val="Hyperlink"/>
          </w:rPr>
          <w:t>https://doi.org/10.1002/hed.23739</w:t>
        </w:r>
      </w:hyperlink>
      <w:r>
        <w:t>.</w:t>
      </w:r>
    </w:p>
    <w:p w14:paraId="44B156D9" w14:textId="24F895EA" w:rsidR="00436F1B" w:rsidRDefault="00436F1B" w:rsidP="00620F5A">
      <w:pPr>
        <w:autoSpaceDE w:val="0"/>
        <w:autoSpaceDN w:val="0"/>
        <w:spacing w:line="360" w:lineRule="auto"/>
        <w:ind w:left="-567" w:hanging="640"/>
        <w:divId w:val="842276894"/>
      </w:pPr>
      <w:r w:rsidRPr="00436F1B">
        <w:t>[37]</w:t>
      </w:r>
      <w:r w:rsidRPr="00436F1B">
        <w:tab/>
      </w:r>
      <w:r w:rsidRPr="0068425E">
        <w:t xml:space="preserve">Bussels B, Hermans R, Reijnders A, Dirix P, Nuyts S, van den Bogaert W. Retropharyngeal nodes in squamous cell carcinoma of oropharynx: Incidence, localization, and implications for target volume. </w:t>
      </w:r>
      <w:r w:rsidR="0068425E" w:rsidRPr="0068425E">
        <w:t>Int J Radiat Oncol Biol Phys</w:t>
      </w:r>
      <w:r w:rsidRPr="0068425E">
        <w:t xml:space="preserve"> 2006;65:733–8. </w:t>
      </w:r>
      <w:hyperlink r:id="rId18" w:history="1">
        <w:r w:rsidR="0068425E" w:rsidRPr="0068425E">
          <w:rPr>
            <w:rStyle w:val="Hyperlink"/>
          </w:rPr>
          <w:t>https://doi.org/10.1016/j.ijrobp.2006.02.034</w:t>
        </w:r>
      </w:hyperlink>
      <w:r w:rsidRPr="0068425E">
        <w:t>.</w:t>
      </w:r>
    </w:p>
    <w:p w14:paraId="22356EB0" w14:textId="12CA4D00" w:rsidR="0068425E" w:rsidRDefault="0068425E" w:rsidP="00620F5A">
      <w:pPr>
        <w:autoSpaceDE w:val="0"/>
        <w:autoSpaceDN w:val="0"/>
        <w:spacing w:line="360" w:lineRule="auto"/>
        <w:ind w:left="-567" w:hanging="640"/>
        <w:divId w:val="842276894"/>
      </w:pPr>
      <w:r w:rsidRPr="0068425E">
        <w:t>[38]</w:t>
      </w:r>
      <w:r w:rsidRPr="0068425E">
        <w:tab/>
        <w:t xml:space="preserve">Samuels SE, Vainshtein J, Spector ME, Ibrahim M, McHugh JB, Tao Y, et al. Impact of retropharyngeal adenopathy on distant control and survival in HPV-related oropharyngeal cancer treated with chemoradiotherapy. Radiotherapy and Oncology 2015;116:75–81. </w:t>
      </w:r>
      <w:hyperlink r:id="rId19" w:history="1">
        <w:r w:rsidRPr="0071396B">
          <w:rPr>
            <w:rStyle w:val="Hyperlink"/>
          </w:rPr>
          <w:t>https://doi.org/10.1016/j.radonc.2015.06.006</w:t>
        </w:r>
      </w:hyperlink>
      <w:r w:rsidRPr="0068425E">
        <w:t>.</w:t>
      </w:r>
    </w:p>
    <w:p w14:paraId="69630CE6" w14:textId="54FF4DB2" w:rsidR="0068425E" w:rsidRDefault="0068425E" w:rsidP="00620F5A">
      <w:pPr>
        <w:autoSpaceDE w:val="0"/>
        <w:autoSpaceDN w:val="0"/>
        <w:spacing w:line="360" w:lineRule="auto"/>
        <w:ind w:left="-567" w:hanging="640"/>
        <w:divId w:val="842276894"/>
      </w:pPr>
      <w:r w:rsidRPr="0068425E">
        <w:t>[39]</w:t>
      </w:r>
      <w:r w:rsidRPr="0068425E">
        <w:tab/>
        <w:t>Grégoire V, Ang K, Budach W, Grau C, Hamoir M, Langendijk JA, et al. Delineation of the neck node levels for head and neck tumors: A 2013 update. DAHANCA, EORTC, HKNPCSG, NCIC CTG, NCRI, RTOG, TROG consensus guidelines. Radiotherapy and Oncology 2014;110:172–81. https://doi.org/10.1016/j.radonc.2013.10.010.</w:t>
      </w:r>
    </w:p>
    <w:p w14:paraId="2C22596C" w14:textId="5435FF83" w:rsidR="0068425E" w:rsidRDefault="0068425E" w:rsidP="00620F5A">
      <w:pPr>
        <w:autoSpaceDE w:val="0"/>
        <w:autoSpaceDN w:val="0"/>
        <w:spacing w:line="360" w:lineRule="auto"/>
        <w:ind w:left="-567" w:hanging="640"/>
        <w:divId w:val="842276894"/>
      </w:pPr>
      <w:r>
        <w:t>[40]</w:t>
      </w:r>
      <w:r>
        <w:tab/>
        <w:t xml:space="preserve">Gross ND, Ellingson TW, Wax MK, Cohen JI, Andersen PE. </w:t>
      </w:r>
      <w:ins w:id="20" w:author="Dr. Chris Holsinger" w:date="2021-12-24T04:03:00Z">
        <w:r w:rsidR="00A90E2C">
          <w:t>I</w:t>
        </w:r>
      </w:ins>
      <w:r w:rsidRPr="008750E7">
        <w:t>mpact of retropharyngeal lymph node metastasis in head and neck squamous cell carcinoma</w:t>
      </w:r>
      <w:r>
        <w:t xml:space="preserve">. </w:t>
      </w:r>
      <w:r w:rsidRPr="009B30BA">
        <w:t>Arch Otolaryngol Head Neck Surg. 2004;130(2):169-73</w:t>
      </w:r>
      <w:r>
        <w:t xml:space="preserve">. </w:t>
      </w:r>
      <w:r w:rsidRPr="008750E7">
        <w:t>https://doi.org/10.1001/archotol.130.2.169</w:t>
      </w:r>
    </w:p>
    <w:p w14:paraId="2E961B12" w14:textId="1DC98616" w:rsidR="0068425E" w:rsidRDefault="0068425E" w:rsidP="00620F5A">
      <w:pPr>
        <w:autoSpaceDE w:val="0"/>
        <w:autoSpaceDN w:val="0"/>
        <w:spacing w:line="360" w:lineRule="auto"/>
        <w:ind w:left="-567" w:hanging="640"/>
        <w:divId w:val="842276894"/>
      </w:pPr>
      <w:r w:rsidRPr="0068425E">
        <w:t>[41]</w:t>
      </w:r>
      <w:r w:rsidRPr="0068425E">
        <w:tab/>
        <w:t>Strojan P, Hutcheson KA, Eisbruch A, Beitler JJ, Langendijk JA, Lee AWM, et al. Treatment of late sequelae after radiotherapy for head and neck cancer. Cancer Treat Rev2017;59:79–92. https://doi.org/10.1016/j.ctrv.2017.07.003.</w:t>
      </w:r>
    </w:p>
    <w:p w14:paraId="14AFA2DA" w14:textId="0A4F32EB" w:rsidR="00620F5A" w:rsidRDefault="00620F5A" w:rsidP="00620F5A">
      <w:pPr>
        <w:autoSpaceDE w:val="0"/>
        <w:autoSpaceDN w:val="0"/>
        <w:spacing w:line="360" w:lineRule="auto"/>
        <w:ind w:left="-567" w:hanging="640"/>
        <w:divId w:val="762646002"/>
      </w:pPr>
      <w:r>
        <w:t>[</w:t>
      </w:r>
      <w:r w:rsidR="00436F1B">
        <w:t>42</w:t>
      </w:r>
      <w:r>
        <w:t>]</w:t>
      </w:r>
      <w:r>
        <w:tab/>
        <w:t>Spencer CR, Gay HA, Haughey BH, Nussenbaum B, Adkins DR, Wildes TM, et al. Eliminating radiotherapy to the contralateral retropharyngeal and high level ii lymph nodes in head and neck squamous cell carcinoma is safe and improves quality of life. Cancer 2014;120:3994–4002. https://doi.org/10.1002/cncr.28938.</w:t>
      </w:r>
    </w:p>
    <w:p w14:paraId="31073D18" w14:textId="25374904" w:rsidR="00620F5A" w:rsidRDefault="00620F5A" w:rsidP="00620F5A">
      <w:pPr>
        <w:autoSpaceDE w:val="0"/>
        <w:autoSpaceDN w:val="0"/>
        <w:spacing w:line="360" w:lineRule="auto"/>
        <w:ind w:left="-567" w:hanging="640"/>
        <w:divId w:val="2107722878"/>
      </w:pPr>
      <w:r>
        <w:t>[</w:t>
      </w:r>
      <w:r w:rsidR="00436F1B">
        <w:t>43</w:t>
      </w:r>
      <w:r>
        <w:t>]</w:t>
      </w:r>
      <w:r>
        <w:tab/>
        <w:t xml:space="preserve">Kjems J, Gothelf AB, Håkansson K, Specht L, Kristensen CA, Friborg J. Elective nodal irradiation and patterns of failure in head and neck cancer after primary radiation therapy. </w:t>
      </w:r>
      <w:r w:rsidR="00356E28" w:rsidRPr="00356E28">
        <w:t xml:space="preserve">Int J Radiat Oncol Biol Phys </w:t>
      </w:r>
      <w:r>
        <w:t>2016;94:775–82. https://doi.org/10.1016/j.ijrobp.2015.12.380.</w:t>
      </w:r>
    </w:p>
    <w:p w14:paraId="7DBF8886" w14:textId="74A9294F" w:rsidR="00620F5A" w:rsidRDefault="00620F5A" w:rsidP="00620F5A">
      <w:pPr>
        <w:autoSpaceDE w:val="0"/>
        <w:autoSpaceDN w:val="0"/>
        <w:spacing w:line="360" w:lineRule="auto"/>
        <w:ind w:left="-567" w:hanging="640"/>
        <w:divId w:val="400904898"/>
      </w:pPr>
      <w:r>
        <w:t>[</w:t>
      </w:r>
      <w:r w:rsidR="00436F1B">
        <w:t>44</w:t>
      </w:r>
      <w:r>
        <w:t>]</w:t>
      </w:r>
      <w:r>
        <w:tab/>
        <w:t xml:space="preserve">Leeman JE, Gutiontov S, Romesser P, McBride S, Riaz N, Lee N, et al. Sparing of high retropharyngeal nodal basins in patients with unilateral oropharyngeal </w:t>
      </w:r>
      <w:r>
        <w:lastRenderedPageBreak/>
        <w:t xml:space="preserve">carcinoma treated with intensity modulated radiation therapy. </w:t>
      </w:r>
      <w:r w:rsidR="00356E28" w:rsidRPr="00356E28">
        <w:t>Pract Radiat Oncol</w:t>
      </w:r>
      <w:r>
        <w:t xml:space="preserve"> 2017;7:254–9. https://doi.org/10.1016/j.prro.2016.11.002.</w:t>
      </w:r>
    </w:p>
    <w:p w14:paraId="37E56F78" w14:textId="3C3999C4" w:rsidR="00620F5A" w:rsidRDefault="00620F5A" w:rsidP="00620F5A">
      <w:pPr>
        <w:autoSpaceDE w:val="0"/>
        <w:autoSpaceDN w:val="0"/>
        <w:spacing w:line="360" w:lineRule="auto"/>
        <w:ind w:left="-567" w:hanging="640"/>
        <w:divId w:val="1929148143"/>
      </w:pPr>
      <w:r>
        <w:t>[</w:t>
      </w:r>
      <w:r w:rsidR="00436F1B">
        <w:t>45</w:t>
      </w:r>
      <w:r>
        <w:t>]</w:t>
      </w:r>
      <w:r>
        <w:tab/>
      </w:r>
      <w:r w:rsidR="00356E28" w:rsidRPr="00356E28">
        <w:t xml:space="preserve">Vartanian JG, Pontes E, Agra IM, Campos OD, Gonçalves-Filho J, Carvalho AL, </w:t>
      </w:r>
      <w:r w:rsidR="00356E28">
        <w:t>et al</w:t>
      </w:r>
      <w:r w:rsidR="00356E28" w:rsidRPr="00356E28">
        <w:t>. Distribution of metastatic lymph nodes in oropharyngeal carcinoma and its implications for the elective treatment of the neck. Arch Otolaryngol Head Neck Surg 2003;129(7):729-32. https://doi.org/10.1001/archotol.129.7.729</w:t>
      </w:r>
    </w:p>
    <w:p w14:paraId="138CA5C2" w14:textId="77777777" w:rsidR="00436F1B" w:rsidRDefault="00436F1B" w:rsidP="00115D43">
      <w:pPr>
        <w:jc w:val="both"/>
      </w:pPr>
    </w:p>
    <w:p w14:paraId="30FBC16D" w14:textId="77777777" w:rsidR="008A52B9" w:rsidRDefault="008A52B9" w:rsidP="00115D43">
      <w:pPr>
        <w:jc w:val="both"/>
      </w:pPr>
    </w:p>
    <w:p w14:paraId="655D394A" w14:textId="77777777" w:rsidR="00CB19AC" w:rsidRDefault="00CB19AC" w:rsidP="00115D43">
      <w:pPr>
        <w:jc w:val="both"/>
      </w:pPr>
    </w:p>
    <w:p w14:paraId="76647AF4" w14:textId="77777777" w:rsidR="00CB19AC" w:rsidRDefault="00CB19AC" w:rsidP="00115D43">
      <w:pPr>
        <w:jc w:val="both"/>
      </w:pPr>
    </w:p>
    <w:p w14:paraId="0E4B12B9" w14:textId="446BCB56" w:rsidR="00CB19AC" w:rsidRDefault="00CB19AC" w:rsidP="00115D43">
      <w:pPr>
        <w:jc w:val="both"/>
        <w:sectPr w:rsidR="00CB19AC" w:rsidSect="00B15DB9">
          <w:pgSz w:w="11900" w:h="16840"/>
          <w:pgMar w:top="1440" w:right="1800" w:bottom="1440" w:left="1800" w:header="708" w:footer="708" w:gutter="0"/>
          <w:cols w:space="708"/>
          <w:titlePg/>
          <w:docGrid w:linePitch="360"/>
        </w:sectPr>
      </w:pPr>
    </w:p>
    <w:p w14:paraId="76BAE1BB" w14:textId="77777777" w:rsidR="00436F1B" w:rsidRDefault="00436F1B" w:rsidP="00115D43">
      <w:pPr>
        <w:jc w:val="both"/>
      </w:pPr>
    </w:p>
    <w:p w14:paraId="20AEFC4A" w14:textId="77777777" w:rsidR="00436F1B" w:rsidRDefault="00436F1B" w:rsidP="00115D43">
      <w:pPr>
        <w:jc w:val="both"/>
      </w:pPr>
    </w:p>
    <w:p w14:paraId="599CB53A" w14:textId="7A72C9A7" w:rsidR="002B4934" w:rsidRPr="002B4934" w:rsidRDefault="002B4934" w:rsidP="00115D43">
      <w:pPr>
        <w:jc w:val="both"/>
        <w:rPr>
          <w:b/>
          <w:sz w:val="28"/>
          <w:szCs w:val="28"/>
          <w:u w:val="single"/>
        </w:rPr>
      </w:pPr>
      <w:r w:rsidRPr="002B4934">
        <w:rPr>
          <w:b/>
          <w:sz w:val="28"/>
          <w:szCs w:val="28"/>
          <w:u w:val="single"/>
        </w:rPr>
        <w:t>Figure Caption</w:t>
      </w:r>
    </w:p>
    <w:p w14:paraId="58EE9DED" w14:textId="552D6F67" w:rsidR="002B4934" w:rsidRDefault="002B4934" w:rsidP="00115D43">
      <w:pPr>
        <w:jc w:val="both"/>
        <w:rPr>
          <w:b/>
        </w:rPr>
      </w:pPr>
    </w:p>
    <w:p w14:paraId="659E4CF4" w14:textId="77777777" w:rsidR="002B4934" w:rsidRDefault="002B4934" w:rsidP="002B4934">
      <w:pPr>
        <w:spacing w:line="360" w:lineRule="auto"/>
        <w:rPr>
          <w:b/>
        </w:rPr>
      </w:pPr>
    </w:p>
    <w:p w14:paraId="5C89B96C" w14:textId="45674D27" w:rsidR="00305991" w:rsidRPr="008F7B6C" w:rsidRDefault="002B4934" w:rsidP="008F7B6C">
      <w:pPr>
        <w:widowControl w:val="0"/>
        <w:autoSpaceDE w:val="0"/>
        <w:autoSpaceDN w:val="0"/>
        <w:adjustRightInd w:val="0"/>
        <w:spacing w:after="240" w:line="360" w:lineRule="auto"/>
        <w:jc w:val="both"/>
        <w:sectPr w:rsidR="00305991" w:rsidRPr="008F7B6C" w:rsidSect="00B15DB9">
          <w:pgSz w:w="11900" w:h="16840"/>
          <w:pgMar w:top="1440" w:right="1800" w:bottom="1440" w:left="1800" w:header="708" w:footer="708" w:gutter="0"/>
          <w:cols w:space="708"/>
          <w:titlePg/>
          <w:docGrid w:linePitch="360"/>
        </w:sectPr>
      </w:pPr>
      <w:r w:rsidRPr="00356E28">
        <w:rPr>
          <w:b/>
        </w:rPr>
        <w:t xml:space="preserve">Figure 1. </w:t>
      </w:r>
      <w:r w:rsidRPr="00356E28">
        <w:t xml:space="preserve">Transoral anatomical illustration of the retropharyngeal lymph node group. The classic division into 2 anatomically distinct subgroups, namely the medial (yellow) and lateral (purple) chains is depicted. The latter are also known as the nodes of </w:t>
      </w:r>
      <w:r w:rsidRPr="00356E28">
        <w:rPr>
          <w:rFonts w:cs="Times"/>
          <w:color w:val="1F1C1D"/>
        </w:rPr>
        <w:t>Rouviere</w:t>
      </w:r>
      <w:r w:rsidRPr="00356E28">
        <w:t xml:space="preserve">. Note their close proximity to critical neurovascular structures including the internal carotid artery, cervical sympathetic chain (superior cervical ganglia), and medial pterygoid, superior pharyngeal constrictor, and longus colli muscles.  </w:t>
      </w:r>
    </w:p>
    <w:p w14:paraId="4B17A83F" w14:textId="37315176" w:rsidR="002B4934" w:rsidRPr="008F7B6C" w:rsidRDefault="008F7B6C" w:rsidP="00115D43">
      <w:pPr>
        <w:jc w:val="both"/>
        <w:rPr>
          <w:b/>
          <w:sz w:val="28"/>
          <w:szCs w:val="28"/>
          <w:u w:val="single"/>
        </w:rPr>
      </w:pPr>
      <w:r w:rsidRPr="008F7B6C">
        <w:rPr>
          <w:b/>
          <w:sz w:val="28"/>
          <w:szCs w:val="28"/>
          <w:u w:val="single"/>
        </w:rPr>
        <w:lastRenderedPageBreak/>
        <w:t>Table</w:t>
      </w:r>
      <w:r w:rsidR="00116C16">
        <w:rPr>
          <w:b/>
          <w:sz w:val="28"/>
          <w:szCs w:val="28"/>
          <w:u w:val="single"/>
        </w:rPr>
        <w:t xml:space="preserve"> 1</w:t>
      </w:r>
    </w:p>
    <w:p w14:paraId="7C09C9D9" w14:textId="1E9189A9" w:rsidR="008F7B6C" w:rsidRDefault="008F7B6C" w:rsidP="00115D43">
      <w:pPr>
        <w:jc w:val="both"/>
        <w:rPr>
          <w:b/>
          <w:sz w:val="28"/>
          <w:szCs w:val="28"/>
        </w:rPr>
      </w:pPr>
    </w:p>
    <w:tbl>
      <w:tblPr>
        <w:tblStyle w:val="GridTable2-Accent31"/>
        <w:tblW w:w="13958" w:type="dxa"/>
        <w:tblLook w:val="04A0" w:firstRow="1" w:lastRow="0" w:firstColumn="1" w:lastColumn="0" w:noHBand="0" w:noVBand="1"/>
      </w:tblPr>
      <w:tblGrid>
        <w:gridCol w:w="1598"/>
        <w:gridCol w:w="1096"/>
        <w:gridCol w:w="2268"/>
        <w:gridCol w:w="2268"/>
        <w:gridCol w:w="1984"/>
        <w:gridCol w:w="2410"/>
        <w:gridCol w:w="18"/>
        <w:gridCol w:w="2316"/>
      </w:tblGrid>
      <w:tr w:rsidR="008F7B6C" w:rsidRPr="008F7B6C" w14:paraId="4078DC1D" w14:textId="77777777" w:rsidTr="008F7B6C">
        <w:trPr>
          <w:cnfStyle w:val="100000000000" w:firstRow="1" w:lastRow="0" w:firstColumn="0" w:lastColumn="0" w:oddVBand="0" w:evenVBand="0" w:oddHBand="0"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21D8B8B" w14:textId="77777777" w:rsidR="008F7B6C" w:rsidRPr="008F7B6C" w:rsidRDefault="008F7B6C" w:rsidP="008F7B6C">
            <w:pPr>
              <w:jc w:val="center"/>
              <w:rPr>
                <w:rFonts w:ascii="Calibri" w:eastAsia="Calibri" w:hAnsi="Calibri"/>
                <w:lang w:eastAsia="en-US"/>
              </w:rPr>
            </w:pPr>
            <w:r w:rsidRPr="008F7B6C">
              <w:rPr>
                <w:rFonts w:ascii="Calibri" w:eastAsia="Calibri" w:hAnsi="Calibri"/>
                <w:lang w:eastAsia="en-US"/>
              </w:rPr>
              <w:t xml:space="preserve">Study </w:t>
            </w:r>
            <w:r w:rsidRPr="008F7B6C">
              <w:rPr>
                <w:rFonts w:ascii="Calibri" w:eastAsia="Calibri" w:hAnsi="Calibri"/>
                <w:lang w:eastAsia="en-US"/>
              </w:rPr>
              <w:br/>
              <w:t>(year)</w:t>
            </w:r>
          </w:p>
        </w:tc>
        <w:tc>
          <w:tcPr>
            <w:tcW w:w="1096" w:type="dxa"/>
            <w:vAlign w:val="center"/>
          </w:tcPr>
          <w:p w14:paraId="427F140C" w14:textId="77777777" w:rsidR="008F7B6C" w:rsidRPr="008F7B6C" w:rsidRDefault="008F7B6C" w:rsidP="008F7B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lang w:eastAsia="en-US"/>
              </w:rPr>
            </w:pPr>
            <w:r w:rsidRPr="008F7B6C">
              <w:rPr>
                <w:rFonts w:ascii="Calibri" w:eastAsia="Calibri" w:hAnsi="Calibri"/>
                <w:lang w:eastAsia="en-US"/>
              </w:rPr>
              <w:t xml:space="preserve">Study Type </w:t>
            </w:r>
            <w:r w:rsidRPr="008F7B6C">
              <w:rPr>
                <w:rFonts w:ascii="Calibri" w:eastAsia="Calibri" w:hAnsi="Calibri"/>
                <w:lang w:eastAsia="en-US"/>
              </w:rPr>
              <w:br/>
              <w:t>(EL)</w:t>
            </w:r>
          </w:p>
        </w:tc>
        <w:tc>
          <w:tcPr>
            <w:tcW w:w="2268" w:type="dxa"/>
            <w:vAlign w:val="center"/>
          </w:tcPr>
          <w:p w14:paraId="2030E991" w14:textId="77777777" w:rsidR="008F7B6C" w:rsidRPr="008F7B6C" w:rsidRDefault="008F7B6C" w:rsidP="008F7B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lang w:eastAsia="en-US"/>
              </w:rPr>
            </w:pPr>
            <w:r w:rsidRPr="008F7B6C">
              <w:rPr>
                <w:rFonts w:ascii="Calibri" w:eastAsia="Calibri" w:hAnsi="Calibri"/>
                <w:lang w:eastAsia="en-US"/>
              </w:rPr>
              <w:t>Primary Ca Site</w:t>
            </w:r>
            <w:r w:rsidRPr="008F7B6C">
              <w:rPr>
                <w:rFonts w:ascii="Calibri" w:eastAsia="Calibri" w:hAnsi="Calibri"/>
                <w:lang w:eastAsia="en-US"/>
              </w:rPr>
              <w:br/>
              <w:t>(no. of patients)</w:t>
            </w:r>
          </w:p>
        </w:tc>
        <w:tc>
          <w:tcPr>
            <w:tcW w:w="2268" w:type="dxa"/>
            <w:vAlign w:val="center"/>
          </w:tcPr>
          <w:p w14:paraId="0F7D2044" w14:textId="77777777" w:rsidR="008F7B6C" w:rsidRPr="008F7B6C" w:rsidRDefault="008F7B6C" w:rsidP="008F7B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lang w:eastAsia="en-US"/>
              </w:rPr>
            </w:pPr>
            <w:r w:rsidRPr="008F7B6C">
              <w:rPr>
                <w:rFonts w:ascii="Calibri" w:eastAsia="Calibri" w:hAnsi="Calibri"/>
                <w:lang w:eastAsia="en-US"/>
              </w:rPr>
              <w:t>Measured Outcomes</w:t>
            </w:r>
          </w:p>
        </w:tc>
        <w:tc>
          <w:tcPr>
            <w:tcW w:w="1984" w:type="dxa"/>
            <w:vAlign w:val="center"/>
          </w:tcPr>
          <w:p w14:paraId="4E4B9A35" w14:textId="77777777" w:rsidR="008F7B6C" w:rsidRPr="008F7B6C" w:rsidRDefault="008F7B6C" w:rsidP="008F7B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lang w:eastAsia="en-US"/>
              </w:rPr>
            </w:pPr>
            <w:r w:rsidRPr="008F7B6C">
              <w:rPr>
                <w:rFonts w:ascii="Calibri" w:eastAsia="Calibri" w:hAnsi="Calibri"/>
                <w:lang w:eastAsia="en-US"/>
              </w:rPr>
              <w:t>Strengths</w:t>
            </w:r>
          </w:p>
        </w:tc>
        <w:tc>
          <w:tcPr>
            <w:tcW w:w="2428" w:type="dxa"/>
            <w:gridSpan w:val="2"/>
            <w:vAlign w:val="center"/>
          </w:tcPr>
          <w:p w14:paraId="4567C45C" w14:textId="77777777" w:rsidR="008F7B6C" w:rsidRPr="008F7B6C" w:rsidRDefault="008F7B6C" w:rsidP="008F7B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lang w:eastAsia="en-US"/>
              </w:rPr>
            </w:pPr>
            <w:r w:rsidRPr="008F7B6C">
              <w:rPr>
                <w:rFonts w:ascii="Calibri" w:eastAsia="Calibri" w:hAnsi="Calibri"/>
                <w:lang w:eastAsia="en-US"/>
              </w:rPr>
              <w:t>Limitations</w:t>
            </w:r>
          </w:p>
        </w:tc>
        <w:tc>
          <w:tcPr>
            <w:tcW w:w="2316" w:type="dxa"/>
            <w:vAlign w:val="center"/>
          </w:tcPr>
          <w:p w14:paraId="38E4E6D9" w14:textId="77777777" w:rsidR="008F7B6C" w:rsidRPr="008F7B6C" w:rsidRDefault="008F7B6C" w:rsidP="008F7B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lang w:eastAsia="en-US"/>
              </w:rPr>
            </w:pPr>
            <w:r w:rsidRPr="008F7B6C">
              <w:rPr>
                <w:rFonts w:ascii="Calibri" w:eastAsia="Calibri" w:hAnsi="Calibri"/>
                <w:lang w:eastAsia="en-US"/>
              </w:rPr>
              <w:t>Conclusions</w:t>
            </w:r>
          </w:p>
        </w:tc>
      </w:tr>
      <w:tr w:rsidR="008F7B6C" w:rsidRPr="008F7B6C" w14:paraId="41BAC280" w14:textId="77777777" w:rsidTr="008F7B6C">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7A110BC" w14:textId="77777777" w:rsidR="008F7B6C" w:rsidRPr="008F7B6C" w:rsidRDefault="008F7B6C" w:rsidP="008F7B6C">
            <w:pPr>
              <w:jc w:val="center"/>
              <w:rPr>
                <w:rFonts w:ascii="Calibri" w:eastAsia="Calibri" w:hAnsi="Calibri"/>
                <w:caps/>
                <w:sz w:val="22"/>
                <w:szCs w:val="22"/>
                <w:lang w:eastAsia="en-US"/>
              </w:rPr>
            </w:pPr>
            <w:r w:rsidRPr="008F7B6C">
              <w:rPr>
                <w:rFonts w:ascii="Calibri" w:eastAsia="Calibri" w:hAnsi="Calibri"/>
                <w:sz w:val="22"/>
                <w:szCs w:val="22"/>
                <w:lang w:eastAsia="en-US"/>
              </w:rPr>
              <w:t>Byeon et al</w:t>
            </w:r>
          </w:p>
          <w:p w14:paraId="790BF215" w14:textId="77777777" w:rsidR="008F7B6C" w:rsidRPr="008F7B6C" w:rsidRDefault="008F7B6C" w:rsidP="008F7B6C">
            <w:pPr>
              <w:jc w:val="center"/>
              <w:rPr>
                <w:rFonts w:ascii="Calibri" w:eastAsia="Calibri" w:hAnsi="Calibri"/>
                <w:sz w:val="22"/>
                <w:szCs w:val="22"/>
                <w:lang w:eastAsia="en-US"/>
              </w:rPr>
            </w:pPr>
            <w:r w:rsidRPr="008F7B6C">
              <w:rPr>
                <w:rFonts w:ascii="Calibri" w:eastAsia="Calibri" w:hAnsi="Calibri"/>
                <w:sz w:val="22"/>
                <w:szCs w:val="22"/>
                <w:lang w:eastAsia="en-US"/>
              </w:rPr>
              <w:t xml:space="preserve">(2013) </w:t>
            </w:r>
            <w:r w:rsidRPr="008F7B6C">
              <w:rPr>
                <w:rFonts w:ascii="Calibri" w:eastAsia="Calibri" w:hAnsi="Calibri"/>
                <w:sz w:val="20"/>
                <w:szCs w:val="20"/>
                <w:lang w:eastAsia="en-US"/>
              </w:rPr>
              <w:t>[11]</w:t>
            </w:r>
          </w:p>
        </w:tc>
        <w:tc>
          <w:tcPr>
            <w:tcW w:w="1096" w:type="dxa"/>
            <w:vAlign w:val="center"/>
          </w:tcPr>
          <w:p w14:paraId="5A52FE26"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CS</w:t>
            </w:r>
            <w:r w:rsidRPr="008F7B6C">
              <w:rPr>
                <w:rFonts w:eastAsia="Calibri"/>
                <w:sz w:val="22"/>
                <w:szCs w:val="22"/>
                <w:lang w:eastAsia="en-US"/>
              </w:rPr>
              <w:br/>
              <w:t>(IV)</w:t>
            </w:r>
          </w:p>
        </w:tc>
        <w:tc>
          <w:tcPr>
            <w:tcW w:w="2268" w:type="dxa"/>
            <w:vAlign w:val="center"/>
          </w:tcPr>
          <w:p w14:paraId="3CECCEA6"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OPSCC (4; 3 T2, 1T3) </w:t>
            </w:r>
            <w:r w:rsidRPr="008F7B6C">
              <w:rPr>
                <w:rFonts w:eastAsia="Calibri"/>
                <w:sz w:val="22"/>
                <w:szCs w:val="22"/>
                <w:lang w:eastAsia="en-US"/>
              </w:rPr>
              <w:br/>
              <w:t>HPSCC (1)</w:t>
            </w:r>
          </w:p>
        </w:tc>
        <w:tc>
          <w:tcPr>
            <w:tcW w:w="2268" w:type="dxa"/>
            <w:vAlign w:val="center"/>
          </w:tcPr>
          <w:p w14:paraId="63C07DC9"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Complications/ BL</w:t>
            </w:r>
            <w:r w:rsidRPr="008F7B6C">
              <w:rPr>
                <w:rFonts w:eastAsia="Calibri"/>
                <w:sz w:val="22"/>
                <w:szCs w:val="22"/>
                <w:lang w:eastAsia="en-US"/>
              </w:rPr>
              <w:br/>
              <w:t xml:space="preserve">Lymph node yield </w:t>
            </w:r>
            <w:r w:rsidRPr="008F7B6C">
              <w:rPr>
                <w:rFonts w:eastAsia="Calibri"/>
                <w:sz w:val="22"/>
                <w:szCs w:val="22"/>
                <w:lang w:eastAsia="en-US"/>
              </w:rPr>
              <w:br/>
              <w:t xml:space="preserve">Operative time </w:t>
            </w:r>
            <w:r w:rsidRPr="008F7B6C">
              <w:rPr>
                <w:rFonts w:eastAsia="Calibri"/>
                <w:sz w:val="22"/>
                <w:szCs w:val="22"/>
                <w:lang w:eastAsia="en-US"/>
              </w:rPr>
              <w:br/>
              <w:t>NGT feed duration</w:t>
            </w:r>
          </w:p>
        </w:tc>
        <w:tc>
          <w:tcPr>
            <w:tcW w:w="1984" w:type="dxa"/>
            <w:vAlign w:val="center"/>
          </w:tcPr>
          <w:p w14:paraId="6AA66CCC"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First study evaluating TORS; RPLND as primary treatment</w:t>
            </w:r>
          </w:p>
        </w:tc>
        <w:tc>
          <w:tcPr>
            <w:tcW w:w="2410" w:type="dxa"/>
            <w:vAlign w:val="center"/>
          </w:tcPr>
          <w:p w14:paraId="0DA8B3B7"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Small study; </w:t>
            </w:r>
            <w:r w:rsidRPr="008F7B6C">
              <w:rPr>
                <w:rFonts w:eastAsia="Calibri"/>
                <w:sz w:val="22"/>
                <w:szCs w:val="22"/>
                <w:lang w:eastAsia="en-US"/>
              </w:rPr>
              <w:br/>
              <w:t xml:space="preserve">No follow-up; </w:t>
            </w:r>
            <w:r w:rsidRPr="008F7B6C">
              <w:rPr>
                <w:rFonts w:eastAsia="Calibri"/>
                <w:sz w:val="22"/>
                <w:szCs w:val="22"/>
                <w:lang w:eastAsia="en-US"/>
              </w:rPr>
              <w:br/>
              <w:t>Heterogenous sample</w:t>
            </w:r>
          </w:p>
        </w:tc>
        <w:tc>
          <w:tcPr>
            <w:tcW w:w="2334" w:type="dxa"/>
            <w:gridSpan w:val="2"/>
            <w:vAlign w:val="center"/>
          </w:tcPr>
          <w:p w14:paraId="1C0332A6"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Feasible &amp; Safe; </w:t>
            </w:r>
            <w:r w:rsidRPr="008F7B6C">
              <w:rPr>
                <w:rFonts w:eastAsia="Calibri"/>
                <w:sz w:val="22"/>
                <w:szCs w:val="22"/>
                <w:lang w:eastAsia="en-US"/>
              </w:rPr>
              <w:br/>
              <w:t>No increased risk of fistula formation</w:t>
            </w:r>
          </w:p>
        </w:tc>
      </w:tr>
      <w:tr w:rsidR="008F7B6C" w:rsidRPr="008F7B6C" w14:paraId="5B4F0151" w14:textId="77777777" w:rsidTr="00A41928">
        <w:trPr>
          <w:trHeight w:val="1656"/>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4C48B2E" w14:textId="77777777" w:rsidR="008F7B6C" w:rsidRPr="008F7B6C" w:rsidRDefault="008F7B6C" w:rsidP="008F7B6C">
            <w:pPr>
              <w:jc w:val="center"/>
              <w:rPr>
                <w:rFonts w:ascii="Calibri" w:eastAsia="Calibri" w:hAnsi="Calibri"/>
                <w:sz w:val="20"/>
                <w:szCs w:val="20"/>
                <w:lang w:eastAsia="en-US"/>
              </w:rPr>
            </w:pPr>
            <w:r w:rsidRPr="008F7B6C">
              <w:rPr>
                <w:rFonts w:ascii="Calibri" w:eastAsia="Calibri" w:hAnsi="Calibri"/>
                <w:sz w:val="22"/>
                <w:szCs w:val="22"/>
                <w:lang w:eastAsia="en-US"/>
              </w:rPr>
              <w:t xml:space="preserve">Givi et al (2016) </w:t>
            </w:r>
            <w:r w:rsidRPr="008F7B6C">
              <w:rPr>
                <w:rFonts w:ascii="Calibri" w:eastAsia="Calibri" w:hAnsi="Calibri"/>
                <w:sz w:val="20"/>
                <w:szCs w:val="20"/>
                <w:lang w:eastAsia="en-US"/>
              </w:rPr>
              <w:t>[28]</w:t>
            </w:r>
          </w:p>
        </w:tc>
        <w:tc>
          <w:tcPr>
            <w:tcW w:w="1096" w:type="dxa"/>
            <w:vAlign w:val="center"/>
          </w:tcPr>
          <w:p w14:paraId="731C4604"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CCS</w:t>
            </w:r>
            <w:r w:rsidRPr="008F7B6C">
              <w:rPr>
                <w:rFonts w:eastAsia="Calibri"/>
                <w:sz w:val="22"/>
                <w:szCs w:val="22"/>
                <w:lang w:eastAsia="en-US"/>
              </w:rPr>
              <w:br/>
              <w:t>(IIIb)</w:t>
            </w:r>
          </w:p>
        </w:tc>
        <w:tc>
          <w:tcPr>
            <w:tcW w:w="2268" w:type="dxa"/>
            <w:vAlign w:val="center"/>
          </w:tcPr>
          <w:p w14:paraId="1EB6ED48"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OPSCC w RPLND </w:t>
            </w:r>
            <w:r w:rsidRPr="008F7B6C">
              <w:rPr>
                <w:rFonts w:eastAsia="Calibri"/>
                <w:sz w:val="22"/>
                <w:szCs w:val="22"/>
                <w:lang w:eastAsia="en-US"/>
              </w:rPr>
              <w:br/>
              <w:t>(9; 2 recurrence)</w:t>
            </w:r>
            <w:r w:rsidRPr="008F7B6C">
              <w:rPr>
                <w:rFonts w:eastAsia="Calibri"/>
                <w:sz w:val="22"/>
                <w:szCs w:val="22"/>
                <w:lang w:eastAsia="en-US"/>
              </w:rPr>
              <w:br/>
              <w:t>OPSCC without RPLND (24)</w:t>
            </w:r>
            <w:r w:rsidRPr="008F7B6C">
              <w:rPr>
                <w:rFonts w:eastAsia="Calibri"/>
                <w:sz w:val="22"/>
                <w:szCs w:val="22"/>
                <w:lang w:eastAsia="en-US"/>
              </w:rPr>
              <w:br/>
              <w:t>PTC(3)</w:t>
            </w:r>
          </w:p>
        </w:tc>
        <w:tc>
          <w:tcPr>
            <w:tcW w:w="2268" w:type="dxa"/>
            <w:vAlign w:val="center"/>
          </w:tcPr>
          <w:p w14:paraId="6AB9B74C"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Complications</w:t>
            </w:r>
            <w:r w:rsidRPr="008F7B6C">
              <w:rPr>
                <w:rFonts w:eastAsia="Calibri"/>
                <w:sz w:val="22"/>
                <w:szCs w:val="22"/>
                <w:lang w:eastAsia="en-US"/>
              </w:rPr>
              <w:br/>
              <w:t>Follow up</w:t>
            </w:r>
            <w:r w:rsidRPr="008F7B6C">
              <w:rPr>
                <w:rFonts w:eastAsia="Calibri"/>
                <w:sz w:val="22"/>
                <w:szCs w:val="22"/>
                <w:lang w:eastAsia="en-US"/>
              </w:rPr>
              <w:br/>
              <w:t xml:space="preserve">NGT Feed duration </w:t>
            </w:r>
            <w:r w:rsidRPr="008F7B6C">
              <w:rPr>
                <w:rFonts w:eastAsia="Calibri"/>
                <w:sz w:val="22"/>
                <w:szCs w:val="22"/>
                <w:lang w:eastAsia="en-US"/>
              </w:rPr>
              <w:br/>
              <w:t>LOS</w:t>
            </w:r>
          </w:p>
        </w:tc>
        <w:tc>
          <w:tcPr>
            <w:tcW w:w="1984" w:type="dxa"/>
            <w:vAlign w:val="center"/>
          </w:tcPr>
          <w:p w14:paraId="71B9DE22"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Control group presence;</w:t>
            </w:r>
          </w:p>
          <w:p w14:paraId="028BC467"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Mean follow-up exceeds 12 months</w:t>
            </w:r>
          </w:p>
        </w:tc>
        <w:tc>
          <w:tcPr>
            <w:tcW w:w="2410" w:type="dxa"/>
            <w:vAlign w:val="center"/>
          </w:tcPr>
          <w:p w14:paraId="46FA553F"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Small cohort; </w:t>
            </w:r>
            <w:r w:rsidRPr="008F7B6C">
              <w:rPr>
                <w:rFonts w:eastAsia="Calibri"/>
                <w:sz w:val="22"/>
                <w:szCs w:val="22"/>
                <w:lang w:eastAsia="en-US"/>
              </w:rPr>
              <w:br/>
              <w:t>Follow-up not stated for control group;</w:t>
            </w:r>
          </w:p>
          <w:p w14:paraId="0CA523B7"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Heterogeneous sample;</w:t>
            </w:r>
          </w:p>
          <w:p w14:paraId="3657D515"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Selective comparison with OPSCC only</w:t>
            </w:r>
          </w:p>
        </w:tc>
        <w:tc>
          <w:tcPr>
            <w:tcW w:w="2334" w:type="dxa"/>
            <w:gridSpan w:val="2"/>
            <w:vAlign w:val="center"/>
          </w:tcPr>
          <w:p w14:paraId="629669E8"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Significantly higher complications rates;</w:t>
            </w:r>
          </w:p>
          <w:p w14:paraId="3F69DCF9"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None of PTC group required further treatment</w:t>
            </w:r>
          </w:p>
        </w:tc>
      </w:tr>
      <w:tr w:rsidR="008F7B6C" w:rsidRPr="008F7B6C" w14:paraId="14013783" w14:textId="77777777" w:rsidTr="008F7B6C">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0F2577F" w14:textId="77777777" w:rsidR="008F7B6C" w:rsidRPr="008F7B6C" w:rsidRDefault="008F7B6C" w:rsidP="008F7B6C">
            <w:pPr>
              <w:jc w:val="center"/>
              <w:rPr>
                <w:rFonts w:ascii="Calibri" w:eastAsia="Calibri" w:hAnsi="Calibri"/>
                <w:sz w:val="20"/>
                <w:szCs w:val="20"/>
                <w:lang w:eastAsia="en-US"/>
              </w:rPr>
            </w:pPr>
            <w:r w:rsidRPr="008F7B6C">
              <w:rPr>
                <w:rFonts w:ascii="Calibri" w:eastAsia="Calibri" w:hAnsi="Calibri"/>
                <w:sz w:val="22"/>
                <w:szCs w:val="22"/>
                <w:lang w:eastAsia="en-US"/>
              </w:rPr>
              <w:t xml:space="preserve">Troob et al </w:t>
            </w:r>
            <w:r w:rsidRPr="008F7B6C">
              <w:rPr>
                <w:rFonts w:ascii="Calibri" w:eastAsia="Calibri" w:hAnsi="Calibri"/>
                <w:sz w:val="22"/>
                <w:szCs w:val="22"/>
                <w:lang w:eastAsia="en-US"/>
              </w:rPr>
              <w:br/>
              <w:t xml:space="preserve">(2017) </w:t>
            </w:r>
            <w:r w:rsidRPr="008F7B6C">
              <w:rPr>
                <w:rFonts w:ascii="Calibri" w:eastAsia="Calibri" w:hAnsi="Calibri"/>
                <w:sz w:val="20"/>
                <w:szCs w:val="20"/>
                <w:lang w:eastAsia="en-US"/>
              </w:rPr>
              <w:t>[1]</w:t>
            </w:r>
          </w:p>
        </w:tc>
        <w:tc>
          <w:tcPr>
            <w:tcW w:w="1096" w:type="dxa"/>
            <w:vAlign w:val="center"/>
          </w:tcPr>
          <w:p w14:paraId="6C135928"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CCS</w:t>
            </w:r>
            <w:r w:rsidRPr="008F7B6C">
              <w:rPr>
                <w:rFonts w:eastAsia="Calibri"/>
                <w:sz w:val="22"/>
                <w:szCs w:val="22"/>
                <w:lang w:eastAsia="en-US"/>
              </w:rPr>
              <w:br/>
              <w:t>(IIIb)</w:t>
            </w:r>
          </w:p>
        </w:tc>
        <w:tc>
          <w:tcPr>
            <w:tcW w:w="2268" w:type="dxa"/>
            <w:vAlign w:val="center"/>
          </w:tcPr>
          <w:p w14:paraId="3D505250"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Tonsil OPSCC w RPLND (30) </w:t>
            </w:r>
            <w:r w:rsidRPr="008F7B6C">
              <w:rPr>
                <w:rFonts w:eastAsia="Calibri"/>
                <w:sz w:val="22"/>
                <w:szCs w:val="22"/>
                <w:lang w:eastAsia="en-US"/>
              </w:rPr>
              <w:br/>
              <w:t>Tonsil OPSCC without RPLND (37)</w:t>
            </w:r>
          </w:p>
        </w:tc>
        <w:tc>
          <w:tcPr>
            <w:tcW w:w="2268" w:type="dxa"/>
            <w:vAlign w:val="center"/>
          </w:tcPr>
          <w:p w14:paraId="4D7292F7"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Surgical Complications</w:t>
            </w:r>
            <w:r w:rsidRPr="008F7B6C">
              <w:rPr>
                <w:rFonts w:eastAsia="Calibri"/>
                <w:sz w:val="22"/>
                <w:szCs w:val="22"/>
                <w:lang w:eastAsia="en-US"/>
              </w:rPr>
              <w:br/>
              <w:t>weight/ BMI change</w:t>
            </w:r>
          </w:p>
          <w:p w14:paraId="3F7CE7A5"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NGT feed duration</w:t>
            </w:r>
            <w:r w:rsidRPr="008F7B6C">
              <w:rPr>
                <w:rFonts w:eastAsia="Calibri"/>
                <w:sz w:val="22"/>
                <w:szCs w:val="22"/>
                <w:lang w:eastAsia="en-US"/>
              </w:rPr>
              <w:br/>
              <w:t>LOS</w:t>
            </w:r>
          </w:p>
        </w:tc>
        <w:tc>
          <w:tcPr>
            <w:tcW w:w="1984" w:type="dxa"/>
            <w:vAlign w:val="center"/>
          </w:tcPr>
          <w:p w14:paraId="35CF7D95"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Largest study to date; </w:t>
            </w:r>
            <w:r w:rsidRPr="008F7B6C">
              <w:rPr>
                <w:rFonts w:eastAsia="Calibri"/>
                <w:sz w:val="22"/>
                <w:szCs w:val="22"/>
                <w:lang w:eastAsia="en-US"/>
              </w:rPr>
              <w:br/>
              <w:t>Control group present;</w:t>
            </w:r>
          </w:p>
          <w:p w14:paraId="74119265"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Several reported outcomes</w:t>
            </w:r>
          </w:p>
        </w:tc>
        <w:tc>
          <w:tcPr>
            <w:tcW w:w="2410" w:type="dxa"/>
            <w:vAlign w:val="center"/>
          </w:tcPr>
          <w:p w14:paraId="612A21A7"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Short follow-up period;</w:t>
            </w:r>
          </w:p>
          <w:p w14:paraId="2859F257"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Significant overlap with previous study (Givi 2016);</w:t>
            </w:r>
          </w:p>
          <w:p w14:paraId="1DB2B1F3"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No standardization of measured outcomes</w:t>
            </w:r>
          </w:p>
        </w:tc>
        <w:tc>
          <w:tcPr>
            <w:tcW w:w="2334" w:type="dxa"/>
            <w:gridSpan w:val="2"/>
            <w:vAlign w:val="center"/>
          </w:tcPr>
          <w:p w14:paraId="6B616F8C"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Does not increase risk of complications, LOS or NGT dependence; </w:t>
            </w:r>
            <w:r w:rsidRPr="008F7B6C">
              <w:rPr>
                <w:rFonts w:eastAsia="Calibri"/>
                <w:sz w:val="22"/>
                <w:szCs w:val="22"/>
                <w:lang w:eastAsia="en-US"/>
              </w:rPr>
              <w:br/>
              <w:t>Valuable staging information in N0/N1</w:t>
            </w:r>
          </w:p>
        </w:tc>
      </w:tr>
      <w:tr w:rsidR="008F7B6C" w:rsidRPr="008F7B6C" w14:paraId="22E75167" w14:textId="77777777" w:rsidTr="00A41928">
        <w:trPr>
          <w:trHeight w:val="1165"/>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DBB5491" w14:textId="77777777" w:rsidR="008F7B6C" w:rsidRPr="008F7B6C" w:rsidRDefault="008F7B6C" w:rsidP="008F7B6C">
            <w:pPr>
              <w:jc w:val="center"/>
              <w:rPr>
                <w:rFonts w:ascii="Calibri" w:eastAsia="Calibri" w:hAnsi="Calibri"/>
                <w:sz w:val="20"/>
                <w:szCs w:val="20"/>
                <w:lang w:eastAsia="en-US"/>
              </w:rPr>
            </w:pPr>
            <w:r w:rsidRPr="008F7B6C">
              <w:rPr>
                <w:rFonts w:ascii="Calibri" w:eastAsia="Calibri" w:hAnsi="Calibri"/>
                <w:lang w:eastAsia="en-US"/>
              </w:rPr>
              <w:t xml:space="preserve">Tsang et al </w:t>
            </w:r>
            <w:r w:rsidRPr="008F7B6C">
              <w:rPr>
                <w:rFonts w:ascii="Calibri" w:eastAsia="Calibri" w:hAnsi="Calibri"/>
                <w:lang w:eastAsia="en-US"/>
              </w:rPr>
              <w:br/>
              <w:t xml:space="preserve">(2018) </w:t>
            </w:r>
            <w:r w:rsidRPr="008F7B6C">
              <w:rPr>
                <w:rFonts w:ascii="Calibri" w:eastAsia="Calibri" w:hAnsi="Calibri"/>
                <w:sz w:val="20"/>
                <w:szCs w:val="20"/>
                <w:lang w:eastAsia="en-US"/>
              </w:rPr>
              <w:t>[31]</w:t>
            </w:r>
          </w:p>
        </w:tc>
        <w:tc>
          <w:tcPr>
            <w:tcW w:w="1096" w:type="dxa"/>
            <w:vAlign w:val="center"/>
          </w:tcPr>
          <w:p w14:paraId="66A7E616"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8F7B6C">
              <w:rPr>
                <w:rFonts w:eastAsia="Calibri"/>
                <w:sz w:val="20"/>
                <w:szCs w:val="20"/>
                <w:lang w:eastAsia="en-US"/>
              </w:rPr>
              <w:t xml:space="preserve">CR </w:t>
            </w:r>
            <w:r w:rsidRPr="008F7B6C">
              <w:rPr>
                <w:rFonts w:eastAsia="Calibri"/>
                <w:sz w:val="20"/>
                <w:szCs w:val="20"/>
                <w:lang w:eastAsia="en-US"/>
              </w:rPr>
              <w:br/>
              <w:t>(V)</w:t>
            </w:r>
          </w:p>
        </w:tc>
        <w:tc>
          <w:tcPr>
            <w:tcW w:w="2268" w:type="dxa"/>
            <w:vAlign w:val="center"/>
          </w:tcPr>
          <w:p w14:paraId="5232C8A9"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Tonsil OPSCC T1N2b HPV +ve (1)</w:t>
            </w:r>
          </w:p>
        </w:tc>
        <w:tc>
          <w:tcPr>
            <w:tcW w:w="2268" w:type="dxa"/>
            <w:vAlign w:val="center"/>
          </w:tcPr>
          <w:p w14:paraId="0148E01A"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Surgical margins </w:t>
            </w:r>
            <w:r w:rsidRPr="008F7B6C">
              <w:rPr>
                <w:rFonts w:eastAsia="Calibri"/>
                <w:sz w:val="22"/>
                <w:szCs w:val="22"/>
                <w:lang w:eastAsia="en-US"/>
              </w:rPr>
              <w:br/>
              <w:t xml:space="preserve">Complications </w:t>
            </w:r>
            <w:r w:rsidRPr="008F7B6C">
              <w:rPr>
                <w:rFonts w:eastAsia="Calibri"/>
                <w:sz w:val="22"/>
                <w:szCs w:val="22"/>
                <w:lang w:eastAsia="en-US"/>
              </w:rPr>
              <w:br/>
              <w:t xml:space="preserve">Operative time </w:t>
            </w:r>
            <w:r w:rsidRPr="008F7B6C">
              <w:rPr>
                <w:rFonts w:eastAsia="Calibri"/>
                <w:sz w:val="22"/>
                <w:szCs w:val="22"/>
                <w:lang w:eastAsia="en-US"/>
              </w:rPr>
              <w:br/>
              <w:t>NGT feed &amp; LOS</w:t>
            </w:r>
          </w:p>
        </w:tc>
        <w:tc>
          <w:tcPr>
            <w:tcW w:w="1984" w:type="dxa"/>
            <w:vAlign w:val="center"/>
          </w:tcPr>
          <w:p w14:paraId="63C9FDB7"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 First to assess safety of da Vinci SP robot in RPLND</w:t>
            </w:r>
          </w:p>
        </w:tc>
        <w:tc>
          <w:tcPr>
            <w:tcW w:w="2410" w:type="dxa"/>
            <w:vAlign w:val="center"/>
          </w:tcPr>
          <w:p w14:paraId="57173F21"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Single patient; </w:t>
            </w:r>
            <w:r w:rsidRPr="008F7B6C">
              <w:rPr>
                <w:rFonts w:eastAsia="Calibri"/>
                <w:sz w:val="22"/>
                <w:szCs w:val="22"/>
                <w:lang w:eastAsia="en-US"/>
              </w:rPr>
              <w:br/>
              <w:t>Short follow up period</w:t>
            </w:r>
          </w:p>
        </w:tc>
        <w:tc>
          <w:tcPr>
            <w:tcW w:w="2334" w:type="dxa"/>
            <w:gridSpan w:val="2"/>
            <w:vAlign w:val="center"/>
          </w:tcPr>
          <w:p w14:paraId="31DDBEA3"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Feasible to perform RPLND as single surgery with primary tumor excision</w:t>
            </w:r>
          </w:p>
        </w:tc>
      </w:tr>
      <w:tr w:rsidR="008F7B6C" w:rsidRPr="008F7B6C" w14:paraId="0B701A82" w14:textId="77777777" w:rsidTr="008F7B6C">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1F2A9C42" w14:textId="77777777" w:rsidR="008F7B6C" w:rsidRPr="008F7B6C" w:rsidRDefault="008F7B6C" w:rsidP="008F7B6C">
            <w:pPr>
              <w:jc w:val="center"/>
              <w:rPr>
                <w:rFonts w:ascii="Calibri" w:eastAsia="Calibri" w:hAnsi="Calibri"/>
                <w:sz w:val="20"/>
                <w:szCs w:val="20"/>
                <w:lang w:eastAsia="en-US"/>
              </w:rPr>
            </w:pPr>
            <w:r w:rsidRPr="008F7B6C">
              <w:rPr>
                <w:rFonts w:ascii="Calibri" w:eastAsia="Calibri" w:hAnsi="Calibri"/>
                <w:lang w:eastAsia="en-US"/>
              </w:rPr>
              <w:lastRenderedPageBreak/>
              <w:t xml:space="preserve">Petruzzi et al (2019) </w:t>
            </w:r>
            <w:r w:rsidRPr="008F7B6C">
              <w:rPr>
                <w:rFonts w:ascii="Calibri" w:eastAsia="Calibri" w:hAnsi="Calibri"/>
                <w:sz w:val="20"/>
                <w:szCs w:val="20"/>
                <w:lang w:eastAsia="en-US"/>
              </w:rPr>
              <w:t>[34]</w:t>
            </w:r>
          </w:p>
        </w:tc>
        <w:tc>
          <w:tcPr>
            <w:tcW w:w="1096" w:type="dxa"/>
            <w:vAlign w:val="center"/>
          </w:tcPr>
          <w:p w14:paraId="40B96086"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8F7B6C">
              <w:rPr>
                <w:rFonts w:eastAsia="Calibri"/>
                <w:sz w:val="20"/>
                <w:szCs w:val="20"/>
                <w:lang w:eastAsia="en-US"/>
              </w:rPr>
              <w:t xml:space="preserve">CR </w:t>
            </w:r>
            <w:r w:rsidRPr="008F7B6C">
              <w:rPr>
                <w:rFonts w:eastAsia="Calibri"/>
                <w:sz w:val="20"/>
                <w:szCs w:val="20"/>
                <w:lang w:eastAsia="en-US"/>
              </w:rPr>
              <w:br/>
              <w:t>(V)</w:t>
            </w:r>
          </w:p>
        </w:tc>
        <w:tc>
          <w:tcPr>
            <w:tcW w:w="2268" w:type="dxa"/>
            <w:vAlign w:val="center"/>
          </w:tcPr>
          <w:p w14:paraId="22B8D8A3"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Isolated RPLN metastasis (1)</w:t>
            </w:r>
          </w:p>
        </w:tc>
        <w:tc>
          <w:tcPr>
            <w:tcW w:w="2268" w:type="dxa"/>
            <w:vAlign w:val="center"/>
          </w:tcPr>
          <w:p w14:paraId="285BA488"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Surgical Margins </w:t>
            </w:r>
            <w:r w:rsidRPr="008F7B6C">
              <w:rPr>
                <w:rFonts w:eastAsia="Calibri"/>
                <w:sz w:val="22"/>
                <w:szCs w:val="22"/>
                <w:lang w:eastAsia="en-US"/>
              </w:rPr>
              <w:br/>
              <w:t xml:space="preserve">Complications </w:t>
            </w:r>
            <w:r w:rsidRPr="008F7B6C">
              <w:rPr>
                <w:rFonts w:eastAsia="Calibri"/>
                <w:sz w:val="22"/>
                <w:szCs w:val="22"/>
                <w:lang w:eastAsia="en-US"/>
              </w:rPr>
              <w:br/>
              <w:t xml:space="preserve">Operative Time </w:t>
            </w:r>
            <w:r w:rsidRPr="008F7B6C">
              <w:rPr>
                <w:rFonts w:eastAsia="Calibri"/>
                <w:sz w:val="22"/>
                <w:szCs w:val="22"/>
                <w:lang w:eastAsia="en-US"/>
              </w:rPr>
              <w:br/>
              <w:t xml:space="preserve">NGT feed duration </w:t>
            </w:r>
            <w:r w:rsidRPr="008F7B6C">
              <w:rPr>
                <w:rFonts w:eastAsia="Calibri"/>
                <w:sz w:val="22"/>
                <w:szCs w:val="22"/>
                <w:lang w:eastAsia="en-US"/>
              </w:rPr>
              <w:br/>
              <w:t>LOS</w:t>
            </w:r>
          </w:p>
        </w:tc>
        <w:tc>
          <w:tcPr>
            <w:tcW w:w="1984" w:type="dxa"/>
            <w:vAlign w:val="center"/>
          </w:tcPr>
          <w:p w14:paraId="5EC3BB8A"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First study to asses feasibility of TORS RPLND in recurrent cancer treatment </w:t>
            </w:r>
          </w:p>
        </w:tc>
        <w:tc>
          <w:tcPr>
            <w:tcW w:w="2410" w:type="dxa"/>
            <w:vAlign w:val="center"/>
          </w:tcPr>
          <w:p w14:paraId="15FE7793"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Single patient </w:t>
            </w:r>
            <w:r w:rsidRPr="008F7B6C">
              <w:rPr>
                <w:rFonts w:eastAsia="Calibri"/>
                <w:sz w:val="22"/>
                <w:szCs w:val="22"/>
                <w:lang w:eastAsia="en-US"/>
              </w:rPr>
              <w:br/>
              <w:t xml:space="preserve">Not possible to comment on need for tracheostomy (previous laryngectomy) </w:t>
            </w:r>
          </w:p>
        </w:tc>
        <w:tc>
          <w:tcPr>
            <w:tcW w:w="2334" w:type="dxa"/>
            <w:gridSpan w:val="2"/>
            <w:vAlign w:val="center"/>
          </w:tcPr>
          <w:p w14:paraId="5E3DFF18"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TORS RPLND is safe and feasible for recurrent cancer in retropharynx, even if previous radiotherapy</w:t>
            </w:r>
          </w:p>
        </w:tc>
      </w:tr>
      <w:tr w:rsidR="008F7B6C" w:rsidRPr="008F7B6C" w14:paraId="05565240" w14:textId="77777777" w:rsidTr="00A41928">
        <w:trPr>
          <w:trHeight w:val="1731"/>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6B59815" w14:textId="77777777" w:rsidR="008F7B6C" w:rsidRPr="008F7B6C" w:rsidRDefault="008F7B6C" w:rsidP="008F7B6C">
            <w:pPr>
              <w:jc w:val="center"/>
              <w:rPr>
                <w:rFonts w:ascii="Calibri" w:eastAsia="Calibri" w:hAnsi="Calibri"/>
                <w:sz w:val="20"/>
                <w:szCs w:val="20"/>
                <w:lang w:eastAsia="en-US"/>
              </w:rPr>
            </w:pPr>
            <w:r w:rsidRPr="008F7B6C">
              <w:rPr>
                <w:rFonts w:ascii="Calibri" w:eastAsia="Calibri" w:hAnsi="Calibri"/>
                <w:lang w:eastAsia="en-US"/>
              </w:rPr>
              <w:t xml:space="preserve">Park et al </w:t>
            </w:r>
            <w:r w:rsidRPr="008F7B6C">
              <w:rPr>
                <w:rFonts w:ascii="Calibri" w:eastAsia="Calibri" w:hAnsi="Calibri"/>
                <w:lang w:eastAsia="en-US"/>
              </w:rPr>
              <w:br/>
              <w:t xml:space="preserve">(2019) </w:t>
            </w:r>
            <w:r w:rsidRPr="008F7B6C">
              <w:rPr>
                <w:rFonts w:ascii="Calibri" w:eastAsia="Calibri" w:hAnsi="Calibri"/>
                <w:sz w:val="20"/>
                <w:szCs w:val="20"/>
                <w:lang w:eastAsia="en-US"/>
              </w:rPr>
              <w:t>[3]</w:t>
            </w:r>
          </w:p>
        </w:tc>
        <w:tc>
          <w:tcPr>
            <w:tcW w:w="1096" w:type="dxa"/>
            <w:vAlign w:val="center"/>
          </w:tcPr>
          <w:p w14:paraId="5F9859EF"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8F7B6C">
              <w:rPr>
                <w:rFonts w:eastAsia="Calibri"/>
                <w:sz w:val="20"/>
                <w:szCs w:val="20"/>
                <w:lang w:eastAsia="en-US"/>
              </w:rPr>
              <w:t xml:space="preserve">CS </w:t>
            </w:r>
            <w:r w:rsidRPr="008F7B6C">
              <w:rPr>
                <w:rFonts w:eastAsia="Calibri"/>
                <w:sz w:val="20"/>
                <w:szCs w:val="20"/>
                <w:lang w:eastAsia="en-US"/>
              </w:rPr>
              <w:br/>
              <w:t>(IV)</w:t>
            </w:r>
          </w:p>
        </w:tc>
        <w:tc>
          <w:tcPr>
            <w:tcW w:w="2268" w:type="dxa"/>
            <w:vAlign w:val="center"/>
          </w:tcPr>
          <w:p w14:paraId="72BF0CC6"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Tonsillar OPSCC (3)</w:t>
            </w:r>
          </w:p>
        </w:tc>
        <w:tc>
          <w:tcPr>
            <w:tcW w:w="2268" w:type="dxa"/>
            <w:vAlign w:val="center"/>
          </w:tcPr>
          <w:p w14:paraId="2659F7CD"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Operative Findings </w:t>
            </w:r>
            <w:r w:rsidRPr="008F7B6C">
              <w:rPr>
                <w:rFonts w:eastAsia="Calibri"/>
                <w:sz w:val="22"/>
                <w:szCs w:val="22"/>
                <w:lang w:eastAsia="en-US"/>
              </w:rPr>
              <w:br/>
              <w:t xml:space="preserve">Complications </w:t>
            </w:r>
            <w:r w:rsidRPr="008F7B6C">
              <w:rPr>
                <w:rFonts w:eastAsia="Calibri"/>
                <w:sz w:val="22"/>
                <w:szCs w:val="22"/>
                <w:lang w:eastAsia="en-US"/>
              </w:rPr>
              <w:br/>
              <w:t>Lymph Node yield</w:t>
            </w:r>
          </w:p>
        </w:tc>
        <w:tc>
          <w:tcPr>
            <w:tcW w:w="1984" w:type="dxa"/>
            <w:vAlign w:val="center"/>
          </w:tcPr>
          <w:p w14:paraId="64842E4A"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TORS potential for diagnostic importance in RPLN</w:t>
            </w:r>
          </w:p>
        </w:tc>
        <w:tc>
          <w:tcPr>
            <w:tcW w:w="2410" w:type="dxa"/>
            <w:vAlign w:val="center"/>
          </w:tcPr>
          <w:p w14:paraId="3DF0BD47"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Smll study &amp; no control group;</w:t>
            </w:r>
            <w:r w:rsidRPr="008F7B6C">
              <w:rPr>
                <w:rFonts w:eastAsia="Calibri"/>
                <w:sz w:val="22"/>
                <w:szCs w:val="22"/>
                <w:lang w:eastAsia="en-US"/>
              </w:rPr>
              <w:br/>
              <w:t xml:space="preserve">No follow-up </w:t>
            </w:r>
          </w:p>
        </w:tc>
        <w:tc>
          <w:tcPr>
            <w:tcW w:w="2334" w:type="dxa"/>
            <w:gridSpan w:val="2"/>
            <w:vAlign w:val="center"/>
          </w:tcPr>
          <w:p w14:paraId="579A11F3"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Morbidity of TORS RPLND is minimal; </w:t>
            </w:r>
            <w:r w:rsidRPr="008F7B6C">
              <w:rPr>
                <w:rFonts w:eastAsia="Calibri"/>
                <w:sz w:val="22"/>
                <w:szCs w:val="22"/>
                <w:lang w:eastAsia="en-US"/>
              </w:rPr>
              <w:br/>
              <w:t>Oropharyngeal defects heal by 2</w:t>
            </w:r>
            <w:r w:rsidRPr="008F7B6C">
              <w:rPr>
                <w:rFonts w:eastAsia="Calibri"/>
                <w:sz w:val="22"/>
                <w:szCs w:val="22"/>
                <w:vertAlign w:val="superscript"/>
                <w:lang w:eastAsia="en-US"/>
              </w:rPr>
              <w:t>nd</w:t>
            </w:r>
            <w:r w:rsidRPr="008F7B6C">
              <w:rPr>
                <w:rFonts w:eastAsia="Calibri"/>
                <w:sz w:val="22"/>
                <w:szCs w:val="22"/>
                <w:lang w:eastAsia="en-US"/>
              </w:rPr>
              <w:t xml:space="preserve"> intention; </w:t>
            </w:r>
          </w:p>
          <w:p w14:paraId="4CAF8A38"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Imaging accuracy of RPLN is limited</w:t>
            </w:r>
          </w:p>
        </w:tc>
      </w:tr>
      <w:tr w:rsidR="008F7B6C" w:rsidRPr="008F7B6C" w14:paraId="6EBB869E" w14:textId="77777777" w:rsidTr="008F7B6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B9E14CD" w14:textId="77777777" w:rsidR="008F7B6C" w:rsidRPr="008F7B6C" w:rsidRDefault="008F7B6C" w:rsidP="008F7B6C">
            <w:pPr>
              <w:jc w:val="center"/>
              <w:rPr>
                <w:rFonts w:ascii="Calibri" w:eastAsia="Calibri" w:hAnsi="Calibri"/>
                <w:lang w:eastAsia="en-US"/>
              </w:rPr>
            </w:pPr>
            <w:r w:rsidRPr="008F7B6C">
              <w:rPr>
                <w:rFonts w:ascii="Calibri" w:eastAsia="Calibri" w:hAnsi="Calibri"/>
                <w:lang w:eastAsia="en-US"/>
              </w:rPr>
              <w:t xml:space="preserve">Moore et al </w:t>
            </w:r>
            <w:r w:rsidRPr="008F7B6C">
              <w:rPr>
                <w:rFonts w:ascii="Calibri" w:eastAsia="Calibri" w:hAnsi="Calibri"/>
                <w:lang w:eastAsia="en-US"/>
              </w:rPr>
              <w:br/>
              <w:t xml:space="preserve">(2011) </w:t>
            </w:r>
            <w:r w:rsidRPr="008F7B6C">
              <w:rPr>
                <w:rFonts w:ascii="Calibri" w:eastAsia="Calibri" w:hAnsi="Calibri"/>
                <w:sz w:val="20"/>
                <w:szCs w:val="20"/>
                <w:lang w:eastAsia="en-US"/>
              </w:rPr>
              <w:t>[2]</w:t>
            </w:r>
            <w:r w:rsidRPr="008F7B6C">
              <w:rPr>
                <w:rFonts w:ascii="Calibri" w:eastAsia="Calibri" w:hAnsi="Calibri"/>
                <w:lang w:eastAsia="en-US"/>
              </w:rPr>
              <w:t xml:space="preserve"> </w:t>
            </w:r>
          </w:p>
        </w:tc>
        <w:tc>
          <w:tcPr>
            <w:tcW w:w="1096" w:type="dxa"/>
            <w:vAlign w:val="center"/>
          </w:tcPr>
          <w:p w14:paraId="5A90D51D"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8F7B6C">
              <w:rPr>
                <w:rFonts w:eastAsia="Calibri"/>
                <w:sz w:val="20"/>
                <w:szCs w:val="20"/>
                <w:lang w:eastAsia="en-US"/>
              </w:rPr>
              <w:t>CR (V)</w:t>
            </w:r>
          </w:p>
        </w:tc>
        <w:tc>
          <w:tcPr>
            <w:tcW w:w="2268" w:type="dxa"/>
            <w:vAlign w:val="center"/>
          </w:tcPr>
          <w:p w14:paraId="014C8ECF"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DTC (2; previous total thyroidectomy &amp; RAI)</w:t>
            </w:r>
          </w:p>
        </w:tc>
        <w:tc>
          <w:tcPr>
            <w:tcW w:w="2268" w:type="dxa"/>
            <w:vAlign w:val="center"/>
          </w:tcPr>
          <w:p w14:paraId="710F436F"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Complications </w:t>
            </w:r>
            <w:r w:rsidRPr="008F7B6C">
              <w:rPr>
                <w:rFonts w:eastAsia="Calibri"/>
                <w:sz w:val="22"/>
                <w:szCs w:val="22"/>
                <w:lang w:eastAsia="en-US"/>
              </w:rPr>
              <w:br/>
              <w:t xml:space="preserve">Operative Time </w:t>
            </w:r>
          </w:p>
        </w:tc>
        <w:tc>
          <w:tcPr>
            <w:tcW w:w="1984" w:type="dxa"/>
            <w:vAlign w:val="center"/>
          </w:tcPr>
          <w:p w14:paraId="719AE7EB"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First study to evaluate TORS RPLND in DTC </w:t>
            </w:r>
          </w:p>
        </w:tc>
        <w:tc>
          <w:tcPr>
            <w:tcW w:w="2410" w:type="dxa"/>
            <w:vAlign w:val="center"/>
          </w:tcPr>
          <w:p w14:paraId="5EC00BA5"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Small cohort &amp; no control group; no follow-up</w:t>
            </w:r>
          </w:p>
        </w:tc>
        <w:tc>
          <w:tcPr>
            <w:tcW w:w="2334" w:type="dxa"/>
            <w:gridSpan w:val="2"/>
            <w:vAlign w:val="center"/>
          </w:tcPr>
          <w:p w14:paraId="088B9ABA"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Morbidity compared to conventional approaches is minimal</w:t>
            </w:r>
          </w:p>
        </w:tc>
      </w:tr>
      <w:tr w:rsidR="008F7B6C" w:rsidRPr="008F7B6C" w14:paraId="05E9B5D1" w14:textId="77777777" w:rsidTr="00A41928">
        <w:trPr>
          <w:trHeight w:val="1555"/>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B284C51" w14:textId="77777777" w:rsidR="008F7B6C" w:rsidRPr="008F7B6C" w:rsidRDefault="008F7B6C" w:rsidP="008F7B6C">
            <w:pPr>
              <w:jc w:val="center"/>
              <w:rPr>
                <w:rFonts w:ascii="Calibri" w:eastAsia="Calibri" w:hAnsi="Calibri"/>
                <w:sz w:val="20"/>
                <w:szCs w:val="20"/>
                <w:lang w:eastAsia="en-US"/>
              </w:rPr>
            </w:pPr>
            <w:r w:rsidRPr="008F7B6C">
              <w:rPr>
                <w:rFonts w:ascii="Calibri" w:eastAsia="Calibri" w:hAnsi="Calibri"/>
                <w:lang w:eastAsia="en-US"/>
              </w:rPr>
              <w:t xml:space="preserve">Goepfert et al (2015) </w:t>
            </w:r>
            <w:r w:rsidRPr="008F7B6C">
              <w:rPr>
                <w:rFonts w:ascii="Calibri" w:eastAsia="Calibri" w:hAnsi="Calibri"/>
                <w:lang w:eastAsia="en-US"/>
              </w:rPr>
              <w:br/>
            </w:r>
            <w:r w:rsidRPr="008F7B6C">
              <w:rPr>
                <w:rFonts w:ascii="Calibri" w:eastAsia="Calibri" w:hAnsi="Calibri"/>
                <w:sz w:val="20"/>
                <w:szCs w:val="20"/>
                <w:lang w:eastAsia="en-US"/>
              </w:rPr>
              <w:t>[32]</w:t>
            </w:r>
          </w:p>
        </w:tc>
        <w:tc>
          <w:tcPr>
            <w:tcW w:w="1096" w:type="dxa"/>
            <w:vAlign w:val="center"/>
          </w:tcPr>
          <w:p w14:paraId="44048F13"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8F7B6C">
              <w:rPr>
                <w:rFonts w:eastAsia="Calibri"/>
                <w:sz w:val="20"/>
                <w:szCs w:val="20"/>
                <w:lang w:eastAsia="en-US"/>
              </w:rPr>
              <w:t>CR (V)</w:t>
            </w:r>
          </w:p>
        </w:tc>
        <w:tc>
          <w:tcPr>
            <w:tcW w:w="2268" w:type="dxa"/>
            <w:vAlign w:val="center"/>
          </w:tcPr>
          <w:p w14:paraId="7DF1A8F6"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T3N1b DTC (1)</w:t>
            </w:r>
          </w:p>
        </w:tc>
        <w:tc>
          <w:tcPr>
            <w:tcW w:w="2268" w:type="dxa"/>
            <w:vAlign w:val="center"/>
          </w:tcPr>
          <w:p w14:paraId="3AEBD623"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Complications </w:t>
            </w:r>
            <w:r w:rsidRPr="008F7B6C">
              <w:rPr>
                <w:rFonts w:eastAsia="Calibri"/>
                <w:sz w:val="22"/>
                <w:szCs w:val="22"/>
                <w:lang w:eastAsia="en-US"/>
              </w:rPr>
              <w:br/>
              <w:t xml:space="preserve">Operative Time </w:t>
            </w:r>
            <w:r w:rsidRPr="008F7B6C">
              <w:rPr>
                <w:rFonts w:eastAsia="Calibri"/>
                <w:sz w:val="22"/>
                <w:szCs w:val="22"/>
                <w:lang w:eastAsia="en-US"/>
              </w:rPr>
              <w:br/>
              <w:t xml:space="preserve">LOS </w:t>
            </w:r>
            <w:r w:rsidRPr="008F7B6C">
              <w:rPr>
                <w:rFonts w:eastAsia="Calibri"/>
                <w:sz w:val="22"/>
                <w:szCs w:val="22"/>
                <w:lang w:eastAsia="en-US"/>
              </w:rPr>
              <w:br/>
              <w:t>Follow-up</w:t>
            </w:r>
          </w:p>
        </w:tc>
        <w:tc>
          <w:tcPr>
            <w:tcW w:w="1984" w:type="dxa"/>
            <w:vAlign w:val="center"/>
          </w:tcPr>
          <w:p w14:paraId="0482BE6E"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Use of transoral US; </w:t>
            </w:r>
            <w:r w:rsidRPr="008F7B6C">
              <w:rPr>
                <w:rFonts w:eastAsia="Calibri"/>
                <w:sz w:val="22"/>
                <w:szCs w:val="22"/>
                <w:lang w:eastAsia="en-US"/>
              </w:rPr>
              <w:br/>
              <w:t>Low operative time, no complications;</w:t>
            </w:r>
            <w:r w:rsidRPr="008F7B6C">
              <w:rPr>
                <w:rFonts w:eastAsia="Calibri"/>
                <w:sz w:val="22"/>
                <w:szCs w:val="22"/>
                <w:lang w:eastAsia="en-US"/>
              </w:rPr>
              <w:br/>
              <w:t>Complete RAI uptake on follow-up</w:t>
            </w:r>
          </w:p>
        </w:tc>
        <w:tc>
          <w:tcPr>
            <w:tcW w:w="2410" w:type="dxa"/>
            <w:vAlign w:val="center"/>
          </w:tcPr>
          <w:p w14:paraId="26D040E7"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Single patient and short follow-up; </w:t>
            </w:r>
          </w:p>
          <w:p w14:paraId="1E56A793"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No validated tool for dysphagia</w:t>
            </w:r>
          </w:p>
        </w:tc>
        <w:tc>
          <w:tcPr>
            <w:tcW w:w="2334" w:type="dxa"/>
            <w:gridSpan w:val="2"/>
            <w:vAlign w:val="center"/>
          </w:tcPr>
          <w:p w14:paraId="7D677B14"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Transoral US can further add to safety and oncological value; </w:t>
            </w:r>
            <w:r w:rsidRPr="008F7B6C">
              <w:rPr>
                <w:rFonts w:eastAsia="Calibri"/>
                <w:sz w:val="22"/>
                <w:szCs w:val="22"/>
                <w:lang w:eastAsia="en-US"/>
              </w:rPr>
              <w:br/>
              <w:t xml:space="preserve">Low morbidity provided careful patient selection and expertise </w:t>
            </w:r>
          </w:p>
        </w:tc>
      </w:tr>
      <w:tr w:rsidR="008F7B6C" w:rsidRPr="008F7B6C" w14:paraId="3478F1A9" w14:textId="77777777" w:rsidTr="008F7B6C">
        <w:trPr>
          <w:cnfStyle w:val="000000100000" w:firstRow="0" w:lastRow="0" w:firstColumn="0" w:lastColumn="0" w:oddVBand="0" w:evenVBand="0" w:oddHBand="1" w:evenHBand="0" w:firstRowFirstColumn="0" w:firstRowLastColumn="0" w:lastRowFirstColumn="0" w:lastRowLastColumn="0"/>
          <w:trHeight w:val="1562"/>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1F0B6AA" w14:textId="77777777" w:rsidR="008F7B6C" w:rsidRPr="008F7B6C" w:rsidRDefault="008F7B6C" w:rsidP="008F7B6C">
            <w:pPr>
              <w:jc w:val="center"/>
              <w:rPr>
                <w:rFonts w:ascii="Calibri" w:eastAsia="Calibri" w:hAnsi="Calibri"/>
                <w:sz w:val="20"/>
                <w:szCs w:val="20"/>
                <w:lang w:eastAsia="en-US"/>
              </w:rPr>
            </w:pPr>
            <w:r w:rsidRPr="008F7B6C">
              <w:rPr>
                <w:rFonts w:ascii="Calibri" w:eastAsia="Calibri" w:hAnsi="Calibri"/>
                <w:lang w:eastAsia="en-US"/>
              </w:rPr>
              <w:t xml:space="preserve">Harries et al </w:t>
            </w:r>
            <w:r w:rsidRPr="008F7B6C">
              <w:rPr>
                <w:rFonts w:ascii="Calibri" w:eastAsia="Calibri" w:hAnsi="Calibri"/>
                <w:lang w:eastAsia="en-US"/>
              </w:rPr>
              <w:br/>
              <w:t xml:space="preserve">(2020) </w:t>
            </w:r>
            <w:r w:rsidRPr="008F7B6C">
              <w:rPr>
                <w:rFonts w:ascii="Calibri" w:eastAsia="Calibri" w:hAnsi="Calibri"/>
                <w:sz w:val="20"/>
                <w:szCs w:val="20"/>
                <w:lang w:eastAsia="en-US"/>
              </w:rPr>
              <w:t>[5]</w:t>
            </w:r>
          </w:p>
        </w:tc>
        <w:tc>
          <w:tcPr>
            <w:tcW w:w="1096" w:type="dxa"/>
            <w:vAlign w:val="center"/>
          </w:tcPr>
          <w:p w14:paraId="3A9C8A40"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8F7B6C">
              <w:rPr>
                <w:rFonts w:eastAsia="Calibri"/>
                <w:sz w:val="20"/>
                <w:szCs w:val="20"/>
                <w:lang w:eastAsia="en-US"/>
              </w:rPr>
              <w:t>CS (IV)</w:t>
            </w:r>
          </w:p>
        </w:tc>
        <w:tc>
          <w:tcPr>
            <w:tcW w:w="2268" w:type="dxa"/>
            <w:vAlign w:val="center"/>
          </w:tcPr>
          <w:p w14:paraId="227081B5"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DTC (25 conservative, </w:t>
            </w:r>
            <w:r w:rsidRPr="008F7B6C">
              <w:rPr>
                <w:rFonts w:eastAsia="Calibri"/>
                <w:sz w:val="22"/>
                <w:szCs w:val="22"/>
                <w:lang w:eastAsia="en-US"/>
              </w:rPr>
              <w:br/>
              <w:t xml:space="preserve">13 non-surgical; </w:t>
            </w:r>
            <w:r w:rsidRPr="008F7B6C">
              <w:rPr>
                <w:rFonts w:eastAsia="Calibri"/>
                <w:sz w:val="22"/>
                <w:szCs w:val="22"/>
                <w:lang w:eastAsia="en-US"/>
              </w:rPr>
              <w:br/>
              <w:t>27 surgery – 6 TORS)</w:t>
            </w:r>
          </w:p>
        </w:tc>
        <w:tc>
          <w:tcPr>
            <w:tcW w:w="2268" w:type="dxa"/>
            <w:vAlign w:val="center"/>
          </w:tcPr>
          <w:p w14:paraId="512CC908"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Disease Specific Survival &amp; metastasis Free Probability </w:t>
            </w:r>
            <w:r w:rsidRPr="008F7B6C">
              <w:rPr>
                <w:rFonts w:eastAsia="Calibri"/>
                <w:sz w:val="22"/>
                <w:szCs w:val="22"/>
                <w:lang w:eastAsia="en-US"/>
              </w:rPr>
              <w:br/>
              <w:t xml:space="preserve">Complications </w:t>
            </w:r>
          </w:p>
        </w:tc>
        <w:tc>
          <w:tcPr>
            <w:tcW w:w="1984" w:type="dxa"/>
            <w:vAlign w:val="center"/>
          </w:tcPr>
          <w:p w14:paraId="3E290E4D"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Evaluated different management for RPLN in DTC</w:t>
            </w:r>
          </w:p>
        </w:tc>
        <w:tc>
          <w:tcPr>
            <w:tcW w:w="2410" w:type="dxa"/>
            <w:vAlign w:val="center"/>
          </w:tcPr>
          <w:p w14:paraId="48166402"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Retrospective study </w:t>
            </w:r>
            <w:r w:rsidRPr="008F7B6C">
              <w:rPr>
                <w:rFonts w:eastAsia="Calibri"/>
                <w:sz w:val="22"/>
                <w:szCs w:val="22"/>
                <w:lang w:eastAsia="en-US"/>
              </w:rPr>
              <w:br/>
              <w:t xml:space="preserve">Selection bias; </w:t>
            </w:r>
            <w:r w:rsidRPr="008F7B6C">
              <w:rPr>
                <w:rFonts w:eastAsia="Calibri"/>
                <w:sz w:val="22"/>
                <w:szCs w:val="22"/>
                <w:lang w:eastAsia="en-US"/>
              </w:rPr>
              <w:br/>
              <w:t xml:space="preserve">Cannot differentiate TORS RPLND from non-robotic approaches </w:t>
            </w:r>
          </w:p>
        </w:tc>
        <w:tc>
          <w:tcPr>
            <w:tcW w:w="2334" w:type="dxa"/>
            <w:gridSpan w:val="2"/>
            <w:vAlign w:val="center"/>
          </w:tcPr>
          <w:p w14:paraId="1E0777DF"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TORS RPLND less complications than transcervical approach; High dysphagia rate; </w:t>
            </w:r>
          </w:p>
          <w:p w14:paraId="1F8E6301"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Recommend TORS in supero-medial RPLN</w:t>
            </w:r>
          </w:p>
        </w:tc>
      </w:tr>
      <w:tr w:rsidR="008F7B6C" w:rsidRPr="008F7B6C" w14:paraId="30EBAF17" w14:textId="77777777" w:rsidTr="00A41928">
        <w:trPr>
          <w:trHeight w:val="1440"/>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1EDBA123" w14:textId="77777777" w:rsidR="008F7B6C" w:rsidRPr="008F7B6C" w:rsidRDefault="008F7B6C" w:rsidP="008F7B6C">
            <w:pPr>
              <w:jc w:val="center"/>
              <w:rPr>
                <w:rFonts w:ascii="Calibri" w:eastAsia="Calibri" w:hAnsi="Calibri"/>
                <w:sz w:val="20"/>
                <w:szCs w:val="20"/>
                <w:lang w:eastAsia="en-US"/>
              </w:rPr>
            </w:pPr>
            <w:r w:rsidRPr="008F7B6C">
              <w:rPr>
                <w:rFonts w:ascii="Calibri" w:eastAsia="Calibri" w:hAnsi="Calibri"/>
                <w:lang w:eastAsia="en-US"/>
              </w:rPr>
              <w:lastRenderedPageBreak/>
              <w:t xml:space="preserve">Ding et al. </w:t>
            </w:r>
            <w:r w:rsidRPr="008F7B6C">
              <w:rPr>
                <w:rFonts w:ascii="Calibri" w:eastAsia="Calibri" w:hAnsi="Calibri"/>
                <w:lang w:eastAsia="en-US"/>
              </w:rPr>
              <w:br/>
              <w:t xml:space="preserve">(2020) </w:t>
            </w:r>
            <w:r w:rsidRPr="008F7B6C">
              <w:rPr>
                <w:rFonts w:ascii="Calibri" w:eastAsia="Calibri" w:hAnsi="Calibri"/>
                <w:sz w:val="20"/>
                <w:szCs w:val="20"/>
                <w:lang w:eastAsia="en-US"/>
              </w:rPr>
              <w:t>[18]</w:t>
            </w:r>
          </w:p>
        </w:tc>
        <w:tc>
          <w:tcPr>
            <w:tcW w:w="1096" w:type="dxa"/>
            <w:vAlign w:val="center"/>
          </w:tcPr>
          <w:p w14:paraId="6AC16CCA"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8F7B6C">
              <w:rPr>
                <w:rFonts w:eastAsia="Calibri"/>
                <w:sz w:val="20"/>
                <w:szCs w:val="20"/>
                <w:lang w:eastAsia="en-US"/>
              </w:rPr>
              <w:t xml:space="preserve">CS </w:t>
            </w:r>
            <w:r w:rsidRPr="008F7B6C">
              <w:rPr>
                <w:rFonts w:eastAsia="Calibri"/>
                <w:sz w:val="20"/>
                <w:szCs w:val="20"/>
                <w:lang w:eastAsia="en-US"/>
              </w:rPr>
              <w:br/>
              <w:t>(IV)</w:t>
            </w:r>
          </w:p>
        </w:tc>
        <w:tc>
          <w:tcPr>
            <w:tcW w:w="2268" w:type="dxa"/>
            <w:vAlign w:val="center"/>
          </w:tcPr>
          <w:p w14:paraId="1977809D"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Recurrent NPC (10)</w:t>
            </w:r>
          </w:p>
        </w:tc>
        <w:tc>
          <w:tcPr>
            <w:tcW w:w="2268" w:type="dxa"/>
            <w:vAlign w:val="center"/>
          </w:tcPr>
          <w:p w14:paraId="188DCAD9"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Surgical Margins </w:t>
            </w:r>
            <w:r w:rsidRPr="008F7B6C">
              <w:rPr>
                <w:rFonts w:eastAsia="Calibri"/>
                <w:sz w:val="22"/>
                <w:szCs w:val="22"/>
                <w:lang w:eastAsia="en-US"/>
              </w:rPr>
              <w:br/>
              <w:t xml:space="preserve">Complications </w:t>
            </w:r>
            <w:r w:rsidRPr="008F7B6C">
              <w:rPr>
                <w:rFonts w:eastAsia="Calibri"/>
                <w:sz w:val="22"/>
                <w:szCs w:val="22"/>
                <w:lang w:eastAsia="en-US"/>
              </w:rPr>
              <w:br/>
              <w:t xml:space="preserve">Relapse free survival </w:t>
            </w:r>
            <w:r w:rsidRPr="008F7B6C">
              <w:rPr>
                <w:rFonts w:eastAsia="Calibri"/>
                <w:sz w:val="22"/>
                <w:szCs w:val="22"/>
                <w:lang w:eastAsia="en-US"/>
              </w:rPr>
              <w:br/>
              <w:t>Intra-operative US</w:t>
            </w:r>
            <w:r w:rsidRPr="008F7B6C">
              <w:rPr>
                <w:rFonts w:eastAsia="Calibri"/>
                <w:sz w:val="22"/>
                <w:szCs w:val="22"/>
                <w:lang w:eastAsia="en-US"/>
              </w:rPr>
              <w:br/>
              <w:t xml:space="preserve">Follow-up </w:t>
            </w:r>
          </w:p>
        </w:tc>
        <w:tc>
          <w:tcPr>
            <w:tcW w:w="1984" w:type="dxa"/>
            <w:vAlign w:val="center"/>
          </w:tcPr>
          <w:p w14:paraId="12ABA912"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First to study TORS RPLND as salvage in recurrent NPC; </w:t>
            </w:r>
            <w:r w:rsidRPr="008F7B6C">
              <w:rPr>
                <w:rFonts w:eastAsia="Calibri"/>
                <w:sz w:val="22"/>
                <w:szCs w:val="22"/>
                <w:lang w:eastAsia="en-US"/>
              </w:rPr>
              <w:br/>
              <w:t xml:space="preserve">Relatively Long follow-up </w:t>
            </w:r>
          </w:p>
        </w:tc>
        <w:tc>
          <w:tcPr>
            <w:tcW w:w="2410" w:type="dxa"/>
            <w:vAlign w:val="center"/>
          </w:tcPr>
          <w:p w14:paraId="5E81E0E4"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Sample Size &amp; retrospective design; </w:t>
            </w:r>
            <w:r w:rsidRPr="008F7B6C">
              <w:rPr>
                <w:rFonts w:eastAsia="Calibri"/>
                <w:sz w:val="22"/>
                <w:szCs w:val="22"/>
                <w:lang w:eastAsia="en-US"/>
              </w:rPr>
              <w:br/>
              <w:t>Pre-op embolization and induction chemotherapy may impact safety/ oncological outcomes</w:t>
            </w:r>
          </w:p>
        </w:tc>
        <w:tc>
          <w:tcPr>
            <w:tcW w:w="2334" w:type="dxa"/>
            <w:gridSpan w:val="2"/>
            <w:vAlign w:val="center"/>
          </w:tcPr>
          <w:p w14:paraId="379D845D" w14:textId="77777777" w:rsidR="008F7B6C" w:rsidRPr="008F7B6C" w:rsidRDefault="008F7B6C" w:rsidP="008F7B6C">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TORS RPLND feasible in recurrent NPC; Associated with lower morbidity compared to other approaches </w:t>
            </w:r>
            <w:r w:rsidRPr="008F7B6C">
              <w:rPr>
                <w:rFonts w:eastAsia="Calibri"/>
                <w:sz w:val="22"/>
                <w:szCs w:val="22"/>
                <w:lang w:eastAsia="en-US"/>
              </w:rPr>
              <w:br/>
            </w:r>
          </w:p>
        </w:tc>
      </w:tr>
      <w:tr w:rsidR="008F7B6C" w:rsidRPr="008F7B6C" w14:paraId="7088C123" w14:textId="77777777" w:rsidTr="008F7B6C">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CA8CDE2" w14:textId="77777777" w:rsidR="008F7B6C" w:rsidRPr="008F7B6C" w:rsidRDefault="008F7B6C" w:rsidP="008F7B6C">
            <w:pPr>
              <w:jc w:val="center"/>
              <w:rPr>
                <w:rFonts w:ascii="Calibri" w:eastAsia="Calibri" w:hAnsi="Calibri"/>
                <w:sz w:val="20"/>
                <w:szCs w:val="20"/>
                <w:lang w:eastAsia="en-US"/>
              </w:rPr>
            </w:pPr>
            <w:r w:rsidRPr="008F7B6C">
              <w:rPr>
                <w:rFonts w:ascii="Calibri" w:eastAsia="Calibri" w:hAnsi="Calibri"/>
                <w:lang w:eastAsia="en-US"/>
              </w:rPr>
              <w:t xml:space="preserve">Dabas et al (2021) </w:t>
            </w:r>
            <w:r w:rsidRPr="008F7B6C">
              <w:rPr>
                <w:rFonts w:ascii="Calibri" w:eastAsia="Calibri" w:hAnsi="Calibri"/>
                <w:sz w:val="20"/>
                <w:szCs w:val="20"/>
                <w:lang w:eastAsia="en-US"/>
              </w:rPr>
              <w:t>[19]</w:t>
            </w:r>
          </w:p>
        </w:tc>
        <w:tc>
          <w:tcPr>
            <w:tcW w:w="1096" w:type="dxa"/>
            <w:vAlign w:val="center"/>
          </w:tcPr>
          <w:p w14:paraId="52EF50B6"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8F7B6C">
              <w:rPr>
                <w:rFonts w:eastAsia="Calibri"/>
                <w:sz w:val="20"/>
                <w:szCs w:val="20"/>
                <w:lang w:eastAsia="en-US"/>
              </w:rPr>
              <w:t xml:space="preserve">CS </w:t>
            </w:r>
            <w:r w:rsidRPr="008F7B6C">
              <w:rPr>
                <w:rFonts w:eastAsia="Calibri"/>
                <w:sz w:val="20"/>
                <w:szCs w:val="20"/>
                <w:lang w:eastAsia="en-US"/>
              </w:rPr>
              <w:br/>
              <w:t>(IV)</w:t>
            </w:r>
          </w:p>
        </w:tc>
        <w:tc>
          <w:tcPr>
            <w:tcW w:w="2268" w:type="dxa"/>
            <w:vAlign w:val="center"/>
          </w:tcPr>
          <w:p w14:paraId="41F82863"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OPSCC (6), Nasopharynx (1), DTC (1), Ethmoid sinus (1), Unknown primary (1).</w:t>
            </w:r>
            <w:r w:rsidRPr="008F7B6C">
              <w:rPr>
                <w:rFonts w:eastAsia="Calibri"/>
                <w:sz w:val="22"/>
                <w:szCs w:val="22"/>
                <w:lang w:eastAsia="en-US"/>
              </w:rPr>
              <w:br/>
              <w:t>9 previously treated with RT</w:t>
            </w:r>
          </w:p>
        </w:tc>
        <w:tc>
          <w:tcPr>
            <w:tcW w:w="2268" w:type="dxa"/>
            <w:vAlign w:val="center"/>
          </w:tcPr>
          <w:p w14:paraId="683248BC"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Lymph Node Yield </w:t>
            </w:r>
            <w:r w:rsidRPr="008F7B6C">
              <w:rPr>
                <w:rFonts w:eastAsia="Calibri"/>
                <w:sz w:val="22"/>
                <w:szCs w:val="22"/>
                <w:lang w:eastAsia="en-US"/>
              </w:rPr>
              <w:br/>
              <w:t xml:space="preserve">Complications </w:t>
            </w:r>
            <w:r w:rsidRPr="008F7B6C">
              <w:rPr>
                <w:rFonts w:eastAsia="Calibri"/>
                <w:sz w:val="22"/>
                <w:szCs w:val="22"/>
                <w:lang w:eastAsia="en-US"/>
              </w:rPr>
              <w:br/>
              <w:t xml:space="preserve">Operative Time </w:t>
            </w:r>
            <w:r w:rsidRPr="008F7B6C">
              <w:rPr>
                <w:rFonts w:eastAsia="Calibri"/>
                <w:sz w:val="22"/>
                <w:szCs w:val="22"/>
                <w:lang w:eastAsia="en-US"/>
              </w:rPr>
              <w:br/>
              <w:t xml:space="preserve">NGT dependence/ Tracheostomy </w:t>
            </w:r>
            <w:r w:rsidRPr="008F7B6C">
              <w:rPr>
                <w:rFonts w:eastAsia="Calibri"/>
                <w:sz w:val="22"/>
                <w:szCs w:val="22"/>
                <w:lang w:eastAsia="en-US"/>
              </w:rPr>
              <w:br/>
              <w:t xml:space="preserve">LOS </w:t>
            </w:r>
          </w:p>
        </w:tc>
        <w:tc>
          <w:tcPr>
            <w:tcW w:w="1984" w:type="dxa"/>
            <w:vAlign w:val="center"/>
          </w:tcPr>
          <w:p w14:paraId="6C1D4E47"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Only Study to assess TORS RPLND for salvage treatment; </w:t>
            </w:r>
            <w:r w:rsidRPr="008F7B6C">
              <w:rPr>
                <w:rFonts w:eastAsia="Calibri"/>
                <w:sz w:val="22"/>
                <w:szCs w:val="22"/>
                <w:lang w:eastAsia="en-US"/>
              </w:rPr>
              <w:br/>
              <w:t xml:space="preserve">Relatively Long Follow-up period </w:t>
            </w:r>
          </w:p>
        </w:tc>
        <w:tc>
          <w:tcPr>
            <w:tcW w:w="2410" w:type="dxa"/>
            <w:vAlign w:val="center"/>
          </w:tcPr>
          <w:p w14:paraId="3B50EEE8"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Sample size &amp; retrospective design; </w:t>
            </w:r>
            <w:r w:rsidRPr="008F7B6C">
              <w:rPr>
                <w:rFonts w:eastAsia="Calibri"/>
                <w:sz w:val="22"/>
                <w:szCs w:val="22"/>
                <w:lang w:eastAsia="en-US"/>
              </w:rPr>
              <w:br/>
              <w:t xml:space="preserve">Heterogenous sample; </w:t>
            </w:r>
            <w:r w:rsidRPr="008F7B6C">
              <w:rPr>
                <w:rFonts w:eastAsia="Calibri"/>
                <w:sz w:val="22"/>
                <w:szCs w:val="22"/>
                <w:lang w:eastAsia="en-US"/>
              </w:rPr>
              <w:br/>
              <w:t>No control group</w:t>
            </w:r>
          </w:p>
        </w:tc>
        <w:tc>
          <w:tcPr>
            <w:tcW w:w="2334" w:type="dxa"/>
            <w:gridSpan w:val="2"/>
            <w:vAlign w:val="center"/>
          </w:tcPr>
          <w:p w14:paraId="2AEA1086" w14:textId="77777777" w:rsidR="008F7B6C" w:rsidRPr="008F7B6C" w:rsidRDefault="008F7B6C" w:rsidP="008F7B6C">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8F7B6C">
              <w:rPr>
                <w:rFonts w:eastAsia="Calibri"/>
                <w:sz w:val="22"/>
                <w:szCs w:val="22"/>
                <w:lang w:eastAsia="en-US"/>
              </w:rPr>
              <w:t xml:space="preserve">TORS RPLND is feasible in the salvage setting </w:t>
            </w:r>
            <w:r w:rsidRPr="008F7B6C">
              <w:rPr>
                <w:rFonts w:eastAsia="Calibri"/>
                <w:sz w:val="22"/>
                <w:szCs w:val="22"/>
                <w:lang w:eastAsia="en-US"/>
              </w:rPr>
              <w:br/>
              <w:t xml:space="preserve">Patient selection is important - consider ICA encasement and inter-incisor distance </w:t>
            </w:r>
          </w:p>
        </w:tc>
      </w:tr>
    </w:tbl>
    <w:p w14:paraId="49666176" w14:textId="77777777" w:rsidR="008F7B6C" w:rsidRPr="008F7B6C" w:rsidRDefault="008F7B6C" w:rsidP="008F7B6C">
      <w:pPr>
        <w:rPr>
          <w:rFonts w:ascii="Calibri" w:eastAsia="Calibri" w:hAnsi="Calibri"/>
          <w:lang w:eastAsia="en-US"/>
        </w:rPr>
      </w:pPr>
    </w:p>
    <w:p w14:paraId="77B5CE8B" w14:textId="77777777" w:rsidR="008F7B6C" w:rsidRPr="008F7B6C" w:rsidRDefault="008F7B6C" w:rsidP="008F7B6C">
      <w:pPr>
        <w:rPr>
          <w:rFonts w:ascii="Calibri" w:eastAsia="Calibri" w:hAnsi="Calibri"/>
          <w:lang w:eastAsia="en-US"/>
        </w:rPr>
      </w:pPr>
    </w:p>
    <w:p w14:paraId="14C1B32B" w14:textId="5EDBDD12" w:rsidR="008F7B6C" w:rsidRPr="008F7B6C" w:rsidRDefault="008F7B6C" w:rsidP="008F7B6C">
      <w:pPr>
        <w:jc w:val="both"/>
        <w:rPr>
          <w:rFonts w:eastAsia="Calibri"/>
          <w:lang w:eastAsia="en-US"/>
        </w:rPr>
      </w:pPr>
      <w:r w:rsidRPr="008F7B6C">
        <w:rPr>
          <w:rFonts w:eastAsia="Calibri"/>
          <w:b/>
          <w:lang w:eastAsia="en-US"/>
        </w:rPr>
        <w:t xml:space="preserve">Table </w:t>
      </w:r>
      <w:r w:rsidR="004D7276">
        <w:rPr>
          <w:rFonts w:eastAsia="Calibri"/>
          <w:b/>
          <w:lang w:eastAsia="en-US"/>
        </w:rPr>
        <w:t>1</w:t>
      </w:r>
      <w:r w:rsidRPr="008F7B6C">
        <w:rPr>
          <w:rFonts w:eastAsia="Calibri"/>
          <w:b/>
          <w:lang w:eastAsia="en-US"/>
        </w:rPr>
        <w:t>. Summary of literature</w:t>
      </w:r>
      <w:r w:rsidRPr="008F7B6C">
        <w:rPr>
          <w:rFonts w:eastAsia="Calibri"/>
          <w:b/>
          <w:bCs/>
          <w:lang w:eastAsia="en-US"/>
        </w:rPr>
        <w:t xml:space="preserve"> reporting the role of TORS for retropharyngeal metastases in head and neck and thyroid cancer.</w:t>
      </w:r>
      <w:r w:rsidRPr="008F7B6C">
        <w:rPr>
          <w:rFonts w:eastAsia="Calibri"/>
          <w:lang w:eastAsia="en-US"/>
        </w:rPr>
        <w:t xml:space="preserve"> </w:t>
      </w:r>
    </w:p>
    <w:p w14:paraId="66033815" w14:textId="77777777" w:rsidR="008F7B6C" w:rsidRPr="008F7B6C" w:rsidRDefault="008F7B6C" w:rsidP="008F7B6C">
      <w:pPr>
        <w:rPr>
          <w:rFonts w:ascii="Calibri" w:eastAsia="Calibri" w:hAnsi="Calibri"/>
          <w:lang w:eastAsia="en-US"/>
        </w:rPr>
      </w:pPr>
    </w:p>
    <w:p w14:paraId="248B7810" w14:textId="77777777" w:rsidR="008F7B6C" w:rsidRPr="008F7B6C" w:rsidRDefault="008F7B6C" w:rsidP="008F7B6C">
      <w:pPr>
        <w:jc w:val="both"/>
        <w:rPr>
          <w:rFonts w:eastAsia="Calibri"/>
          <w:lang w:eastAsia="en-US"/>
        </w:rPr>
      </w:pPr>
      <w:r w:rsidRPr="008F7B6C">
        <w:rPr>
          <w:rFonts w:eastAsia="Calibri"/>
          <w:u w:val="single"/>
          <w:lang w:eastAsia="en-US"/>
        </w:rPr>
        <w:t>Abbreviations</w:t>
      </w:r>
      <w:r w:rsidRPr="008F7B6C">
        <w:rPr>
          <w:rFonts w:eastAsia="Calibri"/>
          <w:lang w:eastAsia="en-US"/>
        </w:rPr>
        <w:t xml:space="preserve">: EL – Evidence Level; CS – Case Series; CCS - Case Control Study; CR – Case report; TORS – transoral robotic surgery; RPLND – retropharyngeal lymph node dissection; OPSCC – oropharyngeal squamous cell carcinoma; HPSCC – hypopharyngeal squamous cell carcinoma; NPC – nasopharyngeal carcinoma; PTC – papillary thyroid cancer; RAI – radioactive iodine ablation; LOS – length of stay; HPV – Human Papilloma Virus; BMI – body mass index; PEG – percutaneous endoscopic gastrostomy; US – ultrasound; ENE – extranodal extension. </w:t>
      </w:r>
    </w:p>
    <w:p w14:paraId="1589D003" w14:textId="77777777" w:rsidR="008F7B6C" w:rsidRPr="008F7B6C" w:rsidRDefault="008F7B6C" w:rsidP="008F7B6C">
      <w:pPr>
        <w:rPr>
          <w:rFonts w:ascii="Calibri" w:eastAsia="Calibri" w:hAnsi="Calibri"/>
          <w:lang w:eastAsia="en-US"/>
        </w:rPr>
      </w:pPr>
    </w:p>
    <w:p w14:paraId="505AEDBD" w14:textId="62FDC087" w:rsidR="008F7B6C" w:rsidRDefault="008F7B6C" w:rsidP="00115D43">
      <w:pPr>
        <w:jc w:val="both"/>
        <w:rPr>
          <w:b/>
          <w:sz w:val="28"/>
          <w:szCs w:val="28"/>
        </w:rPr>
      </w:pPr>
    </w:p>
    <w:p w14:paraId="3BCFF926" w14:textId="3495F52E" w:rsidR="008F7B6C" w:rsidRDefault="008F7B6C" w:rsidP="00115D43">
      <w:pPr>
        <w:jc w:val="both"/>
        <w:rPr>
          <w:b/>
          <w:sz w:val="28"/>
          <w:szCs w:val="28"/>
        </w:rPr>
      </w:pPr>
    </w:p>
    <w:p w14:paraId="77EBBF66" w14:textId="2A1A9628" w:rsidR="008F7B6C" w:rsidRDefault="008F7B6C" w:rsidP="00115D43">
      <w:pPr>
        <w:jc w:val="both"/>
        <w:rPr>
          <w:b/>
          <w:sz w:val="28"/>
          <w:szCs w:val="28"/>
        </w:rPr>
      </w:pPr>
    </w:p>
    <w:p w14:paraId="58FF37CC" w14:textId="520C80F3" w:rsidR="008F7B6C" w:rsidRDefault="008F7B6C" w:rsidP="00115D43">
      <w:pPr>
        <w:jc w:val="both"/>
        <w:rPr>
          <w:b/>
          <w:sz w:val="28"/>
          <w:szCs w:val="28"/>
        </w:rPr>
      </w:pPr>
    </w:p>
    <w:p w14:paraId="44BBBD13" w14:textId="715150B9" w:rsidR="008F7B6C" w:rsidRDefault="008F7B6C" w:rsidP="00115D43">
      <w:pPr>
        <w:jc w:val="both"/>
        <w:rPr>
          <w:b/>
          <w:sz w:val="28"/>
          <w:szCs w:val="28"/>
        </w:rPr>
      </w:pPr>
    </w:p>
    <w:p w14:paraId="5792CCB4" w14:textId="35C40D34" w:rsidR="008F7B6C" w:rsidRDefault="008F7B6C" w:rsidP="00115D43">
      <w:pPr>
        <w:jc w:val="both"/>
        <w:rPr>
          <w:b/>
          <w:sz w:val="28"/>
          <w:szCs w:val="28"/>
        </w:rPr>
      </w:pPr>
    </w:p>
    <w:p w14:paraId="3D3B4860" w14:textId="26546577" w:rsidR="008F7B6C" w:rsidRDefault="008F7B6C" w:rsidP="00115D43">
      <w:pPr>
        <w:jc w:val="both"/>
        <w:rPr>
          <w:b/>
          <w:sz w:val="28"/>
          <w:szCs w:val="28"/>
        </w:rPr>
      </w:pPr>
    </w:p>
    <w:p w14:paraId="0EC550DD" w14:textId="6BF49AC6" w:rsidR="008F7B6C" w:rsidRPr="00116C16" w:rsidRDefault="00116C16" w:rsidP="00115D43">
      <w:pPr>
        <w:jc w:val="both"/>
        <w:rPr>
          <w:b/>
          <w:sz w:val="28"/>
          <w:szCs w:val="28"/>
          <w:u w:val="single"/>
        </w:rPr>
      </w:pPr>
      <w:r w:rsidRPr="00116C16">
        <w:rPr>
          <w:b/>
          <w:sz w:val="28"/>
          <w:szCs w:val="28"/>
          <w:u w:val="single"/>
        </w:rPr>
        <w:lastRenderedPageBreak/>
        <w:t>Table 2</w:t>
      </w:r>
      <w:r w:rsidR="004D7276">
        <w:rPr>
          <w:b/>
          <w:sz w:val="28"/>
          <w:szCs w:val="28"/>
          <w:u w:val="single"/>
        </w:rPr>
        <w:t xml:space="preserve"> (Appendix I)</w:t>
      </w:r>
    </w:p>
    <w:p w14:paraId="08B78D62" w14:textId="04B7926A" w:rsidR="00116C16" w:rsidRDefault="00116C16" w:rsidP="00115D43">
      <w:pPr>
        <w:jc w:val="both"/>
        <w:rPr>
          <w:b/>
          <w:sz w:val="28"/>
          <w:szCs w:val="28"/>
        </w:rPr>
      </w:pPr>
    </w:p>
    <w:tbl>
      <w:tblPr>
        <w:tblStyle w:val="TableGrid1"/>
        <w:tblW w:w="14633" w:type="dxa"/>
        <w:tblLook w:val="04A0" w:firstRow="1" w:lastRow="0" w:firstColumn="1" w:lastColumn="0" w:noHBand="0" w:noVBand="1"/>
      </w:tblPr>
      <w:tblGrid>
        <w:gridCol w:w="3964"/>
        <w:gridCol w:w="4395"/>
        <w:gridCol w:w="1134"/>
        <w:gridCol w:w="5140"/>
      </w:tblGrid>
      <w:tr w:rsidR="00116C16" w:rsidRPr="00116C16" w14:paraId="439FF54D" w14:textId="77777777" w:rsidTr="00116C16">
        <w:trPr>
          <w:trHeight w:val="699"/>
        </w:trPr>
        <w:tc>
          <w:tcPr>
            <w:tcW w:w="9493" w:type="dxa"/>
            <w:gridSpan w:val="3"/>
            <w:tcBorders>
              <w:right w:val="nil"/>
            </w:tcBorders>
            <w:shd w:val="clear" w:color="auto" w:fill="E7E6E6"/>
            <w:vAlign w:val="center"/>
          </w:tcPr>
          <w:p w14:paraId="585E3514" w14:textId="77777777" w:rsidR="00116C16" w:rsidRPr="00116C16" w:rsidRDefault="00116C16" w:rsidP="00116C16">
            <w:pPr>
              <w:rPr>
                <w:rFonts w:eastAsia="Calibri"/>
                <w:b/>
                <w:bCs/>
                <w:lang w:eastAsia="en-US"/>
              </w:rPr>
            </w:pPr>
            <w:r w:rsidRPr="00116C16">
              <w:rPr>
                <w:rFonts w:eastAsia="Calibri"/>
                <w:b/>
                <w:bCs/>
                <w:lang w:eastAsia="en-US"/>
              </w:rPr>
              <w:t xml:space="preserve">Byeon et al. 2013 (South Korea) </w:t>
            </w:r>
            <w:r w:rsidRPr="00116C16">
              <w:rPr>
                <w:rFonts w:eastAsia="Calibri"/>
                <w:sz w:val="20"/>
                <w:szCs w:val="20"/>
                <w:lang w:eastAsia="en-US"/>
              </w:rPr>
              <w:t>[11]</w:t>
            </w:r>
          </w:p>
        </w:tc>
        <w:tc>
          <w:tcPr>
            <w:tcW w:w="5140" w:type="dxa"/>
            <w:tcBorders>
              <w:left w:val="nil"/>
            </w:tcBorders>
            <w:shd w:val="clear" w:color="auto" w:fill="E7E6E6"/>
            <w:vAlign w:val="center"/>
          </w:tcPr>
          <w:p w14:paraId="312716BC" w14:textId="77777777" w:rsidR="00116C16" w:rsidRPr="00116C16" w:rsidRDefault="00116C16" w:rsidP="00116C16">
            <w:pPr>
              <w:jc w:val="center"/>
              <w:rPr>
                <w:rFonts w:eastAsia="Calibri"/>
                <w:i/>
                <w:iCs/>
                <w:lang w:eastAsia="en-US"/>
              </w:rPr>
            </w:pPr>
            <w:r w:rsidRPr="00116C16">
              <w:rPr>
                <w:rFonts w:eastAsia="Calibri"/>
                <w:i/>
                <w:iCs/>
                <w:lang w:eastAsia="en-US"/>
              </w:rPr>
              <w:t>Case Series (Retrospective): Level IV Evidence</w:t>
            </w:r>
          </w:p>
        </w:tc>
      </w:tr>
      <w:tr w:rsidR="00116C16" w:rsidRPr="00116C16" w14:paraId="2B5BA023" w14:textId="77777777" w:rsidTr="00A41928">
        <w:trPr>
          <w:trHeight w:val="425"/>
        </w:trPr>
        <w:tc>
          <w:tcPr>
            <w:tcW w:w="3964" w:type="dxa"/>
            <w:vAlign w:val="center"/>
          </w:tcPr>
          <w:p w14:paraId="6A925DFE"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0C2CBD02" w14:textId="77777777" w:rsidR="00116C16" w:rsidRPr="00116C16" w:rsidRDefault="00116C16" w:rsidP="00116C16">
            <w:pPr>
              <w:rPr>
                <w:rFonts w:eastAsia="Calibri"/>
                <w:lang w:eastAsia="en-US"/>
              </w:rPr>
            </w:pPr>
            <w:r w:rsidRPr="00116C16">
              <w:rPr>
                <w:rFonts w:eastAsia="Calibri"/>
                <w:lang w:eastAsia="en-US"/>
              </w:rPr>
              <w:t>5 patients; mean age 56 years (range: 38-69)</w:t>
            </w:r>
          </w:p>
        </w:tc>
      </w:tr>
      <w:tr w:rsidR="00116C16" w:rsidRPr="00116C16" w14:paraId="21F24115" w14:textId="77777777" w:rsidTr="00A41928">
        <w:trPr>
          <w:trHeight w:val="404"/>
        </w:trPr>
        <w:tc>
          <w:tcPr>
            <w:tcW w:w="3964" w:type="dxa"/>
            <w:vAlign w:val="center"/>
          </w:tcPr>
          <w:p w14:paraId="751B3135"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2F3BBDEF" w14:textId="77777777" w:rsidR="00116C16" w:rsidRPr="00116C16" w:rsidRDefault="00116C16" w:rsidP="00116C16">
            <w:pPr>
              <w:rPr>
                <w:rFonts w:eastAsia="Calibri"/>
                <w:lang w:eastAsia="en-US"/>
              </w:rPr>
            </w:pPr>
            <w:r w:rsidRPr="00116C16">
              <w:rPr>
                <w:rFonts w:eastAsia="Calibri"/>
                <w:lang w:eastAsia="en-US"/>
              </w:rPr>
              <w:t>OPSCC (total n=4: tonsillar T2 n=3, tonsillar T3 n=1), HPSCC (total n=1: posterior pharyngeal wall T2)</w:t>
            </w:r>
          </w:p>
        </w:tc>
      </w:tr>
      <w:tr w:rsidR="00116C16" w:rsidRPr="00116C16" w14:paraId="0C75FBA3" w14:textId="77777777" w:rsidTr="00A41928">
        <w:trPr>
          <w:trHeight w:val="976"/>
        </w:trPr>
        <w:tc>
          <w:tcPr>
            <w:tcW w:w="3964" w:type="dxa"/>
            <w:tcBorders>
              <w:bottom w:val="single" w:sz="4" w:space="0" w:color="000000"/>
            </w:tcBorders>
            <w:vAlign w:val="center"/>
          </w:tcPr>
          <w:p w14:paraId="65B79280"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tcBorders>
              <w:bottom w:val="single" w:sz="4" w:space="0" w:color="000000"/>
            </w:tcBorders>
            <w:vAlign w:val="center"/>
          </w:tcPr>
          <w:p w14:paraId="4E7C2A77" w14:textId="77777777" w:rsidR="00116C16" w:rsidRPr="00116C16" w:rsidRDefault="00116C16" w:rsidP="00116C16">
            <w:pPr>
              <w:rPr>
                <w:rFonts w:eastAsia="Calibri"/>
                <w:lang w:eastAsia="en-US"/>
              </w:rPr>
            </w:pPr>
            <w:r w:rsidRPr="00116C16">
              <w:rPr>
                <w:rFonts w:eastAsia="Calibri"/>
                <w:lang w:eastAsia="en-US"/>
              </w:rPr>
              <w:t xml:space="preserve">All OPSCC patients had N2b disease, underwent Selective neck dissections (levels II-IV) before TORS (single-stage procedure). 2 patients had bilateral neck dissections.  </w:t>
            </w:r>
            <w:r w:rsidRPr="00116C16">
              <w:rPr>
                <w:rFonts w:eastAsia="Calibri"/>
                <w:lang w:eastAsia="en-US"/>
              </w:rPr>
              <w:br/>
              <w:t>HPSCC patient had N1 disease (retropharyngeal); neck not treated for disease</w:t>
            </w:r>
          </w:p>
        </w:tc>
      </w:tr>
      <w:tr w:rsidR="00116C16" w:rsidRPr="00116C16" w14:paraId="13AF2D8B" w14:textId="77777777" w:rsidTr="00A41928">
        <w:trPr>
          <w:trHeight w:val="551"/>
        </w:trPr>
        <w:tc>
          <w:tcPr>
            <w:tcW w:w="3964" w:type="dxa"/>
            <w:tcBorders>
              <w:top w:val="single" w:sz="4" w:space="0" w:color="000000"/>
              <w:bottom w:val="dotDash" w:sz="4" w:space="0" w:color="auto"/>
            </w:tcBorders>
            <w:vAlign w:val="center"/>
          </w:tcPr>
          <w:p w14:paraId="25435EFA"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tcBorders>
              <w:top w:val="single" w:sz="4" w:space="0" w:color="000000"/>
              <w:bottom w:val="dotDash" w:sz="4" w:space="0" w:color="auto"/>
            </w:tcBorders>
            <w:vAlign w:val="center"/>
          </w:tcPr>
          <w:p w14:paraId="249F7098" w14:textId="77777777" w:rsidR="00116C16" w:rsidRPr="00116C16" w:rsidRDefault="00116C16" w:rsidP="00116C16">
            <w:pPr>
              <w:rPr>
                <w:rFonts w:eastAsia="Calibri"/>
                <w:lang w:eastAsia="en-US"/>
              </w:rPr>
            </w:pPr>
            <w:r w:rsidRPr="00116C16">
              <w:rPr>
                <w:rFonts w:eastAsia="Calibri"/>
                <w:lang w:eastAsia="en-US"/>
              </w:rPr>
              <w:t>Safety and feasibility of TORS RPLND with da Vinci surgical robot (Intuitive Surgical®, Inc., Sunnyvale, CA)</w:t>
            </w:r>
          </w:p>
        </w:tc>
      </w:tr>
      <w:tr w:rsidR="00116C16" w:rsidRPr="00116C16" w14:paraId="17FE08C9" w14:textId="77777777" w:rsidTr="00A41928">
        <w:trPr>
          <w:trHeight w:val="290"/>
        </w:trPr>
        <w:tc>
          <w:tcPr>
            <w:tcW w:w="3964" w:type="dxa"/>
            <w:tcBorders>
              <w:top w:val="dotDash" w:sz="4" w:space="0" w:color="auto"/>
              <w:bottom w:val="dotDash" w:sz="4" w:space="0" w:color="auto"/>
              <w:right w:val="nil"/>
            </w:tcBorders>
            <w:vAlign w:val="center"/>
          </w:tcPr>
          <w:p w14:paraId="4272FB6C"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Complications &amp; Blood Loss </w:t>
            </w:r>
          </w:p>
        </w:tc>
        <w:tc>
          <w:tcPr>
            <w:tcW w:w="10669" w:type="dxa"/>
            <w:gridSpan w:val="3"/>
            <w:tcBorders>
              <w:top w:val="dotDash" w:sz="4" w:space="0" w:color="auto"/>
              <w:left w:val="nil"/>
              <w:bottom w:val="dotDash" w:sz="4" w:space="0" w:color="auto"/>
            </w:tcBorders>
            <w:vAlign w:val="center"/>
          </w:tcPr>
          <w:p w14:paraId="5024347A" w14:textId="77777777" w:rsidR="00116C16" w:rsidRPr="00116C16" w:rsidRDefault="00116C16" w:rsidP="00116C16">
            <w:pPr>
              <w:rPr>
                <w:rFonts w:eastAsia="Calibri"/>
                <w:lang w:eastAsia="en-US"/>
              </w:rPr>
            </w:pPr>
            <w:r w:rsidRPr="00116C16">
              <w:rPr>
                <w:rFonts w:eastAsia="Calibri"/>
                <w:lang w:eastAsia="en-US"/>
              </w:rPr>
              <w:t>No complications (0 fistulae), Intraoperative blood loss: 11.2+1.5ml</w:t>
            </w:r>
          </w:p>
        </w:tc>
      </w:tr>
      <w:tr w:rsidR="00116C16" w:rsidRPr="00116C16" w14:paraId="362D5980" w14:textId="77777777" w:rsidTr="00A41928">
        <w:trPr>
          <w:trHeight w:val="290"/>
        </w:trPr>
        <w:tc>
          <w:tcPr>
            <w:tcW w:w="3964" w:type="dxa"/>
            <w:tcBorders>
              <w:top w:val="dotDash" w:sz="4" w:space="0" w:color="auto"/>
              <w:bottom w:val="dotDash" w:sz="4" w:space="0" w:color="auto"/>
              <w:right w:val="nil"/>
            </w:tcBorders>
            <w:vAlign w:val="center"/>
          </w:tcPr>
          <w:p w14:paraId="07A3C00B"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Lymph yield &amp; ratio (RPLND)</w:t>
            </w:r>
          </w:p>
        </w:tc>
        <w:tc>
          <w:tcPr>
            <w:tcW w:w="10669" w:type="dxa"/>
            <w:gridSpan w:val="3"/>
            <w:tcBorders>
              <w:top w:val="dotDash" w:sz="4" w:space="0" w:color="auto"/>
              <w:left w:val="nil"/>
              <w:bottom w:val="dotDash" w:sz="4" w:space="0" w:color="auto"/>
            </w:tcBorders>
            <w:vAlign w:val="center"/>
          </w:tcPr>
          <w:p w14:paraId="300B223D" w14:textId="77777777" w:rsidR="00116C16" w:rsidRPr="00116C16" w:rsidRDefault="00116C16" w:rsidP="00116C16">
            <w:pPr>
              <w:rPr>
                <w:rFonts w:eastAsia="Calibri"/>
                <w:lang w:val="en-GB" w:eastAsia="en-US"/>
              </w:rPr>
            </w:pPr>
            <w:r w:rsidRPr="00116C16">
              <w:rPr>
                <w:rFonts w:eastAsia="Calibri"/>
                <w:lang w:val="en-GB" w:eastAsia="en-US"/>
              </w:rPr>
              <w:t>Mean lymph node yield: 1 (range: 1-2); involved retropharyngeal lymph node excised in 4/5 cases</w:t>
            </w:r>
          </w:p>
        </w:tc>
      </w:tr>
      <w:tr w:rsidR="00116C16" w:rsidRPr="00116C16" w14:paraId="1BC637A8" w14:textId="77777777" w:rsidTr="00A41928">
        <w:trPr>
          <w:trHeight w:val="290"/>
        </w:trPr>
        <w:tc>
          <w:tcPr>
            <w:tcW w:w="3964" w:type="dxa"/>
            <w:tcBorders>
              <w:top w:val="dotDash" w:sz="4" w:space="0" w:color="auto"/>
              <w:bottom w:val="dotDash" w:sz="4" w:space="0" w:color="auto"/>
              <w:right w:val="nil"/>
            </w:tcBorders>
            <w:vAlign w:val="center"/>
          </w:tcPr>
          <w:p w14:paraId="04CF4717"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Operative &amp; Console Time</w:t>
            </w:r>
          </w:p>
        </w:tc>
        <w:tc>
          <w:tcPr>
            <w:tcW w:w="10669" w:type="dxa"/>
            <w:gridSpan w:val="3"/>
            <w:tcBorders>
              <w:top w:val="dotDash" w:sz="4" w:space="0" w:color="auto"/>
              <w:left w:val="nil"/>
              <w:bottom w:val="dotDash" w:sz="4" w:space="0" w:color="auto"/>
            </w:tcBorders>
            <w:vAlign w:val="center"/>
          </w:tcPr>
          <w:p w14:paraId="1EE6EAB0" w14:textId="77777777" w:rsidR="00116C16" w:rsidRPr="00116C16" w:rsidRDefault="00116C16" w:rsidP="00116C16">
            <w:pPr>
              <w:rPr>
                <w:rFonts w:eastAsia="Calibri"/>
                <w:lang w:eastAsia="en-US"/>
              </w:rPr>
            </w:pPr>
            <w:r w:rsidRPr="00116C16">
              <w:rPr>
                <w:rFonts w:eastAsia="Calibri"/>
                <w:lang w:eastAsia="en-US"/>
              </w:rPr>
              <w:t>Mean total TORS operative time: 84+18.5min; mean console time for RPLND: 29.2+9.4min</w:t>
            </w:r>
          </w:p>
        </w:tc>
      </w:tr>
      <w:tr w:rsidR="00116C16" w:rsidRPr="00116C16" w14:paraId="235FA356" w14:textId="77777777" w:rsidTr="00A41928">
        <w:trPr>
          <w:trHeight w:val="289"/>
        </w:trPr>
        <w:tc>
          <w:tcPr>
            <w:tcW w:w="3964" w:type="dxa"/>
            <w:tcBorders>
              <w:top w:val="dotDash" w:sz="4" w:space="0" w:color="auto"/>
              <w:bottom w:val="dotDash" w:sz="4" w:space="0" w:color="auto"/>
              <w:right w:val="nil"/>
            </w:tcBorders>
            <w:vAlign w:val="center"/>
          </w:tcPr>
          <w:p w14:paraId="1E51FA15"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Duration of NGT feed </w:t>
            </w:r>
          </w:p>
        </w:tc>
        <w:tc>
          <w:tcPr>
            <w:tcW w:w="10669" w:type="dxa"/>
            <w:gridSpan w:val="3"/>
            <w:tcBorders>
              <w:top w:val="dotDash" w:sz="4" w:space="0" w:color="auto"/>
              <w:left w:val="nil"/>
              <w:bottom w:val="dotDash" w:sz="4" w:space="0" w:color="auto"/>
            </w:tcBorders>
            <w:vAlign w:val="center"/>
          </w:tcPr>
          <w:p w14:paraId="49F3A722" w14:textId="77777777" w:rsidR="00116C16" w:rsidRPr="00116C16" w:rsidRDefault="00116C16" w:rsidP="00116C16">
            <w:pPr>
              <w:rPr>
                <w:rFonts w:eastAsia="Calibri"/>
                <w:lang w:eastAsia="en-US"/>
              </w:rPr>
            </w:pPr>
            <w:r w:rsidRPr="00116C16">
              <w:rPr>
                <w:rFonts w:eastAsia="Calibri"/>
                <w:lang w:eastAsia="en-US"/>
              </w:rPr>
              <w:t>Mean duration of nasogastric feeding tube dependence: 5 days (range: 1-13 days)</w:t>
            </w:r>
          </w:p>
        </w:tc>
      </w:tr>
      <w:tr w:rsidR="00116C16" w:rsidRPr="00116C16" w14:paraId="23AE4630" w14:textId="77777777" w:rsidTr="00A41928">
        <w:trPr>
          <w:trHeight w:val="718"/>
        </w:trPr>
        <w:tc>
          <w:tcPr>
            <w:tcW w:w="3964" w:type="dxa"/>
            <w:tcBorders>
              <w:top w:val="dotDash" w:sz="4" w:space="0" w:color="auto"/>
              <w:bottom w:val="dotDash" w:sz="4" w:space="0" w:color="auto"/>
              <w:right w:val="nil"/>
            </w:tcBorders>
            <w:vAlign w:val="center"/>
          </w:tcPr>
          <w:p w14:paraId="2709E7DF"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Need for Covering Tracheostomy </w:t>
            </w:r>
          </w:p>
        </w:tc>
        <w:tc>
          <w:tcPr>
            <w:tcW w:w="10669" w:type="dxa"/>
            <w:gridSpan w:val="3"/>
            <w:tcBorders>
              <w:top w:val="dotDash" w:sz="4" w:space="0" w:color="auto"/>
              <w:left w:val="nil"/>
              <w:bottom w:val="dotDash" w:sz="4" w:space="0" w:color="auto"/>
            </w:tcBorders>
            <w:vAlign w:val="center"/>
          </w:tcPr>
          <w:p w14:paraId="42111062" w14:textId="77777777" w:rsidR="00116C16" w:rsidRPr="00116C16" w:rsidRDefault="00116C16" w:rsidP="00116C16">
            <w:pPr>
              <w:rPr>
                <w:rFonts w:eastAsia="Calibri"/>
                <w:lang w:eastAsia="en-US"/>
              </w:rPr>
            </w:pPr>
            <w:r w:rsidRPr="00116C16">
              <w:rPr>
                <w:rFonts w:eastAsia="Calibri"/>
                <w:lang w:val="en-GB" w:eastAsia="en-US"/>
              </w:rPr>
              <w:t>1 patient required a covering tracheostomy with 14-day decannulation time; in patient necessitating reconstruction with a free flap (returned to oral diet after 13 days and hospitalised for 24 days)</w:t>
            </w:r>
          </w:p>
        </w:tc>
      </w:tr>
      <w:tr w:rsidR="00116C16" w:rsidRPr="00116C16" w14:paraId="72FBBEB2" w14:textId="77777777" w:rsidTr="00A41928">
        <w:trPr>
          <w:trHeight w:val="273"/>
        </w:trPr>
        <w:tc>
          <w:tcPr>
            <w:tcW w:w="3964" w:type="dxa"/>
            <w:tcBorders>
              <w:top w:val="dotDash" w:sz="4" w:space="0" w:color="auto"/>
              <w:right w:val="nil"/>
            </w:tcBorders>
            <w:vAlign w:val="center"/>
          </w:tcPr>
          <w:p w14:paraId="6FC756F5"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LOS</w:t>
            </w:r>
          </w:p>
        </w:tc>
        <w:tc>
          <w:tcPr>
            <w:tcW w:w="10669" w:type="dxa"/>
            <w:gridSpan w:val="3"/>
            <w:tcBorders>
              <w:top w:val="dotDash" w:sz="4" w:space="0" w:color="auto"/>
              <w:left w:val="nil"/>
            </w:tcBorders>
            <w:vAlign w:val="center"/>
          </w:tcPr>
          <w:p w14:paraId="4D5FE5B2" w14:textId="77777777" w:rsidR="00116C16" w:rsidRPr="00116C16" w:rsidRDefault="00116C16" w:rsidP="00116C16">
            <w:pPr>
              <w:rPr>
                <w:rFonts w:eastAsia="Calibri"/>
                <w:lang w:eastAsia="en-US"/>
              </w:rPr>
            </w:pPr>
            <w:r w:rsidRPr="00116C16">
              <w:rPr>
                <w:rFonts w:eastAsia="Calibri"/>
                <w:lang w:eastAsia="en-US"/>
              </w:rPr>
              <w:t>11 days (range: 7-24)</w:t>
            </w:r>
          </w:p>
        </w:tc>
      </w:tr>
      <w:tr w:rsidR="00116C16" w:rsidRPr="00116C16" w14:paraId="446B6C54" w14:textId="77777777" w:rsidTr="00A41928">
        <w:trPr>
          <w:trHeight w:val="774"/>
        </w:trPr>
        <w:tc>
          <w:tcPr>
            <w:tcW w:w="3964" w:type="dxa"/>
            <w:vAlign w:val="center"/>
          </w:tcPr>
          <w:p w14:paraId="3ECF951F" w14:textId="77777777" w:rsidR="00116C16" w:rsidRPr="00116C16" w:rsidRDefault="00116C16" w:rsidP="00116C16">
            <w:pPr>
              <w:rPr>
                <w:rFonts w:eastAsia="Calibri"/>
                <w:lang w:eastAsia="en-US"/>
              </w:rPr>
            </w:pPr>
            <w:r w:rsidRPr="00116C16">
              <w:rPr>
                <w:rFonts w:eastAsia="Calibri"/>
                <w:lang w:eastAsia="en-US"/>
              </w:rPr>
              <w:t xml:space="preserve">Study Strengths </w:t>
            </w:r>
          </w:p>
        </w:tc>
        <w:tc>
          <w:tcPr>
            <w:tcW w:w="10669" w:type="dxa"/>
            <w:gridSpan w:val="3"/>
            <w:vAlign w:val="center"/>
          </w:tcPr>
          <w:p w14:paraId="3C9893D0" w14:textId="77777777" w:rsidR="00116C16" w:rsidRPr="00116C16" w:rsidRDefault="00116C16" w:rsidP="00116C16">
            <w:pPr>
              <w:rPr>
                <w:rFonts w:eastAsia="Calibri"/>
                <w:lang w:eastAsia="en-US"/>
              </w:rPr>
            </w:pPr>
            <w:r w:rsidRPr="00116C16">
              <w:rPr>
                <w:rFonts w:eastAsia="Calibri"/>
                <w:lang w:eastAsia="en-US"/>
              </w:rPr>
              <w:t>First clinical study to evaluate the safety and feasibility of TORS for performing RPLND as primary treatment for metastatic squamous cell carcinoma of the head and neck</w:t>
            </w:r>
          </w:p>
        </w:tc>
      </w:tr>
      <w:tr w:rsidR="00116C16" w:rsidRPr="00116C16" w14:paraId="2506B175" w14:textId="77777777" w:rsidTr="00A41928">
        <w:trPr>
          <w:trHeight w:val="1407"/>
        </w:trPr>
        <w:tc>
          <w:tcPr>
            <w:tcW w:w="3964" w:type="dxa"/>
            <w:vAlign w:val="center"/>
          </w:tcPr>
          <w:p w14:paraId="68279D38" w14:textId="77777777" w:rsidR="00116C16" w:rsidRPr="00116C16" w:rsidRDefault="00116C16" w:rsidP="00116C16">
            <w:pPr>
              <w:rPr>
                <w:rFonts w:eastAsia="Calibri"/>
                <w:lang w:eastAsia="en-US"/>
              </w:rPr>
            </w:pPr>
            <w:r w:rsidRPr="00116C16">
              <w:rPr>
                <w:rFonts w:eastAsia="Calibri"/>
                <w:lang w:eastAsia="en-US"/>
              </w:rPr>
              <w:t xml:space="preserve">Study Limitations </w:t>
            </w:r>
          </w:p>
        </w:tc>
        <w:tc>
          <w:tcPr>
            <w:tcW w:w="10669" w:type="dxa"/>
            <w:gridSpan w:val="3"/>
            <w:vAlign w:val="center"/>
          </w:tcPr>
          <w:p w14:paraId="52C74ADA" w14:textId="77777777" w:rsidR="00116C16" w:rsidRPr="00116C16" w:rsidRDefault="00116C16" w:rsidP="00116C16">
            <w:pPr>
              <w:numPr>
                <w:ilvl w:val="0"/>
                <w:numId w:val="9"/>
              </w:numPr>
              <w:ind w:left="345"/>
              <w:contextualSpacing/>
              <w:rPr>
                <w:rFonts w:eastAsia="Calibri"/>
                <w:lang w:eastAsia="en-US"/>
              </w:rPr>
            </w:pPr>
            <w:r w:rsidRPr="00116C16">
              <w:rPr>
                <w:rFonts w:eastAsia="Calibri"/>
                <w:lang w:eastAsia="en-US"/>
              </w:rPr>
              <w:t>Small study (n=5), with a retrospective design and no control group</w:t>
            </w:r>
          </w:p>
          <w:p w14:paraId="428F8169" w14:textId="77777777" w:rsidR="00116C16" w:rsidRPr="00116C16" w:rsidRDefault="00116C16" w:rsidP="00116C16">
            <w:pPr>
              <w:numPr>
                <w:ilvl w:val="0"/>
                <w:numId w:val="9"/>
              </w:numPr>
              <w:ind w:left="345"/>
              <w:contextualSpacing/>
              <w:rPr>
                <w:rFonts w:eastAsia="Calibri"/>
                <w:lang w:eastAsia="en-US"/>
              </w:rPr>
            </w:pPr>
            <w:r w:rsidRPr="00116C16">
              <w:rPr>
                <w:rFonts w:eastAsia="Calibri"/>
                <w:lang w:eastAsia="en-US"/>
              </w:rPr>
              <w:t xml:space="preserve">No follow-up beyond immediate post-operative period </w:t>
            </w:r>
          </w:p>
          <w:p w14:paraId="1664686C" w14:textId="77777777" w:rsidR="00116C16" w:rsidRPr="00116C16" w:rsidRDefault="00116C16" w:rsidP="00116C16">
            <w:pPr>
              <w:numPr>
                <w:ilvl w:val="0"/>
                <w:numId w:val="9"/>
              </w:numPr>
              <w:ind w:left="345"/>
              <w:contextualSpacing/>
              <w:rPr>
                <w:rFonts w:eastAsia="Calibri"/>
                <w:lang w:eastAsia="en-US"/>
              </w:rPr>
            </w:pPr>
            <w:r w:rsidRPr="00116C16">
              <w:rPr>
                <w:rFonts w:eastAsia="Calibri"/>
                <w:lang w:eastAsia="en-US"/>
              </w:rPr>
              <w:t>Heterogeneous sample, despite small population, both in terms of primary tumor site (oropharynx and hypopharynx) and crucially type/extent of additional surgery performed as single stage</w:t>
            </w:r>
          </w:p>
        </w:tc>
      </w:tr>
      <w:tr w:rsidR="00116C16" w:rsidRPr="00116C16" w14:paraId="3B8D2D14" w14:textId="77777777" w:rsidTr="00A41928">
        <w:trPr>
          <w:trHeight w:val="1266"/>
        </w:trPr>
        <w:tc>
          <w:tcPr>
            <w:tcW w:w="3964" w:type="dxa"/>
            <w:vAlign w:val="center"/>
          </w:tcPr>
          <w:p w14:paraId="0CD28E27" w14:textId="77777777" w:rsidR="00116C16" w:rsidRPr="00116C16" w:rsidRDefault="00116C16" w:rsidP="00116C16">
            <w:pPr>
              <w:rPr>
                <w:rFonts w:eastAsia="Calibri"/>
                <w:lang w:eastAsia="en-US"/>
              </w:rPr>
            </w:pPr>
            <w:r w:rsidRPr="00116C16">
              <w:rPr>
                <w:rFonts w:eastAsia="Calibri"/>
                <w:lang w:eastAsia="en-US"/>
              </w:rPr>
              <w:lastRenderedPageBreak/>
              <w:t xml:space="preserve">Conclusions </w:t>
            </w:r>
          </w:p>
        </w:tc>
        <w:tc>
          <w:tcPr>
            <w:tcW w:w="10669" w:type="dxa"/>
            <w:gridSpan w:val="3"/>
            <w:vAlign w:val="center"/>
          </w:tcPr>
          <w:p w14:paraId="04A42DF0" w14:textId="77777777" w:rsidR="00116C16" w:rsidRPr="00116C16" w:rsidRDefault="00116C16" w:rsidP="00116C16">
            <w:pPr>
              <w:numPr>
                <w:ilvl w:val="0"/>
                <w:numId w:val="10"/>
              </w:numPr>
              <w:ind w:left="345" w:hanging="345"/>
              <w:contextualSpacing/>
              <w:rPr>
                <w:rFonts w:eastAsia="Calibri"/>
                <w:lang w:eastAsia="en-US"/>
              </w:rPr>
            </w:pPr>
            <w:r w:rsidRPr="00116C16">
              <w:rPr>
                <w:rFonts w:eastAsia="Calibri"/>
                <w:lang w:eastAsia="en-US"/>
              </w:rPr>
              <w:t xml:space="preserve">TORS is a feasible &amp; safe minimally invasive approach for RPLND +/- lateral oropharyngectomy </w:t>
            </w:r>
          </w:p>
          <w:p w14:paraId="2982F368" w14:textId="77777777" w:rsidR="00116C16" w:rsidRPr="00116C16" w:rsidRDefault="00116C16" w:rsidP="00116C16">
            <w:pPr>
              <w:numPr>
                <w:ilvl w:val="0"/>
                <w:numId w:val="10"/>
              </w:numPr>
              <w:ind w:left="345" w:hanging="345"/>
              <w:contextualSpacing/>
              <w:rPr>
                <w:rFonts w:eastAsia="Calibri"/>
                <w:lang w:eastAsia="en-US"/>
              </w:rPr>
            </w:pPr>
            <w:r w:rsidRPr="00116C16">
              <w:rPr>
                <w:rFonts w:eastAsia="Calibri"/>
                <w:lang w:eastAsia="en-US"/>
              </w:rPr>
              <w:t xml:space="preserve">TORS RPLND does not appear to increase the risk of fistula formation (even when lateral neck dissection is performed as single-stage procedure) </w:t>
            </w:r>
          </w:p>
          <w:p w14:paraId="1FC09E7F" w14:textId="77777777" w:rsidR="00116C16" w:rsidRPr="00116C16" w:rsidRDefault="00116C16" w:rsidP="00116C16">
            <w:pPr>
              <w:numPr>
                <w:ilvl w:val="0"/>
                <w:numId w:val="10"/>
              </w:numPr>
              <w:ind w:left="345" w:hanging="345"/>
              <w:contextualSpacing/>
              <w:rPr>
                <w:rFonts w:eastAsia="Calibri"/>
                <w:lang w:eastAsia="en-US"/>
              </w:rPr>
            </w:pPr>
            <w:r w:rsidRPr="00116C16">
              <w:rPr>
                <w:rFonts w:eastAsia="Calibri"/>
                <w:lang w:eastAsia="en-US"/>
              </w:rPr>
              <w:t>The role of TORS RPLND when free flap reconstruction is required appears questionable</w:t>
            </w:r>
          </w:p>
        </w:tc>
      </w:tr>
      <w:tr w:rsidR="00116C16" w:rsidRPr="00116C16" w14:paraId="4B347AB0" w14:textId="77777777" w:rsidTr="00116C16">
        <w:trPr>
          <w:trHeight w:val="699"/>
        </w:trPr>
        <w:tc>
          <w:tcPr>
            <w:tcW w:w="8359" w:type="dxa"/>
            <w:gridSpan w:val="2"/>
            <w:tcBorders>
              <w:right w:val="nil"/>
            </w:tcBorders>
            <w:shd w:val="clear" w:color="auto" w:fill="E7E6E6"/>
            <w:vAlign w:val="center"/>
          </w:tcPr>
          <w:p w14:paraId="320721EC" w14:textId="77777777" w:rsidR="00116C16" w:rsidRPr="00116C16" w:rsidRDefault="00116C16" w:rsidP="00116C16">
            <w:pPr>
              <w:rPr>
                <w:rFonts w:eastAsia="Calibri"/>
                <w:sz w:val="20"/>
                <w:szCs w:val="20"/>
                <w:lang w:eastAsia="en-US"/>
              </w:rPr>
            </w:pPr>
            <w:r w:rsidRPr="00116C16">
              <w:rPr>
                <w:rFonts w:eastAsia="Calibri"/>
                <w:b/>
                <w:bCs/>
                <w:lang w:eastAsia="en-US"/>
              </w:rPr>
              <w:t xml:space="preserve">Givi et al. 2016 (USA) </w:t>
            </w:r>
            <w:r w:rsidRPr="00116C16">
              <w:rPr>
                <w:rFonts w:eastAsia="Calibri"/>
                <w:sz w:val="20"/>
                <w:szCs w:val="20"/>
                <w:lang w:eastAsia="en-US"/>
              </w:rPr>
              <w:t>[28]</w:t>
            </w:r>
          </w:p>
        </w:tc>
        <w:tc>
          <w:tcPr>
            <w:tcW w:w="6274" w:type="dxa"/>
            <w:gridSpan w:val="2"/>
            <w:tcBorders>
              <w:left w:val="nil"/>
            </w:tcBorders>
            <w:shd w:val="clear" w:color="auto" w:fill="E7E6E6"/>
            <w:vAlign w:val="center"/>
          </w:tcPr>
          <w:p w14:paraId="56AD236A" w14:textId="77777777" w:rsidR="00116C16" w:rsidRPr="00116C16" w:rsidRDefault="00116C16" w:rsidP="00116C16">
            <w:pPr>
              <w:rPr>
                <w:rFonts w:eastAsia="Calibri"/>
                <w:i/>
                <w:iCs/>
                <w:lang w:val="en-GB" w:eastAsia="en-US"/>
              </w:rPr>
            </w:pPr>
            <w:r w:rsidRPr="00116C16">
              <w:rPr>
                <w:rFonts w:eastAsia="Calibri"/>
                <w:i/>
                <w:iCs/>
                <w:lang w:val="en-GB" w:eastAsia="en-US"/>
              </w:rPr>
              <w:t xml:space="preserve">Single centre case series &amp; case control study (for OPSCC group) </w:t>
            </w:r>
            <w:r w:rsidRPr="00116C16">
              <w:rPr>
                <w:rFonts w:eastAsia="Calibri"/>
                <w:i/>
                <w:iCs/>
                <w:lang w:eastAsia="en-US"/>
              </w:rPr>
              <w:t>series (Retrospective): Level IIIb Evidence</w:t>
            </w:r>
          </w:p>
        </w:tc>
      </w:tr>
      <w:tr w:rsidR="00116C16" w:rsidRPr="00116C16" w14:paraId="49E2B836" w14:textId="77777777" w:rsidTr="00A41928">
        <w:trPr>
          <w:trHeight w:val="425"/>
        </w:trPr>
        <w:tc>
          <w:tcPr>
            <w:tcW w:w="3964" w:type="dxa"/>
            <w:vAlign w:val="center"/>
          </w:tcPr>
          <w:p w14:paraId="3753A255"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1E875C0A" w14:textId="77777777" w:rsidR="00116C16" w:rsidRPr="00116C16" w:rsidRDefault="00116C16" w:rsidP="00116C16">
            <w:pPr>
              <w:rPr>
                <w:rFonts w:eastAsia="Calibri"/>
                <w:lang w:val="en-GB" w:eastAsia="en-US"/>
              </w:rPr>
            </w:pPr>
            <w:r w:rsidRPr="00116C16">
              <w:rPr>
                <w:rFonts w:eastAsia="Calibri"/>
                <w:lang w:eastAsia="en-US"/>
              </w:rPr>
              <w:t xml:space="preserve">12 patients; </w:t>
            </w:r>
            <w:r w:rsidRPr="00116C16">
              <w:rPr>
                <w:rFonts w:eastAsia="Calibri"/>
                <w:lang w:val="en-GB" w:eastAsia="en-US"/>
              </w:rPr>
              <w:t>Median age 63 years (range: 43-73)</w:t>
            </w:r>
          </w:p>
        </w:tc>
      </w:tr>
      <w:tr w:rsidR="00116C16" w:rsidRPr="00116C16" w14:paraId="18D92B14" w14:textId="77777777" w:rsidTr="00A41928">
        <w:trPr>
          <w:trHeight w:val="404"/>
        </w:trPr>
        <w:tc>
          <w:tcPr>
            <w:tcW w:w="3964" w:type="dxa"/>
            <w:vAlign w:val="center"/>
          </w:tcPr>
          <w:p w14:paraId="19C1BB86"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3843B73B" w14:textId="77777777" w:rsidR="00116C16" w:rsidRPr="00116C16" w:rsidRDefault="00116C16" w:rsidP="00116C16">
            <w:pPr>
              <w:rPr>
                <w:rFonts w:eastAsia="Calibri"/>
                <w:lang w:eastAsia="en-US"/>
              </w:rPr>
            </w:pPr>
            <w:r w:rsidRPr="00116C16">
              <w:rPr>
                <w:rFonts w:eastAsia="Calibri"/>
                <w:lang w:eastAsia="en-US"/>
              </w:rPr>
              <w:t xml:space="preserve">OPSCC (total n=9: 2 patients treated for recurrence), OPSCC </w:t>
            </w:r>
            <w:r w:rsidRPr="00116C16">
              <w:rPr>
                <w:rFonts w:eastAsia="Calibri"/>
                <w:lang w:val="en-GB" w:eastAsia="en-US"/>
              </w:rPr>
              <w:t>matched controls (TORS without RPLND, n=24)</w:t>
            </w:r>
            <w:r w:rsidRPr="00116C16">
              <w:rPr>
                <w:rFonts w:eastAsia="Calibri"/>
                <w:lang w:eastAsia="en-US"/>
              </w:rPr>
              <w:br/>
              <w:t>PTC (n=3, all previously treated with thyroidectomy and neck dissection)</w:t>
            </w:r>
          </w:p>
        </w:tc>
      </w:tr>
      <w:tr w:rsidR="00116C16" w:rsidRPr="00116C16" w14:paraId="0DEEC5BA" w14:textId="77777777" w:rsidTr="00A41928">
        <w:trPr>
          <w:trHeight w:val="551"/>
        </w:trPr>
        <w:tc>
          <w:tcPr>
            <w:tcW w:w="3964" w:type="dxa"/>
            <w:vAlign w:val="center"/>
          </w:tcPr>
          <w:p w14:paraId="5E564D2B"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vAlign w:val="center"/>
          </w:tcPr>
          <w:p w14:paraId="2FDB5F96" w14:textId="77777777" w:rsidR="00116C16" w:rsidRPr="00116C16" w:rsidRDefault="00116C16" w:rsidP="00116C16">
            <w:pPr>
              <w:rPr>
                <w:rFonts w:eastAsia="Calibri"/>
                <w:lang w:eastAsia="en-US"/>
              </w:rPr>
            </w:pPr>
            <w:r w:rsidRPr="00116C16">
              <w:rPr>
                <w:rFonts w:eastAsia="Calibri"/>
                <w:lang w:eastAsia="en-US"/>
              </w:rPr>
              <w:t>TORS for RPLND</w:t>
            </w:r>
          </w:p>
        </w:tc>
      </w:tr>
      <w:tr w:rsidR="00116C16" w:rsidRPr="00116C16" w14:paraId="2413389D" w14:textId="77777777" w:rsidTr="00A41928">
        <w:trPr>
          <w:trHeight w:val="551"/>
        </w:trPr>
        <w:tc>
          <w:tcPr>
            <w:tcW w:w="3964" w:type="dxa"/>
            <w:tcBorders>
              <w:bottom w:val="dotDotDash" w:sz="4" w:space="0" w:color="000000"/>
            </w:tcBorders>
            <w:vAlign w:val="center"/>
          </w:tcPr>
          <w:p w14:paraId="1C2427F2"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tcBorders>
              <w:bottom w:val="dotDotDash" w:sz="4" w:space="0" w:color="000000"/>
            </w:tcBorders>
            <w:vAlign w:val="center"/>
          </w:tcPr>
          <w:p w14:paraId="321D2B4F" w14:textId="77777777" w:rsidR="00116C16" w:rsidRPr="00116C16" w:rsidRDefault="00116C16" w:rsidP="00116C16">
            <w:pPr>
              <w:rPr>
                <w:rFonts w:eastAsia="Calibri"/>
                <w:lang w:val="en-GB" w:eastAsia="en-US"/>
              </w:rPr>
            </w:pPr>
            <w:r w:rsidRPr="00116C16">
              <w:rPr>
                <w:rFonts w:eastAsia="Calibri"/>
                <w:lang w:val="en-GB" w:eastAsia="en-US"/>
              </w:rPr>
              <w:t xml:space="preserve">Assess risk-benefit ratio of elective RPLND, OPSCC group compared with matched controls </w:t>
            </w:r>
          </w:p>
        </w:tc>
      </w:tr>
      <w:tr w:rsidR="00116C16" w:rsidRPr="00116C16" w14:paraId="3637BB40" w14:textId="77777777" w:rsidTr="00A41928">
        <w:trPr>
          <w:trHeight w:val="290"/>
        </w:trPr>
        <w:tc>
          <w:tcPr>
            <w:tcW w:w="3964" w:type="dxa"/>
            <w:tcBorders>
              <w:top w:val="dotDotDash" w:sz="4" w:space="0" w:color="000000"/>
              <w:bottom w:val="dotDotDash" w:sz="4" w:space="0" w:color="000000"/>
            </w:tcBorders>
            <w:vAlign w:val="center"/>
          </w:tcPr>
          <w:p w14:paraId="106F9A62"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Complications</w:t>
            </w:r>
          </w:p>
        </w:tc>
        <w:tc>
          <w:tcPr>
            <w:tcW w:w="10669" w:type="dxa"/>
            <w:gridSpan w:val="3"/>
            <w:tcBorders>
              <w:top w:val="dotDotDash" w:sz="4" w:space="0" w:color="000000"/>
              <w:bottom w:val="dotDotDash" w:sz="4" w:space="0" w:color="000000"/>
            </w:tcBorders>
            <w:vAlign w:val="center"/>
          </w:tcPr>
          <w:p w14:paraId="24824FAF" w14:textId="77777777" w:rsidR="00116C16" w:rsidRPr="00116C16" w:rsidRDefault="00116C16" w:rsidP="00116C16">
            <w:pPr>
              <w:rPr>
                <w:rFonts w:eastAsia="Calibri"/>
                <w:lang w:val="en-GB" w:eastAsia="en-US"/>
              </w:rPr>
            </w:pPr>
            <w:r w:rsidRPr="00116C16">
              <w:rPr>
                <w:rFonts w:eastAsia="Calibri"/>
                <w:lang w:val="en-GB" w:eastAsia="en-US"/>
              </w:rPr>
              <w:t xml:space="preserve">Complication rates were higher in OPSCC TORS RPLND vs. OPSCC control (78% vs. 33%, </w:t>
            </w:r>
            <w:r w:rsidRPr="00116C16">
              <w:rPr>
                <w:rFonts w:eastAsia="Calibri"/>
                <w:i/>
                <w:lang w:val="en-GB" w:eastAsia="en-US"/>
              </w:rPr>
              <w:t>p</w:t>
            </w:r>
            <w:r w:rsidRPr="00116C16">
              <w:rPr>
                <w:rFonts w:eastAsia="Calibri"/>
                <w:lang w:val="en-GB" w:eastAsia="en-US"/>
              </w:rPr>
              <w:t>=0.02)</w:t>
            </w:r>
            <w:r w:rsidRPr="00116C16">
              <w:rPr>
                <w:rFonts w:eastAsia="Calibri"/>
                <w:lang w:val="en-GB" w:eastAsia="en-US"/>
              </w:rPr>
              <w:br/>
              <w:t>66% overall complication rate for TORS RPLND group (n=8): aspiration pneumonitis (n=5),Horner’s syndrome (n=1), Velopalatine insufficiency with Horner’s syndrome (n=1) &amp; Haemorrhage requiring return to theatre (n=1)</w:t>
            </w:r>
          </w:p>
        </w:tc>
      </w:tr>
      <w:tr w:rsidR="00116C16" w:rsidRPr="00116C16" w14:paraId="0E3A3D76" w14:textId="77777777" w:rsidTr="00A41928">
        <w:trPr>
          <w:trHeight w:val="289"/>
        </w:trPr>
        <w:tc>
          <w:tcPr>
            <w:tcW w:w="3964" w:type="dxa"/>
            <w:tcBorders>
              <w:top w:val="dotDotDash" w:sz="4" w:space="0" w:color="000000"/>
              <w:bottom w:val="dotDotDash" w:sz="4" w:space="0" w:color="000000"/>
            </w:tcBorders>
            <w:vAlign w:val="center"/>
          </w:tcPr>
          <w:p w14:paraId="13175574"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Follow-up </w:t>
            </w:r>
          </w:p>
        </w:tc>
        <w:tc>
          <w:tcPr>
            <w:tcW w:w="10669" w:type="dxa"/>
            <w:gridSpan w:val="3"/>
            <w:tcBorders>
              <w:top w:val="dotDotDash" w:sz="4" w:space="0" w:color="000000"/>
              <w:bottom w:val="dotDotDash" w:sz="4" w:space="0" w:color="000000"/>
            </w:tcBorders>
            <w:vAlign w:val="center"/>
          </w:tcPr>
          <w:p w14:paraId="0135F665" w14:textId="77777777" w:rsidR="00116C16" w:rsidRPr="00116C16" w:rsidRDefault="00116C16" w:rsidP="00116C16">
            <w:pPr>
              <w:rPr>
                <w:rFonts w:eastAsia="Calibri"/>
                <w:lang w:eastAsia="en-US"/>
              </w:rPr>
            </w:pPr>
            <w:r w:rsidRPr="00116C16">
              <w:rPr>
                <w:rFonts w:eastAsia="Calibri"/>
                <w:lang w:eastAsia="en-US"/>
              </w:rPr>
              <w:t>Median 10 months (mean: 14, range: 2.4-24.3)</w:t>
            </w:r>
          </w:p>
        </w:tc>
      </w:tr>
      <w:tr w:rsidR="00116C16" w:rsidRPr="00116C16" w14:paraId="3432EDD8" w14:textId="77777777" w:rsidTr="00A41928">
        <w:trPr>
          <w:trHeight w:val="355"/>
        </w:trPr>
        <w:tc>
          <w:tcPr>
            <w:tcW w:w="3964" w:type="dxa"/>
            <w:tcBorders>
              <w:top w:val="dotDotDash" w:sz="4" w:space="0" w:color="000000"/>
            </w:tcBorders>
            <w:vAlign w:val="center"/>
          </w:tcPr>
          <w:p w14:paraId="6B549741"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Duration of NGT feed &amp; LOS</w:t>
            </w:r>
          </w:p>
        </w:tc>
        <w:tc>
          <w:tcPr>
            <w:tcW w:w="10669" w:type="dxa"/>
            <w:gridSpan w:val="3"/>
            <w:tcBorders>
              <w:top w:val="dotDotDash" w:sz="4" w:space="0" w:color="000000"/>
            </w:tcBorders>
            <w:vAlign w:val="center"/>
          </w:tcPr>
          <w:p w14:paraId="273B9795" w14:textId="77777777" w:rsidR="00116C16" w:rsidRPr="00116C16" w:rsidRDefault="00116C16" w:rsidP="00116C16">
            <w:pPr>
              <w:rPr>
                <w:rFonts w:eastAsia="Calibri"/>
                <w:lang w:val="en-GB" w:eastAsia="en-US"/>
              </w:rPr>
            </w:pPr>
            <w:r w:rsidRPr="00116C16">
              <w:rPr>
                <w:rFonts w:eastAsia="Calibri"/>
                <w:lang w:val="en-GB" w:eastAsia="en-US"/>
              </w:rPr>
              <w:t xml:space="preserve">OPSCC control vs. OPSCC TORS RPLND groups: no difference in duration of NGT tube dependence or LOS </w:t>
            </w:r>
          </w:p>
        </w:tc>
      </w:tr>
      <w:tr w:rsidR="00116C16" w:rsidRPr="00116C16" w14:paraId="14ACBF0C" w14:textId="77777777" w:rsidTr="00A41928">
        <w:trPr>
          <w:trHeight w:val="607"/>
        </w:trPr>
        <w:tc>
          <w:tcPr>
            <w:tcW w:w="3964" w:type="dxa"/>
            <w:vAlign w:val="center"/>
          </w:tcPr>
          <w:p w14:paraId="20DB5295" w14:textId="77777777" w:rsidR="00116C16" w:rsidRPr="00116C16" w:rsidRDefault="00116C16" w:rsidP="00116C16">
            <w:pPr>
              <w:rPr>
                <w:rFonts w:eastAsia="Calibri"/>
                <w:lang w:eastAsia="en-US"/>
              </w:rPr>
            </w:pPr>
            <w:r w:rsidRPr="00116C16">
              <w:rPr>
                <w:rFonts w:eastAsia="Calibri"/>
                <w:lang w:eastAsia="en-US"/>
              </w:rPr>
              <w:t xml:space="preserve">Study Strengths </w:t>
            </w:r>
          </w:p>
        </w:tc>
        <w:tc>
          <w:tcPr>
            <w:tcW w:w="10669" w:type="dxa"/>
            <w:gridSpan w:val="3"/>
            <w:vAlign w:val="center"/>
          </w:tcPr>
          <w:p w14:paraId="18FBF32D" w14:textId="77777777" w:rsidR="00116C16" w:rsidRPr="00116C16" w:rsidRDefault="00116C16" w:rsidP="00116C16">
            <w:pPr>
              <w:rPr>
                <w:rFonts w:eastAsia="Calibri"/>
                <w:lang w:val="en-GB" w:eastAsia="en-US"/>
              </w:rPr>
            </w:pPr>
            <w:r w:rsidRPr="00116C16">
              <w:rPr>
                <w:rFonts w:eastAsia="Calibri"/>
                <w:lang w:val="en-GB" w:eastAsia="en-US"/>
              </w:rPr>
              <w:t>Control group present and mean follow-up period exceeding 12 months</w:t>
            </w:r>
          </w:p>
        </w:tc>
      </w:tr>
      <w:tr w:rsidR="00116C16" w:rsidRPr="00116C16" w14:paraId="404937FC" w14:textId="77777777" w:rsidTr="00A41928">
        <w:trPr>
          <w:trHeight w:val="1693"/>
        </w:trPr>
        <w:tc>
          <w:tcPr>
            <w:tcW w:w="3964" w:type="dxa"/>
            <w:vAlign w:val="center"/>
          </w:tcPr>
          <w:p w14:paraId="4229DD97" w14:textId="77777777" w:rsidR="00116C16" w:rsidRPr="00116C16" w:rsidRDefault="00116C16" w:rsidP="00116C16">
            <w:pPr>
              <w:rPr>
                <w:rFonts w:eastAsia="Calibri"/>
                <w:lang w:eastAsia="en-US"/>
              </w:rPr>
            </w:pPr>
            <w:r w:rsidRPr="00116C16">
              <w:rPr>
                <w:rFonts w:eastAsia="Calibri"/>
                <w:lang w:eastAsia="en-US"/>
              </w:rPr>
              <w:lastRenderedPageBreak/>
              <w:t xml:space="preserve">Study Limitations </w:t>
            </w:r>
          </w:p>
        </w:tc>
        <w:tc>
          <w:tcPr>
            <w:tcW w:w="10669" w:type="dxa"/>
            <w:gridSpan w:val="3"/>
            <w:vAlign w:val="center"/>
          </w:tcPr>
          <w:p w14:paraId="5B26C677" w14:textId="77777777" w:rsidR="00116C16" w:rsidRPr="00116C16" w:rsidRDefault="00116C16" w:rsidP="00116C16">
            <w:pPr>
              <w:numPr>
                <w:ilvl w:val="0"/>
                <w:numId w:val="9"/>
              </w:numPr>
              <w:ind w:left="345"/>
              <w:contextualSpacing/>
              <w:rPr>
                <w:rFonts w:eastAsia="Calibri"/>
                <w:lang w:eastAsia="en-US"/>
              </w:rPr>
            </w:pPr>
            <w:r w:rsidRPr="00116C16">
              <w:rPr>
                <w:rFonts w:eastAsia="Calibri"/>
                <w:lang w:eastAsia="en-US"/>
              </w:rPr>
              <w:t>Small patient cohort (n=11)</w:t>
            </w:r>
          </w:p>
          <w:p w14:paraId="7998B08C" w14:textId="7777777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Follow up status reported for TORS RPLND group but not control group</w:t>
            </w:r>
          </w:p>
          <w:p w14:paraId="71B9EB95" w14:textId="7777777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 xml:space="preserve">Heterogeneous sample, with different pathologies (OPSCC/PTC) &amp; primary/recurrent disease </w:t>
            </w:r>
          </w:p>
          <w:p w14:paraId="048FB5BC" w14:textId="7777777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Selective comparison for OPSCC group only</w:t>
            </w:r>
          </w:p>
          <w:p w14:paraId="183B917D" w14:textId="7777777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No validated tools used for dysphagia evaluation</w:t>
            </w:r>
          </w:p>
        </w:tc>
      </w:tr>
      <w:tr w:rsidR="00116C16" w:rsidRPr="00116C16" w14:paraId="369B7C13" w14:textId="77777777" w:rsidTr="00A41928">
        <w:trPr>
          <w:trHeight w:val="1604"/>
        </w:trPr>
        <w:tc>
          <w:tcPr>
            <w:tcW w:w="3964" w:type="dxa"/>
            <w:vAlign w:val="center"/>
          </w:tcPr>
          <w:p w14:paraId="53F594A3" w14:textId="77777777" w:rsidR="00116C16" w:rsidRPr="00116C16" w:rsidRDefault="00116C16" w:rsidP="00116C16">
            <w:pPr>
              <w:rPr>
                <w:rFonts w:eastAsia="Calibri"/>
                <w:lang w:eastAsia="en-US"/>
              </w:rPr>
            </w:pPr>
            <w:r w:rsidRPr="00116C16">
              <w:rPr>
                <w:rFonts w:eastAsia="Calibri"/>
                <w:lang w:eastAsia="en-US"/>
              </w:rPr>
              <w:t xml:space="preserve">Conclusions </w:t>
            </w:r>
          </w:p>
        </w:tc>
        <w:tc>
          <w:tcPr>
            <w:tcW w:w="10669" w:type="dxa"/>
            <w:gridSpan w:val="3"/>
            <w:vAlign w:val="center"/>
          </w:tcPr>
          <w:p w14:paraId="0F54261B" w14:textId="77777777" w:rsidR="00116C16" w:rsidRPr="00116C16" w:rsidRDefault="00116C16" w:rsidP="00116C16">
            <w:pPr>
              <w:numPr>
                <w:ilvl w:val="0"/>
                <w:numId w:val="10"/>
              </w:numPr>
              <w:ind w:left="345" w:hanging="345"/>
              <w:contextualSpacing/>
              <w:rPr>
                <w:rFonts w:eastAsia="Calibri"/>
                <w:lang w:eastAsia="en-US"/>
              </w:rPr>
            </w:pPr>
            <w:r w:rsidRPr="00116C16">
              <w:rPr>
                <w:rFonts w:eastAsia="Calibri"/>
                <w:lang w:eastAsia="en-US"/>
              </w:rPr>
              <w:t>TORS RPLND is feasible &amp; safe (PTC &amp; OPSCC), although exhibited significantly higher complication rates</w:t>
            </w:r>
          </w:p>
          <w:p w14:paraId="2A469B13"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56% of OPSCC patients treated with TORS RPLND had occult metastatic disease</w:t>
            </w:r>
          </w:p>
          <w:p w14:paraId="71B7E365"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None of the 3 PTC patients required further treatment, with no evidence of recurrence reported on their follow-up (6, 8, and 12 months, respectively)</w:t>
            </w:r>
          </w:p>
        </w:tc>
      </w:tr>
      <w:tr w:rsidR="00116C16" w:rsidRPr="00116C16" w14:paraId="58D2DE43" w14:textId="77777777" w:rsidTr="00116C16">
        <w:trPr>
          <w:trHeight w:val="699"/>
        </w:trPr>
        <w:tc>
          <w:tcPr>
            <w:tcW w:w="9493" w:type="dxa"/>
            <w:gridSpan w:val="3"/>
            <w:tcBorders>
              <w:right w:val="nil"/>
            </w:tcBorders>
            <w:shd w:val="clear" w:color="auto" w:fill="E7E6E6"/>
            <w:vAlign w:val="center"/>
          </w:tcPr>
          <w:p w14:paraId="05F3AB6A" w14:textId="77777777" w:rsidR="00116C16" w:rsidRPr="00116C16" w:rsidRDefault="00116C16" w:rsidP="00116C16">
            <w:pPr>
              <w:rPr>
                <w:rFonts w:eastAsia="Calibri"/>
                <w:sz w:val="20"/>
                <w:szCs w:val="20"/>
                <w:lang w:eastAsia="en-US"/>
              </w:rPr>
            </w:pPr>
            <w:r w:rsidRPr="00116C16">
              <w:rPr>
                <w:rFonts w:eastAsia="Calibri"/>
                <w:b/>
                <w:bCs/>
                <w:lang w:eastAsia="en-US"/>
              </w:rPr>
              <w:t xml:space="preserve">Troob et al. 2017 (USA) </w:t>
            </w:r>
            <w:r w:rsidRPr="00116C16">
              <w:rPr>
                <w:rFonts w:eastAsia="Calibri"/>
                <w:sz w:val="20"/>
                <w:szCs w:val="20"/>
                <w:lang w:eastAsia="en-US"/>
              </w:rPr>
              <w:t>[1]</w:t>
            </w:r>
          </w:p>
        </w:tc>
        <w:tc>
          <w:tcPr>
            <w:tcW w:w="5140" w:type="dxa"/>
            <w:tcBorders>
              <w:left w:val="nil"/>
            </w:tcBorders>
            <w:shd w:val="clear" w:color="auto" w:fill="E7E6E6"/>
            <w:vAlign w:val="center"/>
          </w:tcPr>
          <w:p w14:paraId="7003B20F" w14:textId="77777777" w:rsidR="00116C16" w:rsidRPr="00116C16" w:rsidRDefault="00116C16" w:rsidP="00116C16">
            <w:pPr>
              <w:rPr>
                <w:rFonts w:eastAsia="Calibri"/>
                <w:i/>
                <w:iCs/>
                <w:lang w:eastAsia="en-US"/>
              </w:rPr>
            </w:pPr>
            <w:r w:rsidRPr="00116C16">
              <w:rPr>
                <w:rFonts w:eastAsia="Calibri"/>
                <w:i/>
                <w:iCs/>
                <w:lang w:eastAsia="en-US"/>
              </w:rPr>
              <w:t>Case Control Study: Level IIIb Evidence</w:t>
            </w:r>
          </w:p>
        </w:tc>
      </w:tr>
      <w:tr w:rsidR="00116C16" w:rsidRPr="00116C16" w14:paraId="3A720EEF" w14:textId="77777777" w:rsidTr="00A41928">
        <w:trPr>
          <w:trHeight w:val="695"/>
        </w:trPr>
        <w:tc>
          <w:tcPr>
            <w:tcW w:w="3964" w:type="dxa"/>
            <w:vAlign w:val="center"/>
          </w:tcPr>
          <w:p w14:paraId="2CA59113"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66BB4C7C" w14:textId="77777777" w:rsidR="00116C16" w:rsidRPr="00116C16" w:rsidRDefault="00116C16" w:rsidP="00116C16">
            <w:pPr>
              <w:rPr>
                <w:rFonts w:eastAsia="Calibri"/>
                <w:lang w:eastAsia="en-US"/>
              </w:rPr>
            </w:pPr>
            <w:r w:rsidRPr="00116C16">
              <w:rPr>
                <w:rFonts w:eastAsia="Calibri"/>
                <w:lang w:eastAsia="en-US"/>
              </w:rPr>
              <w:t xml:space="preserve">30 patients </w:t>
            </w:r>
            <w:r w:rsidRPr="00116C16">
              <w:rPr>
                <w:rFonts w:eastAsia="Calibri"/>
                <w:lang w:val="en-GB" w:eastAsia="en-US"/>
              </w:rPr>
              <w:t xml:space="preserve">TORS RPLND (median age 61 years, range: 44-75 years) </w:t>
            </w:r>
            <w:r w:rsidRPr="00116C16">
              <w:rPr>
                <w:rFonts w:eastAsia="Calibri"/>
                <w:lang w:val="en-GB" w:eastAsia="en-US"/>
              </w:rPr>
              <w:br/>
              <w:t xml:space="preserve">37 matched controls (median age 60 years, range: 40-88 years) undergoing TORS without RPLND </w:t>
            </w:r>
          </w:p>
        </w:tc>
      </w:tr>
      <w:tr w:rsidR="00116C16" w:rsidRPr="00116C16" w14:paraId="621AB4FB" w14:textId="77777777" w:rsidTr="00A41928">
        <w:trPr>
          <w:trHeight w:val="705"/>
        </w:trPr>
        <w:tc>
          <w:tcPr>
            <w:tcW w:w="3964" w:type="dxa"/>
            <w:vAlign w:val="center"/>
          </w:tcPr>
          <w:p w14:paraId="44B3B127"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3CA00633" w14:textId="77777777" w:rsidR="00116C16" w:rsidRPr="00116C16" w:rsidRDefault="00116C16" w:rsidP="00116C16">
            <w:pPr>
              <w:rPr>
                <w:rFonts w:eastAsia="Calibri"/>
                <w:lang w:val="en-GB" w:eastAsia="en-US"/>
              </w:rPr>
            </w:pPr>
            <w:r w:rsidRPr="00116C16">
              <w:rPr>
                <w:rFonts w:eastAsia="Calibri"/>
                <w:lang w:val="en-GB" w:eastAsia="en-US"/>
              </w:rPr>
              <w:t>Both groups had early (T1 or T2) primary OPSCC tonsillar tumours, only 1 patient in each group having a T3 tumour with the vast majority (in both groups) being HPV-positive</w:t>
            </w:r>
          </w:p>
        </w:tc>
      </w:tr>
      <w:tr w:rsidR="00116C16" w:rsidRPr="00116C16" w14:paraId="0C1E10C2" w14:textId="77777777" w:rsidTr="00A41928">
        <w:trPr>
          <w:trHeight w:val="417"/>
        </w:trPr>
        <w:tc>
          <w:tcPr>
            <w:tcW w:w="3964" w:type="dxa"/>
            <w:vAlign w:val="center"/>
          </w:tcPr>
          <w:p w14:paraId="359DF4F3"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vAlign w:val="center"/>
          </w:tcPr>
          <w:p w14:paraId="07CADA1C" w14:textId="77777777" w:rsidR="00116C16" w:rsidRPr="00116C16" w:rsidRDefault="00116C16" w:rsidP="00116C16">
            <w:pPr>
              <w:rPr>
                <w:rFonts w:eastAsia="Calibri"/>
                <w:lang w:eastAsia="en-US"/>
              </w:rPr>
            </w:pPr>
            <w:r w:rsidRPr="00116C16">
              <w:rPr>
                <w:rFonts w:eastAsia="Calibri"/>
                <w:lang w:eastAsia="en-US"/>
              </w:rPr>
              <w:t>Safety and feasibility of TORS RPLND with da Vinci surgical robot (Intuitive Surgical®, Inc., Sunnyvale, CA)</w:t>
            </w:r>
          </w:p>
        </w:tc>
      </w:tr>
      <w:tr w:rsidR="00116C16" w:rsidRPr="00116C16" w14:paraId="17B30A78" w14:textId="77777777" w:rsidTr="00A41928">
        <w:trPr>
          <w:trHeight w:val="2254"/>
        </w:trPr>
        <w:tc>
          <w:tcPr>
            <w:tcW w:w="3964" w:type="dxa"/>
            <w:vAlign w:val="center"/>
          </w:tcPr>
          <w:p w14:paraId="787598DF" w14:textId="77777777" w:rsidR="00116C16" w:rsidRPr="00116C16" w:rsidRDefault="00116C16" w:rsidP="00116C16">
            <w:pPr>
              <w:numPr>
                <w:ilvl w:val="0"/>
                <w:numId w:val="11"/>
              </w:numPr>
              <w:ind w:left="456" w:hanging="283"/>
              <w:contextualSpacing/>
              <w:rPr>
                <w:rFonts w:eastAsia="Calibri"/>
                <w:lang w:val="en-GB" w:eastAsia="en-US"/>
              </w:rPr>
            </w:pPr>
            <w:r w:rsidRPr="00116C16">
              <w:rPr>
                <w:rFonts w:eastAsia="Calibri"/>
                <w:lang w:val="en-GB" w:eastAsia="en-US"/>
              </w:rPr>
              <w:t>Incidence and grade of surgical complications</w:t>
            </w:r>
          </w:p>
          <w:p w14:paraId="52769E45"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Complications &amp; </w:t>
            </w:r>
            <w:r w:rsidRPr="00116C16">
              <w:rPr>
                <w:rFonts w:eastAsia="Calibri"/>
                <w:lang w:eastAsia="en-US"/>
              </w:rPr>
              <w:br/>
              <w:t xml:space="preserve">post-operative haemorrhage </w:t>
            </w:r>
          </w:p>
          <w:p w14:paraId="2BA28F44" w14:textId="77777777" w:rsidR="00116C16" w:rsidRPr="00116C16" w:rsidRDefault="00116C16" w:rsidP="00116C16">
            <w:pPr>
              <w:numPr>
                <w:ilvl w:val="0"/>
                <w:numId w:val="11"/>
              </w:numPr>
              <w:ind w:left="456" w:hanging="283"/>
              <w:contextualSpacing/>
              <w:rPr>
                <w:rFonts w:eastAsia="Calibri"/>
                <w:lang w:val="en-GB" w:eastAsia="en-US"/>
              </w:rPr>
            </w:pPr>
            <w:r w:rsidRPr="00116C16">
              <w:rPr>
                <w:rFonts w:eastAsia="Calibri"/>
                <w:lang w:val="en-GB" w:eastAsia="en-US"/>
              </w:rPr>
              <w:t>Net changes in weight and BMI</w:t>
            </w:r>
          </w:p>
          <w:p w14:paraId="165EE126"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Duration of NGT feed </w:t>
            </w:r>
          </w:p>
          <w:p w14:paraId="50F0202F" w14:textId="77777777" w:rsidR="00116C16" w:rsidRPr="00116C16" w:rsidRDefault="00116C16" w:rsidP="00116C16">
            <w:pPr>
              <w:numPr>
                <w:ilvl w:val="0"/>
                <w:numId w:val="11"/>
              </w:numPr>
              <w:ind w:left="456" w:hanging="283"/>
              <w:contextualSpacing/>
              <w:rPr>
                <w:rFonts w:eastAsia="Calibri"/>
                <w:lang w:val="en-GB" w:eastAsia="en-US"/>
              </w:rPr>
            </w:pPr>
            <w:r w:rsidRPr="00116C16">
              <w:rPr>
                <w:rFonts w:eastAsia="Calibri"/>
                <w:lang w:eastAsia="en-US"/>
              </w:rPr>
              <w:t>LOS</w:t>
            </w:r>
          </w:p>
        </w:tc>
        <w:tc>
          <w:tcPr>
            <w:tcW w:w="10669" w:type="dxa"/>
            <w:gridSpan w:val="3"/>
            <w:vAlign w:val="center"/>
          </w:tcPr>
          <w:p w14:paraId="270F7973" w14:textId="77777777" w:rsidR="00116C16" w:rsidRPr="00116C16" w:rsidRDefault="00116C16" w:rsidP="00116C16">
            <w:pPr>
              <w:rPr>
                <w:rFonts w:eastAsia="Calibri"/>
                <w:lang w:val="en-GB" w:eastAsia="en-US"/>
              </w:rPr>
            </w:pPr>
            <w:r w:rsidRPr="00116C16">
              <w:rPr>
                <w:rFonts w:eastAsia="Calibri"/>
                <w:lang w:val="en-GB" w:eastAsia="en-US"/>
              </w:rPr>
              <w:t>Metastatic OPSCC in the retropharyngeal lymph nodes was detected in 6 patients (20% of TORS RPLND cases). The results of TORS RPLND altered the recommendations for adjuvant therapy in 1 patient (3.3%).</w:t>
            </w:r>
            <w:r w:rsidRPr="00116C16">
              <w:rPr>
                <w:rFonts w:eastAsia="Calibri"/>
                <w:lang w:val="en-GB" w:eastAsia="en-US"/>
              </w:rPr>
              <w:br/>
              <w:t xml:space="preserve">There was no statistically significant difference in </w:t>
            </w:r>
            <w:r w:rsidRPr="00116C16">
              <w:rPr>
                <w:rFonts w:eastAsia="Calibri"/>
                <w:i/>
                <w:iCs/>
                <w:u w:val="single"/>
                <w:lang w:val="en-GB" w:eastAsia="en-US"/>
              </w:rPr>
              <w:t>complications</w:t>
            </w:r>
            <w:r w:rsidRPr="00116C16">
              <w:rPr>
                <w:rFonts w:eastAsia="Calibri"/>
                <w:lang w:val="en-GB" w:eastAsia="en-US"/>
              </w:rPr>
              <w:t xml:space="preserve"> between the TORS RPLND and control groups (10/30 vs. 9/37), </w:t>
            </w:r>
            <w:r w:rsidRPr="00116C16">
              <w:rPr>
                <w:rFonts w:eastAsia="Calibri"/>
                <w:i/>
                <w:iCs/>
                <w:u w:val="single"/>
                <w:lang w:val="en-GB" w:eastAsia="en-US"/>
              </w:rPr>
              <w:t>post-operative haemorrhage</w:t>
            </w:r>
            <w:r w:rsidRPr="00116C16">
              <w:rPr>
                <w:rFonts w:eastAsia="Calibri"/>
                <w:lang w:val="en-GB" w:eastAsia="en-US"/>
              </w:rPr>
              <w:t xml:space="preserve"> (6/30 vs. 7/37, </w:t>
            </w:r>
            <w:r w:rsidRPr="00116C16">
              <w:rPr>
                <w:rFonts w:eastAsia="Calibri"/>
                <w:i/>
                <w:lang w:val="en-GB" w:eastAsia="en-US"/>
              </w:rPr>
              <w:t>p</w:t>
            </w:r>
            <w:r w:rsidRPr="00116C16">
              <w:rPr>
                <w:rFonts w:eastAsia="Calibri"/>
                <w:lang w:val="en-GB" w:eastAsia="en-US"/>
              </w:rPr>
              <w:t xml:space="preserve">=0.98), pre- and post-operative </w:t>
            </w:r>
            <w:r w:rsidRPr="00116C16">
              <w:rPr>
                <w:rFonts w:eastAsia="Calibri"/>
                <w:i/>
                <w:iCs/>
                <w:u w:val="single"/>
                <w:lang w:val="en-GB" w:eastAsia="en-US"/>
              </w:rPr>
              <w:t>net changes in weight</w:t>
            </w:r>
            <w:r w:rsidRPr="00116C16">
              <w:rPr>
                <w:rFonts w:eastAsia="Calibri"/>
                <w:lang w:val="en-GB" w:eastAsia="en-US"/>
              </w:rPr>
              <w:t xml:space="preserve"> (5.5kg (SD=3.5kg) vs. 3.2kg (SD=3.2kg), respectively, </w:t>
            </w:r>
            <w:r w:rsidRPr="00116C16">
              <w:rPr>
                <w:rFonts w:eastAsia="Calibri"/>
                <w:i/>
                <w:lang w:val="en-GB" w:eastAsia="en-US"/>
              </w:rPr>
              <w:t>p</w:t>
            </w:r>
            <w:r w:rsidRPr="00116C16">
              <w:rPr>
                <w:rFonts w:eastAsia="Calibri"/>
                <w:lang w:val="en-GB" w:eastAsia="en-US"/>
              </w:rPr>
              <w:t xml:space="preserve">=0.18) &amp; </w:t>
            </w:r>
            <w:r w:rsidRPr="00116C16">
              <w:rPr>
                <w:rFonts w:eastAsia="Calibri"/>
                <w:i/>
                <w:iCs/>
                <w:u w:val="single"/>
                <w:lang w:val="en-GB" w:eastAsia="en-US"/>
              </w:rPr>
              <w:t>BMI</w:t>
            </w:r>
            <w:r w:rsidRPr="00116C16">
              <w:rPr>
                <w:rFonts w:eastAsia="Calibri"/>
                <w:lang w:val="en-GB" w:eastAsia="en-US"/>
              </w:rPr>
              <w:t xml:space="preserve"> (0.7kgm</w:t>
            </w:r>
            <w:r w:rsidRPr="00116C16">
              <w:rPr>
                <w:rFonts w:eastAsia="Calibri"/>
                <w:vertAlign w:val="superscript"/>
                <w:lang w:val="en-GB" w:eastAsia="en-US"/>
              </w:rPr>
              <w:t>-2</w:t>
            </w:r>
            <w:r w:rsidRPr="00116C16">
              <w:rPr>
                <w:rFonts w:eastAsia="Calibri"/>
                <w:lang w:val="en-GB" w:eastAsia="en-US"/>
              </w:rPr>
              <w:t xml:space="preserve"> vs. 1.4kgm</w:t>
            </w:r>
            <w:r w:rsidRPr="00116C16">
              <w:rPr>
                <w:rFonts w:eastAsia="Calibri"/>
                <w:vertAlign w:val="superscript"/>
                <w:lang w:val="en-GB" w:eastAsia="en-US"/>
              </w:rPr>
              <w:t>-2</w:t>
            </w:r>
            <w:r w:rsidRPr="00116C16">
              <w:rPr>
                <w:rFonts w:eastAsia="Calibri"/>
                <w:lang w:val="en-GB" w:eastAsia="en-US"/>
              </w:rPr>
              <w:t xml:space="preserve">, respectively, </w:t>
            </w:r>
            <w:r w:rsidRPr="00116C16">
              <w:rPr>
                <w:rFonts w:eastAsia="Calibri"/>
                <w:i/>
                <w:lang w:val="en-GB" w:eastAsia="en-US"/>
              </w:rPr>
              <w:t>p</w:t>
            </w:r>
            <w:r w:rsidRPr="00116C16">
              <w:rPr>
                <w:rFonts w:eastAsia="Calibri"/>
                <w:lang w:val="en-GB" w:eastAsia="en-US"/>
              </w:rPr>
              <w:t xml:space="preserve">=0.27), </w:t>
            </w:r>
            <w:r w:rsidRPr="00116C16">
              <w:rPr>
                <w:rFonts w:eastAsia="Calibri"/>
                <w:i/>
                <w:iCs/>
                <w:u w:val="single"/>
                <w:lang w:eastAsia="en-US"/>
              </w:rPr>
              <w:t>length of NGT dependence</w:t>
            </w:r>
            <w:r w:rsidRPr="00116C16">
              <w:rPr>
                <w:rFonts w:eastAsia="Calibri"/>
                <w:lang w:eastAsia="en-US"/>
              </w:rPr>
              <w:t xml:space="preserve"> (median: 12 vs. 9 days group, p=0.89) or </w:t>
            </w:r>
            <w:r w:rsidRPr="00116C16">
              <w:rPr>
                <w:rFonts w:eastAsia="Calibri"/>
                <w:i/>
                <w:iCs/>
                <w:u w:val="single"/>
                <w:lang w:val="en-GB" w:eastAsia="en-US"/>
              </w:rPr>
              <w:t>LOS</w:t>
            </w:r>
            <w:r w:rsidRPr="00116C16">
              <w:rPr>
                <w:rFonts w:eastAsia="Calibri"/>
                <w:lang w:val="en-GB" w:eastAsia="en-US"/>
              </w:rPr>
              <w:t xml:space="preserve"> (median: 4 days for both groups, range: 2-11 days vs. 3-17 days, </w:t>
            </w:r>
            <w:r w:rsidRPr="00116C16">
              <w:rPr>
                <w:rFonts w:eastAsia="Calibri"/>
                <w:i/>
                <w:lang w:val="en-GB" w:eastAsia="en-US"/>
              </w:rPr>
              <w:t>p</w:t>
            </w:r>
            <w:r w:rsidRPr="00116C16">
              <w:rPr>
                <w:rFonts w:eastAsia="Calibri"/>
                <w:lang w:val="en-GB" w:eastAsia="en-US"/>
              </w:rPr>
              <w:t>=0.58)</w:t>
            </w:r>
          </w:p>
        </w:tc>
      </w:tr>
      <w:tr w:rsidR="00116C16" w:rsidRPr="00116C16" w14:paraId="4E994048" w14:textId="77777777" w:rsidTr="00A41928">
        <w:trPr>
          <w:trHeight w:val="415"/>
        </w:trPr>
        <w:tc>
          <w:tcPr>
            <w:tcW w:w="3964" w:type="dxa"/>
            <w:vAlign w:val="center"/>
          </w:tcPr>
          <w:p w14:paraId="4AA56154" w14:textId="77777777" w:rsidR="00116C16" w:rsidRPr="00116C16" w:rsidRDefault="00116C16" w:rsidP="00116C16">
            <w:pPr>
              <w:rPr>
                <w:rFonts w:eastAsia="Calibri"/>
                <w:lang w:eastAsia="en-US"/>
              </w:rPr>
            </w:pPr>
            <w:r w:rsidRPr="00116C16">
              <w:rPr>
                <w:rFonts w:eastAsia="Calibri"/>
                <w:lang w:eastAsia="en-US"/>
              </w:rPr>
              <w:lastRenderedPageBreak/>
              <w:t xml:space="preserve">Study Strengths </w:t>
            </w:r>
          </w:p>
        </w:tc>
        <w:tc>
          <w:tcPr>
            <w:tcW w:w="10669" w:type="dxa"/>
            <w:gridSpan w:val="3"/>
            <w:vAlign w:val="center"/>
          </w:tcPr>
          <w:p w14:paraId="4593B526" w14:textId="77777777" w:rsidR="00116C16" w:rsidRPr="00116C16" w:rsidRDefault="00116C16" w:rsidP="00116C16">
            <w:pPr>
              <w:rPr>
                <w:rFonts w:eastAsia="Calibri"/>
                <w:lang w:val="en-GB" w:eastAsia="en-US"/>
              </w:rPr>
            </w:pPr>
            <w:r w:rsidRPr="00116C16">
              <w:rPr>
                <w:rFonts w:eastAsia="Calibri"/>
                <w:lang w:val="en-GB" w:eastAsia="en-US"/>
              </w:rPr>
              <w:t>Largest study to date, control group present, numerous clinical outcomes reported</w:t>
            </w:r>
          </w:p>
        </w:tc>
      </w:tr>
      <w:tr w:rsidR="00116C16" w:rsidRPr="00116C16" w14:paraId="2834B3F6" w14:textId="77777777" w:rsidTr="00A41928">
        <w:trPr>
          <w:trHeight w:val="1968"/>
        </w:trPr>
        <w:tc>
          <w:tcPr>
            <w:tcW w:w="3964" w:type="dxa"/>
            <w:vAlign w:val="center"/>
          </w:tcPr>
          <w:p w14:paraId="6843DCF3" w14:textId="77777777" w:rsidR="00116C16" w:rsidRPr="00116C16" w:rsidRDefault="00116C16" w:rsidP="00116C16">
            <w:pPr>
              <w:rPr>
                <w:rFonts w:eastAsia="Calibri"/>
                <w:lang w:eastAsia="en-US"/>
              </w:rPr>
            </w:pPr>
            <w:r w:rsidRPr="00116C16">
              <w:rPr>
                <w:rFonts w:eastAsia="Calibri"/>
                <w:lang w:eastAsia="en-US"/>
              </w:rPr>
              <w:t xml:space="preserve">Study Weaknesses </w:t>
            </w:r>
          </w:p>
        </w:tc>
        <w:tc>
          <w:tcPr>
            <w:tcW w:w="10669" w:type="dxa"/>
            <w:gridSpan w:val="3"/>
            <w:vAlign w:val="center"/>
          </w:tcPr>
          <w:p w14:paraId="0E804B78" w14:textId="77777777" w:rsidR="00116C16" w:rsidRPr="00116C16" w:rsidRDefault="00116C16" w:rsidP="00116C16">
            <w:pPr>
              <w:numPr>
                <w:ilvl w:val="0"/>
                <w:numId w:val="9"/>
              </w:numPr>
              <w:ind w:left="345"/>
              <w:contextualSpacing/>
              <w:rPr>
                <w:rFonts w:eastAsia="Calibri"/>
                <w:lang w:eastAsia="en-US"/>
              </w:rPr>
            </w:pPr>
            <w:r w:rsidRPr="00116C16">
              <w:rPr>
                <w:rFonts w:eastAsia="Calibri"/>
                <w:lang w:eastAsia="en-US"/>
              </w:rPr>
              <w:t xml:space="preserve">Short follow-up period </w:t>
            </w:r>
          </w:p>
          <w:p w14:paraId="6ADBF15D" w14:textId="5C842F3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 xml:space="preserve">Potential significant overlap of cohorts with previously reported series </w:t>
            </w:r>
            <w:r>
              <w:rPr>
                <w:rFonts w:eastAsia="Calibri"/>
                <w:sz w:val="20"/>
                <w:szCs w:val="20"/>
                <w:lang w:val="en-GB" w:eastAsia="en-US"/>
              </w:rPr>
              <w:t>[28]</w:t>
            </w:r>
          </w:p>
          <w:p w14:paraId="12C77486" w14:textId="7777777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Vessel ligation for postoperative haemorrhage prevention was performed at the surgeon’s discretion; this lack of standardization makes postoperative haemorrhage rates challenging to compare</w:t>
            </w:r>
          </w:p>
          <w:p w14:paraId="08CDF659" w14:textId="7777777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 xml:space="preserve">Lack of standardization regarding duration of NGT dependence; patients who received a PEG at the time of surgery were excluded from the duration of feeding tube use </w:t>
            </w:r>
          </w:p>
          <w:p w14:paraId="60707A9D" w14:textId="7777777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Indications for RPLND were not standardised but based on surgeon preference</w:t>
            </w:r>
          </w:p>
          <w:p w14:paraId="561CC169" w14:textId="77777777" w:rsidR="00116C16" w:rsidRPr="00116C16" w:rsidRDefault="00116C16" w:rsidP="00116C16">
            <w:pPr>
              <w:numPr>
                <w:ilvl w:val="0"/>
                <w:numId w:val="9"/>
              </w:numPr>
              <w:ind w:left="345"/>
              <w:contextualSpacing/>
              <w:rPr>
                <w:rFonts w:eastAsia="Calibri"/>
                <w:lang w:eastAsia="en-US"/>
              </w:rPr>
            </w:pPr>
            <w:r w:rsidRPr="00116C16">
              <w:rPr>
                <w:rFonts w:eastAsia="Calibri"/>
                <w:lang w:eastAsia="en-US"/>
              </w:rPr>
              <w:t>No validated tools to assess swallowing outcomes were used</w:t>
            </w:r>
          </w:p>
        </w:tc>
      </w:tr>
      <w:tr w:rsidR="00116C16" w:rsidRPr="00116C16" w14:paraId="7B08C23A" w14:textId="77777777" w:rsidTr="00A41928">
        <w:trPr>
          <w:trHeight w:val="1266"/>
        </w:trPr>
        <w:tc>
          <w:tcPr>
            <w:tcW w:w="3964" w:type="dxa"/>
            <w:vAlign w:val="center"/>
          </w:tcPr>
          <w:p w14:paraId="08E89D8B" w14:textId="77777777" w:rsidR="00116C16" w:rsidRPr="00116C16" w:rsidRDefault="00116C16" w:rsidP="00116C16">
            <w:pPr>
              <w:rPr>
                <w:rFonts w:eastAsia="Calibri"/>
                <w:lang w:eastAsia="en-US"/>
              </w:rPr>
            </w:pPr>
            <w:r w:rsidRPr="00116C16">
              <w:rPr>
                <w:rFonts w:eastAsia="Calibri"/>
                <w:lang w:eastAsia="en-US"/>
              </w:rPr>
              <w:t xml:space="preserve">Conclusions </w:t>
            </w:r>
          </w:p>
        </w:tc>
        <w:tc>
          <w:tcPr>
            <w:tcW w:w="10669" w:type="dxa"/>
            <w:gridSpan w:val="3"/>
            <w:vAlign w:val="center"/>
          </w:tcPr>
          <w:p w14:paraId="5EF0814F"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TORS RPLND is feasible &amp; safe. It does not substantially increase the risk of complications, LOS, or duration of NGT dependence compared to TORS alone for early tonsillar tumours (T1-T2)</w:t>
            </w:r>
          </w:p>
          <w:p w14:paraId="4B9DAD28" w14:textId="77777777" w:rsidR="00116C16" w:rsidRPr="00116C16" w:rsidRDefault="00116C16" w:rsidP="00116C16">
            <w:pPr>
              <w:numPr>
                <w:ilvl w:val="0"/>
                <w:numId w:val="10"/>
              </w:numPr>
              <w:ind w:left="345" w:hanging="345"/>
              <w:contextualSpacing/>
              <w:rPr>
                <w:rFonts w:eastAsia="Calibri"/>
                <w:lang w:eastAsia="en-US"/>
              </w:rPr>
            </w:pPr>
            <w:r w:rsidRPr="00116C16">
              <w:rPr>
                <w:rFonts w:eastAsia="Calibri"/>
                <w:lang w:eastAsia="en-US"/>
              </w:rPr>
              <w:t>TORS RPLND may provide valuable staging information in N0-N1 disease; although the number of patients that have altered management based on RPLND pathology report is very small.</w:t>
            </w:r>
          </w:p>
        </w:tc>
      </w:tr>
      <w:tr w:rsidR="00116C16" w:rsidRPr="00116C16" w14:paraId="134D47F4" w14:textId="77777777" w:rsidTr="00116C16">
        <w:trPr>
          <w:trHeight w:val="699"/>
        </w:trPr>
        <w:tc>
          <w:tcPr>
            <w:tcW w:w="9493" w:type="dxa"/>
            <w:gridSpan w:val="3"/>
            <w:tcBorders>
              <w:right w:val="nil"/>
            </w:tcBorders>
            <w:shd w:val="clear" w:color="auto" w:fill="E7E6E6"/>
            <w:vAlign w:val="center"/>
          </w:tcPr>
          <w:p w14:paraId="1A101E16" w14:textId="77777777" w:rsidR="00116C16" w:rsidRPr="00116C16" w:rsidRDefault="00116C16" w:rsidP="00116C16">
            <w:pPr>
              <w:rPr>
                <w:rFonts w:eastAsia="Calibri"/>
                <w:sz w:val="20"/>
                <w:szCs w:val="20"/>
                <w:lang w:eastAsia="en-US"/>
              </w:rPr>
            </w:pPr>
            <w:r w:rsidRPr="00116C16">
              <w:rPr>
                <w:rFonts w:eastAsia="Calibri"/>
                <w:b/>
                <w:bCs/>
                <w:lang w:eastAsia="en-US"/>
              </w:rPr>
              <w:t xml:space="preserve">Tsang et al. 2018 (Hong Kong) </w:t>
            </w:r>
            <w:r w:rsidRPr="00116C16">
              <w:rPr>
                <w:rFonts w:eastAsia="Calibri"/>
                <w:sz w:val="20"/>
                <w:szCs w:val="20"/>
                <w:lang w:eastAsia="en-US"/>
              </w:rPr>
              <w:t>[31]</w:t>
            </w:r>
          </w:p>
        </w:tc>
        <w:tc>
          <w:tcPr>
            <w:tcW w:w="5140" w:type="dxa"/>
            <w:tcBorders>
              <w:left w:val="nil"/>
            </w:tcBorders>
            <w:shd w:val="clear" w:color="auto" w:fill="E7E6E6"/>
            <w:vAlign w:val="center"/>
          </w:tcPr>
          <w:p w14:paraId="775F04EF" w14:textId="77777777" w:rsidR="00116C16" w:rsidRPr="00116C16" w:rsidRDefault="00116C16" w:rsidP="00116C16">
            <w:pPr>
              <w:rPr>
                <w:rFonts w:eastAsia="Calibri"/>
                <w:i/>
                <w:iCs/>
                <w:lang w:eastAsia="en-US"/>
              </w:rPr>
            </w:pPr>
            <w:r w:rsidRPr="00116C16">
              <w:rPr>
                <w:rFonts w:eastAsia="Calibri"/>
                <w:i/>
                <w:iCs/>
                <w:lang w:eastAsia="en-US"/>
              </w:rPr>
              <w:t>Case Report:  Level V Evidence</w:t>
            </w:r>
          </w:p>
        </w:tc>
      </w:tr>
      <w:tr w:rsidR="00116C16" w:rsidRPr="00116C16" w14:paraId="2A8F186D" w14:textId="77777777" w:rsidTr="00A41928">
        <w:trPr>
          <w:trHeight w:val="425"/>
        </w:trPr>
        <w:tc>
          <w:tcPr>
            <w:tcW w:w="3964" w:type="dxa"/>
            <w:vAlign w:val="center"/>
          </w:tcPr>
          <w:p w14:paraId="16CE0A53"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796ECBD8" w14:textId="77777777" w:rsidR="00116C16" w:rsidRPr="00116C16" w:rsidRDefault="00116C16" w:rsidP="00116C16">
            <w:pPr>
              <w:rPr>
                <w:rFonts w:eastAsia="Calibri"/>
                <w:lang w:eastAsia="en-US"/>
              </w:rPr>
            </w:pPr>
            <w:r w:rsidRPr="00116C16">
              <w:rPr>
                <w:rFonts w:eastAsia="Calibri"/>
                <w:lang w:eastAsia="en-US"/>
              </w:rPr>
              <w:t>63-year-old male</w:t>
            </w:r>
          </w:p>
        </w:tc>
      </w:tr>
      <w:tr w:rsidR="00116C16" w:rsidRPr="00116C16" w14:paraId="0653ABA9" w14:textId="77777777" w:rsidTr="00A41928">
        <w:trPr>
          <w:trHeight w:val="404"/>
        </w:trPr>
        <w:tc>
          <w:tcPr>
            <w:tcW w:w="3964" w:type="dxa"/>
            <w:vAlign w:val="center"/>
          </w:tcPr>
          <w:p w14:paraId="4EA8EA49"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4130C072" w14:textId="77777777" w:rsidR="00116C16" w:rsidRPr="00116C16" w:rsidRDefault="00116C16" w:rsidP="00116C16">
            <w:pPr>
              <w:rPr>
                <w:rFonts w:eastAsia="Calibri"/>
                <w:lang w:eastAsia="en-US"/>
              </w:rPr>
            </w:pPr>
            <w:r w:rsidRPr="00116C16">
              <w:rPr>
                <w:rFonts w:eastAsia="Calibri"/>
                <w:lang w:eastAsia="en-US"/>
              </w:rPr>
              <w:t>T1 N2b M0 HPV-positive SCC of left tonsil</w:t>
            </w:r>
          </w:p>
        </w:tc>
      </w:tr>
      <w:tr w:rsidR="00116C16" w:rsidRPr="00116C16" w14:paraId="36FE6623" w14:textId="77777777" w:rsidTr="00A41928">
        <w:trPr>
          <w:trHeight w:val="404"/>
        </w:trPr>
        <w:tc>
          <w:tcPr>
            <w:tcW w:w="3964" w:type="dxa"/>
            <w:vAlign w:val="center"/>
          </w:tcPr>
          <w:p w14:paraId="52ED287E"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vAlign w:val="center"/>
          </w:tcPr>
          <w:p w14:paraId="6F374928" w14:textId="77777777" w:rsidR="00116C16" w:rsidRPr="00116C16" w:rsidRDefault="00116C16" w:rsidP="00116C16">
            <w:pPr>
              <w:rPr>
                <w:rFonts w:eastAsia="Calibri"/>
                <w:lang w:val="en-GB" w:eastAsia="en-US"/>
              </w:rPr>
            </w:pPr>
            <w:r w:rsidRPr="00116C16">
              <w:rPr>
                <w:rFonts w:eastAsia="Calibri"/>
                <w:lang w:val="en-GB" w:eastAsia="en-US"/>
              </w:rPr>
              <w:t>RPLND immediately after TORS oropharyngectomy with no intra- and post-operative complications</w:t>
            </w:r>
          </w:p>
        </w:tc>
      </w:tr>
      <w:tr w:rsidR="00116C16" w:rsidRPr="00116C16" w14:paraId="0D44EE2F" w14:textId="77777777" w:rsidTr="00A41928">
        <w:trPr>
          <w:trHeight w:val="551"/>
        </w:trPr>
        <w:tc>
          <w:tcPr>
            <w:tcW w:w="3964" w:type="dxa"/>
            <w:tcBorders>
              <w:bottom w:val="dotDotDash" w:sz="4" w:space="0" w:color="000000"/>
            </w:tcBorders>
            <w:vAlign w:val="center"/>
          </w:tcPr>
          <w:p w14:paraId="58A1280D"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tcBorders>
              <w:bottom w:val="dotDotDash" w:sz="4" w:space="0" w:color="000000"/>
            </w:tcBorders>
          </w:tcPr>
          <w:p w14:paraId="398A64AC" w14:textId="77777777" w:rsidR="00116C16" w:rsidRPr="00116C16" w:rsidRDefault="00116C16" w:rsidP="00116C16">
            <w:pPr>
              <w:rPr>
                <w:rFonts w:eastAsia="Calibri"/>
                <w:lang w:eastAsia="en-US"/>
              </w:rPr>
            </w:pPr>
            <w:r w:rsidRPr="00116C16">
              <w:rPr>
                <w:rFonts w:eastAsia="Calibri"/>
                <w:lang w:eastAsia="en-US"/>
              </w:rPr>
              <w:t>Evaluation of safety &amp; feasibility of TORS RPLND with single port robotic system da Vinci SP surgical robot (Intuitive Surgical</w:t>
            </w:r>
            <w:r w:rsidRPr="00116C16">
              <w:rPr>
                <w:rFonts w:eastAsia="Calibri"/>
                <w:vertAlign w:val="superscript"/>
                <w:lang w:eastAsia="en-US"/>
              </w:rPr>
              <w:t>®</w:t>
            </w:r>
            <w:r w:rsidRPr="00116C16">
              <w:rPr>
                <w:rFonts w:eastAsia="Calibri"/>
                <w:lang w:eastAsia="en-US"/>
              </w:rPr>
              <w:t>, Inc., Sunnyvale, CA)</w:t>
            </w:r>
          </w:p>
        </w:tc>
      </w:tr>
      <w:tr w:rsidR="00116C16" w:rsidRPr="00116C16" w14:paraId="2D5E2899" w14:textId="77777777" w:rsidTr="00A41928">
        <w:trPr>
          <w:trHeight w:val="290"/>
        </w:trPr>
        <w:tc>
          <w:tcPr>
            <w:tcW w:w="3964" w:type="dxa"/>
            <w:tcBorders>
              <w:top w:val="dotDotDash" w:sz="4" w:space="0" w:color="000000"/>
              <w:bottom w:val="dotDotDash" w:sz="4" w:space="0" w:color="000000"/>
            </w:tcBorders>
            <w:vAlign w:val="center"/>
          </w:tcPr>
          <w:p w14:paraId="2872306E"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Pathology Report</w:t>
            </w:r>
          </w:p>
        </w:tc>
        <w:tc>
          <w:tcPr>
            <w:tcW w:w="10669" w:type="dxa"/>
            <w:gridSpan w:val="3"/>
            <w:tcBorders>
              <w:top w:val="dotDotDash" w:sz="4" w:space="0" w:color="000000"/>
              <w:bottom w:val="dotDotDash" w:sz="4" w:space="0" w:color="000000"/>
            </w:tcBorders>
            <w:vAlign w:val="center"/>
          </w:tcPr>
          <w:p w14:paraId="3FB8BE02" w14:textId="77777777" w:rsidR="00116C16" w:rsidRPr="00116C16" w:rsidRDefault="00116C16" w:rsidP="00116C16">
            <w:pPr>
              <w:rPr>
                <w:rFonts w:eastAsia="Calibri"/>
                <w:lang w:eastAsia="en-US"/>
              </w:rPr>
            </w:pPr>
            <w:r w:rsidRPr="00116C16">
              <w:rPr>
                <w:rFonts w:eastAsia="Calibri"/>
                <w:lang w:eastAsia="en-US"/>
              </w:rPr>
              <w:t>Surgical margins were clear on final histopathological specimen</w:t>
            </w:r>
          </w:p>
        </w:tc>
      </w:tr>
      <w:tr w:rsidR="00116C16" w:rsidRPr="00116C16" w14:paraId="248BC7B0" w14:textId="77777777" w:rsidTr="00A41928">
        <w:trPr>
          <w:trHeight w:val="290"/>
        </w:trPr>
        <w:tc>
          <w:tcPr>
            <w:tcW w:w="3964" w:type="dxa"/>
            <w:tcBorders>
              <w:top w:val="dotDotDash" w:sz="4" w:space="0" w:color="000000"/>
              <w:bottom w:val="dotDotDash" w:sz="4" w:space="0" w:color="000000"/>
            </w:tcBorders>
            <w:vAlign w:val="center"/>
          </w:tcPr>
          <w:p w14:paraId="10482F35"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Complications</w:t>
            </w:r>
          </w:p>
        </w:tc>
        <w:tc>
          <w:tcPr>
            <w:tcW w:w="10669" w:type="dxa"/>
            <w:gridSpan w:val="3"/>
            <w:tcBorders>
              <w:top w:val="dotDotDash" w:sz="4" w:space="0" w:color="000000"/>
              <w:bottom w:val="dotDotDash" w:sz="4" w:space="0" w:color="000000"/>
            </w:tcBorders>
            <w:vAlign w:val="center"/>
          </w:tcPr>
          <w:p w14:paraId="3C47AB84" w14:textId="77777777" w:rsidR="00116C16" w:rsidRPr="00116C16" w:rsidRDefault="00116C16" w:rsidP="00116C16">
            <w:pPr>
              <w:rPr>
                <w:rFonts w:eastAsia="Calibri"/>
                <w:lang w:val="en-GB" w:eastAsia="en-US"/>
              </w:rPr>
            </w:pPr>
            <w:r w:rsidRPr="00116C16">
              <w:rPr>
                <w:rFonts w:eastAsia="Calibri"/>
                <w:lang w:val="en-GB" w:eastAsia="en-US"/>
              </w:rPr>
              <w:t>Minor capsule rupture of RPLND occurred; attributed to the lack of haptic feedback with the da Vinci robot</w:t>
            </w:r>
          </w:p>
        </w:tc>
      </w:tr>
      <w:tr w:rsidR="00116C16" w:rsidRPr="00116C16" w14:paraId="56446A38" w14:textId="77777777" w:rsidTr="00A41928">
        <w:trPr>
          <w:trHeight w:val="290"/>
        </w:trPr>
        <w:tc>
          <w:tcPr>
            <w:tcW w:w="3964" w:type="dxa"/>
            <w:tcBorders>
              <w:top w:val="dotDotDash" w:sz="4" w:space="0" w:color="000000"/>
              <w:bottom w:val="dotDotDash" w:sz="4" w:space="0" w:color="000000"/>
            </w:tcBorders>
            <w:vAlign w:val="center"/>
          </w:tcPr>
          <w:p w14:paraId="21787186"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Operative &amp; Console Time</w:t>
            </w:r>
          </w:p>
        </w:tc>
        <w:tc>
          <w:tcPr>
            <w:tcW w:w="10669" w:type="dxa"/>
            <w:gridSpan w:val="3"/>
            <w:tcBorders>
              <w:top w:val="dotDotDash" w:sz="4" w:space="0" w:color="000000"/>
              <w:bottom w:val="dotDotDash" w:sz="4" w:space="0" w:color="000000"/>
            </w:tcBorders>
            <w:vAlign w:val="center"/>
          </w:tcPr>
          <w:p w14:paraId="24A7D934" w14:textId="77777777" w:rsidR="00116C16" w:rsidRPr="00116C16" w:rsidRDefault="00116C16" w:rsidP="00116C16">
            <w:pPr>
              <w:rPr>
                <w:rFonts w:eastAsia="Calibri"/>
                <w:lang w:val="en-GB" w:eastAsia="en-US"/>
              </w:rPr>
            </w:pPr>
            <w:r w:rsidRPr="00116C16">
              <w:rPr>
                <w:rFonts w:eastAsia="Calibri"/>
                <w:lang w:val="en-GB" w:eastAsia="en-US"/>
              </w:rPr>
              <w:t>Exposure time (Boyle-Davis gag): 5min, docking: 4min and console time: 85min</w:t>
            </w:r>
          </w:p>
        </w:tc>
      </w:tr>
      <w:tr w:rsidR="00116C16" w:rsidRPr="00116C16" w14:paraId="7309DA47" w14:textId="77777777" w:rsidTr="00A41928">
        <w:trPr>
          <w:trHeight w:val="355"/>
        </w:trPr>
        <w:tc>
          <w:tcPr>
            <w:tcW w:w="3964" w:type="dxa"/>
            <w:tcBorders>
              <w:top w:val="dotDotDash" w:sz="4" w:space="0" w:color="000000"/>
              <w:bottom w:val="dotDotDash" w:sz="4" w:space="0" w:color="000000"/>
            </w:tcBorders>
            <w:vAlign w:val="center"/>
          </w:tcPr>
          <w:p w14:paraId="19ABC761"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Need for NGT/ Tracheostomy </w:t>
            </w:r>
          </w:p>
        </w:tc>
        <w:tc>
          <w:tcPr>
            <w:tcW w:w="10669" w:type="dxa"/>
            <w:gridSpan w:val="3"/>
            <w:tcBorders>
              <w:top w:val="dotDotDash" w:sz="4" w:space="0" w:color="000000"/>
              <w:bottom w:val="dotDotDash" w:sz="4" w:space="0" w:color="000000"/>
            </w:tcBorders>
            <w:vAlign w:val="center"/>
          </w:tcPr>
          <w:p w14:paraId="6E0C9054" w14:textId="77777777" w:rsidR="00116C16" w:rsidRPr="00116C16" w:rsidRDefault="00116C16" w:rsidP="00116C16">
            <w:pPr>
              <w:rPr>
                <w:rFonts w:eastAsia="Calibri"/>
                <w:lang w:val="en-GB" w:eastAsia="en-US"/>
              </w:rPr>
            </w:pPr>
            <w:r w:rsidRPr="00116C16">
              <w:rPr>
                <w:rFonts w:eastAsia="Calibri"/>
                <w:lang w:val="en-GB" w:eastAsia="en-US"/>
              </w:rPr>
              <w:t>No tracheostomy or NGT insertion was required with the patient returning to oral diet on day 1</w:t>
            </w:r>
          </w:p>
        </w:tc>
      </w:tr>
      <w:tr w:rsidR="00116C16" w:rsidRPr="00116C16" w14:paraId="6613C54B" w14:textId="77777777" w:rsidTr="00A41928">
        <w:trPr>
          <w:trHeight w:val="355"/>
        </w:trPr>
        <w:tc>
          <w:tcPr>
            <w:tcW w:w="3964" w:type="dxa"/>
            <w:tcBorders>
              <w:top w:val="dotDotDash" w:sz="4" w:space="0" w:color="000000"/>
            </w:tcBorders>
            <w:vAlign w:val="center"/>
          </w:tcPr>
          <w:p w14:paraId="5C07C80F"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LOS</w:t>
            </w:r>
          </w:p>
        </w:tc>
        <w:tc>
          <w:tcPr>
            <w:tcW w:w="10669" w:type="dxa"/>
            <w:gridSpan w:val="3"/>
            <w:tcBorders>
              <w:top w:val="dotDotDash" w:sz="4" w:space="0" w:color="000000"/>
            </w:tcBorders>
            <w:vAlign w:val="center"/>
          </w:tcPr>
          <w:p w14:paraId="3192C170" w14:textId="77777777" w:rsidR="00116C16" w:rsidRPr="00116C16" w:rsidRDefault="00116C16" w:rsidP="00116C16">
            <w:pPr>
              <w:rPr>
                <w:rFonts w:eastAsia="Calibri"/>
                <w:lang w:eastAsia="en-US"/>
              </w:rPr>
            </w:pPr>
            <w:r w:rsidRPr="00116C16">
              <w:rPr>
                <w:rFonts w:eastAsia="Calibri"/>
                <w:lang w:eastAsia="en-US"/>
              </w:rPr>
              <w:t>5 days</w:t>
            </w:r>
          </w:p>
        </w:tc>
      </w:tr>
      <w:tr w:rsidR="00116C16" w:rsidRPr="00116C16" w14:paraId="706A90D9" w14:textId="77777777" w:rsidTr="00A41928">
        <w:trPr>
          <w:trHeight w:val="563"/>
        </w:trPr>
        <w:tc>
          <w:tcPr>
            <w:tcW w:w="3964" w:type="dxa"/>
            <w:vAlign w:val="center"/>
          </w:tcPr>
          <w:p w14:paraId="1F84C5C2" w14:textId="77777777" w:rsidR="00116C16" w:rsidRPr="00116C16" w:rsidRDefault="00116C16" w:rsidP="00116C16">
            <w:pPr>
              <w:rPr>
                <w:rFonts w:eastAsia="Calibri"/>
                <w:lang w:eastAsia="en-US"/>
              </w:rPr>
            </w:pPr>
            <w:r w:rsidRPr="00116C16">
              <w:rPr>
                <w:rFonts w:eastAsia="Calibri"/>
                <w:lang w:eastAsia="en-US"/>
              </w:rPr>
              <w:lastRenderedPageBreak/>
              <w:t xml:space="preserve">Study Strengths </w:t>
            </w:r>
          </w:p>
        </w:tc>
        <w:tc>
          <w:tcPr>
            <w:tcW w:w="10669" w:type="dxa"/>
            <w:gridSpan w:val="3"/>
            <w:vAlign w:val="center"/>
          </w:tcPr>
          <w:p w14:paraId="43A37273" w14:textId="77777777" w:rsidR="00116C16" w:rsidRPr="00116C16" w:rsidRDefault="00116C16" w:rsidP="00116C16">
            <w:pPr>
              <w:rPr>
                <w:rFonts w:eastAsia="Calibri"/>
                <w:lang w:val="en-GB" w:eastAsia="en-US"/>
              </w:rPr>
            </w:pPr>
            <w:r w:rsidRPr="00116C16">
              <w:rPr>
                <w:rFonts w:eastAsia="Calibri"/>
                <w:lang w:val="en-GB" w:eastAsia="en-US"/>
              </w:rPr>
              <w:t>First clinical study to evaluate safety and feasibility of da Vinci SP surgical robot</w:t>
            </w:r>
          </w:p>
        </w:tc>
      </w:tr>
      <w:tr w:rsidR="00116C16" w:rsidRPr="00116C16" w14:paraId="47E08F8F" w14:textId="77777777" w:rsidTr="00A41928">
        <w:trPr>
          <w:trHeight w:val="854"/>
        </w:trPr>
        <w:tc>
          <w:tcPr>
            <w:tcW w:w="3964" w:type="dxa"/>
            <w:vAlign w:val="center"/>
          </w:tcPr>
          <w:p w14:paraId="4343C453" w14:textId="77777777" w:rsidR="00116C16" w:rsidRPr="00116C16" w:rsidRDefault="00116C16" w:rsidP="00116C16">
            <w:pPr>
              <w:rPr>
                <w:rFonts w:eastAsia="Calibri"/>
                <w:lang w:eastAsia="en-US"/>
              </w:rPr>
            </w:pPr>
            <w:r w:rsidRPr="00116C16">
              <w:rPr>
                <w:rFonts w:eastAsia="Calibri"/>
                <w:lang w:eastAsia="en-US"/>
              </w:rPr>
              <w:t xml:space="preserve">Study Weaknesses </w:t>
            </w:r>
          </w:p>
        </w:tc>
        <w:tc>
          <w:tcPr>
            <w:tcW w:w="10669" w:type="dxa"/>
            <w:gridSpan w:val="3"/>
            <w:vAlign w:val="center"/>
          </w:tcPr>
          <w:p w14:paraId="19CF88C9" w14:textId="7777777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Single patient (case report)</w:t>
            </w:r>
          </w:p>
          <w:p w14:paraId="49BF3852" w14:textId="77777777" w:rsidR="00116C16" w:rsidRPr="00116C16" w:rsidRDefault="00116C16" w:rsidP="00116C16">
            <w:pPr>
              <w:numPr>
                <w:ilvl w:val="0"/>
                <w:numId w:val="9"/>
              </w:numPr>
              <w:ind w:left="345"/>
              <w:contextualSpacing/>
              <w:rPr>
                <w:rFonts w:eastAsia="Calibri"/>
                <w:lang w:val="en-GB" w:eastAsia="en-US"/>
              </w:rPr>
            </w:pPr>
            <w:r w:rsidRPr="00116C16">
              <w:rPr>
                <w:rFonts w:eastAsia="Calibri"/>
                <w:lang w:val="en-GB" w:eastAsia="en-US"/>
              </w:rPr>
              <w:t>Short follow-up period (30 days)</w:t>
            </w:r>
          </w:p>
        </w:tc>
      </w:tr>
      <w:tr w:rsidR="00116C16" w:rsidRPr="00116C16" w14:paraId="7D23C3AD" w14:textId="77777777" w:rsidTr="00A41928">
        <w:trPr>
          <w:trHeight w:val="980"/>
        </w:trPr>
        <w:tc>
          <w:tcPr>
            <w:tcW w:w="3964" w:type="dxa"/>
            <w:vAlign w:val="center"/>
          </w:tcPr>
          <w:p w14:paraId="0CF03EC3" w14:textId="77777777" w:rsidR="00116C16" w:rsidRPr="00116C16" w:rsidRDefault="00116C16" w:rsidP="00116C16">
            <w:pPr>
              <w:rPr>
                <w:rFonts w:eastAsia="Calibri"/>
                <w:lang w:eastAsia="en-US"/>
              </w:rPr>
            </w:pPr>
            <w:r w:rsidRPr="00116C16">
              <w:rPr>
                <w:rFonts w:eastAsia="Calibri"/>
                <w:lang w:eastAsia="en-US"/>
              </w:rPr>
              <w:t xml:space="preserve">Conclusions </w:t>
            </w:r>
          </w:p>
        </w:tc>
        <w:tc>
          <w:tcPr>
            <w:tcW w:w="10669" w:type="dxa"/>
            <w:gridSpan w:val="3"/>
            <w:vAlign w:val="center"/>
          </w:tcPr>
          <w:p w14:paraId="77A48233"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It is both feasible and safe to perform RPLND at the same as TORS for early tonsillar tumors with the single port robot</w:t>
            </w:r>
          </w:p>
        </w:tc>
      </w:tr>
      <w:tr w:rsidR="00116C16" w:rsidRPr="00116C16" w14:paraId="5BF647B4" w14:textId="77777777" w:rsidTr="00116C16">
        <w:trPr>
          <w:trHeight w:val="699"/>
        </w:trPr>
        <w:tc>
          <w:tcPr>
            <w:tcW w:w="9493" w:type="dxa"/>
            <w:gridSpan w:val="3"/>
            <w:tcBorders>
              <w:right w:val="nil"/>
            </w:tcBorders>
            <w:shd w:val="clear" w:color="auto" w:fill="E7E6E6"/>
            <w:vAlign w:val="center"/>
          </w:tcPr>
          <w:p w14:paraId="6016CC71" w14:textId="77777777" w:rsidR="00116C16" w:rsidRPr="00116C16" w:rsidRDefault="00116C16" w:rsidP="00116C16">
            <w:pPr>
              <w:rPr>
                <w:rFonts w:eastAsia="Calibri"/>
                <w:b/>
                <w:bCs/>
                <w:lang w:eastAsia="en-US"/>
              </w:rPr>
            </w:pPr>
            <w:r w:rsidRPr="00116C16">
              <w:rPr>
                <w:rFonts w:eastAsia="Calibri"/>
                <w:b/>
                <w:bCs/>
                <w:lang w:eastAsia="en-US"/>
              </w:rPr>
              <w:t xml:space="preserve">Petruzzi et al. 2019 (Italy) </w:t>
            </w:r>
            <w:r w:rsidRPr="00116C16">
              <w:rPr>
                <w:rFonts w:eastAsia="Calibri"/>
                <w:sz w:val="20"/>
                <w:szCs w:val="20"/>
                <w:lang w:eastAsia="en-US"/>
              </w:rPr>
              <w:t>[34]</w:t>
            </w:r>
          </w:p>
        </w:tc>
        <w:tc>
          <w:tcPr>
            <w:tcW w:w="5140" w:type="dxa"/>
            <w:tcBorders>
              <w:left w:val="nil"/>
            </w:tcBorders>
            <w:shd w:val="clear" w:color="auto" w:fill="E7E6E6"/>
            <w:vAlign w:val="center"/>
          </w:tcPr>
          <w:p w14:paraId="65ADE9FC" w14:textId="77777777" w:rsidR="00116C16" w:rsidRPr="00116C16" w:rsidRDefault="00116C16" w:rsidP="00116C16">
            <w:pPr>
              <w:rPr>
                <w:rFonts w:eastAsia="Calibri"/>
                <w:i/>
                <w:iCs/>
                <w:lang w:eastAsia="en-US"/>
              </w:rPr>
            </w:pPr>
            <w:r w:rsidRPr="00116C16">
              <w:rPr>
                <w:rFonts w:eastAsia="Calibri"/>
                <w:i/>
                <w:iCs/>
                <w:lang w:eastAsia="en-US"/>
              </w:rPr>
              <w:t>Case Report:  Level V Evidence</w:t>
            </w:r>
          </w:p>
        </w:tc>
      </w:tr>
      <w:tr w:rsidR="00116C16" w:rsidRPr="00116C16" w14:paraId="4B9D1DEE" w14:textId="77777777" w:rsidTr="00A41928">
        <w:trPr>
          <w:trHeight w:val="425"/>
        </w:trPr>
        <w:tc>
          <w:tcPr>
            <w:tcW w:w="3964" w:type="dxa"/>
            <w:vAlign w:val="center"/>
          </w:tcPr>
          <w:p w14:paraId="1229B875"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659621D7" w14:textId="77777777" w:rsidR="00116C16" w:rsidRPr="00116C16" w:rsidRDefault="00116C16" w:rsidP="00116C16">
            <w:pPr>
              <w:rPr>
                <w:rFonts w:eastAsia="Calibri"/>
                <w:lang w:eastAsia="en-US"/>
              </w:rPr>
            </w:pPr>
            <w:r w:rsidRPr="00116C16">
              <w:rPr>
                <w:rFonts w:eastAsia="Calibri"/>
                <w:lang w:eastAsia="en-US"/>
              </w:rPr>
              <w:t>68-year-old male</w:t>
            </w:r>
          </w:p>
        </w:tc>
      </w:tr>
      <w:tr w:rsidR="00116C16" w:rsidRPr="00116C16" w14:paraId="41003EE1" w14:textId="77777777" w:rsidTr="00A41928">
        <w:trPr>
          <w:trHeight w:val="404"/>
        </w:trPr>
        <w:tc>
          <w:tcPr>
            <w:tcW w:w="3964" w:type="dxa"/>
            <w:vAlign w:val="center"/>
          </w:tcPr>
          <w:p w14:paraId="659211B8"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2FBEAD04" w14:textId="77777777" w:rsidR="00116C16" w:rsidRPr="00116C16" w:rsidRDefault="00116C16" w:rsidP="00116C16">
            <w:pPr>
              <w:rPr>
                <w:rFonts w:eastAsia="Calibri"/>
                <w:lang w:eastAsia="en-US"/>
              </w:rPr>
            </w:pPr>
            <w:r w:rsidRPr="00116C16">
              <w:rPr>
                <w:rFonts w:eastAsia="Calibri"/>
                <w:lang w:val="en-GB" w:eastAsia="en-US"/>
              </w:rPr>
              <w:t>Isolated retropharyngeal metastasis (2 previous head and neck primaries)</w:t>
            </w:r>
          </w:p>
        </w:tc>
      </w:tr>
      <w:tr w:rsidR="00116C16" w:rsidRPr="00116C16" w14:paraId="6E3E3CC4" w14:textId="77777777" w:rsidTr="00A41928">
        <w:trPr>
          <w:trHeight w:val="404"/>
        </w:trPr>
        <w:tc>
          <w:tcPr>
            <w:tcW w:w="3964" w:type="dxa"/>
            <w:vAlign w:val="center"/>
          </w:tcPr>
          <w:p w14:paraId="41792211"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vAlign w:val="center"/>
          </w:tcPr>
          <w:p w14:paraId="5F1CC855" w14:textId="77777777" w:rsidR="00116C16" w:rsidRPr="00116C16" w:rsidRDefault="00116C16" w:rsidP="00116C16">
            <w:pPr>
              <w:rPr>
                <w:rFonts w:eastAsia="Calibri"/>
                <w:lang w:val="en-GB" w:eastAsia="en-US"/>
              </w:rPr>
            </w:pPr>
            <w:r w:rsidRPr="00116C16">
              <w:rPr>
                <w:rFonts w:eastAsia="Calibri"/>
                <w:lang w:val="en-GB" w:eastAsia="en-US"/>
              </w:rPr>
              <w:t>TORS RPLND</w:t>
            </w:r>
          </w:p>
        </w:tc>
      </w:tr>
      <w:tr w:rsidR="00116C16" w:rsidRPr="00116C16" w14:paraId="1A4C0FED" w14:textId="77777777" w:rsidTr="00A41928">
        <w:trPr>
          <w:trHeight w:val="551"/>
        </w:trPr>
        <w:tc>
          <w:tcPr>
            <w:tcW w:w="3964" w:type="dxa"/>
            <w:vAlign w:val="center"/>
          </w:tcPr>
          <w:p w14:paraId="64AE2DE0"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vAlign w:val="center"/>
          </w:tcPr>
          <w:p w14:paraId="0922E230" w14:textId="77777777" w:rsidR="00116C16" w:rsidRPr="00116C16" w:rsidRDefault="00116C16" w:rsidP="00116C16">
            <w:pPr>
              <w:rPr>
                <w:rFonts w:eastAsia="Calibri"/>
                <w:lang w:eastAsia="en-US"/>
              </w:rPr>
            </w:pPr>
            <w:r w:rsidRPr="00116C16">
              <w:rPr>
                <w:rFonts w:eastAsia="Calibri"/>
                <w:lang w:eastAsia="en-US"/>
              </w:rPr>
              <w:t>Evaluation of safety and feasibility of TORS RPLND in recurrent head and neck cancer (including previous radiotherapy to the area)</w:t>
            </w:r>
          </w:p>
        </w:tc>
      </w:tr>
      <w:tr w:rsidR="00116C16" w:rsidRPr="00116C16" w14:paraId="38592433" w14:textId="77777777" w:rsidTr="00A41928">
        <w:trPr>
          <w:trHeight w:val="290"/>
        </w:trPr>
        <w:tc>
          <w:tcPr>
            <w:tcW w:w="3964" w:type="dxa"/>
            <w:tcBorders>
              <w:bottom w:val="dotDotDash" w:sz="4" w:space="0" w:color="000000"/>
            </w:tcBorders>
            <w:vAlign w:val="center"/>
          </w:tcPr>
          <w:p w14:paraId="730BAB52"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Pathology Report</w:t>
            </w:r>
          </w:p>
        </w:tc>
        <w:tc>
          <w:tcPr>
            <w:tcW w:w="10669" w:type="dxa"/>
            <w:gridSpan w:val="3"/>
            <w:tcBorders>
              <w:bottom w:val="dotDotDash" w:sz="4" w:space="0" w:color="000000"/>
            </w:tcBorders>
            <w:vAlign w:val="center"/>
          </w:tcPr>
          <w:p w14:paraId="21B859C8" w14:textId="77777777" w:rsidR="00116C16" w:rsidRPr="00116C16" w:rsidRDefault="00116C16" w:rsidP="00116C16">
            <w:pPr>
              <w:rPr>
                <w:rFonts w:eastAsia="Calibri"/>
                <w:lang w:eastAsia="en-US"/>
              </w:rPr>
            </w:pPr>
            <w:r w:rsidRPr="00116C16">
              <w:rPr>
                <w:rFonts w:eastAsia="Calibri"/>
                <w:lang w:eastAsia="en-US"/>
              </w:rPr>
              <w:t>Surgical margins were clear on final histopathological specimen</w:t>
            </w:r>
          </w:p>
        </w:tc>
      </w:tr>
      <w:tr w:rsidR="00116C16" w:rsidRPr="00116C16" w14:paraId="0755702A" w14:textId="77777777" w:rsidTr="00A41928">
        <w:trPr>
          <w:trHeight w:val="290"/>
        </w:trPr>
        <w:tc>
          <w:tcPr>
            <w:tcW w:w="3964" w:type="dxa"/>
            <w:tcBorders>
              <w:top w:val="dotDotDash" w:sz="4" w:space="0" w:color="000000"/>
              <w:bottom w:val="dotDotDash" w:sz="4" w:space="0" w:color="000000"/>
            </w:tcBorders>
            <w:vAlign w:val="center"/>
          </w:tcPr>
          <w:p w14:paraId="4ECE8A80"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Complications</w:t>
            </w:r>
          </w:p>
        </w:tc>
        <w:tc>
          <w:tcPr>
            <w:tcW w:w="10669" w:type="dxa"/>
            <w:gridSpan w:val="3"/>
            <w:tcBorders>
              <w:top w:val="dotDotDash" w:sz="4" w:space="0" w:color="000000"/>
              <w:bottom w:val="dotDotDash" w:sz="4" w:space="0" w:color="000000"/>
            </w:tcBorders>
            <w:vAlign w:val="center"/>
          </w:tcPr>
          <w:p w14:paraId="64A41F66" w14:textId="77777777" w:rsidR="00116C16" w:rsidRPr="00116C16" w:rsidRDefault="00116C16" w:rsidP="00116C16">
            <w:pPr>
              <w:rPr>
                <w:rFonts w:eastAsia="Calibri"/>
                <w:lang w:val="en-GB" w:eastAsia="en-US"/>
              </w:rPr>
            </w:pPr>
            <w:r w:rsidRPr="00116C16">
              <w:rPr>
                <w:rFonts w:eastAsia="Calibri"/>
                <w:lang w:val="en-GB" w:eastAsia="en-US"/>
              </w:rPr>
              <w:t>None (despite previous radiotherapy)</w:t>
            </w:r>
          </w:p>
        </w:tc>
      </w:tr>
      <w:tr w:rsidR="00116C16" w:rsidRPr="00116C16" w14:paraId="2E090D01" w14:textId="77777777" w:rsidTr="00A41928">
        <w:trPr>
          <w:trHeight w:val="290"/>
        </w:trPr>
        <w:tc>
          <w:tcPr>
            <w:tcW w:w="3964" w:type="dxa"/>
            <w:tcBorders>
              <w:top w:val="dotDotDash" w:sz="4" w:space="0" w:color="000000"/>
              <w:bottom w:val="dotDotDash" w:sz="4" w:space="0" w:color="000000"/>
            </w:tcBorders>
            <w:vAlign w:val="center"/>
          </w:tcPr>
          <w:p w14:paraId="73BCA225"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Operative &amp; Console Time</w:t>
            </w:r>
          </w:p>
        </w:tc>
        <w:tc>
          <w:tcPr>
            <w:tcW w:w="10669" w:type="dxa"/>
            <w:gridSpan w:val="3"/>
            <w:tcBorders>
              <w:top w:val="dotDotDash" w:sz="4" w:space="0" w:color="000000"/>
              <w:bottom w:val="dotDotDash" w:sz="4" w:space="0" w:color="000000"/>
            </w:tcBorders>
            <w:vAlign w:val="center"/>
          </w:tcPr>
          <w:p w14:paraId="26A549B3" w14:textId="77777777" w:rsidR="00116C16" w:rsidRPr="00116C16" w:rsidRDefault="00116C16" w:rsidP="00116C16">
            <w:pPr>
              <w:rPr>
                <w:rFonts w:eastAsia="Calibri"/>
                <w:lang w:val="en-GB" w:eastAsia="en-US"/>
              </w:rPr>
            </w:pPr>
            <w:r w:rsidRPr="00116C16">
              <w:rPr>
                <w:rFonts w:eastAsia="Calibri"/>
                <w:lang w:val="en-GB" w:eastAsia="en-US"/>
              </w:rPr>
              <w:t>Exposure (FK retractor) and docking time: 14min and console time: 42min</w:t>
            </w:r>
          </w:p>
        </w:tc>
      </w:tr>
      <w:tr w:rsidR="00116C16" w:rsidRPr="00116C16" w14:paraId="16A0812E" w14:textId="77777777" w:rsidTr="00A41928">
        <w:trPr>
          <w:trHeight w:val="289"/>
        </w:trPr>
        <w:tc>
          <w:tcPr>
            <w:tcW w:w="3964" w:type="dxa"/>
            <w:tcBorders>
              <w:top w:val="dotDotDash" w:sz="4" w:space="0" w:color="000000"/>
              <w:bottom w:val="dotDotDash" w:sz="4" w:space="0" w:color="000000"/>
            </w:tcBorders>
            <w:vAlign w:val="center"/>
          </w:tcPr>
          <w:p w14:paraId="2C44A2F3"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Duration of NGT feed </w:t>
            </w:r>
          </w:p>
        </w:tc>
        <w:tc>
          <w:tcPr>
            <w:tcW w:w="10669" w:type="dxa"/>
            <w:gridSpan w:val="3"/>
            <w:tcBorders>
              <w:top w:val="dotDotDash" w:sz="4" w:space="0" w:color="000000"/>
              <w:bottom w:val="dotDotDash" w:sz="4" w:space="0" w:color="000000"/>
            </w:tcBorders>
            <w:vAlign w:val="center"/>
          </w:tcPr>
          <w:p w14:paraId="602C17F8" w14:textId="77777777" w:rsidR="00116C16" w:rsidRPr="00116C16" w:rsidRDefault="00116C16" w:rsidP="00116C16">
            <w:pPr>
              <w:rPr>
                <w:rFonts w:eastAsia="Calibri"/>
                <w:lang w:eastAsia="en-US"/>
              </w:rPr>
            </w:pPr>
            <w:r w:rsidRPr="00116C16">
              <w:rPr>
                <w:rFonts w:eastAsia="Calibri"/>
                <w:lang w:eastAsia="en-US"/>
              </w:rPr>
              <w:t>NGT removed after 3 days, soft diet for 20 days prior to restarting normal diet</w:t>
            </w:r>
          </w:p>
        </w:tc>
      </w:tr>
      <w:tr w:rsidR="00116C16" w:rsidRPr="00116C16" w14:paraId="67B1FAEE" w14:textId="77777777" w:rsidTr="00A41928">
        <w:trPr>
          <w:trHeight w:val="355"/>
        </w:trPr>
        <w:tc>
          <w:tcPr>
            <w:tcW w:w="3964" w:type="dxa"/>
            <w:tcBorders>
              <w:top w:val="dotDotDash" w:sz="4" w:space="0" w:color="000000"/>
            </w:tcBorders>
            <w:vAlign w:val="center"/>
          </w:tcPr>
          <w:p w14:paraId="26886D65"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LOS</w:t>
            </w:r>
          </w:p>
        </w:tc>
        <w:tc>
          <w:tcPr>
            <w:tcW w:w="10669" w:type="dxa"/>
            <w:gridSpan w:val="3"/>
            <w:tcBorders>
              <w:top w:val="dotDotDash" w:sz="4" w:space="0" w:color="000000"/>
            </w:tcBorders>
            <w:vAlign w:val="center"/>
          </w:tcPr>
          <w:p w14:paraId="5AD9918F" w14:textId="77777777" w:rsidR="00116C16" w:rsidRPr="00116C16" w:rsidRDefault="00116C16" w:rsidP="00116C16">
            <w:pPr>
              <w:rPr>
                <w:rFonts w:eastAsia="Calibri"/>
                <w:lang w:eastAsia="en-US"/>
              </w:rPr>
            </w:pPr>
            <w:r w:rsidRPr="00116C16">
              <w:rPr>
                <w:rFonts w:eastAsia="Calibri"/>
                <w:lang w:eastAsia="en-US"/>
              </w:rPr>
              <w:t>4 days</w:t>
            </w:r>
          </w:p>
        </w:tc>
      </w:tr>
      <w:tr w:rsidR="00116C16" w:rsidRPr="00116C16" w14:paraId="2CD4842C" w14:textId="77777777" w:rsidTr="00A41928">
        <w:trPr>
          <w:trHeight w:val="563"/>
        </w:trPr>
        <w:tc>
          <w:tcPr>
            <w:tcW w:w="3964" w:type="dxa"/>
            <w:vAlign w:val="center"/>
          </w:tcPr>
          <w:p w14:paraId="31F47073" w14:textId="77777777" w:rsidR="00116C16" w:rsidRPr="00116C16" w:rsidRDefault="00116C16" w:rsidP="00116C16">
            <w:pPr>
              <w:rPr>
                <w:rFonts w:eastAsia="Calibri"/>
                <w:lang w:eastAsia="en-US"/>
              </w:rPr>
            </w:pPr>
            <w:r w:rsidRPr="00116C16">
              <w:rPr>
                <w:rFonts w:eastAsia="Calibri"/>
                <w:lang w:eastAsia="en-US"/>
              </w:rPr>
              <w:t xml:space="preserve">Study Strengths </w:t>
            </w:r>
          </w:p>
        </w:tc>
        <w:tc>
          <w:tcPr>
            <w:tcW w:w="10669" w:type="dxa"/>
            <w:gridSpan w:val="3"/>
            <w:vAlign w:val="center"/>
          </w:tcPr>
          <w:p w14:paraId="098ACC83" w14:textId="77777777" w:rsidR="00116C16" w:rsidRPr="00116C16" w:rsidRDefault="00116C16" w:rsidP="00116C16">
            <w:pPr>
              <w:rPr>
                <w:rFonts w:eastAsia="Calibri"/>
                <w:lang w:val="en-GB" w:eastAsia="en-US"/>
              </w:rPr>
            </w:pPr>
            <w:r w:rsidRPr="00116C16">
              <w:rPr>
                <w:rFonts w:eastAsia="Calibri"/>
                <w:lang w:val="en-GB" w:eastAsia="en-US"/>
              </w:rPr>
              <w:t xml:space="preserve">First clinical study to evaluate the safety and feasibility of TORS RPLND for the treatment of recurrent </w:t>
            </w:r>
            <w:r w:rsidRPr="00116C16">
              <w:rPr>
                <w:rFonts w:eastAsia="Calibri"/>
                <w:lang w:val="en-GB" w:eastAsia="en-US"/>
              </w:rPr>
              <w:br/>
              <w:t>head and neck cancer</w:t>
            </w:r>
          </w:p>
        </w:tc>
      </w:tr>
      <w:tr w:rsidR="00116C16" w:rsidRPr="00116C16" w14:paraId="1018FBAD" w14:textId="77777777" w:rsidTr="00A41928">
        <w:trPr>
          <w:trHeight w:val="772"/>
        </w:trPr>
        <w:tc>
          <w:tcPr>
            <w:tcW w:w="3964" w:type="dxa"/>
            <w:vAlign w:val="center"/>
          </w:tcPr>
          <w:p w14:paraId="6FDF69DE" w14:textId="77777777" w:rsidR="00116C16" w:rsidRPr="00116C16" w:rsidRDefault="00116C16" w:rsidP="00116C16">
            <w:pPr>
              <w:rPr>
                <w:rFonts w:eastAsia="Calibri"/>
                <w:lang w:eastAsia="en-US"/>
              </w:rPr>
            </w:pPr>
            <w:r w:rsidRPr="00116C16">
              <w:rPr>
                <w:rFonts w:eastAsia="Calibri"/>
                <w:lang w:eastAsia="en-US"/>
              </w:rPr>
              <w:t xml:space="preserve">Study Weaknesses </w:t>
            </w:r>
          </w:p>
        </w:tc>
        <w:tc>
          <w:tcPr>
            <w:tcW w:w="10669" w:type="dxa"/>
            <w:gridSpan w:val="3"/>
            <w:vAlign w:val="center"/>
          </w:tcPr>
          <w:p w14:paraId="68ED5A57"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Single patient (case report)</w:t>
            </w:r>
          </w:p>
          <w:p w14:paraId="74AF9CA2"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Not possible to comment on need for covering tracheostomy (previous total laryngectomy)</w:t>
            </w:r>
          </w:p>
        </w:tc>
      </w:tr>
      <w:tr w:rsidR="00116C16" w:rsidRPr="00116C16" w14:paraId="78EBC5F8" w14:textId="77777777" w:rsidTr="00A41928">
        <w:trPr>
          <w:trHeight w:val="980"/>
        </w:trPr>
        <w:tc>
          <w:tcPr>
            <w:tcW w:w="3964" w:type="dxa"/>
            <w:vAlign w:val="center"/>
          </w:tcPr>
          <w:p w14:paraId="297BC309" w14:textId="77777777" w:rsidR="00116C16" w:rsidRPr="00116C16" w:rsidRDefault="00116C16" w:rsidP="00116C16">
            <w:pPr>
              <w:rPr>
                <w:rFonts w:eastAsia="Calibri"/>
                <w:lang w:eastAsia="en-US"/>
              </w:rPr>
            </w:pPr>
            <w:r w:rsidRPr="00116C16">
              <w:rPr>
                <w:rFonts w:eastAsia="Calibri"/>
                <w:lang w:eastAsia="en-US"/>
              </w:rPr>
              <w:lastRenderedPageBreak/>
              <w:t xml:space="preserve">Conclusions </w:t>
            </w:r>
          </w:p>
        </w:tc>
        <w:tc>
          <w:tcPr>
            <w:tcW w:w="10669" w:type="dxa"/>
            <w:gridSpan w:val="3"/>
            <w:vAlign w:val="center"/>
          </w:tcPr>
          <w:p w14:paraId="0BF60A0A"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TORS RPLND appears to represent a safe and feasible salvage option for recurrent head and neck cancer in the retropharynx, even in the presence of previous radiotherapy to the area</w:t>
            </w:r>
          </w:p>
        </w:tc>
      </w:tr>
      <w:tr w:rsidR="00116C16" w:rsidRPr="00116C16" w14:paraId="4D22FC30" w14:textId="77777777" w:rsidTr="00116C16">
        <w:trPr>
          <w:trHeight w:val="699"/>
        </w:trPr>
        <w:tc>
          <w:tcPr>
            <w:tcW w:w="9493" w:type="dxa"/>
            <w:gridSpan w:val="3"/>
            <w:tcBorders>
              <w:right w:val="nil"/>
            </w:tcBorders>
            <w:shd w:val="clear" w:color="auto" w:fill="E7E6E6"/>
            <w:vAlign w:val="center"/>
          </w:tcPr>
          <w:p w14:paraId="0816BEF9" w14:textId="77777777" w:rsidR="00116C16" w:rsidRPr="00116C16" w:rsidRDefault="00116C16" w:rsidP="00116C16">
            <w:pPr>
              <w:rPr>
                <w:rFonts w:eastAsia="Calibri"/>
                <w:b/>
                <w:bCs/>
                <w:lang w:eastAsia="en-US"/>
              </w:rPr>
            </w:pPr>
            <w:r w:rsidRPr="00116C16">
              <w:rPr>
                <w:rFonts w:eastAsia="Calibri"/>
                <w:b/>
                <w:bCs/>
                <w:lang w:eastAsia="en-US"/>
              </w:rPr>
              <w:t xml:space="preserve">Park et al. 2019 (South Korea) </w:t>
            </w:r>
            <w:r w:rsidRPr="00116C16">
              <w:rPr>
                <w:rFonts w:eastAsia="Calibri"/>
                <w:sz w:val="20"/>
                <w:szCs w:val="20"/>
                <w:lang w:eastAsia="en-US"/>
              </w:rPr>
              <w:t>[3]</w:t>
            </w:r>
          </w:p>
        </w:tc>
        <w:tc>
          <w:tcPr>
            <w:tcW w:w="5140" w:type="dxa"/>
            <w:tcBorders>
              <w:left w:val="nil"/>
            </w:tcBorders>
            <w:shd w:val="clear" w:color="auto" w:fill="E7E6E6"/>
            <w:vAlign w:val="center"/>
          </w:tcPr>
          <w:p w14:paraId="6BA8FDF1" w14:textId="77777777" w:rsidR="00116C16" w:rsidRPr="00116C16" w:rsidRDefault="00116C16" w:rsidP="00116C16">
            <w:pPr>
              <w:rPr>
                <w:rFonts w:eastAsia="Calibri"/>
                <w:i/>
                <w:iCs/>
                <w:lang w:eastAsia="en-US"/>
              </w:rPr>
            </w:pPr>
            <w:r w:rsidRPr="00116C16">
              <w:rPr>
                <w:rFonts w:eastAsia="Calibri"/>
                <w:i/>
                <w:iCs/>
                <w:lang w:eastAsia="en-US"/>
              </w:rPr>
              <w:t>Case Series (Retrospective): Level IV evidence</w:t>
            </w:r>
          </w:p>
        </w:tc>
      </w:tr>
      <w:tr w:rsidR="00116C16" w:rsidRPr="00116C16" w14:paraId="5DBACC8F" w14:textId="77777777" w:rsidTr="00A41928">
        <w:trPr>
          <w:trHeight w:val="425"/>
        </w:trPr>
        <w:tc>
          <w:tcPr>
            <w:tcW w:w="3964" w:type="dxa"/>
            <w:vAlign w:val="center"/>
          </w:tcPr>
          <w:p w14:paraId="52319E2B"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548DC491" w14:textId="77777777" w:rsidR="00116C16" w:rsidRPr="00116C16" w:rsidRDefault="00116C16" w:rsidP="00116C16">
            <w:pPr>
              <w:rPr>
                <w:rFonts w:eastAsia="Calibri"/>
                <w:lang w:val="en-GB" w:eastAsia="en-US"/>
              </w:rPr>
            </w:pPr>
            <w:r w:rsidRPr="00116C16">
              <w:rPr>
                <w:rFonts w:eastAsia="Calibri"/>
                <w:lang w:eastAsia="en-US"/>
              </w:rPr>
              <w:t xml:space="preserve">3 patients; </w:t>
            </w:r>
            <w:r w:rsidRPr="00116C16">
              <w:rPr>
                <w:rFonts w:eastAsia="Calibri"/>
                <w:lang w:val="en-GB" w:eastAsia="en-US"/>
              </w:rPr>
              <w:t>Mean age 42 years (range: 31-50 years)</w:t>
            </w:r>
          </w:p>
        </w:tc>
      </w:tr>
      <w:tr w:rsidR="00116C16" w:rsidRPr="00116C16" w14:paraId="3E5F3121" w14:textId="77777777" w:rsidTr="00A41928">
        <w:trPr>
          <w:trHeight w:val="404"/>
        </w:trPr>
        <w:tc>
          <w:tcPr>
            <w:tcW w:w="3964" w:type="dxa"/>
            <w:vAlign w:val="center"/>
          </w:tcPr>
          <w:p w14:paraId="62467AA4"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44DBC69C" w14:textId="77777777" w:rsidR="00116C16" w:rsidRPr="00116C16" w:rsidRDefault="00116C16" w:rsidP="00116C16">
            <w:pPr>
              <w:rPr>
                <w:rFonts w:eastAsia="Calibri"/>
                <w:lang w:eastAsia="en-US"/>
              </w:rPr>
            </w:pPr>
            <w:r w:rsidRPr="00116C16">
              <w:rPr>
                <w:rFonts w:eastAsia="Calibri"/>
                <w:lang w:eastAsia="en-US"/>
              </w:rPr>
              <w:t>Primary tonsillar SCC and suspicion of RPLN metastases (pre-operative imaging), 2 P16 positive</w:t>
            </w:r>
          </w:p>
        </w:tc>
      </w:tr>
      <w:tr w:rsidR="00116C16" w:rsidRPr="00116C16" w14:paraId="68F0657A" w14:textId="77777777" w:rsidTr="00A41928">
        <w:trPr>
          <w:trHeight w:val="404"/>
        </w:trPr>
        <w:tc>
          <w:tcPr>
            <w:tcW w:w="3964" w:type="dxa"/>
            <w:vAlign w:val="center"/>
          </w:tcPr>
          <w:p w14:paraId="64EC8C63"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vAlign w:val="center"/>
          </w:tcPr>
          <w:p w14:paraId="61D2A427" w14:textId="77777777" w:rsidR="00116C16" w:rsidRPr="00116C16" w:rsidRDefault="00116C16" w:rsidP="00116C16">
            <w:pPr>
              <w:rPr>
                <w:rFonts w:eastAsia="Calibri"/>
                <w:lang w:val="en-GB" w:eastAsia="en-US"/>
              </w:rPr>
            </w:pPr>
            <w:r w:rsidRPr="00116C16">
              <w:rPr>
                <w:rFonts w:eastAsia="Calibri"/>
                <w:lang w:val="en-GB" w:eastAsia="en-US"/>
              </w:rPr>
              <w:t>TORS lateral oropharyngectomy &amp; TORS RPLND with lateral neck dissection (single stage)</w:t>
            </w:r>
          </w:p>
        </w:tc>
      </w:tr>
      <w:tr w:rsidR="00116C16" w:rsidRPr="00116C16" w14:paraId="4E69BECD" w14:textId="77777777" w:rsidTr="00A41928">
        <w:trPr>
          <w:trHeight w:val="381"/>
        </w:trPr>
        <w:tc>
          <w:tcPr>
            <w:tcW w:w="3964" w:type="dxa"/>
            <w:vAlign w:val="center"/>
          </w:tcPr>
          <w:p w14:paraId="6971D614"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vAlign w:val="center"/>
          </w:tcPr>
          <w:p w14:paraId="4F2EB886" w14:textId="77777777" w:rsidR="00116C16" w:rsidRPr="00116C16" w:rsidRDefault="00116C16" w:rsidP="00116C16">
            <w:pPr>
              <w:rPr>
                <w:rFonts w:eastAsia="Calibri"/>
                <w:lang w:eastAsia="en-US"/>
              </w:rPr>
            </w:pPr>
            <w:r w:rsidRPr="00116C16">
              <w:rPr>
                <w:rFonts w:eastAsia="Calibri"/>
                <w:lang w:eastAsia="en-US"/>
              </w:rPr>
              <w:t>Evaluation of the clinical usefulness of TORS RPLND</w:t>
            </w:r>
          </w:p>
        </w:tc>
      </w:tr>
      <w:tr w:rsidR="00116C16" w:rsidRPr="00116C16" w14:paraId="0940BF51" w14:textId="77777777" w:rsidTr="00A41928">
        <w:trPr>
          <w:trHeight w:val="401"/>
        </w:trPr>
        <w:tc>
          <w:tcPr>
            <w:tcW w:w="3964" w:type="dxa"/>
            <w:tcBorders>
              <w:bottom w:val="dotDotDash" w:sz="4" w:space="0" w:color="000000"/>
            </w:tcBorders>
            <w:vAlign w:val="center"/>
          </w:tcPr>
          <w:p w14:paraId="49C99B4F"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Intra-operative Findings</w:t>
            </w:r>
          </w:p>
        </w:tc>
        <w:tc>
          <w:tcPr>
            <w:tcW w:w="10669" w:type="dxa"/>
            <w:gridSpan w:val="3"/>
            <w:tcBorders>
              <w:bottom w:val="dotDotDash" w:sz="4" w:space="0" w:color="000000"/>
            </w:tcBorders>
            <w:vAlign w:val="center"/>
          </w:tcPr>
          <w:p w14:paraId="5658018F" w14:textId="77777777" w:rsidR="00116C16" w:rsidRPr="00116C16" w:rsidRDefault="00116C16" w:rsidP="00116C16">
            <w:pPr>
              <w:rPr>
                <w:rFonts w:eastAsia="Calibri"/>
                <w:lang w:eastAsia="en-US"/>
              </w:rPr>
            </w:pPr>
            <w:r w:rsidRPr="00116C16">
              <w:rPr>
                <w:rFonts w:eastAsia="Calibri"/>
                <w:lang w:eastAsia="en-US"/>
              </w:rPr>
              <w:t>Metastatic foci following TORS RPLND confirmed in 2/3 patients</w:t>
            </w:r>
          </w:p>
        </w:tc>
      </w:tr>
      <w:tr w:rsidR="00116C16" w:rsidRPr="00116C16" w14:paraId="4911EE3C" w14:textId="77777777" w:rsidTr="00A41928">
        <w:trPr>
          <w:trHeight w:val="988"/>
        </w:trPr>
        <w:tc>
          <w:tcPr>
            <w:tcW w:w="3964" w:type="dxa"/>
            <w:tcBorders>
              <w:top w:val="dotDotDash" w:sz="4" w:space="0" w:color="000000"/>
              <w:bottom w:val="dotDotDash" w:sz="4" w:space="0" w:color="000000"/>
            </w:tcBorders>
            <w:vAlign w:val="center"/>
          </w:tcPr>
          <w:p w14:paraId="13F83D47"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Complications</w:t>
            </w:r>
          </w:p>
        </w:tc>
        <w:tc>
          <w:tcPr>
            <w:tcW w:w="10669" w:type="dxa"/>
            <w:gridSpan w:val="3"/>
            <w:tcBorders>
              <w:top w:val="dotDotDash" w:sz="4" w:space="0" w:color="000000"/>
              <w:bottom w:val="dotDotDash" w:sz="4" w:space="0" w:color="000000"/>
            </w:tcBorders>
            <w:vAlign w:val="center"/>
          </w:tcPr>
          <w:p w14:paraId="35537EC5" w14:textId="77777777" w:rsidR="00116C16" w:rsidRPr="00116C16" w:rsidRDefault="00116C16" w:rsidP="00116C16">
            <w:pPr>
              <w:rPr>
                <w:rFonts w:eastAsia="Calibri"/>
                <w:lang w:eastAsia="en-US"/>
              </w:rPr>
            </w:pPr>
            <w:r w:rsidRPr="00116C16">
              <w:rPr>
                <w:rFonts w:eastAsia="Calibri"/>
                <w:lang w:eastAsia="en-US"/>
              </w:rPr>
              <w:t>There were no intraoperative neurovascular injuries (despite initial internal exposure of a short segment of the ICA in all 3 cases)  All oropharyngeal defects were allowed to heal by secondary intention.</w:t>
            </w:r>
          </w:p>
          <w:p w14:paraId="5F332B53" w14:textId="77777777" w:rsidR="00116C16" w:rsidRPr="00116C16" w:rsidRDefault="00116C16" w:rsidP="00116C16">
            <w:pPr>
              <w:rPr>
                <w:rFonts w:eastAsia="Calibri"/>
                <w:lang w:eastAsia="en-US"/>
              </w:rPr>
            </w:pPr>
            <w:r w:rsidRPr="00116C16">
              <w:rPr>
                <w:rFonts w:eastAsia="Calibri"/>
                <w:lang w:eastAsia="en-US"/>
              </w:rPr>
              <w:t>One patient developed mild velopalatine insufficiency that eventually resolved with conservative measures</w:t>
            </w:r>
          </w:p>
        </w:tc>
      </w:tr>
      <w:tr w:rsidR="00116C16" w:rsidRPr="00116C16" w14:paraId="19C526C2" w14:textId="77777777" w:rsidTr="00A41928">
        <w:trPr>
          <w:trHeight w:val="355"/>
        </w:trPr>
        <w:tc>
          <w:tcPr>
            <w:tcW w:w="3964" w:type="dxa"/>
            <w:tcBorders>
              <w:top w:val="dotDotDash" w:sz="4" w:space="0" w:color="000000"/>
            </w:tcBorders>
            <w:vAlign w:val="center"/>
          </w:tcPr>
          <w:p w14:paraId="4FED60E4"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Lymph node yield </w:t>
            </w:r>
          </w:p>
        </w:tc>
        <w:tc>
          <w:tcPr>
            <w:tcW w:w="10669" w:type="dxa"/>
            <w:gridSpan w:val="3"/>
            <w:tcBorders>
              <w:top w:val="dotDotDash" w:sz="4" w:space="0" w:color="000000"/>
            </w:tcBorders>
            <w:vAlign w:val="center"/>
          </w:tcPr>
          <w:p w14:paraId="60AAF6A6" w14:textId="77777777" w:rsidR="00116C16" w:rsidRPr="00116C16" w:rsidRDefault="00116C16" w:rsidP="00116C16">
            <w:pPr>
              <w:rPr>
                <w:rFonts w:eastAsia="Calibri"/>
                <w:lang w:eastAsia="en-US"/>
              </w:rPr>
            </w:pPr>
            <w:r w:rsidRPr="00116C16">
              <w:rPr>
                <w:rFonts w:eastAsia="Calibri"/>
                <w:lang w:eastAsia="en-US"/>
              </w:rPr>
              <w:t>The lymph node yield for RPLND was 1 in all 3 cases</w:t>
            </w:r>
          </w:p>
        </w:tc>
      </w:tr>
      <w:tr w:rsidR="00116C16" w:rsidRPr="00116C16" w14:paraId="7783B3DC" w14:textId="77777777" w:rsidTr="00A41928">
        <w:trPr>
          <w:trHeight w:val="983"/>
        </w:trPr>
        <w:tc>
          <w:tcPr>
            <w:tcW w:w="3964" w:type="dxa"/>
            <w:vAlign w:val="center"/>
          </w:tcPr>
          <w:p w14:paraId="3B6C9BE5" w14:textId="77777777" w:rsidR="00116C16" w:rsidRPr="00116C16" w:rsidRDefault="00116C16" w:rsidP="00116C16">
            <w:pPr>
              <w:rPr>
                <w:rFonts w:eastAsia="Calibri"/>
                <w:lang w:eastAsia="en-US"/>
              </w:rPr>
            </w:pPr>
            <w:r w:rsidRPr="00116C16">
              <w:rPr>
                <w:rFonts w:eastAsia="Calibri"/>
                <w:lang w:eastAsia="en-US"/>
              </w:rPr>
              <w:t xml:space="preserve">Study Strengths </w:t>
            </w:r>
          </w:p>
        </w:tc>
        <w:tc>
          <w:tcPr>
            <w:tcW w:w="10669" w:type="dxa"/>
            <w:gridSpan w:val="3"/>
            <w:vAlign w:val="center"/>
          </w:tcPr>
          <w:p w14:paraId="50A57B9A" w14:textId="77777777" w:rsidR="00116C16" w:rsidRPr="00116C16" w:rsidRDefault="00116C16" w:rsidP="00116C16">
            <w:pPr>
              <w:rPr>
                <w:rFonts w:eastAsia="Calibri"/>
                <w:lang w:val="en-GB" w:eastAsia="en-US"/>
              </w:rPr>
            </w:pPr>
            <w:r w:rsidRPr="00116C16">
              <w:rPr>
                <w:rFonts w:eastAsia="Calibri"/>
                <w:lang w:val="en-GB" w:eastAsia="en-US"/>
              </w:rPr>
              <w:t>This study illustrates the important role that TORS RPLND may have from a diagnostic viewpoint by directly comparing pre-operative imaging characteristics with post-operative histopathological examination of the resected retropharyngeal lymph nodes</w:t>
            </w:r>
          </w:p>
        </w:tc>
      </w:tr>
      <w:tr w:rsidR="00116C16" w:rsidRPr="00116C16" w14:paraId="6496D6AD" w14:textId="77777777" w:rsidTr="00A41928">
        <w:trPr>
          <w:trHeight w:val="1125"/>
        </w:trPr>
        <w:tc>
          <w:tcPr>
            <w:tcW w:w="3964" w:type="dxa"/>
            <w:vAlign w:val="center"/>
          </w:tcPr>
          <w:p w14:paraId="1297F4DD" w14:textId="77777777" w:rsidR="00116C16" w:rsidRPr="00116C16" w:rsidRDefault="00116C16" w:rsidP="00116C16">
            <w:pPr>
              <w:rPr>
                <w:rFonts w:eastAsia="Calibri"/>
                <w:lang w:eastAsia="en-US"/>
              </w:rPr>
            </w:pPr>
            <w:r w:rsidRPr="00116C16">
              <w:rPr>
                <w:rFonts w:eastAsia="Calibri"/>
                <w:lang w:eastAsia="en-US"/>
              </w:rPr>
              <w:t xml:space="preserve">Study Weaknesses </w:t>
            </w:r>
          </w:p>
        </w:tc>
        <w:tc>
          <w:tcPr>
            <w:tcW w:w="10669" w:type="dxa"/>
            <w:gridSpan w:val="3"/>
            <w:vAlign w:val="center"/>
          </w:tcPr>
          <w:p w14:paraId="6A997229"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Small retrospective study (n=3)</w:t>
            </w:r>
          </w:p>
          <w:p w14:paraId="1BBD91B9"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 xml:space="preserve">No control group </w:t>
            </w:r>
          </w:p>
          <w:p w14:paraId="528C1F3A"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No follow-up beyond immediate post-operative period</w:t>
            </w:r>
          </w:p>
        </w:tc>
      </w:tr>
      <w:tr w:rsidR="00116C16" w:rsidRPr="00116C16" w14:paraId="3786E078" w14:textId="77777777" w:rsidTr="00A41928">
        <w:trPr>
          <w:trHeight w:val="980"/>
        </w:trPr>
        <w:tc>
          <w:tcPr>
            <w:tcW w:w="3964" w:type="dxa"/>
            <w:vAlign w:val="center"/>
          </w:tcPr>
          <w:p w14:paraId="09B68630" w14:textId="77777777" w:rsidR="00116C16" w:rsidRPr="00116C16" w:rsidRDefault="00116C16" w:rsidP="00116C16">
            <w:pPr>
              <w:rPr>
                <w:rFonts w:eastAsia="Calibri"/>
                <w:lang w:eastAsia="en-US"/>
              </w:rPr>
            </w:pPr>
            <w:r w:rsidRPr="00116C16">
              <w:rPr>
                <w:rFonts w:eastAsia="Calibri"/>
                <w:lang w:eastAsia="en-US"/>
              </w:rPr>
              <w:t xml:space="preserve">Conclusions </w:t>
            </w:r>
          </w:p>
        </w:tc>
        <w:tc>
          <w:tcPr>
            <w:tcW w:w="10669" w:type="dxa"/>
            <w:gridSpan w:val="3"/>
            <w:vAlign w:val="center"/>
          </w:tcPr>
          <w:p w14:paraId="3A46A306" w14:textId="77777777" w:rsidR="00116C16" w:rsidRPr="00116C16" w:rsidRDefault="00116C16" w:rsidP="00116C16">
            <w:pPr>
              <w:numPr>
                <w:ilvl w:val="0"/>
                <w:numId w:val="10"/>
              </w:numPr>
              <w:contextualSpacing/>
              <w:rPr>
                <w:rFonts w:eastAsia="Calibri"/>
                <w:lang w:val="en-GB" w:eastAsia="en-US"/>
              </w:rPr>
            </w:pPr>
            <w:r w:rsidRPr="00116C16">
              <w:rPr>
                <w:rFonts w:eastAsia="Calibri"/>
                <w:lang w:val="en-GB" w:eastAsia="en-US"/>
              </w:rPr>
              <w:t xml:space="preserve">TORS provides a safe and ‘natural’ approach for performing RPLND </w:t>
            </w:r>
          </w:p>
          <w:p w14:paraId="42E8F0E0" w14:textId="77777777" w:rsidR="00116C16" w:rsidRPr="00116C16" w:rsidRDefault="00116C16" w:rsidP="00116C16">
            <w:pPr>
              <w:numPr>
                <w:ilvl w:val="0"/>
                <w:numId w:val="10"/>
              </w:numPr>
              <w:contextualSpacing/>
              <w:rPr>
                <w:rFonts w:eastAsia="Calibri"/>
                <w:lang w:val="en-GB" w:eastAsia="en-US"/>
              </w:rPr>
            </w:pPr>
            <w:r w:rsidRPr="00116C16">
              <w:rPr>
                <w:rFonts w:eastAsia="Calibri"/>
                <w:lang w:val="en-GB" w:eastAsia="en-US"/>
              </w:rPr>
              <w:t>Current imaging modalities (CT, MRI and PET-CT) have limited accuracy when it comes to assessing retropharyngeal lymph nodes for the presence of metastases.</w:t>
            </w:r>
            <w:r w:rsidRPr="00116C16">
              <w:rPr>
                <w:rFonts w:eastAsia="Calibri"/>
                <w:lang w:val="en-GB" w:eastAsia="en-US"/>
              </w:rPr>
              <w:br/>
            </w:r>
            <w:r w:rsidRPr="00116C16">
              <w:rPr>
                <w:rFonts w:eastAsia="Calibri"/>
                <w:lang w:val="en-GB" w:eastAsia="en-US"/>
              </w:rPr>
              <w:lastRenderedPageBreak/>
              <w:t xml:space="preserve">Thus, TORS RPLND may have an important diagnostic role to play in the accurate (pathological) staging of OPSCC (which in turn can have important clinical implications) </w:t>
            </w:r>
          </w:p>
          <w:p w14:paraId="7D6D9717" w14:textId="77777777" w:rsidR="00116C16" w:rsidRPr="00116C16" w:rsidRDefault="00116C16" w:rsidP="00116C16">
            <w:pPr>
              <w:ind w:left="360"/>
              <w:rPr>
                <w:rFonts w:eastAsia="Calibri"/>
                <w:lang w:val="en-GB" w:eastAsia="en-US"/>
              </w:rPr>
            </w:pPr>
          </w:p>
          <w:p w14:paraId="704A45C3" w14:textId="77777777" w:rsidR="00116C16" w:rsidRPr="00116C16" w:rsidRDefault="00116C16" w:rsidP="00116C16">
            <w:pPr>
              <w:numPr>
                <w:ilvl w:val="0"/>
                <w:numId w:val="10"/>
              </w:numPr>
              <w:contextualSpacing/>
              <w:rPr>
                <w:rFonts w:eastAsia="Calibri"/>
                <w:lang w:val="en-GB" w:eastAsia="en-US"/>
              </w:rPr>
            </w:pPr>
            <w:r w:rsidRPr="00116C16">
              <w:rPr>
                <w:rFonts w:eastAsia="Calibri"/>
                <w:lang w:val="en-GB" w:eastAsia="en-US"/>
              </w:rPr>
              <w:t xml:space="preserve">The morbidity of TORS RPLND is minimal (in direct contrast to all open approaches to the retropharyngeal space which are inherently challenging, associated with poor access and a high morbidity) </w:t>
            </w:r>
          </w:p>
          <w:p w14:paraId="6C634625" w14:textId="77777777" w:rsidR="00116C16" w:rsidRPr="00116C16" w:rsidRDefault="00116C16" w:rsidP="00116C16">
            <w:pPr>
              <w:numPr>
                <w:ilvl w:val="0"/>
                <w:numId w:val="10"/>
              </w:numPr>
              <w:contextualSpacing/>
              <w:rPr>
                <w:rFonts w:eastAsia="Calibri"/>
                <w:lang w:val="en-GB" w:eastAsia="en-US"/>
              </w:rPr>
            </w:pPr>
            <w:r w:rsidRPr="00116C16">
              <w:rPr>
                <w:rFonts w:eastAsia="Calibri"/>
                <w:lang w:val="en-GB" w:eastAsia="en-US"/>
              </w:rPr>
              <w:t>Oropharyngeal defects following TORS lateral oropharyngectomy and RPLND can be generally left to heal by secondary intention</w:t>
            </w:r>
          </w:p>
        </w:tc>
      </w:tr>
      <w:tr w:rsidR="00116C16" w:rsidRPr="00116C16" w14:paraId="77F52995" w14:textId="77777777" w:rsidTr="00116C16">
        <w:trPr>
          <w:trHeight w:val="699"/>
        </w:trPr>
        <w:tc>
          <w:tcPr>
            <w:tcW w:w="9493" w:type="dxa"/>
            <w:gridSpan w:val="3"/>
            <w:tcBorders>
              <w:right w:val="nil"/>
            </w:tcBorders>
            <w:shd w:val="clear" w:color="auto" w:fill="E7E6E6"/>
            <w:vAlign w:val="center"/>
          </w:tcPr>
          <w:p w14:paraId="4C5E2C24" w14:textId="77777777" w:rsidR="00116C16" w:rsidRPr="00116C16" w:rsidRDefault="00116C16" w:rsidP="00116C16">
            <w:pPr>
              <w:rPr>
                <w:rFonts w:eastAsia="Calibri"/>
                <w:b/>
                <w:bCs/>
                <w:lang w:eastAsia="en-US"/>
              </w:rPr>
            </w:pPr>
            <w:r w:rsidRPr="00116C16">
              <w:rPr>
                <w:rFonts w:eastAsia="Calibri"/>
                <w:b/>
                <w:bCs/>
                <w:lang w:eastAsia="en-US"/>
              </w:rPr>
              <w:lastRenderedPageBreak/>
              <w:t xml:space="preserve">Moore et al. 2011 (USA) </w:t>
            </w:r>
            <w:r w:rsidRPr="00116C16">
              <w:rPr>
                <w:rFonts w:eastAsia="Calibri"/>
                <w:sz w:val="20"/>
                <w:szCs w:val="20"/>
                <w:lang w:eastAsia="en-US"/>
              </w:rPr>
              <w:t>[2]</w:t>
            </w:r>
          </w:p>
        </w:tc>
        <w:tc>
          <w:tcPr>
            <w:tcW w:w="5140" w:type="dxa"/>
            <w:tcBorders>
              <w:left w:val="nil"/>
            </w:tcBorders>
            <w:shd w:val="clear" w:color="auto" w:fill="E7E6E6"/>
            <w:vAlign w:val="center"/>
          </w:tcPr>
          <w:p w14:paraId="53D04508" w14:textId="77777777" w:rsidR="00116C16" w:rsidRPr="00116C16" w:rsidRDefault="00116C16" w:rsidP="00116C16">
            <w:pPr>
              <w:rPr>
                <w:rFonts w:eastAsia="Calibri"/>
                <w:i/>
                <w:iCs/>
                <w:lang w:eastAsia="en-US"/>
              </w:rPr>
            </w:pPr>
            <w:r w:rsidRPr="00116C16">
              <w:rPr>
                <w:rFonts w:eastAsia="Calibri"/>
                <w:i/>
                <w:iCs/>
                <w:lang w:eastAsia="en-US"/>
              </w:rPr>
              <w:t>Case Report:  Level V Evidence</w:t>
            </w:r>
          </w:p>
        </w:tc>
      </w:tr>
      <w:tr w:rsidR="00116C16" w:rsidRPr="00116C16" w14:paraId="2EBA885E" w14:textId="77777777" w:rsidTr="00A41928">
        <w:trPr>
          <w:trHeight w:val="425"/>
        </w:trPr>
        <w:tc>
          <w:tcPr>
            <w:tcW w:w="3964" w:type="dxa"/>
            <w:vAlign w:val="center"/>
          </w:tcPr>
          <w:p w14:paraId="134925A1"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7835458F" w14:textId="77777777" w:rsidR="00116C16" w:rsidRPr="00116C16" w:rsidRDefault="00116C16" w:rsidP="00116C16">
            <w:pPr>
              <w:rPr>
                <w:rFonts w:eastAsia="Calibri"/>
                <w:lang w:eastAsia="en-US"/>
              </w:rPr>
            </w:pPr>
            <w:r w:rsidRPr="00116C16">
              <w:rPr>
                <w:rFonts w:eastAsia="Calibri"/>
                <w:lang w:eastAsia="en-US"/>
              </w:rPr>
              <w:t>2 patients, aged 66 and 73</w:t>
            </w:r>
          </w:p>
        </w:tc>
      </w:tr>
      <w:tr w:rsidR="00116C16" w:rsidRPr="00116C16" w14:paraId="06848C16" w14:textId="77777777" w:rsidTr="00A41928">
        <w:trPr>
          <w:trHeight w:val="404"/>
        </w:trPr>
        <w:tc>
          <w:tcPr>
            <w:tcW w:w="3964" w:type="dxa"/>
            <w:vAlign w:val="center"/>
          </w:tcPr>
          <w:p w14:paraId="450E5D15"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5315CDC9" w14:textId="77777777" w:rsidR="00116C16" w:rsidRPr="00116C16" w:rsidRDefault="00116C16" w:rsidP="00116C16">
            <w:pPr>
              <w:rPr>
                <w:rFonts w:eastAsia="Calibri"/>
                <w:lang w:eastAsia="en-US"/>
              </w:rPr>
            </w:pPr>
            <w:r w:rsidRPr="00116C16">
              <w:rPr>
                <w:rFonts w:eastAsia="Calibri"/>
                <w:lang w:eastAsia="en-US"/>
              </w:rPr>
              <w:t xml:space="preserve">Recurrent metastatic PTC to the RPLN </w:t>
            </w:r>
            <w:r w:rsidRPr="00116C16">
              <w:rPr>
                <w:rFonts w:eastAsia="Calibri"/>
                <w:lang w:eastAsia="en-US"/>
              </w:rPr>
              <w:br/>
              <w:t>(both originally treated with total thyroidectomy, neck dissection and RAI)</w:t>
            </w:r>
          </w:p>
        </w:tc>
      </w:tr>
      <w:tr w:rsidR="00116C16" w:rsidRPr="00116C16" w14:paraId="1A60FBDE" w14:textId="77777777" w:rsidTr="00A41928">
        <w:trPr>
          <w:trHeight w:val="404"/>
        </w:trPr>
        <w:tc>
          <w:tcPr>
            <w:tcW w:w="3964" w:type="dxa"/>
            <w:vAlign w:val="center"/>
          </w:tcPr>
          <w:p w14:paraId="25FEE955"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vAlign w:val="center"/>
          </w:tcPr>
          <w:p w14:paraId="3F4A2457" w14:textId="77777777" w:rsidR="00116C16" w:rsidRPr="00116C16" w:rsidRDefault="00116C16" w:rsidP="00116C16">
            <w:pPr>
              <w:rPr>
                <w:rFonts w:eastAsia="Calibri"/>
                <w:lang w:val="en-GB" w:eastAsia="en-US"/>
              </w:rPr>
            </w:pPr>
            <w:r w:rsidRPr="00116C16">
              <w:rPr>
                <w:rFonts w:eastAsia="Calibri"/>
                <w:lang w:val="en-GB" w:eastAsia="en-US"/>
              </w:rPr>
              <w:t>Nasotracheal intubation &amp; TORS RPLND (first case wound healed by secondary intention, local pharyngeal flap used for second case)</w:t>
            </w:r>
          </w:p>
        </w:tc>
      </w:tr>
      <w:tr w:rsidR="00116C16" w:rsidRPr="00116C16" w14:paraId="28EF9CCB" w14:textId="77777777" w:rsidTr="00A41928">
        <w:trPr>
          <w:trHeight w:val="551"/>
        </w:trPr>
        <w:tc>
          <w:tcPr>
            <w:tcW w:w="3964" w:type="dxa"/>
            <w:vAlign w:val="center"/>
          </w:tcPr>
          <w:p w14:paraId="15AB3A75"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tcPr>
          <w:p w14:paraId="64EE66EE" w14:textId="77777777" w:rsidR="00116C16" w:rsidRPr="00116C16" w:rsidRDefault="00116C16" w:rsidP="00116C16">
            <w:pPr>
              <w:rPr>
                <w:rFonts w:eastAsia="Calibri"/>
                <w:lang w:eastAsia="en-US"/>
              </w:rPr>
            </w:pPr>
            <w:r w:rsidRPr="00116C16">
              <w:rPr>
                <w:rFonts w:eastAsia="Calibri"/>
                <w:lang w:eastAsia="en-US"/>
              </w:rPr>
              <w:t>Evaluation of safety and feasibility of TORS RPLND in recurrent metastatic PTC to the retropharyngeal lymph nodes</w:t>
            </w:r>
          </w:p>
        </w:tc>
      </w:tr>
      <w:tr w:rsidR="00116C16" w:rsidRPr="00116C16" w14:paraId="4C5A1B7E" w14:textId="77777777" w:rsidTr="00A41928">
        <w:trPr>
          <w:trHeight w:val="290"/>
        </w:trPr>
        <w:tc>
          <w:tcPr>
            <w:tcW w:w="3964" w:type="dxa"/>
            <w:tcBorders>
              <w:top w:val="dotDotDash" w:sz="4" w:space="0" w:color="000000"/>
            </w:tcBorders>
            <w:vAlign w:val="center"/>
          </w:tcPr>
          <w:p w14:paraId="0B5ED38B"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Complications</w:t>
            </w:r>
          </w:p>
        </w:tc>
        <w:tc>
          <w:tcPr>
            <w:tcW w:w="10669" w:type="dxa"/>
            <w:gridSpan w:val="3"/>
            <w:tcBorders>
              <w:top w:val="dotDotDash" w:sz="4" w:space="0" w:color="000000"/>
            </w:tcBorders>
            <w:vAlign w:val="center"/>
          </w:tcPr>
          <w:p w14:paraId="4FE62D06" w14:textId="77777777" w:rsidR="00116C16" w:rsidRPr="00116C16" w:rsidRDefault="00116C16" w:rsidP="00116C16">
            <w:pPr>
              <w:rPr>
                <w:rFonts w:eastAsia="Calibri"/>
                <w:lang w:val="en-GB" w:eastAsia="en-US"/>
              </w:rPr>
            </w:pPr>
            <w:r w:rsidRPr="00116C16">
              <w:rPr>
                <w:rFonts w:eastAsia="Calibri"/>
                <w:lang w:val="en-GB" w:eastAsia="en-US"/>
              </w:rPr>
              <w:t>Odynophagia and secondary haemorrhage managed conservatively (25ml estimated blood loss) (patient 1)</w:t>
            </w:r>
          </w:p>
        </w:tc>
      </w:tr>
      <w:tr w:rsidR="00116C16" w:rsidRPr="00116C16" w14:paraId="7F70F763" w14:textId="77777777" w:rsidTr="00A41928">
        <w:trPr>
          <w:trHeight w:val="355"/>
        </w:trPr>
        <w:tc>
          <w:tcPr>
            <w:tcW w:w="3964" w:type="dxa"/>
            <w:tcBorders>
              <w:top w:val="dotDotDash" w:sz="4" w:space="0" w:color="000000"/>
            </w:tcBorders>
            <w:vAlign w:val="center"/>
          </w:tcPr>
          <w:p w14:paraId="37DD8239"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Operative Time</w:t>
            </w:r>
          </w:p>
        </w:tc>
        <w:tc>
          <w:tcPr>
            <w:tcW w:w="10669" w:type="dxa"/>
            <w:gridSpan w:val="3"/>
            <w:tcBorders>
              <w:top w:val="dotDotDash" w:sz="4" w:space="0" w:color="000000"/>
            </w:tcBorders>
            <w:vAlign w:val="center"/>
          </w:tcPr>
          <w:p w14:paraId="47D98931" w14:textId="77777777" w:rsidR="00116C16" w:rsidRPr="00116C16" w:rsidRDefault="00116C16" w:rsidP="00116C16">
            <w:pPr>
              <w:rPr>
                <w:rFonts w:eastAsia="Calibri"/>
                <w:lang w:eastAsia="en-US"/>
              </w:rPr>
            </w:pPr>
            <w:r w:rsidRPr="00116C16">
              <w:rPr>
                <w:rFonts w:eastAsia="Calibri"/>
                <w:lang w:eastAsia="en-US"/>
              </w:rPr>
              <w:t>Total operative time: 2h 2min and 2h 30min, respectively</w:t>
            </w:r>
          </w:p>
        </w:tc>
      </w:tr>
      <w:tr w:rsidR="00116C16" w:rsidRPr="00116C16" w14:paraId="2E394ED5" w14:textId="77777777" w:rsidTr="00A41928">
        <w:trPr>
          <w:trHeight w:val="620"/>
        </w:trPr>
        <w:tc>
          <w:tcPr>
            <w:tcW w:w="3964" w:type="dxa"/>
            <w:vAlign w:val="center"/>
          </w:tcPr>
          <w:p w14:paraId="2BCF81F5" w14:textId="77777777" w:rsidR="00116C16" w:rsidRPr="00116C16" w:rsidRDefault="00116C16" w:rsidP="00116C16">
            <w:pPr>
              <w:rPr>
                <w:rFonts w:eastAsia="Calibri"/>
                <w:lang w:eastAsia="en-US"/>
              </w:rPr>
            </w:pPr>
            <w:r w:rsidRPr="00116C16">
              <w:rPr>
                <w:rFonts w:eastAsia="Calibri"/>
                <w:lang w:eastAsia="en-US"/>
              </w:rPr>
              <w:t xml:space="preserve">Study Strengths </w:t>
            </w:r>
          </w:p>
        </w:tc>
        <w:tc>
          <w:tcPr>
            <w:tcW w:w="10669" w:type="dxa"/>
            <w:gridSpan w:val="3"/>
            <w:vAlign w:val="center"/>
          </w:tcPr>
          <w:p w14:paraId="52B96A8C" w14:textId="77777777" w:rsidR="00116C16" w:rsidRPr="00116C16" w:rsidRDefault="00116C16" w:rsidP="00116C16">
            <w:pPr>
              <w:rPr>
                <w:rFonts w:eastAsia="Calibri"/>
                <w:lang w:val="en-GB" w:eastAsia="en-US"/>
              </w:rPr>
            </w:pPr>
            <w:r w:rsidRPr="00116C16">
              <w:rPr>
                <w:rFonts w:eastAsia="Calibri"/>
                <w:lang w:val="en-GB" w:eastAsia="en-US"/>
              </w:rPr>
              <w:t>First clinical study to evaluate the safety and feasibility of TORS RPLND for the treatment of metastatic PTC involving the retropharyngeal lymph nodes</w:t>
            </w:r>
          </w:p>
        </w:tc>
      </w:tr>
      <w:tr w:rsidR="00116C16" w:rsidRPr="00116C16" w14:paraId="72D53B8A" w14:textId="77777777" w:rsidTr="00A41928">
        <w:trPr>
          <w:trHeight w:val="1125"/>
        </w:trPr>
        <w:tc>
          <w:tcPr>
            <w:tcW w:w="3964" w:type="dxa"/>
            <w:vAlign w:val="center"/>
          </w:tcPr>
          <w:p w14:paraId="67921047" w14:textId="77777777" w:rsidR="00116C16" w:rsidRPr="00116C16" w:rsidRDefault="00116C16" w:rsidP="00116C16">
            <w:pPr>
              <w:rPr>
                <w:rFonts w:eastAsia="Calibri"/>
                <w:lang w:eastAsia="en-US"/>
              </w:rPr>
            </w:pPr>
            <w:r w:rsidRPr="00116C16">
              <w:rPr>
                <w:rFonts w:eastAsia="Calibri"/>
                <w:lang w:eastAsia="en-US"/>
              </w:rPr>
              <w:t xml:space="preserve">Study Weaknesses </w:t>
            </w:r>
          </w:p>
        </w:tc>
        <w:tc>
          <w:tcPr>
            <w:tcW w:w="10669" w:type="dxa"/>
            <w:gridSpan w:val="3"/>
            <w:vAlign w:val="center"/>
          </w:tcPr>
          <w:p w14:paraId="698757E5"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Two patients (case report)</w:t>
            </w:r>
          </w:p>
          <w:p w14:paraId="0843DFCF"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No follow-up data beyond immediate post-operative period for second patient</w:t>
            </w:r>
          </w:p>
          <w:p w14:paraId="2EEDC617"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No control group</w:t>
            </w:r>
          </w:p>
        </w:tc>
      </w:tr>
      <w:tr w:rsidR="00116C16" w:rsidRPr="00116C16" w14:paraId="08F2AB81" w14:textId="77777777" w:rsidTr="00A41928">
        <w:trPr>
          <w:trHeight w:val="1305"/>
        </w:trPr>
        <w:tc>
          <w:tcPr>
            <w:tcW w:w="3964" w:type="dxa"/>
            <w:vAlign w:val="center"/>
          </w:tcPr>
          <w:p w14:paraId="795A1F81" w14:textId="77777777" w:rsidR="00116C16" w:rsidRPr="00116C16" w:rsidRDefault="00116C16" w:rsidP="00116C16">
            <w:pPr>
              <w:rPr>
                <w:rFonts w:eastAsia="Calibri"/>
                <w:lang w:eastAsia="en-US"/>
              </w:rPr>
            </w:pPr>
            <w:r w:rsidRPr="00116C16">
              <w:rPr>
                <w:rFonts w:eastAsia="Calibri"/>
                <w:lang w:eastAsia="en-US"/>
              </w:rPr>
              <w:lastRenderedPageBreak/>
              <w:t xml:space="preserve">Conclusions </w:t>
            </w:r>
          </w:p>
        </w:tc>
        <w:tc>
          <w:tcPr>
            <w:tcW w:w="10669" w:type="dxa"/>
            <w:gridSpan w:val="3"/>
            <w:vAlign w:val="center"/>
          </w:tcPr>
          <w:p w14:paraId="11779A2B"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TORS is both feasible and safe for RPLND</w:t>
            </w:r>
          </w:p>
          <w:p w14:paraId="3462124D"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TORS RPLND is oncologically sound for the management of metastatic PTC involving the retropharyngeal lymph nodes</w:t>
            </w:r>
          </w:p>
          <w:p w14:paraId="3164F408"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The morbidity of TORS RPLND is minimal (in comparison to conventional approaches)</w:t>
            </w:r>
          </w:p>
        </w:tc>
      </w:tr>
      <w:tr w:rsidR="00116C16" w:rsidRPr="00116C16" w14:paraId="578EF923" w14:textId="77777777" w:rsidTr="00116C16">
        <w:trPr>
          <w:trHeight w:val="699"/>
        </w:trPr>
        <w:tc>
          <w:tcPr>
            <w:tcW w:w="9493" w:type="dxa"/>
            <w:gridSpan w:val="3"/>
            <w:tcBorders>
              <w:right w:val="nil"/>
            </w:tcBorders>
            <w:shd w:val="clear" w:color="auto" w:fill="E7E6E6"/>
            <w:vAlign w:val="center"/>
          </w:tcPr>
          <w:p w14:paraId="60AA2A1C" w14:textId="77777777" w:rsidR="00116C16" w:rsidRPr="00116C16" w:rsidRDefault="00116C16" w:rsidP="00116C16">
            <w:pPr>
              <w:rPr>
                <w:rFonts w:eastAsia="Calibri"/>
                <w:b/>
                <w:bCs/>
                <w:lang w:eastAsia="en-US"/>
              </w:rPr>
            </w:pPr>
            <w:r w:rsidRPr="00116C16">
              <w:rPr>
                <w:rFonts w:eastAsia="Calibri"/>
                <w:b/>
                <w:bCs/>
                <w:lang w:eastAsia="en-US"/>
              </w:rPr>
              <w:t xml:space="preserve">Goepfert et al. 2015 (USA) </w:t>
            </w:r>
            <w:r w:rsidRPr="00116C16">
              <w:rPr>
                <w:rFonts w:ascii="Calibri" w:eastAsia="Calibri" w:hAnsi="Calibri"/>
                <w:sz w:val="20"/>
                <w:szCs w:val="20"/>
                <w:lang w:eastAsia="en-US"/>
              </w:rPr>
              <w:t>[32]</w:t>
            </w:r>
          </w:p>
        </w:tc>
        <w:tc>
          <w:tcPr>
            <w:tcW w:w="5140" w:type="dxa"/>
            <w:tcBorders>
              <w:left w:val="nil"/>
            </w:tcBorders>
            <w:shd w:val="clear" w:color="auto" w:fill="E7E6E6"/>
            <w:vAlign w:val="center"/>
          </w:tcPr>
          <w:p w14:paraId="7B1E617D" w14:textId="77777777" w:rsidR="00116C16" w:rsidRPr="00116C16" w:rsidRDefault="00116C16" w:rsidP="00116C16">
            <w:pPr>
              <w:rPr>
                <w:rFonts w:eastAsia="Calibri"/>
                <w:i/>
                <w:iCs/>
                <w:lang w:eastAsia="en-US"/>
              </w:rPr>
            </w:pPr>
            <w:r w:rsidRPr="00116C16">
              <w:rPr>
                <w:rFonts w:eastAsia="Calibri"/>
                <w:i/>
                <w:iCs/>
                <w:lang w:eastAsia="en-US"/>
              </w:rPr>
              <w:t>Case Report:  Level V Evidence</w:t>
            </w:r>
          </w:p>
        </w:tc>
      </w:tr>
      <w:tr w:rsidR="00116C16" w:rsidRPr="00116C16" w14:paraId="773CC3DD" w14:textId="77777777" w:rsidTr="00A41928">
        <w:trPr>
          <w:trHeight w:val="425"/>
        </w:trPr>
        <w:tc>
          <w:tcPr>
            <w:tcW w:w="3964" w:type="dxa"/>
            <w:vAlign w:val="center"/>
          </w:tcPr>
          <w:p w14:paraId="22F88FF4"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34B74E1F" w14:textId="77777777" w:rsidR="00116C16" w:rsidRPr="00116C16" w:rsidRDefault="00116C16" w:rsidP="00116C16">
            <w:pPr>
              <w:rPr>
                <w:rFonts w:eastAsia="Calibri"/>
                <w:lang w:eastAsia="en-US"/>
              </w:rPr>
            </w:pPr>
            <w:r w:rsidRPr="00116C16">
              <w:rPr>
                <w:rFonts w:eastAsia="Calibri"/>
                <w:lang w:eastAsia="en-US"/>
              </w:rPr>
              <w:t>63-year-old male</w:t>
            </w:r>
          </w:p>
        </w:tc>
      </w:tr>
      <w:tr w:rsidR="00116C16" w:rsidRPr="00116C16" w14:paraId="16B7A68D" w14:textId="77777777" w:rsidTr="00A41928">
        <w:trPr>
          <w:trHeight w:val="404"/>
        </w:trPr>
        <w:tc>
          <w:tcPr>
            <w:tcW w:w="3964" w:type="dxa"/>
            <w:vAlign w:val="center"/>
          </w:tcPr>
          <w:p w14:paraId="7132F5DC"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4B0EED6F" w14:textId="77777777" w:rsidR="00116C16" w:rsidRPr="00116C16" w:rsidRDefault="00116C16" w:rsidP="00116C16">
            <w:pPr>
              <w:rPr>
                <w:rFonts w:eastAsia="Calibri"/>
                <w:lang w:eastAsia="en-US"/>
              </w:rPr>
            </w:pPr>
            <w:r w:rsidRPr="00116C16">
              <w:rPr>
                <w:rFonts w:eastAsia="Calibri"/>
                <w:lang w:eastAsia="en-US"/>
              </w:rPr>
              <w:t>Recurrent metastatic 2.6cm left retropharyngeal lymph node from pT3 N1b PTC originally treated with total thyroidectomy, neck dissection and RAI 2 years prior.</w:t>
            </w:r>
          </w:p>
        </w:tc>
      </w:tr>
      <w:tr w:rsidR="00116C16" w:rsidRPr="00116C16" w14:paraId="1B12A477" w14:textId="77777777" w:rsidTr="00A41928">
        <w:trPr>
          <w:trHeight w:val="333"/>
        </w:trPr>
        <w:tc>
          <w:tcPr>
            <w:tcW w:w="3964" w:type="dxa"/>
            <w:vAlign w:val="center"/>
          </w:tcPr>
          <w:p w14:paraId="1E7D1FEE"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vAlign w:val="center"/>
          </w:tcPr>
          <w:p w14:paraId="413EA37C" w14:textId="77777777" w:rsidR="00116C16" w:rsidRPr="00116C16" w:rsidRDefault="00116C16" w:rsidP="00116C16">
            <w:pPr>
              <w:rPr>
                <w:rFonts w:eastAsia="Calibri"/>
                <w:lang w:eastAsia="en-US"/>
              </w:rPr>
            </w:pPr>
            <w:r w:rsidRPr="00116C16">
              <w:rPr>
                <w:rFonts w:eastAsia="Calibri"/>
                <w:lang w:eastAsia="en-US"/>
              </w:rPr>
              <w:t xml:space="preserve">TORS RPLND - </w:t>
            </w:r>
            <w:r w:rsidRPr="00116C16">
              <w:rPr>
                <w:rFonts w:eastAsia="Calibri"/>
                <w:lang w:val="en-GB" w:eastAsia="en-US"/>
              </w:rPr>
              <w:t>intraoperative transoral US facilitated incision placement and operative localisation of RPLN</w:t>
            </w:r>
          </w:p>
        </w:tc>
      </w:tr>
      <w:tr w:rsidR="00116C16" w:rsidRPr="00116C16" w14:paraId="0E92DD2F" w14:textId="77777777" w:rsidTr="00A41928">
        <w:trPr>
          <w:trHeight w:val="551"/>
        </w:trPr>
        <w:tc>
          <w:tcPr>
            <w:tcW w:w="3964" w:type="dxa"/>
            <w:tcBorders>
              <w:bottom w:val="dotDotDash" w:sz="4" w:space="0" w:color="000000"/>
            </w:tcBorders>
            <w:vAlign w:val="center"/>
          </w:tcPr>
          <w:p w14:paraId="353C2998"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tcBorders>
              <w:bottom w:val="dotDotDash" w:sz="4" w:space="0" w:color="000000"/>
            </w:tcBorders>
            <w:vAlign w:val="center"/>
          </w:tcPr>
          <w:p w14:paraId="6014872E" w14:textId="77777777" w:rsidR="00116C16" w:rsidRPr="00116C16" w:rsidRDefault="00116C16" w:rsidP="00116C16">
            <w:pPr>
              <w:rPr>
                <w:rFonts w:eastAsia="Calibri"/>
                <w:lang w:eastAsia="en-US"/>
              </w:rPr>
            </w:pPr>
            <w:r w:rsidRPr="00116C16">
              <w:rPr>
                <w:rFonts w:eastAsia="Calibri"/>
                <w:lang w:val="en-GB" w:eastAsia="en-US"/>
              </w:rPr>
              <w:t>Evaluation of safety and feasibility of surgeon-performed intraoperative transoral US combined with TORS RPLND in recurrent metastatic PTC</w:t>
            </w:r>
          </w:p>
        </w:tc>
      </w:tr>
      <w:tr w:rsidR="00116C16" w:rsidRPr="00116C16" w14:paraId="67D2687A" w14:textId="77777777" w:rsidTr="00A41928">
        <w:trPr>
          <w:trHeight w:val="290"/>
        </w:trPr>
        <w:tc>
          <w:tcPr>
            <w:tcW w:w="3964" w:type="dxa"/>
            <w:tcBorders>
              <w:top w:val="dotDotDash" w:sz="4" w:space="0" w:color="000000"/>
              <w:bottom w:val="dotDotDash" w:sz="4" w:space="0" w:color="000000"/>
            </w:tcBorders>
            <w:vAlign w:val="center"/>
          </w:tcPr>
          <w:p w14:paraId="333C1603"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Complications</w:t>
            </w:r>
          </w:p>
        </w:tc>
        <w:tc>
          <w:tcPr>
            <w:tcW w:w="10669" w:type="dxa"/>
            <w:gridSpan w:val="3"/>
            <w:tcBorders>
              <w:top w:val="dotDotDash" w:sz="4" w:space="0" w:color="000000"/>
              <w:bottom w:val="dotDotDash" w:sz="4" w:space="0" w:color="000000"/>
            </w:tcBorders>
            <w:vAlign w:val="center"/>
          </w:tcPr>
          <w:p w14:paraId="232544F0" w14:textId="77777777" w:rsidR="00116C16" w:rsidRPr="00116C16" w:rsidRDefault="00116C16" w:rsidP="00116C16">
            <w:pPr>
              <w:rPr>
                <w:rFonts w:eastAsia="Calibri"/>
                <w:lang w:val="en-GB" w:eastAsia="en-US"/>
              </w:rPr>
            </w:pPr>
            <w:r w:rsidRPr="00116C16">
              <w:rPr>
                <w:rFonts w:eastAsia="Calibri"/>
                <w:lang w:val="en-GB" w:eastAsia="en-US"/>
              </w:rPr>
              <w:t>Minimal bleeding (not quantified)</w:t>
            </w:r>
          </w:p>
        </w:tc>
      </w:tr>
      <w:tr w:rsidR="00116C16" w:rsidRPr="00116C16" w14:paraId="6568EF7B" w14:textId="77777777" w:rsidTr="00A41928">
        <w:trPr>
          <w:trHeight w:val="290"/>
        </w:trPr>
        <w:tc>
          <w:tcPr>
            <w:tcW w:w="3964" w:type="dxa"/>
            <w:tcBorders>
              <w:top w:val="dotDotDash" w:sz="4" w:space="0" w:color="000000"/>
              <w:bottom w:val="dotDotDash" w:sz="4" w:space="0" w:color="000000"/>
            </w:tcBorders>
            <w:vAlign w:val="center"/>
          </w:tcPr>
          <w:p w14:paraId="0DFF007E"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Operative Time</w:t>
            </w:r>
          </w:p>
        </w:tc>
        <w:tc>
          <w:tcPr>
            <w:tcW w:w="10669" w:type="dxa"/>
            <w:gridSpan w:val="3"/>
            <w:tcBorders>
              <w:top w:val="dotDotDash" w:sz="4" w:space="0" w:color="000000"/>
              <w:bottom w:val="dotDotDash" w:sz="4" w:space="0" w:color="000000"/>
            </w:tcBorders>
            <w:vAlign w:val="center"/>
          </w:tcPr>
          <w:p w14:paraId="0AC29208" w14:textId="77777777" w:rsidR="00116C16" w:rsidRPr="00116C16" w:rsidRDefault="00116C16" w:rsidP="00116C16">
            <w:pPr>
              <w:rPr>
                <w:rFonts w:eastAsia="Calibri"/>
                <w:lang w:val="en-GB" w:eastAsia="en-US"/>
              </w:rPr>
            </w:pPr>
            <w:r w:rsidRPr="00116C16">
              <w:rPr>
                <w:rFonts w:eastAsia="Calibri"/>
                <w:lang w:val="en-GB" w:eastAsia="en-US"/>
              </w:rPr>
              <w:t>35 minutes</w:t>
            </w:r>
          </w:p>
        </w:tc>
      </w:tr>
      <w:tr w:rsidR="00116C16" w:rsidRPr="00116C16" w14:paraId="5E38BB14" w14:textId="77777777" w:rsidTr="00A41928">
        <w:trPr>
          <w:trHeight w:val="355"/>
        </w:trPr>
        <w:tc>
          <w:tcPr>
            <w:tcW w:w="3964" w:type="dxa"/>
            <w:tcBorders>
              <w:top w:val="dotDotDash" w:sz="4" w:space="0" w:color="000000"/>
            </w:tcBorders>
            <w:vAlign w:val="center"/>
          </w:tcPr>
          <w:p w14:paraId="05B832D4"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LOS</w:t>
            </w:r>
          </w:p>
        </w:tc>
        <w:tc>
          <w:tcPr>
            <w:tcW w:w="10669" w:type="dxa"/>
            <w:gridSpan w:val="3"/>
            <w:tcBorders>
              <w:top w:val="dotDotDash" w:sz="4" w:space="0" w:color="000000"/>
            </w:tcBorders>
            <w:vAlign w:val="center"/>
          </w:tcPr>
          <w:p w14:paraId="0682AD23" w14:textId="77777777" w:rsidR="00116C16" w:rsidRPr="00116C16" w:rsidRDefault="00116C16" w:rsidP="00116C16">
            <w:pPr>
              <w:rPr>
                <w:rFonts w:eastAsia="Calibri"/>
                <w:lang w:eastAsia="en-US"/>
              </w:rPr>
            </w:pPr>
            <w:r w:rsidRPr="00116C16">
              <w:rPr>
                <w:rFonts w:eastAsia="Calibri"/>
                <w:lang w:eastAsia="en-US"/>
              </w:rPr>
              <w:t>1 days</w:t>
            </w:r>
          </w:p>
        </w:tc>
      </w:tr>
      <w:tr w:rsidR="00116C16" w:rsidRPr="00116C16" w14:paraId="0C531FF7" w14:textId="77777777" w:rsidTr="00A41928">
        <w:trPr>
          <w:trHeight w:val="355"/>
        </w:trPr>
        <w:tc>
          <w:tcPr>
            <w:tcW w:w="3964" w:type="dxa"/>
            <w:tcBorders>
              <w:top w:val="dotDotDash" w:sz="4" w:space="0" w:color="000000"/>
            </w:tcBorders>
            <w:vAlign w:val="center"/>
          </w:tcPr>
          <w:p w14:paraId="416DE447"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Follow-up</w:t>
            </w:r>
          </w:p>
        </w:tc>
        <w:tc>
          <w:tcPr>
            <w:tcW w:w="10669" w:type="dxa"/>
            <w:gridSpan w:val="3"/>
            <w:tcBorders>
              <w:top w:val="dotDotDash" w:sz="4" w:space="0" w:color="000000"/>
            </w:tcBorders>
            <w:vAlign w:val="center"/>
          </w:tcPr>
          <w:p w14:paraId="2FDB54DB" w14:textId="77777777" w:rsidR="00116C16" w:rsidRPr="00116C16" w:rsidRDefault="00116C16" w:rsidP="00116C16">
            <w:pPr>
              <w:rPr>
                <w:rFonts w:eastAsia="Calibri"/>
                <w:lang w:val="en-GB" w:eastAsia="en-US"/>
              </w:rPr>
            </w:pPr>
            <w:r w:rsidRPr="00116C16">
              <w:rPr>
                <w:rFonts w:eastAsia="Calibri"/>
                <w:lang w:val="en-GB" w:eastAsia="en-US"/>
              </w:rPr>
              <w:t>At 4-month follow-up no issues and complete resolution of RAI uptake in retropharyngeal area</w:t>
            </w:r>
          </w:p>
        </w:tc>
      </w:tr>
      <w:tr w:rsidR="00116C16" w:rsidRPr="00116C16" w14:paraId="267E519A" w14:textId="77777777" w:rsidTr="00A41928">
        <w:trPr>
          <w:trHeight w:val="965"/>
        </w:trPr>
        <w:tc>
          <w:tcPr>
            <w:tcW w:w="3964" w:type="dxa"/>
            <w:vAlign w:val="center"/>
          </w:tcPr>
          <w:p w14:paraId="6BFE085E" w14:textId="77777777" w:rsidR="00116C16" w:rsidRPr="00116C16" w:rsidRDefault="00116C16" w:rsidP="00116C16">
            <w:pPr>
              <w:rPr>
                <w:rFonts w:eastAsia="Calibri"/>
                <w:lang w:eastAsia="en-US"/>
              </w:rPr>
            </w:pPr>
            <w:r w:rsidRPr="00116C16">
              <w:rPr>
                <w:rFonts w:eastAsia="Calibri"/>
                <w:lang w:eastAsia="en-US"/>
              </w:rPr>
              <w:t xml:space="preserve">Study Strengths </w:t>
            </w:r>
          </w:p>
        </w:tc>
        <w:tc>
          <w:tcPr>
            <w:tcW w:w="10669" w:type="dxa"/>
            <w:gridSpan w:val="3"/>
            <w:vAlign w:val="center"/>
          </w:tcPr>
          <w:p w14:paraId="0B93DC7D" w14:textId="77777777" w:rsidR="00116C16" w:rsidRPr="00116C16" w:rsidRDefault="00116C16" w:rsidP="00116C16">
            <w:pPr>
              <w:numPr>
                <w:ilvl w:val="0"/>
                <w:numId w:val="11"/>
              </w:numPr>
              <w:ind w:left="325" w:hanging="284"/>
              <w:contextualSpacing/>
              <w:rPr>
                <w:rFonts w:eastAsia="Calibri"/>
                <w:lang w:val="en-GB" w:eastAsia="en-US"/>
              </w:rPr>
            </w:pPr>
            <w:r w:rsidRPr="00116C16">
              <w:rPr>
                <w:rFonts w:eastAsia="Calibri"/>
                <w:lang w:val="en-GB" w:eastAsia="en-US"/>
              </w:rPr>
              <w:t xml:space="preserve">Use of surgeon performed transoral US facilitated incision placement and lymph node localisation </w:t>
            </w:r>
          </w:p>
          <w:p w14:paraId="427E4EE6" w14:textId="77777777" w:rsidR="00116C16" w:rsidRPr="00116C16" w:rsidRDefault="00116C16" w:rsidP="00116C16">
            <w:pPr>
              <w:numPr>
                <w:ilvl w:val="0"/>
                <w:numId w:val="11"/>
              </w:numPr>
              <w:ind w:left="325" w:hanging="284"/>
              <w:contextualSpacing/>
              <w:rPr>
                <w:rFonts w:eastAsia="Calibri"/>
                <w:lang w:val="en-GB" w:eastAsia="en-US"/>
              </w:rPr>
            </w:pPr>
            <w:r w:rsidRPr="00116C16">
              <w:rPr>
                <w:rFonts w:eastAsia="Calibri"/>
                <w:lang w:val="en-GB" w:eastAsia="en-US"/>
              </w:rPr>
              <w:t xml:space="preserve">Low operative time (35 minutes), minimal bleeding, no complications, 1 night LOS </w:t>
            </w:r>
          </w:p>
          <w:p w14:paraId="02A59CD5" w14:textId="77777777" w:rsidR="00116C16" w:rsidRPr="00116C16" w:rsidRDefault="00116C16" w:rsidP="00116C16">
            <w:pPr>
              <w:numPr>
                <w:ilvl w:val="0"/>
                <w:numId w:val="11"/>
              </w:numPr>
              <w:ind w:left="325" w:hanging="284"/>
              <w:contextualSpacing/>
              <w:rPr>
                <w:rFonts w:eastAsia="Calibri"/>
                <w:lang w:val="en-GB" w:eastAsia="en-US"/>
              </w:rPr>
            </w:pPr>
            <w:r w:rsidRPr="00116C16">
              <w:rPr>
                <w:rFonts w:eastAsia="Calibri"/>
                <w:lang w:val="en-GB" w:eastAsia="en-US"/>
              </w:rPr>
              <w:t>Complete resolution of RAI uptake in retropharyngeal area at 4 months</w:t>
            </w:r>
          </w:p>
        </w:tc>
      </w:tr>
      <w:tr w:rsidR="00116C16" w:rsidRPr="00116C16" w14:paraId="416A3C22" w14:textId="77777777" w:rsidTr="00A41928">
        <w:trPr>
          <w:trHeight w:val="854"/>
        </w:trPr>
        <w:tc>
          <w:tcPr>
            <w:tcW w:w="3964" w:type="dxa"/>
            <w:vAlign w:val="center"/>
          </w:tcPr>
          <w:p w14:paraId="570D3998" w14:textId="77777777" w:rsidR="00116C16" w:rsidRPr="00116C16" w:rsidRDefault="00116C16" w:rsidP="00116C16">
            <w:pPr>
              <w:rPr>
                <w:rFonts w:eastAsia="Calibri"/>
                <w:lang w:eastAsia="en-US"/>
              </w:rPr>
            </w:pPr>
            <w:r w:rsidRPr="00116C16">
              <w:rPr>
                <w:rFonts w:eastAsia="Calibri"/>
                <w:lang w:eastAsia="en-US"/>
              </w:rPr>
              <w:t xml:space="preserve">Study Weaknesses </w:t>
            </w:r>
          </w:p>
        </w:tc>
        <w:tc>
          <w:tcPr>
            <w:tcW w:w="10669" w:type="dxa"/>
            <w:gridSpan w:val="3"/>
            <w:vAlign w:val="center"/>
          </w:tcPr>
          <w:p w14:paraId="316752FD"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Single patient (case report) and short follow-up (4 months)</w:t>
            </w:r>
          </w:p>
          <w:p w14:paraId="63E7746C"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No validated tools used to assess swallowing outcomes for initial reported dysphagia</w:t>
            </w:r>
          </w:p>
        </w:tc>
      </w:tr>
      <w:tr w:rsidR="00116C16" w:rsidRPr="00116C16" w14:paraId="684ED960" w14:textId="77777777" w:rsidTr="00A41928">
        <w:trPr>
          <w:trHeight w:val="1392"/>
        </w:trPr>
        <w:tc>
          <w:tcPr>
            <w:tcW w:w="3964" w:type="dxa"/>
            <w:vAlign w:val="center"/>
          </w:tcPr>
          <w:p w14:paraId="2391C995" w14:textId="77777777" w:rsidR="00116C16" w:rsidRPr="00116C16" w:rsidRDefault="00116C16" w:rsidP="00116C16">
            <w:pPr>
              <w:rPr>
                <w:rFonts w:eastAsia="Calibri"/>
                <w:lang w:eastAsia="en-US"/>
              </w:rPr>
            </w:pPr>
            <w:r w:rsidRPr="00116C16">
              <w:rPr>
                <w:rFonts w:eastAsia="Calibri"/>
                <w:lang w:eastAsia="en-US"/>
              </w:rPr>
              <w:lastRenderedPageBreak/>
              <w:t xml:space="preserve">Conclusions </w:t>
            </w:r>
          </w:p>
        </w:tc>
        <w:tc>
          <w:tcPr>
            <w:tcW w:w="10669" w:type="dxa"/>
            <w:gridSpan w:val="3"/>
            <w:vAlign w:val="center"/>
          </w:tcPr>
          <w:p w14:paraId="2AEF1BD1"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Surgeon-performed intraoperative transoral US can further add to the safety and oncological value of TORS RPLND; through improved localisation of the retropharyngeal lymph node(s) itself and its relationship to major neurovascular structures at risk due to their very close proximity</w:t>
            </w:r>
          </w:p>
          <w:p w14:paraId="320AEDBA"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 xml:space="preserve">Low morbidity provided careful patient selection, surgical expertise and equipment availability </w:t>
            </w:r>
          </w:p>
        </w:tc>
      </w:tr>
      <w:tr w:rsidR="00116C16" w:rsidRPr="00116C16" w14:paraId="7F5D8281" w14:textId="77777777" w:rsidTr="00116C16">
        <w:trPr>
          <w:trHeight w:val="699"/>
        </w:trPr>
        <w:tc>
          <w:tcPr>
            <w:tcW w:w="9493" w:type="dxa"/>
            <w:gridSpan w:val="3"/>
            <w:tcBorders>
              <w:right w:val="nil"/>
            </w:tcBorders>
            <w:shd w:val="clear" w:color="auto" w:fill="E7E6E6"/>
            <w:vAlign w:val="center"/>
          </w:tcPr>
          <w:p w14:paraId="33F62BCA" w14:textId="77777777" w:rsidR="00116C16" w:rsidRPr="00116C16" w:rsidRDefault="00116C16" w:rsidP="00116C16">
            <w:pPr>
              <w:rPr>
                <w:rFonts w:eastAsia="Calibri"/>
                <w:b/>
                <w:bCs/>
                <w:lang w:eastAsia="en-US"/>
              </w:rPr>
            </w:pPr>
            <w:r w:rsidRPr="00116C16">
              <w:rPr>
                <w:rFonts w:eastAsia="Calibri"/>
                <w:b/>
                <w:bCs/>
                <w:lang w:eastAsia="en-US"/>
              </w:rPr>
              <w:t>Harries et al. 2020 (USA)</w:t>
            </w:r>
            <w:r w:rsidRPr="00116C16">
              <w:rPr>
                <w:rFonts w:eastAsia="Calibri"/>
                <w:lang w:eastAsia="en-US"/>
              </w:rPr>
              <w:t xml:space="preserve"> </w:t>
            </w:r>
            <w:r w:rsidRPr="00116C16">
              <w:rPr>
                <w:rFonts w:ascii="Calibri" w:eastAsia="Calibri" w:hAnsi="Calibri"/>
                <w:sz w:val="20"/>
                <w:szCs w:val="20"/>
                <w:lang w:eastAsia="en-US"/>
              </w:rPr>
              <w:t>[5]</w:t>
            </w:r>
          </w:p>
        </w:tc>
        <w:tc>
          <w:tcPr>
            <w:tcW w:w="5140" w:type="dxa"/>
            <w:tcBorders>
              <w:left w:val="nil"/>
            </w:tcBorders>
            <w:shd w:val="clear" w:color="auto" w:fill="E7E6E6"/>
            <w:vAlign w:val="center"/>
          </w:tcPr>
          <w:p w14:paraId="05FABE27" w14:textId="77777777" w:rsidR="00116C16" w:rsidRPr="00116C16" w:rsidRDefault="00116C16" w:rsidP="00116C16">
            <w:pPr>
              <w:rPr>
                <w:rFonts w:eastAsia="Calibri"/>
                <w:i/>
                <w:iCs/>
                <w:lang w:eastAsia="en-US"/>
              </w:rPr>
            </w:pPr>
            <w:r w:rsidRPr="00116C16">
              <w:rPr>
                <w:rFonts w:eastAsia="Calibri"/>
                <w:i/>
                <w:iCs/>
                <w:lang w:eastAsia="en-US"/>
              </w:rPr>
              <w:t>Single Centre Case Series:  Level IV Evidence</w:t>
            </w:r>
          </w:p>
        </w:tc>
      </w:tr>
      <w:tr w:rsidR="00116C16" w:rsidRPr="00116C16" w14:paraId="2AA5B229" w14:textId="77777777" w:rsidTr="00A41928">
        <w:trPr>
          <w:trHeight w:val="425"/>
        </w:trPr>
        <w:tc>
          <w:tcPr>
            <w:tcW w:w="3964" w:type="dxa"/>
            <w:vAlign w:val="center"/>
          </w:tcPr>
          <w:p w14:paraId="416492BD"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4A5E2A83" w14:textId="77777777" w:rsidR="00116C16" w:rsidRPr="00116C16" w:rsidRDefault="00116C16" w:rsidP="00116C16">
            <w:pPr>
              <w:rPr>
                <w:rFonts w:eastAsia="Calibri"/>
                <w:lang w:val="en-GB" w:eastAsia="en-US"/>
              </w:rPr>
            </w:pPr>
            <w:r w:rsidRPr="00116C16">
              <w:rPr>
                <w:rFonts w:eastAsia="Calibri"/>
                <w:lang w:val="en-GB" w:eastAsia="en-US"/>
              </w:rPr>
              <w:t>65 patients (all RPLN from PTC), Median age: 42 (16-82) years for whole cohort, 38/27 F:M ratio</w:t>
            </w:r>
          </w:p>
          <w:p w14:paraId="1991B2DE" w14:textId="77777777" w:rsidR="00116C16" w:rsidRPr="00116C16" w:rsidRDefault="00116C16" w:rsidP="00116C16">
            <w:pPr>
              <w:numPr>
                <w:ilvl w:val="0"/>
                <w:numId w:val="12"/>
              </w:numPr>
              <w:contextualSpacing/>
              <w:rPr>
                <w:rFonts w:eastAsia="Calibri"/>
                <w:lang w:val="en-GB" w:eastAsia="en-US"/>
              </w:rPr>
            </w:pPr>
            <w:r w:rsidRPr="00116C16">
              <w:rPr>
                <w:rFonts w:eastAsia="Calibri"/>
                <w:lang w:val="en-GB" w:eastAsia="en-US"/>
              </w:rPr>
              <w:t>25 (38%) managed conservatively (observation)</w:t>
            </w:r>
          </w:p>
          <w:p w14:paraId="0587A8DF" w14:textId="77777777" w:rsidR="00116C16" w:rsidRPr="00116C16" w:rsidRDefault="00116C16" w:rsidP="00116C16">
            <w:pPr>
              <w:numPr>
                <w:ilvl w:val="0"/>
                <w:numId w:val="12"/>
              </w:numPr>
              <w:contextualSpacing/>
              <w:rPr>
                <w:rFonts w:eastAsia="Calibri"/>
                <w:lang w:val="en-GB" w:eastAsia="en-US"/>
              </w:rPr>
            </w:pPr>
            <w:r w:rsidRPr="00116C16">
              <w:rPr>
                <w:rFonts w:eastAsia="Calibri"/>
                <w:lang w:val="en-GB" w:eastAsia="en-US"/>
              </w:rPr>
              <w:t>13 (20%) managed with non-surgical treatment (RAI, EBRT, and/or systemic therapy)</w:t>
            </w:r>
          </w:p>
          <w:p w14:paraId="40662BA8" w14:textId="77777777" w:rsidR="00116C16" w:rsidRPr="00116C16" w:rsidRDefault="00116C16" w:rsidP="00116C16">
            <w:pPr>
              <w:numPr>
                <w:ilvl w:val="0"/>
                <w:numId w:val="12"/>
              </w:numPr>
              <w:contextualSpacing/>
              <w:rPr>
                <w:rFonts w:eastAsia="Calibri"/>
                <w:lang w:val="en-GB" w:eastAsia="en-US"/>
              </w:rPr>
            </w:pPr>
            <w:r w:rsidRPr="00116C16">
              <w:rPr>
                <w:rFonts w:eastAsia="Calibri"/>
                <w:lang w:val="en-GB" w:eastAsia="en-US"/>
              </w:rPr>
              <w:t>27 (42%) underwent surgery (RPLND), 19 (70%) through a transcervical approach &amp; 8 (30%) through a transoral approach, of which 6 (22%) underwent TORS RPLND</w:t>
            </w:r>
          </w:p>
        </w:tc>
      </w:tr>
      <w:tr w:rsidR="00116C16" w:rsidRPr="00116C16" w14:paraId="5CB01235" w14:textId="77777777" w:rsidTr="00A41928">
        <w:trPr>
          <w:trHeight w:val="333"/>
        </w:trPr>
        <w:tc>
          <w:tcPr>
            <w:tcW w:w="3964" w:type="dxa"/>
            <w:vAlign w:val="center"/>
          </w:tcPr>
          <w:p w14:paraId="31B0987A"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vAlign w:val="center"/>
          </w:tcPr>
          <w:p w14:paraId="5ED64208" w14:textId="77777777" w:rsidR="00116C16" w:rsidRPr="00116C16" w:rsidRDefault="00116C16" w:rsidP="00116C16">
            <w:pPr>
              <w:rPr>
                <w:rFonts w:eastAsia="Calibri"/>
                <w:lang w:eastAsia="en-US"/>
              </w:rPr>
            </w:pPr>
            <w:r w:rsidRPr="00116C16">
              <w:rPr>
                <w:rFonts w:eastAsia="Calibri"/>
                <w:lang w:eastAsia="en-US"/>
              </w:rPr>
              <w:t>Trans-oral and trans-cervical RPLND</w:t>
            </w:r>
          </w:p>
        </w:tc>
      </w:tr>
      <w:tr w:rsidR="00116C16" w:rsidRPr="00116C16" w14:paraId="26EB845B" w14:textId="77777777" w:rsidTr="00A41928">
        <w:trPr>
          <w:trHeight w:val="337"/>
        </w:trPr>
        <w:tc>
          <w:tcPr>
            <w:tcW w:w="3964" w:type="dxa"/>
            <w:vAlign w:val="center"/>
          </w:tcPr>
          <w:p w14:paraId="69B76B45"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vAlign w:val="center"/>
          </w:tcPr>
          <w:p w14:paraId="3C9B251C" w14:textId="77777777" w:rsidR="00116C16" w:rsidRPr="00116C16" w:rsidRDefault="00116C16" w:rsidP="00116C16">
            <w:pPr>
              <w:rPr>
                <w:rFonts w:eastAsia="Calibri"/>
                <w:lang w:val="en-GB" w:eastAsia="en-US"/>
              </w:rPr>
            </w:pPr>
            <w:r w:rsidRPr="00116C16">
              <w:rPr>
                <w:rFonts w:eastAsia="Calibri"/>
                <w:lang w:val="en-GB" w:eastAsia="en-US"/>
              </w:rPr>
              <w:t>Determining indications for RPLND and for optimal surgical route (transcervical vs. transoral)</w:t>
            </w:r>
          </w:p>
        </w:tc>
      </w:tr>
      <w:tr w:rsidR="00116C16" w:rsidRPr="00116C16" w14:paraId="0320B889" w14:textId="77777777" w:rsidTr="00A41928">
        <w:trPr>
          <w:trHeight w:val="980"/>
        </w:trPr>
        <w:tc>
          <w:tcPr>
            <w:tcW w:w="3964" w:type="dxa"/>
            <w:vAlign w:val="center"/>
          </w:tcPr>
          <w:p w14:paraId="34416117"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Disease Specific Survival &amp; Metastasis-Free Probability</w:t>
            </w:r>
          </w:p>
        </w:tc>
        <w:tc>
          <w:tcPr>
            <w:tcW w:w="10669" w:type="dxa"/>
            <w:gridSpan w:val="3"/>
            <w:vAlign w:val="center"/>
          </w:tcPr>
          <w:p w14:paraId="4B367484" w14:textId="77777777" w:rsidR="00116C16" w:rsidRPr="00116C16" w:rsidRDefault="00116C16" w:rsidP="00116C16">
            <w:pPr>
              <w:rPr>
                <w:rFonts w:eastAsia="Calibri"/>
                <w:lang w:val="en-GB" w:eastAsia="en-US"/>
              </w:rPr>
            </w:pPr>
            <w:r w:rsidRPr="00116C16">
              <w:rPr>
                <w:rFonts w:eastAsia="Calibri"/>
                <w:lang w:val="en-GB" w:eastAsia="en-US"/>
              </w:rPr>
              <w:t xml:space="preserve">In the (combined) RPLND group (n=27) the estimated 5-year rate of local retropharyngeal metastasis control was 92%. In the transoral RPLND group (n=8) there were no locoregional recurrences by final follow-up, although one patient developed pulmonary metastases at 49 months </w:t>
            </w:r>
          </w:p>
        </w:tc>
      </w:tr>
      <w:tr w:rsidR="00116C16" w:rsidRPr="00116C16" w14:paraId="42E553AE" w14:textId="77777777" w:rsidTr="00A41928">
        <w:trPr>
          <w:trHeight w:val="355"/>
        </w:trPr>
        <w:tc>
          <w:tcPr>
            <w:tcW w:w="3964" w:type="dxa"/>
            <w:tcBorders>
              <w:top w:val="dotDotDash" w:sz="4" w:space="0" w:color="000000"/>
              <w:bottom w:val="dotDotDash" w:sz="4" w:space="0" w:color="000000"/>
            </w:tcBorders>
            <w:vAlign w:val="center"/>
          </w:tcPr>
          <w:p w14:paraId="19540550"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Complications</w:t>
            </w:r>
          </w:p>
        </w:tc>
        <w:tc>
          <w:tcPr>
            <w:tcW w:w="10669" w:type="dxa"/>
            <w:gridSpan w:val="3"/>
            <w:tcBorders>
              <w:top w:val="dotDotDash" w:sz="4" w:space="0" w:color="000000"/>
              <w:bottom w:val="dotDotDash" w:sz="4" w:space="0" w:color="000000"/>
            </w:tcBorders>
            <w:vAlign w:val="center"/>
          </w:tcPr>
          <w:p w14:paraId="475C819E" w14:textId="77777777" w:rsidR="00116C16" w:rsidRPr="00116C16" w:rsidRDefault="00116C16" w:rsidP="00116C16">
            <w:pPr>
              <w:rPr>
                <w:rFonts w:eastAsia="Calibri"/>
                <w:lang w:val="en-GB" w:eastAsia="en-US"/>
              </w:rPr>
            </w:pPr>
            <w:r w:rsidRPr="00116C16">
              <w:rPr>
                <w:rFonts w:eastAsia="Calibri"/>
                <w:lang w:val="en-GB" w:eastAsia="en-US"/>
              </w:rPr>
              <w:t>The rate of dysphagia was 25% in both the transcervical and the transoral RPLND routes. In the transcervical route subgroup, one patient developed a hypoglossal nerve palsy.</w:t>
            </w:r>
          </w:p>
        </w:tc>
      </w:tr>
      <w:tr w:rsidR="00116C16" w:rsidRPr="00116C16" w14:paraId="2E35C307" w14:textId="77777777" w:rsidTr="00A41928">
        <w:trPr>
          <w:trHeight w:val="563"/>
        </w:trPr>
        <w:tc>
          <w:tcPr>
            <w:tcW w:w="3964" w:type="dxa"/>
            <w:vAlign w:val="center"/>
          </w:tcPr>
          <w:p w14:paraId="72C80669" w14:textId="77777777" w:rsidR="00116C16" w:rsidRPr="00116C16" w:rsidRDefault="00116C16" w:rsidP="00116C16">
            <w:pPr>
              <w:rPr>
                <w:rFonts w:eastAsia="Calibri"/>
                <w:lang w:eastAsia="en-US"/>
              </w:rPr>
            </w:pPr>
            <w:r w:rsidRPr="00116C16">
              <w:rPr>
                <w:rFonts w:eastAsia="Calibri"/>
                <w:lang w:eastAsia="en-US"/>
              </w:rPr>
              <w:t xml:space="preserve">Study Strengths </w:t>
            </w:r>
          </w:p>
        </w:tc>
        <w:tc>
          <w:tcPr>
            <w:tcW w:w="10669" w:type="dxa"/>
            <w:gridSpan w:val="3"/>
            <w:vAlign w:val="center"/>
          </w:tcPr>
          <w:p w14:paraId="7EAADFEE" w14:textId="77777777" w:rsidR="00116C16" w:rsidRPr="00116C16" w:rsidRDefault="00116C16" w:rsidP="00116C16">
            <w:pPr>
              <w:numPr>
                <w:ilvl w:val="0"/>
                <w:numId w:val="11"/>
              </w:numPr>
              <w:contextualSpacing/>
              <w:rPr>
                <w:rFonts w:eastAsia="Calibri"/>
                <w:lang w:val="en-GB" w:eastAsia="en-US"/>
              </w:rPr>
            </w:pPr>
            <w:r w:rsidRPr="00116C16">
              <w:rPr>
                <w:rFonts w:eastAsia="Calibri"/>
                <w:lang w:val="en-GB" w:eastAsia="en-US"/>
              </w:rPr>
              <w:t xml:space="preserve">Largest study on the subject </w:t>
            </w:r>
          </w:p>
          <w:p w14:paraId="7C5D9BFA" w14:textId="77777777" w:rsidR="00116C16" w:rsidRPr="00116C16" w:rsidRDefault="00116C16" w:rsidP="00116C16">
            <w:pPr>
              <w:numPr>
                <w:ilvl w:val="0"/>
                <w:numId w:val="11"/>
              </w:numPr>
              <w:contextualSpacing/>
              <w:rPr>
                <w:rFonts w:eastAsia="Calibri"/>
                <w:lang w:val="en-GB" w:eastAsia="en-US"/>
              </w:rPr>
            </w:pPr>
            <w:r w:rsidRPr="00116C16">
              <w:rPr>
                <w:rFonts w:eastAsia="Calibri"/>
                <w:lang w:val="en-GB" w:eastAsia="en-US"/>
              </w:rPr>
              <w:t xml:space="preserve">Evaluated different management strategies for RPLN metastases in PTC </w:t>
            </w:r>
          </w:p>
        </w:tc>
      </w:tr>
      <w:tr w:rsidR="00116C16" w:rsidRPr="00116C16" w14:paraId="774DF38A" w14:textId="77777777" w:rsidTr="00A41928">
        <w:trPr>
          <w:trHeight w:val="854"/>
        </w:trPr>
        <w:tc>
          <w:tcPr>
            <w:tcW w:w="3964" w:type="dxa"/>
            <w:vAlign w:val="center"/>
          </w:tcPr>
          <w:p w14:paraId="5F87AB19" w14:textId="77777777" w:rsidR="00116C16" w:rsidRPr="00116C16" w:rsidRDefault="00116C16" w:rsidP="00116C16">
            <w:pPr>
              <w:rPr>
                <w:rFonts w:eastAsia="Calibri"/>
                <w:lang w:eastAsia="en-US"/>
              </w:rPr>
            </w:pPr>
            <w:r w:rsidRPr="00116C16">
              <w:rPr>
                <w:rFonts w:eastAsia="Calibri"/>
                <w:lang w:eastAsia="en-US"/>
              </w:rPr>
              <w:t xml:space="preserve">Study Weaknesses </w:t>
            </w:r>
          </w:p>
        </w:tc>
        <w:tc>
          <w:tcPr>
            <w:tcW w:w="10669" w:type="dxa"/>
            <w:gridSpan w:val="3"/>
            <w:vAlign w:val="center"/>
          </w:tcPr>
          <w:p w14:paraId="72BBC9D3"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 xml:space="preserve">Retrospective study </w:t>
            </w:r>
          </w:p>
          <w:p w14:paraId="293AAB80"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Cannot differentiate TORS RPLND from non-robotic transoral approaches for most outcomes</w:t>
            </w:r>
          </w:p>
          <w:p w14:paraId="4AD20D1D"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Selection bias (related to both physicians and patients) and more quiescent disease in conservative arm compared to treatment arms as well as small numbers in each make it difficult to compare ‘head-to-head’ the different approaches (e.g. small volume, non-progressive RPLN metastases tended to be managed conservatively whilst large, progressive ones tended to undergo surgery)</w:t>
            </w:r>
          </w:p>
        </w:tc>
      </w:tr>
      <w:tr w:rsidR="00116C16" w:rsidRPr="00116C16" w14:paraId="3B75E9B4" w14:textId="77777777" w:rsidTr="00A41928">
        <w:trPr>
          <w:trHeight w:val="1124"/>
        </w:trPr>
        <w:tc>
          <w:tcPr>
            <w:tcW w:w="3964" w:type="dxa"/>
            <w:vAlign w:val="center"/>
          </w:tcPr>
          <w:p w14:paraId="0484E574" w14:textId="77777777" w:rsidR="00116C16" w:rsidRPr="00116C16" w:rsidRDefault="00116C16" w:rsidP="00116C16">
            <w:pPr>
              <w:rPr>
                <w:rFonts w:eastAsia="Calibri"/>
                <w:lang w:eastAsia="en-US"/>
              </w:rPr>
            </w:pPr>
            <w:r w:rsidRPr="00116C16">
              <w:rPr>
                <w:rFonts w:eastAsia="Calibri"/>
                <w:lang w:eastAsia="en-US"/>
              </w:rPr>
              <w:lastRenderedPageBreak/>
              <w:t xml:space="preserve">Conclusions </w:t>
            </w:r>
          </w:p>
        </w:tc>
        <w:tc>
          <w:tcPr>
            <w:tcW w:w="10669" w:type="dxa"/>
            <w:gridSpan w:val="3"/>
            <w:vAlign w:val="center"/>
          </w:tcPr>
          <w:p w14:paraId="79635167"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 xml:space="preserve">TORS RPLND is safe and associated with less complications than the transcervical approach </w:t>
            </w:r>
          </w:p>
          <w:p w14:paraId="7236DA72"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High dysphagia rate (25%), same for transcervical and transoral approaches</w:t>
            </w:r>
          </w:p>
          <w:p w14:paraId="3D673556"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 xml:space="preserve">TORS RPLND is recommended for isolated PTC metastasis in supero-medially located retropharyngeal lymph nodes </w:t>
            </w:r>
          </w:p>
        </w:tc>
      </w:tr>
      <w:tr w:rsidR="00116C16" w:rsidRPr="00116C16" w14:paraId="143562DC" w14:textId="77777777" w:rsidTr="00116C16">
        <w:trPr>
          <w:trHeight w:val="699"/>
        </w:trPr>
        <w:tc>
          <w:tcPr>
            <w:tcW w:w="9493" w:type="dxa"/>
            <w:gridSpan w:val="3"/>
            <w:tcBorders>
              <w:right w:val="nil"/>
            </w:tcBorders>
            <w:shd w:val="clear" w:color="auto" w:fill="E7E6E6"/>
            <w:vAlign w:val="center"/>
          </w:tcPr>
          <w:p w14:paraId="3593607A" w14:textId="77777777" w:rsidR="00116C16" w:rsidRPr="00116C16" w:rsidRDefault="00116C16" w:rsidP="00116C16">
            <w:pPr>
              <w:rPr>
                <w:rFonts w:ascii="Calibri" w:eastAsia="Calibri" w:hAnsi="Calibri"/>
                <w:b/>
                <w:bCs/>
                <w:sz w:val="20"/>
                <w:szCs w:val="20"/>
                <w:lang w:eastAsia="en-US"/>
              </w:rPr>
            </w:pPr>
            <w:r w:rsidRPr="00116C16">
              <w:rPr>
                <w:rFonts w:eastAsia="Calibri"/>
                <w:b/>
                <w:bCs/>
                <w:lang w:eastAsia="en-US"/>
              </w:rPr>
              <w:t>Ding et al. 2020 (China)</w:t>
            </w:r>
            <w:r w:rsidRPr="00116C16">
              <w:rPr>
                <w:rFonts w:eastAsia="Calibri"/>
                <w:lang w:eastAsia="en-US"/>
              </w:rPr>
              <w:t xml:space="preserve"> </w:t>
            </w:r>
            <w:r w:rsidRPr="00116C16">
              <w:rPr>
                <w:rFonts w:ascii="Calibri" w:eastAsia="Calibri" w:hAnsi="Calibri"/>
                <w:sz w:val="20"/>
                <w:szCs w:val="20"/>
                <w:lang w:eastAsia="en-US"/>
              </w:rPr>
              <w:t>[18]</w:t>
            </w:r>
          </w:p>
        </w:tc>
        <w:tc>
          <w:tcPr>
            <w:tcW w:w="5140" w:type="dxa"/>
            <w:tcBorders>
              <w:left w:val="nil"/>
            </w:tcBorders>
            <w:shd w:val="clear" w:color="auto" w:fill="E7E6E6"/>
            <w:vAlign w:val="center"/>
          </w:tcPr>
          <w:p w14:paraId="71E90A19" w14:textId="77777777" w:rsidR="00116C16" w:rsidRPr="00116C16" w:rsidRDefault="00116C16" w:rsidP="00116C16">
            <w:pPr>
              <w:rPr>
                <w:rFonts w:eastAsia="Calibri"/>
                <w:i/>
                <w:iCs/>
                <w:lang w:eastAsia="en-US"/>
              </w:rPr>
            </w:pPr>
            <w:r w:rsidRPr="00116C16">
              <w:rPr>
                <w:rFonts w:eastAsia="Calibri"/>
                <w:i/>
                <w:iCs/>
                <w:lang w:eastAsia="en-US"/>
              </w:rPr>
              <w:t>Case Series (retrospective): Level IV Evidence</w:t>
            </w:r>
          </w:p>
        </w:tc>
      </w:tr>
      <w:tr w:rsidR="00116C16" w:rsidRPr="00116C16" w14:paraId="4FA6BE49" w14:textId="77777777" w:rsidTr="00A41928">
        <w:trPr>
          <w:trHeight w:val="425"/>
        </w:trPr>
        <w:tc>
          <w:tcPr>
            <w:tcW w:w="3964" w:type="dxa"/>
            <w:vAlign w:val="center"/>
          </w:tcPr>
          <w:p w14:paraId="5F1E5C79"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2ACE83E5" w14:textId="77777777" w:rsidR="00116C16" w:rsidRPr="00116C16" w:rsidRDefault="00116C16" w:rsidP="00116C16">
            <w:pPr>
              <w:rPr>
                <w:rFonts w:eastAsia="Calibri"/>
                <w:lang w:eastAsia="en-US"/>
              </w:rPr>
            </w:pPr>
            <w:r w:rsidRPr="00116C16">
              <w:rPr>
                <w:rFonts w:eastAsia="Calibri"/>
                <w:lang w:eastAsia="en-US"/>
              </w:rPr>
              <w:t>10 patients; Median age: 38 (32-47) years, 3/7 F:M ratio</w:t>
            </w:r>
          </w:p>
        </w:tc>
      </w:tr>
      <w:tr w:rsidR="00116C16" w:rsidRPr="00116C16" w14:paraId="53B59B9E" w14:textId="77777777" w:rsidTr="00A41928">
        <w:trPr>
          <w:trHeight w:val="404"/>
        </w:trPr>
        <w:tc>
          <w:tcPr>
            <w:tcW w:w="3964" w:type="dxa"/>
            <w:vAlign w:val="center"/>
          </w:tcPr>
          <w:p w14:paraId="4ADEC50B"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5F3A1E9F" w14:textId="77777777" w:rsidR="00116C16" w:rsidRPr="00116C16" w:rsidRDefault="00116C16" w:rsidP="00116C16">
            <w:pPr>
              <w:rPr>
                <w:rFonts w:eastAsia="Calibri"/>
                <w:lang w:val="en-GB" w:eastAsia="en-US"/>
              </w:rPr>
            </w:pPr>
            <w:r w:rsidRPr="00116C16">
              <w:rPr>
                <w:rFonts w:eastAsia="Calibri"/>
                <w:lang w:val="en-GB" w:eastAsia="en-US"/>
              </w:rPr>
              <w:t xml:space="preserve">Recurrent NPC manifesting with retropharyngeal lymph node metastases </w:t>
            </w:r>
          </w:p>
        </w:tc>
      </w:tr>
      <w:tr w:rsidR="00116C16" w:rsidRPr="00116C16" w14:paraId="14DCF34F" w14:textId="77777777" w:rsidTr="00A41928">
        <w:trPr>
          <w:trHeight w:val="333"/>
        </w:trPr>
        <w:tc>
          <w:tcPr>
            <w:tcW w:w="3964" w:type="dxa"/>
            <w:vAlign w:val="center"/>
          </w:tcPr>
          <w:p w14:paraId="791FDEC7"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vAlign w:val="center"/>
          </w:tcPr>
          <w:p w14:paraId="56B26516" w14:textId="77777777" w:rsidR="00116C16" w:rsidRPr="00116C16" w:rsidRDefault="00116C16" w:rsidP="00116C16">
            <w:pPr>
              <w:rPr>
                <w:rFonts w:eastAsia="Calibri"/>
                <w:lang w:val="en-GB" w:eastAsia="en-US"/>
              </w:rPr>
            </w:pPr>
            <w:r w:rsidRPr="00116C16">
              <w:rPr>
                <w:rFonts w:eastAsia="Calibri"/>
                <w:lang w:eastAsia="en-US"/>
              </w:rPr>
              <w:t>TORS RPLND;</w:t>
            </w:r>
            <w:r w:rsidRPr="00116C16">
              <w:rPr>
                <w:sz w:val="20"/>
                <w:szCs w:val="20"/>
                <w:lang w:val="en-GB"/>
              </w:rPr>
              <w:t xml:space="preserve"> </w:t>
            </w:r>
            <w:r w:rsidRPr="00116C16">
              <w:rPr>
                <w:rFonts w:eastAsia="Calibri"/>
                <w:lang w:val="en-GB" w:eastAsia="en-US"/>
              </w:rPr>
              <w:t>2 patients underwent open conversion due to failure to identify the recurrent RPLN</w:t>
            </w:r>
          </w:p>
        </w:tc>
      </w:tr>
      <w:tr w:rsidR="00116C16" w:rsidRPr="00116C16" w14:paraId="3929E2E3" w14:textId="77777777" w:rsidTr="00A41928">
        <w:trPr>
          <w:trHeight w:val="551"/>
        </w:trPr>
        <w:tc>
          <w:tcPr>
            <w:tcW w:w="3964" w:type="dxa"/>
            <w:vAlign w:val="center"/>
          </w:tcPr>
          <w:p w14:paraId="7B6EC9E7"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vAlign w:val="center"/>
          </w:tcPr>
          <w:p w14:paraId="6444A990" w14:textId="77777777" w:rsidR="00116C16" w:rsidRPr="00116C16" w:rsidRDefault="00116C16" w:rsidP="00116C16">
            <w:pPr>
              <w:rPr>
                <w:rFonts w:eastAsia="Calibri"/>
                <w:lang w:eastAsia="en-US"/>
              </w:rPr>
            </w:pPr>
            <w:r w:rsidRPr="00116C16">
              <w:rPr>
                <w:rFonts w:eastAsia="Calibri"/>
                <w:lang w:eastAsia="en-US"/>
              </w:rPr>
              <w:t>Evaluation of safety and feasibility of TORS RPLND using the da Vinci Si/Xi surgical robot (Intuitive Surgical®, Inc., Sunnyvale, CA) for recurrent NPC manifesting with RLPN</w:t>
            </w:r>
          </w:p>
        </w:tc>
      </w:tr>
      <w:tr w:rsidR="00116C16" w:rsidRPr="00116C16" w14:paraId="32B39DF2" w14:textId="77777777" w:rsidTr="00A41928">
        <w:trPr>
          <w:trHeight w:val="290"/>
        </w:trPr>
        <w:tc>
          <w:tcPr>
            <w:tcW w:w="3964" w:type="dxa"/>
            <w:tcBorders>
              <w:bottom w:val="dotDotDash" w:sz="4" w:space="0" w:color="000000"/>
            </w:tcBorders>
            <w:vAlign w:val="center"/>
          </w:tcPr>
          <w:p w14:paraId="16F1F5AF"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Intra-Operative findings </w:t>
            </w:r>
          </w:p>
        </w:tc>
        <w:tc>
          <w:tcPr>
            <w:tcW w:w="10669" w:type="dxa"/>
            <w:gridSpan w:val="3"/>
            <w:tcBorders>
              <w:bottom w:val="dotDotDash" w:sz="4" w:space="0" w:color="000000"/>
            </w:tcBorders>
            <w:vAlign w:val="center"/>
          </w:tcPr>
          <w:p w14:paraId="5B6AFE88" w14:textId="77777777" w:rsidR="00116C16" w:rsidRPr="00116C16" w:rsidRDefault="00116C16" w:rsidP="00116C16">
            <w:pPr>
              <w:rPr>
                <w:rFonts w:eastAsia="Calibri"/>
                <w:lang w:val="en-GB" w:eastAsia="en-US"/>
              </w:rPr>
            </w:pPr>
            <w:r w:rsidRPr="00116C16">
              <w:rPr>
                <w:rFonts w:eastAsia="Calibri"/>
                <w:lang w:val="en-GB" w:eastAsia="en-US"/>
              </w:rPr>
              <w:t xml:space="preserve">Clear margins </w:t>
            </w:r>
          </w:p>
        </w:tc>
      </w:tr>
      <w:tr w:rsidR="00116C16" w:rsidRPr="00116C16" w14:paraId="7AC0F77D" w14:textId="77777777" w:rsidTr="00A41928">
        <w:trPr>
          <w:trHeight w:val="290"/>
        </w:trPr>
        <w:tc>
          <w:tcPr>
            <w:tcW w:w="3964" w:type="dxa"/>
            <w:tcBorders>
              <w:top w:val="dotDotDash" w:sz="4" w:space="0" w:color="000000"/>
              <w:bottom w:val="dotDotDash" w:sz="4" w:space="0" w:color="000000"/>
            </w:tcBorders>
            <w:vAlign w:val="center"/>
          </w:tcPr>
          <w:p w14:paraId="2FBF0E07"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Complications</w:t>
            </w:r>
          </w:p>
        </w:tc>
        <w:tc>
          <w:tcPr>
            <w:tcW w:w="10669" w:type="dxa"/>
            <w:gridSpan w:val="3"/>
            <w:tcBorders>
              <w:top w:val="dotDotDash" w:sz="4" w:space="0" w:color="000000"/>
              <w:bottom w:val="dotDotDash" w:sz="4" w:space="0" w:color="000000"/>
            </w:tcBorders>
            <w:vAlign w:val="center"/>
          </w:tcPr>
          <w:p w14:paraId="4F89F676" w14:textId="77777777" w:rsidR="00116C16" w:rsidRPr="00116C16" w:rsidRDefault="00116C16" w:rsidP="00116C16">
            <w:pPr>
              <w:rPr>
                <w:rFonts w:eastAsia="Calibri"/>
                <w:lang w:val="en-GB" w:eastAsia="en-US"/>
              </w:rPr>
            </w:pPr>
            <w:r w:rsidRPr="00116C16">
              <w:rPr>
                <w:rFonts w:eastAsia="Calibri"/>
                <w:lang w:val="en-GB" w:eastAsia="en-US"/>
              </w:rPr>
              <w:t>Grade 3 dysphagia in 1 TORS RPLND patient (requiring NGT), 1 pharyngocervical fistula (requiring repair) and a hypoglossal nerve palsy in 1 of the open conversion patients</w:t>
            </w:r>
          </w:p>
        </w:tc>
      </w:tr>
      <w:tr w:rsidR="00116C16" w:rsidRPr="00116C16" w14:paraId="762A124B" w14:textId="77777777" w:rsidTr="00A41928">
        <w:trPr>
          <w:trHeight w:val="290"/>
        </w:trPr>
        <w:tc>
          <w:tcPr>
            <w:tcW w:w="3964" w:type="dxa"/>
            <w:tcBorders>
              <w:top w:val="dotDotDash" w:sz="4" w:space="0" w:color="000000"/>
              <w:bottom w:val="dotDotDash" w:sz="4" w:space="0" w:color="000000"/>
            </w:tcBorders>
            <w:vAlign w:val="center"/>
          </w:tcPr>
          <w:p w14:paraId="57E36275"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Relapse free survival</w:t>
            </w:r>
          </w:p>
        </w:tc>
        <w:tc>
          <w:tcPr>
            <w:tcW w:w="10669" w:type="dxa"/>
            <w:gridSpan w:val="3"/>
            <w:tcBorders>
              <w:top w:val="dotDotDash" w:sz="4" w:space="0" w:color="000000"/>
              <w:bottom w:val="dotDotDash" w:sz="4" w:space="0" w:color="000000"/>
            </w:tcBorders>
            <w:vAlign w:val="center"/>
          </w:tcPr>
          <w:p w14:paraId="4944F9A5" w14:textId="77777777" w:rsidR="00116C16" w:rsidRPr="00116C16" w:rsidRDefault="00116C16" w:rsidP="00116C16">
            <w:pPr>
              <w:rPr>
                <w:rFonts w:eastAsia="Calibri"/>
                <w:lang w:val="en-GB" w:eastAsia="en-US"/>
              </w:rPr>
            </w:pPr>
            <w:r w:rsidRPr="00116C16">
              <w:rPr>
                <w:rFonts w:eastAsia="Calibri"/>
                <w:lang w:val="en-GB" w:eastAsia="en-US"/>
              </w:rPr>
              <w:t>86% at 3 years</w:t>
            </w:r>
          </w:p>
        </w:tc>
      </w:tr>
      <w:tr w:rsidR="00116C16" w:rsidRPr="00116C16" w14:paraId="3B925121" w14:textId="77777777" w:rsidTr="00A41928">
        <w:trPr>
          <w:trHeight w:val="355"/>
        </w:trPr>
        <w:tc>
          <w:tcPr>
            <w:tcW w:w="3964" w:type="dxa"/>
            <w:tcBorders>
              <w:top w:val="dotDotDash" w:sz="4" w:space="0" w:color="000000"/>
              <w:bottom w:val="dotDotDash" w:sz="4" w:space="0" w:color="000000"/>
            </w:tcBorders>
            <w:vAlign w:val="center"/>
          </w:tcPr>
          <w:p w14:paraId="470CC1E7"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Intra-Operative Ultrasound</w:t>
            </w:r>
          </w:p>
        </w:tc>
        <w:tc>
          <w:tcPr>
            <w:tcW w:w="10669" w:type="dxa"/>
            <w:gridSpan w:val="3"/>
            <w:tcBorders>
              <w:top w:val="dotDotDash" w:sz="4" w:space="0" w:color="000000"/>
              <w:bottom w:val="dotDotDash" w:sz="4" w:space="0" w:color="000000"/>
            </w:tcBorders>
            <w:vAlign w:val="center"/>
          </w:tcPr>
          <w:p w14:paraId="4F77A218" w14:textId="77777777" w:rsidR="00116C16" w:rsidRPr="00116C16" w:rsidRDefault="00116C16" w:rsidP="00116C16">
            <w:pPr>
              <w:rPr>
                <w:rFonts w:eastAsia="Calibri"/>
                <w:lang w:val="en-GB" w:eastAsia="en-US"/>
              </w:rPr>
            </w:pPr>
            <w:r w:rsidRPr="00116C16">
              <w:rPr>
                <w:rFonts w:eastAsia="Calibri"/>
                <w:lang w:val="en-GB" w:eastAsia="en-US"/>
              </w:rPr>
              <w:t>The introduction of intraoperative US (last 5 cases) was associated with no further need for open conversion as well as a reduction (not statistically significant) in both operative time (229</w:t>
            </w:r>
            <w:r w:rsidRPr="00116C16">
              <w:rPr>
                <w:rFonts w:eastAsia="Calibri"/>
                <w:u w:val="single"/>
                <w:lang w:val="en-GB" w:eastAsia="en-US"/>
              </w:rPr>
              <w:t>+</w:t>
            </w:r>
            <w:r w:rsidRPr="00116C16">
              <w:rPr>
                <w:rFonts w:eastAsia="Calibri"/>
                <w:lang w:val="en-GB" w:eastAsia="en-US"/>
              </w:rPr>
              <w:t>30min vs. 363</w:t>
            </w:r>
            <w:r w:rsidRPr="00116C16">
              <w:rPr>
                <w:rFonts w:eastAsia="Calibri"/>
                <w:u w:val="single"/>
                <w:lang w:val="en-GB" w:eastAsia="en-US"/>
              </w:rPr>
              <w:t>+</w:t>
            </w:r>
            <w:r w:rsidRPr="00116C16">
              <w:rPr>
                <w:rFonts w:eastAsia="Calibri"/>
                <w:lang w:val="en-GB" w:eastAsia="en-US"/>
              </w:rPr>
              <w:t xml:space="preserve">141min, </w:t>
            </w:r>
            <w:r w:rsidRPr="00116C16">
              <w:rPr>
                <w:rFonts w:eastAsia="Calibri"/>
                <w:i/>
                <w:lang w:val="en-GB" w:eastAsia="en-US"/>
              </w:rPr>
              <w:t>p</w:t>
            </w:r>
            <w:r w:rsidRPr="00116C16">
              <w:rPr>
                <w:rFonts w:eastAsia="Calibri"/>
                <w:lang w:val="en-GB" w:eastAsia="en-US"/>
              </w:rPr>
              <w:t>=0.117) and blood loss (21</w:t>
            </w:r>
            <w:r w:rsidRPr="00116C16">
              <w:rPr>
                <w:rFonts w:eastAsia="Calibri"/>
                <w:u w:val="single"/>
                <w:lang w:val="en-GB" w:eastAsia="en-US"/>
              </w:rPr>
              <w:t>+</w:t>
            </w:r>
            <w:r w:rsidRPr="00116C16">
              <w:rPr>
                <w:rFonts w:eastAsia="Calibri"/>
                <w:lang w:val="en-GB" w:eastAsia="en-US"/>
              </w:rPr>
              <w:t>17ml vs. 58</w:t>
            </w:r>
            <w:r w:rsidRPr="00116C16">
              <w:rPr>
                <w:rFonts w:eastAsia="Calibri"/>
                <w:u w:val="single"/>
                <w:lang w:val="en-GB" w:eastAsia="en-US"/>
              </w:rPr>
              <w:t>+</w:t>
            </w:r>
            <w:r w:rsidRPr="00116C16">
              <w:rPr>
                <w:rFonts w:eastAsia="Calibri"/>
                <w:lang w:val="en-GB" w:eastAsia="en-US"/>
              </w:rPr>
              <w:t xml:space="preserve">54ml, </w:t>
            </w:r>
            <w:r w:rsidRPr="00116C16">
              <w:rPr>
                <w:rFonts w:eastAsia="Calibri"/>
                <w:i/>
                <w:lang w:val="en-GB" w:eastAsia="en-US"/>
              </w:rPr>
              <w:t>p</w:t>
            </w:r>
            <w:r w:rsidRPr="00116C16">
              <w:rPr>
                <w:rFonts w:eastAsia="Calibri"/>
                <w:lang w:val="en-GB" w:eastAsia="en-US"/>
              </w:rPr>
              <w:t>=0.136)</w:t>
            </w:r>
          </w:p>
        </w:tc>
      </w:tr>
      <w:tr w:rsidR="00116C16" w:rsidRPr="00116C16" w14:paraId="62E48EE9" w14:textId="77777777" w:rsidTr="00A41928">
        <w:trPr>
          <w:trHeight w:val="355"/>
        </w:trPr>
        <w:tc>
          <w:tcPr>
            <w:tcW w:w="3964" w:type="dxa"/>
            <w:tcBorders>
              <w:top w:val="dotDotDash" w:sz="4" w:space="0" w:color="000000"/>
            </w:tcBorders>
            <w:vAlign w:val="center"/>
          </w:tcPr>
          <w:p w14:paraId="773F33BB"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Follow-up</w:t>
            </w:r>
          </w:p>
        </w:tc>
        <w:tc>
          <w:tcPr>
            <w:tcW w:w="10669" w:type="dxa"/>
            <w:gridSpan w:val="3"/>
            <w:tcBorders>
              <w:top w:val="dotDotDash" w:sz="4" w:space="0" w:color="000000"/>
            </w:tcBorders>
            <w:vAlign w:val="center"/>
          </w:tcPr>
          <w:p w14:paraId="4EB0777B" w14:textId="77777777" w:rsidR="00116C16" w:rsidRPr="00116C16" w:rsidRDefault="00116C16" w:rsidP="00116C16">
            <w:pPr>
              <w:rPr>
                <w:rFonts w:eastAsia="Calibri"/>
                <w:lang w:val="en-GB" w:eastAsia="en-US"/>
              </w:rPr>
            </w:pPr>
            <w:r w:rsidRPr="00116C16">
              <w:rPr>
                <w:rFonts w:eastAsia="Calibri"/>
                <w:lang w:val="en-GB" w:eastAsia="en-US"/>
              </w:rPr>
              <w:t>Median follow-up of 19 (3-40) months, with 1patient developing cervical recurrence</w:t>
            </w:r>
          </w:p>
        </w:tc>
      </w:tr>
      <w:tr w:rsidR="00116C16" w:rsidRPr="00116C16" w14:paraId="0111590F" w14:textId="77777777" w:rsidTr="00A41928">
        <w:trPr>
          <w:trHeight w:val="563"/>
        </w:trPr>
        <w:tc>
          <w:tcPr>
            <w:tcW w:w="3964" w:type="dxa"/>
            <w:vAlign w:val="center"/>
          </w:tcPr>
          <w:p w14:paraId="754B69B1" w14:textId="77777777" w:rsidR="00116C16" w:rsidRPr="00116C16" w:rsidRDefault="00116C16" w:rsidP="00116C16">
            <w:pPr>
              <w:rPr>
                <w:rFonts w:eastAsia="Calibri"/>
                <w:lang w:eastAsia="en-US"/>
              </w:rPr>
            </w:pPr>
            <w:r w:rsidRPr="00116C16">
              <w:rPr>
                <w:rFonts w:eastAsia="Calibri"/>
                <w:lang w:eastAsia="en-US"/>
              </w:rPr>
              <w:t xml:space="preserve">Study Strengths </w:t>
            </w:r>
          </w:p>
        </w:tc>
        <w:tc>
          <w:tcPr>
            <w:tcW w:w="10669" w:type="dxa"/>
            <w:gridSpan w:val="3"/>
            <w:vAlign w:val="center"/>
          </w:tcPr>
          <w:p w14:paraId="69229E77" w14:textId="77777777" w:rsidR="00116C16" w:rsidRPr="00116C16" w:rsidRDefault="00116C16" w:rsidP="00116C16">
            <w:pPr>
              <w:numPr>
                <w:ilvl w:val="0"/>
                <w:numId w:val="11"/>
              </w:numPr>
              <w:contextualSpacing/>
              <w:rPr>
                <w:rFonts w:eastAsia="Calibri"/>
                <w:lang w:val="en-GB" w:eastAsia="en-US"/>
              </w:rPr>
            </w:pPr>
            <w:r w:rsidRPr="00116C16">
              <w:rPr>
                <w:rFonts w:eastAsia="Calibri"/>
                <w:lang w:val="en-GB" w:eastAsia="en-US"/>
              </w:rPr>
              <w:t>This is the first study to examine the safety and feasibility of TORS RPLND as a salvage option in recurrent NPC manifesting with retropharyngeal lymph node metastases</w:t>
            </w:r>
          </w:p>
          <w:p w14:paraId="70261C1C" w14:textId="77777777" w:rsidR="00116C16" w:rsidRPr="00116C16" w:rsidRDefault="00116C16" w:rsidP="00116C16">
            <w:pPr>
              <w:numPr>
                <w:ilvl w:val="0"/>
                <w:numId w:val="11"/>
              </w:numPr>
              <w:contextualSpacing/>
              <w:rPr>
                <w:rFonts w:eastAsia="Calibri"/>
                <w:lang w:val="en-GB" w:eastAsia="en-US"/>
              </w:rPr>
            </w:pPr>
            <w:r w:rsidRPr="00116C16">
              <w:rPr>
                <w:rFonts w:eastAsia="Calibri"/>
                <w:lang w:val="en-GB" w:eastAsia="en-US"/>
              </w:rPr>
              <w:t>Relatively long follow-up (still short of 5 years post-treatment completion).</w:t>
            </w:r>
          </w:p>
        </w:tc>
      </w:tr>
      <w:tr w:rsidR="00116C16" w:rsidRPr="00116C16" w14:paraId="23987C06" w14:textId="77777777" w:rsidTr="00A41928">
        <w:trPr>
          <w:trHeight w:val="854"/>
        </w:trPr>
        <w:tc>
          <w:tcPr>
            <w:tcW w:w="3964" w:type="dxa"/>
            <w:vAlign w:val="center"/>
          </w:tcPr>
          <w:p w14:paraId="119243BB" w14:textId="77777777" w:rsidR="00116C16" w:rsidRPr="00116C16" w:rsidRDefault="00116C16" w:rsidP="00116C16">
            <w:pPr>
              <w:rPr>
                <w:rFonts w:eastAsia="Calibri"/>
                <w:lang w:eastAsia="en-US"/>
              </w:rPr>
            </w:pPr>
            <w:r w:rsidRPr="00116C16">
              <w:rPr>
                <w:rFonts w:eastAsia="Calibri"/>
                <w:lang w:eastAsia="en-US"/>
              </w:rPr>
              <w:t xml:space="preserve">Study Weaknesses </w:t>
            </w:r>
          </w:p>
        </w:tc>
        <w:tc>
          <w:tcPr>
            <w:tcW w:w="10669" w:type="dxa"/>
            <w:gridSpan w:val="3"/>
            <w:vAlign w:val="center"/>
          </w:tcPr>
          <w:p w14:paraId="333D2804"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 xml:space="preserve">Small sample size (n=10) and retrospective design </w:t>
            </w:r>
          </w:p>
          <w:p w14:paraId="4C34E094"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Pre-operative ICA embolization and induction chemotherapy indications need clarification; their selective makes it difficult to understand their impact on the reported safety and oncological outcomes witnessed in this series</w:t>
            </w:r>
          </w:p>
        </w:tc>
      </w:tr>
      <w:tr w:rsidR="00116C16" w:rsidRPr="00116C16" w14:paraId="16DF5932" w14:textId="77777777" w:rsidTr="00A41928">
        <w:trPr>
          <w:trHeight w:val="1266"/>
        </w:trPr>
        <w:tc>
          <w:tcPr>
            <w:tcW w:w="3964" w:type="dxa"/>
            <w:vAlign w:val="center"/>
          </w:tcPr>
          <w:p w14:paraId="2BDAC3B4" w14:textId="77777777" w:rsidR="00116C16" w:rsidRPr="00116C16" w:rsidRDefault="00116C16" w:rsidP="00116C16">
            <w:pPr>
              <w:rPr>
                <w:rFonts w:eastAsia="Calibri"/>
                <w:lang w:eastAsia="en-US"/>
              </w:rPr>
            </w:pPr>
            <w:r w:rsidRPr="00116C16">
              <w:rPr>
                <w:rFonts w:eastAsia="Calibri"/>
                <w:lang w:eastAsia="en-US"/>
              </w:rPr>
              <w:lastRenderedPageBreak/>
              <w:t xml:space="preserve">Conclusions </w:t>
            </w:r>
          </w:p>
        </w:tc>
        <w:tc>
          <w:tcPr>
            <w:tcW w:w="10669" w:type="dxa"/>
            <w:gridSpan w:val="3"/>
            <w:vAlign w:val="center"/>
          </w:tcPr>
          <w:p w14:paraId="02929BD9" w14:textId="77777777" w:rsidR="00116C16" w:rsidRPr="00116C16" w:rsidRDefault="00116C16" w:rsidP="00116C16">
            <w:pPr>
              <w:numPr>
                <w:ilvl w:val="0"/>
                <w:numId w:val="13"/>
              </w:numPr>
              <w:contextualSpacing/>
              <w:rPr>
                <w:rFonts w:eastAsia="Calibri"/>
                <w:lang w:val="en-GB" w:eastAsia="en-US"/>
              </w:rPr>
            </w:pPr>
            <w:r w:rsidRPr="00116C16">
              <w:rPr>
                <w:rFonts w:eastAsia="Calibri"/>
                <w:lang w:val="en-GB" w:eastAsia="en-US"/>
              </w:rPr>
              <w:t xml:space="preserve">TORS RPLND is safe, feasible and appears to be an oncologically sound salvage treatment option for managing RPLN metastases in recurrent NPC </w:t>
            </w:r>
          </w:p>
          <w:p w14:paraId="4D7183EF" w14:textId="77777777" w:rsidR="00116C16" w:rsidRPr="00116C16" w:rsidRDefault="00116C16" w:rsidP="00116C16">
            <w:pPr>
              <w:numPr>
                <w:ilvl w:val="0"/>
                <w:numId w:val="13"/>
              </w:numPr>
              <w:contextualSpacing/>
              <w:rPr>
                <w:rFonts w:eastAsia="Calibri"/>
                <w:lang w:val="en-GB" w:eastAsia="en-US"/>
              </w:rPr>
            </w:pPr>
            <w:r w:rsidRPr="00116C16">
              <w:rPr>
                <w:rFonts w:eastAsia="Calibri"/>
                <w:lang w:val="en-GB" w:eastAsia="en-US"/>
              </w:rPr>
              <w:t>TORS RPLND was associated with a lower morbidity than both the maxillary swing and endoscopic-assisted transcervical approaches for RPLND from the authors’ previous published experience</w:t>
            </w:r>
          </w:p>
        </w:tc>
      </w:tr>
      <w:tr w:rsidR="00116C16" w:rsidRPr="00116C16" w14:paraId="14FFB007" w14:textId="77777777" w:rsidTr="00116C16">
        <w:trPr>
          <w:trHeight w:val="699"/>
        </w:trPr>
        <w:tc>
          <w:tcPr>
            <w:tcW w:w="9493" w:type="dxa"/>
            <w:gridSpan w:val="3"/>
            <w:tcBorders>
              <w:right w:val="nil"/>
            </w:tcBorders>
            <w:shd w:val="clear" w:color="auto" w:fill="E7E6E6"/>
            <w:vAlign w:val="center"/>
          </w:tcPr>
          <w:p w14:paraId="116D96D4" w14:textId="77777777" w:rsidR="00116C16" w:rsidRPr="00116C16" w:rsidRDefault="00116C16" w:rsidP="00116C16">
            <w:pPr>
              <w:rPr>
                <w:rFonts w:eastAsia="Calibri"/>
                <w:lang w:eastAsia="en-US"/>
              </w:rPr>
            </w:pPr>
            <w:r w:rsidRPr="00116C16">
              <w:rPr>
                <w:rFonts w:eastAsia="Calibri"/>
                <w:b/>
                <w:bCs/>
                <w:lang w:eastAsia="en-US"/>
              </w:rPr>
              <w:t xml:space="preserve">Dabas et al. 2021 (India) </w:t>
            </w:r>
            <w:r w:rsidRPr="00116C16">
              <w:rPr>
                <w:rFonts w:ascii="Calibri" w:eastAsia="Calibri" w:hAnsi="Calibri"/>
                <w:sz w:val="20"/>
                <w:szCs w:val="20"/>
                <w:lang w:eastAsia="en-US"/>
              </w:rPr>
              <w:t>[19]</w:t>
            </w:r>
          </w:p>
        </w:tc>
        <w:tc>
          <w:tcPr>
            <w:tcW w:w="5140" w:type="dxa"/>
            <w:tcBorders>
              <w:left w:val="nil"/>
            </w:tcBorders>
            <w:shd w:val="clear" w:color="auto" w:fill="E7E6E6"/>
            <w:vAlign w:val="center"/>
          </w:tcPr>
          <w:p w14:paraId="343FF751" w14:textId="77777777" w:rsidR="00116C16" w:rsidRPr="00116C16" w:rsidRDefault="00116C16" w:rsidP="00116C16">
            <w:pPr>
              <w:rPr>
                <w:rFonts w:eastAsia="Calibri"/>
                <w:i/>
                <w:iCs/>
                <w:lang w:eastAsia="en-US"/>
              </w:rPr>
            </w:pPr>
            <w:r w:rsidRPr="00116C16">
              <w:rPr>
                <w:rFonts w:eastAsia="Calibri"/>
                <w:i/>
                <w:iCs/>
                <w:lang w:eastAsia="en-US"/>
              </w:rPr>
              <w:t>Single Centre Case Series Level IV Evidence</w:t>
            </w:r>
          </w:p>
        </w:tc>
      </w:tr>
      <w:tr w:rsidR="00116C16" w:rsidRPr="00116C16" w14:paraId="2C627EA0" w14:textId="77777777" w:rsidTr="00A41928">
        <w:trPr>
          <w:trHeight w:val="425"/>
        </w:trPr>
        <w:tc>
          <w:tcPr>
            <w:tcW w:w="3964" w:type="dxa"/>
            <w:vAlign w:val="center"/>
          </w:tcPr>
          <w:p w14:paraId="3010A89A" w14:textId="77777777" w:rsidR="00116C16" w:rsidRPr="00116C16" w:rsidRDefault="00116C16" w:rsidP="00116C16">
            <w:pPr>
              <w:rPr>
                <w:rFonts w:eastAsia="Calibri"/>
                <w:lang w:eastAsia="en-US"/>
              </w:rPr>
            </w:pPr>
            <w:r w:rsidRPr="00116C16">
              <w:rPr>
                <w:rFonts w:eastAsia="Calibri"/>
                <w:lang w:eastAsia="en-US"/>
              </w:rPr>
              <w:t xml:space="preserve">Patient Group </w:t>
            </w:r>
          </w:p>
        </w:tc>
        <w:tc>
          <w:tcPr>
            <w:tcW w:w="10669" w:type="dxa"/>
            <w:gridSpan w:val="3"/>
            <w:vAlign w:val="center"/>
          </w:tcPr>
          <w:p w14:paraId="0A20EE4C" w14:textId="77777777" w:rsidR="00116C16" w:rsidRPr="00116C16" w:rsidRDefault="00116C16" w:rsidP="00116C16">
            <w:pPr>
              <w:rPr>
                <w:rFonts w:eastAsia="Calibri"/>
                <w:lang w:eastAsia="en-US"/>
              </w:rPr>
            </w:pPr>
            <w:r w:rsidRPr="00116C16">
              <w:rPr>
                <w:rFonts w:eastAsia="Calibri"/>
                <w:lang w:eastAsia="en-US"/>
              </w:rPr>
              <w:t>10 patients; Mean age 59 years (range: 51-71 years)</w:t>
            </w:r>
          </w:p>
        </w:tc>
      </w:tr>
      <w:tr w:rsidR="00116C16" w:rsidRPr="00116C16" w14:paraId="420AF985" w14:textId="77777777" w:rsidTr="00A41928">
        <w:trPr>
          <w:trHeight w:val="404"/>
        </w:trPr>
        <w:tc>
          <w:tcPr>
            <w:tcW w:w="3964" w:type="dxa"/>
            <w:vAlign w:val="center"/>
          </w:tcPr>
          <w:p w14:paraId="59A08F9F" w14:textId="77777777" w:rsidR="00116C16" w:rsidRPr="00116C16" w:rsidRDefault="00116C16" w:rsidP="00116C16">
            <w:pPr>
              <w:rPr>
                <w:rFonts w:eastAsia="Calibri"/>
                <w:lang w:eastAsia="en-US"/>
              </w:rPr>
            </w:pPr>
            <w:r w:rsidRPr="00116C16">
              <w:rPr>
                <w:rFonts w:eastAsia="Calibri"/>
                <w:lang w:eastAsia="en-US"/>
              </w:rPr>
              <w:t>Aetiology of Disease Studied</w:t>
            </w:r>
          </w:p>
        </w:tc>
        <w:tc>
          <w:tcPr>
            <w:tcW w:w="10669" w:type="dxa"/>
            <w:gridSpan w:val="3"/>
            <w:vAlign w:val="center"/>
          </w:tcPr>
          <w:p w14:paraId="7FB2BC3F" w14:textId="77777777" w:rsidR="00116C16" w:rsidRPr="00116C16" w:rsidRDefault="00116C16" w:rsidP="00116C16">
            <w:pPr>
              <w:rPr>
                <w:rFonts w:eastAsia="Calibri"/>
                <w:lang w:val="en-GB" w:eastAsia="en-US"/>
              </w:rPr>
            </w:pPr>
            <w:r w:rsidRPr="00116C16">
              <w:rPr>
                <w:rFonts w:eastAsia="Calibri"/>
                <w:lang w:val="en-GB" w:eastAsia="en-US"/>
              </w:rPr>
              <w:t>Site of primary tumor: oropharynx (n=6), nasopharynx (n=1), thyroid (n=1), ethmoid sinus (n=1), unknown primary (n=1).</w:t>
            </w:r>
          </w:p>
          <w:p w14:paraId="06ECB5E6" w14:textId="77777777" w:rsidR="00116C16" w:rsidRPr="00116C16" w:rsidRDefault="00116C16" w:rsidP="00116C16">
            <w:pPr>
              <w:rPr>
                <w:rFonts w:eastAsia="Calibri"/>
                <w:lang w:val="en-GB" w:eastAsia="en-US"/>
              </w:rPr>
            </w:pPr>
            <w:r w:rsidRPr="00116C16">
              <w:rPr>
                <w:rFonts w:eastAsia="Calibri"/>
                <w:lang w:val="en-GB" w:eastAsia="en-US"/>
              </w:rPr>
              <w:t>9/10 patients had been previously treated with radiotherapy (adjuvant/ primary) and all had evidence of retropharyngeal lymph node metastases on post-treatment PET-CT.</w:t>
            </w:r>
          </w:p>
        </w:tc>
      </w:tr>
      <w:tr w:rsidR="00116C16" w:rsidRPr="00116C16" w14:paraId="0969B0D5" w14:textId="77777777" w:rsidTr="00A41928">
        <w:trPr>
          <w:trHeight w:val="333"/>
        </w:trPr>
        <w:tc>
          <w:tcPr>
            <w:tcW w:w="3964" w:type="dxa"/>
            <w:vAlign w:val="center"/>
          </w:tcPr>
          <w:p w14:paraId="3A13294D" w14:textId="77777777" w:rsidR="00116C16" w:rsidRPr="00116C16" w:rsidRDefault="00116C16" w:rsidP="00116C16">
            <w:pPr>
              <w:rPr>
                <w:rFonts w:eastAsia="Calibri"/>
                <w:lang w:eastAsia="en-US"/>
              </w:rPr>
            </w:pPr>
            <w:r w:rsidRPr="00116C16">
              <w:rPr>
                <w:rFonts w:eastAsia="Calibri"/>
                <w:lang w:eastAsia="en-US"/>
              </w:rPr>
              <w:t xml:space="preserve">Operative Interventions </w:t>
            </w:r>
          </w:p>
        </w:tc>
        <w:tc>
          <w:tcPr>
            <w:tcW w:w="10669" w:type="dxa"/>
            <w:gridSpan w:val="3"/>
            <w:vAlign w:val="center"/>
          </w:tcPr>
          <w:p w14:paraId="0C243B7A" w14:textId="77777777" w:rsidR="00116C16" w:rsidRPr="00116C16" w:rsidRDefault="00116C16" w:rsidP="00116C16">
            <w:pPr>
              <w:rPr>
                <w:rFonts w:eastAsia="Calibri"/>
                <w:lang w:val="en-GB" w:eastAsia="en-US"/>
              </w:rPr>
            </w:pPr>
            <w:r w:rsidRPr="00116C16">
              <w:rPr>
                <w:rFonts w:eastAsia="Calibri"/>
                <w:lang w:eastAsia="en-US"/>
              </w:rPr>
              <w:t xml:space="preserve">TORS RPLND - </w:t>
            </w:r>
            <w:r w:rsidRPr="00116C16">
              <w:rPr>
                <w:rFonts w:eastAsia="Calibri"/>
                <w:lang w:val="en-GB" w:eastAsia="en-US"/>
              </w:rPr>
              <w:t>intraoperative transoral US facilitated incision placement and operative localisation of RPLN</w:t>
            </w:r>
          </w:p>
          <w:p w14:paraId="650A7C41" w14:textId="77777777" w:rsidR="00116C16" w:rsidRPr="00116C16" w:rsidRDefault="00116C16" w:rsidP="00116C16">
            <w:pPr>
              <w:numPr>
                <w:ilvl w:val="0"/>
                <w:numId w:val="14"/>
              </w:numPr>
              <w:contextualSpacing/>
              <w:rPr>
                <w:rFonts w:eastAsia="Calibri"/>
                <w:lang w:val="en-GB" w:eastAsia="en-US"/>
              </w:rPr>
            </w:pPr>
            <w:r w:rsidRPr="00116C16">
              <w:rPr>
                <w:rFonts w:eastAsia="Calibri"/>
                <w:lang w:val="en-GB" w:eastAsia="en-US"/>
              </w:rPr>
              <w:t xml:space="preserve">9 patients had one RPLN excised, whilst 1 patient had 2 </w:t>
            </w:r>
          </w:p>
          <w:p w14:paraId="5E4DA7A6" w14:textId="77777777" w:rsidR="00116C16" w:rsidRPr="00116C16" w:rsidRDefault="00116C16" w:rsidP="00116C16">
            <w:pPr>
              <w:numPr>
                <w:ilvl w:val="0"/>
                <w:numId w:val="14"/>
              </w:numPr>
              <w:contextualSpacing/>
              <w:rPr>
                <w:rFonts w:eastAsia="Calibri"/>
                <w:lang w:val="en-GB" w:eastAsia="en-US"/>
              </w:rPr>
            </w:pPr>
            <w:r w:rsidRPr="00116C16">
              <w:rPr>
                <w:rFonts w:eastAsia="Calibri"/>
                <w:lang w:val="en-GB" w:eastAsia="en-US"/>
              </w:rPr>
              <w:t xml:space="preserve">All 11 excised lymph nodes contained metastatic tumour deposits, with 3 specimens exhibiting ENE </w:t>
            </w:r>
          </w:p>
          <w:p w14:paraId="64256391" w14:textId="77777777" w:rsidR="00116C16" w:rsidRPr="00116C16" w:rsidRDefault="00116C16" w:rsidP="00116C16">
            <w:pPr>
              <w:numPr>
                <w:ilvl w:val="0"/>
                <w:numId w:val="14"/>
              </w:numPr>
              <w:contextualSpacing/>
              <w:rPr>
                <w:rFonts w:eastAsia="Calibri"/>
                <w:lang w:eastAsia="en-US"/>
              </w:rPr>
            </w:pPr>
            <w:r w:rsidRPr="00116C16">
              <w:rPr>
                <w:rFonts w:eastAsia="Calibri"/>
                <w:lang w:eastAsia="en-US"/>
              </w:rPr>
              <w:t>1 patient required an open approach (partial encasement of the ICA)</w:t>
            </w:r>
          </w:p>
        </w:tc>
      </w:tr>
      <w:tr w:rsidR="00116C16" w:rsidRPr="00116C16" w14:paraId="127C1A29" w14:textId="77777777" w:rsidTr="00A41928">
        <w:trPr>
          <w:trHeight w:val="551"/>
        </w:trPr>
        <w:tc>
          <w:tcPr>
            <w:tcW w:w="3964" w:type="dxa"/>
            <w:vAlign w:val="center"/>
          </w:tcPr>
          <w:p w14:paraId="36B19839" w14:textId="77777777" w:rsidR="00116C16" w:rsidRPr="00116C16" w:rsidRDefault="00116C16" w:rsidP="00116C16">
            <w:pPr>
              <w:rPr>
                <w:rFonts w:eastAsia="Calibri"/>
                <w:lang w:eastAsia="en-US"/>
              </w:rPr>
            </w:pPr>
            <w:r w:rsidRPr="00116C16">
              <w:rPr>
                <w:rFonts w:eastAsia="Calibri"/>
                <w:lang w:eastAsia="en-US"/>
              </w:rPr>
              <w:t>Measured Outcomes</w:t>
            </w:r>
          </w:p>
        </w:tc>
        <w:tc>
          <w:tcPr>
            <w:tcW w:w="10669" w:type="dxa"/>
            <w:gridSpan w:val="3"/>
            <w:vAlign w:val="center"/>
          </w:tcPr>
          <w:p w14:paraId="56298910" w14:textId="77777777" w:rsidR="00116C16" w:rsidRPr="00116C16" w:rsidRDefault="00116C16" w:rsidP="00116C16">
            <w:pPr>
              <w:rPr>
                <w:rFonts w:eastAsia="Calibri"/>
                <w:lang w:eastAsia="en-US"/>
              </w:rPr>
            </w:pPr>
            <w:r w:rsidRPr="00116C16">
              <w:rPr>
                <w:rFonts w:eastAsia="Calibri"/>
                <w:lang w:val="en-GB" w:eastAsia="en-US"/>
              </w:rPr>
              <w:t>Evaluation of safety and feasibility of surgeon-performed intraoperative transoral US combined with TORS RPLND in recurrent metastatic PTC</w:t>
            </w:r>
          </w:p>
        </w:tc>
      </w:tr>
      <w:tr w:rsidR="00116C16" w:rsidRPr="00116C16" w14:paraId="726EB50E" w14:textId="77777777" w:rsidTr="00A41928">
        <w:trPr>
          <w:trHeight w:val="290"/>
        </w:trPr>
        <w:tc>
          <w:tcPr>
            <w:tcW w:w="3964" w:type="dxa"/>
            <w:tcBorders>
              <w:bottom w:val="dotDotDash" w:sz="4" w:space="0" w:color="000000"/>
            </w:tcBorders>
            <w:vAlign w:val="center"/>
          </w:tcPr>
          <w:p w14:paraId="3E044739"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Lymph Node Yield for RPLND</w:t>
            </w:r>
          </w:p>
        </w:tc>
        <w:tc>
          <w:tcPr>
            <w:tcW w:w="10669" w:type="dxa"/>
            <w:gridSpan w:val="3"/>
            <w:tcBorders>
              <w:bottom w:val="dotDotDash" w:sz="4" w:space="0" w:color="000000"/>
            </w:tcBorders>
            <w:vAlign w:val="center"/>
          </w:tcPr>
          <w:p w14:paraId="452D359E" w14:textId="77777777" w:rsidR="00116C16" w:rsidRPr="00116C16" w:rsidRDefault="00116C16" w:rsidP="00116C16">
            <w:pPr>
              <w:rPr>
                <w:rFonts w:eastAsia="Calibri"/>
                <w:lang w:val="en-GB" w:eastAsia="en-US"/>
              </w:rPr>
            </w:pPr>
            <w:r w:rsidRPr="00116C16">
              <w:rPr>
                <w:rFonts w:eastAsia="Calibri"/>
                <w:lang w:val="en-GB" w:eastAsia="en-US"/>
              </w:rPr>
              <w:t>Minimal bleeding (not quantified)</w:t>
            </w:r>
          </w:p>
        </w:tc>
      </w:tr>
      <w:tr w:rsidR="00116C16" w:rsidRPr="00116C16" w14:paraId="38C358A0" w14:textId="77777777" w:rsidTr="00A41928">
        <w:trPr>
          <w:trHeight w:val="290"/>
        </w:trPr>
        <w:tc>
          <w:tcPr>
            <w:tcW w:w="3964" w:type="dxa"/>
            <w:tcBorders>
              <w:top w:val="dotDotDash" w:sz="4" w:space="0" w:color="000000"/>
              <w:bottom w:val="dotDotDash" w:sz="4" w:space="0" w:color="000000"/>
            </w:tcBorders>
            <w:vAlign w:val="center"/>
          </w:tcPr>
          <w:p w14:paraId="1C24BEF1"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 xml:space="preserve">Complications </w:t>
            </w:r>
          </w:p>
        </w:tc>
        <w:tc>
          <w:tcPr>
            <w:tcW w:w="10669" w:type="dxa"/>
            <w:gridSpan w:val="3"/>
            <w:tcBorders>
              <w:top w:val="dotDotDash" w:sz="4" w:space="0" w:color="000000"/>
              <w:bottom w:val="dotDotDash" w:sz="4" w:space="0" w:color="000000"/>
            </w:tcBorders>
            <w:vAlign w:val="center"/>
          </w:tcPr>
          <w:p w14:paraId="48BDE9E9" w14:textId="77777777" w:rsidR="00116C16" w:rsidRPr="00116C16" w:rsidRDefault="00116C16" w:rsidP="00116C16">
            <w:pPr>
              <w:rPr>
                <w:rFonts w:eastAsia="Calibri"/>
                <w:lang w:val="en-GB" w:eastAsia="en-US"/>
              </w:rPr>
            </w:pPr>
            <w:r w:rsidRPr="00116C16">
              <w:rPr>
                <w:rFonts w:eastAsia="Calibri"/>
                <w:lang w:val="en-GB" w:eastAsia="en-US"/>
              </w:rPr>
              <w:t>2 patients developed post-operative wound dehiscence that required secondary suturing. 4 patients developed velopalatine insufficiency that conservatively resolved after 3 weeks, and another 4 patients reported hypernasality</w:t>
            </w:r>
          </w:p>
        </w:tc>
      </w:tr>
      <w:tr w:rsidR="00116C16" w:rsidRPr="00116C16" w14:paraId="7788AD66" w14:textId="77777777" w:rsidTr="00A41928">
        <w:trPr>
          <w:trHeight w:val="290"/>
        </w:trPr>
        <w:tc>
          <w:tcPr>
            <w:tcW w:w="3964" w:type="dxa"/>
            <w:tcBorders>
              <w:top w:val="dotDotDash" w:sz="4" w:space="0" w:color="000000"/>
              <w:bottom w:val="dotDotDash" w:sz="4" w:space="0" w:color="000000"/>
            </w:tcBorders>
            <w:vAlign w:val="center"/>
          </w:tcPr>
          <w:p w14:paraId="392BC8D1"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Operative Time</w:t>
            </w:r>
          </w:p>
        </w:tc>
        <w:tc>
          <w:tcPr>
            <w:tcW w:w="10669" w:type="dxa"/>
            <w:gridSpan w:val="3"/>
            <w:tcBorders>
              <w:top w:val="dotDotDash" w:sz="4" w:space="0" w:color="000000"/>
              <w:bottom w:val="dotDotDash" w:sz="4" w:space="0" w:color="000000"/>
            </w:tcBorders>
            <w:vAlign w:val="center"/>
          </w:tcPr>
          <w:p w14:paraId="5FC3D9D5" w14:textId="77777777" w:rsidR="00116C16" w:rsidRPr="00116C16" w:rsidRDefault="00116C16" w:rsidP="00116C16">
            <w:pPr>
              <w:rPr>
                <w:rFonts w:eastAsia="Calibri"/>
                <w:lang w:val="en-GB" w:eastAsia="en-US"/>
              </w:rPr>
            </w:pPr>
            <w:r w:rsidRPr="00116C16">
              <w:rPr>
                <w:rFonts w:eastAsia="Calibri"/>
                <w:lang w:val="en-GB" w:eastAsia="en-US"/>
              </w:rPr>
              <w:t xml:space="preserve">Exposure (FK retractor) and mean docking time: 5min and console time: 28.5min </w:t>
            </w:r>
          </w:p>
        </w:tc>
      </w:tr>
      <w:tr w:rsidR="00116C16" w:rsidRPr="00116C16" w14:paraId="6CD1F257" w14:textId="77777777" w:rsidTr="00A41928">
        <w:trPr>
          <w:trHeight w:val="355"/>
        </w:trPr>
        <w:tc>
          <w:tcPr>
            <w:tcW w:w="3964" w:type="dxa"/>
            <w:tcBorders>
              <w:top w:val="dotDotDash" w:sz="4" w:space="0" w:color="000000"/>
              <w:bottom w:val="dotDotDash" w:sz="4" w:space="0" w:color="000000"/>
            </w:tcBorders>
            <w:vAlign w:val="center"/>
          </w:tcPr>
          <w:p w14:paraId="517106E8"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NGT dependence/ Tracheostomy</w:t>
            </w:r>
          </w:p>
        </w:tc>
        <w:tc>
          <w:tcPr>
            <w:tcW w:w="10669" w:type="dxa"/>
            <w:gridSpan w:val="3"/>
            <w:tcBorders>
              <w:top w:val="dotDotDash" w:sz="4" w:space="0" w:color="000000"/>
              <w:bottom w:val="dotDotDash" w:sz="4" w:space="0" w:color="000000"/>
            </w:tcBorders>
            <w:vAlign w:val="center"/>
          </w:tcPr>
          <w:p w14:paraId="7822DF00" w14:textId="77777777" w:rsidR="00116C16" w:rsidRPr="00116C16" w:rsidRDefault="00116C16" w:rsidP="00116C16">
            <w:pPr>
              <w:rPr>
                <w:rFonts w:eastAsia="Calibri"/>
                <w:lang w:eastAsia="en-US"/>
              </w:rPr>
            </w:pPr>
            <w:r w:rsidRPr="00116C16">
              <w:rPr>
                <w:rFonts w:eastAsia="Calibri"/>
                <w:lang w:eastAsia="en-US"/>
              </w:rPr>
              <w:t>All patients were fed via a NGT for 5 days post-operatively, no tracheostomy performed</w:t>
            </w:r>
          </w:p>
        </w:tc>
      </w:tr>
      <w:tr w:rsidR="00116C16" w:rsidRPr="00116C16" w14:paraId="132121A6" w14:textId="77777777" w:rsidTr="00A41928">
        <w:trPr>
          <w:trHeight w:val="355"/>
        </w:trPr>
        <w:tc>
          <w:tcPr>
            <w:tcW w:w="3964" w:type="dxa"/>
            <w:tcBorders>
              <w:top w:val="dotDotDash" w:sz="4" w:space="0" w:color="000000"/>
              <w:bottom w:val="dotDotDash" w:sz="4" w:space="0" w:color="000000"/>
            </w:tcBorders>
            <w:vAlign w:val="center"/>
          </w:tcPr>
          <w:p w14:paraId="4D4AF0CF"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LOS</w:t>
            </w:r>
          </w:p>
        </w:tc>
        <w:tc>
          <w:tcPr>
            <w:tcW w:w="10669" w:type="dxa"/>
            <w:gridSpan w:val="3"/>
            <w:tcBorders>
              <w:top w:val="dotDotDash" w:sz="4" w:space="0" w:color="000000"/>
              <w:bottom w:val="dotDotDash" w:sz="4" w:space="0" w:color="000000"/>
            </w:tcBorders>
            <w:vAlign w:val="center"/>
          </w:tcPr>
          <w:p w14:paraId="4F05231E" w14:textId="77777777" w:rsidR="00116C16" w:rsidRPr="00116C16" w:rsidRDefault="00116C16" w:rsidP="00116C16">
            <w:pPr>
              <w:rPr>
                <w:rFonts w:eastAsia="Calibri"/>
                <w:lang w:val="en-GB" w:eastAsia="en-US"/>
              </w:rPr>
            </w:pPr>
            <w:r w:rsidRPr="00116C16">
              <w:rPr>
                <w:rFonts w:eastAsia="Calibri"/>
                <w:lang w:eastAsia="en-US"/>
              </w:rPr>
              <w:t>1.8 days</w:t>
            </w:r>
          </w:p>
        </w:tc>
      </w:tr>
      <w:tr w:rsidR="00116C16" w:rsidRPr="00116C16" w14:paraId="732412C0" w14:textId="77777777" w:rsidTr="00A41928">
        <w:trPr>
          <w:trHeight w:val="355"/>
        </w:trPr>
        <w:tc>
          <w:tcPr>
            <w:tcW w:w="3964" w:type="dxa"/>
            <w:tcBorders>
              <w:top w:val="dotDotDash" w:sz="4" w:space="0" w:color="000000"/>
              <w:bottom w:val="dotDotDash" w:sz="4" w:space="0" w:color="000000"/>
            </w:tcBorders>
            <w:vAlign w:val="center"/>
          </w:tcPr>
          <w:p w14:paraId="7914986C" w14:textId="77777777" w:rsidR="00116C16" w:rsidRPr="00116C16" w:rsidRDefault="00116C16" w:rsidP="00116C16">
            <w:pPr>
              <w:numPr>
                <w:ilvl w:val="0"/>
                <w:numId w:val="11"/>
              </w:numPr>
              <w:ind w:left="456" w:hanging="283"/>
              <w:contextualSpacing/>
              <w:rPr>
                <w:rFonts w:eastAsia="Calibri"/>
                <w:lang w:eastAsia="en-US"/>
              </w:rPr>
            </w:pPr>
            <w:r w:rsidRPr="00116C16">
              <w:rPr>
                <w:rFonts w:eastAsia="Calibri"/>
                <w:lang w:eastAsia="en-US"/>
              </w:rPr>
              <w:t>Follow-up</w:t>
            </w:r>
          </w:p>
        </w:tc>
        <w:tc>
          <w:tcPr>
            <w:tcW w:w="10669" w:type="dxa"/>
            <w:gridSpan w:val="3"/>
            <w:tcBorders>
              <w:top w:val="dotDotDash" w:sz="4" w:space="0" w:color="000000"/>
              <w:bottom w:val="dotDotDash" w:sz="4" w:space="0" w:color="000000"/>
            </w:tcBorders>
            <w:vAlign w:val="center"/>
          </w:tcPr>
          <w:p w14:paraId="26284D24" w14:textId="77777777" w:rsidR="00116C16" w:rsidRPr="00116C16" w:rsidRDefault="00116C16" w:rsidP="00116C16">
            <w:pPr>
              <w:rPr>
                <w:rFonts w:eastAsia="Calibri"/>
                <w:lang w:val="en-GB" w:eastAsia="en-US"/>
              </w:rPr>
            </w:pPr>
            <w:r w:rsidRPr="00116C16">
              <w:rPr>
                <w:rFonts w:eastAsia="Calibri"/>
                <w:lang w:val="en-GB" w:eastAsia="en-US"/>
              </w:rPr>
              <w:t>At median follow-up of 20 months: 4 patients developed distant recurrence, 3 dying from their disease</w:t>
            </w:r>
          </w:p>
        </w:tc>
      </w:tr>
      <w:tr w:rsidR="00116C16" w:rsidRPr="00116C16" w14:paraId="3DEFD053" w14:textId="77777777" w:rsidTr="00A41928">
        <w:trPr>
          <w:trHeight w:val="59"/>
        </w:trPr>
        <w:tc>
          <w:tcPr>
            <w:tcW w:w="3964" w:type="dxa"/>
            <w:tcBorders>
              <w:top w:val="dotDotDash" w:sz="4" w:space="0" w:color="000000"/>
            </w:tcBorders>
            <w:vAlign w:val="center"/>
          </w:tcPr>
          <w:p w14:paraId="49F04430" w14:textId="77777777" w:rsidR="00116C16" w:rsidRPr="00116C16" w:rsidRDefault="00116C16" w:rsidP="00116C16">
            <w:pPr>
              <w:rPr>
                <w:rFonts w:eastAsia="Calibri"/>
                <w:lang w:eastAsia="en-US"/>
              </w:rPr>
            </w:pPr>
            <w:r w:rsidRPr="00116C16">
              <w:rPr>
                <w:rFonts w:eastAsia="Calibri"/>
                <w:lang w:eastAsia="en-US"/>
              </w:rPr>
              <w:lastRenderedPageBreak/>
              <w:t xml:space="preserve">Study Strengths </w:t>
            </w:r>
          </w:p>
        </w:tc>
        <w:tc>
          <w:tcPr>
            <w:tcW w:w="10669" w:type="dxa"/>
            <w:gridSpan w:val="3"/>
            <w:tcBorders>
              <w:top w:val="dotDotDash" w:sz="4" w:space="0" w:color="000000"/>
            </w:tcBorders>
            <w:vAlign w:val="center"/>
          </w:tcPr>
          <w:p w14:paraId="2174C9C5" w14:textId="77777777" w:rsidR="00116C16" w:rsidRPr="00116C16" w:rsidRDefault="00116C16" w:rsidP="00116C16">
            <w:pPr>
              <w:numPr>
                <w:ilvl w:val="0"/>
                <w:numId w:val="11"/>
              </w:numPr>
              <w:contextualSpacing/>
              <w:rPr>
                <w:rFonts w:eastAsia="Calibri"/>
                <w:lang w:val="en-GB" w:eastAsia="en-US"/>
              </w:rPr>
            </w:pPr>
            <w:r w:rsidRPr="00116C16">
              <w:rPr>
                <w:rFonts w:eastAsia="Calibri"/>
                <w:lang w:val="en-GB" w:eastAsia="en-US"/>
              </w:rPr>
              <w:t>First and only study assessing role of TORS RPLND as a standalone treatment in the salvage setting</w:t>
            </w:r>
          </w:p>
          <w:p w14:paraId="186D465D" w14:textId="77777777" w:rsidR="00116C16" w:rsidRPr="00116C16" w:rsidRDefault="00116C16" w:rsidP="00116C16">
            <w:pPr>
              <w:numPr>
                <w:ilvl w:val="0"/>
                <w:numId w:val="11"/>
              </w:numPr>
              <w:contextualSpacing/>
              <w:rPr>
                <w:rFonts w:eastAsia="Calibri"/>
                <w:lang w:val="en-GB" w:eastAsia="en-US"/>
              </w:rPr>
            </w:pPr>
            <w:r w:rsidRPr="00116C16">
              <w:rPr>
                <w:rFonts w:eastAsia="Calibri"/>
                <w:lang w:val="en-GB" w:eastAsia="en-US"/>
              </w:rPr>
              <w:t>In addition to safety, feasibility, and functional (swallowing) outcomes, authors also reported on oncological outcomes</w:t>
            </w:r>
          </w:p>
          <w:p w14:paraId="33310F50" w14:textId="77777777" w:rsidR="00116C16" w:rsidRPr="00116C16" w:rsidRDefault="00116C16" w:rsidP="00116C16">
            <w:pPr>
              <w:numPr>
                <w:ilvl w:val="0"/>
                <w:numId w:val="11"/>
              </w:numPr>
              <w:contextualSpacing/>
              <w:rPr>
                <w:rFonts w:eastAsia="Calibri"/>
                <w:lang w:val="en-GB" w:eastAsia="en-US"/>
              </w:rPr>
            </w:pPr>
            <w:r w:rsidRPr="00116C16">
              <w:rPr>
                <w:rFonts w:eastAsia="Calibri"/>
                <w:lang w:val="en-GB" w:eastAsia="en-US"/>
              </w:rPr>
              <w:t xml:space="preserve">Relatively long follow-up (still short of 5 years post-treatment completion) </w:t>
            </w:r>
          </w:p>
          <w:p w14:paraId="7C254C5F" w14:textId="77777777" w:rsidR="00116C16" w:rsidRPr="00116C16" w:rsidRDefault="00116C16" w:rsidP="00116C16">
            <w:pPr>
              <w:rPr>
                <w:rFonts w:eastAsia="Calibri"/>
                <w:lang w:val="en-GB" w:eastAsia="en-US"/>
              </w:rPr>
            </w:pPr>
          </w:p>
        </w:tc>
      </w:tr>
      <w:tr w:rsidR="00116C16" w:rsidRPr="00116C16" w14:paraId="74D38C44" w14:textId="77777777" w:rsidTr="00A41928">
        <w:trPr>
          <w:trHeight w:val="854"/>
        </w:trPr>
        <w:tc>
          <w:tcPr>
            <w:tcW w:w="3964" w:type="dxa"/>
            <w:vAlign w:val="center"/>
          </w:tcPr>
          <w:p w14:paraId="3417C4B6" w14:textId="77777777" w:rsidR="00116C16" w:rsidRPr="00116C16" w:rsidRDefault="00116C16" w:rsidP="00116C16">
            <w:pPr>
              <w:rPr>
                <w:rFonts w:eastAsia="Calibri"/>
                <w:lang w:eastAsia="en-US"/>
              </w:rPr>
            </w:pPr>
            <w:r w:rsidRPr="00116C16">
              <w:rPr>
                <w:rFonts w:eastAsia="Calibri"/>
                <w:lang w:eastAsia="en-US"/>
              </w:rPr>
              <w:t xml:space="preserve">Study Weaknesses </w:t>
            </w:r>
          </w:p>
        </w:tc>
        <w:tc>
          <w:tcPr>
            <w:tcW w:w="10669" w:type="dxa"/>
            <w:gridSpan w:val="3"/>
            <w:vAlign w:val="center"/>
          </w:tcPr>
          <w:p w14:paraId="0EE25BAD"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Small sample size (n=10), retrospective design</w:t>
            </w:r>
          </w:p>
          <w:p w14:paraId="1CE3C25C"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Also, heterogeneous sample in view of multiple different primary tumour sites</w:t>
            </w:r>
          </w:p>
          <w:p w14:paraId="68A3F3F9" w14:textId="77777777" w:rsidR="00116C16" w:rsidRPr="00116C16" w:rsidRDefault="00116C16" w:rsidP="00116C16">
            <w:pPr>
              <w:numPr>
                <w:ilvl w:val="0"/>
                <w:numId w:val="9"/>
              </w:numPr>
              <w:contextualSpacing/>
              <w:rPr>
                <w:rFonts w:eastAsia="Calibri"/>
                <w:lang w:val="en-GB" w:eastAsia="en-US"/>
              </w:rPr>
            </w:pPr>
            <w:r w:rsidRPr="00116C16">
              <w:rPr>
                <w:rFonts w:eastAsia="Calibri"/>
                <w:lang w:val="en-GB" w:eastAsia="en-US"/>
              </w:rPr>
              <w:t>No control group</w:t>
            </w:r>
          </w:p>
        </w:tc>
      </w:tr>
      <w:tr w:rsidR="00116C16" w:rsidRPr="00116C16" w14:paraId="5EA4C8FA" w14:textId="77777777" w:rsidTr="00A41928">
        <w:trPr>
          <w:trHeight w:val="1392"/>
        </w:trPr>
        <w:tc>
          <w:tcPr>
            <w:tcW w:w="3964" w:type="dxa"/>
            <w:vAlign w:val="center"/>
          </w:tcPr>
          <w:p w14:paraId="72B913B9" w14:textId="77777777" w:rsidR="00116C16" w:rsidRPr="00116C16" w:rsidRDefault="00116C16" w:rsidP="00116C16">
            <w:pPr>
              <w:rPr>
                <w:rFonts w:eastAsia="Calibri"/>
                <w:lang w:eastAsia="en-US"/>
              </w:rPr>
            </w:pPr>
            <w:r w:rsidRPr="00116C16">
              <w:rPr>
                <w:rFonts w:eastAsia="Calibri"/>
                <w:lang w:eastAsia="en-US"/>
              </w:rPr>
              <w:t xml:space="preserve">Conclusions </w:t>
            </w:r>
          </w:p>
        </w:tc>
        <w:tc>
          <w:tcPr>
            <w:tcW w:w="10669" w:type="dxa"/>
            <w:gridSpan w:val="3"/>
            <w:vAlign w:val="center"/>
          </w:tcPr>
          <w:p w14:paraId="41368656"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 xml:space="preserve">TORS is both feasibility and safe for RPLND in the salvage setting </w:t>
            </w:r>
          </w:p>
          <w:p w14:paraId="63CC5AE5"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 xml:space="preserve">TORS RPLND appears to also be oncologically sound in the salvage setting, though based on this study no conclusions can be derived about its impact on survival </w:t>
            </w:r>
          </w:p>
          <w:p w14:paraId="31C7F23C" w14:textId="77777777" w:rsidR="00116C16" w:rsidRPr="00116C16" w:rsidRDefault="00116C16" w:rsidP="00116C16">
            <w:pPr>
              <w:numPr>
                <w:ilvl w:val="0"/>
                <w:numId w:val="10"/>
              </w:numPr>
              <w:ind w:left="345" w:hanging="345"/>
              <w:contextualSpacing/>
              <w:rPr>
                <w:rFonts w:eastAsia="Calibri"/>
                <w:lang w:val="en-GB" w:eastAsia="en-US"/>
              </w:rPr>
            </w:pPr>
            <w:r w:rsidRPr="00116C16">
              <w:rPr>
                <w:rFonts w:eastAsia="Calibri"/>
                <w:lang w:val="en-GB" w:eastAsia="en-US"/>
              </w:rPr>
              <w:t xml:space="preserve">Importance of patient selection evident in view of need for open conversion in one patient due to partial encasement of ICA and exclusion of all patients with inter-incisor distance &lt;3cm </w:t>
            </w:r>
          </w:p>
        </w:tc>
      </w:tr>
    </w:tbl>
    <w:p w14:paraId="72BF0F36" w14:textId="77777777" w:rsidR="00116C16" w:rsidRPr="00116C16" w:rsidRDefault="00116C16" w:rsidP="00116C16">
      <w:pPr>
        <w:rPr>
          <w:rFonts w:eastAsia="Calibri"/>
          <w:lang w:eastAsia="en-US"/>
        </w:rPr>
      </w:pPr>
    </w:p>
    <w:p w14:paraId="26B77624" w14:textId="77777777" w:rsidR="00116C16" w:rsidRPr="00116C16" w:rsidRDefault="00116C16" w:rsidP="00116C16">
      <w:pPr>
        <w:jc w:val="both"/>
        <w:rPr>
          <w:rFonts w:eastAsia="Calibri"/>
          <w:lang w:eastAsia="en-US"/>
        </w:rPr>
      </w:pPr>
      <w:r w:rsidRPr="00116C16">
        <w:rPr>
          <w:rFonts w:eastAsia="Calibri"/>
          <w:b/>
          <w:lang w:eastAsia="en-US"/>
        </w:rPr>
        <w:t xml:space="preserve">Table 2. Comprehensive Summary of </w:t>
      </w:r>
      <w:r w:rsidRPr="00116C16">
        <w:rPr>
          <w:rFonts w:eastAsia="Calibri"/>
          <w:b/>
          <w:bCs/>
          <w:lang w:eastAsia="en-US"/>
        </w:rPr>
        <w:t>Studies evaluating the role of TORS for retropharyngeal metastases in head and neck and thyroid cancer.</w:t>
      </w:r>
      <w:r w:rsidRPr="00116C16">
        <w:rPr>
          <w:rFonts w:eastAsia="Calibri"/>
          <w:lang w:eastAsia="en-US"/>
        </w:rPr>
        <w:t xml:space="preserve"> </w:t>
      </w:r>
    </w:p>
    <w:p w14:paraId="673C0FBA" w14:textId="77777777" w:rsidR="00116C16" w:rsidRPr="00116C16" w:rsidRDefault="00116C16" w:rsidP="00116C16">
      <w:pPr>
        <w:jc w:val="both"/>
        <w:rPr>
          <w:rFonts w:eastAsia="Calibri"/>
          <w:lang w:eastAsia="en-US"/>
        </w:rPr>
      </w:pPr>
    </w:p>
    <w:p w14:paraId="06344BCF" w14:textId="77777777" w:rsidR="00116C16" w:rsidRPr="00116C16" w:rsidRDefault="00116C16" w:rsidP="00116C16">
      <w:pPr>
        <w:jc w:val="both"/>
        <w:rPr>
          <w:rFonts w:eastAsia="Calibri"/>
          <w:lang w:eastAsia="en-US"/>
        </w:rPr>
      </w:pPr>
      <w:r w:rsidRPr="00116C16">
        <w:rPr>
          <w:rFonts w:eastAsia="Calibri"/>
          <w:lang w:eastAsia="en-US"/>
        </w:rPr>
        <w:t xml:space="preserve">Abbreviations: TORS – transoral robotic surgery; RPLND – retropharyngeal lymph node dissection; SCC – squamous cell carcinoma; OPSCC – oropharyngeal squamous cell carcinoma; HPSCC – hypopharyngeal squamous cell carcinoma; NPC – nasopharyngeal carcinoma; PTC – papillary thyroid cancer; RAI – radioactive iodine ablation; LOS – length of stay; SD – standard deviation; HPV – Human Papilloma Virus; ICA – internal carotid artery; ECA – external carotid artery; IJV – internal jugular vein; BMI – body mass index; PEG – percutaneous endoscopic gastrostomy; SP – single port; US – ultrasound; CT – computed tomography; MRI – magnetic resonance imaging; PET-CT – positron emission tomography computed tomography, ENE – extranodal extension. </w:t>
      </w:r>
    </w:p>
    <w:p w14:paraId="1F4CF3A2" w14:textId="77777777" w:rsidR="00116C16" w:rsidRPr="00116C16" w:rsidRDefault="00116C16" w:rsidP="00116C16">
      <w:pPr>
        <w:rPr>
          <w:rFonts w:eastAsia="Calibri"/>
          <w:lang w:eastAsia="en-US"/>
        </w:rPr>
      </w:pPr>
    </w:p>
    <w:p w14:paraId="1178ADA0" w14:textId="77777777" w:rsidR="00116C16" w:rsidRPr="008F7B6C" w:rsidRDefault="00116C16" w:rsidP="00115D43">
      <w:pPr>
        <w:jc w:val="both"/>
        <w:rPr>
          <w:b/>
          <w:sz w:val="28"/>
          <w:szCs w:val="28"/>
        </w:rPr>
      </w:pPr>
    </w:p>
    <w:sectPr w:rsidR="00116C16" w:rsidRPr="008F7B6C" w:rsidSect="00305991">
      <w:pgSz w:w="16840" w:h="11900" w:orient="landscape"/>
      <w:pgMar w:top="1800" w:right="1440" w:bottom="180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Chris Holsinger" w:date="2021-12-24T04:07:00Z" w:initials="DCH">
    <w:p w14:paraId="0C3EAE72" w14:textId="77777777" w:rsidR="00A31B43" w:rsidRDefault="00A31B43">
      <w:pPr>
        <w:pStyle w:val="CommentText"/>
      </w:pPr>
      <w:r>
        <w:rPr>
          <w:rStyle w:val="CommentReference"/>
        </w:rPr>
        <w:annotationRef/>
      </w:r>
      <w:r>
        <w:t xml:space="preserve">One of the best and earliest papers is the Ballentyne 1964 paper in the Am J Surg: </w:t>
      </w:r>
    </w:p>
    <w:p w14:paraId="18EF84E3" w14:textId="77777777" w:rsidR="00A31B43" w:rsidRDefault="00A31B43">
      <w:pPr>
        <w:pStyle w:val="CommentText"/>
      </w:pPr>
    </w:p>
    <w:p w14:paraId="75765F85" w14:textId="77777777" w:rsidR="00A31B43" w:rsidRDefault="00A31B43" w:rsidP="00A31B43">
      <w:pPr>
        <w:autoSpaceDE w:val="0"/>
        <w:autoSpaceDN w:val="0"/>
        <w:adjustRightInd w:val="0"/>
        <w:rPr>
          <w:rFonts w:eastAsiaTheme="minorEastAsia"/>
          <w:sz w:val="17"/>
          <w:szCs w:val="17"/>
          <w:lang w:eastAsia="en-US"/>
        </w:rPr>
      </w:pPr>
      <w:r>
        <w:rPr>
          <w:rFonts w:eastAsiaTheme="minorEastAsia"/>
          <w:sz w:val="17"/>
          <w:szCs w:val="17"/>
          <w:lang w:eastAsia="en-US"/>
        </w:rPr>
        <w:t>Ballantyne AJ (1964) Significance of retropharyngeal nodes in cancer of the head and neck. Am J Surg 108:500–504</w:t>
      </w:r>
    </w:p>
    <w:p w14:paraId="593F6479" w14:textId="77777777" w:rsidR="00A31B43" w:rsidRDefault="00A31B43" w:rsidP="00A31B43">
      <w:pPr>
        <w:autoSpaceDE w:val="0"/>
        <w:autoSpaceDN w:val="0"/>
        <w:adjustRightInd w:val="0"/>
        <w:rPr>
          <w:rFonts w:eastAsiaTheme="minorEastAsia"/>
          <w:sz w:val="17"/>
          <w:szCs w:val="17"/>
          <w:lang w:eastAsia="en-US"/>
        </w:rPr>
      </w:pPr>
    </w:p>
    <w:p w14:paraId="10438B1C" w14:textId="78A998BD" w:rsidR="00A31B43" w:rsidRDefault="00A31B43" w:rsidP="00A31B43">
      <w:pPr>
        <w:autoSpaceDE w:val="0"/>
        <w:autoSpaceDN w:val="0"/>
        <w:adjustRightInd w:val="0"/>
      </w:pPr>
      <w:r>
        <w:rPr>
          <w:rFonts w:eastAsiaTheme="minorEastAsia"/>
          <w:sz w:val="17"/>
          <w:szCs w:val="17"/>
          <w:lang w:eastAsia="en-US"/>
        </w:rPr>
        <w:t>.pdf attached to email…</w:t>
      </w:r>
    </w:p>
  </w:comment>
  <w:comment w:id="18" w:author="Dr. Chris Holsinger" w:date="2021-12-24T04:19:00Z" w:initials="DCH">
    <w:p w14:paraId="332AB178" w14:textId="77777777" w:rsidR="003419F2" w:rsidRDefault="003419F2">
      <w:pPr>
        <w:pStyle w:val="CommentText"/>
      </w:pPr>
      <w:r>
        <w:rPr>
          <w:rStyle w:val="CommentReference"/>
        </w:rPr>
        <w:annotationRef/>
      </w:r>
      <w:r>
        <w:t>OK to include, but I’m not sure these minor complications demonstrate “high” complication rates.   First-ever cases often taken longer and due reflect the learning curves.</w:t>
      </w:r>
    </w:p>
    <w:p w14:paraId="45D693E3" w14:textId="77777777" w:rsidR="003419F2" w:rsidRDefault="003419F2">
      <w:pPr>
        <w:pStyle w:val="CommentText"/>
      </w:pPr>
    </w:p>
    <w:p w14:paraId="742B595C" w14:textId="749398C4" w:rsidR="003419F2" w:rsidRDefault="003419F2">
      <w:pPr>
        <w:pStyle w:val="CommentText"/>
      </w:pPr>
      <w:r>
        <w:t>I’m biased here – so defer as to how your write about this…</w:t>
      </w:r>
    </w:p>
  </w:comment>
  <w:comment w:id="19" w:author="Dr. Chris Holsinger" w:date="2021-12-24T04:20:00Z" w:initials="DCH">
    <w:p w14:paraId="73933B63" w14:textId="2C785364" w:rsidR="003419F2" w:rsidRDefault="003419F2">
      <w:pPr>
        <w:pStyle w:val="CommentText"/>
      </w:pPr>
      <w:r>
        <w:rPr>
          <w:rStyle w:val="CommentReference"/>
        </w:rPr>
        <w:annotationRef/>
      </w:r>
      <w:r>
        <w:t>True: and a limitation of all case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38B1C" w15:done="0"/>
  <w15:commentEx w15:paraId="742B595C" w15:done="0"/>
  <w15:commentEx w15:paraId="73933B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C608" w16cex:dateUtc="2021-12-24T12:07:00Z"/>
  <w16cex:commentExtensible w16cex:durableId="256FC8DD" w16cex:dateUtc="2021-12-24T12:19:00Z"/>
  <w16cex:commentExtensible w16cex:durableId="256FC922" w16cex:dateUtc="2021-12-24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38B1C" w16cid:durableId="256FC608"/>
  <w16cid:commentId w16cid:paraId="742B595C" w16cid:durableId="256FC8DD"/>
  <w16cid:commentId w16cid:paraId="73933B63" w16cid:durableId="256FC9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07D1" w14:textId="77777777" w:rsidR="0042399A" w:rsidRDefault="0042399A" w:rsidP="00B15DB9">
      <w:r>
        <w:separator/>
      </w:r>
    </w:p>
  </w:endnote>
  <w:endnote w:type="continuationSeparator" w:id="0">
    <w:p w14:paraId="5DEF9A83" w14:textId="77777777" w:rsidR="0042399A" w:rsidRDefault="0042399A" w:rsidP="00B1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aris SIL">
    <w:altName w:val="Charis SI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056C" w14:textId="77777777" w:rsidR="00CE4825" w:rsidRDefault="00CE4825" w:rsidP="008A1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E582A" w14:textId="77777777" w:rsidR="00CE4825" w:rsidRDefault="00CE4825" w:rsidP="00B15D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5504" w14:textId="77777777" w:rsidR="00CE4825" w:rsidRDefault="00CE4825" w:rsidP="008A1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965">
      <w:rPr>
        <w:rStyle w:val="PageNumber"/>
        <w:noProof/>
      </w:rPr>
      <w:t>25</w:t>
    </w:r>
    <w:r>
      <w:rPr>
        <w:rStyle w:val="PageNumber"/>
      </w:rPr>
      <w:fldChar w:fldCharType="end"/>
    </w:r>
  </w:p>
  <w:p w14:paraId="1E04250E" w14:textId="77777777" w:rsidR="00CE4825" w:rsidRDefault="00CE4825" w:rsidP="00B15D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97B6" w14:textId="77777777" w:rsidR="0042399A" w:rsidRDefault="0042399A" w:rsidP="00B15DB9">
      <w:r>
        <w:separator/>
      </w:r>
    </w:p>
  </w:footnote>
  <w:footnote w:type="continuationSeparator" w:id="0">
    <w:p w14:paraId="5A4AA578" w14:textId="77777777" w:rsidR="0042399A" w:rsidRDefault="0042399A" w:rsidP="00B1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596"/>
    <w:multiLevelType w:val="hybridMultilevel"/>
    <w:tmpl w:val="D666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B639F"/>
    <w:multiLevelType w:val="hybridMultilevel"/>
    <w:tmpl w:val="329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B51DC"/>
    <w:multiLevelType w:val="hybridMultilevel"/>
    <w:tmpl w:val="5E1A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236E9"/>
    <w:multiLevelType w:val="hybridMultilevel"/>
    <w:tmpl w:val="3A88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E09BC"/>
    <w:multiLevelType w:val="hybridMultilevel"/>
    <w:tmpl w:val="4F5E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04EB5"/>
    <w:multiLevelType w:val="hybridMultilevel"/>
    <w:tmpl w:val="3990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C1B9B"/>
    <w:multiLevelType w:val="hybridMultilevel"/>
    <w:tmpl w:val="944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D00D6"/>
    <w:multiLevelType w:val="hybridMultilevel"/>
    <w:tmpl w:val="62444C42"/>
    <w:lvl w:ilvl="0" w:tplc="B414FF3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C43A4"/>
    <w:multiLevelType w:val="hybridMultilevel"/>
    <w:tmpl w:val="6786E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C104F"/>
    <w:multiLevelType w:val="hybridMultilevel"/>
    <w:tmpl w:val="60287692"/>
    <w:lvl w:ilvl="0" w:tplc="987426C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D541B"/>
    <w:multiLevelType w:val="multilevel"/>
    <w:tmpl w:val="9FD0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DD4070"/>
    <w:multiLevelType w:val="hybridMultilevel"/>
    <w:tmpl w:val="04D6F356"/>
    <w:lvl w:ilvl="0" w:tplc="4740D6E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96D90"/>
    <w:multiLevelType w:val="hybridMultilevel"/>
    <w:tmpl w:val="1252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9062C"/>
    <w:multiLevelType w:val="hybridMultilevel"/>
    <w:tmpl w:val="8B5C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87259"/>
    <w:multiLevelType w:val="hybridMultilevel"/>
    <w:tmpl w:val="9F20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683609">
    <w:abstractNumId w:val="5"/>
  </w:num>
  <w:num w:numId="2" w16cid:durableId="2120680826">
    <w:abstractNumId w:val="0"/>
  </w:num>
  <w:num w:numId="3" w16cid:durableId="963000838">
    <w:abstractNumId w:val="11"/>
  </w:num>
  <w:num w:numId="4" w16cid:durableId="609431363">
    <w:abstractNumId w:val="9"/>
  </w:num>
  <w:num w:numId="5" w16cid:durableId="2101950695">
    <w:abstractNumId w:val="3"/>
  </w:num>
  <w:num w:numId="6" w16cid:durableId="717362663">
    <w:abstractNumId w:val="8"/>
  </w:num>
  <w:num w:numId="7" w16cid:durableId="38360161">
    <w:abstractNumId w:val="14"/>
  </w:num>
  <w:num w:numId="8" w16cid:durableId="2098093776">
    <w:abstractNumId w:val="10"/>
  </w:num>
  <w:num w:numId="9" w16cid:durableId="1249193646">
    <w:abstractNumId w:val="12"/>
  </w:num>
  <w:num w:numId="10" w16cid:durableId="180945993">
    <w:abstractNumId w:val="1"/>
  </w:num>
  <w:num w:numId="11" w16cid:durableId="2096703019">
    <w:abstractNumId w:val="13"/>
  </w:num>
  <w:num w:numId="12" w16cid:durableId="1056011487">
    <w:abstractNumId w:val="4"/>
  </w:num>
  <w:num w:numId="13" w16cid:durableId="352152436">
    <w:abstractNumId w:val="2"/>
  </w:num>
  <w:num w:numId="14" w16cid:durableId="1476217453">
    <w:abstractNumId w:val="6"/>
  </w:num>
  <w:num w:numId="15" w16cid:durableId="10070946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Chris Holsinger">
    <w15:presenceInfo w15:providerId="AD" w15:userId="S::fcholz@stanford.edu::55378e23-17cf-48e4-817b-ff4c513cad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s>
  <w:rsids>
    <w:rsidRoot w:val="008B2407"/>
    <w:rsid w:val="000034C4"/>
    <w:rsid w:val="00011EA6"/>
    <w:rsid w:val="00012D76"/>
    <w:rsid w:val="00014085"/>
    <w:rsid w:val="00015468"/>
    <w:rsid w:val="000159BD"/>
    <w:rsid w:val="00020DD2"/>
    <w:rsid w:val="000243A6"/>
    <w:rsid w:val="0002488E"/>
    <w:rsid w:val="00026C01"/>
    <w:rsid w:val="00034272"/>
    <w:rsid w:val="00036483"/>
    <w:rsid w:val="00041760"/>
    <w:rsid w:val="00042681"/>
    <w:rsid w:val="00047209"/>
    <w:rsid w:val="00047987"/>
    <w:rsid w:val="00050808"/>
    <w:rsid w:val="000508CA"/>
    <w:rsid w:val="0005770D"/>
    <w:rsid w:val="000638F6"/>
    <w:rsid w:val="000656BE"/>
    <w:rsid w:val="00065EEE"/>
    <w:rsid w:val="00065F50"/>
    <w:rsid w:val="00066345"/>
    <w:rsid w:val="00067A5A"/>
    <w:rsid w:val="00070A6C"/>
    <w:rsid w:val="00080BBF"/>
    <w:rsid w:val="00087CDB"/>
    <w:rsid w:val="00096F06"/>
    <w:rsid w:val="00096F6C"/>
    <w:rsid w:val="000977FA"/>
    <w:rsid w:val="000A06C2"/>
    <w:rsid w:val="000A0877"/>
    <w:rsid w:val="000A2549"/>
    <w:rsid w:val="000A3D29"/>
    <w:rsid w:val="000A4947"/>
    <w:rsid w:val="000A5CB6"/>
    <w:rsid w:val="000A7295"/>
    <w:rsid w:val="000A7E53"/>
    <w:rsid w:val="000B1073"/>
    <w:rsid w:val="000B15ED"/>
    <w:rsid w:val="000B1645"/>
    <w:rsid w:val="000B1977"/>
    <w:rsid w:val="000B318A"/>
    <w:rsid w:val="000B50EC"/>
    <w:rsid w:val="000B6194"/>
    <w:rsid w:val="000B79EA"/>
    <w:rsid w:val="000C2D9E"/>
    <w:rsid w:val="000C5F72"/>
    <w:rsid w:val="000D0CEF"/>
    <w:rsid w:val="000D1EB1"/>
    <w:rsid w:val="000D5BEA"/>
    <w:rsid w:val="000D7854"/>
    <w:rsid w:val="000F3067"/>
    <w:rsid w:val="000F3EB3"/>
    <w:rsid w:val="000F428F"/>
    <w:rsid w:val="000F590C"/>
    <w:rsid w:val="000F6450"/>
    <w:rsid w:val="000F67BD"/>
    <w:rsid w:val="000F686E"/>
    <w:rsid w:val="000F726F"/>
    <w:rsid w:val="00101193"/>
    <w:rsid w:val="0010354C"/>
    <w:rsid w:val="00104809"/>
    <w:rsid w:val="00104E1B"/>
    <w:rsid w:val="00107CF3"/>
    <w:rsid w:val="00111450"/>
    <w:rsid w:val="00111941"/>
    <w:rsid w:val="00111F2F"/>
    <w:rsid w:val="00113E27"/>
    <w:rsid w:val="00115308"/>
    <w:rsid w:val="00115D43"/>
    <w:rsid w:val="00116C16"/>
    <w:rsid w:val="00117976"/>
    <w:rsid w:val="00126A26"/>
    <w:rsid w:val="001270B9"/>
    <w:rsid w:val="001273F2"/>
    <w:rsid w:val="00127699"/>
    <w:rsid w:val="00132CB9"/>
    <w:rsid w:val="00136B14"/>
    <w:rsid w:val="0014091C"/>
    <w:rsid w:val="0014245D"/>
    <w:rsid w:val="00142746"/>
    <w:rsid w:val="00142E0F"/>
    <w:rsid w:val="0014340F"/>
    <w:rsid w:val="00143CD7"/>
    <w:rsid w:val="00144CAC"/>
    <w:rsid w:val="0014700A"/>
    <w:rsid w:val="00150760"/>
    <w:rsid w:val="00150A13"/>
    <w:rsid w:val="0015165D"/>
    <w:rsid w:val="00151C4C"/>
    <w:rsid w:val="00152A45"/>
    <w:rsid w:val="0015414F"/>
    <w:rsid w:val="00155A40"/>
    <w:rsid w:val="00155BC9"/>
    <w:rsid w:val="001560DF"/>
    <w:rsid w:val="0015621F"/>
    <w:rsid w:val="00160EE3"/>
    <w:rsid w:val="00162959"/>
    <w:rsid w:val="00167C23"/>
    <w:rsid w:val="00170CC5"/>
    <w:rsid w:val="001714A1"/>
    <w:rsid w:val="001768D6"/>
    <w:rsid w:val="00177291"/>
    <w:rsid w:val="00181F0D"/>
    <w:rsid w:val="001822CE"/>
    <w:rsid w:val="001826D1"/>
    <w:rsid w:val="0018521F"/>
    <w:rsid w:val="00185352"/>
    <w:rsid w:val="00185AA8"/>
    <w:rsid w:val="001863BB"/>
    <w:rsid w:val="001923E0"/>
    <w:rsid w:val="001935B2"/>
    <w:rsid w:val="001951C2"/>
    <w:rsid w:val="00196D8D"/>
    <w:rsid w:val="001A04CF"/>
    <w:rsid w:val="001A343F"/>
    <w:rsid w:val="001B3F44"/>
    <w:rsid w:val="001B4FB0"/>
    <w:rsid w:val="001B5560"/>
    <w:rsid w:val="001B6DA9"/>
    <w:rsid w:val="001B6F94"/>
    <w:rsid w:val="001C0041"/>
    <w:rsid w:val="001C2B88"/>
    <w:rsid w:val="001C3FA9"/>
    <w:rsid w:val="001C4682"/>
    <w:rsid w:val="001C4A32"/>
    <w:rsid w:val="001C7361"/>
    <w:rsid w:val="001D02EE"/>
    <w:rsid w:val="001D06B1"/>
    <w:rsid w:val="001D7E6D"/>
    <w:rsid w:val="001E10A4"/>
    <w:rsid w:val="001E1CC1"/>
    <w:rsid w:val="001E43E0"/>
    <w:rsid w:val="001E48CA"/>
    <w:rsid w:val="001E71DB"/>
    <w:rsid w:val="001E7A34"/>
    <w:rsid w:val="001F422A"/>
    <w:rsid w:val="001F5CF7"/>
    <w:rsid w:val="001F71B0"/>
    <w:rsid w:val="00200C4E"/>
    <w:rsid w:val="00201AD9"/>
    <w:rsid w:val="00203BAF"/>
    <w:rsid w:val="00206537"/>
    <w:rsid w:val="00210711"/>
    <w:rsid w:val="00220854"/>
    <w:rsid w:val="00220A37"/>
    <w:rsid w:val="002318E6"/>
    <w:rsid w:val="00232495"/>
    <w:rsid w:val="00234E14"/>
    <w:rsid w:val="00240A81"/>
    <w:rsid w:val="0024359A"/>
    <w:rsid w:val="00252035"/>
    <w:rsid w:val="00254428"/>
    <w:rsid w:val="0025732B"/>
    <w:rsid w:val="0026317B"/>
    <w:rsid w:val="00265B26"/>
    <w:rsid w:val="00270549"/>
    <w:rsid w:val="00274270"/>
    <w:rsid w:val="00276181"/>
    <w:rsid w:val="00276CBE"/>
    <w:rsid w:val="00277F22"/>
    <w:rsid w:val="00280601"/>
    <w:rsid w:val="002815C9"/>
    <w:rsid w:val="00281E22"/>
    <w:rsid w:val="002836EB"/>
    <w:rsid w:val="00286DF5"/>
    <w:rsid w:val="002875F7"/>
    <w:rsid w:val="00293665"/>
    <w:rsid w:val="00293C7C"/>
    <w:rsid w:val="00294794"/>
    <w:rsid w:val="0029640F"/>
    <w:rsid w:val="002A4ED6"/>
    <w:rsid w:val="002A5CDF"/>
    <w:rsid w:val="002A6809"/>
    <w:rsid w:val="002A70E4"/>
    <w:rsid w:val="002A7B8D"/>
    <w:rsid w:val="002B2BBA"/>
    <w:rsid w:val="002B2F86"/>
    <w:rsid w:val="002B4698"/>
    <w:rsid w:val="002B4934"/>
    <w:rsid w:val="002B5A0C"/>
    <w:rsid w:val="002C38CE"/>
    <w:rsid w:val="002C3E4B"/>
    <w:rsid w:val="002D2F60"/>
    <w:rsid w:val="002E1318"/>
    <w:rsid w:val="002E7B37"/>
    <w:rsid w:val="002F243F"/>
    <w:rsid w:val="002F34F1"/>
    <w:rsid w:val="00301577"/>
    <w:rsid w:val="00305991"/>
    <w:rsid w:val="00305B6D"/>
    <w:rsid w:val="00306F7C"/>
    <w:rsid w:val="003070D9"/>
    <w:rsid w:val="00307A37"/>
    <w:rsid w:val="00310497"/>
    <w:rsid w:val="00314CD4"/>
    <w:rsid w:val="00320931"/>
    <w:rsid w:val="00325383"/>
    <w:rsid w:val="00327E87"/>
    <w:rsid w:val="003318B3"/>
    <w:rsid w:val="00336F63"/>
    <w:rsid w:val="003413DA"/>
    <w:rsid w:val="003419F2"/>
    <w:rsid w:val="00341EDC"/>
    <w:rsid w:val="00343253"/>
    <w:rsid w:val="003452BB"/>
    <w:rsid w:val="00356E28"/>
    <w:rsid w:val="00357539"/>
    <w:rsid w:val="00357827"/>
    <w:rsid w:val="0036133E"/>
    <w:rsid w:val="00361757"/>
    <w:rsid w:val="003650DA"/>
    <w:rsid w:val="003666C1"/>
    <w:rsid w:val="00367F89"/>
    <w:rsid w:val="00370339"/>
    <w:rsid w:val="00371330"/>
    <w:rsid w:val="00374621"/>
    <w:rsid w:val="003800C7"/>
    <w:rsid w:val="0038015E"/>
    <w:rsid w:val="003822E3"/>
    <w:rsid w:val="00383017"/>
    <w:rsid w:val="00386F26"/>
    <w:rsid w:val="00391C1B"/>
    <w:rsid w:val="00392ED1"/>
    <w:rsid w:val="00393C06"/>
    <w:rsid w:val="00394AD6"/>
    <w:rsid w:val="00395030"/>
    <w:rsid w:val="0039648A"/>
    <w:rsid w:val="003973DB"/>
    <w:rsid w:val="003A6937"/>
    <w:rsid w:val="003A7880"/>
    <w:rsid w:val="003B0855"/>
    <w:rsid w:val="003B1772"/>
    <w:rsid w:val="003B2FBF"/>
    <w:rsid w:val="003B35EF"/>
    <w:rsid w:val="003B796C"/>
    <w:rsid w:val="003B7CC3"/>
    <w:rsid w:val="003C1D5D"/>
    <w:rsid w:val="003C595B"/>
    <w:rsid w:val="003D1A7C"/>
    <w:rsid w:val="003D3186"/>
    <w:rsid w:val="003D4042"/>
    <w:rsid w:val="003D431E"/>
    <w:rsid w:val="003D5D69"/>
    <w:rsid w:val="003E0EC8"/>
    <w:rsid w:val="003E7733"/>
    <w:rsid w:val="003E79FD"/>
    <w:rsid w:val="003F13D3"/>
    <w:rsid w:val="003F160F"/>
    <w:rsid w:val="003F16FA"/>
    <w:rsid w:val="003F2B8D"/>
    <w:rsid w:val="0040160D"/>
    <w:rsid w:val="004026A7"/>
    <w:rsid w:val="00405591"/>
    <w:rsid w:val="00405A18"/>
    <w:rsid w:val="00406171"/>
    <w:rsid w:val="00406514"/>
    <w:rsid w:val="00412594"/>
    <w:rsid w:val="004142A3"/>
    <w:rsid w:val="00420C74"/>
    <w:rsid w:val="00422173"/>
    <w:rsid w:val="00422E34"/>
    <w:rsid w:val="0042399A"/>
    <w:rsid w:val="004263A1"/>
    <w:rsid w:val="00430264"/>
    <w:rsid w:val="00436F1B"/>
    <w:rsid w:val="0043726F"/>
    <w:rsid w:val="00440858"/>
    <w:rsid w:val="00444A75"/>
    <w:rsid w:val="004478CE"/>
    <w:rsid w:val="004549B9"/>
    <w:rsid w:val="00456EC2"/>
    <w:rsid w:val="004574CE"/>
    <w:rsid w:val="0045756A"/>
    <w:rsid w:val="00463A0C"/>
    <w:rsid w:val="00464694"/>
    <w:rsid w:val="00464C4B"/>
    <w:rsid w:val="00464F87"/>
    <w:rsid w:val="00466365"/>
    <w:rsid w:val="00470D03"/>
    <w:rsid w:val="004713E8"/>
    <w:rsid w:val="00471CA7"/>
    <w:rsid w:val="00473EC1"/>
    <w:rsid w:val="00474857"/>
    <w:rsid w:val="00475A54"/>
    <w:rsid w:val="00482032"/>
    <w:rsid w:val="00483E7E"/>
    <w:rsid w:val="0048737A"/>
    <w:rsid w:val="00491322"/>
    <w:rsid w:val="00492714"/>
    <w:rsid w:val="00492AA6"/>
    <w:rsid w:val="00495F03"/>
    <w:rsid w:val="004A186D"/>
    <w:rsid w:val="004A3078"/>
    <w:rsid w:val="004A3113"/>
    <w:rsid w:val="004A344B"/>
    <w:rsid w:val="004A4BC6"/>
    <w:rsid w:val="004A5A69"/>
    <w:rsid w:val="004A7CBB"/>
    <w:rsid w:val="004B02C7"/>
    <w:rsid w:val="004B585E"/>
    <w:rsid w:val="004C164D"/>
    <w:rsid w:val="004C2899"/>
    <w:rsid w:val="004D0351"/>
    <w:rsid w:val="004D0A37"/>
    <w:rsid w:val="004D4FF9"/>
    <w:rsid w:val="004D50AF"/>
    <w:rsid w:val="004D5337"/>
    <w:rsid w:val="004D7060"/>
    <w:rsid w:val="004D7173"/>
    <w:rsid w:val="004D7276"/>
    <w:rsid w:val="004E27EA"/>
    <w:rsid w:val="004E5A9D"/>
    <w:rsid w:val="004F2378"/>
    <w:rsid w:val="004F44C4"/>
    <w:rsid w:val="004F5448"/>
    <w:rsid w:val="00500C3B"/>
    <w:rsid w:val="005026CF"/>
    <w:rsid w:val="00502A28"/>
    <w:rsid w:val="0050402E"/>
    <w:rsid w:val="0050464B"/>
    <w:rsid w:val="005051F4"/>
    <w:rsid w:val="005112E0"/>
    <w:rsid w:val="00511457"/>
    <w:rsid w:val="00512AF6"/>
    <w:rsid w:val="00516E77"/>
    <w:rsid w:val="0051788D"/>
    <w:rsid w:val="005219CE"/>
    <w:rsid w:val="00521AA3"/>
    <w:rsid w:val="0052475C"/>
    <w:rsid w:val="0052621E"/>
    <w:rsid w:val="00534637"/>
    <w:rsid w:val="00536F2E"/>
    <w:rsid w:val="00542694"/>
    <w:rsid w:val="00543A51"/>
    <w:rsid w:val="0054769E"/>
    <w:rsid w:val="00547DA3"/>
    <w:rsid w:val="00550EB0"/>
    <w:rsid w:val="005516E7"/>
    <w:rsid w:val="00551E96"/>
    <w:rsid w:val="00560ACE"/>
    <w:rsid w:val="00561761"/>
    <w:rsid w:val="00562BC4"/>
    <w:rsid w:val="00562C57"/>
    <w:rsid w:val="00563895"/>
    <w:rsid w:val="00567513"/>
    <w:rsid w:val="00571FA8"/>
    <w:rsid w:val="005721AD"/>
    <w:rsid w:val="0057237A"/>
    <w:rsid w:val="005725A5"/>
    <w:rsid w:val="005813A1"/>
    <w:rsid w:val="0058393D"/>
    <w:rsid w:val="0059044D"/>
    <w:rsid w:val="0059141D"/>
    <w:rsid w:val="00593DDB"/>
    <w:rsid w:val="005941A8"/>
    <w:rsid w:val="00596F30"/>
    <w:rsid w:val="0059785A"/>
    <w:rsid w:val="005A0927"/>
    <w:rsid w:val="005A26A9"/>
    <w:rsid w:val="005A316A"/>
    <w:rsid w:val="005A4E12"/>
    <w:rsid w:val="005B147B"/>
    <w:rsid w:val="005B4FF6"/>
    <w:rsid w:val="005C2345"/>
    <w:rsid w:val="005C4CF6"/>
    <w:rsid w:val="005C4F0C"/>
    <w:rsid w:val="005C6967"/>
    <w:rsid w:val="005C776C"/>
    <w:rsid w:val="005D312F"/>
    <w:rsid w:val="005D5222"/>
    <w:rsid w:val="005D646C"/>
    <w:rsid w:val="005D7E71"/>
    <w:rsid w:val="005E07EE"/>
    <w:rsid w:val="005E0DF3"/>
    <w:rsid w:val="005F7C62"/>
    <w:rsid w:val="00600972"/>
    <w:rsid w:val="00601151"/>
    <w:rsid w:val="006062EF"/>
    <w:rsid w:val="006112A6"/>
    <w:rsid w:val="0061663B"/>
    <w:rsid w:val="00620F5A"/>
    <w:rsid w:val="00622024"/>
    <w:rsid w:val="00622093"/>
    <w:rsid w:val="006259E2"/>
    <w:rsid w:val="006260C7"/>
    <w:rsid w:val="00627E48"/>
    <w:rsid w:val="006306E7"/>
    <w:rsid w:val="0063126B"/>
    <w:rsid w:val="00631CBA"/>
    <w:rsid w:val="00632A8A"/>
    <w:rsid w:val="00633B22"/>
    <w:rsid w:val="006348AC"/>
    <w:rsid w:val="00642495"/>
    <w:rsid w:val="00642700"/>
    <w:rsid w:val="00646237"/>
    <w:rsid w:val="00646F56"/>
    <w:rsid w:val="006510CA"/>
    <w:rsid w:val="00651108"/>
    <w:rsid w:val="00651427"/>
    <w:rsid w:val="00651A1D"/>
    <w:rsid w:val="006535A9"/>
    <w:rsid w:val="00662906"/>
    <w:rsid w:val="00662F81"/>
    <w:rsid w:val="00663322"/>
    <w:rsid w:val="0066421B"/>
    <w:rsid w:val="00665184"/>
    <w:rsid w:val="00665203"/>
    <w:rsid w:val="006660CC"/>
    <w:rsid w:val="006708CB"/>
    <w:rsid w:val="0067275D"/>
    <w:rsid w:val="00674B8A"/>
    <w:rsid w:val="00675CD1"/>
    <w:rsid w:val="00676CF9"/>
    <w:rsid w:val="00676D02"/>
    <w:rsid w:val="00676E2C"/>
    <w:rsid w:val="0068033B"/>
    <w:rsid w:val="006807F2"/>
    <w:rsid w:val="00680BA8"/>
    <w:rsid w:val="00681FBF"/>
    <w:rsid w:val="006820E8"/>
    <w:rsid w:val="00682852"/>
    <w:rsid w:val="0068324A"/>
    <w:rsid w:val="0068425E"/>
    <w:rsid w:val="00684A22"/>
    <w:rsid w:val="00684E0A"/>
    <w:rsid w:val="006856F8"/>
    <w:rsid w:val="006861AE"/>
    <w:rsid w:val="00686945"/>
    <w:rsid w:val="00691CBC"/>
    <w:rsid w:val="006A09B4"/>
    <w:rsid w:val="006A1441"/>
    <w:rsid w:val="006A315F"/>
    <w:rsid w:val="006A5173"/>
    <w:rsid w:val="006A5A68"/>
    <w:rsid w:val="006A5F86"/>
    <w:rsid w:val="006A650B"/>
    <w:rsid w:val="006B0876"/>
    <w:rsid w:val="006B0CFD"/>
    <w:rsid w:val="006B415D"/>
    <w:rsid w:val="006B6D30"/>
    <w:rsid w:val="006B72D4"/>
    <w:rsid w:val="006B7CBB"/>
    <w:rsid w:val="006C10E7"/>
    <w:rsid w:val="006C31D7"/>
    <w:rsid w:val="006C620E"/>
    <w:rsid w:val="006C771C"/>
    <w:rsid w:val="006C7A96"/>
    <w:rsid w:val="006C7DD5"/>
    <w:rsid w:val="006D0F1B"/>
    <w:rsid w:val="006D3C2A"/>
    <w:rsid w:val="006D4D30"/>
    <w:rsid w:val="006D6396"/>
    <w:rsid w:val="006E004D"/>
    <w:rsid w:val="006E30D4"/>
    <w:rsid w:val="006E41E9"/>
    <w:rsid w:val="006E56B6"/>
    <w:rsid w:val="006E576B"/>
    <w:rsid w:val="006E6780"/>
    <w:rsid w:val="006F053C"/>
    <w:rsid w:val="006F1EF3"/>
    <w:rsid w:val="006F2A69"/>
    <w:rsid w:val="006F62F9"/>
    <w:rsid w:val="006F7649"/>
    <w:rsid w:val="00701A9F"/>
    <w:rsid w:val="0070612B"/>
    <w:rsid w:val="00710BE1"/>
    <w:rsid w:val="007139C5"/>
    <w:rsid w:val="007169F8"/>
    <w:rsid w:val="0072021B"/>
    <w:rsid w:val="00720E1E"/>
    <w:rsid w:val="00724C58"/>
    <w:rsid w:val="00731F07"/>
    <w:rsid w:val="00732028"/>
    <w:rsid w:val="0073230F"/>
    <w:rsid w:val="00742D45"/>
    <w:rsid w:val="00750AD2"/>
    <w:rsid w:val="007524DB"/>
    <w:rsid w:val="00752B00"/>
    <w:rsid w:val="007535D0"/>
    <w:rsid w:val="00771EE8"/>
    <w:rsid w:val="00771F04"/>
    <w:rsid w:val="0077383C"/>
    <w:rsid w:val="00773910"/>
    <w:rsid w:val="007752D8"/>
    <w:rsid w:val="00776295"/>
    <w:rsid w:val="00780B96"/>
    <w:rsid w:val="007827F1"/>
    <w:rsid w:val="00783752"/>
    <w:rsid w:val="00783F6C"/>
    <w:rsid w:val="00790461"/>
    <w:rsid w:val="007920E0"/>
    <w:rsid w:val="007A2AC6"/>
    <w:rsid w:val="007A4120"/>
    <w:rsid w:val="007A6541"/>
    <w:rsid w:val="007B0FA9"/>
    <w:rsid w:val="007B133E"/>
    <w:rsid w:val="007B14F5"/>
    <w:rsid w:val="007B24EE"/>
    <w:rsid w:val="007B4325"/>
    <w:rsid w:val="007B55C1"/>
    <w:rsid w:val="007B707B"/>
    <w:rsid w:val="007B70D1"/>
    <w:rsid w:val="007C139C"/>
    <w:rsid w:val="007C46C1"/>
    <w:rsid w:val="007C5885"/>
    <w:rsid w:val="007C6B91"/>
    <w:rsid w:val="007C712B"/>
    <w:rsid w:val="007D3244"/>
    <w:rsid w:val="007D4049"/>
    <w:rsid w:val="007D54B4"/>
    <w:rsid w:val="007E0024"/>
    <w:rsid w:val="007E1A37"/>
    <w:rsid w:val="007E616C"/>
    <w:rsid w:val="007E62FE"/>
    <w:rsid w:val="007E6C34"/>
    <w:rsid w:val="007F2683"/>
    <w:rsid w:val="007F54A4"/>
    <w:rsid w:val="007F6DFC"/>
    <w:rsid w:val="007F6F71"/>
    <w:rsid w:val="008024A7"/>
    <w:rsid w:val="00803CCE"/>
    <w:rsid w:val="00804AF6"/>
    <w:rsid w:val="00806D59"/>
    <w:rsid w:val="008070D0"/>
    <w:rsid w:val="00807203"/>
    <w:rsid w:val="00813697"/>
    <w:rsid w:val="00815965"/>
    <w:rsid w:val="008165CC"/>
    <w:rsid w:val="00821550"/>
    <w:rsid w:val="00822616"/>
    <w:rsid w:val="0082315E"/>
    <w:rsid w:val="00826C30"/>
    <w:rsid w:val="0083183F"/>
    <w:rsid w:val="00832270"/>
    <w:rsid w:val="00835332"/>
    <w:rsid w:val="0083713D"/>
    <w:rsid w:val="00841269"/>
    <w:rsid w:val="00841F54"/>
    <w:rsid w:val="0084346D"/>
    <w:rsid w:val="00843868"/>
    <w:rsid w:val="008459CF"/>
    <w:rsid w:val="0084612E"/>
    <w:rsid w:val="0084671E"/>
    <w:rsid w:val="0085175E"/>
    <w:rsid w:val="00851E97"/>
    <w:rsid w:val="00855E98"/>
    <w:rsid w:val="00855F00"/>
    <w:rsid w:val="00860CB8"/>
    <w:rsid w:val="00861047"/>
    <w:rsid w:val="00861A55"/>
    <w:rsid w:val="0086218E"/>
    <w:rsid w:val="00862D1B"/>
    <w:rsid w:val="00862F05"/>
    <w:rsid w:val="008657DD"/>
    <w:rsid w:val="008713C8"/>
    <w:rsid w:val="008745A7"/>
    <w:rsid w:val="00875045"/>
    <w:rsid w:val="008750E7"/>
    <w:rsid w:val="00875A9A"/>
    <w:rsid w:val="00875FB7"/>
    <w:rsid w:val="00876175"/>
    <w:rsid w:val="0087682D"/>
    <w:rsid w:val="0089441D"/>
    <w:rsid w:val="0089451F"/>
    <w:rsid w:val="008948E3"/>
    <w:rsid w:val="0089560F"/>
    <w:rsid w:val="00895C02"/>
    <w:rsid w:val="00896D9D"/>
    <w:rsid w:val="008973ED"/>
    <w:rsid w:val="00897D9F"/>
    <w:rsid w:val="008A0996"/>
    <w:rsid w:val="008A1B60"/>
    <w:rsid w:val="008A4E6A"/>
    <w:rsid w:val="008A52B9"/>
    <w:rsid w:val="008B2407"/>
    <w:rsid w:val="008B344E"/>
    <w:rsid w:val="008B57A9"/>
    <w:rsid w:val="008C1E36"/>
    <w:rsid w:val="008C2987"/>
    <w:rsid w:val="008C37EB"/>
    <w:rsid w:val="008C7369"/>
    <w:rsid w:val="008C7685"/>
    <w:rsid w:val="008D18B6"/>
    <w:rsid w:val="008D6645"/>
    <w:rsid w:val="008D7D5B"/>
    <w:rsid w:val="008E21DC"/>
    <w:rsid w:val="008E35BE"/>
    <w:rsid w:val="008E423B"/>
    <w:rsid w:val="008E4A54"/>
    <w:rsid w:val="008F57D6"/>
    <w:rsid w:val="008F66F9"/>
    <w:rsid w:val="008F7B10"/>
    <w:rsid w:val="008F7B6C"/>
    <w:rsid w:val="00900421"/>
    <w:rsid w:val="00901BC8"/>
    <w:rsid w:val="00902D18"/>
    <w:rsid w:val="00904502"/>
    <w:rsid w:val="00905CCC"/>
    <w:rsid w:val="009062CE"/>
    <w:rsid w:val="009063EE"/>
    <w:rsid w:val="00906AEC"/>
    <w:rsid w:val="00911237"/>
    <w:rsid w:val="009137E2"/>
    <w:rsid w:val="00914105"/>
    <w:rsid w:val="00921EDF"/>
    <w:rsid w:val="00924B41"/>
    <w:rsid w:val="00926CB8"/>
    <w:rsid w:val="00931883"/>
    <w:rsid w:val="009376E9"/>
    <w:rsid w:val="00941972"/>
    <w:rsid w:val="00942A98"/>
    <w:rsid w:val="00943757"/>
    <w:rsid w:val="00944560"/>
    <w:rsid w:val="00944B8C"/>
    <w:rsid w:val="00950C5C"/>
    <w:rsid w:val="00950C6A"/>
    <w:rsid w:val="00952D8E"/>
    <w:rsid w:val="00955B93"/>
    <w:rsid w:val="009619F0"/>
    <w:rsid w:val="00963055"/>
    <w:rsid w:val="00964948"/>
    <w:rsid w:val="00970964"/>
    <w:rsid w:val="009714A8"/>
    <w:rsid w:val="009769B4"/>
    <w:rsid w:val="0098158F"/>
    <w:rsid w:val="009860F8"/>
    <w:rsid w:val="009942B6"/>
    <w:rsid w:val="009A1DB1"/>
    <w:rsid w:val="009A3A61"/>
    <w:rsid w:val="009A6893"/>
    <w:rsid w:val="009B30BA"/>
    <w:rsid w:val="009B45A8"/>
    <w:rsid w:val="009B5ED0"/>
    <w:rsid w:val="009C5CBD"/>
    <w:rsid w:val="009C761C"/>
    <w:rsid w:val="009C7AFC"/>
    <w:rsid w:val="009D15A4"/>
    <w:rsid w:val="009D3AAC"/>
    <w:rsid w:val="009D4557"/>
    <w:rsid w:val="009D458F"/>
    <w:rsid w:val="009E19AE"/>
    <w:rsid w:val="009E27F4"/>
    <w:rsid w:val="009E3693"/>
    <w:rsid w:val="009E53CE"/>
    <w:rsid w:val="009E7340"/>
    <w:rsid w:val="009F0C5C"/>
    <w:rsid w:val="009F2B17"/>
    <w:rsid w:val="009F2F95"/>
    <w:rsid w:val="009F4AAD"/>
    <w:rsid w:val="009F4BF7"/>
    <w:rsid w:val="009F511B"/>
    <w:rsid w:val="00A027C9"/>
    <w:rsid w:val="00A03981"/>
    <w:rsid w:val="00A03AD0"/>
    <w:rsid w:val="00A05435"/>
    <w:rsid w:val="00A069FF"/>
    <w:rsid w:val="00A0707B"/>
    <w:rsid w:val="00A17F59"/>
    <w:rsid w:val="00A20258"/>
    <w:rsid w:val="00A204F5"/>
    <w:rsid w:val="00A268B8"/>
    <w:rsid w:val="00A31B43"/>
    <w:rsid w:val="00A3307F"/>
    <w:rsid w:val="00A33A40"/>
    <w:rsid w:val="00A36E62"/>
    <w:rsid w:val="00A41B11"/>
    <w:rsid w:val="00A43300"/>
    <w:rsid w:val="00A449F3"/>
    <w:rsid w:val="00A466EE"/>
    <w:rsid w:val="00A53653"/>
    <w:rsid w:val="00A54978"/>
    <w:rsid w:val="00A56BF3"/>
    <w:rsid w:val="00A57830"/>
    <w:rsid w:val="00A60D9A"/>
    <w:rsid w:val="00A64AEB"/>
    <w:rsid w:val="00A65B04"/>
    <w:rsid w:val="00A7176A"/>
    <w:rsid w:val="00A7658D"/>
    <w:rsid w:val="00A76E61"/>
    <w:rsid w:val="00A83B76"/>
    <w:rsid w:val="00A8537C"/>
    <w:rsid w:val="00A85853"/>
    <w:rsid w:val="00A85B4B"/>
    <w:rsid w:val="00A90E2C"/>
    <w:rsid w:val="00A915E0"/>
    <w:rsid w:val="00A93A44"/>
    <w:rsid w:val="00A9528D"/>
    <w:rsid w:val="00AA0137"/>
    <w:rsid w:val="00AA3F6E"/>
    <w:rsid w:val="00AA41AE"/>
    <w:rsid w:val="00AA4840"/>
    <w:rsid w:val="00AA6495"/>
    <w:rsid w:val="00AA68D6"/>
    <w:rsid w:val="00AB3CE1"/>
    <w:rsid w:val="00AC13B9"/>
    <w:rsid w:val="00AC24BA"/>
    <w:rsid w:val="00AC32EE"/>
    <w:rsid w:val="00AC383D"/>
    <w:rsid w:val="00AC78ED"/>
    <w:rsid w:val="00AD07F2"/>
    <w:rsid w:val="00AD3B2B"/>
    <w:rsid w:val="00AD639A"/>
    <w:rsid w:val="00AD6AA2"/>
    <w:rsid w:val="00AD7307"/>
    <w:rsid w:val="00AE1876"/>
    <w:rsid w:val="00AE1ED2"/>
    <w:rsid w:val="00AE2811"/>
    <w:rsid w:val="00AF0BEE"/>
    <w:rsid w:val="00AF4B0F"/>
    <w:rsid w:val="00AF5641"/>
    <w:rsid w:val="00AF6234"/>
    <w:rsid w:val="00AF6CEE"/>
    <w:rsid w:val="00B020E8"/>
    <w:rsid w:val="00B05D9B"/>
    <w:rsid w:val="00B10B0A"/>
    <w:rsid w:val="00B14E21"/>
    <w:rsid w:val="00B15DB9"/>
    <w:rsid w:val="00B27B04"/>
    <w:rsid w:val="00B30427"/>
    <w:rsid w:val="00B323FE"/>
    <w:rsid w:val="00B337DF"/>
    <w:rsid w:val="00B33A0E"/>
    <w:rsid w:val="00B41FBA"/>
    <w:rsid w:val="00B4391C"/>
    <w:rsid w:val="00B460DF"/>
    <w:rsid w:val="00B4734E"/>
    <w:rsid w:val="00B51060"/>
    <w:rsid w:val="00B55D84"/>
    <w:rsid w:val="00B5688A"/>
    <w:rsid w:val="00B60F43"/>
    <w:rsid w:val="00B70B4F"/>
    <w:rsid w:val="00B71A3C"/>
    <w:rsid w:val="00B720E7"/>
    <w:rsid w:val="00B7262B"/>
    <w:rsid w:val="00B80704"/>
    <w:rsid w:val="00B81CBE"/>
    <w:rsid w:val="00B8516C"/>
    <w:rsid w:val="00B85BC6"/>
    <w:rsid w:val="00B86180"/>
    <w:rsid w:val="00B8761A"/>
    <w:rsid w:val="00B91109"/>
    <w:rsid w:val="00B94470"/>
    <w:rsid w:val="00BA158E"/>
    <w:rsid w:val="00BA16E8"/>
    <w:rsid w:val="00BA318A"/>
    <w:rsid w:val="00BA5C6B"/>
    <w:rsid w:val="00BB0DCF"/>
    <w:rsid w:val="00BC0F62"/>
    <w:rsid w:val="00BC19C3"/>
    <w:rsid w:val="00BC56F2"/>
    <w:rsid w:val="00BC719B"/>
    <w:rsid w:val="00BC73B2"/>
    <w:rsid w:val="00BD47A5"/>
    <w:rsid w:val="00BD4D57"/>
    <w:rsid w:val="00BE09F1"/>
    <w:rsid w:val="00BE20B0"/>
    <w:rsid w:val="00BE51BB"/>
    <w:rsid w:val="00BF2448"/>
    <w:rsid w:val="00BF25E5"/>
    <w:rsid w:val="00BF4837"/>
    <w:rsid w:val="00BF5A12"/>
    <w:rsid w:val="00BF6167"/>
    <w:rsid w:val="00BF665D"/>
    <w:rsid w:val="00BF7D80"/>
    <w:rsid w:val="00C0255C"/>
    <w:rsid w:val="00C0346A"/>
    <w:rsid w:val="00C03599"/>
    <w:rsid w:val="00C03BB6"/>
    <w:rsid w:val="00C06865"/>
    <w:rsid w:val="00C140A8"/>
    <w:rsid w:val="00C15AF1"/>
    <w:rsid w:val="00C21228"/>
    <w:rsid w:val="00C228EA"/>
    <w:rsid w:val="00C233CF"/>
    <w:rsid w:val="00C27843"/>
    <w:rsid w:val="00C30E6B"/>
    <w:rsid w:val="00C31458"/>
    <w:rsid w:val="00C31C70"/>
    <w:rsid w:val="00C31E03"/>
    <w:rsid w:val="00C32643"/>
    <w:rsid w:val="00C34119"/>
    <w:rsid w:val="00C34947"/>
    <w:rsid w:val="00C37FA6"/>
    <w:rsid w:val="00C43E59"/>
    <w:rsid w:val="00C44116"/>
    <w:rsid w:val="00C45266"/>
    <w:rsid w:val="00C46F36"/>
    <w:rsid w:val="00C4702B"/>
    <w:rsid w:val="00C50DCF"/>
    <w:rsid w:val="00C51711"/>
    <w:rsid w:val="00C54603"/>
    <w:rsid w:val="00C54810"/>
    <w:rsid w:val="00C553CA"/>
    <w:rsid w:val="00C5590C"/>
    <w:rsid w:val="00C60950"/>
    <w:rsid w:val="00C61C64"/>
    <w:rsid w:val="00C631F6"/>
    <w:rsid w:val="00C646EF"/>
    <w:rsid w:val="00C64F8C"/>
    <w:rsid w:val="00C70828"/>
    <w:rsid w:val="00C73098"/>
    <w:rsid w:val="00C76279"/>
    <w:rsid w:val="00C779B7"/>
    <w:rsid w:val="00C82CEA"/>
    <w:rsid w:val="00C86EC9"/>
    <w:rsid w:val="00C87A39"/>
    <w:rsid w:val="00C90014"/>
    <w:rsid w:val="00C914DB"/>
    <w:rsid w:val="00C9469A"/>
    <w:rsid w:val="00C95721"/>
    <w:rsid w:val="00C95DE0"/>
    <w:rsid w:val="00CA0549"/>
    <w:rsid w:val="00CA0C04"/>
    <w:rsid w:val="00CA1B2E"/>
    <w:rsid w:val="00CA2C3F"/>
    <w:rsid w:val="00CA36D4"/>
    <w:rsid w:val="00CA4A41"/>
    <w:rsid w:val="00CA5CC4"/>
    <w:rsid w:val="00CA774A"/>
    <w:rsid w:val="00CB19AC"/>
    <w:rsid w:val="00CB39F0"/>
    <w:rsid w:val="00CB55C8"/>
    <w:rsid w:val="00CB7EA1"/>
    <w:rsid w:val="00CC0E05"/>
    <w:rsid w:val="00CC0E0A"/>
    <w:rsid w:val="00CC1151"/>
    <w:rsid w:val="00CC1723"/>
    <w:rsid w:val="00CC3ADC"/>
    <w:rsid w:val="00CC5178"/>
    <w:rsid w:val="00CD152B"/>
    <w:rsid w:val="00CD3E31"/>
    <w:rsid w:val="00CD40E1"/>
    <w:rsid w:val="00CD52F4"/>
    <w:rsid w:val="00CD6F39"/>
    <w:rsid w:val="00CE1D34"/>
    <w:rsid w:val="00CE329D"/>
    <w:rsid w:val="00CE43C1"/>
    <w:rsid w:val="00CE4825"/>
    <w:rsid w:val="00CE5329"/>
    <w:rsid w:val="00CE5945"/>
    <w:rsid w:val="00CE5A5C"/>
    <w:rsid w:val="00CE6587"/>
    <w:rsid w:val="00CE6E0F"/>
    <w:rsid w:val="00CE73DE"/>
    <w:rsid w:val="00CF0339"/>
    <w:rsid w:val="00CF03BB"/>
    <w:rsid w:val="00CF08FD"/>
    <w:rsid w:val="00CF1017"/>
    <w:rsid w:val="00CF21BD"/>
    <w:rsid w:val="00CF39E0"/>
    <w:rsid w:val="00CF4A21"/>
    <w:rsid w:val="00CF6F0C"/>
    <w:rsid w:val="00D03B2E"/>
    <w:rsid w:val="00D05976"/>
    <w:rsid w:val="00D06E90"/>
    <w:rsid w:val="00D07D0A"/>
    <w:rsid w:val="00D1188D"/>
    <w:rsid w:val="00D136D6"/>
    <w:rsid w:val="00D15537"/>
    <w:rsid w:val="00D15ECA"/>
    <w:rsid w:val="00D16256"/>
    <w:rsid w:val="00D16A60"/>
    <w:rsid w:val="00D16E10"/>
    <w:rsid w:val="00D22D19"/>
    <w:rsid w:val="00D247BD"/>
    <w:rsid w:val="00D3052A"/>
    <w:rsid w:val="00D3217A"/>
    <w:rsid w:val="00D33495"/>
    <w:rsid w:val="00D417CC"/>
    <w:rsid w:val="00D41B9A"/>
    <w:rsid w:val="00D42AAA"/>
    <w:rsid w:val="00D4387C"/>
    <w:rsid w:val="00D43AA0"/>
    <w:rsid w:val="00D474EC"/>
    <w:rsid w:val="00D47600"/>
    <w:rsid w:val="00D505A7"/>
    <w:rsid w:val="00D55EF3"/>
    <w:rsid w:val="00D56853"/>
    <w:rsid w:val="00D64735"/>
    <w:rsid w:val="00D64817"/>
    <w:rsid w:val="00D70F52"/>
    <w:rsid w:val="00D7164E"/>
    <w:rsid w:val="00D73EF9"/>
    <w:rsid w:val="00D80B4C"/>
    <w:rsid w:val="00D82EC3"/>
    <w:rsid w:val="00D93738"/>
    <w:rsid w:val="00D940DB"/>
    <w:rsid w:val="00D95428"/>
    <w:rsid w:val="00D963BF"/>
    <w:rsid w:val="00D96EAA"/>
    <w:rsid w:val="00DA09FA"/>
    <w:rsid w:val="00DA3493"/>
    <w:rsid w:val="00DA3504"/>
    <w:rsid w:val="00DA3D6F"/>
    <w:rsid w:val="00DA54EB"/>
    <w:rsid w:val="00DB3201"/>
    <w:rsid w:val="00DB606D"/>
    <w:rsid w:val="00DC123B"/>
    <w:rsid w:val="00DC28F3"/>
    <w:rsid w:val="00DC4765"/>
    <w:rsid w:val="00DD077E"/>
    <w:rsid w:val="00DD1073"/>
    <w:rsid w:val="00DD56D7"/>
    <w:rsid w:val="00DD6DDA"/>
    <w:rsid w:val="00DE046D"/>
    <w:rsid w:val="00DE0CFC"/>
    <w:rsid w:val="00DE2AB8"/>
    <w:rsid w:val="00DE3016"/>
    <w:rsid w:val="00DE5510"/>
    <w:rsid w:val="00DE781B"/>
    <w:rsid w:val="00DF2FCA"/>
    <w:rsid w:val="00DF449D"/>
    <w:rsid w:val="00DF5302"/>
    <w:rsid w:val="00DF59D1"/>
    <w:rsid w:val="00DF6DFB"/>
    <w:rsid w:val="00E00EA0"/>
    <w:rsid w:val="00E06709"/>
    <w:rsid w:val="00E0794D"/>
    <w:rsid w:val="00E10DE3"/>
    <w:rsid w:val="00E20701"/>
    <w:rsid w:val="00E2103F"/>
    <w:rsid w:val="00E2410F"/>
    <w:rsid w:val="00E271AB"/>
    <w:rsid w:val="00E30723"/>
    <w:rsid w:val="00E3140B"/>
    <w:rsid w:val="00E37128"/>
    <w:rsid w:val="00E451F7"/>
    <w:rsid w:val="00E4611C"/>
    <w:rsid w:val="00E503BC"/>
    <w:rsid w:val="00E50FF5"/>
    <w:rsid w:val="00E51712"/>
    <w:rsid w:val="00E53BD7"/>
    <w:rsid w:val="00E56405"/>
    <w:rsid w:val="00E60978"/>
    <w:rsid w:val="00E64129"/>
    <w:rsid w:val="00E66D3F"/>
    <w:rsid w:val="00E70C40"/>
    <w:rsid w:val="00E7284B"/>
    <w:rsid w:val="00E752A3"/>
    <w:rsid w:val="00E75560"/>
    <w:rsid w:val="00E81277"/>
    <w:rsid w:val="00E81FB9"/>
    <w:rsid w:val="00E82CDE"/>
    <w:rsid w:val="00E86B3B"/>
    <w:rsid w:val="00E87ACD"/>
    <w:rsid w:val="00E9136C"/>
    <w:rsid w:val="00E940C5"/>
    <w:rsid w:val="00E9464F"/>
    <w:rsid w:val="00E97824"/>
    <w:rsid w:val="00EA0C29"/>
    <w:rsid w:val="00EA2279"/>
    <w:rsid w:val="00EA26E2"/>
    <w:rsid w:val="00EA43CA"/>
    <w:rsid w:val="00EA7B25"/>
    <w:rsid w:val="00EB15B2"/>
    <w:rsid w:val="00EB1A37"/>
    <w:rsid w:val="00EB3826"/>
    <w:rsid w:val="00EC49A5"/>
    <w:rsid w:val="00EC5010"/>
    <w:rsid w:val="00EC56D3"/>
    <w:rsid w:val="00ED063B"/>
    <w:rsid w:val="00ED14AF"/>
    <w:rsid w:val="00ED4E7A"/>
    <w:rsid w:val="00ED5742"/>
    <w:rsid w:val="00ED5CA8"/>
    <w:rsid w:val="00ED6725"/>
    <w:rsid w:val="00EE32D8"/>
    <w:rsid w:val="00EE5FEB"/>
    <w:rsid w:val="00EF0609"/>
    <w:rsid w:val="00EF23FD"/>
    <w:rsid w:val="00EF30E8"/>
    <w:rsid w:val="00EF31E8"/>
    <w:rsid w:val="00EF3274"/>
    <w:rsid w:val="00EF33E0"/>
    <w:rsid w:val="00EF5CD1"/>
    <w:rsid w:val="00EF654A"/>
    <w:rsid w:val="00F00CC5"/>
    <w:rsid w:val="00F04BFC"/>
    <w:rsid w:val="00F078DD"/>
    <w:rsid w:val="00F151EE"/>
    <w:rsid w:val="00F21CCE"/>
    <w:rsid w:val="00F222B1"/>
    <w:rsid w:val="00F252EE"/>
    <w:rsid w:val="00F34165"/>
    <w:rsid w:val="00F35130"/>
    <w:rsid w:val="00F35F85"/>
    <w:rsid w:val="00F36833"/>
    <w:rsid w:val="00F42F61"/>
    <w:rsid w:val="00F47EF1"/>
    <w:rsid w:val="00F50E2B"/>
    <w:rsid w:val="00F5158A"/>
    <w:rsid w:val="00F52BFD"/>
    <w:rsid w:val="00F55B8C"/>
    <w:rsid w:val="00F5699F"/>
    <w:rsid w:val="00F572DB"/>
    <w:rsid w:val="00F5779F"/>
    <w:rsid w:val="00F57C3E"/>
    <w:rsid w:val="00F61171"/>
    <w:rsid w:val="00F64DA5"/>
    <w:rsid w:val="00F71C17"/>
    <w:rsid w:val="00F74B5A"/>
    <w:rsid w:val="00F74E3A"/>
    <w:rsid w:val="00F757E1"/>
    <w:rsid w:val="00F761BE"/>
    <w:rsid w:val="00F773DE"/>
    <w:rsid w:val="00F831D4"/>
    <w:rsid w:val="00F907C6"/>
    <w:rsid w:val="00F90F40"/>
    <w:rsid w:val="00F91A3D"/>
    <w:rsid w:val="00F91F3F"/>
    <w:rsid w:val="00F92661"/>
    <w:rsid w:val="00F92FBF"/>
    <w:rsid w:val="00F944E5"/>
    <w:rsid w:val="00F94682"/>
    <w:rsid w:val="00FA1EDA"/>
    <w:rsid w:val="00FA42C2"/>
    <w:rsid w:val="00FB242E"/>
    <w:rsid w:val="00FB52C3"/>
    <w:rsid w:val="00FB55C7"/>
    <w:rsid w:val="00FB6D4B"/>
    <w:rsid w:val="00FC039B"/>
    <w:rsid w:val="00FC2214"/>
    <w:rsid w:val="00FC24A5"/>
    <w:rsid w:val="00FC4C11"/>
    <w:rsid w:val="00FC4DE1"/>
    <w:rsid w:val="00FC589F"/>
    <w:rsid w:val="00FD0ABF"/>
    <w:rsid w:val="00FD11D1"/>
    <w:rsid w:val="00FD51F5"/>
    <w:rsid w:val="00FD60C9"/>
    <w:rsid w:val="00FD618B"/>
    <w:rsid w:val="00FE3587"/>
    <w:rsid w:val="00FE4962"/>
    <w:rsid w:val="00FE5BDC"/>
    <w:rsid w:val="00FE6BB9"/>
    <w:rsid w:val="00FE79AC"/>
    <w:rsid w:val="00FF46C2"/>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A3D62"/>
  <w14:defaultImageDpi w14:val="300"/>
  <w15:docId w15:val="{F015610C-FE3F-914C-A0A4-2A11F01A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6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64F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37"/>
    <w:pPr>
      <w:ind w:left="720"/>
      <w:contextualSpacing/>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EF0609"/>
    <w:rPr>
      <w:color w:val="0000FF" w:themeColor="hyperlink"/>
      <w:u w:val="single"/>
    </w:rPr>
  </w:style>
  <w:style w:type="table" w:styleId="TableGrid">
    <w:name w:val="Table Grid"/>
    <w:basedOn w:val="TableNormal"/>
    <w:uiPriority w:val="59"/>
    <w:rsid w:val="00D9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95B"/>
    <w:pPr>
      <w:widowControl w:val="0"/>
      <w:autoSpaceDE w:val="0"/>
      <w:autoSpaceDN w:val="0"/>
      <w:adjustRightInd w:val="0"/>
    </w:pPr>
    <w:rPr>
      <w:rFonts w:ascii="Charis SIL" w:hAnsi="Charis SIL" w:cs="Charis SIL"/>
      <w:color w:val="000000"/>
    </w:rPr>
  </w:style>
  <w:style w:type="character" w:customStyle="1" w:styleId="Heading1Char">
    <w:name w:val="Heading 1 Char"/>
    <w:basedOn w:val="DefaultParagraphFont"/>
    <w:link w:val="Heading1"/>
    <w:uiPriority w:val="9"/>
    <w:rsid w:val="00C64F8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64F8C"/>
    <w:rPr>
      <w:rFonts w:ascii="Lucida Grande" w:eastAsiaTheme="minorEastAsia"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C64F8C"/>
    <w:rPr>
      <w:rFonts w:ascii="Lucida Grande" w:hAnsi="Lucida Grande"/>
      <w:sz w:val="18"/>
      <w:szCs w:val="18"/>
    </w:rPr>
  </w:style>
  <w:style w:type="paragraph" w:styleId="Footer">
    <w:name w:val="footer"/>
    <w:basedOn w:val="Normal"/>
    <w:link w:val="FooterChar"/>
    <w:uiPriority w:val="99"/>
    <w:unhideWhenUsed/>
    <w:rsid w:val="00B15DB9"/>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B15DB9"/>
  </w:style>
  <w:style w:type="character" w:styleId="PageNumber">
    <w:name w:val="page number"/>
    <w:basedOn w:val="DefaultParagraphFont"/>
    <w:uiPriority w:val="99"/>
    <w:semiHidden/>
    <w:unhideWhenUsed/>
    <w:rsid w:val="00B15DB9"/>
  </w:style>
  <w:style w:type="character" w:styleId="CommentReference">
    <w:name w:val="annotation reference"/>
    <w:basedOn w:val="DefaultParagraphFont"/>
    <w:uiPriority w:val="99"/>
    <w:semiHidden/>
    <w:unhideWhenUsed/>
    <w:rsid w:val="000D7854"/>
    <w:rPr>
      <w:sz w:val="16"/>
      <w:szCs w:val="16"/>
    </w:rPr>
  </w:style>
  <w:style w:type="paragraph" w:styleId="CommentText">
    <w:name w:val="annotation text"/>
    <w:basedOn w:val="Normal"/>
    <w:link w:val="CommentTextChar"/>
    <w:uiPriority w:val="99"/>
    <w:semiHidden/>
    <w:unhideWhenUsed/>
    <w:rsid w:val="000D7854"/>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D7854"/>
    <w:rPr>
      <w:sz w:val="20"/>
      <w:szCs w:val="20"/>
    </w:rPr>
  </w:style>
  <w:style w:type="paragraph" w:styleId="CommentSubject">
    <w:name w:val="annotation subject"/>
    <w:basedOn w:val="CommentText"/>
    <w:next w:val="CommentText"/>
    <w:link w:val="CommentSubjectChar"/>
    <w:uiPriority w:val="99"/>
    <w:semiHidden/>
    <w:unhideWhenUsed/>
    <w:rsid w:val="000D7854"/>
    <w:rPr>
      <w:b/>
      <w:bCs/>
    </w:rPr>
  </w:style>
  <w:style w:type="character" w:customStyle="1" w:styleId="CommentSubjectChar">
    <w:name w:val="Comment Subject Char"/>
    <w:basedOn w:val="CommentTextChar"/>
    <w:link w:val="CommentSubject"/>
    <w:uiPriority w:val="99"/>
    <w:semiHidden/>
    <w:rsid w:val="000D7854"/>
    <w:rPr>
      <w:b/>
      <w:bCs/>
      <w:sz w:val="20"/>
      <w:szCs w:val="20"/>
    </w:rPr>
  </w:style>
  <w:style w:type="character" w:styleId="Emphasis">
    <w:name w:val="Emphasis"/>
    <w:basedOn w:val="DefaultParagraphFont"/>
    <w:uiPriority w:val="20"/>
    <w:qFormat/>
    <w:rsid w:val="000D7854"/>
    <w:rPr>
      <w:i/>
      <w:iCs/>
    </w:rPr>
  </w:style>
  <w:style w:type="character" w:styleId="Strong">
    <w:name w:val="Strong"/>
    <w:basedOn w:val="DefaultParagraphFont"/>
    <w:uiPriority w:val="22"/>
    <w:qFormat/>
    <w:rsid w:val="000D7854"/>
    <w:rPr>
      <w:b/>
      <w:bCs/>
    </w:rPr>
  </w:style>
  <w:style w:type="paragraph" w:styleId="Revision">
    <w:name w:val="Revision"/>
    <w:hidden/>
    <w:uiPriority w:val="99"/>
    <w:semiHidden/>
    <w:rsid w:val="009B45A8"/>
  </w:style>
  <w:style w:type="character" w:customStyle="1" w:styleId="UnresolvedMention1">
    <w:name w:val="Unresolved Mention1"/>
    <w:basedOn w:val="DefaultParagraphFont"/>
    <w:uiPriority w:val="99"/>
    <w:semiHidden/>
    <w:unhideWhenUsed/>
    <w:rsid w:val="00731F07"/>
    <w:rPr>
      <w:color w:val="605E5C"/>
      <w:shd w:val="clear" w:color="auto" w:fill="E1DFDD"/>
    </w:rPr>
  </w:style>
  <w:style w:type="character" w:styleId="FollowedHyperlink">
    <w:name w:val="FollowedHyperlink"/>
    <w:basedOn w:val="DefaultParagraphFont"/>
    <w:uiPriority w:val="99"/>
    <w:semiHidden/>
    <w:unhideWhenUsed/>
    <w:rsid w:val="00E70C40"/>
    <w:rPr>
      <w:color w:val="800080" w:themeColor="followedHyperlink"/>
      <w:u w:val="single"/>
    </w:rPr>
  </w:style>
  <w:style w:type="character" w:customStyle="1" w:styleId="apple-converted-space">
    <w:name w:val="apple-converted-space"/>
    <w:basedOn w:val="DefaultParagraphFont"/>
    <w:rsid w:val="00220A37"/>
  </w:style>
  <w:style w:type="character" w:customStyle="1" w:styleId="UnresolvedMention2">
    <w:name w:val="Unresolved Mention2"/>
    <w:basedOn w:val="DefaultParagraphFont"/>
    <w:uiPriority w:val="99"/>
    <w:semiHidden/>
    <w:unhideWhenUsed/>
    <w:rsid w:val="00931883"/>
    <w:rPr>
      <w:color w:val="605E5C"/>
      <w:shd w:val="clear" w:color="auto" w:fill="E1DFDD"/>
    </w:rPr>
  </w:style>
  <w:style w:type="character" w:styleId="UnresolvedMention">
    <w:name w:val="Unresolved Mention"/>
    <w:basedOn w:val="DefaultParagraphFont"/>
    <w:uiPriority w:val="99"/>
    <w:semiHidden/>
    <w:unhideWhenUsed/>
    <w:rsid w:val="00B60F43"/>
    <w:rPr>
      <w:color w:val="605E5C"/>
      <w:shd w:val="clear" w:color="auto" w:fill="E1DFDD"/>
    </w:rPr>
  </w:style>
  <w:style w:type="character" w:styleId="PlaceholderText">
    <w:name w:val="Placeholder Text"/>
    <w:basedOn w:val="DefaultParagraphFont"/>
    <w:uiPriority w:val="99"/>
    <w:semiHidden/>
    <w:rsid w:val="00DC28F3"/>
    <w:rPr>
      <w:color w:val="808080"/>
    </w:rPr>
  </w:style>
  <w:style w:type="paragraph" w:styleId="Header">
    <w:name w:val="header"/>
    <w:basedOn w:val="Normal"/>
    <w:link w:val="HeaderChar"/>
    <w:uiPriority w:val="99"/>
    <w:unhideWhenUsed/>
    <w:rsid w:val="008F7B6C"/>
    <w:pPr>
      <w:tabs>
        <w:tab w:val="center" w:pos="4513"/>
        <w:tab w:val="right" w:pos="9026"/>
      </w:tabs>
    </w:pPr>
  </w:style>
  <w:style w:type="character" w:customStyle="1" w:styleId="HeaderChar">
    <w:name w:val="Header Char"/>
    <w:basedOn w:val="DefaultParagraphFont"/>
    <w:link w:val="Header"/>
    <w:uiPriority w:val="99"/>
    <w:rsid w:val="008F7B6C"/>
    <w:rPr>
      <w:rFonts w:ascii="Times New Roman" w:eastAsia="Times New Roman" w:hAnsi="Times New Roman" w:cs="Times New Roman"/>
      <w:lang w:eastAsia="en-GB"/>
    </w:rPr>
  </w:style>
  <w:style w:type="table" w:customStyle="1" w:styleId="GridTable2-Accent31">
    <w:name w:val="Grid Table 2 - Accent 31"/>
    <w:basedOn w:val="TableNormal"/>
    <w:next w:val="GridTable2-Accent3"/>
    <w:uiPriority w:val="47"/>
    <w:rsid w:val="008F7B6C"/>
    <w:rPr>
      <w:rFonts w:eastAsia="Calibri"/>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3">
    <w:name w:val="Grid Table 2 Accent 3"/>
    <w:basedOn w:val="TableNormal"/>
    <w:uiPriority w:val="47"/>
    <w:rsid w:val="008F7B6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39"/>
    <w:rsid w:val="00116C1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2421">
      <w:bodyDiv w:val="1"/>
      <w:marLeft w:val="0"/>
      <w:marRight w:val="0"/>
      <w:marTop w:val="0"/>
      <w:marBottom w:val="0"/>
      <w:divBdr>
        <w:top w:val="none" w:sz="0" w:space="0" w:color="auto"/>
        <w:left w:val="none" w:sz="0" w:space="0" w:color="auto"/>
        <w:bottom w:val="none" w:sz="0" w:space="0" w:color="auto"/>
        <w:right w:val="none" w:sz="0" w:space="0" w:color="auto"/>
      </w:divBdr>
      <w:divsChild>
        <w:div w:id="1678000741">
          <w:marLeft w:val="0"/>
          <w:marRight w:val="0"/>
          <w:marTop w:val="0"/>
          <w:marBottom w:val="0"/>
          <w:divBdr>
            <w:top w:val="none" w:sz="0" w:space="0" w:color="auto"/>
            <w:left w:val="none" w:sz="0" w:space="0" w:color="auto"/>
            <w:bottom w:val="none" w:sz="0" w:space="0" w:color="auto"/>
            <w:right w:val="none" w:sz="0" w:space="0" w:color="auto"/>
          </w:divBdr>
          <w:divsChild>
            <w:div w:id="1614939039">
              <w:marLeft w:val="0"/>
              <w:marRight w:val="0"/>
              <w:marTop w:val="0"/>
              <w:marBottom w:val="0"/>
              <w:divBdr>
                <w:top w:val="none" w:sz="0" w:space="0" w:color="auto"/>
                <w:left w:val="none" w:sz="0" w:space="0" w:color="auto"/>
                <w:bottom w:val="none" w:sz="0" w:space="0" w:color="auto"/>
                <w:right w:val="none" w:sz="0" w:space="0" w:color="auto"/>
              </w:divBdr>
            </w:div>
          </w:divsChild>
        </w:div>
        <w:div w:id="1221401582">
          <w:marLeft w:val="0"/>
          <w:marRight w:val="0"/>
          <w:marTop w:val="0"/>
          <w:marBottom w:val="0"/>
          <w:divBdr>
            <w:top w:val="none" w:sz="0" w:space="0" w:color="auto"/>
            <w:left w:val="none" w:sz="0" w:space="0" w:color="auto"/>
            <w:bottom w:val="none" w:sz="0" w:space="0" w:color="auto"/>
            <w:right w:val="none" w:sz="0" w:space="0" w:color="auto"/>
          </w:divBdr>
        </w:div>
      </w:divsChild>
    </w:div>
    <w:div w:id="141236479">
      <w:bodyDiv w:val="1"/>
      <w:marLeft w:val="0"/>
      <w:marRight w:val="0"/>
      <w:marTop w:val="0"/>
      <w:marBottom w:val="0"/>
      <w:divBdr>
        <w:top w:val="none" w:sz="0" w:space="0" w:color="auto"/>
        <w:left w:val="none" w:sz="0" w:space="0" w:color="auto"/>
        <w:bottom w:val="none" w:sz="0" w:space="0" w:color="auto"/>
        <w:right w:val="none" w:sz="0" w:space="0" w:color="auto"/>
      </w:divBdr>
    </w:div>
    <w:div w:id="211235828">
      <w:bodyDiv w:val="1"/>
      <w:marLeft w:val="0"/>
      <w:marRight w:val="0"/>
      <w:marTop w:val="0"/>
      <w:marBottom w:val="0"/>
      <w:divBdr>
        <w:top w:val="none" w:sz="0" w:space="0" w:color="auto"/>
        <w:left w:val="none" w:sz="0" w:space="0" w:color="auto"/>
        <w:bottom w:val="none" w:sz="0" w:space="0" w:color="auto"/>
        <w:right w:val="none" w:sz="0" w:space="0" w:color="auto"/>
      </w:divBdr>
      <w:divsChild>
        <w:div w:id="1445808923">
          <w:marLeft w:val="0"/>
          <w:marRight w:val="0"/>
          <w:marTop w:val="0"/>
          <w:marBottom w:val="0"/>
          <w:divBdr>
            <w:top w:val="none" w:sz="0" w:space="0" w:color="auto"/>
            <w:left w:val="none" w:sz="0" w:space="0" w:color="auto"/>
            <w:bottom w:val="none" w:sz="0" w:space="0" w:color="auto"/>
            <w:right w:val="none" w:sz="0" w:space="0" w:color="auto"/>
          </w:divBdr>
          <w:divsChild>
            <w:div w:id="828639678">
              <w:marLeft w:val="0"/>
              <w:marRight w:val="0"/>
              <w:marTop w:val="0"/>
              <w:marBottom w:val="0"/>
              <w:divBdr>
                <w:top w:val="none" w:sz="0" w:space="0" w:color="auto"/>
                <w:left w:val="none" w:sz="0" w:space="0" w:color="auto"/>
                <w:bottom w:val="none" w:sz="0" w:space="0" w:color="auto"/>
                <w:right w:val="none" w:sz="0" w:space="0" w:color="auto"/>
              </w:divBdr>
            </w:div>
          </w:divsChild>
        </w:div>
        <w:div w:id="1934124566">
          <w:marLeft w:val="0"/>
          <w:marRight w:val="0"/>
          <w:marTop w:val="0"/>
          <w:marBottom w:val="0"/>
          <w:divBdr>
            <w:top w:val="none" w:sz="0" w:space="0" w:color="auto"/>
            <w:left w:val="none" w:sz="0" w:space="0" w:color="auto"/>
            <w:bottom w:val="none" w:sz="0" w:space="0" w:color="auto"/>
            <w:right w:val="none" w:sz="0" w:space="0" w:color="auto"/>
          </w:divBdr>
        </w:div>
      </w:divsChild>
    </w:div>
    <w:div w:id="375467336">
      <w:bodyDiv w:val="1"/>
      <w:marLeft w:val="0"/>
      <w:marRight w:val="0"/>
      <w:marTop w:val="0"/>
      <w:marBottom w:val="0"/>
      <w:divBdr>
        <w:top w:val="none" w:sz="0" w:space="0" w:color="auto"/>
        <w:left w:val="none" w:sz="0" w:space="0" w:color="auto"/>
        <w:bottom w:val="none" w:sz="0" w:space="0" w:color="auto"/>
        <w:right w:val="none" w:sz="0" w:space="0" w:color="auto"/>
      </w:divBdr>
    </w:div>
    <w:div w:id="458230336">
      <w:bodyDiv w:val="1"/>
      <w:marLeft w:val="0"/>
      <w:marRight w:val="0"/>
      <w:marTop w:val="0"/>
      <w:marBottom w:val="0"/>
      <w:divBdr>
        <w:top w:val="none" w:sz="0" w:space="0" w:color="auto"/>
        <w:left w:val="none" w:sz="0" w:space="0" w:color="auto"/>
        <w:bottom w:val="none" w:sz="0" w:space="0" w:color="auto"/>
        <w:right w:val="none" w:sz="0" w:space="0" w:color="auto"/>
      </w:divBdr>
    </w:div>
    <w:div w:id="515309657">
      <w:bodyDiv w:val="1"/>
      <w:marLeft w:val="0"/>
      <w:marRight w:val="0"/>
      <w:marTop w:val="0"/>
      <w:marBottom w:val="0"/>
      <w:divBdr>
        <w:top w:val="none" w:sz="0" w:space="0" w:color="auto"/>
        <w:left w:val="none" w:sz="0" w:space="0" w:color="auto"/>
        <w:bottom w:val="none" w:sz="0" w:space="0" w:color="auto"/>
        <w:right w:val="none" w:sz="0" w:space="0" w:color="auto"/>
      </w:divBdr>
    </w:div>
    <w:div w:id="532771979">
      <w:bodyDiv w:val="1"/>
      <w:marLeft w:val="0"/>
      <w:marRight w:val="0"/>
      <w:marTop w:val="0"/>
      <w:marBottom w:val="0"/>
      <w:divBdr>
        <w:top w:val="none" w:sz="0" w:space="0" w:color="auto"/>
        <w:left w:val="none" w:sz="0" w:space="0" w:color="auto"/>
        <w:bottom w:val="none" w:sz="0" w:space="0" w:color="auto"/>
        <w:right w:val="none" w:sz="0" w:space="0" w:color="auto"/>
      </w:divBdr>
    </w:div>
    <w:div w:id="543059582">
      <w:bodyDiv w:val="1"/>
      <w:marLeft w:val="0"/>
      <w:marRight w:val="0"/>
      <w:marTop w:val="0"/>
      <w:marBottom w:val="0"/>
      <w:divBdr>
        <w:top w:val="none" w:sz="0" w:space="0" w:color="auto"/>
        <w:left w:val="none" w:sz="0" w:space="0" w:color="auto"/>
        <w:bottom w:val="none" w:sz="0" w:space="0" w:color="auto"/>
        <w:right w:val="none" w:sz="0" w:space="0" w:color="auto"/>
      </w:divBdr>
    </w:div>
    <w:div w:id="551841863">
      <w:bodyDiv w:val="1"/>
      <w:marLeft w:val="0"/>
      <w:marRight w:val="0"/>
      <w:marTop w:val="0"/>
      <w:marBottom w:val="0"/>
      <w:divBdr>
        <w:top w:val="none" w:sz="0" w:space="0" w:color="auto"/>
        <w:left w:val="none" w:sz="0" w:space="0" w:color="auto"/>
        <w:bottom w:val="none" w:sz="0" w:space="0" w:color="auto"/>
        <w:right w:val="none" w:sz="0" w:space="0" w:color="auto"/>
      </w:divBdr>
    </w:div>
    <w:div w:id="797799312">
      <w:bodyDiv w:val="1"/>
      <w:marLeft w:val="0"/>
      <w:marRight w:val="0"/>
      <w:marTop w:val="0"/>
      <w:marBottom w:val="0"/>
      <w:divBdr>
        <w:top w:val="none" w:sz="0" w:space="0" w:color="auto"/>
        <w:left w:val="none" w:sz="0" w:space="0" w:color="auto"/>
        <w:bottom w:val="none" w:sz="0" w:space="0" w:color="auto"/>
        <w:right w:val="none" w:sz="0" w:space="0" w:color="auto"/>
      </w:divBdr>
    </w:div>
    <w:div w:id="835342544">
      <w:bodyDiv w:val="1"/>
      <w:marLeft w:val="0"/>
      <w:marRight w:val="0"/>
      <w:marTop w:val="0"/>
      <w:marBottom w:val="0"/>
      <w:divBdr>
        <w:top w:val="none" w:sz="0" w:space="0" w:color="auto"/>
        <w:left w:val="none" w:sz="0" w:space="0" w:color="auto"/>
        <w:bottom w:val="none" w:sz="0" w:space="0" w:color="auto"/>
        <w:right w:val="none" w:sz="0" w:space="0" w:color="auto"/>
      </w:divBdr>
    </w:div>
    <w:div w:id="914054690">
      <w:bodyDiv w:val="1"/>
      <w:marLeft w:val="0"/>
      <w:marRight w:val="0"/>
      <w:marTop w:val="0"/>
      <w:marBottom w:val="0"/>
      <w:divBdr>
        <w:top w:val="none" w:sz="0" w:space="0" w:color="auto"/>
        <w:left w:val="none" w:sz="0" w:space="0" w:color="auto"/>
        <w:bottom w:val="none" w:sz="0" w:space="0" w:color="auto"/>
        <w:right w:val="none" w:sz="0" w:space="0" w:color="auto"/>
      </w:divBdr>
    </w:div>
    <w:div w:id="948855663">
      <w:bodyDiv w:val="1"/>
      <w:marLeft w:val="0"/>
      <w:marRight w:val="0"/>
      <w:marTop w:val="0"/>
      <w:marBottom w:val="0"/>
      <w:divBdr>
        <w:top w:val="none" w:sz="0" w:space="0" w:color="auto"/>
        <w:left w:val="none" w:sz="0" w:space="0" w:color="auto"/>
        <w:bottom w:val="none" w:sz="0" w:space="0" w:color="auto"/>
        <w:right w:val="none" w:sz="0" w:space="0" w:color="auto"/>
      </w:divBdr>
    </w:div>
    <w:div w:id="948969481">
      <w:bodyDiv w:val="1"/>
      <w:marLeft w:val="0"/>
      <w:marRight w:val="0"/>
      <w:marTop w:val="0"/>
      <w:marBottom w:val="0"/>
      <w:divBdr>
        <w:top w:val="none" w:sz="0" w:space="0" w:color="auto"/>
        <w:left w:val="none" w:sz="0" w:space="0" w:color="auto"/>
        <w:bottom w:val="none" w:sz="0" w:space="0" w:color="auto"/>
        <w:right w:val="none" w:sz="0" w:space="0" w:color="auto"/>
      </w:divBdr>
    </w:div>
    <w:div w:id="1033766014">
      <w:bodyDiv w:val="1"/>
      <w:marLeft w:val="0"/>
      <w:marRight w:val="0"/>
      <w:marTop w:val="0"/>
      <w:marBottom w:val="0"/>
      <w:divBdr>
        <w:top w:val="none" w:sz="0" w:space="0" w:color="auto"/>
        <w:left w:val="none" w:sz="0" w:space="0" w:color="auto"/>
        <w:bottom w:val="none" w:sz="0" w:space="0" w:color="auto"/>
        <w:right w:val="none" w:sz="0" w:space="0" w:color="auto"/>
      </w:divBdr>
    </w:div>
    <w:div w:id="1133140543">
      <w:bodyDiv w:val="1"/>
      <w:marLeft w:val="0"/>
      <w:marRight w:val="0"/>
      <w:marTop w:val="0"/>
      <w:marBottom w:val="0"/>
      <w:divBdr>
        <w:top w:val="none" w:sz="0" w:space="0" w:color="auto"/>
        <w:left w:val="none" w:sz="0" w:space="0" w:color="auto"/>
        <w:bottom w:val="none" w:sz="0" w:space="0" w:color="auto"/>
        <w:right w:val="none" w:sz="0" w:space="0" w:color="auto"/>
      </w:divBdr>
    </w:div>
    <w:div w:id="1207376791">
      <w:bodyDiv w:val="1"/>
      <w:marLeft w:val="0"/>
      <w:marRight w:val="0"/>
      <w:marTop w:val="0"/>
      <w:marBottom w:val="0"/>
      <w:divBdr>
        <w:top w:val="none" w:sz="0" w:space="0" w:color="auto"/>
        <w:left w:val="none" w:sz="0" w:space="0" w:color="auto"/>
        <w:bottom w:val="none" w:sz="0" w:space="0" w:color="auto"/>
        <w:right w:val="none" w:sz="0" w:space="0" w:color="auto"/>
      </w:divBdr>
      <w:divsChild>
        <w:div w:id="1151141697">
          <w:marLeft w:val="640"/>
          <w:marRight w:val="0"/>
          <w:marTop w:val="0"/>
          <w:marBottom w:val="0"/>
          <w:divBdr>
            <w:top w:val="none" w:sz="0" w:space="0" w:color="auto"/>
            <w:left w:val="none" w:sz="0" w:space="0" w:color="auto"/>
            <w:bottom w:val="none" w:sz="0" w:space="0" w:color="auto"/>
            <w:right w:val="none" w:sz="0" w:space="0" w:color="auto"/>
          </w:divBdr>
        </w:div>
        <w:div w:id="1604190914">
          <w:marLeft w:val="640"/>
          <w:marRight w:val="0"/>
          <w:marTop w:val="0"/>
          <w:marBottom w:val="0"/>
          <w:divBdr>
            <w:top w:val="none" w:sz="0" w:space="0" w:color="auto"/>
            <w:left w:val="none" w:sz="0" w:space="0" w:color="auto"/>
            <w:bottom w:val="none" w:sz="0" w:space="0" w:color="auto"/>
            <w:right w:val="none" w:sz="0" w:space="0" w:color="auto"/>
          </w:divBdr>
        </w:div>
        <w:div w:id="1499154470">
          <w:marLeft w:val="640"/>
          <w:marRight w:val="0"/>
          <w:marTop w:val="0"/>
          <w:marBottom w:val="0"/>
          <w:divBdr>
            <w:top w:val="none" w:sz="0" w:space="0" w:color="auto"/>
            <w:left w:val="none" w:sz="0" w:space="0" w:color="auto"/>
            <w:bottom w:val="none" w:sz="0" w:space="0" w:color="auto"/>
            <w:right w:val="none" w:sz="0" w:space="0" w:color="auto"/>
          </w:divBdr>
        </w:div>
        <w:div w:id="2129398022">
          <w:marLeft w:val="640"/>
          <w:marRight w:val="0"/>
          <w:marTop w:val="0"/>
          <w:marBottom w:val="0"/>
          <w:divBdr>
            <w:top w:val="none" w:sz="0" w:space="0" w:color="auto"/>
            <w:left w:val="none" w:sz="0" w:space="0" w:color="auto"/>
            <w:bottom w:val="none" w:sz="0" w:space="0" w:color="auto"/>
            <w:right w:val="none" w:sz="0" w:space="0" w:color="auto"/>
          </w:divBdr>
        </w:div>
        <w:div w:id="1102846474">
          <w:marLeft w:val="640"/>
          <w:marRight w:val="0"/>
          <w:marTop w:val="0"/>
          <w:marBottom w:val="0"/>
          <w:divBdr>
            <w:top w:val="none" w:sz="0" w:space="0" w:color="auto"/>
            <w:left w:val="none" w:sz="0" w:space="0" w:color="auto"/>
            <w:bottom w:val="none" w:sz="0" w:space="0" w:color="auto"/>
            <w:right w:val="none" w:sz="0" w:space="0" w:color="auto"/>
          </w:divBdr>
        </w:div>
        <w:div w:id="95565147">
          <w:marLeft w:val="640"/>
          <w:marRight w:val="0"/>
          <w:marTop w:val="0"/>
          <w:marBottom w:val="0"/>
          <w:divBdr>
            <w:top w:val="none" w:sz="0" w:space="0" w:color="auto"/>
            <w:left w:val="none" w:sz="0" w:space="0" w:color="auto"/>
            <w:bottom w:val="none" w:sz="0" w:space="0" w:color="auto"/>
            <w:right w:val="none" w:sz="0" w:space="0" w:color="auto"/>
          </w:divBdr>
        </w:div>
        <w:div w:id="2055227773">
          <w:marLeft w:val="640"/>
          <w:marRight w:val="0"/>
          <w:marTop w:val="0"/>
          <w:marBottom w:val="0"/>
          <w:divBdr>
            <w:top w:val="none" w:sz="0" w:space="0" w:color="auto"/>
            <w:left w:val="none" w:sz="0" w:space="0" w:color="auto"/>
            <w:bottom w:val="none" w:sz="0" w:space="0" w:color="auto"/>
            <w:right w:val="none" w:sz="0" w:space="0" w:color="auto"/>
          </w:divBdr>
        </w:div>
        <w:div w:id="1354577884">
          <w:marLeft w:val="640"/>
          <w:marRight w:val="0"/>
          <w:marTop w:val="0"/>
          <w:marBottom w:val="0"/>
          <w:divBdr>
            <w:top w:val="none" w:sz="0" w:space="0" w:color="auto"/>
            <w:left w:val="none" w:sz="0" w:space="0" w:color="auto"/>
            <w:bottom w:val="none" w:sz="0" w:space="0" w:color="auto"/>
            <w:right w:val="none" w:sz="0" w:space="0" w:color="auto"/>
          </w:divBdr>
        </w:div>
        <w:div w:id="140387743">
          <w:marLeft w:val="640"/>
          <w:marRight w:val="0"/>
          <w:marTop w:val="0"/>
          <w:marBottom w:val="0"/>
          <w:divBdr>
            <w:top w:val="none" w:sz="0" w:space="0" w:color="auto"/>
            <w:left w:val="none" w:sz="0" w:space="0" w:color="auto"/>
            <w:bottom w:val="none" w:sz="0" w:space="0" w:color="auto"/>
            <w:right w:val="none" w:sz="0" w:space="0" w:color="auto"/>
          </w:divBdr>
        </w:div>
        <w:div w:id="1354723537">
          <w:marLeft w:val="640"/>
          <w:marRight w:val="0"/>
          <w:marTop w:val="0"/>
          <w:marBottom w:val="0"/>
          <w:divBdr>
            <w:top w:val="none" w:sz="0" w:space="0" w:color="auto"/>
            <w:left w:val="none" w:sz="0" w:space="0" w:color="auto"/>
            <w:bottom w:val="none" w:sz="0" w:space="0" w:color="auto"/>
            <w:right w:val="none" w:sz="0" w:space="0" w:color="auto"/>
          </w:divBdr>
        </w:div>
        <w:div w:id="840122339">
          <w:marLeft w:val="640"/>
          <w:marRight w:val="0"/>
          <w:marTop w:val="0"/>
          <w:marBottom w:val="0"/>
          <w:divBdr>
            <w:top w:val="none" w:sz="0" w:space="0" w:color="auto"/>
            <w:left w:val="none" w:sz="0" w:space="0" w:color="auto"/>
            <w:bottom w:val="none" w:sz="0" w:space="0" w:color="auto"/>
            <w:right w:val="none" w:sz="0" w:space="0" w:color="auto"/>
          </w:divBdr>
        </w:div>
        <w:div w:id="193925377">
          <w:marLeft w:val="640"/>
          <w:marRight w:val="0"/>
          <w:marTop w:val="0"/>
          <w:marBottom w:val="0"/>
          <w:divBdr>
            <w:top w:val="none" w:sz="0" w:space="0" w:color="auto"/>
            <w:left w:val="none" w:sz="0" w:space="0" w:color="auto"/>
            <w:bottom w:val="none" w:sz="0" w:space="0" w:color="auto"/>
            <w:right w:val="none" w:sz="0" w:space="0" w:color="auto"/>
          </w:divBdr>
        </w:div>
        <w:div w:id="1790388870">
          <w:marLeft w:val="640"/>
          <w:marRight w:val="0"/>
          <w:marTop w:val="0"/>
          <w:marBottom w:val="0"/>
          <w:divBdr>
            <w:top w:val="none" w:sz="0" w:space="0" w:color="auto"/>
            <w:left w:val="none" w:sz="0" w:space="0" w:color="auto"/>
            <w:bottom w:val="none" w:sz="0" w:space="0" w:color="auto"/>
            <w:right w:val="none" w:sz="0" w:space="0" w:color="auto"/>
          </w:divBdr>
        </w:div>
        <w:div w:id="1760714896">
          <w:marLeft w:val="640"/>
          <w:marRight w:val="0"/>
          <w:marTop w:val="0"/>
          <w:marBottom w:val="0"/>
          <w:divBdr>
            <w:top w:val="none" w:sz="0" w:space="0" w:color="auto"/>
            <w:left w:val="none" w:sz="0" w:space="0" w:color="auto"/>
            <w:bottom w:val="none" w:sz="0" w:space="0" w:color="auto"/>
            <w:right w:val="none" w:sz="0" w:space="0" w:color="auto"/>
          </w:divBdr>
        </w:div>
        <w:div w:id="682437048">
          <w:marLeft w:val="640"/>
          <w:marRight w:val="0"/>
          <w:marTop w:val="0"/>
          <w:marBottom w:val="0"/>
          <w:divBdr>
            <w:top w:val="none" w:sz="0" w:space="0" w:color="auto"/>
            <w:left w:val="none" w:sz="0" w:space="0" w:color="auto"/>
            <w:bottom w:val="none" w:sz="0" w:space="0" w:color="auto"/>
            <w:right w:val="none" w:sz="0" w:space="0" w:color="auto"/>
          </w:divBdr>
        </w:div>
        <w:div w:id="76707565">
          <w:marLeft w:val="640"/>
          <w:marRight w:val="0"/>
          <w:marTop w:val="0"/>
          <w:marBottom w:val="0"/>
          <w:divBdr>
            <w:top w:val="none" w:sz="0" w:space="0" w:color="auto"/>
            <w:left w:val="none" w:sz="0" w:space="0" w:color="auto"/>
            <w:bottom w:val="none" w:sz="0" w:space="0" w:color="auto"/>
            <w:right w:val="none" w:sz="0" w:space="0" w:color="auto"/>
          </w:divBdr>
        </w:div>
        <w:div w:id="534586615">
          <w:marLeft w:val="640"/>
          <w:marRight w:val="0"/>
          <w:marTop w:val="0"/>
          <w:marBottom w:val="0"/>
          <w:divBdr>
            <w:top w:val="none" w:sz="0" w:space="0" w:color="auto"/>
            <w:left w:val="none" w:sz="0" w:space="0" w:color="auto"/>
            <w:bottom w:val="none" w:sz="0" w:space="0" w:color="auto"/>
            <w:right w:val="none" w:sz="0" w:space="0" w:color="auto"/>
          </w:divBdr>
        </w:div>
        <w:div w:id="845629867">
          <w:marLeft w:val="640"/>
          <w:marRight w:val="0"/>
          <w:marTop w:val="0"/>
          <w:marBottom w:val="0"/>
          <w:divBdr>
            <w:top w:val="none" w:sz="0" w:space="0" w:color="auto"/>
            <w:left w:val="none" w:sz="0" w:space="0" w:color="auto"/>
            <w:bottom w:val="none" w:sz="0" w:space="0" w:color="auto"/>
            <w:right w:val="none" w:sz="0" w:space="0" w:color="auto"/>
          </w:divBdr>
        </w:div>
        <w:div w:id="887183640">
          <w:marLeft w:val="640"/>
          <w:marRight w:val="0"/>
          <w:marTop w:val="0"/>
          <w:marBottom w:val="0"/>
          <w:divBdr>
            <w:top w:val="none" w:sz="0" w:space="0" w:color="auto"/>
            <w:left w:val="none" w:sz="0" w:space="0" w:color="auto"/>
            <w:bottom w:val="none" w:sz="0" w:space="0" w:color="auto"/>
            <w:right w:val="none" w:sz="0" w:space="0" w:color="auto"/>
          </w:divBdr>
        </w:div>
        <w:div w:id="338165882">
          <w:marLeft w:val="640"/>
          <w:marRight w:val="0"/>
          <w:marTop w:val="0"/>
          <w:marBottom w:val="0"/>
          <w:divBdr>
            <w:top w:val="none" w:sz="0" w:space="0" w:color="auto"/>
            <w:left w:val="none" w:sz="0" w:space="0" w:color="auto"/>
            <w:bottom w:val="none" w:sz="0" w:space="0" w:color="auto"/>
            <w:right w:val="none" w:sz="0" w:space="0" w:color="auto"/>
          </w:divBdr>
        </w:div>
        <w:div w:id="1597329873">
          <w:marLeft w:val="640"/>
          <w:marRight w:val="0"/>
          <w:marTop w:val="0"/>
          <w:marBottom w:val="0"/>
          <w:divBdr>
            <w:top w:val="none" w:sz="0" w:space="0" w:color="auto"/>
            <w:left w:val="none" w:sz="0" w:space="0" w:color="auto"/>
            <w:bottom w:val="none" w:sz="0" w:space="0" w:color="auto"/>
            <w:right w:val="none" w:sz="0" w:space="0" w:color="auto"/>
          </w:divBdr>
        </w:div>
        <w:div w:id="1771047776">
          <w:marLeft w:val="640"/>
          <w:marRight w:val="0"/>
          <w:marTop w:val="0"/>
          <w:marBottom w:val="0"/>
          <w:divBdr>
            <w:top w:val="none" w:sz="0" w:space="0" w:color="auto"/>
            <w:left w:val="none" w:sz="0" w:space="0" w:color="auto"/>
            <w:bottom w:val="none" w:sz="0" w:space="0" w:color="auto"/>
            <w:right w:val="none" w:sz="0" w:space="0" w:color="auto"/>
          </w:divBdr>
        </w:div>
        <w:div w:id="2042127289">
          <w:marLeft w:val="640"/>
          <w:marRight w:val="0"/>
          <w:marTop w:val="0"/>
          <w:marBottom w:val="0"/>
          <w:divBdr>
            <w:top w:val="none" w:sz="0" w:space="0" w:color="auto"/>
            <w:left w:val="none" w:sz="0" w:space="0" w:color="auto"/>
            <w:bottom w:val="none" w:sz="0" w:space="0" w:color="auto"/>
            <w:right w:val="none" w:sz="0" w:space="0" w:color="auto"/>
          </w:divBdr>
        </w:div>
        <w:div w:id="1255089250">
          <w:marLeft w:val="640"/>
          <w:marRight w:val="0"/>
          <w:marTop w:val="0"/>
          <w:marBottom w:val="0"/>
          <w:divBdr>
            <w:top w:val="none" w:sz="0" w:space="0" w:color="auto"/>
            <w:left w:val="none" w:sz="0" w:space="0" w:color="auto"/>
            <w:bottom w:val="none" w:sz="0" w:space="0" w:color="auto"/>
            <w:right w:val="none" w:sz="0" w:space="0" w:color="auto"/>
          </w:divBdr>
        </w:div>
        <w:div w:id="1309093148">
          <w:marLeft w:val="640"/>
          <w:marRight w:val="0"/>
          <w:marTop w:val="0"/>
          <w:marBottom w:val="0"/>
          <w:divBdr>
            <w:top w:val="none" w:sz="0" w:space="0" w:color="auto"/>
            <w:left w:val="none" w:sz="0" w:space="0" w:color="auto"/>
            <w:bottom w:val="none" w:sz="0" w:space="0" w:color="auto"/>
            <w:right w:val="none" w:sz="0" w:space="0" w:color="auto"/>
          </w:divBdr>
        </w:div>
        <w:div w:id="680623950">
          <w:marLeft w:val="640"/>
          <w:marRight w:val="0"/>
          <w:marTop w:val="0"/>
          <w:marBottom w:val="0"/>
          <w:divBdr>
            <w:top w:val="none" w:sz="0" w:space="0" w:color="auto"/>
            <w:left w:val="none" w:sz="0" w:space="0" w:color="auto"/>
            <w:bottom w:val="none" w:sz="0" w:space="0" w:color="auto"/>
            <w:right w:val="none" w:sz="0" w:space="0" w:color="auto"/>
          </w:divBdr>
        </w:div>
        <w:div w:id="1855144355">
          <w:marLeft w:val="640"/>
          <w:marRight w:val="0"/>
          <w:marTop w:val="0"/>
          <w:marBottom w:val="0"/>
          <w:divBdr>
            <w:top w:val="none" w:sz="0" w:space="0" w:color="auto"/>
            <w:left w:val="none" w:sz="0" w:space="0" w:color="auto"/>
            <w:bottom w:val="none" w:sz="0" w:space="0" w:color="auto"/>
            <w:right w:val="none" w:sz="0" w:space="0" w:color="auto"/>
          </w:divBdr>
        </w:div>
        <w:div w:id="729769281">
          <w:marLeft w:val="640"/>
          <w:marRight w:val="0"/>
          <w:marTop w:val="0"/>
          <w:marBottom w:val="0"/>
          <w:divBdr>
            <w:top w:val="none" w:sz="0" w:space="0" w:color="auto"/>
            <w:left w:val="none" w:sz="0" w:space="0" w:color="auto"/>
            <w:bottom w:val="none" w:sz="0" w:space="0" w:color="auto"/>
            <w:right w:val="none" w:sz="0" w:space="0" w:color="auto"/>
          </w:divBdr>
        </w:div>
        <w:div w:id="369767022">
          <w:marLeft w:val="640"/>
          <w:marRight w:val="0"/>
          <w:marTop w:val="0"/>
          <w:marBottom w:val="0"/>
          <w:divBdr>
            <w:top w:val="none" w:sz="0" w:space="0" w:color="auto"/>
            <w:left w:val="none" w:sz="0" w:space="0" w:color="auto"/>
            <w:bottom w:val="none" w:sz="0" w:space="0" w:color="auto"/>
            <w:right w:val="none" w:sz="0" w:space="0" w:color="auto"/>
          </w:divBdr>
        </w:div>
        <w:div w:id="769817328">
          <w:marLeft w:val="640"/>
          <w:marRight w:val="0"/>
          <w:marTop w:val="0"/>
          <w:marBottom w:val="0"/>
          <w:divBdr>
            <w:top w:val="none" w:sz="0" w:space="0" w:color="auto"/>
            <w:left w:val="none" w:sz="0" w:space="0" w:color="auto"/>
            <w:bottom w:val="none" w:sz="0" w:space="0" w:color="auto"/>
            <w:right w:val="none" w:sz="0" w:space="0" w:color="auto"/>
          </w:divBdr>
        </w:div>
        <w:div w:id="2054132">
          <w:marLeft w:val="640"/>
          <w:marRight w:val="0"/>
          <w:marTop w:val="0"/>
          <w:marBottom w:val="0"/>
          <w:divBdr>
            <w:top w:val="none" w:sz="0" w:space="0" w:color="auto"/>
            <w:left w:val="none" w:sz="0" w:space="0" w:color="auto"/>
            <w:bottom w:val="none" w:sz="0" w:space="0" w:color="auto"/>
            <w:right w:val="none" w:sz="0" w:space="0" w:color="auto"/>
          </w:divBdr>
        </w:div>
        <w:div w:id="1118376323">
          <w:marLeft w:val="640"/>
          <w:marRight w:val="0"/>
          <w:marTop w:val="0"/>
          <w:marBottom w:val="0"/>
          <w:divBdr>
            <w:top w:val="none" w:sz="0" w:space="0" w:color="auto"/>
            <w:left w:val="none" w:sz="0" w:space="0" w:color="auto"/>
            <w:bottom w:val="none" w:sz="0" w:space="0" w:color="auto"/>
            <w:right w:val="none" w:sz="0" w:space="0" w:color="auto"/>
          </w:divBdr>
        </w:div>
        <w:div w:id="1562254829">
          <w:marLeft w:val="640"/>
          <w:marRight w:val="0"/>
          <w:marTop w:val="0"/>
          <w:marBottom w:val="0"/>
          <w:divBdr>
            <w:top w:val="none" w:sz="0" w:space="0" w:color="auto"/>
            <w:left w:val="none" w:sz="0" w:space="0" w:color="auto"/>
            <w:bottom w:val="none" w:sz="0" w:space="0" w:color="auto"/>
            <w:right w:val="none" w:sz="0" w:space="0" w:color="auto"/>
          </w:divBdr>
        </w:div>
        <w:div w:id="593369133">
          <w:marLeft w:val="640"/>
          <w:marRight w:val="0"/>
          <w:marTop w:val="0"/>
          <w:marBottom w:val="0"/>
          <w:divBdr>
            <w:top w:val="none" w:sz="0" w:space="0" w:color="auto"/>
            <w:left w:val="none" w:sz="0" w:space="0" w:color="auto"/>
            <w:bottom w:val="none" w:sz="0" w:space="0" w:color="auto"/>
            <w:right w:val="none" w:sz="0" w:space="0" w:color="auto"/>
          </w:divBdr>
        </w:div>
        <w:div w:id="1922985675">
          <w:marLeft w:val="640"/>
          <w:marRight w:val="0"/>
          <w:marTop w:val="0"/>
          <w:marBottom w:val="0"/>
          <w:divBdr>
            <w:top w:val="none" w:sz="0" w:space="0" w:color="auto"/>
            <w:left w:val="none" w:sz="0" w:space="0" w:color="auto"/>
            <w:bottom w:val="none" w:sz="0" w:space="0" w:color="auto"/>
            <w:right w:val="none" w:sz="0" w:space="0" w:color="auto"/>
          </w:divBdr>
        </w:div>
        <w:div w:id="342704899">
          <w:marLeft w:val="640"/>
          <w:marRight w:val="0"/>
          <w:marTop w:val="0"/>
          <w:marBottom w:val="0"/>
          <w:divBdr>
            <w:top w:val="none" w:sz="0" w:space="0" w:color="auto"/>
            <w:left w:val="none" w:sz="0" w:space="0" w:color="auto"/>
            <w:bottom w:val="none" w:sz="0" w:space="0" w:color="auto"/>
            <w:right w:val="none" w:sz="0" w:space="0" w:color="auto"/>
          </w:divBdr>
        </w:div>
        <w:div w:id="1646158960">
          <w:marLeft w:val="640"/>
          <w:marRight w:val="0"/>
          <w:marTop w:val="0"/>
          <w:marBottom w:val="0"/>
          <w:divBdr>
            <w:top w:val="none" w:sz="0" w:space="0" w:color="auto"/>
            <w:left w:val="none" w:sz="0" w:space="0" w:color="auto"/>
            <w:bottom w:val="none" w:sz="0" w:space="0" w:color="auto"/>
            <w:right w:val="none" w:sz="0" w:space="0" w:color="auto"/>
          </w:divBdr>
        </w:div>
        <w:div w:id="920137581">
          <w:marLeft w:val="640"/>
          <w:marRight w:val="0"/>
          <w:marTop w:val="0"/>
          <w:marBottom w:val="0"/>
          <w:divBdr>
            <w:top w:val="none" w:sz="0" w:space="0" w:color="auto"/>
            <w:left w:val="none" w:sz="0" w:space="0" w:color="auto"/>
            <w:bottom w:val="none" w:sz="0" w:space="0" w:color="auto"/>
            <w:right w:val="none" w:sz="0" w:space="0" w:color="auto"/>
          </w:divBdr>
        </w:div>
        <w:div w:id="167526361">
          <w:marLeft w:val="640"/>
          <w:marRight w:val="0"/>
          <w:marTop w:val="0"/>
          <w:marBottom w:val="0"/>
          <w:divBdr>
            <w:top w:val="none" w:sz="0" w:space="0" w:color="auto"/>
            <w:left w:val="none" w:sz="0" w:space="0" w:color="auto"/>
            <w:bottom w:val="none" w:sz="0" w:space="0" w:color="auto"/>
            <w:right w:val="none" w:sz="0" w:space="0" w:color="auto"/>
          </w:divBdr>
        </w:div>
        <w:div w:id="2133015402">
          <w:marLeft w:val="640"/>
          <w:marRight w:val="0"/>
          <w:marTop w:val="0"/>
          <w:marBottom w:val="0"/>
          <w:divBdr>
            <w:top w:val="none" w:sz="0" w:space="0" w:color="auto"/>
            <w:left w:val="none" w:sz="0" w:space="0" w:color="auto"/>
            <w:bottom w:val="none" w:sz="0" w:space="0" w:color="auto"/>
            <w:right w:val="none" w:sz="0" w:space="0" w:color="auto"/>
          </w:divBdr>
        </w:div>
        <w:div w:id="1756125810">
          <w:marLeft w:val="640"/>
          <w:marRight w:val="0"/>
          <w:marTop w:val="0"/>
          <w:marBottom w:val="0"/>
          <w:divBdr>
            <w:top w:val="none" w:sz="0" w:space="0" w:color="auto"/>
            <w:left w:val="none" w:sz="0" w:space="0" w:color="auto"/>
            <w:bottom w:val="none" w:sz="0" w:space="0" w:color="auto"/>
            <w:right w:val="none" w:sz="0" w:space="0" w:color="auto"/>
          </w:divBdr>
        </w:div>
        <w:div w:id="1830630831">
          <w:marLeft w:val="640"/>
          <w:marRight w:val="0"/>
          <w:marTop w:val="0"/>
          <w:marBottom w:val="0"/>
          <w:divBdr>
            <w:top w:val="none" w:sz="0" w:space="0" w:color="auto"/>
            <w:left w:val="none" w:sz="0" w:space="0" w:color="auto"/>
            <w:bottom w:val="none" w:sz="0" w:space="0" w:color="auto"/>
            <w:right w:val="none" w:sz="0" w:space="0" w:color="auto"/>
          </w:divBdr>
        </w:div>
        <w:div w:id="331028076">
          <w:marLeft w:val="640"/>
          <w:marRight w:val="0"/>
          <w:marTop w:val="0"/>
          <w:marBottom w:val="0"/>
          <w:divBdr>
            <w:top w:val="none" w:sz="0" w:space="0" w:color="auto"/>
            <w:left w:val="none" w:sz="0" w:space="0" w:color="auto"/>
            <w:bottom w:val="none" w:sz="0" w:space="0" w:color="auto"/>
            <w:right w:val="none" w:sz="0" w:space="0" w:color="auto"/>
          </w:divBdr>
        </w:div>
        <w:div w:id="1258440415">
          <w:marLeft w:val="640"/>
          <w:marRight w:val="0"/>
          <w:marTop w:val="0"/>
          <w:marBottom w:val="0"/>
          <w:divBdr>
            <w:top w:val="none" w:sz="0" w:space="0" w:color="auto"/>
            <w:left w:val="none" w:sz="0" w:space="0" w:color="auto"/>
            <w:bottom w:val="none" w:sz="0" w:space="0" w:color="auto"/>
            <w:right w:val="none" w:sz="0" w:space="0" w:color="auto"/>
          </w:divBdr>
        </w:div>
        <w:div w:id="1882937222">
          <w:marLeft w:val="640"/>
          <w:marRight w:val="0"/>
          <w:marTop w:val="0"/>
          <w:marBottom w:val="0"/>
          <w:divBdr>
            <w:top w:val="none" w:sz="0" w:space="0" w:color="auto"/>
            <w:left w:val="none" w:sz="0" w:space="0" w:color="auto"/>
            <w:bottom w:val="none" w:sz="0" w:space="0" w:color="auto"/>
            <w:right w:val="none" w:sz="0" w:space="0" w:color="auto"/>
          </w:divBdr>
        </w:div>
      </w:divsChild>
    </w:div>
    <w:div w:id="1243104660">
      <w:bodyDiv w:val="1"/>
      <w:marLeft w:val="0"/>
      <w:marRight w:val="0"/>
      <w:marTop w:val="0"/>
      <w:marBottom w:val="0"/>
      <w:divBdr>
        <w:top w:val="none" w:sz="0" w:space="0" w:color="auto"/>
        <w:left w:val="none" w:sz="0" w:space="0" w:color="auto"/>
        <w:bottom w:val="none" w:sz="0" w:space="0" w:color="auto"/>
        <w:right w:val="none" w:sz="0" w:space="0" w:color="auto"/>
      </w:divBdr>
    </w:div>
    <w:div w:id="1298876611">
      <w:bodyDiv w:val="1"/>
      <w:marLeft w:val="0"/>
      <w:marRight w:val="0"/>
      <w:marTop w:val="0"/>
      <w:marBottom w:val="0"/>
      <w:divBdr>
        <w:top w:val="none" w:sz="0" w:space="0" w:color="auto"/>
        <w:left w:val="none" w:sz="0" w:space="0" w:color="auto"/>
        <w:bottom w:val="none" w:sz="0" w:space="0" w:color="auto"/>
        <w:right w:val="none" w:sz="0" w:space="0" w:color="auto"/>
      </w:divBdr>
    </w:div>
    <w:div w:id="1324121108">
      <w:bodyDiv w:val="1"/>
      <w:marLeft w:val="0"/>
      <w:marRight w:val="0"/>
      <w:marTop w:val="0"/>
      <w:marBottom w:val="0"/>
      <w:divBdr>
        <w:top w:val="none" w:sz="0" w:space="0" w:color="auto"/>
        <w:left w:val="none" w:sz="0" w:space="0" w:color="auto"/>
        <w:bottom w:val="none" w:sz="0" w:space="0" w:color="auto"/>
        <w:right w:val="none" w:sz="0" w:space="0" w:color="auto"/>
      </w:divBdr>
      <w:divsChild>
        <w:div w:id="1520007324">
          <w:marLeft w:val="640"/>
          <w:marRight w:val="0"/>
          <w:marTop w:val="0"/>
          <w:marBottom w:val="0"/>
          <w:divBdr>
            <w:top w:val="none" w:sz="0" w:space="0" w:color="auto"/>
            <w:left w:val="none" w:sz="0" w:space="0" w:color="auto"/>
            <w:bottom w:val="none" w:sz="0" w:space="0" w:color="auto"/>
            <w:right w:val="none" w:sz="0" w:space="0" w:color="auto"/>
          </w:divBdr>
        </w:div>
        <w:div w:id="584149543">
          <w:marLeft w:val="640"/>
          <w:marRight w:val="0"/>
          <w:marTop w:val="0"/>
          <w:marBottom w:val="0"/>
          <w:divBdr>
            <w:top w:val="none" w:sz="0" w:space="0" w:color="auto"/>
            <w:left w:val="none" w:sz="0" w:space="0" w:color="auto"/>
            <w:bottom w:val="none" w:sz="0" w:space="0" w:color="auto"/>
            <w:right w:val="none" w:sz="0" w:space="0" w:color="auto"/>
          </w:divBdr>
        </w:div>
        <w:div w:id="163204387">
          <w:marLeft w:val="640"/>
          <w:marRight w:val="0"/>
          <w:marTop w:val="0"/>
          <w:marBottom w:val="0"/>
          <w:divBdr>
            <w:top w:val="none" w:sz="0" w:space="0" w:color="auto"/>
            <w:left w:val="none" w:sz="0" w:space="0" w:color="auto"/>
            <w:bottom w:val="none" w:sz="0" w:space="0" w:color="auto"/>
            <w:right w:val="none" w:sz="0" w:space="0" w:color="auto"/>
          </w:divBdr>
        </w:div>
        <w:div w:id="1648777149">
          <w:marLeft w:val="640"/>
          <w:marRight w:val="0"/>
          <w:marTop w:val="0"/>
          <w:marBottom w:val="0"/>
          <w:divBdr>
            <w:top w:val="none" w:sz="0" w:space="0" w:color="auto"/>
            <w:left w:val="none" w:sz="0" w:space="0" w:color="auto"/>
            <w:bottom w:val="none" w:sz="0" w:space="0" w:color="auto"/>
            <w:right w:val="none" w:sz="0" w:space="0" w:color="auto"/>
          </w:divBdr>
        </w:div>
        <w:div w:id="377969584">
          <w:marLeft w:val="640"/>
          <w:marRight w:val="0"/>
          <w:marTop w:val="0"/>
          <w:marBottom w:val="0"/>
          <w:divBdr>
            <w:top w:val="none" w:sz="0" w:space="0" w:color="auto"/>
            <w:left w:val="none" w:sz="0" w:space="0" w:color="auto"/>
            <w:bottom w:val="none" w:sz="0" w:space="0" w:color="auto"/>
            <w:right w:val="none" w:sz="0" w:space="0" w:color="auto"/>
          </w:divBdr>
          <w:divsChild>
            <w:div w:id="251739847">
              <w:marLeft w:val="0"/>
              <w:marRight w:val="0"/>
              <w:marTop w:val="0"/>
              <w:marBottom w:val="0"/>
              <w:divBdr>
                <w:top w:val="none" w:sz="0" w:space="0" w:color="auto"/>
                <w:left w:val="none" w:sz="0" w:space="0" w:color="auto"/>
                <w:bottom w:val="none" w:sz="0" w:space="0" w:color="auto"/>
                <w:right w:val="none" w:sz="0" w:space="0" w:color="auto"/>
              </w:divBdr>
            </w:div>
            <w:div w:id="1715154391">
              <w:marLeft w:val="0"/>
              <w:marRight w:val="0"/>
              <w:marTop w:val="0"/>
              <w:marBottom w:val="0"/>
              <w:divBdr>
                <w:top w:val="none" w:sz="0" w:space="0" w:color="auto"/>
                <w:left w:val="none" w:sz="0" w:space="0" w:color="auto"/>
                <w:bottom w:val="none" w:sz="0" w:space="0" w:color="auto"/>
                <w:right w:val="none" w:sz="0" w:space="0" w:color="auto"/>
              </w:divBdr>
            </w:div>
            <w:div w:id="1832676763">
              <w:marLeft w:val="0"/>
              <w:marRight w:val="0"/>
              <w:marTop w:val="0"/>
              <w:marBottom w:val="0"/>
              <w:divBdr>
                <w:top w:val="none" w:sz="0" w:space="0" w:color="auto"/>
                <w:left w:val="none" w:sz="0" w:space="0" w:color="auto"/>
                <w:bottom w:val="none" w:sz="0" w:space="0" w:color="auto"/>
                <w:right w:val="none" w:sz="0" w:space="0" w:color="auto"/>
              </w:divBdr>
            </w:div>
          </w:divsChild>
        </w:div>
        <w:div w:id="39399438">
          <w:marLeft w:val="640"/>
          <w:marRight w:val="0"/>
          <w:marTop w:val="0"/>
          <w:marBottom w:val="0"/>
          <w:divBdr>
            <w:top w:val="none" w:sz="0" w:space="0" w:color="auto"/>
            <w:left w:val="none" w:sz="0" w:space="0" w:color="auto"/>
            <w:bottom w:val="none" w:sz="0" w:space="0" w:color="auto"/>
            <w:right w:val="none" w:sz="0" w:space="0" w:color="auto"/>
          </w:divBdr>
        </w:div>
        <w:div w:id="332488638">
          <w:marLeft w:val="640"/>
          <w:marRight w:val="0"/>
          <w:marTop w:val="0"/>
          <w:marBottom w:val="0"/>
          <w:divBdr>
            <w:top w:val="none" w:sz="0" w:space="0" w:color="auto"/>
            <w:left w:val="none" w:sz="0" w:space="0" w:color="auto"/>
            <w:bottom w:val="none" w:sz="0" w:space="0" w:color="auto"/>
            <w:right w:val="none" w:sz="0" w:space="0" w:color="auto"/>
          </w:divBdr>
          <w:divsChild>
            <w:div w:id="1234122936">
              <w:marLeft w:val="0"/>
              <w:marRight w:val="0"/>
              <w:marTop w:val="0"/>
              <w:marBottom w:val="0"/>
              <w:divBdr>
                <w:top w:val="none" w:sz="0" w:space="0" w:color="auto"/>
                <w:left w:val="none" w:sz="0" w:space="0" w:color="auto"/>
                <w:bottom w:val="none" w:sz="0" w:space="0" w:color="auto"/>
                <w:right w:val="none" w:sz="0" w:space="0" w:color="auto"/>
              </w:divBdr>
            </w:div>
            <w:div w:id="252326829">
              <w:marLeft w:val="0"/>
              <w:marRight w:val="0"/>
              <w:marTop w:val="0"/>
              <w:marBottom w:val="0"/>
              <w:divBdr>
                <w:top w:val="none" w:sz="0" w:space="0" w:color="auto"/>
                <w:left w:val="none" w:sz="0" w:space="0" w:color="auto"/>
                <w:bottom w:val="none" w:sz="0" w:space="0" w:color="auto"/>
                <w:right w:val="none" w:sz="0" w:space="0" w:color="auto"/>
              </w:divBdr>
            </w:div>
          </w:divsChild>
        </w:div>
        <w:div w:id="552354524">
          <w:marLeft w:val="640"/>
          <w:marRight w:val="0"/>
          <w:marTop w:val="0"/>
          <w:marBottom w:val="0"/>
          <w:divBdr>
            <w:top w:val="none" w:sz="0" w:space="0" w:color="auto"/>
            <w:left w:val="none" w:sz="0" w:space="0" w:color="auto"/>
            <w:bottom w:val="none" w:sz="0" w:space="0" w:color="auto"/>
            <w:right w:val="none" w:sz="0" w:space="0" w:color="auto"/>
          </w:divBdr>
          <w:divsChild>
            <w:div w:id="1430080906">
              <w:marLeft w:val="0"/>
              <w:marRight w:val="0"/>
              <w:marTop w:val="0"/>
              <w:marBottom w:val="0"/>
              <w:divBdr>
                <w:top w:val="none" w:sz="0" w:space="0" w:color="auto"/>
                <w:left w:val="none" w:sz="0" w:space="0" w:color="auto"/>
                <w:bottom w:val="none" w:sz="0" w:space="0" w:color="auto"/>
                <w:right w:val="none" w:sz="0" w:space="0" w:color="auto"/>
              </w:divBdr>
            </w:div>
            <w:div w:id="561058384">
              <w:marLeft w:val="0"/>
              <w:marRight w:val="0"/>
              <w:marTop w:val="0"/>
              <w:marBottom w:val="0"/>
              <w:divBdr>
                <w:top w:val="none" w:sz="0" w:space="0" w:color="auto"/>
                <w:left w:val="none" w:sz="0" w:space="0" w:color="auto"/>
                <w:bottom w:val="none" w:sz="0" w:space="0" w:color="auto"/>
                <w:right w:val="none" w:sz="0" w:space="0" w:color="auto"/>
              </w:divBdr>
            </w:div>
          </w:divsChild>
        </w:div>
        <w:div w:id="369307165">
          <w:marLeft w:val="640"/>
          <w:marRight w:val="0"/>
          <w:marTop w:val="0"/>
          <w:marBottom w:val="0"/>
          <w:divBdr>
            <w:top w:val="none" w:sz="0" w:space="0" w:color="auto"/>
            <w:left w:val="none" w:sz="0" w:space="0" w:color="auto"/>
            <w:bottom w:val="none" w:sz="0" w:space="0" w:color="auto"/>
            <w:right w:val="none" w:sz="0" w:space="0" w:color="auto"/>
          </w:divBdr>
          <w:divsChild>
            <w:div w:id="891038004">
              <w:marLeft w:val="0"/>
              <w:marRight w:val="0"/>
              <w:marTop w:val="0"/>
              <w:marBottom w:val="0"/>
              <w:divBdr>
                <w:top w:val="none" w:sz="0" w:space="0" w:color="auto"/>
                <w:left w:val="none" w:sz="0" w:space="0" w:color="auto"/>
                <w:bottom w:val="none" w:sz="0" w:space="0" w:color="auto"/>
                <w:right w:val="none" w:sz="0" w:space="0" w:color="auto"/>
              </w:divBdr>
            </w:div>
            <w:div w:id="1921521070">
              <w:marLeft w:val="0"/>
              <w:marRight w:val="0"/>
              <w:marTop w:val="0"/>
              <w:marBottom w:val="0"/>
              <w:divBdr>
                <w:top w:val="none" w:sz="0" w:space="0" w:color="auto"/>
                <w:left w:val="none" w:sz="0" w:space="0" w:color="auto"/>
                <w:bottom w:val="none" w:sz="0" w:space="0" w:color="auto"/>
                <w:right w:val="none" w:sz="0" w:space="0" w:color="auto"/>
              </w:divBdr>
            </w:div>
          </w:divsChild>
        </w:div>
        <w:div w:id="460417069">
          <w:marLeft w:val="640"/>
          <w:marRight w:val="0"/>
          <w:marTop w:val="0"/>
          <w:marBottom w:val="0"/>
          <w:divBdr>
            <w:top w:val="none" w:sz="0" w:space="0" w:color="auto"/>
            <w:left w:val="none" w:sz="0" w:space="0" w:color="auto"/>
            <w:bottom w:val="none" w:sz="0" w:space="0" w:color="auto"/>
            <w:right w:val="none" w:sz="0" w:space="0" w:color="auto"/>
          </w:divBdr>
          <w:divsChild>
            <w:div w:id="1597786257">
              <w:marLeft w:val="0"/>
              <w:marRight w:val="0"/>
              <w:marTop w:val="0"/>
              <w:marBottom w:val="0"/>
              <w:divBdr>
                <w:top w:val="none" w:sz="0" w:space="0" w:color="auto"/>
                <w:left w:val="none" w:sz="0" w:space="0" w:color="auto"/>
                <w:bottom w:val="none" w:sz="0" w:space="0" w:color="auto"/>
                <w:right w:val="none" w:sz="0" w:space="0" w:color="auto"/>
              </w:divBdr>
            </w:div>
          </w:divsChild>
        </w:div>
        <w:div w:id="569120340">
          <w:marLeft w:val="640"/>
          <w:marRight w:val="0"/>
          <w:marTop w:val="0"/>
          <w:marBottom w:val="0"/>
          <w:divBdr>
            <w:top w:val="none" w:sz="0" w:space="0" w:color="auto"/>
            <w:left w:val="none" w:sz="0" w:space="0" w:color="auto"/>
            <w:bottom w:val="none" w:sz="0" w:space="0" w:color="auto"/>
            <w:right w:val="none" w:sz="0" w:space="0" w:color="auto"/>
          </w:divBdr>
          <w:divsChild>
            <w:div w:id="494149132">
              <w:marLeft w:val="0"/>
              <w:marRight w:val="0"/>
              <w:marTop w:val="0"/>
              <w:marBottom w:val="0"/>
              <w:divBdr>
                <w:top w:val="none" w:sz="0" w:space="0" w:color="auto"/>
                <w:left w:val="none" w:sz="0" w:space="0" w:color="auto"/>
                <w:bottom w:val="none" w:sz="0" w:space="0" w:color="auto"/>
                <w:right w:val="none" w:sz="0" w:space="0" w:color="auto"/>
              </w:divBdr>
            </w:div>
          </w:divsChild>
        </w:div>
        <w:div w:id="711349316">
          <w:marLeft w:val="640"/>
          <w:marRight w:val="0"/>
          <w:marTop w:val="0"/>
          <w:marBottom w:val="0"/>
          <w:divBdr>
            <w:top w:val="none" w:sz="0" w:space="0" w:color="auto"/>
            <w:left w:val="none" w:sz="0" w:space="0" w:color="auto"/>
            <w:bottom w:val="none" w:sz="0" w:space="0" w:color="auto"/>
            <w:right w:val="none" w:sz="0" w:space="0" w:color="auto"/>
          </w:divBdr>
        </w:div>
        <w:div w:id="1195077315">
          <w:marLeft w:val="640"/>
          <w:marRight w:val="0"/>
          <w:marTop w:val="0"/>
          <w:marBottom w:val="0"/>
          <w:divBdr>
            <w:top w:val="none" w:sz="0" w:space="0" w:color="auto"/>
            <w:left w:val="none" w:sz="0" w:space="0" w:color="auto"/>
            <w:bottom w:val="none" w:sz="0" w:space="0" w:color="auto"/>
            <w:right w:val="none" w:sz="0" w:space="0" w:color="auto"/>
          </w:divBdr>
          <w:divsChild>
            <w:div w:id="267201015">
              <w:marLeft w:val="0"/>
              <w:marRight w:val="0"/>
              <w:marTop w:val="0"/>
              <w:marBottom w:val="0"/>
              <w:divBdr>
                <w:top w:val="none" w:sz="0" w:space="0" w:color="auto"/>
                <w:left w:val="none" w:sz="0" w:space="0" w:color="auto"/>
                <w:bottom w:val="none" w:sz="0" w:space="0" w:color="auto"/>
                <w:right w:val="none" w:sz="0" w:space="0" w:color="auto"/>
              </w:divBdr>
            </w:div>
          </w:divsChild>
        </w:div>
        <w:div w:id="1250968150">
          <w:marLeft w:val="640"/>
          <w:marRight w:val="0"/>
          <w:marTop w:val="0"/>
          <w:marBottom w:val="0"/>
          <w:divBdr>
            <w:top w:val="none" w:sz="0" w:space="0" w:color="auto"/>
            <w:left w:val="none" w:sz="0" w:space="0" w:color="auto"/>
            <w:bottom w:val="none" w:sz="0" w:space="0" w:color="auto"/>
            <w:right w:val="none" w:sz="0" w:space="0" w:color="auto"/>
          </w:divBdr>
        </w:div>
        <w:div w:id="1882159509">
          <w:marLeft w:val="640"/>
          <w:marRight w:val="0"/>
          <w:marTop w:val="0"/>
          <w:marBottom w:val="0"/>
          <w:divBdr>
            <w:top w:val="none" w:sz="0" w:space="0" w:color="auto"/>
            <w:left w:val="none" w:sz="0" w:space="0" w:color="auto"/>
            <w:bottom w:val="none" w:sz="0" w:space="0" w:color="auto"/>
            <w:right w:val="none" w:sz="0" w:space="0" w:color="auto"/>
          </w:divBdr>
        </w:div>
        <w:div w:id="2040350859">
          <w:marLeft w:val="640"/>
          <w:marRight w:val="0"/>
          <w:marTop w:val="0"/>
          <w:marBottom w:val="0"/>
          <w:divBdr>
            <w:top w:val="none" w:sz="0" w:space="0" w:color="auto"/>
            <w:left w:val="none" w:sz="0" w:space="0" w:color="auto"/>
            <w:bottom w:val="none" w:sz="0" w:space="0" w:color="auto"/>
            <w:right w:val="none" w:sz="0" w:space="0" w:color="auto"/>
          </w:divBdr>
          <w:divsChild>
            <w:div w:id="780497729">
              <w:marLeft w:val="0"/>
              <w:marRight w:val="0"/>
              <w:marTop w:val="0"/>
              <w:marBottom w:val="0"/>
              <w:divBdr>
                <w:top w:val="none" w:sz="0" w:space="0" w:color="auto"/>
                <w:left w:val="none" w:sz="0" w:space="0" w:color="auto"/>
                <w:bottom w:val="none" w:sz="0" w:space="0" w:color="auto"/>
                <w:right w:val="none" w:sz="0" w:space="0" w:color="auto"/>
              </w:divBdr>
            </w:div>
          </w:divsChild>
        </w:div>
        <w:div w:id="299652295">
          <w:marLeft w:val="640"/>
          <w:marRight w:val="0"/>
          <w:marTop w:val="0"/>
          <w:marBottom w:val="0"/>
          <w:divBdr>
            <w:top w:val="none" w:sz="0" w:space="0" w:color="auto"/>
            <w:left w:val="none" w:sz="0" w:space="0" w:color="auto"/>
            <w:bottom w:val="none" w:sz="0" w:space="0" w:color="auto"/>
            <w:right w:val="none" w:sz="0" w:space="0" w:color="auto"/>
          </w:divBdr>
          <w:divsChild>
            <w:div w:id="1441291419">
              <w:marLeft w:val="0"/>
              <w:marRight w:val="0"/>
              <w:marTop w:val="0"/>
              <w:marBottom w:val="0"/>
              <w:divBdr>
                <w:top w:val="none" w:sz="0" w:space="0" w:color="auto"/>
                <w:left w:val="none" w:sz="0" w:space="0" w:color="auto"/>
                <w:bottom w:val="none" w:sz="0" w:space="0" w:color="auto"/>
                <w:right w:val="none" w:sz="0" w:space="0" w:color="auto"/>
              </w:divBdr>
            </w:div>
          </w:divsChild>
        </w:div>
        <w:div w:id="1725250836">
          <w:marLeft w:val="640"/>
          <w:marRight w:val="0"/>
          <w:marTop w:val="0"/>
          <w:marBottom w:val="0"/>
          <w:divBdr>
            <w:top w:val="none" w:sz="0" w:space="0" w:color="auto"/>
            <w:left w:val="none" w:sz="0" w:space="0" w:color="auto"/>
            <w:bottom w:val="none" w:sz="0" w:space="0" w:color="auto"/>
            <w:right w:val="none" w:sz="0" w:space="0" w:color="auto"/>
          </w:divBdr>
          <w:divsChild>
            <w:div w:id="1978490185">
              <w:marLeft w:val="0"/>
              <w:marRight w:val="0"/>
              <w:marTop w:val="0"/>
              <w:marBottom w:val="0"/>
              <w:divBdr>
                <w:top w:val="none" w:sz="0" w:space="0" w:color="auto"/>
                <w:left w:val="none" w:sz="0" w:space="0" w:color="auto"/>
                <w:bottom w:val="none" w:sz="0" w:space="0" w:color="auto"/>
                <w:right w:val="none" w:sz="0" w:space="0" w:color="auto"/>
              </w:divBdr>
            </w:div>
          </w:divsChild>
        </w:div>
        <w:div w:id="1249998497">
          <w:marLeft w:val="640"/>
          <w:marRight w:val="0"/>
          <w:marTop w:val="0"/>
          <w:marBottom w:val="0"/>
          <w:divBdr>
            <w:top w:val="none" w:sz="0" w:space="0" w:color="auto"/>
            <w:left w:val="none" w:sz="0" w:space="0" w:color="auto"/>
            <w:bottom w:val="none" w:sz="0" w:space="0" w:color="auto"/>
            <w:right w:val="none" w:sz="0" w:space="0" w:color="auto"/>
          </w:divBdr>
          <w:divsChild>
            <w:div w:id="1686517478">
              <w:marLeft w:val="0"/>
              <w:marRight w:val="0"/>
              <w:marTop w:val="0"/>
              <w:marBottom w:val="0"/>
              <w:divBdr>
                <w:top w:val="none" w:sz="0" w:space="0" w:color="auto"/>
                <w:left w:val="none" w:sz="0" w:space="0" w:color="auto"/>
                <w:bottom w:val="none" w:sz="0" w:space="0" w:color="auto"/>
                <w:right w:val="none" w:sz="0" w:space="0" w:color="auto"/>
              </w:divBdr>
            </w:div>
          </w:divsChild>
        </w:div>
        <w:div w:id="833646379">
          <w:marLeft w:val="640"/>
          <w:marRight w:val="0"/>
          <w:marTop w:val="0"/>
          <w:marBottom w:val="0"/>
          <w:divBdr>
            <w:top w:val="none" w:sz="0" w:space="0" w:color="auto"/>
            <w:left w:val="none" w:sz="0" w:space="0" w:color="auto"/>
            <w:bottom w:val="none" w:sz="0" w:space="0" w:color="auto"/>
            <w:right w:val="none" w:sz="0" w:space="0" w:color="auto"/>
          </w:divBdr>
          <w:divsChild>
            <w:div w:id="32778714">
              <w:marLeft w:val="0"/>
              <w:marRight w:val="0"/>
              <w:marTop w:val="0"/>
              <w:marBottom w:val="0"/>
              <w:divBdr>
                <w:top w:val="none" w:sz="0" w:space="0" w:color="auto"/>
                <w:left w:val="none" w:sz="0" w:space="0" w:color="auto"/>
                <w:bottom w:val="none" w:sz="0" w:space="0" w:color="auto"/>
                <w:right w:val="none" w:sz="0" w:space="0" w:color="auto"/>
              </w:divBdr>
            </w:div>
            <w:div w:id="630482786">
              <w:marLeft w:val="0"/>
              <w:marRight w:val="0"/>
              <w:marTop w:val="0"/>
              <w:marBottom w:val="0"/>
              <w:divBdr>
                <w:top w:val="none" w:sz="0" w:space="0" w:color="auto"/>
                <w:left w:val="none" w:sz="0" w:space="0" w:color="auto"/>
                <w:bottom w:val="none" w:sz="0" w:space="0" w:color="auto"/>
                <w:right w:val="none" w:sz="0" w:space="0" w:color="auto"/>
              </w:divBdr>
            </w:div>
          </w:divsChild>
        </w:div>
        <w:div w:id="1603344237">
          <w:marLeft w:val="640"/>
          <w:marRight w:val="0"/>
          <w:marTop w:val="0"/>
          <w:marBottom w:val="0"/>
          <w:divBdr>
            <w:top w:val="none" w:sz="0" w:space="0" w:color="auto"/>
            <w:left w:val="none" w:sz="0" w:space="0" w:color="auto"/>
            <w:bottom w:val="none" w:sz="0" w:space="0" w:color="auto"/>
            <w:right w:val="none" w:sz="0" w:space="0" w:color="auto"/>
          </w:divBdr>
        </w:div>
        <w:div w:id="1120412474">
          <w:marLeft w:val="640"/>
          <w:marRight w:val="0"/>
          <w:marTop w:val="0"/>
          <w:marBottom w:val="0"/>
          <w:divBdr>
            <w:top w:val="none" w:sz="0" w:space="0" w:color="auto"/>
            <w:left w:val="none" w:sz="0" w:space="0" w:color="auto"/>
            <w:bottom w:val="none" w:sz="0" w:space="0" w:color="auto"/>
            <w:right w:val="none" w:sz="0" w:space="0" w:color="auto"/>
          </w:divBdr>
        </w:div>
        <w:div w:id="2057585466">
          <w:marLeft w:val="640"/>
          <w:marRight w:val="0"/>
          <w:marTop w:val="0"/>
          <w:marBottom w:val="0"/>
          <w:divBdr>
            <w:top w:val="none" w:sz="0" w:space="0" w:color="auto"/>
            <w:left w:val="none" w:sz="0" w:space="0" w:color="auto"/>
            <w:bottom w:val="none" w:sz="0" w:space="0" w:color="auto"/>
            <w:right w:val="none" w:sz="0" w:space="0" w:color="auto"/>
          </w:divBdr>
        </w:div>
        <w:div w:id="349454668">
          <w:marLeft w:val="640"/>
          <w:marRight w:val="0"/>
          <w:marTop w:val="0"/>
          <w:marBottom w:val="0"/>
          <w:divBdr>
            <w:top w:val="none" w:sz="0" w:space="0" w:color="auto"/>
            <w:left w:val="none" w:sz="0" w:space="0" w:color="auto"/>
            <w:bottom w:val="none" w:sz="0" w:space="0" w:color="auto"/>
            <w:right w:val="none" w:sz="0" w:space="0" w:color="auto"/>
          </w:divBdr>
          <w:divsChild>
            <w:div w:id="1204827659">
              <w:marLeft w:val="0"/>
              <w:marRight w:val="0"/>
              <w:marTop w:val="0"/>
              <w:marBottom w:val="0"/>
              <w:divBdr>
                <w:top w:val="none" w:sz="0" w:space="0" w:color="auto"/>
                <w:left w:val="none" w:sz="0" w:space="0" w:color="auto"/>
                <w:bottom w:val="none" w:sz="0" w:space="0" w:color="auto"/>
                <w:right w:val="none" w:sz="0" w:space="0" w:color="auto"/>
              </w:divBdr>
            </w:div>
          </w:divsChild>
        </w:div>
        <w:div w:id="602151281">
          <w:marLeft w:val="640"/>
          <w:marRight w:val="0"/>
          <w:marTop w:val="0"/>
          <w:marBottom w:val="0"/>
          <w:divBdr>
            <w:top w:val="none" w:sz="0" w:space="0" w:color="auto"/>
            <w:left w:val="none" w:sz="0" w:space="0" w:color="auto"/>
            <w:bottom w:val="none" w:sz="0" w:space="0" w:color="auto"/>
            <w:right w:val="none" w:sz="0" w:space="0" w:color="auto"/>
          </w:divBdr>
          <w:divsChild>
            <w:div w:id="941492483">
              <w:marLeft w:val="0"/>
              <w:marRight w:val="0"/>
              <w:marTop w:val="0"/>
              <w:marBottom w:val="0"/>
              <w:divBdr>
                <w:top w:val="none" w:sz="0" w:space="0" w:color="auto"/>
                <w:left w:val="none" w:sz="0" w:space="0" w:color="auto"/>
                <w:bottom w:val="none" w:sz="0" w:space="0" w:color="auto"/>
                <w:right w:val="none" w:sz="0" w:space="0" w:color="auto"/>
              </w:divBdr>
            </w:div>
          </w:divsChild>
        </w:div>
        <w:div w:id="461047227">
          <w:marLeft w:val="640"/>
          <w:marRight w:val="0"/>
          <w:marTop w:val="0"/>
          <w:marBottom w:val="0"/>
          <w:divBdr>
            <w:top w:val="none" w:sz="0" w:space="0" w:color="auto"/>
            <w:left w:val="none" w:sz="0" w:space="0" w:color="auto"/>
            <w:bottom w:val="none" w:sz="0" w:space="0" w:color="auto"/>
            <w:right w:val="none" w:sz="0" w:space="0" w:color="auto"/>
          </w:divBdr>
        </w:div>
        <w:div w:id="1645965147">
          <w:marLeft w:val="640"/>
          <w:marRight w:val="0"/>
          <w:marTop w:val="0"/>
          <w:marBottom w:val="0"/>
          <w:divBdr>
            <w:top w:val="none" w:sz="0" w:space="0" w:color="auto"/>
            <w:left w:val="none" w:sz="0" w:space="0" w:color="auto"/>
            <w:bottom w:val="none" w:sz="0" w:space="0" w:color="auto"/>
            <w:right w:val="none" w:sz="0" w:space="0" w:color="auto"/>
          </w:divBdr>
          <w:divsChild>
            <w:div w:id="423572028">
              <w:marLeft w:val="0"/>
              <w:marRight w:val="0"/>
              <w:marTop w:val="0"/>
              <w:marBottom w:val="0"/>
              <w:divBdr>
                <w:top w:val="none" w:sz="0" w:space="0" w:color="auto"/>
                <w:left w:val="none" w:sz="0" w:space="0" w:color="auto"/>
                <w:bottom w:val="none" w:sz="0" w:space="0" w:color="auto"/>
                <w:right w:val="none" w:sz="0" w:space="0" w:color="auto"/>
              </w:divBdr>
            </w:div>
            <w:div w:id="1550262264">
              <w:marLeft w:val="0"/>
              <w:marRight w:val="0"/>
              <w:marTop w:val="0"/>
              <w:marBottom w:val="0"/>
              <w:divBdr>
                <w:top w:val="none" w:sz="0" w:space="0" w:color="auto"/>
                <w:left w:val="none" w:sz="0" w:space="0" w:color="auto"/>
                <w:bottom w:val="none" w:sz="0" w:space="0" w:color="auto"/>
                <w:right w:val="none" w:sz="0" w:space="0" w:color="auto"/>
              </w:divBdr>
            </w:div>
          </w:divsChild>
        </w:div>
        <w:div w:id="571428728">
          <w:marLeft w:val="640"/>
          <w:marRight w:val="0"/>
          <w:marTop w:val="0"/>
          <w:marBottom w:val="0"/>
          <w:divBdr>
            <w:top w:val="none" w:sz="0" w:space="0" w:color="auto"/>
            <w:left w:val="none" w:sz="0" w:space="0" w:color="auto"/>
            <w:bottom w:val="none" w:sz="0" w:space="0" w:color="auto"/>
            <w:right w:val="none" w:sz="0" w:space="0" w:color="auto"/>
          </w:divBdr>
          <w:divsChild>
            <w:div w:id="648024184">
              <w:marLeft w:val="0"/>
              <w:marRight w:val="0"/>
              <w:marTop w:val="0"/>
              <w:marBottom w:val="0"/>
              <w:divBdr>
                <w:top w:val="none" w:sz="0" w:space="0" w:color="auto"/>
                <w:left w:val="none" w:sz="0" w:space="0" w:color="auto"/>
                <w:bottom w:val="none" w:sz="0" w:space="0" w:color="auto"/>
                <w:right w:val="none" w:sz="0" w:space="0" w:color="auto"/>
              </w:divBdr>
            </w:div>
          </w:divsChild>
        </w:div>
        <w:div w:id="1110777915">
          <w:marLeft w:val="640"/>
          <w:marRight w:val="0"/>
          <w:marTop w:val="0"/>
          <w:marBottom w:val="0"/>
          <w:divBdr>
            <w:top w:val="none" w:sz="0" w:space="0" w:color="auto"/>
            <w:left w:val="none" w:sz="0" w:space="0" w:color="auto"/>
            <w:bottom w:val="none" w:sz="0" w:space="0" w:color="auto"/>
            <w:right w:val="none" w:sz="0" w:space="0" w:color="auto"/>
          </w:divBdr>
          <w:divsChild>
            <w:div w:id="1136332733">
              <w:marLeft w:val="0"/>
              <w:marRight w:val="0"/>
              <w:marTop w:val="0"/>
              <w:marBottom w:val="0"/>
              <w:divBdr>
                <w:top w:val="none" w:sz="0" w:space="0" w:color="auto"/>
                <w:left w:val="none" w:sz="0" w:space="0" w:color="auto"/>
                <w:bottom w:val="none" w:sz="0" w:space="0" w:color="auto"/>
                <w:right w:val="none" w:sz="0" w:space="0" w:color="auto"/>
              </w:divBdr>
            </w:div>
          </w:divsChild>
        </w:div>
        <w:div w:id="2049908596">
          <w:marLeft w:val="640"/>
          <w:marRight w:val="0"/>
          <w:marTop w:val="0"/>
          <w:marBottom w:val="0"/>
          <w:divBdr>
            <w:top w:val="none" w:sz="0" w:space="0" w:color="auto"/>
            <w:left w:val="none" w:sz="0" w:space="0" w:color="auto"/>
            <w:bottom w:val="none" w:sz="0" w:space="0" w:color="auto"/>
            <w:right w:val="none" w:sz="0" w:space="0" w:color="auto"/>
          </w:divBdr>
          <w:divsChild>
            <w:div w:id="1760979108">
              <w:marLeft w:val="0"/>
              <w:marRight w:val="0"/>
              <w:marTop w:val="0"/>
              <w:marBottom w:val="0"/>
              <w:divBdr>
                <w:top w:val="none" w:sz="0" w:space="0" w:color="auto"/>
                <w:left w:val="none" w:sz="0" w:space="0" w:color="auto"/>
                <w:bottom w:val="none" w:sz="0" w:space="0" w:color="auto"/>
                <w:right w:val="none" w:sz="0" w:space="0" w:color="auto"/>
              </w:divBdr>
            </w:div>
          </w:divsChild>
        </w:div>
        <w:div w:id="842276894">
          <w:marLeft w:val="640"/>
          <w:marRight w:val="0"/>
          <w:marTop w:val="0"/>
          <w:marBottom w:val="0"/>
          <w:divBdr>
            <w:top w:val="none" w:sz="0" w:space="0" w:color="auto"/>
            <w:left w:val="none" w:sz="0" w:space="0" w:color="auto"/>
            <w:bottom w:val="none" w:sz="0" w:space="0" w:color="auto"/>
            <w:right w:val="none" w:sz="0" w:space="0" w:color="auto"/>
          </w:divBdr>
          <w:divsChild>
            <w:div w:id="104665356">
              <w:marLeft w:val="0"/>
              <w:marRight w:val="0"/>
              <w:marTop w:val="0"/>
              <w:marBottom w:val="0"/>
              <w:divBdr>
                <w:top w:val="none" w:sz="0" w:space="0" w:color="auto"/>
                <w:left w:val="none" w:sz="0" w:space="0" w:color="auto"/>
                <w:bottom w:val="none" w:sz="0" w:space="0" w:color="auto"/>
                <w:right w:val="none" w:sz="0" w:space="0" w:color="auto"/>
              </w:divBdr>
            </w:div>
            <w:div w:id="1661542437">
              <w:marLeft w:val="0"/>
              <w:marRight w:val="0"/>
              <w:marTop w:val="0"/>
              <w:marBottom w:val="0"/>
              <w:divBdr>
                <w:top w:val="none" w:sz="0" w:space="0" w:color="auto"/>
                <w:left w:val="none" w:sz="0" w:space="0" w:color="auto"/>
                <w:bottom w:val="none" w:sz="0" w:space="0" w:color="auto"/>
                <w:right w:val="none" w:sz="0" w:space="0" w:color="auto"/>
              </w:divBdr>
            </w:div>
          </w:divsChild>
        </w:div>
        <w:div w:id="762646002">
          <w:marLeft w:val="640"/>
          <w:marRight w:val="0"/>
          <w:marTop w:val="0"/>
          <w:marBottom w:val="0"/>
          <w:divBdr>
            <w:top w:val="none" w:sz="0" w:space="0" w:color="auto"/>
            <w:left w:val="none" w:sz="0" w:space="0" w:color="auto"/>
            <w:bottom w:val="none" w:sz="0" w:space="0" w:color="auto"/>
            <w:right w:val="none" w:sz="0" w:space="0" w:color="auto"/>
          </w:divBdr>
        </w:div>
        <w:div w:id="2107722878">
          <w:marLeft w:val="640"/>
          <w:marRight w:val="0"/>
          <w:marTop w:val="0"/>
          <w:marBottom w:val="0"/>
          <w:divBdr>
            <w:top w:val="none" w:sz="0" w:space="0" w:color="auto"/>
            <w:left w:val="none" w:sz="0" w:space="0" w:color="auto"/>
            <w:bottom w:val="none" w:sz="0" w:space="0" w:color="auto"/>
            <w:right w:val="none" w:sz="0" w:space="0" w:color="auto"/>
          </w:divBdr>
          <w:divsChild>
            <w:div w:id="1357541081">
              <w:marLeft w:val="0"/>
              <w:marRight w:val="0"/>
              <w:marTop w:val="0"/>
              <w:marBottom w:val="0"/>
              <w:divBdr>
                <w:top w:val="none" w:sz="0" w:space="0" w:color="auto"/>
                <w:left w:val="none" w:sz="0" w:space="0" w:color="auto"/>
                <w:bottom w:val="none" w:sz="0" w:space="0" w:color="auto"/>
                <w:right w:val="none" w:sz="0" w:space="0" w:color="auto"/>
              </w:divBdr>
            </w:div>
          </w:divsChild>
        </w:div>
        <w:div w:id="400904898">
          <w:marLeft w:val="640"/>
          <w:marRight w:val="0"/>
          <w:marTop w:val="0"/>
          <w:marBottom w:val="0"/>
          <w:divBdr>
            <w:top w:val="none" w:sz="0" w:space="0" w:color="auto"/>
            <w:left w:val="none" w:sz="0" w:space="0" w:color="auto"/>
            <w:bottom w:val="none" w:sz="0" w:space="0" w:color="auto"/>
            <w:right w:val="none" w:sz="0" w:space="0" w:color="auto"/>
          </w:divBdr>
          <w:divsChild>
            <w:div w:id="1845902407">
              <w:marLeft w:val="0"/>
              <w:marRight w:val="0"/>
              <w:marTop w:val="0"/>
              <w:marBottom w:val="0"/>
              <w:divBdr>
                <w:top w:val="none" w:sz="0" w:space="0" w:color="auto"/>
                <w:left w:val="none" w:sz="0" w:space="0" w:color="auto"/>
                <w:bottom w:val="none" w:sz="0" w:space="0" w:color="auto"/>
                <w:right w:val="none" w:sz="0" w:space="0" w:color="auto"/>
              </w:divBdr>
            </w:div>
          </w:divsChild>
        </w:div>
        <w:div w:id="1929148143">
          <w:marLeft w:val="640"/>
          <w:marRight w:val="0"/>
          <w:marTop w:val="0"/>
          <w:marBottom w:val="0"/>
          <w:divBdr>
            <w:top w:val="none" w:sz="0" w:space="0" w:color="auto"/>
            <w:left w:val="none" w:sz="0" w:space="0" w:color="auto"/>
            <w:bottom w:val="none" w:sz="0" w:space="0" w:color="auto"/>
            <w:right w:val="none" w:sz="0" w:space="0" w:color="auto"/>
          </w:divBdr>
          <w:divsChild>
            <w:div w:id="795872678">
              <w:marLeft w:val="0"/>
              <w:marRight w:val="0"/>
              <w:marTop w:val="0"/>
              <w:marBottom w:val="0"/>
              <w:divBdr>
                <w:top w:val="none" w:sz="0" w:space="0" w:color="auto"/>
                <w:left w:val="none" w:sz="0" w:space="0" w:color="auto"/>
                <w:bottom w:val="none" w:sz="0" w:space="0" w:color="auto"/>
                <w:right w:val="none" w:sz="0" w:space="0" w:color="auto"/>
              </w:divBdr>
            </w:div>
          </w:divsChild>
        </w:div>
        <w:div w:id="1632397525">
          <w:marLeft w:val="640"/>
          <w:marRight w:val="0"/>
          <w:marTop w:val="0"/>
          <w:marBottom w:val="0"/>
          <w:divBdr>
            <w:top w:val="none" w:sz="0" w:space="0" w:color="auto"/>
            <w:left w:val="none" w:sz="0" w:space="0" w:color="auto"/>
            <w:bottom w:val="none" w:sz="0" w:space="0" w:color="auto"/>
            <w:right w:val="none" w:sz="0" w:space="0" w:color="auto"/>
          </w:divBdr>
        </w:div>
      </w:divsChild>
    </w:div>
    <w:div w:id="1454061202">
      <w:bodyDiv w:val="1"/>
      <w:marLeft w:val="0"/>
      <w:marRight w:val="0"/>
      <w:marTop w:val="0"/>
      <w:marBottom w:val="0"/>
      <w:divBdr>
        <w:top w:val="none" w:sz="0" w:space="0" w:color="auto"/>
        <w:left w:val="none" w:sz="0" w:space="0" w:color="auto"/>
        <w:bottom w:val="none" w:sz="0" w:space="0" w:color="auto"/>
        <w:right w:val="none" w:sz="0" w:space="0" w:color="auto"/>
      </w:divBdr>
    </w:div>
    <w:div w:id="1639843850">
      <w:bodyDiv w:val="1"/>
      <w:marLeft w:val="0"/>
      <w:marRight w:val="0"/>
      <w:marTop w:val="0"/>
      <w:marBottom w:val="0"/>
      <w:divBdr>
        <w:top w:val="none" w:sz="0" w:space="0" w:color="auto"/>
        <w:left w:val="none" w:sz="0" w:space="0" w:color="auto"/>
        <w:bottom w:val="none" w:sz="0" w:space="0" w:color="auto"/>
        <w:right w:val="none" w:sz="0" w:space="0" w:color="auto"/>
      </w:divBdr>
    </w:div>
    <w:div w:id="1804495883">
      <w:bodyDiv w:val="1"/>
      <w:marLeft w:val="0"/>
      <w:marRight w:val="0"/>
      <w:marTop w:val="0"/>
      <w:marBottom w:val="0"/>
      <w:divBdr>
        <w:top w:val="none" w:sz="0" w:space="0" w:color="auto"/>
        <w:left w:val="none" w:sz="0" w:space="0" w:color="auto"/>
        <w:bottom w:val="none" w:sz="0" w:space="0" w:color="auto"/>
        <w:right w:val="none" w:sz="0" w:space="0" w:color="auto"/>
      </w:divBdr>
    </w:div>
    <w:div w:id="1858888253">
      <w:bodyDiv w:val="1"/>
      <w:marLeft w:val="0"/>
      <w:marRight w:val="0"/>
      <w:marTop w:val="0"/>
      <w:marBottom w:val="0"/>
      <w:divBdr>
        <w:top w:val="none" w:sz="0" w:space="0" w:color="auto"/>
        <w:left w:val="none" w:sz="0" w:space="0" w:color="auto"/>
        <w:bottom w:val="none" w:sz="0" w:space="0" w:color="auto"/>
        <w:right w:val="none" w:sz="0" w:space="0" w:color="auto"/>
      </w:divBdr>
    </w:div>
    <w:div w:id="1906184052">
      <w:bodyDiv w:val="1"/>
      <w:marLeft w:val="0"/>
      <w:marRight w:val="0"/>
      <w:marTop w:val="0"/>
      <w:marBottom w:val="0"/>
      <w:divBdr>
        <w:top w:val="none" w:sz="0" w:space="0" w:color="auto"/>
        <w:left w:val="none" w:sz="0" w:space="0" w:color="auto"/>
        <w:bottom w:val="none" w:sz="0" w:space="0" w:color="auto"/>
        <w:right w:val="none" w:sz="0" w:space="0" w:color="auto"/>
      </w:divBdr>
    </w:div>
    <w:div w:id="1926987432">
      <w:bodyDiv w:val="1"/>
      <w:marLeft w:val="0"/>
      <w:marRight w:val="0"/>
      <w:marTop w:val="0"/>
      <w:marBottom w:val="0"/>
      <w:divBdr>
        <w:top w:val="none" w:sz="0" w:space="0" w:color="auto"/>
        <w:left w:val="none" w:sz="0" w:space="0" w:color="auto"/>
        <w:bottom w:val="none" w:sz="0" w:space="0" w:color="auto"/>
        <w:right w:val="none" w:sz="0" w:space="0" w:color="auto"/>
      </w:divBdr>
    </w:div>
    <w:div w:id="1928416123">
      <w:bodyDiv w:val="1"/>
      <w:marLeft w:val="0"/>
      <w:marRight w:val="0"/>
      <w:marTop w:val="0"/>
      <w:marBottom w:val="0"/>
      <w:divBdr>
        <w:top w:val="none" w:sz="0" w:space="0" w:color="auto"/>
        <w:left w:val="none" w:sz="0" w:space="0" w:color="auto"/>
        <w:bottom w:val="none" w:sz="0" w:space="0" w:color="auto"/>
        <w:right w:val="none" w:sz="0" w:space="0" w:color="auto"/>
      </w:divBdr>
    </w:div>
    <w:div w:id="1935816141">
      <w:bodyDiv w:val="1"/>
      <w:marLeft w:val="0"/>
      <w:marRight w:val="0"/>
      <w:marTop w:val="0"/>
      <w:marBottom w:val="0"/>
      <w:divBdr>
        <w:top w:val="none" w:sz="0" w:space="0" w:color="auto"/>
        <w:left w:val="none" w:sz="0" w:space="0" w:color="auto"/>
        <w:bottom w:val="none" w:sz="0" w:space="0" w:color="auto"/>
        <w:right w:val="none" w:sz="0" w:space="0" w:color="auto"/>
      </w:divBdr>
    </w:div>
    <w:div w:id="1957709708">
      <w:bodyDiv w:val="1"/>
      <w:marLeft w:val="0"/>
      <w:marRight w:val="0"/>
      <w:marTop w:val="0"/>
      <w:marBottom w:val="0"/>
      <w:divBdr>
        <w:top w:val="none" w:sz="0" w:space="0" w:color="auto"/>
        <w:left w:val="none" w:sz="0" w:space="0" w:color="auto"/>
        <w:bottom w:val="none" w:sz="0" w:space="0" w:color="auto"/>
        <w:right w:val="none" w:sz="0" w:space="0" w:color="auto"/>
      </w:divBdr>
    </w:div>
    <w:div w:id="1970890356">
      <w:bodyDiv w:val="1"/>
      <w:marLeft w:val="0"/>
      <w:marRight w:val="0"/>
      <w:marTop w:val="0"/>
      <w:marBottom w:val="0"/>
      <w:divBdr>
        <w:top w:val="none" w:sz="0" w:space="0" w:color="auto"/>
        <w:left w:val="none" w:sz="0" w:space="0" w:color="auto"/>
        <w:bottom w:val="none" w:sz="0" w:space="0" w:color="auto"/>
        <w:right w:val="none" w:sz="0" w:space="0" w:color="auto"/>
      </w:divBdr>
    </w:div>
    <w:div w:id="2011986034">
      <w:bodyDiv w:val="1"/>
      <w:marLeft w:val="0"/>
      <w:marRight w:val="0"/>
      <w:marTop w:val="0"/>
      <w:marBottom w:val="0"/>
      <w:divBdr>
        <w:top w:val="none" w:sz="0" w:space="0" w:color="auto"/>
        <w:left w:val="none" w:sz="0" w:space="0" w:color="auto"/>
        <w:bottom w:val="none" w:sz="0" w:space="0" w:color="auto"/>
        <w:right w:val="none" w:sz="0" w:space="0" w:color="auto"/>
      </w:divBdr>
    </w:div>
    <w:div w:id="210719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os.garas@uhb.nhs.uk" TargetMode="External"/><Relationship Id="rId13" Type="http://schemas.microsoft.com/office/2016/09/relationships/commentsIds" Target="commentsIds.xml"/><Relationship Id="rId18" Type="http://schemas.openxmlformats.org/officeDocument/2006/relationships/hyperlink" Target="https://doi.org/10.1016/j.ijrobp.2006.02.034"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doi.org/10.1002/hed.23739" TargetMode="External"/><Relationship Id="rId2" Type="http://schemas.openxmlformats.org/officeDocument/2006/relationships/numbering" Target="numbering.xml"/><Relationship Id="rId16" Type="http://schemas.openxmlformats.org/officeDocument/2006/relationships/hyperlink" Target="https://doi.org/10.1016/j.radonc.2018.06.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doi.org/10.1089/thy.2019.0359"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oi.org/10.1016/j.radonc.2015.06.006"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75847E-4A4D-5F47-903A-80F63E3F98B2}"/>
      </w:docPartPr>
      <w:docPartBody>
        <w:p w:rsidR="001F23E5" w:rsidRDefault="006E3903">
          <w:r w:rsidRPr="00C81274">
            <w:rPr>
              <w:rStyle w:val="PlaceholderText"/>
            </w:rPr>
            <w:t>Click or tap here to enter text.</w:t>
          </w:r>
        </w:p>
      </w:docPartBody>
    </w:docPart>
    <w:docPart>
      <w:docPartPr>
        <w:name w:val="E96441677646124985AFBEDD824C76A6"/>
        <w:category>
          <w:name w:val="General"/>
          <w:gallery w:val="placeholder"/>
        </w:category>
        <w:types>
          <w:type w:val="bbPlcHdr"/>
        </w:types>
        <w:behaviors>
          <w:behavior w:val="content"/>
        </w:behaviors>
        <w:guid w:val="{38599845-2C2F-484F-B1FF-6330C674E322}"/>
      </w:docPartPr>
      <w:docPartBody>
        <w:p w:rsidR="001F23E5" w:rsidRDefault="006E3903" w:rsidP="006E3903">
          <w:pPr>
            <w:pStyle w:val="E96441677646124985AFBEDD824C76A6"/>
          </w:pPr>
          <w:r w:rsidRPr="00C81274">
            <w:rPr>
              <w:rStyle w:val="PlaceholderText"/>
            </w:rPr>
            <w:t>Click or tap here to enter text.</w:t>
          </w:r>
        </w:p>
      </w:docPartBody>
    </w:docPart>
    <w:docPart>
      <w:docPartPr>
        <w:name w:val="D11A4DC6A4BA414FA0236C9D359FF64E"/>
        <w:category>
          <w:name w:val="General"/>
          <w:gallery w:val="placeholder"/>
        </w:category>
        <w:types>
          <w:type w:val="bbPlcHdr"/>
        </w:types>
        <w:behaviors>
          <w:behavior w:val="content"/>
        </w:behaviors>
        <w:guid w:val="{B6D4A325-2333-B145-9615-FD7E7C20FBE5}"/>
      </w:docPartPr>
      <w:docPartBody>
        <w:p w:rsidR="00C8757B" w:rsidRDefault="00130512" w:rsidP="00130512">
          <w:pPr>
            <w:pStyle w:val="D11A4DC6A4BA414FA0236C9D359FF64E"/>
          </w:pPr>
          <w:r w:rsidRPr="00C812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aris SIL">
    <w:altName w:val="Charis SI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03"/>
    <w:rsid w:val="000A200B"/>
    <w:rsid w:val="00130512"/>
    <w:rsid w:val="001F23E5"/>
    <w:rsid w:val="0028155B"/>
    <w:rsid w:val="00471A24"/>
    <w:rsid w:val="005F0DD3"/>
    <w:rsid w:val="006E3903"/>
    <w:rsid w:val="008B22EF"/>
    <w:rsid w:val="00A8776F"/>
    <w:rsid w:val="00C30AF0"/>
    <w:rsid w:val="00C8757B"/>
    <w:rsid w:val="00CB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512"/>
    <w:rPr>
      <w:color w:val="808080"/>
    </w:rPr>
  </w:style>
  <w:style w:type="paragraph" w:customStyle="1" w:styleId="E96441677646124985AFBEDD824C76A6">
    <w:name w:val="E96441677646124985AFBEDD824C76A6"/>
    <w:rsid w:val="006E3903"/>
  </w:style>
  <w:style w:type="paragraph" w:customStyle="1" w:styleId="D11A4DC6A4BA414FA0236C9D359FF64E">
    <w:name w:val="D11A4DC6A4BA414FA0236C9D359FF64E"/>
    <w:rsid w:val="00130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9DBC9E-9103-AF44-913C-5151594723AF}">
  <we:reference id="wa104382081" version="1.28.0.0" store="en-GB" storeType="OMEX"/>
  <we:alternateReferences>
    <we:reference id="WA104382081" version="1.28.0.0" store="" storeType="OMEX"/>
  </we:alternateReferences>
  <we:properties>
    <we:property name="MENDELEY_CITATIONS" value="[{&quot;citationID&quot;:&quot;MENDELEY_CITATION_4ef54db3-93f4-47f2-888d-eaca03397bec&quot;,&quot;citationItems&quot;:[{&quot;id&quot;:&quot;b9f9dcb8-2829-328c-a13a-e94e28f70020&quot;,&quot;itemData&quot;:{&quot;type&quot;:&quot;article-journal&quot;,&quot;id&quot;:&quot;b9f9dcb8-2829-328c-a13a-e94e28f70020&quot;,&quot;title&quot;:&quot;Transoral robotic retropharyngeal node dissection in oropharyngeal squamous cell carcinoma: Patterns of metastasis and functional outcomes&quot;,&quot;author&quot;:[{&quot;family&quot;:&quot;Troob&quot;,&quot;given&quot;:&quot;Scott&quot;,&quot;parse-names&quot;:false,&quot;dropping-particle&quot;:&quot;&quot;,&quot;non-dropping-particle&quot;:&quot;&quot;},{&quot;family&quot;:&quot;Givi&quot;,&quot;given&quot;:&quot;Babak&quot;,&quot;parse-names&quot;:false,&quot;dropping-particle&quot;:&quot;&quot;,&quot;non-dropping-particle&quot;:&quot;&quot;},{&quot;family&quot;:&quot;Hodgson&quot;,&quot;given&quot;:&quot;Macgregor&quot;,&quot;parse-names&quot;:false,&quot;dropping-particle&quot;:&quot;&quot;,&quot;non-dropping-particle&quot;:&quot;&quot;},{&quot;family&quot;:&quot;Mowery&quot;,&quot;given&quot;:&quot;Alia&quot;,&quot;parse-names&quot;:false,&quot;dropping-particle&quot;:&quot;&quot;,&quot;non-dropping-particle&quot;:&quot;&quot;},{&quot;family&quot;:&quot;Gross&quot;,&quot;given&quot;:&quot;Neil D.&quot;,&quot;parse-names&quot;:false,&quot;dropping-particle&quot;:&quot;&quot;,&quot;non-dropping-particle&quot;:&quot;&quot;},{&quot;family&quot;:&quot;Andersen&quot;,&quot;given&quot;:&quot;Peter E.&quot;,&quot;parse-names&quot;:false,&quot;dropping-particle&quot;:&quot;&quot;,&quot;non-dropping-particle&quot;:&quot;&quot;},{&quot;family&quot;:&quot;Clayburgh&quot;,&quot;given&quot;:&quot;Daniel&quot;,&quot;parse-names&quot;:false,&quot;dropping-particle&quot;:&quot;&quot;,&quot;non-dropping-particle&quot;:&quot;&quot;}],&quot;container-title&quot;:&quot;Head and Neck&quot;,&quot;DOI&quot;:&quot;10.1002/hed.24786&quot;,&quot;ISSN&quot;:&quot;10970347&quot;,&quot;PMID&quot;:&quot;28758272&quot;,&quot;issued&quot;:{&quot;date-parts&quot;:[[2017,10,1]]},&quot;page&quot;:&quot;1969-1975&quot;,&quot;abstract&quot;:&quot;Background: Assessment of the retropharyngeal lymph nodes is essential in the treatment for oropharyngeal squamous cell carcinoma (SCC). Transoral robotic retropharyngeal lymph node dissection (RPLND) may provide valuable staging information and guide selection of adjuvant therapy in a transoral robotic surgery (TORS) treatment paradigm. Methods: Outcomes were compared between 30 patients with oropharyngeal SCC with tonsillar primaries undergoing RPLND and 37 stage-matched cases without RPLND. Results: Retropharyngeal metastasis was confirmed in 6 patients undergoing RPLND. Compared with 37 stage-matched controls, there were no differences in length of stay, length of feeding tube dependence, net change in perioperative weight, or rates of hemorrhage and postoperative complications. RPLND altered adjuvant treatment recommendations in 1 of 30 patients. Conclusion: RPLND is technically feasible by a purely transoral robotic approach. Its performance is not associated with worse swallowing outcomes or rates of complication. In select patients, RPLND may provide valuable staging information and guide the selection of adjuvant therapy.&quot;,&quot;publisher&quot;:&quot;John Wiley and Sons Inc.&quot;,&quot;issue&quot;:&quot;10&quot;,&quot;volume&quot;:&quot;39&quot;},&quot;isTemporary&quot;:false},{&quot;id&quot;:&quot;6350088c-34cb-359a-bec0-4d4a8435312d&quot;,&quot;itemData&quot;:{&quot;type&quot;:&quot;article-journal&quot;,&quot;id&quot;:&quot;6350088c-34cb-359a-bec0-4d4a8435312d&quot;,&quot;title&quot;:&quot;Retropharyngeal lymphadenectomy with transoral robotic surgery for papillary thyroid cancer&quot;,&quot;author&quot;:[{&quot;family&quot;:&quot;Moore&quot;,&quot;given&quot;:&quot;Michael W.&quot;,&quot;parse-names&quot;:false,&quot;dropping-particle&quot;:&quot;&quot;,&quot;non-dropping-particle&quot;:&quot;&quot;},{&quot;family&quot;:&quot;Jantharapattana&quot;,&quot;given&quot;:&quot;Kitti&quot;,&quot;parse-names&quot;:false,&quot;dropping-particle&quot;:&quot;&quot;,&quot;non-dropping-particle&quot;:&quot;&quot;},{&quot;family&quot;:&quot;Williams&quot;,&quot;given&quot;:&quot;Michelle D.&quot;,&quot;parse-names&quot;:false,&quot;dropping-particle&quot;:&quot;&quot;,&quot;non-dropping-particle&quot;:&quot;&quot;},{&quot;family&quot;:&quot;Grant&quot;,&quot;given&quot;:&quot;David G.&quot;,&quot;parse-names&quot;:false,&quot;dropping-particle&quot;:&quot;&quot;,&quot;non-dropping-particle&quot;:&quot;&quot;},{&quot;family&quot;:&quot;Selber&quot;,&quot;given&quot;:&quot;Jesse C.&quot;,&quot;parse-names&quot;:false,&quot;dropping-particle&quot;:&quot;&quot;,&quot;non-dropping-particle&quot;:&quot;&quot;},{&quot;family&quot;:&quot;Holsinger&quot;,&quot;given&quot;:&quot;F. Christopher&quot;,&quot;parse-names&quot;:false,&quot;dropping-particle&quot;:&quot;&quot;,&quot;non-dropping-particle&quot;:&quot;&quot;}],&quot;container-title&quot;:&quot;Journal of Robotic Surgery&quot;,&quot;DOI&quot;:&quot;10.1007/s11701-011-0269-4&quot;,&quot;ISSN&quot;:&quot;18632483&quot;,&quot;issued&quot;:{&quot;date-parts&quot;:[[2011,9]]},&quot;page&quot;:&quot;221-226&quot;,&quot;abstract&quot;:&quot;Retropharyngeal metastasis of papillary thyroid carcinoma is a rare but well recognized phenomenon. Traditional open surgical approaches to nodal metastasis located in the retropharyngeal space are particularly morbid considering the relatively indolent nature of some thyroid cancers. Minimally invasive surgical approaches offer a useful alternative that is both low in morbidity and high in levels of patient acceptance. To assess feasibility and safety, we report a case series of robotic lymphadenectomy in two patients with thyroid cancer metastatic to the retropharyngeal space. Two patients, ages 66 and 73, with unilateral recurrent papillary carcinoma of the retropharyngeal lymph nodes had previously undergone thyroidectomy, neck dissection, and radioactive iodine ablation prior to retropharyngeal resection. Retropharyngeal lymphadenectomy via transoral robotic surgery was performed for both patients: for the first, the oropharyngeal wound was left to heal by secondary intention, while for the other patient, simple pharyngeal flap closure was performed. Retropharyngeal lymph node dissections were successfully carried out using a transoral robotic retropharyngotomy with the da Vinci surgical robotic system. Both patients tolerated the procedure well. One patient did developed temporary dysphagia which resolved with conservative measures, not requiring a feeding tube. We report the first two cases of transoral robot-assisted resection of thyroid cancer metastatic to the retropharyngeal lymph nodes. The technique is feasible, minimally invasive, and appears to be as safe as conventional surgical methods in achieving the goals of management of regionally metastatic disease. © 2011 Springer-Verlag London Ltd.&quot;,&quot;issue&quot;:&quot;3&quot;,&quot;volume&quot;:&quot;5&quot;},&quot;isTemporary&quot;:false}],&quot;properties&quot;:{&quot;noteIndex&quot;:0},&quot;isEdited&quot;:false,&quot;manualOverride&quot;:{&quot;isManuallyOverridden&quot;:false,&quot;citeprocText&quot;:&quot;[1,2]&quot;,&quot;manualOverrideText&quot;:&quot;&quot;},&quot;citationTag&quot;:&quot;MENDELEY_CITATION_v3_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&quot;},{&quot;citationID&quot;:&quot;MENDELEY_CITATION_fe8d057f-bac8-4043-8b6d-aab7374a7f28&quot;,&quot;citationItems&quot;:[{&quot;id&quot;:&quot;30f8b99c-6672-3de7-ac67-95b3dc10765a&quot;,&quot;itemData&quot;:{&quot;type&quot;:&quot;article-journal&quot;,&quot;id&quot;:&quot;30f8b99c-6672-3de7-ac67-95b3dc10765a&quot;,&quot;title&quot;:&quot;Transoral robotic surgery with transoral retropharyngeal lymph node dissection in patients with tonsillar cancer: Anatomical points, surgical techniques, and clinical usefulness&quot;,&quot;author&quot;:[{&quot;family&quot;:&quot;Park&quot;,&quot;given&quot;:&quot;Young Min&quot;,&quot;parse-names&quot;:false,&quot;dropping-particle&quot;:&quot;&quot;,&quot;non-dropping-particle&quot;:&quot;&quot;},{&quot;family&quot;:&quot;Cha&quot;,&quot;given&quot;:&quot;Dongchul&quot;,&quot;parse-names&quot;:false,&quot;dropping-particle&quot;:&quot;&quot;,&quot;non-dropping-particle&quot;:&quot;&quot;},{&quot;family&quot;:&quot;Koh&quot;,&quot;given&quot;:&quot;Yoon Woo&quot;,&quot;parse-names&quot;:false,&quot;dropping-particle&quot;:&quot;&quot;,&quot;non-dropping-particle&quot;:&quot;&quot;},{&quot;family&quot;:&quot;Choi&quot;,&quot;given&quot;:&quot;Eun Chang&quot;,&quot;parse-names&quot;:false,&quot;dropping-particle&quot;:&quot;&quot;,&quot;non-dropping-particle&quot;:&quot;&quot;},{&quot;family&quot;:&quot;Kim&quot;,&quot;given&quot;:&quot;Se Heon&quot;,&quot;parse-names&quot;:false,&quot;dropping-particle&quot;:&quot;&quot;,&quot;non-dropping-particle&quot;:&quot;&quot;}],&quot;container-title&quot;:&quot;Journal of Craniofacial Surgery&quot;,&quot;DOI&quot;:&quot;10.1097/SCS.0000000000004994&quot;,&quot;ISSN&quot;:&quot;15363732&quot;,&quot;PMID&quot;:&quot;30480635&quot;,&quot;issued&quot;:{&quot;date-parts&quot;:[[2019,1,1]]},&quot;page&quot;:&quot;145-148&quot;,&quot;abstract&quot;:&quot;Objective: The purpose of this study was to evaluate the clinical usefulness of TORS and transoral robotic retropharyngeal lymph node (RPLN) dissection in tonsillar cancer patients with suspicious RPLN metastasis. Methods: From April 2008 to March 2014, 71 patients with tonsillar cancer underwent transoral robotic surgery and standard neck dissection at the Yonsei Head and Neck Cancer Center. Results: Three patients underwent transoral robotic ropharyngectomy with transoral robotic RPLN dissection because of suspicious RPLN metastasis. The mean age of the patients was 42 years (range, 31-50 years). There were no cases of wound infection or serious complications related to wound healing. Mild nasal regurgitation was observed during an oral diet immediately after surgery, but all patients spontaneously resolved without surgical treatment. There was no significant bleeding due to great vessel injury during surgery or swallowing difficulty due to cranial nerve IX injury. Conclusion: Although the oncologic stability and usefulness of this technique should be confirmed based on large-scale research, RPLN can be easily accessed and resected through our approach with less morbidity compared to the conventional surgical approach. In addition, because RPLN metastasis can be performed pathologically based on obtained specimens, it will be helpful to explore whether to perform adjuvant radiation.&quot;,&quot;publisher&quot;:&quot;Lippincott Williams and Wilkins&quot;,&quot;issue&quot;:&quot;1&quot;,&quot;volume&quot;:&quot;30&quot;},&quot;isTemporary&quot;:false}],&quot;properties&quot;:{&quot;noteIndex&quot;:0},&quot;isEdited&quot;:false,&quot;manualOverride&quot;:{&quot;isManuallyOverridden&quot;:false,&quot;citeprocText&quot;:&quot;[3]&quot;,&quot;manualOverrideText&quot;:&quot;&quot;},&quot;citationTag&quot;:&quot;MENDELEY_CITATION_v3_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&quot;},{&quot;citationID&quot;:&quot;MENDELEY_CITATION_5675c24a-00c2-42b5-8e39-3c2a7f665090&quot;,&quot;citationItems&quot;:[{&quot;id&quot;:&quot;cfa899dc-a603-37f6-b113-3fa6b38685e0&quot;,&quot;itemData&quot;:{&quot;type&quot;:&quot;report&quot;,&quot;id&quot;:&quot;cfa899dc-a603-37f6-b113-3fa6b38685e0&quot;,&quot;title&quot;:&quot;Significance of Retropharyngeal Node Dissection at Radical Surgery for Carcinoma of the Hypopharynx and Cervical Esophagus&quot;,&quot;author&quot;:[{&quot;family&quot;:&quot;Amatsu&quot;,&quot;given&quot;:&quot;Mutsuo&quot;,&quot;parse-names&quot;:false,&quot;dropping-particle&quot;:&quot;&quot;,&quot;non-dropping-particle&quot;:&quot;&quot;},{&quot;family&quot;:&quot;Mohri&quot;,&quot;given&quot;:&quot;Mitsuhiro&quot;,&quot;parse-names&quot;:false,&quot;dropping-particle&quot;:&quot;&quot;,&quot;non-dropping-particle&quot;:&quot;&quot;},{&quot;family&quot;:&quot;Kinishi&quot;,&quot;given&quot;:&quot;Minoru&quot;,&quot;parse-names&quot;:false,&quot;dropping-particle&quot;:&quot;&quot;,&quot;non-dropping-particle&quot;:&quot;&quot;}],&quot;container-title&quot;:&quot;Laryngoscope&quot;,&quot;issued&quot;:{&quot;date-parts&quot;:[[2001]]},&quot;number-of-pages&quot;:&quot;1099-1103&quot;,&quot;abstract&quot;:&quot;Objectives: To clarify the efficacy of dissection of retropharyngeal lymph nodes (RPLNs) in the surgical treatment of carcinoma of the hypopharynx and cer-vical esophagus. Study Design: We started planned dissection of the RPLN during initial radical surgery in patients with squamous cell carcinoma of the hy-popharynx or the cervical esophagus in 1988. Until 1997, we performed this procedure as a standard operation in 82 consecutive patients. Methods: Mortality resulting from RPLN metastasis was compared between 82 patients who underwent RPLN dissection and 69 patients who did not undergo the procedure. Results: Of 82 patients, 16 patients (20%) had positive RPLNs. These patients were at high risk of recurrence unless the node(s) were dissected. Although RPLN dissection did not improve the cumulative 5-year survival rate, it significantly decreased the number of patients who died of RPLN metastasis (2 3.68, P &lt;.1). Four of the 16 patients who had positive RPLNs survived without any recurrence. Conclusion: Bilateral dis-section of the RPLN during initial surgery is highly recommended in every surgical case of carcinoma of the hypopharynx and cervical esophagus. Key Words: Hy-popharyngeal cancer, surgery, retropharyngeal node, metastasis, postoperative radiotherapy.&quot;,&quot;volume&quot;:&quot;111&quot;},&quot;isTemporary&quot;:false}],&quot;properties&quot;:{&quot;noteIndex&quot;:0},&quot;isEdited&quot;:false,&quot;manualOverride&quot;:{&quot;isManuallyOverridden&quot;:false,&quot;citeprocText&quot;:&quot;[4]&quot;,&quot;manualOverrideText&quot;:&quot;&quot;},&quot;citationTag&quot;:&quot;MENDELEY_CITATION_v3_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&quot;},{&quot;citationID&quot;:&quot;MENDELEY_CITATION_e6071868-7e3d-40d0-a28d-99f5cf1ad5d2&quot;,&quot;citationItems&quot;:[{&quot;id&quot;:&quot;6350088c-34cb-359a-bec0-4d4a8435312d&quot;,&quot;itemData&quot;:{&quot;type&quot;:&quot;article-journal&quot;,&quot;id&quot;:&quot;6350088c-34cb-359a-bec0-4d4a8435312d&quot;,&quot;title&quot;:&quot;Retropharyngeal lymphadenectomy with transoral robotic surgery for papillary thyroid cancer&quot;,&quot;author&quot;:[{&quot;family&quot;:&quot;Moore&quot;,&quot;given&quot;:&quot;Michael W.&quot;,&quot;parse-names&quot;:false,&quot;dropping-particle&quot;:&quot;&quot;,&quot;non-dropping-particle&quot;:&quot;&quot;},{&quot;family&quot;:&quot;Jantharapattana&quot;,&quot;given&quot;:&quot;Kitti&quot;,&quot;parse-names&quot;:false,&quot;dropping-particle&quot;:&quot;&quot;,&quot;non-dropping-particle&quot;:&quot;&quot;},{&quot;family&quot;:&quot;Williams&quot;,&quot;given&quot;:&quot;Michelle D.&quot;,&quot;parse-names&quot;:false,&quot;dropping-particle&quot;:&quot;&quot;,&quot;non-dropping-particle&quot;:&quot;&quot;},{&quot;family&quot;:&quot;Grant&quot;,&quot;given&quot;:&quot;David G.&quot;,&quot;parse-names&quot;:false,&quot;dropping-particle&quot;:&quot;&quot;,&quot;non-dropping-particle&quot;:&quot;&quot;},{&quot;family&quot;:&quot;Selber&quot;,&quot;given&quot;:&quot;Jesse C.&quot;,&quot;parse-names&quot;:false,&quot;dropping-particle&quot;:&quot;&quot;,&quot;non-dropping-particle&quot;:&quot;&quot;},{&quot;family&quot;:&quot;Holsinger&quot;,&quot;given&quot;:&quot;F. Christopher&quot;,&quot;parse-names&quot;:false,&quot;dropping-particle&quot;:&quot;&quot;,&quot;non-dropping-particle&quot;:&quot;&quot;}],&quot;container-title&quot;:&quot;Journal of Robotic Surgery&quot;,&quot;DOI&quot;:&quot;10.1007/s11701-011-0269-4&quot;,&quot;ISSN&quot;:&quot;18632483&quot;,&quot;issued&quot;:{&quot;date-parts&quot;:[[2011,9]]},&quot;page&quot;:&quot;221-226&quot;,&quot;abstract&quot;:&quot;Retropharyngeal metastasis of papillary thyroid carcinoma is a rare but well recognized phenomenon. Traditional open surgical approaches to nodal metastasis located in the retropharyngeal space are particularly morbid considering the relatively indolent nature of some thyroid cancers. Minimally invasive surgical approaches offer a useful alternative that is both low in morbidity and high in levels of patient acceptance. To assess feasibility and safety, we report a case series of robotic lymphadenectomy in two patients with thyroid cancer metastatic to the retropharyngeal space. Two patients, ages 66 and 73, with unilateral recurrent papillary carcinoma of the retropharyngeal lymph nodes had previously undergone thyroidectomy, neck dissection, and radioactive iodine ablation prior to retropharyngeal resection. Retropharyngeal lymphadenectomy via transoral robotic surgery was performed for both patients: for the first, the oropharyngeal wound was left to heal by secondary intention, while for the other patient, simple pharyngeal flap closure was performed. Retropharyngeal lymph node dissections were successfully carried out using a transoral robotic retropharyngotomy with the da Vinci surgical robotic system. Both patients tolerated the procedure well. One patient did developed temporary dysphagia which resolved with conservative measures, not requiring a feeding tube. We report the first two cases of transoral robot-assisted resection of thyroid cancer metastatic to the retropharyngeal lymph nodes. The technique is feasible, minimally invasive, and appears to be as safe as conventional surgical methods in achieving the goals of management of regionally metastatic disease. © 2011 Springer-Verlag London Ltd.&quot;,&quot;issue&quot;:&quot;3&quot;,&quot;volume&quot;:&quot;5&quot;},&quot;isTemporary&quot;:false},{&quot;id&quot;:&quot;0c78be17-6005-3635-b608-4cffb3a07712&quot;,&quot;itemData&quot;:{&quot;type&quot;:&quot;article-journal&quot;,&quot;id&quot;:&quot;0c78be17-6005-3635-b608-4cffb3a07712&quot;,&quot;title&quot;:&quot;Management of Retropharyngeal Lymph Node Metastases in Differentiated Thyroid Carcinoma&quot;,&quot;author&quot;:[{&quot;family&quot;:&quot;Harries&quot;,&quot;given&quot;:&quot;Victoria&quot;,&quot;parse-names&quot;:false,&quot;dropping-particle&quot;:&quot;&quot;,&quot;non-dropping-particle&quot;:&quot;&quot;},{&quot;family&quot;:&quot;McGill&quot;,&quot;given&quot;:&quot;Marlena&quot;,&quot;parse-names&quot;:false,&quot;dropping-particle&quot;:&quot;&quot;,&quot;non-dropping-particle&quot;:&quot;&quot;},{&quot;family&quot;:&quot;Tuttle&quot;,&quot;given&quot;:&quot;R. Michael&quot;,&quot;parse-names&quot;:false,&quot;dropping-particle&quot;:&quot;&quot;,&quot;non-dropping-particle&quot;:&quot;&quot;},{&quot;family&quot;:&quot;Shaha&quot;,&quot;given&quot;:&quot;Ashok R.&quot;,&quot;parse-names&quot;:false,&quot;dropping-particle&quot;:&quot;&quot;,&quot;non-dropping-particle&quot;:&quot;&quot;},{&quot;family&quot;:&quot;Wong&quot;,&quot;given&quot;:&quot;Richard J.&quot;,&quot;parse-names&quot;:false,&quot;dropping-particle&quot;:&quot;&quot;,&quot;non-dropping-particle&quot;:&quot;&quot;},{&quot;family&quot;:&quot;Shah&quot;,&quot;given&quot;:&quot;Jatin P.&quot;,&quot;parse-names&quot;:false,&quot;dropping-particle&quot;:&quot;&quot;,&quot;non-dropping-particle&quot;:&quot;&quot;},{&quot;family&quot;:&quot;Patel&quot;,&quot;given&quot;:&quot;Snehal G.&quot;,&quot;parse-names&quot;:false,&quot;dropping-particle&quot;:&quot;&quot;,&quot;non-dropping-particle&quot;:&quot;&quot;},{&quot;family&quot;:&quot;Ganly&quot;,&quot;given&quot;:&quot;Ian&quot;,&quot;parse-names&quot;:false,&quot;dropping-particle&quot;:&quot;&quot;,&quot;non-dropping-particle&quot;:&quot;&quot;}],&quot;container-title&quot;:&quot;Thyroid&quot;,&quot;DOI&quot;:&quot;10.1089/thy.2019.0359&quot;,&quot;ISSN&quot;:&quot;15579077&quot;,&quot;PMID&quot;:&quot;31910129&quot;,&quot;issued&quot;:{&quot;date-parts&quot;:[[2020,5,1]]},&quot;page&quot;:&quot;688-695&quot;,&quot;abstract&quot;:&quot;Background: Retropharyngeal lymph node metastases (RPMs) from differentiated thyroid carcinoma (DTC) are rare. Treatment includes surgical resection, radioactive iodine (RAI) therapy, or external beam radiation therapy (EBRT). The objective of this study was to describe our experience in the management of DTC-associated RPMs. Methods: Patients diagnosed with a DTC-associated RPM from 1999 to 2018 were identified at our institution, using key search terms in imaging and histology reports. Patient and tumor characteristics were recorded, and patients were grouped according to RPM management: observation, nonsurgical treatment, or surgical resection. The estimated rates of local RPM control, disease-specific survival (DSS), and distant metastasis-free probability (DMFP) were calculated by using the Kaplan-Meier method. Results: Of the 65 patients identified, 53 (82%) had an RPM as a manifestation of recurrent disease. Twenty-five patients (38%) underwent observation, 13 (20%) received nonsurgical treatment (RAI, EBRT, and/or systemic therapy), and 27 (42%) underwent surgical resection. In the observation cohort, all patients had a stable RPM, which in the majority (80%) of cases remained &lt;1.5 cm during the period of observation (median 28 months). Of the 13 patients in the nonsurgical treatment cohort, 3 received RAI therapy, 7 received EBRT, and 3 received systemic therapy only. In the surgical cohort, the median RPM maximum diameter was 2.0 cm (range 0.8-4.2 cm). The size of the RPM was predictive of surgical resection versus observation (p &lt; 0.001). A transcervical approach was employed in 19 patients, and a transoral approach was used in 8 patients. The 5-year rate of local RPM control was 92%. For the whole cohort, the 5-and 10-year DMFP were 72% and 62%, respectively; the 5-and 10-year DSS were 93% and 81%, respectively. Conclusions: DTC-associated RPMs manifest as recurrent disease in the majority of patients. Select patients with a small-volume and nonprogressive RPM may be suitable for observation, whereas surgery is likely warranted in large or progressing RPMs. In general, the presence of an RPM from DTC appears to be associated with aggressive disease.&quot;,&quot;publisher&quot;:&quot;Mary Ann Liebert Inc.&quot;,&quot;issue&quot;:&quot;5&quot;,&quot;volume&quot;:&quot;30&quot;},&quot;isTemporary&quot;:false}],&quot;properties&quot;:{&quot;noteIndex&quot;:0},&quot;isEdited&quot;:false,&quot;manualOverride&quot;:{&quot;isManuallyOverridden&quot;:false,&quot;citeprocText&quot;:&quot;[2,5]&quot;,&quot;manualOverrideText&quot;:&quot;&quot;},&quot;citationTag&quot;:&quot;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&quot;},{&quot;citationID&quot;:&quot;MENDELEY_CITATION_ef2ea160-47e0-4c5b-b45f-47aaf418da9b&quot;,&quot;citationItems&quot;:[{&quot;id&quot;:&quot;fccb4fc4-d6f9-3e40-910f-0378f0ca143d&quot;,&quot;itemData&quot;:{&quot;type&quot;:&quot;article-journal&quot;,&quot;id&quot;:&quot;fccb4fc4-d6f9-3e40-910f-0378f0ca143d&quot;,&quot;title&quot;:&quot;Retropharyngeal Lymph Node Metastasis in 54 Patients with Oropharyngeal Squamous Cell Carcinoma Who Underwent Surgery-Based Treatment&quot;,&quot;author&quot;:[{&quot;family&quot;:&quot;Chung&quot;,&quot;given&quot;:&quot;Eun Jae&quot;,&quot;parse-names&quot;:false,&quot;dropping-particle&quot;:&quot;&quot;,&quot;non-dropping-particle&quot;:&quot;&quot;},{&quot;family&quot;:&quot;Kim&quot;,&quot;given&quot;:&quot;Go Woon&quot;,&quot;parse-names&quot;:false,&quot;dropping-particle&quot;:&quot;&quot;,&quot;non-dropping-particle&quot;:&quot;&quot;},{&quot;family&quot;:&quot;Cho&quot;,&quot;given&quot;:&quot;Bum Ki&quot;,&quot;parse-names&quot;:false,&quot;dropping-particle&quot;:&quot;&quot;,&quot;non-dropping-particle&quot;:&quot;&quot;},{&quot;family&quot;:&quot;Cho&quot;,&quot;given&quot;:&quot;Sung Jin&quot;,&quot;parse-names&quot;:false,&quot;dropping-particle&quot;:&quot;&quot;,&quot;non-dropping-particle&quot;:&quot;&quot;},{&quot;family&quot;:&quot;Yoon&quot;,&quot;given&quot;:&quot;Dae Young&quot;,&quot;parse-names&quot;:false,&quot;dropping-particle&quot;:&quot;&quot;,&quot;non-dropping-particle&quot;:&quot;&quot;},{&quot;family&quot;:&quot;Rho&quot;,&quot;given&quot;:&quot;Young Soo&quot;,&quot;parse-names&quot;:false,&quot;dropping-particle&quot;:&quot;&quot;,&quot;non-dropping-particle&quot;:&quot;&quot;}],&quot;container-title&quot;:&quot;Annals of Surgical Oncology&quot;,&quot;DOI&quot;:&quot;10.1245/s10434-014-4364-4&quot;,&quot;ISSN&quot;:&quot;15344681&quot;,&quot;PMID&quot;:&quot;25608771&quot;,&quot;issued&quot;:{&quot;date-parts&quot;:[[2015,9,12]]},&quot;page&quot;:&quot;3049-3054&quot;,&quot;abstract&quot;:&quot;Background: This study aimed to determine the incidence, risk factors, and prognostic significance of retropharyngeal lymph node (RPLN) metastasis from malignancies of the oropharynx. Methods: The study retrospectively analyzed 54 patients with oropharyngeal squamous cell carcinoma who underwent primary surgery-based treatment. Most of the patients had advanced stage (stage 3 or 4, 96.3 %) oropharyngeal cancer. Surgery alone was performed for 14 patients. Postoperative radiotherapy was administered to 14 patients and chemoradiation to 26 patients. Genotyping and detection of human papillomavirus (HPV) was available for 52 patients. Results: Using pathologic analysis, RPLN metastasis was confirmed in 22 subjects. The patients with RPLN metastasis had a significantly lower disease-specific survival rate than the non-RPLN metastasis group (54.5 vs 75 %; p = 0.05). The pN+ (RPLN) yield of these cases was 18/22 (81.8 %) for cN+ (RPLN) versus 4/32 (7.4 %) for cN0 (RPLN). Multivariate analysis identified the independent factors associated with RPLN metastasis as radiographically positive retropharyngeal node (p = 0.012; odds ratio [OR] 53.920) and posterior pharyngeal wall invasion (p = 0.021; OR 33.014). A high-risk HPV-positive result was not significantly correlated with RPLN metastasis. Conclusions: Elective RPLN dissection should be considered for patients with advanced neck and primary tumor, particularly those with posterior pharyngeal wall invasion.&quot;,&quot;publisher&quot;:&quot;Springer New York LLC&quot;,&quot;issue&quot;:&quot;9&quot;,&quot;volume&quot;:&quot;22&quot;},&quot;isTemporary&quot;:false},{&quot;id&quot;:&quot;6350088c-34cb-359a-bec0-4d4a8435312d&quot;,&quot;itemData&quot;:{&quot;type&quot;:&quot;article-journal&quot;,&quot;id&quot;:&quot;6350088c-34cb-359a-bec0-4d4a8435312d&quot;,&quot;title&quot;:&quot;Retropharyngeal lymphadenectomy with transoral robotic surgery for papillary thyroid cancer&quot;,&quot;author&quot;:[{&quot;family&quot;:&quot;Moore&quot;,&quot;given&quot;:&quot;Michael W.&quot;,&quot;parse-names&quot;:false,&quot;dropping-particle&quot;:&quot;&quot;,&quot;non-dropping-particle&quot;:&quot;&quot;},{&quot;family&quot;:&quot;Jantharapattana&quot;,&quot;given&quot;:&quot;Kitti&quot;,&quot;parse-names&quot;:false,&quot;dropping-particle&quot;:&quot;&quot;,&quot;non-dropping-particle&quot;:&quot;&quot;},{&quot;family&quot;:&quot;Williams&quot;,&quot;given&quot;:&quot;Michelle D.&quot;,&quot;parse-names&quot;:false,&quot;dropping-particle&quot;:&quot;&quot;,&quot;non-dropping-particle&quot;:&quot;&quot;},{&quot;family&quot;:&quot;Grant&quot;,&quot;given&quot;:&quot;David G.&quot;,&quot;parse-names&quot;:false,&quot;dropping-particle&quot;:&quot;&quot;,&quot;non-dropping-particle&quot;:&quot;&quot;},{&quot;family&quot;:&quot;Selber&quot;,&quot;given&quot;:&quot;Jesse C.&quot;,&quot;parse-names&quot;:false,&quot;dropping-particle&quot;:&quot;&quot;,&quot;non-dropping-particle&quot;:&quot;&quot;},{&quot;family&quot;:&quot;Holsinger&quot;,&quot;given&quot;:&quot;F. Christopher&quot;,&quot;parse-names&quot;:false,&quot;dropping-particle&quot;:&quot;&quot;,&quot;non-dropping-particle&quot;:&quot;&quot;}],&quot;container-title&quot;:&quot;Journal of Robotic Surgery&quot;,&quot;DOI&quot;:&quot;10.1007/s11701-011-0269-4&quot;,&quot;ISSN&quot;:&quot;18632483&quot;,&quot;issued&quot;:{&quot;date-parts&quot;:[[2011,9]]},&quot;page&quot;:&quot;221-226&quot;,&quot;abstract&quot;:&quot;Retropharyngeal metastasis of papillary thyroid carcinoma is a rare but well recognized phenomenon. Traditional open surgical approaches to nodal metastasis located in the retropharyngeal space are particularly morbid considering the relatively indolent nature of some thyroid cancers. Minimally invasive surgical approaches offer a useful alternative that is both low in morbidity and high in levels of patient acceptance. To assess feasibility and safety, we report a case series of robotic lymphadenectomy in two patients with thyroid cancer metastatic to the retropharyngeal space. Two patients, ages 66 and 73, with unilateral recurrent papillary carcinoma of the retropharyngeal lymph nodes had previously undergone thyroidectomy, neck dissection, and radioactive iodine ablation prior to retropharyngeal resection. Retropharyngeal lymphadenectomy via transoral robotic surgery was performed for both patients: for the first, the oropharyngeal wound was left to heal by secondary intention, while for the other patient, simple pharyngeal flap closure was performed. Retropharyngeal lymph node dissections were successfully carried out using a transoral robotic retropharyngotomy with the da Vinci surgical robotic system. Both patients tolerated the procedure well. One patient did developed temporary dysphagia which resolved with conservative measures, not requiring a feeding tube. We report the first two cases of transoral robot-assisted resection of thyroid cancer metastatic to the retropharyngeal lymph nodes. The technique is feasible, minimally invasive, and appears to be as safe as conventional surgical methods in achieving the goals of management of regionally metastatic disease. © 2011 Springer-Verlag London Ltd.&quot;,&quot;issue&quot;:&quot;3&quot;,&quot;volume&quot;:&quot;5&quot;},&quot;isTemporary&quot;:false}],&quot;properties&quot;:{&quot;noteIndex&quot;:0},&quot;isEdited&quot;:false,&quot;manualOverride&quot;:{&quot;isManuallyOverridden&quot;:false,&quot;citeprocText&quot;:&quot;[2,6]&quot;,&quot;manualOverrideText&quot;:&quot;&quot;},&quot;citationTag&quot;:&quot;MENDELEY_CITATION_v3_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&quot;},{&quot;citationID&quot;:&quot;MENDELEY_CITATION_936baeda-2561-493d-b481-ebe57ff7fc07&quot;,&quot;citationItems&quot;:[{&quot;id&quot;:&quot;376511bf-9fe5-37f4-b338-adc0d15679e1&quot;,&quot;itemData&quot;:{&quot;type&quot;:&quot;article-journal&quot;,&quot;id&quot;:&quot;376511bf-9fe5-37f4-b338-adc0d15679e1&quot;,&quot;title&quot;:&quot;Radiographic retropharyngeal lymph node involvement in HPV-associated oropharyngeal carcinoma: Patterns of involvement and impact on patient outcomes&quot;,&quot;author&quot;:[{&quot;family&quot;:&quot;Lin&quot;,&quot;given&quot;:&quot;Timothy A.&quot;,&quot;parse-names&quot;:false,&quot;dropping-particle&quot;:&quot;&quot;,&quot;non-dropping-particle&quot;:&quot;&quot;},{&quot;family&quot;:&quot;Garden&quot;,&quot;given&quot;:&quot;Adam S.&quot;,&quot;parse-names&quot;:false,&quot;dropping-particle&quot;:&quot;&quot;,&quot;non-dropping-particle&quot;:&quot;&quot;},{&quot;family&quot;:&quot;Elhalawani&quot;,&quot;given&quot;:&quot;Hesham&quot;,&quot;parse-names&quot;:false,&quot;dropping-particle&quot;:&quot;&quot;,&quot;non-dropping-particle&quot;:&quot;&quot;},{&quot;family&quot;:&quot;Elgohari&quot;,&quot;given&quot;:&quot;Baher&quot;,&quot;parse-names&quot;:false,&quot;dropping-particle&quot;:&quot;&quot;,&quot;non-dropping-particle&quot;:&quot;&quot;},{&quot;family&quot;:&quot;Jethanandani&quot;,&quot;given&quot;:&quot;Amit&quot;,&quot;parse-names&quot;:false,&quot;dropping-particle&quot;:&quot;&quot;,&quot;non-dropping-particle&quot;:&quot;&quot;},{&quot;family&quot;:&quot;Ng&quot;,&quot;given&quot;:&quot;Sweet P.&quot;,&quot;parse-names&quot;:false,&quot;dropping-particle&quot;:&quot;&quot;,&quot;non-dropping-particle&quot;:&quot;&quot;},{&quot;family&quot;:&quot;Mohamed&quot;,&quot;given&quot;:&quot;Abdallah S.&quot;,&quot;parse-names&quot;:false,&quot;dropping-particle&quot;:&quot;&quot;,&quot;non-dropping-particle&quot;:&quot;&quot;},{&quot;family&quot;:&quot;Frank&quot;,&quot;given&quot;:&quot;Steven J.&quot;,&quot;parse-names&quot;:false,&quot;dropping-particle&quot;:&quot;&quot;,&quot;non-dropping-particle&quot;:&quot;&quot;},{&quot;family&quot;:&quot;Glisson&quot;,&quot;given&quot;:&quot;Bonnie S.&quot;,&quot;parse-names&quot;:false,&quot;dropping-particle&quot;:&quot;&quot;,&quot;non-dropping-particle&quot;:&quot;&quot;},{&quot;family&quot;:&quot;Debnam&quot;,&quot;given&quot;:&quot;J. Matthew&quot;,&quot;parse-names&quot;:false,&quot;dropping-particle&quot;:&quot;&quot;,&quot;non-dropping-particle&quot;:&quot;&quot;},{&quot;family&quot;:&quot;Sturgis&quot;,&quot;given&quot;:&quot;Erich M.&quot;,&quot;parse-names&quot;:false,&quot;dropping-particle&quot;:&quot;&quot;,&quot;non-dropping-particle&quot;:&quot;&quot;},{&quot;family&quot;:&quot;Phan&quot;,&quot;given&quot;:&quot;Jack&quot;,&quot;parse-names&quot;:false,&quot;dropping-particle&quot;:&quot;&quot;,&quot;non-dropping-particle&quot;:&quot;&quot;},{&quot;family&quot;:&quot;Reddy&quot;,&quot;given&quot;:&quot;Jay P.&quot;,&quot;parse-names&quot;:false,&quot;dropping-particle&quot;:&quot;&quot;,&quot;non-dropping-particle&quot;:&quot;&quot;},{&quot;family&quot;:&quot;Fuller&quot;,&quot;given&quot;:&quot;Clifton D.&quot;,&quot;parse-names&quot;:false,&quot;dropping-particle&quot;:&quot;&quot;,&quot;non-dropping-particle&quot;:&quot;&quot;},{&quot;family&quot;:&quot;Morrison&quot;,&quot;given&quot;:&quot;William H.&quot;,&quot;parse-names&quot;:false,&quot;dropping-particle&quot;:&quot;&quot;,&quot;non-dropping-particle&quot;:&quot;&quot;},{&quot;family&quot;:&quot;Skinner&quot;,&quot;given&quot;:&quot;Heath D.&quot;,&quot;parse-names&quot;:false,&quot;dropping-particle&quot;:&quot;&quot;,&quot;non-dropping-particle&quot;:&quot;&quot;},{&quot;family&quot;:&quot;Rosenthal&quot;,&quot;given&quot;:&quot;David I.&quot;,&quot;parse-names&quot;:false,&quot;dropping-particle&quot;:&quot;&quot;,&quot;non-dropping-particle&quot;:&quot;&quot;},{&quot;family&quot;:&quot;Gunn&quot;,&quot;given&quot;:&quot;G. Brandon&quot;,&quot;parse-names&quot;:false,&quot;dropping-particle&quot;:&quot;&quot;,&quot;non-dropping-particle&quot;:&quot;&quot;}],&quot;container-title&quot;:&quot;Cancer&quot;,&quot;DOI&quot;:&quot;10.1002/cncr.31944&quot;,&quot;ISSN&quot;:&quot;10970142&quot;,&quot;PMID&quot;:&quot;30620385&quot;,&quot;issued&quot;:{&quot;date-parts&quot;:[[2019,5,1]]},&quot;page&quot;:&quot;1536-1546&quot;,&quot;abstract&quot;:&quot;Background: The objective of the current study was to characterize the incidence, pattern, and impact on oncologic outcomes of retropharyngeal lymph node (RPLN) involvement in HPV-associated oropharyngeal cancer (OPC). Methods: Data regarding patients with HPV-associated OPC who were treated at The University of Texas MD Anderson Cancer Center with intensity-modulated radiotherapy from 2004 through 2013 were analyzed retrospectively. RPLN status was determined by reviewing pretreatment imaging and/or reports. Outcomes analysis was restricted to patients with lymph node-positive (+) disease. Kaplan-Meier survival estimates were generated and survival curves were compared using the log-rank test. Bayesian information criterion assessed model performance changes with the addition of RPLN status to current American Joint Committee on Cancer staging. Competing risk analysis compared modes of disease recurrence. Results: The incidence of radiographic RPLN involvement was 9% (73 of 796 patients) and was found to vary by primary tumor site. The 5-year rates of freedom from distant metastases (FDM) and overall survival were lower in patients with RPLN(+) status compared with those with RPLN-negative (-) status (84% vs 93% [P =.0327] and 74% vs 87% [P =.0078], respectively). RPLN(+) status was not found to be associated with outcomes on multivariate analysis. Bayesian information criterion analysis demonstrated that current American Joint Committee on Cancer staging was not improved with the inclusion of RPLN. Locoregional and distant disease recurrence probabilities for those patients with RPLN(+) status were 8% and 13%, respectively, compared with 10% and 6%, respectively, for those with RPLN(-) status. RPLN(+) status portended worse 5-year FDM in the low-risk subgroup (smoking history of &lt;10 pack-years) and among patients who received concurrent chemotherapy but not induction chemotherapy. Conclusions: RPLN(+) status was associated with worse overall survival and FDM on univariate but not multivariate analysis. In subgroup analyses, RPLN(+) status was associated with poorer FDM in both patients with a smoking history of &lt;10 pack-years and those who received concurrent chemotherapy, suggesting that RPLN(+) status could be considered an exclusion criteria in treatment deintensification efforts seeking to omit chemotherapy.&quot;,&quot;publisher&quot;:&quot;John Wiley and Sons Inc.&quot;,&quot;issue&quot;:&quot;9&quot;,&quot;volume&quot;:&quot;125&quot;},&quot;isTemporary&quot;:false},{&quot;id&quot;:&quot;7f00dfe6-4a41-33bc-8f21-4353bd1a77c0&quot;,&quot;itemData&quot;:{&quot;type&quot;:&quot;article-journal&quot;,&quot;id&quot;:&quot;7f00dfe6-4a41-33bc-8f21-4353bd1a77c0&quot;,&quot;title&quot;:&quot;Incidence and patterns of retropharyngeal lymph node involvement in oropharyngeal carcinoma&quot;,&quot;author&quot;:[{&quot;family&quot;:&quot;Iyizoba-Ebozue&quot;,&quot;given&quot;:&quot;Zsuzsanna&quot;,&quot;parse-names&quot;:false,&quot;dropping-particle&quot;:&quot;&quot;,&quot;non-dropping-particle&quot;:&quot;&quot;},{&quot;family&quot;:&quot;Murray&quot;,&quot;given&quot;:&quot;Louise J.&quot;,&quot;parse-names&quot;:false,&quot;dropping-particle&quot;:&quot;&quot;,&quot;non-dropping-particle&quot;:&quot;&quot;},{&quot;family&quot;:&quot;Arunsingh&quot;,&quot;given&quot;:&quot;Moses&quot;,&quot;parse-names&quot;:false,&quot;dropping-particle&quot;:&quot;&quot;,&quot;non-dropping-particle&quot;:&quot;&quot;},{&quot;family&quot;:&quot;Vaidyanathan&quot;,&quot;given&quot;:&quot;Sriram&quot;,&quot;parse-names&quot;:false,&quot;dropping-particle&quot;:&quot;&quot;,&quot;non-dropping-particle&quot;:&quot;&quot;},{&quot;family&quot;:&quot;Scarsbrook&quot;,&quot;given&quot;:&quot;Andrew F.&quot;,&quot;parse-names&quot;:false,&quot;dropping-particle&quot;:&quot;&quot;,&quot;non-dropping-particle&quot;:&quot;&quot;},{&quot;family&quot;:&quot;Prestwich&quot;,&quot;given&quot;:&quot;Robin J.D.&quot;,&quot;parse-names&quot;:false,&quot;dropping-particle&quot;:&quot;&quot;,&quot;non-dropping-particle&quot;:&quot;&quot;}],&quot;container-title&quot;:&quot;Radiotherapy and Oncology&quot;,&quot;DOI&quot;:&quot;10.1016/j.radonc.2019.07.021&quot;,&quot;ISSN&quot;:&quot;18790887&quot;,&quot;PMID&quot;:&quot;31431388&quot;,&quot;issued&quot;:{&quot;date-parts&quot;:[[2020,1,1]]},&quot;page&quot;:&quot;92-99&quot;,&quot;abstract&quot;:&quot;Introduction: The aim was to evaluate in oropharyngeal carcinoma the: (1) incidence and predictors of retropharyngeal (RP) lymph node (LN) involvement, (2) pattern of ipsilateral/bilateral/contralateral-only RP LNs (3) location of RP LNs in relation to contouring guidelines. Methods: Single centre retrospective analysis of 402 patients with oropharyngeal carcinoma treated non-surgically between 2010 and 2017. All patients had a baseline FDG PET-CT and contrast-enhanced MRI and/or CT. All cases with reported abnormal RP LNs underwent radiology review. Results: Abnormal RP LNs were identified in 40/402 (10%) of patients. On multivariate analysis, RP LN involvement was associated with posterior pharyngeal wall/soft palate primaries (OR 10.13 (95% CI 2.29–19.08), p = 0.002) and contralateral cervical LN involvement (OR 2.26 (95% CI 1.05–4.86), p = 0.036). T stage, largest LN size, levels of ipsilateral LN level involvement, HPV and smoking status did not predict risk. 5/402 (1.2%) patients had bilateral RP involvement. 3/402 patients (0.7%) had contralateral-only RP LNs. All patients with contralateral RP LNs had contralateral neck nodes or primary cancers extending across midline. In 5/40 (12.5%) cases with involved RP LNs, the RP LNs were superior to hard palate/upper edge of body of C1 vertebra. Conclusions: RP LNs were identified in 10% of oropharyngeal carcinoma patients, and were associated with contralateral neck disease and/or posterior pharyngeal wall/soft palate primary. Contralateral RP LN involvement was rare and associated with contralateral neck disease and/or primary crossing midline, suggesting potential for omission from target volumes for selected patients. Involvement of RP LNs close to the skull base highlights the need for generous elective outlining.&quot;,&quot;publisher&quot;:&quot;Elsevier Ireland Ltd&quot;,&quot;volume&quot;:&quot;142&quot;},&quot;isTemporary&quot;:false},{&quot;id&quot;:&quot;a5463d09-7677-3f96-a7e8-6874dcc629f7&quot;,&quot;itemData&quot;:{&quot;type&quot;:&quot;article-journal&quot;,&quot;id&quot;:&quot;a5463d09-7677-3f96-a7e8-6874dcc629f7&quot;,&quot;title&quot;:&quot;The impact of radiographic retropharyngeal adenopathy in oropharyngeal cancer&quot;,&quot;author&quot;:[{&quot;family&quot;:&quot;Gunn&quot;,&quot;given&quot;:&quot;G. Brandon&quot;,&quot;parse-names&quot;:false,&quot;dropping-particle&quot;:&quot;&quot;,&quot;non-dropping-particle&quot;:&quot;&quot;},{&quot;family&quot;:&quot;Debnam&quot;,&quot;given&quot;:&quot;J. Matthew&quot;,&quot;parse-names&quot;:false,&quot;dropping-particle&quot;:&quot;&quot;,&quot;non-dropping-particle&quot;:&quot;&quot;},{&quot;family&quot;:&quot;Fuller&quot;,&quot;given&quot;:&quot;Clifton D.&quot;,&quot;parse-names&quot;:false,&quot;dropping-particle&quot;:&quot;&quot;,&quot;non-dropping-particle&quot;:&quot;&quot;},{&quot;family&quot;:&quot;Morrison&quot;,&quot;given&quot;:&quot;William H.&quot;,&quot;parse-names&quot;:false,&quot;dropping-particle&quot;:&quot;&quot;,&quot;non-dropping-particle&quot;:&quot;&quot;},{&quot;family&quot;:&quot;Frank&quot;,&quot;given&quot;:&quot;Steven J.&quot;,&quot;parse-names&quot;:false,&quot;dropping-particle&quot;:&quot;&quot;,&quot;non-dropping-particle&quot;:&quot;&quot;},{&quot;family&quot;:&quot;Beadle&quot;,&quot;given&quot;:&quot;Beth M.&quot;,&quot;parse-names&quot;:false,&quot;dropping-particle&quot;:&quot;&quot;,&quot;non-dropping-particle&quot;:&quot;&quot;},{&quot;family&quot;:&quot;Sturgis&quot;,&quot;given&quot;:&quot;Erich M.&quot;,&quot;parse-names&quot;:false,&quot;dropping-particle&quot;:&quot;&quot;,&quot;non-dropping-particle&quot;:&quot;&quot;},{&quot;family&quot;:&quot;Glisson&quot;,&quot;given&quot;:&quot;Bonnie S.&quot;,&quot;parse-names&quot;:false,&quot;dropping-particle&quot;:&quot;&quot;,&quot;non-dropping-particle&quot;:&quot;&quot;},{&quot;family&quot;:&quot;Phan&quot;,&quot;given&quot;:&quot;Jack&quot;,&quot;parse-names&quot;:false,&quot;dropping-particle&quot;:&quot;&quot;,&quot;non-dropping-particle&quot;:&quot;&quot;},{&quot;family&quot;:&quot;Rosenthal&quot;,&quot;given&quot;:&quot;David I.&quot;,&quot;parse-names&quot;:false,&quot;dropping-particle&quot;:&quot;&quot;,&quot;non-dropping-particle&quot;:&quot;&quot;},{&quot;family&quot;:&quot;Garden&quot;,&quot;given&quot;:&quot;Adam S.&quot;,&quot;parse-names&quot;:false,&quot;dropping-particle&quot;:&quot;&quot;,&quot;non-dropping-particle&quot;:&quot;&quot;}],&quot;container-title&quot;:&quot;Cancer&quot;,&quot;DOI&quot;:&quot;10.1002/cncr.28195&quot;,&quot;ISSN&quot;:&quot;0008543X&quot;,&quot;PMID&quot;:&quot;23733178&quot;,&quot;issued&quot;:{&quot;date-parts&quot;:[[2013,9,1]]},&quot;page&quot;:&quot;3162-3169&quot;,&quot;abstract&quot;:&quot;Background We performed this study to define the incidence of radiographic retropharyngeal lymph node (RPLN) involvement in oropharyngeal cancer (OPC) and its impact on clinical outcomes, neither of which has been well established to date. Methods Our departmental database was queried for patients irradiated for OPC between 2001 and 2007. Analyzable patients were those with imaging data available for review to determine radiographic RPLN status. Demographic, clinical, and outcome data were retrieved and analyzed. Results The cohort consisted of 981 patients. The median follow-up was 69 months. The base of the tongue (47%) and the tonsil (46%) were the most common primary sites. The majority of patients had stage T1 to T2 primary tumors (64%), and 94% had stage 3 to 4B disease. Intensity-modulated radiation therapy was used in 77% of patients, and systemic therapy was administered in 58% of patients. The incidence of radiographic RPLN involvement was 10% and was highest for the pharyngeal wall (23%) and lowest for the base of the tongue (6%). RPLN adenopathy correlated with several patient and tumor factors. RPLN involvement was associated with poorer 5-year outcomes on univariate analysis (P&lt;.001 for all) for local control (79% vs 92%), nodal control (80% vs 93%), recurrence-free survival (51% vs 81%), distant metastases-free survival (66% vs 89%), and overall survival (52% vs 82%) and maintained significance on multivariate analysis for local control (P =.023), recurrence-free survival (P =.001), distant metastases-free survival (P =.003), and overall survival (P =.001). Conclusions In this cohort of nearly 1000 patients with radiographic RPLN adenopathy in OPC, RPLN involvement was observed in 10% of patients and indicates a negative influence on disease recurrence, distant relapse, and survival. In this cohort of nearly 1000 patients investigating radiographic RPLN adenopathy in OPC, RPLN involvement was observed in 10% of patients and portends a negative influence on disease recurrence, distant relapse, and survival. © 2013 American Cancer Society.&quot;,&quot;issue&quot;:&quot;17&quot;,&quot;volume&quot;:&quot;119&quot;},&quot;isTemporary&quot;:false}],&quot;properties&quot;:{&quot;noteIndex&quot;:0},&quot;isEdited&quot;:false,&quot;manualOverride&quot;:{&quot;isManuallyOverridden&quot;:false,&quot;citeprocText&quot;:&quot;[7–9]&quot;,&quot;manualOverrideText&quot;:&quot;&quot;},&quot;citationTag&quot;:&quot;MENDELEY_CITATION_v3_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&quot;},{&quot;citationID&quot;:&quot;MENDELEY_CITATION_fc6e3dac-aaf5-4227-aee8-ab5a909b759d&quot;,&quot;citationItems&quot;:[{&quot;id&quot;:&quot;7f00dfe6-4a41-33bc-8f21-4353bd1a77c0&quot;,&quot;itemData&quot;:{&quot;type&quot;:&quot;article-journal&quot;,&quot;id&quot;:&quot;7f00dfe6-4a41-33bc-8f21-4353bd1a77c0&quot;,&quot;title&quot;:&quot;Incidence and patterns of retropharyngeal lymph node involvement in oropharyngeal carcinoma&quot;,&quot;author&quot;:[{&quot;family&quot;:&quot;Iyizoba-Ebozue&quot;,&quot;given&quot;:&quot;Zsuzsanna&quot;,&quot;parse-names&quot;:false,&quot;dropping-particle&quot;:&quot;&quot;,&quot;non-dropping-particle&quot;:&quot;&quot;},{&quot;family&quot;:&quot;Murray&quot;,&quot;given&quot;:&quot;Louise J.&quot;,&quot;parse-names&quot;:false,&quot;dropping-particle&quot;:&quot;&quot;,&quot;non-dropping-particle&quot;:&quot;&quot;},{&quot;family&quot;:&quot;Arunsingh&quot;,&quot;given&quot;:&quot;Moses&quot;,&quot;parse-names&quot;:false,&quot;dropping-particle&quot;:&quot;&quot;,&quot;non-dropping-particle&quot;:&quot;&quot;},{&quot;family&quot;:&quot;Vaidyanathan&quot;,&quot;given&quot;:&quot;Sriram&quot;,&quot;parse-names&quot;:false,&quot;dropping-particle&quot;:&quot;&quot;,&quot;non-dropping-particle&quot;:&quot;&quot;},{&quot;family&quot;:&quot;Scarsbrook&quot;,&quot;given&quot;:&quot;Andrew F.&quot;,&quot;parse-names&quot;:false,&quot;dropping-particle&quot;:&quot;&quot;,&quot;non-dropping-particle&quot;:&quot;&quot;},{&quot;family&quot;:&quot;Prestwich&quot;,&quot;given&quot;:&quot;Robin J.D.&quot;,&quot;parse-names&quot;:false,&quot;dropping-particle&quot;:&quot;&quot;,&quot;non-dropping-particle&quot;:&quot;&quot;}],&quot;container-title&quot;:&quot;Radiotherapy and Oncology&quot;,&quot;DOI&quot;:&quot;10.1016/j.radonc.2019.07.021&quot;,&quot;ISSN&quot;:&quot;18790887&quot;,&quot;PMID&quot;:&quot;31431388&quot;,&quot;issued&quot;:{&quot;date-parts&quot;:[[2020,1,1]]},&quot;page&quot;:&quot;92-99&quot;,&quot;abstract&quot;:&quot;Introduction: The aim was to evaluate in oropharyngeal carcinoma the: (1) incidence and predictors of retropharyngeal (RP) lymph node (LN) involvement, (2) pattern of ipsilateral/bilateral/contralateral-only RP LNs (3) location of RP LNs in relation to contouring guidelines. Methods: Single centre retrospective analysis of 402 patients with oropharyngeal carcinoma treated non-surgically between 2010 and 2017. All patients had a baseline FDG PET-CT and contrast-enhanced MRI and/or CT. All cases with reported abnormal RP LNs underwent radiology review. Results: Abnormal RP LNs were identified in 40/402 (10%) of patients. On multivariate analysis, RP LN involvement was associated with posterior pharyngeal wall/soft palate primaries (OR 10.13 (95% CI 2.29–19.08), p = 0.002) and contralateral cervical LN involvement (OR 2.26 (95% CI 1.05–4.86), p = 0.036). T stage, largest LN size, levels of ipsilateral LN level involvement, HPV and smoking status did not predict risk. 5/402 (1.2%) patients had bilateral RP involvement. 3/402 patients (0.7%) had contralateral-only RP LNs. All patients with contralateral RP LNs had contralateral neck nodes or primary cancers extending across midline. In 5/40 (12.5%) cases with involved RP LNs, the RP LNs were superior to hard palate/upper edge of body of C1 vertebra. Conclusions: RP LNs were identified in 10% of oropharyngeal carcinoma patients, and were associated with contralateral neck disease and/or posterior pharyngeal wall/soft palate primary. Contralateral RP LN involvement was rare and associated with contralateral neck disease and/or primary crossing midline, suggesting potential for omission from target volumes for selected patients. Involvement of RP LNs close to the skull base highlights the need for generous elective outlining.&quot;,&quot;publisher&quot;:&quot;Elsevier Ireland Ltd&quot;,&quot;volume&quot;:&quot;142&quot;},&quot;isTemporary&quot;:false},{&quot;id&quot;:&quot;b4a6f42b-9264-301a-b370-9a1b7b114909&quot;,&quot;itemData&quot;:{&quot;type&quot;:&quot;article-journal&quot;,&quot;id&quot;:&quot;b4a6f42b-9264-301a-b370-9a1b7b114909&quot;,&quot;title&quot;:&quot;Radiologic assessment of retropharyngeal node involvement in oropharyngeal carcinomas stratified by HPV status&quot;,&quot;author&quot;:[{&quot;family&quot;:&quot;Tang&quot;,&quot;given&quot;:&quot;Chad&quot;,&quot;parse-names&quot;:false,&quot;dropping-particle&quot;:&quot;&quot;,&quot;non-dropping-particle&quot;:&quot;&quot;},{&quot;family&quot;:&quot;Komakula&quot;,&quot;given&quot;:&quot;Sirisha&quot;,&quot;parse-names&quot;:false,&quot;dropping-particle&quot;:&quot;&quot;,&quot;non-dropping-particle&quot;:&quot;&quot;},{&quot;family&quot;:&quot;Chan&quot;,&quot;given&quot;:&quot;Cato&quot;,&quot;parse-names&quot;:false,&quot;dropping-particle&quot;:&quot;&quot;,&quot;non-dropping-particle&quot;:&quot;&quot;},{&quot;family&quot;:&quot;Murphy&quot;,&quot;given&quot;:&quot;James D.&quot;,&quot;parse-names&quot;:false,&quot;dropping-particle&quot;:&quot;&quot;,&quot;non-dropping-particle&quot;:&quot;&quot;},{&quot;family&quot;:&quot;Jiang&quot;,&quot;given&quot;:&quot;Wen&quot;,&quot;parse-names&quot;:false,&quot;dropping-particle&quot;:&quot;&quot;,&quot;non-dropping-particle&quot;:&quot;&quot;},{&quot;family&quot;:&quot;Kong&quot;,&quot;given&quot;:&quot;Christina&quot;,&quot;parse-names&quot;:false,&quot;dropping-particle&quot;:&quot;&quot;,&quot;non-dropping-particle&quot;:&quot;&quot;},{&quot;family&quot;:&quot;Lee-Enriquez&quot;,&quot;given&quot;:&quot;Nancy&quot;,&quot;parse-names&quot;:false,&quot;dropping-particle&quot;:&quot;&quot;,&quot;non-dropping-particle&quot;:&quot;&quot;},{&quot;family&quot;:&quot;Jensen&quot;,&quot;given&quot;:&quot;Kristin C.&quot;,&quot;parse-names&quot;:false,&quot;dropping-particle&quot;:&quot;&quot;,&quot;non-dropping-particle&quot;:&quot;&quot;},{&quot;family&quot;:&quot;Fischbein&quot;,&quot;given&quot;:&quot;Nancy J.&quot;,&quot;parse-names&quot;:false,&quot;dropping-particle&quot;:&quot;&quot;,&quot;non-dropping-particle&quot;:&quot;&quot;},{&quot;family&quot;:&quot;Le&quot;,&quot;given&quot;:&quot;Quynh Thu&quot;,&quot;parse-names&quot;:false,&quot;dropping-particle&quot;:&quot;&quot;,&quot;non-dropping-particle&quot;:&quot;&quot;}],&quot;container-title&quot;:&quot;Radiotherapy and Oncology&quot;,&quot;DOI&quot;:&quot;10.1016/j.radonc.2013.09.001&quot;,&quot;ISSN&quot;:&quot;01678140&quot;,&quot;PMID&quot;:&quot;24103114&quot;,&quot;issued&quot;:{&quot;date-parts&quot;:[[2013,11]]},&quot;page&quot;:&quot;293-296&quot;,&quot;abstract&quot;:&quot;Radiation of retropharyngeal nodes (RPN) results in increased toxicities. This study assessed characteristics associated with RPN involvement in 165 oropharynx cancer patients. Factors associated with involvement were stage N2c-3 disease and stage N2b disease with either advanced T-stage, ≥3 involved cervical LN, and ≥1 involved contralateral LN, or lateral/posterior subsites. © 2013 Elsevier Ireland Ltd. All rights reserved.&quot;,&quot;issue&quot;:&quot;2&quot;,&quot;volume&quot;:&quot;109&quot;},&quot;isTemporary&quot;:false}],&quot;properties&quot;:{&quot;noteIndex&quot;:0},&quot;isEdited&quot;:false,&quot;manualOverride&quot;:{&quot;isManuallyOverridden&quot;:false,&quot;citeprocText&quot;:&quot;[8,10]&quot;,&quot;manualOverrideText&quot;:&quot;&quot;},&quot;citationTag&quot;:&quot;MENDELEY_CITATION_v3_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&quot;},{&quot;citationID&quot;:&quot;MENDELEY_CITATION_bb48ae27-4d23-46f0-b2b3-7a87696bbcd7&quot;,&quot;citationItems&quot;:[{&quot;id&quot;:&quot;b8303f44-41eb-3a76-8fe5-2011c409e1e6&quot;,&quot;itemData&quot;:{&quot;type&quot;:&quot;article-journal&quot;,&quot;id&quot;:&quot;b8303f44-41eb-3a76-8fe5-2011c409e1e6&quot;,&quot;title&quot;:&quot;Transoral robotic retropharyngeal lymph node dissection with or without lateral oropharyngectomy&quot;,&quot;author&quot;:[{&quot;family&quot;:&quot;Byeon&quot;,&quot;given&quot;:&quot;Hyung Kwon&quot;,&quot;parse-names&quot;:false,&quot;dropping-particle&quot;:&quot;&quot;,&quot;non-dropping-particle&quot;:&quot;&quot;},{&quot;family&quot;:&quot;Duvvuri&quot;,&quot;given&quot;:&quot;Umamaheswar&quot;,&quot;parse-names&quot;:false,&quot;dropping-particle&quot;:&quot;&quot;,&quot;non-dropping-particle&quot;:&quot;&quot;},{&quot;family&quot;:&quot;Kim&quot;,&quot;given&quot;:&quot;Won Shik&quot;,&quot;parse-names&quot;:false,&quot;dropping-particle&quot;:&quot;&quot;,&quot;non-dropping-particle&quot;:&quot;&quot;},{&quot;family&quot;:&quot;Park&quot;,&quot;given&quot;:&quot;Young Min&quot;,&quot;parse-names&quot;:false,&quot;dropping-particle&quot;:&quot;&quot;,&quot;non-dropping-particle&quot;:&quot;&quot;},{&quot;family&quot;:&quot;Hong&quot;,&quot;given&quot;:&quot;Hyun Jun&quot;,&quot;parse-names&quot;:false,&quot;dropping-particle&quot;:&quot;&quot;,&quot;non-dropping-particle&quot;:&quot;&quot;},{&quot;family&quot;:&quot;Koh&quot;,&quot;given&quot;:&quot;Yoon Woo&quot;,&quot;parse-names&quot;:false,&quot;dropping-particle&quot;:&quot;&quot;,&quot;non-dropping-particle&quot;:&quot;&quot;},{&quot;family&quot;:&quot;Choi&quot;,&quot;given&quot;:&quot;Eun Chang&quot;,&quot;parse-names&quot;:false,&quot;dropping-particle&quot;:&quot;&quot;,&quot;non-dropping-particle&quot;:&quot;&quot;}],&quot;container-title&quot;:&quot;Journal of Craniofacial Surgery&quot;,&quot;DOI&quot;:&quot;10.1097/SCS.0b013e318293f860&quot;,&quot;ISSN&quot;:&quot;10492275&quot;,&quot;PMID&quot;:&quot;23851761&quot;,&quot;issued&quot;:{&quot;date-parts&quot;:[[2013,7]]},&quot;page&quot;:&quot;1156-1161&quot;,&quot;abstract&quot;:&quot;Retropharyngeal lymph node (RPLN) metastases can occur from advanced head and neck malignancies. Surgical access to RPLNs can be challenging. Considering the more aggressive conventional approach methods, there is an increasing need for minimally invasive techniques. Applying transoral robotic surgery (TORS) to access the RPLN has never been reported in the literature. The purpose of this study was to describe our experience with transoral robotic RPLN dissection for oropharyngeal and hypopharyngeal squamous cell carcinomas. We conducted a retrospective review of TORS cases performed at Severance Hospital, a tertiary care medical center from December 2011 to July 2012. Demographic, clinicopathologic, and treatment characteristics were abstracted from the medical record as well as complications and were analyzed descriptively. A total of 5 TORS procedures with transoral robotic RPLN dissection have been performed at Severance Hospital. Of these, 4 patients were treated for oropharyngeal squamous cell carcinoma and 1 for hypopharyngeal squamous cell carcinoma. The mean operation time for TORS including the robotic RPLN dissection was 84 ± 18.5 minutes. The operation time included time for docking of the robotic arms (4.8 ± 1.3 minutes), console working time for primary tumor removal (50 ± 8.9 minutes), and console working time for RPLN dissection (29.2 ± 9.4 minutes). No patients experienced complications related to the transoral robotic RPLN dissection. Transoral robotic RPLN dissection is a feasible approach for accessing retropharyngeal lymph nodes. This particular operative technique can serve as a minimal invasive surgery in removing pathologic RPLNs. © 2013 by Mutaz B. Habal, MD.&quot;,&quot;issue&quot;:&quot;4&quot;,&quot;volume&quot;:&quot;24&quot;},&quot;isTemporary&quot;:false},{&quot;id&quot;:&quot;0c78be17-6005-3635-b608-4cffb3a07712&quot;,&quot;itemData&quot;:{&quot;type&quot;:&quot;article-journal&quot;,&quot;id&quot;:&quot;0c78be17-6005-3635-b608-4cffb3a07712&quot;,&quot;title&quot;:&quot;Management of Retropharyngeal Lymph Node Metastases in Differentiated Thyroid Carcinoma&quot;,&quot;author&quot;:[{&quot;family&quot;:&quot;Harries&quot;,&quot;given&quot;:&quot;Victoria&quot;,&quot;parse-names&quot;:false,&quot;dropping-particle&quot;:&quot;&quot;,&quot;non-dropping-particle&quot;:&quot;&quot;},{&quot;family&quot;:&quot;McGill&quot;,&quot;given&quot;:&quot;Marlena&quot;,&quot;parse-names&quot;:false,&quot;dropping-particle&quot;:&quot;&quot;,&quot;non-dropping-particle&quot;:&quot;&quot;},{&quot;family&quot;:&quot;Tuttle&quot;,&quot;given&quot;:&quot;R. Michael&quot;,&quot;parse-names&quot;:false,&quot;dropping-particle&quot;:&quot;&quot;,&quot;non-dropping-particle&quot;:&quot;&quot;},{&quot;family&quot;:&quot;Shaha&quot;,&quot;given&quot;:&quot;Ashok R.&quot;,&quot;parse-names&quot;:false,&quot;dropping-particle&quot;:&quot;&quot;,&quot;non-dropping-particle&quot;:&quot;&quot;},{&quot;family&quot;:&quot;Wong&quot;,&quot;given&quot;:&quot;Richard J.&quot;,&quot;parse-names&quot;:false,&quot;dropping-particle&quot;:&quot;&quot;,&quot;non-dropping-particle&quot;:&quot;&quot;},{&quot;family&quot;:&quot;Shah&quot;,&quot;given&quot;:&quot;Jatin P.&quot;,&quot;parse-names&quot;:false,&quot;dropping-particle&quot;:&quot;&quot;,&quot;non-dropping-particle&quot;:&quot;&quot;},{&quot;family&quot;:&quot;Patel&quot;,&quot;given&quot;:&quot;Snehal G.&quot;,&quot;parse-names&quot;:false,&quot;dropping-particle&quot;:&quot;&quot;,&quot;non-dropping-particle&quot;:&quot;&quot;},{&quot;family&quot;:&quot;Ganly&quot;,&quot;given&quot;:&quot;Ian&quot;,&quot;parse-names&quot;:false,&quot;dropping-particle&quot;:&quot;&quot;,&quot;non-dropping-particle&quot;:&quot;&quot;}],&quot;container-title&quot;:&quot;Thyroid&quot;,&quot;DOI&quot;:&quot;10.1089/thy.2019.0359&quot;,&quot;ISSN&quot;:&quot;15579077&quot;,&quot;PMID&quot;:&quot;31910129&quot;,&quot;issued&quot;:{&quot;date-parts&quot;:[[2020,5,1]]},&quot;page&quot;:&quot;688-695&quot;,&quot;abstract&quot;:&quot;Background: Retropharyngeal lymph node metastases (RPMs) from differentiated thyroid carcinoma (DTC) are rare. Treatment includes surgical resection, radioactive iodine (RAI) therapy, or external beam radiation therapy (EBRT). The objective of this study was to describe our experience in the management of DTC-associated RPMs. Methods: Patients diagnosed with a DTC-associated RPM from 1999 to 2018 were identified at our institution, using key search terms in imaging and histology reports. Patient and tumor characteristics were recorded, and patients were grouped according to RPM management: observation, nonsurgical treatment, or surgical resection. The estimated rates of local RPM control, disease-specific survival (DSS), and distant metastasis-free probability (DMFP) were calculated by using the Kaplan-Meier method. Results: Of the 65 patients identified, 53 (82%) had an RPM as a manifestation of recurrent disease. Twenty-five patients (38%) underwent observation, 13 (20%) received nonsurgical treatment (RAI, EBRT, and/or systemic therapy), and 27 (42%) underwent surgical resection. In the observation cohort, all patients had a stable RPM, which in the majority (80%) of cases remained &lt;1.5 cm during the period of observation (median 28 months). Of the 13 patients in the nonsurgical treatment cohort, 3 received RAI therapy, 7 received EBRT, and 3 received systemic therapy only. In the surgical cohort, the median RPM maximum diameter was 2.0 cm (range 0.8-4.2 cm). The size of the RPM was predictive of surgical resection versus observation (p &lt; 0.001). A transcervical approach was employed in 19 patients, and a transoral approach was used in 8 patients. The 5-year rate of local RPM control was 92%. For the whole cohort, the 5-and 10-year DMFP were 72% and 62%, respectively; the 5-and 10-year DSS were 93% and 81%, respectively. Conclusions: DTC-associated RPMs manifest as recurrent disease in the majority of patients. Select patients with a small-volume and nonprogressive RPM may be suitable for observation, whereas surgery is likely warranted in large or progressing RPMs. In general, the presence of an RPM from DTC appears to be associated with aggressive disease.&quot;,&quot;publisher&quot;:&quot;Mary Ann Liebert Inc.&quot;,&quot;issue&quot;:&quot;5&quot;,&quot;volume&quot;:&quot;30&quot;},&quot;isTemporary&quot;:false}],&quot;properties&quot;:{&quot;noteIndex&quot;:0},&quot;isEdited&quot;:false,&quot;manualOverride&quot;:{&quot;isManuallyOverridden&quot;:false,&quot;citeprocText&quot;:&quot;[5,11]&quot;,&quot;manualOverrideText&quot;:&quot;&quot;},&quot;citationTag&quot;:&quot;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&quot;},{&quot;citationID&quot;:&quot;MENDELEY_CITATION_3aa624a6-f2f4-410c-abfa-9cb0c11221b3&quot;,&quot;citationItems&quot;:[{&quot;id&quot;:&quot;376511bf-9fe5-37f4-b338-adc0d15679e1&quot;,&quot;itemData&quot;:{&quot;type&quot;:&quot;article-journal&quot;,&quot;id&quot;:&quot;376511bf-9fe5-37f4-b338-adc0d15679e1&quot;,&quot;title&quot;:&quot;Radiographic retropharyngeal lymph node involvement in HPV-associated oropharyngeal carcinoma: Patterns of involvement and impact on patient outcomes&quot;,&quot;author&quot;:[{&quot;family&quot;:&quot;Lin&quot;,&quot;given&quot;:&quot;Timothy A.&quot;,&quot;parse-names&quot;:false,&quot;dropping-particle&quot;:&quot;&quot;,&quot;non-dropping-particle&quot;:&quot;&quot;},{&quot;family&quot;:&quot;Garden&quot;,&quot;given&quot;:&quot;Adam S.&quot;,&quot;parse-names&quot;:false,&quot;dropping-particle&quot;:&quot;&quot;,&quot;non-dropping-particle&quot;:&quot;&quot;},{&quot;family&quot;:&quot;Elhalawani&quot;,&quot;given&quot;:&quot;Hesham&quot;,&quot;parse-names&quot;:false,&quot;dropping-particle&quot;:&quot;&quot;,&quot;non-dropping-particle&quot;:&quot;&quot;},{&quot;family&quot;:&quot;Elgohari&quot;,&quot;given&quot;:&quot;Baher&quot;,&quot;parse-names&quot;:false,&quot;dropping-particle&quot;:&quot;&quot;,&quot;non-dropping-particle&quot;:&quot;&quot;},{&quot;family&quot;:&quot;Jethanandani&quot;,&quot;given&quot;:&quot;Amit&quot;,&quot;parse-names&quot;:false,&quot;dropping-particle&quot;:&quot;&quot;,&quot;non-dropping-particle&quot;:&quot;&quot;},{&quot;family&quot;:&quot;Ng&quot;,&quot;given&quot;:&quot;Sweet P.&quot;,&quot;parse-names&quot;:false,&quot;dropping-particle&quot;:&quot;&quot;,&quot;non-dropping-particle&quot;:&quot;&quot;},{&quot;family&quot;:&quot;Mohamed&quot;,&quot;given&quot;:&quot;Abdallah S.&quot;,&quot;parse-names&quot;:false,&quot;dropping-particle&quot;:&quot;&quot;,&quot;non-dropping-particle&quot;:&quot;&quot;},{&quot;family&quot;:&quot;Frank&quot;,&quot;given&quot;:&quot;Steven J.&quot;,&quot;parse-names&quot;:false,&quot;dropping-particle&quot;:&quot;&quot;,&quot;non-dropping-particle&quot;:&quot;&quot;},{&quot;family&quot;:&quot;Glisson&quot;,&quot;given&quot;:&quot;Bonnie S.&quot;,&quot;parse-names&quot;:false,&quot;dropping-particle&quot;:&quot;&quot;,&quot;non-dropping-particle&quot;:&quot;&quot;},{&quot;family&quot;:&quot;Debnam&quot;,&quot;given&quot;:&quot;J. Matthew&quot;,&quot;parse-names&quot;:false,&quot;dropping-particle&quot;:&quot;&quot;,&quot;non-dropping-particle&quot;:&quot;&quot;},{&quot;family&quot;:&quot;Sturgis&quot;,&quot;given&quot;:&quot;Erich M.&quot;,&quot;parse-names&quot;:false,&quot;dropping-particle&quot;:&quot;&quot;,&quot;non-dropping-particle&quot;:&quot;&quot;},{&quot;family&quot;:&quot;Phan&quot;,&quot;given&quot;:&quot;Jack&quot;,&quot;parse-names&quot;:false,&quot;dropping-particle&quot;:&quot;&quot;,&quot;non-dropping-particle&quot;:&quot;&quot;},{&quot;family&quot;:&quot;Reddy&quot;,&quot;given&quot;:&quot;Jay P.&quot;,&quot;parse-names&quot;:false,&quot;dropping-particle&quot;:&quot;&quot;,&quot;non-dropping-particle&quot;:&quot;&quot;},{&quot;family&quot;:&quot;Fuller&quot;,&quot;given&quot;:&quot;Clifton D.&quot;,&quot;parse-names&quot;:false,&quot;dropping-particle&quot;:&quot;&quot;,&quot;non-dropping-particle&quot;:&quot;&quot;},{&quot;family&quot;:&quot;Morrison&quot;,&quot;given&quot;:&quot;William H.&quot;,&quot;parse-names&quot;:false,&quot;dropping-particle&quot;:&quot;&quot;,&quot;non-dropping-particle&quot;:&quot;&quot;},{&quot;family&quot;:&quot;Skinner&quot;,&quot;given&quot;:&quot;Heath D.&quot;,&quot;parse-names&quot;:false,&quot;dropping-particle&quot;:&quot;&quot;,&quot;non-dropping-particle&quot;:&quot;&quot;},{&quot;family&quot;:&quot;Rosenthal&quot;,&quot;given&quot;:&quot;David I.&quot;,&quot;parse-names&quot;:false,&quot;dropping-particle&quot;:&quot;&quot;,&quot;non-dropping-particle&quot;:&quot;&quot;},{&quot;family&quot;:&quot;Gunn&quot;,&quot;given&quot;:&quot;G. Brandon&quot;,&quot;parse-names&quot;:false,&quot;dropping-particle&quot;:&quot;&quot;,&quot;non-dropping-particle&quot;:&quot;&quot;}],&quot;container-title&quot;:&quot;Cancer&quot;,&quot;DOI&quot;:&quot;10.1002/cncr.31944&quot;,&quot;ISSN&quot;:&quot;10970142&quot;,&quot;PMID&quot;:&quot;30620385&quot;,&quot;issued&quot;:{&quot;date-parts&quot;:[[2019,5,1]]},&quot;page&quot;:&quot;1536-1546&quot;,&quot;abstract&quot;:&quot;Background: The objective of the current study was to characterize the incidence, pattern, and impact on oncologic outcomes of retropharyngeal lymph node (RPLN) involvement in HPV-associated oropharyngeal cancer (OPC). Methods: Data regarding patients with HPV-associated OPC who were treated at The University of Texas MD Anderson Cancer Center with intensity-modulated radiotherapy from 2004 through 2013 were analyzed retrospectively. RPLN status was determined by reviewing pretreatment imaging and/or reports. Outcomes analysis was restricted to patients with lymph node-positive (+) disease. Kaplan-Meier survival estimates were generated and survival curves were compared using the log-rank test. Bayesian information criterion assessed model performance changes with the addition of RPLN status to current American Joint Committee on Cancer staging. Competing risk analysis compared modes of disease recurrence. Results: The incidence of radiographic RPLN involvement was 9% (73 of 796 patients) and was found to vary by primary tumor site. The 5-year rates of freedom from distant metastases (FDM) and overall survival were lower in patients with RPLN(+) status compared with those with RPLN-negative (-) status (84% vs 93% [P =.0327] and 74% vs 87% [P =.0078], respectively). RPLN(+) status was not found to be associated with outcomes on multivariate analysis. Bayesian information criterion analysis demonstrated that current American Joint Committee on Cancer staging was not improved with the inclusion of RPLN. Locoregional and distant disease recurrence probabilities for those patients with RPLN(+) status were 8% and 13%, respectively, compared with 10% and 6%, respectively, for those with RPLN(-) status. RPLN(+) status portended worse 5-year FDM in the low-risk subgroup (smoking history of &lt;10 pack-years) and among patients who received concurrent chemotherapy but not induction chemotherapy. Conclusions: RPLN(+) status was associated with worse overall survival and FDM on univariate but not multivariate analysis. In subgroup analyses, RPLN(+) status was associated with poorer FDM in both patients with a smoking history of &lt;10 pack-years and those who received concurrent chemotherapy, suggesting that RPLN(+) status could be considered an exclusion criteria in treatment deintensification efforts seeking to omit chemotherapy.&quot;,&quot;publisher&quot;:&quot;John Wiley and Sons Inc.&quot;,&quot;issue&quot;:&quot;9&quot;,&quot;volume&quot;:&quot;125&quot;},&quot;isTemporary&quot;:false}],&quot;properties&quot;:{&quot;noteIndex&quot;:0},&quot;isEdited&quot;:false,&quot;manualOverride&quot;:{&quot;isManuallyOverridden&quot;:false,&quot;citeprocText&quot;:&quot;[7]&quot;,&quot;manualOverrideText&quot;:&quot;&quot;},&quot;citationTag&quot;:&quot;MENDELEY_CITATION_v3_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&quot;},{&quot;citationID&quot;:&quot;MENDELEY_CITATION_9f400ea5-09a9-4979-ae1c-e30abbcd7711&quot;,&quot;citationItems&quot;:[{&quot;id&quot;:&quot;3e61944a-8e3b-3472-82b4-670fb1d52b66&quot;,&quot;itemData&quot;:{&quot;type&quot;:&quot;article-journal&quot;,&quot;id&quot;:&quot;3e61944a-8e3b-3472-82b4-670fb1d52b66&quot;,&quot;title&quot;:&quot;Significance of retropharyngeal lymph node dissection in hypopharyngeal cancer&quot;,&quot;author&quot;:[{&quot;family&quot;:&quot;Kamiyama&quot;,&quot;given&quot;:&quot;Ryosuke&quot;,&quot;parse-names&quot;:false,&quot;dropping-particle&quot;:&quot;&quot;,&quot;non-dropping-particle&quot;:&quot;&quot;},{&quot;family&quot;:&quot;Saikawa&quot;,&quot;given&quot;:&quot;Masahisa&quot;,&quot;parse-names&quot;:false,&quot;dropping-particle&quot;:&quot;&quot;,&quot;non-dropping-particle&quot;:&quot;&quot;},{&quot;family&quot;:&quot;Kishimoto&quot;,&quot;given&quot;:&quot;Seiji&quot;,&quot;parse-names&quot;:false,&quot;dropping-particle&quot;:&quot;&quot;,&quot;non-dropping-particle&quot;:&quot;&quot;}],&quot;container-title&quot;:&quot;Japanese Journal of Clinical Oncology&quot;,&quot;DOI&quot;:&quot;10.1093/jjco/hyp080&quot;,&quot;ISSN&quot;:&quot;03682811&quot;,&quot;PMID&quot;:&quot;19674993&quot;,&quot;issued&quot;:{&quot;date-parts&quot;:[[2009]]},&quot;page&quot;:&quot;632-637&quot;,&quot;abstract&quot;:&quot;Objective: We investigated the risk factors for metastasis to retropharyngeal lymph nodes (RPLNs) and the significance of dissection of RPLNs in hypopharyngeal cancer. Metastasis to the RPLNs is an important prognostic factor in head and neck cancer, especially in hypopharyngeal cancer. Methods: Study subjects were 129 cases who received primary treatment at nine leading medical facilities in the field of head and neck cancer management in Japan. Focusing on RPLNs, we compared prognosis in RPLN-metastasis-positive, RPLN-metastasis-negative, RPLN-dissected and RPLN-non-dissected cases. Results: The 5-year survival rate for the entire study group was 41.1%. Metastasis to RPLNs occurred during the follow-up period in 13.2%. RPLN dissection was performed in 32 of the 129 cases at the time of primary treatment. In the RPLN-dissected group, the 5-year survival rate in the RPLN-metastasis-positive subgroup was 30.0%, whereas that in the RPLN-metastasis-negative subgroup was 41.2%, showing no statistically significant difference. Among 17 cases having RPLN metastasis, 30.0% in the RPLN-dissected group (n = 10) survived for 5 years versus none in the RPLN-non-dissected group (n = 7). The rate of RPLN metastasis was higher in primary hypopharyngeal cancer of the posterior wall/ post-cricoid area (PC/PW) compared with that of the piriform sinus (P = 0.020). Conclusions: We recommend RPLN dissection at the time primary of treatment of hypopharyngeal cancer, especially in cases with cancer at subsites PC/PW, as RPLN dissection is expected to improve prognosis. The primary subsites PC/PW are associated with a risk of RPLN metastasis. © The Author (2009). Published by Oxford University Press. All rights reserved.&quot;,&quot;issue&quot;:&quot;10&quot;,&quot;volume&quot;:&quot;39&quot;},&quot;isTemporary&quot;:false},{&quot;id&quot;:&quot;cfa899dc-a603-37f6-b113-3fa6b38685e0&quot;,&quot;itemData&quot;:{&quot;type&quot;:&quot;report&quot;,&quot;id&quot;:&quot;cfa899dc-a603-37f6-b113-3fa6b38685e0&quot;,&quot;title&quot;:&quot;Significance of Retropharyngeal Node Dissection at Radical Surgery for Carcinoma of the Hypopharynx and Cervical Esophagus&quot;,&quot;author&quot;:[{&quot;family&quot;:&quot;Amatsu&quot;,&quot;given&quot;:&quot;Mutsuo&quot;,&quot;parse-names&quot;:false,&quot;dropping-particle&quot;:&quot;&quot;,&quot;non-dropping-particle&quot;:&quot;&quot;},{&quot;family&quot;:&quot;Mohri&quot;,&quot;given&quot;:&quot;Mitsuhiro&quot;,&quot;parse-names&quot;:false,&quot;dropping-particle&quot;:&quot;&quot;,&quot;non-dropping-particle&quot;:&quot;&quot;},{&quot;family&quot;:&quot;Kinishi&quot;,&quot;given&quot;:&quot;Minoru&quot;,&quot;parse-names&quot;:false,&quot;dropping-particle&quot;:&quot;&quot;,&quot;non-dropping-particle&quot;:&quot;&quot;}],&quot;container-title&quot;:&quot;Laryngoscope&quot;,&quot;issued&quot;:{&quot;date-parts&quot;:[[2001]]},&quot;number-of-pages&quot;:&quot;1099-1103&quot;,&quot;abstract&quot;:&quot;Objectives: To clarify the efficacy of dissection of retropharyngeal lymph nodes (RPLNs) in the surgical treatment of carcinoma of the hypopharynx and cer-vical esophagus. Study Design: We started planned dissection of the RPLN during initial radical surgery in patients with squamous cell carcinoma of the hy-popharynx or the cervical esophagus in 1988. Until 1997, we performed this procedure as a standard operation in 82 consecutive patients. Methods: Mortality resulting from RPLN metastasis was compared between 82 patients who underwent RPLN dissection and 69 patients who did not undergo the procedure. Results: Of 82 patients, 16 patients (20%) had positive RPLNs. These patients were at high risk of recurrence unless the node(s) were dissected. Although RPLN dissection did not improve the cumulative 5-year survival rate, it significantly decreased the number of patients who died of RPLN metastasis (2 3.68, P &lt;.1). Four of the 16 patients who had positive RPLNs survived without any recurrence. Conclusion: Bilateral dis-section of the RPLN during initial surgery is highly recommended in every surgical case of carcinoma of the hypopharynx and cervical esophagus. Key Words: Hy-popharyngeal cancer, surgery, retropharyngeal node, metastasis, postoperative radiotherapy.&quot;,&quot;volume&quot;:&quot;111&quot;},&quot;isTemporary&quot;:false}],&quot;properties&quot;:{&quot;noteIndex&quot;:0},&quot;isEdited&quot;:false,&quot;manualOverride&quot;:{&quot;isManuallyOverridden&quot;:false,&quot;citeprocText&quot;:&quot;[4,12]&quot;,&quot;manualOverrideText&quot;:&quot;&quot;},&quot;citationTag&quot;:&quot;MENDELEY_CITATION_v3_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&quot;},{&quot;citationID&quot;:&quot;MENDELEY_CITATION_172ef3f9-2484-4ea7-984c-8f45600bcd7a&quot;,&quot;citationItems&quot;:[{&quot;id&quot;:&quot;fccb4fc4-d6f9-3e40-910f-0378f0ca143d&quot;,&quot;itemData&quot;:{&quot;type&quot;:&quot;article-journal&quot;,&quot;id&quot;:&quot;fccb4fc4-d6f9-3e40-910f-0378f0ca143d&quot;,&quot;title&quot;:&quot;Retropharyngeal Lymph Node Metastasis in 54 Patients with Oropharyngeal Squamous Cell Carcinoma Who Underwent Surgery-Based Treatment&quot;,&quot;author&quot;:[{&quot;family&quot;:&quot;Chung&quot;,&quot;given&quot;:&quot;Eun Jae&quot;,&quot;parse-names&quot;:false,&quot;dropping-particle&quot;:&quot;&quot;,&quot;non-dropping-particle&quot;:&quot;&quot;},{&quot;family&quot;:&quot;Kim&quot;,&quot;given&quot;:&quot;Go Woon&quot;,&quot;parse-names&quot;:false,&quot;dropping-particle&quot;:&quot;&quot;,&quot;non-dropping-particle&quot;:&quot;&quot;},{&quot;family&quot;:&quot;Cho&quot;,&quot;given&quot;:&quot;Bum Ki&quot;,&quot;parse-names&quot;:false,&quot;dropping-particle&quot;:&quot;&quot;,&quot;non-dropping-particle&quot;:&quot;&quot;},{&quot;family&quot;:&quot;Cho&quot;,&quot;given&quot;:&quot;Sung Jin&quot;,&quot;parse-names&quot;:false,&quot;dropping-particle&quot;:&quot;&quot;,&quot;non-dropping-particle&quot;:&quot;&quot;},{&quot;family&quot;:&quot;Yoon&quot;,&quot;given&quot;:&quot;Dae Young&quot;,&quot;parse-names&quot;:false,&quot;dropping-particle&quot;:&quot;&quot;,&quot;non-dropping-particle&quot;:&quot;&quot;},{&quot;family&quot;:&quot;Rho&quot;,&quot;given&quot;:&quot;Young Soo&quot;,&quot;parse-names&quot;:false,&quot;dropping-particle&quot;:&quot;&quot;,&quot;non-dropping-particle&quot;:&quot;&quot;}],&quot;container-title&quot;:&quot;Annals of Surgical Oncology&quot;,&quot;DOI&quot;:&quot;10.1245/s10434-014-4364-4&quot;,&quot;ISSN&quot;:&quot;15344681&quot;,&quot;PMID&quot;:&quot;25608771&quot;,&quot;issued&quot;:{&quot;date-parts&quot;:[[2015,9,12]]},&quot;page&quot;:&quot;3049-3054&quot;,&quot;abstract&quot;:&quot;Background: This study aimed to determine the incidence, risk factors, and prognostic significance of retropharyngeal lymph node (RPLN) metastasis from malignancies of the oropharynx. Methods: The study retrospectively analyzed 54 patients with oropharyngeal squamous cell carcinoma who underwent primary surgery-based treatment. Most of the patients had advanced stage (stage 3 or 4, 96.3 %) oropharyngeal cancer. Surgery alone was performed for 14 patients. Postoperative radiotherapy was administered to 14 patients and chemoradiation to 26 patients. Genotyping and detection of human papillomavirus (HPV) was available for 52 patients. Results: Using pathologic analysis, RPLN metastasis was confirmed in 22 subjects. The patients with RPLN metastasis had a significantly lower disease-specific survival rate than the non-RPLN metastasis group (54.5 vs 75 %; p = 0.05). The pN+ (RPLN) yield of these cases was 18/22 (81.8 %) for cN+ (RPLN) versus 4/32 (7.4 %) for cN0 (RPLN). Multivariate analysis identified the independent factors associated with RPLN metastasis as radiographically positive retropharyngeal node (p = 0.012; odds ratio [OR] 53.920) and posterior pharyngeal wall invasion (p = 0.021; OR 33.014). A high-risk HPV-positive result was not significantly correlated with RPLN metastasis. Conclusions: Elective RPLN dissection should be considered for patients with advanced neck and primary tumor, particularly those with posterior pharyngeal wall invasion.&quot;,&quot;publisher&quot;:&quot;Springer New York LLC&quot;,&quot;issue&quot;:&quot;9&quot;,&quot;volume&quot;:&quot;22&quot;},&quot;isTemporary&quot;:false}],&quot;properties&quot;:{&quot;noteIndex&quot;:0},&quot;isEdited&quot;:false,&quot;manualOverride&quot;:{&quot;isManuallyOverridden&quot;:false,&quot;citeprocText&quot;:&quot;[6]&quot;,&quot;manualOverrideText&quot;:&quot;&quot;},&quot;citationTag&quot;:&quot;MENDELEY_CITATION_v3_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&quot;},{&quot;citationID&quot;:&quot;MENDELEY_CITATION_2c50cc65-30ce-474a-a704-8a3502d03514&quot;,&quot;citationItems&quot;:[{&quot;id&quot;:&quot;367f62f6-dd2c-348f-b6f5-56052c70f7fb&quot;,&quot;itemData&quot;:{&quot;type&quot;:&quot;article-journal&quot;,&quot;id&quot;:&quot;367f62f6-dd2c-348f-b6f5-56052c70f7fb&quot;,&quot;title&quot;:&quot;Selection of lymph node target volumes for definitive head and neck radiation therapy: a 2019 Update&quot;,&quot;author&quot;:[{&quot;family&quot;:&quot;Biau&quot;,&quot;given&quot;:&quot;Julian&quot;,&quot;parse-names&quot;:false,&quot;dropping-particle&quot;:&quot;&quot;,&quot;non-dropping-particle&quot;:&quot;&quot;},{&quot;family&quot;:&quot;Lapeyre&quot;,&quot;given&quot;:&quot;Michel&quot;,&quot;parse-names&quot;:false,&quot;dropping-particle&quot;:&quot;&quot;,&quot;non-dropping-particle&quot;:&quot;&quot;},{&quot;family&quot;:&quot;Troussier&quot;,&quot;given&quot;:&quot;Idriss&quot;,&quot;parse-names&quot;:false,&quot;dropping-particle&quot;:&quot;&quot;,&quot;non-dropping-particle&quot;:&quot;&quot;},{&quot;family&quot;:&quot;Budach&quot;,&quot;given&quot;:&quot;Wilfried&quot;,&quot;parse-names&quot;:false,&quot;dropping-particle&quot;:&quot;&quot;,&quot;non-dropping-particle&quot;:&quot;&quot;},{&quot;family&quot;:&quot;Giralt&quot;,&quot;given&quot;:&quot;Jordi&quot;,&quot;parse-names&quot;:false,&quot;dropping-particle&quot;:&quot;&quot;,&quot;non-dropping-particle&quot;:&quot;&quot;},{&quot;family&quot;:&quot;Grau&quot;,&quot;given&quot;:&quot;Cai&quot;,&quot;parse-names&quot;:false,&quot;dropping-particle&quot;:&quot;&quot;,&quot;non-dropping-particle&quot;:&quot;&quot;},{&quot;family&quot;:&quot;Kazmierska&quot;,&quot;given&quot;:&quot;Joanna&quot;,&quot;parse-names&quot;:false,&quot;dropping-particle&quot;:&quot;&quot;,&quot;non-dropping-particle&quot;:&quot;&quot;},{&quot;family&quot;:&quot;Langendijk&quot;,&quot;given&quot;:&quot;Johannes A.&quot;,&quot;parse-names&quot;:false,&quot;dropping-particle&quot;:&quot;&quot;,&quot;non-dropping-particle&quot;:&quot;&quot;},{&quot;family&quot;:&quot;Ozsahin&quot;,&quot;given&quot;:&quot;Mahmut&quot;,&quot;parse-names&quot;:false,&quot;dropping-particle&quot;:&quot;&quot;,&quot;non-dropping-particle&quot;:&quot;&quot;},{&quot;family&quot;:&quot;O'Sullivan&quot;,&quot;given&quot;:&quot;Brian&quot;,&quot;parse-names&quot;:false,&quot;dropping-particle&quot;:&quot;&quot;,&quot;non-dropping-particle&quot;:&quot;&quot;},{&quot;family&quot;:&quot;Bourhis&quot;,&quot;given&quot;:&quot;Jean&quot;,&quot;parse-names&quot;:false,&quot;dropping-particle&quot;:&quot;&quot;,&quot;non-dropping-particle&quot;:&quot;&quot;},{&quot;family&quot;:&quot;Grégoire&quot;,&quot;given&quot;:&quot;Vincent&quot;,&quot;parse-names&quot;:false,&quot;dropping-particle&quot;:&quot;&quot;,&quot;non-dropping-particle&quot;:&quot;&quot;}],&quot;container-title&quot;:&quot;Radiotherapy and Oncology&quot;,&quot;DOI&quot;:&quot;10.1016/j.radonc.2019.01.018&quot;,&quot;ISSN&quot;:&quot;18790887&quot;,&quot;PMID&quot;:&quot;31005201&quot;,&quot;issued&quot;:{&quot;date-parts&quot;:[[2019,5,1]]},&quot;page&quot;:&quot;1-9&quot;,&quot;abstract&quot;:&quot;Background and purpose: In 2000, a panel of experts published a proposal for the selection of lymph node target volumes for definitive head and neck radiation therapy (Radiother Oncol, 2000; 56: 135–150). Hereunder, this selection is updated and extended to also cover primary sites not previously covered. Patients and methods: The lymphatic spread of head and neck cancers into neck lymph nodes was comprehensively reviewed based on radiological, surgical and pathological literature regarding both initial involvement and patterns of failure. Then a panel of worldwide head and neck radiotherapy experts agreed on a consensus for the selection of both high- and low-risk lymph node target volumes for the node negative and the node positive neck. Results: An updated selection of lymph node target volumes is reported for oral cavity, oropharynx, hypopharynx, larynx, nasopharynx, paranasal sinuses, nasal cavity and carcinoma of unknown primary as a function of the nodal staging (UICC 8th edition). Conclusions: The selection of lymph node target volumes for head and neck cancers treated with IMRT/VMAT or other highly conformal techniques (e.g. proton therapy) requires a rigorous approach. This updated proposal of selection should help clinicians for the selection of lymph nodes target volumes and contribute to increase consistency.&quot;,&quot;publisher&quot;:&quot;Elsevier Ireland Ltd&quot;,&quot;volume&quot;:&quot;134&quot;},&quot;isTemporary&quot;:false}],&quot;properties&quot;:{&quot;noteIndex&quot;:0},&quot;isEdited&quot;:false,&quot;manualOverride&quot;:{&quot;isManuallyOverridden&quot;:false,&quot;citeprocText&quot;:&quot;[13]&quot;,&quot;manualOverrideText&quot;:&quot;&quot;},&quot;citationTag&quot;:&quot;MENDELEY_CITATION_v3_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&quot;},{&quot;citationID&quot;:&quot;MENDELEY_CITATION_0b68408d-47dc-4cf0-9c71-4c9adbf884ee&quot;,&quot;citationItems&quot;:[{&quot;id&quot;:&quot;7f00dfe6-4a41-33bc-8f21-4353bd1a77c0&quot;,&quot;itemData&quot;:{&quot;type&quot;:&quot;article-journal&quot;,&quot;id&quot;:&quot;7f00dfe6-4a41-33bc-8f21-4353bd1a77c0&quot;,&quot;title&quot;:&quot;Incidence and patterns of retropharyngeal lymph node involvement in oropharyngeal carcinoma&quot;,&quot;author&quot;:[{&quot;family&quot;:&quot;Iyizoba-Ebozue&quot;,&quot;given&quot;:&quot;Zsuzsanna&quot;,&quot;parse-names&quot;:false,&quot;dropping-particle&quot;:&quot;&quot;,&quot;non-dropping-particle&quot;:&quot;&quot;},{&quot;family&quot;:&quot;Murray&quot;,&quot;given&quot;:&quot;Louise J.&quot;,&quot;parse-names&quot;:false,&quot;dropping-particle&quot;:&quot;&quot;,&quot;non-dropping-particle&quot;:&quot;&quot;},{&quot;family&quot;:&quot;Arunsingh&quot;,&quot;given&quot;:&quot;Moses&quot;,&quot;parse-names&quot;:false,&quot;dropping-particle&quot;:&quot;&quot;,&quot;non-dropping-particle&quot;:&quot;&quot;},{&quot;family&quot;:&quot;Vaidyanathan&quot;,&quot;given&quot;:&quot;Sriram&quot;,&quot;parse-names&quot;:false,&quot;dropping-particle&quot;:&quot;&quot;,&quot;non-dropping-particle&quot;:&quot;&quot;},{&quot;family&quot;:&quot;Scarsbrook&quot;,&quot;given&quot;:&quot;Andrew F.&quot;,&quot;parse-names&quot;:false,&quot;dropping-particle&quot;:&quot;&quot;,&quot;non-dropping-particle&quot;:&quot;&quot;},{&quot;family&quot;:&quot;Prestwich&quot;,&quot;given&quot;:&quot;Robin J.D.&quot;,&quot;parse-names&quot;:false,&quot;dropping-particle&quot;:&quot;&quot;,&quot;non-dropping-particle&quot;:&quot;&quot;}],&quot;container-title&quot;:&quot;Radiotherapy and Oncology&quot;,&quot;DOI&quot;:&quot;10.1016/j.radonc.2019.07.021&quot;,&quot;ISSN&quot;:&quot;18790887&quot;,&quot;PMID&quot;:&quot;31431388&quot;,&quot;issued&quot;:{&quot;date-parts&quot;:[[2020,1,1]]},&quot;page&quot;:&quot;92-99&quot;,&quot;abstract&quot;:&quot;Introduction: The aim was to evaluate in oropharyngeal carcinoma the: (1) incidence and predictors of retropharyngeal (RP) lymph node (LN) involvement, (2) pattern of ipsilateral/bilateral/contralateral-only RP LNs (3) location of RP LNs in relation to contouring guidelines. Methods: Single centre retrospective analysis of 402 patients with oropharyngeal carcinoma treated non-surgically between 2010 and 2017. All patients had a baseline FDG PET-CT and contrast-enhanced MRI and/or CT. All cases with reported abnormal RP LNs underwent radiology review. Results: Abnormal RP LNs were identified in 40/402 (10%) of patients. On multivariate analysis, RP LN involvement was associated with posterior pharyngeal wall/soft palate primaries (OR 10.13 (95% CI 2.29–19.08), p = 0.002) and contralateral cervical LN involvement (OR 2.26 (95% CI 1.05–4.86), p = 0.036). T stage, largest LN size, levels of ipsilateral LN level involvement, HPV and smoking status did not predict risk. 5/402 (1.2%) patients had bilateral RP involvement. 3/402 patients (0.7%) had contralateral-only RP LNs. All patients with contralateral RP LNs had contralateral neck nodes or primary cancers extending across midline. In 5/40 (12.5%) cases with involved RP LNs, the RP LNs were superior to hard palate/upper edge of body of C1 vertebra. Conclusions: RP LNs were identified in 10% of oropharyngeal carcinoma patients, and were associated with contralateral neck disease and/or posterior pharyngeal wall/soft palate primary. Contralateral RP LN involvement was rare and associated with contralateral neck disease and/or primary crossing midline, suggesting potential for omission from target volumes for selected patients. Involvement of RP LNs close to the skull base highlights the need for generous elective outlining.&quot;,&quot;publisher&quot;:&quot;Elsevier Ireland Ltd&quot;,&quot;volume&quot;:&quot;142&quot;},&quot;isTemporary&quot;:false}],&quot;properties&quot;:{&quot;noteIndex&quot;:0},&quot;isEdited&quot;:false,&quot;manualOverride&quot;:{&quot;isManuallyOverridden&quot;:false,&quot;citeprocText&quot;:&quot;[8]&quot;,&quot;manualOverrideText&quot;:&quot;&quot;},&quot;citationTag&quot;:&quot;MENDELEY_CITATION_v3_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&quot;},{&quot;citationID&quot;:&quot;MENDELEY_CITATION_40601a43-38f5-456d-8cea-5d342ee4b694&quot;,&quot;citationItems&quot;:[{&quot;id&quot;:&quot;07e3995e-dc43-3cde-9416-c882b8c5c092&quot;,&quot;itemData&quot;:{&quot;type&quot;:&quot;article-journal&quot;,&quot;id&quot;:&quot;07e3995e-dc43-3cde-9416-c882b8c5c092&quot;,&quot;title&quot;:&quot;Parotid-sparing intensity modulated versus conventional radiotherapy in head and neck cancer (PARSPORT): a phase 3 multicentre randomised controlled trial&quot;,&quot;author&quot;:[{&quot;family&quot;:&quot;Nutting&quot;,&quot;given&quot;:&quot;C M&quot;,&quot;parse-names&quot;:false,&quot;dropping-particle&quot;:&quot;&quot;,&quot;non-dropping-particle&quot;:&quot;&quot;},{&quot;family&quot;:&quot;Morden&quot;,&quot;given&quot;:&quot;J P&quot;,&quot;parse-names&quot;:false,&quot;dropping-particle&quot;:&quot;&quot;,&quot;non-dropping-particle&quot;:&quot;&quot;},{&quot;family&quot;:&quot;Harrington&quot;,&quot;given&quot;:&quot;K J&quot;,&quot;parse-names&quot;:false,&quot;dropping-particle&quot;:&quot;&quot;,&quot;non-dropping-particle&quot;:&quot;&quot;},{&quot;family&quot;:&quot;Sydenham&quot;,&quot;given&quot;:&quot;M A&quot;,&quot;parse-names&quot;:false,&quot;dropping-particle&quot;:&quot;&quot;,&quot;non-dropping-particle&quot;:&quot;&quot;},{&quot;family&quot;:&quot;Emson&quot;,&quot;given&quot;:&quot;M&quot;,&quot;parse-names&quot;:false,&quot;dropping-particle&quot;:&quot;&quot;,&quot;non-dropping-particle&quot;:&quot;&quot;},{&quot;family&quot;:&quot;Hall&quot;,&quot;given&quot;:&quot;E&quot;,&quot;parse-names&quot;:false,&quot;dropping-particle&quot;:&quot;&quot;,&quot;non-dropping-particle&quot;:&quot;&quot;},{&quot;family&quot;:&quot;Thomas&quot;,&quot;given&quot;:&quot;St&quot;,&quot;parse-names&quot;:false,&quot;dropping-particle&quot;:&quot;&quot;,&quot;non-dropping-particle&quot;:&quot;&quot;},{&quot;family&quot;:&quot;Nutting&quot;,&quot;given&quot;:&quot;Christopher M&quot;,&quot;parse-names&quot;:false,&quot;dropping-particle&quot;:&quot;&quot;,&quot;non-dropping-particle&quot;:&quot;&quot;},{&quot;family&quot;:&quot;Morden&quot;,&quot;given&quot;:&quot;James P&quot;,&quot;parse-names&quot;:false,&quot;dropping-particle&quot;:&quot;&quot;,&quot;non-dropping-particle&quot;:&quot;&quot;},{&quot;family&quot;:&quot;Harrington&quot;,&quot;given&quot;:&quot;Kevin J&quot;,&quot;parse-names&quot;:false,&quot;dropping-particle&quot;:&quot;&quot;,&quot;non-dropping-particle&quot;:&quot;&quot;},{&quot;family&quot;:&quot;Guerrero Urbano&quot;,&quot;given&quot;:&quot;Teresa&quot;,&quot;parse-names&quot;:false,&quot;dropping-particle&quot;:&quot;&quot;,&quot;non-dropping-particle&quot;:&quot;&quot;},{&quot;family&quot;:&quot;Bhide&quot;,&quot;given&quot;:&quot;Shreerang A&quot;,&quot;parse-names&quot;:false,&quot;dropping-particle&quot;:&quot;&quot;,&quot;non-dropping-particle&quot;:&quot;&quot;},{&quot;family&quot;:&quot;Clark&quot;,&quot;given&quot;:&quot;Catharine&quot;,&quot;parse-names&quot;:false,&quot;dropping-particle&quot;:&quot;&quot;,&quot;non-dropping-particle&quot;:&quot;&quot;},{&quot;family&quot;:&quot;Miles&quot;,&quot;given&quot;:&quot;Elizabeth A&quot;,&quot;parse-names&quot;:false,&quot;dropping-particle&quot;:&quot;&quot;,&quot;non-dropping-particle&quot;:&quot;&quot;},{&quot;family&quot;:&quot;Miah&quot;,&quot;given&quot;:&quot;Aisha B&quot;,&quot;parse-names&quot;:false,&quot;dropping-particle&quot;:&quot;&quot;,&quot;non-dropping-particle&quot;:&quot;&quot;},{&quot;family&quot;:&quot;Newbold&quot;,&quot;given&quot;:&quot;Kate&quot;,&quot;parse-names&quot;:false,&quot;dropping-particle&quot;:&quot;&quot;,&quot;non-dropping-particle&quot;:&quot;&quot;},{&quot;family&quot;:&quot;Tanay&quot;,&quot;given&quot;:&quot;MaryAnne&quot;,&quot;parse-names&quot;:false,&quot;dropping-particle&quot;:&quot;&quot;,&quot;non-dropping-particle&quot;:&quot;&quot;},{&quot;family&quot;:&quot;Adab&quot;,&quot;given&quot;:&quot;Fawzi&quot;,&quot;parse-names&quot;:false,&quot;dropping-particle&quot;:&quot;&quot;,&quot;non-dropping-particle&quot;:&quot;&quot;},{&quot;family&quot;:&quot;Jeff eries&quot;,&quot;given&quot;:&quot;Sarah J&quot;,&quot;parse-names&quot;:false,&quot;dropping-particle&quot;:&quot;&quot;,&quot;non-dropping-particle&quot;:&quot;&quot;},{&quot;family&quot;:&quot;Scrase&quot;,&quot;given&quot;:&quot;Christopher&quot;,&quot;parse-names&quot;:false,&quot;dropping-particle&quot;:&quot;&quot;,&quot;non-dropping-particle&quot;:&quot;&quot;},{&quot;family&quot;:&quot;Yap&quot;,&quot;given&quot;:&quot;Beng K&quot;,&quot;parse-names&quot;:false,&quot;dropping-particle&quot;:&quot;&quot;,&quot;non-dropping-particle&quot;:&quot;&quot;},{&quot;family&quot;:&quot;A&quot;,&quot;given&quot;:&quot;Roger P&quot;,&quot;parse-names&quot;:false,&quot;dropping-particle&quot;:&quot;&quot;,&quot;non-dropping-particle&quot;:&quot;&quot;}],&quot;container-title&quot;:&quot;www.thelancet.com/oncology&quot;,&quot;DOI&quot;:&quot;10.1016/S1470&quot;,&quot;URL&quot;:&quot;www.thelancet.com/oncology&quot;,&quot;issued&quot;:{&quot;date-parts&quot;:[[2011]]},&quot;page&quot;:&quot;127-163&quot;,&quot;abstract&quot;:&quot;Background Xerostomia is the most common late side-eff ect of radiotherapy to the head and neck. Compared with conventional radiotherapy, intensity-modulated radiotherapy (IMRT) can reduce irradiation of the parotid glands. We assessed the hypothesis that parotid-sparing IMRT reduces the incidence of severe xerostomia.&quot;,&quot;volume&quot;:&quot;12&quot;},&quot;isTemporary&quot;:false}],&quot;properties&quot;:{&quot;noteIndex&quot;:0},&quot;isEdited&quot;:false,&quot;manualOverride&quot;:{&quot;isManuallyOverridden&quot;:false,&quot;citeprocText&quot;:&quot;[14]&quot;,&quot;manualOverrideText&quot;:&quot;&quot;},&quot;citationTag&quot;:&quot;MENDELEY_CITATION_v3_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&quot;},{&quot;citationID&quot;:&quot;MENDELEY_CITATION_b4b48445-23be-4131-99c4-963f85e17979&quot;,&quot;citationItems&quot;:[{&quot;id&quot;:&quot;03529e83-42c4-3bca-a48d-18587c05438b&quot;,&quot;itemData&quot;:{&quot;type&quot;:&quot;article-journal&quot;,&quot;id&quot;:&quot;03529e83-42c4-3bca-a48d-18587c05438b&quot;,&quot;title&quot;:&quot;Impact of late treatment-related toxicity on quality of life among patients with head and neck cancer treated with radiotherapy&quot;,&quot;author&quot;:[{&quot;family&quot;:&quot;Langendijk&quot;,&quot;given&quot;:&quot;Johannes A.&quot;,&quot;parse-names&quot;:false,&quot;dropping-particle&quot;:&quot;&quot;,&quot;non-dropping-particle&quot;:&quot;&quot;},{&quot;family&quot;:&quot;Doornaert&quot;,&quot;given&quot;:&quot;Patricia&quot;,&quot;parse-names&quot;:false,&quot;dropping-particle&quot;:&quot;&quot;,&quot;non-dropping-particle&quot;:&quot;&quot;},{&quot;family&quot;:&quot;Verdonck-de Leeuw&quot;,&quot;given&quot;:&quot;Irma M.&quot;,&quot;parse-names&quot;:false,&quot;dropping-particle&quot;:&quot;&quot;,&quot;non-dropping-particle&quot;:&quot;&quot;},{&quot;family&quot;:&quot;Leemans&quot;,&quot;given&quot;:&quot;Charles R.&quot;,&quot;parse-names&quot;:false,&quot;dropping-particle&quot;:&quot;&quot;,&quot;non-dropping-particle&quot;:&quot;&quot;},{&quot;family&quot;:&quot;Aaronson&quot;,&quot;given&quot;:&quot;Neil K.&quot;,&quot;parse-names&quot;:false,&quot;dropping-particle&quot;:&quot;&quot;,&quot;non-dropping-particle&quot;:&quot;&quot;},{&quot;family&quot;:&quot;Slotman&quot;,&quot;given&quot;:&quot;Ben J.&quot;,&quot;parse-names&quot;:false,&quot;dropping-particle&quot;:&quot;&quot;,&quot;non-dropping-particle&quot;:&quot;&quot;}],&quot;container-title&quot;:&quot;Journal of Clinical Oncology&quot;,&quot;DOI&quot;:&quot;10.1200/JCO.2007.14.6647&quot;,&quot;ISSN&quot;:&quot;0732183X&quot;,&quot;PMID&quot;:&quot;18669465&quot;,&quot;issued&quot;:{&quot;date-parts&quot;:[[2008]]},&quot;page&quot;:&quot;3770-3776&quot;,&quot;abstract&quot;:&quot;Purpose: To investigate the impact of treatment-related toxicity on health-related quality of life (HRQoL) among patients with head and neck squamous cell carcinoma treated with radiotherapy either alone or in combination with chemotherapy or surgery. Patients and Methods: The study sample was composed of 425 disease-free patients. Toxicity was scored according to the European Organisation for Research and Treatment of Cancer (EORTC)/Radiation Therapy Oncology Group (RTOG) late radiation-induced morbidity scoring system. HRQoL was assessed using the EORTC Quality of Life Questionnaire C30. These assessments took place at 6, 12, 18, and 24 months after completion of radiotherapy. The analysis was performed using a multivariate analysis of variance. Results: Of the six RTOG scales investigated, two significantly affected self-reported HRQoL, salivary gland (RTOGxerostomia) and esophagus/pharynx (RTOGswallowing). Although RTOGxerostomia was reported most frequently, HRQoL was most affected by RTOGswallowing, particularly in the first 18 months after completion of radiotherapy. Conclusion: Late radiation-induced toxicity, particularly RTOG swallowing and RTOGxerostomia, has a significant impact on the more general dimensions of HRQoL. These findings suggest that the development of new radiation-induced delivery techniques should not only focus on reduction of the dose to the salivary glands, but also on anatomic structures that are involved in swallowing. © 2008 by American Society of Clinical Oncology.&quot;,&quot;issue&quot;:&quot;22&quot;,&quot;volume&quot;:&quot;26&quot;},&quot;isTemporary&quot;:false}],&quot;properties&quot;:{&quot;noteIndex&quot;:0},&quot;isEdited&quot;:false,&quot;manualOverride&quot;:{&quot;isManuallyOverridden&quot;:false,&quot;citeprocText&quot;:&quot;[15]&quot;,&quot;manualOverrideText&quot;:&quot;&quot;},&quot;citationTag&quot;:&quot;MENDELEY_CITATION_v3_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&quot;},{&quot;citationID&quot;:&quot;MENDELEY_CITATION_a5846a5c-8e13-4e4e-b483-9f629bb073e3&quot;,&quot;citationItems&quot;:[{&quot;id&quot;:&quot;4eb42db8-9537-3239-8521-8e175925f64d&quot;,&quot;itemData&quot;:{&quot;type&quot;:&quot;article-journal&quot;,&quot;id&quot;:&quot;4eb42db8-9537-3239-8521-8e175925f64d&quot;,&quot;title&quot;:&quot;Long term patient reported swallowing function following chemoradiotherapy for oropharyngeal carcinoma&quot;,&quot;author&quot;:[{&quot;family&quot;:&quot;Dixon&quot;,&quot;given&quot;:&quot;Lynne&quot;,&quot;parse-names&quot;:false,&quot;dropping-particle&quot;:&quot;&quot;,&quot;non-dropping-particle&quot;:&quot;&quot;},{&quot;family&quot;:&quot;Ramasamy&quot;,&quot;given&quot;:&quot;Satiavani&quot;,&quot;parse-names&quot;:false,&quot;dropping-particle&quot;:&quot;&quot;,&quot;non-dropping-particle&quot;:&quot;&quot;},{&quot;family&quot;:&quot;Cardale&quot;,&quot;given&quot;:&quot;Kate&quot;,&quot;parse-names&quot;:false,&quot;dropping-particle&quot;:&quot;&quot;,&quot;non-dropping-particle&quot;:&quot;&quot;},{&quot;family&quot;:&quot;Dyker&quot;,&quot;given&quot;:&quot;Karen&quot;,&quot;parse-names&quot;:false,&quot;dropping-particle&quot;:&quot;&quot;,&quot;non-dropping-particle&quot;:&quot;&quot;},{&quot;family&quot;:&quot;Garcez&quot;,&quot;given&quot;:&quot;Kate&quot;,&quot;parse-names&quot;:false,&quot;dropping-particle&quot;:&quot;&quot;,&quot;non-dropping-particle&quot;:&quot;&quot;},{&quot;family&quot;:&quot;Lee&quot;,&quot;given&quot;:&quot;Lip Wai&quot;,&quot;parse-names&quot;:false,&quot;dropping-particle&quot;:&quot;&quot;,&quot;non-dropping-particle&quot;:&quot;&quot;},{&quot;family&quot;:&quot;McPartlin&quot;,&quot;given&quot;:&quot;Andrew&quot;,&quot;parse-names&quot;:false,&quot;dropping-particle&quot;:&quot;&quot;,&quot;non-dropping-particle&quot;:&quot;&quot;},{&quot;family&quot;:&quot;Murray&quot;,&quot;given&quot;:&quot;Patrick&quot;,&quot;parse-names&quot;:false,&quot;dropping-particle&quot;:&quot;&quot;,&quot;non-dropping-particle&quot;:&quot;&quot;},{&quot;family&quot;:&quot;Sen&quot;,&quot;given&quot;:&quot;Mehmet&quot;,&quot;parse-names&quot;:false,&quot;dropping-particle&quot;:&quot;&quot;,&quot;non-dropping-particle&quot;:&quot;&quot;},{&quot;family&quot;:&quot;Slevin&quot;,&quot;given&quot;:&quot;Nick&quot;,&quot;parse-names&quot;:false,&quot;dropping-particle&quot;:&quot;&quot;,&quot;non-dropping-particle&quot;:&quot;&quot;},{&quot;family&quot;:&quot;Sykes&quot;,&quot;given&quot;:&quot;Andrew&quot;,&quot;parse-names&quot;:false,&quot;dropping-particle&quot;:&quot;&quot;,&quot;non-dropping-particle&quot;:&quot;&quot;},{&quot;family&quot;:&quot;Prestwich&quot;,&quot;given&quot;:&quot;Robin&quot;,&quot;parse-names&quot;:false,&quot;dropping-particle&quot;:&quot;&quot;,&quot;non-dropping-particle&quot;:&quot;&quot;},{&quot;family&quot;:&quot;Thomson&quot;,&quot;given&quot;:&quot;David&quot;,&quot;parse-names&quot;:false,&quot;dropping-particle&quot;:&quot;&quot;,&quot;non-dropping-particle&quot;:&quot;&quot;}],&quot;container-title&quot;:&quot;Radiotherapy and Oncology&quot;,&quot;DOI&quot;:&quot;10.1016/j.radonc.2018.06.014&quot;,&quot;ISSN&quot;:&quot;18790887&quot;,&quot;PMID&quot;:&quot;29937211&quot;,&quot;issued&quot;:{&quot;date-parts&quot;:[[2018,9,1]]},&quot;page&quot;:&quot;452-458&quot;,&quot;abstract&quot;:&quot;Background and purpose: Limited data are available to inform on long term swallowing outcomes following concurrent chemoradiotherapy for oropharyngeal carcinoma. The aims of this study are to determine long term patient-reported swallowing outcomes across two large UK centres in routine clinical practice and identify associated factors. Material and methods: All patients treated for oropharyngeal squamous cell carcinoma with concurrent chemoradiotherapy, and irradiation of the bilateral neck, between 2011 and 2013 were identified. Those requiring therapeutic enteral feeding prior to treatment, or having subsequent disease relapse, were excluded from the study. Patients were sent postal invitations to complete the MD Anderson Dysphagia Inventory (MDADI), at least two years following completion of treatment. Results: Completed MDADI were received from 201/242 eligible patients (83%) at a median of 3.4 years (range 2–5) post treatment. Median composite MDADI score was 68.4. 64 (32%) had composite MDADI &lt;60 classed as ‘poor’ function, 76 (38%) scores ≥60–&lt;80 classed as adequate function, and 61 (31%) had scores ≥80 classed as optimal function. Patients with normal and abnormal pre-treatment diet had median composite MDADI scores of 70.5 versus 47.4 respectively. Patients who did not require enteral feeding during treatment and those who did had median composite MDADI scores of 76.3 versus 65.3 respectively. On multivariate analysis poorer performance status, abnormal pre-treatment diet, and use of enteral feeding during radiotherapy were all significantly associated with lower composite, global and subscale MDADI scores. Conclusions: Patient reported swallowing dysfunction remains common in the long term post-chemoradiotherapy. Impaired pre-treatment diet and use of enteral feeding during treatment are key factors associated with poorer swallowing outcomes.&quot;,&quot;publisher&quot;:&quot;Elsevier Ireland Ltd&quot;,&quot;issue&quot;:&quot;3&quot;,&quot;volume&quot;:&quot;128&quot;},&quot;isTemporary&quot;:false}],&quot;properties&quot;:{&quot;noteIndex&quot;:0},&quot;isEdited&quot;:false,&quot;manualOverride&quot;:{&quot;isManuallyOverridden&quot;:false,&quot;citeprocText&quot;:&quot;[16]&quot;,&quot;manualOverrideText&quot;:&quot;&quot;},&quot;citationTag&quot;:&quot;MENDELEY_CITATION_v3_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&quot;},{&quot;citationID&quot;:&quot;MENDELEY_CITATION_cf566e20-ef55-438c-816c-8e2f634ffc98&quot;,&quot;citationItems&quot;:[{&quot;id&quot;:&quot;7e92f2bc-c2f0-3a14-989b-49d662cd2af3&quot;,&quot;itemData&quot;:{&quot;type&quot;:&quot;article-journal&quot;,&quot;id&quot;:&quot;7e92f2bc-c2f0-3a14-989b-49d662cd2af3&quot;,&quot;title&quot;:&quot;Trends in Cancer Incidence in US Adolescents and Young Adults, 1973-2015&quot;,&quot;author&quot;:[{&quot;family&quot;:&quot;Scott&quot;,&quot;given&quot;:&quot;Alyssa R.&quot;,&quot;parse-names&quot;:false,&quot;dropping-particle&quot;:&quot;&quot;,&quot;non-dropping-particle&quot;:&quot;&quot;},{&quot;family&quot;:&quot;Stoltzfus&quot;,&quot;given&quot;:&quot;Kelsey C.&quot;,&quot;parse-names&quot;:false,&quot;dropping-particle&quot;:&quot;&quot;,&quot;non-dropping-particle&quot;:&quot;&quot;},{&quot;family&quot;:&quot;Tchelebi&quot;,&quot;given&quot;:&quot;Leila T.&quot;,&quot;parse-names&quot;:false,&quot;dropping-particle&quot;:&quot;&quot;,&quot;non-dropping-particle&quot;:&quot;&quot;},{&quot;family&quot;:&quot;Trifiletti&quot;,&quot;given&quot;:&quot;Daniel M.&quot;,&quot;parse-names&quot;:false,&quot;dropping-particle&quot;:&quot;&quot;,&quot;non-dropping-particle&quot;:&quot;&quot;},{&quot;family&quot;:&quot;Lehrer&quot;,&quot;given&quot;:&quot;Eric J.&quot;,&quot;parse-names&quot;:false,&quot;dropping-particle&quot;:&quot;&quot;,&quot;non-dropping-particle&quot;:&quot;&quot;},{&quot;family&quot;:&quot;Rao&quot;,&quot;given&quot;:&quot;Pooja&quot;,&quot;parse-names&quot;:false,&quot;dropping-particle&quot;:&quot;&quot;,&quot;non-dropping-particle&quot;:&quot;&quot;},{&quot;family&quot;:&quot;Bleyer&quot;,&quot;given&quot;:&quot;Archie&quot;,&quot;parse-names&quot;:false,&quot;dropping-particle&quot;:&quot;&quot;,&quot;non-dropping-particle&quot;:&quot;&quot;},{&quot;family&quot;:&quot;Zaorsky&quot;,&quot;given&quot;:&quot;Nicholas G.&quot;,&quot;parse-names&quot;:false,&quot;dropping-particle&quot;:&quot;&quot;,&quot;non-dropping-particle&quot;:&quot;&quot;}],&quot;container-title&quot;:&quot;JAMA network open&quot;,&quot;DOI&quot;:&quot;10.1001/jamanetworkopen.2020.27738&quot;,&quot;ISSN&quot;:&quot;25743805&quot;,&quot;PMID&quot;:&quot;33258907&quot;,&quot;issued&quot;:{&quot;date-parts&quot;:[[2020,12,1]]},&quot;page&quot;:&quot;e2027738&quot;,&quot;abstract&quot;:&quot;Importance: Previous studies have demonstrated that adolescents and young adults (AYAs) with cancer are a distinct cancer population; however, research on long-term epidemiological trends and characteristics of cancers in AYAs is lacking. Objective: To characterize the epidemiology of cancer in AYAs aged 15 to 39 years with respect to (1) patient demographic characteristics, (2) frequencies of cancer types, and (3) cancer incidence trends over time. Design, Setting, and Participants: This retrospective, serial cross-sectional, population-based study used registry data from the Surveillance, Epidemiology, and End Results (SEER) database from January 1, 1973, to December 31, 2015 (SEER 9 and SEER 18). The study population was from geographically distinct US regions, chosen to represent the racial and ethnic heterogeneity of the country. Initial analyses were performed from January 1 to August 31, 2019. Main Outcomes and Measures: Incidence rates and descriptive epidemiological statistics for patients aged 15 to 39 years with invasive cancer. Results: A total of 497 452 AYAs diagnosed from 1973 to 2015 were included in this study, with 293 848 (59.1%) female and 397 295 (79.9%) White participants. As AYAs aged, an increase in the relative incidence of carcinomas and decrease in the relative incidence of leukemias, lymphomas, germ cell and trophoblastic neoplasms, and neoplasms of the central nervous system occurred. Among the female AYAs, 72 564 (24.7%) were diagnosed with breast carcinoma; 48 865 (16.6%), thyroid carcinoma; and 33 828 (11.5%), cervix and uterus carcinoma. Among the male AYAs, 37 597 (18.5%) were diagnosed with testicular cancer; 20 850 (10.2%), melanoma; and 19 532 (9.6%), non-Hodgkin lymphoma. The rate of cancer in AYAs increased by 29.6% from 1973 to 2015, with a mean annual percentage change (APC) per 100 000 persons of 0.537 (95% CI, 0.426-0.648; P &lt; .001). Kidney carcinoma increased at the greatest rate for both male (APC, 3.572; 95% CI, 3.049-4.097; P &lt; .001) and female (APC, 3.632; 95% CI, 3.105-4.162; P &lt; .001) AYAs. Conclusions and Relevance: In this cross-sectional, US population-based study, cancer in AYAs was shown to have a unique epidemiological pattern and is a growing health concern, with many cancer subtypes having increased in incidence from 1973 to 2015. Continued research on AYA cancers is important to understanding and addressing the distinct health concerns of this population.&quot;,&quot;publisher&quot;:&quot;NLM (Medline)&quot;,&quot;issue&quot;:&quot;12&quot;,&quot;volume&quot;:&quot;3&quot;},&quot;isTemporary&quot;:false}],&quot;properties&quot;:{&quot;noteIndex&quot;:0},&quot;isEdited&quot;:false,&quot;manualOverride&quot;:{&quot;isManuallyOverridden&quot;:false,&quot;citeprocText&quot;:&quot;[17]&quot;,&quot;manualOverrideText&quot;:&quot;&quot;},&quot;citationTag&quot;:&quot;MENDELEY_CITATION_v3_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&quot;},{&quot;citationID&quot;:&quot;MENDELEY_CITATION_e7413fca-8300-4c9d-83c2-519f0c4f2e19&quot;,&quot;citationItems&quot;:[{&quot;id&quot;:&quot;390d0908-86d8-3562-a989-a8b87d31d8ca&quot;,&quot;itemData&quot;:{&quot;type&quot;:&quot;article-journal&quot;,&quot;id&quot;:&quot;390d0908-86d8-3562-a989-a8b87d31d8ca&quot;,&quot;title&quot;:&quot;Transoral Robotic Retropharyngeal Lymph Node Dissection in Nasopharyngeal Carcinoma With Retropharyngeal Lymph Node Recurrence&quot;,&quot;author&quot;:[{&quot;family&quot;:&quot;Ding&quot;,&quot;given&quot;:&quot;Xi&quot;,&quot;parse-names&quot;:false,&quot;dropping-particle&quot;:&quot;&quot;,&quot;non-dropping-particle&quot;:&quot;&quot;},{&quot;family&quot;:&quot;Lin&quot;,&quot;given&quot;:&quot;Qing Guang&quot;,&quot;parse-names&quot;:false,&quot;dropping-particle&quot;:&quot;&quot;,&quot;non-dropping-particle&quot;:&quot;&quot;},{&quot;family&quot;:&quot;Zou&quot;,&quot;given&quot;:&quot;Xiong&quot;,&quot;parse-names&quot;:false,&quot;dropping-particle&quot;:&quot;&quot;,&quot;non-dropping-particle&quot;:&quot;&quot;},{&quot;family&quot;:&quot;Liu&quot;,&quot;given&quot;:&quot;You Ping&quot;,&quot;parse-names&quot;:false,&quot;dropping-particle&quot;:&quot;&quot;,&quot;non-dropping-particle&quot;:&quot;&quot;},{&quot;family&quot;:&quot;Hua&quot;,&quot;given&quot;:&quot;Yi Jun&quot;,&quot;parse-names&quot;:false,&quot;dropping-particle&quot;:&quot;&quot;,&quot;non-dropping-particle&quot;:&quot;&quot;},{&quot;family&quot;:&quot;Xie&quot;,&quot;given&quot;:&quot;Yu Long&quot;,&quot;parse-names&quot;:false,&quot;dropping-particle&quot;:&quot;&quot;,&quot;non-dropping-particle&quot;:&quot;&quot;},{&quot;family&quot;:&quot;Wang&quot;,&quot;given&quot;:&quot;Zhi Qiang&quot;,&quot;parse-names&quot;:false,&quot;dropping-particle&quot;:&quot;&quot;,&quot;non-dropping-particle&quot;:&quot;&quot;},{&quot;family&quot;:&quot;Zhang&quot;,&quot;given&quot;:&quot;Yi Nuan&quot;,&quot;parse-names&quot;:false,&quot;dropping-particle&quot;:&quot;&quot;,&quot;non-dropping-particle&quot;:&quot;&quot;},{&quot;family&quot;:&quot;Gu&quot;,&quot;given&quot;:&quot;Yang Kui&quot;,&quot;parse-names&quot;:false,&quot;dropping-particle&quot;:&quot;&quot;,&quot;non-dropping-particle&quot;:&quot;&quot;},{&quot;family&quot;:&quot;You&quot;,&quot;given&quot;:&quot;Rui&quot;,&quot;parse-names&quot;:false,&quot;dropping-particle&quot;:&quot;&quot;,&quot;non-dropping-particle&quot;:&quot;&quot;},{&quot;family&quot;:&quot;Yang&quot;,&quot;given&quot;:&quot;Qi&quot;,&quot;parse-names&quot;:false,&quot;dropping-particle&quot;:&quot;&quot;,&quot;non-dropping-particle&quot;:&quot;&quot;},{&quot;family&quot;:&quot;Zhang&quot;,&quot;given&quot;:&quot;Meng Xia&quot;,&quot;parse-names&quot;:false,&quot;dropping-particle&quot;:&quot;&quot;,&quot;non-dropping-particle&quot;:&quot;&quot;},{&quot;family&quot;:&quot;Chen&quot;,&quot;given&quot;:&quot;Si Yuan&quot;,&quot;parse-names&quot;:false,&quot;dropping-particle&quot;:&quot;&quot;,&quot;non-dropping-particle&quot;:&quot;&quot;},{&quot;family&quot;:&quot;Ouyang&quot;,&quot;given&quot;:&quot;Yan Feng&quot;,&quot;parse-names&quot;:false,&quot;dropping-particle&quot;:&quot;&quot;,&quot;non-dropping-particle&quot;:&quot;&quot;},{&quot;family&quot;:&quot;Yu&quot;,&quot;given&quot;:&quot;Zi Kun&quot;,&quot;parse-names&quot;:false,&quot;dropping-particle&quot;:&quot;&quot;,&quot;non-dropping-particle&quot;:&quot;&quot;},{&quot;family&quot;:&quot;Sun&quot;,&quot;given&quot;:&quot;Rui&quot;,&quot;parse-names&quot;:false,&quot;dropping-particle&quot;:&quot;&quot;,&quot;non-dropping-particle&quot;:&quot;&quot;},{&quot;family&quot;:&quot;Chen&quot;,&quot;given&quot;:&quot;Ming Yuan&quot;,&quot;parse-names&quot;:false,&quot;dropping-particle&quot;:&quot;&quot;,&quot;non-dropping-particle&quot;:&quot;&quot;}],&quot;container-title&quot;:&quot;Laryngoscope&quot;,&quot;DOI&quot;:&quot;10.1002/lary.29319&quot;,&quot;ISSN&quot;:&quot;15314995&quot;,&quot;PMID&quot;:&quot;33378575&quot;,&quot;issued&quot;:{&quot;date-parts&quot;:[[2021,6,1]]},&quot;page&quot;:&quot;E1895-E1902&quot;,&quot;abstract&quot;:&quot;Objectives: Nasopharyngeal carcinoma (NPC) patients with retropharyngeal lymph node (RPLN) recurrence typically undergo reirradiation and experience severe radiotoxicity. Salvage open surgery is challenging because gaining access to the retropharyngeal space is complex and risky. Thus, only several centers can perform this procedure, and complications are common. We applied transoral robotic surgery RPLN dissection (TORS-RPLND) to NPC patients with RPLN recurrence to address the problem with open surgery. Materials and Methods: From March 2017 to October 2020, 10 NPC patients with RPLN recurrence underwent TORS-RPLND using the da Vinci Si/Xi Surgical System. We applied the balloon occlusion test to protect the internal carotid artery, induction chemotherapy to shrink large tumors preoperatively, and ultrasound positioning to effectively locate unrecognizable RPLNs during surgery. Clinical characteristics, complications, and survival outcome data were retrospectively collected. Results: Of 10 patients, 8 underwent en bloc resection via TORS-RPLND, and the remaining 2 patients were converted to open surgery because we failed to identify the RPLN during TORS. After introducing intraoperative ultrasound positioning, no such failure occurred. The mean operative time and intraoperative blood loss were 297 ± 120 min and 40 ± 43 ml, respectively. All surgical margins were negative. TORS-related complications were mild, and the most severe one was grade 3 dysphagia in one patient who underwent conversion to open surgery (10%). With a median follow-up of 19 months, only 1 (10%) patient developed cervical recurrence. Conclusions: TORS-RPLND is feasible, safe, and effective in the treatment of NPC patients with RPLN recurrence, especially with the help of intraoperative ultrasound positioning. Level of Evidence: 4 Laryngoscope, 131:E1895–E1902, 2021.&quot;,&quot;publisher&quot;:&quot;John Wiley and Sons Inc&quot;,&quot;issue&quot;:&quot;6&quot;,&quot;volume&quot;:&quot;131&quot;},&quot;isTemporary&quot;:false},{&quot;id&quot;:&quot;a4773330-7ae5-33b8-af77-0e9e3037610d&quot;,&quot;itemData&quot;:{&quot;type&quot;:&quot;article-journal&quot;,&quot;id&quot;:&quot;a4773330-7ae5-33b8-af77-0e9e3037610d&quot;,&quot;title&quot;:&quot;Robotic transoral approach for salvage retropharyngeal node dissection: an analysis of functional and oncological outcomes&quot;,&quot;author&quot;:[{&quot;family&quot;:&quot;Dabas&quot;,&quot;given&quot;:&quot;Surender K.&quot;,&quot;parse-names&quot;:false,&quot;dropping-particle&quot;:&quot;&quot;,&quot;non-dropping-particle&quot;:&quot;&quot;},{&quot;family&quot;:&quot;Chaddha&quot;,&quot;given&quot;:&quot;Yash&quot;,&quot;parse-names&quot;:false,&quot;dropping-particle&quot;:&quot;&quot;,&quot;non-dropping-particle&quot;:&quot;&quot;},{&quot;family&quot;:&quot;Sharma&quot;,&quot;given&quot;:&quot;Ashwani&quot;,&quot;parse-names&quot;:false,&quot;dropping-particle&quot;:&quot;&quot;,&quot;non-dropping-particle&quot;:&quot;&quot;},{&quot;family&quot;:&quot;Shukla&quot;,&quot;given&quot;:&quot;Himanshu&quot;,&quot;parse-names&quot;:false,&quot;dropping-particle&quot;:&quot;&quot;,&quot;non-dropping-particle&quot;:&quot;&quot;},{&quot;family&quot;:&quot;Ranjan&quot;,&quot;given&quot;:&quot;Reetesh&quot;,&quot;parse-names&quot;:false,&quot;dropping-particle&quot;:&quot;&quot;,&quot;non-dropping-particle&quot;:&quot;&quot;},{&quot;family&quot;:&quot;Gurung&quot;,&quot;given&quot;:&quot;Bikas&quot;,&quot;parse-names&quot;:false,&quot;dropping-particle&quot;:&quot;&quot;,&quot;non-dropping-particle&quot;:&quot;&quot;},{&quot;family&quot;:&quot;Padhiari&quot;,&quot;given&quot;:&quot;Ranjit&quot;,&quot;parse-names&quot;:false,&quot;dropping-particle&quot;:&quot;&quot;,&quot;non-dropping-particle&quot;:&quot;&quot;},{&quot;family&quot;:&quot;Subash&quot;,&quot;given&quot;:&quot;Anand&quot;,&quot;parse-names&quot;:false,&quot;dropping-particle&quot;:&quot;&quot;,&quot;non-dropping-particle&quot;:&quot;&quot;}],&quot;container-title&quot;:&quot;Journal of Robotic Surgery&quot;,&quot;DOI&quot;:&quot;10.1007/s11701-021-01241-4&quot;,&quot;ISSN&quot;:&quot;18632491&quot;,&quot;PMID&quot;:&quot;33900562&quot;,&quot;issued&quot;:{&quot;date-parts&quot;:[[2021]]},&quot;abstract&quot;:&quot;Presence of metastatic tumour in the retropharyngeal node has a negative impact on the prognosis. We present here our 5-year experience and the outcomes of transoral robotic retropharyngeal node dissection (RPND) in salvage settings. Hospital database was accessed to extract details of patients with head and neck cancer who developed retropharyngeal (RP) node metastasis. Patients who underwent transoral robotic surgery (TORS) for RPND in salvage settings were included for the study. Patients were first followed-up after 10 days of discharge and then on a monthly basis after completion of treatment. At each follow-up, swallow functions and disease status were recorded. A total of 10 patients met the inclusion criteria and underwent salvage transoral robotic RPND. The total number of lymph nodes removed from these patients were 11, with all having malignant tumour deposits. The median follow-up was 20 months. Four patients developed distant metastasis. There were no major procedure-related complications. Our experience suggests that TORS as treatment modality is oncologically sound and feasible for salvage RP node dissection. Level of evidence Retrospective Study (3).&quot;,&quot;publisher&quot;:&quot;Springer Science and Business Media Deutschland GmbH&quot;},&quot;isTemporary&quot;:false}],&quot;properties&quot;:{&quot;noteIndex&quot;:0},&quot;isEdited&quot;:false,&quot;manualOverride&quot;:{&quot;isManuallyOverridden&quot;:false,&quot;citeprocText&quot;:&quot;[18,19]&quot;,&quot;manualOverrideText&quot;:&quot;&quot;},&quot;citationTag&quot;:&quot;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&quot;},{&quot;citationID&quot;:&quot;MENDELEY_CITATION_cfe03cb0-5e13-4154-b574-23d8de5c1255&quot;,&quot;citationItems&quot;:[{&quot;id&quot;:&quot;bf8d5810-720a-377a-a354-c4cedb992d10&quot;,&quot;itemData&quot;:{&quot;type&quot;:&quot;article&quot;,&quot;id&quot;:&quot;bf8d5810-720a-377a-a354-c4cedb992d10&quot;,&quot;title&quot;:&quot;De-Escalation Strategies in HPV-Associated Oropharynx Cancer—Are we Putting the Cart Before the Horse?&quot;,&quot;author&quot;:[{&quot;family&quot;:&quot;Anderson&quot;,&quot;given&quot;:&quot;Carryn M.&quot;,&quot;parse-names&quot;:false,&quot;dropping-particle&quot;:&quot;&quot;,&quot;non-dropping-particle&quot;:&quot;&quot;},{&quot;family&quot;:&quot;Kimple&quot;,&quot;given&quot;:&quot;Randall J.&quot;,&quot;parse-names&quot;:false,&quot;dropping-particle&quot;:&quot;&quot;,&quot;non-dropping-particle&quot;:&quot;&quot;},{&quot;family&quot;:&quot;Lin&quot;,&quot;given&quot;:&quot;Alexander&quot;,&quot;parse-names&quot;:false,&quot;dropping-particle&quot;:&quot;&quot;,&quot;non-dropping-particle&quot;:&quot;&quot;},{&quot;family&quot;:&quot;Karam&quot;,&quot;given&quot;:&quot;Sana D.&quot;,&quot;parse-names&quot;:false,&quot;dropping-particle&quot;:&quot;&quot;,&quot;non-dropping-particle&quot;:&quot;&quot;},{&quot;family&quot;:&quot;Margalit&quot;,&quot;given&quot;:&quot;Danielle N.&quot;,&quot;parse-names&quot;:false,&quot;dropping-particle&quot;:&quot;&quot;,&quot;non-dropping-particle&quot;:&quot;&quot;},{&quot;family&quot;:&quot;Chua&quot;,&quot;given&quot;:&quot;Melvin L.K.&quot;,&quot;parse-names&quot;:false,&quot;dropping-particle&quot;:&quot;&quot;,&quot;non-dropping-particle&quot;:&quot;&quot;}],&quot;container-title&quot;:&quot;International Journal of Radiation Oncology Biology Physics&quot;,&quot;DOI&quot;:&quot;10.1016/j.ijrobp.2019.02.054&quot;,&quot;ISSN&quot;:&quot;1879355X&quot;,&quot;PMID&quot;:&quot;31204653&quot;,&quot;issued&quot;:{&quot;date-parts&quot;:[[2019,7,15]]},&quot;page&quot;:&quot;705-709&quot;,&quot;publisher&quot;:&quot;Elsevier Inc.&quot;,&quot;issue&quot;:&quot;4&quot;,&quot;volume&quot;:&quot;104&quot;},&quot;isTemporary&quot;:false}],&quot;properties&quot;:{&quot;noteIndex&quot;:0},&quot;isEdited&quot;:false,&quot;manualOverride&quot;:{&quot;isManuallyOverridden&quot;:false,&quot;citeprocText&quot;:&quot;[20]&quot;,&quot;manualOverrideText&quot;:&quot;&quot;},&quot;citationTag&quot;:&quot;MENDELEY_CITATION_v3_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&quot;},{&quot;citationID&quot;:&quot;MENDELEY_CITATION_cc218e3b-d4b1-40a3-9d24-fd5c233442d2&quot;,&quot;citationItems&quot;:[{&quot;id&quot;:&quot;d3ab2c0c-ad06-3132-933c-74661879a249&quot;,&quot;itemData&quot;:{&quot;type&quot;:&quot;article&quot;,&quot;id&quot;:&quot;d3ab2c0c-ad06-3132-933c-74661879a249&quot;,&quot;title&quot;:&quot;Decreasing treatment burden in HPV-related OPSCC: A systematic review of clinical trials&quot;,&quot;author&quot;:[{&quot;family&quot;:&quot;Iorio&quot;,&quot;given&quot;:&quot;Giuseppe Carlo&quot;,&quot;parse-names&quot;:false,&quot;dropping-particle&quot;:&quot;&quot;,&quot;non-dropping-particle&quot;:&quot;&quot;},{&quot;family&quot;:&quot;Arcadipane&quot;,&quot;given&quot;:&quot;Francesca&quot;,&quot;parse-names&quot;:false,&quot;dropping-particle&quot;:&quot;&quot;,&quot;non-dropping-particle&quot;:&quot;&quot;},{&quot;family&quot;:&quot;Martini&quot;,&quot;given&quot;:&quot;Stefania&quot;,&quot;parse-names&quot;:false,&quot;dropping-particle&quot;:&quot;&quot;,&quot;non-dropping-particle&quot;:&quot;&quot;},{&quot;family&quot;:&quot;Ricardi&quot;,&quot;given&quot;:&quot;Umberto&quot;,&quot;parse-names&quot;:false,&quot;dropping-particle&quot;:&quot;&quot;,&quot;non-dropping-particle&quot;:&quot;&quot;},{&quot;family&quot;:&quot;Franco&quot;,&quot;given&quot;:&quot;Pierfrancesco&quot;,&quot;parse-names&quot;:false,&quot;dropping-particle&quot;:&quot;&quot;,&quot;non-dropping-particle&quot;:&quot;&quot;}],&quot;container-title&quot;:&quot;Critical Reviews in Oncology/Hematology&quot;,&quot;DOI&quot;:&quot;10.1016/j.critrevonc.2021.103243&quot;,&quot;ISSN&quot;:&quot;18790461&quot;,&quot;PMID&quot;:&quot;33516806&quot;,&quot;issued&quot;:{&quot;date-parts&quot;:[[2021,4,1]]},&quot;abstract&quot;:&quot;Introduction: Favorable outcomes are observed after treatment with standard chemoradiotherapy (CRT) for Human papillomavirus (HPV)-related oropharyngeal squamous cell carcinoma (OPSCC) patients. The consistent growing interest on treatment-related toxicity burden, potentially jeopardizing survivors’ quality of life, led clinicians to investigate possible de-escalation strategies. Materials and Methods: A comprehensive systematic literature search of clinical trials was performed through the EMBASE database to provide an overview of the de-escalation strategies spectrum. Additionally, hand searching and clinicaltrials.gov were also used. Results: Herein, we report and discuss different approaches to de-escalation of therapy, with respect to both local and systemic strategies. Conclusions: Several promising de-escalation experiences have been published. However, while further evidence is awaited, no changes in the management nor deviation from the standard of care should be made outside of clinical trials.&quot;,&quot;publisher&quot;:&quot;Elsevier Ireland Ltd&quot;,&quot;volume&quot;:&quot;160&quot;},&quot;isTemporary&quot;:false},{&quot;id&quot;:&quot;293da532-3e1b-3e82-9d45-2f6677ebedd2&quot;,&quot;itemData&quot;:{&quot;type&quot;:&quot;article&quot;,&quot;id&quot;:&quot;293da532-3e1b-3e82-9d45-2f6677ebedd2&quot;,&quot;title&quot;:&quot;Thyroid cancer surgery guidelines in an era of de-escalation&quot;,&quot;author&quot;:[{&quot;family&quot;:&quot;Kovatch&quot;,&quot;given&quot;:&quot;K. J.&quot;,&quot;parse-names&quot;:false,&quot;dropping-particle&quot;:&quot;&quot;,&quot;non-dropping-particle&quot;:&quot;&quot;},{&quot;family&quot;:&quot;Hoban&quot;,&quot;given&quot;:&quot;C. W.&quot;,&quot;parse-names&quot;:false,&quot;dropping-particle&quot;:&quot;&quot;,&quot;non-dropping-particle&quot;:&quot;&quot;},{&quot;family&quot;:&quot;Shuman&quot;,&quot;given&quot;:&quot;A. G.&quot;,&quot;parse-names&quot;:false,&quot;dropping-particle&quot;:&quot;&quot;,&quot;non-dropping-particle&quot;:&quot;&quot;}],&quot;container-title&quot;:&quot;European Journal of Surgical Oncology&quot;,&quot;DOI&quot;:&quot;10.1016/j.ejso.2017.03.005&quot;,&quot;ISSN&quot;:&quot;15322157&quot;,&quot;PMID&quot;:&quot;28385370&quot;,&quot;issued&quot;:{&quot;date-parts&quot;:[[2018,3,1]]},&quot;page&quot;:&quot;297-306&quot;,&quot;abstract&quot;:&quot;Well-differentiated thyroid carcinoma has seen a tremendous rise in global incidence over the past three decades, largely owing to widespread screening and identification of small, incidentally detected tumors. With this increased incidence has emerged a movement questioning whether all cases of thyroid cancer merit a treatment approach focused on oncologic completeness. Such trends towards thoughtful, evidence-based treatment de-escalation paradigms reflect better risk stratification of thyroid cancers, and recognition that not all detected disease poses a threat to health or survival. Thus, national and professional guidelines are evolving to incorporate higher thresholds for surgery, acceptance of less than total thyroidectomy in specific circumstances, higher thresholds for adjuvant therapy, and introduction of the role of active surveillance for selected cases of low risk disease. Despite these common themes, there are significant differences among guidelines. This lack of consensus in guidelines persists due to variation in clinical practice patterns, differences in consideration and interpretation of existing evidence, cultural and geographical considerations, and resources available for both diagnosis and treatment.&quot;,&quot;publisher&quot;:&quot;W.B. Saunders Ltd&quot;,&quot;issue&quot;:&quot;3&quot;,&quot;volume&quot;:&quot;44&quot;},&quot;isTemporary&quot;:false},{&quot;id&quot;:&quot;40441625-0bf7-3305-ab41-e612e799f9ae&quot;,&quot;itemData&quot;:{&quot;type&quot;:&quot;article-journal&quot;,&quot;id&quot;:&quot;40441625-0bf7-3305-ab41-e612e799f9ae&quot;,&quot;title&quot;:&quot;Phase II Randomized Trial of Transoral Surgery and Low-Dose Intensity Modulated Radiation Therapy in Resectable p16+ Locally Advanced Oropharynx Cancer: An ECOG-ACRIN Cancer Research Group Trial (E3311).&quot;,&quot;author&quot;:[{&quot;family&quot;:&quot;Ferris&quot;,&quot;given&quot;:&quot;Robert L&quot;,&quot;parse-names&quot;:false,&quot;dropping-particle&quot;:&quot;&quot;,&quot;non-dropping-particle&quot;:&quot;&quot;},{&quot;family&quot;:&quot;Flamand&quot;,&quot;given&quot;:&quot;Yael&quot;,&quot;parse-names&quot;:false,&quot;dropping-particle&quot;:&quot;&quot;,&quot;non-dropping-particle&quot;:&quot;&quot;},{&quot;family&quot;:&quot;Weinstein&quot;,&quot;given&quot;:&quot;Gregory S&quot;,&quot;parse-names&quot;:false,&quot;dropping-particle&quot;:&quot;&quot;,&quot;non-dropping-particle&quot;:&quot;&quot;},{&quot;family&quot;:&quot;Li&quot;,&quot;given&quot;:&quot;Shuli&quot;,&quot;parse-names&quot;:false,&quot;dropping-particle&quot;:&quot;&quot;,&quot;non-dropping-particle&quot;:&quot;&quot;},{&quot;family&quot;:&quot;Quon&quot;,&quot;given&quot;:&quot;Harry&quot;,&quot;parse-names&quot;:false,&quot;dropping-particle&quot;:&quot;&quot;,&quot;non-dropping-particle&quot;:&quot;&quot;},{&quot;family&quot;:&quot;Mehra&quot;,&quot;given&quot;:&quot;Ranee&quot;,&quot;parse-names&quot;:false,&quot;dropping-particle&quot;:&quot;&quot;,&quot;non-dropping-particle&quot;:&quot;&quot;},{&quot;family&quot;:&quot;Garcia&quot;,&quot;given&quot;:&quot;Joaquin J&quot;,&quot;parse-names&quot;:false,&quot;dropping-particle&quot;:&quot;&quot;,&quot;non-dropping-particle&quot;:&quot;&quot;},{&quot;family&quot;:&quot;Chung&quot;,&quot;given&quot;:&quot;Christine H&quot;,&quot;parse-names&quot;:false,&quot;dropping-particle&quot;:&quot;&quot;,&quot;non-dropping-particle&quot;:&quot;&quot;},{&quot;family&quot;:&quot;Gillison&quot;,&quot;given&quot;:&quot;Maura L&quot;,&quot;parse-names&quot;:false,&quot;dropping-particle&quot;:&quot;&quot;,&quot;non-dropping-particle&quot;:&quot;&quot;},{&quot;family&quot;:&quot;Duvvuri&quot;,&quot;given&quot;:&quot;Umamaheswar&quot;,&quot;parse-names&quot;:false,&quot;dropping-particle&quot;:&quot;&quot;,&quot;non-dropping-particle&quot;:&quot;&quot;},{&quot;family&quot;:&quot;O'Malley&quot;,&quot;given&quot;:&quot;Bert W&quot;,&quot;parse-names&quot;:false,&quot;dropping-particle&quot;:&quot;&quot;,&quot;non-dropping-particle&quot;:&quot;&quot;},{&quot;family&quot;:&quot;Ozer&quot;,&quot;given&quot;:&quot;Enver&quot;,&quot;parse-names&quot;:false,&quot;dropping-particle&quot;:&quot;&quot;,&quot;non-dropping-particle&quot;:&quot;&quot;},{&quot;family&quot;:&quot;Thomas&quot;,&quot;given&quot;:&quot;Giovana R&quot;,&quot;parse-names&quot;:false,&quot;dropping-particle&quot;:&quot;&quot;,&quot;non-dropping-particle&quot;:&quot;&quot;},{&quot;family&quot;:&quot;Koch&quot;,&quot;given&quot;:&quot;Wayne M&quot;,&quot;parse-names&quot;:false,&quot;dropping-particle&quot;:&quot;&quot;,&quot;non-dropping-particle&quot;:&quot;&quot;},{&quot;family&quot;:&quot;Gross&quot;,&quot;given&quot;:&quot;Neil D&quot;,&quot;parse-names&quot;:false,&quot;dropping-particle&quot;:&quot;&quot;,&quot;non-dropping-particle&quot;:&quot;&quot;},{&quot;family&quot;:&quot;Bell&quot;,&quot;given&quot;:&quot;R Bryan&quot;,&quot;parse-names&quot;:false,&quot;dropping-particle&quot;:&quot;&quot;,&quot;non-dropping-particle&quot;:&quot;&quot;},{&quot;family&quot;:&quot;Saba&quot;,&quot;given&quot;:&quot;Nabil F&quot;,&quot;parse-names&quot;:false,&quot;dropping-particle&quot;:&quot;&quot;,&quot;non-dropping-particle&quot;:&quot;&quot;},{&quot;family&quot;:&quot;Lango&quot;,&quot;given&quot;:&quot;Miriam&quot;,&quot;parse-names&quot;:false,&quot;dropping-particle&quot;:&quot;&quot;,&quot;non-dropping-particle&quot;:&quot;&quot;},{&quot;family&quot;:&quot;Méndez&quot;,&quot;given&quot;:&quot;Eduardo&quot;,&quot;parse-names&quot;:false,&quot;dropping-particle&quot;:&quot;&quot;,&quot;non-dropping-particle&quot;:&quot;&quot;},{&quot;family&quot;:&quot;Burtness&quot;,&quot;given&quot;:&quot;Barbara&quot;,&quot;parse-names&quot;:false,&quot;dropping-particle&quot;:&quot;&quot;,&quot;non-dropping-particle&quot;:&quot;&quot;}],&quot;container-title&quot;:&quot;Journal of clinical oncology : official journal of the American Society of Clinical Oncology&quot;,&quot;DOI&quot;:&quot;10.1200/JCO.21.01752&quot;,&quot;ISSN&quot;:&quot;1527-7755&quot;,&quot;PMID&quot;:&quot;34699271&quot;,&quot;URL&quot;:&quot;http://www.ncbi.nlm.nih.gov/pubmed/34699271&quot;,&quot;issued&quot;:{&quot;date-parts&quot;:[[2021,10,26]]},&quot;page&quot;:&quot;JCO2101752&quot;,&quot;abstract&quot;:&quot;PURPOSE Definitive or postoperative chemoradiation (CRT) is curative for human papillomavirus-associated (HPV+) oropharynx cancer (OPC) but induces significant toxicity. As a deintensification strategy, we studied primary transoral surgery (TOS) and reduced postoperative radiation therapy (RT) in intermediate-risk HPV+ OPC. METHODS E3311 is a phase II randomized trial of reduced- or standard-dose postoperative RT for resected stage III-IVa (American Joint Committee on Cancer-seventh edition) HPV+ OPC, determined by pathologic parameters. Primary goals were feasibility of prospective multi-institutional study of TOS for HPV+ OPC, and oncologic efficacy (2-year progression-free survival) of TOS and adjuvant therapy in intermediate-risk patients after resection. TOS plus 50 Gy was considered promising if the lower limit of the exact 90% binomial confidence intervals exceeded 85%. Quality of life and swallowing were measured by functional assessment of cancer therapy-head and neck and MD Anderson Dysphagia Index. RESULTS Credentialed surgeons performed TOS for 495 patients. Eligible and treated patients were assigned as follows: arm A (low risk, n = 38) enrolled 11%, intermediate risk arms B (50 Gy, n = 100) or C (60 Gy, n = 108) randomly allocated 58%, and arm D (high risk, n = 113) enrolled 31%. With a median 35.2-month follow-up for 359 evaluable (eligible and treated) patients, 2-year progression-free survival Kaplan-Meier estimate is 96.9% (90% CI, 91.9 to 100) for arm A (observation), 94.9% (90% CI, 91.3 to 98.6]) for arm B (50 Gy), 96.0% (90% CI, 92.8 to 99.3) for arm C (60 Gy), and 90.7% (90% CI, 86.2 to 95.4) for arm D (66 Gy plus weekly cisplatin). Treatment arm distribution and oncologic outcome for ineligible or step 2 untreated patients (n = 136) mirrored the 359 evaluable patients. Exploratory comparison of functional assessment of cancer therapy-head and neck total scores between arms B and C is presented. CONCLUSION Primary TOS and reduced postoperative RT result in outstanding oncologic outcome and favorable functional outcomes in intermediate-risk HPV+ OPC.&quot;},&quot;isTemporary&quot;:false},{&quot;id&quot;:&quot;74db3176-f948-34b3-8995-fb821553092a&quot;,&quot;itemData&quot;:{&quot;type&quot;:&quot;article-journal&quot;,&quot;id&quot;:&quot;74db3176-f948-34b3-8995-fb821553092a&quot;,&quot;title&quot;:&quot;NCT03952585&quot;},&quot;isTemporary&quot;:false}],&quot;properties&quot;:{&quot;noteIndex&quot;:0},&quot;isEdited&quot;:false,&quot;manualOverride&quot;:{&quot;isManuallyOverridden&quot;:false,&quot;citeprocText&quot;:&quot;[21–24]&quot;,&quot;manualOverrideText&quot;:&quot;&quot;},&quot;citationTag&quot;:&quot;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&quot;},{&quot;citationID&quot;:&quot;MENDELEY_CITATION_9851a495-fe4a-430c-b8ea-6054c2154bf2&quot;,&quot;citationItems&quot;:[{&quot;id&quot;:&quot;b64a1e1f-c7b1-36e9-b07f-a0dc28505e21&quot;,&quot;itemData&quot;:{&quot;type&quot;:&quot;article&quot;,&quot;id&quot;:&quot;b64a1e1f-c7b1-36e9-b07f-a0dc28505e21&quot;,&quot;title&quot;:&quot;Early T1-T2 stage p16+ oropharyngeal tumours. Role of upfront transoral robotic surgery in de-escalation treatment strategies. A review of the current literature&quot;,&quot;author&quot;:[{&quot;family&quot;:&quot;Carnevale&quot;,&quot;given&quot;:&quot;C.&quot;,&quot;parse-names&quot;:false,&quot;dropping-particle&quot;:&quot;&quot;,&quot;non-dropping-particle&quot;:&quot;&quot;},{&quot;family&quot;:&quot;Ortiz-González&quot;,&quot;given&quot;:&quot;I.&quot;,&quot;parse-names&quot;:false,&quot;dropping-particle&quot;:&quot;&quot;,&quot;non-dropping-particle&quot;:&quot;&quot;},{&quot;family&quot;:&quot;Ortiz-González&quot;,&quot;given&quot;:&quot;A.&quot;,&quot;parse-names&quot;:false,&quot;dropping-particle&quot;:&quot;&quot;,&quot;non-dropping-particle&quot;:&quot;&quot;},{&quot;family&quot;:&quot;Bodi-Blanes&quot;,&quot;given&quot;:&quot;L.&quot;,&quot;parse-names&quot;:false,&quot;dropping-particle&quot;:&quot;&quot;,&quot;non-dropping-particle&quot;:&quot;&quot;},{&quot;family&quot;:&quot;Til-Pérez&quot;,&quot;given&quot;:&quot;G.&quot;,&quot;parse-names&quot;:false,&quot;dropping-particle&quot;:&quot;&quot;,&quot;non-dropping-particle&quot;:&quot;&quot;}],&quot;container-title&quot;:&quot;Oral Oncology&quot;,&quot;DOI&quot;:&quot;10.1016/j.oraloncology.2020.105111&quot;,&quot;ISSN&quot;:&quot;18790593&quot;,&quot;PMID&quot;:&quot;33341006&quot;,&quot;issued&quot;:{&quot;date-parts&quot;:[[2021,2,1]]},&quot;abstract&quot;:&quot;Human papillomavirus is responsible of approximately 70% oropharyngeal tumours and is related with more favourable outcomes. It has led to an increasing interest for de-escalation treatment strategies such as Trans Oral Robotic Surgery (TORS). A literature review was performed searching for the role of TORS as de-escalation modality of treatment in patients with p16 positive oropharyngeal squamous cell carcinoma (OPSCC). Special attention was paid to the potential advantage offered by TORS in reducing adjuvant radiation therapy. Six questions were formulated. 67 studies were selected. Several trials analysing the role of upfront TORS to treat early stage p16+ OPSCC and the possibility of reducing the adjuvant radiotherapy were founded. A lot of studies based on the experience of single centres show promising results. Nevertheless to date no definitive data can be extrapolated. The continued investigation of this line of de-escalation therapy with randomized prospective clinical trials is needed.&quot;,&quot;publisher&quot;:&quot;Elsevier Ltd&quot;,&quot;volume&quot;:&quot;113&quot;},&quot;isTemporary&quot;:false}],&quot;properties&quot;:{&quot;noteIndex&quot;:0},&quot;isEdited&quot;:false,&quot;manualOverride&quot;:{&quot;isManuallyOverridden&quot;:false,&quot;citeprocText&quot;:&quot;[25]&quot;,&quot;manualOverrideText&quot;:&quot;&quot;},&quot;citationTag&quot;:&quot;MENDELEY_CITATION_v3_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&quot;},{&quot;citationID&quot;:&quot;MENDELEY_CITATION_4313a58f-3415-445c-916e-7de99ac7e615&quot;,&quot;citationItems&quot;:[{&quot;id&quot;:&quot;b8303f44-41eb-3a76-8fe5-2011c409e1e6&quot;,&quot;itemData&quot;:{&quot;type&quot;:&quot;article-journal&quot;,&quot;id&quot;:&quot;b8303f44-41eb-3a76-8fe5-2011c409e1e6&quot;,&quot;title&quot;:&quot;Transoral robotic retropharyngeal lymph node dissection with or without lateral oropharyngectomy&quot;,&quot;author&quot;:[{&quot;family&quot;:&quot;Byeon&quot;,&quot;given&quot;:&quot;Hyung Kwon&quot;,&quot;parse-names&quot;:false,&quot;dropping-particle&quot;:&quot;&quot;,&quot;non-dropping-particle&quot;:&quot;&quot;},{&quot;family&quot;:&quot;Duvvuri&quot;,&quot;given&quot;:&quot;Umamaheswar&quot;,&quot;parse-names&quot;:false,&quot;dropping-particle&quot;:&quot;&quot;,&quot;non-dropping-particle&quot;:&quot;&quot;},{&quot;family&quot;:&quot;Kim&quot;,&quot;given&quot;:&quot;Won Shik&quot;,&quot;parse-names&quot;:false,&quot;dropping-particle&quot;:&quot;&quot;,&quot;non-dropping-particle&quot;:&quot;&quot;},{&quot;family&quot;:&quot;Park&quot;,&quot;given&quot;:&quot;Young Min&quot;,&quot;parse-names&quot;:false,&quot;dropping-particle&quot;:&quot;&quot;,&quot;non-dropping-particle&quot;:&quot;&quot;},{&quot;family&quot;:&quot;Hong&quot;,&quot;given&quot;:&quot;Hyun Jun&quot;,&quot;parse-names&quot;:false,&quot;dropping-particle&quot;:&quot;&quot;,&quot;non-dropping-particle&quot;:&quot;&quot;},{&quot;family&quot;:&quot;Koh&quot;,&quot;given&quot;:&quot;Yoon Woo&quot;,&quot;parse-names&quot;:false,&quot;dropping-particle&quot;:&quot;&quot;,&quot;non-dropping-particle&quot;:&quot;&quot;},{&quot;family&quot;:&quot;Choi&quot;,&quot;given&quot;:&quot;Eun Chang&quot;,&quot;parse-names&quot;:false,&quot;dropping-particle&quot;:&quot;&quot;,&quot;non-dropping-particle&quot;:&quot;&quot;}],&quot;container-title&quot;:&quot;Journal of Craniofacial Surgery&quot;,&quot;DOI&quot;:&quot;10.1097/SCS.0b013e318293f860&quot;,&quot;ISSN&quot;:&quot;10492275&quot;,&quot;PMID&quot;:&quot;23851761&quot;,&quot;issued&quot;:{&quot;date-parts&quot;:[[2013,7]]},&quot;page&quot;:&quot;1156-1161&quot;,&quot;abstract&quot;:&quot;Retropharyngeal lymph node (RPLN) metastases can occur from advanced head and neck malignancies. Surgical access to RPLNs can be challenging. Considering the more aggressive conventional approach methods, there is an increasing need for minimally invasive techniques. Applying transoral robotic surgery (TORS) to access the RPLN has never been reported in the literature. The purpose of this study was to describe our experience with transoral robotic RPLN dissection for oropharyngeal and hypopharyngeal squamous cell carcinomas. We conducted a retrospective review of TORS cases performed at Severance Hospital, a tertiary care medical center from December 2011 to July 2012. Demographic, clinicopathologic, and treatment characteristics were abstracted from the medical record as well as complications and were analyzed descriptively. A total of 5 TORS procedures with transoral robotic RPLN dissection have been performed at Severance Hospital. Of these, 4 patients were treated for oropharyngeal squamous cell carcinoma and 1 for hypopharyngeal squamous cell carcinoma. The mean operation time for TORS including the robotic RPLN dissection was 84 ± 18.5 minutes. The operation time included time for docking of the robotic arms (4.8 ± 1.3 minutes), console working time for primary tumor removal (50 ± 8.9 minutes), and console working time for RPLN dissection (29.2 ± 9.4 minutes). No patients experienced complications related to the transoral robotic RPLN dissection. Transoral robotic RPLN dissection is a feasible approach for accessing retropharyngeal lymph nodes. This particular operative technique can serve as a minimal invasive surgery in removing pathologic RPLNs. © 2013 by Mutaz B. Habal, MD.&quot;,&quot;issue&quot;:&quot;4&quot;,&quot;volume&quot;:&quot;24&quot;},&quot;isTemporary&quot;:false}],&quot;properties&quot;:{&quot;noteIndex&quot;:0},&quot;isEdited&quot;:false,&quot;manualOverride&quot;:{&quot;isManuallyOverridden&quot;:false,&quot;citeprocText&quot;:&quot;[11]&quot;,&quot;manualOverrideText&quot;:&quot;&quot;},&quot;citationTag&quot;:&quot;MENDELEY_CITATION_v3_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&quot;},{&quot;citationID&quot;:&quot;MENDELEY_CITATION_c5621727-c68b-4243-b15b-bc048bd12fed&quot;,&quot;citationItems&quot;:[{&quot;id&quot;:&quot;0aef6e1d-61f9-32f0-ac94-be1c4e9acaa8&quot;,&quot;itemData&quot;:{&quot;type&quot;:&quot;article-journal&quot;,&quot;id&quot;:&quot;0aef6e1d-61f9-32f0-ac94-be1c4e9acaa8&quot;,&quot;title&quot;:&quot;Network analysis of surgical innovation: Measuring value and the virality of diffusion in robotic surgery&quot;,&quot;author&quot;:[{&quot;family&quot;:&quot;Garas&quot;,&quot;given&quot;:&quot;George&quot;,&quot;parse-names&quot;:false,&quot;dropping-particle&quot;:&quot;&quot;,&quot;non-dropping-particle&quot;:&quot;&quot;},{&quot;family&quot;:&quot;Cingolani&quot;,&quot;given&quot;:&quot;Isabella&quot;,&quot;parse-names&quot;:false,&quot;dropping-particle&quot;:&quot;&quot;,&quot;non-dropping-particle&quot;:&quot;&quot;},{&quot;family&quot;:&quot;Panzarasa&quot;,&quot;given&quot;:&quot;Pietro&quot;,&quot;parse-names&quot;:false,&quot;dropping-particle&quot;:&quot;&quot;,&quot;non-dropping-particle&quot;:&quot;&quot;},{&quot;family&quot;:&quot;Darzi&quot;,&quot;given&quot;:&quot;Ara&quot;,&quot;parse-names&quot;:false,&quot;dropping-particle&quot;:&quot;&quot;,&quot;non-dropping-particle&quot;:&quot;&quot;},{&quot;family&quot;:&quot;Athanasiou&quot;,&quot;given&quot;:&quot;Thanos&quot;,&quot;parse-names&quot;:false,&quot;dropping-particle&quot;:&quot;&quot;,&quot;non-dropping-particle&quot;:&quot;&quot;}],&quot;container-title&quot;:&quot;PLoS ONE&quot;,&quot;DOI&quot;:&quot;10.1371/journal.pone.0183332&quot;,&quot;ISSN&quot;:&quot;19326203&quot;,&quot;PMID&quot;:&quot;28841648&quot;,&quot;issued&quot;:{&quot;date-parts&quot;:[[2017,8,1]]},&quot;abstract&quot;:&quot;Background: Existing surgical innovation frameworks suffer from a unifying limitation, their qualitative nature. A rigorous approach to measuring surgical innovation is needed that extends beyond detecting simply publication, citation, and patent counts and instead uncovers an implementation-based value from the structure of the entire adoption cascades produced over time by diffusion processes. Based on the principles of evidence-based medicine and existing surgical regulatory frameworks, the surgical innovation funnel is described. This illustrates the different stages through which innovation in surgery typically progresses. The aim is to propose a novel and quantitative network-based framework that will permit modeling and visualizing innovation diffusion cascades in surgery and measuring virality and value of innovations. Materials and methods: Network analysis of constructed citation networks of all articles concerned with robotic surgery (n = 13,240, Scopus®) was performed (1974–2014). The virality of each cascade was measured as was innovation value (measured by the innovation index) derived from the evidence-based stage occupied by the corresponding seed article in the surgical innovation funnel. The network-based surgical innovation metrics were also validated against real world big data (National Inpatient Sample–NIS®). Results: Rankings of surgical innovation across specialties by cascade size and structural virality (structural depth and width) were found to correlate closely with the ranking by innovation value (Spearman’s rank correlation coefficient = 0.758 (p = 0.01), 0.782 (p = 0.008), 0.624 (p = 0.05), respectively) which in turn matches the ranking based on real world big data from the NIS® (Spearman’s coefficient = 0.673;p = 0.033). Conclusion: Network analysis offers unique new opportunities for understanding, modeling and measuring surgical innovation, and ultimately for assessing and comparing generative value between different specialties. The novel surgical innovation metrics developed may prove valuable especially in guiding policy makers, funding bodies, surgeons, and healthcare providers in the current climate of competing national priorities for investment.&quot;,&quot;publisher&quot;:&quot;Public Library of Science&quot;,&quot;issue&quot;:&quot;8&quot;,&quot;volume&quot;:&quot;12&quot;},&quot;isTemporary&quot;:false}],&quot;properties&quot;:{&quot;noteIndex&quot;:0},&quot;isEdited&quot;:false,&quot;manualOverride&quot;:{&quot;isManuallyOverridden&quot;:false,&quot;citeprocText&quot;:&quot;[26]&quot;,&quot;manualOverrideText&quot;:&quot;&quot;},&quot;citationTag&quot;:&quot;MENDELEY_CITATION_v3_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&quot;},{&quot;citationID&quot;:&quot;MENDELEY_CITATION_859a83b3-786a-47ba-8873-d8f651ce353d&quot;,&quot;citationItems&quot;:[{&quot;id&quot;:&quot;1e6bb003-a851-3ab1-a2f4-f7e9fcb2b771&quot;,&quot;itemData&quot;:{&quot;type&quot;:&quot;article-journal&quot;,&quot;id&quot;:&quot;1e6bb003-a851-3ab1-a2f4-f7e9fcb2b771&quot;,&quot;title&quot;:&quot;Surgical Innovation in the Era of Global Surgery: A Network Analysis&quot;,&quot;author&quot;:[{&quot;family&quot;:&quot;Garas&quot;,&quot;given&quot;:&quot;George&quot;,&quot;parse-names&quot;:false,&quot;dropping-particle&quot;:&quot;&quot;,&quot;non-dropping-particle&quot;:&quot;&quot;},{&quot;family&quot;:&quot;Cingolani&quot;,&quot;given&quot;:&quot;Isabella&quot;,&quot;parse-names&quot;:false,&quot;dropping-particle&quot;:&quot;&quot;,&quot;non-dropping-particle&quot;:&quot;&quot;},{&quot;family&quot;:&quot;Patel&quot;,&quot;given&quot;:&quot;Vanash&quot;,&quot;parse-names&quot;:false,&quot;dropping-particle&quot;:&quot;&quot;,&quot;non-dropping-particle&quot;:&quot;&quot;},{&quot;family&quot;:&quot;Panzarasa&quot;,&quot;given&quot;:&quot;Pietro&quot;,&quot;parse-names&quot;:false,&quot;dropping-particle&quot;:&quot;&quot;,&quot;non-dropping-particle&quot;:&quot;&quot;},{&quot;family&quot;:&quot;Alderson&quot;,&quot;given&quot;:&quot;Derek&quot;,&quot;parse-names&quot;:false,&quot;dropping-particle&quot;:&quot;&quot;,&quot;non-dropping-particle&quot;:&quot;&quot;},{&quot;family&quot;:&quot;Darzi&quot;,&quot;given&quot;:&quot;Ara&quot;,&quot;parse-names&quot;:false,&quot;dropping-particle&quot;:&quot;&quot;,&quot;non-dropping-particle&quot;:&quot;&quot;},{&quot;family&quot;:&quot;Athanasiou&quot;,&quot;given&quot;:&quot;Thanos&quot;,&quot;parse-names&quot;:false,&quot;dropping-particle&quot;:&quot;&quot;,&quot;non-dropping-particle&quot;:&quot;&quot;}],&quot;container-title&quot;:&quot;Annals of surgery&quot;,&quot;DOI&quot;:&quot;10.1097/SLA.0000000000003164&quot;,&quot;ISSN&quot;:&quot;15281140&quot;,&quot;PMID&quot;:&quot;30601251&quot;,&quot;issued&quot;:{&quot;date-parts&quot;:[[2020,5,1]]},&quot;page&quot;:&quot;868-874&quot;,&quot;abstract&quot;:&quot;OBJECTIVE: To present a novel network-based framework for the study of collaboration in surgery and demonstrate how this can be used in practice to help build and nurture collaborations that foster innovation. BACKGROUND: Surgical innovation is a social process that originates from complex interactions among diverse participants. This has led to the emergence of numerous surgical collaboration networks. What is still needed is a rigorous investigation of these networks and of the relative benefits of various collaboration structures for research and innovation. METHODS: Network analysis of the real-world innovation network in robotic surgery. Hierarchical mixed-effect models were estimated to assess associations between network measures, research impact and innovation, controlling for the geographical diversity of collaborators, institutional categories, and whether collaborators belonged to industry or academia. RESULTS: The network comprised of 1700 organizations and 6000 links. The ability to reach many others along few steps in the network (closeness centrality), forging a geographically diverse international profile (network entropy), and collaboration with industry were all shown to be positively associated with research impact and innovation. Closed structures (clustering coefficient), in which collaborators also collaborate with each other, were found to have a negative association with innovation (P &lt; 0.05 for all associations). CONCLUSIONS: In the era of global surgery and increasing complexity of surgical innovation, this study highlights the importance of establishing open networks spanning geographical boundaries. Network analysis offers a valuable framework for assisting surgeons in their efforts to forge and sustain collaborations with the highest potential of maximizing innovation and patient care.&quot;,&quot;publisher&quot;:&quot;NLM (Medline)&quot;,&quot;issue&quot;:&quot;5&quot;,&quot;volume&quot;:&quot;271&quot;},&quot;isTemporary&quot;:false}],&quot;properties&quot;:{&quot;noteIndex&quot;:0},&quot;isEdited&quot;:false,&quot;manualOverride&quot;:{&quot;isManuallyOverridden&quot;:false,&quot;citeprocText&quot;:&quot;[27]&quot;,&quot;manualOverrideText&quot;:&quot;&quot;},&quot;citationTag&quot;:&quot;MENDELEY_CITATION_v3_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&quot;},{&quot;citationID&quot;:&quot;MENDELEY_CITATION_c67ba0b7-93aa-4252-9f8b-a90ca14dad44&quot;,&quot;citationItems&quot;:[{&quot;id&quot;:&quot;f75cec4c-693f-3f12-94bf-2a99ac2e63da&quot;,&quot;itemData&quot;:{&quot;type&quot;:&quot;article-journal&quot;,&quot;id&quot;:&quot;f75cec4c-693f-3f12-94bf-2a99ac2e63da&quot;,&quot;title&quot;:&quot;Transoral robotic retropharyngeal node dissection&quot;,&quot;author&quot;:[{&quot;family&quot;:&quot;Givi&quot;,&quot;given&quot;:&quot;Babak&quot;,&quot;parse-names&quot;:false,&quot;dropping-particle&quot;:&quot;&quot;,&quot;non-dropping-particle&quot;:&quot;&quot;},{&quot;family&quot;:&quot;Troob&quot;,&quot;given&quot;:&quot;Scott H.&quot;,&quot;parse-names&quot;:false,&quot;dropping-particle&quot;:&quot;&quot;,&quot;non-dropping-particle&quot;:&quot;&quot;},{&quot;family&quot;:&quot;Stott&quot;,&quot;given&quot;:&quot;Will&quot;,&quot;parse-names&quot;:false,&quot;dropping-particle&quot;:&quot;&quot;,&quot;non-dropping-particle&quot;:&quot;&quot;},{&quot;family&quot;:&quot;Cordeiro&quot;,&quot;given&quot;:&quot;Teresa&quot;,&quot;parse-names&quot;:false,&quot;dropping-particle&quot;:&quot;&quot;,&quot;non-dropping-particle&quot;:&quot;&quot;},{&quot;family&quot;:&quot;Andersen&quot;,&quot;given&quot;:&quot;Peter E.&quot;,&quot;parse-names&quot;:false,&quot;dropping-particle&quot;:&quot;&quot;,&quot;non-dropping-particle&quot;:&quot;&quot;},{&quot;family&quot;:&quot;Gross&quot;,&quot;given&quot;:&quot;Neil D.&quot;,&quot;parse-names&quot;:false,&quot;dropping-particle&quot;:&quot;&quot;,&quot;non-dropping-particle&quot;:&quot;&quot;}],&quot;container-title&quot;:&quot;Head and Neck&quot;,&quot;DOI&quot;:&quot;10.1002/hed.24140&quot;,&quot;ISSN&quot;:&quot;10970347&quot;,&quot;PMID&quot;:&quot;26040490&quot;,&quot;issued&quot;:{&quot;date-parts&quot;:[[2016,4,1]]},&quot;page&quot;:&quot;E981-E986&quot;,&quot;abstract&quot;:&quot;Background Surgical access to metastases in the retropharyngeal lymph nodes (RPLNs) could be difficult. Transoral robotic surgery (TORS) can be utilized to access RPLNs. The purpose of this study was to describe a TORS approach to RPLN dissection. Methods A case series of patients undergoing RPLN dissection by TORS was conducted and compared to matched controls (1:2). Results Twelve patients underwent robotic RPLN dissection. Median age was 63 years (range, 43-73 years). Pathology was oropharyngeal squamous cell carcinoma (SCC) in 9 patients and papillary thyroid cancer (PTC) in 3 patients. The feeding tube dependence duration was 12 days (range, 1-46 days) on average. Complications occurred in 8 patients (66%); most commonly, aspiration pneumonitis in 6 patients. In comparison to the matched controls (24), there was no difference in length of stay or feeding tube dependence. Complications were higher in patients with oropharyngeal SCC. Conclusion TORS is feasible for accessing RPLNs. The procedure is well tolerated in patients with PTC; whereas patients with oropharyngeal SCC are at increased risk of complications.&quot;,&quot;publisher&quot;:&quot;John Wiley and Sons Inc.&quot;,&quot;volume&quot;:&quot;38&quot;},&quot;isTemporary&quot;:false}],&quot;properties&quot;:{&quot;noteIndex&quot;:0},&quot;isEdited&quot;:false,&quot;manualOverride&quot;:{&quot;isManuallyOverridden&quot;:false,&quot;citeprocText&quot;:&quot;[28]&quot;,&quot;manualOverrideText&quot;:&quot;&quot;},&quot;citationTag&quot;:&quot;MENDELEY_CITATION_v3_eyJjaXRhdGlvbklEIjoiTUVOREVMRVlfQ0lUQVRJT05fYzY3YmEwYjctOTNhYS00MjUyLTlmOGItYTkwY2ExNGRhZDQ0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quot;},{&quot;citationID&quot;:&quot;MENDELEY_CITATION_2244761e-e9a7-4538-877d-a8bc5c3fa83e&quot;,&quot;citationItems&quot;:[{&quot;id&quot;:&quot;b9f9dcb8-2829-328c-a13a-e94e28f70020&quot;,&quot;itemData&quot;:{&quot;type&quot;:&quot;article-journal&quot;,&quot;id&quot;:&quot;b9f9dcb8-2829-328c-a13a-e94e28f70020&quot;,&quot;title&quot;:&quot;Transoral robotic retropharyngeal node dissection in oropharyngeal squamous cell carcinoma: Patterns of metastasis and functional outcomes&quot;,&quot;author&quot;:[{&quot;family&quot;:&quot;Troob&quot;,&quot;given&quot;:&quot;Scott&quot;,&quot;parse-names&quot;:false,&quot;dropping-particle&quot;:&quot;&quot;,&quot;non-dropping-particle&quot;:&quot;&quot;},{&quot;family&quot;:&quot;Givi&quot;,&quot;given&quot;:&quot;Babak&quot;,&quot;parse-names&quot;:false,&quot;dropping-particle&quot;:&quot;&quot;,&quot;non-dropping-particle&quot;:&quot;&quot;},{&quot;family&quot;:&quot;Hodgson&quot;,&quot;given&quot;:&quot;Macgregor&quot;,&quot;parse-names&quot;:false,&quot;dropping-particle&quot;:&quot;&quot;,&quot;non-dropping-particle&quot;:&quot;&quot;},{&quot;family&quot;:&quot;Mowery&quot;,&quot;given&quot;:&quot;Alia&quot;,&quot;parse-names&quot;:false,&quot;dropping-particle&quot;:&quot;&quot;,&quot;non-dropping-particle&quot;:&quot;&quot;},{&quot;family&quot;:&quot;Gross&quot;,&quot;given&quot;:&quot;Neil D.&quot;,&quot;parse-names&quot;:false,&quot;dropping-particle&quot;:&quot;&quot;,&quot;non-dropping-particle&quot;:&quot;&quot;},{&quot;family&quot;:&quot;Andersen&quot;,&quot;given&quot;:&quot;Peter E.&quot;,&quot;parse-names&quot;:false,&quot;dropping-particle&quot;:&quot;&quot;,&quot;non-dropping-particle&quot;:&quot;&quot;},{&quot;family&quot;:&quot;Clayburgh&quot;,&quot;given&quot;:&quot;Daniel&quot;,&quot;parse-names&quot;:false,&quot;dropping-particle&quot;:&quot;&quot;,&quot;non-dropping-particle&quot;:&quot;&quot;}],&quot;container-title&quot;:&quot;Head and Neck&quot;,&quot;DOI&quot;:&quot;10.1002/hed.24786&quot;,&quot;ISSN&quot;:&quot;10970347&quot;,&quot;PMID&quot;:&quot;28758272&quot;,&quot;issued&quot;:{&quot;date-parts&quot;:[[2017,10,1]]},&quot;page&quot;:&quot;1969-1975&quot;,&quot;abstract&quot;:&quot;Background: Assessment of the retropharyngeal lymph nodes is essential in the treatment for oropharyngeal squamous cell carcinoma (SCC). Transoral robotic retropharyngeal lymph node dissection (RPLND) may provide valuable staging information and guide selection of adjuvant therapy in a transoral robotic surgery (TORS) treatment paradigm. Methods: Outcomes were compared between 30 patients with oropharyngeal SCC with tonsillar primaries undergoing RPLND and 37 stage-matched cases without RPLND. Results: Retropharyngeal metastasis was confirmed in 6 patients undergoing RPLND. Compared with 37 stage-matched controls, there were no differences in length of stay, length of feeding tube dependence, net change in perioperative weight, or rates of hemorrhage and postoperative complications. RPLND altered adjuvant treatment recommendations in 1 of 30 patients. Conclusion: RPLND is technically feasible by a purely transoral robotic approach. Its performance is not associated with worse swallowing outcomes or rates of complication. In select patients, RPLND may provide valuable staging information and guide the selection of adjuvant therapy.&quot;,&quot;publisher&quot;:&quot;John Wiley and Sons Inc.&quot;,&quot;issue&quot;:&quot;10&quot;,&quot;volume&quot;:&quot;39&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&quot;},{&quot;citationID&quot;:&quot;MENDELEY_CITATION_72741b6a-21e3-426b-9887-070152337a07&quot;,&quot;citationItems&quot;:[{&quot;id&quot;:&quot;f75cec4c-693f-3f12-94bf-2a99ac2e63da&quot;,&quot;itemData&quot;:{&quot;type&quot;:&quot;article-journal&quot;,&quot;id&quot;:&quot;f75cec4c-693f-3f12-94bf-2a99ac2e63da&quot;,&quot;title&quot;:&quot;Transoral robotic retropharyngeal node dissection&quot;,&quot;author&quot;:[{&quot;family&quot;:&quot;Givi&quot;,&quot;given&quot;:&quot;Babak&quot;,&quot;parse-names&quot;:false,&quot;dropping-particle&quot;:&quot;&quot;,&quot;non-dropping-particle&quot;:&quot;&quot;},{&quot;family&quot;:&quot;Troob&quot;,&quot;given&quot;:&quot;Scott H.&quot;,&quot;parse-names&quot;:false,&quot;dropping-particle&quot;:&quot;&quot;,&quot;non-dropping-particle&quot;:&quot;&quot;},{&quot;family&quot;:&quot;Stott&quot;,&quot;given&quot;:&quot;Will&quot;,&quot;parse-names&quot;:false,&quot;dropping-particle&quot;:&quot;&quot;,&quot;non-dropping-particle&quot;:&quot;&quot;},{&quot;family&quot;:&quot;Cordeiro&quot;,&quot;given&quot;:&quot;Teresa&quot;,&quot;parse-names&quot;:false,&quot;dropping-particle&quot;:&quot;&quot;,&quot;non-dropping-particle&quot;:&quot;&quot;},{&quot;family&quot;:&quot;Andersen&quot;,&quot;given&quot;:&quot;Peter E.&quot;,&quot;parse-names&quot;:false,&quot;dropping-particle&quot;:&quot;&quot;,&quot;non-dropping-particle&quot;:&quot;&quot;},{&quot;family&quot;:&quot;Gross&quot;,&quot;given&quot;:&quot;Neil D.&quot;,&quot;parse-names&quot;:false,&quot;dropping-particle&quot;:&quot;&quot;,&quot;non-dropping-particle&quot;:&quot;&quot;}],&quot;container-title&quot;:&quot;Head and Neck&quot;,&quot;DOI&quot;:&quot;10.1002/hed.24140&quot;,&quot;ISSN&quot;:&quot;10970347&quot;,&quot;PMID&quot;:&quot;26040490&quot;,&quot;issued&quot;:{&quot;date-parts&quot;:[[2016,4,1]]},&quot;page&quot;:&quot;E981-E986&quot;,&quot;abstract&quot;:&quot;Background Surgical access to metastases in the retropharyngeal lymph nodes (RPLNs) could be difficult. Transoral robotic surgery (TORS) can be utilized to access RPLNs. The purpose of this study was to describe a TORS approach to RPLN dissection. Methods A case series of patients undergoing RPLN dissection by TORS was conducted and compared to matched controls (1:2). Results Twelve patients underwent robotic RPLN dissection. Median age was 63 years (range, 43-73 years). Pathology was oropharyngeal squamous cell carcinoma (SCC) in 9 patients and papillary thyroid cancer (PTC) in 3 patients. The feeding tube dependence duration was 12 days (range, 1-46 days) on average. Complications occurred in 8 patients (66%); most commonly, aspiration pneumonitis in 6 patients. In comparison to the matched controls (24), there was no difference in length of stay or feeding tube dependence. Complications were higher in patients with oropharyngeal SCC. Conclusion TORS is feasible for accessing RPLNs. The procedure is well tolerated in patients with PTC; whereas patients with oropharyngeal SCC are at increased risk of complications.&quot;,&quot;publisher&quot;:&quot;John Wiley and Sons Inc.&quot;,&quot;volume&quot;:&quot;38&quot;},&quot;isTemporary&quot;:false}],&quot;properties&quot;:{&quot;noteIndex&quot;:0},&quot;isEdited&quot;:false,&quot;manualOverride&quot;:{&quot;isManuallyOverridden&quot;:false,&quot;citeprocText&quot;:&quot;[28]&quot;,&quot;manualOverrideText&quot;:&quot;&quot;},&quot;citationTag&quot;:&quot;MENDELEY_CITATION_v3_eyJjaXRhdGlvbklEIjoiTUVOREVMRVlfQ0lUQVRJT05fNzI3NDFiNmEtMjFlMy00MjZiLTk4ODctMDcwMTUyMzM3YTA3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quot;},{&quot;citationID&quot;:&quot;MENDELEY_CITATION_5aae1ae4-2f79-4750-964b-adfc50f7fb83&quot;,&quot;citationItems&quot;:[{&quot;id&quot;:&quot;f75cec4c-693f-3f12-94bf-2a99ac2e63da&quot;,&quot;itemData&quot;:{&quot;type&quot;:&quot;article-journal&quot;,&quot;id&quot;:&quot;f75cec4c-693f-3f12-94bf-2a99ac2e63da&quot;,&quot;title&quot;:&quot;Transoral robotic retropharyngeal node dissection&quot;,&quot;author&quot;:[{&quot;family&quot;:&quot;Givi&quot;,&quot;given&quot;:&quot;Babak&quot;,&quot;parse-names&quot;:false,&quot;dropping-particle&quot;:&quot;&quot;,&quot;non-dropping-particle&quot;:&quot;&quot;},{&quot;family&quot;:&quot;Troob&quot;,&quot;given&quot;:&quot;Scott H.&quot;,&quot;parse-names&quot;:false,&quot;dropping-particle&quot;:&quot;&quot;,&quot;non-dropping-particle&quot;:&quot;&quot;},{&quot;family&quot;:&quot;Stott&quot;,&quot;given&quot;:&quot;Will&quot;,&quot;parse-names&quot;:false,&quot;dropping-particle&quot;:&quot;&quot;,&quot;non-dropping-particle&quot;:&quot;&quot;},{&quot;family&quot;:&quot;Cordeiro&quot;,&quot;given&quot;:&quot;Teresa&quot;,&quot;parse-names&quot;:false,&quot;dropping-particle&quot;:&quot;&quot;,&quot;non-dropping-particle&quot;:&quot;&quot;},{&quot;family&quot;:&quot;Andersen&quot;,&quot;given&quot;:&quot;Peter E.&quot;,&quot;parse-names&quot;:false,&quot;dropping-particle&quot;:&quot;&quot;,&quot;non-dropping-particle&quot;:&quot;&quot;},{&quot;family&quot;:&quot;Gross&quot;,&quot;given&quot;:&quot;Neil D.&quot;,&quot;parse-names&quot;:false,&quot;dropping-particle&quot;:&quot;&quot;,&quot;non-dropping-particle&quot;:&quot;&quot;}],&quot;container-title&quot;:&quot;Head and Neck&quot;,&quot;DOI&quot;:&quot;10.1002/hed.24140&quot;,&quot;ISSN&quot;:&quot;10970347&quot;,&quot;PMID&quot;:&quot;26040490&quot;,&quot;issued&quot;:{&quot;date-parts&quot;:[[2016,4,1]]},&quot;page&quot;:&quot;E981-E986&quot;,&quot;abstract&quot;:&quot;Background Surgical access to metastases in the retropharyngeal lymph nodes (RPLNs) could be difficult. Transoral robotic surgery (TORS) can be utilized to access RPLNs. The purpose of this study was to describe a TORS approach to RPLN dissection. Methods A case series of patients undergoing RPLN dissection by TORS was conducted and compared to matched controls (1:2). Results Twelve patients underwent robotic RPLN dissection. Median age was 63 years (range, 43-73 years). Pathology was oropharyngeal squamous cell carcinoma (SCC) in 9 patients and papillary thyroid cancer (PTC) in 3 patients. The feeding tube dependence duration was 12 days (range, 1-46 days) on average. Complications occurred in 8 patients (66%); most commonly, aspiration pneumonitis in 6 patients. In comparison to the matched controls (24), there was no difference in length of stay or feeding tube dependence. Complications were higher in patients with oropharyngeal SCC. Conclusion TORS is feasible for accessing RPLNs. The procedure is well tolerated in patients with PTC; whereas patients with oropharyngeal SCC are at increased risk of complications.&quot;,&quot;publisher&quot;:&quot;John Wiley and Sons Inc.&quot;,&quot;volume&quot;:&quot;38&quot;},&quot;isTemporary&quot;:false}],&quot;properties&quot;:{&quot;noteIndex&quot;:0},&quot;isEdited&quot;:false,&quot;manualOverride&quot;:{&quot;isManuallyOverridden&quot;:false,&quot;citeprocText&quot;:&quot;[28]&quot;,&quot;manualOverrideText&quot;:&quot;&quot;},&quot;citationTag&quot;:&quot;MENDELEY_CITATION_v3_eyJjaXRhdGlvbklEIjoiTUVOREVMRVlfQ0lUQVRJT05fNWFhZTFhZTQtMmY3OS00NzUwLTk2NGItYWRmYzUwZjdmYjgz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quot;},{&quot;citationID&quot;:&quot;MENDELEY_CITATION_767b5661-9b73-4b52-8633-d16bd1fd47e4&quot;,&quot;citationItems&quot;:[{&quot;id&quot;:&quot;5e2fa599-edf1-31f2-be64-48061e299db0&quot;,&quot;itemData&quot;:{&quot;type&quot;:&quot;article-journal&quot;,&quot;id&quot;:&quot;5e2fa599-edf1-31f2-be64-48061e299db0&quot;,&quot;title&quot;:&quot;Robotic-assisted parathyroidectomy: A feasibility study&quot;,&quot;author&quot;:[{&quot;family&quot;:&quot;Tolley&quot;,&quot;given&quot;:&quot;Neil&quot;,&quot;parse-names&quot;:false,&quot;dropping-particle&quot;:&quot;&quot;,&quot;non-dropping-particle&quot;:&quot;&quot;},{&quot;family&quot;:&quot;Arora&quot;,&quot;given&quot;:&quot;Asit&quot;,&quot;parse-names&quot;:false,&quot;dropping-particle&quot;:&quot;&quot;,&quot;non-dropping-particle&quot;:&quot;&quot;},{&quot;family&quot;:&quot;Palazzo&quot;,&quot;given&quot;:&quot;Fausto&quot;,&quot;parse-names&quot;:false,&quot;dropping-particle&quot;:&quot;&quot;,&quot;non-dropping-particle&quot;:&quot;&quot;},{&quot;family&quot;:&quot;Garas&quot;,&quot;given&quot;:&quot;George&quot;,&quot;parse-names&quot;:false,&quot;dropping-particle&quot;:&quot;&quot;,&quot;non-dropping-particle&quot;:&quot;&quot;},{&quot;family&quot;:&quot;Dhawan&quot;,&quot;given&quot;:&quot;Ranju&quot;,&quot;parse-names&quot;:false,&quot;dropping-particle&quot;:&quot;&quot;,&quot;non-dropping-particle&quot;:&quot;&quot;},{&quot;family&quot;:&quot;Cox&quot;,&quot;given&quot;:&quot;Jeremy&quot;,&quot;parse-names&quot;:false,&quot;dropping-particle&quot;:&quot;&quot;,&quot;non-dropping-particle&quot;:&quot;&quot;},{&quot;family&quot;:&quot;Darzi&quot;,&quot;given&quot;:&quot;Ara&quot;,&quot;parse-names&quot;:false,&quot;dropping-particle&quot;:&quot;&quot;,&quot;non-dropping-particle&quot;:&quot;&quot;}],&quot;container-title&quot;:&quot;Otolaryngology - Head and Neck Surgery&quot;,&quot;DOI&quot;:&quot;10.1177/0194599811402152&quot;,&quot;ISSN&quot;:&quot;01945998&quot;,&quot;PMID&quot;:&quot;21546590&quot;,&quot;issued&quot;:{&quot;date-parts&quot;:[[2011,6]]},&quot;page&quot;:&quot;859-866&quot;,&quot;abstract&quot;:&quot;Objective. Targeted parathyroidectomy is the gold standard for localized parathyroid disease. A robotic-assisted approach has not been investigated. The aim was to assess the feasibility of a robotic technique that avoids a neck scar. Study Design. Feasibility study. Setting. Tertiary referral center. Subjects and Methods. Eleven patients with primary hyperparathyroidism were prospectively evaluated. Triple modality concordant localization was a prerequisite. All patients underwent robotic-assisted parathyroidectomy (RAP). Outcome variables assessed were operative time, voice change, biochemical cure, and histopathological confirmation. Patientreported outcome measures (PROMs) included subjective assessment of pain and scar cosmesis, Voice Handicap Index 2, and EQ-5D quality-of-life assessment. Mean follow-up was 6 months (range, 3-12 months). Results. The parathyroid adenoma was successfully excised in all cases with negligible blood loss (&lt;5 mL). There was 1 conversion. There was no voice change in any case. Robot docking time plateaued to 10 minutes after 8 cases. Mean exposure and console times (31 and 51 minutes, respectively) were affected by body habitus. The mean visual analog scale for scar cosmesis was 75% on the first postoperative day, improving to 92% at 6 months and 95% at 1 year. Pain scores decreased to 8% at 2 weeks. All 5 EQ-5D quality-of-life parameters significantly improved following surgery. Conclusion. The robotic approach is feasible for performing targeted parathyroidectomy that avoids a neck scar. The clinical efficacy and cost-effectiveness of the robotic approach compared with conventional targeted parathyroidectomy warrant further evaluation to establish if this represents a viable alternative to the existing targeted techniques. © American Academy of Otolaryngology-Head and Neck Surgery Foundation 2011.&quot;,&quot;issue&quot;:&quot;6&quot;,&quot;volume&quot;:&quot;144&quot;},&quot;isTemporary&quot;:false},{&quot;id&quot;:&quot;f8e65155-f41a-375a-9e23-8182b501134e&quot;,&quot;itemData&quot;:{&quot;type&quot;:&quot;article-journal&quot;,&quot;id&quot;:&quot;f8e65155-f41a-375a-9e23-8182b501134e&quot;,&quot;title&quot;:&quot;25545792&quot;},&quot;isTemporary&quot;:false}],&quot;properties&quot;:{&quot;noteIndex&quot;:0},&quot;isEdited&quot;:false,&quot;manualOverride&quot;:{&quot;isManuallyOverridden&quot;:false,&quot;citeprocText&quot;:&quot;[29,30]&quot;,&quot;manualOverrideText&quot;:&quot;&quot;},&quot;citationTag&quot;:&quot;MENDELEY_CITATION_v3_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&quot;},{&quot;citationID&quot;:&quot;MENDELEY_CITATION_0d5bad8a-5bbb-464d-9b29-905b745c12e5&quot;,&quot;citationItems&quot;:[{&quot;id&quot;:&quot;512df87c-d6a7-3dcd-aeab-c145e885c8ed&quot;,&quot;itemData&quot;:{&quot;type&quot;:&quot;article-journal&quot;,&quot;id&quot;:&quot;512df87c-d6a7-3dcd-aeab-c145e885c8ed&quot;,&quot;title&quot;:&quot;XXO&quot;},&quot;isTemporary&quot;:false}],&quot;properties&quot;:{&quot;noteIndex&quot;:0},&quot;isEdited&quot;:false,&quot;manualOverride&quot;:{&quot;isManuallyOverridden&quot;:false,&quot;citeprocText&quot;:&quot;[31]&quot;,&quot;manualOverrideText&quot;:&quot;&quot;},&quot;citationTag&quot;:&quot;MENDELEY_CITATION_v3_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&quot;},{&quot;citationID&quot;:&quot;MENDELEY_CITATION_9bc4258e-3622-4231-969b-3bd341508d7c&quot;,&quot;citationItems&quot;:[{&quot;id&quot;:&quot;30f8b99c-6672-3de7-ac67-95b3dc10765a&quot;,&quot;itemData&quot;:{&quot;type&quot;:&quot;article-journal&quot;,&quot;id&quot;:&quot;30f8b99c-6672-3de7-ac67-95b3dc10765a&quot;,&quot;title&quot;:&quot;Transoral robotic surgery with transoral retropharyngeal lymph node dissection in patients with tonsillar cancer: Anatomical points, surgical techniques, and clinical usefulness&quot;,&quot;author&quot;:[{&quot;family&quot;:&quot;Park&quot;,&quot;given&quot;:&quot;Young Min&quot;,&quot;parse-names&quot;:false,&quot;dropping-particle&quot;:&quot;&quot;,&quot;non-dropping-particle&quot;:&quot;&quot;},{&quot;family&quot;:&quot;Cha&quot;,&quot;given&quot;:&quot;Dongchul&quot;,&quot;parse-names&quot;:false,&quot;dropping-particle&quot;:&quot;&quot;,&quot;non-dropping-particle&quot;:&quot;&quot;},{&quot;family&quot;:&quot;Koh&quot;,&quot;given&quot;:&quot;Yoon Woo&quot;,&quot;parse-names&quot;:false,&quot;dropping-particle&quot;:&quot;&quot;,&quot;non-dropping-particle&quot;:&quot;&quot;},{&quot;family&quot;:&quot;Choi&quot;,&quot;given&quot;:&quot;Eun Chang&quot;,&quot;parse-names&quot;:false,&quot;dropping-particle&quot;:&quot;&quot;,&quot;non-dropping-particle&quot;:&quot;&quot;},{&quot;family&quot;:&quot;Kim&quot;,&quot;given&quot;:&quot;Se Heon&quot;,&quot;parse-names&quot;:false,&quot;dropping-particle&quot;:&quot;&quot;,&quot;non-dropping-particle&quot;:&quot;&quot;}],&quot;container-title&quot;:&quot;Journal of Craniofacial Surgery&quot;,&quot;DOI&quot;:&quot;10.1097/SCS.0000000000004994&quot;,&quot;ISSN&quot;:&quot;15363732&quot;,&quot;PMID&quot;:&quot;30480635&quot;,&quot;issued&quot;:{&quot;date-parts&quot;:[[2019,1,1]]},&quot;page&quot;:&quot;145-148&quot;,&quot;abstract&quot;:&quot;Objective: The purpose of this study was to evaluate the clinical usefulness of TORS and transoral robotic retropharyngeal lymph node (RPLN) dissection in tonsillar cancer patients with suspicious RPLN metastasis. Methods: From April 2008 to March 2014, 71 patients with tonsillar cancer underwent transoral robotic surgery and standard neck dissection at the Yonsei Head and Neck Cancer Center. Results: Three patients underwent transoral robotic ropharyngectomy with transoral robotic RPLN dissection because of suspicious RPLN metastasis. The mean age of the patients was 42 years (range, 31-50 years). There were no cases of wound infection or serious complications related to wound healing. Mild nasal regurgitation was observed during an oral diet immediately after surgery, but all patients spontaneously resolved without surgical treatment. There was no significant bleeding due to great vessel injury during surgery or swallowing difficulty due to cranial nerve IX injury. Conclusion: Although the oncologic stability and usefulness of this technique should be confirmed based on large-scale research, RPLN can be easily accessed and resected through our approach with less morbidity compared to the conventional surgical approach. In addition, because RPLN metastasis can be performed pathologically based on obtained specimens, it will be helpful to explore whether to perform adjuvant radiation.&quot;,&quot;publisher&quot;:&quot;Lippincott Williams and Wilkins&quot;,&quot;issue&quot;:&quot;1&quot;,&quot;volume&quot;:&quot;30&quot;},&quot;isTemporary&quot;:false}],&quot;properties&quot;:{&quot;noteIndex&quot;:0},&quot;isEdited&quot;:false,&quot;manualOverride&quot;:{&quot;isManuallyOverridden&quot;:false,&quot;citeprocText&quot;:&quot;[3]&quot;,&quot;manualOverrideText&quot;:&quot;&quot;},&quot;citationTag&quot;:&quot;MENDELEY_CITATION_v3_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&quot;},{&quot;citationID&quot;:&quot;MENDELEY_CITATION_8c5cd770-5e0a-4b95-92b4-ba8514bdacc9&quot;,&quot;citationItems&quot;:[{&quot;id&quot;:&quot;b9f9dcb8-2829-328c-a13a-e94e28f70020&quot;,&quot;itemData&quot;:{&quot;type&quot;:&quot;article-journal&quot;,&quot;id&quot;:&quot;b9f9dcb8-2829-328c-a13a-e94e28f70020&quot;,&quot;title&quot;:&quot;Transoral robotic retropharyngeal node dissection in oropharyngeal squamous cell carcinoma: Patterns of metastasis and functional outcomes&quot;,&quot;author&quot;:[{&quot;family&quot;:&quot;Troob&quot;,&quot;given&quot;:&quot;Scott&quot;,&quot;parse-names&quot;:false,&quot;dropping-particle&quot;:&quot;&quot;,&quot;non-dropping-particle&quot;:&quot;&quot;},{&quot;family&quot;:&quot;Givi&quot;,&quot;given&quot;:&quot;Babak&quot;,&quot;parse-names&quot;:false,&quot;dropping-particle&quot;:&quot;&quot;,&quot;non-dropping-particle&quot;:&quot;&quot;},{&quot;family&quot;:&quot;Hodgson&quot;,&quot;given&quot;:&quot;Macgregor&quot;,&quot;parse-names&quot;:false,&quot;dropping-particle&quot;:&quot;&quot;,&quot;non-dropping-particle&quot;:&quot;&quot;},{&quot;family&quot;:&quot;Mowery&quot;,&quot;given&quot;:&quot;Alia&quot;,&quot;parse-names&quot;:false,&quot;dropping-particle&quot;:&quot;&quot;,&quot;non-dropping-particle&quot;:&quot;&quot;},{&quot;family&quot;:&quot;Gross&quot;,&quot;given&quot;:&quot;Neil D.&quot;,&quot;parse-names&quot;:false,&quot;dropping-particle&quot;:&quot;&quot;,&quot;non-dropping-particle&quot;:&quot;&quot;},{&quot;family&quot;:&quot;Andersen&quot;,&quot;given&quot;:&quot;Peter E.&quot;,&quot;parse-names&quot;:false,&quot;dropping-particle&quot;:&quot;&quot;,&quot;non-dropping-particle&quot;:&quot;&quot;},{&quot;family&quot;:&quot;Clayburgh&quot;,&quot;given&quot;:&quot;Daniel&quot;,&quot;parse-names&quot;:false,&quot;dropping-particle&quot;:&quot;&quot;,&quot;non-dropping-particle&quot;:&quot;&quot;}],&quot;container-title&quot;:&quot;Head and Neck&quot;,&quot;DOI&quot;:&quot;10.1002/hed.24786&quot;,&quot;ISSN&quot;:&quot;10970347&quot;,&quot;PMID&quot;:&quot;28758272&quot;,&quot;issued&quot;:{&quot;date-parts&quot;:[[2017,10,1]]},&quot;page&quot;:&quot;1969-1975&quot;,&quot;abstract&quot;:&quot;Background: Assessment of the retropharyngeal lymph nodes is essential in the treatment for oropharyngeal squamous cell carcinoma (SCC). Transoral robotic retropharyngeal lymph node dissection (RPLND) may provide valuable staging information and guide selection of adjuvant therapy in a transoral robotic surgery (TORS) treatment paradigm. Methods: Outcomes were compared between 30 patients with oropharyngeal SCC with tonsillar primaries undergoing RPLND and 37 stage-matched cases without RPLND. Results: Retropharyngeal metastasis was confirmed in 6 patients undergoing RPLND. Compared with 37 stage-matched controls, there were no differences in length of stay, length of feeding tube dependence, net change in perioperative weight, or rates of hemorrhage and postoperative complications. RPLND altered adjuvant treatment recommendations in 1 of 30 patients. Conclusion: RPLND is technically feasible by a purely transoral robotic approach. Its performance is not associated with worse swallowing outcomes or rates of complication. In select patients, RPLND may provide valuable staging information and guide the selection of adjuvant therapy.&quot;,&quot;publisher&quot;:&quot;John Wiley and Sons Inc.&quot;,&quot;issue&quot;:&quot;10&quot;,&quot;volume&quot;:&quot;39&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&quot;},{&quot;citationID&quot;:&quot;MENDELEY_CITATION_2129a8e1-9de1-4b66-9972-698e1fb31579&quot;,&quot;citationItems&quot;:[{&quot;id&quot;:&quot;6350088c-34cb-359a-bec0-4d4a8435312d&quot;,&quot;itemData&quot;:{&quot;type&quot;:&quot;article-journal&quot;,&quot;id&quot;:&quot;6350088c-34cb-359a-bec0-4d4a8435312d&quot;,&quot;title&quot;:&quot;Retropharyngeal lymphadenectomy with transoral robotic surgery for papillary thyroid cancer&quot;,&quot;author&quot;:[{&quot;family&quot;:&quot;Moore&quot;,&quot;given&quot;:&quot;Michael W.&quot;,&quot;parse-names&quot;:false,&quot;dropping-particle&quot;:&quot;&quot;,&quot;non-dropping-particle&quot;:&quot;&quot;},{&quot;family&quot;:&quot;Jantharapattana&quot;,&quot;given&quot;:&quot;Kitti&quot;,&quot;parse-names&quot;:false,&quot;dropping-particle&quot;:&quot;&quot;,&quot;non-dropping-particle&quot;:&quot;&quot;},{&quot;family&quot;:&quot;Williams&quot;,&quot;given&quot;:&quot;Michelle D.&quot;,&quot;parse-names&quot;:false,&quot;dropping-particle&quot;:&quot;&quot;,&quot;non-dropping-particle&quot;:&quot;&quot;},{&quot;family&quot;:&quot;Grant&quot;,&quot;given&quot;:&quot;David G.&quot;,&quot;parse-names&quot;:false,&quot;dropping-particle&quot;:&quot;&quot;,&quot;non-dropping-particle&quot;:&quot;&quot;},{&quot;family&quot;:&quot;Selber&quot;,&quot;given&quot;:&quot;Jesse C.&quot;,&quot;parse-names&quot;:false,&quot;dropping-particle&quot;:&quot;&quot;,&quot;non-dropping-particle&quot;:&quot;&quot;},{&quot;family&quot;:&quot;Holsinger&quot;,&quot;given&quot;:&quot;F. Christopher&quot;,&quot;parse-names&quot;:false,&quot;dropping-particle&quot;:&quot;&quot;,&quot;non-dropping-particle&quot;:&quot;&quot;}],&quot;container-title&quot;:&quot;Journal of Robotic Surgery&quot;,&quot;DOI&quot;:&quot;10.1007/s11701-011-0269-4&quot;,&quot;ISSN&quot;:&quot;18632483&quot;,&quot;issued&quot;:{&quot;date-parts&quot;:[[2011,9]]},&quot;page&quot;:&quot;221-226&quot;,&quot;abstract&quot;:&quot;Retropharyngeal metastasis of papillary thyroid carcinoma is a rare but well recognized phenomenon. Traditional open surgical approaches to nodal metastasis located in the retropharyngeal space are particularly morbid considering the relatively indolent nature of some thyroid cancers. Minimally invasive surgical approaches offer a useful alternative that is both low in morbidity and high in levels of patient acceptance. To assess feasibility and safety, we report a case series of robotic lymphadenectomy in two patients with thyroid cancer metastatic to the retropharyngeal space. Two patients, ages 66 and 73, with unilateral recurrent papillary carcinoma of the retropharyngeal lymph nodes had previously undergone thyroidectomy, neck dissection, and radioactive iodine ablation prior to retropharyngeal resection. Retropharyngeal lymphadenectomy via transoral robotic surgery was performed for both patients: for the first, the oropharyngeal wound was left to heal by secondary intention, while for the other patient, simple pharyngeal flap closure was performed. Retropharyngeal lymph node dissections were successfully carried out using a transoral robotic retropharyngotomy with the da Vinci surgical robotic system. Both patients tolerated the procedure well. One patient did developed temporary dysphagia which resolved with conservative measures, not requiring a feeding tube. We report the first two cases of transoral robot-assisted resection of thyroid cancer metastatic to the retropharyngeal lymph nodes. The technique is feasible, minimally invasive, and appears to be as safe as conventional surgical methods in achieving the goals of management of regionally metastatic disease. © 2011 Springer-Verlag London Ltd.&quot;,&quot;issue&quot;:&quot;3&quot;,&quot;volume&quot;:&quot;5&quot;},&quot;isTemporary&quot;:false}],&quot;properties&quot;:{&quot;noteIndex&quot;:0},&quot;isEdited&quot;:false,&quot;manualOverride&quot;:{&quot;isManuallyOverridden&quot;:false,&quot;citeprocText&quot;:&quot;[2]&quot;,&quot;manualOverrideText&quot;:&quot;&quot;},&quot;citationTag&quot;:&quot;MENDELEY_CITATION_v3_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&quot;},{&quot;citationID&quot;:&quot;MENDELEY_CITATION_e0492b4f-404f-4a09-9e46-6a6fe97c97eb&quot;,&quot;citationItems&quot;:[{&quot;id&quot;:&quot;c287feeb-1b05-35ba-ab47-d5d9951558f3&quot;,&quot;itemData&quot;:{&quot;type&quot;:&quot;article-journal&quot;,&quot;id&quot;:&quot;c287feeb-1b05-35ba-ab47-d5d9951558f3&quot;,&quot;title&quot;:&quot;Trans-oral robotic surgery and surgeon-performed trans-oral ultrasound for intraoperative location and excision of an isolated retropharyngeal lymph node metastasis of papillary thyroid carcinoma&quot;,&quot;author&quot;:[{&quot;family&quot;:&quot;Goepfert&quot;,&quot;given&quot;:&quot;Ryan P.&quot;,&quot;parse-names&quot;:false,&quot;dropping-particle&quot;:&quot;&quot;,&quot;non-dropping-particle&quot;:&quot;&quot;},{&quot;family&quot;:&quot;Liu&quot;,&quot;given&quot;:&quot;Chienying&quot;,&quot;parse-names&quot;:false,&quot;dropping-particle&quot;:&quot;&quot;,&quot;non-dropping-particle&quot;:&quot;&quot;},{&quot;family&quot;:&quot;Ryan&quot;,&quot;given&quot;:&quot;William R.&quot;,&quot;parse-names&quot;:false,&quot;dropping-particle&quot;:&quot;&quot;,&quot;non-dropping-particle&quot;:&quot;&quot;}],&quot;container-title&quot;:&quot;American Journal of Otolaryngology - Head and Neck Medicine and Surgery&quot;,&quot;DOI&quot;:&quot;10.1016/j.amjoto.2015.04.011&quot;,&quot;ISSN&quot;:&quot;1532818X&quot;,&quot;PMID&quot;:&quot;25964171&quot;,&quot;issued&quot;:{&quot;date-parts&quot;:[[2015,9,1]]},&quot;page&quot;:&quot;710-714&quot;,&quot;abstract&quot;:&quot;Background Retropharyngeal metastases are uncommon but a well-known location for regional spread of well-differentiated thyroid carcinoma (WDTC). Surgeon-performed, trans-oral ultrasound (SP-TO-US) and trans-oral robot-assisted surgical (TORS) excision represent a unique combination of technology and techniques in the treatment of isolated retropharyngeal thyroid metastases. Patient findings A patient with a history of T3N1b papillary thyroid carcinoma (PTC) previously treated with total thyroidectomy, left central and lateral neck dissection, and radioactive iodine presented with progressive elevations in serum thyroglobulin (Tg) from baseline of 0.2 to 0.6 μg/L. She was found to have an isolated 2.6 cm left retropharyngeal nodal metastasis on MRI that was confirmed to be PTC on fine needle aspiration biopsy. She underwent SP-TO-US for identification of the node in the operating room immediately prior to TORS excision. There were no complications. Additional radioactive iodine was administered. Post-treatment iodine scans revealed resolution of avid uptake in left retropharynx and return of Tg to 0.2 μg/L. Summary The combination of SP-TO-US and TORS represents a novel combination of technology and technique for treatment of isolated retropharyngeal metastasis in WDTC. Trans-oral ultrasound allows for rapid localization of the lesion in relation to the adjacent neurovascular structures in the parapharynx while the robot-assisted approach affords a safe and effective dissection through the improved visualization and dexterity in a small working space. Our patient had no complications and only short-term dysphagia that resolved after temporary diet alteration. Risks and long-term morbidities associated with classical approaches to the retropharynx including trans-cervical and trans-mandibular, particularly in a previously dissected field, are avoided through this trans-oral approach. Conclusions Retropharyngeal metastases are a known location for regional spread of WDTC and are amenable to evaluation and biopsy using TO-US by both surgical and non-surgical providers. In cases where lateral neck dissection has already been performed or when traditional transcervical or transmandibular approaches to the retropharynx represent a comparatively extensive procedure for isolated metastases, SP-TO-US and TORS are safe and effective combination for surgical management of disease.&quot;,&quot;publisher&quot;:&quot;W.B. Saunders&quot;,&quot;issue&quot;:&quot;5&quot;,&quot;volume&quot;:&quot;36&quot;},&quot;isTemporary&quot;:false}],&quot;properties&quot;:{&quot;noteIndex&quot;:0},&quot;isEdited&quot;:false,&quot;manualOverride&quot;:{&quot;isManuallyOverridden&quot;:false,&quot;citeprocText&quot;:&quot;[32]&quot;,&quot;manualOverrideText&quot;:&quot;&quot;},&quot;citationTag&quot;:&quot;MENDELEY_CITATION_v3_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&quot;},{&quot;citationID&quot;:&quot;MENDELEY_CITATION_3bc9e037-c384-4656-87e6-66f8320d94e7&quot;,&quot;citationItems&quot;:[{&quot;id&quot;:&quot;f75cec4c-693f-3f12-94bf-2a99ac2e63da&quot;,&quot;itemData&quot;:{&quot;type&quot;:&quot;article-journal&quot;,&quot;id&quot;:&quot;f75cec4c-693f-3f12-94bf-2a99ac2e63da&quot;,&quot;title&quot;:&quot;Transoral robotic retropharyngeal node dissection&quot;,&quot;author&quot;:[{&quot;family&quot;:&quot;Givi&quot;,&quot;given&quot;:&quot;Babak&quot;,&quot;parse-names&quot;:false,&quot;dropping-particle&quot;:&quot;&quot;,&quot;non-dropping-particle&quot;:&quot;&quot;},{&quot;family&quot;:&quot;Troob&quot;,&quot;given&quot;:&quot;Scott H.&quot;,&quot;parse-names&quot;:false,&quot;dropping-particle&quot;:&quot;&quot;,&quot;non-dropping-particle&quot;:&quot;&quot;},{&quot;family&quot;:&quot;Stott&quot;,&quot;given&quot;:&quot;Will&quot;,&quot;parse-names&quot;:false,&quot;dropping-particle&quot;:&quot;&quot;,&quot;non-dropping-particle&quot;:&quot;&quot;},{&quot;family&quot;:&quot;Cordeiro&quot;,&quot;given&quot;:&quot;Teresa&quot;,&quot;parse-names&quot;:false,&quot;dropping-particle&quot;:&quot;&quot;,&quot;non-dropping-particle&quot;:&quot;&quot;},{&quot;family&quot;:&quot;Andersen&quot;,&quot;given&quot;:&quot;Peter E.&quot;,&quot;parse-names&quot;:false,&quot;dropping-particle&quot;:&quot;&quot;,&quot;non-dropping-particle&quot;:&quot;&quot;},{&quot;family&quot;:&quot;Gross&quot;,&quot;given&quot;:&quot;Neil D.&quot;,&quot;parse-names&quot;:false,&quot;dropping-particle&quot;:&quot;&quot;,&quot;non-dropping-particle&quot;:&quot;&quot;}],&quot;container-title&quot;:&quot;Head and Neck&quot;,&quot;DOI&quot;:&quot;10.1002/hed.24140&quot;,&quot;ISSN&quot;:&quot;10970347&quot;,&quot;PMID&quot;:&quot;26040490&quot;,&quot;issued&quot;:{&quot;date-parts&quot;:[[2016,4,1]]},&quot;page&quot;:&quot;E981-E986&quot;,&quot;abstract&quot;:&quot;Background Surgical access to metastases in the retropharyngeal lymph nodes (RPLNs) could be difficult. Transoral robotic surgery (TORS) can be utilized to access RPLNs. The purpose of this study was to describe a TORS approach to RPLN dissection. Methods A case series of patients undergoing RPLN dissection by TORS was conducted and compared to matched controls (1:2). Results Twelve patients underwent robotic RPLN dissection. Median age was 63 years (range, 43-73 years). Pathology was oropharyngeal squamous cell carcinoma (SCC) in 9 patients and papillary thyroid cancer (PTC) in 3 patients. The feeding tube dependence duration was 12 days (range, 1-46 days) on average. Complications occurred in 8 patients (66%); most commonly, aspiration pneumonitis in 6 patients. In comparison to the matched controls (24), there was no difference in length of stay or feeding tube dependence. Complications were higher in patients with oropharyngeal SCC. Conclusion TORS is feasible for accessing RPLNs. The procedure is well tolerated in patients with PTC; whereas patients with oropharyngeal SCC are at increased risk of complications.&quot;,&quot;publisher&quot;:&quot;John Wiley and Sons Inc.&quot;,&quot;volume&quot;:&quot;38&quot;},&quot;isTemporary&quot;:false}],&quot;properties&quot;:{&quot;noteIndex&quot;:0},&quot;isEdited&quot;:false,&quot;manualOverride&quot;:{&quot;isManuallyOverridden&quot;:false,&quot;citeprocText&quot;:&quot;[28]&quot;,&quot;manualOverrideText&quot;:&quot;&quot;},&quot;citationTag&quot;:&quot;MENDELEY_CITATION_v3_eyJjaXRhdGlvbklEIjoiTUVOREVMRVlfQ0lUQVRJT05fM2JjOWUwMzctYzM4NC00NjU2LTg3ZTYtNjZmODMyMGQ5NGU3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quot;},{&quot;citationID&quot;:&quot;MENDELEY_CITATION_e60f5d73-8945-47c0-88e1-4ffe259d3b00&quot;,&quot;citationItems&quot;:[{&quot;id&quot;:&quot;0c78be17-6005-3635-b608-4cffb3a07712&quot;,&quot;itemData&quot;:{&quot;type&quot;:&quot;article-journal&quot;,&quot;id&quot;:&quot;0c78be17-6005-3635-b608-4cffb3a07712&quot;,&quot;title&quot;:&quot;Management of Retropharyngeal Lymph Node Metastases in Differentiated Thyroid Carcinoma&quot;,&quot;author&quot;:[{&quot;family&quot;:&quot;Harries&quot;,&quot;given&quot;:&quot;Victoria&quot;,&quot;parse-names&quot;:false,&quot;dropping-particle&quot;:&quot;&quot;,&quot;non-dropping-particle&quot;:&quot;&quot;},{&quot;family&quot;:&quot;McGill&quot;,&quot;given&quot;:&quot;Marlena&quot;,&quot;parse-names&quot;:false,&quot;dropping-particle&quot;:&quot;&quot;,&quot;non-dropping-particle&quot;:&quot;&quot;},{&quot;family&quot;:&quot;Tuttle&quot;,&quot;given&quot;:&quot;R. Michael&quot;,&quot;parse-names&quot;:false,&quot;dropping-particle&quot;:&quot;&quot;,&quot;non-dropping-particle&quot;:&quot;&quot;},{&quot;family&quot;:&quot;Shaha&quot;,&quot;given&quot;:&quot;Ashok R.&quot;,&quot;parse-names&quot;:false,&quot;dropping-particle&quot;:&quot;&quot;,&quot;non-dropping-particle&quot;:&quot;&quot;},{&quot;family&quot;:&quot;Wong&quot;,&quot;given&quot;:&quot;Richard J.&quot;,&quot;parse-names&quot;:false,&quot;dropping-particle&quot;:&quot;&quot;,&quot;non-dropping-particle&quot;:&quot;&quot;},{&quot;family&quot;:&quot;Shah&quot;,&quot;given&quot;:&quot;Jatin P.&quot;,&quot;parse-names&quot;:false,&quot;dropping-particle&quot;:&quot;&quot;,&quot;non-dropping-particle&quot;:&quot;&quot;},{&quot;family&quot;:&quot;Patel&quot;,&quot;given&quot;:&quot;Snehal G.&quot;,&quot;parse-names&quot;:false,&quot;dropping-particle&quot;:&quot;&quot;,&quot;non-dropping-particle&quot;:&quot;&quot;},{&quot;family&quot;:&quot;Ganly&quot;,&quot;given&quot;:&quot;Ian&quot;,&quot;parse-names&quot;:false,&quot;dropping-particle&quot;:&quot;&quot;,&quot;non-dropping-particle&quot;:&quot;&quot;}],&quot;container-title&quot;:&quot;Thyroid&quot;,&quot;DOI&quot;:&quot;10.1089/thy.2019.0359&quot;,&quot;ISSN&quot;:&quot;15579077&quot;,&quot;PMID&quot;:&quot;31910129&quot;,&quot;issued&quot;:{&quot;date-parts&quot;:[[2020,5,1]]},&quot;page&quot;:&quot;688-695&quot;,&quot;abstract&quot;:&quot;Background: Retropharyngeal lymph node metastases (RPMs) from differentiated thyroid carcinoma (DTC) are rare. Treatment includes surgical resection, radioactive iodine (RAI) therapy, or external beam radiation therapy (EBRT). The objective of this study was to describe our experience in the management of DTC-associated RPMs. Methods: Patients diagnosed with a DTC-associated RPM from 1999 to 2018 were identified at our institution, using key search terms in imaging and histology reports. Patient and tumor characteristics were recorded, and patients were grouped according to RPM management: observation, nonsurgical treatment, or surgical resection. The estimated rates of local RPM control, disease-specific survival (DSS), and distant metastasis-free probability (DMFP) were calculated by using the Kaplan-Meier method. Results: Of the 65 patients identified, 53 (82%) had an RPM as a manifestation of recurrent disease. Twenty-five patients (38%) underwent observation, 13 (20%) received nonsurgical treatment (RAI, EBRT, and/or systemic therapy), and 27 (42%) underwent surgical resection. In the observation cohort, all patients had a stable RPM, which in the majority (80%) of cases remained &lt;1.5 cm during the period of observation (median 28 months). Of the 13 patients in the nonsurgical treatment cohort, 3 received RAI therapy, 7 received EBRT, and 3 received systemic therapy only. In the surgical cohort, the median RPM maximum diameter was 2.0 cm (range 0.8-4.2 cm). The size of the RPM was predictive of surgical resection versus observation (p &lt; 0.001). A transcervical approach was employed in 19 patients, and a transoral approach was used in 8 patients. The 5-year rate of local RPM control was 92%. For the whole cohort, the 5-and 10-year DMFP were 72% and 62%, respectively; the 5-and 10-year DSS were 93% and 81%, respectively. Conclusions: DTC-associated RPMs manifest as recurrent disease in the majority of patients. Select patients with a small-volume and nonprogressive RPM may be suitable for observation, whereas surgery is likely warranted in large or progressing RPMs. In general, the presence of an RPM from DTC appears to be associated with aggressive disease.&quot;,&quot;publisher&quot;:&quot;Mary Ann Liebert Inc.&quot;,&quot;issue&quot;:&quot;5&quot;,&quot;volume&quot;:&quot;30&quot;},&quot;isTemporary&quot;:false}],&quot;properties&quot;:{&quot;noteIndex&quot;:0},&quot;isEdited&quot;:false,&quot;manualOverride&quot;:{&quot;isManuallyOverridden&quot;:false,&quot;citeprocText&quot;:&quot;[5]&quot;,&quot;manualOverrideText&quot;:&quot;&quot;},&quot;citationTag&quot;:&quot;MENDELEY_CITATION_v3_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&quot;},{&quot;citationID&quot;:&quot;MENDELEY_CITATION_02ee9204-d019-4bfc-b831-f660add8da2b&quot;,&quot;citationItems&quot;:[{&quot;id&quot;:&quot;0c6686ca-3f9f-3b93-b376-a4dda7945d42&quot;,&quot;itemData&quot;:{&quot;type&quot;:&quot;article&quot;,&quot;id&quot;:&quot;0c6686ca-3f9f-3b93-b376-a4dda7945d42&quot;,&quot;title&quot;:&quot;Evidence-based surgery: Barriers, solutions, and the role of evidence synthesis&quot;,&quot;author&quot;:[{&quot;family&quot;:&quot;Garas&quot;,&quot;given&quot;:&quot;George&quot;,&quot;parse-names&quot;:false,&quot;dropping-particle&quot;:&quot;&quot;,&quot;non-dropping-particle&quot;:&quot;&quot;},{&quot;family&quot;:&quot;Ibrahim&quot;,&quot;given&quot;:&quot;Amel&quot;,&quot;parse-names&quot;:false,&quot;dropping-particle&quot;:&quot;&quot;,&quot;non-dropping-particle&quot;:&quot;&quot;},{&quot;family&quot;:&quot;Ashrafian&quot;,&quot;given&quot;:&quot;Hutan&quot;,&quot;parse-names&quot;:false,&quot;dropping-particle&quot;:&quot;&quot;,&quot;non-dropping-particle&quot;:&quot;&quot;},{&quot;family&quot;:&quot;Ahmed&quot;,&quot;given&quot;:&quot;Kamran&quot;,&quot;parse-names&quot;:false,&quot;dropping-particle&quot;:&quot;&quot;,&quot;non-dropping-particle&quot;:&quot;&quot;},{&quot;family&quot;:&quot;Patel&quot;,&quot;given&quot;:&quot;Vanash&quot;,&quot;parse-names&quot;:false,&quot;dropping-particle&quot;:&quot;&quot;,&quot;non-dropping-particle&quot;:&quot;&quot;},{&quot;family&quot;:&quot;Okabayashi&quot;,&quot;given&quot;:&quot;Koji&quot;,&quot;parse-names&quot;:false,&quot;dropping-particle&quot;:&quot;&quot;,&quot;non-dropping-particle&quot;:&quot;&quot;},{&quot;family&quot;:&quot;Skapinakis&quot;,&quot;given&quot;:&quot;Petros&quot;,&quot;parse-names&quot;:false,&quot;dropping-particle&quot;:&quot;&quot;,&quot;non-dropping-particle&quot;:&quot;&quot;},{&quot;family&quot;:&quot;Darzi&quot;,&quot;given&quot;:&quot;Ara&quot;,&quot;parse-names&quot;:false,&quot;dropping-particle&quot;:&quot;&quot;,&quot;non-dropping-particle&quot;:&quot;&quot;},{&quot;family&quot;:&quot;Athanasiou&quot;,&quot;given&quot;:&quot;Thanos&quot;,&quot;parse-names&quot;:false,&quot;dropping-particle&quot;:&quot;&quot;,&quot;non-dropping-particle&quot;:&quot;&quot;}],&quot;container-title&quot;:&quot;World Journal of Surgery&quot;,&quot;DOI&quot;:&quot;10.1007/s00268-012-1597-x&quot;,&quot;ISSN&quot;:&quot;03642313&quot;,&quot;PMID&quot;:&quot;22535211&quot;,&quot;issued&quot;:{&quot;date-parts&quot;:[[2012,8]]},&quot;page&quot;:&quot;1723-1731&quot;,&quot;abstract&quot;:&quot;Background: Surgery is a rapidly evolving field, making the rigorous testing of emerging innovations vital. However, most surgical research fails to employ randomized controlled trials (RCTs) and has particularly been based on low-quality study designs. Subsequently, the analysis of data through meta-analysis and evidence synthesis is particularly difficult. Methods: Through a systematic review of the literature, this article explores the barriers to achieving a strong evidence base in surgery and offers potential solutions to overcome the barriers. Results: Many barriers exist to evidence-based surgical research. They include enabling factors, such as funding, time, infrastructure, patient preference, ethical issues, and additionally barriers associated with specific attributes related to researchers, methodologies, or interventions. Novel evidence synthesis techniques in surgery are discussed, including graphics synthesis, treatment networks, and network meta-analyses that help overcome many of the limitations associated with existing techniques. They offer the opportunity to assess gaps and quantitatively present inconsistencies within the existing evidence of RCTs. Conclusions: Poorly or inadequately performed RCTs and meta-analyses can give rise to incorrect results and thus fail to inform clinical practice or revise policy. The above barriers can be overcome by providing academic leadership and good organizational support to ensure that adequate personnel, resources, and funding are allocated to the researcher. Training in research methodology and data interpretation can ensure that trials are conducted correctly and evidence is adequately synthesized and disseminated. The ultimate goal of overcoming the barriers to evidencebased surgery includes the improved quality of patient care in addition to enhanced patient outcomes. © Société Internationale de Chirurgie 2012.&quot;,&quot;issue&quot;:&quot;8&quot;,&quot;volume&quot;:&quot;36&quot;},&quot;isTemporary&quot;:false}],&quot;properties&quot;:{&quot;noteIndex&quot;:0},&quot;isEdited&quot;:false,&quot;manualOverride&quot;:{&quot;isManuallyOverridden&quot;:false,&quot;citeprocText&quot;:&quot;[33]&quot;,&quot;manualOverrideText&quot;:&quot;&quot;},&quot;citationTag&quot;:&quot;MENDELEY_CITATION_v3_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&quot;},{&quot;citationID&quot;:&quot;MENDELEY_CITATION_e25aba5c-59e6-4c74-8b56-58397ee9f7e1&quot;,&quot;citationItems&quot;:[{&quot;id&quot;:&quot;f75cec4c-693f-3f12-94bf-2a99ac2e63da&quot;,&quot;itemData&quot;:{&quot;type&quot;:&quot;article-journal&quot;,&quot;id&quot;:&quot;f75cec4c-693f-3f12-94bf-2a99ac2e63da&quot;,&quot;title&quot;:&quot;Transoral robotic retropharyngeal node dissection&quot;,&quot;author&quot;:[{&quot;family&quot;:&quot;Givi&quot;,&quot;given&quot;:&quot;Babak&quot;,&quot;parse-names&quot;:false,&quot;dropping-particle&quot;:&quot;&quot;,&quot;non-dropping-particle&quot;:&quot;&quot;},{&quot;family&quot;:&quot;Troob&quot;,&quot;given&quot;:&quot;Scott H.&quot;,&quot;parse-names&quot;:false,&quot;dropping-particle&quot;:&quot;&quot;,&quot;non-dropping-particle&quot;:&quot;&quot;},{&quot;family&quot;:&quot;Stott&quot;,&quot;given&quot;:&quot;Will&quot;,&quot;parse-names&quot;:false,&quot;dropping-particle&quot;:&quot;&quot;,&quot;non-dropping-particle&quot;:&quot;&quot;},{&quot;family&quot;:&quot;Cordeiro&quot;,&quot;given&quot;:&quot;Teresa&quot;,&quot;parse-names&quot;:false,&quot;dropping-particle&quot;:&quot;&quot;,&quot;non-dropping-particle&quot;:&quot;&quot;},{&quot;family&quot;:&quot;Andersen&quot;,&quot;given&quot;:&quot;Peter E.&quot;,&quot;parse-names&quot;:false,&quot;dropping-particle&quot;:&quot;&quot;,&quot;non-dropping-particle&quot;:&quot;&quot;},{&quot;family&quot;:&quot;Gross&quot;,&quot;given&quot;:&quot;Neil D.&quot;,&quot;parse-names&quot;:false,&quot;dropping-particle&quot;:&quot;&quot;,&quot;non-dropping-particle&quot;:&quot;&quot;}],&quot;container-title&quot;:&quot;Head and Neck&quot;,&quot;DOI&quot;:&quot;10.1002/hed.24140&quot;,&quot;ISSN&quot;:&quot;10970347&quot;,&quot;PMID&quot;:&quot;26040490&quot;,&quot;issued&quot;:{&quot;date-parts&quot;:[[2016,4,1]]},&quot;page&quot;:&quot;E981-E986&quot;,&quot;abstract&quot;:&quot;Background Surgical access to metastases in the retropharyngeal lymph nodes (RPLNs) could be difficult. Transoral robotic surgery (TORS) can be utilized to access RPLNs. The purpose of this study was to describe a TORS approach to RPLN dissection. Methods A case series of patients undergoing RPLN dissection by TORS was conducted and compared to matched controls (1:2). Results Twelve patients underwent robotic RPLN dissection. Median age was 63 years (range, 43-73 years). Pathology was oropharyngeal squamous cell carcinoma (SCC) in 9 patients and papillary thyroid cancer (PTC) in 3 patients. The feeding tube dependence duration was 12 days (range, 1-46 days) on average. Complications occurred in 8 patients (66%); most commonly, aspiration pneumonitis in 6 patients. In comparison to the matched controls (24), there was no difference in length of stay or feeding tube dependence. Complications were higher in patients with oropharyngeal SCC. Conclusion TORS is feasible for accessing RPLNs. The procedure is well tolerated in patients with PTC; whereas patients with oropharyngeal SCC are at increased risk of complications.&quot;,&quot;publisher&quot;:&quot;John Wiley and Sons Inc.&quot;,&quot;volume&quot;:&quot;38&quot;},&quot;isTemporary&quot;:false}],&quot;properties&quot;:{&quot;noteIndex&quot;:0},&quot;isEdited&quot;:false,&quot;manualOverride&quot;:{&quot;isManuallyOverridden&quot;:false,&quot;citeprocText&quot;:&quot;[28]&quot;,&quot;manualOverrideText&quot;:&quot;&quot;},&quot;citationTag&quot;:&quot;MENDELEY_CITATION_v3_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&quot;},{&quot;citationID&quot;:&quot;MENDELEY_CITATION_54b71978-e54b-4103-9a8c-8c1b700d1f0b&quot;,&quot;citationItems&quot;:[{&quot;id&quot;:&quot;fcd28e4f-df7d-3564-9de8-cb817604027f&quot;,&quot;itemData&quot;:{&quot;type&quot;:&quot;article-journal&quot;,&quot;id&quot;:&quot;fcd28e4f-df7d-3564-9de8-cb817604027f&quot;,&quot;title&quot;:&quot;Ethical dilemmas in head and neck cancer.&quot;,&quot;author&quot;:[{&quot;family&quot;:&quot;Frank&quot;,&quot;given&quot;:&quot;H A&quot;,&quot;parse-names&quot;:false,&quot;dropping-particle&quot;:&quot;&quot;,&quot;non-dropping-particle&quot;:&quot;&quot;},{&quot;family&quot;:&quot;Davidson&quot;,&quot;given&quot;:&quot;T M&quot;,&quot;parse-names&quot;:false,&quot;dropping-particle&quot;:&quot;&quot;,&quot;non-dropping-particle&quot;:&quot;&quot;}],&quot;container-title&quot;:&quot;Head &amp; neck&quot;,&quot;DOI&quot;:&quot;10.1002/(ISSN)1097-0347&quot;,&quot;ISSN&quot;:&quot;1043-3074&quot;,&quot;issued&quot;:{&quot;date-parts&quot;:[[1989]]},&quot;page&quot;:&quot;22-226&quot;,&quot;issue&quot;:&quot;1&quot;,&quot;volume&quot;:&quot;11&quot;},&quot;isTemporary&quot;:false}],&quot;properties&quot;:{&quot;noteIndex&quot;:0},&quot;isEdited&quot;:false,&quot;manualOverride&quot;:{&quot;isManuallyOverridden&quot;:false,&quot;citeprocText&quot;:&quot;[34]&quot;,&quot;manualOverrideText&quot;:&quot;&quot;},&quot;citationTag&quot;:&quot;MENDELEY_CITATION_v3_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&quot;},{&quot;citationID&quot;:&quot;MENDELEY_CITATION_d5e20f70-3b53-4f47-bf68-24a8241acd7a&quot;,&quot;citationItems&quot;:[{&quot;id&quot;:&quot;390d0908-86d8-3562-a989-a8b87d31d8ca&quot;,&quot;itemData&quot;:{&quot;type&quot;:&quot;article-journal&quot;,&quot;id&quot;:&quot;390d0908-86d8-3562-a989-a8b87d31d8ca&quot;,&quot;title&quot;:&quot;Transoral Robotic Retropharyngeal Lymph Node Dissection in Nasopharyngeal Carcinoma With Retropharyngeal Lymph Node Recurrence&quot;,&quot;author&quot;:[{&quot;family&quot;:&quot;Ding&quot;,&quot;given&quot;:&quot;Xi&quot;,&quot;parse-names&quot;:false,&quot;dropping-particle&quot;:&quot;&quot;,&quot;non-dropping-particle&quot;:&quot;&quot;},{&quot;family&quot;:&quot;Lin&quot;,&quot;given&quot;:&quot;Qing Guang&quot;,&quot;parse-names&quot;:false,&quot;dropping-particle&quot;:&quot;&quot;,&quot;non-dropping-particle&quot;:&quot;&quot;},{&quot;family&quot;:&quot;Zou&quot;,&quot;given&quot;:&quot;Xiong&quot;,&quot;parse-names&quot;:false,&quot;dropping-particle&quot;:&quot;&quot;,&quot;non-dropping-particle&quot;:&quot;&quot;},{&quot;family&quot;:&quot;Liu&quot;,&quot;given&quot;:&quot;You Ping&quot;,&quot;parse-names&quot;:false,&quot;dropping-particle&quot;:&quot;&quot;,&quot;non-dropping-particle&quot;:&quot;&quot;},{&quot;family&quot;:&quot;Hua&quot;,&quot;given&quot;:&quot;Yi Jun&quot;,&quot;parse-names&quot;:false,&quot;dropping-particle&quot;:&quot;&quot;,&quot;non-dropping-particle&quot;:&quot;&quot;},{&quot;family&quot;:&quot;Xie&quot;,&quot;given&quot;:&quot;Yu Long&quot;,&quot;parse-names&quot;:false,&quot;dropping-particle&quot;:&quot;&quot;,&quot;non-dropping-particle&quot;:&quot;&quot;},{&quot;family&quot;:&quot;Wang&quot;,&quot;given&quot;:&quot;Zhi Qiang&quot;,&quot;parse-names&quot;:false,&quot;dropping-particle&quot;:&quot;&quot;,&quot;non-dropping-particle&quot;:&quot;&quot;},{&quot;family&quot;:&quot;Zhang&quot;,&quot;given&quot;:&quot;Yi Nuan&quot;,&quot;parse-names&quot;:false,&quot;dropping-particle&quot;:&quot;&quot;,&quot;non-dropping-particle&quot;:&quot;&quot;},{&quot;family&quot;:&quot;Gu&quot;,&quot;given&quot;:&quot;Yang Kui&quot;,&quot;parse-names&quot;:false,&quot;dropping-particle&quot;:&quot;&quot;,&quot;non-dropping-particle&quot;:&quot;&quot;},{&quot;family&quot;:&quot;You&quot;,&quot;given&quot;:&quot;Rui&quot;,&quot;parse-names&quot;:false,&quot;dropping-particle&quot;:&quot;&quot;,&quot;non-dropping-particle&quot;:&quot;&quot;},{&quot;family&quot;:&quot;Yang&quot;,&quot;given&quot;:&quot;Qi&quot;,&quot;parse-names&quot;:false,&quot;dropping-particle&quot;:&quot;&quot;,&quot;non-dropping-particle&quot;:&quot;&quot;},{&quot;family&quot;:&quot;Zhang&quot;,&quot;given&quot;:&quot;Meng Xia&quot;,&quot;parse-names&quot;:false,&quot;dropping-particle&quot;:&quot;&quot;,&quot;non-dropping-particle&quot;:&quot;&quot;},{&quot;family&quot;:&quot;Chen&quot;,&quot;given&quot;:&quot;Si Yuan&quot;,&quot;parse-names&quot;:false,&quot;dropping-particle&quot;:&quot;&quot;,&quot;non-dropping-particle&quot;:&quot;&quot;},{&quot;family&quot;:&quot;Ouyang&quot;,&quot;given&quot;:&quot;Yan Feng&quot;,&quot;parse-names&quot;:false,&quot;dropping-particle&quot;:&quot;&quot;,&quot;non-dropping-particle&quot;:&quot;&quot;},{&quot;family&quot;:&quot;Yu&quot;,&quot;given&quot;:&quot;Zi Kun&quot;,&quot;parse-names&quot;:false,&quot;dropping-particle&quot;:&quot;&quot;,&quot;non-dropping-particle&quot;:&quot;&quot;},{&quot;family&quot;:&quot;Sun&quot;,&quot;given&quot;:&quot;Rui&quot;,&quot;parse-names&quot;:false,&quot;dropping-particle&quot;:&quot;&quot;,&quot;non-dropping-particle&quot;:&quot;&quot;},{&quot;family&quot;:&quot;Chen&quot;,&quot;given&quot;:&quot;Ming Yuan&quot;,&quot;parse-names&quot;:false,&quot;dropping-particle&quot;:&quot;&quot;,&quot;non-dropping-particle&quot;:&quot;&quot;}],&quot;container-title&quot;:&quot;Laryngoscope&quot;,&quot;DOI&quot;:&quot;10.1002/lary.29319&quot;,&quot;ISSN&quot;:&quot;15314995&quot;,&quot;PMID&quot;:&quot;33378575&quot;,&quot;issued&quot;:{&quot;date-parts&quot;:[[2021,6,1]]},&quot;page&quot;:&quot;E1895-E1902&quot;,&quot;abstract&quot;:&quot;Objectives: Nasopharyngeal carcinoma (NPC) patients with retropharyngeal lymph node (RPLN) recurrence typically undergo reirradiation and experience severe radiotoxicity. Salvage open surgery is challenging because gaining access to the retropharyngeal space is complex and risky. Thus, only several centers can perform this procedure, and complications are common. We applied transoral robotic surgery RPLN dissection (TORS-RPLND) to NPC patients with RPLN recurrence to address the problem with open surgery. Materials and Methods: From March 2017 to October 2020, 10 NPC patients with RPLN recurrence underwent TORS-RPLND using the da Vinci Si/Xi Surgical System. We applied the balloon occlusion test to protect the internal carotid artery, induction chemotherapy to shrink large tumors preoperatively, and ultrasound positioning to effectively locate unrecognizable RPLNs during surgery. Clinical characteristics, complications, and survival outcome data were retrospectively collected. Results: Of 10 patients, 8 underwent en bloc resection via TORS-RPLND, and the remaining 2 patients were converted to open surgery because we failed to identify the RPLN during TORS. After introducing intraoperative ultrasound positioning, no such failure occurred. The mean operative time and intraoperative blood loss were 297 ± 120 min and 40 ± 43 ml, respectively. All surgical margins were negative. TORS-related complications were mild, and the most severe one was grade 3 dysphagia in one patient who underwent conversion to open surgery (10%). With a median follow-up of 19 months, only 1 (10%) patient developed cervical recurrence. Conclusions: TORS-RPLND is feasible, safe, and effective in the treatment of NPC patients with RPLN recurrence, especially with the help of intraoperative ultrasound positioning. Level of Evidence: 4 Laryngoscope, 131:E1895–E1902, 2021.&quot;,&quot;publisher&quot;:&quot;John Wiley and Sons Inc&quot;,&quot;issue&quot;:&quot;6&quot;,&quot;volume&quot;:&quot;131&quot;},&quot;isTemporary&quot;:false}],&quot;properties&quot;:{&quot;noteIndex&quot;:0},&quot;isEdited&quot;:false,&quot;manualOverride&quot;:{&quot;isManuallyOverridden&quot;:false,&quot;citeprocText&quot;:&quot;[18]&quot;,&quot;manualOverrideText&quot;:&quot;&quot;},&quot;citationTag&quot;:&quot;MENDELEY_CITATION_v3_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&quot;},{&quot;citationID&quot;:&quot;MENDELEY_CITATION_12b365d6-a3a1-45f1-8d24-fcae08b40a98&quot;,&quot;citationItems&quot;:[{&quot;id&quot;:&quot;414fc32e-cddb-3ea2-b972-d129a8268939&quot;,&quot;itemData&quot;:{&quot;type&quot;:&quot;article&quot;,&quot;id&quot;:&quot;414fc32e-cddb-3ea2-b972-d129a8268939&quot;,&quot;title&quot;:&quot;Induced Bias Due to Crossover Within Randomized Controlled Trials in Surgical Oncology: A Meta-regression Analysis of Minimally Invasive versus Open Surgery for the Treatment of Gastrointestinal Cancer&quot;,&quot;author&quot;:[{&quot;family&quot;:&quot;Garas&quot;,&quot;given&quot;:&quot;George&quot;,&quot;parse-names&quot;:false,&quot;dropping-particle&quot;:&quot;&quot;,&quot;non-dropping-particle&quot;:&quot;&quot;},{&quot;family&quot;:&quot;Markar&quot;,&quot;given&quot;:&quot;Sheraz R.&quot;,&quot;parse-names&quot;:false,&quot;dropping-particle&quot;:&quot;&quot;,&quot;non-dropping-particle&quot;:&quot;&quot;},{&quot;family&quot;:&quot;Malietzis&quot;,&quot;given&quot;:&quot;George&quot;,&quot;parse-names&quot;:false,&quot;dropping-particle&quot;:&quot;&quot;,&quot;non-dropping-particle&quot;:&quot;&quot;},{&quot;family&quot;:&quot;Ashrafian&quot;,&quot;given&quot;:&quot;Hutan&quot;,&quot;parse-names&quot;:false,&quot;dropping-particle&quot;:&quot;&quot;,&quot;non-dropping-particle&quot;:&quot;&quot;},{&quot;family&quot;:&quot;Hanna&quot;,&quot;given&quot;:&quot;George B.&quot;,&quot;parse-names&quot;:false,&quot;dropping-particle&quot;:&quot;&quot;,&quot;non-dropping-particle&quot;:&quot;&quot;},{&quot;family&quot;:&quot;Zacharakis&quot;,&quot;given&quot;:&quot;Emmanouil&quot;,&quot;parse-names&quot;:false,&quot;dropping-particle&quot;:&quot;&quot;,&quot;non-dropping-particle&quot;:&quot;&quot;},{&quot;family&quot;:&quot;Jiao&quot;,&quot;given&quot;:&quot;Long R.&quot;,&quot;parse-names&quot;:false,&quot;dropping-particle&quot;:&quot;&quot;,&quot;non-dropping-particle&quot;:&quot;&quot;},{&quot;family&quot;:&quot;Argiris&quot;,&quot;given&quot;:&quot;Athanassios&quot;,&quot;parse-names&quot;:false,&quot;dropping-particle&quot;:&quot;&quot;,&quot;non-dropping-particle&quot;:&quot;&quot;},{&quot;family&quot;:&quot;Darzi&quot;,&quot;given&quot;:&quot;Ara&quot;,&quot;parse-names&quot;:false,&quot;dropping-particle&quot;:&quot;&quot;,&quot;non-dropping-particle&quot;:&quot;&quot;},{&quot;family&quot;:&quot;Athanasiou&quot;,&quot;given&quot;:&quot;Thanos&quot;,&quot;parse-names&quot;:false,&quot;dropping-particle&quot;:&quot;&quot;,&quot;non-dropping-particle&quot;:&quot;&quot;}],&quot;container-title&quot;:&quot;Annals of Surgical Oncology&quot;,&quot;DOI&quot;:&quot;10.1245/s10434-017-6210-y&quot;,&quot;ISSN&quot;:&quot;15344681&quot;,&quot;PMID&quot;:&quot;29110271&quot;,&quot;issued&quot;:{&quot;date-parts&quot;:[[2018,1,1]]},&quot;page&quot;:&quot;221-230&quot;,&quot;abstract&quot;:&quot;Background: Randomized controlled trials (RCTs) inform clinical practice and have provided the evidence base for introducing minimally invasive surgery (MIS) in surgical oncology. Crossover (unplanned intraoperative conversion of MIS to open surgery) may affect clinical outcomes and the effect size generated from RCTs with homogenization of randomized groups. Objectives: Our aims were to identify modifiable factors associated with crossover and assess the impact of crossover on clinical endpoints. Methods: A systematic review was performed to identify all RCTs comparing MIS with open surgery for gastrointestinal cancer (1990–2017). Meta-regression analysis was performed to analyze factors associated with crossover and the influence of crossover on endpoints, including 30-day mortality, anastomotic leak rate, and early complications. Results: Forty RCTs were included, reporting on 11,625 patients from 320 centers. Crossover was shown to affect one in eight patients (mean 12.6%, range 0–45%) and increased with American Society of Anesthesiologists score (β = + 0.895; p = 0.050). Pretrial surgeon volume (β = − 2.344; p = 0.037), composite RCT quality score (β = − 7.594; p = 0.014), and site of tumor (β = − 12.031; p = 0.021, favoring lower over upper gastrointestinal tumors) showed an inverse relationship with crossover. Importantly, multivariate weighted linear regression revealed a statistically significant positive correlation between crossover and 30-day mortality (β = + 0.125; p = 0.033), anastomotic leak rate (β = + 0.550; p = 0.004), and early complications (β = + 1.255; p = 0.001), based on intention-to-treat analysis. Conclusions: Crossover in trials was associated with an increase in 30-day mortality, anastomotic leak rate, and early complications within the MIS group based on intention-to-treat analysis, although our analysis did not assess causation. Credentialing surgeons by procedural volume and excluding high comorbidity patients from initial trials are important in minimizing crossover and optimizing RCT validity.&quot;,&quot;publisher&quot;:&quot;Springer New York LLC&quot;,&quot;issue&quot;:&quot;1&quot;,&quot;volume&quot;:&quot;25&quot;},&quot;isTemporary&quot;:false}],&quot;properties&quot;:{&quot;noteIndex&quot;:0},&quot;isEdited&quot;:false,&quot;manualOverride&quot;:{&quot;isManuallyOverridden&quot;:false,&quot;citeprocText&quot;:&quot;[35]&quot;,&quot;manualOverrideText&quot;:&quot;&quot;},&quot;citationTag&quot;:&quot;MENDELEY_CITATION_v3_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&quot;},{&quot;citationID&quot;:&quot;MENDELEY_CITATION_c0cfdaac-69b9-4c3e-a597-4406dce78953&quot;,&quot;citationItems&quot;:[{&quot;id&quot;:&quot;a4773330-7ae5-33b8-af77-0e9e3037610d&quot;,&quot;itemData&quot;:{&quot;type&quot;:&quot;article-journal&quot;,&quot;id&quot;:&quot;a4773330-7ae5-33b8-af77-0e9e3037610d&quot;,&quot;title&quot;:&quot;Robotic transoral approach for salvage retropharyngeal node dissection: an analysis of functional and oncological outcomes&quot;,&quot;author&quot;:[{&quot;family&quot;:&quot;Dabas&quot;,&quot;given&quot;:&quot;Surender K.&quot;,&quot;parse-names&quot;:false,&quot;dropping-particle&quot;:&quot;&quot;,&quot;non-dropping-particle&quot;:&quot;&quot;},{&quot;family&quot;:&quot;Chaddha&quot;,&quot;given&quot;:&quot;Yash&quot;,&quot;parse-names&quot;:false,&quot;dropping-particle&quot;:&quot;&quot;,&quot;non-dropping-particle&quot;:&quot;&quot;},{&quot;family&quot;:&quot;Sharma&quot;,&quot;given&quot;:&quot;Ashwani&quot;,&quot;parse-names&quot;:false,&quot;dropping-particle&quot;:&quot;&quot;,&quot;non-dropping-particle&quot;:&quot;&quot;},{&quot;family&quot;:&quot;Shukla&quot;,&quot;given&quot;:&quot;Himanshu&quot;,&quot;parse-names&quot;:false,&quot;dropping-particle&quot;:&quot;&quot;,&quot;non-dropping-particle&quot;:&quot;&quot;},{&quot;family&quot;:&quot;Ranjan&quot;,&quot;given&quot;:&quot;Reetesh&quot;,&quot;parse-names&quot;:false,&quot;dropping-particle&quot;:&quot;&quot;,&quot;non-dropping-particle&quot;:&quot;&quot;},{&quot;family&quot;:&quot;Gurung&quot;,&quot;given&quot;:&quot;Bikas&quot;,&quot;parse-names&quot;:false,&quot;dropping-particle&quot;:&quot;&quot;,&quot;non-dropping-particle&quot;:&quot;&quot;},{&quot;family&quot;:&quot;Padhiari&quot;,&quot;given&quot;:&quot;Ranjit&quot;,&quot;parse-names&quot;:false,&quot;dropping-particle&quot;:&quot;&quot;,&quot;non-dropping-particle&quot;:&quot;&quot;},{&quot;family&quot;:&quot;Subash&quot;,&quot;given&quot;:&quot;Anand&quot;,&quot;parse-names&quot;:false,&quot;dropping-particle&quot;:&quot;&quot;,&quot;non-dropping-particle&quot;:&quot;&quot;}],&quot;container-title&quot;:&quot;Journal of Robotic Surgery&quot;,&quot;DOI&quot;:&quot;10.1007/s11701-021-01241-4&quot;,&quot;ISSN&quot;:&quot;18632491&quot;,&quot;PMID&quot;:&quot;33900562&quot;,&quot;issued&quot;:{&quot;date-parts&quot;:[[2021]]},&quot;abstract&quot;:&quot;Presence of metastatic tumour in the retropharyngeal node has a negative impact on the prognosis. We present here our 5-year experience and the outcomes of transoral robotic retropharyngeal node dissection (RPND) in salvage settings. Hospital database was accessed to extract details of patients with head and neck cancer who developed retropharyngeal (RP) node metastasis. Patients who underwent transoral robotic surgery (TORS) for RPND in salvage settings were included for the study. Patients were first followed-up after 10 days of discharge and then on a monthly basis after completion of treatment. At each follow-up, swallow functions and disease status were recorded. A total of 10 patients met the inclusion criteria and underwent salvage transoral robotic RPND. The total number of lymph nodes removed from these patients were 11, with all having malignant tumour deposits. The median follow-up was 20 months. Four patients developed distant metastasis. There were no major procedure-related complications. Our experience suggests that TORS as treatment modality is oncologically sound and feasible for salvage RP node dissection. Level of evidence Retrospective Study (3).&quot;,&quot;publisher&quot;:&quot;Springer Science and Business Media Deutschland GmbH&quot;},&quot;isTemporary&quot;:false}],&quot;properties&quot;:{&quot;noteIndex&quot;:0},&quot;isEdited&quot;:false,&quot;manualOverride&quot;:{&quot;isManuallyOverridden&quot;:false,&quot;citeprocText&quot;:&quot;[19]&quot;,&quot;manualOverrideText&quot;:&quot;&quot;},&quot;citationTag&quot;:&quot;MENDELEY_CITATION_v3_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&quot;},{&quot;citationID&quot;:&quot;MENDELEY_CITATION_720f22ac-b828-4aec-b71f-898707ca4f98&quot;,&quot;citationItems&quot;:[{&quot;id&quot;:&quot;a2488a84-843a-3713-aaf6-e26c7356b769&quot;,&quot;itemData&quot;:{&quot;type&quot;:&quot;article-journal&quot;,&quot;id&quot;:&quot;a2488a84-843a-3713-aaf6-e26c7356b769&quot;,&quot;title&quot;:&quot;Determination of biometric measures to evaluate patient suitability for transoral robotic surgery&quot;,&quot;author&quot;:[{&quot;family&quot;:&quot;Arora&quot;,&quot;given&quot;:&quot;Asit&quot;,&quot;parse-names&quot;:false,&quot;dropping-particle&quot;:&quot;&quot;,&quot;non-dropping-particle&quot;:&quot;&quot;},{&quot;family&quot;:&quot;Kotecha&quot;,&quot;given&quot;:&quot;Jalpa&quot;,&quot;parse-names&quot;:false,&quot;dropping-particle&quot;:&quot;&quot;,&quot;non-dropping-particle&quot;:&quot;&quot;},{&quot;family&quot;:&quot;Acharya&quot;,&quot;given&quot;:&quot;Amish&quot;,&quot;parse-names&quot;:false,&quot;dropping-particle&quot;:&quot;&quot;,&quot;non-dropping-particle&quot;:&quot;&quot;},{&quot;family&quot;:&quot;Garas&quot;,&quot;given&quot;:&quot;George&quot;,&quot;parse-names&quot;:false,&quot;dropping-particle&quot;:&quot;&quot;,&quot;non-dropping-particle&quot;:&quot;&quot;},{&quot;family&quot;:&quot;Darzi&quot;,&quot;given&quot;:&quot;Ara&quot;,&quot;parse-names&quot;:false,&quot;dropping-particle&quot;:&quot;&quot;,&quot;non-dropping-particle&quot;:&quot;&quot;},{&quot;family&quot;:&quot;Davies&quot;,&quot;given&quot;:&quot;D. Ceri&quot;,&quot;parse-names&quot;:false,&quot;dropping-particle&quot;:&quot;&quot;,&quot;non-dropping-particle&quot;:&quot;&quot;},{&quot;family&quot;:&quot;Tolley&quot;,&quot;given&quot;:&quot;Neil&quot;,&quot;parse-names&quot;:false,&quot;dropping-particle&quot;:&quot;&quot;,&quot;non-dropping-particle&quot;:&quot;&quot;}],&quot;container-title&quot;:&quot;Head and Neck&quot;,&quot;DOI&quot;:&quot;10.1002/hed.23739&quot;,&quot;ISSN&quot;:&quot;10970347&quot;,&quot;PMID&quot;:&quot;24800962&quot;,&quot;issued&quot;:{&quot;date-parts&quot;:[[2015,9,1]]},&quot;page&quot;:&quot;1254-1260&quot;,&quot;abstract&quot;:&quot;Background Transoral robotic surgery (TORS) represents a novel treatment for oropharyngeal cancer and obstructive sleep apnea. Appropriate patient selection is crucial. The purpose of this study was to investigate whether anatomic biometric measures are useful to determine the feasibility of performing TORS. Methods Three surgeons independently evaluated feasibility in 51 soft-fix cadavers. Transoral visualization was performed with 2 retractors commonly used in TORS. Seven anthropometric parameters and the degree of mouth opening were recorded. Results Mandibular body height, hyoid-mental length, and neck circumference demonstrated significant differences between \&quot;suboptimal\&quot; and \&quot;adequate\&quot; visualization of base of tongue and epiglottis (p &lt;.05). Limited mouth opening was associated with suboptimal visualization. Neck circumference had the strongest influence on predicting TORS feasibility. Conclusion Mandibular body height, hyoid-mental length, and neck circumference in conjunction with the degree of mouth opening may determine patient suitability for TORS. Clinical evaluation is essential to validate their collective usefulness.&quot;,&quot;publisher&quot;:&quot;John Wiley and Sons Inc.&quot;,&quot;issue&quot;:&quot;9&quot;,&quot;volume&quot;:&quot;37&quot;},&quot;isTemporary&quot;:false}],&quot;properties&quot;:{&quot;noteIndex&quot;:0},&quot;isEdited&quot;:false,&quot;manualOverride&quot;:{&quot;isManuallyOverridden&quot;:false,&quot;citeprocText&quot;:&quot;[36]&quot;,&quot;manualOverrideText&quot;:&quot;&quot;},&quot;citationTag&quot;:&quot;MENDELEY_CITATION_v3_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&quot;},{&quot;citationID&quot;:&quot;MENDELEY_CITATION_9620e90b-d0f9-4d43-8ce5-8a4d9e449688&quot;,&quot;citationItems&quot;:[{&quot;id&quot;:&quot;b4a6f42b-9264-301a-b370-9a1b7b114909&quot;,&quot;itemData&quot;:{&quot;type&quot;:&quot;article-journal&quot;,&quot;id&quot;:&quot;b4a6f42b-9264-301a-b370-9a1b7b114909&quot;,&quot;title&quot;:&quot;Radiologic assessment of retropharyngeal node involvement in oropharyngeal carcinomas stratified by HPV status&quot;,&quot;author&quot;:[{&quot;family&quot;:&quot;Tang&quot;,&quot;given&quot;:&quot;Chad&quot;,&quot;parse-names&quot;:false,&quot;dropping-particle&quot;:&quot;&quot;,&quot;non-dropping-particle&quot;:&quot;&quot;},{&quot;family&quot;:&quot;Komakula&quot;,&quot;given&quot;:&quot;Sirisha&quot;,&quot;parse-names&quot;:false,&quot;dropping-particle&quot;:&quot;&quot;,&quot;non-dropping-particle&quot;:&quot;&quot;},{&quot;family&quot;:&quot;Chan&quot;,&quot;given&quot;:&quot;Cato&quot;,&quot;parse-names&quot;:false,&quot;dropping-particle&quot;:&quot;&quot;,&quot;non-dropping-particle&quot;:&quot;&quot;},{&quot;family&quot;:&quot;Murphy&quot;,&quot;given&quot;:&quot;James D.&quot;,&quot;parse-names&quot;:false,&quot;dropping-particle&quot;:&quot;&quot;,&quot;non-dropping-particle&quot;:&quot;&quot;},{&quot;family&quot;:&quot;Jiang&quot;,&quot;given&quot;:&quot;Wen&quot;,&quot;parse-names&quot;:false,&quot;dropping-particle&quot;:&quot;&quot;,&quot;non-dropping-particle&quot;:&quot;&quot;},{&quot;family&quot;:&quot;Kong&quot;,&quot;given&quot;:&quot;Christina&quot;,&quot;parse-names&quot;:false,&quot;dropping-particle&quot;:&quot;&quot;,&quot;non-dropping-particle&quot;:&quot;&quot;},{&quot;family&quot;:&quot;Lee-Enriquez&quot;,&quot;given&quot;:&quot;Nancy&quot;,&quot;parse-names&quot;:false,&quot;dropping-particle&quot;:&quot;&quot;,&quot;non-dropping-particle&quot;:&quot;&quot;},{&quot;family&quot;:&quot;Jensen&quot;,&quot;given&quot;:&quot;Kristin C.&quot;,&quot;parse-names&quot;:false,&quot;dropping-particle&quot;:&quot;&quot;,&quot;non-dropping-particle&quot;:&quot;&quot;},{&quot;family&quot;:&quot;Fischbein&quot;,&quot;given&quot;:&quot;Nancy J.&quot;,&quot;parse-names&quot;:false,&quot;dropping-particle&quot;:&quot;&quot;,&quot;non-dropping-particle&quot;:&quot;&quot;},{&quot;family&quot;:&quot;Le&quot;,&quot;given&quot;:&quot;Quynh Thu&quot;,&quot;parse-names&quot;:false,&quot;dropping-particle&quot;:&quot;&quot;,&quot;non-dropping-particle&quot;:&quot;&quot;}],&quot;container-title&quot;:&quot;Radiotherapy and Oncology&quot;,&quot;DOI&quot;:&quot;10.1016/j.radonc.2013.09.001&quot;,&quot;ISSN&quot;:&quot;01678140&quot;,&quot;PMID&quot;:&quot;24103114&quot;,&quot;issued&quot;:{&quot;date-parts&quot;:[[2013,11]]},&quot;page&quot;:&quot;293-296&quot;,&quot;abstract&quot;:&quot;Radiation of retropharyngeal nodes (RPN) results in increased toxicities. This study assessed characteristics associated with RPN involvement in 165 oropharynx cancer patients. Factors associated with involvement were stage N2c-3 disease and stage N2b disease with either advanced T-stage, ≥3 involved cervical LN, and ≥1 involved contralateral LN, or lateral/posterior subsites. © 2013 Elsevier Ireland Ltd. All rights reserved.&quot;,&quot;issue&quot;:&quot;2&quot;,&quot;volume&quot;:&quot;109&quot;},&quot;isTemporary&quot;:false},{&quot;id&quot;:&quot;a5463d09-7677-3f96-a7e8-6874dcc629f7&quot;,&quot;itemData&quot;:{&quot;type&quot;:&quot;article-journal&quot;,&quot;id&quot;:&quot;a5463d09-7677-3f96-a7e8-6874dcc629f7&quot;,&quot;title&quot;:&quot;The impact of radiographic retropharyngeal adenopathy in oropharyngeal cancer&quot;,&quot;author&quot;:[{&quot;family&quot;:&quot;Gunn&quot;,&quot;given&quot;:&quot;G. Brandon&quot;,&quot;parse-names&quot;:false,&quot;dropping-particle&quot;:&quot;&quot;,&quot;non-dropping-particle&quot;:&quot;&quot;},{&quot;family&quot;:&quot;Debnam&quot;,&quot;given&quot;:&quot;J. Matthew&quot;,&quot;parse-names&quot;:false,&quot;dropping-particle&quot;:&quot;&quot;,&quot;non-dropping-particle&quot;:&quot;&quot;},{&quot;family&quot;:&quot;Fuller&quot;,&quot;given&quot;:&quot;Clifton D.&quot;,&quot;parse-names&quot;:false,&quot;dropping-particle&quot;:&quot;&quot;,&quot;non-dropping-particle&quot;:&quot;&quot;},{&quot;family&quot;:&quot;Morrison&quot;,&quot;given&quot;:&quot;William H.&quot;,&quot;parse-names&quot;:false,&quot;dropping-particle&quot;:&quot;&quot;,&quot;non-dropping-particle&quot;:&quot;&quot;},{&quot;family&quot;:&quot;Frank&quot;,&quot;given&quot;:&quot;Steven J.&quot;,&quot;parse-names&quot;:false,&quot;dropping-particle&quot;:&quot;&quot;,&quot;non-dropping-particle&quot;:&quot;&quot;},{&quot;family&quot;:&quot;Beadle&quot;,&quot;given&quot;:&quot;Beth M.&quot;,&quot;parse-names&quot;:false,&quot;dropping-particle&quot;:&quot;&quot;,&quot;non-dropping-particle&quot;:&quot;&quot;},{&quot;family&quot;:&quot;Sturgis&quot;,&quot;given&quot;:&quot;Erich M.&quot;,&quot;parse-names&quot;:false,&quot;dropping-particle&quot;:&quot;&quot;,&quot;non-dropping-particle&quot;:&quot;&quot;},{&quot;family&quot;:&quot;Glisson&quot;,&quot;given&quot;:&quot;Bonnie S.&quot;,&quot;parse-names&quot;:false,&quot;dropping-particle&quot;:&quot;&quot;,&quot;non-dropping-particle&quot;:&quot;&quot;},{&quot;family&quot;:&quot;Phan&quot;,&quot;given&quot;:&quot;Jack&quot;,&quot;parse-names&quot;:false,&quot;dropping-particle&quot;:&quot;&quot;,&quot;non-dropping-particle&quot;:&quot;&quot;},{&quot;family&quot;:&quot;Rosenthal&quot;,&quot;given&quot;:&quot;David I.&quot;,&quot;parse-names&quot;:false,&quot;dropping-particle&quot;:&quot;&quot;,&quot;non-dropping-particle&quot;:&quot;&quot;},{&quot;family&quot;:&quot;Garden&quot;,&quot;given&quot;:&quot;Adam S.&quot;,&quot;parse-names&quot;:false,&quot;dropping-particle&quot;:&quot;&quot;,&quot;non-dropping-particle&quot;:&quot;&quot;}],&quot;container-title&quot;:&quot;Cancer&quot;,&quot;DOI&quot;:&quot;10.1002/cncr.28195&quot;,&quot;ISSN&quot;:&quot;0008543X&quot;,&quot;PMID&quot;:&quot;23733178&quot;,&quot;issued&quot;:{&quot;date-parts&quot;:[[2013,9,1]]},&quot;page&quot;:&quot;3162-3169&quot;,&quot;abstract&quot;:&quot;Background We performed this study to define the incidence of radiographic retropharyngeal lymph node (RPLN) involvement in oropharyngeal cancer (OPC) and its impact on clinical outcomes, neither of which has been well established to date. Methods Our departmental database was queried for patients irradiated for OPC between 2001 and 2007. Analyzable patients were those with imaging data available for review to determine radiographic RPLN status. Demographic, clinical, and outcome data were retrieved and analyzed. Results The cohort consisted of 981 patients. The median follow-up was 69 months. The base of the tongue (47%) and the tonsil (46%) were the most common primary sites. The majority of patients had stage T1 to T2 primary tumors (64%), and 94% had stage 3 to 4B disease. Intensity-modulated radiation therapy was used in 77% of patients, and systemic therapy was administered in 58% of patients. The incidence of radiographic RPLN involvement was 10% and was highest for the pharyngeal wall (23%) and lowest for the base of the tongue (6%). RPLN adenopathy correlated with several patient and tumor factors. RPLN involvement was associated with poorer 5-year outcomes on univariate analysis (P&lt;.001 for all) for local control (79% vs 92%), nodal control (80% vs 93%), recurrence-free survival (51% vs 81%), distant metastases-free survival (66% vs 89%), and overall survival (52% vs 82%) and maintained significance on multivariate analysis for local control (P =.023), recurrence-free survival (P =.001), distant metastases-free survival (P =.003), and overall survival (P =.001). Conclusions In this cohort of nearly 1000 patients with radiographic RPLN adenopathy in OPC, RPLN involvement was observed in 10% of patients and indicates a negative influence on disease recurrence, distant relapse, and survival. In this cohort of nearly 1000 patients investigating radiographic RPLN adenopathy in OPC, RPLN involvement was observed in 10% of patients and portends a negative influence on disease recurrence, distant relapse, and survival. © 2013 American Cancer Society.&quot;,&quot;issue&quot;:&quot;17&quot;,&quot;volume&quot;:&quot;119&quot;},&quot;isTemporary&quot;:false},{&quot;id&quot;:&quot;c0e4b84c-4bb9-3f37-9b81-4a22a72db95b&quot;,&quot;itemData&quot;:{&quot;type&quot;:&quot;article-journal&quot;,&quot;id&quot;:&quot;c0e4b84c-4bb9-3f37-9b81-4a22a72db95b&quot;,&quot;title&quot;:&quot;Retropharyngeal nodes in squamous cell carcinoma of oropharynx: Incidence, localization, and implications for target volume&quot;,&quot;author&quot;:[{&quot;family&quot;:&quot;Bussels&quot;,&quot;given&quot;:&quot;Barbara&quot;,&quot;parse-names&quot;:false,&quot;dropping-particle&quot;:&quot;&quot;,&quot;non-dropping-particle&quot;:&quot;&quot;},{&quot;family&quot;:&quot;Hermans&quot;,&quot;given&quot;:&quot;Robert&quot;,&quot;parse-names&quot;:false,&quot;dropping-particle&quot;:&quot;&quot;,&quot;non-dropping-particle&quot;:&quot;&quot;},{&quot;family&quot;:&quot;Reijnders&quot;,&quot;given&quot;:&quot;Alex&quot;,&quot;parse-names&quot;:false,&quot;dropping-particle&quot;:&quot;&quot;,&quot;non-dropping-particle&quot;:&quot;&quot;},{&quot;family&quot;:&quot;Dirix&quot;,&quot;given&quot;:&quot;Piet&quot;,&quot;parse-names&quot;:false,&quot;dropping-particle&quot;:&quot;&quot;,&quot;non-dropping-particle&quot;:&quot;&quot;},{&quot;family&quot;:&quot;Nuyts&quot;,&quot;given&quot;:&quot;Sandra&quot;,&quot;parse-names&quot;:false,&quot;dropping-particle&quot;:&quot;&quot;,&quot;non-dropping-particle&quot;:&quot;&quot;},{&quot;family&quot;:&quot;Bogaert&quot;,&quot;given&quot;:&quot;Walter&quot;,&quot;parse-names&quot;:false,&quot;dropping-particle&quot;:&quot;&quot;,&quot;non-dropping-particle&quot;:&quot;van den&quot;}],&quot;container-title&quot;:&quot;International Journal of Radiation Oncology Biology Physics&quot;,&quot;DOI&quot;:&quot;10.1016/j.ijrobp.2006.02.034&quot;,&quot;ISSN&quot;:&quot;03603016&quot;,&quot;PMID&quot;:&quot;16751061&quot;,&quot;issued&quot;:{&quot;date-parts&quot;:[[2006,7,1]]},&quot;page&quot;:&quot;733-738&quot;,&quot;abstract&quot;:&quot;Purpose: To investigate the incidence and anatomic localization of retropharyngeal (RP) nodal involvement in patients with squamous cell carcinoma of the oropharynx. Methods and Materials: The CT studies of 208 patients presenting with oropharyngeal carcinoma were retrospectively analyzed. The location of the nodal neck disease was registered according to recent consensus guidelines for target volume delineation, and special attention was given to the RP nodes. To obtain statistically significant predictors for RP nodal involvement, univariate and multivariate analyses were performed. Results: RP adenopathies were present in 16% of all patients and in 23% of those patients with nodal disease in other neck sites. Ipsilateral involvement of Level II and contralateral involvement of Level III predicted for involvement of the ipsilateral RP nodes on multivariate analysis (p &lt; 0.05). A solitary ipsilateral RP node was present in 3 (9%) of 34 patients with RP nodes; 2 of these 3 patients had a primary posterior pharyngeal wall tumor. No patients presented with a solitary contralateral RP node. Conclusion: Given the high incidence of RP nodal involvement in oropharyngeal cancer-16% of all patients and 23% of patients with pathologic nodal disease in other neck sites-RP nodes should be included in the target volume, especially in node-positive necks. In node-negative necks, inclusion of RP nodes into the target volume is advised in posterior pharyngeal wall tumors. © 2006 Elsevier Inc. All rights reserved.&quot;,&quot;issue&quot;:&quot;3&quot;,&quot;volume&quot;:&quot;65&quot;},&quot;isTemporary&quot;:false},{&quot;id&quot;:&quot;eb919f42-57d8-3dd5-a6fe-4714e7d60586&quot;,&quot;itemData&quot;:{&quot;type&quot;:&quot;article-journal&quot;,&quot;id&quot;:&quot;eb919f42-57d8-3dd5-a6fe-4714e7d60586&quot;,&quot;title&quot;:&quot;Impact of retropharyngeal adenopathy on distant control and survival in HPV-related oropharyngeal cancer treated with chemoradiotherapy&quot;,&quot;author&quot;:[{&quot;family&quot;:&quot;Samuels&quot;,&quot;given&quot;:&quot;Stuart E.&quot;,&quot;parse-names&quot;:false,&quot;dropping-particle&quot;:&quot;&quot;,&quot;non-dropping-particle&quot;:&quot;&quot;},{&quot;family&quot;:&quot;Vainshtein&quot;,&quot;given&quot;:&quot;Jeffrey&quot;,&quot;parse-names&quot;:false,&quot;dropping-particle&quot;:&quot;&quot;,&quot;non-dropping-particle&quot;:&quot;&quot;},{&quot;family&quot;:&quot;Spector&quot;,&quot;given&quot;:&quot;Matthew E.&quot;,&quot;parse-names&quot;:false,&quot;dropping-particle&quot;:&quot;&quot;,&quot;non-dropping-particle&quot;:&quot;&quot;},{&quot;family&quot;:&quot;Ibrahim&quot;,&quot;given&quot;:&quot;Mohannad&quot;,&quot;parse-names&quot;:false,&quot;dropping-particle&quot;:&quot;&quot;,&quot;non-dropping-particle&quot;:&quot;&quot;},{&quot;family&quot;:&quot;McHugh&quot;,&quot;given&quot;:&quot;Jonathan B.&quot;,&quot;parse-names&quot;:false,&quot;dropping-particle&quot;:&quot;&quot;,&quot;non-dropping-particle&quot;:&quot;&quot;},{&quot;family&quot;:&quot;Tao&quot;,&quot;given&quot;:&quot;Yebin&quot;,&quot;parse-names&quot;:false,&quot;dropping-particle&quot;:&quot;&quot;,&quot;non-dropping-particle&quot;:&quot;&quot;},{&quot;family&quot;:&quot;Schipper&quot;,&quot;given&quot;:&quot;Matthew&quot;,&quot;parse-names&quot;:false,&quot;dropping-particle&quot;:&quot;&quot;,&quot;non-dropping-particle&quot;:&quot;&quot;},{&quot;family&quot;:&quot;Worden&quot;,&quot;given&quot;:&quot;Francis&quot;,&quot;parse-names&quot;:false,&quot;dropping-particle&quot;:&quot;&quot;,&quot;non-dropping-particle&quot;:&quot;&quot;},{&quot;family&quot;:&quot;Eisbruch&quot;,&quot;given&quot;:&quot;Avraham&quot;,&quot;parse-names&quot;:false,&quot;dropping-particle&quot;:&quot;&quot;,&quot;non-dropping-particle&quot;:&quot;&quot;}],&quot;container-title&quot;:&quot;Radiotherapy and Oncology&quot;,&quot;DOI&quot;:&quot;10.1016/j.radonc.2015.06.006&quot;,&quot;ISSN&quot;:&quot;18790887&quot;,&quot;PMID&quot;:&quot;26094074&quot;,&quot;issued&quot;:{&quot;date-parts&quot;:[[2015,7,1]]},&quot;page&quot;:&quot;75-81&quot;,&quot;abstract&quot;:&quot;Abstract Purpose Retropharyngeal adenopathy (RPA) is poor prognostic factor in head and neck (HN) cancer. However, the prognostic significance of RPA in Human Papillomavirus-related (HPV+) oropharyngeal cancer (OPC) is unknown. Patients and methods 185 patients with HPV + OPC were assessed. Pre-therapy images reviewed by a HN radiologist to determine presence of RPA. Doses to the RPAs were determined from treatment plans. Outcomes analyzed using Kaplan-Meier method, log-rank tests, and correlations determined using Spearman's rank analyses. Results 29 (16%) of the HPV + patients had RPA. At median follow-up 49 months, 5-year overall survival (OS), failure-free survival (FFS) and distant failure-free survival (DFFS) were 57% vs. 81% (P = 0.02), 63% vs 80% (P = 0.015) and 70% vs 91% (P = 0.002) for patients with/without RPA, respectively. No differences observed in local/ regional control rates, exceeding 90% in both groups, and No RPA recurrences were observed. In multivariable analysis, stages T4 or N3, and RPA, were independently, statistically significantly associated with both OS and distant failure, while N2c, age, disease site, and smoking status, were not. Conclusion RPA in HPV + OPC is an independent prognostic factor for distant failure, translating into worse OS. Patients with RPA may not be suitable candidates for trials of systemic treatment de-escalation.&quot;,&quot;publisher&quot;:&quot;Elsevier Ireland Ltd&quot;,&quot;issue&quot;:&quot;1&quot;,&quot;volume&quot;:&quot;116&quot;},&quot;isTemporary&quot;:false},{&quot;id&quot;:&quot;7f00dfe6-4a41-33bc-8f21-4353bd1a77c0&quot;,&quot;itemData&quot;:{&quot;type&quot;:&quot;article-journal&quot;,&quot;id&quot;:&quot;7f00dfe6-4a41-33bc-8f21-4353bd1a77c0&quot;,&quot;title&quot;:&quot;Incidence and patterns of retropharyngeal lymph node involvement in oropharyngeal carcinoma&quot;,&quot;author&quot;:[{&quot;family&quot;:&quot;Iyizoba-Ebozue&quot;,&quot;given&quot;:&quot;Zsuzsanna&quot;,&quot;parse-names&quot;:false,&quot;dropping-particle&quot;:&quot;&quot;,&quot;non-dropping-particle&quot;:&quot;&quot;},{&quot;family&quot;:&quot;Murray&quot;,&quot;given&quot;:&quot;Louise J.&quot;,&quot;parse-names&quot;:false,&quot;dropping-particle&quot;:&quot;&quot;,&quot;non-dropping-particle&quot;:&quot;&quot;},{&quot;family&quot;:&quot;Arunsingh&quot;,&quot;given&quot;:&quot;Moses&quot;,&quot;parse-names&quot;:false,&quot;dropping-particle&quot;:&quot;&quot;,&quot;non-dropping-particle&quot;:&quot;&quot;},{&quot;family&quot;:&quot;Vaidyanathan&quot;,&quot;given&quot;:&quot;Sriram&quot;,&quot;parse-names&quot;:false,&quot;dropping-particle&quot;:&quot;&quot;,&quot;non-dropping-particle&quot;:&quot;&quot;},{&quot;family&quot;:&quot;Scarsbrook&quot;,&quot;given&quot;:&quot;Andrew F.&quot;,&quot;parse-names&quot;:false,&quot;dropping-particle&quot;:&quot;&quot;,&quot;non-dropping-particle&quot;:&quot;&quot;},{&quot;family&quot;:&quot;Prestwich&quot;,&quot;given&quot;:&quot;Robin J.D.&quot;,&quot;parse-names&quot;:false,&quot;dropping-particle&quot;:&quot;&quot;,&quot;non-dropping-particle&quot;:&quot;&quot;}],&quot;container-title&quot;:&quot;Radiotherapy and Oncology&quot;,&quot;DOI&quot;:&quot;10.1016/j.radonc.2019.07.021&quot;,&quot;ISSN&quot;:&quot;18790887&quot;,&quot;PMID&quot;:&quot;31431388&quot;,&quot;issued&quot;:{&quot;date-parts&quot;:[[2020,1,1]]},&quot;page&quot;:&quot;92-99&quot;,&quot;abstract&quot;:&quot;Introduction: The aim was to evaluate in oropharyngeal carcinoma the: (1) incidence and predictors of retropharyngeal (RP) lymph node (LN) involvement, (2) pattern of ipsilateral/bilateral/contralateral-only RP LNs (3) location of RP LNs in relation to contouring guidelines. Methods: Single centre retrospective analysis of 402 patients with oropharyngeal carcinoma treated non-surgically between 2010 and 2017. All patients had a baseline FDG PET-CT and contrast-enhanced MRI and/or CT. All cases with reported abnormal RP LNs underwent radiology review. Results: Abnormal RP LNs were identified in 40/402 (10%) of patients. On multivariate analysis, RP LN involvement was associated with posterior pharyngeal wall/soft palate primaries (OR 10.13 (95% CI 2.29–19.08), p = 0.002) and contralateral cervical LN involvement (OR 2.26 (95% CI 1.05–4.86), p = 0.036). T stage, largest LN size, levels of ipsilateral LN level involvement, HPV and smoking status did not predict risk. 5/402 (1.2%) patients had bilateral RP involvement. 3/402 patients (0.7%) had contralateral-only RP LNs. All patients with contralateral RP LNs had contralateral neck nodes or primary cancers extending across midline. In 5/40 (12.5%) cases with involved RP LNs, the RP LNs were superior to hard palate/upper edge of body of C1 vertebra. Conclusions: RP LNs were identified in 10% of oropharyngeal carcinoma patients, and were associated with contralateral neck disease and/or posterior pharyngeal wall/soft palate primary. Contralateral RP LN involvement was rare and associated with contralateral neck disease and/or primary crossing midline, suggesting potential for omission from target volumes for selected patients. Involvement of RP LNs close to the skull base highlights the need for generous elective outlining.&quot;,&quot;publisher&quot;:&quot;Elsevier Ireland Ltd&quot;,&quot;volume&quot;:&quot;142&quot;},&quot;isTemporary&quot;:false}],&quot;properties&quot;:{&quot;noteIndex&quot;:0},&quot;isEdited&quot;:false,&quot;manualOverride&quot;:{&quot;isManuallyOverridden&quot;:false,&quot;citeprocText&quot;:&quot;[8–10,37,38]&quot;,&quot;manualOverrideText&quot;:&quot;&quot;},&quot;citationTag&quot;:&quot;MENDELEY_CITATION_v3_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&quot;},{&quot;citationID&quot;:&quot;MENDELEY_CITATION_02f250c9-d6be-4c90-bc45-6fe47a63b39e&quot;,&quot;citationItems&quot;:[{&quot;id&quot;:&quot;88789880-2fc6-3204-b74b-153c08546d3c&quot;,&quot;itemData&quot;:{&quot;type&quot;:&quot;article-journal&quot;,&quot;id&quot;:&quot;88789880-2fc6-3204-b74b-153c08546d3c&quot;,&quot;title&quot;:&quot;Delineation of the neck node levels for head and neck tumors: A 2013 update. DAHANCA, EORTC, HKNPCSG, NCIC CTG, NCRI, RTOG, TROG consensus guidelines&quot;,&quot;author&quot;:[{&quot;family&quot;:&quot;Grégoire&quot;,&quot;given&quot;:&quot;Vincent&quot;,&quot;parse-names&quot;:false,&quot;dropping-particle&quot;:&quot;&quot;,&quot;non-dropping-particle&quot;:&quot;&quot;},{&quot;family&quot;:&quot;Ang&quot;,&quot;given&quot;:&quot;Kian&quot;,&quot;parse-names&quot;:false,&quot;dropping-particle&quot;:&quot;&quot;,&quot;non-dropping-particle&quot;:&quot;&quot;},{&quot;family&quot;:&quot;Budach&quot;,&quot;given&quot;:&quot;Wilfried&quot;,&quot;parse-names&quot;:false,&quot;dropping-particle&quot;:&quot;&quot;,&quot;non-dropping-particle&quot;:&quot;&quot;},{&quot;family&quot;:&quot;Grau&quot;,&quot;given&quot;:&quot;Cai&quot;,&quot;parse-names&quot;:false,&quot;dropping-particle&quot;:&quot;&quot;,&quot;non-dropping-particle&quot;:&quot;&quot;},{&quot;family&quot;:&quot;Hamoir&quot;,&quot;given&quot;:&quot;Marc&quot;,&quot;parse-names&quot;:false,&quot;dropping-particle&quot;:&quot;&quot;,&quot;non-dropping-particle&quot;:&quot;&quot;},{&quot;family&quot;:&quot;Langendijk&quot;,&quot;given&quot;:&quot;Johannes A.&quot;,&quot;parse-names&quot;:false,&quot;dropping-particle&quot;:&quot;&quot;,&quot;non-dropping-particle&quot;:&quot;&quot;},{&quot;family&quot;:&quot;Lee&quot;,&quot;given&quot;:&quot;Anne&quot;,&quot;parse-names&quot;:false,&quot;dropping-particle&quot;:&quot;&quot;,&quot;non-dropping-particle&quot;:&quot;&quot;},{&quot;family&quot;:&quot;Le&quot;,&quot;given&quot;:&quot;Quynh Thu&quot;,&quot;parse-names&quot;:false,&quot;dropping-particle&quot;:&quot;&quot;,&quot;non-dropping-particle&quot;:&quot;&quot;},{&quot;family&quot;:&quot;Maingon&quot;,&quot;given&quot;:&quot;Philippe&quot;,&quot;parse-names&quot;:false,&quot;dropping-particle&quot;:&quot;&quot;,&quot;non-dropping-particle&quot;:&quot;&quot;},{&quot;family&quot;:&quot;Nutting&quot;,&quot;given&quot;:&quot;Chris&quot;,&quot;parse-names&quot;:false,&quot;dropping-particle&quot;:&quot;&quot;,&quot;non-dropping-particle&quot;:&quot;&quot;},{&quot;family&quot;:&quot;O'Sullivan&quot;,&quot;given&quot;:&quot;Brian&quot;,&quot;parse-names&quot;:false,&quot;dropping-particle&quot;:&quot;&quot;,&quot;non-dropping-particle&quot;:&quot;&quot;},{&quot;family&quot;:&quot;Porceddu&quot;,&quot;given&quot;:&quot;Sandro&quot;,&quot;parse-names&quot;:false,&quot;dropping-particle&quot;:&quot;v.&quot;,&quot;non-dropping-particle&quot;:&quot;&quot;},{&quot;family&quot;:&quot;Lengele&quot;,&quot;given&quot;:&quot;Benoit&quot;,&quot;parse-names&quot;:false,&quot;dropping-particle&quot;:&quot;&quot;,&quot;non-dropping-particle&quot;:&quot;&quot;}],&quot;container-title&quot;:&quot;Radiotherapy and Oncology&quot;,&quot;DOI&quot;:&quot;10.1016/j.radonc.2013.10.010&quot;,&quot;ISSN&quot;:&quot;18790887&quot;,&quot;PMID&quot;:&quot;24183870&quot;,&quot;issued&quot;:{&quot;date-parts&quot;:[[2014]]},&quot;page&quot;:&quot;172-181&quot;,&quot;abstract&quot;:&quot;In 2003, a panel of experts published a set of consensus guidelines for the delineation of the neck node levels in node negative patients (Radiother Oncol, 69: 227-36, 2003). In 2006, these guidelines were extended to include the characteristics of the node positive and the post-operative neck (Radiother Oncol, 79: 15-20, 2006) these guidelines did not fully address all nodal regions and some of the anatomic descriptions were ambiguous, thereby limiting consistent use of the recommendations. In this framework, a task force comprising opinion leaders in the field of head and neck radiation oncology from European, Asian, Australia/New Zealand and North American clinical research organizations was formed to review and update the previously published guidelines on nodal level delineation. Based on the nomenclature proposed by the American Head and Neck Society and the American Academy of Otolaryngology-Head and Neck Surgery, and in alignment with the TNM atlas for lymph nodes in the neck, 10 node groups (some being divided into several levels) were defined with a concise description of their main anatomic boundaries, the normal structures juxtaposed to these nodes, and the main tumor sites at risk for harboring metastases in those levels. Emphasis was placed on those levels not adequately considered previously (or not addressed at all); these included the lower neck (e.g. supraclavicular nodes), the scalp (e.g. retroauricular and occipital nodes), and the face (e.g. buccal and parotid nodes). Lastly, peculiarities pertaining to the node-positive and the post-operative clinical scenarios were also discussed. In conclusion, implementation of these guidelines in the daily practice of radiation oncology should contribute to the reduction of treatment variations from clinician to clinician and facilitate the conduct of multi-institutional clinical trials. © 2013 Elsevier Ireland Ltd. All rights reserved.&quot;,&quot;publisher&quot;:&quot;Elsevier Ireland Ltd&quot;,&quot;issue&quot;:&quot;1&quot;,&quot;volume&quot;:&quot;110&quot;},&quot;isTemporary&quot;:false}],&quot;properties&quot;:{&quot;noteIndex&quot;:0},&quot;isEdited&quot;:false,&quot;manualOverride&quot;:{&quot;isManuallyOverridden&quot;:false,&quot;citeprocText&quot;:&quot;[39]&quot;,&quot;manualOverrideText&quot;:&quot;&quot;},&quot;citationTag&quot;:&quot;MENDELEY_CITATION_v3_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&quot;},{&quot;citationID&quot;:&quot;MENDELEY_CITATION_b3b2104b-c261-4947-9653-9840310031bb&quot;,&quot;citationItems&quot;:[{&quot;id&quot;:&quot;367f62f6-dd2c-348f-b6f5-56052c70f7fb&quot;,&quot;itemData&quot;:{&quot;type&quot;:&quot;article-journal&quot;,&quot;id&quot;:&quot;367f62f6-dd2c-348f-b6f5-56052c70f7fb&quot;,&quot;title&quot;:&quot;Selection of lymph node target volumes for definitive head and neck radiation therapy: a 2019 Update&quot;,&quot;author&quot;:[{&quot;family&quot;:&quot;Biau&quot;,&quot;given&quot;:&quot;Julian&quot;,&quot;parse-names&quot;:false,&quot;dropping-particle&quot;:&quot;&quot;,&quot;non-dropping-particle&quot;:&quot;&quot;},{&quot;family&quot;:&quot;Lapeyre&quot;,&quot;given&quot;:&quot;Michel&quot;,&quot;parse-names&quot;:false,&quot;dropping-particle&quot;:&quot;&quot;,&quot;non-dropping-particle&quot;:&quot;&quot;},{&quot;family&quot;:&quot;Troussier&quot;,&quot;given&quot;:&quot;Idriss&quot;,&quot;parse-names&quot;:false,&quot;dropping-particle&quot;:&quot;&quot;,&quot;non-dropping-particle&quot;:&quot;&quot;},{&quot;family&quot;:&quot;Budach&quot;,&quot;given&quot;:&quot;Wilfried&quot;,&quot;parse-names&quot;:false,&quot;dropping-particle&quot;:&quot;&quot;,&quot;non-dropping-particle&quot;:&quot;&quot;},{&quot;family&quot;:&quot;Giralt&quot;,&quot;given&quot;:&quot;Jordi&quot;,&quot;parse-names&quot;:false,&quot;dropping-particle&quot;:&quot;&quot;,&quot;non-dropping-particle&quot;:&quot;&quot;},{&quot;family&quot;:&quot;Grau&quot;,&quot;given&quot;:&quot;Cai&quot;,&quot;parse-names&quot;:false,&quot;dropping-particle&quot;:&quot;&quot;,&quot;non-dropping-particle&quot;:&quot;&quot;},{&quot;family&quot;:&quot;Kazmierska&quot;,&quot;given&quot;:&quot;Joanna&quot;,&quot;parse-names&quot;:false,&quot;dropping-particle&quot;:&quot;&quot;,&quot;non-dropping-particle&quot;:&quot;&quot;},{&quot;family&quot;:&quot;Langendijk&quot;,&quot;given&quot;:&quot;Johannes A.&quot;,&quot;parse-names&quot;:false,&quot;dropping-particle&quot;:&quot;&quot;,&quot;non-dropping-particle&quot;:&quot;&quot;},{&quot;family&quot;:&quot;Ozsahin&quot;,&quot;given&quot;:&quot;Mahmut&quot;,&quot;parse-names&quot;:false,&quot;dropping-particle&quot;:&quot;&quot;,&quot;non-dropping-particle&quot;:&quot;&quot;},{&quot;family&quot;:&quot;O'Sullivan&quot;,&quot;given&quot;:&quot;Brian&quot;,&quot;parse-names&quot;:false,&quot;dropping-particle&quot;:&quot;&quot;,&quot;non-dropping-particle&quot;:&quot;&quot;},{&quot;family&quot;:&quot;Bourhis&quot;,&quot;given&quot;:&quot;Jean&quot;,&quot;parse-names&quot;:false,&quot;dropping-particle&quot;:&quot;&quot;,&quot;non-dropping-particle&quot;:&quot;&quot;},{&quot;family&quot;:&quot;Grégoire&quot;,&quot;given&quot;:&quot;Vincent&quot;,&quot;parse-names&quot;:false,&quot;dropping-particle&quot;:&quot;&quot;,&quot;non-dropping-particle&quot;:&quot;&quot;}],&quot;container-title&quot;:&quot;Radiotherapy and Oncology&quot;,&quot;DOI&quot;:&quot;10.1016/j.radonc.2019.01.018&quot;,&quot;ISSN&quot;:&quot;18790887&quot;,&quot;PMID&quot;:&quot;31005201&quot;,&quot;issued&quot;:{&quot;date-parts&quot;:[[2019,5,1]]},&quot;page&quot;:&quot;1-9&quot;,&quot;abstract&quot;:&quot;Background and purpose: In 2000, a panel of experts published a proposal for the selection of lymph node target volumes for definitive head and neck radiation therapy (Radiother Oncol, 2000; 56: 135–150). Hereunder, this selection is updated and extended to also cover primary sites not previously covered. Patients and methods: The lymphatic spread of head and neck cancers into neck lymph nodes was comprehensively reviewed based on radiological, surgical and pathological literature regarding both initial involvement and patterns of failure. Then a panel of worldwide head and neck radiotherapy experts agreed on a consensus for the selection of both high- and low-risk lymph node target volumes for the node negative and the node positive neck. Results: An updated selection of lymph node target volumes is reported for oral cavity, oropharynx, hypopharynx, larynx, nasopharynx, paranasal sinuses, nasal cavity and carcinoma of unknown primary as a function of the nodal staging (UICC 8th edition). Conclusions: The selection of lymph node target volumes for head and neck cancers treated with IMRT/VMAT or other highly conformal techniques (e.g. proton therapy) requires a rigorous approach. This updated proposal of selection should help clinicians for the selection of lymph nodes target volumes and contribute to increase consistency.&quot;,&quot;publisher&quot;:&quot;Elsevier Ireland Ltd&quot;,&quot;volume&quot;:&quot;134&quot;},&quot;isTemporary&quot;:false}],&quot;properties&quot;:{&quot;noteIndex&quot;:0},&quot;isEdited&quot;:false,&quot;manualOverride&quot;:{&quot;isManuallyOverridden&quot;:false,&quot;citeprocText&quot;:&quot;[13]&quot;,&quot;manualOverrideText&quot;:&quot;&quot;},&quot;citationTag&quot;:&quot;MENDELEY_CITATION_v3_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&quot;},{&quot;citationID&quot;:&quot;MENDELEY_CITATION_2833e82c-81d0-412f-b7ee-7c9c7524e4e1&quot;,&quot;citationItems&quot;:[{&quot;id&quot;:&quot;b191cf28-c7f9-35b1-aad8-b9a49afd88ba&quot;,&quot;itemData&quot;:{&quot;type&quot;:&quot;report&quot;,&quot;id&quot;:&quot;b191cf28-c7f9-35b1-aad8-b9a49afd88ba&quot;,&quot;title&quot;:&quot;Impact of Retropharyngeal Lymph Node Metastasis in Head and Neck Squamous Cell Carcinoma&quot;,&quot;author&quot;:[{&quot;family&quot;:&quot;Gross&quot;,&quot;given&quot;:&quot;Neil D&quot;,&quot;parse-names&quot;:false,&quot;dropping-particle&quot;:&quot;&quot;,&quot;non-dropping-particle&quot;:&quot;&quot;},{&quot;family&quot;:&quot;Ellingson&quot;,&quot;given&quot;:&quot;Todd W&quot;,&quot;parse-names&quot;:false,&quot;dropping-particle&quot;:&quot;&quot;,&quot;non-dropping-particle&quot;:&quot;&quot;},{&quot;family&quot;:&quot;Wax&quot;,&quot;given&quot;:&quot;Mark K&quot;,&quot;parse-names&quot;:false,&quot;dropping-particle&quot;:&quot;&quot;,&quot;non-dropping-particle&quot;:&quot;&quot;},{&quot;family&quot;:&quot;Cohen&quot;,&quot;given&quot;:&quot;James I&quot;,&quot;parse-names&quot;:false,&quot;dropping-particle&quot;:&quot;&quot;,&quot;non-dropping-particle&quot;:&quot;&quot;},{&quot;family&quot;:&quot;Andersen&quot;,&quot;given&quot;:&quot;Peter E&quot;,&quot;parse-names&quot;:false,&quot;dropping-particle&quot;:&quot;&quot;,&quot;non-dropping-particle&quot;:&quot;&quot;}],&quot;URL&quot;:&quot;http://archotol.jamanetwork.com/&quot;,&quot;abstract&quot;:&quot;Background: The impact of metastasis to the retropha-ryngeal lymph node (RPLN) group is poorly understood because of the difficult access of the retropharyn-geal space. Previous studies concluding to the negative impact of RPLN metastasis rely heavily on radiographic assessment, which introduces the possibility of diagnostic error.&quot;},&quot;isTemporary&quot;:false}],&quot;properties&quot;:{&quot;noteIndex&quot;:0},&quot;isEdited&quot;:false,&quot;manualOverride&quot;:{&quot;isManuallyOverridden&quot;:false,&quot;citeprocText&quot;:&quot;[40]&quot;,&quot;manualOverrideText&quot;:&quot;&quot;},&quot;citationTag&quot;:&quot;MENDELEY_CITATION_v3_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&quot;},{&quot;citationID&quot;:&quot;MENDELEY_CITATION_a01c65f2-5b7e-48a0-9c09-1f4899b798bb&quot;,&quot;citationItems&quot;:[{&quot;id&quot;:&quot;f46046a2-9290-3a6c-a8eb-d72bc97c2bd8&quot;,&quot;itemData&quot;:{&quot;type&quot;:&quot;article&quot;,&quot;id&quot;:&quot;f46046a2-9290-3a6c-a8eb-d72bc97c2bd8&quot;,&quot;title&quot;:&quot;Treatment of late sequelae after radiotherapy for head and neck cancer&quot;,&quot;author&quot;:[{&quot;family&quot;:&quot;Strojan&quot;,&quot;given&quot;:&quot;Primož&quot;,&quot;parse-names&quot;:false,&quot;dropping-particle&quot;:&quot;&quot;,&quot;non-dropping-particle&quot;:&quot;&quot;},{&quot;family&quot;:&quot;Hutcheson&quot;,&quot;given&quot;:&quot;Katherine A.&quot;,&quot;parse-names&quot;:false,&quot;dropping-particle&quot;:&quot;&quot;,&quot;non-dropping-particle&quot;:&quot;&quot;},{&quot;family&quot;:&quot;Eisbruch&quot;,&quot;given&quot;:&quot;Avraham&quot;,&quot;parse-names&quot;:false,&quot;dropping-particle&quot;:&quot;&quot;,&quot;non-dropping-particle&quot;:&quot;&quot;},{&quot;family&quot;:&quot;Beitler&quot;,&quot;given&quot;:&quot;Jonathan J.&quot;,&quot;parse-names&quot;:false,&quot;dropping-particle&quot;:&quot;&quot;,&quot;non-dropping-particle&quot;:&quot;&quot;},{&quot;family&quot;:&quot;Langendijk&quot;,&quot;given&quot;:&quot;Johannes A.&quot;,&quot;parse-names&quot;:false,&quot;dropping-particle&quot;:&quot;&quot;,&quot;non-dropping-particle&quot;:&quot;&quot;},{&quot;family&quot;:&quot;Lee&quot;,&quot;given&quot;:&quot;Anne W.M.&quot;,&quot;parse-names&quot;:false,&quot;dropping-particle&quot;:&quot;&quot;,&quot;non-dropping-particle&quot;:&quot;&quot;},{&quot;family&quot;:&quot;Corry&quot;,&quot;given&quot;:&quot;June&quot;,&quot;parse-names&quot;:false,&quot;dropping-particle&quot;:&quot;&quot;,&quot;non-dropping-particle&quot;:&quot;&quot;},{&quot;family&quot;:&quot;Mendenhall&quot;,&quot;given&quot;:&quot;William M.&quot;,&quot;parse-names&quot;:false,&quot;dropping-particle&quot;:&quot;&quot;,&quot;non-dropping-particle&quot;:&quot;&quot;},{&quot;family&quot;:&quot;Smee&quot;,&quot;given&quot;:&quot;Robert&quot;,&quot;parse-names&quot;:false,&quot;dropping-particle&quot;:&quot;&quot;,&quot;non-dropping-particle&quot;:&quot;&quot;},{&quot;family&quot;:&quot;Rinaldo&quot;,&quot;given&quot;:&quot;Alessandra&quot;,&quot;parse-names&quot;:false,&quot;dropping-particle&quot;:&quot;&quot;,&quot;non-dropping-particle&quot;:&quot;&quot;},{&quot;family&quot;:&quot;Ferlito&quot;,&quot;given&quot;:&quot;Alfio&quot;,&quot;parse-names&quot;:false,&quot;dropping-particle&quot;:&quot;&quot;,&quot;non-dropping-particle&quot;:&quot;&quot;}],&quot;container-title&quot;:&quot;Cancer Treatment Reviews&quot;,&quot;DOI&quot;:&quot;10.1016/j.ctrv.2017.07.003&quot;,&quot;ISSN&quot;:&quot;15321967&quot;,&quot;PMID&quot;:&quot;28759822&quot;,&quot;issued&quot;:{&quot;date-parts&quot;:[[2017,9,1]]},&quot;page&quot;:&quot;79-92&quot;,&quot;abstract&quot;:&quot;Radiotherapy (RT) is used to treat approximately 80% of patients with cancer of the head and neck. Despite enormous advances in RT planning and delivery, a significant number of patients will experience radiation-associated toxicities, especially those treated with concurrent systemic agents. Many effective management options are available for acute RT-associated toxicities, but treatment options are much more limited and of variable benefit among patients who develop late sequelae after RT. The adverse impact of developing late tissue damage in irradiated patients may range from bothersome symptoms that negatively affect their quality of life to severe life-threatening complications. In the region of the head and neck, among the most problematic late effects are impaired function of the salivary glands and swallowing apparatus. Other tissues and structures in the region may be at risk, depending mainly on the location of the irradiated tumor relative to the mandible and hearing apparatus. Here, we review the available evidence on the use of different therapeutic strategies to alleviate common late sequelae of RT in head and neck cancer patients, with a focus on the critical assessment of the treatment options for xerostomia, dysphagia, mandibular osteoradionecrosis, trismus, and hearing loss.&quot;,&quot;publisher&quot;:&quot;W.B. Saunders Ltd&quot;,&quot;volume&quot;:&quot;59&quot;},&quot;isTemporary&quot;:false}],&quot;properties&quot;:{&quot;noteIndex&quot;:0},&quot;isEdited&quot;:false,&quot;manualOverride&quot;:{&quot;isManuallyOverridden&quot;:false,&quot;citeprocText&quot;:&quot;[41]&quot;,&quot;manualOverrideText&quot;:&quot;&quot;},&quot;citationTag&quot;:&quot;MENDELEY_CITATION_v3_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&quot;},{&quot;citationID&quot;:&quot;MENDELEY_CITATION_94252cb9-1e05-4284-80d2-928825b57b68&quot;,&quot;citationItems&quot;:[{&quot;id&quot;:&quot;d3ab2c0c-ad06-3132-933c-74661879a249&quot;,&quot;itemData&quot;:{&quot;type&quot;:&quot;article&quot;,&quot;id&quot;:&quot;d3ab2c0c-ad06-3132-933c-74661879a249&quot;,&quot;title&quot;:&quot;Decreasing treatment burden in HPV-related OPSCC: A systematic review of clinical trials&quot;,&quot;author&quot;:[{&quot;family&quot;:&quot;Iorio&quot;,&quot;given&quot;:&quot;Giuseppe Carlo&quot;,&quot;parse-names&quot;:false,&quot;dropping-particle&quot;:&quot;&quot;,&quot;non-dropping-particle&quot;:&quot;&quot;},{&quot;family&quot;:&quot;Arcadipane&quot;,&quot;given&quot;:&quot;Francesca&quot;,&quot;parse-names&quot;:false,&quot;dropping-particle&quot;:&quot;&quot;,&quot;non-dropping-particle&quot;:&quot;&quot;},{&quot;family&quot;:&quot;Martini&quot;,&quot;given&quot;:&quot;Stefania&quot;,&quot;parse-names&quot;:false,&quot;dropping-particle&quot;:&quot;&quot;,&quot;non-dropping-particle&quot;:&quot;&quot;},{&quot;family&quot;:&quot;Ricardi&quot;,&quot;given&quot;:&quot;Umberto&quot;,&quot;parse-names&quot;:false,&quot;dropping-particle&quot;:&quot;&quot;,&quot;non-dropping-particle&quot;:&quot;&quot;},{&quot;family&quot;:&quot;Franco&quot;,&quot;given&quot;:&quot;Pierfrancesco&quot;,&quot;parse-names&quot;:false,&quot;dropping-particle&quot;:&quot;&quot;,&quot;non-dropping-particle&quot;:&quot;&quot;}],&quot;container-title&quot;:&quot;Critical Reviews in Oncology/Hematology&quot;,&quot;DOI&quot;:&quot;10.1016/j.critrevonc.2021.103243&quot;,&quot;ISSN&quot;:&quot;18790461&quot;,&quot;PMID&quot;:&quot;33516806&quot;,&quot;issued&quot;:{&quot;date-parts&quot;:[[2021,4,1]]},&quot;abstract&quot;:&quot;Introduction: Favorable outcomes are observed after treatment with standard chemoradiotherapy (CRT) for Human papillomavirus (HPV)-related oropharyngeal squamous cell carcinoma (OPSCC) patients. The consistent growing interest on treatment-related toxicity burden, potentially jeopardizing survivors’ quality of life, led clinicians to investigate possible de-escalation strategies. Materials and Methods: A comprehensive systematic literature search of clinical trials was performed through the EMBASE database to provide an overview of the de-escalation strategies spectrum. Additionally, hand searching and clinicaltrials.gov were also used. Results: Herein, we report and discuss different approaches to de-escalation of therapy, with respect to both local and systemic strategies. Conclusions: Several promising de-escalation experiences have been published. However, while further evidence is awaited, no changes in the management nor deviation from the standard of care should be made outside of clinical trials.&quot;,&quot;publisher&quot;:&quot;Elsevier Ireland Ltd&quot;,&quot;volume&quot;:&quot;160&quot;},&quot;isTemporary&quot;:false}],&quot;properties&quot;:{&quot;noteIndex&quot;:0},&quot;isEdited&quot;:false,&quot;manualOverride&quot;:{&quot;isManuallyOverridden&quot;:false,&quot;citeprocText&quot;:&quot;[21]&quot;,&quot;manualOverrideText&quot;:&quot;&quot;},&quot;citationTag&quot;:&quot;MENDELEY_CITATION_v3_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&quot;},{&quot;citationID&quot;:&quot;MENDELEY_CITATION_9acd4eda-d452-4947-ae69-654abe4be724&quot;,&quot;citationItems&quot;:[{&quot;id&quot;:&quot;d1cdb708-9b7c-39d2-9065-51f232b6df3a&quot;,&quot;itemData&quot;:{&quot;type&quot;:&quot;article-journal&quot;,&quot;id&quot;:&quot;d1cdb708-9b7c-39d2-9065-51f232b6df3a&quot;,&quot;title&quot;:&quot;Eliminating radiotherapy to the contralateral retropharyngeal and high level ii lymph nodes in head and neck squamous cell carcinoma is safe and improves quality of life&quot;,&quot;author&quot;:[{&quot;family&quot;:&quot;Spencer&quot;,&quot;given&quot;:&quot;Christopher R.&quot;,&quot;parse-names&quot;:false,&quot;dropping-particle&quot;:&quot;&quot;,&quot;non-dropping-particle&quot;:&quot;&quot;},{&quot;family&quot;:&quot;Gay&quot;,&quot;given&quot;:&quot;Hiram A.&quot;,&quot;parse-names&quot;:false,&quot;dropping-particle&quot;:&quot;&quot;,&quot;non-dropping-particle&quot;:&quot;&quot;},{&quot;family&quot;:&quot;Haughey&quot;,&quot;given&quot;:&quot;Bruce H.&quot;,&quot;parse-names&quot;:false,&quot;dropping-particle&quot;:&quot;&quot;,&quot;non-dropping-particle&quot;:&quot;&quot;},{&quot;family&quot;:&quot;Nussenbaum&quot;,&quot;given&quot;:&quot;Brian&quot;,&quot;parse-names&quot;:false,&quot;dropping-particle&quot;:&quot;&quot;,&quot;non-dropping-particle&quot;:&quot;&quot;},{&quot;family&quot;:&quot;Adkins&quot;,&quot;given&quot;:&quot;Douglas R.&quot;,&quot;parse-names&quot;:false,&quot;dropping-particle&quot;:&quot;&quot;,&quot;non-dropping-particle&quot;:&quot;&quot;},{&quot;family&quot;:&quot;Wildes&quot;,&quot;given&quot;:&quot;Tanya M.&quot;,&quot;parse-names&quot;:false,&quot;dropping-particle&quot;:&quot;&quot;,&quot;non-dropping-particle&quot;:&quot;&quot;},{&quot;family&quot;:&quot;DeWees&quot;,&quot;given&quot;:&quot;Todd A.&quot;,&quot;parse-names&quot;:false,&quot;dropping-particle&quot;:&quot;&quot;,&quot;non-dropping-particle&quot;:&quot;&quot;},{&quot;family&quot;:&quot;Lewis&quot;,&quot;given&quot;:&quot;James S.&quot;,&quot;parse-names&quot;:false,&quot;dropping-particle&quot;:&quot;&quot;,&quot;non-dropping-particle&quot;:&quot;&quot;},{&quot;family&quot;:&quot;Thorstad&quot;,&quot;given&quot;:&quot;Wade L.&quot;,&quot;parse-names&quot;:false,&quot;dropping-particle&quot;:&quot;&quot;,&quot;non-dropping-particle&quot;:&quot;&quot;}],&quot;container-title&quot;:&quot;Cancer&quot;,&quot;DOI&quot;:&quot;10.1002/cncr.28938&quot;,&quot;ISSN&quot;:&quot;10970142&quot;,&quot;PMID&quot;:&quot;25143048&quot;,&quot;issued&quot;:{&quot;date-parts&quot;:[[2014,12,1]]},&quot;page&quot;:&quot;3994-4002&quot;,&quot;abstract&quot;:&quot;BACKGROUND: Radiation treatment volumes in head and neck squamous cell carcinoma (HNSCC) are controversial. The authors report the outcomes, patterns of failure, and quality of life (QOL) of patients who received treatment for HNSCC using intensitymodulated radiation therapy (IMRT) that eliminated the treatment of contralateral retropharyngeal lymph nodes (RPLNs) in the clinically uninvolved neck.\nMETHODS: A prospective institutional database was used to identify patients who had primary oral cavity, oropharyngeal, hypopharyngeal, laryngeal, and unknown primary HNSCC for which they received IMRT. There were 3 temporal groups (generations 1-3). Generation 1 received comprehensive neck IMRT with parotid sparing, generation 2 eliminated the contralateral high level II (HLII) lymph nodes, and generation 3 further eliminated the contralateral RPLNs in the clinically uninvolved neck. Patterns of failure and survival analyses were completed, and QOL data measured using the MD Anderson Dysphagia Inventory were compared in a subset of patients from generations 1 and 3.\nRESULTS: In total, 748 patients were identified. Of the 488 patients who received treatment in generation 2 or 3, 406 had a clinically uninvolved contralateral neck. There were no failures in the spared RPLNs (95% confidence interval, 0%-1.3%) or in the high contralateral neck (95% confidence interval, 0%-0.7%). QOL data were compared between 44 patients in generation 1 and 51 patients in generation 3. QOL improved both globally and in all domains assessed for generation 3, in which reduced radiotherapy volumes were used (P&lt;.007).\nCONCLUSIONS: For patients with locally advanced HNSCC, eliminating coverage to the contralateral HLII lymph nodes and contralateral RPLNs in the clinically uninvolved side of the neck is associated with minimal risk of failure in these regions and significantly improved patient-reported QOL. Cancer 2014; 120: 3994-4002. VC 2014 The Authors. Cancer published by Wiley Periodicals, Inc. on behalf of American Cancer Society. This is an open access article under the terms of the Creative Commons Attribution-NonCommercial-NoDerivs License, which permits use and distribution in any medium, provided the original work is properly cited, the use is non-commercial and no modifications or adaptations are made.&quot;,&quot;publisher&quot;:&quot;John Wiley and Sons Inc&quot;,&quot;issue&quot;:&quot;24&quot;,&quot;volume&quot;:&quot;120&quot;},&quot;isTemporary&quot;:false},{&quot;id&quot;:&quot;76111c84-7aa3-337a-9123-debc8f7d0d82&quot;,&quot;itemData&quot;:{&quot;type&quot;:&quot;article-journal&quot;,&quot;id&quot;:&quot;76111c84-7aa3-337a-9123-debc8f7d0d82&quot;,&quot;title&quot;:&quot;Elective nodal irradiation and patterns of failure in head and neck cancer after primary radiation therapy&quot;,&quot;author&quot;:[{&quot;family&quot;:&quot;Kjems&quot;,&quot;given&quot;:&quot;Julie&quot;,&quot;parse-names&quot;:false,&quot;dropping-particle&quot;:&quot;&quot;,&quot;non-dropping-particle&quot;:&quot;&quot;},{&quot;family&quot;:&quot;Gothelf&quot;,&quot;given&quot;:&quot;Anita B.&quot;,&quot;parse-names&quot;:false,&quot;dropping-particle&quot;:&quot;&quot;,&quot;non-dropping-particle&quot;:&quot;&quot;},{&quot;family&quot;:&quot;Håkansson&quot;,&quot;given&quot;:&quot;Katrin&quot;,&quot;parse-names&quot;:false,&quot;dropping-particle&quot;:&quot;&quot;,&quot;non-dropping-particle&quot;:&quot;&quot;},{&quot;family&quot;:&quot;Specht&quot;,&quot;given&quot;:&quot;Lena&quot;,&quot;parse-names&quot;:false,&quot;dropping-particle&quot;:&quot;&quot;,&quot;non-dropping-particle&quot;:&quot;&quot;},{&quot;family&quot;:&quot;Kristensen&quot;,&quot;given&quot;:&quot;Claus A.&quot;,&quot;parse-names&quot;:false,&quot;dropping-particle&quot;:&quot;&quot;,&quot;non-dropping-particle&quot;:&quot;&quot;},{&quot;family&quot;:&quot;Friborg&quot;,&quot;given&quot;:&quot;Jeppe&quot;,&quot;parse-names&quot;:false,&quot;dropping-particle&quot;:&quot;&quot;,&quot;non-dropping-particle&quot;:&quot;&quot;}],&quot;container-title&quot;:&quot;International Journal of Radiation Oncology Biology Physics&quot;,&quot;DOI&quot;:&quot;10.1016/j.ijrobp.2015.12.380&quot;,&quot;ISSN&quot;:&quot;1879355X&quot;,&quot;PMID&quot;:&quot;26972650&quot;,&quot;issued&quot;:{&quot;date-parts&quot;:[[2016,3,15]]},&quot;page&quot;:&quot;775-782&quot;,&quot;abstract&quot;:&quot;Purpose The delineation of elective clinical target volumes in head and neck cancer (HNC) is important; however, the extent of lymph node levels necessary to include is debated. A comprehensive analysis of recurrence patterns in a large cohort of patients with HNC was performed, with an emphasis on recurrence in the retropharyngeal region and level IB. Methods and Materials From 2005 to 2012, 942 patients with oropharyngeal, hypopharyngeal, laryngeal or oral cavity carcinomas were curatively treated with primary radiation therapy. The median follow-up period was 34 months, and 77% of the patients underwent intensity modulated radiation therapy. The retropharyngeal region was only routinely included in cases of involvement of the posterior pharynx wall and level IB only in cases of involvement of the oral cavity. In patients with regional recurrence, the anatomic site of the recurrence was assessed from the surgical descriptions or computed tomography scans and compared with the original radiation treatment plan (available from 2007 onward). The p16 status was available for 282 oropharynx carcinoma cases, with 65% p16-positive. Results Of the 942 patients, 376 (40%) developed recurrences: 228 (24.2%) local, 123 (13.1%) regional, and 109 (11.6%) distant. In 700 patients with available treatment plans, retropharyngeal and level IB recurrence was observed in 2 and 7 patients, respectively. Eight patients (1.1%) had recurrence in a lymph node level not included in their primary treatment plan. For oropharynx carcinoma, the locoregional control rate (90% vs 70%) but not distant control rate (92% vs 87%), was significantly better in the p16-positive than in the p16-negative patients. Although fewer recurrences developed in the p16-positive group, patients with recurrence of p16-positive tumors were more likely to develop recurrence in distant sites. Conclusions Retropharyngeal or level IB recurrence after primary HNC radiation therapy is rare. Thus, inclusion of these regions in the elective treatment volumes should be limited to patients with involvement of the posterior pharyngeal wall or oral cavity.&quot;,&quot;publisher&quot;:&quot;Elsevier Inc.&quot;,&quot;issue&quot;:&quot;4&quot;,&quot;volume&quot;:&quot;94&quot;},&quot;isTemporary&quot;:false},{&quot;id&quot;:&quot;09cfd981-c53d-3d74-ba62-a35804893625&quot;,&quot;itemData&quot;:{&quot;type&quot;:&quot;article-journal&quot;,&quot;id&quot;:&quot;09cfd981-c53d-3d74-ba62-a35804893625&quot;,&quot;title&quot;:&quot;Sparing of high retropharyngeal nodal basins in patients with unilateral oropharyngeal carcinoma treated with intensity modulated radiation therapy&quot;,&quot;author&quot;:[{&quot;family&quot;:&quot;Leeman&quot;,&quot;given&quot;:&quot;Jonathan E.&quot;,&quot;parse-names&quot;:false,&quot;dropping-particle&quot;:&quot;&quot;,&quot;non-dropping-particle&quot;:&quot;&quot;},{&quot;family&quot;:&quot;Gutiontov&quot;,&quot;given&quot;:&quot;Stanley&quot;,&quot;parse-names&quot;:false,&quot;dropping-particle&quot;:&quot;&quot;,&quot;non-dropping-particle&quot;:&quot;&quot;},{&quot;family&quot;:&quot;Romesser&quot;,&quot;given&quot;:&quot;Paul&quot;,&quot;parse-names&quot;:false,&quot;dropping-particle&quot;:&quot;&quot;,&quot;non-dropping-particle&quot;:&quot;&quot;},{&quot;family&quot;:&quot;McBride&quot;,&quot;given&quot;:&quot;Sean&quot;,&quot;parse-names&quot;:false,&quot;dropping-particle&quot;:&quot;&quot;,&quot;non-dropping-particle&quot;:&quot;&quot;},{&quot;family&quot;:&quot;Riaz&quot;,&quot;given&quot;:&quot;Nadeem&quot;,&quot;parse-names&quot;:false,&quot;dropping-particle&quot;:&quot;&quot;,&quot;non-dropping-particle&quot;:&quot;&quot;},{&quot;family&quot;:&quot;Lee&quot;,&quot;given&quot;:&quot;Nancy&quot;,&quot;parse-names&quot;:false,&quot;dropping-particle&quot;:&quot;&quot;,&quot;non-dropping-particle&quot;:&quot;&quot;},{&quot;family&quot;:&quot;Tsai&quot;,&quot;given&quot;:&quot;C. Jillian&quot;,&quot;parse-names&quot;:false,&quot;dropping-particle&quot;:&quot;&quot;,&quot;non-dropping-particle&quot;:&quot;&quot;}],&quot;container-title&quot;:&quot;Practical Radiation Oncology&quot;,&quot;DOI&quot;:&quot;10.1016/j.prro.2016.11.002&quot;,&quot;ISSN&quot;:&quot;18798500&quot;,&quot;PMID&quot;:&quot;28094212&quot;,&quot;issued&quot;:{&quot;date-parts&quot;:[[2017,7,1]]},&quot;page&quot;:&quot;254-259&quot;,&quot;abstract&quot;:&quot;Purpose The introduction of intensity modulated radiotherapy (IMRT) has facilitated dose painting and sparing of uninvolved/low-risk nodal basins in head and neck cancers. In oropharynx cancer (OPC), the need for elective coverage of uninvolved high contralateral retropharyngeal (RP) nodes and the risk associated with sparing this region remain unclear. We examined outcomes of OPC patients treated with IMRT and omission of contralateral high RP coverage. Methods and materials We identified 102 OPC patients with cN0-N2b disease treated with definitive IMRT with or without concurrent chemotherapy between 2010 and 2013. The contralateral RP nodal basins superior to the vertebral level of C1 were omitted from the elective IMRT field for all patients. Of the 67 patients (66%) with p16 status available, 63 (94%) were p16+. We used the Kaplan-Meier method to estimate overall survival, as well as freedom from local failure, regional failure, distant failure, and retropharyngeal failure. Results The median follow-up was 26.9 months (range, 3.0-59.9 months). There were no failures in the treated ipsilateral RP nodes or the spared contralateral high RP nodes in the entire cohort. In the p16+ cohort and the entire cohort, the 2-year rates of overall survival and freedom from local, regional, distant, and retropharyngeal failure were 98.0% and 95.1%, 98.1% and 97.7%, 96.4% and 96.7%, 98.1% and 95.1%, and 100% and 100%, respectively. Conclusions Omission of contralateral high RP nodes in patients with p16+ OPC with unilateral disease is safe.&quot;,&quot;publisher&quot;:&quot;Elsevier Inc.&quot;,&quot;issue&quot;:&quot;4&quot;,&quot;volume&quot;:&quot;7&quot;},&quot;isTemporary&quot;:false}],&quot;properties&quot;:{&quot;noteIndex&quot;:0},&quot;isEdited&quot;:false,&quot;manualOverride&quot;:{&quot;isManuallyOverridden&quot;:false,&quot;citeprocText&quot;:&quot;[42–44]&quot;,&quot;manualOverrideText&quot;:&quot;&quot;},&quot;citationTag&quot;:&quot;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&quot;},{&quot;citationID&quot;:&quot;MENDELEY_CITATION_d9075193-1f9e-4ea3-8677-22c37920f5a5&quot;,&quot;citationItems&quot;:[{&quot;id&quot;:&quot;b9f9dcb8-2829-328c-a13a-e94e28f70020&quot;,&quot;itemData&quot;:{&quot;type&quot;:&quot;article-journal&quot;,&quot;id&quot;:&quot;b9f9dcb8-2829-328c-a13a-e94e28f70020&quot;,&quot;title&quot;:&quot;Transoral robotic retropharyngeal node dissection in oropharyngeal squamous cell carcinoma: Patterns of metastasis and functional outcomes&quot;,&quot;author&quot;:[{&quot;family&quot;:&quot;Troob&quot;,&quot;given&quot;:&quot;Scott&quot;,&quot;parse-names&quot;:false,&quot;dropping-particle&quot;:&quot;&quot;,&quot;non-dropping-particle&quot;:&quot;&quot;},{&quot;family&quot;:&quot;Givi&quot;,&quot;given&quot;:&quot;Babak&quot;,&quot;parse-names&quot;:false,&quot;dropping-particle&quot;:&quot;&quot;,&quot;non-dropping-particle&quot;:&quot;&quot;},{&quot;family&quot;:&quot;Hodgson&quot;,&quot;given&quot;:&quot;Macgregor&quot;,&quot;parse-names&quot;:false,&quot;dropping-particle&quot;:&quot;&quot;,&quot;non-dropping-particle&quot;:&quot;&quot;},{&quot;family&quot;:&quot;Mowery&quot;,&quot;given&quot;:&quot;Alia&quot;,&quot;parse-names&quot;:false,&quot;dropping-particle&quot;:&quot;&quot;,&quot;non-dropping-particle&quot;:&quot;&quot;},{&quot;family&quot;:&quot;Gross&quot;,&quot;given&quot;:&quot;Neil D.&quot;,&quot;parse-names&quot;:false,&quot;dropping-particle&quot;:&quot;&quot;,&quot;non-dropping-particle&quot;:&quot;&quot;},{&quot;family&quot;:&quot;Andersen&quot;,&quot;given&quot;:&quot;Peter E.&quot;,&quot;parse-names&quot;:false,&quot;dropping-particle&quot;:&quot;&quot;,&quot;non-dropping-particle&quot;:&quot;&quot;},{&quot;family&quot;:&quot;Clayburgh&quot;,&quot;given&quot;:&quot;Daniel&quot;,&quot;parse-names&quot;:false,&quot;dropping-particle&quot;:&quot;&quot;,&quot;non-dropping-particle&quot;:&quot;&quot;}],&quot;container-title&quot;:&quot;Head and Neck&quot;,&quot;DOI&quot;:&quot;10.1002/hed.24786&quot;,&quot;ISSN&quot;:&quot;10970347&quot;,&quot;PMID&quot;:&quot;28758272&quot;,&quot;issued&quot;:{&quot;date-parts&quot;:[[2017,10,1]]},&quot;page&quot;:&quot;1969-1975&quot;,&quot;abstract&quot;:&quot;Background: Assessment of the retropharyngeal lymph nodes is essential in the treatment for oropharyngeal squamous cell carcinoma (SCC). Transoral robotic retropharyngeal lymph node dissection (RPLND) may provide valuable staging information and guide selection of adjuvant therapy in a transoral robotic surgery (TORS) treatment paradigm. Methods: Outcomes were compared between 30 patients with oropharyngeal SCC with tonsillar primaries undergoing RPLND and 37 stage-matched cases without RPLND. Results: Retropharyngeal metastasis was confirmed in 6 patients undergoing RPLND. Compared with 37 stage-matched controls, there were no differences in length of stay, length of feeding tube dependence, net change in perioperative weight, or rates of hemorrhage and postoperative complications. RPLND altered adjuvant treatment recommendations in 1 of 30 patients. Conclusion: RPLND is technically feasible by a purely transoral robotic approach. Its performance is not associated with worse swallowing outcomes or rates of complication. In select patients, RPLND may provide valuable staging information and guide the selection of adjuvant therapy.&quot;,&quot;publisher&quot;:&quot;John Wiley and Sons Inc.&quot;,&quot;issue&quot;:&quot;10&quot;,&quot;volume&quot;:&quot;39&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&quot;},{&quot;citationID&quot;:&quot;MENDELEY_CITATION_27568243-2c32-4dee-a389-203266c9a282&quot;,&quot;citationItems&quot;:[{&quot;id&quot;:&quot;ceea5bb8-3afe-3c4e-83f2-91dac939018c&quot;,&quot;itemData&quot;:{&quot;type&quot;:&quot;report&quot;,&quot;id&quot;:&quot;ceea5bb8-3afe-3c4e-83f2-91dac939018c&quot;,&quot;title&quot;:&quot;Distribution of Metastatic Lymph Nodes in Oropharyngeal Carcinoma and Its Implications for the Elective Treatment of the Neck&quot;,&quot;author&quot;:[{&quot;family&quot;:&quot;Vartanian&quot;,&quot;given&quot;:&quot;José G&quot;,&quot;parse-names&quot;:false,&quot;dropping-particle&quot;:&quot;&quot;,&quot;non-dropping-particle&quot;:&quot;&quot;},{&quot;family&quot;:&quot;Pontes&quot;,&quot;given&quot;:&quot;Everton&quot;,&quot;parse-names&quot;:false,&quot;dropping-particle&quot;:&quot;&quot;,&quot;non-dropping-particle&quot;:&quot;&quot;},{&quot;family&quot;:&quot;Agra&quot;,&quot;given&quot;:&quot;Ivan M G&quot;,&quot;parse-names&quot;:false,&quot;dropping-particle&quot;:&quot;&quot;,&quot;non-dropping-particle&quot;:&quot;&quot;},{&quot;family&quot;:&quot;Campos&quot;,&quot;given&quot;:&quot;Olímpio D&quot;,&quot;parse-names&quot;:false,&quot;dropping-particle&quot;:&quot;&quot;,&quot;non-dropping-particle&quot;:&quot;&quot;},{&quot;family&quot;:&quot;Joã O Gonçalves-Filho&quot;,&quot;given&quot;:&quot;;&quot;,&quot;parse-names&quot;:false,&quot;dropping-particle&quot;:&quot;&quot;,&quot;non-dropping-particle&quot;:&quot;&quot;},{&quot;family&quot;:&quot;André&quot;,&quot;given&quot;:&quot;;&quot;,&quot;parse-names&quot;:false,&quot;dropping-particle&quot;:&quot;&quot;,&quot;non-dropping-particle&quot;:&quot;&quot;},{&quot;family&quot;:&quot;Carvalho&quot;,&quot;given&quot;:&quot;Lopes&quot;,&quot;parse-names&quot;:false,&quot;dropping-particle&quot;:&quot;&quot;,&quot;non-dropping-particle&quot;:&quot;&quot;},{&quot;family&quot;:&quot;Luiz&quot;,&quot;given&quot;:&quot;;&quot;,&quot;parse-names&quot;:false,&quot;dropping-particle&quot;:&quot;&quot;,&quot;non-dropping-particle&quot;:&quot;&quot;},{&quot;family&quot;:&quot;Kowalski&quot;,&quot;given&quot;:&quot;Paulo&quot;,&quot;parse-names&quot;:false,&quot;dropping-particle&quot;:&quot;&quot;,&quot;non-dropping-particle&quot;:&quot;&quot;}],&quot;container-title&quot;:&quot;Arch Otolaryngol Head Neck Surg&quot;,&quot;URL&quot;:&quot;http://archotol.jamanetwork.com/&quot;,&quot;issued&quot;:{&quot;date-parts&quot;:[[2003]]},&quot;number-of-pages&quot;:&quot;729-732&quot;,&quot;abstract&quot;:&quot;Objectives: To analyze the distribution of lymph node metastases in patients with oropharyngeal squamous cell carcinoma and improve the rationale for elective treatment of the neck. Design and Setting: Retrospective cohort study of patients evaluated from 1990 to 1998 in a tertiary cancer care center. Patients: The 81 consecutive patients who were identified from the hospital database. Patients were eligible for the study if they had a previously untreated squamous cell carcinoma of the oropharynx and histo-pathologically diagnosed lymph node metastases without a second primary tumor treated by an en bloc resection. Main Outcome Measures: We analyzed the ana-tomic distribution of lymph node metastases. Results: The clinical neck cancer stages were N0 in 22 cases, N1 in 22, N2a in 8, N2b in 14, N2c in 4, and N3 in 11. The most common sites for the metastases detected clinically as well as histopathologically were at levels II and III. Histologically, level I alone was involved in 5 cases and level IV alone was involved in none. Sixteen patients with N0 neck cancer stage underwent a radical neck dissection. There were 2 cases of metastases at level I and no level IV involvement. Conclusions: Pathological lymph nodes in oropharyn-geal squamous cell carcinoma are more frequent at level I than at level IV. This finding suggests that elective neck dissection for patients with oropharyngeal carcinoma should be a supraomohyoid neck dissection (levels I, II, and III) rather than a lateral neck dissection (levels II, III, and IV).&quot;,&quot;volume&quot;:&quot;129&quot;},&quot;isTemporary&quot;:false}],&quot;properties&quot;:{&quot;noteIndex&quot;:0},&quot;isEdited&quot;:false,&quot;manualOverride&quot;:{&quot;isManuallyOverridden&quot;:false,&quot;citeprocText&quot;:&quot;[45]&quot;,&quot;manualOverrideText&quot;:&quot;&quot;},&quot;citationTag&quot;:&quot;MENDELEY_CITATION_v3_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&quot;},{&quot;citationID&quot;:&quot;MENDELEY_CITATION_d492d777-520e-4579-8e3e-3e68546dfec1&quot;,&quot;citationItems&quot;:[{&quot;id&quot;:&quot;a5463d09-7677-3f96-a7e8-6874dcc629f7&quot;,&quot;itemData&quot;:{&quot;type&quot;:&quot;article-journal&quot;,&quot;id&quot;:&quot;a5463d09-7677-3f96-a7e8-6874dcc629f7&quot;,&quot;title&quot;:&quot;The impact of radiographic retropharyngeal adenopathy in oropharyngeal cancer&quot;,&quot;author&quot;:[{&quot;family&quot;:&quot;Gunn&quot;,&quot;given&quot;:&quot;G. Brandon&quot;,&quot;parse-names&quot;:false,&quot;dropping-particle&quot;:&quot;&quot;,&quot;non-dropping-particle&quot;:&quot;&quot;},{&quot;family&quot;:&quot;Debnam&quot;,&quot;given&quot;:&quot;J. Matthew&quot;,&quot;parse-names&quot;:false,&quot;dropping-particle&quot;:&quot;&quot;,&quot;non-dropping-particle&quot;:&quot;&quot;},{&quot;family&quot;:&quot;Fuller&quot;,&quot;given&quot;:&quot;Clifton D.&quot;,&quot;parse-names&quot;:false,&quot;dropping-particle&quot;:&quot;&quot;,&quot;non-dropping-particle&quot;:&quot;&quot;},{&quot;family&quot;:&quot;Morrison&quot;,&quot;given&quot;:&quot;William H.&quot;,&quot;parse-names&quot;:false,&quot;dropping-particle&quot;:&quot;&quot;,&quot;non-dropping-particle&quot;:&quot;&quot;},{&quot;family&quot;:&quot;Frank&quot;,&quot;given&quot;:&quot;Steven J.&quot;,&quot;parse-names&quot;:false,&quot;dropping-particle&quot;:&quot;&quot;,&quot;non-dropping-particle&quot;:&quot;&quot;},{&quot;family&quot;:&quot;Beadle&quot;,&quot;given&quot;:&quot;Beth M.&quot;,&quot;parse-names&quot;:false,&quot;dropping-particle&quot;:&quot;&quot;,&quot;non-dropping-particle&quot;:&quot;&quot;},{&quot;family&quot;:&quot;Sturgis&quot;,&quot;given&quot;:&quot;Erich M.&quot;,&quot;parse-names&quot;:false,&quot;dropping-particle&quot;:&quot;&quot;,&quot;non-dropping-particle&quot;:&quot;&quot;},{&quot;family&quot;:&quot;Glisson&quot;,&quot;given&quot;:&quot;Bonnie S.&quot;,&quot;parse-names&quot;:false,&quot;dropping-particle&quot;:&quot;&quot;,&quot;non-dropping-particle&quot;:&quot;&quot;},{&quot;family&quot;:&quot;Phan&quot;,&quot;given&quot;:&quot;Jack&quot;,&quot;parse-names&quot;:false,&quot;dropping-particle&quot;:&quot;&quot;,&quot;non-dropping-particle&quot;:&quot;&quot;},{&quot;family&quot;:&quot;Rosenthal&quot;,&quot;given&quot;:&quot;David I.&quot;,&quot;parse-names&quot;:false,&quot;dropping-particle&quot;:&quot;&quot;,&quot;non-dropping-particle&quot;:&quot;&quot;},{&quot;family&quot;:&quot;Garden&quot;,&quot;given&quot;:&quot;Adam S.&quot;,&quot;parse-names&quot;:false,&quot;dropping-particle&quot;:&quot;&quot;,&quot;non-dropping-particle&quot;:&quot;&quot;}],&quot;container-title&quot;:&quot;Cancer&quot;,&quot;DOI&quot;:&quot;10.1002/cncr.28195&quot;,&quot;ISSN&quot;:&quot;0008543X&quot;,&quot;PMID&quot;:&quot;23733178&quot;,&quot;issued&quot;:{&quot;date-parts&quot;:[[2013,9,1]]},&quot;page&quot;:&quot;3162-3169&quot;,&quot;abstract&quot;:&quot;Background We performed this study to define the incidence of radiographic retropharyngeal lymph node (RPLN) involvement in oropharyngeal cancer (OPC) and its impact on clinical outcomes, neither of which has been well established to date. Methods Our departmental database was queried for patients irradiated for OPC between 2001 and 2007. Analyzable patients were those with imaging data available for review to determine radiographic RPLN status. Demographic, clinical, and outcome data were retrieved and analyzed. Results The cohort consisted of 981 patients. The median follow-up was 69 months. The base of the tongue (47%) and the tonsil (46%) were the most common primary sites. The majority of patients had stage T1 to T2 primary tumors (64%), and 94% had stage 3 to 4B disease. Intensity-modulated radiation therapy was used in 77% of patients, and systemic therapy was administered in 58% of patients. The incidence of radiographic RPLN involvement was 10% and was highest for the pharyngeal wall (23%) and lowest for the base of the tongue (6%). RPLN adenopathy correlated with several patient and tumor factors. RPLN involvement was associated with poorer 5-year outcomes on univariate analysis (P&lt;.001 for all) for local control (79% vs 92%), nodal control (80% vs 93%), recurrence-free survival (51% vs 81%), distant metastases-free survival (66% vs 89%), and overall survival (52% vs 82%) and maintained significance on multivariate analysis for local control (P =.023), recurrence-free survival (P =.001), distant metastases-free survival (P =.003), and overall survival (P =.001). Conclusions In this cohort of nearly 1000 patients with radiographic RPLN adenopathy in OPC, RPLN involvement was observed in 10% of patients and indicates a negative influence on disease recurrence, distant relapse, and survival. In this cohort of nearly 1000 patients investigating radiographic RPLN adenopathy in OPC, RPLN involvement was observed in 10% of patients and portends a negative influence on disease recurrence, distant relapse, and survival. © 2013 American Cancer Society.&quot;,&quot;issue&quot;:&quot;17&quot;,&quot;volume&quot;:&quot;119&quot;},&quot;isTemporary&quot;:false}],&quot;properties&quot;:{&quot;noteIndex&quot;:0},&quot;isEdited&quot;:false,&quot;manualOverride&quot;:{&quot;isManuallyOverridden&quot;:false,&quot;citeprocText&quot;:&quot;[9]&quot;,&quot;manualOverrideText&quot;:&quot;&quot;},&quot;citationTag&quot;:&quot;MENDELEY_CITATION_v3_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&quot;},{&quot;citationID&quot;:&quot;MENDELEY_CITATION_102d635e-36b5-4630-ac52-ed5fb8e4dbab&quot;,&quot;citationItems&quot;:[{&quot;id&quot;:&quot;a5463d09-7677-3f96-a7e8-6874dcc629f7&quot;,&quot;itemData&quot;:{&quot;type&quot;:&quot;article-journal&quot;,&quot;id&quot;:&quot;a5463d09-7677-3f96-a7e8-6874dcc629f7&quot;,&quot;title&quot;:&quot;The impact of radiographic retropharyngeal adenopathy in oropharyngeal cancer&quot;,&quot;author&quot;:[{&quot;family&quot;:&quot;Gunn&quot;,&quot;given&quot;:&quot;G. Brandon&quot;,&quot;parse-names&quot;:false,&quot;dropping-particle&quot;:&quot;&quot;,&quot;non-dropping-particle&quot;:&quot;&quot;},{&quot;family&quot;:&quot;Debnam&quot;,&quot;given&quot;:&quot;J. Matthew&quot;,&quot;parse-names&quot;:false,&quot;dropping-particle&quot;:&quot;&quot;,&quot;non-dropping-particle&quot;:&quot;&quot;},{&quot;family&quot;:&quot;Fuller&quot;,&quot;given&quot;:&quot;Clifton D.&quot;,&quot;parse-names&quot;:false,&quot;dropping-particle&quot;:&quot;&quot;,&quot;non-dropping-particle&quot;:&quot;&quot;},{&quot;family&quot;:&quot;Morrison&quot;,&quot;given&quot;:&quot;William H.&quot;,&quot;parse-names&quot;:false,&quot;dropping-particle&quot;:&quot;&quot;,&quot;non-dropping-particle&quot;:&quot;&quot;},{&quot;family&quot;:&quot;Frank&quot;,&quot;given&quot;:&quot;Steven J.&quot;,&quot;parse-names&quot;:false,&quot;dropping-particle&quot;:&quot;&quot;,&quot;non-dropping-particle&quot;:&quot;&quot;},{&quot;family&quot;:&quot;Beadle&quot;,&quot;given&quot;:&quot;Beth M.&quot;,&quot;parse-names&quot;:false,&quot;dropping-particle&quot;:&quot;&quot;,&quot;non-dropping-particle&quot;:&quot;&quot;},{&quot;family&quot;:&quot;Sturgis&quot;,&quot;given&quot;:&quot;Erich M.&quot;,&quot;parse-names&quot;:false,&quot;dropping-particle&quot;:&quot;&quot;,&quot;non-dropping-particle&quot;:&quot;&quot;},{&quot;family&quot;:&quot;Glisson&quot;,&quot;given&quot;:&quot;Bonnie S.&quot;,&quot;parse-names&quot;:false,&quot;dropping-particle&quot;:&quot;&quot;,&quot;non-dropping-particle&quot;:&quot;&quot;},{&quot;family&quot;:&quot;Phan&quot;,&quot;given&quot;:&quot;Jack&quot;,&quot;parse-names&quot;:false,&quot;dropping-particle&quot;:&quot;&quot;,&quot;non-dropping-particle&quot;:&quot;&quot;},{&quot;family&quot;:&quot;Rosenthal&quot;,&quot;given&quot;:&quot;David I.&quot;,&quot;parse-names&quot;:false,&quot;dropping-particle&quot;:&quot;&quot;,&quot;non-dropping-particle&quot;:&quot;&quot;},{&quot;family&quot;:&quot;Garden&quot;,&quot;given&quot;:&quot;Adam S.&quot;,&quot;parse-names&quot;:false,&quot;dropping-particle&quot;:&quot;&quot;,&quot;non-dropping-particle&quot;:&quot;&quot;}],&quot;container-title&quot;:&quot;Cancer&quot;,&quot;DOI&quot;:&quot;10.1002/cncr.28195&quot;,&quot;ISSN&quot;:&quot;0008543X&quot;,&quot;PMID&quot;:&quot;23733178&quot;,&quot;issued&quot;:{&quot;date-parts&quot;:[[2013,9,1]]},&quot;page&quot;:&quot;3162-3169&quot;,&quot;abstract&quot;:&quot;Background We performed this study to define the incidence of radiographic retropharyngeal lymph node (RPLN) involvement in oropharyngeal cancer (OPC) and its impact on clinical outcomes, neither of which has been well established to date. Methods Our departmental database was queried for patients irradiated for OPC between 2001 and 2007. Analyzable patients were those with imaging data available for review to determine radiographic RPLN status. Demographic, clinical, and outcome data were retrieved and analyzed. Results The cohort consisted of 981 patients. The median follow-up was 69 months. The base of the tongue (47%) and the tonsil (46%) were the most common primary sites. The majority of patients had stage T1 to T2 primary tumors (64%), and 94% had stage 3 to 4B disease. Intensity-modulated radiation therapy was used in 77% of patients, and systemic therapy was administered in 58% of patients. The incidence of radiographic RPLN involvement was 10% and was highest for the pharyngeal wall (23%) and lowest for the base of the tongue (6%). RPLN adenopathy correlated with several patient and tumor factors. RPLN involvement was associated with poorer 5-year outcomes on univariate analysis (P&lt;.001 for all) for local control (79% vs 92%), nodal control (80% vs 93%), recurrence-free survival (51% vs 81%), distant metastases-free survival (66% vs 89%), and overall survival (52% vs 82%) and maintained significance on multivariate analysis for local control (P =.023), recurrence-free survival (P =.001), distant metastases-free survival (P =.003), and overall survival (P =.001). Conclusions In this cohort of nearly 1000 patients with radiographic RPLN adenopathy in OPC, RPLN involvement was observed in 10% of patients and indicates a negative influence on disease recurrence, distant relapse, and survival. In this cohort of nearly 1000 patients investigating radiographic RPLN adenopathy in OPC, RPLN involvement was observed in 10% of patients and portends a negative influence on disease recurrence, distant relapse, and survival. © 2013 American Cancer Society.&quot;,&quot;issue&quot;:&quot;17&quot;,&quot;volume&quot;:&quot;119&quot;},&quot;isTemporary&quot;:false}],&quot;properties&quot;:{&quot;noteIndex&quot;:0},&quot;isEdited&quot;:false,&quot;manualOverride&quot;:{&quot;isManuallyOverridden&quot;:false,&quot;citeprocText&quot;:&quot;[9]&quot;,&quot;manualOverrideText&quot;:&quot;&quot;},&quot;citationTag&quot;:&quot;MENDELEY_CITATION_v3_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&quot;},{&quot;citationID&quot;:&quot;MENDELEY_CITATION_d9b37316-59a8-424b-b17d-a5f1a710c004&quot;,&quot;citationItems&quot;:[{&quot;id&quot;:&quot;367f62f6-dd2c-348f-b6f5-56052c70f7fb&quot;,&quot;itemData&quot;:{&quot;type&quot;:&quot;article-journal&quot;,&quot;id&quot;:&quot;367f62f6-dd2c-348f-b6f5-56052c70f7fb&quot;,&quot;title&quot;:&quot;Selection of lymph node target volumes for definitive head and neck radiation therapy: a 2019 Update&quot;,&quot;author&quot;:[{&quot;family&quot;:&quot;Biau&quot;,&quot;given&quot;:&quot;Julian&quot;,&quot;parse-names&quot;:false,&quot;dropping-particle&quot;:&quot;&quot;,&quot;non-dropping-particle&quot;:&quot;&quot;},{&quot;family&quot;:&quot;Lapeyre&quot;,&quot;given&quot;:&quot;Michel&quot;,&quot;parse-names&quot;:false,&quot;dropping-particle&quot;:&quot;&quot;,&quot;non-dropping-particle&quot;:&quot;&quot;},{&quot;family&quot;:&quot;Troussier&quot;,&quot;given&quot;:&quot;Idriss&quot;,&quot;parse-names&quot;:false,&quot;dropping-particle&quot;:&quot;&quot;,&quot;non-dropping-particle&quot;:&quot;&quot;},{&quot;family&quot;:&quot;Budach&quot;,&quot;given&quot;:&quot;Wilfried&quot;,&quot;parse-names&quot;:false,&quot;dropping-particle&quot;:&quot;&quot;,&quot;non-dropping-particle&quot;:&quot;&quot;},{&quot;family&quot;:&quot;Giralt&quot;,&quot;given&quot;:&quot;Jordi&quot;,&quot;parse-names&quot;:false,&quot;dropping-particle&quot;:&quot;&quot;,&quot;non-dropping-particle&quot;:&quot;&quot;},{&quot;family&quot;:&quot;Grau&quot;,&quot;given&quot;:&quot;Cai&quot;,&quot;parse-names&quot;:false,&quot;dropping-particle&quot;:&quot;&quot;,&quot;non-dropping-particle&quot;:&quot;&quot;},{&quot;family&quot;:&quot;Kazmierska&quot;,&quot;given&quot;:&quot;Joanna&quot;,&quot;parse-names&quot;:false,&quot;dropping-particle&quot;:&quot;&quot;,&quot;non-dropping-particle&quot;:&quot;&quot;},{&quot;family&quot;:&quot;Langendijk&quot;,&quot;given&quot;:&quot;Johannes A.&quot;,&quot;parse-names&quot;:false,&quot;dropping-particle&quot;:&quot;&quot;,&quot;non-dropping-particle&quot;:&quot;&quot;},{&quot;family&quot;:&quot;Ozsahin&quot;,&quot;given&quot;:&quot;Mahmut&quot;,&quot;parse-names&quot;:false,&quot;dropping-particle&quot;:&quot;&quot;,&quot;non-dropping-particle&quot;:&quot;&quot;},{&quot;family&quot;:&quot;O'Sullivan&quot;,&quot;given&quot;:&quot;Brian&quot;,&quot;parse-names&quot;:false,&quot;dropping-particle&quot;:&quot;&quot;,&quot;non-dropping-particle&quot;:&quot;&quot;},{&quot;family&quot;:&quot;Bourhis&quot;,&quot;given&quot;:&quot;Jean&quot;,&quot;parse-names&quot;:false,&quot;dropping-particle&quot;:&quot;&quot;,&quot;non-dropping-particle&quot;:&quot;&quot;},{&quot;family&quot;:&quot;Grégoire&quot;,&quot;given&quot;:&quot;Vincent&quot;,&quot;parse-names&quot;:false,&quot;dropping-particle&quot;:&quot;&quot;,&quot;non-dropping-particle&quot;:&quot;&quot;}],&quot;container-title&quot;:&quot;Radiotherapy and Oncology&quot;,&quot;DOI&quot;:&quot;10.1016/j.radonc.2019.01.018&quot;,&quot;ISSN&quot;:&quot;18790887&quot;,&quot;PMID&quot;:&quot;31005201&quot;,&quot;issued&quot;:{&quot;date-parts&quot;:[[2019,5,1]]},&quot;page&quot;:&quot;1-9&quot;,&quot;abstract&quot;:&quot;Background and purpose: In 2000, a panel of experts published a proposal for the selection of lymph node target volumes for definitive head and neck radiation therapy (Radiother Oncol, 2000; 56: 135–150). Hereunder, this selection is updated and extended to also cover primary sites not previously covered. Patients and methods: The lymphatic spread of head and neck cancers into neck lymph nodes was comprehensively reviewed based on radiological, surgical and pathological literature regarding both initial involvement and patterns of failure. Then a panel of worldwide head and neck radiotherapy experts agreed on a consensus for the selection of both high- and low-risk lymph node target volumes for the node negative and the node positive neck. Results: An updated selection of lymph node target volumes is reported for oral cavity, oropharynx, hypopharynx, larynx, nasopharynx, paranasal sinuses, nasal cavity and carcinoma of unknown primary as a function of the nodal staging (UICC 8th edition). Conclusions: The selection of lymph node target volumes for head and neck cancers treated with IMRT/VMAT or other highly conformal techniques (e.g. proton therapy) requires a rigorous approach. This updated proposal of selection should help clinicians for the selection of lymph nodes target volumes and contribute to increase consistency.&quot;,&quot;publisher&quot;:&quot;Elsevier Ireland Ltd&quot;,&quot;volume&quot;:&quot;134&quot;},&quot;isTemporary&quot;:false}],&quot;properties&quot;:{&quot;noteIndex&quot;:0},&quot;isEdited&quot;:false,&quot;manualOverride&quot;:{&quot;isManuallyOverridden&quot;:false,&quot;citeprocText&quot;:&quot;[13]&quot;,&quot;manualOverrideText&quot;:&quot;&quot;},&quot;citationTag&quot;:&quot;MENDELEY_CITATION_v3_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&quot;},{&quot;citationID&quot;:&quot;MENDELEY_CITATION_cc777e1a-e4ab-4a30-961a-6303228aad35&quot;,&quot;citationItems&quot;:[{&quot;id&quot;:&quot;7f00dfe6-4a41-33bc-8f21-4353bd1a77c0&quot;,&quot;itemData&quot;:{&quot;type&quot;:&quot;article-journal&quot;,&quot;id&quot;:&quot;7f00dfe6-4a41-33bc-8f21-4353bd1a77c0&quot;,&quot;title&quot;:&quot;Incidence and patterns of retropharyngeal lymph node involvement in oropharyngeal carcinoma&quot;,&quot;author&quot;:[{&quot;family&quot;:&quot;Iyizoba-Ebozue&quot;,&quot;given&quot;:&quot;Zsuzsanna&quot;,&quot;parse-names&quot;:false,&quot;dropping-particle&quot;:&quot;&quot;,&quot;non-dropping-particle&quot;:&quot;&quot;},{&quot;family&quot;:&quot;Murray&quot;,&quot;given&quot;:&quot;Louise J.&quot;,&quot;parse-names&quot;:false,&quot;dropping-particle&quot;:&quot;&quot;,&quot;non-dropping-particle&quot;:&quot;&quot;},{&quot;family&quot;:&quot;Arunsingh&quot;,&quot;given&quot;:&quot;Moses&quot;,&quot;parse-names&quot;:false,&quot;dropping-particle&quot;:&quot;&quot;,&quot;non-dropping-particle&quot;:&quot;&quot;},{&quot;family&quot;:&quot;Vaidyanathan&quot;,&quot;given&quot;:&quot;Sriram&quot;,&quot;parse-names&quot;:false,&quot;dropping-particle&quot;:&quot;&quot;,&quot;non-dropping-particle&quot;:&quot;&quot;},{&quot;family&quot;:&quot;Scarsbrook&quot;,&quot;given&quot;:&quot;Andrew F.&quot;,&quot;parse-names&quot;:false,&quot;dropping-particle&quot;:&quot;&quot;,&quot;non-dropping-particle&quot;:&quot;&quot;},{&quot;family&quot;:&quot;Prestwich&quot;,&quot;given&quot;:&quot;Robin J.D.&quot;,&quot;parse-names&quot;:false,&quot;dropping-particle&quot;:&quot;&quot;,&quot;non-dropping-particle&quot;:&quot;&quot;}],&quot;container-title&quot;:&quot;Radiotherapy and Oncology&quot;,&quot;DOI&quot;:&quot;10.1016/j.radonc.2019.07.021&quot;,&quot;ISSN&quot;:&quot;18790887&quot;,&quot;PMID&quot;:&quot;31431388&quot;,&quot;issued&quot;:{&quot;date-parts&quot;:[[2020,1,1]]},&quot;page&quot;:&quot;92-99&quot;,&quot;abstract&quot;:&quot;Introduction: The aim was to evaluate in oropharyngeal carcinoma the: (1) incidence and predictors of retropharyngeal (RP) lymph node (LN) involvement, (2) pattern of ipsilateral/bilateral/contralateral-only RP LNs (3) location of RP LNs in relation to contouring guidelines. Methods: Single centre retrospective analysis of 402 patients with oropharyngeal carcinoma treated non-surgically between 2010 and 2017. All patients had a baseline FDG PET-CT and contrast-enhanced MRI and/or CT. All cases with reported abnormal RP LNs underwent radiology review. Results: Abnormal RP LNs were identified in 40/402 (10%) of patients. On multivariate analysis, RP LN involvement was associated with posterior pharyngeal wall/soft palate primaries (OR 10.13 (95% CI 2.29–19.08), p = 0.002) and contralateral cervical LN involvement (OR 2.26 (95% CI 1.05–4.86), p = 0.036). T stage, largest LN size, levels of ipsilateral LN level involvement, HPV and smoking status did not predict risk. 5/402 (1.2%) patients had bilateral RP involvement. 3/402 patients (0.7%) had contralateral-only RP LNs. All patients with contralateral RP LNs had contralateral neck nodes or primary cancers extending across midline. In 5/40 (12.5%) cases with involved RP LNs, the RP LNs were superior to hard palate/upper edge of body of C1 vertebra. Conclusions: RP LNs were identified in 10% of oropharyngeal carcinoma patients, and were associated with contralateral neck disease and/or posterior pharyngeal wall/soft palate primary. Contralateral RP LN involvement was rare and associated with contralateral neck disease and/or primary crossing midline, suggesting potential for omission from target volumes for selected patients. Involvement of RP LNs close to the skull base highlights the need for generous elective outlining.&quot;,&quot;publisher&quot;:&quot;Elsevier Ireland Ltd&quot;,&quot;volume&quot;:&quot;142&quot;},&quot;isTemporary&quot;:false}],&quot;properties&quot;:{&quot;noteIndex&quot;:0},&quot;isEdited&quot;:false,&quot;manualOverride&quot;:{&quot;isManuallyOverridden&quot;:false,&quot;citeprocText&quot;:&quot;[8]&quot;,&quot;manualOverrideText&quot;:&quot;&quot;},&quot;citationTag&quot;:&quot;MENDELEY_CITATION_v3_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&quot;},{&quot;citationID&quot;:&quot;MENDELEY_CITATION_f0e8c801-93d3-4ad8-85de-5481c8e90c83&quot;,&quot;citationItems&quot;:[{&quot;id&quot;:&quot;0c78be17-6005-3635-b608-4cffb3a07712&quot;,&quot;itemData&quot;:{&quot;type&quot;:&quot;article-journal&quot;,&quot;id&quot;:&quot;0c78be17-6005-3635-b608-4cffb3a07712&quot;,&quot;title&quot;:&quot;Management of Retropharyngeal Lymph Node Metastases in Differentiated Thyroid Carcinoma&quot;,&quot;author&quot;:[{&quot;family&quot;:&quot;Harries&quot;,&quot;given&quot;:&quot;Victoria&quot;,&quot;parse-names&quot;:false,&quot;dropping-particle&quot;:&quot;&quot;,&quot;non-dropping-particle&quot;:&quot;&quot;},{&quot;family&quot;:&quot;McGill&quot;,&quot;given&quot;:&quot;Marlena&quot;,&quot;parse-names&quot;:false,&quot;dropping-particle&quot;:&quot;&quot;,&quot;non-dropping-particle&quot;:&quot;&quot;},{&quot;family&quot;:&quot;Tuttle&quot;,&quot;given&quot;:&quot;R. Michael&quot;,&quot;parse-names&quot;:false,&quot;dropping-particle&quot;:&quot;&quot;,&quot;non-dropping-particle&quot;:&quot;&quot;},{&quot;family&quot;:&quot;Shaha&quot;,&quot;given&quot;:&quot;Ashok R.&quot;,&quot;parse-names&quot;:false,&quot;dropping-particle&quot;:&quot;&quot;,&quot;non-dropping-particle&quot;:&quot;&quot;},{&quot;family&quot;:&quot;Wong&quot;,&quot;given&quot;:&quot;Richard J.&quot;,&quot;parse-names&quot;:false,&quot;dropping-particle&quot;:&quot;&quot;,&quot;non-dropping-particle&quot;:&quot;&quot;},{&quot;family&quot;:&quot;Shah&quot;,&quot;given&quot;:&quot;Jatin P.&quot;,&quot;parse-names&quot;:false,&quot;dropping-particle&quot;:&quot;&quot;,&quot;non-dropping-particle&quot;:&quot;&quot;},{&quot;family&quot;:&quot;Patel&quot;,&quot;given&quot;:&quot;Snehal G.&quot;,&quot;parse-names&quot;:false,&quot;dropping-particle&quot;:&quot;&quot;,&quot;non-dropping-particle&quot;:&quot;&quot;},{&quot;family&quot;:&quot;Ganly&quot;,&quot;given&quot;:&quot;Ian&quot;,&quot;parse-names&quot;:false,&quot;dropping-particle&quot;:&quot;&quot;,&quot;non-dropping-particle&quot;:&quot;&quot;}],&quot;container-title&quot;:&quot;Thyroid&quot;,&quot;DOI&quot;:&quot;10.1089/thy.2019.0359&quot;,&quot;ISSN&quot;:&quot;15579077&quot;,&quot;PMID&quot;:&quot;31910129&quot;,&quot;issued&quot;:{&quot;date-parts&quot;:[[2020,5,1]]},&quot;page&quot;:&quot;688-695&quot;,&quot;abstract&quot;:&quot;Background: Retropharyngeal lymph node metastases (RPMs) from differentiated thyroid carcinoma (DTC) are rare. Treatment includes surgical resection, radioactive iodine (RAI) therapy, or external beam radiation therapy (EBRT). The objective of this study was to describe our experience in the management of DTC-associated RPMs. Methods: Patients diagnosed with a DTC-associated RPM from 1999 to 2018 were identified at our institution, using key search terms in imaging and histology reports. Patient and tumor characteristics were recorded, and patients were grouped according to RPM management: observation, nonsurgical treatment, or surgical resection. The estimated rates of local RPM control, disease-specific survival (DSS), and distant metastasis-free probability (DMFP) were calculated by using the Kaplan-Meier method. Results: Of the 65 patients identified, 53 (82%) had an RPM as a manifestation of recurrent disease. Twenty-five patients (38%) underwent observation, 13 (20%) received nonsurgical treatment (RAI, EBRT, and/or systemic therapy), and 27 (42%) underwent surgical resection. In the observation cohort, all patients had a stable RPM, which in the majority (80%) of cases remained &lt;1.5 cm during the period of observation (median 28 months). Of the 13 patients in the nonsurgical treatment cohort, 3 received RAI therapy, 7 received EBRT, and 3 received systemic therapy only. In the surgical cohort, the median RPM maximum diameter was 2.0 cm (range 0.8-4.2 cm). The size of the RPM was predictive of surgical resection versus observation (p &lt; 0.001). A transcervical approach was employed in 19 patients, and a transoral approach was used in 8 patients. The 5-year rate of local RPM control was 92%. For the whole cohort, the 5-and 10-year DMFP were 72% and 62%, respectively; the 5-and 10-year DSS were 93% and 81%, respectively. Conclusions: DTC-associated RPMs manifest as recurrent disease in the majority of patients. Select patients with a small-volume and nonprogressive RPM may be suitable for observation, whereas surgery is likely warranted in large or progressing RPMs. In general, the presence of an RPM from DTC appears to be associated with aggressive disease.&quot;,&quot;publisher&quot;:&quot;Mary Ann Liebert Inc.&quot;,&quot;issue&quot;:&quot;5&quot;,&quot;volume&quot;:&quot;30&quot;},&quot;isTemporary&quot;:false}],&quot;properties&quot;:{&quot;noteIndex&quot;:0},&quot;isEdited&quot;:false,&quot;manualOverride&quot;:{&quot;isManuallyOverridden&quot;:false,&quot;citeprocText&quot;:&quot;[5]&quot;,&quot;manualOverrideText&quot;:&quot;&quot;},&quot;citationTag&quot;:&quot;MENDELEY_CITATION_v3_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&quot;}]"/>
    <we:property name="MENDELEY_CITATIONS_STYLE" value="&quot;https://www.zotero.org/styles/oral-oncolog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2EBB-E299-C043-A3AC-39D2E48B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11622</Words>
  <Characters>59160</Characters>
  <Application>Microsoft Office Word</Application>
  <DocSecurity>0</DocSecurity>
  <Lines>8451</Lines>
  <Paragraphs>4423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Garas</dc:creator>
  <cp:keywords/>
  <dc:description/>
  <cp:lastModifiedBy>Fleming, Jason</cp:lastModifiedBy>
  <cp:revision>2</cp:revision>
  <dcterms:created xsi:type="dcterms:W3CDTF">2022-10-08T09:42:00Z</dcterms:created>
  <dcterms:modified xsi:type="dcterms:W3CDTF">2022-10-08T09:42:00Z</dcterms:modified>
</cp:coreProperties>
</file>