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F5FC" w14:textId="37AD5029" w:rsidR="00EA4E07" w:rsidRPr="00EA4E07" w:rsidRDefault="00EA4E07" w:rsidP="00B72B77">
      <w:pPr>
        <w:pStyle w:val="NoSpacing"/>
        <w:spacing w:line="360" w:lineRule="auto"/>
        <w:rPr>
          <w:rFonts w:ascii="Times New Roman" w:hAnsi="Times New Roman" w:cs="Times New Roman"/>
          <w:b/>
        </w:rPr>
      </w:pPr>
      <w:bookmarkStart w:id="0" w:name="_GoBack"/>
      <w:bookmarkEnd w:id="0"/>
      <w:r w:rsidRPr="00EA4E07">
        <w:rPr>
          <w:rFonts w:ascii="Times New Roman" w:hAnsi="Times New Roman" w:cs="Times New Roman"/>
          <w:b/>
        </w:rPr>
        <w:t>Grazing lawns and overgrazing in frequently grazed grass communities</w:t>
      </w:r>
    </w:p>
    <w:p w14:paraId="3EB2BA8F" w14:textId="77777777" w:rsidR="00EA4E07" w:rsidRPr="00B72B77" w:rsidRDefault="00EA4E07" w:rsidP="00B72B77">
      <w:pPr>
        <w:pStyle w:val="NoSpacing"/>
        <w:spacing w:line="360" w:lineRule="auto"/>
        <w:rPr>
          <w:rFonts w:ascii="Times New Roman" w:hAnsi="Times New Roman" w:cs="Times New Roman"/>
        </w:rPr>
      </w:pPr>
    </w:p>
    <w:p w14:paraId="71F98D2A" w14:textId="1A1F324B" w:rsidR="006D1AF9" w:rsidRPr="00B72B77" w:rsidRDefault="006D1AF9" w:rsidP="00B72B77">
      <w:pPr>
        <w:pStyle w:val="NoSpacing"/>
        <w:spacing w:line="360" w:lineRule="auto"/>
        <w:rPr>
          <w:rFonts w:ascii="Times New Roman" w:hAnsi="Times New Roman" w:cs="Times New Roman"/>
        </w:rPr>
      </w:pPr>
      <w:r w:rsidRPr="00B72B77">
        <w:rPr>
          <w:rFonts w:ascii="Times New Roman" w:hAnsi="Times New Roman" w:cs="Times New Roman"/>
        </w:rPr>
        <w:t>Gareth P. Hempson</w:t>
      </w:r>
      <w:r w:rsidRPr="00B72B77">
        <w:rPr>
          <w:rFonts w:ascii="Times New Roman" w:hAnsi="Times New Roman" w:cs="Times New Roman"/>
          <w:vertAlign w:val="superscript"/>
        </w:rPr>
        <w:t>1</w:t>
      </w:r>
      <w:r w:rsidR="00C402B7" w:rsidRPr="00B72B77">
        <w:rPr>
          <w:rFonts w:ascii="Times New Roman" w:hAnsi="Times New Roman" w:cs="Times New Roman"/>
          <w:vertAlign w:val="superscript"/>
        </w:rPr>
        <w:t>,2</w:t>
      </w:r>
      <w:r w:rsidRPr="00B72B77">
        <w:rPr>
          <w:rFonts w:ascii="Times New Roman" w:hAnsi="Times New Roman" w:cs="Times New Roman"/>
          <w:vertAlign w:val="superscript"/>
        </w:rPr>
        <w:t>*</w:t>
      </w:r>
      <w:r w:rsidRPr="00B72B77">
        <w:rPr>
          <w:rFonts w:ascii="Times New Roman" w:hAnsi="Times New Roman" w:cs="Times New Roman"/>
        </w:rPr>
        <w:t xml:space="preserve">, </w:t>
      </w:r>
      <w:r w:rsidR="0085469D" w:rsidRPr="00B72B77">
        <w:rPr>
          <w:rFonts w:ascii="Times New Roman" w:hAnsi="Times New Roman" w:cs="Times New Roman"/>
        </w:rPr>
        <w:t>Catherine L. Parr</w:t>
      </w:r>
      <w:r w:rsidR="0085469D">
        <w:rPr>
          <w:rFonts w:ascii="Times New Roman" w:hAnsi="Times New Roman" w:cs="Times New Roman"/>
          <w:vertAlign w:val="superscript"/>
        </w:rPr>
        <w:t>1,3,4</w:t>
      </w:r>
      <w:r w:rsidR="00BA15E8" w:rsidRPr="00B72B77">
        <w:rPr>
          <w:rFonts w:ascii="Times New Roman" w:hAnsi="Times New Roman" w:cs="Times New Roman"/>
        </w:rPr>
        <w:t xml:space="preserve">, </w:t>
      </w:r>
      <w:r w:rsidR="00583EA0" w:rsidRPr="00B72B77">
        <w:rPr>
          <w:rFonts w:ascii="Times New Roman" w:hAnsi="Times New Roman" w:cs="Times New Roman"/>
        </w:rPr>
        <w:t>Caroline E. R. Lehmann</w:t>
      </w:r>
      <w:r w:rsidR="0085469D">
        <w:rPr>
          <w:rFonts w:ascii="Times New Roman" w:hAnsi="Times New Roman" w:cs="Times New Roman"/>
          <w:vertAlign w:val="superscript"/>
        </w:rPr>
        <w:t>1,5,6</w:t>
      </w:r>
      <w:r w:rsidR="00583EA0" w:rsidRPr="00B72B77">
        <w:rPr>
          <w:rFonts w:ascii="Times New Roman" w:hAnsi="Times New Roman" w:cs="Times New Roman"/>
        </w:rPr>
        <w:t xml:space="preserve"> &amp; </w:t>
      </w:r>
      <w:r w:rsidR="0085469D" w:rsidRPr="00B72B77">
        <w:rPr>
          <w:rFonts w:ascii="Times New Roman" w:hAnsi="Times New Roman" w:cs="Times New Roman"/>
        </w:rPr>
        <w:t>Sally Archibald</w:t>
      </w:r>
      <w:r w:rsidR="0085469D" w:rsidRPr="00B72B77">
        <w:rPr>
          <w:rFonts w:ascii="Times New Roman" w:hAnsi="Times New Roman" w:cs="Times New Roman"/>
          <w:vertAlign w:val="superscript"/>
        </w:rPr>
        <w:t>1</w:t>
      </w:r>
    </w:p>
    <w:p w14:paraId="0DA96F7C" w14:textId="77777777" w:rsidR="006D1AF9" w:rsidRPr="00B72B77" w:rsidRDefault="006D1AF9" w:rsidP="00B72B77">
      <w:pPr>
        <w:pStyle w:val="NoSpacing"/>
        <w:spacing w:line="360" w:lineRule="auto"/>
        <w:rPr>
          <w:rFonts w:ascii="Times New Roman" w:hAnsi="Times New Roman" w:cs="Times New Roman"/>
        </w:rPr>
      </w:pPr>
    </w:p>
    <w:p w14:paraId="382698D3" w14:textId="64CA8E3E" w:rsidR="006D1AF9" w:rsidRPr="00B72B77" w:rsidRDefault="006D1AF9" w:rsidP="00B72B77">
      <w:pPr>
        <w:pStyle w:val="NoSpacing"/>
        <w:spacing w:line="360" w:lineRule="auto"/>
        <w:rPr>
          <w:rFonts w:ascii="Times New Roman" w:hAnsi="Times New Roman" w:cs="Times New Roman"/>
          <w:i/>
        </w:rPr>
      </w:pPr>
      <w:r w:rsidRPr="00B72B77">
        <w:rPr>
          <w:rFonts w:ascii="Times New Roman" w:hAnsi="Times New Roman" w:cs="Times New Roman"/>
          <w:i/>
          <w:vertAlign w:val="superscript"/>
        </w:rPr>
        <w:t>1</w:t>
      </w:r>
      <w:r w:rsidRPr="00B72B77">
        <w:rPr>
          <w:rFonts w:ascii="Times New Roman" w:hAnsi="Times New Roman" w:cs="Times New Roman"/>
          <w:i/>
        </w:rPr>
        <w:t>Centre for African Ecology, School of Animal, Plant and Environmental Sciences, University of the Witwatersrand, Johannesburg, 2050, South Africa.</w:t>
      </w:r>
    </w:p>
    <w:p w14:paraId="552D4026" w14:textId="58BCF9DE" w:rsidR="00C402B7" w:rsidRPr="00B72B77" w:rsidRDefault="00C402B7" w:rsidP="00B72B77">
      <w:pPr>
        <w:pStyle w:val="NoSpacing"/>
        <w:spacing w:line="360" w:lineRule="auto"/>
        <w:rPr>
          <w:rFonts w:ascii="Times New Roman" w:hAnsi="Times New Roman" w:cs="Times New Roman"/>
          <w:i/>
        </w:rPr>
      </w:pPr>
      <w:r w:rsidRPr="00B72B77">
        <w:rPr>
          <w:rFonts w:ascii="Times New Roman" w:hAnsi="Times New Roman" w:cs="Times New Roman"/>
          <w:i/>
          <w:vertAlign w:val="superscript"/>
        </w:rPr>
        <w:t>2</w:t>
      </w:r>
      <w:r w:rsidRPr="00B72B77">
        <w:rPr>
          <w:rFonts w:ascii="Times New Roman" w:hAnsi="Times New Roman" w:cs="Times New Roman"/>
          <w:i/>
        </w:rPr>
        <w:t>South African Environmental Observation Network (SAEON), Ndlovu Node, Phalaborwa, Kruger National Park, 1390, South Africa.</w:t>
      </w:r>
    </w:p>
    <w:p w14:paraId="49C9609B" w14:textId="40828522" w:rsidR="0085469D" w:rsidRPr="00B72B77" w:rsidRDefault="0085469D" w:rsidP="0085469D">
      <w:pPr>
        <w:pStyle w:val="NoSpacing"/>
        <w:spacing w:line="360" w:lineRule="auto"/>
        <w:rPr>
          <w:rFonts w:ascii="Times New Roman" w:hAnsi="Times New Roman" w:cs="Times New Roman"/>
          <w:i/>
        </w:rPr>
      </w:pPr>
      <w:r>
        <w:rPr>
          <w:rFonts w:ascii="Times New Roman" w:hAnsi="Times New Roman" w:cs="Times New Roman"/>
          <w:i/>
          <w:vertAlign w:val="superscript"/>
        </w:rPr>
        <w:t>3</w:t>
      </w:r>
      <w:r w:rsidRPr="00B72B77">
        <w:rPr>
          <w:rFonts w:ascii="Times New Roman" w:hAnsi="Times New Roman" w:cs="Times New Roman"/>
          <w:i/>
        </w:rPr>
        <w:t>Department of Earth, Ocean &amp; Ecological Sciences, University of Liverpool, Liverpool, L69 3GP, UK.</w:t>
      </w:r>
    </w:p>
    <w:p w14:paraId="224ADEA6" w14:textId="06676D02" w:rsidR="0085469D" w:rsidRDefault="0085469D" w:rsidP="0085469D">
      <w:pPr>
        <w:pStyle w:val="NoSpacing"/>
        <w:spacing w:line="360" w:lineRule="auto"/>
        <w:rPr>
          <w:rFonts w:ascii="Times New Roman" w:hAnsi="Times New Roman" w:cs="Times New Roman"/>
          <w:i/>
        </w:rPr>
      </w:pPr>
      <w:r>
        <w:rPr>
          <w:rFonts w:ascii="Times New Roman" w:hAnsi="Times New Roman" w:cs="Times New Roman"/>
          <w:i/>
          <w:vertAlign w:val="superscript"/>
        </w:rPr>
        <w:t>4</w:t>
      </w:r>
      <w:r w:rsidRPr="00B72B77">
        <w:rPr>
          <w:rFonts w:ascii="Times New Roman" w:hAnsi="Times New Roman" w:cs="Times New Roman"/>
          <w:i/>
        </w:rPr>
        <w:t>Department of Zoology &amp; Entomology, University of Pretoria, Private Bag X20, Pretoria 0028, South Africa.</w:t>
      </w:r>
    </w:p>
    <w:p w14:paraId="33BBF4B9" w14:textId="02C82D39" w:rsidR="00583EA0" w:rsidRPr="00B72B77" w:rsidRDefault="0085469D" w:rsidP="0085469D">
      <w:pPr>
        <w:pStyle w:val="NoSpacing"/>
        <w:spacing w:line="360" w:lineRule="auto"/>
        <w:rPr>
          <w:rFonts w:ascii="Times New Roman" w:hAnsi="Times New Roman" w:cs="Times New Roman"/>
          <w:i/>
        </w:rPr>
      </w:pPr>
      <w:r>
        <w:rPr>
          <w:rFonts w:ascii="Times New Roman" w:hAnsi="Times New Roman" w:cs="Times New Roman"/>
          <w:i/>
          <w:vertAlign w:val="superscript"/>
        </w:rPr>
        <w:t>5</w:t>
      </w:r>
      <w:r w:rsidR="00583EA0" w:rsidRPr="00B72B77">
        <w:rPr>
          <w:rFonts w:ascii="Times New Roman" w:hAnsi="Times New Roman" w:cs="Times New Roman"/>
          <w:i/>
        </w:rPr>
        <w:t>School of GeoSciences, University of Edinburgh, Edinburgh, EH9 3FF, United Kingdom.</w:t>
      </w:r>
    </w:p>
    <w:p w14:paraId="4CA82669" w14:textId="3C6981E0" w:rsidR="00583EA0" w:rsidRPr="00B72B77" w:rsidRDefault="0085469D" w:rsidP="00B72B77">
      <w:pPr>
        <w:pStyle w:val="NoSpacing"/>
        <w:spacing w:line="360" w:lineRule="auto"/>
        <w:rPr>
          <w:rFonts w:ascii="Times New Roman" w:hAnsi="Times New Roman" w:cs="Times New Roman"/>
          <w:i/>
        </w:rPr>
      </w:pPr>
      <w:r>
        <w:rPr>
          <w:rFonts w:ascii="Times New Roman" w:hAnsi="Times New Roman" w:cs="Times New Roman"/>
          <w:i/>
          <w:vertAlign w:val="superscript"/>
        </w:rPr>
        <w:t>6</w:t>
      </w:r>
      <w:r w:rsidR="00583EA0" w:rsidRPr="00B72B77">
        <w:rPr>
          <w:rFonts w:ascii="Times New Roman" w:hAnsi="Times New Roman" w:cs="Times New Roman"/>
          <w:i/>
        </w:rPr>
        <w:t>Tropical Diversity, Royal Botanic Garden Edinburgh, Edinburgh, EH3 5NZ, United Kingdom.</w:t>
      </w:r>
    </w:p>
    <w:p w14:paraId="4BF81DB2" w14:textId="77777777" w:rsidR="004E28F6" w:rsidRPr="00B72B77" w:rsidRDefault="004E28F6" w:rsidP="00B72B77">
      <w:pPr>
        <w:pStyle w:val="NoSpacing"/>
        <w:spacing w:line="360" w:lineRule="auto"/>
        <w:rPr>
          <w:rFonts w:ascii="Times New Roman" w:hAnsi="Times New Roman" w:cs="Times New Roman"/>
        </w:rPr>
      </w:pPr>
    </w:p>
    <w:p w14:paraId="3B39556A" w14:textId="3AC291AA" w:rsidR="00575E84" w:rsidRDefault="006D1AF9" w:rsidP="00575E84">
      <w:pPr>
        <w:pStyle w:val="NoSpacing"/>
        <w:spacing w:line="360" w:lineRule="auto"/>
        <w:rPr>
          <w:rFonts w:ascii="Times New Roman" w:hAnsi="Times New Roman" w:cs="Times New Roman"/>
        </w:rPr>
      </w:pPr>
      <w:r w:rsidRPr="00B72B77">
        <w:rPr>
          <w:rFonts w:ascii="Times New Roman" w:hAnsi="Times New Roman" w:cs="Times New Roman"/>
          <w:vertAlign w:val="superscript"/>
        </w:rPr>
        <w:t>*</w:t>
      </w:r>
      <w:r w:rsidRPr="00B72B77">
        <w:rPr>
          <w:rFonts w:ascii="Times New Roman" w:hAnsi="Times New Roman" w:cs="Times New Roman"/>
        </w:rPr>
        <w:t>Corresponding author: Gareth P. Hempson (</w:t>
      </w:r>
      <w:r w:rsidR="00575E84" w:rsidRPr="008A068F">
        <w:rPr>
          <w:rFonts w:ascii="Times New Roman" w:hAnsi="Times New Roman" w:cs="Times New Roman"/>
        </w:rPr>
        <w:t>gareth.hempson@wits.ac.za</w:t>
      </w:r>
      <w:r w:rsidR="00813570">
        <w:rPr>
          <w:rFonts w:ascii="Times New Roman" w:hAnsi="Times New Roman" w:cs="Times New Roman"/>
        </w:rPr>
        <w:t>)</w:t>
      </w:r>
    </w:p>
    <w:p w14:paraId="4BA812C5" w14:textId="7B4EC34D" w:rsidR="00813570" w:rsidRDefault="00575E84" w:rsidP="00575E84">
      <w:pPr>
        <w:pStyle w:val="NoSpacing"/>
        <w:spacing w:line="360" w:lineRule="auto"/>
        <w:rPr>
          <w:rFonts w:ascii="Times New Roman" w:hAnsi="Times New Roman" w:cs="Times New Roman"/>
        </w:rPr>
      </w:pPr>
      <w:r>
        <w:rPr>
          <w:rFonts w:ascii="Times New Roman" w:hAnsi="Times New Roman" w:cs="Times New Roman"/>
        </w:rPr>
        <w:t xml:space="preserve">Contact address: </w:t>
      </w:r>
      <w:r w:rsidRPr="00575E84">
        <w:rPr>
          <w:rFonts w:ascii="Times New Roman" w:hAnsi="Times New Roman" w:cs="Times New Roman"/>
        </w:rPr>
        <w:t>School of Animal, P</w:t>
      </w:r>
      <w:r>
        <w:rPr>
          <w:rFonts w:ascii="Times New Roman" w:hAnsi="Times New Roman" w:cs="Times New Roman"/>
        </w:rPr>
        <w:t xml:space="preserve">lant and Environmental Sciences, University of the Witwatersrand, 1 Jan Smuts Ave, Braamfontein, Johannesburg, </w:t>
      </w:r>
      <w:r w:rsidRPr="00575E84">
        <w:rPr>
          <w:rFonts w:ascii="Times New Roman" w:hAnsi="Times New Roman" w:cs="Times New Roman"/>
        </w:rPr>
        <w:t>South Africa</w:t>
      </w:r>
      <w:r w:rsidR="00813570">
        <w:rPr>
          <w:rFonts w:ascii="Times New Roman" w:hAnsi="Times New Roman" w:cs="Times New Roman"/>
        </w:rPr>
        <w:br w:type="page"/>
      </w:r>
    </w:p>
    <w:p w14:paraId="09E4F82C" w14:textId="77777777" w:rsidR="006D1AF9" w:rsidRPr="00B72B77" w:rsidRDefault="006D1AF9" w:rsidP="00B72B77">
      <w:pPr>
        <w:pStyle w:val="NoSpacing"/>
        <w:spacing w:line="360" w:lineRule="auto"/>
        <w:rPr>
          <w:rFonts w:ascii="Times New Roman" w:hAnsi="Times New Roman" w:cs="Times New Roman"/>
          <w:b/>
        </w:rPr>
      </w:pPr>
      <w:r w:rsidRPr="00B72B77">
        <w:rPr>
          <w:rFonts w:ascii="Times New Roman" w:hAnsi="Times New Roman" w:cs="Times New Roman"/>
          <w:b/>
        </w:rPr>
        <w:lastRenderedPageBreak/>
        <w:t>Abstract</w:t>
      </w:r>
    </w:p>
    <w:p w14:paraId="301152FA" w14:textId="77777777" w:rsidR="006D1AF9" w:rsidRPr="00B72B77" w:rsidRDefault="006D1AF9" w:rsidP="00B72B77">
      <w:pPr>
        <w:pStyle w:val="NoSpacing"/>
        <w:spacing w:line="360" w:lineRule="auto"/>
        <w:rPr>
          <w:rFonts w:ascii="Times New Roman" w:hAnsi="Times New Roman" w:cs="Times New Roman"/>
        </w:rPr>
      </w:pPr>
    </w:p>
    <w:p w14:paraId="3AFB606A" w14:textId="18FF91C6" w:rsidR="00C82D7E" w:rsidRPr="0033012B" w:rsidRDefault="00FC14E3" w:rsidP="00C82D7E">
      <w:pPr>
        <w:pStyle w:val="NoSpacing"/>
        <w:numPr>
          <w:ilvl w:val="0"/>
          <w:numId w:val="7"/>
        </w:numPr>
        <w:spacing w:line="360" w:lineRule="auto"/>
        <w:rPr>
          <w:rFonts w:ascii="Times New Roman" w:hAnsi="Times New Roman" w:cs="Times New Roman"/>
        </w:rPr>
      </w:pPr>
      <w:r>
        <w:rPr>
          <w:rFonts w:ascii="Times New Roman" w:hAnsi="Times New Roman" w:cs="Times New Roman"/>
        </w:rPr>
        <w:t xml:space="preserve">Frequent grazing can </w:t>
      </w:r>
      <w:del w:id="1" w:author="Gareth Hempson" w:date="2022-07-14T16:36:00Z">
        <w:r w:rsidDel="00426CB7">
          <w:rPr>
            <w:rFonts w:ascii="Times New Roman" w:hAnsi="Times New Roman" w:cs="Times New Roman"/>
          </w:rPr>
          <w:delText xml:space="preserve">produce </w:delText>
        </w:r>
      </w:del>
      <w:ins w:id="2" w:author="Gareth Hempson" w:date="2022-07-14T16:36:00Z">
        <w:r w:rsidR="00426CB7">
          <w:rPr>
            <w:rFonts w:ascii="Times New Roman" w:hAnsi="Times New Roman" w:cs="Times New Roman"/>
          </w:rPr>
          <w:t xml:space="preserve">establish </w:t>
        </w:r>
      </w:ins>
      <w:r>
        <w:rPr>
          <w:rFonts w:ascii="Times New Roman" w:hAnsi="Times New Roman" w:cs="Times New Roman"/>
        </w:rPr>
        <w:t xml:space="preserve">high forage value grazing lawns supporting high grazer densities, but can also </w:t>
      </w:r>
      <w:del w:id="3" w:author="Gareth Hempson" w:date="2022-07-14T16:37:00Z">
        <w:r w:rsidDel="00426CB7">
          <w:rPr>
            <w:rFonts w:ascii="Times New Roman" w:hAnsi="Times New Roman" w:cs="Times New Roman"/>
          </w:rPr>
          <w:delText>lead to</w:delText>
        </w:r>
      </w:del>
      <w:ins w:id="4" w:author="Gareth Hempson" w:date="2022-07-14T16:37:00Z">
        <w:r w:rsidR="00426CB7">
          <w:rPr>
            <w:rFonts w:ascii="Times New Roman" w:hAnsi="Times New Roman" w:cs="Times New Roman"/>
          </w:rPr>
          <w:t>produce</w:t>
        </w:r>
      </w:ins>
      <w:r>
        <w:rPr>
          <w:rFonts w:ascii="Times New Roman" w:hAnsi="Times New Roman" w:cs="Times New Roman"/>
        </w:rPr>
        <w:t xml:space="preserve"> overgrazed</w:t>
      </w:r>
      <w:del w:id="5" w:author="Gareth Hempson" w:date="2022-07-06T10:06:00Z">
        <w:r w:rsidDel="00C60A67">
          <w:rPr>
            <w:rFonts w:ascii="Times New Roman" w:hAnsi="Times New Roman" w:cs="Times New Roman"/>
          </w:rPr>
          <w:delText xml:space="preserve">, </w:delText>
        </w:r>
        <w:r w:rsidRPr="001E4E8B" w:rsidDel="00C60A67">
          <w:rPr>
            <w:rFonts w:ascii="Times New Roman" w:hAnsi="Times New Roman" w:cs="Times New Roman"/>
          </w:rPr>
          <w:delText>degraded</w:delText>
        </w:r>
      </w:del>
      <w:r w:rsidRPr="001E4E8B">
        <w:rPr>
          <w:rFonts w:ascii="Times New Roman" w:hAnsi="Times New Roman" w:cs="Times New Roman"/>
        </w:rPr>
        <w:t xml:space="preserve"> </w:t>
      </w:r>
      <w:del w:id="6" w:author="Gareth Hempson" w:date="2022-07-14T16:40:00Z">
        <w:r w:rsidRPr="001E4E8B" w:rsidDel="00426CB7">
          <w:rPr>
            <w:rFonts w:ascii="Times New Roman" w:hAnsi="Times New Roman" w:cs="Times New Roman"/>
          </w:rPr>
          <w:delText xml:space="preserve">grasslands </w:delText>
        </w:r>
      </w:del>
      <w:ins w:id="7" w:author="Gareth Hempson" w:date="2022-07-14T16:40:00Z">
        <w:r w:rsidR="00426CB7">
          <w:rPr>
            <w:rFonts w:ascii="Times New Roman" w:hAnsi="Times New Roman" w:cs="Times New Roman"/>
          </w:rPr>
          <w:t>grass communities</w:t>
        </w:r>
        <w:r w:rsidR="00426CB7" w:rsidRPr="001E4E8B">
          <w:rPr>
            <w:rFonts w:ascii="Times New Roman" w:hAnsi="Times New Roman" w:cs="Times New Roman"/>
          </w:rPr>
          <w:t xml:space="preserve"> </w:t>
        </w:r>
      </w:ins>
      <w:r w:rsidR="00CB66BE">
        <w:rPr>
          <w:rFonts w:ascii="Times New Roman" w:hAnsi="Times New Roman" w:cs="Times New Roman"/>
        </w:rPr>
        <w:t xml:space="preserve">with </w:t>
      </w:r>
      <w:ins w:id="8" w:author="Gareth Hempson" w:date="2022-07-06T10:07:00Z">
        <w:r w:rsidR="00C60A67">
          <w:rPr>
            <w:rFonts w:ascii="Times New Roman" w:hAnsi="Times New Roman" w:cs="Times New Roman"/>
          </w:rPr>
          <w:t xml:space="preserve">unpalatable or </w:t>
        </w:r>
      </w:ins>
      <w:r w:rsidR="00CB66BE">
        <w:rPr>
          <w:rFonts w:ascii="Times New Roman" w:hAnsi="Times New Roman" w:cs="Times New Roman"/>
        </w:rPr>
        <w:t>low grass basal cover</w:t>
      </w:r>
      <w:ins w:id="9" w:author="Gareth Hempson" w:date="2022-07-14T16:37:00Z">
        <w:r w:rsidR="00426CB7">
          <w:rPr>
            <w:rFonts w:ascii="Times New Roman" w:hAnsi="Times New Roman" w:cs="Times New Roman"/>
          </w:rPr>
          <w:t>,</w:t>
        </w:r>
      </w:ins>
      <w:r w:rsidR="00CB66BE">
        <w:rPr>
          <w:rFonts w:ascii="Times New Roman" w:hAnsi="Times New Roman" w:cs="Times New Roman"/>
        </w:rPr>
        <w:t xml:space="preserve"> </w:t>
      </w:r>
      <w:r>
        <w:rPr>
          <w:rFonts w:ascii="Times New Roman" w:hAnsi="Times New Roman" w:cs="Times New Roman"/>
        </w:rPr>
        <w:t>support</w:t>
      </w:r>
      <w:r w:rsidR="00CB66BE">
        <w:rPr>
          <w:rFonts w:ascii="Times New Roman" w:hAnsi="Times New Roman" w:cs="Times New Roman"/>
        </w:rPr>
        <w:t>ing</w:t>
      </w:r>
      <w:r>
        <w:rPr>
          <w:rFonts w:ascii="Times New Roman" w:hAnsi="Times New Roman" w:cs="Times New Roman"/>
        </w:rPr>
        <w:t xml:space="preserve"> few </w:t>
      </w:r>
      <w:r w:rsidRPr="001E4E8B">
        <w:rPr>
          <w:rFonts w:ascii="Times New Roman" w:hAnsi="Times New Roman" w:cs="Times New Roman"/>
        </w:rPr>
        <w:t>grazer</w:t>
      </w:r>
      <w:r>
        <w:rPr>
          <w:rFonts w:ascii="Times New Roman" w:hAnsi="Times New Roman" w:cs="Times New Roman"/>
        </w:rPr>
        <w:t>s</w:t>
      </w:r>
      <w:r w:rsidRPr="001E4E8B">
        <w:rPr>
          <w:rFonts w:ascii="Times New Roman" w:hAnsi="Times New Roman" w:cs="Times New Roman"/>
        </w:rPr>
        <w:t>.</w:t>
      </w:r>
      <w:r>
        <w:rPr>
          <w:rFonts w:ascii="Times New Roman" w:hAnsi="Times New Roman" w:cs="Times New Roman"/>
        </w:rPr>
        <w:t xml:space="preserve"> </w:t>
      </w:r>
      <w:ins w:id="10" w:author="Gareth Hempson" w:date="2022-07-06T10:25:00Z">
        <w:r w:rsidR="00C82D7E">
          <w:rPr>
            <w:rFonts w:ascii="Times New Roman" w:hAnsi="Times New Roman" w:cs="Times New Roman"/>
          </w:rPr>
          <w:t>Attempt</w:t>
        </w:r>
      </w:ins>
      <w:ins w:id="11" w:author="Gareth Hempson" w:date="2022-07-06T10:34:00Z">
        <w:r w:rsidR="00C82D7E">
          <w:rPr>
            <w:rFonts w:ascii="Times New Roman" w:hAnsi="Times New Roman" w:cs="Times New Roman"/>
          </w:rPr>
          <w:t>s</w:t>
        </w:r>
      </w:ins>
      <w:ins w:id="12" w:author="Gareth Hempson" w:date="2022-07-06T10:24:00Z">
        <w:r w:rsidR="00C60A67">
          <w:rPr>
            <w:rFonts w:ascii="Times New Roman" w:hAnsi="Times New Roman" w:cs="Times New Roman"/>
          </w:rPr>
          <w:t xml:space="preserve"> to</w:t>
        </w:r>
      </w:ins>
      <w:ins w:id="13" w:author="Gareth Hempson" w:date="2022-07-06T10:28:00Z">
        <w:r w:rsidR="00C82D7E">
          <w:rPr>
            <w:rFonts w:ascii="Times New Roman" w:hAnsi="Times New Roman" w:cs="Times New Roman"/>
          </w:rPr>
          <w:t xml:space="preserve"> create</w:t>
        </w:r>
      </w:ins>
      <w:del w:id="14" w:author="Gareth Hempson" w:date="2022-07-06T10:25:00Z">
        <w:r w:rsidDel="00C60A67">
          <w:rPr>
            <w:rFonts w:ascii="Times New Roman" w:hAnsi="Times New Roman" w:cs="Times New Roman"/>
          </w:rPr>
          <w:delText>Managing for</w:delText>
        </w:r>
      </w:del>
      <w:r>
        <w:rPr>
          <w:rFonts w:ascii="Times New Roman" w:hAnsi="Times New Roman" w:cs="Times New Roman"/>
        </w:rPr>
        <w:t xml:space="preserve"> grazing lawns</w:t>
      </w:r>
      <w:ins w:id="15" w:author="Gareth Hempson" w:date="2022-07-06T08:13:00Z">
        <w:r w:rsidR="000975B2">
          <w:rPr>
            <w:rFonts w:ascii="Times New Roman" w:hAnsi="Times New Roman" w:cs="Times New Roman"/>
          </w:rPr>
          <w:t xml:space="preserve"> </w:t>
        </w:r>
      </w:ins>
      <w:ins w:id="16" w:author="Gareth Hempson" w:date="2022-07-06T10:30:00Z">
        <w:r w:rsidR="00C82D7E">
          <w:rPr>
            <w:rFonts w:ascii="Times New Roman" w:hAnsi="Times New Roman" w:cs="Times New Roman"/>
          </w:rPr>
          <w:t xml:space="preserve">via </w:t>
        </w:r>
      </w:ins>
      <w:ins w:id="17" w:author="Gareth Hempson" w:date="2022-07-06T08:38:00Z">
        <w:r w:rsidR="00693B1D">
          <w:rPr>
            <w:rFonts w:ascii="Times New Roman" w:hAnsi="Times New Roman" w:cs="Times New Roman"/>
          </w:rPr>
          <w:t>concentrat</w:t>
        </w:r>
      </w:ins>
      <w:ins w:id="18" w:author="Gareth Hempson" w:date="2022-07-06T10:33:00Z">
        <w:r w:rsidR="00C82D7E">
          <w:rPr>
            <w:rFonts w:ascii="Times New Roman" w:hAnsi="Times New Roman" w:cs="Times New Roman"/>
          </w:rPr>
          <w:t>ed</w:t>
        </w:r>
      </w:ins>
      <w:ins w:id="19" w:author="Gareth Hempson" w:date="2022-07-06T08:38:00Z">
        <w:r w:rsidR="00693B1D">
          <w:rPr>
            <w:rFonts w:ascii="Times New Roman" w:hAnsi="Times New Roman" w:cs="Times New Roman"/>
          </w:rPr>
          <w:t xml:space="preserve"> </w:t>
        </w:r>
      </w:ins>
      <w:ins w:id="20" w:author="Gareth Hempson" w:date="2022-07-06T08:13:00Z">
        <w:r w:rsidR="000975B2">
          <w:rPr>
            <w:rFonts w:ascii="Times New Roman" w:hAnsi="Times New Roman" w:cs="Times New Roman"/>
          </w:rPr>
          <w:t>grazing</w:t>
        </w:r>
      </w:ins>
      <w:ins w:id="21" w:author="Gareth Hempson" w:date="2022-07-06T10:33:00Z">
        <w:r w:rsidR="00C82D7E">
          <w:rPr>
            <w:rFonts w:ascii="Times New Roman" w:hAnsi="Times New Roman" w:cs="Times New Roman"/>
          </w:rPr>
          <w:t xml:space="preserve">, </w:t>
        </w:r>
      </w:ins>
      <w:ins w:id="22" w:author="Gareth Hempson" w:date="2022-07-06T10:37:00Z">
        <w:r w:rsidR="00453141">
          <w:rPr>
            <w:rFonts w:ascii="Times New Roman" w:hAnsi="Times New Roman" w:cs="Times New Roman"/>
          </w:rPr>
          <w:t xml:space="preserve">with a goal to increase </w:t>
        </w:r>
      </w:ins>
      <w:ins w:id="23" w:author="Gareth Hempson" w:date="2022-07-06T10:33:00Z">
        <w:r w:rsidR="00C82D7E">
          <w:rPr>
            <w:rFonts w:ascii="Times New Roman" w:hAnsi="Times New Roman" w:cs="Times New Roman"/>
          </w:rPr>
          <w:t>gra</w:t>
        </w:r>
      </w:ins>
      <w:ins w:id="24" w:author="Gareth Hempson" w:date="2022-07-06T10:34:00Z">
        <w:r w:rsidR="00C82D7E">
          <w:rPr>
            <w:rFonts w:ascii="Times New Roman" w:hAnsi="Times New Roman" w:cs="Times New Roman"/>
          </w:rPr>
          <w:t>z</w:t>
        </w:r>
      </w:ins>
      <w:ins w:id="25" w:author="Gareth Hempson" w:date="2022-07-06T10:33:00Z">
        <w:r w:rsidR="00C82D7E">
          <w:rPr>
            <w:rFonts w:ascii="Times New Roman" w:hAnsi="Times New Roman" w:cs="Times New Roman"/>
          </w:rPr>
          <w:t>er numbers,</w:t>
        </w:r>
      </w:ins>
      <w:ins w:id="26" w:author="Gareth Hempson" w:date="2022-07-06T08:13:00Z">
        <w:r w:rsidR="000975B2">
          <w:rPr>
            <w:rFonts w:ascii="Times New Roman" w:hAnsi="Times New Roman" w:cs="Times New Roman"/>
          </w:rPr>
          <w:t xml:space="preserve"> </w:t>
        </w:r>
      </w:ins>
      <w:del w:id="27" w:author="Gareth Hempson" w:date="2022-07-06T10:30:00Z">
        <w:r w:rsidDel="00C82D7E">
          <w:rPr>
            <w:rFonts w:ascii="Times New Roman" w:hAnsi="Times New Roman" w:cs="Times New Roman"/>
          </w:rPr>
          <w:delText xml:space="preserve"> </w:delText>
        </w:r>
      </w:del>
      <w:ins w:id="28" w:author="Gareth Hempson" w:date="2022-07-06T10:45:00Z">
        <w:r w:rsidR="00C96995">
          <w:rPr>
            <w:rFonts w:ascii="Times New Roman" w:hAnsi="Times New Roman" w:cs="Times New Roman"/>
          </w:rPr>
          <w:t>are</w:t>
        </w:r>
      </w:ins>
      <w:del w:id="29" w:author="Gareth Hempson" w:date="2022-07-06T10:45:00Z">
        <w:r w:rsidDel="00C96995">
          <w:rPr>
            <w:rFonts w:ascii="Times New Roman" w:hAnsi="Times New Roman" w:cs="Times New Roman"/>
          </w:rPr>
          <w:delText>is</w:delText>
        </w:r>
      </w:del>
      <w:r>
        <w:rPr>
          <w:rFonts w:ascii="Times New Roman" w:hAnsi="Times New Roman" w:cs="Times New Roman"/>
        </w:rPr>
        <w:t xml:space="preserve"> thus risky without </w:t>
      </w:r>
      <w:r w:rsidR="00A050C2">
        <w:rPr>
          <w:rFonts w:ascii="Times New Roman" w:hAnsi="Times New Roman" w:cs="Times New Roman"/>
        </w:rPr>
        <w:t xml:space="preserve">knowing </w:t>
      </w:r>
      <w:r>
        <w:rPr>
          <w:rFonts w:ascii="Times New Roman" w:hAnsi="Times New Roman" w:cs="Times New Roman"/>
        </w:rPr>
        <w:t xml:space="preserve">how environmental conditions influence the likelihood of </w:t>
      </w:r>
      <w:del w:id="30" w:author="Gareth Hempson" w:date="2022-07-15T09:48:00Z">
        <w:r w:rsidDel="00545946">
          <w:rPr>
            <w:rFonts w:ascii="Times New Roman" w:hAnsi="Times New Roman" w:cs="Times New Roman"/>
          </w:rPr>
          <w:delText>either ecosystem state</w:delText>
        </w:r>
      </w:del>
      <w:ins w:id="31" w:author="Gareth Hempson" w:date="2022-07-15T09:48:00Z">
        <w:r w:rsidR="00545946">
          <w:rPr>
            <w:rFonts w:ascii="Times New Roman" w:hAnsi="Times New Roman" w:cs="Times New Roman"/>
          </w:rPr>
          <w:t>each outcome</w:t>
        </w:r>
      </w:ins>
      <w:r>
        <w:rPr>
          <w:rFonts w:ascii="Times New Roman" w:hAnsi="Times New Roman" w:cs="Times New Roman"/>
        </w:rPr>
        <w:t>.</w:t>
      </w:r>
      <w:ins w:id="32" w:author="Gareth Hempson" w:date="2022-07-06T10:35:00Z">
        <w:r w:rsidR="00C82D7E">
          <w:rPr>
            <w:rFonts w:ascii="Times New Roman" w:hAnsi="Times New Roman" w:cs="Times New Roman"/>
          </w:rPr>
          <w:t xml:space="preserve"> </w:t>
        </w:r>
      </w:ins>
    </w:p>
    <w:p w14:paraId="0E4BF372" w14:textId="77777777" w:rsidR="00FC14E3" w:rsidRDefault="00FC14E3" w:rsidP="00FC14E3">
      <w:pPr>
        <w:pStyle w:val="NoSpacing"/>
        <w:spacing w:line="360" w:lineRule="auto"/>
        <w:rPr>
          <w:rFonts w:ascii="Times New Roman" w:hAnsi="Times New Roman" w:cs="Times New Roman"/>
        </w:rPr>
      </w:pPr>
    </w:p>
    <w:p w14:paraId="12C716F0" w14:textId="7C43D6C6" w:rsidR="00FC14E3" w:rsidRPr="000D3DE5" w:rsidRDefault="00FC14E3" w:rsidP="00FC14E3">
      <w:pPr>
        <w:pStyle w:val="NoSpacing"/>
        <w:numPr>
          <w:ilvl w:val="0"/>
          <w:numId w:val="7"/>
        </w:numPr>
        <w:spacing w:line="360" w:lineRule="auto"/>
        <w:rPr>
          <w:rFonts w:ascii="Times New Roman" w:hAnsi="Times New Roman" w:cs="Times New Roman"/>
        </w:rPr>
      </w:pPr>
      <w:r w:rsidRPr="000D3DE5">
        <w:rPr>
          <w:rFonts w:ascii="Times New Roman" w:hAnsi="Times New Roman" w:cs="Times New Roman"/>
        </w:rPr>
        <w:t xml:space="preserve">We collected grass species and trait data from 33 frequently grazed grass communities across </w:t>
      </w:r>
      <w:del w:id="33" w:author="Gareth Hempson" w:date="2022-07-06T08:23:00Z">
        <w:r w:rsidRPr="000D3DE5" w:rsidDel="00683D10">
          <w:rPr>
            <w:rFonts w:ascii="Times New Roman" w:hAnsi="Times New Roman" w:cs="Times New Roman"/>
          </w:rPr>
          <w:delText xml:space="preserve">the </w:delText>
        </w:r>
      </w:del>
      <w:r w:rsidRPr="000D3DE5">
        <w:rPr>
          <w:rFonts w:ascii="Times New Roman" w:hAnsi="Times New Roman" w:cs="Times New Roman"/>
        </w:rPr>
        <w:t xml:space="preserve">eastern </w:t>
      </w:r>
      <w:del w:id="34" w:author="Gareth Hempson" w:date="2022-07-06T08:23:00Z">
        <w:r w:rsidRPr="000D3DE5" w:rsidDel="00683D10">
          <w:rPr>
            <w:rFonts w:ascii="Times New Roman" w:hAnsi="Times New Roman" w:cs="Times New Roman"/>
          </w:rPr>
          <w:delText xml:space="preserve">half of </w:delText>
        </w:r>
      </w:del>
      <w:r w:rsidRPr="000D3DE5">
        <w:rPr>
          <w:rFonts w:ascii="Times New Roman" w:hAnsi="Times New Roman" w:cs="Times New Roman"/>
        </w:rPr>
        <w:t>South Africa (28 sites) and the Serengeti National Park, Tanzania (5 sites), covering wide rainfall (336–987 mm.yr</w:t>
      </w:r>
      <w:r w:rsidRPr="000D3DE5">
        <w:rPr>
          <w:rFonts w:ascii="Times New Roman" w:hAnsi="Times New Roman" w:cs="Times New Roman"/>
          <w:vertAlign w:val="superscript"/>
        </w:rPr>
        <w:t>-1</w:t>
      </w:r>
      <w:r w:rsidRPr="000D3DE5">
        <w:rPr>
          <w:rFonts w:ascii="Times New Roman" w:hAnsi="Times New Roman" w:cs="Times New Roman"/>
        </w:rPr>
        <w:t xml:space="preserve">) and soil (e.g. 44–93% sand) gradients. We identified </w:t>
      </w:r>
      <w:ins w:id="35" w:author="Gareth Hempson" w:date="2022-07-06T10:55:00Z">
        <w:r w:rsidR="00C96995">
          <w:rPr>
            <w:rFonts w:ascii="Times New Roman" w:hAnsi="Times New Roman" w:cs="Times New Roman"/>
          </w:rPr>
          <w:t xml:space="preserve">four </w:t>
        </w:r>
      </w:ins>
      <w:r w:rsidRPr="000D3DE5">
        <w:rPr>
          <w:rFonts w:ascii="Times New Roman" w:hAnsi="Times New Roman" w:cs="Times New Roman"/>
        </w:rPr>
        <w:t>grass growth forms using hierarchical clustering on principal components analyses of trait data, and assessed trait-environment and growth form-environment relationships using fourth corner and principal components analyses.</w:t>
      </w:r>
    </w:p>
    <w:p w14:paraId="7AC7A357" w14:textId="77777777" w:rsidR="00FC14E3" w:rsidRDefault="00FC14E3" w:rsidP="00FC14E3">
      <w:pPr>
        <w:pStyle w:val="NoSpacing"/>
        <w:spacing w:line="360" w:lineRule="auto"/>
        <w:ind w:left="360"/>
        <w:rPr>
          <w:rFonts w:ascii="Times New Roman" w:hAnsi="Times New Roman" w:cs="Times New Roman"/>
        </w:rPr>
      </w:pPr>
    </w:p>
    <w:p w14:paraId="57D23C9C" w14:textId="6EDD16E7" w:rsidR="00FC14E3" w:rsidRPr="000D3DE5" w:rsidRDefault="00C96995" w:rsidP="00FC14E3">
      <w:pPr>
        <w:pStyle w:val="NoSpacing"/>
        <w:numPr>
          <w:ilvl w:val="0"/>
          <w:numId w:val="7"/>
        </w:numPr>
        <w:spacing w:line="360" w:lineRule="auto"/>
        <w:rPr>
          <w:rFonts w:ascii="Times New Roman" w:hAnsi="Times New Roman" w:cs="Times New Roman"/>
        </w:rPr>
      </w:pPr>
      <w:ins w:id="36" w:author="Gareth Hempson" w:date="2022-07-06T10:54:00Z">
        <w:r>
          <w:rPr>
            <w:rFonts w:ascii="Times New Roman" w:hAnsi="Times New Roman" w:cs="Times New Roman"/>
          </w:rPr>
          <w:t xml:space="preserve">We </w:t>
        </w:r>
      </w:ins>
      <w:ins w:id="37" w:author="Gareth Hempson" w:date="2022-07-12T15:21:00Z">
        <w:r w:rsidR="00442403">
          <w:rPr>
            <w:rFonts w:ascii="Times New Roman" w:hAnsi="Times New Roman" w:cs="Times New Roman"/>
          </w:rPr>
          <w:t>distinguished</w:t>
        </w:r>
      </w:ins>
      <w:ins w:id="38" w:author="Gareth Hempson" w:date="2022-07-06T10:54:00Z">
        <w:r>
          <w:rPr>
            <w:rFonts w:ascii="Times New Roman" w:hAnsi="Times New Roman" w:cs="Times New Roman"/>
          </w:rPr>
          <w:t xml:space="preserve"> t</w:t>
        </w:r>
      </w:ins>
      <w:del w:id="39" w:author="Gareth Hempson" w:date="2022-07-06T10:54:00Z">
        <w:r w:rsidR="00FC14E3" w:rsidRPr="000D3DE5" w:rsidDel="00C96995">
          <w:rPr>
            <w:rFonts w:ascii="Times New Roman" w:hAnsi="Times New Roman" w:cs="Times New Roman"/>
          </w:rPr>
          <w:delText>T</w:delText>
        </w:r>
      </w:del>
      <w:r w:rsidR="00FC14E3" w:rsidRPr="000D3DE5">
        <w:rPr>
          <w:rFonts w:ascii="Times New Roman" w:hAnsi="Times New Roman" w:cs="Times New Roman"/>
        </w:rPr>
        <w:t xml:space="preserve">wo </w:t>
      </w:r>
      <w:ins w:id="40" w:author="Gareth Hempson" w:date="2022-07-06T10:55:00Z">
        <w:r>
          <w:rPr>
            <w:rFonts w:ascii="Times New Roman" w:hAnsi="Times New Roman" w:cs="Times New Roman"/>
          </w:rPr>
          <w:t xml:space="preserve">palatable </w:t>
        </w:r>
      </w:ins>
      <w:del w:id="41" w:author="Gareth Hempson" w:date="2022-07-06T10:54:00Z">
        <w:r w:rsidR="00FC14E3" w:rsidRPr="000D3DE5" w:rsidDel="00C96995">
          <w:rPr>
            <w:rFonts w:ascii="Times New Roman" w:hAnsi="Times New Roman" w:cs="Times New Roman"/>
          </w:rPr>
          <w:delText xml:space="preserve">of the four </w:delText>
        </w:r>
      </w:del>
      <w:r w:rsidR="00FC14E3" w:rsidRPr="000D3DE5">
        <w:rPr>
          <w:rFonts w:ascii="Times New Roman" w:hAnsi="Times New Roman" w:cs="Times New Roman"/>
        </w:rPr>
        <w:t xml:space="preserve">grass growth forms </w:t>
      </w:r>
      <w:ins w:id="42" w:author="Gareth Hempson" w:date="2022-07-06T10:55:00Z">
        <w:r>
          <w:rPr>
            <w:rFonts w:ascii="Times New Roman" w:hAnsi="Times New Roman" w:cs="Times New Roman"/>
          </w:rPr>
          <w:t xml:space="preserve">that </w:t>
        </w:r>
      </w:ins>
      <w:del w:id="43" w:author="Gareth Hempson" w:date="2022-07-06T10:55:00Z">
        <w:r w:rsidR="00FC14E3" w:rsidRPr="000D3DE5" w:rsidDel="00C96995">
          <w:rPr>
            <w:rFonts w:ascii="Times New Roman" w:hAnsi="Times New Roman" w:cs="Times New Roman"/>
          </w:rPr>
          <w:delText xml:space="preserve">we identified </w:delText>
        </w:r>
      </w:del>
      <w:ins w:id="44" w:author="Gareth Hempson" w:date="2022-07-06T10:54:00Z">
        <w:r>
          <w:rPr>
            <w:rFonts w:ascii="Times New Roman" w:hAnsi="Times New Roman" w:cs="Times New Roman"/>
          </w:rPr>
          <w:t xml:space="preserve">both </w:t>
        </w:r>
      </w:ins>
      <w:r w:rsidR="00FC14E3" w:rsidRPr="000D3DE5">
        <w:rPr>
          <w:rFonts w:ascii="Times New Roman" w:hAnsi="Times New Roman" w:cs="Times New Roman"/>
        </w:rPr>
        <w:t xml:space="preserve">attract </w:t>
      </w:r>
      <w:ins w:id="45" w:author="Gareth Hempson" w:date="2022-07-06T10:55:00Z">
        <w:r w:rsidR="0033012B">
          <w:rPr>
            <w:rFonts w:ascii="Times New Roman" w:hAnsi="Times New Roman" w:cs="Times New Roman"/>
          </w:rPr>
          <w:t xml:space="preserve">yet </w:t>
        </w:r>
      </w:ins>
      <w:ins w:id="46" w:author="Gareth Hempson" w:date="2022-07-06T10:54:00Z">
        <w:r>
          <w:rPr>
            <w:rFonts w:ascii="Times New Roman" w:hAnsi="Times New Roman" w:cs="Times New Roman"/>
          </w:rPr>
          <w:t xml:space="preserve">resist </w:t>
        </w:r>
      </w:ins>
      <w:r w:rsidR="00FC14E3" w:rsidRPr="000D3DE5">
        <w:rPr>
          <w:rFonts w:ascii="Times New Roman" w:hAnsi="Times New Roman" w:cs="Times New Roman"/>
        </w:rPr>
        <w:t>grazers</w:t>
      </w:r>
      <w:ins w:id="47" w:author="Gareth Hempson" w:date="2022-07-06T10:55:00Z">
        <w:r w:rsidR="0033012B">
          <w:rPr>
            <w:rFonts w:ascii="Times New Roman" w:hAnsi="Times New Roman" w:cs="Times New Roman"/>
          </w:rPr>
          <w:t>,</w:t>
        </w:r>
      </w:ins>
      <w:r w:rsidR="00FC14E3" w:rsidRPr="000D3DE5">
        <w:rPr>
          <w:rFonts w:ascii="Times New Roman" w:hAnsi="Times New Roman" w:cs="Times New Roman"/>
        </w:rPr>
        <w:t xml:space="preserve"> and comprise grazing lawns: 1) ‘lateral attractors’ that spread vegetatively via stolons and rhizomes, and 2) ‘tufted attractors’ that form isolated tufts, and may have alternate tall growth forms. By contrast, 3) tough, upright, tufted ‘</w:t>
      </w:r>
      <w:r w:rsidR="00435B08">
        <w:rPr>
          <w:rFonts w:ascii="Times New Roman" w:hAnsi="Times New Roman" w:cs="Times New Roman"/>
        </w:rPr>
        <w:t>resister</w:t>
      </w:r>
      <w:r w:rsidR="00FC14E3" w:rsidRPr="000D3DE5">
        <w:rPr>
          <w:rFonts w:ascii="Times New Roman" w:hAnsi="Times New Roman" w:cs="Times New Roman"/>
        </w:rPr>
        <w:t>s’, and 4) ‘avoiders’ with sparse architectures or that grow appressed to the soil surface, are of little forage value and</w:t>
      </w:r>
      <w:del w:id="48" w:author="Gareth Hempson" w:date="2022-07-14T16:37:00Z">
        <w:r w:rsidR="00FC14E3" w:rsidRPr="000D3DE5" w:rsidDel="00426CB7">
          <w:rPr>
            <w:rFonts w:ascii="Times New Roman" w:hAnsi="Times New Roman" w:cs="Times New Roman"/>
          </w:rPr>
          <w:delText xml:space="preserve"> are</w:delText>
        </w:r>
      </w:del>
      <w:r w:rsidR="00FC14E3" w:rsidRPr="000D3DE5">
        <w:rPr>
          <w:rFonts w:ascii="Times New Roman" w:hAnsi="Times New Roman" w:cs="Times New Roman"/>
        </w:rPr>
        <w:t xml:space="preserve"> avoided by grazers.</w:t>
      </w:r>
    </w:p>
    <w:p w14:paraId="376C1E30" w14:textId="77777777" w:rsidR="00FC14E3" w:rsidRDefault="00FC14E3" w:rsidP="00FC14E3">
      <w:pPr>
        <w:pStyle w:val="NoSpacing"/>
        <w:spacing w:line="360" w:lineRule="auto"/>
        <w:ind w:left="720"/>
        <w:rPr>
          <w:rFonts w:ascii="Times New Roman" w:hAnsi="Times New Roman" w:cs="Times New Roman"/>
        </w:rPr>
      </w:pPr>
    </w:p>
    <w:p w14:paraId="49CEF865" w14:textId="3C277D1D" w:rsidR="00FC14E3" w:rsidRDefault="00FC14E3" w:rsidP="00FC14E3">
      <w:pPr>
        <w:pStyle w:val="NoSpacing"/>
        <w:numPr>
          <w:ilvl w:val="0"/>
          <w:numId w:val="7"/>
        </w:numPr>
        <w:spacing w:line="360" w:lineRule="auto"/>
        <w:rPr>
          <w:rFonts w:ascii="Times New Roman" w:hAnsi="Times New Roman" w:cs="Times New Roman"/>
        </w:rPr>
      </w:pPr>
      <w:r w:rsidRPr="00D272B6">
        <w:rPr>
          <w:rFonts w:ascii="Times New Roman" w:hAnsi="Times New Roman" w:cs="Times New Roman"/>
        </w:rPr>
        <w:t>Grazing lawn</w:t>
      </w:r>
      <w:r>
        <w:rPr>
          <w:rFonts w:ascii="Times New Roman" w:hAnsi="Times New Roman" w:cs="Times New Roman"/>
        </w:rPr>
        <w:t>s</w:t>
      </w:r>
      <w:r w:rsidRPr="00D272B6">
        <w:rPr>
          <w:rFonts w:ascii="Times New Roman" w:hAnsi="Times New Roman" w:cs="Times New Roman"/>
        </w:rPr>
        <w:t xml:space="preserve"> occur</w:t>
      </w:r>
      <w:r>
        <w:rPr>
          <w:rFonts w:ascii="Times New Roman" w:hAnsi="Times New Roman" w:cs="Times New Roman"/>
        </w:rPr>
        <w:t>red</w:t>
      </w:r>
      <w:r w:rsidRPr="00D272B6">
        <w:rPr>
          <w:rFonts w:ascii="Times New Roman" w:hAnsi="Times New Roman" w:cs="Times New Roman"/>
        </w:rPr>
        <w:t xml:space="preserve"> across a wide range of </w:t>
      </w:r>
      <w:del w:id="49" w:author="Gareth Hempson" w:date="2022-07-15T09:49:00Z">
        <w:r w:rsidRPr="00D272B6" w:rsidDel="00545946">
          <w:rPr>
            <w:rFonts w:ascii="Times New Roman" w:hAnsi="Times New Roman" w:cs="Times New Roman"/>
          </w:rPr>
          <w:delText xml:space="preserve">environmental </w:delText>
        </w:r>
      </w:del>
      <w:r w:rsidRPr="00D272B6">
        <w:rPr>
          <w:rFonts w:ascii="Times New Roman" w:hAnsi="Times New Roman" w:cs="Times New Roman"/>
        </w:rPr>
        <w:t xml:space="preserve">conditions, </w:t>
      </w:r>
      <w:del w:id="50" w:author="Gareth Hempson" w:date="2022-07-15T09:49:00Z">
        <w:r w:rsidRPr="00D272B6" w:rsidDel="00545946">
          <w:rPr>
            <w:rFonts w:ascii="Times New Roman" w:hAnsi="Times New Roman" w:cs="Times New Roman"/>
          </w:rPr>
          <w:delText xml:space="preserve">and </w:delText>
        </w:r>
      </w:del>
      <w:del w:id="51" w:author="Gareth Hempson" w:date="2022-07-06T08:42:00Z">
        <w:r w:rsidDel="00693B1D">
          <w:rPr>
            <w:rFonts w:ascii="Times New Roman" w:hAnsi="Times New Roman" w:cs="Times New Roman"/>
          </w:rPr>
          <w:delText xml:space="preserve">were </w:delText>
        </w:r>
        <w:r w:rsidRPr="00D272B6" w:rsidDel="00693B1D">
          <w:rPr>
            <w:rFonts w:ascii="Times New Roman" w:hAnsi="Times New Roman" w:cs="Times New Roman"/>
          </w:rPr>
          <w:delText>more likely</w:delText>
        </w:r>
      </w:del>
      <w:ins w:id="52" w:author="Gareth Hempson" w:date="2022-07-14T16:38:00Z">
        <w:r w:rsidR="00426CB7">
          <w:rPr>
            <w:rFonts w:ascii="Times New Roman" w:hAnsi="Times New Roman" w:cs="Times New Roman"/>
          </w:rPr>
          <w:t>typically</w:t>
        </w:r>
      </w:ins>
      <w:del w:id="53" w:author="Gareth Hempson" w:date="2022-07-14T16:38:00Z">
        <w:r w:rsidRPr="00D272B6" w:rsidDel="00426CB7">
          <w:rPr>
            <w:rFonts w:ascii="Times New Roman" w:hAnsi="Times New Roman" w:cs="Times New Roman"/>
          </w:rPr>
          <w:delText xml:space="preserve"> to</w:delText>
        </w:r>
      </w:del>
      <w:r w:rsidRPr="00D272B6">
        <w:rPr>
          <w:rFonts w:ascii="Times New Roman" w:hAnsi="Times New Roman" w:cs="Times New Roman"/>
        </w:rPr>
        <w:t xml:space="preserve"> </w:t>
      </w:r>
      <w:r>
        <w:rPr>
          <w:rFonts w:ascii="Times New Roman" w:hAnsi="Times New Roman" w:cs="Times New Roman"/>
        </w:rPr>
        <w:t>compris</w:t>
      </w:r>
      <w:ins w:id="54" w:author="Gareth Hempson" w:date="2022-07-15T09:49:00Z">
        <w:r w:rsidR="00545946">
          <w:rPr>
            <w:rFonts w:ascii="Times New Roman" w:hAnsi="Times New Roman" w:cs="Times New Roman"/>
          </w:rPr>
          <w:t>ing</w:t>
        </w:r>
      </w:ins>
      <w:del w:id="55" w:author="Gareth Hempson" w:date="2022-07-15T09:49:00Z">
        <w:r w:rsidDel="00545946">
          <w:rPr>
            <w:rFonts w:ascii="Times New Roman" w:hAnsi="Times New Roman" w:cs="Times New Roman"/>
          </w:rPr>
          <w:delText>e</w:delText>
        </w:r>
      </w:del>
      <w:r>
        <w:rPr>
          <w:rFonts w:ascii="Times New Roman" w:hAnsi="Times New Roman" w:cs="Times New Roman"/>
        </w:rPr>
        <w:t xml:space="preserve"> </w:t>
      </w:r>
      <w:r w:rsidRPr="00D272B6">
        <w:rPr>
          <w:rFonts w:ascii="Times New Roman" w:hAnsi="Times New Roman" w:cs="Times New Roman"/>
        </w:rPr>
        <w:t xml:space="preserve">lateral </w:t>
      </w:r>
      <w:r>
        <w:rPr>
          <w:rFonts w:ascii="Times New Roman" w:hAnsi="Times New Roman" w:cs="Times New Roman"/>
        </w:rPr>
        <w:t xml:space="preserve">attractor grasses </w:t>
      </w:r>
      <w:r w:rsidRPr="00D272B6">
        <w:rPr>
          <w:rFonts w:ascii="Times New Roman" w:hAnsi="Times New Roman" w:cs="Times New Roman"/>
        </w:rPr>
        <w:t xml:space="preserve">in </w:t>
      </w:r>
      <w:r>
        <w:rPr>
          <w:rFonts w:ascii="Times New Roman" w:hAnsi="Times New Roman" w:cs="Times New Roman"/>
        </w:rPr>
        <w:t>drier</w:t>
      </w:r>
      <w:r w:rsidR="00615CB2">
        <w:rPr>
          <w:rFonts w:ascii="Times New Roman" w:hAnsi="Times New Roman" w:cs="Times New Roman"/>
        </w:rPr>
        <w:t>, sandy</w:t>
      </w:r>
      <w:r>
        <w:rPr>
          <w:rFonts w:ascii="Times New Roman" w:hAnsi="Times New Roman" w:cs="Times New Roman"/>
        </w:rPr>
        <w:t xml:space="preserve"> </w:t>
      </w:r>
      <w:r w:rsidRPr="00D272B6">
        <w:rPr>
          <w:rFonts w:ascii="Times New Roman" w:hAnsi="Times New Roman" w:cs="Times New Roman"/>
        </w:rPr>
        <w:t xml:space="preserve">environments, and </w:t>
      </w:r>
      <w:r>
        <w:rPr>
          <w:rFonts w:ascii="Times New Roman" w:hAnsi="Times New Roman" w:cs="Times New Roman"/>
        </w:rPr>
        <w:t>tufted attractor grasses</w:t>
      </w:r>
      <w:r w:rsidRPr="00D272B6">
        <w:rPr>
          <w:rFonts w:ascii="Times New Roman" w:hAnsi="Times New Roman" w:cs="Times New Roman"/>
        </w:rPr>
        <w:t xml:space="preserve"> in </w:t>
      </w:r>
      <w:r>
        <w:rPr>
          <w:rFonts w:ascii="Times New Roman" w:hAnsi="Times New Roman" w:cs="Times New Roman"/>
        </w:rPr>
        <w:t>wetter, low</w:t>
      </w:r>
      <w:ins w:id="56" w:author="Gareth Hempson" w:date="2022-07-14T16:38:00Z">
        <w:r w:rsidR="00426CB7">
          <w:rPr>
            <w:rFonts w:ascii="Times New Roman" w:hAnsi="Times New Roman" w:cs="Times New Roman"/>
          </w:rPr>
          <w:t>-</w:t>
        </w:r>
      </w:ins>
      <w:del w:id="57" w:author="Gareth Hempson" w:date="2022-07-14T16:38:00Z">
        <w:r w:rsidDel="00426CB7">
          <w:rPr>
            <w:rFonts w:ascii="Times New Roman" w:hAnsi="Times New Roman" w:cs="Times New Roman"/>
          </w:rPr>
          <w:delText xml:space="preserve"> </w:delText>
        </w:r>
      </w:del>
      <w:r>
        <w:rPr>
          <w:rFonts w:ascii="Times New Roman" w:hAnsi="Times New Roman" w:cs="Times New Roman"/>
        </w:rPr>
        <w:t xml:space="preserve">sand </w:t>
      </w:r>
      <w:r w:rsidRPr="00D272B6">
        <w:rPr>
          <w:rFonts w:ascii="Times New Roman" w:hAnsi="Times New Roman" w:cs="Times New Roman"/>
        </w:rPr>
        <w:t>e</w:t>
      </w:r>
      <w:r>
        <w:rPr>
          <w:rFonts w:ascii="Times New Roman" w:hAnsi="Times New Roman" w:cs="Times New Roman"/>
        </w:rPr>
        <w:t>nvironments</w:t>
      </w:r>
      <w:r w:rsidRPr="00D272B6">
        <w:rPr>
          <w:rFonts w:ascii="Times New Roman" w:hAnsi="Times New Roman" w:cs="Times New Roman"/>
        </w:rPr>
        <w:t>.</w:t>
      </w:r>
      <w:r>
        <w:rPr>
          <w:rFonts w:ascii="Times New Roman" w:hAnsi="Times New Roman" w:cs="Times New Roman"/>
        </w:rPr>
        <w:t xml:space="preserve"> </w:t>
      </w:r>
      <w:r w:rsidR="00435B08">
        <w:rPr>
          <w:rFonts w:ascii="Times New Roman" w:hAnsi="Times New Roman" w:cs="Times New Roman"/>
        </w:rPr>
        <w:t>Resister</w:t>
      </w:r>
      <w:r>
        <w:rPr>
          <w:rFonts w:ascii="Times New Roman" w:hAnsi="Times New Roman" w:cs="Times New Roman"/>
        </w:rPr>
        <w:t xml:space="preserve">s occurred on </w:t>
      </w:r>
      <w:r w:rsidR="00973977">
        <w:rPr>
          <w:rFonts w:ascii="Times New Roman" w:hAnsi="Times New Roman" w:cs="Times New Roman"/>
        </w:rPr>
        <w:t xml:space="preserve">clay-rich </w:t>
      </w:r>
      <w:r>
        <w:rPr>
          <w:rFonts w:ascii="Times New Roman" w:hAnsi="Times New Roman" w:cs="Times New Roman"/>
        </w:rPr>
        <w:t xml:space="preserve">soils in mesic areas, while avoiders were widespread but </w:t>
      </w:r>
      <w:del w:id="58" w:author="Gareth Hempson" w:date="2022-07-14T16:38:00Z">
        <w:r w:rsidDel="00426CB7">
          <w:rPr>
            <w:rFonts w:ascii="Times New Roman" w:hAnsi="Times New Roman" w:cs="Times New Roman"/>
          </w:rPr>
          <w:delText xml:space="preserve">generally </w:delText>
        </w:r>
      </w:del>
      <w:r>
        <w:rPr>
          <w:rFonts w:ascii="Times New Roman" w:hAnsi="Times New Roman" w:cs="Times New Roman"/>
        </w:rPr>
        <w:t>scarce.</w:t>
      </w:r>
    </w:p>
    <w:p w14:paraId="241C162E" w14:textId="77777777" w:rsidR="00FC14E3" w:rsidRPr="000D3DE5" w:rsidRDefault="00FC14E3" w:rsidP="00FC14E3">
      <w:pPr>
        <w:pStyle w:val="NoSpacing"/>
        <w:spacing w:line="360" w:lineRule="auto"/>
        <w:ind w:left="720"/>
        <w:rPr>
          <w:rFonts w:ascii="Times New Roman" w:hAnsi="Times New Roman" w:cs="Times New Roman"/>
        </w:rPr>
      </w:pPr>
    </w:p>
    <w:p w14:paraId="3C5F33A2" w14:textId="7613047E" w:rsidR="000D3DE5" w:rsidRPr="00FC14E3" w:rsidRDefault="00545946" w:rsidP="00FC14E3">
      <w:pPr>
        <w:pStyle w:val="NoSpacing"/>
        <w:numPr>
          <w:ilvl w:val="0"/>
          <w:numId w:val="7"/>
        </w:numPr>
        <w:spacing w:line="360" w:lineRule="auto"/>
        <w:rPr>
          <w:rFonts w:ascii="Times New Roman" w:hAnsi="Times New Roman" w:cs="Times New Roman"/>
        </w:rPr>
      </w:pPr>
      <w:del w:id="59" w:author="Gareth Hempson" w:date="2022-07-15T09:52:00Z">
        <w:r w:rsidRPr="00A13FF0" w:rsidDel="00545946">
          <w:rPr>
            <w:rFonts w:ascii="Times New Roman" w:hAnsi="Times New Roman" w:cs="Times New Roman"/>
          </w:rPr>
          <w:delText>M</w:delText>
        </w:r>
        <w:r w:rsidRPr="003F1FC2" w:rsidDel="00545946">
          <w:rPr>
            <w:rFonts w:ascii="Times New Roman" w:hAnsi="Times New Roman" w:cs="Times New Roman"/>
          </w:rPr>
          <w:delText xml:space="preserve">anaging for grazing lawns appears achievable across broad environmental conditions, yet the potential for overgrazing is widely relevant. </w:delText>
        </w:r>
        <w:r w:rsidDel="00545946">
          <w:rPr>
            <w:rFonts w:ascii="Times New Roman" w:hAnsi="Times New Roman" w:cs="Times New Roman"/>
          </w:rPr>
          <w:delText>Monitoring growth form and species composition, and the extent of bare ground, are key for understanding the grazing value of lawns. Minimum and maximum grazing thresholds likely exist for all grazing lawn communities, with under- and overgrazing diminishing their forage value.</w:delText>
        </w:r>
      </w:del>
      <w:ins w:id="60" w:author="Gareth Hempson" w:date="2022-07-15T09:51:00Z">
        <w:r>
          <w:rPr>
            <w:rFonts w:ascii="Times New Roman" w:hAnsi="Times New Roman" w:cs="Times New Roman"/>
          </w:rPr>
          <w:t>While grazing lawns can be established under most conditions, monitoring their composition and cover is important, as the potential for overgrazing seems as widely relevant. Tufted attractor-dominated lawns appear somewhat more vulnerable to degradation than lateral attractor-</w:t>
        </w:r>
        <w:r>
          <w:rPr>
            <w:rFonts w:ascii="Times New Roman" w:hAnsi="Times New Roman" w:cs="Times New Roman"/>
          </w:rPr>
          <w:lastRenderedPageBreak/>
          <w:t xml:space="preserve">dominated lawns. Increased avoider or </w:t>
        </w:r>
      </w:ins>
      <w:r w:rsidR="00435B08">
        <w:rPr>
          <w:rFonts w:ascii="Times New Roman" w:hAnsi="Times New Roman" w:cs="Times New Roman"/>
        </w:rPr>
        <w:t>resister</w:t>
      </w:r>
      <w:ins w:id="61" w:author="Gareth Hempson" w:date="2022-07-15T09:51:00Z">
        <w:r>
          <w:rPr>
            <w:rFonts w:ascii="Times New Roman" w:hAnsi="Times New Roman" w:cs="Times New Roman"/>
          </w:rPr>
          <w:t xml:space="preserve"> abundance both reduce forage value, although </w:t>
        </w:r>
      </w:ins>
      <w:r w:rsidR="00435B08">
        <w:rPr>
          <w:rFonts w:ascii="Times New Roman" w:hAnsi="Times New Roman" w:cs="Times New Roman"/>
        </w:rPr>
        <w:t>resister</w:t>
      </w:r>
      <w:ins w:id="62" w:author="Gareth Hempson" w:date="2022-07-15T09:51:00Z">
        <w:r>
          <w:rPr>
            <w:rFonts w:ascii="Times New Roman" w:hAnsi="Times New Roman" w:cs="Times New Roman"/>
          </w:rPr>
          <w:t>s may provide better soil protection.</w:t>
        </w:r>
      </w:ins>
    </w:p>
    <w:p w14:paraId="65EC059D" w14:textId="77777777" w:rsidR="000D3DE5" w:rsidRDefault="000D3DE5" w:rsidP="00813570">
      <w:pPr>
        <w:pStyle w:val="NoSpacing"/>
        <w:spacing w:line="360" w:lineRule="auto"/>
        <w:rPr>
          <w:rFonts w:ascii="Times New Roman" w:hAnsi="Times New Roman" w:cs="Times New Roman"/>
          <w:b/>
        </w:rPr>
      </w:pPr>
    </w:p>
    <w:p w14:paraId="31B48587" w14:textId="45219568" w:rsidR="00194FA8" w:rsidRPr="00813570" w:rsidRDefault="00194FA8" w:rsidP="00813570">
      <w:pPr>
        <w:pStyle w:val="NoSpacing"/>
        <w:spacing w:line="360" w:lineRule="auto"/>
        <w:rPr>
          <w:rFonts w:ascii="Times New Roman" w:hAnsi="Times New Roman" w:cs="Times New Roman"/>
          <w:b/>
        </w:rPr>
      </w:pPr>
      <w:r w:rsidRPr="00813570">
        <w:rPr>
          <w:rFonts w:ascii="Times New Roman" w:hAnsi="Times New Roman" w:cs="Times New Roman"/>
          <w:b/>
        </w:rPr>
        <w:t>Keywords</w:t>
      </w:r>
    </w:p>
    <w:p w14:paraId="75735E63" w14:textId="77777777" w:rsidR="00194FA8" w:rsidRPr="00B72B77" w:rsidRDefault="00194FA8" w:rsidP="00B72B77">
      <w:pPr>
        <w:pStyle w:val="NoSpacing"/>
        <w:spacing w:line="360" w:lineRule="auto"/>
        <w:rPr>
          <w:rFonts w:ascii="Times New Roman" w:hAnsi="Times New Roman" w:cs="Times New Roman"/>
        </w:rPr>
      </w:pPr>
    </w:p>
    <w:p w14:paraId="2870C294" w14:textId="761D7BB9" w:rsidR="00F734F7" w:rsidRPr="00B72B77" w:rsidRDefault="00C65610" w:rsidP="00B72B77">
      <w:pPr>
        <w:pStyle w:val="NoSpacing"/>
        <w:spacing w:line="360" w:lineRule="auto"/>
        <w:rPr>
          <w:rFonts w:ascii="Times New Roman" w:hAnsi="Times New Roman" w:cs="Times New Roman"/>
        </w:rPr>
      </w:pPr>
      <w:r w:rsidRPr="00B72B77">
        <w:rPr>
          <w:rFonts w:ascii="Times New Roman" w:hAnsi="Times New Roman" w:cs="Times New Roman"/>
        </w:rPr>
        <w:t xml:space="preserve">degradation, </w:t>
      </w:r>
      <w:r w:rsidR="00911B62">
        <w:rPr>
          <w:rFonts w:ascii="Times New Roman" w:hAnsi="Times New Roman" w:cs="Times New Roman"/>
        </w:rPr>
        <w:t>environmental constraints</w:t>
      </w:r>
      <w:r w:rsidR="00194FA8" w:rsidRPr="00B72B77">
        <w:rPr>
          <w:rFonts w:ascii="Times New Roman" w:hAnsi="Times New Roman" w:cs="Times New Roman"/>
        </w:rPr>
        <w:t xml:space="preserve">, grass traits, growth forms, </w:t>
      </w:r>
      <w:r w:rsidR="00583EA0" w:rsidRPr="00B72B77">
        <w:rPr>
          <w:rFonts w:ascii="Times New Roman" w:hAnsi="Times New Roman" w:cs="Times New Roman"/>
        </w:rPr>
        <w:t xml:space="preserve">palatability, </w:t>
      </w:r>
      <w:r w:rsidR="00194FA8" w:rsidRPr="00B72B77">
        <w:rPr>
          <w:rFonts w:ascii="Times New Roman" w:hAnsi="Times New Roman" w:cs="Times New Roman"/>
        </w:rPr>
        <w:t>species composition</w:t>
      </w:r>
      <w:r w:rsidR="00F734F7" w:rsidRPr="00B72B77">
        <w:rPr>
          <w:rFonts w:ascii="Times New Roman" w:hAnsi="Times New Roman" w:cs="Times New Roman"/>
        </w:rPr>
        <w:br w:type="page"/>
      </w:r>
    </w:p>
    <w:p w14:paraId="23B50F16" w14:textId="77777777" w:rsidR="00362B57" w:rsidRPr="00B72B77" w:rsidRDefault="00362B57" w:rsidP="00362B57">
      <w:pPr>
        <w:pStyle w:val="NoSpacing"/>
        <w:spacing w:line="360" w:lineRule="auto"/>
        <w:rPr>
          <w:rFonts w:ascii="Times New Roman" w:hAnsi="Times New Roman" w:cs="Times New Roman"/>
          <w:b/>
        </w:rPr>
      </w:pPr>
      <w:r w:rsidRPr="00B72B77">
        <w:rPr>
          <w:rFonts w:ascii="Times New Roman" w:hAnsi="Times New Roman" w:cs="Times New Roman"/>
          <w:b/>
        </w:rPr>
        <w:t>Introduction</w:t>
      </w:r>
    </w:p>
    <w:p w14:paraId="7410967D" w14:textId="77777777" w:rsidR="00362B57" w:rsidRPr="00B72B77" w:rsidRDefault="00362B57" w:rsidP="00362B57">
      <w:pPr>
        <w:pStyle w:val="NoSpacing"/>
        <w:spacing w:line="360" w:lineRule="auto"/>
        <w:rPr>
          <w:rFonts w:ascii="Times New Roman" w:hAnsi="Times New Roman" w:cs="Times New Roman"/>
        </w:rPr>
      </w:pPr>
    </w:p>
    <w:p w14:paraId="3B6A211D" w14:textId="718E7FE2" w:rsidR="00362B57" w:rsidRPr="00B72B77" w:rsidRDefault="00362B57" w:rsidP="00362B57">
      <w:pPr>
        <w:pStyle w:val="NoSpacing"/>
        <w:spacing w:line="360" w:lineRule="auto"/>
        <w:rPr>
          <w:rFonts w:ascii="Times New Roman" w:hAnsi="Times New Roman" w:cs="Times New Roman"/>
        </w:rPr>
      </w:pPr>
      <w:r w:rsidRPr="00B72B77">
        <w:rPr>
          <w:rFonts w:ascii="Times New Roman" w:hAnsi="Times New Roman" w:cs="Times New Roman"/>
        </w:rPr>
        <w:t xml:space="preserve">Grazing lawns are short-grass communities with dense leafy </w:t>
      </w:r>
      <w:r w:rsidR="00A00315">
        <w:rPr>
          <w:rFonts w:ascii="Times New Roman" w:hAnsi="Times New Roman" w:cs="Times New Roman"/>
        </w:rPr>
        <w:t>swards</w:t>
      </w:r>
      <w:r w:rsidRPr="00B72B77">
        <w:rPr>
          <w:rFonts w:ascii="Times New Roman" w:hAnsi="Times New Roman" w:cs="Times New Roman"/>
        </w:rPr>
        <w:t xml:space="preserve"> that provide high quality forage for grazers (McNaughton, 1984). While high forage digestibility and rapid intake rates attract grazers to lawns (Verweij</w:t>
      </w:r>
      <w:r w:rsidR="0013440E">
        <w:rPr>
          <w:rFonts w:ascii="Times New Roman" w:hAnsi="Times New Roman" w:cs="Times New Roman"/>
        </w:rPr>
        <w:t xml:space="preserve"> et al.,</w:t>
      </w:r>
      <w:r w:rsidRPr="00B72B77">
        <w:rPr>
          <w:rFonts w:ascii="Times New Roman" w:hAnsi="Times New Roman" w:cs="Times New Roman"/>
        </w:rPr>
        <w:t xml:space="preserve"> 2006), lawns also require regular grazing to prevent taller grass species from invading and outcompeting </w:t>
      </w:r>
      <w:r w:rsidR="00D652C6">
        <w:rPr>
          <w:rFonts w:ascii="Times New Roman" w:hAnsi="Times New Roman" w:cs="Times New Roman"/>
        </w:rPr>
        <w:t>short-statured lawn species</w:t>
      </w:r>
      <w:r w:rsidR="00D652C6" w:rsidRPr="00B72B77">
        <w:rPr>
          <w:rFonts w:ascii="Times New Roman" w:hAnsi="Times New Roman" w:cs="Times New Roman"/>
        </w:rPr>
        <w:t xml:space="preserve"> </w:t>
      </w:r>
      <w:r w:rsidRPr="00B72B77">
        <w:rPr>
          <w:rFonts w:ascii="Times New Roman" w:hAnsi="Times New Roman" w:cs="Times New Roman"/>
        </w:rPr>
        <w:t>for light (McIvor</w:t>
      </w:r>
      <w:r w:rsidR="0013440E">
        <w:rPr>
          <w:rFonts w:ascii="Times New Roman" w:hAnsi="Times New Roman" w:cs="Times New Roman"/>
        </w:rPr>
        <w:t xml:space="preserve"> et al.</w:t>
      </w:r>
      <w:r w:rsidRPr="00B72B77">
        <w:rPr>
          <w:rFonts w:ascii="Times New Roman" w:hAnsi="Times New Roman" w:cs="Times New Roman"/>
        </w:rPr>
        <w:t>, 2005; Waldram</w:t>
      </w:r>
      <w:r w:rsidR="0013440E">
        <w:rPr>
          <w:rFonts w:ascii="Times New Roman" w:hAnsi="Times New Roman" w:cs="Times New Roman"/>
        </w:rPr>
        <w:t xml:space="preserve"> et al.</w:t>
      </w:r>
      <w:r w:rsidRPr="00B72B77">
        <w:rPr>
          <w:rFonts w:ascii="Times New Roman" w:hAnsi="Times New Roman" w:cs="Times New Roman"/>
        </w:rPr>
        <w:t>, 2008</w:t>
      </w:r>
      <w:r w:rsidR="00CE67CF">
        <w:rPr>
          <w:rFonts w:ascii="Times New Roman" w:hAnsi="Times New Roman" w:cs="Times New Roman"/>
        </w:rPr>
        <w:t xml:space="preserve">; </w:t>
      </w:r>
      <w:r w:rsidR="00CE67CF" w:rsidRPr="00B72B77">
        <w:rPr>
          <w:rFonts w:ascii="Times New Roman" w:hAnsi="Times New Roman" w:cs="Times New Roman"/>
        </w:rPr>
        <w:t>Hempson</w:t>
      </w:r>
      <w:r w:rsidR="00CE67CF">
        <w:rPr>
          <w:rFonts w:ascii="Times New Roman" w:hAnsi="Times New Roman" w:cs="Times New Roman"/>
        </w:rPr>
        <w:t xml:space="preserve"> et al., 2019</w:t>
      </w:r>
      <w:r w:rsidRPr="00B72B77">
        <w:rPr>
          <w:rFonts w:ascii="Times New Roman" w:hAnsi="Times New Roman" w:cs="Times New Roman"/>
        </w:rPr>
        <w:t xml:space="preserve">). Frequent grazing is thus essential to </w:t>
      </w:r>
      <w:r w:rsidR="00D652C6">
        <w:rPr>
          <w:rFonts w:ascii="Times New Roman" w:hAnsi="Times New Roman" w:cs="Times New Roman"/>
        </w:rPr>
        <w:t>establish</w:t>
      </w:r>
      <w:r w:rsidR="00D652C6" w:rsidRPr="00B72B77">
        <w:rPr>
          <w:rFonts w:ascii="Times New Roman" w:hAnsi="Times New Roman" w:cs="Times New Roman"/>
        </w:rPr>
        <w:t xml:space="preserve"> </w:t>
      </w:r>
      <w:r w:rsidRPr="00B72B77">
        <w:rPr>
          <w:rFonts w:ascii="Times New Roman" w:hAnsi="Times New Roman" w:cs="Times New Roman"/>
        </w:rPr>
        <w:t>and maintain grazing lawns (</w:t>
      </w:r>
      <w:r w:rsidR="00CE67CF" w:rsidRPr="00B72B77">
        <w:rPr>
          <w:rFonts w:ascii="Times New Roman" w:hAnsi="Times New Roman" w:cs="Times New Roman"/>
        </w:rPr>
        <w:t>McNaughton, 1984</w:t>
      </w:r>
      <w:r w:rsidR="00CE67CF">
        <w:rPr>
          <w:rFonts w:ascii="Times New Roman" w:hAnsi="Times New Roman" w:cs="Times New Roman"/>
        </w:rPr>
        <w:t>; McCaughley et al. 2018</w:t>
      </w:r>
      <w:r w:rsidRPr="00B72B77">
        <w:rPr>
          <w:rFonts w:ascii="Times New Roman" w:hAnsi="Times New Roman" w:cs="Times New Roman"/>
        </w:rPr>
        <w:t xml:space="preserve">). However, frequent grazing can also lead to the loss of grass </w:t>
      </w:r>
      <w:r w:rsidR="00D652C6">
        <w:rPr>
          <w:rFonts w:ascii="Times New Roman" w:hAnsi="Times New Roman" w:cs="Times New Roman"/>
        </w:rPr>
        <w:t xml:space="preserve">basal </w:t>
      </w:r>
      <w:r w:rsidRPr="00B72B77">
        <w:rPr>
          <w:rFonts w:ascii="Times New Roman" w:hAnsi="Times New Roman" w:cs="Times New Roman"/>
        </w:rPr>
        <w:t>cover and a</w:t>
      </w:r>
      <w:ins w:id="63" w:author="Gareth Hempson" w:date="2022-07-15T10:33:00Z">
        <w:r w:rsidR="00653694">
          <w:rPr>
            <w:rFonts w:ascii="Times New Roman" w:hAnsi="Times New Roman" w:cs="Times New Roman"/>
          </w:rPr>
          <w:t>n increased abundance of</w:t>
        </w:r>
      </w:ins>
      <w:r w:rsidRPr="00B72B77">
        <w:rPr>
          <w:rFonts w:ascii="Times New Roman" w:hAnsi="Times New Roman" w:cs="Times New Roman"/>
        </w:rPr>
        <w:t xml:space="preserve"> </w:t>
      </w:r>
      <w:del w:id="64" w:author="Gareth Hempson" w:date="2022-07-15T10:33:00Z">
        <w:r w:rsidRPr="00B72B77" w:rsidDel="00653694">
          <w:rPr>
            <w:rFonts w:ascii="Times New Roman" w:hAnsi="Times New Roman" w:cs="Times New Roman"/>
          </w:rPr>
          <w:delText xml:space="preserve">switch to </w:delText>
        </w:r>
      </w:del>
      <w:r w:rsidRPr="00B72B77">
        <w:rPr>
          <w:rFonts w:ascii="Times New Roman" w:hAnsi="Times New Roman" w:cs="Times New Roman"/>
        </w:rPr>
        <w:t xml:space="preserve">annual species with sparse architectures </w:t>
      </w:r>
      <w:r>
        <w:rPr>
          <w:rFonts w:ascii="Times New Roman" w:hAnsi="Times New Roman" w:cs="Times New Roman"/>
        </w:rPr>
        <w:t xml:space="preserve">with low forage value </w:t>
      </w:r>
      <w:r w:rsidRPr="00B72B77">
        <w:rPr>
          <w:rFonts w:ascii="Times New Roman" w:hAnsi="Times New Roman" w:cs="Times New Roman"/>
        </w:rPr>
        <w:t>(</w:t>
      </w:r>
      <w:r w:rsidR="0013440E">
        <w:rPr>
          <w:rFonts w:ascii="Times New Roman" w:hAnsi="Times New Roman" w:cs="Times New Roman"/>
        </w:rPr>
        <w:t>Kelly</w:t>
      </w:r>
      <w:r w:rsidR="002C4A9E">
        <w:rPr>
          <w:rFonts w:ascii="Times New Roman" w:hAnsi="Times New Roman" w:cs="Times New Roman"/>
        </w:rPr>
        <w:t xml:space="preserve"> &amp; Walker, 1976; McNaughton, 1983; </w:t>
      </w:r>
      <w:r w:rsidRPr="00B72B77">
        <w:rPr>
          <w:rFonts w:ascii="Times New Roman" w:hAnsi="Times New Roman" w:cs="Times New Roman"/>
        </w:rPr>
        <w:t>O’Connor, 1994). This ‘overgrazing’ can result in increased bare ground, soil erosion and run-off, and can be irreversible on human management timescales (van de Koppel</w:t>
      </w:r>
      <w:r w:rsidR="0013440E">
        <w:rPr>
          <w:rFonts w:ascii="Times New Roman" w:hAnsi="Times New Roman" w:cs="Times New Roman"/>
        </w:rPr>
        <w:t xml:space="preserve"> et al.</w:t>
      </w:r>
      <w:r w:rsidRPr="00B72B77">
        <w:rPr>
          <w:rFonts w:ascii="Times New Roman" w:hAnsi="Times New Roman" w:cs="Times New Roman"/>
        </w:rPr>
        <w:t xml:space="preserve">, 1997). Thus while frequent grazing can </w:t>
      </w:r>
      <w:del w:id="65" w:author="Gareth Hempson" w:date="2022-07-07T15:31:00Z">
        <w:r w:rsidRPr="00B72B77" w:rsidDel="00927A9C">
          <w:rPr>
            <w:rFonts w:ascii="Times New Roman" w:hAnsi="Times New Roman" w:cs="Times New Roman"/>
          </w:rPr>
          <w:delText xml:space="preserve">promote </w:delText>
        </w:r>
      </w:del>
      <w:ins w:id="66" w:author="Gareth Hempson" w:date="2022-07-07T15:31:00Z">
        <w:r w:rsidR="00927A9C">
          <w:rPr>
            <w:rFonts w:ascii="Times New Roman" w:hAnsi="Times New Roman" w:cs="Times New Roman"/>
          </w:rPr>
          <w:t>create</w:t>
        </w:r>
        <w:r w:rsidR="00927A9C" w:rsidRPr="00B72B77">
          <w:rPr>
            <w:rFonts w:ascii="Times New Roman" w:hAnsi="Times New Roman" w:cs="Times New Roman"/>
          </w:rPr>
          <w:t xml:space="preserve"> </w:t>
        </w:r>
      </w:ins>
      <w:r w:rsidRPr="00B72B77">
        <w:rPr>
          <w:rFonts w:ascii="Times New Roman" w:hAnsi="Times New Roman" w:cs="Times New Roman"/>
        </w:rPr>
        <w:t xml:space="preserve">grazing lawns </w:t>
      </w:r>
      <w:del w:id="67" w:author="Gareth Hempson" w:date="2022-07-07T13:18:00Z">
        <w:r w:rsidRPr="00B72B77" w:rsidDel="004C5CB2">
          <w:rPr>
            <w:rFonts w:ascii="Times New Roman" w:hAnsi="Times New Roman" w:cs="Times New Roman"/>
          </w:rPr>
          <w:delText xml:space="preserve">and </w:delText>
        </w:r>
      </w:del>
      <w:ins w:id="68" w:author="Gareth Hempson" w:date="2022-07-07T13:18:00Z">
        <w:r w:rsidR="004C5CB2">
          <w:rPr>
            <w:rFonts w:ascii="Times New Roman" w:hAnsi="Times New Roman" w:cs="Times New Roman"/>
          </w:rPr>
          <w:t>with</w:t>
        </w:r>
        <w:r w:rsidR="004C5CB2" w:rsidRPr="00B72B77">
          <w:rPr>
            <w:rFonts w:ascii="Times New Roman" w:hAnsi="Times New Roman" w:cs="Times New Roman"/>
          </w:rPr>
          <w:t xml:space="preserve"> </w:t>
        </w:r>
      </w:ins>
      <w:r w:rsidRPr="00B72B77">
        <w:rPr>
          <w:rFonts w:ascii="Times New Roman" w:hAnsi="Times New Roman" w:cs="Times New Roman"/>
        </w:rPr>
        <w:t>high quality forage for grazers</w:t>
      </w:r>
      <w:r w:rsidR="000E4F54">
        <w:rPr>
          <w:rFonts w:ascii="Times New Roman" w:hAnsi="Times New Roman" w:cs="Times New Roman"/>
        </w:rPr>
        <w:t xml:space="preserve"> </w:t>
      </w:r>
      <w:ins w:id="69" w:author="Gareth Hempson" w:date="2022-07-07T13:16:00Z">
        <w:r w:rsidR="004C5CB2">
          <w:rPr>
            <w:rFonts w:ascii="Times New Roman" w:hAnsi="Times New Roman" w:cs="Times New Roman"/>
          </w:rPr>
          <w:t xml:space="preserve">under some environmental conditions </w:t>
        </w:r>
      </w:ins>
      <w:r w:rsidR="00CE67CF">
        <w:rPr>
          <w:rFonts w:ascii="Times New Roman" w:hAnsi="Times New Roman" w:cs="Times New Roman"/>
        </w:rPr>
        <w:t>(Misle</w:t>
      </w:r>
      <w:r w:rsidR="000E4F54">
        <w:rPr>
          <w:rFonts w:ascii="Times New Roman" w:hAnsi="Times New Roman" w:cs="Times New Roman"/>
        </w:rPr>
        <w:t>vy et al. 1982)</w:t>
      </w:r>
      <w:r w:rsidRPr="00B72B77">
        <w:rPr>
          <w:rFonts w:ascii="Times New Roman" w:hAnsi="Times New Roman" w:cs="Times New Roman"/>
        </w:rPr>
        <w:t xml:space="preserve">, it can also lead to overgrazing and </w:t>
      </w:r>
      <w:r>
        <w:rPr>
          <w:rFonts w:ascii="Times New Roman" w:hAnsi="Times New Roman" w:cs="Times New Roman"/>
        </w:rPr>
        <w:t xml:space="preserve">degradation of the </w:t>
      </w:r>
      <w:r w:rsidRPr="00B72B77">
        <w:rPr>
          <w:rFonts w:ascii="Times New Roman" w:hAnsi="Times New Roman" w:cs="Times New Roman"/>
        </w:rPr>
        <w:t xml:space="preserve">grazing </w:t>
      </w:r>
      <w:r>
        <w:rPr>
          <w:rFonts w:ascii="Times New Roman" w:hAnsi="Times New Roman" w:cs="Times New Roman"/>
        </w:rPr>
        <w:t>resource (Illius &amp; O’Connor</w:t>
      </w:r>
      <w:r w:rsidR="0013440E">
        <w:rPr>
          <w:rFonts w:ascii="Times New Roman" w:hAnsi="Times New Roman" w:cs="Times New Roman"/>
        </w:rPr>
        <w:t>,</w:t>
      </w:r>
      <w:r>
        <w:rPr>
          <w:rFonts w:ascii="Times New Roman" w:hAnsi="Times New Roman" w:cs="Times New Roman"/>
        </w:rPr>
        <w:t xml:space="preserve"> 1999)</w:t>
      </w:r>
      <w:r w:rsidRPr="00B72B77">
        <w:rPr>
          <w:rFonts w:ascii="Times New Roman" w:hAnsi="Times New Roman" w:cs="Times New Roman"/>
        </w:rPr>
        <w:t>.</w:t>
      </w:r>
      <w:ins w:id="70" w:author="Gareth Hempson" w:date="2022-07-07T11:14:00Z">
        <w:r w:rsidR="00191861">
          <w:rPr>
            <w:rFonts w:ascii="Times New Roman" w:hAnsi="Times New Roman" w:cs="Times New Roman"/>
          </w:rPr>
          <w:t xml:space="preserve"> This poses a problem for </w:t>
        </w:r>
      </w:ins>
      <w:ins w:id="71" w:author="Gareth Hempson" w:date="2022-07-15T08:26:00Z">
        <w:r w:rsidR="00211A1F">
          <w:rPr>
            <w:rFonts w:ascii="Times New Roman" w:hAnsi="Times New Roman" w:cs="Times New Roman"/>
          </w:rPr>
          <w:t xml:space="preserve">conservation and </w:t>
        </w:r>
        <w:r w:rsidR="00211A1F" w:rsidRPr="00B72B77">
          <w:rPr>
            <w:rFonts w:ascii="Times New Roman" w:hAnsi="Times New Roman" w:cs="Times New Roman"/>
          </w:rPr>
          <w:t xml:space="preserve">rangeland practitioners </w:t>
        </w:r>
      </w:ins>
      <w:ins w:id="72" w:author="Gareth Hempson" w:date="2022-07-07T11:17:00Z">
        <w:r w:rsidR="00191861">
          <w:rPr>
            <w:rFonts w:ascii="Times New Roman" w:hAnsi="Times New Roman" w:cs="Times New Roman"/>
          </w:rPr>
          <w:t xml:space="preserve">who </w:t>
        </w:r>
      </w:ins>
      <w:ins w:id="73" w:author="Gareth Hempson" w:date="2022-07-07T11:15:00Z">
        <w:r w:rsidR="00191861">
          <w:rPr>
            <w:rFonts w:ascii="Times New Roman" w:hAnsi="Times New Roman" w:cs="Times New Roman"/>
          </w:rPr>
          <w:t xml:space="preserve">seek to increase grazer numbers </w:t>
        </w:r>
      </w:ins>
      <w:ins w:id="74" w:author="Gareth Hempson" w:date="2022-07-07T11:17:00Z">
        <w:r w:rsidR="00191861">
          <w:rPr>
            <w:rFonts w:ascii="Times New Roman" w:hAnsi="Times New Roman" w:cs="Times New Roman"/>
          </w:rPr>
          <w:t xml:space="preserve">by creating </w:t>
        </w:r>
      </w:ins>
      <w:ins w:id="75" w:author="Gareth Hempson" w:date="2022-07-07T11:18:00Z">
        <w:r w:rsidR="00191861">
          <w:rPr>
            <w:rFonts w:ascii="Times New Roman" w:hAnsi="Times New Roman" w:cs="Times New Roman"/>
          </w:rPr>
          <w:t>grazing lawns in the systems they manage</w:t>
        </w:r>
      </w:ins>
      <w:ins w:id="76" w:author="Gareth Hempson" w:date="2022-07-07T11:15:00Z">
        <w:r w:rsidR="00191861">
          <w:rPr>
            <w:rFonts w:ascii="Times New Roman" w:hAnsi="Times New Roman" w:cs="Times New Roman"/>
          </w:rPr>
          <w:t>, as a critical question remains unanswered</w:t>
        </w:r>
      </w:ins>
      <w:del w:id="77" w:author="Gareth Hempson" w:date="2022-07-07T11:16:00Z">
        <w:r w:rsidRPr="00B72B77" w:rsidDel="00191861">
          <w:rPr>
            <w:rFonts w:ascii="Times New Roman" w:hAnsi="Times New Roman" w:cs="Times New Roman"/>
          </w:rPr>
          <w:delText>A critical question is thus</w:delText>
        </w:r>
      </w:del>
      <w:r w:rsidRPr="00B72B77">
        <w:rPr>
          <w:rFonts w:ascii="Times New Roman" w:hAnsi="Times New Roman" w:cs="Times New Roman"/>
        </w:rPr>
        <w:t xml:space="preserve">: ‘when does frequent grazing produce grazing lawns, and when does it lead to overgrazing?’ </w:t>
      </w:r>
    </w:p>
    <w:p w14:paraId="718517FE" w14:textId="77777777" w:rsidR="00362B57" w:rsidRPr="00B72B77" w:rsidRDefault="00362B57" w:rsidP="00362B57">
      <w:pPr>
        <w:pStyle w:val="NoSpacing"/>
        <w:tabs>
          <w:tab w:val="left" w:pos="1125"/>
        </w:tabs>
        <w:spacing w:line="360" w:lineRule="auto"/>
        <w:rPr>
          <w:rFonts w:ascii="Times New Roman" w:hAnsi="Times New Roman" w:cs="Times New Roman"/>
        </w:rPr>
      </w:pPr>
      <w:r>
        <w:rPr>
          <w:rFonts w:ascii="Times New Roman" w:hAnsi="Times New Roman" w:cs="Times New Roman"/>
        </w:rPr>
        <w:tab/>
      </w:r>
    </w:p>
    <w:p w14:paraId="19F66FE6" w14:textId="66FD4613" w:rsidR="00362B57" w:rsidRPr="00B72B77" w:rsidRDefault="00362B57" w:rsidP="00362B57">
      <w:pPr>
        <w:pStyle w:val="NoSpacing"/>
        <w:spacing w:line="360" w:lineRule="auto"/>
        <w:rPr>
          <w:rFonts w:ascii="Times New Roman" w:hAnsi="Times New Roman" w:cs="Times New Roman"/>
        </w:rPr>
      </w:pPr>
      <w:r w:rsidRPr="00B72B77">
        <w:rPr>
          <w:rFonts w:ascii="Times New Roman" w:hAnsi="Times New Roman" w:cs="Times New Roman"/>
        </w:rPr>
        <w:t>Whether frequent grazing produces lawns or overgrazed conditions is important because they have generally opposite feedbacks on grazer population densities. Grazing lawns are principally a wet season forage resource due to their low standing biomass, and thus need to co-occur with adequate dry season forage reserves (</w:t>
      </w:r>
      <w:r w:rsidR="00501601">
        <w:rPr>
          <w:rFonts w:ascii="Times New Roman" w:hAnsi="Times New Roman" w:cs="Times New Roman"/>
        </w:rPr>
        <w:t xml:space="preserve">Fynn 2012; </w:t>
      </w:r>
      <w:r w:rsidRPr="00B72B77">
        <w:rPr>
          <w:rFonts w:ascii="Times New Roman" w:hAnsi="Times New Roman" w:cs="Times New Roman"/>
        </w:rPr>
        <w:t>Kleynhans</w:t>
      </w:r>
      <w:r w:rsidR="0013440E">
        <w:rPr>
          <w:rFonts w:ascii="Times New Roman" w:hAnsi="Times New Roman" w:cs="Times New Roman"/>
        </w:rPr>
        <w:t xml:space="preserve"> et al.</w:t>
      </w:r>
      <w:r w:rsidRPr="00B72B77">
        <w:rPr>
          <w:rFonts w:ascii="Times New Roman" w:hAnsi="Times New Roman" w:cs="Times New Roman"/>
        </w:rPr>
        <w:t xml:space="preserve">, 2011; Verweij et al., 2006). Under these conditions, the </w:t>
      </w:r>
      <w:r w:rsidR="00B2426E">
        <w:rPr>
          <w:rFonts w:ascii="Times New Roman" w:hAnsi="Times New Roman" w:cs="Times New Roman"/>
        </w:rPr>
        <w:t>benefits of lawns accrue</w:t>
      </w:r>
      <w:r w:rsidRPr="00B72B77">
        <w:rPr>
          <w:rFonts w:ascii="Times New Roman" w:hAnsi="Times New Roman" w:cs="Times New Roman"/>
        </w:rPr>
        <w:t xml:space="preserve"> largely via improved grazer recruitment rates, with pregnant and lactating females </w:t>
      </w:r>
      <w:r w:rsidR="00CB52F6">
        <w:rPr>
          <w:rFonts w:ascii="Times New Roman" w:hAnsi="Times New Roman" w:cs="Times New Roman"/>
        </w:rPr>
        <w:t xml:space="preserve">more rapidly </w:t>
      </w:r>
      <w:r w:rsidRPr="00B72B77">
        <w:rPr>
          <w:rFonts w:ascii="Times New Roman" w:hAnsi="Times New Roman" w:cs="Times New Roman"/>
        </w:rPr>
        <w:t>regain</w:t>
      </w:r>
      <w:r w:rsidR="00CB52F6">
        <w:rPr>
          <w:rFonts w:ascii="Times New Roman" w:hAnsi="Times New Roman" w:cs="Times New Roman"/>
        </w:rPr>
        <w:t>ing</w:t>
      </w:r>
      <w:r w:rsidRPr="00B72B77">
        <w:rPr>
          <w:rFonts w:ascii="Times New Roman" w:hAnsi="Times New Roman" w:cs="Times New Roman"/>
        </w:rPr>
        <w:t xml:space="preserve"> body condition lost during the dry season, </w:t>
      </w:r>
      <w:r w:rsidR="00CB52F6">
        <w:rPr>
          <w:rFonts w:ascii="Times New Roman" w:hAnsi="Times New Roman" w:cs="Times New Roman"/>
        </w:rPr>
        <w:t xml:space="preserve">with concomitant benefits to </w:t>
      </w:r>
      <w:r w:rsidRPr="00B72B77">
        <w:rPr>
          <w:rFonts w:ascii="Times New Roman" w:hAnsi="Times New Roman" w:cs="Times New Roman"/>
        </w:rPr>
        <w:t>their offspring (Cingolani</w:t>
      </w:r>
      <w:r w:rsidR="0013440E">
        <w:rPr>
          <w:rFonts w:ascii="Times New Roman" w:hAnsi="Times New Roman" w:cs="Times New Roman"/>
        </w:rPr>
        <w:t xml:space="preserve"> et al.</w:t>
      </w:r>
      <w:r w:rsidRPr="00B72B77">
        <w:rPr>
          <w:rFonts w:ascii="Times New Roman" w:hAnsi="Times New Roman" w:cs="Times New Roman"/>
        </w:rPr>
        <w:t>, 1998; Hempson</w:t>
      </w:r>
      <w:r w:rsidR="0013440E">
        <w:rPr>
          <w:rFonts w:ascii="Times New Roman" w:hAnsi="Times New Roman" w:cs="Times New Roman"/>
        </w:rPr>
        <w:t>, Illius</w:t>
      </w:r>
      <w:r w:rsidRPr="00B72B77">
        <w:rPr>
          <w:rFonts w:ascii="Times New Roman" w:hAnsi="Times New Roman" w:cs="Times New Roman"/>
        </w:rPr>
        <w:t xml:space="preserve"> et al., 2015). By contrast, and to some extent by definition (Mysterud, 2006), overgrazing</w:t>
      </w:r>
      <w:r>
        <w:rPr>
          <w:rFonts w:ascii="Times New Roman" w:hAnsi="Times New Roman" w:cs="Times New Roman"/>
        </w:rPr>
        <w:t xml:space="preserve"> </w:t>
      </w:r>
      <w:r w:rsidR="00CB52F6">
        <w:rPr>
          <w:rFonts w:ascii="Times New Roman" w:hAnsi="Times New Roman" w:cs="Times New Roman"/>
        </w:rPr>
        <w:t>degrades</w:t>
      </w:r>
      <w:r>
        <w:rPr>
          <w:rFonts w:ascii="Times New Roman" w:hAnsi="Times New Roman" w:cs="Times New Roman"/>
        </w:rPr>
        <w:t xml:space="preserve"> grazing system</w:t>
      </w:r>
      <w:r w:rsidR="00CB52F6">
        <w:rPr>
          <w:rFonts w:ascii="Times New Roman" w:hAnsi="Times New Roman" w:cs="Times New Roman"/>
        </w:rPr>
        <w:t>s</w:t>
      </w:r>
      <w:r>
        <w:rPr>
          <w:rFonts w:ascii="Times New Roman" w:hAnsi="Times New Roman" w:cs="Times New Roman"/>
        </w:rPr>
        <w:t xml:space="preserve"> by</w:t>
      </w:r>
      <w:r w:rsidRPr="00B72B77">
        <w:rPr>
          <w:rFonts w:ascii="Times New Roman" w:hAnsi="Times New Roman" w:cs="Times New Roman"/>
        </w:rPr>
        <w:t xml:space="preserve"> </w:t>
      </w:r>
      <w:r w:rsidR="00CB52F6">
        <w:rPr>
          <w:rFonts w:ascii="Times New Roman" w:hAnsi="Times New Roman" w:cs="Times New Roman"/>
        </w:rPr>
        <w:t xml:space="preserve">reducing </w:t>
      </w:r>
      <w:r w:rsidRPr="00B72B77">
        <w:rPr>
          <w:rFonts w:ascii="Times New Roman" w:hAnsi="Times New Roman" w:cs="Times New Roman"/>
        </w:rPr>
        <w:t>the number of animals an area can support, due to year-round constraints on grazer nutrition from reduced forage quantity and possibly also forage quality  (Ash</w:t>
      </w:r>
      <w:r w:rsidR="0013440E">
        <w:rPr>
          <w:rFonts w:ascii="Times New Roman" w:hAnsi="Times New Roman" w:cs="Times New Roman"/>
        </w:rPr>
        <w:t xml:space="preserve"> et al.</w:t>
      </w:r>
      <w:r w:rsidRPr="00B72B77">
        <w:rPr>
          <w:rFonts w:ascii="Times New Roman" w:hAnsi="Times New Roman" w:cs="Times New Roman"/>
        </w:rPr>
        <w:t xml:space="preserve">, 1995; Illius &amp; O’Connor, 1999). Consequently, without a clear understanding of the potential for an area to support grazing lawns, there is </w:t>
      </w:r>
      <w:r w:rsidR="00573F71">
        <w:rPr>
          <w:rFonts w:ascii="Times New Roman" w:hAnsi="Times New Roman" w:cs="Times New Roman"/>
        </w:rPr>
        <w:t xml:space="preserve">much </w:t>
      </w:r>
      <w:r w:rsidRPr="00B72B77">
        <w:rPr>
          <w:rFonts w:ascii="Times New Roman" w:hAnsi="Times New Roman" w:cs="Times New Roman"/>
        </w:rPr>
        <w:t xml:space="preserve">risk </w:t>
      </w:r>
      <w:r w:rsidR="00573F71">
        <w:rPr>
          <w:rFonts w:ascii="Times New Roman" w:hAnsi="Times New Roman" w:cs="Times New Roman"/>
        </w:rPr>
        <w:t xml:space="preserve">in </w:t>
      </w:r>
      <w:ins w:id="78" w:author="Gareth Hempson" w:date="2022-07-07T11:11:00Z">
        <w:r w:rsidR="00191861">
          <w:rPr>
            <w:rFonts w:ascii="Times New Roman" w:hAnsi="Times New Roman" w:cs="Times New Roman"/>
          </w:rPr>
          <w:t xml:space="preserve">attempting to establish </w:t>
        </w:r>
      </w:ins>
      <w:del w:id="79" w:author="Gareth Hempson" w:date="2022-07-07T11:11:00Z">
        <w:r w:rsidR="00573F71" w:rsidDel="00191861">
          <w:rPr>
            <w:rFonts w:ascii="Times New Roman" w:hAnsi="Times New Roman" w:cs="Times New Roman"/>
          </w:rPr>
          <w:delText>managing</w:delText>
        </w:r>
        <w:r w:rsidRPr="00B72B77" w:rsidDel="00191861">
          <w:rPr>
            <w:rFonts w:ascii="Times New Roman" w:hAnsi="Times New Roman" w:cs="Times New Roman"/>
          </w:rPr>
          <w:delText xml:space="preserve"> for </w:delText>
        </w:r>
      </w:del>
      <w:r w:rsidRPr="00B72B77">
        <w:rPr>
          <w:rFonts w:ascii="Times New Roman" w:hAnsi="Times New Roman" w:cs="Times New Roman"/>
        </w:rPr>
        <w:t xml:space="preserve">grazing lawns </w:t>
      </w:r>
      <w:ins w:id="80" w:author="Gareth Hempson" w:date="2022-07-07T11:29:00Z">
        <w:r w:rsidR="0097783A">
          <w:rPr>
            <w:rFonts w:ascii="Times New Roman" w:hAnsi="Times New Roman" w:cs="Times New Roman"/>
          </w:rPr>
          <w:t>via</w:t>
        </w:r>
      </w:ins>
      <w:del w:id="81" w:author="Gareth Hempson" w:date="2022-07-07T11:29:00Z">
        <w:r w:rsidRPr="00B72B77" w:rsidDel="0097783A">
          <w:rPr>
            <w:rFonts w:ascii="Times New Roman" w:hAnsi="Times New Roman" w:cs="Times New Roman"/>
          </w:rPr>
          <w:delText>by</w:delText>
        </w:r>
      </w:del>
      <w:r w:rsidRPr="00B72B77">
        <w:rPr>
          <w:rFonts w:ascii="Times New Roman" w:hAnsi="Times New Roman" w:cs="Times New Roman"/>
        </w:rPr>
        <w:t xml:space="preserve"> </w:t>
      </w:r>
      <w:ins w:id="82" w:author="Gareth Hempson" w:date="2022-07-07T11:29:00Z">
        <w:r w:rsidR="0097783A">
          <w:rPr>
            <w:rFonts w:ascii="Times New Roman" w:hAnsi="Times New Roman" w:cs="Times New Roman"/>
          </w:rPr>
          <w:t xml:space="preserve">promoting </w:t>
        </w:r>
      </w:ins>
      <w:ins w:id="83" w:author="Gareth Hempson" w:date="2022-07-07T11:31:00Z">
        <w:r w:rsidR="0097783A">
          <w:rPr>
            <w:rFonts w:ascii="Times New Roman" w:hAnsi="Times New Roman" w:cs="Times New Roman"/>
          </w:rPr>
          <w:t xml:space="preserve">locally concentrated </w:t>
        </w:r>
      </w:ins>
      <w:r w:rsidRPr="00B72B77">
        <w:rPr>
          <w:rFonts w:ascii="Times New Roman" w:hAnsi="Times New Roman" w:cs="Times New Roman"/>
        </w:rPr>
        <w:t>increas</w:t>
      </w:r>
      <w:ins w:id="84" w:author="Gareth Hempson" w:date="2022-07-07T11:12:00Z">
        <w:r w:rsidR="00191861">
          <w:rPr>
            <w:rFonts w:ascii="Times New Roman" w:hAnsi="Times New Roman" w:cs="Times New Roman"/>
          </w:rPr>
          <w:t>es</w:t>
        </w:r>
      </w:ins>
      <w:del w:id="85" w:author="Gareth Hempson" w:date="2022-07-07T11:12:00Z">
        <w:r w:rsidRPr="00B72B77" w:rsidDel="00191861">
          <w:rPr>
            <w:rFonts w:ascii="Times New Roman" w:hAnsi="Times New Roman" w:cs="Times New Roman"/>
          </w:rPr>
          <w:delText>ing</w:delText>
        </w:r>
      </w:del>
      <w:r w:rsidRPr="00B72B77">
        <w:rPr>
          <w:rFonts w:ascii="Times New Roman" w:hAnsi="Times New Roman" w:cs="Times New Roman"/>
        </w:rPr>
        <w:t xml:space="preserve"> </w:t>
      </w:r>
      <w:ins w:id="86" w:author="Gareth Hempson" w:date="2022-07-07T11:29:00Z">
        <w:r w:rsidR="0097783A">
          <w:rPr>
            <w:rFonts w:ascii="Times New Roman" w:hAnsi="Times New Roman" w:cs="Times New Roman"/>
          </w:rPr>
          <w:t xml:space="preserve">in </w:t>
        </w:r>
      </w:ins>
      <w:r w:rsidRPr="00B72B77">
        <w:rPr>
          <w:rFonts w:ascii="Times New Roman" w:hAnsi="Times New Roman" w:cs="Times New Roman"/>
        </w:rPr>
        <w:t>grazing pressure</w:t>
      </w:r>
      <w:ins w:id="87" w:author="Gareth Hempson" w:date="2022-07-07T11:30:00Z">
        <w:r w:rsidR="0097783A">
          <w:rPr>
            <w:rFonts w:ascii="Times New Roman" w:hAnsi="Times New Roman" w:cs="Times New Roman"/>
          </w:rPr>
          <w:t xml:space="preserve"> e.g. by fencing, water</w:t>
        </w:r>
      </w:ins>
      <w:ins w:id="88" w:author="Gareth Hempson" w:date="2022-07-07T11:31:00Z">
        <w:r w:rsidR="0097783A">
          <w:rPr>
            <w:rFonts w:ascii="Times New Roman" w:hAnsi="Times New Roman" w:cs="Times New Roman"/>
          </w:rPr>
          <w:t xml:space="preserve"> </w:t>
        </w:r>
      </w:ins>
      <w:ins w:id="89" w:author="Gareth Hempson" w:date="2022-07-07T11:30:00Z">
        <w:r w:rsidR="00A726BE">
          <w:rPr>
            <w:rFonts w:ascii="Times New Roman" w:hAnsi="Times New Roman" w:cs="Times New Roman"/>
          </w:rPr>
          <w:t>point</w:t>
        </w:r>
      </w:ins>
      <w:ins w:id="90" w:author="Gareth Hempson" w:date="2022-07-07T11:53:00Z">
        <w:r w:rsidR="0097047D">
          <w:rPr>
            <w:rFonts w:ascii="Times New Roman" w:hAnsi="Times New Roman" w:cs="Times New Roman"/>
          </w:rPr>
          <w:t xml:space="preserve"> manipulation, mowing and nutrient additions (Cromsigt &amp; Olff 2008)</w:t>
        </w:r>
      </w:ins>
      <w:ins w:id="91" w:author="Gareth Hempson" w:date="2022-07-07T11:30:00Z">
        <w:r w:rsidR="0097783A">
          <w:rPr>
            <w:rFonts w:ascii="Times New Roman" w:hAnsi="Times New Roman" w:cs="Times New Roman"/>
          </w:rPr>
          <w:t xml:space="preserve">, </w:t>
        </w:r>
      </w:ins>
      <w:ins w:id="92" w:author="Gareth Hempson" w:date="2022-07-07T11:31:00Z">
        <w:r w:rsidR="0097783A">
          <w:rPr>
            <w:rFonts w:ascii="Times New Roman" w:hAnsi="Times New Roman" w:cs="Times New Roman"/>
          </w:rPr>
          <w:t xml:space="preserve">or </w:t>
        </w:r>
      </w:ins>
      <w:ins w:id="93" w:author="Gareth Hempson" w:date="2022-07-07T11:40:00Z">
        <w:r w:rsidR="00A726BE">
          <w:rPr>
            <w:rFonts w:ascii="Times New Roman" w:hAnsi="Times New Roman" w:cs="Times New Roman"/>
          </w:rPr>
          <w:t>fire-</w:t>
        </w:r>
      </w:ins>
      <w:ins w:id="94" w:author="Gareth Hempson" w:date="2022-07-07T11:30:00Z">
        <w:r w:rsidR="0097783A">
          <w:rPr>
            <w:rFonts w:ascii="Times New Roman" w:hAnsi="Times New Roman" w:cs="Times New Roman"/>
          </w:rPr>
          <w:t xml:space="preserve">herbivory </w:t>
        </w:r>
      </w:ins>
      <w:ins w:id="95" w:author="Gareth Hempson" w:date="2022-07-07T11:40:00Z">
        <w:r w:rsidR="00A726BE">
          <w:rPr>
            <w:rFonts w:ascii="Times New Roman" w:hAnsi="Times New Roman" w:cs="Times New Roman"/>
          </w:rPr>
          <w:t>feedbacks (</w:t>
        </w:r>
      </w:ins>
      <w:ins w:id="96" w:author="Gareth Hempson" w:date="2022-07-14T09:25:00Z">
        <w:r w:rsidR="00582BF1">
          <w:rPr>
            <w:rFonts w:ascii="Times New Roman" w:hAnsi="Times New Roman" w:cs="Times New Roman"/>
          </w:rPr>
          <w:t>Archibald et al. 20</w:t>
        </w:r>
      </w:ins>
      <w:r w:rsidR="00CE67CF">
        <w:rPr>
          <w:rFonts w:ascii="Times New Roman" w:hAnsi="Times New Roman" w:cs="Times New Roman"/>
        </w:rPr>
        <w:t>0</w:t>
      </w:r>
      <w:ins w:id="97" w:author="Gareth Hempson" w:date="2022-07-14T09:25:00Z">
        <w:r w:rsidR="00582BF1">
          <w:rPr>
            <w:rFonts w:ascii="Times New Roman" w:hAnsi="Times New Roman" w:cs="Times New Roman"/>
          </w:rPr>
          <w:t xml:space="preserve">5; </w:t>
        </w:r>
      </w:ins>
      <w:ins w:id="98" w:author="Gareth Hempson" w:date="2022-07-07T11:40:00Z">
        <w:r w:rsidR="00A726BE">
          <w:rPr>
            <w:rFonts w:ascii="Times New Roman" w:hAnsi="Times New Roman" w:cs="Times New Roman"/>
          </w:rPr>
          <w:t>Donaldson et al. 2018)</w:t>
        </w:r>
      </w:ins>
      <w:del w:id="99" w:author="Gareth Hempson" w:date="2022-07-07T11:12:00Z">
        <w:r w:rsidRPr="00B72B77" w:rsidDel="00191861">
          <w:rPr>
            <w:rFonts w:ascii="Times New Roman" w:hAnsi="Times New Roman" w:cs="Times New Roman"/>
          </w:rPr>
          <w:delText xml:space="preserve"> locally</w:delText>
        </w:r>
      </w:del>
      <w:r w:rsidRPr="00B72B77">
        <w:rPr>
          <w:rFonts w:ascii="Times New Roman" w:hAnsi="Times New Roman" w:cs="Times New Roman"/>
        </w:rPr>
        <w:t>.</w:t>
      </w:r>
    </w:p>
    <w:p w14:paraId="1E2F9184" w14:textId="77777777" w:rsidR="00362B57" w:rsidRDefault="00362B57" w:rsidP="00362B57">
      <w:pPr>
        <w:pStyle w:val="NoSpacing"/>
        <w:spacing w:line="360" w:lineRule="auto"/>
        <w:rPr>
          <w:rFonts w:ascii="Times New Roman" w:hAnsi="Times New Roman" w:cs="Times New Roman"/>
        </w:rPr>
      </w:pPr>
    </w:p>
    <w:p w14:paraId="21EE28F5" w14:textId="74FF1A68" w:rsidR="00362B57" w:rsidRDefault="00362B57" w:rsidP="00362B57">
      <w:pPr>
        <w:pStyle w:val="NoSpacing"/>
        <w:spacing w:line="360" w:lineRule="auto"/>
        <w:rPr>
          <w:rFonts w:ascii="Times New Roman" w:hAnsi="Times New Roman" w:cs="Times New Roman"/>
        </w:rPr>
      </w:pPr>
      <w:r w:rsidRPr="00B72B77">
        <w:rPr>
          <w:rFonts w:ascii="Times New Roman" w:hAnsi="Times New Roman" w:cs="Times New Roman"/>
        </w:rPr>
        <w:t xml:space="preserve">The opposing feedbacks to grazer populations </w:t>
      </w:r>
      <w:r>
        <w:rPr>
          <w:rFonts w:ascii="Times New Roman" w:hAnsi="Times New Roman" w:cs="Times New Roman"/>
        </w:rPr>
        <w:t xml:space="preserve">from grazing </w:t>
      </w:r>
      <w:r w:rsidRPr="00B72B77">
        <w:rPr>
          <w:rFonts w:ascii="Times New Roman" w:hAnsi="Times New Roman" w:cs="Times New Roman"/>
        </w:rPr>
        <w:t xml:space="preserve">lawns vs. overgrazed areas reflect </w:t>
      </w:r>
      <w:r>
        <w:rPr>
          <w:rFonts w:ascii="Times New Roman" w:hAnsi="Times New Roman" w:cs="Times New Roman"/>
        </w:rPr>
        <w:t>differences in the amount and quality of grass forage. While forage quantity is determined in part by the extent of grass cover (i.e.</w:t>
      </w:r>
      <w:r w:rsidR="00600AAC">
        <w:rPr>
          <w:rFonts w:ascii="Times New Roman" w:hAnsi="Times New Roman" w:cs="Times New Roman"/>
        </w:rPr>
        <w:t xml:space="preserve"> versus</w:t>
      </w:r>
      <w:r>
        <w:rPr>
          <w:rFonts w:ascii="Times New Roman" w:hAnsi="Times New Roman" w:cs="Times New Roman"/>
        </w:rPr>
        <w:t xml:space="preserve"> bare ground), the traits and life histories of grasses </w:t>
      </w:r>
      <w:r w:rsidR="00573F71">
        <w:rPr>
          <w:rFonts w:ascii="Times New Roman" w:hAnsi="Times New Roman" w:cs="Times New Roman"/>
        </w:rPr>
        <w:t xml:space="preserve">are </w:t>
      </w:r>
      <w:r>
        <w:rPr>
          <w:rFonts w:ascii="Times New Roman" w:hAnsi="Times New Roman" w:cs="Times New Roman"/>
        </w:rPr>
        <w:t xml:space="preserve">fundamental </w:t>
      </w:r>
      <w:r w:rsidR="00573F71">
        <w:rPr>
          <w:rFonts w:ascii="Times New Roman" w:hAnsi="Times New Roman" w:cs="Times New Roman"/>
        </w:rPr>
        <w:t>to</w:t>
      </w:r>
      <w:r>
        <w:rPr>
          <w:rFonts w:ascii="Times New Roman" w:hAnsi="Times New Roman" w:cs="Times New Roman"/>
        </w:rPr>
        <w:t xml:space="preserve"> shaping the quantity and quality of the grazing resource (Archibald</w:t>
      </w:r>
      <w:r w:rsidR="0013440E">
        <w:rPr>
          <w:rFonts w:ascii="Times New Roman" w:hAnsi="Times New Roman" w:cs="Times New Roman"/>
        </w:rPr>
        <w:t xml:space="preserve"> et al.</w:t>
      </w:r>
      <w:r>
        <w:rPr>
          <w:rFonts w:ascii="Times New Roman" w:hAnsi="Times New Roman" w:cs="Times New Roman"/>
        </w:rPr>
        <w:t>,</w:t>
      </w:r>
      <w:r w:rsidR="0013440E">
        <w:rPr>
          <w:rFonts w:ascii="Times New Roman" w:hAnsi="Times New Roman" w:cs="Times New Roman"/>
        </w:rPr>
        <w:t xml:space="preserve"> </w:t>
      </w:r>
      <w:r>
        <w:rPr>
          <w:rFonts w:ascii="Times New Roman" w:hAnsi="Times New Roman" w:cs="Times New Roman"/>
        </w:rPr>
        <w:t>2019</w:t>
      </w:r>
      <w:r w:rsidR="00615F17">
        <w:rPr>
          <w:rFonts w:ascii="Times New Roman" w:hAnsi="Times New Roman" w:cs="Times New Roman"/>
        </w:rPr>
        <w:t>; Coughenour, 1985</w:t>
      </w:r>
      <w:r>
        <w:rPr>
          <w:rFonts w:ascii="Times New Roman" w:hAnsi="Times New Roman" w:cs="Times New Roman"/>
        </w:rPr>
        <w:t>).</w:t>
      </w:r>
      <w:r w:rsidRPr="002A5014">
        <w:rPr>
          <w:rFonts w:ascii="Times New Roman" w:hAnsi="Times New Roman" w:cs="Times New Roman"/>
        </w:rPr>
        <w:t xml:space="preserve"> </w:t>
      </w:r>
      <w:r>
        <w:rPr>
          <w:rFonts w:ascii="Times New Roman" w:hAnsi="Times New Roman" w:cs="Times New Roman"/>
        </w:rPr>
        <w:t xml:space="preserve">Viewed through a potential grazing event, grasses have trait syndromes that determine: 1) the likelihood of them being grazed (i.e. attractance-avoidance), 2) how much and which plant parts </w:t>
      </w:r>
      <w:del w:id="100" w:author="Gareth Hempson" w:date="2022-07-15T11:40:00Z">
        <w:r w:rsidDel="00435B08">
          <w:rPr>
            <w:rFonts w:ascii="Times New Roman" w:hAnsi="Times New Roman" w:cs="Times New Roman"/>
          </w:rPr>
          <w:delText xml:space="preserve">are </w:delText>
        </w:r>
      </w:del>
      <w:ins w:id="101" w:author="Gareth Hempson" w:date="2022-07-15T11:40:00Z">
        <w:r w:rsidR="00435B08">
          <w:rPr>
            <w:rFonts w:ascii="Times New Roman" w:hAnsi="Times New Roman" w:cs="Times New Roman"/>
          </w:rPr>
          <w:t xml:space="preserve">can be </w:t>
        </w:r>
      </w:ins>
      <w:r>
        <w:rPr>
          <w:rFonts w:ascii="Times New Roman" w:hAnsi="Times New Roman" w:cs="Times New Roman"/>
        </w:rPr>
        <w:t>consumed (i.e. resistance), and 3) how and how well they recover after being grazed (i.e. tolerance</w:t>
      </w:r>
      <w:r w:rsidR="00573F71">
        <w:rPr>
          <w:rFonts w:ascii="Times New Roman" w:hAnsi="Times New Roman" w:cs="Times New Roman"/>
        </w:rPr>
        <w:t>; Archibald et al., 2019</w:t>
      </w:r>
      <w:r w:rsidR="00600AAC">
        <w:rPr>
          <w:rFonts w:ascii="Times New Roman" w:hAnsi="Times New Roman" w:cs="Times New Roman"/>
        </w:rPr>
        <w:t>). Grazing lawn grass species</w:t>
      </w:r>
      <w:r>
        <w:rPr>
          <w:rFonts w:ascii="Times New Roman" w:hAnsi="Times New Roman" w:cs="Times New Roman"/>
        </w:rPr>
        <w:t xml:space="preserve"> by definition are attractive to grazers</w:t>
      </w:r>
      <w:ins w:id="102" w:author="Gareth Hempson" w:date="2022-07-14T09:27:00Z">
        <w:r w:rsidR="00582BF1">
          <w:rPr>
            <w:rFonts w:ascii="Times New Roman" w:hAnsi="Times New Roman" w:cs="Times New Roman"/>
          </w:rPr>
          <w:t xml:space="preserve"> and have their </w:t>
        </w:r>
      </w:ins>
      <w:del w:id="103" w:author="Gareth Hempson" w:date="2022-07-14T09:27:00Z">
        <w:r w:rsidDel="00582BF1">
          <w:rPr>
            <w:rFonts w:ascii="Times New Roman" w:hAnsi="Times New Roman" w:cs="Times New Roman"/>
          </w:rPr>
          <w:delText>, and thus w</w:delText>
        </w:r>
      </w:del>
      <w:del w:id="104" w:author="Gareth Hempson" w:date="2022-07-12T15:25:00Z">
        <w:r w:rsidDel="00442403">
          <w:rPr>
            <w:rFonts w:ascii="Times New Roman" w:hAnsi="Times New Roman" w:cs="Times New Roman"/>
          </w:rPr>
          <w:delText>i</w:delText>
        </w:r>
      </w:del>
      <w:del w:id="105" w:author="Gareth Hempson" w:date="2022-07-14T09:27:00Z">
        <w:r w:rsidDel="00582BF1">
          <w:rPr>
            <w:rFonts w:ascii="Times New Roman" w:hAnsi="Times New Roman" w:cs="Times New Roman"/>
          </w:rPr>
          <w:delText>l</w:delText>
        </w:r>
      </w:del>
      <w:del w:id="106" w:author="Gareth Hempson" w:date="2022-07-12T15:25:00Z">
        <w:r w:rsidDel="00442403">
          <w:rPr>
            <w:rFonts w:ascii="Times New Roman" w:hAnsi="Times New Roman" w:cs="Times New Roman"/>
          </w:rPr>
          <w:delText>l</w:delText>
        </w:r>
      </w:del>
      <w:del w:id="107" w:author="Gareth Hempson" w:date="2022-07-14T09:27:00Z">
        <w:r w:rsidDel="00582BF1">
          <w:rPr>
            <w:rFonts w:ascii="Times New Roman" w:hAnsi="Times New Roman" w:cs="Times New Roman"/>
          </w:rPr>
          <w:delText xml:space="preserve"> </w:delText>
        </w:r>
      </w:del>
      <w:ins w:id="108" w:author="Gareth Hempson" w:date="2022-07-12T15:25:00Z">
        <w:r w:rsidR="00442403">
          <w:rPr>
            <w:rFonts w:ascii="Times New Roman" w:hAnsi="Times New Roman" w:cs="Times New Roman"/>
          </w:rPr>
          <w:t xml:space="preserve">leaves </w:t>
        </w:r>
      </w:ins>
      <w:ins w:id="109" w:author="Gareth Hempson" w:date="2022-07-12T15:24:00Z">
        <w:r w:rsidR="00442403">
          <w:rPr>
            <w:rFonts w:ascii="Times New Roman" w:hAnsi="Times New Roman" w:cs="Times New Roman"/>
          </w:rPr>
          <w:t xml:space="preserve">consumed, </w:t>
        </w:r>
      </w:ins>
      <w:ins w:id="110" w:author="Gareth Hempson" w:date="2022-07-14T09:27:00Z">
        <w:r w:rsidR="00582BF1">
          <w:rPr>
            <w:rFonts w:ascii="Times New Roman" w:hAnsi="Times New Roman" w:cs="Times New Roman"/>
          </w:rPr>
          <w:t xml:space="preserve">so </w:t>
        </w:r>
      </w:ins>
      <w:ins w:id="111" w:author="Gareth Hempson" w:date="2022-07-12T15:26:00Z">
        <w:r w:rsidR="00442403">
          <w:rPr>
            <w:rFonts w:ascii="Times New Roman" w:hAnsi="Times New Roman" w:cs="Times New Roman"/>
          </w:rPr>
          <w:t xml:space="preserve">to persist in a community </w:t>
        </w:r>
      </w:ins>
      <w:ins w:id="112" w:author="Gareth Hempson" w:date="2022-07-12T15:24:00Z">
        <w:r w:rsidR="00442403">
          <w:rPr>
            <w:rFonts w:ascii="Times New Roman" w:hAnsi="Times New Roman" w:cs="Times New Roman"/>
          </w:rPr>
          <w:t xml:space="preserve">they also </w:t>
        </w:r>
      </w:ins>
      <w:r>
        <w:rPr>
          <w:rFonts w:ascii="Times New Roman" w:hAnsi="Times New Roman" w:cs="Times New Roman"/>
        </w:rPr>
        <w:t xml:space="preserve">require trait combinations that </w:t>
      </w:r>
      <w:ins w:id="113" w:author="Gareth Hempson" w:date="2022-07-12T15:27:00Z">
        <w:r w:rsidR="00442403">
          <w:rPr>
            <w:rFonts w:ascii="Times New Roman" w:hAnsi="Times New Roman" w:cs="Times New Roman"/>
          </w:rPr>
          <w:t xml:space="preserve">allow them to </w:t>
        </w:r>
      </w:ins>
      <w:ins w:id="114" w:author="Gareth Hempson" w:date="2022-07-12T15:26:00Z">
        <w:r w:rsidR="00442403">
          <w:rPr>
            <w:rFonts w:ascii="Times New Roman" w:hAnsi="Times New Roman" w:cs="Times New Roman"/>
          </w:rPr>
          <w:t xml:space="preserve">resist grazers and </w:t>
        </w:r>
      </w:ins>
      <w:r>
        <w:rPr>
          <w:rFonts w:ascii="Times New Roman" w:hAnsi="Times New Roman" w:cs="Times New Roman"/>
        </w:rPr>
        <w:t>minimise the loss of critical tissues</w:t>
      </w:r>
      <w:del w:id="115" w:author="Gareth Hempson" w:date="2022-07-12T15:27:00Z">
        <w:r w:rsidDel="00442403">
          <w:rPr>
            <w:rFonts w:ascii="Times New Roman" w:hAnsi="Times New Roman" w:cs="Times New Roman"/>
          </w:rPr>
          <w:delText xml:space="preserve"> </w:delText>
        </w:r>
      </w:del>
      <w:ins w:id="116" w:author="Gareth Hempson" w:date="2022-07-12T15:24:00Z">
        <w:r w:rsidR="00442403">
          <w:rPr>
            <w:rFonts w:ascii="Times New Roman" w:hAnsi="Times New Roman" w:cs="Times New Roman"/>
          </w:rPr>
          <w:t xml:space="preserve"> </w:t>
        </w:r>
      </w:ins>
      <w:r>
        <w:rPr>
          <w:rFonts w:ascii="Times New Roman" w:hAnsi="Times New Roman" w:cs="Times New Roman"/>
        </w:rPr>
        <w:t xml:space="preserve">and/or </w:t>
      </w:r>
      <w:ins w:id="117" w:author="Gareth Hempson" w:date="2022-07-14T09:28:00Z">
        <w:r w:rsidR="00582BF1">
          <w:rPr>
            <w:rFonts w:ascii="Times New Roman" w:hAnsi="Times New Roman" w:cs="Times New Roman"/>
          </w:rPr>
          <w:t xml:space="preserve">that </w:t>
        </w:r>
      </w:ins>
      <w:r>
        <w:rPr>
          <w:rFonts w:ascii="Times New Roman" w:hAnsi="Times New Roman" w:cs="Times New Roman"/>
        </w:rPr>
        <w:t>allow them to</w:t>
      </w:r>
      <w:ins w:id="118" w:author="Gareth Hempson" w:date="2022-07-12T15:27:00Z">
        <w:r w:rsidR="00442403">
          <w:rPr>
            <w:rFonts w:ascii="Times New Roman" w:hAnsi="Times New Roman" w:cs="Times New Roman"/>
          </w:rPr>
          <w:t xml:space="preserve"> tolerate grazing and</w:t>
        </w:r>
      </w:ins>
      <w:r>
        <w:rPr>
          <w:rFonts w:ascii="Times New Roman" w:hAnsi="Times New Roman" w:cs="Times New Roman"/>
        </w:rPr>
        <w:t xml:space="preserve"> recover rapidly through repeat grazing events.</w:t>
      </w:r>
      <w:r w:rsidR="00ED1AF0">
        <w:rPr>
          <w:rFonts w:ascii="Times New Roman" w:hAnsi="Times New Roman" w:cs="Times New Roman"/>
        </w:rPr>
        <w:t xml:space="preserve"> For example, classic grazing lawn grass species spread laterally along the soil surface via stolons</w:t>
      </w:r>
      <w:r w:rsidR="002B0044">
        <w:rPr>
          <w:rFonts w:ascii="Times New Roman" w:hAnsi="Times New Roman" w:cs="Times New Roman"/>
        </w:rPr>
        <w:t>, which protects their meristems from grazers</w:t>
      </w:r>
      <w:r w:rsidR="00ED1AF0">
        <w:rPr>
          <w:rFonts w:ascii="Times New Roman" w:hAnsi="Times New Roman" w:cs="Times New Roman"/>
        </w:rPr>
        <w:t xml:space="preserve">, </w:t>
      </w:r>
      <w:r w:rsidR="002B0044">
        <w:rPr>
          <w:rFonts w:ascii="Times New Roman" w:hAnsi="Times New Roman" w:cs="Times New Roman"/>
        </w:rPr>
        <w:t>while simultaneously producing a leafy canopy with high</w:t>
      </w:r>
      <w:r w:rsidR="00793597">
        <w:rPr>
          <w:rFonts w:ascii="Times New Roman" w:hAnsi="Times New Roman" w:cs="Times New Roman"/>
        </w:rPr>
        <w:t>ly concentrated</w:t>
      </w:r>
      <w:r w:rsidR="002B0044">
        <w:rPr>
          <w:rFonts w:ascii="Times New Roman" w:hAnsi="Times New Roman" w:cs="Times New Roman"/>
        </w:rPr>
        <w:t xml:space="preserve"> forage biomass that is accessible to grazers</w:t>
      </w:r>
      <w:r w:rsidR="00ED1AF0">
        <w:rPr>
          <w:rFonts w:ascii="Times New Roman" w:hAnsi="Times New Roman" w:cs="Times New Roman"/>
        </w:rPr>
        <w:t xml:space="preserve"> (</w:t>
      </w:r>
      <w:r w:rsidR="001F4AAD">
        <w:rPr>
          <w:rFonts w:ascii="Times New Roman" w:hAnsi="Times New Roman" w:cs="Times New Roman"/>
        </w:rPr>
        <w:t>McNaughton, 1979; 1984</w:t>
      </w:r>
      <w:r w:rsidR="00ED1AF0">
        <w:rPr>
          <w:rFonts w:ascii="Times New Roman" w:hAnsi="Times New Roman" w:cs="Times New Roman"/>
        </w:rPr>
        <w:t xml:space="preserve">). </w:t>
      </w:r>
      <w:r>
        <w:rPr>
          <w:rFonts w:ascii="Times New Roman" w:hAnsi="Times New Roman" w:cs="Times New Roman"/>
        </w:rPr>
        <w:t>By contrast, grasses that remain in overgrazed areas are expected to avoid being grazed, typically by having sparse architectures that provide little grazing value</w:t>
      </w:r>
      <w:ins w:id="119" w:author="Gareth Hempson" w:date="2022-07-12T15:29:00Z">
        <w:r w:rsidR="005646A2">
          <w:rPr>
            <w:rFonts w:ascii="Times New Roman" w:hAnsi="Times New Roman" w:cs="Times New Roman"/>
          </w:rPr>
          <w:t xml:space="preserve"> (</w:t>
        </w:r>
      </w:ins>
      <w:ins w:id="120" w:author="Gareth Hempson" w:date="2022-07-12T16:05:00Z">
        <w:r w:rsidR="00751689">
          <w:rPr>
            <w:rFonts w:ascii="Times New Roman" w:hAnsi="Times New Roman" w:cs="Times New Roman"/>
          </w:rPr>
          <w:t>Tefera et al. 2010</w:t>
        </w:r>
      </w:ins>
      <w:ins w:id="121" w:author="Gareth Hempson" w:date="2022-07-12T15:29:00Z">
        <w:r w:rsidR="005646A2">
          <w:rPr>
            <w:rFonts w:ascii="Times New Roman" w:hAnsi="Times New Roman" w:cs="Times New Roman"/>
          </w:rPr>
          <w:t>). A</w:t>
        </w:r>
      </w:ins>
      <w:ins w:id="122" w:author="Gareth Hempson" w:date="2022-07-12T15:30:00Z">
        <w:r w:rsidR="005646A2">
          <w:rPr>
            <w:rFonts w:ascii="Times New Roman" w:hAnsi="Times New Roman" w:cs="Times New Roman"/>
          </w:rPr>
          <w:t>lternately,</w:t>
        </w:r>
      </w:ins>
      <w:del w:id="123" w:author="Gareth Hempson" w:date="2022-07-12T15:29:00Z">
        <w:r w:rsidDel="005646A2">
          <w:rPr>
            <w:rFonts w:ascii="Times New Roman" w:hAnsi="Times New Roman" w:cs="Times New Roman"/>
          </w:rPr>
          <w:delText>,</w:delText>
        </w:r>
      </w:del>
      <w:r>
        <w:rPr>
          <w:rFonts w:ascii="Times New Roman" w:hAnsi="Times New Roman" w:cs="Times New Roman"/>
        </w:rPr>
        <w:t xml:space="preserve"> </w:t>
      </w:r>
      <w:ins w:id="124" w:author="Gareth Hempson" w:date="2022-07-12T15:30:00Z">
        <w:r w:rsidR="005646A2">
          <w:rPr>
            <w:rFonts w:ascii="Times New Roman" w:hAnsi="Times New Roman" w:cs="Times New Roman"/>
          </w:rPr>
          <w:t xml:space="preserve">grasses with tough leaves and stems are likely to be both strongly resistant </w:t>
        </w:r>
      </w:ins>
      <w:ins w:id="125" w:author="Gareth Hempson" w:date="2022-07-12T15:33:00Z">
        <w:r w:rsidR="005646A2">
          <w:rPr>
            <w:rFonts w:ascii="Times New Roman" w:hAnsi="Times New Roman" w:cs="Times New Roman"/>
          </w:rPr>
          <w:t xml:space="preserve">to </w:t>
        </w:r>
      </w:ins>
      <w:ins w:id="126" w:author="Gareth Hempson" w:date="2022-07-12T15:30:00Z">
        <w:r w:rsidR="005646A2">
          <w:rPr>
            <w:rFonts w:ascii="Times New Roman" w:hAnsi="Times New Roman" w:cs="Times New Roman"/>
          </w:rPr>
          <w:t xml:space="preserve">and </w:t>
        </w:r>
      </w:ins>
      <w:ins w:id="127" w:author="Gareth Hempson" w:date="2022-07-15T11:41:00Z">
        <w:r w:rsidR="00435B08">
          <w:rPr>
            <w:rFonts w:ascii="Times New Roman" w:hAnsi="Times New Roman" w:cs="Times New Roman"/>
          </w:rPr>
          <w:t>hence</w:t>
        </w:r>
      </w:ins>
      <w:ins w:id="128" w:author="Gareth Hempson" w:date="2022-07-12T15:30:00Z">
        <w:r w:rsidR="005646A2">
          <w:rPr>
            <w:rFonts w:ascii="Times New Roman" w:hAnsi="Times New Roman" w:cs="Times New Roman"/>
          </w:rPr>
          <w:t xml:space="preserve"> avoided </w:t>
        </w:r>
      </w:ins>
      <w:ins w:id="129" w:author="Gareth Hempson" w:date="2022-07-12T15:33:00Z">
        <w:r w:rsidR="005646A2">
          <w:rPr>
            <w:rFonts w:ascii="Times New Roman" w:hAnsi="Times New Roman" w:cs="Times New Roman"/>
          </w:rPr>
          <w:t xml:space="preserve">by grazers, </w:t>
        </w:r>
      </w:ins>
      <w:ins w:id="130" w:author="Gareth Hempson" w:date="2022-07-12T15:34:00Z">
        <w:r w:rsidR="005646A2">
          <w:rPr>
            <w:rFonts w:ascii="Times New Roman" w:hAnsi="Times New Roman" w:cs="Times New Roman"/>
          </w:rPr>
          <w:t>such that their dominance reduces the grazing value of a grass community</w:t>
        </w:r>
      </w:ins>
      <w:ins w:id="131" w:author="Gareth Hempson" w:date="2022-07-12T16:06:00Z">
        <w:r w:rsidR="00751689">
          <w:rPr>
            <w:rFonts w:ascii="Times New Roman" w:hAnsi="Times New Roman" w:cs="Times New Roman"/>
          </w:rPr>
          <w:t>, yet</w:t>
        </w:r>
      </w:ins>
      <w:ins w:id="132" w:author="Gareth Hempson" w:date="2022-07-12T15:34:00Z">
        <w:r w:rsidR="005646A2">
          <w:rPr>
            <w:rFonts w:ascii="Times New Roman" w:hAnsi="Times New Roman" w:cs="Times New Roman"/>
          </w:rPr>
          <w:t xml:space="preserve"> </w:t>
        </w:r>
      </w:ins>
      <w:ins w:id="133" w:author="Gareth Hempson" w:date="2022-07-12T15:35:00Z">
        <w:r w:rsidR="005646A2">
          <w:rPr>
            <w:rFonts w:ascii="Times New Roman" w:hAnsi="Times New Roman" w:cs="Times New Roman"/>
          </w:rPr>
          <w:t>without</w:t>
        </w:r>
      </w:ins>
      <w:ins w:id="134" w:author="Gareth Hempson" w:date="2022-07-12T15:34:00Z">
        <w:r w:rsidR="005646A2">
          <w:rPr>
            <w:rFonts w:ascii="Times New Roman" w:hAnsi="Times New Roman" w:cs="Times New Roman"/>
          </w:rPr>
          <w:t xml:space="preserve"> </w:t>
        </w:r>
      </w:ins>
      <w:ins w:id="135" w:author="Gareth Hempson" w:date="2022-07-12T15:37:00Z">
        <w:r w:rsidR="005646A2">
          <w:rPr>
            <w:rFonts w:ascii="Times New Roman" w:hAnsi="Times New Roman" w:cs="Times New Roman"/>
          </w:rPr>
          <w:t xml:space="preserve">an increase in bare ground and </w:t>
        </w:r>
      </w:ins>
      <w:ins w:id="136" w:author="Gareth Hempson" w:date="2022-07-12T15:38:00Z">
        <w:r w:rsidR="005646A2">
          <w:rPr>
            <w:rFonts w:ascii="Times New Roman" w:hAnsi="Times New Roman" w:cs="Times New Roman"/>
          </w:rPr>
          <w:t xml:space="preserve">the </w:t>
        </w:r>
      </w:ins>
      <w:ins w:id="137" w:author="Gareth Hempson" w:date="2022-07-12T15:37:00Z">
        <w:r w:rsidR="005646A2">
          <w:rPr>
            <w:rFonts w:ascii="Times New Roman" w:hAnsi="Times New Roman" w:cs="Times New Roman"/>
          </w:rPr>
          <w:t>risk of erosion typically associated with overgrazing</w:t>
        </w:r>
      </w:ins>
      <w:del w:id="138" w:author="Gareth Hempson" w:date="2022-07-12T15:30:00Z">
        <w:r w:rsidDel="005646A2">
          <w:rPr>
            <w:rFonts w:ascii="Times New Roman" w:hAnsi="Times New Roman" w:cs="Times New Roman"/>
          </w:rPr>
          <w:delText xml:space="preserve">although </w:delText>
        </w:r>
      </w:del>
      <w:del w:id="139" w:author="Gareth Hempson" w:date="2022-07-12T15:37:00Z">
        <w:r w:rsidDel="005646A2">
          <w:rPr>
            <w:rFonts w:ascii="Times New Roman" w:hAnsi="Times New Roman" w:cs="Times New Roman"/>
          </w:rPr>
          <w:delText>being strongly resistant to grazing with tough leaves and stems may also make grasses highly unattractive to grazers</w:delText>
        </w:r>
      </w:del>
      <w:r>
        <w:rPr>
          <w:rFonts w:ascii="Times New Roman" w:hAnsi="Times New Roman" w:cs="Times New Roman"/>
        </w:rPr>
        <w:t xml:space="preserve"> (</w:t>
      </w:r>
      <w:ins w:id="140" w:author="Gareth Hempson" w:date="2022-07-14T09:29:00Z">
        <w:r w:rsidR="00582BF1">
          <w:rPr>
            <w:rFonts w:ascii="Times New Roman" w:hAnsi="Times New Roman" w:cs="Times New Roman"/>
          </w:rPr>
          <w:t xml:space="preserve">O’Reagain, 1993; </w:t>
        </w:r>
      </w:ins>
      <w:r>
        <w:rPr>
          <w:rFonts w:ascii="Times New Roman" w:hAnsi="Times New Roman" w:cs="Times New Roman"/>
        </w:rPr>
        <w:t>Bouchenak-Khelladi</w:t>
      </w:r>
      <w:r w:rsidR="0013440E">
        <w:rPr>
          <w:rFonts w:ascii="Times New Roman" w:hAnsi="Times New Roman" w:cs="Times New Roman"/>
        </w:rPr>
        <w:t xml:space="preserve"> et al.</w:t>
      </w:r>
      <w:r>
        <w:rPr>
          <w:rFonts w:ascii="Times New Roman" w:hAnsi="Times New Roman" w:cs="Times New Roman"/>
        </w:rPr>
        <w:t>, 2020</w:t>
      </w:r>
      <w:del w:id="141" w:author="Gareth Hempson" w:date="2022-07-14T09:29:00Z">
        <w:r w:rsidDel="00582BF1">
          <w:rPr>
            <w:rFonts w:ascii="Times New Roman" w:hAnsi="Times New Roman" w:cs="Times New Roman"/>
          </w:rPr>
          <w:delText>; O’Reagain, 1993</w:delText>
        </w:r>
      </w:del>
      <w:r>
        <w:rPr>
          <w:rFonts w:ascii="Times New Roman" w:hAnsi="Times New Roman" w:cs="Times New Roman"/>
        </w:rPr>
        <w:t>).</w:t>
      </w:r>
    </w:p>
    <w:p w14:paraId="48A5F4BA" w14:textId="77777777" w:rsidR="00362B57" w:rsidRDefault="00362B57" w:rsidP="00362B57">
      <w:pPr>
        <w:pStyle w:val="NoSpacing"/>
        <w:spacing w:line="360" w:lineRule="auto"/>
        <w:rPr>
          <w:rFonts w:ascii="Times New Roman" w:hAnsi="Times New Roman" w:cs="Times New Roman"/>
        </w:rPr>
      </w:pPr>
    </w:p>
    <w:p w14:paraId="1DF40A03" w14:textId="79C0B678" w:rsidR="00B700ED" w:rsidRDefault="008E1CF1" w:rsidP="00362B57">
      <w:pPr>
        <w:pStyle w:val="NoSpacing"/>
        <w:spacing w:line="360" w:lineRule="auto"/>
        <w:rPr>
          <w:ins w:id="142" w:author="Gareth Hempson" w:date="2022-07-12T16:16:00Z"/>
          <w:rFonts w:ascii="Times New Roman" w:hAnsi="Times New Roman" w:cs="Times New Roman"/>
        </w:rPr>
      </w:pPr>
      <w:ins w:id="143" w:author="Gareth Hempson" w:date="2022-07-14T09:30:00Z">
        <w:r>
          <w:rPr>
            <w:rFonts w:ascii="Times New Roman" w:hAnsi="Times New Roman" w:cs="Times New Roman"/>
          </w:rPr>
          <w:t>While frequent grazing is required to create and maintain grazing lawns, it is likely that some environmental contexts will be more conducive to supporting grazing lawns than others. Grazing lawns appear to have coevolved with grazers (McNaughton 1984), suggesting that lawns should be most prevalent at intermediate rainfall (c. 400–850 mm.yr</w:t>
        </w:r>
        <w:r w:rsidRPr="00AA032E">
          <w:rPr>
            <w:rFonts w:ascii="Times New Roman" w:hAnsi="Times New Roman" w:cs="Times New Roman"/>
            <w:vertAlign w:val="superscript"/>
          </w:rPr>
          <w:t>-1</w:t>
        </w:r>
        <w:r>
          <w:rPr>
            <w:rFonts w:ascii="Times New Roman" w:hAnsi="Times New Roman" w:cs="Times New Roman"/>
          </w:rPr>
          <w:t xml:space="preserve">) where grazer densities are typically highest in African ecosystems (Hempson, Archibald et al., 2015; Archibald &amp; Hempson, 2016). This is supported by the positive relationship between grass productivity and rainfall </w:t>
        </w:r>
        <w:r w:rsidRPr="00B72B77">
          <w:rPr>
            <w:rFonts w:ascii="Times New Roman" w:hAnsi="Times New Roman" w:cs="Times New Roman"/>
          </w:rPr>
          <w:t>(Milchunas &amp; Lauenroth, 1993; O’Connor</w:t>
        </w:r>
        <w:r>
          <w:rPr>
            <w:rFonts w:ascii="Times New Roman" w:hAnsi="Times New Roman" w:cs="Times New Roman"/>
          </w:rPr>
          <w:t xml:space="preserve"> et al.</w:t>
        </w:r>
        <w:r w:rsidRPr="00B72B77">
          <w:rPr>
            <w:rFonts w:ascii="Times New Roman" w:hAnsi="Times New Roman" w:cs="Times New Roman"/>
          </w:rPr>
          <w:t>, 2001)</w:t>
        </w:r>
        <w:r>
          <w:rPr>
            <w:rFonts w:ascii="Times New Roman" w:hAnsi="Times New Roman" w:cs="Times New Roman"/>
          </w:rPr>
          <w:t xml:space="preserve">, such that grass regrowth at low rainfall may be too low or infrequent to allow lawns to persist, while at high rainfall </w:t>
        </w:r>
        <w:r w:rsidRPr="00B72B77">
          <w:rPr>
            <w:rFonts w:ascii="Times New Roman" w:hAnsi="Times New Roman" w:cs="Times New Roman"/>
          </w:rPr>
          <w:t xml:space="preserve">any lapse in grazing pressure increases </w:t>
        </w:r>
        <w:r>
          <w:rPr>
            <w:rFonts w:ascii="Times New Roman" w:hAnsi="Times New Roman" w:cs="Times New Roman"/>
          </w:rPr>
          <w:t>the</w:t>
        </w:r>
        <w:r w:rsidRPr="00B72B77">
          <w:rPr>
            <w:rFonts w:ascii="Times New Roman" w:hAnsi="Times New Roman" w:cs="Times New Roman"/>
          </w:rPr>
          <w:t xml:space="preserve"> risk of tall grasses invading and shading out lawn species (</w:t>
        </w:r>
        <w:r>
          <w:rPr>
            <w:rFonts w:ascii="Times New Roman" w:hAnsi="Times New Roman" w:cs="Times New Roman"/>
          </w:rPr>
          <w:t xml:space="preserve">McNaughton, 1985; </w:t>
        </w:r>
        <w:r w:rsidRPr="00B72B77">
          <w:rPr>
            <w:rFonts w:ascii="Times New Roman" w:hAnsi="Times New Roman" w:cs="Times New Roman"/>
          </w:rPr>
          <w:t>Verweij et al., 2006; Hempson et al., 2019).</w:t>
        </w:r>
        <w:r>
          <w:rPr>
            <w:rFonts w:ascii="Times New Roman" w:hAnsi="Times New Roman" w:cs="Times New Roman"/>
          </w:rPr>
          <w:t xml:space="preserve"> </w:t>
        </w:r>
        <w:r w:rsidRPr="00B72B77">
          <w:rPr>
            <w:rFonts w:ascii="Times New Roman" w:hAnsi="Times New Roman" w:cs="Times New Roman"/>
          </w:rPr>
          <w:t>Nonetheless, grazing lawns occur across a wide rainfal</w:t>
        </w:r>
        <w:r>
          <w:rPr>
            <w:rFonts w:ascii="Times New Roman" w:hAnsi="Times New Roman" w:cs="Times New Roman"/>
          </w:rPr>
          <w:t>l gradient from at least 400 mm.</w:t>
        </w:r>
        <w:r w:rsidRPr="00B72B77">
          <w:rPr>
            <w:rFonts w:ascii="Times New Roman" w:hAnsi="Times New Roman" w:cs="Times New Roman"/>
          </w:rPr>
          <w:t>yr</w:t>
        </w:r>
        <w:r w:rsidRPr="00B72B77">
          <w:rPr>
            <w:rFonts w:ascii="Times New Roman" w:hAnsi="Times New Roman" w:cs="Times New Roman"/>
            <w:vertAlign w:val="superscript"/>
          </w:rPr>
          <w:t>-1</w:t>
        </w:r>
        <w:r w:rsidRPr="00B72B77">
          <w:rPr>
            <w:rFonts w:ascii="Times New Roman" w:hAnsi="Times New Roman" w:cs="Times New Roman"/>
          </w:rPr>
          <w:t xml:space="preserve"> (Mountain Zebra National Park, South Africa; Novellie </w:t>
        </w:r>
        <w:r>
          <w:rPr>
            <w:rFonts w:ascii="Times New Roman" w:hAnsi="Times New Roman" w:cs="Times New Roman"/>
          </w:rPr>
          <w:t>&amp; Gaylard, 2013) to over 1200 mm.</w:t>
        </w:r>
        <w:r w:rsidRPr="00B72B77">
          <w:rPr>
            <w:rFonts w:ascii="Times New Roman" w:hAnsi="Times New Roman" w:cs="Times New Roman"/>
          </w:rPr>
          <w:t>yr</w:t>
        </w:r>
        <w:r w:rsidRPr="00B72B77">
          <w:rPr>
            <w:rFonts w:ascii="Times New Roman" w:hAnsi="Times New Roman" w:cs="Times New Roman"/>
            <w:vertAlign w:val="superscript"/>
          </w:rPr>
          <w:t>-1</w:t>
        </w:r>
        <w:r w:rsidRPr="00B72B77">
          <w:rPr>
            <w:rFonts w:ascii="Times New Roman" w:hAnsi="Times New Roman" w:cs="Times New Roman"/>
          </w:rPr>
          <w:t xml:space="preserve"> (Benue National Park, Cameroon; Verweij et al., 2006).</w:t>
        </w:r>
        <w:r>
          <w:rPr>
            <w:rFonts w:ascii="Times New Roman" w:hAnsi="Times New Roman" w:cs="Times New Roman"/>
          </w:rPr>
          <w:t xml:space="preserve"> Similarly, while soils do not appear to place absolute limits on grazing lawn distributions</w:t>
        </w:r>
        <w:r w:rsidRPr="00B72B77">
          <w:rPr>
            <w:rFonts w:ascii="Times New Roman" w:hAnsi="Times New Roman" w:cs="Times New Roman"/>
          </w:rPr>
          <w:t xml:space="preserve"> (</w:t>
        </w:r>
        <w:r>
          <w:rPr>
            <w:rFonts w:ascii="Times New Roman" w:hAnsi="Times New Roman" w:cs="Times New Roman"/>
          </w:rPr>
          <w:t>Archibald</w:t>
        </w:r>
        <w:r w:rsidRPr="00B72B77">
          <w:rPr>
            <w:rFonts w:ascii="Times New Roman" w:hAnsi="Times New Roman" w:cs="Times New Roman"/>
          </w:rPr>
          <w:t xml:space="preserve"> et al.</w:t>
        </w:r>
        <w:r>
          <w:rPr>
            <w:rFonts w:ascii="Times New Roman" w:hAnsi="Times New Roman" w:cs="Times New Roman"/>
          </w:rPr>
          <w:t>, 200</w:t>
        </w:r>
        <w:r w:rsidRPr="00B72B77">
          <w:rPr>
            <w:rFonts w:ascii="Times New Roman" w:hAnsi="Times New Roman" w:cs="Times New Roman"/>
          </w:rPr>
          <w:t>5; Stock et al.</w:t>
        </w:r>
        <w:r>
          <w:rPr>
            <w:rFonts w:ascii="Times New Roman" w:hAnsi="Times New Roman" w:cs="Times New Roman"/>
          </w:rPr>
          <w:t>,</w:t>
        </w:r>
        <w:r w:rsidRPr="00B72B77">
          <w:rPr>
            <w:rFonts w:ascii="Times New Roman" w:hAnsi="Times New Roman" w:cs="Times New Roman"/>
          </w:rPr>
          <w:t xml:space="preserve"> 2010)</w:t>
        </w:r>
        <w:r>
          <w:rPr>
            <w:rFonts w:ascii="Times New Roman" w:hAnsi="Times New Roman" w:cs="Times New Roman"/>
          </w:rPr>
          <w:t xml:space="preserve">, they are often associated </w:t>
        </w:r>
        <w:r w:rsidRPr="00B72B77">
          <w:rPr>
            <w:rFonts w:ascii="Times New Roman" w:hAnsi="Times New Roman" w:cs="Times New Roman"/>
          </w:rPr>
          <w:t>with mineral or nutrient hotspots in a landscape (</w:t>
        </w:r>
        <w:r w:rsidRPr="00BC7A73">
          <w:rPr>
            <w:rFonts w:ascii="Times New Roman" w:hAnsi="Times New Roman" w:cs="Times New Roman"/>
          </w:rPr>
          <w:t>Gosling et al., 2012</w:t>
        </w:r>
        <w:r w:rsidRPr="00B72B77">
          <w:rPr>
            <w:rFonts w:ascii="Times New Roman" w:hAnsi="Times New Roman" w:cs="Times New Roman"/>
          </w:rPr>
          <w:t>; Grant &amp; Scholes, 2006)</w:t>
        </w:r>
        <w:r>
          <w:rPr>
            <w:rFonts w:ascii="Times New Roman" w:hAnsi="Times New Roman" w:cs="Times New Roman"/>
          </w:rPr>
          <w:t>. This may suggest that higher nutrient soils are better able to support replacement of grazed leaf tissues in lawns, but</w:t>
        </w:r>
        <w:r w:rsidRPr="003257AC">
          <w:rPr>
            <w:rFonts w:ascii="Times New Roman" w:hAnsi="Times New Roman" w:cs="Times New Roman"/>
          </w:rPr>
          <w:t xml:space="preserve"> </w:t>
        </w:r>
        <w:r>
          <w:rPr>
            <w:rFonts w:ascii="Times New Roman" w:hAnsi="Times New Roman" w:cs="Times New Roman"/>
          </w:rPr>
          <w:t>alternately</w:t>
        </w:r>
      </w:ins>
      <w:ins w:id="144" w:author="Gareth Hempson" w:date="2022-07-15T11:42:00Z">
        <w:r w:rsidR="00435B08">
          <w:rPr>
            <w:rFonts w:ascii="Times New Roman" w:hAnsi="Times New Roman" w:cs="Times New Roman"/>
          </w:rPr>
          <w:t>,</w:t>
        </w:r>
      </w:ins>
      <w:ins w:id="145" w:author="Gareth Hempson" w:date="2022-07-14T09:30:00Z">
        <w:r>
          <w:rPr>
            <w:rFonts w:ascii="Times New Roman" w:hAnsi="Times New Roman" w:cs="Times New Roman"/>
          </w:rPr>
          <w:t xml:space="preserve"> </w:t>
        </w:r>
        <w:r w:rsidRPr="00B72B77">
          <w:rPr>
            <w:rFonts w:ascii="Times New Roman" w:hAnsi="Times New Roman" w:cs="Times New Roman"/>
          </w:rPr>
          <w:t>may simpl</w:t>
        </w:r>
        <w:r>
          <w:rPr>
            <w:rFonts w:ascii="Times New Roman" w:hAnsi="Times New Roman" w:cs="Times New Roman"/>
          </w:rPr>
          <w:t>y reflect where grazers are more</w:t>
        </w:r>
        <w:r w:rsidRPr="00B72B77">
          <w:rPr>
            <w:rFonts w:ascii="Times New Roman" w:hAnsi="Times New Roman" w:cs="Times New Roman"/>
          </w:rPr>
          <w:t xml:space="preserve"> likely to concentrate and initiate lawns</w:t>
        </w:r>
        <w:r>
          <w:rPr>
            <w:rFonts w:ascii="Times New Roman" w:hAnsi="Times New Roman" w:cs="Times New Roman"/>
          </w:rPr>
          <w:t xml:space="preserve"> within a landscape (Hempson, Archibald et al. 2015).</w:t>
        </w:r>
      </w:ins>
      <w:del w:id="146" w:author="Gareth Hempson" w:date="2022-07-12T16:10:00Z">
        <w:r w:rsidR="00362B57" w:rsidDel="00751689">
          <w:rPr>
            <w:rFonts w:ascii="Times New Roman" w:hAnsi="Times New Roman" w:cs="Times New Roman"/>
          </w:rPr>
          <w:delText xml:space="preserve">Management for grazing lawns requires a clear </w:delText>
        </w:r>
        <w:r w:rsidR="00362B57" w:rsidRPr="00B72B77" w:rsidDel="00751689">
          <w:rPr>
            <w:rFonts w:ascii="Times New Roman" w:hAnsi="Times New Roman" w:cs="Times New Roman"/>
          </w:rPr>
          <w:delText>understand</w:delText>
        </w:r>
        <w:r w:rsidR="00362B57" w:rsidDel="00751689">
          <w:rPr>
            <w:rFonts w:ascii="Times New Roman" w:hAnsi="Times New Roman" w:cs="Times New Roman"/>
          </w:rPr>
          <w:delText>ing of</w:delText>
        </w:r>
        <w:r w:rsidR="00362B57" w:rsidRPr="00B72B77" w:rsidDel="00751689">
          <w:rPr>
            <w:rFonts w:ascii="Times New Roman" w:hAnsi="Times New Roman" w:cs="Times New Roman"/>
          </w:rPr>
          <w:delText xml:space="preserve"> the environmental conditions </w:delText>
        </w:r>
      </w:del>
      <w:del w:id="147" w:author="Gareth Hempson" w:date="2022-07-12T16:14:00Z">
        <w:r w:rsidR="00362B57" w:rsidRPr="00B72B77" w:rsidDel="00751689">
          <w:rPr>
            <w:rFonts w:ascii="Times New Roman" w:hAnsi="Times New Roman" w:cs="Times New Roman"/>
          </w:rPr>
          <w:delText xml:space="preserve">under which frequent grazing produces grazing lawns vs. overgrazed grass communities. </w:delText>
        </w:r>
      </w:del>
      <w:del w:id="148" w:author="Gareth Hempson" w:date="2022-07-14T09:30:00Z">
        <w:r w:rsidR="00362B57" w:rsidRPr="00B72B77" w:rsidDel="008E1CF1">
          <w:rPr>
            <w:rFonts w:ascii="Times New Roman" w:hAnsi="Times New Roman" w:cs="Times New Roman"/>
          </w:rPr>
          <w:delText>Mean annual rainfall is positively associated with grass productivity (Milchunas &amp; Lauenroth, 1993; O’Connor</w:delText>
        </w:r>
        <w:r w:rsidR="0013440E" w:rsidDel="008E1CF1">
          <w:rPr>
            <w:rFonts w:ascii="Times New Roman" w:hAnsi="Times New Roman" w:cs="Times New Roman"/>
          </w:rPr>
          <w:delText xml:space="preserve"> et al.</w:delText>
        </w:r>
        <w:r w:rsidR="00362B57" w:rsidRPr="00B72B77" w:rsidDel="008E1CF1">
          <w:rPr>
            <w:rFonts w:ascii="Times New Roman" w:hAnsi="Times New Roman" w:cs="Times New Roman"/>
          </w:rPr>
          <w:delText xml:space="preserve">, 2001), and </w:delText>
        </w:r>
        <w:r w:rsidR="00573F71" w:rsidDel="008E1CF1">
          <w:rPr>
            <w:rFonts w:ascii="Times New Roman" w:hAnsi="Times New Roman" w:cs="Times New Roman"/>
          </w:rPr>
          <w:delText xml:space="preserve">should </w:delText>
        </w:r>
        <w:r w:rsidR="00362B57" w:rsidRPr="00B72B77" w:rsidDel="008E1CF1">
          <w:rPr>
            <w:rFonts w:ascii="Times New Roman" w:hAnsi="Times New Roman" w:cs="Times New Roman"/>
          </w:rPr>
          <w:delText xml:space="preserve">increase </w:delText>
        </w:r>
        <w:r w:rsidR="00573F71" w:rsidDel="008E1CF1">
          <w:rPr>
            <w:rFonts w:ascii="Times New Roman" w:hAnsi="Times New Roman" w:cs="Times New Roman"/>
          </w:rPr>
          <w:delText xml:space="preserve">lawn </w:delText>
        </w:r>
        <w:r w:rsidR="00362B57" w:rsidRPr="00B72B77" w:rsidDel="008E1CF1">
          <w:rPr>
            <w:rFonts w:ascii="Times New Roman" w:hAnsi="Times New Roman" w:cs="Times New Roman"/>
          </w:rPr>
          <w:delText xml:space="preserve">forage value </w:delText>
        </w:r>
        <w:r w:rsidR="00573F71" w:rsidDel="008E1CF1">
          <w:rPr>
            <w:rFonts w:ascii="Times New Roman" w:hAnsi="Times New Roman" w:cs="Times New Roman"/>
          </w:rPr>
          <w:delText xml:space="preserve">by increasing </w:delText>
        </w:r>
        <w:r w:rsidR="00362B57" w:rsidRPr="00B72B77" w:rsidDel="008E1CF1">
          <w:rPr>
            <w:rFonts w:ascii="Times New Roman" w:hAnsi="Times New Roman" w:cs="Times New Roman"/>
          </w:rPr>
          <w:delText xml:space="preserve">both </w:delText>
        </w:r>
        <w:r w:rsidR="00362B57" w:rsidDel="008E1CF1">
          <w:rPr>
            <w:rFonts w:ascii="Times New Roman" w:hAnsi="Times New Roman" w:cs="Times New Roman"/>
          </w:rPr>
          <w:delText xml:space="preserve">the sward </w:delText>
        </w:r>
        <w:r w:rsidR="00362B57" w:rsidRPr="00B72B77" w:rsidDel="008E1CF1">
          <w:rPr>
            <w:rFonts w:ascii="Times New Roman" w:hAnsi="Times New Roman" w:cs="Times New Roman"/>
          </w:rPr>
          <w:delText>leaf density and regrowth rates after grazing</w:delText>
        </w:r>
        <w:r w:rsidR="00953BF3" w:rsidDel="008E1CF1">
          <w:rPr>
            <w:rFonts w:ascii="Times New Roman" w:hAnsi="Times New Roman" w:cs="Times New Roman"/>
          </w:rPr>
          <w:delText xml:space="preserve"> (McNaughton 1984)</w:delText>
        </w:r>
        <w:r w:rsidR="00362B57" w:rsidRPr="00B72B77" w:rsidDel="008E1CF1">
          <w:rPr>
            <w:rFonts w:ascii="Times New Roman" w:hAnsi="Times New Roman" w:cs="Times New Roman"/>
          </w:rPr>
          <w:delText>. However, at high productivity, any lapse in grazing pressure increases the risk of tall grasses invading and shading out lawn species (</w:delText>
        </w:r>
        <w:r w:rsidR="00765AD0" w:rsidDel="008E1CF1">
          <w:rPr>
            <w:rFonts w:ascii="Times New Roman" w:hAnsi="Times New Roman" w:cs="Times New Roman"/>
          </w:rPr>
          <w:delText xml:space="preserve">McNaughton, 1985; </w:delText>
        </w:r>
        <w:r w:rsidR="00362B57" w:rsidRPr="00B72B77" w:rsidDel="008E1CF1">
          <w:rPr>
            <w:rFonts w:ascii="Times New Roman" w:hAnsi="Times New Roman" w:cs="Times New Roman"/>
          </w:rPr>
          <w:delText xml:space="preserve">Verweij et al., 2006; Hempson et al., 2019). In African systems, grazer densities increase from </w:delText>
        </w:r>
        <w:r w:rsidR="00362B57" w:rsidDel="008E1CF1">
          <w:rPr>
            <w:rFonts w:ascii="Times New Roman" w:hAnsi="Times New Roman" w:cs="Times New Roman"/>
          </w:rPr>
          <w:delText>semi-</w:delText>
        </w:r>
        <w:r w:rsidR="00362B57" w:rsidRPr="00B72B77" w:rsidDel="008E1CF1">
          <w:rPr>
            <w:rFonts w:ascii="Times New Roman" w:hAnsi="Times New Roman" w:cs="Times New Roman"/>
          </w:rPr>
          <w:delText>arid to intermediate rainfall</w:delText>
        </w:r>
        <w:r w:rsidR="00362B57" w:rsidDel="008E1CF1">
          <w:rPr>
            <w:rFonts w:ascii="Times New Roman" w:hAnsi="Times New Roman" w:cs="Times New Roman"/>
          </w:rPr>
          <w:delText xml:space="preserve"> (c. 250-700 mm.yr</w:delText>
        </w:r>
        <w:r w:rsidR="00362B57" w:rsidRPr="00662425" w:rsidDel="008E1CF1">
          <w:rPr>
            <w:rFonts w:ascii="Times New Roman" w:hAnsi="Times New Roman" w:cs="Times New Roman"/>
            <w:vertAlign w:val="superscript"/>
          </w:rPr>
          <w:delText>-1</w:delText>
        </w:r>
        <w:r w:rsidR="00362B57" w:rsidDel="008E1CF1">
          <w:rPr>
            <w:rFonts w:ascii="Times New Roman" w:hAnsi="Times New Roman" w:cs="Times New Roman"/>
          </w:rPr>
          <w:delText>)</w:delText>
        </w:r>
        <w:r w:rsidR="00362B57" w:rsidRPr="00B72B77" w:rsidDel="008E1CF1">
          <w:rPr>
            <w:rFonts w:ascii="Times New Roman" w:hAnsi="Times New Roman" w:cs="Times New Roman"/>
          </w:rPr>
          <w:delText>, and decline again as a transition to fire-dominated grassy ecosystems occurs at high rainfall (Archibald &amp; Hempson</w:delText>
        </w:r>
        <w:r w:rsidR="0013440E" w:rsidDel="008E1CF1">
          <w:rPr>
            <w:rFonts w:ascii="Times New Roman" w:hAnsi="Times New Roman" w:cs="Times New Roman"/>
          </w:rPr>
          <w:delText>,</w:delText>
        </w:r>
        <w:r w:rsidR="00362B57" w:rsidRPr="00B72B77" w:rsidDel="008E1CF1">
          <w:rPr>
            <w:rFonts w:ascii="Times New Roman" w:hAnsi="Times New Roman" w:cs="Times New Roman"/>
          </w:rPr>
          <w:delText xml:space="preserve"> 2016); this suggests that the richest milieu for grazing lawn evolution may have occurred under intermediate rainfall. Nonetheless, grazing lawns occur across a wide rainfal</w:delText>
        </w:r>
        <w:r w:rsidR="00362B57" w:rsidDel="008E1CF1">
          <w:rPr>
            <w:rFonts w:ascii="Times New Roman" w:hAnsi="Times New Roman" w:cs="Times New Roman"/>
          </w:rPr>
          <w:delText>l gradient from at least 400 mm.</w:delText>
        </w:r>
        <w:r w:rsidR="00362B57" w:rsidRPr="00B72B77" w:rsidDel="008E1CF1">
          <w:rPr>
            <w:rFonts w:ascii="Times New Roman" w:hAnsi="Times New Roman" w:cs="Times New Roman"/>
          </w:rPr>
          <w:delText>yr</w:delText>
        </w:r>
        <w:r w:rsidR="00362B57" w:rsidRPr="00B72B77" w:rsidDel="008E1CF1">
          <w:rPr>
            <w:rFonts w:ascii="Times New Roman" w:hAnsi="Times New Roman" w:cs="Times New Roman"/>
            <w:vertAlign w:val="superscript"/>
          </w:rPr>
          <w:delText>-1</w:delText>
        </w:r>
        <w:r w:rsidR="00362B57" w:rsidRPr="00B72B77" w:rsidDel="008E1CF1">
          <w:rPr>
            <w:rFonts w:ascii="Times New Roman" w:hAnsi="Times New Roman" w:cs="Times New Roman"/>
          </w:rPr>
          <w:delText xml:space="preserve"> (Mountain Zebra National Park, South Africa; Novellie </w:delText>
        </w:r>
        <w:r w:rsidR="00362B57" w:rsidDel="008E1CF1">
          <w:rPr>
            <w:rFonts w:ascii="Times New Roman" w:hAnsi="Times New Roman" w:cs="Times New Roman"/>
          </w:rPr>
          <w:delText>&amp; Gaylard</w:delText>
        </w:r>
        <w:r w:rsidR="0013440E" w:rsidDel="008E1CF1">
          <w:rPr>
            <w:rFonts w:ascii="Times New Roman" w:hAnsi="Times New Roman" w:cs="Times New Roman"/>
          </w:rPr>
          <w:delText>,</w:delText>
        </w:r>
        <w:r w:rsidR="00362B57" w:rsidDel="008E1CF1">
          <w:rPr>
            <w:rFonts w:ascii="Times New Roman" w:hAnsi="Times New Roman" w:cs="Times New Roman"/>
          </w:rPr>
          <w:delText xml:space="preserve"> 2013) to over 1200 mm.</w:delText>
        </w:r>
        <w:r w:rsidR="00362B57" w:rsidRPr="00B72B77" w:rsidDel="008E1CF1">
          <w:rPr>
            <w:rFonts w:ascii="Times New Roman" w:hAnsi="Times New Roman" w:cs="Times New Roman"/>
          </w:rPr>
          <w:delText>yr</w:delText>
        </w:r>
        <w:r w:rsidR="00362B57" w:rsidRPr="00B72B77" w:rsidDel="008E1CF1">
          <w:rPr>
            <w:rFonts w:ascii="Times New Roman" w:hAnsi="Times New Roman" w:cs="Times New Roman"/>
            <w:vertAlign w:val="superscript"/>
          </w:rPr>
          <w:delText>-1</w:delText>
        </w:r>
        <w:r w:rsidR="00362B57" w:rsidRPr="00B72B77" w:rsidDel="008E1CF1">
          <w:rPr>
            <w:rFonts w:ascii="Times New Roman" w:hAnsi="Times New Roman" w:cs="Times New Roman"/>
          </w:rPr>
          <w:delText xml:space="preserve"> (Benue National Park, Cameroon; Verweij et al., 2006). </w:delText>
        </w:r>
      </w:del>
    </w:p>
    <w:p w14:paraId="2FD7849C" w14:textId="77777777" w:rsidR="008E1CF1" w:rsidRDefault="008E1CF1" w:rsidP="00362B57">
      <w:pPr>
        <w:pStyle w:val="NoSpacing"/>
        <w:spacing w:line="360" w:lineRule="auto"/>
        <w:rPr>
          <w:ins w:id="149" w:author="Gareth Hempson" w:date="2022-07-14T09:30:00Z"/>
          <w:rFonts w:ascii="Times New Roman" w:hAnsi="Times New Roman" w:cs="Times New Roman"/>
          <w:highlight w:val="cyan"/>
        </w:rPr>
      </w:pPr>
    </w:p>
    <w:p w14:paraId="57806FC9" w14:textId="41F9B756" w:rsidR="00E90B90" w:rsidRDefault="00E90B90" w:rsidP="00E90B90">
      <w:pPr>
        <w:pStyle w:val="NoSpacing"/>
        <w:spacing w:line="360" w:lineRule="auto"/>
        <w:rPr>
          <w:ins w:id="150" w:author="Gareth Hempson" w:date="2022-07-14T13:17:00Z"/>
          <w:rFonts w:ascii="Times New Roman" w:hAnsi="Times New Roman" w:cs="Times New Roman"/>
        </w:rPr>
      </w:pPr>
      <w:ins w:id="151" w:author="Gareth Hempson" w:date="2022-07-14T13:17:00Z">
        <w:r>
          <w:rPr>
            <w:rFonts w:ascii="Times New Roman" w:hAnsi="Times New Roman" w:cs="Times New Roman"/>
          </w:rPr>
          <w:t xml:space="preserve">Frequent grazing that leads to a loss of grass cover and increased soil erosion is typically associated with drier regions. This higher vulnerability to ‘classic’ overgrazing is likely due to the overall lower productivity of these regions </w:t>
        </w:r>
        <w:r w:rsidRPr="00ED5293">
          <w:rPr>
            <w:rFonts w:ascii="Times New Roman" w:hAnsi="Times New Roman" w:cs="Times New Roman"/>
          </w:rPr>
          <w:t>that limits the potential for grasses to regrow and maintain lost or damaged tissues when regularly grazed and trampled. The generally higher rainfall stochasticity of these regions also favours annual grasses (Friedman 2020), which with little competition for space or light, are able to adopt sparse architectures with low grazing value</w:t>
        </w:r>
      </w:ins>
      <w:ins w:id="152" w:author="Gareth Hempson" w:date="2022-07-15T12:02:00Z">
        <w:r w:rsidR="00823FF5" w:rsidRPr="00ED5293">
          <w:rPr>
            <w:rFonts w:ascii="Times New Roman" w:hAnsi="Times New Roman" w:cs="Times New Roman"/>
          </w:rPr>
          <w:t xml:space="preserve"> (Archibald et al. 2019)</w:t>
        </w:r>
      </w:ins>
      <w:ins w:id="153" w:author="Gareth Hempson" w:date="2022-07-14T13:17:00Z">
        <w:r w:rsidRPr="00ED5293">
          <w:rPr>
            <w:rFonts w:ascii="Times New Roman" w:hAnsi="Times New Roman" w:cs="Times New Roman"/>
          </w:rPr>
          <w:t xml:space="preserve">. Nonetheless, the association between drier regions and overgrazing may instead reflect a greater potential in these areas for grazer numbers to greatly exceed that which the available grazing can support (Illius &amp; O’Connor 2000). This can be a natural outcome of sporadic dry periods that strongly reduce primary productivity (Caughley &amp; Gunn 1993), which can be exacerbated by water provision and supplemental feeding that results in sedentary populations and increased grazer densities (Sinclair &amp; Fryxell, 1985; van de Koppel et al., 1997; Hempson et al., 2017). Sandy, nutrient poor soils also appear particularly vulnerable to overgrazing (Owen-Smith &amp; Danckwerts, 1997; Tefera et al., 2010), possibly due to lower grass regrowth potential, although edaphic effects on grass productivity are likely contingent on rainfall (Dye &amp; Spear 1982). Lastly, frequent grazing might drive grass communities towards an undesirable state dominated by tough </w:t>
        </w:r>
      </w:ins>
      <w:r w:rsidR="00435B08" w:rsidRPr="00ED5293">
        <w:rPr>
          <w:rFonts w:ascii="Times New Roman" w:hAnsi="Times New Roman" w:cs="Times New Roman"/>
        </w:rPr>
        <w:t>resister</w:t>
      </w:r>
      <w:ins w:id="154" w:author="Gareth Hempson" w:date="2022-07-14T13:17:00Z">
        <w:r w:rsidRPr="00ED5293">
          <w:rPr>
            <w:rFonts w:ascii="Times New Roman" w:hAnsi="Times New Roman" w:cs="Times New Roman"/>
          </w:rPr>
          <w:t xml:space="preserve"> grasses, a pathway which is more likely to be associated with higher productivity and more stable growth conditions that favour the persistence of this long-lived life history.</w:t>
        </w:r>
      </w:ins>
    </w:p>
    <w:p w14:paraId="21AA667A" w14:textId="6F241D2E" w:rsidR="00362B57" w:rsidRPr="00B72B77" w:rsidDel="00E90B90" w:rsidRDefault="00362B57" w:rsidP="00362B57">
      <w:pPr>
        <w:pStyle w:val="NoSpacing"/>
        <w:spacing w:line="360" w:lineRule="auto"/>
        <w:rPr>
          <w:del w:id="155" w:author="Gareth Hempson" w:date="2022-07-14T13:17:00Z"/>
          <w:rFonts w:ascii="Times New Roman" w:hAnsi="Times New Roman" w:cs="Times New Roman"/>
        </w:rPr>
      </w:pPr>
      <w:del w:id="156" w:author="Gareth Hempson" w:date="2022-07-14T13:17:00Z">
        <w:r w:rsidRPr="00E90B90" w:rsidDel="00E90B90">
          <w:rPr>
            <w:rFonts w:ascii="Times New Roman" w:hAnsi="Times New Roman" w:cs="Times New Roman"/>
          </w:rPr>
          <w:delText>In contrast,</w:delText>
        </w:r>
        <w:r w:rsidRPr="00B72B77" w:rsidDel="00E90B90">
          <w:rPr>
            <w:rFonts w:ascii="Times New Roman" w:hAnsi="Times New Roman" w:cs="Times New Roman"/>
          </w:rPr>
          <w:delText xml:space="preserve"> overgraz</w:delText>
        </w:r>
        <w:r w:rsidDel="00E90B90">
          <w:rPr>
            <w:rFonts w:ascii="Times New Roman" w:hAnsi="Times New Roman" w:cs="Times New Roman"/>
          </w:rPr>
          <w:delText xml:space="preserve">ing is typically a concern </w:delText>
        </w:r>
        <w:r w:rsidRPr="00B72B77" w:rsidDel="00E90B90">
          <w:rPr>
            <w:rFonts w:ascii="Times New Roman" w:hAnsi="Times New Roman" w:cs="Times New Roman"/>
          </w:rPr>
          <w:delText>in semi-arid ecosystems with lower primary productivity, where the risk of overgrazing is exacerbated by water provision</w:delText>
        </w:r>
        <w:r w:rsidDel="00E90B90">
          <w:rPr>
            <w:rFonts w:ascii="Times New Roman" w:hAnsi="Times New Roman" w:cs="Times New Roman"/>
          </w:rPr>
          <w:delText xml:space="preserve"> </w:delText>
        </w:r>
        <w:r w:rsidRPr="00B72B77" w:rsidDel="00E90B90">
          <w:rPr>
            <w:rFonts w:ascii="Times New Roman" w:hAnsi="Times New Roman" w:cs="Times New Roman"/>
          </w:rPr>
          <w:delText xml:space="preserve">and supplemental feeding that has </w:delText>
        </w:r>
        <w:r w:rsidDel="00E90B90">
          <w:rPr>
            <w:rFonts w:ascii="Times New Roman" w:hAnsi="Times New Roman" w:cs="Times New Roman"/>
          </w:rPr>
          <w:delText xml:space="preserve">resulted in sedentary populations and </w:delText>
        </w:r>
        <w:r w:rsidRPr="00B72B77" w:rsidDel="00E90B90">
          <w:rPr>
            <w:rFonts w:ascii="Times New Roman" w:hAnsi="Times New Roman" w:cs="Times New Roman"/>
          </w:rPr>
          <w:delText xml:space="preserve">increased grazer densities (Hempson et al., 2017; </w:delText>
        </w:r>
        <w:r w:rsidR="0013440E" w:rsidDel="00E90B90">
          <w:rPr>
            <w:rFonts w:ascii="Times New Roman" w:hAnsi="Times New Roman" w:cs="Times New Roman"/>
          </w:rPr>
          <w:delText>Sinclair</w:delText>
        </w:r>
        <w:r w:rsidDel="00E90B90">
          <w:rPr>
            <w:rFonts w:ascii="Times New Roman" w:hAnsi="Times New Roman" w:cs="Times New Roman"/>
          </w:rPr>
          <w:delText xml:space="preserve"> &amp; Fryxell, 1985; </w:delText>
        </w:r>
        <w:r w:rsidRPr="00B72B77" w:rsidDel="00E90B90">
          <w:rPr>
            <w:rFonts w:ascii="Times New Roman" w:hAnsi="Times New Roman" w:cs="Times New Roman"/>
          </w:rPr>
          <w:delText>van de Koppel et al., 1997). Sandy, nutrient poor soils may be particularly vulnerable to overgrazing (Owen-Smith &amp; Danckwerts, 1997; Tefera</w:delText>
        </w:r>
        <w:r w:rsidR="0013440E" w:rsidDel="00E90B90">
          <w:rPr>
            <w:rFonts w:ascii="Times New Roman" w:hAnsi="Times New Roman" w:cs="Times New Roman"/>
          </w:rPr>
          <w:delText xml:space="preserve"> et al.</w:delText>
        </w:r>
        <w:r w:rsidRPr="00B72B77" w:rsidDel="00E90B90">
          <w:rPr>
            <w:rFonts w:ascii="Times New Roman" w:hAnsi="Times New Roman" w:cs="Times New Roman"/>
          </w:rPr>
          <w:delText>, 2010)</w:delText>
        </w:r>
        <w:r w:rsidDel="00E90B90">
          <w:rPr>
            <w:rFonts w:ascii="Times New Roman" w:hAnsi="Times New Roman" w:cs="Times New Roman"/>
          </w:rPr>
          <w:delText>, but it is nevertheless a widespread phenomenon</w:delText>
        </w:r>
        <w:r w:rsidRPr="00B72B77" w:rsidDel="00E90B90">
          <w:rPr>
            <w:rFonts w:ascii="Times New Roman" w:hAnsi="Times New Roman" w:cs="Times New Roman"/>
          </w:rPr>
          <w:delText>. Grazing lawns likewise have the potential to occur across a wide variety of soil types (Archibald</w:delText>
        </w:r>
        <w:r w:rsidR="0013440E" w:rsidDel="00E90B90">
          <w:rPr>
            <w:rFonts w:ascii="Times New Roman" w:hAnsi="Times New Roman" w:cs="Times New Roman"/>
          </w:rPr>
          <w:delText xml:space="preserve"> et al.</w:delText>
        </w:r>
        <w:r w:rsidRPr="00B72B77" w:rsidDel="00E90B90">
          <w:rPr>
            <w:rFonts w:ascii="Times New Roman" w:hAnsi="Times New Roman" w:cs="Times New Roman"/>
          </w:rPr>
          <w:delText>, 2005; Stock</w:delText>
        </w:r>
        <w:r w:rsidR="0013440E" w:rsidDel="00E90B90">
          <w:rPr>
            <w:rFonts w:ascii="Times New Roman" w:hAnsi="Times New Roman" w:cs="Times New Roman"/>
          </w:rPr>
          <w:delText xml:space="preserve"> et al.</w:delText>
        </w:r>
        <w:r w:rsidRPr="00B72B77" w:rsidDel="00E90B90">
          <w:rPr>
            <w:rFonts w:ascii="Times New Roman" w:hAnsi="Times New Roman" w:cs="Times New Roman"/>
          </w:rPr>
          <w:delText>, 2010). However, grazing lawns are also often associated with mineral or nutrient hotspots in a landscape (</w:delText>
        </w:r>
        <w:r w:rsidRPr="00BC7A73" w:rsidDel="00E90B90">
          <w:rPr>
            <w:rFonts w:ascii="Times New Roman" w:hAnsi="Times New Roman" w:cs="Times New Roman"/>
          </w:rPr>
          <w:delText>Gosling</w:delText>
        </w:r>
        <w:r w:rsidR="0013440E" w:rsidRPr="00BC7A73" w:rsidDel="00E90B90">
          <w:rPr>
            <w:rFonts w:ascii="Times New Roman" w:hAnsi="Times New Roman" w:cs="Times New Roman"/>
          </w:rPr>
          <w:delText xml:space="preserve"> et al.</w:delText>
        </w:r>
        <w:r w:rsidRPr="00BC7A73" w:rsidDel="00E90B90">
          <w:rPr>
            <w:rFonts w:ascii="Times New Roman" w:hAnsi="Times New Roman" w:cs="Times New Roman"/>
          </w:rPr>
          <w:delText>, 2012</w:delText>
        </w:r>
        <w:r w:rsidRPr="00B72B77" w:rsidDel="00E90B90">
          <w:rPr>
            <w:rFonts w:ascii="Times New Roman" w:hAnsi="Times New Roman" w:cs="Times New Roman"/>
          </w:rPr>
          <w:delText>; Grant &amp; Scholes, 2006), although this may simply reflect where grazers are more likely to concentrate and initiate lawns, rather than an edaphic limit on lawns (Hempson</w:delText>
        </w:r>
        <w:r w:rsidR="0013440E" w:rsidDel="00E90B90">
          <w:rPr>
            <w:rFonts w:ascii="Times New Roman" w:hAnsi="Times New Roman" w:cs="Times New Roman"/>
          </w:rPr>
          <w:delText>, Archibald</w:delText>
        </w:r>
        <w:r w:rsidRPr="00B72B77" w:rsidDel="00E90B90">
          <w:rPr>
            <w:rFonts w:ascii="Times New Roman" w:hAnsi="Times New Roman" w:cs="Times New Roman"/>
          </w:rPr>
          <w:delText xml:space="preserve"> et al.</w:delText>
        </w:r>
        <w:r w:rsidR="0013440E" w:rsidDel="00E90B90">
          <w:rPr>
            <w:rFonts w:ascii="Times New Roman" w:hAnsi="Times New Roman" w:cs="Times New Roman"/>
          </w:rPr>
          <w:delText>,</w:delText>
        </w:r>
        <w:r w:rsidRPr="00B72B77" w:rsidDel="00E90B90">
          <w:rPr>
            <w:rFonts w:ascii="Times New Roman" w:hAnsi="Times New Roman" w:cs="Times New Roman"/>
          </w:rPr>
          <w:delText xml:space="preserve"> 2015; Stock et al.</w:delText>
        </w:r>
        <w:r w:rsidR="0013440E" w:rsidDel="00E90B90">
          <w:rPr>
            <w:rFonts w:ascii="Times New Roman" w:hAnsi="Times New Roman" w:cs="Times New Roman"/>
          </w:rPr>
          <w:delText>,</w:delText>
        </w:r>
        <w:r w:rsidRPr="00B72B77" w:rsidDel="00E90B90">
          <w:rPr>
            <w:rFonts w:ascii="Times New Roman" w:hAnsi="Times New Roman" w:cs="Times New Roman"/>
          </w:rPr>
          <w:delText xml:space="preserve"> 2010).</w:delText>
        </w:r>
      </w:del>
    </w:p>
    <w:p w14:paraId="212A272C" w14:textId="77777777" w:rsidR="00362B57" w:rsidRDefault="00362B57" w:rsidP="00362B57">
      <w:pPr>
        <w:pStyle w:val="NoSpacing"/>
        <w:spacing w:line="360" w:lineRule="auto"/>
        <w:rPr>
          <w:rFonts w:ascii="Times New Roman" w:hAnsi="Times New Roman" w:cs="Times New Roman"/>
        </w:rPr>
      </w:pPr>
    </w:p>
    <w:p w14:paraId="692D7615" w14:textId="7D86AF4F" w:rsidR="00362B57" w:rsidRDefault="00362B57" w:rsidP="00362B57">
      <w:pPr>
        <w:pStyle w:val="NoSpacing"/>
        <w:spacing w:line="360" w:lineRule="auto"/>
        <w:rPr>
          <w:rFonts w:ascii="Times New Roman" w:hAnsi="Times New Roman" w:cs="Times New Roman"/>
        </w:rPr>
      </w:pPr>
      <w:r w:rsidRPr="00B72B77">
        <w:rPr>
          <w:rFonts w:ascii="Times New Roman" w:hAnsi="Times New Roman" w:cs="Times New Roman"/>
        </w:rPr>
        <w:t>African ecosystems have a long evolutionary history of grazing and stand out globally for their high diversity of grazer species (Owen-Smith,</w:t>
      </w:r>
      <w:r>
        <w:rPr>
          <w:rFonts w:ascii="Times New Roman" w:hAnsi="Times New Roman" w:cs="Times New Roman"/>
        </w:rPr>
        <w:t xml:space="preserve"> 2013), and should thus harbour a wide </w:t>
      </w:r>
      <w:r w:rsidRPr="00B72B77">
        <w:rPr>
          <w:rFonts w:ascii="Times New Roman" w:hAnsi="Times New Roman" w:cs="Times New Roman"/>
        </w:rPr>
        <w:t>diversity of grazing-adapted grasses</w:t>
      </w:r>
      <w:r>
        <w:rPr>
          <w:rFonts w:ascii="Times New Roman" w:hAnsi="Times New Roman" w:cs="Times New Roman"/>
        </w:rPr>
        <w:t xml:space="preserve"> </w:t>
      </w:r>
      <w:r w:rsidRPr="00B72B77">
        <w:rPr>
          <w:rFonts w:ascii="Times New Roman" w:hAnsi="Times New Roman" w:cs="Times New Roman"/>
        </w:rPr>
        <w:t>(Milchunas &amp; Lauenroth, 1993; Cingolani</w:t>
      </w:r>
      <w:r w:rsidR="0013440E">
        <w:rPr>
          <w:rFonts w:ascii="Times New Roman" w:hAnsi="Times New Roman" w:cs="Times New Roman"/>
        </w:rPr>
        <w:t xml:space="preserve"> et al.</w:t>
      </w:r>
      <w:r w:rsidRPr="00B72B77">
        <w:rPr>
          <w:rFonts w:ascii="Times New Roman" w:hAnsi="Times New Roman" w:cs="Times New Roman"/>
        </w:rPr>
        <w:t xml:space="preserve">, 2005). Grazing lawns and overgrazing are both widely recognised features of African ecosystems, </w:t>
      </w:r>
      <w:r w:rsidR="00573F71">
        <w:rPr>
          <w:rFonts w:ascii="Times New Roman" w:hAnsi="Times New Roman" w:cs="Times New Roman"/>
        </w:rPr>
        <w:t>providing</w:t>
      </w:r>
      <w:r w:rsidRPr="00B72B77">
        <w:rPr>
          <w:rFonts w:ascii="Times New Roman" w:hAnsi="Times New Roman" w:cs="Times New Roman"/>
        </w:rPr>
        <w:t xml:space="preserve"> an ideal context to </w:t>
      </w:r>
      <w:del w:id="157" w:author="Gareth Hempson" w:date="2022-07-14T07:48:00Z">
        <w:r w:rsidRPr="00B72B77" w:rsidDel="00011460">
          <w:rPr>
            <w:rFonts w:ascii="Times New Roman" w:hAnsi="Times New Roman" w:cs="Times New Roman"/>
          </w:rPr>
          <w:delText xml:space="preserve">address the question of </w:delText>
        </w:r>
      </w:del>
      <w:ins w:id="158" w:author="Gareth Hempson" w:date="2022-07-14T07:48:00Z">
        <w:r w:rsidR="00011460">
          <w:rPr>
            <w:rFonts w:ascii="Times New Roman" w:hAnsi="Times New Roman" w:cs="Times New Roman"/>
          </w:rPr>
          <w:t xml:space="preserve">assess </w:t>
        </w:r>
      </w:ins>
      <w:r w:rsidRPr="00B72B77">
        <w:rPr>
          <w:rFonts w:ascii="Times New Roman" w:hAnsi="Times New Roman" w:cs="Times New Roman"/>
        </w:rPr>
        <w:t xml:space="preserve">under what conditions frequent grazing </w:t>
      </w:r>
      <w:ins w:id="159" w:author="Gareth Hempson" w:date="2022-07-14T07:48:00Z">
        <w:r w:rsidR="00011460">
          <w:rPr>
            <w:rFonts w:ascii="Times New Roman" w:hAnsi="Times New Roman" w:cs="Times New Roman"/>
          </w:rPr>
          <w:t xml:space="preserve">is likely to </w:t>
        </w:r>
      </w:ins>
      <w:r w:rsidRPr="00B72B77">
        <w:rPr>
          <w:rFonts w:ascii="Times New Roman" w:hAnsi="Times New Roman" w:cs="Times New Roman"/>
        </w:rPr>
        <w:t>produce</w:t>
      </w:r>
      <w:del w:id="160" w:author="Gareth Hempson" w:date="2022-07-14T07:48:00Z">
        <w:r w:rsidRPr="00B72B77" w:rsidDel="00011460">
          <w:rPr>
            <w:rFonts w:ascii="Times New Roman" w:hAnsi="Times New Roman" w:cs="Times New Roman"/>
          </w:rPr>
          <w:delText>s</w:delText>
        </w:r>
      </w:del>
      <w:r w:rsidRPr="00B72B77">
        <w:rPr>
          <w:rFonts w:ascii="Times New Roman" w:hAnsi="Times New Roman" w:cs="Times New Roman"/>
        </w:rPr>
        <w:t xml:space="preserve"> grazing lawns, and </w:t>
      </w:r>
      <w:del w:id="161" w:author="Gareth Hempson" w:date="2022-07-14T07:48:00Z">
        <w:r w:rsidRPr="00B72B77" w:rsidDel="00011460">
          <w:rPr>
            <w:rFonts w:ascii="Times New Roman" w:hAnsi="Times New Roman" w:cs="Times New Roman"/>
          </w:rPr>
          <w:delText xml:space="preserve">when it results in </w:delText>
        </w:r>
      </w:del>
      <w:ins w:id="162" w:author="Gareth Hempson" w:date="2022-07-14T07:48:00Z">
        <w:r w:rsidR="00011460">
          <w:rPr>
            <w:rFonts w:ascii="Times New Roman" w:hAnsi="Times New Roman" w:cs="Times New Roman"/>
          </w:rPr>
          <w:t xml:space="preserve">where the vulnerability to </w:t>
        </w:r>
      </w:ins>
      <w:r w:rsidRPr="00B72B77">
        <w:rPr>
          <w:rFonts w:ascii="Times New Roman" w:hAnsi="Times New Roman" w:cs="Times New Roman"/>
        </w:rPr>
        <w:t>overgrazing</w:t>
      </w:r>
      <w:ins w:id="163" w:author="Gareth Hempson" w:date="2022-07-14T07:48:00Z">
        <w:r w:rsidR="00011460">
          <w:rPr>
            <w:rFonts w:ascii="Times New Roman" w:hAnsi="Times New Roman" w:cs="Times New Roman"/>
          </w:rPr>
          <w:t xml:space="preserve"> is high</w:t>
        </w:r>
      </w:ins>
      <w:r w:rsidRPr="00B72B77">
        <w:rPr>
          <w:rFonts w:ascii="Times New Roman" w:hAnsi="Times New Roman" w:cs="Times New Roman"/>
        </w:rPr>
        <w:t xml:space="preserve">. </w:t>
      </w:r>
      <w:r>
        <w:rPr>
          <w:rFonts w:ascii="Times New Roman" w:hAnsi="Times New Roman" w:cs="Times New Roman"/>
        </w:rPr>
        <w:t>Here</w:t>
      </w:r>
      <w:r w:rsidRPr="00B72B77">
        <w:rPr>
          <w:rFonts w:ascii="Times New Roman" w:hAnsi="Times New Roman" w:cs="Times New Roman"/>
        </w:rPr>
        <w:t>, we do this by assessing grass traits</w:t>
      </w:r>
      <w:r>
        <w:rPr>
          <w:rFonts w:ascii="Times New Roman" w:hAnsi="Times New Roman" w:cs="Times New Roman"/>
        </w:rPr>
        <w:t>, life histories and</w:t>
      </w:r>
      <w:r w:rsidRPr="00B72B77">
        <w:rPr>
          <w:rFonts w:ascii="Times New Roman" w:hAnsi="Times New Roman" w:cs="Times New Roman"/>
        </w:rPr>
        <w:t xml:space="preserve"> community composition in </w:t>
      </w:r>
      <w:r w:rsidR="005C40C2">
        <w:rPr>
          <w:rFonts w:ascii="Times New Roman" w:hAnsi="Times New Roman" w:cs="Times New Roman"/>
        </w:rPr>
        <w:t>33</w:t>
      </w:r>
      <w:r w:rsidRPr="00B72B77">
        <w:rPr>
          <w:rFonts w:ascii="Times New Roman" w:hAnsi="Times New Roman" w:cs="Times New Roman"/>
        </w:rPr>
        <w:t xml:space="preserve"> frequently grazed sites distributed over a wide </w:t>
      </w:r>
      <w:r w:rsidR="00573F71">
        <w:rPr>
          <w:rFonts w:ascii="Times New Roman" w:hAnsi="Times New Roman" w:cs="Times New Roman"/>
        </w:rPr>
        <w:t xml:space="preserve">gradient of </w:t>
      </w:r>
      <w:r w:rsidRPr="00B72B77">
        <w:rPr>
          <w:rFonts w:ascii="Times New Roman" w:hAnsi="Times New Roman" w:cs="Times New Roman"/>
        </w:rPr>
        <w:t>rainfall (336–987 mm.yr</w:t>
      </w:r>
      <w:r w:rsidRPr="00B72B77">
        <w:rPr>
          <w:rFonts w:ascii="Times New Roman" w:hAnsi="Times New Roman" w:cs="Times New Roman"/>
          <w:vertAlign w:val="superscript"/>
        </w:rPr>
        <w:t>-1</w:t>
      </w:r>
      <w:r w:rsidRPr="00B72B77">
        <w:rPr>
          <w:rFonts w:ascii="Times New Roman" w:hAnsi="Times New Roman" w:cs="Times New Roman"/>
        </w:rPr>
        <w:t>)</w:t>
      </w:r>
      <w:r>
        <w:rPr>
          <w:rFonts w:ascii="Times New Roman" w:hAnsi="Times New Roman" w:cs="Times New Roman"/>
        </w:rPr>
        <w:t xml:space="preserve"> </w:t>
      </w:r>
      <w:r w:rsidRPr="00B72B77">
        <w:rPr>
          <w:rFonts w:ascii="Times New Roman" w:hAnsi="Times New Roman" w:cs="Times New Roman"/>
        </w:rPr>
        <w:t>and soils (</w:t>
      </w:r>
      <w:r>
        <w:rPr>
          <w:rFonts w:ascii="Times New Roman" w:hAnsi="Times New Roman" w:cs="Times New Roman"/>
        </w:rPr>
        <w:t xml:space="preserve">e.g. </w:t>
      </w:r>
      <w:r w:rsidRPr="00B72B77">
        <w:rPr>
          <w:rFonts w:ascii="Times New Roman" w:hAnsi="Times New Roman" w:cs="Times New Roman"/>
        </w:rPr>
        <w:t>44</w:t>
      </w:r>
      <w:r>
        <w:rPr>
          <w:rFonts w:ascii="Times New Roman" w:hAnsi="Times New Roman" w:cs="Times New Roman"/>
        </w:rPr>
        <w:t>%</w:t>
      </w:r>
      <w:r w:rsidRPr="00B72B77">
        <w:rPr>
          <w:rFonts w:ascii="Times New Roman" w:hAnsi="Times New Roman" w:cs="Times New Roman"/>
        </w:rPr>
        <w:t>–93% sand)</w:t>
      </w:r>
      <w:r>
        <w:rPr>
          <w:rFonts w:ascii="Times New Roman" w:hAnsi="Times New Roman" w:cs="Times New Roman"/>
        </w:rPr>
        <w:t xml:space="preserve"> </w:t>
      </w:r>
      <w:r w:rsidRPr="00B72B77">
        <w:rPr>
          <w:rFonts w:ascii="Times New Roman" w:hAnsi="Times New Roman" w:cs="Times New Roman"/>
        </w:rPr>
        <w:t xml:space="preserve">across South and East Africa. </w:t>
      </w:r>
      <w:r>
        <w:rPr>
          <w:rFonts w:ascii="Times New Roman" w:hAnsi="Times New Roman" w:cs="Times New Roman"/>
        </w:rPr>
        <w:t xml:space="preserve">We predicted that: 1) </w:t>
      </w:r>
      <w:r w:rsidR="000B0EDC">
        <w:rPr>
          <w:rFonts w:ascii="Times New Roman" w:hAnsi="Times New Roman" w:cs="Times New Roman"/>
        </w:rPr>
        <w:t>grazing lawns with high cover of laterally spreading attractor species would be most prevalent at intermediate to high rainfall sites with higher nutrient soils, and 2</w:t>
      </w:r>
      <w:r>
        <w:rPr>
          <w:rFonts w:ascii="Times New Roman" w:hAnsi="Times New Roman" w:cs="Times New Roman"/>
        </w:rPr>
        <w:t>)</w:t>
      </w:r>
      <w:r w:rsidR="000B0EDC">
        <w:rPr>
          <w:rFonts w:ascii="Times New Roman" w:hAnsi="Times New Roman" w:cs="Times New Roman"/>
        </w:rPr>
        <w:t xml:space="preserve"> evidence of overgrazing such as bare ground and grasses with avoider life histories would be most prominent at drier and sandy, less productive sites</w:t>
      </w:r>
      <w:r>
        <w:rPr>
          <w:rFonts w:ascii="Times New Roman" w:hAnsi="Times New Roman" w:cs="Times New Roman"/>
        </w:rPr>
        <w:t>.</w:t>
      </w:r>
    </w:p>
    <w:p w14:paraId="6CCE7CC9" w14:textId="0FA40DE0" w:rsidR="00F734F7" w:rsidRPr="00B72B77" w:rsidRDefault="00F734F7" w:rsidP="00B72B77">
      <w:pPr>
        <w:pStyle w:val="NoSpacing"/>
        <w:spacing w:line="360" w:lineRule="auto"/>
        <w:rPr>
          <w:rFonts w:ascii="Times New Roman" w:hAnsi="Times New Roman" w:cs="Times New Roman"/>
        </w:rPr>
      </w:pPr>
    </w:p>
    <w:p w14:paraId="48962514" w14:textId="77777777" w:rsidR="006D1AF9" w:rsidRPr="00B72B77" w:rsidRDefault="00F249AC" w:rsidP="00B72B77">
      <w:pPr>
        <w:pStyle w:val="NoSpacing"/>
        <w:spacing w:line="360" w:lineRule="auto"/>
        <w:rPr>
          <w:rFonts w:ascii="Times New Roman" w:hAnsi="Times New Roman" w:cs="Times New Roman"/>
          <w:b/>
        </w:rPr>
      </w:pPr>
      <w:r w:rsidRPr="00B72B77">
        <w:rPr>
          <w:rFonts w:ascii="Times New Roman" w:hAnsi="Times New Roman" w:cs="Times New Roman"/>
          <w:b/>
        </w:rPr>
        <w:t>Methods</w:t>
      </w:r>
    </w:p>
    <w:p w14:paraId="4319460F" w14:textId="77777777" w:rsidR="00F249AC" w:rsidRPr="00B72B77" w:rsidRDefault="00F249AC" w:rsidP="00B72B77">
      <w:pPr>
        <w:pStyle w:val="NoSpacing"/>
        <w:spacing w:line="360" w:lineRule="auto"/>
        <w:rPr>
          <w:rFonts w:ascii="Times New Roman" w:hAnsi="Times New Roman" w:cs="Times New Roman"/>
        </w:rPr>
      </w:pPr>
    </w:p>
    <w:p w14:paraId="3BA18677" w14:textId="77777777" w:rsidR="001B6936" w:rsidRPr="00B72B77" w:rsidRDefault="001B6936" w:rsidP="00B72B77">
      <w:pPr>
        <w:pStyle w:val="NoSpacing"/>
        <w:spacing w:line="360" w:lineRule="auto"/>
        <w:rPr>
          <w:rFonts w:ascii="Times New Roman" w:hAnsi="Times New Roman" w:cs="Times New Roman"/>
          <w:i/>
        </w:rPr>
      </w:pPr>
      <w:r w:rsidRPr="00B72B77">
        <w:rPr>
          <w:rFonts w:ascii="Times New Roman" w:hAnsi="Times New Roman" w:cs="Times New Roman"/>
          <w:i/>
        </w:rPr>
        <w:t>Study sites</w:t>
      </w:r>
    </w:p>
    <w:p w14:paraId="3EB054FA" w14:textId="77777777" w:rsidR="001B6936" w:rsidRPr="00B72B77" w:rsidRDefault="001B6936" w:rsidP="00B72B77">
      <w:pPr>
        <w:pStyle w:val="NoSpacing"/>
        <w:spacing w:line="360" w:lineRule="auto"/>
        <w:rPr>
          <w:rFonts w:ascii="Times New Roman" w:hAnsi="Times New Roman" w:cs="Times New Roman"/>
        </w:rPr>
      </w:pPr>
    </w:p>
    <w:p w14:paraId="04E56615" w14:textId="77777777" w:rsidR="00330156" w:rsidRDefault="001B6936" w:rsidP="00B72B77">
      <w:pPr>
        <w:pStyle w:val="NoSpacing"/>
        <w:spacing w:line="360" w:lineRule="auto"/>
        <w:rPr>
          <w:rFonts w:ascii="Times New Roman" w:hAnsi="Times New Roman" w:cs="Times New Roman"/>
        </w:rPr>
      </w:pPr>
      <w:r w:rsidRPr="00B72B77">
        <w:rPr>
          <w:rFonts w:ascii="Times New Roman" w:hAnsi="Times New Roman" w:cs="Times New Roman"/>
        </w:rPr>
        <w:t xml:space="preserve">Grass communities were sampled at </w:t>
      </w:r>
      <w:r w:rsidR="00AB10E4" w:rsidRPr="00B72B77">
        <w:rPr>
          <w:rFonts w:ascii="Times New Roman" w:hAnsi="Times New Roman" w:cs="Times New Roman"/>
        </w:rPr>
        <w:t>28</w:t>
      </w:r>
      <w:r w:rsidRPr="00B72B77">
        <w:rPr>
          <w:rFonts w:ascii="Times New Roman" w:hAnsi="Times New Roman" w:cs="Times New Roman"/>
        </w:rPr>
        <w:t xml:space="preserve"> sites in</w:t>
      </w:r>
      <w:r w:rsidR="008C2FD1" w:rsidRPr="00B72B77">
        <w:rPr>
          <w:rFonts w:ascii="Times New Roman" w:hAnsi="Times New Roman" w:cs="Times New Roman"/>
        </w:rPr>
        <w:t xml:space="preserve"> protected areas across the eastern half of</w:t>
      </w:r>
      <w:r w:rsidRPr="00B72B77">
        <w:rPr>
          <w:rFonts w:ascii="Times New Roman" w:hAnsi="Times New Roman" w:cs="Times New Roman"/>
        </w:rPr>
        <w:t xml:space="preserve"> South Africa</w:t>
      </w:r>
      <w:r w:rsidR="000C7B6C">
        <w:rPr>
          <w:rFonts w:ascii="Times New Roman" w:hAnsi="Times New Roman" w:cs="Times New Roman"/>
        </w:rPr>
        <w:t xml:space="preserve"> </w:t>
      </w:r>
      <w:r w:rsidRPr="00B72B77">
        <w:rPr>
          <w:rFonts w:ascii="Times New Roman" w:hAnsi="Times New Roman" w:cs="Times New Roman"/>
        </w:rPr>
        <w:t>between December 2014 and March 2015</w:t>
      </w:r>
      <w:r w:rsidR="000C7B6C">
        <w:rPr>
          <w:rFonts w:ascii="Times New Roman" w:hAnsi="Times New Roman" w:cs="Times New Roman"/>
        </w:rPr>
        <w:t xml:space="preserve"> (rainfall: 336 to 962 mm.yr</w:t>
      </w:r>
      <w:r w:rsidR="000C7B6C" w:rsidRPr="000C7B6C">
        <w:rPr>
          <w:rFonts w:ascii="Times New Roman" w:hAnsi="Times New Roman" w:cs="Times New Roman"/>
          <w:vertAlign w:val="superscript"/>
        </w:rPr>
        <w:t>-1</w:t>
      </w:r>
      <w:r w:rsidR="000C7B6C">
        <w:rPr>
          <w:rFonts w:ascii="Times New Roman" w:hAnsi="Times New Roman" w:cs="Times New Roman"/>
        </w:rPr>
        <w:t>)</w:t>
      </w:r>
      <w:r w:rsidRPr="00B72B77">
        <w:rPr>
          <w:rFonts w:ascii="Times New Roman" w:hAnsi="Times New Roman" w:cs="Times New Roman"/>
        </w:rPr>
        <w:t xml:space="preserve">, and </w:t>
      </w:r>
      <w:r w:rsidR="005F5DCB" w:rsidRPr="00B72B77">
        <w:rPr>
          <w:rFonts w:ascii="Times New Roman" w:hAnsi="Times New Roman" w:cs="Times New Roman"/>
        </w:rPr>
        <w:t>five</w:t>
      </w:r>
      <w:r w:rsidRPr="00B72B77">
        <w:rPr>
          <w:rFonts w:ascii="Times New Roman" w:hAnsi="Times New Roman" w:cs="Times New Roman"/>
        </w:rPr>
        <w:t xml:space="preserve"> sites in the Serengeti National Park, Tanzania</w:t>
      </w:r>
      <w:r w:rsidR="000C7B6C">
        <w:rPr>
          <w:rFonts w:ascii="Times New Roman" w:hAnsi="Times New Roman" w:cs="Times New Roman"/>
        </w:rPr>
        <w:t>, in July 2016 (rainfall: 448 to 987 mm.yr</w:t>
      </w:r>
      <w:r w:rsidR="000C7B6C" w:rsidRPr="000C7B6C">
        <w:rPr>
          <w:rFonts w:ascii="Times New Roman" w:hAnsi="Times New Roman" w:cs="Times New Roman"/>
          <w:vertAlign w:val="superscript"/>
        </w:rPr>
        <w:t>-1</w:t>
      </w:r>
      <w:r w:rsidR="000C7B6C">
        <w:rPr>
          <w:rFonts w:ascii="Times New Roman" w:hAnsi="Times New Roman" w:cs="Times New Roman"/>
        </w:rPr>
        <w:t>; F</w:t>
      </w:r>
      <w:r w:rsidRPr="00B72B77">
        <w:rPr>
          <w:rFonts w:ascii="Times New Roman" w:hAnsi="Times New Roman" w:cs="Times New Roman"/>
        </w:rPr>
        <w:t>ig. 1</w:t>
      </w:r>
      <w:r w:rsidR="0000680A" w:rsidRPr="00B72B77">
        <w:rPr>
          <w:rFonts w:ascii="Times New Roman" w:hAnsi="Times New Roman" w:cs="Times New Roman"/>
        </w:rPr>
        <w:t>, Table S1</w:t>
      </w:r>
      <w:r w:rsidRPr="00B72B77">
        <w:rPr>
          <w:rFonts w:ascii="Times New Roman" w:hAnsi="Times New Roman" w:cs="Times New Roman"/>
        </w:rPr>
        <w:t xml:space="preserve">). </w:t>
      </w:r>
    </w:p>
    <w:p w14:paraId="0DB8DB2E" w14:textId="739B1E25" w:rsidR="00852D0B" w:rsidRPr="00B72B77" w:rsidRDefault="00330156" w:rsidP="00B72B77">
      <w:pPr>
        <w:pStyle w:val="NoSpacing"/>
        <w:spacing w:line="360" w:lineRule="auto"/>
        <w:rPr>
          <w:rFonts w:ascii="Times New Roman" w:hAnsi="Times New Roman" w:cs="Times New Roman"/>
        </w:rPr>
      </w:pPr>
      <w:r>
        <w:rPr>
          <w:rFonts w:ascii="Times New Roman" w:hAnsi="Times New Roman" w:cs="Times New Roman"/>
        </w:rPr>
        <w:t xml:space="preserve">With the assistance of local managers, we identified sites </w:t>
      </w:r>
      <w:r w:rsidR="001B6936" w:rsidRPr="00B72B77">
        <w:rPr>
          <w:rFonts w:ascii="Times New Roman" w:hAnsi="Times New Roman" w:cs="Times New Roman"/>
        </w:rPr>
        <w:t xml:space="preserve">that had been kept </w:t>
      </w:r>
      <w:r w:rsidR="00512B3E" w:rsidRPr="00B72B77">
        <w:rPr>
          <w:rFonts w:ascii="Times New Roman" w:hAnsi="Times New Roman" w:cs="Times New Roman"/>
        </w:rPr>
        <w:t xml:space="preserve">short (i.e. &lt; </w:t>
      </w:r>
      <w:r w:rsidR="00B5192A" w:rsidRPr="00B72B77">
        <w:rPr>
          <w:rFonts w:ascii="Times New Roman" w:hAnsi="Times New Roman" w:cs="Times New Roman"/>
        </w:rPr>
        <w:t>1</w:t>
      </w:r>
      <w:r w:rsidR="001B6936" w:rsidRPr="00B72B77">
        <w:rPr>
          <w:rFonts w:ascii="Times New Roman" w:hAnsi="Times New Roman" w:cs="Times New Roman"/>
        </w:rPr>
        <w:t xml:space="preserve">0 cm) continuously </w:t>
      </w:r>
      <w:r w:rsidR="00512B3E" w:rsidRPr="00B72B77">
        <w:rPr>
          <w:rFonts w:ascii="Times New Roman" w:hAnsi="Times New Roman" w:cs="Times New Roman"/>
        </w:rPr>
        <w:t>for a minimum of 10</w:t>
      </w:r>
      <w:r w:rsidR="001B6936" w:rsidRPr="00B72B77">
        <w:rPr>
          <w:rFonts w:ascii="Times New Roman" w:hAnsi="Times New Roman" w:cs="Times New Roman"/>
        </w:rPr>
        <w:t xml:space="preserve"> years, p</w:t>
      </w:r>
      <w:r w:rsidR="00852D0B" w:rsidRPr="00B72B77">
        <w:rPr>
          <w:rFonts w:ascii="Times New Roman" w:hAnsi="Times New Roman" w:cs="Times New Roman"/>
        </w:rPr>
        <w:t xml:space="preserve">redominantly by </w:t>
      </w:r>
      <w:del w:id="164" w:author="Gareth Hempson" w:date="2022-07-14T14:45:00Z">
        <w:r w:rsidR="00852D0B" w:rsidRPr="00B72B77" w:rsidDel="008E67C7">
          <w:rPr>
            <w:rFonts w:ascii="Times New Roman" w:hAnsi="Times New Roman" w:cs="Times New Roman"/>
          </w:rPr>
          <w:delText xml:space="preserve">regular </w:delText>
        </w:r>
      </w:del>
      <w:ins w:id="165" w:author="Gareth Hempson" w:date="2022-07-14T14:45:00Z">
        <w:r w:rsidR="008E67C7">
          <w:rPr>
            <w:rFonts w:ascii="Times New Roman" w:hAnsi="Times New Roman" w:cs="Times New Roman"/>
          </w:rPr>
          <w:t>frequent</w:t>
        </w:r>
        <w:r w:rsidR="008E67C7" w:rsidRPr="00B72B77">
          <w:rPr>
            <w:rFonts w:ascii="Times New Roman" w:hAnsi="Times New Roman" w:cs="Times New Roman"/>
          </w:rPr>
          <w:t xml:space="preserve"> </w:t>
        </w:r>
      </w:ins>
      <w:r w:rsidR="00852D0B" w:rsidRPr="00B72B77">
        <w:rPr>
          <w:rFonts w:ascii="Times New Roman" w:hAnsi="Times New Roman" w:cs="Times New Roman"/>
        </w:rPr>
        <w:t xml:space="preserve">grazing, although </w:t>
      </w:r>
      <w:r w:rsidR="00512B3E" w:rsidRPr="00B72B77">
        <w:rPr>
          <w:rFonts w:ascii="Times New Roman" w:hAnsi="Times New Roman" w:cs="Times New Roman"/>
        </w:rPr>
        <w:t xml:space="preserve">most sites </w:t>
      </w:r>
      <w:r w:rsidR="00852D0B" w:rsidRPr="00B72B77">
        <w:rPr>
          <w:rFonts w:ascii="Times New Roman" w:hAnsi="Times New Roman" w:cs="Times New Roman"/>
        </w:rPr>
        <w:t xml:space="preserve">had </w:t>
      </w:r>
      <w:r w:rsidR="003E019D" w:rsidRPr="00B72B77">
        <w:rPr>
          <w:rFonts w:ascii="Times New Roman" w:hAnsi="Times New Roman" w:cs="Times New Roman"/>
        </w:rPr>
        <w:t>likely</w:t>
      </w:r>
      <w:r w:rsidR="00852D0B" w:rsidRPr="00B72B77">
        <w:rPr>
          <w:rFonts w:ascii="Times New Roman" w:hAnsi="Times New Roman" w:cs="Times New Roman"/>
        </w:rPr>
        <w:t xml:space="preserve"> met these criteria for </w:t>
      </w:r>
      <w:r w:rsidR="00512B3E" w:rsidRPr="00B72B77">
        <w:rPr>
          <w:rFonts w:ascii="Times New Roman" w:hAnsi="Times New Roman" w:cs="Times New Roman"/>
        </w:rPr>
        <w:t>much longer</w:t>
      </w:r>
      <w:r w:rsidR="00852D0B" w:rsidRPr="00B72B77">
        <w:rPr>
          <w:rFonts w:ascii="Times New Roman" w:hAnsi="Times New Roman" w:cs="Times New Roman"/>
        </w:rPr>
        <w:t xml:space="preserve">. </w:t>
      </w:r>
      <w:r w:rsidR="009657BD">
        <w:rPr>
          <w:rFonts w:ascii="Times New Roman" w:hAnsi="Times New Roman" w:cs="Times New Roman"/>
        </w:rPr>
        <w:t>Thi</w:t>
      </w:r>
      <w:r w:rsidR="00852D0B" w:rsidRPr="00B72B77">
        <w:rPr>
          <w:rFonts w:ascii="Times New Roman" w:hAnsi="Times New Roman" w:cs="Times New Roman"/>
        </w:rPr>
        <w:t>s</w:t>
      </w:r>
      <w:r w:rsidR="009657BD">
        <w:rPr>
          <w:rFonts w:ascii="Times New Roman" w:hAnsi="Times New Roman" w:cs="Times New Roman"/>
        </w:rPr>
        <w:t xml:space="preserve"> ensured that</w:t>
      </w:r>
      <w:r w:rsidR="00852D0B" w:rsidRPr="00B72B77">
        <w:rPr>
          <w:rFonts w:ascii="Times New Roman" w:hAnsi="Times New Roman" w:cs="Times New Roman"/>
        </w:rPr>
        <w:t>: 1)</w:t>
      </w:r>
      <w:r w:rsidR="001B6936" w:rsidRPr="00B72B77">
        <w:rPr>
          <w:rFonts w:ascii="Times New Roman" w:hAnsi="Times New Roman" w:cs="Times New Roman"/>
        </w:rPr>
        <w:t xml:space="preserve"> light </w:t>
      </w:r>
      <w:r w:rsidR="00852D0B" w:rsidRPr="00B72B77">
        <w:rPr>
          <w:rFonts w:ascii="Times New Roman" w:hAnsi="Times New Roman" w:cs="Times New Roman"/>
        </w:rPr>
        <w:t xml:space="preserve">competition had not been a factor shaping community assembly, 2) grass communities </w:t>
      </w:r>
      <w:r w:rsidR="009657BD">
        <w:rPr>
          <w:rFonts w:ascii="Times New Roman" w:hAnsi="Times New Roman" w:cs="Times New Roman"/>
        </w:rPr>
        <w:t xml:space="preserve">had sufficient time </w:t>
      </w:r>
      <w:r w:rsidR="00852D0B" w:rsidRPr="00B72B77">
        <w:rPr>
          <w:rFonts w:ascii="Times New Roman" w:hAnsi="Times New Roman" w:cs="Times New Roman"/>
        </w:rPr>
        <w:t>to become representative of these conditions</w:t>
      </w:r>
      <w:r w:rsidR="00EC1FB7" w:rsidRPr="00B72B77">
        <w:rPr>
          <w:rFonts w:ascii="Times New Roman" w:hAnsi="Times New Roman" w:cs="Times New Roman"/>
        </w:rPr>
        <w:t xml:space="preserve"> (Cromsigt &amp; Olff, 2008; Donaldson et al.</w:t>
      </w:r>
      <w:r w:rsidR="0013440E">
        <w:rPr>
          <w:rFonts w:ascii="Times New Roman" w:hAnsi="Times New Roman" w:cs="Times New Roman"/>
        </w:rPr>
        <w:t>,</w:t>
      </w:r>
      <w:r w:rsidR="00EC1FB7" w:rsidRPr="00B72B77">
        <w:rPr>
          <w:rFonts w:ascii="Times New Roman" w:hAnsi="Times New Roman" w:cs="Times New Roman"/>
        </w:rPr>
        <w:t xml:space="preserve"> 201</w:t>
      </w:r>
      <w:ins w:id="166" w:author="Gareth Hempson" w:date="2022-07-07T11:40:00Z">
        <w:r w:rsidR="00A726BE">
          <w:rPr>
            <w:rFonts w:ascii="Times New Roman" w:hAnsi="Times New Roman" w:cs="Times New Roman"/>
          </w:rPr>
          <w:t>8</w:t>
        </w:r>
      </w:ins>
      <w:del w:id="167" w:author="Gareth Hempson" w:date="2022-07-07T11:40:00Z">
        <w:r w:rsidR="00EC1FB7" w:rsidRPr="00B72B77" w:rsidDel="00A726BE">
          <w:rPr>
            <w:rFonts w:ascii="Times New Roman" w:hAnsi="Times New Roman" w:cs="Times New Roman"/>
          </w:rPr>
          <w:delText>7</w:delText>
        </w:r>
      </w:del>
      <w:r w:rsidR="00EC1FB7" w:rsidRPr="00B72B77">
        <w:rPr>
          <w:rFonts w:ascii="Times New Roman" w:hAnsi="Times New Roman" w:cs="Times New Roman"/>
        </w:rPr>
        <w:t>)</w:t>
      </w:r>
      <w:r w:rsidR="00852D0B" w:rsidRPr="00B72B77">
        <w:rPr>
          <w:rFonts w:ascii="Times New Roman" w:hAnsi="Times New Roman" w:cs="Times New Roman"/>
        </w:rPr>
        <w:t>, and</w:t>
      </w:r>
      <w:r w:rsidR="009657BD">
        <w:rPr>
          <w:rFonts w:ascii="Times New Roman" w:hAnsi="Times New Roman" w:cs="Times New Roman"/>
        </w:rPr>
        <w:t xml:space="preserve"> that</w:t>
      </w:r>
      <w:r w:rsidR="00852D0B" w:rsidRPr="00B72B77">
        <w:rPr>
          <w:rFonts w:ascii="Times New Roman" w:hAnsi="Times New Roman" w:cs="Times New Roman"/>
        </w:rPr>
        <w:t xml:space="preserve"> 3)</w:t>
      </w:r>
      <w:r w:rsidR="009657BD">
        <w:rPr>
          <w:rFonts w:ascii="Times New Roman" w:hAnsi="Times New Roman" w:cs="Times New Roman"/>
        </w:rPr>
        <w:t xml:space="preserve"> </w:t>
      </w:r>
      <w:r w:rsidR="00852D0B" w:rsidRPr="00B72B77">
        <w:rPr>
          <w:rFonts w:ascii="Times New Roman" w:hAnsi="Times New Roman" w:cs="Times New Roman"/>
        </w:rPr>
        <w:t>disturbance regime</w:t>
      </w:r>
      <w:r w:rsidR="009657BD">
        <w:rPr>
          <w:rFonts w:ascii="Times New Roman" w:hAnsi="Times New Roman" w:cs="Times New Roman"/>
        </w:rPr>
        <w:t>s</w:t>
      </w:r>
      <w:r w:rsidR="00852D0B" w:rsidRPr="00B72B77">
        <w:rPr>
          <w:rFonts w:ascii="Times New Roman" w:hAnsi="Times New Roman" w:cs="Times New Roman"/>
        </w:rPr>
        <w:t xml:space="preserve"> mostly </w:t>
      </w:r>
      <w:r w:rsidR="008C2FD1" w:rsidRPr="00B72B77">
        <w:rPr>
          <w:rFonts w:ascii="Times New Roman" w:hAnsi="Times New Roman" w:cs="Times New Roman"/>
        </w:rPr>
        <w:t>constituted</w:t>
      </w:r>
      <w:r w:rsidR="00852D0B" w:rsidRPr="00B72B77">
        <w:rPr>
          <w:rFonts w:ascii="Times New Roman" w:hAnsi="Times New Roman" w:cs="Times New Roman"/>
        </w:rPr>
        <w:t xml:space="preserve"> grazing and trampling by grazers.</w:t>
      </w:r>
      <w:r w:rsidR="008C2FD1" w:rsidRPr="00B72B77">
        <w:rPr>
          <w:rFonts w:ascii="Times New Roman" w:hAnsi="Times New Roman" w:cs="Times New Roman"/>
        </w:rPr>
        <w:t xml:space="preserve"> </w:t>
      </w:r>
      <w:r w:rsidR="00730463">
        <w:rPr>
          <w:rFonts w:ascii="Times New Roman" w:hAnsi="Times New Roman" w:cs="Times New Roman"/>
        </w:rPr>
        <w:t>Note that ten</w:t>
      </w:r>
      <w:r w:rsidR="00852D0B" w:rsidRPr="00B72B77">
        <w:rPr>
          <w:rFonts w:ascii="Times New Roman" w:hAnsi="Times New Roman" w:cs="Times New Roman"/>
        </w:rPr>
        <w:t xml:space="preserve"> of the South African site</w:t>
      </w:r>
      <w:r w:rsidR="00A7266F" w:rsidRPr="00B72B77">
        <w:rPr>
          <w:rFonts w:ascii="Times New Roman" w:hAnsi="Times New Roman" w:cs="Times New Roman"/>
        </w:rPr>
        <w:t xml:space="preserve">s were located on airstrips or </w:t>
      </w:r>
      <w:r w:rsidR="00852D0B" w:rsidRPr="00B72B77">
        <w:rPr>
          <w:rFonts w:ascii="Times New Roman" w:hAnsi="Times New Roman" w:cs="Times New Roman"/>
        </w:rPr>
        <w:t xml:space="preserve">soccer fields within protected areas, and may thus </w:t>
      </w:r>
      <w:r w:rsidR="00FB17A7" w:rsidRPr="00B72B77">
        <w:rPr>
          <w:rFonts w:ascii="Times New Roman" w:hAnsi="Times New Roman" w:cs="Times New Roman"/>
        </w:rPr>
        <w:t>occasionally have been mowed to</w:t>
      </w:r>
      <w:r w:rsidR="008C2FD1" w:rsidRPr="00B72B77">
        <w:rPr>
          <w:rFonts w:ascii="Times New Roman" w:hAnsi="Times New Roman" w:cs="Times New Roman"/>
        </w:rPr>
        <w:t xml:space="preserve"> </w:t>
      </w:r>
      <w:r w:rsidR="00852D0B" w:rsidRPr="00B72B77">
        <w:rPr>
          <w:rFonts w:ascii="Times New Roman" w:hAnsi="Times New Roman" w:cs="Times New Roman"/>
        </w:rPr>
        <w:t>keep them short. However, in all cases these sites would predominantly have been kept short by grazing by indigenous grazer species.</w:t>
      </w:r>
      <w:r w:rsidR="008C2FD1" w:rsidRPr="00B72B77">
        <w:rPr>
          <w:rFonts w:ascii="Times New Roman" w:hAnsi="Times New Roman" w:cs="Times New Roman"/>
        </w:rPr>
        <w:t xml:space="preserve"> Furthermore, two South African sites were located in communal grazing areas in the buffer zone of protected areas, and would predominantly have been grazed by cattle.</w:t>
      </w:r>
    </w:p>
    <w:p w14:paraId="07BD3DD2" w14:textId="77777777" w:rsidR="008D2DD8" w:rsidRPr="00B72B77" w:rsidRDefault="008D2DD8" w:rsidP="00B72B77">
      <w:pPr>
        <w:pStyle w:val="NoSpacing"/>
        <w:spacing w:line="360" w:lineRule="auto"/>
        <w:rPr>
          <w:rFonts w:ascii="Times New Roman" w:hAnsi="Times New Roman" w:cs="Times New Roman"/>
        </w:rPr>
      </w:pPr>
    </w:p>
    <w:p w14:paraId="2EF5E27C" w14:textId="77777777" w:rsidR="008D2DD8" w:rsidRPr="00B72B77" w:rsidRDefault="00F249AC" w:rsidP="00B72B77">
      <w:pPr>
        <w:pStyle w:val="NoSpacing"/>
        <w:spacing w:line="360" w:lineRule="auto"/>
        <w:rPr>
          <w:rFonts w:ascii="Times New Roman" w:hAnsi="Times New Roman" w:cs="Times New Roman"/>
          <w:i/>
        </w:rPr>
      </w:pPr>
      <w:r w:rsidRPr="00B72B77">
        <w:rPr>
          <w:rFonts w:ascii="Times New Roman" w:hAnsi="Times New Roman" w:cs="Times New Roman"/>
          <w:i/>
        </w:rPr>
        <w:t>Sampling protocols</w:t>
      </w:r>
    </w:p>
    <w:p w14:paraId="29FE8704" w14:textId="77777777" w:rsidR="0000680A" w:rsidRPr="00B72B77" w:rsidRDefault="0000680A" w:rsidP="00B72B77">
      <w:pPr>
        <w:pStyle w:val="NoSpacing"/>
        <w:spacing w:line="360" w:lineRule="auto"/>
        <w:rPr>
          <w:rFonts w:ascii="Times New Roman" w:hAnsi="Times New Roman" w:cs="Times New Roman"/>
        </w:rPr>
      </w:pPr>
    </w:p>
    <w:p w14:paraId="248E615F" w14:textId="1937210F" w:rsidR="00B9202F" w:rsidRPr="00B72B77" w:rsidRDefault="00B9202F" w:rsidP="00B72B77">
      <w:pPr>
        <w:pStyle w:val="NoSpacing"/>
        <w:spacing w:line="360" w:lineRule="auto"/>
        <w:rPr>
          <w:rFonts w:ascii="Times New Roman" w:hAnsi="Times New Roman" w:cs="Times New Roman"/>
        </w:rPr>
      </w:pPr>
      <w:r w:rsidRPr="00B72B77">
        <w:rPr>
          <w:rFonts w:ascii="Times New Roman" w:hAnsi="Times New Roman" w:cs="Times New Roman"/>
        </w:rPr>
        <w:t>Sampling procedures characterise</w:t>
      </w:r>
      <w:r w:rsidR="002A4AD2">
        <w:rPr>
          <w:rFonts w:ascii="Times New Roman" w:hAnsi="Times New Roman" w:cs="Times New Roman"/>
        </w:rPr>
        <w:t>d</w:t>
      </w:r>
      <w:r w:rsidRPr="00B72B77">
        <w:rPr>
          <w:rFonts w:ascii="Times New Roman" w:hAnsi="Times New Roman" w:cs="Times New Roman"/>
        </w:rPr>
        <w:t xml:space="preserve"> the</w:t>
      </w:r>
      <w:r w:rsidR="00DB1FD6" w:rsidRPr="00B72B77">
        <w:rPr>
          <w:rFonts w:ascii="Times New Roman" w:hAnsi="Times New Roman" w:cs="Times New Roman"/>
        </w:rPr>
        <w:t xml:space="preserve"> </w:t>
      </w:r>
      <w:r w:rsidRPr="00B72B77">
        <w:rPr>
          <w:rFonts w:ascii="Times New Roman" w:hAnsi="Times New Roman" w:cs="Times New Roman"/>
        </w:rPr>
        <w:t xml:space="preserve">grass species composition and grass growth forms at </w:t>
      </w:r>
      <w:r w:rsidR="005F5DCB" w:rsidRPr="00B72B77">
        <w:rPr>
          <w:rFonts w:ascii="Times New Roman" w:hAnsi="Times New Roman" w:cs="Times New Roman"/>
        </w:rPr>
        <w:t>each</w:t>
      </w:r>
      <w:r w:rsidRPr="00B72B77">
        <w:rPr>
          <w:rFonts w:ascii="Times New Roman" w:hAnsi="Times New Roman" w:cs="Times New Roman"/>
        </w:rPr>
        <w:t xml:space="preserve"> site</w:t>
      </w:r>
      <w:r w:rsidR="006074A6" w:rsidRPr="00B72B77">
        <w:rPr>
          <w:rFonts w:ascii="Times New Roman" w:hAnsi="Times New Roman" w:cs="Times New Roman"/>
        </w:rPr>
        <w:t>. Grass communities were sampled using 0.25</w:t>
      </w:r>
      <w:r w:rsidR="00EC1FB7" w:rsidRPr="00B72B77">
        <w:rPr>
          <w:rFonts w:ascii="Times New Roman" w:hAnsi="Times New Roman" w:cs="Times New Roman"/>
        </w:rPr>
        <w:t xml:space="preserve"> </w:t>
      </w:r>
      <w:r w:rsidR="006074A6" w:rsidRPr="00B72B77">
        <w:rPr>
          <w:rFonts w:ascii="Times New Roman" w:hAnsi="Times New Roman" w:cs="Times New Roman"/>
        </w:rPr>
        <w:t>m</w:t>
      </w:r>
      <w:r w:rsidR="006074A6" w:rsidRPr="00B72B77">
        <w:rPr>
          <w:rFonts w:ascii="Times New Roman" w:hAnsi="Times New Roman" w:cs="Times New Roman"/>
          <w:vertAlign w:val="superscript"/>
        </w:rPr>
        <w:t>2</w:t>
      </w:r>
      <w:r w:rsidR="006074A6" w:rsidRPr="00B72B77">
        <w:rPr>
          <w:rFonts w:ascii="Times New Roman" w:hAnsi="Times New Roman" w:cs="Times New Roman"/>
        </w:rPr>
        <w:t xml:space="preserve"> quadrats distributed </w:t>
      </w:r>
      <w:r w:rsidR="002A4AD2">
        <w:rPr>
          <w:rFonts w:ascii="Times New Roman" w:hAnsi="Times New Roman" w:cs="Times New Roman"/>
        </w:rPr>
        <w:t xml:space="preserve">evenly </w:t>
      </w:r>
      <w:r w:rsidR="006074A6" w:rsidRPr="00B72B77">
        <w:rPr>
          <w:rFonts w:ascii="Times New Roman" w:hAnsi="Times New Roman" w:cs="Times New Roman"/>
        </w:rPr>
        <w:t xml:space="preserve">through the </w:t>
      </w:r>
      <w:del w:id="168" w:author="Gareth Hempson" w:date="2022-07-14T14:45:00Z">
        <w:r w:rsidR="006074A6" w:rsidRPr="00B72B77" w:rsidDel="008E67C7">
          <w:rPr>
            <w:rFonts w:ascii="Times New Roman" w:hAnsi="Times New Roman" w:cs="Times New Roman"/>
          </w:rPr>
          <w:delText xml:space="preserve">heavily </w:delText>
        </w:r>
      </w:del>
      <w:ins w:id="169" w:author="Gareth Hempson" w:date="2022-07-14T14:45:00Z">
        <w:r w:rsidR="008E67C7">
          <w:rPr>
            <w:rFonts w:ascii="Times New Roman" w:hAnsi="Times New Roman" w:cs="Times New Roman"/>
          </w:rPr>
          <w:t>frequently</w:t>
        </w:r>
        <w:r w:rsidR="008E67C7" w:rsidRPr="00B72B77">
          <w:rPr>
            <w:rFonts w:ascii="Times New Roman" w:hAnsi="Times New Roman" w:cs="Times New Roman"/>
          </w:rPr>
          <w:t xml:space="preserve"> </w:t>
        </w:r>
      </w:ins>
      <w:r w:rsidR="006074A6" w:rsidRPr="00B72B77">
        <w:rPr>
          <w:rFonts w:ascii="Times New Roman" w:hAnsi="Times New Roman" w:cs="Times New Roman"/>
        </w:rPr>
        <w:t xml:space="preserve">grazed habitat. Most </w:t>
      </w:r>
      <w:r w:rsidR="00EC1FB7" w:rsidRPr="00B72B77">
        <w:rPr>
          <w:rFonts w:ascii="Times New Roman" w:hAnsi="Times New Roman" w:cs="Times New Roman"/>
        </w:rPr>
        <w:t>sites</w:t>
      </w:r>
      <w:r w:rsidR="006074A6" w:rsidRPr="00B72B77">
        <w:rPr>
          <w:rFonts w:ascii="Times New Roman" w:hAnsi="Times New Roman" w:cs="Times New Roman"/>
        </w:rPr>
        <w:t xml:space="preserve"> had 30 quadrats but the minimum was 15 at </w:t>
      </w:r>
      <w:r w:rsidR="002F4A46">
        <w:rPr>
          <w:rFonts w:ascii="Times New Roman" w:hAnsi="Times New Roman" w:cs="Times New Roman"/>
        </w:rPr>
        <w:t>one</w:t>
      </w:r>
      <w:r w:rsidR="006074A6" w:rsidRPr="00B72B77">
        <w:rPr>
          <w:rFonts w:ascii="Times New Roman" w:hAnsi="Times New Roman" w:cs="Times New Roman"/>
        </w:rPr>
        <w:t xml:space="preserve"> site where sampling was restricted by time</w:t>
      </w:r>
      <w:r w:rsidR="00EC1FB7" w:rsidRPr="00B72B77">
        <w:rPr>
          <w:rFonts w:ascii="Times New Roman" w:hAnsi="Times New Roman" w:cs="Times New Roman"/>
        </w:rPr>
        <w:t>.</w:t>
      </w:r>
      <w:r w:rsidRPr="00B72B77">
        <w:rPr>
          <w:rFonts w:ascii="Times New Roman" w:hAnsi="Times New Roman" w:cs="Times New Roman"/>
        </w:rPr>
        <w:t xml:space="preserve"> Full details of sampling areas and plot layout are provided in Table S1. Overall, the average distance between </w:t>
      </w:r>
      <w:r w:rsidR="005F5DCB" w:rsidRPr="00B72B77">
        <w:rPr>
          <w:rFonts w:ascii="Times New Roman" w:hAnsi="Times New Roman" w:cs="Times New Roman"/>
        </w:rPr>
        <w:t xml:space="preserve">quadrats </w:t>
      </w:r>
      <w:r w:rsidRPr="00B72B77">
        <w:rPr>
          <w:rFonts w:ascii="Times New Roman" w:hAnsi="Times New Roman" w:cs="Times New Roman"/>
        </w:rPr>
        <w:t>was ~12 m (range: 8 m to 15 m).</w:t>
      </w:r>
    </w:p>
    <w:p w14:paraId="053A46D7" w14:textId="77777777" w:rsidR="00B9202F" w:rsidRPr="00B72B77" w:rsidRDefault="00B9202F" w:rsidP="00B72B77">
      <w:pPr>
        <w:pStyle w:val="NoSpacing"/>
        <w:spacing w:line="360" w:lineRule="auto"/>
        <w:rPr>
          <w:rFonts w:ascii="Times New Roman" w:hAnsi="Times New Roman" w:cs="Times New Roman"/>
        </w:rPr>
      </w:pPr>
    </w:p>
    <w:p w14:paraId="27BC6AF7" w14:textId="0BE5CC32" w:rsidR="002F20E3" w:rsidRPr="00B72B77" w:rsidRDefault="002F20E3" w:rsidP="00B72B77">
      <w:pPr>
        <w:pStyle w:val="NoSpacing"/>
        <w:spacing w:line="360" w:lineRule="auto"/>
        <w:rPr>
          <w:rFonts w:ascii="Times New Roman" w:hAnsi="Times New Roman" w:cs="Times New Roman"/>
        </w:rPr>
      </w:pPr>
      <w:r w:rsidRPr="00B72B77">
        <w:rPr>
          <w:rFonts w:ascii="Times New Roman" w:hAnsi="Times New Roman" w:cs="Times New Roman"/>
        </w:rPr>
        <w:t xml:space="preserve">All grass species occurring within a </w:t>
      </w:r>
      <w:r w:rsidR="005F5DCB" w:rsidRPr="00B72B77">
        <w:rPr>
          <w:rFonts w:ascii="Times New Roman" w:hAnsi="Times New Roman" w:cs="Times New Roman"/>
        </w:rPr>
        <w:t xml:space="preserve">quadrat </w:t>
      </w:r>
      <w:r w:rsidR="003F4512" w:rsidRPr="00B72B77">
        <w:rPr>
          <w:rFonts w:ascii="Times New Roman" w:hAnsi="Times New Roman" w:cs="Times New Roman"/>
        </w:rPr>
        <w:t xml:space="preserve">were identified in the field and verified </w:t>
      </w:r>
      <w:r w:rsidRPr="00B72B77">
        <w:rPr>
          <w:rFonts w:ascii="Times New Roman" w:hAnsi="Times New Roman" w:cs="Times New Roman"/>
        </w:rPr>
        <w:t>at the National Herbarium in Pretoria</w:t>
      </w:r>
      <w:r w:rsidR="003F4512" w:rsidRPr="00B72B77">
        <w:rPr>
          <w:rFonts w:ascii="Times New Roman" w:hAnsi="Times New Roman" w:cs="Times New Roman"/>
        </w:rPr>
        <w:t>, South Africa</w:t>
      </w:r>
      <w:r w:rsidRPr="00B72B77">
        <w:rPr>
          <w:rFonts w:ascii="Times New Roman" w:hAnsi="Times New Roman" w:cs="Times New Roman"/>
        </w:rPr>
        <w:t xml:space="preserve">. </w:t>
      </w:r>
      <w:r w:rsidR="002A4AD2">
        <w:rPr>
          <w:rFonts w:ascii="Times New Roman" w:hAnsi="Times New Roman" w:cs="Times New Roman"/>
        </w:rPr>
        <w:t xml:space="preserve">For each grass species within a quadrat we recorded </w:t>
      </w:r>
      <w:r w:rsidRPr="00B72B77">
        <w:rPr>
          <w:rFonts w:ascii="Times New Roman" w:hAnsi="Times New Roman" w:cs="Times New Roman"/>
        </w:rPr>
        <w:t>percentage aerial cover, median leaf table height (mm), culm orientation (lateral, decumbent, geniculate or upright), stolons (present or absent) and rhizomes (absent, short or long).</w:t>
      </w:r>
      <w:r w:rsidR="008E1A94">
        <w:rPr>
          <w:rFonts w:ascii="Times New Roman" w:hAnsi="Times New Roman" w:cs="Times New Roman"/>
        </w:rPr>
        <w:t xml:space="preserve"> Leaf table height</w:t>
      </w:r>
      <w:r w:rsidR="008E1A94" w:rsidRPr="008E1A94">
        <w:t xml:space="preserve"> </w:t>
      </w:r>
      <w:r w:rsidR="008E1A94">
        <w:rPr>
          <w:rFonts w:ascii="Times New Roman" w:hAnsi="Times New Roman" w:cs="Times New Roman"/>
        </w:rPr>
        <w:t xml:space="preserve">was assessed </w:t>
      </w:r>
      <w:r w:rsidR="008E1A94" w:rsidRPr="008E1A94">
        <w:rPr>
          <w:rFonts w:ascii="Times New Roman" w:hAnsi="Times New Roman" w:cs="Times New Roman"/>
        </w:rPr>
        <w:t xml:space="preserve">visually </w:t>
      </w:r>
      <w:r w:rsidR="008E1A94">
        <w:rPr>
          <w:rFonts w:ascii="Times New Roman" w:hAnsi="Times New Roman" w:cs="Times New Roman"/>
        </w:rPr>
        <w:t xml:space="preserve">as the approximate </w:t>
      </w:r>
      <w:r w:rsidR="008E1A94" w:rsidRPr="008E1A94">
        <w:rPr>
          <w:rFonts w:ascii="Times New Roman" w:hAnsi="Times New Roman" w:cs="Times New Roman"/>
        </w:rPr>
        <w:t>80th quantile of leaf biomass</w:t>
      </w:r>
      <w:r w:rsidR="00E02074">
        <w:rPr>
          <w:rFonts w:ascii="Times New Roman" w:hAnsi="Times New Roman" w:cs="Times New Roman"/>
        </w:rPr>
        <w:t xml:space="preserve">, with </w:t>
      </w:r>
      <w:r w:rsidR="008E1A94" w:rsidRPr="008E1A94">
        <w:rPr>
          <w:rFonts w:ascii="Times New Roman" w:hAnsi="Times New Roman" w:cs="Times New Roman"/>
        </w:rPr>
        <w:t>the main</w:t>
      </w:r>
      <w:r w:rsidR="00E02074">
        <w:rPr>
          <w:rFonts w:ascii="Times New Roman" w:hAnsi="Times New Roman" w:cs="Times New Roman"/>
        </w:rPr>
        <w:t xml:space="preserve"> bulk of the leaf canopy occurring below this height (Wigley et al. 2020)</w:t>
      </w:r>
      <w:r w:rsidR="008E1A94" w:rsidRPr="008E1A94">
        <w:rPr>
          <w:rFonts w:ascii="Times New Roman" w:hAnsi="Times New Roman" w:cs="Times New Roman"/>
        </w:rPr>
        <w:t>.</w:t>
      </w:r>
      <w:r w:rsidRPr="00B72B77">
        <w:rPr>
          <w:rFonts w:ascii="Times New Roman" w:hAnsi="Times New Roman" w:cs="Times New Roman"/>
        </w:rPr>
        <w:t xml:space="preserve"> </w:t>
      </w:r>
      <w:r w:rsidR="002A4AD2">
        <w:rPr>
          <w:rFonts w:ascii="Times New Roman" w:hAnsi="Times New Roman" w:cs="Times New Roman"/>
        </w:rPr>
        <w:t>We classified short r</w:t>
      </w:r>
      <w:r w:rsidRPr="00B72B77">
        <w:rPr>
          <w:rFonts w:ascii="Times New Roman" w:hAnsi="Times New Roman" w:cs="Times New Roman"/>
        </w:rPr>
        <w:t xml:space="preserve">hizomes as </w:t>
      </w:r>
      <w:r w:rsidR="002A4AD2">
        <w:rPr>
          <w:rFonts w:ascii="Times New Roman" w:hAnsi="Times New Roman" w:cs="Times New Roman"/>
        </w:rPr>
        <w:t xml:space="preserve">those that incrementally </w:t>
      </w:r>
      <w:r w:rsidRPr="00B72B77">
        <w:rPr>
          <w:rFonts w:ascii="Times New Roman" w:hAnsi="Times New Roman" w:cs="Times New Roman"/>
        </w:rPr>
        <w:t xml:space="preserve">allowed an individual to expand the size of its base, forming a tuft, </w:t>
      </w:r>
      <w:r w:rsidR="002A4AD2">
        <w:rPr>
          <w:rFonts w:ascii="Times New Roman" w:hAnsi="Times New Roman" w:cs="Times New Roman"/>
        </w:rPr>
        <w:t xml:space="preserve">and </w:t>
      </w:r>
      <w:r w:rsidRPr="00B72B77">
        <w:rPr>
          <w:rFonts w:ascii="Times New Roman" w:hAnsi="Times New Roman" w:cs="Times New Roman"/>
        </w:rPr>
        <w:t xml:space="preserve">long rhizomes </w:t>
      </w:r>
      <w:r w:rsidR="002A4AD2">
        <w:rPr>
          <w:rFonts w:ascii="Times New Roman" w:hAnsi="Times New Roman" w:cs="Times New Roman"/>
        </w:rPr>
        <w:t xml:space="preserve">as those </w:t>
      </w:r>
      <w:r w:rsidRPr="00B72B77">
        <w:rPr>
          <w:rFonts w:ascii="Times New Roman" w:hAnsi="Times New Roman" w:cs="Times New Roman"/>
        </w:rPr>
        <w:t>facilitating the establishment of new ramets</w:t>
      </w:r>
      <w:r w:rsidR="003D0600">
        <w:rPr>
          <w:rFonts w:ascii="Times New Roman" w:hAnsi="Times New Roman" w:cs="Times New Roman"/>
        </w:rPr>
        <w:t xml:space="preserve"> with spatially separate aboveground biomass</w:t>
      </w:r>
      <w:r w:rsidRPr="00B72B77">
        <w:rPr>
          <w:rFonts w:ascii="Times New Roman" w:hAnsi="Times New Roman" w:cs="Times New Roman"/>
        </w:rPr>
        <w:t xml:space="preserve">. </w:t>
      </w:r>
      <w:r w:rsidR="008E1A94">
        <w:rPr>
          <w:rFonts w:ascii="Times New Roman" w:hAnsi="Times New Roman" w:cs="Times New Roman"/>
        </w:rPr>
        <w:t>P</w:t>
      </w:r>
      <w:r w:rsidR="008E1A94" w:rsidRPr="00B72B77">
        <w:rPr>
          <w:rFonts w:ascii="Times New Roman" w:hAnsi="Times New Roman" w:cs="Times New Roman"/>
        </w:rPr>
        <w:t>ercentage bare ground in each quadrat was recorded, and whether grazer dung was present or not.</w:t>
      </w:r>
      <w:r w:rsidR="00600AAC">
        <w:rPr>
          <w:rFonts w:ascii="Times New Roman" w:hAnsi="Times New Roman" w:cs="Times New Roman"/>
        </w:rPr>
        <w:t xml:space="preserve"> </w:t>
      </w:r>
      <w:r w:rsidR="00E02074">
        <w:rPr>
          <w:rFonts w:ascii="Times New Roman" w:hAnsi="Times New Roman" w:cs="Times New Roman"/>
        </w:rPr>
        <w:t xml:space="preserve">All data were </w:t>
      </w:r>
      <w:r w:rsidR="003D0600">
        <w:rPr>
          <w:rFonts w:ascii="Times New Roman" w:hAnsi="Times New Roman" w:cs="Times New Roman"/>
        </w:rPr>
        <w:t>collected by the same</w:t>
      </w:r>
      <w:r w:rsidR="00E02074">
        <w:rPr>
          <w:rFonts w:ascii="Times New Roman" w:hAnsi="Times New Roman" w:cs="Times New Roman"/>
        </w:rPr>
        <w:t xml:space="preserve"> observer</w:t>
      </w:r>
      <w:r w:rsidR="00162BFC">
        <w:rPr>
          <w:rFonts w:ascii="Times New Roman" w:hAnsi="Times New Roman" w:cs="Times New Roman"/>
        </w:rPr>
        <w:t xml:space="preserve"> throughout the study</w:t>
      </w:r>
      <w:r w:rsidR="00E02074">
        <w:rPr>
          <w:rFonts w:ascii="Times New Roman" w:hAnsi="Times New Roman" w:cs="Times New Roman"/>
        </w:rPr>
        <w:t>.</w:t>
      </w:r>
    </w:p>
    <w:p w14:paraId="0D911A70" w14:textId="77777777" w:rsidR="00D46926" w:rsidRPr="00B72B77" w:rsidRDefault="00D46926" w:rsidP="00B72B77">
      <w:pPr>
        <w:pStyle w:val="NoSpacing"/>
        <w:spacing w:line="360" w:lineRule="auto"/>
        <w:rPr>
          <w:rFonts w:ascii="Times New Roman" w:hAnsi="Times New Roman" w:cs="Times New Roman"/>
        </w:rPr>
      </w:pPr>
    </w:p>
    <w:p w14:paraId="45D4DA7F" w14:textId="77777777" w:rsidR="00B9202F" w:rsidRPr="00B72B77" w:rsidRDefault="00B9202F" w:rsidP="00B72B77">
      <w:pPr>
        <w:pStyle w:val="NoSpacing"/>
        <w:spacing w:line="360" w:lineRule="auto"/>
        <w:rPr>
          <w:rFonts w:ascii="Times New Roman" w:hAnsi="Times New Roman" w:cs="Times New Roman"/>
        </w:rPr>
      </w:pPr>
      <w:r w:rsidRPr="00B72B77">
        <w:rPr>
          <w:rFonts w:ascii="Times New Roman" w:hAnsi="Times New Roman" w:cs="Times New Roman"/>
          <w:i/>
        </w:rPr>
        <w:t>Environmental data</w:t>
      </w:r>
      <w:r w:rsidRPr="00B72B77">
        <w:rPr>
          <w:rFonts w:ascii="Times New Roman" w:hAnsi="Times New Roman" w:cs="Times New Roman"/>
        </w:rPr>
        <w:t xml:space="preserve"> </w:t>
      </w:r>
    </w:p>
    <w:p w14:paraId="11CF128F" w14:textId="77777777" w:rsidR="00B9202F" w:rsidRPr="00B72B77" w:rsidRDefault="00B9202F" w:rsidP="00B72B77">
      <w:pPr>
        <w:pStyle w:val="NoSpacing"/>
        <w:spacing w:line="360" w:lineRule="auto"/>
        <w:rPr>
          <w:rFonts w:ascii="Times New Roman" w:hAnsi="Times New Roman" w:cs="Times New Roman"/>
        </w:rPr>
      </w:pPr>
    </w:p>
    <w:p w14:paraId="25A8F811" w14:textId="54B4488A" w:rsidR="00B9202F" w:rsidRPr="00B72B77" w:rsidRDefault="00B9202F" w:rsidP="00B72B77">
      <w:pPr>
        <w:pStyle w:val="NoSpacing"/>
        <w:spacing w:line="360" w:lineRule="auto"/>
        <w:rPr>
          <w:rFonts w:ascii="Times New Roman" w:hAnsi="Times New Roman" w:cs="Times New Roman"/>
        </w:rPr>
      </w:pPr>
      <w:r w:rsidRPr="00B72B77">
        <w:rPr>
          <w:rFonts w:ascii="Times New Roman" w:hAnsi="Times New Roman" w:cs="Times New Roman"/>
        </w:rPr>
        <w:t>Soil samples were collected at the four corners of each site, and analysed for texture (percent sand, silt and clay), cations (K, Ca, Mg and Na)</w:t>
      </w:r>
      <w:r w:rsidR="00421BB3">
        <w:rPr>
          <w:rFonts w:ascii="Times New Roman" w:hAnsi="Times New Roman" w:cs="Times New Roman"/>
        </w:rPr>
        <w:t>, exchangeable acidity</w:t>
      </w:r>
      <w:r w:rsidRPr="00B72B77">
        <w:rPr>
          <w:rFonts w:ascii="Times New Roman" w:hAnsi="Times New Roman" w:cs="Times New Roman"/>
        </w:rPr>
        <w:t xml:space="preserve"> and pH. </w:t>
      </w:r>
      <w:r w:rsidR="00B06923" w:rsidRPr="00B72B77">
        <w:rPr>
          <w:rFonts w:ascii="Times New Roman" w:hAnsi="Times New Roman" w:cs="Times New Roman"/>
        </w:rPr>
        <w:t xml:space="preserve">Cation exchange capacity </w:t>
      </w:r>
      <w:r w:rsidR="0016510D" w:rsidRPr="00B72B77">
        <w:rPr>
          <w:rFonts w:ascii="Times New Roman" w:hAnsi="Times New Roman" w:cs="Times New Roman"/>
        </w:rPr>
        <w:t xml:space="preserve">(CEC) </w:t>
      </w:r>
      <w:r w:rsidR="00B06923" w:rsidRPr="00B72B77">
        <w:rPr>
          <w:rFonts w:ascii="Times New Roman" w:hAnsi="Times New Roman" w:cs="Times New Roman"/>
        </w:rPr>
        <w:t xml:space="preserve">was </w:t>
      </w:r>
      <w:r w:rsidR="0016510D" w:rsidRPr="00B72B77">
        <w:rPr>
          <w:rFonts w:ascii="Times New Roman" w:hAnsi="Times New Roman" w:cs="Times New Roman"/>
        </w:rPr>
        <w:t xml:space="preserve">calculated for each soil sample. </w:t>
      </w:r>
      <w:r w:rsidRPr="00B72B77">
        <w:rPr>
          <w:rFonts w:ascii="Times New Roman" w:hAnsi="Times New Roman" w:cs="Times New Roman"/>
        </w:rPr>
        <w:t>South African soil samples were analysed at the Agricultural Research Council Institute for Soil, Climate and Water, in Pretoria, South Africa, and Serengeti soils were analysed at the Sokoine University of Agriculture, Morogoro, Tanzania.</w:t>
      </w:r>
      <w:r w:rsidR="00B06923" w:rsidRPr="00B72B77">
        <w:rPr>
          <w:rFonts w:ascii="Times New Roman" w:hAnsi="Times New Roman" w:cs="Times New Roman"/>
        </w:rPr>
        <w:t xml:space="preserve"> </w:t>
      </w:r>
      <w:r w:rsidRPr="00B72B77">
        <w:rPr>
          <w:rFonts w:ascii="Times New Roman" w:hAnsi="Times New Roman" w:cs="Times New Roman"/>
        </w:rPr>
        <w:t>Daily rainfall data were extracted from the Climate Prediction Center (CPC) Africa Rainfall Climatology Version 2.0 (ARC2) dataset</w:t>
      </w:r>
      <w:r w:rsidR="003568D0" w:rsidRPr="00B72B77">
        <w:rPr>
          <w:rFonts w:ascii="Times New Roman" w:hAnsi="Times New Roman" w:cs="Times New Roman"/>
        </w:rPr>
        <w:t xml:space="preserve"> and used to calculate mean annual rainfall for each site for the 30-year period prior to the sampling date</w:t>
      </w:r>
      <w:r w:rsidRPr="00B72B77">
        <w:rPr>
          <w:rFonts w:ascii="Times New Roman" w:hAnsi="Times New Roman" w:cs="Times New Roman"/>
        </w:rPr>
        <w:t>. Access to these data was obtained via the Columbia University International Research Institute for Climate and Society website (iri.columbia.edu)</w:t>
      </w:r>
      <w:r w:rsidR="00FF5874" w:rsidRPr="00B72B77">
        <w:rPr>
          <w:rFonts w:ascii="Times New Roman" w:hAnsi="Times New Roman" w:cs="Times New Roman"/>
        </w:rPr>
        <w:t>.</w:t>
      </w:r>
    </w:p>
    <w:p w14:paraId="5E416609" w14:textId="77777777" w:rsidR="00CB60B1" w:rsidRPr="00B72B77" w:rsidRDefault="00CB60B1" w:rsidP="00B72B77">
      <w:pPr>
        <w:pStyle w:val="NoSpacing"/>
        <w:spacing w:line="360" w:lineRule="auto"/>
        <w:rPr>
          <w:rFonts w:ascii="Times New Roman" w:hAnsi="Times New Roman" w:cs="Times New Roman"/>
        </w:rPr>
      </w:pPr>
    </w:p>
    <w:p w14:paraId="0DF45A83" w14:textId="77777777" w:rsidR="00C17B79" w:rsidRPr="00B72B77" w:rsidRDefault="00CE37C0" w:rsidP="00B72B77">
      <w:pPr>
        <w:pStyle w:val="NoSpacing"/>
        <w:spacing w:line="360" w:lineRule="auto"/>
        <w:rPr>
          <w:rFonts w:ascii="Times New Roman" w:hAnsi="Times New Roman" w:cs="Times New Roman"/>
          <w:i/>
        </w:rPr>
      </w:pPr>
      <w:r w:rsidRPr="00B72B77">
        <w:rPr>
          <w:rFonts w:ascii="Times New Roman" w:hAnsi="Times New Roman" w:cs="Times New Roman"/>
          <w:i/>
        </w:rPr>
        <w:t>Trait indices</w:t>
      </w:r>
    </w:p>
    <w:p w14:paraId="2A4C51FC" w14:textId="77777777" w:rsidR="00E74DC6" w:rsidRDefault="00E74DC6" w:rsidP="00B72B77">
      <w:pPr>
        <w:pStyle w:val="NoSpacing"/>
        <w:spacing w:line="360" w:lineRule="auto"/>
        <w:rPr>
          <w:rFonts w:ascii="Times New Roman" w:hAnsi="Times New Roman" w:cs="Times New Roman"/>
        </w:rPr>
      </w:pPr>
    </w:p>
    <w:p w14:paraId="06816938" w14:textId="61ECAD68" w:rsidR="00A337EC" w:rsidRDefault="00E74DC6" w:rsidP="00B72B77">
      <w:pPr>
        <w:pStyle w:val="NoSpacing"/>
        <w:spacing w:line="360" w:lineRule="auto"/>
        <w:rPr>
          <w:rFonts w:ascii="Times New Roman" w:hAnsi="Times New Roman" w:cs="Times New Roman"/>
        </w:rPr>
      </w:pPr>
      <w:r w:rsidRPr="00B72B77">
        <w:rPr>
          <w:rFonts w:ascii="Times New Roman" w:hAnsi="Times New Roman" w:cs="Times New Roman"/>
        </w:rPr>
        <w:t>Grass</w:t>
      </w:r>
      <w:r>
        <w:rPr>
          <w:rFonts w:ascii="Times New Roman" w:hAnsi="Times New Roman" w:cs="Times New Roman"/>
        </w:rPr>
        <w:t xml:space="preserve"> species at our sites</w:t>
      </w:r>
      <w:r w:rsidRPr="00B72B77">
        <w:rPr>
          <w:rFonts w:ascii="Times New Roman" w:hAnsi="Times New Roman" w:cs="Times New Roman"/>
        </w:rPr>
        <w:t xml:space="preserve"> persist </w:t>
      </w:r>
      <w:r>
        <w:rPr>
          <w:rFonts w:ascii="Times New Roman" w:hAnsi="Times New Roman" w:cs="Times New Roman"/>
        </w:rPr>
        <w:t>under</w:t>
      </w:r>
      <w:r w:rsidRPr="00B72B77">
        <w:rPr>
          <w:rFonts w:ascii="Times New Roman" w:hAnsi="Times New Roman" w:cs="Times New Roman"/>
        </w:rPr>
        <w:t xml:space="preserve"> </w:t>
      </w:r>
      <w:r>
        <w:rPr>
          <w:rFonts w:ascii="Times New Roman" w:hAnsi="Times New Roman" w:cs="Times New Roman"/>
        </w:rPr>
        <w:t xml:space="preserve">frequent </w:t>
      </w:r>
      <w:r w:rsidRPr="00B72B77">
        <w:rPr>
          <w:rFonts w:ascii="Times New Roman" w:hAnsi="Times New Roman" w:cs="Times New Roman"/>
        </w:rPr>
        <w:t>grazing</w:t>
      </w:r>
      <w:r>
        <w:rPr>
          <w:rFonts w:ascii="Times New Roman" w:hAnsi="Times New Roman" w:cs="Times New Roman"/>
        </w:rPr>
        <w:t xml:space="preserve">, and we sought to characterise the key life history attributes that enable this </w:t>
      </w:r>
      <w:r w:rsidRPr="00B72B77">
        <w:rPr>
          <w:rFonts w:ascii="Times New Roman" w:hAnsi="Times New Roman" w:cs="Times New Roman"/>
        </w:rPr>
        <w:t>(i.e. avoidance</w:t>
      </w:r>
      <w:ins w:id="170" w:author="Gareth Hempson" w:date="2022-07-14T14:46:00Z">
        <w:r w:rsidR="008E67C7">
          <w:rPr>
            <w:rFonts w:ascii="Times New Roman" w:hAnsi="Times New Roman" w:cs="Times New Roman"/>
          </w:rPr>
          <w:t>-attractance</w:t>
        </w:r>
      </w:ins>
      <w:r w:rsidRPr="00B72B77">
        <w:rPr>
          <w:rFonts w:ascii="Times New Roman" w:hAnsi="Times New Roman" w:cs="Times New Roman"/>
        </w:rPr>
        <w:t>, resistance or tolerance).</w:t>
      </w:r>
      <w:r w:rsidR="005C6F86">
        <w:rPr>
          <w:rFonts w:ascii="Times New Roman" w:hAnsi="Times New Roman" w:cs="Times New Roman"/>
        </w:rPr>
        <w:t xml:space="preserve"> </w:t>
      </w:r>
      <w:r w:rsidR="0059344F" w:rsidRPr="00B72B77">
        <w:rPr>
          <w:rFonts w:ascii="Times New Roman" w:hAnsi="Times New Roman" w:cs="Times New Roman"/>
        </w:rPr>
        <w:t>F</w:t>
      </w:r>
      <w:r w:rsidR="002F20E3" w:rsidRPr="00B72B77">
        <w:rPr>
          <w:rFonts w:ascii="Times New Roman" w:hAnsi="Times New Roman" w:cs="Times New Roman"/>
        </w:rPr>
        <w:t xml:space="preserve">our trait indices </w:t>
      </w:r>
      <w:r w:rsidR="0059344F" w:rsidRPr="00B72B77">
        <w:rPr>
          <w:rFonts w:ascii="Times New Roman" w:hAnsi="Times New Roman" w:cs="Times New Roman"/>
        </w:rPr>
        <w:t xml:space="preserve">were </w:t>
      </w:r>
      <w:r w:rsidR="002F20E3" w:rsidRPr="00B72B77">
        <w:rPr>
          <w:rFonts w:ascii="Times New Roman" w:hAnsi="Times New Roman" w:cs="Times New Roman"/>
        </w:rPr>
        <w:t xml:space="preserve">derived from field measurements: 1) culm orientation index, 2) lateral index, 3) tuft index, and 4) </w:t>
      </w:r>
      <w:r w:rsidR="0051574A" w:rsidRPr="00B72B77">
        <w:rPr>
          <w:rFonts w:ascii="Times New Roman" w:hAnsi="Times New Roman" w:cs="Times New Roman"/>
        </w:rPr>
        <w:t>grazer use</w:t>
      </w:r>
      <w:r w:rsidR="002F20E3" w:rsidRPr="00B72B77">
        <w:rPr>
          <w:rFonts w:ascii="Times New Roman" w:hAnsi="Times New Roman" w:cs="Times New Roman"/>
        </w:rPr>
        <w:t xml:space="preserve"> index</w:t>
      </w:r>
      <w:r w:rsidR="00910012" w:rsidRPr="00B72B77">
        <w:rPr>
          <w:rFonts w:ascii="Times New Roman" w:hAnsi="Times New Roman" w:cs="Times New Roman"/>
        </w:rPr>
        <w:t xml:space="preserve">. </w:t>
      </w:r>
      <w:r w:rsidR="000D0726" w:rsidRPr="00B72B77">
        <w:rPr>
          <w:rFonts w:ascii="Times New Roman" w:hAnsi="Times New Roman" w:cs="Times New Roman"/>
        </w:rPr>
        <w:t>C</w:t>
      </w:r>
      <w:r w:rsidR="002F20E3" w:rsidRPr="00B72B77">
        <w:rPr>
          <w:rFonts w:ascii="Times New Roman" w:hAnsi="Times New Roman" w:cs="Times New Roman"/>
        </w:rPr>
        <w:t xml:space="preserve">ulm orientation index was calculated as the species mean value after converting each species × </w:t>
      </w:r>
      <w:r w:rsidR="005F5DCB" w:rsidRPr="00B72B77">
        <w:rPr>
          <w:rFonts w:ascii="Times New Roman" w:hAnsi="Times New Roman" w:cs="Times New Roman"/>
        </w:rPr>
        <w:t xml:space="preserve">quadrat </w:t>
      </w:r>
      <w:r w:rsidR="002F20E3" w:rsidRPr="00B72B77">
        <w:rPr>
          <w:rFonts w:ascii="Times New Roman" w:hAnsi="Times New Roman" w:cs="Times New Roman"/>
        </w:rPr>
        <w:t>culm orientation record to a numerical value as follows: lateral = 1, geniculate-lateral = 2, geniculate or decumbent = 3, geniculate-upright = 4, and up</w:t>
      </w:r>
      <w:r w:rsidR="005C6F86">
        <w:rPr>
          <w:rFonts w:ascii="Times New Roman" w:hAnsi="Times New Roman" w:cs="Times New Roman"/>
        </w:rPr>
        <w:t xml:space="preserve">right = 5. The lateral index </w:t>
      </w:r>
      <w:r w:rsidR="002F20E3" w:rsidRPr="00B72B77">
        <w:rPr>
          <w:rFonts w:ascii="Times New Roman" w:hAnsi="Times New Roman" w:cs="Times New Roman"/>
        </w:rPr>
        <w:t xml:space="preserve">was calculated as the proportion of </w:t>
      </w:r>
      <w:r w:rsidR="005F5DCB" w:rsidRPr="00B72B77">
        <w:rPr>
          <w:rFonts w:ascii="Times New Roman" w:hAnsi="Times New Roman" w:cs="Times New Roman"/>
        </w:rPr>
        <w:t>quadrat</w:t>
      </w:r>
      <w:r w:rsidR="002F20E3" w:rsidRPr="00B72B77">
        <w:rPr>
          <w:rFonts w:ascii="Times New Roman" w:hAnsi="Times New Roman" w:cs="Times New Roman"/>
        </w:rPr>
        <w:t xml:space="preserve">-level records where </w:t>
      </w:r>
      <w:r w:rsidR="005C6F86">
        <w:rPr>
          <w:rFonts w:ascii="Times New Roman" w:hAnsi="Times New Roman" w:cs="Times New Roman"/>
        </w:rPr>
        <w:t>a</w:t>
      </w:r>
      <w:r w:rsidR="002F20E3" w:rsidRPr="00B72B77">
        <w:rPr>
          <w:rFonts w:ascii="Times New Roman" w:hAnsi="Times New Roman" w:cs="Times New Roman"/>
        </w:rPr>
        <w:t xml:space="preserve"> species had stolons or long rhizomes. Similarly, the tuft index was calculated as the proportion of </w:t>
      </w:r>
      <w:r w:rsidR="009512E6" w:rsidRPr="00B72B77">
        <w:rPr>
          <w:rFonts w:ascii="Times New Roman" w:hAnsi="Times New Roman" w:cs="Times New Roman"/>
        </w:rPr>
        <w:t>quadrat</w:t>
      </w:r>
      <w:r w:rsidR="002F20E3" w:rsidRPr="00B72B77">
        <w:rPr>
          <w:rFonts w:ascii="Times New Roman" w:hAnsi="Times New Roman" w:cs="Times New Roman"/>
        </w:rPr>
        <w:t xml:space="preserve">-level records where </w:t>
      </w:r>
      <w:r w:rsidR="005C6F86">
        <w:rPr>
          <w:rFonts w:ascii="Times New Roman" w:hAnsi="Times New Roman" w:cs="Times New Roman"/>
        </w:rPr>
        <w:t>a</w:t>
      </w:r>
      <w:r w:rsidR="002F20E3" w:rsidRPr="00B72B77">
        <w:rPr>
          <w:rFonts w:ascii="Times New Roman" w:hAnsi="Times New Roman" w:cs="Times New Roman"/>
        </w:rPr>
        <w:t xml:space="preserve"> species had a tufted base</w:t>
      </w:r>
      <w:r w:rsidR="00C56629" w:rsidRPr="00B72B77">
        <w:rPr>
          <w:rFonts w:ascii="Times New Roman" w:hAnsi="Times New Roman" w:cs="Times New Roman"/>
        </w:rPr>
        <w:t xml:space="preserve">. </w:t>
      </w:r>
      <w:r w:rsidR="00721709" w:rsidRPr="00B72B77">
        <w:rPr>
          <w:rFonts w:ascii="Times New Roman" w:hAnsi="Times New Roman" w:cs="Times New Roman"/>
        </w:rPr>
        <w:t>To indicate the relative site-level grazing preference of a species, we derived a grazer use index based on the assumption that maximum grazer use is experienced by species with heights close to the median site-level leaf table height, via: 1) taking the ratio of the leaf table height for each species × quadrat to the overall site-level median leaf table height, 2) for values &gt; 1 (i.e. where a species × quadrat is taller than the overall site median), taking the reciprocal of this value, and 3) calculating the overall species mean value across all quadrats × sites.</w:t>
      </w:r>
      <w:r w:rsidR="00EE7AAC" w:rsidRPr="00B72B77">
        <w:rPr>
          <w:rFonts w:ascii="Times New Roman" w:hAnsi="Times New Roman" w:cs="Times New Roman"/>
        </w:rPr>
        <w:t xml:space="preserve"> Low grazer use index values are thus obtained for: 1) species that are usually</w:t>
      </w:r>
      <w:r w:rsidR="002F4A46">
        <w:rPr>
          <w:rFonts w:ascii="Times New Roman" w:hAnsi="Times New Roman" w:cs="Times New Roman"/>
        </w:rPr>
        <w:t xml:space="preserve"> substantially</w:t>
      </w:r>
      <w:r w:rsidR="00EE7AAC" w:rsidRPr="00B72B77">
        <w:rPr>
          <w:rFonts w:ascii="Times New Roman" w:hAnsi="Times New Roman" w:cs="Times New Roman"/>
        </w:rPr>
        <w:t xml:space="preserve"> </w:t>
      </w:r>
      <w:r w:rsidR="002F39F6" w:rsidRPr="00B72B77">
        <w:rPr>
          <w:rFonts w:ascii="Times New Roman" w:hAnsi="Times New Roman" w:cs="Times New Roman"/>
        </w:rPr>
        <w:t xml:space="preserve">taller than the median leaf table height </w:t>
      </w:r>
      <w:r w:rsidR="00EE7AAC" w:rsidRPr="00B72B77">
        <w:rPr>
          <w:rFonts w:ascii="Times New Roman" w:hAnsi="Times New Roman" w:cs="Times New Roman"/>
        </w:rPr>
        <w:t xml:space="preserve">at a site </w:t>
      </w:r>
      <w:r w:rsidR="005C6F86">
        <w:rPr>
          <w:rFonts w:ascii="Times New Roman" w:hAnsi="Times New Roman" w:cs="Times New Roman"/>
        </w:rPr>
        <w:t xml:space="preserve">and thus </w:t>
      </w:r>
      <w:r w:rsidR="002F39F6" w:rsidRPr="00B72B77">
        <w:rPr>
          <w:rFonts w:ascii="Times New Roman" w:hAnsi="Times New Roman" w:cs="Times New Roman"/>
        </w:rPr>
        <w:t xml:space="preserve">inferred </w:t>
      </w:r>
      <w:r w:rsidR="008A7BAE" w:rsidRPr="00B72B77">
        <w:rPr>
          <w:rFonts w:ascii="Times New Roman" w:hAnsi="Times New Roman" w:cs="Times New Roman"/>
        </w:rPr>
        <w:t xml:space="preserve">to </w:t>
      </w:r>
      <w:r w:rsidR="003D71FF" w:rsidRPr="00B72B77">
        <w:rPr>
          <w:rFonts w:ascii="Times New Roman" w:hAnsi="Times New Roman" w:cs="Times New Roman"/>
        </w:rPr>
        <w:t xml:space="preserve">be accessible to but </w:t>
      </w:r>
      <w:r w:rsidR="002F4A46">
        <w:rPr>
          <w:rFonts w:ascii="Times New Roman" w:hAnsi="Times New Roman" w:cs="Times New Roman"/>
        </w:rPr>
        <w:t>less-utilised</w:t>
      </w:r>
      <w:r w:rsidR="008A7BAE" w:rsidRPr="00B72B77">
        <w:rPr>
          <w:rFonts w:ascii="Times New Roman" w:hAnsi="Times New Roman" w:cs="Times New Roman"/>
        </w:rPr>
        <w:t xml:space="preserve"> by grazers,</w:t>
      </w:r>
      <w:r w:rsidR="00EE7AAC" w:rsidRPr="00B72B77">
        <w:rPr>
          <w:rFonts w:ascii="Times New Roman" w:hAnsi="Times New Roman" w:cs="Times New Roman"/>
        </w:rPr>
        <w:t xml:space="preserve"> and 2) </w:t>
      </w:r>
      <w:r w:rsidR="008A7BAE" w:rsidRPr="00B72B77">
        <w:rPr>
          <w:rFonts w:ascii="Times New Roman" w:hAnsi="Times New Roman" w:cs="Times New Roman"/>
        </w:rPr>
        <w:t xml:space="preserve">species </w:t>
      </w:r>
      <w:r w:rsidR="002F4A46">
        <w:rPr>
          <w:rFonts w:ascii="Times New Roman" w:hAnsi="Times New Roman" w:cs="Times New Roman"/>
        </w:rPr>
        <w:t>that are considerably</w:t>
      </w:r>
      <w:r w:rsidR="002F4A46" w:rsidRPr="00B72B77">
        <w:rPr>
          <w:rFonts w:ascii="Times New Roman" w:hAnsi="Times New Roman" w:cs="Times New Roman"/>
        </w:rPr>
        <w:t xml:space="preserve"> </w:t>
      </w:r>
      <w:r w:rsidR="008A7BAE" w:rsidRPr="00B72B77">
        <w:rPr>
          <w:rFonts w:ascii="Times New Roman" w:hAnsi="Times New Roman" w:cs="Times New Roman"/>
        </w:rPr>
        <w:t>shorter than the median leaf table height</w:t>
      </w:r>
      <w:r w:rsidR="00C56629" w:rsidRPr="00B72B77">
        <w:rPr>
          <w:rFonts w:ascii="Times New Roman" w:hAnsi="Times New Roman" w:cs="Times New Roman"/>
        </w:rPr>
        <w:t xml:space="preserve"> at a site</w:t>
      </w:r>
      <w:r w:rsidR="008A7BAE" w:rsidRPr="00B72B77">
        <w:rPr>
          <w:rFonts w:ascii="Times New Roman" w:hAnsi="Times New Roman" w:cs="Times New Roman"/>
        </w:rPr>
        <w:t xml:space="preserve"> </w:t>
      </w:r>
      <w:r w:rsidR="00EE7AAC" w:rsidRPr="00B72B77">
        <w:rPr>
          <w:rFonts w:ascii="Times New Roman" w:hAnsi="Times New Roman" w:cs="Times New Roman"/>
        </w:rPr>
        <w:t xml:space="preserve">that </w:t>
      </w:r>
      <w:r w:rsidR="008A7BAE" w:rsidRPr="00B72B77">
        <w:rPr>
          <w:rFonts w:ascii="Times New Roman" w:hAnsi="Times New Roman" w:cs="Times New Roman"/>
        </w:rPr>
        <w:t xml:space="preserve">are inferred to be largely inaccessible </w:t>
      </w:r>
      <w:r w:rsidR="003D71FF" w:rsidRPr="00B72B77">
        <w:rPr>
          <w:rFonts w:ascii="Times New Roman" w:hAnsi="Times New Roman" w:cs="Times New Roman"/>
        </w:rPr>
        <w:t xml:space="preserve">to </w:t>
      </w:r>
      <w:r w:rsidR="008A7BAE" w:rsidRPr="00B72B77">
        <w:rPr>
          <w:rFonts w:ascii="Times New Roman" w:hAnsi="Times New Roman" w:cs="Times New Roman"/>
        </w:rPr>
        <w:t>and thus little</w:t>
      </w:r>
      <w:r w:rsidR="003D71FF" w:rsidRPr="00B72B77">
        <w:rPr>
          <w:rFonts w:ascii="Times New Roman" w:hAnsi="Times New Roman" w:cs="Times New Roman"/>
        </w:rPr>
        <w:t>-utilised by grazers.</w:t>
      </w:r>
      <w:r w:rsidR="002F4A46">
        <w:rPr>
          <w:rFonts w:ascii="Times New Roman" w:hAnsi="Times New Roman" w:cs="Times New Roman"/>
        </w:rPr>
        <w:t xml:space="preserve"> Returning to our assumption that maximum grazer use is experienced at median site-level leaf table height, </w:t>
      </w:r>
      <w:r w:rsidR="00F37FB7">
        <w:rPr>
          <w:rFonts w:ascii="Times New Roman" w:hAnsi="Times New Roman" w:cs="Times New Roman"/>
        </w:rPr>
        <w:t>it is possible that selective grazing of an uncommon species at a site may reduce its height relative to the median and that its use may be underestimated by the index. We anticipate that this will be rare, however, as sites were</w:t>
      </w:r>
      <w:r w:rsidR="00A337EC">
        <w:rPr>
          <w:rFonts w:ascii="Times New Roman" w:hAnsi="Times New Roman" w:cs="Times New Roman"/>
        </w:rPr>
        <w:t xml:space="preserve"> </w:t>
      </w:r>
      <w:r w:rsidR="00F37FB7">
        <w:rPr>
          <w:rFonts w:ascii="Times New Roman" w:hAnsi="Times New Roman" w:cs="Times New Roman"/>
        </w:rPr>
        <w:t>selected for their high grazing pressure, which should reduce the potential for highly selective grazing</w:t>
      </w:r>
      <w:r w:rsidR="00A337EC">
        <w:rPr>
          <w:rFonts w:ascii="Times New Roman" w:hAnsi="Times New Roman" w:cs="Times New Roman"/>
        </w:rPr>
        <w:t>.</w:t>
      </w:r>
      <w:r w:rsidR="00A337EC" w:rsidRPr="00B72B77" w:rsidDel="00A337EC">
        <w:rPr>
          <w:rFonts w:ascii="Times New Roman" w:hAnsi="Times New Roman" w:cs="Times New Roman"/>
        </w:rPr>
        <w:t xml:space="preserve"> </w:t>
      </w:r>
    </w:p>
    <w:p w14:paraId="2638A629" w14:textId="77777777" w:rsidR="00FF784F" w:rsidRPr="00B72B77" w:rsidRDefault="00FF784F" w:rsidP="00B72B77">
      <w:pPr>
        <w:pStyle w:val="NoSpacing"/>
        <w:spacing w:line="360" w:lineRule="auto"/>
        <w:rPr>
          <w:rFonts w:ascii="Times New Roman" w:hAnsi="Times New Roman" w:cs="Times New Roman"/>
        </w:rPr>
      </w:pPr>
    </w:p>
    <w:p w14:paraId="636CECA5" w14:textId="77777777" w:rsidR="00206B51" w:rsidRPr="00B72B77" w:rsidRDefault="00206B51" w:rsidP="00B72B77">
      <w:pPr>
        <w:pStyle w:val="NoSpacing"/>
        <w:spacing w:line="360" w:lineRule="auto"/>
        <w:rPr>
          <w:rFonts w:ascii="Times New Roman" w:hAnsi="Times New Roman" w:cs="Times New Roman"/>
          <w:i/>
        </w:rPr>
      </w:pPr>
      <w:r w:rsidRPr="00B72B77">
        <w:rPr>
          <w:rFonts w:ascii="Times New Roman" w:hAnsi="Times New Roman" w:cs="Times New Roman"/>
          <w:i/>
        </w:rPr>
        <w:t>Growth form classifications</w:t>
      </w:r>
    </w:p>
    <w:p w14:paraId="64BF6535" w14:textId="77777777" w:rsidR="00206B51" w:rsidRDefault="00206B51" w:rsidP="00B72B77">
      <w:pPr>
        <w:pStyle w:val="NoSpacing"/>
        <w:spacing w:line="360" w:lineRule="auto"/>
        <w:rPr>
          <w:rFonts w:ascii="Times New Roman" w:hAnsi="Times New Roman" w:cs="Times New Roman"/>
        </w:rPr>
      </w:pPr>
    </w:p>
    <w:p w14:paraId="1D9A9858" w14:textId="381E6084" w:rsidR="00F249AC" w:rsidRPr="00B72B77" w:rsidRDefault="00EE17E5" w:rsidP="005669CC">
      <w:pPr>
        <w:pStyle w:val="NoSpacing"/>
        <w:spacing w:line="360" w:lineRule="auto"/>
        <w:rPr>
          <w:rFonts w:ascii="Times New Roman" w:hAnsi="Times New Roman" w:cs="Times New Roman"/>
        </w:rPr>
      </w:pPr>
      <w:r>
        <w:rPr>
          <w:rFonts w:ascii="Times New Roman" w:hAnsi="Times New Roman" w:cs="Times New Roman"/>
        </w:rPr>
        <w:t>Data were analyzed in R 4.0.3</w:t>
      </w:r>
      <w:r w:rsidRPr="00EE17E5">
        <w:rPr>
          <w:rFonts w:ascii="Times New Roman" w:hAnsi="Times New Roman" w:cs="Times New Roman"/>
        </w:rPr>
        <w:t xml:space="preserve"> (</w:t>
      </w:r>
      <w:r>
        <w:rPr>
          <w:rFonts w:ascii="Times New Roman" w:hAnsi="Times New Roman" w:cs="Times New Roman"/>
        </w:rPr>
        <w:t xml:space="preserve">R Core Team </w:t>
      </w:r>
      <w:r w:rsidRPr="00EE17E5">
        <w:rPr>
          <w:rFonts w:ascii="Times New Roman" w:hAnsi="Times New Roman" w:cs="Times New Roman"/>
        </w:rPr>
        <w:t>2020)</w:t>
      </w:r>
      <w:r>
        <w:rPr>
          <w:rFonts w:ascii="Times New Roman" w:hAnsi="Times New Roman" w:cs="Times New Roman"/>
        </w:rPr>
        <w:t>.</w:t>
      </w:r>
      <w:r w:rsidR="00F62649">
        <w:rPr>
          <w:rFonts w:ascii="Times New Roman" w:hAnsi="Times New Roman" w:cs="Times New Roman"/>
        </w:rPr>
        <w:t xml:space="preserve"> </w:t>
      </w:r>
      <w:r w:rsidR="00762517" w:rsidRPr="00B72B77">
        <w:rPr>
          <w:rFonts w:ascii="Times New Roman" w:hAnsi="Times New Roman" w:cs="Times New Roman"/>
        </w:rPr>
        <w:t xml:space="preserve">Hierarchical cluster analysis was used to partition </w:t>
      </w:r>
      <w:r w:rsidR="001F03BE" w:rsidRPr="00B72B77">
        <w:rPr>
          <w:rFonts w:ascii="Times New Roman" w:hAnsi="Times New Roman" w:cs="Times New Roman"/>
        </w:rPr>
        <w:t xml:space="preserve">all </w:t>
      </w:r>
      <w:r w:rsidR="00762517" w:rsidRPr="00B72B77">
        <w:rPr>
          <w:rFonts w:ascii="Times New Roman" w:hAnsi="Times New Roman" w:cs="Times New Roman"/>
        </w:rPr>
        <w:t xml:space="preserve">grass species occurring in &gt; 10 </w:t>
      </w:r>
      <w:r w:rsidR="0027258D" w:rsidRPr="00B72B77">
        <w:rPr>
          <w:rFonts w:ascii="Times New Roman" w:hAnsi="Times New Roman" w:cs="Times New Roman"/>
        </w:rPr>
        <w:t xml:space="preserve">quadrats </w:t>
      </w:r>
      <w:r w:rsidR="00463FB4" w:rsidRPr="00B72B77">
        <w:rPr>
          <w:rFonts w:ascii="Times New Roman" w:hAnsi="Times New Roman" w:cs="Times New Roman"/>
        </w:rPr>
        <w:t>across all sites</w:t>
      </w:r>
      <w:r w:rsidR="00762517" w:rsidRPr="00B72B77">
        <w:rPr>
          <w:rFonts w:ascii="Times New Roman" w:hAnsi="Times New Roman" w:cs="Times New Roman"/>
        </w:rPr>
        <w:t xml:space="preserve"> into </w:t>
      </w:r>
      <w:r w:rsidR="00C56629" w:rsidRPr="00B72B77">
        <w:rPr>
          <w:rFonts w:ascii="Times New Roman" w:hAnsi="Times New Roman" w:cs="Times New Roman"/>
        </w:rPr>
        <w:t xml:space="preserve">life history strategies </w:t>
      </w:r>
      <w:r w:rsidR="00762517" w:rsidRPr="00B72B77">
        <w:rPr>
          <w:rFonts w:ascii="Times New Roman" w:hAnsi="Times New Roman" w:cs="Times New Roman"/>
        </w:rPr>
        <w:t>based on the four trait indices, using hier</w:t>
      </w:r>
      <w:r w:rsidR="00463FB4" w:rsidRPr="00B72B77">
        <w:rPr>
          <w:rFonts w:ascii="Times New Roman" w:hAnsi="Times New Roman" w:cs="Times New Roman"/>
        </w:rPr>
        <w:t>archical clustering on principal</w:t>
      </w:r>
      <w:r w:rsidR="00F62649">
        <w:rPr>
          <w:rFonts w:ascii="Times New Roman" w:hAnsi="Times New Roman" w:cs="Times New Roman"/>
        </w:rPr>
        <w:t xml:space="preserve"> components</w:t>
      </w:r>
      <w:r w:rsidR="00D92583">
        <w:rPr>
          <w:rFonts w:ascii="Times New Roman" w:hAnsi="Times New Roman" w:cs="Times New Roman"/>
        </w:rPr>
        <w:t xml:space="preserve"> (“HCPC” function in the “FactoMineR” R package, hereafter</w:t>
      </w:r>
      <w:r w:rsidR="00F62649">
        <w:rPr>
          <w:rFonts w:ascii="Times New Roman" w:hAnsi="Times New Roman" w:cs="Times New Roman"/>
        </w:rPr>
        <w:t xml:space="preserve"> </w:t>
      </w:r>
      <w:r w:rsidR="00F62649" w:rsidRPr="00F62649">
        <w:rPr>
          <w:rFonts w:ascii="Times New Roman" w:hAnsi="Times New Roman" w:cs="Times New Roman"/>
          <w:i/>
        </w:rPr>
        <w:t>FactoMineR::HCPC</w:t>
      </w:r>
      <w:r w:rsidR="00D92583">
        <w:rPr>
          <w:rFonts w:ascii="Times New Roman" w:hAnsi="Times New Roman" w:cs="Times New Roman"/>
        </w:rPr>
        <w:t xml:space="preserve">; </w:t>
      </w:r>
      <w:r w:rsidR="00765684" w:rsidRPr="00B72B77">
        <w:rPr>
          <w:rFonts w:ascii="Times New Roman" w:hAnsi="Times New Roman" w:cs="Times New Roman"/>
        </w:rPr>
        <w:t xml:space="preserve">Le, Josse, </w:t>
      </w:r>
      <w:r w:rsidR="00F40CC7">
        <w:rPr>
          <w:rFonts w:ascii="Times New Roman" w:hAnsi="Times New Roman" w:cs="Times New Roman"/>
        </w:rPr>
        <w:t xml:space="preserve">&amp; </w:t>
      </w:r>
      <w:r w:rsidR="00765684" w:rsidRPr="00B72B77">
        <w:rPr>
          <w:rFonts w:ascii="Times New Roman" w:hAnsi="Times New Roman" w:cs="Times New Roman"/>
        </w:rPr>
        <w:t>Husson, 2008)</w:t>
      </w:r>
      <w:r w:rsidR="00E06D1D" w:rsidRPr="00B72B77">
        <w:rPr>
          <w:rFonts w:ascii="Times New Roman" w:hAnsi="Times New Roman" w:cs="Times New Roman"/>
        </w:rPr>
        <w:t xml:space="preserve">. </w:t>
      </w:r>
      <w:r>
        <w:rPr>
          <w:rFonts w:ascii="Times New Roman" w:hAnsi="Times New Roman" w:cs="Times New Roman"/>
        </w:rPr>
        <w:t>Accordingly, p</w:t>
      </w:r>
      <w:r w:rsidR="0059344F" w:rsidRPr="00B72B77">
        <w:rPr>
          <w:rFonts w:ascii="Times New Roman" w:hAnsi="Times New Roman" w:cs="Times New Roman"/>
        </w:rPr>
        <w:t xml:space="preserve">rincipal components analysis (PCA) of the </w:t>
      </w:r>
      <w:r w:rsidR="00E06D1D" w:rsidRPr="00B72B77">
        <w:rPr>
          <w:rFonts w:ascii="Times New Roman" w:hAnsi="Times New Roman" w:cs="Times New Roman"/>
        </w:rPr>
        <w:t xml:space="preserve">species </w:t>
      </w:r>
      <w:r w:rsidR="0059344F" w:rsidRPr="00B72B77">
        <w:rPr>
          <w:rFonts w:ascii="Times New Roman" w:hAnsi="Times New Roman" w:cs="Times New Roman"/>
        </w:rPr>
        <w:t xml:space="preserve">traits </w:t>
      </w:r>
      <w:r w:rsidR="00282071">
        <w:rPr>
          <w:rFonts w:ascii="Times New Roman" w:hAnsi="Times New Roman" w:cs="Times New Roman"/>
        </w:rPr>
        <w:t xml:space="preserve">(with standardised range from 0 to 1) </w:t>
      </w:r>
      <w:r w:rsidR="0059344F" w:rsidRPr="00B72B77">
        <w:rPr>
          <w:rFonts w:ascii="Times New Roman" w:hAnsi="Times New Roman" w:cs="Times New Roman"/>
        </w:rPr>
        <w:t>was performed prior to clustering</w:t>
      </w:r>
      <w:r>
        <w:rPr>
          <w:rFonts w:ascii="Times New Roman" w:hAnsi="Times New Roman" w:cs="Times New Roman"/>
        </w:rPr>
        <w:t xml:space="preserve"> using </w:t>
      </w:r>
      <w:r w:rsidRPr="00EE17E5">
        <w:rPr>
          <w:rFonts w:ascii="Times New Roman" w:hAnsi="Times New Roman" w:cs="Times New Roman"/>
          <w:i/>
        </w:rPr>
        <w:t>FactoMineR::PCA</w:t>
      </w:r>
      <w:r w:rsidR="00E06D1D" w:rsidRPr="00B72B77">
        <w:rPr>
          <w:rFonts w:ascii="Times New Roman" w:hAnsi="Times New Roman" w:cs="Times New Roman"/>
        </w:rPr>
        <w:t xml:space="preserve">, minimising the impact of covariance amongst traits on the clustering algorithm. </w:t>
      </w:r>
      <w:r w:rsidR="00762517" w:rsidRPr="00B72B77">
        <w:rPr>
          <w:rFonts w:ascii="Times New Roman" w:hAnsi="Times New Roman" w:cs="Times New Roman"/>
        </w:rPr>
        <w:t xml:space="preserve">Clustering proceeds in an agglomerative fashion using a Euclidian distance dissimilarity matrix of the PCA dimensions and Ward’s method, grouping the most similar clusters until all species have been classified. Trait descriptions for each growth form were obtained using a v-test, which compares within cluster trait values to the overall trait value. </w:t>
      </w:r>
      <w:r w:rsidR="005C6F86">
        <w:rPr>
          <w:rFonts w:ascii="Times New Roman" w:hAnsi="Times New Roman" w:cs="Times New Roman"/>
        </w:rPr>
        <w:t>T</w:t>
      </w:r>
      <w:r w:rsidR="005C6F86" w:rsidRPr="00B72B77">
        <w:rPr>
          <w:rFonts w:ascii="Times New Roman" w:hAnsi="Times New Roman" w:cs="Times New Roman"/>
        </w:rPr>
        <w:t xml:space="preserve">rait values and personal knowledge of species </w:t>
      </w:r>
      <w:r w:rsidR="005C6F86">
        <w:rPr>
          <w:rFonts w:ascii="Times New Roman" w:hAnsi="Times New Roman" w:cs="Times New Roman"/>
        </w:rPr>
        <w:t>characteristics were used to manually assign species occurring in 10 or fewer quadrats to growth form</w:t>
      </w:r>
      <w:r w:rsidR="005669CC">
        <w:rPr>
          <w:rFonts w:ascii="Times New Roman" w:hAnsi="Times New Roman" w:cs="Times New Roman"/>
        </w:rPr>
        <w:t xml:space="preserve"> clusters</w:t>
      </w:r>
      <w:r w:rsidR="005C6F86">
        <w:rPr>
          <w:rFonts w:ascii="Times New Roman" w:hAnsi="Times New Roman" w:cs="Times New Roman"/>
        </w:rPr>
        <w:t xml:space="preserve"> </w:t>
      </w:r>
      <w:r w:rsidR="005669CC">
        <w:rPr>
          <w:rFonts w:ascii="Times New Roman" w:hAnsi="Times New Roman" w:cs="Times New Roman"/>
        </w:rPr>
        <w:t xml:space="preserve">(G. P. Hempson), as including these species in the formal clustering procedure tended to destabilise the clusters. </w:t>
      </w:r>
      <w:r w:rsidR="00AF7C49" w:rsidRPr="00B72B77">
        <w:rPr>
          <w:rFonts w:ascii="Times New Roman" w:hAnsi="Times New Roman" w:cs="Times New Roman"/>
        </w:rPr>
        <w:t xml:space="preserve">All species </w:t>
      </w:r>
      <w:r w:rsidR="00C56629" w:rsidRPr="00B72B77">
        <w:rPr>
          <w:rFonts w:ascii="Times New Roman" w:hAnsi="Times New Roman" w:cs="Times New Roman"/>
        </w:rPr>
        <w:t>life history strategy</w:t>
      </w:r>
      <w:r w:rsidR="00AF7C49" w:rsidRPr="00B72B77">
        <w:rPr>
          <w:rFonts w:ascii="Times New Roman" w:hAnsi="Times New Roman" w:cs="Times New Roman"/>
        </w:rPr>
        <w:t xml:space="preserve"> classifications and trait values are provided in Table S2.</w:t>
      </w:r>
    </w:p>
    <w:p w14:paraId="4ED325A2" w14:textId="77777777" w:rsidR="00612EFE" w:rsidRPr="00B72B77" w:rsidRDefault="00612EFE" w:rsidP="00B72B77">
      <w:pPr>
        <w:pStyle w:val="NoSpacing"/>
        <w:spacing w:line="360" w:lineRule="auto"/>
        <w:rPr>
          <w:rFonts w:ascii="Times New Roman" w:hAnsi="Times New Roman" w:cs="Times New Roman"/>
        </w:rPr>
      </w:pPr>
    </w:p>
    <w:p w14:paraId="1557A480" w14:textId="77777777" w:rsidR="00612EFE" w:rsidRPr="00B72B77" w:rsidRDefault="00AF7C49" w:rsidP="00B72B77">
      <w:pPr>
        <w:pStyle w:val="NoSpacing"/>
        <w:spacing w:line="360" w:lineRule="auto"/>
        <w:rPr>
          <w:rFonts w:ascii="Times New Roman" w:hAnsi="Times New Roman" w:cs="Times New Roman"/>
          <w:i/>
        </w:rPr>
      </w:pPr>
      <w:r w:rsidRPr="00B72B77">
        <w:rPr>
          <w:rFonts w:ascii="Times New Roman" w:hAnsi="Times New Roman" w:cs="Times New Roman"/>
          <w:i/>
        </w:rPr>
        <w:t>Trait-environment relationships</w:t>
      </w:r>
    </w:p>
    <w:p w14:paraId="5E4E8483" w14:textId="77777777" w:rsidR="00A53FC5" w:rsidRPr="00B72B77" w:rsidRDefault="00A53FC5" w:rsidP="00B72B77">
      <w:pPr>
        <w:pStyle w:val="NoSpacing"/>
        <w:spacing w:line="360" w:lineRule="auto"/>
        <w:rPr>
          <w:rFonts w:ascii="Times New Roman" w:hAnsi="Times New Roman" w:cs="Times New Roman"/>
        </w:rPr>
      </w:pPr>
    </w:p>
    <w:p w14:paraId="4A3B9F60" w14:textId="230DC935" w:rsidR="00FC0278" w:rsidRPr="00B72B77" w:rsidRDefault="00E06D1D" w:rsidP="00B72B77">
      <w:pPr>
        <w:pStyle w:val="NoSpacing"/>
        <w:spacing w:line="360" w:lineRule="auto"/>
        <w:rPr>
          <w:rFonts w:ascii="Times New Roman" w:hAnsi="Times New Roman" w:cs="Times New Roman"/>
        </w:rPr>
      </w:pPr>
      <w:r w:rsidRPr="00B72B77">
        <w:rPr>
          <w:rFonts w:ascii="Times New Roman" w:hAnsi="Times New Roman" w:cs="Times New Roman"/>
        </w:rPr>
        <w:t>T</w:t>
      </w:r>
      <w:r w:rsidR="00AF7C49" w:rsidRPr="00B72B77">
        <w:rPr>
          <w:rFonts w:ascii="Times New Roman" w:hAnsi="Times New Roman" w:cs="Times New Roman"/>
        </w:rPr>
        <w:t xml:space="preserve">rait relationships with rainfall and soil </w:t>
      </w:r>
      <w:r w:rsidR="008C716B">
        <w:rPr>
          <w:rFonts w:ascii="Times New Roman" w:hAnsi="Times New Roman" w:cs="Times New Roman"/>
        </w:rPr>
        <w:t>conditions</w:t>
      </w:r>
      <w:r w:rsidR="00AF7C49" w:rsidRPr="00B72B77">
        <w:rPr>
          <w:rFonts w:ascii="Times New Roman" w:hAnsi="Times New Roman" w:cs="Times New Roman"/>
        </w:rPr>
        <w:t xml:space="preserve"> were assessed </w:t>
      </w:r>
      <w:r w:rsidR="008C716B">
        <w:rPr>
          <w:rFonts w:ascii="Times New Roman" w:hAnsi="Times New Roman" w:cs="Times New Roman"/>
        </w:rPr>
        <w:t>via</w:t>
      </w:r>
      <w:r w:rsidR="00AF7C49" w:rsidRPr="00B72B77">
        <w:rPr>
          <w:rFonts w:ascii="Times New Roman" w:hAnsi="Times New Roman" w:cs="Times New Roman"/>
        </w:rPr>
        <w:t xml:space="preserve"> fourth corner </w:t>
      </w:r>
      <w:r w:rsidR="00DE3F2B" w:rsidRPr="00B72B77">
        <w:rPr>
          <w:rFonts w:ascii="Times New Roman" w:hAnsi="Times New Roman" w:cs="Times New Roman"/>
        </w:rPr>
        <w:t xml:space="preserve">analyses </w:t>
      </w:r>
      <w:r w:rsidR="00F62649">
        <w:rPr>
          <w:rFonts w:ascii="Times New Roman" w:hAnsi="Times New Roman" w:cs="Times New Roman"/>
        </w:rPr>
        <w:t xml:space="preserve">using </w:t>
      </w:r>
      <w:r w:rsidR="00AF7C49" w:rsidRPr="00F62649">
        <w:rPr>
          <w:rFonts w:ascii="Times New Roman" w:hAnsi="Times New Roman" w:cs="Times New Roman"/>
          <w:i/>
        </w:rPr>
        <w:t>mvabund</w:t>
      </w:r>
      <w:r w:rsidR="00F62649" w:rsidRPr="00F62649">
        <w:rPr>
          <w:rFonts w:ascii="Times New Roman" w:hAnsi="Times New Roman" w:cs="Times New Roman"/>
          <w:i/>
        </w:rPr>
        <w:t>::traitglm</w:t>
      </w:r>
      <w:r w:rsidR="00AF7C49" w:rsidRPr="00B72B77">
        <w:rPr>
          <w:rFonts w:ascii="Times New Roman" w:hAnsi="Times New Roman" w:cs="Times New Roman"/>
        </w:rPr>
        <w:t xml:space="preserve"> (</w:t>
      </w:r>
      <w:r w:rsidR="00765684" w:rsidRPr="00B72B77">
        <w:rPr>
          <w:rFonts w:ascii="Times New Roman" w:hAnsi="Times New Roman" w:cs="Times New Roman"/>
        </w:rPr>
        <w:t>Wang</w:t>
      </w:r>
      <w:r w:rsidR="0013440E">
        <w:rPr>
          <w:rFonts w:ascii="Times New Roman" w:hAnsi="Times New Roman" w:cs="Times New Roman"/>
        </w:rPr>
        <w:t xml:space="preserve"> et al.</w:t>
      </w:r>
      <w:r w:rsidR="00765684" w:rsidRPr="00B72B77">
        <w:rPr>
          <w:rFonts w:ascii="Times New Roman" w:hAnsi="Times New Roman" w:cs="Times New Roman"/>
        </w:rPr>
        <w:t>, 2018</w:t>
      </w:r>
      <w:r w:rsidR="00AF7C49" w:rsidRPr="00B72B77">
        <w:rPr>
          <w:rFonts w:ascii="Times New Roman" w:hAnsi="Times New Roman" w:cs="Times New Roman"/>
        </w:rPr>
        <w:t>). Analyses were restricted to the minimal set of species that together comprised 90% cover at a site</w:t>
      </w:r>
      <w:r w:rsidR="00952C5A">
        <w:rPr>
          <w:rFonts w:ascii="Times New Roman" w:hAnsi="Times New Roman" w:cs="Times New Roman"/>
        </w:rPr>
        <w:t xml:space="preserve"> (range: 2 to 12 species)</w:t>
      </w:r>
      <w:r w:rsidR="00AF7C49" w:rsidRPr="00B72B77">
        <w:rPr>
          <w:rFonts w:ascii="Times New Roman" w:hAnsi="Times New Roman" w:cs="Times New Roman"/>
        </w:rPr>
        <w:t xml:space="preserve">, </w:t>
      </w:r>
      <w:r w:rsidR="00DE3F2B" w:rsidRPr="00B72B77">
        <w:rPr>
          <w:rFonts w:ascii="Times New Roman" w:hAnsi="Times New Roman" w:cs="Times New Roman"/>
        </w:rPr>
        <w:t xml:space="preserve">and </w:t>
      </w:r>
      <w:r w:rsidR="00AF7C49" w:rsidRPr="00B72B77">
        <w:rPr>
          <w:rFonts w:ascii="Times New Roman" w:hAnsi="Times New Roman" w:cs="Times New Roman"/>
        </w:rPr>
        <w:t>were thereafter scored as present/absent for fitting a model with binomial error</w:t>
      </w:r>
      <w:r w:rsidR="0007526C" w:rsidRPr="00B72B77">
        <w:rPr>
          <w:rFonts w:ascii="Times New Roman" w:hAnsi="Times New Roman" w:cs="Times New Roman"/>
        </w:rPr>
        <w:t>s</w:t>
      </w:r>
      <w:r w:rsidR="00AF7C49" w:rsidRPr="00B72B77">
        <w:rPr>
          <w:rFonts w:ascii="Times New Roman" w:hAnsi="Times New Roman" w:cs="Times New Roman"/>
        </w:rPr>
        <w:t>.</w:t>
      </w:r>
      <w:r w:rsidR="005B6510" w:rsidRPr="00B72B77">
        <w:rPr>
          <w:rFonts w:ascii="Times New Roman" w:hAnsi="Times New Roman" w:cs="Times New Roman"/>
        </w:rPr>
        <w:t xml:space="preserve"> </w:t>
      </w:r>
      <w:r w:rsidR="00DE3F2B" w:rsidRPr="00B72B77">
        <w:rPr>
          <w:rFonts w:ascii="Times New Roman" w:hAnsi="Times New Roman" w:cs="Times New Roman"/>
        </w:rPr>
        <w:t>The</w:t>
      </w:r>
      <w:r w:rsidR="006B1C2D" w:rsidRPr="00B72B77">
        <w:rPr>
          <w:rFonts w:ascii="Times New Roman" w:hAnsi="Times New Roman" w:cs="Times New Roman"/>
        </w:rPr>
        <w:t xml:space="preserve"> approach discards abundance information</w:t>
      </w:r>
      <w:r w:rsidR="00DE3F2B" w:rsidRPr="00B72B77">
        <w:rPr>
          <w:rFonts w:ascii="Times New Roman" w:hAnsi="Times New Roman" w:cs="Times New Roman"/>
        </w:rPr>
        <w:t xml:space="preserve"> but</w:t>
      </w:r>
      <w:r w:rsidR="006B1C2D" w:rsidRPr="00B72B77">
        <w:rPr>
          <w:rFonts w:ascii="Times New Roman" w:hAnsi="Times New Roman" w:cs="Times New Roman"/>
        </w:rPr>
        <w:t xml:space="preserve"> captures the dominant species at a site while reducing </w:t>
      </w:r>
      <w:r w:rsidR="0007526C" w:rsidRPr="00B72B77">
        <w:rPr>
          <w:rFonts w:ascii="Times New Roman" w:hAnsi="Times New Roman" w:cs="Times New Roman"/>
        </w:rPr>
        <w:t>challenges around identifying an appropriate error distribution.</w:t>
      </w:r>
      <w:r w:rsidR="00FC0278" w:rsidRPr="00B72B77">
        <w:rPr>
          <w:rFonts w:ascii="Times New Roman" w:hAnsi="Times New Roman" w:cs="Times New Roman"/>
        </w:rPr>
        <w:t xml:space="preserve"> All four trait indices were included in the species × trait matrix throughout the analysis. </w:t>
      </w:r>
      <w:r w:rsidR="0085318E" w:rsidRPr="00B72B77">
        <w:rPr>
          <w:rFonts w:ascii="Times New Roman" w:hAnsi="Times New Roman" w:cs="Times New Roman"/>
        </w:rPr>
        <w:t>M</w:t>
      </w:r>
      <w:r w:rsidR="00AF7C49" w:rsidRPr="00B72B77">
        <w:rPr>
          <w:rFonts w:ascii="Times New Roman" w:hAnsi="Times New Roman" w:cs="Times New Roman"/>
        </w:rPr>
        <w:t>ean annual rainfall, percent sand, cation exchange capacity</w:t>
      </w:r>
      <w:r w:rsidR="0085318E" w:rsidRPr="00B72B77">
        <w:rPr>
          <w:rFonts w:ascii="Times New Roman" w:hAnsi="Times New Roman" w:cs="Times New Roman"/>
        </w:rPr>
        <w:t xml:space="preserve"> (CEC) and pH</w:t>
      </w:r>
      <w:r w:rsidR="00AF7C49" w:rsidRPr="00B72B77">
        <w:rPr>
          <w:rFonts w:ascii="Times New Roman" w:hAnsi="Times New Roman" w:cs="Times New Roman"/>
        </w:rPr>
        <w:t xml:space="preserve"> were fitted </w:t>
      </w:r>
      <w:r w:rsidR="0085318E" w:rsidRPr="00B72B77">
        <w:rPr>
          <w:rFonts w:ascii="Times New Roman" w:hAnsi="Times New Roman" w:cs="Times New Roman"/>
        </w:rPr>
        <w:t xml:space="preserve">as environmental variables </w:t>
      </w:r>
      <w:r w:rsidR="00AF7C49" w:rsidRPr="00B72B77">
        <w:rPr>
          <w:rFonts w:ascii="Times New Roman" w:hAnsi="Times New Roman" w:cs="Times New Roman"/>
        </w:rPr>
        <w:t>in the full model</w:t>
      </w:r>
      <w:r w:rsidR="0085318E" w:rsidRPr="00B72B77">
        <w:rPr>
          <w:rFonts w:ascii="Times New Roman" w:hAnsi="Times New Roman" w:cs="Times New Roman"/>
        </w:rPr>
        <w:t>.</w:t>
      </w:r>
      <w:r w:rsidR="00FC0278" w:rsidRPr="00B72B77">
        <w:rPr>
          <w:rFonts w:ascii="Times New Roman" w:hAnsi="Times New Roman" w:cs="Times New Roman"/>
        </w:rPr>
        <w:t xml:space="preserve"> </w:t>
      </w:r>
      <w:r w:rsidR="0040241B" w:rsidRPr="00B72B77">
        <w:rPr>
          <w:rFonts w:ascii="Times New Roman" w:hAnsi="Times New Roman" w:cs="Times New Roman"/>
        </w:rPr>
        <w:t xml:space="preserve">A </w:t>
      </w:r>
      <w:r w:rsidR="005B6510" w:rsidRPr="00B72B77">
        <w:rPr>
          <w:rFonts w:ascii="Times New Roman" w:hAnsi="Times New Roman" w:cs="Times New Roman"/>
        </w:rPr>
        <w:t xml:space="preserve">full </w:t>
      </w:r>
      <w:r w:rsidR="0040241B" w:rsidRPr="00B72B77">
        <w:rPr>
          <w:rFonts w:ascii="Times New Roman" w:hAnsi="Times New Roman" w:cs="Times New Roman"/>
        </w:rPr>
        <w:t>sub</w:t>
      </w:r>
      <w:r w:rsidR="005B6510" w:rsidRPr="00B72B77">
        <w:rPr>
          <w:rFonts w:ascii="Times New Roman" w:hAnsi="Times New Roman" w:cs="Times New Roman"/>
        </w:rPr>
        <w:t>se</w:t>
      </w:r>
      <w:r w:rsidR="00FC0278" w:rsidRPr="00B72B77">
        <w:rPr>
          <w:rFonts w:ascii="Times New Roman" w:hAnsi="Times New Roman" w:cs="Times New Roman"/>
        </w:rPr>
        <w:t xml:space="preserve">t of models </w:t>
      </w:r>
      <w:r w:rsidR="0040241B" w:rsidRPr="00B72B77">
        <w:rPr>
          <w:rFonts w:ascii="Times New Roman" w:hAnsi="Times New Roman" w:cs="Times New Roman"/>
        </w:rPr>
        <w:t xml:space="preserve">with </w:t>
      </w:r>
      <w:r w:rsidR="005B6510" w:rsidRPr="00B72B77">
        <w:rPr>
          <w:rFonts w:ascii="Times New Roman" w:hAnsi="Times New Roman" w:cs="Times New Roman"/>
        </w:rPr>
        <w:t>all environmental variables</w:t>
      </w:r>
      <w:r w:rsidR="008574C4" w:rsidRPr="00B72B77">
        <w:rPr>
          <w:rFonts w:ascii="Times New Roman" w:hAnsi="Times New Roman" w:cs="Times New Roman"/>
        </w:rPr>
        <w:t xml:space="preserve"> was</w:t>
      </w:r>
      <w:r w:rsidR="0040241B" w:rsidRPr="00B72B77">
        <w:rPr>
          <w:rFonts w:ascii="Times New Roman" w:hAnsi="Times New Roman" w:cs="Times New Roman"/>
        </w:rPr>
        <w:t xml:space="preserve"> </w:t>
      </w:r>
      <w:r w:rsidR="008574C4" w:rsidRPr="00B72B77">
        <w:rPr>
          <w:rFonts w:ascii="Times New Roman" w:hAnsi="Times New Roman" w:cs="Times New Roman"/>
        </w:rPr>
        <w:t>fitted</w:t>
      </w:r>
      <w:r w:rsidR="001A789D" w:rsidRPr="00B72B77">
        <w:rPr>
          <w:rFonts w:ascii="Times New Roman" w:hAnsi="Times New Roman" w:cs="Times New Roman"/>
        </w:rPr>
        <w:t xml:space="preserve">, </w:t>
      </w:r>
      <w:r w:rsidR="0040241B" w:rsidRPr="00B72B77">
        <w:rPr>
          <w:rFonts w:ascii="Times New Roman" w:hAnsi="Times New Roman" w:cs="Times New Roman"/>
        </w:rPr>
        <w:t xml:space="preserve">and the most supported </w:t>
      </w:r>
      <w:r w:rsidR="001A789D" w:rsidRPr="00B72B77">
        <w:rPr>
          <w:rFonts w:ascii="Times New Roman" w:hAnsi="Times New Roman" w:cs="Times New Roman"/>
        </w:rPr>
        <w:t xml:space="preserve">model </w:t>
      </w:r>
      <w:r w:rsidR="0040241B" w:rsidRPr="00B72B77">
        <w:rPr>
          <w:rFonts w:ascii="Times New Roman" w:hAnsi="Times New Roman" w:cs="Times New Roman"/>
        </w:rPr>
        <w:t>identified</w:t>
      </w:r>
      <w:r w:rsidR="001A789D" w:rsidRPr="00B72B77">
        <w:rPr>
          <w:rFonts w:ascii="Times New Roman" w:hAnsi="Times New Roman" w:cs="Times New Roman"/>
        </w:rPr>
        <w:t xml:space="preserve"> using</w:t>
      </w:r>
      <w:r w:rsidR="005B6510" w:rsidRPr="00B72B77">
        <w:rPr>
          <w:rFonts w:ascii="Times New Roman" w:hAnsi="Times New Roman" w:cs="Times New Roman"/>
        </w:rPr>
        <w:t xml:space="preserve"> Akaike’s Information Criterion</w:t>
      </w:r>
      <w:r w:rsidR="00F62649">
        <w:rPr>
          <w:rFonts w:ascii="Times New Roman" w:hAnsi="Times New Roman" w:cs="Times New Roman"/>
        </w:rPr>
        <w:t xml:space="preserve"> corrected for small sample sizes</w:t>
      </w:r>
      <w:r w:rsidR="00E049DC" w:rsidRPr="00B72B77">
        <w:rPr>
          <w:rFonts w:ascii="Times New Roman" w:hAnsi="Times New Roman" w:cs="Times New Roman"/>
        </w:rPr>
        <w:t xml:space="preserve"> (AIC</w:t>
      </w:r>
      <w:r w:rsidR="00F62649">
        <w:rPr>
          <w:rFonts w:ascii="Times New Roman" w:hAnsi="Times New Roman" w:cs="Times New Roman"/>
        </w:rPr>
        <w:t xml:space="preserve">c; </w:t>
      </w:r>
      <w:r w:rsidR="00F62649" w:rsidRPr="00F62649">
        <w:rPr>
          <w:rFonts w:ascii="Times New Roman" w:hAnsi="Times New Roman" w:cs="Times New Roman"/>
          <w:i/>
        </w:rPr>
        <w:t>MuMIn:AICc</w:t>
      </w:r>
      <w:r w:rsidR="00952C5A">
        <w:rPr>
          <w:rFonts w:ascii="Times New Roman" w:hAnsi="Times New Roman" w:cs="Times New Roman"/>
        </w:rPr>
        <w:t>; Bartoń</w:t>
      </w:r>
      <w:r w:rsidR="0013440E">
        <w:rPr>
          <w:rFonts w:ascii="Times New Roman" w:hAnsi="Times New Roman" w:cs="Times New Roman"/>
        </w:rPr>
        <w:t>,</w:t>
      </w:r>
      <w:r w:rsidR="00952C5A">
        <w:rPr>
          <w:rFonts w:ascii="Times New Roman" w:hAnsi="Times New Roman" w:cs="Times New Roman"/>
        </w:rPr>
        <w:t xml:space="preserve"> 2020</w:t>
      </w:r>
      <w:r w:rsidR="00E049DC" w:rsidRPr="00B72B77">
        <w:rPr>
          <w:rFonts w:ascii="Times New Roman" w:hAnsi="Times New Roman" w:cs="Times New Roman"/>
        </w:rPr>
        <w:t>)</w:t>
      </w:r>
      <w:r w:rsidR="005B6510" w:rsidRPr="00B72B77">
        <w:rPr>
          <w:rFonts w:ascii="Times New Roman" w:hAnsi="Times New Roman" w:cs="Times New Roman"/>
        </w:rPr>
        <w:t xml:space="preserve">. The significance of the overall </w:t>
      </w:r>
      <w:r w:rsidRPr="00B72B77">
        <w:rPr>
          <w:rFonts w:ascii="Times New Roman" w:hAnsi="Times New Roman" w:cs="Times New Roman"/>
        </w:rPr>
        <w:t>trait-</w:t>
      </w:r>
      <w:r w:rsidR="005B6510" w:rsidRPr="00B72B77">
        <w:rPr>
          <w:rFonts w:ascii="Times New Roman" w:hAnsi="Times New Roman" w:cs="Times New Roman"/>
        </w:rPr>
        <w:t xml:space="preserve">environment interactions was assessed using an ANOVA with 999 resampling iterations performed via PIT-trap </w:t>
      </w:r>
      <w:r w:rsidR="00CE070F" w:rsidRPr="00B72B77">
        <w:rPr>
          <w:rFonts w:ascii="Times New Roman" w:hAnsi="Times New Roman" w:cs="Times New Roman"/>
        </w:rPr>
        <w:t xml:space="preserve">(probability integral transform residuals) </w:t>
      </w:r>
      <w:r w:rsidR="005B6510" w:rsidRPr="00B72B77">
        <w:rPr>
          <w:rFonts w:ascii="Times New Roman" w:hAnsi="Times New Roman" w:cs="Times New Roman"/>
        </w:rPr>
        <w:t>block resampling</w:t>
      </w:r>
      <w:r w:rsidR="00F62649">
        <w:rPr>
          <w:rFonts w:ascii="Times New Roman" w:hAnsi="Times New Roman" w:cs="Times New Roman"/>
        </w:rPr>
        <w:t xml:space="preserve"> (</w:t>
      </w:r>
      <w:r w:rsidR="00F62649" w:rsidRPr="00F62649">
        <w:rPr>
          <w:rFonts w:ascii="Times New Roman" w:hAnsi="Times New Roman" w:cs="Times New Roman"/>
          <w:i/>
        </w:rPr>
        <w:t>mvabund::anova</w:t>
      </w:r>
      <w:r w:rsidR="00F62649">
        <w:rPr>
          <w:rFonts w:ascii="Times New Roman" w:hAnsi="Times New Roman" w:cs="Times New Roman"/>
        </w:rPr>
        <w:t>).</w:t>
      </w:r>
    </w:p>
    <w:p w14:paraId="6E8F30FC" w14:textId="77777777" w:rsidR="00FC0278" w:rsidRPr="00B72B77" w:rsidRDefault="00FC0278" w:rsidP="00B72B77">
      <w:pPr>
        <w:pStyle w:val="NoSpacing"/>
        <w:spacing w:line="360" w:lineRule="auto"/>
        <w:rPr>
          <w:rFonts w:ascii="Times New Roman" w:hAnsi="Times New Roman" w:cs="Times New Roman"/>
        </w:rPr>
      </w:pPr>
    </w:p>
    <w:p w14:paraId="6EC3A0D1" w14:textId="2089A510" w:rsidR="00F249AC" w:rsidRPr="00B72B77" w:rsidRDefault="008574C4" w:rsidP="00B72B77">
      <w:pPr>
        <w:pStyle w:val="NoSpacing"/>
        <w:spacing w:line="360" w:lineRule="auto"/>
        <w:rPr>
          <w:rFonts w:ascii="Times New Roman" w:hAnsi="Times New Roman" w:cs="Times New Roman"/>
          <w:i/>
        </w:rPr>
      </w:pPr>
      <w:r w:rsidRPr="00B72B77">
        <w:rPr>
          <w:rFonts w:ascii="Times New Roman" w:hAnsi="Times New Roman" w:cs="Times New Roman"/>
          <w:i/>
        </w:rPr>
        <w:t>Life history strategy</w:t>
      </w:r>
      <w:r w:rsidR="005B6510" w:rsidRPr="00B72B77">
        <w:rPr>
          <w:rFonts w:ascii="Times New Roman" w:hAnsi="Times New Roman" w:cs="Times New Roman"/>
          <w:i/>
        </w:rPr>
        <w:t>-environment relationships</w:t>
      </w:r>
    </w:p>
    <w:p w14:paraId="61FD6B62" w14:textId="77777777" w:rsidR="005B6510" w:rsidRPr="00B72B77" w:rsidRDefault="005B6510" w:rsidP="00B72B77">
      <w:pPr>
        <w:pStyle w:val="NoSpacing"/>
        <w:spacing w:line="360" w:lineRule="auto"/>
        <w:rPr>
          <w:rFonts w:ascii="Times New Roman" w:hAnsi="Times New Roman" w:cs="Times New Roman"/>
        </w:rPr>
      </w:pPr>
    </w:p>
    <w:p w14:paraId="787569E6" w14:textId="02E81A76" w:rsidR="001A789D" w:rsidRPr="00B72B77" w:rsidRDefault="008574C4" w:rsidP="00B72B77">
      <w:pPr>
        <w:pStyle w:val="NoSpacing"/>
        <w:spacing w:line="360" w:lineRule="auto"/>
        <w:rPr>
          <w:rFonts w:ascii="Times New Roman" w:hAnsi="Times New Roman" w:cs="Times New Roman"/>
        </w:rPr>
      </w:pPr>
      <w:r w:rsidRPr="00B72B77">
        <w:rPr>
          <w:rFonts w:ascii="Times New Roman" w:hAnsi="Times New Roman" w:cs="Times New Roman"/>
        </w:rPr>
        <w:t>Life history strategy</w:t>
      </w:r>
      <w:r w:rsidR="00E06D1D" w:rsidRPr="00B72B77">
        <w:rPr>
          <w:rFonts w:ascii="Times New Roman" w:hAnsi="Times New Roman" w:cs="Times New Roman"/>
        </w:rPr>
        <w:t xml:space="preserve">-environment </w:t>
      </w:r>
      <w:r w:rsidR="009D13FE" w:rsidRPr="00B72B77">
        <w:rPr>
          <w:rFonts w:ascii="Times New Roman" w:hAnsi="Times New Roman" w:cs="Times New Roman"/>
        </w:rPr>
        <w:t>relationship</w:t>
      </w:r>
      <w:r w:rsidR="002E456D" w:rsidRPr="00B72B77">
        <w:rPr>
          <w:rFonts w:ascii="Times New Roman" w:hAnsi="Times New Roman" w:cs="Times New Roman"/>
        </w:rPr>
        <w:t>s</w:t>
      </w:r>
      <w:r w:rsidR="009D13FE" w:rsidRPr="00B72B77">
        <w:rPr>
          <w:rFonts w:ascii="Times New Roman" w:hAnsi="Times New Roman" w:cs="Times New Roman"/>
        </w:rPr>
        <w:t xml:space="preserve"> were assessed using contour plots</w:t>
      </w:r>
      <w:r w:rsidR="001A789D" w:rsidRPr="00B72B77">
        <w:rPr>
          <w:rFonts w:ascii="Times New Roman" w:hAnsi="Times New Roman" w:cs="Times New Roman"/>
        </w:rPr>
        <w:t>:</w:t>
      </w:r>
      <w:r w:rsidR="009D13FE" w:rsidRPr="00B72B77">
        <w:rPr>
          <w:rFonts w:ascii="Times New Roman" w:hAnsi="Times New Roman" w:cs="Times New Roman"/>
        </w:rPr>
        <w:t xml:space="preserve"> </w:t>
      </w:r>
      <w:r w:rsidR="00952C5A">
        <w:rPr>
          <w:rFonts w:ascii="Times New Roman" w:hAnsi="Times New Roman" w:cs="Times New Roman"/>
        </w:rPr>
        <w:t>PCA (</w:t>
      </w:r>
      <w:r w:rsidR="00952C5A" w:rsidRPr="00952C5A">
        <w:rPr>
          <w:rFonts w:ascii="Times New Roman" w:hAnsi="Times New Roman" w:cs="Times New Roman"/>
          <w:i/>
        </w:rPr>
        <w:t>FactoMineR::</w:t>
      </w:r>
      <w:r w:rsidR="00E25DA1" w:rsidRPr="00952C5A">
        <w:rPr>
          <w:rFonts w:ascii="Times New Roman" w:hAnsi="Times New Roman" w:cs="Times New Roman"/>
          <w:i/>
        </w:rPr>
        <w:t>PCA</w:t>
      </w:r>
      <w:r w:rsidR="00952C5A" w:rsidRPr="00952C5A">
        <w:rPr>
          <w:rFonts w:ascii="Times New Roman" w:hAnsi="Times New Roman" w:cs="Times New Roman"/>
        </w:rPr>
        <w:t>)</w:t>
      </w:r>
      <w:r w:rsidR="009D13FE" w:rsidRPr="00B72B77">
        <w:rPr>
          <w:rFonts w:ascii="Times New Roman" w:hAnsi="Times New Roman" w:cs="Times New Roman"/>
        </w:rPr>
        <w:t xml:space="preserve"> was used to extract the first two </w:t>
      </w:r>
      <w:r w:rsidR="0025742D" w:rsidRPr="00B72B77">
        <w:rPr>
          <w:rFonts w:ascii="Times New Roman" w:hAnsi="Times New Roman" w:cs="Times New Roman"/>
        </w:rPr>
        <w:t xml:space="preserve">axes </w:t>
      </w:r>
      <w:r w:rsidR="002E456D" w:rsidRPr="00B72B77">
        <w:rPr>
          <w:rFonts w:ascii="Times New Roman" w:hAnsi="Times New Roman" w:cs="Times New Roman"/>
        </w:rPr>
        <w:t>capturing</w:t>
      </w:r>
      <w:r w:rsidR="0025742D" w:rsidRPr="00B72B77">
        <w:rPr>
          <w:rFonts w:ascii="Times New Roman" w:hAnsi="Times New Roman" w:cs="Times New Roman"/>
        </w:rPr>
        <w:t xml:space="preserve"> </w:t>
      </w:r>
      <w:r w:rsidR="009D13FE" w:rsidRPr="00B72B77">
        <w:rPr>
          <w:rFonts w:ascii="Times New Roman" w:hAnsi="Times New Roman" w:cs="Times New Roman"/>
        </w:rPr>
        <w:t>environmental variation among sites</w:t>
      </w:r>
      <w:r w:rsidR="001A789D" w:rsidRPr="00B72B77">
        <w:rPr>
          <w:rFonts w:ascii="Times New Roman" w:hAnsi="Times New Roman" w:cs="Times New Roman"/>
        </w:rPr>
        <w:t xml:space="preserve"> (mean annual rainfall, percent sand, CEC and pH)</w:t>
      </w:r>
      <w:r w:rsidR="009D13FE" w:rsidRPr="00B72B77">
        <w:rPr>
          <w:rFonts w:ascii="Times New Roman" w:hAnsi="Times New Roman" w:cs="Times New Roman"/>
        </w:rPr>
        <w:t>,</w:t>
      </w:r>
      <w:r w:rsidR="0025742D" w:rsidRPr="00B72B77">
        <w:rPr>
          <w:rFonts w:ascii="Times New Roman" w:hAnsi="Times New Roman" w:cs="Times New Roman"/>
        </w:rPr>
        <w:t xml:space="preserve"> with the </w:t>
      </w:r>
      <w:r w:rsidR="004F5C81" w:rsidRPr="00B72B77">
        <w:rPr>
          <w:rFonts w:ascii="Times New Roman" w:hAnsi="Times New Roman" w:cs="Times New Roman"/>
        </w:rPr>
        <w:t>percentage</w:t>
      </w:r>
      <w:r w:rsidR="0025742D" w:rsidRPr="00B72B77">
        <w:rPr>
          <w:rFonts w:ascii="Times New Roman" w:hAnsi="Times New Roman" w:cs="Times New Roman"/>
        </w:rPr>
        <w:t xml:space="preserve"> cover </w:t>
      </w:r>
      <w:r w:rsidR="0007526C" w:rsidRPr="00B72B77">
        <w:rPr>
          <w:rFonts w:ascii="Times New Roman" w:hAnsi="Times New Roman" w:cs="Times New Roman"/>
        </w:rPr>
        <w:t>of each</w:t>
      </w:r>
      <w:r w:rsidR="0025742D" w:rsidRPr="00B72B77">
        <w:rPr>
          <w:rFonts w:ascii="Times New Roman" w:hAnsi="Times New Roman" w:cs="Times New Roman"/>
        </w:rPr>
        <w:t xml:space="preserve"> </w:t>
      </w:r>
      <w:r w:rsidR="00A928E8" w:rsidRPr="00B72B77">
        <w:rPr>
          <w:rFonts w:ascii="Times New Roman" w:hAnsi="Times New Roman" w:cs="Times New Roman"/>
        </w:rPr>
        <w:t xml:space="preserve">grass </w:t>
      </w:r>
      <w:r w:rsidR="0025742D" w:rsidRPr="00B72B77">
        <w:rPr>
          <w:rFonts w:ascii="Times New Roman" w:hAnsi="Times New Roman" w:cs="Times New Roman"/>
        </w:rPr>
        <w:t>growth form plotted on the z-axis.</w:t>
      </w:r>
      <w:r w:rsidR="002E456D" w:rsidRPr="00B72B77">
        <w:rPr>
          <w:rFonts w:ascii="Times New Roman" w:hAnsi="Times New Roman" w:cs="Times New Roman"/>
        </w:rPr>
        <w:t xml:space="preserve"> </w:t>
      </w:r>
      <w:r w:rsidR="001A789D" w:rsidRPr="00B72B77">
        <w:rPr>
          <w:rFonts w:ascii="Times New Roman" w:hAnsi="Times New Roman" w:cs="Times New Roman"/>
        </w:rPr>
        <w:t>All grass species occurring at a site were included in the analysis.</w:t>
      </w:r>
    </w:p>
    <w:p w14:paraId="7CAE140E" w14:textId="77777777" w:rsidR="0025742D" w:rsidRPr="00B72B77" w:rsidRDefault="0025742D" w:rsidP="00B72B77">
      <w:pPr>
        <w:pStyle w:val="NoSpacing"/>
        <w:spacing w:line="360" w:lineRule="auto"/>
        <w:rPr>
          <w:rFonts w:ascii="Times New Roman" w:hAnsi="Times New Roman" w:cs="Times New Roman"/>
        </w:rPr>
      </w:pPr>
    </w:p>
    <w:p w14:paraId="520D7960" w14:textId="4A879FA3" w:rsidR="005B6510" w:rsidRPr="00B72B77" w:rsidRDefault="00D83125" w:rsidP="00B72B77">
      <w:pPr>
        <w:pStyle w:val="NoSpacing"/>
        <w:spacing w:line="360" w:lineRule="auto"/>
        <w:rPr>
          <w:rFonts w:ascii="Times New Roman" w:hAnsi="Times New Roman" w:cs="Times New Roman"/>
          <w:i/>
        </w:rPr>
      </w:pPr>
      <w:r w:rsidRPr="00B72B77">
        <w:rPr>
          <w:rFonts w:ascii="Times New Roman" w:hAnsi="Times New Roman" w:cs="Times New Roman"/>
          <w:i/>
        </w:rPr>
        <w:t>Percentage bare ground</w:t>
      </w:r>
    </w:p>
    <w:p w14:paraId="076EB91E" w14:textId="77777777" w:rsidR="00D83125" w:rsidRPr="00B72B77" w:rsidRDefault="00D83125" w:rsidP="00B72B77">
      <w:pPr>
        <w:pStyle w:val="NoSpacing"/>
        <w:spacing w:line="360" w:lineRule="auto"/>
        <w:rPr>
          <w:rFonts w:ascii="Times New Roman" w:hAnsi="Times New Roman" w:cs="Times New Roman"/>
        </w:rPr>
      </w:pPr>
    </w:p>
    <w:p w14:paraId="7D1CF2A3" w14:textId="46101AD5" w:rsidR="00D16C93" w:rsidRDefault="005669CC" w:rsidP="00B72B77">
      <w:pPr>
        <w:pStyle w:val="NoSpacing"/>
        <w:spacing w:line="360" w:lineRule="auto"/>
        <w:rPr>
          <w:rFonts w:ascii="Times New Roman" w:hAnsi="Times New Roman" w:cs="Times New Roman"/>
        </w:rPr>
      </w:pPr>
      <w:r w:rsidRPr="003B3505">
        <w:rPr>
          <w:rFonts w:ascii="Times New Roman" w:hAnsi="Times New Roman" w:cs="Times New Roman"/>
        </w:rPr>
        <w:t>P</w:t>
      </w:r>
      <w:r w:rsidR="00433D2A" w:rsidRPr="003B3505">
        <w:rPr>
          <w:rFonts w:ascii="Times New Roman" w:hAnsi="Times New Roman" w:cs="Times New Roman"/>
        </w:rPr>
        <w:t>ercentage bare ground</w:t>
      </w:r>
      <w:r w:rsidR="003A3741" w:rsidRPr="003B3505">
        <w:rPr>
          <w:rFonts w:ascii="Times New Roman" w:hAnsi="Times New Roman" w:cs="Times New Roman"/>
        </w:rPr>
        <w:t xml:space="preserve"> </w:t>
      </w:r>
      <w:r w:rsidR="00433D2A" w:rsidRPr="003B3505">
        <w:rPr>
          <w:rFonts w:ascii="Times New Roman" w:hAnsi="Times New Roman" w:cs="Times New Roman"/>
        </w:rPr>
        <w:t>is a key variable used to assess whether a system is overgrazed or degraded</w:t>
      </w:r>
      <w:r w:rsidR="003A3741" w:rsidRPr="003B3505">
        <w:rPr>
          <w:rFonts w:ascii="Times New Roman" w:hAnsi="Times New Roman" w:cs="Times New Roman"/>
        </w:rPr>
        <w:t xml:space="preserve"> and should increase with grazing pressure in systems prone to overgrazing, </w:t>
      </w:r>
      <w:r w:rsidR="002C0BDF" w:rsidRPr="003B3505">
        <w:rPr>
          <w:rFonts w:ascii="Times New Roman" w:hAnsi="Times New Roman" w:cs="Times New Roman"/>
        </w:rPr>
        <w:t>while the opposite should be true in system</w:t>
      </w:r>
      <w:r w:rsidR="003A3741" w:rsidRPr="003B3505">
        <w:rPr>
          <w:rFonts w:ascii="Times New Roman" w:hAnsi="Times New Roman" w:cs="Times New Roman"/>
        </w:rPr>
        <w:t>s</w:t>
      </w:r>
      <w:r w:rsidR="002C0BDF" w:rsidRPr="003B3505">
        <w:rPr>
          <w:rFonts w:ascii="Times New Roman" w:hAnsi="Times New Roman" w:cs="Times New Roman"/>
        </w:rPr>
        <w:t xml:space="preserve"> with the potential to develop grazing lawns.</w:t>
      </w:r>
      <w:r w:rsidR="003A3741">
        <w:rPr>
          <w:rFonts w:ascii="Times New Roman" w:hAnsi="Times New Roman" w:cs="Times New Roman"/>
        </w:rPr>
        <w:t xml:space="preserve"> </w:t>
      </w:r>
      <w:r w:rsidR="002C0BDF" w:rsidRPr="00B72B77">
        <w:rPr>
          <w:rFonts w:ascii="Times New Roman" w:hAnsi="Times New Roman" w:cs="Times New Roman"/>
        </w:rPr>
        <w:t>Therefore, to test whether the dominant grass growth form can predict degradation</w:t>
      </w:r>
      <w:r w:rsidR="00355017" w:rsidRPr="00B72B77">
        <w:rPr>
          <w:rFonts w:ascii="Times New Roman" w:hAnsi="Times New Roman" w:cs="Times New Roman"/>
        </w:rPr>
        <w:t xml:space="preserve"> risk</w:t>
      </w:r>
      <w:r w:rsidR="003A0003" w:rsidRPr="00B72B77">
        <w:rPr>
          <w:rFonts w:ascii="Times New Roman" w:hAnsi="Times New Roman" w:cs="Times New Roman"/>
        </w:rPr>
        <w:t xml:space="preserve"> </w:t>
      </w:r>
      <w:r w:rsidR="002C0BDF" w:rsidRPr="00B72B77">
        <w:rPr>
          <w:rFonts w:ascii="Times New Roman" w:hAnsi="Times New Roman" w:cs="Times New Roman"/>
        </w:rPr>
        <w:t>we ran two multiple line</w:t>
      </w:r>
      <w:r w:rsidR="003A3741">
        <w:rPr>
          <w:rFonts w:ascii="Times New Roman" w:hAnsi="Times New Roman" w:cs="Times New Roman"/>
        </w:rPr>
        <w:t>ar regressions, on communities dominated by 1</w:t>
      </w:r>
      <w:r w:rsidR="002C0BDF" w:rsidRPr="00B72B77">
        <w:rPr>
          <w:rFonts w:ascii="Times New Roman" w:hAnsi="Times New Roman" w:cs="Times New Roman"/>
        </w:rPr>
        <w:t xml:space="preserve">) </w:t>
      </w:r>
      <w:r w:rsidR="00355017" w:rsidRPr="00B72B77">
        <w:rPr>
          <w:rFonts w:ascii="Times New Roman" w:hAnsi="Times New Roman" w:cs="Times New Roman"/>
        </w:rPr>
        <w:t>lateral-spreading</w:t>
      </w:r>
      <w:r w:rsidR="003A3741">
        <w:rPr>
          <w:rFonts w:ascii="Times New Roman" w:hAnsi="Times New Roman" w:cs="Times New Roman"/>
        </w:rPr>
        <w:t xml:space="preserve"> grasses and 2</w:t>
      </w:r>
      <w:r w:rsidR="002C0BDF" w:rsidRPr="00B72B77">
        <w:rPr>
          <w:rFonts w:ascii="Times New Roman" w:hAnsi="Times New Roman" w:cs="Times New Roman"/>
        </w:rPr>
        <w:t xml:space="preserve">) </w:t>
      </w:r>
      <w:r w:rsidR="00355017" w:rsidRPr="00B72B77">
        <w:rPr>
          <w:rFonts w:ascii="Times New Roman" w:hAnsi="Times New Roman" w:cs="Times New Roman"/>
        </w:rPr>
        <w:t xml:space="preserve">tufted </w:t>
      </w:r>
      <w:r w:rsidR="002C0BDF" w:rsidRPr="00B72B77">
        <w:rPr>
          <w:rFonts w:ascii="Times New Roman" w:hAnsi="Times New Roman" w:cs="Times New Roman"/>
        </w:rPr>
        <w:t>grasses</w:t>
      </w:r>
      <w:r w:rsidR="00355017" w:rsidRPr="00B72B77">
        <w:rPr>
          <w:rFonts w:ascii="Times New Roman" w:hAnsi="Times New Roman" w:cs="Times New Roman"/>
        </w:rPr>
        <w:t xml:space="preserve"> (see growth form </w:t>
      </w:r>
      <w:r w:rsidR="001811D4" w:rsidRPr="00B72B77">
        <w:rPr>
          <w:rFonts w:ascii="Times New Roman" w:hAnsi="Times New Roman" w:cs="Times New Roman"/>
        </w:rPr>
        <w:t xml:space="preserve">classification </w:t>
      </w:r>
      <w:r w:rsidR="00355017" w:rsidRPr="00B72B77">
        <w:rPr>
          <w:rFonts w:ascii="Times New Roman" w:hAnsi="Times New Roman" w:cs="Times New Roman"/>
        </w:rPr>
        <w:t>results below</w:t>
      </w:r>
      <w:r w:rsidR="003A3741">
        <w:rPr>
          <w:rFonts w:ascii="Times New Roman" w:hAnsi="Times New Roman" w:cs="Times New Roman"/>
        </w:rPr>
        <w:t>: ‘lateral attractors</w:t>
      </w:r>
      <w:r w:rsidR="001811D4" w:rsidRPr="00B72B77">
        <w:rPr>
          <w:rFonts w:ascii="Times New Roman" w:hAnsi="Times New Roman" w:cs="Times New Roman"/>
        </w:rPr>
        <w:t>’ and ‘</w:t>
      </w:r>
      <w:r w:rsidR="003A3741">
        <w:rPr>
          <w:rFonts w:ascii="Times New Roman" w:hAnsi="Times New Roman" w:cs="Times New Roman"/>
        </w:rPr>
        <w:t>tufted attractors</w:t>
      </w:r>
      <w:r w:rsidR="001811D4" w:rsidRPr="00B72B77">
        <w:rPr>
          <w:rFonts w:ascii="Times New Roman" w:hAnsi="Times New Roman" w:cs="Times New Roman"/>
        </w:rPr>
        <w:t>’</w:t>
      </w:r>
      <w:r w:rsidR="00355017" w:rsidRPr="00B72B77">
        <w:rPr>
          <w:rFonts w:ascii="Times New Roman" w:hAnsi="Times New Roman" w:cs="Times New Roman"/>
        </w:rPr>
        <w:t>)</w:t>
      </w:r>
      <w:r w:rsidR="002C0BDF" w:rsidRPr="00B72B77">
        <w:rPr>
          <w:rFonts w:ascii="Times New Roman" w:hAnsi="Times New Roman" w:cs="Times New Roman"/>
        </w:rPr>
        <w:t>.</w:t>
      </w:r>
      <w:r w:rsidR="00355017" w:rsidRPr="00B72B77">
        <w:rPr>
          <w:rFonts w:ascii="Times New Roman" w:hAnsi="Times New Roman" w:cs="Times New Roman"/>
        </w:rPr>
        <w:t xml:space="preserve"> </w:t>
      </w:r>
      <w:r w:rsidR="00D16C93">
        <w:rPr>
          <w:rFonts w:ascii="Times New Roman" w:hAnsi="Times New Roman" w:cs="Times New Roman"/>
        </w:rPr>
        <w:t>The global</w:t>
      </w:r>
      <w:r w:rsidR="00355017" w:rsidRPr="00B72B77">
        <w:rPr>
          <w:rFonts w:ascii="Times New Roman" w:hAnsi="Times New Roman" w:cs="Times New Roman"/>
        </w:rPr>
        <w:t xml:space="preserve"> regression model</w:t>
      </w:r>
      <w:r w:rsidR="00D16C93">
        <w:rPr>
          <w:rFonts w:ascii="Times New Roman" w:hAnsi="Times New Roman" w:cs="Times New Roman"/>
        </w:rPr>
        <w:t xml:space="preserve"> for each analysis included the interaction effects of </w:t>
      </w:r>
      <w:r w:rsidR="00D16C93" w:rsidRPr="00B72B77">
        <w:rPr>
          <w:rFonts w:ascii="Times New Roman" w:hAnsi="Times New Roman" w:cs="Times New Roman"/>
        </w:rPr>
        <w:t xml:space="preserve">mean annual rainfall, percentage sand and </w:t>
      </w:r>
      <w:r w:rsidR="00C05097">
        <w:rPr>
          <w:rFonts w:ascii="Times New Roman" w:hAnsi="Times New Roman" w:cs="Times New Roman"/>
        </w:rPr>
        <w:t xml:space="preserve">proportion of quadrats with dung present </w:t>
      </w:r>
      <w:r w:rsidR="00D16C93">
        <w:rPr>
          <w:rFonts w:ascii="Times New Roman" w:hAnsi="Times New Roman" w:cs="Times New Roman"/>
        </w:rPr>
        <w:t>(as a proxy for</w:t>
      </w:r>
      <w:r w:rsidR="00C05097">
        <w:rPr>
          <w:rFonts w:ascii="Times New Roman" w:hAnsi="Times New Roman" w:cs="Times New Roman"/>
        </w:rPr>
        <w:t xml:space="preserve"> site-level</w:t>
      </w:r>
      <w:r w:rsidR="00D16C93">
        <w:rPr>
          <w:rFonts w:ascii="Times New Roman" w:hAnsi="Times New Roman" w:cs="Times New Roman"/>
        </w:rPr>
        <w:t xml:space="preserve"> grazing pressure) on percentage bare ground at each site, with AICc used to identify the best model among </w:t>
      </w:r>
      <w:r w:rsidR="002A220A">
        <w:rPr>
          <w:rFonts w:ascii="Times New Roman" w:hAnsi="Times New Roman" w:cs="Times New Roman"/>
        </w:rPr>
        <w:t xml:space="preserve">all </w:t>
      </w:r>
      <w:r w:rsidR="00D16C93">
        <w:rPr>
          <w:rFonts w:ascii="Times New Roman" w:hAnsi="Times New Roman" w:cs="Times New Roman"/>
        </w:rPr>
        <w:t>nested models.</w:t>
      </w:r>
    </w:p>
    <w:p w14:paraId="3F436960" w14:textId="77777777" w:rsidR="00433D2A" w:rsidRPr="00B72B77" w:rsidRDefault="00433D2A" w:rsidP="00B72B77">
      <w:pPr>
        <w:pStyle w:val="NoSpacing"/>
        <w:spacing w:line="360" w:lineRule="auto"/>
        <w:rPr>
          <w:rFonts w:ascii="Times New Roman" w:hAnsi="Times New Roman" w:cs="Times New Roman"/>
        </w:rPr>
      </w:pPr>
    </w:p>
    <w:p w14:paraId="23EF75E3" w14:textId="3FE62946" w:rsidR="00F249AC" w:rsidRPr="00B72B77" w:rsidRDefault="00F249AC" w:rsidP="00B72B77">
      <w:pPr>
        <w:pStyle w:val="NoSpacing"/>
        <w:spacing w:line="360" w:lineRule="auto"/>
        <w:rPr>
          <w:rFonts w:ascii="Times New Roman" w:hAnsi="Times New Roman" w:cs="Times New Roman"/>
          <w:b/>
        </w:rPr>
      </w:pPr>
      <w:r w:rsidRPr="00B72B77">
        <w:rPr>
          <w:rFonts w:ascii="Times New Roman" w:hAnsi="Times New Roman" w:cs="Times New Roman"/>
          <w:b/>
        </w:rPr>
        <w:t>Results</w:t>
      </w:r>
    </w:p>
    <w:p w14:paraId="348A5BA2" w14:textId="77777777" w:rsidR="00F249AC" w:rsidRPr="00B72B77" w:rsidRDefault="00F249AC" w:rsidP="00B72B77">
      <w:pPr>
        <w:pStyle w:val="NoSpacing"/>
        <w:spacing w:line="360" w:lineRule="auto"/>
        <w:rPr>
          <w:rFonts w:ascii="Times New Roman" w:hAnsi="Times New Roman" w:cs="Times New Roman"/>
        </w:rPr>
      </w:pPr>
    </w:p>
    <w:p w14:paraId="03E87DA1" w14:textId="2A66789A" w:rsidR="00F734F7" w:rsidRPr="00B72B77" w:rsidRDefault="00F734F7" w:rsidP="00B72B77">
      <w:pPr>
        <w:pStyle w:val="NoSpacing"/>
        <w:spacing w:line="360" w:lineRule="auto"/>
        <w:rPr>
          <w:rFonts w:ascii="Times New Roman" w:hAnsi="Times New Roman" w:cs="Times New Roman"/>
        </w:rPr>
      </w:pPr>
      <w:r w:rsidRPr="00B72B77">
        <w:rPr>
          <w:rFonts w:ascii="Times New Roman" w:hAnsi="Times New Roman" w:cs="Times New Roman"/>
          <w:i/>
        </w:rPr>
        <w:t>Growth form classifications</w:t>
      </w:r>
    </w:p>
    <w:p w14:paraId="09282D62" w14:textId="77777777" w:rsidR="00F734F7" w:rsidRPr="00B72B77" w:rsidRDefault="00F734F7" w:rsidP="00B72B77">
      <w:pPr>
        <w:pStyle w:val="NoSpacing"/>
        <w:spacing w:line="360" w:lineRule="auto"/>
        <w:rPr>
          <w:rFonts w:ascii="Times New Roman" w:hAnsi="Times New Roman" w:cs="Times New Roman"/>
        </w:rPr>
      </w:pPr>
    </w:p>
    <w:p w14:paraId="7BE8E7DA" w14:textId="497309B4" w:rsidR="00A544A9" w:rsidRPr="00B72B77" w:rsidRDefault="00F00BC5" w:rsidP="00B72B77">
      <w:pPr>
        <w:pStyle w:val="NoSpacing"/>
        <w:spacing w:line="360" w:lineRule="auto"/>
        <w:rPr>
          <w:rFonts w:ascii="Times New Roman" w:hAnsi="Times New Roman" w:cs="Times New Roman"/>
        </w:rPr>
      </w:pPr>
      <w:r w:rsidRPr="00B72B77">
        <w:rPr>
          <w:rFonts w:ascii="Times New Roman" w:hAnsi="Times New Roman" w:cs="Times New Roman"/>
        </w:rPr>
        <w:t xml:space="preserve">A total of </w:t>
      </w:r>
      <w:r w:rsidR="006722FA">
        <w:rPr>
          <w:rFonts w:ascii="Times New Roman" w:hAnsi="Times New Roman" w:cs="Times New Roman"/>
        </w:rPr>
        <w:t xml:space="preserve">88 </w:t>
      </w:r>
      <w:r w:rsidRPr="00B72B77">
        <w:rPr>
          <w:rFonts w:ascii="Times New Roman" w:hAnsi="Times New Roman" w:cs="Times New Roman"/>
        </w:rPr>
        <w:t>grass species were recorded during the study</w:t>
      </w:r>
      <w:r w:rsidR="006722FA">
        <w:rPr>
          <w:rFonts w:ascii="Times New Roman" w:hAnsi="Times New Roman" w:cs="Times New Roman"/>
        </w:rPr>
        <w:t xml:space="preserve"> (Table S2). </w:t>
      </w:r>
      <w:r w:rsidR="00F734F7" w:rsidRPr="00B72B77">
        <w:rPr>
          <w:rFonts w:ascii="Times New Roman" w:hAnsi="Times New Roman" w:cs="Times New Roman"/>
        </w:rPr>
        <w:t xml:space="preserve">Four </w:t>
      </w:r>
      <w:r w:rsidR="00765684" w:rsidRPr="00B72B77">
        <w:rPr>
          <w:rFonts w:ascii="Times New Roman" w:hAnsi="Times New Roman" w:cs="Times New Roman"/>
        </w:rPr>
        <w:t xml:space="preserve">ecologically interpretable </w:t>
      </w:r>
      <w:r w:rsidR="00F734F7" w:rsidRPr="00B72B77">
        <w:rPr>
          <w:rFonts w:ascii="Times New Roman" w:hAnsi="Times New Roman" w:cs="Times New Roman"/>
        </w:rPr>
        <w:t xml:space="preserve">grass </w:t>
      </w:r>
      <w:r w:rsidR="008574C4" w:rsidRPr="00B72B77">
        <w:rPr>
          <w:rFonts w:ascii="Times New Roman" w:hAnsi="Times New Roman" w:cs="Times New Roman"/>
        </w:rPr>
        <w:t>life history strategies</w:t>
      </w:r>
      <w:r w:rsidR="00F734F7" w:rsidRPr="00B72B77">
        <w:rPr>
          <w:rFonts w:ascii="Times New Roman" w:hAnsi="Times New Roman" w:cs="Times New Roman"/>
        </w:rPr>
        <w:t xml:space="preserve"> were identified </w:t>
      </w:r>
      <w:r w:rsidR="006722FA">
        <w:rPr>
          <w:rFonts w:ascii="Times New Roman" w:hAnsi="Times New Roman" w:cs="Times New Roman"/>
        </w:rPr>
        <w:t xml:space="preserve">among the 46 species included in the </w:t>
      </w:r>
      <w:r w:rsidR="00FE0C06" w:rsidRPr="00B72B77">
        <w:rPr>
          <w:rFonts w:ascii="Times New Roman" w:hAnsi="Times New Roman" w:cs="Times New Roman"/>
        </w:rPr>
        <w:t>HCPC</w:t>
      </w:r>
      <w:r w:rsidR="00F734F7" w:rsidRPr="00B72B77">
        <w:rPr>
          <w:rFonts w:ascii="Times New Roman" w:hAnsi="Times New Roman" w:cs="Times New Roman"/>
        </w:rPr>
        <w:t xml:space="preserve"> </w:t>
      </w:r>
      <w:r w:rsidR="0032068D" w:rsidRPr="00B72B77">
        <w:rPr>
          <w:rFonts w:ascii="Times New Roman" w:hAnsi="Times New Roman" w:cs="Times New Roman"/>
        </w:rPr>
        <w:t>analysi</w:t>
      </w:r>
      <w:r w:rsidR="00F734F7" w:rsidRPr="00B72B77">
        <w:rPr>
          <w:rFonts w:ascii="Times New Roman" w:hAnsi="Times New Roman" w:cs="Times New Roman"/>
        </w:rPr>
        <w:t>s</w:t>
      </w:r>
      <w:r w:rsidR="008D3A29" w:rsidRPr="00B72B77">
        <w:rPr>
          <w:rFonts w:ascii="Times New Roman" w:hAnsi="Times New Roman" w:cs="Times New Roman"/>
        </w:rPr>
        <w:t xml:space="preserve"> (Fig. 2)</w:t>
      </w:r>
      <w:r w:rsidR="00F734F7" w:rsidRPr="00B72B77">
        <w:rPr>
          <w:rFonts w:ascii="Times New Roman" w:hAnsi="Times New Roman" w:cs="Times New Roman"/>
        </w:rPr>
        <w:t xml:space="preserve">. </w:t>
      </w:r>
      <w:r w:rsidR="00CB3A45" w:rsidRPr="00B72B77">
        <w:rPr>
          <w:rFonts w:ascii="Times New Roman" w:hAnsi="Times New Roman" w:cs="Times New Roman"/>
        </w:rPr>
        <w:t xml:space="preserve">The lateral and tuft indices had the highest loadings on the first axis of the </w:t>
      </w:r>
      <w:r w:rsidR="00F734F7" w:rsidRPr="00B72B77">
        <w:rPr>
          <w:rFonts w:ascii="Times New Roman" w:hAnsi="Times New Roman" w:cs="Times New Roman"/>
        </w:rPr>
        <w:t xml:space="preserve">trait PCA </w:t>
      </w:r>
      <w:r w:rsidR="00CB3A45" w:rsidRPr="00B72B77">
        <w:rPr>
          <w:rFonts w:ascii="Times New Roman" w:hAnsi="Times New Roman" w:cs="Times New Roman"/>
        </w:rPr>
        <w:t>(</w:t>
      </w:r>
      <w:r w:rsidR="00F733D7">
        <w:rPr>
          <w:rFonts w:ascii="Times New Roman" w:hAnsi="Times New Roman" w:cs="Times New Roman"/>
        </w:rPr>
        <w:t xml:space="preserve">PC1 explained 52.15% of variance; </w:t>
      </w:r>
      <w:r w:rsidR="00CB3A45" w:rsidRPr="00B72B77">
        <w:rPr>
          <w:rFonts w:ascii="Times New Roman" w:hAnsi="Times New Roman" w:cs="Times New Roman"/>
        </w:rPr>
        <w:t xml:space="preserve">Fig. 2A, Table S3), </w:t>
      </w:r>
      <w:r w:rsidR="005573E9" w:rsidRPr="00B72B77">
        <w:rPr>
          <w:rFonts w:ascii="Times New Roman" w:hAnsi="Times New Roman" w:cs="Times New Roman"/>
        </w:rPr>
        <w:t>and</w:t>
      </w:r>
      <w:r w:rsidR="00CB3A45" w:rsidRPr="00B72B77">
        <w:rPr>
          <w:rFonts w:ascii="Times New Roman" w:hAnsi="Times New Roman" w:cs="Times New Roman"/>
        </w:rPr>
        <w:t xml:space="preserve"> the highest split in the cluster</w:t>
      </w:r>
      <w:r w:rsidR="005573E9" w:rsidRPr="00B72B77">
        <w:rPr>
          <w:rFonts w:ascii="Times New Roman" w:hAnsi="Times New Roman" w:cs="Times New Roman"/>
        </w:rPr>
        <w:t>ing</w:t>
      </w:r>
      <w:r w:rsidR="00CB3A45" w:rsidRPr="00B72B77">
        <w:rPr>
          <w:rFonts w:ascii="Times New Roman" w:hAnsi="Times New Roman" w:cs="Times New Roman"/>
        </w:rPr>
        <w:t xml:space="preserve"> </w:t>
      </w:r>
      <w:r w:rsidR="005573E9" w:rsidRPr="00B72B77">
        <w:rPr>
          <w:rFonts w:ascii="Times New Roman" w:hAnsi="Times New Roman" w:cs="Times New Roman"/>
        </w:rPr>
        <w:t xml:space="preserve">tree </w:t>
      </w:r>
      <w:r w:rsidR="00CB3A45" w:rsidRPr="00B72B77">
        <w:rPr>
          <w:rFonts w:ascii="Times New Roman" w:hAnsi="Times New Roman" w:cs="Times New Roman"/>
        </w:rPr>
        <w:t xml:space="preserve">thus </w:t>
      </w:r>
      <w:r w:rsidR="008D2E72" w:rsidRPr="00B72B77">
        <w:rPr>
          <w:rFonts w:ascii="Times New Roman" w:hAnsi="Times New Roman" w:cs="Times New Roman"/>
        </w:rPr>
        <w:t>broadly grouped</w:t>
      </w:r>
      <w:r w:rsidR="00CB3A45" w:rsidRPr="00B72B77">
        <w:rPr>
          <w:rFonts w:ascii="Times New Roman" w:hAnsi="Times New Roman" w:cs="Times New Roman"/>
        </w:rPr>
        <w:t xml:space="preserve"> species by whether they frequently had stolons and/or long rhizomes, or whether they typically had a tufted base (Fig. 2</w:t>
      </w:r>
      <w:r w:rsidR="0027258D" w:rsidRPr="00B72B77">
        <w:rPr>
          <w:rFonts w:ascii="Times New Roman" w:hAnsi="Times New Roman" w:cs="Times New Roman"/>
        </w:rPr>
        <w:t xml:space="preserve">A &amp; </w:t>
      </w:r>
      <w:r w:rsidR="00CB3A45" w:rsidRPr="00B72B77">
        <w:rPr>
          <w:rFonts w:ascii="Times New Roman" w:hAnsi="Times New Roman" w:cs="Times New Roman"/>
        </w:rPr>
        <w:t>B).</w:t>
      </w:r>
      <w:r w:rsidR="00CA391F" w:rsidRPr="00B72B77">
        <w:rPr>
          <w:rFonts w:ascii="Times New Roman" w:hAnsi="Times New Roman" w:cs="Times New Roman"/>
        </w:rPr>
        <w:t xml:space="preserve"> </w:t>
      </w:r>
      <w:r w:rsidR="008D2E72" w:rsidRPr="00B72B77">
        <w:rPr>
          <w:rFonts w:ascii="Times New Roman" w:hAnsi="Times New Roman" w:cs="Times New Roman"/>
        </w:rPr>
        <w:t xml:space="preserve">The </w:t>
      </w:r>
      <w:r w:rsidR="0032068D" w:rsidRPr="00B72B77">
        <w:rPr>
          <w:rFonts w:ascii="Times New Roman" w:hAnsi="Times New Roman" w:cs="Times New Roman"/>
        </w:rPr>
        <w:t xml:space="preserve">grazer use </w:t>
      </w:r>
      <w:r w:rsidR="008D2E72" w:rsidRPr="00B72B77">
        <w:rPr>
          <w:rFonts w:ascii="Times New Roman" w:hAnsi="Times New Roman" w:cs="Times New Roman"/>
        </w:rPr>
        <w:t xml:space="preserve">index </w:t>
      </w:r>
      <w:r w:rsidR="00C8538A">
        <w:rPr>
          <w:rFonts w:ascii="Times New Roman" w:hAnsi="Times New Roman" w:cs="Times New Roman"/>
        </w:rPr>
        <w:t xml:space="preserve">had the highest loading on PC2 (30.55% of variance), and  </w:t>
      </w:r>
      <w:r w:rsidR="008D2E72" w:rsidRPr="00B72B77">
        <w:rPr>
          <w:rFonts w:ascii="Times New Roman" w:hAnsi="Times New Roman" w:cs="Times New Roman"/>
        </w:rPr>
        <w:t xml:space="preserve">was influential in separating species with higher lateral </w:t>
      </w:r>
      <w:r w:rsidR="001164E7">
        <w:rPr>
          <w:rFonts w:ascii="Times New Roman" w:hAnsi="Times New Roman" w:cs="Times New Roman"/>
        </w:rPr>
        <w:t>index</w:t>
      </w:r>
      <w:r w:rsidR="008D2E72" w:rsidRPr="00B72B77">
        <w:rPr>
          <w:rFonts w:ascii="Times New Roman" w:hAnsi="Times New Roman" w:cs="Times New Roman"/>
        </w:rPr>
        <w:t xml:space="preserve"> scores into two groups, which</w:t>
      </w:r>
      <w:r w:rsidR="001164E7">
        <w:rPr>
          <w:rFonts w:ascii="Times New Roman" w:hAnsi="Times New Roman" w:cs="Times New Roman"/>
        </w:rPr>
        <w:t xml:space="preserve"> we refer to as ‘lateral attractors</w:t>
      </w:r>
      <w:r w:rsidR="008D2E72" w:rsidRPr="00B72B77">
        <w:rPr>
          <w:rFonts w:ascii="Times New Roman" w:hAnsi="Times New Roman" w:cs="Times New Roman"/>
        </w:rPr>
        <w:t>’ and ‘avoiders</w:t>
      </w:r>
      <w:r w:rsidR="00FF784F">
        <w:rPr>
          <w:rFonts w:ascii="Times New Roman" w:hAnsi="Times New Roman" w:cs="Times New Roman"/>
        </w:rPr>
        <w:t>’</w:t>
      </w:r>
      <w:r w:rsidR="008D2E72" w:rsidRPr="00B72B77">
        <w:rPr>
          <w:rFonts w:ascii="Times New Roman" w:hAnsi="Times New Roman" w:cs="Times New Roman"/>
        </w:rPr>
        <w:t xml:space="preserve">. </w:t>
      </w:r>
      <w:r w:rsidR="001164E7">
        <w:rPr>
          <w:rFonts w:ascii="Times New Roman" w:hAnsi="Times New Roman" w:cs="Times New Roman"/>
        </w:rPr>
        <w:t>For the lateral attractors</w:t>
      </w:r>
      <w:r w:rsidR="003939C5" w:rsidRPr="00B72B77">
        <w:rPr>
          <w:rFonts w:ascii="Times New Roman" w:hAnsi="Times New Roman" w:cs="Times New Roman"/>
        </w:rPr>
        <w:t xml:space="preserve">, </w:t>
      </w:r>
      <w:r w:rsidR="00F733D7">
        <w:rPr>
          <w:rFonts w:ascii="Times New Roman" w:hAnsi="Times New Roman" w:cs="Times New Roman"/>
        </w:rPr>
        <w:t xml:space="preserve">the v-tests revealed that </w:t>
      </w:r>
      <w:r w:rsidR="003939C5" w:rsidRPr="00B72B77">
        <w:rPr>
          <w:rFonts w:ascii="Times New Roman" w:hAnsi="Times New Roman" w:cs="Times New Roman"/>
        </w:rPr>
        <w:t xml:space="preserve">group means </w:t>
      </w:r>
      <w:r w:rsidR="001164E7">
        <w:rPr>
          <w:rFonts w:ascii="Times New Roman" w:hAnsi="Times New Roman" w:cs="Times New Roman"/>
        </w:rPr>
        <w:t xml:space="preserve">for </w:t>
      </w:r>
      <w:r w:rsidR="003939C5" w:rsidRPr="00B72B77">
        <w:rPr>
          <w:rFonts w:ascii="Times New Roman" w:hAnsi="Times New Roman" w:cs="Times New Roman"/>
        </w:rPr>
        <w:t>a</w:t>
      </w:r>
      <w:r w:rsidR="008D2E72" w:rsidRPr="00B72B77">
        <w:rPr>
          <w:rFonts w:ascii="Times New Roman" w:hAnsi="Times New Roman" w:cs="Times New Roman"/>
        </w:rPr>
        <w:t xml:space="preserve">ll four trait indices </w:t>
      </w:r>
      <w:r w:rsidR="009336AD">
        <w:rPr>
          <w:rFonts w:ascii="Times New Roman" w:hAnsi="Times New Roman" w:cs="Times New Roman"/>
        </w:rPr>
        <w:t xml:space="preserve">differed </w:t>
      </w:r>
      <w:r w:rsidR="003939C5" w:rsidRPr="00B72B77">
        <w:rPr>
          <w:rFonts w:ascii="Times New Roman" w:hAnsi="Times New Roman" w:cs="Times New Roman"/>
        </w:rPr>
        <w:t xml:space="preserve">significantly from the overall means, with </w:t>
      </w:r>
      <w:r w:rsidR="006C7ED5" w:rsidRPr="00B72B77">
        <w:rPr>
          <w:rFonts w:ascii="Times New Roman" w:hAnsi="Times New Roman" w:cs="Times New Roman"/>
        </w:rPr>
        <w:t>higher</w:t>
      </w:r>
      <w:r w:rsidR="003939C5" w:rsidRPr="00B72B77">
        <w:rPr>
          <w:rFonts w:ascii="Times New Roman" w:hAnsi="Times New Roman" w:cs="Times New Roman"/>
        </w:rPr>
        <w:t xml:space="preserve"> lateral</w:t>
      </w:r>
      <w:r w:rsidR="0027258D" w:rsidRPr="00B72B77">
        <w:rPr>
          <w:rFonts w:ascii="Times New Roman" w:hAnsi="Times New Roman" w:cs="Times New Roman"/>
        </w:rPr>
        <w:t xml:space="preserve"> </w:t>
      </w:r>
      <w:r w:rsidR="00CA391F" w:rsidRPr="00B72B77">
        <w:rPr>
          <w:rFonts w:ascii="Times New Roman" w:hAnsi="Times New Roman" w:cs="Times New Roman"/>
        </w:rPr>
        <w:t>(</w:t>
      </w:r>
      <w:r w:rsidR="005A1326">
        <w:rPr>
          <w:rFonts w:ascii="Times New Roman" w:hAnsi="Times New Roman" w:cs="Times New Roman"/>
        </w:rPr>
        <w:t>t</w:t>
      </w:r>
      <w:r w:rsidR="005A1326" w:rsidRPr="005A1326">
        <w:rPr>
          <w:rFonts w:ascii="Times New Roman" w:hAnsi="Times New Roman" w:cs="Times New Roman"/>
          <w:vertAlign w:val="subscript"/>
        </w:rPr>
        <w:t>(45)</w:t>
      </w:r>
      <w:r w:rsidR="005A1326">
        <w:rPr>
          <w:rFonts w:ascii="Times New Roman" w:hAnsi="Times New Roman" w:cs="Times New Roman"/>
        </w:rPr>
        <w:t xml:space="preserve"> = 4.491, </w:t>
      </w:r>
      <w:r w:rsidR="00CA391F" w:rsidRPr="00B72B77">
        <w:rPr>
          <w:rFonts w:ascii="Times New Roman" w:hAnsi="Times New Roman" w:cs="Times New Roman"/>
        </w:rPr>
        <w:t xml:space="preserve">p &lt; 0.001) and </w:t>
      </w:r>
      <w:r w:rsidR="00941931" w:rsidRPr="00B72B77">
        <w:rPr>
          <w:rFonts w:ascii="Times New Roman" w:hAnsi="Times New Roman" w:cs="Times New Roman"/>
        </w:rPr>
        <w:t>grazer use</w:t>
      </w:r>
      <w:r w:rsidR="00CA391F" w:rsidRPr="00B72B77">
        <w:rPr>
          <w:rFonts w:ascii="Times New Roman" w:hAnsi="Times New Roman" w:cs="Times New Roman"/>
        </w:rPr>
        <w:t xml:space="preserve"> (</w:t>
      </w:r>
      <w:r w:rsidR="005A1326">
        <w:rPr>
          <w:rFonts w:ascii="Times New Roman" w:hAnsi="Times New Roman" w:cs="Times New Roman"/>
        </w:rPr>
        <w:t>t</w:t>
      </w:r>
      <w:r w:rsidR="005A1326" w:rsidRPr="005A1326">
        <w:rPr>
          <w:rFonts w:ascii="Times New Roman" w:hAnsi="Times New Roman" w:cs="Times New Roman"/>
          <w:vertAlign w:val="subscript"/>
        </w:rPr>
        <w:t>(45)</w:t>
      </w:r>
      <w:r w:rsidR="005A1326">
        <w:rPr>
          <w:rFonts w:ascii="Times New Roman" w:hAnsi="Times New Roman" w:cs="Times New Roman"/>
        </w:rPr>
        <w:t xml:space="preserve"> = 1.988, </w:t>
      </w:r>
      <w:r w:rsidR="00CA391F" w:rsidRPr="00B72B77">
        <w:rPr>
          <w:rFonts w:ascii="Times New Roman" w:hAnsi="Times New Roman" w:cs="Times New Roman"/>
        </w:rPr>
        <w:t>p = 0.0</w:t>
      </w:r>
      <w:r w:rsidR="005A1326">
        <w:rPr>
          <w:rFonts w:ascii="Times New Roman" w:hAnsi="Times New Roman" w:cs="Times New Roman"/>
        </w:rPr>
        <w:t>47</w:t>
      </w:r>
      <w:r w:rsidR="00CA391F" w:rsidRPr="00B72B77">
        <w:rPr>
          <w:rFonts w:ascii="Times New Roman" w:hAnsi="Times New Roman" w:cs="Times New Roman"/>
        </w:rPr>
        <w:t xml:space="preserve">) </w:t>
      </w:r>
      <w:r w:rsidR="009336AD">
        <w:rPr>
          <w:rFonts w:ascii="Times New Roman" w:hAnsi="Times New Roman" w:cs="Times New Roman"/>
        </w:rPr>
        <w:t xml:space="preserve">index </w:t>
      </w:r>
      <w:r w:rsidR="006C7ED5" w:rsidRPr="00B72B77">
        <w:rPr>
          <w:rFonts w:ascii="Times New Roman" w:hAnsi="Times New Roman" w:cs="Times New Roman"/>
        </w:rPr>
        <w:t>values</w:t>
      </w:r>
      <w:r w:rsidR="00CA391F" w:rsidRPr="00B72B77">
        <w:rPr>
          <w:rFonts w:ascii="Times New Roman" w:hAnsi="Times New Roman" w:cs="Times New Roman"/>
        </w:rPr>
        <w:t xml:space="preserve">, and </w:t>
      </w:r>
      <w:r w:rsidR="006C7ED5" w:rsidRPr="00B72B77">
        <w:rPr>
          <w:rFonts w:ascii="Times New Roman" w:hAnsi="Times New Roman" w:cs="Times New Roman"/>
        </w:rPr>
        <w:t xml:space="preserve">lower </w:t>
      </w:r>
      <w:r w:rsidR="00CA391F" w:rsidRPr="00B72B77">
        <w:rPr>
          <w:rFonts w:ascii="Times New Roman" w:hAnsi="Times New Roman" w:cs="Times New Roman"/>
        </w:rPr>
        <w:t>culm orient</w:t>
      </w:r>
      <w:r w:rsidR="00774B73" w:rsidRPr="00B72B77">
        <w:rPr>
          <w:rFonts w:ascii="Times New Roman" w:hAnsi="Times New Roman" w:cs="Times New Roman"/>
        </w:rPr>
        <w:t>ation (</w:t>
      </w:r>
      <w:r w:rsidR="005A1326">
        <w:rPr>
          <w:rFonts w:ascii="Times New Roman" w:hAnsi="Times New Roman" w:cs="Times New Roman"/>
        </w:rPr>
        <w:t>t</w:t>
      </w:r>
      <w:r w:rsidR="005A1326" w:rsidRPr="005A1326">
        <w:rPr>
          <w:rFonts w:ascii="Times New Roman" w:hAnsi="Times New Roman" w:cs="Times New Roman"/>
          <w:vertAlign w:val="subscript"/>
        </w:rPr>
        <w:t>(45)</w:t>
      </w:r>
      <w:r w:rsidR="005A1326">
        <w:rPr>
          <w:rFonts w:ascii="Times New Roman" w:hAnsi="Times New Roman" w:cs="Times New Roman"/>
        </w:rPr>
        <w:t xml:space="preserve"> = -3.300, </w:t>
      </w:r>
      <w:r w:rsidR="00774B73" w:rsidRPr="00B72B77">
        <w:rPr>
          <w:rFonts w:ascii="Times New Roman" w:hAnsi="Times New Roman" w:cs="Times New Roman"/>
        </w:rPr>
        <w:t xml:space="preserve">p &lt; 0.001) and tuft </w:t>
      </w:r>
      <w:r w:rsidR="00CA391F" w:rsidRPr="00B72B77">
        <w:rPr>
          <w:rFonts w:ascii="Times New Roman" w:hAnsi="Times New Roman" w:cs="Times New Roman"/>
        </w:rPr>
        <w:t>(</w:t>
      </w:r>
      <w:r w:rsidR="005A1326">
        <w:rPr>
          <w:rFonts w:ascii="Times New Roman" w:hAnsi="Times New Roman" w:cs="Times New Roman"/>
        </w:rPr>
        <w:t>t</w:t>
      </w:r>
      <w:r w:rsidR="005A1326" w:rsidRPr="005A1326">
        <w:rPr>
          <w:rFonts w:ascii="Times New Roman" w:hAnsi="Times New Roman" w:cs="Times New Roman"/>
          <w:vertAlign w:val="subscript"/>
        </w:rPr>
        <w:t>(45)</w:t>
      </w:r>
      <w:r w:rsidR="005A1326">
        <w:rPr>
          <w:rFonts w:ascii="Times New Roman" w:hAnsi="Times New Roman" w:cs="Times New Roman"/>
        </w:rPr>
        <w:t xml:space="preserve"> = -3.723, </w:t>
      </w:r>
      <w:r w:rsidR="00CA391F" w:rsidRPr="00B72B77">
        <w:rPr>
          <w:rFonts w:ascii="Times New Roman" w:hAnsi="Times New Roman" w:cs="Times New Roman"/>
        </w:rPr>
        <w:t xml:space="preserve">p &lt; 0.001) </w:t>
      </w:r>
      <w:r w:rsidR="009336AD">
        <w:rPr>
          <w:rFonts w:ascii="Times New Roman" w:hAnsi="Times New Roman" w:cs="Times New Roman"/>
        </w:rPr>
        <w:t xml:space="preserve">index </w:t>
      </w:r>
      <w:r w:rsidR="006C7ED5" w:rsidRPr="00B72B77">
        <w:rPr>
          <w:rFonts w:ascii="Times New Roman" w:hAnsi="Times New Roman" w:cs="Times New Roman"/>
        </w:rPr>
        <w:t xml:space="preserve">values </w:t>
      </w:r>
      <w:r w:rsidR="005573E9" w:rsidRPr="00B72B77">
        <w:rPr>
          <w:rFonts w:ascii="Times New Roman" w:hAnsi="Times New Roman" w:cs="Times New Roman"/>
        </w:rPr>
        <w:t>(Fig. 2C</w:t>
      </w:r>
      <w:r w:rsidR="00CB53A1" w:rsidRPr="00B72B77">
        <w:rPr>
          <w:rFonts w:ascii="Times New Roman" w:hAnsi="Times New Roman" w:cs="Times New Roman"/>
        </w:rPr>
        <w:t>; Table S4</w:t>
      </w:r>
      <w:r w:rsidR="005573E9" w:rsidRPr="00B72B77">
        <w:rPr>
          <w:rFonts w:ascii="Times New Roman" w:hAnsi="Times New Roman" w:cs="Times New Roman"/>
        </w:rPr>
        <w:t>)</w:t>
      </w:r>
      <w:r w:rsidR="00AE2497" w:rsidRPr="00B72B77">
        <w:rPr>
          <w:rFonts w:ascii="Times New Roman" w:hAnsi="Times New Roman" w:cs="Times New Roman"/>
        </w:rPr>
        <w:t>. By contrast, the avoiders</w:t>
      </w:r>
      <w:r w:rsidR="009336AD">
        <w:rPr>
          <w:rFonts w:ascii="Times New Roman" w:hAnsi="Times New Roman" w:cs="Times New Roman"/>
        </w:rPr>
        <w:t xml:space="preserve"> had </w:t>
      </w:r>
      <w:r w:rsidR="00AE2497" w:rsidRPr="00B72B77">
        <w:rPr>
          <w:rFonts w:ascii="Times New Roman" w:hAnsi="Times New Roman" w:cs="Times New Roman"/>
        </w:rPr>
        <w:t>significantly low grazer use (</w:t>
      </w:r>
      <w:r w:rsidR="005A1326">
        <w:rPr>
          <w:rFonts w:ascii="Times New Roman" w:hAnsi="Times New Roman" w:cs="Times New Roman"/>
        </w:rPr>
        <w:t>t</w:t>
      </w:r>
      <w:r w:rsidR="005A1326" w:rsidRPr="005A1326">
        <w:rPr>
          <w:rFonts w:ascii="Times New Roman" w:hAnsi="Times New Roman" w:cs="Times New Roman"/>
          <w:vertAlign w:val="subscript"/>
        </w:rPr>
        <w:t>(45)</w:t>
      </w:r>
      <w:r w:rsidR="005A1326">
        <w:rPr>
          <w:rFonts w:ascii="Times New Roman" w:hAnsi="Times New Roman" w:cs="Times New Roman"/>
        </w:rPr>
        <w:t xml:space="preserve"> = -3.625, </w:t>
      </w:r>
      <w:r w:rsidR="00AE2497" w:rsidRPr="00B72B77">
        <w:rPr>
          <w:rFonts w:ascii="Times New Roman" w:hAnsi="Times New Roman" w:cs="Times New Roman"/>
        </w:rPr>
        <w:t>p &lt; 0.001) and tuft (</w:t>
      </w:r>
      <w:r w:rsidR="005A1326">
        <w:rPr>
          <w:rFonts w:ascii="Times New Roman" w:hAnsi="Times New Roman" w:cs="Times New Roman"/>
        </w:rPr>
        <w:t>t</w:t>
      </w:r>
      <w:r w:rsidR="005A1326" w:rsidRPr="005A1326">
        <w:rPr>
          <w:rFonts w:ascii="Times New Roman" w:hAnsi="Times New Roman" w:cs="Times New Roman"/>
          <w:vertAlign w:val="subscript"/>
        </w:rPr>
        <w:t>(45)</w:t>
      </w:r>
      <w:r w:rsidR="005A1326">
        <w:rPr>
          <w:rFonts w:ascii="Times New Roman" w:hAnsi="Times New Roman" w:cs="Times New Roman"/>
        </w:rPr>
        <w:t xml:space="preserve"> = -2.994, </w:t>
      </w:r>
      <w:r w:rsidR="00AE2497" w:rsidRPr="00B72B77">
        <w:rPr>
          <w:rFonts w:ascii="Times New Roman" w:hAnsi="Times New Roman" w:cs="Times New Roman"/>
        </w:rPr>
        <w:t xml:space="preserve">p = 0.003) </w:t>
      </w:r>
      <w:r w:rsidR="009336AD">
        <w:rPr>
          <w:rFonts w:ascii="Times New Roman" w:hAnsi="Times New Roman" w:cs="Times New Roman"/>
        </w:rPr>
        <w:t xml:space="preserve">index </w:t>
      </w:r>
      <w:r w:rsidR="00AE2497" w:rsidRPr="00B72B77">
        <w:rPr>
          <w:rFonts w:ascii="Times New Roman" w:hAnsi="Times New Roman" w:cs="Times New Roman"/>
        </w:rPr>
        <w:t>values.</w:t>
      </w:r>
      <w:r w:rsidR="00813570" w:rsidRPr="00B72B77">
        <w:rPr>
          <w:rFonts w:ascii="Times New Roman" w:hAnsi="Times New Roman" w:cs="Times New Roman"/>
        </w:rPr>
        <w:t xml:space="preserve"> </w:t>
      </w:r>
    </w:p>
    <w:p w14:paraId="354D1D97" w14:textId="77777777" w:rsidR="005E75EC" w:rsidRPr="00B72B77" w:rsidRDefault="005E75EC" w:rsidP="00B72B77">
      <w:pPr>
        <w:pStyle w:val="NoSpacing"/>
        <w:spacing w:line="360" w:lineRule="auto"/>
        <w:rPr>
          <w:rFonts w:ascii="Times New Roman" w:hAnsi="Times New Roman" w:cs="Times New Roman"/>
        </w:rPr>
      </w:pPr>
    </w:p>
    <w:p w14:paraId="52793DDF" w14:textId="4EADAE41" w:rsidR="005573E9" w:rsidRPr="00B72B77" w:rsidRDefault="005573E9" w:rsidP="00B72B77">
      <w:pPr>
        <w:pStyle w:val="NoSpacing"/>
        <w:spacing w:line="360" w:lineRule="auto"/>
        <w:rPr>
          <w:rFonts w:ascii="Times New Roman" w:hAnsi="Times New Roman" w:cs="Times New Roman"/>
        </w:rPr>
      </w:pPr>
      <w:r w:rsidRPr="00B72B77">
        <w:rPr>
          <w:rFonts w:ascii="Times New Roman" w:hAnsi="Times New Roman" w:cs="Times New Roman"/>
        </w:rPr>
        <w:t>The remaining s</w:t>
      </w:r>
      <w:r w:rsidR="000466BA" w:rsidRPr="00B72B77">
        <w:rPr>
          <w:rFonts w:ascii="Times New Roman" w:hAnsi="Times New Roman" w:cs="Times New Roman"/>
        </w:rPr>
        <w:t xml:space="preserve">pecies with </w:t>
      </w:r>
      <w:r w:rsidRPr="00B72B77">
        <w:rPr>
          <w:rFonts w:ascii="Times New Roman" w:hAnsi="Times New Roman" w:cs="Times New Roman"/>
        </w:rPr>
        <w:t xml:space="preserve">higher tuft </w:t>
      </w:r>
      <w:r w:rsidR="00BE0446" w:rsidRPr="00B72B77">
        <w:rPr>
          <w:rFonts w:ascii="Times New Roman" w:hAnsi="Times New Roman" w:cs="Times New Roman"/>
        </w:rPr>
        <w:t xml:space="preserve">index </w:t>
      </w:r>
      <w:r w:rsidRPr="00B72B77">
        <w:rPr>
          <w:rFonts w:ascii="Times New Roman" w:hAnsi="Times New Roman" w:cs="Times New Roman"/>
        </w:rPr>
        <w:t>values were separated into two groups</w:t>
      </w:r>
      <w:r w:rsidR="009336AD">
        <w:rPr>
          <w:rFonts w:ascii="Times New Roman" w:hAnsi="Times New Roman" w:cs="Times New Roman"/>
        </w:rPr>
        <w:t>, ‘tufted attractors</w:t>
      </w:r>
      <w:r w:rsidRPr="00B72B77">
        <w:rPr>
          <w:rFonts w:ascii="Times New Roman" w:hAnsi="Times New Roman" w:cs="Times New Roman"/>
        </w:rPr>
        <w:t>’ and ‘</w:t>
      </w:r>
      <w:r w:rsidR="00435B08">
        <w:rPr>
          <w:rFonts w:ascii="Times New Roman" w:hAnsi="Times New Roman" w:cs="Times New Roman"/>
        </w:rPr>
        <w:t>resister</w:t>
      </w:r>
      <w:r w:rsidRPr="00B72B77">
        <w:rPr>
          <w:rFonts w:ascii="Times New Roman" w:hAnsi="Times New Roman" w:cs="Times New Roman"/>
        </w:rPr>
        <w:t>s’</w:t>
      </w:r>
      <w:r w:rsidR="009336AD">
        <w:rPr>
          <w:rFonts w:ascii="Times New Roman" w:hAnsi="Times New Roman" w:cs="Times New Roman"/>
        </w:rPr>
        <w:t>,</w:t>
      </w:r>
      <w:r w:rsidRPr="00B72B77">
        <w:rPr>
          <w:rFonts w:ascii="Times New Roman" w:hAnsi="Times New Roman" w:cs="Times New Roman"/>
        </w:rPr>
        <w:t xml:space="preserve"> based on differen</w:t>
      </w:r>
      <w:r w:rsidR="00774B73" w:rsidRPr="00B72B77">
        <w:rPr>
          <w:rFonts w:ascii="Times New Roman" w:hAnsi="Times New Roman" w:cs="Times New Roman"/>
        </w:rPr>
        <w:t xml:space="preserve">ces in their </w:t>
      </w:r>
      <w:r w:rsidR="00941931" w:rsidRPr="00B72B77">
        <w:rPr>
          <w:rFonts w:ascii="Times New Roman" w:hAnsi="Times New Roman" w:cs="Times New Roman"/>
        </w:rPr>
        <w:t>grazer use</w:t>
      </w:r>
      <w:r w:rsidR="00774B73" w:rsidRPr="00B72B77">
        <w:rPr>
          <w:rFonts w:ascii="Times New Roman" w:hAnsi="Times New Roman" w:cs="Times New Roman"/>
        </w:rPr>
        <w:t xml:space="preserve"> a</w:t>
      </w:r>
      <w:r w:rsidRPr="00B72B77">
        <w:rPr>
          <w:rFonts w:ascii="Times New Roman" w:hAnsi="Times New Roman" w:cs="Times New Roman"/>
        </w:rPr>
        <w:t>nd culm orientation</w:t>
      </w:r>
      <w:r w:rsidR="00774B73" w:rsidRPr="00B72B77">
        <w:rPr>
          <w:rFonts w:ascii="Times New Roman" w:hAnsi="Times New Roman" w:cs="Times New Roman"/>
        </w:rPr>
        <w:t xml:space="preserve"> index</w:t>
      </w:r>
      <w:r w:rsidRPr="00B72B77">
        <w:rPr>
          <w:rFonts w:ascii="Times New Roman" w:hAnsi="Times New Roman" w:cs="Times New Roman"/>
        </w:rPr>
        <w:t xml:space="preserve"> values. </w:t>
      </w:r>
      <w:r w:rsidR="009336AD">
        <w:rPr>
          <w:rFonts w:ascii="Times New Roman" w:hAnsi="Times New Roman" w:cs="Times New Roman"/>
        </w:rPr>
        <w:t>Tufted attractors</w:t>
      </w:r>
      <w:r w:rsidRPr="00B72B77">
        <w:rPr>
          <w:rFonts w:ascii="Times New Roman" w:hAnsi="Times New Roman" w:cs="Times New Roman"/>
        </w:rPr>
        <w:t xml:space="preserve"> had</w:t>
      </w:r>
      <w:r w:rsidR="002458C3" w:rsidRPr="00B72B77">
        <w:rPr>
          <w:rFonts w:ascii="Times New Roman" w:hAnsi="Times New Roman" w:cs="Times New Roman"/>
        </w:rPr>
        <w:t xml:space="preserve"> high</w:t>
      </w:r>
      <w:r w:rsidRPr="00B72B77">
        <w:rPr>
          <w:rFonts w:ascii="Times New Roman" w:hAnsi="Times New Roman" w:cs="Times New Roman"/>
        </w:rPr>
        <w:t xml:space="preserve"> </w:t>
      </w:r>
      <w:r w:rsidR="00941931" w:rsidRPr="00B72B77">
        <w:rPr>
          <w:rFonts w:ascii="Times New Roman" w:hAnsi="Times New Roman" w:cs="Times New Roman"/>
        </w:rPr>
        <w:t>grazer use</w:t>
      </w:r>
      <w:r w:rsidR="00774B73" w:rsidRPr="00B72B77">
        <w:rPr>
          <w:rFonts w:ascii="Times New Roman" w:hAnsi="Times New Roman" w:cs="Times New Roman"/>
        </w:rPr>
        <w:t xml:space="preserve"> </w:t>
      </w:r>
      <w:r w:rsidRPr="00B72B77">
        <w:rPr>
          <w:rFonts w:ascii="Times New Roman" w:hAnsi="Times New Roman" w:cs="Times New Roman"/>
        </w:rPr>
        <w:t>(</w:t>
      </w:r>
      <w:r w:rsidR="00527163">
        <w:rPr>
          <w:rFonts w:ascii="Times New Roman" w:hAnsi="Times New Roman" w:cs="Times New Roman"/>
        </w:rPr>
        <w:t>t</w:t>
      </w:r>
      <w:r w:rsidR="00527163" w:rsidRPr="005A1326">
        <w:rPr>
          <w:rFonts w:ascii="Times New Roman" w:hAnsi="Times New Roman" w:cs="Times New Roman"/>
          <w:vertAlign w:val="subscript"/>
        </w:rPr>
        <w:t>(45)</w:t>
      </w:r>
      <w:r w:rsidR="00527163">
        <w:rPr>
          <w:rFonts w:ascii="Times New Roman" w:hAnsi="Times New Roman" w:cs="Times New Roman"/>
        </w:rPr>
        <w:t xml:space="preserve"> = 3.487, </w:t>
      </w:r>
      <w:r w:rsidRPr="00B72B77">
        <w:rPr>
          <w:rFonts w:ascii="Times New Roman" w:hAnsi="Times New Roman" w:cs="Times New Roman"/>
        </w:rPr>
        <w:t>p &lt; 0.001) and tuft (</w:t>
      </w:r>
      <w:r w:rsidR="00527163">
        <w:rPr>
          <w:rFonts w:ascii="Times New Roman" w:hAnsi="Times New Roman" w:cs="Times New Roman"/>
        </w:rPr>
        <w:t>t</w:t>
      </w:r>
      <w:r w:rsidR="00527163" w:rsidRPr="005A1326">
        <w:rPr>
          <w:rFonts w:ascii="Times New Roman" w:hAnsi="Times New Roman" w:cs="Times New Roman"/>
          <w:vertAlign w:val="subscript"/>
        </w:rPr>
        <w:t>(45)</w:t>
      </w:r>
      <w:r w:rsidR="00527163">
        <w:rPr>
          <w:rFonts w:ascii="Times New Roman" w:hAnsi="Times New Roman" w:cs="Times New Roman"/>
        </w:rPr>
        <w:t xml:space="preserve"> = 2.562, </w:t>
      </w:r>
      <w:r w:rsidRPr="00B72B77">
        <w:rPr>
          <w:rFonts w:ascii="Times New Roman" w:hAnsi="Times New Roman" w:cs="Times New Roman"/>
        </w:rPr>
        <w:t xml:space="preserve">p = 0.01) </w:t>
      </w:r>
      <w:r w:rsidR="009336AD">
        <w:rPr>
          <w:rFonts w:ascii="Times New Roman" w:hAnsi="Times New Roman" w:cs="Times New Roman"/>
        </w:rPr>
        <w:t xml:space="preserve">index </w:t>
      </w:r>
      <w:r w:rsidRPr="00B72B77">
        <w:rPr>
          <w:rFonts w:ascii="Times New Roman" w:hAnsi="Times New Roman" w:cs="Times New Roman"/>
        </w:rPr>
        <w:t xml:space="preserve">values, and low lateral </w:t>
      </w:r>
      <w:r w:rsidR="009336AD">
        <w:rPr>
          <w:rFonts w:ascii="Times New Roman" w:hAnsi="Times New Roman" w:cs="Times New Roman"/>
        </w:rPr>
        <w:t xml:space="preserve">index </w:t>
      </w:r>
      <w:r w:rsidRPr="00B72B77">
        <w:rPr>
          <w:rFonts w:ascii="Times New Roman" w:hAnsi="Times New Roman" w:cs="Times New Roman"/>
        </w:rPr>
        <w:t>values (</w:t>
      </w:r>
      <w:r w:rsidR="00527163">
        <w:rPr>
          <w:rFonts w:ascii="Times New Roman" w:hAnsi="Times New Roman" w:cs="Times New Roman"/>
        </w:rPr>
        <w:t>t</w:t>
      </w:r>
      <w:r w:rsidR="00527163" w:rsidRPr="005A1326">
        <w:rPr>
          <w:rFonts w:ascii="Times New Roman" w:hAnsi="Times New Roman" w:cs="Times New Roman"/>
          <w:vertAlign w:val="subscript"/>
        </w:rPr>
        <w:t>(45)</w:t>
      </w:r>
      <w:r w:rsidR="00527163">
        <w:rPr>
          <w:rFonts w:ascii="Times New Roman" w:hAnsi="Times New Roman" w:cs="Times New Roman"/>
        </w:rPr>
        <w:t xml:space="preserve"> = -2.664, </w:t>
      </w:r>
      <w:r w:rsidRPr="00B72B77">
        <w:rPr>
          <w:rFonts w:ascii="Times New Roman" w:hAnsi="Times New Roman" w:cs="Times New Roman"/>
        </w:rPr>
        <w:t xml:space="preserve">p = 0.007) compared to the overall means. </w:t>
      </w:r>
      <w:r w:rsidR="00435B08">
        <w:rPr>
          <w:rFonts w:ascii="Times New Roman" w:hAnsi="Times New Roman" w:cs="Times New Roman"/>
        </w:rPr>
        <w:t>Resister</w:t>
      </w:r>
      <w:r w:rsidRPr="00B72B77">
        <w:rPr>
          <w:rFonts w:ascii="Times New Roman" w:hAnsi="Times New Roman" w:cs="Times New Roman"/>
        </w:rPr>
        <w:t>s had high culm orientation</w:t>
      </w:r>
      <w:r w:rsidR="009336AD">
        <w:rPr>
          <w:rFonts w:ascii="Times New Roman" w:hAnsi="Times New Roman" w:cs="Times New Roman"/>
        </w:rPr>
        <w:t xml:space="preserve"> </w:t>
      </w:r>
      <w:r w:rsidRPr="00B72B77">
        <w:rPr>
          <w:rFonts w:ascii="Times New Roman" w:hAnsi="Times New Roman" w:cs="Times New Roman"/>
        </w:rPr>
        <w:t>(</w:t>
      </w:r>
      <w:r w:rsidR="00527163">
        <w:rPr>
          <w:rFonts w:ascii="Times New Roman" w:hAnsi="Times New Roman" w:cs="Times New Roman"/>
        </w:rPr>
        <w:t>t</w:t>
      </w:r>
      <w:r w:rsidR="00527163" w:rsidRPr="005A1326">
        <w:rPr>
          <w:rFonts w:ascii="Times New Roman" w:hAnsi="Times New Roman" w:cs="Times New Roman"/>
          <w:vertAlign w:val="subscript"/>
        </w:rPr>
        <w:t>(45)</w:t>
      </w:r>
      <w:r w:rsidR="00527163">
        <w:rPr>
          <w:rFonts w:ascii="Times New Roman" w:hAnsi="Times New Roman" w:cs="Times New Roman"/>
        </w:rPr>
        <w:t xml:space="preserve"> = 3.914, </w:t>
      </w:r>
      <w:r w:rsidRPr="00B72B77">
        <w:rPr>
          <w:rFonts w:ascii="Times New Roman" w:hAnsi="Times New Roman" w:cs="Times New Roman"/>
        </w:rPr>
        <w:t>p &lt; 0.001) and tuft (</w:t>
      </w:r>
      <w:r w:rsidR="00527163">
        <w:rPr>
          <w:rFonts w:ascii="Times New Roman" w:hAnsi="Times New Roman" w:cs="Times New Roman"/>
        </w:rPr>
        <w:t>t</w:t>
      </w:r>
      <w:r w:rsidR="00527163" w:rsidRPr="005A1326">
        <w:rPr>
          <w:rFonts w:ascii="Times New Roman" w:hAnsi="Times New Roman" w:cs="Times New Roman"/>
          <w:vertAlign w:val="subscript"/>
        </w:rPr>
        <w:t>(45)</w:t>
      </w:r>
      <w:r w:rsidR="00527163">
        <w:rPr>
          <w:rFonts w:ascii="Times New Roman" w:hAnsi="Times New Roman" w:cs="Times New Roman"/>
        </w:rPr>
        <w:t xml:space="preserve"> = 3.863, </w:t>
      </w:r>
      <w:r w:rsidRPr="00B72B77">
        <w:rPr>
          <w:rFonts w:ascii="Times New Roman" w:hAnsi="Times New Roman" w:cs="Times New Roman"/>
        </w:rPr>
        <w:t xml:space="preserve">p &lt; 0.001) </w:t>
      </w:r>
      <w:r w:rsidR="009336AD">
        <w:rPr>
          <w:rFonts w:ascii="Times New Roman" w:hAnsi="Times New Roman" w:cs="Times New Roman"/>
        </w:rPr>
        <w:t xml:space="preserve">index </w:t>
      </w:r>
      <w:r w:rsidRPr="00B72B77">
        <w:rPr>
          <w:rFonts w:ascii="Times New Roman" w:hAnsi="Times New Roman" w:cs="Times New Roman"/>
        </w:rPr>
        <w:t>values, and low lateral (</w:t>
      </w:r>
      <w:r w:rsidR="00527163">
        <w:rPr>
          <w:rFonts w:ascii="Times New Roman" w:hAnsi="Times New Roman" w:cs="Times New Roman"/>
        </w:rPr>
        <w:t>t</w:t>
      </w:r>
      <w:r w:rsidR="00527163" w:rsidRPr="005A1326">
        <w:rPr>
          <w:rFonts w:ascii="Times New Roman" w:hAnsi="Times New Roman" w:cs="Times New Roman"/>
          <w:vertAlign w:val="subscript"/>
        </w:rPr>
        <w:t>(45)</w:t>
      </w:r>
      <w:r w:rsidR="00527163">
        <w:rPr>
          <w:rFonts w:ascii="Times New Roman" w:hAnsi="Times New Roman" w:cs="Times New Roman"/>
        </w:rPr>
        <w:t xml:space="preserve"> = -3.211, </w:t>
      </w:r>
      <w:r w:rsidRPr="00B72B77">
        <w:rPr>
          <w:rFonts w:ascii="Times New Roman" w:hAnsi="Times New Roman" w:cs="Times New Roman"/>
        </w:rPr>
        <w:t xml:space="preserve">p = 0.001) and </w:t>
      </w:r>
      <w:r w:rsidR="00941931" w:rsidRPr="00B72B77">
        <w:rPr>
          <w:rFonts w:ascii="Times New Roman" w:hAnsi="Times New Roman" w:cs="Times New Roman"/>
        </w:rPr>
        <w:t xml:space="preserve">grazer use </w:t>
      </w:r>
      <w:r w:rsidRPr="00B72B77">
        <w:rPr>
          <w:rFonts w:ascii="Times New Roman" w:hAnsi="Times New Roman" w:cs="Times New Roman"/>
        </w:rPr>
        <w:t>(</w:t>
      </w:r>
      <w:r w:rsidR="00527163">
        <w:rPr>
          <w:rFonts w:ascii="Times New Roman" w:hAnsi="Times New Roman" w:cs="Times New Roman"/>
        </w:rPr>
        <w:t>t</w:t>
      </w:r>
      <w:r w:rsidR="00527163" w:rsidRPr="005A1326">
        <w:rPr>
          <w:rFonts w:ascii="Times New Roman" w:hAnsi="Times New Roman" w:cs="Times New Roman"/>
          <w:vertAlign w:val="subscript"/>
        </w:rPr>
        <w:t>(45)</w:t>
      </w:r>
      <w:r w:rsidR="00527163">
        <w:rPr>
          <w:rFonts w:ascii="Times New Roman" w:hAnsi="Times New Roman" w:cs="Times New Roman"/>
        </w:rPr>
        <w:t xml:space="preserve"> = -2.980, </w:t>
      </w:r>
      <w:r w:rsidRPr="00B72B77">
        <w:rPr>
          <w:rFonts w:ascii="Times New Roman" w:hAnsi="Times New Roman" w:cs="Times New Roman"/>
        </w:rPr>
        <w:t xml:space="preserve">p = 0.003) </w:t>
      </w:r>
      <w:r w:rsidR="009336AD">
        <w:rPr>
          <w:rFonts w:ascii="Times New Roman" w:hAnsi="Times New Roman" w:cs="Times New Roman"/>
        </w:rPr>
        <w:t xml:space="preserve">index </w:t>
      </w:r>
      <w:r w:rsidRPr="00B72B77">
        <w:rPr>
          <w:rFonts w:ascii="Times New Roman" w:hAnsi="Times New Roman" w:cs="Times New Roman"/>
        </w:rPr>
        <w:t>values.</w:t>
      </w:r>
      <w:r w:rsidR="00007D71" w:rsidRPr="00B72B77">
        <w:rPr>
          <w:rFonts w:ascii="Times New Roman" w:hAnsi="Times New Roman" w:cs="Times New Roman"/>
        </w:rPr>
        <w:t xml:space="preserve"> Note that although tufted </w:t>
      </w:r>
      <w:r w:rsidR="009336AD">
        <w:rPr>
          <w:rFonts w:ascii="Times New Roman" w:hAnsi="Times New Roman" w:cs="Times New Roman"/>
        </w:rPr>
        <w:t xml:space="preserve">attractor </w:t>
      </w:r>
      <w:r w:rsidR="00007D71" w:rsidRPr="00B72B77">
        <w:rPr>
          <w:rFonts w:ascii="Times New Roman" w:hAnsi="Times New Roman" w:cs="Times New Roman"/>
        </w:rPr>
        <w:t xml:space="preserve">grasses generally had high tuft </w:t>
      </w:r>
      <w:r w:rsidR="00BE0446" w:rsidRPr="00B72B77">
        <w:rPr>
          <w:rFonts w:ascii="Times New Roman" w:hAnsi="Times New Roman" w:cs="Times New Roman"/>
        </w:rPr>
        <w:t>and low lateral index values</w:t>
      </w:r>
      <w:r w:rsidR="00007D71" w:rsidRPr="00B72B77">
        <w:rPr>
          <w:rFonts w:ascii="Times New Roman" w:hAnsi="Times New Roman" w:cs="Times New Roman"/>
        </w:rPr>
        <w:t xml:space="preserve">, there is </w:t>
      </w:r>
      <w:r w:rsidR="00011988" w:rsidRPr="00B72B77">
        <w:rPr>
          <w:rFonts w:ascii="Times New Roman" w:hAnsi="Times New Roman" w:cs="Times New Roman"/>
        </w:rPr>
        <w:t xml:space="preserve">much </w:t>
      </w:r>
      <w:r w:rsidR="00007D71" w:rsidRPr="00B72B77">
        <w:rPr>
          <w:rFonts w:ascii="Times New Roman" w:hAnsi="Times New Roman" w:cs="Times New Roman"/>
        </w:rPr>
        <w:t>variability within traits in this group, but all are apparently highly preferred.</w:t>
      </w:r>
      <w:r w:rsidR="00813570" w:rsidRPr="00B72B77">
        <w:rPr>
          <w:rFonts w:ascii="Times New Roman" w:hAnsi="Times New Roman" w:cs="Times New Roman"/>
        </w:rPr>
        <w:t xml:space="preserve"> </w:t>
      </w:r>
    </w:p>
    <w:p w14:paraId="180555DA" w14:textId="77777777" w:rsidR="00C55325" w:rsidRPr="00B72B77" w:rsidRDefault="00C55325" w:rsidP="00B72B77">
      <w:pPr>
        <w:pStyle w:val="NoSpacing"/>
        <w:spacing w:line="360" w:lineRule="auto"/>
        <w:rPr>
          <w:rFonts w:ascii="Times New Roman" w:hAnsi="Times New Roman" w:cs="Times New Roman"/>
        </w:rPr>
      </w:pPr>
    </w:p>
    <w:p w14:paraId="07DA80FC" w14:textId="77777777" w:rsidR="006C0E96" w:rsidRPr="00B72B77" w:rsidRDefault="006C0E96" w:rsidP="00B72B77">
      <w:pPr>
        <w:pStyle w:val="NoSpacing"/>
        <w:spacing w:line="360" w:lineRule="auto"/>
        <w:rPr>
          <w:rFonts w:ascii="Times New Roman" w:hAnsi="Times New Roman" w:cs="Times New Roman"/>
          <w:i/>
        </w:rPr>
      </w:pPr>
      <w:r w:rsidRPr="00B72B77">
        <w:rPr>
          <w:rFonts w:ascii="Times New Roman" w:hAnsi="Times New Roman" w:cs="Times New Roman"/>
          <w:i/>
        </w:rPr>
        <w:t>Trait-environment relationships</w:t>
      </w:r>
    </w:p>
    <w:p w14:paraId="09F99A92" w14:textId="77777777" w:rsidR="006C0E96" w:rsidRPr="00B72B77" w:rsidRDefault="006C0E96" w:rsidP="00B72B77">
      <w:pPr>
        <w:pStyle w:val="NoSpacing"/>
        <w:spacing w:line="360" w:lineRule="auto"/>
        <w:rPr>
          <w:rFonts w:ascii="Times New Roman" w:hAnsi="Times New Roman" w:cs="Times New Roman"/>
        </w:rPr>
      </w:pPr>
    </w:p>
    <w:p w14:paraId="3A9505CF" w14:textId="3943A736" w:rsidR="002C5BF3" w:rsidRPr="00B72B77" w:rsidRDefault="00F859E2" w:rsidP="00B72B77">
      <w:pPr>
        <w:pStyle w:val="NoSpacing"/>
        <w:spacing w:line="360" w:lineRule="auto"/>
        <w:rPr>
          <w:rFonts w:ascii="Times New Roman" w:hAnsi="Times New Roman" w:cs="Times New Roman"/>
        </w:rPr>
      </w:pPr>
      <w:r w:rsidRPr="00B72B77">
        <w:rPr>
          <w:rFonts w:ascii="Times New Roman" w:hAnsi="Times New Roman" w:cs="Times New Roman"/>
        </w:rPr>
        <w:t>Overall, g</w:t>
      </w:r>
      <w:r w:rsidR="003C1A50" w:rsidRPr="00B72B77">
        <w:rPr>
          <w:rFonts w:ascii="Times New Roman" w:hAnsi="Times New Roman" w:cs="Times New Roman"/>
        </w:rPr>
        <w:t>rass traits showed the strongest associations with rainfall and percent sand, which were retained in the best model</w:t>
      </w:r>
      <w:r w:rsidR="00BE0446" w:rsidRPr="00B72B77">
        <w:rPr>
          <w:rFonts w:ascii="Times New Roman" w:hAnsi="Times New Roman" w:cs="Times New Roman"/>
        </w:rPr>
        <w:t xml:space="preserve"> (p = 0.001; Fig. 3B)</w:t>
      </w:r>
      <w:r w:rsidR="003C1A50" w:rsidRPr="00B72B77">
        <w:rPr>
          <w:rFonts w:ascii="Times New Roman" w:hAnsi="Times New Roman" w:cs="Times New Roman"/>
        </w:rPr>
        <w:t xml:space="preserve">, </w:t>
      </w:r>
      <w:r w:rsidRPr="00B72B77">
        <w:rPr>
          <w:rFonts w:ascii="Times New Roman" w:hAnsi="Times New Roman" w:cs="Times New Roman"/>
        </w:rPr>
        <w:t>although</w:t>
      </w:r>
      <w:r w:rsidR="00E47EAA" w:rsidRPr="00B72B77">
        <w:rPr>
          <w:rFonts w:ascii="Times New Roman" w:hAnsi="Times New Roman" w:cs="Times New Roman"/>
        </w:rPr>
        <w:t xml:space="preserve"> the trait-environment co</w:t>
      </w:r>
      <w:r w:rsidRPr="00B72B77">
        <w:rPr>
          <w:rFonts w:ascii="Times New Roman" w:hAnsi="Times New Roman" w:cs="Times New Roman"/>
        </w:rPr>
        <w:t xml:space="preserve">efficients in the full model </w:t>
      </w:r>
      <w:r w:rsidR="009336AD">
        <w:rPr>
          <w:rFonts w:ascii="Times New Roman" w:hAnsi="Times New Roman" w:cs="Times New Roman"/>
        </w:rPr>
        <w:t xml:space="preserve">(p = 0.002; ΔAIC = </w:t>
      </w:r>
      <w:r w:rsidR="00BE0446" w:rsidRPr="00B72B77">
        <w:rPr>
          <w:rFonts w:ascii="Times New Roman" w:hAnsi="Times New Roman" w:cs="Times New Roman"/>
        </w:rPr>
        <w:t xml:space="preserve">8.256 from best model; Fig. 3A) </w:t>
      </w:r>
      <w:r w:rsidRPr="00B72B77">
        <w:rPr>
          <w:rFonts w:ascii="Times New Roman" w:hAnsi="Times New Roman" w:cs="Times New Roman"/>
        </w:rPr>
        <w:t>also indicate clear links between grass traits and soil CEC and pH respectively.</w:t>
      </w:r>
      <w:r w:rsidR="002C5BF3" w:rsidRPr="00B72B77">
        <w:rPr>
          <w:rFonts w:ascii="Times New Roman" w:hAnsi="Times New Roman" w:cs="Times New Roman"/>
        </w:rPr>
        <w:t xml:space="preserve"> </w:t>
      </w:r>
      <w:r w:rsidR="00EB5BCE" w:rsidRPr="00B72B77">
        <w:rPr>
          <w:rFonts w:ascii="Times New Roman" w:hAnsi="Times New Roman" w:cs="Times New Roman"/>
        </w:rPr>
        <w:t>The positive association between rainfall and the tuft, lateral and culm orientation indices in both the full and best models indicates that</w:t>
      </w:r>
      <w:r w:rsidR="002C5BF3" w:rsidRPr="00B72B77">
        <w:rPr>
          <w:rFonts w:ascii="Times New Roman" w:hAnsi="Times New Roman" w:cs="Times New Roman"/>
        </w:rPr>
        <w:t xml:space="preserve"> </w:t>
      </w:r>
      <w:r w:rsidR="00EB5BCE" w:rsidRPr="00B72B77">
        <w:rPr>
          <w:rFonts w:ascii="Times New Roman" w:hAnsi="Times New Roman" w:cs="Times New Roman"/>
        </w:rPr>
        <w:t>the incidence of tufted</w:t>
      </w:r>
      <w:r w:rsidR="002C5BF3" w:rsidRPr="00B72B77">
        <w:rPr>
          <w:rFonts w:ascii="Times New Roman" w:hAnsi="Times New Roman" w:cs="Times New Roman"/>
        </w:rPr>
        <w:t xml:space="preserve"> species</w:t>
      </w:r>
      <w:r w:rsidR="00EB5BCE" w:rsidRPr="00B72B77">
        <w:rPr>
          <w:rFonts w:ascii="Times New Roman" w:hAnsi="Times New Roman" w:cs="Times New Roman"/>
        </w:rPr>
        <w:t xml:space="preserve">, laterally spreading </w:t>
      </w:r>
      <w:r w:rsidR="002C5BF3" w:rsidRPr="00B72B77">
        <w:rPr>
          <w:rFonts w:ascii="Times New Roman" w:hAnsi="Times New Roman" w:cs="Times New Roman"/>
        </w:rPr>
        <w:t xml:space="preserve">species </w:t>
      </w:r>
      <w:r w:rsidR="00EB5BCE" w:rsidRPr="00B72B77">
        <w:rPr>
          <w:rFonts w:ascii="Times New Roman" w:hAnsi="Times New Roman" w:cs="Times New Roman"/>
        </w:rPr>
        <w:t xml:space="preserve">and </w:t>
      </w:r>
      <w:r w:rsidR="002C5BF3" w:rsidRPr="00B72B77">
        <w:rPr>
          <w:rFonts w:ascii="Times New Roman" w:hAnsi="Times New Roman" w:cs="Times New Roman"/>
        </w:rPr>
        <w:t xml:space="preserve">species with </w:t>
      </w:r>
      <w:r w:rsidR="00EB5BCE" w:rsidRPr="00B72B77">
        <w:rPr>
          <w:rFonts w:ascii="Times New Roman" w:hAnsi="Times New Roman" w:cs="Times New Roman"/>
        </w:rPr>
        <w:t xml:space="preserve">more upright </w:t>
      </w:r>
      <w:r w:rsidR="002C5BF3" w:rsidRPr="00B72B77">
        <w:rPr>
          <w:rFonts w:ascii="Times New Roman" w:hAnsi="Times New Roman" w:cs="Times New Roman"/>
        </w:rPr>
        <w:t>culms increased in wetter areas.</w:t>
      </w:r>
    </w:p>
    <w:p w14:paraId="19CEEFD4" w14:textId="52FC1FCD" w:rsidR="00F859E2" w:rsidRPr="00B72B77" w:rsidRDefault="0069397B" w:rsidP="00B72B77">
      <w:pPr>
        <w:pStyle w:val="NoSpacing"/>
        <w:spacing w:line="360" w:lineRule="auto"/>
        <w:rPr>
          <w:rFonts w:ascii="Times New Roman" w:hAnsi="Times New Roman" w:cs="Times New Roman"/>
        </w:rPr>
      </w:pPr>
      <w:r w:rsidRPr="00B72B77">
        <w:rPr>
          <w:rFonts w:ascii="Times New Roman" w:hAnsi="Times New Roman" w:cs="Times New Roman"/>
        </w:rPr>
        <w:t>By contrast, there was strong evidence</w:t>
      </w:r>
      <w:r w:rsidR="005C40C2">
        <w:rPr>
          <w:rFonts w:ascii="Times New Roman" w:hAnsi="Times New Roman" w:cs="Times New Roman"/>
        </w:rPr>
        <w:t xml:space="preserve"> for a higher incidence </w:t>
      </w:r>
      <w:r w:rsidR="002C5BF3" w:rsidRPr="00B72B77">
        <w:rPr>
          <w:rFonts w:ascii="Times New Roman" w:hAnsi="Times New Roman" w:cs="Times New Roman"/>
        </w:rPr>
        <w:t xml:space="preserve">of </w:t>
      </w:r>
      <w:r w:rsidRPr="00B72B77">
        <w:rPr>
          <w:rFonts w:ascii="Times New Roman" w:hAnsi="Times New Roman" w:cs="Times New Roman"/>
        </w:rPr>
        <w:t xml:space="preserve">grasses </w:t>
      </w:r>
      <w:r w:rsidR="002C5BF3" w:rsidRPr="00B72B77">
        <w:rPr>
          <w:rFonts w:ascii="Times New Roman" w:hAnsi="Times New Roman" w:cs="Times New Roman"/>
        </w:rPr>
        <w:t xml:space="preserve">with </w:t>
      </w:r>
      <w:r w:rsidRPr="00B72B77">
        <w:rPr>
          <w:rFonts w:ascii="Times New Roman" w:hAnsi="Times New Roman" w:cs="Times New Roman"/>
        </w:rPr>
        <w:t>more prostrate culm orientations in areas with sandy soils.</w:t>
      </w:r>
      <w:r w:rsidR="002C5BF3" w:rsidRPr="00B72B77">
        <w:rPr>
          <w:rFonts w:ascii="Times New Roman" w:hAnsi="Times New Roman" w:cs="Times New Roman"/>
        </w:rPr>
        <w:t xml:space="preserve"> Although soils with high CEC also tend to have higher pH, the full model indicates that culm orientation is more upright on the higher pH soils and more prostrate </w:t>
      </w:r>
      <w:r w:rsidR="00162BFC">
        <w:rPr>
          <w:rFonts w:ascii="Times New Roman" w:hAnsi="Times New Roman" w:cs="Times New Roman"/>
        </w:rPr>
        <w:t>on soils with higher CEC (Fig. 3</w:t>
      </w:r>
      <w:r w:rsidR="002C5BF3" w:rsidRPr="00B72B77">
        <w:rPr>
          <w:rFonts w:ascii="Times New Roman" w:hAnsi="Times New Roman" w:cs="Times New Roman"/>
        </w:rPr>
        <w:t>A).</w:t>
      </w:r>
      <w:r w:rsidR="002C5BF3" w:rsidRPr="00B72B77">
        <w:rPr>
          <w:rStyle w:val="CommentReference"/>
          <w:rFonts w:ascii="Times New Roman" w:eastAsiaTheme="minorEastAsia" w:hAnsi="Times New Roman" w:cs="Times New Roman"/>
          <w:lang w:val="en-GB" w:eastAsia="en-GB"/>
        </w:rPr>
        <w:t xml:space="preserve"> </w:t>
      </w:r>
      <w:r w:rsidR="00F56208" w:rsidRPr="00B72B77">
        <w:rPr>
          <w:rFonts w:ascii="Times New Roman" w:hAnsi="Times New Roman" w:cs="Times New Roman"/>
        </w:rPr>
        <w:t xml:space="preserve">There is also evidence that </w:t>
      </w:r>
      <w:r w:rsidR="002C5BF3" w:rsidRPr="00B72B77">
        <w:rPr>
          <w:rFonts w:ascii="Times New Roman" w:hAnsi="Times New Roman" w:cs="Times New Roman"/>
        </w:rPr>
        <w:t xml:space="preserve">the incidence of tufted species is </w:t>
      </w:r>
      <w:r w:rsidR="00F56208" w:rsidRPr="00B72B77">
        <w:rPr>
          <w:rFonts w:ascii="Times New Roman" w:hAnsi="Times New Roman" w:cs="Times New Roman"/>
        </w:rPr>
        <w:t xml:space="preserve">higher on more acidic soils. The </w:t>
      </w:r>
      <w:r w:rsidR="00674AEA" w:rsidRPr="00B72B77">
        <w:rPr>
          <w:rFonts w:ascii="Times New Roman" w:hAnsi="Times New Roman" w:cs="Times New Roman"/>
        </w:rPr>
        <w:t>grazer use index</w:t>
      </w:r>
      <w:r w:rsidR="00F56208" w:rsidRPr="00B72B77">
        <w:rPr>
          <w:rFonts w:ascii="Times New Roman" w:hAnsi="Times New Roman" w:cs="Times New Roman"/>
        </w:rPr>
        <w:t xml:space="preserve"> showed little association with rainfall, sand or pH, and had a weak positive association with soil CEC.</w:t>
      </w:r>
    </w:p>
    <w:p w14:paraId="5D5750E3" w14:textId="77777777" w:rsidR="003C1A50" w:rsidRPr="00B72B77" w:rsidRDefault="003C1A50" w:rsidP="00B72B77">
      <w:pPr>
        <w:pStyle w:val="NoSpacing"/>
        <w:spacing w:line="360" w:lineRule="auto"/>
        <w:rPr>
          <w:rFonts w:ascii="Times New Roman" w:hAnsi="Times New Roman" w:cs="Times New Roman"/>
        </w:rPr>
      </w:pPr>
    </w:p>
    <w:p w14:paraId="2259E3A8" w14:textId="24613E6A" w:rsidR="00F93100" w:rsidRPr="00B72B77" w:rsidRDefault="00BB23E7" w:rsidP="00B72B77">
      <w:pPr>
        <w:pStyle w:val="NoSpacing"/>
        <w:spacing w:line="360" w:lineRule="auto"/>
        <w:rPr>
          <w:rFonts w:ascii="Times New Roman" w:hAnsi="Times New Roman" w:cs="Times New Roman"/>
          <w:i/>
        </w:rPr>
      </w:pPr>
      <w:r w:rsidRPr="00B72B77">
        <w:rPr>
          <w:rFonts w:ascii="Times New Roman" w:hAnsi="Times New Roman" w:cs="Times New Roman"/>
          <w:i/>
        </w:rPr>
        <w:t>Life history strategy</w:t>
      </w:r>
      <w:r w:rsidR="00F93100" w:rsidRPr="00B72B77">
        <w:rPr>
          <w:rFonts w:ascii="Times New Roman" w:hAnsi="Times New Roman" w:cs="Times New Roman"/>
          <w:i/>
        </w:rPr>
        <w:t>-environment relationships</w:t>
      </w:r>
    </w:p>
    <w:p w14:paraId="5A799FD7" w14:textId="77777777" w:rsidR="001C391B" w:rsidRPr="00B72B77" w:rsidRDefault="001C391B" w:rsidP="00B72B77">
      <w:pPr>
        <w:pStyle w:val="NoSpacing"/>
        <w:spacing w:line="360" w:lineRule="auto"/>
        <w:rPr>
          <w:rFonts w:ascii="Times New Roman" w:hAnsi="Times New Roman" w:cs="Times New Roman"/>
        </w:rPr>
      </w:pPr>
    </w:p>
    <w:p w14:paraId="360A0D3F" w14:textId="71632C10" w:rsidR="003A6DBC" w:rsidRPr="00B72B77" w:rsidRDefault="00E116BF" w:rsidP="00B72B77">
      <w:pPr>
        <w:pStyle w:val="NoSpacing"/>
        <w:spacing w:line="360" w:lineRule="auto"/>
        <w:rPr>
          <w:rFonts w:ascii="Times New Roman" w:hAnsi="Times New Roman" w:cs="Times New Roman"/>
        </w:rPr>
      </w:pPr>
      <w:r w:rsidRPr="00B72B77">
        <w:rPr>
          <w:rFonts w:ascii="Times New Roman" w:hAnsi="Times New Roman" w:cs="Times New Roman"/>
        </w:rPr>
        <w:t xml:space="preserve">The 33 study sites spanned a diverse range of environmental conditions and were fairly evenly distributed across the first two principal component axes (Fig. 4A, 4B). </w:t>
      </w:r>
      <w:r w:rsidR="00AA7898" w:rsidRPr="00B72B77">
        <w:rPr>
          <w:rFonts w:ascii="Times New Roman" w:hAnsi="Times New Roman" w:cs="Times New Roman"/>
        </w:rPr>
        <w:t>The first axis accounted for 51.57% of variation among sites</w:t>
      </w:r>
      <w:r w:rsidR="00C95BC9" w:rsidRPr="00B72B77">
        <w:rPr>
          <w:rFonts w:ascii="Times New Roman" w:hAnsi="Times New Roman" w:cs="Times New Roman"/>
        </w:rPr>
        <w:t xml:space="preserve"> (Table S5)</w:t>
      </w:r>
      <w:r w:rsidR="00AA7898" w:rsidRPr="00B72B77">
        <w:rPr>
          <w:rFonts w:ascii="Times New Roman" w:hAnsi="Times New Roman" w:cs="Times New Roman"/>
        </w:rPr>
        <w:t>, and represents</w:t>
      </w:r>
      <w:r w:rsidR="00A524C2" w:rsidRPr="00B72B77">
        <w:rPr>
          <w:rFonts w:ascii="Times New Roman" w:hAnsi="Times New Roman" w:cs="Times New Roman"/>
        </w:rPr>
        <w:t xml:space="preserve"> a</w:t>
      </w:r>
      <w:r w:rsidR="00B74B44" w:rsidRPr="00B72B77">
        <w:rPr>
          <w:rFonts w:ascii="Times New Roman" w:hAnsi="Times New Roman" w:cs="Times New Roman"/>
        </w:rPr>
        <w:t xml:space="preserve"> classic “rich savanna-poor savanna</w:t>
      </w:r>
      <w:r w:rsidR="000A7F1F" w:rsidRPr="00B72B77">
        <w:rPr>
          <w:rFonts w:ascii="Times New Roman" w:hAnsi="Times New Roman" w:cs="Times New Roman"/>
        </w:rPr>
        <w:t>”</w:t>
      </w:r>
      <w:r w:rsidR="00B74B44" w:rsidRPr="00B72B77">
        <w:rPr>
          <w:rFonts w:ascii="Times New Roman" w:hAnsi="Times New Roman" w:cs="Times New Roman"/>
        </w:rPr>
        <w:t xml:space="preserve"> </w:t>
      </w:r>
      <w:r w:rsidR="00A524C2" w:rsidRPr="00B72B77">
        <w:rPr>
          <w:rFonts w:ascii="Times New Roman" w:hAnsi="Times New Roman" w:cs="Times New Roman"/>
        </w:rPr>
        <w:t xml:space="preserve">gradient from areas with </w:t>
      </w:r>
      <w:r w:rsidR="006A1764" w:rsidRPr="00B72B77">
        <w:rPr>
          <w:rFonts w:ascii="Times New Roman" w:hAnsi="Times New Roman" w:cs="Times New Roman"/>
        </w:rPr>
        <w:t xml:space="preserve">basic, </w:t>
      </w:r>
      <w:r w:rsidR="00A524C2" w:rsidRPr="00B72B77">
        <w:rPr>
          <w:rFonts w:ascii="Times New Roman" w:hAnsi="Times New Roman" w:cs="Times New Roman"/>
        </w:rPr>
        <w:t xml:space="preserve">high CEC soils </w:t>
      </w:r>
      <w:r w:rsidR="006A1764" w:rsidRPr="00B72B77">
        <w:rPr>
          <w:rFonts w:ascii="Times New Roman" w:hAnsi="Times New Roman" w:cs="Times New Roman"/>
        </w:rPr>
        <w:t>occurring</w:t>
      </w:r>
      <w:r w:rsidR="00A524C2" w:rsidRPr="00B72B77">
        <w:rPr>
          <w:rFonts w:ascii="Times New Roman" w:hAnsi="Times New Roman" w:cs="Times New Roman"/>
        </w:rPr>
        <w:t xml:space="preserve"> in drier</w:t>
      </w:r>
      <w:r w:rsidR="006A1764" w:rsidRPr="00B72B77">
        <w:rPr>
          <w:rFonts w:ascii="Times New Roman" w:hAnsi="Times New Roman" w:cs="Times New Roman"/>
        </w:rPr>
        <w:t>, less sandy</w:t>
      </w:r>
      <w:r w:rsidR="00A524C2" w:rsidRPr="00B72B77">
        <w:rPr>
          <w:rFonts w:ascii="Times New Roman" w:hAnsi="Times New Roman" w:cs="Times New Roman"/>
        </w:rPr>
        <w:t xml:space="preserve"> regions</w:t>
      </w:r>
      <w:r w:rsidR="00A70385">
        <w:rPr>
          <w:rFonts w:ascii="Times New Roman" w:hAnsi="Times New Roman" w:cs="Times New Roman"/>
        </w:rPr>
        <w:t>,</w:t>
      </w:r>
      <w:r w:rsidR="00A524C2" w:rsidRPr="00B72B77">
        <w:rPr>
          <w:rFonts w:ascii="Times New Roman" w:hAnsi="Times New Roman" w:cs="Times New Roman"/>
        </w:rPr>
        <w:t xml:space="preserve"> to areas that have sandier</w:t>
      </w:r>
      <w:r w:rsidR="00A82C04" w:rsidRPr="00B72B77">
        <w:rPr>
          <w:rFonts w:ascii="Times New Roman" w:hAnsi="Times New Roman" w:cs="Times New Roman"/>
        </w:rPr>
        <w:t>,</w:t>
      </w:r>
      <w:r w:rsidR="00A524C2" w:rsidRPr="00B72B77">
        <w:rPr>
          <w:rFonts w:ascii="Times New Roman" w:hAnsi="Times New Roman" w:cs="Times New Roman"/>
        </w:rPr>
        <w:t xml:space="preserve"> less fertile soils and that tend to be wetter. The second axis </w:t>
      </w:r>
      <w:r w:rsidR="00AF0AB6" w:rsidRPr="00B72B77">
        <w:rPr>
          <w:rFonts w:ascii="Times New Roman" w:hAnsi="Times New Roman" w:cs="Times New Roman"/>
        </w:rPr>
        <w:t xml:space="preserve">accounted for 25.00% of variation among sites, and </w:t>
      </w:r>
      <w:r w:rsidR="00BB23E7" w:rsidRPr="00B72B77">
        <w:rPr>
          <w:rFonts w:ascii="Times New Roman" w:hAnsi="Times New Roman" w:cs="Times New Roman"/>
        </w:rPr>
        <w:t xml:space="preserve">distinguishes </w:t>
      </w:r>
      <w:r w:rsidR="00AF0AB6" w:rsidRPr="00B72B77">
        <w:rPr>
          <w:rFonts w:ascii="Times New Roman" w:hAnsi="Times New Roman" w:cs="Times New Roman"/>
        </w:rPr>
        <w:t xml:space="preserve">sites </w:t>
      </w:r>
      <w:r w:rsidR="0014457F" w:rsidRPr="00B72B77">
        <w:rPr>
          <w:rFonts w:ascii="Times New Roman" w:hAnsi="Times New Roman" w:cs="Times New Roman"/>
        </w:rPr>
        <w:t xml:space="preserve">with </w:t>
      </w:r>
      <w:r w:rsidR="00AF0AB6" w:rsidRPr="00B72B77">
        <w:rPr>
          <w:rFonts w:ascii="Times New Roman" w:hAnsi="Times New Roman" w:cs="Times New Roman"/>
        </w:rPr>
        <w:t>sandier, drier</w:t>
      </w:r>
      <w:r w:rsidR="0014457F" w:rsidRPr="00B72B77">
        <w:rPr>
          <w:rFonts w:ascii="Times New Roman" w:hAnsi="Times New Roman" w:cs="Times New Roman"/>
        </w:rPr>
        <w:t xml:space="preserve">, higher pH soils from </w:t>
      </w:r>
      <w:r w:rsidR="00AF0AB6" w:rsidRPr="00B72B77">
        <w:rPr>
          <w:rFonts w:ascii="Times New Roman" w:hAnsi="Times New Roman" w:cs="Times New Roman"/>
        </w:rPr>
        <w:t xml:space="preserve">wetter </w:t>
      </w:r>
      <w:r w:rsidR="0014457F" w:rsidRPr="00B72B77">
        <w:rPr>
          <w:rFonts w:ascii="Times New Roman" w:hAnsi="Times New Roman" w:cs="Times New Roman"/>
        </w:rPr>
        <w:t xml:space="preserve">sites with </w:t>
      </w:r>
      <w:del w:id="171" w:author="Gareth Hempson" w:date="2022-07-14T14:54:00Z">
        <w:r w:rsidR="00AF0AB6" w:rsidRPr="00B72B77" w:rsidDel="008E67C7">
          <w:rPr>
            <w:rFonts w:ascii="Times New Roman" w:hAnsi="Times New Roman" w:cs="Times New Roman"/>
          </w:rPr>
          <w:delText xml:space="preserve">heavier </w:delText>
        </w:r>
      </w:del>
      <w:ins w:id="172" w:author="Gareth Hempson" w:date="2022-07-14T14:54:00Z">
        <w:r w:rsidR="008E67C7">
          <w:rPr>
            <w:rFonts w:ascii="Times New Roman" w:hAnsi="Times New Roman" w:cs="Times New Roman"/>
          </w:rPr>
          <w:t>more clay-rich</w:t>
        </w:r>
        <w:r w:rsidR="008E67C7" w:rsidRPr="00B72B77">
          <w:rPr>
            <w:rFonts w:ascii="Times New Roman" w:hAnsi="Times New Roman" w:cs="Times New Roman"/>
          </w:rPr>
          <w:t xml:space="preserve"> </w:t>
        </w:r>
      </w:ins>
      <w:r w:rsidR="00AF0AB6" w:rsidRPr="00B72B77">
        <w:rPr>
          <w:rFonts w:ascii="Times New Roman" w:hAnsi="Times New Roman" w:cs="Times New Roman"/>
        </w:rPr>
        <w:t>soils</w:t>
      </w:r>
      <w:r w:rsidR="0014457F" w:rsidRPr="00B72B77">
        <w:rPr>
          <w:rFonts w:ascii="Times New Roman" w:hAnsi="Times New Roman" w:cs="Times New Roman"/>
        </w:rPr>
        <w:t xml:space="preserve"> and higher CEC</w:t>
      </w:r>
      <w:r w:rsidR="00BB23E7" w:rsidRPr="00B72B77">
        <w:rPr>
          <w:rFonts w:ascii="Times New Roman" w:hAnsi="Times New Roman" w:cs="Times New Roman"/>
        </w:rPr>
        <w:t xml:space="preserve">. </w:t>
      </w:r>
      <w:r w:rsidR="00CB325A" w:rsidRPr="00B72B77">
        <w:rPr>
          <w:rFonts w:ascii="Times New Roman" w:hAnsi="Times New Roman" w:cs="Times New Roman"/>
        </w:rPr>
        <w:t xml:space="preserve">Interpolation of the site-level proportional cover of each </w:t>
      </w:r>
      <w:r w:rsidR="00BB23E7" w:rsidRPr="00B72B77">
        <w:rPr>
          <w:rFonts w:ascii="Times New Roman" w:hAnsi="Times New Roman" w:cs="Times New Roman"/>
        </w:rPr>
        <w:t>life history strategy</w:t>
      </w:r>
      <w:r w:rsidR="00CB325A" w:rsidRPr="00B72B77">
        <w:rPr>
          <w:rFonts w:ascii="Times New Roman" w:hAnsi="Times New Roman" w:cs="Times New Roman"/>
        </w:rPr>
        <w:t xml:space="preserve"> across PC1 and PC2 </w:t>
      </w:r>
      <w:r w:rsidR="006142E8">
        <w:rPr>
          <w:rFonts w:ascii="Times New Roman" w:hAnsi="Times New Roman" w:cs="Times New Roman"/>
        </w:rPr>
        <w:t>shows</w:t>
      </w:r>
      <w:r w:rsidR="00CB325A" w:rsidRPr="00B72B77">
        <w:rPr>
          <w:rFonts w:ascii="Times New Roman" w:hAnsi="Times New Roman" w:cs="Times New Roman"/>
        </w:rPr>
        <w:t xml:space="preserve"> that the lateral </w:t>
      </w:r>
      <w:r w:rsidR="006142E8">
        <w:rPr>
          <w:rFonts w:ascii="Times New Roman" w:hAnsi="Times New Roman" w:cs="Times New Roman"/>
        </w:rPr>
        <w:t xml:space="preserve">attractor </w:t>
      </w:r>
      <w:r w:rsidR="00CB325A" w:rsidRPr="00B72B77">
        <w:rPr>
          <w:rFonts w:ascii="Times New Roman" w:hAnsi="Times New Roman" w:cs="Times New Roman"/>
        </w:rPr>
        <w:t xml:space="preserve">(Fig. 4D) and tufted </w:t>
      </w:r>
      <w:r w:rsidR="006142E8">
        <w:rPr>
          <w:rFonts w:ascii="Times New Roman" w:hAnsi="Times New Roman" w:cs="Times New Roman"/>
        </w:rPr>
        <w:t xml:space="preserve">attractor </w:t>
      </w:r>
      <w:r w:rsidR="00CB325A" w:rsidRPr="00B72B77">
        <w:rPr>
          <w:rFonts w:ascii="Times New Roman" w:hAnsi="Times New Roman" w:cs="Times New Roman"/>
        </w:rPr>
        <w:t xml:space="preserve">(Fig. 4F) </w:t>
      </w:r>
      <w:r w:rsidR="00BB23E7" w:rsidRPr="00B72B77">
        <w:rPr>
          <w:rFonts w:ascii="Times New Roman" w:hAnsi="Times New Roman" w:cs="Times New Roman"/>
        </w:rPr>
        <w:t>life history strategies</w:t>
      </w:r>
      <w:r w:rsidR="00CB325A" w:rsidRPr="00B72B77">
        <w:rPr>
          <w:rFonts w:ascii="Times New Roman" w:hAnsi="Times New Roman" w:cs="Times New Roman"/>
        </w:rPr>
        <w:t xml:space="preserve"> are more abundant than avoiders (Fig. 4C) and </w:t>
      </w:r>
      <w:r w:rsidR="00435B08">
        <w:rPr>
          <w:rFonts w:ascii="Times New Roman" w:hAnsi="Times New Roman" w:cs="Times New Roman"/>
        </w:rPr>
        <w:t>resister</w:t>
      </w:r>
      <w:r w:rsidR="00CB325A" w:rsidRPr="00B72B77">
        <w:rPr>
          <w:rFonts w:ascii="Times New Roman" w:hAnsi="Times New Roman" w:cs="Times New Roman"/>
        </w:rPr>
        <w:t>s (Fig. 4E), and occur across a wider range of environmental conditions.</w:t>
      </w:r>
      <w:r w:rsidR="007B3A50" w:rsidRPr="00B72B77">
        <w:rPr>
          <w:rFonts w:ascii="Times New Roman" w:hAnsi="Times New Roman" w:cs="Times New Roman"/>
        </w:rPr>
        <w:t xml:space="preserve"> </w:t>
      </w:r>
      <w:r w:rsidR="006142E8">
        <w:rPr>
          <w:rFonts w:ascii="Times New Roman" w:hAnsi="Times New Roman" w:cs="Times New Roman"/>
        </w:rPr>
        <w:t>Lateral attractors</w:t>
      </w:r>
      <w:r w:rsidR="00CB325A" w:rsidRPr="00B72B77">
        <w:rPr>
          <w:rFonts w:ascii="Times New Roman" w:hAnsi="Times New Roman" w:cs="Times New Roman"/>
        </w:rPr>
        <w:t xml:space="preserve"> had &gt;30% cover at a site under a wide ra</w:t>
      </w:r>
      <w:r w:rsidR="005517AE" w:rsidRPr="00B72B77">
        <w:rPr>
          <w:rFonts w:ascii="Times New Roman" w:hAnsi="Times New Roman" w:cs="Times New Roman"/>
        </w:rPr>
        <w:t xml:space="preserve">nge of environmental conditions, </w:t>
      </w:r>
      <w:r w:rsidR="00AB3C77" w:rsidRPr="00B72B77">
        <w:rPr>
          <w:rFonts w:ascii="Times New Roman" w:hAnsi="Times New Roman" w:cs="Times New Roman"/>
        </w:rPr>
        <w:t xml:space="preserve">but </w:t>
      </w:r>
      <w:r w:rsidR="006C2DF0" w:rsidRPr="00B72B77">
        <w:rPr>
          <w:rFonts w:ascii="Times New Roman" w:hAnsi="Times New Roman" w:cs="Times New Roman"/>
        </w:rPr>
        <w:t>were particularly abundant in sandy and drier regions and do not appear to be strongly influenced by soil fertility (CEC and pH). T</w:t>
      </w:r>
      <w:r w:rsidR="00AB3C77" w:rsidRPr="00B72B77">
        <w:rPr>
          <w:rFonts w:ascii="Times New Roman" w:hAnsi="Times New Roman" w:cs="Times New Roman"/>
        </w:rPr>
        <w:t>he one region of en</w:t>
      </w:r>
      <w:r w:rsidR="0058302F">
        <w:rPr>
          <w:rFonts w:ascii="Times New Roman" w:hAnsi="Times New Roman" w:cs="Times New Roman"/>
        </w:rPr>
        <w:t>vironmental space where lateral attractors</w:t>
      </w:r>
      <w:r w:rsidR="00AB3C77" w:rsidRPr="00B72B77">
        <w:rPr>
          <w:rFonts w:ascii="Times New Roman" w:hAnsi="Times New Roman" w:cs="Times New Roman"/>
        </w:rPr>
        <w:t xml:space="preserve"> </w:t>
      </w:r>
      <w:r w:rsidR="006C2DF0" w:rsidRPr="00B72B77">
        <w:rPr>
          <w:rFonts w:ascii="Times New Roman" w:hAnsi="Times New Roman" w:cs="Times New Roman"/>
        </w:rPr>
        <w:t>had low abundance, however, wa</w:t>
      </w:r>
      <w:r w:rsidR="00AB3C77" w:rsidRPr="00B72B77">
        <w:rPr>
          <w:rFonts w:ascii="Times New Roman" w:hAnsi="Times New Roman" w:cs="Times New Roman"/>
        </w:rPr>
        <w:t>s in high rainfall areas with acidic soils</w:t>
      </w:r>
      <w:r w:rsidR="006C2DF0" w:rsidRPr="00B72B77">
        <w:rPr>
          <w:rFonts w:ascii="Times New Roman" w:hAnsi="Times New Roman" w:cs="Times New Roman"/>
        </w:rPr>
        <w:t xml:space="preserve">, which instead </w:t>
      </w:r>
      <w:r w:rsidR="0058302F">
        <w:rPr>
          <w:rFonts w:ascii="Times New Roman" w:hAnsi="Times New Roman" w:cs="Times New Roman"/>
        </w:rPr>
        <w:t xml:space="preserve">was dominated by </w:t>
      </w:r>
      <w:r w:rsidR="006C2DF0" w:rsidRPr="00B72B77">
        <w:rPr>
          <w:rFonts w:ascii="Times New Roman" w:hAnsi="Times New Roman" w:cs="Times New Roman"/>
        </w:rPr>
        <w:t xml:space="preserve">tufted </w:t>
      </w:r>
      <w:r w:rsidR="0058302F">
        <w:rPr>
          <w:rFonts w:ascii="Times New Roman" w:hAnsi="Times New Roman" w:cs="Times New Roman"/>
        </w:rPr>
        <w:t xml:space="preserve">attractor </w:t>
      </w:r>
      <w:r w:rsidR="006C2DF0" w:rsidRPr="00B72B77">
        <w:rPr>
          <w:rFonts w:ascii="Times New Roman" w:hAnsi="Times New Roman" w:cs="Times New Roman"/>
        </w:rPr>
        <w:t>species.</w:t>
      </w:r>
      <w:r w:rsidR="007B3A50" w:rsidRPr="00B72B77">
        <w:rPr>
          <w:rFonts w:ascii="Times New Roman" w:hAnsi="Times New Roman" w:cs="Times New Roman"/>
        </w:rPr>
        <w:t xml:space="preserve"> </w:t>
      </w:r>
      <w:r w:rsidR="00435B08">
        <w:rPr>
          <w:rFonts w:ascii="Times New Roman" w:hAnsi="Times New Roman" w:cs="Times New Roman"/>
        </w:rPr>
        <w:t>Resister</w:t>
      </w:r>
      <w:r w:rsidR="0058302F">
        <w:rPr>
          <w:rFonts w:ascii="Times New Roman" w:hAnsi="Times New Roman" w:cs="Times New Roman"/>
        </w:rPr>
        <w:t xml:space="preserve">s were </w:t>
      </w:r>
      <w:r w:rsidR="006479C8" w:rsidRPr="00B72B77">
        <w:rPr>
          <w:rFonts w:ascii="Times New Roman" w:hAnsi="Times New Roman" w:cs="Times New Roman"/>
        </w:rPr>
        <w:t xml:space="preserve">most abundant in </w:t>
      </w:r>
      <w:r w:rsidR="003A6DBC" w:rsidRPr="00B72B77">
        <w:rPr>
          <w:rFonts w:ascii="Times New Roman" w:hAnsi="Times New Roman" w:cs="Times New Roman"/>
        </w:rPr>
        <w:t xml:space="preserve">high rainfall areas </w:t>
      </w:r>
      <w:r w:rsidR="0058302F">
        <w:rPr>
          <w:rFonts w:ascii="Times New Roman" w:hAnsi="Times New Roman" w:cs="Times New Roman"/>
        </w:rPr>
        <w:t xml:space="preserve">on soils with </w:t>
      </w:r>
      <w:r w:rsidR="003A6DBC" w:rsidRPr="00B72B77">
        <w:rPr>
          <w:rFonts w:ascii="Times New Roman" w:hAnsi="Times New Roman" w:cs="Times New Roman"/>
        </w:rPr>
        <w:t>low sand</w:t>
      </w:r>
      <w:r w:rsidR="006479C8" w:rsidRPr="00B72B77">
        <w:rPr>
          <w:rFonts w:ascii="Times New Roman" w:hAnsi="Times New Roman" w:cs="Times New Roman"/>
        </w:rPr>
        <w:t xml:space="preserve"> content and </w:t>
      </w:r>
      <w:r w:rsidR="001B6EF0" w:rsidRPr="00B72B77">
        <w:rPr>
          <w:rFonts w:ascii="Times New Roman" w:hAnsi="Times New Roman" w:cs="Times New Roman"/>
        </w:rPr>
        <w:t xml:space="preserve">higher CEC values, but also showed a peak </w:t>
      </w:r>
      <w:r w:rsidR="007B3A50" w:rsidRPr="00B72B77">
        <w:rPr>
          <w:rFonts w:ascii="Times New Roman" w:hAnsi="Times New Roman" w:cs="Times New Roman"/>
        </w:rPr>
        <w:t xml:space="preserve">at the Ithala site which had intermediate rainfall and percent sand values. </w:t>
      </w:r>
      <w:r w:rsidR="003A6DBC" w:rsidRPr="00B72B77">
        <w:rPr>
          <w:rFonts w:ascii="Times New Roman" w:hAnsi="Times New Roman" w:cs="Times New Roman"/>
        </w:rPr>
        <w:t xml:space="preserve">Avoiders were generally scarce, </w:t>
      </w:r>
      <w:r w:rsidR="006479C8" w:rsidRPr="00B72B77">
        <w:rPr>
          <w:rFonts w:ascii="Times New Roman" w:hAnsi="Times New Roman" w:cs="Times New Roman"/>
        </w:rPr>
        <w:t>exceed</w:t>
      </w:r>
      <w:r w:rsidR="0058302F">
        <w:rPr>
          <w:rFonts w:ascii="Times New Roman" w:hAnsi="Times New Roman" w:cs="Times New Roman"/>
        </w:rPr>
        <w:t>ing</w:t>
      </w:r>
      <w:r w:rsidR="006479C8" w:rsidRPr="00B72B77">
        <w:rPr>
          <w:rFonts w:ascii="Times New Roman" w:hAnsi="Times New Roman" w:cs="Times New Roman"/>
        </w:rPr>
        <w:t xml:space="preserve"> 30% cover </w:t>
      </w:r>
      <w:r w:rsidR="0058302F">
        <w:rPr>
          <w:rFonts w:ascii="Times New Roman" w:hAnsi="Times New Roman" w:cs="Times New Roman"/>
        </w:rPr>
        <w:t xml:space="preserve">only </w:t>
      </w:r>
      <w:r w:rsidR="006479C8" w:rsidRPr="00B72B77">
        <w:rPr>
          <w:rFonts w:ascii="Times New Roman" w:hAnsi="Times New Roman" w:cs="Times New Roman"/>
        </w:rPr>
        <w:t xml:space="preserve">at </w:t>
      </w:r>
      <w:r w:rsidR="007B3A50" w:rsidRPr="00B72B77">
        <w:rPr>
          <w:rFonts w:ascii="Times New Roman" w:hAnsi="Times New Roman" w:cs="Times New Roman"/>
        </w:rPr>
        <w:t>the Kirawira site</w:t>
      </w:r>
      <w:r w:rsidR="006479C8" w:rsidRPr="00B72B77">
        <w:rPr>
          <w:rFonts w:ascii="Times New Roman" w:hAnsi="Times New Roman" w:cs="Times New Roman"/>
        </w:rPr>
        <w:t xml:space="preserve"> in the S</w:t>
      </w:r>
      <w:r w:rsidR="007B3A50" w:rsidRPr="00B72B77">
        <w:rPr>
          <w:rFonts w:ascii="Times New Roman" w:hAnsi="Times New Roman" w:cs="Times New Roman"/>
        </w:rPr>
        <w:t xml:space="preserve">erengeti, </w:t>
      </w:r>
      <w:r w:rsidR="006479C8" w:rsidRPr="00B72B77">
        <w:rPr>
          <w:rFonts w:ascii="Times New Roman" w:hAnsi="Times New Roman" w:cs="Times New Roman"/>
        </w:rPr>
        <w:t xml:space="preserve">where </w:t>
      </w:r>
      <w:r w:rsidR="006479C8" w:rsidRPr="00B72B77">
        <w:rPr>
          <w:rFonts w:ascii="Times New Roman" w:hAnsi="Times New Roman" w:cs="Times New Roman"/>
          <w:i/>
        </w:rPr>
        <w:t>Chrysochloa orientalis</w:t>
      </w:r>
      <w:r w:rsidR="006479C8" w:rsidRPr="00B72B77">
        <w:rPr>
          <w:rFonts w:ascii="Times New Roman" w:hAnsi="Times New Roman" w:cs="Times New Roman"/>
        </w:rPr>
        <w:t xml:space="preserve"> was abundant</w:t>
      </w:r>
      <w:r w:rsidR="007B3A50" w:rsidRPr="00B72B77">
        <w:rPr>
          <w:rFonts w:ascii="Times New Roman" w:hAnsi="Times New Roman" w:cs="Times New Roman"/>
        </w:rPr>
        <w:t xml:space="preserve">. </w:t>
      </w:r>
      <w:r w:rsidR="003A6DBC" w:rsidRPr="00B72B77">
        <w:rPr>
          <w:rFonts w:ascii="Times New Roman" w:hAnsi="Times New Roman" w:cs="Times New Roman"/>
        </w:rPr>
        <w:t>Overall, the</w:t>
      </w:r>
      <w:r w:rsidR="007B3A50" w:rsidRPr="00B72B77">
        <w:rPr>
          <w:rFonts w:ascii="Times New Roman" w:hAnsi="Times New Roman" w:cs="Times New Roman"/>
        </w:rPr>
        <w:t xml:space="preserve"> </w:t>
      </w:r>
      <w:r w:rsidR="003A6DBC" w:rsidRPr="00B72B77">
        <w:rPr>
          <w:rFonts w:ascii="Times New Roman" w:hAnsi="Times New Roman" w:cs="Times New Roman"/>
        </w:rPr>
        <w:t>broad patterns</w:t>
      </w:r>
      <w:r w:rsidR="007B3A50" w:rsidRPr="00B72B77">
        <w:rPr>
          <w:rFonts w:ascii="Times New Roman" w:hAnsi="Times New Roman" w:cs="Times New Roman"/>
        </w:rPr>
        <w:t xml:space="preserve"> evident</w:t>
      </w:r>
      <w:r w:rsidR="003A6DBC" w:rsidRPr="00B72B77">
        <w:rPr>
          <w:rFonts w:ascii="Times New Roman" w:hAnsi="Times New Roman" w:cs="Times New Roman"/>
        </w:rPr>
        <w:t xml:space="preserve"> </w:t>
      </w:r>
      <w:r w:rsidR="0058302F">
        <w:rPr>
          <w:rFonts w:ascii="Times New Roman" w:hAnsi="Times New Roman" w:cs="Times New Roman"/>
        </w:rPr>
        <w:t>in life history strategy distributions</w:t>
      </w:r>
      <w:r w:rsidR="003A6DBC" w:rsidRPr="00B72B77">
        <w:rPr>
          <w:rFonts w:ascii="Times New Roman" w:hAnsi="Times New Roman" w:cs="Times New Roman"/>
        </w:rPr>
        <w:t xml:space="preserve"> </w:t>
      </w:r>
      <w:r w:rsidR="0058302F">
        <w:rPr>
          <w:rFonts w:ascii="Times New Roman" w:hAnsi="Times New Roman" w:cs="Times New Roman"/>
        </w:rPr>
        <w:t xml:space="preserve">across </w:t>
      </w:r>
      <w:r w:rsidR="003A6DBC" w:rsidRPr="00B72B77">
        <w:rPr>
          <w:rFonts w:ascii="Times New Roman" w:hAnsi="Times New Roman" w:cs="Times New Roman"/>
        </w:rPr>
        <w:t xml:space="preserve">environmental </w:t>
      </w:r>
      <w:r w:rsidR="0058302F">
        <w:rPr>
          <w:rFonts w:ascii="Times New Roman" w:hAnsi="Times New Roman" w:cs="Times New Roman"/>
        </w:rPr>
        <w:t xml:space="preserve">axes </w:t>
      </w:r>
      <w:r w:rsidR="003A6DBC" w:rsidRPr="00B72B77">
        <w:rPr>
          <w:rFonts w:ascii="Times New Roman" w:hAnsi="Times New Roman" w:cs="Times New Roman"/>
        </w:rPr>
        <w:t xml:space="preserve">are also clearly </w:t>
      </w:r>
      <w:r w:rsidR="0058302F">
        <w:rPr>
          <w:rFonts w:ascii="Times New Roman" w:hAnsi="Times New Roman" w:cs="Times New Roman"/>
        </w:rPr>
        <w:t xml:space="preserve">subject to </w:t>
      </w:r>
      <w:r w:rsidR="003A6DBC" w:rsidRPr="00B72B77">
        <w:rPr>
          <w:rFonts w:ascii="Times New Roman" w:hAnsi="Times New Roman" w:cs="Times New Roman"/>
        </w:rPr>
        <w:t>many exceptions.</w:t>
      </w:r>
    </w:p>
    <w:p w14:paraId="7168DD62" w14:textId="77777777" w:rsidR="00385B4E" w:rsidRPr="00B72B77" w:rsidRDefault="00385B4E" w:rsidP="00B72B77">
      <w:pPr>
        <w:pStyle w:val="NoSpacing"/>
        <w:spacing w:line="360" w:lineRule="auto"/>
        <w:rPr>
          <w:rFonts w:ascii="Times New Roman" w:hAnsi="Times New Roman" w:cs="Times New Roman"/>
        </w:rPr>
      </w:pPr>
    </w:p>
    <w:p w14:paraId="1BEF979E" w14:textId="7471C72B" w:rsidR="00892387" w:rsidRPr="00B72B77" w:rsidRDefault="001B0204" w:rsidP="00B72B77">
      <w:pPr>
        <w:pStyle w:val="NoSpacing"/>
        <w:spacing w:line="360" w:lineRule="auto"/>
        <w:rPr>
          <w:rFonts w:ascii="Times New Roman" w:hAnsi="Times New Roman" w:cs="Times New Roman"/>
          <w:i/>
        </w:rPr>
      </w:pPr>
      <w:r w:rsidRPr="00B72B77">
        <w:rPr>
          <w:rFonts w:ascii="Times New Roman" w:hAnsi="Times New Roman" w:cs="Times New Roman"/>
          <w:i/>
        </w:rPr>
        <w:t>Percentage bare ground</w:t>
      </w:r>
    </w:p>
    <w:p w14:paraId="0E4E9B64" w14:textId="77777777" w:rsidR="00C719B3" w:rsidRPr="00B72B77" w:rsidRDefault="00C719B3" w:rsidP="00B72B77">
      <w:pPr>
        <w:pStyle w:val="NoSpacing"/>
        <w:spacing w:line="360" w:lineRule="auto"/>
        <w:rPr>
          <w:rFonts w:ascii="Times New Roman" w:hAnsi="Times New Roman" w:cs="Times New Roman"/>
        </w:rPr>
      </w:pPr>
    </w:p>
    <w:p w14:paraId="7E3D742B" w14:textId="11F85B13" w:rsidR="00217D27" w:rsidRDefault="00217D27" w:rsidP="00217D27">
      <w:pPr>
        <w:pStyle w:val="NoSpacing"/>
        <w:spacing w:line="360" w:lineRule="auto"/>
        <w:rPr>
          <w:rFonts w:ascii="Times New Roman" w:hAnsi="Times New Roman" w:cs="Times New Roman"/>
        </w:rPr>
      </w:pPr>
      <w:r w:rsidRPr="00B72B77">
        <w:rPr>
          <w:rFonts w:ascii="Times New Roman" w:hAnsi="Times New Roman" w:cs="Times New Roman"/>
        </w:rPr>
        <w:t>The average percentage bare ground across all sites was 32.5% (± 3.0 SE), and did not differ bet</w:t>
      </w:r>
      <w:r>
        <w:rPr>
          <w:rFonts w:ascii="Times New Roman" w:hAnsi="Times New Roman" w:cs="Times New Roman"/>
        </w:rPr>
        <w:t xml:space="preserve">ween sites dominated by lateral </w:t>
      </w:r>
      <w:r w:rsidRPr="00B72B77">
        <w:rPr>
          <w:rFonts w:ascii="Times New Roman" w:hAnsi="Times New Roman" w:cs="Times New Roman"/>
        </w:rPr>
        <w:t>(32.2%) vs. tufted (33.0%</w:t>
      </w:r>
      <w:r>
        <w:rPr>
          <w:rFonts w:ascii="Times New Roman" w:hAnsi="Times New Roman" w:cs="Times New Roman"/>
        </w:rPr>
        <w:t xml:space="preserve">) attractor </w:t>
      </w:r>
      <w:r w:rsidRPr="00B72B77">
        <w:rPr>
          <w:rFonts w:ascii="Times New Roman" w:hAnsi="Times New Roman" w:cs="Times New Roman"/>
        </w:rPr>
        <w:t>grasses</w:t>
      </w:r>
      <w:r>
        <w:rPr>
          <w:rFonts w:ascii="Times New Roman" w:hAnsi="Times New Roman" w:cs="Times New Roman"/>
        </w:rPr>
        <w:t xml:space="preserve"> (</w:t>
      </w:r>
      <w:r w:rsidRPr="00B72B77">
        <w:rPr>
          <w:rFonts w:ascii="Times New Roman" w:hAnsi="Times New Roman" w:cs="Times New Roman"/>
        </w:rPr>
        <w:t>F</w:t>
      </w:r>
      <w:r w:rsidRPr="00B72B77">
        <w:rPr>
          <w:rFonts w:ascii="Times New Roman" w:hAnsi="Times New Roman" w:cs="Times New Roman"/>
          <w:vertAlign w:val="subscript"/>
        </w:rPr>
        <w:t>1,31</w:t>
      </w:r>
      <w:r w:rsidRPr="00B72B77">
        <w:rPr>
          <w:rFonts w:ascii="Times New Roman" w:hAnsi="Times New Roman" w:cs="Times New Roman"/>
        </w:rPr>
        <w:t xml:space="preserve"> = 0.019, </w:t>
      </w:r>
      <w:r>
        <w:rPr>
          <w:rFonts w:ascii="Times New Roman" w:hAnsi="Times New Roman" w:cs="Times New Roman"/>
        </w:rPr>
        <w:t>p = 0.891). In lateral attractor-dominated sites, there was no evidence for grazing pressure, rainfall or sand influencing the percentage bare ground, with the intercept only model being preferred (Table S6). There was some evidence that grazer utilisation may increase the percentage bare ground in t</w:t>
      </w:r>
      <w:r w:rsidR="00720061">
        <w:rPr>
          <w:rFonts w:ascii="Times New Roman" w:hAnsi="Times New Roman" w:cs="Times New Roman"/>
        </w:rPr>
        <w:t>ufted attractor-dominated sites: t</w:t>
      </w:r>
      <w:r>
        <w:rPr>
          <w:rFonts w:ascii="Times New Roman" w:hAnsi="Times New Roman" w:cs="Times New Roman"/>
        </w:rPr>
        <w:t>he best model included only a positive and marginally significant effect of dung abundance on percentage bare ground</w:t>
      </w:r>
      <w:r w:rsidRPr="00D97BF9">
        <w:rPr>
          <w:rFonts w:ascii="Times New Roman" w:hAnsi="Times New Roman" w:cs="Times New Roman"/>
        </w:rPr>
        <w:t xml:space="preserve"> </w:t>
      </w:r>
      <w:r w:rsidRPr="00B72B77">
        <w:rPr>
          <w:rFonts w:ascii="Times New Roman" w:hAnsi="Times New Roman" w:cs="Times New Roman"/>
        </w:rPr>
        <w:t>(F</w:t>
      </w:r>
      <w:r w:rsidRPr="00B72B77">
        <w:rPr>
          <w:rFonts w:ascii="Times New Roman" w:hAnsi="Times New Roman" w:cs="Times New Roman"/>
          <w:vertAlign w:val="subscript"/>
        </w:rPr>
        <w:t>1,13</w:t>
      </w:r>
      <w:r w:rsidRPr="00B72B77">
        <w:rPr>
          <w:rFonts w:ascii="Times New Roman" w:hAnsi="Times New Roman" w:cs="Times New Roman"/>
        </w:rPr>
        <w:t xml:space="preserve"> = 4.312, p = 0.06; Fig. 5</w:t>
      </w:r>
      <w:r>
        <w:rPr>
          <w:rFonts w:ascii="Times New Roman" w:hAnsi="Times New Roman" w:cs="Times New Roman"/>
        </w:rPr>
        <w:t>; Table S7</w:t>
      </w:r>
      <w:r w:rsidRPr="00B72B77">
        <w:rPr>
          <w:rFonts w:ascii="Times New Roman" w:hAnsi="Times New Roman" w:cs="Times New Roman"/>
        </w:rPr>
        <w:t>)</w:t>
      </w:r>
      <w:r>
        <w:rPr>
          <w:rFonts w:ascii="Times New Roman" w:hAnsi="Times New Roman" w:cs="Times New Roman"/>
        </w:rPr>
        <w:t>, however, the simpler intercept only model received similar support (ΔAICc = 1.115).</w:t>
      </w:r>
    </w:p>
    <w:p w14:paraId="24159579" w14:textId="77777777" w:rsidR="00E43D30" w:rsidRPr="00B72B77" w:rsidRDefault="00E43D30" w:rsidP="00B72B77">
      <w:pPr>
        <w:pStyle w:val="NoSpacing"/>
        <w:spacing w:line="360" w:lineRule="auto"/>
        <w:rPr>
          <w:rFonts w:ascii="Times New Roman" w:hAnsi="Times New Roman" w:cs="Times New Roman"/>
        </w:rPr>
      </w:pPr>
    </w:p>
    <w:p w14:paraId="7BE8485B" w14:textId="77777777" w:rsidR="00B72B77" w:rsidRPr="00B72B77" w:rsidRDefault="00B72B77" w:rsidP="00B72B77">
      <w:pPr>
        <w:pStyle w:val="NoSpacing"/>
        <w:spacing w:line="360" w:lineRule="auto"/>
        <w:rPr>
          <w:rFonts w:ascii="Times New Roman" w:hAnsi="Times New Roman" w:cs="Times New Roman"/>
          <w:b/>
        </w:rPr>
      </w:pPr>
      <w:r w:rsidRPr="00B72B77">
        <w:rPr>
          <w:rFonts w:ascii="Times New Roman" w:hAnsi="Times New Roman" w:cs="Times New Roman"/>
          <w:b/>
        </w:rPr>
        <w:t>Discussion</w:t>
      </w:r>
    </w:p>
    <w:p w14:paraId="192CBC81" w14:textId="77777777" w:rsidR="00B72B77" w:rsidRPr="00B72B77" w:rsidRDefault="00B72B77" w:rsidP="00B72B77">
      <w:pPr>
        <w:pStyle w:val="NoSpacing"/>
        <w:spacing w:line="360" w:lineRule="auto"/>
        <w:rPr>
          <w:rFonts w:ascii="Times New Roman" w:hAnsi="Times New Roman" w:cs="Times New Roman"/>
        </w:rPr>
      </w:pPr>
    </w:p>
    <w:p w14:paraId="6281BF01" w14:textId="363D48B4" w:rsidR="00E43D30" w:rsidRDefault="00B72B77" w:rsidP="00B72B77">
      <w:pPr>
        <w:pStyle w:val="NoSpacing"/>
        <w:spacing w:line="360" w:lineRule="auto"/>
        <w:rPr>
          <w:rFonts w:ascii="Times New Roman" w:hAnsi="Times New Roman" w:cs="Times New Roman"/>
        </w:rPr>
      </w:pPr>
      <w:r w:rsidRPr="00B72B77">
        <w:rPr>
          <w:rFonts w:ascii="Times New Roman" w:hAnsi="Times New Roman" w:cs="Times New Roman"/>
        </w:rPr>
        <w:t xml:space="preserve">Frequently grazed areas display considerable diversity in grass traits, growth forms and community composition (Fig. 2). </w:t>
      </w:r>
      <w:r w:rsidR="000B0EDC">
        <w:rPr>
          <w:rFonts w:ascii="Times New Roman" w:hAnsi="Times New Roman" w:cs="Times New Roman"/>
        </w:rPr>
        <w:t>Counter to our prediction</w:t>
      </w:r>
      <w:r w:rsidR="00E43D30">
        <w:rPr>
          <w:rFonts w:ascii="Times New Roman" w:hAnsi="Times New Roman" w:cs="Times New Roman"/>
        </w:rPr>
        <w:t>s</w:t>
      </w:r>
      <w:r w:rsidR="000B0EDC">
        <w:rPr>
          <w:rFonts w:ascii="Times New Roman" w:hAnsi="Times New Roman" w:cs="Times New Roman"/>
        </w:rPr>
        <w:t xml:space="preserve">, </w:t>
      </w:r>
      <w:r w:rsidR="00E43D30">
        <w:rPr>
          <w:rFonts w:ascii="Times New Roman" w:hAnsi="Times New Roman" w:cs="Times New Roman"/>
        </w:rPr>
        <w:t xml:space="preserve">1) </w:t>
      </w:r>
      <w:r w:rsidR="000B0EDC">
        <w:rPr>
          <w:rFonts w:ascii="Times New Roman" w:hAnsi="Times New Roman" w:cs="Times New Roman"/>
        </w:rPr>
        <w:t xml:space="preserve">we </w:t>
      </w:r>
      <w:r w:rsidR="000176C0">
        <w:rPr>
          <w:rFonts w:ascii="Times New Roman" w:hAnsi="Times New Roman" w:cs="Times New Roman"/>
        </w:rPr>
        <w:t>observed</w:t>
      </w:r>
      <w:r w:rsidR="000B0EDC">
        <w:rPr>
          <w:rFonts w:ascii="Times New Roman" w:hAnsi="Times New Roman" w:cs="Times New Roman"/>
        </w:rPr>
        <w:t xml:space="preserve"> grazer attractor grasses </w:t>
      </w:r>
      <w:r w:rsidR="00E43D30">
        <w:rPr>
          <w:rFonts w:ascii="Times New Roman" w:hAnsi="Times New Roman" w:cs="Times New Roman"/>
        </w:rPr>
        <w:t xml:space="preserve">that comprise grazing lawns </w:t>
      </w:r>
      <w:r w:rsidR="000B0EDC">
        <w:rPr>
          <w:rFonts w:ascii="Times New Roman" w:hAnsi="Times New Roman" w:cs="Times New Roman"/>
        </w:rPr>
        <w:t>across all rainfall and soil conditions, with tufted attractors being more prevalent at high rainfall than lateral attractors</w:t>
      </w:r>
      <w:r w:rsidR="00E43D30">
        <w:rPr>
          <w:rFonts w:ascii="Times New Roman" w:hAnsi="Times New Roman" w:cs="Times New Roman"/>
        </w:rPr>
        <w:t>, and 2)</w:t>
      </w:r>
      <w:r w:rsidR="000B0EDC">
        <w:rPr>
          <w:rFonts w:ascii="Times New Roman" w:hAnsi="Times New Roman" w:cs="Times New Roman"/>
        </w:rPr>
        <w:t xml:space="preserve"> the prevalence of avoider grasses and bare ground </w:t>
      </w:r>
      <w:r w:rsidR="00E43D30">
        <w:rPr>
          <w:rFonts w:ascii="Times New Roman" w:hAnsi="Times New Roman" w:cs="Times New Roman"/>
        </w:rPr>
        <w:t xml:space="preserve">– our indicators of overgrazing – </w:t>
      </w:r>
      <w:r w:rsidR="000B0EDC">
        <w:rPr>
          <w:rFonts w:ascii="Times New Roman" w:hAnsi="Times New Roman" w:cs="Times New Roman"/>
        </w:rPr>
        <w:t>w</w:t>
      </w:r>
      <w:r w:rsidR="00731A00">
        <w:rPr>
          <w:rFonts w:ascii="Times New Roman" w:hAnsi="Times New Roman" w:cs="Times New Roman"/>
        </w:rPr>
        <w:t>as</w:t>
      </w:r>
      <w:r w:rsidR="000B0EDC">
        <w:rPr>
          <w:rFonts w:ascii="Times New Roman" w:hAnsi="Times New Roman" w:cs="Times New Roman"/>
        </w:rPr>
        <w:t xml:space="preserve"> not</w:t>
      </w:r>
      <w:r w:rsidR="00E43D30">
        <w:rPr>
          <w:rFonts w:ascii="Times New Roman" w:hAnsi="Times New Roman" w:cs="Times New Roman"/>
        </w:rPr>
        <w:t xml:space="preserve"> clearly linked to environmental conditions (Fig. 4)</w:t>
      </w:r>
      <w:r w:rsidR="00731A00">
        <w:rPr>
          <w:rFonts w:ascii="Times New Roman" w:hAnsi="Times New Roman" w:cs="Times New Roman"/>
        </w:rPr>
        <w:t xml:space="preserve">. </w:t>
      </w:r>
      <w:r w:rsidR="00E43D30">
        <w:rPr>
          <w:rFonts w:ascii="Times New Roman" w:hAnsi="Times New Roman" w:cs="Times New Roman"/>
        </w:rPr>
        <w:t xml:space="preserve">The potential for </w:t>
      </w:r>
      <w:r w:rsidR="005B6021">
        <w:rPr>
          <w:rFonts w:ascii="Times New Roman" w:hAnsi="Times New Roman" w:cs="Times New Roman"/>
        </w:rPr>
        <w:t>grazing lawn establishment but also</w:t>
      </w:r>
      <w:r w:rsidR="00E43D30">
        <w:rPr>
          <w:rFonts w:ascii="Times New Roman" w:hAnsi="Times New Roman" w:cs="Times New Roman"/>
        </w:rPr>
        <w:t xml:space="preserve"> </w:t>
      </w:r>
      <w:r w:rsidR="005B6021">
        <w:rPr>
          <w:rFonts w:ascii="Times New Roman" w:hAnsi="Times New Roman" w:cs="Times New Roman"/>
        </w:rPr>
        <w:t xml:space="preserve">for </w:t>
      </w:r>
      <w:r w:rsidR="00E43D30">
        <w:rPr>
          <w:rFonts w:ascii="Times New Roman" w:hAnsi="Times New Roman" w:cs="Times New Roman"/>
        </w:rPr>
        <w:t>ov</w:t>
      </w:r>
      <w:r w:rsidR="005B6021">
        <w:rPr>
          <w:rFonts w:ascii="Times New Roman" w:hAnsi="Times New Roman" w:cs="Times New Roman"/>
        </w:rPr>
        <w:t>ergrazing thus seems widespread. However</w:t>
      </w:r>
      <w:r w:rsidR="00E43D30">
        <w:rPr>
          <w:rFonts w:ascii="Times New Roman" w:hAnsi="Times New Roman" w:cs="Times New Roman"/>
        </w:rPr>
        <w:t>,</w:t>
      </w:r>
      <w:r w:rsidR="00731A00">
        <w:rPr>
          <w:rFonts w:ascii="Times New Roman" w:hAnsi="Times New Roman" w:cs="Times New Roman"/>
        </w:rPr>
        <w:t xml:space="preserve"> the diversity and distribution of grass growth forms we observe across frequently grazed sites should </w:t>
      </w:r>
      <w:r w:rsidR="00293D03">
        <w:rPr>
          <w:rFonts w:ascii="Times New Roman" w:hAnsi="Times New Roman" w:cs="Times New Roman"/>
        </w:rPr>
        <w:t>be useful in assessing the risk/benefit trade-off</w:t>
      </w:r>
      <w:r w:rsidR="00731A00">
        <w:rPr>
          <w:rFonts w:ascii="Times New Roman" w:hAnsi="Times New Roman" w:cs="Times New Roman"/>
        </w:rPr>
        <w:t xml:space="preserve"> of </w:t>
      </w:r>
      <w:ins w:id="173" w:author="Gareth Hempson" w:date="2022-07-14T14:56:00Z">
        <w:r w:rsidR="007D68FD">
          <w:rPr>
            <w:rFonts w:ascii="Times New Roman" w:hAnsi="Times New Roman" w:cs="Times New Roman"/>
          </w:rPr>
          <w:t>using concentrated grazing to establish</w:t>
        </w:r>
      </w:ins>
      <w:del w:id="174" w:author="Gareth Hempson" w:date="2022-07-14T14:56:00Z">
        <w:r w:rsidR="00731A00" w:rsidDel="007D68FD">
          <w:rPr>
            <w:rFonts w:ascii="Times New Roman" w:hAnsi="Times New Roman" w:cs="Times New Roman"/>
          </w:rPr>
          <w:delText>managing for</w:delText>
        </w:r>
      </w:del>
      <w:r w:rsidR="00731A00">
        <w:rPr>
          <w:rFonts w:ascii="Times New Roman" w:hAnsi="Times New Roman" w:cs="Times New Roman"/>
        </w:rPr>
        <w:t xml:space="preserve"> gr</w:t>
      </w:r>
      <w:r w:rsidR="00293D03">
        <w:rPr>
          <w:rFonts w:ascii="Times New Roman" w:hAnsi="Times New Roman" w:cs="Times New Roman"/>
        </w:rPr>
        <w:t xml:space="preserve">azing </w:t>
      </w:r>
      <w:r w:rsidR="005B6021">
        <w:rPr>
          <w:rFonts w:ascii="Times New Roman" w:hAnsi="Times New Roman" w:cs="Times New Roman"/>
        </w:rPr>
        <w:t>lawns in different environments, as discussed below.</w:t>
      </w:r>
    </w:p>
    <w:p w14:paraId="45E3DEC3" w14:textId="77777777" w:rsidR="00B72B77" w:rsidRPr="00B72B77" w:rsidRDefault="00B72B77" w:rsidP="00B72B77">
      <w:pPr>
        <w:pStyle w:val="NoSpacing"/>
        <w:spacing w:line="360" w:lineRule="auto"/>
        <w:rPr>
          <w:rFonts w:ascii="Times New Roman" w:hAnsi="Times New Roman" w:cs="Times New Roman"/>
        </w:rPr>
      </w:pPr>
    </w:p>
    <w:p w14:paraId="51E5A7BF" w14:textId="77777777" w:rsidR="00B72B77" w:rsidRPr="00361CEB" w:rsidRDefault="00B72B77" w:rsidP="00B72B77">
      <w:pPr>
        <w:pStyle w:val="NoSpacing"/>
        <w:spacing w:line="360" w:lineRule="auto"/>
        <w:rPr>
          <w:rFonts w:ascii="Times New Roman" w:hAnsi="Times New Roman" w:cs="Times New Roman"/>
          <w:i/>
        </w:rPr>
      </w:pPr>
      <w:r w:rsidRPr="00361CEB">
        <w:rPr>
          <w:rFonts w:ascii="Times New Roman" w:hAnsi="Times New Roman" w:cs="Times New Roman"/>
          <w:i/>
        </w:rPr>
        <w:t>Grass life history strategies and their environmental relationships</w:t>
      </w:r>
    </w:p>
    <w:p w14:paraId="72611A1C" w14:textId="77777777" w:rsidR="00B72B77" w:rsidRPr="00B72B77" w:rsidRDefault="00B72B77" w:rsidP="00B72B77">
      <w:pPr>
        <w:pStyle w:val="NoSpacing"/>
        <w:spacing w:line="360" w:lineRule="auto"/>
        <w:rPr>
          <w:rFonts w:ascii="Times New Roman" w:hAnsi="Times New Roman" w:cs="Times New Roman"/>
        </w:rPr>
      </w:pPr>
    </w:p>
    <w:p w14:paraId="12338834" w14:textId="5D673784" w:rsidR="00B72B77" w:rsidRPr="00B72B77" w:rsidRDefault="00B72B77" w:rsidP="00B72B77">
      <w:pPr>
        <w:pStyle w:val="NoSpacing"/>
        <w:spacing w:line="360" w:lineRule="auto"/>
        <w:rPr>
          <w:rFonts w:ascii="Times New Roman" w:hAnsi="Times New Roman" w:cs="Times New Roman"/>
        </w:rPr>
      </w:pPr>
      <w:r w:rsidRPr="00B72B77">
        <w:rPr>
          <w:rFonts w:ascii="Times New Roman" w:hAnsi="Times New Roman" w:cs="Times New Roman"/>
        </w:rPr>
        <w:t xml:space="preserve">The four </w:t>
      </w:r>
      <w:r w:rsidR="000176C0">
        <w:rPr>
          <w:rFonts w:ascii="Times New Roman" w:hAnsi="Times New Roman" w:cs="Times New Roman"/>
        </w:rPr>
        <w:t xml:space="preserve">grass </w:t>
      </w:r>
      <w:r w:rsidRPr="00B72B77">
        <w:rPr>
          <w:rFonts w:ascii="Times New Roman" w:hAnsi="Times New Roman" w:cs="Times New Roman"/>
        </w:rPr>
        <w:t xml:space="preserve">growth forms </w:t>
      </w:r>
      <w:r w:rsidR="00A61734">
        <w:rPr>
          <w:rFonts w:ascii="Times New Roman" w:hAnsi="Times New Roman" w:cs="Times New Roman"/>
        </w:rPr>
        <w:t xml:space="preserve">we </w:t>
      </w:r>
      <w:r w:rsidRPr="00B72B77">
        <w:rPr>
          <w:rFonts w:ascii="Times New Roman" w:hAnsi="Times New Roman" w:cs="Times New Roman"/>
        </w:rPr>
        <w:t>identified from trait clustering can be distinguished based on how they enable grasses to attract vs. avoid, resist or tolerate frequent grazing (Archibald et al., 2019). The lateral attractor cluster aligns most closely with ‘classic’ grazing lawn species, showing high rates of lateral spread via stolons and rhizomes, and often having prostrate flowering culms (Mc</w:t>
      </w:r>
      <w:r w:rsidR="000176C0">
        <w:rPr>
          <w:rFonts w:ascii="Times New Roman" w:hAnsi="Times New Roman" w:cs="Times New Roman"/>
        </w:rPr>
        <w:t xml:space="preserve">Naughton, 1984). </w:t>
      </w:r>
      <w:r w:rsidRPr="00B72B77">
        <w:rPr>
          <w:rFonts w:ascii="Times New Roman" w:hAnsi="Times New Roman" w:cs="Times New Roman"/>
        </w:rPr>
        <w:t>Th</w:t>
      </w:r>
      <w:r w:rsidR="000176C0">
        <w:rPr>
          <w:rFonts w:ascii="Times New Roman" w:hAnsi="Times New Roman" w:cs="Times New Roman"/>
        </w:rPr>
        <w:t xml:space="preserve">is </w:t>
      </w:r>
      <w:r w:rsidRPr="00B72B77">
        <w:rPr>
          <w:rFonts w:ascii="Times New Roman" w:hAnsi="Times New Roman" w:cs="Times New Roman"/>
        </w:rPr>
        <w:t xml:space="preserve">protects their stems or stolons, buds and roots below the bite depth of grazers (Coughenour, 1985), leaving only highly digestible leaf material accessible to grazers. Lateral attractors were dominant at heavily grazed sites across a wide range of environmental conditions, although they tended to be replaced by tufted attractors in higher rainfall areas with more fine-textured soils. </w:t>
      </w:r>
    </w:p>
    <w:p w14:paraId="5DFCF93F" w14:textId="77777777" w:rsidR="00B72B77" w:rsidRPr="00B72B77" w:rsidRDefault="00B72B77" w:rsidP="00B72B77">
      <w:pPr>
        <w:pStyle w:val="NoSpacing"/>
        <w:spacing w:line="360" w:lineRule="auto"/>
        <w:rPr>
          <w:rFonts w:ascii="Times New Roman" w:hAnsi="Times New Roman" w:cs="Times New Roman"/>
        </w:rPr>
      </w:pPr>
    </w:p>
    <w:p w14:paraId="555164BE" w14:textId="0A39310E" w:rsidR="009302F6" w:rsidRDefault="00B72B77" w:rsidP="00B72B77">
      <w:pPr>
        <w:pStyle w:val="NoSpacing"/>
        <w:spacing w:line="360" w:lineRule="auto"/>
        <w:rPr>
          <w:rFonts w:ascii="Times New Roman" w:hAnsi="Times New Roman" w:cs="Times New Roman"/>
        </w:rPr>
      </w:pPr>
      <w:r w:rsidRPr="00B72B77">
        <w:rPr>
          <w:rFonts w:ascii="Times New Roman" w:hAnsi="Times New Roman" w:cs="Times New Roman"/>
        </w:rPr>
        <w:t>The tufted attractor cluster includes a range of grass life histories. Many of these species would be considered ‘generalist tolerators’ (Archibald et al.</w:t>
      </w:r>
      <w:r w:rsidR="0013440E">
        <w:rPr>
          <w:rFonts w:ascii="Times New Roman" w:hAnsi="Times New Roman" w:cs="Times New Roman"/>
        </w:rPr>
        <w:t>,</w:t>
      </w:r>
      <w:r w:rsidRPr="00B72B77">
        <w:rPr>
          <w:rFonts w:ascii="Times New Roman" w:hAnsi="Times New Roman" w:cs="Times New Roman"/>
        </w:rPr>
        <w:t xml:space="preserve"> 20</w:t>
      </w:r>
      <w:r w:rsidR="00074954">
        <w:rPr>
          <w:rFonts w:ascii="Times New Roman" w:hAnsi="Times New Roman" w:cs="Times New Roman"/>
        </w:rPr>
        <w:t>19), as they are able to adopt</w:t>
      </w:r>
      <w:r w:rsidRPr="00B72B77">
        <w:rPr>
          <w:rFonts w:ascii="Times New Roman" w:hAnsi="Times New Roman" w:cs="Times New Roman"/>
        </w:rPr>
        <w:t xml:space="preserve"> taller, upright growth form</w:t>
      </w:r>
      <w:r w:rsidR="00074954">
        <w:rPr>
          <w:rFonts w:ascii="Times New Roman" w:hAnsi="Times New Roman" w:cs="Times New Roman"/>
        </w:rPr>
        <w:t>s</w:t>
      </w:r>
      <w:r w:rsidRPr="00B72B77">
        <w:rPr>
          <w:rFonts w:ascii="Times New Roman" w:hAnsi="Times New Roman" w:cs="Times New Roman"/>
        </w:rPr>
        <w:t xml:space="preserve"> in fire-prone communities with lower grazing pressure (e.g. </w:t>
      </w:r>
      <w:r w:rsidRPr="00B72B77">
        <w:rPr>
          <w:rFonts w:ascii="Times New Roman" w:hAnsi="Times New Roman" w:cs="Times New Roman"/>
          <w:i/>
        </w:rPr>
        <w:t>Themeda triandra</w:t>
      </w:r>
      <w:r w:rsidRPr="00B72B77">
        <w:rPr>
          <w:rFonts w:ascii="Times New Roman" w:hAnsi="Times New Roman" w:cs="Times New Roman"/>
        </w:rPr>
        <w:t xml:space="preserve">, </w:t>
      </w:r>
      <w:r w:rsidRPr="00B72B77">
        <w:rPr>
          <w:rFonts w:ascii="Times New Roman" w:hAnsi="Times New Roman" w:cs="Times New Roman"/>
          <w:i/>
        </w:rPr>
        <w:t>Heteropogon contortus</w:t>
      </w:r>
      <w:r w:rsidRPr="00B72B77">
        <w:rPr>
          <w:rFonts w:ascii="Times New Roman" w:hAnsi="Times New Roman" w:cs="Times New Roman"/>
        </w:rPr>
        <w:t xml:space="preserve"> and </w:t>
      </w:r>
      <w:r w:rsidRPr="00B72B77">
        <w:rPr>
          <w:rFonts w:ascii="Times New Roman" w:hAnsi="Times New Roman" w:cs="Times New Roman"/>
          <w:i/>
        </w:rPr>
        <w:t>Hyparrhenia hirta</w:t>
      </w:r>
      <w:r w:rsidRPr="00B72B77">
        <w:rPr>
          <w:rFonts w:ascii="Times New Roman" w:hAnsi="Times New Roman" w:cs="Times New Roman"/>
        </w:rPr>
        <w:t xml:space="preserve">). Resprouting from underground stored reserves is thought to be central to the ability of these species to tolerate repeated fires and/or grazing (Coughenour, 1985; Ripley et al., 2015). </w:t>
      </w:r>
      <w:r w:rsidR="00594FB3">
        <w:rPr>
          <w:rFonts w:ascii="Times New Roman" w:hAnsi="Times New Roman" w:cs="Times New Roman"/>
        </w:rPr>
        <w:t>As such, t</w:t>
      </w:r>
      <w:r w:rsidR="00594FB3" w:rsidRPr="00B72B77">
        <w:rPr>
          <w:rFonts w:ascii="Times New Roman" w:hAnsi="Times New Roman" w:cs="Times New Roman"/>
        </w:rPr>
        <w:t>he association we found between tufted attractors and higher nutrient, higher rainfall soils is expected as these soils would best enable compensatory regrowth required for this strategy to be successful.</w:t>
      </w:r>
      <w:r w:rsidR="00594FB3">
        <w:rPr>
          <w:rFonts w:ascii="Times New Roman" w:hAnsi="Times New Roman" w:cs="Times New Roman"/>
        </w:rPr>
        <w:t xml:space="preserve"> </w:t>
      </w:r>
      <w:r w:rsidRPr="00B72B77">
        <w:rPr>
          <w:rFonts w:ascii="Times New Roman" w:hAnsi="Times New Roman" w:cs="Times New Roman"/>
        </w:rPr>
        <w:t xml:space="preserve">Among the other species in the tufted attractor cluster are short-statured species such as </w:t>
      </w:r>
      <w:r w:rsidRPr="00B72B77">
        <w:rPr>
          <w:rFonts w:ascii="Times New Roman" w:hAnsi="Times New Roman" w:cs="Times New Roman"/>
          <w:i/>
        </w:rPr>
        <w:t>Sporobolus nitens</w:t>
      </w:r>
      <w:r w:rsidRPr="00B72B77">
        <w:rPr>
          <w:rFonts w:ascii="Times New Roman" w:hAnsi="Times New Roman" w:cs="Times New Roman"/>
        </w:rPr>
        <w:t>, which does not have an alternate tall growth form. This species is commonly associated with soils with high sodium concentrations (Bailey &amp; Scholes</w:t>
      </w:r>
      <w:r w:rsidR="0013440E">
        <w:rPr>
          <w:rFonts w:ascii="Times New Roman" w:hAnsi="Times New Roman" w:cs="Times New Roman"/>
        </w:rPr>
        <w:t>,</w:t>
      </w:r>
      <w:r w:rsidRPr="00B72B77">
        <w:rPr>
          <w:rFonts w:ascii="Times New Roman" w:hAnsi="Times New Roman" w:cs="Times New Roman"/>
        </w:rPr>
        <w:t xml:space="preserve"> 1997), and frequent grazing in these sites (Grant &amp; Scholes</w:t>
      </w:r>
      <w:r w:rsidR="0013440E">
        <w:rPr>
          <w:rFonts w:ascii="Times New Roman" w:hAnsi="Times New Roman" w:cs="Times New Roman"/>
        </w:rPr>
        <w:t>,</w:t>
      </w:r>
      <w:r w:rsidRPr="00B72B77">
        <w:rPr>
          <w:rFonts w:ascii="Times New Roman" w:hAnsi="Times New Roman" w:cs="Times New Roman"/>
        </w:rPr>
        <w:t xml:space="preserve"> 2006) – driven by herbivore sodium demands – is likely important to maintain access to light for these short-statured grasses.</w:t>
      </w:r>
      <w:r w:rsidR="004F2823">
        <w:rPr>
          <w:rFonts w:ascii="Times New Roman" w:hAnsi="Times New Roman" w:cs="Times New Roman"/>
        </w:rPr>
        <w:t xml:space="preserve"> </w:t>
      </w:r>
      <w:r w:rsidR="009302F6">
        <w:rPr>
          <w:rFonts w:ascii="Times New Roman" w:hAnsi="Times New Roman" w:cs="Times New Roman"/>
        </w:rPr>
        <w:t>Sodium enriched soils are probably predisposed to achieving the frequent grazing necessary to establish and maintain grazing lawns</w:t>
      </w:r>
      <w:r w:rsidR="00740B31">
        <w:rPr>
          <w:rFonts w:ascii="Times New Roman" w:hAnsi="Times New Roman" w:cs="Times New Roman"/>
        </w:rPr>
        <w:t xml:space="preserve">, while the role of silica, which was not assessed in this study, is also an intriguing avenue for future research given its varied roles in plant defence (e.g. Hummel et al. 2011), as </w:t>
      </w:r>
      <w:r w:rsidR="004F2823">
        <w:rPr>
          <w:rFonts w:ascii="Times New Roman" w:hAnsi="Times New Roman" w:cs="Times New Roman"/>
        </w:rPr>
        <w:t xml:space="preserve">a </w:t>
      </w:r>
      <w:r w:rsidR="00740B31">
        <w:rPr>
          <w:rFonts w:ascii="Times New Roman" w:hAnsi="Times New Roman" w:cs="Times New Roman"/>
        </w:rPr>
        <w:t xml:space="preserve">grass growth promotor (McNaughton et al. 1985), </w:t>
      </w:r>
      <w:r w:rsidR="004F2823">
        <w:rPr>
          <w:rFonts w:ascii="Times New Roman" w:hAnsi="Times New Roman" w:cs="Times New Roman"/>
        </w:rPr>
        <w:t>and the variation in its availability in response to parent material, soil texture, pH and rainfall (Quigley &amp; Anderson 2017).</w:t>
      </w:r>
    </w:p>
    <w:p w14:paraId="73FFB1F5" w14:textId="77777777" w:rsidR="008E682D" w:rsidRPr="00B72B77" w:rsidRDefault="008E682D" w:rsidP="00B72B77">
      <w:pPr>
        <w:pStyle w:val="NoSpacing"/>
        <w:spacing w:line="360" w:lineRule="auto"/>
        <w:rPr>
          <w:rFonts w:ascii="Times New Roman" w:hAnsi="Times New Roman" w:cs="Times New Roman"/>
        </w:rPr>
      </w:pPr>
    </w:p>
    <w:p w14:paraId="46B01E88" w14:textId="5F4140BE" w:rsidR="00B72B77" w:rsidRPr="00B72B77" w:rsidRDefault="00B72B77" w:rsidP="00B72B77">
      <w:pPr>
        <w:pStyle w:val="NoSpacing"/>
        <w:spacing w:line="360" w:lineRule="auto"/>
        <w:rPr>
          <w:rFonts w:ascii="Times New Roman" w:hAnsi="Times New Roman" w:cs="Times New Roman"/>
        </w:rPr>
      </w:pPr>
      <w:r w:rsidRPr="00B72B77">
        <w:rPr>
          <w:rFonts w:ascii="Times New Roman" w:hAnsi="Times New Roman" w:cs="Times New Roman"/>
        </w:rPr>
        <w:t xml:space="preserve">The </w:t>
      </w:r>
      <w:r w:rsidR="00435B08">
        <w:rPr>
          <w:rFonts w:ascii="Times New Roman" w:hAnsi="Times New Roman" w:cs="Times New Roman"/>
        </w:rPr>
        <w:t>resister</w:t>
      </w:r>
      <w:r w:rsidRPr="00B72B77">
        <w:rPr>
          <w:rFonts w:ascii="Times New Roman" w:hAnsi="Times New Roman" w:cs="Times New Roman"/>
        </w:rPr>
        <w:t xml:space="preserve"> and avoider grass growth form clusters both had low grazer use values, but likely for divergent reasons. </w:t>
      </w:r>
      <w:r w:rsidR="00435B08">
        <w:rPr>
          <w:rFonts w:ascii="Times New Roman" w:hAnsi="Times New Roman" w:cs="Times New Roman"/>
        </w:rPr>
        <w:t>Resister</w:t>
      </w:r>
      <w:r w:rsidRPr="00B72B77">
        <w:rPr>
          <w:rFonts w:ascii="Times New Roman" w:hAnsi="Times New Roman" w:cs="Times New Roman"/>
        </w:rPr>
        <w:t xml:space="preserve"> grasses have tufted, upright and often stemmy architectures, and have tough leaves with high C:N ratios and are very strongly rooted (e.g. </w:t>
      </w:r>
      <w:r w:rsidRPr="00B72B77">
        <w:rPr>
          <w:rFonts w:ascii="Times New Roman" w:hAnsi="Times New Roman" w:cs="Times New Roman"/>
          <w:i/>
        </w:rPr>
        <w:t>Eragrostis plana</w:t>
      </w:r>
      <w:r w:rsidRPr="00B72B77">
        <w:rPr>
          <w:rFonts w:ascii="Times New Roman" w:hAnsi="Times New Roman" w:cs="Times New Roman"/>
        </w:rPr>
        <w:t xml:space="preserve"> and </w:t>
      </w:r>
      <w:r w:rsidRPr="00B72B77">
        <w:rPr>
          <w:rFonts w:ascii="Times New Roman" w:hAnsi="Times New Roman" w:cs="Times New Roman"/>
          <w:i/>
        </w:rPr>
        <w:t>Sporobolus pyramidalis</w:t>
      </w:r>
      <w:r w:rsidRPr="00B72B77">
        <w:rPr>
          <w:rFonts w:ascii="Times New Roman" w:hAnsi="Times New Roman" w:cs="Times New Roman"/>
        </w:rPr>
        <w:t>). Grazers are thus typically unable to remove much material from these grasses, likely resulting in them being avoided and growing taller than other grasses in frequently grazed areas.</w:t>
      </w:r>
      <w:ins w:id="175" w:author="Gareth Hempson" w:date="2022-07-14T14:59:00Z">
        <w:r w:rsidR="007D68FD">
          <w:rPr>
            <w:rFonts w:ascii="Times New Roman" w:hAnsi="Times New Roman" w:cs="Times New Roman"/>
          </w:rPr>
          <w:t xml:space="preserve"> Thus, while the grazing value of the grass community is reduced when these grasses</w:t>
        </w:r>
      </w:ins>
      <w:ins w:id="176" w:author="Gareth Hempson" w:date="2022-07-14T15:00:00Z">
        <w:r w:rsidR="007D68FD">
          <w:rPr>
            <w:rFonts w:ascii="Times New Roman" w:hAnsi="Times New Roman" w:cs="Times New Roman"/>
          </w:rPr>
          <w:t xml:space="preserve"> increase in abundance, </w:t>
        </w:r>
      </w:ins>
      <w:ins w:id="177" w:author="Gareth Hempson" w:date="2022-07-14T15:05:00Z">
        <w:r w:rsidR="007D68FD">
          <w:rPr>
            <w:rFonts w:ascii="Times New Roman" w:hAnsi="Times New Roman" w:cs="Times New Roman"/>
          </w:rPr>
          <w:t>a conso</w:t>
        </w:r>
        <w:r w:rsidR="00554359">
          <w:rPr>
            <w:rFonts w:ascii="Times New Roman" w:hAnsi="Times New Roman" w:cs="Times New Roman"/>
          </w:rPr>
          <w:t>latory factor</w:t>
        </w:r>
        <w:r w:rsidR="007D68FD">
          <w:rPr>
            <w:rFonts w:ascii="Times New Roman" w:hAnsi="Times New Roman" w:cs="Times New Roman"/>
          </w:rPr>
          <w:t xml:space="preserve"> is that </w:t>
        </w:r>
      </w:ins>
      <w:ins w:id="178" w:author="Gareth Hempson" w:date="2022-07-14T15:00:00Z">
        <w:r w:rsidR="007D68FD">
          <w:rPr>
            <w:rFonts w:ascii="Times New Roman" w:hAnsi="Times New Roman" w:cs="Times New Roman"/>
          </w:rPr>
          <w:t xml:space="preserve">the soil </w:t>
        </w:r>
      </w:ins>
      <w:ins w:id="179" w:author="Gareth Hempson" w:date="2022-07-14T15:03:00Z">
        <w:r w:rsidR="007D68FD">
          <w:rPr>
            <w:rFonts w:ascii="Times New Roman" w:hAnsi="Times New Roman" w:cs="Times New Roman"/>
          </w:rPr>
          <w:t>surface remains</w:t>
        </w:r>
      </w:ins>
      <w:ins w:id="180" w:author="Gareth Hempson" w:date="2022-07-15T11:54:00Z">
        <w:r w:rsidR="003B3505">
          <w:rPr>
            <w:rFonts w:ascii="Times New Roman" w:hAnsi="Times New Roman" w:cs="Times New Roman"/>
          </w:rPr>
          <w:t xml:space="preserve"> fairly well</w:t>
        </w:r>
      </w:ins>
      <w:ins w:id="181" w:author="Gareth Hempson" w:date="2022-07-14T15:03:00Z">
        <w:r w:rsidR="007D68FD">
          <w:rPr>
            <w:rFonts w:ascii="Times New Roman" w:hAnsi="Times New Roman" w:cs="Times New Roman"/>
          </w:rPr>
          <w:t xml:space="preserve"> protected.</w:t>
        </w:r>
      </w:ins>
      <w:r w:rsidRPr="00B72B77">
        <w:rPr>
          <w:rFonts w:ascii="Times New Roman" w:hAnsi="Times New Roman" w:cs="Times New Roman"/>
        </w:rPr>
        <w:t xml:space="preserve"> The avoider cluster included a variety of grass morphologies, for example, species that avoid grazing by growing tightly appressed to the soil surface (e.g. </w:t>
      </w:r>
      <w:r w:rsidRPr="00B72B77">
        <w:rPr>
          <w:rFonts w:ascii="Times New Roman" w:hAnsi="Times New Roman" w:cs="Times New Roman"/>
          <w:i/>
        </w:rPr>
        <w:t>Chrysopogon orientalis</w:t>
      </w:r>
      <w:r w:rsidRPr="00B72B77">
        <w:rPr>
          <w:rFonts w:ascii="Times New Roman" w:hAnsi="Times New Roman" w:cs="Times New Roman"/>
        </w:rPr>
        <w:t xml:space="preserve">, </w:t>
      </w:r>
      <w:r w:rsidRPr="00B72B77">
        <w:rPr>
          <w:rFonts w:ascii="Times New Roman" w:hAnsi="Times New Roman" w:cs="Times New Roman"/>
          <w:i/>
        </w:rPr>
        <w:t>Tragus beteronianus</w:t>
      </w:r>
      <w:r w:rsidRPr="00B72B77">
        <w:rPr>
          <w:rFonts w:ascii="Times New Roman" w:hAnsi="Times New Roman" w:cs="Times New Roman"/>
        </w:rPr>
        <w:t xml:space="preserve">), and species with sparse architectures that are of little forage value to grazers (e.g. </w:t>
      </w:r>
      <w:r w:rsidRPr="00B72B77">
        <w:rPr>
          <w:rFonts w:ascii="Times New Roman" w:hAnsi="Times New Roman" w:cs="Times New Roman"/>
          <w:i/>
        </w:rPr>
        <w:t>Panicum aequinerve</w:t>
      </w:r>
      <w:r w:rsidRPr="00B72B77">
        <w:rPr>
          <w:rFonts w:ascii="Times New Roman" w:hAnsi="Times New Roman" w:cs="Times New Roman"/>
        </w:rPr>
        <w:t xml:space="preserve">). While our analyses identify an intuitive set of growth form clusters, the counterintuitive classification of some species (e.g. </w:t>
      </w:r>
      <w:r w:rsidRPr="00B72B77">
        <w:rPr>
          <w:rFonts w:ascii="Times New Roman" w:hAnsi="Times New Roman" w:cs="Times New Roman"/>
          <w:i/>
        </w:rPr>
        <w:t>Imperata cyclindrica</w:t>
      </w:r>
      <w:r w:rsidRPr="00B72B77">
        <w:rPr>
          <w:rFonts w:ascii="Times New Roman" w:hAnsi="Times New Roman" w:cs="Times New Roman"/>
        </w:rPr>
        <w:t xml:space="preserve"> as an avoider vs. </w:t>
      </w:r>
      <w:r w:rsidR="00435B08">
        <w:rPr>
          <w:rFonts w:ascii="Times New Roman" w:hAnsi="Times New Roman" w:cs="Times New Roman"/>
        </w:rPr>
        <w:t>resister</w:t>
      </w:r>
      <w:r w:rsidRPr="00B72B77">
        <w:rPr>
          <w:rFonts w:ascii="Times New Roman" w:hAnsi="Times New Roman" w:cs="Times New Roman"/>
        </w:rPr>
        <w:t xml:space="preserve">, </w:t>
      </w:r>
      <w:r w:rsidRPr="00B72B77">
        <w:rPr>
          <w:rFonts w:ascii="Times New Roman" w:hAnsi="Times New Roman" w:cs="Times New Roman"/>
          <w:i/>
        </w:rPr>
        <w:t>Microchloa caffra</w:t>
      </w:r>
      <w:r w:rsidRPr="00B72B77">
        <w:rPr>
          <w:rFonts w:ascii="Times New Roman" w:hAnsi="Times New Roman" w:cs="Times New Roman"/>
        </w:rPr>
        <w:t xml:space="preserve"> as a </w:t>
      </w:r>
      <w:r w:rsidR="00435B08">
        <w:rPr>
          <w:rFonts w:ascii="Times New Roman" w:hAnsi="Times New Roman" w:cs="Times New Roman"/>
        </w:rPr>
        <w:t>resister</w:t>
      </w:r>
      <w:r w:rsidRPr="00B72B77">
        <w:rPr>
          <w:rFonts w:ascii="Times New Roman" w:hAnsi="Times New Roman" w:cs="Times New Roman"/>
        </w:rPr>
        <w:t xml:space="preserve"> vs. avoider) suggests that including a wider range of traits (e.g. bulk density, leaf C:N) may result in clearer patterns. </w:t>
      </w:r>
      <w:r w:rsidR="000176C0">
        <w:rPr>
          <w:rFonts w:ascii="Times New Roman" w:hAnsi="Times New Roman" w:cs="Times New Roman"/>
        </w:rPr>
        <w:t xml:space="preserve">More generally, the many exceptions in the distribution of grass life history strategies across environmental gradients suggests that </w:t>
      </w:r>
      <w:r w:rsidR="00CE7169">
        <w:rPr>
          <w:rFonts w:ascii="Times New Roman" w:hAnsi="Times New Roman" w:cs="Times New Roman"/>
        </w:rPr>
        <w:t xml:space="preserve">specific </w:t>
      </w:r>
      <w:r w:rsidR="000176C0">
        <w:rPr>
          <w:rFonts w:ascii="Times New Roman" w:hAnsi="Times New Roman" w:cs="Times New Roman"/>
        </w:rPr>
        <w:t>site</w:t>
      </w:r>
      <w:r w:rsidR="00CE7169">
        <w:rPr>
          <w:rFonts w:ascii="Times New Roman" w:hAnsi="Times New Roman" w:cs="Times New Roman"/>
        </w:rPr>
        <w:t>-level contingencies and</w:t>
      </w:r>
      <w:r w:rsidR="000176C0">
        <w:rPr>
          <w:rFonts w:ascii="Times New Roman" w:hAnsi="Times New Roman" w:cs="Times New Roman"/>
        </w:rPr>
        <w:t xml:space="preserve"> histories</w:t>
      </w:r>
      <w:r w:rsidR="00CE7169">
        <w:rPr>
          <w:rFonts w:ascii="Times New Roman" w:hAnsi="Times New Roman" w:cs="Times New Roman"/>
        </w:rPr>
        <w:t xml:space="preserve"> likely also shape grass community composition, including variation in grazing pressure above that required to meet the study site inclusion criteria.</w:t>
      </w:r>
    </w:p>
    <w:p w14:paraId="6D90346D" w14:textId="77777777" w:rsidR="00B72B77" w:rsidRPr="00B72B77" w:rsidRDefault="00B72B77" w:rsidP="00B72B77">
      <w:pPr>
        <w:pStyle w:val="NoSpacing"/>
        <w:spacing w:line="360" w:lineRule="auto"/>
        <w:rPr>
          <w:rFonts w:ascii="Times New Roman" w:hAnsi="Times New Roman" w:cs="Times New Roman"/>
        </w:rPr>
      </w:pPr>
    </w:p>
    <w:p w14:paraId="50381E73" w14:textId="77777777" w:rsidR="00B72B77" w:rsidRPr="00103E98" w:rsidRDefault="00B72B77" w:rsidP="00B72B77">
      <w:pPr>
        <w:pStyle w:val="NoSpacing"/>
        <w:spacing w:line="360" w:lineRule="auto"/>
        <w:rPr>
          <w:rFonts w:ascii="Times New Roman" w:hAnsi="Times New Roman" w:cs="Times New Roman"/>
          <w:i/>
        </w:rPr>
      </w:pPr>
      <w:r w:rsidRPr="00103E98">
        <w:rPr>
          <w:rFonts w:ascii="Times New Roman" w:hAnsi="Times New Roman" w:cs="Times New Roman"/>
          <w:i/>
        </w:rPr>
        <w:t>Grazing value and degradation</w:t>
      </w:r>
    </w:p>
    <w:p w14:paraId="13F50E80" w14:textId="77777777" w:rsidR="00B72B77" w:rsidRDefault="00B72B77" w:rsidP="00B72B77">
      <w:pPr>
        <w:pStyle w:val="NoSpacing"/>
        <w:spacing w:line="360" w:lineRule="auto"/>
        <w:rPr>
          <w:rFonts w:ascii="Times New Roman" w:hAnsi="Times New Roman" w:cs="Times New Roman"/>
        </w:rPr>
      </w:pPr>
    </w:p>
    <w:p w14:paraId="7EF95651" w14:textId="3BDA5D35" w:rsidR="007948AE" w:rsidRDefault="00B745F3" w:rsidP="00B72B77">
      <w:pPr>
        <w:pStyle w:val="NoSpacing"/>
        <w:spacing w:line="360" w:lineRule="auto"/>
        <w:rPr>
          <w:rFonts w:ascii="Times New Roman" w:hAnsi="Times New Roman" w:cs="Times New Roman"/>
        </w:rPr>
      </w:pPr>
      <w:r w:rsidRPr="007B588F">
        <w:rPr>
          <w:rFonts w:ascii="Times New Roman" w:hAnsi="Times New Roman" w:cs="Times New Roman"/>
        </w:rPr>
        <w:t>Our data show that grazing lawns can comprise both mat-forming stoloniferous grasses</w:t>
      </w:r>
      <w:r>
        <w:rPr>
          <w:rFonts w:ascii="Times New Roman" w:hAnsi="Times New Roman" w:cs="Times New Roman"/>
        </w:rPr>
        <w:t xml:space="preserve"> and</w:t>
      </w:r>
      <w:r w:rsidRPr="007B588F">
        <w:rPr>
          <w:rFonts w:ascii="Times New Roman" w:hAnsi="Times New Roman" w:cs="Times New Roman"/>
        </w:rPr>
        <w:t xml:space="preserve"> also tufted species that may not spread laterally (Fig. 2</w:t>
      </w:r>
      <w:r>
        <w:rPr>
          <w:rFonts w:ascii="Times New Roman" w:hAnsi="Times New Roman" w:cs="Times New Roman"/>
        </w:rPr>
        <w:t>; Cromsigt &amp; Olff 2006</w:t>
      </w:r>
      <w:r w:rsidRPr="007B588F">
        <w:rPr>
          <w:rFonts w:ascii="Times New Roman" w:hAnsi="Times New Roman" w:cs="Times New Roman"/>
        </w:rPr>
        <w:t>)</w:t>
      </w:r>
      <w:r>
        <w:rPr>
          <w:rFonts w:ascii="Times New Roman" w:hAnsi="Times New Roman" w:cs="Times New Roman"/>
        </w:rPr>
        <w:t xml:space="preserve">, and that these grasses can occur at over 50% </w:t>
      </w:r>
      <w:r w:rsidRPr="00B72B77">
        <w:rPr>
          <w:rFonts w:ascii="Times New Roman" w:hAnsi="Times New Roman" w:cs="Times New Roman"/>
        </w:rPr>
        <w:t>cover under a broad range of rainfa</w:t>
      </w:r>
      <w:r>
        <w:rPr>
          <w:rFonts w:ascii="Times New Roman" w:hAnsi="Times New Roman" w:cs="Times New Roman"/>
        </w:rPr>
        <w:t>ll and soil conditions (Fig. 4).</w:t>
      </w:r>
      <w:r w:rsidRPr="007B588F">
        <w:rPr>
          <w:rFonts w:ascii="Times New Roman" w:hAnsi="Times New Roman" w:cs="Times New Roman"/>
        </w:rPr>
        <w:t xml:space="preserve"> </w:t>
      </w:r>
      <w:r w:rsidR="007948AE">
        <w:rPr>
          <w:rFonts w:ascii="Times New Roman" w:hAnsi="Times New Roman" w:cs="Times New Roman"/>
        </w:rPr>
        <w:t>While the high leaf bulk densities of these growth forms are important for attracting grazers, t</w:t>
      </w:r>
      <w:r w:rsidR="007948AE" w:rsidRPr="00CD6682">
        <w:rPr>
          <w:rFonts w:ascii="Times New Roman" w:hAnsi="Times New Roman" w:cs="Times New Roman"/>
        </w:rPr>
        <w:t>he percentage cover of these growth forms is</w:t>
      </w:r>
      <w:r w:rsidR="007948AE">
        <w:rPr>
          <w:rFonts w:ascii="Times New Roman" w:hAnsi="Times New Roman" w:cs="Times New Roman"/>
        </w:rPr>
        <w:t xml:space="preserve"> also</w:t>
      </w:r>
      <w:r w:rsidR="007948AE" w:rsidRPr="00CD6682">
        <w:rPr>
          <w:rFonts w:ascii="Times New Roman" w:hAnsi="Times New Roman" w:cs="Times New Roman"/>
        </w:rPr>
        <w:t xml:space="preserve"> fundamental t</w:t>
      </w:r>
      <w:r w:rsidR="007948AE">
        <w:rPr>
          <w:rFonts w:ascii="Times New Roman" w:hAnsi="Times New Roman" w:cs="Times New Roman"/>
        </w:rPr>
        <w:t>o</w:t>
      </w:r>
      <w:r w:rsidR="007948AE" w:rsidRPr="00CD6682">
        <w:rPr>
          <w:rFonts w:ascii="Times New Roman" w:hAnsi="Times New Roman" w:cs="Times New Roman"/>
        </w:rPr>
        <w:t xml:space="preserve"> grazing value, because sward continuity has a large effect on intake rates given that bite depths will be relatively shallow (Murray &amp; Illius, 2000).</w:t>
      </w:r>
      <w:r w:rsidR="007948AE">
        <w:rPr>
          <w:rFonts w:ascii="Times New Roman" w:hAnsi="Times New Roman" w:cs="Times New Roman"/>
        </w:rPr>
        <w:t xml:space="preserve"> </w:t>
      </w:r>
      <w:r w:rsidR="007948AE" w:rsidRPr="00CD6682">
        <w:rPr>
          <w:rFonts w:ascii="Times New Roman" w:hAnsi="Times New Roman" w:cs="Times New Roman"/>
        </w:rPr>
        <w:t xml:space="preserve">Regardless of which </w:t>
      </w:r>
      <w:r w:rsidR="007948AE">
        <w:rPr>
          <w:rFonts w:ascii="Times New Roman" w:hAnsi="Times New Roman" w:cs="Times New Roman"/>
        </w:rPr>
        <w:t>‘grazing attractor’ growth form</w:t>
      </w:r>
      <w:r w:rsidR="007948AE" w:rsidRPr="00CD6682">
        <w:rPr>
          <w:rFonts w:ascii="Times New Roman" w:hAnsi="Times New Roman" w:cs="Times New Roman"/>
        </w:rPr>
        <w:t xml:space="preserve"> dominate</w:t>
      </w:r>
      <w:r w:rsidR="007948AE">
        <w:rPr>
          <w:rFonts w:ascii="Times New Roman" w:hAnsi="Times New Roman" w:cs="Times New Roman"/>
        </w:rPr>
        <w:t>s a lawn</w:t>
      </w:r>
      <w:r w:rsidR="007948AE" w:rsidRPr="00CD6682">
        <w:rPr>
          <w:rFonts w:ascii="Times New Roman" w:hAnsi="Times New Roman" w:cs="Times New Roman"/>
        </w:rPr>
        <w:t xml:space="preserve">, frequent grazing is important to </w:t>
      </w:r>
      <w:r w:rsidR="007948AE">
        <w:rPr>
          <w:rFonts w:ascii="Times New Roman" w:hAnsi="Times New Roman" w:cs="Times New Roman"/>
        </w:rPr>
        <w:t>prevent</w:t>
      </w:r>
      <w:r w:rsidR="007948AE" w:rsidRPr="00CD6682">
        <w:rPr>
          <w:rFonts w:ascii="Times New Roman" w:hAnsi="Times New Roman" w:cs="Times New Roman"/>
        </w:rPr>
        <w:t xml:space="preserve"> shifts in growth form (e.g. by generalist tolerators) or invasion </w:t>
      </w:r>
      <w:r w:rsidR="007948AE">
        <w:rPr>
          <w:rFonts w:ascii="Times New Roman" w:hAnsi="Times New Roman" w:cs="Times New Roman"/>
        </w:rPr>
        <w:t>by</w:t>
      </w:r>
      <w:r w:rsidR="007948AE" w:rsidRPr="00CD6682">
        <w:rPr>
          <w:rFonts w:ascii="Times New Roman" w:hAnsi="Times New Roman" w:cs="Times New Roman"/>
        </w:rPr>
        <w:t xml:space="preserve"> new species </w:t>
      </w:r>
      <w:r w:rsidR="007948AE">
        <w:rPr>
          <w:rFonts w:ascii="Times New Roman" w:hAnsi="Times New Roman" w:cs="Times New Roman"/>
        </w:rPr>
        <w:t xml:space="preserve">(e.g. </w:t>
      </w:r>
      <w:r w:rsidR="00435B08">
        <w:rPr>
          <w:rFonts w:ascii="Times New Roman" w:hAnsi="Times New Roman" w:cs="Times New Roman"/>
        </w:rPr>
        <w:t>resister</w:t>
      </w:r>
      <w:r w:rsidR="007948AE">
        <w:rPr>
          <w:rFonts w:ascii="Times New Roman" w:hAnsi="Times New Roman" w:cs="Times New Roman"/>
        </w:rPr>
        <w:t xml:space="preserve">s) </w:t>
      </w:r>
      <w:r w:rsidR="007948AE" w:rsidRPr="00CD6682">
        <w:rPr>
          <w:rFonts w:ascii="Times New Roman" w:hAnsi="Times New Roman" w:cs="Times New Roman"/>
        </w:rPr>
        <w:t>that result in a taller, more stemmy and less palatable sward as occurs when grazing pressure lapses (</w:t>
      </w:r>
      <w:r w:rsidR="00823FF5" w:rsidRPr="00CD6682">
        <w:rPr>
          <w:rFonts w:ascii="Times New Roman" w:hAnsi="Times New Roman" w:cs="Times New Roman"/>
        </w:rPr>
        <w:t>Verweij et al., 2006</w:t>
      </w:r>
      <w:r w:rsidR="00823FF5">
        <w:rPr>
          <w:rFonts w:ascii="Times New Roman" w:hAnsi="Times New Roman" w:cs="Times New Roman"/>
        </w:rPr>
        <w:t xml:space="preserve">; </w:t>
      </w:r>
      <w:r w:rsidR="00823FF5" w:rsidRPr="00CD6682">
        <w:rPr>
          <w:rFonts w:ascii="Times New Roman" w:hAnsi="Times New Roman" w:cs="Times New Roman"/>
        </w:rPr>
        <w:t>McCauley et al., 2018</w:t>
      </w:r>
      <w:r w:rsidR="00823FF5">
        <w:rPr>
          <w:rFonts w:ascii="Times New Roman" w:hAnsi="Times New Roman" w:cs="Times New Roman"/>
        </w:rPr>
        <w:t>; Hempson et al. 2019</w:t>
      </w:r>
      <w:r w:rsidR="007948AE" w:rsidRPr="00CD6682">
        <w:rPr>
          <w:rFonts w:ascii="Times New Roman" w:hAnsi="Times New Roman" w:cs="Times New Roman"/>
        </w:rPr>
        <w:t>).</w:t>
      </w:r>
      <w:r w:rsidR="007948AE">
        <w:rPr>
          <w:rFonts w:ascii="Times New Roman" w:hAnsi="Times New Roman" w:cs="Times New Roman"/>
        </w:rPr>
        <w:t xml:space="preserve"> </w:t>
      </w:r>
      <w:r w:rsidR="007948AE" w:rsidRPr="00CD6682">
        <w:rPr>
          <w:rFonts w:ascii="Times New Roman" w:hAnsi="Times New Roman" w:cs="Times New Roman"/>
        </w:rPr>
        <w:t>The positive feedback between grazers and sward quality, which is fundamental to grazing lawn dynamics (</w:t>
      </w:r>
      <w:r w:rsidR="00823FF5" w:rsidRPr="00CD6682">
        <w:rPr>
          <w:rFonts w:ascii="Times New Roman" w:hAnsi="Times New Roman" w:cs="Times New Roman"/>
        </w:rPr>
        <w:t>McNaughton, 1984</w:t>
      </w:r>
      <w:r w:rsidR="00823FF5">
        <w:rPr>
          <w:rFonts w:ascii="Times New Roman" w:hAnsi="Times New Roman" w:cs="Times New Roman"/>
        </w:rPr>
        <w:t xml:space="preserve">; </w:t>
      </w:r>
      <w:r w:rsidR="007948AE" w:rsidRPr="00CD6682">
        <w:rPr>
          <w:rFonts w:ascii="Times New Roman" w:hAnsi="Times New Roman" w:cs="Times New Roman"/>
        </w:rPr>
        <w:t>Coughenour, 1985; Hempson</w:t>
      </w:r>
      <w:r w:rsidR="004A3FA8">
        <w:rPr>
          <w:rFonts w:ascii="Times New Roman" w:hAnsi="Times New Roman" w:cs="Times New Roman"/>
        </w:rPr>
        <w:t>, Archibald</w:t>
      </w:r>
      <w:r w:rsidR="007948AE" w:rsidRPr="00CD6682">
        <w:rPr>
          <w:rFonts w:ascii="Times New Roman" w:hAnsi="Times New Roman" w:cs="Times New Roman"/>
        </w:rPr>
        <w:t xml:space="preserve"> et al., 2015), is thus not restricted to stol</w:t>
      </w:r>
      <w:r w:rsidR="007948AE">
        <w:rPr>
          <w:rFonts w:ascii="Times New Roman" w:hAnsi="Times New Roman" w:cs="Times New Roman"/>
        </w:rPr>
        <w:t>oniferous, mat-forming grasses, and lawns can thus be considered more generally as</w:t>
      </w:r>
      <w:r w:rsidR="007948AE" w:rsidRPr="00D76725">
        <w:rPr>
          <w:rFonts w:ascii="Times New Roman" w:hAnsi="Times New Roman" w:cs="Times New Roman"/>
        </w:rPr>
        <w:t xml:space="preserve"> ‘short-statured, grazer-dependent grass communities that persist via positive feedbacks with grazers’</w:t>
      </w:r>
      <w:r w:rsidR="007948AE" w:rsidRPr="00CD6682">
        <w:rPr>
          <w:rFonts w:ascii="Times New Roman" w:hAnsi="Times New Roman" w:cs="Times New Roman"/>
        </w:rPr>
        <w:t>.</w:t>
      </w:r>
    </w:p>
    <w:p w14:paraId="360DB733" w14:textId="77777777" w:rsidR="007948AE" w:rsidRDefault="007948AE" w:rsidP="00B72B77">
      <w:pPr>
        <w:pStyle w:val="NoSpacing"/>
        <w:spacing w:line="360" w:lineRule="auto"/>
        <w:rPr>
          <w:rFonts w:ascii="Times New Roman" w:hAnsi="Times New Roman" w:cs="Times New Roman"/>
        </w:rPr>
      </w:pPr>
    </w:p>
    <w:p w14:paraId="56AEC78F" w14:textId="338EE557" w:rsidR="00876210" w:rsidRPr="00ED5293" w:rsidRDefault="007948AE" w:rsidP="00B72B77">
      <w:pPr>
        <w:pStyle w:val="NoSpacing"/>
        <w:spacing w:line="360" w:lineRule="auto"/>
        <w:rPr>
          <w:rFonts w:ascii="Times New Roman" w:hAnsi="Times New Roman" w:cs="Times New Roman"/>
        </w:rPr>
      </w:pPr>
      <w:r>
        <w:rPr>
          <w:rFonts w:ascii="Times New Roman" w:hAnsi="Times New Roman" w:cs="Times New Roman"/>
        </w:rPr>
        <w:t>Recognising that lawns can be dominated by tufted attractors</w:t>
      </w:r>
      <w:r w:rsidRPr="007B588F">
        <w:rPr>
          <w:rFonts w:ascii="Times New Roman" w:hAnsi="Times New Roman" w:cs="Times New Roman"/>
        </w:rPr>
        <w:t xml:space="preserve"> </w:t>
      </w:r>
      <w:r w:rsidR="00B72B77" w:rsidRPr="007B588F">
        <w:rPr>
          <w:rFonts w:ascii="Times New Roman" w:hAnsi="Times New Roman" w:cs="Times New Roman"/>
        </w:rPr>
        <w:t xml:space="preserve">is important, because </w:t>
      </w:r>
      <w:r w:rsidR="007B588F">
        <w:rPr>
          <w:rFonts w:ascii="Times New Roman" w:hAnsi="Times New Roman" w:cs="Times New Roman"/>
        </w:rPr>
        <w:t>many species are considered classic ‘</w:t>
      </w:r>
      <w:r w:rsidR="004F41A4">
        <w:rPr>
          <w:rFonts w:ascii="Times New Roman" w:hAnsi="Times New Roman" w:cs="Times New Roman"/>
        </w:rPr>
        <w:t>D</w:t>
      </w:r>
      <w:r w:rsidR="007B588F">
        <w:rPr>
          <w:rFonts w:ascii="Times New Roman" w:hAnsi="Times New Roman" w:cs="Times New Roman"/>
        </w:rPr>
        <w:t xml:space="preserve">ecreaser’ species (e.g. </w:t>
      </w:r>
      <w:r w:rsidR="007B588F" w:rsidRPr="007B588F">
        <w:rPr>
          <w:rFonts w:ascii="Times New Roman" w:hAnsi="Times New Roman" w:cs="Times New Roman"/>
          <w:i/>
        </w:rPr>
        <w:t>Themeda triandra</w:t>
      </w:r>
      <w:r w:rsidR="007B588F">
        <w:rPr>
          <w:rFonts w:ascii="Times New Roman" w:hAnsi="Times New Roman" w:cs="Times New Roman"/>
        </w:rPr>
        <w:t>)</w:t>
      </w:r>
      <w:r w:rsidR="004F41A4">
        <w:rPr>
          <w:rFonts w:ascii="Times New Roman" w:hAnsi="Times New Roman" w:cs="Times New Roman"/>
        </w:rPr>
        <w:t xml:space="preserve"> that</w:t>
      </w:r>
      <w:r w:rsidR="007B588F" w:rsidRPr="007B588F">
        <w:rPr>
          <w:rFonts w:ascii="Times New Roman" w:hAnsi="Times New Roman" w:cs="Times New Roman"/>
        </w:rPr>
        <w:t xml:space="preserve"> </w:t>
      </w:r>
      <w:r w:rsidR="004F41A4">
        <w:rPr>
          <w:rFonts w:ascii="Times New Roman" w:hAnsi="Times New Roman" w:cs="Times New Roman"/>
        </w:rPr>
        <w:t xml:space="preserve">are </w:t>
      </w:r>
      <w:r>
        <w:rPr>
          <w:rFonts w:ascii="Times New Roman" w:hAnsi="Times New Roman" w:cs="Times New Roman"/>
        </w:rPr>
        <w:t xml:space="preserve">typically </w:t>
      </w:r>
      <w:r w:rsidR="004F41A4">
        <w:rPr>
          <w:rFonts w:ascii="Times New Roman" w:hAnsi="Times New Roman" w:cs="Times New Roman"/>
        </w:rPr>
        <w:t xml:space="preserve">eliminated by </w:t>
      </w:r>
      <w:r w:rsidR="007B588F" w:rsidRPr="007B588F">
        <w:rPr>
          <w:rFonts w:ascii="Times New Roman" w:hAnsi="Times New Roman" w:cs="Times New Roman"/>
        </w:rPr>
        <w:t xml:space="preserve">heavy grazing </w:t>
      </w:r>
      <w:r w:rsidR="007B588F">
        <w:rPr>
          <w:rFonts w:ascii="Times New Roman" w:hAnsi="Times New Roman" w:cs="Times New Roman"/>
        </w:rPr>
        <w:t xml:space="preserve">and replaced by </w:t>
      </w:r>
      <w:r w:rsidR="007B588F" w:rsidRPr="00B72B77">
        <w:rPr>
          <w:rFonts w:ascii="Times New Roman" w:hAnsi="Times New Roman" w:cs="Times New Roman"/>
        </w:rPr>
        <w:t>undesirable ‘Increaser II’ or “Invader” species (Dyksterhuis, 1949</w:t>
      </w:r>
      <w:r w:rsidR="00361CEB">
        <w:rPr>
          <w:rFonts w:ascii="Times New Roman" w:hAnsi="Times New Roman" w:cs="Times New Roman"/>
        </w:rPr>
        <w:t xml:space="preserve">; </w:t>
      </w:r>
      <w:r w:rsidR="00361CEB" w:rsidRPr="001F47AA">
        <w:rPr>
          <w:rFonts w:ascii="Times New Roman" w:hAnsi="Times New Roman" w:cs="Times New Roman"/>
        </w:rPr>
        <w:t>Trollope et al., 1989</w:t>
      </w:r>
      <w:r w:rsidR="007B588F" w:rsidRPr="00B72B77">
        <w:rPr>
          <w:rFonts w:ascii="Times New Roman" w:hAnsi="Times New Roman" w:cs="Times New Roman"/>
        </w:rPr>
        <w:t>)</w:t>
      </w:r>
      <w:r w:rsidR="00876210">
        <w:rPr>
          <w:rFonts w:ascii="Times New Roman" w:hAnsi="Times New Roman" w:cs="Times New Roman"/>
        </w:rPr>
        <w:t>. T</w:t>
      </w:r>
      <w:r w:rsidR="007B588F">
        <w:rPr>
          <w:rFonts w:ascii="Times New Roman" w:hAnsi="Times New Roman" w:cs="Times New Roman"/>
        </w:rPr>
        <w:t xml:space="preserve">his has motivated </w:t>
      </w:r>
      <w:r w:rsidR="00361CEB">
        <w:rPr>
          <w:rFonts w:ascii="Times New Roman" w:hAnsi="Times New Roman" w:cs="Times New Roman"/>
        </w:rPr>
        <w:t xml:space="preserve">widespread </w:t>
      </w:r>
      <w:r w:rsidR="007B588F" w:rsidRPr="007B588F">
        <w:rPr>
          <w:rFonts w:ascii="Times New Roman" w:hAnsi="Times New Roman" w:cs="Times New Roman"/>
        </w:rPr>
        <w:t>rotational grazing management practices</w:t>
      </w:r>
      <w:r w:rsidR="00361CEB">
        <w:rPr>
          <w:rFonts w:ascii="Times New Roman" w:hAnsi="Times New Roman" w:cs="Times New Roman"/>
        </w:rPr>
        <w:t>, which</w:t>
      </w:r>
      <w:r w:rsidR="007B588F" w:rsidRPr="007B588F">
        <w:rPr>
          <w:rFonts w:ascii="Times New Roman" w:hAnsi="Times New Roman" w:cs="Times New Roman"/>
        </w:rPr>
        <w:t xml:space="preserve"> </w:t>
      </w:r>
      <w:r w:rsidR="00361CEB">
        <w:rPr>
          <w:rFonts w:ascii="Times New Roman" w:hAnsi="Times New Roman" w:cs="Times New Roman"/>
        </w:rPr>
        <w:t>seek to provide plants a rest period from grazing during the growing season</w:t>
      </w:r>
      <w:r w:rsidR="007B588F" w:rsidRPr="007B588F">
        <w:rPr>
          <w:rFonts w:ascii="Times New Roman" w:hAnsi="Times New Roman" w:cs="Times New Roman"/>
        </w:rPr>
        <w:t xml:space="preserve"> (</w:t>
      </w:r>
      <w:r w:rsidR="00361CEB">
        <w:rPr>
          <w:rFonts w:ascii="Times New Roman" w:hAnsi="Times New Roman" w:cs="Times New Roman"/>
        </w:rPr>
        <w:t>Briske et al., 2008</w:t>
      </w:r>
      <w:r w:rsidR="007B588F" w:rsidRPr="007B588F">
        <w:rPr>
          <w:rFonts w:ascii="Times New Roman" w:hAnsi="Times New Roman" w:cs="Times New Roman"/>
        </w:rPr>
        <w:t>)</w:t>
      </w:r>
      <w:r w:rsidR="00876210">
        <w:rPr>
          <w:rFonts w:ascii="Times New Roman" w:hAnsi="Times New Roman" w:cs="Times New Roman"/>
        </w:rPr>
        <w:t xml:space="preserve">, </w:t>
      </w:r>
      <w:r w:rsidR="00361CEB">
        <w:rPr>
          <w:rFonts w:ascii="Times New Roman" w:hAnsi="Times New Roman" w:cs="Times New Roman"/>
        </w:rPr>
        <w:t xml:space="preserve">opposite to the </w:t>
      </w:r>
      <w:r w:rsidR="00876210" w:rsidRPr="00ED5293">
        <w:rPr>
          <w:rFonts w:ascii="Times New Roman" w:hAnsi="Times New Roman" w:cs="Times New Roman"/>
        </w:rPr>
        <w:t xml:space="preserve">conditions necessary for grazing lawn establishment and maintenance. This low risk strategy eschews the potential benefits of </w:t>
      </w:r>
      <w:r w:rsidR="00B745F3" w:rsidRPr="00ED5293">
        <w:rPr>
          <w:rFonts w:ascii="Times New Roman" w:hAnsi="Times New Roman" w:cs="Times New Roman"/>
        </w:rPr>
        <w:t xml:space="preserve">incorporating </w:t>
      </w:r>
      <w:r w:rsidR="00876210" w:rsidRPr="00ED5293">
        <w:rPr>
          <w:rFonts w:ascii="Times New Roman" w:hAnsi="Times New Roman" w:cs="Times New Roman"/>
        </w:rPr>
        <w:t>grazing lawns</w:t>
      </w:r>
      <w:r w:rsidR="00B745F3" w:rsidRPr="00ED5293">
        <w:rPr>
          <w:rFonts w:ascii="Times New Roman" w:hAnsi="Times New Roman" w:cs="Times New Roman"/>
        </w:rPr>
        <w:t xml:space="preserve"> as a wet season resource in a grazing system that</w:t>
      </w:r>
      <w:r w:rsidR="004F41A4" w:rsidRPr="00ED5293">
        <w:rPr>
          <w:rFonts w:ascii="Times New Roman" w:hAnsi="Times New Roman" w:cs="Times New Roman"/>
        </w:rPr>
        <w:t xml:space="preserve"> </w:t>
      </w:r>
      <w:r w:rsidR="00B745F3" w:rsidRPr="00ED5293">
        <w:rPr>
          <w:rFonts w:ascii="Times New Roman" w:hAnsi="Times New Roman" w:cs="Times New Roman"/>
        </w:rPr>
        <w:t>also includes adequate dry season forage reserves (</w:t>
      </w:r>
      <w:r w:rsidR="004F41A4" w:rsidRPr="00ED5293">
        <w:rPr>
          <w:rFonts w:ascii="Times New Roman" w:hAnsi="Times New Roman" w:cs="Times New Roman"/>
        </w:rPr>
        <w:t>Illius &amp; O’Connor, 1999;</w:t>
      </w:r>
      <w:r w:rsidR="002005E7" w:rsidRPr="00ED5293">
        <w:rPr>
          <w:rFonts w:ascii="Times New Roman" w:hAnsi="Times New Roman" w:cs="Times New Roman"/>
        </w:rPr>
        <w:t xml:space="preserve"> Fynn 2012;</w:t>
      </w:r>
      <w:r w:rsidR="004F41A4" w:rsidRPr="00ED5293">
        <w:rPr>
          <w:rFonts w:ascii="Times New Roman" w:hAnsi="Times New Roman" w:cs="Times New Roman"/>
        </w:rPr>
        <w:t xml:space="preserve"> </w:t>
      </w:r>
      <w:r w:rsidR="00B745F3" w:rsidRPr="00ED5293">
        <w:rPr>
          <w:rFonts w:ascii="Times New Roman" w:hAnsi="Times New Roman" w:cs="Times New Roman"/>
        </w:rPr>
        <w:t>Yoganand &amp; Owen-Smith 2014).</w:t>
      </w:r>
      <w:r w:rsidR="00E57BD5" w:rsidRPr="00ED5293">
        <w:rPr>
          <w:rFonts w:ascii="Times New Roman" w:hAnsi="Times New Roman" w:cs="Times New Roman"/>
        </w:rPr>
        <w:t xml:space="preserve"> An important consideration, however, is that the close link between rainfall and primary production on lawns necessarily means that </w:t>
      </w:r>
      <w:r w:rsidR="00A1099F" w:rsidRPr="00ED5293">
        <w:rPr>
          <w:rFonts w:ascii="Times New Roman" w:hAnsi="Times New Roman" w:cs="Times New Roman"/>
        </w:rPr>
        <w:t>the duration and timing of their forage value mirrors the pattern of rainfall events (Bonnet et al., 2010), which may diminish their overall utility in more stochastic, drier regions.</w:t>
      </w:r>
    </w:p>
    <w:p w14:paraId="3D23FE60" w14:textId="77777777" w:rsidR="00B72B77" w:rsidRPr="00ED5293" w:rsidRDefault="00B72B77" w:rsidP="00B72B77">
      <w:pPr>
        <w:pStyle w:val="NoSpacing"/>
        <w:spacing w:line="360" w:lineRule="auto"/>
        <w:rPr>
          <w:rFonts w:ascii="Times New Roman" w:hAnsi="Times New Roman" w:cs="Times New Roman"/>
        </w:rPr>
      </w:pPr>
    </w:p>
    <w:p w14:paraId="09949CA8" w14:textId="2108FC3C" w:rsidR="00C054AB" w:rsidRDefault="00B72B77" w:rsidP="00B72B77">
      <w:pPr>
        <w:pStyle w:val="NoSpacing"/>
        <w:spacing w:line="360" w:lineRule="auto"/>
        <w:rPr>
          <w:rFonts w:ascii="Times New Roman" w:hAnsi="Times New Roman" w:cs="Times New Roman"/>
        </w:rPr>
      </w:pPr>
      <w:r w:rsidRPr="00ED5293">
        <w:rPr>
          <w:rFonts w:ascii="Times New Roman" w:hAnsi="Times New Roman" w:cs="Times New Roman"/>
        </w:rPr>
        <w:t xml:space="preserve">While our survey of frequently grazed grass communities suggests that </w:t>
      </w:r>
      <w:del w:id="182" w:author="Gareth Hempson" w:date="2022-07-14T15:10:00Z">
        <w:r w:rsidRPr="00ED5293" w:rsidDel="00EB4393">
          <w:rPr>
            <w:rFonts w:ascii="Times New Roman" w:hAnsi="Times New Roman" w:cs="Times New Roman"/>
          </w:rPr>
          <w:delText xml:space="preserve">management for </w:delText>
        </w:r>
      </w:del>
      <w:r w:rsidRPr="00ED5293">
        <w:rPr>
          <w:rFonts w:ascii="Times New Roman" w:hAnsi="Times New Roman" w:cs="Times New Roman"/>
        </w:rPr>
        <w:t xml:space="preserve">grazing lawns </w:t>
      </w:r>
      <w:ins w:id="183" w:author="Gareth Hempson" w:date="2022-07-14T15:10:00Z">
        <w:r w:rsidR="00EB4393" w:rsidRPr="00ED5293">
          <w:rPr>
            <w:rFonts w:ascii="Times New Roman" w:hAnsi="Times New Roman" w:cs="Times New Roman"/>
          </w:rPr>
          <w:t>can be established</w:t>
        </w:r>
        <w:r w:rsidR="00EB4393">
          <w:rPr>
            <w:rFonts w:ascii="Times New Roman" w:hAnsi="Times New Roman" w:cs="Times New Roman"/>
          </w:rPr>
          <w:t xml:space="preserve"> </w:t>
        </w:r>
      </w:ins>
      <w:del w:id="184" w:author="Gareth Hempson" w:date="2022-07-14T15:10:00Z">
        <w:r w:rsidRPr="00B72B77" w:rsidDel="00EB4393">
          <w:rPr>
            <w:rFonts w:ascii="Times New Roman" w:hAnsi="Times New Roman" w:cs="Times New Roman"/>
          </w:rPr>
          <w:delText xml:space="preserve">is possible </w:delText>
        </w:r>
      </w:del>
      <w:r w:rsidRPr="00B72B77">
        <w:rPr>
          <w:rFonts w:ascii="Times New Roman" w:hAnsi="Times New Roman" w:cs="Times New Roman"/>
        </w:rPr>
        <w:t xml:space="preserve">under a wide range of environmental conditions, the risk of degradation cannot be ignored. Grazing lawn degradation can take at least three forms: 1) undergrazing, allowing the encroachment of taller, less palatable species or growth forms, 2) transitions to unpalatable </w:t>
      </w:r>
      <w:r w:rsidR="00435B08">
        <w:rPr>
          <w:rFonts w:ascii="Times New Roman" w:hAnsi="Times New Roman" w:cs="Times New Roman"/>
        </w:rPr>
        <w:t>resister</w:t>
      </w:r>
      <w:r w:rsidRPr="00B72B77">
        <w:rPr>
          <w:rFonts w:ascii="Times New Roman" w:hAnsi="Times New Roman" w:cs="Times New Roman"/>
        </w:rPr>
        <w:t xml:space="preserve"> and/or avoider species, and 3) increases in bare ground. Our results suggest that grazing lawns dominated by tufted attractor species may be most susceptible to each of these forms of degradation. Firstly, many tufted attractors have alternate, tall growth forms, and may be quicker to transition to more stemmy swards during any lapse in grazing frequency. Second, the environmental overlap with </w:t>
      </w:r>
      <w:r w:rsidR="00435B08">
        <w:rPr>
          <w:rFonts w:ascii="Times New Roman" w:hAnsi="Times New Roman" w:cs="Times New Roman"/>
        </w:rPr>
        <w:t>resister</w:t>
      </w:r>
      <w:r w:rsidRPr="00B72B77">
        <w:rPr>
          <w:rFonts w:ascii="Times New Roman" w:hAnsi="Times New Roman" w:cs="Times New Roman"/>
        </w:rPr>
        <w:t xml:space="preserve"> species in mesic areas with </w:t>
      </w:r>
      <w:r w:rsidR="00973977">
        <w:rPr>
          <w:rFonts w:ascii="Times New Roman" w:hAnsi="Times New Roman" w:cs="Times New Roman"/>
        </w:rPr>
        <w:t>clay-rich</w:t>
      </w:r>
      <w:r w:rsidR="00973977" w:rsidRPr="00B72B77">
        <w:rPr>
          <w:rFonts w:ascii="Times New Roman" w:hAnsi="Times New Roman" w:cs="Times New Roman"/>
        </w:rPr>
        <w:t xml:space="preserve"> </w:t>
      </w:r>
      <w:r w:rsidRPr="00B72B77">
        <w:rPr>
          <w:rFonts w:ascii="Times New Roman" w:hAnsi="Times New Roman" w:cs="Times New Roman"/>
        </w:rPr>
        <w:t xml:space="preserve">soils suggests a greater vulnerability to being invaded by these species (Fig. 4), although further research is required to understand whether </w:t>
      </w:r>
      <w:r w:rsidR="00435B08">
        <w:rPr>
          <w:rFonts w:ascii="Times New Roman" w:hAnsi="Times New Roman" w:cs="Times New Roman"/>
        </w:rPr>
        <w:t>resister</w:t>
      </w:r>
      <w:r w:rsidRPr="00B72B77">
        <w:rPr>
          <w:rFonts w:ascii="Times New Roman" w:hAnsi="Times New Roman" w:cs="Times New Roman"/>
        </w:rPr>
        <w:t>s invade lawns when under- vs. overgrazed. Lastly, the percentage bare ground in grazing lawns dominated by tufted attractors appears more closely linked to grazing pressure than in lawns dominated by lateral attractors (Fig. 5). Nonetheless, it would seem logical to expect that for all grazing lawns a level of grazing and associated trampling pressure exists that would result in severe degradation, and hence that both minimum and maxim</w:t>
      </w:r>
      <w:r w:rsidR="009616C6">
        <w:rPr>
          <w:rFonts w:ascii="Times New Roman" w:hAnsi="Times New Roman" w:cs="Times New Roman"/>
        </w:rPr>
        <w:t>um grazer</w:t>
      </w:r>
      <w:r w:rsidRPr="00B72B77">
        <w:rPr>
          <w:rFonts w:ascii="Times New Roman" w:hAnsi="Times New Roman" w:cs="Times New Roman"/>
        </w:rPr>
        <w:t xml:space="preserve"> use thresholds exist for all grazing lawn communities.</w:t>
      </w:r>
      <w:r w:rsidR="00C054AB">
        <w:rPr>
          <w:rFonts w:ascii="Times New Roman" w:hAnsi="Times New Roman" w:cs="Times New Roman"/>
        </w:rPr>
        <w:t xml:space="preserve"> </w:t>
      </w:r>
    </w:p>
    <w:p w14:paraId="0C4547E7" w14:textId="77777777" w:rsidR="00C054AB" w:rsidRPr="00B72B77" w:rsidRDefault="00C054AB" w:rsidP="00B72B77">
      <w:pPr>
        <w:pStyle w:val="NoSpacing"/>
        <w:spacing w:line="360" w:lineRule="auto"/>
        <w:rPr>
          <w:rFonts w:ascii="Times New Roman" w:hAnsi="Times New Roman" w:cs="Times New Roman"/>
        </w:rPr>
      </w:pPr>
    </w:p>
    <w:p w14:paraId="27FECAB4" w14:textId="77777777" w:rsidR="00B72B77" w:rsidRPr="001E4482" w:rsidRDefault="00B72B77" w:rsidP="00B72B77">
      <w:pPr>
        <w:pStyle w:val="NoSpacing"/>
        <w:spacing w:line="360" w:lineRule="auto"/>
        <w:rPr>
          <w:rFonts w:ascii="Times New Roman" w:hAnsi="Times New Roman" w:cs="Times New Roman"/>
          <w:i/>
        </w:rPr>
      </w:pPr>
      <w:r w:rsidRPr="001E4482">
        <w:rPr>
          <w:rFonts w:ascii="Times New Roman" w:hAnsi="Times New Roman" w:cs="Times New Roman"/>
          <w:i/>
        </w:rPr>
        <w:t>Conclusions and management considerations</w:t>
      </w:r>
    </w:p>
    <w:p w14:paraId="74B32198" w14:textId="77777777" w:rsidR="00B72B77" w:rsidRPr="00B72B77" w:rsidRDefault="00B72B77" w:rsidP="00B72B77">
      <w:pPr>
        <w:pStyle w:val="NoSpacing"/>
        <w:spacing w:line="360" w:lineRule="auto"/>
        <w:rPr>
          <w:rFonts w:ascii="Times New Roman" w:hAnsi="Times New Roman" w:cs="Times New Roman"/>
        </w:rPr>
      </w:pPr>
    </w:p>
    <w:p w14:paraId="171CCBFE" w14:textId="5A6BFFCA" w:rsidR="00B72B77" w:rsidRPr="00B72B77" w:rsidRDefault="00EB4393" w:rsidP="00B72B77">
      <w:pPr>
        <w:pStyle w:val="NoSpacing"/>
        <w:spacing w:line="360" w:lineRule="auto"/>
        <w:rPr>
          <w:rFonts w:ascii="Times New Roman" w:hAnsi="Times New Roman" w:cs="Times New Roman"/>
        </w:rPr>
      </w:pPr>
      <w:ins w:id="185" w:author="Gareth Hempson" w:date="2022-07-14T15:11:00Z">
        <w:r>
          <w:rPr>
            <w:rFonts w:ascii="Times New Roman" w:hAnsi="Times New Roman" w:cs="Times New Roman"/>
          </w:rPr>
          <w:t xml:space="preserve">While it appears possible to </w:t>
        </w:r>
      </w:ins>
      <w:ins w:id="186" w:author="Gareth Hempson" w:date="2022-07-14T15:12:00Z">
        <w:r>
          <w:rPr>
            <w:rFonts w:ascii="Times New Roman" w:hAnsi="Times New Roman" w:cs="Times New Roman"/>
          </w:rPr>
          <w:t xml:space="preserve">form </w:t>
        </w:r>
      </w:ins>
      <w:del w:id="187" w:author="Gareth Hempson" w:date="2022-07-14T15:11:00Z">
        <w:r w:rsidR="00B72B77" w:rsidRPr="00B72B77" w:rsidDel="00EB4393">
          <w:rPr>
            <w:rFonts w:ascii="Times New Roman" w:hAnsi="Times New Roman" w:cs="Times New Roman"/>
          </w:rPr>
          <w:delText xml:space="preserve">Management for </w:delText>
        </w:r>
      </w:del>
      <w:r w:rsidR="00B72B77" w:rsidRPr="00B72B77">
        <w:rPr>
          <w:rFonts w:ascii="Times New Roman" w:hAnsi="Times New Roman" w:cs="Times New Roman"/>
        </w:rPr>
        <w:t xml:space="preserve">grazing lawns </w:t>
      </w:r>
      <w:ins w:id="188" w:author="Gareth Hempson" w:date="2022-07-14T15:12:00Z">
        <w:r>
          <w:rPr>
            <w:rFonts w:ascii="Times New Roman" w:hAnsi="Times New Roman" w:cs="Times New Roman"/>
          </w:rPr>
          <w:t>across a broad range of environmental conditions</w:t>
        </w:r>
      </w:ins>
      <w:del w:id="189" w:author="Gareth Hempson" w:date="2022-07-14T15:12:00Z">
        <w:r w:rsidR="00B72B77" w:rsidRPr="00B72B77" w:rsidDel="00EB4393">
          <w:rPr>
            <w:rFonts w:ascii="Times New Roman" w:hAnsi="Times New Roman" w:cs="Times New Roman"/>
          </w:rPr>
          <w:delText>appears broadly achievable</w:delText>
        </w:r>
      </w:del>
      <w:r w:rsidR="00B72B77" w:rsidRPr="00B72B77">
        <w:rPr>
          <w:rFonts w:ascii="Times New Roman" w:hAnsi="Times New Roman" w:cs="Times New Roman"/>
        </w:rPr>
        <w:t xml:space="preserve">, </w:t>
      </w:r>
      <w:del w:id="190" w:author="Gareth Hempson" w:date="2022-07-14T15:12:00Z">
        <w:r w:rsidR="001E4482" w:rsidDel="00EB4393">
          <w:rPr>
            <w:rFonts w:ascii="Times New Roman" w:hAnsi="Times New Roman" w:cs="Times New Roman"/>
          </w:rPr>
          <w:delText>with</w:delText>
        </w:r>
        <w:r w:rsidR="00B72B77" w:rsidRPr="00B72B77" w:rsidDel="00EB4393">
          <w:rPr>
            <w:rFonts w:ascii="Times New Roman" w:hAnsi="Times New Roman" w:cs="Times New Roman"/>
          </w:rPr>
          <w:delText xml:space="preserve"> </w:delText>
        </w:r>
      </w:del>
      <w:r w:rsidR="00B72B77" w:rsidRPr="00B72B77">
        <w:rPr>
          <w:rFonts w:ascii="Times New Roman" w:hAnsi="Times New Roman" w:cs="Times New Roman"/>
        </w:rPr>
        <w:t xml:space="preserve">further research </w:t>
      </w:r>
      <w:ins w:id="191" w:author="Gareth Hempson" w:date="2022-07-14T15:12:00Z">
        <w:r>
          <w:rPr>
            <w:rFonts w:ascii="Times New Roman" w:hAnsi="Times New Roman" w:cs="Times New Roman"/>
          </w:rPr>
          <w:t xml:space="preserve">is </w:t>
        </w:r>
      </w:ins>
      <w:r w:rsidR="001E4482">
        <w:rPr>
          <w:rFonts w:ascii="Times New Roman" w:hAnsi="Times New Roman" w:cs="Times New Roman"/>
        </w:rPr>
        <w:t xml:space="preserve">needed </w:t>
      </w:r>
      <w:r w:rsidR="00B72B77" w:rsidRPr="00B72B77">
        <w:rPr>
          <w:rFonts w:ascii="Times New Roman" w:hAnsi="Times New Roman" w:cs="Times New Roman"/>
        </w:rPr>
        <w:t xml:space="preserve">to </w:t>
      </w:r>
      <w:r w:rsidR="001E4482">
        <w:rPr>
          <w:rFonts w:ascii="Times New Roman" w:hAnsi="Times New Roman" w:cs="Times New Roman"/>
        </w:rPr>
        <w:t>bound</w:t>
      </w:r>
      <w:r w:rsidR="00B72B77" w:rsidRPr="00B72B77">
        <w:rPr>
          <w:rFonts w:ascii="Times New Roman" w:hAnsi="Times New Roman" w:cs="Times New Roman"/>
        </w:rPr>
        <w:t xml:space="preserve"> the window of optimal grazing pressure for grazing lawn establishment and maintenance</w:t>
      </w:r>
      <w:ins w:id="192" w:author="Gareth Hempson" w:date="2022-07-14T15:31:00Z">
        <w:r w:rsidR="00C37361">
          <w:rPr>
            <w:rFonts w:ascii="Times New Roman" w:hAnsi="Times New Roman" w:cs="Times New Roman"/>
          </w:rPr>
          <w:t xml:space="preserve"> –</w:t>
        </w:r>
      </w:ins>
      <w:r w:rsidR="00B72B77" w:rsidRPr="00B72B77">
        <w:rPr>
          <w:rFonts w:ascii="Times New Roman" w:hAnsi="Times New Roman" w:cs="Times New Roman"/>
        </w:rPr>
        <w:t xml:space="preserve"> both across environmental gradients</w:t>
      </w:r>
      <w:ins w:id="193" w:author="Gareth Hempson" w:date="2022-07-14T15:31:00Z">
        <w:r w:rsidR="00C37361">
          <w:rPr>
            <w:rFonts w:ascii="Times New Roman" w:hAnsi="Times New Roman" w:cs="Times New Roman"/>
          </w:rPr>
          <w:t>,</w:t>
        </w:r>
      </w:ins>
      <w:r w:rsidR="00B72B77" w:rsidRPr="00B72B77">
        <w:rPr>
          <w:rFonts w:ascii="Times New Roman" w:hAnsi="Times New Roman" w:cs="Times New Roman"/>
        </w:rPr>
        <w:t xml:space="preserve"> and for lawns comprising lateral vs.</w:t>
      </w:r>
      <w:r w:rsidR="0094320A">
        <w:rPr>
          <w:rFonts w:ascii="Times New Roman" w:hAnsi="Times New Roman" w:cs="Times New Roman"/>
        </w:rPr>
        <w:t xml:space="preserve"> tufted attractor growth forms. The </w:t>
      </w:r>
      <w:r w:rsidR="0094320A" w:rsidRPr="00B72B77">
        <w:rPr>
          <w:rFonts w:ascii="Times New Roman" w:hAnsi="Times New Roman" w:cs="Times New Roman"/>
        </w:rPr>
        <w:t>grazing value of lawns derives from the rapid replacement of consumed leaf material</w:t>
      </w:r>
      <w:r w:rsidR="00765AD0">
        <w:rPr>
          <w:rFonts w:ascii="Times New Roman" w:hAnsi="Times New Roman" w:cs="Times New Roman"/>
        </w:rPr>
        <w:t xml:space="preserve"> (McNaughton, 1985)</w:t>
      </w:r>
      <w:r w:rsidR="0094320A" w:rsidRPr="00B72B77">
        <w:rPr>
          <w:rFonts w:ascii="Times New Roman" w:hAnsi="Times New Roman" w:cs="Times New Roman"/>
        </w:rPr>
        <w:t xml:space="preserve">, a process that is </w:t>
      </w:r>
      <w:r w:rsidR="0094320A">
        <w:rPr>
          <w:rFonts w:ascii="Times New Roman" w:hAnsi="Times New Roman" w:cs="Times New Roman"/>
        </w:rPr>
        <w:t>closely linked to rainfall patterns</w:t>
      </w:r>
      <w:ins w:id="194" w:author="Gareth Hempson" w:date="2022-07-15T12:00:00Z">
        <w:r w:rsidR="00823FF5">
          <w:rPr>
            <w:rFonts w:ascii="Times New Roman" w:hAnsi="Times New Roman" w:cs="Times New Roman"/>
          </w:rPr>
          <w:t xml:space="preserve"> (Bonnet et al. 2010)</w:t>
        </w:r>
      </w:ins>
      <w:r w:rsidR="0094320A">
        <w:rPr>
          <w:rFonts w:ascii="Times New Roman" w:hAnsi="Times New Roman" w:cs="Times New Roman"/>
        </w:rPr>
        <w:t>, which may thus enhance their utility in wetter regions.</w:t>
      </w:r>
      <w:r w:rsidR="00EB4278">
        <w:rPr>
          <w:rFonts w:ascii="Times New Roman" w:hAnsi="Times New Roman" w:cs="Times New Roman"/>
        </w:rPr>
        <w:t xml:space="preserve"> Key considerations </w:t>
      </w:r>
      <w:ins w:id="195" w:author="Gareth Hempson" w:date="2022-07-14T15:14:00Z">
        <w:r>
          <w:rPr>
            <w:rFonts w:ascii="Times New Roman" w:hAnsi="Times New Roman" w:cs="Times New Roman"/>
          </w:rPr>
          <w:t xml:space="preserve">when seeking to incorporate </w:t>
        </w:r>
      </w:ins>
      <w:del w:id="196" w:author="Gareth Hempson" w:date="2022-07-14T15:14:00Z">
        <w:r w:rsidR="00EB4278" w:rsidDel="00EB4393">
          <w:rPr>
            <w:rFonts w:ascii="Times New Roman" w:hAnsi="Times New Roman" w:cs="Times New Roman"/>
          </w:rPr>
          <w:delText xml:space="preserve">in managing for </w:delText>
        </w:r>
      </w:del>
      <w:r w:rsidR="00EB4278">
        <w:rPr>
          <w:rFonts w:ascii="Times New Roman" w:hAnsi="Times New Roman" w:cs="Times New Roman"/>
        </w:rPr>
        <w:t xml:space="preserve">lawns </w:t>
      </w:r>
      <w:ins w:id="197" w:author="Gareth Hempson" w:date="2022-07-14T15:14:00Z">
        <w:r>
          <w:rPr>
            <w:rFonts w:ascii="Times New Roman" w:hAnsi="Times New Roman" w:cs="Times New Roman"/>
          </w:rPr>
          <w:t xml:space="preserve">into a grazing system </w:t>
        </w:r>
      </w:ins>
      <w:r w:rsidR="00EB4278">
        <w:rPr>
          <w:rFonts w:ascii="Times New Roman" w:hAnsi="Times New Roman" w:cs="Times New Roman"/>
        </w:rPr>
        <w:t>include recognising that lawns comprise a wet season resource that requires frequent grazing during the growth season, which may be at odds with management practices such as some forms of rotational grazing.</w:t>
      </w:r>
      <w:r w:rsidR="0094320A">
        <w:rPr>
          <w:rFonts w:ascii="Times New Roman" w:hAnsi="Times New Roman" w:cs="Times New Roman"/>
        </w:rPr>
        <w:t xml:space="preserve"> </w:t>
      </w:r>
      <w:r w:rsidR="00B72B77" w:rsidRPr="00B72B77">
        <w:rPr>
          <w:rFonts w:ascii="Times New Roman" w:hAnsi="Times New Roman" w:cs="Times New Roman"/>
        </w:rPr>
        <w:t>Monitoring the growth form and species composition of grazing lawns, and the extent of bare ground during the wet season, are key parameters for understanding the graz</w:t>
      </w:r>
      <w:r w:rsidR="0094320A">
        <w:rPr>
          <w:rFonts w:ascii="Times New Roman" w:hAnsi="Times New Roman" w:cs="Times New Roman"/>
        </w:rPr>
        <w:t>ing value trajectory of a lawn</w:t>
      </w:r>
      <w:ins w:id="198" w:author="Gareth Hempson" w:date="2022-07-15T11:59:00Z">
        <w:r w:rsidR="00823FF5">
          <w:rPr>
            <w:rFonts w:ascii="Times New Roman" w:hAnsi="Times New Roman" w:cs="Times New Roman"/>
          </w:rPr>
          <w:t>, and hence whether grazing pressures should be adjusted</w:t>
        </w:r>
      </w:ins>
      <w:r w:rsidR="0094320A">
        <w:rPr>
          <w:rFonts w:ascii="Times New Roman" w:hAnsi="Times New Roman" w:cs="Times New Roman"/>
        </w:rPr>
        <w:t xml:space="preserve">. </w:t>
      </w:r>
      <w:r w:rsidR="00B72B77" w:rsidRPr="00B72B77">
        <w:rPr>
          <w:rFonts w:ascii="Times New Roman" w:hAnsi="Times New Roman" w:cs="Times New Roman"/>
        </w:rPr>
        <w:t xml:space="preserve">With due consideration of the degradation risks, </w:t>
      </w:r>
      <w:ins w:id="199" w:author="Gareth Hempson" w:date="2022-07-14T15:32:00Z">
        <w:r w:rsidR="00C37361">
          <w:rPr>
            <w:rFonts w:ascii="Times New Roman" w:hAnsi="Times New Roman" w:cs="Times New Roman"/>
          </w:rPr>
          <w:t xml:space="preserve">conservation and </w:t>
        </w:r>
      </w:ins>
      <w:r w:rsidR="00B72B77" w:rsidRPr="00B72B77">
        <w:rPr>
          <w:rFonts w:ascii="Times New Roman" w:hAnsi="Times New Roman" w:cs="Times New Roman"/>
        </w:rPr>
        <w:t xml:space="preserve">rangeland practitioners who </w:t>
      </w:r>
      <w:ins w:id="200" w:author="Gareth Hempson" w:date="2022-07-14T15:33:00Z">
        <w:r w:rsidR="00C37361">
          <w:rPr>
            <w:rFonts w:ascii="Times New Roman" w:hAnsi="Times New Roman" w:cs="Times New Roman"/>
          </w:rPr>
          <w:t xml:space="preserve">make careful use of concentrated grazing to establish </w:t>
        </w:r>
      </w:ins>
      <w:del w:id="201" w:author="Gareth Hempson" w:date="2022-07-14T15:34:00Z">
        <w:r w:rsidR="00B72B77" w:rsidRPr="00B72B77" w:rsidDel="00C37361">
          <w:rPr>
            <w:rFonts w:ascii="Times New Roman" w:hAnsi="Times New Roman" w:cs="Times New Roman"/>
          </w:rPr>
          <w:delText xml:space="preserve">carefully manage for </w:delText>
        </w:r>
      </w:del>
      <w:r w:rsidR="00B72B77" w:rsidRPr="00B72B77">
        <w:rPr>
          <w:rFonts w:ascii="Times New Roman" w:hAnsi="Times New Roman" w:cs="Times New Roman"/>
        </w:rPr>
        <w:t>grazing lawns stand to benefit from an undervalued grazing resource representing millions of years of coevolution between grazers and grasses.</w:t>
      </w:r>
    </w:p>
    <w:p w14:paraId="1BD09066" w14:textId="77777777" w:rsidR="00C65610" w:rsidRDefault="00C65610" w:rsidP="00B72B77">
      <w:pPr>
        <w:pStyle w:val="NoSpacing"/>
        <w:spacing w:line="360" w:lineRule="auto"/>
        <w:rPr>
          <w:rFonts w:ascii="Times New Roman" w:hAnsi="Times New Roman" w:cs="Times New Roman"/>
        </w:rPr>
      </w:pPr>
    </w:p>
    <w:p w14:paraId="49793669" w14:textId="77777777" w:rsidR="00F249AC" w:rsidRPr="00B72B77" w:rsidRDefault="00F249AC" w:rsidP="00B72B77">
      <w:pPr>
        <w:pStyle w:val="NoSpacing"/>
        <w:spacing w:line="360" w:lineRule="auto"/>
        <w:rPr>
          <w:rFonts w:ascii="Times New Roman" w:hAnsi="Times New Roman" w:cs="Times New Roman"/>
          <w:b/>
        </w:rPr>
      </w:pPr>
      <w:r w:rsidRPr="00B72B77">
        <w:rPr>
          <w:rFonts w:ascii="Times New Roman" w:hAnsi="Times New Roman" w:cs="Times New Roman"/>
          <w:b/>
        </w:rPr>
        <w:t>Acknowledgements</w:t>
      </w:r>
    </w:p>
    <w:p w14:paraId="406BD4D6" w14:textId="77777777" w:rsidR="00134B3F" w:rsidRPr="00B72B77" w:rsidRDefault="00134B3F" w:rsidP="00B72B77">
      <w:pPr>
        <w:pStyle w:val="NoSpacing"/>
        <w:spacing w:line="360" w:lineRule="auto"/>
        <w:rPr>
          <w:rFonts w:ascii="Times New Roman" w:hAnsi="Times New Roman" w:cs="Times New Roman"/>
        </w:rPr>
      </w:pPr>
    </w:p>
    <w:p w14:paraId="2EF0C55E" w14:textId="1E38565F" w:rsidR="00137DEA" w:rsidRDefault="00BB181D" w:rsidP="00137DEA">
      <w:pPr>
        <w:pStyle w:val="NoSpacing"/>
        <w:spacing w:line="360" w:lineRule="auto"/>
        <w:rPr>
          <w:rFonts w:ascii="Times New Roman" w:hAnsi="Times New Roman" w:cs="Times New Roman"/>
        </w:rPr>
      </w:pPr>
      <w:r w:rsidRPr="00B72B77">
        <w:rPr>
          <w:rFonts w:ascii="Times New Roman" w:hAnsi="Times New Roman" w:cs="Times New Roman"/>
        </w:rPr>
        <w:t>SA</w:t>
      </w:r>
      <w:r w:rsidR="00AA5154" w:rsidRPr="00B72B77">
        <w:rPr>
          <w:rFonts w:ascii="Times New Roman" w:hAnsi="Times New Roman" w:cs="Times New Roman"/>
        </w:rPr>
        <w:t xml:space="preserve">, CLP </w:t>
      </w:r>
      <w:r w:rsidRPr="00B72B77">
        <w:rPr>
          <w:rFonts w:ascii="Times New Roman" w:hAnsi="Times New Roman" w:cs="Times New Roman"/>
        </w:rPr>
        <w:t>and GPH were supported by USAID/NAS Partnerships for Enhanced Engagement in Research (</w:t>
      </w:r>
      <w:r w:rsidR="00AA5154" w:rsidRPr="00B72B77">
        <w:rPr>
          <w:rFonts w:ascii="Times New Roman" w:hAnsi="Times New Roman" w:cs="Times New Roman"/>
        </w:rPr>
        <w:t xml:space="preserve">Sub-Grant 2000004946, Cycle 3). </w:t>
      </w:r>
      <w:r w:rsidR="004A0C8E" w:rsidRPr="00B72B77">
        <w:rPr>
          <w:rFonts w:ascii="Times New Roman" w:hAnsi="Times New Roman" w:cs="Times New Roman"/>
        </w:rPr>
        <w:t>GPH was supported</w:t>
      </w:r>
      <w:r w:rsidR="00B94FDE" w:rsidRPr="00B72B77">
        <w:rPr>
          <w:rFonts w:ascii="Times New Roman" w:hAnsi="Times New Roman" w:cs="Times New Roman"/>
        </w:rPr>
        <w:t xml:space="preserve"> by the National Research Foundation South Africa (#114974; #115998; #</w:t>
      </w:r>
      <w:r w:rsidR="00C9485D" w:rsidRPr="00B72B77">
        <w:rPr>
          <w:rFonts w:ascii="Times New Roman" w:hAnsi="Times New Roman" w:cs="Times New Roman"/>
        </w:rPr>
        <w:t>118847) and</w:t>
      </w:r>
      <w:r w:rsidR="003B3C8B" w:rsidRPr="00B72B77">
        <w:rPr>
          <w:rFonts w:ascii="Times New Roman" w:hAnsi="Times New Roman" w:cs="Times New Roman"/>
        </w:rPr>
        <w:t xml:space="preserve"> DST Global Change Grand Challenge </w:t>
      </w:r>
      <w:r w:rsidR="00C9485D" w:rsidRPr="00B72B77">
        <w:rPr>
          <w:rFonts w:ascii="Times New Roman" w:hAnsi="Times New Roman" w:cs="Times New Roman"/>
        </w:rPr>
        <w:t>(#</w:t>
      </w:r>
      <w:r w:rsidR="003B3C8B" w:rsidRPr="00B72B77">
        <w:rPr>
          <w:rFonts w:ascii="Times New Roman" w:hAnsi="Times New Roman" w:cs="Times New Roman"/>
        </w:rPr>
        <w:t>92464</w:t>
      </w:r>
      <w:r w:rsidR="00C9485D" w:rsidRPr="00B72B77">
        <w:rPr>
          <w:rFonts w:ascii="Times New Roman" w:hAnsi="Times New Roman" w:cs="Times New Roman"/>
        </w:rPr>
        <w:t xml:space="preserve">). </w:t>
      </w:r>
      <w:r w:rsidR="00134B3F" w:rsidRPr="00B72B77">
        <w:rPr>
          <w:rFonts w:ascii="Times New Roman" w:hAnsi="Times New Roman" w:cs="Times New Roman"/>
        </w:rPr>
        <w:t>C</w:t>
      </w:r>
      <w:r w:rsidR="00AA5154" w:rsidRPr="00B72B77">
        <w:rPr>
          <w:rFonts w:ascii="Times New Roman" w:hAnsi="Times New Roman" w:cs="Times New Roman"/>
        </w:rPr>
        <w:t>ER</w:t>
      </w:r>
      <w:r w:rsidR="00134B3F" w:rsidRPr="00B72B77">
        <w:rPr>
          <w:rFonts w:ascii="Times New Roman" w:hAnsi="Times New Roman" w:cs="Times New Roman"/>
        </w:rPr>
        <w:t>L and GPH were supported by Royal Society-Newton Mobility Grant (NI160200).</w:t>
      </w:r>
      <w:r w:rsidR="00366925">
        <w:rPr>
          <w:rFonts w:ascii="Times New Roman" w:hAnsi="Times New Roman" w:cs="Times New Roman"/>
        </w:rPr>
        <w:t xml:space="preserve"> </w:t>
      </w:r>
      <w:r w:rsidR="00366925" w:rsidRPr="00366925">
        <w:rPr>
          <w:rFonts w:ascii="Times New Roman" w:hAnsi="Times New Roman" w:cs="Times New Roman"/>
        </w:rPr>
        <w:t>CERL was supported by the Natural Environment Research Council (NE/T000759/1)</w:t>
      </w:r>
      <w:r w:rsidR="00366925">
        <w:rPr>
          <w:rFonts w:ascii="Times New Roman" w:hAnsi="Times New Roman" w:cs="Times New Roman"/>
        </w:rPr>
        <w:t>.</w:t>
      </w:r>
      <w:r w:rsidR="00134B3F" w:rsidRPr="00B72B77">
        <w:rPr>
          <w:rFonts w:ascii="Times New Roman" w:hAnsi="Times New Roman" w:cs="Times New Roman"/>
        </w:rPr>
        <w:t xml:space="preserve"> </w:t>
      </w:r>
      <w:r w:rsidR="00C9485D" w:rsidRPr="00B72B77">
        <w:rPr>
          <w:rFonts w:ascii="Times New Roman" w:hAnsi="Times New Roman" w:cs="Times New Roman"/>
        </w:rPr>
        <w:t>Fieldwork permission and support was provided by the following organisations: Eastern Cape Department of Economic Development, Environmental Affairs and Tourism, Ezemvelo KZN Wildlife, Free State Department of Tourism, Environmental and Economic Affairs, iSimangaliso Wetland Park Authority, North West Parks and Tourism Board, So</w:t>
      </w:r>
      <w:r w:rsidR="004C76CC" w:rsidRPr="00B72B77">
        <w:rPr>
          <w:rFonts w:ascii="Times New Roman" w:hAnsi="Times New Roman" w:cs="Times New Roman"/>
        </w:rPr>
        <w:t>uth African National Parks, Tan</w:t>
      </w:r>
      <w:r w:rsidR="00C9485D" w:rsidRPr="00B72B77">
        <w:rPr>
          <w:rFonts w:ascii="Times New Roman" w:hAnsi="Times New Roman" w:cs="Times New Roman"/>
        </w:rPr>
        <w:t>zania National Parks Authority and Tanzania Wildlife Research Institute.</w:t>
      </w:r>
      <w:r w:rsidR="00134B3F" w:rsidRPr="00B72B77">
        <w:rPr>
          <w:rFonts w:ascii="Times New Roman" w:hAnsi="Times New Roman" w:cs="Times New Roman"/>
        </w:rPr>
        <w:t xml:space="preserve"> Lyn Fish and Caroline Mashau assisted with grass species identifications at the National Herbarium in Pretoria. Colin Beale, Michael Anderson, Thomas Morrison, Jason Donaldson and Johnny P. Brushworth made fieldwork in the Serengeti possible. Jasper Slingsby and Nora Zungu provided support during analyses. </w:t>
      </w:r>
    </w:p>
    <w:p w14:paraId="6BC6B5DB" w14:textId="77777777" w:rsidR="00366925" w:rsidRPr="00137DEA" w:rsidRDefault="00366925" w:rsidP="00137DEA">
      <w:pPr>
        <w:pStyle w:val="NoSpacing"/>
        <w:spacing w:line="360" w:lineRule="auto"/>
        <w:rPr>
          <w:rFonts w:ascii="Times New Roman" w:hAnsi="Times New Roman" w:cs="Times New Roman"/>
        </w:rPr>
      </w:pPr>
    </w:p>
    <w:p w14:paraId="0E32BA27" w14:textId="77777777" w:rsidR="00575E84" w:rsidRDefault="00575E84" w:rsidP="00137DEA">
      <w:pPr>
        <w:pStyle w:val="NoSpacing"/>
        <w:spacing w:line="360" w:lineRule="auto"/>
        <w:rPr>
          <w:rFonts w:ascii="Times New Roman" w:hAnsi="Times New Roman" w:cs="Times New Roman"/>
          <w:b/>
        </w:rPr>
      </w:pPr>
      <w:r>
        <w:rPr>
          <w:rFonts w:ascii="Times New Roman" w:hAnsi="Times New Roman" w:cs="Times New Roman"/>
          <w:b/>
        </w:rPr>
        <w:t>Conflict of interest</w:t>
      </w:r>
    </w:p>
    <w:p w14:paraId="283B9A8F" w14:textId="77777777" w:rsidR="00575E84" w:rsidRPr="00575E84" w:rsidRDefault="00575E84" w:rsidP="00137DEA">
      <w:pPr>
        <w:pStyle w:val="NoSpacing"/>
        <w:spacing w:line="360" w:lineRule="auto"/>
        <w:rPr>
          <w:rFonts w:ascii="Times New Roman" w:hAnsi="Times New Roman" w:cs="Times New Roman"/>
        </w:rPr>
      </w:pPr>
    </w:p>
    <w:p w14:paraId="2698F954" w14:textId="6B0A1EC5" w:rsidR="00575E84" w:rsidRPr="00575E84" w:rsidRDefault="00575E84" w:rsidP="00137DEA">
      <w:pPr>
        <w:pStyle w:val="NoSpacing"/>
        <w:spacing w:line="360" w:lineRule="auto"/>
        <w:rPr>
          <w:rFonts w:ascii="Times New Roman" w:hAnsi="Times New Roman" w:cs="Times New Roman"/>
        </w:rPr>
      </w:pPr>
      <w:r>
        <w:rPr>
          <w:rFonts w:ascii="Times New Roman" w:hAnsi="Times New Roman" w:cs="Times New Roman"/>
        </w:rPr>
        <w:t>The authors declare that they have no competing interests.</w:t>
      </w:r>
    </w:p>
    <w:p w14:paraId="0A581A2D" w14:textId="77777777" w:rsidR="00575E84" w:rsidRPr="00575E84" w:rsidRDefault="00575E84" w:rsidP="00137DEA">
      <w:pPr>
        <w:pStyle w:val="NoSpacing"/>
        <w:spacing w:line="360" w:lineRule="auto"/>
        <w:rPr>
          <w:rFonts w:ascii="Times New Roman" w:hAnsi="Times New Roman" w:cs="Times New Roman"/>
        </w:rPr>
      </w:pPr>
    </w:p>
    <w:p w14:paraId="572A90E7" w14:textId="4B1C27D5" w:rsidR="00137DEA" w:rsidRPr="00800891" w:rsidRDefault="00137DEA" w:rsidP="00137DEA">
      <w:pPr>
        <w:pStyle w:val="NoSpacing"/>
        <w:spacing w:line="360" w:lineRule="auto"/>
        <w:rPr>
          <w:rFonts w:ascii="Times New Roman" w:hAnsi="Times New Roman" w:cs="Times New Roman"/>
          <w:b/>
        </w:rPr>
      </w:pPr>
      <w:r w:rsidRPr="00800891">
        <w:rPr>
          <w:rFonts w:ascii="Times New Roman" w:hAnsi="Times New Roman" w:cs="Times New Roman"/>
          <w:b/>
        </w:rPr>
        <w:t>Authors’ contributions</w:t>
      </w:r>
    </w:p>
    <w:p w14:paraId="1705BF85" w14:textId="77777777" w:rsidR="00137DEA" w:rsidRDefault="00137DEA" w:rsidP="00137DEA">
      <w:pPr>
        <w:pStyle w:val="NoSpacing"/>
        <w:spacing w:line="360" w:lineRule="auto"/>
        <w:rPr>
          <w:rFonts w:ascii="Times New Roman" w:hAnsi="Times New Roman" w:cs="Times New Roman"/>
        </w:rPr>
      </w:pPr>
    </w:p>
    <w:p w14:paraId="5290FD60" w14:textId="77777777" w:rsidR="00137DEA" w:rsidRDefault="00137DEA" w:rsidP="00137DEA">
      <w:pPr>
        <w:pStyle w:val="NoSpacing"/>
        <w:spacing w:line="360" w:lineRule="auto"/>
        <w:rPr>
          <w:rFonts w:ascii="Times New Roman" w:hAnsi="Times New Roman" w:cs="Times New Roman"/>
        </w:rPr>
      </w:pPr>
      <w:r>
        <w:rPr>
          <w:rFonts w:ascii="Times New Roman" w:hAnsi="Times New Roman" w:cs="Times New Roman"/>
        </w:rPr>
        <w:t xml:space="preserve">GPH, CLP and SA </w:t>
      </w:r>
      <w:r w:rsidRPr="00800891">
        <w:rPr>
          <w:rFonts w:ascii="Times New Roman" w:hAnsi="Times New Roman" w:cs="Times New Roman"/>
        </w:rPr>
        <w:t xml:space="preserve">conceived the ideas and designed methodology; </w:t>
      </w:r>
      <w:r>
        <w:rPr>
          <w:rFonts w:ascii="Times New Roman" w:hAnsi="Times New Roman" w:cs="Times New Roman"/>
        </w:rPr>
        <w:t>GPH</w:t>
      </w:r>
      <w:r w:rsidRPr="00800891">
        <w:rPr>
          <w:rFonts w:ascii="Times New Roman" w:hAnsi="Times New Roman" w:cs="Times New Roman"/>
        </w:rPr>
        <w:t xml:space="preserve"> collected the data; </w:t>
      </w:r>
      <w:r>
        <w:rPr>
          <w:rFonts w:ascii="Times New Roman" w:hAnsi="Times New Roman" w:cs="Times New Roman"/>
        </w:rPr>
        <w:t xml:space="preserve">GPH, CERL and SA </w:t>
      </w:r>
      <w:r w:rsidRPr="00800891">
        <w:rPr>
          <w:rFonts w:ascii="Times New Roman" w:hAnsi="Times New Roman" w:cs="Times New Roman"/>
        </w:rPr>
        <w:t xml:space="preserve">analysed the data; </w:t>
      </w:r>
      <w:r>
        <w:rPr>
          <w:rFonts w:ascii="Times New Roman" w:hAnsi="Times New Roman" w:cs="Times New Roman"/>
        </w:rPr>
        <w:t>GPH</w:t>
      </w:r>
      <w:r w:rsidRPr="00800891">
        <w:rPr>
          <w:rFonts w:ascii="Times New Roman" w:hAnsi="Times New Roman" w:cs="Times New Roman"/>
        </w:rPr>
        <w:t xml:space="preserve"> led the writing of the manuscript. All authors contributed critically to the drafts and gave final approval for publication.</w:t>
      </w:r>
    </w:p>
    <w:p w14:paraId="1F551E39" w14:textId="77777777" w:rsidR="00137DEA" w:rsidRPr="00B72B77" w:rsidRDefault="00137DEA" w:rsidP="00137DEA">
      <w:pPr>
        <w:pStyle w:val="NoSpacing"/>
        <w:spacing w:line="360" w:lineRule="auto"/>
        <w:rPr>
          <w:rFonts w:ascii="Times New Roman" w:hAnsi="Times New Roman" w:cs="Times New Roman"/>
        </w:rPr>
      </w:pPr>
    </w:p>
    <w:p w14:paraId="6A3398E4" w14:textId="211631C8" w:rsidR="000B3556" w:rsidRPr="00137DEA" w:rsidRDefault="00137DEA" w:rsidP="00B72B77">
      <w:pPr>
        <w:pStyle w:val="NoSpacing"/>
        <w:spacing w:line="360" w:lineRule="auto"/>
        <w:rPr>
          <w:rFonts w:ascii="Times New Roman" w:hAnsi="Times New Roman" w:cs="Times New Roman"/>
          <w:b/>
        </w:rPr>
      </w:pPr>
      <w:r w:rsidRPr="00137DEA">
        <w:rPr>
          <w:rFonts w:ascii="Times New Roman" w:hAnsi="Times New Roman" w:cs="Times New Roman"/>
          <w:b/>
        </w:rPr>
        <w:t>Data accessibility</w:t>
      </w:r>
    </w:p>
    <w:p w14:paraId="6B808891" w14:textId="77777777" w:rsidR="00137DEA" w:rsidRDefault="00137DEA" w:rsidP="00B72B77">
      <w:pPr>
        <w:pStyle w:val="NoSpacing"/>
        <w:spacing w:line="360" w:lineRule="auto"/>
        <w:rPr>
          <w:rFonts w:ascii="Times New Roman" w:hAnsi="Times New Roman" w:cs="Times New Roman"/>
        </w:rPr>
      </w:pPr>
    </w:p>
    <w:p w14:paraId="2166E7DA" w14:textId="598B76F7" w:rsidR="00137DEA" w:rsidRDefault="00137DEA" w:rsidP="00B72B77">
      <w:pPr>
        <w:pStyle w:val="NoSpacing"/>
        <w:spacing w:line="360" w:lineRule="auto"/>
        <w:rPr>
          <w:rFonts w:ascii="Times New Roman" w:hAnsi="Times New Roman" w:cs="Times New Roman"/>
        </w:rPr>
      </w:pPr>
      <w:r>
        <w:rPr>
          <w:rFonts w:ascii="Times New Roman" w:hAnsi="Times New Roman" w:cs="Times New Roman"/>
        </w:rPr>
        <w:t>Data will be deposited in Dryad upon acceptance of the manuscript.</w:t>
      </w:r>
    </w:p>
    <w:p w14:paraId="54B636D6" w14:textId="77777777" w:rsidR="00137DEA" w:rsidRPr="00B72B77" w:rsidRDefault="00137DEA" w:rsidP="00B72B77">
      <w:pPr>
        <w:pStyle w:val="NoSpacing"/>
        <w:spacing w:line="360" w:lineRule="auto"/>
        <w:rPr>
          <w:rFonts w:ascii="Times New Roman" w:hAnsi="Times New Roman" w:cs="Times New Roman"/>
        </w:rPr>
      </w:pPr>
    </w:p>
    <w:p w14:paraId="11351D99" w14:textId="1F31537B" w:rsidR="00030FAE" w:rsidRPr="00B72B77" w:rsidRDefault="00030FAE" w:rsidP="00B72B77">
      <w:pPr>
        <w:pStyle w:val="NoSpacing"/>
        <w:spacing w:line="360" w:lineRule="auto"/>
        <w:rPr>
          <w:rFonts w:ascii="Times New Roman" w:hAnsi="Times New Roman" w:cs="Times New Roman"/>
          <w:b/>
        </w:rPr>
      </w:pPr>
      <w:r w:rsidRPr="00B72B77">
        <w:rPr>
          <w:rFonts w:ascii="Times New Roman" w:hAnsi="Times New Roman" w:cs="Times New Roman"/>
          <w:b/>
        </w:rPr>
        <w:t>References</w:t>
      </w:r>
    </w:p>
    <w:p w14:paraId="2446BD23" w14:textId="77777777" w:rsidR="006D1AF9" w:rsidRPr="00B72B77" w:rsidRDefault="006D1AF9" w:rsidP="00B72B77">
      <w:pPr>
        <w:pStyle w:val="NoSpacing"/>
        <w:spacing w:line="360" w:lineRule="auto"/>
        <w:rPr>
          <w:rFonts w:ascii="Times New Roman" w:hAnsi="Times New Roman" w:cs="Times New Roman"/>
        </w:rPr>
      </w:pPr>
    </w:p>
    <w:p w14:paraId="48BD11A0" w14:textId="7D452499"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Archibald, S., Bond, W. J., Stock, W. D., &amp; Fairbanks, D. H. K. (2005). Shaping the landscape: fire–grazer interactions in an African savanna. Ecological applications, 15(1), 96-109.</w:t>
      </w:r>
    </w:p>
    <w:p w14:paraId="2BF48D5A" w14:textId="77777777" w:rsidR="00FA09C6" w:rsidRDefault="00FA09C6" w:rsidP="00B72B77">
      <w:pPr>
        <w:pStyle w:val="NoSpacing"/>
        <w:spacing w:line="360" w:lineRule="auto"/>
        <w:ind w:left="567" w:hanging="578"/>
        <w:rPr>
          <w:rFonts w:ascii="Times New Roman" w:hAnsi="Times New Roman" w:cs="Times New Roman"/>
        </w:rPr>
      </w:pPr>
      <w:r w:rsidRPr="00FA09C6">
        <w:rPr>
          <w:rFonts w:ascii="Times New Roman" w:hAnsi="Times New Roman" w:cs="Times New Roman"/>
        </w:rPr>
        <w:t>Archibald, S., &amp; Hempson, G. P. (2016). Competing consumers: contrasting the patterns and impacts of fire and mammalian herbivory in Africa. Philosophical Transactions of the Royal Society B: Biological Sciences, 371(1703), 20150309.</w:t>
      </w:r>
    </w:p>
    <w:p w14:paraId="4E430827" w14:textId="5FDF911B"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Archibald, S., Hempson, G. P., &amp; Lehmann, C. (2019). A unified framework for plant life‐history strategies shaped by fire and herbivory. New Phytologist, 224(4), 1490-1503.</w:t>
      </w:r>
    </w:p>
    <w:p w14:paraId="57E4CA5B" w14:textId="77777777" w:rsidR="008841A9"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Ash, A. J., McIvor, J. G., Corfield, J. P., &amp; Winter, W. H. (1995). How land condition alters plant-animal relationships in Australia's tropical rangelands. Agriculture, Ecosystems &amp; Environment, 56(2), 77-92.</w:t>
      </w:r>
    </w:p>
    <w:p w14:paraId="1D465470" w14:textId="77777777" w:rsidR="00FA09C6" w:rsidRDefault="00FA09C6" w:rsidP="00B72B77">
      <w:pPr>
        <w:pStyle w:val="NoSpacing"/>
        <w:spacing w:line="360" w:lineRule="auto"/>
        <w:ind w:left="567" w:hanging="578"/>
        <w:rPr>
          <w:rFonts w:ascii="Times New Roman" w:hAnsi="Times New Roman" w:cs="Times New Roman"/>
        </w:rPr>
      </w:pPr>
      <w:r w:rsidRPr="00FA09C6">
        <w:rPr>
          <w:rFonts w:ascii="Times New Roman" w:hAnsi="Times New Roman" w:cs="Times New Roman"/>
        </w:rPr>
        <w:t>Bailey, C. L., &amp; Scholes, M. C. (1997). Comparative patterns of sodium accumulation in leaves of selected savanna species growing on sodic and nonsodic soils. South African Journal of Plant and Soil, 14(3), 103-106.</w:t>
      </w:r>
    </w:p>
    <w:p w14:paraId="09432E55" w14:textId="77777777" w:rsidR="00A51F71" w:rsidRDefault="006722FA" w:rsidP="00B72B77">
      <w:pPr>
        <w:pStyle w:val="NoSpacing"/>
        <w:spacing w:line="360" w:lineRule="auto"/>
        <w:ind w:left="567" w:hanging="578"/>
        <w:rPr>
          <w:rFonts w:ascii="Times New Roman" w:hAnsi="Times New Roman" w:cs="Times New Roman"/>
        </w:rPr>
      </w:pPr>
      <w:r w:rsidRPr="006722FA">
        <w:rPr>
          <w:rFonts w:ascii="Times New Roman" w:hAnsi="Times New Roman" w:cs="Times New Roman"/>
        </w:rPr>
        <w:t>Barto</w:t>
      </w:r>
      <w:r>
        <w:rPr>
          <w:rFonts w:ascii="Times New Roman" w:hAnsi="Times New Roman" w:cs="Times New Roman"/>
        </w:rPr>
        <w:t>ń, K.</w:t>
      </w:r>
      <w:r w:rsidRPr="006722FA">
        <w:rPr>
          <w:rFonts w:ascii="Times New Roman" w:hAnsi="Times New Roman" w:cs="Times New Roman"/>
        </w:rPr>
        <w:t xml:space="preserve"> (2020). MuMIn: Multi-Model Inference. R package version 1.43.17. https://CRAN.R-project.org/package=MuMIn</w:t>
      </w:r>
    </w:p>
    <w:p w14:paraId="5D881C3D" w14:textId="20F3711F" w:rsidR="00A51F71" w:rsidRDefault="00A51F71" w:rsidP="00A51F71">
      <w:pPr>
        <w:pStyle w:val="NoSpacing"/>
        <w:spacing w:line="360" w:lineRule="auto"/>
        <w:ind w:left="567" w:hanging="578"/>
        <w:rPr>
          <w:rFonts w:ascii="Times New Roman" w:hAnsi="Times New Roman" w:cs="Times New Roman"/>
        </w:rPr>
      </w:pPr>
      <w:r w:rsidRPr="00A51F71">
        <w:rPr>
          <w:rFonts w:ascii="Times New Roman" w:hAnsi="Times New Roman" w:cs="Times New Roman"/>
        </w:rPr>
        <w:t>Bonnet, O., Fritz, H., Gignoux, J., &amp; Meuret, M. (2010). Challenges of foraging on a high‐quality but unpredictable food source: the dynamics of grass production and consumption in savanna grazing lawns. Journal of Ecology, 98(4), 908-916.</w:t>
      </w:r>
    </w:p>
    <w:p w14:paraId="79BA9AC3" w14:textId="77777777" w:rsidR="00361CEB" w:rsidRDefault="008841A9" w:rsidP="00B72B77">
      <w:pPr>
        <w:pStyle w:val="NoSpacing"/>
        <w:spacing w:line="360" w:lineRule="auto"/>
        <w:ind w:left="567" w:hanging="578"/>
        <w:rPr>
          <w:rFonts w:ascii="Times New Roman" w:hAnsi="Times New Roman" w:cs="Times New Roman"/>
        </w:rPr>
      </w:pPr>
      <w:r w:rsidRPr="008841A9">
        <w:rPr>
          <w:rFonts w:ascii="Times New Roman" w:hAnsi="Times New Roman" w:cs="Times New Roman"/>
        </w:rPr>
        <w:t>Bouchenak-Khelladi, Y., February, E. C., Verboom, G.</w:t>
      </w:r>
      <w:r>
        <w:rPr>
          <w:rFonts w:ascii="Times New Roman" w:hAnsi="Times New Roman" w:cs="Times New Roman"/>
        </w:rPr>
        <w:t xml:space="preserve"> A., &amp; Boucher, F. C. (2020). C</w:t>
      </w:r>
      <w:r w:rsidRPr="008841A9">
        <w:rPr>
          <w:rFonts w:ascii="Times New Roman" w:hAnsi="Times New Roman" w:cs="Times New Roman"/>
          <w:vertAlign w:val="subscript"/>
        </w:rPr>
        <w:t>4</w:t>
      </w:r>
      <w:r w:rsidRPr="008841A9">
        <w:rPr>
          <w:rFonts w:ascii="Times New Roman" w:hAnsi="Times New Roman" w:cs="Times New Roman"/>
        </w:rPr>
        <w:t xml:space="preserve"> grass functional traits are correlated with biotic and abiotic gradients in an African savanna. Plant Ecology, 221(4), 241-254.</w:t>
      </w:r>
      <w:r w:rsidR="00361CEB" w:rsidRPr="00361CEB">
        <w:rPr>
          <w:rFonts w:ascii="Times New Roman" w:hAnsi="Times New Roman" w:cs="Times New Roman"/>
        </w:rPr>
        <w:t xml:space="preserve"> </w:t>
      </w:r>
    </w:p>
    <w:p w14:paraId="220BCB06" w14:textId="339B0223" w:rsidR="00056B6E" w:rsidRPr="00B72B77" w:rsidRDefault="00361CEB" w:rsidP="00B72B77">
      <w:pPr>
        <w:pStyle w:val="NoSpacing"/>
        <w:spacing w:line="360" w:lineRule="auto"/>
        <w:ind w:left="567" w:hanging="578"/>
        <w:rPr>
          <w:rFonts w:ascii="Times New Roman" w:hAnsi="Times New Roman" w:cs="Times New Roman"/>
        </w:rPr>
      </w:pPr>
      <w:r w:rsidRPr="00FC1471">
        <w:rPr>
          <w:rFonts w:ascii="Times New Roman" w:hAnsi="Times New Roman" w:cs="Times New Roman"/>
        </w:rPr>
        <w:t xml:space="preserve">Briske, D. D., Derner, J. D., Brown, J. R., Fuhlendorf, S. D., Teague, W. R., Havstad, K. M., </w:t>
      </w:r>
      <w:r>
        <w:rPr>
          <w:rFonts w:ascii="Times New Roman" w:hAnsi="Times New Roman" w:cs="Times New Roman"/>
        </w:rPr>
        <w:t>Gillen, R. L., Ash, A. J.,</w:t>
      </w:r>
      <w:r w:rsidRPr="00FC1471">
        <w:rPr>
          <w:rFonts w:ascii="Times New Roman" w:hAnsi="Times New Roman" w:cs="Times New Roman"/>
        </w:rPr>
        <w:t xml:space="preserve"> &amp; Willms, W. D. (2008). Rotational grazing on rangelands: reconciliation of perception and experimental evidence. Rangeland Ecology &amp; Management, 61(1), 3-17.</w:t>
      </w:r>
    </w:p>
    <w:p w14:paraId="40B4A1A9" w14:textId="77777777" w:rsidR="00B12616" w:rsidRDefault="00B12616" w:rsidP="00B72B77">
      <w:pPr>
        <w:pStyle w:val="NoSpacing"/>
        <w:spacing w:line="360" w:lineRule="auto"/>
        <w:ind w:left="567" w:hanging="578"/>
        <w:rPr>
          <w:ins w:id="202" w:author="Gareth Hempson" w:date="2022-07-15T12:28:00Z"/>
          <w:rFonts w:ascii="Times New Roman" w:hAnsi="Times New Roman" w:cs="Times New Roman"/>
        </w:rPr>
      </w:pPr>
      <w:ins w:id="203" w:author="Gareth Hempson" w:date="2022-07-15T12:28:00Z">
        <w:r w:rsidRPr="00B12616">
          <w:rPr>
            <w:rFonts w:ascii="Times New Roman" w:hAnsi="Times New Roman" w:cs="Times New Roman"/>
          </w:rPr>
          <w:t>Caughley, G., &amp; Gunn, A. (1993). Dynamics of large herbivores in deserts: kangaroos and caribou. Oikos, 47-55.</w:t>
        </w:r>
      </w:ins>
    </w:p>
    <w:p w14:paraId="5E5D381C" w14:textId="6CAAB64B"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Cingolani, A. M., Anchorena, J., &amp; Collantes, M. B. (1998). Landscape heterogeneity and long-term animal production in Tierra del Fuego. Rangeland Ecology &amp; Management, 51(1), 79-87.</w:t>
      </w:r>
    </w:p>
    <w:p w14:paraId="2989D906"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Cingolani, A. M., Noy-Meir, I., &amp; Díaz, S. (2005). Grazing effects on rangeland diversity: a synthesis of contemporary models. Ecological Applications, 15(2), 757-773.</w:t>
      </w:r>
    </w:p>
    <w:p w14:paraId="3E67E741"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Coughenour, M. B. (1985) Graminoid responses to grazing by large herbivores: adaptations, exaptations, and interacting processes. Annals of the Missouri Botanical Garden, 72(4), 852-863.</w:t>
      </w:r>
    </w:p>
    <w:p w14:paraId="59CE39F8"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Cromsigt, J. P., &amp; Olff, H. (2008). Dynamics of grazing lawn formation: an experimental test of the role of scale‐dependent processes. Oikos, 117(10), 1444-1452.</w:t>
      </w:r>
    </w:p>
    <w:p w14:paraId="438B42AF" w14:textId="77777777" w:rsidR="0097783A" w:rsidRDefault="0097783A" w:rsidP="00B72B77">
      <w:pPr>
        <w:pStyle w:val="NoSpacing"/>
        <w:spacing w:line="360" w:lineRule="auto"/>
        <w:ind w:left="567" w:hanging="578"/>
        <w:rPr>
          <w:ins w:id="204" w:author="Gareth Hempson" w:date="2022-07-07T11:37:00Z"/>
          <w:rFonts w:ascii="Times New Roman" w:hAnsi="Times New Roman" w:cs="Times New Roman"/>
        </w:rPr>
      </w:pPr>
      <w:ins w:id="205" w:author="Gareth Hempson" w:date="2022-07-07T11:37:00Z">
        <w:r w:rsidRPr="0097783A">
          <w:rPr>
            <w:rFonts w:ascii="Times New Roman" w:hAnsi="Times New Roman" w:cs="Times New Roman"/>
          </w:rPr>
          <w:t>Donaldson, J. E., Archibald, S., Govender, N., Pollard, D., Luhdo, Z., &amp; Parr, C. L. (2018). Ecological engineering through fire‐herbivory feedbacks drives the formation of savanna grazing lawns. Journal of Applied Ecology, 55(1), 225-235.</w:t>
        </w:r>
      </w:ins>
    </w:p>
    <w:p w14:paraId="13852F22" w14:textId="77777777" w:rsidR="00B12616" w:rsidRDefault="00B12616" w:rsidP="00B72B77">
      <w:pPr>
        <w:pStyle w:val="NoSpacing"/>
        <w:spacing w:line="360" w:lineRule="auto"/>
        <w:ind w:left="567" w:hanging="578"/>
        <w:rPr>
          <w:ins w:id="206" w:author="Gareth Hempson" w:date="2022-07-15T12:29:00Z"/>
          <w:rFonts w:ascii="Times New Roman" w:hAnsi="Times New Roman" w:cs="Times New Roman"/>
        </w:rPr>
      </w:pPr>
      <w:ins w:id="207" w:author="Gareth Hempson" w:date="2022-07-15T12:29:00Z">
        <w:r w:rsidRPr="00B12616">
          <w:rPr>
            <w:rFonts w:ascii="Times New Roman" w:hAnsi="Times New Roman" w:cs="Times New Roman"/>
          </w:rPr>
          <w:t>Dye, P. J., &amp; Spear, P. T. (1982). Effects of bush clearing and rainfall variability on grass yield and composition in south-west Zimbabwe. Zimbabwe Journal of Agricultural Research, 20, 103-118.</w:t>
        </w:r>
      </w:ins>
    </w:p>
    <w:p w14:paraId="61D2A714" w14:textId="776DEA37" w:rsidR="007D7C0C" w:rsidRPr="00B72B77" w:rsidRDefault="007D7C0C"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 xml:space="preserve">Dyksterhuis, E. J. (1949). Condition and management of range land based on quantitative ecology. Journal of Range Management, 2(3), 104-115. </w:t>
      </w:r>
    </w:p>
    <w:p w14:paraId="1F9CAFDD" w14:textId="77777777" w:rsidR="00B12616" w:rsidRDefault="00B12616" w:rsidP="00B72B77">
      <w:pPr>
        <w:pStyle w:val="NoSpacing"/>
        <w:spacing w:line="360" w:lineRule="auto"/>
        <w:ind w:left="567" w:hanging="578"/>
        <w:rPr>
          <w:ins w:id="208" w:author="Gareth Hempson" w:date="2022-07-15T12:26:00Z"/>
          <w:rFonts w:ascii="Times New Roman" w:hAnsi="Times New Roman" w:cs="Times New Roman"/>
        </w:rPr>
      </w:pPr>
      <w:ins w:id="209" w:author="Gareth Hempson" w:date="2022-07-15T12:26:00Z">
        <w:r w:rsidRPr="00B12616">
          <w:rPr>
            <w:rFonts w:ascii="Times New Roman" w:hAnsi="Times New Roman" w:cs="Times New Roman"/>
          </w:rPr>
          <w:t>Friedman, J. (2020). The evolution of annual and perennial plant life histories: ecological correlates and genetic mechanisms. Annual Review of Ecology, Evolution, and Systematics, 51, 461-481.</w:t>
        </w:r>
      </w:ins>
    </w:p>
    <w:p w14:paraId="67E87511" w14:textId="59136728" w:rsidR="00501601" w:rsidRDefault="00501601" w:rsidP="00B72B77">
      <w:pPr>
        <w:pStyle w:val="NoSpacing"/>
        <w:spacing w:line="360" w:lineRule="auto"/>
        <w:ind w:left="567" w:hanging="578"/>
        <w:rPr>
          <w:rFonts w:ascii="Times New Roman" w:hAnsi="Times New Roman" w:cs="Times New Roman"/>
        </w:rPr>
      </w:pPr>
      <w:r>
        <w:rPr>
          <w:rFonts w:ascii="Times New Roman" w:hAnsi="Times New Roman" w:cs="Times New Roman"/>
        </w:rPr>
        <w:t>Fynn, R. W. (2012). Functional resource heterogeneity increases livestock and rangeland p</w:t>
      </w:r>
      <w:r w:rsidRPr="00501601">
        <w:rPr>
          <w:rFonts w:ascii="Times New Roman" w:hAnsi="Times New Roman" w:cs="Times New Roman"/>
        </w:rPr>
        <w:t>roductivity. Rangeland Ecology and Management, 65(4), 319</w:t>
      </w:r>
      <w:r>
        <w:rPr>
          <w:rFonts w:ascii="Times New Roman" w:hAnsi="Times New Roman" w:cs="Times New Roman"/>
        </w:rPr>
        <w:t>-329</w:t>
      </w:r>
      <w:r w:rsidRPr="00501601">
        <w:rPr>
          <w:rFonts w:ascii="Times New Roman" w:hAnsi="Times New Roman" w:cs="Times New Roman"/>
        </w:rPr>
        <w:t>.</w:t>
      </w:r>
    </w:p>
    <w:p w14:paraId="772E56E2" w14:textId="5BE008BB"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Gosling, C. M., Cromsigt, J. P., Mpanza, N., &amp; Olff, H. (2012). Effects of erosion from mounds of different termite genera on distinct functional grassland types in an African savannah. Ecosystems, 15(1), 128-139.</w:t>
      </w:r>
    </w:p>
    <w:p w14:paraId="5F0D3AE2"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Grant, C. C., &amp; Scholes, M. C. (2006). The importance of nutrient hot-spots in the conservation and management of large wild mammalian herbivores in semi-arid savannas. Biological Conservation, 130(3), 426-437.</w:t>
      </w:r>
    </w:p>
    <w:p w14:paraId="170C02C4"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Hempson, G. P., Archibald, S., Bond, W. J., Ellis, R. P., Grant, C. C., Kruger, F. J., Kruger, L. M., Moxley, C., Owen‐Smith, N., Peel, M. J. &amp; Smit, I. P. (2015). Ecology of grazing lawns in Africa. Biological Reviews, 90(3), 979-994.</w:t>
      </w:r>
    </w:p>
    <w:p w14:paraId="011C89A6" w14:textId="77777777" w:rsidR="00FA09C6" w:rsidRDefault="00FA09C6" w:rsidP="00B72B77">
      <w:pPr>
        <w:pStyle w:val="NoSpacing"/>
        <w:spacing w:line="360" w:lineRule="auto"/>
        <w:ind w:left="567" w:hanging="578"/>
        <w:rPr>
          <w:rFonts w:ascii="Times New Roman" w:hAnsi="Times New Roman" w:cs="Times New Roman"/>
        </w:rPr>
      </w:pPr>
      <w:r w:rsidRPr="00FA09C6">
        <w:rPr>
          <w:rFonts w:ascii="Times New Roman" w:hAnsi="Times New Roman" w:cs="Times New Roman"/>
        </w:rPr>
        <w:t>Hempson, G. P., Illius, A. W., Hendricks, H. H., Bond, W. J., &amp; Vetter, S. (2015). Herbivore population regulation and resource heterogeneity in a stochastic environment. Ecology, 96(8), 2170-2180.</w:t>
      </w:r>
    </w:p>
    <w:p w14:paraId="2ECEC0AF" w14:textId="3ED95BDA"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Hempson, G. P., Archibald, S., &amp; Bond, W. J. (2017). The consequences of replacing wildlife with livestock in Africa. Scientific Reports, 7(1), 1-10.</w:t>
      </w:r>
    </w:p>
    <w:p w14:paraId="64D72D7C" w14:textId="77777777" w:rsidR="00056B6E"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Hempson, G. P., Archibald, S., Donaldson, J. E., &amp; Lehmann, C. E. (2019). Alternate grassy ecosystem states are determined by palatability–flammability trade-offs. Trends in Ecology &amp; Evolution, 34(4), 286-290.</w:t>
      </w:r>
    </w:p>
    <w:p w14:paraId="41455F66" w14:textId="194839ED" w:rsidR="004A3FA8" w:rsidRPr="00B72B77" w:rsidRDefault="004A3FA8" w:rsidP="00B72B77">
      <w:pPr>
        <w:pStyle w:val="NoSpacing"/>
        <w:spacing w:line="360" w:lineRule="auto"/>
        <w:ind w:left="567" w:hanging="578"/>
        <w:rPr>
          <w:rFonts w:ascii="Times New Roman" w:hAnsi="Times New Roman" w:cs="Times New Roman"/>
        </w:rPr>
      </w:pPr>
      <w:r w:rsidRPr="004A3FA8">
        <w:rPr>
          <w:rFonts w:ascii="Times New Roman" w:hAnsi="Times New Roman" w:cs="Times New Roman"/>
        </w:rPr>
        <w:t>Hummel, J., Findeisen, E., Südekum, K. H., Ruf, I., Kaiser, T. M., Bucher, M., Clauss, M., &amp; Codron, D. (2011). Another one bites the dust: faecal silica levels in large herbivores correlate with high-crowned teeth. Proceedings of the Royal Society B: Biological Sciences, 278(1712), 1742-1747.</w:t>
      </w:r>
    </w:p>
    <w:p w14:paraId="408E4DCB"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Illius, A. W., &amp; O’Connor, T. G. (1999). On the relevance of nonequilibrium concepts to arid and semiarid grazing systems. Ecological Applications, 9(3), 798-813.</w:t>
      </w:r>
    </w:p>
    <w:p w14:paraId="2C035984" w14:textId="77777777" w:rsidR="00B12616" w:rsidRDefault="00B12616" w:rsidP="00B72B77">
      <w:pPr>
        <w:pStyle w:val="NoSpacing"/>
        <w:spacing w:line="360" w:lineRule="auto"/>
        <w:ind w:left="567" w:hanging="578"/>
        <w:rPr>
          <w:ins w:id="210" w:author="Gareth Hempson" w:date="2022-07-15T12:27:00Z"/>
          <w:rFonts w:ascii="Times New Roman" w:hAnsi="Times New Roman" w:cs="Times New Roman"/>
        </w:rPr>
      </w:pPr>
      <w:ins w:id="211" w:author="Gareth Hempson" w:date="2022-07-15T12:27:00Z">
        <w:r w:rsidRPr="00B12616">
          <w:rPr>
            <w:rFonts w:ascii="Times New Roman" w:hAnsi="Times New Roman" w:cs="Times New Roman"/>
          </w:rPr>
          <w:t>Illius, A. W., &amp; O'Connor, T. G. (2000). Resource heterogeneity and ungulate population dynamics. Oikos, 89(2), 283-294.</w:t>
        </w:r>
      </w:ins>
    </w:p>
    <w:p w14:paraId="77B51DEA" w14:textId="178DF36C" w:rsidR="00214521" w:rsidRDefault="00214521" w:rsidP="00B72B77">
      <w:pPr>
        <w:pStyle w:val="NoSpacing"/>
        <w:spacing w:line="360" w:lineRule="auto"/>
        <w:ind w:left="567" w:hanging="578"/>
        <w:rPr>
          <w:rFonts w:ascii="Times New Roman" w:hAnsi="Times New Roman" w:cs="Times New Roman"/>
        </w:rPr>
      </w:pPr>
      <w:r w:rsidRPr="00214521">
        <w:rPr>
          <w:rFonts w:ascii="Times New Roman" w:hAnsi="Times New Roman" w:cs="Times New Roman"/>
        </w:rPr>
        <w:t>Kelly, R. D., &amp; Walker, B. H. (1976). The effects of different forms of land use on the ecology of a semi-arid region in south-eastern Rhodesia. The Journal of Ecology, 553-576.</w:t>
      </w:r>
    </w:p>
    <w:p w14:paraId="65577803" w14:textId="7A4993FD"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Kleynhans, E. J., Jolles, A. E., Bos, M. R., &amp; Olff, H. (2011). Resource partitioning along multiple niche dimensions in differently sized African savanna grazers. Oikos, 120(4), 591-600.</w:t>
      </w:r>
    </w:p>
    <w:p w14:paraId="18D6CA80"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Le, S., Josse, J., &amp; Husson, F.  (2008). FactoMineR: An R Package for Multivariate Analysis. Journal of Statistical Software, 25(1), 1-18.</w:t>
      </w:r>
    </w:p>
    <w:p w14:paraId="0037D232"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McCauley, D. J., Graham, S. I., Dawson, T. E., Power, M. E., Ogada, M., Nyingi, W. D., Githaiga, J. M., Nyunja, J., Hughey, L. F. &amp; Brashares, J. S. (2018). Diverse effects of the common hippopotamus on plant communities and soil chemistry. Oecologia, 188(3), 821-835.</w:t>
      </w:r>
    </w:p>
    <w:p w14:paraId="4EBF5E80" w14:textId="77777777" w:rsidR="00214521" w:rsidRDefault="00214521" w:rsidP="00B72B77">
      <w:pPr>
        <w:pStyle w:val="NoSpacing"/>
        <w:spacing w:line="360" w:lineRule="auto"/>
        <w:ind w:left="567" w:hanging="578"/>
        <w:rPr>
          <w:rFonts w:ascii="Times New Roman" w:hAnsi="Times New Roman" w:cs="Times New Roman"/>
        </w:rPr>
      </w:pPr>
      <w:r w:rsidRPr="00214521">
        <w:rPr>
          <w:rFonts w:ascii="Times New Roman" w:hAnsi="Times New Roman" w:cs="Times New Roman"/>
        </w:rPr>
        <w:t>McIvor, J. G., McIntyre, S., Saeli, I., &amp; Hodgkinson, J. J. (2005). Patch dynamics in grazed subtropical native pastures in south‐east Queensland. Austral Ecology, 30(4), 445-464.</w:t>
      </w:r>
    </w:p>
    <w:p w14:paraId="7238AFD1" w14:textId="77777777" w:rsidR="001A0248" w:rsidRDefault="001A0248" w:rsidP="001A0248">
      <w:pPr>
        <w:pStyle w:val="NoSpacing"/>
        <w:spacing w:line="360" w:lineRule="auto"/>
        <w:ind w:left="567" w:hanging="578"/>
        <w:rPr>
          <w:rFonts w:ascii="Times New Roman" w:hAnsi="Times New Roman" w:cs="Times New Roman"/>
        </w:rPr>
      </w:pPr>
      <w:r w:rsidRPr="001A0248">
        <w:rPr>
          <w:rFonts w:ascii="Times New Roman" w:hAnsi="Times New Roman" w:cs="Times New Roman"/>
        </w:rPr>
        <w:t xml:space="preserve">McNaughton, S. J. (1979). Grassland-herbivore dynamics. </w:t>
      </w:r>
      <w:r>
        <w:rPr>
          <w:rFonts w:ascii="Times New Roman" w:hAnsi="Times New Roman" w:cs="Times New Roman"/>
        </w:rPr>
        <w:t xml:space="preserve">In A. R. E. Sinclair &amp; M. Norton-Griffiths (Eds.), </w:t>
      </w:r>
      <w:r w:rsidRPr="001A0248">
        <w:rPr>
          <w:rFonts w:ascii="Times New Roman" w:hAnsi="Times New Roman" w:cs="Times New Roman"/>
        </w:rPr>
        <w:t>Serengeti: dynamics of an ecosystem</w:t>
      </w:r>
      <w:r>
        <w:rPr>
          <w:rFonts w:ascii="Times New Roman" w:hAnsi="Times New Roman" w:cs="Times New Roman"/>
        </w:rPr>
        <w:t xml:space="preserve"> (pp. 46-81)</w:t>
      </w:r>
      <w:r w:rsidRPr="001A0248">
        <w:rPr>
          <w:rFonts w:ascii="Times New Roman" w:hAnsi="Times New Roman" w:cs="Times New Roman"/>
        </w:rPr>
        <w:t>. University of Chicago Press, Chicago</w:t>
      </w:r>
      <w:r>
        <w:rPr>
          <w:rFonts w:ascii="Times New Roman" w:hAnsi="Times New Roman" w:cs="Times New Roman"/>
        </w:rPr>
        <w:t>.</w:t>
      </w:r>
    </w:p>
    <w:p w14:paraId="002B9F42" w14:textId="03BDE97A" w:rsidR="001A0248" w:rsidRDefault="001A0248" w:rsidP="001A0248">
      <w:pPr>
        <w:pStyle w:val="NoSpacing"/>
        <w:spacing w:line="360" w:lineRule="auto"/>
        <w:ind w:left="567" w:hanging="578"/>
        <w:rPr>
          <w:rFonts w:ascii="Times New Roman" w:hAnsi="Times New Roman" w:cs="Times New Roman"/>
        </w:rPr>
      </w:pPr>
      <w:r>
        <w:rPr>
          <w:rFonts w:ascii="Times New Roman" w:hAnsi="Times New Roman" w:cs="Times New Roman"/>
        </w:rPr>
        <w:t>M</w:t>
      </w:r>
      <w:r w:rsidRPr="001A0248">
        <w:rPr>
          <w:rFonts w:ascii="Times New Roman" w:hAnsi="Times New Roman" w:cs="Times New Roman"/>
        </w:rPr>
        <w:t>cNaughton, S. J. (1983). Serengeti grassland ecology: the role of composite environmental factors and contingency in community organization. Ecological Monographs, 53(3), 291-320.</w:t>
      </w:r>
    </w:p>
    <w:p w14:paraId="02905DE2" w14:textId="248966F8" w:rsidR="00056B6E"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McNaughton, S. J. (1984). Grazing lawns: animals in herds, plant form, and coevolution. The American Naturalist, 124(6), 863-886.</w:t>
      </w:r>
    </w:p>
    <w:p w14:paraId="2A3955A6" w14:textId="2370A0C7" w:rsidR="00095CF3" w:rsidRDefault="00095CF3" w:rsidP="00B72B77">
      <w:pPr>
        <w:pStyle w:val="NoSpacing"/>
        <w:spacing w:line="360" w:lineRule="auto"/>
        <w:ind w:left="567" w:hanging="578"/>
        <w:rPr>
          <w:rFonts w:ascii="Times New Roman" w:hAnsi="Times New Roman" w:cs="Times New Roman"/>
        </w:rPr>
      </w:pPr>
      <w:r w:rsidRPr="00095CF3">
        <w:rPr>
          <w:rFonts w:ascii="Times New Roman" w:hAnsi="Times New Roman" w:cs="Times New Roman"/>
        </w:rPr>
        <w:t>McNaughton, S. J. (1985). Ecology of a grazing system: the Serengeti. Ecological Monographs, 53, 291-320.</w:t>
      </w:r>
    </w:p>
    <w:p w14:paraId="6051E7EF" w14:textId="121F4D08" w:rsidR="004A3FA8" w:rsidRPr="00B72B77" w:rsidRDefault="004A3FA8" w:rsidP="00B72B77">
      <w:pPr>
        <w:pStyle w:val="NoSpacing"/>
        <w:spacing w:line="360" w:lineRule="auto"/>
        <w:ind w:left="567" w:hanging="578"/>
        <w:rPr>
          <w:rFonts w:ascii="Times New Roman" w:hAnsi="Times New Roman" w:cs="Times New Roman"/>
        </w:rPr>
      </w:pPr>
      <w:r w:rsidRPr="004A3FA8">
        <w:rPr>
          <w:rFonts w:ascii="Times New Roman" w:hAnsi="Times New Roman" w:cs="Times New Roman"/>
        </w:rPr>
        <w:t>McNaughton, S. J., Tarrants, J. L., McNaughton, M. M., &amp; Davis, R. D. (1985). Silica as a defense against herbivory and a growth promotor in African grasses. Ecology, 66(2), 528-535.</w:t>
      </w:r>
    </w:p>
    <w:p w14:paraId="5E53BFEC"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Milchunas, D. G., &amp; Lauenroth, W. K. (1993). Quantitative effects of grazing on vegetation and soils over a global range of environments. Ecological Monographs, 63(4), 327-366.</w:t>
      </w:r>
    </w:p>
    <w:p w14:paraId="5B22E7B4" w14:textId="25257D01" w:rsidR="00095CF3" w:rsidRDefault="00095CF3" w:rsidP="00B72B77">
      <w:pPr>
        <w:pStyle w:val="NoSpacing"/>
        <w:spacing w:line="360" w:lineRule="auto"/>
        <w:ind w:left="567" w:hanging="578"/>
        <w:rPr>
          <w:rFonts w:ascii="Times New Roman" w:hAnsi="Times New Roman" w:cs="Times New Roman"/>
        </w:rPr>
      </w:pPr>
      <w:r w:rsidRPr="00095CF3">
        <w:rPr>
          <w:rFonts w:ascii="Times New Roman" w:hAnsi="Times New Roman" w:cs="Times New Roman"/>
        </w:rPr>
        <w:t>Mislevy, P., Mott, G. O., &amp; Martin, F. G. (1982). Effect of grazing frequency on forage quality and stolon characteristics of tropical perennial grasses. Soil and Crop Science Society of Florida Proceedings</w:t>
      </w:r>
      <w:r>
        <w:rPr>
          <w:rFonts w:ascii="Times New Roman" w:hAnsi="Times New Roman" w:cs="Times New Roman"/>
        </w:rPr>
        <w:t>,</w:t>
      </w:r>
      <w:r w:rsidRPr="00095CF3">
        <w:rPr>
          <w:rFonts w:ascii="Times New Roman" w:hAnsi="Times New Roman" w:cs="Times New Roman"/>
        </w:rPr>
        <w:t xml:space="preserve"> 41, </w:t>
      </w:r>
      <w:r>
        <w:rPr>
          <w:rFonts w:ascii="Times New Roman" w:hAnsi="Times New Roman" w:cs="Times New Roman"/>
        </w:rPr>
        <w:t>77-83</w:t>
      </w:r>
      <w:r w:rsidRPr="00095CF3">
        <w:rPr>
          <w:rFonts w:ascii="Times New Roman" w:hAnsi="Times New Roman" w:cs="Times New Roman"/>
        </w:rPr>
        <w:t>.</w:t>
      </w:r>
    </w:p>
    <w:p w14:paraId="5111214F" w14:textId="73383CC8" w:rsidR="004A3FA8" w:rsidRDefault="004A3FA8" w:rsidP="00B72B77">
      <w:pPr>
        <w:pStyle w:val="NoSpacing"/>
        <w:spacing w:line="360" w:lineRule="auto"/>
        <w:ind w:left="567" w:hanging="578"/>
        <w:rPr>
          <w:rFonts w:ascii="Times New Roman" w:hAnsi="Times New Roman" w:cs="Times New Roman"/>
        </w:rPr>
      </w:pPr>
      <w:r w:rsidRPr="004A3FA8">
        <w:rPr>
          <w:rFonts w:ascii="Times New Roman" w:hAnsi="Times New Roman" w:cs="Times New Roman"/>
        </w:rPr>
        <w:t>Murray, M. G., &amp; Illius, A. W. (2000). Vegetation modification and resource competition in grazing ungulates. Oikos, 89(3), 501-508.</w:t>
      </w:r>
    </w:p>
    <w:p w14:paraId="3C1811D7" w14:textId="60175D5D" w:rsidR="00214521" w:rsidRDefault="00214521" w:rsidP="00B72B77">
      <w:pPr>
        <w:pStyle w:val="NoSpacing"/>
        <w:spacing w:line="360" w:lineRule="auto"/>
        <w:ind w:left="567" w:hanging="578"/>
        <w:rPr>
          <w:rFonts w:ascii="Times New Roman" w:hAnsi="Times New Roman" w:cs="Times New Roman"/>
        </w:rPr>
      </w:pPr>
      <w:r w:rsidRPr="00214521">
        <w:rPr>
          <w:rFonts w:ascii="Times New Roman" w:hAnsi="Times New Roman" w:cs="Times New Roman"/>
        </w:rPr>
        <w:t>Mysterud, A. (2006). The concept of overgrazing and its role in management of large herbivores. Wildlife Biology, 12(2), 129-141.</w:t>
      </w:r>
    </w:p>
    <w:p w14:paraId="00D614AC" w14:textId="77777777" w:rsidR="004A3FA8" w:rsidRDefault="004A3FA8" w:rsidP="00B72B77">
      <w:pPr>
        <w:pStyle w:val="NoSpacing"/>
        <w:spacing w:line="360" w:lineRule="auto"/>
        <w:ind w:left="567" w:hanging="578"/>
        <w:rPr>
          <w:rFonts w:ascii="Times New Roman" w:hAnsi="Times New Roman" w:cs="Times New Roman"/>
        </w:rPr>
      </w:pPr>
      <w:r w:rsidRPr="00214521">
        <w:rPr>
          <w:rFonts w:ascii="Times New Roman" w:hAnsi="Times New Roman" w:cs="Times New Roman"/>
        </w:rPr>
        <w:t>Novellie, P., &amp; Gaylard, A. (2013). Long-term stability of grazing lawns in a small protected area, the Mountain Zebra National Park. Koedoe, 55(1), 1-7.</w:t>
      </w:r>
    </w:p>
    <w:p w14:paraId="68B5B8F3" w14:textId="2FE3BEEF"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O'Connor, T. G. (1994). Composition and population responses of an African savanna grassland to rainfall and grazing. Journal of Applied Ecology, 155-171.</w:t>
      </w:r>
    </w:p>
    <w:p w14:paraId="240D281F" w14:textId="77777777" w:rsidR="00FD73A6" w:rsidRDefault="00056B6E" w:rsidP="00B72B77">
      <w:pPr>
        <w:pStyle w:val="NoSpacing"/>
        <w:spacing w:line="360" w:lineRule="auto"/>
        <w:ind w:left="567" w:hanging="578"/>
      </w:pPr>
      <w:r w:rsidRPr="00B72B77">
        <w:rPr>
          <w:rFonts w:ascii="Times New Roman" w:hAnsi="Times New Roman" w:cs="Times New Roman"/>
        </w:rPr>
        <w:t>O'Connor, T. G., Haines, L. M., &amp; Snyman, H. A. (2001). Influence of precipitation and species composition on phytomass of a semi‐arid African grassland. Journal of Ecology, 89(5), 850-860.</w:t>
      </w:r>
      <w:r w:rsidR="00FD73A6" w:rsidRPr="00FD73A6">
        <w:t xml:space="preserve"> </w:t>
      </w:r>
    </w:p>
    <w:p w14:paraId="6AD70615" w14:textId="27C8F56B" w:rsidR="00056B6E" w:rsidRPr="00B72B77" w:rsidRDefault="00FD73A6" w:rsidP="00B72B77">
      <w:pPr>
        <w:pStyle w:val="NoSpacing"/>
        <w:spacing w:line="360" w:lineRule="auto"/>
        <w:ind w:left="567" w:hanging="578"/>
        <w:rPr>
          <w:rFonts w:ascii="Times New Roman" w:hAnsi="Times New Roman" w:cs="Times New Roman"/>
        </w:rPr>
      </w:pPr>
      <w:r w:rsidRPr="00FD73A6">
        <w:rPr>
          <w:rFonts w:ascii="Times New Roman" w:hAnsi="Times New Roman" w:cs="Times New Roman"/>
        </w:rPr>
        <w:t>O'Reagain, P. J. (1993). Plant structure and the acceptability of different grasses to sheep. Journal of Range Management, 46(3), 232-236.</w:t>
      </w:r>
    </w:p>
    <w:p w14:paraId="72315F78"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Owen‐Smith, N. (2013). Contrasts in the large herbivore faunas of the southern continents in the late Pleistocene and the ecological implications for human origins. Journal of Biogeography, 40(7), 1215-1224.</w:t>
      </w:r>
    </w:p>
    <w:p w14:paraId="1B11BF95" w14:textId="19732B39" w:rsidR="00214521" w:rsidRPr="00FF784F" w:rsidRDefault="00056B6E" w:rsidP="00FF784F">
      <w:pPr>
        <w:pStyle w:val="NoSpacing"/>
        <w:spacing w:line="360" w:lineRule="auto"/>
        <w:ind w:left="567" w:hanging="578"/>
      </w:pPr>
      <w:r w:rsidRPr="00B72B77">
        <w:rPr>
          <w:rFonts w:ascii="Times New Roman" w:hAnsi="Times New Roman" w:cs="Times New Roman"/>
        </w:rPr>
        <w:t>Owen-Smith, N. &amp; Danckwerts, J. E. (1997). Chapter 17: herbivory. In Vegetation of Southern Africa (eds R. M. Cowling, D. M. Richardson and S. M. Pierce), pp. 397–420. Cambridge University Press, Cambridge.</w:t>
      </w:r>
      <w:r w:rsidR="006722FA" w:rsidRPr="006722FA">
        <w:t xml:space="preserve"> </w:t>
      </w:r>
    </w:p>
    <w:p w14:paraId="0C9FEC79" w14:textId="448DCC97" w:rsidR="004A3FA8" w:rsidRDefault="004A3FA8" w:rsidP="00B72B77">
      <w:pPr>
        <w:pStyle w:val="NoSpacing"/>
        <w:spacing w:line="360" w:lineRule="auto"/>
        <w:ind w:left="567" w:hanging="578"/>
        <w:rPr>
          <w:rFonts w:ascii="Times New Roman" w:hAnsi="Times New Roman" w:cs="Times New Roman"/>
        </w:rPr>
      </w:pPr>
      <w:r w:rsidRPr="004A3FA8">
        <w:rPr>
          <w:rFonts w:ascii="Times New Roman" w:hAnsi="Times New Roman" w:cs="Times New Roman"/>
        </w:rPr>
        <w:t>Quigley, K. M., Donati, G. L., &amp; Anderson, T. M. (2017). Variation in the soil ‘silicon landscape</w:t>
      </w:r>
      <w:r>
        <w:rPr>
          <w:rFonts w:ascii="Times New Roman" w:hAnsi="Times New Roman" w:cs="Times New Roman"/>
        </w:rPr>
        <w:t xml:space="preserve">’ </w:t>
      </w:r>
      <w:r w:rsidRPr="004A3FA8">
        <w:rPr>
          <w:rFonts w:ascii="Times New Roman" w:hAnsi="Times New Roman" w:cs="Times New Roman"/>
        </w:rPr>
        <w:t>explains plant silica accumulation across environmental gradients in Serengeti. Plant and Soil, 410(1), 217-229.</w:t>
      </w:r>
    </w:p>
    <w:p w14:paraId="0792F81B" w14:textId="6E3F8810" w:rsidR="00056B6E" w:rsidRPr="00B72B77" w:rsidRDefault="006722FA" w:rsidP="00B72B77">
      <w:pPr>
        <w:pStyle w:val="NoSpacing"/>
        <w:spacing w:line="360" w:lineRule="auto"/>
        <w:ind w:left="567" w:hanging="578"/>
        <w:rPr>
          <w:rFonts w:ascii="Times New Roman" w:hAnsi="Times New Roman" w:cs="Times New Roman"/>
        </w:rPr>
      </w:pPr>
      <w:r w:rsidRPr="006722FA">
        <w:rPr>
          <w:rFonts w:ascii="Times New Roman" w:hAnsi="Times New Roman" w:cs="Times New Roman"/>
        </w:rPr>
        <w:t>R Core Team (2020). R: A language and environment for statistical computing. R Foundation for Statistical Computing, Vienna, Austria. URL https://www.R-project.org/.</w:t>
      </w:r>
    </w:p>
    <w:p w14:paraId="664EF0D9"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Ripley, B., Visser, V., Christin, P. A., Archibald, S., Martin, T., &amp; Osborne, C. (2015). Fire ecology of C3 and C4 grasses depends on evolutionary history and frequency of burning but not photosynthetic type. Ecology, 96(10), 2679-2691.</w:t>
      </w:r>
    </w:p>
    <w:p w14:paraId="20BA1BE9" w14:textId="77777777" w:rsidR="00214521" w:rsidRDefault="00214521" w:rsidP="00B72B77">
      <w:pPr>
        <w:pStyle w:val="NoSpacing"/>
        <w:spacing w:line="360" w:lineRule="auto"/>
        <w:ind w:left="567" w:hanging="578"/>
        <w:rPr>
          <w:rFonts w:ascii="Times New Roman" w:hAnsi="Times New Roman" w:cs="Times New Roman"/>
        </w:rPr>
      </w:pPr>
      <w:r w:rsidRPr="00214521">
        <w:rPr>
          <w:rFonts w:ascii="Times New Roman" w:hAnsi="Times New Roman" w:cs="Times New Roman"/>
        </w:rPr>
        <w:t>Sinclair, A. R. E., &amp; Fryxell, J. M. (1985). The Sahel of Africa: ecology of a disaster. Canadian Journal of Zoology, 63(5), 987-994.</w:t>
      </w:r>
    </w:p>
    <w:p w14:paraId="22E8E755" w14:textId="32DD83D8" w:rsidR="007D7C0C" w:rsidRPr="00B72B77" w:rsidRDefault="007D7C0C"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Stock, W. D., Bond, W. J., &amp; van der Vijver, C. A. D. M. (2010). Herbivore and nutrient control of lawn and bunch grass distributions in a southern African savanna. Plant Ecology, 204(1), 15-27.</w:t>
      </w:r>
    </w:p>
    <w:p w14:paraId="22F68393"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Tefera, S., Dlamini, B. J., &amp; Dlamini, A. M. (2010). Changes in soil characteristics and grass layer condition in relation to land management systems in the semi-arid savannas of Swaziland. Journal of Arid Environments, 74(6), 675-684.</w:t>
      </w:r>
    </w:p>
    <w:p w14:paraId="76EC7B74" w14:textId="40AF30DE" w:rsidR="007D7C0C" w:rsidRPr="00B72B77" w:rsidRDefault="007D7C0C"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Trollope, W. S. W., Potgieter, A. L. F., &amp; Zambatis, N. (1989). Assessing veld condition in the Kruger National Park using key grass species. Koedoe, 32(1), 67-93.</w:t>
      </w:r>
    </w:p>
    <w:p w14:paraId="4D94F772"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van de Koppel, J., Rietkerk, M., &amp; Weissing, F. J. (1997). Catastrophic vegetation shifts and soil degradation in terrestrial grazing systems. Trends in Ecology &amp; Evolution 12(9), 352-356</w:t>
      </w:r>
    </w:p>
    <w:p w14:paraId="12E11B60" w14:textId="77777777"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Verweij, R. J. T., Verrelst, J., Loth, P. E., Heitkönig, I. M. A., &amp; Brunsting, A. M. H. (2006). Grazing lawns contribute to the subsistence of mesoherbivores on dystrophic savannas. Oikos, 114(1), 108-116.</w:t>
      </w:r>
    </w:p>
    <w:p w14:paraId="04F2D5FD" w14:textId="60ACFE35" w:rsidR="00056B6E" w:rsidRPr="00B72B77" w:rsidRDefault="00056B6E" w:rsidP="00B72B77">
      <w:pPr>
        <w:pStyle w:val="NoSpacing"/>
        <w:spacing w:line="360" w:lineRule="auto"/>
        <w:ind w:left="567" w:hanging="578"/>
        <w:rPr>
          <w:rFonts w:ascii="Times New Roman" w:hAnsi="Times New Roman" w:cs="Times New Roman"/>
        </w:rPr>
      </w:pPr>
      <w:r w:rsidRPr="00B72B77">
        <w:rPr>
          <w:rFonts w:ascii="Times New Roman" w:hAnsi="Times New Roman" w:cs="Times New Roman"/>
        </w:rPr>
        <w:t>Waldram, M. S., Bond, W. J., &amp; Stock, W. D. (2008). Ecological engineering by a mega-grazer: white rhino impacts on a South African savanna. Ecosystems, 11(1), 101-112.</w:t>
      </w:r>
    </w:p>
    <w:p w14:paraId="4F74F71F" w14:textId="7F7EF45E" w:rsidR="00E02074" w:rsidRDefault="00056B6E" w:rsidP="00D221E0">
      <w:pPr>
        <w:pStyle w:val="NoSpacing"/>
        <w:spacing w:line="360" w:lineRule="auto"/>
        <w:ind w:left="567" w:hanging="578"/>
        <w:rPr>
          <w:rFonts w:ascii="Times New Roman" w:hAnsi="Times New Roman" w:cs="Times New Roman"/>
        </w:rPr>
      </w:pPr>
      <w:r w:rsidRPr="00B72B77">
        <w:rPr>
          <w:rFonts w:ascii="Times New Roman" w:hAnsi="Times New Roman" w:cs="Times New Roman"/>
        </w:rPr>
        <w:t xml:space="preserve">Wang, Y., Naumann, U., Eddelbuettel, D., &amp; Warton, D. (2018). mvabund: Statistical Methods for Analysing Multivariate Abundance Data. R package version 3.13.1. </w:t>
      </w:r>
      <w:r w:rsidR="00E02074" w:rsidRPr="00E02074">
        <w:rPr>
          <w:rFonts w:ascii="Times New Roman" w:hAnsi="Times New Roman" w:cs="Times New Roman"/>
        </w:rPr>
        <w:t>https://CRAN.R-project.org/package=mvabund</w:t>
      </w:r>
    </w:p>
    <w:p w14:paraId="0EDD3EEA" w14:textId="77777777" w:rsidR="00B12616" w:rsidRDefault="00095CF3" w:rsidP="00D221E0">
      <w:pPr>
        <w:pStyle w:val="NoSpacing"/>
        <w:spacing w:line="360" w:lineRule="auto"/>
        <w:ind w:left="567" w:hanging="578"/>
        <w:rPr>
          <w:ins w:id="212" w:author="Gareth Hempson" w:date="2022-07-15T12:30:00Z"/>
          <w:rFonts w:ascii="Times New Roman" w:hAnsi="Times New Roman" w:cs="Times New Roman"/>
        </w:rPr>
      </w:pPr>
      <w:r>
        <w:rPr>
          <w:rFonts w:ascii="Times New Roman" w:hAnsi="Times New Roman" w:cs="Times New Roman"/>
        </w:rPr>
        <w:t>W</w:t>
      </w:r>
      <w:r w:rsidRPr="00095CF3">
        <w:rPr>
          <w:rFonts w:ascii="Times New Roman" w:hAnsi="Times New Roman" w:cs="Times New Roman"/>
        </w:rPr>
        <w:t>igley, B. J., Charles-Dominique, T., Hempson, G. P., Stevens, N., TeBeest, M., Archibald, S., Bond, W.J., Bunney, K., Coetsee, C., Donaldson, J., Fidelis, A., Gao, X., Gignoux, J., Lehmann, C., Massad, T. J., Midgley, J. J., Millan, M., Schwilk, D., Siebert, F., Solofondranohatra, C., Staver, A. C., Zhou, Y.</w:t>
      </w:r>
      <w:r>
        <w:rPr>
          <w:rFonts w:ascii="Times New Roman" w:hAnsi="Times New Roman" w:cs="Times New Roman"/>
        </w:rPr>
        <w:t>,</w:t>
      </w:r>
      <w:r w:rsidRPr="00095CF3">
        <w:rPr>
          <w:rFonts w:ascii="Times New Roman" w:hAnsi="Times New Roman" w:cs="Times New Roman"/>
        </w:rPr>
        <w:t xml:space="preserve"> &amp; Kruger, L. M. (2020). A handbook for the standardised sampling of plant functional traits in disturbance-prone ecosystems, with a focus on open ecosystems. Australian Journal of Botany, 68(8), 473-531.</w:t>
      </w:r>
    </w:p>
    <w:p w14:paraId="742D3A59" w14:textId="7B9C238E" w:rsidR="00D221E0" w:rsidRDefault="00B12616" w:rsidP="00D221E0">
      <w:pPr>
        <w:pStyle w:val="NoSpacing"/>
        <w:spacing w:line="360" w:lineRule="auto"/>
        <w:ind w:left="567" w:hanging="578"/>
        <w:rPr>
          <w:rFonts w:ascii="Times New Roman" w:hAnsi="Times New Roman" w:cs="Times New Roman"/>
        </w:rPr>
      </w:pPr>
      <w:ins w:id="213" w:author="Gareth Hempson" w:date="2022-07-15T12:30:00Z">
        <w:r w:rsidRPr="00B12616">
          <w:rPr>
            <w:rFonts w:ascii="Times New Roman" w:hAnsi="Times New Roman" w:cs="Times New Roman"/>
          </w:rPr>
          <w:t>Yoganand, K., &amp; Owen‐Smith, N. (2014). Restricted habitat use by an African savanna herbivore through the seasonal cycle: key resources concept expanded. Ecography, 37(10), 969-982.</w:t>
        </w:r>
      </w:ins>
      <w:r w:rsidR="00095CF3" w:rsidRPr="00095CF3">
        <w:rPr>
          <w:rFonts w:ascii="Times New Roman" w:hAnsi="Times New Roman" w:cs="Times New Roman"/>
        </w:rPr>
        <w:t xml:space="preserve"> </w:t>
      </w:r>
      <w:r w:rsidR="00D221E0">
        <w:rPr>
          <w:rFonts w:ascii="Times New Roman" w:hAnsi="Times New Roman" w:cs="Times New Roman"/>
        </w:rPr>
        <w:br w:type="page"/>
      </w:r>
    </w:p>
    <w:p w14:paraId="24DDF96C" w14:textId="7E8B296A" w:rsidR="00D221E0" w:rsidRPr="00B61478" w:rsidRDefault="00D221E0" w:rsidP="00B61478">
      <w:pPr>
        <w:pStyle w:val="NoSpacing"/>
        <w:spacing w:line="360" w:lineRule="auto"/>
        <w:rPr>
          <w:rFonts w:ascii="Times New Roman" w:hAnsi="Times New Roman" w:cs="Times New Roman"/>
          <w:b/>
        </w:rPr>
      </w:pPr>
      <w:r w:rsidRPr="00D221E0">
        <w:rPr>
          <w:rFonts w:ascii="Times New Roman" w:hAnsi="Times New Roman" w:cs="Times New Roman"/>
          <w:b/>
        </w:rPr>
        <w:t>Figures</w:t>
      </w:r>
      <w:r w:rsidR="00B61478">
        <w:rPr>
          <w:rFonts w:ascii="Times New Roman" w:hAnsi="Times New Roman" w:cs="Times New Roman"/>
          <w:b/>
        </w:rPr>
        <w:t xml:space="preserve"> legends</w:t>
      </w:r>
    </w:p>
    <w:p w14:paraId="2725B67F" w14:textId="77777777" w:rsidR="00B61478" w:rsidRPr="00B61478" w:rsidRDefault="00B61478" w:rsidP="00D221E0">
      <w:pPr>
        <w:pStyle w:val="NoSpacing"/>
        <w:spacing w:line="360" w:lineRule="auto"/>
        <w:rPr>
          <w:rFonts w:ascii="Times New Roman" w:hAnsi="Times New Roman" w:cs="Times New Roman"/>
        </w:rPr>
      </w:pPr>
    </w:p>
    <w:p w14:paraId="7ECD3286" w14:textId="77777777" w:rsidR="00B61478" w:rsidRPr="00B61478" w:rsidRDefault="00D221E0" w:rsidP="00D221E0">
      <w:pPr>
        <w:pStyle w:val="NoSpacing"/>
        <w:spacing w:line="360" w:lineRule="auto"/>
        <w:rPr>
          <w:rFonts w:ascii="Times New Roman" w:hAnsi="Times New Roman" w:cs="Times New Roman"/>
        </w:rPr>
      </w:pPr>
      <w:r w:rsidRPr="00B61478">
        <w:rPr>
          <w:rFonts w:ascii="Times New Roman" w:hAnsi="Times New Roman" w:cs="Times New Roman"/>
        </w:rPr>
        <w:t>Figure 1: Locations of field sites in (A) South Africa and (B) Serengeti, with photos illustrating the wide diversity of environments in which regularly grazed sites occur (C-N). South Africa</w:t>
      </w:r>
      <w:r w:rsidR="00137DEA" w:rsidRPr="00B61478">
        <w:rPr>
          <w:rFonts w:ascii="Times New Roman" w:hAnsi="Times New Roman" w:cs="Times New Roman"/>
        </w:rPr>
        <w:t xml:space="preserve">n site name abbreviations: BED: </w:t>
      </w:r>
      <w:r w:rsidRPr="00B61478">
        <w:rPr>
          <w:rFonts w:ascii="Times New Roman" w:hAnsi="Times New Roman" w:cs="Times New Roman"/>
        </w:rPr>
        <w:t>Berg-</w:t>
      </w:r>
      <w:r w:rsidR="00BC7A73" w:rsidRPr="00B61478">
        <w:rPr>
          <w:rFonts w:ascii="Times New Roman" w:hAnsi="Times New Roman" w:cs="Times New Roman"/>
        </w:rPr>
        <w:t>en-Dal, BLR</w:t>
      </w:r>
      <w:r w:rsidR="00137DEA" w:rsidRPr="00B61478">
        <w:rPr>
          <w:rFonts w:ascii="Times New Roman" w:hAnsi="Times New Roman" w:cs="Times New Roman"/>
        </w:rPr>
        <w:t xml:space="preserve">: </w:t>
      </w:r>
      <w:r w:rsidR="00BC7A73" w:rsidRPr="00B61478">
        <w:rPr>
          <w:rFonts w:ascii="Times New Roman" w:hAnsi="Times New Roman" w:cs="Times New Roman"/>
        </w:rPr>
        <w:t>Black Rock, CDB</w:t>
      </w:r>
      <w:r w:rsidR="00137DEA" w:rsidRPr="00B61478">
        <w:rPr>
          <w:rFonts w:ascii="Times New Roman" w:hAnsi="Times New Roman" w:cs="Times New Roman"/>
        </w:rPr>
        <w:t xml:space="preserve">: </w:t>
      </w:r>
      <w:r w:rsidRPr="00B61478">
        <w:rPr>
          <w:rFonts w:ascii="Times New Roman" w:hAnsi="Times New Roman" w:cs="Times New Roman"/>
        </w:rPr>
        <w:t>Camdeboo, CMD</w:t>
      </w:r>
      <w:r w:rsidR="00137DEA" w:rsidRPr="00B61478">
        <w:rPr>
          <w:rFonts w:ascii="Times New Roman" w:hAnsi="Times New Roman" w:cs="Times New Roman"/>
        </w:rPr>
        <w:t xml:space="preserve">: </w:t>
      </w:r>
      <w:r w:rsidRPr="00B61478">
        <w:rPr>
          <w:rFonts w:ascii="Times New Roman" w:hAnsi="Times New Roman" w:cs="Times New Roman"/>
        </w:rPr>
        <w:t>Commando Drift, CVD</w:t>
      </w:r>
      <w:r w:rsidR="00137DEA" w:rsidRPr="00B61478">
        <w:rPr>
          <w:rFonts w:ascii="Times New Roman" w:hAnsi="Times New Roman" w:cs="Times New Roman"/>
        </w:rPr>
        <w:t xml:space="preserve">: </w:t>
      </w:r>
      <w:r w:rsidRPr="00B61478">
        <w:rPr>
          <w:rFonts w:ascii="Times New Roman" w:hAnsi="Times New Roman" w:cs="Times New Roman"/>
        </w:rPr>
        <w:t>Cape Vidal, GCL</w:t>
      </w:r>
      <w:r w:rsidR="00137DEA" w:rsidRPr="00B61478">
        <w:rPr>
          <w:rFonts w:ascii="Times New Roman" w:hAnsi="Times New Roman" w:cs="Times New Roman"/>
        </w:rPr>
        <w:t>:</w:t>
      </w:r>
      <w:r w:rsidRPr="00B61478">
        <w:rPr>
          <w:rFonts w:ascii="Times New Roman" w:hAnsi="Times New Roman" w:cs="Times New Roman"/>
        </w:rPr>
        <w:t xml:space="preserve"> Giants Castle, GDG</w:t>
      </w:r>
      <w:r w:rsidR="00137DEA" w:rsidRPr="00B61478">
        <w:rPr>
          <w:rFonts w:ascii="Times New Roman" w:hAnsi="Times New Roman" w:cs="Times New Roman"/>
        </w:rPr>
        <w:t>:</w:t>
      </w:r>
      <w:r w:rsidRPr="00B61478">
        <w:rPr>
          <w:rFonts w:ascii="Times New Roman" w:hAnsi="Times New Roman" w:cs="Times New Roman"/>
        </w:rPr>
        <w:t xml:space="preserve"> Golden Gate, GFS</w:t>
      </w:r>
      <w:r w:rsidR="00137DEA" w:rsidRPr="00B61478">
        <w:rPr>
          <w:rFonts w:ascii="Times New Roman" w:hAnsi="Times New Roman" w:cs="Times New Roman"/>
        </w:rPr>
        <w:t xml:space="preserve">: </w:t>
      </w:r>
      <w:r w:rsidRPr="00B61478">
        <w:rPr>
          <w:rFonts w:ascii="Times New Roman" w:hAnsi="Times New Roman" w:cs="Times New Roman"/>
        </w:rPr>
        <w:t>Great Fish, GRP</w:t>
      </w:r>
      <w:r w:rsidR="00137DEA" w:rsidRPr="00B61478">
        <w:rPr>
          <w:rFonts w:ascii="Times New Roman" w:hAnsi="Times New Roman" w:cs="Times New Roman"/>
        </w:rPr>
        <w:t xml:space="preserve">: </w:t>
      </w:r>
      <w:r w:rsidRPr="00B61478">
        <w:rPr>
          <w:rFonts w:ascii="Times New Roman" w:hAnsi="Times New Roman" w:cs="Times New Roman"/>
        </w:rPr>
        <w:t>Gariep Dam, ITL</w:t>
      </w:r>
      <w:r w:rsidR="00137DEA" w:rsidRPr="00B61478">
        <w:rPr>
          <w:rFonts w:ascii="Times New Roman" w:hAnsi="Times New Roman" w:cs="Times New Roman"/>
        </w:rPr>
        <w:t xml:space="preserve">: </w:t>
      </w:r>
      <w:r w:rsidRPr="00B61478">
        <w:rPr>
          <w:rFonts w:ascii="Times New Roman" w:hAnsi="Times New Roman" w:cs="Times New Roman"/>
        </w:rPr>
        <w:t>Ithala, KOP</w:t>
      </w:r>
      <w:r w:rsidR="00137DEA" w:rsidRPr="00B61478">
        <w:rPr>
          <w:rFonts w:ascii="Times New Roman" w:hAnsi="Times New Roman" w:cs="Times New Roman"/>
        </w:rPr>
        <w:t xml:space="preserve">: Koppies Dam, LSB: </w:t>
      </w:r>
      <w:r w:rsidRPr="00B61478">
        <w:rPr>
          <w:rFonts w:ascii="Times New Roman" w:hAnsi="Times New Roman" w:cs="Times New Roman"/>
        </w:rPr>
        <w:t>Lower Sabie, LUC</w:t>
      </w:r>
      <w:r w:rsidR="00137DEA" w:rsidRPr="00B61478">
        <w:rPr>
          <w:rFonts w:ascii="Times New Roman" w:hAnsi="Times New Roman" w:cs="Times New Roman"/>
        </w:rPr>
        <w:t xml:space="preserve">: </w:t>
      </w:r>
      <w:r w:rsidRPr="00B61478">
        <w:rPr>
          <w:rFonts w:ascii="Times New Roman" w:hAnsi="Times New Roman" w:cs="Times New Roman"/>
        </w:rPr>
        <w:t>Luchaba, MFZ</w:t>
      </w:r>
      <w:r w:rsidR="00137DEA" w:rsidRPr="00B61478">
        <w:rPr>
          <w:rFonts w:ascii="Times New Roman" w:hAnsi="Times New Roman" w:cs="Times New Roman"/>
        </w:rPr>
        <w:t>:</w:t>
      </w:r>
      <w:r w:rsidRPr="00B61478">
        <w:rPr>
          <w:rFonts w:ascii="Times New Roman" w:hAnsi="Times New Roman" w:cs="Times New Roman"/>
        </w:rPr>
        <w:t xml:space="preserve"> iMfolozi, MKL</w:t>
      </w:r>
      <w:r w:rsidR="00137DEA" w:rsidRPr="00B61478">
        <w:rPr>
          <w:rFonts w:ascii="Times New Roman" w:hAnsi="Times New Roman" w:cs="Times New Roman"/>
        </w:rPr>
        <w:t xml:space="preserve">: </w:t>
      </w:r>
      <w:r w:rsidRPr="00B61478">
        <w:rPr>
          <w:rFonts w:ascii="Times New Roman" w:hAnsi="Times New Roman" w:cs="Times New Roman"/>
        </w:rPr>
        <w:t>Marakele, MKM</w:t>
      </w:r>
      <w:r w:rsidR="00137DEA" w:rsidRPr="00B61478">
        <w:rPr>
          <w:rFonts w:ascii="Times New Roman" w:hAnsi="Times New Roman" w:cs="Times New Roman"/>
        </w:rPr>
        <w:t xml:space="preserve">: </w:t>
      </w:r>
      <w:r w:rsidRPr="00B61478">
        <w:rPr>
          <w:rFonts w:ascii="Times New Roman" w:hAnsi="Times New Roman" w:cs="Times New Roman"/>
        </w:rPr>
        <w:t>Mkambati, MMK</w:t>
      </w:r>
      <w:r w:rsidR="00137DEA" w:rsidRPr="00B61478">
        <w:rPr>
          <w:rFonts w:ascii="Times New Roman" w:hAnsi="Times New Roman" w:cs="Times New Roman"/>
        </w:rPr>
        <w:t xml:space="preserve">: </w:t>
      </w:r>
      <w:r w:rsidRPr="00B61478">
        <w:rPr>
          <w:rFonts w:ascii="Times New Roman" w:hAnsi="Times New Roman" w:cs="Times New Roman"/>
        </w:rPr>
        <w:t>Maria Moroka, MOK</w:t>
      </w:r>
      <w:r w:rsidR="00137DEA" w:rsidRPr="00B61478">
        <w:rPr>
          <w:rFonts w:ascii="Times New Roman" w:hAnsi="Times New Roman" w:cs="Times New Roman"/>
        </w:rPr>
        <w:t>:</w:t>
      </w:r>
      <w:r w:rsidRPr="00B61478">
        <w:rPr>
          <w:rFonts w:ascii="Times New Roman" w:hAnsi="Times New Roman" w:cs="Times New Roman"/>
        </w:rPr>
        <w:t xml:space="preserve"> Mokala, MPF</w:t>
      </w:r>
      <w:r w:rsidR="00137DEA" w:rsidRPr="00B61478">
        <w:rPr>
          <w:rFonts w:ascii="Times New Roman" w:hAnsi="Times New Roman" w:cs="Times New Roman"/>
        </w:rPr>
        <w:t xml:space="preserve">: </w:t>
      </w:r>
      <w:r w:rsidRPr="00B61478">
        <w:rPr>
          <w:rFonts w:ascii="Times New Roman" w:hAnsi="Times New Roman" w:cs="Times New Roman"/>
        </w:rPr>
        <w:t>Mpofu, MTZ</w:t>
      </w:r>
      <w:r w:rsidR="00137DEA" w:rsidRPr="00B61478">
        <w:rPr>
          <w:rFonts w:ascii="Times New Roman" w:hAnsi="Times New Roman" w:cs="Times New Roman"/>
        </w:rPr>
        <w:t>:</w:t>
      </w:r>
      <w:r w:rsidRPr="00B61478">
        <w:rPr>
          <w:rFonts w:ascii="Times New Roman" w:hAnsi="Times New Roman" w:cs="Times New Roman"/>
        </w:rPr>
        <w:t xml:space="preserve"> Mountain Zebra, NDU</w:t>
      </w:r>
      <w:r w:rsidR="00137DEA" w:rsidRPr="00B61478">
        <w:rPr>
          <w:rFonts w:ascii="Times New Roman" w:hAnsi="Times New Roman" w:cs="Times New Roman"/>
        </w:rPr>
        <w:t>:</w:t>
      </w:r>
      <w:r w:rsidRPr="00B61478">
        <w:rPr>
          <w:rFonts w:ascii="Times New Roman" w:hAnsi="Times New Roman" w:cs="Times New Roman"/>
        </w:rPr>
        <w:t xml:space="preserve"> Ndumo, PLB</w:t>
      </w:r>
      <w:r w:rsidR="00137DEA" w:rsidRPr="00B61478">
        <w:rPr>
          <w:rFonts w:ascii="Times New Roman" w:hAnsi="Times New Roman" w:cs="Times New Roman"/>
        </w:rPr>
        <w:t>:</w:t>
      </w:r>
      <w:r w:rsidRPr="00B61478">
        <w:rPr>
          <w:rFonts w:ascii="Times New Roman" w:hAnsi="Times New Roman" w:cs="Times New Roman"/>
        </w:rPr>
        <w:t xml:space="preserve"> Pilanesberg, SAT</w:t>
      </w:r>
      <w:r w:rsidR="00137DEA" w:rsidRPr="00B61478">
        <w:rPr>
          <w:rFonts w:ascii="Times New Roman" w:hAnsi="Times New Roman" w:cs="Times New Roman"/>
        </w:rPr>
        <w:t>:</w:t>
      </w:r>
      <w:r w:rsidRPr="00B61478">
        <w:rPr>
          <w:rFonts w:ascii="Times New Roman" w:hAnsi="Times New Roman" w:cs="Times New Roman"/>
        </w:rPr>
        <w:t xml:space="preserve"> Satara, SPK</w:t>
      </w:r>
      <w:r w:rsidR="00137DEA" w:rsidRPr="00B61478">
        <w:rPr>
          <w:rFonts w:ascii="Times New Roman" w:hAnsi="Times New Roman" w:cs="Times New Roman"/>
        </w:rPr>
        <w:t>:</w:t>
      </w:r>
      <w:r w:rsidRPr="00B61478">
        <w:rPr>
          <w:rFonts w:ascii="Times New Roman" w:hAnsi="Times New Roman" w:cs="Times New Roman"/>
        </w:rPr>
        <w:t xml:space="preserve"> Spioenkop, STL</w:t>
      </w:r>
      <w:r w:rsidR="00137DEA" w:rsidRPr="00B61478">
        <w:rPr>
          <w:rFonts w:ascii="Times New Roman" w:hAnsi="Times New Roman" w:cs="Times New Roman"/>
        </w:rPr>
        <w:t xml:space="preserve">: </w:t>
      </w:r>
      <w:r w:rsidRPr="00B61478">
        <w:rPr>
          <w:rFonts w:ascii="Times New Roman" w:hAnsi="Times New Roman" w:cs="Times New Roman"/>
        </w:rPr>
        <w:t>St Lucia, TEM</w:t>
      </w:r>
      <w:r w:rsidR="00137DEA" w:rsidRPr="00B61478">
        <w:rPr>
          <w:rFonts w:ascii="Times New Roman" w:hAnsi="Times New Roman" w:cs="Times New Roman"/>
        </w:rPr>
        <w:t xml:space="preserve">: </w:t>
      </w:r>
      <w:r w:rsidRPr="00B61478">
        <w:rPr>
          <w:rFonts w:ascii="Times New Roman" w:hAnsi="Times New Roman" w:cs="Times New Roman"/>
        </w:rPr>
        <w:t>Tembe, TSO</w:t>
      </w:r>
      <w:r w:rsidR="00137DEA" w:rsidRPr="00B61478">
        <w:rPr>
          <w:rFonts w:ascii="Times New Roman" w:hAnsi="Times New Roman" w:cs="Times New Roman"/>
        </w:rPr>
        <w:t>:</w:t>
      </w:r>
      <w:r w:rsidRPr="00B61478">
        <w:rPr>
          <w:rFonts w:ascii="Times New Roman" w:hAnsi="Times New Roman" w:cs="Times New Roman"/>
        </w:rPr>
        <w:t xml:space="preserve"> Tsolwana and WPR</w:t>
      </w:r>
      <w:r w:rsidR="00137DEA" w:rsidRPr="00B61478">
        <w:rPr>
          <w:rFonts w:ascii="Times New Roman" w:hAnsi="Times New Roman" w:cs="Times New Roman"/>
        </w:rPr>
        <w:t xml:space="preserve">: </w:t>
      </w:r>
      <w:r w:rsidRPr="00B61478">
        <w:rPr>
          <w:rFonts w:ascii="Times New Roman" w:hAnsi="Times New Roman" w:cs="Times New Roman"/>
        </w:rPr>
        <w:t>Willem Pretorius. Serengeti site name abbreviations: KGT</w:t>
      </w:r>
      <w:r w:rsidR="00137DEA" w:rsidRPr="00B61478">
        <w:rPr>
          <w:rFonts w:ascii="Times New Roman" w:hAnsi="Times New Roman" w:cs="Times New Roman"/>
        </w:rPr>
        <w:t>:</w:t>
      </w:r>
      <w:r w:rsidRPr="00B61478">
        <w:rPr>
          <w:rFonts w:ascii="Times New Roman" w:hAnsi="Times New Roman" w:cs="Times New Roman"/>
        </w:rPr>
        <w:t xml:space="preserve"> Kogatende, KRW</w:t>
      </w:r>
      <w:r w:rsidR="00137DEA" w:rsidRPr="00B61478">
        <w:rPr>
          <w:rFonts w:ascii="Times New Roman" w:hAnsi="Times New Roman" w:cs="Times New Roman"/>
        </w:rPr>
        <w:t>:</w:t>
      </w:r>
      <w:r w:rsidRPr="00B61478">
        <w:rPr>
          <w:rFonts w:ascii="Times New Roman" w:hAnsi="Times New Roman" w:cs="Times New Roman"/>
        </w:rPr>
        <w:t xml:space="preserve"> Kirawira, MAR</w:t>
      </w:r>
      <w:r w:rsidR="00137DEA" w:rsidRPr="00B61478">
        <w:rPr>
          <w:rFonts w:ascii="Times New Roman" w:hAnsi="Times New Roman" w:cs="Times New Roman"/>
        </w:rPr>
        <w:t>:</w:t>
      </w:r>
      <w:r w:rsidRPr="00B61478">
        <w:rPr>
          <w:rFonts w:ascii="Times New Roman" w:hAnsi="Times New Roman" w:cs="Times New Roman"/>
        </w:rPr>
        <w:t xml:space="preserve"> Mara, SOT</w:t>
      </w:r>
      <w:r w:rsidR="00137DEA" w:rsidRPr="00B61478">
        <w:rPr>
          <w:rFonts w:ascii="Times New Roman" w:hAnsi="Times New Roman" w:cs="Times New Roman"/>
        </w:rPr>
        <w:t>:</w:t>
      </w:r>
      <w:r w:rsidRPr="00B61478">
        <w:rPr>
          <w:rFonts w:ascii="Times New Roman" w:hAnsi="Times New Roman" w:cs="Times New Roman"/>
        </w:rPr>
        <w:t xml:space="preserve"> Soit and SRN</w:t>
      </w:r>
      <w:r w:rsidR="00137DEA" w:rsidRPr="00B61478">
        <w:rPr>
          <w:rFonts w:ascii="Times New Roman" w:hAnsi="Times New Roman" w:cs="Times New Roman"/>
        </w:rPr>
        <w:t>:</w:t>
      </w:r>
      <w:r w:rsidRPr="00B61478">
        <w:rPr>
          <w:rFonts w:ascii="Times New Roman" w:hAnsi="Times New Roman" w:cs="Times New Roman"/>
        </w:rPr>
        <w:t xml:space="preserve"> Seronera.</w:t>
      </w:r>
    </w:p>
    <w:p w14:paraId="1B8A6329" w14:textId="77777777" w:rsidR="00B61478" w:rsidRPr="00B61478" w:rsidRDefault="00B61478" w:rsidP="00D221E0">
      <w:pPr>
        <w:pStyle w:val="NoSpacing"/>
        <w:spacing w:line="360" w:lineRule="auto"/>
        <w:rPr>
          <w:rFonts w:ascii="Times New Roman" w:hAnsi="Times New Roman" w:cs="Times New Roman"/>
        </w:rPr>
      </w:pPr>
    </w:p>
    <w:p w14:paraId="2AE664BC" w14:textId="42BF9C6D" w:rsidR="00B61478" w:rsidRPr="00B61478" w:rsidRDefault="00D221E0" w:rsidP="00D221E0">
      <w:pPr>
        <w:pStyle w:val="NoSpacing"/>
        <w:spacing w:line="360" w:lineRule="auto"/>
        <w:rPr>
          <w:rFonts w:ascii="Times New Roman" w:hAnsi="Times New Roman" w:cs="Times New Roman"/>
        </w:rPr>
      </w:pPr>
      <w:r w:rsidRPr="00B61478">
        <w:rPr>
          <w:rFonts w:ascii="Times New Roman" w:hAnsi="Times New Roman" w:cs="Times New Roman"/>
        </w:rPr>
        <w:t xml:space="preserve">Figure 2: Life history strategy classification of grasses occurring in frequently grazed sites in South Africa and the Serengeti, Tanzania. Life history strategies were classified based on four traits (lateral, tuft, culm orientation and grazer use indices) that were first subjected to principal components analysis (A), with agglomerative hierarchical clustering then performed on these principal components (B). The resulting tree was cut to produce four ecologically meaningful groups (lateral attractors, avoiders, tufted attractors and </w:t>
      </w:r>
      <w:r w:rsidR="00435B08">
        <w:rPr>
          <w:rFonts w:ascii="Times New Roman" w:hAnsi="Times New Roman" w:cs="Times New Roman"/>
        </w:rPr>
        <w:t>resister</w:t>
      </w:r>
      <w:r w:rsidRPr="00B61478">
        <w:rPr>
          <w:rFonts w:ascii="Times New Roman" w:hAnsi="Times New Roman" w:cs="Times New Roman"/>
        </w:rPr>
        <w:t>s), which differ in the mean and variability of their trait values (C). Species abbreviations are the derived from the first three letters of genus and species, with full names provided in Table S2.</w:t>
      </w:r>
    </w:p>
    <w:p w14:paraId="187FBD69" w14:textId="77777777" w:rsidR="00B61478" w:rsidRPr="00B61478" w:rsidRDefault="00B61478" w:rsidP="00D221E0">
      <w:pPr>
        <w:pStyle w:val="NoSpacing"/>
        <w:spacing w:line="360" w:lineRule="auto"/>
        <w:rPr>
          <w:rFonts w:ascii="Times New Roman" w:hAnsi="Times New Roman" w:cs="Times New Roman"/>
        </w:rPr>
      </w:pPr>
    </w:p>
    <w:p w14:paraId="5340436F" w14:textId="63B33DA9" w:rsidR="00B61478" w:rsidRPr="00B61478" w:rsidRDefault="00D221E0" w:rsidP="00D221E0">
      <w:pPr>
        <w:pStyle w:val="NoSpacing"/>
        <w:spacing w:line="360" w:lineRule="auto"/>
        <w:rPr>
          <w:rFonts w:ascii="Times New Roman" w:hAnsi="Times New Roman" w:cs="Times New Roman"/>
        </w:rPr>
      </w:pPr>
      <w:r w:rsidRPr="00B61478">
        <w:rPr>
          <w:rFonts w:ascii="Times New Roman" w:hAnsi="Times New Roman" w:cs="Times New Roman"/>
        </w:rPr>
        <w:t>Figure 3: Fourth corner analyses to assess relationships between grass traits and rainfall and soil attributes. The full model included all 33 study sites and four environmental variables (mean annual rainfall, percent sand</w:t>
      </w:r>
      <w:r w:rsidR="00137DEA" w:rsidRPr="00B61478">
        <w:rPr>
          <w:rFonts w:ascii="Times New Roman" w:hAnsi="Times New Roman" w:cs="Times New Roman"/>
        </w:rPr>
        <w:t>, cation exchange capacity</w:t>
      </w:r>
      <w:r w:rsidRPr="00B61478">
        <w:rPr>
          <w:rFonts w:ascii="Times New Roman" w:hAnsi="Times New Roman" w:cs="Times New Roman"/>
        </w:rPr>
        <w:t xml:space="preserve"> and pH) in the site × environment matrix. All four grass traits (lateral, tuft, culm orientation and grazer use indices) were included in the species × trait matrix for all models. The species × site matrix contained the minimal set of species that together comprised 90% cover at a site, and which were then scored as present or absent for fittin</w:t>
      </w:r>
      <w:r w:rsidR="00137DEA" w:rsidRPr="00B61478">
        <w:rPr>
          <w:rFonts w:ascii="Times New Roman" w:hAnsi="Times New Roman" w:cs="Times New Roman"/>
        </w:rPr>
        <w:t>g a binomial error distribution</w:t>
      </w:r>
      <w:r w:rsidRPr="00B61478">
        <w:rPr>
          <w:rFonts w:ascii="Times New Roman" w:hAnsi="Times New Roman" w:cs="Times New Roman"/>
        </w:rPr>
        <w:t>. P-values represent support for an overall trait-environment effect in the model. Colouring represents the coefficient values for specific trait-environment associations estimated in the model.</w:t>
      </w:r>
    </w:p>
    <w:p w14:paraId="6000ACEF" w14:textId="77777777" w:rsidR="00742272" w:rsidRDefault="00742272">
      <w:pPr>
        <w:spacing w:after="160" w:line="259" w:lineRule="auto"/>
        <w:rPr>
          <w:rFonts w:ascii="Times New Roman" w:eastAsiaTheme="minorHAnsi" w:hAnsi="Times New Roman" w:cs="Times New Roman"/>
          <w:noProof/>
          <w:lang w:val="en-ZA" w:eastAsia="en-ZA"/>
        </w:rPr>
      </w:pPr>
      <w:r>
        <w:rPr>
          <w:rFonts w:ascii="Times New Roman" w:hAnsi="Times New Roman" w:cs="Times New Roman"/>
          <w:noProof/>
          <w:lang w:eastAsia="en-ZA"/>
        </w:rPr>
        <w:br w:type="page"/>
      </w:r>
    </w:p>
    <w:p w14:paraId="1B52008B" w14:textId="0C4F295D" w:rsidR="00B61478" w:rsidRPr="00B61478" w:rsidRDefault="00D221E0" w:rsidP="00D221E0">
      <w:pPr>
        <w:pStyle w:val="NoSpacing"/>
        <w:spacing w:line="360" w:lineRule="auto"/>
        <w:rPr>
          <w:rFonts w:ascii="Times New Roman" w:hAnsi="Times New Roman" w:cs="Times New Roman"/>
          <w:noProof/>
          <w:lang w:eastAsia="en-ZA"/>
        </w:rPr>
      </w:pPr>
      <w:r w:rsidRPr="00B61478">
        <w:rPr>
          <w:rFonts w:ascii="Times New Roman" w:hAnsi="Times New Roman" w:cs="Times New Roman"/>
          <w:noProof/>
          <w:lang w:eastAsia="en-ZA"/>
        </w:rPr>
        <w:t xml:space="preserve">Figure 4: </w:t>
      </w:r>
      <w:r w:rsidRPr="00B61478">
        <w:rPr>
          <w:rFonts w:ascii="Times New Roman" w:hAnsi="Times New Roman" w:cs="Times New Roman"/>
        </w:rPr>
        <w:t>Life history strategy</w:t>
      </w:r>
      <w:r w:rsidRPr="00B61478">
        <w:rPr>
          <w:rFonts w:ascii="Times New Roman" w:hAnsi="Times New Roman" w:cs="Times New Roman"/>
          <w:noProof/>
          <w:lang w:eastAsia="en-ZA"/>
        </w:rPr>
        <w:t xml:space="preserve"> cover along environmental gradients. Sites were ordinated using principal components analysis of four environmental variables (mean annual rainfall, percent sand, cation exchange capacity and pH)</w:t>
      </w:r>
      <w:r w:rsidRPr="00B61478">
        <w:rPr>
          <w:rFonts w:ascii="Times New Roman" w:hAnsi="Times New Roman" w:cs="Times New Roman"/>
        </w:rPr>
        <w:t>, with the</w:t>
      </w:r>
      <w:r w:rsidR="005D6397" w:rsidRPr="00B61478">
        <w:rPr>
          <w:rFonts w:ascii="Times New Roman" w:hAnsi="Times New Roman" w:cs="Times New Roman"/>
        </w:rPr>
        <w:t xml:space="preserve"> variable</w:t>
      </w:r>
      <w:r w:rsidRPr="00B61478">
        <w:rPr>
          <w:rFonts w:ascii="Times New Roman" w:hAnsi="Times New Roman" w:cs="Times New Roman"/>
        </w:rPr>
        <w:t xml:space="preserve"> loadings on the first two principal components shown in A, and site positions on these axes shown in B. The site-level percentage cover of the avoider (C), lateral attractor (D), </w:t>
      </w:r>
      <w:r w:rsidR="00435B08">
        <w:rPr>
          <w:rFonts w:ascii="Times New Roman" w:hAnsi="Times New Roman" w:cs="Times New Roman"/>
        </w:rPr>
        <w:t>resister</w:t>
      </w:r>
      <w:r w:rsidRPr="00B61478">
        <w:rPr>
          <w:rFonts w:ascii="Times New Roman" w:hAnsi="Times New Roman" w:cs="Times New Roman"/>
        </w:rPr>
        <w:t xml:space="preserve"> (E) and tufted attractor (F) life history strategies was interpolated across site locations on PC1 and PC2. Contour intervals represent a 10% increase in cover, with dark blue representing 0% cover. Site name abbreviations correspond to Figure 1, with Serengeti sites shown in red in (B).</w:t>
      </w:r>
    </w:p>
    <w:p w14:paraId="47B25C09" w14:textId="77777777" w:rsidR="00B61478" w:rsidRPr="00B61478" w:rsidRDefault="00B61478" w:rsidP="00D221E0">
      <w:pPr>
        <w:pStyle w:val="NoSpacing"/>
        <w:spacing w:line="360" w:lineRule="auto"/>
        <w:rPr>
          <w:rFonts w:ascii="Times New Roman" w:hAnsi="Times New Roman" w:cs="Times New Roman"/>
        </w:rPr>
      </w:pPr>
    </w:p>
    <w:p w14:paraId="1F0AB555" w14:textId="33EB9B01" w:rsidR="00D221E0" w:rsidRPr="00B61478" w:rsidRDefault="00D221E0" w:rsidP="00D221E0">
      <w:pPr>
        <w:pStyle w:val="NoSpacing"/>
        <w:spacing w:line="360" w:lineRule="auto"/>
        <w:rPr>
          <w:rFonts w:ascii="Times New Roman" w:hAnsi="Times New Roman" w:cs="Times New Roman"/>
        </w:rPr>
      </w:pPr>
      <w:r w:rsidRPr="00B61478">
        <w:rPr>
          <w:rFonts w:ascii="Times New Roman" w:hAnsi="Times New Roman" w:cs="Times New Roman"/>
        </w:rPr>
        <w:t xml:space="preserve">Figure 5: Bare ground in relation to dung abundance at sites where (A) lateral attractors are more abundant than tufted attractor growth forms, and (B) vice versa. Linear regression showed no relationship between bare ground and dung abundance on lateral attractor-dominated sites, </w:t>
      </w:r>
      <w:r w:rsidR="005D6397" w:rsidRPr="00B61478">
        <w:rPr>
          <w:rFonts w:ascii="Times New Roman" w:hAnsi="Times New Roman" w:cs="Times New Roman"/>
        </w:rPr>
        <w:t xml:space="preserve">but </w:t>
      </w:r>
      <w:r w:rsidRPr="00B61478">
        <w:rPr>
          <w:rFonts w:ascii="Times New Roman" w:hAnsi="Times New Roman" w:cs="Times New Roman"/>
        </w:rPr>
        <w:t xml:space="preserve">a marginally significant positive relationship on tufted attractor-dominated sites. </w:t>
      </w:r>
      <w:r w:rsidR="005D6397" w:rsidRPr="00B61478">
        <w:rPr>
          <w:rFonts w:ascii="Times New Roman" w:hAnsi="Times New Roman" w:cs="Times New Roman"/>
        </w:rPr>
        <w:t>R</w:t>
      </w:r>
      <w:r w:rsidRPr="00B61478">
        <w:rPr>
          <w:rFonts w:ascii="Times New Roman" w:hAnsi="Times New Roman" w:cs="Times New Roman"/>
        </w:rPr>
        <w:t>ainfall and sand has no effect on these relationships, as illustrated by blue and red shading respectively.</w:t>
      </w:r>
    </w:p>
    <w:sectPr w:rsidR="00D221E0" w:rsidRPr="00B61478" w:rsidSect="00B72B77">
      <w:head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98FF6" w14:textId="77777777" w:rsidR="00EB0419" w:rsidRDefault="00EB0419" w:rsidP="005A3B5A">
      <w:pPr>
        <w:spacing w:after="0" w:line="240" w:lineRule="auto"/>
      </w:pPr>
      <w:r>
        <w:separator/>
      </w:r>
    </w:p>
  </w:endnote>
  <w:endnote w:type="continuationSeparator" w:id="0">
    <w:p w14:paraId="7777925F" w14:textId="77777777" w:rsidR="00EB0419" w:rsidRDefault="00EB0419" w:rsidP="005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4493" w14:textId="77777777" w:rsidR="00EB0419" w:rsidRDefault="00EB0419" w:rsidP="005A3B5A">
      <w:pPr>
        <w:spacing w:after="0" w:line="240" w:lineRule="auto"/>
      </w:pPr>
      <w:r>
        <w:separator/>
      </w:r>
    </w:p>
  </w:footnote>
  <w:footnote w:type="continuationSeparator" w:id="0">
    <w:p w14:paraId="5FD45E7D" w14:textId="77777777" w:rsidR="00EB0419" w:rsidRDefault="00EB0419" w:rsidP="005A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65967"/>
      <w:docPartObj>
        <w:docPartGallery w:val="Page Numbers (Top of Page)"/>
        <w:docPartUnique/>
      </w:docPartObj>
    </w:sdtPr>
    <w:sdtEndPr>
      <w:rPr>
        <w:rFonts w:ascii="Times New Roman" w:hAnsi="Times New Roman" w:cs="Times New Roman"/>
        <w:noProof/>
      </w:rPr>
    </w:sdtEndPr>
    <w:sdtContent>
      <w:p w14:paraId="1627A93D" w14:textId="2537FFA1" w:rsidR="00545946" w:rsidRPr="001F47AA" w:rsidRDefault="00545946">
        <w:pPr>
          <w:pStyle w:val="Header"/>
          <w:jc w:val="right"/>
          <w:rPr>
            <w:rFonts w:ascii="Times New Roman" w:hAnsi="Times New Roman" w:cs="Times New Roman"/>
          </w:rPr>
        </w:pPr>
        <w:r w:rsidRPr="001F47AA">
          <w:rPr>
            <w:rFonts w:ascii="Times New Roman" w:hAnsi="Times New Roman" w:cs="Times New Roman"/>
          </w:rPr>
          <w:t xml:space="preserve">Grazing lawns and overgrazing | </w:t>
        </w:r>
        <w:r w:rsidRPr="001F47AA">
          <w:rPr>
            <w:rFonts w:ascii="Times New Roman" w:hAnsi="Times New Roman" w:cs="Times New Roman"/>
          </w:rPr>
          <w:fldChar w:fldCharType="begin"/>
        </w:r>
        <w:r w:rsidRPr="001F47AA">
          <w:rPr>
            <w:rFonts w:ascii="Times New Roman" w:hAnsi="Times New Roman" w:cs="Times New Roman"/>
          </w:rPr>
          <w:instrText xml:space="preserve"> PAGE   \* MERGEFORMAT </w:instrText>
        </w:r>
        <w:r w:rsidRPr="001F47AA">
          <w:rPr>
            <w:rFonts w:ascii="Times New Roman" w:hAnsi="Times New Roman" w:cs="Times New Roman"/>
          </w:rPr>
          <w:fldChar w:fldCharType="separate"/>
        </w:r>
        <w:r w:rsidR="00ED5293">
          <w:rPr>
            <w:rFonts w:ascii="Times New Roman" w:hAnsi="Times New Roman" w:cs="Times New Roman"/>
            <w:noProof/>
          </w:rPr>
          <w:t>2</w:t>
        </w:r>
        <w:r w:rsidRPr="001F47AA">
          <w:rPr>
            <w:rFonts w:ascii="Times New Roman" w:hAnsi="Times New Roman" w:cs="Times New Roman"/>
            <w:noProof/>
          </w:rPr>
          <w:fldChar w:fldCharType="end"/>
        </w:r>
      </w:p>
    </w:sdtContent>
  </w:sdt>
  <w:p w14:paraId="2709D4EC" w14:textId="77777777" w:rsidR="00545946" w:rsidRDefault="00545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B4E"/>
    <w:multiLevelType w:val="hybridMultilevel"/>
    <w:tmpl w:val="908CB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0948A7"/>
    <w:multiLevelType w:val="hybridMultilevel"/>
    <w:tmpl w:val="FE442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BD0379"/>
    <w:multiLevelType w:val="hybridMultilevel"/>
    <w:tmpl w:val="802208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851649"/>
    <w:multiLevelType w:val="hybridMultilevel"/>
    <w:tmpl w:val="2A36E7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DE3EA2"/>
    <w:multiLevelType w:val="hybridMultilevel"/>
    <w:tmpl w:val="57DE7C84"/>
    <w:lvl w:ilvl="0" w:tplc="6DD605E4">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B7CA2"/>
    <w:multiLevelType w:val="hybridMultilevel"/>
    <w:tmpl w:val="329CF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4256418"/>
    <w:multiLevelType w:val="hybridMultilevel"/>
    <w:tmpl w:val="E8BAE5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7A03B4"/>
    <w:multiLevelType w:val="hybridMultilevel"/>
    <w:tmpl w:val="59AEE3A4"/>
    <w:lvl w:ilvl="0" w:tplc="1C09000F">
      <w:start w:val="1"/>
      <w:numFmt w:val="decimal"/>
      <w:lvlText w:val="%1."/>
      <w:lvlJc w:val="left"/>
      <w:pPr>
        <w:ind w:left="1920" w:hanging="360"/>
      </w:p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8" w15:restartNumberingAfterBreak="0">
    <w:nsid w:val="7C71609B"/>
    <w:multiLevelType w:val="hybridMultilevel"/>
    <w:tmpl w:val="AC780B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5"/>
  </w:num>
  <w:num w:numId="6">
    <w:abstractNumId w:val="7"/>
  </w:num>
  <w:num w:numId="7">
    <w:abstractNumId w:val="6"/>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eth Hempson">
    <w15:presenceInfo w15:providerId="None" w15:userId="Gareth He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BF"/>
    <w:rsid w:val="00003595"/>
    <w:rsid w:val="0000680A"/>
    <w:rsid w:val="00006F0C"/>
    <w:rsid w:val="00007D71"/>
    <w:rsid w:val="00011460"/>
    <w:rsid w:val="00011988"/>
    <w:rsid w:val="00011FC6"/>
    <w:rsid w:val="00016B8B"/>
    <w:rsid w:val="000174DC"/>
    <w:rsid w:val="000176C0"/>
    <w:rsid w:val="0002500D"/>
    <w:rsid w:val="00030FAE"/>
    <w:rsid w:val="00033461"/>
    <w:rsid w:val="00033FDE"/>
    <w:rsid w:val="00040A37"/>
    <w:rsid w:val="000412A8"/>
    <w:rsid w:val="000413B6"/>
    <w:rsid w:val="00042CE4"/>
    <w:rsid w:val="00044A22"/>
    <w:rsid w:val="00045F92"/>
    <w:rsid w:val="000466BA"/>
    <w:rsid w:val="00053AF2"/>
    <w:rsid w:val="00054310"/>
    <w:rsid w:val="00054B22"/>
    <w:rsid w:val="000550DD"/>
    <w:rsid w:val="00056B6E"/>
    <w:rsid w:val="0006069A"/>
    <w:rsid w:val="0007048D"/>
    <w:rsid w:val="00072707"/>
    <w:rsid w:val="00074954"/>
    <w:rsid w:val="0007526C"/>
    <w:rsid w:val="0008027F"/>
    <w:rsid w:val="00084485"/>
    <w:rsid w:val="00091693"/>
    <w:rsid w:val="00091867"/>
    <w:rsid w:val="00095CF3"/>
    <w:rsid w:val="000965B7"/>
    <w:rsid w:val="000975B2"/>
    <w:rsid w:val="000A1AF9"/>
    <w:rsid w:val="000A3999"/>
    <w:rsid w:val="000A486D"/>
    <w:rsid w:val="000A5AB4"/>
    <w:rsid w:val="000A7740"/>
    <w:rsid w:val="000A7F1F"/>
    <w:rsid w:val="000B0EDC"/>
    <w:rsid w:val="000B22B0"/>
    <w:rsid w:val="000B3556"/>
    <w:rsid w:val="000B7B94"/>
    <w:rsid w:val="000C5FBD"/>
    <w:rsid w:val="000C7B6C"/>
    <w:rsid w:val="000D0726"/>
    <w:rsid w:val="000D123F"/>
    <w:rsid w:val="000D2B0F"/>
    <w:rsid w:val="000D3939"/>
    <w:rsid w:val="000D3DE5"/>
    <w:rsid w:val="000D475E"/>
    <w:rsid w:val="000D6285"/>
    <w:rsid w:val="000E0341"/>
    <w:rsid w:val="000E181A"/>
    <w:rsid w:val="000E362E"/>
    <w:rsid w:val="000E4F54"/>
    <w:rsid w:val="000E5FA2"/>
    <w:rsid w:val="000F2917"/>
    <w:rsid w:val="00100822"/>
    <w:rsid w:val="00102DA8"/>
    <w:rsid w:val="00103E98"/>
    <w:rsid w:val="00105D3C"/>
    <w:rsid w:val="001062BC"/>
    <w:rsid w:val="001068B6"/>
    <w:rsid w:val="00106F5E"/>
    <w:rsid w:val="001117C5"/>
    <w:rsid w:val="00111DD3"/>
    <w:rsid w:val="0011208A"/>
    <w:rsid w:val="00114109"/>
    <w:rsid w:val="001164E7"/>
    <w:rsid w:val="00116D8C"/>
    <w:rsid w:val="0012243E"/>
    <w:rsid w:val="0012288B"/>
    <w:rsid w:val="0012557A"/>
    <w:rsid w:val="00131F09"/>
    <w:rsid w:val="0013440E"/>
    <w:rsid w:val="00134B3F"/>
    <w:rsid w:val="00137DEA"/>
    <w:rsid w:val="001416D1"/>
    <w:rsid w:val="00141910"/>
    <w:rsid w:val="00142837"/>
    <w:rsid w:val="0014457F"/>
    <w:rsid w:val="0014495D"/>
    <w:rsid w:val="001450D1"/>
    <w:rsid w:val="001565B7"/>
    <w:rsid w:val="00157981"/>
    <w:rsid w:val="00162BFC"/>
    <w:rsid w:val="0016510D"/>
    <w:rsid w:val="001811D4"/>
    <w:rsid w:val="00183299"/>
    <w:rsid w:val="001849D6"/>
    <w:rsid w:val="00184F4B"/>
    <w:rsid w:val="00191861"/>
    <w:rsid w:val="00194DE1"/>
    <w:rsid w:val="00194FA8"/>
    <w:rsid w:val="001975BE"/>
    <w:rsid w:val="001A0248"/>
    <w:rsid w:val="001A094A"/>
    <w:rsid w:val="001A2879"/>
    <w:rsid w:val="001A5FBE"/>
    <w:rsid w:val="001A789D"/>
    <w:rsid w:val="001B0204"/>
    <w:rsid w:val="001B031C"/>
    <w:rsid w:val="001B1086"/>
    <w:rsid w:val="001B315D"/>
    <w:rsid w:val="001B6936"/>
    <w:rsid w:val="001B6EF0"/>
    <w:rsid w:val="001C391B"/>
    <w:rsid w:val="001C65B0"/>
    <w:rsid w:val="001C781A"/>
    <w:rsid w:val="001D05B8"/>
    <w:rsid w:val="001D74EF"/>
    <w:rsid w:val="001E0E3C"/>
    <w:rsid w:val="001E2C9D"/>
    <w:rsid w:val="001E4482"/>
    <w:rsid w:val="001F03BE"/>
    <w:rsid w:val="001F06F6"/>
    <w:rsid w:val="001F2972"/>
    <w:rsid w:val="001F47AA"/>
    <w:rsid w:val="001F4AAD"/>
    <w:rsid w:val="001F5BB0"/>
    <w:rsid w:val="001F65BF"/>
    <w:rsid w:val="002005E7"/>
    <w:rsid w:val="00206B51"/>
    <w:rsid w:val="002116E5"/>
    <w:rsid w:val="00211A1F"/>
    <w:rsid w:val="00212146"/>
    <w:rsid w:val="00213B1F"/>
    <w:rsid w:val="00214521"/>
    <w:rsid w:val="00217D27"/>
    <w:rsid w:val="00221F4C"/>
    <w:rsid w:val="00222295"/>
    <w:rsid w:val="002321C0"/>
    <w:rsid w:val="00244F1A"/>
    <w:rsid w:val="002458C3"/>
    <w:rsid w:val="00252767"/>
    <w:rsid w:val="0025742D"/>
    <w:rsid w:val="002577AB"/>
    <w:rsid w:val="00266410"/>
    <w:rsid w:val="0026679F"/>
    <w:rsid w:val="002672CE"/>
    <w:rsid w:val="00270A79"/>
    <w:rsid w:val="00271CFD"/>
    <w:rsid w:val="0027258D"/>
    <w:rsid w:val="00281A10"/>
    <w:rsid w:val="00282071"/>
    <w:rsid w:val="00283921"/>
    <w:rsid w:val="00293B65"/>
    <w:rsid w:val="00293D03"/>
    <w:rsid w:val="00293D2E"/>
    <w:rsid w:val="00294203"/>
    <w:rsid w:val="00294E8A"/>
    <w:rsid w:val="002A0C55"/>
    <w:rsid w:val="002A0D81"/>
    <w:rsid w:val="002A220A"/>
    <w:rsid w:val="002A4AD2"/>
    <w:rsid w:val="002B0044"/>
    <w:rsid w:val="002B381D"/>
    <w:rsid w:val="002C0BDF"/>
    <w:rsid w:val="002C4A9E"/>
    <w:rsid w:val="002C4DA6"/>
    <w:rsid w:val="002C5BF3"/>
    <w:rsid w:val="002D4D57"/>
    <w:rsid w:val="002E0095"/>
    <w:rsid w:val="002E041F"/>
    <w:rsid w:val="002E456D"/>
    <w:rsid w:val="002F20E3"/>
    <w:rsid w:val="002F39F6"/>
    <w:rsid w:val="002F4A46"/>
    <w:rsid w:val="003007DC"/>
    <w:rsid w:val="00301972"/>
    <w:rsid w:val="00307A74"/>
    <w:rsid w:val="00313929"/>
    <w:rsid w:val="0031644C"/>
    <w:rsid w:val="0032068D"/>
    <w:rsid w:val="003255AC"/>
    <w:rsid w:val="0033012B"/>
    <w:rsid w:val="00330156"/>
    <w:rsid w:val="003367AD"/>
    <w:rsid w:val="003431E6"/>
    <w:rsid w:val="0034370B"/>
    <w:rsid w:val="00355017"/>
    <w:rsid w:val="00355382"/>
    <w:rsid w:val="003568D0"/>
    <w:rsid w:val="00356A9E"/>
    <w:rsid w:val="0035728E"/>
    <w:rsid w:val="00361CEB"/>
    <w:rsid w:val="00362B57"/>
    <w:rsid w:val="00363BF5"/>
    <w:rsid w:val="0036596B"/>
    <w:rsid w:val="00366925"/>
    <w:rsid w:val="00372E5C"/>
    <w:rsid w:val="00373F35"/>
    <w:rsid w:val="0037718D"/>
    <w:rsid w:val="00384D75"/>
    <w:rsid w:val="00385B4E"/>
    <w:rsid w:val="00391ACE"/>
    <w:rsid w:val="003939C5"/>
    <w:rsid w:val="00394459"/>
    <w:rsid w:val="00395758"/>
    <w:rsid w:val="003A0003"/>
    <w:rsid w:val="003A1AA3"/>
    <w:rsid w:val="003A3741"/>
    <w:rsid w:val="003A6DBC"/>
    <w:rsid w:val="003A75DD"/>
    <w:rsid w:val="003B3505"/>
    <w:rsid w:val="003B3C8B"/>
    <w:rsid w:val="003C0F25"/>
    <w:rsid w:val="003C1A50"/>
    <w:rsid w:val="003C4FD6"/>
    <w:rsid w:val="003D0600"/>
    <w:rsid w:val="003D71FF"/>
    <w:rsid w:val="003E019D"/>
    <w:rsid w:val="003E0D09"/>
    <w:rsid w:val="003E0E4C"/>
    <w:rsid w:val="003E2E8D"/>
    <w:rsid w:val="003E3443"/>
    <w:rsid w:val="003E5E13"/>
    <w:rsid w:val="003E6690"/>
    <w:rsid w:val="003F4512"/>
    <w:rsid w:val="003F4F56"/>
    <w:rsid w:val="0040210F"/>
    <w:rsid w:val="0040241B"/>
    <w:rsid w:val="004071C5"/>
    <w:rsid w:val="00407876"/>
    <w:rsid w:val="00410AC9"/>
    <w:rsid w:val="00412B2E"/>
    <w:rsid w:val="00414502"/>
    <w:rsid w:val="00415C22"/>
    <w:rsid w:val="00421763"/>
    <w:rsid w:val="00421BB3"/>
    <w:rsid w:val="0042555B"/>
    <w:rsid w:val="00426CB7"/>
    <w:rsid w:val="00430B2E"/>
    <w:rsid w:val="00432230"/>
    <w:rsid w:val="00433D2A"/>
    <w:rsid w:val="004356DC"/>
    <w:rsid w:val="004358F9"/>
    <w:rsid w:val="00435B08"/>
    <w:rsid w:val="00437513"/>
    <w:rsid w:val="00442403"/>
    <w:rsid w:val="004427E5"/>
    <w:rsid w:val="00442CA5"/>
    <w:rsid w:val="00443B7F"/>
    <w:rsid w:val="004442B7"/>
    <w:rsid w:val="0044558D"/>
    <w:rsid w:val="0045264D"/>
    <w:rsid w:val="004530CE"/>
    <w:rsid w:val="00453141"/>
    <w:rsid w:val="004623DD"/>
    <w:rsid w:val="00463645"/>
    <w:rsid w:val="004639AC"/>
    <w:rsid w:val="00463FB4"/>
    <w:rsid w:val="00473AE0"/>
    <w:rsid w:val="004803EB"/>
    <w:rsid w:val="004833E8"/>
    <w:rsid w:val="004842FE"/>
    <w:rsid w:val="00486C03"/>
    <w:rsid w:val="004926AF"/>
    <w:rsid w:val="00493753"/>
    <w:rsid w:val="004A0C8E"/>
    <w:rsid w:val="004A1F6D"/>
    <w:rsid w:val="004A206E"/>
    <w:rsid w:val="004A2AA8"/>
    <w:rsid w:val="004A3C76"/>
    <w:rsid w:val="004A3FA8"/>
    <w:rsid w:val="004A4F2B"/>
    <w:rsid w:val="004A6D59"/>
    <w:rsid w:val="004A76FB"/>
    <w:rsid w:val="004B143B"/>
    <w:rsid w:val="004B7DAF"/>
    <w:rsid w:val="004C113C"/>
    <w:rsid w:val="004C1532"/>
    <w:rsid w:val="004C3570"/>
    <w:rsid w:val="004C504D"/>
    <w:rsid w:val="004C5CB2"/>
    <w:rsid w:val="004C76CC"/>
    <w:rsid w:val="004D0F73"/>
    <w:rsid w:val="004D22CE"/>
    <w:rsid w:val="004E28F6"/>
    <w:rsid w:val="004E68A6"/>
    <w:rsid w:val="004F2823"/>
    <w:rsid w:val="004F41A4"/>
    <w:rsid w:val="004F47CE"/>
    <w:rsid w:val="004F5841"/>
    <w:rsid w:val="004F5C81"/>
    <w:rsid w:val="005006CA"/>
    <w:rsid w:val="00501601"/>
    <w:rsid w:val="00510390"/>
    <w:rsid w:val="005119DE"/>
    <w:rsid w:val="00512B3E"/>
    <w:rsid w:val="0051574A"/>
    <w:rsid w:val="00520668"/>
    <w:rsid w:val="00527163"/>
    <w:rsid w:val="00527585"/>
    <w:rsid w:val="00527EEB"/>
    <w:rsid w:val="005353DE"/>
    <w:rsid w:val="00540DC5"/>
    <w:rsid w:val="00543B27"/>
    <w:rsid w:val="00545946"/>
    <w:rsid w:val="00550A8E"/>
    <w:rsid w:val="00550BFC"/>
    <w:rsid w:val="005517AE"/>
    <w:rsid w:val="00554359"/>
    <w:rsid w:val="005573E9"/>
    <w:rsid w:val="005635B4"/>
    <w:rsid w:val="005646A2"/>
    <w:rsid w:val="005669CC"/>
    <w:rsid w:val="0056708C"/>
    <w:rsid w:val="00572DA3"/>
    <w:rsid w:val="00573B74"/>
    <w:rsid w:val="00573F71"/>
    <w:rsid w:val="00575E84"/>
    <w:rsid w:val="005811A3"/>
    <w:rsid w:val="00582BF1"/>
    <w:rsid w:val="0058302F"/>
    <w:rsid w:val="00583EA0"/>
    <w:rsid w:val="005842F6"/>
    <w:rsid w:val="00587BBE"/>
    <w:rsid w:val="00592E51"/>
    <w:rsid w:val="0059344F"/>
    <w:rsid w:val="00594FB3"/>
    <w:rsid w:val="005A1326"/>
    <w:rsid w:val="005A1BD4"/>
    <w:rsid w:val="005A3B5A"/>
    <w:rsid w:val="005A5AFA"/>
    <w:rsid w:val="005A7FA1"/>
    <w:rsid w:val="005A7FCD"/>
    <w:rsid w:val="005B1D04"/>
    <w:rsid w:val="005B48BD"/>
    <w:rsid w:val="005B6021"/>
    <w:rsid w:val="005B6510"/>
    <w:rsid w:val="005C40C2"/>
    <w:rsid w:val="005C4BB1"/>
    <w:rsid w:val="005C6F86"/>
    <w:rsid w:val="005D41B6"/>
    <w:rsid w:val="005D6397"/>
    <w:rsid w:val="005E2A94"/>
    <w:rsid w:val="005E75EC"/>
    <w:rsid w:val="005F366D"/>
    <w:rsid w:val="005F42BF"/>
    <w:rsid w:val="005F4300"/>
    <w:rsid w:val="005F5DCB"/>
    <w:rsid w:val="00600083"/>
    <w:rsid w:val="00600AAC"/>
    <w:rsid w:val="00604865"/>
    <w:rsid w:val="00604904"/>
    <w:rsid w:val="006074A6"/>
    <w:rsid w:val="00612ECF"/>
    <w:rsid w:val="00612EFE"/>
    <w:rsid w:val="00613CF2"/>
    <w:rsid w:val="006142E8"/>
    <w:rsid w:val="00615CB2"/>
    <w:rsid w:val="00615F17"/>
    <w:rsid w:val="00621EB5"/>
    <w:rsid w:val="00623C49"/>
    <w:rsid w:val="006273FF"/>
    <w:rsid w:val="00630113"/>
    <w:rsid w:val="00631992"/>
    <w:rsid w:val="00642147"/>
    <w:rsid w:val="00642FA1"/>
    <w:rsid w:val="006479C8"/>
    <w:rsid w:val="00653694"/>
    <w:rsid w:val="00657E67"/>
    <w:rsid w:val="00660F43"/>
    <w:rsid w:val="006722FA"/>
    <w:rsid w:val="0067333D"/>
    <w:rsid w:val="00673C78"/>
    <w:rsid w:val="00674AEA"/>
    <w:rsid w:val="00681573"/>
    <w:rsid w:val="00683D10"/>
    <w:rsid w:val="0069397B"/>
    <w:rsid w:val="00693B1D"/>
    <w:rsid w:val="006A1764"/>
    <w:rsid w:val="006A5720"/>
    <w:rsid w:val="006B1C2D"/>
    <w:rsid w:val="006B60F7"/>
    <w:rsid w:val="006C0E96"/>
    <w:rsid w:val="006C2D06"/>
    <w:rsid w:val="006C2DF0"/>
    <w:rsid w:val="006C5F0E"/>
    <w:rsid w:val="006C5F57"/>
    <w:rsid w:val="006C714E"/>
    <w:rsid w:val="006C7ED5"/>
    <w:rsid w:val="006D1AF9"/>
    <w:rsid w:val="006D7F3B"/>
    <w:rsid w:val="006E2A6B"/>
    <w:rsid w:val="006E35EA"/>
    <w:rsid w:val="006F2858"/>
    <w:rsid w:val="006F408D"/>
    <w:rsid w:val="006F7273"/>
    <w:rsid w:val="00701D66"/>
    <w:rsid w:val="00714D29"/>
    <w:rsid w:val="00720061"/>
    <w:rsid w:val="007206F8"/>
    <w:rsid w:val="00721161"/>
    <w:rsid w:val="00721709"/>
    <w:rsid w:val="0072331C"/>
    <w:rsid w:val="00724185"/>
    <w:rsid w:val="007254A1"/>
    <w:rsid w:val="00730463"/>
    <w:rsid w:val="00731A00"/>
    <w:rsid w:val="00740B31"/>
    <w:rsid w:val="00742272"/>
    <w:rsid w:val="00742E26"/>
    <w:rsid w:val="00743C80"/>
    <w:rsid w:val="00744B54"/>
    <w:rsid w:val="00745E90"/>
    <w:rsid w:val="00747273"/>
    <w:rsid w:val="00751689"/>
    <w:rsid w:val="00755E99"/>
    <w:rsid w:val="00757006"/>
    <w:rsid w:val="00762517"/>
    <w:rsid w:val="007630BB"/>
    <w:rsid w:val="00765684"/>
    <w:rsid w:val="00765AD0"/>
    <w:rsid w:val="007672D7"/>
    <w:rsid w:val="007721F4"/>
    <w:rsid w:val="00774B73"/>
    <w:rsid w:val="00775AE0"/>
    <w:rsid w:val="00776284"/>
    <w:rsid w:val="007766D2"/>
    <w:rsid w:val="00776CC3"/>
    <w:rsid w:val="007822BF"/>
    <w:rsid w:val="007876D8"/>
    <w:rsid w:val="007901AB"/>
    <w:rsid w:val="0079293D"/>
    <w:rsid w:val="00793597"/>
    <w:rsid w:val="007948AE"/>
    <w:rsid w:val="007956B8"/>
    <w:rsid w:val="007A1AA8"/>
    <w:rsid w:val="007A703A"/>
    <w:rsid w:val="007A7F18"/>
    <w:rsid w:val="007B3A50"/>
    <w:rsid w:val="007B4F4D"/>
    <w:rsid w:val="007B588F"/>
    <w:rsid w:val="007B6313"/>
    <w:rsid w:val="007B7338"/>
    <w:rsid w:val="007B7A11"/>
    <w:rsid w:val="007C47CE"/>
    <w:rsid w:val="007C68ED"/>
    <w:rsid w:val="007D4DA0"/>
    <w:rsid w:val="007D64EE"/>
    <w:rsid w:val="007D68FD"/>
    <w:rsid w:val="007D7C0C"/>
    <w:rsid w:val="007E0BC1"/>
    <w:rsid w:val="007E76D2"/>
    <w:rsid w:val="007F351E"/>
    <w:rsid w:val="007F55A7"/>
    <w:rsid w:val="007F7FE6"/>
    <w:rsid w:val="00800891"/>
    <w:rsid w:val="0080124D"/>
    <w:rsid w:val="00801435"/>
    <w:rsid w:val="008016D9"/>
    <w:rsid w:val="00805300"/>
    <w:rsid w:val="0081100A"/>
    <w:rsid w:val="00813570"/>
    <w:rsid w:val="00815657"/>
    <w:rsid w:val="00823FF5"/>
    <w:rsid w:val="00826FFA"/>
    <w:rsid w:val="00827E90"/>
    <w:rsid w:val="00831F24"/>
    <w:rsid w:val="008444A5"/>
    <w:rsid w:val="00844F85"/>
    <w:rsid w:val="0084670E"/>
    <w:rsid w:val="00850D38"/>
    <w:rsid w:val="00851C17"/>
    <w:rsid w:val="0085209B"/>
    <w:rsid w:val="00852D0B"/>
    <w:rsid w:val="0085318E"/>
    <w:rsid w:val="008537E8"/>
    <w:rsid w:val="0085469D"/>
    <w:rsid w:val="00855C66"/>
    <w:rsid w:val="008574C4"/>
    <w:rsid w:val="00861555"/>
    <w:rsid w:val="00862CF5"/>
    <w:rsid w:val="00865D51"/>
    <w:rsid w:val="00871F76"/>
    <w:rsid w:val="00873DC4"/>
    <w:rsid w:val="00876210"/>
    <w:rsid w:val="008767B1"/>
    <w:rsid w:val="008841A9"/>
    <w:rsid w:val="0088672E"/>
    <w:rsid w:val="00887EFE"/>
    <w:rsid w:val="00892387"/>
    <w:rsid w:val="00893169"/>
    <w:rsid w:val="008A068F"/>
    <w:rsid w:val="008A102B"/>
    <w:rsid w:val="008A2820"/>
    <w:rsid w:val="008A7BAE"/>
    <w:rsid w:val="008B319F"/>
    <w:rsid w:val="008B6BD0"/>
    <w:rsid w:val="008B6E03"/>
    <w:rsid w:val="008C2F62"/>
    <w:rsid w:val="008C2FD1"/>
    <w:rsid w:val="008C6465"/>
    <w:rsid w:val="008C716B"/>
    <w:rsid w:val="008C7846"/>
    <w:rsid w:val="008D2DD8"/>
    <w:rsid w:val="008D2E72"/>
    <w:rsid w:val="008D3A29"/>
    <w:rsid w:val="008E1A94"/>
    <w:rsid w:val="008E1CF1"/>
    <w:rsid w:val="008E65D4"/>
    <w:rsid w:val="008E66FF"/>
    <w:rsid w:val="008E67C7"/>
    <w:rsid w:val="008E682D"/>
    <w:rsid w:val="008E73EE"/>
    <w:rsid w:val="008F2470"/>
    <w:rsid w:val="008F37D3"/>
    <w:rsid w:val="008F42A8"/>
    <w:rsid w:val="00905C11"/>
    <w:rsid w:val="00907F3B"/>
    <w:rsid w:val="00910012"/>
    <w:rsid w:val="00911B62"/>
    <w:rsid w:val="00911BD5"/>
    <w:rsid w:val="00915CA0"/>
    <w:rsid w:val="009179EB"/>
    <w:rsid w:val="00922736"/>
    <w:rsid w:val="0092471A"/>
    <w:rsid w:val="00925708"/>
    <w:rsid w:val="00927A9C"/>
    <w:rsid w:val="009302F6"/>
    <w:rsid w:val="009307CA"/>
    <w:rsid w:val="00930B77"/>
    <w:rsid w:val="009336AD"/>
    <w:rsid w:val="00941931"/>
    <w:rsid w:val="0094320A"/>
    <w:rsid w:val="0095070B"/>
    <w:rsid w:val="009508AA"/>
    <w:rsid w:val="009512E6"/>
    <w:rsid w:val="00952C5A"/>
    <w:rsid w:val="00953BF3"/>
    <w:rsid w:val="009541DD"/>
    <w:rsid w:val="0095431C"/>
    <w:rsid w:val="00955503"/>
    <w:rsid w:val="009616C6"/>
    <w:rsid w:val="009657BD"/>
    <w:rsid w:val="00966E31"/>
    <w:rsid w:val="0096745D"/>
    <w:rsid w:val="0097047D"/>
    <w:rsid w:val="00973977"/>
    <w:rsid w:val="00974023"/>
    <w:rsid w:val="0097783A"/>
    <w:rsid w:val="00987CE6"/>
    <w:rsid w:val="00994342"/>
    <w:rsid w:val="00995C56"/>
    <w:rsid w:val="009A2DB6"/>
    <w:rsid w:val="009A70E2"/>
    <w:rsid w:val="009B0236"/>
    <w:rsid w:val="009B1688"/>
    <w:rsid w:val="009B3BB7"/>
    <w:rsid w:val="009C33C4"/>
    <w:rsid w:val="009C42B2"/>
    <w:rsid w:val="009D13FE"/>
    <w:rsid w:val="009D6435"/>
    <w:rsid w:val="009E5634"/>
    <w:rsid w:val="009E6C41"/>
    <w:rsid w:val="009F0BD3"/>
    <w:rsid w:val="009F3D14"/>
    <w:rsid w:val="009F5AB2"/>
    <w:rsid w:val="00A00315"/>
    <w:rsid w:val="00A025DD"/>
    <w:rsid w:val="00A050C2"/>
    <w:rsid w:val="00A0712D"/>
    <w:rsid w:val="00A1099F"/>
    <w:rsid w:val="00A1238F"/>
    <w:rsid w:val="00A14262"/>
    <w:rsid w:val="00A156A0"/>
    <w:rsid w:val="00A1634B"/>
    <w:rsid w:val="00A30573"/>
    <w:rsid w:val="00A337EC"/>
    <w:rsid w:val="00A35881"/>
    <w:rsid w:val="00A35F52"/>
    <w:rsid w:val="00A3735E"/>
    <w:rsid w:val="00A42A3D"/>
    <w:rsid w:val="00A46C64"/>
    <w:rsid w:val="00A51F71"/>
    <w:rsid w:val="00A524C2"/>
    <w:rsid w:val="00A53FC5"/>
    <w:rsid w:val="00A544A9"/>
    <w:rsid w:val="00A61734"/>
    <w:rsid w:val="00A617A5"/>
    <w:rsid w:val="00A70385"/>
    <w:rsid w:val="00A7266F"/>
    <w:rsid w:val="00A726BE"/>
    <w:rsid w:val="00A740DA"/>
    <w:rsid w:val="00A7698C"/>
    <w:rsid w:val="00A77B6E"/>
    <w:rsid w:val="00A80D13"/>
    <w:rsid w:val="00A81C13"/>
    <w:rsid w:val="00A82C04"/>
    <w:rsid w:val="00A82E2C"/>
    <w:rsid w:val="00A8483F"/>
    <w:rsid w:val="00A85B72"/>
    <w:rsid w:val="00A923D1"/>
    <w:rsid w:val="00A928E8"/>
    <w:rsid w:val="00AA5154"/>
    <w:rsid w:val="00AA564C"/>
    <w:rsid w:val="00AA5B65"/>
    <w:rsid w:val="00AA65A9"/>
    <w:rsid w:val="00AA7898"/>
    <w:rsid w:val="00AB10E4"/>
    <w:rsid w:val="00AB3C77"/>
    <w:rsid w:val="00AB5AF7"/>
    <w:rsid w:val="00AC2A55"/>
    <w:rsid w:val="00AD03BB"/>
    <w:rsid w:val="00AD323C"/>
    <w:rsid w:val="00AD400D"/>
    <w:rsid w:val="00AD5C0C"/>
    <w:rsid w:val="00AE1BC4"/>
    <w:rsid w:val="00AE2497"/>
    <w:rsid w:val="00AE418D"/>
    <w:rsid w:val="00AE41FE"/>
    <w:rsid w:val="00AE4A98"/>
    <w:rsid w:val="00AE58F5"/>
    <w:rsid w:val="00AE7370"/>
    <w:rsid w:val="00AF0AB6"/>
    <w:rsid w:val="00AF2700"/>
    <w:rsid w:val="00AF3E64"/>
    <w:rsid w:val="00AF7C49"/>
    <w:rsid w:val="00AF7D63"/>
    <w:rsid w:val="00B00E88"/>
    <w:rsid w:val="00B0166B"/>
    <w:rsid w:val="00B06923"/>
    <w:rsid w:val="00B124FC"/>
    <w:rsid w:val="00B12616"/>
    <w:rsid w:val="00B14B74"/>
    <w:rsid w:val="00B1762D"/>
    <w:rsid w:val="00B2426E"/>
    <w:rsid w:val="00B25597"/>
    <w:rsid w:val="00B25753"/>
    <w:rsid w:val="00B272A2"/>
    <w:rsid w:val="00B36497"/>
    <w:rsid w:val="00B5192A"/>
    <w:rsid w:val="00B51E90"/>
    <w:rsid w:val="00B534BD"/>
    <w:rsid w:val="00B61478"/>
    <w:rsid w:val="00B62D35"/>
    <w:rsid w:val="00B639E2"/>
    <w:rsid w:val="00B700ED"/>
    <w:rsid w:val="00B72B77"/>
    <w:rsid w:val="00B745F3"/>
    <w:rsid w:val="00B74B44"/>
    <w:rsid w:val="00B7512E"/>
    <w:rsid w:val="00B80139"/>
    <w:rsid w:val="00B82FF9"/>
    <w:rsid w:val="00B90DA4"/>
    <w:rsid w:val="00B9202F"/>
    <w:rsid w:val="00B92CEA"/>
    <w:rsid w:val="00B94FDE"/>
    <w:rsid w:val="00BA07F1"/>
    <w:rsid w:val="00BA0E50"/>
    <w:rsid w:val="00BA15E8"/>
    <w:rsid w:val="00BA20D2"/>
    <w:rsid w:val="00BA2804"/>
    <w:rsid w:val="00BA7AE0"/>
    <w:rsid w:val="00BB181D"/>
    <w:rsid w:val="00BB23E7"/>
    <w:rsid w:val="00BB316E"/>
    <w:rsid w:val="00BB395A"/>
    <w:rsid w:val="00BC3EE4"/>
    <w:rsid w:val="00BC7A73"/>
    <w:rsid w:val="00BD0035"/>
    <w:rsid w:val="00BD13AD"/>
    <w:rsid w:val="00BD13E4"/>
    <w:rsid w:val="00BD5786"/>
    <w:rsid w:val="00BD748F"/>
    <w:rsid w:val="00BE0446"/>
    <w:rsid w:val="00BE1ADF"/>
    <w:rsid w:val="00BE25B3"/>
    <w:rsid w:val="00BE43EF"/>
    <w:rsid w:val="00C05097"/>
    <w:rsid w:val="00C054AB"/>
    <w:rsid w:val="00C14527"/>
    <w:rsid w:val="00C1502D"/>
    <w:rsid w:val="00C1732D"/>
    <w:rsid w:val="00C17B79"/>
    <w:rsid w:val="00C24E48"/>
    <w:rsid w:val="00C27B08"/>
    <w:rsid w:val="00C34946"/>
    <w:rsid w:val="00C37361"/>
    <w:rsid w:val="00C402B7"/>
    <w:rsid w:val="00C513F8"/>
    <w:rsid w:val="00C52238"/>
    <w:rsid w:val="00C548A9"/>
    <w:rsid w:val="00C55325"/>
    <w:rsid w:val="00C56629"/>
    <w:rsid w:val="00C60A67"/>
    <w:rsid w:val="00C612E3"/>
    <w:rsid w:val="00C65610"/>
    <w:rsid w:val="00C66930"/>
    <w:rsid w:val="00C719B3"/>
    <w:rsid w:val="00C727F7"/>
    <w:rsid w:val="00C804AD"/>
    <w:rsid w:val="00C816F0"/>
    <w:rsid w:val="00C82D7E"/>
    <w:rsid w:val="00C8538A"/>
    <w:rsid w:val="00C853B6"/>
    <w:rsid w:val="00C91381"/>
    <w:rsid w:val="00C91B1F"/>
    <w:rsid w:val="00C922F0"/>
    <w:rsid w:val="00C9308D"/>
    <w:rsid w:val="00C9485D"/>
    <w:rsid w:val="00C95B85"/>
    <w:rsid w:val="00C95BC9"/>
    <w:rsid w:val="00C96995"/>
    <w:rsid w:val="00C97222"/>
    <w:rsid w:val="00CA0E33"/>
    <w:rsid w:val="00CA391F"/>
    <w:rsid w:val="00CA40CF"/>
    <w:rsid w:val="00CA6791"/>
    <w:rsid w:val="00CA6EE6"/>
    <w:rsid w:val="00CB325A"/>
    <w:rsid w:val="00CB3A45"/>
    <w:rsid w:val="00CB52F6"/>
    <w:rsid w:val="00CB53A1"/>
    <w:rsid w:val="00CB60B1"/>
    <w:rsid w:val="00CB66BE"/>
    <w:rsid w:val="00CC0F2E"/>
    <w:rsid w:val="00CD311B"/>
    <w:rsid w:val="00CD31A1"/>
    <w:rsid w:val="00CD4818"/>
    <w:rsid w:val="00CE02BE"/>
    <w:rsid w:val="00CE070F"/>
    <w:rsid w:val="00CE37C0"/>
    <w:rsid w:val="00CE67CF"/>
    <w:rsid w:val="00CE6BD7"/>
    <w:rsid w:val="00CE7169"/>
    <w:rsid w:val="00CF1BFB"/>
    <w:rsid w:val="00CF2887"/>
    <w:rsid w:val="00CF28EA"/>
    <w:rsid w:val="00CF315E"/>
    <w:rsid w:val="00CF4CA5"/>
    <w:rsid w:val="00CF4F85"/>
    <w:rsid w:val="00CF5A61"/>
    <w:rsid w:val="00D027C3"/>
    <w:rsid w:val="00D0307B"/>
    <w:rsid w:val="00D05447"/>
    <w:rsid w:val="00D14A9C"/>
    <w:rsid w:val="00D16C93"/>
    <w:rsid w:val="00D16E1A"/>
    <w:rsid w:val="00D209F3"/>
    <w:rsid w:val="00D20C16"/>
    <w:rsid w:val="00D221E0"/>
    <w:rsid w:val="00D264D5"/>
    <w:rsid w:val="00D2767A"/>
    <w:rsid w:val="00D32B3A"/>
    <w:rsid w:val="00D403F3"/>
    <w:rsid w:val="00D46926"/>
    <w:rsid w:val="00D47D24"/>
    <w:rsid w:val="00D523B2"/>
    <w:rsid w:val="00D53AB0"/>
    <w:rsid w:val="00D57E6C"/>
    <w:rsid w:val="00D6018E"/>
    <w:rsid w:val="00D652C6"/>
    <w:rsid w:val="00D6561E"/>
    <w:rsid w:val="00D65E95"/>
    <w:rsid w:val="00D77C53"/>
    <w:rsid w:val="00D83125"/>
    <w:rsid w:val="00D92583"/>
    <w:rsid w:val="00D96590"/>
    <w:rsid w:val="00D97705"/>
    <w:rsid w:val="00DA0B5B"/>
    <w:rsid w:val="00DA400F"/>
    <w:rsid w:val="00DA57E9"/>
    <w:rsid w:val="00DA5D24"/>
    <w:rsid w:val="00DA6B3D"/>
    <w:rsid w:val="00DA6C57"/>
    <w:rsid w:val="00DB00D8"/>
    <w:rsid w:val="00DB1FD6"/>
    <w:rsid w:val="00DC54EB"/>
    <w:rsid w:val="00DC5D66"/>
    <w:rsid w:val="00DC6E90"/>
    <w:rsid w:val="00DC753E"/>
    <w:rsid w:val="00DD18EA"/>
    <w:rsid w:val="00DD3171"/>
    <w:rsid w:val="00DD395B"/>
    <w:rsid w:val="00DD49F0"/>
    <w:rsid w:val="00DE2732"/>
    <w:rsid w:val="00DE3F2B"/>
    <w:rsid w:val="00DF497B"/>
    <w:rsid w:val="00DF6925"/>
    <w:rsid w:val="00E02074"/>
    <w:rsid w:val="00E049DC"/>
    <w:rsid w:val="00E06D1D"/>
    <w:rsid w:val="00E116BF"/>
    <w:rsid w:val="00E25DA1"/>
    <w:rsid w:val="00E271FA"/>
    <w:rsid w:val="00E272B5"/>
    <w:rsid w:val="00E2759F"/>
    <w:rsid w:val="00E4007C"/>
    <w:rsid w:val="00E41DB3"/>
    <w:rsid w:val="00E43D30"/>
    <w:rsid w:val="00E471E2"/>
    <w:rsid w:val="00E47EAA"/>
    <w:rsid w:val="00E53667"/>
    <w:rsid w:val="00E548D1"/>
    <w:rsid w:val="00E57BD5"/>
    <w:rsid w:val="00E611F3"/>
    <w:rsid w:val="00E6635D"/>
    <w:rsid w:val="00E67A3E"/>
    <w:rsid w:val="00E67F97"/>
    <w:rsid w:val="00E721D3"/>
    <w:rsid w:val="00E74DC6"/>
    <w:rsid w:val="00E82BDA"/>
    <w:rsid w:val="00E83A4D"/>
    <w:rsid w:val="00E86D03"/>
    <w:rsid w:val="00E90B90"/>
    <w:rsid w:val="00E92D87"/>
    <w:rsid w:val="00E95276"/>
    <w:rsid w:val="00EA1876"/>
    <w:rsid w:val="00EA4E07"/>
    <w:rsid w:val="00EA70DE"/>
    <w:rsid w:val="00EA7ADC"/>
    <w:rsid w:val="00EB0419"/>
    <w:rsid w:val="00EB4278"/>
    <w:rsid w:val="00EB4393"/>
    <w:rsid w:val="00EB4FB7"/>
    <w:rsid w:val="00EB5BCE"/>
    <w:rsid w:val="00EB68A0"/>
    <w:rsid w:val="00EC0E64"/>
    <w:rsid w:val="00EC1FB7"/>
    <w:rsid w:val="00ED1AF0"/>
    <w:rsid w:val="00ED5293"/>
    <w:rsid w:val="00ED7449"/>
    <w:rsid w:val="00EE17E5"/>
    <w:rsid w:val="00EE3749"/>
    <w:rsid w:val="00EE37F0"/>
    <w:rsid w:val="00EE7AAC"/>
    <w:rsid w:val="00EF1A7F"/>
    <w:rsid w:val="00EF39DD"/>
    <w:rsid w:val="00EF44DD"/>
    <w:rsid w:val="00EF7E27"/>
    <w:rsid w:val="00F00253"/>
    <w:rsid w:val="00F00BC5"/>
    <w:rsid w:val="00F107EF"/>
    <w:rsid w:val="00F118D5"/>
    <w:rsid w:val="00F119A5"/>
    <w:rsid w:val="00F1697F"/>
    <w:rsid w:val="00F20115"/>
    <w:rsid w:val="00F204C6"/>
    <w:rsid w:val="00F20501"/>
    <w:rsid w:val="00F249AC"/>
    <w:rsid w:val="00F343CD"/>
    <w:rsid w:val="00F3757F"/>
    <w:rsid w:val="00F37FB7"/>
    <w:rsid w:val="00F40CC7"/>
    <w:rsid w:val="00F43C83"/>
    <w:rsid w:val="00F44B2B"/>
    <w:rsid w:val="00F54729"/>
    <w:rsid w:val="00F56208"/>
    <w:rsid w:val="00F56734"/>
    <w:rsid w:val="00F56A96"/>
    <w:rsid w:val="00F62649"/>
    <w:rsid w:val="00F64FD6"/>
    <w:rsid w:val="00F67F47"/>
    <w:rsid w:val="00F71F16"/>
    <w:rsid w:val="00F733D7"/>
    <w:rsid w:val="00F734F7"/>
    <w:rsid w:val="00F8013E"/>
    <w:rsid w:val="00F859E2"/>
    <w:rsid w:val="00F879B1"/>
    <w:rsid w:val="00F93100"/>
    <w:rsid w:val="00FA038E"/>
    <w:rsid w:val="00FA09C6"/>
    <w:rsid w:val="00FA0ACF"/>
    <w:rsid w:val="00FA30FD"/>
    <w:rsid w:val="00FA7F60"/>
    <w:rsid w:val="00FB042A"/>
    <w:rsid w:val="00FB17A7"/>
    <w:rsid w:val="00FB2B33"/>
    <w:rsid w:val="00FB4BE9"/>
    <w:rsid w:val="00FC0278"/>
    <w:rsid w:val="00FC14E3"/>
    <w:rsid w:val="00FC7980"/>
    <w:rsid w:val="00FD1854"/>
    <w:rsid w:val="00FD73A6"/>
    <w:rsid w:val="00FE0C06"/>
    <w:rsid w:val="00FE2B5F"/>
    <w:rsid w:val="00FE44B7"/>
    <w:rsid w:val="00FE635A"/>
    <w:rsid w:val="00FE7271"/>
    <w:rsid w:val="00FF55FE"/>
    <w:rsid w:val="00FF5874"/>
    <w:rsid w:val="00FF78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0F04"/>
  <w15:chartTrackingRefBased/>
  <w15:docId w15:val="{D8FA2ECC-22FC-4EC1-9182-8985E07C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AF9"/>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AF9"/>
    <w:pPr>
      <w:spacing w:after="0" w:line="240" w:lineRule="auto"/>
    </w:pPr>
  </w:style>
  <w:style w:type="table" w:styleId="TableGrid">
    <w:name w:val="Table Grid"/>
    <w:basedOn w:val="TableNormal"/>
    <w:uiPriority w:val="39"/>
    <w:rsid w:val="0045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874"/>
    <w:rPr>
      <w:sz w:val="16"/>
      <w:szCs w:val="16"/>
    </w:rPr>
  </w:style>
  <w:style w:type="paragraph" w:styleId="CommentText">
    <w:name w:val="annotation text"/>
    <w:basedOn w:val="Normal"/>
    <w:link w:val="CommentTextChar"/>
    <w:uiPriority w:val="99"/>
    <w:unhideWhenUsed/>
    <w:rsid w:val="00FF5874"/>
    <w:pPr>
      <w:spacing w:line="240" w:lineRule="auto"/>
    </w:pPr>
    <w:rPr>
      <w:sz w:val="20"/>
      <w:szCs w:val="20"/>
    </w:rPr>
  </w:style>
  <w:style w:type="character" w:customStyle="1" w:styleId="CommentTextChar">
    <w:name w:val="Comment Text Char"/>
    <w:basedOn w:val="DefaultParagraphFont"/>
    <w:link w:val="CommentText"/>
    <w:uiPriority w:val="99"/>
    <w:rsid w:val="00FF5874"/>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FF5874"/>
    <w:rPr>
      <w:b/>
      <w:bCs/>
    </w:rPr>
  </w:style>
  <w:style w:type="character" w:customStyle="1" w:styleId="CommentSubjectChar">
    <w:name w:val="Comment Subject Char"/>
    <w:basedOn w:val="CommentTextChar"/>
    <w:link w:val="CommentSubject"/>
    <w:uiPriority w:val="99"/>
    <w:semiHidden/>
    <w:rsid w:val="00FF5874"/>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FF5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74"/>
    <w:rPr>
      <w:rFonts w:ascii="Segoe UI" w:eastAsiaTheme="minorEastAsia" w:hAnsi="Segoe UI" w:cs="Segoe UI"/>
      <w:sz w:val="18"/>
      <w:szCs w:val="18"/>
      <w:lang w:val="en-GB" w:eastAsia="en-GB"/>
    </w:rPr>
  </w:style>
  <w:style w:type="character" w:styleId="Hyperlink">
    <w:name w:val="Hyperlink"/>
    <w:basedOn w:val="DefaultParagraphFont"/>
    <w:uiPriority w:val="99"/>
    <w:unhideWhenUsed/>
    <w:rsid w:val="003939C5"/>
    <w:rPr>
      <w:color w:val="0000FF"/>
      <w:u w:val="single"/>
    </w:rPr>
  </w:style>
  <w:style w:type="character" w:customStyle="1" w:styleId="fontstyle01">
    <w:name w:val="fontstyle01"/>
    <w:basedOn w:val="DefaultParagraphFont"/>
    <w:rsid w:val="004071C5"/>
    <w:rPr>
      <w:rFonts w:ascii="CenturyGothic" w:hAnsi="CenturyGothic" w:hint="default"/>
      <w:b w:val="0"/>
      <w:bCs w:val="0"/>
      <w:i w:val="0"/>
      <w:iCs w:val="0"/>
      <w:color w:val="000000"/>
      <w:sz w:val="40"/>
      <w:szCs w:val="40"/>
    </w:rPr>
  </w:style>
  <w:style w:type="paragraph" w:styleId="Header">
    <w:name w:val="header"/>
    <w:basedOn w:val="Normal"/>
    <w:link w:val="HeaderChar"/>
    <w:uiPriority w:val="99"/>
    <w:unhideWhenUsed/>
    <w:rsid w:val="005A3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B5A"/>
    <w:rPr>
      <w:rFonts w:eastAsiaTheme="minorEastAsia"/>
      <w:lang w:val="en-GB" w:eastAsia="en-GB"/>
    </w:rPr>
  </w:style>
  <w:style w:type="paragraph" w:styleId="Footer">
    <w:name w:val="footer"/>
    <w:basedOn w:val="Normal"/>
    <w:link w:val="FooterChar"/>
    <w:uiPriority w:val="99"/>
    <w:unhideWhenUsed/>
    <w:rsid w:val="005A3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B5A"/>
    <w:rPr>
      <w:rFonts w:eastAsiaTheme="minorEastAsia"/>
      <w:lang w:val="en-GB" w:eastAsia="en-GB"/>
    </w:rPr>
  </w:style>
  <w:style w:type="paragraph" w:styleId="ListParagraph">
    <w:name w:val="List Paragraph"/>
    <w:basedOn w:val="Normal"/>
    <w:uiPriority w:val="34"/>
    <w:qFormat/>
    <w:rsid w:val="00D47D24"/>
    <w:pPr>
      <w:ind w:left="720"/>
      <w:contextualSpacing/>
    </w:pPr>
  </w:style>
  <w:style w:type="character" w:styleId="LineNumber">
    <w:name w:val="line number"/>
    <w:basedOn w:val="DefaultParagraphFont"/>
    <w:uiPriority w:val="99"/>
    <w:semiHidden/>
    <w:unhideWhenUsed/>
    <w:rsid w:val="00B72B77"/>
  </w:style>
  <w:style w:type="character" w:styleId="Emphasis">
    <w:name w:val="Emphasis"/>
    <w:basedOn w:val="DefaultParagraphFont"/>
    <w:uiPriority w:val="20"/>
    <w:qFormat/>
    <w:rsid w:val="001A0248"/>
    <w:rPr>
      <w:i/>
      <w:iCs/>
    </w:rPr>
  </w:style>
  <w:style w:type="paragraph" w:styleId="Revision">
    <w:name w:val="Revision"/>
    <w:hidden/>
    <w:uiPriority w:val="99"/>
    <w:semiHidden/>
    <w:rsid w:val="00FF784F"/>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7097-070D-4F13-91B1-C4A3DFD6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8828</Words>
  <Characters>50324</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Parr, Kate</cp:lastModifiedBy>
  <cp:revision>2</cp:revision>
  <dcterms:created xsi:type="dcterms:W3CDTF">2022-10-13T15:23:00Z</dcterms:created>
  <dcterms:modified xsi:type="dcterms:W3CDTF">2022-10-13T15:23:00Z</dcterms:modified>
</cp:coreProperties>
</file>