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F9858" w14:textId="77777777" w:rsidR="00AF1BC3" w:rsidRPr="006B3B34" w:rsidRDefault="00AF1BC3" w:rsidP="00AF1BC3">
      <w:pPr>
        <w:spacing w:after="24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3B34">
        <w:rPr>
          <w:rFonts w:ascii="Times New Roman" w:hAnsi="Times New Roman" w:cs="Times New Roman"/>
          <w:b/>
          <w:bCs/>
          <w:sz w:val="24"/>
          <w:szCs w:val="24"/>
        </w:rPr>
        <w:t>Dynamic Contrast Enhanced -MRI and Doppler Sonography in Patients with Squamous Cell Carcinoma of Head and Neck Treated with Induction Chemotherapy</w:t>
      </w:r>
    </w:p>
    <w:p w14:paraId="6028FCD5" w14:textId="6C5A1225" w:rsidR="001F3DA6" w:rsidRDefault="00AF1BC3" w:rsidP="001F3DA6">
      <w:pPr>
        <w:spacing w:after="24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  <w:r w:rsidR="001618BD" w:rsidRPr="001618BD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76F38D" wp14:editId="482E8429">
                <wp:simplePos x="0" y="0"/>
                <wp:positionH relativeFrom="column">
                  <wp:posOffset>5217160</wp:posOffset>
                </wp:positionH>
                <wp:positionV relativeFrom="paragraph">
                  <wp:posOffset>15240</wp:posOffset>
                </wp:positionV>
                <wp:extent cx="482600" cy="1404620"/>
                <wp:effectExtent l="0" t="0" r="12700" b="139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2739D" w14:textId="6213BAAE" w:rsidR="001618BD" w:rsidRDefault="001618BD">
                            <w:r>
                              <w:t>R1.1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676F38D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410.8pt;margin-top:1.2pt;width:3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">
                <v:textbox style="mso-fit-shape-to-text:t">
                  <w:txbxContent>
                    <w:p w14:paraId="0C42739D" w14:textId="6213BAAE" w:rsidR="001618BD" w:rsidRDefault="001618BD">
                      <w:r>
                        <w:t>R1.1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3DA6" w:rsidRPr="00AF1BC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Abstract</w:t>
      </w:r>
    </w:p>
    <w:p w14:paraId="2DD8ACE2" w14:textId="03BD77EC" w:rsidR="00B71D4E" w:rsidRPr="00FB14C4" w:rsidRDefault="00B71D4E" w:rsidP="00E57350">
      <w:pPr>
        <w:spacing w:after="24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14C4">
        <w:rPr>
          <w:rFonts w:ascii="Times New Roman" w:hAnsi="Times New Roman" w:cs="Times New Roman"/>
          <w:b/>
          <w:bCs/>
          <w:sz w:val="24"/>
          <w:szCs w:val="24"/>
        </w:rPr>
        <w:t xml:space="preserve">Objective: </w:t>
      </w:r>
      <w:r w:rsidR="00812324">
        <w:rPr>
          <w:rFonts w:ascii="Times New Roman" w:hAnsi="Times New Roman" w:cs="Times New Roman"/>
          <w:b/>
          <w:bCs/>
          <w:sz w:val="24"/>
          <w:szCs w:val="24"/>
        </w:rPr>
        <w:t xml:space="preserve">In view of the inherent limitations associated with performing </w:t>
      </w:r>
      <w:r w:rsidR="00812324" w:rsidRPr="00FB14C4">
        <w:rPr>
          <w:rFonts w:ascii="Times New Roman" w:hAnsi="Times New Roman" w:cs="Times New Roman"/>
          <w:b/>
          <w:bCs/>
          <w:sz w:val="24"/>
          <w:szCs w:val="24"/>
        </w:rPr>
        <w:t xml:space="preserve">dynamic contrast enhanced-magnetic resonance imaging (DCE-MRI) </w:t>
      </w:r>
      <w:r w:rsidR="00812324">
        <w:rPr>
          <w:rFonts w:ascii="Times New Roman" w:hAnsi="Times New Roman" w:cs="Times New Roman"/>
          <w:b/>
          <w:bCs/>
          <w:sz w:val="24"/>
          <w:szCs w:val="24"/>
        </w:rPr>
        <w:t>in clinical settings, the current study was designed t</w:t>
      </w:r>
      <w:r w:rsidR="001F3DA6" w:rsidRPr="00FB14C4">
        <w:rPr>
          <w:rFonts w:ascii="Times New Roman" w:hAnsi="Times New Roman" w:cs="Times New Roman"/>
          <w:b/>
          <w:bCs/>
          <w:sz w:val="24"/>
          <w:szCs w:val="24"/>
        </w:rPr>
        <w:t xml:space="preserve">o investigate </w:t>
      </w:r>
      <w:r w:rsidR="00812324">
        <w:rPr>
          <w:rFonts w:ascii="Times New Roman" w:hAnsi="Times New Roman" w:cs="Times New Roman"/>
          <w:b/>
          <w:bCs/>
          <w:sz w:val="24"/>
          <w:szCs w:val="24"/>
        </w:rPr>
        <w:t xml:space="preserve">as to whether </w:t>
      </w:r>
      <w:r w:rsidR="001F3DA6" w:rsidRPr="00FB14C4">
        <w:rPr>
          <w:rFonts w:ascii="Times New Roman" w:hAnsi="Times New Roman" w:cs="Times New Roman"/>
          <w:b/>
          <w:bCs/>
          <w:sz w:val="24"/>
          <w:szCs w:val="24"/>
        </w:rPr>
        <w:t xml:space="preserve">Doppler sonography </w:t>
      </w:r>
      <w:r w:rsidR="00CC5F3B">
        <w:rPr>
          <w:rFonts w:ascii="Times New Roman" w:hAnsi="Times New Roman" w:cs="Times New Roman"/>
          <w:b/>
          <w:bCs/>
          <w:sz w:val="24"/>
          <w:szCs w:val="24"/>
        </w:rPr>
        <w:t xml:space="preserve">and DCE-MRI </w:t>
      </w:r>
      <w:r w:rsidR="001F3DA6" w:rsidRPr="00FB14C4">
        <w:rPr>
          <w:rFonts w:ascii="Times New Roman" w:hAnsi="Times New Roman" w:cs="Times New Roman"/>
          <w:b/>
          <w:bCs/>
          <w:sz w:val="24"/>
          <w:szCs w:val="24"/>
        </w:rPr>
        <w:t xml:space="preserve">derived perfusion parameters </w:t>
      </w:r>
      <w:r w:rsidR="00812324">
        <w:rPr>
          <w:rFonts w:ascii="Times New Roman" w:hAnsi="Times New Roman" w:cs="Times New Roman"/>
          <w:b/>
          <w:bCs/>
          <w:sz w:val="24"/>
          <w:szCs w:val="24"/>
        </w:rPr>
        <w:t xml:space="preserve">could provide similar hemodynamic information </w:t>
      </w:r>
      <w:r w:rsidR="001F3DA6" w:rsidRPr="00FB14C4">
        <w:rPr>
          <w:rFonts w:ascii="Times New Roman" w:hAnsi="Times New Roman" w:cs="Times New Roman"/>
          <w:b/>
          <w:bCs/>
          <w:sz w:val="24"/>
          <w:szCs w:val="24"/>
        </w:rPr>
        <w:t xml:space="preserve">from metastatic lymph nodes in </w:t>
      </w:r>
      <w:r w:rsidR="00FB14C4" w:rsidRPr="00FB14C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squamous cell carcinomas of head and neck (HNSCC)</w:t>
      </w:r>
      <w:r w:rsidR="001F3DA6" w:rsidRPr="00FB14C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7DB01556" w14:textId="73DDEBA2" w:rsidR="009A7756" w:rsidRPr="00FB14C4" w:rsidRDefault="00B71D4E" w:rsidP="00E57350">
      <w:pPr>
        <w:spacing w:after="24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14C4">
        <w:rPr>
          <w:rFonts w:ascii="Times New Roman" w:hAnsi="Times New Roman" w:cs="Times New Roman"/>
          <w:b/>
          <w:bCs/>
          <w:sz w:val="24"/>
          <w:szCs w:val="24"/>
        </w:rPr>
        <w:t xml:space="preserve">Methods: </w:t>
      </w:r>
      <w:r w:rsidR="001F3DA6" w:rsidRPr="00FB14C4">
        <w:rPr>
          <w:rFonts w:ascii="Times New Roman" w:hAnsi="Times New Roman" w:cs="Times New Roman"/>
          <w:b/>
          <w:bCs/>
          <w:sz w:val="24"/>
          <w:szCs w:val="24"/>
        </w:rPr>
        <w:t xml:space="preserve">Five patients </w:t>
      </w:r>
      <w:r w:rsidR="00544070" w:rsidRPr="00FB14C4">
        <w:rPr>
          <w:rFonts w:ascii="Times New Roman" w:hAnsi="Times New Roman" w:cs="Times New Roman"/>
          <w:b/>
          <w:bCs/>
          <w:sz w:val="24"/>
          <w:szCs w:val="24"/>
        </w:rPr>
        <w:t>were scanned</w:t>
      </w:r>
      <w:r w:rsidR="001F3DA6" w:rsidRPr="00FB14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4070" w:rsidRPr="00FB14C4">
        <w:rPr>
          <w:rFonts w:ascii="Times New Roman" w:hAnsi="Times New Roman" w:cs="Times New Roman"/>
          <w:b/>
          <w:bCs/>
          <w:sz w:val="24"/>
          <w:szCs w:val="24"/>
        </w:rPr>
        <w:t xml:space="preserve">with </w:t>
      </w:r>
      <w:r w:rsidR="001F3DA6" w:rsidRPr="00FB14C4">
        <w:rPr>
          <w:rFonts w:ascii="Times New Roman" w:hAnsi="Times New Roman" w:cs="Times New Roman"/>
          <w:b/>
          <w:bCs/>
          <w:sz w:val="24"/>
          <w:szCs w:val="24"/>
        </w:rPr>
        <w:t xml:space="preserve">DCE-MRI and Doppler sonography before and after induction chemotherapy. </w:t>
      </w:r>
      <w:r w:rsidR="009A7756" w:rsidRPr="00FB14C4">
        <w:rPr>
          <w:rFonts w:ascii="Times New Roman" w:hAnsi="Times New Roman" w:cs="Times New Roman"/>
          <w:b/>
          <w:bCs/>
          <w:sz w:val="24"/>
          <w:szCs w:val="24"/>
        </w:rPr>
        <w:t xml:space="preserve">Pearson correlation analyses were performed between DCE-MRI </w:t>
      </w:r>
      <w:r w:rsidR="00FB14C4" w:rsidRPr="00FB14C4">
        <w:rPr>
          <w:rFonts w:ascii="Times New Roman" w:hAnsi="Times New Roman" w:cs="Times New Roman"/>
          <w:b/>
          <w:bCs/>
          <w:sz w:val="24"/>
          <w:szCs w:val="24"/>
        </w:rPr>
        <w:t>[volume transfer constant (</w:t>
      </w:r>
      <w:proofErr w:type="spellStart"/>
      <w:r w:rsidR="00FB14C4" w:rsidRPr="00FB14C4"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="00FB14C4" w:rsidRPr="00FB14C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trans</w:t>
      </w:r>
      <w:proofErr w:type="spellEnd"/>
      <w:r w:rsidR="00FB14C4" w:rsidRPr="00FB14C4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FB14C4" w:rsidRPr="00FB14C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B14C4" w:rsidRPr="00FB14C4">
        <w:rPr>
          <w:rFonts w:ascii="Times New Roman" w:eastAsia="Times New Roman" w:hAnsi="Times New Roman" w:cs="Times New Roman"/>
          <w:b/>
          <w:bCs/>
          <w:sz w:val="24"/>
          <w:szCs w:val="24"/>
        </w:rPr>
        <w:t>volume fraction of extracellular-extravascular space in tissues</w:t>
      </w:r>
      <w:r w:rsidR="00FB14C4" w:rsidRPr="00FB14C4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="00FB14C4" w:rsidRPr="00FB14C4">
        <w:rPr>
          <w:rFonts w:ascii="Times New Roman" w:hAnsi="Times New Roman" w:cs="Times New Roman"/>
          <w:b/>
          <w:bCs/>
          <w:sz w:val="24"/>
          <w:szCs w:val="24"/>
        </w:rPr>
        <w:t>Ve</w:t>
      </w:r>
      <w:proofErr w:type="spellEnd"/>
      <w:r w:rsidR="00FB14C4" w:rsidRPr="00FB14C4">
        <w:rPr>
          <w:rFonts w:ascii="Times New Roman" w:hAnsi="Times New Roman" w:cs="Times New Roman"/>
          <w:b/>
          <w:bCs/>
          <w:sz w:val="24"/>
          <w:szCs w:val="24"/>
        </w:rPr>
        <w:t xml:space="preserve">) and </w:t>
      </w:r>
      <w:r w:rsidR="00FB14C4" w:rsidRPr="00FB14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volume fraction of plasma space in tissues </w:t>
      </w:r>
      <w:r w:rsidR="00FB14C4" w:rsidRPr="00FB14C4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="00FB14C4" w:rsidRPr="00FB14C4">
        <w:rPr>
          <w:rFonts w:ascii="Times New Roman" w:hAnsi="Times New Roman" w:cs="Times New Roman"/>
          <w:b/>
          <w:bCs/>
          <w:sz w:val="24"/>
          <w:szCs w:val="24"/>
        </w:rPr>
        <w:t>Vp</w:t>
      </w:r>
      <w:proofErr w:type="spellEnd"/>
      <w:r w:rsidR="00FB14C4" w:rsidRPr="00FB14C4">
        <w:rPr>
          <w:rFonts w:ascii="Times New Roman" w:hAnsi="Times New Roman" w:cs="Times New Roman"/>
          <w:b/>
          <w:bCs/>
          <w:sz w:val="24"/>
          <w:szCs w:val="24"/>
        </w:rPr>
        <w:t xml:space="preserve">)] </w:t>
      </w:r>
      <w:r w:rsidR="009A7756" w:rsidRPr="00FB14C4">
        <w:rPr>
          <w:rFonts w:ascii="Times New Roman" w:hAnsi="Times New Roman" w:cs="Times New Roman"/>
          <w:b/>
          <w:bCs/>
          <w:sz w:val="24"/>
          <w:szCs w:val="24"/>
        </w:rPr>
        <w:t xml:space="preserve">and Doppler sonography </w:t>
      </w:r>
      <w:r w:rsidR="00FB14C4" w:rsidRPr="00FB14C4">
        <w:rPr>
          <w:rFonts w:ascii="Times New Roman" w:hAnsi="Times New Roman" w:cs="Times New Roman"/>
          <w:b/>
          <w:bCs/>
          <w:sz w:val="24"/>
          <w:szCs w:val="24"/>
        </w:rPr>
        <w:t>[blood flow (BF), blood volume (BV) and % area perfused]</w:t>
      </w:r>
      <w:r w:rsidR="00B90F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0FA4" w:rsidRPr="00FB14C4">
        <w:rPr>
          <w:rFonts w:ascii="Times New Roman" w:hAnsi="Times New Roman" w:cs="Times New Roman"/>
          <w:b/>
          <w:bCs/>
          <w:sz w:val="24"/>
          <w:szCs w:val="24"/>
        </w:rPr>
        <w:t>derived perfusion parameters</w:t>
      </w:r>
      <w:r w:rsidR="009A7756" w:rsidRPr="00FB14C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EC297B2" w14:textId="41FA9D94" w:rsidR="00B71D4E" w:rsidRPr="00FB14C4" w:rsidRDefault="00B71D4E" w:rsidP="00E57350">
      <w:pPr>
        <w:spacing w:after="24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14C4">
        <w:rPr>
          <w:rFonts w:ascii="Times New Roman" w:hAnsi="Times New Roman" w:cs="Times New Roman"/>
          <w:b/>
          <w:bCs/>
          <w:sz w:val="24"/>
          <w:szCs w:val="24"/>
        </w:rPr>
        <w:t xml:space="preserve">Results: </w:t>
      </w:r>
      <w:r w:rsidR="001F3DA6" w:rsidRPr="00FB14C4">
        <w:rPr>
          <w:rFonts w:ascii="Times New Roman" w:hAnsi="Times New Roman" w:cs="Times New Roman"/>
          <w:b/>
          <w:bCs/>
          <w:sz w:val="24"/>
          <w:szCs w:val="24"/>
        </w:rPr>
        <w:t xml:space="preserve">Strong positive correlations between </w:t>
      </w:r>
      <w:proofErr w:type="spellStart"/>
      <w:r w:rsidR="001F3DA6" w:rsidRPr="00FB14C4">
        <w:rPr>
          <w:rFonts w:ascii="Times New Roman" w:hAnsi="Times New Roman" w:cs="Times New Roman"/>
          <w:b/>
          <w:bCs/>
          <w:sz w:val="24"/>
          <w:szCs w:val="24"/>
        </w:rPr>
        <w:t>Vp</w:t>
      </w:r>
      <w:proofErr w:type="spellEnd"/>
      <w:r w:rsidR="001F3DA6" w:rsidRPr="00FB14C4">
        <w:rPr>
          <w:rFonts w:ascii="Times New Roman" w:hAnsi="Times New Roman" w:cs="Times New Roman"/>
          <w:b/>
          <w:bCs/>
          <w:sz w:val="24"/>
          <w:szCs w:val="24"/>
        </w:rPr>
        <w:t xml:space="preserve"> and BV (r=0.72, p=0.02) and between </w:t>
      </w:r>
      <w:proofErr w:type="spellStart"/>
      <w:r w:rsidR="001F3DA6" w:rsidRPr="00FB14C4">
        <w:rPr>
          <w:rFonts w:ascii="Times New Roman" w:hAnsi="Times New Roman" w:cs="Times New Roman"/>
          <w:b/>
          <w:bCs/>
          <w:sz w:val="24"/>
          <w:szCs w:val="24"/>
        </w:rPr>
        <w:t>Vp</w:t>
      </w:r>
      <w:proofErr w:type="spellEnd"/>
      <w:r w:rsidR="001F3DA6" w:rsidRPr="00FB14C4">
        <w:rPr>
          <w:rFonts w:ascii="Times New Roman" w:hAnsi="Times New Roman" w:cs="Times New Roman"/>
          <w:b/>
          <w:bCs/>
          <w:sz w:val="24"/>
          <w:szCs w:val="24"/>
        </w:rPr>
        <w:t xml:space="preserve"> and %</w:t>
      </w:r>
      <w:ins w:id="0" w:author="Poptani, Harish" w:date="2022-08-08T12:19:00Z">
        <w:r w:rsidR="00714CE8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</w:ins>
      <w:r w:rsidR="008051B6" w:rsidRPr="00FB14C4">
        <w:rPr>
          <w:rFonts w:ascii="Times New Roman" w:hAnsi="Times New Roman" w:cs="Times New Roman"/>
          <w:b/>
          <w:bCs/>
          <w:sz w:val="24"/>
          <w:szCs w:val="24"/>
        </w:rPr>
        <w:t xml:space="preserve">area </w:t>
      </w:r>
      <w:r w:rsidR="001F3DA6" w:rsidRPr="00FB14C4">
        <w:rPr>
          <w:rFonts w:ascii="Times New Roman" w:hAnsi="Times New Roman" w:cs="Times New Roman"/>
          <w:b/>
          <w:bCs/>
          <w:sz w:val="24"/>
          <w:szCs w:val="24"/>
        </w:rPr>
        <w:t>perfused (r=0.65, p=0.04) were observed</w:t>
      </w:r>
      <w:r w:rsidR="00DB7167" w:rsidRPr="00FB14C4">
        <w:rPr>
          <w:rFonts w:ascii="Times New Roman" w:hAnsi="Times New Roman" w:cs="Times New Roman"/>
          <w:b/>
          <w:bCs/>
          <w:sz w:val="24"/>
          <w:szCs w:val="24"/>
        </w:rPr>
        <w:t xml:space="preserve"> when all parameters at both time points were analyzed together (N=10)</w:t>
      </w:r>
      <w:r w:rsidR="001F3DA6" w:rsidRPr="00FB14C4">
        <w:rPr>
          <w:rFonts w:ascii="Times New Roman" w:hAnsi="Times New Roman" w:cs="Times New Roman"/>
          <w:b/>
          <w:bCs/>
          <w:sz w:val="24"/>
          <w:szCs w:val="24"/>
        </w:rPr>
        <w:t>. Additionally, a moderate positive correlation trend</w:t>
      </w:r>
      <w:r w:rsidR="007F60DB" w:rsidRPr="00FB14C4">
        <w:rPr>
          <w:rFonts w:ascii="Times New Roman" w:hAnsi="Times New Roman" w:cs="Times New Roman"/>
          <w:b/>
          <w:bCs/>
          <w:sz w:val="24"/>
          <w:szCs w:val="24"/>
        </w:rPr>
        <w:t>ing</w:t>
      </w:r>
      <w:r w:rsidR="001F3DA6" w:rsidRPr="00FB14C4">
        <w:rPr>
          <w:rFonts w:ascii="Times New Roman" w:hAnsi="Times New Roman" w:cs="Times New Roman"/>
          <w:b/>
          <w:bCs/>
          <w:sz w:val="24"/>
          <w:szCs w:val="24"/>
        </w:rPr>
        <w:t xml:space="preserve"> towards significance was obtained between </w:t>
      </w:r>
      <w:proofErr w:type="spellStart"/>
      <w:r w:rsidR="001F3DA6" w:rsidRPr="00FB14C4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1F3DA6" w:rsidRPr="00FB14C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trans</w:t>
      </w:r>
      <w:proofErr w:type="spellEnd"/>
      <w:r w:rsidR="001F3DA6" w:rsidRPr="00FB14C4">
        <w:rPr>
          <w:rFonts w:ascii="Times New Roman" w:hAnsi="Times New Roman" w:cs="Times New Roman"/>
          <w:b/>
          <w:bCs/>
          <w:sz w:val="24"/>
          <w:szCs w:val="24"/>
        </w:rPr>
        <w:t xml:space="preserve"> and %</w:t>
      </w:r>
      <w:ins w:id="1" w:author="Poptani, Harish" w:date="2022-08-08T12:25:00Z">
        <w:r w:rsidR="00714CE8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</w:ins>
      <w:r w:rsidR="008051B6" w:rsidRPr="00FB14C4">
        <w:rPr>
          <w:rFonts w:ascii="Times New Roman" w:hAnsi="Times New Roman" w:cs="Times New Roman"/>
          <w:b/>
          <w:bCs/>
          <w:sz w:val="24"/>
          <w:szCs w:val="24"/>
        </w:rPr>
        <w:t xml:space="preserve">area </w:t>
      </w:r>
      <w:r w:rsidR="001F3DA6" w:rsidRPr="00FB14C4">
        <w:rPr>
          <w:rFonts w:ascii="Times New Roman" w:hAnsi="Times New Roman" w:cs="Times New Roman"/>
          <w:b/>
          <w:bCs/>
          <w:sz w:val="24"/>
          <w:szCs w:val="24"/>
        </w:rPr>
        <w:t>perfused</w:t>
      </w:r>
      <w:r w:rsidR="00544070" w:rsidRPr="00FB14C4">
        <w:rPr>
          <w:rFonts w:ascii="Times New Roman" w:hAnsi="Times New Roman" w:cs="Times New Roman"/>
          <w:b/>
          <w:bCs/>
          <w:sz w:val="24"/>
          <w:szCs w:val="24"/>
        </w:rPr>
        <w:t xml:space="preserve"> (r=0.49, p=0.09)</w:t>
      </w:r>
      <w:r w:rsidR="001F3DA6" w:rsidRPr="00FB14C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1F786274" w14:textId="0045D959" w:rsidR="001F3DA6" w:rsidRPr="00FB14C4" w:rsidRDefault="00B71D4E" w:rsidP="00254DF9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14C4">
        <w:rPr>
          <w:rFonts w:ascii="Times New Roman" w:hAnsi="Times New Roman" w:cs="Times New Roman"/>
          <w:b/>
          <w:bCs/>
          <w:sz w:val="24"/>
          <w:szCs w:val="24"/>
        </w:rPr>
        <w:t xml:space="preserve">Conclusions: </w:t>
      </w:r>
      <w:r w:rsidR="001F3DA6" w:rsidRPr="00FB14C4">
        <w:rPr>
          <w:rFonts w:ascii="Times New Roman" w:hAnsi="Times New Roman" w:cs="Times New Roman"/>
          <w:b/>
          <w:bCs/>
          <w:sz w:val="24"/>
          <w:szCs w:val="24"/>
        </w:rPr>
        <w:t xml:space="preserve">Doppler sonography </w:t>
      </w:r>
      <w:r w:rsidR="00DB7167" w:rsidRPr="00FB14C4">
        <w:rPr>
          <w:rFonts w:ascii="Times New Roman" w:hAnsi="Times New Roman" w:cs="Times New Roman"/>
          <w:b/>
          <w:bCs/>
          <w:sz w:val="24"/>
          <w:szCs w:val="24"/>
        </w:rPr>
        <w:t xml:space="preserve">and DCE-MRI </w:t>
      </w:r>
      <w:r w:rsidR="001F3DA6" w:rsidRPr="00FB14C4">
        <w:rPr>
          <w:rFonts w:ascii="Times New Roman" w:hAnsi="Times New Roman" w:cs="Times New Roman"/>
          <w:b/>
          <w:bCs/>
          <w:sz w:val="24"/>
          <w:szCs w:val="24"/>
        </w:rPr>
        <w:t xml:space="preserve">may provide similar information </w:t>
      </w:r>
      <w:r w:rsidR="00B31660" w:rsidRPr="00FB14C4">
        <w:rPr>
          <w:rFonts w:ascii="Times New Roman" w:hAnsi="Times New Roman" w:cs="Times New Roman"/>
          <w:b/>
          <w:bCs/>
          <w:sz w:val="24"/>
          <w:szCs w:val="24"/>
        </w:rPr>
        <w:t>about</w:t>
      </w:r>
      <w:r w:rsidR="00DB7167" w:rsidRPr="00FB14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3DA6" w:rsidRPr="00FB14C4">
        <w:rPr>
          <w:rFonts w:ascii="Times New Roman" w:hAnsi="Times New Roman" w:cs="Times New Roman"/>
          <w:b/>
          <w:bCs/>
          <w:sz w:val="24"/>
          <w:szCs w:val="24"/>
        </w:rPr>
        <w:t>tumor vasculature</w:t>
      </w:r>
      <w:r w:rsidR="009A7756" w:rsidRPr="00FB14C4">
        <w:rPr>
          <w:rFonts w:ascii="Times New Roman" w:hAnsi="Times New Roman" w:cs="Times New Roman"/>
          <w:b/>
          <w:bCs/>
          <w:sz w:val="24"/>
          <w:szCs w:val="24"/>
        </w:rPr>
        <w:t xml:space="preserve"> in HNSCCs. </w:t>
      </w:r>
    </w:p>
    <w:p w14:paraId="7DAE5A03" w14:textId="6865C545" w:rsidR="00AF1BC3" w:rsidRDefault="00AF1BC3" w:rsidP="00AF1BC3">
      <w:pPr>
        <w:spacing w:after="20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9BFA770" w14:textId="1ED34202" w:rsidR="00AF1BC3" w:rsidRDefault="00AF1BC3" w:rsidP="00AF1BC3">
      <w:pPr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Key Words: </w:t>
      </w:r>
      <w:r w:rsidR="00EA439C">
        <w:rPr>
          <w:rFonts w:ascii="Times New Roman" w:hAnsi="Times New Roman" w:cs="Times New Roman"/>
          <w:sz w:val="24"/>
          <w:szCs w:val="24"/>
          <w:shd w:val="clear" w:color="auto" w:fill="FFFFFF"/>
        </w:rPr>
        <w:t>Head and neck 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quamous cell carcinoma;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D4E03">
        <w:rPr>
          <w:rFonts w:ascii="Times New Roman" w:hAnsi="Times New Roman" w:cs="Times New Roman"/>
          <w:sz w:val="24"/>
          <w:szCs w:val="24"/>
        </w:rPr>
        <w:t xml:space="preserve">nduction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DD4E03">
        <w:rPr>
          <w:rFonts w:ascii="Times New Roman" w:hAnsi="Times New Roman" w:cs="Times New Roman"/>
          <w:sz w:val="24"/>
          <w:szCs w:val="24"/>
        </w:rPr>
        <w:t>hemotherapy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D4E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2D4C29">
        <w:rPr>
          <w:rFonts w:ascii="Times New Roman" w:hAnsi="Times New Roman" w:cs="Times New Roman"/>
          <w:sz w:val="24"/>
          <w:szCs w:val="24"/>
        </w:rPr>
        <w:t>ynamic contrast enhanced</w:t>
      </w:r>
      <w:r>
        <w:rPr>
          <w:rFonts w:ascii="Times New Roman" w:hAnsi="Times New Roman" w:cs="Times New Roman"/>
          <w:sz w:val="24"/>
          <w:szCs w:val="24"/>
        </w:rPr>
        <w:t xml:space="preserve">-MRI;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Doppler sonography;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D4E03">
        <w:rPr>
          <w:rFonts w:ascii="Times New Roman" w:hAnsi="Times New Roman" w:cs="Times New Roman"/>
          <w:sz w:val="24"/>
          <w:szCs w:val="24"/>
        </w:rPr>
        <w:t>erfusion parameters</w:t>
      </w:r>
    </w:p>
    <w:p w14:paraId="58BE28E7" w14:textId="77777777" w:rsidR="00AF1BC3" w:rsidRPr="00AF1BC3" w:rsidRDefault="00AF1BC3" w:rsidP="00AF1BC3">
      <w:pPr>
        <w:spacing w:after="24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364964ED" w14:textId="4A349940" w:rsidR="0079489A" w:rsidRPr="00E57350" w:rsidRDefault="0079489A" w:rsidP="00E57350">
      <w:pPr>
        <w:spacing w:after="240"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363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Introduction</w:t>
      </w:r>
    </w:p>
    <w:p w14:paraId="38B1B203" w14:textId="606DC26A" w:rsidR="0079489A" w:rsidRDefault="009D06EA" w:rsidP="0079489A">
      <w:pPr>
        <w:spacing w:after="24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Head and neck s</w:t>
      </w:r>
      <w:r w:rsidR="0079489A">
        <w:rPr>
          <w:rFonts w:ascii="Times New Roman" w:hAnsi="Times New Roman" w:cs="Times New Roman"/>
          <w:sz w:val="24"/>
          <w:szCs w:val="24"/>
          <w:shd w:val="clear" w:color="auto" w:fill="FFFFFF"/>
        </w:rPr>
        <w:t>quamous cell carcinoma</w:t>
      </w:r>
      <w:r w:rsidR="00041DDA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7948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(HNSCC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7948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represent one of the most common cancers worldwide </w:t>
      </w:r>
      <w:r w:rsidR="002C3433">
        <w:rPr>
          <w:rFonts w:ascii="Times New Roman" w:hAnsi="Times New Roman" w:cs="Times New Roman"/>
          <w:sz w:val="24"/>
          <w:szCs w:val="24"/>
          <w:shd w:val="clear" w:color="auto" w:fill="FFFFFF"/>
        </w:rPr>
        <w:t>and are associated</w:t>
      </w:r>
      <w:r w:rsidR="007948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C34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with </w:t>
      </w:r>
      <w:r w:rsidR="0079489A">
        <w:rPr>
          <w:rFonts w:ascii="Times New Roman" w:hAnsi="Times New Roman" w:cs="Times New Roman"/>
          <w:sz w:val="24"/>
          <w:szCs w:val="24"/>
          <w:shd w:val="clear" w:color="auto" w:fill="FFFFFF"/>
        </w:rPr>
        <w:t>poor clinical outcomes.</w:t>
      </w:r>
      <w:r w:rsidR="00563FCF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begin">
          <w:fldData xml:space="preserve">PEVuZE5vdGU+PENpdGU+PEF1dGhvcj5NY0Rlcm1vdHQ8L0F1dGhvcj48WWVhcj4yMDE5PC9ZZWFy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</w:fldData>
        </w:fldChar>
      </w:r>
      <w:r w:rsidR="00563FCF"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ADDIN EN.CITE </w:instrText>
      </w:r>
      <w:r w:rsidR="00563FCF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begin">
          <w:fldData xml:space="preserve">PEVuZE5vdGU+PENpdGU+PEF1dGhvcj5NY0Rlcm1vdHQ8L0F1dGhvcj48WWVhcj4yMDE5PC9ZZWFy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</w:fldData>
        </w:fldChar>
      </w:r>
      <w:r w:rsidR="00563FCF"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ADDIN EN.CITE.DATA </w:instrText>
      </w:r>
      <w:r w:rsidR="00563FCF">
        <w:rPr>
          <w:rFonts w:ascii="Times New Roman" w:hAnsi="Times New Roman" w:cs="Times New Roman"/>
          <w:sz w:val="24"/>
          <w:szCs w:val="24"/>
          <w:shd w:val="clear" w:color="auto" w:fill="FFFFFF"/>
        </w:rPr>
      </w:r>
      <w:r w:rsidR="00563FCF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 w:rsidR="00563FCF">
        <w:rPr>
          <w:rFonts w:ascii="Times New Roman" w:hAnsi="Times New Roman" w:cs="Times New Roman"/>
          <w:sz w:val="24"/>
          <w:szCs w:val="24"/>
          <w:shd w:val="clear" w:color="auto" w:fill="FFFFFF"/>
        </w:rPr>
      </w:r>
      <w:r w:rsidR="00563FCF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separate"/>
      </w:r>
      <w:r w:rsidR="00563FCF" w:rsidRPr="00563FCF">
        <w:rPr>
          <w:rFonts w:ascii="Times New Roman" w:hAnsi="Times New Roman" w:cs="Times New Roman"/>
          <w:noProof/>
          <w:sz w:val="24"/>
          <w:szCs w:val="24"/>
          <w:shd w:val="clear" w:color="auto" w:fill="FFFFFF"/>
          <w:vertAlign w:val="superscript"/>
        </w:rPr>
        <w:t>1</w:t>
      </w:r>
      <w:r w:rsidR="00563FCF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 w:rsidR="007948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The </w:t>
      </w:r>
      <w:r w:rsidR="00E917CC">
        <w:rPr>
          <w:rFonts w:ascii="Times New Roman" w:hAnsi="Times New Roman" w:cs="Times New Roman"/>
          <w:sz w:val="24"/>
          <w:szCs w:val="24"/>
          <w:shd w:val="clear" w:color="auto" w:fill="FFFFFF"/>
        </w:rPr>
        <w:t>neck</w:t>
      </w:r>
      <w:r w:rsidR="007948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metastatic lymph node</w:t>
      </w:r>
      <w:r w:rsidR="002C3433">
        <w:rPr>
          <w:rFonts w:ascii="Times New Roman" w:hAnsi="Times New Roman" w:cs="Times New Roman"/>
          <w:sz w:val="24"/>
          <w:szCs w:val="24"/>
          <w:shd w:val="clear" w:color="auto" w:fill="FFFFFF"/>
        </w:rPr>
        <w:t>s,</w:t>
      </w:r>
      <w:r w:rsidR="002C3433" w:rsidRPr="002C34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C3433">
        <w:rPr>
          <w:rFonts w:ascii="Times New Roman" w:hAnsi="Times New Roman" w:cs="Times New Roman"/>
          <w:sz w:val="24"/>
          <w:szCs w:val="24"/>
          <w:shd w:val="clear" w:color="auto" w:fill="FFFFFF"/>
        </w:rPr>
        <w:t>which are characterized by increased angiogenic activity and presence of rich network of blood vessels</w:t>
      </w:r>
      <w:r w:rsidR="00513FF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C0BAA" w:rsidRPr="003C0BAA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="002C34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are</w:t>
      </w:r>
      <w:r w:rsidR="007948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major determinant of </w:t>
      </w:r>
      <w:r w:rsidR="00513F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poor </w:t>
      </w:r>
      <w:r w:rsidR="0079489A">
        <w:rPr>
          <w:rFonts w:ascii="Times New Roman" w:hAnsi="Times New Roman" w:cs="Times New Roman"/>
          <w:sz w:val="24"/>
          <w:szCs w:val="24"/>
          <w:shd w:val="clear" w:color="auto" w:fill="FFFFFF"/>
        </w:rPr>
        <w:t>prognosis in these patients</w:t>
      </w:r>
      <w:r w:rsidR="002C343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C0BAA" w:rsidRPr="003C0BAA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3</w:t>
      </w:r>
      <w:r w:rsidR="002C34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5255">
        <w:rPr>
          <w:rFonts w:ascii="Times New Roman" w:hAnsi="Times New Roman" w:cs="Times New Roman"/>
          <w:sz w:val="24"/>
          <w:szCs w:val="24"/>
          <w:shd w:val="clear" w:color="auto" w:fill="FFFFFF"/>
        </w:rPr>
        <w:t>Therefore, i</w:t>
      </w:r>
      <w:r w:rsidR="00041D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 </w:t>
      </w:r>
      <w:del w:id="2" w:author="Poptani, Harish" w:date="2022-08-08T12:38:00Z">
        <w:r w:rsidDel="006D0334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delText>becomes</w:delText>
        </w:r>
        <w:r w:rsidR="00041DDA" w:rsidDel="006D0334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delText xml:space="preserve"> </w:delText>
        </w:r>
      </w:del>
      <w:ins w:id="3" w:author="Poptani, Harish" w:date="2022-08-08T12:38:00Z">
        <w:r w:rsidR="006D0334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is</w:t>
        </w:r>
        <w:r w:rsidR="006D0334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</w:ins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crucial</w:t>
      </w:r>
      <w:r w:rsidR="00041D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</w:t>
      </w:r>
      <w:r w:rsidR="008B68A5">
        <w:rPr>
          <w:rFonts w:ascii="Times New Roman" w:hAnsi="Times New Roman" w:cs="Times New Roman"/>
          <w:sz w:val="24"/>
          <w:szCs w:val="24"/>
          <w:shd w:val="clear" w:color="auto" w:fill="FFFFFF"/>
        </w:rPr>
        <w:t>assess</w:t>
      </w:r>
      <w:r w:rsidR="007948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41D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="008B68A5">
        <w:rPr>
          <w:rFonts w:ascii="Times New Roman" w:hAnsi="Times New Roman" w:cs="Times New Roman"/>
          <w:sz w:val="24"/>
          <w:szCs w:val="24"/>
          <w:shd w:val="clear" w:color="auto" w:fill="FFFFFF"/>
        </w:rPr>
        <w:t>physiological aspect</w:t>
      </w:r>
      <w:r w:rsidR="00041D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r w:rsidR="00EF1824">
        <w:rPr>
          <w:rFonts w:ascii="Times New Roman" w:hAnsi="Times New Roman" w:cs="Times New Roman"/>
          <w:sz w:val="24"/>
          <w:szCs w:val="24"/>
          <w:shd w:val="clear" w:color="auto" w:fill="FFFFFF"/>
        </w:rPr>
        <w:t>neck</w:t>
      </w:r>
      <w:r w:rsidR="007948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lymphadenopathy in HNSCC patients for prognostication, making informed decisions for future therapeutic intervention</w:t>
      </w:r>
      <w:r w:rsidR="001C677C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7948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assessment of treatment response. </w:t>
      </w:r>
    </w:p>
    <w:p w14:paraId="1406F5BC" w14:textId="7680C442" w:rsidR="0079489A" w:rsidRPr="003323E5" w:rsidRDefault="0079489A" w:rsidP="0079489A">
      <w:pPr>
        <w:spacing w:after="24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0B65">
        <w:rPr>
          <w:rFonts w:ascii="Times New Roman" w:hAnsi="Times New Roman" w:cs="Times New Roman"/>
          <w:sz w:val="24"/>
          <w:szCs w:val="24"/>
        </w:rPr>
        <w:t xml:space="preserve">High-resolution sonography </w:t>
      </w:r>
      <w:r w:rsidRPr="00EB0B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is considered as a first-line imaging modality for providing valuable information about the morphological and </w:t>
      </w:r>
      <w:r w:rsidRPr="00EB0B65">
        <w:rPr>
          <w:rFonts w:ascii="Times New Roman" w:hAnsi="Times New Roman" w:cs="Times New Roman"/>
          <w:sz w:val="24"/>
          <w:szCs w:val="24"/>
        </w:rPr>
        <w:t>vascular characteristics of lymphadenopathies</w:t>
      </w:r>
      <w:r w:rsidR="00A55255">
        <w:rPr>
          <w:rFonts w:ascii="Times New Roman" w:hAnsi="Times New Roman" w:cs="Times New Roman"/>
          <w:sz w:val="24"/>
          <w:szCs w:val="24"/>
        </w:rPr>
        <w:t xml:space="preserve"> in HNSCC</w:t>
      </w:r>
      <w:r w:rsidRPr="00EB0B65">
        <w:rPr>
          <w:rFonts w:ascii="Times New Roman" w:hAnsi="Times New Roman" w:cs="Times New Roman"/>
          <w:sz w:val="24"/>
          <w:szCs w:val="24"/>
        </w:rPr>
        <w:t>.</w:t>
      </w:r>
      <w:r w:rsidR="00563FCF">
        <w:rPr>
          <w:rFonts w:ascii="Times New Roman" w:hAnsi="Times New Roman" w:cs="Times New Roman"/>
          <w:sz w:val="24"/>
          <w:szCs w:val="24"/>
        </w:rPr>
        <w:fldChar w:fldCharType="begin"/>
      </w:r>
      <w:r w:rsidR="00563FC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&lt;EndNote&gt;&lt;Cite&gt;&lt;Author&gt;Chan&lt;/Author&gt;&lt;Year&gt;2007&lt;/Year&gt;&lt;RecNum&gt;158&lt;/RecNum&gt;&lt;DisplayText&gt;&lt;style face="superscript"&gt;4&lt;/style&gt;&lt;/DisplayText&gt;&lt;record&gt;&lt;rec-number&gt;158&lt;/rec-number&gt;&lt;foreign-keys&gt;&lt;key app="EN" db-id="2d5fwdarude551esxzmpvpxrpx5vzaft5t0v" timestamp="1632105139"&gt;158&lt;/key&gt;&lt;/foreign-keys&gt;&lt;ref-type name="Journal Article"&gt;17&lt;/ref-type&gt;&lt;contributors&gt;&lt;authors&gt;&lt;author&gt;Chan, J. M.&lt;/author&gt;&lt;author&gt;Shin, L. K.&lt;/author&gt;&lt;author&gt;Jeffrey, R. B.&lt;/author&gt;&lt;/authors&gt;&lt;/contributors&gt;&lt;auth-address&gt;Department of Internal Medicine, Stanford University Medical Center, Stanford, CA 94305-5105, USA.&lt;/auth-address&gt;&lt;titles&gt;&lt;title&gt;Ultrasonography of abnormal neck lymph nodes&lt;/title&gt;&lt;secondary-title&gt;Ultrasound Q&lt;/secondary-title&gt;&lt;alt-title&gt;Ultrasound quarterly&lt;/alt-title&gt;&lt;/titles&gt;&lt;periodical&gt;&lt;full-title&gt;Ultrasound Q&lt;/full-title&gt;&lt;abbr-1&gt;Ultrasound quarterly&lt;/abbr-1&gt;&lt;/periodical&gt;&lt;alt-periodical&gt;&lt;full-title&gt;Ultrasound Q&lt;/full-title&gt;&lt;abbr-1&gt;Ultrasound quarterly&lt;/abbr-1&gt;&lt;/alt-periodical&gt;&lt;pages&gt;47-54&lt;/pages&gt;&lt;volume&gt;23&lt;/volume&gt;&lt;number&gt;1&lt;/number&gt;&lt;keywords&gt;&lt;keyword&gt;Cervical Vertebrae&lt;/keyword&gt;&lt;keyword&gt;Equipment Design&lt;/keyword&gt;&lt;keyword&gt;Head and Neck Neoplasms/diagnostic imaging&lt;/keyword&gt;&lt;keyword&gt;Humans&lt;/keyword&gt;&lt;keyword&gt;Image Processing, Computer-Assisted&lt;/keyword&gt;&lt;keyword&gt;Lymph Nodes/*abnormalities/anatomy &amp;amp; histology/*diagnostic&lt;/keyword&gt;&lt;keyword&gt;imaging/physiopathology&lt;/keyword&gt;&lt;keyword&gt;Lymphatic Diseases/diagnostic imaging&lt;/keyword&gt;&lt;keyword&gt;Neck&lt;/keyword&gt;&lt;keyword&gt;Ultrasonography, Doppler, Color/*methods&lt;/keyword&gt;&lt;keyword&gt;Vascular Resistance&lt;/keyword&gt;&lt;/keywords&gt;&lt;dates&gt;&lt;year&gt;2007&lt;/year&gt;&lt;pub-dates&gt;&lt;date&gt;Mar&lt;/date&gt;&lt;/pub-dates&gt;&lt;/dates&gt;&lt;isbn&gt;0894-8771 (Print)&amp;#xD;0894-8771 (Linking)&lt;/isbn&gt;&lt;accession-num&gt;17558229&lt;/accession-num&gt;&lt;urls&gt;&lt;related-urls&gt;&lt;url&gt;http://www.ncbi.nlm.nih.gov/pubmed/17558229&lt;/url&gt;&lt;/related-urls&gt;&lt;/urls&gt;&lt;electronic-resource-num&gt;10.1097/01.ruq.0000263839.84937.45&lt;/electronic-resource-num&gt;&lt;/record&gt;&lt;/Cite&gt;&lt;/EndNote&gt;</w:instrText>
      </w:r>
      <w:r w:rsidR="00563FCF">
        <w:rPr>
          <w:rFonts w:ascii="Times New Roman" w:hAnsi="Times New Roman" w:cs="Times New Roman"/>
          <w:sz w:val="24"/>
          <w:szCs w:val="24"/>
        </w:rPr>
        <w:fldChar w:fldCharType="separate"/>
      </w:r>
      <w:r w:rsidR="00563FCF" w:rsidRPr="00563FCF">
        <w:rPr>
          <w:rFonts w:ascii="Times New Roman" w:hAnsi="Times New Roman" w:cs="Times New Roman"/>
          <w:noProof/>
          <w:sz w:val="24"/>
          <w:szCs w:val="24"/>
          <w:vertAlign w:val="superscript"/>
        </w:rPr>
        <w:t>4</w:t>
      </w:r>
      <w:r w:rsidR="00563FCF">
        <w:rPr>
          <w:rFonts w:ascii="Times New Roman" w:hAnsi="Times New Roman" w:cs="Times New Roman"/>
          <w:sz w:val="24"/>
          <w:szCs w:val="24"/>
        </w:rPr>
        <w:fldChar w:fldCharType="end"/>
      </w:r>
      <w:r w:rsidRPr="00EB0B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Color Doppler sonography allows quantitative estimation of </w:t>
      </w:r>
      <w:r w:rsidR="00634F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direction of </w:t>
      </w:r>
      <w:r w:rsidRPr="00EB0B65">
        <w:rPr>
          <w:rFonts w:ascii="Times New Roman" w:hAnsi="Times New Roman" w:cs="Times New Roman"/>
          <w:sz w:val="24"/>
          <w:szCs w:val="24"/>
          <w:shd w:val="clear" w:color="auto" w:fill="FFFFFF"/>
        </w:rPr>
        <w:t>blood flow</w:t>
      </w:r>
      <w:del w:id="4" w:author="Poptani, Harish" w:date="2022-08-08T12:38:00Z">
        <w:r w:rsidRPr="00EB0B65" w:rsidDel="006D0334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delText xml:space="preserve"> </w:delText>
        </w:r>
      </w:del>
      <w:r w:rsidRPr="00EB0B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velocities, and flow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patterns</w:t>
      </w:r>
      <w:r w:rsidRPr="00EB0B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of intranodal blood vessels</w:t>
      </w:r>
      <w:r w:rsidRPr="00EB0B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using Doppler shift of acoustic frequencies.</w:t>
      </w:r>
      <w:r w:rsidR="00563FCF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begin">
          <w:fldData xml:space="preserve">PEVuZE5vdGU+PENpdGU+PEF1dGhvcj5Uc2NoYW1tbGVyPC9BdXRob3I+PFllYXI+MTk5ODwvWWVh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</w:fldData>
        </w:fldChar>
      </w:r>
      <w:r w:rsidR="00563FCF"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ADDIN EN.CITE </w:instrText>
      </w:r>
      <w:r w:rsidR="00563FCF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begin">
          <w:fldData xml:space="preserve">PEVuZE5vdGU+PENpdGU+PEF1dGhvcj5Uc2NoYW1tbGVyPC9BdXRob3I+PFllYXI+MTk5ODwvWWVh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</w:fldData>
        </w:fldChar>
      </w:r>
      <w:r w:rsidR="00563FCF"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ADDIN EN.CITE.DATA </w:instrText>
      </w:r>
      <w:r w:rsidR="00563FCF">
        <w:rPr>
          <w:rFonts w:ascii="Times New Roman" w:hAnsi="Times New Roman" w:cs="Times New Roman"/>
          <w:sz w:val="24"/>
          <w:szCs w:val="24"/>
          <w:shd w:val="clear" w:color="auto" w:fill="FFFFFF"/>
        </w:rPr>
      </w:r>
      <w:r w:rsidR="00563FCF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 w:rsidR="00563FCF">
        <w:rPr>
          <w:rFonts w:ascii="Times New Roman" w:hAnsi="Times New Roman" w:cs="Times New Roman"/>
          <w:sz w:val="24"/>
          <w:szCs w:val="24"/>
          <w:shd w:val="clear" w:color="auto" w:fill="FFFFFF"/>
        </w:rPr>
      </w:r>
      <w:r w:rsidR="00563FCF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separate"/>
      </w:r>
      <w:r w:rsidR="00563FCF" w:rsidRPr="00563FCF">
        <w:rPr>
          <w:rFonts w:ascii="Times New Roman" w:hAnsi="Times New Roman" w:cs="Times New Roman"/>
          <w:noProof/>
          <w:sz w:val="24"/>
          <w:szCs w:val="24"/>
          <w:shd w:val="clear" w:color="auto" w:fill="FFFFFF"/>
          <w:vertAlign w:val="superscript"/>
        </w:rPr>
        <w:t>5, 6</w:t>
      </w:r>
      <w:r w:rsidR="00563FCF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 w:rsidRPr="00EB0B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5255">
        <w:rPr>
          <w:rFonts w:ascii="Times New Roman" w:hAnsi="Times New Roman" w:cs="Times New Roman"/>
          <w:sz w:val="24"/>
          <w:szCs w:val="24"/>
          <w:shd w:val="clear" w:color="auto" w:fill="FFFFFF"/>
        </w:rPr>
        <w:t>While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color Doppler sonography </w:t>
      </w:r>
      <w:r w:rsidR="00A552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is </w:t>
      </w:r>
      <w:r w:rsidR="00634F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="00A55255">
        <w:rPr>
          <w:rFonts w:ascii="Times New Roman" w:hAnsi="Times New Roman" w:cs="Times New Roman"/>
          <w:sz w:val="24"/>
          <w:szCs w:val="24"/>
          <w:shd w:val="clear" w:color="auto" w:fill="FFFFFF"/>
        </w:rPr>
        <w:t>useful</w:t>
      </w:r>
      <w:r w:rsidR="00AB67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imaging modality</w:t>
      </w:r>
      <w:r w:rsidR="00A55255">
        <w:rPr>
          <w:rFonts w:ascii="Times New Roman" w:hAnsi="Times New Roman" w:cs="Times New Roman"/>
          <w:sz w:val="24"/>
          <w:szCs w:val="24"/>
          <w:shd w:val="clear" w:color="auto" w:fill="FFFFFF"/>
        </w:rPr>
        <w:t>, it does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not </w:t>
      </w:r>
      <w:r w:rsidR="00A552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always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display all the blood vessels </w:t>
      </w:r>
      <w:r w:rsidR="005926BB">
        <w:rPr>
          <w:rFonts w:ascii="Times New Roman" w:hAnsi="Times New Roman" w:cs="Times New Roman"/>
          <w:sz w:val="24"/>
          <w:szCs w:val="24"/>
          <w:shd w:val="clear" w:color="auto" w:fill="FFFFFF"/>
        </w:rPr>
        <w:t>due to some physiological and technical issues.</w:t>
      </w:r>
      <w:r w:rsidR="00563FCF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begin">
          <w:fldData xml:space="preserve">PEVuZE5vdGU+PENpdGU+PEF1dGhvcj5TaGlyYWthd2E8L0F1dGhvcj48WWVhcj4yMDAxPC9ZZWFy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</w:fldData>
        </w:fldChar>
      </w:r>
      <w:r w:rsidR="00563FCF"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ADDIN EN.CITE </w:instrText>
      </w:r>
      <w:r w:rsidR="00563FCF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begin">
          <w:fldData xml:space="preserve">PEVuZE5vdGU+PENpdGU+PEF1dGhvcj5TaGlyYWthd2E8L0F1dGhvcj48WWVhcj4yMDAxPC9ZZWFy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</w:fldData>
        </w:fldChar>
      </w:r>
      <w:r w:rsidR="00563FCF"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ADDIN EN.CITE.DATA </w:instrText>
      </w:r>
      <w:r w:rsidR="00563FCF">
        <w:rPr>
          <w:rFonts w:ascii="Times New Roman" w:hAnsi="Times New Roman" w:cs="Times New Roman"/>
          <w:sz w:val="24"/>
          <w:szCs w:val="24"/>
          <w:shd w:val="clear" w:color="auto" w:fill="FFFFFF"/>
        </w:rPr>
      </w:r>
      <w:r w:rsidR="00563FCF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 w:rsidR="00563FCF">
        <w:rPr>
          <w:rFonts w:ascii="Times New Roman" w:hAnsi="Times New Roman" w:cs="Times New Roman"/>
          <w:sz w:val="24"/>
          <w:szCs w:val="24"/>
          <w:shd w:val="clear" w:color="auto" w:fill="FFFFFF"/>
        </w:rPr>
      </w:r>
      <w:r w:rsidR="00563FCF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separate"/>
      </w:r>
      <w:r w:rsidR="00563FCF" w:rsidRPr="00563FCF">
        <w:rPr>
          <w:rFonts w:ascii="Times New Roman" w:hAnsi="Times New Roman" w:cs="Times New Roman"/>
          <w:noProof/>
          <w:sz w:val="24"/>
          <w:szCs w:val="24"/>
          <w:shd w:val="clear" w:color="auto" w:fill="FFFFFF"/>
          <w:vertAlign w:val="superscript"/>
        </w:rPr>
        <w:t>6</w:t>
      </w:r>
      <w:r w:rsidR="00563FCF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B0B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</w:t>
      </w:r>
      <w:r w:rsidR="00B64475" w:rsidRPr="00EB0B65">
        <w:rPr>
          <w:rFonts w:ascii="Times New Roman" w:hAnsi="Times New Roman" w:cs="Times New Roman"/>
          <w:sz w:val="24"/>
          <w:szCs w:val="24"/>
          <w:shd w:val="clear" w:color="auto" w:fill="FFFFFF"/>
        </w:rPr>
        <w:t>contrast</w:t>
      </w:r>
      <w:r w:rsidRPr="00EB0B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color Doppler, power Doppler sonography </w:t>
      </w:r>
      <w:r w:rsidRPr="00EB0B65">
        <w:rPr>
          <w:rFonts w:ascii="Times New Roman" w:hAnsi="Times New Roman" w:cs="Times New Roman"/>
          <w:sz w:val="24"/>
          <w:szCs w:val="24"/>
        </w:rPr>
        <w:t xml:space="preserve">is </w:t>
      </w:r>
      <w:del w:id="5" w:author="Poptani, Harish" w:date="2022-08-08T12:39:00Z">
        <w:r w:rsidRPr="00EB0B65" w:rsidDel="006D0334">
          <w:rPr>
            <w:rFonts w:ascii="Times New Roman" w:hAnsi="Times New Roman" w:cs="Times New Roman"/>
            <w:sz w:val="24"/>
            <w:szCs w:val="24"/>
          </w:rPr>
          <w:delText xml:space="preserve">a </w:delText>
        </w:r>
      </w:del>
      <w:r w:rsidRPr="00EB0B65">
        <w:rPr>
          <w:rFonts w:ascii="Times New Roman" w:hAnsi="Times New Roman" w:cs="Times New Roman"/>
          <w:sz w:val="24"/>
          <w:szCs w:val="24"/>
        </w:rPr>
        <w:t xml:space="preserve">more sensitive in visualizing smaller blood vessels. </w:t>
      </w:r>
      <w:r>
        <w:rPr>
          <w:rFonts w:ascii="Times New Roman" w:hAnsi="Times New Roman" w:cs="Times New Roman"/>
          <w:sz w:val="24"/>
          <w:szCs w:val="24"/>
        </w:rPr>
        <w:t xml:space="preserve">It is because power Doppler possesses </w:t>
      </w:r>
      <w:r w:rsidR="00C04DD3">
        <w:rPr>
          <w:rFonts w:ascii="Times New Roman" w:hAnsi="Times New Roman" w:cs="Times New Roman"/>
          <w:sz w:val="24"/>
          <w:szCs w:val="24"/>
        </w:rPr>
        <w:t>greater</w:t>
      </w:r>
      <w:r>
        <w:rPr>
          <w:rFonts w:ascii="Times New Roman" w:hAnsi="Times New Roman" w:cs="Times New Roman"/>
          <w:sz w:val="24"/>
          <w:szCs w:val="24"/>
        </w:rPr>
        <w:t xml:space="preserve"> dynamic range that permits detection of weak signals and low Doppler shift frequencies.</w:t>
      </w:r>
      <w:r w:rsidR="00563FC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PEVuZE5vdGU+PENpdGU+PEF1dGhvcj5BcmlqaTwvQXV0aG9yPjxZZWFyPjE5OTg8L1llYXI+PFJl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</w:fldData>
        </w:fldChar>
      </w:r>
      <w:r w:rsidR="00563FCF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563FC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PEVuZE5vdGU+PENpdGU+PEF1dGhvcj5BcmlqaTwvQXV0aG9yPjxZZWFyPjE5OTg8L1llYXI+PFJl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</w:fldData>
        </w:fldChar>
      </w:r>
      <w:r w:rsidR="00563FCF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563FCF">
        <w:rPr>
          <w:rFonts w:ascii="Times New Roman" w:hAnsi="Times New Roman" w:cs="Times New Roman"/>
          <w:sz w:val="24"/>
          <w:szCs w:val="24"/>
        </w:rPr>
      </w:r>
      <w:r w:rsidR="00563FCF">
        <w:rPr>
          <w:rFonts w:ascii="Times New Roman" w:hAnsi="Times New Roman" w:cs="Times New Roman"/>
          <w:sz w:val="24"/>
          <w:szCs w:val="24"/>
        </w:rPr>
        <w:fldChar w:fldCharType="end"/>
      </w:r>
      <w:r w:rsidR="00563FCF">
        <w:rPr>
          <w:rFonts w:ascii="Times New Roman" w:hAnsi="Times New Roman" w:cs="Times New Roman"/>
          <w:sz w:val="24"/>
          <w:szCs w:val="24"/>
        </w:rPr>
      </w:r>
      <w:r w:rsidR="00563FCF">
        <w:rPr>
          <w:rFonts w:ascii="Times New Roman" w:hAnsi="Times New Roman" w:cs="Times New Roman"/>
          <w:sz w:val="24"/>
          <w:szCs w:val="24"/>
        </w:rPr>
        <w:fldChar w:fldCharType="separate"/>
      </w:r>
      <w:r w:rsidR="00563FCF" w:rsidRPr="00563FCF">
        <w:rPr>
          <w:rFonts w:ascii="Times New Roman" w:hAnsi="Times New Roman" w:cs="Times New Roman"/>
          <w:noProof/>
          <w:sz w:val="24"/>
          <w:szCs w:val="24"/>
          <w:vertAlign w:val="superscript"/>
        </w:rPr>
        <w:t>7</w:t>
      </w:r>
      <w:r w:rsidR="00563FCF">
        <w:rPr>
          <w:rFonts w:ascii="Times New Roman" w:hAnsi="Times New Roman" w:cs="Times New Roman"/>
          <w:sz w:val="24"/>
          <w:szCs w:val="24"/>
        </w:rPr>
        <w:fldChar w:fldCharType="end"/>
      </w:r>
      <w:r w:rsidR="00563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F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 w:rsidR="009F4F67" w:rsidRPr="00F93F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etastatic lymph nodes usually show </w:t>
      </w:r>
      <w:r w:rsidR="009F4F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intense </w:t>
      </w:r>
      <w:r w:rsidR="009F4F67" w:rsidRPr="00F93F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peripheral flow and/or scattered </w:t>
      </w:r>
      <w:r w:rsidR="009F4F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parenchymal </w:t>
      </w:r>
      <w:r w:rsidR="009F4F67" w:rsidRPr="00F93F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flow signals on Doppler sonograms.</w:t>
      </w:r>
      <w:r w:rsidR="009F4F67">
        <w:rPr>
          <w:color w:val="000000"/>
          <w:sz w:val="28"/>
          <w:szCs w:val="28"/>
          <w:shd w:val="clear" w:color="auto" w:fill="FFFFFF"/>
        </w:rPr>
        <w:t xml:space="preserve"> </w:t>
      </w:r>
      <w:r w:rsidRPr="00EB0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Multiple studies</w:t>
      </w:r>
      <w:r w:rsidR="00563F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begin">
          <w:fldData xml:space="preserve">PEVuZE5vdGU+PENpdGU+PEF1dGhvcj5BcmlqaTwvQXV0aG9yPjxZZWFyPjE5OTg8L1llYXI+PFJl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</w:fldData>
        </w:fldChar>
      </w:r>
      <w:r w:rsidR="00563F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instrText xml:space="preserve"> ADDIN EN.CITE </w:instrText>
      </w:r>
      <w:r w:rsidR="00563F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begin">
          <w:fldData xml:space="preserve">PEVuZE5vdGU+PENpdGU+PEF1dGhvcj5BcmlqaTwvQXV0aG9yPjxZZWFyPjE5OTg8L1llYXI+PFJl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</w:fldData>
        </w:fldChar>
      </w:r>
      <w:r w:rsidR="00563F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instrText xml:space="preserve"> ADDIN EN.CITE.DATA </w:instrText>
      </w:r>
      <w:r w:rsidR="00563F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r>
      <w:r w:rsidR="00563F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end"/>
      </w:r>
      <w:r w:rsidR="00563F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r>
      <w:r w:rsidR="00563F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separate"/>
      </w:r>
      <w:r w:rsidR="00563FCF" w:rsidRPr="00563FCF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vertAlign w:val="superscript"/>
        </w:rPr>
        <w:t>5, 7-10</w:t>
      </w:r>
      <w:r w:rsidR="00563F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end"/>
      </w:r>
      <w:r w:rsidRPr="00EB0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have</w:t>
      </w:r>
      <w:r w:rsidRPr="00EB0B65">
        <w:rPr>
          <w:rFonts w:ascii="Times New Roman" w:hAnsi="Times New Roman" w:cs="Times New Roman"/>
          <w:sz w:val="24"/>
          <w:szCs w:val="24"/>
        </w:rPr>
        <w:t xml:space="preserve"> demonstrated the potential utilit</w:t>
      </w:r>
      <w:r w:rsidR="00634F2F">
        <w:rPr>
          <w:rFonts w:ascii="Times New Roman" w:hAnsi="Times New Roman" w:cs="Times New Roman"/>
          <w:sz w:val="24"/>
          <w:szCs w:val="24"/>
        </w:rPr>
        <w:t>y</w:t>
      </w:r>
      <w:r w:rsidRPr="00EB0B65">
        <w:rPr>
          <w:rFonts w:ascii="Times New Roman" w:hAnsi="Times New Roman" w:cs="Times New Roman"/>
          <w:sz w:val="24"/>
          <w:szCs w:val="24"/>
        </w:rPr>
        <w:t xml:space="preserve"> of </w:t>
      </w:r>
      <w:r w:rsidR="009F4F67">
        <w:rPr>
          <w:rFonts w:ascii="Times New Roman" w:hAnsi="Times New Roman" w:cs="Times New Roman"/>
          <w:sz w:val="24"/>
          <w:szCs w:val="24"/>
        </w:rPr>
        <w:t>color/power Doppler</w:t>
      </w:r>
      <w:r w:rsidRPr="00EB0B65">
        <w:rPr>
          <w:rFonts w:ascii="Times New Roman" w:hAnsi="Times New Roman" w:cs="Times New Roman"/>
          <w:sz w:val="24"/>
          <w:szCs w:val="24"/>
        </w:rPr>
        <w:t xml:space="preserve"> sonographic imaging </w:t>
      </w:r>
      <w:del w:id="6" w:author="Poptani, Harish" w:date="2022-08-08T12:40:00Z">
        <w:r w:rsidRPr="00EB0B65" w:rsidDel="006D0334">
          <w:rPr>
            <w:rFonts w:ascii="Times New Roman" w:hAnsi="Times New Roman" w:cs="Times New Roman"/>
            <w:sz w:val="24"/>
            <w:szCs w:val="24"/>
          </w:rPr>
          <w:delText xml:space="preserve">techniques </w:delText>
        </w:r>
      </w:del>
      <w:r w:rsidRPr="00EB0B65">
        <w:rPr>
          <w:rFonts w:ascii="Times New Roman" w:hAnsi="Times New Roman" w:cs="Times New Roman"/>
          <w:sz w:val="24"/>
          <w:szCs w:val="24"/>
        </w:rPr>
        <w:t xml:space="preserve">in characterizing </w:t>
      </w:r>
      <w:r>
        <w:rPr>
          <w:rFonts w:ascii="Times New Roman" w:hAnsi="Times New Roman" w:cs="Times New Roman"/>
          <w:sz w:val="24"/>
          <w:szCs w:val="24"/>
        </w:rPr>
        <w:t xml:space="preserve">superficial </w:t>
      </w:r>
      <w:r w:rsidRPr="00EB0B65">
        <w:rPr>
          <w:rFonts w:ascii="Times New Roman" w:hAnsi="Times New Roman" w:cs="Times New Roman"/>
          <w:sz w:val="24"/>
          <w:szCs w:val="24"/>
        </w:rPr>
        <w:t>metastatic lymph nodes</w:t>
      </w:r>
      <w:r w:rsidR="009F4F67">
        <w:rPr>
          <w:rFonts w:ascii="Times New Roman" w:hAnsi="Times New Roman" w:cs="Times New Roman"/>
          <w:sz w:val="24"/>
          <w:szCs w:val="24"/>
        </w:rPr>
        <w:t xml:space="preserve"> in HNSCC</w:t>
      </w:r>
      <w:r w:rsidRPr="00EB0B6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However,</w:t>
      </w:r>
      <w:r w:rsidR="00513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limited soft-tissue penetration depth and overlying bone or air artefacts constraint the </w:t>
      </w:r>
      <w:r w:rsidR="009F4F67">
        <w:rPr>
          <w:rFonts w:ascii="Times New Roman" w:hAnsi="Times New Roman" w:cs="Times New Roman"/>
          <w:sz w:val="24"/>
          <w:szCs w:val="24"/>
        </w:rPr>
        <w:t xml:space="preserve">utility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513FFF">
        <w:rPr>
          <w:rFonts w:ascii="Times New Roman" w:hAnsi="Times New Roman" w:cs="Times New Roman"/>
          <w:sz w:val="24"/>
          <w:szCs w:val="24"/>
        </w:rPr>
        <w:t xml:space="preserve">these </w:t>
      </w:r>
      <w:r>
        <w:rPr>
          <w:rFonts w:ascii="Times New Roman" w:hAnsi="Times New Roman" w:cs="Times New Roman"/>
          <w:sz w:val="24"/>
          <w:szCs w:val="24"/>
        </w:rPr>
        <w:t>sonograph</w:t>
      </w:r>
      <w:r w:rsidR="00513FFF">
        <w:rPr>
          <w:rFonts w:ascii="Times New Roman" w:hAnsi="Times New Roman" w:cs="Times New Roman"/>
          <w:sz w:val="24"/>
          <w:szCs w:val="24"/>
        </w:rPr>
        <w:t>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6765">
        <w:rPr>
          <w:rFonts w:ascii="Times New Roman" w:hAnsi="Times New Roman" w:cs="Times New Roman"/>
          <w:sz w:val="24"/>
          <w:szCs w:val="24"/>
        </w:rPr>
        <w:lastRenderedPageBreak/>
        <w:t>modalities</w:t>
      </w:r>
      <w:r>
        <w:rPr>
          <w:rFonts w:ascii="Times New Roman" w:hAnsi="Times New Roman" w:cs="Times New Roman"/>
          <w:sz w:val="24"/>
          <w:szCs w:val="24"/>
        </w:rPr>
        <w:t xml:space="preserve"> for reliable assessment of deep-seated neck lymph nodes </w:t>
      </w:r>
      <w:r w:rsidRPr="00FA219E">
        <w:rPr>
          <w:rFonts w:ascii="Times New Roman" w:hAnsi="Times New Roman" w:cs="Times New Roman"/>
          <w:sz w:val="24"/>
          <w:szCs w:val="24"/>
        </w:rPr>
        <w:t xml:space="preserve">which are </w:t>
      </w:r>
      <w:r w:rsidR="004A3928">
        <w:rPr>
          <w:rFonts w:ascii="Times New Roman" w:hAnsi="Times New Roman" w:cs="Times New Roman"/>
          <w:sz w:val="24"/>
          <w:szCs w:val="24"/>
        </w:rPr>
        <w:t xml:space="preserve">difficult </w:t>
      </w:r>
      <w:r w:rsidR="00475DE4">
        <w:rPr>
          <w:rFonts w:ascii="Times New Roman" w:hAnsi="Times New Roman" w:cs="Times New Roman"/>
          <w:sz w:val="24"/>
          <w:szCs w:val="24"/>
        </w:rPr>
        <w:t xml:space="preserve">to </w:t>
      </w:r>
      <w:r w:rsidRPr="00FA219E">
        <w:rPr>
          <w:rFonts w:ascii="Times New Roman" w:hAnsi="Times New Roman" w:cs="Times New Roman"/>
          <w:sz w:val="24"/>
          <w:szCs w:val="24"/>
        </w:rPr>
        <w:t xml:space="preserve">reach </w:t>
      </w:r>
      <w:r w:rsidR="004A3928">
        <w:rPr>
          <w:rFonts w:ascii="Times New Roman" w:hAnsi="Times New Roman" w:cs="Times New Roman"/>
          <w:sz w:val="24"/>
          <w:szCs w:val="24"/>
        </w:rPr>
        <w:t>by</w:t>
      </w:r>
      <w:r w:rsidR="004A3928" w:rsidRPr="00FA219E">
        <w:rPr>
          <w:rFonts w:ascii="Times New Roman" w:hAnsi="Times New Roman" w:cs="Times New Roman"/>
          <w:sz w:val="24"/>
          <w:szCs w:val="24"/>
        </w:rPr>
        <w:t xml:space="preserve"> </w:t>
      </w:r>
      <w:r w:rsidRPr="00FA219E">
        <w:rPr>
          <w:rFonts w:ascii="Times New Roman" w:hAnsi="Times New Roman" w:cs="Times New Roman"/>
          <w:sz w:val="24"/>
          <w:szCs w:val="24"/>
        </w:rPr>
        <w:t>ultrasound waves.</w:t>
      </w:r>
      <w:r w:rsidR="00563FC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PEVuZE5vdGU+PENpdGU+PEF1dGhvcj5WaXNod2FuYXRoPC9BdXRob3I+PFllYXI+MjAyMDwvWWVh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</w:fldData>
        </w:fldChar>
      </w:r>
      <w:r w:rsidR="00563FCF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563FC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PEVuZE5vdGU+PENpdGU+PEF1dGhvcj5WaXNod2FuYXRoPC9BdXRob3I+PFllYXI+MjAyMDwvWWVh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</w:fldData>
        </w:fldChar>
      </w:r>
      <w:r w:rsidR="00563FCF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563FCF">
        <w:rPr>
          <w:rFonts w:ascii="Times New Roman" w:hAnsi="Times New Roman" w:cs="Times New Roman"/>
          <w:sz w:val="24"/>
          <w:szCs w:val="24"/>
        </w:rPr>
      </w:r>
      <w:r w:rsidR="00563FCF">
        <w:rPr>
          <w:rFonts w:ascii="Times New Roman" w:hAnsi="Times New Roman" w:cs="Times New Roman"/>
          <w:sz w:val="24"/>
          <w:szCs w:val="24"/>
        </w:rPr>
        <w:fldChar w:fldCharType="end"/>
      </w:r>
      <w:r w:rsidR="00563FCF">
        <w:rPr>
          <w:rFonts w:ascii="Times New Roman" w:hAnsi="Times New Roman" w:cs="Times New Roman"/>
          <w:sz w:val="24"/>
          <w:szCs w:val="24"/>
        </w:rPr>
      </w:r>
      <w:r w:rsidR="00563FCF">
        <w:rPr>
          <w:rFonts w:ascii="Times New Roman" w:hAnsi="Times New Roman" w:cs="Times New Roman"/>
          <w:sz w:val="24"/>
          <w:szCs w:val="24"/>
        </w:rPr>
        <w:fldChar w:fldCharType="separate"/>
      </w:r>
      <w:r w:rsidR="00563FCF" w:rsidRPr="00563FCF">
        <w:rPr>
          <w:rFonts w:ascii="Times New Roman" w:hAnsi="Times New Roman" w:cs="Times New Roman"/>
          <w:noProof/>
          <w:sz w:val="24"/>
          <w:szCs w:val="24"/>
          <w:vertAlign w:val="superscript"/>
        </w:rPr>
        <w:t>11, 12</w:t>
      </w:r>
      <w:r w:rsidR="00563FCF">
        <w:rPr>
          <w:rFonts w:ascii="Times New Roman" w:hAnsi="Times New Roman" w:cs="Times New Roman"/>
          <w:sz w:val="24"/>
          <w:szCs w:val="24"/>
        </w:rPr>
        <w:fldChar w:fldCharType="end"/>
      </w:r>
      <w:r w:rsidRPr="00FA21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0DDC33" w14:textId="58C0AEF6" w:rsidR="0079489A" w:rsidRDefault="0079489A" w:rsidP="0079489A">
      <w:pPr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2D4C29">
        <w:rPr>
          <w:rFonts w:ascii="Times New Roman" w:hAnsi="Times New Roman" w:cs="Times New Roman"/>
          <w:sz w:val="24"/>
          <w:szCs w:val="24"/>
        </w:rPr>
        <w:t>ynamic contrast enhanced magnetic resonance imaging (DCE-MRI)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is another promising imaging technique that provides quantitative and biologically relevant information related to perfusion characteristics of metastatic lymph nodes in the entire neck region.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PEVuZE5vdGU+PENpdGU+PEF1dGhvcj5DdWVub2Q8L0F1dGhvcj48WWVhcj4yMDEzPC9ZZWFyPjxS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</w:fldData>
        </w:fldChar>
      </w:r>
      <w:r w:rsidR="00563FCF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EN.CITE </w:instrText>
      </w:r>
      <w:r w:rsidR="00563FC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PEVuZE5vdGU+PENpdGU+PEF1dGhvcj5DdWVub2Q8L0F1dGhvcj48WWVhcj4yMDEzPC9ZZWFyPjxS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</w:fldData>
        </w:fldChar>
      </w:r>
      <w:r w:rsidR="00563FCF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EN.CITE.DATA </w:instrText>
      </w:r>
      <w:r w:rsidR="00563FCF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563FC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563FCF" w:rsidRPr="00563FCF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13, 14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24D1">
        <w:rPr>
          <w:rFonts w:ascii="Times New Roman" w:hAnsi="Times New Roman" w:cs="Times New Roman"/>
          <w:sz w:val="24"/>
          <w:szCs w:val="24"/>
        </w:rPr>
        <w:t>Numerous</w:t>
      </w:r>
      <w:r>
        <w:rPr>
          <w:rFonts w:ascii="Times New Roman" w:hAnsi="Times New Roman" w:cs="Times New Roman"/>
          <w:sz w:val="24"/>
          <w:szCs w:val="24"/>
        </w:rPr>
        <w:t xml:space="preserve"> studies have shown the clinical potential of DCE-MRI derived parameters in predicting and evaluating treatment response to induction chemotherapy</w:t>
      </w:r>
      <w:r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PEVuZE5vdGU+PENpdGU+PEF1dGhvcj5CZXJuc3RlaW48L0F1dGhvcj48WWVhcj4yMDE1PC9ZZWFy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</w:fldData>
        </w:fldChar>
      </w:r>
      <w:r w:rsidR="00563FCF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563FC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PEVuZE5vdGU+PENpdGU+PEF1dGhvcj5CZXJuc3RlaW48L0F1dGhvcj48WWVhcj4yMDE1PC9ZZWFy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</w:fldData>
        </w:fldChar>
      </w:r>
      <w:r w:rsidR="00563FCF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563FCF">
        <w:rPr>
          <w:rFonts w:ascii="Times New Roman" w:hAnsi="Times New Roman" w:cs="Times New Roman"/>
          <w:sz w:val="24"/>
          <w:szCs w:val="24"/>
        </w:rPr>
      </w:r>
      <w:r w:rsidR="00563FCF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563FCF" w:rsidRPr="00563FCF">
        <w:rPr>
          <w:rFonts w:ascii="Times New Roman" w:hAnsi="Times New Roman" w:cs="Times New Roman"/>
          <w:noProof/>
          <w:sz w:val="24"/>
          <w:szCs w:val="24"/>
          <w:vertAlign w:val="superscript"/>
        </w:rPr>
        <w:t>15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and concurrent chemo-radiation therapy</w:t>
      </w:r>
      <w:r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PEVuZE5vdGU+PENpdGU+PEF1dGhvcj5DaGF3bGE8L0F1dGhvcj48WWVhcj4yMDExPC9ZZWFyPjxS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</w:fldData>
        </w:fldChar>
      </w:r>
      <w:r w:rsidR="00563FCF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563FC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PEVuZE5vdGU+PENpdGU+PEF1dGhvcj5DaGF3bGE8L0F1dGhvcj48WWVhcj4yMDExPC9ZZWFyPjxS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</w:fldData>
        </w:fldChar>
      </w:r>
      <w:r w:rsidR="00563FCF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563FCF">
        <w:rPr>
          <w:rFonts w:ascii="Times New Roman" w:hAnsi="Times New Roman" w:cs="Times New Roman"/>
          <w:sz w:val="24"/>
          <w:szCs w:val="24"/>
        </w:rPr>
      </w:r>
      <w:r w:rsidR="00563FCF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563FCF" w:rsidRPr="00563FCF">
        <w:rPr>
          <w:rFonts w:ascii="Times New Roman" w:hAnsi="Times New Roman" w:cs="Times New Roman"/>
          <w:noProof/>
          <w:sz w:val="24"/>
          <w:szCs w:val="24"/>
          <w:vertAlign w:val="superscript"/>
        </w:rPr>
        <w:t>16-22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in HNSCC. Collectively, these </w:t>
      </w:r>
      <w:r w:rsidRPr="002D4C29">
        <w:rPr>
          <w:rFonts w:ascii="Times New Roman" w:hAnsi="Times New Roman" w:cs="Times New Roman"/>
          <w:sz w:val="24"/>
          <w:szCs w:val="24"/>
        </w:rPr>
        <w:t xml:space="preserve">studies </w:t>
      </w:r>
      <w:r>
        <w:rPr>
          <w:rFonts w:ascii="Times New Roman" w:hAnsi="Times New Roman" w:cs="Times New Roman"/>
          <w:sz w:val="24"/>
          <w:szCs w:val="24"/>
        </w:rPr>
        <w:t xml:space="preserve">have </w:t>
      </w:r>
      <w:r w:rsidRPr="002D4C29">
        <w:rPr>
          <w:rFonts w:ascii="Times New Roman" w:hAnsi="Times New Roman" w:cs="Times New Roman"/>
          <w:sz w:val="24"/>
          <w:szCs w:val="24"/>
        </w:rPr>
        <w:t>suggest</w:t>
      </w:r>
      <w:r>
        <w:rPr>
          <w:rFonts w:ascii="Times New Roman" w:hAnsi="Times New Roman" w:cs="Times New Roman"/>
          <w:sz w:val="24"/>
          <w:szCs w:val="24"/>
        </w:rPr>
        <w:t>ed that patients harboring high pretreatment tumor perfusion</w:t>
      </w:r>
      <w:r w:rsidRPr="002D4C29">
        <w:rPr>
          <w:rFonts w:ascii="Times New Roman" w:hAnsi="Times New Roman" w:cs="Times New Roman"/>
          <w:sz w:val="24"/>
          <w:szCs w:val="24"/>
        </w:rPr>
        <w:t xml:space="preserve"> respond more </w:t>
      </w:r>
      <w:r>
        <w:rPr>
          <w:rFonts w:ascii="Times New Roman" w:hAnsi="Times New Roman" w:cs="Times New Roman"/>
          <w:sz w:val="24"/>
          <w:szCs w:val="24"/>
        </w:rPr>
        <w:t>favorably</w:t>
      </w:r>
      <w:r w:rsidRPr="002D4C29">
        <w:rPr>
          <w:rFonts w:ascii="Times New Roman" w:hAnsi="Times New Roman" w:cs="Times New Roman"/>
          <w:sz w:val="24"/>
          <w:szCs w:val="24"/>
        </w:rPr>
        <w:t xml:space="preserve"> to therap</w:t>
      </w:r>
      <w:r>
        <w:rPr>
          <w:rFonts w:ascii="Times New Roman" w:hAnsi="Times New Roman" w:cs="Times New Roman"/>
          <w:sz w:val="24"/>
          <w:szCs w:val="24"/>
        </w:rPr>
        <w:t>ies and demonstrate improved disease-free and overall survival</w:t>
      </w:r>
      <w:del w:id="7" w:author="Poptani, Harish" w:date="2022-08-08T12:43:00Z">
        <w:r w:rsidDel="0027142E">
          <w:rPr>
            <w:rFonts w:ascii="Times New Roman" w:hAnsi="Times New Roman" w:cs="Times New Roman"/>
            <w:sz w:val="24"/>
            <w:szCs w:val="24"/>
          </w:rPr>
          <w:delText>s</w:delText>
        </w:r>
      </w:del>
      <w:r w:rsidRPr="002D4C29">
        <w:rPr>
          <w:rFonts w:ascii="Times New Roman" w:hAnsi="Times New Roman" w:cs="Times New Roman"/>
          <w:sz w:val="24"/>
          <w:szCs w:val="24"/>
        </w:rPr>
        <w:t xml:space="preserve">. </w:t>
      </w:r>
      <w:r w:rsidR="00634F2F">
        <w:rPr>
          <w:rFonts w:ascii="Times New Roman" w:hAnsi="Times New Roman" w:cs="Times New Roman"/>
          <w:sz w:val="24"/>
          <w:szCs w:val="24"/>
        </w:rPr>
        <w:t>However, one must be aware of challenges associated with DC</w:t>
      </w:r>
      <w:r w:rsidR="0088005C">
        <w:rPr>
          <w:rFonts w:ascii="Times New Roman" w:hAnsi="Times New Roman" w:cs="Times New Roman"/>
          <w:sz w:val="24"/>
          <w:szCs w:val="24"/>
        </w:rPr>
        <w:t>E</w:t>
      </w:r>
      <w:r w:rsidR="00634F2F">
        <w:rPr>
          <w:rFonts w:ascii="Times New Roman" w:hAnsi="Times New Roman" w:cs="Times New Roman"/>
          <w:sz w:val="24"/>
          <w:szCs w:val="24"/>
        </w:rPr>
        <w:t>-MRI in HNSCC</w:t>
      </w:r>
      <w:r w:rsidR="00FD4080">
        <w:rPr>
          <w:rFonts w:ascii="Times New Roman" w:hAnsi="Times New Roman" w:cs="Times New Roman"/>
          <w:sz w:val="24"/>
          <w:szCs w:val="24"/>
        </w:rPr>
        <w:t>s</w:t>
      </w:r>
      <w:r w:rsidR="00C04DD3">
        <w:rPr>
          <w:rFonts w:ascii="Times New Roman" w:hAnsi="Times New Roman" w:cs="Times New Roman"/>
          <w:sz w:val="24"/>
          <w:szCs w:val="24"/>
        </w:rPr>
        <w:t>.</w:t>
      </w:r>
    </w:p>
    <w:p w14:paraId="30C5857E" w14:textId="1A52161C" w:rsidR="0079489A" w:rsidRPr="00AF22E9" w:rsidRDefault="00634F2F" w:rsidP="0079489A">
      <w:pPr>
        <w:spacing w:after="240"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For </w:t>
      </w:r>
      <w:r w:rsidR="005871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instance, the</w:t>
      </w:r>
      <w:r w:rsidR="00794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9489A" w:rsidRPr="000171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acquisition </w:t>
      </w:r>
      <w:r w:rsidR="00794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and quantitative analysis </w:t>
      </w:r>
      <w:r w:rsidR="0079489A" w:rsidRPr="000171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of DCE-MRI data is not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trivial and is difficult to implement </w:t>
      </w:r>
      <w:del w:id="8" w:author="Poptani, Harish" w:date="2022-08-08T12:43:00Z">
        <w:r w:rsidDel="0027142E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delText>for</w:delText>
        </w:r>
        <w:r w:rsidR="0079489A" w:rsidRPr="000171DD" w:rsidDel="0027142E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delText xml:space="preserve"> </w:delText>
        </w:r>
      </w:del>
      <w:ins w:id="9" w:author="Poptani, Harish" w:date="2022-08-08T12:43:00Z">
        <w:r w:rsidR="0027142E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in</w:t>
        </w:r>
        <w:r w:rsidR="0027142E" w:rsidRPr="000171DD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="0079489A" w:rsidRPr="000171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routine clinical workflow. </w:t>
      </w:r>
      <w:r w:rsidR="00794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Second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ly</w:t>
      </w:r>
      <w:r w:rsidR="0079489A" w:rsidRPr="000171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DCE-MRI is associated with systemic errors</w:t>
      </w:r>
      <w:r w:rsidR="00794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biases </w:t>
      </w:r>
      <w:r w:rsidR="0079489A" w:rsidRPr="000171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cause</w:t>
      </w:r>
      <w:r w:rsidR="00794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</w:t>
      </w:r>
      <w:r w:rsidR="0079489A" w:rsidRPr="000171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by </w:t>
      </w:r>
      <w:r w:rsidR="00794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variety of </w:t>
      </w:r>
      <w:r w:rsidR="0079489A" w:rsidRPr="000171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physiological, experimental and pharmacokinetic modeling factors</w:t>
      </w:r>
      <w:r w:rsidR="00794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which can</w:t>
      </w:r>
      <w:r w:rsidR="0079489A" w:rsidRPr="00B84B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9489A" w:rsidRPr="00B84BBB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potentially confound the overall estimates of perfusion parameter</w:t>
      </w:r>
      <w:r w:rsidR="0079489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s</w:t>
      </w:r>
      <w:r w:rsidR="0079489A" w:rsidRPr="00B84B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94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begin">
          <w:fldData xml:space="preserve">PEVuZE5vdGU+PENpdGU+PEF1dGhvcj5NYW5uaW5nPC9BdXRob3I+PFllYXI+MjAyMTwvWWVhcj48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</w:fldData>
        </w:fldChar>
      </w:r>
      <w:r w:rsidR="00563F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instrText xml:space="preserve"> ADDIN EN.CITE </w:instrText>
      </w:r>
      <w:r w:rsidR="00563F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begin">
          <w:fldData xml:space="preserve">PEVuZE5vdGU+PENpdGU+PEF1dGhvcj5NYW5uaW5nPC9BdXRob3I+PFllYXI+MjAyMTwvWWVhcj48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</w:fldData>
        </w:fldChar>
      </w:r>
      <w:r w:rsidR="00563F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instrText xml:space="preserve"> ADDIN EN.CITE.DATA </w:instrText>
      </w:r>
      <w:r w:rsidR="00563F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r>
      <w:r w:rsidR="00563F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end"/>
      </w:r>
      <w:r w:rsidR="00794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r>
      <w:r w:rsidR="00794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separate"/>
      </w:r>
      <w:r w:rsidR="00563FCF" w:rsidRPr="00563FCF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vertAlign w:val="superscript"/>
        </w:rPr>
        <w:t>23, 24</w:t>
      </w:r>
      <w:r w:rsidR="00794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end"/>
      </w:r>
      <w:r w:rsidR="0079489A" w:rsidRPr="000171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94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 contrast, Doppler sonography is a widely available, fast, easy to use, and economically affordable imaging modality that has been shown to provide reliable estimation of blood flow </w:t>
      </w:r>
      <w:del w:id="10" w:author="Poptani, Harish" w:date="2022-08-08T12:44:00Z">
        <w:r w:rsidR="0079489A" w:rsidDel="0027142E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delText xml:space="preserve">characteristics </w:delText>
        </w:r>
      </w:del>
      <w:r w:rsidR="0079489A" w:rsidRPr="00F435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 HNSCC </w:t>
      </w:r>
      <w:r w:rsidR="003920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especially from superficially </w:t>
      </w:r>
      <w:del w:id="11" w:author="Poptani, Harish" w:date="2022-08-08T12:45:00Z">
        <w:r w:rsidR="00392040" w:rsidDel="0027142E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delText xml:space="preserve">positioned </w:delText>
        </w:r>
      </w:del>
      <w:ins w:id="12" w:author="Poptani, Harish" w:date="2022-08-08T12:45:00Z">
        <w:r w:rsidR="0027142E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located</w:t>
        </w:r>
        <w:r w:rsidR="0027142E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="003920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lymph nodes</w:t>
      </w:r>
      <w:r w:rsidR="00794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94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begin">
          <w:fldData xml:space="preserve">PEVuZE5vdGU+PENpdGU+PEF1dGhvcj5QZWxsaW5pPC9BdXRob3I+PFllYXI+MjAxNDwvWWVhcj48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</w:fldData>
        </w:fldChar>
      </w:r>
      <w:r w:rsidR="00563F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instrText xml:space="preserve"> ADDIN EN.CITE </w:instrText>
      </w:r>
      <w:r w:rsidR="00563F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begin">
          <w:fldData xml:space="preserve">PEVuZE5vdGU+PENpdGU+PEF1dGhvcj5QZWxsaW5pPC9BdXRob3I+PFllYXI+MjAxNDwvWWVhcj48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</w:fldData>
        </w:fldChar>
      </w:r>
      <w:r w:rsidR="00563F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instrText xml:space="preserve"> ADDIN EN.CITE.DATA </w:instrText>
      </w:r>
      <w:r w:rsidR="00563F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r>
      <w:r w:rsidR="00563F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end"/>
      </w:r>
      <w:r w:rsidR="00794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r>
      <w:r w:rsidR="00794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separate"/>
      </w:r>
      <w:r w:rsidR="00563FCF" w:rsidRPr="00563FCF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vertAlign w:val="superscript"/>
        </w:rPr>
        <w:t>25, 26</w:t>
      </w:r>
      <w:r w:rsidR="00794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end"/>
      </w:r>
      <w:r w:rsidR="00794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79489A" w:rsidRPr="000171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 view of </w:t>
      </w:r>
      <w:r w:rsidR="00794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r w:rsidR="0079489A" w:rsidRPr="000171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inherent limitations of DCE-MRI, </w:t>
      </w:r>
      <w:r w:rsidR="0079489A" w:rsidRPr="00382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it is highly desirable to </w:t>
      </w:r>
      <w:r w:rsidR="00794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ascertain</w:t>
      </w:r>
      <w:r w:rsidR="0079489A" w:rsidRPr="00382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as to whether similar or complementary information from color</w:t>
      </w:r>
      <w:r w:rsidR="003920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="00794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power D</w:t>
      </w:r>
      <w:r w:rsidR="0079489A" w:rsidRPr="00382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oppler sonography can be obtained that may obviate the need to perform DCE-MRI in </w:t>
      </w:r>
      <w:r w:rsidR="00794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assessing cervical metastatic lymph nodes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certain conditions</w:t>
      </w:r>
      <w:r w:rsidR="0079489A" w:rsidRPr="00382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A25BA1B" w14:textId="77777777" w:rsidR="006B3B34" w:rsidRDefault="0079489A" w:rsidP="0079489A">
      <w:pPr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With this objective in mind, we sought to </w:t>
      </w:r>
      <w:r w:rsidRPr="00DD4E03">
        <w:rPr>
          <w:rFonts w:ascii="Times New Roman" w:hAnsi="Times New Roman" w:cs="Times New Roman"/>
          <w:sz w:val="24"/>
          <w:szCs w:val="24"/>
        </w:rPr>
        <w:t xml:space="preserve">investigate the relationships between DCE-MRI and color </w:t>
      </w:r>
      <w:r>
        <w:rPr>
          <w:rFonts w:ascii="Times New Roman" w:hAnsi="Times New Roman" w:cs="Times New Roman"/>
          <w:sz w:val="24"/>
          <w:szCs w:val="24"/>
        </w:rPr>
        <w:t>and power D</w:t>
      </w:r>
      <w:r w:rsidRPr="00DD4E03">
        <w:rPr>
          <w:rFonts w:ascii="Times New Roman" w:hAnsi="Times New Roman" w:cs="Times New Roman"/>
          <w:sz w:val="24"/>
          <w:szCs w:val="24"/>
        </w:rPr>
        <w:t>oppler sonography derived perfusion parameters in evaluating treatment response to induction chemotherapy in patients with HNSCC</w:t>
      </w:r>
      <w:r w:rsidR="00392040">
        <w:rPr>
          <w:rFonts w:ascii="Times New Roman" w:hAnsi="Times New Roman" w:cs="Times New Roman"/>
          <w:sz w:val="24"/>
          <w:szCs w:val="24"/>
        </w:rPr>
        <w:t xml:space="preserve"> in the present study</w:t>
      </w:r>
      <w:r w:rsidRPr="00DD4E0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10331A" w14:textId="69778B3E" w:rsidR="0079489A" w:rsidRPr="006B3B34" w:rsidRDefault="0079489A" w:rsidP="0079489A">
      <w:pPr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r w:rsidRPr="00697116">
        <w:rPr>
          <w:rFonts w:ascii="Times New Roman" w:hAnsi="Times New Roman" w:cs="Times New Roman"/>
          <w:b/>
          <w:bCs/>
          <w:sz w:val="24"/>
          <w:szCs w:val="24"/>
        </w:rPr>
        <w:t>Methods</w:t>
      </w:r>
    </w:p>
    <w:p w14:paraId="6AB484BA" w14:textId="0026E09A" w:rsidR="00BA31FB" w:rsidRDefault="00BA31FB" w:rsidP="0079489A">
      <w:pPr>
        <w:spacing w:after="24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Patient </w:t>
      </w:r>
      <w:r w:rsidR="00807D7D">
        <w:rPr>
          <w:rFonts w:ascii="Times New Roman" w:hAnsi="Times New Roman" w:cs="Times New Roman"/>
          <w:b/>
          <w:bCs/>
          <w:sz w:val="24"/>
          <w:szCs w:val="24"/>
        </w:rPr>
        <w:t>Population</w:t>
      </w:r>
    </w:p>
    <w:p w14:paraId="07AF29D7" w14:textId="0842982B" w:rsidR="00824625" w:rsidRDefault="00D00B29" w:rsidP="000B27B0">
      <w:pPr>
        <w:spacing w:after="240"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0980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The inclusion criteria for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patient </w:t>
      </w:r>
      <w:r w:rsidRPr="00C50980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enrollment in the present study were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if the patient </w:t>
      </w:r>
      <w:r w:rsidR="0079489A" w:rsidRPr="008B3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(a)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</w:t>
      </w:r>
      <w:r w:rsidR="007C66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 availability of </w:t>
      </w:r>
      <w:r w:rsidR="00E817C3" w:rsidRPr="008B3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previous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ly acquired</w:t>
      </w:r>
      <w:r w:rsidR="0079489A" w:rsidRPr="008B3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compute</w:t>
      </w:r>
      <w:r w:rsidR="00794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</w:t>
      </w:r>
      <w:r w:rsidR="0079489A" w:rsidRPr="008B3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tomography (CT)/magnetic resonance imaging (MRI)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report </w:t>
      </w:r>
      <w:r w:rsidR="0079489A" w:rsidRPr="008B3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r w:rsidR="007C66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/or</w:t>
      </w:r>
      <w:r w:rsidR="0079489A" w:rsidRPr="008B3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biopsy confirming the presence of HNSCC, (b) </w:t>
      </w:r>
      <w:r w:rsidR="00867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had </w:t>
      </w:r>
      <w:r w:rsidR="00513F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superficial </w:t>
      </w:r>
      <w:r w:rsidR="00E81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neck</w:t>
      </w:r>
      <w:r w:rsidR="00513F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metastatic lymph </w:t>
      </w:r>
      <w:r w:rsidR="00BA3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nodes ≥</w:t>
      </w:r>
      <w:r w:rsidR="00513F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1cm</w:t>
      </w:r>
      <w:r w:rsidR="00513FFF" w:rsidRPr="00513F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3</w:t>
      </w:r>
      <w:r w:rsidR="00513F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commentRangeStart w:id="13"/>
      <w:r w:rsidR="00867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(c) had </w:t>
      </w:r>
      <w:ins w:id="14" w:author="Poptani, Harish" w:date="2022-08-08T12:47:00Z">
        <w:r w:rsidR="0027142E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not </w:t>
        </w:r>
      </w:ins>
      <w:r w:rsidR="00867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been treated with</w:t>
      </w:r>
      <w:r w:rsidR="0079489A" w:rsidRPr="008B3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induction chemotherapy</w:t>
      </w:r>
      <w:commentRangeEnd w:id="13"/>
      <w:r w:rsidR="0027142E">
        <w:rPr>
          <w:rStyle w:val="CommentReference"/>
        </w:rPr>
        <w:commentReference w:id="13"/>
      </w:r>
      <w:r w:rsidR="0079489A" w:rsidRPr="008B3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Patients were excluded from the study if </w:t>
      </w:r>
      <w:r w:rsidR="00867BEE" w:rsidRPr="008B3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they </w:t>
      </w:r>
      <w:r w:rsidR="0079489A" w:rsidRPr="008B3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(a) had received any </w:t>
      </w:r>
      <w:r w:rsidR="00377D28" w:rsidRPr="008B3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previous</w:t>
      </w:r>
      <w:r w:rsidR="0079489A" w:rsidRPr="008B3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chemotherapy or radiation therapy, (b) had any prior history of cancer other than HNSCC. </w:t>
      </w:r>
      <w:r w:rsidR="0079489A" w:rsidRPr="00623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All patients received </w:t>
      </w:r>
      <w:r w:rsidR="00794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one cycle of </w:t>
      </w:r>
      <w:r w:rsidR="009833BC" w:rsidRPr="00623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platinum-based</w:t>
      </w:r>
      <w:r w:rsidR="0079489A" w:rsidRPr="00623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induction chemotherapy</w:t>
      </w:r>
      <w:r w:rsidR="0079489A" w:rsidRPr="00623366">
        <w:rPr>
          <w:rFonts w:ascii="Times New Roman" w:hAnsi="Times New Roman" w:cs="Times New Roman"/>
          <w:sz w:val="24"/>
          <w:szCs w:val="24"/>
        </w:rPr>
        <w:t xml:space="preserve">. </w:t>
      </w:r>
      <w:r w:rsidR="0079489A" w:rsidRPr="00623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Patients were </w:t>
      </w:r>
      <w:r w:rsidR="000B09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classified</w:t>
      </w:r>
      <w:r w:rsidR="0079489A" w:rsidRPr="00623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into two groups; responders and </w:t>
      </w:r>
      <w:r w:rsidR="002D3E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non-</w:t>
      </w:r>
      <w:r w:rsidR="0079489A" w:rsidRPr="00623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responders based on </w:t>
      </w:r>
      <w:r w:rsidR="006A6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degree of </w:t>
      </w:r>
      <w:r w:rsidR="0079489A" w:rsidRPr="00623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reduction in nodal volume</w:t>
      </w:r>
      <w:r w:rsidR="00983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as observed on anatomical images</w:t>
      </w:r>
      <w:r w:rsidR="00266D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</w:t>
      </w:r>
      <w:r w:rsidR="0079489A" w:rsidRPr="00623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atients </w:t>
      </w:r>
      <w:r w:rsidR="00920F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harboring</w:t>
      </w:r>
      <w:r w:rsidR="0079489A" w:rsidRPr="00623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≥ 50% reduction in volume </w:t>
      </w:r>
      <w:r w:rsidR="00920F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 metastatic lymph node following</w:t>
      </w:r>
      <w:r w:rsidR="0079489A" w:rsidRPr="00623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induction chemotherapy were </w:t>
      </w:r>
      <w:r w:rsidR="000B09C6" w:rsidRPr="00623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categorized</w:t>
      </w:r>
      <w:r w:rsidR="0079489A" w:rsidRPr="00623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as responders and patients </w:t>
      </w:r>
      <w:r w:rsidR="00920F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harboring</w:t>
      </w:r>
      <w:r w:rsidR="0079489A" w:rsidRPr="00623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&lt;50% reduction </w:t>
      </w:r>
      <w:r w:rsidR="000B09C6" w:rsidRPr="00623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 volume </w:t>
      </w:r>
      <w:r w:rsidR="000B09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of metastatic lymph node </w:t>
      </w:r>
      <w:r w:rsidR="0079489A" w:rsidRPr="00623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were </w:t>
      </w:r>
      <w:r w:rsidR="000B09C6" w:rsidRPr="00623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categorized</w:t>
      </w:r>
      <w:r w:rsidR="0079489A" w:rsidRPr="00623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as </w:t>
      </w:r>
      <w:r w:rsidR="002D3E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non-</w:t>
      </w:r>
      <w:r w:rsidR="0079489A" w:rsidRPr="00623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responders.</w:t>
      </w:r>
    </w:p>
    <w:p w14:paraId="56A43B9C" w14:textId="68EB7354" w:rsidR="00824625" w:rsidRPr="00322B2E" w:rsidRDefault="00824625" w:rsidP="000B27B0">
      <w:pPr>
        <w:spacing w:after="240" w:line="48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322B2E">
        <w:rPr>
          <w:rFonts w:ascii="Times New Roman" w:hAnsi="Times New Roman" w:cs="Times New Roman"/>
          <w:b/>
          <w:bCs/>
          <w:kern w:val="28"/>
          <w:sz w:val="24"/>
          <w:szCs w:val="24"/>
        </w:rPr>
        <w:t>Acquisition</w:t>
      </w:r>
      <w:r w:rsidR="00E6068B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of </w:t>
      </w:r>
      <w:r w:rsidR="00E6068B" w:rsidRPr="00322B2E">
        <w:rPr>
          <w:rFonts w:ascii="Times New Roman" w:hAnsi="Times New Roman" w:cs="Times New Roman"/>
          <w:b/>
          <w:bCs/>
          <w:kern w:val="28"/>
          <w:sz w:val="24"/>
          <w:szCs w:val="24"/>
        </w:rPr>
        <w:t>Data</w:t>
      </w:r>
    </w:p>
    <w:p w14:paraId="22EB3DD3" w14:textId="4667C785" w:rsidR="00824625" w:rsidRDefault="00824625" w:rsidP="000B27B0">
      <w:pPr>
        <w:autoSpaceDE w:val="0"/>
        <w:autoSpaceDN w:val="0"/>
        <w:adjustRightInd w:val="0"/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r w:rsidRPr="00322B2E">
        <w:rPr>
          <w:rFonts w:ascii="Times New Roman" w:hAnsi="Times New Roman" w:cs="Times New Roman"/>
          <w:sz w:val="24"/>
          <w:szCs w:val="24"/>
        </w:rPr>
        <w:t xml:space="preserve">All patients </w:t>
      </w:r>
      <w:r w:rsidR="00E6068B">
        <w:rPr>
          <w:rFonts w:ascii="Times New Roman" w:hAnsi="Times New Roman" w:cs="Times New Roman"/>
          <w:sz w:val="24"/>
          <w:szCs w:val="24"/>
        </w:rPr>
        <w:t>were scanned</w:t>
      </w:r>
      <w:r w:rsidRPr="00322B2E">
        <w:rPr>
          <w:rFonts w:ascii="Times New Roman" w:hAnsi="Times New Roman" w:cs="Times New Roman"/>
          <w:sz w:val="24"/>
          <w:szCs w:val="24"/>
        </w:rPr>
        <w:t xml:space="preserve"> on </w:t>
      </w:r>
      <w:r w:rsidR="00E6068B">
        <w:rPr>
          <w:rFonts w:ascii="Times New Roman" w:hAnsi="Times New Roman" w:cs="Times New Roman"/>
          <w:sz w:val="24"/>
          <w:szCs w:val="24"/>
        </w:rPr>
        <w:t xml:space="preserve">a </w:t>
      </w:r>
      <w:r w:rsidRPr="00322B2E">
        <w:rPr>
          <w:rFonts w:ascii="Times New Roman" w:hAnsi="Times New Roman" w:cs="Times New Roman"/>
          <w:sz w:val="24"/>
          <w:szCs w:val="24"/>
        </w:rPr>
        <w:t xml:space="preserve">3T </w:t>
      </w:r>
      <w:proofErr w:type="spellStart"/>
      <w:r w:rsidRPr="00322B2E">
        <w:rPr>
          <w:rFonts w:ascii="Times New Roman" w:hAnsi="Times New Roman" w:cs="Times New Roman"/>
          <w:sz w:val="24"/>
          <w:szCs w:val="24"/>
        </w:rPr>
        <w:t>Magnetom</w:t>
      </w:r>
      <w:proofErr w:type="spellEnd"/>
      <w:r w:rsidRPr="00322B2E">
        <w:rPr>
          <w:rFonts w:ascii="Times New Roman" w:hAnsi="Times New Roman" w:cs="Times New Roman"/>
          <w:sz w:val="24"/>
          <w:szCs w:val="24"/>
        </w:rPr>
        <w:t xml:space="preserve">-Trio </w:t>
      </w:r>
      <w:r w:rsidR="00E6068B">
        <w:rPr>
          <w:rFonts w:ascii="Times New Roman" w:hAnsi="Times New Roman" w:cs="Times New Roman"/>
          <w:sz w:val="24"/>
          <w:szCs w:val="24"/>
        </w:rPr>
        <w:t>MRI system</w:t>
      </w:r>
      <w:r w:rsidRPr="00322B2E">
        <w:rPr>
          <w:rFonts w:ascii="Times New Roman" w:hAnsi="Times New Roman" w:cs="Times New Roman"/>
          <w:sz w:val="24"/>
          <w:szCs w:val="24"/>
        </w:rPr>
        <w:t xml:space="preserve"> (Siemens, Erlangen, Germany)</w:t>
      </w:r>
      <w:r w:rsidR="00E6068B">
        <w:rPr>
          <w:rFonts w:ascii="Times New Roman" w:hAnsi="Times New Roman" w:cs="Times New Roman"/>
          <w:sz w:val="24"/>
          <w:szCs w:val="24"/>
        </w:rPr>
        <w:t xml:space="preserve"> prior to</w:t>
      </w:r>
      <w:r w:rsidR="00E6068B" w:rsidRPr="00322B2E">
        <w:rPr>
          <w:rFonts w:ascii="Times New Roman" w:hAnsi="Times New Roman" w:cs="Times New Roman"/>
          <w:sz w:val="24"/>
          <w:szCs w:val="24"/>
        </w:rPr>
        <w:t xml:space="preserve"> surgery,</w:t>
      </w:r>
      <w:r w:rsidR="00E6068B">
        <w:rPr>
          <w:rFonts w:ascii="Times New Roman" w:hAnsi="Times New Roman" w:cs="Times New Roman"/>
          <w:sz w:val="24"/>
          <w:szCs w:val="24"/>
        </w:rPr>
        <w:t xml:space="preserve"> or chemoradiation therapy</w:t>
      </w:r>
      <w:r w:rsidRPr="00322B2E">
        <w:rPr>
          <w:rFonts w:ascii="Times New Roman" w:hAnsi="Times New Roman" w:cs="Times New Roman"/>
          <w:sz w:val="24"/>
          <w:szCs w:val="24"/>
        </w:rPr>
        <w:t xml:space="preserve">. </w:t>
      </w:r>
      <w:r w:rsidR="0058641D">
        <w:rPr>
          <w:rFonts w:ascii="Times New Roman" w:hAnsi="Times New Roman" w:cs="Times New Roman"/>
          <w:sz w:val="24"/>
          <w:szCs w:val="24"/>
        </w:rPr>
        <w:t>Anatomical</w:t>
      </w:r>
      <w:r w:rsidRPr="00322B2E">
        <w:rPr>
          <w:rFonts w:ascii="Times New Roman" w:hAnsi="Times New Roman" w:cs="Times New Roman"/>
          <w:sz w:val="24"/>
          <w:szCs w:val="24"/>
        </w:rPr>
        <w:t xml:space="preserve"> imaging protocol included axial T</w:t>
      </w:r>
      <w:r w:rsidRPr="00322B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22B2E">
        <w:rPr>
          <w:rFonts w:ascii="Times New Roman" w:hAnsi="Times New Roman" w:cs="Times New Roman"/>
          <w:sz w:val="24"/>
          <w:szCs w:val="24"/>
        </w:rPr>
        <w:t>-weighted and T</w:t>
      </w:r>
      <w:r w:rsidRPr="00322B2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22B2E">
        <w:rPr>
          <w:rFonts w:ascii="Times New Roman" w:hAnsi="Times New Roman" w:cs="Times New Roman"/>
          <w:sz w:val="24"/>
          <w:szCs w:val="24"/>
        </w:rPr>
        <w:t xml:space="preserve">-weighted </w:t>
      </w:r>
      <w:r w:rsidR="00BA31FB" w:rsidRPr="00322B2E">
        <w:rPr>
          <w:rFonts w:ascii="Times New Roman" w:hAnsi="Times New Roman" w:cs="Times New Roman"/>
          <w:sz w:val="24"/>
          <w:szCs w:val="24"/>
        </w:rPr>
        <w:t xml:space="preserve">images </w:t>
      </w:r>
      <w:r w:rsidR="00BA31FB">
        <w:rPr>
          <w:rFonts w:ascii="Times New Roman" w:hAnsi="Times New Roman" w:cs="Times New Roman"/>
          <w:sz w:val="24"/>
          <w:szCs w:val="24"/>
        </w:rPr>
        <w:t>with</w:t>
      </w:r>
      <w:r w:rsidR="00414A32">
        <w:rPr>
          <w:rFonts w:ascii="Times New Roman" w:hAnsi="Times New Roman" w:cs="Times New Roman"/>
          <w:sz w:val="24"/>
          <w:szCs w:val="24"/>
        </w:rPr>
        <w:t xml:space="preserve"> and without </w:t>
      </w:r>
      <w:r w:rsidR="00BA31FB">
        <w:rPr>
          <w:rFonts w:ascii="Times New Roman" w:hAnsi="Times New Roman" w:cs="Times New Roman"/>
          <w:sz w:val="24"/>
          <w:szCs w:val="24"/>
        </w:rPr>
        <w:t>gadolinium-based</w:t>
      </w:r>
      <w:r w:rsidR="00414A32">
        <w:rPr>
          <w:rFonts w:ascii="Times New Roman" w:hAnsi="Times New Roman" w:cs="Times New Roman"/>
          <w:sz w:val="24"/>
          <w:szCs w:val="24"/>
        </w:rPr>
        <w:t xml:space="preserve"> contrast agent </w:t>
      </w:r>
      <w:r w:rsidRPr="00322B2E">
        <w:rPr>
          <w:rFonts w:ascii="Times New Roman" w:hAnsi="Times New Roman" w:cs="Times New Roman"/>
          <w:sz w:val="24"/>
          <w:szCs w:val="24"/>
        </w:rPr>
        <w:t xml:space="preserve">using standard parameters. </w:t>
      </w:r>
      <w:r w:rsidR="00181EED">
        <w:rPr>
          <w:rFonts w:ascii="Times New Roman" w:hAnsi="Times New Roman" w:cs="Times New Roman"/>
          <w:sz w:val="24"/>
          <w:szCs w:val="24"/>
        </w:rPr>
        <w:t>P</w:t>
      </w:r>
      <w:r w:rsidR="00181EED" w:rsidRPr="00322B2E">
        <w:rPr>
          <w:rFonts w:ascii="Times New Roman" w:hAnsi="Times New Roman" w:cs="Times New Roman"/>
          <w:sz w:val="24"/>
          <w:szCs w:val="24"/>
        </w:rPr>
        <w:t>rior to acquisition of DCE-MRI data</w:t>
      </w:r>
      <w:r w:rsidRPr="00322B2E">
        <w:rPr>
          <w:rFonts w:ascii="Times New Roman" w:hAnsi="Times New Roman" w:cs="Times New Roman"/>
          <w:sz w:val="24"/>
          <w:szCs w:val="24"/>
        </w:rPr>
        <w:t xml:space="preserve">, inversion-recovery </w:t>
      </w:r>
      <w:r w:rsidR="00181EED">
        <w:rPr>
          <w:rFonts w:ascii="Times New Roman" w:hAnsi="Times New Roman" w:cs="Times New Roman"/>
          <w:sz w:val="24"/>
          <w:szCs w:val="24"/>
        </w:rPr>
        <w:t>based</w:t>
      </w:r>
      <w:r w:rsidRPr="00322B2E">
        <w:rPr>
          <w:rFonts w:ascii="Times New Roman" w:hAnsi="Times New Roman" w:cs="Times New Roman"/>
          <w:sz w:val="24"/>
          <w:szCs w:val="24"/>
        </w:rPr>
        <w:t xml:space="preserve"> T</w:t>
      </w:r>
      <w:r w:rsidRPr="00322B2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22B2E">
        <w:rPr>
          <w:rFonts w:ascii="Times New Roman" w:hAnsi="Times New Roman" w:cs="Times New Roman"/>
          <w:sz w:val="24"/>
          <w:szCs w:val="24"/>
        </w:rPr>
        <w:t>-</w:t>
      </w:r>
      <w:r w:rsidRPr="00322B2E">
        <w:rPr>
          <w:rFonts w:ascii="Times New Roman" w:hAnsi="Times New Roman" w:cs="Times New Roman"/>
          <w:sz w:val="24"/>
          <w:szCs w:val="24"/>
        </w:rPr>
        <w:lastRenderedPageBreak/>
        <w:t xml:space="preserve">weighted images were acquired using </w:t>
      </w:r>
      <w:ins w:id="15" w:author="Poptani, Harish" w:date="2022-08-08T12:54:00Z">
        <w:r w:rsidR="00E42A3B">
          <w:rPr>
            <w:rFonts w:ascii="Times New Roman" w:hAnsi="Times New Roman" w:cs="Times New Roman"/>
            <w:sz w:val="24"/>
            <w:szCs w:val="24"/>
          </w:rPr>
          <w:t xml:space="preserve">five </w:t>
        </w:r>
      </w:ins>
      <w:r w:rsidRPr="00322B2E">
        <w:rPr>
          <w:rFonts w:ascii="Times New Roman" w:hAnsi="Times New Roman" w:cs="Times New Roman"/>
          <w:sz w:val="24"/>
          <w:szCs w:val="24"/>
        </w:rPr>
        <w:t xml:space="preserve">inversion times </w:t>
      </w:r>
      <w:r w:rsidR="00181EED">
        <w:rPr>
          <w:rFonts w:ascii="Times New Roman" w:hAnsi="Times New Roman" w:cs="Times New Roman"/>
          <w:sz w:val="24"/>
          <w:szCs w:val="24"/>
        </w:rPr>
        <w:t xml:space="preserve">(TIs) </w:t>
      </w:r>
      <w:r w:rsidRPr="00322B2E">
        <w:rPr>
          <w:rFonts w:ascii="Times New Roman" w:hAnsi="Times New Roman" w:cs="Times New Roman"/>
          <w:sz w:val="24"/>
          <w:szCs w:val="24"/>
        </w:rPr>
        <w:t>of 60, 200, 400, 800, and 1600ms</w:t>
      </w:r>
      <w:r w:rsidR="00181EED">
        <w:rPr>
          <w:rFonts w:ascii="Times New Roman" w:hAnsi="Times New Roman" w:cs="Times New Roman"/>
          <w:sz w:val="24"/>
          <w:szCs w:val="24"/>
        </w:rPr>
        <w:t xml:space="preserve"> f</w:t>
      </w:r>
      <w:r w:rsidR="00181EED" w:rsidRPr="00322B2E">
        <w:rPr>
          <w:rFonts w:ascii="Times New Roman" w:hAnsi="Times New Roman" w:cs="Times New Roman"/>
          <w:sz w:val="24"/>
          <w:szCs w:val="24"/>
        </w:rPr>
        <w:t>or quantification of pre-contrast T</w:t>
      </w:r>
      <w:r w:rsidR="00181EED" w:rsidRPr="00322B2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181EE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181EED" w:rsidRPr="00181EED">
        <w:rPr>
          <w:rFonts w:ascii="Times New Roman" w:hAnsi="Times New Roman" w:cs="Times New Roman"/>
          <w:sz w:val="24"/>
          <w:szCs w:val="24"/>
        </w:rPr>
        <w:t>values</w:t>
      </w:r>
      <w:r w:rsidRPr="00322B2E">
        <w:rPr>
          <w:rFonts w:ascii="Times New Roman" w:hAnsi="Times New Roman" w:cs="Times New Roman"/>
          <w:sz w:val="24"/>
          <w:szCs w:val="24"/>
        </w:rPr>
        <w:t xml:space="preserve">. </w:t>
      </w:r>
      <w:r w:rsidRPr="00BA31FB">
        <w:rPr>
          <w:rFonts w:ascii="Times New Roman" w:hAnsi="Times New Roman" w:cs="Times New Roman"/>
          <w:sz w:val="24"/>
          <w:szCs w:val="24"/>
        </w:rPr>
        <w:t>As described previously,</w:t>
      </w:r>
      <w:r w:rsidR="00BA31FB" w:rsidRPr="00BA31FB">
        <w:rPr>
          <w:rFonts w:ascii="Times New Roman" w:hAnsi="Times New Roman" w:cs="Times New Roman"/>
          <w:noProof/>
          <w:sz w:val="24"/>
          <w:szCs w:val="24"/>
          <w:vertAlign w:val="superscript"/>
        </w:rPr>
        <w:t xml:space="preserve"> </w:t>
      </w:r>
      <w:r w:rsidR="00BA31FB" w:rsidRPr="00563FCF">
        <w:rPr>
          <w:rFonts w:ascii="Times New Roman" w:hAnsi="Times New Roman" w:cs="Times New Roman"/>
          <w:noProof/>
          <w:sz w:val="24"/>
          <w:szCs w:val="24"/>
          <w:vertAlign w:val="superscript"/>
        </w:rPr>
        <w:t>17, 2</w:t>
      </w:r>
      <w:r w:rsidR="00BA31FB">
        <w:rPr>
          <w:rFonts w:ascii="Times New Roman" w:hAnsi="Times New Roman" w:cs="Times New Roman"/>
          <w:noProof/>
          <w:sz w:val="24"/>
          <w:szCs w:val="24"/>
          <w:vertAlign w:val="superscript"/>
        </w:rPr>
        <w:t>0</w:t>
      </w:r>
      <w:r w:rsidR="00BA31FB" w:rsidRPr="00322B2E">
        <w:rPr>
          <w:rFonts w:ascii="Times New Roman" w:hAnsi="Times New Roman" w:cs="Times New Roman"/>
          <w:sz w:val="24"/>
          <w:szCs w:val="24"/>
        </w:rPr>
        <w:t xml:space="preserve"> </w:t>
      </w:r>
      <w:r w:rsidR="00BA31FB" w:rsidRPr="00BA31FB">
        <w:rPr>
          <w:rFonts w:ascii="Times New Roman" w:hAnsi="Times New Roman" w:cs="Times New Roman"/>
          <w:sz w:val="24"/>
          <w:szCs w:val="24"/>
        </w:rPr>
        <w:t>DCE</w:t>
      </w:r>
      <w:r w:rsidRPr="00BA31FB">
        <w:rPr>
          <w:rFonts w:ascii="Times New Roman" w:hAnsi="Times New Roman" w:cs="Times New Roman"/>
          <w:sz w:val="24"/>
          <w:szCs w:val="24"/>
        </w:rPr>
        <w:t>-</w:t>
      </w:r>
      <w:r w:rsidRPr="00322B2E">
        <w:rPr>
          <w:rFonts w:ascii="Times New Roman" w:hAnsi="Times New Roman" w:cs="Times New Roman"/>
          <w:sz w:val="24"/>
          <w:szCs w:val="24"/>
        </w:rPr>
        <w:t xml:space="preserve">MRI </w:t>
      </w:r>
      <w:r w:rsidR="0036189B">
        <w:rPr>
          <w:rFonts w:ascii="Times New Roman" w:hAnsi="Times New Roman" w:cs="Times New Roman"/>
          <w:sz w:val="24"/>
          <w:szCs w:val="24"/>
        </w:rPr>
        <w:t>data were acquired</w:t>
      </w:r>
      <w:r w:rsidRPr="00322B2E">
        <w:rPr>
          <w:rFonts w:ascii="Times New Roman" w:hAnsi="Times New Roman" w:cs="Times New Roman"/>
          <w:sz w:val="24"/>
          <w:szCs w:val="24"/>
        </w:rPr>
        <w:t xml:space="preserve"> using a rapid </w:t>
      </w:r>
      <w:r w:rsidR="0036189B">
        <w:rPr>
          <w:rFonts w:ascii="Times New Roman" w:hAnsi="Times New Roman" w:cs="Times New Roman"/>
          <w:sz w:val="24"/>
          <w:szCs w:val="24"/>
        </w:rPr>
        <w:t>three-dimensional (3D)</w:t>
      </w:r>
      <w:r w:rsidRPr="00322B2E">
        <w:rPr>
          <w:rFonts w:ascii="Times New Roman" w:hAnsi="Times New Roman" w:cs="Times New Roman"/>
          <w:sz w:val="24"/>
          <w:szCs w:val="24"/>
        </w:rPr>
        <w:t>-spoiled gradient-echo sequence, modified to acquire 8 angle-interleaved sub-aperture images from the full-echo radial data.</w:t>
      </w:r>
      <w:r w:rsidRPr="00322B2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6189B">
        <w:rPr>
          <w:rFonts w:ascii="Times New Roman" w:hAnsi="Times New Roman" w:cs="Times New Roman"/>
          <w:sz w:val="24"/>
          <w:szCs w:val="24"/>
        </w:rPr>
        <w:t xml:space="preserve">The acquisition </w:t>
      </w:r>
      <w:r w:rsidRPr="00322B2E">
        <w:rPr>
          <w:rFonts w:ascii="Times New Roman" w:hAnsi="Times New Roman" w:cs="Times New Roman"/>
          <w:sz w:val="24"/>
          <w:szCs w:val="24"/>
        </w:rPr>
        <w:t xml:space="preserve">parameters were: </w:t>
      </w:r>
      <w:r w:rsidR="00FB6F2F">
        <w:rPr>
          <w:rFonts w:ascii="Times New Roman" w:hAnsi="Times New Roman" w:cs="Times New Roman"/>
          <w:sz w:val="24"/>
          <w:szCs w:val="24"/>
        </w:rPr>
        <w:t>repetition time (</w:t>
      </w:r>
      <w:r w:rsidRPr="00322B2E">
        <w:rPr>
          <w:rFonts w:ascii="Times New Roman" w:hAnsi="Times New Roman" w:cs="Times New Roman"/>
          <w:sz w:val="24"/>
          <w:szCs w:val="24"/>
        </w:rPr>
        <w:t>TR</w:t>
      </w:r>
      <w:r w:rsidR="00FB6F2F">
        <w:rPr>
          <w:rFonts w:ascii="Times New Roman" w:hAnsi="Times New Roman" w:cs="Times New Roman"/>
          <w:sz w:val="24"/>
          <w:szCs w:val="24"/>
        </w:rPr>
        <w:t>)</w:t>
      </w:r>
      <w:r w:rsidRPr="00322B2E">
        <w:rPr>
          <w:rFonts w:ascii="Times New Roman" w:hAnsi="Times New Roman" w:cs="Times New Roman"/>
          <w:sz w:val="24"/>
          <w:szCs w:val="24"/>
        </w:rPr>
        <w:t>/</w:t>
      </w:r>
      <w:r w:rsidR="00FB6F2F">
        <w:rPr>
          <w:rFonts w:ascii="Times New Roman" w:hAnsi="Times New Roman" w:cs="Times New Roman"/>
          <w:sz w:val="24"/>
          <w:szCs w:val="24"/>
        </w:rPr>
        <w:t>echo time (</w:t>
      </w:r>
      <w:r w:rsidRPr="00322B2E">
        <w:rPr>
          <w:rFonts w:ascii="Times New Roman" w:hAnsi="Times New Roman" w:cs="Times New Roman"/>
          <w:sz w:val="24"/>
          <w:szCs w:val="24"/>
        </w:rPr>
        <w:t>TE</w:t>
      </w:r>
      <w:r w:rsidR="00FB6F2F">
        <w:rPr>
          <w:rFonts w:ascii="Times New Roman" w:hAnsi="Times New Roman" w:cs="Times New Roman"/>
          <w:sz w:val="24"/>
          <w:szCs w:val="24"/>
        </w:rPr>
        <w:t>)</w:t>
      </w:r>
      <w:r w:rsidRPr="00322B2E">
        <w:rPr>
          <w:rFonts w:ascii="Times New Roman" w:hAnsi="Times New Roman" w:cs="Times New Roman"/>
          <w:sz w:val="24"/>
          <w:szCs w:val="24"/>
        </w:rPr>
        <w:t xml:space="preserve">=5.0/4.2ms, 256 readout points/view, 256 views (32 views/sub-aperture, 8 sub-apertures), </w:t>
      </w:r>
      <w:r w:rsidR="00FB6F2F">
        <w:rPr>
          <w:rFonts w:ascii="Times New Roman" w:hAnsi="Times New Roman" w:cs="Times New Roman"/>
          <w:sz w:val="24"/>
          <w:szCs w:val="24"/>
        </w:rPr>
        <w:t>field of view (</w:t>
      </w:r>
      <w:r w:rsidRPr="00322B2E">
        <w:rPr>
          <w:rFonts w:ascii="Times New Roman" w:hAnsi="Times New Roman" w:cs="Times New Roman"/>
          <w:sz w:val="24"/>
          <w:szCs w:val="24"/>
        </w:rPr>
        <w:t>FOV</w:t>
      </w:r>
      <w:r w:rsidR="00FB6F2F">
        <w:rPr>
          <w:rFonts w:ascii="Times New Roman" w:hAnsi="Times New Roman" w:cs="Times New Roman"/>
          <w:sz w:val="24"/>
          <w:szCs w:val="24"/>
        </w:rPr>
        <w:t>)</w:t>
      </w:r>
      <w:r w:rsidRPr="00322B2E">
        <w:rPr>
          <w:rFonts w:ascii="Times New Roman" w:hAnsi="Times New Roman" w:cs="Times New Roman"/>
          <w:sz w:val="24"/>
          <w:szCs w:val="24"/>
        </w:rPr>
        <w:t>=260×260mm</w:t>
      </w:r>
      <w:r w:rsidRPr="00322B2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22B2E">
        <w:rPr>
          <w:rFonts w:ascii="Times New Roman" w:hAnsi="Times New Roman" w:cs="Times New Roman"/>
          <w:sz w:val="24"/>
          <w:szCs w:val="24"/>
        </w:rPr>
        <w:t>; number of slice</w:t>
      </w:r>
      <w:r w:rsidR="001C7581">
        <w:rPr>
          <w:rFonts w:ascii="Times New Roman" w:hAnsi="Times New Roman" w:cs="Times New Roman"/>
          <w:sz w:val="24"/>
          <w:szCs w:val="24"/>
        </w:rPr>
        <w:t xml:space="preserve"> sections</w:t>
      </w:r>
      <w:r w:rsidRPr="00322B2E">
        <w:rPr>
          <w:rFonts w:ascii="Times New Roman" w:hAnsi="Times New Roman" w:cs="Times New Roman"/>
          <w:sz w:val="24"/>
          <w:szCs w:val="24"/>
        </w:rPr>
        <w:t xml:space="preserve">=8; </w:t>
      </w:r>
      <w:r w:rsidR="001C7581">
        <w:rPr>
          <w:rFonts w:ascii="Times New Roman" w:hAnsi="Times New Roman" w:cs="Times New Roman"/>
          <w:sz w:val="24"/>
          <w:szCs w:val="24"/>
        </w:rPr>
        <w:t>section</w:t>
      </w:r>
      <w:r w:rsidRPr="00322B2E">
        <w:rPr>
          <w:rFonts w:ascii="Times New Roman" w:hAnsi="Times New Roman" w:cs="Times New Roman"/>
          <w:sz w:val="24"/>
          <w:szCs w:val="24"/>
        </w:rPr>
        <w:t xml:space="preserve"> thickness=5mm. Fat saturation was applied once every 8 excitations. Spatial saturation was applied once every 32 excitations to minimize the flow effect while minimizing acquisition time. </w:t>
      </w:r>
      <w:ins w:id="16" w:author="Poptani, Harish" w:date="2022-08-08T13:11:00Z">
        <w:r w:rsidR="00F86CEF">
          <w:rPr>
            <w:rFonts w:ascii="Times New Roman" w:hAnsi="Times New Roman" w:cs="Times New Roman"/>
            <w:sz w:val="24"/>
            <w:szCs w:val="24"/>
          </w:rPr>
          <w:t>The total acquisition time for the DCE-MRI studies was xxx mins</w:t>
        </w:r>
      </w:ins>
    </w:p>
    <w:p w14:paraId="0770DFC8" w14:textId="12419E13" w:rsidR="00587180" w:rsidRPr="00653120" w:rsidRDefault="001618BD" w:rsidP="006B3B34">
      <w:pPr>
        <w:autoSpaceDE w:val="0"/>
        <w:autoSpaceDN w:val="0"/>
        <w:adjustRightInd w:val="0"/>
        <w:spacing w:after="24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18B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BF33F7" wp14:editId="1AE6B0D2">
                <wp:simplePos x="0" y="0"/>
                <wp:positionH relativeFrom="column">
                  <wp:posOffset>5674360</wp:posOffset>
                </wp:positionH>
                <wp:positionV relativeFrom="paragraph">
                  <wp:posOffset>695960</wp:posOffset>
                </wp:positionV>
                <wp:extent cx="508000" cy="1404620"/>
                <wp:effectExtent l="0" t="0" r="25400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0E4F3" w14:textId="20D5EE67" w:rsidR="001618BD" w:rsidRDefault="001618BD">
                            <w:r>
                              <w:t>R</w:t>
                            </w:r>
                            <w:r w:rsidR="00FE0B2E">
                              <w:t>2</w:t>
                            </w:r>
                            <w:r>
                              <w:t>.</w:t>
                            </w:r>
                            <w:r w:rsidR="00FE0B2E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FBF33F7" id="_x0000_s1027" type="#_x0000_t202" style="position:absolute;margin-left:446.8pt;margin-top:54.8pt;width:40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">
                <v:textbox style="mso-fit-shape-to-text:t">
                  <w:txbxContent>
                    <w:p w14:paraId="3B90E4F3" w14:textId="20D5EE67" w:rsidR="001618BD" w:rsidRDefault="001618BD">
                      <w:r>
                        <w:t>R</w:t>
                      </w:r>
                      <w:r w:rsidR="00FE0B2E">
                        <w:t>2</w:t>
                      </w:r>
                      <w:r>
                        <w:t>.</w:t>
                      </w:r>
                      <w:r w:rsidR="00FE0B2E"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7180" w:rsidRPr="00866ECC">
        <w:rPr>
          <w:rFonts w:ascii="Times New Roman" w:hAnsi="Times New Roman" w:cs="Times New Roman"/>
          <w:sz w:val="24"/>
          <w:szCs w:val="24"/>
        </w:rPr>
        <w:t xml:space="preserve">Color and power Doppler sonography </w:t>
      </w:r>
      <w:del w:id="17" w:author="Poptani, Harish" w:date="2022-08-08T13:11:00Z">
        <w:r w:rsidR="00587180" w:rsidRPr="00866ECC" w:rsidDel="00F86CEF">
          <w:rPr>
            <w:rFonts w:ascii="Times New Roman" w:hAnsi="Times New Roman" w:cs="Times New Roman"/>
            <w:sz w:val="24"/>
            <w:szCs w:val="24"/>
          </w:rPr>
          <w:delText xml:space="preserve">was </w:delText>
        </w:r>
      </w:del>
      <w:ins w:id="18" w:author="Poptani, Harish" w:date="2022-08-08T13:11:00Z">
        <w:r w:rsidR="00F86CEF">
          <w:rPr>
            <w:rFonts w:ascii="Times New Roman" w:hAnsi="Times New Roman" w:cs="Times New Roman"/>
            <w:sz w:val="24"/>
            <w:szCs w:val="24"/>
          </w:rPr>
          <w:t>were</w:t>
        </w:r>
        <w:r w:rsidR="00F86CEF" w:rsidRPr="00866ECC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587180" w:rsidRPr="00866ECC">
        <w:rPr>
          <w:rFonts w:ascii="Times New Roman" w:hAnsi="Times New Roman" w:cs="Times New Roman"/>
          <w:sz w:val="24"/>
          <w:szCs w:val="24"/>
        </w:rPr>
        <w:t xml:space="preserve">performed using an ultrasound scanner (GE </w:t>
      </w:r>
      <w:r w:rsidR="00587180" w:rsidRPr="00866ECC">
        <w:rPr>
          <w:rFonts w:ascii="Times New Roman" w:hAnsi="Times New Roman" w:cs="Times New Roman"/>
          <w:sz w:val="24"/>
          <w:szCs w:val="24"/>
          <w:shd w:val="clear" w:color="auto" w:fill="FFFFFF"/>
        </w:rPr>
        <w:t>LOGIC E9) and a frequency probe of 7.5MHz using a protocol described earlier</w:t>
      </w:r>
      <w:r w:rsidR="00587180" w:rsidRPr="00866ECC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PEVuZE5vdGU+PENpdGU+PEF1dGhvcj5TdWx0YW48L0F1dGhvcj48WWVhcj4yMDE1PC9ZZWFyPjxS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</w:fldData>
        </w:fldChar>
      </w:r>
      <w:r w:rsidR="00587180" w:rsidRPr="00866ECC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587180" w:rsidRPr="00866ECC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PEVuZE5vdGU+PENpdGU+PEF1dGhvcj5TdWx0YW48L0F1dGhvcj48WWVhcj4yMDE1PC9ZZWFyPjxS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</w:fldData>
        </w:fldChar>
      </w:r>
      <w:r w:rsidR="00587180" w:rsidRPr="00866ECC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587180" w:rsidRPr="00866ECC">
        <w:rPr>
          <w:rFonts w:ascii="Times New Roman" w:hAnsi="Times New Roman" w:cs="Times New Roman"/>
          <w:sz w:val="24"/>
          <w:szCs w:val="24"/>
        </w:rPr>
      </w:r>
      <w:r w:rsidR="00587180" w:rsidRPr="00866ECC">
        <w:rPr>
          <w:rFonts w:ascii="Times New Roman" w:hAnsi="Times New Roman" w:cs="Times New Roman"/>
          <w:sz w:val="24"/>
          <w:szCs w:val="24"/>
        </w:rPr>
        <w:fldChar w:fldCharType="end"/>
      </w:r>
      <w:r w:rsidR="00587180" w:rsidRPr="00866ECC">
        <w:rPr>
          <w:rFonts w:ascii="Times New Roman" w:hAnsi="Times New Roman" w:cs="Times New Roman"/>
          <w:sz w:val="24"/>
          <w:szCs w:val="24"/>
        </w:rPr>
      </w:r>
      <w:r w:rsidR="00587180" w:rsidRPr="00866ECC">
        <w:rPr>
          <w:rFonts w:ascii="Times New Roman" w:hAnsi="Times New Roman" w:cs="Times New Roman"/>
          <w:sz w:val="24"/>
          <w:szCs w:val="24"/>
        </w:rPr>
        <w:fldChar w:fldCharType="separate"/>
      </w:r>
      <w:r w:rsidR="00587180" w:rsidRPr="00866ECC">
        <w:rPr>
          <w:rFonts w:ascii="Times New Roman" w:hAnsi="Times New Roman" w:cs="Times New Roman"/>
          <w:noProof/>
          <w:sz w:val="24"/>
          <w:szCs w:val="24"/>
          <w:vertAlign w:val="superscript"/>
        </w:rPr>
        <w:t>27</w:t>
      </w:r>
      <w:r w:rsidR="00587180" w:rsidRPr="00866ECC">
        <w:rPr>
          <w:rFonts w:ascii="Times New Roman" w:hAnsi="Times New Roman" w:cs="Times New Roman"/>
          <w:sz w:val="24"/>
          <w:szCs w:val="24"/>
        </w:rPr>
        <w:fldChar w:fldCharType="end"/>
      </w:r>
      <w:r w:rsidR="00587180" w:rsidRPr="00866E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87180" w:rsidRPr="00866ECC">
        <w:rPr>
          <w:rFonts w:ascii="Times New Roman" w:hAnsi="Times New Roman" w:cs="Times New Roman"/>
          <w:sz w:val="24"/>
          <w:szCs w:val="24"/>
        </w:rPr>
        <w:t>within 24-48 hours of the MRI at both time points.</w:t>
      </w:r>
      <w:r w:rsidR="00653120">
        <w:rPr>
          <w:rFonts w:ascii="Times New Roman" w:hAnsi="Times New Roman" w:cs="Times New Roman"/>
          <w:sz w:val="24"/>
          <w:szCs w:val="24"/>
        </w:rPr>
        <w:t xml:space="preserve"> </w:t>
      </w:r>
      <w:r w:rsidR="00653120" w:rsidRPr="00653120">
        <w:rPr>
          <w:rFonts w:ascii="Times New Roman" w:hAnsi="Times New Roman" w:cs="Times New Roman"/>
          <w:b/>
          <w:bCs/>
          <w:sz w:val="24"/>
          <w:szCs w:val="24"/>
        </w:rPr>
        <w:t xml:space="preserve">Imaging was performed by a sonographer with 25 years of clinical experience. Standardized clinical procedures and </w:t>
      </w:r>
      <w:commentRangeStart w:id="19"/>
      <w:r w:rsidR="00653120" w:rsidRPr="00653120">
        <w:rPr>
          <w:rFonts w:ascii="Times New Roman" w:hAnsi="Times New Roman" w:cs="Times New Roman"/>
          <w:b/>
          <w:bCs/>
          <w:sz w:val="24"/>
          <w:szCs w:val="24"/>
        </w:rPr>
        <w:t xml:space="preserve">scanner presets were used to maximize </w:t>
      </w:r>
      <w:commentRangeEnd w:id="19"/>
      <w:r w:rsidR="00F86CEF">
        <w:rPr>
          <w:rStyle w:val="CommentReference"/>
        </w:rPr>
        <w:commentReference w:id="19"/>
      </w:r>
      <w:r w:rsidR="00653120" w:rsidRPr="00653120">
        <w:rPr>
          <w:rFonts w:ascii="Times New Roman" w:hAnsi="Times New Roman" w:cs="Times New Roman"/>
          <w:b/>
          <w:bCs/>
          <w:sz w:val="24"/>
          <w:szCs w:val="24"/>
        </w:rPr>
        <w:t>color Doppler gain until appearance of noise. The pulse repetition frequency was increased to just below aliasing.</w:t>
      </w:r>
      <w:ins w:id="20" w:author="Poptani, Harish" w:date="2022-08-08T13:12:00Z">
        <w:r w:rsidR="00F86CEF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The total time for US study was xxx min</w:t>
        </w:r>
      </w:ins>
    </w:p>
    <w:p w14:paraId="35AF9282" w14:textId="5D568FDB" w:rsidR="00824625" w:rsidRPr="00322B2E" w:rsidRDefault="00824625" w:rsidP="006B3B34">
      <w:pPr>
        <w:spacing w:after="240" w:line="48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322B2E">
        <w:rPr>
          <w:rFonts w:ascii="Times New Roman" w:hAnsi="Times New Roman" w:cs="Times New Roman"/>
          <w:b/>
          <w:bCs/>
          <w:kern w:val="28"/>
          <w:sz w:val="24"/>
          <w:szCs w:val="24"/>
        </w:rPr>
        <w:t>Processing</w:t>
      </w:r>
      <w:r w:rsidR="001C7581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of DCE-MRI and Sonography Data</w:t>
      </w:r>
    </w:p>
    <w:p w14:paraId="4595C5A6" w14:textId="682592ED" w:rsidR="00587180" w:rsidRDefault="00824625" w:rsidP="006B3B34">
      <w:pPr>
        <w:autoSpaceDE w:val="0"/>
        <w:autoSpaceDN w:val="0"/>
        <w:adjustRightInd w:val="0"/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r w:rsidRPr="00322B2E">
        <w:rPr>
          <w:rFonts w:ascii="Times New Roman" w:hAnsi="Times New Roman" w:cs="Times New Roman"/>
          <w:sz w:val="24"/>
          <w:szCs w:val="24"/>
        </w:rPr>
        <w:t>A</w:t>
      </w:r>
      <w:r w:rsidR="001C7581">
        <w:rPr>
          <w:rFonts w:ascii="Times New Roman" w:hAnsi="Times New Roman" w:cs="Times New Roman"/>
          <w:sz w:val="24"/>
          <w:szCs w:val="24"/>
        </w:rPr>
        <w:t xml:space="preserve">n in-house developed </w:t>
      </w:r>
      <w:r w:rsidRPr="00322B2E">
        <w:rPr>
          <w:rFonts w:ascii="Times New Roman" w:hAnsi="Times New Roman" w:cs="Times New Roman"/>
          <w:sz w:val="24"/>
          <w:szCs w:val="24"/>
        </w:rPr>
        <w:t xml:space="preserve">algorithm was </w:t>
      </w:r>
      <w:r w:rsidR="00266D8B">
        <w:rPr>
          <w:rFonts w:ascii="Times New Roman" w:hAnsi="Times New Roman" w:cs="Times New Roman"/>
          <w:sz w:val="24"/>
          <w:szCs w:val="24"/>
        </w:rPr>
        <w:t>applied</w:t>
      </w:r>
      <w:r w:rsidRPr="00322B2E">
        <w:rPr>
          <w:rFonts w:ascii="Times New Roman" w:hAnsi="Times New Roman" w:cs="Times New Roman"/>
          <w:sz w:val="24"/>
          <w:szCs w:val="24"/>
        </w:rPr>
        <w:t xml:space="preserve"> on the raw DCE-MRI data to correct for any artifacts caused by </w:t>
      </w:r>
      <w:r w:rsidR="001C7581">
        <w:rPr>
          <w:rFonts w:ascii="Times New Roman" w:hAnsi="Times New Roman" w:cs="Times New Roman"/>
          <w:sz w:val="24"/>
          <w:szCs w:val="24"/>
        </w:rPr>
        <w:t>physiological</w:t>
      </w:r>
      <w:r w:rsidRPr="00322B2E">
        <w:rPr>
          <w:rFonts w:ascii="Times New Roman" w:hAnsi="Times New Roman" w:cs="Times New Roman"/>
          <w:sz w:val="24"/>
          <w:szCs w:val="24"/>
        </w:rPr>
        <w:t xml:space="preserve"> motion.</w:t>
      </w:r>
      <w:r w:rsidR="00FA3F30" w:rsidRPr="00563FCF">
        <w:rPr>
          <w:rFonts w:ascii="Times New Roman" w:hAnsi="Times New Roman" w:cs="Times New Roman"/>
          <w:noProof/>
          <w:sz w:val="24"/>
          <w:szCs w:val="24"/>
          <w:vertAlign w:val="superscript"/>
        </w:rPr>
        <w:t>17, 2</w:t>
      </w:r>
      <w:r w:rsidR="00FA3F30">
        <w:rPr>
          <w:rFonts w:ascii="Times New Roman" w:hAnsi="Times New Roman" w:cs="Times New Roman"/>
          <w:noProof/>
          <w:sz w:val="24"/>
          <w:szCs w:val="24"/>
          <w:vertAlign w:val="superscript"/>
        </w:rPr>
        <w:t>0</w:t>
      </w:r>
      <w:r w:rsidRPr="00322B2E">
        <w:rPr>
          <w:rFonts w:ascii="Times New Roman" w:hAnsi="Times New Roman" w:cs="Times New Roman"/>
          <w:sz w:val="24"/>
          <w:szCs w:val="24"/>
        </w:rPr>
        <w:t xml:space="preserve"> All images (</w:t>
      </w:r>
      <w:r w:rsidR="00494611">
        <w:rPr>
          <w:rFonts w:ascii="Times New Roman" w:hAnsi="Times New Roman" w:cs="Times New Roman"/>
          <w:sz w:val="24"/>
          <w:szCs w:val="24"/>
        </w:rPr>
        <w:t xml:space="preserve">axial </w:t>
      </w:r>
      <w:r w:rsidRPr="00322B2E">
        <w:rPr>
          <w:rFonts w:ascii="Times New Roman" w:hAnsi="Times New Roman" w:cs="Times New Roman"/>
          <w:sz w:val="24"/>
          <w:szCs w:val="24"/>
        </w:rPr>
        <w:t>T2</w:t>
      </w:r>
      <w:r w:rsidR="00494611">
        <w:rPr>
          <w:rFonts w:ascii="Times New Roman" w:hAnsi="Times New Roman" w:cs="Times New Roman"/>
          <w:sz w:val="24"/>
          <w:szCs w:val="24"/>
        </w:rPr>
        <w:t>-weighted</w:t>
      </w:r>
      <w:r w:rsidRPr="00322B2E">
        <w:rPr>
          <w:rFonts w:ascii="Times New Roman" w:hAnsi="Times New Roman" w:cs="Times New Roman"/>
          <w:sz w:val="24"/>
          <w:szCs w:val="24"/>
        </w:rPr>
        <w:t>, T1</w:t>
      </w:r>
      <w:r w:rsidR="00494611">
        <w:rPr>
          <w:rFonts w:ascii="Times New Roman" w:hAnsi="Times New Roman" w:cs="Times New Roman"/>
          <w:sz w:val="24"/>
          <w:szCs w:val="24"/>
        </w:rPr>
        <w:t>-weighted</w:t>
      </w:r>
      <w:r w:rsidRPr="00322B2E">
        <w:rPr>
          <w:rFonts w:ascii="Times New Roman" w:hAnsi="Times New Roman" w:cs="Times New Roman"/>
          <w:sz w:val="24"/>
          <w:szCs w:val="24"/>
        </w:rPr>
        <w:t xml:space="preserve">, post-contrast T1-weighted, and DCE-MRI) were co-registered using a 2-step non-rigid image registration technique. Regions of interest (ROIs) were drawn on solid </w:t>
      </w:r>
      <w:r w:rsidR="00BA2D1A">
        <w:rPr>
          <w:rFonts w:ascii="Times New Roman" w:hAnsi="Times New Roman" w:cs="Times New Roman"/>
          <w:sz w:val="24"/>
          <w:szCs w:val="24"/>
        </w:rPr>
        <w:t>tissue components</w:t>
      </w:r>
      <w:r w:rsidRPr="00322B2E">
        <w:rPr>
          <w:rFonts w:ascii="Times New Roman" w:hAnsi="Times New Roman" w:cs="Times New Roman"/>
          <w:sz w:val="24"/>
          <w:szCs w:val="24"/>
        </w:rPr>
        <w:t xml:space="preserve"> of the largest nodal mass </w:t>
      </w:r>
      <w:r w:rsidR="001B5898" w:rsidRPr="00322B2E">
        <w:rPr>
          <w:rFonts w:ascii="Times New Roman" w:hAnsi="Times New Roman" w:cs="Times New Roman"/>
          <w:sz w:val="24"/>
          <w:szCs w:val="24"/>
        </w:rPr>
        <w:t xml:space="preserve">on all slices </w:t>
      </w:r>
      <w:r w:rsidR="001B5898">
        <w:rPr>
          <w:rFonts w:ascii="Times New Roman" w:hAnsi="Times New Roman" w:cs="Times New Roman"/>
          <w:sz w:val="24"/>
          <w:szCs w:val="24"/>
        </w:rPr>
        <w:t>of post-contrast T1</w:t>
      </w:r>
      <w:r w:rsidR="00494611">
        <w:rPr>
          <w:rFonts w:ascii="Times New Roman" w:hAnsi="Times New Roman" w:cs="Times New Roman"/>
          <w:sz w:val="24"/>
          <w:szCs w:val="24"/>
        </w:rPr>
        <w:t>-</w:t>
      </w:r>
      <w:r w:rsidR="001B5898">
        <w:rPr>
          <w:rFonts w:ascii="Times New Roman" w:hAnsi="Times New Roman" w:cs="Times New Roman"/>
          <w:sz w:val="24"/>
          <w:szCs w:val="24"/>
        </w:rPr>
        <w:t xml:space="preserve">weighted images </w:t>
      </w:r>
      <w:r w:rsidR="001B5898" w:rsidRPr="00322B2E">
        <w:rPr>
          <w:rFonts w:ascii="Times New Roman" w:hAnsi="Times New Roman" w:cs="Times New Roman"/>
          <w:sz w:val="24"/>
          <w:szCs w:val="24"/>
        </w:rPr>
        <w:t xml:space="preserve">encompassing the metastatic </w:t>
      </w:r>
      <w:r w:rsidR="001B5898" w:rsidRPr="00322B2E">
        <w:rPr>
          <w:rFonts w:ascii="Times New Roman" w:hAnsi="Times New Roman" w:cs="Times New Roman"/>
          <w:sz w:val="24"/>
          <w:szCs w:val="24"/>
        </w:rPr>
        <w:lastRenderedPageBreak/>
        <w:t>node</w:t>
      </w:r>
      <w:r w:rsidRPr="00322B2E">
        <w:rPr>
          <w:rFonts w:ascii="Times New Roman" w:hAnsi="Times New Roman" w:cs="Times New Roman"/>
          <w:sz w:val="24"/>
          <w:szCs w:val="24"/>
        </w:rPr>
        <w:t xml:space="preserve">. </w:t>
      </w:r>
      <w:r w:rsidR="00BA2D1A">
        <w:rPr>
          <w:rFonts w:ascii="Times New Roman" w:hAnsi="Times New Roman" w:cs="Times New Roman"/>
          <w:sz w:val="24"/>
          <w:szCs w:val="24"/>
        </w:rPr>
        <w:t>While drawing the</w:t>
      </w:r>
      <w:r w:rsidR="001B5898">
        <w:rPr>
          <w:rFonts w:ascii="Times New Roman" w:hAnsi="Times New Roman" w:cs="Times New Roman"/>
          <w:sz w:val="24"/>
          <w:szCs w:val="24"/>
        </w:rPr>
        <w:t>se</w:t>
      </w:r>
      <w:r w:rsidR="00BA2D1A">
        <w:rPr>
          <w:rFonts w:ascii="Times New Roman" w:hAnsi="Times New Roman" w:cs="Times New Roman"/>
          <w:sz w:val="24"/>
          <w:szCs w:val="24"/>
        </w:rPr>
        <w:t xml:space="preserve"> ROIs, </w:t>
      </w:r>
      <w:r w:rsidRPr="00322B2E">
        <w:rPr>
          <w:rFonts w:ascii="Times New Roman" w:hAnsi="Times New Roman" w:cs="Times New Roman"/>
          <w:sz w:val="24"/>
          <w:szCs w:val="24"/>
        </w:rPr>
        <w:t xml:space="preserve">necrotic/cystic or hemorrhagic </w:t>
      </w:r>
      <w:r w:rsidR="00BA2D1A">
        <w:rPr>
          <w:rFonts w:ascii="Times New Roman" w:hAnsi="Times New Roman" w:cs="Times New Roman"/>
          <w:sz w:val="24"/>
          <w:szCs w:val="24"/>
        </w:rPr>
        <w:t>regions</w:t>
      </w:r>
      <w:r w:rsidRPr="00322B2E">
        <w:rPr>
          <w:rFonts w:ascii="Times New Roman" w:hAnsi="Times New Roman" w:cs="Times New Roman"/>
          <w:sz w:val="24"/>
          <w:szCs w:val="24"/>
        </w:rPr>
        <w:t xml:space="preserve"> as well as surrounding blood vessels </w:t>
      </w:r>
      <w:r w:rsidR="00BA2D1A">
        <w:rPr>
          <w:rFonts w:ascii="Times New Roman" w:hAnsi="Times New Roman" w:cs="Times New Roman"/>
          <w:sz w:val="24"/>
          <w:szCs w:val="24"/>
        </w:rPr>
        <w:t>were avoided</w:t>
      </w:r>
      <w:r w:rsidRPr="00322B2E">
        <w:rPr>
          <w:rFonts w:ascii="Times New Roman" w:hAnsi="Times New Roman" w:cs="Times New Roman"/>
          <w:sz w:val="24"/>
          <w:szCs w:val="24"/>
        </w:rPr>
        <w:t xml:space="preserve">. </w:t>
      </w:r>
      <w:r w:rsidR="00FA3F30" w:rsidRPr="00B13B2A">
        <w:rPr>
          <w:rFonts w:ascii="Times New Roman" w:hAnsi="Times New Roman" w:cs="Times New Roman"/>
          <w:sz w:val="24"/>
          <w:szCs w:val="24"/>
        </w:rPr>
        <w:t xml:space="preserve">Pharmacokinetic analysis of DCE-MRI data was performed for each voxel in the selected ROIs using </w:t>
      </w:r>
      <w:ins w:id="21" w:author="Poptani, Harish" w:date="2022-08-08T13:21:00Z">
        <w:r w:rsidR="007C0F88">
          <w:rPr>
            <w:rFonts w:ascii="Times New Roman" w:hAnsi="Times New Roman" w:cs="Times New Roman"/>
            <w:sz w:val="24"/>
            <w:szCs w:val="24"/>
          </w:rPr>
          <w:t xml:space="preserve">the extended </w:t>
        </w:r>
      </w:ins>
      <w:r w:rsidR="00FA3F30" w:rsidRPr="00B13B2A">
        <w:rPr>
          <w:rFonts w:ascii="Times New Roman" w:hAnsi="Times New Roman" w:cs="Times New Roman"/>
          <w:sz w:val="24"/>
          <w:szCs w:val="24"/>
        </w:rPr>
        <w:t xml:space="preserve">generalized kinetic model (GKM) </w:t>
      </w:r>
      <w:r w:rsidR="00FA3F30">
        <w:rPr>
          <w:rFonts w:ascii="Times New Roman" w:hAnsi="Times New Roman" w:cs="Times New Roman"/>
          <w:sz w:val="24"/>
          <w:szCs w:val="24"/>
        </w:rPr>
        <w:t xml:space="preserve">as </w:t>
      </w:r>
      <w:r w:rsidR="00FA3F30" w:rsidRPr="00B13B2A">
        <w:rPr>
          <w:rFonts w:ascii="Times New Roman" w:hAnsi="Times New Roman" w:cs="Times New Roman"/>
          <w:sz w:val="24"/>
          <w:szCs w:val="24"/>
        </w:rPr>
        <w:t xml:space="preserve">proposed by </w:t>
      </w:r>
      <w:proofErr w:type="spellStart"/>
      <w:r w:rsidR="00FA3F30" w:rsidRPr="00B13B2A">
        <w:rPr>
          <w:rFonts w:ascii="Times New Roman" w:hAnsi="Times New Roman" w:cs="Times New Roman"/>
          <w:sz w:val="24"/>
          <w:szCs w:val="24"/>
        </w:rPr>
        <w:t>Tofts</w:t>
      </w:r>
      <w:proofErr w:type="spellEnd"/>
      <w:r w:rsidR="00FA3F30" w:rsidRPr="00B13B2A">
        <w:rPr>
          <w:rFonts w:ascii="Times New Roman" w:hAnsi="Times New Roman" w:cs="Times New Roman"/>
          <w:sz w:val="24"/>
          <w:szCs w:val="24"/>
        </w:rPr>
        <w:t xml:space="preserve"> and Kermode.</w:t>
      </w:r>
      <w:r w:rsidR="00FA3F30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PEVuZE5vdGU+PENpdGU+PEF1dGhvcj5Ub2Z0czwvQXV0aG9yPjxZZWFyPjE5OTE8L1llYXI+PFJl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</w:fldData>
        </w:fldChar>
      </w:r>
      <w:r w:rsidR="00FA3F30" w:rsidRPr="00FA3F30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FA3F30" w:rsidRPr="00FA3F30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PEVuZE5vdGU+PENpdGU+PEF1dGhvcj5Ub2Z0czwvQXV0aG9yPjxZZWFyPjE5OTE8L1llYXI+PFJl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</w:fldData>
        </w:fldChar>
      </w:r>
      <w:r w:rsidR="00FA3F30" w:rsidRPr="00FA3F30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FA3F30" w:rsidRPr="00FA3F30">
        <w:rPr>
          <w:rFonts w:ascii="Times New Roman" w:hAnsi="Times New Roman" w:cs="Times New Roman"/>
          <w:sz w:val="24"/>
          <w:szCs w:val="24"/>
        </w:rPr>
      </w:r>
      <w:r w:rsidR="00FA3F30" w:rsidRPr="00FA3F30">
        <w:rPr>
          <w:rFonts w:ascii="Times New Roman" w:hAnsi="Times New Roman" w:cs="Times New Roman"/>
          <w:sz w:val="24"/>
          <w:szCs w:val="24"/>
        </w:rPr>
        <w:fldChar w:fldCharType="end"/>
      </w:r>
      <w:r w:rsidR="00FA3F30">
        <w:rPr>
          <w:rFonts w:ascii="Times New Roman" w:hAnsi="Times New Roman" w:cs="Times New Roman"/>
          <w:sz w:val="24"/>
          <w:szCs w:val="24"/>
        </w:rPr>
      </w:r>
      <w:r w:rsidR="00FA3F30">
        <w:rPr>
          <w:rFonts w:ascii="Times New Roman" w:hAnsi="Times New Roman" w:cs="Times New Roman"/>
          <w:sz w:val="24"/>
          <w:szCs w:val="24"/>
        </w:rPr>
        <w:fldChar w:fldCharType="separate"/>
      </w:r>
      <w:r w:rsidR="00FA3F30" w:rsidRPr="00563FCF">
        <w:rPr>
          <w:rFonts w:ascii="Times New Roman" w:hAnsi="Times New Roman" w:cs="Times New Roman"/>
          <w:noProof/>
          <w:sz w:val="24"/>
          <w:szCs w:val="24"/>
          <w:vertAlign w:val="superscript"/>
        </w:rPr>
        <w:t>28, 29</w:t>
      </w:r>
      <w:r w:rsidR="00FA3F30">
        <w:rPr>
          <w:rFonts w:ascii="Times New Roman" w:hAnsi="Times New Roman" w:cs="Times New Roman"/>
          <w:sz w:val="24"/>
          <w:szCs w:val="24"/>
        </w:rPr>
        <w:fldChar w:fldCharType="end"/>
      </w:r>
      <w:r w:rsidR="002F10A7">
        <w:rPr>
          <w:rFonts w:ascii="Times New Roman" w:hAnsi="Times New Roman" w:cs="Times New Roman"/>
          <w:sz w:val="24"/>
          <w:szCs w:val="24"/>
        </w:rPr>
        <w:t xml:space="preserve"> </w:t>
      </w:r>
      <w:r w:rsidR="00FA3F30" w:rsidRPr="009F455A">
        <w:rPr>
          <w:rFonts w:ascii="Times New Roman" w:hAnsi="Times New Roman" w:cs="Times New Roman"/>
          <w:sz w:val="24"/>
          <w:szCs w:val="24"/>
        </w:rPr>
        <w:t>Pharmacokinetic parametric maps such as volume transfer constant (</w:t>
      </w:r>
      <w:proofErr w:type="spellStart"/>
      <w:r w:rsidR="00FA3F30" w:rsidRPr="009F455A">
        <w:rPr>
          <w:rFonts w:ascii="Times New Roman" w:eastAsia="Times New Roman" w:hAnsi="Times New Roman" w:cs="Times New Roman"/>
          <w:sz w:val="24"/>
          <w:szCs w:val="24"/>
        </w:rPr>
        <w:t>K</w:t>
      </w:r>
      <w:r w:rsidR="00FA3F30" w:rsidRPr="009F455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trans</w:t>
      </w:r>
      <w:proofErr w:type="spellEnd"/>
      <w:r w:rsidR="00FA3F30" w:rsidRPr="009F455A">
        <w:rPr>
          <w:rFonts w:ascii="Times New Roman" w:eastAsia="Times New Roman" w:hAnsi="Times New Roman" w:cs="Times New Roman"/>
          <w:sz w:val="24"/>
          <w:szCs w:val="24"/>
        </w:rPr>
        <w:t>)</w:t>
      </w:r>
      <w:r w:rsidR="00FA3F30" w:rsidRPr="009F455A">
        <w:rPr>
          <w:rFonts w:ascii="Times New Roman" w:hAnsi="Times New Roman" w:cs="Times New Roman"/>
          <w:sz w:val="24"/>
          <w:szCs w:val="24"/>
        </w:rPr>
        <w:t xml:space="preserve">, </w:t>
      </w:r>
      <w:r w:rsidR="00FA3F30" w:rsidRPr="009F455A">
        <w:rPr>
          <w:rFonts w:ascii="Times New Roman" w:eastAsia="Times New Roman" w:hAnsi="Times New Roman" w:cs="Times New Roman"/>
          <w:sz w:val="24"/>
          <w:szCs w:val="24"/>
        </w:rPr>
        <w:t xml:space="preserve">volume fraction of </w:t>
      </w:r>
      <w:r w:rsidR="00920FCF" w:rsidRPr="009F455A">
        <w:rPr>
          <w:rFonts w:ascii="Times New Roman" w:eastAsia="Times New Roman" w:hAnsi="Times New Roman" w:cs="Times New Roman"/>
          <w:sz w:val="24"/>
          <w:szCs w:val="24"/>
        </w:rPr>
        <w:t>extracellular</w:t>
      </w:r>
      <w:r w:rsidR="00920FCF">
        <w:rPr>
          <w:rFonts w:ascii="Times New Roman" w:eastAsia="Times New Roman" w:hAnsi="Times New Roman" w:cs="Times New Roman"/>
          <w:sz w:val="24"/>
          <w:szCs w:val="24"/>
        </w:rPr>
        <w:t>-</w:t>
      </w:r>
      <w:r w:rsidR="00FA3F30" w:rsidRPr="009F455A">
        <w:rPr>
          <w:rFonts w:ascii="Times New Roman" w:eastAsia="Times New Roman" w:hAnsi="Times New Roman" w:cs="Times New Roman"/>
          <w:sz w:val="24"/>
          <w:szCs w:val="24"/>
        </w:rPr>
        <w:t>extravascular</w:t>
      </w:r>
      <w:r w:rsidR="00920F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3F30" w:rsidRPr="009F455A">
        <w:rPr>
          <w:rFonts w:ascii="Times New Roman" w:eastAsia="Times New Roman" w:hAnsi="Times New Roman" w:cs="Times New Roman"/>
          <w:sz w:val="24"/>
          <w:szCs w:val="24"/>
        </w:rPr>
        <w:t>space in tissues</w:t>
      </w:r>
      <w:r w:rsidR="00FA3F30" w:rsidRPr="009F455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A3F30" w:rsidRPr="009F455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FA3F30" w:rsidRPr="009F455A">
        <w:rPr>
          <w:rFonts w:ascii="Times New Roman" w:hAnsi="Times New Roman" w:cs="Times New Roman"/>
          <w:sz w:val="24"/>
          <w:szCs w:val="24"/>
        </w:rPr>
        <w:t xml:space="preserve">) and </w:t>
      </w:r>
      <w:r w:rsidR="00FA3F30" w:rsidRPr="009F455A">
        <w:rPr>
          <w:rFonts w:ascii="Times New Roman" w:eastAsia="Times New Roman" w:hAnsi="Times New Roman" w:cs="Times New Roman"/>
          <w:sz w:val="24"/>
          <w:szCs w:val="24"/>
        </w:rPr>
        <w:t xml:space="preserve">volume fraction of plasma space in tissues </w:t>
      </w:r>
      <w:r w:rsidR="00FA3F30" w:rsidRPr="009F455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A3F30" w:rsidRPr="009F455A">
        <w:rPr>
          <w:rFonts w:ascii="Times New Roman" w:hAnsi="Times New Roman" w:cs="Times New Roman"/>
          <w:sz w:val="24"/>
          <w:szCs w:val="24"/>
        </w:rPr>
        <w:t>Vp</w:t>
      </w:r>
      <w:proofErr w:type="spellEnd"/>
      <w:r w:rsidR="00FA3F30" w:rsidRPr="009F455A">
        <w:rPr>
          <w:rFonts w:ascii="Times New Roman" w:hAnsi="Times New Roman" w:cs="Times New Roman"/>
          <w:sz w:val="24"/>
          <w:szCs w:val="24"/>
        </w:rPr>
        <w:t>) were obtained in all the cases. Mean values of parameters (</w:t>
      </w:r>
      <w:proofErr w:type="spellStart"/>
      <w:r w:rsidR="00FA3F30" w:rsidRPr="009F455A">
        <w:rPr>
          <w:rFonts w:ascii="Times New Roman" w:eastAsia="Times New Roman" w:hAnsi="Times New Roman" w:cs="Times New Roman"/>
          <w:sz w:val="24"/>
          <w:szCs w:val="24"/>
        </w:rPr>
        <w:t>K</w:t>
      </w:r>
      <w:r w:rsidR="00FA3F30" w:rsidRPr="009F455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trans</w:t>
      </w:r>
      <w:proofErr w:type="spellEnd"/>
      <w:r w:rsidR="00FA3F30" w:rsidRPr="009F45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3F30" w:rsidRPr="009F455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FA3F30" w:rsidRPr="009F45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3F30" w:rsidRPr="009F455A">
        <w:rPr>
          <w:rFonts w:ascii="Times New Roman" w:hAnsi="Times New Roman" w:cs="Times New Roman"/>
          <w:sz w:val="24"/>
          <w:szCs w:val="24"/>
        </w:rPr>
        <w:t>Vp</w:t>
      </w:r>
      <w:proofErr w:type="spellEnd"/>
      <w:r w:rsidR="00FA3F30" w:rsidRPr="009F455A">
        <w:rPr>
          <w:rFonts w:ascii="Times New Roman" w:hAnsi="Times New Roman" w:cs="Times New Roman"/>
          <w:sz w:val="24"/>
          <w:szCs w:val="24"/>
        </w:rPr>
        <w:t xml:space="preserve">) were computed from the </w:t>
      </w:r>
      <w:r w:rsidR="00FA3F30">
        <w:rPr>
          <w:rFonts w:ascii="Times New Roman" w:hAnsi="Times New Roman" w:cs="Times New Roman"/>
          <w:sz w:val="24"/>
          <w:szCs w:val="24"/>
        </w:rPr>
        <w:t>largest node as mentioned above</w:t>
      </w:r>
      <w:r w:rsidR="00FA3F30" w:rsidRPr="009F455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906BB6" w14:textId="51D6C824" w:rsidR="0079489A" w:rsidRPr="00A2297F" w:rsidRDefault="00090B7A" w:rsidP="00A2297F">
      <w:pPr>
        <w:autoSpaceDE w:val="0"/>
        <w:autoSpaceDN w:val="0"/>
        <w:adjustRightInd w:val="0"/>
        <w:spacing w:after="24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9489A" w:rsidRPr="009F455A">
        <w:rPr>
          <w:rFonts w:ascii="Times New Roman" w:hAnsi="Times New Roman" w:cs="Times New Roman"/>
          <w:sz w:val="24"/>
          <w:szCs w:val="24"/>
        </w:rPr>
        <w:t xml:space="preserve">olor and power </w:t>
      </w:r>
      <w:r w:rsidR="0079489A">
        <w:rPr>
          <w:rFonts w:ascii="Times New Roman" w:hAnsi="Times New Roman" w:cs="Times New Roman"/>
          <w:sz w:val="24"/>
          <w:szCs w:val="24"/>
        </w:rPr>
        <w:t>D</w:t>
      </w:r>
      <w:r w:rsidR="0079489A" w:rsidRPr="009F455A">
        <w:rPr>
          <w:rFonts w:ascii="Times New Roman" w:hAnsi="Times New Roman" w:cs="Times New Roman"/>
          <w:sz w:val="24"/>
          <w:szCs w:val="24"/>
        </w:rPr>
        <w:t xml:space="preserve">oppler sonographic images </w:t>
      </w:r>
      <w:r>
        <w:rPr>
          <w:rFonts w:ascii="Times New Roman" w:hAnsi="Times New Roman" w:cs="Times New Roman"/>
          <w:sz w:val="24"/>
          <w:szCs w:val="24"/>
        </w:rPr>
        <w:t xml:space="preserve">from the same metastatic </w:t>
      </w:r>
      <w:r w:rsidR="00643EB5">
        <w:rPr>
          <w:rFonts w:ascii="Times New Roman" w:hAnsi="Times New Roman" w:cs="Times New Roman"/>
          <w:sz w:val="24"/>
          <w:szCs w:val="24"/>
        </w:rPr>
        <w:t xml:space="preserve">lymph </w:t>
      </w:r>
      <w:r>
        <w:rPr>
          <w:rFonts w:ascii="Times New Roman" w:hAnsi="Times New Roman" w:cs="Times New Roman"/>
          <w:sz w:val="24"/>
          <w:szCs w:val="24"/>
        </w:rPr>
        <w:t>node</w:t>
      </w:r>
      <w:r w:rsidR="002F10A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489A" w:rsidRPr="009F455A">
        <w:rPr>
          <w:rFonts w:ascii="Times New Roman" w:hAnsi="Times New Roman" w:cs="Times New Roman"/>
          <w:sz w:val="24"/>
          <w:szCs w:val="24"/>
        </w:rPr>
        <w:t xml:space="preserve">were digitally analyzed to obtain blood flow (BF), blood volume (BV) and % area perfused </w:t>
      </w:r>
      <w:r w:rsidR="00EB1345">
        <w:rPr>
          <w:rFonts w:ascii="Times New Roman" w:hAnsi="Times New Roman" w:cs="Times New Roman"/>
          <w:sz w:val="24"/>
          <w:szCs w:val="24"/>
        </w:rPr>
        <w:t xml:space="preserve">values </w:t>
      </w:r>
      <w:r w:rsidR="0079489A" w:rsidRPr="009F455A">
        <w:rPr>
          <w:rFonts w:ascii="Times New Roman" w:hAnsi="Times New Roman" w:cs="Times New Roman"/>
          <w:sz w:val="24"/>
          <w:szCs w:val="24"/>
          <w:shd w:val="clear" w:color="auto" w:fill="FFFFFF"/>
        </w:rPr>
        <w:t>using an approach described earlier</w:t>
      </w:r>
      <w:r w:rsidR="0079489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9489A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begin">
          <w:fldData xml:space="preserve">PEVuZE5vdGU+PENpdGU+PEF1dGhvcj5TZWhnYWw8L0F1dGhvcj48WWVhcj4yMDAwPC9ZZWFyPjxS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</w:fldData>
        </w:fldChar>
      </w:r>
      <w:r w:rsidR="00563FCF"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ADDIN EN.CITE </w:instrText>
      </w:r>
      <w:r w:rsidR="00563FCF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begin">
          <w:fldData xml:space="preserve">PEVuZE5vdGU+PENpdGU+PEF1dGhvcj5TZWhnYWw8L0F1dGhvcj48WWVhcj4yMDAwPC9ZZWFyPjxS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</w:fldData>
        </w:fldChar>
      </w:r>
      <w:r w:rsidR="00563FCF"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ADDIN EN.CITE.DATA </w:instrText>
      </w:r>
      <w:r w:rsidR="00563FCF">
        <w:rPr>
          <w:rFonts w:ascii="Times New Roman" w:hAnsi="Times New Roman" w:cs="Times New Roman"/>
          <w:sz w:val="24"/>
          <w:szCs w:val="24"/>
          <w:shd w:val="clear" w:color="auto" w:fill="FFFFFF"/>
        </w:rPr>
      </w:r>
      <w:r w:rsidR="00563FCF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 w:rsidR="0079489A">
        <w:rPr>
          <w:rFonts w:ascii="Times New Roman" w:hAnsi="Times New Roman" w:cs="Times New Roman"/>
          <w:sz w:val="24"/>
          <w:szCs w:val="24"/>
          <w:shd w:val="clear" w:color="auto" w:fill="FFFFFF"/>
        </w:rPr>
      </w:r>
      <w:r w:rsidR="0079489A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separate"/>
      </w:r>
      <w:r w:rsidR="00563FCF" w:rsidRPr="00563FCF">
        <w:rPr>
          <w:rFonts w:ascii="Times New Roman" w:hAnsi="Times New Roman" w:cs="Times New Roman"/>
          <w:noProof/>
          <w:sz w:val="24"/>
          <w:szCs w:val="24"/>
          <w:shd w:val="clear" w:color="auto" w:fill="FFFFFF"/>
          <w:vertAlign w:val="superscript"/>
        </w:rPr>
        <w:t>30</w:t>
      </w:r>
      <w:r w:rsidR="0079489A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 w:rsidR="0079489A" w:rsidRPr="009F45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811A9A" w14:textId="5ACE0F51" w:rsidR="0079489A" w:rsidRDefault="00587180" w:rsidP="00587180">
      <w:pPr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Statistical Analyses</w:t>
      </w:r>
    </w:p>
    <w:p w14:paraId="23E67EF5" w14:textId="18295AB4" w:rsidR="0079489A" w:rsidRPr="00AC4B62" w:rsidRDefault="0079489A" w:rsidP="000B27B0">
      <w:pPr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r w:rsidRPr="00756A54">
        <w:rPr>
          <w:rFonts w:ascii="Times New Roman" w:hAnsi="Times New Roman" w:cs="Times New Roman"/>
          <w:sz w:val="24"/>
          <w:szCs w:val="24"/>
        </w:rPr>
        <w:t>Pearson correlation analyses were performed between DCE-MRI (</w:t>
      </w:r>
      <w:proofErr w:type="spellStart"/>
      <w:r w:rsidRPr="00756A54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756A5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trans</w:t>
      </w:r>
      <w:proofErr w:type="spellEnd"/>
      <w:r w:rsidRPr="00756A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6A54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56A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6A54">
        <w:rPr>
          <w:rFonts w:ascii="Times New Roman" w:hAnsi="Times New Roman" w:cs="Times New Roman"/>
          <w:sz w:val="24"/>
          <w:szCs w:val="24"/>
        </w:rPr>
        <w:t>Vp</w:t>
      </w:r>
      <w:proofErr w:type="spellEnd"/>
      <w:r w:rsidRPr="00756A54">
        <w:rPr>
          <w:rFonts w:ascii="Times New Roman" w:hAnsi="Times New Roman" w:cs="Times New Roman"/>
          <w:sz w:val="24"/>
          <w:szCs w:val="24"/>
        </w:rPr>
        <w:t xml:space="preserve">) and </w:t>
      </w:r>
      <w:r>
        <w:rPr>
          <w:rFonts w:ascii="Times New Roman" w:hAnsi="Times New Roman" w:cs="Times New Roman"/>
          <w:sz w:val="24"/>
          <w:szCs w:val="24"/>
        </w:rPr>
        <w:t xml:space="preserve">Doppler </w:t>
      </w:r>
      <w:r w:rsidRPr="00756A54">
        <w:rPr>
          <w:rFonts w:ascii="Times New Roman" w:hAnsi="Times New Roman" w:cs="Times New Roman"/>
          <w:sz w:val="24"/>
          <w:szCs w:val="24"/>
        </w:rPr>
        <w:t xml:space="preserve">sonography </w:t>
      </w:r>
      <w:r w:rsidR="00D43F15">
        <w:rPr>
          <w:rFonts w:ascii="Times New Roman" w:hAnsi="Times New Roman" w:cs="Times New Roman"/>
          <w:sz w:val="24"/>
          <w:szCs w:val="24"/>
        </w:rPr>
        <w:t xml:space="preserve">derived </w:t>
      </w:r>
      <w:r w:rsidRPr="00756A54">
        <w:rPr>
          <w:rFonts w:ascii="Times New Roman" w:hAnsi="Times New Roman" w:cs="Times New Roman"/>
          <w:sz w:val="24"/>
          <w:szCs w:val="24"/>
        </w:rPr>
        <w:t xml:space="preserve">perfusion parameters (BF, BV, % area perfused) </w:t>
      </w:r>
      <w:r w:rsidR="0052546A">
        <w:rPr>
          <w:rFonts w:ascii="Times New Roman" w:hAnsi="Times New Roman" w:cs="Times New Roman"/>
          <w:sz w:val="24"/>
          <w:szCs w:val="24"/>
        </w:rPr>
        <w:t xml:space="preserve">using </w:t>
      </w:r>
      <w:r>
        <w:rPr>
          <w:rFonts w:ascii="Times New Roman" w:hAnsi="Times New Roman" w:cs="Times New Roman"/>
          <w:sz w:val="24"/>
          <w:szCs w:val="24"/>
        </w:rPr>
        <w:t xml:space="preserve">all the </w:t>
      </w:r>
      <w:r w:rsidRPr="00756A54">
        <w:rPr>
          <w:rFonts w:ascii="Times New Roman" w:hAnsi="Times New Roman" w:cs="Times New Roman"/>
          <w:sz w:val="24"/>
          <w:szCs w:val="24"/>
        </w:rPr>
        <w:t xml:space="preserve">parameters at both the time points together (N=10). </w:t>
      </w:r>
      <w:r w:rsidRPr="00881BFF">
        <w:rPr>
          <w:rFonts w:ascii="Times New Roman" w:hAnsi="Times New Roman" w:cs="Times New Roman"/>
          <w:sz w:val="24"/>
          <w:szCs w:val="24"/>
        </w:rPr>
        <w:t xml:space="preserve">A </w:t>
      </w:r>
      <w:r w:rsidR="00BF118E">
        <w:rPr>
          <w:rFonts w:ascii="Times New Roman" w:hAnsi="Times New Roman" w:cs="Times New Roman"/>
          <w:sz w:val="24"/>
          <w:szCs w:val="24"/>
        </w:rPr>
        <w:t>probability (</w:t>
      </w:r>
      <w:r w:rsidRPr="00881BFF">
        <w:rPr>
          <w:rFonts w:ascii="Times New Roman" w:hAnsi="Times New Roman" w:cs="Times New Roman"/>
          <w:sz w:val="24"/>
          <w:szCs w:val="24"/>
        </w:rPr>
        <w:t>p</w:t>
      </w:r>
      <w:r w:rsidR="00BF118E">
        <w:rPr>
          <w:rFonts w:ascii="Times New Roman" w:hAnsi="Times New Roman" w:cs="Times New Roman"/>
          <w:sz w:val="24"/>
          <w:szCs w:val="24"/>
        </w:rPr>
        <w:t>)</w:t>
      </w:r>
      <w:r w:rsidRPr="00881BFF">
        <w:rPr>
          <w:rFonts w:ascii="Times New Roman" w:hAnsi="Times New Roman" w:cs="Times New Roman"/>
          <w:sz w:val="24"/>
          <w:szCs w:val="24"/>
        </w:rPr>
        <w:t>-value of</w:t>
      </w:r>
      <w:r w:rsidR="008D2702">
        <w:rPr>
          <w:rFonts w:ascii="Times New Roman" w:hAnsi="Times New Roman" w:cs="Times New Roman"/>
          <w:sz w:val="24"/>
          <w:szCs w:val="24"/>
        </w:rPr>
        <w:t xml:space="preserve"> less than </w:t>
      </w:r>
      <w:r w:rsidRPr="00881BFF">
        <w:rPr>
          <w:rFonts w:ascii="Times New Roman" w:hAnsi="Times New Roman" w:cs="Times New Roman"/>
          <w:sz w:val="24"/>
          <w:szCs w:val="24"/>
        </w:rPr>
        <w:t xml:space="preserve">0.05 was considered significant. </w:t>
      </w:r>
      <w:r>
        <w:rPr>
          <w:rFonts w:ascii="Times New Roman" w:hAnsi="Times New Roman" w:cs="Times New Roman"/>
          <w:sz w:val="24"/>
          <w:szCs w:val="24"/>
        </w:rPr>
        <w:t>In addition, % changes in each parameter between bas</w:t>
      </w:r>
      <w:r w:rsidR="00A2297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line and post-treatment period were calculated </w:t>
      </w:r>
      <w:r w:rsidRPr="0014107B">
        <w:rPr>
          <w:rFonts w:ascii="Times New Roman" w:hAnsi="Times New Roman" w:cs="Times New Roman"/>
          <w:sz w:val="24"/>
          <w:szCs w:val="24"/>
        </w:rPr>
        <w:t xml:space="preserve">as (N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4107B">
        <w:rPr>
          <w:rFonts w:ascii="Times New Roman" w:hAnsi="Times New Roman" w:cs="Times New Roman"/>
          <w:sz w:val="24"/>
          <w:szCs w:val="24"/>
        </w:rPr>
        <w:t xml:space="preserve"> baseline)/baseline × 100 for all the patients</w:t>
      </w:r>
      <w:r w:rsidR="00A2297F">
        <w:rPr>
          <w:rFonts w:ascii="Times New Roman" w:hAnsi="Times New Roman" w:cs="Times New Roman"/>
          <w:sz w:val="24"/>
          <w:szCs w:val="24"/>
        </w:rPr>
        <w:t xml:space="preserve"> </w:t>
      </w:r>
      <w:r w:rsidR="00C0067B">
        <w:rPr>
          <w:rFonts w:ascii="Times New Roman" w:hAnsi="Times New Roman" w:cs="Times New Roman"/>
          <w:sz w:val="24"/>
          <w:szCs w:val="24"/>
        </w:rPr>
        <w:t xml:space="preserve">to evaluate the treatment response to induction chemotherapy. </w:t>
      </w:r>
      <w:r w:rsidR="00A2297F" w:rsidRPr="00AC4B62">
        <w:rPr>
          <w:rFonts w:ascii="Times New Roman" w:hAnsi="Times New Roman" w:cs="Times New Roman"/>
          <w:sz w:val="24"/>
          <w:szCs w:val="24"/>
        </w:rPr>
        <w:t xml:space="preserve"> </w:t>
      </w:r>
      <w:r w:rsidR="001B5898">
        <w:rPr>
          <w:rFonts w:ascii="Times New Roman" w:hAnsi="Times New Roman" w:cs="Times New Roman"/>
          <w:sz w:val="24"/>
          <w:szCs w:val="24"/>
        </w:rPr>
        <w:t>A</w:t>
      </w:r>
      <w:r w:rsidR="001B5898" w:rsidRPr="00587180">
        <w:rPr>
          <w:rFonts w:ascii="Times New Roman" w:hAnsi="Times New Roman" w:cs="Times New Roman"/>
          <w:sz w:val="24"/>
          <w:szCs w:val="24"/>
        </w:rPr>
        <w:t xml:space="preserve"> statistical package, SPSS for Windows (version 18.0; SPSS Inc., Chicago, Illinois)</w:t>
      </w:r>
      <w:r w:rsidR="001B5898">
        <w:rPr>
          <w:rFonts w:ascii="Times New Roman" w:hAnsi="Times New Roman" w:cs="Times New Roman"/>
          <w:sz w:val="24"/>
          <w:szCs w:val="24"/>
        </w:rPr>
        <w:t xml:space="preserve"> was used to perform a</w:t>
      </w:r>
      <w:r w:rsidR="00587180" w:rsidRPr="00587180">
        <w:rPr>
          <w:rFonts w:ascii="Times New Roman" w:hAnsi="Times New Roman" w:cs="Times New Roman"/>
          <w:sz w:val="24"/>
          <w:szCs w:val="24"/>
        </w:rPr>
        <w:t>ll statistical analyses.</w:t>
      </w:r>
    </w:p>
    <w:p w14:paraId="5CA13DF7" w14:textId="407B5340" w:rsidR="0079489A" w:rsidRDefault="0079489A" w:rsidP="000B27B0">
      <w:pPr>
        <w:spacing w:after="24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535C">
        <w:rPr>
          <w:rFonts w:ascii="Times New Roman" w:hAnsi="Times New Roman" w:cs="Times New Roman"/>
          <w:b/>
          <w:bCs/>
          <w:sz w:val="24"/>
          <w:szCs w:val="24"/>
        </w:rPr>
        <w:t>Results</w:t>
      </w:r>
    </w:p>
    <w:p w14:paraId="30D31914" w14:textId="5D9DDBD5" w:rsidR="0079489A" w:rsidRDefault="00836D32" w:rsidP="000B27B0">
      <w:pPr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r w:rsidRPr="00836D3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AB18E5B" wp14:editId="6E35E20B">
                <wp:simplePos x="0" y="0"/>
                <wp:positionH relativeFrom="column">
                  <wp:posOffset>5781040</wp:posOffset>
                </wp:positionH>
                <wp:positionV relativeFrom="paragraph">
                  <wp:posOffset>92075</wp:posOffset>
                </wp:positionV>
                <wp:extent cx="492760" cy="1404620"/>
                <wp:effectExtent l="0" t="0" r="21590" b="139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C9F1C" w14:textId="44A02543" w:rsidR="00836D32" w:rsidRDefault="00836D32">
                            <w:r>
                              <w:t>R1.</w:t>
                            </w:r>
                            <w:r w:rsidR="00CB34EE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AB18E5B" id="_x0000_s1028" type="#_x0000_t202" style="position:absolute;margin-left:455.2pt;margin-top:7.25pt;width:38.8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">
                <v:textbox style="mso-fit-shape-to-text:t">
                  <w:txbxContent>
                    <w:p w14:paraId="588C9F1C" w14:textId="44A02543" w:rsidR="00836D32" w:rsidRDefault="00836D32">
                      <w:r>
                        <w:t>R1.</w:t>
                      </w:r>
                      <w:r w:rsidR="00CB34EE"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37F1" w:rsidRPr="007E37F1">
        <w:rPr>
          <w:rFonts w:ascii="Times New Roman" w:hAnsi="Times New Roman" w:cs="Times New Roman"/>
          <w:b/>
          <w:bCs/>
          <w:sz w:val="24"/>
          <w:szCs w:val="24"/>
        </w:rPr>
        <w:t xml:space="preserve">Based on the inclusion criteria, five </w:t>
      </w:r>
      <w:ins w:id="22" w:author="Poptani, Harish" w:date="2022-08-08T13:23:00Z">
        <w:r w:rsidR="007C0F88" w:rsidRPr="007E37F1">
          <w:rPr>
            <w:rFonts w:ascii="Times New Roman" w:hAnsi="Times New Roman" w:cs="Times New Roman"/>
            <w:b/>
            <w:bCs/>
            <w:sz w:val="24"/>
            <w:szCs w:val="24"/>
          </w:rPr>
          <w:t xml:space="preserve">newly diagnosed HNSCC </w:t>
        </w:r>
      </w:ins>
      <w:r w:rsidR="007E37F1" w:rsidRPr="007E37F1">
        <w:rPr>
          <w:rFonts w:ascii="Times New Roman" w:hAnsi="Times New Roman" w:cs="Times New Roman"/>
          <w:b/>
          <w:bCs/>
          <w:sz w:val="24"/>
          <w:szCs w:val="24"/>
        </w:rPr>
        <w:t xml:space="preserve">patients (mean age, 58.4 ± </w:t>
      </w:r>
      <w:r w:rsidR="006A781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7E37F1" w:rsidRPr="007E37F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A781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E37F1" w:rsidRPr="007E37F1">
        <w:rPr>
          <w:rFonts w:ascii="Times New Roman" w:hAnsi="Times New Roman" w:cs="Times New Roman"/>
          <w:b/>
          <w:bCs/>
          <w:sz w:val="24"/>
          <w:szCs w:val="24"/>
        </w:rPr>
        <w:t xml:space="preserve"> years, all males) </w:t>
      </w:r>
      <w:del w:id="23" w:author="Poptani, Harish" w:date="2022-08-08T13:23:00Z">
        <w:r w:rsidR="007E37F1" w:rsidRPr="007E37F1" w:rsidDel="007C0F88">
          <w:rPr>
            <w:rFonts w:ascii="Times New Roman" w:hAnsi="Times New Roman" w:cs="Times New Roman"/>
            <w:b/>
            <w:bCs/>
            <w:sz w:val="24"/>
            <w:szCs w:val="24"/>
          </w:rPr>
          <w:delText xml:space="preserve">who were newly diagnosed with HNSCC </w:delText>
        </w:r>
      </w:del>
      <w:r w:rsidR="007E37F1" w:rsidRPr="007E37F1">
        <w:rPr>
          <w:rFonts w:ascii="Times New Roman" w:hAnsi="Times New Roman" w:cs="Times New Roman"/>
          <w:b/>
          <w:bCs/>
          <w:sz w:val="24"/>
          <w:szCs w:val="24"/>
        </w:rPr>
        <w:t xml:space="preserve">were recruited in this </w:t>
      </w:r>
      <w:r w:rsidR="007E37F1" w:rsidRPr="007E37F1">
        <w:rPr>
          <w:rFonts w:ascii="Times New Roman" w:hAnsi="Times New Roman" w:cs="Times New Roman"/>
          <w:b/>
          <w:bCs/>
          <w:sz w:val="24"/>
          <w:szCs w:val="24"/>
        </w:rPr>
        <w:lastRenderedPageBreak/>
        <w:t>study.</w:t>
      </w:r>
      <w:r w:rsidR="007E37F1">
        <w:rPr>
          <w:rFonts w:ascii="Times New Roman" w:hAnsi="Times New Roman" w:cs="Times New Roman"/>
          <w:sz w:val="24"/>
          <w:szCs w:val="24"/>
        </w:rPr>
        <w:t xml:space="preserve"> </w:t>
      </w:r>
      <w:r w:rsidR="00163035" w:rsidRPr="00163035">
        <w:rPr>
          <w:rFonts w:ascii="Times New Roman" w:hAnsi="Times New Roman" w:cs="Times New Roman"/>
          <w:b/>
          <w:bCs/>
          <w:sz w:val="24"/>
          <w:szCs w:val="24"/>
        </w:rPr>
        <w:t>The clinical characteristics from the patients are summarized in Table 1.</w:t>
      </w:r>
      <w:r w:rsidR="00163035">
        <w:rPr>
          <w:rFonts w:ascii="Times New Roman" w:hAnsi="Times New Roman" w:cs="Times New Roman"/>
          <w:sz w:val="24"/>
          <w:szCs w:val="24"/>
        </w:rPr>
        <w:t xml:space="preserve"> </w:t>
      </w:r>
      <w:r w:rsidR="00C0067B">
        <w:rPr>
          <w:rFonts w:ascii="Times New Roman" w:hAnsi="Times New Roman" w:cs="Times New Roman"/>
          <w:sz w:val="24"/>
          <w:szCs w:val="24"/>
        </w:rPr>
        <w:t>Post-contrast T1 weighted image, DCE-MR</w:t>
      </w:r>
      <w:r w:rsidR="00FB6F2F">
        <w:rPr>
          <w:rFonts w:ascii="Times New Roman" w:hAnsi="Times New Roman" w:cs="Times New Roman"/>
          <w:sz w:val="24"/>
          <w:szCs w:val="24"/>
        </w:rPr>
        <w:t>I</w:t>
      </w:r>
      <w:r w:rsidR="00C0067B">
        <w:rPr>
          <w:rFonts w:ascii="Times New Roman" w:hAnsi="Times New Roman" w:cs="Times New Roman"/>
          <w:sz w:val="24"/>
          <w:szCs w:val="24"/>
        </w:rPr>
        <w:t xml:space="preserve"> derived maps and color/power sonography derived maps from a r</w:t>
      </w:r>
      <w:r w:rsidR="0079489A" w:rsidRPr="005B6D63">
        <w:rPr>
          <w:rFonts w:ascii="Times New Roman" w:hAnsi="Times New Roman" w:cs="Times New Roman"/>
          <w:sz w:val="24"/>
          <w:szCs w:val="24"/>
        </w:rPr>
        <w:t xml:space="preserve">epresentative patient with HNSCC before induction chemotherapy are shown in </w:t>
      </w:r>
      <w:del w:id="24" w:author="Poptani, Harish" w:date="2022-08-08T13:30:00Z">
        <w:r w:rsidR="0079489A" w:rsidRPr="000B54C8" w:rsidDel="007C0F88">
          <w:rPr>
            <w:rFonts w:ascii="Times New Roman" w:hAnsi="Times New Roman" w:cs="Times New Roman"/>
            <w:b/>
            <w:bCs/>
            <w:sz w:val="24"/>
            <w:szCs w:val="24"/>
          </w:rPr>
          <w:delText xml:space="preserve">figure </w:delText>
        </w:r>
      </w:del>
      <w:ins w:id="25" w:author="Poptani, Harish" w:date="2022-08-08T13:30:00Z">
        <w:r w:rsidR="007C0F88">
          <w:rPr>
            <w:rFonts w:ascii="Times New Roman" w:hAnsi="Times New Roman" w:cs="Times New Roman"/>
            <w:b/>
            <w:bCs/>
            <w:sz w:val="24"/>
            <w:szCs w:val="24"/>
          </w:rPr>
          <w:t>F</w:t>
        </w:r>
        <w:r w:rsidR="007C0F88" w:rsidRPr="000B54C8">
          <w:rPr>
            <w:rFonts w:ascii="Times New Roman" w:hAnsi="Times New Roman" w:cs="Times New Roman"/>
            <w:b/>
            <w:bCs/>
            <w:sz w:val="24"/>
            <w:szCs w:val="24"/>
          </w:rPr>
          <w:t xml:space="preserve">igure </w:t>
        </w:r>
      </w:ins>
      <w:r w:rsidR="0079489A" w:rsidRPr="000B54C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9489A" w:rsidRPr="005B6D63">
        <w:rPr>
          <w:rFonts w:ascii="Times New Roman" w:hAnsi="Times New Roman" w:cs="Times New Roman"/>
          <w:sz w:val="24"/>
          <w:szCs w:val="24"/>
        </w:rPr>
        <w:t>.</w:t>
      </w:r>
      <w:r w:rsidR="0079489A">
        <w:rPr>
          <w:rFonts w:ascii="Times New Roman" w:hAnsi="Times New Roman" w:cs="Times New Roman"/>
          <w:sz w:val="24"/>
          <w:szCs w:val="24"/>
        </w:rPr>
        <w:t xml:space="preserve"> </w:t>
      </w:r>
      <w:r w:rsidR="0052546A">
        <w:rPr>
          <w:rFonts w:ascii="Times New Roman" w:hAnsi="Times New Roman" w:cs="Times New Roman"/>
          <w:sz w:val="24"/>
          <w:szCs w:val="24"/>
        </w:rPr>
        <w:t>A</w:t>
      </w:r>
      <w:r w:rsidR="0079489A">
        <w:rPr>
          <w:rFonts w:ascii="Times New Roman" w:hAnsi="Times New Roman" w:cs="Times New Roman"/>
          <w:sz w:val="24"/>
          <w:szCs w:val="24"/>
        </w:rPr>
        <w:t xml:space="preserve"> s</w:t>
      </w:r>
      <w:r w:rsidR="0079489A" w:rsidRPr="005B6D63">
        <w:rPr>
          <w:rFonts w:ascii="Times New Roman" w:hAnsi="Times New Roman" w:cs="Times New Roman"/>
          <w:sz w:val="24"/>
          <w:szCs w:val="24"/>
        </w:rPr>
        <w:t>trong positive correlation (r=0.</w:t>
      </w:r>
      <w:r w:rsidR="0079489A">
        <w:rPr>
          <w:rFonts w:ascii="Times New Roman" w:hAnsi="Times New Roman" w:cs="Times New Roman"/>
          <w:sz w:val="24"/>
          <w:szCs w:val="24"/>
        </w:rPr>
        <w:t>72</w:t>
      </w:r>
      <w:r w:rsidR="0079489A" w:rsidRPr="005B6D63">
        <w:rPr>
          <w:rFonts w:ascii="Times New Roman" w:hAnsi="Times New Roman" w:cs="Times New Roman"/>
          <w:sz w:val="24"/>
          <w:szCs w:val="24"/>
        </w:rPr>
        <w:t>, p</w:t>
      </w:r>
      <w:r w:rsidR="0079489A">
        <w:rPr>
          <w:rFonts w:ascii="Times New Roman" w:hAnsi="Times New Roman" w:cs="Times New Roman"/>
          <w:sz w:val="24"/>
          <w:szCs w:val="24"/>
        </w:rPr>
        <w:t>=0.02</w:t>
      </w:r>
      <w:r w:rsidR="0079489A" w:rsidRPr="005B6D63">
        <w:rPr>
          <w:rFonts w:ascii="Times New Roman" w:hAnsi="Times New Roman" w:cs="Times New Roman"/>
          <w:sz w:val="24"/>
          <w:szCs w:val="24"/>
        </w:rPr>
        <w:t>)</w:t>
      </w:r>
      <w:r w:rsidR="0079489A">
        <w:rPr>
          <w:rFonts w:ascii="Times New Roman" w:hAnsi="Times New Roman" w:cs="Times New Roman"/>
          <w:sz w:val="24"/>
          <w:szCs w:val="24"/>
        </w:rPr>
        <w:t xml:space="preserve"> </w:t>
      </w:r>
      <w:r w:rsidR="0079489A" w:rsidRPr="005B6D63">
        <w:rPr>
          <w:rFonts w:ascii="Times New Roman" w:hAnsi="Times New Roman" w:cs="Times New Roman"/>
          <w:sz w:val="24"/>
          <w:szCs w:val="24"/>
        </w:rPr>
        <w:t xml:space="preserve">between </w:t>
      </w:r>
      <w:proofErr w:type="spellStart"/>
      <w:r w:rsidR="0079489A" w:rsidRPr="005B6D63">
        <w:rPr>
          <w:rFonts w:ascii="Times New Roman" w:hAnsi="Times New Roman" w:cs="Times New Roman"/>
          <w:sz w:val="24"/>
          <w:szCs w:val="24"/>
        </w:rPr>
        <w:t>Vp</w:t>
      </w:r>
      <w:proofErr w:type="spellEnd"/>
      <w:r w:rsidR="0079489A" w:rsidRPr="005B6D63">
        <w:rPr>
          <w:rFonts w:ascii="Times New Roman" w:hAnsi="Times New Roman" w:cs="Times New Roman"/>
          <w:sz w:val="24"/>
          <w:szCs w:val="24"/>
        </w:rPr>
        <w:t xml:space="preserve"> and BV </w:t>
      </w:r>
      <w:r w:rsidR="0079489A">
        <w:rPr>
          <w:rFonts w:ascii="Times New Roman" w:hAnsi="Times New Roman" w:cs="Times New Roman"/>
          <w:sz w:val="24"/>
          <w:szCs w:val="24"/>
        </w:rPr>
        <w:t xml:space="preserve">was </w:t>
      </w:r>
      <w:r w:rsidR="00005108">
        <w:rPr>
          <w:rFonts w:ascii="Times New Roman" w:hAnsi="Times New Roman" w:cs="Times New Roman"/>
          <w:sz w:val="24"/>
          <w:szCs w:val="24"/>
        </w:rPr>
        <w:t>observed</w:t>
      </w:r>
      <w:r w:rsidR="0052546A">
        <w:rPr>
          <w:rFonts w:ascii="Times New Roman" w:hAnsi="Times New Roman" w:cs="Times New Roman"/>
          <w:sz w:val="24"/>
          <w:szCs w:val="24"/>
        </w:rPr>
        <w:t xml:space="preserve"> </w:t>
      </w:r>
      <w:r w:rsidR="0079489A" w:rsidRPr="00C06F67">
        <w:rPr>
          <w:rFonts w:ascii="Times New Roman" w:hAnsi="Times New Roman" w:cs="Times New Roman"/>
          <w:b/>
          <w:bCs/>
          <w:sz w:val="24"/>
          <w:szCs w:val="24"/>
        </w:rPr>
        <w:t xml:space="preserve">(Figure </w:t>
      </w:r>
      <w:r w:rsidR="0079489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9489A" w:rsidRPr="00C06F67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79489A">
        <w:rPr>
          <w:rFonts w:ascii="Times New Roman" w:hAnsi="Times New Roman" w:cs="Times New Roman"/>
          <w:sz w:val="24"/>
          <w:szCs w:val="24"/>
        </w:rPr>
        <w:t>. Similarly, a strong</w:t>
      </w:r>
      <w:r w:rsidR="0079489A" w:rsidRPr="005B6D63">
        <w:rPr>
          <w:rFonts w:ascii="Times New Roman" w:hAnsi="Times New Roman" w:cs="Times New Roman"/>
          <w:sz w:val="24"/>
          <w:szCs w:val="24"/>
        </w:rPr>
        <w:t xml:space="preserve"> positive correlation </w:t>
      </w:r>
      <w:r w:rsidR="00E86C25">
        <w:rPr>
          <w:rFonts w:ascii="Times New Roman" w:hAnsi="Times New Roman" w:cs="Times New Roman"/>
          <w:sz w:val="24"/>
          <w:szCs w:val="24"/>
        </w:rPr>
        <w:t xml:space="preserve">was </w:t>
      </w:r>
      <w:r w:rsidR="0052546A">
        <w:rPr>
          <w:rFonts w:ascii="Times New Roman" w:hAnsi="Times New Roman" w:cs="Times New Roman"/>
          <w:sz w:val="24"/>
          <w:szCs w:val="24"/>
        </w:rPr>
        <w:t xml:space="preserve">also </w:t>
      </w:r>
      <w:r w:rsidR="002E5D6E">
        <w:rPr>
          <w:rFonts w:ascii="Times New Roman" w:hAnsi="Times New Roman" w:cs="Times New Roman"/>
          <w:sz w:val="24"/>
          <w:szCs w:val="24"/>
        </w:rPr>
        <w:t>found</w:t>
      </w:r>
      <w:r w:rsidR="0052546A">
        <w:rPr>
          <w:rFonts w:ascii="Times New Roman" w:hAnsi="Times New Roman" w:cs="Times New Roman"/>
          <w:sz w:val="24"/>
          <w:szCs w:val="24"/>
        </w:rPr>
        <w:t xml:space="preserve"> </w:t>
      </w:r>
      <w:r w:rsidR="0079489A" w:rsidRPr="005B6D63">
        <w:rPr>
          <w:rFonts w:ascii="Times New Roman" w:hAnsi="Times New Roman" w:cs="Times New Roman"/>
          <w:sz w:val="24"/>
          <w:szCs w:val="24"/>
        </w:rPr>
        <w:t xml:space="preserve">between </w:t>
      </w:r>
      <w:proofErr w:type="spellStart"/>
      <w:r w:rsidR="0079489A" w:rsidRPr="005B6D63">
        <w:rPr>
          <w:rFonts w:ascii="Times New Roman" w:hAnsi="Times New Roman" w:cs="Times New Roman"/>
          <w:sz w:val="24"/>
          <w:szCs w:val="24"/>
        </w:rPr>
        <w:t>Vp</w:t>
      </w:r>
      <w:proofErr w:type="spellEnd"/>
      <w:r w:rsidR="0079489A" w:rsidRPr="005B6D63">
        <w:rPr>
          <w:rFonts w:ascii="Times New Roman" w:hAnsi="Times New Roman" w:cs="Times New Roman"/>
          <w:sz w:val="24"/>
          <w:szCs w:val="24"/>
        </w:rPr>
        <w:t xml:space="preserve"> and % </w:t>
      </w:r>
      <w:r w:rsidR="00FB6F2F" w:rsidRPr="005B6D63">
        <w:rPr>
          <w:rFonts w:ascii="Times New Roman" w:hAnsi="Times New Roman" w:cs="Times New Roman"/>
          <w:sz w:val="24"/>
          <w:szCs w:val="24"/>
        </w:rPr>
        <w:t xml:space="preserve">area </w:t>
      </w:r>
      <w:r w:rsidR="0079489A" w:rsidRPr="005B6D63">
        <w:rPr>
          <w:rFonts w:ascii="Times New Roman" w:hAnsi="Times New Roman" w:cs="Times New Roman"/>
          <w:sz w:val="24"/>
          <w:szCs w:val="24"/>
        </w:rPr>
        <w:t>perfused (r=0.</w:t>
      </w:r>
      <w:r w:rsidR="0079489A">
        <w:rPr>
          <w:rFonts w:ascii="Times New Roman" w:hAnsi="Times New Roman" w:cs="Times New Roman"/>
          <w:sz w:val="24"/>
          <w:szCs w:val="24"/>
        </w:rPr>
        <w:t>65</w:t>
      </w:r>
      <w:r w:rsidR="0079489A" w:rsidRPr="005B6D63">
        <w:rPr>
          <w:rFonts w:ascii="Times New Roman" w:hAnsi="Times New Roman" w:cs="Times New Roman"/>
          <w:sz w:val="24"/>
          <w:szCs w:val="24"/>
        </w:rPr>
        <w:t>, p</w:t>
      </w:r>
      <w:r w:rsidR="0079489A">
        <w:rPr>
          <w:rFonts w:ascii="Times New Roman" w:hAnsi="Times New Roman" w:cs="Times New Roman"/>
          <w:sz w:val="24"/>
          <w:szCs w:val="24"/>
        </w:rPr>
        <w:t>=</w:t>
      </w:r>
      <w:r w:rsidR="0079489A" w:rsidRPr="005B6D63">
        <w:rPr>
          <w:rFonts w:ascii="Times New Roman" w:hAnsi="Times New Roman" w:cs="Times New Roman"/>
          <w:sz w:val="24"/>
          <w:szCs w:val="24"/>
        </w:rPr>
        <w:t>0.</w:t>
      </w:r>
      <w:r w:rsidR="0079489A">
        <w:rPr>
          <w:rFonts w:ascii="Times New Roman" w:hAnsi="Times New Roman" w:cs="Times New Roman"/>
          <w:sz w:val="24"/>
          <w:szCs w:val="24"/>
        </w:rPr>
        <w:t>04</w:t>
      </w:r>
      <w:r w:rsidR="0079489A" w:rsidRPr="005B6D63">
        <w:rPr>
          <w:rFonts w:ascii="Times New Roman" w:hAnsi="Times New Roman" w:cs="Times New Roman"/>
          <w:sz w:val="24"/>
          <w:szCs w:val="24"/>
        </w:rPr>
        <w:t xml:space="preserve">) </w:t>
      </w:r>
      <w:r w:rsidR="0079489A" w:rsidRPr="00C06F67">
        <w:rPr>
          <w:rFonts w:ascii="Times New Roman" w:hAnsi="Times New Roman" w:cs="Times New Roman"/>
          <w:b/>
          <w:bCs/>
          <w:sz w:val="24"/>
          <w:szCs w:val="24"/>
        </w:rPr>
        <w:t xml:space="preserve">(Figure </w:t>
      </w:r>
      <w:r w:rsidR="0079489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9489A" w:rsidRPr="00C06F67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79489A" w:rsidRPr="005B6D63">
        <w:rPr>
          <w:rFonts w:ascii="Times New Roman" w:hAnsi="Times New Roman" w:cs="Times New Roman"/>
          <w:sz w:val="24"/>
          <w:szCs w:val="24"/>
        </w:rPr>
        <w:t xml:space="preserve">. </w:t>
      </w:r>
      <w:r w:rsidR="00E86C25">
        <w:rPr>
          <w:rFonts w:ascii="Times New Roman" w:hAnsi="Times New Roman" w:cs="Times New Roman"/>
          <w:sz w:val="24"/>
          <w:szCs w:val="24"/>
        </w:rPr>
        <w:t>Additionally, a moderate</w:t>
      </w:r>
      <w:r w:rsidR="00E86C25" w:rsidRPr="005B6D63">
        <w:rPr>
          <w:rFonts w:ascii="Times New Roman" w:hAnsi="Times New Roman" w:cs="Times New Roman"/>
          <w:sz w:val="24"/>
          <w:szCs w:val="24"/>
        </w:rPr>
        <w:t xml:space="preserve"> positive correlation </w:t>
      </w:r>
      <w:r w:rsidR="00E86C25">
        <w:rPr>
          <w:rFonts w:ascii="Times New Roman" w:hAnsi="Times New Roman" w:cs="Times New Roman"/>
          <w:sz w:val="24"/>
          <w:szCs w:val="24"/>
        </w:rPr>
        <w:t xml:space="preserve">with a trend towards significance was obtained </w:t>
      </w:r>
      <w:r w:rsidR="00E86C25" w:rsidRPr="005B6D63">
        <w:rPr>
          <w:rFonts w:ascii="Times New Roman" w:hAnsi="Times New Roman" w:cs="Times New Roman"/>
          <w:sz w:val="24"/>
          <w:szCs w:val="24"/>
        </w:rPr>
        <w:t>(r=0.</w:t>
      </w:r>
      <w:r w:rsidR="00E86C25">
        <w:rPr>
          <w:rFonts w:ascii="Times New Roman" w:hAnsi="Times New Roman" w:cs="Times New Roman"/>
          <w:sz w:val="24"/>
          <w:szCs w:val="24"/>
        </w:rPr>
        <w:t>49</w:t>
      </w:r>
      <w:r w:rsidR="00E86C25" w:rsidRPr="005B6D63">
        <w:rPr>
          <w:rFonts w:ascii="Times New Roman" w:hAnsi="Times New Roman" w:cs="Times New Roman"/>
          <w:sz w:val="24"/>
          <w:szCs w:val="24"/>
        </w:rPr>
        <w:t>, p</w:t>
      </w:r>
      <w:r w:rsidR="00E86C25">
        <w:rPr>
          <w:rFonts w:ascii="Times New Roman" w:hAnsi="Times New Roman" w:cs="Times New Roman"/>
          <w:sz w:val="24"/>
          <w:szCs w:val="24"/>
        </w:rPr>
        <w:t>=0.09</w:t>
      </w:r>
      <w:r w:rsidR="00E86C25" w:rsidRPr="005B6D63">
        <w:rPr>
          <w:rFonts w:ascii="Times New Roman" w:hAnsi="Times New Roman" w:cs="Times New Roman"/>
          <w:sz w:val="24"/>
          <w:szCs w:val="24"/>
        </w:rPr>
        <w:t>)</w:t>
      </w:r>
      <w:r w:rsidR="00E86C25">
        <w:rPr>
          <w:rFonts w:ascii="Times New Roman" w:hAnsi="Times New Roman" w:cs="Times New Roman"/>
          <w:sz w:val="24"/>
          <w:szCs w:val="24"/>
        </w:rPr>
        <w:t xml:space="preserve"> </w:t>
      </w:r>
      <w:r w:rsidR="0052546A">
        <w:rPr>
          <w:rFonts w:ascii="Times New Roman" w:hAnsi="Times New Roman" w:cs="Times New Roman"/>
          <w:sz w:val="24"/>
          <w:szCs w:val="24"/>
        </w:rPr>
        <w:t xml:space="preserve">between </w:t>
      </w:r>
      <w:proofErr w:type="spellStart"/>
      <w:r w:rsidR="0079489A">
        <w:rPr>
          <w:rFonts w:ascii="Times New Roman" w:hAnsi="Times New Roman" w:cs="Times New Roman"/>
          <w:sz w:val="24"/>
          <w:szCs w:val="24"/>
        </w:rPr>
        <w:t>K</w:t>
      </w:r>
      <w:r w:rsidR="0079489A" w:rsidRPr="00765C4E">
        <w:rPr>
          <w:rFonts w:ascii="Times New Roman" w:hAnsi="Times New Roman" w:cs="Times New Roman"/>
          <w:sz w:val="24"/>
          <w:szCs w:val="24"/>
          <w:vertAlign w:val="superscript"/>
        </w:rPr>
        <w:t>trans</w:t>
      </w:r>
      <w:proofErr w:type="spellEnd"/>
      <w:r w:rsidR="0079489A">
        <w:rPr>
          <w:rFonts w:ascii="Times New Roman" w:hAnsi="Times New Roman" w:cs="Times New Roman"/>
          <w:sz w:val="24"/>
          <w:szCs w:val="24"/>
        </w:rPr>
        <w:t xml:space="preserve"> and </w:t>
      </w:r>
      <w:r w:rsidR="0079489A" w:rsidRPr="005B6D63">
        <w:rPr>
          <w:rFonts w:ascii="Times New Roman" w:hAnsi="Times New Roman" w:cs="Times New Roman"/>
          <w:sz w:val="24"/>
          <w:szCs w:val="24"/>
        </w:rPr>
        <w:t xml:space="preserve">% area perfused </w:t>
      </w:r>
      <w:r w:rsidR="0079489A">
        <w:rPr>
          <w:rFonts w:ascii="Times New Roman" w:hAnsi="Times New Roman" w:cs="Times New Roman"/>
          <w:sz w:val="24"/>
          <w:szCs w:val="24"/>
        </w:rPr>
        <w:t>values</w:t>
      </w:r>
      <w:r w:rsidR="00E86C25">
        <w:rPr>
          <w:rFonts w:ascii="Times New Roman" w:hAnsi="Times New Roman" w:cs="Times New Roman"/>
          <w:sz w:val="24"/>
          <w:szCs w:val="24"/>
        </w:rPr>
        <w:t xml:space="preserve">. </w:t>
      </w:r>
      <w:r w:rsidR="0079489A">
        <w:rPr>
          <w:rFonts w:ascii="Times New Roman" w:hAnsi="Times New Roman" w:cs="Times New Roman"/>
          <w:sz w:val="24"/>
          <w:szCs w:val="24"/>
        </w:rPr>
        <w:t xml:space="preserve">However, </w:t>
      </w:r>
      <w:r w:rsidR="0052546A">
        <w:rPr>
          <w:rFonts w:ascii="Times New Roman" w:hAnsi="Times New Roman" w:cs="Times New Roman"/>
          <w:sz w:val="24"/>
          <w:szCs w:val="24"/>
        </w:rPr>
        <w:t>no significant</w:t>
      </w:r>
      <w:r w:rsidR="0079489A">
        <w:rPr>
          <w:rFonts w:ascii="Times New Roman" w:hAnsi="Times New Roman" w:cs="Times New Roman"/>
          <w:sz w:val="24"/>
          <w:szCs w:val="24"/>
        </w:rPr>
        <w:t xml:space="preserve"> correlation </w:t>
      </w:r>
      <w:r w:rsidR="0052546A">
        <w:rPr>
          <w:rFonts w:ascii="Times New Roman" w:hAnsi="Times New Roman" w:cs="Times New Roman"/>
          <w:sz w:val="24"/>
          <w:szCs w:val="24"/>
        </w:rPr>
        <w:t>was</w:t>
      </w:r>
      <w:r w:rsidR="0079489A">
        <w:rPr>
          <w:rFonts w:ascii="Times New Roman" w:hAnsi="Times New Roman" w:cs="Times New Roman"/>
          <w:sz w:val="24"/>
          <w:szCs w:val="24"/>
        </w:rPr>
        <w:t xml:space="preserve"> </w:t>
      </w:r>
      <w:r w:rsidR="00A33164">
        <w:rPr>
          <w:rFonts w:ascii="Times New Roman" w:hAnsi="Times New Roman" w:cs="Times New Roman"/>
          <w:sz w:val="24"/>
          <w:szCs w:val="24"/>
        </w:rPr>
        <w:t>noted</w:t>
      </w:r>
      <w:r w:rsidR="0079489A">
        <w:rPr>
          <w:rFonts w:ascii="Times New Roman" w:hAnsi="Times New Roman" w:cs="Times New Roman"/>
          <w:sz w:val="24"/>
          <w:szCs w:val="24"/>
        </w:rPr>
        <w:t xml:space="preserve"> between </w:t>
      </w:r>
      <w:proofErr w:type="spellStart"/>
      <w:r w:rsidR="0079489A">
        <w:rPr>
          <w:rFonts w:ascii="Times New Roman" w:hAnsi="Times New Roman" w:cs="Times New Roman"/>
          <w:sz w:val="24"/>
          <w:szCs w:val="24"/>
        </w:rPr>
        <w:t>K</w:t>
      </w:r>
      <w:r w:rsidR="0079489A" w:rsidRPr="00765C4E">
        <w:rPr>
          <w:rFonts w:ascii="Times New Roman" w:hAnsi="Times New Roman" w:cs="Times New Roman"/>
          <w:sz w:val="24"/>
          <w:szCs w:val="24"/>
          <w:vertAlign w:val="superscript"/>
        </w:rPr>
        <w:t>trans</w:t>
      </w:r>
      <w:proofErr w:type="spellEnd"/>
      <w:r w:rsidR="0079489A">
        <w:rPr>
          <w:rFonts w:ascii="Times New Roman" w:hAnsi="Times New Roman" w:cs="Times New Roman"/>
          <w:sz w:val="24"/>
          <w:szCs w:val="24"/>
        </w:rPr>
        <w:t xml:space="preserve"> and BF </w:t>
      </w:r>
      <w:r w:rsidR="0079489A" w:rsidRPr="005B6D63">
        <w:rPr>
          <w:rFonts w:ascii="Times New Roman" w:hAnsi="Times New Roman" w:cs="Times New Roman"/>
          <w:sz w:val="24"/>
          <w:szCs w:val="24"/>
        </w:rPr>
        <w:t>(r=0.</w:t>
      </w:r>
      <w:r w:rsidR="0079489A">
        <w:rPr>
          <w:rFonts w:ascii="Times New Roman" w:hAnsi="Times New Roman" w:cs="Times New Roman"/>
          <w:sz w:val="24"/>
          <w:szCs w:val="24"/>
        </w:rPr>
        <w:t>32</w:t>
      </w:r>
      <w:r w:rsidR="0079489A" w:rsidRPr="005B6D63">
        <w:rPr>
          <w:rFonts w:ascii="Times New Roman" w:hAnsi="Times New Roman" w:cs="Times New Roman"/>
          <w:sz w:val="24"/>
          <w:szCs w:val="24"/>
        </w:rPr>
        <w:t>, p</w:t>
      </w:r>
      <w:r w:rsidR="0079489A">
        <w:rPr>
          <w:rFonts w:ascii="Times New Roman" w:hAnsi="Times New Roman" w:cs="Times New Roman"/>
          <w:sz w:val="24"/>
          <w:szCs w:val="24"/>
        </w:rPr>
        <w:t>&gt;0.05</w:t>
      </w:r>
      <w:r w:rsidR="0079489A" w:rsidRPr="005B6D63">
        <w:rPr>
          <w:rFonts w:ascii="Times New Roman" w:hAnsi="Times New Roman" w:cs="Times New Roman"/>
          <w:sz w:val="24"/>
          <w:szCs w:val="24"/>
        </w:rPr>
        <w:t>)</w:t>
      </w:r>
      <w:r w:rsidR="0079489A">
        <w:rPr>
          <w:rFonts w:ascii="Times New Roman" w:hAnsi="Times New Roman" w:cs="Times New Roman"/>
          <w:sz w:val="24"/>
          <w:szCs w:val="24"/>
        </w:rPr>
        <w:t xml:space="preserve"> </w:t>
      </w:r>
      <w:r w:rsidR="004E1ECD">
        <w:rPr>
          <w:rFonts w:ascii="Times New Roman" w:hAnsi="Times New Roman" w:cs="Times New Roman"/>
          <w:sz w:val="24"/>
          <w:szCs w:val="24"/>
        </w:rPr>
        <w:t>or</w:t>
      </w:r>
      <w:r w:rsidR="0079489A">
        <w:rPr>
          <w:rFonts w:ascii="Times New Roman" w:hAnsi="Times New Roman" w:cs="Times New Roman"/>
          <w:sz w:val="24"/>
          <w:szCs w:val="24"/>
        </w:rPr>
        <w:t xml:space="preserve"> between </w:t>
      </w:r>
      <w:proofErr w:type="spellStart"/>
      <w:r w:rsidR="0079489A">
        <w:rPr>
          <w:rFonts w:ascii="Times New Roman" w:hAnsi="Times New Roman" w:cs="Times New Roman"/>
          <w:sz w:val="24"/>
          <w:szCs w:val="24"/>
        </w:rPr>
        <w:t>K</w:t>
      </w:r>
      <w:r w:rsidR="0079489A" w:rsidRPr="00765C4E">
        <w:rPr>
          <w:rFonts w:ascii="Times New Roman" w:hAnsi="Times New Roman" w:cs="Times New Roman"/>
          <w:sz w:val="24"/>
          <w:szCs w:val="24"/>
          <w:vertAlign w:val="superscript"/>
        </w:rPr>
        <w:t>trans</w:t>
      </w:r>
      <w:proofErr w:type="spellEnd"/>
      <w:r w:rsidR="0079489A">
        <w:rPr>
          <w:rFonts w:ascii="Times New Roman" w:hAnsi="Times New Roman" w:cs="Times New Roman"/>
          <w:sz w:val="24"/>
          <w:szCs w:val="24"/>
        </w:rPr>
        <w:t xml:space="preserve"> and BV</w:t>
      </w:r>
      <w:r w:rsidR="0079489A" w:rsidRPr="005B6D63">
        <w:rPr>
          <w:rFonts w:ascii="Times New Roman" w:hAnsi="Times New Roman" w:cs="Times New Roman"/>
          <w:sz w:val="24"/>
          <w:szCs w:val="24"/>
        </w:rPr>
        <w:t xml:space="preserve"> (r=0.</w:t>
      </w:r>
      <w:r w:rsidR="0079489A">
        <w:rPr>
          <w:rFonts w:ascii="Times New Roman" w:hAnsi="Times New Roman" w:cs="Times New Roman"/>
          <w:sz w:val="24"/>
          <w:szCs w:val="24"/>
        </w:rPr>
        <w:t>42</w:t>
      </w:r>
      <w:r w:rsidR="0079489A" w:rsidRPr="005B6D63">
        <w:rPr>
          <w:rFonts w:ascii="Times New Roman" w:hAnsi="Times New Roman" w:cs="Times New Roman"/>
          <w:sz w:val="24"/>
          <w:szCs w:val="24"/>
        </w:rPr>
        <w:t>, p</w:t>
      </w:r>
      <w:r w:rsidR="0079489A">
        <w:rPr>
          <w:rFonts w:ascii="Times New Roman" w:hAnsi="Times New Roman" w:cs="Times New Roman"/>
          <w:sz w:val="24"/>
          <w:szCs w:val="24"/>
        </w:rPr>
        <w:t>&gt;0.05</w:t>
      </w:r>
      <w:r w:rsidR="0079489A" w:rsidRPr="005B6D63">
        <w:rPr>
          <w:rFonts w:ascii="Times New Roman" w:hAnsi="Times New Roman" w:cs="Times New Roman"/>
          <w:sz w:val="24"/>
          <w:szCs w:val="24"/>
        </w:rPr>
        <w:t>)</w:t>
      </w:r>
      <w:r w:rsidR="0079489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3CAA81" w14:textId="6931AE73" w:rsidR="0079489A" w:rsidRDefault="004E1ECD" w:rsidP="00BB337D">
      <w:pPr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r w:rsidRPr="00D22466">
        <w:rPr>
          <w:rFonts w:ascii="Times New Roman" w:hAnsi="Times New Roman" w:cs="Times New Roman"/>
          <w:b/>
          <w:sz w:val="24"/>
          <w:szCs w:val="24"/>
          <w:rPrChange w:id="26" w:author="Poptani, Harish" w:date="2022-08-08T14:03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Three patients </w:t>
      </w:r>
      <w:ins w:id="27" w:author="Poptani, Harish" w:date="2022-08-08T13:31:00Z">
        <w:r w:rsidR="007C0F88" w:rsidRPr="00D22466">
          <w:rPr>
            <w:rFonts w:ascii="Times New Roman" w:hAnsi="Times New Roman" w:cs="Times New Roman"/>
            <w:b/>
            <w:sz w:val="24"/>
            <w:szCs w:val="24"/>
            <w:rPrChange w:id="28" w:author="Poptani, Harish" w:date="2022-08-08T14:03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were categorized as responders </w:t>
        </w:r>
      </w:ins>
      <w:del w:id="29" w:author="Poptani, Harish" w:date="2022-08-08T13:31:00Z">
        <w:r w:rsidRPr="00D22466" w:rsidDel="007C0F88">
          <w:rPr>
            <w:rFonts w:ascii="Times New Roman" w:hAnsi="Times New Roman" w:cs="Times New Roman"/>
            <w:b/>
            <w:sz w:val="24"/>
            <w:szCs w:val="24"/>
            <w:rPrChange w:id="30" w:author="Poptani, Harish" w:date="2022-08-08T14:03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exhibited response</w:delText>
        </w:r>
      </w:del>
      <w:r w:rsidRPr="00D22466">
        <w:rPr>
          <w:rFonts w:ascii="Times New Roman" w:hAnsi="Times New Roman" w:cs="Times New Roman"/>
          <w:b/>
          <w:sz w:val="24"/>
          <w:szCs w:val="24"/>
          <w:rPrChange w:id="31" w:author="Poptani, Harish" w:date="2022-08-08T14:03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r w:rsidR="006857DB" w:rsidRPr="00D22466">
        <w:rPr>
          <w:rFonts w:ascii="Times New Roman" w:hAnsi="Times New Roman" w:cs="Times New Roman"/>
          <w:b/>
          <w:sz w:val="24"/>
          <w:szCs w:val="24"/>
          <w:rPrChange w:id="32" w:author="Poptani, Harish" w:date="2022-08-08T14:03:00Z">
            <w:rPr>
              <w:rFonts w:ascii="Times New Roman" w:hAnsi="Times New Roman" w:cs="Times New Roman"/>
              <w:sz w:val="24"/>
              <w:szCs w:val="24"/>
            </w:rPr>
          </w:rPrChange>
        </w:rPr>
        <w:t>as ≥</w:t>
      </w:r>
      <w:r w:rsidR="0079489A" w:rsidRPr="00D224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rPrChange w:id="33" w:author="Poptani, Harish" w:date="2022-08-08T14:03:00Z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</w:rPrChange>
        </w:rPr>
        <w:t xml:space="preserve"> 50% reduction in nodal volume</w:t>
      </w:r>
      <w:r w:rsidR="0079489A" w:rsidRPr="00D22466">
        <w:rPr>
          <w:rFonts w:ascii="Times New Roman" w:hAnsi="Times New Roman" w:cs="Times New Roman"/>
          <w:b/>
          <w:sz w:val="24"/>
          <w:szCs w:val="24"/>
          <w:rPrChange w:id="34" w:author="Poptani, Harish" w:date="2022-08-08T14:03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r w:rsidRPr="00D22466">
        <w:rPr>
          <w:rFonts w:ascii="Times New Roman" w:hAnsi="Times New Roman" w:cs="Times New Roman"/>
          <w:b/>
          <w:sz w:val="24"/>
          <w:szCs w:val="24"/>
          <w:rPrChange w:id="35" w:author="Poptani, Harish" w:date="2022-08-08T14:03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was noted in these cases </w:t>
      </w:r>
      <w:r w:rsidR="0079489A" w:rsidRPr="00D22466">
        <w:rPr>
          <w:rFonts w:ascii="Times New Roman" w:hAnsi="Times New Roman" w:cs="Times New Roman"/>
          <w:b/>
          <w:sz w:val="24"/>
          <w:szCs w:val="24"/>
          <w:rPrChange w:id="36" w:author="Poptani, Harish" w:date="2022-08-08T14:03:00Z">
            <w:rPr>
              <w:rFonts w:ascii="Times New Roman" w:hAnsi="Times New Roman" w:cs="Times New Roman"/>
              <w:sz w:val="24"/>
              <w:szCs w:val="24"/>
            </w:rPr>
          </w:rPrChange>
        </w:rPr>
        <w:t>after induction</w:t>
      </w:r>
      <w:r w:rsidR="00E723F9" w:rsidRPr="00D22466">
        <w:rPr>
          <w:rFonts w:ascii="Times New Roman" w:hAnsi="Times New Roman" w:cs="Times New Roman"/>
          <w:b/>
          <w:sz w:val="24"/>
          <w:szCs w:val="24"/>
          <w:rPrChange w:id="37" w:author="Poptani, Harish" w:date="2022-08-08T14:03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chemotherapy</w:t>
      </w:r>
      <w:r w:rsidR="0079489A" w:rsidRPr="00D22466">
        <w:rPr>
          <w:rFonts w:ascii="Times New Roman" w:hAnsi="Times New Roman" w:cs="Times New Roman"/>
          <w:b/>
          <w:sz w:val="24"/>
          <w:szCs w:val="24"/>
          <w:rPrChange w:id="38" w:author="Poptani, Harish" w:date="2022-08-08T14:03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. </w:t>
      </w:r>
      <w:r w:rsidRPr="00D22466">
        <w:rPr>
          <w:rFonts w:ascii="Times New Roman" w:hAnsi="Times New Roman" w:cs="Times New Roman"/>
          <w:b/>
          <w:sz w:val="24"/>
          <w:szCs w:val="24"/>
          <w:rPrChange w:id="39" w:author="Poptani, Harish" w:date="2022-08-08T14:03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The remaining two patients were classified as </w:t>
      </w:r>
      <w:r w:rsidR="00115ABD" w:rsidRPr="00D22466">
        <w:rPr>
          <w:rFonts w:ascii="Times New Roman" w:hAnsi="Times New Roman" w:cs="Times New Roman"/>
          <w:b/>
          <w:sz w:val="24"/>
          <w:szCs w:val="24"/>
          <w:rPrChange w:id="40" w:author="Poptani, Harish" w:date="2022-08-08T14:03:00Z">
            <w:rPr>
              <w:rFonts w:ascii="Times New Roman" w:hAnsi="Times New Roman" w:cs="Times New Roman"/>
              <w:sz w:val="24"/>
              <w:szCs w:val="24"/>
            </w:rPr>
          </w:rPrChange>
        </w:rPr>
        <w:t>non-</w:t>
      </w:r>
      <w:r w:rsidRPr="00D22466">
        <w:rPr>
          <w:rFonts w:ascii="Times New Roman" w:hAnsi="Times New Roman" w:cs="Times New Roman"/>
          <w:b/>
          <w:sz w:val="24"/>
          <w:szCs w:val="24"/>
          <w:rPrChange w:id="41" w:author="Poptani, Harish" w:date="2022-08-08T14:03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responders as the nodal volume decrease was </w:t>
      </w:r>
      <w:r w:rsidRPr="00D224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rPrChange w:id="42" w:author="Poptani, Harish" w:date="2022-08-08T14:03:00Z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</w:rPrChange>
        </w:rPr>
        <w:t xml:space="preserve">less than </w:t>
      </w:r>
      <w:r w:rsidR="0079489A" w:rsidRPr="00D224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rPrChange w:id="43" w:author="Poptani, Harish" w:date="2022-08-08T14:03:00Z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</w:rPrChange>
        </w:rPr>
        <w:t>50%</w:t>
      </w:r>
      <w:r w:rsidR="0079489A" w:rsidRPr="00D22466">
        <w:rPr>
          <w:rFonts w:ascii="Times New Roman" w:hAnsi="Times New Roman" w:cs="Times New Roman"/>
          <w:b/>
          <w:sz w:val="24"/>
          <w:szCs w:val="24"/>
          <w:rPrChange w:id="44" w:author="Poptani, Harish" w:date="2022-08-08T14:03:00Z">
            <w:rPr>
              <w:rFonts w:ascii="Times New Roman" w:hAnsi="Times New Roman" w:cs="Times New Roman"/>
              <w:sz w:val="24"/>
              <w:szCs w:val="24"/>
            </w:rPr>
          </w:rPrChange>
        </w:rPr>
        <w:t>.</w:t>
      </w:r>
      <w:r w:rsidR="0079489A">
        <w:rPr>
          <w:rFonts w:ascii="Times New Roman" w:hAnsi="Times New Roman" w:cs="Times New Roman"/>
          <w:sz w:val="24"/>
          <w:szCs w:val="24"/>
        </w:rPr>
        <w:t xml:space="preserve"> The DCE-MRI and Doppler sonography derived parameters before and after induction chemotherapy are shown in </w:t>
      </w:r>
      <w:del w:id="45" w:author="Poptani, Harish" w:date="2022-08-08T14:03:00Z">
        <w:r w:rsidR="0079489A" w:rsidRPr="00DE7787" w:rsidDel="00D22466">
          <w:rPr>
            <w:rFonts w:ascii="Times New Roman" w:hAnsi="Times New Roman" w:cs="Times New Roman"/>
            <w:b/>
            <w:bCs/>
            <w:sz w:val="24"/>
            <w:szCs w:val="24"/>
          </w:rPr>
          <w:delText xml:space="preserve">figure </w:delText>
        </w:r>
      </w:del>
      <w:ins w:id="46" w:author="Poptani, Harish" w:date="2022-08-08T14:03:00Z">
        <w:r w:rsidR="00D22466">
          <w:rPr>
            <w:rFonts w:ascii="Times New Roman" w:hAnsi="Times New Roman" w:cs="Times New Roman"/>
            <w:b/>
            <w:bCs/>
            <w:sz w:val="24"/>
            <w:szCs w:val="24"/>
          </w:rPr>
          <w:t>F</w:t>
        </w:r>
        <w:r w:rsidR="00D22466" w:rsidRPr="00DE7787">
          <w:rPr>
            <w:rFonts w:ascii="Times New Roman" w:hAnsi="Times New Roman" w:cs="Times New Roman"/>
            <w:b/>
            <w:bCs/>
            <w:sz w:val="24"/>
            <w:szCs w:val="24"/>
          </w:rPr>
          <w:t xml:space="preserve">igure </w:t>
        </w:r>
      </w:ins>
      <w:r w:rsidR="0079489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9489A">
        <w:rPr>
          <w:rFonts w:ascii="Times New Roman" w:hAnsi="Times New Roman" w:cs="Times New Roman"/>
          <w:sz w:val="24"/>
          <w:szCs w:val="24"/>
        </w:rPr>
        <w:t xml:space="preserve">. All </w:t>
      </w:r>
      <w:r w:rsidR="00705BBA">
        <w:rPr>
          <w:rFonts w:ascii="Times New Roman" w:hAnsi="Times New Roman" w:cs="Times New Roman"/>
          <w:sz w:val="24"/>
          <w:szCs w:val="24"/>
        </w:rPr>
        <w:t xml:space="preserve">the three </w:t>
      </w:r>
      <w:r w:rsidR="0079489A">
        <w:rPr>
          <w:rFonts w:ascii="Times New Roman" w:hAnsi="Times New Roman" w:cs="Times New Roman"/>
          <w:sz w:val="24"/>
          <w:szCs w:val="24"/>
        </w:rPr>
        <w:t>responders demonstrated decreas</w:t>
      </w:r>
      <w:r w:rsidR="00705BBA">
        <w:rPr>
          <w:rFonts w:ascii="Times New Roman" w:hAnsi="Times New Roman" w:cs="Times New Roman"/>
          <w:sz w:val="24"/>
          <w:szCs w:val="24"/>
        </w:rPr>
        <w:t>e</w:t>
      </w:r>
      <w:r w:rsidR="00E723F9">
        <w:rPr>
          <w:rFonts w:ascii="Times New Roman" w:hAnsi="Times New Roman" w:cs="Times New Roman"/>
          <w:sz w:val="24"/>
          <w:szCs w:val="24"/>
        </w:rPr>
        <w:t>s in</w:t>
      </w:r>
      <w:r w:rsidR="0070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89A">
        <w:rPr>
          <w:rFonts w:ascii="Times New Roman" w:hAnsi="Times New Roman" w:cs="Times New Roman"/>
          <w:sz w:val="24"/>
          <w:szCs w:val="24"/>
        </w:rPr>
        <w:t>Vp</w:t>
      </w:r>
      <w:proofErr w:type="spellEnd"/>
      <w:r w:rsidR="0079489A">
        <w:rPr>
          <w:rFonts w:ascii="Times New Roman" w:hAnsi="Times New Roman" w:cs="Times New Roman"/>
          <w:sz w:val="24"/>
          <w:szCs w:val="24"/>
        </w:rPr>
        <w:t xml:space="preserve"> (mean </w:t>
      </w:r>
      <w:r w:rsidR="00EB1345">
        <w:rPr>
          <w:rFonts w:ascii="Times New Roman" w:hAnsi="Times New Roman" w:cs="Times New Roman"/>
          <w:sz w:val="24"/>
          <w:szCs w:val="24"/>
        </w:rPr>
        <w:t>± standard</w:t>
      </w:r>
      <w:r w:rsidR="0079489A">
        <w:rPr>
          <w:rFonts w:ascii="Times New Roman" w:hAnsi="Times New Roman" w:cs="Times New Roman"/>
          <w:sz w:val="24"/>
          <w:szCs w:val="24"/>
        </w:rPr>
        <w:t xml:space="preserve"> deviation</w:t>
      </w:r>
      <w:r w:rsidR="009E5604">
        <w:rPr>
          <w:rFonts w:ascii="Times New Roman" w:hAnsi="Times New Roman" w:cs="Times New Roman"/>
          <w:sz w:val="24"/>
          <w:szCs w:val="24"/>
        </w:rPr>
        <w:t xml:space="preserve"> </w:t>
      </w:r>
      <w:r w:rsidR="0079489A">
        <w:rPr>
          <w:rFonts w:ascii="Times New Roman" w:hAnsi="Times New Roman" w:cs="Times New Roman"/>
          <w:sz w:val="24"/>
          <w:szCs w:val="24"/>
        </w:rPr>
        <w:t>=</w:t>
      </w:r>
      <w:r w:rsidR="009E5604">
        <w:rPr>
          <w:rFonts w:ascii="Times New Roman" w:hAnsi="Times New Roman" w:cs="Times New Roman"/>
          <w:sz w:val="24"/>
          <w:szCs w:val="24"/>
        </w:rPr>
        <w:t xml:space="preserve">    </w:t>
      </w:r>
      <w:r w:rsidR="0079489A">
        <w:rPr>
          <w:rFonts w:ascii="Times New Roman" w:hAnsi="Times New Roman" w:cs="Times New Roman"/>
          <w:sz w:val="24"/>
          <w:szCs w:val="24"/>
        </w:rPr>
        <w:t xml:space="preserve">-61.5 ± 28.8%), BV (-43.6 ± 32.9%) and </w:t>
      </w:r>
      <w:r w:rsidR="00E723F9">
        <w:rPr>
          <w:rFonts w:ascii="Times New Roman" w:hAnsi="Times New Roman" w:cs="Times New Roman"/>
          <w:sz w:val="24"/>
          <w:szCs w:val="24"/>
        </w:rPr>
        <w:t xml:space="preserve">in </w:t>
      </w:r>
      <w:r w:rsidR="0079489A">
        <w:rPr>
          <w:rFonts w:ascii="Times New Roman" w:hAnsi="Times New Roman" w:cs="Times New Roman"/>
          <w:sz w:val="24"/>
          <w:szCs w:val="24"/>
        </w:rPr>
        <w:t xml:space="preserve">% </w:t>
      </w:r>
      <w:r w:rsidR="00FB6F2F">
        <w:rPr>
          <w:rFonts w:ascii="Times New Roman" w:hAnsi="Times New Roman" w:cs="Times New Roman"/>
          <w:sz w:val="24"/>
          <w:szCs w:val="24"/>
        </w:rPr>
        <w:t xml:space="preserve">area </w:t>
      </w:r>
      <w:r w:rsidR="0079489A">
        <w:rPr>
          <w:rFonts w:ascii="Times New Roman" w:hAnsi="Times New Roman" w:cs="Times New Roman"/>
          <w:sz w:val="24"/>
          <w:szCs w:val="24"/>
        </w:rPr>
        <w:t xml:space="preserve">perfused </w:t>
      </w:r>
      <w:r w:rsidR="00E723F9">
        <w:rPr>
          <w:rFonts w:ascii="Times New Roman" w:hAnsi="Times New Roman" w:cs="Times New Roman"/>
          <w:sz w:val="24"/>
          <w:szCs w:val="24"/>
        </w:rPr>
        <w:t xml:space="preserve">parameter </w:t>
      </w:r>
      <w:r w:rsidR="0079489A">
        <w:rPr>
          <w:rFonts w:ascii="Times New Roman" w:hAnsi="Times New Roman" w:cs="Times New Roman"/>
          <w:sz w:val="24"/>
          <w:szCs w:val="24"/>
        </w:rPr>
        <w:t xml:space="preserve">(-25.4 ± 32.0%) </w:t>
      </w:r>
      <w:r w:rsidR="00705BBA">
        <w:rPr>
          <w:rFonts w:ascii="Times New Roman" w:hAnsi="Times New Roman" w:cs="Times New Roman"/>
          <w:sz w:val="24"/>
          <w:szCs w:val="24"/>
        </w:rPr>
        <w:t>after treatment</w:t>
      </w:r>
      <w:r w:rsidR="0079489A">
        <w:rPr>
          <w:rFonts w:ascii="Times New Roman" w:hAnsi="Times New Roman" w:cs="Times New Roman"/>
          <w:sz w:val="24"/>
          <w:szCs w:val="24"/>
        </w:rPr>
        <w:t xml:space="preserve">.  Whereas </w:t>
      </w:r>
      <w:r w:rsidR="00705BBA">
        <w:rPr>
          <w:rFonts w:ascii="Times New Roman" w:hAnsi="Times New Roman" w:cs="Times New Roman"/>
          <w:sz w:val="24"/>
          <w:szCs w:val="24"/>
        </w:rPr>
        <w:t>both</w:t>
      </w:r>
      <w:r w:rsidR="0079489A">
        <w:rPr>
          <w:rFonts w:ascii="Times New Roman" w:hAnsi="Times New Roman" w:cs="Times New Roman"/>
          <w:sz w:val="24"/>
          <w:szCs w:val="24"/>
        </w:rPr>
        <w:t xml:space="preserve"> </w:t>
      </w:r>
      <w:r w:rsidR="00EC65E6">
        <w:rPr>
          <w:rFonts w:ascii="Times New Roman" w:hAnsi="Times New Roman" w:cs="Times New Roman"/>
          <w:sz w:val="24"/>
          <w:szCs w:val="24"/>
        </w:rPr>
        <w:t>non-</w:t>
      </w:r>
      <w:r w:rsidR="0079489A">
        <w:rPr>
          <w:rFonts w:ascii="Times New Roman" w:hAnsi="Times New Roman" w:cs="Times New Roman"/>
          <w:sz w:val="24"/>
          <w:szCs w:val="24"/>
        </w:rPr>
        <w:t xml:space="preserve">responders </w:t>
      </w:r>
      <w:r w:rsidR="00705BBA">
        <w:rPr>
          <w:rFonts w:ascii="Times New Roman" w:hAnsi="Times New Roman" w:cs="Times New Roman"/>
          <w:sz w:val="24"/>
          <w:szCs w:val="24"/>
        </w:rPr>
        <w:t xml:space="preserve">demonstrated increase </w:t>
      </w:r>
      <w:r w:rsidR="0079489A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79489A">
        <w:rPr>
          <w:rFonts w:ascii="Times New Roman" w:hAnsi="Times New Roman" w:cs="Times New Roman"/>
          <w:sz w:val="24"/>
          <w:szCs w:val="24"/>
        </w:rPr>
        <w:t>Vp</w:t>
      </w:r>
      <w:proofErr w:type="spellEnd"/>
      <w:r w:rsidR="0079489A">
        <w:rPr>
          <w:rFonts w:ascii="Times New Roman" w:hAnsi="Times New Roman" w:cs="Times New Roman"/>
          <w:sz w:val="24"/>
          <w:szCs w:val="24"/>
        </w:rPr>
        <w:t xml:space="preserve"> (55.8 ± 41.1%) and BV (16.3 ± 12.1%) </w:t>
      </w:r>
      <w:r w:rsidR="00705BBA">
        <w:rPr>
          <w:rFonts w:ascii="Times New Roman" w:hAnsi="Times New Roman" w:cs="Times New Roman"/>
          <w:sz w:val="24"/>
          <w:szCs w:val="24"/>
        </w:rPr>
        <w:t xml:space="preserve">after induction chemotherapy. </w:t>
      </w:r>
      <w:r w:rsidR="0079489A">
        <w:rPr>
          <w:rFonts w:ascii="Times New Roman" w:hAnsi="Times New Roman" w:cs="Times New Roman"/>
          <w:sz w:val="24"/>
          <w:szCs w:val="24"/>
        </w:rPr>
        <w:t xml:space="preserve">However, </w:t>
      </w:r>
      <w:r w:rsidR="00705BBA">
        <w:rPr>
          <w:rFonts w:ascii="Times New Roman" w:hAnsi="Times New Roman" w:cs="Times New Roman"/>
          <w:sz w:val="24"/>
          <w:szCs w:val="24"/>
        </w:rPr>
        <w:t xml:space="preserve">the % </w:t>
      </w:r>
      <w:r w:rsidR="00FB6F2F">
        <w:rPr>
          <w:rFonts w:ascii="Times New Roman" w:hAnsi="Times New Roman" w:cs="Times New Roman"/>
          <w:sz w:val="24"/>
          <w:szCs w:val="24"/>
        </w:rPr>
        <w:t xml:space="preserve">area </w:t>
      </w:r>
      <w:r w:rsidR="00705BBA">
        <w:rPr>
          <w:rFonts w:ascii="Times New Roman" w:hAnsi="Times New Roman" w:cs="Times New Roman"/>
          <w:sz w:val="24"/>
          <w:szCs w:val="24"/>
        </w:rPr>
        <w:t xml:space="preserve">perfused </w:t>
      </w:r>
      <w:r w:rsidR="009E5604">
        <w:rPr>
          <w:rFonts w:ascii="Times New Roman" w:hAnsi="Times New Roman" w:cs="Times New Roman"/>
          <w:sz w:val="24"/>
          <w:szCs w:val="24"/>
        </w:rPr>
        <w:t xml:space="preserve">parameter </w:t>
      </w:r>
      <w:r w:rsidR="00705BBA">
        <w:rPr>
          <w:rFonts w:ascii="Times New Roman" w:hAnsi="Times New Roman" w:cs="Times New Roman"/>
          <w:sz w:val="24"/>
          <w:szCs w:val="24"/>
        </w:rPr>
        <w:t xml:space="preserve">increased in one </w:t>
      </w:r>
      <w:r w:rsidR="0079489A">
        <w:rPr>
          <w:rFonts w:ascii="Times New Roman" w:hAnsi="Times New Roman" w:cs="Times New Roman"/>
          <w:sz w:val="24"/>
          <w:szCs w:val="24"/>
        </w:rPr>
        <w:t xml:space="preserve">(80.1%) and </w:t>
      </w:r>
      <w:del w:id="47" w:author="Poptani, Harish" w:date="2022-08-08T14:04:00Z">
        <w:r w:rsidR="00705BBA" w:rsidDel="00A80981">
          <w:rPr>
            <w:rFonts w:ascii="Times New Roman" w:hAnsi="Times New Roman" w:cs="Times New Roman"/>
            <w:sz w:val="24"/>
            <w:szCs w:val="24"/>
          </w:rPr>
          <w:delText>a</w:delText>
        </w:r>
        <w:r w:rsidR="00E139BA" w:rsidDel="00A80981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="00E139BA">
        <w:rPr>
          <w:rFonts w:ascii="Times New Roman" w:hAnsi="Times New Roman" w:cs="Times New Roman"/>
          <w:sz w:val="24"/>
          <w:szCs w:val="24"/>
        </w:rPr>
        <w:t>slight</w:t>
      </w:r>
      <w:r w:rsidR="00E723F9">
        <w:rPr>
          <w:rFonts w:ascii="Times New Roman" w:hAnsi="Times New Roman" w:cs="Times New Roman"/>
          <w:sz w:val="24"/>
          <w:szCs w:val="24"/>
        </w:rPr>
        <w:t>ly</w:t>
      </w:r>
      <w:r w:rsidR="00E139BA">
        <w:rPr>
          <w:rFonts w:ascii="Times New Roman" w:hAnsi="Times New Roman" w:cs="Times New Roman"/>
          <w:sz w:val="24"/>
          <w:szCs w:val="24"/>
        </w:rPr>
        <w:t xml:space="preserve"> decrease</w:t>
      </w:r>
      <w:r w:rsidR="00E723F9">
        <w:rPr>
          <w:rFonts w:ascii="Times New Roman" w:hAnsi="Times New Roman" w:cs="Times New Roman"/>
          <w:sz w:val="24"/>
          <w:szCs w:val="24"/>
        </w:rPr>
        <w:t>d</w:t>
      </w:r>
      <w:r w:rsidR="0079489A">
        <w:rPr>
          <w:rFonts w:ascii="Times New Roman" w:hAnsi="Times New Roman" w:cs="Times New Roman"/>
          <w:sz w:val="24"/>
          <w:szCs w:val="24"/>
        </w:rPr>
        <w:t xml:space="preserve"> (-6.6%) in</w:t>
      </w:r>
      <w:r w:rsidR="00E139BA">
        <w:rPr>
          <w:rFonts w:ascii="Times New Roman" w:hAnsi="Times New Roman" w:cs="Times New Roman"/>
          <w:sz w:val="24"/>
          <w:szCs w:val="24"/>
        </w:rPr>
        <w:t xml:space="preserve"> </w:t>
      </w:r>
      <w:r w:rsidR="00FA58F8">
        <w:rPr>
          <w:rFonts w:ascii="Times New Roman" w:hAnsi="Times New Roman" w:cs="Times New Roman"/>
          <w:sz w:val="24"/>
          <w:szCs w:val="24"/>
        </w:rPr>
        <w:t>an</w:t>
      </w:r>
      <w:r w:rsidR="00E139BA">
        <w:rPr>
          <w:rFonts w:ascii="Times New Roman" w:hAnsi="Times New Roman" w:cs="Times New Roman"/>
          <w:sz w:val="24"/>
          <w:szCs w:val="24"/>
        </w:rPr>
        <w:t xml:space="preserve">other </w:t>
      </w:r>
      <w:r w:rsidR="00EC65E6">
        <w:rPr>
          <w:rFonts w:ascii="Times New Roman" w:hAnsi="Times New Roman" w:cs="Times New Roman"/>
          <w:sz w:val="24"/>
          <w:szCs w:val="24"/>
        </w:rPr>
        <w:t>non-</w:t>
      </w:r>
      <w:r w:rsidR="00E139BA">
        <w:rPr>
          <w:rFonts w:ascii="Times New Roman" w:hAnsi="Times New Roman" w:cs="Times New Roman"/>
          <w:sz w:val="24"/>
          <w:szCs w:val="24"/>
        </w:rPr>
        <w:t>responder</w:t>
      </w:r>
      <w:r w:rsidR="0079489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65CE8A" w14:textId="77777777" w:rsidR="0079489A" w:rsidRDefault="0079489A" w:rsidP="00BB337D">
      <w:pPr>
        <w:spacing w:after="24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032D">
        <w:rPr>
          <w:rFonts w:ascii="Times New Roman" w:hAnsi="Times New Roman" w:cs="Times New Roman"/>
          <w:b/>
          <w:bCs/>
          <w:sz w:val="24"/>
          <w:szCs w:val="24"/>
        </w:rPr>
        <w:t>Discussion</w:t>
      </w:r>
    </w:p>
    <w:p w14:paraId="14B1360A" w14:textId="3ED267F2" w:rsidR="0079489A" w:rsidRPr="0075156C" w:rsidRDefault="0079489A" w:rsidP="00BB337D">
      <w:pPr>
        <w:spacing w:after="24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Induction chemotherapy is </w:t>
      </w:r>
      <w:r w:rsidRPr="00F536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considered as an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attractive </w:t>
      </w:r>
      <w:r w:rsidRPr="00F536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treatment option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for nonresectable tumors </w:t>
      </w:r>
      <w:r w:rsidR="001C6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HNSCC patients</w:t>
      </w:r>
      <w:r w:rsidRPr="00F536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begin">
          <w:fldData xml:space="preserve">PEVuZE5vdGU+PENpdGU+PEF1dGhvcj5NdXphZmZhcjwvQXV0aG9yPjxZZWFyPjIwMjE8L1llYXI+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</w:fldData>
        </w:fldChar>
      </w:r>
      <w:r w:rsidR="00563F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instrText xml:space="preserve"> ADDIN EN.CITE </w:instrText>
      </w:r>
      <w:r w:rsidR="00563F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begin">
          <w:fldData xml:space="preserve">PEVuZE5vdGU+PENpdGU+PEF1dGhvcj5NdXphZmZhcjwvQXV0aG9yPjxZZWFyPjIwMjE8L1llYXI+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</w:fldData>
        </w:fldChar>
      </w:r>
      <w:r w:rsidR="00563F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instrText xml:space="preserve"> ADDIN EN.CITE.DATA </w:instrText>
      </w:r>
      <w:r w:rsidR="00563F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r>
      <w:r w:rsidR="00563F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separate"/>
      </w:r>
      <w:r w:rsidR="00563FCF" w:rsidRPr="00563FCF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vertAlign w:val="superscript"/>
        </w:rPr>
        <w:t>31, 32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B7B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However, not all patients with HNSCC </w:t>
      </w:r>
      <w:r w:rsidR="001C6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demonstrate a significant</w:t>
      </w:r>
      <w:r w:rsidR="001C6029" w:rsidRPr="002B7B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B7B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positive response to induction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chemotherapy.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begin">
          <w:fldData xml:space="preserve">PEVuZE5vdGU+PENpdGU+PEF1dGhvcj5HZW9mZnJvaXM8L0F1dGhvcj48WWVhcj4yMDE4PC9ZZWFy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</w:fldData>
        </w:fldChar>
      </w:r>
      <w:r w:rsidR="00563F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instrText xml:space="preserve"> ADDIN EN.CITE </w:instrText>
      </w:r>
      <w:r w:rsidR="00563F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begin">
          <w:fldData xml:space="preserve">PEVuZE5vdGU+PENpdGU+PEF1dGhvcj5HZW9mZnJvaXM8L0F1dGhvcj48WWVhcj4yMDE4PC9ZZWFy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</w:fldData>
        </w:fldChar>
      </w:r>
      <w:r w:rsidR="00563F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instrText xml:space="preserve"> ADDIN EN.CITE.DATA </w:instrText>
      </w:r>
      <w:r w:rsidR="00563F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r>
      <w:r w:rsidR="00563F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separate"/>
      </w:r>
      <w:r w:rsidR="00563FCF" w:rsidRPr="00563FCF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vertAlign w:val="superscript"/>
        </w:rPr>
        <w:t>33, 34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end"/>
      </w:r>
      <w:r w:rsidRPr="002B7B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Given </w:t>
      </w:r>
      <w:r w:rsidR="00A719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that induction chemotherapy</w:t>
      </w:r>
      <w:r w:rsidR="00A719BE" w:rsidRPr="002B7B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719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 associated with</w:t>
      </w:r>
      <w:r w:rsidR="00A719BE" w:rsidRPr="002B7B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B7B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economic burden and toxic side effects,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begin">
          <w:fldData xml:space="preserve">PEVuZE5vdGU+PENpdGU+PEF1dGhvcj5IYWRkYWQ8L0F1dGhvcj48WWVhcj4yMDEzPC9ZZWFyPjxS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</w:fldData>
        </w:fldChar>
      </w:r>
      <w:r w:rsidR="00563F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instrText xml:space="preserve"> ADDIN EN.CITE </w:instrText>
      </w:r>
      <w:r w:rsidR="00563F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begin">
          <w:fldData xml:space="preserve">PEVuZE5vdGU+PENpdGU+PEF1dGhvcj5IYWRkYWQ8L0F1dGhvcj48WWVhcj4yMDEzPC9ZZWFyPjxS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</w:fldData>
        </w:fldChar>
      </w:r>
      <w:r w:rsidR="00563F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instrText xml:space="preserve"> ADDIN EN.CITE.DATA </w:instrText>
      </w:r>
      <w:r w:rsidR="00563F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r>
      <w:r w:rsidR="00563F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separate"/>
      </w:r>
      <w:r w:rsidR="00563FCF" w:rsidRPr="00563FCF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vertAlign w:val="superscript"/>
        </w:rPr>
        <w:t>34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end"/>
      </w:r>
      <w:r w:rsidRPr="002B7B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620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development</w:t>
      </w:r>
      <w:r w:rsidRPr="00F536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reliable and quanti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fiable </w:t>
      </w:r>
      <w:r w:rsidRPr="00F536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imaging biomarkers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</w:t>
      </w:r>
      <w:r w:rsidRPr="00F536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warranted to evaluate the treatment response</w:t>
      </w:r>
      <w:r w:rsidR="001C6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F536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especially </w:t>
      </w:r>
      <w:r w:rsidRPr="00F536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early</w:t>
      </w:r>
      <w:ins w:id="48" w:author="Poptani, Harish" w:date="2022-08-08T14:06:00Z">
        <w:r w:rsidR="00A80981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 on</w:t>
        </w:r>
      </w:ins>
      <w:r w:rsidRPr="00F536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during the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course of </w:t>
      </w:r>
      <w:r w:rsidRPr="00F536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treatment. </w:t>
      </w:r>
      <w:r w:rsidRPr="00DD4E03">
        <w:rPr>
          <w:rFonts w:ascii="Times New Roman" w:hAnsi="Times New Roman" w:cs="Times New Roman"/>
          <w:sz w:val="24"/>
          <w:szCs w:val="24"/>
        </w:rPr>
        <w:t xml:space="preserve">In this exploratory study, </w:t>
      </w:r>
      <w:r w:rsidR="001C6029">
        <w:rPr>
          <w:rFonts w:ascii="Times New Roman" w:hAnsi="Times New Roman" w:cs="Times New Roman"/>
          <w:sz w:val="24"/>
          <w:szCs w:val="24"/>
        </w:rPr>
        <w:t xml:space="preserve">we </w:t>
      </w:r>
      <w:r w:rsidRPr="00DD4E03">
        <w:rPr>
          <w:rFonts w:ascii="Times New Roman" w:hAnsi="Times New Roman" w:cs="Times New Roman"/>
          <w:sz w:val="24"/>
          <w:szCs w:val="24"/>
        </w:rPr>
        <w:t xml:space="preserve">examined the relationships between DCE-MRI and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DD4E03">
        <w:rPr>
          <w:rFonts w:ascii="Times New Roman" w:hAnsi="Times New Roman" w:cs="Times New Roman"/>
          <w:sz w:val="24"/>
          <w:szCs w:val="24"/>
        </w:rPr>
        <w:t xml:space="preserve">oppler sonography derived perfusion parameters in evaluating treatment response to induction chemotherapy in </w:t>
      </w:r>
      <w:r>
        <w:rPr>
          <w:rFonts w:ascii="Times New Roman" w:hAnsi="Times New Roman" w:cs="Times New Roman"/>
          <w:sz w:val="24"/>
          <w:szCs w:val="24"/>
        </w:rPr>
        <w:t xml:space="preserve">HNSCC </w:t>
      </w:r>
      <w:r w:rsidRPr="00DD4E03">
        <w:rPr>
          <w:rFonts w:ascii="Times New Roman" w:hAnsi="Times New Roman" w:cs="Times New Roman"/>
          <w:sz w:val="24"/>
          <w:szCs w:val="24"/>
        </w:rPr>
        <w:t xml:space="preserve">patients. Our </w:t>
      </w:r>
      <w:r w:rsidR="008D2702">
        <w:rPr>
          <w:rFonts w:ascii="Times New Roman" w:hAnsi="Times New Roman" w:cs="Times New Roman"/>
          <w:sz w:val="24"/>
          <w:szCs w:val="24"/>
        </w:rPr>
        <w:t>findings</w:t>
      </w:r>
      <w:r w:rsidR="008D2702" w:rsidRPr="00DD4E03">
        <w:rPr>
          <w:rFonts w:ascii="Times New Roman" w:hAnsi="Times New Roman" w:cs="Times New Roman"/>
          <w:sz w:val="24"/>
          <w:szCs w:val="24"/>
        </w:rPr>
        <w:t xml:space="preserve"> </w:t>
      </w:r>
      <w:r w:rsidRPr="00DD4E03">
        <w:rPr>
          <w:rFonts w:ascii="Times New Roman" w:hAnsi="Times New Roman" w:cs="Times New Roman"/>
          <w:sz w:val="24"/>
          <w:szCs w:val="24"/>
        </w:rPr>
        <w:t xml:space="preserve">show that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DD4E03">
        <w:rPr>
          <w:rFonts w:ascii="Times New Roman" w:hAnsi="Times New Roman" w:cs="Times New Roman"/>
          <w:sz w:val="24"/>
          <w:szCs w:val="24"/>
        </w:rPr>
        <w:t>oppler sonography provide</w:t>
      </w:r>
      <w:r w:rsidR="001C6029">
        <w:rPr>
          <w:rFonts w:ascii="Times New Roman" w:hAnsi="Times New Roman" w:cs="Times New Roman"/>
          <w:sz w:val="24"/>
          <w:szCs w:val="24"/>
        </w:rPr>
        <w:t>d</w:t>
      </w:r>
      <w:r w:rsidRPr="00DD4E03">
        <w:rPr>
          <w:rFonts w:ascii="Times New Roman" w:hAnsi="Times New Roman" w:cs="Times New Roman"/>
          <w:sz w:val="24"/>
          <w:szCs w:val="24"/>
        </w:rPr>
        <w:t xml:space="preserve"> similar </w:t>
      </w:r>
      <w:r w:rsidR="006A7193">
        <w:rPr>
          <w:rFonts w:ascii="Times New Roman" w:hAnsi="Times New Roman" w:cs="Times New Roman"/>
          <w:sz w:val="24"/>
          <w:szCs w:val="24"/>
        </w:rPr>
        <w:t xml:space="preserve">information </w:t>
      </w:r>
      <w:r w:rsidRPr="00DD4E03">
        <w:rPr>
          <w:rFonts w:ascii="Times New Roman" w:hAnsi="Times New Roman" w:cs="Times New Roman"/>
          <w:sz w:val="24"/>
          <w:szCs w:val="24"/>
        </w:rPr>
        <w:t xml:space="preserve">to those obtained by DCE-MRI in characterizing tumor vasculature in HNSCCs. </w:t>
      </w:r>
      <w:r>
        <w:rPr>
          <w:rFonts w:ascii="Times New Roman" w:hAnsi="Times New Roman" w:cs="Times New Roman"/>
          <w:sz w:val="24"/>
          <w:szCs w:val="24"/>
        </w:rPr>
        <w:t xml:space="preserve">These </w:t>
      </w:r>
      <w:r w:rsidR="008D2702" w:rsidRPr="00DD4E03">
        <w:rPr>
          <w:rFonts w:ascii="Times New Roman" w:hAnsi="Times New Roman" w:cs="Times New Roman"/>
          <w:sz w:val="24"/>
          <w:szCs w:val="24"/>
        </w:rPr>
        <w:t>results</w:t>
      </w:r>
      <w:r w:rsidR="008D27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suggest that Doppler sonography may be considered as an alternative imaging modality for assessing tumor perfusion</w:t>
      </w:r>
      <w:r w:rsidR="001C6029">
        <w:rPr>
          <w:rFonts w:ascii="Times New Roman" w:hAnsi="Times New Roman" w:cs="Times New Roman"/>
          <w:sz w:val="24"/>
          <w:szCs w:val="24"/>
        </w:rPr>
        <w:t>, especially for larger superficial metastatic nodes</w:t>
      </w:r>
      <w:r>
        <w:rPr>
          <w:rFonts w:ascii="Times New Roman" w:hAnsi="Times New Roman" w:cs="Times New Roman"/>
          <w:sz w:val="24"/>
          <w:szCs w:val="24"/>
        </w:rPr>
        <w:t xml:space="preserve"> and hence, for evaluating treatment response to induction chemotherapy in HNSCCs. </w:t>
      </w:r>
    </w:p>
    <w:p w14:paraId="6D72D00F" w14:textId="05B0AFDA" w:rsidR="0079489A" w:rsidRPr="00C25C68" w:rsidRDefault="0079489A" w:rsidP="0079489A">
      <w:pPr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r w:rsidRPr="00E568DC">
        <w:rPr>
          <w:rFonts w:ascii="Times New Roman" w:hAnsi="Times New Roman" w:cs="Times New Roman"/>
          <w:sz w:val="24"/>
          <w:szCs w:val="24"/>
        </w:rPr>
        <w:t xml:space="preserve">DCE-MRI </w:t>
      </w:r>
      <w:r w:rsidR="006A0648">
        <w:rPr>
          <w:rFonts w:ascii="Times New Roman" w:hAnsi="Times New Roman" w:cs="Times New Roman"/>
          <w:sz w:val="24"/>
          <w:szCs w:val="24"/>
        </w:rPr>
        <w:t>is</w:t>
      </w:r>
      <w:r w:rsidRPr="00E568DC">
        <w:rPr>
          <w:rFonts w:ascii="Times New Roman" w:hAnsi="Times New Roman" w:cs="Times New Roman"/>
          <w:sz w:val="24"/>
          <w:szCs w:val="24"/>
        </w:rPr>
        <w:t xml:space="preserve"> a useful diagnostic tool in predicting and monitoring of treatment response in HNSCC as it allows characterization of microvascular environment of tumors.</w:t>
      </w:r>
      <w:r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PEVuZE5vdGU+PENpdGU+PEF1dGhvcj5IZXllPC9BdXRob3I+PFllYXI+MjAxNDwvWWVhcj48UmVj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</w:fldData>
        </w:fldChar>
      </w:r>
      <w:r w:rsidR="00563FCF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563FC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PEVuZE5vdGU+PENpdGU+PEF1dGhvcj5IZXllPC9BdXRob3I+PFllYXI+MjAxNDwvWWVhcj48UmVj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</w:fldData>
        </w:fldChar>
      </w:r>
      <w:r w:rsidR="00563FCF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563FCF">
        <w:rPr>
          <w:rFonts w:ascii="Times New Roman" w:hAnsi="Times New Roman" w:cs="Times New Roman"/>
          <w:sz w:val="24"/>
          <w:szCs w:val="24"/>
        </w:rPr>
      </w:r>
      <w:r w:rsidR="00563FCF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563FCF" w:rsidRPr="00563FCF">
        <w:rPr>
          <w:rFonts w:ascii="Times New Roman" w:hAnsi="Times New Roman" w:cs="Times New Roman"/>
          <w:noProof/>
          <w:sz w:val="24"/>
          <w:szCs w:val="24"/>
          <w:vertAlign w:val="superscript"/>
        </w:rPr>
        <w:t>13, 14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E568DC">
        <w:rPr>
          <w:rFonts w:ascii="Times New Roman" w:hAnsi="Times New Roman" w:cs="Times New Roman"/>
          <w:sz w:val="24"/>
          <w:szCs w:val="24"/>
        </w:rPr>
        <w:t xml:space="preserve"> However, DCE-MRI presents unique challenges as it requires intravenous </w:t>
      </w:r>
      <w:r w:rsidR="00A33164">
        <w:rPr>
          <w:rFonts w:ascii="Times New Roman" w:hAnsi="Times New Roman" w:cs="Times New Roman"/>
          <w:sz w:val="24"/>
          <w:szCs w:val="24"/>
        </w:rPr>
        <w:t>injection</w:t>
      </w:r>
      <w:r w:rsidRPr="00E568DC">
        <w:rPr>
          <w:rFonts w:ascii="Times New Roman" w:hAnsi="Times New Roman" w:cs="Times New Roman"/>
          <w:sz w:val="24"/>
          <w:szCs w:val="24"/>
        </w:rPr>
        <w:t xml:space="preserve"> of a gadolinium-based contrast agent</w:t>
      </w:r>
      <w:ins w:id="49" w:author="Poptani, Harish" w:date="2022-08-08T14:07:00Z">
        <w:r w:rsidR="00A80981">
          <w:rPr>
            <w:rFonts w:ascii="Times New Roman" w:hAnsi="Times New Roman" w:cs="Times New Roman"/>
            <w:sz w:val="24"/>
            <w:szCs w:val="24"/>
          </w:rPr>
          <w:t xml:space="preserve">, which </w:t>
        </w:r>
      </w:ins>
      <w:del w:id="50" w:author="Poptani, Harish" w:date="2022-08-08T14:07:00Z">
        <w:r w:rsidRPr="00E568DC" w:rsidDel="00A80981">
          <w:rPr>
            <w:rFonts w:ascii="Times New Roman" w:hAnsi="Times New Roman" w:cs="Times New Roman"/>
            <w:sz w:val="24"/>
            <w:szCs w:val="24"/>
          </w:rPr>
          <w:delText xml:space="preserve">. </w:delText>
        </w:r>
        <w:r w:rsidR="004B0065" w:rsidDel="00A80981">
          <w:rPr>
            <w:rFonts w:ascii="Times New Roman" w:hAnsi="Times New Roman" w:cs="Times New Roman"/>
            <w:sz w:val="24"/>
            <w:szCs w:val="24"/>
          </w:rPr>
          <w:delText>However, s</w:delText>
        </w:r>
        <w:r w:rsidR="001C6029" w:rsidDel="00A80981">
          <w:rPr>
            <w:rFonts w:ascii="Times New Roman" w:hAnsi="Times New Roman" w:cs="Times New Roman"/>
            <w:sz w:val="24"/>
            <w:szCs w:val="24"/>
          </w:rPr>
          <w:delText>uch</w:delText>
        </w:r>
        <w:r w:rsidRPr="00E568DC" w:rsidDel="00A80981">
          <w:rPr>
            <w:rFonts w:ascii="Times New Roman" w:hAnsi="Times New Roman" w:cs="Times New Roman"/>
            <w:sz w:val="24"/>
            <w:szCs w:val="24"/>
          </w:rPr>
          <w:delText xml:space="preserve"> contrast agents</w:delText>
        </w:r>
      </w:del>
      <w:r w:rsidRPr="00E568DC">
        <w:rPr>
          <w:rFonts w:ascii="Times New Roman" w:hAnsi="Times New Roman" w:cs="Times New Roman"/>
          <w:sz w:val="24"/>
          <w:szCs w:val="24"/>
        </w:rPr>
        <w:t xml:space="preserve"> </w:t>
      </w:r>
      <w:r w:rsidR="001C6029">
        <w:rPr>
          <w:rFonts w:ascii="Times New Roman" w:hAnsi="Times New Roman" w:cs="Times New Roman"/>
          <w:sz w:val="24"/>
          <w:szCs w:val="24"/>
        </w:rPr>
        <w:t xml:space="preserve">are </w:t>
      </w:r>
      <w:r w:rsidRPr="00E568DC">
        <w:rPr>
          <w:rFonts w:ascii="Times New Roman" w:hAnsi="Times New Roman" w:cs="Times New Roman"/>
          <w:sz w:val="24"/>
          <w:szCs w:val="24"/>
        </w:rPr>
        <w:t>contraindicated in patients with severe renal impairments and hypersensitivity.</w:t>
      </w:r>
      <w:r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PEVuZE5vdGU+PENpdGU+PEF1dGhvcj5XZWlucmViPC9BdXRob3I+PFllYXI+MjAyMTwvWWVhcj48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=
</w:fldData>
        </w:fldChar>
      </w:r>
      <w:r w:rsidR="00563FCF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563FC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PEVuZE5vdGU+PENpdGU+PEF1dGhvcj5XZWlucmViPC9BdXRob3I+PFllYXI+MjAyMTwvWWVhcj48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=
</w:fldData>
        </w:fldChar>
      </w:r>
      <w:r w:rsidR="00563FCF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563FCF">
        <w:rPr>
          <w:rFonts w:ascii="Times New Roman" w:hAnsi="Times New Roman" w:cs="Times New Roman"/>
          <w:sz w:val="24"/>
          <w:szCs w:val="24"/>
        </w:rPr>
      </w:r>
      <w:r w:rsidR="00563FCF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563FCF" w:rsidRPr="00563FCF">
        <w:rPr>
          <w:rFonts w:ascii="Times New Roman" w:hAnsi="Times New Roman" w:cs="Times New Roman"/>
          <w:noProof/>
          <w:sz w:val="24"/>
          <w:szCs w:val="24"/>
          <w:vertAlign w:val="superscript"/>
        </w:rPr>
        <w:t>35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E568DC">
        <w:rPr>
          <w:rFonts w:ascii="Times New Roman" w:hAnsi="Times New Roman" w:cs="Times New Roman"/>
          <w:sz w:val="24"/>
          <w:szCs w:val="24"/>
        </w:rPr>
        <w:t xml:space="preserve"> Moreover, </w:t>
      </w:r>
      <w:del w:id="51" w:author="Poptani, Harish" w:date="2022-08-08T14:11:00Z">
        <w:r w:rsidRPr="00E568DC" w:rsidDel="00A80981">
          <w:rPr>
            <w:rFonts w:ascii="Times New Roman" w:hAnsi="Times New Roman" w:cs="Times New Roman"/>
            <w:sz w:val="24"/>
            <w:szCs w:val="24"/>
          </w:rPr>
          <w:delText xml:space="preserve">absolute </w:delText>
        </w:r>
      </w:del>
      <w:r w:rsidRPr="00E568DC">
        <w:rPr>
          <w:rFonts w:ascii="Times New Roman" w:hAnsi="Times New Roman" w:cs="Times New Roman"/>
          <w:sz w:val="24"/>
          <w:szCs w:val="24"/>
        </w:rPr>
        <w:t xml:space="preserve">quantitative analysis of DCE-MRI data requires measurement of T1 </w:t>
      </w:r>
      <w:del w:id="52" w:author="Poptani, Harish" w:date="2022-08-08T14:11:00Z">
        <w:r w:rsidRPr="00E568DC" w:rsidDel="00A80981">
          <w:rPr>
            <w:rFonts w:ascii="Times New Roman" w:hAnsi="Times New Roman" w:cs="Times New Roman"/>
            <w:sz w:val="24"/>
            <w:szCs w:val="24"/>
          </w:rPr>
          <w:delText xml:space="preserve">signal </w:delText>
        </w:r>
      </w:del>
      <w:ins w:id="53" w:author="Poptani, Harish" w:date="2022-08-08T14:11:00Z">
        <w:r w:rsidR="00A80981">
          <w:rPr>
            <w:rFonts w:ascii="Times New Roman" w:hAnsi="Times New Roman" w:cs="Times New Roman"/>
            <w:sz w:val="24"/>
            <w:szCs w:val="24"/>
          </w:rPr>
          <w:t>values</w:t>
        </w:r>
        <w:r w:rsidR="00A80981" w:rsidRPr="00E568DC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>
        <w:rPr>
          <w:rFonts w:ascii="Times New Roman" w:hAnsi="Times New Roman" w:cs="Times New Roman"/>
          <w:sz w:val="24"/>
          <w:szCs w:val="24"/>
        </w:rPr>
        <w:t xml:space="preserve">from tissues </w:t>
      </w:r>
      <w:r w:rsidRPr="00E568DC">
        <w:rPr>
          <w:rFonts w:ascii="Times New Roman" w:hAnsi="Times New Roman" w:cs="Times New Roman"/>
          <w:sz w:val="24"/>
          <w:szCs w:val="24"/>
        </w:rPr>
        <w:t>before the administration of a contrast agent (</w:t>
      </w:r>
      <w:proofErr w:type="spellStart"/>
      <w:r w:rsidRPr="00E568DC">
        <w:rPr>
          <w:rFonts w:ascii="Times New Roman" w:hAnsi="Times New Roman" w:cs="Times New Roman"/>
          <w:sz w:val="24"/>
          <w:szCs w:val="24"/>
        </w:rPr>
        <w:t>prebolus</w:t>
      </w:r>
      <w:proofErr w:type="spellEnd"/>
      <w:r w:rsidRPr="00E568DC">
        <w:rPr>
          <w:rFonts w:ascii="Times New Roman" w:hAnsi="Times New Roman" w:cs="Times New Roman"/>
          <w:sz w:val="24"/>
          <w:szCs w:val="24"/>
        </w:rPr>
        <w:t xml:space="preserve"> T1 mapping), reliable estimation of arterial input function from a feeding artery </w:t>
      </w:r>
      <w:del w:id="54" w:author="Poptani, Harish" w:date="2022-08-08T14:11:00Z">
        <w:r w:rsidRPr="00E568DC" w:rsidDel="00A80981">
          <w:rPr>
            <w:rFonts w:ascii="Times New Roman" w:hAnsi="Times New Roman" w:cs="Times New Roman"/>
            <w:sz w:val="24"/>
            <w:szCs w:val="24"/>
          </w:rPr>
          <w:delText>and development of</w:delText>
        </w:r>
      </w:del>
      <w:ins w:id="55" w:author="Poptani, Harish" w:date="2022-08-08T14:11:00Z">
        <w:r w:rsidR="00A80981">
          <w:rPr>
            <w:rFonts w:ascii="Times New Roman" w:hAnsi="Times New Roman" w:cs="Times New Roman"/>
            <w:sz w:val="24"/>
            <w:szCs w:val="24"/>
          </w:rPr>
          <w:t>as well as data analysis using</w:t>
        </w:r>
      </w:ins>
      <w:r w:rsidRPr="00E568DC">
        <w:rPr>
          <w:rFonts w:ascii="Times New Roman" w:hAnsi="Times New Roman" w:cs="Times New Roman"/>
          <w:sz w:val="24"/>
          <w:szCs w:val="24"/>
        </w:rPr>
        <w:t xml:space="preserve"> sophisticated pharmacokinetic models.</w:t>
      </w:r>
      <w:r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PEVuZE5vdGU+PENpdGU+PEF1dGhvcj5Fd2luZzwvQXV0aG9yPjxZZWFyPjIwMTM8L1llYXI+PFJl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</w:fldData>
        </w:fldChar>
      </w:r>
      <w:r w:rsidR="00563FCF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563FC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PEVuZE5vdGU+PENpdGU+PEF1dGhvcj5Fd2luZzwvQXV0aG9yPjxZZWFyPjIwMTM8L1llYXI+PFJl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</w:fldData>
        </w:fldChar>
      </w:r>
      <w:r w:rsidR="00563FCF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563FCF">
        <w:rPr>
          <w:rFonts w:ascii="Times New Roman" w:hAnsi="Times New Roman" w:cs="Times New Roman"/>
          <w:sz w:val="24"/>
          <w:szCs w:val="24"/>
        </w:rPr>
      </w:r>
      <w:r w:rsidR="00563FCF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563FCF" w:rsidRPr="00563FCF">
        <w:rPr>
          <w:rFonts w:ascii="Times New Roman" w:hAnsi="Times New Roman" w:cs="Times New Roman"/>
          <w:noProof/>
          <w:sz w:val="24"/>
          <w:szCs w:val="24"/>
          <w:vertAlign w:val="superscript"/>
        </w:rPr>
        <w:t>36, 37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E568DC">
        <w:rPr>
          <w:rFonts w:ascii="Times New Roman" w:hAnsi="Times New Roman" w:cs="Times New Roman"/>
          <w:sz w:val="24"/>
          <w:szCs w:val="24"/>
        </w:rPr>
        <w:t xml:space="preserve"> These </w:t>
      </w:r>
      <w:ins w:id="56" w:author="Poptani, Harish" w:date="2022-08-08T14:11:00Z">
        <w:r w:rsidR="00A80981">
          <w:rPr>
            <w:rFonts w:ascii="Times New Roman" w:hAnsi="Times New Roman" w:cs="Times New Roman"/>
            <w:sz w:val="24"/>
            <w:szCs w:val="24"/>
          </w:rPr>
          <w:t xml:space="preserve">analytical </w:t>
        </w:r>
      </w:ins>
      <w:r w:rsidRPr="00E568DC">
        <w:rPr>
          <w:rFonts w:ascii="Times New Roman" w:hAnsi="Times New Roman" w:cs="Times New Roman"/>
          <w:sz w:val="24"/>
          <w:szCs w:val="24"/>
        </w:rPr>
        <w:t xml:space="preserve">methods </w:t>
      </w:r>
      <w:r w:rsidR="001C6029">
        <w:rPr>
          <w:rFonts w:ascii="Times New Roman" w:hAnsi="Times New Roman" w:cs="Times New Roman"/>
          <w:sz w:val="24"/>
          <w:szCs w:val="24"/>
        </w:rPr>
        <w:t>include</w:t>
      </w:r>
      <w:r w:rsidRPr="00E568DC">
        <w:rPr>
          <w:rFonts w:ascii="Times New Roman" w:hAnsi="Times New Roman" w:cs="Times New Roman"/>
          <w:sz w:val="24"/>
          <w:szCs w:val="24"/>
        </w:rPr>
        <w:t xml:space="preserve"> certain assumptions</w:t>
      </w:r>
      <w:r w:rsidR="001C6029">
        <w:rPr>
          <w:rFonts w:ascii="Times New Roman" w:hAnsi="Times New Roman" w:cs="Times New Roman"/>
          <w:sz w:val="24"/>
          <w:szCs w:val="24"/>
        </w:rPr>
        <w:t xml:space="preserve">, such as blood and tissue </w:t>
      </w:r>
      <w:proofErr w:type="spellStart"/>
      <w:r w:rsidR="001C6029">
        <w:rPr>
          <w:rFonts w:ascii="Times New Roman" w:hAnsi="Times New Roman" w:cs="Times New Roman"/>
          <w:sz w:val="24"/>
          <w:szCs w:val="24"/>
        </w:rPr>
        <w:t>relaxivity</w:t>
      </w:r>
      <w:proofErr w:type="spellEnd"/>
      <w:r w:rsidR="001C6029">
        <w:rPr>
          <w:rFonts w:ascii="Times New Roman" w:hAnsi="Times New Roman" w:cs="Times New Roman"/>
          <w:sz w:val="24"/>
          <w:szCs w:val="24"/>
        </w:rPr>
        <w:t xml:space="preserve"> as well as hematocrit values, </w:t>
      </w:r>
      <w:r w:rsidRPr="00E568DC">
        <w:rPr>
          <w:rFonts w:ascii="Times New Roman" w:hAnsi="Times New Roman" w:cs="Times New Roman"/>
          <w:sz w:val="24"/>
          <w:szCs w:val="24"/>
        </w:rPr>
        <w:t xml:space="preserve">that may introduce systematic errors in the estimation and interpretation of DCE-MRI derived perfusion parameters. On the other hand,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E568DC">
        <w:rPr>
          <w:rFonts w:ascii="Times New Roman" w:hAnsi="Times New Roman" w:cs="Times New Roman"/>
          <w:sz w:val="24"/>
          <w:szCs w:val="24"/>
        </w:rPr>
        <w:t xml:space="preserve">oppler sonography is generally easy to </w:t>
      </w:r>
      <w:r>
        <w:rPr>
          <w:rFonts w:ascii="Times New Roman" w:hAnsi="Times New Roman" w:cs="Times New Roman"/>
          <w:sz w:val="24"/>
          <w:szCs w:val="24"/>
        </w:rPr>
        <w:t>perform</w:t>
      </w:r>
      <w:r w:rsidRPr="00E568DC">
        <w:rPr>
          <w:rFonts w:ascii="Times New Roman" w:hAnsi="Times New Roman" w:cs="Times New Roman"/>
          <w:sz w:val="24"/>
          <w:szCs w:val="24"/>
        </w:rPr>
        <w:t xml:space="preserve">, </w:t>
      </w:r>
      <w:r w:rsidR="001C6029">
        <w:rPr>
          <w:rFonts w:ascii="Times New Roman" w:hAnsi="Times New Roman" w:cs="Times New Roman"/>
          <w:sz w:val="24"/>
          <w:szCs w:val="24"/>
        </w:rPr>
        <w:t xml:space="preserve">does not require any contrast agent injection, is </w:t>
      </w:r>
      <w:r w:rsidRPr="00E568DC">
        <w:rPr>
          <w:rFonts w:ascii="Times New Roman" w:hAnsi="Times New Roman" w:cs="Times New Roman"/>
          <w:sz w:val="24"/>
          <w:szCs w:val="24"/>
        </w:rPr>
        <w:t xml:space="preserve">widely </w:t>
      </w:r>
      <w:r w:rsidRPr="00E568DC">
        <w:rPr>
          <w:rFonts w:ascii="Times New Roman" w:hAnsi="Times New Roman" w:cs="Times New Roman"/>
          <w:sz w:val="24"/>
          <w:szCs w:val="24"/>
        </w:rPr>
        <w:lastRenderedPageBreak/>
        <w:t>accessible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568DC">
        <w:rPr>
          <w:rFonts w:ascii="Times New Roman" w:hAnsi="Times New Roman" w:cs="Times New Roman"/>
          <w:sz w:val="24"/>
          <w:szCs w:val="24"/>
        </w:rPr>
        <w:t xml:space="preserve">portable, less expensive,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1C6029">
        <w:rPr>
          <w:rFonts w:ascii="Times New Roman" w:hAnsi="Times New Roman" w:cs="Times New Roman"/>
          <w:sz w:val="24"/>
          <w:szCs w:val="24"/>
        </w:rPr>
        <w:t>the perfusion parameters are typically obtained instantly without the need for complicated and time consuming data analy</w:t>
      </w:r>
      <w:r w:rsidR="002F10A7">
        <w:rPr>
          <w:rFonts w:ascii="Times New Roman" w:hAnsi="Times New Roman" w:cs="Times New Roman"/>
          <w:sz w:val="24"/>
          <w:szCs w:val="24"/>
        </w:rPr>
        <w:t xml:space="preserve">tical </w:t>
      </w:r>
      <w:r w:rsidR="001C6029">
        <w:rPr>
          <w:rFonts w:ascii="Times New Roman" w:hAnsi="Times New Roman" w:cs="Times New Roman"/>
          <w:sz w:val="24"/>
          <w:szCs w:val="24"/>
        </w:rPr>
        <w:t>methods</w:t>
      </w:r>
      <w:r w:rsidRPr="00E568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PEVuZE5vdGU+PENpdGU+PEF1dGhvcj5DaGFuPC9BdXRob3I+PFllYXI+MjAwNzwvWWVhcj48UmVj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</w:fldData>
        </w:fldChar>
      </w:r>
      <w:r w:rsidR="00563FCF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563FC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PEVuZE5vdGU+PENpdGU+PEF1dGhvcj5DaGFuPC9BdXRob3I+PFllYXI+MjAwNzwvWWVhcj48UmVj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</w:fldData>
        </w:fldChar>
      </w:r>
      <w:r w:rsidR="00563FCF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563FCF">
        <w:rPr>
          <w:rFonts w:ascii="Times New Roman" w:hAnsi="Times New Roman" w:cs="Times New Roman"/>
          <w:sz w:val="24"/>
          <w:szCs w:val="24"/>
        </w:rPr>
      </w:r>
      <w:r w:rsidR="00563FCF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563FCF" w:rsidRPr="00563FCF">
        <w:rPr>
          <w:rFonts w:ascii="Times New Roman" w:hAnsi="Times New Roman" w:cs="Times New Roman"/>
          <w:noProof/>
          <w:sz w:val="24"/>
          <w:szCs w:val="24"/>
          <w:vertAlign w:val="superscript"/>
        </w:rPr>
        <w:t>4, 38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C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Therefore, it is more appealing to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utilize </w:t>
      </w:r>
      <w:r w:rsidRPr="00C25C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tumor vasculature </w:t>
      </w:r>
      <w:del w:id="57" w:author="Poptani, Harish" w:date="2022-08-08T14:13:00Z">
        <w:r w:rsidRPr="00C25C68" w:rsidDel="00A80981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delText>information as ob</w:delText>
        </w:r>
        <w:r w:rsidDel="00A80981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delText xml:space="preserve">tained </w:delText>
        </w:r>
      </w:del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from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C25C68">
        <w:rPr>
          <w:rFonts w:ascii="Times New Roman" w:hAnsi="Times New Roman" w:cs="Times New Roman"/>
          <w:sz w:val="24"/>
          <w:szCs w:val="24"/>
        </w:rPr>
        <w:t>oppler sonography</w:t>
      </w:r>
      <w:r w:rsidRPr="00C25C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for evaluating treatment response in HNSCC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Pr="00C25C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68A4B2A7" w14:textId="0212F9F1" w:rsidR="0079489A" w:rsidRPr="00E91619" w:rsidRDefault="00836D32" w:rsidP="0079489A">
      <w:pPr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r w:rsidRPr="00836D3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83DE88E" wp14:editId="1A654B93">
                <wp:simplePos x="0" y="0"/>
                <wp:positionH relativeFrom="column">
                  <wp:posOffset>5750560</wp:posOffset>
                </wp:positionH>
                <wp:positionV relativeFrom="paragraph">
                  <wp:posOffset>183515</wp:posOffset>
                </wp:positionV>
                <wp:extent cx="447040" cy="1404620"/>
                <wp:effectExtent l="0" t="0" r="10160" b="139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DAC45" w14:textId="0D458A12" w:rsidR="00836D32" w:rsidRDefault="00836D32">
                            <w:r>
                              <w:t>R</w:t>
                            </w:r>
                            <w:r w:rsidR="00CB34EE">
                              <w:t>2</w:t>
                            </w:r>
                            <w:r>
                              <w:t>.</w:t>
                            </w:r>
                            <w:r w:rsidR="007A0789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83DE88E" id="_x0000_s1029" type="#_x0000_t202" style="position:absolute;margin-left:452.8pt;margin-top:14.45pt;width:35.2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">
                <v:textbox style="mso-fit-shape-to-text:t">
                  <w:txbxContent>
                    <w:p w14:paraId="242DAC45" w14:textId="0D458A12" w:rsidR="00836D32" w:rsidRDefault="00836D32">
                      <w:r>
                        <w:t>R</w:t>
                      </w:r>
                      <w:r w:rsidR="00CB34EE">
                        <w:t>2</w:t>
                      </w:r>
                      <w:r>
                        <w:t>.</w:t>
                      </w:r>
                      <w:r w:rsidR="007A0789"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29DE" w:rsidRPr="00D829DE">
        <w:rPr>
          <w:rFonts w:ascii="Times New Roman" w:hAnsi="Times New Roman" w:cs="Times New Roman"/>
          <w:b/>
          <w:bCs/>
          <w:sz w:val="24"/>
          <w:szCs w:val="24"/>
        </w:rPr>
        <w:t xml:space="preserve">Some </w:t>
      </w:r>
      <w:del w:id="58" w:author="Poptani, Harish" w:date="2022-08-08T14:13:00Z">
        <w:r w:rsidR="00D829DE" w:rsidRPr="00D829DE" w:rsidDel="00A80981">
          <w:rPr>
            <w:rFonts w:ascii="Times New Roman" w:hAnsi="Times New Roman" w:cs="Times New Roman"/>
            <w:b/>
            <w:bCs/>
            <w:sz w:val="24"/>
            <w:szCs w:val="24"/>
          </w:rPr>
          <w:delText xml:space="preserve">previous </w:delText>
        </w:r>
      </w:del>
      <w:r w:rsidR="00D829DE" w:rsidRPr="00D829DE">
        <w:rPr>
          <w:rFonts w:ascii="Times New Roman" w:hAnsi="Times New Roman" w:cs="Times New Roman"/>
          <w:b/>
          <w:bCs/>
          <w:sz w:val="24"/>
          <w:szCs w:val="24"/>
        </w:rPr>
        <w:t>preclinical</w:t>
      </w:r>
      <w:r w:rsidR="00D829DE" w:rsidRPr="00D829DE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ldData xml:space="preserve">PEVuZE5vdGU+PENpdGU+PEF1dGhvcj5ZYW5rZWVsb3Y8L0F1dGhvcj48WWVhcj4yMDA2PC9ZZWFy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</w:fldData>
        </w:fldChar>
      </w:r>
      <w:r w:rsidR="00D829DE" w:rsidRPr="00D829DE">
        <w:rPr>
          <w:rFonts w:ascii="Times New Roman" w:hAnsi="Times New Roman" w:cs="Times New Roman"/>
          <w:b/>
          <w:bCs/>
          <w:sz w:val="24"/>
          <w:szCs w:val="24"/>
        </w:rPr>
        <w:instrText xml:space="preserve"> ADDIN EN.CITE </w:instrText>
      </w:r>
      <w:r w:rsidR="00D829DE" w:rsidRPr="00D829DE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ldData xml:space="preserve">PEVuZE5vdGU+PENpdGU+PEF1dGhvcj5ZYW5rZWVsb3Y8L0F1dGhvcj48WWVhcj4yMDA2PC9ZZWFy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</w:fldData>
        </w:fldChar>
      </w:r>
      <w:r w:rsidR="00D829DE" w:rsidRPr="00D829DE">
        <w:rPr>
          <w:rFonts w:ascii="Times New Roman" w:hAnsi="Times New Roman" w:cs="Times New Roman"/>
          <w:b/>
          <w:bCs/>
          <w:sz w:val="24"/>
          <w:szCs w:val="24"/>
        </w:rPr>
        <w:instrText xml:space="preserve"> ADDIN EN.CITE.DATA </w:instrText>
      </w:r>
      <w:r w:rsidR="00D829DE" w:rsidRPr="00D829DE">
        <w:rPr>
          <w:rFonts w:ascii="Times New Roman" w:hAnsi="Times New Roman" w:cs="Times New Roman"/>
          <w:b/>
          <w:bCs/>
          <w:sz w:val="24"/>
          <w:szCs w:val="24"/>
        </w:rPr>
      </w:r>
      <w:r w:rsidR="00D829DE" w:rsidRPr="00D829DE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D829DE" w:rsidRPr="00D829DE">
        <w:rPr>
          <w:rFonts w:ascii="Times New Roman" w:hAnsi="Times New Roman" w:cs="Times New Roman"/>
          <w:b/>
          <w:bCs/>
          <w:sz w:val="24"/>
          <w:szCs w:val="24"/>
        </w:rPr>
      </w:r>
      <w:r w:rsidR="00D829DE" w:rsidRPr="00D829DE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D829DE" w:rsidRPr="00D829DE">
        <w:rPr>
          <w:rFonts w:ascii="Times New Roman" w:hAnsi="Times New Roman" w:cs="Times New Roman"/>
          <w:b/>
          <w:bCs/>
          <w:noProof/>
          <w:sz w:val="24"/>
          <w:szCs w:val="24"/>
          <w:vertAlign w:val="superscript"/>
        </w:rPr>
        <w:t>39</w:t>
      </w:r>
      <w:r w:rsidR="00D829DE" w:rsidRPr="00D829DE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D829DE" w:rsidRPr="00D829DE">
        <w:rPr>
          <w:rFonts w:ascii="Times New Roman" w:hAnsi="Times New Roman" w:cs="Times New Roman"/>
          <w:b/>
          <w:bCs/>
          <w:sz w:val="24"/>
          <w:szCs w:val="24"/>
        </w:rPr>
        <w:t xml:space="preserve"> and clinical</w:t>
      </w:r>
      <w:r w:rsidR="00D829DE" w:rsidRPr="00D829DE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ldData xml:space="preserve">PEVuZE5vdGU+PENpdGU+PEF1dGhvcj5GaXNjaGVyPC9BdXRob3I+PFllYXI+MjAyMTwvWWVhcj48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</w:fldData>
        </w:fldChar>
      </w:r>
      <w:r w:rsidR="00D829DE" w:rsidRPr="00D829DE">
        <w:rPr>
          <w:rFonts w:ascii="Times New Roman" w:hAnsi="Times New Roman" w:cs="Times New Roman"/>
          <w:b/>
          <w:bCs/>
          <w:sz w:val="24"/>
          <w:szCs w:val="24"/>
        </w:rPr>
        <w:instrText xml:space="preserve"> ADDIN EN.CITE </w:instrText>
      </w:r>
      <w:r w:rsidR="00D829DE" w:rsidRPr="00D829DE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ldData xml:space="preserve">PEVuZE5vdGU+PENpdGU+PEF1dGhvcj5GaXNjaGVyPC9BdXRob3I+PFllYXI+MjAyMTwvWWVhcj48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</w:fldData>
        </w:fldChar>
      </w:r>
      <w:r w:rsidR="00D829DE" w:rsidRPr="00D829DE">
        <w:rPr>
          <w:rFonts w:ascii="Times New Roman" w:hAnsi="Times New Roman" w:cs="Times New Roman"/>
          <w:b/>
          <w:bCs/>
          <w:sz w:val="24"/>
          <w:szCs w:val="24"/>
        </w:rPr>
        <w:instrText xml:space="preserve"> ADDIN EN.CITE.DATA </w:instrText>
      </w:r>
      <w:r w:rsidR="00D829DE" w:rsidRPr="00D829DE">
        <w:rPr>
          <w:rFonts w:ascii="Times New Roman" w:hAnsi="Times New Roman" w:cs="Times New Roman"/>
          <w:b/>
          <w:bCs/>
          <w:sz w:val="24"/>
          <w:szCs w:val="24"/>
        </w:rPr>
      </w:r>
      <w:r w:rsidR="00D829DE" w:rsidRPr="00D829DE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D829DE" w:rsidRPr="00D829DE">
        <w:rPr>
          <w:rFonts w:ascii="Times New Roman" w:hAnsi="Times New Roman" w:cs="Times New Roman"/>
          <w:b/>
          <w:bCs/>
          <w:sz w:val="24"/>
          <w:szCs w:val="24"/>
        </w:rPr>
      </w:r>
      <w:r w:rsidR="00D829DE" w:rsidRPr="00D829DE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D829DE" w:rsidRPr="00D829DE">
        <w:rPr>
          <w:rFonts w:ascii="Times New Roman" w:hAnsi="Times New Roman" w:cs="Times New Roman"/>
          <w:b/>
          <w:bCs/>
          <w:noProof/>
          <w:sz w:val="24"/>
          <w:szCs w:val="24"/>
          <w:vertAlign w:val="superscript"/>
        </w:rPr>
        <w:t>40, 41</w:t>
      </w:r>
      <w:r w:rsidR="00D829DE" w:rsidRPr="00D829DE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D829DE" w:rsidRPr="00D829DE">
        <w:rPr>
          <w:rFonts w:ascii="Times New Roman" w:hAnsi="Times New Roman" w:cs="Times New Roman"/>
          <w:b/>
          <w:bCs/>
          <w:sz w:val="24"/>
          <w:szCs w:val="24"/>
        </w:rPr>
        <w:t xml:space="preserve"> studies have </w:t>
      </w:r>
      <w:ins w:id="59" w:author="Poptani, Harish" w:date="2022-08-08T14:13:00Z">
        <w:r w:rsidR="00B946C8">
          <w:rPr>
            <w:rFonts w:ascii="Times New Roman" w:hAnsi="Times New Roman" w:cs="Times New Roman"/>
            <w:b/>
            <w:bCs/>
            <w:sz w:val="24"/>
            <w:szCs w:val="24"/>
          </w:rPr>
          <w:t xml:space="preserve">in fact reported </w:t>
        </w:r>
      </w:ins>
      <w:del w:id="60" w:author="Poptani, Harish" w:date="2022-08-08T14:13:00Z">
        <w:r w:rsidR="00D829DE" w:rsidRPr="00D829DE" w:rsidDel="00B946C8">
          <w:rPr>
            <w:rFonts w:ascii="Times New Roman" w:hAnsi="Times New Roman" w:cs="Times New Roman"/>
            <w:b/>
            <w:bCs/>
            <w:sz w:val="24"/>
            <w:szCs w:val="24"/>
          </w:rPr>
          <w:delText xml:space="preserve">shown </w:delText>
        </w:r>
      </w:del>
      <w:r w:rsidR="00D829DE" w:rsidRPr="00D829DE">
        <w:rPr>
          <w:rFonts w:ascii="Times New Roman" w:hAnsi="Times New Roman" w:cs="Times New Roman"/>
          <w:b/>
          <w:bCs/>
          <w:sz w:val="24"/>
          <w:szCs w:val="24"/>
        </w:rPr>
        <w:t xml:space="preserve">strong associations between </w:t>
      </w:r>
      <w:r w:rsidR="00350EF8">
        <w:rPr>
          <w:rFonts w:ascii="Times New Roman" w:hAnsi="Times New Roman" w:cs="Times New Roman"/>
          <w:b/>
          <w:bCs/>
          <w:sz w:val="24"/>
          <w:szCs w:val="24"/>
        </w:rPr>
        <w:t xml:space="preserve">contrast enhanced sonography </w:t>
      </w:r>
      <w:r w:rsidR="00350EF8" w:rsidRPr="00D829DE">
        <w:rPr>
          <w:rFonts w:ascii="Times New Roman" w:hAnsi="Times New Roman" w:cs="Times New Roman"/>
          <w:b/>
          <w:bCs/>
          <w:sz w:val="24"/>
          <w:szCs w:val="24"/>
        </w:rPr>
        <w:t>and</w:t>
      </w:r>
      <w:r w:rsidR="00350E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39A2">
        <w:rPr>
          <w:rFonts w:ascii="Times New Roman" w:hAnsi="Times New Roman" w:cs="Times New Roman"/>
          <w:b/>
          <w:bCs/>
          <w:sz w:val="24"/>
          <w:szCs w:val="24"/>
        </w:rPr>
        <w:t xml:space="preserve">DCE-MRI </w:t>
      </w:r>
      <w:r w:rsidR="00D829DE" w:rsidRPr="00D829DE">
        <w:rPr>
          <w:rFonts w:ascii="Times New Roman" w:hAnsi="Times New Roman" w:cs="Times New Roman"/>
          <w:b/>
          <w:bCs/>
          <w:sz w:val="24"/>
          <w:szCs w:val="24"/>
        </w:rPr>
        <w:t>derived perfusion parameters</w:t>
      </w:r>
      <w:r w:rsidR="007D609F"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r w:rsidR="00432F83">
        <w:rPr>
          <w:rFonts w:ascii="Times New Roman" w:hAnsi="Times New Roman" w:cs="Times New Roman"/>
          <w:b/>
          <w:bCs/>
          <w:sz w:val="24"/>
          <w:szCs w:val="24"/>
        </w:rPr>
        <w:t xml:space="preserve">characterizing </w:t>
      </w:r>
      <w:r w:rsidR="007D609F">
        <w:rPr>
          <w:rFonts w:ascii="Times New Roman" w:hAnsi="Times New Roman" w:cs="Times New Roman"/>
          <w:b/>
          <w:bCs/>
          <w:sz w:val="24"/>
          <w:szCs w:val="24"/>
        </w:rPr>
        <w:t xml:space="preserve">cancers, </w:t>
      </w:r>
      <w:r w:rsidR="00432F83">
        <w:rPr>
          <w:rFonts w:ascii="Times New Roman" w:hAnsi="Times New Roman" w:cs="Times New Roman"/>
          <w:b/>
          <w:bCs/>
          <w:sz w:val="24"/>
          <w:szCs w:val="24"/>
        </w:rPr>
        <w:t>and healing tendons</w:t>
      </w:r>
      <w:r w:rsidR="002943C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829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2C91">
        <w:rPr>
          <w:rFonts w:ascii="Times New Roman" w:hAnsi="Times New Roman" w:cs="Times New Roman"/>
          <w:b/>
          <w:bCs/>
          <w:sz w:val="24"/>
          <w:szCs w:val="24"/>
        </w:rPr>
        <w:t>Similar</w:t>
      </w:r>
      <w:r w:rsidR="00205952">
        <w:rPr>
          <w:rFonts w:ascii="Times New Roman" w:hAnsi="Times New Roman" w:cs="Times New Roman"/>
          <w:b/>
          <w:bCs/>
          <w:sz w:val="24"/>
          <w:szCs w:val="24"/>
        </w:rPr>
        <w:t>ly, some studies have reported</w:t>
      </w:r>
      <w:r w:rsidR="00D14A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2C91">
        <w:rPr>
          <w:rFonts w:ascii="Times New Roman" w:hAnsi="Times New Roman" w:cs="Times New Roman"/>
          <w:b/>
          <w:bCs/>
          <w:sz w:val="24"/>
          <w:szCs w:val="24"/>
        </w:rPr>
        <w:t xml:space="preserve">strong positive </w:t>
      </w:r>
      <w:r w:rsidR="005D02CA">
        <w:rPr>
          <w:rFonts w:ascii="Times New Roman" w:hAnsi="Times New Roman" w:cs="Times New Roman"/>
          <w:b/>
          <w:bCs/>
          <w:sz w:val="24"/>
          <w:szCs w:val="24"/>
        </w:rPr>
        <w:t xml:space="preserve">correlations </w:t>
      </w:r>
      <w:r w:rsidR="00492C91">
        <w:rPr>
          <w:rFonts w:ascii="Times New Roman" w:hAnsi="Times New Roman" w:cs="Times New Roman"/>
          <w:b/>
          <w:bCs/>
          <w:sz w:val="24"/>
          <w:szCs w:val="24"/>
        </w:rPr>
        <w:t>between Doppler sonography and DCE-MRI derived perfusion parameters.</w:t>
      </w:r>
      <w:r w:rsidR="007756EC" w:rsidRPr="007756E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42,43</w:t>
      </w:r>
      <w:r w:rsidR="00492C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35B8">
        <w:rPr>
          <w:rFonts w:ascii="Times New Roman" w:hAnsi="Times New Roman" w:cs="Times New Roman"/>
          <w:b/>
          <w:bCs/>
          <w:sz w:val="24"/>
          <w:szCs w:val="24"/>
        </w:rPr>
        <w:t xml:space="preserve">In </w:t>
      </w:r>
      <w:del w:id="61" w:author="Poptani, Harish" w:date="2022-08-08T14:14:00Z">
        <w:r w:rsidR="00492C91" w:rsidDel="00B946C8">
          <w:rPr>
            <w:rFonts w:ascii="Times New Roman" w:hAnsi="Times New Roman" w:cs="Times New Roman"/>
            <w:b/>
            <w:bCs/>
            <w:sz w:val="24"/>
            <w:szCs w:val="24"/>
          </w:rPr>
          <w:delText xml:space="preserve">such </w:delText>
        </w:r>
      </w:del>
      <w:r w:rsidR="00D235B8">
        <w:rPr>
          <w:rFonts w:ascii="Times New Roman" w:hAnsi="Times New Roman" w:cs="Times New Roman"/>
          <w:b/>
          <w:bCs/>
          <w:sz w:val="24"/>
          <w:szCs w:val="24"/>
        </w:rPr>
        <w:t>a preclinical study of chronic allograft nephropathy,</w:t>
      </w:r>
      <w:r w:rsidR="00771521" w:rsidRPr="0077152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42</w:t>
      </w:r>
      <w:r w:rsidR="00D235B8">
        <w:rPr>
          <w:rFonts w:ascii="Times New Roman" w:hAnsi="Times New Roman" w:cs="Times New Roman"/>
          <w:b/>
          <w:bCs/>
          <w:sz w:val="24"/>
          <w:szCs w:val="24"/>
        </w:rPr>
        <w:t xml:space="preserve"> strong positive correlations were observed between </w:t>
      </w:r>
      <w:r w:rsidR="007B02AD">
        <w:rPr>
          <w:rFonts w:ascii="Times New Roman" w:hAnsi="Times New Roman" w:cs="Times New Roman"/>
          <w:b/>
          <w:bCs/>
          <w:sz w:val="24"/>
          <w:szCs w:val="24"/>
        </w:rPr>
        <w:t xml:space="preserve">power Doppler sonography derived graded scores of blood flow </w:t>
      </w:r>
      <w:r w:rsidR="001A742C">
        <w:rPr>
          <w:rFonts w:ascii="Times New Roman" w:hAnsi="Times New Roman" w:cs="Times New Roman"/>
          <w:b/>
          <w:bCs/>
          <w:sz w:val="24"/>
          <w:szCs w:val="24"/>
        </w:rPr>
        <w:t xml:space="preserve">pattern </w:t>
      </w:r>
      <w:r w:rsidR="007B02AD"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 w:rsidR="00D14A13">
        <w:rPr>
          <w:rFonts w:ascii="Times New Roman" w:hAnsi="Times New Roman" w:cs="Times New Roman"/>
          <w:b/>
          <w:bCs/>
          <w:sz w:val="24"/>
          <w:szCs w:val="24"/>
        </w:rPr>
        <w:t>DCE-</w:t>
      </w:r>
      <w:r w:rsidR="00D235B8">
        <w:rPr>
          <w:rFonts w:ascii="Times New Roman" w:hAnsi="Times New Roman" w:cs="Times New Roman"/>
          <w:b/>
          <w:bCs/>
          <w:sz w:val="24"/>
          <w:szCs w:val="24"/>
        </w:rPr>
        <w:t xml:space="preserve">MRI </w:t>
      </w:r>
      <w:r w:rsidR="007B02AD">
        <w:rPr>
          <w:rFonts w:ascii="Times New Roman" w:hAnsi="Times New Roman" w:cs="Times New Roman"/>
          <w:b/>
          <w:bCs/>
          <w:sz w:val="24"/>
          <w:szCs w:val="24"/>
        </w:rPr>
        <w:t xml:space="preserve">derived </w:t>
      </w:r>
      <w:r w:rsidR="00D14A13">
        <w:rPr>
          <w:rFonts w:ascii="Times New Roman" w:hAnsi="Times New Roman" w:cs="Times New Roman"/>
          <w:b/>
          <w:bCs/>
          <w:sz w:val="24"/>
          <w:szCs w:val="24"/>
        </w:rPr>
        <w:t xml:space="preserve">semi-quantitative </w:t>
      </w:r>
      <w:r w:rsidR="00D235B8">
        <w:rPr>
          <w:rFonts w:ascii="Times New Roman" w:hAnsi="Times New Roman" w:cs="Times New Roman"/>
          <w:b/>
          <w:bCs/>
          <w:sz w:val="24"/>
          <w:szCs w:val="24"/>
        </w:rPr>
        <w:t xml:space="preserve">perfusion </w:t>
      </w:r>
      <w:r w:rsidR="007B02AD">
        <w:rPr>
          <w:rFonts w:ascii="Times New Roman" w:hAnsi="Times New Roman" w:cs="Times New Roman"/>
          <w:b/>
          <w:bCs/>
          <w:sz w:val="24"/>
          <w:szCs w:val="24"/>
        </w:rPr>
        <w:t>parameter</w:t>
      </w:r>
      <w:r w:rsidR="00D14A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4A13" w:rsidRPr="007340AF">
        <w:rPr>
          <w:rFonts w:ascii="Times New Roman" w:hAnsi="Times New Roman" w:cs="Times New Roman"/>
          <w:b/>
          <w:bCs/>
          <w:sz w:val="24"/>
          <w:szCs w:val="24"/>
        </w:rPr>
        <w:t>(ratio</w:t>
      </w:r>
      <w:r w:rsidR="005D02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4A13" w:rsidRPr="007340AF">
        <w:rPr>
          <w:rFonts w:ascii="Times New Roman" w:hAnsi="Times New Roman" w:cs="Times New Roman"/>
          <w:b/>
          <w:bCs/>
          <w:sz w:val="24"/>
          <w:szCs w:val="24"/>
        </w:rPr>
        <w:t>of post-injection image signal intensity divided by signal intensity prior to gadolinium based contrast agent administration)</w:t>
      </w:r>
      <w:r w:rsidR="00D235B8" w:rsidRPr="007340A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235B8" w:rsidRPr="007340AF">
        <w:rPr>
          <w:rFonts w:ascii="Times New Roman" w:hAnsi="Times New Roman" w:cs="Times New Roman"/>
          <w:sz w:val="24"/>
          <w:szCs w:val="24"/>
        </w:rPr>
        <w:t xml:space="preserve"> </w:t>
      </w:r>
      <w:r w:rsidR="001A742C">
        <w:rPr>
          <w:rFonts w:ascii="Times New Roman" w:hAnsi="Times New Roman" w:cs="Times New Roman"/>
          <w:b/>
          <w:bCs/>
          <w:sz w:val="24"/>
          <w:szCs w:val="24"/>
        </w:rPr>
        <w:t>Likewise</w:t>
      </w:r>
      <w:r w:rsidR="00D235B8">
        <w:rPr>
          <w:rFonts w:ascii="Times New Roman" w:hAnsi="Times New Roman" w:cs="Times New Roman"/>
          <w:b/>
          <w:bCs/>
          <w:sz w:val="24"/>
          <w:szCs w:val="24"/>
        </w:rPr>
        <w:t>, i</w:t>
      </w:r>
      <w:r w:rsidR="00264894">
        <w:rPr>
          <w:rFonts w:ascii="Times New Roman" w:hAnsi="Times New Roman" w:cs="Times New Roman"/>
          <w:b/>
          <w:bCs/>
          <w:sz w:val="24"/>
          <w:szCs w:val="24"/>
        </w:rPr>
        <w:t xml:space="preserve">n a </w:t>
      </w:r>
      <w:r w:rsidR="00D235B8">
        <w:rPr>
          <w:rFonts w:ascii="Times New Roman" w:hAnsi="Times New Roman" w:cs="Times New Roman"/>
          <w:b/>
          <w:bCs/>
          <w:sz w:val="24"/>
          <w:szCs w:val="24"/>
        </w:rPr>
        <w:t xml:space="preserve">clinical </w:t>
      </w:r>
      <w:r w:rsidR="00264894">
        <w:rPr>
          <w:rFonts w:ascii="Times New Roman" w:hAnsi="Times New Roman" w:cs="Times New Roman"/>
          <w:b/>
          <w:bCs/>
          <w:sz w:val="24"/>
          <w:szCs w:val="24"/>
        </w:rPr>
        <w:t>study,</w:t>
      </w:r>
      <w:r w:rsidR="00771521" w:rsidRPr="0077152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43</w:t>
      </w:r>
      <w:r w:rsidR="002648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078E">
        <w:rPr>
          <w:rFonts w:ascii="Times New Roman" w:hAnsi="Times New Roman" w:cs="Times New Roman"/>
          <w:b/>
          <w:bCs/>
          <w:sz w:val="24"/>
          <w:szCs w:val="24"/>
        </w:rPr>
        <w:t xml:space="preserve">power doppler sonography derived signal scores were </w:t>
      </w:r>
      <w:del w:id="62" w:author="Poptani, Harish" w:date="2022-08-08T14:14:00Z">
        <w:r w:rsidR="00BF078E" w:rsidDel="00B946C8">
          <w:rPr>
            <w:rFonts w:ascii="Times New Roman" w:hAnsi="Times New Roman" w:cs="Times New Roman"/>
            <w:b/>
            <w:bCs/>
            <w:sz w:val="24"/>
            <w:szCs w:val="24"/>
          </w:rPr>
          <w:delText xml:space="preserve">found to be </w:delText>
        </w:r>
      </w:del>
      <w:r w:rsidR="00BF078E">
        <w:rPr>
          <w:rFonts w:ascii="Times New Roman" w:hAnsi="Times New Roman" w:cs="Times New Roman"/>
          <w:b/>
          <w:bCs/>
          <w:sz w:val="24"/>
          <w:szCs w:val="24"/>
        </w:rPr>
        <w:t xml:space="preserve">significantly correlated </w:t>
      </w:r>
      <w:r w:rsidR="00CD5FB6">
        <w:rPr>
          <w:rFonts w:ascii="Times New Roman" w:hAnsi="Times New Roman" w:cs="Times New Roman"/>
          <w:b/>
          <w:bCs/>
          <w:sz w:val="24"/>
          <w:szCs w:val="24"/>
        </w:rPr>
        <w:t xml:space="preserve">with </w:t>
      </w:r>
      <w:r w:rsidR="006F4917">
        <w:rPr>
          <w:rFonts w:ascii="Times New Roman" w:hAnsi="Times New Roman" w:cs="Times New Roman"/>
          <w:b/>
          <w:bCs/>
          <w:sz w:val="24"/>
          <w:szCs w:val="24"/>
        </w:rPr>
        <w:t xml:space="preserve">peak </w:t>
      </w:r>
      <w:r w:rsidR="004454F2">
        <w:rPr>
          <w:rFonts w:ascii="Times New Roman" w:hAnsi="Times New Roman" w:cs="Times New Roman"/>
          <w:b/>
          <w:bCs/>
          <w:sz w:val="24"/>
          <w:szCs w:val="24"/>
        </w:rPr>
        <w:t xml:space="preserve">enhancement </w:t>
      </w:r>
      <w:r w:rsidR="00982C6E">
        <w:rPr>
          <w:rFonts w:ascii="Times New Roman" w:hAnsi="Times New Roman" w:cs="Times New Roman"/>
          <w:b/>
          <w:bCs/>
          <w:sz w:val="24"/>
          <w:szCs w:val="24"/>
        </w:rPr>
        <w:t xml:space="preserve">shape </w:t>
      </w:r>
      <w:r w:rsidR="00264894">
        <w:rPr>
          <w:rFonts w:ascii="Times New Roman" w:hAnsi="Times New Roman" w:cs="Times New Roman"/>
          <w:b/>
          <w:bCs/>
          <w:sz w:val="24"/>
          <w:szCs w:val="24"/>
        </w:rPr>
        <w:t xml:space="preserve">patterns </w:t>
      </w:r>
      <w:r w:rsidR="00982C6E">
        <w:rPr>
          <w:rFonts w:ascii="Times New Roman" w:hAnsi="Times New Roman" w:cs="Times New Roman"/>
          <w:b/>
          <w:bCs/>
          <w:sz w:val="24"/>
          <w:szCs w:val="24"/>
        </w:rPr>
        <w:t xml:space="preserve">as obtained from DCE-MRI derived </w:t>
      </w:r>
      <w:r w:rsidR="006F4917">
        <w:rPr>
          <w:rFonts w:ascii="Times New Roman" w:hAnsi="Times New Roman" w:cs="Times New Roman"/>
          <w:b/>
          <w:bCs/>
          <w:sz w:val="24"/>
          <w:szCs w:val="24"/>
        </w:rPr>
        <w:t xml:space="preserve">contrast </w:t>
      </w:r>
      <w:r w:rsidR="00982C6E">
        <w:rPr>
          <w:rFonts w:ascii="Times New Roman" w:hAnsi="Times New Roman" w:cs="Times New Roman"/>
          <w:b/>
          <w:bCs/>
          <w:sz w:val="24"/>
          <w:szCs w:val="24"/>
        </w:rPr>
        <w:t xml:space="preserve">time intensity curves </w:t>
      </w:r>
      <w:r w:rsidR="00264894">
        <w:rPr>
          <w:rFonts w:ascii="Times New Roman" w:hAnsi="Times New Roman" w:cs="Times New Roman"/>
          <w:b/>
          <w:bCs/>
          <w:sz w:val="24"/>
          <w:szCs w:val="24"/>
        </w:rPr>
        <w:t xml:space="preserve">in characterizing </w:t>
      </w:r>
      <w:r w:rsidR="004454F2">
        <w:rPr>
          <w:rFonts w:ascii="Times New Roman" w:hAnsi="Times New Roman" w:cs="Times New Roman"/>
          <w:b/>
          <w:bCs/>
          <w:sz w:val="24"/>
          <w:szCs w:val="24"/>
        </w:rPr>
        <w:t xml:space="preserve">peripheral zones and inner glands in prostate cancers. </w:t>
      </w:r>
      <w:r w:rsidR="002648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742C">
        <w:rPr>
          <w:rFonts w:ascii="Times New Roman" w:hAnsi="Times New Roman" w:cs="Times New Roman"/>
          <w:b/>
          <w:bCs/>
          <w:sz w:val="24"/>
          <w:szCs w:val="24"/>
        </w:rPr>
        <w:t>Taken together</w:t>
      </w:r>
      <w:r w:rsidR="00BB0B9D">
        <w:rPr>
          <w:rFonts w:ascii="Times New Roman" w:hAnsi="Times New Roman" w:cs="Times New Roman"/>
          <w:b/>
          <w:bCs/>
          <w:sz w:val="24"/>
          <w:szCs w:val="24"/>
        </w:rPr>
        <w:t>, these studies</w:t>
      </w:r>
      <w:r w:rsidR="001A742C">
        <w:rPr>
          <w:rFonts w:ascii="Times New Roman" w:hAnsi="Times New Roman" w:cs="Times New Roman"/>
          <w:b/>
          <w:bCs/>
          <w:sz w:val="24"/>
          <w:szCs w:val="24"/>
        </w:rPr>
        <w:t xml:space="preserve"> indicate</w:t>
      </w:r>
      <w:r w:rsidR="00BB0B9D">
        <w:rPr>
          <w:rFonts w:ascii="Times New Roman" w:hAnsi="Times New Roman" w:cs="Times New Roman"/>
          <w:b/>
          <w:bCs/>
          <w:sz w:val="24"/>
          <w:szCs w:val="24"/>
        </w:rPr>
        <w:t xml:space="preserve"> that </w:t>
      </w:r>
      <w:r w:rsidR="001A742C">
        <w:rPr>
          <w:rFonts w:ascii="Times New Roman" w:hAnsi="Times New Roman" w:cs="Times New Roman"/>
          <w:b/>
          <w:bCs/>
          <w:sz w:val="24"/>
          <w:szCs w:val="24"/>
        </w:rPr>
        <w:t>DCE-</w:t>
      </w:r>
      <w:r w:rsidR="00BB0B9D">
        <w:rPr>
          <w:rFonts w:ascii="Times New Roman" w:hAnsi="Times New Roman" w:cs="Times New Roman"/>
          <w:b/>
          <w:bCs/>
          <w:sz w:val="24"/>
          <w:szCs w:val="24"/>
        </w:rPr>
        <w:t xml:space="preserve">MRI and </w:t>
      </w:r>
      <w:r w:rsidR="007246C7">
        <w:rPr>
          <w:rFonts w:ascii="Times New Roman" w:hAnsi="Times New Roman" w:cs="Times New Roman"/>
          <w:b/>
          <w:bCs/>
          <w:sz w:val="24"/>
          <w:szCs w:val="24"/>
        </w:rPr>
        <w:t xml:space="preserve">sonography derived perfusion parameters provide </w:t>
      </w:r>
      <w:r w:rsidR="00CD5FB6">
        <w:rPr>
          <w:rFonts w:ascii="Times New Roman" w:hAnsi="Times New Roman" w:cs="Times New Roman"/>
          <w:b/>
          <w:bCs/>
          <w:sz w:val="24"/>
          <w:szCs w:val="24"/>
        </w:rPr>
        <w:t xml:space="preserve">similar or </w:t>
      </w:r>
      <w:r w:rsidR="007246C7">
        <w:rPr>
          <w:rFonts w:ascii="Times New Roman" w:hAnsi="Times New Roman" w:cs="Times New Roman"/>
          <w:b/>
          <w:bCs/>
          <w:sz w:val="24"/>
          <w:szCs w:val="24"/>
        </w:rPr>
        <w:t>complementary information</w:t>
      </w:r>
      <w:r w:rsidR="007206BC">
        <w:rPr>
          <w:rFonts w:ascii="Times New Roman" w:hAnsi="Times New Roman" w:cs="Times New Roman"/>
          <w:b/>
          <w:bCs/>
          <w:sz w:val="24"/>
          <w:szCs w:val="24"/>
        </w:rPr>
        <w:t xml:space="preserve"> about </w:t>
      </w:r>
      <w:r w:rsidR="00C67337">
        <w:rPr>
          <w:rFonts w:ascii="Times New Roman" w:hAnsi="Times New Roman" w:cs="Times New Roman"/>
          <w:b/>
          <w:bCs/>
          <w:sz w:val="24"/>
          <w:szCs w:val="24"/>
        </w:rPr>
        <w:t xml:space="preserve">vascular properties of cancers </w:t>
      </w:r>
      <w:r w:rsidR="00BC1150">
        <w:rPr>
          <w:rFonts w:ascii="Times New Roman" w:hAnsi="Times New Roman" w:cs="Times New Roman"/>
          <w:b/>
          <w:bCs/>
          <w:sz w:val="24"/>
          <w:szCs w:val="24"/>
        </w:rPr>
        <w:t xml:space="preserve">and other </w:t>
      </w:r>
      <w:r w:rsidR="00E95083">
        <w:rPr>
          <w:rFonts w:ascii="Times New Roman" w:hAnsi="Times New Roman" w:cs="Times New Roman"/>
          <w:b/>
          <w:bCs/>
          <w:sz w:val="24"/>
          <w:szCs w:val="24"/>
        </w:rPr>
        <w:t>soft-tissues</w:t>
      </w:r>
      <w:r w:rsidR="007246C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9489A" w:rsidRPr="00401B37">
        <w:rPr>
          <w:rFonts w:ascii="Times New Roman" w:hAnsi="Times New Roman" w:cs="Times New Roman"/>
          <w:sz w:val="24"/>
          <w:szCs w:val="24"/>
        </w:rPr>
        <w:t xml:space="preserve">To our knowledge, </w:t>
      </w:r>
      <w:r w:rsidR="0079489A">
        <w:rPr>
          <w:rFonts w:ascii="Times New Roman" w:hAnsi="Times New Roman" w:cs="Times New Roman"/>
          <w:sz w:val="24"/>
          <w:szCs w:val="24"/>
        </w:rPr>
        <w:t>our study</w:t>
      </w:r>
      <w:r w:rsidR="0079489A" w:rsidRPr="00401B37">
        <w:rPr>
          <w:rFonts w:ascii="Times New Roman" w:hAnsi="Times New Roman" w:cs="Times New Roman"/>
          <w:sz w:val="24"/>
          <w:szCs w:val="24"/>
        </w:rPr>
        <w:t xml:space="preserve"> </w:t>
      </w:r>
      <w:r w:rsidR="0079489A">
        <w:rPr>
          <w:rFonts w:ascii="Times New Roman" w:hAnsi="Times New Roman" w:cs="Times New Roman"/>
          <w:sz w:val="24"/>
          <w:szCs w:val="24"/>
        </w:rPr>
        <w:t xml:space="preserve">is </w:t>
      </w:r>
      <w:r w:rsidR="0079489A" w:rsidRPr="00401B37">
        <w:rPr>
          <w:rFonts w:ascii="Times New Roman" w:hAnsi="Times New Roman" w:cs="Times New Roman"/>
          <w:sz w:val="24"/>
          <w:szCs w:val="24"/>
        </w:rPr>
        <w:t xml:space="preserve">the first to evaluate and correlate perfusion parameters </w:t>
      </w:r>
      <w:r w:rsidR="0079489A">
        <w:rPr>
          <w:rFonts w:ascii="Times New Roman" w:hAnsi="Times New Roman" w:cs="Times New Roman"/>
          <w:sz w:val="24"/>
          <w:szCs w:val="24"/>
        </w:rPr>
        <w:t xml:space="preserve">obtained </w:t>
      </w:r>
      <w:r w:rsidR="0079489A" w:rsidRPr="00401B37">
        <w:rPr>
          <w:rFonts w:ascii="Times New Roman" w:hAnsi="Times New Roman" w:cs="Times New Roman"/>
          <w:sz w:val="24"/>
          <w:szCs w:val="24"/>
        </w:rPr>
        <w:t xml:space="preserve">from DCE-MRI and </w:t>
      </w:r>
      <w:r w:rsidR="0079489A">
        <w:rPr>
          <w:rFonts w:ascii="Times New Roman" w:hAnsi="Times New Roman" w:cs="Times New Roman"/>
          <w:sz w:val="24"/>
          <w:szCs w:val="24"/>
        </w:rPr>
        <w:t>D</w:t>
      </w:r>
      <w:r w:rsidR="0079489A" w:rsidRPr="00401B37">
        <w:rPr>
          <w:rFonts w:ascii="Times New Roman" w:hAnsi="Times New Roman" w:cs="Times New Roman"/>
          <w:sz w:val="24"/>
          <w:szCs w:val="24"/>
        </w:rPr>
        <w:t>oppler sonography techniques in HNSCC</w:t>
      </w:r>
      <w:r w:rsidR="004B0065">
        <w:rPr>
          <w:rFonts w:ascii="Times New Roman" w:hAnsi="Times New Roman" w:cs="Times New Roman"/>
          <w:sz w:val="24"/>
          <w:szCs w:val="24"/>
        </w:rPr>
        <w:t>s</w:t>
      </w:r>
      <w:r w:rsidR="0079489A" w:rsidRPr="00401B37">
        <w:rPr>
          <w:rFonts w:ascii="Times New Roman" w:hAnsi="Times New Roman" w:cs="Times New Roman"/>
          <w:sz w:val="24"/>
          <w:szCs w:val="24"/>
        </w:rPr>
        <w:t>.</w:t>
      </w:r>
      <w:r w:rsidR="0079489A">
        <w:t xml:space="preserve"> </w:t>
      </w:r>
      <w:r w:rsidR="0079489A">
        <w:rPr>
          <w:rFonts w:ascii="Times New Roman" w:hAnsi="Times New Roman" w:cs="Times New Roman"/>
          <w:sz w:val="24"/>
          <w:szCs w:val="24"/>
        </w:rPr>
        <w:t xml:space="preserve"> </w:t>
      </w:r>
      <w:r w:rsidR="00F8057D" w:rsidRPr="00863885">
        <w:rPr>
          <w:rFonts w:ascii="Times New Roman" w:hAnsi="Times New Roman" w:cs="Times New Roman"/>
          <w:b/>
          <w:bCs/>
          <w:sz w:val="24"/>
          <w:szCs w:val="24"/>
        </w:rPr>
        <w:t xml:space="preserve">Moreover, </w:t>
      </w:r>
      <w:del w:id="63" w:author="Poptani, Harish" w:date="2022-08-08T14:15:00Z">
        <w:r w:rsidR="00F8057D" w:rsidRPr="00863885" w:rsidDel="00B946C8">
          <w:rPr>
            <w:rFonts w:ascii="Times New Roman" w:hAnsi="Times New Roman" w:cs="Times New Roman"/>
            <w:b/>
            <w:bCs/>
            <w:sz w:val="24"/>
            <w:szCs w:val="24"/>
          </w:rPr>
          <w:delText xml:space="preserve">fully </w:delText>
        </w:r>
      </w:del>
      <w:r w:rsidR="00863885" w:rsidRPr="00863885">
        <w:rPr>
          <w:rFonts w:ascii="Times New Roman" w:hAnsi="Times New Roman" w:cs="Times New Roman"/>
          <w:b/>
          <w:bCs/>
          <w:sz w:val="24"/>
          <w:szCs w:val="24"/>
        </w:rPr>
        <w:t>quantitative</w:t>
      </w:r>
      <w:r w:rsidR="005F46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057D" w:rsidRPr="00863885">
        <w:rPr>
          <w:rFonts w:ascii="Times New Roman" w:hAnsi="Times New Roman" w:cs="Times New Roman"/>
          <w:b/>
          <w:bCs/>
          <w:sz w:val="24"/>
          <w:szCs w:val="24"/>
        </w:rPr>
        <w:t xml:space="preserve">and objective perfusion parameters were </w:t>
      </w:r>
      <w:r w:rsidR="00863885" w:rsidRPr="00863885">
        <w:rPr>
          <w:rFonts w:ascii="Times New Roman" w:hAnsi="Times New Roman" w:cs="Times New Roman"/>
          <w:b/>
          <w:bCs/>
          <w:sz w:val="24"/>
          <w:szCs w:val="24"/>
        </w:rPr>
        <w:t>extracted from DCE-MRI and Doppler sonography imaging modalities in the current study.</w:t>
      </w:r>
      <w:r w:rsidR="00863885">
        <w:rPr>
          <w:rFonts w:ascii="Times New Roman" w:hAnsi="Times New Roman" w:cs="Times New Roman"/>
          <w:sz w:val="24"/>
          <w:szCs w:val="24"/>
        </w:rPr>
        <w:t xml:space="preserve"> </w:t>
      </w:r>
      <w:r w:rsidR="001C6029">
        <w:rPr>
          <w:rFonts w:ascii="Times New Roman" w:hAnsi="Times New Roman" w:cs="Times New Roman"/>
          <w:sz w:val="24"/>
          <w:szCs w:val="24"/>
        </w:rPr>
        <w:t>We observed</w:t>
      </w:r>
      <w:r w:rsidR="0079489A">
        <w:rPr>
          <w:rFonts w:ascii="Times New Roman" w:hAnsi="Times New Roman" w:cs="Times New Roman"/>
          <w:sz w:val="24"/>
          <w:szCs w:val="24"/>
        </w:rPr>
        <w:t xml:space="preserve"> strong positive relationships between DCE-MRI derived </w:t>
      </w:r>
      <w:proofErr w:type="spellStart"/>
      <w:r w:rsidR="0079489A">
        <w:rPr>
          <w:rFonts w:ascii="Times New Roman" w:hAnsi="Times New Roman" w:cs="Times New Roman"/>
          <w:sz w:val="24"/>
          <w:szCs w:val="24"/>
        </w:rPr>
        <w:t>Vp</w:t>
      </w:r>
      <w:proofErr w:type="spellEnd"/>
      <w:r w:rsidR="0079489A">
        <w:rPr>
          <w:rFonts w:ascii="Times New Roman" w:hAnsi="Times New Roman" w:cs="Times New Roman"/>
          <w:sz w:val="24"/>
          <w:szCs w:val="24"/>
        </w:rPr>
        <w:t xml:space="preserve"> and Doppler sonography derived </w:t>
      </w:r>
      <w:r w:rsidR="0079489A">
        <w:rPr>
          <w:rFonts w:ascii="Times New Roman" w:hAnsi="Times New Roman" w:cs="Times New Roman"/>
          <w:sz w:val="24"/>
          <w:szCs w:val="24"/>
        </w:rPr>
        <w:lastRenderedPageBreak/>
        <w:t>BV and % area perfused parameters</w:t>
      </w:r>
      <w:r w:rsidR="001C6029">
        <w:rPr>
          <w:rFonts w:ascii="Times New Roman" w:hAnsi="Times New Roman" w:cs="Times New Roman"/>
          <w:sz w:val="24"/>
          <w:szCs w:val="24"/>
        </w:rPr>
        <w:t xml:space="preserve"> indicating that </w:t>
      </w:r>
      <w:r w:rsidR="0079489A" w:rsidRPr="00003A52">
        <w:rPr>
          <w:rFonts w:ascii="Times New Roman" w:hAnsi="Times New Roman" w:cs="Times New Roman"/>
          <w:sz w:val="24"/>
          <w:szCs w:val="24"/>
        </w:rPr>
        <w:t xml:space="preserve">these perfusion parameters reflect </w:t>
      </w:r>
      <w:r w:rsidR="0079489A">
        <w:rPr>
          <w:rFonts w:ascii="Times New Roman" w:hAnsi="Times New Roman" w:cs="Times New Roman"/>
          <w:sz w:val="24"/>
          <w:szCs w:val="24"/>
        </w:rPr>
        <w:t xml:space="preserve">similar physiological process i.e., </w:t>
      </w:r>
      <w:r w:rsidR="0079489A" w:rsidRPr="00003A52">
        <w:rPr>
          <w:rFonts w:ascii="Times New Roman" w:hAnsi="Times New Roman" w:cs="Times New Roman"/>
          <w:sz w:val="24"/>
          <w:szCs w:val="24"/>
        </w:rPr>
        <w:t>angiogenic activit</w:t>
      </w:r>
      <w:r w:rsidR="0079489A">
        <w:rPr>
          <w:rFonts w:ascii="Times New Roman" w:hAnsi="Times New Roman" w:cs="Times New Roman"/>
          <w:sz w:val="24"/>
          <w:szCs w:val="24"/>
        </w:rPr>
        <w:t>y</w:t>
      </w:r>
      <w:r w:rsidR="0079489A" w:rsidRPr="00003A52">
        <w:rPr>
          <w:rFonts w:ascii="Times New Roman" w:hAnsi="Times New Roman" w:cs="Times New Roman"/>
          <w:sz w:val="24"/>
          <w:szCs w:val="24"/>
        </w:rPr>
        <w:t xml:space="preserve"> in tumors</w:t>
      </w:r>
      <w:r w:rsidR="0079489A">
        <w:rPr>
          <w:rFonts w:ascii="Times New Roman" w:hAnsi="Times New Roman" w:cs="Times New Roman"/>
          <w:sz w:val="24"/>
          <w:szCs w:val="24"/>
        </w:rPr>
        <w:t xml:space="preserve">, which is critical for </w:t>
      </w:r>
      <w:r w:rsidR="004B0065">
        <w:rPr>
          <w:rFonts w:ascii="Times New Roman" w:hAnsi="Times New Roman" w:cs="Times New Roman"/>
          <w:sz w:val="24"/>
          <w:szCs w:val="24"/>
        </w:rPr>
        <w:t>proliferation</w:t>
      </w:r>
      <w:r w:rsidR="0079489A">
        <w:rPr>
          <w:rFonts w:ascii="Times New Roman" w:hAnsi="Times New Roman" w:cs="Times New Roman"/>
          <w:sz w:val="24"/>
          <w:szCs w:val="24"/>
        </w:rPr>
        <w:t xml:space="preserve"> and spread of tumor cells</w:t>
      </w:r>
      <w:r w:rsidR="0079489A" w:rsidRPr="00003A52">
        <w:rPr>
          <w:rFonts w:ascii="Times New Roman" w:hAnsi="Times New Roman" w:cs="Times New Roman"/>
          <w:sz w:val="24"/>
          <w:szCs w:val="24"/>
        </w:rPr>
        <w:t>.</w:t>
      </w:r>
      <w:r w:rsidR="0079489A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PEVuZE5vdGU+PENpdGU+PEF1dGhvcj5Db3Nncm92ZTwvQXV0aG9yPjxZZWFyPjIwMDM8L1llYXI+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</w:fldData>
        </w:fldChar>
      </w:r>
      <w:r w:rsidR="00563FCF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563FC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PEVuZE5vdGU+PENpdGU+PEF1dGhvcj5Db3Nncm92ZTwvQXV0aG9yPjxZZWFyPjIwMDM8L1llYXI+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</w:fldData>
        </w:fldChar>
      </w:r>
      <w:r w:rsidR="00563FCF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563FCF">
        <w:rPr>
          <w:rFonts w:ascii="Times New Roman" w:hAnsi="Times New Roman" w:cs="Times New Roman"/>
          <w:sz w:val="24"/>
          <w:szCs w:val="24"/>
        </w:rPr>
      </w:r>
      <w:r w:rsidR="00563FCF">
        <w:rPr>
          <w:rFonts w:ascii="Times New Roman" w:hAnsi="Times New Roman" w:cs="Times New Roman"/>
          <w:sz w:val="24"/>
          <w:szCs w:val="24"/>
        </w:rPr>
        <w:fldChar w:fldCharType="end"/>
      </w:r>
      <w:r w:rsidR="0079489A">
        <w:rPr>
          <w:rFonts w:ascii="Times New Roman" w:hAnsi="Times New Roman" w:cs="Times New Roman"/>
          <w:sz w:val="24"/>
          <w:szCs w:val="24"/>
        </w:rPr>
      </w:r>
      <w:r w:rsidR="0079489A">
        <w:rPr>
          <w:rFonts w:ascii="Times New Roman" w:hAnsi="Times New Roman" w:cs="Times New Roman"/>
          <w:sz w:val="24"/>
          <w:szCs w:val="24"/>
        </w:rPr>
        <w:fldChar w:fldCharType="separate"/>
      </w:r>
      <w:r w:rsidR="00563FCF" w:rsidRPr="00563FCF">
        <w:rPr>
          <w:rFonts w:ascii="Times New Roman" w:hAnsi="Times New Roman" w:cs="Times New Roman"/>
          <w:noProof/>
          <w:sz w:val="24"/>
          <w:szCs w:val="24"/>
          <w:vertAlign w:val="superscript"/>
        </w:rPr>
        <w:t>4</w:t>
      </w:r>
      <w:r w:rsidR="009C4DB9">
        <w:rPr>
          <w:rFonts w:ascii="Times New Roman" w:hAnsi="Times New Roman" w:cs="Times New Roman"/>
          <w:noProof/>
          <w:sz w:val="24"/>
          <w:szCs w:val="24"/>
          <w:vertAlign w:val="superscript"/>
        </w:rPr>
        <w:t>4</w:t>
      </w:r>
      <w:r w:rsidR="00563FCF" w:rsidRPr="00563FCF">
        <w:rPr>
          <w:rFonts w:ascii="Times New Roman" w:hAnsi="Times New Roman" w:cs="Times New Roman"/>
          <w:noProof/>
          <w:sz w:val="24"/>
          <w:szCs w:val="24"/>
          <w:vertAlign w:val="superscript"/>
        </w:rPr>
        <w:t>-4</w:t>
      </w:r>
      <w:r w:rsidR="009C4DB9">
        <w:rPr>
          <w:rFonts w:ascii="Times New Roman" w:hAnsi="Times New Roman" w:cs="Times New Roman"/>
          <w:noProof/>
          <w:sz w:val="24"/>
          <w:szCs w:val="24"/>
          <w:vertAlign w:val="superscript"/>
        </w:rPr>
        <w:t>6</w:t>
      </w:r>
      <w:r w:rsidR="0079489A">
        <w:rPr>
          <w:rFonts w:ascii="Times New Roman" w:hAnsi="Times New Roman" w:cs="Times New Roman"/>
          <w:sz w:val="24"/>
          <w:szCs w:val="24"/>
        </w:rPr>
        <w:fldChar w:fldCharType="end"/>
      </w:r>
      <w:r w:rsidR="0079489A" w:rsidRPr="00003A52">
        <w:rPr>
          <w:rFonts w:ascii="Times New Roman" w:hAnsi="Times New Roman" w:cs="Times New Roman"/>
          <w:sz w:val="24"/>
          <w:szCs w:val="24"/>
        </w:rPr>
        <w:t xml:space="preserve"> </w:t>
      </w:r>
      <w:r w:rsidR="0079489A" w:rsidRPr="00E91619">
        <w:rPr>
          <w:rFonts w:ascii="Times New Roman" w:hAnsi="Times New Roman" w:cs="Times New Roman"/>
          <w:sz w:val="24"/>
          <w:szCs w:val="24"/>
        </w:rPr>
        <w:t xml:space="preserve">In contrast, no  correlations were observed between </w:t>
      </w:r>
      <w:proofErr w:type="spellStart"/>
      <w:r w:rsidR="0079489A" w:rsidRPr="00E91619">
        <w:rPr>
          <w:rFonts w:ascii="Times New Roman" w:hAnsi="Times New Roman" w:cs="Times New Roman"/>
          <w:sz w:val="24"/>
          <w:szCs w:val="24"/>
        </w:rPr>
        <w:t>K</w:t>
      </w:r>
      <w:r w:rsidR="0079489A" w:rsidRPr="00E91619">
        <w:rPr>
          <w:rFonts w:ascii="Times New Roman" w:hAnsi="Times New Roman" w:cs="Times New Roman"/>
          <w:sz w:val="24"/>
          <w:szCs w:val="24"/>
          <w:vertAlign w:val="superscript"/>
        </w:rPr>
        <w:t>trans</w:t>
      </w:r>
      <w:proofErr w:type="spellEnd"/>
      <w:r w:rsidR="0079489A" w:rsidRPr="00E9161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9489A" w:rsidRPr="00E91619">
        <w:rPr>
          <w:rFonts w:ascii="Times New Roman" w:hAnsi="Times New Roman" w:cs="Times New Roman"/>
          <w:sz w:val="24"/>
          <w:szCs w:val="24"/>
        </w:rPr>
        <w:t xml:space="preserve">and BV as well as </w:t>
      </w:r>
      <w:r w:rsidR="0079489A">
        <w:rPr>
          <w:rFonts w:ascii="Times New Roman" w:hAnsi="Times New Roman" w:cs="Times New Roman"/>
          <w:sz w:val="24"/>
          <w:szCs w:val="24"/>
        </w:rPr>
        <w:t xml:space="preserve">between </w:t>
      </w:r>
      <w:proofErr w:type="spellStart"/>
      <w:r w:rsidR="0079489A" w:rsidRPr="00E91619">
        <w:rPr>
          <w:rFonts w:ascii="Times New Roman" w:hAnsi="Times New Roman" w:cs="Times New Roman"/>
          <w:sz w:val="24"/>
          <w:szCs w:val="24"/>
        </w:rPr>
        <w:t>K</w:t>
      </w:r>
      <w:r w:rsidR="0079489A" w:rsidRPr="00E91619">
        <w:rPr>
          <w:rFonts w:ascii="Times New Roman" w:hAnsi="Times New Roman" w:cs="Times New Roman"/>
          <w:sz w:val="24"/>
          <w:szCs w:val="24"/>
          <w:vertAlign w:val="superscript"/>
        </w:rPr>
        <w:t>trans</w:t>
      </w:r>
      <w:proofErr w:type="spellEnd"/>
      <w:r w:rsidR="0079489A" w:rsidRPr="00E9161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9489A" w:rsidRPr="00E91619">
        <w:rPr>
          <w:rFonts w:ascii="Times New Roman" w:hAnsi="Times New Roman" w:cs="Times New Roman"/>
          <w:sz w:val="24"/>
          <w:szCs w:val="24"/>
        </w:rPr>
        <w:t xml:space="preserve">and BF as these parameters </w:t>
      </w:r>
      <w:r w:rsidR="001C6029">
        <w:rPr>
          <w:rFonts w:ascii="Times New Roman" w:hAnsi="Times New Roman" w:cs="Times New Roman"/>
          <w:sz w:val="24"/>
          <w:szCs w:val="24"/>
        </w:rPr>
        <w:t xml:space="preserve">do </w:t>
      </w:r>
      <w:r w:rsidR="0079489A" w:rsidRPr="00E91619">
        <w:rPr>
          <w:rFonts w:ascii="Times New Roman" w:hAnsi="Times New Roman" w:cs="Times New Roman"/>
          <w:sz w:val="24"/>
          <w:szCs w:val="24"/>
        </w:rPr>
        <w:t>not necessarily measur</w:t>
      </w:r>
      <w:r w:rsidR="001C6029">
        <w:rPr>
          <w:rFonts w:ascii="Times New Roman" w:hAnsi="Times New Roman" w:cs="Times New Roman"/>
          <w:sz w:val="24"/>
          <w:szCs w:val="24"/>
        </w:rPr>
        <w:t>e</w:t>
      </w:r>
      <w:r w:rsidR="0079489A" w:rsidRPr="00E91619">
        <w:rPr>
          <w:rFonts w:ascii="Times New Roman" w:hAnsi="Times New Roman" w:cs="Times New Roman"/>
          <w:sz w:val="24"/>
          <w:szCs w:val="24"/>
        </w:rPr>
        <w:t xml:space="preserve"> the same physiological processes. Although, BV and BF are proportional to true tissue perfusion, </w:t>
      </w:r>
      <w:proofErr w:type="spellStart"/>
      <w:r w:rsidR="0079489A" w:rsidRPr="00E91619">
        <w:rPr>
          <w:rFonts w:ascii="Times New Roman" w:hAnsi="Times New Roman" w:cs="Times New Roman"/>
          <w:sz w:val="24"/>
          <w:szCs w:val="24"/>
        </w:rPr>
        <w:t>K</w:t>
      </w:r>
      <w:r w:rsidR="0079489A" w:rsidRPr="00E91619">
        <w:rPr>
          <w:rFonts w:ascii="Times New Roman" w:hAnsi="Times New Roman" w:cs="Times New Roman"/>
          <w:sz w:val="24"/>
          <w:szCs w:val="24"/>
          <w:vertAlign w:val="superscript"/>
        </w:rPr>
        <w:t>trans</w:t>
      </w:r>
      <w:proofErr w:type="spellEnd"/>
      <w:r w:rsidR="0079489A" w:rsidRPr="00E9161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9489A" w:rsidRPr="00E91619">
        <w:rPr>
          <w:rFonts w:ascii="Times New Roman" w:hAnsi="Times New Roman" w:cs="Times New Roman"/>
          <w:sz w:val="24"/>
          <w:szCs w:val="24"/>
        </w:rPr>
        <w:t xml:space="preserve">reflects </w:t>
      </w:r>
      <w:r w:rsidR="001C6029">
        <w:rPr>
          <w:rFonts w:ascii="Times New Roman" w:hAnsi="Times New Roman" w:cs="Times New Roman"/>
          <w:sz w:val="24"/>
          <w:szCs w:val="24"/>
        </w:rPr>
        <w:t>combination</w:t>
      </w:r>
      <w:r w:rsidR="0079489A" w:rsidRPr="00E91619">
        <w:rPr>
          <w:rFonts w:ascii="Times New Roman" w:hAnsi="Times New Roman" w:cs="Times New Roman"/>
          <w:sz w:val="24"/>
          <w:szCs w:val="24"/>
        </w:rPr>
        <w:t xml:space="preserve"> of tissue perfusion and vascular permeability.</w:t>
      </w:r>
      <w:r w:rsidR="0079489A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PEVuZE5vdGU+PENpdGU+PEF1dGhvcj5Ub2Z0czwvQXV0aG9yPjxZZWFyPjE5OTk8L1llYXI+PFJl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</w:fldData>
        </w:fldChar>
      </w:r>
      <w:r w:rsidR="00563FCF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563FC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PEVuZE5vdGU+PENpdGU+PEF1dGhvcj5Ub2Z0czwvQXV0aG9yPjxZZWFyPjE5OTk8L1llYXI+PFJl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</w:fldData>
        </w:fldChar>
      </w:r>
      <w:r w:rsidR="00563FCF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563FCF">
        <w:rPr>
          <w:rFonts w:ascii="Times New Roman" w:hAnsi="Times New Roman" w:cs="Times New Roman"/>
          <w:sz w:val="24"/>
          <w:szCs w:val="24"/>
        </w:rPr>
      </w:r>
      <w:r w:rsidR="00563FCF">
        <w:rPr>
          <w:rFonts w:ascii="Times New Roman" w:hAnsi="Times New Roman" w:cs="Times New Roman"/>
          <w:sz w:val="24"/>
          <w:szCs w:val="24"/>
        </w:rPr>
        <w:fldChar w:fldCharType="end"/>
      </w:r>
      <w:r w:rsidR="0079489A">
        <w:rPr>
          <w:rFonts w:ascii="Times New Roman" w:hAnsi="Times New Roman" w:cs="Times New Roman"/>
          <w:sz w:val="24"/>
          <w:szCs w:val="24"/>
        </w:rPr>
      </w:r>
      <w:r w:rsidR="0079489A">
        <w:rPr>
          <w:rFonts w:ascii="Times New Roman" w:hAnsi="Times New Roman" w:cs="Times New Roman"/>
          <w:sz w:val="24"/>
          <w:szCs w:val="24"/>
        </w:rPr>
        <w:fldChar w:fldCharType="separate"/>
      </w:r>
      <w:r w:rsidR="00563FCF" w:rsidRPr="00563FCF">
        <w:rPr>
          <w:rFonts w:ascii="Times New Roman" w:hAnsi="Times New Roman" w:cs="Times New Roman"/>
          <w:noProof/>
          <w:sz w:val="24"/>
          <w:szCs w:val="24"/>
          <w:vertAlign w:val="superscript"/>
        </w:rPr>
        <w:t>29</w:t>
      </w:r>
      <w:r w:rsidR="0079489A">
        <w:rPr>
          <w:rFonts w:ascii="Times New Roman" w:hAnsi="Times New Roman" w:cs="Times New Roman"/>
          <w:sz w:val="24"/>
          <w:szCs w:val="24"/>
        </w:rPr>
        <w:fldChar w:fldCharType="end"/>
      </w:r>
      <w:r w:rsidR="0079489A" w:rsidRPr="00E91619">
        <w:rPr>
          <w:rFonts w:ascii="Times New Roman" w:hAnsi="Times New Roman" w:cs="Times New Roman"/>
          <w:sz w:val="24"/>
          <w:szCs w:val="24"/>
        </w:rPr>
        <w:t xml:space="preserve"> In fact, the degree to which each component contributes to </w:t>
      </w:r>
      <w:proofErr w:type="spellStart"/>
      <w:r w:rsidR="0079489A" w:rsidRPr="00E91619">
        <w:rPr>
          <w:rFonts w:ascii="Times New Roman" w:hAnsi="Times New Roman" w:cs="Times New Roman"/>
          <w:sz w:val="24"/>
          <w:szCs w:val="24"/>
        </w:rPr>
        <w:t>K</w:t>
      </w:r>
      <w:r w:rsidR="0079489A" w:rsidRPr="00E91619">
        <w:rPr>
          <w:rFonts w:ascii="Times New Roman" w:hAnsi="Times New Roman" w:cs="Times New Roman"/>
          <w:sz w:val="24"/>
          <w:szCs w:val="24"/>
          <w:vertAlign w:val="superscript"/>
        </w:rPr>
        <w:t>trans</w:t>
      </w:r>
      <w:proofErr w:type="spellEnd"/>
      <w:r w:rsidR="0079489A" w:rsidRPr="00E91619">
        <w:rPr>
          <w:rFonts w:ascii="Times New Roman" w:hAnsi="Times New Roman" w:cs="Times New Roman"/>
          <w:sz w:val="24"/>
          <w:szCs w:val="24"/>
        </w:rPr>
        <w:t xml:space="preserve"> depends on the local tissue characteristics. In high permeability regions, </w:t>
      </w:r>
      <w:proofErr w:type="spellStart"/>
      <w:r w:rsidR="0079489A" w:rsidRPr="00E91619">
        <w:rPr>
          <w:rFonts w:ascii="Times New Roman" w:hAnsi="Times New Roman" w:cs="Times New Roman"/>
          <w:sz w:val="24"/>
          <w:szCs w:val="24"/>
        </w:rPr>
        <w:t>K</w:t>
      </w:r>
      <w:r w:rsidR="0079489A" w:rsidRPr="00E91619">
        <w:rPr>
          <w:rFonts w:ascii="Times New Roman" w:hAnsi="Times New Roman" w:cs="Times New Roman"/>
          <w:sz w:val="24"/>
          <w:szCs w:val="24"/>
          <w:vertAlign w:val="superscript"/>
        </w:rPr>
        <w:t>trans</w:t>
      </w:r>
      <w:proofErr w:type="spellEnd"/>
      <w:r w:rsidR="0079489A" w:rsidRPr="00E91619">
        <w:rPr>
          <w:rFonts w:ascii="Times New Roman" w:hAnsi="Times New Roman" w:cs="Times New Roman"/>
          <w:sz w:val="24"/>
          <w:szCs w:val="24"/>
        </w:rPr>
        <w:t xml:space="preserve"> is directly proportional to BF, whereas in low permeability regions, </w:t>
      </w:r>
      <w:proofErr w:type="spellStart"/>
      <w:r w:rsidR="0079489A" w:rsidRPr="00E91619">
        <w:rPr>
          <w:rFonts w:ascii="Times New Roman" w:hAnsi="Times New Roman" w:cs="Times New Roman"/>
          <w:sz w:val="24"/>
          <w:szCs w:val="24"/>
        </w:rPr>
        <w:t>K</w:t>
      </w:r>
      <w:r w:rsidR="0079489A" w:rsidRPr="00E91619">
        <w:rPr>
          <w:rFonts w:ascii="Times New Roman" w:hAnsi="Times New Roman" w:cs="Times New Roman"/>
          <w:sz w:val="24"/>
          <w:szCs w:val="24"/>
          <w:vertAlign w:val="superscript"/>
        </w:rPr>
        <w:t>trans</w:t>
      </w:r>
      <w:proofErr w:type="spellEnd"/>
      <w:r w:rsidR="0079489A" w:rsidRPr="00E91619">
        <w:rPr>
          <w:rFonts w:ascii="Times New Roman" w:hAnsi="Times New Roman" w:cs="Times New Roman"/>
          <w:sz w:val="24"/>
          <w:szCs w:val="24"/>
        </w:rPr>
        <w:t xml:space="preserve"> generally measures vessel permeability.</w:t>
      </w:r>
      <w:r w:rsidR="0079489A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PEVuZE5vdGU+PENpdGU+PEF1dGhvcj5DdWVub2Q8L0F1dGhvcj48WWVhcj4yMDEzPC9ZZWFyPjxS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</w:fldData>
        </w:fldChar>
      </w:r>
      <w:r w:rsidR="00563FCF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563FC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PEVuZE5vdGU+PENpdGU+PEF1dGhvcj5DdWVub2Q8L0F1dGhvcj48WWVhcj4yMDEzPC9ZZWFyPjxS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</w:fldData>
        </w:fldChar>
      </w:r>
      <w:r w:rsidR="00563FCF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563FCF">
        <w:rPr>
          <w:rFonts w:ascii="Times New Roman" w:hAnsi="Times New Roman" w:cs="Times New Roman"/>
          <w:sz w:val="24"/>
          <w:szCs w:val="24"/>
        </w:rPr>
      </w:r>
      <w:r w:rsidR="00563FCF">
        <w:rPr>
          <w:rFonts w:ascii="Times New Roman" w:hAnsi="Times New Roman" w:cs="Times New Roman"/>
          <w:sz w:val="24"/>
          <w:szCs w:val="24"/>
        </w:rPr>
        <w:fldChar w:fldCharType="end"/>
      </w:r>
      <w:r w:rsidR="0079489A">
        <w:rPr>
          <w:rFonts w:ascii="Times New Roman" w:hAnsi="Times New Roman" w:cs="Times New Roman"/>
          <w:sz w:val="24"/>
          <w:szCs w:val="24"/>
        </w:rPr>
      </w:r>
      <w:r w:rsidR="0079489A">
        <w:rPr>
          <w:rFonts w:ascii="Times New Roman" w:hAnsi="Times New Roman" w:cs="Times New Roman"/>
          <w:sz w:val="24"/>
          <w:szCs w:val="24"/>
        </w:rPr>
        <w:fldChar w:fldCharType="separate"/>
      </w:r>
      <w:r w:rsidR="00563FCF" w:rsidRPr="00563FCF">
        <w:rPr>
          <w:rFonts w:ascii="Times New Roman" w:hAnsi="Times New Roman" w:cs="Times New Roman"/>
          <w:noProof/>
          <w:sz w:val="24"/>
          <w:szCs w:val="24"/>
          <w:vertAlign w:val="superscript"/>
        </w:rPr>
        <w:t>13, 14</w:t>
      </w:r>
      <w:r w:rsidR="0079489A">
        <w:rPr>
          <w:rFonts w:ascii="Times New Roman" w:hAnsi="Times New Roman" w:cs="Times New Roman"/>
          <w:sz w:val="24"/>
          <w:szCs w:val="24"/>
        </w:rPr>
        <w:fldChar w:fldCharType="end"/>
      </w:r>
    </w:p>
    <w:p w14:paraId="11669D64" w14:textId="1CCEACC4" w:rsidR="0079489A" w:rsidRDefault="0079489A" w:rsidP="0079489A">
      <w:pPr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r w:rsidRPr="002D63AE">
        <w:rPr>
          <w:rFonts w:ascii="Times New Roman" w:hAnsi="Times New Roman" w:cs="Times New Roman"/>
          <w:sz w:val="24"/>
          <w:szCs w:val="24"/>
        </w:rPr>
        <w:t xml:space="preserve">Interestingly, we also observed </w:t>
      </w:r>
      <w:r w:rsidR="00B70B0D">
        <w:rPr>
          <w:rFonts w:ascii="Times New Roman" w:hAnsi="Times New Roman" w:cs="Times New Roman"/>
          <w:sz w:val="24"/>
          <w:szCs w:val="24"/>
        </w:rPr>
        <w:t>a decr</w:t>
      </w:r>
      <w:r w:rsidR="00F842DD">
        <w:rPr>
          <w:rFonts w:ascii="Times New Roman" w:hAnsi="Times New Roman" w:cs="Times New Roman"/>
          <w:sz w:val="24"/>
          <w:szCs w:val="24"/>
        </w:rPr>
        <w:t xml:space="preserve">ease </w:t>
      </w:r>
      <w:r w:rsidRPr="002D63AE">
        <w:rPr>
          <w:rFonts w:ascii="Times New Roman" w:hAnsi="Times New Roman" w:cs="Times New Roman"/>
          <w:sz w:val="24"/>
          <w:szCs w:val="24"/>
        </w:rPr>
        <w:t xml:space="preserve">in both DCE-MRI and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2D63AE">
        <w:rPr>
          <w:rFonts w:ascii="Times New Roman" w:hAnsi="Times New Roman" w:cs="Times New Roman"/>
          <w:sz w:val="24"/>
          <w:szCs w:val="24"/>
        </w:rPr>
        <w:t xml:space="preserve">oppler sonography derived </w:t>
      </w:r>
      <w:r>
        <w:rPr>
          <w:rFonts w:ascii="Times New Roman" w:hAnsi="Times New Roman" w:cs="Times New Roman"/>
          <w:sz w:val="24"/>
          <w:szCs w:val="24"/>
        </w:rPr>
        <w:t>parameters (</w:t>
      </w:r>
      <w:proofErr w:type="spellStart"/>
      <w:r w:rsidRPr="002D63AE">
        <w:rPr>
          <w:rFonts w:ascii="Times New Roman" w:hAnsi="Times New Roman" w:cs="Times New Roman"/>
          <w:sz w:val="24"/>
          <w:szCs w:val="24"/>
        </w:rPr>
        <w:t>K</w:t>
      </w:r>
      <w:r w:rsidRPr="002D63AE">
        <w:rPr>
          <w:rFonts w:ascii="Times New Roman" w:hAnsi="Times New Roman" w:cs="Times New Roman"/>
          <w:sz w:val="24"/>
          <w:szCs w:val="24"/>
          <w:vertAlign w:val="superscript"/>
        </w:rPr>
        <w:t>trans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63AE">
        <w:rPr>
          <w:rFonts w:ascii="Times New Roman" w:hAnsi="Times New Roman" w:cs="Times New Roman"/>
          <w:sz w:val="24"/>
          <w:szCs w:val="24"/>
        </w:rPr>
        <w:t>Vp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D63AE">
        <w:rPr>
          <w:rFonts w:ascii="Times New Roman" w:hAnsi="Times New Roman" w:cs="Times New Roman"/>
          <w:sz w:val="24"/>
          <w:szCs w:val="24"/>
        </w:rPr>
        <w:t>BV and % area perfused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D63AE">
        <w:rPr>
          <w:rFonts w:ascii="Times New Roman" w:hAnsi="Times New Roman" w:cs="Times New Roman"/>
          <w:sz w:val="24"/>
          <w:szCs w:val="24"/>
        </w:rPr>
        <w:t xml:space="preserve"> in responders. </w:t>
      </w:r>
      <w:r w:rsidR="0078297C">
        <w:rPr>
          <w:rFonts w:ascii="Times New Roman" w:hAnsi="Times New Roman" w:cs="Times New Roman"/>
          <w:sz w:val="24"/>
          <w:szCs w:val="24"/>
        </w:rPr>
        <w:t>These</w:t>
      </w:r>
      <w:r w:rsidRPr="002D63AE">
        <w:rPr>
          <w:rFonts w:ascii="Times New Roman" w:hAnsi="Times New Roman" w:cs="Times New Roman"/>
          <w:sz w:val="24"/>
          <w:szCs w:val="24"/>
        </w:rPr>
        <w:t xml:space="preserve"> </w:t>
      </w:r>
      <w:r w:rsidR="00F842DD">
        <w:rPr>
          <w:rFonts w:ascii="Times New Roman" w:hAnsi="Times New Roman" w:cs="Times New Roman"/>
          <w:sz w:val="24"/>
          <w:szCs w:val="24"/>
        </w:rPr>
        <w:t>results</w:t>
      </w:r>
      <w:r w:rsidRPr="002D63AE">
        <w:rPr>
          <w:rFonts w:ascii="Times New Roman" w:hAnsi="Times New Roman" w:cs="Times New Roman"/>
          <w:sz w:val="24"/>
          <w:szCs w:val="24"/>
        </w:rPr>
        <w:t xml:space="preserve"> are </w:t>
      </w:r>
      <w:del w:id="64" w:author="Poptani, Harish" w:date="2022-08-08T14:18:00Z">
        <w:r w:rsidRPr="002D63AE" w:rsidDel="00B946C8">
          <w:rPr>
            <w:rFonts w:ascii="Times New Roman" w:hAnsi="Times New Roman" w:cs="Times New Roman"/>
            <w:sz w:val="24"/>
            <w:szCs w:val="24"/>
          </w:rPr>
          <w:delText xml:space="preserve">in </w:delText>
        </w:r>
      </w:del>
      <w:r w:rsidR="0078297C">
        <w:rPr>
          <w:rFonts w:ascii="Times New Roman" w:hAnsi="Times New Roman" w:cs="Times New Roman"/>
          <w:sz w:val="24"/>
          <w:szCs w:val="24"/>
        </w:rPr>
        <w:t>congruent</w:t>
      </w:r>
      <w:r w:rsidRPr="002D63AE">
        <w:rPr>
          <w:rFonts w:ascii="Times New Roman" w:hAnsi="Times New Roman" w:cs="Times New Roman"/>
          <w:sz w:val="24"/>
          <w:szCs w:val="24"/>
        </w:rPr>
        <w:t xml:space="preserve"> with a previous study </w:t>
      </w:r>
      <w:r w:rsidR="00517114">
        <w:rPr>
          <w:rFonts w:ascii="Times New Roman" w:hAnsi="Times New Roman" w:cs="Times New Roman"/>
          <w:sz w:val="24"/>
          <w:szCs w:val="24"/>
        </w:rPr>
        <w:t xml:space="preserve">reported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Pr="002D6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Gandhi </w:t>
      </w:r>
      <w:r w:rsidRPr="00B54D1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et al.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begin">
          <w:fldData xml:space="preserve">PEVuZE5vdGU+PENpdGU+PEF1dGhvcj5HYW5kaGk8L0F1dGhvcj48WWVhcj4yMDA2PC9ZZWFyPjxS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</w:fldData>
        </w:fldChar>
      </w:r>
      <w:r w:rsidR="00563F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instrText xml:space="preserve"> ADDIN EN.CITE </w:instrText>
      </w:r>
      <w:r w:rsidR="00563F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begin">
          <w:fldData xml:space="preserve">PEVuZE5vdGU+PENpdGU+PEF1dGhvcj5HYW5kaGk8L0F1dGhvcj48WWVhcj4yMDA2PC9ZZWFyPjxS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</w:fldData>
        </w:fldChar>
      </w:r>
      <w:r w:rsidR="00563F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instrText xml:space="preserve"> ADDIN EN.CITE.DATA </w:instrText>
      </w:r>
      <w:r w:rsidR="00563F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r>
      <w:r w:rsidR="00563F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separate"/>
      </w:r>
      <w:r w:rsidR="00563FCF" w:rsidRPr="00563FCF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vertAlign w:val="superscript"/>
        </w:rPr>
        <w:t>4</w:t>
      </w:r>
      <w:r w:rsidR="009C4DB9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vertAlign w:val="superscript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end"/>
      </w:r>
      <w:r w:rsidRPr="002D6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which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investigators </w:t>
      </w:r>
      <w:r w:rsidR="00161D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observed</w:t>
      </w:r>
      <w:r w:rsidRPr="002D6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reduction in BV, and blood flow </w:t>
      </w:r>
      <w:del w:id="65" w:author="Poptani, Harish" w:date="2022-08-08T14:18:00Z">
        <w:r w:rsidRPr="002D63AE" w:rsidDel="00B946C8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delText xml:space="preserve">at </w:delText>
        </w:r>
      </w:del>
      <w:ins w:id="66" w:author="Poptani, Harish" w:date="2022-08-08T14:18:00Z">
        <w:r w:rsidR="00B946C8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in the</w:t>
        </w:r>
        <w:r w:rsidR="00B946C8" w:rsidRPr="002D63AE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2D6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post-induction period relative to pretreatment in responders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D63AE">
        <w:rPr>
          <w:rFonts w:ascii="Times New Roman" w:hAnsi="Times New Roman" w:cs="Times New Roman"/>
          <w:sz w:val="24"/>
          <w:szCs w:val="24"/>
        </w:rPr>
        <w:t xml:space="preserve">using </w:t>
      </w:r>
      <w:r w:rsidR="00F842DD">
        <w:rPr>
          <w:rFonts w:ascii="Times New Roman" w:hAnsi="Times New Roman" w:cs="Times New Roman"/>
          <w:sz w:val="24"/>
          <w:szCs w:val="24"/>
        </w:rPr>
        <w:t xml:space="preserve">a </w:t>
      </w:r>
      <w:r w:rsidRPr="002D6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CT </w:t>
      </w:r>
      <w:r w:rsidR="005036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based </w:t>
      </w:r>
      <w:r w:rsidRPr="002D6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perfusion imaging technique. </w:t>
      </w:r>
      <w:r w:rsidRPr="002D63AE">
        <w:rPr>
          <w:rFonts w:ascii="Times New Roman" w:hAnsi="Times New Roman" w:cs="Times New Roman"/>
          <w:sz w:val="24"/>
          <w:szCs w:val="24"/>
        </w:rPr>
        <w:t xml:space="preserve">Additionally, we observed similar trends in </w:t>
      </w:r>
      <w:proofErr w:type="spellStart"/>
      <w:r w:rsidRPr="002D63AE">
        <w:rPr>
          <w:rFonts w:ascii="Times New Roman" w:hAnsi="Times New Roman" w:cs="Times New Roman"/>
          <w:sz w:val="24"/>
          <w:szCs w:val="24"/>
        </w:rPr>
        <w:t>K</w:t>
      </w:r>
      <w:r w:rsidRPr="002D63AE">
        <w:rPr>
          <w:rFonts w:ascii="Times New Roman" w:hAnsi="Times New Roman" w:cs="Times New Roman"/>
          <w:sz w:val="24"/>
          <w:szCs w:val="24"/>
          <w:vertAlign w:val="superscript"/>
        </w:rPr>
        <w:t>trans</w:t>
      </w:r>
      <w:proofErr w:type="spellEnd"/>
      <w:r w:rsidRPr="002D63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63AE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Pr="002D63AE">
        <w:rPr>
          <w:rFonts w:ascii="Times New Roman" w:hAnsi="Times New Roman" w:cs="Times New Roman"/>
          <w:sz w:val="24"/>
          <w:szCs w:val="24"/>
        </w:rPr>
        <w:t xml:space="preserve">, and BV at post-treatment period relative to baseline in </w:t>
      </w:r>
      <w:r w:rsidR="00EC65E6">
        <w:rPr>
          <w:rFonts w:ascii="Times New Roman" w:hAnsi="Times New Roman" w:cs="Times New Roman"/>
          <w:sz w:val="24"/>
          <w:szCs w:val="24"/>
        </w:rPr>
        <w:t>non-</w:t>
      </w:r>
      <w:r w:rsidRPr="002D63AE">
        <w:rPr>
          <w:rFonts w:ascii="Times New Roman" w:hAnsi="Times New Roman" w:cs="Times New Roman"/>
          <w:sz w:val="24"/>
          <w:szCs w:val="24"/>
        </w:rPr>
        <w:t xml:space="preserve">responders. </w:t>
      </w:r>
      <w:r w:rsidRPr="002D6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Collectively, these findings </w:t>
      </w:r>
      <w:del w:id="67" w:author="Poptani, Harish" w:date="2022-08-08T14:19:00Z">
        <w:r w:rsidDel="00B946C8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delText>further</w:delText>
        </w:r>
      </w:del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support the notion that </w:t>
      </w:r>
      <w:r w:rsidRPr="002D6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DCE-MRI and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</w:t>
      </w:r>
      <w:r w:rsidRPr="002D6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oppler sonography derived perfusion parameters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provide similar hemodynamic information </w:t>
      </w:r>
      <w:r w:rsidRPr="002D6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 HNSCC patients treated with induction chemotherapy. </w:t>
      </w:r>
    </w:p>
    <w:p w14:paraId="28B0CE4F" w14:textId="6781CB98" w:rsidR="007B155F" w:rsidRDefault="0079489A" w:rsidP="0079489A">
      <w:pPr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B157B0">
        <w:rPr>
          <w:rFonts w:ascii="Times New Roman" w:hAnsi="Times New Roman" w:cs="Times New Roman"/>
          <w:sz w:val="24"/>
          <w:szCs w:val="24"/>
        </w:rPr>
        <w:t xml:space="preserve">oppler sonography is 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Pr="00B157B0">
        <w:rPr>
          <w:rFonts w:ascii="Times New Roman" w:hAnsi="Times New Roman" w:cs="Times New Roman"/>
          <w:sz w:val="24"/>
          <w:szCs w:val="24"/>
        </w:rPr>
        <w:t>operator-dependent</w:t>
      </w:r>
      <w:r>
        <w:rPr>
          <w:rFonts w:ascii="Times New Roman" w:hAnsi="Times New Roman" w:cs="Times New Roman"/>
          <w:sz w:val="24"/>
          <w:szCs w:val="24"/>
        </w:rPr>
        <w:t xml:space="preserve"> technique requiring careful interpretation of the imaging findings. In the present study, an investigator (CMS) with expertise in ultrasound imaging and </w:t>
      </w:r>
      <w:r w:rsidR="002A1C55">
        <w:rPr>
          <w:rFonts w:ascii="Times New Roman" w:hAnsi="Times New Roman" w:cs="Times New Roman"/>
          <w:sz w:val="24"/>
          <w:szCs w:val="24"/>
        </w:rPr>
        <w:t xml:space="preserve">long-standing </w:t>
      </w:r>
      <w:r>
        <w:rPr>
          <w:rFonts w:ascii="Times New Roman" w:hAnsi="Times New Roman" w:cs="Times New Roman"/>
          <w:sz w:val="24"/>
          <w:szCs w:val="24"/>
        </w:rPr>
        <w:t xml:space="preserve">experience in this field evaluated the Doppler sonograms. </w:t>
      </w:r>
      <w:r w:rsidRPr="00B157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Though promising, the results of our initial experience should be treated with caution, as these findings are from a relatively small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number </w:t>
      </w:r>
      <w:r w:rsidRPr="00B157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of patients. Another </w:t>
      </w:r>
      <w:r w:rsidR="008928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shortcoming</w:t>
      </w:r>
      <w:r w:rsidRPr="00B157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the </w:t>
      </w:r>
      <w:r w:rsidR="008928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current</w:t>
      </w:r>
      <w:r w:rsidRPr="00B157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study was that </w:t>
      </w:r>
      <w:r w:rsidRPr="00B157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images from two modalities were not spatially co-registered</w:t>
      </w:r>
      <w:del w:id="68" w:author="Poptani, Harish" w:date="2022-08-08T14:40:00Z">
        <w:r w:rsidRPr="00B157B0" w:rsidDel="00B75EAE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delText xml:space="preserve"> together</w:delText>
        </w:r>
      </w:del>
      <w:r w:rsidRPr="00B157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Despite these </w:t>
      </w:r>
      <w:r w:rsidR="00503689">
        <w:rPr>
          <w:rFonts w:ascii="Times New Roman" w:hAnsi="Times New Roman" w:cs="Times New Roman"/>
          <w:sz w:val="24"/>
          <w:szCs w:val="24"/>
        </w:rPr>
        <w:t>limitations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B04C8">
        <w:rPr>
          <w:rFonts w:ascii="Times New Roman" w:hAnsi="Times New Roman" w:cs="Times New Roman"/>
          <w:sz w:val="24"/>
          <w:szCs w:val="24"/>
        </w:rPr>
        <w:t xml:space="preserve"> </w:t>
      </w:r>
      <w:r w:rsidR="002A1C55">
        <w:rPr>
          <w:rFonts w:ascii="Times New Roman" w:hAnsi="Times New Roman" w:cs="Times New Roman"/>
          <w:sz w:val="24"/>
          <w:szCs w:val="24"/>
        </w:rPr>
        <w:t>the results show</w:t>
      </w:r>
      <w:r w:rsidRPr="00BB04C8">
        <w:rPr>
          <w:rFonts w:ascii="Times New Roman" w:hAnsi="Times New Roman" w:cs="Times New Roman"/>
          <w:sz w:val="24"/>
          <w:szCs w:val="24"/>
        </w:rPr>
        <w:t xml:space="preserve"> that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B04C8">
        <w:rPr>
          <w:rFonts w:ascii="Times New Roman" w:hAnsi="Times New Roman" w:cs="Times New Roman"/>
          <w:sz w:val="24"/>
          <w:szCs w:val="24"/>
        </w:rPr>
        <w:t xml:space="preserve">oppler sonography is a reliable </w:t>
      </w:r>
      <w:r>
        <w:rPr>
          <w:rFonts w:ascii="Times New Roman" w:hAnsi="Times New Roman" w:cs="Times New Roman"/>
          <w:sz w:val="24"/>
          <w:szCs w:val="24"/>
        </w:rPr>
        <w:t>imaging modality</w:t>
      </w:r>
      <w:r w:rsidRPr="00BB04C8">
        <w:rPr>
          <w:rFonts w:ascii="Times New Roman" w:hAnsi="Times New Roman" w:cs="Times New Roman"/>
          <w:sz w:val="24"/>
          <w:szCs w:val="24"/>
        </w:rPr>
        <w:t>, which yields similar results as DCE-MRI</w:t>
      </w:r>
      <w:r>
        <w:rPr>
          <w:rFonts w:ascii="Times New Roman" w:hAnsi="Times New Roman" w:cs="Times New Roman"/>
          <w:sz w:val="24"/>
          <w:szCs w:val="24"/>
        </w:rPr>
        <w:t xml:space="preserve"> in HNSCC</w:t>
      </w:r>
      <w:r w:rsidRPr="00BB04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This is </w:t>
      </w:r>
      <w:del w:id="69" w:author="Poptani, Harish" w:date="2022-08-08T14:42:00Z">
        <w:r w:rsidDel="008A23C6">
          <w:rPr>
            <w:rFonts w:ascii="Times New Roman" w:hAnsi="Times New Roman" w:cs="Times New Roman"/>
            <w:sz w:val="24"/>
            <w:szCs w:val="24"/>
          </w:rPr>
          <w:delText xml:space="preserve">a </w:delText>
        </w:r>
      </w:del>
      <w:r>
        <w:rPr>
          <w:rFonts w:ascii="Times New Roman" w:hAnsi="Times New Roman" w:cs="Times New Roman"/>
          <w:sz w:val="24"/>
          <w:szCs w:val="24"/>
        </w:rPr>
        <w:t xml:space="preserve">potentially important as Doppler sonography </w:t>
      </w:r>
      <w:r w:rsidR="002A1C55">
        <w:rPr>
          <w:rFonts w:ascii="Times New Roman" w:hAnsi="Times New Roman" w:cs="Times New Roman"/>
          <w:sz w:val="24"/>
          <w:szCs w:val="24"/>
        </w:rPr>
        <w:t xml:space="preserve">could </w:t>
      </w:r>
      <w:r>
        <w:rPr>
          <w:rFonts w:ascii="Times New Roman" w:hAnsi="Times New Roman" w:cs="Times New Roman"/>
          <w:sz w:val="24"/>
          <w:szCs w:val="24"/>
        </w:rPr>
        <w:t xml:space="preserve">be used as an alternative </w:t>
      </w:r>
      <w:r w:rsidR="002F3BD5">
        <w:rPr>
          <w:rFonts w:ascii="Times New Roman" w:hAnsi="Times New Roman" w:cs="Times New Roman"/>
          <w:sz w:val="24"/>
          <w:szCs w:val="24"/>
        </w:rPr>
        <w:t xml:space="preserve">imaging modality </w:t>
      </w:r>
      <w:r w:rsidR="002A1C55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1E31">
        <w:rPr>
          <w:rFonts w:ascii="Times New Roman" w:hAnsi="Times New Roman" w:cs="Times New Roman"/>
          <w:sz w:val="24"/>
          <w:szCs w:val="24"/>
        </w:rPr>
        <w:t>assessing</w:t>
      </w:r>
      <w:r w:rsidR="002A1C55">
        <w:rPr>
          <w:rFonts w:ascii="Times New Roman" w:hAnsi="Times New Roman" w:cs="Times New Roman"/>
          <w:sz w:val="24"/>
          <w:szCs w:val="24"/>
        </w:rPr>
        <w:t xml:space="preserve"> </w:t>
      </w:r>
      <w:del w:id="70" w:author="Poptani, Harish" w:date="2022-08-08T14:42:00Z">
        <w:r w:rsidDel="008A23C6">
          <w:rPr>
            <w:rFonts w:ascii="Times New Roman" w:hAnsi="Times New Roman" w:cs="Times New Roman"/>
            <w:sz w:val="24"/>
            <w:szCs w:val="24"/>
          </w:rPr>
          <w:delText xml:space="preserve">the </w:delText>
        </w:r>
      </w:del>
      <w:r>
        <w:rPr>
          <w:rFonts w:ascii="Times New Roman" w:hAnsi="Times New Roman" w:cs="Times New Roman"/>
          <w:sz w:val="24"/>
          <w:szCs w:val="24"/>
        </w:rPr>
        <w:t xml:space="preserve">treatment response </w:t>
      </w:r>
      <w:r w:rsidR="002A1C55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superficial </w:t>
      </w:r>
      <w:r w:rsidR="008F008E">
        <w:rPr>
          <w:rFonts w:ascii="Times New Roman" w:hAnsi="Times New Roman" w:cs="Times New Roman"/>
          <w:sz w:val="24"/>
          <w:szCs w:val="24"/>
        </w:rPr>
        <w:t>neck</w:t>
      </w:r>
      <w:r>
        <w:rPr>
          <w:rFonts w:ascii="Times New Roman" w:hAnsi="Times New Roman" w:cs="Times New Roman"/>
          <w:sz w:val="24"/>
          <w:szCs w:val="24"/>
        </w:rPr>
        <w:t xml:space="preserve"> lymph nodes in HNSCC patients. </w:t>
      </w:r>
      <w:del w:id="71" w:author="Poptani, Harish" w:date="2022-08-08T14:42:00Z">
        <w:r w:rsidR="002F3BD5" w:rsidDel="008A23C6">
          <w:rPr>
            <w:rFonts w:ascii="Times New Roman" w:hAnsi="Times New Roman" w:cs="Times New Roman"/>
            <w:sz w:val="24"/>
            <w:szCs w:val="24"/>
          </w:rPr>
          <w:delText>On the other hand</w:delText>
        </w:r>
      </w:del>
      <w:ins w:id="72" w:author="Poptani, Harish" w:date="2022-08-08T14:42:00Z">
        <w:r w:rsidR="008A23C6">
          <w:rPr>
            <w:rFonts w:ascii="Times New Roman" w:hAnsi="Times New Roman" w:cs="Times New Roman"/>
            <w:sz w:val="24"/>
            <w:szCs w:val="24"/>
          </w:rPr>
          <w:t>While</w:t>
        </w:r>
      </w:ins>
      <w:bookmarkStart w:id="73" w:name="_GoBack"/>
      <w:bookmarkEnd w:id="73"/>
      <w:r w:rsidR="002F3B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DCE-MRI</w:t>
      </w:r>
      <w:r w:rsidR="002F3BD5">
        <w:rPr>
          <w:rFonts w:ascii="Times New Roman" w:hAnsi="Times New Roman" w:cs="Times New Roman"/>
          <w:sz w:val="24"/>
          <w:szCs w:val="24"/>
        </w:rPr>
        <w:t xml:space="preserve"> </w:t>
      </w:r>
      <w:r w:rsidR="00475DE4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be reserved for </w:t>
      </w:r>
      <w:r w:rsidR="002A1C55">
        <w:rPr>
          <w:rFonts w:ascii="Times New Roman" w:hAnsi="Times New Roman" w:cs="Times New Roman"/>
          <w:sz w:val="24"/>
          <w:szCs w:val="24"/>
        </w:rPr>
        <w:t>evaluating</w:t>
      </w:r>
      <w:r>
        <w:rPr>
          <w:rFonts w:ascii="Times New Roman" w:hAnsi="Times New Roman" w:cs="Times New Roman"/>
          <w:sz w:val="24"/>
          <w:szCs w:val="24"/>
        </w:rPr>
        <w:t xml:space="preserve"> metastatic lymph nodes </w:t>
      </w:r>
      <w:r w:rsidR="002F3BD5">
        <w:rPr>
          <w:rFonts w:ascii="Times New Roman" w:hAnsi="Times New Roman" w:cs="Times New Roman"/>
          <w:sz w:val="24"/>
          <w:szCs w:val="24"/>
        </w:rPr>
        <w:t xml:space="preserve">located </w:t>
      </w:r>
      <w:r>
        <w:rPr>
          <w:rFonts w:ascii="Times New Roman" w:hAnsi="Times New Roman" w:cs="Times New Roman"/>
          <w:sz w:val="24"/>
          <w:szCs w:val="24"/>
        </w:rPr>
        <w:t xml:space="preserve">in the deep-seated neck regions such as </w:t>
      </w:r>
      <w:proofErr w:type="spellStart"/>
      <w:r>
        <w:rPr>
          <w:rFonts w:ascii="Times New Roman" w:hAnsi="Times New Roman" w:cs="Times New Roman"/>
          <w:sz w:val="24"/>
          <w:szCs w:val="24"/>
        </w:rPr>
        <w:t>infrahydoidal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retropharyngeal, parapharyngeal and paratracheal spaces. </w:t>
      </w:r>
      <w:r w:rsidR="002A1C55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uture studies with larger patient populations are warranted to confirm </w:t>
      </w:r>
      <w:r w:rsidR="002A1C55">
        <w:rPr>
          <w:rFonts w:ascii="Times New Roman" w:hAnsi="Times New Roman" w:cs="Times New Roman"/>
          <w:sz w:val="24"/>
          <w:szCs w:val="24"/>
        </w:rPr>
        <w:t xml:space="preserve">these </w:t>
      </w:r>
      <w:r>
        <w:rPr>
          <w:rFonts w:ascii="Times New Roman" w:hAnsi="Times New Roman" w:cs="Times New Roman"/>
          <w:sz w:val="24"/>
          <w:szCs w:val="24"/>
        </w:rPr>
        <w:t>findings.</w:t>
      </w:r>
    </w:p>
    <w:p w14:paraId="408EC91C" w14:textId="77777777" w:rsidR="007B155F" w:rsidRDefault="007B155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0C61296" w14:textId="353B591D" w:rsidR="007B155F" w:rsidRPr="005D4FA4" w:rsidRDefault="00836D32" w:rsidP="007B15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6D32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0D673AB" wp14:editId="7C22F5CB">
                <wp:simplePos x="0" y="0"/>
                <wp:positionH relativeFrom="column">
                  <wp:posOffset>5135880</wp:posOffset>
                </wp:positionH>
                <wp:positionV relativeFrom="paragraph">
                  <wp:posOffset>0</wp:posOffset>
                </wp:positionV>
                <wp:extent cx="878840" cy="1404620"/>
                <wp:effectExtent l="0" t="0" r="16510" b="139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8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694FE" w14:textId="727D6ABB" w:rsidR="00CB34EE" w:rsidRDefault="00836D32">
                            <w:r>
                              <w:t>R1.</w:t>
                            </w:r>
                            <w:r w:rsidR="00CB34EE">
                              <w:t>3 &amp; R2.3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0D673AB" id="_x0000_s1030" type="#_x0000_t202" style="position:absolute;margin-left:404.4pt;margin-top:0;width:69.2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">
                <v:textbox style="mso-fit-shape-to-text:t">
                  <w:txbxContent>
                    <w:p w14:paraId="0F7694FE" w14:textId="727D6ABB" w:rsidR="00CB34EE" w:rsidRDefault="00836D32">
                      <w:r>
                        <w:t>R1.</w:t>
                      </w:r>
                      <w:r w:rsidR="00CB34EE">
                        <w:t>3 &amp; R2.3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155F" w:rsidRPr="005D4FA4">
        <w:rPr>
          <w:rFonts w:ascii="Times New Roman" w:hAnsi="Times New Roman" w:cs="Times New Roman"/>
          <w:b/>
          <w:bCs/>
          <w:sz w:val="24"/>
          <w:szCs w:val="24"/>
        </w:rPr>
        <w:t xml:space="preserve">Table 1.  </w:t>
      </w:r>
      <w:r w:rsidR="005620A3">
        <w:rPr>
          <w:rFonts w:ascii="Times New Roman" w:hAnsi="Times New Roman" w:cs="Times New Roman"/>
          <w:b/>
          <w:bCs/>
          <w:sz w:val="24"/>
          <w:szCs w:val="24"/>
        </w:rPr>
        <w:t xml:space="preserve">Clinical </w:t>
      </w:r>
      <w:r w:rsidR="007B155F" w:rsidRPr="005D4FA4">
        <w:rPr>
          <w:rFonts w:ascii="Times New Roman" w:hAnsi="Times New Roman" w:cs="Times New Roman"/>
          <w:b/>
          <w:bCs/>
          <w:sz w:val="24"/>
          <w:szCs w:val="24"/>
        </w:rPr>
        <w:t>characteristics</w:t>
      </w:r>
      <w:r w:rsidR="005620A3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r w:rsidR="00B153E7">
        <w:rPr>
          <w:rFonts w:ascii="Times New Roman" w:hAnsi="Times New Roman" w:cs="Times New Roman"/>
          <w:b/>
          <w:bCs/>
          <w:sz w:val="24"/>
          <w:szCs w:val="24"/>
        </w:rPr>
        <w:t xml:space="preserve">HNSCC </w:t>
      </w:r>
      <w:r w:rsidR="005620A3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5620A3" w:rsidRPr="005D4FA4">
        <w:rPr>
          <w:rFonts w:ascii="Times New Roman" w:hAnsi="Times New Roman" w:cs="Times New Roman"/>
          <w:b/>
          <w:bCs/>
          <w:sz w:val="24"/>
          <w:szCs w:val="24"/>
        </w:rPr>
        <w:t>atient</w:t>
      </w:r>
      <w:r w:rsidR="005620A3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14:paraId="09C3CF0D" w14:textId="4957C265" w:rsidR="007B155F" w:rsidRPr="005D4FA4" w:rsidRDefault="007B155F" w:rsidP="007B155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34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540"/>
        <w:gridCol w:w="810"/>
        <w:gridCol w:w="990"/>
        <w:gridCol w:w="1710"/>
        <w:gridCol w:w="1350"/>
        <w:gridCol w:w="2160"/>
        <w:gridCol w:w="1890"/>
        <w:gridCol w:w="1890"/>
      </w:tblGrid>
      <w:tr w:rsidR="007B155F" w:rsidRPr="005D4FA4" w14:paraId="66046B32" w14:textId="77777777" w:rsidTr="00130C48">
        <w:tc>
          <w:tcPr>
            <w:tcW w:w="540" w:type="dxa"/>
          </w:tcPr>
          <w:p w14:paraId="37EACEEF" w14:textId="77777777" w:rsidR="007B155F" w:rsidRPr="005D4FA4" w:rsidRDefault="007B155F" w:rsidP="00130C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</w:t>
            </w:r>
          </w:p>
        </w:tc>
        <w:tc>
          <w:tcPr>
            <w:tcW w:w="810" w:type="dxa"/>
          </w:tcPr>
          <w:p w14:paraId="46117CEB" w14:textId="77777777" w:rsidR="007B155F" w:rsidRPr="005D4FA4" w:rsidRDefault="007B155F" w:rsidP="00130C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 (</w:t>
            </w:r>
            <w:proofErr w:type="spellStart"/>
            <w:r w:rsidRPr="005D4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Yrs</w:t>
            </w:r>
            <w:proofErr w:type="spellEnd"/>
            <w:r w:rsidRPr="005D4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14:paraId="27F211E6" w14:textId="77777777" w:rsidR="007B155F" w:rsidRPr="005D4FA4" w:rsidRDefault="007B155F" w:rsidP="00130C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1710" w:type="dxa"/>
          </w:tcPr>
          <w:p w14:paraId="0CA565D2" w14:textId="77777777" w:rsidR="007B155F" w:rsidRPr="005D4FA4" w:rsidRDefault="007B155F" w:rsidP="00130C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Primary Tumor Site</w:t>
            </w:r>
          </w:p>
        </w:tc>
        <w:tc>
          <w:tcPr>
            <w:tcW w:w="1350" w:type="dxa"/>
          </w:tcPr>
          <w:p w14:paraId="403FE4C8" w14:textId="77777777" w:rsidR="007B155F" w:rsidRPr="005D4FA4" w:rsidRDefault="007B155F" w:rsidP="00130C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TNM Staging</w:t>
            </w:r>
          </w:p>
        </w:tc>
        <w:tc>
          <w:tcPr>
            <w:tcW w:w="2160" w:type="dxa"/>
          </w:tcPr>
          <w:p w14:paraId="6E38AF09" w14:textId="77777777" w:rsidR="007B155F" w:rsidRPr="005D4FA4" w:rsidRDefault="007B155F" w:rsidP="00130C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*Time Interval between Two Scans (Days)</w:t>
            </w:r>
          </w:p>
        </w:tc>
        <w:tc>
          <w:tcPr>
            <w:tcW w:w="1890" w:type="dxa"/>
          </w:tcPr>
          <w:p w14:paraId="0F9FD912" w14:textId="3D66B916" w:rsidR="007B155F" w:rsidRPr="005D4FA4" w:rsidRDefault="007B155F" w:rsidP="00130C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One Cycle of Induction Chemotherapy</w:t>
            </w:r>
            <w:r w:rsidR="00163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Protocol</w:t>
            </w:r>
          </w:p>
        </w:tc>
        <w:tc>
          <w:tcPr>
            <w:tcW w:w="1890" w:type="dxa"/>
          </w:tcPr>
          <w:p w14:paraId="02573121" w14:textId="77777777" w:rsidR="007B155F" w:rsidRPr="005D4FA4" w:rsidRDefault="007B155F" w:rsidP="00130C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Response to Induction Chemotherapy</w:t>
            </w:r>
          </w:p>
        </w:tc>
      </w:tr>
      <w:tr w:rsidR="007B155F" w:rsidRPr="005D4FA4" w14:paraId="59C29D6D" w14:textId="77777777" w:rsidTr="00130C48">
        <w:tc>
          <w:tcPr>
            <w:tcW w:w="540" w:type="dxa"/>
          </w:tcPr>
          <w:p w14:paraId="52913D73" w14:textId="77777777" w:rsidR="007B155F" w:rsidRPr="005D4FA4" w:rsidRDefault="007B155F" w:rsidP="0013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0" w:type="dxa"/>
          </w:tcPr>
          <w:p w14:paraId="28EF3EEB" w14:textId="6703C70D" w:rsidR="007B155F" w:rsidRPr="005D4FA4" w:rsidRDefault="00A62044" w:rsidP="0013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7B155F" w:rsidRPr="005D4FA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990" w:type="dxa"/>
          </w:tcPr>
          <w:p w14:paraId="7D4D848D" w14:textId="77777777" w:rsidR="007B155F" w:rsidRPr="005D4FA4" w:rsidRDefault="007B155F" w:rsidP="0013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A4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710" w:type="dxa"/>
          </w:tcPr>
          <w:p w14:paraId="21E3047E" w14:textId="77777777" w:rsidR="007B155F" w:rsidRPr="005D4FA4" w:rsidRDefault="007B155F" w:rsidP="0013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Base of tongue</w:t>
            </w:r>
          </w:p>
        </w:tc>
        <w:tc>
          <w:tcPr>
            <w:tcW w:w="1350" w:type="dxa"/>
          </w:tcPr>
          <w:p w14:paraId="1D302593" w14:textId="77777777" w:rsidR="007B155F" w:rsidRPr="005D4FA4" w:rsidRDefault="007B155F" w:rsidP="0013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T2N2bM0</w:t>
            </w:r>
          </w:p>
        </w:tc>
        <w:tc>
          <w:tcPr>
            <w:tcW w:w="2160" w:type="dxa"/>
          </w:tcPr>
          <w:p w14:paraId="5B1E3D09" w14:textId="77777777" w:rsidR="007B155F" w:rsidRPr="005D4FA4" w:rsidRDefault="007B155F" w:rsidP="0013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A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90" w:type="dxa"/>
          </w:tcPr>
          <w:p w14:paraId="32186ACC" w14:textId="77777777" w:rsidR="007B155F" w:rsidRPr="005D4FA4" w:rsidRDefault="007B155F" w:rsidP="0013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Cetuximab, Paclitaxel, Carboplatin </w:t>
            </w:r>
          </w:p>
        </w:tc>
        <w:tc>
          <w:tcPr>
            <w:tcW w:w="1890" w:type="dxa"/>
          </w:tcPr>
          <w:p w14:paraId="6DC5D67E" w14:textId="77777777" w:rsidR="007B155F" w:rsidRPr="005D4FA4" w:rsidRDefault="007B155F" w:rsidP="0013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A4">
              <w:rPr>
                <w:rFonts w:ascii="Times New Roman" w:hAnsi="Times New Roman" w:cs="Times New Roman"/>
                <w:sz w:val="24"/>
                <w:szCs w:val="24"/>
              </w:rPr>
              <w:t>Non-responder</w:t>
            </w:r>
          </w:p>
        </w:tc>
      </w:tr>
      <w:tr w:rsidR="007B155F" w:rsidRPr="005D4FA4" w14:paraId="4B3C2D13" w14:textId="77777777" w:rsidTr="00130C48">
        <w:tc>
          <w:tcPr>
            <w:tcW w:w="540" w:type="dxa"/>
          </w:tcPr>
          <w:p w14:paraId="1A1E4FF8" w14:textId="77777777" w:rsidR="007B155F" w:rsidRPr="005D4FA4" w:rsidRDefault="007B155F" w:rsidP="0013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0" w:type="dxa"/>
          </w:tcPr>
          <w:p w14:paraId="17EE89C1" w14:textId="2FAE584C" w:rsidR="007B155F" w:rsidRPr="005D4FA4" w:rsidRDefault="007B155F" w:rsidP="0013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620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D4FA4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990" w:type="dxa"/>
          </w:tcPr>
          <w:p w14:paraId="35276E7B" w14:textId="77777777" w:rsidR="007B155F" w:rsidRPr="005D4FA4" w:rsidRDefault="007B155F" w:rsidP="0013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A4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  <w:p w14:paraId="44C63575" w14:textId="77777777" w:rsidR="007B155F" w:rsidRPr="005D4FA4" w:rsidRDefault="007B155F" w:rsidP="0013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2FD9C01" w14:textId="77777777" w:rsidR="007B155F" w:rsidRPr="005D4FA4" w:rsidRDefault="007B155F" w:rsidP="0013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Base of tongue</w:t>
            </w:r>
          </w:p>
        </w:tc>
        <w:tc>
          <w:tcPr>
            <w:tcW w:w="1350" w:type="dxa"/>
          </w:tcPr>
          <w:p w14:paraId="56568550" w14:textId="77777777" w:rsidR="007B155F" w:rsidRPr="005D4FA4" w:rsidRDefault="007B155F" w:rsidP="0013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T2N2bM0</w:t>
            </w:r>
          </w:p>
        </w:tc>
        <w:tc>
          <w:tcPr>
            <w:tcW w:w="2160" w:type="dxa"/>
          </w:tcPr>
          <w:p w14:paraId="50453BAF" w14:textId="77777777" w:rsidR="007B155F" w:rsidRPr="005D4FA4" w:rsidRDefault="007B155F" w:rsidP="0013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A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90" w:type="dxa"/>
          </w:tcPr>
          <w:p w14:paraId="0B0F8F74" w14:textId="77777777" w:rsidR="007B155F" w:rsidRPr="005D4FA4" w:rsidRDefault="007B155F" w:rsidP="0013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Cetuximab, Paclitaxel, Carboplatin</w:t>
            </w:r>
          </w:p>
        </w:tc>
        <w:tc>
          <w:tcPr>
            <w:tcW w:w="1890" w:type="dxa"/>
          </w:tcPr>
          <w:p w14:paraId="6EFF17AD" w14:textId="77777777" w:rsidR="007B155F" w:rsidRPr="005D4FA4" w:rsidRDefault="007B155F" w:rsidP="0013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A4">
              <w:rPr>
                <w:rFonts w:ascii="Times New Roman" w:hAnsi="Times New Roman" w:cs="Times New Roman"/>
                <w:sz w:val="24"/>
                <w:szCs w:val="24"/>
              </w:rPr>
              <w:t xml:space="preserve">Responder </w:t>
            </w:r>
          </w:p>
        </w:tc>
      </w:tr>
      <w:tr w:rsidR="007B155F" w:rsidRPr="005D4FA4" w14:paraId="67EC758B" w14:textId="77777777" w:rsidTr="00130C48">
        <w:tc>
          <w:tcPr>
            <w:tcW w:w="540" w:type="dxa"/>
          </w:tcPr>
          <w:p w14:paraId="5E9A1B06" w14:textId="77777777" w:rsidR="007B155F" w:rsidRPr="005D4FA4" w:rsidRDefault="007B155F" w:rsidP="0013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0" w:type="dxa"/>
          </w:tcPr>
          <w:p w14:paraId="590BAF50" w14:textId="77777777" w:rsidR="007B155F" w:rsidRPr="005D4FA4" w:rsidRDefault="007B155F" w:rsidP="0013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A4">
              <w:rPr>
                <w:rFonts w:ascii="Times New Roman" w:hAnsi="Times New Roman" w:cs="Times New Roman"/>
                <w:sz w:val="24"/>
                <w:szCs w:val="24"/>
              </w:rPr>
              <w:t>51.8</w:t>
            </w:r>
          </w:p>
        </w:tc>
        <w:tc>
          <w:tcPr>
            <w:tcW w:w="990" w:type="dxa"/>
          </w:tcPr>
          <w:p w14:paraId="30516CC0" w14:textId="77777777" w:rsidR="007B155F" w:rsidRPr="005D4FA4" w:rsidRDefault="007B155F" w:rsidP="0013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A4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710" w:type="dxa"/>
          </w:tcPr>
          <w:p w14:paraId="3EC5CFAD" w14:textId="77777777" w:rsidR="007B155F" w:rsidRPr="005D4FA4" w:rsidRDefault="007B155F" w:rsidP="0013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Base of tongue</w:t>
            </w:r>
            <w:r w:rsidRPr="005D4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14:paraId="45BCF617" w14:textId="77777777" w:rsidR="007B155F" w:rsidRPr="005D4FA4" w:rsidRDefault="007B155F" w:rsidP="0013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T3N2bM0</w:t>
            </w:r>
          </w:p>
        </w:tc>
        <w:tc>
          <w:tcPr>
            <w:tcW w:w="2160" w:type="dxa"/>
          </w:tcPr>
          <w:p w14:paraId="7D39ACD0" w14:textId="77777777" w:rsidR="007B155F" w:rsidRPr="005D4FA4" w:rsidRDefault="007B155F" w:rsidP="0013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A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90" w:type="dxa"/>
          </w:tcPr>
          <w:p w14:paraId="28A7AD50" w14:textId="77777777" w:rsidR="007B155F" w:rsidRPr="005D4FA4" w:rsidRDefault="007B155F" w:rsidP="0013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Cetuximab, Paclitaxel, Carboplatin</w:t>
            </w:r>
          </w:p>
        </w:tc>
        <w:tc>
          <w:tcPr>
            <w:tcW w:w="1890" w:type="dxa"/>
          </w:tcPr>
          <w:p w14:paraId="43B09261" w14:textId="77777777" w:rsidR="007B155F" w:rsidRPr="005D4FA4" w:rsidRDefault="007B155F" w:rsidP="0013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A4">
              <w:rPr>
                <w:rFonts w:ascii="Times New Roman" w:hAnsi="Times New Roman" w:cs="Times New Roman"/>
                <w:sz w:val="24"/>
                <w:szCs w:val="24"/>
              </w:rPr>
              <w:t xml:space="preserve">Responder </w:t>
            </w:r>
          </w:p>
        </w:tc>
      </w:tr>
      <w:tr w:rsidR="007B155F" w:rsidRPr="005D4FA4" w14:paraId="52C47C61" w14:textId="77777777" w:rsidTr="00130C48">
        <w:tc>
          <w:tcPr>
            <w:tcW w:w="540" w:type="dxa"/>
          </w:tcPr>
          <w:p w14:paraId="75663B52" w14:textId="77777777" w:rsidR="007B155F" w:rsidRPr="005D4FA4" w:rsidRDefault="007B155F" w:rsidP="0013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A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0" w:type="dxa"/>
          </w:tcPr>
          <w:p w14:paraId="6DFEB338" w14:textId="7DAF397A" w:rsidR="007B155F" w:rsidRPr="005D4FA4" w:rsidRDefault="007B155F" w:rsidP="0013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620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D4F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20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14:paraId="5F2E640D" w14:textId="77777777" w:rsidR="007B155F" w:rsidRPr="005D4FA4" w:rsidRDefault="007B155F" w:rsidP="0013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A4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710" w:type="dxa"/>
          </w:tcPr>
          <w:p w14:paraId="11C1388B" w14:textId="77777777" w:rsidR="007B155F" w:rsidRPr="005D4FA4" w:rsidRDefault="007B155F" w:rsidP="0013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Vallecular mucosa</w:t>
            </w:r>
          </w:p>
        </w:tc>
        <w:tc>
          <w:tcPr>
            <w:tcW w:w="1350" w:type="dxa"/>
          </w:tcPr>
          <w:p w14:paraId="3CA2DC9A" w14:textId="77777777" w:rsidR="007B155F" w:rsidRPr="005D4FA4" w:rsidRDefault="007B155F" w:rsidP="0013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T2N2bM0</w:t>
            </w:r>
          </w:p>
        </w:tc>
        <w:tc>
          <w:tcPr>
            <w:tcW w:w="2160" w:type="dxa"/>
          </w:tcPr>
          <w:p w14:paraId="4EF5CAF3" w14:textId="77777777" w:rsidR="007B155F" w:rsidRPr="005D4FA4" w:rsidRDefault="007B155F" w:rsidP="0013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A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90" w:type="dxa"/>
          </w:tcPr>
          <w:p w14:paraId="46779F4C" w14:textId="77777777" w:rsidR="007B155F" w:rsidRPr="005D4FA4" w:rsidRDefault="007B155F" w:rsidP="0013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Cetuximab, Paclitaxel, Carboplatin</w:t>
            </w:r>
          </w:p>
        </w:tc>
        <w:tc>
          <w:tcPr>
            <w:tcW w:w="1890" w:type="dxa"/>
          </w:tcPr>
          <w:p w14:paraId="76270A56" w14:textId="77777777" w:rsidR="007B155F" w:rsidRPr="005D4FA4" w:rsidRDefault="007B155F" w:rsidP="0013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A4">
              <w:rPr>
                <w:rFonts w:ascii="Times New Roman" w:hAnsi="Times New Roman" w:cs="Times New Roman"/>
                <w:sz w:val="24"/>
                <w:szCs w:val="24"/>
              </w:rPr>
              <w:t>Responder</w:t>
            </w:r>
          </w:p>
        </w:tc>
      </w:tr>
      <w:tr w:rsidR="007B155F" w:rsidRPr="005D4FA4" w14:paraId="388E3348" w14:textId="77777777" w:rsidTr="00130C48">
        <w:tc>
          <w:tcPr>
            <w:tcW w:w="540" w:type="dxa"/>
          </w:tcPr>
          <w:p w14:paraId="56E467E2" w14:textId="77777777" w:rsidR="007B155F" w:rsidRPr="005D4FA4" w:rsidRDefault="007B155F" w:rsidP="0013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A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0" w:type="dxa"/>
          </w:tcPr>
          <w:p w14:paraId="1372305B" w14:textId="2E71DD02" w:rsidR="007B155F" w:rsidRPr="005D4FA4" w:rsidRDefault="007B155F" w:rsidP="0013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20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D4FA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990" w:type="dxa"/>
          </w:tcPr>
          <w:p w14:paraId="1EB5D213" w14:textId="77777777" w:rsidR="007B155F" w:rsidRPr="005D4FA4" w:rsidRDefault="007B155F" w:rsidP="0013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A4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710" w:type="dxa"/>
          </w:tcPr>
          <w:p w14:paraId="4048F387" w14:textId="77777777" w:rsidR="007B155F" w:rsidRPr="005D4FA4" w:rsidRDefault="007B155F" w:rsidP="0013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Base of tongue</w:t>
            </w:r>
          </w:p>
        </w:tc>
        <w:tc>
          <w:tcPr>
            <w:tcW w:w="1350" w:type="dxa"/>
          </w:tcPr>
          <w:p w14:paraId="49B3469A" w14:textId="77777777" w:rsidR="007B155F" w:rsidRPr="005D4FA4" w:rsidRDefault="007B155F" w:rsidP="0013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T2N2cM0</w:t>
            </w:r>
          </w:p>
        </w:tc>
        <w:tc>
          <w:tcPr>
            <w:tcW w:w="2160" w:type="dxa"/>
          </w:tcPr>
          <w:p w14:paraId="7DA86380" w14:textId="77777777" w:rsidR="007B155F" w:rsidRPr="005D4FA4" w:rsidRDefault="007B155F" w:rsidP="0013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A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90" w:type="dxa"/>
          </w:tcPr>
          <w:p w14:paraId="3FFE125F" w14:textId="77777777" w:rsidR="007B155F" w:rsidRPr="005D4FA4" w:rsidRDefault="007B155F" w:rsidP="0013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Cetuximab, Paclitaxel, Carboplatin</w:t>
            </w:r>
          </w:p>
        </w:tc>
        <w:tc>
          <w:tcPr>
            <w:tcW w:w="1890" w:type="dxa"/>
          </w:tcPr>
          <w:p w14:paraId="11139D82" w14:textId="77777777" w:rsidR="007B155F" w:rsidRPr="005D4FA4" w:rsidRDefault="007B155F" w:rsidP="0013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A4">
              <w:rPr>
                <w:rFonts w:ascii="Times New Roman" w:hAnsi="Times New Roman" w:cs="Times New Roman"/>
                <w:sz w:val="24"/>
                <w:szCs w:val="24"/>
              </w:rPr>
              <w:t>Non-responder</w:t>
            </w:r>
          </w:p>
        </w:tc>
      </w:tr>
    </w:tbl>
    <w:p w14:paraId="42522DB1" w14:textId="77777777" w:rsidR="007B155F" w:rsidRPr="005D4FA4" w:rsidRDefault="007B155F" w:rsidP="007B155F">
      <w:pPr>
        <w:rPr>
          <w:rFonts w:ascii="Times New Roman" w:hAnsi="Times New Roman" w:cs="Times New Roman"/>
          <w:sz w:val="24"/>
          <w:szCs w:val="24"/>
        </w:rPr>
      </w:pPr>
    </w:p>
    <w:p w14:paraId="65AFC5A7" w14:textId="77777777" w:rsidR="007B155F" w:rsidRPr="005D4FA4" w:rsidRDefault="007B155F" w:rsidP="007B155F">
      <w:pPr>
        <w:rPr>
          <w:rFonts w:ascii="Times New Roman" w:hAnsi="Times New Roman" w:cs="Times New Roman"/>
          <w:sz w:val="24"/>
          <w:szCs w:val="24"/>
        </w:rPr>
      </w:pPr>
      <w:r w:rsidRPr="005D4FA4">
        <w:rPr>
          <w:rFonts w:ascii="Times New Roman" w:hAnsi="Times New Roman" w:cs="Times New Roman"/>
          <w:sz w:val="24"/>
          <w:szCs w:val="24"/>
        </w:rPr>
        <w:t>* Time interval between two scans indicate a period of time between baseline (before initiation of induction chemotherapy) and follow-up (after completion of induction chemotherapy) DCE-MRI and Doppler Sonography scans</w:t>
      </w:r>
    </w:p>
    <w:p w14:paraId="281709A6" w14:textId="77777777" w:rsidR="0079489A" w:rsidRDefault="0079489A" w:rsidP="0079489A">
      <w:pPr>
        <w:spacing w:after="240" w:line="480" w:lineRule="auto"/>
        <w:rPr>
          <w:rFonts w:ascii="Times New Roman" w:hAnsi="Times New Roman" w:cs="Times New Roman"/>
          <w:sz w:val="24"/>
          <w:szCs w:val="24"/>
        </w:rPr>
      </w:pPr>
    </w:p>
    <w:p w14:paraId="21E78365" w14:textId="77777777" w:rsidR="0079489A" w:rsidRDefault="0079489A" w:rsidP="0079489A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55755DD" w14:textId="13C8D6D1" w:rsidR="0079489A" w:rsidRDefault="007B3C04" w:rsidP="0079489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Figure </w:t>
      </w:r>
      <w:r w:rsidR="0079489A">
        <w:rPr>
          <w:rFonts w:ascii="Times New Roman" w:hAnsi="Times New Roman" w:cs="Times New Roman"/>
          <w:b/>
          <w:bCs/>
          <w:sz w:val="24"/>
          <w:szCs w:val="24"/>
        </w:rPr>
        <w:t>Legends</w:t>
      </w:r>
    </w:p>
    <w:p w14:paraId="34474E58" w14:textId="77777777" w:rsidR="00C929AD" w:rsidRDefault="00C929AD" w:rsidP="0079489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1CBE4EC" w14:textId="023855D6" w:rsidR="00C929AD" w:rsidRDefault="00C929AD" w:rsidP="0079489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92DDB0" w14:textId="5E7ED403" w:rsidR="00201E94" w:rsidRDefault="007B3C04" w:rsidP="0079489A">
      <w:pPr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r w:rsidRPr="007B3C04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3D9EF4A6" wp14:editId="2C16EB2E">
                <wp:extent cx="4892040" cy="4145280"/>
                <wp:effectExtent l="0" t="0" r="3810" b="762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2040" cy="414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134D8" w14:textId="77777777" w:rsidR="007B3C04" w:rsidRDefault="007B3C04" w:rsidP="007B3C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154597" wp14:editId="32FD2BA1">
                                  <wp:extent cx="4838124" cy="4084320"/>
                                  <wp:effectExtent l="0" t="0" r="635" b="0"/>
                                  <wp:docPr id="1" name="Picture 1" descr="A picture containing different, colorful, several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picture containing different, colorful, several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57146" cy="41003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D9EF4A6" id="Text Box 2" o:spid="_x0000_s1031" type="#_x0000_t202" style="width:385.2pt;height:32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" stroked="f">
                <v:textbox inset=".72pt,.72pt,.72pt,.72pt">
                  <w:txbxContent>
                    <w:p w14:paraId="6FC134D8" w14:textId="77777777" w:rsidR="007B3C04" w:rsidRDefault="007B3C04" w:rsidP="007B3C04">
                      <w:r>
                        <w:rPr>
                          <w:noProof/>
                        </w:rPr>
                        <w:drawing>
                          <wp:inline distT="0" distB="0" distL="0" distR="0" wp14:anchorId="62154597" wp14:editId="32FD2BA1">
                            <wp:extent cx="4838124" cy="4084320"/>
                            <wp:effectExtent l="0" t="0" r="635" b="0"/>
                            <wp:docPr id="1" name="Picture 1" descr="A picture containing different, colorful, several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picture containing different, colorful, several&#10;&#10;Description automatically generated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57146" cy="41003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984F0E" w14:textId="77777777" w:rsidR="00201E94" w:rsidRPr="00696B0A" w:rsidRDefault="00201E94" w:rsidP="00201E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96B0A">
        <w:rPr>
          <w:rFonts w:ascii="Times New Roman" w:hAnsi="Times New Roman" w:cs="Times New Roman"/>
          <w:b/>
          <w:bCs/>
          <w:sz w:val="24"/>
          <w:szCs w:val="24"/>
        </w:rPr>
        <w:t xml:space="preserve">Figure 1. </w:t>
      </w:r>
    </w:p>
    <w:p w14:paraId="22E06DF5" w14:textId="4547DE6F" w:rsidR="0079489A" w:rsidRDefault="00201E94" w:rsidP="00201E94">
      <w:pPr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r w:rsidRPr="00696B0A">
        <w:rPr>
          <w:rFonts w:ascii="Times New Roman" w:hAnsi="Times New Roman" w:cs="Times New Roman"/>
          <w:sz w:val="24"/>
          <w:szCs w:val="24"/>
        </w:rPr>
        <w:t xml:space="preserve">Representative </w:t>
      </w:r>
      <w:r>
        <w:rPr>
          <w:rFonts w:ascii="Times New Roman" w:hAnsi="Times New Roman" w:cs="Times New Roman"/>
          <w:sz w:val="24"/>
          <w:szCs w:val="24"/>
        </w:rPr>
        <w:t>images from</w:t>
      </w:r>
      <w:r w:rsidRPr="00696B0A">
        <w:rPr>
          <w:rFonts w:ascii="Times New Roman" w:hAnsi="Times New Roman" w:cs="Times New Roman"/>
          <w:sz w:val="24"/>
          <w:szCs w:val="24"/>
        </w:rPr>
        <w:t xml:space="preserve"> a patient with HNSCC</w:t>
      </w:r>
      <w:r>
        <w:rPr>
          <w:rFonts w:ascii="Times New Roman" w:hAnsi="Times New Roman" w:cs="Times New Roman"/>
          <w:sz w:val="24"/>
          <w:szCs w:val="24"/>
        </w:rPr>
        <w:t xml:space="preserve"> (primary site=base of tongue)</w:t>
      </w:r>
      <w:r w:rsidRPr="00696B0A">
        <w:rPr>
          <w:rFonts w:ascii="Times New Roman" w:hAnsi="Times New Roman" w:cs="Times New Roman"/>
          <w:sz w:val="24"/>
          <w:szCs w:val="24"/>
        </w:rPr>
        <w:t xml:space="preserve"> before induction </w:t>
      </w:r>
      <w:r w:rsidR="0079489A" w:rsidRPr="00696B0A">
        <w:rPr>
          <w:rFonts w:ascii="Times New Roman" w:hAnsi="Times New Roman" w:cs="Times New Roman"/>
          <w:sz w:val="24"/>
          <w:szCs w:val="24"/>
        </w:rPr>
        <w:t xml:space="preserve">chemotherapy. Post contrast T1 weighted image (a) demonstrating a heterogeneously enhancing </w:t>
      </w:r>
      <w:r w:rsidR="0079489A">
        <w:rPr>
          <w:rFonts w:ascii="Times New Roman" w:hAnsi="Times New Roman" w:cs="Times New Roman"/>
          <w:sz w:val="24"/>
          <w:szCs w:val="24"/>
        </w:rPr>
        <w:t xml:space="preserve">left </w:t>
      </w:r>
      <w:r w:rsidR="0079489A" w:rsidRPr="00696B0A">
        <w:rPr>
          <w:rFonts w:ascii="Times New Roman" w:hAnsi="Times New Roman" w:cs="Times New Roman"/>
          <w:sz w:val="24"/>
          <w:szCs w:val="24"/>
        </w:rPr>
        <w:t xml:space="preserve">metastatic </w:t>
      </w:r>
      <w:r w:rsidR="0079489A">
        <w:rPr>
          <w:rFonts w:ascii="Times New Roman" w:hAnsi="Times New Roman" w:cs="Times New Roman"/>
          <w:sz w:val="24"/>
          <w:szCs w:val="24"/>
        </w:rPr>
        <w:t xml:space="preserve">neck level </w:t>
      </w:r>
      <w:proofErr w:type="spellStart"/>
      <w:r w:rsidR="0079489A">
        <w:rPr>
          <w:rFonts w:ascii="Times New Roman" w:hAnsi="Times New Roman" w:cs="Times New Roman"/>
          <w:sz w:val="24"/>
          <w:szCs w:val="24"/>
        </w:rPr>
        <w:t>IIa</w:t>
      </w:r>
      <w:proofErr w:type="spellEnd"/>
      <w:r w:rsidR="0079489A">
        <w:rPr>
          <w:rFonts w:ascii="Times New Roman" w:hAnsi="Times New Roman" w:cs="Times New Roman"/>
          <w:sz w:val="24"/>
          <w:szCs w:val="24"/>
        </w:rPr>
        <w:t xml:space="preserve"> lymph </w:t>
      </w:r>
      <w:r w:rsidR="0079489A" w:rsidRPr="00696B0A">
        <w:rPr>
          <w:rFonts w:ascii="Times New Roman" w:hAnsi="Times New Roman" w:cs="Times New Roman"/>
          <w:sz w:val="24"/>
          <w:szCs w:val="24"/>
        </w:rPr>
        <w:t xml:space="preserve">node (arrow). DCE-MRI </w:t>
      </w:r>
      <w:r w:rsidR="0079489A">
        <w:rPr>
          <w:rFonts w:ascii="Times New Roman" w:hAnsi="Times New Roman" w:cs="Times New Roman"/>
          <w:sz w:val="24"/>
          <w:szCs w:val="24"/>
        </w:rPr>
        <w:t xml:space="preserve">derived </w:t>
      </w:r>
      <w:r w:rsidR="0079489A" w:rsidRPr="00696B0A">
        <w:rPr>
          <w:rFonts w:ascii="Times New Roman" w:hAnsi="Times New Roman" w:cs="Times New Roman"/>
          <w:sz w:val="24"/>
          <w:szCs w:val="24"/>
        </w:rPr>
        <w:t xml:space="preserve">parametric maps </w:t>
      </w:r>
      <w:proofErr w:type="spellStart"/>
      <w:r w:rsidR="0079489A" w:rsidRPr="00696B0A">
        <w:rPr>
          <w:rFonts w:ascii="Times New Roman" w:hAnsi="Times New Roman" w:cs="Times New Roman"/>
          <w:sz w:val="24"/>
          <w:szCs w:val="24"/>
        </w:rPr>
        <w:t>K</w:t>
      </w:r>
      <w:r w:rsidR="0079489A" w:rsidRPr="00696B0A">
        <w:rPr>
          <w:rFonts w:ascii="Times New Roman" w:hAnsi="Times New Roman" w:cs="Times New Roman"/>
          <w:sz w:val="24"/>
          <w:szCs w:val="24"/>
          <w:vertAlign w:val="superscript"/>
        </w:rPr>
        <w:t>trans</w:t>
      </w:r>
      <w:proofErr w:type="spellEnd"/>
      <w:r w:rsidR="0079489A" w:rsidRPr="00696B0A">
        <w:rPr>
          <w:rFonts w:ascii="Times New Roman" w:hAnsi="Times New Roman" w:cs="Times New Roman"/>
          <w:sz w:val="24"/>
          <w:szCs w:val="24"/>
        </w:rPr>
        <w:t xml:space="preserve"> (b), </w:t>
      </w:r>
      <w:proofErr w:type="spellStart"/>
      <w:r w:rsidR="0079489A">
        <w:rPr>
          <w:rFonts w:ascii="Times New Roman" w:hAnsi="Times New Roman" w:cs="Times New Roman"/>
          <w:sz w:val="24"/>
          <w:szCs w:val="24"/>
        </w:rPr>
        <w:t>V</w:t>
      </w:r>
      <w:r w:rsidR="0079489A" w:rsidRPr="00696B0A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="0079489A" w:rsidRPr="00696B0A">
        <w:rPr>
          <w:rFonts w:ascii="Times New Roman" w:hAnsi="Times New Roman" w:cs="Times New Roman"/>
          <w:sz w:val="24"/>
          <w:szCs w:val="24"/>
        </w:rPr>
        <w:t xml:space="preserve"> (c) and </w:t>
      </w:r>
      <w:proofErr w:type="spellStart"/>
      <w:r w:rsidR="0079489A">
        <w:rPr>
          <w:rFonts w:ascii="Times New Roman" w:hAnsi="Times New Roman" w:cs="Times New Roman"/>
          <w:sz w:val="24"/>
          <w:szCs w:val="24"/>
        </w:rPr>
        <w:t>V</w:t>
      </w:r>
      <w:r w:rsidR="0079489A" w:rsidRPr="00696B0A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79489A" w:rsidRPr="00696B0A">
        <w:rPr>
          <w:rFonts w:ascii="Times New Roman" w:hAnsi="Times New Roman" w:cs="Times New Roman"/>
          <w:sz w:val="24"/>
          <w:szCs w:val="24"/>
        </w:rPr>
        <w:t xml:space="preserve"> (d) are shown as overlaid color images on the metastatic node indicated by the arrow in image (a). Blood flow </w:t>
      </w:r>
      <w:r w:rsidR="0079489A">
        <w:rPr>
          <w:rFonts w:ascii="Times New Roman" w:hAnsi="Times New Roman" w:cs="Times New Roman"/>
          <w:sz w:val="24"/>
          <w:szCs w:val="24"/>
        </w:rPr>
        <w:t xml:space="preserve">(BF) </w:t>
      </w:r>
      <w:r w:rsidR="0079489A" w:rsidRPr="00696B0A">
        <w:rPr>
          <w:rFonts w:ascii="Times New Roman" w:hAnsi="Times New Roman" w:cs="Times New Roman"/>
          <w:sz w:val="24"/>
          <w:szCs w:val="24"/>
        </w:rPr>
        <w:t xml:space="preserve">map (e) obtained from color </w:t>
      </w:r>
      <w:r w:rsidR="0079489A">
        <w:rPr>
          <w:rFonts w:ascii="Times New Roman" w:hAnsi="Times New Roman" w:cs="Times New Roman"/>
          <w:sz w:val="24"/>
          <w:szCs w:val="24"/>
        </w:rPr>
        <w:t>D</w:t>
      </w:r>
      <w:r w:rsidR="0079489A" w:rsidRPr="00696B0A">
        <w:rPr>
          <w:rFonts w:ascii="Times New Roman" w:hAnsi="Times New Roman" w:cs="Times New Roman"/>
          <w:sz w:val="24"/>
          <w:szCs w:val="24"/>
        </w:rPr>
        <w:t xml:space="preserve">oppler sonography and blood volume </w:t>
      </w:r>
      <w:r w:rsidR="0079489A">
        <w:rPr>
          <w:rFonts w:ascii="Times New Roman" w:hAnsi="Times New Roman" w:cs="Times New Roman"/>
          <w:sz w:val="24"/>
          <w:szCs w:val="24"/>
        </w:rPr>
        <w:t xml:space="preserve">(BV) </w:t>
      </w:r>
      <w:r w:rsidR="0079489A" w:rsidRPr="00696B0A">
        <w:rPr>
          <w:rFonts w:ascii="Times New Roman" w:hAnsi="Times New Roman" w:cs="Times New Roman"/>
          <w:sz w:val="24"/>
          <w:szCs w:val="24"/>
        </w:rPr>
        <w:t xml:space="preserve">map (f) obtained from power </w:t>
      </w:r>
      <w:r w:rsidR="0079489A">
        <w:rPr>
          <w:rFonts w:ascii="Times New Roman" w:hAnsi="Times New Roman" w:cs="Times New Roman"/>
          <w:sz w:val="24"/>
          <w:szCs w:val="24"/>
        </w:rPr>
        <w:t>D</w:t>
      </w:r>
      <w:r w:rsidR="0079489A" w:rsidRPr="00696B0A">
        <w:rPr>
          <w:rFonts w:ascii="Times New Roman" w:hAnsi="Times New Roman" w:cs="Times New Roman"/>
          <w:sz w:val="24"/>
          <w:szCs w:val="24"/>
        </w:rPr>
        <w:t>oppler sonography are also shown.</w:t>
      </w:r>
    </w:p>
    <w:p w14:paraId="0659F736" w14:textId="77777777" w:rsidR="00C929AD" w:rsidRDefault="00C929AD" w:rsidP="0079489A">
      <w:pPr>
        <w:spacing w:after="24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811A027" w14:textId="77777777" w:rsidR="00C929AD" w:rsidRDefault="00C929AD" w:rsidP="0079489A">
      <w:pPr>
        <w:spacing w:after="24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930AD6" w14:textId="7394186F" w:rsidR="00C929AD" w:rsidRDefault="00C929AD" w:rsidP="0079489A">
      <w:pPr>
        <w:spacing w:after="24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29AD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7CF40287" wp14:editId="4F6B2846">
                <wp:extent cx="5715000" cy="2504440"/>
                <wp:effectExtent l="0" t="0" r="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50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F6418" w14:textId="2CE76A98" w:rsidR="00C929AD" w:rsidRDefault="00C929A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F11D5D" wp14:editId="723DF6DD">
                                  <wp:extent cx="5664899" cy="2580640"/>
                                  <wp:effectExtent l="0" t="0" r="0" b="0"/>
                                  <wp:docPr id="3" name="Picture 3" descr="Chart, scatter ch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Chart, scatter ch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92648" cy="25932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CF40287" id="_x0000_s1032" type="#_x0000_t202" style="width:450pt;height:19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" stroked="f">
                <v:textbox inset=".72pt,.72pt,.72pt,.72pt">
                  <w:txbxContent>
                    <w:p w14:paraId="685F6418" w14:textId="2CE76A98" w:rsidR="00C929AD" w:rsidRDefault="00C929AD">
                      <w:r>
                        <w:rPr>
                          <w:noProof/>
                        </w:rPr>
                        <w:drawing>
                          <wp:inline distT="0" distB="0" distL="0" distR="0" wp14:anchorId="44F11D5D" wp14:editId="723DF6DD">
                            <wp:extent cx="5664899" cy="2580640"/>
                            <wp:effectExtent l="0" t="0" r="0" b="0"/>
                            <wp:docPr id="3" name="Picture 3" descr="Chart, scatter ch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Chart, scatter chart&#10;&#10;Description automatically generated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92648" cy="25932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2D1DD2F" w14:textId="0FFFF628" w:rsidR="0079489A" w:rsidRDefault="0079489A" w:rsidP="0079489A">
      <w:pPr>
        <w:spacing w:after="24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6575">
        <w:rPr>
          <w:rFonts w:ascii="Times New Roman" w:hAnsi="Times New Roman" w:cs="Times New Roman"/>
          <w:b/>
          <w:bCs/>
          <w:sz w:val="24"/>
          <w:szCs w:val="24"/>
        </w:rPr>
        <w:t xml:space="preserve">Figure </w:t>
      </w:r>
      <w:r w:rsidR="00BB337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A657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81F0BF8" w14:textId="4966DC33" w:rsidR="0079489A" w:rsidRPr="00B305DC" w:rsidRDefault="00587180" w:rsidP="0079489A">
      <w:pPr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Correlation </w:t>
      </w:r>
      <w:r w:rsidRPr="00B305DC">
        <w:rPr>
          <w:rFonts w:ascii="Times New Roman" w:hAnsi="Times New Roman" w:cs="Times New Roman"/>
          <w:sz w:val="24"/>
          <w:szCs w:val="24"/>
        </w:rPr>
        <w:t>plots</w:t>
      </w:r>
      <w:r w:rsidR="0079489A" w:rsidRPr="00B305DC">
        <w:rPr>
          <w:rFonts w:ascii="Times New Roman" w:hAnsi="Times New Roman" w:cs="Times New Roman"/>
          <w:sz w:val="24"/>
          <w:szCs w:val="24"/>
        </w:rPr>
        <w:t xml:space="preserve"> </w:t>
      </w:r>
      <w:r w:rsidR="00F842DD">
        <w:rPr>
          <w:rFonts w:ascii="Times New Roman" w:hAnsi="Times New Roman" w:cs="Times New Roman"/>
          <w:sz w:val="24"/>
          <w:szCs w:val="24"/>
        </w:rPr>
        <w:t>showing</w:t>
      </w:r>
      <w:r w:rsidR="00F842DD" w:rsidRPr="00B305DC">
        <w:rPr>
          <w:rFonts w:ascii="Times New Roman" w:hAnsi="Times New Roman" w:cs="Times New Roman"/>
          <w:sz w:val="24"/>
          <w:szCs w:val="24"/>
        </w:rPr>
        <w:t xml:space="preserve"> </w:t>
      </w:r>
      <w:r w:rsidR="0079489A" w:rsidRPr="00B305DC">
        <w:rPr>
          <w:rFonts w:ascii="Times New Roman" w:hAnsi="Times New Roman" w:cs="Times New Roman"/>
          <w:sz w:val="24"/>
          <w:szCs w:val="24"/>
        </w:rPr>
        <w:t xml:space="preserve">DCE-MRI derived </w:t>
      </w:r>
      <w:proofErr w:type="spellStart"/>
      <w:r w:rsidR="0079489A" w:rsidRPr="00B305DC">
        <w:rPr>
          <w:rFonts w:ascii="Times New Roman" w:hAnsi="Times New Roman" w:cs="Times New Roman"/>
          <w:sz w:val="24"/>
          <w:szCs w:val="24"/>
        </w:rPr>
        <w:t>Vp</w:t>
      </w:r>
      <w:proofErr w:type="spellEnd"/>
      <w:r w:rsidR="0079489A" w:rsidRPr="00B305DC">
        <w:rPr>
          <w:rFonts w:ascii="Times New Roman" w:hAnsi="Times New Roman" w:cs="Times New Roman"/>
          <w:sz w:val="24"/>
          <w:szCs w:val="24"/>
        </w:rPr>
        <w:t xml:space="preserve"> and power </w:t>
      </w:r>
      <w:r w:rsidR="0079489A">
        <w:rPr>
          <w:rFonts w:ascii="Times New Roman" w:hAnsi="Times New Roman" w:cs="Times New Roman"/>
          <w:sz w:val="24"/>
          <w:szCs w:val="24"/>
        </w:rPr>
        <w:t>D</w:t>
      </w:r>
      <w:r w:rsidR="0079489A" w:rsidRPr="00B305DC">
        <w:rPr>
          <w:rFonts w:ascii="Times New Roman" w:hAnsi="Times New Roman" w:cs="Times New Roman"/>
          <w:sz w:val="24"/>
          <w:szCs w:val="24"/>
        </w:rPr>
        <w:t xml:space="preserve">oppler derived BV </w:t>
      </w:r>
      <w:r w:rsidR="00BB337D">
        <w:rPr>
          <w:rFonts w:ascii="Times New Roman" w:hAnsi="Times New Roman" w:cs="Times New Roman"/>
          <w:sz w:val="24"/>
          <w:szCs w:val="24"/>
        </w:rPr>
        <w:t xml:space="preserve">and </w:t>
      </w:r>
      <w:r w:rsidR="00BB337D" w:rsidRPr="00B305DC">
        <w:rPr>
          <w:rFonts w:ascii="Times New Roman" w:hAnsi="Times New Roman" w:cs="Times New Roman"/>
          <w:sz w:val="24"/>
          <w:szCs w:val="24"/>
        </w:rPr>
        <w:t xml:space="preserve">% area perfused </w:t>
      </w:r>
      <w:r w:rsidR="0079489A" w:rsidRPr="00B305DC">
        <w:rPr>
          <w:rFonts w:ascii="Times New Roman" w:hAnsi="Times New Roman" w:cs="Times New Roman"/>
          <w:sz w:val="24"/>
          <w:szCs w:val="24"/>
        </w:rPr>
        <w:t>demonstrating strong positive correlation</w:t>
      </w:r>
      <w:r w:rsidR="00BB337D">
        <w:rPr>
          <w:rFonts w:ascii="Times New Roman" w:hAnsi="Times New Roman" w:cs="Times New Roman"/>
          <w:sz w:val="24"/>
          <w:szCs w:val="24"/>
        </w:rPr>
        <w:t>s</w:t>
      </w:r>
      <w:r w:rsidR="0079489A" w:rsidRPr="00B305DC">
        <w:rPr>
          <w:rFonts w:ascii="Times New Roman" w:hAnsi="Times New Roman" w:cs="Times New Roman"/>
          <w:sz w:val="24"/>
          <w:szCs w:val="24"/>
        </w:rPr>
        <w:t xml:space="preserve">. The best fit </w:t>
      </w:r>
      <w:r w:rsidR="006A7193">
        <w:rPr>
          <w:rFonts w:ascii="Times New Roman" w:hAnsi="Times New Roman" w:cs="Times New Roman"/>
          <w:sz w:val="24"/>
          <w:szCs w:val="24"/>
        </w:rPr>
        <w:t xml:space="preserve">solid </w:t>
      </w:r>
      <w:r w:rsidR="0079489A" w:rsidRPr="00B305DC">
        <w:rPr>
          <w:rFonts w:ascii="Times New Roman" w:hAnsi="Times New Roman" w:cs="Times New Roman"/>
          <w:sz w:val="24"/>
          <w:szCs w:val="24"/>
        </w:rPr>
        <w:t>line</w:t>
      </w:r>
      <w:r w:rsidR="006A7193">
        <w:rPr>
          <w:rFonts w:ascii="Times New Roman" w:hAnsi="Times New Roman" w:cs="Times New Roman"/>
          <w:sz w:val="24"/>
          <w:szCs w:val="24"/>
        </w:rPr>
        <w:t>s as</w:t>
      </w:r>
      <w:r w:rsidR="0079489A" w:rsidRPr="00B305DC">
        <w:rPr>
          <w:rFonts w:ascii="Times New Roman" w:hAnsi="Times New Roman" w:cs="Times New Roman"/>
          <w:sz w:val="24"/>
          <w:szCs w:val="24"/>
        </w:rPr>
        <w:t xml:space="preserve"> obtained from standard linear regression analys</w:t>
      </w:r>
      <w:r w:rsidR="006A7193">
        <w:rPr>
          <w:rFonts w:ascii="Times New Roman" w:hAnsi="Times New Roman" w:cs="Times New Roman"/>
          <w:sz w:val="24"/>
          <w:szCs w:val="24"/>
        </w:rPr>
        <w:t>e</w:t>
      </w:r>
      <w:r w:rsidR="0079489A" w:rsidRPr="00B305DC">
        <w:rPr>
          <w:rFonts w:ascii="Times New Roman" w:hAnsi="Times New Roman" w:cs="Times New Roman"/>
          <w:sz w:val="24"/>
          <w:szCs w:val="24"/>
        </w:rPr>
        <w:t>s</w:t>
      </w:r>
      <w:r w:rsidR="006A7193">
        <w:rPr>
          <w:rFonts w:ascii="Times New Roman" w:hAnsi="Times New Roman" w:cs="Times New Roman"/>
          <w:sz w:val="24"/>
          <w:szCs w:val="24"/>
        </w:rPr>
        <w:t xml:space="preserve"> are shown</w:t>
      </w:r>
      <w:r w:rsidR="0079489A" w:rsidRPr="00B305DC">
        <w:rPr>
          <w:rFonts w:ascii="Times New Roman" w:hAnsi="Times New Roman" w:cs="Times New Roman"/>
          <w:sz w:val="24"/>
          <w:szCs w:val="24"/>
        </w:rPr>
        <w:t>.</w:t>
      </w:r>
    </w:p>
    <w:p w14:paraId="57C4A0A7" w14:textId="77777777" w:rsidR="00180358" w:rsidRDefault="00180358" w:rsidP="00BB337D">
      <w:pPr>
        <w:spacing w:after="24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16C533" w14:textId="77777777" w:rsidR="00180358" w:rsidRDefault="00180358" w:rsidP="00BB337D">
      <w:pPr>
        <w:spacing w:after="24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E0FC63" w14:textId="77777777" w:rsidR="00180358" w:rsidRDefault="00180358" w:rsidP="00BB337D">
      <w:pPr>
        <w:spacing w:after="24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17E21A2" w14:textId="77777777" w:rsidR="00180358" w:rsidRDefault="00180358" w:rsidP="00BB337D">
      <w:pPr>
        <w:spacing w:after="24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C8B577" w14:textId="77777777" w:rsidR="00180358" w:rsidRDefault="00180358" w:rsidP="00BB337D">
      <w:pPr>
        <w:spacing w:after="24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1BFA1B" w14:textId="77777777" w:rsidR="00180358" w:rsidRDefault="00180358" w:rsidP="00BB337D">
      <w:pPr>
        <w:spacing w:after="24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BC906A" w14:textId="77777777" w:rsidR="00180358" w:rsidRDefault="00180358" w:rsidP="00BB337D">
      <w:pPr>
        <w:spacing w:after="24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E24552" w14:textId="51364575" w:rsidR="00180358" w:rsidRDefault="00180358" w:rsidP="00BB337D">
      <w:pPr>
        <w:spacing w:after="24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0358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7C1619A7" wp14:editId="3B5F5222">
                <wp:extent cx="4709160" cy="3510280"/>
                <wp:effectExtent l="0" t="0" r="0" b="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9160" cy="351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07D96" w14:textId="66838617" w:rsidR="00180358" w:rsidRDefault="001803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BC0103" wp14:editId="7A31836B">
                                  <wp:extent cx="4805680" cy="3604957"/>
                                  <wp:effectExtent l="0" t="0" r="0" b="0"/>
                                  <wp:docPr id="5" name="Picture 5" descr="Chart, line ch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Chart, line ch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10317" cy="36084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C1619A7" id="_x0000_s1033" type="#_x0000_t202" style="width:370.8pt;height:27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" stroked="f">
                <v:textbox inset=".72pt,.72pt,.72pt,.72pt">
                  <w:txbxContent>
                    <w:p w14:paraId="7BE07D96" w14:textId="66838617" w:rsidR="00180358" w:rsidRDefault="00180358">
                      <w:r>
                        <w:rPr>
                          <w:noProof/>
                        </w:rPr>
                        <w:drawing>
                          <wp:inline distT="0" distB="0" distL="0" distR="0" wp14:anchorId="5EBC0103" wp14:editId="7A31836B">
                            <wp:extent cx="4805680" cy="3604957"/>
                            <wp:effectExtent l="0" t="0" r="0" b="0"/>
                            <wp:docPr id="5" name="Picture 5" descr="Chart, line ch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Chart, line chart&#10;&#10;Description automatically generated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10317" cy="36084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B2AD1E" w14:textId="589D841E" w:rsidR="00BB337D" w:rsidRDefault="00BB337D" w:rsidP="00BB337D">
      <w:pPr>
        <w:spacing w:after="24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6575">
        <w:rPr>
          <w:rFonts w:ascii="Times New Roman" w:hAnsi="Times New Roman" w:cs="Times New Roman"/>
          <w:b/>
          <w:bCs/>
          <w:sz w:val="24"/>
          <w:szCs w:val="24"/>
        </w:rPr>
        <w:t xml:space="preserve">Figure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A657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9A843F2" w14:textId="4733E236" w:rsidR="00BB337D" w:rsidRDefault="00BB337D" w:rsidP="00BB337D">
      <w:pPr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Pr="003E3CED">
        <w:rPr>
          <w:rFonts w:ascii="Times New Roman" w:hAnsi="Times New Roman" w:cs="Times New Roman"/>
          <w:sz w:val="24"/>
          <w:szCs w:val="24"/>
        </w:rPr>
        <w:t xml:space="preserve"> plot</w:t>
      </w:r>
      <w:r>
        <w:rPr>
          <w:rFonts w:ascii="Times New Roman" w:hAnsi="Times New Roman" w:cs="Times New Roman"/>
          <w:sz w:val="24"/>
          <w:szCs w:val="24"/>
        </w:rPr>
        <w:t xml:space="preserve">s showing </w:t>
      </w:r>
      <w:r w:rsidR="00F842DD">
        <w:rPr>
          <w:rFonts w:ascii="Times New Roman" w:hAnsi="Times New Roman" w:cs="Times New Roman"/>
          <w:sz w:val="24"/>
          <w:szCs w:val="24"/>
        </w:rPr>
        <w:t xml:space="preserve">changes </w:t>
      </w:r>
      <w:r>
        <w:rPr>
          <w:rFonts w:ascii="Times New Roman" w:hAnsi="Times New Roman" w:cs="Times New Roman"/>
          <w:sz w:val="24"/>
          <w:szCs w:val="24"/>
        </w:rPr>
        <w:t xml:space="preserve">in DCE-MRI derived parameters </w:t>
      </w:r>
      <w:r w:rsidR="00536A5C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696B0A">
        <w:rPr>
          <w:rFonts w:ascii="Times New Roman" w:hAnsi="Times New Roman" w:cs="Times New Roman"/>
          <w:sz w:val="24"/>
          <w:szCs w:val="24"/>
        </w:rPr>
        <w:t>K</w:t>
      </w:r>
      <w:r w:rsidRPr="00696B0A">
        <w:rPr>
          <w:rFonts w:ascii="Times New Roman" w:hAnsi="Times New Roman" w:cs="Times New Roman"/>
          <w:sz w:val="24"/>
          <w:szCs w:val="24"/>
          <w:vertAlign w:val="superscript"/>
        </w:rPr>
        <w:t>trans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36A5C" w:rsidRPr="00536A5C">
        <w:rPr>
          <w:rFonts w:ascii="Times New Roman" w:hAnsi="Times New Roman" w:cs="Times New Roman"/>
          <w:sz w:val="24"/>
          <w:szCs w:val="24"/>
        </w:rPr>
        <w:t>(min</w:t>
      </w:r>
      <w:r w:rsidR="00536A5C" w:rsidRPr="00536A5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536A5C" w:rsidRPr="00536A5C">
        <w:rPr>
          <w:rFonts w:ascii="Times New Roman" w:hAnsi="Times New Roman" w:cs="Times New Roman"/>
          <w:sz w:val="24"/>
          <w:szCs w:val="24"/>
        </w:rPr>
        <w:t>)</w:t>
      </w:r>
      <w:r w:rsidR="00536A5C">
        <w:rPr>
          <w:rFonts w:ascii="Times New Roman" w:hAnsi="Times New Roman" w:cs="Times New Roman"/>
          <w:sz w:val="24"/>
          <w:szCs w:val="24"/>
        </w:rPr>
        <w:t xml:space="preserve"> </w:t>
      </w:r>
      <w:r w:rsidRPr="00536A5C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Pr="00696B0A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="00536A5C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and Doppler sonography derived parameters </w:t>
      </w:r>
      <w:r w:rsidR="00536A5C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BV </w:t>
      </w:r>
      <w:r w:rsidR="00536A5C">
        <w:rPr>
          <w:rFonts w:ascii="Times New Roman" w:hAnsi="Times New Roman" w:cs="Times New Roman"/>
          <w:sz w:val="24"/>
          <w:szCs w:val="24"/>
        </w:rPr>
        <w:t xml:space="preserve">(ml) </w:t>
      </w:r>
      <w:r>
        <w:rPr>
          <w:rFonts w:ascii="Times New Roman" w:hAnsi="Times New Roman" w:cs="Times New Roman"/>
          <w:sz w:val="24"/>
          <w:szCs w:val="24"/>
        </w:rPr>
        <w:t>and % area perfused</w:t>
      </w:r>
      <w:r w:rsidR="00536A5C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before and after induction chemotherapy.  Three patients (Pt # 2-4) were responders, and two patients (Pt # 1 and 5) were </w:t>
      </w:r>
      <w:r w:rsidR="007413E6">
        <w:rPr>
          <w:rFonts w:ascii="Times New Roman" w:hAnsi="Times New Roman" w:cs="Times New Roman"/>
          <w:sz w:val="24"/>
          <w:szCs w:val="24"/>
        </w:rPr>
        <w:t>non-</w:t>
      </w:r>
      <w:r>
        <w:rPr>
          <w:rFonts w:ascii="Times New Roman" w:hAnsi="Times New Roman" w:cs="Times New Roman"/>
          <w:sz w:val="24"/>
          <w:szCs w:val="24"/>
        </w:rPr>
        <w:t xml:space="preserve">responders. </w:t>
      </w:r>
    </w:p>
    <w:p w14:paraId="0729C68C" w14:textId="77777777" w:rsidR="00BB337D" w:rsidRPr="00A67FE0" w:rsidRDefault="00BB337D" w:rsidP="0079489A">
      <w:pPr>
        <w:spacing w:after="24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069E21" w14:textId="77777777" w:rsidR="0079489A" w:rsidRDefault="0079489A" w:rsidP="0079489A">
      <w:pPr>
        <w:spacing w:after="240" w:line="480" w:lineRule="auto"/>
        <w:rPr>
          <w:rFonts w:ascii="Times New Roman" w:hAnsi="Times New Roman" w:cs="Times New Roman"/>
          <w:sz w:val="24"/>
          <w:szCs w:val="24"/>
        </w:rPr>
      </w:pPr>
    </w:p>
    <w:p w14:paraId="685B722B" w14:textId="7F3A0C58" w:rsidR="0079489A" w:rsidRDefault="0079489A" w:rsidP="0079489A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DEA8FEF" w14:textId="77777777" w:rsidR="00BE05AD" w:rsidRDefault="00BE05AD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737DC93" w14:textId="2EB62D09" w:rsidR="0079489A" w:rsidRPr="00B11563" w:rsidRDefault="0079489A" w:rsidP="0079489A">
      <w:pPr>
        <w:spacing w:after="24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1563">
        <w:rPr>
          <w:rFonts w:ascii="Times New Roman" w:hAnsi="Times New Roman" w:cs="Times New Roman"/>
          <w:b/>
          <w:bCs/>
          <w:sz w:val="24"/>
          <w:szCs w:val="24"/>
        </w:rPr>
        <w:lastRenderedPageBreak/>
        <w:t>References</w:t>
      </w:r>
    </w:p>
    <w:p w14:paraId="1650B8AC" w14:textId="77777777" w:rsidR="00371DE5" w:rsidRPr="003135C4" w:rsidRDefault="0079489A" w:rsidP="00B43447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3447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B43447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B43447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563FCF" w:rsidRPr="00B43447">
        <w:rPr>
          <w:rFonts w:ascii="Times New Roman" w:hAnsi="Times New Roman" w:cs="Times New Roman"/>
          <w:sz w:val="24"/>
          <w:szCs w:val="24"/>
        </w:rPr>
        <w:t>1.</w:t>
      </w:r>
      <w:r w:rsidR="00563FCF" w:rsidRPr="00B43447">
        <w:rPr>
          <w:rFonts w:ascii="Times New Roman" w:hAnsi="Times New Roman" w:cs="Times New Roman"/>
          <w:sz w:val="24"/>
          <w:szCs w:val="24"/>
        </w:rPr>
        <w:tab/>
        <w:t xml:space="preserve">McDermott JD, Bowles DW. Epidemiology of Head and Neck Squamous Cell Carcinomas: Impact on Staging and Prevention Strategies. </w:t>
      </w:r>
      <w:r w:rsidR="00371DE5" w:rsidRPr="003135C4">
        <w:rPr>
          <w:rFonts w:ascii="Times New Roman" w:eastAsia="Times New Roman" w:hAnsi="Times New Roman" w:cs="Times New Roman"/>
          <w:i/>
          <w:iCs/>
          <w:sz w:val="24"/>
          <w:szCs w:val="24"/>
        </w:rPr>
        <w:t>Curr Treat Options Oncol.</w:t>
      </w:r>
    </w:p>
    <w:p w14:paraId="3E280F73" w14:textId="5D486E4A" w:rsidR="00563FCF" w:rsidRPr="00B43447" w:rsidRDefault="00563FCF" w:rsidP="00B43447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43447">
        <w:rPr>
          <w:rFonts w:ascii="Times New Roman" w:hAnsi="Times New Roman" w:cs="Times New Roman"/>
          <w:sz w:val="24"/>
          <w:szCs w:val="24"/>
        </w:rPr>
        <w:t>2019;20:43</w:t>
      </w:r>
      <w:r w:rsidR="00371DE5" w:rsidRPr="00B43447">
        <w:rPr>
          <w:rFonts w:ascii="Times New Roman" w:hAnsi="Times New Roman" w:cs="Times New Roman"/>
          <w:sz w:val="24"/>
          <w:szCs w:val="24"/>
        </w:rPr>
        <w:t>.</w:t>
      </w:r>
    </w:p>
    <w:p w14:paraId="28DA6459" w14:textId="1ADE3898" w:rsidR="00371DE5" w:rsidRPr="00B43447" w:rsidRDefault="00EE15B3" w:rsidP="00B43447">
      <w:pPr>
        <w:shd w:val="clear" w:color="auto" w:fill="FFFFFF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43447">
        <w:rPr>
          <w:rFonts w:ascii="Times New Roman" w:hAnsi="Times New Roman" w:cs="Times New Roman"/>
          <w:sz w:val="24"/>
          <w:szCs w:val="24"/>
        </w:rPr>
        <w:t xml:space="preserve">2. </w:t>
      </w:r>
      <w:r w:rsidRPr="00B43447">
        <w:rPr>
          <w:rFonts w:ascii="Times New Roman" w:hAnsi="Times New Roman" w:cs="Times New Roman"/>
          <w:sz w:val="24"/>
          <w:szCs w:val="24"/>
        </w:rPr>
        <w:tab/>
      </w:r>
      <w:r w:rsidR="00563FCF" w:rsidRPr="00B43447">
        <w:rPr>
          <w:rFonts w:ascii="Times New Roman" w:hAnsi="Times New Roman" w:cs="Times New Roman"/>
          <w:sz w:val="24"/>
          <w:szCs w:val="24"/>
        </w:rPr>
        <w:t xml:space="preserve">Herman PG, Kim CS, de Sousa MA, et al. Microcirculation of the lymph node with metastases. </w:t>
      </w:r>
      <w:r w:rsidR="00371DE5" w:rsidRPr="003135C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Am J Pathol. </w:t>
      </w:r>
      <w:r w:rsidR="00563FCF" w:rsidRPr="00B43447">
        <w:rPr>
          <w:rFonts w:ascii="Times New Roman" w:hAnsi="Times New Roman" w:cs="Times New Roman"/>
          <w:sz w:val="24"/>
          <w:szCs w:val="24"/>
        </w:rPr>
        <w:t>1976;85:333-348</w:t>
      </w:r>
      <w:r w:rsidR="00371DE5" w:rsidRPr="00B43447">
        <w:rPr>
          <w:rFonts w:ascii="Times New Roman" w:hAnsi="Times New Roman" w:cs="Times New Roman"/>
          <w:sz w:val="24"/>
          <w:szCs w:val="24"/>
        </w:rPr>
        <w:t>.</w:t>
      </w:r>
    </w:p>
    <w:p w14:paraId="74475013" w14:textId="5A2DE307" w:rsidR="00371DE5" w:rsidRPr="00B43447" w:rsidRDefault="00EE15B3" w:rsidP="00B43447">
      <w:pPr>
        <w:shd w:val="clear" w:color="auto" w:fill="FFFFFF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43447">
        <w:rPr>
          <w:rFonts w:ascii="Times New Roman" w:hAnsi="Times New Roman" w:cs="Times New Roman"/>
          <w:sz w:val="24"/>
          <w:szCs w:val="24"/>
        </w:rPr>
        <w:t>3.</w:t>
      </w:r>
      <w:r w:rsidRPr="00B43447">
        <w:rPr>
          <w:rFonts w:ascii="Times New Roman" w:hAnsi="Times New Roman" w:cs="Times New Roman"/>
          <w:sz w:val="24"/>
          <w:szCs w:val="24"/>
        </w:rPr>
        <w:tab/>
        <w:t xml:space="preserve">Shen Y, Liu J, Zhang L, et al. Identification of Potential Biomarkers and Survival Analysis for Head and Neck Squamous Cell Carcinoma Using Bioinformatics Strategy: A Study Based on TCGA and GEO Datasets. </w:t>
      </w:r>
      <w:r w:rsidR="00371DE5" w:rsidRPr="003135C4">
        <w:rPr>
          <w:rFonts w:ascii="Times New Roman" w:eastAsia="Times New Roman" w:hAnsi="Times New Roman" w:cs="Times New Roman"/>
          <w:i/>
          <w:iCs/>
          <w:sz w:val="24"/>
          <w:szCs w:val="24"/>
        </w:rPr>
        <w:t>Biomed Res Int.</w:t>
      </w:r>
      <w:r w:rsidR="00371DE5" w:rsidRPr="00B43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3447">
        <w:rPr>
          <w:rFonts w:ascii="Times New Roman" w:hAnsi="Times New Roman" w:cs="Times New Roman"/>
          <w:sz w:val="24"/>
          <w:szCs w:val="24"/>
        </w:rPr>
        <w:t>2019;2019:7376034</w:t>
      </w:r>
      <w:r w:rsidR="00371DE5" w:rsidRPr="00B43447">
        <w:rPr>
          <w:rFonts w:ascii="Times New Roman" w:hAnsi="Times New Roman" w:cs="Times New Roman"/>
          <w:sz w:val="24"/>
          <w:szCs w:val="24"/>
        </w:rPr>
        <w:t>.</w:t>
      </w:r>
    </w:p>
    <w:p w14:paraId="6E12E2CF" w14:textId="2D6B6C25" w:rsidR="00371DE5" w:rsidRPr="00B43447" w:rsidRDefault="00563FCF" w:rsidP="00B43447">
      <w:pPr>
        <w:shd w:val="clear" w:color="auto" w:fill="FFFFFF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43447">
        <w:rPr>
          <w:rFonts w:ascii="Times New Roman" w:hAnsi="Times New Roman" w:cs="Times New Roman"/>
          <w:sz w:val="24"/>
          <w:szCs w:val="24"/>
        </w:rPr>
        <w:t>4.</w:t>
      </w:r>
      <w:r w:rsidRPr="00B43447">
        <w:rPr>
          <w:rFonts w:ascii="Times New Roman" w:hAnsi="Times New Roman" w:cs="Times New Roman"/>
          <w:sz w:val="24"/>
          <w:szCs w:val="24"/>
        </w:rPr>
        <w:tab/>
        <w:t xml:space="preserve">Chan JM, Shin LK, Jeffrey RB. Ultrasonography of abnormal neck lymph nodes. </w:t>
      </w:r>
      <w:r w:rsidR="00371DE5" w:rsidRPr="003135C4">
        <w:rPr>
          <w:rFonts w:ascii="Times New Roman" w:eastAsia="Times New Roman" w:hAnsi="Times New Roman" w:cs="Times New Roman"/>
          <w:i/>
          <w:iCs/>
          <w:sz w:val="24"/>
          <w:szCs w:val="24"/>
        </w:rPr>
        <w:t>Ultrasound Q.</w:t>
      </w:r>
      <w:r w:rsidR="00371DE5" w:rsidRPr="00B43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3447">
        <w:rPr>
          <w:rFonts w:ascii="Times New Roman" w:hAnsi="Times New Roman" w:cs="Times New Roman"/>
          <w:sz w:val="24"/>
          <w:szCs w:val="24"/>
        </w:rPr>
        <w:t>2007;23:47-54</w:t>
      </w:r>
      <w:r w:rsidR="00371DE5" w:rsidRPr="00B43447">
        <w:rPr>
          <w:rFonts w:ascii="Times New Roman" w:hAnsi="Times New Roman" w:cs="Times New Roman"/>
          <w:sz w:val="24"/>
          <w:szCs w:val="24"/>
        </w:rPr>
        <w:t>.</w:t>
      </w:r>
    </w:p>
    <w:p w14:paraId="31EA0869" w14:textId="7C241F94" w:rsidR="00563FCF" w:rsidRPr="00B43447" w:rsidRDefault="00563FCF" w:rsidP="00B43447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43447">
        <w:rPr>
          <w:rFonts w:ascii="Times New Roman" w:hAnsi="Times New Roman" w:cs="Times New Roman"/>
          <w:sz w:val="24"/>
          <w:szCs w:val="24"/>
        </w:rPr>
        <w:t>5.</w:t>
      </w:r>
      <w:r w:rsidRPr="00B43447">
        <w:rPr>
          <w:rFonts w:ascii="Times New Roman" w:hAnsi="Times New Roman" w:cs="Times New Roman"/>
          <w:sz w:val="24"/>
          <w:szCs w:val="24"/>
        </w:rPr>
        <w:tab/>
        <w:t xml:space="preserve">Tschammler A, Ott G, Schang T, et al. Lymphadenopathy: differentiation of benign from malignant disease--color Doppler US assessment of intranodal angioarchitecture. </w:t>
      </w:r>
      <w:r w:rsidRPr="003135C4">
        <w:rPr>
          <w:rFonts w:ascii="Times New Roman" w:hAnsi="Times New Roman" w:cs="Times New Roman"/>
          <w:i/>
          <w:sz w:val="24"/>
          <w:szCs w:val="24"/>
        </w:rPr>
        <w:t>Radiology</w:t>
      </w:r>
      <w:r w:rsidR="00371DE5" w:rsidRPr="003135C4">
        <w:rPr>
          <w:rFonts w:ascii="Times New Roman" w:hAnsi="Times New Roman" w:cs="Times New Roman"/>
          <w:i/>
          <w:sz w:val="24"/>
          <w:szCs w:val="24"/>
        </w:rPr>
        <w:t>.</w:t>
      </w:r>
      <w:r w:rsidRPr="003135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3447">
        <w:rPr>
          <w:rFonts w:ascii="Times New Roman" w:hAnsi="Times New Roman" w:cs="Times New Roman"/>
          <w:sz w:val="24"/>
          <w:szCs w:val="24"/>
        </w:rPr>
        <w:t>1998;208:117-123</w:t>
      </w:r>
      <w:r w:rsidR="00371DE5" w:rsidRPr="00B43447">
        <w:rPr>
          <w:rFonts w:ascii="Times New Roman" w:hAnsi="Times New Roman" w:cs="Times New Roman"/>
          <w:sz w:val="24"/>
          <w:szCs w:val="24"/>
        </w:rPr>
        <w:t>.</w:t>
      </w:r>
    </w:p>
    <w:p w14:paraId="788CB202" w14:textId="0D2090CD" w:rsidR="00371DE5" w:rsidRPr="00B43447" w:rsidRDefault="00563FCF" w:rsidP="00B43447">
      <w:pPr>
        <w:shd w:val="clear" w:color="auto" w:fill="FFFFFF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43447">
        <w:rPr>
          <w:rFonts w:ascii="Times New Roman" w:hAnsi="Times New Roman" w:cs="Times New Roman"/>
          <w:sz w:val="24"/>
          <w:szCs w:val="24"/>
        </w:rPr>
        <w:t>6.</w:t>
      </w:r>
      <w:r w:rsidRPr="00B43447">
        <w:rPr>
          <w:rFonts w:ascii="Times New Roman" w:hAnsi="Times New Roman" w:cs="Times New Roman"/>
          <w:sz w:val="24"/>
          <w:szCs w:val="24"/>
        </w:rPr>
        <w:tab/>
        <w:t xml:space="preserve">Shirakawa T, Miyamoto Y, Yamagishi J, et al. Color/power Doppler sonographic differential diagnosis of superficial lymphadenopathy: metastasis, malignant lymphoma, and benign process. </w:t>
      </w:r>
      <w:r w:rsidR="00371DE5" w:rsidRPr="003135C4">
        <w:rPr>
          <w:rFonts w:ascii="Times New Roman" w:eastAsia="Times New Roman" w:hAnsi="Times New Roman" w:cs="Times New Roman"/>
          <w:i/>
          <w:iCs/>
          <w:sz w:val="24"/>
          <w:szCs w:val="24"/>
        </w:rPr>
        <w:t>J Ultrasound Med.</w:t>
      </w:r>
      <w:r w:rsidR="00371DE5" w:rsidRPr="00B43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3447">
        <w:rPr>
          <w:rFonts w:ascii="Times New Roman" w:hAnsi="Times New Roman" w:cs="Times New Roman"/>
          <w:sz w:val="24"/>
          <w:szCs w:val="24"/>
        </w:rPr>
        <w:t>2001;20:525-532</w:t>
      </w:r>
      <w:r w:rsidR="00371DE5" w:rsidRPr="00B43447">
        <w:rPr>
          <w:rFonts w:ascii="Times New Roman" w:hAnsi="Times New Roman" w:cs="Times New Roman"/>
          <w:sz w:val="24"/>
          <w:szCs w:val="24"/>
        </w:rPr>
        <w:t>.</w:t>
      </w:r>
    </w:p>
    <w:p w14:paraId="2AF9821C" w14:textId="355FB548" w:rsidR="00371DE5" w:rsidRPr="00B43447" w:rsidRDefault="00563FCF" w:rsidP="00B43447">
      <w:pPr>
        <w:shd w:val="clear" w:color="auto" w:fill="FFFFFF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43447">
        <w:rPr>
          <w:rFonts w:ascii="Times New Roman" w:hAnsi="Times New Roman" w:cs="Times New Roman"/>
          <w:sz w:val="24"/>
          <w:szCs w:val="24"/>
        </w:rPr>
        <w:t>7.</w:t>
      </w:r>
      <w:r w:rsidRPr="00B43447">
        <w:rPr>
          <w:rFonts w:ascii="Times New Roman" w:hAnsi="Times New Roman" w:cs="Times New Roman"/>
          <w:sz w:val="24"/>
          <w:szCs w:val="24"/>
        </w:rPr>
        <w:tab/>
        <w:t xml:space="preserve">Ariji Y, Kimura Y, Hayashi N, et al. Power Doppler sonography of cervical lymph nodes in patients with head and neck cancer. </w:t>
      </w:r>
      <w:r w:rsidR="00371DE5" w:rsidRPr="003135C4">
        <w:rPr>
          <w:rFonts w:ascii="Times New Roman" w:eastAsia="Times New Roman" w:hAnsi="Times New Roman" w:cs="Times New Roman"/>
          <w:i/>
          <w:iCs/>
          <w:sz w:val="24"/>
          <w:szCs w:val="24"/>
        </w:rPr>
        <w:t>Am J Neuroradiol.</w:t>
      </w:r>
      <w:r w:rsidR="00371DE5" w:rsidRPr="00B43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3447">
        <w:rPr>
          <w:rFonts w:ascii="Times New Roman" w:hAnsi="Times New Roman" w:cs="Times New Roman"/>
          <w:sz w:val="24"/>
          <w:szCs w:val="24"/>
        </w:rPr>
        <w:t>1998;19:303-307</w:t>
      </w:r>
      <w:r w:rsidR="00371DE5" w:rsidRPr="00B43447">
        <w:rPr>
          <w:rFonts w:ascii="Times New Roman" w:hAnsi="Times New Roman" w:cs="Times New Roman"/>
          <w:sz w:val="24"/>
          <w:szCs w:val="24"/>
        </w:rPr>
        <w:t>.</w:t>
      </w:r>
    </w:p>
    <w:p w14:paraId="16A20641" w14:textId="646A833E" w:rsidR="00563FCF" w:rsidRPr="00B43447" w:rsidRDefault="00563FCF" w:rsidP="00B43447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43447">
        <w:rPr>
          <w:rFonts w:ascii="Times New Roman" w:hAnsi="Times New Roman" w:cs="Times New Roman"/>
          <w:sz w:val="24"/>
          <w:szCs w:val="24"/>
        </w:rPr>
        <w:t>8.</w:t>
      </w:r>
      <w:r w:rsidRPr="00B43447">
        <w:rPr>
          <w:rFonts w:ascii="Times New Roman" w:hAnsi="Times New Roman" w:cs="Times New Roman"/>
          <w:sz w:val="24"/>
          <w:szCs w:val="24"/>
        </w:rPr>
        <w:tab/>
        <w:t xml:space="preserve">Chikui T, Yonetsu K, Nakamura T. Multivariate feature analysis of sonographic findings of metastatic cervical lymph nodes: contribution of blood flow features revealed by power Doppler sonography for predicting metastasis. </w:t>
      </w:r>
      <w:r w:rsidR="00371DE5" w:rsidRPr="003135C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Am J Neuroradiol. </w:t>
      </w:r>
      <w:r w:rsidRPr="00B43447">
        <w:rPr>
          <w:rFonts w:ascii="Times New Roman" w:hAnsi="Times New Roman" w:cs="Times New Roman"/>
          <w:sz w:val="24"/>
          <w:szCs w:val="24"/>
        </w:rPr>
        <w:t>2000;21:561-567</w:t>
      </w:r>
      <w:r w:rsidR="00371DE5" w:rsidRPr="00B43447">
        <w:rPr>
          <w:rFonts w:ascii="Times New Roman" w:hAnsi="Times New Roman" w:cs="Times New Roman"/>
          <w:sz w:val="24"/>
          <w:szCs w:val="24"/>
        </w:rPr>
        <w:t>.</w:t>
      </w:r>
    </w:p>
    <w:p w14:paraId="60D6AF32" w14:textId="41B54F7D" w:rsidR="00563FCF" w:rsidRPr="00B43447" w:rsidRDefault="00563FCF" w:rsidP="00B43447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43447"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Pr="00B43447">
        <w:rPr>
          <w:rFonts w:ascii="Times New Roman" w:hAnsi="Times New Roman" w:cs="Times New Roman"/>
          <w:sz w:val="24"/>
          <w:szCs w:val="24"/>
        </w:rPr>
        <w:tab/>
        <w:t xml:space="preserve">Ahuja A, Ying M, King A, et al. Lymph node hilus: gray scale and power Doppler sonography of cervical nodes. </w:t>
      </w:r>
      <w:r w:rsidR="003F496E" w:rsidRPr="003135C4">
        <w:rPr>
          <w:rFonts w:ascii="Times New Roman" w:eastAsia="Times New Roman" w:hAnsi="Times New Roman" w:cs="Times New Roman"/>
          <w:i/>
          <w:iCs/>
          <w:sz w:val="24"/>
          <w:szCs w:val="24"/>
        </w:rPr>
        <w:t>J Ultrasound Med.</w:t>
      </w:r>
      <w:r w:rsidRPr="003135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43447">
        <w:rPr>
          <w:rFonts w:ascii="Times New Roman" w:hAnsi="Times New Roman" w:cs="Times New Roman"/>
          <w:sz w:val="24"/>
          <w:szCs w:val="24"/>
        </w:rPr>
        <w:t>2001;20:987-992</w:t>
      </w:r>
      <w:r w:rsidR="003F496E" w:rsidRPr="00B43447">
        <w:rPr>
          <w:rFonts w:ascii="Times New Roman" w:hAnsi="Times New Roman" w:cs="Times New Roman"/>
          <w:sz w:val="24"/>
          <w:szCs w:val="24"/>
        </w:rPr>
        <w:t>.</w:t>
      </w:r>
    </w:p>
    <w:p w14:paraId="270C0B39" w14:textId="76E18065" w:rsidR="00563FCF" w:rsidRPr="00B43447" w:rsidRDefault="00563FCF" w:rsidP="00B43447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43447">
        <w:rPr>
          <w:rFonts w:ascii="Times New Roman" w:hAnsi="Times New Roman" w:cs="Times New Roman"/>
          <w:sz w:val="24"/>
          <w:szCs w:val="24"/>
        </w:rPr>
        <w:t>10.</w:t>
      </w:r>
      <w:r w:rsidRPr="00B43447">
        <w:rPr>
          <w:rFonts w:ascii="Times New Roman" w:hAnsi="Times New Roman" w:cs="Times New Roman"/>
          <w:sz w:val="24"/>
          <w:szCs w:val="24"/>
        </w:rPr>
        <w:tab/>
        <w:t xml:space="preserve">Yonetsu K, Sumi M, Izumi M, et al. Contribution of doppler sonography blood flow information to the diagnosis of metastatic cervical nodes in patients with head and neck cancer: assessment in relation to anatomic levels of the neck. </w:t>
      </w:r>
      <w:r w:rsidR="00371DE5" w:rsidRPr="003135C4">
        <w:rPr>
          <w:rFonts w:ascii="Times New Roman" w:eastAsia="Times New Roman" w:hAnsi="Times New Roman" w:cs="Times New Roman"/>
          <w:i/>
          <w:iCs/>
          <w:sz w:val="24"/>
          <w:szCs w:val="24"/>
        </w:rPr>
        <w:t>Am J Neuroradiol.</w:t>
      </w:r>
      <w:r w:rsidR="00371DE5" w:rsidRPr="00B43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3447">
        <w:rPr>
          <w:rFonts w:ascii="Times New Roman" w:hAnsi="Times New Roman" w:cs="Times New Roman"/>
          <w:sz w:val="24"/>
          <w:szCs w:val="24"/>
        </w:rPr>
        <w:t>2001;22:163-169</w:t>
      </w:r>
      <w:r w:rsidR="00371DE5" w:rsidRPr="00B43447">
        <w:rPr>
          <w:rFonts w:ascii="Times New Roman" w:hAnsi="Times New Roman" w:cs="Times New Roman"/>
          <w:sz w:val="24"/>
          <w:szCs w:val="24"/>
        </w:rPr>
        <w:t>.</w:t>
      </w:r>
    </w:p>
    <w:p w14:paraId="6E58540F" w14:textId="33BA5676" w:rsidR="009D2CB7" w:rsidRPr="00B43447" w:rsidRDefault="00563FCF" w:rsidP="00B43447">
      <w:pPr>
        <w:shd w:val="clear" w:color="auto" w:fill="FFFFFF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43447">
        <w:rPr>
          <w:rFonts w:ascii="Times New Roman" w:hAnsi="Times New Roman" w:cs="Times New Roman"/>
          <w:sz w:val="24"/>
          <w:szCs w:val="24"/>
        </w:rPr>
        <w:t>11.</w:t>
      </w:r>
      <w:r w:rsidRPr="00B43447">
        <w:rPr>
          <w:rFonts w:ascii="Times New Roman" w:hAnsi="Times New Roman" w:cs="Times New Roman"/>
          <w:sz w:val="24"/>
          <w:szCs w:val="24"/>
        </w:rPr>
        <w:tab/>
        <w:t xml:space="preserve">Vishwanath V, Jafarieh S, Rembielak A. The role of imaging in head and neck cancer: An overview of different imaging modalities in primary diagnosis and staging of the disease. </w:t>
      </w:r>
      <w:r w:rsidR="009D2CB7" w:rsidRPr="003135C4">
        <w:rPr>
          <w:rFonts w:ascii="Times New Roman" w:eastAsia="Times New Roman" w:hAnsi="Times New Roman" w:cs="Times New Roman"/>
          <w:i/>
          <w:iCs/>
          <w:sz w:val="24"/>
          <w:szCs w:val="24"/>
        </w:rPr>
        <w:t>J Contemp Brachytherapy.</w:t>
      </w:r>
      <w:r w:rsidR="009D2CB7" w:rsidRPr="00B43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3447">
        <w:rPr>
          <w:rFonts w:ascii="Times New Roman" w:hAnsi="Times New Roman" w:cs="Times New Roman"/>
          <w:sz w:val="24"/>
          <w:szCs w:val="24"/>
        </w:rPr>
        <w:t>2020;12:512-518</w:t>
      </w:r>
      <w:r w:rsidR="009D2CB7" w:rsidRPr="00B43447">
        <w:rPr>
          <w:rFonts w:ascii="Times New Roman" w:hAnsi="Times New Roman" w:cs="Times New Roman"/>
          <w:sz w:val="24"/>
          <w:szCs w:val="24"/>
        </w:rPr>
        <w:t>.</w:t>
      </w:r>
    </w:p>
    <w:p w14:paraId="3CFA79F4" w14:textId="0E93B567" w:rsidR="009D2CB7" w:rsidRPr="00B43447" w:rsidRDefault="00563FCF" w:rsidP="00B43447">
      <w:pPr>
        <w:shd w:val="clear" w:color="auto" w:fill="FFFFFF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43447">
        <w:rPr>
          <w:rFonts w:ascii="Times New Roman" w:hAnsi="Times New Roman" w:cs="Times New Roman"/>
          <w:sz w:val="24"/>
          <w:szCs w:val="24"/>
        </w:rPr>
        <w:t>12.</w:t>
      </w:r>
      <w:r w:rsidRPr="00B43447">
        <w:rPr>
          <w:rFonts w:ascii="Times New Roman" w:hAnsi="Times New Roman" w:cs="Times New Roman"/>
          <w:sz w:val="24"/>
          <w:szCs w:val="24"/>
        </w:rPr>
        <w:tab/>
        <w:t xml:space="preserve">King AD, Ahuja AT, To EW, et al. Staging papillary carcinoma of the thyroid: magnetic resonance imaging vs ultrasound of the neck. </w:t>
      </w:r>
      <w:r w:rsidR="009D2CB7" w:rsidRPr="003135C4">
        <w:rPr>
          <w:rFonts w:ascii="Times New Roman" w:eastAsia="Times New Roman" w:hAnsi="Times New Roman" w:cs="Times New Roman"/>
          <w:i/>
          <w:iCs/>
          <w:sz w:val="24"/>
          <w:szCs w:val="24"/>
        </w:rPr>
        <w:t>Clin Radiol.</w:t>
      </w:r>
      <w:r w:rsidR="009D2CB7" w:rsidRPr="00B43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3447">
        <w:rPr>
          <w:rFonts w:ascii="Times New Roman" w:hAnsi="Times New Roman" w:cs="Times New Roman"/>
          <w:sz w:val="24"/>
          <w:szCs w:val="24"/>
        </w:rPr>
        <w:t>2000;55:222-226</w:t>
      </w:r>
      <w:r w:rsidR="009D2CB7" w:rsidRPr="00B43447">
        <w:rPr>
          <w:rFonts w:ascii="Times New Roman" w:hAnsi="Times New Roman" w:cs="Times New Roman"/>
          <w:sz w:val="24"/>
          <w:szCs w:val="24"/>
        </w:rPr>
        <w:t>.</w:t>
      </w:r>
    </w:p>
    <w:p w14:paraId="2F42CD07" w14:textId="53A2DD4D" w:rsidR="006F6ECC" w:rsidRPr="00B43447" w:rsidRDefault="00563FCF" w:rsidP="00B43447">
      <w:pPr>
        <w:shd w:val="clear" w:color="auto" w:fill="FFFFFF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43447">
        <w:rPr>
          <w:rFonts w:ascii="Times New Roman" w:hAnsi="Times New Roman" w:cs="Times New Roman"/>
          <w:sz w:val="24"/>
          <w:szCs w:val="24"/>
        </w:rPr>
        <w:t>13.</w:t>
      </w:r>
      <w:r w:rsidRPr="00B43447">
        <w:rPr>
          <w:rFonts w:ascii="Times New Roman" w:hAnsi="Times New Roman" w:cs="Times New Roman"/>
          <w:sz w:val="24"/>
          <w:szCs w:val="24"/>
        </w:rPr>
        <w:tab/>
        <w:t xml:space="preserve">Cuenod CA, Balvay D. Perfusion and vascular permeability: basic concepts and measurement in DCE-CT and DCE-MRI. </w:t>
      </w:r>
      <w:r w:rsidR="006F6ECC" w:rsidRPr="003135C4">
        <w:rPr>
          <w:rFonts w:ascii="Times New Roman" w:eastAsia="Times New Roman" w:hAnsi="Times New Roman" w:cs="Times New Roman"/>
          <w:i/>
          <w:iCs/>
          <w:sz w:val="24"/>
          <w:szCs w:val="24"/>
        </w:rPr>
        <w:t>Diagn Interv Imaging.</w:t>
      </w:r>
      <w:r w:rsidR="006F6ECC" w:rsidRPr="00B43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3447">
        <w:rPr>
          <w:rFonts w:ascii="Times New Roman" w:hAnsi="Times New Roman" w:cs="Times New Roman"/>
          <w:sz w:val="24"/>
          <w:szCs w:val="24"/>
        </w:rPr>
        <w:t>2013;94:1187-1204</w:t>
      </w:r>
      <w:r w:rsidR="006F6ECC" w:rsidRPr="00B43447">
        <w:rPr>
          <w:rFonts w:ascii="Times New Roman" w:hAnsi="Times New Roman" w:cs="Times New Roman"/>
          <w:sz w:val="24"/>
          <w:szCs w:val="24"/>
        </w:rPr>
        <w:t>.</w:t>
      </w:r>
    </w:p>
    <w:p w14:paraId="3EAEFBCA" w14:textId="2A10A53F" w:rsidR="006F6ECC" w:rsidRPr="00B43447" w:rsidRDefault="00563FCF" w:rsidP="00B43447">
      <w:pPr>
        <w:shd w:val="clear" w:color="auto" w:fill="FFFFFF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43447">
        <w:rPr>
          <w:rFonts w:ascii="Times New Roman" w:hAnsi="Times New Roman" w:cs="Times New Roman"/>
          <w:sz w:val="24"/>
          <w:szCs w:val="24"/>
        </w:rPr>
        <w:t>14.</w:t>
      </w:r>
      <w:r w:rsidRPr="00B43447">
        <w:rPr>
          <w:rFonts w:ascii="Times New Roman" w:hAnsi="Times New Roman" w:cs="Times New Roman"/>
          <w:sz w:val="24"/>
          <w:szCs w:val="24"/>
        </w:rPr>
        <w:tab/>
        <w:t xml:space="preserve">Heye AK, Culling RD, Valdes Hernandez Mdel C, et al. Assessment of blood-brain barrier disruption using dynamic contrast-enhanced MRI. A systematic review. </w:t>
      </w:r>
      <w:r w:rsidR="006F6ECC" w:rsidRPr="00B43447">
        <w:rPr>
          <w:rFonts w:ascii="Times New Roman" w:eastAsia="Times New Roman" w:hAnsi="Times New Roman" w:cs="Times New Roman"/>
          <w:sz w:val="24"/>
          <w:szCs w:val="24"/>
        </w:rPr>
        <w:br/>
      </w:r>
      <w:r w:rsidR="006F6ECC" w:rsidRPr="003135C4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 Clin.</w:t>
      </w:r>
      <w:r w:rsidR="006F6ECC" w:rsidRPr="00B43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3447">
        <w:rPr>
          <w:rFonts w:ascii="Times New Roman" w:hAnsi="Times New Roman" w:cs="Times New Roman"/>
          <w:sz w:val="24"/>
          <w:szCs w:val="24"/>
        </w:rPr>
        <w:t>2014;6:262-274</w:t>
      </w:r>
      <w:r w:rsidR="006F6ECC" w:rsidRPr="00B43447">
        <w:rPr>
          <w:rFonts w:ascii="Times New Roman" w:hAnsi="Times New Roman" w:cs="Times New Roman"/>
          <w:sz w:val="24"/>
          <w:szCs w:val="24"/>
        </w:rPr>
        <w:t>.</w:t>
      </w:r>
    </w:p>
    <w:p w14:paraId="1E88BF88" w14:textId="5BA0264B" w:rsidR="006F6ECC" w:rsidRPr="00B43447" w:rsidRDefault="00563FCF" w:rsidP="00B43447">
      <w:pPr>
        <w:shd w:val="clear" w:color="auto" w:fill="FFFFFF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43447">
        <w:rPr>
          <w:rFonts w:ascii="Times New Roman" w:hAnsi="Times New Roman" w:cs="Times New Roman"/>
          <w:sz w:val="24"/>
          <w:szCs w:val="24"/>
        </w:rPr>
        <w:t>15.</w:t>
      </w:r>
      <w:r w:rsidRPr="00B43447">
        <w:rPr>
          <w:rFonts w:ascii="Times New Roman" w:hAnsi="Times New Roman" w:cs="Times New Roman"/>
          <w:sz w:val="24"/>
          <w:szCs w:val="24"/>
        </w:rPr>
        <w:tab/>
        <w:t xml:space="preserve">Bernstein JM, Kershaw LE, Withey SB, et al. Tumor plasma flow determined by dynamic contrast-enhanced MRI predicts response to induction chemotherapy in head and neck cancer. </w:t>
      </w:r>
      <w:r w:rsidR="006F6ECC" w:rsidRPr="003135C4">
        <w:rPr>
          <w:rFonts w:ascii="Times New Roman" w:eastAsia="Times New Roman" w:hAnsi="Times New Roman" w:cs="Times New Roman"/>
          <w:i/>
          <w:iCs/>
          <w:sz w:val="24"/>
          <w:szCs w:val="24"/>
        </w:rPr>
        <w:t>Oral Oncol.</w:t>
      </w:r>
      <w:r w:rsidR="006F6ECC" w:rsidRPr="00B43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3447">
        <w:rPr>
          <w:rFonts w:ascii="Times New Roman" w:hAnsi="Times New Roman" w:cs="Times New Roman"/>
          <w:sz w:val="24"/>
          <w:szCs w:val="24"/>
        </w:rPr>
        <w:t>2015;51:508-513</w:t>
      </w:r>
      <w:r w:rsidR="006F6ECC" w:rsidRPr="00B43447">
        <w:rPr>
          <w:rFonts w:ascii="Times New Roman" w:hAnsi="Times New Roman" w:cs="Times New Roman"/>
          <w:sz w:val="24"/>
          <w:szCs w:val="24"/>
        </w:rPr>
        <w:t>.</w:t>
      </w:r>
    </w:p>
    <w:p w14:paraId="4B4D8DC2" w14:textId="1DCFD0E6" w:rsidR="00563FCF" w:rsidRPr="00B43447" w:rsidRDefault="00563FCF" w:rsidP="00B43447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43447">
        <w:rPr>
          <w:rFonts w:ascii="Times New Roman" w:hAnsi="Times New Roman" w:cs="Times New Roman"/>
          <w:sz w:val="24"/>
          <w:szCs w:val="24"/>
        </w:rPr>
        <w:t>16.</w:t>
      </w:r>
      <w:r w:rsidRPr="00B43447">
        <w:rPr>
          <w:rFonts w:ascii="Times New Roman" w:hAnsi="Times New Roman" w:cs="Times New Roman"/>
          <w:sz w:val="24"/>
          <w:szCs w:val="24"/>
        </w:rPr>
        <w:tab/>
        <w:t xml:space="preserve">Chawla S, Kim S, Loevner LA, et al. Prediction of disease-free survival in patients with squamous cell carcinomas of the head and neck using dynamic contrast-enhanced MR imaging. </w:t>
      </w:r>
      <w:r w:rsidR="00371DE5" w:rsidRPr="003135C4">
        <w:rPr>
          <w:rFonts w:ascii="Times New Roman" w:eastAsia="Times New Roman" w:hAnsi="Times New Roman" w:cs="Times New Roman"/>
          <w:i/>
          <w:iCs/>
          <w:sz w:val="24"/>
          <w:szCs w:val="24"/>
        </w:rPr>
        <w:t>Am J Neuroradiol.</w:t>
      </w:r>
      <w:r w:rsidR="00371DE5" w:rsidRPr="00B43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3447">
        <w:rPr>
          <w:rFonts w:ascii="Times New Roman" w:hAnsi="Times New Roman" w:cs="Times New Roman"/>
          <w:sz w:val="24"/>
          <w:szCs w:val="24"/>
        </w:rPr>
        <w:t xml:space="preserve"> 2011;32:778-784</w:t>
      </w:r>
      <w:r w:rsidR="00371DE5" w:rsidRPr="00B43447">
        <w:rPr>
          <w:rFonts w:ascii="Times New Roman" w:hAnsi="Times New Roman" w:cs="Times New Roman"/>
          <w:sz w:val="24"/>
          <w:szCs w:val="24"/>
        </w:rPr>
        <w:t>.</w:t>
      </w:r>
    </w:p>
    <w:p w14:paraId="52F8092D" w14:textId="29EA053B" w:rsidR="006F6ECC" w:rsidRPr="00B43447" w:rsidRDefault="00563FCF" w:rsidP="00B43447">
      <w:pPr>
        <w:shd w:val="clear" w:color="auto" w:fill="FFFFFF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43447">
        <w:rPr>
          <w:rFonts w:ascii="Times New Roman" w:hAnsi="Times New Roman" w:cs="Times New Roman"/>
          <w:sz w:val="24"/>
          <w:szCs w:val="24"/>
        </w:rPr>
        <w:lastRenderedPageBreak/>
        <w:t>17.</w:t>
      </w:r>
      <w:r w:rsidRPr="00B43447">
        <w:rPr>
          <w:rFonts w:ascii="Times New Roman" w:hAnsi="Times New Roman" w:cs="Times New Roman"/>
          <w:sz w:val="24"/>
          <w:szCs w:val="24"/>
        </w:rPr>
        <w:tab/>
        <w:t xml:space="preserve">Chawla S, Kim S, Dougherty L, et al. Pretreatment diffusion-weighted and dynamic contrast-enhanced MRI for prediction of local treatment response in squamous cell carcinomas of the head and neck. </w:t>
      </w:r>
      <w:r w:rsidR="006F6ECC" w:rsidRPr="003135C4">
        <w:rPr>
          <w:rFonts w:ascii="Times New Roman" w:eastAsia="Times New Roman" w:hAnsi="Times New Roman" w:cs="Times New Roman"/>
          <w:i/>
          <w:iCs/>
          <w:sz w:val="24"/>
          <w:szCs w:val="24"/>
        </w:rPr>
        <w:t>Am J Roentgenol.</w:t>
      </w:r>
      <w:r w:rsidR="006F6ECC" w:rsidRPr="00B43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3447">
        <w:rPr>
          <w:rFonts w:ascii="Times New Roman" w:hAnsi="Times New Roman" w:cs="Times New Roman"/>
          <w:sz w:val="24"/>
          <w:szCs w:val="24"/>
        </w:rPr>
        <w:t>2013;200:35-43</w:t>
      </w:r>
      <w:r w:rsidR="006F6ECC" w:rsidRPr="00B43447">
        <w:rPr>
          <w:rFonts w:ascii="Times New Roman" w:hAnsi="Times New Roman" w:cs="Times New Roman"/>
          <w:sz w:val="24"/>
          <w:szCs w:val="24"/>
        </w:rPr>
        <w:t>.</w:t>
      </w:r>
    </w:p>
    <w:p w14:paraId="3A8E7C84" w14:textId="27F74DB8" w:rsidR="006F6ECC" w:rsidRPr="00B43447" w:rsidRDefault="00563FCF" w:rsidP="00B43447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447">
        <w:rPr>
          <w:rFonts w:ascii="Times New Roman" w:hAnsi="Times New Roman" w:cs="Times New Roman"/>
          <w:sz w:val="24"/>
          <w:szCs w:val="24"/>
        </w:rPr>
        <w:t>18.</w:t>
      </w:r>
      <w:r w:rsidRPr="00B43447">
        <w:rPr>
          <w:rFonts w:ascii="Times New Roman" w:hAnsi="Times New Roman" w:cs="Times New Roman"/>
          <w:sz w:val="24"/>
          <w:szCs w:val="24"/>
        </w:rPr>
        <w:tab/>
        <w:t xml:space="preserve">Chawla S, Kim SG, Loevner LA, et al. Prediction of distant metastases in patients with squamous cell carcinoma of head and neck using DWI and DCE-MRI. </w:t>
      </w:r>
      <w:r w:rsidR="006F6ECC" w:rsidRPr="003135C4">
        <w:rPr>
          <w:rFonts w:ascii="Times New Roman" w:eastAsia="Times New Roman" w:hAnsi="Times New Roman" w:cs="Times New Roman"/>
          <w:i/>
          <w:iCs/>
          <w:sz w:val="24"/>
          <w:szCs w:val="24"/>
        </w:rPr>
        <w:t>Head Neck.</w:t>
      </w:r>
      <w:r w:rsidR="006F6ECC" w:rsidRPr="00B43447">
        <w:rPr>
          <w:rFonts w:ascii="Times New Roman" w:eastAsia="Times New Roman" w:hAnsi="Times New Roman" w:cs="Times New Roman"/>
          <w:sz w:val="24"/>
          <w:szCs w:val="24"/>
        </w:rPr>
        <w:t xml:space="preserve"> 2020;42:3295-3306.</w:t>
      </w:r>
    </w:p>
    <w:p w14:paraId="207520AB" w14:textId="074B9E96" w:rsidR="00563FCF" w:rsidRPr="00B43447" w:rsidRDefault="006F6ECC" w:rsidP="00B43447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43447">
        <w:rPr>
          <w:rFonts w:ascii="Times New Roman" w:eastAsia="Times New Roman" w:hAnsi="Times New Roman" w:cs="Times New Roman"/>
          <w:noProof w:val="0"/>
          <w:sz w:val="24"/>
          <w:szCs w:val="24"/>
          <w:shd w:val="clear" w:color="auto" w:fill="FFFFFF"/>
        </w:rPr>
        <w:t> </w:t>
      </w:r>
      <w:r w:rsidR="00563FCF" w:rsidRPr="00B43447">
        <w:rPr>
          <w:rFonts w:ascii="Times New Roman" w:hAnsi="Times New Roman" w:cs="Times New Roman"/>
          <w:sz w:val="24"/>
          <w:szCs w:val="24"/>
        </w:rPr>
        <w:t>19.</w:t>
      </w:r>
      <w:r w:rsidR="00563FCF" w:rsidRPr="00B43447">
        <w:rPr>
          <w:rFonts w:ascii="Times New Roman" w:hAnsi="Times New Roman" w:cs="Times New Roman"/>
          <w:sz w:val="24"/>
          <w:szCs w:val="24"/>
        </w:rPr>
        <w:tab/>
        <w:t xml:space="preserve">Chawla S, Loevner LA, Kim SG, et al. Dynamic Contrast-Enhanced MRI-Derived Intracellular Water Lifetime (tau i ): A Prognostic Marker for Patients with Head and Neck Squamous Cell Carcinomas. </w:t>
      </w:r>
      <w:r w:rsidR="00371DE5" w:rsidRPr="003135C4">
        <w:rPr>
          <w:rFonts w:ascii="Times New Roman" w:eastAsia="Times New Roman" w:hAnsi="Times New Roman" w:cs="Times New Roman"/>
          <w:i/>
          <w:iCs/>
          <w:sz w:val="24"/>
          <w:szCs w:val="24"/>
        </w:rPr>
        <w:t>Am J Neuroradiol.</w:t>
      </w:r>
      <w:r w:rsidR="00371DE5" w:rsidRPr="00B43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3FCF" w:rsidRPr="00B43447">
        <w:rPr>
          <w:rFonts w:ascii="Times New Roman" w:hAnsi="Times New Roman" w:cs="Times New Roman"/>
          <w:sz w:val="24"/>
          <w:szCs w:val="24"/>
        </w:rPr>
        <w:t xml:space="preserve"> 2018;39:138-144</w:t>
      </w:r>
      <w:r w:rsidR="00371DE5" w:rsidRPr="00B43447">
        <w:rPr>
          <w:rFonts w:ascii="Times New Roman" w:hAnsi="Times New Roman" w:cs="Times New Roman"/>
          <w:sz w:val="24"/>
          <w:szCs w:val="24"/>
        </w:rPr>
        <w:t>.</w:t>
      </w:r>
    </w:p>
    <w:p w14:paraId="487301C2" w14:textId="7EDCCE2A" w:rsidR="00563FCF" w:rsidRPr="00B43447" w:rsidRDefault="00563FCF" w:rsidP="00B43447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43447">
        <w:rPr>
          <w:rFonts w:ascii="Times New Roman" w:hAnsi="Times New Roman" w:cs="Times New Roman"/>
          <w:sz w:val="24"/>
          <w:szCs w:val="24"/>
        </w:rPr>
        <w:t>20.</w:t>
      </w:r>
      <w:r w:rsidRPr="00B43447">
        <w:rPr>
          <w:rFonts w:ascii="Times New Roman" w:hAnsi="Times New Roman" w:cs="Times New Roman"/>
          <w:sz w:val="24"/>
          <w:szCs w:val="24"/>
        </w:rPr>
        <w:tab/>
        <w:t xml:space="preserve">Kim S, Loevner LA, Quon H, et al. Prediction of response to chemoradiation therapy in squamous cell carcinomas of the head and neck using dynamic contrast-enhanced MR imaging. </w:t>
      </w:r>
      <w:r w:rsidR="00371DE5" w:rsidRPr="003135C4">
        <w:rPr>
          <w:rFonts w:ascii="Times New Roman" w:eastAsia="Times New Roman" w:hAnsi="Times New Roman" w:cs="Times New Roman"/>
          <w:i/>
          <w:iCs/>
          <w:sz w:val="24"/>
          <w:szCs w:val="24"/>
        </w:rPr>
        <w:t>Am J Neuroradiol.</w:t>
      </w:r>
      <w:r w:rsidR="00371DE5" w:rsidRPr="00B43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3447">
        <w:rPr>
          <w:rFonts w:ascii="Times New Roman" w:hAnsi="Times New Roman" w:cs="Times New Roman"/>
          <w:sz w:val="24"/>
          <w:szCs w:val="24"/>
        </w:rPr>
        <w:t xml:space="preserve"> 2010;31:262-268</w:t>
      </w:r>
      <w:r w:rsidR="00371DE5" w:rsidRPr="00B43447">
        <w:rPr>
          <w:rFonts w:ascii="Times New Roman" w:hAnsi="Times New Roman" w:cs="Times New Roman"/>
          <w:sz w:val="24"/>
          <w:szCs w:val="24"/>
        </w:rPr>
        <w:t>.</w:t>
      </w:r>
    </w:p>
    <w:p w14:paraId="12D97511" w14:textId="04DFF032" w:rsidR="00446A44" w:rsidRPr="00452452" w:rsidRDefault="00563FCF" w:rsidP="00B43447">
      <w:pPr>
        <w:shd w:val="clear" w:color="auto" w:fill="FFFFFF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43447">
        <w:rPr>
          <w:rFonts w:ascii="Times New Roman" w:hAnsi="Times New Roman" w:cs="Times New Roman"/>
          <w:sz w:val="24"/>
          <w:szCs w:val="24"/>
        </w:rPr>
        <w:t>21.</w:t>
      </w:r>
      <w:r w:rsidRPr="00B43447">
        <w:rPr>
          <w:rFonts w:ascii="Times New Roman" w:hAnsi="Times New Roman" w:cs="Times New Roman"/>
          <w:sz w:val="24"/>
          <w:szCs w:val="24"/>
        </w:rPr>
        <w:tab/>
        <w:t xml:space="preserve">Shukla-Dave A, Lee NY, Jansen JF, et al. Dynamic contrast-enhanced magnetic resonance imaging as a predictor of outcome in head-and-neck squamous cell carcinoma patients with nodal metastases. </w:t>
      </w:r>
      <w:r w:rsidR="006E424D" w:rsidRPr="003135C4">
        <w:rPr>
          <w:rFonts w:ascii="Times New Roman" w:eastAsia="Times New Roman" w:hAnsi="Times New Roman" w:cs="Times New Roman"/>
          <w:i/>
          <w:iCs/>
          <w:sz w:val="24"/>
          <w:szCs w:val="24"/>
        </w:rPr>
        <w:t>Int J Radiat Oncol Biol Phys.</w:t>
      </w:r>
      <w:r w:rsidR="006E424D" w:rsidRPr="00B43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3447">
        <w:rPr>
          <w:rFonts w:ascii="Times New Roman" w:hAnsi="Times New Roman" w:cs="Times New Roman"/>
          <w:sz w:val="24"/>
          <w:szCs w:val="24"/>
        </w:rPr>
        <w:t>2012;82:1837-1844</w:t>
      </w:r>
      <w:r w:rsidR="00446A44" w:rsidRPr="00B43447">
        <w:rPr>
          <w:rFonts w:ascii="Times New Roman" w:hAnsi="Times New Roman" w:cs="Times New Roman"/>
          <w:sz w:val="24"/>
          <w:szCs w:val="24"/>
        </w:rPr>
        <w:t>.</w:t>
      </w:r>
    </w:p>
    <w:p w14:paraId="3C10F257" w14:textId="73297544" w:rsidR="00563FCF" w:rsidRPr="00B43447" w:rsidRDefault="00563FCF" w:rsidP="00B43447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43447">
        <w:rPr>
          <w:rFonts w:ascii="Times New Roman" w:hAnsi="Times New Roman" w:cs="Times New Roman"/>
          <w:sz w:val="24"/>
          <w:szCs w:val="24"/>
        </w:rPr>
        <w:t>22.</w:t>
      </w:r>
      <w:r w:rsidRPr="00B43447">
        <w:rPr>
          <w:rFonts w:ascii="Times New Roman" w:hAnsi="Times New Roman" w:cs="Times New Roman"/>
          <w:sz w:val="24"/>
          <w:szCs w:val="24"/>
        </w:rPr>
        <w:tab/>
        <w:t xml:space="preserve">King AD, Chow SK, Yu KH, et al. DCE-MRI for Pre-Treatment Prediction and Post-Treatment Assessment of Treatment Response in Sites of Squamous Cell Carcinoma in the Head and Neck. </w:t>
      </w:r>
      <w:r w:rsidRPr="00B43447">
        <w:rPr>
          <w:rFonts w:ascii="Times New Roman" w:hAnsi="Times New Roman" w:cs="Times New Roman"/>
          <w:i/>
          <w:sz w:val="24"/>
          <w:szCs w:val="24"/>
        </w:rPr>
        <w:t>P</w:t>
      </w:r>
      <w:r w:rsidR="00446A44" w:rsidRPr="00B43447">
        <w:rPr>
          <w:rFonts w:ascii="Times New Roman" w:hAnsi="Times New Roman" w:cs="Times New Roman"/>
          <w:i/>
          <w:sz w:val="24"/>
          <w:szCs w:val="24"/>
        </w:rPr>
        <w:t>L</w:t>
      </w:r>
      <w:r w:rsidRPr="00B43447">
        <w:rPr>
          <w:rFonts w:ascii="Times New Roman" w:hAnsi="Times New Roman" w:cs="Times New Roman"/>
          <w:i/>
          <w:sz w:val="24"/>
          <w:szCs w:val="24"/>
        </w:rPr>
        <w:t xml:space="preserve">oS </w:t>
      </w:r>
      <w:r w:rsidR="00446A44" w:rsidRPr="00B43447">
        <w:rPr>
          <w:rFonts w:ascii="Times New Roman" w:hAnsi="Times New Roman" w:cs="Times New Roman"/>
          <w:i/>
          <w:sz w:val="24"/>
          <w:szCs w:val="24"/>
        </w:rPr>
        <w:t>O</w:t>
      </w:r>
      <w:r w:rsidRPr="00B43447">
        <w:rPr>
          <w:rFonts w:ascii="Times New Roman" w:hAnsi="Times New Roman" w:cs="Times New Roman"/>
          <w:i/>
          <w:sz w:val="24"/>
          <w:szCs w:val="24"/>
        </w:rPr>
        <w:t>ne</w:t>
      </w:r>
      <w:r w:rsidR="00446A44" w:rsidRPr="00B43447">
        <w:rPr>
          <w:rFonts w:ascii="Times New Roman" w:hAnsi="Times New Roman" w:cs="Times New Roman"/>
          <w:i/>
          <w:sz w:val="24"/>
          <w:szCs w:val="24"/>
        </w:rPr>
        <w:t>.</w:t>
      </w:r>
      <w:r w:rsidRPr="00B43447">
        <w:rPr>
          <w:rFonts w:ascii="Times New Roman" w:hAnsi="Times New Roman" w:cs="Times New Roman"/>
          <w:sz w:val="24"/>
          <w:szCs w:val="24"/>
        </w:rPr>
        <w:t xml:space="preserve"> 2015;10:e0144770</w:t>
      </w:r>
      <w:r w:rsidR="00446A44" w:rsidRPr="00B43447">
        <w:rPr>
          <w:rFonts w:ascii="Times New Roman" w:hAnsi="Times New Roman" w:cs="Times New Roman"/>
          <w:sz w:val="24"/>
          <w:szCs w:val="24"/>
        </w:rPr>
        <w:t>.</w:t>
      </w:r>
    </w:p>
    <w:p w14:paraId="606377E4" w14:textId="1E0E6D8E" w:rsidR="00446A44" w:rsidRPr="00452452" w:rsidRDefault="00563FCF" w:rsidP="00B43447">
      <w:pPr>
        <w:shd w:val="clear" w:color="auto" w:fill="FFFFFF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43447">
        <w:rPr>
          <w:rFonts w:ascii="Times New Roman" w:hAnsi="Times New Roman" w:cs="Times New Roman"/>
          <w:sz w:val="24"/>
          <w:szCs w:val="24"/>
        </w:rPr>
        <w:t>23.</w:t>
      </w:r>
      <w:r w:rsidRPr="00B43447">
        <w:rPr>
          <w:rFonts w:ascii="Times New Roman" w:hAnsi="Times New Roman" w:cs="Times New Roman"/>
          <w:sz w:val="24"/>
          <w:szCs w:val="24"/>
        </w:rPr>
        <w:tab/>
        <w:t xml:space="preserve">Manning C, Stringer M, Dickie B, et al. Sources of systematic error in DCE-MRI estimation of low-level blood-brain barrier leakage. </w:t>
      </w:r>
      <w:r w:rsidR="00446A44" w:rsidRPr="003135C4">
        <w:rPr>
          <w:rFonts w:ascii="Times New Roman" w:eastAsia="Times New Roman" w:hAnsi="Times New Roman" w:cs="Times New Roman"/>
          <w:i/>
          <w:iCs/>
          <w:sz w:val="24"/>
          <w:szCs w:val="24"/>
        </w:rPr>
        <w:t>Magn Reson Med.</w:t>
      </w:r>
      <w:r w:rsidR="00446A44" w:rsidRPr="00B43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3447">
        <w:rPr>
          <w:rFonts w:ascii="Times New Roman" w:hAnsi="Times New Roman" w:cs="Times New Roman"/>
          <w:sz w:val="24"/>
          <w:szCs w:val="24"/>
        </w:rPr>
        <w:t>2021;86:1888-1903</w:t>
      </w:r>
      <w:r w:rsidR="00446A44" w:rsidRPr="00B43447">
        <w:rPr>
          <w:rFonts w:ascii="Times New Roman" w:hAnsi="Times New Roman" w:cs="Times New Roman"/>
          <w:sz w:val="24"/>
          <w:szCs w:val="24"/>
        </w:rPr>
        <w:t>.</w:t>
      </w:r>
    </w:p>
    <w:p w14:paraId="02947E18" w14:textId="035AE6EF" w:rsidR="00563FCF" w:rsidRPr="00B43447" w:rsidRDefault="00563FCF" w:rsidP="00B43447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43447">
        <w:rPr>
          <w:rFonts w:ascii="Times New Roman" w:hAnsi="Times New Roman" w:cs="Times New Roman"/>
          <w:sz w:val="24"/>
          <w:szCs w:val="24"/>
        </w:rPr>
        <w:t>24.</w:t>
      </w:r>
      <w:r w:rsidRPr="00B43447">
        <w:rPr>
          <w:rFonts w:ascii="Times New Roman" w:hAnsi="Times New Roman" w:cs="Times New Roman"/>
          <w:sz w:val="24"/>
          <w:szCs w:val="24"/>
        </w:rPr>
        <w:tab/>
        <w:t xml:space="preserve">Ng CS, Wei W, Bankson JA, et al. Dependence of DCE-MRI biomarker values on analysis algorithm. </w:t>
      </w:r>
      <w:r w:rsidR="00446A44" w:rsidRPr="00B43447">
        <w:rPr>
          <w:rFonts w:ascii="Times New Roman" w:hAnsi="Times New Roman" w:cs="Times New Roman"/>
          <w:i/>
          <w:sz w:val="24"/>
          <w:szCs w:val="24"/>
        </w:rPr>
        <w:t>PLoS One.</w:t>
      </w:r>
      <w:r w:rsidRPr="00B43447">
        <w:rPr>
          <w:rFonts w:ascii="Times New Roman" w:hAnsi="Times New Roman" w:cs="Times New Roman"/>
          <w:sz w:val="24"/>
          <w:szCs w:val="24"/>
        </w:rPr>
        <w:t xml:space="preserve"> 2015;10:e0130168</w:t>
      </w:r>
      <w:r w:rsidR="00446A44" w:rsidRPr="00B43447">
        <w:rPr>
          <w:rFonts w:ascii="Times New Roman" w:hAnsi="Times New Roman" w:cs="Times New Roman"/>
          <w:sz w:val="24"/>
          <w:szCs w:val="24"/>
        </w:rPr>
        <w:t>.</w:t>
      </w:r>
    </w:p>
    <w:p w14:paraId="62C3C21F" w14:textId="2A8DADB0" w:rsidR="00446A44" w:rsidRPr="00452452" w:rsidRDefault="00563FCF" w:rsidP="00B43447">
      <w:pPr>
        <w:shd w:val="clear" w:color="auto" w:fill="FFFFFF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43447">
        <w:rPr>
          <w:rFonts w:ascii="Times New Roman" w:hAnsi="Times New Roman" w:cs="Times New Roman"/>
          <w:sz w:val="24"/>
          <w:szCs w:val="24"/>
        </w:rPr>
        <w:lastRenderedPageBreak/>
        <w:t>25.</w:t>
      </w:r>
      <w:r w:rsidRPr="00B43447">
        <w:rPr>
          <w:rFonts w:ascii="Times New Roman" w:hAnsi="Times New Roman" w:cs="Times New Roman"/>
          <w:sz w:val="24"/>
          <w:szCs w:val="24"/>
        </w:rPr>
        <w:tab/>
        <w:t xml:space="preserve">Pellini R, Manciocco V, Turri-Zanoni M, et al. Planned neck dissection after chemoradiotherapy in advanced oropharyngeal squamous cell cancer: the role of US, MRI and FDG-PET/TC scans to assess residual neck disease. </w:t>
      </w:r>
      <w:r w:rsidR="00446A44" w:rsidRPr="003135C4">
        <w:rPr>
          <w:rFonts w:ascii="Times New Roman" w:eastAsia="Times New Roman" w:hAnsi="Times New Roman" w:cs="Times New Roman"/>
          <w:i/>
          <w:iCs/>
          <w:sz w:val="24"/>
          <w:szCs w:val="24"/>
        </w:rPr>
        <w:t>J Craniomaxillofac Surg.</w:t>
      </w:r>
      <w:r w:rsidR="00446A44" w:rsidRPr="00B43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3447">
        <w:rPr>
          <w:rFonts w:ascii="Times New Roman" w:hAnsi="Times New Roman" w:cs="Times New Roman"/>
          <w:sz w:val="24"/>
          <w:szCs w:val="24"/>
        </w:rPr>
        <w:t>2014;42:1834-1839</w:t>
      </w:r>
      <w:r w:rsidR="00446A44" w:rsidRPr="00B43447">
        <w:rPr>
          <w:rFonts w:ascii="Times New Roman" w:hAnsi="Times New Roman" w:cs="Times New Roman"/>
          <w:sz w:val="24"/>
          <w:szCs w:val="24"/>
        </w:rPr>
        <w:t>.</w:t>
      </w:r>
    </w:p>
    <w:p w14:paraId="7C4B03A8" w14:textId="184D0F42" w:rsidR="00446A44" w:rsidRPr="00452452" w:rsidRDefault="00563FCF" w:rsidP="00B43447">
      <w:pPr>
        <w:shd w:val="clear" w:color="auto" w:fill="FFFFFF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43447">
        <w:rPr>
          <w:rFonts w:ascii="Times New Roman" w:hAnsi="Times New Roman" w:cs="Times New Roman"/>
          <w:sz w:val="24"/>
          <w:szCs w:val="24"/>
        </w:rPr>
        <w:t>26.</w:t>
      </w:r>
      <w:r w:rsidRPr="00B43447">
        <w:rPr>
          <w:rFonts w:ascii="Times New Roman" w:hAnsi="Times New Roman" w:cs="Times New Roman"/>
          <w:sz w:val="24"/>
          <w:szCs w:val="24"/>
        </w:rPr>
        <w:tab/>
        <w:t xml:space="preserve">Yusa H, Yoshida H, Iwasa S, et al. Ultrasonographic assessment for response to radiochemotherapy of metastatic cervical lymph nodes in head and neck cancer: usefulness of grey-scale and color doppler sonography. </w:t>
      </w:r>
      <w:r w:rsidR="00446A44" w:rsidRPr="003135C4">
        <w:rPr>
          <w:rFonts w:ascii="Times New Roman" w:eastAsia="Times New Roman" w:hAnsi="Times New Roman" w:cs="Times New Roman"/>
          <w:i/>
          <w:iCs/>
          <w:sz w:val="24"/>
          <w:szCs w:val="24"/>
        </w:rPr>
        <w:t>Ultrasound Med Biol.</w:t>
      </w:r>
      <w:r w:rsidR="00446A44" w:rsidRPr="00B43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3447">
        <w:rPr>
          <w:rFonts w:ascii="Times New Roman" w:hAnsi="Times New Roman" w:cs="Times New Roman"/>
          <w:sz w:val="24"/>
          <w:szCs w:val="24"/>
        </w:rPr>
        <w:t>2000;26:1081-1087</w:t>
      </w:r>
      <w:r w:rsidR="00446A44" w:rsidRPr="00B43447">
        <w:rPr>
          <w:rFonts w:ascii="Times New Roman" w:hAnsi="Times New Roman" w:cs="Times New Roman"/>
          <w:sz w:val="24"/>
          <w:szCs w:val="24"/>
        </w:rPr>
        <w:t>.</w:t>
      </w:r>
    </w:p>
    <w:p w14:paraId="666BA3F2" w14:textId="45B61A1C" w:rsidR="00563FCF" w:rsidRPr="00B43447" w:rsidRDefault="00563FCF" w:rsidP="00B43447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43447">
        <w:rPr>
          <w:rFonts w:ascii="Times New Roman" w:hAnsi="Times New Roman" w:cs="Times New Roman"/>
          <w:sz w:val="24"/>
          <w:szCs w:val="24"/>
        </w:rPr>
        <w:t>27.</w:t>
      </w:r>
      <w:r w:rsidRPr="00B43447">
        <w:rPr>
          <w:rFonts w:ascii="Times New Roman" w:hAnsi="Times New Roman" w:cs="Times New Roman"/>
          <w:sz w:val="24"/>
          <w:szCs w:val="24"/>
        </w:rPr>
        <w:tab/>
        <w:t xml:space="preserve">Sultan LR, Xiong H, Zafar HM, et al. Vascularity assessment of thyroid nodules by quantitative color Doppler ultrasound. </w:t>
      </w:r>
      <w:r w:rsidR="00446A44" w:rsidRPr="003135C4">
        <w:rPr>
          <w:rFonts w:ascii="Times New Roman" w:eastAsia="Times New Roman" w:hAnsi="Times New Roman" w:cs="Times New Roman"/>
          <w:i/>
          <w:iCs/>
          <w:sz w:val="24"/>
          <w:szCs w:val="24"/>
        </w:rPr>
        <w:t>Ultrasound Med Biol.</w:t>
      </w:r>
      <w:r w:rsidRPr="00B43447">
        <w:rPr>
          <w:rFonts w:ascii="Times New Roman" w:hAnsi="Times New Roman" w:cs="Times New Roman"/>
          <w:sz w:val="24"/>
          <w:szCs w:val="24"/>
        </w:rPr>
        <w:t xml:space="preserve"> 2015;41:1287-1293</w:t>
      </w:r>
      <w:r w:rsidR="00446A44" w:rsidRPr="00B4344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22ED65" w14:textId="3FC4456E" w:rsidR="00977C9A" w:rsidRPr="003135C4" w:rsidRDefault="00563FCF" w:rsidP="00B43447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3447">
        <w:rPr>
          <w:rFonts w:ascii="Times New Roman" w:hAnsi="Times New Roman" w:cs="Times New Roman"/>
          <w:sz w:val="24"/>
          <w:szCs w:val="24"/>
        </w:rPr>
        <w:t>28.</w:t>
      </w:r>
      <w:r w:rsidRPr="00B43447">
        <w:rPr>
          <w:rFonts w:ascii="Times New Roman" w:hAnsi="Times New Roman" w:cs="Times New Roman"/>
          <w:sz w:val="24"/>
          <w:szCs w:val="24"/>
        </w:rPr>
        <w:tab/>
        <w:t xml:space="preserve">Tofts PS, Kermode AG. Measurement of the blood-brain barrier permeability and leakage space using dynamic MR imaging. 1. Fundamental concepts. </w:t>
      </w:r>
      <w:r w:rsidR="00977C9A" w:rsidRPr="003135C4">
        <w:rPr>
          <w:rFonts w:ascii="Times New Roman" w:eastAsia="Times New Roman" w:hAnsi="Times New Roman" w:cs="Times New Roman"/>
          <w:i/>
          <w:iCs/>
          <w:sz w:val="24"/>
          <w:szCs w:val="24"/>
        </w:rPr>
        <w:t>Magn Reson Med.</w:t>
      </w:r>
    </w:p>
    <w:p w14:paraId="0BE4BB24" w14:textId="5F4F140B" w:rsidR="00977C9A" w:rsidRPr="00452452" w:rsidRDefault="00563FCF" w:rsidP="00B43447">
      <w:pPr>
        <w:shd w:val="clear" w:color="auto" w:fill="FFFFFF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43447">
        <w:rPr>
          <w:rFonts w:ascii="Times New Roman" w:hAnsi="Times New Roman" w:cs="Times New Roman"/>
          <w:sz w:val="24"/>
          <w:szCs w:val="24"/>
        </w:rPr>
        <w:t xml:space="preserve"> 1991;17:357-367</w:t>
      </w:r>
      <w:r w:rsidR="00977C9A" w:rsidRPr="00B43447">
        <w:rPr>
          <w:rFonts w:ascii="Times New Roman" w:hAnsi="Times New Roman" w:cs="Times New Roman"/>
          <w:sz w:val="24"/>
          <w:szCs w:val="24"/>
        </w:rPr>
        <w:t>.</w:t>
      </w:r>
    </w:p>
    <w:p w14:paraId="1B4B47F7" w14:textId="77C0C541" w:rsidR="00977C9A" w:rsidRPr="00452452" w:rsidRDefault="00563FCF" w:rsidP="00B43447">
      <w:pPr>
        <w:shd w:val="clear" w:color="auto" w:fill="FFFFFF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43447">
        <w:rPr>
          <w:rFonts w:ascii="Times New Roman" w:hAnsi="Times New Roman" w:cs="Times New Roman"/>
          <w:sz w:val="24"/>
          <w:szCs w:val="24"/>
        </w:rPr>
        <w:t>29.</w:t>
      </w:r>
      <w:r w:rsidRPr="00B43447">
        <w:rPr>
          <w:rFonts w:ascii="Times New Roman" w:hAnsi="Times New Roman" w:cs="Times New Roman"/>
          <w:sz w:val="24"/>
          <w:szCs w:val="24"/>
        </w:rPr>
        <w:tab/>
        <w:t xml:space="preserve">Tofts PS, Brix G, Buckley DL, et al. Estimating kinetic parameters from dynamic contrast-enhanced T(1)-weighted MRI of a diffusable tracer: standardized quantities and symbols. </w:t>
      </w:r>
      <w:r w:rsidR="00977C9A" w:rsidRPr="003135C4">
        <w:rPr>
          <w:rFonts w:ascii="Times New Roman" w:eastAsia="Times New Roman" w:hAnsi="Times New Roman" w:cs="Times New Roman"/>
          <w:i/>
          <w:iCs/>
          <w:sz w:val="24"/>
          <w:szCs w:val="24"/>
        </w:rPr>
        <w:t>J Magn Reson Imaging</w:t>
      </w:r>
      <w:r w:rsidR="00977C9A" w:rsidRPr="003135C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  <w:r w:rsidRPr="00B43447">
        <w:rPr>
          <w:rFonts w:ascii="Times New Roman" w:hAnsi="Times New Roman" w:cs="Times New Roman"/>
          <w:sz w:val="24"/>
          <w:szCs w:val="24"/>
        </w:rPr>
        <w:t>1999;10:223-232</w:t>
      </w:r>
      <w:r w:rsidR="00977C9A" w:rsidRPr="00B43447">
        <w:rPr>
          <w:rFonts w:ascii="Times New Roman" w:hAnsi="Times New Roman" w:cs="Times New Roman"/>
          <w:sz w:val="24"/>
          <w:szCs w:val="24"/>
        </w:rPr>
        <w:t>.</w:t>
      </w:r>
    </w:p>
    <w:p w14:paraId="21367428" w14:textId="395C57F5" w:rsidR="00977C9A" w:rsidRPr="00452452" w:rsidRDefault="00563FCF" w:rsidP="00B43447">
      <w:pPr>
        <w:shd w:val="clear" w:color="auto" w:fill="FFFFFF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43447">
        <w:rPr>
          <w:rFonts w:ascii="Times New Roman" w:hAnsi="Times New Roman" w:cs="Times New Roman"/>
          <w:sz w:val="24"/>
          <w:szCs w:val="24"/>
        </w:rPr>
        <w:t>30.</w:t>
      </w:r>
      <w:r w:rsidRPr="00B43447">
        <w:rPr>
          <w:rFonts w:ascii="Times New Roman" w:hAnsi="Times New Roman" w:cs="Times New Roman"/>
          <w:sz w:val="24"/>
          <w:szCs w:val="24"/>
        </w:rPr>
        <w:tab/>
        <w:t xml:space="preserve">Sehgal CM, Arger PH, Rowling SE, et al. Quantitative vascularity of breast masses by Doppler imaging: regional variations and diagnostic implications. </w:t>
      </w:r>
      <w:r w:rsidR="00977C9A" w:rsidRPr="00052268">
        <w:rPr>
          <w:rFonts w:ascii="Times New Roman" w:eastAsia="Times New Roman" w:hAnsi="Times New Roman" w:cs="Times New Roman"/>
          <w:i/>
          <w:iCs/>
          <w:sz w:val="24"/>
          <w:szCs w:val="24"/>
        </w:rPr>
        <w:t>J Ultrasound Med</w:t>
      </w:r>
      <w:r w:rsidR="00977C9A" w:rsidRPr="0005226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. </w:t>
      </w:r>
      <w:r w:rsidRPr="00B43447">
        <w:rPr>
          <w:rFonts w:ascii="Times New Roman" w:hAnsi="Times New Roman" w:cs="Times New Roman"/>
          <w:sz w:val="24"/>
          <w:szCs w:val="24"/>
        </w:rPr>
        <w:t>2000;19:427-440</w:t>
      </w:r>
      <w:r w:rsidR="00977C9A" w:rsidRPr="00B43447">
        <w:rPr>
          <w:rFonts w:ascii="Times New Roman" w:hAnsi="Times New Roman" w:cs="Times New Roman"/>
          <w:sz w:val="24"/>
          <w:szCs w:val="24"/>
        </w:rPr>
        <w:t>.</w:t>
      </w:r>
    </w:p>
    <w:p w14:paraId="79484E53" w14:textId="26A729E6" w:rsidR="00977C9A" w:rsidRPr="00452452" w:rsidRDefault="00563FCF" w:rsidP="00B43447">
      <w:pPr>
        <w:shd w:val="clear" w:color="auto" w:fill="FFFFFF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43447">
        <w:rPr>
          <w:rFonts w:ascii="Times New Roman" w:hAnsi="Times New Roman" w:cs="Times New Roman"/>
          <w:sz w:val="24"/>
          <w:szCs w:val="24"/>
        </w:rPr>
        <w:t>31.</w:t>
      </w:r>
      <w:r w:rsidRPr="00B43447">
        <w:rPr>
          <w:rFonts w:ascii="Times New Roman" w:hAnsi="Times New Roman" w:cs="Times New Roman"/>
          <w:sz w:val="24"/>
          <w:szCs w:val="24"/>
        </w:rPr>
        <w:tab/>
        <w:t xml:space="preserve">Muzaffar J, Bari S, Kirtane K, et al. Recent Advances and Future Directions in Clinical Management of Head and Neck Squamous Cell Carcinoma. </w:t>
      </w:r>
      <w:r w:rsidR="00977C9A" w:rsidRPr="00052268">
        <w:rPr>
          <w:rFonts w:ascii="Times New Roman" w:eastAsia="Times New Roman" w:hAnsi="Times New Roman" w:cs="Times New Roman"/>
          <w:i/>
          <w:iCs/>
          <w:sz w:val="24"/>
          <w:szCs w:val="24"/>
        </w:rPr>
        <w:t>Cancers (Basel)</w:t>
      </w:r>
      <w:r w:rsidR="00977C9A" w:rsidRPr="0005226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  <w:r w:rsidR="00977C9A" w:rsidRPr="00B4344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B43447">
        <w:rPr>
          <w:rFonts w:ascii="Times New Roman" w:hAnsi="Times New Roman" w:cs="Times New Roman"/>
          <w:sz w:val="24"/>
          <w:szCs w:val="24"/>
        </w:rPr>
        <w:t xml:space="preserve"> 2021;13</w:t>
      </w:r>
      <w:r w:rsidR="00977C9A" w:rsidRPr="00B43447">
        <w:rPr>
          <w:rFonts w:ascii="Times New Roman" w:hAnsi="Times New Roman" w:cs="Times New Roman"/>
          <w:sz w:val="24"/>
          <w:szCs w:val="24"/>
        </w:rPr>
        <w:t>.</w:t>
      </w:r>
    </w:p>
    <w:p w14:paraId="586D9D2B" w14:textId="2161E18E" w:rsidR="00563FCF" w:rsidRPr="00B43447" w:rsidRDefault="00563FCF" w:rsidP="00B43447">
      <w:pPr>
        <w:shd w:val="clear" w:color="auto" w:fill="FFFFFF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43447">
        <w:rPr>
          <w:rFonts w:ascii="Times New Roman" w:hAnsi="Times New Roman" w:cs="Times New Roman"/>
          <w:sz w:val="24"/>
          <w:szCs w:val="24"/>
        </w:rPr>
        <w:t>32.</w:t>
      </w:r>
      <w:r w:rsidRPr="00B43447">
        <w:rPr>
          <w:rFonts w:ascii="Times New Roman" w:hAnsi="Times New Roman" w:cs="Times New Roman"/>
          <w:sz w:val="24"/>
          <w:szCs w:val="24"/>
        </w:rPr>
        <w:tab/>
        <w:t xml:space="preserve">Okano S, Homma A, Kiyota N, et al. Induction chemotherapy in locally advanced squamous cell carcinoma of the head and neck. </w:t>
      </w:r>
      <w:r w:rsidR="00977C9A" w:rsidRPr="00052268">
        <w:rPr>
          <w:rFonts w:ascii="Times New Roman" w:eastAsia="Times New Roman" w:hAnsi="Times New Roman" w:cs="Times New Roman"/>
          <w:i/>
          <w:iCs/>
          <w:sz w:val="24"/>
          <w:szCs w:val="24"/>
        </w:rPr>
        <w:t>Jpn J Clin Oncol</w:t>
      </w:r>
      <w:r w:rsidR="00977C9A" w:rsidRPr="0005226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  <w:r w:rsidR="00977C9A" w:rsidRPr="00B4344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43447">
        <w:rPr>
          <w:rFonts w:ascii="Times New Roman" w:hAnsi="Times New Roman" w:cs="Times New Roman"/>
          <w:sz w:val="24"/>
          <w:szCs w:val="24"/>
        </w:rPr>
        <w:t>2021;51:173-179</w:t>
      </w:r>
      <w:r w:rsidR="00977C9A" w:rsidRPr="00B43447">
        <w:rPr>
          <w:rFonts w:ascii="Times New Roman" w:hAnsi="Times New Roman" w:cs="Times New Roman"/>
          <w:sz w:val="24"/>
          <w:szCs w:val="24"/>
        </w:rPr>
        <w:t>.</w:t>
      </w:r>
    </w:p>
    <w:p w14:paraId="4316C34D" w14:textId="77777777" w:rsidR="00977C9A" w:rsidRPr="00B43447" w:rsidRDefault="00977C9A" w:rsidP="00B43447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5249B4" w14:textId="1EF9B1A0" w:rsidR="00400900" w:rsidRPr="00452452" w:rsidRDefault="00563FCF" w:rsidP="00B43447">
      <w:pPr>
        <w:shd w:val="clear" w:color="auto" w:fill="FFFFFF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43447">
        <w:rPr>
          <w:rFonts w:ascii="Times New Roman" w:hAnsi="Times New Roman" w:cs="Times New Roman"/>
          <w:sz w:val="24"/>
          <w:szCs w:val="24"/>
        </w:rPr>
        <w:lastRenderedPageBreak/>
        <w:t>33.</w:t>
      </w:r>
      <w:r w:rsidRPr="00B43447">
        <w:rPr>
          <w:rFonts w:ascii="Times New Roman" w:hAnsi="Times New Roman" w:cs="Times New Roman"/>
          <w:sz w:val="24"/>
          <w:szCs w:val="24"/>
        </w:rPr>
        <w:tab/>
        <w:t xml:space="preserve">Geoffrois L, Martin L, De Raucourt D, et al. Induction Chemotherapy Followed by Cetuximab Radiotherapy Is Not Superior to Concurrent Chemoradiotherapy for Head and Neck Carcinomas: Results of the GORTEC 2007-02 Phase III Randomized Trial. </w:t>
      </w:r>
      <w:r w:rsidR="00400900" w:rsidRPr="00052268">
        <w:rPr>
          <w:rFonts w:ascii="Times New Roman" w:eastAsia="Times New Roman" w:hAnsi="Times New Roman" w:cs="Times New Roman"/>
          <w:i/>
          <w:iCs/>
          <w:sz w:val="24"/>
          <w:szCs w:val="24"/>
        </w:rPr>
        <w:t>J Clin Oncol</w:t>
      </w:r>
      <w:r w:rsidR="00400900" w:rsidRPr="0005226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  <w:r w:rsidRPr="0005226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43447">
        <w:rPr>
          <w:rFonts w:ascii="Times New Roman" w:hAnsi="Times New Roman" w:cs="Times New Roman"/>
          <w:sz w:val="24"/>
          <w:szCs w:val="24"/>
        </w:rPr>
        <w:t>2018;36:3077-3083</w:t>
      </w:r>
      <w:r w:rsidR="00400900" w:rsidRPr="00B43447">
        <w:rPr>
          <w:rFonts w:ascii="Times New Roman" w:hAnsi="Times New Roman" w:cs="Times New Roman"/>
          <w:sz w:val="24"/>
          <w:szCs w:val="24"/>
        </w:rPr>
        <w:t>.</w:t>
      </w:r>
    </w:p>
    <w:p w14:paraId="78BB30BA" w14:textId="6C200251" w:rsidR="00400900" w:rsidRPr="00452452" w:rsidRDefault="00563FCF" w:rsidP="00B43447">
      <w:pPr>
        <w:shd w:val="clear" w:color="auto" w:fill="FFFFFF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43447">
        <w:rPr>
          <w:rFonts w:ascii="Times New Roman" w:hAnsi="Times New Roman" w:cs="Times New Roman"/>
          <w:sz w:val="24"/>
          <w:szCs w:val="24"/>
        </w:rPr>
        <w:t>34.</w:t>
      </w:r>
      <w:r w:rsidRPr="00B43447">
        <w:rPr>
          <w:rFonts w:ascii="Times New Roman" w:hAnsi="Times New Roman" w:cs="Times New Roman"/>
          <w:sz w:val="24"/>
          <w:szCs w:val="24"/>
        </w:rPr>
        <w:tab/>
        <w:t xml:space="preserve">Haddad R, O'Neill A, Rabinowits G, et al. Induction chemotherapy followed by concurrent chemoradiotherapy (sequential chemoradiotherapy) versus concurrent chemoradiotherapy alone in locally advanced head and neck cancer (PARADIGM): a randomised phase 3 trial. </w:t>
      </w:r>
      <w:r w:rsidR="00400900" w:rsidRPr="00052268">
        <w:rPr>
          <w:rFonts w:ascii="Times New Roman" w:eastAsia="Times New Roman" w:hAnsi="Times New Roman" w:cs="Times New Roman"/>
          <w:i/>
          <w:iCs/>
          <w:sz w:val="24"/>
          <w:szCs w:val="24"/>
        </w:rPr>
        <w:t>Lancet Oncol</w:t>
      </w:r>
      <w:r w:rsidR="00400900" w:rsidRPr="0005226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  <w:r w:rsidR="00400900" w:rsidRPr="00B4344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B43447">
        <w:rPr>
          <w:rFonts w:ascii="Times New Roman" w:hAnsi="Times New Roman" w:cs="Times New Roman"/>
          <w:sz w:val="24"/>
          <w:szCs w:val="24"/>
        </w:rPr>
        <w:t>2013;14:257-264</w:t>
      </w:r>
      <w:r w:rsidR="00400900" w:rsidRPr="00B43447">
        <w:rPr>
          <w:rFonts w:ascii="Times New Roman" w:hAnsi="Times New Roman" w:cs="Times New Roman"/>
          <w:sz w:val="24"/>
          <w:szCs w:val="24"/>
        </w:rPr>
        <w:t>.</w:t>
      </w:r>
    </w:p>
    <w:p w14:paraId="223ED5B8" w14:textId="2305CA4C" w:rsidR="00400900" w:rsidRPr="00452452" w:rsidRDefault="00563FCF" w:rsidP="00B43447">
      <w:pPr>
        <w:shd w:val="clear" w:color="auto" w:fill="FFFFFF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43447">
        <w:rPr>
          <w:rFonts w:ascii="Times New Roman" w:hAnsi="Times New Roman" w:cs="Times New Roman"/>
          <w:sz w:val="24"/>
          <w:szCs w:val="24"/>
        </w:rPr>
        <w:t>35.</w:t>
      </w:r>
      <w:r w:rsidRPr="00B43447">
        <w:rPr>
          <w:rFonts w:ascii="Times New Roman" w:hAnsi="Times New Roman" w:cs="Times New Roman"/>
          <w:sz w:val="24"/>
          <w:szCs w:val="24"/>
        </w:rPr>
        <w:tab/>
        <w:t xml:space="preserve">Weinreb JC, Rodby RA, Yee J, et al. Use of Intravenous Gadolinium-Based Contrast Media in Patients With Kidney Disease: Consensus Statements from the American College of Radiology and the National Kidney Foundation. </w:t>
      </w:r>
      <w:r w:rsidR="00400900" w:rsidRPr="00052268">
        <w:rPr>
          <w:rFonts w:ascii="Times New Roman" w:eastAsia="Times New Roman" w:hAnsi="Times New Roman" w:cs="Times New Roman"/>
          <w:i/>
          <w:iCs/>
          <w:sz w:val="24"/>
          <w:szCs w:val="24"/>
        </w:rPr>
        <w:t>Kidney Med</w:t>
      </w:r>
      <w:r w:rsidR="00400900" w:rsidRPr="0005226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  <w:r w:rsidRPr="00B43447">
        <w:rPr>
          <w:rFonts w:ascii="Times New Roman" w:hAnsi="Times New Roman" w:cs="Times New Roman"/>
          <w:sz w:val="24"/>
          <w:szCs w:val="24"/>
        </w:rPr>
        <w:t xml:space="preserve"> 2021;3:142-150</w:t>
      </w:r>
      <w:r w:rsidR="00400900" w:rsidRPr="00B43447">
        <w:rPr>
          <w:rFonts w:ascii="Times New Roman" w:hAnsi="Times New Roman" w:cs="Times New Roman"/>
          <w:sz w:val="24"/>
          <w:szCs w:val="24"/>
        </w:rPr>
        <w:t>.</w:t>
      </w:r>
    </w:p>
    <w:p w14:paraId="51962C3B" w14:textId="302E9C9A" w:rsidR="00400900" w:rsidRPr="00452452" w:rsidRDefault="00563FCF" w:rsidP="00B43447">
      <w:pPr>
        <w:shd w:val="clear" w:color="auto" w:fill="FFFFFF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43447">
        <w:rPr>
          <w:rFonts w:ascii="Times New Roman" w:hAnsi="Times New Roman" w:cs="Times New Roman"/>
          <w:sz w:val="24"/>
          <w:szCs w:val="24"/>
        </w:rPr>
        <w:t>36.</w:t>
      </w:r>
      <w:r w:rsidRPr="00B43447">
        <w:rPr>
          <w:rFonts w:ascii="Times New Roman" w:hAnsi="Times New Roman" w:cs="Times New Roman"/>
          <w:sz w:val="24"/>
          <w:szCs w:val="24"/>
        </w:rPr>
        <w:tab/>
        <w:t xml:space="preserve">Ewing JR, Bagher-Ebadian H. Model selection in measures of vascular parameters using dynamic contrast-enhanced MRI: experimental and clinical applications. </w:t>
      </w:r>
      <w:r w:rsidR="00400900" w:rsidRPr="00052268">
        <w:rPr>
          <w:rFonts w:ascii="Times New Roman" w:eastAsia="Times New Roman" w:hAnsi="Times New Roman" w:cs="Times New Roman"/>
          <w:i/>
          <w:iCs/>
          <w:sz w:val="24"/>
          <w:szCs w:val="24"/>
        </w:rPr>
        <w:t>NMR Biomed</w:t>
      </w:r>
      <w:r w:rsidR="00400900" w:rsidRPr="0005226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. </w:t>
      </w:r>
      <w:r w:rsidRPr="00B43447">
        <w:rPr>
          <w:rFonts w:ascii="Times New Roman" w:hAnsi="Times New Roman" w:cs="Times New Roman"/>
          <w:sz w:val="24"/>
          <w:szCs w:val="24"/>
        </w:rPr>
        <w:t>2013;26:1028-1041</w:t>
      </w:r>
      <w:r w:rsidR="00400900" w:rsidRPr="00B43447">
        <w:rPr>
          <w:rFonts w:ascii="Times New Roman" w:hAnsi="Times New Roman" w:cs="Times New Roman"/>
          <w:sz w:val="24"/>
          <w:szCs w:val="24"/>
        </w:rPr>
        <w:t>.</w:t>
      </w:r>
    </w:p>
    <w:p w14:paraId="6592FDB0" w14:textId="6B0118FB" w:rsidR="00563FCF" w:rsidRPr="00B43447" w:rsidRDefault="00563FCF" w:rsidP="00B43447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43447">
        <w:rPr>
          <w:rFonts w:ascii="Times New Roman" w:hAnsi="Times New Roman" w:cs="Times New Roman"/>
          <w:sz w:val="24"/>
          <w:szCs w:val="24"/>
        </w:rPr>
        <w:t>37.</w:t>
      </w:r>
      <w:r w:rsidRPr="00B43447">
        <w:rPr>
          <w:rFonts w:ascii="Times New Roman" w:hAnsi="Times New Roman" w:cs="Times New Roman"/>
          <w:sz w:val="24"/>
          <w:szCs w:val="24"/>
        </w:rPr>
        <w:tab/>
        <w:t xml:space="preserve">Sourbron SP, Buckley DL. Classic models for dynamic contrast-enhanced MRI. </w:t>
      </w:r>
      <w:r w:rsidR="00400900" w:rsidRPr="00052268">
        <w:rPr>
          <w:rFonts w:ascii="Times New Roman" w:eastAsia="Times New Roman" w:hAnsi="Times New Roman" w:cs="Times New Roman"/>
          <w:i/>
          <w:iCs/>
          <w:sz w:val="24"/>
          <w:szCs w:val="24"/>
        </w:rPr>
        <w:t>NMR Biomed</w:t>
      </w:r>
      <w:r w:rsidR="00400900" w:rsidRPr="00052268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shd w:val="clear" w:color="auto" w:fill="FFFFFF"/>
        </w:rPr>
        <w:t>.</w:t>
      </w:r>
      <w:r w:rsidR="00400900" w:rsidRPr="00B4344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43447">
        <w:rPr>
          <w:rFonts w:ascii="Times New Roman" w:hAnsi="Times New Roman" w:cs="Times New Roman"/>
          <w:sz w:val="24"/>
          <w:szCs w:val="24"/>
        </w:rPr>
        <w:t>2013;26:1004-1027</w:t>
      </w:r>
      <w:r w:rsidR="00400900" w:rsidRPr="00B43447">
        <w:rPr>
          <w:rFonts w:ascii="Times New Roman" w:hAnsi="Times New Roman" w:cs="Times New Roman"/>
          <w:sz w:val="24"/>
          <w:szCs w:val="24"/>
        </w:rPr>
        <w:t>.</w:t>
      </w:r>
    </w:p>
    <w:p w14:paraId="0A6109F8" w14:textId="073A955E" w:rsidR="00400900" w:rsidRPr="00452452" w:rsidRDefault="00563FCF" w:rsidP="00B43447">
      <w:pPr>
        <w:shd w:val="clear" w:color="auto" w:fill="FFFFFF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43447">
        <w:rPr>
          <w:rFonts w:ascii="Times New Roman" w:hAnsi="Times New Roman" w:cs="Times New Roman"/>
          <w:sz w:val="24"/>
          <w:szCs w:val="24"/>
        </w:rPr>
        <w:t>38.</w:t>
      </w:r>
      <w:r w:rsidRPr="00B43447">
        <w:rPr>
          <w:rFonts w:ascii="Times New Roman" w:hAnsi="Times New Roman" w:cs="Times New Roman"/>
          <w:sz w:val="24"/>
          <w:szCs w:val="24"/>
        </w:rPr>
        <w:tab/>
        <w:t xml:space="preserve">Gupta A, Rahman K, Shahid M, et al. Sonographic assessment of cervical lymphadenopathy: role of high-resolution and color Doppler imaging. </w:t>
      </w:r>
      <w:r w:rsidR="00400900" w:rsidRPr="00052268">
        <w:rPr>
          <w:rFonts w:ascii="Times New Roman" w:eastAsia="Times New Roman" w:hAnsi="Times New Roman" w:cs="Times New Roman"/>
          <w:i/>
          <w:iCs/>
          <w:sz w:val="24"/>
          <w:szCs w:val="24"/>
        </w:rPr>
        <w:t>Head Neck</w:t>
      </w:r>
      <w:r w:rsidR="00400900" w:rsidRPr="0005226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  <w:r w:rsidR="00400900" w:rsidRPr="00B4344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B43447">
        <w:rPr>
          <w:rFonts w:ascii="Times New Roman" w:hAnsi="Times New Roman" w:cs="Times New Roman"/>
          <w:sz w:val="24"/>
          <w:szCs w:val="24"/>
        </w:rPr>
        <w:t>2011;33:297-302</w:t>
      </w:r>
      <w:r w:rsidR="00400900" w:rsidRPr="00B43447">
        <w:rPr>
          <w:rFonts w:ascii="Times New Roman" w:hAnsi="Times New Roman" w:cs="Times New Roman"/>
          <w:sz w:val="24"/>
          <w:szCs w:val="24"/>
        </w:rPr>
        <w:t>.</w:t>
      </w:r>
    </w:p>
    <w:p w14:paraId="56DD9240" w14:textId="109B793F" w:rsidR="00563FCF" w:rsidRPr="00B43447" w:rsidRDefault="00563FCF" w:rsidP="00B43447">
      <w:pPr>
        <w:shd w:val="clear" w:color="auto" w:fill="FFFFFF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43447">
        <w:rPr>
          <w:rFonts w:ascii="Times New Roman" w:hAnsi="Times New Roman" w:cs="Times New Roman"/>
          <w:sz w:val="24"/>
          <w:szCs w:val="24"/>
        </w:rPr>
        <w:t>39.</w:t>
      </w:r>
      <w:r w:rsidRPr="00B43447">
        <w:rPr>
          <w:rFonts w:ascii="Times New Roman" w:hAnsi="Times New Roman" w:cs="Times New Roman"/>
          <w:sz w:val="24"/>
          <w:szCs w:val="24"/>
        </w:rPr>
        <w:tab/>
        <w:t xml:space="preserve">Yankeelov TE, Niermann KJ, Huamani J, et al. Correlation between estimates of tumor perfusion from microbubble contrast-enhanced sonography and dynamic contrast-enhanced magnetic resonance imaging. </w:t>
      </w:r>
      <w:r w:rsidR="00400900" w:rsidRPr="00052268">
        <w:rPr>
          <w:rFonts w:ascii="Times New Roman" w:eastAsia="Times New Roman" w:hAnsi="Times New Roman" w:cs="Times New Roman"/>
          <w:i/>
          <w:iCs/>
          <w:sz w:val="24"/>
          <w:szCs w:val="24"/>
        </w:rPr>
        <w:t>J Ultrasound Med</w:t>
      </w:r>
      <w:r w:rsidR="00400900" w:rsidRPr="0005226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  <w:r w:rsidRPr="00B43447">
        <w:rPr>
          <w:rFonts w:ascii="Times New Roman" w:hAnsi="Times New Roman" w:cs="Times New Roman"/>
          <w:sz w:val="24"/>
          <w:szCs w:val="24"/>
        </w:rPr>
        <w:t xml:space="preserve"> 2006;25:487-497</w:t>
      </w:r>
      <w:r w:rsidR="00400900" w:rsidRPr="00B43447">
        <w:rPr>
          <w:rFonts w:ascii="Times New Roman" w:hAnsi="Times New Roman" w:cs="Times New Roman"/>
          <w:sz w:val="24"/>
          <w:szCs w:val="24"/>
        </w:rPr>
        <w:t>.</w:t>
      </w:r>
    </w:p>
    <w:p w14:paraId="37872D4B" w14:textId="77777777" w:rsidR="00400900" w:rsidRPr="00B43447" w:rsidRDefault="00400900" w:rsidP="00B43447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40952B" w14:textId="41F4BF63" w:rsidR="00563FCF" w:rsidRPr="00B43447" w:rsidRDefault="00563FCF" w:rsidP="00B43447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43447">
        <w:rPr>
          <w:rFonts w:ascii="Times New Roman" w:hAnsi="Times New Roman" w:cs="Times New Roman"/>
          <w:sz w:val="24"/>
          <w:szCs w:val="24"/>
        </w:rPr>
        <w:lastRenderedPageBreak/>
        <w:t>40.</w:t>
      </w:r>
      <w:r w:rsidRPr="00B43447">
        <w:rPr>
          <w:rFonts w:ascii="Times New Roman" w:hAnsi="Times New Roman" w:cs="Times New Roman"/>
          <w:sz w:val="24"/>
          <w:szCs w:val="24"/>
        </w:rPr>
        <w:tab/>
        <w:t xml:space="preserve">Fischer C, Miska M, Jung A, et al. Posttraumatic Perfusion Analysis of Quadriceps, Patellar, and Achilles Tendon Regeneration With Dynamic Contrast-Enhanced Ultrasound and Dynamic Contrast-Enhanced Magnetic Resonance Imaging: Preliminary Results. </w:t>
      </w:r>
      <w:r w:rsidR="00035D8D" w:rsidRPr="00052268">
        <w:rPr>
          <w:rFonts w:ascii="Times New Roman" w:eastAsia="Times New Roman" w:hAnsi="Times New Roman" w:cs="Times New Roman"/>
          <w:i/>
          <w:iCs/>
          <w:sz w:val="24"/>
          <w:szCs w:val="24"/>
        </w:rPr>
        <w:t>J Ultrasound Med</w:t>
      </w:r>
      <w:r w:rsidR="00035D8D" w:rsidRPr="00052268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shd w:val="clear" w:color="auto" w:fill="FFFFFF"/>
        </w:rPr>
        <w:t>.</w:t>
      </w:r>
      <w:r w:rsidR="00035D8D" w:rsidRPr="00B43447">
        <w:rPr>
          <w:rFonts w:ascii="Times New Roman" w:eastAsia="Times New Roman" w:hAnsi="Times New Roman" w:cs="Times New Roman"/>
          <w:noProof w:val="0"/>
          <w:sz w:val="24"/>
          <w:szCs w:val="24"/>
          <w:shd w:val="clear" w:color="auto" w:fill="FFFFFF"/>
        </w:rPr>
        <w:t xml:space="preserve"> </w:t>
      </w:r>
      <w:r w:rsidRPr="00B43447">
        <w:rPr>
          <w:rFonts w:ascii="Times New Roman" w:hAnsi="Times New Roman" w:cs="Times New Roman"/>
          <w:sz w:val="24"/>
          <w:szCs w:val="24"/>
        </w:rPr>
        <w:t>2021;40:491-501</w:t>
      </w:r>
      <w:r w:rsidR="00035D8D" w:rsidRPr="00B43447">
        <w:rPr>
          <w:rFonts w:ascii="Times New Roman" w:hAnsi="Times New Roman" w:cs="Times New Roman"/>
          <w:sz w:val="24"/>
          <w:szCs w:val="24"/>
        </w:rPr>
        <w:t>.</w:t>
      </w:r>
    </w:p>
    <w:p w14:paraId="01A74607" w14:textId="0E2DBC1F" w:rsidR="00563FCF" w:rsidRDefault="00563FCF" w:rsidP="00B43447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43447">
        <w:rPr>
          <w:rFonts w:ascii="Times New Roman" w:hAnsi="Times New Roman" w:cs="Times New Roman"/>
          <w:sz w:val="24"/>
          <w:szCs w:val="24"/>
        </w:rPr>
        <w:t>41.</w:t>
      </w:r>
      <w:r w:rsidRPr="00B43447">
        <w:rPr>
          <w:rFonts w:ascii="Times New Roman" w:hAnsi="Times New Roman" w:cs="Times New Roman"/>
          <w:sz w:val="24"/>
          <w:szCs w:val="24"/>
        </w:rPr>
        <w:tab/>
        <w:t xml:space="preserve">Kim MJ, Su MY, Yu HJ, et al. US-localized diffuse optical tomography in breast cancer: comparison with pharmacokinetic parameters of DCE-MRI and with pathologic biomarkers. </w:t>
      </w:r>
      <w:r w:rsidRPr="00B43447">
        <w:rPr>
          <w:rFonts w:ascii="Times New Roman" w:hAnsi="Times New Roman" w:cs="Times New Roman"/>
          <w:i/>
          <w:sz w:val="24"/>
          <w:szCs w:val="24"/>
        </w:rPr>
        <w:t xml:space="preserve">BMC </w:t>
      </w:r>
      <w:r w:rsidR="00035D8D" w:rsidRPr="00B43447">
        <w:rPr>
          <w:rFonts w:ascii="Times New Roman" w:hAnsi="Times New Roman" w:cs="Times New Roman"/>
          <w:i/>
          <w:sz w:val="24"/>
          <w:szCs w:val="24"/>
        </w:rPr>
        <w:t>C</w:t>
      </w:r>
      <w:r w:rsidRPr="00B43447">
        <w:rPr>
          <w:rFonts w:ascii="Times New Roman" w:hAnsi="Times New Roman" w:cs="Times New Roman"/>
          <w:i/>
          <w:sz w:val="24"/>
          <w:szCs w:val="24"/>
        </w:rPr>
        <w:t>ancer</w:t>
      </w:r>
      <w:r w:rsidR="00035D8D" w:rsidRPr="00B43447">
        <w:rPr>
          <w:rFonts w:ascii="Times New Roman" w:hAnsi="Times New Roman" w:cs="Times New Roman"/>
          <w:i/>
          <w:sz w:val="24"/>
          <w:szCs w:val="24"/>
        </w:rPr>
        <w:t>.</w:t>
      </w:r>
      <w:r w:rsidRPr="00B43447">
        <w:rPr>
          <w:rFonts w:ascii="Times New Roman" w:hAnsi="Times New Roman" w:cs="Times New Roman"/>
          <w:sz w:val="24"/>
          <w:szCs w:val="24"/>
        </w:rPr>
        <w:t xml:space="preserve"> 2016;16:50</w:t>
      </w:r>
      <w:r w:rsidR="00035D8D" w:rsidRPr="00B43447">
        <w:rPr>
          <w:rFonts w:ascii="Times New Roman" w:hAnsi="Times New Roman" w:cs="Times New Roman"/>
          <w:sz w:val="24"/>
          <w:szCs w:val="24"/>
        </w:rPr>
        <w:t>.</w:t>
      </w:r>
    </w:p>
    <w:p w14:paraId="0B969CF3" w14:textId="2BF6C1F4" w:rsidR="00C74B3B" w:rsidRPr="00C74B3B" w:rsidRDefault="00451A5E" w:rsidP="00C74B3B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6D3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1DBE0CE" wp14:editId="45FD15B0">
                <wp:simplePos x="0" y="0"/>
                <wp:positionH relativeFrom="column">
                  <wp:posOffset>5806440</wp:posOffset>
                </wp:positionH>
                <wp:positionV relativeFrom="paragraph">
                  <wp:posOffset>594360</wp:posOffset>
                </wp:positionV>
                <wp:extent cx="477520" cy="1404620"/>
                <wp:effectExtent l="0" t="0" r="17780" b="1397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4F8DA" w14:textId="10DA7DFB" w:rsidR="00836D32" w:rsidRDefault="00836D32">
                            <w:r>
                              <w:t>R</w:t>
                            </w:r>
                            <w:r w:rsidR="00CB34EE">
                              <w:t>2</w:t>
                            </w:r>
                            <w:r>
                              <w:t>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1DBE0CE" id="_x0000_s1034" type="#_x0000_t202" style="position:absolute;margin-left:457.2pt;margin-top:46.8pt;width:37.6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">
                <v:textbox style="mso-fit-shape-to-text:t">
                  <w:txbxContent>
                    <w:p w14:paraId="4FE4F8DA" w14:textId="10DA7DFB" w:rsidR="00836D32" w:rsidRDefault="00836D32">
                      <w:r>
                        <w:t>R</w:t>
                      </w:r>
                      <w:r w:rsidR="00CB34EE">
                        <w:t>2</w:t>
                      </w:r>
                      <w:r>
                        <w:t>.1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4B3B">
        <w:rPr>
          <w:rFonts w:ascii="Times New Roman" w:hAnsi="Times New Roman" w:cs="Times New Roman"/>
          <w:b/>
          <w:bCs/>
          <w:sz w:val="24"/>
          <w:szCs w:val="24"/>
        </w:rPr>
        <w:t xml:space="preserve">42. </w:t>
      </w:r>
      <w:r w:rsidR="00C74B3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74B3B" w:rsidRPr="003D6090">
        <w:rPr>
          <w:rFonts w:ascii="Times New Roman" w:hAnsi="Times New Roman" w:cs="Times New Roman"/>
          <w:b/>
          <w:bCs/>
          <w:sz w:val="24"/>
          <w:szCs w:val="24"/>
        </w:rPr>
        <w:t xml:space="preserve">Gaschen L, Schuurman HJ, Bruttel K, et al. MRI and ultrasonographic detection of morphologic and hemodynamic changes in chronic renal allograft rejection in the rat. </w:t>
      </w:r>
      <w:r w:rsidR="00C74B3B" w:rsidRPr="003D60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J Magn Reson Imaging.</w:t>
      </w:r>
      <w:r w:rsidR="00C74B3B" w:rsidRPr="003D6090">
        <w:rPr>
          <w:rFonts w:ascii="Times New Roman" w:hAnsi="Times New Roman" w:cs="Times New Roman"/>
          <w:b/>
          <w:bCs/>
          <w:sz w:val="24"/>
          <w:szCs w:val="24"/>
        </w:rPr>
        <w:t xml:space="preserve"> 2001;13:232-241. </w:t>
      </w:r>
    </w:p>
    <w:p w14:paraId="22F296B9" w14:textId="1841B62E" w:rsidR="007756EC" w:rsidRPr="003D6090" w:rsidRDefault="007756EC" w:rsidP="00694BB3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609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74B3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D609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549BD" w:rsidRPr="003D6090">
        <w:rPr>
          <w:rFonts w:ascii="Times New Roman" w:hAnsi="Times New Roman" w:cs="Times New Roman"/>
          <w:b/>
          <w:bCs/>
          <w:sz w:val="24"/>
          <w:szCs w:val="24"/>
        </w:rPr>
        <w:t xml:space="preserve"> Ito H, Kamoi K, Yokoyama K, </w:t>
      </w:r>
      <w:r w:rsidR="00667A92" w:rsidRPr="003D6090">
        <w:rPr>
          <w:rFonts w:ascii="Times New Roman" w:hAnsi="Times New Roman" w:cs="Times New Roman"/>
          <w:b/>
          <w:bCs/>
          <w:sz w:val="24"/>
          <w:szCs w:val="24"/>
        </w:rPr>
        <w:t>et al</w:t>
      </w:r>
      <w:r w:rsidR="003549BD" w:rsidRPr="003D6090">
        <w:rPr>
          <w:rFonts w:ascii="Times New Roman" w:hAnsi="Times New Roman" w:cs="Times New Roman"/>
          <w:b/>
          <w:bCs/>
          <w:sz w:val="24"/>
          <w:szCs w:val="24"/>
        </w:rPr>
        <w:t xml:space="preserve">. Visualization of prostate cancer using dynamic contrast-enhanced MRI: comparison with transrectal power Doppler ultrasound. </w:t>
      </w:r>
      <w:r w:rsidR="003549BD" w:rsidRPr="003D609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Br J Radiol. </w:t>
      </w:r>
      <w:r w:rsidR="003549BD" w:rsidRPr="003D6090">
        <w:rPr>
          <w:rFonts w:ascii="Times New Roman" w:hAnsi="Times New Roman" w:cs="Times New Roman"/>
          <w:b/>
          <w:bCs/>
          <w:sz w:val="24"/>
          <w:szCs w:val="24"/>
        </w:rPr>
        <w:t>2003;76:617-</w:t>
      </w:r>
      <w:r w:rsidR="00694BB3" w:rsidRPr="003D609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549BD" w:rsidRPr="003D6090">
        <w:rPr>
          <w:rFonts w:ascii="Times New Roman" w:hAnsi="Times New Roman" w:cs="Times New Roman"/>
          <w:b/>
          <w:bCs/>
          <w:sz w:val="24"/>
          <w:szCs w:val="24"/>
        </w:rPr>
        <w:t>24.</w:t>
      </w:r>
    </w:p>
    <w:p w14:paraId="38C0FF3E" w14:textId="3BD26377" w:rsidR="00035D8D" w:rsidRPr="00452452" w:rsidRDefault="00563FCF" w:rsidP="00694BB3">
      <w:pPr>
        <w:shd w:val="clear" w:color="auto" w:fill="FFFFFF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43447">
        <w:rPr>
          <w:rFonts w:ascii="Times New Roman" w:hAnsi="Times New Roman" w:cs="Times New Roman"/>
          <w:sz w:val="24"/>
          <w:szCs w:val="24"/>
        </w:rPr>
        <w:t>4</w:t>
      </w:r>
      <w:r w:rsidR="007756EC">
        <w:rPr>
          <w:rFonts w:ascii="Times New Roman" w:hAnsi="Times New Roman" w:cs="Times New Roman"/>
          <w:sz w:val="24"/>
          <w:szCs w:val="24"/>
        </w:rPr>
        <w:t>4</w:t>
      </w:r>
      <w:r w:rsidRPr="00B43447">
        <w:rPr>
          <w:rFonts w:ascii="Times New Roman" w:hAnsi="Times New Roman" w:cs="Times New Roman"/>
          <w:sz w:val="24"/>
          <w:szCs w:val="24"/>
        </w:rPr>
        <w:t>.</w:t>
      </w:r>
      <w:r w:rsidRPr="00B43447">
        <w:rPr>
          <w:rFonts w:ascii="Times New Roman" w:hAnsi="Times New Roman" w:cs="Times New Roman"/>
          <w:sz w:val="24"/>
          <w:szCs w:val="24"/>
        </w:rPr>
        <w:tab/>
        <w:t xml:space="preserve">Cosgrove D. Angiogenesis imaging--ultrasound. </w:t>
      </w:r>
      <w:r w:rsidR="00035D8D" w:rsidRPr="00052268">
        <w:rPr>
          <w:rFonts w:ascii="Times New Roman" w:eastAsia="Times New Roman" w:hAnsi="Times New Roman" w:cs="Times New Roman"/>
          <w:i/>
          <w:iCs/>
          <w:sz w:val="24"/>
          <w:szCs w:val="24"/>
        </w:rPr>
        <w:t>Br J Radiol</w:t>
      </w:r>
      <w:r w:rsidR="00035D8D" w:rsidRPr="0005226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  <w:r w:rsidR="00035D8D" w:rsidRPr="00B4344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B43447">
        <w:rPr>
          <w:rFonts w:ascii="Times New Roman" w:hAnsi="Times New Roman" w:cs="Times New Roman"/>
          <w:sz w:val="24"/>
          <w:szCs w:val="24"/>
        </w:rPr>
        <w:t>2003;76 Spec No 1:S43-49</w:t>
      </w:r>
      <w:r w:rsidR="00035D8D" w:rsidRPr="00B43447">
        <w:rPr>
          <w:rFonts w:ascii="Times New Roman" w:hAnsi="Times New Roman" w:cs="Times New Roman"/>
          <w:sz w:val="24"/>
          <w:szCs w:val="24"/>
        </w:rPr>
        <w:t>.</w:t>
      </w:r>
    </w:p>
    <w:p w14:paraId="1B3018ED" w14:textId="2D02805E" w:rsidR="00035D8D" w:rsidRPr="00452452" w:rsidRDefault="00563FCF" w:rsidP="00B43447">
      <w:pPr>
        <w:shd w:val="clear" w:color="auto" w:fill="FFFFFF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43447">
        <w:rPr>
          <w:rFonts w:ascii="Times New Roman" w:hAnsi="Times New Roman" w:cs="Times New Roman"/>
          <w:sz w:val="24"/>
          <w:szCs w:val="24"/>
        </w:rPr>
        <w:t>4</w:t>
      </w:r>
      <w:r w:rsidR="007756EC">
        <w:rPr>
          <w:rFonts w:ascii="Times New Roman" w:hAnsi="Times New Roman" w:cs="Times New Roman"/>
          <w:sz w:val="24"/>
          <w:szCs w:val="24"/>
        </w:rPr>
        <w:t>5</w:t>
      </w:r>
      <w:r w:rsidRPr="00B43447">
        <w:rPr>
          <w:rFonts w:ascii="Times New Roman" w:hAnsi="Times New Roman" w:cs="Times New Roman"/>
          <w:sz w:val="24"/>
          <w:szCs w:val="24"/>
        </w:rPr>
        <w:t>.</w:t>
      </w:r>
      <w:r w:rsidRPr="00B43447">
        <w:rPr>
          <w:rFonts w:ascii="Times New Roman" w:hAnsi="Times New Roman" w:cs="Times New Roman"/>
          <w:sz w:val="24"/>
          <w:szCs w:val="24"/>
        </w:rPr>
        <w:tab/>
        <w:t xml:space="preserve">Hata K, Miyazaki K. Color Doppler imaging and angiogenesis in ovarian tumors. </w:t>
      </w:r>
      <w:r w:rsidR="00035D8D" w:rsidRPr="00B43447">
        <w:rPr>
          <w:rFonts w:ascii="Times New Roman" w:eastAsia="Times New Roman" w:hAnsi="Times New Roman" w:cs="Times New Roman"/>
          <w:sz w:val="24"/>
          <w:szCs w:val="24"/>
        </w:rPr>
        <w:br/>
      </w:r>
      <w:r w:rsidR="00035D8D" w:rsidRPr="00052268">
        <w:rPr>
          <w:rFonts w:ascii="Times New Roman" w:eastAsia="Times New Roman" w:hAnsi="Times New Roman" w:cs="Times New Roman"/>
          <w:i/>
          <w:iCs/>
          <w:sz w:val="24"/>
          <w:szCs w:val="24"/>
        </w:rPr>
        <w:t>Med Electron Microsc</w:t>
      </w:r>
      <w:r w:rsidR="00035D8D" w:rsidRPr="0005226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  <w:r w:rsidRPr="00B43447">
        <w:rPr>
          <w:rFonts w:ascii="Times New Roman" w:hAnsi="Times New Roman" w:cs="Times New Roman"/>
          <w:sz w:val="24"/>
          <w:szCs w:val="24"/>
        </w:rPr>
        <w:t>2003;36:127-130</w:t>
      </w:r>
      <w:r w:rsidR="00035D8D" w:rsidRPr="00B43447">
        <w:rPr>
          <w:rFonts w:ascii="Times New Roman" w:hAnsi="Times New Roman" w:cs="Times New Roman"/>
          <w:sz w:val="24"/>
          <w:szCs w:val="24"/>
        </w:rPr>
        <w:t>.</w:t>
      </w:r>
    </w:p>
    <w:p w14:paraId="43421CF0" w14:textId="1E1DC5F0" w:rsidR="00035D8D" w:rsidRPr="00452452" w:rsidRDefault="00563FCF" w:rsidP="00B43447">
      <w:pPr>
        <w:shd w:val="clear" w:color="auto" w:fill="FFFFFF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43447">
        <w:rPr>
          <w:rFonts w:ascii="Times New Roman" w:hAnsi="Times New Roman" w:cs="Times New Roman"/>
          <w:sz w:val="24"/>
          <w:szCs w:val="24"/>
        </w:rPr>
        <w:t>4</w:t>
      </w:r>
      <w:r w:rsidR="007756EC">
        <w:rPr>
          <w:rFonts w:ascii="Times New Roman" w:hAnsi="Times New Roman" w:cs="Times New Roman"/>
          <w:sz w:val="24"/>
          <w:szCs w:val="24"/>
        </w:rPr>
        <w:t>6</w:t>
      </w:r>
      <w:r w:rsidRPr="00B43447">
        <w:rPr>
          <w:rFonts w:ascii="Times New Roman" w:hAnsi="Times New Roman" w:cs="Times New Roman"/>
          <w:sz w:val="24"/>
          <w:szCs w:val="24"/>
        </w:rPr>
        <w:t>.</w:t>
      </w:r>
      <w:r w:rsidRPr="00B43447">
        <w:rPr>
          <w:rFonts w:ascii="Times New Roman" w:hAnsi="Times New Roman" w:cs="Times New Roman"/>
          <w:sz w:val="24"/>
          <w:szCs w:val="24"/>
        </w:rPr>
        <w:tab/>
        <w:t xml:space="preserve">Jansen JF, Carlson DL, Lu Y, et al. Correlation of a priori DCE-MRI and (1)H-MRS data with molecular markers in neck nodal metastases: Initial analysis. </w:t>
      </w:r>
      <w:r w:rsidR="00035D8D" w:rsidRPr="00052268">
        <w:rPr>
          <w:rFonts w:ascii="Times New Roman" w:eastAsia="Times New Roman" w:hAnsi="Times New Roman" w:cs="Times New Roman"/>
          <w:i/>
          <w:iCs/>
          <w:sz w:val="24"/>
          <w:szCs w:val="24"/>
        </w:rPr>
        <w:t>Oral Oncol</w:t>
      </w:r>
      <w:r w:rsidR="00035D8D" w:rsidRPr="0005226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  <w:r w:rsidRPr="00B43447">
        <w:rPr>
          <w:rFonts w:ascii="Times New Roman" w:hAnsi="Times New Roman" w:cs="Times New Roman"/>
          <w:sz w:val="24"/>
          <w:szCs w:val="24"/>
        </w:rPr>
        <w:t xml:space="preserve"> 2012;48:717-722</w:t>
      </w:r>
      <w:r w:rsidR="00035D8D" w:rsidRPr="00B43447">
        <w:rPr>
          <w:rFonts w:ascii="Times New Roman" w:hAnsi="Times New Roman" w:cs="Times New Roman"/>
          <w:sz w:val="24"/>
          <w:szCs w:val="24"/>
        </w:rPr>
        <w:t>.</w:t>
      </w:r>
    </w:p>
    <w:p w14:paraId="69D0FCFF" w14:textId="4FACFCC2" w:rsidR="00563FCF" w:rsidRPr="00B43447" w:rsidRDefault="00563FCF" w:rsidP="00B43447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43447">
        <w:rPr>
          <w:rFonts w:ascii="Times New Roman" w:hAnsi="Times New Roman" w:cs="Times New Roman"/>
          <w:sz w:val="24"/>
          <w:szCs w:val="24"/>
        </w:rPr>
        <w:t>4</w:t>
      </w:r>
      <w:r w:rsidR="007756EC">
        <w:rPr>
          <w:rFonts w:ascii="Times New Roman" w:hAnsi="Times New Roman" w:cs="Times New Roman"/>
          <w:sz w:val="24"/>
          <w:szCs w:val="24"/>
        </w:rPr>
        <w:t>7</w:t>
      </w:r>
      <w:r w:rsidRPr="00B43447">
        <w:rPr>
          <w:rFonts w:ascii="Times New Roman" w:hAnsi="Times New Roman" w:cs="Times New Roman"/>
          <w:sz w:val="24"/>
          <w:szCs w:val="24"/>
        </w:rPr>
        <w:t>.</w:t>
      </w:r>
      <w:r w:rsidRPr="00B43447">
        <w:rPr>
          <w:rFonts w:ascii="Times New Roman" w:hAnsi="Times New Roman" w:cs="Times New Roman"/>
          <w:sz w:val="24"/>
          <w:szCs w:val="24"/>
        </w:rPr>
        <w:tab/>
        <w:t xml:space="preserve">Gandhi D, Chepeha DB, Miller T, et al. Correlation between initial and early follow-up CT perfusion parameters with endoscopic tumor response in patients with advanced squamous cell carcinomas of the oropharynx treated with organ-preservation therapy. </w:t>
      </w:r>
      <w:r w:rsidR="00371DE5" w:rsidRPr="000522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Am J Neuroradiol. </w:t>
      </w:r>
      <w:r w:rsidRPr="0005226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43447">
        <w:rPr>
          <w:rFonts w:ascii="Times New Roman" w:hAnsi="Times New Roman" w:cs="Times New Roman"/>
          <w:sz w:val="24"/>
          <w:szCs w:val="24"/>
        </w:rPr>
        <w:t>2006;27:101-106</w:t>
      </w:r>
      <w:r w:rsidR="00371DE5" w:rsidRPr="00B43447">
        <w:rPr>
          <w:rFonts w:ascii="Times New Roman" w:hAnsi="Times New Roman" w:cs="Times New Roman"/>
          <w:sz w:val="24"/>
          <w:szCs w:val="24"/>
        </w:rPr>
        <w:t>.</w:t>
      </w:r>
    </w:p>
    <w:p w14:paraId="09C531C2" w14:textId="66CCD51F" w:rsidR="006F4917" w:rsidRPr="003549BD" w:rsidRDefault="0079489A" w:rsidP="00B153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43447">
        <w:rPr>
          <w:rFonts w:ascii="Times New Roman" w:hAnsi="Times New Roman" w:cs="Times New Roman"/>
          <w:sz w:val="24"/>
          <w:szCs w:val="24"/>
        </w:rPr>
        <w:fldChar w:fldCharType="end"/>
      </w:r>
      <w:bookmarkStart w:id="74" w:name="_Hlk110610603"/>
      <w:r w:rsidR="002367C5" w:rsidRPr="003549BD">
        <w:rPr>
          <w:rFonts w:ascii="Times New Roman" w:hAnsi="Times New Roman" w:cs="Times New Roman"/>
          <w:sz w:val="24"/>
          <w:szCs w:val="24"/>
        </w:rPr>
        <w:t> </w:t>
      </w:r>
      <w:bookmarkEnd w:id="74"/>
    </w:p>
    <w:sectPr w:rsidR="006F4917" w:rsidRPr="003549BD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3" w:author="Poptani, Harish" w:date="2022-08-08T12:47:00Z" w:initials="PH">
    <w:p w14:paraId="1822AD24" w14:textId="77777777" w:rsidR="0027142E" w:rsidRDefault="0027142E">
      <w:pPr>
        <w:pStyle w:val="CommentText"/>
      </w:pPr>
      <w:r>
        <w:rPr>
          <w:rStyle w:val="CommentReference"/>
        </w:rPr>
        <w:annotationRef/>
      </w:r>
      <w:r>
        <w:t>Do we need to state this? Since the exclusion criteria states no previous therapy.</w:t>
      </w:r>
    </w:p>
    <w:p w14:paraId="42540DF2" w14:textId="77777777" w:rsidR="0027142E" w:rsidRDefault="0027142E">
      <w:pPr>
        <w:pStyle w:val="CommentText"/>
      </w:pPr>
    </w:p>
    <w:p w14:paraId="0D29B68D" w14:textId="77777777" w:rsidR="0027142E" w:rsidRDefault="0027142E">
      <w:pPr>
        <w:pStyle w:val="CommentText"/>
      </w:pPr>
      <w:r>
        <w:t>Alternatively, this should have said</w:t>
      </w:r>
    </w:p>
    <w:p w14:paraId="698891DB" w14:textId="77777777" w:rsidR="0027142E" w:rsidRDefault="0027142E">
      <w:pPr>
        <w:pStyle w:val="CommentText"/>
      </w:pPr>
    </w:p>
    <w:p w14:paraId="582F4C4E" w14:textId="6FC5DAFA" w:rsidR="0027142E" w:rsidRDefault="0027142E">
      <w:pPr>
        <w:pStyle w:val="CommentText"/>
      </w:pPr>
      <w:r>
        <w:t>c) Patients scheduled for receiving induction chemotherapy</w:t>
      </w:r>
    </w:p>
  </w:comment>
  <w:comment w:id="19" w:author="Poptani, Harish" w:date="2022-08-08T13:11:00Z" w:initials="PH">
    <w:p w14:paraId="55365633" w14:textId="1C701B07" w:rsidR="00F86CEF" w:rsidRDefault="00F86CEF">
      <w:pPr>
        <w:pStyle w:val="CommentText"/>
      </w:pPr>
      <w:r>
        <w:rPr>
          <w:rStyle w:val="CommentReference"/>
        </w:rPr>
        <w:annotationRef/>
      </w:r>
      <w:r>
        <w:t>check with Sandy and include specific parameters rather than saying standard presets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82F4C4E" w15:done="0"/>
  <w15:commentEx w15:paraId="5536563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2F4C4E" w16cid:durableId="269B8461"/>
  <w16cid:commentId w16cid:paraId="55365633" w16cid:durableId="269B8A1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D08D3" w14:textId="77777777" w:rsidR="007B09D4" w:rsidRDefault="007B09D4">
      <w:pPr>
        <w:spacing w:after="0" w:line="240" w:lineRule="auto"/>
      </w:pPr>
      <w:r>
        <w:separator/>
      </w:r>
    </w:p>
  </w:endnote>
  <w:endnote w:type="continuationSeparator" w:id="0">
    <w:p w14:paraId="01F0D3D2" w14:textId="77777777" w:rsidR="007B09D4" w:rsidRDefault="007B0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82985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D108A0" w14:textId="77777777" w:rsidR="0008229B" w:rsidRDefault="000822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C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448904" w14:textId="77777777" w:rsidR="0008229B" w:rsidRDefault="000822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62153" w14:textId="77777777" w:rsidR="007B09D4" w:rsidRDefault="007B09D4">
      <w:pPr>
        <w:spacing w:after="0" w:line="240" w:lineRule="auto"/>
      </w:pPr>
      <w:r>
        <w:separator/>
      </w:r>
    </w:p>
  </w:footnote>
  <w:footnote w:type="continuationSeparator" w:id="0">
    <w:p w14:paraId="5E0B9237" w14:textId="77777777" w:rsidR="007B09D4" w:rsidRDefault="007B0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28C4"/>
    <w:multiLevelType w:val="multilevel"/>
    <w:tmpl w:val="5A16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F14B84"/>
    <w:multiLevelType w:val="multilevel"/>
    <w:tmpl w:val="74A45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440DC7"/>
    <w:multiLevelType w:val="multilevel"/>
    <w:tmpl w:val="8F10B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50084"/>
    <w:multiLevelType w:val="multilevel"/>
    <w:tmpl w:val="C696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815C14"/>
    <w:multiLevelType w:val="multilevel"/>
    <w:tmpl w:val="7A348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4C2839"/>
    <w:multiLevelType w:val="multilevel"/>
    <w:tmpl w:val="8CA41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6065A2"/>
    <w:multiLevelType w:val="multilevel"/>
    <w:tmpl w:val="6CEE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6B3252"/>
    <w:multiLevelType w:val="multilevel"/>
    <w:tmpl w:val="855A5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C76245"/>
    <w:multiLevelType w:val="multilevel"/>
    <w:tmpl w:val="9F4C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CA75AA"/>
    <w:multiLevelType w:val="multilevel"/>
    <w:tmpl w:val="B600C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AD23F9"/>
    <w:multiLevelType w:val="multilevel"/>
    <w:tmpl w:val="9828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972AEF"/>
    <w:multiLevelType w:val="multilevel"/>
    <w:tmpl w:val="950C6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D63431"/>
    <w:multiLevelType w:val="multilevel"/>
    <w:tmpl w:val="FD08C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697FB1"/>
    <w:multiLevelType w:val="multilevel"/>
    <w:tmpl w:val="00BA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3449CF"/>
    <w:multiLevelType w:val="multilevel"/>
    <w:tmpl w:val="A0D6D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9625FD"/>
    <w:multiLevelType w:val="multilevel"/>
    <w:tmpl w:val="11CAE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4D3DAC"/>
    <w:multiLevelType w:val="multilevel"/>
    <w:tmpl w:val="41F26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16"/>
  </w:num>
  <w:num w:numId="5">
    <w:abstractNumId w:val="10"/>
  </w:num>
  <w:num w:numId="6">
    <w:abstractNumId w:val="2"/>
  </w:num>
  <w:num w:numId="7">
    <w:abstractNumId w:val="5"/>
  </w:num>
  <w:num w:numId="8">
    <w:abstractNumId w:val="12"/>
  </w:num>
  <w:num w:numId="9">
    <w:abstractNumId w:val="6"/>
  </w:num>
  <w:num w:numId="10">
    <w:abstractNumId w:val="15"/>
  </w:num>
  <w:num w:numId="11">
    <w:abstractNumId w:val="8"/>
  </w:num>
  <w:num w:numId="12">
    <w:abstractNumId w:val="11"/>
  </w:num>
  <w:num w:numId="13">
    <w:abstractNumId w:val="1"/>
  </w:num>
  <w:num w:numId="14">
    <w:abstractNumId w:val="3"/>
  </w:num>
  <w:num w:numId="15">
    <w:abstractNumId w:val="14"/>
  </w:num>
  <w:num w:numId="16">
    <w:abstractNumId w:val="0"/>
  </w:num>
  <w:num w:numId="17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optani, Harish">
    <w15:presenceInfo w15:providerId="AD" w15:userId="S-1-5-21-137024685-2204166116-4157399963-3168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1NbQ0MDM1M7E0NjBT0lEKTi0uzszPAykwrAUAsAtNriwAAAA=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mer J Neuroradi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d5fwdarude551esxzmpvpxrpx5vzaft5t0v&quot;&gt;HNSCC_10.20.20&lt;record-ids&gt;&lt;item&gt;102&lt;/item&gt;&lt;item&gt;103&lt;/item&gt;&lt;item&gt;104&lt;/item&gt;&lt;item&gt;106&lt;/item&gt;&lt;item&gt;107&lt;/item&gt;&lt;item&gt;122&lt;/item&gt;&lt;item&gt;123&lt;/item&gt;&lt;item&gt;125&lt;/item&gt;&lt;item&gt;131&lt;/item&gt;&lt;item&gt;137&lt;/item&gt;&lt;item&gt;138&lt;/item&gt;&lt;item&gt;140&lt;/item&gt;&lt;item&gt;143&lt;/item&gt;&lt;item&gt;146&lt;/item&gt;&lt;item&gt;147&lt;/item&gt;&lt;item&gt;150&lt;/item&gt;&lt;item&gt;151&lt;/item&gt;&lt;item&gt;152&lt;/item&gt;&lt;item&gt;153&lt;/item&gt;&lt;item&gt;154&lt;/item&gt;&lt;item&gt;155&lt;/item&gt;&lt;item&gt;156&lt;/item&gt;&lt;item&gt;157&lt;/item&gt;&lt;item&gt;158&lt;/item&gt;&lt;item&gt;159&lt;/item&gt;&lt;item&gt;160&lt;/item&gt;&lt;item&gt;161&lt;/item&gt;&lt;item&gt;162&lt;/item&gt;&lt;item&gt;163&lt;/item&gt;&lt;item&gt;165&lt;/item&gt;&lt;item&gt;166&lt;/item&gt;&lt;item&gt;167&lt;/item&gt;&lt;item&gt;170&lt;/item&gt;&lt;item&gt;172&lt;/item&gt;&lt;item&gt;174&lt;/item&gt;&lt;item&gt;177&lt;/item&gt;&lt;item&gt;178&lt;/item&gt;&lt;item&gt;179&lt;/item&gt;&lt;item&gt;180&lt;/item&gt;&lt;item&gt;181&lt;/item&gt;&lt;item&gt;184&lt;/item&gt;&lt;item&gt;185&lt;/item&gt;&lt;item&gt;186&lt;/item&gt;&lt;item&gt;187&lt;/item&gt;&lt;item&gt;188&lt;/item&gt;&lt;/record-ids&gt;&lt;/item&gt;&lt;/Libraries&gt;"/>
  </w:docVars>
  <w:rsids>
    <w:rsidRoot w:val="007D4F93"/>
    <w:rsid w:val="00005108"/>
    <w:rsid w:val="00016B1E"/>
    <w:rsid w:val="00032588"/>
    <w:rsid w:val="00035D8D"/>
    <w:rsid w:val="00037C8D"/>
    <w:rsid w:val="00041DDA"/>
    <w:rsid w:val="00045E1D"/>
    <w:rsid w:val="00052268"/>
    <w:rsid w:val="0008229B"/>
    <w:rsid w:val="00090B7A"/>
    <w:rsid w:val="000A170D"/>
    <w:rsid w:val="000B09C6"/>
    <w:rsid w:val="000B27B0"/>
    <w:rsid w:val="000D6F45"/>
    <w:rsid w:val="00115ABD"/>
    <w:rsid w:val="0012336C"/>
    <w:rsid w:val="00152E76"/>
    <w:rsid w:val="00157D62"/>
    <w:rsid w:val="001618BD"/>
    <w:rsid w:val="00161D10"/>
    <w:rsid w:val="00163035"/>
    <w:rsid w:val="00180358"/>
    <w:rsid w:val="00181EED"/>
    <w:rsid w:val="001A742C"/>
    <w:rsid w:val="001B5898"/>
    <w:rsid w:val="001C6029"/>
    <w:rsid w:val="001C677C"/>
    <w:rsid w:val="001C7581"/>
    <w:rsid w:val="001F39D9"/>
    <w:rsid w:val="001F3DA6"/>
    <w:rsid w:val="00201E94"/>
    <w:rsid w:val="00205952"/>
    <w:rsid w:val="002367C5"/>
    <w:rsid w:val="00254DF9"/>
    <w:rsid w:val="00264894"/>
    <w:rsid w:val="00266D8B"/>
    <w:rsid w:val="0027142E"/>
    <w:rsid w:val="00275848"/>
    <w:rsid w:val="002943C0"/>
    <w:rsid w:val="002A1C55"/>
    <w:rsid w:val="002C3433"/>
    <w:rsid w:val="002D3E6B"/>
    <w:rsid w:val="002E5D6E"/>
    <w:rsid w:val="002F0B6E"/>
    <w:rsid w:val="002F10A7"/>
    <w:rsid w:val="002F3BD5"/>
    <w:rsid w:val="002F6787"/>
    <w:rsid w:val="00304011"/>
    <w:rsid w:val="003135C4"/>
    <w:rsid w:val="003139A2"/>
    <w:rsid w:val="00333038"/>
    <w:rsid w:val="00336111"/>
    <w:rsid w:val="00350EF8"/>
    <w:rsid w:val="003549BD"/>
    <w:rsid w:val="0036189B"/>
    <w:rsid w:val="00371DE5"/>
    <w:rsid w:val="003767CF"/>
    <w:rsid w:val="00377D28"/>
    <w:rsid w:val="00392040"/>
    <w:rsid w:val="003C0BAA"/>
    <w:rsid w:val="003C116E"/>
    <w:rsid w:val="003D6090"/>
    <w:rsid w:val="003D7B11"/>
    <w:rsid w:val="003F496E"/>
    <w:rsid w:val="00400900"/>
    <w:rsid w:val="00412C64"/>
    <w:rsid w:val="00414A32"/>
    <w:rsid w:val="00432F83"/>
    <w:rsid w:val="004454F2"/>
    <w:rsid w:val="00446A44"/>
    <w:rsid w:val="00447BD8"/>
    <w:rsid w:val="00451A5E"/>
    <w:rsid w:val="00452452"/>
    <w:rsid w:val="00475DE4"/>
    <w:rsid w:val="00492C91"/>
    <w:rsid w:val="00494611"/>
    <w:rsid w:val="004A3928"/>
    <w:rsid w:val="004B0065"/>
    <w:rsid w:val="004E1ECD"/>
    <w:rsid w:val="00503689"/>
    <w:rsid w:val="005046A1"/>
    <w:rsid w:val="00513FFF"/>
    <w:rsid w:val="00517114"/>
    <w:rsid w:val="005245BF"/>
    <w:rsid w:val="0052546A"/>
    <w:rsid w:val="00532FCF"/>
    <w:rsid w:val="00535EEB"/>
    <w:rsid w:val="00536A5C"/>
    <w:rsid w:val="00543A16"/>
    <w:rsid w:val="00544070"/>
    <w:rsid w:val="00554F1B"/>
    <w:rsid w:val="005620A3"/>
    <w:rsid w:val="00563FCF"/>
    <w:rsid w:val="005671E7"/>
    <w:rsid w:val="0058641D"/>
    <w:rsid w:val="00587180"/>
    <w:rsid w:val="005926BB"/>
    <w:rsid w:val="005953F7"/>
    <w:rsid w:val="005C2F93"/>
    <w:rsid w:val="005D02CA"/>
    <w:rsid w:val="005F465C"/>
    <w:rsid w:val="0062361C"/>
    <w:rsid w:val="006276F6"/>
    <w:rsid w:val="0062784C"/>
    <w:rsid w:val="00630770"/>
    <w:rsid w:val="00634F2F"/>
    <w:rsid w:val="00643EB5"/>
    <w:rsid w:val="00653120"/>
    <w:rsid w:val="00667A92"/>
    <w:rsid w:val="006857DB"/>
    <w:rsid w:val="00694BB3"/>
    <w:rsid w:val="006A0648"/>
    <w:rsid w:val="006A65EB"/>
    <w:rsid w:val="006A7193"/>
    <w:rsid w:val="006A781A"/>
    <w:rsid w:val="006B3B34"/>
    <w:rsid w:val="006B6515"/>
    <w:rsid w:val="006D0334"/>
    <w:rsid w:val="006E3446"/>
    <w:rsid w:val="006E424D"/>
    <w:rsid w:val="006F4917"/>
    <w:rsid w:val="006F6ECC"/>
    <w:rsid w:val="00702332"/>
    <w:rsid w:val="00705BBA"/>
    <w:rsid w:val="00714CE8"/>
    <w:rsid w:val="007155A7"/>
    <w:rsid w:val="007206BC"/>
    <w:rsid w:val="007207C2"/>
    <w:rsid w:val="007246C7"/>
    <w:rsid w:val="00732AFA"/>
    <w:rsid w:val="007340AF"/>
    <w:rsid w:val="007413E6"/>
    <w:rsid w:val="0076107C"/>
    <w:rsid w:val="00763A18"/>
    <w:rsid w:val="00771521"/>
    <w:rsid w:val="007756EC"/>
    <w:rsid w:val="0078297C"/>
    <w:rsid w:val="00787173"/>
    <w:rsid w:val="0079018F"/>
    <w:rsid w:val="0079489A"/>
    <w:rsid w:val="007A0789"/>
    <w:rsid w:val="007B02AD"/>
    <w:rsid w:val="007B09D4"/>
    <w:rsid w:val="007B155F"/>
    <w:rsid w:val="007B3C04"/>
    <w:rsid w:val="007C0F88"/>
    <w:rsid w:val="007C661C"/>
    <w:rsid w:val="007D4F93"/>
    <w:rsid w:val="007D609F"/>
    <w:rsid w:val="007E37F1"/>
    <w:rsid w:val="007F60DB"/>
    <w:rsid w:val="008051B6"/>
    <w:rsid w:val="00805547"/>
    <w:rsid w:val="00807D7D"/>
    <w:rsid w:val="00812324"/>
    <w:rsid w:val="00824625"/>
    <w:rsid w:val="00836D32"/>
    <w:rsid w:val="008375BE"/>
    <w:rsid w:val="00850D94"/>
    <w:rsid w:val="00863885"/>
    <w:rsid w:val="00866ECC"/>
    <w:rsid w:val="00867BEE"/>
    <w:rsid w:val="0088005C"/>
    <w:rsid w:val="00892819"/>
    <w:rsid w:val="008A23C6"/>
    <w:rsid w:val="008B68A5"/>
    <w:rsid w:val="008D2702"/>
    <w:rsid w:val="008E3804"/>
    <w:rsid w:val="008E7119"/>
    <w:rsid w:val="008F008E"/>
    <w:rsid w:val="00920FCF"/>
    <w:rsid w:val="00952C57"/>
    <w:rsid w:val="009728F1"/>
    <w:rsid w:val="00977C9A"/>
    <w:rsid w:val="00982C6E"/>
    <w:rsid w:val="009833BC"/>
    <w:rsid w:val="00992E22"/>
    <w:rsid w:val="009A7756"/>
    <w:rsid w:val="009B0056"/>
    <w:rsid w:val="009B44DD"/>
    <w:rsid w:val="009C4DB9"/>
    <w:rsid w:val="009D06EA"/>
    <w:rsid w:val="009D2CB7"/>
    <w:rsid w:val="009E5604"/>
    <w:rsid w:val="009F4F67"/>
    <w:rsid w:val="00A2297F"/>
    <w:rsid w:val="00A33164"/>
    <w:rsid w:val="00A55255"/>
    <w:rsid w:val="00A62044"/>
    <w:rsid w:val="00A719BE"/>
    <w:rsid w:val="00A80981"/>
    <w:rsid w:val="00AB6765"/>
    <w:rsid w:val="00AF1BC3"/>
    <w:rsid w:val="00B153E7"/>
    <w:rsid w:val="00B31660"/>
    <w:rsid w:val="00B43447"/>
    <w:rsid w:val="00B64475"/>
    <w:rsid w:val="00B70B0D"/>
    <w:rsid w:val="00B71D4E"/>
    <w:rsid w:val="00B758CD"/>
    <w:rsid w:val="00B75EAE"/>
    <w:rsid w:val="00B8068E"/>
    <w:rsid w:val="00B853A4"/>
    <w:rsid w:val="00B90FA4"/>
    <w:rsid w:val="00B90FD0"/>
    <w:rsid w:val="00B946C8"/>
    <w:rsid w:val="00BA2D1A"/>
    <w:rsid w:val="00BA31FB"/>
    <w:rsid w:val="00BB0B9D"/>
    <w:rsid w:val="00BB337D"/>
    <w:rsid w:val="00BC1150"/>
    <w:rsid w:val="00BC264C"/>
    <w:rsid w:val="00BD5774"/>
    <w:rsid w:val="00BE05AD"/>
    <w:rsid w:val="00BF078E"/>
    <w:rsid w:val="00BF118E"/>
    <w:rsid w:val="00C0067B"/>
    <w:rsid w:val="00C010F5"/>
    <w:rsid w:val="00C04DD3"/>
    <w:rsid w:val="00C30744"/>
    <w:rsid w:val="00C373F6"/>
    <w:rsid w:val="00C67337"/>
    <w:rsid w:val="00C74B3B"/>
    <w:rsid w:val="00C929AD"/>
    <w:rsid w:val="00C94012"/>
    <w:rsid w:val="00CB34EE"/>
    <w:rsid w:val="00CC1732"/>
    <w:rsid w:val="00CC5F3B"/>
    <w:rsid w:val="00CD5FB6"/>
    <w:rsid w:val="00D00B29"/>
    <w:rsid w:val="00D079CD"/>
    <w:rsid w:val="00D14A13"/>
    <w:rsid w:val="00D22466"/>
    <w:rsid w:val="00D22E5C"/>
    <w:rsid w:val="00D235B8"/>
    <w:rsid w:val="00D30E57"/>
    <w:rsid w:val="00D3599E"/>
    <w:rsid w:val="00D43F15"/>
    <w:rsid w:val="00D5397F"/>
    <w:rsid w:val="00D61B65"/>
    <w:rsid w:val="00D75F5C"/>
    <w:rsid w:val="00D829DE"/>
    <w:rsid w:val="00D92090"/>
    <w:rsid w:val="00DA2FBB"/>
    <w:rsid w:val="00DB7167"/>
    <w:rsid w:val="00DC0CF5"/>
    <w:rsid w:val="00DC26A8"/>
    <w:rsid w:val="00DE20E3"/>
    <w:rsid w:val="00E139BA"/>
    <w:rsid w:val="00E371C6"/>
    <w:rsid w:val="00E42A3B"/>
    <w:rsid w:val="00E46833"/>
    <w:rsid w:val="00E5344F"/>
    <w:rsid w:val="00E57350"/>
    <w:rsid w:val="00E6068B"/>
    <w:rsid w:val="00E71E31"/>
    <w:rsid w:val="00E723F9"/>
    <w:rsid w:val="00E817C3"/>
    <w:rsid w:val="00E86C25"/>
    <w:rsid w:val="00E917CC"/>
    <w:rsid w:val="00E95083"/>
    <w:rsid w:val="00EA24D1"/>
    <w:rsid w:val="00EA439C"/>
    <w:rsid w:val="00EB1345"/>
    <w:rsid w:val="00EC65E6"/>
    <w:rsid w:val="00EE0D5E"/>
    <w:rsid w:val="00EE15B3"/>
    <w:rsid w:val="00EF1824"/>
    <w:rsid w:val="00EF557D"/>
    <w:rsid w:val="00F5583C"/>
    <w:rsid w:val="00F8057D"/>
    <w:rsid w:val="00F842DD"/>
    <w:rsid w:val="00F86CEF"/>
    <w:rsid w:val="00F942F5"/>
    <w:rsid w:val="00FA3F30"/>
    <w:rsid w:val="00FA58F8"/>
    <w:rsid w:val="00FB14C4"/>
    <w:rsid w:val="00FB6F2F"/>
    <w:rsid w:val="00FD4080"/>
    <w:rsid w:val="00FE0B2E"/>
    <w:rsid w:val="00FF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6116E"/>
  <w15:docId w15:val="{4BEBE251-3AE0-4688-9AC4-7343862F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89A"/>
    <w:pPr>
      <w:spacing w:after="160" w:line="259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489A"/>
    <w:rPr>
      <w:color w:val="0000FF"/>
      <w:u w:val="single"/>
    </w:rPr>
  </w:style>
  <w:style w:type="paragraph" w:customStyle="1" w:styleId="yiv9161900757msonormal">
    <w:name w:val="yiv9161900757msonormal"/>
    <w:basedOn w:val="Normal"/>
    <w:rsid w:val="00794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4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89A"/>
    <w:rPr>
      <w:rFonts w:eastAsiaTheme="minorHAnsi"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79489A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9489A"/>
    <w:rPr>
      <w:rFonts w:ascii="Calibri" w:eastAsiaTheme="minorHAnsi" w:hAnsi="Calibri"/>
      <w:noProof/>
      <w:lang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79489A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9489A"/>
    <w:rPr>
      <w:rFonts w:ascii="Calibri" w:eastAsiaTheme="minorHAnsi" w:hAnsi="Calibri"/>
      <w:noProof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822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2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229B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2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29B"/>
    <w:rPr>
      <w:rFonts w:eastAsiaTheme="minorHAnsi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29B"/>
    <w:rPr>
      <w:rFonts w:ascii="Segoe UI" w:eastAsiaTheme="minorHAnsi" w:hAnsi="Segoe UI" w:cs="Segoe UI"/>
      <w:sz w:val="18"/>
      <w:szCs w:val="18"/>
      <w:lang w:eastAsia="en-US"/>
    </w:rPr>
  </w:style>
  <w:style w:type="character" w:styleId="Emphasis">
    <w:name w:val="Emphasis"/>
    <w:basedOn w:val="DefaultParagraphFont"/>
    <w:uiPriority w:val="20"/>
    <w:qFormat/>
    <w:rsid w:val="00824625"/>
    <w:rPr>
      <w:i/>
      <w:iCs/>
    </w:rPr>
  </w:style>
  <w:style w:type="character" w:customStyle="1" w:styleId="cit-auth">
    <w:name w:val="cit-auth"/>
    <w:basedOn w:val="DefaultParagraphFont"/>
    <w:rsid w:val="00824625"/>
  </w:style>
  <w:style w:type="character" w:customStyle="1" w:styleId="cit-name-surname">
    <w:name w:val="cit-name-surname"/>
    <w:basedOn w:val="DefaultParagraphFont"/>
    <w:rsid w:val="00824625"/>
  </w:style>
  <w:style w:type="character" w:customStyle="1" w:styleId="cit-name-given-names">
    <w:name w:val="cit-name-given-names"/>
    <w:basedOn w:val="DefaultParagraphFont"/>
    <w:rsid w:val="00824625"/>
  </w:style>
  <w:style w:type="character" w:customStyle="1" w:styleId="period">
    <w:name w:val="period"/>
    <w:basedOn w:val="DefaultParagraphFont"/>
    <w:rsid w:val="006F6ECC"/>
  </w:style>
  <w:style w:type="paragraph" w:styleId="Header">
    <w:name w:val="header"/>
    <w:basedOn w:val="Normal"/>
    <w:link w:val="HeaderChar"/>
    <w:uiPriority w:val="99"/>
    <w:unhideWhenUsed/>
    <w:rsid w:val="006F6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ECC"/>
    <w:rPr>
      <w:rFonts w:eastAsiaTheme="minorHAnsi"/>
      <w:lang w:eastAsia="en-US"/>
    </w:rPr>
  </w:style>
  <w:style w:type="character" w:customStyle="1" w:styleId="cit">
    <w:name w:val="cit"/>
    <w:basedOn w:val="DefaultParagraphFont"/>
    <w:rsid w:val="006F6ECC"/>
  </w:style>
  <w:style w:type="table" w:styleId="TableGrid">
    <w:name w:val="Table Grid"/>
    <w:basedOn w:val="TableNormal"/>
    <w:uiPriority w:val="39"/>
    <w:rsid w:val="007B155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2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7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1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7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7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0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9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1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9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7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6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0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5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4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9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3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1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9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8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5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image" Target="media/image20.jpg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image" Target="media/image2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jpg"/><Relationship Id="rId5" Type="http://schemas.openxmlformats.org/officeDocument/2006/relationships/footnotes" Target="footnotes.xml"/><Relationship Id="rId15" Type="http://schemas.openxmlformats.org/officeDocument/2006/relationships/image" Target="media/image30.jpg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22</Pages>
  <Words>5017</Words>
  <Characters>28598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Sumei</dc:creator>
  <cp:lastModifiedBy>Poptani, Harish</cp:lastModifiedBy>
  <cp:revision>3</cp:revision>
  <dcterms:created xsi:type="dcterms:W3CDTF">2022-08-08T12:32:00Z</dcterms:created>
  <dcterms:modified xsi:type="dcterms:W3CDTF">2022-08-08T13:43:00Z</dcterms:modified>
</cp:coreProperties>
</file>