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F554" w14:textId="3763D403" w:rsidR="0016674D" w:rsidRPr="00FE0CE5" w:rsidRDefault="0016674D" w:rsidP="006A1C0F">
      <w:pPr>
        <w:pStyle w:val="Heading1"/>
        <w:numPr>
          <w:ilvl w:val="0"/>
          <w:numId w:val="0"/>
        </w:numPr>
        <w:rPr>
          <w:rFonts w:asciiTheme="minorHAnsi" w:hAnsiTheme="minorHAnsi" w:cstheme="minorHAnsi"/>
          <w:color w:val="auto"/>
          <w:sz w:val="28"/>
          <w:szCs w:val="28"/>
        </w:rPr>
      </w:pPr>
      <w:bookmarkStart w:id="0" w:name="_Toc62480432"/>
      <w:r w:rsidRPr="00FE0CE5">
        <w:rPr>
          <w:rFonts w:asciiTheme="minorHAnsi" w:hAnsiTheme="minorHAnsi" w:cstheme="minorHAnsi"/>
          <w:color w:val="auto"/>
          <w:sz w:val="28"/>
          <w:szCs w:val="28"/>
        </w:rPr>
        <w:t>Population pharmacokinetics of liposomal amphotericin B in adults with HIV-associated cryptococcal meningoencephalitis</w:t>
      </w:r>
      <w:bookmarkEnd w:id="0"/>
    </w:p>
    <w:p w14:paraId="0BC94B3D" w14:textId="44E350E1" w:rsidR="004F37B3" w:rsidRPr="00FE0CE5" w:rsidRDefault="004F37B3" w:rsidP="004F37B3"/>
    <w:p w14:paraId="5FA2AD9A" w14:textId="4E6FBF94" w:rsidR="004F37B3" w:rsidRPr="00FE0CE5" w:rsidRDefault="004F37B3" w:rsidP="004F37B3"/>
    <w:p w14:paraId="4720B8BE" w14:textId="0C018BD0" w:rsidR="004F37B3" w:rsidRPr="00FE0CE5" w:rsidRDefault="004F37B3" w:rsidP="004F37B3">
      <w:r w:rsidRPr="00FE0CE5">
        <w:t>Running title:</w:t>
      </w:r>
    </w:p>
    <w:p w14:paraId="325D563F" w14:textId="31486C9C" w:rsidR="004F37B3" w:rsidRPr="00FE0CE5" w:rsidRDefault="004F37B3" w:rsidP="004F37B3">
      <w:r w:rsidRPr="00FE0CE5">
        <w:rPr>
          <w:rFonts w:cstheme="minorHAnsi"/>
          <w:sz w:val="28"/>
          <w:szCs w:val="28"/>
        </w:rPr>
        <w:t>Population PK of liposomal amphotericin B</w:t>
      </w:r>
    </w:p>
    <w:p w14:paraId="724960F1" w14:textId="77777777" w:rsidR="0016674D" w:rsidRPr="00FE0CE5" w:rsidRDefault="0016674D" w:rsidP="0016674D">
      <w:pPr>
        <w:spacing w:line="480" w:lineRule="auto"/>
        <w:jc w:val="both"/>
        <w:rPr>
          <w:rFonts w:cstheme="minorHAnsi"/>
        </w:rPr>
      </w:pPr>
    </w:p>
    <w:p w14:paraId="14DE4952" w14:textId="51BEDB7F" w:rsidR="00007972" w:rsidRPr="00FE0CE5" w:rsidRDefault="00CE3A2B" w:rsidP="0016674D">
      <w:pPr>
        <w:spacing w:line="480" w:lineRule="auto"/>
        <w:jc w:val="both"/>
        <w:rPr>
          <w:rFonts w:cstheme="minorHAnsi"/>
        </w:rPr>
      </w:pPr>
      <w:r w:rsidRPr="00FE0CE5">
        <w:rPr>
          <w:rFonts w:cstheme="minorHAnsi"/>
        </w:rPr>
        <w:t>K</w:t>
      </w:r>
      <w:r w:rsidR="00D127BD" w:rsidRPr="00FE0CE5">
        <w:rPr>
          <w:rFonts w:cstheme="minorHAnsi"/>
        </w:rPr>
        <w:t>atharine</w:t>
      </w:r>
      <w:r w:rsidR="00CC066E" w:rsidRPr="00FE0CE5">
        <w:rPr>
          <w:rFonts w:cstheme="minorHAnsi"/>
        </w:rPr>
        <w:t xml:space="preserve"> E</w:t>
      </w:r>
      <w:r w:rsidR="00D127BD" w:rsidRPr="00FE0CE5">
        <w:rPr>
          <w:rFonts w:cstheme="minorHAnsi"/>
        </w:rPr>
        <w:t xml:space="preserve"> </w:t>
      </w:r>
      <w:r w:rsidR="00D127BD" w:rsidRPr="00FE0CE5">
        <w:rPr>
          <w:rFonts w:cs="Calibri (Body)"/>
          <w:caps/>
        </w:rPr>
        <w:t>Stott</w:t>
      </w:r>
      <w:r w:rsidR="00B26D81" w:rsidRPr="00FE0CE5">
        <w:rPr>
          <w:rFonts w:cstheme="minorHAnsi"/>
          <w:vertAlign w:val="superscript"/>
        </w:rPr>
        <w:t>1</w:t>
      </w:r>
      <w:r w:rsidR="00CF64EB" w:rsidRPr="00FE0CE5">
        <w:rPr>
          <w:rFonts w:cstheme="minorHAnsi"/>
          <w:vertAlign w:val="superscript"/>
        </w:rPr>
        <w:t>,2</w:t>
      </w:r>
      <w:r w:rsidR="004F37B3" w:rsidRPr="00FE0CE5">
        <w:rPr>
          <w:rFonts w:cstheme="minorHAnsi"/>
          <w:vertAlign w:val="superscript"/>
        </w:rPr>
        <w:t xml:space="preserve"> </w:t>
      </w:r>
      <w:r w:rsidR="004F37B3" w:rsidRPr="00FE0CE5">
        <w:rPr>
          <w:rFonts w:cstheme="minorHAnsi"/>
        </w:rPr>
        <w:t>*</w:t>
      </w:r>
      <w:r w:rsidR="00D127BD" w:rsidRPr="00FE0CE5">
        <w:rPr>
          <w:rFonts w:cstheme="minorHAnsi"/>
        </w:rPr>
        <w:t xml:space="preserve">, </w:t>
      </w:r>
      <w:r w:rsidR="004E7ED1" w:rsidRPr="00FE0CE5">
        <w:rPr>
          <w:rFonts w:cstheme="minorHAnsi"/>
        </w:rPr>
        <w:t xml:space="preserve">Melanie </w:t>
      </w:r>
      <w:r w:rsidR="007701C2" w:rsidRPr="00FE0CE5">
        <w:rPr>
          <w:rFonts w:cs="Calibri (Body)"/>
          <w:caps/>
        </w:rPr>
        <w:t>Moyo</w:t>
      </w:r>
      <w:r w:rsidR="007701C2" w:rsidRPr="00FE0CE5">
        <w:rPr>
          <w:rFonts w:cstheme="minorHAnsi"/>
          <w:vertAlign w:val="superscript"/>
        </w:rPr>
        <w:t>2</w:t>
      </w:r>
      <w:r w:rsidR="00FF1345" w:rsidRPr="00FE0CE5">
        <w:rPr>
          <w:rFonts w:cstheme="minorHAnsi"/>
          <w:vertAlign w:val="superscript"/>
        </w:rPr>
        <w:t>,3</w:t>
      </w:r>
      <w:r w:rsidR="004E7ED1" w:rsidRPr="00FE0CE5">
        <w:rPr>
          <w:rFonts w:cstheme="minorHAnsi"/>
        </w:rPr>
        <w:t xml:space="preserve">, </w:t>
      </w:r>
      <w:proofErr w:type="spellStart"/>
      <w:r w:rsidR="0058769B" w:rsidRPr="00FE0CE5">
        <w:rPr>
          <w:rFonts w:cstheme="minorHAnsi"/>
        </w:rPr>
        <w:t>A</w:t>
      </w:r>
      <w:r w:rsidR="00270532" w:rsidRPr="00FE0CE5">
        <w:rPr>
          <w:rFonts w:cstheme="minorHAnsi"/>
        </w:rPr>
        <w:t>jisa</w:t>
      </w:r>
      <w:proofErr w:type="spellEnd"/>
      <w:r w:rsidR="00270532" w:rsidRPr="00FE0CE5">
        <w:rPr>
          <w:rFonts w:cstheme="minorHAnsi"/>
        </w:rPr>
        <w:t xml:space="preserve"> </w:t>
      </w:r>
      <w:r w:rsidR="00270532" w:rsidRPr="00FE0CE5">
        <w:rPr>
          <w:rFonts w:cs="Calibri (Body)"/>
          <w:caps/>
        </w:rPr>
        <w:t>Ahmadu</w:t>
      </w:r>
      <w:r w:rsidR="00FF1345" w:rsidRPr="00FE0CE5">
        <w:rPr>
          <w:rFonts w:cs="Calibri (Body)"/>
          <w:caps/>
          <w:vertAlign w:val="superscript"/>
        </w:rPr>
        <w:t>2</w:t>
      </w:r>
      <w:r w:rsidRPr="00FE0CE5">
        <w:rPr>
          <w:rFonts w:cstheme="minorHAnsi"/>
        </w:rPr>
        <w:t>,</w:t>
      </w:r>
      <w:r w:rsidR="00D478E7" w:rsidRPr="00FE0CE5">
        <w:rPr>
          <w:rFonts w:cstheme="minorHAnsi"/>
        </w:rPr>
        <w:t xml:space="preserve"> </w:t>
      </w:r>
      <w:proofErr w:type="spellStart"/>
      <w:r w:rsidR="00BD1F4E" w:rsidRPr="00FE0CE5">
        <w:rPr>
          <w:rFonts w:cstheme="minorHAnsi"/>
        </w:rPr>
        <w:t>Cheusisime</w:t>
      </w:r>
      <w:proofErr w:type="spellEnd"/>
      <w:r w:rsidR="00BD1F4E" w:rsidRPr="00FE0CE5">
        <w:rPr>
          <w:rFonts w:cstheme="minorHAnsi"/>
        </w:rPr>
        <w:t xml:space="preserve"> </w:t>
      </w:r>
      <w:r w:rsidR="00BD1F4E" w:rsidRPr="00FE0CE5">
        <w:rPr>
          <w:rFonts w:cs="Calibri (Body)"/>
          <w:caps/>
        </w:rPr>
        <w:t>Kajanga</w:t>
      </w:r>
      <w:r w:rsidR="00FF1345" w:rsidRPr="00FE0CE5">
        <w:rPr>
          <w:rFonts w:cs="Calibri (Body)"/>
          <w:caps/>
          <w:vertAlign w:val="superscript"/>
        </w:rPr>
        <w:t>2</w:t>
      </w:r>
      <w:r w:rsidR="00BD1F4E" w:rsidRPr="00FE0CE5">
        <w:rPr>
          <w:rFonts w:cstheme="minorHAnsi"/>
        </w:rPr>
        <w:t xml:space="preserve">, </w:t>
      </w:r>
      <w:proofErr w:type="spellStart"/>
      <w:r w:rsidR="00BD1F4E" w:rsidRPr="00FE0CE5">
        <w:rPr>
          <w:rFonts w:cstheme="minorHAnsi"/>
        </w:rPr>
        <w:t>Ebbie</w:t>
      </w:r>
      <w:proofErr w:type="spellEnd"/>
      <w:r w:rsidR="00BD1F4E" w:rsidRPr="00FE0CE5">
        <w:rPr>
          <w:rFonts w:cstheme="minorHAnsi"/>
        </w:rPr>
        <w:t xml:space="preserve"> </w:t>
      </w:r>
      <w:r w:rsidR="00BD1F4E" w:rsidRPr="00FE0CE5">
        <w:rPr>
          <w:rFonts w:cs="Calibri (Body)"/>
          <w:caps/>
        </w:rPr>
        <w:t>Gondwe</w:t>
      </w:r>
      <w:r w:rsidR="00FF1345" w:rsidRPr="00FE0CE5">
        <w:rPr>
          <w:rFonts w:cs="Calibri (Body)"/>
          <w:caps/>
          <w:vertAlign w:val="superscript"/>
        </w:rPr>
        <w:t>2</w:t>
      </w:r>
      <w:r w:rsidR="00BD1F4E" w:rsidRPr="00FE0CE5">
        <w:rPr>
          <w:rFonts w:cstheme="minorHAnsi"/>
        </w:rPr>
        <w:t xml:space="preserve">, </w:t>
      </w:r>
      <w:proofErr w:type="spellStart"/>
      <w:r w:rsidR="00BD1F4E" w:rsidRPr="00FE0CE5">
        <w:rPr>
          <w:rFonts w:cstheme="minorHAnsi"/>
        </w:rPr>
        <w:t>Wezzie</w:t>
      </w:r>
      <w:proofErr w:type="spellEnd"/>
      <w:r w:rsidR="00BD1F4E" w:rsidRPr="00FE0CE5">
        <w:rPr>
          <w:rFonts w:cstheme="minorHAnsi"/>
        </w:rPr>
        <w:t xml:space="preserve"> </w:t>
      </w:r>
      <w:r w:rsidR="00BD1F4E" w:rsidRPr="00FE0CE5">
        <w:rPr>
          <w:rFonts w:cs="Calibri (Body)"/>
          <w:caps/>
        </w:rPr>
        <w:t>Chimang’anga</w:t>
      </w:r>
      <w:r w:rsidR="00FF1345" w:rsidRPr="00FE0CE5">
        <w:rPr>
          <w:rFonts w:cs="Calibri (Body)"/>
          <w:caps/>
          <w:vertAlign w:val="superscript"/>
        </w:rPr>
        <w:t>2</w:t>
      </w:r>
      <w:r w:rsidR="00BD1F4E" w:rsidRPr="00FE0CE5">
        <w:rPr>
          <w:rFonts w:cstheme="minorHAnsi"/>
        </w:rPr>
        <w:t xml:space="preserve">, </w:t>
      </w:r>
      <w:proofErr w:type="spellStart"/>
      <w:r w:rsidR="00BD1F4E" w:rsidRPr="00FE0CE5">
        <w:rPr>
          <w:rFonts w:cstheme="minorHAnsi"/>
        </w:rPr>
        <w:t>Madalitso</w:t>
      </w:r>
      <w:proofErr w:type="spellEnd"/>
      <w:r w:rsidR="00BD1F4E" w:rsidRPr="00FE0CE5">
        <w:rPr>
          <w:rFonts w:cstheme="minorHAnsi"/>
        </w:rPr>
        <w:t xml:space="preserve"> </w:t>
      </w:r>
      <w:r w:rsidR="00BD1F4E" w:rsidRPr="00FE0CE5">
        <w:rPr>
          <w:rFonts w:cs="Calibri (Body)"/>
          <w:caps/>
        </w:rPr>
        <w:t>Chasweka</w:t>
      </w:r>
      <w:r w:rsidR="00FF1345" w:rsidRPr="00FE0CE5">
        <w:rPr>
          <w:rFonts w:cs="Calibri (Body)"/>
          <w:caps/>
          <w:vertAlign w:val="superscript"/>
        </w:rPr>
        <w:t>2</w:t>
      </w:r>
      <w:r w:rsidR="00BD1F4E" w:rsidRPr="00FE0CE5">
        <w:rPr>
          <w:rFonts w:cstheme="minorHAnsi"/>
        </w:rPr>
        <w:t xml:space="preserve">, </w:t>
      </w:r>
      <w:r w:rsidR="00173A10" w:rsidRPr="00FE0CE5">
        <w:rPr>
          <w:rFonts w:cstheme="minorHAnsi"/>
        </w:rPr>
        <w:t xml:space="preserve">Tshepo B </w:t>
      </w:r>
      <w:r w:rsidR="00173A10" w:rsidRPr="00FE0CE5">
        <w:rPr>
          <w:rFonts w:cs="Calibri (Body)"/>
          <w:caps/>
        </w:rPr>
        <w:t>Leeme</w:t>
      </w:r>
      <w:r w:rsidR="00173A10" w:rsidRPr="00FE0CE5">
        <w:rPr>
          <w:rFonts w:cs="Calibri (Body)"/>
          <w:caps/>
          <w:vertAlign w:val="superscript"/>
        </w:rPr>
        <w:t>4</w:t>
      </w:r>
      <w:r w:rsidR="00173A10" w:rsidRPr="00FE0CE5">
        <w:rPr>
          <w:rFonts w:cstheme="minorHAnsi"/>
        </w:rPr>
        <w:t xml:space="preserve">, </w:t>
      </w:r>
      <w:proofErr w:type="spellStart"/>
      <w:r w:rsidR="0092700D" w:rsidRPr="00FE0CE5">
        <w:rPr>
          <w:rFonts w:cstheme="minorHAnsi"/>
        </w:rPr>
        <w:t>Mooketsi</w:t>
      </w:r>
      <w:proofErr w:type="spellEnd"/>
      <w:r w:rsidR="0092700D" w:rsidRPr="00FE0CE5">
        <w:rPr>
          <w:rFonts w:cstheme="minorHAnsi"/>
        </w:rPr>
        <w:t xml:space="preserve"> </w:t>
      </w:r>
      <w:r w:rsidR="0092700D" w:rsidRPr="00FE0CE5">
        <w:rPr>
          <w:rFonts w:cs="Calibri (Body)"/>
          <w:caps/>
        </w:rPr>
        <w:t>Molefi</w:t>
      </w:r>
      <w:r w:rsidR="0092700D" w:rsidRPr="00FE0CE5">
        <w:rPr>
          <w:rFonts w:cs="Calibri (Body)"/>
          <w:caps/>
          <w:vertAlign w:val="superscript"/>
        </w:rPr>
        <w:t>5</w:t>
      </w:r>
      <w:r w:rsidR="0092700D" w:rsidRPr="00FE0CE5">
        <w:rPr>
          <w:rFonts w:cstheme="minorHAnsi"/>
        </w:rPr>
        <w:t xml:space="preserve">, </w:t>
      </w:r>
      <w:proofErr w:type="spellStart"/>
      <w:r w:rsidR="0092700D" w:rsidRPr="00FE0CE5">
        <w:rPr>
          <w:rFonts w:cstheme="minorHAnsi"/>
        </w:rPr>
        <w:t>Awilly</w:t>
      </w:r>
      <w:proofErr w:type="spellEnd"/>
      <w:r w:rsidR="0092700D" w:rsidRPr="00FE0CE5">
        <w:rPr>
          <w:rFonts w:cstheme="minorHAnsi"/>
        </w:rPr>
        <w:t xml:space="preserve"> </w:t>
      </w:r>
      <w:r w:rsidR="0092700D" w:rsidRPr="00FE0CE5">
        <w:rPr>
          <w:rFonts w:cs="Calibri (Body)"/>
          <w:caps/>
        </w:rPr>
        <w:t>Chofle</w:t>
      </w:r>
      <w:r w:rsidR="0092700D" w:rsidRPr="00FE0CE5">
        <w:rPr>
          <w:rFonts w:cs="Calibri (Body)"/>
          <w:caps/>
          <w:vertAlign w:val="superscript"/>
        </w:rPr>
        <w:t>6</w:t>
      </w:r>
      <w:r w:rsidR="0092700D" w:rsidRPr="00FE0CE5">
        <w:rPr>
          <w:rFonts w:cstheme="minorHAnsi"/>
        </w:rPr>
        <w:t xml:space="preserve">, Gabriella </w:t>
      </w:r>
      <w:r w:rsidR="0092700D" w:rsidRPr="00FE0CE5">
        <w:rPr>
          <w:rFonts w:cs="Calibri (Body)"/>
          <w:caps/>
        </w:rPr>
        <w:t>Bidwell</w:t>
      </w:r>
      <w:r w:rsidR="0092700D" w:rsidRPr="00FE0CE5">
        <w:rPr>
          <w:rFonts w:cs="Calibri (Body)"/>
          <w:caps/>
          <w:vertAlign w:val="superscript"/>
        </w:rPr>
        <w:t>6</w:t>
      </w:r>
      <w:r w:rsidR="0092700D" w:rsidRPr="00FE0CE5">
        <w:rPr>
          <w:rFonts w:cstheme="minorHAnsi"/>
        </w:rPr>
        <w:t xml:space="preserve">, John </w:t>
      </w:r>
      <w:r w:rsidR="0092700D" w:rsidRPr="00FE0CE5">
        <w:rPr>
          <w:rFonts w:cs="Calibri (Body)"/>
          <w:caps/>
        </w:rPr>
        <w:t>Changalucha</w:t>
      </w:r>
      <w:r w:rsidR="0092700D" w:rsidRPr="00FE0CE5">
        <w:rPr>
          <w:rFonts w:cs="Calibri (Body)"/>
          <w:caps/>
          <w:vertAlign w:val="superscript"/>
        </w:rPr>
        <w:t>6</w:t>
      </w:r>
      <w:r w:rsidR="0092700D" w:rsidRPr="00FE0CE5">
        <w:rPr>
          <w:rFonts w:cstheme="minorHAnsi"/>
        </w:rPr>
        <w:t xml:space="preserve">, </w:t>
      </w:r>
      <w:r w:rsidR="00CF64EB" w:rsidRPr="00FE0CE5">
        <w:rPr>
          <w:rFonts w:cstheme="minorHAnsi"/>
        </w:rPr>
        <w:t xml:space="preserve">Jenny </w:t>
      </w:r>
      <w:r w:rsidR="00CF64EB" w:rsidRPr="00FE0CE5">
        <w:rPr>
          <w:rFonts w:cs="Calibri (Body)"/>
          <w:caps/>
        </w:rPr>
        <w:t>Unsworth</w:t>
      </w:r>
      <w:r w:rsidR="00C94D74" w:rsidRPr="00FE0CE5">
        <w:rPr>
          <w:rFonts w:cs="Calibri (Body)"/>
          <w:caps/>
          <w:vertAlign w:val="superscript"/>
        </w:rPr>
        <w:t>1</w:t>
      </w:r>
      <w:r w:rsidR="00CF64EB" w:rsidRPr="00FE0CE5">
        <w:rPr>
          <w:rFonts w:cstheme="minorHAnsi"/>
        </w:rPr>
        <w:t xml:space="preserve">, Ana </w:t>
      </w:r>
      <w:r w:rsidR="00CF64EB" w:rsidRPr="00FE0CE5">
        <w:rPr>
          <w:rFonts w:cs="Calibri (Body)"/>
          <w:caps/>
        </w:rPr>
        <w:t>Jimenez-Valverde</w:t>
      </w:r>
      <w:r w:rsidR="00C94D74" w:rsidRPr="00FE0CE5">
        <w:rPr>
          <w:rFonts w:cs="Calibri (Body)"/>
          <w:caps/>
          <w:vertAlign w:val="superscript"/>
        </w:rPr>
        <w:t>1</w:t>
      </w:r>
      <w:r w:rsidR="00CF64EB" w:rsidRPr="00FE0CE5">
        <w:rPr>
          <w:rFonts w:cstheme="minorHAnsi"/>
        </w:rPr>
        <w:t xml:space="preserve">, </w:t>
      </w:r>
      <w:r w:rsidRPr="00FE0CE5">
        <w:rPr>
          <w:rFonts w:cstheme="minorHAnsi"/>
        </w:rPr>
        <w:t>D</w:t>
      </w:r>
      <w:r w:rsidR="00270532" w:rsidRPr="00FE0CE5">
        <w:rPr>
          <w:rFonts w:cstheme="minorHAnsi"/>
        </w:rPr>
        <w:t xml:space="preserve">avid </w:t>
      </w:r>
      <w:r w:rsidR="002C3006" w:rsidRPr="00FE0CE5">
        <w:rPr>
          <w:rFonts w:cstheme="minorHAnsi"/>
        </w:rPr>
        <w:t xml:space="preserve">S </w:t>
      </w:r>
      <w:r w:rsidRPr="00FE0CE5">
        <w:rPr>
          <w:rFonts w:cs="Calibri (Body)"/>
          <w:caps/>
        </w:rPr>
        <w:t>L</w:t>
      </w:r>
      <w:r w:rsidR="00270532" w:rsidRPr="00FE0CE5">
        <w:rPr>
          <w:rFonts w:cs="Calibri (Body)"/>
          <w:caps/>
        </w:rPr>
        <w:t>awrence</w:t>
      </w:r>
      <w:r w:rsidR="00AF3917" w:rsidRPr="00FE0CE5">
        <w:rPr>
          <w:rFonts w:cs="Calibri (Body)"/>
          <w:caps/>
          <w:vertAlign w:val="superscript"/>
        </w:rPr>
        <w:t>7</w:t>
      </w:r>
      <w:r w:rsidR="00AF3917" w:rsidRPr="00FE0CE5">
        <w:rPr>
          <w:rFonts w:cstheme="minorHAnsi"/>
          <w:vertAlign w:val="superscript"/>
        </w:rPr>
        <w:t>,8</w:t>
      </w:r>
      <w:r w:rsidRPr="00FE0CE5">
        <w:rPr>
          <w:rFonts w:cstheme="minorHAnsi"/>
        </w:rPr>
        <w:t xml:space="preserve">, </w:t>
      </w:r>
      <w:r w:rsidR="00376572" w:rsidRPr="00FE0CE5">
        <w:rPr>
          <w:rFonts w:cstheme="minorHAnsi"/>
        </w:rPr>
        <w:t xml:space="preserve">Henry </w:t>
      </w:r>
      <w:r w:rsidR="00B9157C" w:rsidRPr="00FE0CE5">
        <w:rPr>
          <w:rFonts w:cstheme="minorHAnsi"/>
        </w:rPr>
        <w:t xml:space="preserve">C </w:t>
      </w:r>
      <w:r w:rsidR="00376572" w:rsidRPr="00FE0CE5">
        <w:rPr>
          <w:rFonts w:cs="Calibri (Body)"/>
          <w:caps/>
        </w:rPr>
        <w:t>Mwandumba</w:t>
      </w:r>
      <w:r w:rsidR="00FF1345" w:rsidRPr="00FE0CE5">
        <w:rPr>
          <w:rFonts w:cs="Calibri (Body)"/>
          <w:caps/>
          <w:vertAlign w:val="superscript"/>
        </w:rPr>
        <w:t>2</w:t>
      </w:r>
      <w:r w:rsidR="00B9157C" w:rsidRPr="00FE0CE5">
        <w:rPr>
          <w:rFonts w:cstheme="minorHAnsi"/>
          <w:vertAlign w:val="superscript"/>
        </w:rPr>
        <w:t>,3</w:t>
      </w:r>
      <w:r w:rsidR="00FF1345" w:rsidRPr="00FE0CE5">
        <w:rPr>
          <w:rFonts w:cstheme="minorHAnsi"/>
          <w:vertAlign w:val="superscript"/>
        </w:rPr>
        <w:t>,</w:t>
      </w:r>
      <w:r w:rsidR="00AF3917" w:rsidRPr="00FE0CE5">
        <w:rPr>
          <w:rFonts w:cstheme="minorHAnsi"/>
          <w:vertAlign w:val="superscript"/>
        </w:rPr>
        <w:t>9</w:t>
      </w:r>
      <w:r w:rsidR="00376572" w:rsidRPr="00FE0CE5">
        <w:rPr>
          <w:rFonts w:cstheme="minorHAnsi"/>
        </w:rPr>
        <w:t xml:space="preserve">, </w:t>
      </w:r>
      <w:r w:rsidR="00DB2C33" w:rsidRPr="00FE0CE5">
        <w:rPr>
          <w:rFonts w:cstheme="minorHAnsi"/>
        </w:rPr>
        <w:t>David</w:t>
      </w:r>
      <w:r w:rsidR="00C741B9" w:rsidRPr="00FE0CE5">
        <w:rPr>
          <w:rFonts w:cstheme="minorHAnsi"/>
        </w:rPr>
        <w:t xml:space="preserve"> G</w:t>
      </w:r>
      <w:r w:rsidR="00DB2C33" w:rsidRPr="00FE0CE5">
        <w:rPr>
          <w:rFonts w:cstheme="minorHAnsi"/>
        </w:rPr>
        <w:t xml:space="preserve"> </w:t>
      </w:r>
      <w:r w:rsidR="00DB2C33" w:rsidRPr="00FE0CE5">
        <w:rPr>
          <w:rFonts w:cs="Calibri (Body)"/>
          <w:caps/>
        </w:rPr>
        <w:t>Lalloo</w:t>
      </w:r>
      <w:r w:rsidR="00AF3917" w:rsidRPr="00FE0CE5">
        <w:rPr>
          <w:rFonts w:cs="Calibri (Body)"/>
          <w:caps/>
          <w:vertAlign w:val="superscript"/>
        </w:rPr>
        <w:t>10</w:t>
      </w:r>
      <w:r w:rsidR="00DB2C33" w:rsidRPr="00FE0CE5">
        <w:rPr>
          <w:rFonts w:cstheme="minorHAnsi"/>
        </w:rPr>
        <w:t xml:space="preserve">, </w:t>
      </w:r>
      <w:r w:rsidR="009D6863" w:rsidRPr="00FE0CE5">
        <w:rPr>
          <w:rFonts w:cstheme="minorHAnsi"/>
          <w:bCs/>
        </w:rPr>
        <w:t>T</w:t>
      </w:r>
      <w:r w:rsidR="00DD661C" w:rsidRPr="00FE0CE5">
        <w:rPr>
          <w:rFonts w:cstheme="minorHAnsi"/>
          <w:bCs/>
        </w:rPr>
        <w:t xml:space="preserve">homas S </w:t>
      </w:r>
      <w:r w:rsidR="009D6863" w:rsidRPr="00FE0CE5">
        <w:rPr>
          <w:rFonts w:cs="Calibri (Body)"/>
          <w:bCs/>
          <w:caps/>
        </w:rPr>
        <w:t>Harrison</w:t>
      </w:r>
      <w:r w:rsidR="00AF3917" w:rsidRPr="00FE0CE5">
        <w:rPr>
          <w:rFonts w:cs="Calibri (Body)"/>
          <w:caps/>
          <w:vertAlign w:val="superscript"/>
        </w:rPr>
        <w:t>11</w:t>
      </w:r>
      <w:r w:rsidR="00AF3917" w:rsidRPr="00FE0CE5">
        <w:rPr>
          <w:rFonts w:cstheme="minorHAnsi"/>
          <w:vertAlign w:val="superscript"/>
        </w:rPr>
        <w:t>,12</w:t>
      </w:r>
      <w:r w:rsidR="009D6863" w:rsidRPr="00FE0CE5">
        <w:rPr>
          <w:rFonts w:cstheme="minorHAnsi"/>
        </w:rPr>
        <w:t>, Jo</w:t>
      </w:r>
      <w:r w:rsidR="00721BEF" w:rsidRPr="00FE0CE5">
        <w:rPr>
          <w:rFonts w:cstheme="minorHAnsi"/>
        </w:rPr>
        <w:t>seph N</w:t>
      </w:r>
      <w:r w:rsidR="009D6863" w:rsidRPr="00FE0CE5">
        <w:rPr>
          <w:rFonts w:cstheme="minorHAnsi"/>
        </w:rPr>
        <w:t xml:space="preserve"> </w:t>
      </w:r>
      <w:r w:rsidR="009D6863" w:rsidRPr="00FE0CE5">
        <w:rPr>
          <w:rFonts w:cs="Calibri (Body)"/>
          <w:caps/>
        </w:rPr>
        <w:t>Jarvis</w:t>
      </w:r>
      <w:r w:rsidR="00AF3917" w:rsidRPr="00FE0CE5">
        <w:rPr>
          <w:rFonts w:cs="Calibri (Body)"/>
          <w:caps/>
          <w:vertAlign w:val="superscript"/>
        </w:rPr>
        <w:t>7</w:t>
      </w:r>
      <w:r w:rsidR="00AF3917" w:rsidRPr="00FE0CE5">
        <w:rPr>
          <w:rFonts w:cstheme="minorHAnsi"/>
          <w:vertAlign w:val="superscript"/>
        </w:rPr>
        <w:t>,8</w:t>
      </w:r>
      <w:r w:rsidR="009D6863" w:rsidRPr="00FE0CE5">
        <w:rPr>
          <w:rFonts w:cstheme="minorHAnsi"/>
        </w:rPr>
        <w:t xml:space="preserve">, </w:t>
      </w:r>
      <w:r w:rsidR="00BB7913" w:rsidRPr="00FE0CE5">
        <w:rPr>
          <w:rFonts w:cstheme="minorHAnsi"/>
        </w:rPr>
        <w:t xml:space="preserve">William </w:t>
      </w:r>
      <w:r w:rsidR="00BB7913" w:rsidRPr="00FE0CE5">
        <w:rPr>
          <w:rFonts w:cs="Calibri (Body)"/>
          <w:caps/>
        </w:rPr>
        <w:t>Hope</w:t>
      </w:r>
      <w:r w:rsidR="00B26D81" w:rsidRPr="00FE0CE5">
        <w:rPr>
          <w:rFonts w:cs="Calibri (Body)"/>
          <w:caps/>
          <w:vertAlign w:val="superscript"/>
        </w:rPr>
        <w:t>1</w:t>
      </w:r>
      <w:r w:rsidR="00B8335D" w:rsidRPr="00FE0CE5">
        <w:rPr>
          <w:rFonts w:cstheme="minorHAnsi"/>
        </w:rPr>
        <w:t xml:space="preserve">, Anne-Grete </w:t>
      </w:r>
      <w:r w:rsidR="00B8335D" w:rsidRPr="00FE0CE5">
        <w:rPr>
          <w:rFonts w:cs="Calibri (Body)"/>
          <w:caps/>
        </w:rPr>
        <w:t>Märtson</w:t>
      </w:r>
      <w:r w:rsidR="00B8335D" w:rsidRPr="00FE0CE5">
        <w:rPr>
          <w:rFonts w:cs="Calibri (Body)"/>
          <w:caps/>
          <w:vertAlign w:val="superscript"/>
        </w:rPr>
        <w:t>1</w:t>
      </w:r>
    </w:p>
    <w:p w14:paraId="68DEFA6F" w14:textId="31DD9060" w:rsidR="00E15AFC" w:rsidRPr="00FE0CE5" w:rsidRDefault="00835D6A" w:rsidP="00203AA6">
      <w:pPr>
        <w:pStyle w:val="ListParagraph"/>
        <w:numPr>
          <w:ilvl w:val="0"/>
          <w:numId w:val="5"/>
        </w:numPr>
        <w:spacing w:line="480" w:lineRule="auto"/>
        <w:jc w:val="both"/>
        <w:rPr>
          <w:rFonts w:cstheme="minorHAnsi"/>
        </w:rPr>
      </w:pPr>
      <w:r w:rsidRPr="00FE0CE5">
        <w:rPr>
          <w:rFonts w:cstheme="minorHAnsi"/>
        </w:rPr>
        <w:t xml:space="preserve">Antimicrobial Pharmacodynamics and Therapeutics, </w:t>
      </w:r>
      <w:r w:rsidR="00CF64EB" w:rsidRPr="00FE0CE5">
        <w:rPr>
          <w:rFonts w:cstheme="minorHAnsi"/>
        </w:rPr>
        <w:t xml:space="preserve">Department of Pharmacology, </w:t>
      </w:r>
      <w:r w:rsidRPr="00FE0CE5">
        <w:rPr>
          <w:rFonts w:cstheme="minorHAnsi"/>
        </w:rPr>
        <w:t>University of Liverpool</w:t>
      </w:r>
      <w:r w:rsidR="00CF64EB" w:rsidRPr="00FE0CE5">
        <w:rPr>
          <w:rFonts w:cstheme="minorHAnsi"/>
        </w:rPr>
        <w:t>, UK</w:t>
      </w:r>
    </w:p>
    <w:p w14:paraId="307023DE" w14:textId="4556F2FF" w:rsidR="00CF64EB" w:rsidRPr="00FE0CE5" w:rsidRDefault="00CF64EB" w:rsidP="00203AA6">
      <w:pPr>
        <w:pStyle w:val="ListParagraph"/>
        <w:numPr>
          <w:ilvl w:val="0"/>
          <w:numId w:val="5"/>
        </w:numPr>
        <w:spacing w:line="480" w:lineRule="auto"/>
        <w:jc w:val="both"/>
        <w:rPr>
          <w:rFonts w:cstheme="minorHAnsi"/>
        </w:rPr>
      </w:pPr>
      <w:r w:rsidRPr="00FE0CE5">
        <w:rPr>
          <w:rFonts w:cstheme="minorHAnsi"/>
        </w:rPr>
        <w:t xml:space="preserve">Malawi Liverpool Wellcome Programme, </w:t>
      </w:r>
      <w:r w:rsidR="00B9157C" w:rsidRPr="00FE0CE5">
        <w:rPr>
          <w:rFonts w:cstheme="minorHAnsi"/>
        </w:rPr>
        <w:t xml:space="preserve">Kamuzu University of Health Sciences, </w:t>
      </w:r>
      <w:r w:rsidRPr="00FE0CE5">
        <w:rPr>
          <w:rFonts w:cstheme="minorHAnsi"/>
        </w:rPr>
        <w:t>Malawi</w:t>
      </w:r>
    </w:p>
    <w:p w14:paraId="50A97BD4" w14:textId="0733C0B6" w:rsidR="00FF1345" w:rsidRPr="00FE0CE5" w:rsidRDefault="00FF1345" w:rsidP="00203AA6">
      <w:pPr>
        <w:pStyle w:val="ListParagraph"/>
        <w:numPr>
          <w:ilvl w:val="0"/>
          <w:numId w:val="5"/>
        </w:numPr>
        <w:spacing w:line="480" w:lineRule="auto"/>
        <w:jc w:val="both"/>
        <w:rPr>
          <w:rFonts w:cstheme="minorHAnsi"/>
        </w:rPr>
      </w:pPr>
      <w:r w:rsidRPr="00FE0CE5">
        <w:rPr>
          <w:rFonts w:cstheme="minorHAnsi"/>
        </w:rPr>
        <w:t>Department of Medicine, Kamuzu University of Health Sciences, Malawi</w:t>
      </w:r>
    </w:p>
    <w:p w14:paraId="6774CA99" w14:textId="71EBE3B9" w:rsidR="00173A10" w:rsidRPr="00FE0CE5" w:rsidRDefault="00173A10" w:rsidP="00203AA6">
      <w:pPr>
        <w:pStyle w:val="ListParagraph"/>
        <w:numPr>
          <w:ilvl w:val="0"/>
          <w:numId w:val="5"/>
        </w:numPr>
        <w:spacing w:line="480" w:lineRule="auto"/>
        <w:jc w:val="both"/>
        <w:rPr>
          <w:rFonts w:cstheme="minorHAnsi"/>
        </w:rPr>
      </w:pPr>
      <w:r w:rsidRPr="00FE0CE5">
        <w:rPr>
          <w:rFonts w:cstheme="minorHAnsi"/>
        </w:rPr>
        <w:t>Botswana-University of Pen</w:t>
      </w:r>
      <w:r w:rsidR="0092700D" w:rsidRPr="00FE0CE5">
        <w:rPr>
          <w:rFonts w:cstheme="minorHAnsi"/>
        </w:rPr>
        <w:t>n</w:t>
      </w:r>
      <w:r w:rsidRPr="00FE0CE5">
        <w:rPr>
          <w:rFonts w:cstheme="minorHAnsi"/>
        </w:rPr>
        <w:t>syl</w:t>
      </w:r>
      <w:r w:rsidR="0092700D" w:rsidRPr="00FE0CE5">
        <w:rPr>
          <w:rFonts w:cstheme="minorHAnsi"/>
        </w:rPr>
        <w:t>vania Partnership, Gaborone</w:t>
      </w:r>
    </w:p>
    <w:p w14:paraId="018C1644" w14:textId="49FBC095" w:rsidR="0092700D" w:rsidRPr="00FE0CE5" w:rsidRDefault="0092700D" w:rsidP="00203AA6">
      <w:pPr>
        <w:pStyle w:val="ListParagraph"/>
        <w:numPr>
          <w:ilvl w:val="0"/>
          <w:numId w:val="5"/>
        </w:numPr>
        <w:spacing w:line="480" w:lineRule="auto"/>
        <w:jc w:val="both"/>
        <w:rPr>
          <w:rFonts w:cstheme="minorHAnsi"/>
        </w:rPr>
      </w:pPr>
      <w:r w:rsidRPr="00FE0CE5">
        <w:rPr>
          <w:rFonts w:cstheme="minorHAnsi"/>
        </w:rPr>
        <w:t>University of Botswana, Gaborone</w:t>
      </w:r>
    </w:p>
    <w:p w14:paraId="5A180173" w14:textId="6389831E" w:rsidR="0092700D" w:rsidRPr="00FE0CE5" w:rsidRDefault="0092700D" w:rsidP="00203AA6">
      <w:pPr>
        <w:pStyle w:val="ListParagraph"/>
        <w:numPr>
          <w:ilvl w:val="0"/>
          <w:numId w:val="5"/>
        </w:numPr>
        <w:spacing w:line="480" w:lineRule="auto"/>
        <w:jc w:val="both"/>
        <w:rPr>
          <w:rFonts w:cstheme="minorHAnsi"/>
        </w:rPr>
      </w:pPr>
      <w:r w:rsidRPr="00FE0CE5">
        <w:rPr>
          <w:rFonts w:cstheme="minorHAnsi"/>
        </w:rPr>
        <w:t xml:space="preserve">National Institute of Medical </w:t>
      </w:r>
      <w:r w:rsidR="00AF3917" w:rsidRPr="00FE0CE5">
        <w:rPr>
          <w:rFonts w:cstheme="minorHAnsi"/>
        </w:rPr>
        <w:t>Research</w:t>
      </w:r>
      <w:r w:rsidRPr="00FE0CE5">
        <w:rPr>
          <w:rFonts w:cstheme="minorHAnsi"/>
        </w:rPr>
        <w:t>, Mwanza, Tanzania</w:t>
      </w:r>
    </w:p>
    <w:p w14:paraId="67DC3465" w14:textId="270E3A6F" w:rsidR="00C94D74" w:rsidRPr="00FE0CE5" w:rsidRDefault="00C94D74" w:rsidP="00203AA6">
      <w:pPr>
        <w:pStyle w:val="ListParagraph"/>
        <w:numPr>
          <w:ilvl w:val="0"/>
          <w:numId w:val="5"/>
        </w:numPr>
        <w:spacing w:line="480" w:lineRule="auto"/>
        <w:jc w:val="both"/>
        <w:rPr>
          <w:rFonts w:cstheme="minorHAnsi"/>
        </w:rPr>
      </w:pPr>
      <w:r w:rsidRPr="00FE0CE5">
        <w:rPr>
          <w:rFonts w:cstheme="minorHAnsi"/>
          <w:bCs/>
          <w:lang w:val="en-US"/>
        </w:rPr>
        <w:t>Department of Clinical Research, Faculty of Infectious and Tropical Diseases, London School of Hygiene and Tropical Medicine, London, UK</w:t>
      </w:r>
    </w:p>
    <w:p w14:paraId="713AE849" w14:textId="0420A2BF" w:rsidR="0092700D" w:rsidRPr="00FE0CE5" w:rsidRDefault="00C94D74" w:rsidP="00203AA6">
      <w:pPr>
        <w:pStyle w:val="ListParagraph"/>
        <w:numPr>
          <w:ilvl w:val="0"/>
          <w:numId w:val="5"/>
        </w:numPr>
        <w:spacing w:line="480" w:lineRule="auto"/>
        <w:jc w:val="both"/>
        <w:rPr>
          <w:rFonts w:cstheme="minorHAnsi"/>
        </w:rPr>
      </w:pPr>
      <w:r w:rsidRPr="00FE0CE5">
        <w:rPr>
          <w:rFonts w:cstheme="minorHAnsi"/>
          <w:bCs/>
          <w:lang w:val="en-US"/>
        </w:rPr>
        <w:t>Botswana Harvard AIDS Institute Partnership, Gaborone, Botswana</w:t>
      </w:r>
    </w:p>
    <w:p w14:paraId="6E4288B2" w14:textId="420A3729" w:rsidR="0092700D" w:rsidRPr="00FE0CE5" w:rsidRDefault="00FF1345" w:rsidP="0092700D">
      <w:pPr>
        <w:pStyle w:val="ListParagraph"/>
        <w:numPr>
          <w:ilvl w:val="0"/>
          <w:numId w:val="5"/>
        </w:numPr>
        <w:spacing w:line="480" w:lineRule="auto"/>
        <w:jc w:val="both"/>
        <w:rPr>
          <w:rFonts w:cstheme="minorHAnsi"/>
        </w:rPr>
      </w:pPr>
      <w:r w:rsidRPr="00FE0CE5">
        <w:rPr>
          <w:rFonts w:cstheme="minorHAnsi"/>
        </w:rPr>
        <w:t>Department of Clinical Sciences</w:t>
      </w:r>
      <w:r w:rsidR="00B9157C" w:rsidRPr="00FE0CE5">
        <w:rPr>
          <w:rFonts w:cstheme="minorHAnsi"/>
        </w:rPr>
        <w:t>,</w:t>
      </w:r>
      <w:r w:rsidRPr="00FE0CE5">
        <w:rPr>
          <w:rFonts w:cstheme="minorHAnsi"/>
        </w:rPr>
        <w:t xml:space="preserve"> Liverpool School of Tropical Medicine, Liverpool, UK</w:t>
      </w:r>
      <w:r w:rsidR="0092700D" w:rsidRPr="00FE0CE5">
        <w:rPr>
          <w:rFonts w:cstheme="minorHAnsi"/>
        </w:rPr>
        <w:t xml:space="preserve"> </w:t>
      </w:r>
    </w:p>
    <w:p w14:paraId="7E8190DA" w14:textId="1EB3AE42" w:rsidR="0092700D" w:rsidRPr="00FE0CE5" w:rsidRDefault="0092700D" w:rsidP="00112603">
      <w:pPr>
        <w:pStyle w:val="ListParagraph"/>
        <w:numPr>
          <w:ilvl w:val="0"/>
          <w:numId w:val="5"/>
        </w:numPr>
        <w:spacing w:line="480" w:lineRule="auto"/>
        <w:jc w:val="both"/>
      </w:pPr>
      <w:r w:rsidRPr="00FE0CE5">
        <w:rPr>
          <w:rFonts w:cstheme="minorHAnsi"/>
        </w:rPr>
        <w:t>Liverpool School of Tropical Medicine, Liverpool, UK</w:t>
      </w:r>
    </w:p>
    <w:p w14:paraId="6E30DF0F" w14:textId="487AB395" w:rsidR="0092700D" w:rsidRPr="00FE0CE5" w:rsidRDefault="0092700D" w:rsidP="00112603">
      <w:pPr>
        <w:pStyle w:val="ListParagraph"/>
        <w:numPr>
          <w:ilvl w:val="0"/>
          <w:numId w:val="5"/>
        </w:numPr>
        <w:spacing w:line="480" w:lineRule="auto"/>
        <w:jc w:val="both"/>
      </w:pPr>
      <w:r w:rsidRPr="00FE0CE5">
        <w:rPr>
          <w:rFonts w:cstheme="minorHAnsi"/>
        </w:rPr>
        <w:lastRenderedPageBreak/>
        <w:t xml:space="preserve">Institute of </w:t>
      </w:r>
      <w:r w:rsidRPr="00FE0CE5">
        <w:t>Infection and Immunity, St George’s University Hospital, London, UK</w:t>
      </w:r>
    </w:p>
    <w:p w14:paraId="61CF47CF" w14:textId="77777777" w:rsidR="004F37B3" w:rsidRPr="00FE0CE5" w:rsidRDefault="00AF3917" w:rsidP="00A21E1F">
      <w:pPr>
        <w:pStyle w:val="ListParagraph"/>
        <w:numPr>
          <w:ilvl w:val="0"/>
          <w:numId w:val="5"/>
        </w:numPr>
        <w:spacing w:line="480" w:lineRule="auto"/>
        <w:jc w:val="both"/>
        <w:rPr>
          <w:rFonts w:eastAsiaTheme="majorEastAsia" w:cstheme="minorHAnsi"/>
        </w:rPr>
      </w:pPr>
      <w:r w:rsidRPr="00FE0CE5">
        <w:rPr>
          <w:rFonts w:cstheme="minorHAnsi"/>
        </w:rPr>
        <w:t>Medical Research Council Centre for Medical Mycology, University of Exeter, Exeter, UK</w:t>
      </w:r>
      <w:bookmarkStart w:id="1" w:name="_Toc62480433"/>
    </w:p>
    <w:p w14:paraId="26DABB1A" w14:textId="77777777" w:rsidR="004F37B3" w:rsidRPr="00FE0CE5" w:rsidRDefault="004F37B3" w:rsidP="004F37B3">
      <w:pPr>
        <w:spacing w:line="480" w:lineRule="auto"/>
        <w:jc w:val="both"/>
        <w:rPr>
          <w:rFonts w:cstheme="minorHAnsi"/>
        </w:rPr>
      </w:pPr>
    </w:p>
    <w:p w14:paraId="7FEAE048" w14:textId="7C3428B9" w:rsidR="004F37B3" w:rsidRPr="00FE0CE5" w:rsidRDefault="004F37B3" w:rsidP="004F37B3">
      <w:pPr>
        <w:spacing w:line="480" w:lineRule="auto"/>
        <w:jc w:val="both"/>
        <w:rPr>
          <w:rFonts w:cstheme="minorHAnsi"/>
        </w:rPr>
      </w:pPr>
      <w:r w:rsidRPr="00FE0CE5">
        <w:rPr>
          <w:rFonts w:cstheme="minorHAnsi"/>
        </w:rPr>
        <w:t>* Contact details for Katharine E Stott:</w:t>
      </w:r>
    </w:p>
    <w:p w14:paraId="780B36C4" w14:textId="3F764331" w:rsidR="004F37B3" w:rsidRPr="00FE0CE5" w:rsidRDefault="00000000" w:rsidP="004F37B3">
      <w:pPr>
        <w:spacing w:line="480" w:lineRule="auto"/>
        <w:jc w:val="both"/>
        <w:rPr>
          <w:rFonts w:eastAsiaTheme="majorEastAsia" w:cstheme="minorHAnsi"/>
        </w:rPr>
      </w:pPr>
      <w:hyperlink r:id="rId8" w:history="1">
        <w:r w:rsidR="004F37B3" w:rsidRPr="00FE0CE5">
          <w:rPr>
            <w:rStyle w:val="Hyperlink"/>
            <w:rFonts w:cstheme="minorHAnsi"/>
          </w:rPr>
          <w:t>katstott@liverpool.ac.uk</w:t>
        </w:r>
      </w:hyperlink>
      <w:r w:rsidR="004F37B3" w:rsidRPr="00FE0CE5">
        <w:rPr>
          <w:rFonts w:cstheme="minorHAnsi"/>
        </w:rPr>
        <w:t xml:space="preserve">; </w:t>
      </w:r>
      <w:r w:rsidR="004F37B3" w:rsidRPr="00FE0CE5">
        <w:rPr>
          <w:rFonts w:cstheme="minorHAnsi"/>
          <w:color w:val="17365D"/>
          <w:shd w:val="clear" w:color="auto" w:fill="FFFFFF"/>
        </w:rPr>
        <w:t>+44 (0)151 794 8218</w:t>
      </w:r>
    </w:p>
    <w:p w14:paraId="6C0AFDBE" w14:textId="17ADC1A7" w:rsidR="00D127BD" w:rsidRPr="00FE0CE5" w:rsidRDefault="00D127BD" w:rsidP="004F37B3">
      <w:pPr>
        <w:pStyle w:val="ListParagraph"/>
        <w:numPr>
          <w:ilvl w:val="0"/>
          <w:numId w:val="9"/>
        </w:numPr>
        <w:spacing w:line="480" w:lineRule="auto"/>
        <w:jc w:val="both"/>
        <w:rPr>
          <w:rFonts w:eastAsiaTheme="majorEastAsia" w:cstheme="minorHAnsi"/>
        </w:rPr>
      </w:pPr>
      <w:r w:rsidRPr="00FE0CE5">
        <w:rPr>
          <w:rFonts w:cstheme="minorHAnsi"/>
        </w:rPr>
        <w:br w:type="page"/>
      </w:r>
    </w:p>
    <w:p w14:paraId="40EC5C61" w14:textId="262A0E27" w:rsidR="002110D0" w:rsidRPr="00FE0CE5" w:rsidRDefault="005C783A" w:rsidP="0054722A">
      <w:pPr>
        <w:spacing w:line="480" w:lineRule="auto"/>
        <w:rPr>
          <w:rFonts w:cstheme="minorHAnsi"/>
          <w:b/>
          <w:bCs/>
        </w:rPr>
      </w:pPr>
      <w:r w:rsidRPr="00FE0CE5">
        <w:rPr>
          <w:rFonts w:cstheme="minorHAnsi"/>
          <w:b/>
          <w:bCs/>
        </w:rPr>
        <w:lastRenderedPageBreak/>
        <w:t>Synopsis</w:t>
      </w:r>
    </w:p>
    <w:p w14:paraId="7FCA9FFA" w14:textId="1B683275" w:rsidR="00C10F83" w:rsidRPr="00FE0CE5" w:rsidRDefault="00C10F83" w:rsidP="0054722A">
      <w:pPr>
        <w:spacing w:line="480" w:lineRule="auto"/>
        <w:rPr>
          <w:rFonts w:cstheme="minorHAnsi"/>
          <w:b/>
          <w:bCs/>
        </w:rPr>
      </w:pPr>
    </w:p>
    <w:p w14:paraId="535C553C" w14:textId="3D2865F7" w:rsidR="00C10F83" w:rsidRPr="00FE0CE5" w:rsidRDefault="00C10F83" w:rsidP="0054722A">
      <w:pPr>
        <w:spacing w:line="480" w:lineRule="auto"/>
        <w:rPr>
          <w:rFonts w:cstheme="minorHAnsi"/>
          <w:b/>
          <w:bCs/>
        </w:rPr>
      </w:pPr>
      <w:r w:rsidRPr="00FE0CE5">
        <w:rPr>
          <w:rFonts w:cstheme="minorHAnsi"/>
          <w:b/>
          <w:bCs/>
        </w:rPr>
        <w:t>Background</w:t>
      </w:r>
    </w:p>
    <w:p w14:paraId="3988D386" w14:textId="4220F204" w:rsidR="00C10F83" w:rsidRPr="00FE0CE5" w:rsidRDefault="00081B31" w:rsidP="0054722A">
      <w:pPr>
        <w:spacing w:line="480" w:lineRule="auto"/>
        <w:jc w:val="both"/>
        <w:rPr>
          <w:rFonts w:cstheme="minorHAnsi"/>
        </w:rPr>
      </w:pPr>
      <w:r w:rsidRPr="00FE0CE5">
        <w:rPr>
          <w:rFonts w:cstheme="minorHAnsi"/>
        </w:rPr>
        <w:t>Single</w:t>
      </w:r>
      <w:r w:rsidR="001048E8" w:rsidRPr="00FE0CE5">
        <w:rPr>
          <w:rFonts w:cstheme="minorHAnsi"/>
        </w:rPr>
        <w:t>,</w:t>
      </w:r>
      <w:r w:rsidRPr="00FE0CE5">
        <w:rPr>
          <w:rFonts w:cstheme="minorHAnsi"/>
        </w:rPr>
        <w:t xml:space="preserve"> high-dose </w:t>
      </w:r>
      <w:r w:rsidR="00B8335D" w:rsidRPr="00FE0CE5">
        <w:rPr>
          <w:rFonts w:cstheme="minorHAnsi"/>
        </w:rPr>
        <w:t>l</w:t>
      </w:r>
      <w:r w:rsidRPr="00FE0CE5">
        <w:rPr>
          <w:rFonts w:cstheme="minorHAnsi"/>
        </w:rPr>
        <w:t xml:space="preserve">iposomal </w:t>
      </w:r>
      <w:r w:rsidR="00B8335D" w:rsidRPr="00FE0CE5">
        <w:rPr>
          <w:rFonts w:cstheme="minorHAnsi"/>
        </w:rPr>
        <w:t>a</w:t>
      </w:r>
      <w:r w:rsidRPr="00FE0CE5">
        <w:rPr>
          <w:rFonts w:cstheme="minorHAnsi"/>
        </w:rPr>
        <w:t>mphotericin B (LAmB</w:t>
      </w:r>
      <w:r w:rsidR="00C20166" w:rsidRPr="00FE0CE5">
        <w:rPr>
          <w:rFonts w:cstheme="minorHAnsi"/>
        </w:rPr>
        <w:t>; Ambisome, Gilead Sciences</w:t>
      </w:r>
      <w:r w:rsidRPr="00FE0CE5">
        <w:rPr>
          <w:rFonts w:cstheme="minorHAnsi"/>
        </w:rPr>
        <w:t xml:space="preserve">) has </w:t>
      </w:r>
      <w:r w:rsidR="00996C33" w:rsidRPr="00FE0CE5">
        <w:rPr>
          <w:rFonts w:cstheme="minorHAnsi"/>
        </w:rPr>
        <w:t xml:space="preserve">demonstrated </w:t>
      </w:r>
      <w:r w:rsidRPr="00FE0CE5">
        <w:rPr>
          <w:rFonts w:cstheme="minorHAnsi"/>
        </w:rPr>
        <w:t>non-inferiority</w:t>
      </w:r>
      <w:r w:rsidR="00721BEF" w:rsidRPr="00FE0CE5">
        <w:rPr>
          <w:rFonts w:cstheme="minorHAnsi"/>
        </w:rPr>
        <w:t xml:space="preserve"> </w:t>
      </w:r>
      <w:r w:rsidRPr="00FE0CE5">
        <w:rPr>
          <w:rFonts w:cstheme="minorHAnsi"/>
        </w:rPr>
        <w:t>to amphotericin B deoxycholate in combination with other antifungals</w:t>
      </w:r>
      <w:r w:rsidR="00721BEF" w:rsidRPr="00FE0CE5">
        <w:rPr>
          <w:rFonts w:cstheme="minorHAnsi"/>
        </w:rPr>
        <w:t xml:space="preserve"> </w:t>
      </w:r>
      <w:r w:rsidR="005C783A" w:rsidRPr="00FE0CE5">
        <w:rPr>
          <w:rFonts w:cstheme="minorHAnsi"/>
        </w:rPr>
        <w:t>for</w:t>
      </w:r>
      <w:r w:rsidR="00721BEF" w:rsidRPr="00FE0CE5">
        <w:rPr>
          <w:rFonts w:cstheme="minorHAnsi"/>
        </w:rPr>
        <w:t xml:space="preserve"> averting all-cause mortality from HIV-associated cryptococcal meningitis</w:t>
      </w:r>
      <w:r w:rsidRPr="00FE0CE5">
        <w:rPr>
          <w:rFonts w:cstheme="minorHAnsi"/>
        </w:rPr>
        <w:t xml:space="preserve">. There are limited data on the pharmacokinetics </w:t>
      </w:r>
      <w:r w:rsidR="005753B1" w:rsidRPr="00FE0CE5">
        <w:rPr>
          <w:rFonts w:cstheme="minorHAnsi"/>
        </w:rPr>
        <w:t xml:space="preserve">(PK) </w:t>
      </w:r>
      <w:r w:rsidRPr="00FE0CE5">
        <w:rPr>
          <w:rFonts w:cstheme="minorHAnsi"/>
        </w:rPr>
        <w:t xml:space="preserve">of </w:t>
      </w:r>
      <w:r w:rsidR="00C20166" w:rsidRPr="00FE0CE5">
        <w:rPr>
          <w:rFonts w:cstheme="minorHAnsi"/>
        </w:rPr>
        <w:t>Ambisome</w:t>
      </w:r>
      <w:r w:rsidRPr="00FE0CE5">
        <w:rPr>
          <w:rFonts w:cstheme="minorHAnsi"/>
        </w:rPr>
        <w:t xml:space="preserve">. </w:t>
      </w:r>
      <w:r w:rsidR="004A6822" w:rsidRPr="00FE0CE5">
        <w:rPr>
          <w:rFonts w:cstheme="minorHAnsi"/>
        </w:rPr>
        <w:t xml:space="preserve">The aim of this study was to describe population pharmacokinetics of </w:t>
      </w:r>
      <w:r w:rsidR="00C20166" w:rsidRPr="00FE0CE5">
        <w:rPr>
          <w:rFonts w:cstheme="minorHAnsi"/>
        </w:rPr>
        <w:t xml:space="preserve">Ambisome </w:t>
      </w:r>
      <w:r w:rsidR="004A6822" w:rsidRPr="00FE0CE5">
        <w:rPr>
          <w:rFonts w:cstheme="minorHAnsi"/>
        </w:rPr>
        <w:t xml:space="preserve">and conduct a meta-analysis of the available studies to suggest the optimal dosing for cryptococcal </w:t>
      </w:r>
      <w:r w:rsidR="006C4373" w:rsidRPr="00FE0CE5">
        <w:rPr>
          <w:rFonts w:cstheme="minorHAnsi"/>
        </w:rPr>
        <w:t>meningoencephalitis</w:t>
      </w:r>
      <w:r w:rsidR="004A6822" w:rsidRPr="00FE0CE5">
        <w:rPr>
          <w:rFonts w:cstheme="minorHAnsi"/>
        </w:rPr>
        <w:t xml:space="preserve">. </w:t>
      </w:r>
    </w:p>
    <w:p w14:paraId="7FCFCA16" w14:textId="61889AF0" w:rsidR="000A6EC5" w:rsidRPr="00FE0CE5" w:rsidRDefault="000A6EC5" w:rsidP="0054722A">
      <w:pPr>
        <w:spacing w:line="480" w:lineRule="auto"/>
        <w:jc w:val="both"/>
        <w:rPr>
          <w:rFonts w:cstheme="minorHAnsi"/>
        </w:rPr>
      </w:pPr>
    </w:p>
    <w:p w14:paraId="1E507416" w14:textId="5F7C9AE6" w:rsidR="000A6EC5" w:rsidRPr="00FE0CE5" w:rsidRDefault="000A6EC5" w:rsidP="0054722A">
      <w:pPr>
        <w:spacing w:line="480" w:lineRule="auto"/>
        <w:jc w:val="both"/>
        <w:rPr>
          <w:rFonts w:cstheme="minorHAnsi"/>
          <w:b/>
          <w:bCs/>
        </w:rPr>
      </w:pPr>
      <w:r w:rsidRPr="00FE0CE5">
        <w:rPr>
          <w:rFonts w:cstheme="minorHAnsi"/>
          <w:b/>
          <w:bCs/>
        </w:rPr>
        <w:t xml:space="preserve">Methods </w:t>
      </w:r>
    </w:p>
    <w:p w14:paraId="4199EADE" w14:textId="35975EEB" w:rsidR="00ED4D90" w:rsidRPr="00FE0CE5" w:rsidRDefault="00ED4D90" w:rsidP="0054722A">
      <w:pPr>
        <w:spacing w:line="480" w:lineRule="auto"/>
        <w:jc w:val="both"/>
        <w:rPr>
          <w:rFonts w:cstheme="minorHAnsi"/>
        </w:rPr>
      </w:pPr>
      <w:r w:rsidRPr="00FE0CE5">
        <w:rPr>
          <w:rFonts w:cstheme="minorHAnsi"/>
        </w:rPr>
        <w:t xml:space="preserve">Data from a phase II and phase III trial of high dose, </w:t>
      </w:r>
      <w:r w:rsidR="00996C33" w:rsidRPr="00FE0CE5">
        <w:rPr>
          <w:rFonts w:cstheme="minorHAnsi"/>
        </w:rPr>
        <w:t xml:space="preserve">short </w:t>
      </w:r>
      <w:r w:rsidRPr="00FE0CE5">
        <w:rPr>
          <w:rFonts w:cstheme="minorHAnsi"/>
        </w:rPr>
        <w:t xml:space="preserve">course </w:t>
      </w:r>
      <w:r w:rsidR="00C20166" w:rsidRPr="00FE0CE5">
        <w:rPr>
          <w:rFonts w:cstheme="minorHAnsi"/>
        </w:rPr>
        <w:t>Ambisome for</w:t>
      </w:r>
      <w:r w:rsidRPr="00FE0CE5">
        <w:rPr>
          <w:rFonts w:cstheme="minorHAnsi"/>
        </w:rPr>
        <w:t xml:space="preserve"> </w:t>
      </w:r>
      <w:r w:rsidR="005157F0" w:rsidRPr="00FE0CE5">
        <w:rPr>
          <w:rFonts w:cstheme="minorHAnsi"/>
        </w:rPr>
        <w:t xml:space="preserve">cryptococcal meningoencephalitis were combined to develop a population </w:t>
      </w:r>
      <w:r w:rsidR="006C4373" w:rsidRPr="00FE0CE5">
        <w:rPr>
          <w:rFonts w:cstheme="minorHAnsi"/>
        </w:rPr>
        <w:t>PK</w:t>
      </w:r>
      <w:r w:rsidR="005157F0" w:rsidRPr="00FE0CE5">
        <w:rPr>
          <w:rFonts w:cstheme="minorHAnsi"/>
        </w:rPr>
        <w:t xml:space="preserve"> model. </w:t>
      </w:r>
      <w:r w:rsidR="005753B1" w:rsidRPr="00FE0CE5">
        <w:rPr>
          <w:rFonts w:cstheme="minorHAnsi"/>
        </w:rPr>
        <w:t xml:space="preserve">A search was conducted for trials of </w:t>
      </w:r>
      <w:r w:rsidR="00C20166" w:rsidRPr="00FE0CE5">
        <w:rPr>
          <w:rFonts w:cstheme="minorHAnsi"/>
        </w:rPr>
        <w:t xml:space="preserve">Ambisome </w:t>
      </w:r>
      <w:r w:rsidR="005753B1" w:rsidRPr="00FE0CE5">
        <w:rPr>
          <w:rFonts w:cstheme="minorHAnsi"/>
        </w:rPr>
        <w:t xml:space="preserve">monotherapy and meta-analysis of clinical outcome data was performed. </w:t>
      </w:r>
    </w:p>
    <w:p w14:paraId="5D85A439" w14:textId="6AF9FDA4" w:rsidR="005753B1" w:rsidRPr="00FE0CE5" w:rsidRDefault="005753B1" w:rsidP="0054722A">
      <w:pPr>
        <w:spacing w:line="480" w:lineRule="auto"/>
        <w:jc w:val="both"/>
        <w:rPr>
          <w:rFonts w:cstheme="minorHAnsi"/>
        </w:rPr>
      </w:pPr>
    </w:p>
    <w:p w14:paraId="4211D263" w14:textId="5F976241" w:rsidR="005753B1" w:rsidRPr="00FE0CE5" w:rsidRDefault="005753B1" w:rsidP="0054722A">
      <w:pPr>
        <w:spacing w:line="480" w:lineRule="auto"/>
        <w:jc w:val="both"/>
        <w:rPr>
          <w:rFonts w:cstheme="minorHAnsi"/>
          <w:b/>
          <w:bCs/>
        </w:rPr>
      </w:pPr>
      <w:r w:rsidRPr="00FE0CE5">
        <w:rPr>
          <w:rFonts w:cstheme="minorHAnsi"/>
          <w:b/>
          <w:bCs/>
        </w:rPr>
        <w:t xml:space="preserve">Results </w:t>
      </w:r>
    </w:p>
    <w:p w14:paraId="4747797B" w14:textId="1402B33A" w:rsidR="005753B1" w:rsidRPr="00FE0CE5" w:rsidRDefault="005753B1" w:rsidP="0054722A">
      <w:pPr>
        <w:spacing w:line="480" w:lineRule="auto"/>
        <w:jc w:val="both"/>
        <w:rPr>
          <w:rFonts w:cstheme="minorHAnsi"/>
        </w:rPr>
      </w:pPr>
      <w:r w:rsidRPr="00FE0CE5">
        <w:rPr>
          <w:rFonts w:cstheme="minorHAnsi"/>
        </w:rPr>
        <w:t xml:space="preserve">A 2-compartment model with </w:t>
      </w:r>
      <w:r w:rsidR="008C06D4" w:rsidRPr="00FE0CE5">
        <w:rPr>
          <w:rFonts w:cstheme="minorHAnsi"/>
        </w:rPr>
        <w:t xml:space="preserve">first order clearance of drug from the central compartment fit the data best and enabled the extent of inter-individual variability in PK to be quantified. Mean (standard deviation) population PK parameter estimates </w:t>
      </w:r>
      <w:proofErr w:type="gramStart"/>
      <w:r w:rsidR="008C06D4" w:rsidRPr="00FE0CE5">
        <w:rPr>
          <w:rFonts w:cstheme="minorHAnsi"/>
        </w:rPr>
        <w:t>were:</w:t>
      </w:r>
      <w:proofErr w:type="gramEnd"/>
      <w:r w:rsidR="008C06D4" w:rsidRPr="00FE0CE5">
        <w:rPr>
          <w:rFonts w:cstheme="minorHAnsi"/>
        </w:rPr>
        <w:t xml:space="preserve"> </w:t>
      </w:r>
      <w:r w:rsidR="00C3018C" w:rsidRPr="00FE0CE5">
        <w:rPr>
          <w:rFonts w:cstheme="minorHAnsi"/>
        </w:rPr>
        <w:t>clearance 0.416 (0.363) L/h; volume of distribution 4.566 (4.518) L</w:t>
      </w:r>
      <w:r w:rsidR="00F4594E" w:rsidRPr="00FE0CE5">
        <w:rPr>
          <w:rFonts w:cstheme="minorHAnsi"/>
        </w:rPr>
        <w:t>; first-order transfer of drug from central to peripheral compartments 2.222 (3.351) h</w:t>
      </w:r>
      <w:r w:rsidR="00F4594E" w:rsidRPr="00FE0CE5">
        <w:rPr>
          <w:rFonts w:cstheme="minorHAnsi"/>
          <w:vertAlign w:val="superscript"/>
        </w:rPr>
        <w:t>-1</w:t>
      </w:r>
      <w:r w:rsidR="008C352F" w:rsidRPr="00FE0CE5">
        <w:rPr>
          <w:rFonts w:cstheme="minorHAnsi"/>
        </w:rPr>
        <w:t>, from peripheral to central compartment 2.951 (4.070) h</w:t>
      </w:r>
      <w:r w:rsidR="008C352F" w:rsidRPr="00FE0CE5">
        <w:rPr>
          <w:rFonts w:cstheme="minorHAnsi"/>
          <w:vertAlign w:val="superscript"/>
        </w:rPr>
        <w:t>-1</w:t>
      </w:r>
      <w:r w:rsidR="008C352F" w:rsidRPr="00FE0CE5">
        <w:rPr>
          <w:rFonts w:cstheme="minorHAnsi"/>
        </w:rPr>
        <w:t xml:space="preserve">. </w:t>
      </w:r>
      <w:r w:rsidR="00C20166" w:rsidRPr="00FE0CE5">
        <w:rPr>
          <w:rFonts w:cstheme="minorHAnsi"/>
        </w:rPr>
        <w:t>Data for the meta-analysis were insufficient to suggest optimal dosing of Ambisome for cryptococcal meningoencephalitis.</w:t>
      </w:r>
      <w:r w:rsidR="002B50F0" w:rsidRPr="00FE0CE5">
        <w:rPr>
          <w:rFonts w:cstheme="minorHAnsi"/>
        </w:rPr>
        <w:t xml:space="preserve"> </w:t>
      </w:r>
    </w:p>
    <w:p w14:paraId="52611176" w14:textId="70E7B029" w:rsidR="006D7983" w:rsidRPr="00FE0CE5" w:rsidRDefault="006D7983" w:rsidP="0054722A">
      <w:pPr>
        <w:spacing w:line="480" w:lineRule="auto"/>
        <w:jc w:val="both"/>
        <w:rPr>
          <w:rFonts w:cstheme="minorHAnsi"/>
        </w:rPr>
      </w:pPr>
    </w:p>
    <w:p w14:paraId="683BCD61" w14:textId="64EDB2E7" w:rsidR="006D7983" w:rsidRPr="00FE0CE5" w:rsidRDefault="006D7983" w:rsidP="0054722A">
      <w:pPr>
        <w:spacing w:line="480" w:lineRule="auto"/>
        <w:jc w:val="both"/>
        <w:rPr>
          <w:rFonts w:cstheme="minorHAnsi"/>
          <w:b/>
          <w:bCs/>
        </w:rPr>
      </w:pPr>
      <w:r w:rsidRPr="00FE0CE5">
        <w:rPr>
          <w:rFonts w:cstheme="minorHAnsi"/>
          <w:b/>
          <w:bCs/>
        </w:rPr>
        <w:t xml:space="preserve">Conclusions </w:t>
      </w:r>
    </w:p>
    <w:p w14:paraId="770725A8" w14:textId="4A5CCD06" w:rsidR="006D7983" w:rsidRPr="00FE0CE5" w:rsidRDefault="006D7983" w:rsidP="0054722A">
      <w:pPr>
        <w:spacing w:line="480" w:lineRule="auto"/>
        <w:jc w:val="both"/>
        <w:rPr>
          <w:rFonts w:cstheme="minorHAnsi"/>
        </w:rPr>
      </w:pPr>
      <w:r w:rsidRPr="00FE0CE5">
        <w:rPr>
          <w:rFonts w:cstheme="minorHAnsi"/>
        </w:rPr>
        <w:t xml:space="preserve">This study provides novel insight into the PK of </w:t>
      </w:r>
      <w:r w:rsidR="00C20166" w:rsidRPr="00FE0CE5">
        <w:rPr>
          <w:rFonts w:cstheme="minorHAnsi"/>
        </w:rPr>
        <w:t>Ambisome</w:t>
      </w:r>
      <w:r w:rsidRPr="00FE0CE5">
        <w:rPr>
          <w:rFonts w:cstheme="minorHAnsi"/>
        </w:rPr>
        <w:t xml:space="preserve"> at the population level and the variability therein. Our analysis also serves to highlight the paucity of data available on the </w:t>
      </w:r>
      <w:r w:rsidR="00032693" w:rsidRPr="00FE0CE5">
        <w:rPr>
          <w:rFonts w:cstheme="minorHAnsi"/>
        </w:rPr>
        <w:t>pharmacodynamics (</w:t>
      </w:r>
      <w:r w:rsidRPr="00FE0CE5">
        <w:rPr>
          <w:rFonts w:cstheme="minorHAnsi"/>
        </w:rPr>
        <w:t>PD</w:t>
      </w:r>
      <w:r w:rsidR="00032693" w:rsidRPr="00FE0CE5">
        <w:rPr>
          <w:rFonts w:cstheme="minorHAnsi"/>
        </w:rPr>
        <w:t>)</w:t>
      </w:r>
      <w:r w:rsidRPr="00FE0CE5">
        <w:rPr>
          <w:rFonts w:cstheme="minorHAnsi"/>
        </w:rPr>
        <w:t xml:space="preserve"> of </w:t>
      </w:r>
      <w:r w:rsidR="00C20166" w:rsidRPr="00FE0CE5">
        <w:rPr>
          <w:rFonts w:cstheme="minorHAnsi"/>
        </w:rPr>
        <w:t>Ambisome</w:t>
      </w:r>
      <w:r w:rsidRPr="00FE0CE5">
        <w:rPr>
          <w:rFonts w:cstheme="minorHAnsi"/>
        </w:rPr>
        <w:t xml:space="preserve"> and underscores the importance of thorough and detailed PK-PD analysis in the development of novel antifungals, by demonstrating the challenges associated with post-hoc PK-PD analysis. </w:t>
      </w:r>
    </w:p>
    <w:p w14:paraId="54B4F9CD" w14:textId="77777777" w:rsidR="002110D0" w:rsidRPr="00FE0CE5" w:rsidRDefault="002110D0">
      <w:pPr>
        <w:rPr>
          <w:rFonts w:cstheme="minorHAnsi"/>
          <w:b/>
          <w:bCs/>
        </w:rPr>
      </w:pPr>
    </w:p>
    <w:p w14:paraId="0555FE1D" w14:textId="3160B54F" w:rsidR="00F60766" w:rsidRPr="00FE0CE5" w:rsidRDefault="00F60766" w:rsidP="00971726">
      <w:pPr>
        <w:pStyle w:val="paragraph"/>
        <w:spacing w:before="0" w:beforeAutospacing="0" w:after="0" w:afterAutospacing="0"/>
        <w:jc w:val="both"/>
        <w:textAlignment w:val="baseline"/>
        <w:rPr>
          <w:rFonts w:ascii="Segoe UI" w:hAnsi="Segoe UI" w:cs="Segoe UI"/>
          <w:sz w:val="18"/>
          <w:szCs w:val="18"/>
        </w:rPr>
      </w:pPr>
      <w:r w:rsidRPr="00FE0CE5">
        <w:rPr>
          <w:rStyle w:val="eop"/>
          <w:rFonts w:ascii="Calibri" w:eastAsiaTheme="majorEastAsia" w:hAnsi="Calibri" w:cs="Calibri"/>
          <w:color w:val="000000"/>
        </w:rPr>
        <w:t> </w:t>
      </w:r>
    </w:p>
    <w:p w14:paraId="2DDFB576" w14:textId="539FF427" w:rsidR="00D127BD" w:rsidRPr="00FE0CE5" w:rsidRDefault="002110D0" w:rsidP="1C8CB477">
      <w:pPr>
        <w:jc w:val="both"/>
        <w:rPr>
          <w:rFonts w:eastAsiaTheme="majorEastAsia"/>
          <w:b/>
          <w:bCs/>
        </w:rPr>
      </w:pPr>
      <w:r w:rsidRPr="00FE0CE5">
        <w:rPr>
          <w:b/>
          <w:bCs/>
        </w:rPr>
        <w:br w:type="page"/>
      </w:r>
    </w:p>
    <w:p w14:paraId="0418FE0F" w14:textId="539FF427" w:rsidR="0016674D" w:rsidRPr="00FE0CE5" w:rsidRDefault="4119FD61" w:rsidP="1C8CB477">
      <w:pPr>
        <w:pStyle w:val="Heading2"/>
        <w:numPr>
          <w:ilvl w:val="1"/>
          <w:numId w:val="0"/>
        </w:numPr>
        <w:spacing w:line="480" w:lineRule="auto"/>
        <w:ind w:left="576" w:hanging="576"/>
        <w:jc w:val="both"/>
        <w:rPr>
          <w:rFonts w:asciiTheme="minorHAnsi" w:hAnsiTheme="minorHAnsi" w:cstheme="minorBidi"/>
          <w:b/>
          <w:bCs/>
          <w:color w:val="auto"/>
          <w:sz w:val="24"/>
          <w:szCs w:val="24"/>
        </w:rPr>
      </w:pPr>
      <w:r w:rsidRPr="00FE0CE5">
        <w:rPr>
          <w:rFonts w:asciiTheme="minorHAnsi" w:hAnsiTheme="minorHAnsi" w:cstheme="minorBidi"/>
          <w:b/>
          <w:bCs/>
          <w:color w:val="auto"/>
          <w:sz w:val="24"/>
          <w:szCs w:val="24"/>
        </w:rPr>
        <w:lastRenderedPageBreak/>
        <w:t>Introduction</w:t>
      </w:r>
      <w:bookmarkEnd w:id="1"/>
    </w:p>
    <w:p w14:paraId="4DD72658" w14:textId="4D88F1F1" w:rsidR="0016674D" w:rsidRPr="00FE0CE5" w:rsidRDefault="39AFC468" w:rsidP="1C8CB477">
      <w:pPr>
        <w:spacing w:line="480" w:lineRule="auto"/>
        <w:jc w:val="both"/>
      </w:pPr>
      <w:r w:rsidRPr="00FE0CE5">
        <w:t>The</w:t>
      </w:r>
      <w:r w:rsidR="367AC765" w:rsidRPr="00FE0CE5">
        <w:t xml:space="preserve"> recently published</w:t>
      </w:r>
      <w:r w:rsidRPr="00FE0CE5">
        <w:t xml:space="preserve"> </w:t>
      </w:r>
      <w:proofErr w:type="spellStart"/>
      <w:r w:rsidR="2431D1B2" w:rsidRPr="00FE0CE5">
        <w:t>A</w:t>
      </w:r>
      <w:r w:rsidR="001048E8" w:rsidRPr="00FE0CE5">
        <w:t>MBIs</w:t>
      </w:r>
      <w:r w:rsidR="2431D1B2" w:rsidRPr="00FE0CE5">
        <w:t>ome</w:t>
      </w:r>
      <w:proofErr w:type="spellEnd"/>
      <w:r w:rsidRPr="00FE0CE5">
        <w:t xml:space="preserve"> Therapy Induction </w:t>
      </w:r>
      <w:proofErr w:type="spellStart"/>
      <w:r w:rsidR="2431D1B2" w:rsidRPr="00FE0CE5">
        <w:t>Optimi</w:t>
      </w:r>
      <w:r w:rsidR="77A846E7" w:rsidRPr="00FE0CE5">
        <w:t>s</w:t>
      </w:r>
      <w:r w:rsidR="2431D1B2" w:rsidRPr="00FE0CE5">
        <w:t>atio</w:t>
      </w:r>
      <w:r w:rsidR="001048E8" w:rsidRPr="00FE0CE5">
        <w:t>N</w:t>
      </w:r>
      <w:proofErr w:type="spellEnd"/>
      <w:r w:rsidRPr="00FE0CE5">
        <w:t xml:space="preserve"> (</w:t>
      </w:r>
      <w:r w:rsidR="2431D1B2" w:rsidRPr="00FE0CE5">
        <w:t>A</w:t>
      </w:r>
      <w:r w:rsidR="001048E8" w:rsidRPr="00FE0CE5">
        <w:t>MBITION-cm</w:t>
      </w:r>
      <w:r w:rsidRPr="00FE0CE5">
        <w:t xml:space="preserve">) </w:t>
      </w:r>
      <w:r w:rsidR="367AC765" w:rsidRPr="00FE0CE5">
        <w:t>trial</w:t>
      </w:r>
      <w:r w:rsidR="00023A57" w:rsidRPr="00FE0CE5">
        <w:t xml:space="preserve"> for HIV-associated cryptococcal meningitis</w:t>
      </w:r>
      <w:r w:rsidR="37E1A298" w:rsidRPr="00FE0CE5">
        <w:t xml:space="preserve"> </w:t>
      </w:r>
      <w:r w:rsidR="00F9279B" w:rsidRPr="00FE0CE5">
        <w:fldChar w:fldCharType="begin"/>
      </w:r>
      <w:r w:rsidR="002234CB" w:rsidRPr="00FE0CE5">
        <w:instrText xml:space="preserve"> ADDIN EN.CITE &lt;EndNote&gt;&lt;Cite&gt;&lt;Author&gt;Jarvis&lt;/Author&gt;&lt;Year&gt;2022&lt;/Year&gt;&lt;RecNum&gt;0&lt;/RecNum&gt;&lt;IDText&gt;Single-Dose Liposomal Amphotericin B Treatment for Cryptococcal Meningitis&lt;/IDText&gt;&lt;DisplayText&gt;&lt;style face="superscript"&gt;1&lt;/style&gt;&lt;/DisplayText&gt;&lt;record&gt;&lt;isbn&gt;0028-4793&lt;/isbn&gt;&lt;titles&gt;&lt;title&gt;Single-Dose Liposomal Amphotericin B Treatment for Cryptococcal Meningitis&lt;/title&gt;&lt;secondary-title&gt;New England Journal of Medicine&lt;/secondary-title&gt;&lt;/titles&gt;&lt;pages&gt;1109-1120&lt;/pages&gt;&lt;number&gt;12&lt;/number&gt;&lt;contributors&gt;&lt;authors&gt;&lt;author&gt;Jarvis, Joseph N&lt;/author&gt;&lt;author&gt;Lawrence, David S&lt;/author&gt;&lt;author&gt;Meya, David B&lt;/author&gt;&lt;author&gt;Kagimu, Enock&lt;/author&gt;&lt;author&gt;Kasibante, John&lt;/author&gt;&lt;author&gt;Mpoza, Edward&lt;/author&gt;&lt;author&gt;Rutakingirwa, Morris K&lt;/author&gt;&lt;author&gt;Ssebambulidde, Kenneth&lt;/author&gt;&lt;author&gt;Tugume, Lillian&lt;/author&gt;&lt;author&gt;Rhein, Joshua&lt;/author&gt;&lt;/authors&gt;&lt;/contributors&gt;&lt;added-date format="utc"&gt;1651849266&lt;/added-date&gt;&lt;ref-type name="Journal Article"&gt;17&lt;/ref-type&gt;&lt;dates&gt;&lt;year&gt;2022&lt;/year&gt;&lt;/dates&gt;&lt;rec-number&gt;3103&lt;/rec-number&gt;&lt;last-updated-date format="utc"&gt;1651849266&lt;/last-updated-date&gt;&lt;volume&gt;386&lt;/volume&gt;&lt;/record&gt;&lt;/Cite&gt;&lt;/EndNote&gt;</w:instrText>
      </w:r>
      <w:r w:rsidR="00F9279B" w:rsidRPr="00FE0CE5">
        <w:fldChar w:fldCharType="separate"/>
      </w:r>
      <w:r w:rsidR="002B50F0" w:rsidRPr="00FE0CE5">
        <w:rPr>
          <w:noProof/>
          <w:vertAlign w:val="superscript"/>
        </w:rPr>
        <w:t>1</w:t>
      </w:r>
      <w:r w:rsidR="00F9279B" w:rsidRPr="00FE0CE5">
        <w:fldChar w:fldCharType="end"/>
      </w:r>
      <w:r w:rsidR="0CD30FEE" w:rsidRPr="00FE0CE5">
        <w:t xml:space="preserve"> </w:t>
      </w:r>
      <w:r w:rsidR="37E1A298" w:rsidRPr="00FE0CE5">
        <w:t xml:space="preserve">demonstrated that </w:t>
      </w:r>
      <w:r w:rsidR="343A4798" w:rsidRPr="00FE0CE5">
        <w:t xml:space="preserve">a </w:t>
      </w:r>
      <w:r w:rsidR="48002766" w:rsidRPr="00FE0CE5">
        <w:t>single</w:t>
      </w:r>
      <w:r w:rsidR="001048E8" w:rsidRPr="00FE0CE5">
        <w:t>,</w:t>
      </w:r>
      <w:r w:rsidR="343A4798" w:rsidRPr="00FE0CE5">
        <w:t xml:space="preserve"> high</w:t>
      </w:r>
      <w:r w:rsidR="001048E8" w:rsidRPr="00FE0CE5">
        <w:t>-</w:t>
      </w:r>
      <w:r w:rsidR="48002766" w:rsidRPr="00FE0CE5">
        <w:t xml:space="preserve">dose </w:t>
      </w:r>
      <w:r w:rsidR="343A4798" w:rsidRPr="00FE0CE5">
        <w:t xml:space="preserve">of </w:t>
      </w:r>
      <w:r w:rsidR="48002766" w:rsidRPr="00FE0CE5">
        <w:t xml:space="preserve">liposomal amphotericin B </w:t>
      </w:r>
      <w:r w:rsidR="075ECD35" w:rsidRPr="00FE0CE5">
        <w:t>(</w:t>
      </w:r>
      <w:r w:rsidR="77D23A92" w:rsidRPr="00FE0CE5">
        <w:t>LAmB</w:t>
      </w:r>
      <w:r w:rsidR="00E80613" w:rsidRPr="00FE0CE5">
        <w:t xml:space="preserve"> [Ambisome – Gilead Sciences]</w:t>
      </w:r>
      <w:r w:rsidR="77D23A92" w:rsidRPr="00FE0CE5">
        <w:t xml:space="preserve">; </w:t>
      </w:r>
      <w:r w:rsidR="075ECD35" w:rsidRPr="00FE0CE5">
        <w:t>10 mg</w:t>
      </w:r>
      <w:r w:rsidR="77D23A92" w:rsidRPr="00FE0CE5">
        <w:t>/</w:t>
      </w:r>
      <w:r w:rsidR="075ECD35" w:rsidRPr="00FE0CE5">
        <w:t xml:space="preserve">kg) </w:t>
      </w:r>
      <w:r w:rsidR="48002766" w:rsidRPr="00FE0CE5">
        <w:t xml:space="preserve">combined with </w:t>
      </w:r>
      <w:r w:rsidR="343A4798" w:rsidRPr="00FE0CE5">
        <w:t xml:space="preserve">14 days of </w:t>
      </w:r>
      <w:r w:rsidR="2976F89A" w:rsidRPr="00FE0CE5">
        <w:t xml:space="preserve">flucytosine </w:t>
      </w:r>
      <w:r w:rsidR="075ECD35" w:rsidRPr="00FE0CE5">
        <w:t>(100 mg</w:t>
      </w:r>
      <w:r w:rsidR="77D23A92" w:rsidRPr="00FE0CE5">
        <w:t>/</w:t>
      </w:r>
      <w:r w:rsidR="075ECD35" w:rsidRPr="00FE0CE5">
        <w:t>kg</w:t>
      </w:r>
      <w:r w:rsidR="77D23A92" w:rsidRPr="00FE0CE5">
        <w:t>/</w:t>
      </w:r>
      <w:r w:rsidR="075ECD35" w:rsidRPr="00FE0CE5">
        <w:t xml:space="preserve">day) </w:t>
      </w:r>
      <w:r w:rsidR="2976F89A" w:rsidRPr="00FE0CE5">
        <w:t xml:space="preserve">and fluconazole </w:t>
      </w:r>
      <w:r w:rsidR="075ECD35" w:rsidRPr="00FE0CE5">
        <w:t>(1200</w:t>
      </w:r>
      <w:r w:rsidR="06EB7C93" w:rsidRPr="00FE0CE5">
        <w:t xml:space="preserve"> mg</w:t>
      </w:r>
      <w:r w:rsidR="77D23A92" w:rsidRPr="00FE0CE5">
        <w:t>/</w:t>
      </w:r>
      <w:r w:rsidR="06EB7C93" w:rsidRPr="00FE0CE5">
        <w:t xml:space="preserve">day) </w:t>
      </w:r>
      <w:r w:rsidR="4E3C8934" w:rsidRPr="00FE0CE5">
        <w:t>is</w:t>
      </w:r>
      <w:r w:rsidR="5D97C4A2" w:rsidRPr="00FE0CE5">
        <w:t xml:space="preserve"> noninferior to </w:t>
      </w:r>
      <w:r w:rsidR="3521F883" w:rsidRPr="00FE0CE5">
        <w:t xml:space="preserve">the </w:t>
      </w:r>
      <w:r w:rsidR="77118AB4" w:rsidRPr="00FE0CE5">
        <w:t>previous</w:t>
      </w:r>
      <w:r w:rsidR="0FBE6FBB" w:rsidRPr="00FE0CE5">
        <w:t xml:space="preserve"> gold standard treatment regimen of </w:t>
      </w:r>
      <w:r w:rsidR="65A7A4A4" w:rsidRPr="00FE0CE5">
        <w:t xml:space="preserve">7 days of </w:t>
      </w:r>
      <w:r w:rsidR="36B8502B" w:rsidRPr="00FE0CE5">
        <w:t xml:space="preserve">amphotericin B deoxycholate </w:t>
      </w:r>
      <w:r w:rsidR="0DDBF0E8" w:rsidRPr="00FE0CE5">
        <w:t xml:space="preserve">(1 </w:t>
      </w:r>
      <w:r w:rsidR="001048E8" w:rsidRPr="00FE0CE5">
        <w:t>mg/kg/day</w:t>
      </w:r>
      <w:r w:rsidR="0DDBF0E8" w:rsidRPr="00FE0CE5">
        <w:t xml:space="preserve">) </w:t>
      </w:r>
      <w:r w:rsidR="5E58E517" w:rsidRPr="00FE0CE5">
        <w:t>plus flucytosine</w:t>
      </w:r>
      <w:r w:rsidR="0DDBF0E8" w:rsidRPr="00FE0CE5">
        <w:t xml:space="preserve"> (</w:t>
      </w:r>
      <w:r w:rsidR="00023A57" w:rsidRPr="00FE0CE5">
        <w:t>100 mg/kg/day</w:t>
      </w:r>
      <w:r w:rsidR="0DDBF0E8" w:rsidRPr="00FE0CE5">
        <w:t>)</w:t>
      </w:r>
      <w:r w:rsidR="7691FC96" w:rsidRPr="00FE0CE5">
        <w:t>, followed by seven days of fluconazole</w:t>
      </w:r>
      <w:r w:rsidR="0DDBF0E8" w:rsidRPr="00FE0CE5">
        <w:t xml:space="preserve"> (1200 mg</w:t>
      </w:r>
      <w:r w:rsidR="77D23A92" w:rsidRPr="00FE0CE5">
        <w:t>/</w:t>
      </w:r>
      <w:r w:rsidR="0DDBF0E8" w:rsidRPr="00FE0CE5">
        <w:t>day)</w:t>
      </w:r>
      <w:r w:rsidR="585E53FE" w:rsidRPr="00FE0CE5">
        <w:t>.</w:t>
      </w:r>
      <w:r w:rsidR="00905975" w:rsidRPr="00FE0CE5">
        <w:fldChar w:fldCharType="begin"/>
      </w:r>
      <w:r w:rsidR="00905975" w:rsidRPr="00FE0CE5">
        <w:instrText xml:space="preserve"> ADDIN EN.CITE &lt;EndNote&gt;&lt;Cite&gt;&lt;Author&gt;World Health Organization&lt;/Author&gt;&lt;Year&gt;2018&lt;/Year&gt;&lt;RecNum&gt;2608&lt;/RecNum&gt;&lt;DisplayText&gt;&lt;style face="superscript"&gt;2&lt;/style&gt;&lt;/DisplayText&gt;&lt;record&gt;&lt;rec-number&gt;2608&lt;/rec-number&gt;&lt;foreign-keys&gt;&lt;key app="EN" db-id="wt9wsew0c5xavrevtfyvs0fk0faz0dtt5ed9" timestamp="1558930728" guid="43531a5f-33af-40c6-a589-c794a0abc24a"&gt;2608&lt;/key&gt;&lt;/foreign-keys&gt;&lt;ref-type name="Web Page"&gt;12&lt;/ref-type&gt;&lt;contributors&gt;&lt;authors&gt;&lt;author&gt;World Health Organization,&lt;/author&gt;&lt;/authors&gt;&lt;/contributors&gt;&lt;titles&gt;&lt;title&gt;Guidelines for the diagnosis, prevention, and management of cryptococcal disease in HIV-infected adults, adolescents and children.&lt;/title&gt;&lt;/titles&gt;&lt;dates&gt;&lt;year&gt;2018&lt;/year&gt;&lt;/dates&gt;&lt;pub-location&gt;Geneva&lt;/pub-location&gt;&lt;publisher&gt;World Health Organization&lt;/publisher&gt;&lt;urls&gt;&lt;related-urls&gt;&lt;url&gt;https://www.who.int/publications/i/item/9789241550277&lt;/url&gt;&lt;/related-urls&gt;&lt;/urls&gt;&lt;/record&gt;&lt;/Cite&gt;&lt;/EndNote&gt;</w:instrText>
      </w:r>
      <w:r w:rsidR="00905975" w:rsidRPr="00FE0CE5">
        <w:fldChar w:fldCharType="separate"/>
      </w:r>
      <w:r w:rsidR="00905975" w:rsidRPr="00FE0CE5">
        <w:rPr>
          <w:noProof/>
          <w:vertAlign w:val="superscript"/>
        </w:rPr>
        <w:t>2</w:t>
      </w:r>
      <w:r w:rsidR="00905975" w:rsidRPr="00FE0CE5">
        <w:fldChar w:fldCharType="end"/>
      </w:r>
      <w:r w:rsidR="26934C54" w:rsidRPr="00FE0CE5">
        <w:t xml:space="preserve"> </w:t>
      </w:r>
      <w:r w:rsidR="7AE0BF75" w:rsidRPr="00FE0CE5">
        <w:t xml:space="preserve">The </w:t>
      </w:r>
      <w:r w:rsidR="4E5DBCE0" w:rsidRPr="00FE0CE5">
        <w:t xml:space="preserve">single-dose regimen </w:t>
      </w:r>
      <w:r w:rsidR="00023A57" w:rsidRPr="00FE0CE5">
        <w:t>has been</w:t>
      </w:r>
      <w:r w:rsidR="1F0494F4" w:rsidRPr="00FE0CE5">
        <w:t xml:space="preserve"> recommended by the World Health Organisation </w:t>
      </w:r>
      <w:r w:rsidR="2C33B9C0" w:rsidRPr="00FE0CE5">
        <w:t xml:space="preserve">as the preferred induction regimen for </w:t>
      </w:r>
      <w:r w:rsidR="1E6FD589" w:rsidRPr="00FE0CE5">
        <w:t xml:space="preserve">the treatment of </w:t>
      </w:r>
      <w:r w:rsidR="00023A57" w:rsidRPr="00FE0CE5">
        <w:t xml:space="preserve">HIV-associated </w:t>
      </w:r>
      <w:r w:rsidR="1E6FD589" w:rsidRPr="00FE0CE5">
        <w:t xml:space="preserve">cryptococcal meningoencephalitis </w:t>
      </w:r>
      <w:r w:rsidR="1F0494F4" w:rsidRPr="00FE0CE5">
        <w:t xml:space="preserve">in </w:t>
      </w:r>
      <w:r w:rsidR="488CD31F" w:rsidRPr="00FE0CE5">
        <w:t xml:space="preserve">its </w:t>
      </w:r>
      <w:r w:rsidR="00896224" w:rsidRPr="00FE0CE5">
        <w:t>recent</w:t>
      </w:r>
      <w:r w:rsidR="488CD31F" w:rsidRPr="00FE0CE5">
        <w:t xml:space="preserve"> guidelines</w:t>
      </w:r>
      <w:r w:rsidR="004230E0" w:rsidRPr="00FE0CE5">
        <w:t>.</w:t>
      </w:r>
      <w:r w:rsidR="00905975" w:rsidRPr="00FE0CE5">
        <w:fldChar w:fldCharType="begin"/>
      </w:r>
      <w:r w:rsidR="00905975" w:rsidRPr="00FE0CE5">
        <w:instrText xml:space="preserve"> ADDIN EN.CITE &lt;EndNote&gt;&lt;Cite&gt;&lt;Author&gt;World Health Organization&lt;/Author&gt;&lt;Year&gt;2022&lt;/Year&gt;&lt;RecNum&gt;3167&lt;/RecNum&gt;&lt;DisplayText&gt;&lt;style face="superscript"&gt;3&lt;/style&gt;&lt;/DisplayText&gt;&lt;record&gt;&lt;rec-number&gt;3167&lt;/rec-number&gt;&lt;foreign-keys&gt;&lt;key app="EN" db-id="wt9wsew0c5xavrevtfyvs0fk0faz0dtt5ed9" timestamp="1659082735" guid="ec816482-70d6-48de-93cd-a10bdfdac2ec"&gt;3167&lt;/key&gt;&lt;/foreign-keys&gt;&lt;ref-type name="Web Page"&gt;12&lt;/ref-type&gt;&lt;contributors&gt;&lt;authors&gt;&lt;author&gt;World Health Organization,&lt;/author&gt;&lt;/authors&gt;&lt;/contributors&gt;&lt;titles&gt;&lt;title&gt;Guidelines for diagnosing, preventing and managing cryptococcal disease among adults, adolescents and children living with HIV.&lt;/title&gt;&lt;/titles&gt;&lt;dates&gt;&lt;year&gt;2022&lt;/year&gt;&lt;/dates&gt;&lt;pub-location&gt;Geneva&lt;/pub-location&gt;&lt;urls&gt;&lt;related-urls&gt;&lt;url&gt;https://www.who.int/publications/i/item/9789240052178&lt;/url&gt;&lt;/related-urls&gt;&lt;/urls&gt;&lt;/record&gt;&lt;/Cite&gt;&lt;/EndNote&gt;</w:instrText>
      </w:r>
      <w:r w:rsidR="00905975" w:rsidRPr="00FE0CE5">
        <w:fldChar w:fldCharType="separate"/>
      </w:r>
      <w:r w:rsidR="00905975" w:rsidRPr="00FE0CE5">
        <w:rPr>
          <w:noProof/>
          <w:vertAlign w:val="superscript"/>
        </w:rPr>
        <w:t>3</w:t>
      </w:r>
      <w:r w:rsidR="00905975" w:rsidRPr="00FE0CE5">
        <w:fldChar w:fldCharType="end"/>
      </w:r>
      <w:r w:rsidR="004230E0" w:rsidRPr="00FE0CE5">
        <w:t xml:space="preserve"> </w:t>
      </w:r>
      <w:r w:rsidR="00896224" w:rsidRPr="00FE0CE5">
        <w:t xml:space="preserve">The administration of Ambisome as a single high dose </w:t>
      </w:r>
      <w:r w:rsidR="588D240A" w:rsidRPr="00FE0CE5">
        <w:t xml:space="preserve">intravenous infusion </w:t>
      </w:r>
      <w:r w:rsidR="4119FD61" w:rsidRPr="00FE0CE5">
        <w:t>offers</w:t>
      </w:r>
      <w:r w:rsidR="797A71FC" w:rsidRPr="00FE0CE5">
        <w:t xml:space="preserve"> not only an improved safety profile compared with seven days of amphotericin B deoxycholate therapy</w:t>
      </w:r>
      <w:r w:rsidR="45BAB307" w:rsidRPr="00FE0CE5">
        <w:t>,</w:t>
      </w:r>
      <w:r w:rsidR="00F9279B" w:rsidRPr="00FE0CE5">
        <w:fldChar w:fldCharType="begin"/>
      </w:r>
      <w:r w:rsidR="002234CB" w:rsidRPr="00FE0CE5">
        <w:instrText xml:space="preserve"> ADDIN EN.CITE &lt;EndNote&gt;&lt;Cite&gt;&lt;Author&gt;Jarvis&lt;/Author&gt;&lt;Year&gt;2022&lt;/Year&gt;&lt;RecNum&gt;0&lt;/RecNum&gt;&lt;IDText&gt;Single-Dose Liposomal Amphotericin B Treatment for Cryptococcal Meningitis&lt;/IDText&gt;&lt;DisplayText&gt;&lt;style face="superscript"&gt;1&lt;/style&gt;&lt;/DisplayText&gt;&lt;record&gt;&lt;isbn&gt;0028-4793&lt;/isbn&gt;&lt;titles&gt;&lt;title&gt;Single-Dose Liposomal Amphotericin B Treatment for Cryptococcal Meningitis&lt;/title&gt;&lt;secondary-title&gt;New England Journal of Medicine&lt;/secondary-title&gt;&lt;/titles&gt;&lt;pages&gt;1109-1120&lt;/pages&gt;&lt;number&gt;12&lt;/number&gt;&lt;contributors&gt;&lt;authors&gt;&lt;author&gt;Jarvis, Joseph N&lt;/author&gt;&lt;author&gt;Lawrence, David S&lt;/author&gt;&lt;author&gt;Meya, David B&lt;/author&gt;&lt;author&gt;Kagimu, Enock&lt;/author&gt;&lt;author&gt;Kasibante, John&lt;/author&gt;&lt;author&gt;Mpoza, Edward&lt;/author&gt;&lt;author&gt;Rutakingirwa, Morris K&lt;/author&gt;&lt;author&gt;Ssebambulidde, Kenneth&lt;/author&gt;&lt;author&gt;Tugume, Lillian&lt;/author&gt;&lt;author&gt;Rhein, Joshua&lt;/author&gt;&lt;/authors&gt;&lt;/contributors&gt;&lt;added-date format="utc"&gt;1651849266&lt;/added-date&gt;&lt;ref-type name="Journal Article"&gt;17&lt;/ref-type&gt;&lt;dates&gt;&lt;year&gt;2022&lt;/year&gt;&lt;/dates&gt;&lt;rec-number&gt;3103&lt;/rec-number&gt;&lt;last-updated-date format="utc"&gt;1651849266&lt;/last-updated-date&gt;&lt;volume&gt;386&lt;/volume&gt;&lt;/record&gt;&lt;/Cite&gt;&lt;/EndNote&gt;</w:instrText>
      </w:r>
      <w:r w:rsidR="00F9279B" w:rsidRPr="00FE0CE5">
        <w:fldChar w:fldCharType="separate"/>
      </w:r>
      <w:r w:rsidR="002B50F0" w:rsidRPr="00FE0CE5">
        <w:rPr>
          <w:noProof/>
          <w:vertAlign w:val="superscript"/>
        </w:rPr>
        <w:t>1</w:t>
      </w:r>
      <w:r w:rsidR="00F9279B" w:rsidRPr="00FE0CE5">
        <w:fldChar w:fldCharType="end"/>
      </w:r>
      <w:r w:rsidR="23C17B64" w:rsidRPr="00FE0CE5">
        <w:t xml:space="preserve"> but</w:t>
      </w:r>
      <w:r w:rsidR="2C796A7C" w:rsidRPr="00FE0CE5">
        <w:t xml:space="preserve"> </w:t>
      </w:r>
      <w:r w:rsidR="16315D99" w:rsidRPr="00FE0CE5">
        <w:t xml:space="preserve">also </w:t>
      </w:r>
      <w:r w:rsidR="19CBC838" w:rsidRPr="00FE0CE5">
        <w:t xml:space="preserve">reduced </w:t>
      </w:r>
      <w:r w:rsidR="7538B904" w:rsidRPr="00FE0CE5">
        <w:t>burden</w:t>
      </w:r>
      <w:r w:rsidR="7F043DC3" w:rsidRPr="00FE0CE5">
        <w:t xml:space="preserve"> </w:t>
      </w:r>
      <w:r w:rsidR="4AB24964" w:rsidRPr="00FE0CE5">
        <w:t xml:space="preserve">on </w:t>
      </w:r>
      <w:r w:rsidR="7F043DC3" w:rsidRPr="00FE0CE5">
        <w:t>nursing</w:t>
      </w:r>
      <w:r w:rsidR="4AB24964" w:rsidRPr="00FE0CE5">
        <w:t xml:space="preserve"> staff</w:t>
      </w:r>
      <w:r w:rsidR="5AD261BF" w:rsidRPr="00FE0CE5">
        <w:t xml:space="preserve">, </w:t>
      </w:r>
      <w:r w:rsidR="0BE297B9" w:rsidRPr="00FE0CE5">
        <w:t xml:space="preserve">shortened </w:t>
      </w:r>
      <w:r w:rsidR="25B0BF5D" w:rsidRPr="00FE0CE5">
        <w:t xml:space="preserve">duration of indwelling intravenous </w:t>
      </w:r>
      <w:proofErr w:type="spellStart"/>
      <w:r w:rsidR="25B0BF5D" w:rsidRPr="00FE0CE5">
        <w:t>ca</w:t>
      </w:r>
      <w:r w:rsidR="76305615" w:rsidRPr="00FE0CE5">
        <w:t>nnulae</w:t>
      </w:r>
      <w:proofErr w:type="spellEnd"/>
      <w:r w:rsidR="76305615" w:rsidRPr="00FE0CE5">
        <w:t xml:space="preserve">, </w:t>
      </w:r>
      <w:r w:rsidR="7A6722B4" w:rsidRPr="00FE0CE5">
        <w:t xml:space="preserve">the potential for </w:t>
      </w:r>
      <w:r w:rsidR="4119FD61" w:rsidRPr="00FE0CE5">
        <w:t xml:space="preserve">reduced hospital admission times, </w:t>
      </w:r>
      <w:r w:rsidR="7A6722B4" w:rsidRPr="00FE0CE5">
        <w:t xml:space="preserve">less </w:t>
      </w:r>
      <w:r w:rsidR="4119FD61" w:rsidRPr="00FE0CE5">
        <w:t>requirement for laboratory monitoring for toxicity</w:t>
      </w:r>
      <w:r w:rsidR="00BF6AF5" w:rsidRPr="00FE0CE5">
        <w:t>,</w:t>
      </w:r>
      <w:r w:rsidR="4119FD61" w:rsidRPr="00FE0CE5">
        <w:t xml:space="preserve"> and lower financial costs associated with each of these factors.</w:t>
      </w:r>
      <w:r w:rsidR="00905975" w:rsidRPr="00FE0CE5">
        <w:fldChar w:fldCharType="begin"/>
      </w:r>
      <w:r w:rsidR="00905975" w:rsidRPr="00FE0CE5">
        <w:instrText xml:space="preserve"> ADDIN EN.CITE &lt;EndNote&gt;&lt;Cite&gt;&lt;Author&gt;World Health Organization&lt;/Author&gt;&lt;Year&gt;2022&lt;/Year&gt;&lt;RecNum&gt;3167&lt;/RecNum&gt;&lt;DisplayText&gt;&lt;style face="superscript"&gt;3&lt;/style&gt;&lt;/DisplayText&gt;&lt;record&gt;&lt;rec-number&gt;3167&lt;/rec-number&gt;&lt;foreign-keys&gt;&lt;key app="EN" db-id="wt9wsew0c5xavrevtfyvs0fk0faz0dtt5ed9" timestamp="1659082735" guid="ec816482-70d6-48de-93cd-a10bdfdac2ec"&gt;3167&lt;/key&gt;&lt;/foreign-keys&gt;&lt;ref-type name="Web Page"&gt;12&lt;/ref-type&gt;&lt;contributors&gt;&lt;authors&gt;&lt;author&gt;World Health Organization,&lt;/author&gt;&lt;/authors&gt;&lt;/contributors&gt;&lt;titles&gt;&lt;title&gt;Guidelines for diagnosing, preventing and managing cryptococcal disease among adults, adolescents and children living with HIV.&lt;/title&gt;&lt;/titles&gt;&lt;dates&gt;&lt;year&gt;2022&lt;/year&gt;&lt;/dates&gt;&lt;pub-location&gt;Geneva&lt;/pub-location&gt;&lt;urls&gt;&lt;related-urls&gt;&lt;url&gt;https://www.who.int/publications/i/item/9789240052178&lt;/url&gt;&lt;/related-urls&gt;&lt;/urls&gt;&lt;/record&gt;&lt;/Cite&gt;&lt;/EndNote&gt;</w:instrText>
      </w:r>
      <w:r w:rsidR="00905975" w:rsidRPr="00FE0CE5">
        <w:fldChar w:fldCharType="separate"/>
      </w:r>
      <w:r w:rsidR="00905975" w:rsidRPr="00FE0CE5">
        <w:rPr>
          <w:noProof/>
          <w:vertAlign w:val="superscript"/>
        </w:rPr>
        <w:t>3</w:t>
      </w:r>
      <w:r w:rsidR="00905975" w:rsidRPr="00FE0CE5">
        <w:fldChar w:fldCharType="end"/>
      </w:r>
      <w:r w:rsidR="00905975" w:rsidRPr="00FE0CE5">
        <w:t xml:space="preserve"> </w:t>
      </w:r>
    </w:p>
    <w:p w14:paraId="35E79957" w14:textId="539FF427" w:rsidR="00E65A51" w:rsidRPr="00FE0CE5" w:rsidRDefault="00E65A51" w:rsidP="1C8CB477">
      <w:pPr>
        <w:spacing w:line="480" w:lineRule="auto"/>
        <w:jc w:val="both"/>
      </w:pPr>
    </w:p>
    <w:p w14:paraId="51E6CDD7" w14:textId="0CA36DB4" w:rsidR="0016674D" w:rsidRPr="00FE0CE5" w:rsidRDefault="002C5F10" w:rsidP="00E65A51">
      <w:pPr>
        <w:spacing w:line="480" w:lineRule="auto"/>
        <w:jc w:val="both"/>
        <w:rPr>
          <w:rFonts w:cstheme="minorHAnsi"/>
        </w:rPr>
      </w:pPr>
      <w:r w:rsidRPr="00FE0CE5">
        <w:rPr>
          <w:rFonts w:cstheme="minorHAnsi"/>
        </w:rPr>
        <w:t xml:space="preserve">Ambisome </w:t>
      </w:r>
      <w:r w:rsidR="0016674D" w:rsidRPr="00FE0CE5">
        <w:rPr>
          <w:rFonts w:cstheme="minorHAnsi"/>
        </w:rPr>
        <w:t xml:space="preserve">is a </w:t>
      </w:r>
      <w:r w:rsidRPr="00FE0CE5">
        <w:rPr>
          <w:rFonts w:cstheme="minorHAnsi"/>
        </w:rPr>
        <w:t xml:space="preserve">liposomal </w:t>
      </w:r>
      <w:r w:rsidR="0016674D" w:rsidRPr="00FE0CE5">
        <w:rPr>
          <w:rFonts w:cstheme="minorHAnsi"/>
        </w:rPr>
        <w:t xml:space="preserve">formulation of amphotericin B that </w:t>
      </w:r>
      <w:r w:rsidRPr="00FE0CE5">
        <w:rPr>
          <w:rFonts w:cstheme="minorHAnsi"/>
        </w:rPr>
        <w:t>is comprised of 80 nm spherical</w:t>
      </w:r>
      <w:r w:rsidR="0016674D" w:rsidRPr="00FE0CE5">
        <w:rPr>
          <w:rFonts w:cstheme="minorHAnsi"/>
        </w:rPr>
        <w:t xml:space="preserve"> unilamellar liposomes consisting of a phospholipid bilayer into which amphotericin B compound is incorporated.</w:t>
      </w:r>
      <w:r w:rsidR="00BC1A65" w:rsidRPr="00FE0CE5">
        <w:rPr>
          <w:rFonts w:cstheme="minorHAnsi"/>
        </w:rPr>
        <w:fldChar w:fldCharType="begin">
          <w:fldData xml:space="preserve">PEVuZE5vdGU+PENpdGU+PEF1dGhvcj5IYXJ0c2VsPC9BdXRob3I+PFllYXI+MTk5NjwvWWVhcj48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==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PEVuZE5vdGU+PENpdGU+PEF1dGhvcj5IYXJ0c2VsPC9BdXRob3I+PFllYXI+MTk5NjwvWWVhcj48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==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BC1A65" w:rsidRPr="00FE0CE5">
        <w:rPr>
          <w:rFonts w:cstheme="minorHAnsi"/>
        </w:rPr>
      </w:r>
      <w:r w:rsidR="00BC1A65" w:rsidRPr="00FE0CE5">
        <w:rPr>
          <w:rFonts w:cstheme="minorHAnsi"/>
        </w:rPr>
        <w:fldChar w:fldCharType="separate"/>
      </w:r>
      <w:r w:rsidR="00905975" w:rsidRPr="00FE0CE5">
        <w:rPr>
          <w:rFonts w:cstheme="minorHAnsi"/>
          <w:noProof/>
          <w:vertAlign w:val="superscript"/>
        </w:rPr>
        <w:t>4, 5</w:t>
      </w:r>
      <w:r w:rsidR="00BC1A65" w:rsidRPr="00FE0CE5">
        <w:rPr>
          <w:rFonts w:cstheme="minorHAnsi"/>
        </w:rPr>
        <w:fldChar w:fldCharType="end"/>
      </w:r>
      <w:r w:rsidR="0016674D" w:rsidRPr="00FE0CE5">
        <w:rPr>
          <w:rFonts w:cstheme="minorHAnsi"/>
        </w:rPr>
        <w:t xml:space="preserve"> LAmB is particularly suited to abbreviated therapy for cryptococcal meningoencephalitis because it has a relatively good safety profile that permits higher dosages,</w:t>
      </w:r>
      <w:r w:rsidR="0016674D" w:rsidRPr="00FE0CE5">
        <w:rPr>
          <w:rFonts w:cstheme="minorHAnsi"/>
        </w:rPr>
        <w:fldChar w:fldCharType="begin">
          <w:fldData xml:space="preserve">PEVuZE5vdGU+PENpdGU+PEF1dGhvcj5IYW1pbGw8L0F1dGhvcj48WWVhcj4yMDEwPC9ZZWFyPjxS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PEVuZE5vdGU+PENpdGU+PEF1dGhvcj5IYW1pbGw8L0F1dGhvcj48WWVhcj4yMDEwPC9ZZWFyPjxS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16674D" w:rsidRPr="00FE0CE5">
        <w:rPr>
          <w:rFonts w:cstheme="minorHAnsi"/>
        </w:rPr>
      </w:r>
      <w:r w:rsidR="0016674D" w:rsidRPr="00FE0CE5">
        <w:rPr>
          <w:rFonts w:cstheme="minorHAnsi"/>
        </w:rPr>
        <w:fldChar w:fldCharType="separate"/>
      </w:r>
      <w:r w:rsidR="00905975" w:rsidRPr="00FE0CE5">
        <w:rPr>
          <w:rFonts w:cstheme="minorHAnsi"/>
          <w:noProof/>
          <w:vertAlign w:val="superscript"/>
        </w:rPr>
        <w:t>6</w:t>
      </w:r>
      <w:r w:rsidR="0016674D" w:rsidRPr="00FE0CE5">
        <w:rPr>
          <w:rFonts w:cstheme="minorHAnsi"/>
        </w:rPr>
        <w:fldChar w:fldCharType="end"/>
      </w:r>
      <w:r w:rsidR="0016674D" w:rsidRPr="00FE0CE5">
        <w:rPr>
          <w:rFonts w:cstheme="minorHAnsi"/>
        </w:rPr>
        <w:t xml:space="preserve"> a long terminal elimination phase in tissues</w:t>
      </w:r>
      <w:r w:rsidRPr="00FE0CE5">
        <w:rPr>
          <w:rFonts w:cstheme="minorHAnsi"/>
        </w:rPr>
        <w:t xml:space="preserve"> </w:t>
      </w:r>
      <w:r w:rsidR="0016674D" w:rsidRPr="00FE0CE5">
        <w:rPr>
          <w:rFonts w:cstheme="minorHAnsi"/>
        </w:rPr>
        <w:fldChar w:fldCharType="begin">
          <w:fldData xml:space="preserve">PEVuZE5vdGU+PENpdGU+PEF1dGhvcj5HdWJiaW5zPC9BdXRob3I+PFllYXI+MjAwOTwvWWVhcj48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PEVuZE5vdGU+PENpdGU+PEF1dGhvcj5HdWJiaW5zPC9BdXRob3I+PFllYXI+MjAwOTwvWWVhcj48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16674D" w:rsidRPr="00FE0CE5">
        <w:rPr>
          <w:rFonts w:cstheme="minorHAnsi"/>
        </w:rPr>
      </w:r>
      <w:r w:rsidR="0016674D" w:rsidRPr="00FE0CE5">
        <w:rPr>
          <w:rFonts w:cstheme="minorHAnsi"/>
        </w:rPr>
        <w:fldChar w:fldCharType="separate"/>
      </w:r>
      <w:r w:rsidR="00905975" w:rsidRPr="00FE0CE5">
        <w:rPr>
          <w:rFonts w:cstheme="minorHAnsi"/>
          <w:noProof/>
          <w:vertAlign w:val="superscript"/>
        </w:rPr>
        <w:t>7, 8</w:t>
      </w:r>
      <w:r w:rsidR="0016674D" w:rsidRPr="00FE0CE5">
        <w:rPr>
          <w:rFonts w:cstheme="minorHAnsi"/>
        </w:rPr>
        <w:fldChar w:fldCharType="end"/>
      </w:r>
      <w:r w:rsidR="0016674D" w:rsidRPr="00FE0CE5">
        <w:rPr>
          <w:rFonts w:cstheme="minorHAnsi"/>
        </w:rPr>
        <w:t xml:space="preserve"> and it achieves 4- to 10-fold greater concentrations in brain tissue than other polyene formulations at equivalent dosages.</w:t>
      </w:r>
      <w:r w:rsidR="0016674D" w:rsidRPr="00FE0CE5">
        <w:rPr>
          <w:rFonts w:cstheme="minorHAnsi"/>
        </w:rPr>
        <w:fldChar w:fldCharType="begin">
          <w:fldData xml:space="preserve">PEVuZE5vdGU+PENpdGU+PEF1dGhvcj5Hcm9sbDwvQXV0aG9yPjxZZWFyPjIwMDA8L1llYXI+PFJl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PEVuZE5vdGU+PENpdGU+PEF1dGhvcj5Hcm9sbDwvQXV0aG9yPjxZZWFyPjIwMDA8L1llYXI+PFJl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16674D" w:rsidRPr="00FE0CE5">
        <w:rPr>
          <w:rFonts w:cstheme="minorHAnsi"/>
        </w:rPr>
      </w:r>
      <w:r w:rsidR="0016674D" w:rsidRPr="00FE0CE5">
        <w:rPr>
          <w:rFonts w:cstheme="minorHAnsi"/>
        </w:rPr>
        <w:fldChar w:fldCharType="separate"/>
      </w:r>
      <w:r w:rsidR="00905975" w:rsidRPr="00FE0CE5">
        <w:rPr>
          <w:rFonts w:cstheme="minorHAnsi"/>
          <w:noProof/>
          <w:vertAlign w:val="superscript"/>
        </w:rPr>
        <w:t>9</w:t>
      </w:r>
      <w:r w:rsidR="0016674D" w:rsidRPr="00FE0CE5">
        <w:rPr>
          <w:rFonts w:cstheme="minorHAnsi"/>
        </w:rPr>
        <w:fldChar w:fldCharType="end"/>
      </w:r>
      <w:r w:rsidR="0016674D" w:rsidRPr="00FE0CE5">
        <w:rPr>
          <w:rFonts w:cstheme="minorHAnsi"/>
        </w:rPr>
        <w:t xml:space="preserve"> Despite over 25 years of clinical experience with LAmB for </w:t>
      </w:r>
      <w:r w:rsidR="00811E68" w:rsidRPr="00FE0CE5">
        <w:rPr>
          <w:rFonts w:cstheme="minorHAnsi"/>
        </w:rPr>
        <w:t xml:space="preserve">the </w:t>
      </w:r>
      <w:r w:rsidR="0016674D" w:rsidRPr="00FE0CE5">
        <w:rPr>
          <w:rFonts w:cstheme="minorHAnsi"/>
        </w:rPr>
        <w:t xml:space="preserve">treatment of a range of </w:t>
      </w:r>
      <w:r w:rsidR="00811E68" w:rsidRPr="00FE0CE5">
        <w:rPr>
          <w:rFonts w:cstheme="minorHAnsi"/>
        </w:rPr>
        <w:t>invasive fungal infections</w:t>
      </w:r>
      <w:r w:rsidR="0016674D" w:rsidRPr="00FE0CE5">
        <w:rPr>
          <w:rFonts w:cstheme="minorHAnsi"/>
        </w:rPr>
        <w:t xml:space="preserve"> in adults and children, there are limited data describing the </w:t>
      </w:r>
      <w:r w:rsidR="0016674D" w:rsidRPr="00FE0CE5">
        <w:rPr>
          <w:rFonts w:cstheme="minorHAnsi"/>
        </w:rPr>
        <w:lastRenderedPageBreak/>
        <w:t>pharmacological properties of the drug and in particular its population pharmacokinetics</w:t>
      </w:r>
      <w:r w:rsidR="00BD1F4E" w:rsidRPr="00FE0CE5">
        <w:rPr>
          <w:rFonts w:cstheme="minorHAnsi"/>
        </w:rPr>
        <w:t xml:space="preserve"> (PK)</w:t>
      </w:r>
      <w:r w:rsidR="0016674D" w:rsidRPr="00FE0CE5">
        <w:rPr>
          <w:rFonts w:cstheme="minorHAnsi"/>
        </w:rPr>
        <w:t>.</w:t>
      </w:r>
      <w:r w:rsidR="0016674D" w:rsidRPr="00FE0CE5">
        <w:rPr>
          <w:rFonts w:cstheme="minorHAnsi"/>
        </w:rPr>
        <w:fldChar w:fldCharType="begin">
          <w:fldData xml:space="preserve">PEVuZE5vdGU+PENpdGU+PEF1dGhvcj5Ib25nPC9BdXRob3I+PFllYXI+MjAwNjwvWWVhcj48UmVj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PEVuZE5vdGU+PENpdGU+PEF1dGhvcj5Ib25nPC9BdXRob3I+PFllYXI+MjAwNjwvWWVhcj48UmVj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16674D" w:rsidRPr="00FE0CE5">
        <w:rPr>
          <w:rFonts w:cstheme="minorHAnsi"/>
        </w:rPr>
      </w:r>
      <w:r w:rsidR="0016674D" w:rsidRPr="00FE0CE5">
        <w:rPr>
          <w:rFonts w:cstheme="minorHAnsi"/>
        </w:rPr>
        <w:fldChar w:fldCharType="separate"/>
      </w:r>
      <w:r w:rsidR="00905975" w:rsidRPr="00FE0CE5">
        <w:rPr>
          <w:rFonts w:cstheme="minorHAnsi"/>
          <w:noProof/>
          <w:vertAlign w:val="superscript"/>
        </w:rPr>
        <w:t>10-13</w:t>
      </w:r>
      <w:r w:rsidR="0016674D" w:rsidRPr="00FE0CE5">
        <w:rPr>
          <w:rFonts w:cstheme="minorHAnsi"/>
        </w:rPr>
        <w:fldChar w:fldCharType="end"/>
      </w:r>
      <w:r w:rsidR="0016674D" w:rsidRPr="00FE0CE5">
        <w:rPr>
          <w:rFonts w:cstheme="minorHAnsi"/>
        </w:rPr>
        <w:t xml:space="preserve"> There are no population PK models describing LAmB at high doses in adult</w:t>
      </w:r>
      <w:r w:rsidR="00BD1F4E" w:rsidRPr="00FE0CE5">
        <w:rPr>
          <w:rFonts w:cstheme="minorHAnsi"/>
        </w:rPr>
        <w:t>s with cryptococcal meningoencephalitis</w:t>
      </w:r>
      <w:r w:rsidR="0016674D" w:rsidRPr="00FE0CE5">
        <w:rPr>
          <w:rFonts w:cstheme="minorHAnsi"/>
        </w:rPr>
        <w:t>.</w:t>
      </w:r>
      <w:r w:rsidR="0016674D" w:rsidRPr="00FE0CE5">
        <w:rPr>
          <w:rFonts w:cstheme="minorHAnsi"/>
        </w:rPr>
        <w:tab/>
        <w:t xml:space="preserve">  </w:t>
      </w:r>
    </w:p>
    <w:p w14:paraId="734539B3" w14:textId="77777777" w:rsidR="00E65A51" w:rsidRPr="00FE0CE5" w:rsidRDefault="00E65A51" w:rsidP="00E65A51">
      <w:pPr>
        <w:spacing w:line="480" w:lineRule="auto"/>
        <w:jc w:val="both"/>
        <w:rPr>
          <w:rFonts w:cstheme="minorHAnsi"/>
        </w:rPr>
      </w:pPr>
    </w:p>
    <w:p w14:paraId="1E73A313" w14:textId="2EB3A31C" w:rsidR="0016674D" w:rsidRPr="00FE0CE5" w:rsidRDefault="0016674D" w:rsidP="00E65A51">
      <w:pPr>
        <w:spacing w:line="480" w:lineRule="auto"/>
        <w:jc w:val="both"/>
        <w:rPr>
          <w:rFonts w:cstheme="minorHAnsi"/>
        </w:rPr>
      </w:pPr>
      <w:r w:rsidRPr="00FE0CE5">
        <w:rPr>
          <w:rFonts w:cstheme="minorHAnsi"/>
        </w:rPr>
        <w:t>The current PK study was conducted as sub</w:t>
      </w:r>
      <w:r w:rsidR="00200EF0" w:rsidRPr="00FE0CE5">
        <w:rPr>
          <w:rFonts w:cstheme="minorHAnsi"/>
        </w:rPr>
        <w:t xml:space="preserve"> </w:t>
      </w:r>
      <w:r w:rsidRPr="00FE0CE5">
        <w:rPr>
          <w:rFonts w:cstheme="minorHAnsi"/>
        </w:rPr>
        <w:t>stud</w:t>
      </w:r>
      <w:r w:rsidR="006C4373" w:rsidRPr="00FE0CE5">
        <w:rPr>
          <w:rFonts w:cstheme="minorHAnsi"/>
        </w:rPr>
        <w:t>ies</w:t>
      </w:r>
      <w:r w:rsidRPr="00FE0CE5">
        <w:rPr>
          <w:rFonts w:cstheme="minorHAnsi"/>
        </w:rPr>
        <w:t xml:space="preserve"> of </w:t>
      </w:r>
      <w:r w:rsidR="00F73D21" w:rsidRPr="00FE0CE5">
        <w:rPr>
          <w:rFonts w:cstheme="minorHAnsi"/>
        </w:rPr>
        <w:t xml:space="preserve">the </w:t>
      </w:r>
      <w:r w:rsidR="00AE5329" w:rsidRPr="00FE0CE5">
        <w:rPr>
          <w:rFonts w:cstheme="minorHAnsi"/>
        </w:rPr>
        <w:t xml:space="preserve">phase II and </w:t>
      </w:r>
      <w:r w:rsidRPr="00FE0CE5">
        <w:rPr>
          <w:rFonts w:cstheme="minorHAnsi"/>
        </w:rPr>
        <w:t xml:space="preserve">phase III </w:t>
      </w:r>
      <w:r w:rsidR="00EF4890" w:rsidRPr="00FE0CE5">
        <w:rPr>
          <w:rFonts w:cstheme="minorHAnsi"/>
        </w:rPr>
        <w:t>A</w:t>
      </w:r>
      <w:r w:rsidR="00F73D21" w:rsidRPr="00FE0CE5">
        <w:rPr>
          <w:rFonts w:cstheme="minorHAnsi"/>
        </w:rPr>
        <w:t>MBITION-cm</w:t>
      </w:r>
      <w:r w:rsidRPr="00FE0CE5">
        <w:rPr>
          <w:rFonts w:cstheme="minorHAnsi"/>
        </w:rPr>
        <w:t xml:space="preserve"> trial</w:t>
      </w:r>
      <w:r w:rsidR="00F73D21" w:rsidRPr="00FE0CE5">
        <w:rPr>
          <w:rFonts w:cstheme="minorHAnsi"/>
        </w:rPr>
        <w:t>s</w:t>
      </w:r>
      <w:r w:rsidRPr="00FE0CE5">
        <w:rPr>
          <w:rFonts w:cstheme="minorHAnsi"/>
        </w:rPr>
        <w:t>.</w:t>
      </w:r>
      <w:r w:rsidR="00811E68"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ZCBUcmlhbDwvSURUZXh0PjxEaXNwbGF5VGV4dD48c3R5bGUgZmFjZT0ic3VwZXJzY3JpcHQiPjEs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ZCBUcmlhbDwvSURUZXh0PjxEaXNwbGF5VGV4dD48c3R5bGUgZmFjZT0ic3VwZXJzY3JpcHQiPjEs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811E68" w:rsidRPr="00FE0CE5">
        <w:rPr>
          <w:rFonts w:cstheme="minorHAnsi"/>
        </w:rPr>
      </w:r>
      <w:r w:rsidR="00811E68" w:rsidRPr="00FE0CE5">
        <w:rPr>
          <w:rFonts w:cstheme="minorHAnsi"/>
        </w:rPr>
        <w:fldChar w:fldCharType="separate"/>
      </w:r>
      <w:r w:rsidR="00905975" w:rsidRPr="00FE0CE5">
        <w:rPr>
          <w:rFonts w:cstheme="minorHAnsi"/>
          <w:noProof/>
          <w:vertAlign w:val="superscript"/>
        </w:rPr>
        <w:t>1, 14</w:t>
      </w:r>
      <w:r w:rsidR="00811E68" w:rsidRPr="00FE0CE5">
        <w:rPr>
          <w:rFonts w:cstheme="minorHAnsi"/>
        </w:rPr>
        <w:fldChar w:fldCharType="end"/>
      </w:r>
      <w:r w:rsidRPr="00FE0CE5">
        <w:rPr>
          <w:rFonts w:cstheme="minorHAnsi"/>
        </w:rPr>
        <w:t xml:space="preserve"> </w:t>
      </w:r>
      <w:r w:rsidR="00811E68" w:rsidRPr="00FE0CE5">
        <w:rPr>
          <w:rFonts w:cstheme="minorHAnsi"/>
        </w:rPr>
        <w:t xml:space="preserve"> </w:t>
      </w:r>
      <w:r w:rsidRPr="00FE0CE5">
        <w:rPr>
          <w:rFonts w:cstheme="minorHAnsi"/>
        </w:rPr>
        <w:t xml:space="preserve">By describing the population PK of </w:t>
      </w:r>
      <w:r w:rsidR="009755E9" w:rsidRPr="00FE0CE5">
        <w:rPr>
          <w:rFonts w:cstheme="minorHAnsi"/>
        </w:rPr>
        <w:t xml:space="preserve">Ambisome </w:t>
      </w:r>
      <w:r w:rsidRPr="00FE0CE5">
        <w:rPr>
          <w:rFonts w:cstheme="minorHAnsi"/>
        </w:rPr>
        <w:t>administered at a high dose and in an abbreviated regimen to trial participants, we provide a basis for understanding the action of this drug in a clinically relevant population.</w:t>
      </w:r>
      <w:r w:rsidR="008149DB" w:rsidRPr="00FE0CE5">
        <w:rPr>
          <w:rFonts w:cstheme="minorHAnsi"/>
        </w:rPr>
        <w:t xml:space="preserve"> </w:t>
      </w:r>
      <w:r w:rsidR="00635658" w:rsidRPr="00FE0CE5">
        <w:rPr>
          <w:rFonts w:cstheme="minorHAnsi"/>
          <w:shd w:val="clear" w:color="auto" w:fill="FFFFFF"/>
        </w:rPr>
        <w:t xml:space="preserve">The </w:t>
      </w:r>
      <w:r w:rsidR="00811E68" w:rsidRPr="00FE0CE5">
        <w:rPr>
          <w:rFonts w:cstheme="minorHAnsi"/>
          <w:shd w:val="clear" w:color="auto" w:fill="FFFFFF"/>
        </w:rPr>
        <w:t xml:space="preserve">primary </w:t>
      </w:r>
      <w:r w:rsidR="00635658" w:rsidRPr="00FE0CE5">
        <w:rPr>
          <w:rFonts w:cstheme="minorHAnsi"/>
          <w:shd w:val="clear" w:color="auto" w:fill="FFFFFF"/>
        </w:rPr>
        <w:t xml:space="preserve">aim of this study was to describe population pharmacokinetics of </w:t>
      </w:r>
      <w:r w:rsidR="009755E9" w:rsidRPr="00FE0CE5">
        <w:rPr>
          <w:rFonts w:cstheme="minorHAnsi"/>
          <w:shd w:val="clear" w:color="auto" w:fill="FFFFFF"/>
        </w:rPr>
        <w:t>Ambisome</w:t>
      </w:r>
      <w:r w:rsidR="00811E68" w:rsidRPr="00FE0CE5">
        <w:rPr>
          <w:rFonts w:cstheme="minorHAnsi"/>
          <w:shd w:val="clear" w:color="auto" w:fill="FFFFFF"/>
        </w:rPr>
        <w:t xml:space="preserve">. A secondary aim was to </w:t>
      </w:r>
      <w:r w:rsidR="00EE0165" w:rsidRPr="00FE0CE5">
        <w:rPr>
          <w:rFonts w:cstheme="minorHAnsi"/>
          <w:shd w:val="clear" w:color="auto" w:fill="FFFFFF"/>
        </w:rPr>
        <w:t xml:space="preserve">conduct a meta-analysis of the available studies </w:t>
      </w:r>
      <w:r w:rsidR="00811E68" w:rsidRPr="00FE0CE5">
        <w:rPr>
          <w:rFonts w:cstheme="minorHAnsi"/>
          <w:shd w:val="clear" w:color="auto" w:fill="FFFFFF"/>
        </w:rPr>
        <w:t xml:space="preserve">of outcome from </w:t>
      </w:r>
      <w:r w:rsidR="006C4373" w:rsidRPr="00FE0CE5">
        <w:rPr>
          <w:rFonts w:cstheme="minorHAnsi"/>
          <w:shd w:val="clear" w:color="auto" w:fill="FFFFFF"/>
        </w:rPr>
        <w:t>cryptococcal meningoencephalitis</w:t>
      </w:r>
      <w:r w:rsidR="00811E68" w:rsidRPr="00FE0CE5">
        <w:rPr>
          <w:rFonts w:cstheme="minorHAnsi"/>
          <w:shd w:val="clear" w:color="auto" w:fill="FFFFFF"/>
        </w:rPr>
        <w:t xml:space="preserve"> treated with </w:t>
      </w:r>
      <w:r w:rsidR="009755E9" w:rsidRPr="00FE0CE5">
        <w:rPr>
          <w:rFonts w:cstheme="minorHAnsi"/>
          <w:shd w:val="clear" w:color="auto" w:fill="FFFFFF"/>
        </w:rPr>
        <w:t>Ambisome</w:t>
      </w:r>
      <w:r w:rsidR="00811E68" w:rsidRPr="00FE0CE5">
        <w:rPr>
          <w:rFonts w:cstheme="minorHAnsi"/>
          <w:shd w:val="clear" w:color="auto" w:fill="FFFFFF"/>
        </w:rPr>
        <w:t xml:space="preserve">, </w:t>
      </w:r>
      <w:r w:rsidR="00EE0165" w:rsidRPr="00FE0CE5">
        <w:rPr>
          <w:rFonts w:cstheme="minorHAnsi"/>
          <w:shd w:val="clear" w:color="auto" w:fill="FFFFFF"/>
        </w:rPr>
        <w:t xml:space="preserve">to </w:t>
      </w:r>
      <w:r w:rsidR="00811E68" w:rsidRPr="00FE0CE5">
        <w:rPr>
          <w:rFonts w:cstheme="minorHAnsi"/>
          <w:shd w:val="clear" w:color="auto" w:fill="FFFFFF"/>
        </w:rPr>
        <w:t>suggest</w:t>
      </w:r>
      <w:r w:rsidR="00EE0165" w:rsidRPr="00FE0CE5">
        <w:rPr>
          <w:rFonts w:cstheme="minorHAnsi"/>
          <w:shd w:val="clear" w:color="auto" w:fill="FFFFFF"/>
        </w:rPr>
        <w:t xml:space="preserve"> </w:t>
      </w:r>
      <w:r w:rsidR="00472ED8" w:rsidRPr="00FE0CE5">
        <w:rPr>
          <w:rFonts w:cstheme="minorHAnsi"/>
          <w:shd w:val="clear" w:color="auto" w:fill="FFFFFF"/>
        </w:rPr>
        <w:t xml:space="preserve">the optimal dosing for </w:t>
      </w:r>
      <w:r w:rsidR="00811E68" w:rsidRPr="00FE0CE5">
        <w:rPr>
          <w:rFonts w:cstheme="minorHAnsi"/>
          <w:shd w:val="clear" w:color="auto" w:fill="FFFFFF"/>
        </w:rPr>
        <w:t>this indication</w:t>
      </w:r>
      <w:r w:rsidR="00472ED8" w:rsidRPr="00FE0CE5">
        <w:rPr>
          <w:rFonts w:cstheme="minorHAnsi"/>
          <w:shd w:val="clear" w:color="auto" w:fill="FFFFFF"/>
        </w:rPr>
        <w:t xml:space="preserve">. </w:t>
      </w:r>
      <w:r w:rsidRPr="00FE0CE5">
        <w:rPr>
          <w:rFonts w:cstheme="minorHAnsi"/>
          <w:shd w:val="clear" w:color="auto" w:fill="FFFFFF"/>
        </w:rPr>
        <w:t xml:space="preserve"> </w:t>
      </w:r>
    </w:p>
    <w:p w14:paraId="5543CDF1" w14:textId="77777777" w:rsidR="0016674D" w:rsidRPr="00FE0CE5" w:rsidRDefault="0016674D" w:rsidP="0016674D">
      <w:pPr>
        <w:spacing w:line="480" w:lineRule="auto"/>
        <w:jc w:val="both"/>
        <w:rPr>
          <w:rFonts w:cstheme="minorHAnsi"/>
        </w:rPr>
      </w:pPr>
    </w:p>
    <w:p w14:paraId="234A82BB" w14:textId="77777777" w:rsidR="00F55E8B" w:rsidRPr="00FE0CE5" w:rsidRDefault="00F55E8B">
      <w:pPr>
        <w:rPr>
          <w:rFonts w:eastAsiaTheme="majorEastAsia" w:cstheme="minorHAnsi"/>
        </w:rPr>
      </w:pPr>
      <w:bookmarkStart w:id="2" w:name="_Toc62480434"/>
      <w:r w:rsidRPr="00FE0CE5">
        <w:rPr>
          <w:rFonts w:cstheme="minorHAnsi"/>
        </w:rPr>
        <w:br w:type="page"/>
      </w:r>
    </w:p>
    <w:p w14:paraId="25407FAD" w14:textId="2A33E0F9" w:rsidR="0016674D" w:rsidRPr="00FE0CE5" w:rsidRDefault="0016674D" w:rsidP="00F55E8B">
      <w:pPr>
        <w:pStyle w:val="Heading2"/>
        <w:numPr>
          <w:ilvl w:val="0"/>
          <w:numId w:val="0"/>
        </w:numPr>
        <w:spacing w:line="480" w:lineRule="auto"/>
        <w:ind w:left="576" w:hanging="576"/>
        <w:jc w:val="both"/>
        <w:rPr>
          <w:rFonts w:asciiTheme="minorHAnsi" w:hAnsiTheme="minorHAnsi" w:cstheme="minorHAnsi"/>
          <w:b/>
          <w:bCs/>
          <w:color w:val="auto"/>
          <w:sz w:val="24"/>
          <w:szCs w:val="24"/>
        </w:rPr>
      </w:pPr>
      <w:r w:rsidRPr="00FE0CE5">
        <w:rPr>
          <w:rFonts w:asciiTheme="minorHAnsi" w:hAnsiTheme="minorHAnsi" w:cstheme="minorHAnsi"/>
          <w:b/>
          <w:bCs/>
          <w:color w:val="auto"/>
          <w:sz w:val="24"/>
          <w:szCs w:val="24"/>
        </w:rPr>
        <w:lastRenderedPageBreak/>
        <w:t>Materials and methods</w:t>
      </w:r>
      <w:bookmarkEnd w:id="2"/>
    </w:p>
    <w:p w14:paraId="366EE39E" w14:textId="77777777" w:rsidR="0016674D" w:rsidRPr="00FE0CE5" w:rsidRDefault="0016674D" w:rsidP="00F55E8B">
      <w:pPr>
        <w:pStyle w:val="Heading3"/>
        <w:numPr>
          <w:ilvl w:val="0"/>
          <w:numId w:val="0"/>
        </w:numPr>
        <w:spacing w:line="480" w:lineRule="auto"/>
        <w:ind w:left="720" w:hanging="720"/>
        <w:jc w:val="both"/>
        <w:rPr>
          <w:rFonts w:asciiTheme="minorHAnsi" w:hAnsiTheme="minorHAnsi" w:cstheme="minorHAnsi"/>
          <w:b/>
          <w:bCs/>
          <w:color w:val="auto"/>
        </w:rPr>
      </w:pPr>
      <w:bookmarkStart w:id="3" w:name="_Toc62480435"/>
      <w:r w:rsidRPr="00FE0CE5">
        <w:rPr>
          <w:rFonts w:asciiTheme="minorHAnsi" w:hAnsiTheme="minorHAnsi" w:cstheme="minorHAnsi"/>
          <w:b/>
          <w:bCs/>
          <w:color w:val="auto"/>
        </w:rPr>
        <w:t>Clinical study</w:t>
      </w:r>
      <w:bookmarkEnd w:id="3"/>
    </w:p>
    <w:p w14:paraId="571F0115" w14:textId="13BC0F07" w:rsidR="0016674D" w:rsidRPr="00FE0CE5" w:rsidRDefault="00527928" w:rsidP="00472ED8">
      <w:pPr>
        <w:spacing w:line="480" w:lineRule="auto"/>
        <w:jc w:val="both"/>
        <w:rPr>
          <w:rFonts w:cstheme="minorHAnsi"/>
        </w:rPr>
      </w:pPr>
      <w:r w:rsidRPr="00FE0CE5">
        <w:rPr>
          <w:rFonts w:cstheme="minorHAnsi"/>
        </w:rPr>
        <w:t>Both the phase II and III study population</w:t>
      </w:r>
      <w:r w:rsidR="006C4373" w:rsidRPr="00FE0CE5">
        <w:rPr>
          <w:rFonts w:cstheme="minorHAnsi"/>
        </w:rPr>
        <w:t>s</w:t>
      </w:r>
      <w:r w:rsidRPr="00FE0CE5">
        <w:rPr>
          <w:rFonts w:cstheme="minorHAnsi"/>
        </w:rPr>
        <w:t xml:space="preserve"> </w:t>
      </w:r>
      <w:r w:rsidR="007003BC" w:rsidRPr="00FE0CE5">
        <w:rPr>
          <w:rFonts w:cstheme="minorHAnsi"/>
        </w:rPr>
        <w:t xml:space="preserve">were </w:t>
      </w:r>
      <w:r w:rsidRPr="00FE0CE5">
        <w:rPr>
          <w:rFonts w:cstheme="minorHAnsi"/>
        </w:rPr>
        <w:t>patients with HIV-associated cryptococcal meningoencephalitis. </w:t>
      </w:r>
      <w:r w:rsidR="00811E68" w:rsidRPr="00FE0CE5">
        <w:rPr>
          <w:rFonts w:cstheme="minorHAnsi"/>
        </w:rPr>
        <w:t xml:space="preserve">In phase II of </w:t>
      </w:r>
      <w:r w:rsidR="00F73D21" w:rsidRPr="00FE0CE5">
        <w:rPr>
          <w:rFonts w:cstheme="minorHAnsi"/>
        </w:rPr>
        <w:t>AMBITION-cm</w:t>
      </w:r>
      <w:r w:rsidR="00811E68" w:rsidRPr="00FE0CE5">
        <w:rPr>
          <w:rFonts w:cstheme="minorHAnsi"/>
        </w:rPr>
        <w:t xml:space="preserve">, patients received 1 of the following 4 treatment regimens: 1) </w:t>
      </w:r>
      <w:r w:rsidR="009755E9" w:rsidRPr="00FE0CE5">
        <w:rPr>
          <w:rFonts w:cstheme="minorHAnsi"/>
        </w:rPr>
        <w:t>Ambisome</w:t>
      </w:r>
      <w:r w:rsidR="00811E68" w:rsidRPr="00FE0CE5">
        <w:rPr>
          <w:rFonts w:cstheme="minorHAnsi"/>
        </w:rPr>
        <w:t xml:space="preserve"> 3 mg/kg/day plus fluconazole 1200 mg/day for 14 days; 2) Single dose of </w:t>
      </w:r>
      <w:r w:rsidR="009755E9" w:rsidRPr="00FE0CE5">
        <w:rPr>
          <w:rFonts w:cstheme="minorHAnsi"/>
        </w:rPr>
        <w:t>Ambisome</w:t>
      </w:r>
      <w:r w:rsidR="00811E68" w:rsidRPr="00FE0CE5">
        <w:rPr>
          <w:rFonts w:cstheme="minorHAnsi"/>
        </w:rPr>
        <w:t xml:space="preserve"> 10 mg/kg on day 1 only plus fluconazole 1200 mg/day for 14 days; 3) </w:t>
      </w:r>
      <w:r w:rsidR="009755E9" w:rsidRPr="00FE0CE5">
        <w:rPr>
          <w:rFonts w:cstheme="minorHAnsi"/>
        </w:rPr>
        <w:t>Ambisome</w:t>
      </w:r>
      <w:r w:rsidR="00811E68" w:rsidRPr="00FE0CE5">
        <w:rPr>
          <w:rFonts w:cstheme="minorHAnsi"/>
        </w:rPr>
        <w:t xml:space="preserve"> 10 mg/kg on day 1, </w:t>
      </w:r>
      <w:r w:rsidR="009755E9" w:rsidRPr="00FE0CE5">
        <w:rPr>
          <w:rFonts w:cstheme="minorHAnsi"/>
        </w:rPr>
        <w:t>Ambisome</w:t>
      </w:r>
      <w:r w:rsidR="00811E68" w:rsidRPr="00FE0CE5">
        <w:rPr>
          <w:rFonts w:cstheme="minorHAnsi"/>
        </w:rPr>
        <w:t xml:space="preserve"> 5 mg/kg on day 3 plus fluconazole 1200 mg/day from days 1 to 14; or 4) </w:t>
      </w:r>
      <w:r w:rsidR="009755E9" w:rsidRPr="00FE0CE5">
        <w:rPr>
          <w:rFonts w:cstheme="minorHAnsi"/>
        </w:rPr>
        <w:t>Ambisome</w:t>
      </w:r>
      <w:r w:rsidR="00811E68" w:rsidRPr="00FE0CE5">
        <w:rPr>
          <w:rFonts w:cstheme="minorHAnsi"/>
        </w:rPr>
        <w:t xml:space="preserve"> 10 mg/kg on day 1, </w:t>
      </w:r>
      <w:r w:rsidR="009755E9" w:rsidRPr="00FE0CE5">
        <w:rPr>
          <w:rFonts w:cstheme="minorHAnsi"/>
        </w:rPr>
        <w:t>Ambisome</w:t>
      </w:r>
      <w:r w:rsidR="00811E68" w:rsidRPr="00FE0CE5">
        <w:rPr>
          <w:rFonts w:cstheme="minorHAnsi"/>
        </w:rPr>
        <w:t xml:space="preserve"> 5 mg/kg on days 3 and </w:t>
      </w:r>
      <w:r w:rsidR="00E262C0" w:rsidRPr="00FE0CE5">
        <w:rPr>
          <w:rFonts w:cstheme="minorHAnsi"/>
        </w:rPr>
        <w:t>7</w:t>
      </w:r>
      <w:r w:rsidR="00811E68" w:rsidRPr="00FE0CE5">
        <w:rPr>
          <w:rFonts w:cstheme="minorHAnsi"/>
        </w:rPr>
        <w:t xml:space="preserve"> plus fluconazole 1200 mg/day from days 1 to 14.</w:t>
      </w:r>
      <w:r w:rsidR="00811E68"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ZCBUcmlhbDwvSURUZXh0PjxEaXNwbGF5VGV4dD48c3R5bGUgZmFjZT0ic3VwZXJzY3JpcHQiPjE0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ZCBUcmlhbDwvSURUZXh0PjxEaXNwbGF5VGV4dD48c3R5bGUgZmFjZT0ic3VwZXJzY3JpcHQiPjE0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811E68" w:rsidRPr="00FE0CE5">
        <w:rPr>
          <w:rFonts w:cstheme="minorHAnsi"/>
        </w:rPr>
      </w:r>
      <w:r w:rsidR="00811E68" w:rsidRPr="00FE0CE5">
        <w:rPr>
          <w:rFonts w:cstheme="minorHAnsi"/>
        </w:rPr>
        <w:fldChar w:fldCharType="separate"/>
      </w:r>
      <w:r w:rsidR="00905975" w:rsidRPr="00FE0CE5">
        <w:rPr>
          <w:rFonts w:cstheme="minorHAnsi"/>
          <w:noProof/>
          <w:vertAlign w:val="superscript"/>
        </w:rPr>
        <w:t>14</w:t>
      </w:r>
      <w:r w:rsidR="00811E68" w:rsidRPr="00FE0CE5">
        <w:rPr>
          <w:rFonts w:cstheme="minorHAnsi"/>
        </w:rPr>
        <w:fldChar w:fldCharType="end"/>
      </w:r>
      <w:r w:rsidR="00811E68" w:rsidRPr="00FE0CE5">
        <w:rPr>
          <w:rFonts w:cstheme="minorHAnsi"/>
        </w:rPr>
        <w:t xml:space="preserve">  </w:t>
      </w:r>
      <w:r w:rsidR="0016674D" w:rsidRPr="00FE0CE5">
        <w:rPr>
          <w:rFonts w:cstheme="minorHAnsi"/>
        </w:rPr>
        <w:t>In phase III of</w:t>
      </w:r>
      <w:r w:rsidR="001A25E2" w:rsidRPr="00FE0CE5">
        <w:rPr>
          <w:rFonts w:cstheme="minorHAnsi"/>
        </w:rPr>
        <w:t xml:space="preserve"> AMBITION-cm</w:t>
      </w:r>
      <w:r w:rsidR="0016674D" w:rsidRPr="00FE0CE5">
        <w:rPr>
          <w:rFonts w:cstheme="minorHAnsi"/>
        </w:rPr>
        <w:t xml:space="preserve">, patients were randomised to either a single high dose of </w:t>
      </w:r>
      <w:r w:rsidR="009755E9" w:rsidRPr="00FE0CE5">
        <w:rPr>
          <w:rFonts w:cstheme="minorHAnsi"/>
        </w:rPr>
        <w:t>Ambisome</w:t>
      </w:r>
      <w:r w:rsidR="0016674D" w:rsidRPr="00FE0CE5">
        <w:rPr>
          <w:rFonts w:cstheme="minorHAnsi"/>
        </w:rPr>
        <w:t xml:space="preserve"> </w:t>
      </w:r>
      <w:r w:rsidR="00811E68" w:rsidRPr="00FE0CE5">
        <w:rPr>
          <w:rFonts w:cstheme="minorHAnsi"/>
        </w:rPr>
        <w:t>(</w:t>
      </w:r>
      <w:r w:rsidR="0016674D" w:rsidRPr="00FE0CE5">
        <w:rPr>
          <w:rFonts w:cstheme="minorHAnsi"/>
        </w:rPr>
        <w:t>10 mg/kg</w:t>
      </w:r>
      <w:r w:rsidR="00811E68" w:rsidRPr="00FE0CE5">
        <w:rPr>
          <w:rFonts w:cstheme="minorHAnsi"/>
        </w:rPr>
        <w:t>)</w:t>
      </w:r>
      <w:r w:rsidR="0016674D" w:rsidRPr="00FE0CE5">
        <w:rPr>
          <w:rFonts w:cstheme="minorHAnsi"/>
        </w:rPr>
        <w:t xml:space="preserve"> </w:t>
      </w:r>
      <w:r w:rsidR="00896224" w:rsidRPr="00FE0CE5">
        <w:rPr>
          <w:rFonts w:cstheme="minorHAnsi"/>
        </w:rPr>
        <w:t>on day 1 plus</w:t>
      </w:r>
      <w:r w:rsidR="0016674D" w:rsidRPr="00FE0CE5">
        <w:rPr>
          <w:rFonts w:cstheme="minorHAnsi"/>
        </w:rPr>
        <w:t xml:space="preserve"> 14 days of </w:t>
      </w:r>
      <w:r w:rsidR="00896224" w:rsidRPr="00FE0CE5">
        <w:rPr>
          <w:rFonts w:cstheme="minorHAnsi"/>
        </w:rPr>
        <w:t xml:space="preserve">both </w:t>
      </w:r>
      <w:r w:rsidR="0016674D" w:rsidRPr="00FE0CE5">
        <w:rPr>
          <w:rFonts w:cstheme="minorHAnsi"/>
        </w:rPr>
        <w:t xml:space="preserve">flucytosine 100 mg/kg/day </w:t>
      </w:r>
      <w:r w:rsidR="00896224" w:rsidRPr="00FE0CE5">
        <w:rPr>
          <w:rFonts w:cstheme="minorHAnsi"/>
        </w:rPr>
        <w:t>and</w:t>
      </w:r>
      <w:r w:rsidR="0016674D" w:rsidRPr="00FE0CE5">
        <w:rPr>
          <w:rFonts w:cstheme="minorHAnsi"/>
        </w:rPr>
        <w:t xml:space="preserve"> fluconazole 1200 mg/day – the intervention arm - or 7 days of DAmB 1 mg/kg/day plus flucytosine 100 mg/kg/day, followed by 7 days of fluconazole 1200 mg/day – the control arm.</w:t>
      </w:r>
      <w:r w:rsidR="0016674D" w:rsidRPr="00FE0CE5">
        <w:rPr>
          <w:rFonts w:cstheme="minorHAnsi"/>
        </w:rPr>
        <w:fldChar w:fldCharType="begin">
          <w:fldData xml:space="preserve">PEVuZE5vdGU+PENpdGU+PEF1dGhvcj5MYXdyZW5jZTwvQXV0aG9yPjxZZWFyPjIwMTg8L1llYXI+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=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PEVuZE5vdGU+PENpdGU+PEF1dGhvcj5MYXdyZW5jZTwvQXV0aG9yPjxZZWFyPjIwMTg8L1llYXI+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=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16674D" w:rsidRPr="00FE0CE5">
        <w:rPr>
          <w:rFonts w:cstheme="minorHAnsi"/>
        </w:rPr>
      </w:r>
      <w:r w:rsidR="0016674D" w:rsidRPr="00FE0CE5">
        <w:rPr>
          <w:rFonts w:cstheme="minorHAnsi"/>
        </w:rPr>
        <w:fldChar w:fldCharType="separate"/>
      </w:r>
      <w:r w:rsidR="00905975" w:rsidRPr="00FE0CE5">
        <w:rPr>
          <w:rFonts w:cstheme="minorHAnsi"/>
          <w:noProof/>
          <w:vertAlign w:val="superscript"/>
        </w:rPr>
        <w:t>15</w:t>
      </w:r>
      <w:r w:rsidR="0016674D" w:rsidRPr="00FE0CE5">
        <w:rPr>
          <w:rFonts w:cstheme="minorHAnsi"/>
        </w:rPr>
        <w:fldChar w:fldCharType="end"/>
      </w:r>
      <w:r w:rsidR="00811E68" w:rsidRPr="00FE0CE5">
        <w:rPr>
          <w:rFonts w:cstheme="minorHAnsi"/>
        </w:rPr>
        <w:t xml:space="preserve"> </w:t>
      </w:r>
      <w:r w:rsidR="0016674D" w:rsidRPr="00FE0CE5">
        <w:rPr>
          <w:rFonts w:cstheme="minorHAnsi"/>
        </w:rPr>
        <w:t xml:space="preserve"> The present PK study recruited patients </w:t>
      </w:r>
      <w:r w:rsidR="00811E68" w:rsidRPr="00FE0CE5">
        <w:rPr>
          <w:rFonts w:cstheme="minorHAnsi"/>
        </w:rPr>
        <w:t>from</w:t>
      </w:r>
      <w:r w:rsidR="00066DD3" w:rsidRPr="00FE0CE5">
        <w:rPr>
          <w:rFonts w:cstheme="minorHAnsi"/>
        </w:rPr>
        <w:t xml:space="preserve"> </w:t>
      </w:r>
      <w:r w:rsidR="00D928F9" w:rsidRPr="00FE0CE5">
        <w:rPr>
          <w:rFonts w:cstheme="minorHAnsi"/>
        </w:rPr>
        <w:t>all</w:t>
      </w:r>
      <w:r w:rsidR="00066DD3" w:rsidRPr="00FE0CE5">
        <w:rPr>
          <w:rFonts w:cstheme="minorHAnsi"/>
        </w:rPr>
        <w:t xml:space="preserve"> arms of</w:t>
      </w:r>
      <w:r w:rsidR="00811E68" w:rsidRPr="00FE0CE5">
        <w:rPr>
          <w:rFonts w:cstheme="minorHAnsi"/>
        </w:rPr>
        <w:t xml:space="preserve"> phase II</w:t>
      </w:r>
      <w:r w:rsidR="00DE715A" w:rsidRPr="00FE0CE5">
        <w:rPr>
          <w:rFonts w:cstheme="minorHAnsi"/>
        </w:rPr>
        <w:t>,</w:t>
      </w:r>
      <w:r w:rsidR="00811E68" w:rsidRPr="00FE0CE5">
        <w:rPr>
          <w:rFonts w:cstheme="minorHAnsi"/>
        </w:rPr>
        <w:t xml:space="preserve"> and from the</w:t>
      </w:r>
      <w:r w:rsidR="0016674D" w:rsidRPr="00FE0CE5">
        <w:rPr>
          <w:rFonts w:cstheme="minorHAnsi"/>
        </w:rPr>
        <w:t xml:space="preserve"> intervention arm</w:t>
      </w:r>
      <w:r w:rsidR="00811E68" w:rsidRPr="00FE0CE5">
        <w:rPr>
          <w:rFonts w:cstheme="minorHAnsi"/>
        </w:rPr>
        <w:t xml:space="preserve"> of phase III</w:t>
      </w:r>
      <w:r w:rsidR="0016674D" w:rsidRPr="00FE0CE5">
        <w:rPr>
          <w:rFonts w:cstheme="minorHAnsi"/>
        </w:rPr>
        <w:t xml:space="preserve">. </w:t>
      </w:r>
      <w:r w:rsidR="007003BC" w:rsidRPr="00FE0CE5">
        <w:rPr>
          <w:rFonts w:cstheme="minorHAnsi"/>
        </w:rPr>
        <w:t xml:space="preserve"> Since all patients received combination therapy with other antifungal drugs, we were unable to assess the </w:t>
      </w:r>
      <w:r w:rsidR="00DE715A" w:rsidRPr="00FE0CE5">
        <w:rPr>
          <w:rFonts w:cstheme="minorHAnsi"/>
        </w:rPr>
        <w:t>attributable</w:t>
      </w:r>
      <w:r w:rsidR="007003BC" w:rsidRPr="00FE0CE5">
        <w:rPr>
          <w:rFonts w:cstheme="minorHAnsi"/>
        </w:rPr>
        <w:t xml:space="preserve"> pharmacodynamic effect of Ambisome using these data.  </w:t>
      </w:r>
    </w:p>
    <w:p w14:paraId="53A685A3" w14:textId="3ED5CD1A" w:rsidR="00472ED8" w:rsidRPr="00FE0CE5" w:rsidRDefault="00472ED8" w:rsidP="00472ED8">
      <w:pPr>
        <w:spacing w:line="480" w:lineRule="auto"/>
        <w:jc w:val="both"/>
        <w:rPr>
          <w:rFonts w:cstheme="minorHAnsi"/>
        </w:rPr>
      </w:pPr>
    </w:p>
    <w:p w14:paraId="2B2A27CE" w14:textId="39D5512F" w:rsidR="006534B7" w:rsidRPr="00FE0CE5" w:rsidRDefault="006534B7" w:rsidP="00472ED8">
      <w:pPr>
        <w:spacing w:line="480" w:lineRule="auto"/>
        <w:jc w:val="both"/>
        <w:rPr>
          <w:rFonts w:cstheme="minorHAnsi"/>
        </w:rPr>
      </w:pPr>
      <w:r w:rsidRPr="00FE0CE5">
        <w:rPr>
          <w:rFonts w:cstheme="minorHAnsi"/>
          <w:b/>
          <w:bCs/>
        </w:rPr>
        <w:t>Ethics</w:t>
      </w:r>
    </w:p>
    <w:p w14:paraId="0DD0AE5A" w14:textId="7B31F2E3" w:rsidR="006534B7" w:rsidRPr="00FE0CE5" w:rsidRDefault="006C4373" w:rsidP="00472ED8">
      <w:pPr>
        <w:spacing w:line="480" w:lineRule="auto"/>
        <w:jc w:val="both"/>
        <w:rPr>
          <w:rFonts w:cstheme="minorHAnsi"/>
        </w:rPr>
      </w:pPr>
      <w:r w:rsidRPr="00FE0CE5">
        <w:rPr>
          <w:rFonts w:cstheme="minorHAnsi"/>
        </w:rPr>
        <w:t xml:space="preserve">The PK sub study of the phase II trial was conducted at Princess Marina Hospital </w:t>
      </w:r>
      <w:r w:rsidR="00066DD3" w:rsidRPr="00FE0CE5">
        <w:rPr>
          <w:rFonts w:cstheme="minorHAnsi"/>
        </w:rPr>
        <w:t>(</w:t>
      </w:r>
      <w:r w:rsidRPr="00FE0CE5">
        <w:rPr>
          <w:rFonts w:cstheme="minorHAnsi"/>
        </w:rPr>
        <w:t>Gaborone, Botswana</w:t>
      </w:r>
      <w:r w:rsidR="00066DD3" w:rsidRPr="00FE0CE5">
        <w:rPr>
          <w:rFonts w:cstheme="minorHAnsi"/>
        </w:rPr>
        <w:t xml:space="preserve">) and </w:t>
      </w:r>
      <w:r w:rsidR="00173A10" w:rsidRPr="00FE0CE5">
        <w:rPr>
          <w:rFonts w:cstheme="minorHAnsi"/>
        </w:rPr>
        <w:t>Bugando Medical Centre and Sekou Toure Hospital (Mwanza, Tanzania)</w:t>
      </w:r>
      <w:r w:rsidRPr="00FE0CE5">
        <w:rPr>
          <w:rFonts w:cstheme="minorHAnsi"/>
        </w:rPr>
        <w:t>.  Ethical approval was granted locally by Botswana Ministry of Health</w:t>
      </w:r>
      <w:r w:rsidR="00ED46A4" w:rsidRPr="00FE0CE5">
        <w:rPr>
          <w:rFonts w:cstheme="minorHAnsi"/>
        </w:rPr>
        <w:t xml:space="preserve"> (approval reference: PPME-13/18/1 Vol IX (6))</w:t>
      </w:r>
      <w:r w:rsidR="00E52A5C" w:rsidRPr="00FE0CE5">
        <w:rPr>
          <w:rFonts w:cstheme="minorHAnsi"/>
        </w:rPr>
        <w:t>,</w:t>
      </w:r>
      <w:r w:rsidR="00173A10" w:rsidRPr="00FE0CE5">
        <w:rPr>
          <w:rFonts w:cstheme="minorHAnsi"/>
        </w:rPr>
        <w:t xml:space="preserve"> the National Institute of Medical Research Tanzania, </w:t>
      </w:r>
      <w:r w:rsidRPr="00FE0CE5">
        <w:rPr>
          <w:rFonts w:cstheme="minorHAnsi"/>
        </w:rPr>
        <w:t xml:space="preserve">the </w:t>
      </w:r>
      <w:r w:rsidR="00E52A5C" w:rsidRPr="00FE0CE5">
        <w:rPr>
          <w:rFonts w:cstheme="minorHAnsi"/>
        </w:rPr>
        <w:t xml:space="preserve">Research Ethics Committees of the </w:t>
      </w:r>
      <w:r w:rsidRPr="00FE0CE5">
        <w:rPr>
          <w:rFonts w:cstheme="minorHAnsi"/>
        </w:rPr>
        <w:t>University of Pennsylvania</w:t>
      </w:r>
      <w:r w:rsidR="00E52A5C" w:rsidRPr="00FE0CE5">
        <w:rPr>
          <w:rFonts w:cstheme="minorHAnsi"/>
        </w:rPr>
        <w:t xml:space="preserve"> </w:t>
      </w:r>
      <w:r w:rsidR="00ED46A4" w:rsidRPr="00FE0CE5">
        <w:rPr>
          <w:rFonts w:cstheme="minorHAnsi"/>
        </w:rPr>
        <w:t xml:space="preserve">(820127) </w:t>
      </w:r>
      <w:r w:rsidR="00E52A5C" w:rsidRPr="00FE0CE5">
        <w:rPr>
          <w:rFonts w:cstheme="minorHAnsi"/>
        </w:rPr>
        <w:t xml:space="preserve">and the London School of </w:t>
      </w:r>
      <w:r w:rsidR="00995CC7" w:rsidRPr="00FE0CE5">
        <w:rPr>
          <w:rFonts w:cstheme="minorHAnsi"/>
        </w:rPr>
        <w:t xml:space="preserve">Hygiene and </w:t>
      </w:r>
      <w:r w:rsidR="00E52A5C" w:rsidRPr="00FE0CE5">
        <w:rPr>
          <w:rFonts w:cstheme="minorHAnsi"/>
        </w:rPr>
        <w:t>Tropical Medicine</w:t>
      </w:r>
      <w:r w:rsidR="00372A36" w:rsidRPr="00FE0CE5">
        <w:rPr>
          <w:rFonts w:cstheme="minorHAnsi"/>
        </w:rPr>
        <w:t xml:space="preserve"> (</w:t>
      </w:r>
      <w:r w:rsidR="00ED46A4" w:rsidRPr="00FE0CE5">
        <w:rPr>
          <w:rFonts w:cstheme="minorHAnsi"/>
        </w:rPr>
        <w:t>6544-01)</w:t>
      </w:r>
      <w:r w:rsidRPr="00FE0CE5">
        <w:rPr>
          <w:rFonts w:cstheme="minorHAnsi"/>
        </w:rPr>
        <w:t xml:space="preserve">.  </w:t>
      </w:r>
      <w:r w:rsidR="0016674D" w:rsidRPr="00FE0CE5">
        <w:rPr>
          <w:rFonts w:cstheme="minorHAnsi"/>
        </w:rPr>
        <w:t xml:space="preserve">The </w:t>
      </w:r>
      <w:r w:rsidR="00BD1F4E" w:rsidRPr="00FE0CE5">
        <w:rPr>
          <w:rFonts w:cstheme="minorHAnsi"/>
        </w:rPr>
        <w:t>PK</w:t>
      </w:r>
      <w:r w:rsidR="0016674D" w:rsidRPr="00FE0CE5">
        <w:rPr>
          <w:rFonts w:cstheme="minorHAnsi"/>
        </w:rPr>
        <w:t xml:space="preserve"> sub</w:t>
      </w:r>
      <w:r w:rsidR="00712EF0" w:rsidRPr="00FE0CE5">
        <w:rPr>
          <w:rFonts w:cstheme="minorHAnsi"/>
        </w:rPr>
        <w:t xml:space="preserve"> </w:t>
      </w:r>
      <w:r w:rsidR="0016674D" w:rsidRPr="00FE0CE5">
        <w:rPr>
          <w:rFonts w:cstheme="minorHAnsi"/>
        </w:rPr>
        <w:t xml:space="preserve">study </w:t>
      </w:r>
      <w:r w:rsidRPr="00FE0CE5">
        <w:rPr>
          <w:rFonts w:cstheme="minorHAnsi"/>
        </w:rPr>
        <w:t xml:space="preserve">of the phase III trial </w:t>
      </w:r>
      <w:r w:rsidR="0016674D" w:rsidRPr="00FE0CE5">
        <w:rPr>
          <w:rFonts w:cstheme="minorHAnsi"/>
        </w:rPr>
        <w:t xml:space="preserve">was </w:t>
      </w:r>
      <w:r w:rsidR="0016674D" w:rsidRPr="00FE0CE5">
        <w:rPr>
          <w:rFonts w:cstheme="minorHAnsi"/>
        </w:rPr>
        <w:lastRenderedPageBreak/>
        <w:t xml:space="preserve">conducted at Queen Elizabeth Central Hospital in Blantyre, Malawi. Ethical approval was granted by the Malawi National Health Sciences Research Committee </w:t>
      </w:r>
      <w:r w:rsidR="00372A36" w:rsidRPr="00FE0CE5">
        <w:rPr>
          <w:rFonts w:cstheme="minorHAnsi"/>
        </w:rPr>
        <w:t>(1907) as</w:t>
      </w:r>
      <w:r w:rsidR="0016674D" w:rsidRPr="00FE0CE5">
        <w:rPr>
          <w:rFonts w:cstheme="minorHAnsi"/>
        </w:rPr>
        <w:t xml:space="preserve"> well as </w:t>
      </w:r>
      <w:r w:rsidR="00E52A5C" w:rsidRPr="00FE0CE5">
        <w:rPr>
          <w:rFonts w:cstheme="minorHAnsi"/>
        </w:rPr>
        <w:t xml:space="preserve">by </w:t>
      </w:r>
      <w:r w:rsidR="0016674D" w:rsidRPr="00FE0CE5">
        <w:rPr>
          <w:rFonts w:cstheme="minorHAnsi"/>
        </w:rPr>
        <w:t>the London School of Hygiene and Tropical Medicine</w:t>
      </w:r>
      <w:r w:rsidR="00372A36" w:rsidRPr="00FE0CE5">
        <w:rPr>
          <w:rFonts w:cstheme="minorHAnsi"/>
        </w:rPr>
        <w:t xml:space="preserve"> (14,355)</w:t>
      </w:r>
      <w:r w:rsidR="0016674D" w:rsidRPr="00FE0CE5">
        <w:rPr>
          <w:rFonts w:cstheme="minorHAnsi"/>
        </w:rPr>
        <w:t>. All patients who had capacity to do so provided written, informed consent for participation in the trial and then separately for inclusion in the PK sub</w:t>
      </w:r>
      <w:r w:rsidR="00FE279F" w:rsidRPr="00FE0CE5">
        <w:rPr>
          <w:rFonts w:cstheme="minorHAnsi"/>
        </w:rPr>
        <w:t xml:space="preserve"> </w:t>
      </w:r>
      <w:r w:rsidR="0016674D" w:rsidRPr="00FE0CE5">
        <w:rPr>
          <w:rFonts w:cstheme="minorHAnsi"/>
        </w:rPr>
        <w:t xml:space="preserve">study. </w:t>
      </w:r>
      <w:r w:rsidR="00FE279F" w:rsidRPr="00FE0CE5">
        <w:rPr>
          <w:rFonts w:cstheme="minorHAnsi"/>
        </w:rPr>
        <w:t>If</w:t>
      </w:r>
      <w:r w:rsidR="0016674D" w:rsidRPr="00FE0CE5">
        <w:rPr>
          <w:rFonts w:cstheme="minorHAnsi"/>
        </w:rPr>
        <w:t xml:space="preserve"> patients were incapacitated, consent was obtained from a next of kin with legal responsibility and then patient</w:t>
      </w:r>
      <w:r w:rsidR="00093234" w:rsidRPr="00FE0CE5">
        <w:rPr>
          <w:rFonts w:cstheme="minorHAnsi"/>
        </w:rPr>
        <w:t>s were re-consented</w:t>
      </w:r>
      <w:r w:rsidR="0016674D" w:rsidRPr="00FE0CE5">
        <w:rPr>
          <w:rFonts w:cstheme="minorHAnsi"/>
        </w:rPr>
        <w:t xml:space="preserve"> if it became possible according to their clinical status.</w:t>
      </w:r>
    </w:p>
    <w:p w14:paraId="5DD3EB9D" w14:textId="77777777" w:rsidR="0016674D" w:rsidRPr="00FE0CE5" w:rsidRDefault="0016674D" w:rsidP="0016674D">
      <w:pPr>
        <w:spacing w:line="480" w:lineRule="auto"/>
        <w:jc w:val="both"/>
        <w:rPr>
          <w:rFonts w:cstheme="minorHAnsi"/>
        </w:rPr>
      </w:pPr>
    </w:p>
    <w:p w14:paraId="43F1E569" w14:textId="78F287EF" w:rsidR="00FE279F" w:rsidRPr="00FE0CE5" w:rsidRDefault="0016674D" w:rsidP="003D0994">
      <w:pPr>
        <w:pStyle w:val="Heading3"/>
        <w:numPr>
          <w:ilvl w:val="0"/>
          <w:numId w:val="0"/>
        </w:numPr>
        <w:spacing w:line="480" w:lineRule="auto"/>
        <w:ind w:left="720" w:hanging="720"/>
        <w:jc w:val="both"/>
        <w:rPr>
          <w:rFonts w:asciiTheme="minorHAnsi" w:hAnsiTheme="minorHAnsi" w:cstheme="minorHAnsi"/>
          <w:b/>
          <w:bCs/>
          <w:color w:val="auto"/>
        </w:rPr>
      </w:pPr>
      <w:bookmarkStart w:id="4" w:name="_Toc62480436"/>
      <w:r w:rsidRPr="00FE0CE5">
        <w:rPr>
          <w:rFonts w:asciiTheme="minorHAnsi" w:hAnsiTheme="minorHAnsi" w:cstheme="minorHAnsi"/>
          <w:b/>
          <w:bCs/>
          <w:color w:val="auto"/>
        </w:rPr>
        <w:t>Pharmacokinetic sampling</w:t>
      </w:r>
      <w:bookmarkEnd w:id="4"/>
    </w:p>
    <w:p w14:paraId="52EC6185" w14:textId="68E7B2A3" w:rsidR="0016674D" w:rsidRPr="00FE0CE5" w:rsidRDefault="009755E9" w:rsidP="00FE279F">
      <w:pPr>
        <w:spacing w:line="480" w:lineRule="auto"/>
        <w:jc w:val="both"/>
        <w:rPr>
          <w:rFonts w:cstheme="minorHAnsi"/>
        </w:rPr>
      </w:pPr>
      <w:r w:rsidRPr="00FE0CE5">
        <w:rPr>
          <w:rFonts w:cstheme="minorHAnsi"/>
        </w:rPr>
        <w:t>Ambisome</w:t>
      </w:r>
      <w:r w:rsidR="0016674D" w:rsidRPr="00FE0CE5">
        <w:rPr>
          <w:rFonts w:cstheme="minorHAnsi"/>
        </w:rPr>
        <w:t xml:space="preserve"> was administered </w:t>
      </w:r>
      <w:r w:rsidR="006C4373" w:rsidRPr="00FE0CE5">
        <w:rPr>
          <w:rFonts w:cstheme="minorHAnsi"/>
        </w:rPr>
        <w:t>in</w:t>
      </w:r>
      <w:r w:rsidR="0016674D" w:rsidRPr="00FE0CE5">
        <w:rPr>
          <w:rFonts w:cstheme="minorHAnsi"/>
        </w:rPr>
        <w:t xml:space="preserve"> a 2-hour </w:t>
      </w:r>
      <w:r w:rsidR="006C4373" w:rsidRPr="00FE0CE5">
        <w:rPr>
          <w:rFonts w:cstheme="minorHAnsi"/>
        </w:rPr>
        <w:t>intravenous infusion</w:t>
      </w:r>
      <w:r w:rsidR="0016674D" w:rsidRPr="00FE0CE5">
        <w:rPr>
          <w:rFonts w:cstheme="minorHAnsi"/>
        </w:rPr>
        <w:t xml:space="preserve"> following pre-hydration with 1 litre of 0.9% sodium chloride containing 20 mmol potassium chloride. </w:t>
      </w:r>
      <w:r w:rsidR="00C65E36" w:rsidRPr="00FE0CE5">
        <w:rPr>
          <w:rFonts w:cstheme="minorHAnsi"/>
        </w:rPr>
        <w:t>In the phase II study blood samples were collected at the end of the infusion, at 6 hours and at 24 hours. In the phase III study blood samples were collected on</w:t>
      </w:r>
      <w:r w:rsidR="0016674D" w:rsidRPr="00FE0CE5">
        <w:rPr>
          <w:rFonts w:cstheme="minorHAnsi"/>
        </w:rPr>
        <w:t xml:space="preserve"> day 1 at 0, 2, 4, 7, 12 and 23 hours after the </w:t>
      </w:r>
      <w:r w:rsidRPr="00FE0CE5">
        <w:rPr>
          <w:rFonts w:cstheme="minorHAnsi"/>
        </w:rPr>
        <w:t>Ambisome</w:t>
      </w:r>
      <w:r w:rsidR="0016674D" w:rsidRPr="00FE0CE5">
        <w:rPr>
          <w:rFonts w:cstheme="minorHAnsi"/>
        </w:rPr>
        <w:t xml:space="preserve"> infusion was started, and then on day 7 at 2, 4, 7, 12 and 23 hours. A volume of 2 mL of blood was collected into heparinised collection tubes and placed on ice at the bedside. Within 30 minutes of collection, samples were centrifuged at 1500g for 10 minutes at 4</w:t>
      </w:r>
      <w:r w:rsidR="0016674D" w:rsidRPr="00FE0CE5">
        <w:rPr>
          <w:rFonts w:ascii="Symbol" w:eastAsia="Symbol" w:hAnsi="Symbol" w:cstheme="minorHAnsi"/>
        </w:rPr>
        <w:t></w:t>
      </w:r>
      <w:r w:rsidR="0016674D" w:rsidRPr="00FE0CE5">
        <w:rPr>
          <w:rFonts w:cstheme="minorHAnsi"/>
        </w:rPr>
        <w:t>C. Plasma was stored at -80</w:t>
      </w:r>
      <w:r w:rsidR="0016674D" w:rsidRPr="00FE0CE5">
        <w:rPr>
          <w:rFonts w:ascii="Symbol" w:eastAsia="Symbol" w:hAnsi="Symbol" w:cstheme="minorHAnsi"/>
        </w:rPr>
        <w:t></w:t>
      </w:r>
      <w:r w:rsidR="0016674D" w:rsidRPr="00FE0CE5">
        <w:rPr>
          <w:rFonts w:cstheme="minorHAnsi"/>
        </w:rPr>
        <w:t>C until shipment to the University of Liverpool.</w:t>
      </w:r>
    </w:p>
    <w:p w14:paraId="51660DEC" w14:textId="77777777" w:rsidR="0016674D" w:rsidRPr="00FE0CE5" w:rsidRDefault="0016674D" w:rsidP="0016674D">
      <w:pPr>
        <w:spacing w:line="480" w:lineRule="auto"/>
        <w:jc w:val="both"/>
        <w:rPr>
          <w:rFonts w:cstheme="minorHAnsi"/>
        </w:rPr>
      </w:pPr>
    </w:p>
    <w:p w14:paraId="5330F212" w14:textId="57D9582A" w:rsidR="0016674D" w:rsidRPr="00FE0CE5" w:rsidRDefault="0016674D" w:rsidP="00F55E8B">
      <w:pPr>
        <w:pStyle w:val="Heading3"/>
        <w:numPr>
          <w:ilvl w:val="0"/>
          <w:numId w:val="0"/>
        </w:numPr>
        <w:spacing w:line="480" w:lineRule="auto"/>
        <w:ind w:left="720" w:hanging="720"/>
        <w:jc w:val="both"/>
        <w:rPr>
          <w:rFonts w:asciiTheme="minorHAnsi" w:hAnsiTheme="minorHAnsi" w:cstheme="minorHAnsi"/>
          <w:b/>
          <w:bCs/>
          <w:color w:val="auto"/>
        </w:rPr>
      </w:pPr>
      <w:bookmarkStart w:id="5" w:name="_Toc62480437"/>
      <w:r w:rsidRPr="00FE0CE5">
        <w:rPr>
          <w:rFonts w:asciiTheme="minorHAnsi" w:hAnsiTheme="minorHAnsi" w:cstheme="minorHAnsi"/>
          <w:b/>
          <w:bCs/>
          <w:color w:val="auto"/>
        </w:rPr>
        <w:t>Bioanalysis of pharmacokinetic samples</w:t>
      </w:r>
      <w:bookmarkEnd w:id="5"/>
    </w:p>
    <w:p w14:paraId="17C3867E" w14:textId="22C44B4A" w:rsidR="0016674D" w:rsidRPr="00FE0CE5" w:rsidRDefault="0016674D" w:rsidP="00267B19">
      <w:pPr>
        <w:spacing w:line="480" w:lineRule="auto"/>
        <w:jc w:val="both"/>
        <w:rPr>
          <w:rFonts w:cstheme="minorHAnsi"/>
        </w:rPr>
      </w:pPr>
      <w:r w:rsidRPr="00FE0CE5">
        <w:rPr>
          <w:rFonts w:cstheme="minorHAnsi"/>
        </w:rPr>
        <w:t xml:space="preserve">Amphotericin B concentrations in plasma were quantified by reverse phase </w:t>
      </w:r>
      <w:r w:rsidR="00032693" w:rsidRPr="00FE0CE5">
        <w:rPr>
          <w:rFonts w:cstheme="minorHAnsi"/>
        </w:rPr>
        <w:t>UPLC</w:t>
      </w:r>
      <w:r w:rsidRPr="00FE0CE5">
        <w:rPr>
          <w:rFonts w:cstheme="minorHAnsi"/>
        </w:rPr>
        <w:t xml:space="preserve"> interfaced with a triple quadrupole mass spectrometer using the ACQUITY UPLC system (Waters, Manchester, UK).  Amphotericin B was extracted by protein precipitation, using natamycin as internal standard in methanol (2.5 µg/mL) and with 200 µL natamycin/ methanol solution to 50 µL patient sample. </w:t>
      </w:r>
      <w:r w:rsidR="005751E8" w:rsidRPr="00FE0CE5">
        <w:rPr>
          <w:rFonts w:cstheme="minorHAnsi"/>
        </w:rPr>
        <w:t xml:space="preserve">This method was chosen to ensure that total (both liposome </w:t>
      </w:r>
      <w:proofErr w:type="gramStart"/>
      <w:r w:rsidR="005751E8" w:rsidRPr="00FE0CE5">
        <w:rPr>
          <w:rFonts w:cstheme="minorHAnsi"/>
        </w:rPr>
        <w:t>associated</w:t>
      </w:r>
      <w:proofErr w:type="gramEnd"/>
      <w:r w:rsidR="005751E8" w:rsidRPr="00FE0CE5">
        <w:rPr>
          <w:rFonts w:cstheme="minorHAnsi"/>
        </w:rPr>
        <w:t xml:space="preserve"> </w:t>
      </w:r>
      <w:r w:rsidR="005751E8" w:rsidRPr="00FE0CE5">
        <w:rPr>
          <w:rFonts w:cstheme="minorHAnsi"/>
        </w:rPr>
        <w:lastRenderedPageBreak/>
        <w:t>and non-liposome associated) amphotericin B was measured.</w:t>
      </w:r>
      <w:r w:rsidR="00D65501" w:rsidRPr="00FE0CE5">
        <w:rPr>
          <w:rFonts w:cstheme="minorHAnsi"/>
        </w:rPr>
        <w:fldChar w:fldCharType="begin">
          <w:fldData xml:space="preserve">PEVuZE5vdGU+PENpdGU+PEF1dGhvcj5TdTwvQXV0aG9yPjxZZWFyPjIwMTg8L1llYXI+PFJlY051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PEVuZE5vdGU+PENpdGU+PEF1dGhvcj5TdTwvQXV0aG9yPjxZZWFyPjIwMTg8L1llYXI+PFJlY051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D65501" w:rsidRPr="00FE0CE5">
        <w:rPr>
          <w:rFonts w:cstheme="minorHAnsi"/>
        </w:rPr>
      </w:r>
      <w:r w:rsidR="00D65501" w:rsidRPr="00FE0CE5">
        <w:rPr>
          <w:rFonts w:cstheme="minorHAnsi"/>
        </w:rPr>
        <w:fldChar w:fldCharType="separate"/>
      </w:r>
      <w:r w:rsidR="00905975" w:rsidRPr="00FE0CE5">
        <w:rPr>
          <w:rFonts w:cstheme="minorHAnsi"/>
          <w:noProof/>
          <w:vertAlign w:val="superscript"/>
        </w:rPr>
        <w:t>16</w:t>
      </w:r>
      <w:r w:rsidR="00D65501" w:rsidRPr="00FE0CE5">
        <w:rPr>
          <w:rFonts w:cstheme="minorHAnsi"/>
        </w:rPr>
        <w:fldChar w:fldCharType="end"/>
      </w:r>
      <w:r w:rsidR="005751E8" w:rsidRPr="00FE0CE5">
        <w:rPr>
          <w:rFonts w:cstheme="minorHAnsi"/>
        </w:rPr>
        <w:t xml:space="preserve"> </w:t>
      </w:r>
      <w:r w:rsidRPr="00FE0CE5">
        <w:rPr>
          <w:rFonts w:cstheme="minorHAnsi"/>
        </w:rPr>
        <w:t xml:space="preserve">Positive pressure was applied to filter out the protein precipitate and collect the supernatant. A volume of 200 µL was added to each well containing supernatant before samples were analysed by UPLC – tandem mass spectrometry. A 5 µL aliquot was injected onto the reverse phase ACQUITY UPLC HSS T3 column (Waters, Manchester, UK) to separate compounds based on their hydrophobicity. Gradient starting conditions were 95% A: 5% B, with 0.1% formic acid in water as mobile phase A and 0.1% formic acid in acetonitrile as mobile phase B. Mobile phase B was increased to 99% over 2 minutes and then reduced to starting conditions for 1 minute of equilibration.  Flow rate was 0.4 mL/minute. </w:t>
      </w:r>
    </w:p>
    <w:p w14:paraId="53396C27" w14:textId="77777777" w:rsidR="00267B19" w:rsidRPr="00FE0CE5" w:rsidRDefault="00267B19" w:rsidP="00267B19">
      <w:pPr>
        <w:autoSpaceDE w:val="0"/>
        <w:autoSpaceDN w:val="0"/>
        <w:adjustRightInd w:val="0"/>
        <w:spacing w:line="480" w:lineRule="auto"/>
        <w:jc w:val="both"/>
        <w:rPr>
          <w:rFonts w:cstheme="minorHAnsi"/>
        </w:rPr>
      </w:pPr>
    </w:p>
    <w:p w14:paraId="6484AF16" w14:textId="33CDBDE2" w:rsidR="0016674D" w:rsidRPr="00FE0CE5" w:rsidRDefault="0016674D" w:rsidP="00267B19">
      <w:pPr>
        <w:autoSpaceDE w:val="0"/>
        <w:autoSpaceDN w:val="0"/>
        <w:adjustRightInd w:val="0"/>
        <w:spacing w:line="480" w:lineRule="auto"/>
        <w:jc w:val="both"/>
        <w:rPr>
          <w:rFonts w:cstheme="minorHAnsi"/>
          <w:szCs w:val="20"/>
        </w:rPr>
      </w:pPr>
      <w:r w:rsidRPr="00FE0CE5">
        <w:rPr>
          <w:rFonts w:cstheme="minorHAnsi"/>
        </w:rPr>
        <w:t xml:space="preserve">The calibration line for amphotericin B encompassed the concentration range 0.25- 50.0 mg/L and was constructed using blank matrix. </w:t>
      </w:r>
      <w:r w:rsidRPr="00FE0CE5">
        <w:rPr>
          <w:rFonts w:cstheme="minorHAnsi"/>
          <w:szCs w:val="20"/>
        </w:rPr>
        <w:t xml:space="preserve">The lower limit of quantitation was 0.25 mg/L. The coefficient of variation was &lt;9.0% over the concentration range </w:t>
      </w:r>
      <w:r w:rsidRPr="00FE0CE5">
        <w:rPr>
          <w:rFonts w:cstheme="minorHAnsi"/>
        </w:rPr>
        <w:t xml:space="preserve">0.25- 50.0 </w:t>
      </w:r>
      <w:r w:rsidRPr="00FE0CE5">
        <w:rPr>
          <w:rFonts w:cstheme="minorHAnsi"/>
          <w:szCs w:val="20"/>
        </w:rPr>
        <w:t>mg/L. The intra- and inter-day variation was &lt;15%.</w:t>
      </w:r>
    </w:p>
    <w:p w14:paraId="78EAC8EC" w14:textId="77777777" w:rsidR="0016674D" w:rsidRPr="00FE0CE5" w:rsidRDefault="0016674D" w:rsidP="0016674D">
      <w:pPr>
        <w:spacing w:line="480" w:lineRule="auto"/>
        <w:jc w:val="both"/>
        <w:rPr>
          <w:rFonts w:cstheme="minorHAnsi"/>
        </w:rPr>
      </w:pPr>
    </w:p>
    <w:p w14:paraId="622B0CD4" w14:textId="77777777" w:rsidR="0016674D" w:rsidRPr="00FE0CE5" w:rsidRDefault="0016674D" w:rsidP="00F55E8B">
      <w:pPr>
        <w:pStyle w:val="Heading3"/>
        <w:numPr>
          <w:ilvl w:val="0"/>
          <w:numId w:val="0"/>
        </w:numPr>
        <w:spacing w:line="480" w:lineRule="auto"/>
        <w:ind w:left="720" w:hanging="720"/>
        <w:jc w:val="both"/>
        <w:rPr>
          <w:rFonts w:asciiTheme="minorHAnsi" w:hAnsiTheme="minorHAnsi" w:cstheme="minorHAnsi"/>
          <w:b/>
          <w:bCs/>
          <w:color w:val="auto"/>
        </w:rPr>
      </w:pPr>
      <w:bookmarkStart w:id="6" w:name="_Toc62480439"/>
      <w:r w:rsidRPr="00FE0CE5">
        <w:rPr>
          <w:rFonts w:asciiTheme="minorHAnsi" w:hAnsiTheme="minorHAnsi" w:cstheme="minorHAnsi"/>
          <w:b/>
          <w:bCs/>
          <w:color w:val="auto"/>
        </w:rPr>
        <w:t>Population pharmacokinetic modelling</w:t>
      </w:r>
      <w:bookmarkEnd w:id="6"/>
    </w:p>
    <w:p w14:paraId="7EAB57B0" w14:textId="6370067E" w:rsidR="0016674D" w:rsidRPr="00FE0CE5" w:rsidRDefault="0016674D" w:rsidP="00912B4B">
      <w:pPr>
        <w:spacing w:line="480" w:lineRule="auto"/>
        <w:jc w:val="both"/>
        <w:rPr>
          <w:rFonts w:cstheme="minorHAnsi"/>
          <w:i/>
        </w:rPr>
      </w:pPr>
      <w:r w:rsidRPr="00FE0CE5">
        <w:rPr>
          <w:rFonts w:cstheme="minorHAnsi"/>
        </w:rPr>
        <w:t>The PK data were analysed using the non-parametric adaptive grid (NPAG) algorithm of the program Pmetrics version 1.</w:t>
      </w:r>
      <w:r w:rsidR="008B206E" w:rsidRPr="00FE0CE5">
        <w:rPr>
          <w:rFonts w:cstheme="minorHAnsi"/>
        </w:rPr>
        <w:t>9.7</w:t>
      </w:r>
      <w:r w:rsidRPr="00FE0CE5">
        <w:rPr>
          <w:rFonts w:cstheme="minorHAnsi"/>
        </w:rPr>
        <w:t xml:space="preserve"> for R version </w:t>
      </w:r>
      <w:r w:rsidR="00543CBC" w:rsidRPr="00FE0CE5">
        <w:rPr>
          <w:rFonts w:cstheme="minorHAnsi"/>
        </w:rPr>
        <w:t>4.1.1</w:t>
      </w:r>
      <w:r w:rsidR="00482F2D" w:rsidRPr="00FE0CE5">
        <w:rPr>
          <w:rFonts w:cstheme="minorHAnsi"/>
        </w:rPr>
        <w:t xml:space="preserve"> </w:t>
      </w:r>
      <w:r w:rsidRPr="00FE0CE5">
        <w:rPr>
          <w:rFonts w:cstheme="minorHAnsi"/>
        </w:rPr>
        <w:fldChar w:fldCharType="begin"/>
      </w:r>
      <w:r w:rsidR="00905975" w:rsidRPr="00FE0CE5">
        <w:rPr>
          <w:rFonts w:cstheme="minorHAnsi"/>
        </w:rPr>
        <w:instrText xml:space="preserve"> ADDIN EN.CITE &lt;EndNote&gt;&lt;Cite&gt;&lt;Author&gt;Neely&lt;/Author&gt;&lt;Year&gt;2012&lt;/Year&gt;&lt;RecNum&gt;0&lt;/RecNum&gt;&lt;IDText&gt;Accurate detection of outliers and subpopulations with Pmetrics, a nonparametric and parametric pharmacometric modeling and simulation package for R&lt;/IDText&gt;&lt;DisplayText&gt;&lt;style face="superscript"&gt;17&lt;/style&gt;&lt;/DisplayText&gt;&lt;record&gt;&lt;dates&gt;&lt;pub-dates&gt;&lt;date&gt;Aug&lt;/date&gt;&lt;/pub-dates&gt;&lt;year&gt;2012&lt;/year&gt;&lt;/dates&gt;&lt;keywords&gt;&lt;keyword&gt;*Algorithms&lt;/keyword&gt;&lt;keyword&gt;*Bayes Theorem&lt;/keyword&gt;&lt;keyword&gt;Drug Monitoring/*methods&lt;/keyword&gt;&lt;keyword&gt;*Models, Biological&lt;/keyword&gt;&lt;keyword&gt;*Pharmacokinetics&lt;/keyword&gt;&lt;keyword&gt;*Software&lt;/keyword&gt;&lt;/keywords&gt;&lt;isbn&gt;0163-4356 (Print)&amp;#xD;0163-4356&lt;/isbn&gt;&lt;custom2&gt;PMC3394880&lt;/custom2&gt;&lt;titles&gt;&lt;title&gt;Accurate detection of outliers and subpopulations with Pmetrics, a nonparametric and parametric pharmacometric modeling and simulation package for R&lt;/title&gt;&lt;secondary-title&gt;Ther Drug Monit&lt;/secondary-title&gt;&lt;/titles&gt;&lt;pages&gt;467-76&lt;/pages&gt;&lt;number&gt;4&lt;/number&gt;&lt;contributors&gt;&lt;authors&gt;&lt;author&gt;Neely, M. N.&lt;/author&gt;&lt;author&gt;van Guilder, M. G.&lt;/author&gt;&lt;author&gt;Yamada, W. M.&lt;/author&gt;&lt;author&gt;Schumitzky, A.&lt;/author&gt;&lt;author&gt;Jelliffe, R. W.&lt;/author&gt;&lt;/authors&gt;&lt;/contributors&gt;&lt;edition&gt;2012/06/23&lt;/edition&gt;&lt;language&gt;eng&lt;/language&gt;&lt;added-date format="utc"&gt;1610621925&lt;/added-date&gt;&lt;ref-type name="Journal Article"&gt;17&lt;/ref-type&gt;&lt;auth-address&gt;Laboratory of Applied Pharmacokinetics, University of Southern California Keck School of Medicine, Los Angeles, CA, USA. mneely@usc.edu&lt;/auth-address&gt;&lt;remote-database-provider&gt;NLM&lt;/remote-database-provider&gt;&lt;rec-number&gt;3077&lt;/rec-number&gt;&lt;last-updated-date format="utc"&gt;1610621925&lt;/last-updated-date&gt;&lt;accession-num&gt;22722776&lt;/accession-num&gt;&lt;custom6&gt;NIHMS385482&lt;/custom6&gt;&lt;electronic-resource-num&gt;10.1097/FTD.0b013e31825c4ba6&lt;/electronic-resource-num&gt;&lt;volume&gt;34&lt;/volume&gt;&lt;/record&gt;&lt;/Cite&gt;&lt;/EndNote&gt;</w:instrText>
      </w:r>
      <w:r w:rsidRPr="00FE0CE5">
        <w:rPr>
          <w:rFonts w:cstheme="minorHAnsi"/>
        </w:rPr>
        <w:fldChar w:fldCharType="separate"/>
      </w:r>
      <w:r w:rsidR="00905975" w:rsidRPr="00FE0CE5">
        <w:rPr>
          <w:rFonts w:cstheme="minorHAnsi"/>
          <w:noProof/>
          <w:vertAlign w:val="superscript"/>
        </w:rPr>
        <w:t>17</w:t>
      </w:r>
      <w:r w:rsidRPr="00FE0CE5">
        <w:rPr>
          <w:rFonts w:cstheme="minorHAnsi"/>
        </w:rPr>
        <w:fldChar w:fldCharType="end"/>
      </w:r>
      <w:r w:rsidR="00482F2D" w:rsidRPr="00FE0CE5">
        <w:rPr>
          <w:rFonts w:cstheme="minorHAnsi"/>
        </w:rPr>
        <w:t>.</w:t>
      </w:r>
      <w:r w:rsidRPr="00FE0CE5">
        <w:rPr>
          <w:rFonts w:cstheme="minorHAnsi"/>
        </w:rPr>
        <w:t xml:space="preserve"> Both two- and three-compartment structural models were explored to fit patient data, with zero-order input into the central compartment and options of both first order and non-linear (Michaelis Menten) elimination kinetics from the central compartment. Both mean and median parameter values were examined. The fit of the various models to the data was assessed and compared </w:t>
      </w:r>
      <w:r w:rsidR="0033335F" w:rsidRPr="00FE0CE5">
        <w:rPr>
          <w:rFonts w:cstheme="minorHAnsi"/>
        </w:rPr>
        <w:t>based on</w:t>
      </w:r>
      <w:r w:rsidRPr="00FE0CE5">
        <w:rPr>
          <w:rFonts w:cstheme="minorHAnsi"/>
        </w:rPr>
        <w:t xml:space="preserve"> observed-versus-predicted values before and after the Bayesian step, the coefficient of determination of the linear regression of these data, the Akaike Information criterion (AIC), </w:t>
      </w:r>
      <w:r w:rsidRPr="00FE0CE5">
        <w:rPr>
          <w:rFonts w:cstheme="minorHAnsi"/>
        </w:rPr>
        <w:lastRenderedPageBreak/>
        <w:t xml:space="preserve">the log-likelihood value, the mean weighted error (a measure of bias) and the bias-adjusted, mean weighted squared error (a measure of precision). </w:t>
      </w:r>
    </w:p>
    <w:p w14:paraId="5347EA11" w14:textId="77777777" w:rsidR="00A308C1" w:rsidRPr="00FE0CE5" w:rsidRDefault="00A308C1" w:rsidP="00912B4B">
      <w:pPr>
        <w:spacing w:line="480" w:lineRule="auto"/>
        <w:jc w:val="both"/>
        <w:rPr>
          <w:rFonts w:cstheme="minorHAnsi"/>
        </w:rPr>
      </w:pPr>
    </w:p>
    <w:p w14:paraId="4A205E90" w14:textId="2A55CA91" w:rsidR="0016674D" w:rsidRPr="00FE0CE5" w:rsidRDefault="0016674D" w:rsidP="00912B4B">
      <w:pPr>
        <w:spacing w:line="480" w:lineRule="auto"/>
        <w:jc w:val="both"/>
        <w:rPr>
          <w:rFonts w:cstheme="minorHAnsi"/>
        </w:rPr>
      </w:pPr>
      <w:r w:rsidRPr="00FE0CE5">
        <w:rPr>
          <w:rFonts w:cstheme="minorHAnsi"/>
        </w:rPr>
        <w:t xml:space="preserve">Bidirectional stepwise multivariate linear regression was employed to identify any significant associations between clinical covariates and </w:t>
      </w:r>
      <w:r w:rsidR="009755E9" w:rsidRPr="00FE0CE5">
        <w:rPr>
          <w:rFonts w:cstheme="minorHAnsi"/>
        </w:rPr>
        <w:t>Ambisome</w:t>
      </w:r>
      <w:r w:rsidRPr="00FE0CE5">
        <w:rPr>
          <w:rFonts w:cstheme="minorHAnsi"/>
        </w:rPr>
        <w:t xml:space="preserve"> PK. Patient age, weight, CD4+ cell count</w:t>
      </w:r>
      <w:r w:rsidR="00D610AC" w:rsidRPr="00FE0CE5">
        <w:rPr>
          <w:rFonts w:cstheme="minorHAnsi"/>
        </w:rPr>
        <w:t xml:space="preserve"> and</w:t>
      </w:r>
      <w:r w:rsidRPr="00FE0CE5">
        <w:rPr>
          <w:rFonts w:cstheme="minorHAnsi"/>
        </w:rPr>
        <w:t xml:space="preserve"> baseline serum creatinine were investigated as independent predictors of the Bayesian posterior estimates of PK parameters from the baseline model. </w:t>
      </w:r>
    </w:p>
    <w:p w14:paraId="56D88BC2" w14:textId="77777777" w:rsidR="0016674D" w:rsidRPr="00FE0CE5" w:rsidRDefault="0016674D" w:rsidP="0016674D">
      <w:pPr>
        <w:spacing w:line="480" w:lineRule="auto"/>
        <w:jc w:val="both"/>
        <w:rPr>
          <w:rFonts w:cstheme="minorHAnsi"/>
        </w:rPr>
      </w:pPr>
    </w:p>
    <w:p w14:paraId="4C767C53" w14:textId="77777777" w:rsidR="0016674D" w:rsidRPr="00FE0CE5" w:rsidRDefault="0016674D" w:rsidP="00F55E8B">
      <w:pPr>
        <w:pStyle w:val="Heading3"/>
        <w:numPr>
          <w:ilvl w:val="0"/>
          <w:numId w:val="0"/>
        </w:numPr>
        <w:spacing w:line="480" w:lineRule="auto"/>
        <w:ind w:left="720" w:hanging="720"/>
        <w:rPr>
          <w:rFonts w:asciiTheme="minorHAnsi" w:hAnsiTheme="minorHAnsi" w:cstheme="minorHAnsi"/>
          <w:b/>
          <w:bCs/>
          <w:color w:val="auto"/>
        </w:rPr>
      </w:pPr>
      <w:bookmarkStart w:id="7" w:name="_Toc62480440"/>
      <w:r w:rsidRPr="00FE0CE5">
        <w:rPr>
          <w:rFonts w:asciiTheme="minorHAnsi" w:hAnsiTheme="minorHAnsi" w:cstheme="minorHAnsi"/>
          <w:b/>
          <w:bCs/>
          <w:color w:val="auto"/>
        </w:rPr>
        <w:t>Toxicity</w:t>
      </w:r>
      <w:bookmarkEnd w:id="7"/>
    </w:p>
    <w:p w14:paraId="788C56BD" w14:textId="46EBFBF1" w:rsidR="0016674D" w:rsidRPr="00FE0CE5" w:rsidRDefault="0016674D" w:rsidP="0016674D">
      <w:pPr>
        <w:spacing w:line="480" w:lineRule="auto"/>
        <w:jc w:val="both"/>
        <w:rPr>
          <w:rFonts w:cstheme="minorHAnsi"/>
        </w:rPr>
      </w:pPr>
      <w:r w:rsidRPr="00FE0CE5">
        <w:rPr>
          <w:rFonts w:cstheme="minorHAnsi"/>
        </w:rPr>
        <w:t>Potential relationships between drug exposure and toxicity were explored</w:t>
      </w:r>
      <w:r w:rsidR="00CC5FB7" w:rsidRPr="00FE0CE5">
        <w:rPr>
          <w:rFonts w:cstheme="minorHAnsi"/>
        </w:rPr>
        <w:t xml:space="preserve"> </w:t>
      </w:r>
      <w:r w:rsidR="00811E68" w:rsidRPr="00FE0CE5">
        <w:rPr>
          <w:rFonts w:cstheme="minorHAnsi"/>
        </w:rPr>
        <w:t>using</w:t>
      </w:r>
      <w:r w:rsidR="00CC5FB7" w:rsidRPr="00FE0CE5">
        <w:rPr>
          <w:rFonts w:cstheme="minorHAnsi"/>
        </w:rPr>
        <w:t xml:space="preserve"> the Phase III study data</w:t>
      </w:r>
      <w:r w:rsidRPr="00FE0CE5">
        <w:rPr>
          <w:rFonts w:cstheme="minorHAnsi"/>
        </w:rPr>
        <w:t>. Exposure was measured in the first 24 hours and over the first week of therapy by calculating AUC</w:t>
      </w:r>
      <w:r w:rsidRPr="00FE0CE5">
        <w:rPr>
          <w:rFonts w:cstheme="minorHAnsi"/>
          <w:vertAlign w:val="subscript"/>
        </w:rPr>
        <w:t xml:space="preserve">0-24 </w:t>
      </w:r>
      <w:r w:rsidRPr="00FE0CE5">
        <w:rPr>
          <w:rFonts w:cstheme="minorHAnsi"/>
        </w:rPr>
        <w:t>and AUC</w:t>
      </w:r>
      <w:r w:rsidRPr="00FE0CE5">
        <w:rPr>
          <w:rFonts w:cstheme="minorHAnsi"/>
          <w:vertAlign w:val="subscript"/>
        </w:rPr>
        <w:t>0-168</w:t>
      </w:r>
      <w:r w:rsidRPr="00FE0CE5">
        <w:rPr>
          <w:rFonts w:cstheme="minorHAnsi"/>
        </w:rPr>
        <w:t xml:space="preserve"> through trapezoidal approximation in Pmetrics using the Bayesian posterior PK predictions from the population model.</w:t>
      </w:r>
      <w:r w:rsidRPr="00FE0CE5">
        <w:rPr>
          <w:rFonts w:cstheme="minorHAnsi"/>
        </w:rPr>
        <w:fldChar w:fldCharType="begin"/>
      </w:r>
      <w:r w:rsidR="00905975" w:rsidRPr="00FE0CE5">
        <w:rPr>
          <w:rFonts w:cstheme="minorHAnsi"/>
        </w:rPr>
        <w:instrText xml:space="preserve"> ADDIN EN.CITE &lt;EndNote&gt;&lt;Cite&gt;&lt;Author&gt;Neely&lt;/Author&gt;&lt;Year&gt;2012&lt;/Year&gt;&lt;RecNum&gt;0&lt;/RecNum&gt;&lt;IDText&gt;Accurate detection of outliers and subpopulations with Pmetrics, a nonparametric and parametric pharmacometric modeling and simulation package for R&lt;/IDText&gt;&lt;DisplayText&gt;&lt;style face="superscript"&gt;17&lt;/style&gt;&lt;/DisplayText&gt;&lt;record&gt;&lt;dates&gt;&lt;pub-dates&gt;&lt;date&gt;Aug&lt;/date&gt;&lt;/pub-dates&gt;&lt;year&gt;2012&lt;/year&gt;&lt;/dates&gt;&lt;keywords&gt;&lt;keyword&gt;*Algorithms&lt;/keyword&gt;&lt;keyword&gt;*Bayes Theorem&lt;/keyword&gt;&lt;keyword&gt;Drug Monitoring/*methods&lt;/keyword&gt;&lt;keyword&gt;*Models, Biological&lt;/keyword&gt;&lt;keyword&gt;*Pharmacokinetics&lt;/keyword&gt;&lt;keyword&gt;*Software&lt;/keyword&gt;&lt;/keywords&gt;&lt;isbn&gt;0163-4356 (Print)&amp;#xD;0163-4356&lt;/isbn&gt;&lt;custom2&gt;PMC3394880&lt;/custom2&gt;&lt;titles&gt;&lt;title&gt;Accurate detection of outliers and subpopulations with Pmetrics, a nonparametric and parametric pharmacometric modeling and simulation package for R&lt;/title&gt;&lt;secondary-title&gt;Ther Drug Monit&lt;/secondary-title&gt;&lt;/titles&gt;&lt;pages&gt;467-76&lt;/pages&gt;&lt;number&gt;4&lt;/number&gt;&lt;contributors&gt;&lt;authors&gt;&lt;author&gt;Neely, M. N.&lt;/author&gt;&lt;author&gt;van Guilder, M. G.&lt;/author&gt;&lt;author&gt;Yamada, W. M.&lt;/author&gt;&lt;author&gt;Schumitzky, A.&lt;/author&gt;&lt;author&gt;Jelliffe, R. W.&lt;/author&gt;&lt;/authors&gt;&lt;/contributors&gt;&lt;edition&gt;2012/06/23&lt;/edition&gt;&lt;language&gt;eng&lt;/language&gt;&lt;added-date format="utc"&gt;1610621925&lt;/added-date&gt;&lt;ref-type name="Journal Article"&gt;17&lt;/ref-type&gt;&lt;auth-address&gt;Laboratory of Applied Pharmacokinetics, University of Southern California Keck School of Medicine, Los Angeles, CA, USA. mneely@usc.edu&lt;/auth-address&gt;&lt;remote-database-provider&gt;NLM&lt;/remote-database-provider&gt;&lt;rec-number&gt;3077&lt;/rec-number&gt;&lt;last-updated-date format="utc"&gt;1610621925&lt;/last-updated-date&gt;&lt;accession-num&gt;22722776&lt;/accession-num&gt;&lt;custom6&gt;NIHMS385482&lt;/custom6&gt;&lt;electronic-resource-num&gt;10.1097/FTD.0b013e31825c4ba6&lt;/electronic-resource-num&gt;&lt;volume&gt;34&lt;/volume&gt;&lt;/record&gt;&lt;/Cite&gt;&lt;/EndNote&gt;</w:instrText>
      </w:r>
      <w:r w:rsidRPr="00FE0CE5">
        <w:rPr>
          <w:rFonts w:cstheme="minorHAnsi"/>
        </w:rPr>
        <w:fldChar w:fldCharType="separate"/>
      </w:r>
      <w:r w:rsidR="00905975" w:rsidRPr="00FE0CE5">
        <w:rPr>
          <w:rFonts w:cstheme="minorHAnsi"/>
          <w:noProof/>
          <w:vertAlign w:val="superscript"/>
        </w:rPr>
        <w:t>17</w:t>
      </w:r>
      <w:r w:rsidRPr="00FE0CE5">
        <w:rPr>
          <w:rFonts w:cstheme="minorHAnsi"/>
        </w:rPr>
        <w:fldChar w:fldCharType="end"/>
      </w:r>
      <w:r w:rsidRPr="00FE0CE5">
        <w:rPr>
          <w:rFonts w:cstheme="minorHAnsi"/>
        </w:rPr>
        <w:t xml:space="preserve"> </w:t>
      </w:r>
      <w:r w:rsidR="00DE7AC2" w:rsidRPr="00FE0CE5">
        <w:rPr>
          <w:rFonts w:cstheme="minorHAnsi"/>
        </w:rPr>
        <w:t xml:space="preserve"> The maximum amphotericin B concentration (Cmax) during the first week of treatment was also calculated for each patient from the posterior predictions. </w:t>
      </w:r>
      <w:r w:rsidRPr="00FE0CE5">
        <w:rPr>
          <w:rFonts w:cstheme="minorHAnsi"/>
        </w:rPr>
        <w:t>Toxicity was defined</w:t>
      </w:r>
      <w:r w:rsidR="009029CA" w:rsidRPr="00FE0CE5">
        <w:rPr>
          <w:rFonts w:cstheme="minorHAnsi"/>
        </w:rPr>
        <w:t xml:space="preserve"> in line with the Division of AIDS Table for Grading the Severity of Adult and </w:t>
      </w:r>
      <w:r w:rsidR="00262F98" w:rsidRPr="00FE0CE5">
        <w:rPr>
          <w:rFonts w:cstheme="minorHAnsi"/>
        </w:rPr>
        <w:t>Paediatric</w:t>
      </w:r>
      <w:r w:rsidR="009029CA" w:rsidRPr="00FE0CE5">
        <w:rPr>
          <w:rFonts w:cstheme="minorHAnsi"/>
        </w:rPr>
        <w:t xml:space="preserve"> Adverse Events, version 2.1</w:t>
      </w:r>
      <w:r w:rsidR="000366F0" w:rsidRPr="00FE0CE5">
        <w:rPr>
          <w:rFonts w:cstheme="minorHAnsi"/>
        </w:rPr>
        <w:t>,</w:t>
      </w:r>
      <w:r w:rsidR="000366F0" w:rsidRPr="00FE0CE5">
        <w:rPr>
          <w:rFonts w:cstheme="minorHAnsi"/>
        </w:rPr>
        <w:fldChar w:fldCharType="begin"/>
      </w:r>
      <w:r w:rsidR="00905975" w:rsidRPr="00FE0CE5">
        <w:rPr>
          <w:rFonts w:cstheme="minorHAnsi"/>
        </w:rPr>
        <w:instrText xml:space="preserve"> ADDIN EN.CITE &lt;EndNote&gt;&lt;Cite&gt;&lt;Author&gt;National Institute of Allergy and Infectious Diseases&lt;/Author&gt;&lt;Year&gt;2017&lt;/Year&gt;&lt;RecNum&gt;0&lt;/RecNum&gt;&lt;IDText&gt;Division of AIDS Table for Grading the Severity of Adult and Pediatric Adverse Events&lt;/IDText&gt;&lt;DisplayText&gt;&lt;style face="superscript"&gt;18&lt;/style&gt;&lt;/DisplayText&gt;&lt;record&gt;&lt;dates&gt;&lt;pub-dates&gt;&lt;date&gt;July 2017&lt;/date&gt;&lt;/pub-dates&gt;&lt;year&gt;2017&lt;/year&gt;&lt;/dates&gt;&lt;titles&gt;&lt;title&gt;Division of AIDS Table for Grading the Severity of Adult and Pediatric Adverse Events&lt;/title&gt;&lt;/titles&gt;&lt;number&gt;Version 2.1&lt;/number&gt;&lt;contributors&gt;&lt;authors&gt;&lt;author&gt;National Institute of Allergy and Infectious Diseases,&lt;/author&gt;&lt;/authors&gt;&lt;/contributors&gt;&lt;added-date format="utc"&gt;1659372527&lt;/added-date&gt;&lt;ref-type name="Report"&gt;27&lt;/ref-type&gt;&lt;rec-number&gt;3160&lt;/rec-number&gt;&lt;publisher&gt;National Institutes of Health&lt;/publisher&gt;&lt;last-updated-date format="utc"&gt;1659372527&lt;/last-updated-date&gt;&lt;/record&gt;&lt;/Cite&gt;&lt;/EndNote&gt;</w:instrText>
      </w:r>
      <w:r w:rsidR="000366F0" w:rsidRPr="00FE0CE5">
        <w:rPr>
          <w:rFonts w:cstheme="minorHAnsi"/>
        </w:rPr>
        <w:fldChar w:fldCharType="separate"/>
      </w:r>
      <w:r w:rsidR="00905975" w:rsidRPr="00FE0CE5">
        <w:rPr>
          <w:rFonts w:cstheme="minorHAnsi"/>
          <w:noProof/>
          <w:vertAlign w:val="superscript"/>
        </w:rPr>
        <w:t>18</w:t>
      </w:r>
      <w:r w:rsidR="000366F0" w:rsidRPr="00FE0CE5">
        <w:rPr>
          <w:rFonts w:cstheme="minorHAnsi"/>
        </w:rPr>
        <w:fldChar w:fldCharType="end"/>
      </w:r>
      <w:r w:rsidRPr="00FE0CE5">
        <w:rPr>
          <w:rFonts w:cstheme="minorHAnsi"/>
        </w:rPr>
        <w:t xml:space="preserve"> as</w:t>
      </w:r>
      <w:r w:rsidR="000366F0" w:rsidRPr="00FE0CE5">
        <w:rPr>
          <w:rFonts w:cstheme="minorHAnsi"/>
        </w:rPr>
        <w:t xml:space="preserve"> any of the following grade 3 or </w:t>
      </w:r>
      <w:r w:rsidR="00262F98" w:rsidRPr="00FE0CE5">
        <w:rPr>
          <w:rFonts w:cstheme="minorHAnsi"/>
        </w:rPr>
        <w:t>4</w:t>
      </w:r>
      <w:r w:rsidR="000366F0" w:rsidRPr="00FE0CE5">
        <w:rPr>
          <w:rFonts w:cstheme="minorHAnsi"/>
        </w:rPr>
        <w:t xml:space="preserve"> adverse events occurring after the start of Ambisome therapy: haemoglobin </w:t>
      </w:r>
      <w:r w:rsidR="000366F0" w:rsidRPr="00FE0CE5">
        <w:rPr>
          <w:rFonts w:cstheme="minorHAnsi"/>
        </w:rPr>
        <w:sym w:font="Symbol" w:char="F0A3"/>
      </w:r>
      <w:r w:rsidR="000366F0" w:rsidRPr="00FE0CE5">
        <w:rPr>
          <w:rFonts w:cstheme="minorHAnsi"/>
        </w:rPr>
        <w:t xml:space="preserve"> 9.0 g/dL in males or </w:t>
      </w:r>
      <w:r w:rsidR="000366F0" w:rsidRPr="00FE0CE5">
        <w:rPr>
          <w:rFonts w:cstheme="minorHAnsi"/>
        </w:rPr>
        <w:sym w:font="Symbol" w:char="F0A3"/>
      </w:r>
      <w:r w:rsidR="000366F0" w:rsidRPr="00FE0CE5">
        <w:rPr>
          <w:rFonts w:cstheme="minorHAnsi"/>
        </w:rPr>
        <w:t xml:space="preserve"> 8.5 g/dL in females</w:t>
      </w:r>
      <w:r w:rsidR="00C978E3" w:rsidRPr="00FE0CE5">
        <w:rPr>
          <w:rFonts w:cstheme="minorHAnsi"/>
        </w:rPr>
        <w:t>;</w:t>
      </w:r>
      <w:r w:rsidR="000366F0" w:rsidRPr="00FE0CE5">
        <w:rPr>
          <w:rFonts w:cstheme="minorHAnsi"/>
        </w:rPr>
        <w:t xml:space="preserve"> </w:t>
      </w:r>
      <w:r w:rsidR="00C978E3" w:rsidRPr="00FE0CE5">
        <w:rPr>
          <w:rFonts w:cstheme="minorHAnsi"/>
        </w:rPr>
        <w:t xml:space="preserve">creatinine increase to </w:t>
      </w:r>
      <w:r w:rsidR="00C978E3" w:rsidRPr="00FE0CE5">
        <w:rPr>
          <w:rFonts w:cstheme="minorHAnsi"/>
        </w:rPr>
        <w:sym w:font="Symbol" w:char="F0B3"/>
      </w:r>
      <w:r w:rsidR="00C978E3" w:rsidRPr="00FE0CE5">
        <w:rPr>
          <w:rFonts w:cstheme="minorHAnsi"/>
        </w:rPr>
        <w:t xml:space="preserve"> 207 </w:t>
      </w:r>
      <w:proofErr w:type="spellStart"/>
      <w:r w:rsidR="00C978E3" w:rsidRPr="00FE0CE5">
        <w:rPr>
          <w:rFonts w:cstheme="minorHAnsi"/>
        </w:rPr>
        <w:t>umol</w:t>
      </w:r>
      <w:proofErr w:type="spellEnd"/>
      <w:r w:rsidR="00C978E3" w:rsidRPr="00FE0CE5">
        <w:rPr>
          <w:rFonts w:cstheme="minorHAnsi"/>
        </w:rPr>
        <w:t xml:space="preserve">/L; potassium decrease to &lt; 2.5 mmol/L; </w:t>
      </w:r>
      <w:r w:rsidR="00032693" w:rsidRPr="00FE0CE5">
        <w:rPr>
          <w:rFonts w:cstheme="minorHAnsi"/>
        </w:rPr>
        <w:t>ALT</w:t>
      </w:r>
      <w:r w:rsidR="00C978E3" w:rsidRPr="00FE0CE5">
        <w:rPr>
          <w:rFonts w:cstheme="minorHAnsi"/>
        </w:rPr>
        <w:t xml:space="preserve"> increase to </w:t>
      </w:r>
      <w:r w:rsidR="00802FFC" w:rsidRPr="00FE0CE5">
        <w:rPr>
          <w:rFonts w:cstheme="minorHAnsi"/>
        </w:rPr>
        <w:sym w:font="Symbol" w:char="F0B3"/>
      </w:r>
      <w:r w:rsidR="00802FFC" w:rsidRPr="00FE0CE5">
        <w:rPr>
          <w:rFonts w:cstheme="minorHAnsi"/>
        </w:rPr>
        <w:t xml:space="preserve"> 180 IU/L.</w:t>
      </w:r>
      <w:r w:rsidR="004D58DA" w:rsidRPr="00FE0CE5">
        <w:rPr>
          <w:rFonts w:cstheme="minorHAnsi"/>
        </w:rPr>
        <w:t xml:space="preserve">  Logistic regression was used to explore the relationship between estimated AUC</w:t>
      </w:r>
      <w:r w:rsidR="004D58DA" w:rsidRPr="00FE0CE5">
        <w:rPr>
          <w:rFonts w:cstheme="minorHAnsi"/>
          <w:vertAlign w:val="subscript"/>
        </w:rPr>
        <w:t>0-24</w:t>
      </w:r>
      <w:r w:rsidR="00DE7AC2" w:rsidRPr="00FE0CE5">
        <w:rPr>
          <w:rFonts w:cstheme="minorHAnsi"/>
          <w:vertAlign w:val="subscript"/>
        </w:rPr>
        <w:t xml:space="preserve">, </w:t>
      </w:r>
      <w:r w:rsidR="004D58DA" w:rsidRPr="00FE0CE5">
        <w:rPr>
          <w:rFonts w:cstheme="minorHAnsi"/>
        </w:rPr>
        <w:t>AUC</w:t>
      </w:r>
      <w:r w:rsidR="004D58DA" w:rsidRPr="00FE0CE5">
        <w:rPr>
          <w:rFonts w:cstheme="minorHAnsi"/>
          <w:vertAlign w:val="subscript"/>
        </w:rPr>
        <w:t>0-168</w:t>
      </w:r>
      <w:r w:rsidR="004D58DA" w:rsidRPr="00FE0CE5">
        <w:rPr>
          <w:rFonts w:cstheme="minorHAnsi"/>
        </w:rPr>
        <w:t xml:space="preserve"> </w:t>
      </w:r>
      <w:r w:rsidR="00DE7AC2" w:rsidRPr="00FE0CE5">
        <w:rPr>
          <w:rFonts w:cstheme="minorHAnsi"/>
        </w:rPr>
        <w:t xml:space="preserve">and Cmax, </w:t>
      </w:r>
      <w:r w:rsidR="004D58DA" w:rsidRPr="00FE0CE5">
        <w:rPr>
          <w:rFonts w:cstheme="minorHAnsi"/>
        </w:rPr>
        <w:t xml:space="preserve">and the development of </w:t>
      </w:r>
      <w:r w:rsidR="00BF47FA" w:rsidRPr="00FE0CE5">
        <w:rPr>
          <w:rFonts w:cstheme="minorHAnsi"/>
        </w:rPr>
        <w:t>these measures of toxicity.</w:t>
      </w:r>
    </w:p>
    <w:p w14:paraId="52881EC1" w14:textId="229658F8" w:rsidR="0016674D" w:rsidRPr="00FE0CE5" w:rsidRDefault="0016674D" w:rsidP="0016674D">
      <w:pPr>
        <w:spacing w:line="480" w:lineRule="auto"/>
        <w:jc w:val="both"/>
        <w:rPr>
          <w:rFonts w:cstheme="minorHAnsi"/>
        </w:rPr>
      </w:pPr>
    </w:p>
    <w:p w14:paraId="7CDFE2C1" w14:textId="373CA2E7" w:rsidR="00811E68" w:rsidRPr="00FE0CE5" w:rsidRDefault="00811E68" w:rsidP="0016674D">
      <w:pPr>
        <w:spacing w:line="480" w:lineRule="auto"/>
        <w:jc w:val="both"/>
        <w:rPr>
          <w:rFonts w:cstheme="minorHAnsi"/>
          <w:b/>
          <w:bCs/>
        </w:rPr>
      </w:pPr>
      <w:r w:rsidRPr="00FE0CE5">
        <w:rPr>
          <w:rFonts w:cstheme="minorHAnsi"/>
          <w:b/>
          <w:bCs/>
        </w:rPr>
        <w:t>Meta-analysis of clinical outcome data</w:t>
      </w:r>
    </w:p>
    <w:p w14:paraId="02B34FD4" w14:textId="1F555578" w:rsidR="00811E68" w:rsidRPr="00FE0CE5" w:rsidRDefault="00811E68" w:rsidP="0016674D">
      <w:pPr>
        <w:spacing w:line="480" w:lineRule="auto"/>
        <w:jc w:val="both"/>
        <w:rPr>
          <w:rFonts w:cstheme="minorHAnsi"/>
        </w:rPr>
      </w:pPr>
      <w:r w:rsidRPr="00FE0CE5">
        <w:rPr>
          <w:rFonts w:cstheme="minorHAnsi"/>
        </w:rPr>
        <w:lastRenderedPageBreak/>
        <w:t xml:space="preserve">The </w:t>
      </w:r>
      <w:r w:rsidR="00032693" w:rsidRPr="00FE0CE5">
        <w:rPr>
          <w:rFonts w:cstheme="minorHAnsi"/>
        </w:rPr>
        <w:t>pharmacodynamic (</w:t>
      </w:r>
      <w:r w:rsidRPr="00FE0CE5">
        <w:rPr>
          <w:rFonts w:cstheme="minorHAnsi"/>
        </w:rPr>
        <w:t>PD</w:t>
      </w:r>
      <w:r w:rsidR="00032693" w:rsidRPr="00FE0CE5">
        <w:rPr>
          <w:rFonts w:cstheme="minorHAnsi"/>
        </w:rPr>
        <w:t>)</w:t>
      </w:r>
      <w:r w:rsidRPr="00FE0CE5">
        <w:rPr>
          <w:rFonts w:cstheme="minorHAnsi"/>
        </w:rPr>
        <w:t xml:space="preserve"> data from patients enrolled in phase II and phase III of Ambition are confounded by </w:t>
      </w:r>
      <w:r w:rsidR="009755E9" w:rsidRPr="00FE0CE5">
        <w:rPr>
          <w:rFonts w:cstheme="minorHAnsi"/>
        </w:rPr>
        <w:t xml:space="preserve">the fact that all patients received </w:t>
      </w:r>
      <w:r w:rsidRPr="00FE0CE5">
        <w:rPr>
          <w:rFonts w:cstheme="minorHAnsi"/>
        </w:rPr>
        <w:t>combination therapy with flucytosine and/or fluconazole.</w:t>
      </w:r>
      <w:r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ZCBUcmlhbDwvSURUZXh0PjxEaXNwbGF5VGV4dD48c3R5bGUgZmFjZT0ic3VwZXJzY3JpcHQiPjEs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ZCBUcmlhbDwvSURUZXh0PjxEaXNwbGF5VGV4dD48c3R5bGUgZmFjZT0ic3VwZXJzY3JpcHQiPjEs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1, 14</w:t>
      </w:r>
      <w:r w:rsidRPr="00FE0CE5">
        <w:rPr>
          <w:rFonts w:cstheme="minorHAnsi"/>
        </w:rPr>
        <w:fldChar w:fldCharType="end"/>
      </w:r>
      <w:r w:rsidRPr="00FE0CE5">
        <w:rPr>
          <w:rFonts w:cstheme="minorHAnsi"/>
        </w:rPr>
        <w:t xml:space="preserve"> To approximate an association between our PK analysis and patient outcome, we performed a meta-analysis of published clinical outcome data </w:t>
      </w:r>
      <w:r w:rsidR="00BD1F4E" w:rsidRPr="00FE0CE5">
        <w:rPr>
          <w:rFonts w:cstheme="minorHAnsi"/>
        </w:rPr>
        <w:t>from</w:t>
      </w:r>
      <w:r w:rsidRPr="00FE0CE5">
        <w:rPr>
          <w:rFonts w:cstheme="minorHAnsi"/>
        </w:rPr>
        <w:t xml:space="preserve"> patients with HIV-associated cryptococcal meningoencephalitis treated with </w:t>
      </w:r>
      <w:r w:rsidR="009755E9" w:rsidRPr="00FE0CE5">
        <w:rPr>
          <w:rFonts w:cstheme="minorHAnsi"/>
        </w:rPr>
        <w:t>Ambisome</w:t>
      </w:r>
      <w:r w:rsidRPr="00FE0CE5">
        <w:rPr>
          <w:rFonts w:cstheme="minorHAnsi"/>
        </w:rPr>
        <w:t xml:space="preserve"> monotherapy. </w:t>
      </w:r>
      <w:r w:rsidR="00F429CD" w:rsidRPr="00FE0CE5">
        <w:rPr>
          <w:rFonts w:cstheme="minorHAnsi"/>
        </w:rPr>
        <w:t xml:space="preserve">We searched </w:t>
      </w:r>
      <w:proofErr w:type="spellStart"/>
      <w:r w:rsidR="00F429CD" w:rsidRPr="00FE0CE5">
        <w:rPr>
          <w:rFonts w:cstheme="minorHAnsi"/>
        </w:rPr>
        <w:t>Pubmed</w:t>
      </w:r>
      <w:proofErr w:type="spellEnd"/>
      <w:r w:rsidR="00F429CD" w:rsidRPr="00FE0CE5">
        <w:rPr>
          <w:rFonts w:cstheme="minorHAnsi"/>
        </w:rPr>
        <w:t xml:space="preserve"> on 4</w:t>
      </w:r>
      <w:r w:rsidR="00F429CD" w:rsidRPr="00FE0CE5">
        <w:rPr>
          <w:rFonts w:cstheme="minorHAnsi"/>
          <w:vertAlign w:val="superscript"/>
        </w:rPr>
        <w:t>th</w:t>
      </w:r>
      <w:r w:rsidR="00F429CD" w:rsidRPr="00FE0CE5">
        <w:rPr>
          <w:rFonts w:cstheme="minorHAnsi"/>
        </w:rPr>
        <w:t xml:space="preserve"> April 2022 using the terms “liposomal amphotericin </w:t>
      </w:r>
      <w:r w:rsidR="004331D2" w:rsidRPr="00FE0CE5">
        <w:rPr>
          <w:rFonts w:cstheme="minorHAnsi"/>
        </w:rPr>
        <w:t xml:space="preserve">B” OR “amphotericin B” OR “Ambisome” AND “cryptococcal meningitis”.   We filtered the search by Article Type, selecting only </w:t>
      </w:r>
      <w:r w:rsidR="00DB448B" w:rsidRPr="00FE0CE5">
        <w:rPr>
          <w:rFonts w:cstheme="minorHAnsi"/>
        </w:rPr>
        <w:t xml:space="preserve">clinical studies and clinical trials.  </w:t>
      </w:r>
      <w:r w:rsidR="004331D2" w:rsidRPr="00FE0CE5">
        <w:rPr>
          <w:rFonts w:cstheme="minorHAnsi"/>
        </w:rPr>
        <w:t xml:space="preserve">We included only </w:t>
      </w:r>
      <w:r w:rsidR="00DB448B" w:rsidRPr="00FE0CE5">
        <w:rPr>
          <w:rFonts w:cstheme="minorHAnsi"/>
        </w:rPr>
        <w:t xml:space="preserve">those </w:t>
      </w:r>
      <w:r w:rsidR="004331D2" w:rsidRPr="00FE0CE5">
        <w:rPr>
          <w:rFonts w:cstheme="minorHAnsi"/>
        </w:rPr>
        <w:t>cohorts that had been administered Ambisome monotherapy</w:t>
      </w:r>
      <w:r w:rsidR="00DB448B" w:rsidRPr="00FE0CE5">
        <w:rPr>
          <w:rFonts w:cstheme="minorHAnsi"/>
        </w:rPr>
        <w:t xml:space="preserve"> and those that were published in English</w:t>
      </w:r>
      <w:r w:rsidR="004331D2" w:rsidRPr="00FE0CE5">
        <w:rPr>
          <w:rFonts w:cstheme="minorHAnsi"/>
        </w:rPr>
        <w:t xml:space="preserve">.  </w:t>
      </w:r>
      <w:r w:rsidRPr="00FE0CE5">
        <w:rPr>
          <w:rFonts w:cstheme="minorHAnsi"/>
        </w:rPr>
        <w:t xml:space="preserve">We extracted information on baseline clinical variables that have </w:t>
      </w:r>
      <w:r w:rsidR="00BD1F4E" w:rsidRPr="00FE0CE5">
        <w:rPr>
          <w:rFonts w:cstheme="minorHAnsi"/>
        </w:rPr>
        <w:t xml:space="preserve">consistently </w:t>
      </w:r>
      <w:r w:rsidRPr="00FE0CE5">
        <w:rPr>
          <w:rFonts w:cstheme="minorHAnsi"/>
        </w:rPr>
        <w:t>been shown to be predictive of clinical outcome – altered mental status and baseline CSF fungal burden.</w:t>
      </w:r>
      <w:r w:rsidRPr="00FE0CE5">
        <w:rPr>
          <w:rFonts w:cstheme="minorHAnsi"/>
        </w:rPr>
        <w:fldChar w:fldCharType="begin">
          <w:fldData xml:space="preserve">PEVuZE5vdGU+PENpdGU+PEF1dGhvcj5KYXJ2aXM8L0F1dGhvcj48WWVhcj4yMDE0PC9ZZWFyPjxS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PEVuZE5vdGU+PENpdGU+PEF1dGhvcj5KYXJ2aXM8L0F1dGhvcj48WWVhcj4yMDE0PC9ZZWFyPjxS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19, 20</w:t>
      </w:r>
      <w:r w:rsidRPr="00FE0CE5">
        <w:rPr>
          <w:rFonts w:cstheme="minorHAnsi"/>
        </w:rPr>
        <w:fldChar w:fldCharType="end"/>
      </w:r>
      <w:r w:rsidRPr="00FE0CE5">
        <w:rPr>
          <w:rFonts w:cstheme="minorHAnsi"/>
        </w:rPr>
        <w:t xml:space="preserve"> Baseline fungal burden </w:t>
      </w:r>
      <w:r w:rsidR="004331D2" w:rsidRPr="00FE0CE5">
        <w:rPr>
          <w:rFonts w:cstheme="minorHAnsi"/>
        </w:rPr>
        <w:t xml:space="preserve">was extrapolated from </w:t>
      </w:r>
      <w:r w:rsidRPr="00FE0CE5">
        <w:rPr>
          <w:rFonts w:cstheme="minorHAnsi"/>
        </w:rPr>
        <w:t xml:space="preserve">baseline CSF cryptococcal antigen titre value </w:t>
      </w:r>
      <w:r w:rsidR="004331D2" w:rsidRPr="00FE0CE5">
        <w:rPr>
          <w:rFonts w:cstheme="minorHAnsi"/>
        </w:rPr>
        <w:t>where necessary</w:t>
      </w:r>
      <w:r w:rsidRPr="00FE0CE5">
        <w:rPr>
          <w:rFonts w:cstheme="minorHAnsi"/>
        </w:rPr>
        <w:t xml:space="preserve">, applying a correlation presented by Jarvis </w:t>
      </w:r>
      <w:r w:rsidRPr="00FE0CE5">
        <w:rPr>
          <w:rFonts w:cstheme="minorHAnsi"/>
          <w:i/>
          <w:iCs/>
        </w:rPr>
        <w:t>et al</w:t>
      </w:r>
      <w:r w:rsidRPr="00FE0CE5">
        <w:rPr>
          <w:rFonts w:cstheme="minorHAnsi"/>
        </w:rPr>
        <w:t>.</w:t>
      </w:r>
      <w:r w:rsidRPr="00FE0CE5">
        <w:rPr>
          <w:rFonts w:cstheme="minorHAnsi"/>
        </w:rPr>
        <w:fldChar w:fldCharType="begin">
          <w:fldData xml:space="preserve">PEVuZE5vdGU+PENpdGU+PEF1dGhvcj5KYXJ2aXM8L0F1dGhvcj48WWVhcj4yMDE0PC9ZZWFyPjxS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PEVuZE5vdGU+PENpdGU+PEF1dGhvcj5KYXJ2aXM8L0F1dGhvcj48WWVhcj4yMDE0PC9ZZWFyPjxS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19</w:t>
      </w:r>
      <w:r w:rsidRPr="00FE0CE5">
        <w:rPr>
          <w:rFonts w:cstheme="minorHAnsi"/>
        </w:rPr>
        <w:fldChar w:fldCharType="end"/>
      </w:r>
      <w:r w:rsidRPr="00FE0CE5">
        <w:rPr>
          <w:rFonts w:cstheme="minorHAnsi"/>
        </w:rPr>
        <w:t xml:space="preserve"> Clinical trial outcome data pertaining to CSF sterility and patient mortality were collected. Meta-analysis was conducted on each outcome using a random-effects model</w:t>
      </w:r>
      <w:r w:rsidR="00C847A4" w:rsidRPr="00FE0CE5">
        <w:rPr>
          <w:rFonts w:cstheme="minorHAnsi"/>
        </w:rPr>
        <w:t xml:space="preserve"> to accommodate baseline heterogeneity in the included clinical studies. Dose</w:t>
      </w:r>
      <w:r w:rsidR="003F4ECA" w:rsidRPr="00FE0CE5">
        <w:rPr>
          <w:rFonts w:cstheme="minorHAnsi"/>
        </w:rPr>
        <w:t xml:space="preserve">, </w:t>
      </w:r>
      <w:r w:rsidR="00C847A4" w:rsidRPr="00FE0CE5">
        <w:rPr>
          <w:rFonts w:cstheme="minorHAnsi"/>
        </w:rPr>
        <w:t xml:space="preserve">baseline CSF fungal burden </w:t>
      </w:r>
      <w:r w:rsidR="003F4ECA" w:rsidRPr="00FE0CE5">
        <w:rPr>
          <w:rFonts w:cstheme="minorHAnsi"/>
        </w:rPr>
        <w:t xml:space="preserve">and baseline mental status </w:t>
      </w:r>
      <w:r w:rsidR="00C847A4" w:rsidRPr="00FE0CE5">
        <w:rPr>
          <w:rFonts w:cstheme="minorHAnsi"/>
        </w:rPr>
        <w:t xml:space="preserve">were explored as moderator variables to assess the degree to which they </w:t>
      </w:r>
      <w:r w:rsidRPr="00FE0CE5">
        <w:rPr>
          <w:rFonts w:cstheme="minorHAnsi"/>
        </w:rPr>
        <w:t xml:space="preserve">accounted for </w:t>
      </w:r>
      <w:r w:rsidR="00C847A4" w:rsidRPr="00FE0CE5">
        <w:rPr>
          <w:rFonts w:cstheme="minorHAnsi"/>
        </w:rPr>
        <w:t xml:space="preserve">heterogeneity in clinical outcomes. This resulted in a final mixed-effects model of the form: </w:t>
      </w:r>
      <w:r w:rsidR="00C847A4" w:rsidRPr="00FE0CE5">
        <w:rPr>
          <w:rFonts w:ascii="Symbol" w:eastAsia="Symbol" w:hAnsi="Symbol" w:cstheme="minorHAnsi"/>
        </w:rPr>
        <w:t></w:t>
      </w:r>
      <w:proofErr w:type="spellStart"/>
      <w:r w:rsidR="00C847A4" w:rsidRPr="00FE0CE5">
        <w:rPr>
          <w:rFonts w:cstheme="minorHAnsi"/>
          <w:i/>
          <w:iCs/>
          <w:vertAlign w:val="subscript"/>
        </w:rPr>
        <w:t>i</w:t>
      </w:r>
      <w:proofErr w:type="spellEnd"/>
      <w:r w:rsidR="00C847A4" w:rsidRPr="00FE0CE5">
        <w:rPr>
          <w:rFonts w:cstheme="minorHAnsi"/>
        </w:rPr>
        <w:t xml:space="preserve"> = </w:t>
      </w:r>
      <w:r w:rsidR="00C847A4" w:rsidRPr="00FE0CE5">
        <w:rPr>
          <w:rFonts w:ascii="Symbol" w:eastAsia="Symbol" w:hAnsi="Symbol" w:cstheme="minorHAnsi"/>
        </w:rPr>
        <w:t></w:t>
      </w:r>
      <w:r w:rsidR="00C847A4" w:rsidRPr="00FE0CE5">
        <w:rPr>
          <w:rFonts w:cstheme="minorHAnsi"/>
          <w:vertAlign w:val="subscript"/>
        </w:rPr>
        <w:t>0</w:t>
      </w:r>
      <w:r w:rsidR="00C847A4" w:rsidRPr="00FE0CE5">
        <w:rPr>
          <w:rFonts w:cstheme="minorHAnsi"/>
        </w:rPr>
        <w:t xml:space="preserve"> + </w:t>
      </w:r>
      <w:r w:rsidR="00C847A4" w:rsidRPr="00FE0CE5">
        <w:rPr>
          <w:rFonts w:ascii="Symbol" w:eastAsia="Symbol" w:hAnsi="Symbol" w:cstheme="minorHAnsi"/>
        </w:rPr>
        <w:t></w:t>
      </w:r>
      <w:r w:rsidR="00C847A4" w:rsidRPr="00FE0CE5">
        <w:rPr>
          <w:rFonts w:cstheme="minorHAnsi"/>
          <w:vertAlign w:val="subscript"/>
        </w:rPr>
        <w:t>1</w:t>
      </w:r>
      <w:r w:rsidR="00C847A4" w:rsidRPr="00FE0CE5">
        <w:rPr>
          <w:rFonts w:cstheme="minorHAnsi"/>
          <w:i/>
          <w:iCs/>
        </w:rPr>
        <w:t>Z</w:t>
      </w:r>
      <w:r w:rsidR="00C847A4" w:rsidRPr="00FE0CE5">
        <w:rPr>
          <w:rFonts w:cstheme="minorHAnsi"/>
          <w:i/>
          <w:iCs/>
          <w:vertAlign w:val="subscript"/>
        </w:rPr>
        <w:t>i</w:t>
      </w:r>
      <w:r w:rsidR="00C847A4" w:rsidRPr="00FE0CE5">
        <w:rPr>
          <w:rFonts w:cstheme="minorHAnsi"/>
          <w:vertAlign w:val="subscript"/>
        </w:rPr>
        <w:t>1</w:t>
      </w:r>
      <w:r w:rsidR="00C847A4" w:rsidRPr="00FE0CE5">
        <w:rPr>
          <w:rFonts w:cstheme="minorHAnsi"/>
        </w:rPr>
        <w:t xml:space="preserve"> + … + </w:t>
      </w:r>
      <w:r w:rsidR="00C847A4" w:rsidRPr="00FE0CE5">
        <w:rPr>
          <w:rFonts w:ascii="Symbol" w:eastAsia="Symbol" w:hAnsi="Symbol" w:cstheme="minorHAnsi"/>
        </w:rPr>
        <w:t></w:t>
      </w:r>
      <w:r w:rsidR="00C847A4" w:rsidRPr="00FE0CE5">
        <w:rPr>
          <w:rFonts w:cstheme="minorHAnsi"/>
          <w:vertAlign w:val="subscript"/>
        </w:rPr>
        <w:t>1</w:t>
      </w:r>
      <w:r w:rsidR="00C847A4" w:rsidRPr="00FE0CE5">
        <w:rPr>
          <w:rFonts w:cstheme="minorHAnsi"/>
          <w:i/>
          <w:iCs/>
        </w:rPr>
        <w:t>Z</w:t>
      </w:r>
      <w:r w:rsidR="00C847A4" w:rsidRPr="00FE0CE5">
        <w:rPr>
          <w:rFonts w:cstheme="minorHAnsi"/>
          <w:i/>
          <w:iCs/>
          <w:vertAlign w:val="subscript"/>
        </w:rPr>
        <w:t>i</w:t>
      </w:r>
      <w:r w:rsidR="00C847A4" w:rsidRPr="00FE0CE5">
        <w:rPr>
          <w:rFonts w:cstheme="minorHAnsi"/>
          <w:vertAlign w:val="subscript"/>
        </w:rPr>
        <w:t>j</w:t>
      </w:r>
      <w:r w:rsidR="00C847A4" w:rsidRPr="00FE0CE5">
        <w:rPr>
          <w:rFonts w:cstheme="minorHAnsi"/>
        </w:rPr>
        <w:t xml:space="preserve"> + </w:t>
      </w:r>
      <w:proofErr w:type="spellStart"/>
      <w:r w:rsidR="00C847A4" w:rsidRPr="00FE0CE5">
        <w:rPr>
          <w:rFonts w:cstheme="minorHAnsi"/>
          <w:i/>
          <w:iCs/>
        </w:rPr>
        <w:t>u</w:t>
      </w:r>
      <w:r w:rsidR="00C847A4" w:rsidRPr="00FE0CE5">
        <w:rPr>
          <w:rFonts w:cstheme="minorHAnsi"/>
          <w:i/>
          <w:iCs/>
          <w:vertAlign w:val="subscript"/>
        </w:rPr>
        <w:t>i</w:t>
      </w:r>
      <w:proofErr w:type="spellEnd"/>
      <w:r w:rsidR="00C847A4" w:rsidRPr="00FE0CE5">
        <w:rPr>
          <w:rFonts w:cstheme="minorHAnsi"/>
        </w:rPr>
        <w:t xml:space="preserve">, where </w:t>
      </w:r>
      <w:r w:rsidR="00C847A4" w:rsidRPr="00FE0CE5">
        <w:rPr>
          <w:rFonts w:ascii="Symbol" w:eastAsia="Symbol" w:hAnsi="Symbol" w:cstheme="minorHAnsi"/>
        </w:rPr>
        <w:t></w:t>
      </w:r>
      <w:r w:rsidR="00C847A4" w:rsidRPr="00FE0CE5">
        <w:rPr>
          <w:rFonts w:cstheme="minorHAnsi"/>
          <w:i/>
          <w:iCs/>
          <w:vertAlign w:val="subscript"/>
        </w:rPr>
        <w:t>I</w:t>
      </w:r>
      <w:r w:rsidR="00C847A4" w:rsidRPr="00FE0CE5">
        <w:rPr>
          <w:rFonts w:cstheme="minorHAnsi"/>
        </w:rPr>
        <w:t xml:space="preserve"> </w:t>
      </w:r>
      <w:proofErr w:type="gramStart"/>
      <w:r w:rsidR="00C847A4" w:rsidRPr="00FE0CE5">
        <w:rPr>
          <w:rFonts w:cstheme="minorHAnsi"/>
        </w:rPr>
        <w:t>is</w:t>
      </w:r>
      <w:proofErr w:type="gramEnd"/>
      <w:r w:rsidR="00C847A4" w:rsidRPr="00FE0CE5">
        <w:rPr>
          <w:rFonts w:cstheme="minorHAnsi"/>
        </w:rPr>
        <w:t xml:space="preserve"> the corresponding [unknown] true effect of the </w:t>
      </w:r>
      <w:proofErr w:type="spellStart"/>
      <w:r w:rsidR="00C847A4" w:rsidRPr="00FE0CE5">
        <w:rPr>
          <w:rFonts w:cstheme="minorHAnsi"/>
          <w:i/>
          <w:iCs/>
        </w:rPr>
        <w:t>i</w:t>
      </w:r>
      <w:r w:rsidR="00C847A4" w:rsidRPr="00FE0CE5">
        <w:rPr>
          <w:rFonts w:cstheme="minorHAnsi"/>
        </w:rPr>
        <w:t>th</w:t>
      </w:r>
      <w:proofErr w:type="spellEnd"/>
      <w:r w:rsidR="00C847A4" w:rsidRPr="00FE0CE5">
        <w:rPr>
          <w:rFonts w:cstheme="minorHAnsi"/>
        </w:rPr>
        <w:t xml:space="preserve"> study, </w:t>
      </w:r>
      <w:r w:rsidR="00C847A4" w:rsidRPr="00FE0CE5">
        <w:rPr>
          <w:rFonts w:cstheme="minorHAnsi"/>
          <w:i/>
          <w:iCs/>
        </w:rPr>
        <w:t>Z</w:t>
      </w:r>
      <w:r w:rsidR="00C847A4" w:rsidRPr="00FE0CE5">
        <w:rPr>
          <w:rFonts w:cstheme="minorHAnsi"/>
          <w:i/>
          <w:iCs/>
          <w:vertAlign w:val="subscript"/>
        </w:rPr>
        <w:t>i</w:t>
      </w:r>
      <w:r w:rsidR="00C847A4" w:rsidRPr="00FE0CE5">
        <w:rPr>
          <w:rFonts w:cstheme="minorHAnsi"/>
          <w:vertAlign w:val="subscript"/>
        </w:rPr>
        <w:t>j</w:t>
      </w:r>
      <w:r w:rsidR="00C847A4" w:rsidRPr="00FE0CE5">
        <w:rPr>
          <w:rFonts w:cstheme="minorHAnsi"/>
        </w:rPr>
        <w:t xml:space="preserve"> is the value of the </w:t>
      </w:r>
      <w:proofErr w:type="spellStart"/>
      <w:r w:rsidR="00C847A4" w:rsidRPr="00FE0CE5">
        <w:rPr>
          <w:rFonts w:cstheme="minorHAnsi"/>
          <w:i/>
          <w:iCs/>
        </w:rPr>
        <w:t>j</w:t>
      </w:r>
      <w:r w:rsidR="00C847A4" w:rsidRPr="00FE0CE5">
        <w:rPr>
          <w:rFonts w:cstheme="minorHAnsi"/>
        </w:rPr>
        <w:t>th</w:t>
      </w:r>
      <w:proofErr w:type="spellEnd"/>
      <w:r w:rsidR="00C847A4" w:rsidRPr="00FE0CE5">
        <w:rPr>
          <w:rFonts w:cstheme="minorHAnsi"/>
        </w:rPr>
        <w:t xml:space="preserve"> moderator variable</w:t>
      </w:r>
      <w:r w:rsidR="00DC0CEF" w:rsidRPr="00FE0CE5">
        <w:rPr>
          <w:rFonts w:cstheme="minorHAnsi"/>
        </w:rPr>
        <w:t xml:space="preserve"> </w:t>
      </w:r>
      <w:r w:rsidR="00C847A4" w:rsidRPr="00FE0CE5">
        <w:rPr>
          <w:rFonts w:cstheme="minorHAnsi"/>
        </w:rPr>
        <w:t xml:space="preserve">for the </w:t>
      </w:r>
      <w:proofErr w:type="spellStart"/>
      <w:r w:rsidR="00C847A4" w:rsidRPr="00FE0CE5">
        <w:rPr>
          <w:rFonts w:cstheme="minorHAnsi"/>
          <w:i/>
          <w:iCs/>
        </w:rPr>
        <w:t>i</w:t>
      </w:r>
      <w:r w:rsidR="00C847A4" w:rsidRPr="00FE0CE5">
        <w:rPr>
          <w:rFonts w:cstheme="minorHAnsi"/>
        </w:rPr>
        <w:t>th</w:t>
      </w:r>
      <w:proofErr w:type="spellEnd"/>
      <w:r w:rsidR="00C847A4" w:rsidRPr="00FE0CE5">
        <w:rPr>
          <w:rFonts w:cstheme="minorHAnsi"/>
        </w:rPr>
        <w:t xml:space="preserve"> study with corresponding model coefficients </w:t>
      </w:r>
      <w:r w:rsidR="00C847A4" w:rsidRPr="00FE0CE5">
        <w:rPr>
          <w:rFonts w:ascii="Symbol" w:eastAsia="Symbol" w:hAnsi="Symbol" w:cstheme="minorHAnsi"/>
        </w:rPr>
        <w:t></w:t>
      </w:r>
      <w:r w:rsidR="00C847A4" w:rsidRPr="00FE0CE5">
        <w:rPr>
          <w:rFonts w:cstheme="minorHAnsi"/>
        </w:rPr>
        <w:t xml:space="preserve">, and </w:t>
      </w:r>
      <w:proofErr w:type="spellStart"/>
      <w:r w:rsidR="00C847A4" w:rsidRPr="00FE0CE5">
        <w:rPr>
          <w:rFonts w:cstheme="minorHAnsi"/>
          <w:i/>
          <w:iCs/>
        </w:rPr>
        <w:t>u</w:t>
      </w:r>
      <w:r w:rsidR="00C847A4" w:rsidRPr="00FE0CE5">
        <w:rPr>
          <w:rFonts w:cstheme="minorHAnsi"/>
          <w:i/>
          <w:iCs/>
          <w:vertAlign w:val="subscript"/>
        </w:rPr>
        <w:t>i</w:t>
      </w:r>
      <w:proofErr w:type="spellEnd"/>
      <w:r w:rsidR="00C847A4" w:rsidRPr="00FE0CE5">
        <w:rPr>
          <w:rFonts w:cstheme="minorHAnsi"/>
        </w:rPr>
        <w:t xml:space="preserve"> are study-specific random effects.  In this model, </w:t>
      </w:r>
      <w:proofErr w:type="spellStart"/>
      <w:r w:rsidR="00C847A4" w:rsidRPr="00FE0CE5">
        <w:rPr>
          <w:rFonts w:cstheme="minorHAnsi"/>
          <w:i/>
          <w:iCs/>
        </w:rPr>
        <w:t>u</w:t>
      </w:r>
      <w:r w:rsidR="00C847A4" w:rsidRPr="00FE0CE5">
        <w:rPr>
          <w:rFonts w:cstheme="minorHAnsi"/>
          <w:i/>
          <w:iCs/>
          <w:vertAlign w:val="subscript"/>
        </w:rPr>
        <w:t>i</w:t>
      </w:r>
      <w:proofErr w:type="spellEnd"/>
      <w:r w:rsidR="00C847A4" w:rsidRPr="00FE0CE5">
        <w:rPr>
          <w:rFonts w:cstheme="minorHAnsi"/>
        </w:rPr>
        <w:t xml:space="preserve"> ~ </w:t>
      </w:r>
      <w:r w:rsidR="00C847A4" w:rsidRPr="00FE0CE5">
        <w:rPr>
          <w:rFonts w:cstheme="minorHAnsi"/>
          <w:i/>
          <w:iCs/>
        </w:rPr>
        <w:t>N</w:t>
      </w:r>
      <w:r w:rsidR="00C847A4" w:rsidRPr="00FE0CE5">
        <w:rPr>
          <w:rFonts w:cstheme="minorHAnsi"/>
        </w:rPr>
        <w:t>(0,</w:t>
      </w:r>
      <w:r w:rsidR="00C847A4" w:rsidRPr="00FE0CE5">
        <w:rPr>
          <w:rFonts w:ascii="Symbol" w:eastAsia="Symbol" w:hAnsi="Symbol" w:cstheme="minorHAnsi"/>
        </w:rPr>
        <w:t></w:t>
      </w:r>
      <w:r w:rsidR="00C847A4" w:rsidRPr="00FE0CE5">
        <w:rPr>
          <w:rFonts w:cstheme="minorHAnsi"/>
          <w:vertAlign w:val="superscript"/>
        </w:rPr>
        <w:t>2</w:t>
      </w:r>
      <w:r w:rsidR="00C847A4" w:rsidRPr="00FE0CE5">
        <w:rPr>
          <w:rFonts w:cstheme="minorHAnsi"/>
        </w:rPr>
        <w:t xml:space="preserve">) where </w:t>
      </w:r>
      <w:r w:rsidR="00C847A4" w:rsidRPr="00FE0CE5">
        <w:rPr>
          <w:rFonts w:cstheme="minorHAnsi"/>
          <w:i/>
          <w:iCs/>
        </w:rPr>
        <w:t>N</w:t>
      </w:r>
      <w:r w:rsidR="00C847A4" w:rsidRPr="00FE0CE5">
        <w:rPr>
          <w:rFonts w:cstheme="minorHAnsi"/>
        </w:rPr>
        <w:t xml:space="preserve"> indicates that the normal effects are randomly distributed, 0 is the mean of the random effects and </w:t>
      </w:r>
      <w:r w:rsidR="00C847A4" w:rsidRPr="00FE0CE5">
        <w:rPr>
          <w:rFonts w:ascii="Symbol" w:eastAsia="Symbol" w:hAnsi="Symbol" w:cstheme="minorHAnsi"/>
        </w:rPr>
        <w:t></w:t>
      </w:r>
      <w:r w:rsidR="00C847A4" w:rsidRPr="00FE0CE5">
        <w:rPr>
          <w:rFonts w:cstheme="minorHAnsi"/>
          <w:vertAlign w:val="superscript"/>
        </w:rPr>
        <w:t>2</w:t>
      </w:r>
      <w:r w:rsidR="00C847A4" w:rsidRPr="00FE0CE5">
        <w:rPr>
          <w:rFonts w:cstheme="minorHAnsi"/>
        </w:rPr>
        <w:t xml:space="preserve"> signifies the amount of residual heterogeneity unaccounted for by modifiers, estimated by the </w:t>
      </w:r>
      <w:proofErr w:type="spellStart"/>
      <w:r w:rsidR="00C847A4" w:rsidRPr="00FE0CE5">
        <w:rPr>
          <w:rFonts w:cstheme="minorHAnsi"/>
        </w:rPr>
        <w:t>DerSimonian</w:t>
      </w:r>
      <w:proofErr w:type="spellEnd"/>
      <w:r w:rsidR="00C847A4" w:rsidRPr="00FE0CE5">
        <w:rPr>
          <w:rFonts w:cstheme="minorHAnsi"/>
        </w:rPr>
        <w:t>-Laird estimator.</w:t>
      </w:r>
      <w:r w:rsidR="00C847A4" w:rsidRPr="00FE0CE5">
        <w:rPr>
          <w:rFonts w:cstheme="minorHAnsi"/>
        </w:rPr>
        <w:fldChar w:fldCharType="begin"/>
      </w:r>
      <w:r w:rsidR="00905975" w:rsidRPr="00FE0CE5">
        <w:rPr>
          <w:rFonts w:cstheme="minorHAnsi"/>
        </w:rPr>
        <w:instrText xml:space="preserve"> ADDIN EN.CITE &lt;EndNote&gt;&lt;Cite&gt;&lt;Author&gt;DerSimonian&lt;/Author&gt;&lt;Year&gt;1986&lt;/Year&gt;&lt;RecNum&gt;0&lt;/RecNum&gt;&lt;IDText&gt;Meta-analysis in clinical trials&lt;/IDText&gt;&lt;DisplayText&gt;&lt;style face="superscript"&gt;21&lt;/style&gt;&lt;/DisplayText&gt;&lt;record&gt;&lt;dates&gt;&lt;pub-dates&gt;&lt;date&gt;Sep&lt;/date&gt;&lt;/pub-dates&gt;&lt;year&gt;1986&lt;/year&gt;&lt;/dates&gt;&lt;keywords&gt;&lt;keyword&gt;Clinical Trials as Topic/*methods&lt;/keyword&gt;&lt;keyword&gt;Humans&lt;/keyword&gt;&lt;keyword&gt;Models, Theoretical&lt;/keyword&gt;&lt;keyword&gt;Research Design&lt;/keyword&gt;&lt;keyword&gt;Statistics as Topic&lt;/keyword&gt;&lt;/keywords&gt;&lt;isbn&gt;0197-2456 (Print)&amp;#xD;0197-2456&lt;/isbn&gt;&lt;titles&gt;&lt;title&gt;Meta-analysis in clinical trials&lt;/title&gt;&lt;secondary-title&gt;Control Clin Trials&lt;/secondary-title&gt;&lt;alt-title&gt;Controlled clinical trials&lt;/alt-title&gt;&lt;/titles&gt;&lt;pages&gt;177-88&lt;/pages&gt;&lt;number&gt;3&lt;/number&gt;&lt;contributors&gt;&lt;authors&gt;&lt;author&gt;DerSimonian, R.&lt;/author&gt;&lt;author&gt;Laird, N.&lt;/author&gt;&lt;/authors&gt;&lt;/contributors&gt;&lt;edition&gt;1986/09/01&lt;/edition&gt;&lt;language&gt;eng&lt;/language&gt;&lt;added-date format="utc"&gt;1482325295&lt;/added-date&gt;&lt;ref-type name="Journal Article"&gt;17&lt;/ref-type&gt;&lt;remote-database-provider&gt;NLM&lt;/remote-database-provider&gt;&lt;rec-number&gt;598&lt;/rec-number&gt;&lt;last-updated-date format="utc"&gt;1482325295&lt;/last-updated-date&gt;&lt;accession-num&gt;3802833&lt;/accession-num&gt;&lt;volume&gt;7&lt;/volume&gt;&lt;/record&gt;&lt;/Cite&gt;&lt;/EndNote&gt;</w:instrText>
      </w:r>
      <w:r w:rsidR="00C847A4" w:rsidRPr="00FE0CE5">
        <w:rPr>
          <w:rFonts w:cstheme="minorHAnsi"/>
        </w:rPr>
        <w:fldChar w:fldCharType="separate"/>
      </w:r>
      <w:r w:rsidR="00905975" w:rsidRPr="00FE0CE5">
        <w:rPr>
          <w:rFonts w:cstheme="minorHAnsi"/>
          <w:noProof/>
          <w:vertAlign w:val="superscript"/>
        </w:rPr>
        <w:t>21</w:t>
      </w:r>
      <w:r w:rsidR="00C847A4" w:rsidRPr="00FE0CE5">
        <w:rPr>
          <w:rFonts w:cstheme="minorHAnsi"/>
        </w:rPr>
        <w:fldChar w:fldCharType="end"/>
      </w:r>
      <w:r w:rsidR="00C847A4" w:rsidRPr="00FE0CE5">
        <w:rPr>
          <w:rFonts w:cstheme="minorHAnsi"/>
        </w:rPr>
        <w:t xml:space="preserve"> The null hypothesis </w:t>
      </w:r>
      <w:r w:rsidR="00C847A4" w:rsidRPr="00FE0CE5">
        <w:rPr>
          <w:rFonts w:cstheme="minorHAnsi"/>
          <w:i/>
          <w:iCs/>
        </w:rPr>
        <w:t>H</w:t>
      </w:r>
      <w:r w:rsidR="00C847A4" w:rsidRPr="00FE0CE5">
        <w:rPr>
          <w:rFonts w:cstheme="minorHAnsi"/>
          <w:vertAlign w:val="subscript"/>
        </w:rPr>
        <w:t>0</w:t>
      </w:r>
      <w:r w:rsidR="00C847A4" w:rsidRPr="00FE0CE5">
        <w:rPr>
          <w:rFonts w:cstheme="minorHAnsi"/>
        </w:rPr>
        <w:t>:</w:t>
      </w:r>
      <w:r w:rsidR="00C847A4" w:rsidRPr="00FE0CE5">
        <w:rPr>
          <w:rFonts w:ascii="Symbol" w:eastAsia="Symbol" w:hAnsi="Symbol" w:cstheme="minorHAnsi"/>
        </w:rPr>
        <w:t></w:t>
      </w:r>
      <w:r w:rsidR="00C847A4" w:rsidRPr="00FE0CE5">
        <w:rPr>
          <w:rFonts w:cstheme="minorHAnsi"/>
          <w:vertAlign w:val="superscript"/>
        </w:rPr>
        <w:t>2</w:t>
      </w:r>
      <w:r w:rsidR="00C847A4" w:rsidRPr="00FE0CE5">
        <w:rPr>
          <w:rFonts w:cstheme="minorHAnsi"/>
        </w:rPr>
        <w:t xml:space="preserve"> = 0 </w:t>
      </w:r>
      <w:r w:rsidR="00C847A4" w:rsidRPr="00FE0CE5">
        <w:rPr>
          <w:rFonts w:cstheme="minorHAnsi"/>
        </w:rPr>
        <w:lastRenderedPageBreak/>
        <w:t>was tested using Cochran’s Q-test Model parameters were tested using the Wald-type test statistic.</w:t>
      </w:r>
    </w:p>
    <w:p w14:paraId="656A83DE" w14:textId="232254D3" w:rsidR="00693EF8" w:rsidRPr="00FE0CE5" w:rsidRDefault="00693EF8">
      <w:pPr>
        <w:rPr>
          <w:rFonts w:eastAsiaTheme="majorEastAsia" w:cstheme="minorHAnsi"/>
        </w:rPr>
      </w:pPr>
      <w:r w:rsidRPr="00FE0CE5">
        <w:rPr>
          <w:rFonts w:cstheme="minorHAnsi"/>
        </w:rPr>
        <w:br w:type="page"/>
      </w:r>
    </w:p>
    <w:p w14:paraId="2CA42414" w14:textId="30D13853" w:rsidR="0016674D" w:rsidRPr="00FE0CE5" w:rsidRDefault="0016674D" w:rsidP="00693EF8">
      <w:pPr>
        <w:pStyle w:val="Heading2"/>
        <w:numPr>
          <w:ilvl w:val="0"/>
          <w:numId w:val="0"/>
        </w:numPr>
        <w:spacing w:line="480" w:lineRule="auto"/>
        <w:ind w:left="576" w:hanging="576"/>
        <w:jc w:val="both"/>
        <w:rPr>
          <w:rFonts w:asciiTheme="minorHAnsi" w:hAnsiTheme="minorHAnsi" w:cstheme="minorHAnsi"/>
          <w:b/>
          <w:bCs/>
          <w:color w:val="auto"/>
          <w:sz w:val="24"/>
          <w:szCs w:val="24"/>
        </w:rPr>
      </w:pPr>
      <w:r w:rsidRPr="00FE0CE5">
        <w:rPr>
          <w:rFonts w:asciiTheme="minorHAnsi" w:hAnsiTheme="minorHAnsi" w:cstheme="minorHAnsi"/>
          <w:b/>
          <w:bCs/>
          <w:color w:val="auto"/>
          <w:sz w:val="24"/>
          <w:szCs w:val="24"/>
        </w:rPr>
        <w:lastRenderedPageBreak/>
        <w:t>Results</w:t>
      </w:r>
    </w:p>
    <w:p w14:paraId="3008E83D" w14:textId="1233EB90" w:rsidR="0016674D" w:rsidRPr="00FE0CE5" w:rsidRDefault="00BF668A" w:rsidP="00693EF8">
      <w:pPr>
        <w:pStyle w:val="Heading3"/>
        <w:numPr>
          <w:ilvl w:val="0"/>
          <w:numId w:val="0"/>
        </w:numPr>
        <w:spacing w:line="480" w:lineRule="auto"/>
        <w:ind w:left="720" w:hanging="720"/>
        <w:jc w:val="both"/>
        <w:rPr>
          <w:rFonts w:asciiTheme="minorHAnsi" w:hAnsiTheme="minorHAnsi" w:cstheme="minorHAnsi"/>
          <w:b/>
          <w:bCs/>
          <w:color w:val="auto"/>
        </w:rPr>
      </w:pPr>
      <w:r w:rsidRPr="00FE0CE5">
        <w:rPr>
          <w:rFonts w:asciiTheme="minorHAnsi" w:hAnsiTheme="minorHAnsi" w:cstheme="minorHAnsi"/>
          <w:b/>
          <w:bCs/>
          <w:color w:val="auto"/>
        </w:rPr>
        <w:t xml:space="preserve">Study population </w:t>
      </w:r>
    </w:p>
    <w:p w14:paraId="5D1FA239" w14:textId="4F15B057" w:rsidR="003977EC" w:rsidRPr="00FE0CE5" w:rsidRDefault="0016674D" w:rsidP="00BC5D52">
      <w:pPr>
        <w:spacing w:line="480" w:lineRule="auto"/>
        <w:jc w:val="both"/>
        <w:rPr>
          <w:rFonts w:cstheme="minorHAnsi"/>
        </w:rPr>
      </w:pPr>
      <w:r w:rsidRPr="00FE0CE5">
        <w:rPr>
          <w:rFonts w:cstheme="minorHAnsi"/>
        </w:rPr>
        <w:t xml:space="preserve">In total, </w:t>
      </w:r>
      <w:r w:rsidR="00437004" w:rsidRPr="00FE0CE5">
        <w:rPr>
          <w:rFonts w:cstheme="minorHAnsi"/>
        </w:rPr>
        <w:t>56</w:t>
      </w:r>
      <w:r w:rsidR="003977EC" w:rsidRPr="00FE0CE5">
        <w:rPr>
          <w:rFonts w:cstheme="minorHAnsi"/>
        </w:rPr>
        <w:t xml:space="preserve"> patients </w:t>
      </w:r>
      <w:r w:rsidR="00811E68" w:rsidRPr="00FE0CE5">
        <w:rPr>
          <w:rFonts w:cstheme="minorHAnsi"/>
        </w:rPr>
        <w:t>from</w:t>
      </w:r>
      <w:r w:rsidR="00437004" w:rsidRPr="00FE0CE5">
        <w:rPr>
          <w:rFonts w:cstheme="minorHAnsi"/>
        </w:rPr>
        <w:t xml:space="preserve"> phase II </w:t>
      </w:r>
      <w:r w:rsidR="006C4373" w:rsidRPr="00FE0CE5">
        <w:rPr>
          <w:rFonts w:cstheme="minorHAnsi"/>
        </w:rPr>
        <w:t xml:space="preserve">of Ambition were recruited between January 2015 and August 2016 </w:t>
      </w:r>
      <w:r w:rsidR="00437004" w:rsidRPr="00FE0CE5">
        <w:rPr>
          <w:rFonts w:cstheme="minorHAnsi"/>
        </w:rPr>
        <w:t>and</w:t>
      </w:r>
      <w:r w:rsidR="003977EC" w:rsidRPr="00FE0CE5">
        <w:rPr>
          <w:rFonts w:cstheme="minorHAnsi"/>
        </w:rPr>
        <w:t xml:space="preserve"> </w:t>
      </w:r>
      <w:r w:rsidR="00811E68" w:rsidRPr="00FE0CE5">
        <w:rPr>
          <w:rFonts w:cstheme="minorHAnsi"/>
        </w:rPr>
        <w:t xml:space="preserve">31 </w:t>
      </w:r>
      <w:r w:rsidRPr="00FE0CE5">
        <w:rPr>
          <w:rFonts w:cstheme="minorHAnsi"/>
        </w:rPr>
        <w:t xml:space="preserve">patients allocated to the intervention arm of phase III </w:t>
      </w:r>
      <w:r w:rsidR="006C4373" w:rsidRPr="00FE0CE5">
        <w:rPr>
          <w:rFonts w:cstheme="minorHAnsi"/>
        </w:rPr>
        <w:t>were recruited between</w:t>
      </w:r>
      <w:r w:rsidR="00451389" w:rsidRPr="00FE0CE5">
        <w:rPr>
          <w:rFonts w:cstheme="minorHAnsi"/>
        </w:rPr>
        <w:t xml:space="preserve"> </w:t>
      </w:r>
      <w:r w:rsidRPr="00FE0CE5">
        <w:rPr>
          <w:rFonts w:cstheme="minorHAnsi"/>
        </w:rPr>
        <w:t xml:space="preserve">November 2018 and October 2019. Demographic and baseline clinical data are displayed in </w:t>
      </w:r>
      <w:r w:rsidR="00DF00FA" w:rsidRPr="00FE0CE5">
        <w:rPr>
          <w:rFonts w:cstheme="minorHAnsi"/>
          <w:b/>
          <w:bCs/>
        </w:rPr>
        <w:t xml:space="preserve">Table 1. </w:t>
      </w:r>
      <w:r w:rsidRPr="00FE0CE5">
        <w:rPr>
          <w:rFonts w:cstheme="minorHAnsi"/>
        </w:rPr>
        <w:t xml:space="preserve">The </w:t>
      </w:r>
      <w:r w:rsidR="006C4373" w:rsidRPr="00FE0CE5">
        <w:rPr>
          <w:rFonts w:cstheme="minorHAnsi"/>
        </w:rPr>
        <w:t xml:space="preserve">combined </w:t>
      </w:r>
      <w:r w:rsidRPr="00FE0CE5">
        <w:rPr>
          <w:rFonts w:cstheme="minorHAnsi"/>
        </w:rPr>
        <w:t xml:space="preserve">PK dataset contained </w:t>
      </w:r>
      <w:r w:rsidR="00437004" w:rsidRPr="00FE0CE5">
        <w:rPr>
          <w:rFonts w:cstheme="minorHAnsi"/>
        </w:rPr>
        <w:t>565</w:t>
      </w:r>
      <w:r w:rsidRPr="00FE0CE5">
        <w:rPr>
          <w:rFonts w:cstheme="minorHAnsi"/>
        </w:rPr>
        <w:t xml:space="preserve"> plasma observations from </w:t>
      </w:r>
      <w:r w:rsidR="006C4B21" w:rsidRPr="00FE0CE5">
        <w:rPr>
          <w:rFonts w:cstheme="minorHAnsi"/>
        </w:rPr>
        <w:t>87</w:t>
      </w:r>
      <w:r w:rsidRPr="00FE0CE5">
        <w:rPr>
          <w:rFonts w:cstheme="minorHAnsi"/>
        </w:rPr>
        <w:t xml:space="preserve"> patients, a mean of </w:t>
      </w:r>
      <w:r w:rsidR="00F6492C" w:rsidRPr="00FE0CE5">
        <w:rPr>
          <w:rFonts w:cstheme="minorHAnsi"/>
        </w:rPr>
        <w:t>6.5 (range 2-12)</w:t>
      </w:r>
      <w:r w:rsidRPr="00FE0CE5">
        <w:rPr>
          <w:rFonts w:cstheme="minorHAnsi"/>
        </w:rPr>
        <w:t xml:space="preserve"> samples per patient</w:t>
      </w:r>
      <w:r w:rsidR="00BC5D52" w:rsidRPr="00FE0CE5">
        <w:rPr>
          <w:rFonts w:cstheme="minorHAnsi"/>
        </w:rPr>
        <w:t>.</w:t>
      </w:r>
      <w:r w:rsidR="00562759" w:rsidRPr="00FE0CE5">
        <w:rPr>
          <w:rFonts w:cstheme="minorHAnsi"/>
        </w:rPr>
        <w:t xml:space="preserve"> </w:t>
      </w:r>
    </w:p>
    <w:p w14:paraId="4EEB9474" w14:textId="77777777" w:rsidR="00811E68" w:rsidRPr="00FE0CE5" w:rsidRDefault="00811E68" w:rsidP="005D4258">
      <w:pPr>
        <w:pStyle w:val="Heading3"/>
        <w:numPr>
          <w:ilvl w:val="0"/>
          <w:numId w:val="0"/>
        </w:numPr>
        <w:spacing w:line="480" w:lineRule="auto"/>
        <w:jc w:val="both"/>
        <w:rPr>
          <w:rFonts w:asciiTheme="minorHAnsi" w:hAnsiTheme="minorHAnsi" w:cstheme="minorHAnsi"/>
          <w:b/>
          <w:bCs/>
          <w:color w:val="auto"/>
        </w:rPr>
      </w:pPr>
      <w:bookmarkStart w:id="8" w:name="_Toc62480447"/>
    </w:p>
    <w:p w14:paraId="651F50BE" w14:textId="2A95C677" w:rsidR="005D4258" w:rsidRPr="00FE0CE5" w:rsidRDefault="005D4258" w:rsidP="005D4258">
      <w:pPr>
        <w:pStyle w:val="Heading3"/>
        <w:numPr>
          <w:ilvl w:val="0"/>
          <w:numId w:val="0"/>
        </w:numPr>
        <w:spacing w:line="480" w:lineRule="auto"/>
        <w:jc w:val="both"/>
        <w:rPr>
          <w:rFonts w:asciiTheme="minorHAnsi" w:hAnsiTheme="minorHAnsi" w:cstheme="minorHAnsi"/>
          <w:b/>
          <w:bCs/>
          <w:color w:val="auto"/>
        </w:rPr>
      </w:pPr>
      <w:r w:rsidRPr="00FE0CE5">
        <w:rPr>
          <w:rFonts w:asciiTheme="minorHAnsi" w:hAnsiTheme="minorHAnsi" w:cstheme="minorHAnsi"/>
          <w:b/>
          <w:bCs/>
          <w:color w:val="auto"/>
        </w:rPr>
        <w:t>Population pharmacokinetic model</w:t>
      </w:r>
      <w:bookmarkEnd w:id="8"/>
    </w:p>
    <w:p w14:paraId="7D696CE6" w14:textId="3E0DDF09" w:rsidR="005D4258" w:rsidRPr="00FE0CE5" w:rsidRDefault="005D4258" w:rsidP="005D4258">
      <w:pPr>
        <w:spacing w:line="480" w:lineRule="auto"/>
        <w:jc w:val="both"/>
        <w:rPr>
          <w:rFonts w:cstheme="minorHAnsi"/>
        </w:rPr>
      </w:pPr>
      <w:r w:rsidRPr="00FE0CE5">
        <w:rPr>
          <w:rFonts w:cstheme="minorHAnsi"/>
        </w:rPr>
        <w:t xml:space="preserve">Compared with the two-compartment model, the three-compartment model did not result in improved AIC, </w:t>
      </w:r>
      <w:r w:rsidR="00FC5CE9" w:rsidRPr="00FE0CE5">
        <w:rPr>
          <w:rFonts w:cstheme="minorHAnsi"/>
        </w:rPr>
        <w:t xml:space="preserve">- 2 </w:t>
      </w:r>
      <w:r w:rsidRPr="00FE0CE5">
        <w:rPr>
          <w:rFonts w:cstheme="minorHAnsi"/>
        </w:rPr>
        <w:t>log likelihood or measures of imprecision or bias. Similarly, no substantial improvement in these measures of fit was achieved when the first-order clearance model was replaced with a non-linear clearance mechanism.</w:t>
      </w:r>
      <w:r w:rsidR="007B0905" w:rsidRPr="00FE0CE5">
        <w:rPr>
          <w:rFonts w:cstheme="minorHAnsi"/>
        </w:rPr>
        <w:t xml:space="preserve"> </w:t>
      </w:r>
      <w:r w:rsidRPr="00FE0CE5">
        <w:rPr>
          <w:rFonts w:cstheme="minorHAnsi"/>
        </w:rPr>
        <w:t>Using the two-compartment model as reference, there was no significant difference in the fit of the three-compartment model or the non-linear clearance model (p-value for the comparison of the joint distribution of population parameter values between each model &gt; 0.05). The third compartment and the non-linear clearance model were both therefore discarded.</w:t>
      </w:r>
    </w:p>
    <w:p w14:paraId="5ECECF86" w14:textId="77777777" w:rsidR="00811E68" w:rsidRPr="00FE0CE5" w:rsidRDefault="00811E68" w:rsidP="00A308C1">
      <w:pPr>
        <w:spacing w:line="480" w:lineRule="auto"/>
        <w:jc w:val="both"/>
        <w:rPr>
          <w:rFonts w:cstheme="minorHAnsi"/>
        </w:rPr>
      </w:pPr>
    </w:p>
    <w:p w14:paraId="2C639A93" w14:textId="61F3C61C" w:rsidR="00A308C1" w:rsidRPr="00FE0CE5" w:rsidRDefault="00A308C1" w:rsidP="00A308C1">
      <w:pPr>
        <w:spacing w:line="480" w:lineRule="auto"/>
        <w:jc w:val="both"/>
        <w:rPr>
          <w:rFonts w:cstheme="minorHAnsi"/>
        </w:rPr>
      </w:pPr>
      <w:r w:rsidRPr="00FE0CE5">
        <w:rPr>
          <w:rFonts w:cstheme="minorHAnsi"/>
        </w:rPr>
        <w:t>The chosen base model took the form:</w:t>
      </w:r>
    </w:p>
    <w:p w14:paraId="042DCAA2" w14:textId="1B6605A2" w:rsidR="00A308C1" w:rsidRPr="00FE0CE5" w:rsidRDefault="00000000" w:rsidP="00A308C1">
      <w:pPr>
        <w:pStyle w:val="ListParagraph"/>
        <w:numPr>
          <w:ilvl w:val="0"/>
          <w:numId w:val="2"/>
        </w:numPr>
        <w:spacing w:line="480" w:lineRule="auto"/>
        <w:jc w:val="both"/>
        <w:rPr>
          <w:rFonts w:cstheme="minorHAnsi"/>
        </w:rPr>
      </w:pPr>
      <m:oMath>
        <m:f>
          <m:fPr>
            <m:ctrlPr>
              <w:rPr>
                <w:rFonts w:ascii="Cambria Math" w:hAnsi="Cambria Math" w:cstheme="minorHAnsi"/>
                <w:i/>
              </w:rPr>
            </m:ctrlPr>
          </m:fPr>
          <m:num>
            <m:r>
              <w:rPr>
                <w:rFonts w:ascii="Cambria Math" w:hAnsi="Cambria Math" w:cstheme="minorHAnsi"/>
              </w:rPr>
              <m:t>dX</m:t>
            </m:r>
            <m:d>
              <m:dPr>
                <m:ctrlPr>
                  <w:rPr>
                    <w:rFonts w:ascii="Cambria Math" w:hAnsi="Cambria Math" w:cstheme="minorHAnsi"/>
                    <w:i/>
                  </w:rPr>
                </m:ctrlPr>
              </m:dPr>
              <m:e>
                <m:r>
                  <w:rPr>
                    <w:rFonts w:ascii="Cambria Math" w:hAnsi="Cambria Math" w:cstheme="minorHAnsi"/>
                  </w:rPr>
                  <m:t>1</m:t>
                </m:r>
              </m:e>
            </m:d>
          </m:num>
          <m:den>
            <m:r>
              <w:rPr>
                <w:rFonts w:ascii="Cambria Math" w:hAnsi="Cambria Math" w:cstheme="minorHAnsi"/>
              </w:rPr>
              <m:t>dt</m:t>
            </m:r>
          </m:den>
        </m:f>
        <m:r>
          <w:rPr>
            <w:rFonts w:ascii="Cambria Math" w:hAnsi="Cambria Math" w:cstheme="minorHAnsi"/>
          </w:rPr>
          <m:t>=R</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SCL</m:t>
                </m:r>
              </m:num>
              <m:den>
                <m:r>
                  <w:rPr>
                    <w:rFonts w:ascii="Cambria Math" w:hAnsi="Cambria Math" w:cstheme="minorHAnsi"/>
                  </w:rPr>
                  <m:t>V</m:t>
                </m:r>
              </m:den>
            </m:f>
            <m:r>
              <w:rPr>
                <w:rFonts w:ascii="Cambria Math" w:hAnsi="Cambria Math" w:cstheme="minorHAnsi"/>
              </w:rPr>
              <m:t>+KCP</m:t>
            </m:r>
          </m:e>
        </m:d>
        <m:r>
          <w:rPr>
            <w:rFonts w:ascii="Cambria Math" w:hAnsi="Cambria Math" w:cstheme="minorHAnsi"/>
          </w:rPr>
          <m:t>*X</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+KPC*X</m:t>
        </m:r>
        <m:d>
          <m:dPr>
            <m:ctrlPr>
              <w:rPr>
                <w:rFonts w:ascii="Cambria Math" w:hAnsi="Cambria Math" w:cstheme="minorHAnsi"/>
                <w:i/>
              </w:rPr>
            </m:ctrlPr>
          </m:dPr>
          <m:e>
            <m:r>
              <w:rPr>
                <w:rFonts w:ascii="Cambria Math" w:hAnsi="Cambria Math" w:cstheme="minorHAnsi"/>
              </w:rPr>
              <m:t>2</m:t>
            </m:r>
          </m:e>
        </m:d>
      </m:oMath>
    </w:p>
    <w:p w14:paraId="6BC34912" w14:textId="275B3325" w:rsidR="00A308C1" w:rsidRPr="00FE0CE5" w:rsidRDefault="00000000" w:rsidP="00A308C1">
      <w:pPr>
        <w:pStyle w:val="ListParagraph"/>
        <w:numPr>
          <w:ilvl w:val="0"/>
          <w:numId w:val="2"/>
        </w:numPr>
        <w:spacing w:line="480" w:lineRule="auto"/>
        <w:jc w:val="both"/>
        <w:rPr>
          <w:rFonts w:cstheme="minorHAnsi"/>
        </w:rPr>
      </w:pPr>
      <m:oMath>
        <m:f>
          <m:fPr>
            <m:ctrlPr>
              <w:rPr>
                <w:rFonts w:ascii="Cambria Math" w:hAnsi="Cambria Math" w:cstheme="minorHAnsi"/>
                <w:i/>
              </w:rPr>
            </m:ctrlPr>
          </m:fPr>
          <m:num>
            <m:r>
              <w:rPr>
                <w:rFonts w:ascii="Cambria Math" w:hAnsi="Cambria Math" w:cstheme="minorHAnsi"/>
              </w:rPr>
              <m:t>dX</m:t>
            </m:r>
            <m:d>
              <m:dPr>
                <m:ctrlPr>
                  <w:rPr>
                    <w:rFonts w:ascii="Cambria Math" w:hAnsi="Cambria Math" w:cstheme="minorHAnsi"/>
                    <w:i/>
                  </w:rPr>
                </m:ctrlPr>
              </m:dPr>
              <m:e>
                <m:r>
                  <w:rPr>
                    <w:rFonts w:ascii="Cambria Math" w:hAnsi="Cambria Math" w:cstheme="minorHAnsi"/>
                  </w:rPr>
                  <m:t>2</m:t>
                </m:r>
              </m:e>
            </m:d>
          </m:num>
          <m:den>
            <m:r>
              <w:rPr>
                <w:rFonts w:ascii="Cambria Math" w:hAnsi="Cambria Math" w:cstheme="minorHAnsi"/>
              </w:rPr>
              <m:t>dt</m:t>
            </m:r>
          </m:den>
        </m:f>
        <m:r>
          <w:rPr>
            <w:rFonts w:ascii="Cambria Math" w:hAnsi="Cambria Math" w:cstheme="minorHAnsi"/>
          </w:rPr>
          <m:t>=KCP*X</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-KPC*X</m:t>
        </m:r>
        <m:d>
          <m:dPr>
            <m:ctrlPr>
              <w:rPr>
                <w:rFonts w:ascii="Cambria Math" w:hAnsi="Cambria Math" w:cstheme="minorHAnsi"/>
                <w:i/>
              </w:rPr>
            </m:ctrlPr>
          </m:dPr>
          <m:e>
            <m:r>
              <w:rPr>
                <w:rFonts w:ascii="Cambria Math" w:hAnsi="Cambria Math" w:cstheme="minorHAnsi"/>
              </w:rPr>
              <m:t>2</m:t>
            </m:r>
          </m:e>
        </m:d>
      </m:oMath>
    </w:p>
    <w:p w14:paraId="3DD7156D" w14:textId="77777777" w:rsidR="00A308C1" w:rsidRPr="00FE0CE5" w:rsidRDefault="00A308C1" w:rsidP="00A308C1">
      <w:pPr>
        <w:pStyle w:val="ListParagraph"/>
        <w:numPr>
          <w:ilvl w:val="0"/>
          <w:numId w:val="2"/>
        </w:numPr>
        <w:spacing w:line="480" w:lineRule="auto"/>
        <w:jc w:val="both"/>
        <w:rPr>
          <w:rFonts w:cstheme="minorHAnsi"/>
        </w:rPr>
      </w:pPr>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X</m:t>
            </m:r>
            <m:d>
              <m:dPr>
                <m:ctrlPr>
                  <w:rPr>
                    <w:rFonts w:ascii="Cambria Math" w:hAnsi="Cambria Math" w:cstheme="minorHAnsi"/>
                    <w:i/>
                  </w:rPr>
                </m:ctrlPr>
              </m:dPr>
              <m:e>
                <m:r>
                  <w:rPr>
                    <w:rFonts w:ascii="Cambria Math" w:hAnsi="Cambria Math" w:cstheme="minorHAnsi"/>
                  </w:rPr>
                  <m:t>1</m:t>
                </m:r>
              </m:e>
            </m:d>
          </m:num>
          <m:den>
            <m:r>
              <w:rPr>
                <w:rFonts w:ascii="Cambria Math" w:hAnsi="Cambria Math" w:cstheme="minorHAnsi"/>
              </w:rPr>
              <m:t>V</m:t>
            </m:r>
          </m:den>
        </m:f>
      </m:oMath>
    </w:p>
    <w:p w14:paraId="7F5DC0FF" w14:textId="75EB6698" w:rsidR="00A308C1" w:rsidRPr="00FE0CE5" w:rsidRDefault="00A308C1" w:rsidP="00A308C1">
      <w:pPr>
        <w:spacing w:line="480" w:lineRule="auto"/>
        <w:jc w:val="both"/>
        <w:rPr>
          <w:rFonts w:cstheme="minorHAnsi"/>
          <w:i/>
        </w:rPr>
      </w:pPr>
      <w:r w:rsidRPr="00FE0CE5">
        <w:rPr>
          <w:rFonts w:cstheme="minorHAnsi"/>
        </w:rPr>
        <w:lastRenderedPageBreak/>
        <w:t xml:space="preserve">Equations 1 and 2 describe the rate of change of the amount of drug (mg) in the central compartment and the peripheral compartment, respectively. </w:t>
      </w:r>
      <w:proofErr w:type="gramStart"/>
      <w:r w:rsidRPr="00FE0CE5">
        <w:rPr>
          <w:rFonts w:cstheme="minorHAnsi"/>
        </w:rPr>
        <w:t>R(</w:t>
      </w:r>
      <w:proofErr w:type="gramEnd"/>
      <w:r w:rsidRPr="00FE0CE5">
        <w:rPr>
          <w:rFonts w:cstheme="minorHAnsi"/>
        </w:rPr>
        <w:t xml:space="preserve">1) describes the intravenous infusion of </w:t>
      </w:r>
      <w:r w:rsidR="009755E9" w:rsidRPr="00FE0CE5">
        <w:rPr>
          <w:rFonts w:cstheme="minorHAnsi"/>
        </w:rPr>
        <w:t>Ambisome</w:t>
      </w:r>
      <w:r w:rsidRPr="00FE0CE5">
        <w:rPr>
          <w:rFonts w:cstheme="minorHAnsi"/>
        </w:rPr>
        <w:t xml:space="preserve"> into the central compartment. SCL is the first-order clearance of drug from the central compartment in litres per hour (L/h). The volume of the central compartment</w:t>
      </w:r>
      <w:r w:rsidR="00BD1F4E" w:rsidRPr="00FE0CE5">
        <w:rPr>
          <w:rFonts w:cstheme="minorHAnsi"/>
        </w:rPr>
        <w:t xml:space="preserve"> in litres</w:t>
      </w:r>
      <w:r w:rsidRPr="00FE0CE5">
        <w:rPr>
          <w:rFonts w:cstheme="minorHAnsi"/>
        </w:rPr>
        <w:t xml:space="preserve"> is represented by V. K</w:t>
      </w:r>
      <w:r w:rsidR="0004065F" w:rsidRPr="00FE0CE5">
        <w:rPr>
          <w:rFonts w:cstheme="minorHAnsi"/>
        </w:rPr>
        <w:t>CP</w:t>
      </w:r>
      <w:r w:rsidRPr="00FE0CE5">
        <w:rPr>
          <w:rFonts w:cstheme="minorHAnsi"/>
        </w:rPr>
        <w:t xml:space="preserve"> and K</w:t>
      </w:r>
      <w:r w:rsidR="0004065F" w:rsidRPr="00FE0CE5">
        <w:rPr>
          <w:rFonts w:cstheme="minorHAnsi"/>
        </w:rPr>
        <w:t>PC</w:t>
      </w:r>
      <w:r w:rsidRPr="00FE0CE5">
        <w:rPr>
          <w:rFonts w:cstheme="minorHAnsi"/>
        </w:rPr>
        <w:t xml:space="preserve"> are the first order intercompartmental rate constants in </w:t>
      </w:r>
      <w:proofErr w:type="gramStart"/>
      <w:r w:rsidRPr="00FE0CE5">
        <w:rPr>
          <w:rFonts w:cstheme="minorHAnsi"/>
        </w:rPr>
        <w:t>hours</w:t>
      </w:r>
      <w:r w:rsidRPr="00FE0CE5">
        <w:rPr>
          <w:rFonts w:cstheme="minorHAnsi"/>
          <w:vertAlign w:val="superscript"/>
        </w:rPr>
        <w:t>-1</w:t>
      </w:r>
      <w:proofErr w:type="gramEnd"/>
      <w:r w:rsidRPr="00FE0CE5">
        <w:rPr>
          <w:rFonts w:cstheme="minorHAnsi"/>
        </w:rPr>
        <w:t>. The model output (concentration of amphotericin B in the central compartment) is described by Equation 3.</w:t>
      </w:r>
      <w:r w:rsidR="00DA4701" w:rsidRPr="00FE0CE5">
        <w:rPr>
          <w:rFonts w:cstheme="minorHAnsi"/>
        </w:rPr>
        <w:t xml:space="preserve"> </w:t>
      </w:r>
    </w:p>
    <w:p w14:paraId="5435E704" w14:textId="77777777" w:rsidR="005D4258" w:rsidRPr="00FE0CE5" w:rsidRDefault="005D4258" w:rsidP="005D4258">
      <w:pPr>
        <w:spacing w:line="480" w:lineRule="auto"/>
        <w:jc w:val="both"/>
        <w:rPr>
          <w:rFonts w:cstheme="minorHAnsi"/>
        </w:rPr>
      </w:pPr>
    </w:p>
    <w:p w14:paraId="7A27AED4" w14:textId="12F406CA" w:rsidR="008353C8" w:rsidRPr="00FE0CE5" w:rsidRDefault="005D4258" w:rsidP="005D4258">
      <w:pPr>
        <w:spacing w:line="480" w:lineRule="auto"/>
        <w:jc w:val="both"/>
        <w:rPr>
          <w:rFonts w:cstheme="minorHAnsi"/>
        </w:rPr>
      </w:pPr>
      <w:r w:rsidRPr="00FE0CE5">
        <w:rPr>
          <w:rFonts w:cstheme="minorHAnsi"/>
        </w:rPr>
        <w:t>Multivariate linear regression of clinical covariates did not reveal any significant associations between the Bayesian posterior estimates of clearance and volume versus age, sex, weight, renal function (baseline creatinine), or CD4+ cell count. The baseline two-compartment PK model was therefore not modified.</w:t>
      </w:r>
      <w:r w:rsidR="00D55516" w:rsidRPr="00FE0CE5">
        <w:rPr>
          <w:rFonts w:cstheme="minorHAnsi"/>
        </w:rPr>
        <w:t xml:space="preserve"> Additive and proportional errors were tested in the model and additive error was selected for the final model. </w:t>
      </w:r>
      <w:r w:rsidR="003F4ECA" w:rsidRPr="00FE0CE5">
        <w:rPr>
          <w:rFonts w:cstheme="minorHAnsi"/>
        </w:rPr>
        <w:t xml:space="preserve"> </w:t>
      </w:r>
      <w:r w:rsidR="00C06337" w:rsidRPr="00FE0CE5">
        <w:rPr>
          <w:rFonts w:cstheme="minorHAnsi"/>
        </w:rPr>
        <w:t xml:space="preserve">The final model </w:t>
      </w:r>
      <w:r w:rsidR="009B4B81" w:rsidRPr="00FE0CE5">
        <w:rPr>
          <w:rFonts w:cstheme="minorHAnsi"/>
        </w:rPr>
        <w:t xml:space="preserve">population </w:t>
      </w:r>
      <w:r w:rsidR="00C06337" w:rsidRPr="00FE0CE5">
        <w:rPr>
          <w:rFonts w:cstheme="minorHAnsi"/>
        </w:rPr>
        <w:t xml:space="preserve">fit resulted in </w:t>
      </w:r>
      <w:r w:rsidR="00C06337" w:rsidRPr="00FE0CE5">
        <w:rPr>
          <w:rFonts w:cstheme="minorHAnsi"/>
          <w:i/>
          <w:iCs/>
        </w:rPr>
        <w:t>r</w:t>
      </w:r>
      <w:r w:rsidR="009B4B81" w:rsidRPr="00FE0CE5">
        <w:rPr>
          <w:rFonts w:cstheme="minorHAnsi"/>
          <w:i/>
          <w:iCs/>
          <w:vertAlign w:val="superscript"/>
        </w:rPr>
        <w:t>2</w:t>
      </w:r>
      <w:r w:rsidR="00C06337" w:rsidRPr="00FE0CE5">
        <w:rPr>
          <w:rFonts w:cstheme="minorHAnsi"/>
          <w:i/>
          <w:iCs/>
        </w:rPr>
        <w:t xml:space="preserve"> </w:t>
      </w:r>
      <w:r w:rsidR="00C06337" w:rsidRPr="00FE0CE5">
        <w:rPr>
          <w:rFonts w:cstheme="minorHAnsi"/>
        </w:rPr>
        <w:t xml:space="preserve">of </w:t>
      </w:r>
      <w:r w:rsidR="009B4B81" w:rsidRPr="00FE0CE5">
        <w:rPr>
          <w:rFonts w:cstheme="minorHAnsi"/>
        </w:rPr>
        <w:t xml:space="preserve">0.52 </w:t>
      </w:r>
      <w:r w:rsidR="000B1D48" w:rsidRPr="00FE0CE5">
        <w:rPr>
          <w:rFonts w:cstheme="minorHAnsi"/>
        </w:rPr>
        <w:t xml:space="preserve">and individual fit in </w:t>
      </w:r>
      <w:r w:rsidR="000B1D48" w:rsidRPr="00FE0CE5">
        <w:rPr>
          <w:rFonts w:cstheme="minorHAnsi"/>
          <w:i/>
          <w:iCs/>
        </w:rPr>
        <w:t>r</w:t>
      </w:r>
      <w:r w:rsidR="000B1D48" w:rsidRPr="00FE0CE5">
        <w:rPr>
          <w:rFonts w:cstheme="minorHAnsi"/>
          <w:i/>
          <w:iCs/>
          <w:vertAlign w:val="superscript"/>
        </w:rPr>
        <w:t>2</w:t>
      </w:r>
      <w:r w:rsidR="000B1D48" w:rsidRPr="00FE0CE5">
        <w:rPr>
          <w:rFonts w:cstheme="minorHAnsi"/>
          <w:i/>
          <w:iCs/>
        </w:rPr>
        <w:t xml:space="preserve"> </w:t>
      </w:r>
      <w:r w:rsidR="000B1D48" w:rsidRPr="00FE0CE5">
        <w:rPr>
          <w:rFonts w:cstheme="minorHAnsi"/>
        </w:rPr>
        <w:t>of 0.9</w:t>
      </w:r>
      <w:r w:rsidR="00BD1F4E" w:rsidRPr="00FE0CE5">
        <w:rPr>
          <w:rFonts w:cstheme="minorHAnsi"/>
        </w:rPr>
        <w:t>0</w:t>
      </w:r>
      <w:r w:rsidR="00811E68" w:rsidRPr="00FE0CE5">
        <w:rPr>
          <w:rFonts w:cstheme="minorHAnsi"/>
        </w:rPr>
        <w:t xml:space="preserve"> in a linear regression of observed-versus-predicted concentrations of amphotericin B deoxycholate</w:t>
      </w:r>
      <w:r w:rsidR="00BD1F4E" w:rsidRPr="00FE0CE5">
        <w:rPr>
          <w:rFonts w:cstheme="minorHAnsi"/>
        </w:rPr>
        <w:t xml:space="preserve"> (</w:t>
      </w:r>
      <w:r w:rsidR="00BD1F4E" w:rsidRPr="00FE0CE5">
        <w:rPr>
          <w:rFonts w:cstheme="minorHAnsi"/>
          <w:b/>
          <w:bCs/>
        </w:rPr>
        <w:t>Figure 1</w:t>
      </w:r>
      <w:r w:rsidR="00BD1F4E" w:rsidRPr="00FE0CE5">
        <w:rPr>
          <w:rFonts w:cstheme="minorHAnsi"/>
        </w:rPr>
        <w:t>)</w:t>
      </w:r>
      <w:r w:rsidR="000B1D48" w:rsidRPr="00FE0CE5">
        <w:rPr>
          <w:rFonts w:cstheme="minorHAnsi"/>
        </w:rPr>
        <w:t xml:space="preserve">. </w:t>
      </w:r>
      <w:r w:rsidR="00381B12" w:rsidRPr="00FE0CE5">
        <w:rPr>
          <w:rFonts w:cstheme="minorHAnsi"/>
        </w:rPr>
        <w:t xml:space="preserve">Population PK parameter estimates from the final model are displayed in </w:t>
      </w:r>
      <w:r w:rsidR="00381B12" w:rsidRPr="00FE0CE5">
        <w:rPr>
          <w:rFonts w:cstheme="minorHAnsi"/>
          <w:b/>
          <w:bCs/>
        </w:rPr>
        <w:t>Table 2</w:t>
      </w:r>
      <w:r w:rsidR="00381B12" w:rsidRPr="00FE0CE5">
        <w:rPr>
          <w:rFonts w:cstheme="minorHAnsi"/>
        </w:rPr>
        <w:t xml:space="preserve">. </w:t>
      </w:r>
    </w:p>
    <w:p w14:paraId="643C41F2" w14:textId="77777777" w:rsidR="005D4258" w:rsidRPr="00FE0CE5" w:rsidRDefault="005D4258" w:rsidP="005D4258">
      <w:pPr>
        <w:spacing w:line="480" w:lineRule="auto"/>
        <w:jc w:val="both"/>
        <w:rPr>
          <w:rFonts w:cstheme="minorHAnsi"/>
        </w:rPr>
      </w:pPr>
    </w:p>
    <w:p w14:paraId="379F1A39" w14:textId="67233D64" w:rsidR="005D4258" w:rsidRPr="00FE0CE5" w:rsidRDefault="005D4258" w:rsidP="005D4258">
      <w:pPr>
        <w:pStyle w:val="Heading3"/>
        <w:numPr>
          <w:ilvl w:val="0"/>
          <w:numId w:val="0"/>
        </w:numPr>
        <w:spacing w:line="480" w:lineRule="auto"/>
        <w:ind w:left="720" w:hanging="720"/>
        <w:jc w:val="both"/>
        <w:rPr>
          <w:rFonts w:asciiTheme="minorHAnsi" w:hAnsiTheme="minorHAnsi" w:cstheme="minorHAnsi"/>
          <w:b/>
          <w:bCs/>
          <w:color w:val="auto"/>
        </w:rPr>
      </w:pPr>
      <w:bookmarkStart w:id="9" w:name="_Toc62480451"/>
      <w:r w:rsidRPr="00FE0CE5">
        <w:rPr>
          <w:rFonts w:asciiTheme="minorHAnsi" w:hAnsiTheme="minorHAnsi" w:cstheme="minorHAnsi"/>
          <w:b/>
          <w:bCs/>
          <w:color w:val="auto"/>
        </w:rPr>
        <w:t>Measures of toxicity</w:t>
      </w:r>
      <w:bookmarkEnd w:id="9"/>
    </w:p>
    <w:p w14:paraId="6DBDBD98" w14:textId="0D84671A" w:rsidR="005D4258" w:rsidRPr="00FE0CE5" w:rsidRDefault="004D4E17" w:rsidP="005D4258">
      <w:pPr>
        <w:spacing w:line="480" w:lineRule="auto"/>
        <w:jc w:val="both"/>
        <w:rPr>
          <w:rFonts w:cstheme="minorHAnsi"/>
        </w:rPr>
      </w:pPr>
      <w:r w:rsidRPr="00FE0CE5">
        <w:rPr>
          <w:rFonts w:cstheme="minorHAnsi"/>
        </w:rPr>
        <w:t xml:space="preserve">Toxicity was analysed for the phase </w:t>
      </w:r>
      <w:r w:rsidR="00811E68" w:rsidRPr="00FE0CE5">
        <w:rPr>
          <w:rFonts w:cstheme="minorHAnsi"/>
        </w:rPr>
        <w:t>III</w:t>
      </w:r>
      <w:r w:rsidRPr="00FE0CE5">
        <w:rPr>
          <w:rFonts w:cstheme="minorHAnsi"/>
        </w:rPr>
        <w:t xml:space="preserve"> study only</w:t>
      </w:r>
      <w:r w:rsidR="008620EF" w:rsidRPr="00FE0CE5">
        <w:rPr>
          <w:rFonts w:cstheme="minorHAnsi"/>
        </w:rPr>
        <w:t xml:space="preserve"> (n = 3</w:t>
      </w:r>
      <w:r w:rsidR="00281833" w:rsidRPr="00FE0CE5">
        <w:rPr>
          <w:rFonts w:cstheme="minorHAnsi"/>
        </w:rPr>
        <w:t>1</w:t>
      </w:r>
      <w:r w:rsidR="008620EF" w:rsidRPr="00FE0CE5">
        <w:rPr>
          <w:rFonts w:cstheme="minorHAnsi"/>
        </w:rPr>
        <w:t>)</w:t>
      </w:r>
      <w:r w:rsidRPr="00FE0CE5">
        <w:rPr>
          <w:rFonts w:cstheme="minorHAnsi"/>
        </w:rPr>
        <w:t xml:space="preserve">. </w:t>
      </w:r>
      <w:r w:rsidR="006C4373" w:rsidRPr="00FE0CE5">
        <w:rPr>
          <w:rFonts w:cstheme="minorHAnsi"/>
        </w:rPr>
        <w:t xml:space="preserve"> </w:t>
      </w:r>
      <w:r w:rsidR="005D4258" w:rsidRPr="00FE0CE5">
        <w:rPr>
          <w:rFonts w:cstheme="minorHAnsi"/>
        </w:rPr>
        <w:t>Anaemia was common in the clinical cohort</w:t>
      </w:r>
      <w:r w:rsidR="008620EF" w:rsidRPr="00FE0CE5">
        <w:rPr>
          <w:rFonts w:cstheme="minorHAnsi"/>
        </w:rPr>
        <w:t xml:space="preserve"> and was present at baseline </w:t>
      </w:r>
      <w:r w:rsidR="005D4258" w:rsidRPr="00FE0CE5">
        <w:rPr>
          <w:rFonts w:cstheme="minorHAnsi"/>
        </w:rPr>
        <w:t xml:space="preserve">in 16% of patients (n=5).  </w:t>
      </w:r>
      <w:r w:rsidR="008620EF" w:rsidRPr="00FE0CE5">
        <w:rPr>
          <w:rFonts w:cstheme="minorHAnsi"/>
        </w:rPr>
        <w:t xml:space="preserve">In addition, </w:t>
      </w:r>
      <w:r w:rsidR="00703F04" w:rsidRPr="00FE0CE5">
        <w:rPr>
          <w:rFonts w:cstheme="minorHAnsi"/>
        </w:rPr>
        <w:t>38</w:t>
      </w:r>
      <w:r w:rsidR="008620EF" w:rsidRPr="00FE0CE5">
        <w:rPr>
          <w:rFonts w:cstheme="minorHAnsi"/>
        </w:rPr>
        <w:t xml:space="preserve">% </w:t>
      </w:r>
      <w:r w:rsidR="00281833" w:rsidRPr="00FE0CE5">
        <w:rPr>
          <w:rFonts w:cstheme="minorHAnsi"/>
        </w:rPr>
        <w:t>of patients (n = 1</w:t>
      </w:r>
      <w:r w:rsidR="00703F04" w:rsidRPr="00FE0CE5">
        <w:rPr>
          <w:rFonts w:cstheme="minorHAnsi"/>
        </w:rPr>
        <w:t>2</w:t>
      </w:r>
      <w:r w:rsidR="00281833" w:rsidRPr="00FE0CE5">
        <w:rPr>
          <w:rFonts w:cstheme="minorHAnsi"/>
        </w:rPr>
        <w:t xml:space="preserve">) developed grade 3 or 4 anaemia during treatment.  </w:t>
      </w:r>
      <w:r w:rsidR="00984826" w:rsidRPr="00FE0CE5">
        <w:rPr>
          <w:rFonts w:cstheme="minorHAnsi"/>
        </w:rPr>
        <w:t xml:space="preserve">There was no evidence of raised creatinine, hypokalaemia or raised ALT before the start of treatment.  However, </w:t>
      </w:r>
      <w:r w:rsidR="00703F04" w:rsidRPr="00FE0CE5">
        <w:rPr>
          <w:rFonts w:cstheme="minorHAnsi"/>
        </w:rPr>
        <w:t>12</w:t>
      </w:r>
      <w:r w:rsidR="00984826" w:rsidRPr="00FE0CE5">
        <w:rPr>
          <w:rFonts w:cstheme="minorHAnsi"/>
        </w:rPr>
        <w:t xml:space="preserve">% of patients (n = </w:t>
      </w:r>
      <w:r w:rsidR="00703F04" w:rsidRPr="00FE0CE5">
        <w:rPr>
          <w:rFonts w:cstheme="minorHAnsi"/>
        </w:rPr>
        <w:t>4</w:t>
      </w:r>
      <w:r w:rsidR="00984826" w:rsidRPr="00FE0CE5">
        <w:rPr>
          <w:rFonts w:cstheme="minorHAnsi"/>
        </w:rPr>
        <w:t xml:space="preserve">) </w:t>
      </w:r>
      <w:r w:rsidR="00F9049C" w:rsidRPr="00FE0CE5">
        <w:rPr>
          <w:rFonts w:cstheme="minorHAnsi"/>
        </w:rPr>
        <w:t>had</w:t>
      </w:r>
      <w:r w:rsidR="005D4258" w:rsidRPr="00FE0CE5">
        <w:rPr>
          <w:rFonts w:cstheme="minorHAnsi"/>
        </w:rPr>
        <w:t xml:space="preserve"> a</w:t>
      </w:r>
      <w:r w:rsidR="00F9049C" w:rsidRPr="00FE0CE5">
        <w:rPr>
          <w:rFonts w:cstheme="minorHAnsi"/>
        </w:rPr>
        <w:t xml:space="preserve"> grade 3 or 4</w:t>
      </w:r>
      <w:r w:rsidR="005D4258" w:rsidRPr="00FE0CE5">
        <w:rPr>
          <w:rFonts w:cstheme="minorHAnsi"/>
        </w:rPr>
        <w:t xml:space="preserve"> rise in creatinine</w:t>
      </w:r>
      <w:r w:rsidR="00984826" w:rsidRPr="00FE0CE5">
        <w:rPr>
          <w:rFonts w:cstheme="minorHAnsi"/>
        </w:rPr>
        <w:t xml:space="preserve">, </w:t>
      </w:r>
      <w:r w:rsidR="00703F04" w:rsidRPr="00FE0CE5">
        <w:rPr>
          <w:rFonts w:cstheme="minorHAnsi"/>
        </w:rPr>
        <w:t>3</w:t>
      </w:r>
      <w:r w:rsidR="00984826" w:rsidRPr="00FE0CE5">
        <w:rPr>
          <w:rFonts w:cstheme="minorHAnsi"/>
        </w:rPr>
        <w:t xml:space="preserve">% of patients </w:t>
      </w:r>
      <w:r w:rsidR="00F9049C" w:rsidRPr="00FE0CE5">
        <w:rPr>
          <w:rFonts w:cstheme="minorHAnsi"/>
        </w:rPr>
        <w:t xml:space="preserve">(n = </w:t>
      </w:r>
      <w:r w:rsidR="00703F04" w:rsidRPr="00FE0CE5">
        <w:rPr>
          <w:rFonts w:cstheme="minorHAnsi"/>
        </w:rPr>
        <w:t>1</w:t>
      </w:r>
      <w:r w:rsidR="00F9049C" w:rsidRPr="00FE0CE5">
        <w:rPr>
          <w:rFonts w:cstheme="minorHAnsi"/>
        </w:rPr>
        <w:t xml:space="preserve">) developed grade 3 or 4 hypokalaemia and 3% of patients (n = </w:t>
      </w:r>
      <w:r w:rsidR="00703F04" w:rsidRPr="00FE0CE5">
        <w:rPr>
          <w:rFonts w:cstheme="minorHAnsi"/>
        </w:rPr>
        <w:t>1</w:t>
      </w:r>
      <w:r w:rsidR="00F9049C" w:rsidRPr="00FE0CE5">
        <w:rPr>
          <w:rFonts w:cstheme="minorHAnsi"/>
        </w:rPr>
        <w:t xml:space="preserve">) had a grade 3 or 4 rise in ALT </w:t>
      </w:r>
      <w:r w:rsidR="00813096" w:rsidRPr="00FE0CE5">
        <w:rPr>
          <w:rFonts w:cstheme="minorHAnsi"/>
        </w:rPr>
        <w:t>during</w:t>
      </w:r>
      <w:r w:rsidR="00F9049C" w:rsidRPr="00FE0CE5">
        <w:rPr>
          <w:rFonts w:cstheme="minorHAnsi"/>
        </w:rPr>
        <w:t xml:space="preserve"> treatment.</w:t>
      </w:r>
      <w:r w:rsidR="005D4258" w:rsidRPr="00FE0CE5">
        <w:rPr>
          <w:rFonts w:cstheme="minorHAnsi"/>
        </w:rPr>
        <w:t xml:space="preserve"> </w:t>
      </w:r>
      <w:r w:rsidR="005D4258" w:rsidRPr="00FE0CE5">
        <w:rPr>
          <w:rFonts w:cstheme="minorHAnsi"/>
        </w:rPr>
        <w:lastRenderedPageBreak/>
        <w:t xml:space="preserve">There were no significant correlations between </w:t>
      </w:r>
      <w:r w:rsidR="009755E9" w:rsidRPr="00FE0CE5">
        <w:rPr>
          <w:rFonts w:cstheme="minorHAnsi"/>
        </w:rPr>
        <w:t>Ambisome</w:t>
      </w:r>
      <w:r w:rsidR="005D4258" w:rsidRPr="00FE0CE5">
        <w:rPr>
          <w:rFonts w:cstheme="minorHAnsi"/>
        </w:rPr>
        <w:t xml:space="preserve"> exposure (</w:t>
      </w:r>
      <w:r w:rsidR="006C4373" w:rsidRPr="00FE0CE5">
        <w:rPr>
          <w:rFonts w:cstheme="minorHAnsi"/>
        </w:rPr>
        <w:t>quantified by</w:t>
      </w:r>
      <w:r w:rsidR="005D4258" w:rsidRPr="00FE0CE5">
        <w:rPr>
          <w:rFonts w:cstheme="minorHAnsi"/>
        </w:rPr>
        <w:t xml:space="preserve"> AUC</w:t>
      </w:r>
      <w:r w:rsidR="005D4258" w:rsidRPr="00FE0CE5">
        <w:rPr>
          <w:rFonts w:cstheme="minorHAnsi"/>
          <w:vertAlign w:val="subscript"/>
        </w:rPr>
        <w:t xml:space="preserve">0-24 </w:t>
      </w:r>
      <w:r w:rsidR="006C4373" w:rsidRPr="00FE0CE5">
        <w:rPr>
          <w:rFonts w:cstheme="minorHAnsi"/>
        </w:rPr>
        <w:t>and</w:t>
      </w:r>
      <w:r w:rsidR="005D4258" w:rsidRPr="00FE0CE5">
        <w:rPr>
          <w:rFonts w:cstheme="minorHAnsi"/>
        </w:rPr>
        <w:t xml:space="preserve"> AUC</w:t>
      </w:r>
      <w:r w:rsidR="005D4258" w:rsidRPr="00FE0CE5">
        <w:rPr>
          <w:rFonts w:cstheme="minorHAnsi"/>
          <w:vertAlign w:val="subscript"/>
        </w:rPr>
        <w:t>0-168</w:t>
      </w:r>
      <w:r w:rsidR="005D4258" w:rsidRPr="00FE0CE5">
        <w:rPr>
          <w:rFonts w:cstheme="minorHAnsi"/>
        </w:rPr>
        <w:t>)</w:t>
      </w:r>
      <w:r w:rsidR="00DE7AC2" w:rsidRPr="00FE0CE5">
        <w:rPr>
          <w:rFonts w:cstheme="minorHAnsi"/>
        </w:rPr>
        <w:t xml:space="preserve"> or amphotericin B Cmax,</w:t>
      </w:r>
      <w:r w:rsidR="005D4258" w:rsidRPr="00FE0CE5">
        <w:rPr>
          <w:rFonts w:cstheme="minorHAnsi"/>
        </w:rPr>
        <w:t xml:space="preserve"> and any of these measures of toxicity</w:t>
      </w:r>
      <w:r w:rsidR="00BF47FA" w:rsidRPr="00FE0CE5">
        <w:rPr>
          <w:rFonts w:cstheme="minorHAnsi"/>
        </w:rPr>
        <w:t xml:space="preserve"> (</w:t>
      </w:r>
      <w:r w:rsidR="00BF47FA" w:rsidRPr="00FE0CE5">
        <w:rPr>
          <w:rFonts w:cstheme="minorHAnsi"/>
          <w:b/>
          <w:bCs/>
        </w:rPr>
        <w:t xml:space="preserve">Table </w:t>
      </w:r>
      <w:r w:rsidR="00E96211" w:rsidRPr="00FE0CE5">
        <w:rPr>
          <w:rFonts w:cstheme="minorHAnsi"/>
          <w:b/>
          <w:bCs/>
        </w:rPr>
        <w:t>3</w:t>
      </w:r>
      <w:r w:rsidR="00BF47FA" w:rsidRPr="00FE0CE5">
        <w:rPr>
          <w:rFonts w:cstheme="minorHAnsi"/>
          <w:b/>
          <w:bCs/>
        </w:rPr>
        <w:t>)</w:t>
      </w:r>
      <w:r w:rsidR="00697448" w:rsidRPr="00FE0CE5">
        <w:rPr>
          <w:rFonts w:cstheme="minorHAnsi"/>
        </w:rPr>
        <w:t xml:space="preserve">.  </w:t>
      </w:r>
    </w:p>
    <w:p w14:paraId="308D4B75" w14:textId="0CCC4729" w:rsidR="00811E68" w:rsidRPr="00FE0CE5" w:rsidRDefault="00811E68" w:rsidP="005D4258">
      <w:pPr>
        <w:spacing w:line="480" w:lineRule="auto"/>
        <w:jc w:val="both"/>
        <w:rPr>
          <w:rFonts w:cstheme="minorHAnsi"/>
        </w:rPr>
      </w:pPr>
    </w:p>
    <w:p w14:paraId="13D2AD90" w14:textId="23DA6F9E" w:rsidR="00811E68" w:rsidRPr="00FE0CE5" w:rsidRDefault="00811E68" w:rsidP="005D4258">
      <w:pPr>
        <w:spacing w:line="480" w:lineRule="auto"/>
        <w:jc w:val="both"/>
        <w:rPr>
          <w:rFonts w:cstheme="minorHAnsi"/>
          <w:b/>
          <w:bCs/>
        </w:rPr>
      </w:pPr>
      <w:r w:rsidRPr="00FE0CE5">
        <w:rPr>
          <w:rFonts w:cstheme="minorHAnsi"/>
          <w:b/>
          <w:bCs/>
        </w:rPr>
        <w:t xml:space="preserve">Meta analysis of </w:t>
      </w:r>
      <w:r w:rsidR="005F7457" w:rsidRPr="00FE0CE5">
        <w:rPr>
          <w:rFonts w:cstheme="minorHAnsi"/>
          <w:b/>
          <w:bCs/>
        </w:rPr>
        <w:t xml:space="preserve">clinical </w:t>
      </w:r>
      <w:r w:rsidRPr="00FE0CE5">
        <w:rPr>
          <w:rFonts w:cstheme="minorHAnsi"/>
          <w:b/>
          <w:bCs/>
        </w:rPr>
        <w:t>outcome</w:t>
      </w:r>
      <w:r w:rsidR="005F7457" w:rsidRPr="00FE0CE5">
        <w:rPr>
          <w:rFonts w:cstheme="minorHAnsi"/>
          <w:b/>
          <w:bCs/>
        </w:rPr>
        <w:t xml:space="preserve"> data</w:t>
      </w:r>
    </w:p>
    <w:p w14:paraId="0DF8B41A" w14:textId="548299CC" w:rsidR="005F7457" w:rsidRPr="00FE0CE5" w:rsidRDefault="009927FA" w:rsidP="005D4258">
      <w:pPr>
        <w:spacing w:line="480" w:lineRule="auto"/>
        <w:jc w:val="both"/>
        <w:rPr>
          <w:rFonts w:cstheme="minorHAnsi"/>
        </w:rPr>
      </w:pPr>
      <w:r w:rsidRPr="00FE0CE5">
        <w:rPr>
          <w:rFonts w:cstheme="minorHAnsi"/>
        </w:rPr>
        <w:t xml:space="preserve">Just </w:t>
      </w:r>
      <w:r w:rsidR="00556898" w:rsidRPr="00FE0CE5">
        <w:rPr>
          <w:rFonts w:cstheme="minorHAnsi"/>
        </w:rPr>
        <w:t xml:space="preserve">3 </w:t>
      </w:r>
      <w:r w:rsidRPr="00FE0CE5">
        <w:rPr>
          <w:rFonts w:cstheme="minorHAnsi"/>
        </w:rPr>
        <w:t xml:space="preserve">studies, detailing </w:t>
      </w:r>
      <w:r w:rsidR="00556898" w:rsidRPr="00FE0CE5">
        <w:rPr>
          <w:rFonts w:cstheme="minorHAnsi"/>
        </w:rPr>
        <w:t>4</w:t>
      </w:r>
      <w:r w:rsidR="00BD1F4E" w:rsidRPr="00FE0CE5">
        <w:rPr>
          <w:rFonts w:cstheme="minorHAnsi"/>
        </w:rPr>
        <w:t xml:space="preserve"> different dosing cohorts</w:t>
      </w:r>
      <w:r w:rsidRPr="00FE0CE5">
        <w:rPr>
          <w:rFonts w:cstheme="minorHAnsi"/>
        </w:rPr>
        <w:t xml:space="preserve"> of </w:t>
      </w:r>
      <w:r w:rsidR="009755E9" w:rsidRPr="00FE0CE5">
        <w:rPr>
          <w:rFonts w:cstheme="minorHAnsi"/>
        </w:rPr>
        <w:t>Ambisome</w:t>
      </w:r>
      <w:r w:rsidRPr="00FE0CE5">
        <w:rPr>
          <w:rFonts w:cstheme="minorHAnsi"/>
        </w:rPr>
        <w:t xml:space="preserve"> monotherapy for cryptococcal meningoencephalitis were identified</w:t>
      </w:r>
      <w:r w:rsidRPr="00FE0CE5">
        <w:rPr>
          <w:rFonts w:cstheme="minorHAnsi"/>
        </w:rPr>
        <w:fldChar w:fldCharType="begin">
          <w:fldData xml:space="preserve">PEVuZE5vdGU+PENpdGU+PEF1dGhvcj5Db2tlcjwvQXV0aG9yPjxZZWFyPjE5OTM8L1llYXI+PFJl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PEVuZE5vdGU+PENpdGU+PEF1dGhvcj5Db2tlcjwvQXV0aG9yPjxZZWFyPjE5OTM8L1llYXI+PFJl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6, 22, 23</w:t>
      </w:r>
      <w:r w:rsidRPr="00FE0CE5">
        <w:rPr>
          <w:rFonts w:cstheme="minorHAnsi"/>
        </w:rPr>
        <w:fldChar w:fldCharType="end"/>
      </w:r>
      <w:r w:rsidRPr="00FE0CE5">
        <w:rPr>
          <w:rFonts w:cstheme="minorHAnsi"/>
        </w:rPr>
        <w:t xml:space="preserve">. Across the </w:t>
      </w:r>
      <w:r w:rsidR="00556898" w:rsidRPr="00FE0CE5">
        <w:rPr>
          <w:rFonts w:cstheme="minorHAnsi"/>
        </w:rPr>
        <w:t>4</w:t>
      </w:r>
      <w:r w:rsidRPr="00FE0CE5">
        <w:rPr>
          <w:rFonts w:cstheme="minorHAnsi"/>
        </w:rPr>
        <w:t xml:space="preserve"> cohorts, </w:t>
      </w:r>
      <w:r w:rsidR="00556898" w:rsidRPr="00FE0CE5">
        <w:rPr>
          <w:rFonts w:cstheme="minorHAnsi"/>
        </w:rPr>
        <w:t>105</w:t>
      </w:r>
      <w:r w:rsidRPr="00FE0CE5">
        <w:rPr>
          <w:rFonts w:cstheme="minorHAnsi"/>
        </w:rPr>
        <w:t xml:space="preserve"> patients across </w:t>
      </w:r>
      <w:r w:rsidR="00556898" w:rsidRPr="00FE0CE5">
        <w:rPr>
          <w:rFonts w:cstheme="minorHAnsi"/>
        </w:rPr>
        <w:t>2</w:t>
      </w:r>
      <w:r w:rsidRPr="00FE0CE5">
        <w:rPr>
          <w:rFonts w:cstheme="minorHAnsi"/>
        </w:rPr>
        <w:t xml:space="preserve"> cohorts received 3 mg/kg/day, 15 patients received 4 mg/kg/day and 94 patients received 6 mg/kg/day. Treatment duration ranged from 11 to 42 days. Patient ages reported f</w:t>
      </w:r>
      <w:r w:rsidR="00AD6CE5" w:rsidRPr="00FE0CE5">
        <w:rPr>
          <w:rFonts w:cstheme="minorHAnsi"/>
        </w:rPr>
        <w:t>ro</w:t>
      </w:r>
      <w:r w:rsidRPr="00FE0CE5">
        <w:rPr>
          <w:rFonts w:cstheme="minorHAnsi"/>
        </w:rPr>
        <w:t>m the cohorts were reasonably homogeneous, ranging from a mean of 3</w:t>
      </w:r>
      <w:r w:rsidR="00556898" w:rsidRPr="00FE0CE5">
        <w:rPr>
          <w:rFonts w:cstheme="minorHAnsi"/>
        </w:rPr>
        <w:t>3</w:t>
      </w:r>
      <w:r w:rsidRPr="00FE0CE5">
        <w:rPr>
          <w:rFonts w:cstheme="minorHAnsi"/>
        </w:rPr>
        <w:t xml:space="preserve"> years to 40 years. All patients were HIV positive. Baseline characteristics and reported clinical outcomes are summarised in </w:t>
      </w:r>
      <w:r w:rsidR="007D5B1D" w:rsidRPr="00FE0CE5">
        <w:rPr>
          <w:rFonts w:cstheme="minorHAnsi"/>
          <w:b/>
          <w:bCs/>
        </w:rPr>
        <w:t>T</w:t>
      </w:r>
      <w:r w:rsidRPr="00FE0CE5">
        <w:rPr>
          <w:rFonts w:cstheme="minorHAnsi"/>
          <w:b/>
          <w:bCs/>
        </w:rPr>
        <w:t xml:space="preserve">able </w:t>
      </w:r>
      <w:r w:rsidR="00E96211" w:rsidRPr="00FE0CE5">
        <w:rPr>
          <w:rFonts w:cstheme="minorHAnsi"/>
          <w:b/>
          <w:bCs/>
        </w:rPr>
        <w:t>4</w:t>
      </w:r>
      <w:r w:rsidRPr="00FE0CE5">
        <w:rPr>
          <w:rFonts w:cstheme="minorHAnsi"/>
        </w:rPr>
        <w:t xml:space="preserve">. </w:t>
      </w:r>
    </w:p>
    <w:p w14:paraId="490ED8B5" w14:textId="77777777" w:rsidR="00FE2ABD" w:rsidRPr="00FE0CE5" w:rsidRDefault="00FE2ABD" w:rsidP="005D4258">
      <w:pPr>
        <w:spacing w:line="480" w:lineRule="auto"/>
        <w:jc w:val="both"/>
        <w:rPr>
          <w:rFonts w:cstheme="minorHAnsi"/>
        </w:rPr>
      </w:pPr>
    </w:p>
    <w:p w14:paraId="7D043D21" w14:textId="61BFD194" w:rsidR="00FE2ABD" w:rsidRPr="00FE0CE5" w:rsidRDefault="007D5B1D" w:rsidP="005D4258">
      <w:pPr>
        <w:spacing w:line="480" w:lineRule="auto"/>
        <w:jc w:val="both"/>
        <w:rPr>
          <w:rFonts w:cstheme="minorHAnsi"/>
        </w:rPr>
      </w:pPr>
      <w:r w:rsidRPr="00FE0CE5">
        <w:rPr>
          <w:rFonts w:cstheme="minorHAnsi"/>
        </w:rPr>
        <w:t>The meta-analysis was limited by a paucity of available data</w:t>
      </w:r>
      <w:r w:rsidR="00754B98" w:rsidRPr="00FE0CE5">
        <w:rPr>
          <w:rFonts w:cstheme="minorHAnsi"/>
        </w:rPr>
        <w:t xml:space="preserve"> and a narrow range of dosages in the available studies</w:t>
      </w:r>
      <w:r w:rsidRPr="00FE0CE5">
        <w:rPr>
          <w:rFonts w:cstheme="minorHAnsi"/>
        </w:rPr>
        <w:t xml:space="preserve"> (</w:t>
      </w:r>
      <w:r w:rsidRPr="00FE0CE5">
        <w:rPr>
          <w:rFonts w:cstheme="minorHAnsi"/>
          <w:b/>
          <w:bCs/>
        </w:rPr>
        <w:t xml:space="preserve">Table </w:t>
      </w:r>
      <w:r w:rsidR="00E96211" w:rsidRPr="00FE0CE5">
        <w:rPr>
          <w:rFonts w:cstheme="minorHAnsi"/>
          <w:b/>
          <w:bCs/>
        </w:rPr>
        <w:t>4</w:t>
      </w:r>
      <w:r w:rsidRPr="00FE0CE5">
        <w:rPr>
          <w:rFonts w:cstheme="minorHAnsi"/>
        </w:rPr>
        <w:t xml:space="preserve">). </w:t>
      </w:r>
      <w:r w:rsidR="00FE2ABD" w:rsidRPr="00FE0CE5">
        <w:rPr>
          <w:rFonts w:cstheme="minorHAnsi"/>
        </w:rPr>
        <w:t>The final mod</w:t>
      </w:r>
      <w:r w:rsidR="00BD1F4E" w:rsidRPr="00FE0CE5">
        <w:rPr>
          <w:rFonts w:cstheme="minorHAnsi"/>
        </w:rPr>
        <w:t>e</w:t>
      </w:r>
      <w:r w:rsidR="00FE2ABD" w:rsidRPr="00FE0CE5">
        <w:rPr>
          <w:rFonts w:cstheme="minorHAnsi"/>
        </w:rPr>
        <w:t xml:space="preserve">l </w:t>
      </w:r>
      <w:r w:rsidR="00E21F80" w:rsidRPr="00FE0CE5">
        <w:rPr>
          <w:rFonts w:cstheme="minorHAnsi"/>
        </w:rPr>
        <w:t xml:space="preserve">was unable to elicit significant </w:t>
      </w:r>
      <w:r w:rsidR="00FE2ABD" w:rsidRPr="00FE0CE5">
        <w:rPr>
          <w:rFonts w:cstheme="minorHAnsi"/>
        </w:rPr>
        <w:t>inter-study heterogeneity in the estimated proportion of patients with sterile CSF at 2 weeks</w:t>
      </w:r>
      <w:r w:rsidR="00E21F80" w:rsidRPr="00FE0CE5">
        <w:rPr>
          <w:rFonts w:cstheme="minorHAnsi"/>
        </w:rPr>
        <w:t xml:space="preserve"> prior to the inclusion of modifying variables (p-value for residual heterogeneity, 0.29).  The inclusion of dose and baseline fungal burden as modifying variables had the effect of reducing tau</w:t>
      </w:r>
      <w:r w:rsidR="00E21F80" w:rsidRPr="00FE0CE5">
        <w:rPr>
          <w:rFonts w:cstheme="minorHAnsi"/>
          <w:vertAlign w:val="superscript"/>
        </w:rPr>
        <w:t>2</w:t>
      </w:r>
      <w:r w:rsidR="00E21F80" w:rsidRPr="00FE0CE5">
        <w:rPr>
          <w:rFonts w:cstheme="minorHAnsi"/>
        </w:rPr>
        <w:t xml:space="preserve"> from 0.002</w:t>
      </w:r>
      <w:r w:rsidR="00C405AE" w:rsidRPr="00FE0CE5">
        <w:rPr>
          <w:rFonts w:cstheme="minorHAnsi"/>
        </w:rPr>
        <w:t>3</w:t>
      </w:r>
      <w:r w:rsidR="00E21F80" w:rsidRPr="00FE0CE5">
        <w:rPr>
          <w:rFonts w:cstheme="minorHAnsi"/>
        </w:rPr>
        <w:t xml:space="preserve"> to 0.0003, indicating a trend towards </w:t>
      </w:r>
      <w:r w:rsidR="00C405AE" w:rsidRPr="00FE0CE5">
        <w:rPr>
          <w:rFonts w:cstheme="minorHAnsi"/>
        </w:rPr>
        <w:t>reduction in total inter-study heterogeneity, however this did not reach statistical significance (p-value for moderators, 0.28).</w:t>
      </w:r>
      <w:r w:rsidR="00E21F80" w:rsidRPr="00FE0CE5">
        <w:rPr>
          <w:rFonts w:cstheme="minorHAnsi"/>
        </w:rPr>
        <w:t xml:space="preserve"> </w:t>
      </w:r>
      <w:r w:rsidR="00FE2ABD" w:rsidRPr="00FE0CE5">
        <w:rPr>
          <w:rFonts w:cstheme="minorHAnsi"/>
        </w:rPr>
        <w:t xml:space="preserve"> </w:t>
      </w:r>
      <w:r w:rsidR="00C405AE" w:rsidRPr="00FE0CE5">
        <w:rPr>
          <w:rFonts w:cstheme="minorHAnsi"/>
        </w:rPr>
        <w:t>Similarly</w:t>
      </w:r>
      <w:r w:rsidRPr="00FE0CE5">
        <w:rPr>
          <w:rFonts w:cstheme="minorHAnsi"/>
        </w:rPr>
        <w:t>, the test for residual heterogeneity in mortality outcomes at 10 weeks</w:t>
      </w:r>
      <w:r w:rsidR="001F1E7A" w:rsidRPr="00FE0CE5">
        <w:rPr>
          <w:rFonts w:cstheme="minorHAnsi"/>
        </w:rPr>
        <w:t xml:space="preserve">, prior to the inclusion of modifying variables, </w:t>
      </w:r>
      <w:r w:rsidRPr="00FE0CE5">
        <w:rPr>
          <w:rFonts w:cstheme="minorHAnsi"/>
        </w:rPr>
        <w:t>was not significant (p-value, 0.</w:t>
      </w:r>
      <w:r w:rsidR="00C405AE" w:rsidRPr="00FE0CE5">
        <w:rPr>
          <w:rFonts w:cstheme="minorHAnsi"/>
        </w:rPr>
        <w:t>65</w:t>
      </w:r>
      <w:r w:rsidRPr="00FE0CE5">
        <w:rPr>
          <w:rFonts w:cstheme="minorHAnsi"/>
        </w:rPr>
        <w:t xml:space="preserve">). </w:t>
      </w:r>
      <w:r w:rsidR="00F96E28" w:rsidRPr="00FE0CE5">
        <w:rPr>
          <w:rFonts w:cstheme="minorHAnsi"/>
        </w:rPr>
        <w:t xml:space="preserve"> Total inter-study heterogeneity in 10-week mortality outcomes was undetectable (tau</w:t>
      </w:r>
      <w:r w:rsidR="00F96E28" w:rsidRPr="00FE0CE5">
        <w:rPr>
          <w:rFonts w:cstheme="minorHAnsi"/>
          <w:vertAlign w:val="superscript"/>
        </w:rPr>
        <w:t xml:space="preserve">2 = </w:t>
      </w:r>
      <w:r w:rsidR="00F96E28" w:rsidRPr="00FE0CE5">
        <w:rPr>
          <w:rFonts w:cstheme="minorHAnsi"/>
        </w:rPr>
        <w:t>0) prior to the inclusion of modifying variables; these were therefor</w:t>
      </w:r>
      <w:r w:rsidR="00C20166" w:rsidRPr="00FE0CE5">
        <w:rPr>
          <w:rFonts w:cstheme="minorHAnsi"/>
        </w:rPr>
        <w:t>e</w:t>
      </w:r>
      <w:r w:rsidR="00F96E28" w:rsidRPr="00FE0CE5">
        <w:rPr>
          <w:rFonts w:cstheme="minorHAnsi"/>
        </w:rPr>
        <w:t xml:space="preserve"> not tested. </w:t>
      </w:r>
      <w:r w:rsidR="001F1E7A" w:rsidRPr="00FE0CE5">
        <w:rPr>
          <w:rFonts w:cstheme="minorHAnsi"/>
        </w:rPr>
        <w:t xml:space="preserve"> </w:t>
      </w:r>
      <w:r w:rsidR="00787BCB" w:rsidRPr="00FE0CE5">
        <w:rPr>
          <w:rFonts w:cstheme="minorHAnsi"/>
        </w:rPr>
        <w:t xml:space="preserve">Data for the </w:t>
      </w:r>
      <w:r w:rsidR="00C405AE" w:rsidRPr="00FE0CE5">
        <w:rPr>
          <w:rFonts w:cstheme="minorHAnsi"/>
        </w:rPr>
        <w:t>meta-</w:t>
      </w:r>
      <w:r w:rsidR="00787BCB" w:rsidRPr="00FE0CE5">
        <w:rPr>
          <w:rFonts w:cstheme="minorHAnsi"/>
        </w:rPr>
        <w:t xml:space="preserve">analysis were insufficient to </w:t>
      </w:r>
      <w:r w:rsidR="00415FC5" w:rsidRPr="00FE0CE5">
        <w:rPr>
          <w:rFonts w:cstheme="minorHAnsi"/>
        </w:rPr>
        <w:t xml:space="preserve">suggest optimal dosing of </w:t>
      </w:r>
      <w:r w:rsidR="009755E9" w:rsidRPr="00FE0CE5">
        <w:rPr>
          <w:rFonts w:cstheme="minorHAnsi"/>
        </w:rPr>
        <w:t>Ambisome</w:t>
      </w:r>
      <w:r w:rsidR="00415FC5" w:rsidRPr="00FE0CE5">
        <w:rPr>
          <w:rFonts w:cstheme="minorHAnsi"/>
        </w:rPr>
        <w:t xml:space="preserve"> for cryptococcal meningoencephalitis.</w:t>
      </w:r>
    </w:p>
    <w:p w14:paraId="5A002D46" w14:textId="52B3A3AA" w:rsidR="006C4373" w:rsidRPr="00FE0CE5" w:rsidRDefault="006C4373">
      <w:pPr>
        <w:rPr>
          <w:rFonts w:eastAsiaTheme="majorEastAsia" w:cstheme="minorHAnsi"/>
          <w:b/>
          <w:bCs/>
        </w:rPr>
      </w:pPr>
      <w:bookmarkStart w:id="10" w:name="_Toc62480452"/>
    </w:p>
    <w:p w14:paraId="13AE49AE" w14:textId="4419AC71" w:rsidR="005D4258" w:rsidRPr="00FE0CE5" w:rsidRDefault="005D4258" w:rsidP="005D4258">
      <w:pPr>
        <w:pStyle w:val="Heading2"/>
        <w:numPr>
          <w:ilvl w:val="0"/>
          <w:numId w:val="0"/>
        </w:numPr>
        <w:spacing w:line="480" w:lineRule="auto"/>
        <w:jc w:val="both"/>
        <w:rPr>
          <w:rFonts w:asciiTheme="minorHAnsi" w:hAnsiTheme="minorHAnsi" w:cstheme="minorHAnsi"/>
          <w:b/>
          <w:bCs/>
          <w:color w:val="auto"/>
          <w:sz w:val="24"/>
          <w:szCs w:val="24"/>
        </w:rPr>
      </w:pPr>
      <w:r w:rsidRPr="00FE0CE5">
        <w:rPr>
          <w:rFonts w:asciiTheme="minorHAnsi" w:hAnsiTheme="minorHAnsi" w:cstheme="minorHAnsi"/>
          <w:b/>
          <w:bCs/>
          <w:color w:val="auto"/>
          <w:sz w:val="24"/>
          <w:szCs w:val="24"/>
        </w:rPr>
        <w:t>Discussion</w:t>
      </w:r>
      <w:bookmarkEnd w:id="10"/>
    </w:p>
    <w:p w14:paraId="204D5C79" w14:textId="55CABFC2" w:rsidR="005D4258" w:rsidRPr="00FE0CE5" w:rsidRDefault="005D4258" w:rsidP="005D4258">
      <w:pPr>
        <w:spacing w:line="480" w:lineRule="auto"/>
        <w:jc w:val="both"/>
        <w:rPr>
          <w:rFonts w:cstheme="minorHAnsi"/>
        </w:rPr>
      </w:pPr>
      <w:r w:rsidRPr="00FE0CE5">
        <w:rPr>
          <w:rFonts w:cstheme="minorHAnsi"/>
        </w:rPr>
        <w:t xml:space="preserve">This study is the first to assess and model the population PK of </w:t>
      </w:r>
      <w:r w:rsidR="003F4ECA" w:rsidRPr="00FE0CE5">
        <w:rPr>
          <w:rFonts w:cstheme="minorHAnsi"/>
        </w:rPr>
        <w:t>LAmB</w:t>
      </w:r>
      <w:r w:rsidRPr="00FE0CE5">
        <w:rPr>
          <w:rFonts w:cstheme="minorHAnsi"/>
        </w:rPr>
        <w:t xml:space="preserve"> administered </w:t>
      </w:r>
      <w:r w:rsidR="00BD1F4E" w:rsidRPr="00FE0CE5">
        <w:rPr>
          <w:rFonts w:cstheme="minorHAnsi"/>
        </w:rPr>
        <w:t xml:space="preserve">at high doses in abbreviated regimens </w:t>
      </w:r>
      <w:r w:rsidRPr="00FE0CE5">
        <w:rPr>
          <w:rFonts w:cstheme="minorHAnsi"/>
        </w:rPr>
        <w:t xml:space="preserve">to adult patients with cryptococcal meningoencephalitis.  A 2-compartment model with first order clearance of drug from the central compartment fit the data </w:t>
      </w:r>
      <w:r w:rsidR="004E76AD" w:rsidRPr="00FE0CE5">
        <w:rPr>
          <w:rFonts w:cstheme="minorHAnsi"/>
        </w:rPr>
        <w:t xml:space="preserve">best </w:t>
      </w:r>
      <w:r w:rsidRPr="00FE0CE5">
        <w:rPr>
          <w:rFonts w:cstheme="minorHAnsi"/>
        </w:rPr>
        <w:t xml:space="preserve">and enabled the extent of inter-individual variability in PK to be quantified at the population level. PK models describing </w:t>
      </w:r>
      <w:r w:rsidR="006C4373" w:rsidRPr="00FE0CE5">
        <w:rPr>
          <w:rFonts w:cstheme="minorHAnsi"/>
        </w:rPr>
        <w:t>saturable</w:t>
      </w:r>
      <w:r w:rsidRPr="00FE0CE5">
        <w:rPr>
          <w:rFonts w:cstheme="minorHAnsi"/>
        </w:rPr>
        <w:t xml:space="preserve"> clearance mechanisms did not </w:t>
      </w:r>
      <w:r w:rsidR="00BD1F4E" w:rsidRPr="00FE0CE5">
        <w:rPr>
          <w:rFonts w:cstheme="minorHAnsi"/>
        </w:rPr>
        <w:t>improve</w:t>
      </w:r>
      <w:r w:rsidRPr="00FE0CE5">
        <w:rPr>
          <w:rFonts w:cstheme="minorHAnsi"/>
        </w:rPr>
        <w:t xml:space="preserve"> model fit over models describing first order clearance of amphotericin B. This finding contrasts with other reports, which suggest that nonlinear clearance mechanisms may be activated with high doses of </w:t>
      </w:r>
      <w:r w:rsidR="009755E9" w:rsidRPr="00FE0CE5">
        <w:rPr>
          <w:rFonts w:cstheme="minorHAnsi"/>
        </w:rPr>
        <w:t>Ambisome</w:t>
      </w:r>
      <w:r w:rsidRPr="00FE0CE5">
        <w:rPr>
          <w:rFonts w:cstheme="minorHAnsi"/>
        </w:rPr>
        <w:t xml:space="preserve"> (7.5 – 15 mg/kg/day).</w:t>
      </w:r>
      <w:r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cGxheVRleHQ+PHN0eWxlIGZhY2U9InN1cGVyc2NyaXB0Ij4yNDwvc3R5bGU+PC9EaXNwbGF5VGV4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=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cGxheVRleHQ+PHN0eWxlIGZhY2U9InN1cGVyc2NyaXB0Ij4yNDwvc3R5bGU+PC9EaXNwbGF5VGV4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=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24</w:t>
      </w:r>
      <w:r w:rsidRPr="00FE0CE5">
        <w:rPr>
          <w:rFonts w:cstheme="minorHAnsi"/>
        </w:rPr>
        <w:fldChar w:fldCharType="end"/>
      </w:r>
      <w:r w:rsidRPr="00FE0CE5">
        <w:rPr>
          <w:rFonts w:cstheme="minorHAnsi"/>
        </w:rPr>
        <w:t xml:space="preserve"> However, the present analysis </w:t>
      </w:r>
      <w:r w:rsidR="00BD1F4E" w:rsidRPr="00FE0CE5">
        <w:rPr>
          <w:rFonts w:cstheme="minorHAnsi"/>
        </w:rPr>
        <w:t>is consistent with</w:t>
      </w:r>
      <w:r w:rsidRPr="00FE0CE5">
        <w:rPr>
          <w:rFonts w:cstheme="minorHAnsi"/>
        </w:rPr>
        <w:t xml:space="preserve"> another</w:t>
      </w:r>
      <w:r w:rsidR="00A079A0" w:rsidRPr="00FE0CE5">
        <w:rPr>
          <w:rFonts w:cstheme="minorHAnsi"/>
        </w:rPr>
        <w:t xml:space="preserve"> study </w:t>
      </w:r>
      <w:r w:rsidRPr="00FE0CE5">
        <w:rPr>
          <w:rFonts w:cstheme="minorHAnsi"/>
        </w:rPr>
        <w:t xml:space="preserve">that modelled data from adult patients administered a dose of 10 mg/kg </w:t>
      </w:r>
      <w:r w:rsidR="00BD1F4E" w:rsidRPr="00FE0CE5">
        <w:rPr>
          <w:rFonts w:cstheme="minorHAnsi"/>
        </w:rPr>
        <w:t xml:space="preserve">and </w:t>
      </w:r>
      <w:r w:rsidRPr="00FE0CE5">
        <w:rPr>
          <w:rFonts w:cstheme="minorHAnsi"/>
        </w:rPr>
        <w:t>found no evidence of nonlinear PK at this dose</w:t>
      </w:r>
      <w:r w:rsidR="00BD1F4E" w:rsidRPr="00FE0CE5">
        <w:rPr>
          <w:rFonts w:cstheme="minorHAnsi"/>
        </w:rPr>
        <w:t>.</w:t>
      </w:r>
      <w:r w:rsidR="00BD1F4E" w:rsidRPr="00FE0CE5">
        <w:rPr>
          <w:rFonts w:cstheme="minorHAnsi"/>
        </w:rPr>
        <w:fldChar w:fldCharType="begin">
          <w:fldData xml:space="preserve">PEVuZE5vdGU+PENpdGU+PEF1dGhvcj5Ib3BlPC9BdXRob3I+PFllYXI+MjAxMjwvWWVhcj48UmVj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PEVuZE5vdGU+PENpdGU+PEF1dGhvcj5Ib3BlPC9BdXRob3I+PFllYXI+MjAxMjwvWWVhcj48UmVj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BD1F4E" w:rsidRPr="00FE0CE5">
        <w:rPr>
          <w:rFonts w:cstheme="minorHAnsi"/>
        </w:rPr>
      </w:r>
      <w:r w:rsidR="00BD1F4E" w:rsidRPr="00FE0CE5">
        <w:rPr>
          <w:rFonts w:cstheme="minorHAnsi"/>
        </w:rPr>
        <w:fldChar w:fldCharType="separate"/>
      </w:r>
      <w:r w:rsidR="00905975" w:rsidRPr="00FE0CE5">
        <w:rPr>
          <w:rFonts w:cstheme="minorHAnsi"/>
          <w:noProof/>
          <w:vertAlign w:val="superscript"/>
        </w:rPr>
        <w:t>11</w:t>
      </w:r>
      <w:r w:rsidR="00BD1F4E" w:rsidRPr="00FE0CE5">
        <w:rPr>
          <w:rFonts w:cstheme="minorHAnsi"/>
        </w:rPr>
        <w:fldChar w:fldCharType="end"/>
      </w:r>
      <w:r w:rsidR="00BD1F4E" w:rsidRPr="00FE0CE5">
        <w:rPr>
          <w:rFonts w:cstheme="minorHAnsi"/>
        </w:rPr>
        <w:t xml:space="preserve"> I</w:t>
      </w:r>
      <w:r w:rsidRPr="00FE0CE5">
        <w:rPr>
          <w:rFonts w:cstheme="minorHAnsi"/>
        </w:rPr>
        <w:t>t may be that these alternative clearance mechanisms are only activated at doses higher than 10 mg/kg</w:t>
      </w:r>
      <w:r w:rsidR="00AC1FBC" w:rsidRPr="00FE0CE5">
        <w:rPr>
          <w:rFonts w:cstheme="minorHAnsi"/>
        </w:rPr>
        <w:t>, or with high doses that are administered in daily, rather than abbreviated, regimens</w:t>
      </w:r>
      <w:r w:rsidRPr="00FE0CE5">
        <w:rPr>
          <w:rFonts w:cstheme="minorHAnsi"/>
        </w:rPr>
        <w:t xml:space="preserve">. In addition, since patients in the present study received a uniform weight-based dosage of </w:t>
      </w:r>
      <w:r w:rsidR="009755E9" w:rsidRPr="00FE0CE5">
        <w:rPr>
          <w:rFonts w:cstheme="minorHAnsi"/>
        </w:rPr>
        <w:t>Ambisome</w:t>
      </w:r>
      <w:r w:rsidRPr="00FE0CE5">
        <w:rPr>
          <w:rFonts w:cstheme="minorHAnsi"/>
        </w:rPr>
        <w:t xml:space="preserve"> and there was modest variation in body</w:t>
      </w:r>
      <w:ins w:id="11" w:author="Henry Mwandumba" w:date="2022-08-17T07:47:00Z">
        <w:r w:rsidR="009363E4" w:rsidRPr="00FE0CE5">
          <w:rPr>
            <w:rFonts w:cstheme="minorHAnsi"/>
          </w:rPr>
          <w:t xml:space="preserve"> </w:t>
        </w:r>
      </w:ins>
      <w:r w:rsidRPr="00FE0CE5">
        <w:rPr>
          <w:rFonts w:cstheme="minorHAnsi"/>
        </w:rPr>
        <w:t xml:space="preserve">weight among the cohort, we </w:t>
      </w:r>
      <w:r w:rsidR="00BD1F4E" w:rsidRPr="00FE0CE5">
        <w:rPr>
          <w:rFonts w:cstheme="minorHAnsi"/>
        </w:rPr>
        <w:t xml:space="preserve">were </w:t>
      </w:r>
      <w:r w:rsidRPr="00FE0CE5">
        <w:rPr>
          <w:rFonts w:cstheme="minorHAnsi"/>
        </w:rPr>
        <w:t>limited</w:t>
      </w:r>
      <w:r w:rsidR="00BD1F4E" w:rsidRPr="00FE0CE5">
        <w:rPr>
          <w:rFonts w:cstheme="minorHAnsi"/>
        </w:rPr>
        <w:t xml:space="preserve"> in our</w:t>
      </w:r>
      <w:r w:rsidRPr="00FE0CE5">
        <w:rPr>
          <w:rFonts w:cstheme="minorHAnsi"/>
        </w:rPr>
        <w:t xml:space="preserve"> ability to detect PK nonlinearity.</w:t>
      </w:r>
    </w:p>
    <w:p w14:paraId="60E6EECB" w14:textId="77777777" w:rsidR="005D4258" w:rsidRPr="00FE0CE5" w:rsidRDefault="005D4258" w:rsidP="005D4258">
      <w:pPr>
        <w:spacing w:line="480" w:lineRule="auto"/>
        <w:jc w:val="both"/>
        <w:rPr>
          <w:rFonts w:cstheme="minorHAnsi"/>
        </w:rPr>
      </w:pPr>
    </w:p>
    <w:p w14:paraId="52E153A4" w14:textId="15DFE800" w:rsidR="005D4258" w:rsidRPr="00FE0CE5" w:rsidRDefault="009927FA" w:rsidP="005D4258">
      <w:pPr>
        <w:spacing w:line="480" w:lineRule="auto"/>
        <w:jc w:val="both"/>
        <w:rPr>
          <w:rFonts w:cstheme="minorHAnsi"/>
        </w:rPr>
      </w:pPr>
      <w:r w:rsidRPr="00FE0CE5">
        <w:rPr>
          <w:rFonts w:cstheme="minorHAnsi"/>
        </w:rPr>
        <w:t xml:space="preserve">Measured </w:t>
      </w:r>
      <w:r w:rsidR="009755E9" w:rsidRPr="00FE0CE5">
        <w:rPr>
          <w:rFonts w:cstheme="minorHAnsi"/>
        </w:rPr>
        <w:t>Ambisome</w:t>
      </w:r>
      <w:r w:rsidR="00552457" w:rsidRPr="00FE0CE5">
        <w:rPr>
          <w:rFonts w:cstheme="minorHAnsi"/>
        </w:rPr>
        <w:t xml:space="preserve"> concentrations </w:t>
      </w:r>
      <w:r w:rsidRPr="00FE0CE5">
        <w:rPr>
          <w:rFonts w:cstheme="minorHAnsi"/>
        </w:rPr>
        <w:t xml:space="preserve">were highly </w:t>
      </w:r>
      <w:proofErr w:type="gramStart"/>
      <w:r w:rsidRPr="00FE0CE5">
        <w:rPr>
          <w:rFonts w:cstheme="minorHAnsi"/>
        </w:rPr>
        <w:t>variable</w:t>
      </w:r>
      <w:proofErr w:type="gramEnd"/>
      <w:r w:rsidR="00BD1F4E" w:rsidRPr="00FE0CE5">
        <w:rPr>
          <w:rFonts w:cstheme="minorHAnsi"/>
        </w:rPr>
        <w:t xml:space="preserve"> and this was reflected in the population parameter estimates from the final model. H</w:t>
      </w:r>
      <w:r w:rsidR="00552457" w:rsidRPr="00FE0CE5">
        <w:rPr>
          <w:rFonts w:cstheme="minorHAnsi"/>
        </w:rPr>
        <w:t>owever</w:t>
      </w:r>
      <w:r w:rsidRPr="00FE0CE5">
        <w:rPr>
          <w:rFonts w:cstheme="minorHAnsi"/>
        </w:rPr>
        <w:t>,</w:t>
      </w:r>
      <w:r w:rsidR="00552457" w:rsidRPr="00FE0CE5">
        <w:rPr>
          <w:rFonts w:cstheme="minorHAnsi"/>
        </w:rPr>
        <w:t xml:space="preserve"> e</w:t>
      </w:r>
      <w:r w:rsidR="005D4258" w:rsidRPr="00FE0CE5">
        <w:rPr>
          <w:rFonts w:cstheme="minorHAnsi"/>
        </w:rPr>
        <w:t>xploration of clinical covariates (</w:t>
      </w:r>
      <w:proofErr w:type="gramStart"/>
      <w:r w:rsidR="00E262C0" w:rsidRPr="00FE0CE5">
        <w:rPr>
          <w:rFonts w:cstheme="minorHAnsi"/>
        </w:rPr>
        <w:t>e.g.</w:t>
      </w:r>
      <w:proofErr w:type="gramEnd"/>
      <w:r w:rsidR="005D4258" w:rsidRPr="00FE0CE5">
        <w:rPr>
          <w:rFonts w:cstheme="minorHAnsi"/>
        </w:rPr>
        <w:t xml:space="preserve"> age, sex, </w:t>
      </w:r>
      <w:r w:rsidR="00552457" w:rsidRPr="00FE0CE5">
        <w:rPr>
          <w:rFonts w:cstheme="minorHAnsi"/>
        </w:rPr>
        <w:t>baseline creatinine</w:t>
      </w:r>
      <w:r w:rsidR="005D4258" w:rsidRPr="00FE0CE5">
        <w:rPr>
          <w:rFonts w:cstheme="minorHAnsi"/>
        </w:rPr>
        <w:t xml:space="preserve"> and </w:t>
      </w:r>
      <w:r w:rsidR="00E262C0" w:rsidRPr="00FE0CE5">
        <w:rPr>
          <w:rFonts w:cstheme="minorHAnsi"/>
        </w:rPr>
        <w:t>weight</w:t>
      </w:r>
      <w:r w:rsidR="005D4258" w:rsidRPr="00FE0CE5">
        <w:rPr>
          <w:rFonts w:cstheme="minorHAnsi"/>
        </w:rPr>
        <w:t xml:space="preserve">) did not reveal the source of this variability. </w:t>
      </w:r>
      <w:r w:rsidR="006C4373" w:rsidRPr="00FE0CE5">
        <w:rPr>
          <w:rFonts w:cstheme="minorHAnsi"/>
        </w:rPr>
        <w:t>T</w:t>
      </w:r>
      <w:r w:rsidR="005D4258" w:rsidRPr="00FE0CE5">
        <w:rPr>
          <w:rFonts w:cstheme="minorHAnsi"/>
        </w:rPr>
        <w:t>he complex logistical nature of th</w:t>
      </w:r>
      <w:r w:rsidR="00B60ED6" w:rsidRPr="00FE0CE5">
        <w:rPr>
          <w:rFonts w:cstheme="minorHAnsi"/>
        </w:rPr>
        <w:t>ese</w:t>
      </w:r>
      <w:r w:rsidR="005D4258" w:rsidRPr="00FE0CE5">
        <w:rPr>
          <w:rFonts w:cstheme="minorHAnsi"/>
        </w:rPr>
        <w:t xml:space="preserve"> stud</w:t>
      </w:r>
      <w:r w:rsidR="00B60ED6" w:rsidRPr="00FE0CE5">
        <w:rPr>
          <w:rFonts w:cstheme="minorHAnsi"/>
        </w:rPr>
        <w:t>ies</w:t>
      </w:r>
      <w:r w:rsidR="005D4258" w:rsidRPr="00FE0CE5">
        <w:rPr>
          <w:rFonts w:cstheme="minorHAnsi"/>
        </w:rPr>
        <w:t>, which w</w:t>
      </w:r>
      <w:r w:rsidR="00B60ED6" w:rsidRPr="00FE0CE5">
        <w:rPr>
          <w:rFonts w:cstheme="minorHAnsi"/>
        </w:rPr>
        <w:t>ere</w:t>
      </w:r>
      <w:r w:rsidR="005D4258" w:rsidRPr="00FE0CE5">
        <w:rPr>
          <w:rFonts w:cstheme="minorHAnsi"/>
        </w:rPr>
        <w:t xml:space="preserve"> conducted </w:t>
      </w:r>
      <w:r w:rsidR="00026EA0" w:rsidRPr="00FE0CE5">
        <w:rPr>
          <w:rFonts w:cstheme="minorHAnsi"/>
        </w:rPr>
        <w:t>in busy hospitals</w:t>
      </w:r>
      <w:r w:rsidR="00BD1F4E" w:rsidRPr="00FE0CE5">
        <w:rPr>
          <w:rFonts w:cstheme="minorHAnsi"/>
        </w:rPr>
        <w:t xml:space="preserve"> </w:t>
      </w:r>
      <w:r w:rsidR="00026EA0" w:rsidRPr="00FE0CE5">
        <w:rPr>
          <w:rFonts w:cstheme="minorHAnsi"/>
        </w:rPr>
        <w:t xml:space="preserve">in </w:t>
      </w:r>
      <w:r w:rsidR="00BD1F4E" w:rsidRPr="00FE0CE5">
        <w:rPr>
          <w:rFonts w:cstheme="minorHAnsi"/>
        </w:rPr>
        <w:t xml:space="preserve">resource-limited </w:t>
      </w:r>
      <w:r w:rsidR="005D4258" w:rsidRPr="00FE0CE5">
        <w:rPr>
          <w:rFonts w:cstheme="minorHAnsi"/>
        </w:rPr>
        <w:t>clinical setting</w:t>
      </w:r>
      <w:r w:rsidR="00BD1F4E" w:rsidRPr="00FE0CE5">
        <w:rPr>
          <w:rFonts w:cstheme="minorHAnsi"/>
        </w:rPr>
        <w:t>s</w:t>
      </w:r>
      <w:r w:rsidR="005D4258" w:rsidRPr="00FE0CE5">
        <w:rPr>
          <w:rFonts w:cstheme="minorHAnsi"/>
        </w:rPr>
        <w:t xml:space="preserve">, </w:t>
      </w:r>
      <w:r w:rsidR="006C4373" w:rsidRPr="00FE0CE5">
        <w:rPr>
          <w:rFonts w:cstheme="minorHAnsi"/>
        </w:rPr>
        <w:t>may account</w:t>
      </w:r>
      <w:r w:rsidR="005D4258" w:rsidRPr="00FE0CE5">
        <w:rPr>
          <w:rFonts w:cstheme="minorHAnsi"/>
        </w:rPr>
        <w:t xml:space="preserve"> for some variation in drug administration and PK sampling times, though all reasonable efforts were made to mitigate </w:t>
      </w:r>
      <w:r w:rsidR="005D4258" w:rsidRPr="00FE0CE5">
        <w:rPr>
          <w:rFonts w:cstheme="minorHAnsi"/>
        </w:rPr>
        <w:lastRenderedPageBreak/>
        <w:t xml:space="preserve">this. </w:t>
      </w:r>
      <w:r w:rsidR="00754B98" w:rsidRPr="00FE0CE5">
        <w:rPr>
          <w:rFonts w:cstheme="minorHAnsi"/>
        </w:rPr>
        <w:t>The patient cohort was critically unwell, which in itself is a recognised source of PK variability.</w:t>
      </w:r>
      <w:r w:rsidR="00754B98" w:rsidRPr="00FE0CE5">
        <w:rPr>
          <w:rFonts w:cstheme="minorHAnsi"/>
        </w:rPr>
        <w:fldChar w:fldCharType="begin"/>
      </w:r>
      <w:r w:rsidR="00905975" w:rsidRPr="00FE0CE5">
        <w:rPr>
          <w:rFonts w:cstheme="minorHAnsi"/>
        </w:rPr>
        <w:instrText xml:space="preserve"> ADDIN EN.CITE &lt;EndNote&gt;&lt;Cite&gt;&lt;Author&gt;Felton&lt;/Author&gt;&lt;Year&gt;2014&lt;/Year&gt;&lt;RecNum&gt;0&lt;/RecNum&gt;&lt;IDText&gt;How severe is antibiotic pharmacokinetic variability in critically ill patients and what can be done about it?&lt;/IDText&gt;&lt;DisplayText&gt;&lt;style face="superscript"&gt;25&lt;/style&gt;&lt;/DisplayText&gt;&lt;record&gt;&lt;isbn&gt;0732-8893&lt;/isbn&gt;&lt;titles&gt;&lt;title&gt;How severe is antibiotic pharmacokinetic variability in critically ill patients and what can be done about it?&lt;/title&gt;&lt;secondary-title&gt;Diagnostic microbiology and infectious disease&lt;/secondary-title&gt;&lt;/titles&gt;&lt;pages&gt;441-447&lt;/pages&gt;&lt;number&gt;4&lt;/number&gt;&lt;contributors&gt;&lt;authors&gt;&lt;author&gt;Felton, TW&lt;/author&gt;&lt;author&gt;Hope, WW&lt;/author&gt;&lt;author&gt;Roberts, JA&lt;/author&gt;&lt;/authors&gt;&lt;/contributors&gt;&lt;added-date format="utc"&gt;1665488573&lt;/added-date&gt;&lt;ref-type name="Journal Article"&gt;17&lt;/ref-type&gt;&lt;dates&gt;&lt;year&gt;2014&lt;/year&gt;&lt;/dates&gt;&lt;rec-number&gt;3175&lt;/rec-number&gt;&lt;last-updated-date format="utc"&gt;1665488573&lt;/last-updated-date&gt;&lt;volume&gt;79&lt;/volume&gt;&lt;/record&gt;&lt;/Cite&gt;&lt;/EndNote&gt;</w:instrText>
      </w:r>
      <w:r w:rsidR="00754B98" w:rsidRPr="00FE0CE5">
        <w:rPr>
          <w:rFonts w:cstheme="minorHAnsi"/>
        </w:rPr>
        <w:fldChar w:fldCharType="separate"/>
      </w:r>
      <w:r w:rsidR="00905975" w:rsidRPr="00FE0CE5">
        <w:rPr>
          <w:rFonts w:cstheme="minorHAnsi"/>
          <w:noProof/>
          <w:vertAlign w:val="superscript"/>
        </w:rPr>
        <w:t>25</w:t>
      </w:r>
      <w:r w:rsidR="00754B98" w:rsidRPr="00FE0CE5">
        <w:rPr>
          <w:rFonts w:cstheme="minorHAnsi"/>
        </w:rPr>
        <w:fldChar w:fldCharType="end"/>
      </w:r>
      <w:r w:rsidR="00754B98" w:rsidRPr="00FE0CE5">
        <w:rPr>
          <w:rFonts w:cstheme="minorHAnsi"/>
        </w:rPr>
        <w:t xml:space="preserve"> </w:t>
      </w:r>
      <w:r w:rsidR="005D4258" w:rsidRPr="00FE0CE5">
        <w:rPr>
          <w:rFonts w:cstheme="minorHAnsi"/>
        </w:rPr>
        <w:t xml:space="preserve">A degree of variability may be accounted for by process noise inherent to the laboratory drug assay. However, a substantial portion of the PK variability observed in this study likely represents true PK variability that is characteristic of </w:t>
      </w:r>
      <w:r w:rsidR="009755E9" w:rsidRPr="00FE0CE5">
        <w:rPr>
          <w:rFonts w:cstheme="minorHAnsi"/>
        </w:rPr>
        <w:t>Ambisome</w:t>
      </w:r>
      <w:r w:rsidR="005D4258" w:rsidRPr="00FE0CE5">
        <w:rPr>
          <w:rFonts w:cstheme="minorHAnsi"/>
        </w:rPr>
        <w:t xml:space="preserve"> itself, as has been reported by others.</w:t>
      </w:r>
      <w:r w:rsidR="005D4258" w:rsidRPr="00FE0CE5">
        <w:rPr>
          <w:rFonts w:cstheme="minorHAnsi"/>
        </w:rPr>
        <w:fldChar w:fldCharType="begin">
          <w:fldData xml:space="preserve">PEVuZE5vdGU+PENpdGU+PEF1dGhvcj5MZXN0bmVyPC9BdXRob3I+PFllYXI+MjAxNjwvWWVhcj48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PEVuZE5vdGU+PENpdGU+PEF1dGhvcj5MZXN0bmVyPC9BdXRob3I+PFllYXI+MjAxNjwvWWVhcj48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11, 13</w:t>
      </w:r>
      <w:r w:rsidR="005D4258" w:rsidRPr="00FE0CE5">
        <w:rPr>
          <w:rFonts w:cstheme="minorHAnsi"/>
        </w:rPr>
        <w:fldChar w:fldCharType="end"/>
      </w:r>
      <w:r w:rsidR="005D4258" w:rsidRPr="00FE0CE5">
        <w:rPr>
          <w:rFonts w:cstheme="minorHAnsi"/>
        </w:rPr>
        <w:t xml:space="preserve"> Indeed, we are not the first to report the absence of a relationship between weight and </w:t>
      </w:r>
      <w:r w:rsidR="009755E9" w:rsidRPr="00FE0CE5">
        <w:rPr>
          <w:rFonts w:cstheme="minorHAnsi"/>
        </w:rPr>
        <w:t>Ambisome</w:t>
      </w:r>
      <w:r w:rsidR="005D4258" w:rsidRPr="00FE0CE5">
        <w:rPr>
          <w:rFonts w:cstheme="minorHAnsi"/>
        </w:rPr>
        <w:t xml:space="preserve"> PK</w:t>
      </w:r>
      <w:r w:rsidR="005D4258" w:rsidRPr="00FE0CE5">
        <w:rPr>
          <w:rFonts w:cstheme="minorHAnsi"/>
        </w:rPr>
        <w:fldChar w:fldCharType="begin">
          <w:fldData xml:space="preserve">PEVuZE5vdGU+PENpdGU+PEF1dGhvcj5XdXJ0aHdlaW48L0F1dGhvcj48WWVhcj4yMDEyPC9ZZWFy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PEVuZE5vdGU+PENpdGU+PEF1dGhvcj5XdXJ0aHdlaW48L0F1dGhvcj48WWVhcj4yMDEyPC9ZZWFy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12</w:t>
      </w:r>
      <w:r w:rsidR="005D4258" w:rsidRPr="00FE0CE5">
        <w:rPr>
          <w:rFonts w:cstheme="minorHAnsi"/>
        </w:rPr>
        <w:fldChar w:fldCharType="end"/>
      </w:r>
      <w:r w:rsidR="005D4258" w:rsidRPr="00FE0CE5">
        <w:rPr>
          <w:rFonts w:cstheme="minorHAnsi"/>
        </w:rPr>
        <w:t xml:space="preserve"> and it has been suggested that any such signal may be obscured by the inherent PK variability of the drug.</w:t>
      </w:r>
      <w:r w:rsidR="005D4258" w:rsidRPr="00FE0CE5">
        <w:rPr>
          <w:rFonts w:cstheme="minorHAnsi"/>
        </w:rPr>
        <w:fldChar w:fldCharType="begin">
          <w:fldData xml:space="preserve">PEVuZE5vdGU+PENpdGU+PEF1dGhvcj5Ib3BlPC9BdXRob3I+PFllYXI+MjAxMjwvWWVhcj48UmVj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PEVuZE5vdGU+PENpdGU+PEF1dGhvcj5Ib3BlPC9BdXRob3I+PFllYXI+MjAxMjwvWWVhcj48UmVj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11</w:t>
      </w:r>
      <w:r w:rsidR="005D4258" w:rsidRPr="00FE0CE5">
        <w:rPr>
          <w:rFonts w:cstheme="minorHAnsi"/>
        </w:rPr>
        <w:fldChar w:fldCharType="end"/>
      </w:r>
      <w:r w:rsidR="00E262C0" w:rsidRPr="00FE0CE5">
        <w:rPr>
          <w:rFonts w:cstheme="minorHAnsi"/>
        </w:rPr>
        <w:t xml:space="preserve"> </w:t>
      </w:r>
      <w:r w:rsidR="00CF3800" w:rsidRPr="00FE0CE5">
        <w:rPr>
          <w:rFonts w:cstheme="minorHAnsi"/>
        </w:rPr>
        <w:t>Specific pharmacometric evaluation of the requirement for weight-based dosing of Ambisome is warranted since the evidence for current practice is limited, and a single recommended dose for all patients would further simplify administration.</w:t>
      </w:r>
    </w:p>
    <w:p w14:paraId="4F2545E4" w14:textId="77777777" w:rsidR="005D4258" w:rsidRPr="00FE0CE5" w:rsidRDefault="005D4258" w:rsidP="005D4258">
      <w:pPr>
        <w:spacing w:line="480" w:lineRule="auto"/>
        <w:jc w:val="both"/>
        <w:rPr>
          <w:rFonts w:cstheme="minorHAnsi"/>
        </w:rPr>
      </w:pPr>
    </w:p>
    <w:p w14:paraId="29529192" w14:textId="6EC27272" w:rsidR="005D4258" w:rsidRPr="00FE0CE5" w:rsidRDefault="00893160" w:rsidP="005D4258">
      <w:pPr>
        <w:spacing w:line="480" w:lineRule="auto"/>
        <w:jc w:val="both"/>
        <w:rPr>
          <w:rFonts w:cstheme="minorHAnsi"/>
        </w:rPr>
      </w:pPr>
      <w:r w:rsidRPr="00FE0CE5">
        <w:rPr>
          <w:rFonts w:cstheme="minorHAnsi"/>
        </w:rPr>
        <w:t xml:space="preserve">In the phase III </w:t>
      </w:r>
      <w:r w:rsidR="00811E68" w:rsidRPr="00FE0CE5">
        <w:rPr>
          <w:rFonts w:cstheme="minorHAnsi"/>
        </w:rPr>
        <w:t>dataset</w:t>
      </w:r>
      <w:r w:rsidRPr="00FE0CE5">
        <w:rPr>
          <w:rFonts w:cstheme="minorHAnsi"/>
        </w:rPr>
        <w:t>, w</w:t>
      </w:r>
      <w:r w:rsidR="005D4258" w:rsidRPr="00FE0CE5">
        <w:rPr>
          <w:rFonts w:cstheme="minorHAnsi"/>
        </w:rPr>
        <w:t xml:space="preserve">e found no relationship between </w:t>
      </w:r>
      <w:r w:rsidR="009755E9" w:rsidRPr="00FE0CE5">
        <w:rPr>
          <w:rFonts w:cstheme="minorHAnsi"/>
        </w:rPr>
        <w:t>Ambisome</w:t>
      </w:r>
      <w:r w:rsidR="005D4258" w:rsidRPr="00FE0CE5">
        <w:rPr>
          <w:rFonts w:cstheme="minorHAnsi"/>
        </w:rPr>
        <w:t xml:space="preserve"> exposure and the frequency of adverse events. The fact that </w:t>
      </w:r>
      <w:r w:rsidR="009755E9" w:rsidRPr="00FE0CE5">
        <w:rPr>
          <w:rFonts w:cstheme="minorHAnsi"/>
        </w:rPr>
        <w:t>Ambisome</w:t>
      </w:r>
      <w:r w:rsidR="005D4258" w:rsidRPr="00FE0CE5">
        <w:rPr>
          <w:rFonts w:cstheme="minorHAnsi"/>
        </w:rPr>
        <w:t xml:space="preserve"> was well tolerated in our cohort is unsurprising, since 10 mg/kg of </w:t>
      </w:r>
      <w:r w:rsidR="0060673F" w:rsidRPr="00FE0CE5">
        <w:rPr>
          <w:rFonts w:cstheme="minorHAnsi"/>
        </w:rPr>
        <w:t xml:space="preserve">LAmB </w:t>
      </w:r>
      <w:r w:rsidR="005D4258" w:rsidRPr="00FE0CE5">
        <w:rPr>
          <w:rFonts w:cstheme="minorHAnsi"/>
        </w:rPr>
        <w:t>is routinely administered for visceral leishmaniasis and dosages as high as 15 mg/kg/day are well tolerated in adult patients.</w:t>
      </w:r>
      <w:r w:rsidR="005D4258"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cGxheVRleHQ+PHN0eWxlIGZhY2U9InN1cGVyc2NyaXB0Ij4yNCwgMjY8L3N0eWxlPjwvRGlzcGxh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cGxheVRleHQ+PHN0eWxlIGZhY2U9InN1cGVyc2NyaXB0Ij4yNCwgMjY8L3N0eWxlPjwvRGlzcGxh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24, 26</w:t>
      </w:r>
      <w:r w:rsidR="005D4258" w:rsidRPr="00FE0CE5">
        <w:rPr>
          <w:rFonts w:cstheme="minorHAnsi"/>
        </w:rPr>
        <w:fldChar w:fldCharType="end"/>
      </w:r>
      <w:r w:rsidR="005D4258" w:rsidRPr="00FE0CE5">
        <w:rPr>
          <w:rFonts w:cstheme="minorHAnsi"/>
        </w:rPr>
        <w:t xml:space="preserve">  The low propensity of </w:t>
      </w:r>
      <w:r w:rsidR="0060673F" w:rsidRPr="00FE0CE5">
        <w:rPr>
          <w:rFonts w:cstheme="minorHAnsi"/>
        </w:rPr>
        <w:t xml:space="preserve">LAmB </w:t>
      </w:r>
      <w:r w:rsidR="005D4258" w:rsidRPr="00FE0CE5">
        <w:rPr>
          <w:rFonts w:cstheme="minorHAnsi"/>
        </w:rPr>
        <w:t xml:space="preserve">to cause nephrotoxicity, compared with DAmB, may be related to the lipoprotein binding affinities of each formulation; </w:t>
      </w:r>
      <w:r w:rsidR="0060673F" w:rsidRPr="00FE0CE5">
        <w:rPr>
          <w:rFonts w:cstheme="minorHAnsi"/>
        </w:rPr>
        <w:t xml:space="preserve">LAmB </w:t>
      </w:r>
      <w:r w:rsidR="005D4258" w:rsidRPr="00FE0CE5">
        <w:rPr>
          <w:rFonts w:cstheme="minorHAnsi"/>
        </w:rPr>
        <w:t xml:space="preserve">preferentially binds </w:t>
      </w:r>
      <w:r w:rsidR="00032693" w:rsidRPr="00FE0CE5">
        <w:rPr>
          <w:rFonts w:cstheme="minorHAnsi"/>
        </w:rPr>
        <w:t>HDL</w:t>
      </w:r>
      <w:r w:rsidR="005D4258" w:rsidRPr="00FE0CE5">
        <w:rPr>
          <w:rFonts w:cstheme="minorHAnsi"/>
        </w:rPr>
        <w:t xml:space="preserve">, which </w:t>
      </w:r>
      <w:r w:rsidR="00032693" w:rsidRPr="00FE0CE5">
        <w:rPr>
          <w:rFonts w:cstheme="minorHAnsi"/>
        </w:rPr>
        <w:t>is</w:t>
      </w:r>
      <w:r w:rsidR="005D4258" w:rsidRPr="00FE0CE5">
        <w:rPr>
          <w:rFonts w:cstheme="minorHAnsi"/>
        </w:rPr>
        <w:t xml:space="preserve"> taken up by the reticuloendothelial system (RES).</w:t>
      </w:r>
      <w:r w:rsidR="005D4258" w:rsidRPr="00FE0CE5">
        <w:rPr>
          <w:rFonts w:cstheme="minorHAnsi"/>
        </w:rPr>
        <w:fldChar w:fldCharType="begin">
          <w:fldData xml:space="preserve">PEVuZE5vdGU+PENpdGU+PEF1dGhvcj5XYXNhbjwvQXV0aG9yPjxZZWFyPjE5OTg8L1llYXI+PFJl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PEVuZE5vdGU+PENpdGU+PEF1dGhvcj5XYXNhbjwvQXV0aG9yPjxZZWFyPjE5OTg8L1llYXI+PFJl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27, 28</w:t>
      </w:r>
      <w:r w:rsidR="005D4258" w:rsidRPr="00FE0CE5">
        <w:rPr>
          <w:rFonts w:cstheme="minorHAnsi"/>
        </w:rPr>
        <w:fldChar w:fldCharType="end"/>
      </w:r>
      <w:r w:rsidR="005D4258" w:rsidRPr="00FE0CE5">
        <w:rPr>
          <w:rFonts w:cstheme="minorHAnsi"/>
        </w:rPr>
        <w:t xml:space="preserve">  Levels of amphotericin B in the kidney are therefore lower than those in the RES after </w:t>
      </w:r>
      <w:r w:rsidR="0060673F" w:rsidRPr="00FE0CE5">
        <w:rPr>
          <w:rFonts w:cstheme="minorHAnsi"/>
        </w:rPr>
        <w:t xml:space="preserve">LAmB </w:t>
      </w:r>
      <w:r w:rsidR="005D4258" w:rsidRPr="00FE0CE5">
        <w:rPr>
          <w:rFonts w:cstheme="minorHAnsi"/>
        </w:rPr>
        <w:t>administration.</w:t>
      </w:r>
      <w:r w:rsidR="005D4258" w:rsidRPr="00FE0CE5">
        <w:rPr>
          <w:rFonts w:cstheme="minorHAnsi"/>
        </w:rPr>
        <w:fldChar w:fldCharType="begin"/>
      </w:r>
      <w:r w:rsidR="00905975" w:rsidRPr="00FE0CE5">
        <w:rPr>
          <w:rFonts w:cstheme="minorHAnsi"/>
        </w:rPr>
        <w:instrText xml:space="preserve"> ADDIN EN.CITE &lt;EndNote&gt;&lt;Cite&gt;&lt;Author&gt;Wasan&lt;/Author&gt;&lt;Year&gt;1994&lt;/Year&gt;&lt;RecNum&gt;0&lt;/RecNum&gt;&lt;IDText&gt;Decreased Toxicity of Liposomal Amphotericin B Due to Association of Amphotericin B with High‐Density Lipoproteins&lt;/IDText&gt;&lt;DisplayText&gt;&lt;style face="superscript"&gt;28&lt;/style&gt;&lt;/DisplayText&gt;&lt;record&gt;&lt;isbn&gt;0022-3549&lt;/isbn&gt;&lt;titles&gt;&lt;title&gt;Decreased Toxicity of Liposomal Amphotericin B Due to Association of Amphotericin B with High‐Density Lipoproteins&lt;/title&gt;&lt;secondary-title&gt;Journal of pharmaceutical sciences&lt;/secondary-title&gt;&lt;/titles&gt;&lt;pages&gt;1006-1010&lt;/pages&gt;&lt;number&gt;7&lt;/number&gt;&lt;contributors&gt;&lt;authors&gt;&lt;author&gt;Wasan, Kishor M&lt;/author&gt;&lt;author&gt;Morton, Richard E&lt;/author&gt;&lt;author&gt;Rosenblum, Michael G&lt;/author&gt;&lt;author&gt;Lopez‐Berestein, Gabriel&lt;/author&gt;&lt;/authors&gt;&lt;/contributors&gt;&lt;added-date format="utc"&gt;1605623793&lt;/added-date&gt;&lt;ref-type name="Journal Article"&gt;17&lt;/ref-type&gt;&lt;dates&gt;&lt;year&gt;1994&lt;/year&gt;&lt;/dates&gt;&lt;rec-number&gt;3035&lt;/rec-number&gt;&lt;last-updated-date format="utc"&gt;1605623793&lt;/last-updated-date&gt;&lt;volume&gt;83&lt;/volume&gt;&lt;/record&gt;&lt;/Cite&gt;&lt;/EndNote&gt;</w:instrText>
      </w:r>
      <w:r w:rsidR="005D4258" w:rsidRPr="00FE0CE5">
        <w:rPr>
          <w:rFonts w:cstheme="minorHAnsi"/>
        </w:rPr>
        <w:fldChar w:fldCharType="separate"/>
      </w:r>
      <w:r w:rsidR="00905975" w:rsidRPr="00FE0CE5">
        <w:rPr>
          <w:rFonts w:cstheme="minorHAnsi"/>
          <w:noProof/>
          <w:vertAlign w:val="superscript"/>
        </w:rPr>
        <w:t>28</w:t>
      </w:r>
      <w:r w:rsidR="005D4258" w:rsidRPr="00FE0CE5">
        <w:rPr>
          <w:rFonts w:cstheme="minorHAnsi"/>
        </w:rPr>
        <w:fldChar w:fldCharType="end"/>
      </w:r>
      <w:r w:rsidR="005D4258" w:rsidRPr="00FE0CE5">
        <w:rPr>
          <w:rFonts w:cstheme="minorHAnsi"/>
        </w:rPr>
        <w:t xml:space="preserve">  In contrast, DAmB has an affinity for </w:t>
      </w:r>
      <w:r w:rsidR="00032693" w:rsidRPr="00FE0CE5">
        <w:rPr>
          <w:rFonts w:cstheme="minorHAnsi"/>
        </w:rPr>
        <w:t>LDL</w:t>
      </w:r>
      <w:r w:rsidR="005D4258" w:rsidRPr="00FE0CE5">
        <w:rPr>
          <w:rFonts w:cstheme="minorHAnsi"/>
        </w:rPr>
        <w:t>, receptors for which are highly expressed on glomerular endothelium.</w:t>
      </w:r>
      <w:r w:rsidR="005D4258" w:rsidRPr="00FE0CE5">
        <w:rPr>
          <w:rFonts w:cstheme="minorHAnsi"/>
        </w:rPr>
        <w:fldChar w:fldCharType="begin">
          <w:fldData xml:space="preserve">PEVuZE5vdGU+PENpdGU+PEF1dGhvcj5MZWU8L0F1dGhvcj48WWVhcj4xOTk0PC9ZZWFyPjxSZWNO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==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PEVuZE5vdGU+PENpdGU+PEF1dGhvcj5MZWU8L0F1dGhvcj48WWVhcj4xOTk0PC9ZZWFyPjxSZWNO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==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29, 30</w:t>
      </w:r>
      <w:r w:rsidR="005D4258" w:rsidRPr="00FE0CE5">
        <w:rPr>
          <w:rFonts w:cstheme="minorHAnsi"/>
        </w:rPr>
        <w:fldChar w:fldCharType="end"/>
      </w:r>
      <w:r w:rsidR="005D4258" w:rsidRPr="00FE0CE5">
        <w:rPr>
          <w:rFonts w:cstheme="minorHAnsi"/>
        </w:rPr>
        <w:t xml:space="preserve">  Furthermore, the liposome vehicle of amphotericin B</w:t>
      </w:r>
      <w:r w:rsidR="0060673F" w:rsidRPr="00FE0CE5">
        <w:rPr>
          <w:rFonts w:cstheme="minorHAnsi"/>
        </w:rPr>
        <w:t xml:space="preserve"> formulated as LAmB</w:t>
      </w:r>
      <w:r w:rsidR="005D4258" w:rsidRPr="00FE0CE5">
        <w:rPr>
          <w:rFonts w:cstheme="minorHAnsi"/>
        </w:rPr>
        <w:t xml:space="preserve"> may enhance the drug’s selectivity for fungal cell membranes over mammalian cell membranes, through the interaction of the liposome with fungal phospholipases.</w:t>
      </w:r>
      <w:r w:rsidR="005D4258"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cGxheVRleHQ+PHN0eWxlIGZhY2U9InN1cGVyc2NyaXB0Ij4yNCwgMzEsIDMyPC9zdHlsZT48L0Rp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PEVuZE5vdGU+PENpdGU+PEF1dGhvcj5XYWxzaDwvQXV0aG9yPjxZZWFyPjIwMDE8L1llYXI+PFJl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5D4258" w:rsidRPr="00FE0CE5">
        <w:rPr>
          <w:rFonts w:cstheme="minorHAnsi"/>
        </w:rPr>
      </w:r>
      <w:r w:rsidR="005D4258" w:rsidRPr="00FE0CE5">
        <w:rPr>
          <w:rFonts w:cstheme="minorHAnsi"/>
        </w:rPr>
        <w:fldChar w:fldCharType="separate"/>
      </w:r>
      <w:r w:rsidR="00905975" w:rsidRPr="00FE0CE5">
        <w:rPr>
          <w:rFonts w:cstheme="minorHAnsi"/>
          <w:noProof/>
          <w:vertAlign w:val="superscript"/>
        </w:rPr>
        <w:t>24, 31, 32</w:t>
      </w:r>
      <w:r w:rsidR="005D4258" w:rsidRPr="00FE0CE5">
        <w:rPr>
          <w:rFonts w:cstheme="minorHAnsi"/>
        </w:rPr>
        <w:fldChar w:fldCharType="end"/>
      </w:r>
      <w:r w:rsidR="005D4258" w:rsidRPr="00FE0CE5">
        <w:rPr>
          <w:rFonts w:cstheme="minorHAnsi"/>
        </w:rPr>
        <w:t xml:space="preserve"> </w:t>
      </w:r>
    </w:p>
    <w:p w14:paraId="7D43CF96" w14:textId="77777777" w:rsidR="005D4258" w:rsidRPr="00FE0CE5" w:rsidRDefault="005D4258" w:rsidP="005D4258">
      <w:pPr>
        <w:spacing w:line="480" w:lineRule="auto"/>
        <w:jc w:val="both"/>
        <w:rPr>
          <w:rFonts w:cstheme="minorHAnsi"/>
        </w:rPr>
      </w:pPr>
    </w:p>
    <w:p w14:paraId="339F5C0B" w14:textId="003E4901" w:rsidR="005D4258" w:rsidRPr="00FE0CE5" w:rsidRDefault="005D4258" w:rsidP="005D4258">
      <w:pPr>
        <w:spacing w:line="480" w:lineRule="auto"/>
        <w:jc w:val="both"/>
        <w:rPr>
          <w:rFonts w:cstheme="minorHAnsi"/>
        </w:rPr>
      </w:pPr>
      <w:r w:rsidRPr="00FE0CE5">
        <w:rPr>
          <w:rFonts w:cstheme="minorHAnsi"/>
        </w:rPr>
        <w:lastRenderedPageBreak/>
        <w:t>Since the clinical PD data were confounded by the co</w:t>
      </w:r>
      <w:ins w:id="12" w:author="Henry Mwandumba" w:date="2022-08-17T07:53:00Z">
        <w:r w:rsidR="00845BEF" w:rsidRPr="00FE0CE5">
          <w:rPr>
            <w:rFonts w:cstheme="minorHAnsi"/>
          </w:rPr>
          <w:t>-</w:t>
        </w:r>
      </w:ins>
      <w:r w:rsidRPr="00FE0CE5">
        <w:rPr>
          <w:rFonts w:cstheme="minorHAnsi"/>
        </w:rPr>
        <w:t xml:space="preserve">administration of additional antifungal agents in our cohort, we </w:t>
      </w:r>
      <w:r w:rsidR="007D24F5" w:rsidRPr="00FE0CE5">
        <w:rPr>
          <w:rFonts w:cstheme="minorHAnsi"/>
        </w:rPr>
        <w:t xml:space="preserve">conducted a meta-analysis of previous studies that recorded clinical outcomes from treating patients with </w:t>
      </w:r>
      <w:r w:rsidR="009755E9" w:rsidRPr="00FE0CE5">
        <w:rPr>
          <w:rFonts w:cstheme="minorHAnsi"/>
        </w:rPr>
        <w:t>Ambisome</w:t>
      </w:r>
      <w:r w:rsidR="007D24F5" w:rsidRPr="00FE0CE5">
        <w:rPr>
          <w:rFonts w:cstheme="minorHAnsi"/>
        </w:rPr>
        <w:t xml:space="preserve"> monotherapy for cryptococcal meningoencephalitis.  Such studies are </w:t>
      </w:r>
      <w:r w:rsidR="0060673F" w:rsidRPr="00FE0CE5">
        <w:rPr>
          <w:rFonts w:cstheme="minorHAnsi"/>
        </w:rPr>
        <w:t>limited,</w:t>
      </w:r>
      <w:r w:rsidR="007D24F5" w:rsidRPr="00FE0CE5">
        <w:rPr>
          <w:rFonts w:cstheme="minorHAnsi"/>
        </w:rPr>
        <w:t xml:space="preserve"> and we did not have sufficient statistical power to detect an association between the modifying variables (dose</w:t>
      </w:r>
      <w:r w:rsidR="0060673F" w:rsidRPr="00FE0CE5">
        <w:rPr>
          <w:rFonts w:cstheme="minorHAnsi"/>
        </w:rPr>
        <w:t>,</w:t>
      </w:r>
      <w:r w:rsidR="007D24F5" w:rsidRPr="00FE0CE5">
        <w:rPr>
          <w:rFonts w:cstheme="minorHAnsi"/>
        </w:rPr>
        <w:t xml:space="preserve"> baseline fungal burden and baseline mental status) and clinical outcome in terms of CSF sterility or mortality.</w:t>
      </w:r>
      <w:r w:rsidR="00BD1F4E" w:rsidRPr="00FE0CE5">
        <w:rPr>
          <w:rFonts w:cstheme="minorHAnsi"/>
        </w:rPr>
        <w:t xml:space="preserve">  Since combination therapy has become gold standard for cryptococcal meningoencephalitis, clinical outcome or PD data gathered from patients treated with </w:t>
      </w:r>
      <w:r w:rsidR="009755E9" w:rsidRPr="00FE0CE5">
        <w:rPr>
          <w:rFonts w:cstheme="minorHAnsi"/>
        </w:rPr>
        <w:t>Ambisome</w:t>
      </w:r>
      <w:r w:rsidR="00BD1F4E" w:rsidRPr="00FE0CE5">
        <w:rPr>
          <w:rFonts w:cstheme="minorHAnsi"/>
        </w:rPr>
        <w:t xml:space="preserve"> monotherapy is unlikely to be forthcoming.  Further insight into the PD of </w:t>
      </w:r>
      <w:r w:rsidR="009755E9" w:rsidRPr="00FE0CE5">
        <w:rPr>
          <w:rFonts w:cstheme="minorHAnsi"/>
        </w:rPr>
        <w:t>Ambisome</w:t>
      </w:r>
      <w:r w:rsidR="00BD1F4E" w:rsidRPr="00FE0CE5">
        <w:rPr>
          <w:rFonts w:cstheme="minorHAnsi"/>
        </w:rPr>
        <w:t xml:space="preserve"> may be possible through pragmatic preclinical studies. </w:t>
      </w:r>
    </w:p>
    <w:p w14:paraId="19108CEC" w14:textId="77777777" w:rsidR="005D4258" w:rsidRPr="00FE0CE5" w:rsidRDefault="005D4258" w:rsidP="005D4258">
      <w:pPr>
        <w:spacing w:line="480" w:lineRule="auto"/>
        <w:jc w:val="both"/>
        <w:rPr>
          <w:rFonts w:cstheme="minorHAnsi"/>
        </w:rPr>
      </w:pPr>
    </w:p>
    <w:p w14:paraId="039AD1FD" w14:textId="0C4AC77D" w:rsidR="005D4258" w:rsidRPr="00FE0CE5" w:rsidRDefault="005D4258" w:rsidP="005D4258">
      <w:pPr>
        <w:spacing w:line="480" w:lineRule="auto"/>
        <w:jc w:val="both"/>
        <w:rPr>
          <w:rFonts w:cstheme="minorHAnsi"/>
        </w:rPr>
      </w:pPr>
      <w:r w:rsidRPr="00FE0CE5">
        <w:rPr>
          <w:rFonts w:cstheme="minorHAnsi"/>
        </w:rPr>
        <w:t xml:space="preserve">The pharmacological mechanisms that explain why </w:t>
      </w:r>
      <w:r w:rsidR="009755E9" w:rsidRPr="00FE0CE5">
        <w:rPr>
          <w:rFonts w:cstheme="minorHAnsi"/>
        </w:rPr>
        <w:t>Ambisome</w:t>
      </w:r>
      <w:r w:rsidRPr="00FE0CE5">
        <w:rPr>
          <w:rFonts w:cstheme="minorHAnsi"/>
        </w:rPr>
        <w:t xml:space="preserve"> should be effective in single-dose or abbreviated regimens remain somewhat elusive. </w:t>
      </w:r>
      <w:r w:rsidR="00BD1F4E" w:rsidRPr="00FE0CE5">
        <w:rPr>
          <w:rFonts w:cstheme="minorHAnsi"/>
        </w:rPr>
        <w:t>T</w:t>
      </w:r>
      <w:r w:rsidRPr="00FE0CE5">
        <w:rPr>
          <w:rFonts w:cstheme="minorHAnsi"/>
        </w:rPr>
        <w:t xml:space="preserve">he simplicity with which our population model was able to capture the plasma PK of </w:t>
      </w:r>
      <w:r w:rsidR="009755E9" w:rsidRPr="00FE0CE5">
        <w:rPr>
          <w:rFonts w:cstheme="minorHAnsi"/>
        </w:rPr>
        <w:t>Ambisome</w:t>
      </w:r>
      <w:r w:rsidR="00BD1F4E" w:rsidRPr="00FE0CE5">
        <w:rPr>
          <w:rFonts w:cstheme="minorHAnsi"/>
        </w:rPr>
        <w:t xml:space="preserve"> belies the drug’s </w:t>
      </w:r>
      <w:r w:rsidRPr="00FE0CE5">
        <w:rPr>
          <w:rFonts w:cstheme="minorHAnsi"/>
        </w:rPr>
        <w:t>complex molecular pharmacology</w:t>
      </w:r>
      <w:r w:rsidR="00D525B5" w:rsidRPr="00FE0CE5">
        <w:rPr>
          <w:rFonts w:cstheme="minorHAnsi"/>
        </w:rPr>
        <w:t>,</w:t>
      </w:r>
      <w:r w:rsidRPr="00FE0CE5">
        <w:rPr>
          <w:rFonts w:cstheme="minorHAnsi"/>
        </w:rPr>
        <w:t xml:space="preserve"> which is not fully understood. </w:t>
      </w:r>
      <w:r w:rsidR="00FC3658" w:rsidRPr="00FE0CE5">
        <w:rPr>
          <w:rFonts w:cstheme="minorHAnsi"/>
        </w:rPr>
        <w:t xml:space="preserve"> </w:t>
      </w:r>
      <w:r w:rsidR="00956A82" w:rsidRPr="00FE0CE5">
        <w:rPr>
          <w:rFonts w:cstheme="minorHAnsi"/>
        </w:rPr>
        <w:t>The rapid, d</w:t>
      </w:r>
      <w:r w:rsidR="00FC3658" w:rsidRPr="00FE0CE5">
        <w:rPr>
          <w:rFonts w:cstheme="minorHAnsi"/>
        </w:rPr>
        <w:t>ose-dependent</w:t>
      </w:r>
      <w:r w:rsidR="00956A82" w:rsidRPr="00FE0CE5">
        <w:rPr>
          <w:rFonts w:cstheme="minorHAnsi"/>
        </w:rPr>
        <w:t xml:space="preserve"> </w:t>
      </w:r>
      <w:r w:rsidR="00FC3658" w:rsidRPr="00FE0CE5">
        <w:rPr>
          <w:rFonts w:cstheme="minorHAnsi"/>
        </w:rPr>
        <w:t xml:space="preserve">fungicidal activity </w:t>
      </w:r>
      <w:r w:rsidR="00956A82" w:rsidRPr="00FE0CE5">
        <w:rPr>
          <w:rFonts w:cstheme="minorHAnsi"/>
        </w:rPr>
        <w:t>of</w:t>
      </w:r>
      <w:r w:rsidR="00FC3658" w:rsidRPr="00FE0CE5">
        <w:rPr>
          <w:rFonts w:cstheme="minorHAnsi"/>
        </w:rPr>
        <w:t xml:space="preserve"> LAmB </w:t>
      </w:r>
      <w:r w:rsidR="00956A82" w:rsidRPr="00FE0CE5">
        <w:rPr>
          <w:rFonts w:cstheme="minorHAnsi"/>
        </w:rPr>
        <w:t>has been established</w:t>
      </w:r>
      <w:r w:rsidR="00FC3658" w:rsidRPr="00FE0CE5">
        <w:rPr>
          <w:rFonts w:cstheme="minorHAnsi"/>
        </w:rPr>
        <w:t xml:space="preserve"> in preclinical studies of invasive candidiasis,</w:t>
      </w:r>
      <w:r w:rsidR="00956A82" w:rsidRPr="00FE0CE5">
        <w:rPr>
          <w:rFonts w:cstheme="minorHAnsi"/>
        </w:rPr>
        <w:fldChar w:fldCharType="begin">
          <w:fldData xml:space="preserve">PEVuZE5vdGU+PENpdGU+PEF1dGhvcj5PbHNvbjwvQXV0aG9yPjxZZWFyPjIwMDU8L1llYXI+PFJl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PEVuZE5vdGU+PENpdGU+PEF1dGhvcj5PbHNvbjwvQXV0aG9yPjxZZWFyPjIwMDU8L1llYXI+PFJl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956A82" w:rsidRPr="00FE0CE5">
        <w:rPr>
          <w:rFonts w:cstheme="minorHAnsi"/>
        </w:rPr>
      </w:r>
      <w:r w:rsidR="00956A82" w:rsidRPr="00FE0CE5">
        <w:rPr>
          <w:rFonts w:cstheme="minorHAnsi"/>
        </w:rPr>
        <w:fldChar w:fldCharType="separate"/>
      </w:r>
      <w:r w:rsidR="00905975" w:rsidRPr="00FE0CE5">
        <w:rPr>
          <w:rFonts w:cstheme="minorHAnsi"/>
          <w:noProof/>
          <w:vertAlign w:val="superscript"/>
        </w:rPr>
        <w:t>33</w:t>
      </w:r>
      <w:r w:rsidR="00956A82" w:rsidRPr="00FE0CE5">
        <w:rPr>
          <w:rFonts w:cstheme="minorHAnsi"/>
        </w:rPr>
        <w:fldChar w:fldCharType="end"/>
      </w:r>
      <w:r w:rsidR="00FC3658" w:rsidRPr="00FE0CE5">
        <w:rPr>
          <w:rFonts w:cstheme="minorHAnsi"/>
        </w:rPr>
        <w:t xml:space="preserve"> mucormycosis,</w:t>
      </w:r>
      <w:r w:rsidR="00956A82" w:rsidRPr="00FE0CE5">
        <w:rPr>
          <w:rFonts w:cstheme="minorHAnsi"/>
        </w:rPr>
        <w:fldChar w:fldCharType="begin">
          <w:fldData xml:space="preserve">PEVuZE5vdGU+PENpdGU+PEF1dGhvcj5JYnJhaGltPC9BdXRob3I+PFllYXI+MjAwODwvWWVhcj48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PEVuZE5vdGU+PENpdGU+PEF1dGhvcj5JYnJhaGltPC9BdXRob3I+PFllYXI+MjAwODwvWWVhcj48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956A82" w:rsidRPr="00FE0CE5">
        <w:rPr>
          <w:rFonts w:cstheme="minorHAnsi"/>
        </w:rPr>
      </w:r>
      <w:r w:rsidR="00956A82" w:rsidRPr="00FE0CE5">
        <w:rPr>
          <w:rFonts w:cstheme="minorHAnsi"/>
        </w:rPr>
        <w:fldChar w:fldCharType="separate"/>
      </w:r>
      <w:r w:rsidR="00905975" w:rsidRPr="00FE0CE5">
        <w:rPr>
          <w:rFonts w:cstheme="minorHAnsi"/>
          <w:noProof/>
          <w:vertAlign w:val="superscript"/>
        </w:rPr>
        <w:t>34</w:t>
      </w:r>
      <w:r w:rsidR="00956A82" w:rsidRPr="00FE0CE5">
        <w:rPr>
          <w:rFonts w:cstheme="minorHAnsi"/>
        </w:rPr>
        <w:fldChar w:fldCharType="end"/>
      </w:r>
      <w:r w:rsidR="00FC3658" w:rsidRPr="00FE0CE5">
        <w:rPr>
          <w:rFonts w:cstheme="minorHAnsi"/>
        </w:rPr>
        <w:t xml:space="preserve"> histoplasmosis</w:t>
      </w:r>
      <w:r w:rsidR="00956A82" w:rsidRPr="00FE0CE5">
        <w:rPr>
          <w:rFonts w:cstheme="minorHAnsi"/>
        </w:rPr>
        <w:fldChar w:fldCharType="begin"/>
      </w:r>
      <w:r w:rsidR="00905975" w:rsidRPr="00FE0CE5">
        <w:rPr>
          <w:rFonts w:cstheme="minorHAnsi"/>
        </w:rPr>
        <w:instrText xml:space="preserve"> ADDIN EN.CITE &lt;EndNote&gt;&lt;Cite&gt;&lt;Author&gt;Graybill&lt;/Author&gt;&lt;Year&gt;1995&lt;/Year&gt;&lt;RecNum&gt;3187&lt;/RecNum&gt;&lt;DisplayText&gt;&lt;style face="superscript"&gt;35&lt;/style&gt;&lt;/DisplayText&gt;&lt;record&gt;&lt;rec-number&gt;3187&lt;/rec-number&gt;&lt;foreign-keys&gt;&lt;key app="EN" db-id="wt9wsew0c5xavrevtfyvs0fk0faz0dtt5ed9" timestamp="1665496029" guid="1218d47d-7170-44d6-87b0-6d78bf284e06"&gt;3187&lt;/key&gt;&lt;/foreign-keys&gt;&lt;ref-type name="Journal Article"&gt;17&lt;/ref-type&gt;&lt;contributors&gt;&lt;authors&gt;&lt;author&gt;Graybill, JR&lt;/author&gt;&lt;author&gt;Bocanegra, R&lt;/author&gt;&lt;/authors&gt;&lt;/contributors&gt;&lt;titles&gt;&lt;title&gt;Liposomal amphotericin B therapy of murine histoplasmosis&lt;/title&gt;&lt;secondary-title&gt;Antimicrobial agents and chemotherapy&lt;/secondary-title&gt;&lt;/titles&gt;&lt;periodical&gt;&lt;full-title&gt;Antimicrobial agents and chemotherapy&lt;/full-title&gt;&lt;/periodical&gt;&lt;pages&gt;1885-1887&lt;/pages&gt;&lt;volume&gt;39&lt;/volume&gt;&lt;number&gt;8&lt;/number&gt;&lt;dates&gt;&lt;year&gt;1995&lt;/year&gt;&lt;/dates&gt;&lt;isbn&gt;0066-4804&lt;/isbn&gt;&lt;urls&gt;&lt;/urls&gt;&lt;/record&gt;&lt;/Cite&gt;&lt;/EndNote&gt;</w:instrText>
      </w:r>
      <w:r w:rsidR="00956A82" w:rsidRPr="00FE0CE5">
        <w:rPr>
          <w:rFonts w:cstheme="minorHAnsi"/>
        </w:rPr>
        <w:fldChar w:fldCharType="separate"/>
      </w:r>
      <w:r w:rsidR="00905975" w:rsidRPr="00FE0CE5">
        <w:rPr>
          <w:rFonts w:cstheme="minorHAnsi"/>
          <w:noProof/>
          <w:vertAlign w:val="superscript"/>
        </w:rPr>
        <w:t>35</w:t>
      </w:r>
      <w:r w:rsidR="00956A82" w:rsidRPr="00FE0CE5">
        <w:rPr>
          <w:rFonts w:cstheme="minorHAnsi"/>
        </w:rPr>
        <w:fldChar w:fldCharType="end"/>
      </w:r>
      <w:r w:rsidR="00FC3658" w:rsidRPr="00FE0CE5">
        <w:rPr>
          <w:rFonts w:cstheme="minorHAnsi"/>
        </w:rPr>
        <w:t xml:space="preserve"> and blastomycosis</w:t>
      </w:r>
      <w:r w:rsidR="00956A82" w:rsidRPr="00FE0CE5">
        <w:rPr>
          <w:rFonts w:cstheme="minorHAnsi"/>
        </w:rPr>
        <w:fldChar w:fldCharType="begin"/>
      </w:r>
      <w:r w:rsidR="00905975" w:rsidRPr="00FE0CE5">
        <w:rPr>
          <w:rFonts w:cstheme="minorHAnsi"/>
        </w:rPr>
        <w:instrText xml:space="preserve"> ADDIN EN.CITE &lt;EndNote&gt;&lt;Cite&gt;&lt;Author&gt;Graybill&lt;/Author&gt;&lt;Year&gt;1995&lt;/Year&gt;&lt;RecNum&gt;3187&lt;/RecNum&gt;&lt;DisplayText&gt;&lt;style face="superscript"&gt;35&lt;/style&gt;&lt;/DisplayText&gt;&lt;record&gt;&lt;rec-number&gt;3187&lt;/rec-number&gt;&lt;foreign-keys&gt;&lt;key app="EN" db-id="wt9wsew0c5xavrevtfyvs0fk0faz0dtt5ed9" timestamp="1665496029" guid="1218d47d-7170-44d6-87b0-6d78bf284e06"&gt;3187&lt;/key&gt;&lt;/foreign-keys&gt;&lt;ref-type name="Journal Article"&gt;17&lt;/ref-type&gt;&lt;contributors&gt;&lt;authors&gt;&lt;author&gt;Graybill, JR&lt;/author&gt;&lt;author&gt;Bocanegra, R&lt;/author&gt;&lt;/authors&gt;&lt;/contributors&gt;&lt;titles&gt;&lt;title&gt;Liposomal amphotericin B therapy of murine histoplasmosis&lt;/title&gt;&lt;secondary-title&gt;Antimicrobial agents and chemotherapy&lt;/secondary-title&gt;&lt;/titles&gt;&lt;periodical&gt;&lt;full-title&gt;Antimicrobial agents and chemotherapy&lt;/full-title&gt;&lt;/periodical&gt;&lt;pages&gt;1885-1887&lt;/pages&gt;&lt;volume&gt;39&lt;/volume&gt;&lt;number&gt;8&lt;/number&gt;&lt;dates&gt;&lt;year&gt;1995&lt;/year&gt;&lt;/dates&gt;&lt;isbn&gt;0066-4804&lt;/isbn&gt;&lt;urls&gt;&lt;/urls&gt;&lt;/record&gt;&lt;/Cite&gt;&lt;/EndNote&gt;</w:instrText>
      </w:r>
      <w:r w:rsidR="00956A82" w:rsidRPr="00FE0CE5">
        <w:rPr>
          <w:rFonts w:cstheme="minorHAnsi"/>
        </w:rPr>
        <w:fldChar w:fldCharType="separate"/>
      </w:r>
      <w:r w:rsidR="00905975" w:rsidRPr="00FE0CE5">
        <w:rPr>
          <w:rFonts w:cstheme="minorHAnsi"/>
          <w:noProof/>
          <w:vertAlign w:val="superscript"/>
        </w:rPr>
        <w:t>35</w:t>
      </w:r>
      <w:r w:rsidR="00956A82" w:rsidRPr="00FE0CE5">
        <w:rPr>
          <w:rFonts w:cstheme="minorHAnsi"/>
        </w:rPr>
        <w:fldChar w:fldCharType="end"/>
      </w:r>
      <w:r w:rsidR="00FC3658" w:rsidRPr="00FE0CE5">
        <w:rPr>
          <w:rFonts w:cstheme="minorHAnsi"/>
        </w:rPr>
        <w:t xml:space="preserve"> in addition to cryptococcosis.</w:t>
      </w:r>
      <w:r w:rsidR="00956A82" w:rsidRPr="00FE0CE5">
        <w:rPr>
          <w:rFonts w:cstheme="minorHAnsi"/>
        </w:rPr>
        <w:fldChar w:fldCharType="begin">
          <w:fldData xml:space="preserve">PEVuZE5vdGU+PENpdGU+PEF1dGhvcj5PJmFwb3M7Q29ubm9yPC9BdXRob3I+PFllYXI+MjAxMzwv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b2RpY2FsPjxwYWdlcz4zNTEtNjE8L3BhZ2VzPjx2b2x1bWU+MjA4PC92b2x1bWU+PG51bWJlcj4y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PEVuZE5vdGU+PENpdGU+PEF1dGhvcj5PJmFwb3M7Q29ubm9yPC9BdXRob3I+PFllYXI+MjAxMzwv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b2RpY2FsPjxwYWdlcz4zNTEtNjE8L3BhZ2VzPjx2b2x1bWU+MjA4PC92b2x1bWU+PG51bWJlcj4y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00956A82" w:rsidRPr="00FE0CE5">
        <w:rPr>
          <w:rFonts w:cstheme="minorHAnsi"/>
        </w:rPr>
      </w:r>
      <w:r w:rsidR="00956A82" w:rsidRPr="00FE0CE5">
        <w:rPr>
          <w:rFonts w:cstheme="minorHAnsi"/>
        </w:rPr>
        <w:fldChar w:fldCharType="separate"/>
      </w:r>
      <w:r w:rsidR="00905975" w:rsidRPr="00FE0CE5">
        <w:rPr>
          <w:rFonts w:cstheme="minorHAnsi"/>
          <w:noProof/>
          <w:vertAlign w:val="superscript"/>
        </w:rPr>
        <w:t>36</w:t>
      </w:r>
      <w:r w:rsidR="00956A82" w:rsidRPr="00FE0CE5">
        <w:rPr>
          <w:rFonts w:cstheme="minorHAnsi"/>
        </w:rPr>
        <w:fldChar w:fldCharType="end"/>
      </w:r>
      <w:r w:rsidR="00FC3658" w:rsidRPr="00FE0CE5">
        <w:rPr>
          <w:rFonts w:cstheme="minorHAnsi"/>
        </w:rPr>
        <w:t xml:space="preserve"> From the present PK model, it is clear</w:t>
      </w:r>
      <w:r w:rsidRPr="00FE0CE5">
        <w:rPr>
          <w:rFonts w:cstheme="minorHAnsi"/>
        </w:rPr>
        <w:t xml:space="preserve"> that plasma concentrations fall to negligible levels 48 – 72 hours after a single dose of 10 mg/kg of </w:t>
      </w:r>
      <w:r w:rsidR="009755E9" w:rsidRPr="00FE0CE5">
        <w:rPr>
          <w:rFonts w:cstheme="minorHAnsi"/>
        </w:rPr>
        <w:t>Ambisome</w:t>
      </w:r>
      <w:r w:rsidRPr="00FE0CE5">
        <w:rPr>
          <w:rFonts w:cstheme="minorHAnsi"/>
        </w:rPr>
        <w:t xml:space="preserve">.  From preclinical models and from the </w:t>
      </w:r>
      <w:r w:rsidR="00C06EF1" w:rsidRPr="00FE0CE5">
        <w:rPr>
          <w:rFonts w:cstheme="minorHAnsi"/>
        </w:rPr>
        <w:t>AMBITION-cm trial</w:t>
      </w:r>
      <w:r w:rsidRPr="00FE0CE5">
        <w:rPr>
          <w:rFonts w:cstheme="minorHAnsi"/>
        </w:rPr>
        <w:t xml:space="preserve"> we know that despite the fall in plasma levels</w:t>
      </w:r>
      <w:r w:rsidR="001513D4" w:rsidRPr="00FE0CE5">
        <w:rPr>
          <w:rFonts w:cstheme="minorHAnsi"/>
        </w:rPr>
        <w:t>,</w:t>
      </w:r>
      <w:r w:rsidRPr="00FE0CE5">
        <w:rPr>
          <w:rFonts w:cstheme="minorHAnsi"/>
        </w:rPr>
        <w:t xml:space="preserve"> the drug appears to exert ongoing anti-cryptococcal activity that is noninferior to prolonged </w:t>
      </w:r>
      <w:r w:rsidR="004D0DC2" w:rsidRPr="00FE0CE5">
        <w:rPr>
          <w:rFonts w:cstheme="minorHAnsi"/>
        </w:rPr>
        <w:t xml:space="preserve">amphotericin B </w:t>
      </w:r>
      <w:r w:rsidRPr="00FE0CE5">
        <w:rPr>
          <w:rFonts w:cstheme="minorHAnsi"/>
        </w:rPr>
        <w:t>regimens.</w:t>
      </w:r>
      <w:r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ZCBUcmlhbDwvSURUZXh0PjxEaXNwbGF5VGV4dD48c3R5bGUgZmFjZT0ic3VwZXJzY3JpcHQiPjgs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PEVuZE5vdGU+PENpdGU+PEF1dGhvcj5KYXJ2aXM8L0F1dGhvcj48WWVhcj4yMDE5PC9ZZWFyPjxS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8, 14, 15</w:t>
      </w:r>
      <w:r w:rsidRPr="00FE0CE5">
        <w:rPr>
          <w:rFonts w:cstheme="minorHAnsi"/>
        </w:rPr>
        <w:fldChar w:fldCharType="end"/>
      </w:r>
      <w:r w:rsidRPr="00FE0CE5">
        <w:rPr>
          <w:rFonts w:cstheme="minorHAnsi"/>
        </w:rPr>
        <w:t xml:space="preserve"> This </w:t>
      </w:r>
      <w:r w:rsidR="00BD1F4E" w:rsidRPr="00FE0CE5">
        <w:rPr>
          <w:rFonts w:cstheme="minorHAnsi"/>
        </w:rPr>
        <w:t xml:space="preserve">may </w:t>
      </w:r>
      <w:r w:rsidRPr="00FE0CE5">
        <w:rPr>
          <w:rFonts w:cstheme="minorHAnsi"/>
        </w:rPr>
        <w:t>imply that there</w:t>
      </w:r>
      <w:r w:rsidR="004D0DC2" w:rsidRPr="00FE0CE5">
        <w:rPr>
          <w:rFonts w:cstheme="minorHAnsi"/>
        </w:rPr>
        <w:t xml:space="preserve"> are persistent fungicidal drug concentrations at the effect site </w:t>
      </w:r>
      <w:r w:rsidRPr="00FE0CE5">
        <w:rPr>
          <w:rFonts w:cstheme="minorHAnsi"/>
        </w:rPr>
        <w:t xml:space="preserve">– that is, in the meninges and/or cerebral tissue.  Certainly </w:t>
      </w:r>
      <w:r w:rsidR="009755E9" w:rsidRPr="00FE0CE5">
        <w:rPr>
          <w:rFonts w:cstheme="minorHAnsi"/>
        </w:rPr>
        <w:t>Ambisome</w:t>
      </w:r>
      <w:r w:rsidRPr="00FE0CE5">
        <w:rPr>
          <w:rFonts w:cstheme="minorHAnsi"/>
        </w:rPr>
        <w:t xml:space="preserve"> has a long terminal half-life in both plasma and cerebrum – approximately 152 hours in one study</w:t>
      </w:r>
      <w:r w:rsidRPr="00FE0CE5">
        <w:rPr>
          <w:rFonts w:cstheme="minorHAnsi"/>
        </w:rPr>
        <w:fldChar w:fldCharType="begin">
          <w:fldData xml:space="preserve">PEVuZE5vdGU+PENpdGU+PEF1dGhvcj5CZWtlcnNreTwvQXV0aG9yPjxZZWFyPjIwMDI8L1llYXI+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PEVuZE5vdGU+PENpdGU+PEF1dGhvcj5CZWtlcnNreTwvQXV0aG9yPjxZZWFyPjIwMDI8L1llYXI+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37</w:t>
      </w:r>
      <w:r w:rsidRPr="00FE0CE5">
        <w:rPr>
          <w:rFonts w:cstheme="minorHAnsi"/>
        </w:rPr>
        <w:fldChar w:fldCharType="end"/>
      </w:r>
      <w:r w:rsidRPr="00FE0CE5">
        <w:rPr>
          <w:rFonts w:cstheme="minorHAnsi"/>
        </w:rPr>
        <w:t xml:space="preserve"> -  however </w:t>
      </w:r>
      <w:r w:rsidRPr="00FE0CE5">
        <w:rPr>
          <w:rFonts w:cstheme="minorHAnsi"/>
        </w:rPr>
        <w:lastRenderedPageBreak/>
        <w:t>one would nevertheless expect that if concentration-time profiles in the CNS and in plasma were synchron</w:t>
      </w:r>
      <w:r w:rsidR="004D0DC2" w:rsidRPr="00FE0CE5">
        <w:rPr>
          <w:rFonts w:cstheme="minorHAnsi"/>
        </w:rPr>
        <w:t>ous</w:t>
      </w:r>
      <w:r w:rsidRPr="00FE0CE5">
        <w:rPr>
          <w:rFonts w:cstheme="minorHAnsi"/>
        </w:rPr>
        <w:t xml:space="preserve">, drug exposure in the CNS would fall to subtherapeutic levels over too short a time for antifungal effect to be adequate.  It has been suggested that there is an exhaustive number of CNS binding sites for </w:t>
      </w:r>
      <w:r w:rsidR="00591D70" w:rsidRPr="00FE0CE5">
        <w:rPr>
          <w:rFonts w:cstheme="minorHAnsi"/>
        </w:rPr>
        <w:t>LAmB</w:t>
      </w:r>
      <w:r w:rsidRPr="00FE0CE5">
        <w:rPr>
          <w:rFonts w:cstheme="minorHAnsi"/>
        </w:rPr>
        <w:t>, from which the drug does not readily disengage. Once saturated, these sites form a reservoir of drug that has ongoing antifungal activity.</w:t>
      </w:r>
      <w:r w:rsidRPr="00FE0CE5">
        <w:rPr>
          <w:rFonts w:cstheme="minorHAnsi"/>
        </w:rPr>
        <w:fldChar w:fldCharType="begin"/>
      </w:r>
      <w:r w:rsidR="00905975" w:rsidRPr="00FE0CE5">
        <w:rPr>
          <w:rFonts w:cstheme="minorHAnsi"/>
        </w:rPr>
        <w:instrText xml:space="preserve"> ADDIN EN.CITE &lt;EndNote&gt;&lt;Cite&gt;&lt;Author&gt;Lestner&lt;/Author&gt;&lt;Year&gt;2017&lt;/Year&gt;&lt;RecNum&gt;0&lt;/RecNum&gt;&lt;IDText&gt;Experimental Models of Short Courses of Liposomal Amphotericin B for Induction Therapy for Cryptococcal Meningitis&lt;/IDText&gt;&lt;DisplayText&gt;&lt;style face="superscript"&gt;8&lt;/style&gt;&lt;/DisplayText&gt;&lt;record&gt;&lt;dates&gt;&lt;pub-dates&gt;&lt;date&gt;Mar 20&lt;/date&gt;&lt;/pub-dates&gt;&lt;year&gt;2017&lt;/year&gt;&lt;/dates&gt;&lt;isbn&gt;0066-4804&lt;/isbn&gt;&lt;titles&gt;&lt;title&gt;Experimental Models of Short Courses of Liposomal Amphotericin B for Induction Therapy for Cryptococcal Meningitis&lt;/title&gt;&lt;secondary-title&gt;Antimicrob Agents Chemother&lt;/secondary-title&gt;&lt;alt-title&gt;Antimicrobial agents and chemotherapy&lt;/alt-title&gt;&lt;/titles&gt;&lt;contributors&gt;&lt;authors&gt;&lt;author&gt;Lestner, J.&lt;/author&gt;&lt;author&gt;McEntee, L.&lt;/author&gt;&lt;author&gt;Johnson, A.&lt;/author&gt;&lt;author&gt;Livermore, J.&lt;/author&gt;&lt;author&gt;Whalley, S.&lt;/author&gt;&lt;author&gt;Schwartz, J.&lt;/author&gt;&lt;author&gt;Perfect, J. R.&lt;/author&gt;&lt;author&gt;Harrison, T.&lt;/author&gt;&lt;author&gt;Hope, W.&lt;/author&gt;&lt;/authors&gt;&lt;/contributors&gt;&lt;edition&gt;2017/03/23&lt;/edition&gt;&lt;language&gt;eng&lt;/language&gt;&lt;added-date format="utc"&gt;1492014012&lt;/added-date&gt;&lt;ref-type name="Journal Article"&gt;17&lt;/ref-type&gt;&lt;auth-address&gt;Antimicrobial Pharmacodynamics and Therapeutics, Department of Molecular and Clinical Pharmacology, University of Liverpool, Liverpool, UK jlestner@liverpool.ac.uk.&amp;#xD;Antimicrobial Pharmacodynamics and Therapeutics, Department of Molecular and Clinical Pharmacology, University of Liverpool, Liverpool, UK.&amp;#xD;Charles River Laboratories, Davis, CA, USA.&amp;#xD;Department of Medicine, Duke University, Durham, North Carolina, USA.&amp;#xD;Research Centre for Infection and Immunity, St George&amp;apos;s University of London, London, UK.&lt;/auth-address&gt;&lt;remote-database-provider&gt;NLM&lt;/remote-database-provider&gt;&lt;rec-number&gt;1232&lt;/rec-number&gt;&lt;last-updated-date format="utc"&gt;1492014012&lt;/last-updated-date&gt;&lt;accession-num&gt;28320715&lt;/accession-num&gt;&lt;electronic-resource-num&gt;10.1128/aac.00090-17&lt;/electronic-resource-num&gt;&lt;/record&gt;&lt;/Cite&gt;&lt;/EndNote&gt;</w:instrText>
      </w:r>
      <w:r w:rsidRPr="00FE0CE5">
        <w:rPr>
          <w:rFonts w:cstheme="minorHAnsi"/>
        </w:rPr>
        <w:fldChar w:fldCharType="separate"/>
      </w:r>
      <w:r w:rsidR="00905975" w:rsidRPr="00FE0CE5">
        <w:rPr>
          <w:rFonts w:cstheme="minorHAnsi"/>
          <w:noProof/>
          <w:vertAlign w:val="superscript"/>
        </w:rPr>
        <w:t>8</w:t>
      </w:r>
      <w:r w:rsidRPr="00FE0CE5">
        <w:rPr>
          <w:rFonts w:cstheme="minorHAnsi"/>
        </w:rPr>
        <w:fldChar w:fldCharType="end"/>
      </w:r>
      <w:r w:rsidRPr="00FE0CE5">
        <w:rPr>
          <w:rFonts w:cstheme="minorHAnsi"/>
        </w:rPr>
        <w:t xml:space="preserve"> </w:t>
      </w:r>
      <w:r w:rsidR="00811E68" w:rsidRPr="00FE0CE5">
        <w:rPr>
          <w:rFonts w:cstheme="minorHAnsi"/>
        </w:rPr>
        <w:t>Indeed</w:t>
      </w:r>
      <w:r w:rsidRPr="00FE0CE5">
        <w:rPr>
          <w:rFonts w:cstheme="minorHAnsi"/>
        </w:rPr>
        <w:t xml:space="preserve">, studies comparing daily administration of different dosages of </w:t>
      </w:r>
      <w:r w:rsidR="009755E9" w:rsidRPr="00FE0CE5">
        <w:rPr>
          <w:rFonts w:cstheme="minorHAnsi"/>
        </w:rPr>
        <w:t>Ambisome</w:t>
      </w:r>
      <w:r w:rsidRPr="00FE0CE5">
        <w:rPr>
          <w:rFonts w:cstheme="minorHAnsi"/>
        </w:rPr>
        <w:t xml:space="preserve"> for cryptococcal meningoencephalitis</w:t>
      </w:r>
      <w:r w:rsidRPr="00FE0CE5">
        <w:rPr>
          <w:rFonts w:cstheme="minorHAnsi"/>
        </w:rPr>
        <w:fldChar w:fldCharType="begin">
          <w:fldData xml:space="preserve">PEVuZE5vdGU+PENpdGU+PEF1dGhvcj5IYW1pbGw8L0F1dGhvcj48WWVhcj4yMDEwPC9ZZWFyPjxS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PEVuZE5vdGU+PENpdGU+PEF1dGhvcj5IYW1pbGw8L0F1dGhvcj48WWVhcj4yMDEwPC9ZZWFyPjxS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6</w:t>
      </w:r>
      <w:r w:rsidRPr="00FE0CE5">
        <w:rPr>
          <w:rFonts w:cstheme="minorHAnsi"/>
        </w:rPr>
        <w:fldChar w:fldCharType="end"/>
      </w:r>
      <w:r w:rsidRPr="00FE0CE5">
        <w:rPr>
          <w:rFonts w:cstheme="minorHAnsi"/>
        </w:rPr>
        <w:t xml:space="preserve"> and other disease states</w:t>
      </w:r>
      <w:r w:rsidRPr="00FE0CE5">
        <w:rPr>
          <w:rFonts w:cstheme="minorHAnsi"/>
        </w:rPr>
        <w:fldChar w:fldCharType="begin">
          <w:fldData xml:space="preserve">PEVuZE5vdGU+PENpdGU+PEF1dGhvcj5FbGxpczwvQXV0aG9yPjxZZWFyPjE5OTg8L1llYXI+PFJl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</w:fldData>
        </w:fldChar>
      </w:r>
      <w:r w:rsidR="00905975" w:rsidRPr="00FE0CE5">
        <w:rPr>
          <w:rFonts w:cstheme="minorHAnsi"/>
        </w:rPr>
        <w:instrText xml:space="preserve"> ADDIN EN.CITE </w:instrText>
      </w:r>
      <w:r w:rsidR="00905975" w:rsidRPr="00FE0CE5">
        <w:rPr>
          <w:rFonts w:cstheme="minorHAnsi"/>
        </w:rPr>
        <w:fldChar w:fldCharType="begin">
          <w:fldData xml:space="preserve">PEVuZE5vdGU+PENpdGU+PEF1dGhvcj5FbGxpczwvQXV0aG9yPjxZZWFyPjE5OTg8L1llYXI+PFJl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</w:fldData>
        </w:fldChar>
      </w:r>
      <w:r w:rsidR="00905975" w:rsidRPr="00FE0CE5">
        <w:rPr>
          <w:rFonts w:cstheme="minorHAnsi"/>
        </w:rPr>
        <w:instrText xml:space="preserve"> ADDIN EN.CITE.DATA </w:instrText>
      </w:r>
      <w:r w:rsidR="00905975" w:rsidRPr="00FE0CE5">
        <w:rPr>
          <w:rFonts w:cstheme="minorHAnsi"/>
        </w:rPr>
      </w:r>
      <w:r w:rsidR="00905975" w:rsidRPr="00FE0CE5">
        <w:rPr>
          <w:rFonts w:cstheme="minorHAnsi"/>
        </w:rPr>
        <w:fldChar w:fldCharType="end"/>
      </w:r>
      <w:r w:rsidRPr="00FE0CE5">
        <w:rPr>
          <w:rFonts w:cstheme="minorHAnsi"/>
        </w:rPr>
      </w:r>
      <w:r w:rsidRPr="00FE0CE5">
        <w:rPr>
          <w:rFonts w:cstheme="minorHAnsi"/>
        </w:rPr>
        <w:fldChar w:fldCharType="separate"/>
      </w:r>
      <w:r w:rsidR="00905975" w:rsidRPr="00FE0CE5">
        <w:rPr>
          <w:rFonts w:cstheme="minorHAnsi"/>
          <w:noProof/>
          <w:vertAlign w:val="superscript"/>
        </w:rPr>
        <w:t>38-40</w:t>
      </w:r>
      <w:r w:rsidRPr="00FE0CE5">
        <w:rPr>
          <w:rFonts w:cstheme="minorHAnsi"/>
        </w:rPr>
        <w:fldChar w:fldCharType="end"/>
      </w:r>
      <w:r w:rsidRPr="00FE0CE5">
        <w:rPr>
          <w:rFonts w:cstheme="minorHAnsi"/>
        </w:rPr>
        <w:t xml:space="preserve"> found no additional antifungal activity at higher dosages. Alternatively, or perhaps in addition to persistence of drug in the CNS, it is possible that concentrations of amphotericin B achieved in meninges and/or cerebral tissue are considerably higher than those in plasma, though murine data do not support this </w:t>
      </w:r>
      <w:r w:rsidR="00811E68" w:rsidRPr="00FE0CE5">
        <w:rPr>
          <w:rFonts w:cstheme="minorHAnsi"/>
        </w:rPr>
        <w:t>theory</w:t>
      </w:r>
      <w:r w:rsidRPr="00FE0CE5">
        <w:rPr>
          <w:rFonts w:cstheme="minorHAnsi"/>
        </w:rPr>
        <w:t>.</w:t>
      </w:r>
      <w:r w:rsidRPr="00FE0CE5">
        <w:rPr>
          <w:rFonts w:cstheme="minorHAnsi"/>
        </w:rPr>
        <w:fldChar w:fldCharType="begin"/>
      </w:r>
      <w:r w:rsidR="00905975" w:rsidRPr="00FE0CE5">
        <w:rPr>
          <w:rFonts w:cstheme="minorHAnsi"/>
        </w:rPr>
        <w:instrText xml:space="preserve"> ADDIN EN.CITE &lt;EndNote&gt;&lt;Cite&gt;&lt;Author&gt;Lestner&lt;/Author&gt;&lt;Year&gt;2017&lt;/Year&gt;&lt;RecNum&gt;0&lt;/RecNum&gt;&lt;IDText&gt;Experimental Models of Short Courses of Liposomal Amphotericin B for Induction Therapy for Cryptococcal Meningitis&lt;/IDText&gt;&lt;DisplayText&gt;&lt;style face="superscript"&gt;8&lt;/style&gt;&lt;/DisplayText&gt;&lt;record&gt;&lt;dates&gt;&lt;pub-dates&gt;&lt;date&gt;Mar 20&lt;/date&gt;&lt;/pub-dates&gt;&lt;year&gt;2017&lt;/year&gt;&lt;/dates&gt;&lt;isbn&gt;0066-4804&lt;/isbn&gt;&lt;titles&gt;&lt;title&gt;Experimental Models of Short Courses of Liposomal Amphotericin B for Induction Therapy for Cryptococcal Meningitis&lt;/title&gt;&lt;secondary-title&gt;Antimicrob Agents Chemother&lt;/secondary-title&gt;&lt;alt-title&gt;Antimicrobial agents and chemotherapy&lt;/alt-title&gt;&lt;/titles&gt;&lt;contributors&gt;&lt;authors&gt;&lt;author&gt;Lestner, J.&lt;/author&gt;&lt;author&gt;McEntee, L.&lt;/author&gt;&lt;author&gt;Johnson, A.&lt;/author&gt;&lt;author&gt;Livermore, J.&lt;/author&gt;&lt;author&gt;Whalley, S.&lt;/author&gt;&lt;author&gt;Schwartz, J.&lt;/author&gt;&lt;author&gt;Perfect, J. R.&lt;/author&gt;&lt;author&gt;Harrison, T.&lt;/author&gt;&lt;author&gt;Hope, W.&lt;/author&gt;&lt;/authors&gt;&lt;/contributors&gt;&lt;edition&gt;2017/03/23&lt;/edition&gt;&lt;language&gt;eng&lt;/language&gt;&lt;added-date format="utc"&gt;1492014012&lt;/added-date&gt;&lt;ref-type name="Journal Article"&gt;17&lt;/ref-type&gt;&lt;auth-address&gt;Antimicrobial Pharmacodynamics and Therapeutics, Department of Molecular and Clinical Pharmacology, University of Liverpool, Liverpool, UK jlestner@liverpool.ac.uk.&amp;#xD;Antimicrobial Pharmacodynamics and Therapeutics, Department of Molecular and Clinical Pharmacology, University of Liverpool, Liverpool, UK.&amp;#xD;Charles River Laboratories, Davis, CA, USA.&amp;#xD;Department of Medicine, Duke University, Durham, North Carolina, USA.&amp;#xD;Research Centre for Infection and Immunity, St George&amp;apos;s University of London, London, UK.&lt;/auth-address&gt;&lt;remote-database-provider&gt;NLM&lt;/remote-database-provider&gt;&lt;rec-number&gt;1232&lt;/rec-number&gt;&lt;last-updated-date format="utc"&gt;1492014012&lt;/last-updated-date&gt;&lt;accession-num&gt;28320715&lt;/accession-num&gt;&lt;electronic-resource-num&gt;10.1128/aac.00090-17&lt;/electronic-resource-num&gt;&lt;/record&gt;&lt;/Cite&gt;&lt;/EndNote&gt;</w:instrText>
      </w:r>
      <w:r w:rsidRPr="00FE0CE5">
        <w:rPr>
          <w:rFonts w:cstheme="minorHAnsi"/>
        </w:rPr>
        <w:fldChar w:fldCharType="separate"/>
      </w:r>
      <w:r w:rsidR="00905975" w:rsidRPr="00FE0CE5">
        <w:rPr>
          <w:rFonts w:cstheme="minorHAnsi"/>
          <w:noProof/>
          <w:vertAlign w:val="superscript"/>
        </w:rPr>
        <w:t>8</w:t>
      </w:r>
      <w:r w:rsidRPr="00FE0CE5">
        <w:rPr>
          <w:rFonts w:cstheme="minorHAnsi"/>
        </w:rPr>
        <w:fldChar w:fldCharType="end"/>
      </w:r>
      <w:r w:rsidR="00591D70" w:rsidRPr="00FE0CE5">
        <w:rPr>
          <w:rFonts w:cstheme="minorHAnsi"/>
        </w:rPr>
        <w:t xml:space="preserve"> Of note, given the </w:t>
      </w:r>
      <w:r w:rsidR="008F33A1" w:rsidRPr="00FE0CE5">
        <w:rPr>
          <w:rFonts w:cstheme="minorHAnsi"/>
        </w:rPr>
        <w:t xml:space="preserve">uncertainties surrounding the mechanism of prolonged efficacy of Ambisome and the knowledge gaps pertaining to its PD effect, extrapolation of our findings to other formulations of LAmB </w:t>
      </w:r>
      <w:r w:rsidR="00AC1FBC" w:rsidRPr="00FE0CE5">
        <w:rPr>
          <w:rFonts w:cstheme="minorHAnsi"/>
        </w:rPr>
        <w:t xml:space="preserve">or indeed to infections with a </w:t>
      </w:r>
      <w:r w:rsidR="006A3E0F" w:rsidRPr="00FE0CE5">
        <w:rPr>
          <w:rFonts w:cstheme="minorHAnsi"/>
        </w:rPr>
        <w:t>primary tissue focus outside the CNS</w:t>
      </w:r>
      <w:r w:rsidR="00D6061A" w:rsidRPr="00FE0CE5">
        <w:rPr>
          <w:rFonts w:cstheme="minorHAnsi"/>
        </w:rPr>
        <w:t xml:space="preserve">, such as pulmonary aspergillosis, </w:t>
      </w:r>
      <w:r w:rsidR="008F33A1" w:rsidRPr="00FE0CE5">
        <w:rPr>
          <w:rFonts w:cstheme="minorHAnsi"/>
        </w:rPr>
        <w:t>would not be appropriate.</w:t>
      </w:r>
    </w:p>
    <w:p w14:paraId="037B0EC3" w14:textId="77777777" w:rsidR="005D4258" w:rsidRPr="00FE0CE5" w:rsidRDefault="005D4258" w:rsidP="00BC5D52">
      <w:pPr>
        <w:spacing w:line="480" w:lineRule="auto"/>
        <w:jc w:val="both"/>
        <w:rPr>
          <w:rFonts w:cstheme="minorHAnsi"/>
        </w:rPr>
      </w:pPr>
    </w:p>
    <w:p w14:paraId="30EB3757" w14:textId="7DFF4F74" w:rsidR="005D4258" w:rsidRPr="00FE0CE5" w:rsidRDefault="005D4258" w:rsidP="00BC5D52">
      <w:pPr>
        <w:spacing w:line="480" w:lineRule="auto"/>
        <w:jc w:val="both"/>
        <w:rPr>
          <w:rFonts w:cstheme="minorHAnsi"/>
        </w:rPr>
      </w:pPr>
      <w:r w:rsidRPr="00FE0CE5">
        <w:rPr>
          <w:rFonts w:cstheme="minorHAnsi"/>
        </w:rPr>
        <w:t xml:space="preserve">In summary, this study </w:t>
      </w:r>
      <w:r w:rsidR="00BD1F4E" w:rsidRPr="00FE0CE5">
        <w:rPr>
          <w:rFonts w:cstheme="minorHAnsi"/>
        </w:rPr>
        <w:t xml:space="preserve">describes </w:t>
      </w:r>
      <w:r w:rsidRPr="00FE0CE5">
        <w:rPr>
          <w:rFonts w:cstheme="minorHAnsi"/>
        </w:rPr>
        <w:t xml:space="preserve">the first population PK model of high dose </w:t>
      </w:r>
      <w:r w:rsidR="00BD1F4E" w:rsidRPr="00FE0CE5">
        <w:rPr>
          <w:rFonts w:cstheme="minorHAnsi"/>
        </w:rPr>
        <w:t xml:space="preserve">abbreviated </w:t>
      </w:r>
      <w:r w:rsidR="009755E9" w:rsidRPr="00FE0CE5">
        <w:rPr>
          <w:rFonts w:cstheme="minorHAnsi"/>
        </w:rPr>
        <w:t>Ambisome</w:t>
      </w:r>
      <w:r w:rsidRPr="00FE0CE5">
        <w:rPr>
          <w:rFonts w:cstheme="minorHAnsi"/>
        </w:rPr>
        <w:t xml:space="preserve"> </w:t>
      </w:r>
      <w:r w:rsidR="00BD1F4E" w:rsidRPr="00FE0CE5">
        <w:rPr>
          <w:rFonts w:cstheme="minorHAnsi"/>
        </w:rPr>
        <w:t xml:space="preserve">regimens </w:t>
      </w:r>
      <w:r w:rsidRPr="00FE0CE5">
        <w:rPr>
          <w:rFonts w:cstheme="minorHAnsi"/>
        </w:rPr>
        <w:t xml:space="preserve">in patients with HIV-associated cryptococcal meningoencephalitis. </w:t>
      </w:r>
      <w:r w:rsidR="00BD1F4E" w:rsidRPr="00FE0CE5">
        <w:rPr>
          <w:rFonts w:cstheme="minorHAnsi"/>
        </w:rPr>
        <w:t xml:space="preserve">We provide novel insight into the PK of </w:t>
      </w:r>
      <w:r w:rsidR="009755E9" w:rsidRPr="00FE0CE5">
        <w:rPr>
          <w:rFonts w:cstheme="minorHAnsi"/>
        </w:rPr>
        <w:t>Ambisome</w:t>
      </w:r>
      <w:r w:rsidR="00BD1F4E" w:rsidRPr="00FE0CE5">
        <w:rPr>
          <w:rFonts w:cstheme="minorHAnsi"/>
        </w:rPr>
        <w:t xml:space="preserve"> at the population level and the variability therein</w:t>
      </w:r>
      <w:r w:rsidR="00440AB5" w:rsidRPr="00FE0CE5">
        <w:rPr>
          <w:rFonts w:cstheme="minorHAnsi"/>
        </w:rPr>
        <w:t>, in a relevant clinical population</w:t>
      </w:r>
      <w:r w:rsidR="00BD1F4E" w:rsidRPr="00FE0CE5">
        <w:rPr>
          <w:rFonts w:cstheme="minorHAnsi"/>
        </w:rPr>
        <w:t xml:space="preserve">. </w:t>
      </w:r>
      <w:r w:rsidR="00440AB5" w:rsidRPr="00FE0CE5">
        <w:rPr>
          <w:rFonts w:cstheme="minorHAnsi"/>
        </w:rPr>
        <w:t>This work will be relevant to efforts to further improve the treatment of cryptococcal meningoencephalitis</w:t>
      </w:r>
      <w:r w:rsidR="002103CC" w:rsidRPr="00FE0CE5">
        <w:rPr>
          <w:rFonts w:cstheme="minorHAnsi"/>
        </w:rPr>
        <w:t>, for example</w:t>
      </w:r>
      <w:r w:rsidR="00440AB5" w:rsidRPr="00FE0CE5">
        <w:rPr>
          <w:rFonts w:cstheme="minorHAnsi"/>
        </w:rPr>
        <w:t xml:space="preserve"> through exploration of combination regimens (including with novel antifungal agents, see</w:t>
      </w:r>
      <w:r w:rsidR="00440AB5" w:rsidRPr="00FE0CE5">
        <w:rPr>
          <w:rFonts w:cstheme="minorHAnsi"/>
        </w:rPr>
        <w:fldChar w:fldCharType="begin"/>
      </w:r>
      <w:r w:rsidR="00905975" w:rsidRPr="00FE0CE5">
        <w:rPr>
          <w:rFonts w:cstheme="minorHAnsi"/>
        </w:rPr>
        <w:instrText xml:space="preserve"> ADDIN EN.CITE &lt;EndNote&gt;&lt;Cite&gt;&lt;Author&gt;Hoenigl&lt;/Author&gt;&lt;Year&gt;2021&lt;/Year&gt;&lt;RecNum&gt;3189&lt;/RecNum&gt;&lt;DisplayText&gt;&lt;style face="superscript"&gt;41&lt;/style&gt;&lt;/DisplayText&gt;&lt;record&gt;&lt;rec-number&gt;3189&lt;/rec-number&gt;&lt;foreign-keys&gt;&lt;key app="EN" db-id="wt9wsew0c5xavrevtfyvs0fk0faz0dtt5ed9" timestamp="1665500838" guid="cbcc4218-f04c-482b-b2a4-a7993b557500"&gt;3189&lt;/key&gt;&lt;/foreign-keys&gt;&lt;ref-type name="Journal Article"&gt;17&lt;/ref-type&gt;&lt;contributors&gt;&lt;authors&gt;&lt;author&gt;Hoenigl, Martin&lt;/author&gt;&lt;author&gt;Sprute, Rosanne&lt;/author&gt;&lt;author&gt;Egger, Matthias&lt;/author&gt;&lt;author&gt;Arastehfar, Amir&lt;/author&gt;&lt;author&gt;Cornely, Oliver A.&lt;/author&gt;&lt;author&gt;Krause, Robert&lt;/author&gt;&lt;author&gt;Lass-Flörl, Cornelia&lt;/author&gt;&lt;author&gt;Prattes, Juergen&lt;/author&gt;&lt;author&gt;Spec, Andrej&lt;/author&gt;&lt;author&gt;Thompson, George R.&lt;/author&gt;&lt;author&gt;Wiederhold, Nathan&lt;/author&gt;&lt;author&gt;Jenks, Jeffrey D.&lt;/author&gt;&lt;/authors&gt;&lt;/contributors&gt;&lt;titles&gt;&lt;title&gt;The Antifungal Pipeline: Fosmanogepix, Ibrexafungerp, Olorofim, Opelconazole, and Rezafungin&lt;/title&gt;&lt;secondary-title&gt;Drugs&lt;/secondary-title&gt;&lt;/titles&gt;&lt;periodical&gt;&lt;full-title&gt;Drugs&lt;/full-title&gt;&lt;abbr-1&gt;Drugs&lt;/abbr-1&gt;&lt;/periodical&gt;&lt;pages&gt;1703-1729&lt;/pages&gt;&lt;volume&gt;81&lt;/volume&gt;&lt;number&gt;15&lt;/number&gt;&lt;dates&gt;&lt;year&gt;2021&lt;/year&gt;&lt;pub-dates&gt;&lt;date&gt;2021/10/01&lt;/date&gt;&lt;/pub-dates&gt;&lt;/dates&gt;&lt;isbn&gt;1179-1950&lt;/isbn&gt;&lt;urls&gt;&lt;related-urls&gt;&lt;url&gt;https://doi.org/10.1007/s40265-021-01611-0&lt;/url&gt;&lt;/related-urls&gt;&lt;/urls&gt;&lt;electronic-resource-num&gt;10.1007/s40265-021-01611-0&lt;/electronic-resource-num&gt;&lt;/record&gt;&lt;/Cite&gt;&lt;/EndNote&gt;</w:instrText>
      </w:r>
      <w:r w:rsidR="00440AB5" w:rsidRPr="00FE0CE5">
        <w:rPr>
          <w:rFonts w:cstheme="minorHAnsi"/>
        </w:rPr>
        <w:fldChar w:fldCharType="separate"/>
      </w:r>
      <w:r w:rsidR="00905975" w:rsidRPr="00FE0CE5">
        <w:rPr>
          <w:rFonts w:cstheme="minorHAnsi"/>
          <w:noProof/>
          <w:vertAlign w:val="superscript"/>
        </w:rPr>
        <w:t>41</w:t>
      </w:r>
      <w:r w:rsidR="00440AB5" w:rsidRPr="00FE0CE5">
        <w:rPr>
          <w:rFonts w:cstheme="minorHAnsi"/>
        </w:rPr>
        <w:fldChar w:fldCharType="end"/>
      </w:r>
      <w:r w:rsidR="00440AB5" w:rsidRPr="00FE0CE5">
        <w:rPr>
          <w:rFonts w:cstheme="minorHAnsi"/>
        </w:rPr>
        <w:t xml:space="preserve">) and </w:t>
      </w:r>
      <w:r w:rsidR="002103CC" w:rsidRPr="00FE0CE5">
        <w:rPr>
          <w:rFonts w:cstheme="minorHAnsi"/>
        </w:rPr>
        <w:t>in specific populations</w:t>
      </w:r>
      <w:r w:rsidR="00F6798D" w:rsidRPr="00FE0CE5">
        <w:rPr>
          <w:rFonts w:cstheme="minorHAnsi"/>
        </w:rPr>
        <w:t xml:space="preserve">, including </w:t>
      </w:r>
      <w:r w:rsidR="002103CC" w:rsidRPr="00FE0CE5">
        <w:rPr>
          <w:rFonts w:cstheme="minorHAnsi"/>
        </w:rPr>
        <w:t>non-HIV immunosuppressed populations.</w:t>
      </w:r>
      <w:r w:rsidR="00440AB5" w:rsidRPr="00FE0CE5">
        <w:rPr>
          <w:rFonts w:cstheme="minorHAnsi"/>
        </w:rPr>
        <w:t xml:space="preserve"> </w:t>
      </w:r>
      <w:r w:rsidR="00BD1F4E" w:rsidRPr="00FE0CE5">
        <w:rPr>
          <w:rFonts w:cstheme="minorHAnsi"/>
        </w:rPr>
        <w:t xml:space="preserve">Our analysis also serves to highlight the paucity of data available on the PD of </w:t>
      </w:r>
      <w:r w:rsidR="009755E9" w:rsidRPr="00FE0CE5">
        <w:rPr>
          <w:rFonts w:cstheme="minorHAnsi"/>
        </w:rPr>
        <w:t>Ambisome</w:t>
      </w:r>
      <w:r w:rsidR="00BD1F4E" w:rsidRPr="00FE0CE5">
        <w:rPr>
          <w:rFonts w:cstheme="minorHAnsi"/>
        </w:rPr>
        <w:t xml:space="preserve"> and </w:t>
      </w:r>
      <w:r w:rsidRPr="00FE0CE5">
        <w:rPr>
          <w:rFonts w:cstheme="minorHAnsi"/>
        </w:rPr>
        <w:t xml:space="preserve">underscores the </w:t>
      </w:r>
      <w:r w:rsidRPr="00FE0CE5">
        <w:rPr>
          <w:rFonts w:cstheme="minorHAnsi"/>
        </w:rPr>
        <w:lastRenderedPageBreak/>
        <w:t>importance of thorough and detailed PK-PD analysis in the development of novel antifungals, by demonstrating the challenges associated with post-hoc PK-PD analysis.</w:t>
      </w:r>
    </w:p>
    <w:p w14:paraId="6A745397" w14:textId="77777777" w:rsidR="00ED79E9" w:rsidRPr="00FE0CE5" w:rsidRDefault="00ED79E9" w:rsidP="00BC5D52">
      <w:pPr>
        <w:spacing w:line="480" w:lineRule="auto"/>
        <w:jc w:val="both"/>
        <w:rPr>
          <w:rFonts w:cstheme="minorHAnsi"/>
        </w:rPr>
      </w:pPr>
    </w:p>
    <w:p w14:paraId="0E0B6739" w14:textId="77777777" w:rsidR="00ED79E9" w:rsidRPr="00FE0CE5" w:rsidRDefault="00F97242" w:rsidP="00BC5D52">
      <w:pPr>
        <w:spacing w:line="480" w:lineRule="auto"/>
        <w:jc w:val="both"/>
        <w:rPr>
          <w:rFonts w:cstheme="minorHAnsi"/>
          <w:b/>
          <w:bCs/>
        </w:rPr>
      </w:pPr>
      <w:r w:rsidRPr="00FE0CE5">
        <w:rPr>
          <w:rFonts w:cstheme="minorHAnsi"/>
          <w:b/>
          <w:bCs/>
        </w:rPr>
        <w:t>Funding</w:t>
      </w:r>
    </w:p>
    <w:p w14:paraId="40CE9739" w14:textId="41B0DBB3" w:rsidR="00ED79E9" w:rsidRPr="00FE0CE5" w:rsidRDefault="00ED79E9" w:rsidP="002C2D8E">
      <w:pPr>
        <w:spacing w:line="480" w:lineRule="auto"/>
        <w:rPr>
          <w:rFonts w:cstheme="minorHAnsi"/>
        </w:rPr>
      </w:pPr>
      <w:r w:rsidRPr="00FE0CE5">
        <w:rPr>
          <w:rFonts w:cstheme="minorHAnsi"/>
          <w:lang w:val="en-US"/>
        </w:rPr>
        <w:t xml:space="preserve">The AMBITION-cm phase II trial was funded by Gilead Sciences through an Investigator Initiated Award (IN-EU-131-D036). The AMBITION-cm phase III trial was funded by a grant through the European Developing Countries Clinical Trials Partnership (EDCTP), the Swedish International Development Cooperation Agency (SIDA) (TRIA2015-1092), and the Wellcome Trust / Medical Research Council (UK) / UKAID Joint Global Health Trials (MR/P006922/1). </w:t>
      </w:r>
      <w:r w:rsidR="000B3BA2" w:rsidRPr="00FE0CE5">
        <w:rPr>
          <w:rFonts w:cstheme="minorHAnsi"/>
          <w:lang w:val="en-US"/>
        </w:rPr>
        <w:t xml:space="preserve">The </w:t>
      </w:r>
      <w:proofErr w:type="spellStart"/>
      <w:r w:rsidR="000B3BA2" w:rsidRPr="00FE0CE5">
        <w:rPr>
          <w:rFonts w:cstheme="minorHAnsi"/>
          <w:lang w:val="en-US"/>
        </w:rPr>
        <w:t>AmBisome</w:t>
      </w:r>
      <w:proofErr w:type="spellEnd"/>
      <w:r w:rsidR="000B3BA2" w:rsidRPr="00FE0CE5">
        <w:rPr>
          <w:rFonts w:cstheme="minorHAnsi"/>
          <w:lang w:val="en-US"/>
        </w:rPr>
        <w:t xml:space="preserve"> for both studies was provided by Gilead Sciences Inc. </w:t>
      </w:r>
      <w:r w:rsidRPr="00FE0CE5">
        <w:rPr>
          <w:rFonts w:cstheme="minorHAnsi"/>
          <w:lang w:val="en-US"/>
        </w:rPr>
        <w:t>JNJ is funded by the National Institute for Health Research (NIHR) through a Global Health Research Professorship (RP-2017-08-ST2-012) using UK aid from the UK Government to support global health research.</w:t>
      </w:r>
      <w:r w:rsidR="00DC358D" w:rsidRPr="00FE0CE5">
        <w:rPr>
          <w:rFonts w:cstheme="minorHAnsi"/>
          <w:lang w:val="en-US"/>
        </w:rPr>
        <w:t xml:space="preserve"> HCM is</w:t>
      </w:r>
      <w:r w:rsidR="00DC358D" w:rsidRPr="00FE0CE5">
        <w:rPr>
          <w:rFonts w:eastAsia="Times New Roman" w:cstheme="minorHAnsi"/>
          <w:color w:val="000000" w:themeColor="text1"/>
        </w:rPr>
        <w:t xml:space="preserve"> supported by an MRC/DFID African Research Leader award number MR/P020526/1</w:t>
      </w:r>
      <w:r w:rsidR="00DC358D" w:rsidRPr="00FE0CE5">
        <w:rPr>
          <w:rFonts w:cstheme="minorHAnsi"/>
        </w:rPr>
        <w:t>.</w:t>
      </w:r>
      <w:r w:rsidRPr="00FE0CE5">
        <w:rPr>
          <w:rFonts w:cstheme="minorHAnsi"/>
          <w:lang w:val="en-US"/>
        </w:rPr>
        <w:t xml:space="preserve"> </w:t>
      </w:r>
      <w:r w:rsidR="000111A1" w:rsidRPr="00FE0CE5">
        <w:rPr>
          <w:rFonts w:cstheme="minorHAnsi"/>
        </w:rPr>
        <w:t xml:space="preserve">This research was funded in whole, or in part, by the Wellcome Trust (203919/Z/16/Z awarded to KES).  KES is the recipient of an Academic Clinical Lectureship award from NIHR.  </w:t>
      </w:r>
      <w:r w:rsidR="00B6705F" w:rsidRPr="00FE0CE5">
        <w:rPr>
          <w:rFonts w:cstheme="minorHAnsi"/>
        </w:rPr>
        <w:t xml:space="preserve">All other authors: no funding to declare. </w:t>
      </w:r>
      <w:r w:rsidRPr="00FE0CE5">
        <w:rPr>
          <w:rFonts w:cstheme="minorHAnsi"/>
          <w:lang w:val="en-US"/>
        </w:rPr>
        <w:t xml:space="preserve">The views expressed in this publication are those of the authors and not necessarily those of the funders. </w:t>
      </w:r>
    </w:p>
    <w:p w14:paraId="3710D6C6" w14:textId="0C7A8C52" w:rsidR="00F97242" w:rsidRPr="00FE0CE5" w:rsidRDefault="00F97242" w:rsidP="00BC5D52">
      <w:pPr>
        <w:spacing w:line="480" w:lineRule="auto"/>
        <w:jc w:val="both"/>
        <w:rPr>
          <w:rFonts w:cstheme="minorHAnsi"/>
          <w:b/>
          <w:bCs/>
        </w:rPr>
      </w:pPr>
      <w:r w:rsidRPr="00FE0CE5">
        <w:rPr>
          <w:rFonts w:cstheme="minorHAnsi"/>
          <w:b/>
          <w:bCs/>
        </w:rPr>
        <w:t xml:space="preserve"> </w:t>
      </w:r>
    </w:p>
    <w:p w14:paraId="1C20BECB" w14:textId="0E687E41" w:rsidR="00F97242" w:rsidRPr="00FE0CE5" w:rsidRDefault="00C4681D" w:rsidP="00BC5D52">
      <w:pPr>
        <w:spacing w:line="480" w:lineRule="auto"/>
        <w:jc w:val="both"/>
        <w:rPr>
          <w:rFonts w:cstheme="minorHAnsi"/>
          <w:b/>
          <w:bCs/>
        </w:rPr>
      </w:pPr>
      <w:r w:rsidRPr="00FE0CE5">
        <w:rPr>
          <w:rFonts w:cstheme="minorHAnsi"/>
          <w:b/>
          <w:bCs/>
        </w:rPr>
        <w:t xml:space="preserve">Transparency declarations </w:t>
      </w:r>
    </w:p>
    <w:p w14:paraId="359EBAC6" w14:textId="683F475B" w:rsidR="000111A1" w:rsidRPr="00FE0CE5" w:rsidRDefault="00CA37F1" w:rsidP="000111A1">
      <w:pPr>
        <w:spacing w:line="480" w:lineRule="auto"/>
        <w:jc w:val="both"/>
        <w:rPr>
          <w:rFonts w:cstheme="minorHAnsi"/>
        </w:rPr>
      </w:pPr>
      <w:r w:rsidRPr="00FE0CE5">
        <w:rPr>
          <w:rFonts w:cstheme="minorHAnsi"/>
        </w:rPr>
        <w:t xml:space="preserve">TSH </w:t>
      </w:r>
      <w:r w:rsidR="00A020D0" w:rsidRPr="00FE0CE5">
        <w:rPr>
          <w:rFonts w:cstheme="minorHAnsi"/>
        </w:rPr>
        <w:t xml:space="preserve">and JNJ were </w:t>
      </w:r>
      <w:r w:rsidRPr="00FE0CE5">
        <w:rPr>
          <w:rFonts w:cstheme="minorHAnsi"/>
        </w:rPr>
        <w:t>recipient</w:t>
      </w:r>
      <w:r w:rsidR="00A020D0" w:rsidRPr="00FE0CE5">
        <w:rPr>
          <w:rFonts w:cstheme="minorHAnsi"/>
        </w:rPr>
        <w:t>s</w:t>
      </w:r>
      <w:r w:rsidRPr="00FE0CE5">
        <w:rPr>
          <w:rFonts w:cstheme="minorHAnsi"/>
        </w:rPr>
        <w:t xml:space="preserve"> of the investigator award (to ins</w:t>
      </w:r>
      <w:r w:rsidR="00761E0A" w:rsidRPr="00FE0CE5">
        <w:rPr>
          <w:rFonts w:cstheme="minorHAnsi"/>
        </w:rPr>
        <w:t>t</w:t>
      </w:r>
      <w:r w:rsidRPr="00FE0CE5">
        <w:rPr>
          <w:rFonts w:cstheme="minorHAnsi"/>
        </w:rPr>
        <w:t xml:space="preserve">itution) for the phase II </w:t>
      </w:r>
      <w:proofErr w:type="gramStart"/>
      <w:r w:rsidRPr="00FE0CE5">
        <w:rPr>
          <w:rFonts w:cstheme="minorHAnsi"/>
        </w:rPr>
        <w:t>study</w:t>
      </w:r>
      <w:r w:rsidR="00D63A4C" w:rsidRPr="00FE0CE5">
        <w:rPr>
          <w:rFonts w:cstheme="minorHAnsi"/>
        </w:rPr>
        <w:t>, and</w:t>
      </w:r>
      <w:proofErr w:type="gramEnd"/>
      <w:r w:rsidR="00D63A4C" w:rsidRPr="00FE0CE5">
        <w:rPr>
          <w:rFonts w:cstheme="minorHAnsi"/>
        </w:rPr>
        <w:t xml:space="preserve"> ha</w:t>
      </w:r>
      <w:r w:rsidR="00A020D0" w:rsidRPr="00FE0CE5">
        <w:rPr>
          <w:rFonts w:cstheme="minorHAnsi"/>
        </w:rPr>
        <w:t>ve</w:t>
      </w:r>
      <w:r w:rsidR="00D63A4C" w:rsidRPr="00FE0CE5">
        <w:rPr>
          <w:rFonts w:cstheme="minorHAnsi"/>
        </w:rPr>
        <w:t xml:space="preserve"> received speaker fees from Gilead Sciences</w:t>
      </w:r>
      <w:r w:rsidR="000111A1" w:rsidRPr="00FE0CE5">
        <w:rPr>
          <w:rFonts w:cstheme="minorHAnsi"/>
        </w:rPr>
        <w:t xml:space="preserve">. WH holds or has recently held research grants with F2G, Astellas Pharma, Spero Therapeutics, </w:t>
      </w:r>
      <w:proofErr w:type="spellStart"/>
      <w:r w:rsidR="000111A1" w:rsidRPr="00FE0CE5">
        <w:rPr>
          <w:rFonts w:cstheme="minorHAnsi"/>
        </w:rPr>
        <w:t>Antabio</w:t>
      </w:r>
      <w:proofErr w:type="spellEnd"/>
      <w:r w:rsidR="000111A1" w:rsidRPr="00FE0CE5">
        <w:rPr>
          <w:rFonts w:cstheme="minorHAnsi"/>
        </w:rPr>
        <w:t xml:space="preserve">, </w:t>
      </w:r>
      <w:proofErr w:type="spellStart"/>
      <w:r w:rsidR="000111A1" w:rsidRPr="00FE0CE5">
        <w:rPr>
          <w:rFonts w:cstheme="minorHAnsi"/>
        </w:rPr>
        <w:t>Allecra</w:t>
      </w:r>
      <w:proofErr w:type="spellEnd"/>
      <w:r w:rsidR="000111A1" w:rsidRPr="00FE0CE5">
        <w:rPr>
          <w:rFonts w:cstheme="minorHAnsi"/>
        </w:rPr>
        <w:t xml:space="preserve">, </w:t>
      </w:r>
      <w:proofErr w:type="spellStart"/>
      <w:r w:rsidR="000111A1" w:rsidRPr="00FE0CE5">
        <w:rPr>
          <w:rFonts w:cstheme="minorHAnsi"/>
        </w:rPr>
        <w:t>Bugworks</w:t>
      </w:r>
      <w:proofErr w:type="spellEnd"/>
      <w:r w:rsidR="000111A1" w:rsidRPr="00FE0CE5">
        <w:rPr>
          <w:rFonts w:cstheme="minorHAnsi"/>
        </w:rPr>
        <w:t xml:space="preserve">, and NAEJA-RGM. He holds awards from the Medical Research Council, National Institutes of Health Research, FDA, and the European Commission. WH has received personal fees in his </w:t>
      </w:r>
      <w:r w:rsidR="000111A1" w:rsidRPr="00FE0CE5">
        <w:rPr>
          <w:rFonts w:cstheme="minorHAnsi"/>
        </w:rPr>
        <w:lastRenderedPageBreak/>
        <w:t xml:space="preserve">capacity as a consultant for F2G, </w:t>
      </w:r>
      <w:proofErr w:type="spellStart"/>
      <w:r w:rsidR="000111A1" w:rsidRPr="00FE0CE5">
        <w:rPr>
          <w:rFonts w:cstheme="minorHAnsi"/>
        </w:rPr>
        <w:t>Amplyx</w:t>
      </w:r>
      <w:proofErr w:type="spellEnd"/>
      <w:r w:rsidR="000111A1" w:rsidRPr="00FE0CE5">
        <w:rPr>
          <w:rFonts w:cstheme="minorHAnsi"/>
        </w:rPr>
        <w:t xml:space="preserve">, </w:t>
      </w:r>
      <w:proofErr w:type="spellStart"/>
      <w:r w:rsidR="000111A1" w:rsidRPr="00FE0CE5">
        <w:rPr>
          <w:rFonts w:cstheme="minorHAnsi"/>
        </w:rPr>
        <w:t>Ausperix</w:t>
      </w:r>
      <w:proofErr w:type="spellEnd"/>
      <w:r w:rsidR="000111A1" w:rsidRPr="00FE0CE5">
        <w:rPr>
          <w:rFonts w:cstheme="minorHAnsi"/>
        </w:rPr>
        <w:t xml:space="preserve">, Spero Therapeutics, </w:t>
      </w:r>
      <w:proofErr w:type="spellStart"/>
      <w:r w:rsidR="000111A1" w:rsidRPr="00FE0CE5">
        <w:rPr>
          <w:rFonts w:cstheme="minorHAnsi"/>
        </w:rPr>
        <w:t>VenatoRx</w:t>
      </w:r>
      <w:proofErr w:type="spellEnd"/>
      <w:r w:rsidR="000111A1" w:rsidRPr="00FE0CE5">
        <w:rPr>
          <w:rFonts w:cstheme="minorHAnsi"/>
        </w:rPr>
        <w:t>, Pfizer, and BLC/TAZ.</w:t>
      </w:r>
      <w:r w:rsidR="00B6705F" w:rsidRPr="00FE0CE5">
        <w:rPr>
          <w:rFonts w:cstheme="minorHAnsi"/>
        </w:rPr>
        <w:t xml:space="preserve"> All other authors: no transparency declarations to declare.</w:t>
      </w:r>
    </w:p>
    <w:p w14:paraId="622B9AD0" w14:textId="25700D21" w:rsidR="005D4258" w:rsidRPr="00FE0CE5" w:rsidRDefault="005D4258" w:rsidP="00EB55D3">
      <w:pPr>
        <w:spacing w:line="480" w:lineRule="auto"/>
        <w:rPr>
          <w:rFonts w:cstheme="minorHAnsi"/>
        </w:rPr>
      </w:pPr>
      <w:r w:rsidRPr="00FE0CE5">
        <w:rPr>
          <w:rFonts w:cstheme="minorHAnsi"/>
        </w:rPr>
        <w:br w:type="page"/>
      </w:r>
    </w:p>
    <w:p w14:paraId="45680100" w14:textId="1F5A7995" w:rsidR="00AF3917" w:rsidRPr="00FE0CE5" w:rsidRDefault="005D4258" w:rsidP="005D4258">
      <w:pPr>
        <w:rPr>
          <w:rFonts w:cstheme="minorHAnsi"/>
          <w:b/>
          <w:bCs/>
          <w:lang w:val="da-DK"/>
        </w:rPr>
      </w:pPr>
      <w:r w:rsidRPr="00FE0CE5">
        <w:rPr>
          <w:rFonts w:cstheme="minorHAnsi"/>
          <w:b/>
          <w:bCs/>
          <w:lang w:val="da-DK"/>
        </w:rPr>
        <w:lastRenderedPageBreak/>
        <w:t xml:space="preserve">References </w:t>
      </w:r>
    </w:p>
    <w:p w14:paraId="58C0C1E9" w14:textId="77777777" w:rsidR="005D4258" w:rsidRPr="00FE0CE5" w:rsidRDefault="005D4258" w:rsidP="005D4258">
      <w:pPr>
        <w:rPr>
          <w:rFonts w:cstheme="minorHAnsi"/>
          <w:lang w:val="da-DK"/>
        </w:rPr>
      </w:pPr>
    </w:p>
    <w:p w14:paraId="3A038709" w14:textId="77777777" w:rsidR="00905975" w:rsidRPr="00FE0CE5" w:rsidRDefault="005D4258" w:rsidP="00905975">
      <w:pPr>
        <w:pStyle w:val="EndNoteBibliography"/>
        <w:rPr>
          <w:noProof/>
        </w:rPr>
      </w:pPr>
      <w:r w:rsidRPr="00FE0CE5">
        <w:fldChar w:fldCharType="begin"/>
      </w:r>
      <w:r w:rsidRPr="00FE0CE5">
        <w:rPr>
          <w:lang w:val="da-DK"/>
        </w:rPr>
        <w:instrText xml:space="preserve"> ADDIN EN.REFLIST </w:instrText>
      </w:r>
      <w:r w:rsidRPr="00FE0CE5">
        <w:fldChar w:fldCharType="separate"/>
      </w:r>
      <w:r w:rsidR="00905975" w:rsidRPr="00FE0CE5">
        <w:rPr>
          <w:noProof/>
        </w:rPr>
        <w:t>1.</w:t>
      </w:r>
      <w:r w:rsidR="00905975" w:rsidRPr="00FE0CE5">
        <w:rPr>
          <w:noProof/>
        </w:rPr>
        <w:tab/>
        <w:t>Jarvis JN, Lawrence DS, Meya DB</w:t>
      </w:r>
      <w:r w:rsidR="00905975" w:rsidRPr="00FE0CE5">
        <w:rPr>
          <w:i/>
          <w:noProof/>
        </w:rPr>
        <w:t xml:space="preserve"> et al.</w:t>
      </w:r>
      <w:r w:rsidR="00905975" w:rsidRPr="00FE0CE5">
        <w:rPr>
          <w:noProof/>
        </w:rPr>
        <w:t xml:space="preserve"> Single-Dose Liposomal Amphotericin B Treatment for Cryptococcal Meningitis. </w:t>
      </w:r>
      <w:r w:rsidR="00905975" w:rsidRPr="00FE0CE5">
        <w:rPr>
          <w:i/>
          <w:noProof/>
        </w:rPr>
        <w:t xml:space="preserve">New England Journal of Medicine </w:t>
      </w:r>
      <w:r w:rsidR="00905975" w:rsidRPr="00FE0CE5">
        <w:rPr>
          <w:noProof/>
        </w:rPr>
        <w:t xml:space="preserve">2022; </w:t>
      </w:r>
      <w:r w:rsidR="00905975" w:rsidRPr="00FE0CE5">
        <w:rPr>
          <w:b/>
          <w:noProof/>
        </w:rPr>
        <w:t>386</w:t>
      </w:r>
      <w:r w:rsidR="00905975" w:rsidRPr="00FE0CE5">
        <w:rPr>
          <w:noProof/>
        </w:rPr>
        <w:t>: 1109-20.</w:t>
      </w:r>
    </w:p>
    <w:p w14:paraId="7BCA7833" w14:textId="2CC53929" w:rsidR="00905975" w:rsidRPr="00FE0CE5" w:rsidRDefault="00905975" w:rsidP="00905975">
      <w:pPr>
        <w:pStyle w:val="EndNoteBibliography"/>
        <w:rPr>
          <w:noProof/>
        </w:rPr>
      </w:pPr>
      <w:r w:rsidRPr="00FE0CE5">
        <w:rPr>
          <w:noProof/>
        </w:rPr>
        <w:t>2.</w:t>
      </w:r>
      <w:r w:rsidRPr="00FE0CE5">
        <w:rPr>
          <w:noProof/>
        </w:rPr>
        <w:tab/>
        <w:t xml:space="preserve">World Health Organization. Guidelines for the diagnosis, prevention, and management of cryptococcal disease in HIV-infected adults, adolescents and children. </w:t>
      </w:r>
      <w:hyperlink r:id="rId9" w:history="1">
        <w:r w:rsidRPr="00FE0CE5">
          <w:rPr>
            <w:rStyle w:val="Hyperlink"/>
            <w:noProof/>
          </w:rPr>
          <w:t>https://www.who.int/publications/i/item/9789241550277</w:t>
        </w:r>
      </w:hyperlink>
      <w:r w:rsidRPr="00FE0CE5">
        <w:rPr>
          <w:noProof/>
        </w:rPr>
        <w:t>.</w:t>
      </w:r>
    </w:p>
    <w:p w14:paraId="7BC8E020" w14:textId="4967A97A" w:rsidR="00905975" w:rsidRPr="00FE0CE5" w:rsidRDefault="00905975" w:rsidP="00905975">
      <w:pPr>
        <w:pStyle w:val="EndNoteBibliography"/>
        <w:rPr>
          <w:noProof/>
        </w:rPr>
      </w:pPr>
      <w:r w:rsidRPr="00FE0CE5">
        <w:rPr>
          <w:noProof/>
        </w:rPr>
        <w:t>3.</w:t>
      </w:r>
      <w:r w:rsidRPr="00FE0CE5">
        <w:rPr>
          <w:noProof/>
        </w:rPr>
        <w:tab/>
        <w:t xml:space="preserve">World Health Organization. Guidelines for diagnosing, preventing and managing cryptococcal disease among adults, adolescents and children living with HIV. </w:t>
      </w:r>
      <w:hyperlink r:id="rId10" w:history="1">
        <w:r w:rsidRPr="00FE0CE5">
          <w:rPr>
            <w:rStyle w:val="Hyperlink"/>
            <w:noProof/>
          </w:rPr>
          <w:t>https://www.who.int/publications/i/item/9789240052178</w:t>
        </w:r>
      </w:hyperlink>
      <w:r w:rsidRPr="00FE0CE5">
        <w:rPr>
          <w:noProof/>
        </w:rPr>
        <w:t>.</w:t>
      </w:r>
    </w:p>
    <w:p w14:paraId="2F4B1EE4" w14:textId="77777777" w:rsidR="00905975" w:rsidRPr="00FE0CE5" w:rsidRDefault="00905975" w:rsidP="00905975">
      <w:pPr>
        <w:pStyle w:val="EndNoteBibliography"/>
        <w:rPr>
          <w:noProof/>
        </w:rPr>
      </w:pPr>
      <w:r w:rsidRPr="00FE0CE5">
        <w:rPr>
          <w:noProof/>
        </w:rPr>
        <w:t>4.</w:t>
      </w:r>
      <w:r w:rsidRPr="00FE0CE5">
        <w:rPr>
          <w:noProof/>
        </w:rPr>
        <w:tab/>
        <w:t xml:space="preserve">Hartsel S, Bolard J. Amphotericin B: new life for an old drug. </w:t>
      </w:r>
      <w:r w:rsidRPr="00FE0CE5">
        <w:rPr>
          <w:i/>
          <w:noProof/>
        </w:rPr>
        <w:t xml:space="preserve">Trends in Pharmacological Sciences </w:t>
      </w:r>
      <w:r w:rsidRPr="00FE0CE5">
        <w:rPr>
          <w:noProof/>
        </w:rPr>
        <w:t xml:space="preserve">1996; </w:t>
      </w:r>
      <w:r w:rsidRPr="00FE0CE5">
        <w:rPr>
          <w:b/>
          <w:noProof/>
        </w:rPr>
        <w:t>17</w:t>
      </w:r>
      <w:r w:rsidRPr="00FE0CE5">
        <w:rPr>
          <w:noProof/>
        </w:rPr>
        <w:t>: 445-9.</w:t>
      </w:r>
    </w:p>
    <w:p w14:paraId="4C562BB6" w14:textId="77777777" w:rsidR="00905975" w:rsidRPr="00FE0CE5" w:rsidRDefault="00905975" w:rsidP="00905975">
      <w:pPr>
        <w:pStyle w:val="EndNoteBibliography"/>
        <w:rPr>
          <w:noProof/>
        </w:rPr>
      </w:pPr>
      <w:r w:rsidRPr="00FE0CE5">
        <w:rPr>
          <w:noProof/>
        </w:rPr>
        <w:t>5.</w:t>
      </w:r>
      <w:r w:rsidRPr="00FE0CE5">
        <w:rPr>
          <w:noProof/>
        </w:rPr>
        <w:tab/>
        <w:t xml:space="preserve">Felton T, Troke PF, Hope WW. Tissue penetration of antifungal agents. </w:t>
      </w:r>
      <w:r w:rsidRPr="00FE0CE5">
        <w:rPr>
          <w:i/>
          <w:noProof/>
        </w:rPr>
        <w:t xml:space="preserve">Clin Microbiol Rev </w:t>
      </w:r>
      <w:r w:rsidRPr="00FE0CE5">
        <w:rPr>
          <w:noProof/>
        </w:rPr>
        <w:t xml:space="preserve">2014; </w:t>
      </w:r>
      <w:r w:rsidRPr="00FE0CE5">
        <w:rPr>
          <w:b/>
          <w:noProof/>
        </w:rPr>
        <w:t>27</w:t>
      </w:r>
      <w:r w:rsidRPr="00FE0CE5">
        <w:rPr>
          <w:noProof/>
        </w:rPr>
        <w:t>: 68-88.</w:t>
      </w:r>
    </w:p>
    <w:p w14:paraId="53CFDE7F" w14:textId="77777777" w:rsidR="00905975" w:rsidRPr="00FE0CE5" w:rsidRDefault="00905975" w:rsidP="00905975">
      <w:pPr>
        <w:pStyle w:val="EndNoteBibliography"/>
        <w:rPr>
          <w:noProof/>
        </w:rPr>
      </w:pPr>
      <w:r w:rsidRPr="00FE0CE5">
        <w:rPr>
          <w:noProof/>
        </w:rPr>
        <w:t>6.</w:t>
      </w:r>
      <w:r w:rsidRPr="00FE0CE5">
        <w:rPr>
          <w:noProof/>
        </w:rPr>
        <w:tab/>
        <w:t>Hamill RJ, Sobel JD, El-Sadr W</w:t>
      </w:r>
      <w:r w:rsidRPr="00FE0CE5">
        <w:rPr>
          <w:i/>
          <w:noProof/>
        </w:rPr>
        <w:t xml:space="preserve"> et al.</w:t>
      </w:r>
      <w:r w:rsidRPr="00FE0CE5">
        <w:rPr>
          <w:noProof/>
        </w:rPr>
        <w:t xml:space="preserve"> Comparison of 2 doses of liposomal amphotericin B and conventional amphotericin B deoxycholate for treatment of AIDS-associated acute cryptococcal meningitis: a randomized, double-blind clinical trial of efficacy and safety. </w:t>
      </w:r>
      <w:r w:rsidRPr="00FE0CE5">
        <w:rPr>
          <w:i/>
          <w:noProof/>
        </w:rPr>
        <w:t xml:space="preserve">Clin Infect Dis </w:t>
      </w:r>
      <w:r w:rsidRPr="00FE0CE5">
        <w:rPr>
          <w:noProof/>
        </w:rPr>
        <w:t xml:space="preserve">2010; </w:t>
      </w:r>
      <w:r w:rsidRPr="00FE0CE5">
        <w:rPr>
          <w:b/>
          <w:noProof/>
        </w:rPr>
        <w:t>51</w:t>
      </w:r>
      <w:r w:rsidRPr="00FE0CE5">
        <w:rPr>
          <w:noProof/>
        </w:rPr>
        <w:t>: 225-32.</w:t>
      </w:r>
    </w:p>
    <w:p w14:paraId="2180C060" w14:textId="77777777" w:rsidR="00905975" w:rsidRPr="00FE0CE5" w:rsidRDefault="00905975" w:rsidP="00905975">
      <w:pPr>
        <w:pStyle w:val="EndNoteBibliography"/>
        <w:rPr>
          <w:noProof/>
        </w:rPr>
      </w:pPr>
      <w:r w:rsidRPr="00FE0CE5">
        <w:rPr>
          <w:noProof/>
        </w:rPr>
        <w:t>7.</w:t>
      </w:r>
      <w:r w:rsidRPr="00FE0CE5">
        <w:rPr>
          <w:noProof/>
        </w:rPr>
        <w:tab/>
        <w:t>Gubbins PO, Amsden JR, McConnell SA</w:t>
      </w:r>
      <w:r w:rsidRPr="00FE0CE5">
        <w:rPr>
          <w:i/>
          <w:noProof/>
        </w:rPr>
        <w:t xml:space="preserve"> et al.</w:t>
      </w:r>
      <w:r w:rsidRPr="00FE0CE5">
        <w:rPr>
          <w:noProof/>
        </w:rPr>
        <w:t xml:space="preserve"> Pharmacokinetics and buccal mucosal concentrations of a 15 milligram per kilogram of body weight total dose of liposomal amphotericin B administered as a single dose (15 mg/kg), weekly dose (7.5 mg/kg), or daily dose (1 mg/kg) in peripheral stem cell transplant patients. </w:t>
      </w:r>
      <w:r w:rsidRPr="00FE0CE5">
        <w:rPr>
          <w:i/>
          <w:noProof/>
        </w:rPr>
        <w:t xml:space="preserve">Antimicrobial Agents &amp; Chemotherapy </w:t>
      </w:r>
      <w:r w:rsidRPr="00FE0CE5">
        <w:rPr>
          <w:noProof/>
        </w:rPr>
        <w:t xml:space="preserve">2009; </w:t>
      </w:r>
      <w:r w:rsidRPr="00FE0CE5">
        <w:rPr>
          <w:b/>
          <w:noProof/>
        </w:rPr>
        <w:t>53</w:t>
      </w:r>
      <w:r w:rsidRPr="00FE0CE5">
        <w:rPr>
          <w:noProof/>
        </w:rPr>
        <w:t>: 3664-74.</w:t>
      </w:r>
    </w:p>
    <w:p w14:paraId="0FB9BD85" w14:textId="77777777" w:rsidR="00905975" w:rsidRPr="00FE0CE5" w:rsidRDefault="00905975" w:rsidP="00905975">
      <w:pPr>
        <w:pStyle w:val="EndNoteBibliography"/>
        <w:rPr>
          <w:noProof/>
        </w:rPr>
      </w:pPr>
      <w:r w:rsidRPr="00FE0CE5">
        <w:rPr>
          <w:noProof/>
        </w:rPr>
        <w:t>8.</w:t>
      </w:r>
      <w:r w:rsidRPr="00FE0CE5">
        <w:rPr>
          <w:noProof/>
        </w:rPr>
        <w:tab/>
        <w:t>Lestner J, McEntee L, Johnson A</w:t>
      </w:r>
      <w:r w:rsidRPr="00FE0CE5">
        <w:rPr>
          <w:i/>
          <w:noProof/>
        </w:rPr>
        <w:t xml:space="preserve"> et al.</w:t>
      </w:r>
      <w:r w:rsidRPr="00FE0CE5">
        <w:rPr>
          <w:noProof/>
        </w:rPr>
        <w:t xml:space="preserve"> Experimental Models of Short Courses of Liposomal Amphotericin B for Induction Therapy for Cryptococcal Meningitis. </w:t>
      </w:r>
      <w:r w:rsidRPr="00FE0CE5">
        <w:rPr>
          <w:i/>
          <w:noProof/>
        </w:rPr>
        <w:t xml:space="preserve">Antimicrob Agents Chemother </w:t>
      </w:r>
      <w:r w:rsidRPr="00FE0CE5">
        <w:rPr>
          <w:noProof/>
        </w:rPr>
        <w:t>2017.</w:t>
      </w:r>
    </w:p>
    <w:p w14:paraId="55AAB20F" w14:textId="77777777" w:rsidR="00905975" w:rsidRPr="00FE0CE5" w:rsidRDefault="00905975" w:rsidP="00905975">
      <w:pPr>
        <w:pStyle w:val="EndNoteBibliography"/>
        <w:rPr>
          <w:noProof/>
        </w:rPr>
      </w:pPr>
      <w:r w:rsidRPr="00FE0CE5">
        <w:rPr>
          <w:noProof/>
        </w:rPr>
        <w:t>9.</w:t>
      </w:r>
      <w:r w:rsidRPr="00FE0CE5">
        <w:rPr>
          <w:noProof/>
        </w:rPr>
        <w:tab/>
        <w:t>Groll AH, Giri N, Petraitis V</w:t>
      </w:r>
      <w:r w:rsidRPr="00FE0CE5">
        <w:rPr>
          <w:i/>
          <w:noProof/>
        </w:rPr>
        <w:t xml:space="preserve"> et al.</w:t>
      </w:r>
      <w:r w:rsidRPr="00FE0CE5">
        <w:rPr>
          <w:noProof/>
        </w:rPr>
        <w:t xml:space="preserve"> Comparative efficacy and distribution of lipid formulations of amphotericin B in experimental Candida albicans infection of the central nervous system. </w:t>
      </w:r>
      <w:r w:rsidRPr="00FE0CE5">
        <w:rPr>
          <w:i/>
          <w:noProof/>
        </w:rPr>
        <w:t xml:space="preserve">J Infect Dis </w:t>
      </w:r>
      <w:r w:rsidRPr="00FE0CE5">
        <w:rPr>
          <w:noProof/>
        </w:rPr>
        <w:t xml:space="preserve">2000; </w:t>
      </w:r>
      <w:r w:rsidRPr="00FE0CE5">
        <w:rPr>
          <w:b/>
          <w:noProof/>
        </w:rPr>
        <w:t>182</w:t>
      </w:r>
      <w:r w:rsidRPr="00FE0CE5">
        <w:rPr>
          <w:noProof/>
        </w:rPr>
        <w:t>: 274-82.</w:t>
      </w:r>
    </w:p>
    <w:p w14:paraId="347526E9" w14:textId="77777777" w:rsidR="00905975" w:rsidRPr="00FE0CE5" w:rsidRDefault="00905975" w:rsidP="00905975">
      <w:pPr>
        <w:pStyle w:val="EndNoteBibliography"/>
        <w:rPr>
          <w:noProof/>
        </w:rPr>
      </w:pPr>
      <w:r w:rsidRPr="00FE0CE5">
        <w:rPr>
          <w:noProof/>
        </w:rPr>
        <w:t>10.</w:t>
      </w:r>
      <w:r w:rsidRPr="00FE0CE5">
        <w:rPr>
          <w:noProof/>
        </w:rPr>
        <w:tab/>
        <w:t>Hong Y, Shaw PJ, Nath CE</w:t>
      </w:r>
      <w:r w:rsidRPr="00FE0CE5">
        <w:rPr>
          <w:i/>
          <w:noProof/>
        </w:rPr>
        <w:t xml:space="preserve"> et al.</w:t>
      </w:r>
      <w:r w:rsidRPr="00FE0CE5">
        <w:rPr>
          <w:noProof/>
        </w:rPr>
        <w:t xml:space="preserve"> Population pharmacokinetics of liposomal amphotericin B in pediatric patients with malignant diseases. </w:t>
      </w:r>
      <w:r w:rsidRPr="00FE0CE5">
        <w:rPr>
          <w:i/>
          <w:noProof/>
        </w:rPr>
        <w:t xml:space="preserve">Antimicrobial Agents &amp; Chemotherapy </w:t>
      </w:r>
      <w:r w:rsidRPr="00FE0CE5">
        <w:rPr>
          <w:noProof/>
        </w:rPr>
        <w:t xml:space="preserve">2006; </w:t>
      </w:r>
      <w:r w:rsidRPr="00FE0CE5">
        <w:rPr>
          <w:b/>
          <w:noProof/>
        </w:rPr>
        <w:t>50</w:t>
      </w:r>
      <w:r w:rsidRPr="00FE0CE5">
        <w:rPr>
          <w:noProof/>
        </w:rPr>
        <w:t>: 935-42.</w:t>
      </w:r>
    </w:p>
    <w:p w14:paraId="3B8DF5DE" w14:textId="77777777" w:rsidR="00905975" w:rsidRPr="00FE0CE5" w:rsidRDefault="00905975" w:rsidP="00905975">
      <w:pPr>
        <w:pStyle w:val="EndNoteBibliography"/>
        <w:rPr>
          <w:noProof/>
        </w:rPr>
      </w:pPr>
      <w:r w:rsidRPr="00FE0CE5">
        <w:rPr>
          <w:noProof/>
        </w:rPr>
        <w:t>11.</w:t>
      </w:r>
      <w:r w:rsidRPr="00FE0CE5">
        <w:rPr>
          <w:noProof/>
        </w:rPr>
        <w:tab/>
        <w:t>Hope WW, Goodwin J, Felton TW</w:t>
      </w:r>
      <w:r w:rsidRPr="00FE0CE5">
        <w:rPr>
          <w:i/>
          <w:noProof/>
        </w:rPr>
        <w:t xml:space="preserve"> et al.</w:t>
      </w:r>
      <w:r w:rsidRPr="00FE0CE5">
        <w:rPr>
          <w:noProof/>
        </w:rPr>
        <w:t xml:space="preserve"> Population pharmacokinetics of conventional and intermittent dosing of liposomal amphotericin B in adults: a first critical step for rational design of innovative regimens. </w:t>
      </w:r>
      <w:r w:rsidRPr="00FE0CE5">
        <w:rPr>
          <w:i/>
          <w:noProof/>
        </w:rPr>
        <w:t xml:space="preserve">Antimicrobial Agents &amp; Chemotherapy </w:t>
      </w:r>
      <w:r w:rsidRPr="00FE0CE5">
        <w:rPr>
          <w:noProof/>
        </w:rPr>
        <w:t xml:space="preserve">2012; </w:t>
      </w:r>
      <w:r w:rsidRPr="00FE0CE5">
        <w:rPr>
          <w:b/>
          <w:noProof/>
        </w:rPr>
        <w:t>56</w:t>
      </w:r>
      <w:r w:rsidRPr="00FE0CE5">
        <w:rPr>
          <w:noProof/>
        </w:rPr>
        <w:t>: 5303-8.</w:t>
      </w:r>
    </w:p>
    <w:p w14:paraId="4059422E" w14:textId="77777777" w:rsidR="00905975" w:rsidRPr="00FE0CE5" w:rsidRDefault="00905975" w:rsidP="00905975">
      <w:pPr>
        <w:pStyle w:val="EndNoteBibliography"/>
        <w:rPr>
          <w:noProof/>
        </w:rPr>
      </w:pPr>
      <w:r w:rsidRPr="00FE0CE5">
        <w:rPr>
          <w:noProof/>
        </w:rPr>
        <w:t>12.</w:t>
      </w:r>
      <w:r w:rsidRPr="00FE0CE5">
        <w:rPr>
          <w:noProof/>
        </w:rPr>
        <w:tab/>
        <w:t>Wurthwein G, Young C, Lanvers-Kaminsky C</w:t>
      </w:r>
      <w:r w:rsidRPr="00FE0CE5">
        <w:rPr>
          <w:i/>
          <w:noProof/>
        </w:rPr>
        <w:t xml:space="preserve"> et al.</w:t>
      </w:r>
      <w:r w:rsidRPr="00FE0CE5">
        <w:rPr>
          <w:noProof/>
        </w:rPr>
        <w:t xml:space="preserve"> Population pharmacokinetics of liposomal amphotericin B and caspofungin in allogeneic hematopoietic stem cell recipients. </w:t>
      </w:r>
      <w:r w:rsidRPr="00FE0CE5">
        <w:rPr>
          <w:i/>
          <w:noProof/>
        </w:rPr>
        <w:t xml:space="preserve">Antimicrob Agents Chemother </w:t>
      </w:r>
      <w:r w:rsidRPr="00FE0CE5">
        <w:rPr>
          <w:noProof/>
        </w:rPr>
        <w:t xml:space="preserve">2012; </w:t>
      </w:r>
      <w:r w:rsidRPr="00FE0CE5">
        <w:rPr>
          <w:b/>
          <w:noProof/>
        </w:rPr>
        <w:t>56</w:t>
      </w:r>
      <w:r w:rsidRPr="00FE0CE5">
        <w:rPr>
          <w:noProof/>
        </w:rPr>
        <w:t>: 536-43.</w:t>
      </w:r>
    </w:p>
    <w:p w14:paraId="0A78DD94" w14:textId="77777777" w:rsidR="00905975" w:rsidRPr="00FE0CE5" w:rsidRDefault="00905975" w:rsidP="00905975">
      <w:pPr>
        <w:pStyle w:val="EndNoteBibliography"/>
        <w:rPr>
          <w:noProof/>
        </w:rPr>
      </w:pPr>
      <w:r w:rsidRPr="00FE0CE5">
        <w:rPr>
          <w:noProof/>
        </w:rPr>
        <w:t>13.</w:t>
      </w:r>
      <w:r w:rsidRPr="00FE0CE5">
        <w:rPr>
          <w:noProof/>
        </w:rPr>
        <w:tab/>
        <w:t>Lestner JM, Groll AH, Aljayyoussi G</w:t>
      </w:r>
      <w:r w:rsidRPr="00FE0CE5">
        <w:rPr>
          <w:i/>
          <w:noProof/>
        </w:rPr>
        <w:t xml:space="preserve"> et al.</w:t>
      </w:r>
      <w:r w:rsidRPr="00FE0CE5">
        <w:rPr>
          <w:noProof/>
        </w:rPr>
        <w:t xml:space="preserve"> Population Pharmacokinetics of Liposomal Amphotericin B in Immunocompromised Children. </w:t>
      </w:r>
      <w:r w:rsidRPr="00FE0CE5">
        <w:rPr>
          <w:i/>
          <w:noProof/>
        </w:rPr>
        <w:t xml:space="preserve">Antimicrob Agents Chemother </w:t>
      </w:r>
      <w:r w:rsidRPr="00FE0CE5">
        <w:rPr>
          <w:noProof/>
        </w:rPr>
        <w:t xml:space="preserve">2016; </w:t>
      </w:r>
      <w:r w:rsidRPr="00FE0CE5">
        <w:rPr>
          <w:b/>
          <w:noProof/>
        </w:rPr>
        <w:t>60</w:t>
      </w:r>
      <w:r w:rsidRPr="00FE0CE5">
        <w:rPr>
          <w:noProof/>
        </w:rPr>
        <w:t>: 7340-6.</w:t>
      </w:r>
    </w:p>
    <w:p w14:paraId="230E5BD2" w14:textId="77777777" w:rsidR="00905975" w:rsidRPr="00FE0CE5" w:rsidRDefault="00905975" w:rsidP="00905975">
      <w:pPr>
        <w:pStyle w:val="EndNoteBibliography"/>
        <w:rPr>
          <w:noProof/>
        </w:rPr>
      </w:pPr>
      <w:r w:rsidRPr="00FE0CE5">
        <w:rPr>
          <w:noProof/>
        </w:rPr>
        <w:t>14.</w:t>
      </w:r>
      <w:r w:rsidRPr="00FE0CE5">
        <w:rPr>
          <w:noProof/>
        </w:rPr>
        <w:tab/>
        <w:t>Jarvis JN, Leeme TB, Molefi M</w:t>
      </w:r>
      <w:r w:rsidRPr="00FE0CE5">
        <w:rPr>
          <w:i/>
          <w:noProof/>
        </w:rPr>
        <w:t xml:space="preserve"> et al.</w:t>
      </w:r>
      <w:r w:rsidRPr="00FE0CE5">
        <w:rPr>
          <w:noProof/>
        </w:rPr>
        <w:t xml:space="preserve"> Short-course High-dose Liposomal Amphotericin B for Human Immunodeficiency Virus-associated Cryptococcal Meningitis: A Phase 2 Randomized Controlled Trial. </w:t>
      </w:r>
      <w:r w:rsidRPr="00FE0CE5">
        <w:rPr>
          <w:i/>
          <w:noProof/>
        </w:rPr>
        <w:t xml:space="preserve">Clin Infect Dis </w:t>
      </w:r>
      <w:r w:rsidRPr="00FE0CE5">
        <w:rPr>
          <w:noProof/>
        </w:rPr>
        <w:t xml:space="preserve">2019; </w:t>
      </w:r>
      <w:r w:rsidRPr="00FE0CE5">
        <w:rPr>
          <w:b/>
          <w:noProof/>
        </w:rPr>
        <w:t>68</w:t>
      </w:r>
      <w:r w:rsidRPr="00FE0CE5">
        <w:rPr>
          <w:noProof/>
        </w:rPr>
        <w:t>: 393-401.</w:t>
      </w:r>
    </w:p>
    <w:p w14:paraId="4F8A3AFC" w14:textId="77777777" w:rsidR="00905975" w:rsidRPr="00FE0CE5" w:rsidRDefault="00905975" w:rsidP="00905975">
      <w:pPr>
        <w:pStyle w:val="EndNoteBibliography"/>
        <w:rPr>
          <w:noProof/>
        </w:rPr>
      </w:pPr>
      <w:r w:rsidRPr="00FE0CE5">
        <w:rPr>
          <w:noProof/>
        </w:rPr>
        <w:t>15.</w:t>
      </w:r>
      <w:r w:rsidRPr="00FE0CE5">
        <w:rPr>
          <w:noProof/>
        </w:rPr>
        <w:tab/>
        <w:t>Lawrence DS, Youssouf N, Molloy SLF</w:t>
      </w:r>
      <w:r w:rsidRPr="00FE0CE5">
        <w:rPr>
          <w:i/>
          <w:noProof/>
        </w:rPr>
        <w:t xml:space="preserve"> et al.</w:t>
      </w:r>
      <w:r w:rsidRPr="00FE0CE5">
        <w:rPr>
          <w:noProof/>
        </w:rPr>
        <w:t xml:space="preserve"> AMBIsome Therapy Induction OptimisatioN (AMBITION): High Dose AmBisome for Cryptococcal Meningitis Induction </w:t>
      </w:r>
      <w:r w:rsidRPr="00FE0CE5">
        <w:rPr>
          <w:noProof/>
        </w:rPr>
        <w:lastRenderedPageBreak/>
        <w:t xml:space="preserve">Therapy in sub-Saharan Africa: Study Protocol for a Phase 3 Randomised Controlled Non-Inferiority Trial. </w:t>
      </w:r>
      <w:r w:rsidRPr="00FE0CE5">
        <w:rPr>
          <w:i/>
          <w:noProof/>
        </w:rPr>
        <w:t xml:space="preserve">Trials </w:t>
      </w:r>
      <w:r w:rsidRPr="00FE0CE5">
        <w:rPr>
          <w:noProof/>
        </w:rPr>
        <w:t xml:space="preserve">2018; </w:t>
      </w:r>
      <w:r w:rsidRPr="00FE0CE5">
        <w:rPr>
          <w:b/>
          <w:noProof/>
        </w:rPr>
        <w:t>19</w:t>
      </w:r>
      <w:r w:rsidRPr="00FE0CE5">
        <w:rPr>
          <w:noProof/>
        </w:rPr>
        <w:t>: 649.</w:t>
      </w:r>
    </w:p>
    <w:p w14:paraId="3E0EC985" w14:textId="77777777" w:rsidR="00905975" w:rsidRPr="00FE0CE5" w:rsidRDefault="00905975" w:rsidP="00905975">
      <w:pPr>
        <w:pStyle w:val="EndNoteBibliography"/>
        <w:rPr>
          <w:noProof/>
        </w:rPr>
      </w:pPr>
      <w:r w:rsidRPr="00FE0CE5">
        <w:rPr>
          <w:noProof/>
        </w:rPr>
        <w:t>16.</w:t>
      </w:r>
      <w:r w:rsidRPr="00FE0CE5">
        <w:rPr>
          <w:noProof/>
        </w:rPr>
        <w:tab/>
        <w:t>Su C, Yang H, Sun H</w:t>
      </w:r>
      <w:r w:rsidRPr="00FE0CE5">
        <w:rPr>
          <w:i/>
          <w:noProof/>
        </w:rPr>
        <w:t xml:space="preserve"> et al.</w:t>
      </w:r>
      <w:r w:rsidRPr="00FE0CE5">
        <w:rPr>
          <w:noProof/>
        </w:rPr>
        <w:t xml:space="preserve"> Bioanalysis of free and liposomal Amphotericin B in rat plasma using solid phase extraction and protein precipitation followed by LC-MS/MS. </w:t>
      </w:r>
      <w:r w:rsidRPr="00FE0CE5">
        <w:rPr>
          <w:i/>
          <w:noProof/>
        </w:rPr>
        <w:t xml:space="preserve">Journal of pharmaceutical and biomedical analysis </w:t>
      </w:r>
      <w:r w:rsidRPr="00FE0CE5">
        <w:rPr>
          <w:noProof/>
        </w:rPr>
        <w:t xml:space="preserve">2018; </w:t>
      </w:r>
      <w:r w:rsidRPr="00FE0CE5">
        <w:rPr>
          <w:b/>
          <w:noProof/>
        </w:rPr>
        <w:t>158</w:t>
      </w:r>
      <w:r w:rsidRPr="00FE0CE5">
        <w:rPr>
          <w:noProof/>
        </w:rPr>
        <w:t>: 288-93.</w:t>
      </w:r>
    </w:p>
    <w:p w14:paraId="1B9AD0D8" w14:textId="77777777" w:rsidR="00905975" w:rsidRPr="00FE0CE5" w:rsidRDefault="00905975" w:rsidP="00905975">
      <w:pPr>
        <w:pStyle w:val="EndNoteBibliography"/>
        <w:rPr>
          <w:noProof/>
        </w:rPr>
      </w:pPr>
      <w:r w:rsidRPr="00FE0CE5">
        <w:rPr>
          <w:noProof/>
        </w:rPr>
        <w:t>17.</w:t>
      </w:r>
      <w:r w:rsidRPr="00FE0CE5">
        <w:rPr>
          <w:noProof/>
        </w:rPr>
        <w:tab/>
        <w:t>Neely MN, van Guilder MG, Yamada WM</w:t>
      </w:r>
      <w:r w:rsidRPr="00FE0CE5">
        <w:rPr>
          <w:i/>
          <w:noProof/>
        </w:rPr>
        <w:t xml:space="preserve"> et al.</w:t>
      </w:r>
      <w:r w:rsidRPr="00FE0CE5">
        <w:rPr>
          <w:noProof/>
        </w:rPr>
        <w:t xml:space="preserve"> Accurate detection of outliers and subpopulations with Pmetrics, a nonparametric and parametric pharmacometric modeling and simulation package for R. </w:t>
      </w:r>
      <w:r w:rsidRPr="00FE0CE5">
        <w:rPr>
          <w:i/>
          <w:noProof/>
        </w:rPr>
        <w:t xml:space="preserve">Ther Drug Monit </w:t>
      </w:r>
      <w:r w:rsidRPr="00FE0CE5">
        <w:rPr>
          <w:noProof/>
        </w:rPr>
        <w:t xml:space="preserve">2012; </w:t>
      </w:r>
      <w:r w:rsidRPr="00FE0CE5">
        <w:rPr>
          <w:b/>
          <w:noProof/>
        </w:rPr>
        <w:t>34</w:t>
      </w:r>
      <w:r w:rsidRPr="00FE0CE5">
        <w:rPr>
          <w:noProof/>
        </w:rPr>
        <w:t>: 467-76.</w:t>
      </w:r>
    </w:p>
    <w:p w14:paraId="5083B88D" w14:textId="77777777" w:rsidR="00905975" w:rsidRPr="00FE0CE5" w:rsidRDefault="00905975" w:rsidP="00905975">
      <w:pPr>
        <w:pStyle w:val="EndNoteBibliography"/>
        <w:rPr>
          <w:noProof/>
        </w:rPr>
      </w:pPr>
      <w:r w:rsidRPr="00FE0CE5">
        <w:rPr>
          <w:noProof/>
        </w:rPr>
        <w:t>18.</w:t>
      </w:r>
      <w:r w:rsidRPr="00FE0CE5">
        <w:rPr>
          <w:noProof/>
        </w:rPr>
        <w:tab/>
        <w:t xml:space="preserve">National Institute of Allergy and Infectious Diseases. Division of AIDS Table for Grading the Severity of Adult and Pediatric Adverse Events 2017Access July 2017 </w:t>
      </w:r>
    </w:p>
    <w:p w14:paraId="35DC64AE" w14:textId="77777777" w:rsidR="00905975" w:rsidRPr="00FE0CE5" w:rsidRDefault="00905975" w:rsidP="00905975">
      <w:pPr>
        <w:pStyle w:val="EndNoteBibliography"/>
        <w:rPr>
          <w:noProof/>
        </w:rPr>
      </w:pPr>
      <w:r w:rsidRPr="00FE0CE5">
        <w:rPr>
          <w:noProof/>
        </w:rPr>
        <w:t>19.</w:t>
      </w:r>
      <w:r w:rsidRPr="00FE0CE5">
        <w:rPr>
          <w:noProof/>
        </w:rPr>
        <w:tab/>
        <w:t>Jarvis JN, Bicanic T, Loyse A</w:t>
      </w:r>
      <w:r w:rsidRPr="00FE0CE5">
        <w:rPr>
          <w:i/>
          <w:noProof/>
        </w:rPr>
        <w:t xml:space="preserve"> et al.</w:t>
      </w:r>
      <w:r w:rsidRPr="00FE0CE5">
        <w:rPr>
          <w:noProof/>
        </w:rPr>
        <w:t xml:space="preserve"> Determinants of mortality in a combined cohort of 501 patients with HIV-associated Cryptococcal meningitis: implications for improving outcomes. </w:t>
      </w:r>
      <w:r w:rsidRPr="00FE0CE5">
        <w:rPr>
          <w:i/>
          <w:noProof/>
        </w:rPr>
        <w:t xml:space="preserve">Clin Infect Dis </w:t>
      </w:r>
      <w:r w:rsidRPr="00FE0CE5">
        <w:rPr>
          <w:noProof/>
        </w:rPr>
        <w:t xml:space="preserve">2014; </w:t>
      </w:r>
      <w:r w:rsidRPr="00FE0CE5">
        <w:rPr>
          <w:b/>
          <w:noProof/>
        </w:rPr>
        <w:t>58</w:t>
      </w:r>
      <w:r w:rsidRPr="00FE0CE5">
        <w:rPr>
          <w:noProof/>
        </w:rPr>
        <w:t>: 736-45.</w:t>
      </w:r>
    </w:p>
    <w:p w14:paraId="66EC1D32" w14:textId="77777777" w:rsidR="00905975" w:rsidRPr="00FE0CE5" w:rsidRDefault="00905975" w:rsidP="00905975">
      <w:pPr>
        <w:pStyle w:val="EndNoteBibliography"/>
        <w:rPr>
          <w:noProof/>
        </w:rPr>
      </w:pPr>
      <w:r w:rsidRPr="00FE0CE5">
        <w:rPr>
          <w:noProof/>
        </w:rPr>
        <w:t>20.</w:t>
      </w:r>
      <w:r w:rsidRPr="00FE0CE5">
        <w:rPr>
          <w:noProof/>
        </w:rPr>
        <w:tab/>
        <w:t>Montezuma-Rusca JM, Powers JH, Follmann D</w:t>
      </w:r>
      <w:r w:rsidRPr="00FE0CE5">
        <w:rPr>
          <w:i/>
          <w:noProof/>
        </w:rPr>
        <w:t xml:space="preserve"> et al.</w:t>
      </w:r>
      <w:r w:rsidRPr="00FE0CE5">
        <w:rPr>
          <w:noProof/>
        </w:rPr>
        <w:t xml:space="preserve"> Early Fungicidal Activity as a Candidate Surrogate Endpoint for All-Cause Mortality in Cryptococcal Meningitis: A Systematic Review of the Evidence. </w:t>
      </w:r>
      <w:r w:rsidRPr="00FE0CE5">
        <w:rPr>
          <w:i/>
          <w:noProof/>
        </w:rPr>
        <w:t xml:space="preserve">PLOS ONE </w:t>
      </w:r>
      <w:r w:rsidRPr="00FE0CE5">
        <w:rPr>
          <w:noProof/>
        </w:rPr>
        <w:t xml:space="preserve">2016; </w:t>
      </w:r>
      <w:r w:rsidRPr="00FE0CE5">
        <w:rPr>
          <w:b/>
          <w:noProof/>
        </w:rPr>
        <w:t>11</w:t>
      </w:r>
      <w:r w:rsidRPr="00FE0CE5">
        <w:rPr>
          <w:noProof/>
        </w:rPr>
        <w:t>: e0159727.</w:t>
      </w:r>
    </w:p>
    <w:p w14:paraId="3F79D96B" w14:textId="77777777" w:rsidR="00905975" w:rsidRPr="00FE0CE5" w:rsidRDefault="00905975" w:rsidP="00905975">
      <w:pPr>
        <w:pStyle w:val="EndNoteBibliography"/>
        <w:rPr>
          <w:noProof/>
        </w:rPr>
      </w:pPr>
      <w:r w:rsidRPr="00FE0CE5">
        <w:rPr>
          <w:noProof/>
        </w:rPr>
        <w:t>21.</w:t>
      </w:r>
      <w:r w:rsidRPr="00FE0CE5">
        <w:rPr>
          <w:noProof/>
        </w:rPr>
        <w:tab/>
        <w:t xml:space="preserve">DerSimonian R, Laird N. Meta-analysis in clinical trials. </w:t>
      </w:r>
      <w:r w:rsidRPr="00FE0CE5">
        <w:rPr>
          <w:i/>
          <w:noProof/>
        </w:rPr>
        <w:t xml:space="preserve">Control Clin Trials </w:t>
      </w:r>
      <w:r w:rsidRPr="00FE0CE5">
        <w:rPr>
          <w:noProof/>
        </w:rPr>
        <w:t xml:space="preserve">1986; </w:t>
      </w:r>
      <w:r w:rsidRPr="00FE0CE5">
        <w:rPr>
          <w:b/>
          <w:noProof/>
        </w:rPr>
        <w:t>7</w:t>
      </w:r>
      <w:r w:rsidRPr="00FE0CE5">
        <w:rPr>
          <w:noProof/>
        </w:rPr>
        <w:t>: 177-88.</w:t>
      </w:r>
    </w:p>
    <w:p w14:paraId="577F3C9F" w14:textId="77777777" w:rsidR="00905975" w:rsidRPr="00FE0CE5" w:rsidRDefault="00905975" w:rsidP="00905975">
      <w:pPr>
        <w:pStyle w:val="EndNoteBibliography"/>
        <w:rPr>
          <w:noProof/>
        </w:rPr>
      </w:pPr>
      <w:r w:rsidRPr="00FE0CE5">
        <w:rPr>
          <w:noProof/>
        </w:rPr>
        <w:t>22.</w:t>
      </w:r>
      <w:r w:rsidRPr="00FE0CE5">
        <w:rPr>
          <w:noProof/>
        </w:rPr>
        <w:tab/>
        <w:t>Coker RJ, Viviani M, Gazzard BG</w:t>
      </w:r>
      <w:r w:rsidRPr="00FE0CE5">
        <w:rPr>
          <w:i/>
          <w:noProof/>
        </w:rPr>
        <w:t xml:space="preserve"> et al.</w:t>
      </w:r>
      <w:r w:rsidRPr="00FE0CE5">
        <w:rPr>
          <w:noProof/>
        </w:rPr>
        <w:t xml:space="preserve"> Treatment of cryptococcosis with liposomal amphotericin B (AmBisome) in 23 patients with AIDS. </w:t>
      </w:r>
      <w:r w:rsidRPr="00FE0CE5">
        <w:rPr>
          <w:i/>
          <w:noProof/>
        </w:rPr>
        <w:t xml:space="preserve">Aids </w:t>
      </w:r>
      <w:r w:rsidRPr="00FE0CE5">
        <w:rPr>
          <w:noProof/>
        </w:rPr>
        <w:t xml:space="preserve">1993; </w:t>
      </w:r>
      <w:r w:rsidRPr="00FE0CE5">
        <w:rPr>
          <w:b/>
          <w:noProof/>
        </w:rPr>
        <w:t>7</w:t>
      </w:r>
      <w:r w:rsidRPr="00FE0CE5">
        <w:rPr>
          <w:noProof/>
        </w:rPr>
        <w:t>: 829-35.</w:t>
      </w:r>
    </w:p>
    <w:p w14:paraId="3674570A" w14:textId="77777777" w:rsidR="00905975" w:rsidRPr="00FE0CE5" w:rsidRDefault="00905975" w:rsidP="00905975">
      <w:pPr>
        <w:pStyle w:val="EndNoteBibliography"/>
        <w:rPr>
          <w:noProof/>
        </w:rPr>
      </w:pPr>
      <w:r w:rsidRPr="00FE0CE5">
        <w:rPr>
          <w:noProof/>
        </w:rPr>
        <w:t>23.</w:t>
      </w:r>
      <w:r w:rsidRPr="00FE0CE5">
        <w:rPr>
          <w:noProof/>
        </w:rPr>
        <w:tab/>
        <w:t>Leenders AC, Reiss P, Portegies P</w:t>
      </w:r>
      <w:r w:rsidRPr="00FE0CE5">
        <w:rPr>
          <w:i/>
          <w:noProof/>
        </w:rPr>
        <w:t xml:space="preserve"> et al.</w:t>
      </w:r>
      <w:r w:rsidRPr="00FE0CE5">
        <w:rPr>
          <w:noProof/>
        </w:rPr>
        <w:t xml:space="preserve"> Liposomal amphotericin B (AmBisome) compared with amphotericin B both followed by oral fluconazole in the treatment of AIDS-associated cryptococcal meningitis. </w:t>
      </w:r>
      <w:r w:rsidRPr="00FE0CE5">
        <w:rPr>
          <w:i/>
          <w:noProof/>
        </w:rPr>
        <w:t xml:space="preserve">AIDS </w:t>
      </w:r>
      <w:r w:rsidRPr="00FE0CE5">
        <w:rPr>
          <w:noProof/>
        </w:rPr>
        <w:t xml:space="preserve">1997; </w:t>
      </w:r>
      <w:r w:rsidRPr="00FE0CE5">
        <w:rPr>
          <w:b/>
          <w:noProof/>
        </w:rPr>
        <w:t>11</w:t>
      </w:r>
      <w:r w:rsidRPr="00FE0CE5">
        <w:rPr>
          <w:noProof/>
        </w:rPr>
        <w:t>: 1463-71.</w:t>
      </w:r>
    </w:p>
    <w:p w14:paraId="250ACF14" w14:textId="77777777" w:rsidR="00905975" w:rsidRPr="00FE0CE5" w:rsidRDefault="00905975" w:rsidP="00905975">
      <w:pPr>
        <w:pStyle w:val="EndNoteBibliography"/>
        <w:rPr>
          <w:noProof/>
        </w:rPr>
      </w:pPr>
      <w:r w:rsidRPr="00FE0CE5">
        <w:rPr>
          <w:noProof/>
        </w:rPr>
        <w:t>24.</w:t>
      </w:r>
      <w:r w:rsidRPr="00FE0CE5">
        <w:rPr>
          <w:noProof/>
        </w:rPr>
        <w:tab/>
        <w:t>Walsh TJ, Goodman JL, Pappas P</w:t>
      </w:r>
      <w:r w:rsidRPr="00FE0CE5">
        <w:rPr>
          <w:i/>
          <w:noProof/>
        </w:rPr>
        <w:t xml:space="preserve"> et al.</w:t>
      </w:r>
      <w:r w:rsidRPr="00FE0CE5">
        <w:rPr>
          <w:noProof/>
        </w:rPr>
        <w:t xml:space="preserve"> Safety, tolerance, and pharmacokinetics of high-dose liposomal amphotericin B (AmBisome) in patients infected with Aspergillus species and other filamentous fungi: maximum tolerated dose study. </w:t>
      </w:r>
      <w:r w:rsidRPr="00FE0CE5">
        <w:rPr>
          <w:i/>
          <w:noProof/>
        </w:rPr>
        <w:t xml:space="preserve">Antimicrobial Agents &amp; Chemotherapy </w:t>
      </w:r>
      <w:r w:rsidRPr="00FE0CE5">
        <w:rPr>
          <w:noProof/>
        </w:rPr>
        <w:t xml:space="preserve">2001; </w:t>
      </w:r>
      <w:r w:rsidRPr="00FE0CE5">
        <w:rPr>
          <w:b/>
          <w:noProof/>
        </w:rPr>
        <w:t>45</w:t>
      </w:r>
      <w:r w:rsidRPr="00FE0CE5">
        <w:rPr>
          <w:noProof/>
        </w:rPr>
        <w:t>: 3487-96.</w:t>
      </w:r>
    </w:p>
    <w:p w14:paraId="51AE8B0A" w14:textId="77777777" w:rsidR="00905975" w:rsidRPr="00FE0CE5" w:rsidRDefault="00905975" w:rsidP="00905975">
      <w:pPr>
        <w:pStyle w:val="EndNoteBibliography"/>
        <w:rPr>
          <w:noProof/>
        </w:rPr>
      </w:pPr>
      <w:r w:rsidRPr="00FE0CE5">
        <w:rPr>
          <w:noProof/>
        </w:rPr>
        <w:t>25.</w:t>
      </w:r>
      <w:r w:rsidRPr="00FE0CE5">
        <w:rPr>
          <w:noProof/>
        </w:rPr>
        <w:tab/>
        <w:t xml:space="preserve">Felton T, Hope W, Roberts J. How severe is antibiotic pharmacokinetic variability in critically ill patients and what can be done about it? </w:t>
      </w:r>
      <w:r w:rsidRPr="00FE0CE5">
        <w:rPr>
          <w:i/>
          <w:noProof/>
        </w:rPr>
        <w:t xml:space="preserve">Diagnostic microbiology and infectious disease </w:t>
      </w:r>
      <w:r w:rsidRPr="00FE0CE5">
        <w:rPr>
          <w:noProof/>
        </w:rPr>
        <w:t xml:space="preserve">2014; </w:t>
      </w:r>
      <w:r w:rsidRPr="00FE0CE5">
        <w:rPr>
          <w:b/>
          <w:noProof/>
        </w:rPr>
        <w:t>79</w:t>
      </w:r>
      <w:r w:rsidRPr="00FE0CE5">
        <w:rPr>
          <w:noProof/>
        </w:rPr>
        <w:t>: 441-7.</w:t>
      </w:r>
    </w:p>
    <w:p w14:paraId="4734E919" w14:textId="77777777" w:rsidR="00905975" w:rsidRPr="00FE0CE5" w:rsidRDefault="00905975" w:rsidP="00905975">
      <w:pPr>
        <w:pStyle w:val="EndNoteBibliography"/>
        <w:rPr>
          <w:noProof/>
        </w:rPr>
      </w:pPr>
      <w:r w:rsidRPr="00FE0CE5">
        <w:rPr>
          <w:noProof/>
        </w:rPr>
        <w:t>26.</w:t>
      </w:r>
      <w:r w:rsidRPr="00FE0CE5">
        <w:rPr>
          <w:noProof/>
        </w:rPr>
        <w:tab/>
        <w:t>Sundar S, Chakravarty J, Agarwal D</w:t>
      </w:r>
      <w:r w:rsidRPr="00FE0CE5">
        <w:rPr>
          <w:i/>
          <w:noProof/>
        </w:rPr>
        <w:t xml:space="preserve"> et al.</w:t>
      </w:r>
      <w:r w:rsidRPr="00FE0CE5">
        <w:rPr>
          <w:noProof/>
        </w:rPr>
        <w:t xml:space="preserve"> Single-dose liposomal amphotericin B for visceral leishmaniasis in India. </w:t>
      </w:r>
      <w:r w:rsidRPr="00FE0CE5">
        <w:rPr>
          <w:i/>
          <w:noProof/>
        </w:rPr>
        <w:t xml:space="preserve">New England Journal of Medicine </w:t>
      </w:r>
      <w:r w:rsidRPr="00FE0CE5">
        <w:rPr>
          <w:noProof/>
        </w:rPr>
        <w:t xml:space="preserve">2010; </w:t>
      </w:r>
      <w:r w:rsidRPr="00FE0CE5">
        <w:rPr>
          <w:b/>
          <w:noProof/>
        </w:rPr>
        <w:t>362</w:t>
      </w:r>
      <w:r w:rsidRPr="00FE0CE5">
        <w:rPr>
          <w:noProof/>
        </w:rPr>
        <w:t>: 504-12.</w:t>
      </w:r>
    </w:p>
    <w:p w14:paraId="71165801" w14:textId="77777777" w:rsidR="00905975" w:rsidRPr="00FE0CE5" w:rsidRDefault="00905975" w:rsidP="00905975">
      <w:pPr>
        <w:pStyle w:val="EndNoteBibliography"/>
        <w:rPr>
          <w:noProof/>
        </w:rPr>
      </w:pPr>
      <w:r w:rsidRPr="00FE0CE5">
        <w:rPr>
          <w:noProof/>
        </w:rPr>
        <w:t>27.</w:t>
      </w:r>
      <w:r w:rsidRPr="00FE0CE5">
        <w:rPr>
          <w:noProof/>
        </w:rPr>
        <w:tab/>
        <w:t>Wasan KM, Kennedy AL, Cassidy SM</w:t>
      </w:r>
      <w:r w:rsidRPr="00FE0CE5">
        <w:rPr>
          <w:i/>
          <w:noProof/>
        </w:rPr>
        <w:t xml:space="preserve"> et al.</w:t>
      </w:r>
      <w:r w:rsidRPr="00FE0CE5">
        <w:rPr>
          <w:noProof/>
        </w:rPr>
        <w:t xml:space="preserve"> Pharmacokinetics, distribution in serum lipoproteins and tissues, and renal toxicities of amphotericin B and amphotericin B lipid complex in a hypercholesterolemic rabbit model: single-dose studies. </w:t>
      </w:r>
      <w:r w:rsidRPr="00FE0CE5">
        <w:rPr>
          <w:i/>
          <w:noProof/>
        </w:rPr>
        <w:t xml:space="preserve">Antimicrobial agents and chemotherapy </w:t>
      </w:r>
      <w:r w:rsidRPr="00FE0CE5">
        <w:rPr>
          <w:noProof/>
        </w:rPr>
        <w:t xml:space="preserve">1998; </w:t>
      </w:r>
      <w:r w:rsidRPr="00FE0CE5">
        <w:rPr>
          <w:b/>
          <w:noProof/>
        </w:rPr>
        <w:t>42</w:t>
      </w:r>
      <w:r w:rsidRPr="00FE0CE5">
        <w:rPr>
          <w:noProof/>
        </w:rPr>
        <w:t>: 3146-52.</w:t>
      </w:r>
    </w:p>
    <w:p w14:paraId="5DA380AC" w14:textId="77777777" w:rsidR="00905975" w:rsidRPr="00FE0CE5" w:rsidRDefault="00905975" w:rsidP="00905975">
      <w:pPr>
        <w:pStyle w:val="EndNoteBibliography"/>
        <w:rPr>
          <w:noProof/>
        </w:rPr>
      </w:pPr>
      <w:r w:rsidRPr="00FE0CE5">
        <w:rPr>
          <w:noProof/>
        </w:rPr>
        <w:t>28.</w:t>
      </w:r>
      <w:r w:rsidRPr="00FE0CE5">
        <w:rPr>
          <w:noProof/>
        </w:rPr>
        <w:tab/>
        <w:t>Wasan KM, Morton RE, Rosenblum MG</w:t>
      </w:r>
      <w:r w:rsidRPr="00FE0CE5">
        <w:rPr>
          <w:i/>
          <w:noProof/>
        </w:rPr>
        <w:t xml:space="preserve"> et al.</w:t>
      </w:r>
      <w:r w:rsidRPr="00FE0CE5">
        <w:rPr>
          <w:noProof/>
        </w:rPr>
        <w:t xml:space="preserve"> Decreased Toxicity of Liposomal Amphotericin B Due to Association of Amphotericin B with High‐Density Lipoproteins. </w:t>
      </w:r>
      <w:r w:rsidRPr="00FE0CE5">
        <w:rPr>
          <w:i/>
          <w:noProof/>
        </w:rPr>
        <w:t xml:space="preserve">Journal of pharmaceutical sciences </w:t>
      </w:r>
      <w:r w:rsidRPr="00FE0CE5">
        <w:rPr>
          <w:noProof/>
        </w:rPr>
        <w:t xml:space="preserve">1994; </w:t>
      </w:r>
      <w:r w:rsidRPr="00FE0CE5">
        <w:rPr>
          <w:b/>
          <w:noProof/>
        </w:rPr>
        <w:t>83</w:t>
      </w:r>
      <w:r w:rsidRPr="00FE0CE5">
        <w:rPr>
          <w:noProof/>
        </w:rPr>
        <w:t>: 1006-10.</w:t>
      </w:r>
    </w:p>
    <w:p w14:paraId="046AE4C0" w14:textId="77777777" w:rsidR="00905975" w:rsidRPr="00FE0CE5" w:rsidRDefault="00905975" w:rsidP="00905975">
      <w:pPr>
        <w:pStyle w:val="EndNoteBibliography"/>
        <w:rPr>
          <w:noProof/>
        </w:rPr>
      </w:pPr>
      <w:r w:rsidRPr="00FE0CE5">
        <w:rPr>
          <w:noProof/>
        </w:rPr>
        <w:t>29.</w:t>
      </w:r>
      <w:r w:rsidRPr="00FE0CE5">
        <w:rPr>
          <w:noProof/>
        </w:rPr>
        <w:tab/>
        <w:t>Lee JW, Amantea MA, Francis PA</w:t>
      </w:r>
      <w:r w:rsidRPr="00FE0CE5">
        <w:rPr>
          <w:i/>
          <w:noProof/>
        </w:rPr>
        <w:t xml:space="preserve"> et al.</w:t>
      </w:r>
      <w:r w:rsidRPr="00FE0CE5">
        <w:rPr>
          <w:noProof/>
        </w:rPr>
        <w:t xml:space="preserve"> Pharmacokinetics and safety of a unilamellar liposomal formulation of amphotericin B (AmBisome) in rabbits. </w:t>
      </w:r>
      <w:r w:rsidRPr="00FE0CE5">
        <w:rPr>
          <w:i/>
          <w:noProof/>
        </w:rPr>
        <w:t xml:space="preserve">Antimicrob Agents Chemother </w:t>
      </w:r>
      <w:r w:rsidRPr="00FE0CE5">
        <w:rPr>
          <w:noProof/>
        </w:rPr>
        <w:t xml:space="preserve">1994; </w:t>
      </w:r>
      <w:r w:rsidRPr="00FE0CE5">
        <w:rPr>
          <w:b/>
          <w:noProof/>
        </w:rPr>
        <w:t>38</w:t>
      </w:r>
      <w:r w:rsidRPr="00FE0CE5">
        <w:rPr>
          <w:noProof/>
        </w:rPr>
        <w:t>: 713-8.</w:t>
      </w:r>
    </w:p>
    <w:p w14:paraId="332D26AA" w14:textId="77777777" w:rsidR="00905975" w:rsidRPr="00FE0CE5" w:rsidRDefault="00905975" w:rsidP="00905975">
      <w:pPr>
        <w:pStyle w:val="EndNoteBibliography"/>
        <w:rPr>
          <w:noProof/>
        </w:rPr>
      </w:pPr>
      <w:r w:rsidRPr="00FE0CE5">
        <w:rPr>
          <w:noProof/>
        </w:rPr>
        <w:t>30.</w:t>
      </w:r>
      <w:r w:rsidRPr="00FE0CE5">
        <w:rPr>
          <w:noProof/>
        </w:rPr>
        <w:tab/>
        <w:t>van Etten EW, Otte-Lambillion M, van Vianen W</w:t>
      </w:r>
      <w:r w:rsidRPr="00FE0CE5">
        <w:rPr>
          <w:i/>
          <w:noProof/>
        </w:rPr>
        <w:t xml:space="preserve"> et al.</w:t>
      </w:r>
      <w:r w:rsidRPr="00FE0CE5">
        <w:rPr>
          <w:noProof/>
        </w:rPr>
        <w:t xml:space="preserve"> Biodistribution of liposomal amphotericin B (AmBisome) and amphotericin B-desoxycholate (Fungizone) in uninfected immunocompetent mice and leucopenic mice infected with Candida albicans. </w:t>
      </w:r>
      <w:r w:rsidRPr="00FE0CE5">
        <w:rPr>
          <w:i/>
          <w:noProof/>
        </w:rPr>
        <w:t xml:space="preserve">Journal of Antimicrobial Chemotherapy </w:t>
      </w:r>
      <w:r w:rsidRPr="00FE0CE5">
        <w:rPr>
          <w:noProof/>
        </w:rPr>
        <w:t xml:space="preserve">1995; </w:t>
      </w:r>
      <w:r w:rsidRPr="00FE0CE5">
        <w:rPr>
          <w:b/>
          <w:noProof/>
        </w:rPr>
        <w:t>35</w:t>
      </w:r>
      <w:r w:rsidRPr="00FE0CE5">
        <w:rPr>
          <w:noProof/>
        </w:rPr>
        <w:t>: 509-19.</w:t>
      </w:r>
    </w:p>
    <w:p w14:paraId="3FB78031" w14:textId="77777777" w:rsidR="00905975" w:rsidRPr="00FE0CE5" w:rsidRDefault="00905975" w:rsidP="00905975">
      <w:pPr>
        <w:pStyle w:val="EndNoteBibliography"/>
        <w:rPr>
          <w:noProof/>
        </w:rPr>
      </w:pPr>
      <w:r w:rsidRPr="00FE0CE5">
        <w:rPr>
          <w:noProof/>
        </w:rPr>
        <w:lastRenderedPageBreak/>
        <w:t>31.</w:t>
      </w:r>
      <w:r w:rsidRPr="00FE0CE5">
        <w:rPr>
          <w:noProof/>
        </w:rPr>
        <w:tab/>
        <w:t>Mehta R, Lopez-Berestein G, Hopfer R</w:t>
      </w:r>
      <w:r w:rsidRPr="00FE0CE5">
        <w:rPr>
          <w:i/>
          <w:noProof/>
        </w:rPr>
        <w:t xml:space="preserve"> et al.</w:t>
      </w:r>
      <w:r w:rsidRPr="00FE0CE5">
        <w:rPr>
          <w:noProof/>
        </w:rPr>
        <w:t xml:space="preserve"> Liposomal amphotericin B is toxic to fungal cells but not to mammalian cells. </w:t>
      </w:r>
      <w:r w:rsidRPr="00FE0CE5">
        <w:rPr>
          <w:i/>
          <w:noProof/>
        </w:rPr>
        <w:t xml:space="preserve">Biochimica et Biophysica Acta (BBA)-Biomembranes </w:t>
      </w:r>
      <w:r w:rsidRPr="00FE0CE5">
        <w:rPr>
          <w:noProof/>
        </w:rPr>
        <w:t xml:space="preserve">1984; </w:t>
      </w:r>
      <w:r w:rsidRPr="00FE0CE5">
        <w:rPr>
          <w:b/>
          <w:noProof/>
        </w:rPr>
        <w:t>770</w:t>
      </w:r>
      <w:r w:rsidRPr="00FE0CE5">
        <w:rPr>
          <w:noProof/>
        </w:rPr>
        <w:t>: 230-4.</w:t>
      </w:r>
    </w:p>
    <w:p w14:paraId="0870FBE6" w14:textId="77777777" w:rsidR="00905975" w:rsidRPr="00FE0CE5" w:rsidRDefault="00905975" w:rsidP="00905975">
      <w:pPr>
        <w:pStyle w:val="EndNoteBibliography"/>
        <w:rPr>
          <w:noProof/>
        </w:rPr>
      </w:pPr>
      <w:r w:rsidRPr="00FE0CE5">
        <w:rPr>
          <w:noProof/>
        </w:rPr>
        <w:t>32.</w:t>
      </w:r>
      <w:r w:rsidRPr="00FE0CE5">
        <w:rPr>
          <w:noProof/>
        </w:rPr>
        <w:tab/>
        <w:t xml:space="preserve">Adler-Moore JP, Proffitt RT. Development, characterization, efficacy and mode of action of AmBisome, a unilamellar liposomal formulation of amphotericin B. </w:t>
      </w:r>
      <w:r w:rsidRPr="00FE0CE5">
        <w:rPr>
          <w:i/>
          <w:noProof/>
        </w:rPr>
        <w:t xml:space="preserve">Journal of Liposome Research </w:t>
      </w:r>
      <w:r w:rsidRPr="00FE0CE5">
        <w:rPr>
          <w:noProof/>
        </w:rPr>
        <w:t xml:space="preserve">1993; </w:t>
      </w:r>
      <w:r w:rsidRPr="00FE0CE5">
        <w:rPr>
          <w:b/>
          <w:noProof/>
        </w:rPr>
        <w:t>3</w:t>
      </w:r>
      <w:r w:rsidRPr="00FE0CE5">
        <w:rPr>
          <w:noProof/>
        </w:rPr>
        <w:t>: 429-50.</w:t>
      </w:r>
    </w:p>
    <w:p w14:paraId="2CD7DD0E" w14:textId="77777777" w:rsidR="00905975" w:rsidRPr="00FE0CE5" w:rsidRDefault="00905975" w:rsidP="00905975">
      <w:pPr>
        <w:pStyle w:val="EndNoteBibliography"/>
        <w:rPr>
          <w:noProof/>
        </w:rPr>
      </w:pPr>
      <w:r w:rsidRPr="00FE0CE5">
        <w:rPr>
          <w:noProof/>
        </w:rPr>
        <w:t>33.</w:t>
      </w:r>
      <w:r w:rsidRPr="00FE0CE5">
        <w:rPr>
          <w:noProof/>
        </w:rPr>
        <w:tab/>
        <w:t>Olson JA, Adler-Moore JP, Smith PJ</w:t>
      </w:r>
      <w:r w:rsidRPr="00FE0CE5">
        <w:rPr>
          <w:i/>
          <w:noProof/>
        </w:rPr>
        <w:t xml:space="preserve"> et al.</w:t>
      </w:r>
      <w:r w:rsidRPr="00FE0CE5">
        <w:rPr>
          <w:noProof/>
        </w:rPr>
        <w:t xml:space="preserve"> Treatment of Candida glabrata infection in immunosuppressed mice by using a combination of liposomal amphotericin B with caspofungin or micafungin. </w:t>
      </w:r>
      <w:r w:rsidRPr="00FE0CE5">
        <w:rPr>
          <w:i/>
          <w:noProof/>
        </w:rPr>
        <w:t xml:space="preserve">Antimicrob Agents Chemother </w:t>
      </w:r>
      <w:r w:rsidRPr="00FE0CE5">
        <w:rPr>
          <w:noProof/>
        </w:rPr>
        <w:t xml:space="preserve">2005; </w:t>
      </w:r>
      <w:r w:rsidRPr="00FE0CE5">
        <w:rPr>
          <w:b/>
          <w:noProof/>
        </w:rPr>
        <w:t>49</w:t>
      </w:r>
      <w:r w:rsidRPr="00FE0CE5">
        <w:rPr>
          <w:noProof/>
        </w:rPr>
        <w:t>: 4895-902.</w:t>
      </w:r>
    </w:p>
    <w:p w14:paraId="1DB9EA13" w14:textId="77777777" w:rsidR="00905975" w:rsidRPr="00FE0CE5" w:rsidRDefault="00905975" w:rsidP="00905975">
      <w:pPr>
        <w:pStyle w:val="EndNoteBibliography"/>
        <w:rPr>
          <w:noProof/>
        </w:rPr>
      </w:pPr>
      <w:r w:rsidRPr="00FE0CE5">
        <w:rPr>
          <w:noProof/>
        </w:rPr>
        <w:t>34.</w:t>
      </w:r>
      <w:r w:rsidRPr="00FE0CE5">
        <w:rPr>
          <w:noProof/>
        </w:rPr>
        <w:tab/>
        <w:t>Ibrahim AS, Gebremariam T, Husseiny MI</w:t>
      </w:r>
      <w:r w:rsidRPr="00FE0CE5">
        <w:rPr>
          <w:i/>
          <w:noProof/>
        </w:rPr>
        <w:t xml:space="preserve"> et al.</w:t>
      </w:r>
      <w:r w:rsidRPr="00FE0CE5">
        <w:rPr>
          <w:noProof/>
        </w:rPr>
        <w:t xml:space="preserve"> Comparison of lipid amphotericin B preparations in treating murine zygomycosis. </w:t>
      </w:r>
      <w:r w:rsidRPr="00FE0CE5">
        <w:rPr>
          <w:i/>
          <w:noProof/>
        </w:rPr>
        <w:t xml:space="preserve">Antimicrob Agents Chemother </w:t>
      </w:r>
      <w:r w:rsidRPr="00FE0CE5">
        <w:rPr>
          <w:noProof/>
        </w:rPr>
        <w:t xml:space="preserve">2008; </w:t>
      </w:r>
      <w:r w:rsidRPr="00FE0CE5">
        <w:rPr>
          <w:b/>
          <w:noProof/>
        </w:rPr>
        <w:t>52</w:t>
      </w:r>
      <w:r w:rsidRPr="00FE0CE5">
        <w:rPr>
          <w:noProof/>
        </w:rPr>
        <w:t>: 1573-6.</w:t>
      </w:r>
    </w:p>
    <w:p w14:paraId="660D81F3" w14:textId="77777777" w:rsidR="00905975" w:rsidRPr="00FE0CE5" w:rsidRDefault="00905975" w:rsidP="00905975">
      <w:pPr>
        <w:pStyle w:val="EndNoteBibliography"/>
        <w:rPr>
          <w:noProof/>
        </w:rPr>
      </w:pPr>
      <w:r w:rsidRPr="00FE0CE5">
        <w:rPr>
          <w:noProof/>
        </w:rPr>
        <w:t>35.</w:t>
      </w:r>
      <w:r w:rsidRPr="00FE0CE5">
        <w:rPr>
          <w:noProof/>
        </w:rPr>
        <w:tab/>
        <w:t xml:space="preserve">Graybill J, Bocanegra R. Liposomal amphotericin B therapy of murine histoplasmosis. </w:t>
      </w:r>
      <w:r w:rsidRPr="00FE0CE5">
        <w:rPr>
          <w:i/>
          <w:noProof/>
        </w:rPr>
        <w:t xml:space="preserve">Antimicrobial agents and chemotherapy </w:t>
      </w:r>
      <w:r w:rsidRPr="00FE0CE5">
        <w:rPr>
          <w:noProof/>
        </w:rPr>
        <w:t xml:space="preserve">1995; </w:t>
      </w:r>
      <w:r w:rsidRPr="00FE0CE5">
        <w:rPr>
          <w:b/>
          <w:noProof/>
        </w:rPr>
        <w:t>39</w:t>
      </w:r>
      <w:r w:rsidRPr="00FE0CE5">
        <w:rPr>
          <w:noProof/>
        </w:rPr>
        <w:t>: 1885-7.</w:t>
      </w:r>
    </w:p>
    <w:p w14:paraId="2BD4A0CE" w14:textId="77777777" w:rsidR="00905975" w:rsidRPr="00FE0CE5" w:rsidRDefault="00905975" w:rsidP="00905975">
      <w:pPr>
        <w:pStyle w:val="EndNoteBibliography"/>
        <w:rPr>
          <w:noProof/>
        </w:rPr>
      </w:pPr>
      <w:r w:rsidRPr="00FE0CE5">
        <w:rPr>
          <w:noProof/>
        </w:rPr>
        <w:t>36.</w:t>
      </w:r>
      <w:r w:rsidRPr="00FE0CE5">
        <w:rPr>
          <w:noProof/>
        </w:rPr>
        <w:tab/>
        <w:t>O'Connor L, Livermore J, Sharp AD</w:t>
      </w:r>
      <w:r w:rsidRPr="00FE0CE5">
        <w:rPr>
          <w:i/>
          <w:noProof/>
        </w:rPr>
        <w:t xml:space="preserve"> et al.</w:t>
      </w:r>
      <w:r w:rsidRPr="00FE0CE5">
        <w:rPr>
          <w:noProof/>
        </w:rPr>
        <w:t xml:space="preserve"> Pharmacodynamics of liposomal amphotericin B and flucytosine for cryptococcal meningoencephalitis: safe and effective regimens for immunocompromised patients. </w:t>
      </w:r>
      <w:r w:rsidRPr="00FE0CE5">
        <w:rPr>
          <w:i/>
          <w:noProof/>
        </w:rPr>
        <w:t xml:space="preserve">The Journal of infectious diseases </w:t>
      </w:r>
      <w:r w:rsidRPr="00FE0CE5">
        <w:rPr>
          <w:noProof/>
        </w:rPr>
        <w:t xml:space="preserve">2013; </w:t>
      </w:r>
      <w:r w:rsidRPr="00FE0CE5">
        <w:rPr>
          <w:b/>
          <w:noProof/>
        </w:rPr>
        <w:t>208</w:t>
      </w:r>
      <w:r w:rsidRPr="00FE0CE5">
        <w:rPr>
          <w:noProof/>
        </w:rPr>
        <w:t>: 351-61.</w:t>
      </w:r>
    </w:p>
    <w:p w14:paraId="6119EB88" w14:textId="77777777" w:rsidR="00905975" w:rsidRPr="00FE0CE5" w:rsidRDefault="00905975" w:rsidP="00905975">
      <w:pPr>
        <w:pStyle w:val="EndNoteBibliography"/>
        <w:rPr>
          <w:noProof/>
        </w:rPr>
      </w:pPr>
      <w:r w:rsidRPr="00FE0CE5">
        <w:rPr>
          <w:noProof/>
        </w:rPr>
        <w:t>37.</w:t>
      </w:r>
      <w:r w:rsidRPr="00FE0CE5">
        <w:rPr>
          <w:noProof/>
        </w:rPr>
        <w:tab/>
        <w:t>Bekersky I, Fielding RM, Dressler DE</w:t>
      </w:r>
      <w:r w:rsidRPr="00FE0CE5">
        <w:rPr>
          <w:i/>
          <w:noProof/>
        </w:rPr>
        <w:t xml:space="preserve"> et al.</w:t>
      </w:r>
      <w:r w:rsidRPr="00FE0CE5">
        <w:rPr>
          <w:noProof/>
        </w:rPr>
        <w:t xml:space="preserve"> Pharmacokinetics, excretion, and mass balance of liposomal amphotericin B (AmBisome) and amphotericin B deoxycholate in humans. </w:t>
      </w:r>
      <w:r w:rsidRPr="00FE0CE5">
        <w:rPr>
          <w:i/>
          <w:noProof/>
        </w:rPr>
        <w:t xml:space="preserve">Antimicrob Agents Chemother </w:t>
      </w:r>
      <w:r w:rsidRPr="00FE0CE5">
        <w:rPr>
          <w:noProof/>
        </w:rPr>
        <w:t xml:space="preserve">2002; </w:t>
      </w:r>
      <w:r w:rsidRPr="00FE0CE5">
        <w:rPr>
          <w:b/>
          <w:noProof/>
        </w:rPr>
        <w:t>46</w:t>
      </w:r>
      <w:r w:rsidRPr="00FE0CE5">
        <w:rPr>
          <w:noProof/>
        </w:rPr>
        <w:t>: 828-33.</w:t>
      </w:r>
    </w:p>
    <w:p w14:paraId="56D37370" w14:textId="77777777" w:rsidR="00905975" w:rsidRPr="00FE0CE5" w:rsidRDefault="00905975" w:rsidP="00905975">
      <w:pPr>
        <w:pStyle w:val="EndNoteBibliography"/>
        <w:rPr>
          <w:noProof/>
        </w:rPr>
      </w:pPr>
      <w:r w:rsidRPr="00FE0CE5">
        <w:rPr>
          <w:noProof/>
        </w:rPr>
        <w:t>38.</w:t>
      </w:r>
      <w:r w:rsidRPr="00FE0CE5">
        <w:rPr>
          <w:noProof/>
        </w:rPr>
        <w:tab/>
        <w:t>Ellis M, Spence D, Pauw Bd</w:t>
      </w:r>
      <w:r w:rsidRPr="00FE0CE5">
        <w:rPr>
          <w:i/>
          <w:noProof/>
        </w:rPr>
        <w:t xml:space="preserve"> et al.</w:t>
      </w:r>
      <w:r w:rsidRPr="00FE0CE5">
        <w:rPr>
          <w:noProof/>
        </w:rPr>
        <w:t xml:space="preserve"> An EORTC International Multicenter Randomized Trial (EORTC Number 19923) Comparing Two Dosages of Liposomal Amphotericin B for Treatment of Invasive Aspergillosis. </w:t>
      </w:r>
      <w:r w:rsidRPr="00FE0CE5">
        <w:rPr>
          <w:i/>
          <w:noProof/>
        </w:rPr>
        <w:t xml:space="preserve">Clinical Infectious Diseases </w:t>
      </w:r>
      <w:r w:rsidRPr="00FE0CE5">
        <w:rPr>
          <w:noProof/>
        </w:rPr>
        <w:t xml:space="preserve">1998; </w:t>
      </w:r>
      <w:r w:rsidRPr="00FE0CE5">
        <w:rPr>
          <w:b/>
          <w:noProof/>
        </w:rPr>
        <w:t>27</w:t>
      </w:r>
      <w:r w:rsidRPr="00FE0CE5">
        <w:rPr>
          <w:noProof/>
        </w:rPr>
        <w:t>: 1406-12.</w:t>
      </w:r>
    </w:p>
    <w:p w14:paraId="409F964D" w14:textId="77777777" w:rsidR="00905975" w:rsidRPr="00FE0CE5" w:rsidRDefault="00905975" w:rsidP="00905975">
      <w:pPr>
        <w:pStyle w:val="EndNoteBibliography"/>
        <w:rPr>
          <w:noProof/>
        </w:rPr>
      </w:pPr>
      <w:r w:rsidRPr="00FE0CE5">
        <w:rPr>
          <w:noProof/>
        </w:rPr>
        <w:t>39.</w:t>
      </w:r>
      <w:r w:rsidRPr="00FE0CE5">
        <w:rPr>
          <w:noProof/>
        </w:rPr>
        <w:tab/>
        <w:t>Wingard JR, White MH, Anaissie E</w:t>
      </w:r>
      <w:r w:rsidRPr="00FE0CE5">
        <w:rPr>
          <w:i/>
          <w:noProof/>
        </w:rPr>
        <w:t xml:space="preserve"> et al.</w:t>
      </w:r>
      <w:r w:rsidRPr="00FE0CE5">
        <w:rPr>
          <w:noProof/>
        </w:rPr>
        <w:t xml:space="preserve"> A randomized, double-blind comparative trial evaluating the safety of liposomal amphotericin B versus amphotericin B lipid complex in the empirical treatment of febrile neutropenia. L Amph/ABLC Collaborative Study Group. </w:t>
      </w:r>
      <w:r w:rsidRPr="00FE0CE5">
        <w:rPr>
          <w:i/>
          <w:noProof/>
        </w:rPr>
        <w:t xml:space="preserve">Clin Infect Dis </w:t>
      </w:r>
      <w:r w:rsidRPr="00FE0CE5">
        <w:rPr>
          <w:noProof/>
        </w:rPr>
        <w:t xml:space="preserve">2000; </w:t>
      </w:r>
      <w:r w:rsidRPr="00FE0CE5">
        <w:rPr>
          <w:b/>
          <w:noProof/>
        </w:rPr>
        <w:t>31</w:t>
      </w:r>
      <w:r w:rsidRPr="00FE0CE5">
        <w:rPr>
          <w:noProof/>
        </w:rPr>
        <w:t>: 1155-63.</w:t>
      </w:r>
    </w:p>
    <w:p w14:paraId="3A104D40" w14:textId="77777777" w:rsidR="00905975" w:rsidRPr="00FE0CE5" w:rsidRDefault="00905975" w:rsidP="00905975">
      <w:pPr>
        <w:pStyle w:val="EndNoteBibliography"/>
        <w:rPr>
          <w:noProof/>
        </w:rPr>
      </w:pPr>
      <w:r w:rsidRPr="00FE0CE5">
        <w:rPr>
          <w:noProof/>
        </w:rPr>
        <w:t>40.</w:t>
      </w:r>
      <w:r w:rsidRPr="00FE0CE5">
        <w:rPr>
          <w:noProof/>
        </w:rPr>
        <w:tab/>
        <w:t>Cornely OA, Maertens J, Bresnik M</w:t>
      </w:r>
      <w:r w:rsidRPr="00FE0CE5">
        <w:rPr>
          <w:i/>
          <w:noProof/>
        </w:rPr>
        <w:t xml:space="preserve"> et al.</w:t>
      </w:r>
      <w:r w:rsidRPr="00FE0CE5">
        <w:rPr>
          <w:noProof/>
        </w:rPr>
        <w:t xml:space="preserve"> Liposomal amphotericin b as initial therapy for invasive mold infection: a randomized trial comparing a high–loading dose regimen with standard dosing (AmBiLoad Trial). </w:t>
      </w:r>
      <w:r w:rsidRPr="00FE0CE5">
        <w:rPr>
          <w:i/>
          <w:noProof/>
        </w:rPr>
        <w:t xml:space="preserve">Clinical infectious diseases </w:t>
      </w:r>
      <w:r w:rsidRPr="00FE0CE5">
        <w:rPr>
          <w:noProof/>
        </w:rPr>
        <w:t xml:space="preserve">2007; </w:t>
      </w:r>
      <w:r w:rsidRPr="00FE0CE5">
        <w:rPr>
          <w:b/>
          <w:noProof/>
        </w:rPr>
        <w:t>44</w:t>
      </w:r>
      <w:r w:rsidRPr="00FE0CE5">
        <w:rPr>
          <w:noProof/>
        </w:rPr>
        <w:t>: 1289-97.</w:t>
      </w:r>
    </w:p>
    <w:p w14:paraId="19742B34" w14:textId="77777777" w:rsidR="00905975" w:rsidRPr="00FE0CE5" w:rsidRDefault="00905975" w:rsidP="00905975">
      <w:pPr>
        <w:pStyle w:val="EndNoteBibliography"/>
        <w:rPr>
          <w:noProof/>
        </w:rPr>
      </w:pPr>
      <w:r w:rsidRPr="00FE0CE5">
        <w:rPr>
          <w:noProof/>
        </w:rPr>
        <w:t>41.</w:t>
      </w:r>
      <w:r w:rsidRPr="00FE0CE5">
        <w:rPr>
          <w:noProof/>
        </w:rPr>
        <w:tab/>
        <w:t>Hoenigl M, Sprute R, Egger M</w:t>
      </w:r>
      <w:r w:rsidRPr="00FE0CE5">
        <w:rPr>
          <w:i/>
          <w:noProof/>
        </w:rPr>
        <w:t xml:space="preserve"> et al.</w:t>
      </w:r>
      <w:r w:rsidRPr="00FE0CE5">
        <w:rPr>
          <w:noProof/>
        </w:rPr>
        <w:t xml:space="preserve"> The Antifungal Pipeline: Fosmanogepix, Ibrexafungerp, Olorofim, Opelconazole, and Rezafungin. </w:t>
      </w:r>
      <w:r w:rsidRPr="00FE0CE5">
        <w:rPr>
          <w:i/>
          <w:noProof/>
        </w:rPr>
        <w:t xml:space="preserve">Drugs </w:t>
      </w:r>
      <w:r w:rsidRPr="00FE0CE5">
        <w:rPr>
          <w:noProof/>
        </w:rPr>
        <w:t xml:space="preserve">2021; </w:t>
      </w:r>
      <w:r w:rsidRPr="00FE0CE5">
        <w:rPr>
          <w:b/>
          <w:noProof/>
        </w:rPr>
        <w:t>81</w:t>
      </w:r>
      <w:r w:rsidRPr="00FE0CE5">
        <w:rPr>
          <w:noProof/>
        </w:rPr>
        <w:t>: 1703-29.</w:t>
      </w:r>
    </w:p>
    <w:p w14:paraId="37EAAF8D" w14:textId="59EAA2CB" w:rsidR="005D4258" w:rsidRPr="00FE0CE5" w:rsidRDefault="005D4258" w:rsidP="005D4258">
      <w:pPr>
        <w:rPr>
          <w:rFonts w:cstheme="minorHAnsi"/>
        </w:rPr>
      </w:pPr>
      <w:r w:rsidRPr="00FE0CE5">
        <w:rPr>
          <w:rFonts w:cstheme="minorHAnsi"/>
        </w:rPr>
        <w:fldChar w:fldCharType="end"/>
      </w:r>
    </w:p>
    <w:p w14:paraId="5CD252F9" w14:textId="77777777" w:rsidR="005D4258" w:rsidRPr="00FE0CE5" w:rsidRDefault="005D4258" w:rsidP="005D4258">
      <w:pPr>
        <w:rPr>
          <w:rFonts w:cstheme="minorHAnsi"/>
        </w:rPr>
      </w:pPr>
    </w:p>
    <w:p w14:paraId="099252A7" w14:textId="77777777" w:rsidR="005D4258" w:rsidRPr="00FE0CE5" w:rsidRDefault="005D4258" w:rsidP="005D4258">
      <w:pPr>
        <w:rPr>
          <w:rFonts w:cstheme="minorHAnsi"/>
        </w:rPr>
      </w:pPr>
    </w:p>
    <w:p w14:paraId="2E4300B3" w14:textId="77777777" w:rsidR="005D4258" w:rsidRPr="00FE0CE5" w:rsidRDefault="005D4258" w:rsidP="005D4258">
      <w:pPr>
        <w:rPr>
          <w:rFonts w:cstheme="minorHAnsi"/>
        </w:rPr>
      </w:pPr>
    </w:p>
    <w:p w14:paraId="7717A9D5" w14:textId="77777777" w:rsidR="005D4258" w:rsidRPr="00FE0CE5" w:rsidRDefault="005D4258" w:rsidP="005D4258">
      <w:pPr>
        <w:rPr>
          <w:rFonts w:cstheme="minorHAnsi"/>
        </w:rPr>
      </w:pPr>
    </w:p>
    <w:p w14:paraId="40F438E0" w14:textId="4E219ECF" w:rsidR="004F37B3" w:rsidRPr="00FE0CE5" w:rsidRDefault="004F37B3">
      <w:pPr>
        <w:rPr>
          <w:rFonts w:cstheme="minorHAnsi"/>
          <w:b/>
          <w:bCs/>
        </w:rPr>
      </w:pPr>
      <w:r w:rsidRPr="00FE0CE5">
        <w:rPr>
          <w:rFonts w:cstheme="minorHAnsi"/>
          <w:b/>
          <w:bCs/>
        </w:rPr>
        <w:br w:type="page"/>
      </w:r>
    </w:p>
    <w:p w14:paraId="07B372DD" w14:textId="77777777" w:rsidR="004F37B3" w:rsidRPr="00FE0CE5" w:rsidRDefault="004F37B3" w:rsidP="004F37B3">
      <w:pPr>
        <w:pStyle w:val="Caption"/>
        <w:rPr>
          <w:rFonts w:asciiTheme="minorHAnsi" w:hAnsiTheme="minorHAnsi" w:cstheme="minorHAnsi"/>
          <w:i w:val="0"/>
          <w:iCs w:val="0"/>
          <w:color w:val="auto"/>
          <w:szCs w:val="24"/>
        </w:rPr>
      </w:pPr>
      <w:bookmarkStart w:id="13" w:name="_Toc62450031"/>
      <w:r w:rsidRPr="00FE0CE5">
        <w:rPr>
          <w:rFonts w:asciiTheme="minorHAnsi" w:hAnsiTheme="minorHAnsi" w:cstheme="minorHAnsi"/>
          <w:b/>
          <w:bCs/>
          <w:i w:val="0"/>
          <w:iCs w:val="0"/>
          <w:color w:val="auto"/>
          <w:szCs w:val="24"/>
        </w:rPr>
        <w:lastRenderedPageBreak/>
        <w:t>Table 1.</w:t>
      </w:r>
      <w:r w:rsidRPr="00FE0CE5">
        <w:rPr>
          <w:rFonts w:asciiTheme="minorHAnsi" w:hAnsiTheme="minorHAnsi" w:cstheme="minorHAnsi"/>
          <w:i w:val="0"/>
          <w:iCs w:val="0"/>
          <w:color w:val="auto"/>
          <w:szCs w:val="24"/>
        </w:rPr>
        <w:t xml:space="preserve"> </w:t>
      </w:r>
      <w:bookmarkEnd w:id="13"/>
      <w:r w:rsidRPr="00FE0CE5">
        <w:rPr>
          <w:rFonts w:asciiTheme="minorHAnsi" w:hAnsiTheme="minorHAnsi" w:cstheme="minorHAnsi"/>
          <w:i w:val="0"/>
          <w:iCs w:val="0"/>
          <w:color w:val="auto"/>
          <w:szCs w:val="24"/>
        </w:rPr>
        <w:t>Patient characteristics prior to start of treatment</w:t>
      </w:r>
    </w:p>
    <w:p w14:paraId="0A4A31E0" w14:textId="77777777" w:rsidR="004F37B3" w:rsidRPr="00FE0CE5" w:rsidRDefault="004F37B3" w:rsidP="004F37B3"/>
    <w:tbl>
      <w:tblPr>
        <w:tblW w:w="934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4A0" w:firstRow="1" w:lastRow="0" w:firstColumn="1" w:lastColumn="0" w:noHBand="0" w:noVBand="1"/>
      </w:tblPr>
      <w:tblGrid>
        <w:gridCol w:w="3536"/>
        <w:gridCol w:w="2693"/>
        <w:gridCol w:w="3119"/>
      </w:tblGrid>
      <w:tr w:rsidR="004F37B3" w:rsidRPr="00FE0CE5" w14:paraId="1BEB8131" w14:textId="77777777" w:rsidTr="000D0A71">
        <w:trPr>
          <w:trHeight w:val="570"/>
        </w:trPr>
        <w:tc>
          <w:tcPr>
            <w:tcW w:w="3536" w:type="dxa"/>
            <w:shd w:val="clear" w:color="auto" w:fill="auto"/>
            <w:vAlign w:val="center"/>
            <w:hideMark/>
          </w:tcPr>
          <w:p w14:paraId="5B680A95" w14:textId="77777777" w:rsidR="004F37B3" w:rsidRPr="00FE0CE5" w:rsidRDefault="004F37B3" w:rsidP="000D0A71">
            <w:pPr>
              <w:rPr>
                <w:rFonts w:cstheme="minorHAnsi"/>
              </w:rPr>
            </w:pPr>
            <w:r w:rsidRPr="00FE0CE5">
              <w:rPr>
                <w:rFonts w:cstheme="minorHAnsi"/>
                <w:b/>
                <w:bCs/>
              </w:rPr>
              <w:t>Sex (</w:t>
            </w:r>
            <w:proofErr w:type="spellStart"/>
            <w:proofErr w:type="gramStart"/>
            <w:r w:rsidRPr="00FE0CE5">
              <w:rPr>
                <w:rFonts w:cstheme="minorHAnsi"/>
                <w:b/>
                <w:bCs/>
              </w:rPr>
              <w:t>Male:Female</w:t>
            </w:r>
            <w:proofErr w:type="spellEnd"/>
            <w:proofErr w:type="gramEnd"/>
            <w:r w:rsidRPr="00FE0CE5">
              <w:rPr>
                <w:rFonts w:cstheme="minorHAnsi"/>
                <w:b/>
                <w:bCs/>
              </w:rPr>
              <w:t>)</w:t>
            </w:r>
            <w:r w:rsidRPr="00FE0CE5">
              <w:rPr>
                <w:rFonts w:cstheme="minorHAnsi"/>
              </w:rPr>
              <w:t> </w:t>
            </w:r>
            <w:r w:rsidRPr="00FE0CE5">
              <w:rPr>
                <w:rFonts w:cstheme="minorHAnsi"/>
                <w:b/>
                <w:bCs/>
              </w:rPr>
              <w:t>(n)</w:t>
            </w:r>
          </w:p>
        </w:tc>
        <w:tc>
          <w:tcPr>
            <w:tcW w:w="2693" w:type="dxa"/>
            <w:shd w:val="clear" w:color="auto" w:fill="auto"/>
            <w:vAlign w:val="center"/>
            <w:hideMark/>
          </w:tcPr>
          <w:p w14:paraId="416AD669" w14:textId="77777777" w:rsidR="004F37B3" w:rsidRPr="00FE0CE5" w:rsidRDefault="004F37B3" w:rsidP="000D0A71">
            <w:pPr>
              <w:rPr>
                <w:rFonts w:cstheme="minorHAnsi"/>
              </w:rPr>
            </w:pPr>
            <w:r w:rsidRPr="00FE0CE5">
              <w:rPr>
                <w:rFonts w:cstheme="minorHAnsi"/>
              </w:rPr>
              <w:t>55:32</w:t>
            </w:r>
          </w:p>
        </w:tc>
        <w:tc>
          <w:tcPr>
            <w:tcW w:w="3119" w:type="dxa"/>
            <w:shd w:val="clear" w:color="auto" w:fill="auto"/>
            <w:vAlign w:val="center"/>
            <w:hideMark/>
          </w:tcPr>
          <w:p w14:paraId="3AB063A5" w14:textId="77777777" w:rsidR="004F37B3" w:rsidRPr="00FE0CE5" w:rsidRDefault="004F37B3" w:rsidP="000D0A71">
            <w:pPr>
              <w:rPr>
                <w:rFonts w:cstheme="minorHAnsi"/>
              </w:rPr>
            </w:pPr>
          </w:p>
        </w:tc>
      </w:tr>
      <w:tr w:rsidR="004F37B3" w:rsidRPr="00FE0CE5" w14:paraId="5D0B64BF" w14:textId="77777777" w:rsidTr="000D0A71">
        <w:trPr>
          <w:trHeight w:val="570"/>
        </w:trPr>
        <w:tc>
          <w:tcPr>
            <w:tcW w:w="3536" w:type="dxa"/>
            <w:shd w:val="clear" w:color="auto" w:fill="auto"/>
            <w:vAlign w:val="center"/>
            <w:hideMark/>
          </w:tcPr>
          <w:p w14:paraId="34C7FCE2" w14:textId="77777777" w:rsidR="004F37B3" w:rsidRPr="00FE0CE5" w:rsidRDefault="004F37B3" w:rsidP="000D0A71">
            <w:pPr>
              <w:rPr>
                <w:rFonts w:cstheme="minorHAnsi"/>
              </w:rPr>
            </w:pPr>
          </w:p>
        </w:tc>
        <w:tc>
          <w:tcPr>
            <w:tcW w:w="2693" w:type="dxa"/>
            <w:shd w:val="clear" w:color="auto" w:fill="auto"/>
            <w:vAlign w:val="center"/>
            <w:hideMark/>
          </w:tcPr>
          <w:p w14:paraId="773D39E6" w14:textId="77777777" w:rsidR="004F37B3" w:rsidRPr="00FE0CE5" w:rsidRDefault="004F37B3" w:rsidP="000D0A71">
            <w:pPr>
              <w:rPr>
                <w:rFonts w:cstheme="minorHAnsi"/>
              </w:rPr>
            </w:pPr>
            <w:r w:rsidRPr="00FE0CE5">
              <w:rPr>
                <w:rFonts w:cstheme="minorHAnsi"/>
                <w:b/>
                <w:bCs/>
              </w:rPr>
              <w:t>Median</w:t>
            </w:r>
          </w:p>
        </w:tc>
        <w:tc>
          <w:tcPr>
            <w:tcW w:w="3119" w:type="dxa"/>
            <w:shd w:val="clear" w:color="auto" w:fill="auto"/>
            <w:vAlign w:val="center"/>
            <w:hideMark/>
          </w:tcPr>
          <w:p w14:paraId="02E3178E" w14:textId="77777777" w:rsidR="004F37B3" w:rsidRPr="00FE0CE5" w:rsidRDefault="004F37B3" w:rsidP="000D0A71">
            <w:pPr>
              <w:rPr>
                <w:rFonts w:cstheme="minorHAnsi"/>
              </w:rPr>
            </w:pPr>
            <w:r w:rsidRPr="00FE0CE5">
              <w:rPr>
                <w:rFonts w:cstheme="minorHAnsi"/>
                <w:b/>
                <w:bCs/>
              </w:rPr>
              <w:t>Interquartile range</w:t>
            </w:r>
          </w:p>
        </w:tc>
      </w:tr>
      <w:tr w:rsidR="004F37B3" w:rsidRPr="00FE0CE5" w14:paraId="41CBE284" w14:textId="77777777" w:rsidTr="000D0A71">
        <w:trPr>
          <w:trHeight w:val="570"/>
        </w:trPr>
        <w:tc>
          <w:tcPr>
            <w:tcW w:w="3536" w:type="dxa"/>
            <w:shd w:val="clear" w:color="auto" w:fill="auto"/>
            <w:vAlign w:val="center"/>
            <w:hideMark/>
          </w:tcPr>
          <w:p w14:paraId="1924DC24" w14:textId="77777777" w:rsidR="004F37B3" w:rsidRPr="00FE0CE5" w:rsidRDefault="004F37B3" w:rsidP="000D0A71">
            <w:pPr>
              <w:rPr>
                <w:rFonts w:cstheme="minorHAnsi"/>
              </w:rPr>
            </w:pPr>
            <w:r w:rsidRPr="00FE0CE5">
              <w:rPr>
                <w:rFonts w:cstheme="minorHAnsi"/>
                <w:b/>
                <w:bCs/>
              </w:rPr>
              <w:t>Age (years)</w:t>
            </w:r>
          </w:p>
        </w:tc>
        <w:tc>
          <w:tcPr>
            <w:tcW w:w="2693" w:type="dxa"/>
            <w:shd w:val="clear" w:color="auto" w:fill="auto"/>
            <w:vAlign w:val="center"/>
            <w:hideMark/>
          </w:tcPr>
          <w:p w14:paraId="361E1903" w14:textId="77777777" w:rsidR="004F37B3" w:rsidRPr="00FE0CE5" w:rsidRDefault="004F37B3" w:rsidP="000D0A71">
            <w:pPr>
              <w:rPr>
                <w:rFonts w:cstheme="minorHAnsi"/>
              </w:rPr>
            </w:pPr>
            <w:r w:rsidRPr="00FE0CE5">
              <w:rPr>
                <w:rFonts w:cstheme="minorHAnsi"/>
              </w:rPr>
              <w:t>37</w:t>
            </w:r>
          </w:p>
        </w:tc>
        <w:tc>
          <w:tcPr>
            <w:tcW w:w="3119" w:type="dxa"/>
            <w:shd w:val="clear" w:color="auto" w:fill="auto"/>
            <w:vAlign w:val="center"/>
            <w:hideMark/>
          </w:tcPr>
          <w:p w14:paraId="3BB249F4" w14:textId="77777777" w:rsidR="004F37B3" w:rsidRPr="00FE0CE5" w:rsidRDefault="004F37B3" w:rsidP="000D0A71">
            <w:pPr>
              <w:rPr>
                <w:rFonts w:cstheme="minorHAnsi"/>
              </w:rPr>
            </w:pPr>
            <w:r w:rsidRPr="00FE0CE5">
              <w:rPr>
                <w:rFonts w:cstheme="minorHAnsi"/>
              </w:rPr>
              <w:t>32 - 43</w:t>
            </w:r>
          </w:p>
        </w:tc>
      </w:tr>
      <w:tr w:rsidR="004F37B3" w:rsidRPr="00FE0CE5" w14:paraId="1F5BC448" w14:textId="77777777" w:rsidTr="000D0A71">
        <w:trPr>
          <w:trHeight w:val="570"/>
        </w:trPr>
        <w:tc>
          <w:tcPr>
            <w:tcW w:w="3536" w:type="dxa"/>
            <w:shd w:val="clear" w:color="auto" w:fill="auto"/>
            <w:vAlign w:val="center"/>
            <w:hideMark/>
          </w:tcPr>
          <w:p w14:paraId="45BDC9BB" w14:textId="77777777" w:rsidR="004F37B3" w:rsidRPr="00FE0CE5" w:rsidRDefault="004F37B3" w:rsidP="000D0A71">
            <w:pPr>
              <w:rPr>
                <w:rFonts w:cstheme="minorHAnsi"/>
              </w:rPr>
            </w:pPr>
            <w:r w:rsidRPr="00FE0CE5">
              <w:rPr>
                <w:rFonts w:cstheme="minorHAnsi"/>
                <w:b/>
                <w:bCs/>
              </w:rPr>
              <w:t>Weight (kg)</w:t>
            </w:r>
          </w:p>
        </w:tc>
        <w:tc>
          <w:tcPr>
            <w:tcW w:w="2693" w:type="dxa"/>
            <w:shd w:val="clear" w:color="auto" w:fill="auto"/>
            <w:vAlign w:val="center"/>
            <w:hideMark/>
          </w:tcPr>
          <w:p w14:paraId="1CF0D45E" w14:textId="77777777" w:rsidR="004F37B3" w:rsidRPr="00FE0CE5" w:rsidRDefault="004F37B3" w:rsidP="000D0A71">
            <w:pPr>
              <w:rPr>
                <w:rFonts w:cstheme="minorHAnsi"/>
              </w:rPr>
            </w:pPr>
            <w:r w:rsidRPr="00FE0CE5">
              <w:rPr>
                <w:rFonts w:cstheme="minorHAnsi"/>
              </w:rPr>
              <w:t>52.0</w:t>
            </w:r>
          </w:p>
        </w:tc>
        <w:tc>
          <w:tcPr>
            <w:tcW w:w="3119" w:type="dxa"/>
            <w:shd w:val="clear" w:color="auto" w:fill="auto"/>
            <w:vAlign w:val="center"/>
            <w:hideMark/>
          </w:tcPr>
          <w:p w14:paraId="5E0FCDEC" w14:textId="77777777" w:rsidR="004F37B3" w:rsidRPr="00FE0CE5" w:rsidRDefault="004F37B3" w:rsidP="000D0A71">
            <w:pPr>
              <w:rPr>
                <w:rFonts w:cstheme="minorHAnsi"/>
              </w:rPr>
            </w:pPr>
            <w:r w:rsidRPr="00FE0CE5">
              <w:rPr>
                <w:rFonts w:cstheme="minorHAnsi"/>
              </w:rPr>
              <w:t>46.5 – 58.7</w:t>
            </w:r>
          </w:p>
        </w:tc>
      </w:tr>
      <w:tr w:rsidR="004F37B3" w:rsidRPr="00FE0CE5" w14:paraId="1157DDC2" w14:textId="77777777" w:rsidTr="000D0A71">
        <w:trPr>
          <w:trHeight w:val="570"/>
        </w:trPr>
        <w:tc>
          <w:tcPr>
            <w:tcW w:w="3536" w:type="dxa"/>
            <w:shd w:val="clear" w:color="auto" w:fill="auto"/>
            <w:vAlign w:val="center"/>
            <w:hideMark/>
          </w:tcPr>
          <w:p w14:paraId="1E85C710" w14:textId="77777777" w:rsidR="004F37B3" w:rsidRPr="00FE0CE5" w:rsidRDefault="004F37B3" w:rsidP="000D0A71">
            <w:pPr>
              <w:rPr>
                <w:rFonts w:cstheme="minorHAnsi"/>
              </w:rPr>
            </w:pPr>
            <w:r w:rsidRPr="00FE0CE5">
              <w:rPr>
                <w:rFonts w:cstheme="minorHAnsi"/>
                <w:b/>
                <w:bCs/>
              </w:rPr>
              <w:t>Haemoglobin (g/dL)</w:t>
            </w:r>
          </w:p>
        </w:tc>
        <w:tc>
          <w:tcPr>
            <w:tcW w:w="2693" w:type="dxa"/>
            <w:shd w:val="clear" w:color="auto" w:fill="auto"/>
            <w:vAlign w:val="center"/>
            <w:hideMark/>
          </w:tcPr>
          <w:p w14:paraId="0D32808A" w14:textId="77777777" w:rsidR="004F37B3" w:rsidRPr="00FE0CE5" w:rsidRDefault="004F37B3" w:rsidP="000D0A71">
            <w:pPr>
              <w:rPr>
                <w:rFonts w:cstheme="minorHAnsi"/>
              </w:rPr>
            </w:pPr>
            <w:r w:rsidRPr="00FE0CE5">
              <w:rPr>
                <w:rFonts w:cstheme="minorHAnsi"/>
              </w:rPr>
              <w:t>11.0</w:t>
            </w:r>
          </w:p>
        </w:tc>
        <w:tc>
          <w:tcPr>
            <w:tcW w:w="3119" w:type="dxa"/>
            <w:shd w:val="clear" w:color="auto" w:fill="auto"/>
            <w:vAlign w:val="center"/>
            <w:hideMark/>
          </w:tcPr>
          <w:p w14:paraId="6579EBCC" w14:textId="77777777" w:rsidR="004F37B3" w:rsidRPr="00FE0CE5" w:rsidRDefault="004F37B3" w:rsidP="000D0A71">
            <w:pPr>
              <w:rPr>
                <w:rFonts w:cstheme="minorHAnsi"/>
              </w:rPr>
            </w:pPr>
            <w:r w:rsidRPr="00FE0CE5">
              <w:rPr>
                <w:rFonts w:cstheme="minorHAnsi"/>
              </w:rPr>
              <w:t>9.7 – 12.25</w:t>
            </w:r>
          </w:p>
        </w:tc>
      </w:tr>
      <w:tr w:rsidR="004F37B3" w:rsidRPr="00FE0CE5" w14:paraId="3B3BEDB4" w14:textId="77777777" w:rsidTr="000D0A71">
        <w:trPr>
          <w:trHeight w:val="570"/>
        </w:trPr>
        <w:tc>
          <w:tcPr>
            <w:tcW w:w="3536" w:type="dxa"/>
            <w:shd w:val="clear" w:color="auto" w:fill="auto"/>
            <w:vAlign w:val="center"/>
            <w:hideMark/>
          </w:tcPr>
          <w:p w14:paraId="72E31D7C" w14:textId="77777777" w:rsidR="004F37B3" w:rsidRPr="00FE0CE5" w:rsidRDefault="004F37B3" w:rsidP="000D0A71">
            <w:pPr>
              <w:rPr>
                <w:rFonts w:cstheme="minorHAnsi"/>
              </w:rPr>
            </w:pPr>
            <w:r w:rsidRPr="00FE0CE5">
              <w:rPr>
                <w:rFonts w:cstheme="minorHAnsi"/>
                <w:b/>
                <w:bCs/>
              </w:rPr>
              <w:t>WBC (10</w:t>
            </w:r>
            <w:r w:rsidRPr="00FE0CE5">
              <w:rPr>
                <w:rFonts w:cstheme="minorHAnsi"/>
                <w:b/>
                <w:bCs/>
                <w:vertAlign w:val="superscript"/>
              </w:rPr>
              <w:t>9</w:t>
            </w:r>
            <w:r w:rsidRPr="00FE0CE5">
              <w:rPr>
                <w:rFonts w:cstheme="minorHAnsi"/>
                <w:b/>
                <w:bCs/>
              </w:rPr>
              <w:t>/L)</w:t>
            </w:r>
          </w:p>
        </w:tc>
        <w:tc>
          <w:tcPr>
            <w:tcW w:w="2693" w:type="dxa"/>
            <w:shd w:val="clear" w:color="auto" w:fill="auto"/>
            <w:vAlign w:val="center"/>
            <w:hideMark/>
          </w:tcPr>
          <w:p w14:paraId="0DEF1F3A" w14:textId="77777777" w:rsidR="004F37B3" w:rsidRPr="00FE0CE5" w:rsidRDefault="004F37B3" w:rsidP="000D0A71">
            <w:pPr>
              <w:rPr>
                <w:rFonts w:cstheme="minorHAnsi"/>
              </w:rPr>
            </w:pPr>
            <w:r w:rsidRPr="00FE0CE5">
              <w:rPr>
                <w:rFonts w:cstheme="minorHAnsi"/>
              </w:rPr>
              <w:t>5.0</w:t>
            </w:r>
          </w:p>
        </w:tc>
        <w:tc>
          <w:tcPr>
            <w:tcW w:w="3119" w:type="dxa"/>
            <w:shd w:val="clear" w:color="auto" w:fill="auto"/>
            <w:vAlign w:val="center"/>
            <w:hideMark/>
          </w:tcPr>
          <w:p w14:paraId="298DAD3E" w14:textId="77777777" w:rsidR="004F37B3" w:rsidRPr="00FE0CE5" w:rsidRDefault="004F37B3" w:rsidP="000D0A71">
            <w:pPr>
              <w:rPr>
                <w:rFonts w:cstheme="minorHAnsi"/>
              </w:rPr>
            </w:pPr>
            <w:r w:rsidRPr="00FE0CE5">
              <w:rPr>
                <w:rFonts w:cstheme="minorHAnsi"/>
              </w:rPr>
              <w:t>3.5 – 7.1</w:t>
            </w:r>
          </w:p>
        </w:tc>
      </w:tr>
      <w:tr w:rsidR="004F37B3" w:rsidRPr="00FE0CE5" w14:paraId="480EBE94" w14:textId="77777777" w:rsidTr="000D0A71">
        <w:trPr>
          <w:trHeight w:val="570"/>
        </w:trPr>
        <w:tc>
          <w:tcPr>
            <w:tcW w:w="3536" w:type="dxa"/>
            <w:shd w:val="clear" w:color="auto" w:fill="auto"/>
            <w:vAlign w:val="center"/>
            <w:hideMark/>
          </w:tcPr>
          <w:p w14:paraId="051AE57D" w14:textId="77777777" w:rsidR="004F37B3" w:rsidRPr="00FE0CE5" w:rsidRDefault="004F37B3" w:rsidP="000D0A71">
            <w:pPr>
              <w:rPr>
                <w:rFonts w:cstheme="minorHAnsi"/>
              </w:rPr>
            </w:pPr>
            <w:r w:rsidRPr="00FE0CE5">
              <w:rPr>
                <w:rFonts w:cstheme="minorHAnsi"/>
                <w:b/>
                <w:bCs/>
              </w:rPr>
              <w:t>Platelets (10</w:t>
            </w:r>
            <w:r w:rsidRPr="00FE0CE5">
              <w:rPr>
                <w:rFonts w:cstheme="minorHAnsi"/>
                <w:b/>
                <w:bCs/>
                <w:vertAlign w:val="superscript"/>
              </w:rPr>
              <w:t>9</w:t>
            </w:r>
            <w:r w:rsidRPr="00FE0CE5">
              <w:rPr>
                <w:rFonts w:cstheme="minorHAnsi"/>
                <w:b/>
                <w:bCs/>
              </w:rPr>
              <w:t>/L)</w:t>
            </w:r>
          </w:p>
        </w:tc>
        <w:tc>
          <w:tcPr>
            <w:tcW w:w="2693" w:type="dxa"/>
            <w:shd w:val="clear" w:color="auto" w:fill="auto"/>
            <w:vAlign w:val="center"/>
            <w:hideMark/>
          </w:tcPr>
          <w:p w14:paraId="73E2B0BE" w14:textId="77777777" w:rsidR="004F37B3" w:rsidRPr="00FE0CE5" w:rsidRDefault="004F37B3" w:rsidP="000D0A71">
            <w:pPr>
              <w:rPr>
                <w:rFonts w:cstheme="minorHAnsi"/>
              </w:rPr>
            </w:pPr>
            <w:r w:rsidRPr="00FE0CE5">
              <w:rPr>
                <w:rFonts w:cstheme="minorHAnsi"/>
              </w:rPr>
              <w:t>255.0</w:t>
            </w:r>
          </w:p>
        </w:tc>
        <w:tc>
          <w:tcPr>
            <w:tcW w:w="3119" w:type="dxa"/>
            <w:shd w:val="clear" w:color="auto" w:fill="auto"/>
            <w:vAlign w:val="center"/>
            <w:hideMark/>
          </w:tcPr>
          <w:p w14:paraId="5AA35C09" w14:textId="77777777" w:rsidR="004F37B3" w:rsidRPr="00FE0CE5" w:rsidRDefault="004F37B3" w:rsidP="000D0A71">
            <w:pPr>
              <w:rPr>
                <w:rFonts w:cstheme="minorHAnsi"/>
              </w:rPr>
            </w:pPr>
            <w:r w:rsidRPr="00FE0CE5">
              <w:rPr>
                <w:rFonts w:cstheme="minorHAnsi"/>
              </w:rPr>
              <w:t>181 – 328.7</w:t>
            </w:r>
          </w:p>
        </w:tc>
      </w:tr>
      <w:tr w:rsidR="004F37B3" w:rsidRPr="00FE0CE5" w14:paraId="47ACAF68" w14:textId="77777777" w:rsidTr="000D0A71">
        <w:trPr>
          <w:trHeight w:val="570"/>
        </w:trPr>
        <w:tc>
          <w:tcPr>
            <w:tcW w:w="3536" w:type="dxa"/>
            <w:shd w:val="clear" w:color="auto" w:fill="auto"/>
            <w:vAlign w:val="center"/>
            <w:hideMark/>
          </w:tcPr>
          <w:p w14:paraId="78B21086" w14:textId="77777777" w:rsidR="004F37B3" w:rsidRPr="00FE0CE5" w:rsidRDefault="004F37B3" w:rsidP="000D0A71">
            <w:pPr>
              <w:rPr>
                <w:rFonts w:cstheme="minorHAnsi"/>
              </w:rPr>
            </w:pPr>
            <w:r w:rsidRPr="00FE0CE5">
              <w:rPr>
                <w:rFonts w:cstheme="minorHAnsi"/>
                <w:b/>
                <w:bCs/>
              </w:rPr>
              <w:t>Creatinine (mmol/L)</w:t>
            </w:r>
          </w:p>
        </w:tc>
        <w:tc>
          <w:tcPr>
            <w:tcW w:w="2693" w:type="dxa"/>
            <w:shd w:val="clear" w:color="auto" w:fill="auto"/>
            <w:vAlign w:val="center"/>
            <w:hideMark/>
          </w:tcPr>
          <w:p w14:paraId="6230DFEF" w14:textId="77777777" w:rsidR="004F37B3" w:rsidRPr="00FE0CE5" w:rsidRDefault="004F37B3" w:rsidP="000D0A71">
            <w:pPr>
              <w:rPr>
                <w:rFonts w:cstheme="minorHAnsi"/>
              </w:rPr>
            </w:pPr>
            <w:r w:rsidRPr="00FE0CE5">
              <w:rPr>
                <w:rFonts w:cstheme="minorHAnsi"/>
              </w:rPr>
              <w:t>64.0</w:t>
            </w:r>
          </w:p>
        </w:tc>
        <w:tc>
          <w:tcPr>
            <w:tcW w:w="3119" w:type="dxa"/>
            <w:shd w:val="clear" w:color="auto" w:fill="auto"/>
            <w:vAlign w:val="center"/>
            <w:hideMark/>
          </w:tcPr>
          <w:p w14:paraId="080BCC63" w14:textId="77777777" w:rsidR="004F37B3" w:rsidRPr="00FE0CE5" w:rsidRDefault="004F37B3" w:rsidP="000D0A71">
            <w:pPr>
              <w:rPr>
                <w:rFonts w:cstheme="minorHAnsi"/>
              </w:rPr>
            </w:pPr>
            <w:r w:rsidRPr="00FE0CE5">
              <w:rPr>
                <w:rFonts w:cstheme="minorHAnsi"/>
              </w:rPr>
              <w:t>58.0 – 87.2</w:t>
            </w:r>
          </w:p>
        </w:tc>
      </w:tr>
      <w:tr w:rsidR="004F37B3" w:rsidRPr="00FE0CE5" w14:paraId="655280E8" w14:textId="77777777" w:rsidTr="000D0A71">
        <w:trPr>
          <w:trHeight w:val="570"/>
        </w:trPr>
        <w:tc>
          <w:tcPr>
            <w:tcW w:w="3536" w:type="dxa"/>
            <w:shd w:val="clear" w:color="auto" w:fill="auto"/>
            <w:vAlign w:val="center"/>
            <w:hideMark/>
          </w:tcPr>
          <w:p w14:paraId="46D20086" w14:textId="77777777" w:rsidR="004F37B3" w:rsidRPr="00FE0CE5" w:rsidRDefault="004F37B3" w:rsidP="000D0A71">
            <w:pPr>
              <w:rPr>
                <w:rFonts w:cstheme="minorHAnsi"/>
              </w:rPr>
            </w:pPr>
            <w:r w:rsidRPr="00FE0CE5">
              <w:rPr>
                <w:rFonts w:cstheme="minorHAnsi"/>
                <w:b/>
                <w:bCs/>
              </w:rPr>
              <w:t>CD4+ T-cell count (cells/mm</w:t>
            </w:r>
            <w:r w:rsidRPr="00FE0CE5">
              <w:rPr>
                <w:rFonts w:cstheme="minorHAnsi"/>
                <w:b/>
                <w:bCs/>
                <w:vertAlign w:val="superscript"/>
              </w:rPr>
              <w:t>3</w:t>
            </w:r>
            <w:r w:rsidRPr="00FE0CE5">
              <w:rPr>
                <w:rFonts w:cstheme="minorHAnsi"/>
                <w:b/>
                <w:bCs/>
              </w:rPr>
              <w:t>)</w:t>
            </w:r>
          </w:p>
        </w:tc>
        <w:tc>
          <w:tcPr>
            <w:tcW w:w="2693" w:type="dxa"/>
            <w:shd w:val="clear" w:color="auto" w:fill="auto"/>
            <w:vAlign w:val="center"/>
            <w:hideMark/>
          </w:tcPr>
          <w:p w14:paraId="016AE30F" w14:textId="77777777" w:rsidR="004F37B3" w:rsidRPr="00FE0CE5" w:rsidRDefault="004F37B3" w:rsidP="000D0A71">
            <w:pPr>
              <w:rPr>
                <w:rFonts w:cstheme="minorHAnsi"/>
              </w:rPr>
            </w:pPr>
            <w:r w:rsidRPr="00FE0CE5">
              <w:rPr>
                <w:rFonts w:cstheme="minorHAnsi"/>
              </w:rPr>
              <w:t>30</w:t>
            </w:r>
          </w:p>
          <w:p w14:paraId="7C9569C6" w14:textId="77777777" w:rsidR="004F37B3" w:rsidRPr="00FE0CE5" w:rsidRDefault="004F37B3" w:rsidP="000D0A71">
            <w:pPr>
              <w:rPr>
                <w:rFonts w:cstheme="minorHAnsi"/>
              </w:rPr>
            </w:pPr>
          </w:p>
        </w:tc>
        <w:tc>
          <w:tcPr>
            <w:tcW w:w="3119" w:type="dxa"/>
            <w:shd w:val="clear" w:color="auto" w:fill="auto"/>
            <w:vAlign w:val="center"/>
            <w:hideMark/>
          </w:tcPr>
          <w:p w14:paraId="0B07BB08" w14:textId="77777777" w:rsidR="004F37B3" w:rsidRPr="00FE0CE5" w:rsidRDefault="004F37B3" w:rsidP="000D0A71">
            <w:pPr>
              <w:rPr>
                <w:rFonts w:cstheme="minorHAnsi"/>
              </w:rPr>
            </w:pPr>
            <w:r w:rsidRPr="00FE0CE5">
              <w:rPr>
                <w:rFonts w:cstheme="minorHAnsi"/>
              </w:rPr>
              <w:t>12 - 60</w:t>
            </w:r>
          </w:p>
          <w:p w14:paraId="429EE8B7" w14:textId="77777777" w:rsidR="004F37B3" w:rsidRPr="00FE0CE5" w:rsidRDefault="004F37B3" w:rsidP="000D0A71">
            <w:pPr>
              <w:rPr>
                <w:rFonts w:cstheme="minorHAnsi"/>
              </w:rPr>
            </w:pPr>
          </w:p>
        </w:tc>
      </w:tr>
    </w:tbl>
    <w:p w14:paraId="2928289D" w14:textId="77777777" w:rsidR="004F37B3" w:rsidRPr="00FE0CE5" w:rsidRDefault="004F37B3" w:rsidP="004F37B3">
      <w:pPr>
        <w:rPr>
          <w:rFonts w:cstheme="minorHAnsi"/>
        </w:rPr>
      </w:pPr>
    </w:p>
    <w:p w14:paraId="04AACAD5" w14:textId="77777777" w:rsidR="004F37B3" w:rsidRPr="00FE0CE5" w:rsidRDefault="004F37B3" w:rsidP="004F37B3">
      <w:pPr>
        <w:rPr>
          <w:rFonts w:cstheme="minorHAnsi"/>
          <w:sz w:val="20"/>
          <w:szCs w:val="20"/>
        </w:rPr>
      </w:pPr>
      <w:r w:rsidRPr="00FE0CE5">
        <w:rPr>
          <w:rFonts w:cstheme="minorHAnsi"/>
        </w:rPr>
        <w:t>WBC, white blood cell count</w:t>
      </w:r>
      <w:r w:rsidRPr="00FE0CE5">
        <w:rPr>
          <w:rFonts w:cstheme="minorHAnsi"/>
        </w:rPr>
        <w:br w:type="page"/>
      </w:r>
    </w:p>
    <w:p w14:paraId="2733FEE9" w14:textId="77777777" w:rsidR="004F37B3" w:rsidRPr="00FE0CE5" w:rsidRDefault="004F37B3" w:rsidP="004F37B3">
      <w:pPr>
        <w:pStyle w:val="Caption"/>
        <w:rPr>
          <w:rFonts w:asciiTheme="minorHAnsi" w:hAnsiTheme="minorHAnsi" w:cstheme="minorHAnsi"/>
          <w:b/>
          <w:bCs/>
          <w:i w:val="0"/>
          <w:iCs w:val="0"/>
          <w:color w:val="auto"/>
          <w:szCs w:val="24"/>
        </w:rPr>
      </w:pPr>
      <w:bookmarkStart w:id="14" w:name="_Toc62450032"/>
      <w:r w:rsidRPr="00FE0CE5">
        <w:rPr>
          <w:rFonts w:asciiTheme="minorHAnsi" w:hAnsiTheme="minorHAnsi" w:cstheme="minorHAnsi"/>
          <w:b/>
          <w:bCs/>
          <w:i w:val="0"/>
          <w:iCs w:val="0"/>
          <w:color w:val="auto"/>
          <w:szCs w:val="24"/>
        </w:rPr>
        <w:lastRenderedPageBreak/>
        <w:t xml:space="preserve">Table 2. </w:t>
      </w:r>
      <w:bookmarkEnd w:id="14"/>
      <w:r w:rsidRPr="00FE0CE5">
        <w:rPr>
          <w:rFonts w:asciiTheme="minorHAnsi" w:hAnsiTheme="minorHAnsi" w:cstheme="minorHAnsi"/>
          <w:b/>
          <w:bCs/>
          <w:i w:val="0"/>
          <w:iCs w:val="0"/>
          <w:color w:val="auto"/>
          <w:szCs w:val="24"/>
        </w:rPr>
        <w:t>Population parameter estimates from the final 2-compartment pharmacokinetic model</w:t>
      </w:r>
    </w:p>
    <w:p w14:paraId="10C6E699" w14:textId="77777777" w:rsidR="004F37B3" w:rsidRPr="00FE0CE5" w:rsidRDefault="004F37B3" w:rsidP="004F37B3">
      <w:pPr>
        <w:pStyle w:val="Caption"/>
        <w:jc w:val="both"/>
        <w:rPr>
          <w:rFonts w:asciiTheme="minorHAnsi" w:hAnsiTheme="minorHAnsi" w:cstheme="minorHAnsi"/>
          <w:i w:val="0"/>
          <w:iCs w:val="0"/>
          <w:color w:val="auto"/>
          <w:szCs w:val="24"/>
        </w:rPr>
      </w:pPr>
      <w:r w:rsidRPr="00FE0CE5">
        <w:rPr>
          <w:rFonts w:asciiTheme="minorHAnsi" w:hAnsiTheme="minorHAnsi" w:cstheme="minorHAnsi"/>
          <w:i w:val="0"/>
          <w:iCs w:val="0"/>
          <w:color w:val="auto"/>
          <w:szCs w:val="24"/>
        </w:rPr>
        <w:t xml:space="preserve">  </w:t>
      </w:r>
    </w:p>
    <w:tbl>
      <w:tblPr>
        <w:tblStyle w:val="TableGrid"/>
        <w:tblW w:w="9351" w:type="dxa"/>
        <w:tblLook w:val="04A0" w:firstRow="1" w:lastRow="0" w:firstColumn="1" w:lastColumn="0" w:noHBand="0" w:noVBand="1"/>
      </w:tblPr>
      <w:tblGrid>
        <w:gridCol w:w="1898"/>
        <w:gridCol w:w="1775"/>
        <w:gridCol w:w="1841"/>
        <w:gridCol w:w="2136"/>
        <w:gridCol w:w="1701"/>
      </w:tblGrid>
      <w:tr w:rsidR="004F37B3" w:rsidRPr="00FE0CE5" w14:paraId="7E60445E" w14:textId="77777777" w:rsidTr="000D0A71">
        <w:tc>
          <w:tcPr>
            <w:tcW w:w="1898" w:type="dxa"/>
          </w:tcPr>
          <w:p w14:paraId="398926AB" w14:textId="77777777" w:rsidR="004F37B3" w:rsidRPr="00FE0CE5" w:rsidRDefault="004F37B3" w:rsidP="000D0A71">
            <w:pPr>
              <w:rPr>
                <w:rFonts w:cstheme="minorHAnsi"/>
                <w:b/>
                <w:bCs/>
              </w:rPr>
            </w:pPr>
            <w:r w:rsidRPr="00FE0CE5">
              <w:rPr>
                <w:rFonts w:cstheme="minorHAnsi"/>
                <w:b/>
                <w:bCs/>
              </w:rPr>
              <w:t>Parameter (units)</w:t>
            </w:r>
          </w:p>
        </w:tc>
        <w:tc>
          <w:tcPr>
            <w:tcW w:w="1775" w:type="dxa"/>
          </w:tcPr>
          <w:p w14:paraId="5D9D329B" w14:textId="77777777" w:rsidR="004F37B3" w:rsidRPr="00FE0CE5" w:rsidRDefault="004F37B3" w:rsidP="000D0A71">
            <w:pPr>
              <w:rPr>
                <w:rFonts w:cstheme="minorHAnsi"/>
                <w:b/>
                <w:bCs/>
              </w:rPr>
            </w:pPr>
            <w:r w:rsidRPr="00FE0CE5">
              <w:rPr>
                <w:rFonts w:cstheme="minorHAnsi"/>
                <w:b/>
                <w:bCs/>
              </w:rPr>
              <w:t>Mean</w:t>
            </w:r>
          </w:p>
        </w:tc>
        <w:tc>
          <w:tcPr>
            <w:tcW w:w="1841" w:type="dxa"/>
          </w:tcPr>
          <w:p w14:paraId="72AB3EE5" w14:textId="77777777" w:rsidR="004F37B3" w:rsidRPr="00FE0CE5" w:rsidRDefault="004F37B3" w:rsidP="000D0A71">
            <w:pPr>
              <w:rPr>
                <w:rFonts w:cstheme="minorHAnsi"/>
                <w:b/>
                <w:bCs/>
              </w:rPr>
            </w:pPr>
            <w:r w:rsidRPr="00FE0CE5">
              <w:rPr>
                <w:rFonts w:cstheme="minorHAnsi"/>
                <w:b/>
                <w:bCs/>
              </w:rPr>
              <w:t>Median</w:t>
            </w:r>
          </w:p>
        </w:tc>
        <w:tc>
          <w:tcPr>
            <w:tcW w:w="2136" w:type="dxa"/>
          </w:tcPr>
          <w:p w14:paraId="2E98C82F" w14:textId="77777777" w:rsidR="004F37B3" w:rsidRPr="00FE0CE5" w:rsidRDefault="004F37B3" w:rsidP="000D0A71">
            <w:pPr>
              <w:rPr>
                <w:rFonts w:cstheme="minorHAnsi"/>
                <w:b/>
                <w:bCs/>
              </w:rPr>
            </w:pPr>
            <w:r w:rsidRPr="00FE0CE5">
              <w:rPr>
                <w:rFonts w:cstheme="minorHAnsi"/>
                <w:b/>
                <w:bCs/>
              </w:rPr>
              <w:t>Standard deviation</w:t>
            </w:r>
          </w:p>
        </w:tc>
        <w:tc>
          <w:tcPr>
            <w:tcW w:w="1701" w:type="dxa"/>
          </w:tcPr>
          <w:p w14:paraId="3644899E" w14:textId="77777777" w:rsidR="004F37B3" w:rsidRPr="00FE0CE5" w:rsidRDefault="004F37B3" w:rsidP="000D0A71">
            <w:pPr>
              <w:rPr>
                <w:rFonts w:cstheme="minorHAnsi"/>
                <w:b/>
                <w:bCs/>
              </w:rPr>
            </w:pPr>
            <w:r w:rsidRPr="00FE0CE5">
              <w:rPr>
                <w:rFonts w:cstheme="minorHAnsi"/>
                <w:b/>
                <w:bCs/>
              </w:rPr>
              <w:t>Shrinkage (%)</w:t>
            </w:r>
          </w:p>
        </w:tc>
      </w:tr>
      <w:tr w:rsidR="004F37B3" w:rsidRPr="00FE0CE5" w14:paraId="03FB115C" w14:textId="77777777" w:rsidTr="000D0A71">
        <w:tc>
          <w:tcPr>
            <w:tcW w:w="1898" w:type="dxa"/>
          </w:tcPr>
          <w:p w14:paraId="4E2BBF69" w14:textId="77777777" w:rsidR="004F37B3" w:rsidRPr="00FE0CE5" w:rsidRDefault="004F37B3" w:rsidP="000D0A71">
            <w:pPr>
              <w:spacing w:line="480" w:lineRule="auto"/>
              <w:rPr>
                <w:rFonts w:cstheme="minorHAnsi"/>
                <w:b/>
                <w:bCs/>
              </w:rPr>
            </w:pPr>
            <w:r w:rsidRPr="00FE0CE5">
              <w:rPr>
                <w:rFonts w:cstheme="minorHAnsi"/>
                <w:b/>
                <w:bCs/>
              </w:rPr>
              <w:t>Clearance (L/h)</w:t>
            </w:r>
          </w:p>
        </w:tc>
        <w:tc>
          <w:tcPr>
            <w:tcW w:w="1775" w:type="dxa"/>
          </w:tcPr>
          <w:p w14:paraId="7F5B0352" w14:textId="77777777" w:rsidR="004F37B3" w:rsidRPr="00FE0CE5" w:rsidRDefault="004F37B3" w:rsidP="000D0A71">
            <w:pPr>
              <w:spacing w:line="480" w:lineRule="auto"/>
              <w:rPr>
                <w:rFonts w:cstheme="minorHAnsi"/>
              </w:rPr>
            </w:pPr>
            <w:r w:rsidRPr="00FE0CE5">
              <w:rPr>
                <w:rFonts w:cstheme="minorHAnsi"/>
              </w:rPr>
              <w:t>0.416</w:t>
            </w:r>
          </w:p>
        </w:tc>
        <w:tc>
          <w:tcPr>
            <w:tcW w:w="1841" w:type="dxa"/>
          </w:tcPr>
          <w:p w14:paraId="619B5B5F" w14:textId="77777777" w:rsidR="004F37B3" w:rsidRPr="00FE0CE5" w:rsidRDefault="004F37B3" w:rsidP="000D0A71">
            <w:pPr>
              <w:spacing w:line="480" w:lineRule="auto"/>
              <w:rPr>
                <w:rFonts w:cstheme="minorHAnsi"/>
              </w:rPr>
            </w:pPr>
            <w:r w:rsidRPr="00FE0CE5">
              <w:rPr>
                <w:rFonts w:cstheme="minorHAnsi"/>
              </w:rPr>
              <w:t>0.345</w:t>
            </w:r>
          </w:p>
        </w:tc>
        <w:tc>
          <w:tcPr>
            <w:tcW w:w="2136" w:type="dxa"/>
          </w:tcPr>
          <w:p w14:paraId="200D2BA6" w14:textId="77777777" w:rsidR="004F37B3" w:rsidRPr="00FE0CE5" w:rsidRDefault="004F37B3" w:rsidP="000D0A71">
            <w:pPr>
              <w:spacing w:line="480" w:lineRule="auto"/>
              <w:rPr>
                <w:rFonts w:cstheme="minorHAnsi"/>
              </w:rPr>
            </w:pPr>
            <w:r w:rsidRPr="00FE0CE5">
              <w:rPr>
                <w:rFonts w:cstheme="minorHAnsi"/>
              </w:rPr>
              <w:t>0.363</w:t>
            </w:r>
          </w:p>
        </w:tc>
        <w:tc>
          <w:tcPr>
            <w:tcW w:w="1701" w:type="dxa"/>
          </w:tcPr>
          <w:p w14:paraId="34503481" w14:textId="77777777" w:rsidR="004F37B3" w:rsidRPr="00FE0CE5" w:rsidRDefault="004F37B3" w:rsidP="000D0A71">
            <w:pPr>
              <w:spacing w:line="480" w:lineRule="auto"/>
              <w:rPr>
                <w:rFonts w:cstheme="minorHAnsi"/>
              </w:rPr>
            </w:pPr>
            <w:r w:rsidRPr="00FE0CE5">
              <w:rPr>
                <w:rFonts w:cstheme="minorHAnsi"/>
              </w:rPr>
              <w:t>9.539</w:t>
            </w:r>
          </w:p>
        </w:tc>
      </w:tr>
      <w:tr w:rsidR="004F37B3" w:rsidRPr="00FE0CE5" w14:paraId="0E98990C" w14:textId="77777777" w:rsidTr="000D0A71">
        <w:tc>
          <w:tcPr>
            <w:tcW w:w="1898" w:type="dxa"/>
          </w:tcPr>
          <w:p w14:paraId="51D59764" w14:textId="77777777" w:rsidR="004F37B3" w:rsidRPr="00FE0CE5" w:rsidRDefault="004F37B3" w:rsidP="000D0A71">
            <w:pPr>
              <w:spacing w:line="480" w:lineRule="auto"/>
              <w:rPr>
                <w:rFonts w:cstheme="minorHAnsi"/>
                <w:b/>
                <w:bCs/>
              </w:rPr>
            </w:pPr>
            <w:r w:rsidRPr="00FE0CE5">
              <w:rPr>
                <w:rFonts w:cstheme="minorHAnsi"/>
                <w:b/>
                <w:bCs/>
              </w:rPr>
              <w:t>Volume (L)</w:t>
            </w:r>
          </w:p>
        </w:tc>
        <w:tc>
          <w:tcPr>
            <w:tcW w:w="1775" w:type="dxa"/>
          </w:tcPr>
          <w:p w14:paraId="0A1DAE2C" w14:textId="77777777" w:rsidR="004F37B3" w:rsidRPr="00FE0CE5" w:rsidRDefault="004F37B3" w:rsidP="000D0A71">
            <w:pPr>
              <w:spacing w:line="480" w:lineRule="auto"/>
              <w:rPr>
                <w:rFonts w:cstheme="minorHAnsi"/>
              </w:rPr>
            </w:pPr>
            <w:r w:rsidRPr="00FE0CE5">
              <w:rPr>
                <w:rFonts w:cstheme="minorHAnsi"/>
              </w:rPr>
              <w:t>4.566</w:t>
            </w:r>
          </w:p>
        </w:tc>
        <w:tc>
          <w:tcPr>
            <w:tcW w:w="1841" w:type="dxa"/>
          </w:tcPr>
          <w:p w14:paraId="2FAF9578" w14:textId="77777777" w:rsidR="004F37B3" w:rsidRPr="00FE0CE5" w:rsidRDefault="004F37B3" w:rsidP="000D0A71">
            <w:pPr>
              <w:spacing w:line="480" w:lineRule="auto"/>
              <w:rPr>
                <w:rFonts w:cstheme="minorHAnsi"/>
              </w:rPr>
            </w:pPr>
            <w:r w:rsidRPr="00FE0CE5">
              <w:rPr>
                <w:rFonts w:cstheme="minorHAnsi"/>
              </w:rPr>
              <w:t>3.698</w:t>
            </w:r>
          </w:p>
        </w:tc>
        <w:tc>
          <w:tcPr>
            <w:tcW w:w="2136" w:type="dxa"/>
          </w:tcPr>
          <w:p w14:paraId="7E05DB01" w14:textId="77777777" w:rsidR="004F37B3" w:rsidRPr="00FE0CE5" w:rsidRDefault="004F37B3" w:rsidP="000D0A71">
            <w:pPr>
              <w:spacing w:line="480" w:lineRule="auto"/>
              <w:rPr>
                <w:rFonts w:cstheme="minorHAnsi"/>
              </w:rPr>
            </w:pPr>
            <w:r w:rsidRPr="00FE0CE5">
              <w:rPr>
                <w:rFonts w:cstheme="minorHAnsi"/>
              </w:rPr>
              <w:t>4.518</w:t>
            </w:r>
          </w:p>
        </w:tc>
        <w:tc>
          <w:tcPr>
            <w:tcW w:w="1701" w:type="dxa"/>
          </w:tcPr>
          <w:p w14:paraId="41AFC154" w14:textId="77777777" w:rsidR="004F37B3" w:rsidRPr="00FE0CE5" w:rsidRDefault="004F37B3" w:rsidP="000D0A71">
            <w:pPr>
              <w:spacing w:line="480" w:lineRule="auto"/>
              <w:rPr>
                <w:rFonts w:cstheme="minorHAnsi"/>
              </w:rPr>
            </w:pPr>
            <w:r w:rsidRPr="00FE0CE5">
              <w:rPr>
                <w:rFonts w:cstheme="minorHAnsi"/>
              </w:rPr>
              <w:t>5.930</w:t>
            </w:r>
          </w:p>
        </w:tc>
      </w:tr>
      <w:tr w:rsidR="004F37B3" w:rsidRPr="00FE0CE5" w14:paraId="007EDE3B" w14:textId="77777777" w:rsidTr="000D0A71">
        <w:tc>
          <w:tcPr>
            <w:tcW w:w="1898" w:type="dxa"/>
          </w:tcPr>
          <w:p w14:paraId="0F34198F" w14:textId="77777777" w:rsidR="004F37B3" w:rsidRPr="00FE0CE5" w:rsidRDefault="004F37B3" w:rsidP="000D0A71">
            <w:pPr>
              <w:spacing w:line="480" w:lineRule="auto"/>
              <w:rPr>
                <w:rFonts w:cstheme="minorHAnsi"/>
                <w:b/>
                <w:bCs/>
              </w:rPr>
            </w:pPr>
            <w:r w:rsidRPr="00FE0CE5">
              <w:rPr>
                <w:rFonts w:cstheme="minorHAnsi"/>
                <w:b/>
                <w:bCs/>
              </w:rPr>
              <w:t>KCP (h</w:t>
            </w:r>
            <w:r w:rsidRPr="00FE0CE5">
              <w:rPr>
                <w:rFonts w:cstheme="minorHAnsi"/>
                <w:b/>
                <w:bCs/>
                <w:vertAlign w:val="superscript"/>
              </w:rPr>
              <w:t>-1</w:t>
            </w:r>
            <w:r w:rsidRPr="00FE0CE5">
              <w:rPr>
                <w:rFonts w:cstheme="minorHAnsi"/>
                <w:b/>
                <w:bCs/>
              </w:rPr>
              <w:t>)</w:t>
            </w:r>
          </w:p>
        </w:tc>
        <w:tc>
          <w:tcPr>
            <w:tcW w:w="1775" w:type="dxa"/>
          </w:tcPr>
          <w:p w14:paraId="5CC53F44" w14:textId="77777777" w:rsidR="004F37B3" w:rsidRPr="00FE0CE5" w:rsidRDefault="004F37B3" w:rsidP="000D0A71">
            <w:pPr>
              <w:spacing w:line="480" w:lineRule="auto"/>
              <w:rPr>
                <w:rFonts w:cstheme="minorHAnsi"/>
              </w:rPr>
            </w:pPr>
            <w:r w:rsidRPr="00FE0CE5">
              <w:rPr>
                <w:rFonts w:cstheme="minorHAnsi"/>
              </w:rPr>
              <w:t>2.222</w:t>
            </w:r>
          </w:p>
        </w:tc>
        <w:tc>
          <w:tcPr>
            <w:tcW w:w="1841" w:type="dxa"/>
          </w:tcPr>
          <w:p w14:paraId="1618F603" w14:textId="77777777" w:rsidR="004F37B3" w:rsidRPr="00FE0CE5" w:rsidRDefault="004F37B3" w:rsidP="000D0A71">
            <w:pPr>
              <w:spacing w:line="480" w:lineRule="auto"/>
              <w:rPr>
                <w:rFonts w:cstheme="minorHAnsi"/>
              </w:rPr>
            </w:pPr>
            <w:r w:rsidRPr="00FE0CE5">
              <w:rPr>
                <w:rFonts w:cstheme="minorHAnsi"/>
              </w:rPr>
              <w:t>0.218</w:t>
            </w:r>
          </w:p>
        </w:tc>
        <w:tc>
          <w:tcPr>
            <w:tcW w:w="2136" w:type="dxa"/>
          </w:tcPr>
          <w:p w14:paraId="56A2908E" w14:textId="77777777" w:rsidR="004F37B3" w:rsidRPr="00FE0CE5" w:rsidRDefault="004F37B3" w:rsidP="000D0A71">
            <w:pPr>
              <w:spacing w:line="480" w:lineRule="auto"/>
              <w:rPr>
                <w:rFonts w:cstheme="minorHAnsi"/>
              </w:rPr>
            </w:pPr>
            <w:r w:rsidRPr="00FE0CE5">
              <w:rPr>
                <w:rFonts w:cstheme="minorHAnsi"/>
              </w:rPr>
              <w:t>3.351</w:t>
            </w:r>
          </w:p>
        </w:tc>
        <w:tc>
          <w:tcPr>
            <w:tcW w:w="1701" w:type="dxa"/>
          </w:tcPr>
          <w:p w14:paraId="35906BA8" w14:textId="77777777" w:rsidR="004F37B3" w:rsidRPr="00FE0CE5" w:rsidRDefault="004F37B3" w:rsidP="000D0A71">
            <w:pPr>
              <w:spacing w:line="480" w:lineRule="auto"/>
              <w:rPr>
                <w:rFonts w:cstheme="minorHAnsi"/>
              </w:rPr>
            </w:pPr>
            <w:r w:rsidRPr="00FE0CE5">
              <w:rPr>
                <w:rFonts w:cstheme="minorHAnsi"/>
              </w:rPr>
              <w:t>10.769</w:t>
            </w:r>
          </w:p>
        </w:tc>
      </w:tr>
      <w:tr w:rsidR="004F37B3" w:rsidRPr="00FE0CE5" w14:paraId="6CB1FD72" w14:textId="77777777" w:rsidTr="000D0A71">
        <w:tc>
          <w:tcPr>
            <w:tcW w:w="1898" w:type="dxa"/>
          </w:tcPr>
          <w:p w14:paraId="1E203AE1" w14:textId="77777777" w:rsidR="004F37B3" w:rsidRPr="00FE0CE5" w:rsidRDefault="004F37B3" w:rsidP="000D0A71">
            <w:pPr>
              <w:spacing w:line="480" w:lineRule="auto"/>
              <w:rPr>
                <w:rFonts w:cstheme="minorHAnsi"/>
                <w:b/>
                <w:bCs/>
              </w:rPr>
            </w:pPr>
            <w:r w:rsidRPr="00FE0CE5">
              <w:rPr>
                <w:rFonts w:cstheme="minorHAnsi"/>
                <w:b/>
                <w:bCs/>
              </w:rPr>
              <w:t>KPC</w:t>
            </w:r>
            <w:r w:rsidRPr="00FE0CE5">
              <w:rPr>
                <w:rFonts w:cstheme="minorHAnsi"/>
                <w:b/>
                <w:bCs/>
                <w:vertAlign w:val="subscript"/>
              </w:rPr>
              <w:t xml:space="preserve"> </w:t>
            </w:r>
            <w:r w:rsidRPr="00FE0CE5">
              <w:rPr>
                <w:rFonts w:cstheme="minorHAnsi"/>
                <w:b/>
                <w:bCs/>
              </w:rPr>
              <w:t>(h</w:t>
            </w:r>
            <w:r w:rsidRPr="00FE0CE5">
              <w:rPr>
                <w:rFonts w:cstheme="minorHAnsi"/>
                <w:b/>
                <w:bCs/>
                <w:vertAlign w:val="superscript"/>
              </w:rPr>
              <w:t>-1</w:t>
            </w:r>
            <w:r w:rsidRPr="00FE0CE5">
              <w:rPr>
                <w:rFonts w:cstheme="minorHAnsi"/>
                <w:b/>
                <w:bCs/>
              </w:rPr>
              <w:t>)</w:t>
            </w:r>
          </w:p>
        </w:tc>
        <w:tc>
          <w:tcPr>
            <w:tcW w:w="1775" w:type="dxa"/>
          </w:tcPr>
          <w:p w14:paraId="557F7B1E" w14:textId="77777777" w:rsidR="004F37B3" w:rsidRPr="00FE0CE5" w:rsidRDefault="004F37B3" w:rsidP="000D0A71">
            <w:pPr>
              <w:spacing w:line="480" w:lineRule="auto"/>
              <w:rPr>
                <w:rFonts w:cstheme="minorHAnsi"/>
              </w:rPr>
            </w:pPr>
            <w:r w:rsidRPr="00FE0CE5">
              <w:rPr>
                <w:rFonts w:cstheme="minorHAnsi"/>
              </w:rPr>
              <w:t>2.951</w:t>
            </w:r>
          </w:p>
        </w:tc>
        <w:tc>
          <w:tcPr>
            <w:tcW w:w="1841" w:type="dxa"/>
          </w:tcPr>
          <w:p w14:paraId="16A307C7" w14:textId="77777777" w:rsidR="004F37B3" w:rsidRPr="00FE0CE5" w:rsidRDefault="004F37B3" w:rsidP="000D0A71">
            <w:pPr>
              <w:spacing w:line="480" w:lineRule="auto"/>
              <w:rPr>
                <w:rFonts w:cstheme="minorHAnsi"/>
              </w:rPr>
            </w:pPr>
            <w:r w:rsidRPr="00FE0CE5">
              <w:rPr>
                <w:rFonts w:cstheme="minorHAnsi"/>
              </w:rPr>
              <w:t>0.484</w:t>
            </w:r>
          </w:p>
        </w:tc>
        <w:tc>
          <w:tcPr>
            <w:tcW w:w="2136" w:type="dxa"/>
          </w:tcPr>
          <w:p w14:paraId="076E1F3C" w14:textId="77777777" w:rsidR="004F37B3" w:rsidRPr="00FE0CE5" w:rsidRDefault="004F37B3" w:rsidP="000D0A71">
            <w:pPr>
              <w:spacing w:line="480" w:lineRule="auto"/>
              <w:rPr>
                <w:rFonts w:cstheme="minorHAnsi"/>
              </w:rPr>
            </w:pPr>
            <w:r w:rsidRPr="00FE0CE5">
              <w:rPr>
                <w:rFonts w:cstheme="minorHAnsi"/>
              </w:rPr>
              <w:t>4.070</w:t>
            </w:r>
          </w:p>
        </w:tc>
        <w:tc>
          <w:tcPr>
            <w:tcW w:w="1701" w:type="dxa"/>
          </w:tcPr>
          <w:p w14:paraId="26B0EE48" w14:textId="77777777" w:rsidR="004F37B3" w:rsidRPr="00FE0CE5" w:rsidRDefault="004F37B3" w:rsidP="000D0A71">
            <w:pPr>
              <w:spacing w:line="480" w:lineRule="auto"/>
              <w:rPr>
                <w:rFonts w:cstheme="minorHAnsi"/>
              </w:rPr>
            </w:pPr>
            <w:r w:rsidRPr="00FE0CE5">
              <w:rPr>
                <w:rFonts w:cstheme="minorHAnsi"/>
              </w:rPr>
              <w:t>17.928</w:t>
            </w:r>
          </w:p>
        </w:tc>
      </w:tr>
    </w:tbl>
    <w:p w14:paraId="0354EE96" w14:textId="77777777" w:rsidR="004F37B3" w:rsidRPr="00FE0CE5" w:rsidRDefault="004F37B3" w:rsidP="004F37B3">
      <w:pPr>
        <w:rPr>
          <w:rFonts w:cstheme="minorHAnsi"/>
        </w:rPr>
      </w:pPr>
      <w:r w:rsidRPr="00FE0CE5">
        <w:rPr>
          <w:rFonts w:cstheme="minorHAnsi"/>
        </w:rPr>
        <w:t>KCP, first-order rate constant for the Ambisome distribution from the central to the peripheral compartment; KPC, first-order rate constant for the Ambisome distribution from the peripheral to the central compartment</w:t>
      </w:r>
    </w:p>
    <w:p w14:paraId="6C51A0D2" w14:textId="77777777" w:rsidR="004F37B3" w:rsidRPr="00FE0CE5" w:rsidRDefault="004F37B3" w:rsidP="004F37B3">
      <w:pPr>
        <w:pStyle w:val="Caption"/>
        <w:rPr>
          <w:rFonts w:asciiTheme="minorHAnsi" w:hAnsiTheme="minorHAnsi" w:cstheme="minorHAnsi"/>
          <w:i w:val="0"/>
          <w:iCs w:val="0"/>
          <w:color w:val="auto"/>
          <w:szCs w:val="24"/>
        </w:rPr>
      </w:pPr>
    </w:p>
    <w:p w14:paraId="12937834" w14:textId="77777777" w:rsidR="004F37B3" w:rsidRPr="00FE0CE5" w:rsidRDefault="004F37B3" w:rsidP="004F37B3">
      <w:pPr>
        <w:rPr>
          <w:rFonts w:cstheme="minorHAnsi"/>
        </w:rPr>
      </w:pPr>
    </w:p>
    <w:p w14:paraId="3E771A43" w14:textId="77777777" w:rsidR="004F37B3" w:rsidRPr="00FE0CE5" w:rsidRDefault="004F37B3" w:rsidP="004F37B3">
      <w:pPr>
        <w:rPr>
          <w:rFonts w:cstheme="minorHAnsi"/>
          <w:b/>
          <w:bCs/>
        </w:rPr>
      </w:pPr>
      <w:r w:rsidRPr="00FE0CE5">
        <w:rPr>
          <w:rFonts w:cstheme="minorHAnsi"/>
          <w:b/>
          <w:bCs/>
        </w:rPr>
        <w:br w:type="page"/>
      </w:r>
    </w:p>
    <w:p w14:paraId="7A375F18" w14:textId="77777777" w:rsidR="004F37B3" w:rsidRPr="00FE0CE5" w:rsidRDefault="004F37B3" w:rsidP="004F37B3">
      <w:pPr>
        <w:rPr>
          <w:rFonts w:cstheme="minorHAnsi"/>
          <w:b/>
          <w:bCs/>
        </w:rPr>
        <w:sectPr w:rsidR="004F37B3" w:rsidRPr="00FE0CE5" w:rsidSect="002234CB">
          <w:footerReference w:type="even" r:id="rId11"/>
          <w:pgSz w:w="11900" w:h="16840"/>
          <w:pgMar w:top="1440" w:right="1440" w:bottom="1440" w:left="1440" w:header="708" w:footer="708" w:gutter="0"/>
          <w:lnNumType w:countBy="1" w:restart="continuous"/>
          <w:cols w:space="708"/>
          <w:titlePg/>
          <w:docGrid w:linePitch="360"/>
        </w:sectPr>
      </w:pPr>
    </w:p>
    <w:p w14:paraId="60D4CB6F" w14:textId="77777777" w:rsidR="004F37B3" w:rsidRPr="00FE0CE5" w:rsidRDefault="004F37B3" w:rsidP="004F37B3">
      <w:pPr>
        <w:ind w:left="360"/>
        <w:rPr>
          <w:rFonts w:cstheme="minorHAnsi"/>
        </w:rPr>
      </w:pPr>
    </w:p>
    <w:p w14:paraId="334A4CFB" w14:textId="77777777" w:rsidR="00E96211" w:rsidRPr="00FE0CE5" w:rsidRDefault="00E96211" w:rsidP="00E96211">
      <w:pPr>
        <w:ind w:left="360"/>
        <w:rPr>
          <w:rFonts w:cstheme="minorHAnsi"/>
          <w:b/>
          <w:bCs/>
        </w:rPr>
      </w:pPr>
      <w:r w:rsidRPr="00FE0CE5">
        <w:rPr>
          <w:rFonts w:cstheme="minorHAnsi"/>
          <w:b/>
          <w:bCs/>
        </w:rPr>
        <w:t>Table 3: Odds ratios of developing grade 3 or 4 laboratory-defined adverse events during Ambisome-containing induction therapy</w:t>
      </w:r>
    </w:p>
    <w:p w14:paraId="4478090F" w14:textId="77777777" w:rsidR="00E96211" w:rsidRPr="00FE0CE5" w:rsidRDefault="00E96211" w:rsidP="00E96211">
      <w:pPr>
        <w:ind w:left="360"/>
        <w:rPr>
          <w:rFonts w:cstheme="minorHAnsi"/>
        </w:rPr>
      </w:pPr>
    </w:p>
    <w:tbl>
      <w:tblPr>
        <w:tblStyle w:val="TableGrid"/>
        <w:tblW w:w="8991" w:type="dxa"/>
        <w:tblInd w:w="360" w:type="dxa"/>
        <w:tblLook w:val="04A0" w:firstRow="1" w:lastRow="0" w:firstColumn="1" w:lastColumn="0" w:noHBand="0" w:noVBand="1"/>
      </w:tblPr>
      <w:tblGrid>
        <w:gridCol w:w="2216"/>
        <w:gridCol w:w="3373"/>
        <w:gridCol w:w="3402"/>
      </w:tblGrid>
      <w:tr w:rsidR="00E96211" w:rsidRPr="00FE0CE5" w14:paraId="58335C85" w14:textId="77777777" w:rsidTr="003D7835">
        <w:tc>
          <w:tcPr>
            <w:tcW w:w="2216" w:type="dxa"/>
          </w:tcPr>
          <w:p w14:paraId="4C00500D" w14:textId="77777777" w:rsidR="00E96211" w:rsidRPr="00FE0CE5" w:rsidRDefault="00E96211" w:rsidP="003D7835">
            <w:pPr>
              <w:rPr>
                <w:rFonts w:cstheme="minorHAnsi"/>
              </w:rPr>
            </w:pPr>
            <w:r w:rsidRPr="00FE0CE5">
              <w:rPr>
                <w:rFonts w:cstheme="minorHAnsi"/>
              </w:rPr>
              <w:t>Event</w:t>
            </w:r>
          </w:p>
        </w:tc>
        <w:tc>
          <w:tcPr>
            <w:tcW w:w="3373" w:type="dxa"/>
          </w:tcPr>
          <w:p w14:paraId="430BE720" w14:textId="77777777" w:rsidR="00E96211" w:rsidRPr="00FE0CE5" w:rsidRDefault="00E96211" w:rsidP="003D7835">
            <w:pPr>
              <w:rPr>
                <w:rFonts w:cstheme="minorHAnsi"/>
              </w:rPr>
            </w:pPr>
            <w:r w:rsidRPr="00FE0CE5">
              <w:rPr>
                <w:rFonts w:cstheme="minorHAnsi"/>
              </w:rPr>
              <w:t>Odds ratio of event occurring with a unit increase in AUC</w:t>
            </w:r>
            <w:r w:rsidRPr="00FE0CE5">
              <w:rPr>
                <w:rFonts w:cstheme="minorHAnsi"/>
                <w:vertAlign w:val="subscript"/>
              </w:rPr>
              <w:t>0-24</w:t>
            </w:r>
            <w:r w:rsidRPr="00FE0CE5">
              <w:rPr>
                <w:rFonts w:cstheme="minorHAnsi"/>
              </w:rPr>
              <w:t>, estimate (p value for estimate)</w:t>
            </w:r>
          </w:p>
        </w:tc>
        <w:tc>
          <w:tcPr>
            <w:tcW w:w="3402" w:type="dxa"/>
          </w:tcPr>
          <w:p w14:paraId="3AAE9FC0" w14:textId="77777777" w:rsidR="00E96211" w:rsidRPr="00FE0CE5" w:rsidRDefault="00E96211" w:rsidP="003D7835">
            <w:pPr>
              <w:rPr>
                <w:rFonts w:cstheme="minorHAnsi"/>
              </w:rPr>
            </w:pPr>
            <w:r w:rsidRPr="00FE0CE5">
              <w:rPr>
                <w:rFonts w:cstheme="minorHAnsi"/>
              </w:rPr>
              <w:t>Odds ratio of event occurring with a unit increase in AUC</w:t>
            </w:r>
            <w:r w:rsidRPr="00FE0CE5">
              <w:rPr>
                <w:rFonts w:cstheme="minorHAnsi"/>
                <w:vertAlign w:val="subscript"/>
              </w:rPr>
              <w:t>0-168</w:t>
            </w:r>
          </w:p>
        </w:tc>
      </w:tr>
      <w:tr w:rsidR="00E96211" w:rsidRPr="00FE0CE5" w14:paraId="7C6E6815" w14:textId="77777777" w:rsidTr="003D7835">
        <w:tc>
          <w:tcPr>
            <w:tcW w:w="2216" w:type="dxa"/>
          </w:tcPr>
          <w:p w14:paraId="45713701" w14:textId="77777777" w:rsidR="00E96211" w:rsidRPr="00FE0CE5" w:rsidRDefault="00E96211" w:rsidP="003D7835">
            <w:pPr>
              <w:rPr>
                <w:rFonts w:cstheme="minorHAnsi"/>
              </w:rPr>
            </w:pPr>
            <w:proofErr w:type="spellStart"/>
            <w:r w:rsidRPr="00FE0CE5">
              <w:rPr>
                <w:rFonts w:cstheme="minorHAnsi"/>
              </w:rPr>
              <w:t>Anaemia</w:t>
            </w:r>
            <w:proofErr w:type="spellEnd"/>
          </w:p>
        </w:tc>
        <w:tc>
          <w:tcPr>
            <w:tcW w:w="3373" w:type="dxa"/>
          </w:tcPr>
          <w:p w14:paraId="2357EF4A" w14:textId="77777777" w:rsidR="00E96211" w:rsidRPr="00FE0CE5" w:rsidRDefault="00E96211" w:rsidP="003D7835">
            <w:pPr>
              <w:rPr>
                <w:rFonts w:cstheme="minorHAnsi"/>
              </w:rPr>
            </w:pPr>
            <w:r w:rsidRPr="00FE0CE5">
              <w:rPr>
                <w:rFonts w:cstheme="minorHAnsi"/>
              </w:rPr>
              <w:t>1.0 (0.47)</w:t>
            </w:r>
          </w:p>
        </w:tc>
        <w:tc>
          <w:tcPr>
            <w:tcW w:w="3402" w:type="dxa"/>
          </w:tcPr>
          <w:p w14:paraId="7F83C01F" w14:textId="77777777" w:rsidR="00E96211" w:rsidRPr="00FE0CE5" w:rsidRDefault="00E96211" w:rsidP="003D7835">
            <w:pPr>
              <w:rPr>
                <w:rFonts w:cstheme="minorHAnsi"/>
              </w:rPr>
            </w:pPr>
            <w:r w:rsidRPr="00FE0CE5">
              <w:rPr>
                <w:rFonts w:cstheme="minorHAnsi"/>
              </w:rPr>
              <w:t>1.0 (0.29)</w:t>
            </w:r>
          </w:p>
        </w:tc>
      </w:tr>
      <w:tr w:rsidR="00E96211" w:rsidRPr="00FE0CE5" w14:paraId="10848210" w14:textId="77777777" w:rsidTr="003D7835">
        <w:tc>
          <w:tcPr>
            <w:tcW w:w="2216" w:type="dxa"/>
          </w:tcPr>
          <w:p w14:paraId="329BF387" w14:textId="77777777" w:rsidR="00E96211" w:rsidRPr="00FE0CE5" w:rsidRDefault="00E96211" w:rsidP="003D7835">
            <w:pPr>
              <w:rPr>
                <w:rFonts w:cstheme="minorHAnsi"/>
              </w:rPr>
            </w:pPr>
            <w:r w:rsidRPr="00FE0CE5">
              <w:rPr>
                <w:rFonts w:cstheme="minorHAnsi"/>
              </w:rPr>
              <w:t>Creatinine increase</w:t>
            </w:r>
          </w:p>
        </w:tc>
        <w:tc>
          <w:tcPr>
            <w:tcW w:w="3373" w:type="dxa"/>
          </w:tcPr>
          <w:p w14:paraId="23DA4C4D" w14:textId="77777777" w:rsidR="00E96211" w:rsidRPr="00FE0CE5" w:rsidRDefault="00E96211" w:rsidP="003D7835">
            <w:pPr>
              <w:rPr>
                <w:rFonts w:cstheme="minorHAnsi"/>
              </w:rPr>
            </w:pPr>
            <w:r w:rsidRPr="00FE0CE5">
              <w:rPr>
                <w:rFonts w:cstheme="minorHAnsi"/>
              </w:rPr>
              <w:t>1.0 (0.43)</w:t>
            </w:r>
          </w:p>
        </w:tc>
        <w:tc>
          <w:tcPr>
            <w:tcW w:w="3402" w:type="dxa"/>
          </w:tcPr>
          <w:p w14:paraId="08ADD9AD" w14:textId="77777777" w:rsidR="00E96211" w:rsidRPr="00FE0CE5" w:rsidRDefault="00E96211" w:rsidP="003D7835">
            <w:pPr>
              <w:rPr>
                <w:rFonts w:cstheme="minorHAnsi"/>
              </w:rPr>
            </w:pPr>
            <w:r w:rsidRPr="00FE0CE5">
              <w:rPr>
                <w:rFonts w:cstheme="minorHAnsi"/>
              </w:rPr>
              <w:t>1.0 (0.51)</w:t>
            </w:r>
          </w:p>
        </w:tc>
      </w:tr>
      <w:tr w:rsidR="00E96211" w:rsidRPr="00FE0CE5" w14:paraId="6A5B8156" w14:textId="77777777" w:rsidTr="003D7835">
        <w:tc>
          <w:tcPr>
            <w:tcW w:w="2216" w:type="dxa"/>
          </w:tcPr>
          <w:p w14:paraId="467E6CD7" w14:textId="77777777" w:rsidR="00E96211" w:rsidRPr="00FE0CE5" w:rsidRDefault="00E96211" w:rsidP="003D7835">
            <w:pPr>
              <w:rPr>
                <w:rFonts w:cstheme="minorHAnsi"/>
              </w:rPr>
            </w:pPr>
            <w:proofErr w:type="spellStart"/>
            <w:r w:rsidRPr="00FE0CE5">
              <w:rPr>
                <w:rFonts w:cstheme="minorHAnsi"/>
              </w:rPr>
              <w:t>Hypokalaemia</w:t>
            </w:r>
            <w:proofErr w:type="spellEnd"/>
          </w:p>
        </w:tc>
        <w:tc>
          <w:tcPr>
            <w:tcW w:w="3373" w:type="dxa"/>
          </w:tcPr>
          <w:p w14:paraId="7B224374" w14:textId="77777777" w:rsidR="00E96211" w:rsidRPr="00FE0CE5" w:rsidRDefault="00E96211" w:rsidP="003D7835">
            <w:pPr>
              <w:rPr>
                <w:rFonts w:cstheme="minorHAnsi"/>
              </w:rPr>
            </w:pPr>
            <w:r w:rsidRPr="00FE0CE5">
              <w:rPr>
                <w:rFonts w:cstheme="minorHAnsi"/>
              </w:rPr>
              <w:t>1.0 (0.89)</w:t>
            </w:r>
          </w:p>
        </w:tc>
        <w:tc>
          <w:tcPr>
            <w:tcW w:w="3402" w:type="dxa"/>
          </w:tcPr>
          <w:p w14:paraId="6C82A0B0" w14:textId="77777777" w:rsidR="00E96211" w:rsidRPr="00FE0CE5" w:rsidRDefault="00E96211" w:rsidP="003D7835">
            <w:pPr>
              <w:rPr>
                <w:rFonts w:cstheme="minorHAnsi"/>
              </w:rPr>
            </w:pPr>
            <w:r w:rsidRPr="00FE0CE5">
              <w:rPr>
                <w:rFonts w:cstheme="minorHAnsi"/>
              </w:rPr>
              <w:t>1.0 (0.70)</w:t>
            </w:r>
          </w:p>
        </w:tc>
      </w:tr>
      <w:tr w:rsidR="00E96211" w:rsidRPr="00FE0CE5" w14:paraId="29702E32" w14:textId="77777777" w:rsidTr="003D7835">
        <w:tc>
          <w:tcPr>
            <w:tcW w:w="2216" w:type="dxa"/>
          </w:tcPr>
          <w:p w14:paraId="537DB4C1" w14:textId="77777777" w:rsidR="00E96211" w:rsidRPr="00FE0CE5" w:rsidRDefault="00E96211" w:rsidP="003D7835">
            <w:pPr>
              <w:rPr>
                <w:rFonts w:cstheme="minorHAnsi"/>
              </w:rPr>
            </w:pPr>
            <w:r w:rsidRPr="00FE0CE5">
              <w:rPr>
                <w:rFonts w:cstheme="minorHAnsi"/>
              </w:rPr>
              <w:t>Elevated ALT</w:t>
            </w:r>
          </w:p>
        </w:tc>
        <w:tc>
          <w:tcPr>
            <w:tcW w:w="3373" w:type="dxa"/>
          </w:tcPr>
          <w:p w14:paraId="188C3B43" w14:textId="77777777" w:rsidR="00E96211" w:rsidRPr="00FE0CE5" w:rsidRDefault="00E96211" w:rsidP="003D7835">
            <w:pPr>
              <w:rPr>
                <w:rFonts w:cstheme="minorHAnsi"/>
              </w:rPr>
            </w:pPr>
            <w:r w:rsidRPr="00FE0CE5">
              <w:rPr>
                <w:rFonts w:cstheme="minorHAnsi"/>
              </w:rPr>
              <w:t>1.0 (0.82)</w:t>
            </w:r>
          </w:p>
        </w:tc>
        <w:tc>
          <w:tcPr>
            <w:tcW w:w="3402" w:type="dxa"/>
          </w:tcPr>
          <w:p w14:paraId="56CA4970" w14:textId="77777777" w:rsidR="00E96211" w:rsidRPr="00FE0CE5" w:rsidRDefault="00E96211" w:rsidP="003D7835">
            <w:pPr>
              <w:rPr>
                <w:rFonts w:cstheme="minorHAnsi"/>
              </w:rPr>
            </w:pPr>
            <w:r w:rsidRPr="00FE0CE5">
              <w:rPr>
                <w:rFonts w:cstheme="minorHAnsi"/>
              </w:rPr>
              <w:t>1.0 (0.85)</w:t>
            </w:r>
          </w:p>
        </w:tc>
      </w:tr>
    </w:tbl>
    <w:p w14:paraId="60A8E3D5" w14:textId="77777777" w:rsidR="00E96211" w:rsidRPr="00FE0CE5" w:rsidRDefault="00E96211" w:rsidP="004F37B3">
      <w:pPr>
        <w:rPr>
          <w:rFonts w:cstheme="minorHAnsi"/>
        </w:rPr>
      </w:pPr>
      <w:r w:rsidRPr="00FE0CE5">
        <w:rPr>
          <w:rFonts w:cstheme="minorHAnsi"/>
        </w:rPr>
        <w:t xml:space="preserve">Anaemia was defined as haemoglobin </w:t>
      </w:r>
      <w:r w:rsidRPr="00FE0CE5">
        <w:rPr>
          <w:rFonts w:cstheme="minorHAnsi"/>
        </w:rPr>
        <w:sym w:font="Symbol" w:char="F0A3"/>
      </w:r>
      <w:r w:rsidRPr="00FE0CE5">
        <w:rPr>
          <w:rFonts w:cstheme="minorHAnsi"/>
        </w:rPr>
        <w:t xml:space="preserve"> 9.0 g/dL in males or </w:t>
      </w:r>
      <w:r w:rsidRPr="00FE0CE5">
        <w:rPr>
          <w:rFonts w:cstheme="minorHAnsi"/>
        </w:rPr>
        <w:sym w:font="Symbol" w:char="F0A3"/>
      </w:r>
      <w:r w:rsidRPr="00FE0CE5">
        <w:rPr>
          <w:rFonts w:cstheme="minorHAnsi"/>
        </w:rPr>
        <w:t xml:space="preserve"> 8.5 g/dL in females; creatinine increase was defined as </w:t>
      </w:r>
      <w:r w:rsidRPr="00FE0CE5">
        <w:rPr>
          <w:rFonts w:cstheme="minorHAnsi"/>
        </w:rPr>
        <w:sym w:font="Symbol" w:char="F0B3"/>
      </w:r>
      <w:r w:rsidRPr="00FE0CE5">
        <w:rPr>
          <w:rFonts w:cstheme="minorHAnsi"/>
        </w:rPr>
        <w:t xml:space="preserve"> 207 </w:t>
      </w:r>
      <w:proofErr w:type="spellStart"/>
      <w:r w:rsidRPr="00FE0CE5">
        <w:rPr>
          <w:rFonts w:cstheme="minorHAnsi"/>
        </w:rPr>
        <w:t>umol</w:t>
      </w:r>
      <w:proofErr w:type="spellEnd"/>
      <w:r w:rsidRPr="00FE0CE5">
        <w:rPr>
          <w:rFonts w:cstheme="minorHAnsi"/>
        </w:rPr>
        <w:t xml:space="preserve">/L; hypokalaemia was defined as potassium decrease to &lt; 2.5 mmol/L; elevated ALT was defined as an increase to </w:t>
      </w:r>
      <w:r w:rsidRPr="00FE0CE5">
        <w:rPr>
          <w:rFonts w:cstheme="minorHAnsi"/>
        </w:rPr>
        <w:sym w:font="Symbol" w:char="F0B3"/>
      </w:r>
      <w:r w:rsidRPr="00FE0CE5">
        <w:rPr>
          <w:rFonts w:cstheme="minorHAnsi"/>
        </w:rPr>
        <w:t xml:space="preserve"> 180 IU/L. ALT, alanine aminotransferase</w:t>
      </w:r>
    </w:p>
    <w:p w14:paraId="3961F8A6" w14:textId="77777777" w:rsidR="00E96211" w:rsidRPr="00FE0CE5" w:rsidRDefault="00E96211" w:rsidP="00E96211">
      <w:pPr>
        <w:rPr>
          <w:rFonts w:cstheme="minorHAnsi"/>
          <w:b/>
          <w:bCs/>
        </w:rPr>
        <w:sectPr w:rsidR="00E96211" w:rsidRPr="00FE0CE5" w:rsidSect="000F3604">
          <w:pgSz w:w="11900" w:h="16840"/>
          <w:pgMar w:top="1440" w:right="1440" w:bottom="1440" w:left="1440" w:header="708" w:footer="708" w:gutter="0"/>
          <w:cols w:space="708"/>
          <w:docGrid w:linePitch="360"/>
        </w:sectPr>
      </w:pPr>
    </w:p>
    <w:p w14:paraId="6019D652" w14:textId="77777777" w:rsidR="00E96211" w:rsidRPr="00FE0CE5" w:rsidRDefault="00E96211" w:rsidP="00E96211">
      <w:pPr>
        <w:rPr>
          <w:rFonts w:cstheme="minorHAnsi"/>
          <w:b/>
          <w:bCs/>
        </w:rPr>
      </w:pPr>
      <w:r w:rsidRPr="00FE0CE5">
        <w:rPr>
          <w:rFonts w:cstheme="minorHAnsi"/>
          <w:b/>
          <w:bCs/>
        </w:rPr>
        <w:lastRenderedPageBreak/>
        <w:t>Table 4. Patient characteristics and clinical outcome data from trials of Ambisome monotherapy for cryptococcal meningoencephalitis.</w:t>
      </w:r>
    </w:p>
    <w:p w14:paraId="5A3FF303" w14:textId="77777777" w:rsidR="00E96211" w:rsidRPr="00FE0CE5" w:rsidRDefault="00E96211" w:rsidP="00E96211">
      <w:pPr>
        <w:rPr>
          <w:rFonts w:cstheme="minorHAnsi"/>
        </w:rPr>
      </w:pPr>
    </w:p>
    <w:tbl>
      <w:tblPr>
        <w:tblStyle w:val="PlainTable21"/>
        <w:tblW w:w="13877" w:type="dxa"/>
        <w:tblInd w:w="10" w:type="dxa"/>
        <w:tblLayout w:type="fixed"/>
        <w:tblLook w:val="0000" w:firstRow="0" w:lastRow="0" w:firstColumn="0" w:lastColumn="0" w:noHBand="0" w:noVBand="0"/>
      </w:tblPr>
      <w:tblGrid>
        <w:gridCol w:w="1156"/>
        <w:gridCol w:w="1156"/>
        <w:gridCol w:w="1157"/>
        <w:gridCol w:w="1156"/>
        <w:gridCol w:w="1157"/>
        <w:gridCol w:w="1156"/>
        <w:gridCol w:w="1156"/>
        <w:gridCol w:w="1157"/>
        <w:gridCol w:w="1156"/>
        <w:gridCol w:w="1157"/>
        <w:gridCol w:w="1156"/>
        <w:gridCol w:w="1157"/>
      </w:tblGrid>
      <w:tr w:rsidR="00E96211" w:rsidRPr="00FE0CE5" w14:paraId="0B27262C" w14:textId="77777777" w:rsidTr="003D7835">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625A9128"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Study</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477F87EB"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LAmB Dose (mg/kg/day)</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028E1ACA"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Treatment duration</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20A677C0"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Country</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2D4CB55A"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Number of patients</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72D61BCD"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Mean age (range)</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1AF58D1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 xml:space="preserve">Baseline mental status, mean </w:t>
            </w:r>
            <w:proofErr w:type="spellStart"/>
            <w:r w:rsidRPr="00FE0CE5">
              <w:rPr>
                <w:rFonts w:ascii="Calibri" w:hAnsi="Calibri" w:cs="Calibri"/>
                <w:color w:val="000000"/>
                <w:sz w:val="18"/>
                <w:szCs w:val="18"/>
              </w:rPr>
              <w:t>Karnofsky</w:t>
            </w:r>
            <w:proofErr w:type="spellEnd"/>
            <w:r w:rsidRPr="00FE0CE5">
              <w:rPr>
                <w:rFonts w:ascii="Calibri" w:hAnsi="Calibri" w:cs="Calibri"/>
                <w:color w:val="000000"/>
                <w:sz w:val="18"/>
                <w:szCs w:val="18"/>
              </w:rPr>
              <w:t xml:space="preserve"> score </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5931C048"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Baseline CD4 mean (range) cells/mcl</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64AA74B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Baseline CSF fungal burden, median CFU/mL</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7A4C0277"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Patients with sterile CSF at 2 weeks, %</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510790B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Patients with sterile CSF at 10 weeks, %</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2A4744CD" w14:textId="77777777" w:rsidR="00E96211" w:rsidRPr="00FE0CE5" w:rsidRDefault="00E96211" w:rsidP="003D7835">
            <w:pPr>
              <w:autoSpaceDE w:val="0"/>
              <w:autoSpaceDN w:val="0"/>
              <w:adjustRightInd w:val="0"/>
              <w:rPr>
                <w:rFonts w:ascii="Calibri" w:hAnsi="Calibri" w:cs="Calibri"/>
                <w:color w:val="000000"/>
                <w:sz w:val="18"/>
                <w:szCs w:val="18"/>
              </w:rPr>
            </w:pPr>
            <w:proofErr w:type="gramStart"/>
            <w:r w:rsidRPr="00FE0CE5">
              <w:rPr>
                <w:rFonts w:ascii="Calibri" w:hAnsi="Calibri" w:cs="Calibri"/>
                <w:color w:val="000000"/>
                <w:sz w:val="18"/>
                <w:szCs w:val="18"/>
              </w:rPr>
              <w:t>10 week</w:t>
            </w:r>
            <w:proofErr w:type="gramEnd"/>
            <w:r w:rsidRPr="00FE0CE5">
              <w:rPr>
                <w:rFonts w:ascii="Calibri" w:hAnsi="Calibri" w:cs="Calibri"/>
                <w:color w:val="000000"/>
                <w:sz w:val="18"/>
                <w:szCs w:val="18"/>
              </w:rPr>
              <w:t xml:space="preserve"> mortality, %</w:t>
            </w:r>
          </w:p>
        </w:tc>
      </w:tr>
      <w:tr w:rsidR="00E96211" w:rsidRPr="00FE0CE5" w14:paraId="567C6F50" w14:textId="77777777" w:rsidTr="003D7835">
        <w:trPr>
          <w:trHeight w:val="317"/>
        </w:trPr>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77F01436"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Hamill 2010</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50445E97"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69EDB42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11-21 days</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5F25FCB6"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USA, Canada</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4F5CAE3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86</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3193E3C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38.7 (22-61)</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1196D9F6"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64</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63346577"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49 (2-428)</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6C2581C9"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5</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75F0EA0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58.3</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364E67CE"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60</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78F1274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14</w:t>
            </w:r>
          </w:p>
        </w:tc>
      </w:tr>
      <w:tr w:rsidR="00E96211" w:rsidRPr="00FE0CE5" w14:paraId="43095CAC" w14:textId="77777777" w:rsidTr="003D7835">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7EC7239B"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 xml:space="preserve">Coker 1993 </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38ADDF7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01623F9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42 days</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312DF3D2"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UK, Germany,</w:t>
            </w:r>
          </w:p>
          <w:p w14:paraId="4AEF9E1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France, Portugal</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65901BA0"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19</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6480ADAD"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33 (21-47)</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3793BCE9"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NR</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39C3022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35 (1-174)</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09372F6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6.1</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2523091E"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67</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4C21974B"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NR</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3FB5F87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15.7</w:t>
            </w:r>
          </w:p>
        </w:tc>
      </w:tr>
      <w:tr w:rsidR="00E96211" w:rsidRPr="00FE0CE5" w14:paraId="3E63E9AF" w14:textId="77777777" w:rsidTr="003D7835">
        <w:trPr>
          <w:trHeight w:val="317"/>
        </w:trPr>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593506DA" w14:textId="77777777" w:rsidR="00E96211" w:rsidRPr="00FE0CE5" w:rsidRDefault="00E96211" w:rsidP="003D7835">
            <w:pPr>
              <w:autoSpaceDE w:val="0"/>
              <w:autoSpaceDN w:val="0"/>
              <w:adjustRightInd w:val="0"/>
              <w:rPr>
                <w:rFonts w:ascii="Calibri" w:hAnsi="Calibri" w:cs="Calibri"/>
                <w:color w:val="000000"/>
                <w:sz w:val="18"/>
                <w:szCs w:val="18"/>
              </w:rPr>
            </w:pPr>
            <w:proofErr w:type="spellStart"/>
            <w:r w:rsidRPr="00FE0CE5">
              <w:rPr>
                <w:rFonts w:ascii="Calibri" w:hAnsi="Calibri" w:cs="Calibri"/>
                <w:color w:val="000000"/>
                <w:sz w:val="18"/>
                <w:szCs w:val="18"/>
              </w:rPr>
              <w:t>Leenders</w:t>
            </w:r>
            <w:proofErr w:type="spellEnd"/>
            <w:r w:rsidRPr="00FE0CE5">
              <w:rPr>
                <w:rFonts w:ascii="Calibri" w:hAnsi="Calibri" w:cs="Calibri"/>
                <w:color w:val="000000"/>
                <w:sz w:val="18"/>
                <w:szCs w:val="18"/>
              </w:rPr>
              <w:t xml:space="preserve"> 1997</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6254C74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696D4F0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21 days</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217D726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 xml:space="preserve">Australia, the Netherlands </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649B598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15</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36C63DAD"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40 (29-55)</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6E38E11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70*</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171F7DD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35* (10-70)</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2E2B057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4.8</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437D325E"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66.7</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35022A53"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100</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2F1E746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6.7</w:t>
            </w:r>
          </w:p>
        </w:tc>
      </w:tr>
      <w:tr w:rsidR="00E96211" w:rsidRPr="00FE0CE5" w14:paraId="1614E7D8" w14:textId="77777777" w:rsidTr="003D7835">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1A08B1BF"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Hamill 2010</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5A97B7B0"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096EC9D6"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11-21 days</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7A41C39F"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USA, Canada</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auto"/>
            <w:vAlign w:val="center"/>
          </w:tcPr>
          <w:p w14:paraId="47FAA365"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94</w:t>
            </w:r>
          </w:p>
        </w:tc>
        <w:tc>
          <w:tcPr>
            <w:cnfStyle w:val="000001000000" w:firstRow="0" w:lastRow="0" w:firstColumn="0" w:lastColumn="0" w:oddVBand="0" w:evenVBand="1" w:oddHBand="0" w:evenHBand="0" w:firstRowFirstColumn="0" w:firstRowLastColumn="0" w:lastRowFirstColumn="0" w:lastRowLastColumn="0"/>
            <w:tcW w:w="1156" w:type="dxa"/>
            <w:shd w:val="clear" w:color="auto" w:fill="auto"/>
            <w:vAlign w:val="center"/>
          </w:tcPr>
          <w:p w14:paraId="755B449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40.1 (21-68)</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49641C97"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66</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20A9B9E1"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51 (2-598)</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2A4CAB3B"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5.5</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5A51BCA4"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48</w:t>
            </w: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vAlign w:val="center"/>
          </w:tcPr>
          <w:p w14:paraId="0CBEC0FD"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70.7</w:t>
            </w:r>
          </w:p>
        </w:tc>
        <w:tc>
          <w:tcPr>
            <w:cnfStyle w:val="000001000000" w:firstRow="0" w:lastRow="0" w:firstColumn="0" w:lastColumn="0" w:oddVBand="0" w:evenVBand="1" w:oddHBand="0" w:evenHBand="0" w:firstRowFirstColumn="0" w:firstRowLastColumn="0" w:lastRowFirstColumn="0" w:lastRowLastColumn="0"/>
            <w:tcW w:w="1157" w:type="dxa"/>
            <w:shd w:val="clear" w:color="auto" w:fill="auto"/>
            <w:vAlign w:val="center"/>
          </w:tcPr>
          <w:p w14:paraId="0CFE627C" w14:textId="77777777" w:rsidR="00E96211" w:rsidRPr="00FE0CE5" w:rsidRDefault="00E96211" w:rsidP="003D7835">
            <w:pPr>
              <w:autoSpaceDE w:val="0"/>
              <w:autoSpaceDN w:val="0"/>
              <w:adjustRightInd w:val="0"/>
              <w:rPr>
                <w:rFonts w:ascii="Calibri" w:hAnsi="Calibri" w:cs="Calibri"/>
                <w:color w:val="000000"/>
                <w:sz w:val="18"/>
                <w:szCs w:val="18"/>
              </w:rPr>
            </w:pPr>
            <w:r w:rsidRPr="00FE0CE5">
              <w:rPr>
                <w:rFonts w:ascii="Calibri" w:hAnsi="Calibri" w:cs="Calibri"/>
                <w:color w:val="000000"/>
                <w:sz w:val="18"/>
                <w:szCs w:val="18"/>
              </w:rPr>
              <w:t>9.6</w:t>
            </w:r>
          </w:p>
        </w:tc>
      </w:tr>
    </w:tbl>
    <w:p w14:paraId="3B0F172C" w14:textId="77777777" w:rsidR="00E96211" w:rsidRPr="00FE0CE5" w:rsidRDefault="00E96211" w:rsidP="00E96211">
      <w:pPr>
        <w:ind w:left="360"/>
        <w:rPr>
          <w:rFonts w:cstheme="minorHAnsi"/>
        </w:rPr>
      </w:pPr>
      <w:r w:rsidRPr="00FE0CE5">
        <w:rPr>
          <w:rFonts w:cstheme="minorHAnsi"/>
        </w:rPr>
        <w:t>NR, not reported</w:t>
      </w:r>
    </w:p>
    <w:p w14:paraId="4CF8B452" w14:textId="77777777" w:rsidR="00E96211" w:rsidRPr="00FE0CE5" w:rsidRDefault="00E96211" w:rsidP="00E96211">
      <w:pPr>
        <w:ind w:left="360"/>
        <w:rPr>
          <w:rFonts w:cstheme="minorHAnsi"/>
        </w:rPr>
      </w:pPr>
      <w:r w:rsidRPr="00FE0CE5">
        <w:rPr>
          <w:rFonts w:cstheme="minorHAnsi"/>
        </w:rPr>
        <w:t>* Median value</w:t>
      </w:r>
    </w:p>
    <w:p w14:paraId="56730BA8" w14:textId="69A4FAC5" w:rsidR="004F37B3" w:rsidRPr="00FE0CE5" w:rsidRDefault="004F37B3" w:rsidP="004F37B3">
      <w:pPr>
        <w:ind w:left="360"/>
        <w:rPr>
          <w:rFonts w:cstheme="minorHAnsi"/>
        </w:rPr>
      </w:pPr>
      <w:r w:rsidRPr="00FE0CE5">
        <w:rPr>
          <w:rFonts w:cstheme="minorHAnsi"/>
        </w:rPr>
        <w:br w:type="page"/>
      </w:r>
    </w:p>
    <w:p w14:paraId="169302E0" w14:textId="77777777" w:rsidR="004F37B3" w:rsidRPr="00FE0CE5" w:rsidRDefault="004F37B3" w:rsidP="004F37B3">
      <w:pPr>
        <w:rPr>
          <w:rFonts w:cstheme="minorHAnsi"/>
          <w:b/>
          <w:bCs/>
        </w:rPr>
        <w:sectPr w:rsidR="004F37B3" w:rsidRPr="00FE0CE5" w:rsidSect="00E96211">
          <w:pgSz w:w="16840" w:h="11900" w:orient="landscape"/>
          <w:pgMar w:top="1440" w:right="1440" w:bottom="1440" w:left="1440" w:header="708" w:footer="708" w:gutter="0"/>
          <w:cols w:space="708"/>
          <w:docGrid w:linePitch="360"/>
        </w:sectPr>
      </w:pPr>
    </w:p>
    <w:p w14:paraId="20E212DC" w14:textId="77777777" w:rsidR="004F37B3" w:rsidRPr="00FE0CE5" w:rsidRDefault="004F37B3" w:rsidP="004F37B3">
      <w:pPr>
        <w:rPr>
          <w:rFonts w:cstheme="minorHAnsi"/>
          <w:b/>
          <w:bCs/>
        </w:rPr>
      </w:pPr>
      <w:r w:rsidRPr="00FE0CE5">
        <w:rPr>
          <w:rFonts w:cstheme="minorHAnsi"/>
          <w:b/>
          <w:bCs/>
          <w:noProof/>
          <w:lang w:val="en-US"/>
        </w:rPr>
        <w:lastRenderedPageBreak/>
        <w:drawing>
          <wp:inline distT="0" distB="0" distL="0" distR="0" wp14:anchorId="5A90C4D8" wp14:editId="7EDC74C5">
            <wp:extent cx="5611091" cy="2830770"/>
            <wp:effectExtent l="0" t="0" r="2540" b="190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36694" cy="2843687"/>
                    </a:xfrm>
                    <a:prstGeom prst="rect">
                      <a:avLst/>
                    </a:prstGeom>
                  </pic:spPr>
                </pic:pic>
              </a:graphicData>
            </a:graphic>
          </wp:inline>
        </w:drawing>
      </w:r>
      <w:bookmarkStart w:id="15" w:name="_Toc62278664"/>
    </w:p>
    <w:p w14:paraId="1BFA4057" w14:textId="77777777" w:rsidR="004F37B3" w:rsidRPr="00FE0CE5" w:rsidRDefault="004F37B3" w:rsidP="004F37B3">
      <w:pPr>
        <w:rPr>
          <w:rFonts w:cstheme="minorHAnsi"/>
          <w:sz w:val="36"/>
          <w:szCs w:val="36"/>
        </w:rPr>
      </w:pPr>
      <w:r w:rsidRPr="00FE0CE5">
        <w:rPr>
          <w:rFonts w:cstheme="minorHAnsi"/>
          <w:b/>
          <w:bCs/>
        </w:rPr>
        <w:t>Figure 1.</w:t>
      </w:r>
      <w:r w:rsidRPr="00FE0CE5">
        <w:rPr>
          <w:rFonts w:cstheme="minorHAnsi"/>
        </w:rPr>
        <w:t xml:space="preserve"> Goodness-of-fit plots of observed versus predicted Ambisome concentrations (mg/L) for the chosen population pharmacokinetic model after the Bayesian step</w:t>
      </w:r>
      <w:bookmarkEnd w:id="15"/>
      <w:r w:rsidRPr="00FE0CE5">
        <w:rPr>
          <w:rFonts w:cstheme="minorHAnsi"/>
        </w:rPr>
        <w:t>. The shaded area is the 95% confidence interval around the regression line.</w:t>
      </w:r>
    </w:p>
    <w:p w14:paraId="6A8308D8" w14:textId="77777777" w:rsidR="004F37B3" w:rsidRPr="00FE0CE5" w:rsidRDefault="004F37B3" w:rsidP="004F37B3">
      <w:pPr>
        <w:rPr>
          <w:sz w:val="36"/>
          <w:szCs w:val="36"/>
        </w:rPr>
      </w:pPr>
    </w:p>
    <w:p w14:paraId="3FF72BFF" w14:textId="77777777" w:rsidR="004F37B3" w:rsidRPr="00FE0CE5" w:rsidRDefault="004F37B3" w:rsidP="004F37B3">
      <w:pPr>
        <w:pStyle w:val="ListParagraph"/>
        <w:numPr>
          <w:ilvl w:val="0"/>
          <w:numId w:val="3"/>
        </w:numPr>
        <w:spacing w:line="276" w:lineRule="auto"/>
        <w:ind w:left="426" w:hanging="426"/>
        <w:jc w:val="both"/>
        <w:rPr>
          <w:rFonts w:cstheme="minorHAnsi"/>
        </w:rPr>
      </w:pPr>
      <w:r w:rsidRPr="00FE0CE5">
        <w:rPr>
          <w:rFonts w:cstheme="minorHAnsi"/>
        </w:rPr>
        <w:t xml:space="preserve">Fit of the final model to the plasma data from the population. </w:t>
      </w:r>
    </w:p>
    <w:p w14:paraId="085FB433" w14:textId="77777777" w:rsidR="004F37B3" w:rsidRPr="00FE0CE5" w:rsidRDefault="004F37B3" w:rsidP="004F37B3">
      <w:pPr>
        <w:pStyle w:val="ListParagraph"/>
        <w:numPr>
          <w:ilvl w:val="0"/>
          <w:numId w:val="3"/>
        </w:numPr>
        <w:spacing w:line="276" w:lineRule="auto"/>
        <w:ind w:left="426" w:hanging="426"/>
        <w:jc w:val="both"/>
        <w:rPr>
          <w:rFonts w:cstheme="minorHAnsi"/>
        </w:rPr>
      </w:pPr>
      <w:r w:rsidRPr="00FE0CE5">
        <w:rPr>
          <w:rFonts w:cstheme="minorHAnsi"/>
        </w:rPr>
        <w:t xml:space="preserve"> Fit of the Bayesian posterior PK estimates for individual patients from the final model to the observed data. </w:t>
      </w:r>
    </w:p>
    <w:p w14:paraId="7AD63B72" w14:textId="4D668649" w:rsidR="00D127BD" w:rsidRPr="005D4258" w:rsidRDefault="00D127BD">
      <w:pPr>
        <w:rPr>
          <w:rFonts w:cstheme="minorHAnsi"/>
          <w:b/>
          <w:bCs/>
        </w:rPr>
      </w:pPr>
    </w:p>
    <w:sectPr w:rsidR="00D127BD" w:rsidRPr="005D4258" w:rsidSect="009927FA">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27E2" w14:textId="77777777" w:rsidR="006872AA" w:rsidRDefault="006872AA">
      <w:r>
        <w:separator/>
      </w:r>
    </w:p>
  </w:endnote>
  <w:endnote w:type="continuationSeparator" w:id="0">
    <w:p w14:paraId="4586D8CD" w14:textId="77777777" w:rsidR="006872AA" w:rsidRDefault="006872AA">
      <w:r>
        <w:continuationSeparator/>
      </w:r>
    </w:p>
  </w:endnote>
  <w:endnote w:type="continuationNotice" w:id="1">
    <w:p w14:paraId="4065F46A" w14:textId="77777777" w:rsidR="006872AA" w:rsidRDefault="0068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alibri (Body)">
    <w:panose1 w:val="020B0604020202020204"/>
    <w:charset w:val="00"/>
    <w:family w:val="roman"/>
    <w:notTrueType/>
    <w:pitch w:val="default"/>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0D14" w14:textId="77777777" w:rsidR="004F37B3" w:rsidRDefault="004F37B3" w:rsidP="002234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A72C2BB" w14:textId="77777777" w:rsidR="004F37B3" w:rsidRDefault="004F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BC8" w14:textId="19E04AD4" w:rsidR="00572522" w:rsidRDefault="00572522" w:rsidP="00BC5D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D6DA008" w14:textId="77777777" w:rsidR="00572522" w:rsidRDefault="00572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741150780"/>
      <w:docPartObj>
        <w:docPartGallery w:val="Page Numbers (Bottom of Page)"/>
        <w:docPartUnique/>
      </w:docPartObj>
    </w:sdtPr>
    <w:sdtContent>
      <w:p w14:paraId="2F63CB61" w14:textId="77777777" w:rsidR="00572522" w:rsidRPr="00D46A82" w:rsidRDefault="00572522" w:rsidP="00BC5D52">
        <w:pPr>
          <w:pStyle w:val="Footer"/>
          <w:framePr w:wrap="none" w:vAnchor="text" w:hAnchor="margin" w:xAlign="center" w:y="1"/>
          <w:rPr>
            <w:rStyle w:val="PageNumber"/>
            <w:rFonts w:cstheme="minorHAnsi"/>
          </w:rPr>
        </w:pPr>
        <w:r w:rsidRPr="00D46A82">
          <w:rPr>
            <w:rStyle w:val="PageNumber"/>
            <w:rFonts w:cstheme="minorHAnsi"/>
          </w:rPr>
          <w:fldChar w:fldCharType="begin"/>
        </w:r>
        <w:r w:rsidRPr="00D46A82">
          <w:rPr>
            <w:rStyle w:val="PageNumber"/>
            <w:rFonts w:cstheme="minorHAnsi"/>
          </w:rPr>
          <w:instrText xml:space="preserve"> PAGE </w:instrText>
        </w:r>
        <w:r w:rsidRPr="00D46A82">
          <w:rPr>
            <w:rStyle w:val="PageNumber"/>
            <w:rFonts w:cstheme="minorHAnsi"/>
          </w:rPr>
          <w:fldChar w:fldCharType="separate"/>
        </w:r>
        <w:r>
          <w:rPr>
            <w:rStyle w:val="PageNumber"/>
            <w:rFonts w:cstheme="minorHAnsi"/>
            <w:noProof/>
          </w:rPr>
          <w:t>1</w:t>
        </w:r>
        <w:r w:rsidRPr="00D46A82">
          <w:rPr>
            <w:rStyle w:val="PageNumber"/>
            <w:rFonts w:cstheme="minorHAnsi"/>
          </w:rPr>
          <w:fldChar w:fldCharType="end"/>
        </w:r>
      </w:p>
    </w:sdtContent>
  </w:sdt>
  <w:p w14:paraId="227E126B" w14:textId="77777777" w:rsidR="00572522" w:rsidRDefault="0057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5496" w14:textId="77777777" w:rsidR="006872AA" w:rsidRDefault="006872AA">
      <w:r>
        <w:separator/>
      </w:r>
    </w:p>
  </w:footnote>
  <w:footnote w:type="continuationSeparator" w:id="0">
    <w:p w14:paraId="3FD78C3E" w14:textId="77777777" w:rsidR="006872AA" w:rsidRDefault="006872AA">
      <w:r>
        <w:continuationSeparator/>
      </w:r>
    </w:p>
  </w:footnote>
  <w:footnote w:type="continuationNotice" w:id="1">
    <w:p w14:paraId="70731456" w14:textId="77777777" w:rsidR="006872AA" w:rsidRDefault="006872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3EB"/>
    <w:multiLevelType w:val="multilevel"/>
    <w:tmpl w:val="B76088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3FE4A71"/>
    <w:multiLevelType w:val="hybridMultilevel"/>
    <w:tmpl w:val="B8A2C4F0"/>
    <w:lvl w:ilvl="0" w:tplc="63F64CC6">
      <w:start w:val="13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D7AA5"/>
    <w:multiLevelType w:val="hybridMultilevel"/>
    <w:tmpl w:val="05E43E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F257D9"/>
    <w:multiLevelType w:val="hybridMultilevel"/>
    <w:tmpl w:val="F37C8A1A"/>
    <w:lvl w:ilvl="0" w:tplc="CA6ADE26">
      <w:start w:val="1"/>
      <w:numFmt w:val="decimal"/>
      <w:lvlText w:val="%1."/>
      <w:lvlJc w:val="left"/>
      <w:pPr>
        <w:ind w:left="720" w:hanging="360"/>
      </w:pPr>
      <w:rPr>
        <w:rFonts w:asciiTheme="minorHAnsi" w:hAnsiTheme="minorHAnsi" w:cstheme="minorHAns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06B7E"/>
    <w:multiLevelType w:val="hybridMultilevel"/>
    <w:tmpl w:val="2006DB4E"/>
    <w:lvl w:ilvl="0" w:tplc="548A98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6617A5"/>
    <w:multiLevelType w:val="hybridMultilevel"/>
    <w:tmpl w:val="EF8A2F36"/>
    <w:lvl w:ilvl="0" w:tplc="53EA9E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9597E"/>
    <w:multiLevelType w:val="hybridMultilevel"/>
    <w:tmpl w:val="3BFA6A24"/>
    <w:lvl w:ilvl="0" w:tplc="025E28A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A59C8"/>
    <w:multiLevelType w:val="hybridMultilevel"/>
    <w:tmpl w:val="152C8868"/>
    <w:lvl w:ilvl="0" w:tplc="1AD6DD2A">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0D034F5"/>
    <w:multiLevelType w:val="hybridMultilevel"/>
    <w:tmpl w:val="E06AC124"/>
    <w:lvl w:ilvl="0" w:tplc="CB08989A">
      <w:start w:val="1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027654">
    <w:abstractNumId w:val="0"/>
  </w:num>
  <w:num w:numId="2" w16cid:durableId="2026401390">
    <w:abstractNumId w:val="3"/>
  </w:num>
  <w:num w:numId="3" w16cid:durableId="1371421423">
    <w:abstractNumId w:val="5"/>
  </w:num>
  <w:num w:numId="4" w16cid:durableId="1630937678">
    <w:abstractNumId w:val="8"/>
  </w:num>
  <w:num w:numId="5" w16cid:durableId="1320160498">
    <w:abstractNumId w:val="6"/>
  </w:num>
  <w:num w:numId="6" w16cid:durableId="743378572">
    <w:abstractNumId w:val="2"/>
  </w:num>
  <w:num w:numId="7" w16cid:durableId="1318532121">
    <w:abstractNumId w:val="4"/>
  </w:num>
  <w:num w:numId="8" w16cid:durableId="1315255995">
    <w:abstractNumId w:val="7"/>
  </w:num>
  <w:num w:numId="9" w16cid:durableId="3061299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y Mwandumba">
    <w15:presenceInfo w15:providerId="AD" w15:userId="S::henry.mwandumba@lstmed.ac.uk::c34a29a8-bc34-4929-bda9-f29cb9ef4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C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9wsew0c5xavrevtfyvs0fk0faz0dtt5ed9&quot;&gt;My EndNote Library-Converted&lt;record-ids&gt;&lt;item&gt;1768&lt;/item&gt;&lt;item&gt;2608&lt;/item&gt;&lt;item&gt;3167&lt;/item&gt;&lt;item&gt;3185&lt;/item&gt;&lt;item&gt;3186&lt;/item&gt;&lt;item&gt;3187&lt;/item&gt;&lt;item&gt;3189&lt;/item&gt;&lt;item&gt;3190&lt;/item&gt;&lt;/record-ids&gt;&lt;/item&gt;&lt;/Libraries&gt;"/>
  </w:docVars>
  <w:rsids>
    <w:rsidRoot w:val="00840DEE"/>
    <w:rsid w:val="00007972"/>
    <w:rsid w:val="000111A1"/>
    <w:rsid w:val="000162C8"/>
    <w:rsid w:val="00017CA4"/>
    <w:rsid w:val="00023A57"/>
    <w:rsid w:val="00026EA0"/>
    <w:rsid w:val="00032693"/>
    <w:rsid w:val="00034047"/>
    <w:rsid w:val="000366F0"/>
    <w:rsid w:val="0004065F"/>
    <w:rsid w:val="00061C0E"/>
    <w:rsid w:val="0006236F"/>
    <w:rsid w:val="000643A6"/>
    <w:rsid w:val="00066DD3"/>
    <w:rsid w:val="0007077E"/>
    <w:rsid w:val="00075AD6"/>
    <w:rsid w:val="00081B31"/>
    <w:rsid w:val="00082D80"/>
    <w:rsid w:val="000900E0"/>
    <w:rsid w:val="00093234"/>
    <w:rsid w:val="0009346C"/>
    <w:rsid w:val="00096E2D"/>
    <w:rsid w:val="000A0C49"/>
    <w:rsid w:val="000A6EC5"/>
    <w:rsid w:val="000B1D48"/>
    <w:rsid w:val="000B3BA2"/>
    <w:rsid w:val="000C57BE"/>
    <w:rsid w:val="000C7FE5"/>
    <w:rsid w:val="000D36B5"/>
    <w:rsid w:val="000F3492"/>
    <w:rsid w:val="000F3604"/>
    <w:rsid w:val="000F7778"/>
    <w:rsid w:val="00103D3B"/>
    <w:rsid w:val="001048E8"/>
    <w:rsid w:val="0010759F"/>
    <w:rsid w:val="0012753D"/>
    <w:rsid w:val="00132EF4"/>
    <w:rsid w:val="001402B4"/>
    <w:rsid w:val="0014570D"/>
    <w:rsid w:val="001513D4"/>
    <w:rsid w:val="0016674D"/>
    <w:rsid w:val="00166E76"/>
    <w:rsid w:val="00173A10"/>
    <w:rsid w:val="00175718"/>
    <w:rsid w:val="001775C7"/>
    <w:rsid w:val="0019026A"/>
    <w:rsid w:val="001A25E2"/>
    <w:rsid w:val="001C0612"/>
    <w:rsid w:val="001C151A"/>
    <w:rsid w:val="001D44DF"/>
    <w:rsid w:val="001E58A9"/>
    <w:rsid w:val="001E6729"/>
    <w:rsid w:val="001E75C3"/>
    <w:rsid w:val="001E7903"/>
    <w:rsid w:val="001F1E7A"/>
    <w:rsid w:val="001F23A4"/>
    <w:rsid w:val="001F46E8"/>
    <w:rsid w:val="001F4BDB"/>
    <w:rsid w:val="00200EF0"/>
    <w:rsid w:val="00203AA6"/>
    <w:rsid w:val="002072BE"/>
    <w:rsid w:val="002103CC"/>
    <w:rsid w:val="002110D0"/>
    <w:rsid w:val="00211193"/>
    <w:rsid w:val="00211B29"/>
    <w:rsid w:val="002234CB"/>
    <w:rsid w:val="00227E2D"/>
    <w:rsid w:val="00235EB9"/>
    <w:rsid w:val="00241626"/>
    <w:rsid w:val="0024342F"/>
    <w:rsid w:val="00246BF2"/>
    <w:rsid w:val="00250619"/>
    <w:rsid w:val="00260B72"/>
    <w:rsid w:val="00262F98"/>
    <w:rsid w:val="00267B19"/>
    <w:rsid w:val="00270532"/>
    <w:rsid w:val="00275F97"/>
    <w:rsid w:val="002761D8"/>
    <w:rsid w:val="00281833"/>
    <w:rsid w:val="002925C5"/>
    <w:rsid w:val="00295BAA"/>
    <w:rsid w:val="002A0D1E"/>
    <w:rsid w:val="002A10BB"/>
    <w:rsid w:val="002A186A"/>
    <w:rsid w:val="002A7C8F"/>
    <w:rsid w:val="002B1D06"/>
    <w:rsid w:val="002B50F0"/>
    <w:rsid w:val="002C2D8E"/>
    <w:rsid w:val="002C3006"/>
    <w:rsid w:val="002C51FD"/>
    <w:rsid w:val="002C5995"/>
    <w:rsid w:val="002C5F10"/>
    <w:rsid w:val="002D0A69"/>
    <w:rsid w:val="002F268D"/>
    <w:rsid w:val="002F3C46"/>
    <w:rsid w:val="0030434B"/>
    <w:rsid w:val="00305A81"/>
    <w:rsid w:val="003221B6"/>
    <w:rsid w:val="00327F2B"/>
    <w:rsid w:val="00330568"/>
    <w:rsid w:val="00331984"/>
    <w:rsid w:val="0033335F"/>
    <w:rsid w:val="00333DBE"/>
    <w:rsid w:val="00335AE0"/>
    <w:rsid w:val="0035729D"/>
    <w:rsid w:val="00363E9C"/>
    <w:rsid w:val="00365230"/>
    <w:rsid w:val="00372A36"/>
    <w:rsid w:val="00376572"/>
    <w:rsid w:val="00380E60"/>
    <w:rsid w:val="003818BB"/>
    <w:rsid w:val="00381B12"/>
    <w:rsid w:val="003829EC"/>
    <w:rsid w:val="00382F12"/>
    <w:rsid w:val="003849E1"/>
    <w:rsid w:val="00390B86"/>
    <w:rsid w:val="00392EE2"/>
    <w:rsid w:val="00393763"/>
    <w:rsid w:val="0039398D"/>
    <w:rsid w:val="003942B9"/>
    <w:rsid w:val="003977EC"/>
    <w:rsid w:val="003A0CC9"/>
    <w:rsid w:val="003B0299"/>
    <w:rsid w:val="003B5409"/>
    <w:rsid w:val="003C11F2"/>
    <w:rsid w:val="003C2D2A"/>
    <w:rsid w:val="003C76EF"/>
    <w:rsid w:val="003D0994"/>
    <w:rsid w:val="003D2374"/>
    <w:rsid w:val="003D36D3"/>
    <w:rsid w:val="003E326C"/>
    <w:rsid w:val="003E6624"/>
    <w:rsid w:val="003F49C4"/>
    <w:rsid w:val="003F4ECA"/>
    <w:rsid w:val="004067FA"/>
    <w:rsid w:val="00415FC5"/>
    <w:rsid w:val="004230E0"/>
    <w:rsid w:val="00431725"/>
    <w:rsid w:val="004331D2"/>
    <w:rsid w:val="00433686"/>
    <w:rsid w:val="00437004"/>
    <w:rsid w:val="00440AB5"/>
    <w:rsid w:val="00451389"/>
    <w:rsid w:val="00456CB0"/>
    <w:rsid w:val="004620AA"/>
    <w:rsid w:val="004727F2"/>
    <w:rsid w:val="00472ED8"/>
    <w:rsid w:val="00473F41"/>
    <w:rsid w:val="0048149C"/>
    <w:rsid w:val="00482F2D"/>
    <w:rsid w:val="004843CA"/>
    <w:rsid w:val="004852B9"/>
    <w:rsid w:val="00492BBF"/>
    <w:rsid w:val="00495B10"/>
    <w:rsid w:val="00496DEC"/>
    <w:rsid w:val="004A6822"/>
    <w:rsid w:val="004B0465"/>
    <w:rsid w:val="004B4BFC"/>
    <w:rsid w:val="004B578D"/>
    <w:rsid w:val="004C5C77"/>
    <w:rsid w:val="004D0DC2"/>
    <w:rsid w:val="004D2260"/>
    <w:rsid w:val="004D4E17"/>
    <w:rsid w:val="004D58DA"/>
    <w:rsid w:val="004E478F"/>
    <w:rsid w:val="004E76AD"/>
    <w:rsid w:val="004E7ED1"/>
    <w:rsid w:val="004F2A44"/>
    <w:rsid w:val="004F37B3"/>
    <w:rsid w:val="004F7474"/>
    <w:rsid w:val="00501C43"/>
    <w:rsid w:val="00503ACA"/>
    <w:rsid w:val="00505AD0"/>
    <w:rsid w:val="00510A63"/>
    <w:rsid w:val="005133FC"/>
    <w:rsid w:val="005157F0"/>
    <w:rsid w:val="00527928"/>
    <w:rsid w:val="0053164A"/>
    <w:rsid w:val="00531E6C"/>
    <w:rsid w:val="00532930"/>
    <w:rsid w:val="005357D9"/>
    <w:rsid w:val="00535D4B"/>
    <w:rsid w:val="00543CBC"/>
    <w:rsid w:val="0054722A"/>
    <w:rsid w:val="00552457"/>
    <w:rsid w:val="00556898"/>
    <w:rsid w:val="005607EA"/>
    <w:rsid w:val="00562759"/>
    <w:rsid w:val="00571867"/>
    <w:rsid w:val="00571F27"/>
    <w:rsid w:val="00572522"/>
    <w:rsid w:val="005751E8"/>
    <w:rsid w:val="005753B1"/>
    <w:rsid w:val="00576C01"/>
    <w:rsid w:val="0058769B"/>
    <w:rsid w:val="00591BF5"/>
    <w:rsid w:val="00591D70"/>
    <w:rsid w:val="005C69BD"/>
    <w:rsid w:val="005C783A"/>
    <w:rsid w:val="005D4258"/>
    <w:rsid w:val="005D5532"/>
    <w:rsid w:val="005D7A06"/>
    <w:rsid w:val="005D7A94"/>
    <w:rsid w:val="005E5BA0"/>
    <w:rsid w:val="005F113C"/>
    <w:rsid w:val="005F45F4"/>
    <w:rsid w:val="005F6B47"/>
    <w:rsid w:val="005F7457"/>
    <w:rsid w:val="005F7737"/>
    <w:rsid w:val="0060673F"/>
    <w:rsid w:val="00607A33"/>
    <w:rsid w:val="00624611"/>
    <w:rsid w:val="00627D25"/>
    <w:rsid w:val="00635658"/>
    <w:rsid w:val="00645A67"/>
    <w:rsid w:val="00652010"/>
    <w:rsid w:val="006534B7"/>
    <w:rsid w:val="006620B8"/>
    <w:rsid w:val="00671006"/>
    <w:rsid w:val="006740DD"/>
    <w:rsid w:val="006769D6"/>
    <w:rsid w:val="006872AA"/>
    <w:rsid w:val="00693391"/>
    <w:rsid w:val="00693EF8"/>
    <w:rsid w:val="00697448"/>
    <w:rsid w:val="006975BE"/>
    <w:rsid w:val="006A0BCC"/>
    <w:rsid w:val="006A1C0F"/>
    <w:rsid w:val="006A3E0F"/>
    <w:rsid w:val="006A5FCA"/>
    <w:rsid w:val="006A7CB1"/>
    <w:rsid w:val="006B2A86"/>
    <w:rsid w:val="006C4373"/>
    <w:rsid w:val="006C4B21"/>
    <w:rsid w:val="006D22DA"/>
    <w:rsid w:val="006D7983"/>
    <w:rsid w:val="006E2666"/>
    <w:rsid w:val="006F2352"/>
    <w:rsid w:val="006F3072"/>
    <w:rsid w:val="006F7759"/>
    <w:rsid w:val="007003BC"/>
    <w:rsid w:val="007007BE"/>
    <w:rsid w:val="00703F04"/>
    <w:rsid w:val="00704A4D"/>
    <w:rsid w:val="00704DDC"/>
    <w:rsid w:val="00707124"/>
    <w:rsid w:val="00712EF0"/>
    <w:rsid w:val="00721BEF"/>
    <w:rsid w:val="00731179"/>
    <w:rsid w:val="00733F81"/>
    <w:rsid w:val="00750D9C"/>
    <w:rsid w:val="007517B4"/>
    <w:rsid w:val="00754B98"/>
    <w:rsid w:val="00761E0A"/>
    <w:rsid w:val="007701C2"/>
    <w:rsid w:val="007743FD"/>
    <w:rsid w:val="00774C93"/>
    <w:rsid w:val="00783407"/>
    <w:rsid w:val="00787BCB"/>
    <w:rsid w:val="00790872"/>
    <w:rsid w:val="007915B4"/>
    <w:rsid w:val="00791CE3"/>
    <w:rsid w:val="007B0905"/>
    <w:rsid w:val="007C46EE"/>
    <w:rsid w:val="007C5B78"/>
    <w:rsid w:val="007D24F5"/>
    <w:rsid w:val="007D2677"/>
    <w:rsid w:val="007D5B1D"/>
    <w:rsid w:val="007E3E1E"/>
    <w:rsid w:val="007E5A7E"/>
    <w:rsid w:val="007E6FFA"/>
    <w:rsid w:val="007F3B3E"/>
    <w:rsid w:val="00802FFC"/>
    <w:rsid w:val="00806E4E"/>
    <w:rsid w:val="00811E68"/>
    <w:rsid w:val="00813096"/>
    <w:rsid w:val="008149DB"/>
    <w:rsid w:val="00815DF5"/>
    <w:rsid w:val="00817C58"/>
    <w:rsid w:val="00820876"/>
    <w:rsid w:val="00820F5D"/>
    <w:rsid w:val="0082107F"/>
    <w:rsid w:val="00825210"/>
    <w:rsid w:val="0082539A"/>
    <w:rsid w:val="00826CCE"/>
    <w:rsid w:val="00833FEE"/>
    <w:rsid w:val="008353C8"/>
    <w:rsid w:val="00835D6A"/>
    <w:rsid w:val="00837EC8"/>
    <w:rsid w:val="00840DEE"/>
    <w:rsid w:val="0084481E"/>
    <w:rsid w:val="00845BEF"/>
    <w:rsid w:val="008466CA"/>
    <w:rsid w:val="00855249"/>
    <w:rsid w:val="00855F1F"/>
    <w:rsid w:val="00857940"/>
    <w:rsid w:val="008614A1"/>
    <w:rsid w:val="008620EF"/>
    <w:rsid w:val="008632B6"/>
    <w:rsid w:val="00872A47"/>
    <w:rsid w:val="00880932"/>
    <w:rsid w:val="00891591"/>
    <w:rsid w:val="00893160"/>
    <w:rsid w:val="00896224"/>
    <w:rsid w:val="008A74F6"/>
    <w:rsid w:val="008B206E"/>
    <w:rsid w:val="008B28D1"/>
    <w:rsid w:val="008B53C6"/>
    <w:rsid w:val="008C06D4"/>
    <w:rsid w:val="008C352F"/>
    <w:rsid w:val="008C66D6"/>
    <w:rsid w:val="008C6891"/>
    <w:rsid w:val="008C79D0"/>
    <w:rsid w:val="008C7D5F"/>
    <w:rsid w:val="008C7F31"/>
    <w:rsid w:val="008D6BF0"/>
    <w:rsid w:val="008E30F5"/>
    <w:rsid w:val="008E517E"/>
    <w:rsid w:val="008E5505"/>
    <w:rsid w:val="008F33A1"/>
    <w:rsid w:val="008F55AD"/>
    <w:rsid w:val="009017D9"/>
    <w:rsid w:val="009029CA"/>
    <w:rsid w:val="00905975"/>
    <w:rsid w:val="0091290A"/>
    <w:rsid w:val="00912B4B"/>
    <w:rsid w:val="00915C82"/>
    <w:rsid w:val="009250D4"/>
    <w:rsid w:val="0092700D"/>
    <w:rsid w:val="00931875"/>
    <w:rsid w:val="009363E4"/>
    <w:rsid w:val="00950FB5"/>
    <w:rsid w:val="009537FF"/>
    <w:rsid w:val="0095386A"/>
    <w:rsid w:val="00956A82"/>
    <w:rsid w:val="00971726"/>
    <w:rsid w:val="0097295F"/>
    <w:rsid w:val="009755E9"/>
    <w:rsid w:val="00983A8A"/>
    <w:rsid w:val="00984826"/>
    <w:rsid w:val="009927FA"/>
    <w:rsid w:val="00995CC7"/>
    <w:rsid w:val="00996C33"/>
    <w:rsid w:val="009A12D9"/>
    <w:rsid w:val="009A47DD"/>
    <w:rsid w:val="009B4B81"/>
    <w:rsid w:val="009B7B18"/>
    <w:rsid w:val="009C394D"/>
    <w:rsid w:val="009D0D02"/>
    <w:rsid w:val="009D0E74"/>
    <w:rsid w:val="009D2448"/>
    <w:rsid w:val="009D6863"/>
    <w:rsid w:val="009E2A3F"/>
    <w:rsid w:val="009E49B4"/>
    <w:rsid w:val="009F679C"/>
    <w:rsid w:val="00A020D0"/>
    <w:rsid w:val="00A079A0"/>
    <w:rsid w:val="00A11240"/>
    <w:rsid w:val="00A12636"/>
    <w:rsid w:val="00A145CD"/>
    <w:rsid w:val="00A15654"/>
    <w:rsid w:val="00A17029"/>
    <w:rsid w:val="00A21E1F"/>
    <w:rsid w:val="00A2277F"/>
    <w:rsid w:val="00A24F08"/>
    <w:rsid w:val="00A25A46"/>
    <w:rsid w:val="00A308C1"/>
    <w:rsid w:val="00A45EBD"/>
    <w:rsid w:val="00A4718D"/>
    <w:rsid w:val="00A808D4"/>
    <w:rsid w:val="00A81DE9"/>
    <w:rsid w:val="00A919D7"/>
    <w:rsid w:val="00A96551"/>
    <w:rsid w:val="00AA3C04"/>
    <w:rsid w:val="00AB3C7F"/>
    <w:rsid w:val="00AB46BF"/>
    <w:rsid w:val="00AC1FBC"/>
    <w:rsid w:val="00AD6CE5"/>
    <w:rsid w:val="00AD7940"/>
    <w:rsid w:val="00AE1BA0"/>
    <w:rsid w:val="00AE2C84"/>
    <w:rsid w:val="00AE5329"/>
    <w:rsid w:val="00AE632B"/>
    <w:rsid w:val="00AE778D"/>
    <w:rsid w:val="00AF044D"/>
    <w:rsid w:val="00AF3917"/>
    <w:rsid w:val="00AF3E6C"/>
    <w:rsid w:val="00AF55FD"/>
    <w:rsid w:val="00AF6B22"/>
    <w:rsid w:val="00B15A49"/>
    <w:rsid w:val="00B23E5B"/>
    <w:rsid w:val="00B26D81"/>
    <w:rsid w:val="00B2791D"/>
    <w:rsid w:val="00B34D3E"/>
    <w:rsid w:val="00B43612"/>
    <w:rsid w:val="00B5690C"/>
    <w:rsid w:val="00B60ED6"/>
    <w:rsid w:val="00B66C17"/>
    <w:rsid w:val="00B6705F"/>
    <w:rsid w:val="00B674F8"/>
    <w:rsid w:val="00B717FF"/>
    <w:rsid w:val="00B8335D"/>
    <w:rsid w:val="00B9157C"/>
    <w:rsid w:val="00BA660A"/>
    <w:rsid w:val="00BB7913"/>
    <w:rsid w:val="00BB7CAD"/>
    <w:rsid w:val="00BC1A65"/>
    <w:rsid w:val="00BC5D52"/>
    <w:rsid w:val="00BD1F4E"/>
    <w:rsid w:val="00BD3F4D"/>
    <w:rsid w:val="00BD5DA8"/>
    <w:rsid w:val="00BD6206"/>
    <w:rsid w:val="00BD6EAA"/>
    <w:rsid w:val="00BF3504"/>
    <w:rsid w:val="00BF47FA"/>
    <w:rsid w:val="00BF5557"/>
    <w:rsid w:val="00BF668A"/>
    <w:rsid w:val="00BF6AF5"/>
    <w:rsid w:val="00C061FB"/>
    <w:rsid w:val="00C06337"/>
    <w:rsid w:val="00C06EF1"/>
    <w:rsid w:val="00C10F83"/>
    <w:rsid w:val="00C12ED7"/>
    <w:rsid w:val="00C16736"/>
    <w:rsid w:val="00C20166"/>
    <w:rsid w:val="00C2207B"/>
    <w:rsid w:val="00C24FF9"/>
    <w:rsid w:val="00C252D4"/>
    <w:rsid w:val="00C3018C"/>
    <w:rsid w:val="00C405AE"/>
    <w:rsid w:val="00C447A0"/>
    <w:rsid w:val="00C44B92"/>
    <w:rsid w:val="00C4681D"/>
    <w:rsid w:val="00C54712"/>
    <w:rsid w:val="00C54A42"/>
    <w:rsid w:val="00C54E83"/>
    <w:rsid w:val="00C56ABE"/>
    <w:rsid w:val="00C56C6F"/>
    <w:rsid w:val="00C57659"/>
    <w:rsid w:val="00C61311"/>
    <w:rsid w:val="00C65E36"/>
    <w:rsid w:val="00C71633"/>
    <w:rsid w:val="00C739D1"/>
    <w:rsid w:val="00C741B9"/>
    <w:rsid w:val="00C75EE6"/>
    <w:rsid w:val="00C847A4"/>
    <w:rsid w:val="00C9351E"/>
    <w:rsid w:val="00C9419C"/>
    <w:rsid w:val="00C94D74"/>
    <w:rsid w:val="00C978E3"/>
    <w:rsid w:val="00CA37F1"/>
    <w:rsid w:val="00CA5CEE"/>
    <w:rsid w:val="00CA5D83"/>
    <w:rsid w:val="00CB3ED7"/>
    <w:rsid w:val="00CC066E"/>
    <w:rsid w:val="00CC5FB7"/>
    <w:rsid w:val="00CD47A6"/>
    <w:rsid w:val="00CE17E5"/>
    <w:rsid w:val="00CE3A2B"/>
    <w:rsid w:val="00CF3800"/>
    <w:rsid w:val="00CF64EB"/>
    <w:rsid w:val="00D127BD"/>
    <w:rsid w:val="00D12D9F"/>
    <w:rsid w:val="00D13C0E"/>
    <w:rsid w:val="00D17043"/>
    <w:rsid w:val="00D2197D"/>
    <w:rsid w:val="00D25FE2"/>
    <w:rsid w:val="00D32CC7"/>
    <w:rsid w:val="00D33829"/>
    <w:rsid w:val="00D33FC5"/>
    <w:rsid w:val="00D42347"/>
    <w:rsid w:val="00D43CBB"/>
    <w:rsid w:val="00D478E7"/>
    <w:rsid w:val="00D51152"/>
    <w:rsid w:val="00D525B5"/>
    <w:rsid w:val="00D55516"/>
    <w:rsid w:val="00D56A4F"/>
    <w:rsid w:val="00D56D5A"/>
    <w:rsid w:val="00D56F9F"/>
    <w:rsid w:val="00D60242"/>
    <w:rsid w:val="00D6061A"/>
    <w:rsid w:val="00D610AC"/>
    <w:rsid w:val="00D63A4C"/>
    <w:rsid w:val="00D65501"/>
    <w:rsid w:val="00D743F1"/>
    <w:rsid w:val="00D773CC"/>
    <w:rsid w:val="00D8133C"/>
    <w:rsid w:val="00D81407"/>
    <w:rsid w:val="00D9214E"/>
    <w:rsid w:val="00D924D0"/>
    <w:rsid w:val="00D928F9"/>
    <w:rsid w:val="00D95773"/>
    <w:rsid w:val="00DA4701"/>
    <w:rsid w:val="00DA63DD"/>
    <w:rsid w:val="00DB2C33"/>
    <w:rsid w:val="00DB2EB7"/>
    <w:rsid w:val="00DB448B"/>
    <w:rsid w:val="00DC0CEF"/>
    <w:rsid w:val="00DC132F"/>
    <w:rsid w:val="00DC358D"/>
    <w:rsid w:val="00DC3A39"/>
    <w:rsid w:val="00DC6F06"/>
    <w:rsid w:val="00DD661C"/>
    <w:rsid w:val="00DE3985"/>
    <w:rsid w:val="00DE715A"/>
    <w:rsid w:val="00DE7AC2"/>
    <w:rsid w:val="00DF00FA"/>
    <w:rsid w:val="00DF204F"/>
    <w:rsid w:val="00E03BAA"/>
    <w:rsid w:val="00E07CBA"/>
    <w:rsid w:val="00E10DF5"/>
    <w:rsid w:val="00E152FF"/>
    <w:rsid w:val="00E15AFC"/>
    <w:rsid w:val="00E17696"/>
    <w:rsid w:val="00E21F80"/>
    <w:rsid w:val="00E248A4"/>
    <w:rsid w:val="00E262C0"/>
    <w:rsid w:val="00E34455"/>
    <w:rsid w:val="00E51CE0"/>
    <w:rsid w:val="00E52A5C"/>
    <w:rsid w:val="00E57B27"/>
    <w:rsid w:val="00E65A51"/>
    <w:rsid w:val="00E7108B"/>
    <w:rsid w:val="00E80613"/>
    <w:rsid w:val="00E8093A"/>
    <w:rsid w:val="00E84F99"/>
    <w:rsid w:val="00E86CF4"/>
    <w:rsid w:val="00E86D6E"/>
    <w:rsid w:val="00E94DA0"/>
    <w:rsid w:val="00E96211"/>
    <w:rsid w:val="00EB54DD"/>
    <w:rsid w:val="00EB55D3"/>
    <w:rsid w:val="00EC32EE"/>
    <w:rsid w:val="00EC3CDD"/>
    <w:rsid w:val="00ED46A4"/>
    <w:rsid w:val="00ED4D90"/>
    <w:rsid w:val="00ED79E9"/>
    <w:rsid w:val="00EE0165"/>
    <w:rsid w:val="00EE16D8"/>
    <w:rsid w:val="00EE18A3"/>
    <w:rsid w:val="00EF10E9"/>
    <w:rsid w:val="00EF4890"/>
    <w:rsid w:val="00EF7FED"/>
    <w:rsid w:val="00F210F1"/>
    <w:rsid w:val="00F27FB3"/>
    <w:rsid w:val="00F328E9"/>
    <w:rsid w:val="00F344E6"/>
    <w:rsid w:val="00F429CD"/>
    <w:rsid w:val="00F43F95"/>
    <w:rsid w:val="00F4594E"/>
    <w:rsid w:val="00F551BF"/>
    <w:rsid w:val="00F55E8B"/>
    <w:rsid w:val="00F60766"/>
    <w:rsid w:val="00F6492C"/>
    <w:rsid w:val="00F6798D"/>
    <w:rsid w:val="00F72C95"/>
    <w:rsid w:val="00F73D21"/>
    <w:rsid w:val="00F8043C"/>
    <w:rsid w:val="00F81708"/>
    <w:rsid w:val="00F840F2"/>
    <w:rsid w:val="00F8573D"/>
    <w:rsid w:val="00F9049C"/>
    <w:rsid w:val="00F9279B"/>
    <w:rsid w:val="00F92D42"/>
    <w:rsid w:val="00F95807"/>
    <w:rsid w:val="00F96E28"/>
    <w:rsid w:val="00F97242"/>
    <w:rsid w:val="00F97E8E"/>
    <w:rsid w:val="00FA733D"/>
    <w:rsid w:val="00FB1C02"/>
    <w:rsid w:val="00FC14E2"/>
    <w:rsid w:val="00FC3658"/>
    <w:rsid w:val="00FC5A67"/>
    <w:rsid w:val="00FC5CE9"/>
    <w:rsid w:val="00FD2973"/>
    <w:rsid w:val="00FD402F"/>
    <w:rsid w:val="00FE047C"/>
    <w:rsid w:val="00FE0CE5"/>
    <w:rsid w:val="00FE279F"/>
    <w:rsid w:val="00FE2ABD"/>
    <w:rsid w:val="00FF1345"/>
    <w:rsid w:val="00FF61F9"/>
    <w:rsid w:val="00FF7159"/>
    <w:rsid w:val="06EB7C93"/>
    <w:rsid w:val="075ECD35"/>
    <w:rsid w:val="0BE297B9"/>
    <w:rsid w:val="0CD30FEE"/>
    <w:rsid w:val="0DDBF0E8"/>
    <w:rsid w:val="0E770949"/>
    <w:rsid w:val="0FBE6FBB"/>
    <w:rsid w:val="16315D99"/>
    <w:rsid w:val="19CBC838"/>
    <w:rsid w:val="1C8CB477"/>
    <w:rsid w:val="1E6FD589"/>
    <w:rsid w:val="1F0494F4"/>
    <w:rsid w:val="225534B0"/>
    <w:rsid w:val="23C17B64"/>
    <w:rsid w:val="2431D1B2"/>
    <w:rsid w:val="25B0BF5D"/>
    <w:rsid w:val="26934C54"/>
    <w:rsid w:val="2976F89A"/>
    <w:rsid w:val="2C33B9C0"/>
    <w:rsid w:val="2C796A7C"/>
    <w:rsid w:val="343A4798"/>
    <w:rsid w:val="3521F883"/>
    <w:rsid w:val="35AE3BD3"/>
    <w:rsid w:val="367AC765"/>
    <w:rsid w:val="36B8502B"/>
    <w:rsid w:val="37E1A298"/>
    <w:rsid w:val="39AFC468"/>
    <w:rsid w:val="40D148B7"/>
    <w:rsid w:val="4119FD61"/>
    <w:rsid w:val="45BAB307"/>
    <w:rsid w:val="48002766"/>
    <w:rsid w:val="488CD31F"/>
    <w:rsid w:val="4AB24964"/>
    <w:rsid w:val="4BFCC68A"/>
    <w:rsid w:val="4E3C8934"/>
    <w:rsid w:val="4E5DBCE0"/>
    <w:rsid w:val="585E53FE"/>
    <w:rsid w:val="588D240A"/>
    <w:rsid w:val="5AD261BF"/>
    <w:rsid w:val="5D97C4A2"/>
    <w:rsid w:val="5E58E517"/>
    <w:rsid w:val="65A7A4A4"/>
    <w:rsid w:val="6A52910A"/>
    <w:rsid w:val="72660BFD"/>
    <w:rsid w:val="7538B904"/>
    <w:rsid w:val="76305615"/>
    <w:rsid w:val="7691FC96"/>
    <w:rsid w:val="77118AB4"/>
    <w:rsid w:val="77A846E7"/>
    <w:rsid w:val="77D23A92"/>
    <w:rsid w:val="797A71FC"/>
    <w:rsid w:val="7A6722B4"/>
    <w:rsid w:val="7AE0BF75"/>
    <w:rsid w:val="7F043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9CC63"/>
  <w15:docId w15:val="{A8D0ADDE-4E48-EF4C-88F1-4B69EFBE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4D"/>
  </w:style>
  <w:style w:type="paragraph" w:styleId="Heading1">
    <w:name w:val="heading 1"/>
    <w:basedOn w:val="Normal"/>
    <w:next w:val="Normal"/>
    <w:link w:val="Heading1Char"/>
    <w:uiPriority w:val="9"/>
    <w:qFormat/>
    <w:rsid w:val="0016674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674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674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6674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667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67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67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67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67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67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67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667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667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667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667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667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67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6674D"/>
    <w:pPr>
      <w:tabs>
        <w:tab w:val="center" w:pos="4680"/>
        <w:tab w:val="right" w:pos="9360"/>
      </w:tabs>
    </w:pPr>
  </w:style>
  <w:style w:type="character" w:customStyle="1" w:styleId="FooterChar">
    <w:name w:val="Footer Char"/>
    <w:basedOn w:val="DefaultParagraphFont"/>
    <w:link w:val="Footer"/>
    <w:uiPriority w:val="99"/>
    <w:rsid w:val="0016674D"/>
  </w:style>
  <w:style w:type="paragraph" w:styleId="ListParagraph">
    <w:name w:val="List Paragraph"/>
    <w:basedOn w:val="Normal"/>
    <w:uiPriority w:val="34"/>
    <w:qFormat/>
    <w:rsid w:val="0016674D"/>
    <w:pPr>
      <w:ind w:left="720"/>
      <w:contextualSpacing/>
    </w:pPr>
  </w:style>
  <w:style w:type="table" w:styleId="TableGrid">
    <w:name w:val="Table Grid"/>
    <w:basedOn w:val="TableNormal"/>
    <w:uiPriority w:val="39"/>
    <w:rsid w:val="0016674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6674D"/>
  </w:style>
  <w:style w:type="table" w:customStyle="1" w:styleId="TableGridLight1">
    <w:name w:val="Table Grid Light1"/>
    <w:basedOn w:val="TableNormal"/>
    <w:uiPriority w:val="40"/>
    <w:rsid w:val="001667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6674D"/>
    <w:pPr>
      <w:spacing w:after="200"/>
    </w:pPr>
    <w:rPr>
      <w:rFonts w:asciiTheme="majorHAnsi" w:hAnsiTheme="majorHAnsi"/>
      <w:i/>
      <w:iCs/>
      <w:color w:val="4472C4" w:themeColor="accent1"/>
      <w:szCs w:val="18"/>
    </w:rPr>
  </w:style>
  <w:style w:type="paragraph" w:styleId="Header">
    <w:name w:val="header"/>
    <w:basedOn w:val="Normal"/>
    <w:link w:val="HeaderChar"/>
    <w:uiPriority w:val="99"/>
    <w:unhideWhenUsed/>
    <w:rsid w:val="00A4718D"/>
    <w:pPr>
      <w:tabs>
        <w:tab w:val="center" w:pos="4680"/>
        <w:tab w:val="right" w:pos="9360"/>
      </w:tabs>
    </w:pPr>
  </w:style>
  <w:style w:type="character" w:customStyle="1" w:styleId="HeaderChar">
    <w:name w:val="Header Char"/>
    <w:basedOn w:val="DefaultParagraphFont"/>
    <w:link w:val="Header"/>
    <w:uiPriority w:val="99"/>
    <w:rsid w:val="00A4718D"/>
  </w:style>
  <w:style w:type="character" w:styleId="LineNumber">
    <w:name w:val="line number"/>
    <w:basedOn w:val="DefaultParagraphFont"/>
    <w:uiPriority w:val="99"/>
    <w:semiHidden/>
    <w:unhideWhenUsed/>
    <w:rsid w:val="00E8093A"/>
  </w:style>
  <w:style w:type="paragraph" w:customStyle="1" w:styleId="EndNoteBibliographyTitle">
    <w:name w:val="EndNote Bibliography Title"/>
    <w:basedOn w:val="Normal"/>
    <w:link w:val="EndNoteBibliographyTitleChar"/>
    <w:rsid w:val="008D6BF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D6BF0"/>
    <w:rPr>
      <w:rFonts w:ascii="Calibri" w:hAnsi="Calibri" w:cs="Calibri"/>
      <w:lang w:val="en-US"/>
    </w:rPr>
  </w:style>
  <w:style w:type="paragraph" w:customStyle="1" w:styleId="EndNoteBibliography">
    <w:name w:val="EndNote Bibliography"/>
    <w:basedOn w:val="Normal"/>
    <w:link w:val="EndNoteBibliographyChar"/>
    <w:rsid w:val="008D6BF0"/>
    <w:rPr>
      <w:rFonts w:ascii="Calibri" w:hAnsi="Calibri" w:cs="Calibri"/>
      <w:lang w:val="en-US"/>
    </w:rPr>
  </w:style>
  <w:style w:type="character" w:customStyle="1" w:styleId="EndNoteBibliographyChar">
    <w:name w:val="EndNote Bibliography Char"/>
    <w:basedOn w:val="DefaultParagraphFont"/>
    <w:link w:val="EndNoteBibliography"/>
    <w:rsid w:val="008D6BF0"/>
    <w:rPr>
      <w:rFonts w:ascii="Calibri" w:hAnsi="Calibri" w:cs="Calibri"/>
      <w:lang w:val="en-US"/>
    </w:rPr>
  </w:style>
  <w:style w:type="character" w:styleId="Hyperlink">
    <w:name w:val="Hyperlink"/>
    <w:basedOn w:val="DefaultParagraphFont"/>
    <w:uiPriority w:val="99"/>
    <w:unhideWhenUsed/>
    <w:rsid w:val="001E58A9"/>
    <w:rPr>
      <w:color w:val="0563C1" w:themeColor="hyperlink"/>
      <w:u w:val="single"/>
    </w:rPr>
  </w:style>
  <w:style w:type="character" w:customStyle="1" w:styleId="UnresolvedMention1">
    <w:name w:val="Unresolved Mention1"/>
    <w:basedOn w:val="DefaultParagraphFont"/>
    <w:uiPriority w:val="99"/>
    <w:semiHidden/>
    <w:unhideWhenUsed/>
    <w:rsid w:val="001E58A9"/>
    <w:rPr>
      <w:color w:val="605E5C"/>
      <w:shd w:val="clear" w:color="auto" w:fill="E1DFDD"/>
    </w:rPr>
  </w:style>
  <w:style w:type="paragraph" w:styleId="Revision">
    <w:name w:val="Revision"/>
    <w:hidden/>
    <w:uiPriority w:val="99"/>
    <w:semiHidden/>
    <w:rsid w:val="00D127BD"/>
  </w:style>
  <w:style w:type="character" w:styleId="CommentReference">
    <w:name w:val="annotation reference"/>
    <w:basedOn w:val="DefaultParagraphFont"/>
    <w:uiPriority w:val="99"/>
    <w:semiHidden/>
    <w:unhideWhenUsed/>
    <w:rsid w:val="00FE279F"/>
    <w:rPr>
      <w:sz w:val="16"/>
      <w:szCs w:val="16"/>
    </w:rPr>
  </w:style>
  <w:style w:type="paragraph" w:styleId="CommentText">
    <w:name w:val="annotation text"/>
    <w:basedOn w:val="Normal"/>
    <w:link w:val="CommentTextChar"/>
    <w:uiPriority w:val="99"/>
    <w:semiHidden/>
    <w:unhideWhenUsed/>
    <w:rsid w:val="00FE279F"/>
    <w:rPr>
      <w:sz w:val="20"/>
      <w:szCs w:val="20"/>
    </w:rPr>
  </w:style>
  <w:style w:type="character" w:customStyle="1" w:styleId="CommentTextChar">
    <w:name w:val="Comment Text Char"/>
    <w:basedOn w:val="DefaultParagraphFont"/>
    <w:link w:val="CommentText"/>
    <w:uiPriority w:val="99"/>
    <w:semiHidden/>
    <w:rsid w:val="00FE279F"/>
    <w:rPr>
      <w:sz w:val="20"/>
      <w:szCs w:val="20"/>
    </w:rPr>
  </w:style>
  <w:style w:type="paragraph" w:styleId="CommentSubject">
    <w:name w:val="annotation subject"/>
    <w:basedOn w:val="CommentText"/>
    <w:next w:val="CommentText"/>
    <w:link w:val="CommentSubjectChar"/>
    <w:uiPriority w:val="99"/>
    <w:semiHidden/>
    <w:unhideWhenUsed/>
    <w:rsid w:val="00FE279F"/>
    <w:rPr>
      <w:b/>
      <w:bCs/>
    </w:rPr>
  </w:style>
  <w:style w:type="character" w:customStyle="1" w:styleId="CommentSubjectChar">
    <w:name w:val="Comment Subject Char"/>
    <w:basedOn w:val="CommentTextChar"/>
    <w:link w:val="CommentSubject"/>
    <w:uiPriority w:val="99"/>
    <w:semiHidden/>
    <w:rsid w:val="00FE279F"/>
    <w:rPr>
      <w:b/>
      <w:bCs/>
      <w:sz w:val="20"/>
      <w:szCs w:val="20"/>
    </w:rPr>
  </w:style>
  <w:style w:type="table" w:customStyle="1" w:styleId="GridTable1Light1">
    <w:name w:val="Grid Table 1 Light1"/>
    <w:basedOn w:val="TableNormal"/>
    <w:uiPriority w:val="46"/>
    <w:rsid w:val="008552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E5505"/>
    <w:rPr>
      <w:rFonts w:ascii="Times New Roman" w:hAnsi="Times New Roman" w:cs="Times New Roman"/>
    </w:rPr>
  </w:style>
  <w:style w:type="table" w:customStyle="1" w:styleId="PlainTable21">
    <w:name w:val="Plain Table 21"/>
    <w:basedOn w:val="TableNormal"/>
    <w:uiPriority w:val="42"/>
    <w:rsid w:val="009927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F6076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60766"/>
  </w:style>
  <w:style w:type="character" w:customStyle="1" w:styleId="eop">
    <w:name w:val="eop"/>
    <w:basedOn w:val="DefaultParagraphFont"/>
    <w:rsid w:val="00F60766"/>
  </w:style>
  <w:style w:type="paragraph" w:styleId="BalloonText">
    <w:name w:val="Balloon Text"/>
    <w:basedOn w:val="Normal"/>
    <w:link w:val="BalloonTextChar"/>
    <w:uiPriority w:val="99"/>
    <w:semiHidden/>
    <w:unhideWhenUsed/>
    <w:rsid w:val="00E03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BAA"/>
    <w:rPr>
      <w:rFonts w:ascii="Lucida Grande" w:hAnsi="Lucida Grande" w:cs="Lucida Grande"/>
      <w:sz w:val="18"/>
      <w:szCs w:val="18"/>
    </w:rPr>
  </w:style>
  <w:style w:type="character" w:styleId="UnresolvedMention">
    <w:name w:val="Unresolved Mention"/>
    <w:basedOn w:val="DefaultParagraphFont"/>
    <w:uiPriority w:val="99"/>
    <w:semiHidden/>
    <w:unhideWhenUsed/>
    <w:rsid w:val="004F37B3"/>
    <w:rPr>
      <w:color w:val="605E5C"/>
      <w:shd w:val="clear" w:color="auto" w:fill="E1DFDD"/>
    </w:rPr>
  </w:style>
  <w:style w:type="character" w:styleId="FollowedHyperlink">
    <w:name w:val="FollowedHyperlink"/>
    <w:basedOn w:val="DefaultParagraphFont"/>
    <w:uiPriority w:val="99"/>
    <w:semiHidden/>
    <w:unhideWhenUsed/>
    <w:rsid w:val="00B6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6304">
      <w:bodyDiv w:val="1"/>
      <w:marLeft w:val="0"/>
      <w:marRight w:val="0"/>
      <w:marTop w:val="0"/>
      <w:marBottom w:val="0"/>
      <w:divBdr>
        <w:top w:val="none" w:sz="0" w:space="0" w:color="auto"/>
        <w:left w:val="none" w:sz="0" w:space="0" w:color="auto"/>
        <w:bottom w:val="none" w:sz="0" w:space="0" w:color="auto"/>
        <w:right w:val="none" w:sz="0" w:space="0" w:color="auto"/>
      </w:divBdr>
    </w:div>
    <w:div w:id="375742812">
      <w:bodyDiv w:val="1"/>
      <w:marLeft w:val="0"/>
      <w:marRight w:val="0"/>
      <w:marTop w:val="0"/>
      <w:marBottom w:val="0"/>
      <w:divBdr>
        <w:top w:val="none" w:sz="0" w:space="0" w:color="auto"/>
        <w:left w:val="none" w:sz="0" w:space="0" w:color="auto"/>
        <w:bottom w:val="none" w:sz="0" w:space="0" w:color="auto"/>
        <w:right w:val="none" w:sz="0" w:space="0" w:color="auto"/>
      </w:divBdr>
      <w:divsChild>
        <w:div w:id="253755856">
          <w:marLeft w:val="0"/>
          <w:marRight w:val="0"/>
          <w:marTop w:val="0"/>
          <w:marBottom w:val="0"/>
          <w:divBdr>
            <w:top w:val="none" w:sz="0" w:space="0" w:color="auto"/>
            <w:left w:val="none" w:sz="0" w:space="0" w:color="auto"/>
            <w:bottom w:val="none" w:sz="0" w:space="0" w:color="auto"/>
            <w:right w:val="none" w:sz="0" w:space="0" w:color="auto"/>
          </w:divBdr>
          <w:divsChild>
            <w:div w:id="452409982">
              <w:marLeft w:val="0"/>
              <w:marRight w:val="0"/>
              <w:marTop w:val="0"/>
              <w:marBottom w:val="0"/>
              <w:divBdr>
                <w:top w:val="none" w:sz="0" w:space="0" w:color="auto"/>
                <w:left w:val="none" w:sz="0" w:space="0" w:color="auto"/>
                <w:bottom w:val="none" w:sz="0" w:space="0" w:color="auto"/>
                <w:right w:val="none" w:sz="0" w:space="0" w:color="auto"/>
              </w:divBdr>
              <w:divsChild>
                <w:div w:id="487286011">
                  <w:marLeft w:val="0"/>
                  <w:marRight w:val="0"/>
                  <w:marTop w:val="0"/>
                  <w:marBottom w:val="0"/>
                  <w:divBdr>
                    <w:top w:val="none" w:sz="0" w:space="0" w:color="auto"/>
                    <w:left w:val="none" w:sz="0" w:space="0" w:color="auto"/>
                    <w:bottom w:val="none" w:sz="0" w:space="0" w:color="auto"/>
                    <w:right w:val="none" w:sz="0" w:space="0" w:color="auto"/>
                  </w:divBdr>
                  <w:divsChild>
                    <w:div w:id="229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6991">
      <w:bodyDiv w:val="1"/>
      <w:marLeft w:val="0"/>
      <w:marRight w:val="0"/>
      <w:marTop w:val="0"/>
      <w:marBottom w:val="0"/>
      <w:divBdr>
        <w:top w:val="none" w:sz="0" w:space="0" w:color="auto"/>
        <w:left w:val="none" w:sz="0" w:space="0" w:color="auto"/>
        <w:bottom w:val="none" w:sz="0" w:space="0" w:color="auto"/>
        <w:right w:val="none" w:sz="0" w:space="0" w:color="auto"/>
      </w:divBdr>
    </w:div>
    <w:div w:id="500006584">
      <w:bodyDiv w:val="1"/>
      <w:marLeft w:val="0"/>
      <w:marRight w:val="0"/>
      <w:marTop w:val="0"/>
      <w:marBottom w:val="0"/>
      <w:divBdr>
        <w:top w:val="none" w:sz="0" w:space="0" w:color="auto"/>
        <w:left w:val="none" w:sz="0" w:space="0" w:color="auto"/>
        <w:bottom w:val="none" w:sz="0" w:space="0" w:color="auto"/>
        <w:right w:val="none" w:sz="0" w:space="0" w:color="auto"/>
      </w:divBdr>
    </w:div>
    <w:div w:id="706222494">
      <w:bodyDiv w:val="1"/>
      <w:marLeft w:val="0"/>
      <w:marRight w:val="0"/>
      <w:marTop w:val="0"/>
      <w:marBottom w:val="0"/>
      <w:divBdr>
        <w:top w:val="none" w:sz="0" w:space="0" w:color="auto"/>
        <w:left w:val="none" w:sz="0" w:space="0" w:color="auto"/>
        <w:bottom w:val="none" w:sz="0" w:space="0" w:color="auto"/>
        <w:right w:val="none" w:sz="0" w:space="0" w:color="auto"/>
      </w:divBdr>
    </w:div>
    <w:div w:id="1297643466">
      <w:bodyDiv w:val="1"/>
      <w:marLeft w:val="0"/>
      <w:marRight w:val="0"/>
      <w:marTop w:val="0"/>
      <w:marBottom w:val="0"/>
      <w:divBdr>
        <w:top w:val="none" w:sz="0" w:space="0" w:color="auto"/>
        <w:left w:val="none" w:sz="0" w:space="0" w:color="auto"/>
        <w:bottom w:val="none" w:sz="0" w:space="0" w:color="auto"/>
        <w:right w:val="none" w:sz="0" w:space="0" w:color="auto"/>
      </w:divBdr>
    </w:div>
    <w:div w:id="1384056637">
      <w:bodyDiv w:val="1"/>
      <w:marLeft w:val="0"/>
      <w:marRight w:val="0"/>
      <w:marTop w:val="0"/>
      <w:marBottom w:val="0"/>
      <w:divBdr>
        <w:top w:val="none" w:sz="0" w:space="0" w:color="auto"/>
        <w:left w:val="none" w:sz="0" w:space="0" w:color="auto"/>
        <w:bottom w:val="none" w:sz="0" w:space="0" w:color="auto"/>
        <w:right w:val="none" w:sz="0" w:space="0" w:color="auto"/>
      </w:divBdr>
      <w:divsChild>
        <w:div w:id="838542110">
          <w:marLeft w:val="0"/>
          <w:marRight w:val="0"/>
          <w:marTop w:val="0"/>
          <w:marBottom w:val="0"/>
          <w:divBdr>
            <w:top w:val="none" w:sz="0" w:space="0" w:color="auto"/>
            <w:left w:val="none" w:sz="0" w:space="0" w:color="auto"/>
            <w:bottom w:val="none" w:sz="0" w:space="0" w:color="auto"/>
            <w:right w:val="none" w:sz="0" w:space="0" w:color="auto"/>
          </w:divBdr>
          <w:divsChild>
            <w:div w:id="73016414">
              <w:marLeft w:val="0"/>
              <w:marRight w:val="0"/>
              <w:marTop w:val="0"/>
              <w:marBottom w:val="0"/>
              <w:divBdr>
                <w:top w:val="none" w:sz="0" w:space="0" w:color="auto"/>
                <w:left w:val="none" w:sz="0" w:space="0" w:color="auto"/>
                <w:bottom w:val="none" w:sz="0" w:space="0" w:color="auto"/>
                <w:right w:val="none" w:sz="0" w:space="0" w:color="auto"/>
              </w:divBdr>
              <w:divsChild>
                <w:div w:id="1139960876">
                  <w:marLeft w:val="0"/>
                  <w:marRight w:val="0"/>
                  <w:marTop w:val="0"/>
                  <w:marBottom w:val="0"/>
                  <w:divBdr>
                    <w:top w:val="none" w:sz="0" w:space="0" w:color="auto"/>
                    <w:left w:val="none" w:sz="0" w:space="0" w:color="auto"/>
                    <w:bottom w:val="none" w:sz="0" w:space="0" w:color="auto"/>
                    <w:right w:val="none" w:sz="0" w:space="0" w:color="auto"/>
                  </w:divBdr>
                  <w:divsChild>
                    <w:div w:id="2063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2435">
      <w:bodyDiv w:val="1"/>
      <w:marLeft w:val="0"/>
      <w:marRight w:val="0"/>
      <w:marTop w:val="0"/>
      <w:marBottom w:val="0"/>
      <w:divBdr>
        <w:top w:val="none" w:sz="0" w:space="0" w:color="auto"/>
        <w:left w:val="none" w:sz="0" w:space="0" w:color="auto"/>
        <w:bottom w:val="none" w:sz="0" w:space="0" w:color="auto"/>
        <w:right w:val="none" w:sz="0" w:space="0" w:color="auto"/>
      </w:divBdr>
    </w:div>
    <w:div w:id="1578245386">
      <w:bodyDiv w:val="1"/>
      <w:marLeft w:val="0"/>
      <w:marRight w:val="0"/>
      <w:marTop w:val="0"/>
      <w:marBottom w:val="0"/>
      <w:divBdr>
        <w:top w:val="none" w:sz="0" w:space="0" w:color="auto"/>
        <w:left w:val="none" w:sz="0" w:space="0" w:color="auto"/>
        <w:bottom w:val="none" w:sz="0" w:space="0" w:color="auto"/>
        <w:right w:val="none" w:sz="0" w:space="0" w:color="auto"/>
      </w:divBdr>
      <w:divsChild>
        <w:div w:id="34351152">
          <w:marLeft w:val="0"/>
          <w:marRight w:val="0"/>
          <w:marTop w:val="0"/>
          <w:marBottom w:val="0"/>
          <w:divBdr>
            <w:top w:val="none" w:sz="0" w:space="0" w:color="auto"/>
            <w:left w:val="none" w:sz="0" w:space="0" w:color="auto"/>
            <w:bottom w:val="none" w:sz="0" w:space="0" w:color="auto"/>
            <w:right w:val="none" w:sz="0" w:space="0" w:color="auto"/>
          </w:divBdr>
        </w:div>
        <w:div w:id="86318361">
          <w:marLeft w:val="0"/>
          <w:marRight w:val="0"/>
          <w:marTop w:val="0"/>
          <w:marBottom w:val="0"/>
          <w:divBdr>
            <w:top w:val="none" w:sz="0" w:space="0" w:color="auto"/>
            <w:left w:val="none" w:sz="0" w:space="0" w:color="auto"/>
            <w:bottom w:val="none" w:sz="0" w:space="0" w:color="auto"/>
            <w:right w:val="none" w:sz="0" w:space="0" w:color="auto"/>
          </w:divBdr>
        </w:div>
        <w:div w:id="133957956">
          <w:marLeft w:val="0"/>
          <w:marRight w:val="0"/>
          <w:marTop w:val="0"/>
          <w:marBottom w:val="0"/>
          <w:divBdr>
            <w:top w:val="none" w:sz="0" w:space="0" w:color="auto"/>
            <w:left w:val="none" w:sz="0" w:space="0" w:color="auto"/>
            <w:bottom w:val="none" w:sz="0" w:space="0" w:color="auto"/>
            <w:right w:val="none" w:sz="0" w:space="0" w:color="auto"/>
          </w:divBdr>
        </w:div>
        <w:div w:id="448281690">
          <w:marLeft w:val="0"/>
          <w:marRight w:val="0"/>
          <w:marTop w:val="0"/>
          <w:marBottom w:val="0"/>
          <w:divBdr>
            <w:top w:val="none" w:sz="0" w:space="0" w:color="auto"/>
            <w:left w:val="none" w:sz="0" w:space="0" w:color="auto"/>
            <w:bottom w:val="none" w:sz="0" w:space="0" w:color="auto"/>
            <w:right w:val="none" w:sz="0" w:space="0" w:color="auto"/>
          </w:divBdr>
        </w:div>
        <w:div w:id="484592442">
          <w:marLeft w:val="0"/>
          <w:marRight w:val="0"/>
          <w:marTop w:val="0"/>
          <w:marBottom w:val="0"/>
          <w:divBdr>
            <w:top w:val="none" w:sz="0" w:space="0" w:color="auto"/>
            <w:left w:val="none" w:sz="0" w:space="0" w:color="auto"/>
            <w:bottom w:val="none" w:sz="0" w:space="0" w:color="auto"/>
            <w:right w:val="none" w:sz="0" w:space="0" w:color="auto"/>
          </w:divBdr>
        </w:div>
        <w:div w:id="1241259137">
          <w:marLeft w:val="0"/>
          <w:marRight w:val="0"/>
          <w:marTop w:val="0"/>
          <w:marBottom w:val="0"/>
          <w:divBdr>
            <w:top w:val="none" w:sz="0" w:space="0" w:color="auto"/>
            <w:left w:val="none" w:sz="0" w:space="0" w:color="auto"/>
            <w:bottom w:val="none" w:sz="0" w:space="0" w:color="auto"/>
            <w:right w:val="none" w:sz="0" w:space="0" w:color="auto"/>
          </w:divBdr>
        </w:div>
        <w:div w:id="1393188386">
          <w:marLeft w:val="0"/>
          <w:marRight w:val="0"/>
          <w:marTop w:val="0"/>
          <w:marBottom w:val="0"/>
          <w:divBdr>
            <w:top w:val="none" w:sz="0" w:space="0" w:color="auto"/>
            <w:left w:val="none" w:sz="0" w:space="0" w:color="auto"/>
            <w:bottom w:val="none" w:sz="0" w:space="0" w:color="auto"/>
            <w:right w:val="none" w:sz="0" w:space="0" w:color="auto"/>
          </w:divBdr>
        </w:div>
        <w:div w:id="1568220300">
          <w:marLeft w:val="0"/>
          <w:marRight w:val="0"/>
          <w:marTop w:val="0"/>
          <w:marBottom w:val="0"/>
          <w:divBdr>
            <w:top w:val="none" w:sz="0" w:space="0" w:color="auto"/>
            <w:left w:val="none" w:sz="0" w:space="0" w:color="auto"/>
            <w:bottom w:val="none" w:sz="0" w:space="0" w:color="auto"/>
            <w:right w:val="none" w:sz="0" w:space="0" w:color="auto"/>
          </w:divBdr>
        </w:div>
        <w:div w:id="1665157944">
          <w:marLeft w:val="0"/>
          <w:marRight w:val="0"/>
          <w:marTop w:val="0"/>
          <w:marBottom w:val="0"/>
          <w:divBdr>
            <w:top w:val="none" w:sz="0" w:space="0" w:color="auto"/>
            <w:left w:val="none" w:sz="0" w:space="0" w:color="auto"/>
            <w:bottom w:val="none" w:sz="0" w:space="0" w:color="auto"/>
            <w:right w:val="none" w:sz="0" w:space="0" w:color="auto"/>
          </w:divBdr>
        </w:div>
        <w:div w:id="1787846959">
          <w:marLeft w:val="0"/>
          <w:marRight w:val="0"/>
          <w:marTop w:val="0"/>
          <w:marBottom w:val="0"/>
          <w:divBdr>
            <w:top w:val="none" w:sz="0" w:space="0" w:color="auto"/>
            <w:left w:val="none" w:sz="0" w:space="0" w:color="auto"/>
            <w:bottom w:val="none" w:sz="0" w:space="0" w:color="auto"/>
            <w:right w:val="none" w:sz="0" w:space="0" w:color="auto"/>
          </w:divBdr>
        </w:div>
        <w:div w:id="1787962891">
          <w:marLeft w:val="0"/>
          <w:marRight w:val="0"/>
          <w:marTop w:val="0"/>
          <w:marBottom w:val="0"/>
          <w:divBdr>
            <w:top w:val="none" w:sz="0" w:space="0" w:color="auto"/>
            <w:left w:val="none" w:sz="0" w:space="0" w:color="auto"/>
            <w:bottom w:val="none" w:sz="0" w:space="0" w:color="auto"/>
            <w:right w:val="none" w:sz="0" w:space="0" w:color="auto"/>
          </w:divBdr>
        </w:div>
        <w:div w:id="1970087017">
          <w:marLeft w:val="0"/>
          <w:marRight w:val="0"/>
          <w:marTop w:val="0"/>
          <w:marBottom w:val="0"/>
          <w:divBdr>
            <w:top w:val="none" w:sz="0" w:space="0" w:color="auto"/>
            <w:left w:val="none" w:sz="0" w:space="0" w:color="auto"/>
            <w:bottom w:val="none" w:sz="0" w:space="0" w:color="auto"/>
            <w:right w:val="none" w:sz="0" w:space="0" w:color="auto"/>
          </w:divBdr>
        </w:div>
      </w:divsChild>
    </w:div>
    <w:div w:id="1707563121">
      <w:bodyDiv w:val="1"/>
      <w:marLeft w:val="0"/>
      <w:marRight w:val="0"/>
      <w:marTop w:val="0"/>
      <w:marBottom w:val="0"/>
      <w:divBdr>
        <w:top w:val="none" w:sz="0" w:space="0" w:color="auto"/>
        <w:left w:val="none" w:sz="0" w:space="0" w:color="auto"/>
        <w:bottom w:val="none" w:sz="0" w:space="0" w:color="auto"/>
        <w:right w:val="none" w:sz="0" w:space="0" w:color="auto"/>
      </w:divBdr>
      <w:divsChild>
        <w:div w:id="1151365150">
          <w:marLeft w:val="0"/>
          <w:marRight w:val="0"/>
          <w:marTop w:val="0"/>
          <w:marBottom w:val="0"/>
          <w:divBdr>
            <w:top w:val="none" w:sz="0" w:space="0" w:color="auto"/>
            <w:left w:val="none" w:sz="0" w:space="0" w:color="auto"/>
            <w:bottom w:val="none" w:sz="0" w:space="0" w:color="auto"/>
            <w:right w:val="none" w:sz="0" w:space="0" w:color="auto"/>
          </w:divBdr>
          <w:divsChild>
            <w:div w:id="145904267">
              <w:marLeft w:val="0"/>
              <w:marRight w:val="0"/>
              <w:marTop w:val="0"/>
              <w:marBottom w:val="0"/>
              <w:divBdr>
                <w:top w:val="none" w:sz="0" w:space="0" w:color="auto"/>
                <w:left w:val="none" w:sz="0" w:space="0" w:color="auto"/>
                <w:bottom w:val="none" w:sz="0" w:space="0" w:color="auto"/>
                <w:right w:val="none" w:sz="0" w:space="0" w:color="auto"/>
              </w:divBdr>
            </w:div>
          </w:divsChild>
        </w:div>
        <w:div w:id="668561855">
          <w:marLeft w:val="0"/>
          <w:marRight w:val="0"/>
          <w:marTop w:val="0"/>
          <w:marBottom w:val="0"/>
          <w:divBdr>
            <w:top w:val="none" w:sz="0" w:space="0" w:color="auto"/>
            <w:left w:val="none" w:sz="0" w:space="0" w:color="auto"/>
            <w:bottom w:val="none" w:sz="0" w:space="0" w:color="auto"/>
            <w:right w:val="none" w:sz="0" w:space="0" w:color="auto"/>
          </w:divBdr>
          <w:divsChild>
            <w:div w:id="1200820193">
              <w:marLeft w:val="0"/>
              <w:marRight w:val="0"/>
              <w:marTop w:val="0"/>
              <w:marBottom w:val="0"/>
              <w:divBdr>
                <w:top w:val="none" w:sz="0" w:space="0" w:color="auto"/>
                <w:left w:val="none" w:sz="0" w:space="0" w:color="auto"/>
                <w:bottom w:val="none" w:sz="0" w:space="0" w:color="auto"/>
                <w:right w:val="none" w:sz="0" w:space="0" w:color="auto"/>
              </w:divBdr>
            </w:div>
          </w:divsChild>
        </w:div>
        <w:div w:id="859011480">
          <w:marLeft w:val="0"/>
          <w:marRight w:val="0"/>
          <w:marTop w:val="0"/>
          <w:marBottom w:val="0"/>
          <w:divBdr>
            <w:top w:val="none" w:sz="0" w:space="0" w:color="auto"/>
            <w:left w:val="none" w:sz="0" w:space="0" w:color="auto"/>
            <w:bottom w:val="none" w:sz="0" w:space="0" w:color="auto"/>
            <w:right w:val="none" w:sz="0" w:space="0" w:color="auto"/>
          </w:divBdr>
          <w:divsChild>
            <w:div w:id="1516068051">
              <w:marLeft w:val="0"/>
              <w:marRight w:val="0"/>
              <w:marTop w:val="0"/>
              <w:marBottom w:val="0"/>
              <w:divBdr>
                <w:top w:val="none" w:sz="0" w:space="0" w:color="auto"/>
                <w:left w:val="none" w:sz="0" w:space="0" w:color="auto"/>
                <w:bottom w:val="none" w:sz="0" w:space="0" w:color="auto"/>
                <w:right w:val="none" w:sz="0" w:space="0" w:color="auto"/>
              </w:divBdr>
            </w:div>
          </w:divsChild>
        </w:div>
        <w:div w:id="896823021">
          <w:marLeft w:val="0"/>
          <w:marRight w:val="0"/>
          <w:marTop w:val="0"/>
          <w:marBottom w:val="0"/>
          <w:divBdr>
            <w:top w:val="none" w:sz="0" w:space="0" w:color="auto"/>
            <w:left w:val="none" w:sz="0" w:space="0" w:color="auto"/>
            <w:bottom w:val="none" w:sz="0" w:space="0" w:color="auto"/>
            <w:right w:val="none" w:sz="0" w:space="0" w:color="auto"/>
          </w:divBdr>
          <w:divsChild>
            <w:div w:id="1546986523">
              <w:marLeft w:val="0"/>
              <w:marRight w:val="0"/>
              <w:marTop w:val="0"/>
              <w:marBottom w:val="0"/>
              <w:divBdr>
                <w:top w:val="none" w:sz="0" w:space="0" w:color="auto"/>
                <w:left w:val="none" w:sz="0" w:space="0" w:color="auto"/>
                <w:bottom w:val="none" w:sz="0" w:space="0" w:color="auto"/>
                <w:right w:val="none" w:sz="0" w:space="0" w:color="auto"/>
              </w:divBdr>
            </w:div>
          </w:divsChild>
        </w:div>
        <w:div w:id="2001107537">
          <w:marLeft w:val="0"/>
          <w:marRight w:val="0"/>
          <w:marTop w:val="0"/>
          <w:marBottom w:val="0"/>
          <w:divBdr>
            <w:top w:val="none" w:sz="0" w:space="0" w:color="auto"/>
            <w:left w:val="none" w:sz="0" w:space="0" w:color="auto"/>
            <w:bottom w:val="none" w:sz="0" w:space="0" w:color="auto"/>
            <w:right w:val="none" w:sz="0" w:space="0" w:color="auto"/>
          </w:divBdr>
          <w:divsChild>
            <w:div w:id="884289312">
              <w:marLeft w:val="0"/>
              <w:marRight w:val="0"/>
              <w:marTop w:val="0"/>
              <w:marBottom w:val="0"/>
              <w:divBdr>
                <w:top w:val="none" w:sz="0" w:space="0" w:color="auto"/>
                <w:left w:val="none" w:sz="0" w:space="0" w:color="auto"/>
                <w:bottom w:val="none" w:sz="0" w:space="0" w:color="auto"/>
                <w:right w:val="none" w:sz="0" w:space="0" w:color="auto"/>
              </w:divBdr>
            </w:div>
          </w:divsChild>
        </w:div>
        <w:div w:id="84345474">
          <w:marLeft w:val="0"/>
          <w:marRight w:val="0"/>
          <w:marTop w:val="0"/>
          <w:marBottom w:val="0"/>
          <w:divBdr>
            <w:top w:val="none" w:sz="0" w:space="0" w:color="auto"/>
            <w:left w:val="none" w:sz="0" w:space="0" w:color="auto"/>
            <w:bottom w:val="none" w:sz="0" w:space="0" w:color="auto"/>
            <w:right w:val="none" w:sz="0" w:space="0" w:color="auto"/>
          </w:divBdr>
          <w:divsChild>
            <w:div w:id="583808240">
              <w:marLeft w:val="0"/>
              <w:marRight w:val="0"/>
              <w:marTop w:val="0"/>
              <w:marBottom w:val="0"/>
              <w:divBdr>
                <w:top w:val="none" w:sz="0" w:space="0" w:color="auto"/>
                <w:left w:val="none" w:sz="0" w:space="0" w:color="auto"/>
                <w:bottom w:val="none" w:sz="0" w:space="0" w:color="auto"/>
                <w:right w:val="none" w:sz="0" w:space="0" w:color="auto"/>
              </w:divBdr>
            </w:div>
          </w:divsChild>
        </w:div>
        <w:div w:id="569579600">
          <w:marLeft w:val="0"/>
          <w:marRight w:val="0"/>
          <w:marTop w:val="0"/>
          <w:marBottom w:val="0"/>
          <w:divBdr>
            <w:top w:val="none" w:sz="0" w:space="0" w:color="auto"/>
            <w:left w:val="none" w:sz="0" w:space="0" w:color="auto"/>
            <w:bottom w:val="none" w:sz="0" w:space="0" w:color="auto"/>
            <w:right w:val="none" w:sz="0" w:space="0" w:color="auto"/>
          </w:divBdr>
          <w:divsChild>
            <w:div w:id="975839202">
              <w:marLeft w:val="0"/>
              <w:marRight w:val="0"/>
              <w:marTop w:val="0"/>
              <w:marBottom w:val="0"/>
              <w:divBdr>
                <w:top w:val="none" w:sz="0" w:space="0" w:color="auto"/>
                <w:left w:val="none" w:sz="0" w:space="0" w:color="auto"/>
                <w:bottom w:val="none" w:sz="0" w:space="0" w:color="auto"/>
                <w:right w:val="none" w:sz="0" w:space="0" w:color="auto"/>
              </w:divBdr>
            </w:div>
          </w:divsChild>
        </w:div>
        <w:div w:id="882644053">
          <w:marLeft w:val="0"/>
          <w:marRight w:val="0"/>
          <w:marTop w:val="0"/>
          <w:marBottom w:val="0"/>
          <w:divBdr>
            <w:top w:val="none" w:sz="0" w:space="0" w:color="auto"/>
            <w:left w:val="none" w:sz="0" w:space="0" w:color="auto"/>
            <w:bottom w:val="none" w:sz="0" w:space="0" w:color="auto"/>
            <w:right w:val="none" w:sz="0" w:space="0" w:color="auto"/>
          </w:divBdr>
          <w:divsChild>
            <w:div w:id="1086880528">
              <w:marLeft w:val="0"/>
              <w:marRight w:val="0"/>
              <w:marTop w:val="0"/>
              <w:marBottom w:val="0"/>
              <w:divBdr>
                <w:top w:val="none" w:sz="0" w:space="0" w:color="auto"/>
                <w:left w:val="none" w:sz="0" w:space="0" w:color="auto"/>
                <w:bottom w:val="none" w:sz="0" w:space="0" w:color="auto"/>
                <w:right w:val="none" w:sz="0" w:space="0" w:color="auto"/>
              </w:divBdr>
            </w:div>
          </w:divsChild>
        </w:div>
        <w:div w:id="1667395869">
          <w:marLeft w:val="0"/>
          <w:marRight w:val="0"/>
          <w:marTop w:val="0"/>
          <w:marBottom w:val="0"/>
          <w:divBdr>
            <w:top w:val="none" w:sz="0" w:space="0" w:color="auto"/>
            <w:left w:val="none" w:sz="0" w:space="0" w:color="auto"/>
            <w:bottom w:val="none" w:sz="0" w:space="0" w:color="auto"/>
            <w:right w:val="none" w:sz="0" w:space="0" w:color="auto"/>
          </w:divBdr>
          <w:divsChild>
            <w:div w:id="251011397">
              <w:marLeft w:val="0"/>
              <w:marRight w:val="0"/>
              <w:marTop w:val="0"/>
              <w:marBottom w:val="0"/>
              <w:divBdr>
                <w:top w:val="none" w:sz="0" w:space="0" w:color="auto"/>
                <w:left w:val="none" w:sz="0" w:space="0" w:color="auto"/>
                <w:bottom w:val="none" w:sz="0" w:space="0" w:color="auto"/>
                <w:right w:val="none" w:sz="0" w:space="0" w:color="auto"/>
              </w:divBdr>
            </w:div>
          </w:divsChild>
        </w:div>
        <w:div w:id="988283717">
          <w:marLeft w:val="0"/>
          <w:marRight w:val="0"/>
          <w:marTop w:val="0"/>
          <w:marBottom w:val="0"/>
          <w:divBdr>
            <w:top w:val="none" w:sz="0" w:space="0" w:color="auto"/>
            <w:left w:val="none" w:sz="0" w:space="0" w:color="auto"/>
            <w:bottom w:val="none" w:sz="0" w:space="0" w:color="auto"/>
            <w:right w:val="none" w:sz="0" w:space="0" w:color="auto"/>
          </w:divBdr>
          <w:divsChild>
            <w:div w:id="487600073">
              <w:marLeft w:val="0"/>
              <w:marRight w:val="0"/>
              <w:marTop w:val="0"/>
              <w:marBottom w:val="0"/>
              <w:divBdr>
                <w:top w:val="none" w:sz="0" w:space="0" w:color="auto"/>
                <w:left w:val="none" w:sz="0" w:space="0" w:color="auto"/>
                <w:bottom w:val="none" w:sz="0" w:space="0" w:color="auto"/>
                <w:right w:val="none" w:sz="0" w:space="0" w:color="auto"/>
              </w:divBdr>
            </w:div>
          </w:divsChild>
        </w:div>
        <w:div w:id="2115862175">
          <w:marLeft w:val="0"/>
          <w:marRight w:val="0"/>
          <w:marTop w:val="0"/>
          <w:marBottom w:val="0"/>
          <w:divBdr>
            <w:top w:val="none" w:sz="0" w:space="0" w:color="auto"/>
            <w:left w:val="none" w:sz="0" w:space="0" w:color="auto"/>
            <w:bottom w:val="none" w:sz="0" w:space="0" w:color="auto"/>
            <w:right w:val="none" w:sz="0" w:space="0" w:color="auto"/>
          </w:divBdr>
          <w:divsChild>
            <w:div w:id="1855731249">
              <w:marLeft w:val="0"/>
              <w:marRight w:val="0"/>
              <w:marTop w:val="0"/>
              <w:marBottom w:val="0"/>
              <w:divBdr>
                <w:top w:val="none" w:sz="0" w:space="0" w:color="auto"/>
                <w:left w:val="none" w:sz="0" w:space="0" w:color="auto"/>
                <w:bottom w:val="none" w:sz="0" w:space="0" w:color="auto"/>
                <w:right w:val="none" w:sz="0" w:space="0" w:color="auto"/>
              </w:divBdr>
            </w:div>
          </w:divsChild>
        </w:div>
        <w:div w:id="1128164237">
          <w:marLeft w:val="0"/>
          <w:marRight w:val="0"/>
          <w:marTop w:val="0"/>
          <w:marBottom w:val="0"/>
          <w:divBdr>
            <w:top w:val="none" w:sz="0" w:space="0" w:color="auto"/>
            <w:left w:val="none" w:sz="0" w:space="0" w:color="auto"/>
            <w:bottom w:val="none" w:sz="0" w:space="0" w:color="auto"/>
            <w:right w:val="none" w:sz="0" w:space="0" w:color="auto"/>
          </w:divBdr>
          <w:divsChild>
            <w:div w:id="1437169050">
              <w:marLeft w:val="0"/>
              <w:marRight w:val="0"/>
              <w:marTop w:val="0"/>
              <w:marBottom w:val="0"/>
              <w:divBdr>
                <w:top w:val="none" w:sz="0" w:space="0" w:color="auto"/>
                <w:left w:val="none" w:sz="0" w:space="0" w:color="auto"/>
                <w:bottom w:val="none" w:sz="0" w:space="0" w:color="auto"/>
                <w:right w:val="none" w:sz="0" w:space="0" w:color="auto"/>
              </w:divBdr>
            </w:div>
          </w:divsChild>
        </w:div>
        <w:div w:id="772558588">
          <w:marLeft w:val="0"/>
          <w:marRight w:val="0"/>
          <w:marTop w:val="0"/>
          <w:marBottom w:val="0"/>
          <w:divBdr>
            <w:top w:val="none" w:sz="0" w:space="0" w:color="auto"/>
            <w:left w:val="none" w:sz="0" w:space="0" w:color="auto"/>
            <w:bottom w:val="none" w:sz="0" w:space="0" w:color="auto"/>
            <w:right w:val="none" w:sz="0" w:space="0" w:color="auto"/>
          </w:divBdr>
          <w:divsChild>
            <w:div w:id="551505409">
              <w:marLeft w:val="0"/>
              <w:marRight w:val="0"/>
              <w:marTop w:val="0"/>
              <w:marBottom w:val="0"/>
              <w:divBdr>
                <w:top w:val="none" w:sz="0" w:space="0" w:color="auto"/>
                <w:left w:val="none" w:sz="0" w:space="0" w:color="auto"/>
                <w:bottom w:val="none" w:sz="0" w:space="0" w:color="auto"/>
                <w:right w:val="none" w:sz="0" w:space="0" w:color="auto"/>
              </w:divBdr>
            </w:div>
          </w:divsChild>
        </w:div>
        <w:div w:id="1964801132">
          <w:marLeft w:val="0"/>
          <w:marRight w:val="0"/>
          <w:marTop w:val="0"/>
          <w:marBottom w:val="0"/>
          <w:divBdr>
            <w:top w:val="none" w:sz="0" w:space="0" w:color="auto"/>
            <w:left w:val="none" w:sz="0" w:space="0" w:color="auto"/>
            <w:bottom w:val="none" w:sz="0" w:space="0" w:color="auto"/>
            <w:right w:val="none" w:sz="0" w:space="0" w:color="auto"/>
          </w:divBdr>
          <w:divsChild>
            <w:div w:id="1262488980">
              <w:marLeft w:val="0"/>
              <w:marRight w:val="0"/>
              <w:marTop w:val="0"/>
              <w:marBottom w:val="0"/>
              <w:divBdr>
                <w:top w:val="none" w:sz="0" w:space="0" w:color="auto"/>
                <w:left w:val="none" w:sz="0" w:space="0" w:color="auto"/>
                <w:bottom w:val="none" w:sz="0" w:space="0" w:color="auto"/>
                <w:right w:val="none" w:sz="0" w:space="0" w:color="auto"/>
              </w:divBdr>
            </w:div>
          </w:divsChild>
        </w:div>
        <w:div w:id="259147370">
          <w:marLeft w:val="0"/>
          <w:marRight w:val="0"/>
          <w:marTop w:val="0"/>
          <w:marBottom w:val="0"/>
          <w:divBdr>
            <w:top w:val="none" w:sz="0" w:space="0" w:color="auto"/>
            <w:left w:val="none" w:sz="0" w:space="0" w:color="auto"/>
            <w:bottom w:val="none" w:sz="0" w:space="0" w:color="auto"/>
            <w:right w:val="none" w:sz="0" w:space="0" w:color="auto"/>
          </w:divBdr>
          <w:divsChild>
            <w:div w:id="1654867743">
              <w:marLeft w:val="0"/>
              <w:marRight w:val="0"/>
              <w:marTop w:val="0"/>
              <w:marBottom w:val="0"/>
              <w:divBdr>
                <w:top w:val="none" w:sz="0" w:space="0" w:color="auto"/>
                <w:left w:val="none" w:sz="0" w:space="0" w:color="auto"/>
                <w:bottom w:val="none" w:sz="0" w:space="0" w:color="auto"/>
                <w:right w:val="none" w:sz="0" w:space="0" w:color="auto"/>
              </w:divBdr>
            </w:div>
          </w:divsChild>
        </w:div>
        <w:div w:id="388529079">
          <w:marLeft w:val="0"/>
          <w:marRight w:val="0"/>
          <w:marTop w:val="0"/>
          <w:marBottom w:val="0"/>
          <w:divBdr>
            <w:top w:val="none" w:sz="0" w:space="0" w:color="auto"/>
            <w:left w:val="none" w:sz="0" w:space="0" w:color="auto"/>
            <w:bottom w:val="none" w:sz="0" w:space="0" w:color="auto"/>
            <w:right w:val="none" w:sz="0" w:space="0" w:color="auto"/>
          </w:divBdr>
          <w:divsChild>
            <w:div w:id="1683779672">
              <w:marLeft w:val="0"/>
              <w:marRight w:val="0"/>
              <w:marTop w:val="0"/>
              <w:marBottom w:val="0"/>
              <w:divBdr>
                <w:top w:val="none" w:sz="0" w:space="0" w:color="auto"/>
                <w:left w:val="none" w:sz="0" w:space="0" w:color="auto"/>
                <w:bottom w:val="none" w:sz="0" w:space="0" w:color="auto"/>
                <w:right w:val="none" w:sz="0" w:space="0" w:color="auto"/>
              </w:divBdr>
            </w:div>
          </w:divsChild>
        </w:div>
        <w:div w:id="1553152592">
          <w:marLeft w:val="0"/>
          <w:marRight w:val="0"/>
          <w:marTop w:val="0"/>
          <w:marBottom w:val="0"/>
          <w:divBdr>
            <w:top w:val="none" w:sz="0" w:space="0" w:color="auto"/>
            <w:left w:val="none" w:sz="0" w:space="0" w:color="auto"/>
            <w:bottom w:val="none" w:sz="0" w:space="0" w:color="auto"/>
            <w:right w:val="none" w:sz="0" w:space="0" w:color="auto"/>
          </w:divBdr>
          <w:divsChild>
            <w:div w:id="1122532203">
              <w:marLeft w:val="0"/>
              <w:marRight w:val="0"/>
              <w:marTop w:val="0"/>
              <w:marBottom w:val="0"/>
              <w:divBdr>
                <w:top w:val="none" w:sz="0" w:space="0" w:color="auto"/>
                <w:left w:val="none" w:sz="0" w:space="0" w:color="auto"/>
                <w:bottom w:val="none" w:sz="0" w:space="0" w:color="auto"/>
                <w:right w:val="none" w:sz="0" w:space="0" w:color="auto"/>
              </w:divBdr>
            </w:div>
          </w:divsChild>
        </w:div>
        <w:div w:id="1425224028">
          <w:marLeft w:val="0"/>
          <w:marRight w:val="0"/>
          <w:marTop w:val="0"/>
          <w:marBottom w:val="0"/>
          <w:divBdr>
            <w:top w:val="none" w:sz="0" w:space="0" w:color="auto"/>
            <w:left w:val="none" w:sz="0" w:space="0" w:color="auto"/>
            <w:bottom w:val="none" w:sz="0" w:space="0" w:color="auto"/>
            <w:right w:val="none" w:sz="0" w:space="0" w:color="auto"/>
          </w:divBdr>
          <w:divsChild>
            <w:div w:id="919368724">
              <w:marLeft w:val="0"/>
              <w:marRight w:val="0"/>
              <w:marTop w:val="0"/>
              <w:marBottom w:val="0"/>
              <w:divBdr>
                <w:top w:val="none" w:sz="0" w:space="0" w:color="auto"/>
                <w:left w:val="none" w:sz="0" w:space="0" w:color="auto"/>
                <w:bottom w:val="none" w:sz="0" w:space="0" w:color="auto"/>
                <w:right w:val="none" w:sz="0" w:space="0" w:color="auto"/>
              </w:divBdr>
            </w:div>
          </w:divsChild>
        </w:div>
        <w:div w:id="648560829">
          <w:marLeft w:val="0"/>
          <w:marRight w:val="0"/>
          <w:marTop w:val="0"/>
          <w:marBottom w:val="0"/>
          <w:divBdr>
            <w:top w:val="none" w:sz="0" w:space="0" w:color="auto"/>
            <w:left w:val="none" w:sz="0" w:space="0" w:color="auto"/>
            <w:bottom w:val="none" w:sz="0" w:space="0" w:color="auto"/>
            <w:right w:val="none" w:sz="0" w:space="0" w:color="auto"/>
          </w:divBdr>
          <w:divsChild>
            <w:div w:id="1003705524">
              <w:marLeft w:val="0"/>
              <w:marRight w:val="0"/>
              <w:marTop w:val="0"/>
              <w:marBottom w:val="0"/>
              <w:divBdr>
                <w:top w:val="none" w:sz="0" w:space="0" w:color="auto"/>
                <w:left w:val="none" w:sz="0" w:space="0" w:color="auto"/>
                <w:bottom w:val="none" w:sz="0" w:space="0" w:color="auto"/>
                <w:right w:val="none" w:sz="0" w:space="0" w:color="auto"/>
              </w:divBdr>
            </w:div>
          </w:divsChild>
        </w:div>
        <w:div w:id="469593045">
          <w:marLeft w:val="0"/>
          <w:marRight w:val="0"/>
          <w:marTop w:val="0"/>
          <w:marBottom w:val="0"/>
          <w:divBdr>
            <w:top w:val="none" w:sz="0" w:space="0" w:color="auto"/>
            <w:left w:val="none" w:sz="0" w:space="0" w:color="auto"/>
            <w:bottom w:val="none" w:sz="0" w:space="0" w:color="auto"/>
            <w:right w:val="none" w:sz="0" w:space="0" w:color="auto"/>
          </w:divBdr>
          <w:divsChild>
            <w:div w:id="877397764">
              <w:marLeft w:val="0"/>
              <w:marRight w:val="0"/>
              <w:marTop w:val="0"/>
              <w:marBottom w:val="0"/>
              <w:divBdr>
                <w:top w:val="none" w:sz="0" w:space="0" w:color="auto"/>
                <w:left w:val="none" w:sz="0" w:space="0" w:color="auto"/>
                <w:bottom w:val="none" w:sz="0" w:space="0" w:color="auto"/>
                <w:right w:val="none" w:sz="0" w:space="0" w:color="auto"/>
              </w:divBdr>
            </w:div>
          </w:divsChild>
        </w:div>
        <w:div w:id="957027240">
          <w:marLeft w:val="0"/>
          <w:marRight w:val="0"/>
          <w:marTop w:val="0"/>
          <w:marBottom w:val="0"/>
          <w:divBdr>
            <w:top w:val="none" w:sz="0" w:space="0" w:color="auto"/>
            <w:left w:val="none" w:sz="0" w:space="0" w:color="auto"/>
            <w:bottom w:val="none" w:sz="0" w:space="0" w:color="auto"/>
            <w:right w:val="none" w:sz="0" w:space="0" w:color="auto"/>
          </w:divBdr>
          <w:divsChild>
            <w:div w:id="1806704136">
              <w:marLeft w:val="0"/>
              <w:marRight w:val="0"/>
              <w:marTop w:val="0"/>
              <w:marBottom w:val="0"/>
              <w:divBdr>
                <w:top w:val="none" w:sz="0" w:space="0" w:color="auto"/>
                <w:left w:val="none" w:sz="0" w:space="0" w:color="auto"/>
                <w:bottom w:val="none" w:sz="0" w:space="0" w:color="auto"/>
                <w:right w:val="none" w:sz="0" w:space="0" w:color="auto"/>
              </w:divBdr>
            </w:div>
          </w:divsChild>
        </w:div>
        <w:div w:id="54940475">
          <w:marLeft w:val="0"/>
          <w:marRight w:val="0"/>
          <w:marTop w:val="0"/>
          <w:marBottom w:val="0"/>
          <w:divBdr>
            <w:top w:val="none" w:sz="0" w:space="0" w:color="auto"/>
            <w:left w:val="none" w:sz="0" w:space="0" w:color="auto"/>
            <w:bottom w:val="none" w:sz="0" w:space="0" w:color="auto"/>
            <w:right w:val="none" w:sz="0" w:space="0" w:color="auto"/>
          </w:divBdr>
          <w:divsChild>
            <w:div w:id="812259593">
              <w:marLeft w:val="0"/>
              <w:marRight w:val="0"/>
              <w:marTop w:val="0"/>
              <w:marBottom w:val="0"/>
              <w:divBdr>
                <w:top w:val="none" w:sz="0" w:space="0" w:color="auto"/>
                <w:left w:val="none" w:sz="0" w:space="0" w:color="auto"/>
                <w:bottom w:val="none" w:sz="0" w:space="0" w:color="auto"/>
                <w:right w:val="none" w:sz="0" w:space="0" w:color="auto"/>
              </w:divBdr>
            </w:div>
          </w:divsChild>
        </w:div>
        <w:div w:id="1468165246">
          <w:marLeft w:val="0"/>
          <w:marRight w:val="0"/>
          <w:marTop w:val="0"/>
          <w:marBottom w:val="0"/>
          <w:divBdr>
            <w:top w:val="none" w:sz="0" w:space="0" w:color="auto"/>
            <w:left w:val="none" w:sz="0" w:space="0" w:color="auto"/>
            <w:bottom w:val="none" w:sz="0" w:space="0" w:color="auto"/>
            <w:right w:val="none" w:sz="0" w:space="0" w:color="auto"/>
          </w:divBdr>
          <w:divsChild>
            <w:div w:id="649675319">
              <w:marLeft w:val="0"/>
              <w:marRight w:val="0"/>
              <w:marTop w:val="0"/>
              <w:marBottom w:val="0"/>
              <w:divBdr>
                <w:top w:val="none" w:sz="0" w:space="0" w:color="auto"/>
                <w:left w:val="none" w:sz="0" w:space="0" w:color="auto"/>
                <w:bottom w:val="none" w:sz="0" w:space="0" w:color="auto"/>
                <w:right w:val="none" w:sz="0" w:space="0" w:color="auto"/>
              </w:divBdr>
            </w:div>
          </w:divsChild>
        </w:div>
        <w:div w:id="1128740315">
          <w:marLeft w:val="0"/>
          <w:marRight w:val="0"/>
          <w:marTop w:val="0"/>
          <w:marBottom w:val="0"/>
          <w:divBdr>
            <w:top w:val="none" w:sz="0" w:space="0" w:color="auto"/>
            <w:left w:val="none" w:sz="0" w:space="0" w:color="auto"/>
            <w:bottom w:val="none" w:sz="0" w:space="0" w:color="auto"/>
            <w:right w:val="none" w:sz="0" w:space="0" w:color="auto"/>
          </w:divBdr>
          <w:divsChild>
            <w:div w:id="1006790608">
              <w:marLeft w:val="0"/>
              <w:marRight w:val="0"/>
              <w:marTop w:val="0"/>
              <w:marBottom w:val="0"/>
              <w:divBdr>
                <w:top w:val="none" w:sz="0" w:space="0" w:color="auto"/>
                <w:left w:val="none" w:sz="0" w:space="0" w:color="auto"/>
                <w:bottom w:val="none" w:sz="0" w:space="0" w:color="auto"/>
                <w:right w:val="none" w:sz="0" w:space="0" w:color="auto"/>
              </w:divBdr>
            </w:div>
          </w:divsChild>
        </w:div>
        <w:div w:id="130102319">
          <w:marLeft w:val="0"/>
          <w:marRight w:val="0"/>
          <w:marTop w:val="0"/>
          <w:marBottom w:val="0"/>
          <w:divBdr>
            <w:top w:val="none" w:sz="0" w:space="0" w:color="auto"/>
            <w:left w:val="none" w:sz="0" w:space="0" w:color="auto"/>
            <w:bottom w:val="none" w:sz="0" w:space="0" w:color="auto"/>
            <w:right w:val="none" w:sz="0" w:space="0" w:color="auto"/>
          </w:divBdr>
          <w:divsChild>
            <w:div w:id="666596867">
              <w:marLeft w:val="0"/>
              <w:marRight w:val="0"/>
              <w:marTop w:val="0"/>
              <w:marBottom w:val="0"/>
              <w:divBdr>
                <w:top w:val="none" w:sz="0" w:space="0" w:color="auto"/>
                <w:left w:val="none" w:sz="0" w:space="0" w:color="auto"/>
                <w:bottom w:val="none" w:sz="0" w:space="0" w:color="auto"/>
                <w:right w:val="none" w:sz="0" w:space="0" w:color="auto"/>
              </w:divBdr>
            </w:div>
          </w:divsChild>
        </w:div>
        <w:div w:id="1443500896">
          <w:marLeft w:val="0"/>
          <w:marRight w:val="0"/>
          <w:marTop w:val="0"/>
          <w:marBottom w:val="0"/>
          <w:divBdr>
            <w:top w:val="none" w:sz="0" w:space="0" w:color="auto"/>
            <w:left w:val="none" w:sz="0" w:space="0" w:color="auto"/>
            <w:bottom w:val="none" w:sz="0" w:space="0" w:color="auto"/>
            <w:right w:val="none" w:sz="0" w:space="0" w:color="auto"/>
          </w:divBdr>
          <w:divsChild>
            <w:div w:id="264462448">
              <w:marLeft w:val="0"/>
              <w:marRight w:val="0"/>
              <w:marTop w:val="0"/>
              <w:marBottom w:val="0"/>
              <w:divBdr>
                <w:top w:val="none" w:sz="0" w:space="0" w:color="auto"/>
                <w:left w:val="none" w:sz="0" w:space="0" w:color="auto"/>
                <w:bottom w:val="none" w:sz="0" w:space="0" w:color="auto"/>
                <w:right w:val="none" w:sz="0" w:space="0" w:color="auto"/>
              </w:divBdr>
            </w:div>
          </w:divsChild>
        </w:div>
        <w:div w:id="2098478517">
          <w:marLeft w:val="0"/>
          <w:marRight w:val="0"/>
          <w:marTop w:val="0"/>
          <w:marBottom w:val="0"/>
          <w:divBdr>
            <w:top w:val="none" w:sz="0" w:space="0" w:color="auto"/>
            <w:left w:val="none" w:sz="0" w:space="0" w:color="auto"/>
            <w:bottom w:val="none" w:sz="0" w:space="0" w:color="auto"/>
            <w:right w:val="none" w:sz="0" w:space="0" w:color="auto"/>
          </w:divBdr>
          <w:divsChild>
            <w:div w:id="1731340271">
              <w:marLeft w:val="0"/>
              <w:marRight w:val="0"/>
              <w:marTop w:val="0"/>
              <w:marBottom w:val="0"/>
              <w:divBdr>
                <w:top w:val="none" w:sz="0" w:space="0" w:color="auto"/>
                <w:left w:val="none" w:sz="0" w:space="0" w:color="auto"/>
                <w:bottom w:val="none" w:sz="0" w:space="0" w:color="auto"/>
                <w:right w:val="none" w:sz="0" w:space="0" w:color="auto"/>
              </w:divBdr>
            </w:div>
          </w:divsChild>
        </w:div>
        <w:div w:id="484932178">
          <w:marLeft w:val="0"/>
          <w:marRight w:val="0"/>
          <w:marTop w:val="0"/>
          <w:marBottom w:val="0"/>
          <w:divBdr>
            <w:top w:val="none" w:sz="0" w:space="0" w:color="auto"/>
            <w:left w:val="none" w:sz="0" w:space="0" w:color="auto"/>
            <w:bottom w:val="none" w:sz="0" w:space="0" w:color="auto"/>
            <w:right w:val="none" w:sz="0" w:space="0" w:color="auto"/>
          </w:divBdr>
          <w:divsChild>
            <w:div w:id="1889225901">
              <w:marLeft w:val="0"/>
              <w:marRight w:val="0"/>
              <w:marTop w:val="0"/>
              <w:marBottom w:val="0"/>
              <w:divBdr>
                <w:top w:val="none" w:sz="0" w:space="0" w:color="auto"/>
                <w:left w:val="none" w:sz="0" w:space="0" w:color="auto"/>
                <w:bottom w:val="none" w:sz="0" w:space="0" w:color="auto"/>
                <w:right w:val="none" w:sz="0" w:space="0" w:color="auto"/>
              </w:divBdr>
            </w:div>
          </w:divsChild>
        </w:div>
        <w:div w:id="751897416">
          <w:marLeft w:val="0"/>
          <w:marRight w:val="0"/>
          <w:marTop w:val="0"/>
          <w:marBottom w:val="0"/>
          <w:divBdr>
            <w:top w:val="none" w:sz="0" w:space="0" w:color="auto"/>
            <w:left w:val="none" w:sz="0" w:space="0" w:color="auto"/>
            <w:bottom w:val="none" w:sz="0" w:space="0" w:color="auto"/>
            <w:right w:val="none" w:sz="0" w:space="0" w:color="auto"/>
          </w:divBdr>
          <w:divsChild>
            <w:div w:id="1505513776">
              <w:marLeft w:val="0"/>
              <w:marRight w:val="0"/>
              <w:marTop w:val="0"/>
              <w:marBottom w:val="0"/>
              <w:divBdr>
                <w:top w:val="none" w:sz="0" w:space="0" w:color="auto"/>
                <w:left w:val="none" w:sz="0" w:space="0" w:color="auto"/>
                <w:bottom w:val="none" w:sz="0" w:space="0" w:color="auto"/>
                <w:right w:val="none" w:sz="0" w:space="0" w:color="auto"/>
              </w:divBdr>
            </w:div>
          </w:divsChild>
        </w:div>
        <w:div w:id="40325887">
          <w:marLeft w:val="0"/>
          <w:marRight w:val="0"/>
          <w:marTop w:val="0"/>
          <w:marBottom w:val="0"/>
          <w:divBdr>
            <w:top w:val="none" w:sz="0" w:space="0" w:color="auto"/>
            <w:left w:val="none" w:sz="0" w:space="0" w:color="auto"/>
            <w:bottom w:val="none" w:sz="0" w:space="0" w:color="auto"/>
            <w:right w:val="none" w:sz="0" w:space="0" w:color="auto"/>
          </w:divBdr>
          <w:divsChild>
            <w:div w:id="1728265734">
              <w:marLeft w:val="0"/>
              <w:marRight w:val="0"/>
              <w:marTop w:val="0"/>
              <w:marBottom w:val="0"/>
              <w:divBdr>
                <w:top w:val="none" w:sz="0" w:space="0" w:color="auto"/>
                <w:left w:val="none" w:sz="0" w:space="0" w:color="auto"/>
                <w:bottom w:val="none" w:sz="0" w:space="0" w:color="auto"/>
                <w:right w:val="none" w:sz="0" w:space="0" w:color="auto"/>
              </w:divBdr>
            </w:div>
          </w:divsChild>
        </w:div>
        <w:div w:id="4064385">
          <w:marLeft w:val="0"/>
          <w:marRight w:val="0"/>
          <w:marTop w:val="0"/>
          <w:marBottom w:val="0"/>
          <w:divBdr>
            <w:top w:val="none" w:sz="0" w:space="0" w:color="auto"/>
            <w:left w:val="none" w:sz="0" w:space="0" w:color="auto"/>
            <w:bottom w:val="none" w:sz="0" w:space="0" w:color="auto"/>
            <w:right w:val="none" w:sz="0" w:space="0" w:color="auto"/>
          </w:divBdr>
          <w:divsChild>
            <w:div w:id="248585835">
              <w:marLeft w:val="0"/>
              <w:marRight w:val="0"/>
              <w:marTop w:val="0"/>
              <w:marBottom w:val="0"/>
              <w:divBdr>
                <w:top w:val="none" w:sz="0" w:space="0" w:color="auto"/>
                <w:left w:val="none" w:sz="0" w:space="0" w:color="auto"/>
                <w:bottom w:val="none" w:sz="0" w:space="0" w:color="auto"/>
                <w:right w:val="none" w:sz="0" w:space="0" w:color="auto"/>
              </w:divBdr>
            </w:div>
          </w:divsChild>
        </w:div>
        <w:div w:id="1058824872">
          <w:marLeft w:val="0"/>
          <w:marRight w:val="0"/>
          <w:marTop w:val="0"/>
          <w:marBottom w:val="0"/>
          <w:divBdr>
            <w:top w:val="none" w:sz="0" w:space="0" w:color="auto"/>
            <w:left w:val="none" w:sz="0" w:space="0" w:color="auto"/>
            <w:bottom w:val="none" w:sz="0" w:space="0" w:color="auto"/>
            <w:right w:val="none" w:sz="0" w:space="0" w:color="auto"/>
          </w:divBdr>
          <w:divsChild>
            <w:div w:id="1185708696">
              <w:marLeft w:val="0"/>
              <w:marRight w:val="0"/>
              <w:marTop w:val="0"/>
              <w:marBottom w:val="0"/>
              <w:divBdr>
                <w:top w:val="none" w:sz="0" w:space="0" w:color="auto"/>
                <w:left w:val="none" w:sz="0" w:space="0" w:color="auto"/>
                <w:bottom w:val="none" w:sz="0" w:space="0" w:color="auto"/>
                <w:right w:val="none" w:sz="0" w:space="0" w:color="auto"/>
              </w:divBdr>
            </w:div>
          </w:divsChild>
        </w:div>
        <w:div w:id="617563835">
          <w:marLeft w:val="0"/>
          <w:marRight w:val="0"/>
          <w:marTop w:val="0"/>
          <w:marBottom w:val="0"/>
          <w:divBdr>
            <w:top w:val="none" w:sz="0" w:space="0" w:color="auto"/>
            <w:left w:val="none" w:sz="0" w:space="0" w:color="auto"/>
            <w:bottom w:val="none" w:sz="0" w:space="0" w:color="auto"/>
            <w:right w:val="none" w:sz="0" w:space="0" w:color="auto"/>
          </w:divBdr>
          <w:divsChild>
            <w:div w:id="1859388577">
              <w:marLeft w:val="0"/>
              <w:marRight w:val="0"/>
              <w:marTop w:val="0"/>
              <w:marBottom w:val="0"/>
              <w:divBdr>
                <w:top w:val="none" w:sz="0" w:space="0" w:color="auto"/>
                <w:left w:val="none" w:sz="0" w:space="0" w:color="auto"/>
                <w:bottom w:val="none" w:sz="0" w:space="0" w:color="auto"/>
                <w:right w:val="none" w:sz="0" w:space="0" w:color="auto"/>
              </w:divBdr>
            </w:div>
          </w:divsChild>
        </w:div>
        <w:div w:id="474176140">
          <w:marLeft w:val="0"/>
          <w:marRight w:val="0"/>
          <w:marTop w:val="0"/>
          <w:marBottom w:val="0"/>
          <w:divBdr>
            <w:top w:val="none" w:sz="0" w:space="0" w:color="auto"/>
            <w:left w:val="none" w:sz="0" w:space="0" w:color="auto"/>
            <w:bottom w:val="none" w:sz="0" w:space="0" w:color="auto"/>
            <w:right w:val="none" w:sz="0" w:space="0" w:color="auto"/>
          </w:divBdr>
          <w:divsChild>
            <w:div w:id="148790763">
              <w:marLeft w:val="0"/>
              <w:marRight w:val="0"/>
              <w:marTop w:val="0"/>
              <w:marBottom w:val="0"/>
              <w:divBdr>
                <w:top w:val="none" w:sz="0" w:space="0" w:color="auto"/>
                <w:left w:val="none" w:sz="0" w:space="0" w:color="auto"/>
                <w:bottom w:val="none" w:sz="0" w:space="0" w:color="auto"/>
                <w:right w:val="none" w:sz="0" w:space="0" w:color="auto"/>
              </w:divBdr>
            </w:div>
          </w:divsChild>
        </w:div>
        <w:div w:id="242491725">
          <w:marLeft w:val="0"/>
          <w:marRight w:val="0"/>
          <w:marTop w:val="0"/>
          <w:marBottom w:val="0"/>
          <w:divBdr>
            <w:top w:val="none" w:sz="0" w:space="0" w:color="auto"/>
            <w:left w:val="none" w:sz="0" w:space="0" w:color="auto"/>
            <w:bottom w:val="none" w:sz="0" w:space="0" w:color="auto"/>
            <w:right w:val="none" w:sz="0" w:space="0" w:color="auto"/>
          </w:divBdr>
          <w:divsChild>
            <w:div w:id="1439329483">
              <w:marLeft w:val="0"/>
              <w:marRight w:val="0"/>
              <w:marTop w:val="0"/>
              <w:marBottom w:val="0"/>
              <w:divBdr>
                <w:top w:val="none" w:sz="0" w:space="0" w:color="auto"/>
                <w:left w:val="none" w:sz="0" w:space="0" w:color="auto"/>
                <w:bottom w:val="none" w:sz="0" w:space="0" w:color="auto"/>
                <w:right w:val="none" w:sz="0" w:space="0" w:color="auto"/>
              </w:divBdr>
            </w:div>
            <w:div w:id="1249776221">
              <w:marLeft w:val="0"/>
              <w:marRight w:val="0"/>
              <w:marTop w:val="0"/>
              <w:marBottom w:val="0"/>
              <w:divBdr>
                <w:top w:val="none" w:sz="0" w:space="0" w:color="auto"/>
                <w:left w:val="none" w:sz="0" w:space="0" w:color="auto"/>
                <w:bottom w:val="none" w:sz="0" w:space="0" w:color="auto"/>
                <w:right w:val="none" w:sz="0" w:space="0" w:color="auto"/>
              </w:divBdr>
            </w:div>
          </w:divsChild>
        </w:div>
        <w:div w:id="2036034556">
          <w:marLeft w:val="0"/>
          <w:marRight w:val="0"/>
          <w:marTop w:val="0"/>
          <w:marBottom w:val="0"/>
          <w:divBdr>
            <w:top w:val="none" w:sz="0" w:space="0" w:color="auto"/>
            <w:left w:val="none" w:sz="0" w:space="0" w:color="auto"/>
            <w:bottom w:val="none" w:sz="0" w:space="0" w:color="auto"/>
            <w:right w:val="none" w:sz="0" w:space="0" w:color="auto"/>
          </w:divBdr>
          <w:divsChild>
            <w:div w:id="654071445">
              <w:marLeft w:val="0"/>
              <w:marRight w:val="0"/>
              <w:marTop w:val="0"/>
              <w:marBottom w:val="0"/>
              <w:divBdr>
                <w:top w:val="none" w:sz="0" w:space="0" w:color="auto"/>
                <w:left w:val="none" w:sz="0" w:space="0" w:color="auto"/>
                <w:bottom w:val="none" w:sz="0" w:space="0" w:color="auto"/>
                <w:right w:val="none" w:sz="0" w:space="0" w:color="auto"/>
              </w:divBdr>
            </w:div>
            <w:div w:id="973484399">
              <w:marLeft w:val="0"/>
              <w:marRight w:val="0"/>
              <w:marTop w:val="0"/>
              <w:marBottom w:val="0"/>
              <w:divBdr>
                <w:top w:val="none" w:sz="0" w:space="0" w:color="auto"/>
                <w:left w:val="none" w:sz="0" w:space="0" w:color="auto"/>
                <w:bottom w:val="none" w:sz="0" w:space="0" w:color="auto"/>
                <w:right w:val="none" w:sz="0" w:space="0" w:color="auto"/>
              </w:divBdr>
            </w:div>
          </w:divsChild>
        </w:div>
        <w:div w:id="1244146529">
          <w:marLeft w:val="0"/>
          <w:marRight w:val="0"/>
          <w:marTop w:val="0"/>
          <w:marBottom w:val="0"/>
          <w:divBdr>
            <w:top w:val="none" w:sz="0" w:space="0" w:color="auto"/>
            <w:left w:val="none" w:sz="0" w:space="0" w:color="auto"/>
            <w:bottom w:val="none" w:sz="0" w:space="0" w:color="auto"/>
            <w:right w:val="none" w:sz="0" w:space="0" w:color="auto"/>
          </w:divBdr>
          <w:divsChild>
            <w:div w:id="1252617857">
              <w:marLeft w:val="0"/>
              <w:marRight w:val="0"/>
              <w:marTop w:val="0"/>
              <w:marBottom w:val="0"/>
              <w:divBdr>
                <w:top w:val="none" w:sz="0" w:space="0" w:color="auto"/>
                <w:left w:val="none" w:sz="0" w:space="0" w:color="auto"/>
                <w:bottom w:val="none" w:sz="0" w:space="0" w:color="auto"/>
                <w:right w:val="none" w:sz="0" w:space="0" w:color="auto"/>
              </w:divBdr>
            </w:div>
            <w:div w:id="1891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tott@liverpoo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publications/i/item/9789240052178" TargetMode="External"/><Relationship Id="rId4" Type="http://schemas.openxmlformats.org/officeDocument/2006/relationships/settings" Target="settings.xml"/><Relationship Id="rId9" Type="http://schemas.openxmlformats.org/officeDocument/2006/relationships/hyperlink" Target="https://www.who.int/publications/i/item/978924155027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B067-ED07-1042-BE55-6026C614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9459</Words>
  <Characters>53920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Martson, Anne-Grete</dc:creator>
  <cp:keywords/>
  <dc:description/>
  <cp:lastModifiedBy>Stott, Katharine [katstott]</cp:lastModifiedBy>
  <cp:revision>2</cp:revision>
  <dcterms:created xsi:type="dcterms:W3CDTF">2022-11-25T11:33:00Z</dcterms:created>
  <dcterms:modified xsi:type="dcterms:W3CDTF">2022-11-25T11:33:00Z</dcterms:modified>
</cp:coreProperties>
</file>