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F302" w14:textId="5E8AC589" w:rsidR="008626CC" w:rsidRPr="00857F16" w:rsidRDefault="00642E5C" w:rsidP="008626CC">
      <w:pPr>
        <w:pStyle w:val="Ttulo"/>
        <w:spacing w:line="480" w:lineRule="auto"/>
        <w:rPr>
          <w:rFonts w:ascii="Times New Roman" w:hAnsi="Times New Roman" w:cs="Times New Roman"/>
        </w:rPr>
      </w:pPr>
      <w:bookmarkStart w:id="0" w:name="_Hlk71795206"/>
      <w:bookmarkStart w:id="1" w:name="_Hlk47734294"/>
      <w:r>
        <w:t>INFLUENCE OF SEASONAL VEGETATION  DYNAMICS ON HYDROLOGICAL CONNECTIVITY  IN TROPICAL DRYLANDS</w:t>
      </w:r>
      <w:r w:rsidRPr="00857F16">
        <w:rPr>
          <w:rFonts w:ascii="Times New Roman" w:hAnsi="Times New Roman" w:cs="Times New Roman"/>
        </w:rPr>
        <w:t xml:space="preserve"> </w:t>
      </w:r>
      <w:bookmarkEnd w:id="0"/>
    </w:p>
    <w:p w14:paraId="3CA1019C" w14:textId="11198F3F" w:rsidR="00FA2D63" w:rsidRPr="00FA2D63" w:rsidRDefault="00FA2D63" w:rsidP="00FA2D63">
      <w:pPr>
        <w:rPr>
          <w:rFonts w:ascii="Times New Roman" w:hAnsi="Times New Roman" w:cs="Times New Roman"/>
          <w:sz w:val="32"/>
        </w:rPr>
      </w:pPr>
    </w:p>
    <w:bookmarkEnd w:id="1"/>
    <w:p w14:paraId="78B93D7B" w14:textId="3AED0DF9" w:rsidR="004601E4" w:rsidRPr="00857F16" w:rsidRDefault="004601E4" w:rsidP="00A2647B">
      <w:pPr>
        <w:spacing w:line="480" w:lineRule="auto"/>
        <w:ind w:firstLine="0"/>
        <w:rPr>
          <w:rFonts w:ascii="Times New Roman" w:hAnsi="Times New Roman" w:cs="Times New Roman"/>
          <w:b/>
          <w:bCs/>
        </w:rPr>
      </w:pPr>
      <w:r w:rsidRPr="00857F16">
        <w:rPr>
          <w:rFonts w:ascii="Times New Roman" w:hAnsi="Times New Roman" w:cs="Times New Roman"/>
          <w:b/>
          <w:bCs/>
        </w:rPr>
        <w:t>ABSTRACT</w:t>
      </w:r>
    </w:p>
    <w:p w14:paraId="13BFCF10" w14:textId="1C68FDCB" w:rsidR="00466B25" w:rsidRPr="00857F16" w:rsidRDefault="00466B25" w:rsidP="00931B3D">
      <w:pPr>
        <w:spacing w:line="480" w:lineRule="auto"/>
        <w:ind w:firstLine="0"/>
        <w:rPr>
          <w:rFonts w:ascii="Times New Roman" w:hAnsi="Times New Roman" w:cs="Times New Roman"/>
        </w:rPr>
      </w:pPr>
      <w:bookmarkStart w:id="2" w:name="_Hlk64609234"/>
      <w:r w:rsidRPr="00857F16">
        <w:rPr>
          <w:rFonts w:ascii="Times New Roman" w:hAnsi="Times New Roman" w:cs="Times New Roman"/>
        </w:rPr>
        <w:t xml:space="preserve">Seasonally dry forests in tropical regions show </w:t>
      </w:r>
      <w:r w:rsidR="00B57319" w:rsidRPr="00857F16">
        <w:rPr>
          <w:rFonts w:ascii="Times New Roman" w:hAnsi="Times New Roman" w:cs="Times New Roman"/>
        </w:rPr>
        <w:t>over 300%</w:t>
      </w:r>
      <w:r w:rsidRPr="00857F16">
        <w:rPr>
          <w:rFonts w:ascii="Times New Roman" w:hAnsi="Times New Roman" w:cs="Times New Roman"/>
        </w:rPr>
        <w:t xml:space="preserve"> inter-annual biomass variability that directly affects the runoff and erosion dynamics. However, biomass fluctuation is mostly overlooked in hydrosedimentological analysis, including in connectivity analysis. The aim of this paper is to understand how the dryland vegetation seasonality in Brazilian drylands affects the potential </w:t>
      </w:r>
      <w:r w:rsidR="00E53AB0">
        <w:rPr>
          <w:rFonts w:ascii="Times New Roman" w:hAnsi="Times New Roman" w:cs="Times New Roman"/>
        </w:rPr>
        <w:t xml:space="preserve">runoff and sediment </w:t>
      </w:r>
      <w:r w:rsidRPr="00857F16">
        <w:rPr>
          <w:rFonts w:ascii="Times New Roman" w:hAnsi="Times New Roman" w:cs="Times New Roman"/>
        </w:rPr>
        <w:t>connectivity using the Index of Connectivity</w:t>
      </w:r>
      <w:r w:rsidR="00B57319" w:rsidRPr="00857F16">
        <w:rPr>
          <w:rFonts w:ascii="Times New Roman" w:hAnsi="Times New Roman" w:cs="Times New Roman"/>
        </w:rPr>
        <w:t xml:space="preserve"> (stream and outlet targets)</w:t>
      </w:r>
      <w:r w:rsidRPr="00857F16">
        <w:rPr>
          <w:rFonts w:ascii="Times New Roman" w:hAnsi="Times New Roman" w:cs="Times New Roman"/>
        </w:rPr>
        <w:t>.</w:t>
      </w:r>
      <w:r w:rsidRPr="00857F16">
        <w:rPr>
          <w:rFonts w:ascii="Times New Roman" w:hAnsi="Times New Roman" w:cs="Times New Roman"/>
          <w:b/>
          <w:bCs/>
        </w:rPr>
        <w:t xml:space="preserve"> </w:t>
      </w:r>
      <w:r w:rsidR="00413A5B">
        <w:rPr>
          <w:rStyle w:val="Forte"/>
          <w:rFonts w:ascii="Times New Roman" w:hAnsi="Times New Roman" w:cs="Times New Roman"/>
          <w:b w:val="0"/>
          <w:bCs/>
        </w:rPr>
        <w:t>T</w:t>
      </w:r>
      <w:r w:rsidRPr="00857F16">
        <w:rPr>
          <w:rStyle w:val="Forte"/>
          <w:rFonts w:ascii="Times New Roman" w:hAnsi="Times New Roman" w:cs="Times New Roman"/>
          <w:b w:val="0"/>
          <w:bCs/>
        </w:rPr>
        <w:t xml:space="preserve">wo main analytical steps </w:t>
      </w:r>
      <w:r w:rsidR="00413A5B">
        <w:rPr>
          <w:rStyle w:val="Forte"/>
          <w:rFonts w:ascii="Times New Roman" w:hAnsi="Times New Roman" w:cs="Times New Roman"/>
          <w:b w:val="0"/>
          <w:bCs/>
        </w:rPr>
        <w:t xml:space="preserve">were used </w:t>
      </w:r>
      <w:r w:rsidRPr="00857F16">
        <w:rPr>
          <w:rStyle w:val="Forte"/>
          <w:rFonts w:ascii="Times New Roman" w:hAnsi="Times New Roman" w:cs="Times New Roman"/>
          <w:b w:val="0"/>
          <w:bCs/>
        </w:rPr>
        <w:t>to identify the influence of dry forest biomass fluctuation on connectivity: Creation of vegetation scenarios based on the relationship between rainfall patterns and NDVI fluctuations</w:t>
      </w:r>
      <w:r w:rsidR="00B57319" w:rsidRPr="00857F16">
        <w:rPr>
          <w:rStyle w:val="Forte"/>
          <w:rFonts w:ascii="Times New Roman" w:hAnsi="Times New Roman" w:cs="Times New Roman"/>
          <w:b w:val="0"/>
          <w:bCs/>
        </w:rPr>
        <w:t xml:space="preserve"> (Landsat images)</w:t>
      </w:r>
      <w:r w:rsidRPr="00857F16">
        <w:rPr>
          <w:rStyle w:val="Forte"/>
          <w:rFonts w:ascii="Times New Roman" w:hAnsi="Times New Roman" w:cs="Times New Roman"/>
          <w:b w:val="0"/>
          <w:bCs/>
        </w:rPr>
        <w:t xml:space="preserve">; Identification of the effect of </w:t>
      </w:r>
      <w:r w:rsidR="00E53AB0">
        <w:rPr>
          <w:rStyle w:val="Forte"/>
          <w:rFonts w:ascii="Times New Roman" w:hAnsi="Times New Roman" w:cs="Times New Roman"/>
          <w:b w:val="0"/>
          <w:bCs/>
        </w:rPr>
        <w:t xml:space="preserve">the </w:t>
      </w:r>
      <w:r w:rsidRPr="00857F16">
        <w:rPr>
          <w:rStyle w:val="Forte"/>
          <w:rFonts w:ascii="Times New Roman" w:hAnsi="Times New Roman" w:cs="Times New Roman"/>
          <w:b w:val="0"/>
          <w:bCs/>
        </w:rPr>
        <w:t xml:space="preserve">vegetation scenarios on Index of Connectivity. The method was applied to a </w:t>
      </w:r>
      <w:r w:rsidR="00B57319" w:rsidRPr="00857F16">
        <w:rPr>
          <w:rStyle w:val="Forte"/>
          <w:rFonts w:ascii="Times New Roman" w:hAnsi="Times New Roman" w:cs="Times New Roman"/>
          <w:b w:val="0"/>
          <w:bCs/>
        </w:rPr>
        <w:t>90km</w:t>
      </w:r>
      <w:r w:rsidR="00B57319" w:rsidRPr="00857F16">
        <w:rPr>
          <w:rStyle w:val="Forte"/>
          <w:rFonts w:ascii="Times New Roman" w:hAnsi="Times New Roman" w:cs="Times New Roman"/>
          <w:b w:val="0"/>
          <w:bCs/>
          <w:vertAlign w:val="superscript"/>
        </w:rPr>
        <w:t>2</w:t>
      </w:r>
      <w:r w:rsidR="00B57319" w:rsidRPr="00857F16">
        <w:rPr>
          <w:rStyle w:val="Forte"/>
          <w:rFonts w:ascii="Times New Roman" w:hAnsi="Times New Roman" w:cs="Times New Roman"/>
          <w:b w:val="0"/>
          <w:bCs/>
        </w:rPr>
        <w:t xml:space="preserve"> </w:t>
      </w:r>
      <w:r w:rsidRPr="00857F16">
        <w:rPr>
          <w:rStyle w:val="Forte"/>
          <w:rFonts w:ascii="Times New Roman" w:hAnsi="Times New Roman" w:cs="Times New Roman"/>
          <w:b w:val="0"/>
          <w:bCs/>
        </w:rPr>
        <w:t xml:space="preserve">watershed, creating a daily vegetation classification using five Vegetation Scenarios related to </w:t>
      </w:r>
      <w:r w:rsidR="00457674" w:rsidRPr="00857F16">
        <w:rPr>
          <w:rStyle w:val="Forte"/>
          <w:rFonts w:ascii="Times New Roman" w:hAnsi="Times New Roman" w:cs="Times New Roman"/>
          <w:b w:val="0"/>
          <w:bCs/>
        </w:rPr>
        <w:t>rainfall parameters</w:t>
      </w:r>
      <w:r w:rsidR="00413A5B">
        <w:rPr>
          <w:rStyle w:val="Forte"/>
          <w:rFonts w:ascii="Times New Roman" w:hAnsi="Times New Roman" w:cs="Times New Roman"/>
          <w:b w:val="0"/>
          <w:bCs/>
        </w:rPr>
        <w:t xml:space="preserve">, with </w:t>
      </w:r>
      <w:r w:rsidR="00B57319" w:rsidRPr="00857F16">
        <w:rPr>
          <w:rFonts w:ascii="Times New Roman" w:hAnsi="Times New Roman" w:cs="Times New Roman"/>
        </w:rPr>
        <w:t>average NDVI values from 0.18 during Very Dry Scenarios (</w:t>
      </w:r>
      <w:r w:rsidR="00413A5B">
        <w:rPr>
          <w:rFonts w:ascii="Times New Roman" w:hAnsi="Times New Roman" w:cs="Times New Roman"/>
        </w:rPr>
        <w:t>&lt;</w:t>
      </w:r>
      <w:r w:rsidR="00B57319" w:rsidRPr="00857F16">
        <w:rPr>
          <w:rFonts w:ascii="Times New Roman" w:hAnsi="Times New Roman" w:cs="Times New Roman"/>
        </w:rPr>
        <w:t xml:space="preserve">20mm of antecedent rainfall) to 0.62 </w:t>
      </w:r>
      <w:r w:rsidR="00413A5B">
        <w:rPr>
          <w:rFonts w:ascii="Times New Roman" w:hAnsi="Times New Roman" w:cs="Times New Roman"/>
        </w:rPr>
        <w:t xml:space="preserve">in </w:t>
      </w:r>
      <w:r w:rsidR="00B57319" w:rsidRPr="00857F16">
        <w:rPr>
          <w:rFonts w:ascii="Times New Roman" w:hAnsi="Times New Roman" w:cs="Times New Roman"/>
        </w:rPr>
        <w:t>Very Wet Scenario (</w:t>
      </w:r>
      <w:r w:rsidR="00413A5B">
        <w:rPr>
          <w:rFonts w:ascii="Times New Roman" w:hAnsi="Times New Roman" w:cs="Times New Roman"/>
        </w:rPr>
        <w:t>&gt;</w:t>
      </w:r>
      <w:r w:rsidR="00B57319" w:rsidRPr="00857F16">
        <w:rPr>
          <w:rFonts w:ascii="Times New Roman" w:hAnsi="Times New Roman" w:cs="Times New Roman"/>
        </w:rPr>
        <w:t xml:space="preserve">500mm of antecedent rainfall). </w:t>
      </w:r>
      <w:r w:rsidRPr="00857F16">
        <w:rPr>
          <w:rStyle w:val="Forte"/>
          <w:rFonts w:ascii="Times New Roman" w:hAnsi="Times New Roman" w:cs="Times New Roman"/>
          <w:b w:val="0"/>
          <w:bCs/>
        </w:rPr>
        <w:t>The primary</w:t>
      </w:r>
      <w:r w:rsidRPr="00857F16">
        <w:rPr>
          <w:rStyle w:val="Forte"/>
          <w:rFonts w:ascii="Times New Roman" w:hAnsi="Times New Roman" w:cs="Times New Roman"/>
        </w:rPr>
        <w:t xml:space="preserve"> </w:t>
      </w:r>
      <w:r w:rsidRPr="00857F16">
        <w:rPr>
          <w:rStyle w:val="Forte"/>
          <w:rFonts w:ascii="Times New Roman" w:hAnsi="Times New Roman" w:cs="Times New Roman"/>
          <w:b w:val="0"/>
          <w:bCs/>
        </w:rPr>
        <w:t>connectivity behaviour</w:t>
      </w:r>
      <w:r w:rsidRPr="00857F16">
        <w:rPr>
          <w:rStyle w:val="Forte"/>
          <w:rFonts w:ascii="Times New Roman" w:hAnsi="Times New Roman" w:cs="Times New Roman"/>
        </w:rPr>
        <w:t xml:space="preserve"> </w:t>
      </w:r>
      <w:r w:rsidRPr="00857F16">
        <w:rPr>
          <w:rFonts w:ascii="Times New Roman" w:hAnsi="Times New Roman" w:cs="Times New Roman"/>
        </w:rPr>
        <w:t>is controlled by a continuous connectivity decrease</w:t>
      </w:r>
      <w:r w:rsidR="00DD2EF6" w:rsidRPr="00857F16">
        <w:rPr>
          <w:rFonts w:ascii="Times New Roman" w:hAnsi="Times New Roman" w:cs="Times New Roman"/>
        </w:rPr>
        <w:t xml:space="preserve">, reaching 32%, </w:t>
      </w:r>
      <w:r w:rsidRPr="00857F16">
        <w:rPr>
          <w:rFonts w:ascii="Times New Roman" w:hAnsi="Times New Roman" w:cs="Times New Roman"/>
        </w:rPr>
        <w:t xml:space="preserve">related to increase of humidity and vegetation density. At the same time, due to rainfall irregularity, high magnitude rainfall events can occur </w:t>
      </w:r>
      <w:r w:rsidR="009E7A9F" w:rsidRPr="00857F16">
        <w:rPr>
          <w:rFonts w:ascii="Times New Roman" w:hAnsi="Times New Roman" w:cs="Times New Roman"/>
        </w:rPr>
        <w:t xml:space="preserve">even </w:t>
      </w:r>
      <w:r w:rsidR="00905A0B" w:rsidRPr="00857F16">
        <w:rPr>
          <w:rFonts w:ascii="Times New Roman" w:hAnsi="Times New Roman" w:cs="Times New Roman"/>
        </w:rPr>
        <w:t>during</w:t>
      </w:r>
      <w:r w:rsidRPr="00857F16">
        <w:rPr>
          <w:rFonts w:ascii="Times New Roman" w:hAnsi="Times New Roman" w:cs="Times New Roman"/>
        </w:rPr>
        <w:t xml:space="preserve"> Very Dry scenarios, when the watershed shows very high potential connectivity. It </w:t>
      </w:r>
      <w:r w:rsidR="00DD2EF6" w:rsidRPr="00857F16">
        <w:rPr>
          <w:rFonts w:ascii="Times New Roman" w:hAnsi="Times New Roman" w:cs="Times New Roman"/>
        </w:rPr>
        <w:t xml:space="preserve">indicates </w:t>
      </w:r>
      <w:r w:rsidR="00413A5B">
        <w:rPr>
          <w:rFonts w:ascii="Times New Roman" w:hAnsi="Times New Roman" w:cs="Times New Roman"/>
        </w:rPr>
        <w:t xml:space="preserve">that </w:t>
      </w:r>
      <w:r w:rsidRPr="00857F16">
        <w:rPr>
          <w:rFonts w:ascii="Times New Roman" w:hAnsi="Times New Roman" w:cs="Times New Roman"/>
        </w:rPr>
        <w:t xml:space="preserve">connectivity in runoff-dominated regions </w:t>
      </w:r>
      <w:r w:rsidR="001F3243" w:rsidRPr="00857F16">
        <w:rPr>
          <w:rFonts w:ascii="Times New Roman" w:hAnsi="Times New Roman" w:cs="Times New Roman"/>
        </w:rPr>
        <w:t>is temporally variable due to the</w:t>
      </w:r>
      <w:r w:rsidRPr="00857F16">
        <w:rPr>
          <w:rFonts w:ascii="Times New Roman" w:hAnsi="Times New Roman" w:cs="Times New Roman"/>
        </w:rPr>
        <w:t xml:space="preserve"> highly seasonal </w:t>
      </w:r>
      <w:r w:rsidR="00DD2EF6" w:rsidRPr="00857F16">
        <w:rPr>
          <w:rFonts w:ascii="Times New Roman" w:hAnsi="Times New Roman" w:cs="Times New Roman"/>
        </w:rPr>
        <w:t>vegetation</w:t>
      </w:r>
      <w:r w:rsidR="00413A5B">
        <w:rPr>
          <w:rFonts w:ascii="Times New Roman" w:hAnsi="Times New Roman" w:cs="Times New Roman"/>
        </w:rPr>
        <w:t xml:space="preserve">  and variable incidence of intense rainstorms. </w:t>
      </w:r>
    </w:p>
    <w:bookmarkEnd w:id="2"/>
    <w:p w14:paraId="40774FF6" w14:textId="77777777" w:rsidR="00466B25" w:rsidRPr="00857F16" w:rsidRDefault="00466B25" w:rsidP="00EE7D5F">
      <w:pPr>
        <w:spacing w:line="480" w:lineRule="auto"/>
        <w:rPr>
          <w:rFonts w:ascii="Times New Roman" w:hAnsi="Times New Roman" w:cs="Times New Roman"/>
        </w:rPr>
      </w:pPr>
    </w:p>
    <w:p w14:paraId="3C435E38" w14:textId="214BB9D3" w:rsidR="00466B25" w:rsidRPr="00857F16" w:rsidRDefault="00466B25" w:rsidP="00EE7D5F">
      <w:pPr>
        <w:spacing w:line="480" w:lineRule="auto"/>
        <w:ind w:firstLine="0"/>
        <w:rPr>
          <w:rFonts w:ascii="Times New Roman" w:hAnsi="Times New Roman" w:cs="Times New Roman"/>
        </w:rPr>
      </w:pPr>
      <w:r w:rsidRPr="00A2647B">
        <w:rPr>
          <w:rFonts w:ascii="Times New Roman" w:hAnsi="Times New Roman" w:cs="Times New Roman"/>
          <w:b/>
          <w:bCs/>
        </w:rPr>
        <w:t>Keywords</w:t>
      </w:r>
      <w:r w:rsidRPr="00857F16">
        <w:rPr>
          <w:rFonts w:ascii="Times New Roman" w:hAnsi="Times New Roman" w:cs="Times New Roman"/>
        </w:rPr>
        <w:t xml:space="preserve">: Potential </w:t>
      </w:r>
      <w:r w:rsidR="00FE0427">
        <w:rPr>
          <w:rFonts w:ascii="Times New Roman" w:hAnsi="Times New Roman" w:cs="Times New Roman"/>
        </w:rPr>
        <w:t xml:space="preserve">flow </w:t>
      </w:r>
      <w:r w:rsidRPr="00857F16">
        <w:rPr>
          <w:rFonts w:ascii="Times New Roman" w:hAnsi="Times New Roman" w:cs="Times New Roman"/>
        </w:rPr>
        <w:t>connectivity; index of connectivity; tropical dryland; dry forest; biomass fluctuation</w:t>
      </w:r>
      <w:r w:rsidR="00413A5B">
        <w:rPr>
          <w:rFonts w:ascii="Times New Roman" w:hAnsi="Times New Roman" w:cs="Times New Roman"/>
        </w:rPr>
        <w:t>; rainfall variability</w:t>
      </w:r>
      <w:r w:rsidRPr="00857F16">
        <w:rPr>
          <w:rFonts w:ascii="Times New Roman" w:hAnsi="Times New Roman" w:cs="Times New Roman"/>
        </w:rPr>
        <w:t>.</w:t>
      </w:r>
    </w:p>
    <w:p w14:paraId="05EC9BF0" w14:textId="77777777" w:rsidR="00F91FB4" w:rsidRPr="00857F16" w:rsidRDefault="00F91FB4" w:rsidP="00EE7D5F">
      <w:pPr>
        <w:pStyle w:val="SemEspaamento"/>
        <w:spacing w:line="480" w:lineRule="auto"/>
        <w:rPr>
          <w:rStyle w:val="Forte"/>
          <w:rFonts w:ascii="Times New Roman" w:hAnsi="Times New Roman" w:cs="Times New Roman"/>
        </w:rPr>
      </w:pPr>
    </w:p>
    <w:p w14:paraId="7DFC5C26" w14:textId="1F7A50CD" w:rsidR="00DD3799" w:rsidRPr="00857F16" w:rsidRDefault="00DD3799" w:rsidP="00EE7D5F">
      <w:pPr>
        <w:pStyle w:val="SemEspaamento"/>
        <w:numPr>
          <w:ilvl w:val="0"/>
          <w:numId w:val="35"/>
        </w:numPr>
        <w:spacing w:line="480" w:lineRule="auto"/>
        <w:rPr>
          <w:rStyle w:val="Forte"/>
          <w:rFonts w:ascii="Times New Roman" w:hAnsi="Times New Roman" w:cs="Times New Roman"/>
        </w:rPr>
      </w:pPr>
      <w:r w:rsidRPr="00857F16">
        <w:rPr>
          <w:rStyle w:val="Forte"/>
          <w:rFonts w:ascii="Times New Roman" w:hAnsi="Times New Roman" w:cs="Times New Roman"/>
        </w:rPr>
        <w:t>INTRODU</w:t>
      </w:r>
      <w:r w:rsidR="00324C14" w:rsidRPr="00857F16">
        <w:rPr>
          <w:rStyle w:val="Forte"/>
          <w:rFonts w:ascii="Times New Roman" w:hAnsi="Times New Roman" w:cs="Times New Roman"/>
        </w:rPr>
        <w:t>C</w:t>
      </w:r>
      <w:r w:rsidRPr="00857F16">
        <w:rPr>
          <w:rStyle w:val="Forte"/>
          <w:rFonts w:ascii="Times New Roman" w:hAnsi="Times New Roman" w:cs="Times New Roman"/>
        </w:rPr>
        <w:t>TION</w:t>
      </w:r>
    </w:p>
    <w:p w14:paraId="0BAB7B6F" w14:textId="1AF6BD8A" w:rsidR="00EC184D" w:rsidRPr="00857F16" w:rsidRDefault="00894258" w:rsidP="00EE7D5F">
      <w:pPr>
        <w:pStyle w:val="SemEspaamento"/>
        <w:spacing w:line="480" w:lineRule="auto"/>
        <w:rPr>
          <w:rFonts w:ascii="Times New Roman" w:hAnsi="Times New Roman" w:cs="Times New Roman"/>
        </w:rPr>
      </w:pPr>
      <w:bookmarkStart w:id="3" w:name="_Hlk20916418"/>
      <w:r w:rsidRPr="00857F16">
        <w:rPr>
          <w:rFonts w:ascii="Times New Roman" w:hAnsi="Times New Roman" w:cs="Times New Roman"/>
        </w:rPr>
        <w:t xml:space="preserve">Connectivity can be </w:t>
      </w:r>
      <w:r w:rsidR="00A86518" w:rsidRPr="00857F16">
        <w:rPr>
          <w:rFonts w:ascii="Times New Roman" w:hAnsi="Times New Roman" w:cs="Times New Roman"/>
        </w:rPr>
        <w:t>understood</w:t>
      </w:r>
      <w:r w:rsidRPr="00857F16">
        <w:rPr>
          <w:rFonts w:ascii="Times New Roman" w:hAnsi="Times New Roman" w:cs="Times New Roman"/>
        </w:rPr>
        <w:t xml:space="preserve"> as the transmission capacity between landscape units and it can be used to understand the </w:t>
      </w:r>
      <w:r w:rsidR="00C3730D" w:rsidRPr="00857F16">
        <w:rPr>
          <w:rFonts w:ascii="Times New Roman" w:hAnsi="Times New Roman" w:cs="Times New Roman"/>
        </w:rPr>
        <w:t>dynamic</w:t>
      </w:r>
      <w:r w:rsidR="0007643D" w:rsidRPr="00857F16">
        <w:rPr>
          <w:rFonts w:ascii="Times New Roman" w:hAnsi="Times New Roman" w:cs="Times New Roman"/>
        </w:rPr>
        <w:t>s</w:t>
      </w:r>
      <w:r w:rsidR="00C3730D" w:rsidRPr="00857F16">
        <w:rPr>
          <w:rFonts w:ascii="Times New Roman" w:hAnsi="Times New Roman" w:cs="Times New Roman"/>
        </w:rPr>
        <w:t xml:space="preserve"> </w:t>
      </w:r>
      <w:r w:rsidR="00D93341" w:rsidRPr="00857F16">
        <w:rPr>
          <w:rFonts w:ascii="Times New Roman" w:hAnsi="Times New Roman" w:cs="Times New Roman"/>
        </w:rPr>
        <w:t xml:space="preserve">of </w:t>
      </w:r>
      <w:r w:rsidR="00413A5B">
        <w:rPr>
          <w:rFonts w:ascii="Times New Roman" w:hAnsi="Times New Roman" w:cs="Times New Roman"/>
        </w:rPr>
        <w:t xml:space="preserve"> hydrological </w:t>
      </w:r>
      <w:r w:rsidRPr="00857F16">
        <w:rPr>
          <w:rFonts w:ascii="Times New Roman" w:hAnsi="Times New Roman" w:cs="Times New Roman"/>
        </w:rPr>
        <w:t xml:space="preserve">fluxes </w:t>
      </w:r>
      <w:r w:rsidR="00413A5B">
        <w:rPr>
          <w:rFonts w:ascii="Times New Roman" w:hAnsi="Times New Roman" w:cs="Times New Roman"/>
        </w:rPr>
        <w:t xml:space="preserve"> of </w:t>
      </w:r>
      <w:r w:rsidRPr="00857F16">
        <w:rPr>
          <w:rFonts w:ascii="Times New Roman" w:hAnsi="Times New Roman" w:cs="Times New Roman"/>
        </w:rPr>
        <w:t>water, sediment and nutrients</w:t>
      </w:r>
      <w:r w:rsidR="00F66FD1" w:rsidRPr="00857F16">
        <w:rPr>
          <w:rFonts w:ascii="Times New Roman" w:hAnsi="Times New Roman" w:cs="Times New Roman"/>
        </w:rPr>
        <w:t xml:space="preserve"> </w:t>
      </w:r>
      <w:r w:rsidR="00F66FD1"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{"citationItems":[{"id":"ITEM-1","itemData":{"DOI":"10.1016/S0169-555X(03)00047-3","ISSN":"0169555X","abstract":"Identification of coarse sediment connectivity down river-channel systems is important for understanding the linkages between river reaches, the influence of sediment sources on channel morphology and the mechanisms and liability to propagation of morphological change. A conceptual framework is developed in which several types and degrees of connectivity are proposed. It is hypothesised that sediment connectivity varies with sediment sources and with stream competence to transport the coarse fractions. A method of identifying the status of reaches is developed, based on field mapping of morphology and sedimentology. The analysis is exemplified by two channels: one an ephemeral channel in SE Spain; the other a perennial channel in NW England. Questions arise over whether reaches that lack channel stores transfer coarse sediment. Three scenarios are suggested: (1) lack of flux due to lack of competence of the reach; (2) flushing through of sediment due to high competence; and (3) potential transport of coarse sediment but exhaustion or lack of availability. Changes in connectivity will take place over different time scales depending on the nature of exchange and time scales of storage. Short-term variations in connectivity can be identified by repeated mapping. © 2003 Elsevier Science B.V. All rights reserved.","author":[{"dropping-particle":"","family":"Hooke","given":"Janet","non-dropping-particle":"","parse-names":false,"suffix":""}],"container-title":"Geomorphology","id":"ITEM-1","issue":"1-2","issued":{"date-parts":[["2003"]]},"page":"79-94","title":"Coarse sediment connectivity in river channel systems: A conceptual framework and methodology","type":"article-journal","volume":"56"},"uris":["http://www.mendeley.com/documents/?uuid=51cdc366-5880-39e1-b11b-2fb79980c5d1"]},{"id":"ITEM-2","itemData":{"DOI":"10.1177/0309133317714972","ISSN":"03091333","abstract":"Connectivity describes the degree to which matter and organisms can move among spatially defined units in a natural system. River connectivity is typically described in longitudinal, lateral, and vertical dimensions within the river corridor and the watershed and can be conceptualized as a continuum from fully connected to disconnected over diverse temporal and spatial scales. Explicit characterization of connectivity helps understanding of disparities among short-term, local rates of flux and inferred fluxes over larger scales. Connectivity also strongly influences the response of rivers to natural and human disturbances. Investigations of connectivity facilitate the recognition of processes that cross traditional disciplinary boundaries, as well as understanding of nonlinear behavior and retention within rivers. Enhancing the ability to identify, quantify, and predict the processes that create and maintain connectivity is integral to the effective management of rivers.","author":[{"dropping-particle":"","family":"Wohl","given":"Ellen","non-dropping-particle":"","parse-names":false,"suffix":""}],"container-title":"Progress in Physical Geography","id":"ITEM-2","issue":"3","issued":{"date-parts":[["2017"]]},"page":"345-362","title":"Connectivity in rivers","type":"article-journal","volume":"41"},"uris":["http://www.mendeley.com/documents/?uuid=73bbdfb9-90e0-3b61-b04d-59767d06aebf"]}],"mendeley":{"formattedCitation":"(J. Hooke, 2003; Wohl, 2017)","manualFormatting":"(Hooke, 2003; Wohl, 2017)","plainTextFormattedCitation":"(J. Hooke, 2003; Wohl, 2017)","previouslyFormattedCitation":"(J. Hooke, 2003; Wohl, 2017)"},"properties":{"noteIndex":0},"schema":"https://github.com/citation-style-language/schema/raw/master/csl-citation.json"}</w:instrText>
      </w:r>
      <w:r w:rsidR="00F66FD1" w:rsidRPr="00857F16">
        <w:rPr>
          <w:rFonts w:ascii="Times New Roman" w:hAnsi="Times New Roman" w:cs="Times New Roman"/>
        </w:rPr>
        <w:fldChar w:fldCharType="separate"/>
      </w:r>
      <w:r w:rsidR="00500CFA" w:rsidRPr="00857F16">
        <w:rPr>
          <w:rFonts w:ascii="Times New Roman" w:hAnsi="Times New Roman" w:cs="Times New Roman"/>
          <w:noProof/>
        </w:rPr>
        <w:t>(Hooke, 2003; Wohl, 2017)</w:t>
      </w:r>
      <w:r w:rsidR="00F66FD1" w:rsidRPr="00857F16">
        <w:rPr>
          <w:rFonts w:ascii="Times New Roman" w:hAnsi="Times New Roman" w:cs="Times New Roman"/>
        </w:rPr>
        <w:fldChar w:fldCharType="end"/>
      </w:r>
      <w:r w:rsidR="00C204B2" w:rsidRPr="00857F16">
        <w:rPr>
          <w:rFonts w:ascii="Times New Roman" w:hAnsi="Times New Roman" w:cs="Times New Roman"/>
        </w:rPr>
        <w:t xml:space="preserve"> </w:t>
      </w:r>
      <w:bookmarkEnd w:id="3"/>
      <w:r w:rsidRPr="00857F16">
        <w:rPr>
          <w:rFonts w:ascii="Times New Roman" w:hAnsi="Times New Roman" w:cs="Times New Roman"/>
        </w:rPr>
        <w:t xml:space="preserve">. </w:t>
      </w:r>
      <w:r w:rsidR="00C3730D" w:rsidRPr="00857F16">
        <w:rPr>
          <w:rFonts w:ascii="Times New Roman" w:hAnsi="Times New Roman" w:cs="Times New Roman"/>
        </w:rPr>
        <w:t>In s</w:t>
      </w:r>
      <w:r w:rsidR="00A312D4" w:rsidRPr="00857F16">
        <w:rPr>
          <w:rFonts w:ascii="Times New Roman" w:hAnsi="Times New Roman" w:cs="Times New Roman"/>
        </w:rPr>
        <w:t xml:space="preserve">ome </w:t>
      </w:r>
      <w:r w:rsidR="00CD4B9C" w:rsidRPr="00857F16">
        <w:rPr>
          <w:rFonts w:ascii="Times New Roman" w:hAnsi="Times New Roman" w:cs="Times New Roman"/>
        </w:rPr>
        <w:t>runoff</w:t>
      </w:r>
      <w:r w:rsidR="00413A5B">
        <w:rPr>
          <w:rFonts w:ascii="Times New Roman" w:hAnsi="Times New Roman" w:cs="Times New Roman"/>
        </w:rPr>
        <w:t>-</w:t>
      </w:r>
      <w:r w:rsidR="00CD4B9C" w:rsidRPr="00857F16">
        <w:rPr>
          <w:rFonts w:ascii="Times New Roman" w:hAnsi="Times New Roman" w:cs="Times New Roman"/>
        </w:rPr>
        <w:t>domina</w:t>
      </w:r>
      <w:r w:rsidR="00413A5B">
        <w:rPr>
          <w:rFonts w:ascii="Times New Roman" w:hAnsi="Times New Roman" w:cs="Times New Roman"/>
        </w:rPr>
        <w:t>t</w:t>
      </w:r>
      <w:r w:rsidR="00CD4B9C" w:rsidRPr="00857F16">
        <w:rPr>
          <w:rFonts w:ascii="Times New Roman" w:hAnsi="Times New Roman" w:cs="Times New Roman"/>
        </w:rPr>
        <w:t>e</w:t>
      </w:r>
      <w:r w:rsidR="00413A5B">
        <w:rPr>
          <w:rFonts w:ascii="Times New Roman" w:hAnsi="Times New Roman" w:cs="Times New Roman"/>
        </w:rPr>
        <w:t>d</w:t>
      </w:r>
      <w:r w:rsidR="00CD4B9C" w:rsidRPr="00857F16">
        <w:rPr>
          <w:rFonts w:ascii="Times New Roman" w:hAnsi="Times New Roman" w:cs="Times New Roman"/>
        </w:rPr>
        <w:t xml:space="preserve"> areas</w:t>
      </w:r>
      <w:r w:rsidR="00A312D4" w:rsidRPr="00857F16">
        <w:rPr>
          <w:rFonts w:ascii="Times New Roman" w:hAnsi="Times New Roman" w:cs="Times New Roman"/>
        </w:rPr>
        <w:t>, such</w:t>
      </w:r>
      <w:r w:rsidR="001018DA" w:rsidRPr="00857F16">
        <w:rPr>
          <w:rFonts w:ascii="Times New Roman" w:hAnsi="Times New Roman" w:cs="Times New Roman"/>
        </w:rPr>
        <w:t xml:space="preserve"> as</w:t>
      </w:r>
      <w:r w:rsidR="00A312D4" w:rsidRPr="00857F16">
        <w:rPr>
          <w:rFonts w:ascii="Times New Roman" w:hAnsi="Times New Roman" w:cs="Times New Roman"/>
        </w:rPr>
        <w:t xml:space="preserve"> semiarid regions</w:t>
      </w:r>
      <w:r w:rsidR="00F66FD1" w:rsidRPr="00857F16">
        <w:rPr>
          <w:rFonts w:ascii="Times New Roman" w:hAnsi="Times New Roman" w:cs="Times New Roman"/>
        </w:rPr>
        <w:t xml:space="preserve"> </w:t>
      </w:r>
      <w:r w:rsidR="00A312D4" w:rsidRPr="00857F16">
        <w:rPr>
          <w:rFonts w:ascii="Times New Roman" w:hAnsi="Times New Roman" w:cs="Times New Roman"/>
        </w:rPr>
        <w:t xml:space="preserve"> the </w:t>
      </w:r>
      <w:r w:rsidR="0027609C" w:rsidRPr="00857F16">
        <w:rPr>
          <w:rFonts w:ascii="Times New Roman" w:hAnsi="Times New Roman" w:cs="Times New Roman"/>
        </w:rPr>
        <w:t xml:space="preserve">functional </w:t>
      </w:r>
      <w:r w:rsidR="00A312D4" w:rsidRPr="00857F16">
        <w:rPr>
          <w:rFonts w:ascii="Times New Roman" w:hAnsi="Times New Roman" w:cs="Times New Roman"/>
        </w:rPr>
        <w:t>connectivity is controlled</w:t>
      </w:r>
      <w:r w:rsidR="00CD4B9C" w:rsidRPr="00857F16">
        <w:rPr>
          <w:rFonts w:ascii="Times New Roman" w:hAnsi="Times New Roman" w:cs="Times New Roman"/>
        </w:rPr>
        <w:t xml:space="preserve"> by the rainfall-runoff-discharge relationship</w:t>
      </w:r>
      <w:r w:rsidR="00E53AB0">
        <w:rPr>
          <w:rFonts w:ascii="Times New Roman" w:hAnsi="Times New Roman" w:cs="Times New Roman"/>
        </w:rPr>
        <w:t xml:space="preserve"> </w:t>
      </w:r>
      <w:r w:rsidR="00E53AB0" w:rsidRPr="00857F16">
        <w:rPr>
          <w:rFonts w:ascii="Times New Roman" w:hAnsi="Times New Roman" w:cs="Times New Roman"/>
        </w:rPr>
        <w:fldChar w:fldCharType="begin" w:fldLock="1"/>
      </w:r>
      <w:r w:rsidR="00D65506">
        <w:rPr>
          <w:rFonts w:ascii="Times New Roman" w:hAnsi="Times New Roman" w:cs="Times New Roman"/>
        </w:rPr>
        <w:instrText>ADDIN CSL_CITATION {"citationItems":[{"id":"ITEM-1","itemData":{"DOI":"10.1002/hyp.6313","ISSN":"08856087","abstract":"The term 'connectivity' is increasingly being applied in hydrological and geomorphological studies. Relevant research encompasses aspects of landscape connectivity, hydrological connectivity and sedimentological connectivity. Unlike other disciplines, notably ecology, published studies show no consensus on a standard definition. This paper provides an overview of how existing research relates to the concept of connectivity in both ecology and hydrology by proposing and evaluating a conceptual model of hydrological connectivity that includes five major components: climate; hillslope runoff potential; landscape position; delivery pathway and lateral connectivity. We also evaluate a proposed measure of connectivity called the volume to breakthrough to quantify changing connectivity between different environments and catchments. Copyright © 2007 John Wiley &amp; Sons, Ltd.","author":[{"dropping-particle":"","family":"Bracken","given":"Louise J.","non-dropping-particle":"","parse-names":false,"suffix":""},{"dropping-particle":"","family":"Croke","given":"Jacky","non-dropping-particle":"","parse-names":false,"suffix":""}],"container-title":"Hydrological Processes","id":"ITEM-1","issue":"13","issued":{"date-parts":[["2007"]]},"page":"1749-1763","title":"The concept of hydrological connectivity and its contribution to understanding runoff-dominated geomorphic systems","type":"article-journal","volume":"21"},"uris":["http://www.mendeley.com/documents/?uuid=8de4a675-f46f-3bff-a2b7-e6098a485274"]},{"id":"ITEM-2","itemData":{"DOI":"10.1002/hyp.10801","ISSN":"10991085","abstract":"This study analyses some hydrological driving forces and their interrelation with surface-flow initiation in a semiarid Caatinga basin (12 km2), Northeastern Brazil. During the analysis period (2005 – 2014), 118 events with precipitation higher than 10 mm were monitored, providing 45 events with runoff, 25 with negligible runoff and 49 without runoff. To verify the dominant processes, 179 on-site measurements of saturated hydraulic conductivity (Ksat) were conducted. The results showed that annual runoff coefficient lay below 0.5% and discharge at the outlet has only occurred four days per annum on average, providing an insight to the surface-water scarcity of the Caatinga biome. The most relevant variables to explain runoff initiation were total precipitation and maximum 60-min rainfall intensity (I60). Runoff always occurred when rainfall surpassed 31 mm, but it never occurred for rainfall below 14 mm or for I60below 12 mm h−1. The fact that the duration of the critical intensity is similar to the basin concentration time (65 min) and that the infiltration threshold value approaches the river-bank saturated hydraulic conductivity support the assumption that Hortonian runoff prevails. However, none of the analysed variables (total or precedent precipitation, soil moisture content, rainfall intensities or rainfall duration) has been able to explain the runoff initiation in all monitored events: the best criteria, e.g. failed to explain 27% of the events. It is possible that surface-flow initiation in the Caatinga biome is strongly influenced by the root-system dynamics, which changes macro-porosity status and, therefore, initial abstraction. Copyright © 2016 John Wiley &amp; Sons, Ltd.","author":[{"dropping-particle":"","family":"Figueiredo","given":"José Vidal","non-dropping-particle":"","parse-names":false,"suffix":""},{"dropping-particle":"","family":"Araújo","given":"José Carlos","non-dropping-particle":"","parse-names":false,"suffix":""},{"dropping-particle":"","family":"Medeiros","given":"Pedro Henrique Augusto","non-dropping-particle":"","parse-names":false,"suffix":""},{"dropping-particle":"","family":"Costa","given":"Alexandre C.","non-dropping-particle":"","parse-names":false,"suffix":""}],"container-title":"Hydrological Processes","id":"ITEM-2","issue":"13","issued":{"date-parts":[["2016"]]},"page":"2390-2400","title":"Runoff initiation in a preserved semiarid Caatinga small watershed, Northeastern Brazil","type":"article-journal","volume":"30"},"uris":["http://www.mendeley.com/documents/?uuid=1ed844f2-a398-31ef-8c0e-3004031197f9"]}],"mendeley":{"formattedCitation":"(Bracken &amp; Croke, 2007; Figueiredo et al., 2016)","manualFormatting":"(Bracken &amp; Croke, 2007; Figueiredo, Araújo, Medeiros, &amp; Costa, 2016)","plainTextFormattedCitation":"(Bracken &amp; Croke, 2007; Figueiredo et al., 2016)","previouslyFormattedCitation":"(Bracken &amp; Croke, 2007; Figueiredo et al., 2016)"},"properties":{"noteIndex":0},"schema":"https://github.com/citation-style-language/schema/raw/master/csl-citation.json"}</w:instrText>
      </w:r>
      <w:r w:rsidR="00E53AB0" w:rsidRPr="00857F16">
        <w:rPr>
          <w:rFonts w:ascii="Times New Roman" w:hAnsi="Times New Roman" w:cs="Times New Roman"/>
        </w:rPr>
        <w:fldChar w:fldCharType="separate"/>
      </w:r>
      <w:r w:rsidR="002427F8" w:rsidRPr="002427F8">
        <w:rPr>
          <w:rFonts w:ascii="Times New Roman" w:hAnsi="Times New Roman" w:cs="Times New Roman"/>
          <w:noProof/>
        </w:rPr>
        <w:t>(Bracken &amp; Croke, 2007; Figueiredo</w:t>
      </w:r>
      <w:r w:rsidR="00EB1DDD">
        <w:rPr>
          <w:rFonts w:ascii="Times New Roman" w:hAnsi="Times New Roman" w:cs="Times New Roman"/>
          <w:noProof/>
        </w:rPr>
        <w:t>, Araújo, Medeiros</w:t>
      </w:r>
      <w:r w:rsidR="00D65506">
        <w:rPr>
          <w:rFonts w:ascii="Times New Roman" w:hAnsi="Times New Roman" w:cs="Times New Roman"/>
          <w:noProof/>
        </w:rPr>
        <w:t>,</w:t>
      </w:r>
      <w:r w:rsidR="00EB1DDD">
        <w:rPr>
          <w:rFonts w:ascii="Times New Roman" w:hAnsi="Times New Roman" w:cs="Times New Roman"/>
          <w:noProof/>
        </w:rPr>
        <w:t xml:space="preserve"> &amp; Costa</w:t>
      </w:r>
      <w:r w:rsidR="002427F8" w:rsidRPr="002427F8">
        <w:rPr>
          <w:rFonts w:ascii="Times New Roman" w:hAnsi="Times New Roman" w:cs="Times New Roman"/>
          <w:noProof/>
        </w:rPr>
        <w:t>, 2016)</w:t>
      </w:r>
      <w:r w:rsidR="00E53AB0" w:rsidRPr="00857F16">
        <w:rPr>
          <w:rFonts w:ascii="Times New Roman" w:hAnsi="Times New Roman" w:cs="Times New Roman"/>
        </w:rPr>
        <w:fldChar w:fldCharType="end"/>
      </w:r>
      <w:r w:rsidR="00EC184D" w:rsidRPr="00857F16">
        <w:rPr>
          <w:rFonts w:ascii="Times New Roman" w:hAnsi="Times New Roman" w:cs="Times New Roman"/>
        </w:rPr>
        <w:t xml:space="preserve">. Hydrological deficiency </w:t>
      </w:r>
      <w:r w:rsidR="0007643D" w:rsidRPr="00857F16">
        <w:rPr>
          <w:rFonts w:ascii="Times New Roman" w:hAnsi="Times New Roman" w:cs="Times New Roman"/>
        </w:rPr>
        <w:t xml:space="preserve">produces </w:t>
      </w:r>
      <w:r w:rsidR="00EC184D" w:rsidRPr="00857F16">
        <w:rPr>
          <w:rFonts w:ascii="Times New Roman" w:hAnsi="Times New Roman" w:cs="Times New Roman"/>
        </w:rPr>
        <w:t>the predominance of Horton</w:t>
      </w:r>
      <w:r w:rsidR="00E53AB0">
        <w:rPr>
          <w:rFonts w:ascii="Times New Roman" w:hAnsi="Times New Roman" w:cs="Times New Roman"/>
        </w:rPr>
        <w:t>ian</w:t>
      </w:r>
      <w:r w:rsidR="00EC184D" w:rsidRPr="00857F16">
        <w:rPr>
          <w:rFonts w:ascii="Times New Roman" w:hAnsi="Times New Roman" w:cs="Times New Roman"/>
        </w:rPr>
        <w:t xml:space="preserve"> overland flow dynamics. This </w:t>
      </w:r>
      <w:r w:rsidR="00C3730D" w:rsidRPr="00857F16">
        <w:rPr>
          <w:rFonts w:ascii="Times New Roman" w:hAnsi="Times New Roman" w:cs="Times New Roman"/>
        </w:rPr>
        <w:t xml:space="preserve">episodic </w:t>
      </w:r>
      <w:r w:rsidR="00EC184D" w:rsidRPr="00857F16">
        <w:rPr>
          <w:rFonts w:ascii="Times New Roman" w:hAnsi="Times New Roman" w:cs="Times New Roman"/>
        </w:rPr>
        <w:t xml:space="preserve">hillslope dynamic is the primary controller of intermittent and ephemeral stream behaviours, creating a </w:t>
      </w:r>
      <w:r w:rsidR="00E53AB0" w:rsidRPr="00857F16">
        <w:rPr>
          <w:rFonts w:ascii="Times New Roman" w:hAnsi="Times New Roman" w:cs="Times New Roman"/>
        </w:rPr>
        <w:t>pulse</w:t>
      </w:r>
      <w:r w:rsidR="00E53AB0">
        <w:rPr>
          <w:rFonts w:ascii="Times New Roman" w:hAnsi="Times New Roman" w:cs="Times New Roman"/>
        </w:rPr>
        <w:t>d</w:t>
      </w:r>
      <w:r w:rsidR="00E53AB0" w:rsidRPr="00857F16">
        <w:rPr>
          <w:rFonts w:ascii="Times New Roman" w:hAnsi="Times New Roman" w:cs="Times New Roman"/>
        </w:rPr>
        <w:t xml:space="preserve"> </w:t>
      </w:r>
      <w:r w:rsidR="001018DA" w:rsidRPr="00857F16">
        <w:rPr>
          <w:rFonts w:ascii="Times New Roman" w:hAnsi="Times New Roman" w:cs="Times New Roman"/>
        </w:rPr>
        <w:t>behaviour</w:t>
      </w:r>
      <w:r w:rsidR="00EC184D" w:rsidRPr="00857F16">
        <w:rPr>
          <w:rFonts w:ascii="Times New Roman" w:hAnsi="Times New Roman" w:cs="Times New Roman"/>
        </w:rPr>
        <w:t xml:space="preserve"> </w:t>
      </w:r>
      <w:r w:rsidR="002D5FEF"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{"citationItems":[{"id":"ITEM-1","itemData":{"DOI":"10.1016/j.geomorph.2015.07.014","ISSN":"0169555X","abstract":"Flows in ephemeral channels in semiarid areas are only occasional, and channel changes are episodic; but the flash floods can be devastating and have major geomorphological impacts. Data on morphological impacts of flows in semiarid areas are needed to increase understanding of the dynamics and variability of geomorphic responses in such channels. For this purpose nine reaches of river channel in three catchments in SE Spain - the Nogalte, Torrealvilla, and Salada - have been sites for measurement of flows and their effects over the period 1997-2012. The sites encompass a range of channel size, channel morphology, substrate, vegetation, and position within the catchments. A major difference is between schist and marl bedrock areas. Peak flow stage has been recorded and topography surveyed at frequent intervals and after major flow events. Over the 16-year period, an average of 0.5 flow events per year has been recorded at the schist sites, and an average of one per year at the marl sites; but occurrence has been highly variable from year to year. Threshold daily rainfall for channel flow is mostly 15-20 mm, but higher rainfalls do not always produce flow. One to two major floods have occurred in each of the catchments in the period, including the extreme flood event of September 2012 in the Nogalte catchment. Measured morphological changes have occurred between 2 and 10 times at the monitored sites. The same size flow can have differing effects depending on the state of the system. Low flow can mobilise sediment without producing much morphological change. The long-term trajectory of the reaches and the sediment substrate has a major influence on response to events. Channel change is governed by threshold values of hydraulic conditions. The measurements provide an indication of the scale of maximum erosion and deposition that occurs within the channels and on the floodplains over a range of flow magnitudes and the flow impacts that need to be considered in management.","author":[{"dropping-particle":"","family":"Hooke","given":"J. M.","non-dropping-particle":"","parse-names":false,"suffix":""}],"container-title":"Geomorphology","id":"ITEM-1","issued":{"date-parts":[["2016"]]},"page":"128-143","title":"Morphological impacts of flow events of varying magnitude on ephemeral channels in a semiarid region","type":"article-journal","volume":"252"},"uris":["http://www.mendeley.com/documents/?uuid=576c27d3-3146-39de-9df4-64311372ddf5"]},{"id":"ITEM-2","itemData":{"DOI":"10.1002/hyp.6313","ISSN":"08856087","abstract":"The term 'connectivity' is increasingly being applied in hydrological and geomorphological studies. Relevant research encompasses aspects of landscape connectivity, hydrological connectivity and sedimentological connectivity. Unlike other disciplines, notably ecology, published studies show no consensus on a standard definition. This paper provides an overview of how existing research relates to the concept of connectivity in both ecology and hydrology by proposing and evaluating a conceptual model of hydrological connectivity that includes five major components: climate; hillslope runoff potential; landscape position; delivery pathway and lateral connectivity. We also evaluate a proposed measure of connectivity called the volume to breakthrough to quantify changing connectivity between different environments and catchments. Copyright © 2007 John Wiley &amp; Sons, Ltd.","author":[{"dropping-particle":"","family":"Bracken","given":"Louise J.","non-dropping-particle":"","parse-names":false,"suffix":""},{"dropping-particle":"","family":"Croke","given":"Jacky","non-dropping-particle":"","parse-names":false,"suffix":""}],"container-title":"Hydrological Processes","id":"ITEM-2","issue":"13","issued":{"date-parts":[["2007"]]},"page":"1749-1763","title":"The concept of hydrological connectivity and its contribution to understanding runoff-dominated geomorphic systems","type":"article-journal","volume":"21"},"uris":["http://www.mendeley.com/documents/?uuid=8de4a675-f46f-3bff-a2b7-e6098a485274"]}],"mendeley":{"formattedCitation":"(Bracken &amp; Croke, 2007; J. M. Hooke, 2016)","manualFormatting":"(Bracken &amp; Croke, 2007; Hooke, 2016)","plainTextFormattedCitation":"(Bracken &amp; Croke, 2007; J. M. Hooke, 2016)","previouslyFormattedCitation":"(Bracken &amp; Croke, 2007; J. M. Hooke, 2016)"},"properties":{"noteIndex":0},"schema":"https://github.com/citation-style-language/schema/raw/master/csl-citation.json"}</w:instrText>
      </w:r>
      <w:r w:rsidR="002D5FEF" w:rsidRPr="00857F16">
        <w:rPr>
          <w:rFonts w:ascii="Times New Roman" w:hAnsi="Times New Roman" w:cs="Times New Roman"/>
        </w:rPr>
        <w:fldChar w:fldCharType="separate"/>
      </w:r>
      <w:r w:rsidR="00500CFA" w:rsidRPr="00857F16">
        <w:rPr>
          <w:rFonts w:ascii="Times New Roman" w:hAnsi="Times New Roman" w:cs="Times New Roman"/>
          <w:noProof/>
        </w:rPr>
        <w:t>(Bracken &amp; Croke, 2007; Hooke, 2016)</w:t>
      </w:r>
      <w:r w:rsidR="002D5FEF" w:rsidRPr="00857F16">
        <w:rPr>
          <w:rFonts w:ascii="Times New Roman" w:hAnsi="Times New Roman" w:cs="Times New Roman"/>
        </w:rPr>
        <w:fldChar w:fldCharType="end"/>
      </w:r>
      <w:r w:rsidR="00EC184D" w:rsidRPr="00857F16">
        <w:rPr>
          <w:rFonts w:ascii="Times New Roman" w:hAnsi="Times New Roman" w:cs="Times New Roman"/>
        </w:rPr>
        <w:t xml:space="preserve"> that generate seasonal connectivity (intermittent) or short pulse connectivity (ephemeral).</w:t>
      </w:r>
      <w:r w:rsidR="000B1050" w:rsidRPr="00857F16">
        <w:rPr>
          <w:rFonts w:ascii="Times New Roman" w:hAnsi="Times New Roman" w:cs="Times New Roman"/>
        </w:rPr>
        <w:t xml:space="preserve"> </w:t>
      </w:r>
      <w:r w:rsidR="00BA1828">
        <w:rPr>
          <w:rFonts w:ascii="Times New Roman" w:hAnsi="Times New Roman" w:cs="Times New Roman"/>
        </w:rPr>
        <w:t xml:space="preserve">In </w:t>
      </w:r>
      <w:r w:rsidR="00B35E8A" w:rsidRPr="00857F16">
        <w:rPr>
          <w:rFonts w:ascii="Times New Roman" w:hAnsi="Times New Roman" w:cs="Times New Roman"/>
        </w:rPr>
        <w:t>tropical drylands such</w:t>
      </w:r>
      <w:r w:rsidR="00F87BCD" w:rsidRPr="00857F16">
        <w:rPr>
          <w:rFonts w:ascii="Times New Roman" w:hAnsi="Times New Roman" w:cs="Times New Roman"/>
        </w:rPr>
        <w:t xml:space="preserve"> </w:t>
      </w:r>
      <w:r w:rsidR="00B35E8A" w:rsidRPr="00857F16">
        <w:rPr>
          <w:rFonts w:ascii="Times New Roman" w:hAnsi="Times New Roman" w:cs="Times New Roman"/>
        </w:rPr>
        <w:t>as found in NE Brazil</w:t>
      </w:r>
      <w:r w:rsidR="000B1050" w:rsidRPr="00857F16">
        <w:rPr>
          <w:rFonts w:ascii="Times New Roman" w:hAnsi="Times New Roman" w:cs="Times New Roman"/>
        </w:rPr>
        <w:t xml:space="preserve">, </w:t>
      </w:r>
      <w:r w:rsidR="00BA1828" w:rsidRPr="00857F16">
        <w:rPr>
          <w:rFonts w:ascii="Times New Roman" w:hAnsi="Times New Roman" w:cs="Times New Roman"/>
        </w:rPr>
        <w:t>the seasonal dynamic of dryland vegetation, for example dry forest</w:t>
      </w:r>
      <w:r w:rsidR="00BA1828">
        <w:rPr>
          <w:rFonts w:ascii="Times New Roman" w:hAnsi="Times New Roman" w:cs="Times New Roman"/>
        </w:rPr>
        <w:t>, is particularly strong</w:t>
      </w:r>
      <w:r w:rsidR="00BA1828" w:rsidRPr="00857F16">
        <w:rPr>
          <w:rFonts w:ascii="Times New Roman" w:hAnsi="Times New Roman" w:cs="Times New Roman"/>
        </w:rPr>
        <w:t xml:space="preserve"> </w:t>
      </w:r>
      <w:bookmarkStart w:id="4" w:name="_Hlk47735855"/>
      <w:r w:rsidR="00BA1828">
        <w:rPr>
          <w:rFonts w:ascii="Times New Roman" w:hAnsi="Times New Roman" w:cs="Times New Roman"/>
        </w:rPr>
        <w:t xml:space="preserve"> and is hypothesised to </w:t>
      </w:r>
      <w:r w:rsidR="000B1050" w:rsidRPr="00857F16">
        <w:rPr>
          <w:rFonts w:ascii="Times New Roman" w:hAnsi="Times New Roman" w:cs="Times New Roman"/>
        </w:rPr>
        <w:t xml:space="preserve">create a distinctive connectivity behaviour, based on rainfall-runoff-discharge pulses </w:t>
      </w:r>
      <w:r w:rsidR="000C190B" w:rsidRPr="00857F16">
        <w:rPr>
          <w:rFonts w:ascii="Times New Roman" w:hAnsi="Times New Roman" w:cs="Times New Roman"/>
        </w:rPr>
        <w:t>that are</w:t>
      </w:r>
      <w:r w:rsidR="000B1050" w:rsidRPr="00857F16">
        <w:rPr>
          <w:rFonts w:ascii="Times New Roman" w:hAnsi="Times New Roman" w:cs="Times New Roman"/>
        </w:rPr>
        <w:t xml:space="preserve"> affected by the </w:t>
      </w:r>
      <w:r w:rsidR="000C190B" w:rsidRPr="00857F16">
        <w:rPr>
          <w:rFonts w:ascii="Times New Roman" w:hAnsi="Times New Roman" w:cs="Times New Roman"/>
        </w:rPr>
        <w:t xml:space="preserve">strong </w:t>
      </w:r>
      <w:r w:rsidR="000B1050" w:rsidRPr="00857F16">
        <w:rPr>
          <w:rFonts w:ascii="Times New Roman" w:hAnsi="Times New Roman" w:cs="Times New Roman"/>
        </w:rPr>
        <w:t>biomass seasonality</w:t>
      </w:r>
      <w:r w:rsidR="00BA1828">
        <w:rPr>
          <w:rFonts w:ascii="Times New Roman" w:hAnsi="Times New Roman" w:cs="Times New Roman"/>
        </w:rPr>
        <w:t xml:space="preserve">. This </w:t>
      </w:r>
      <w:r w:rsidR="0007643D" w:rsidRPr="00857F16">
        <w:rPr>
          <w:rFonts w:ascii="Times New Roman" w:hAnsi="Times New Roman" w:cs="Times New Roman"/>
        </w:rPr>
        <w:t xml:space="preserve"> </w:t>
      </w:r>
      <w:r w:rsidR="000B1050" w:rsidRPr="00857F16">
        <w:rPr>
          <w:rFonts w:ascii="Times New Roman" w:hAnsi="Times New Roman" w:cs="Times New Roman"/>
        </w:rPr>
        <w:t>ha</w:t>
      </w:r>
      <w:r w:rsidR="000C190B" w:rsidRPr="00857F16">
        <w:rPr>
          <w:rFonts w:ascii="Times New Roman" w:hAnsi="Times New Roman" w:cs="Times New Roman"/>
        </w:rPr>
        <w:t>s</w:t>
      </w:r>
      <w:r w:rsidR="000B1050" w:rsidRPr="00857F16">
        <w:rPr>
          <w:rFonts w:ascii="Times New Roman" w:hAnsi="Times New Roman" w:cs="Times New Roman"/>
        </w:rPr>
        <w:t xml:space="preserve"> not been studied</w:t>
      </w:r>
      <w:r w:rsidR="0007643D" w:rsidRPr="00857F16">
        <w:rPr>
          <w:rFonts w:ascii="Times New Roman" w:hAnsi="Times New Roman" w:cs="Times New Roman"/>
        </w:rPr>
        <w:t xml:space="preserve"> previously</w:t>
      </w:r>
      <w:r w:rsidR="00BA1828">
        <w:rPr>
          <w:rFonts w:ascii="Times New Roman" w:hAnsi="Times New Roman" w:cs="Times New Roman"/>
        </w:rPr>
        <w:t xml:space="preserve"> and is the </w:t>
      </w:r>
      <w:r w:rsidR="00E53AB0">
        <w:rPr>
          <w:rFonts w:ascii="Times New Roman" w:hAnsi="Times New Roman" w:cs="Times New Roman"/>
        </w:rPr>
        <w:t xml:space="preserve"> topic</w:t>
      </w:r>
      <w:r w:rsidR="00BA1828">
        <w:rPr>
          <w:rFonts w:ascii="Times New Roman" w:hAnsi="Times New Roman" w:cs="Times New Roman"/>
        </w:rPr>
        <w:t xml:space="preserve"> of this research</w:t>
      </w:r>
      <w:r w:rsidR="000B1050" w:rsidRPr="00857F16">
        <w:rPr>
          <w:rFonts w:ascii="Times New Roman" w:hAnsi="Times New Roman" w:cs="Times New Roman"/>
        </w:rPr>
        <w:t>.</w:t>
      </w:r>
      <w:bookmarkEnd w:id="4"/>
    </w:p>
    <w:p w14:paraId="1249FDD1" w14:textId="74239E0D" w:rsidR="00074793" w:rsidRPr="00857F16" w:rsidRDefault="00CE34B1" w:rsidP="00EE7D5F">
      <w:pPr>
        <w:pStyle w:val="SemEspaamento"/>
        <w:spacing w:line="480" w:lineRule="auto"/>
        <w:rPr>
          <w:rFonts w:ascii="Times New Roman" w:hAnsi="Times New Roman" w:cs="Times New Roman"/>
        </w:rPr>
      </w:pPr>
      <w:r>
        <w:rPr>
          <w:rFonts w:ascii="Times New Roman" w:hAnsi="Times New Roman" w:cs="Times New Roman"/>
        </w:rPr>
        <w:t>I</w:t>
      </w:r>
      <w:r w:rsidR="009E6477" w:rsidRPr="00857F16">
        <w:rPr>
          <w:rFonts w:ascii="Times New Roman" w:hAnsi="Times New Roman" w:cs="Times New Roman"/>
        </w:rPr>
        <w:t xml:space="preserve">n drylands, the connectivity processes </w:t>
      </w:r>
      <w:r>
        <w:rPr>
          <w:rFonts w:ascii="Times New Roman" w:hAnsi="Times New Roman" w:cs="Times New Roman"/>
        </w:rPr>
        <w:t xml:space="preserve"> differ between </w:t>
      </w:r>
      <w:r w:rsidRPr="00857F16">
        <w:rPr>
          <w:rFonts w:ascii="Times New Roman" w:hAnsi="Times New Roman" w:cs="Times New Roman"/>
        </w:rPr>
        <w:t xml:space="preserve"> </w:t>
      </w:r>
      <w:r w:rsidR="009E6477" w:rsidRPr="00857F16">
        <w:rPr>
          <w:rFonts w:ascii="Times New Roman" w:hAnsi="Times New Roman" w:cs="Times New Roman"/>
        </w:rPr>
        <w:t xml:space="preserve">hillslopes and </w:t>
      </w:r>
      <w:r w:rsidR="00C3730D" w:rsidRPr="00857F16">
        <w:rPr>
          <w:rFonts w:ascii="Times New Roman" w:hAnsi="Times New Roman" w:cs="Times New Roman"/>
        </w:rPr>
        <w:t xml:space="preserve">in the </w:t>
      </w:r>
      <w:r w:rsidR="009E6477" w:rsidRPr="00857F16">
        <w:rPr>
          <w:rFonts w:ascii="Times New Roman" w:hAnsi="Times New Roman" w:cs="Times New Roman"/>
        </w:rPr>
        <w:t xml:space="preserve">fluvial domain. The </w:t>
      </w:r>
      <w:r w:rsidR="00C3730D" w:rsidRPr="00857F16">
        <w:rPr>
          <w:rFonts w:ascii="Times New Roman" w:hAnsi="Times New Roman" w:cs="Times New Roman"/>
        </w:rPr>
        <w:t>H</w:t>
      </w:r>
      <w:r w:rsidR="009E6477" w:rsidRPr="00857F16">
        <w:rPr>
          <w:rFonts w:ascii="Times New Roman" w:hAnsi="Times New Roman" w:cs="Times New Roman"/>
        </w:rPr>
        <w:t xml:space="preserve">ortonian overland flow process </w:t>
      </w:r>
      <w:r>
        <w:rPr>
          <w:rFonts w:ascii="Times New Roman" w:hAnsi="Times New Roman" w:cs="Times New Roman"/>
        </w:rPr>
        <w:t xml:space="preserve">on hillslopes is </w:t>
      </w:r>
      <w:r w:rsidR="009E6477" w:rsidRPr="00857F16">
        <w:rPr>
          <w:rFonts w:ascii="Times New Roman" w:hAnsi="Times New Roman" w:cs="Times New Roman"/>
        </w:rPr>
        <w:t>directly affected by the land</w:t>
      </w:r>
      <w:r w:rsidR="00F169DB" w:rsidRPr="00857F16">
        <w:rPr>
          <w:rFonts w:ascii="Times New Roman" w:hAnsi="Times New Roman" w:cs="Times New Roman"/>
        </w:rPr>
        <w:t xml:space="preserve"> </w:t>
      </w:r>
      <w:r w:rsidR="009E6477" w:rsidRPr="00857F16">
        <w:rPr>
          <w:rFonts w:ascii="Times New Roman" w:hAnsi="Times New Roman" w:cs="Times New Roman"/>
        </w:rPr>
        <w:t>cover and vegetation density</w:t>
      </w:r>
      <w:r w:rsidR="000C190B" w:rsidRPr="00857F16">
        <w:rPr>
          <w:rFonts w:ascii="Times New Roman" w:hAnsi="Times New Roman" w:cs="Times New Roman"/>
        </w:rPr>
        <w:t xml:space="preserve"> and </w:t>
      </w:r>
      <w:r w:rsidR="00905A0B" w:rsidRPr="00857F16">
        <w:rPr>
          <w:rFonts w:ascii="Times New Roman" w:hAnsi="Times New Roman" w:cs="Times New Roman"/>
        </w:rPr>
        <w:t>predominantly</w:t>
      </w:r>
      <w:r w:rsidR="00CB4B88" w:rsidRPr="00857F16">
        <w:rPr>
          <w:rFonts w:ascii="Times New Roman" w:hAnsi="Times New Roman" w:cs="Times New Roman"/>
        </w:rPr>
        <w:t xml:space="preserve"> occur</w:t>
      </w:r>
      <w:r>
        <w:rPr>
          <w:rFonts w:ascii="Times New Roman" w:hAnsi="Times New Roman" w:cs="Times New Roman"/>
        </w:rPr>
        <w:t>s</w:t>
      </w:r>
      <w:r w:rsidR="00CB4B88" w:rsidRPr="00857F16">
        <w:rPr>
          <w:rFonts w:ascii="Times New Roman" w:hAnsi="Times New Roman" w:cs="Times New Roman"/>
        </w:rPr>
        <w:t xml:space="preserve"> </w:t>
      </w:r>
      <w:r w:rsidR="00C3730D" w:rsidRPr="00857F16">
        <w:rPr>
          <w:rFonts w:ascii="Times New Roman" w:hAnsi="Times New Roman" w:cs="Times New Roman"/>
        </w:rPr>
        <w:t>where these are low</w:t>
      </w:r>
      <w:r w:rsidR="009E6477" w:rsidRPr="00857F16">
        <w:rPr>
          <w:rFonts w:ascii="Times New Roman" w:hAnsi="Times New Roman" w:cs="Times New Roman"/>
        </w:rPr>
        <w:t xml:space="preserve">. </w:t>
      </w:r>
      <w:r w:rsidR="000C190B" w:rsidRPr="00857F16">
        <w:rPr>
          <w:rFonts w:ascii="Times New Roman" w:hAnsi="Times New Roman" w:cs="Times New Roman"/>
        </w:rPr>
        <w:t xml:space="preserve"> Only in some events does runoff reach the main channels</w:t>
      </w:r>
      <w:r w:rsidR="00B35E8A" w:rsidRPr="00857F16">
        <w:rPr>
          <w:rFonts w:ascii="Times New Roman" w:hAnsi="Times New Roman" w:cs="Times New Roman"/>
        </w:rPr>
        <w:t>;</w:t>
      </w:r>
      <w:r w:rsidR="009E6477" w:rsidRPr="00857F16">
        <w:rPr>
          <w:rFonts w:ascii="Times New Roman" w:hAnsi="Times New Roman" w:cs="Times New Roman"/>
        </w:rPr>
        <w:t xml:space="preserve"> </w:t>
      </w:r>
      <w:r w:rsidR="00B35E8A" w:rsidRPr="00857F16">
        <w:rPr>
          <w:rFonts w:ascii="Times New Roman" w:hAnsi="Times New Roman" w:cs="Times New Roman"/>
        </w:rPr>
        <w:t>a runoff threshold between hillslope runoff and channel flow generation</w:t>
      </w:r>
      <w:r w:rsidR="001D2ED6" w:rsidRPr="00857F16">
        <w:rPr>
          <w:rFonts w:ascii="Times New Roman" w:hAnsi="Times New Roman" w:cs="Times New Roman"/>
        </w:rPr>
        <w:t xml:space="preserve"> </w:t>
      </w:r>
      <w:r w:rsidR="00BA1828">
        <w:rPr>
          <w:rFonts w:ascii="Times New Roman" w:hAnsi="Times New Roman" w:cs="Times New Roman"/>
        </w:rPr>
        <w:t xml:space="preserve">has been identified </w:t>
      </w:r>
      <w:r w:rsidR="006D1A1B" w:rsidRPr="00857F16">
        <w:rPr>
          <w:rFonts w:ascii="Times New Roman" w:hAnsi="Times New Roman" w:cs="Times New Roman"/>
        </w:rPr>
        <w:fldChar w:fldCharType="begin" w:fldLock="1"/>
      </w:r>
      <w:r w:rsidR="005A7D4B">
        <w:rPr>
          <w:rFonts w:ascii="Times New Roman" w:hAnsi="Times New Roman" w:cs="Times New Roman"/>
        </w:rPr>
        <w:instrText>ADDIN CSL_CITATION {"citationItems":[{"id":"ITEM-1","itemData":{"DOI":"10.1002/hyp.9243","ISSN":"08856087","abstract":"Scarcity of hydrological data, especially streamflow discharge and groundwater level series, restricts the understanding of channel transmission losses (TL) in drylands. Furthermore, the lack of information on spatial river dynamics encompasses high uncertainty on TL analysis in large rivers. The objective of this study was to combine the information from streamflow and groundwater level series with multi-temporal satellite data to derive a hydrological concept of TL for a reach of the Middle Jaguaribe River (MJR) in semi-arid north-eastern Brazil. Based on this analysis, we proposed strategies for its modelling and simulation. TL take place in an alluvium, where river and groundwater can be considered to be hydraulically connected. Most losses certainly infiltrated only through streambed and levees and not through the flood plains, as could be shown by satellite image analysis. TL events whose input river flows were smaller than a threshold did not reach the outlet of the MJR. TL events whose input flows were higher than this threshold reached the outlet losing on average 30% of their input. During the dry seasons (DS) and at the beginning of rainy seasons (DS/BRS), no river flow is expected for pre-events, and events have vertical infiltration into the alluvium. At the middle and the end of the rainy seasons (MRS/ERS), river flow sustained by base flow occurs before/after events, and lateral infiltration into the alluvium plays a major role. Thus, the MJR shifts from being a losing river at DS/BRS to become a losing/gaining (mostly losing) river at MRS/ERS. A model of this system has to include the coupling of river and groundwater flow processes linked by a leakage approach. © 2012 John Wiley &amp; Sons, Ltd.","author":[{"dropping-particle":"","family":"Costa","given":"Alexandre Cunha","non-dropping-particle":"","parse-names":false,"suffix":""},{"dropping-particle":"","family":"Foerster","given":"Saskia","non-dropping-particle":"","parse-names":false,"suffix":""},{"dropping-particle":"","family":"Araújo","given":"José Carlos","non-dropping-particle":"","parse-names":false,"suffix":""},{"dropping-particle":"","family":"Bronstert","given":"Axel","non-dropping-particle":"","parse-names":false,"suffix":""}],"container-title":"Hydrological Processes","id":"ITEM-1","issue":"7","issued":{"date-parts":[["2013"]]},"page":"1046-1060","title":"Analysis of channel transmission losses in a dryland river reach in north-eastern Brazil using streamflow series, groundwater level series and multi-temporal satellite data","type":"article-journal","volume":"27"},"uris":["http://www.mendeley.com/documents/?uuid=84212b85-0434-32a0-8489-de57c85e78e3"]},{"id":"ITEM-2","itemData":{"DOI":"10.5194/hess-16-1111-2012","ISSN":"10275606","abstract":"Channel transmission losses in drylands take place normally in extensive alluvial channels or streambeds underlain by fractured rocks. They can play an important role in streamflow rates, groundwater recharge, freshwater supply and channel-associated ecosystems. We aim to develop a process-oriented, semi-distributed channel transmission losses model, using process formulations which are suitable for data-scarce dryland environments and applicable to both hydraulically disconnected losing streams and hydraulically connected losing(/gaining) streams. This approach should be able to cover a large variation in climate and hydro-geologic controls, which are typically found in dryland regions of the Earth. Our model was first evaluated for a losing/gaining, hydraulically connected 30 km reach of the Middle Jaguaribe River (MJR), Ceará, Brazil, which drains a catchment area of 20 000 km 2. Secondly, we applied it to a small losing, hydraulically disconnected 1.5 km channel reach in the Walnut Gulch Experimental Watershed (WGEW), Arizona, USA. The model was able to predict reliably the streamflow volume and peak for both case studies without using any parameter calibration procedure. We have shown that the evaluation of the hypotheses on the dominant hydrological processes was fundamental for reducing structural model uncertainties and improving the streamflow prediction. For instance, in the case of the large river reach (MJR), it was shown that both lateral stream-aquifer water fluxes and groundwater flow in the underlying alluvium parallel to the river course are necessary to predict streamflow volume and channel transmission losses, the former process being more relevant than the latter. Regarding model uncertainty, it was shown that the approaches, which were applied for the unsaturated zone processes (highly nonlinear with elaborate numerical solutions), are much more sensitive to parameter variability than those approaches which were used for the saturated zone (mathematically simple water budgeting in aquifer columns, including backwater effects). In case of the MJR-application, we have seen that structural uncertainties due to the limited knowledge of the subsurface saturated system interactions (i.e. groundwater coupling with channel water; possible groundwater flow parallel to the river) were more relevant than those related to the subsurface parameter variability. In case of the WEGW application we have seen that the non-linearity involved in the un…","author":[{"dropping-particle":"","family":"Costa","given":"A. C.","non-dropping-particle":"","parse-names":false,"suffix":""},{"dropping-particle":"","family":"Bronstert","given":"A.","non-dropping-particle":"","parse-names":false,"suffix":""},{"dropping-particle":"","family":"Araújo","given":"J. C.","non-dropping-particle":"De","parse-names":false,"suffix":""}],"container-title":"Hydrology and Earth System Sciences","id":"ITEM-2","issue":"4","issued":{"date-parts":[["2012"]]},"page":"1111-1135","title":"A channel transmission losses model for different dryland rivers","type":"article-journal","volume":"16"},"uris":["http://www.mendeley.com/documents/?uuid=a41be9c7-47e0-399e-b2b8-888457538243"]}],"mendeley":{"formattedCitation":"(A. C. Costa et al., 2012; Alexandre Cunha Costa et al., 2013)","manualFormatting":"(Costa, Bronstert, &amp; Araújo, 2012; Costa, Foerster, Araújo, &amp; Medeiros, 2013)","plainTextFormattedCitation":"(A. C. Costa et al., 2012; Alexandre Cunha Costa et al., 2013)","previouslyFormattedCitation":"(A. C. Costa et al., 2012; Alexandre Cunha Costa et al., 2013)"},"properties":{"noteIndex":0},"schema":"https://github.com/citation-style-language/schema/raw/master/csl-citation.json"}</w:instrText>
      </w:r>
      <w:r w:rsidR="006D1A1B" w:rsidRPr="00857F16">
        <w:rPr>
          <w:rFonts w:ascii="Times New Roman" w:hAnsi="Times New Roman" w:cs="Times New Roman"/>
        </w:rPr>
        <w:fldChar w:fldCharType="separate"/>
      </w:r>
      <w:r w:rsidR="00500CFA" w:rsidRPr="005A7D4B">
        <w:rPr>
          <w:rFonts w:ascii="Times New Roman" w:hAnsi="Times New Roman" w:cs="Times New Roman"/>
          <w:noProof/>
        </w:rPr>
        <w:t>(Costa</w:t>
      </w:r>
      <w:r w:rsidR="00EE0CEB" w:rsidRPr="005A7D4B">
        <w:rPr>
          <w:rFonts w:ascii="Times New Roman" w:hAnsi="Times New Roman" w:cs="Times New Roman"/>
          <w:noProof/>
        </w:rPr>
        <w:t xml:space="preserve">, </w:t>
      </w:r>
      <w:r w:rsidR="00EE0CEB" w:rsidRPr="0085500E">
        <w:rPr>
          <w:rFonts w:ascii="Times New Roman" w:hAnsi="Times New Roman" w:cs="Times New Roman"/>
          <w:noProof/>
        </w:rPr>
        <w:t>Bronstert</w:t>
      </w:r>
      <w:r w:rsidR="00EE0CEB">
        <w:rPr>
          <w:rFonts w:ascii="Times New Roman" w:hAnsi="Times New Roman" w:cs="Times New Roman"/>
          <w:noProof/>
        </w:rPr>
        <w:t>, &amp; Araújo</w:t>
      </w:r>
      <w:r w:rsidR="00500CFA" w:rsidRPr="005A7D4B">
        <w:rPr>
          <w:rFonts w:ascii="Times New Roman" w:hAnsi="Times New Roman" w:cs="Times New Roman"/>
          <w:noProof/>
        </w:rPr>
        <w:t>, 2012; Costa</w:t>
      </w:r>
      <w:r w:rsidR="004E0368" w:rsidRPr="005A7D4B">
        <w:rPr>
          <w:rFonts w:ascii="Times New Roman" w:hAnsi="Times New Roman" w:cs="Times New Roman"/>
          <w:noProof/>
        </w:rPr>
        <w:t>,</w:t>
      </w:r>
      <w:r w:rsidR="00500CFA" w:rsidRPr="005A7D4B">
        <w:rPr>
          <w:rFonts w:ascii="Times New Roman" w:hAnsi="Times New Roman" w:cs="Times New Roman"/>
          <w:noProof/>
        </w:rPr>
        <w:t xml:space="preserve"> </w:t>
      </w:r>
      <w:r w:rsidR="004E0368">
        <w:rPr>
          <w:rFonts w:ascii="Times New Roman" w:hAnsi="Times New Roman" w:cs="Times New Roman"/>
          <w:noProof/>
          <w:lang w:val="es-AR"/>
        </w:rPr>
        <w:t>Foerster,</w:t>
      </w:r>
      <w:r w:rsidR="004E0368" w:rsidRPr="00857F16">
        <w:rPr>
          <w:rFonts w:ascii="Times New Roman" w:hAnsi="Times New Roman" w:cs="Times New Roman"/>
          <w:noProof/>
          <w:lang w:val="es-AR"/>
        </w:rPr>
        <w:t xml:space="preserve"> </w:t>
      </w:r>
      <w:r w:rsidR="004E0368">
        <w:rPr>
          <w:rFonts w:ascii="Times New Roman" w:hAnsi="Times New Roman" w:cs="Times New Roman"/>
          <w:noProof/>
          <w:lang w:val="es-AR"/>
        </w:rPr>
        <w:t>Araújo, &amp; Medeiros, 2013</w:t>
      </w:r>
      <w:r w:rsidR="00500CFA" w:rsidRPr="005A7D4B">
        <w:rPr>
          <w:rFonts w:ascii="Times New Roman" w:hAnsi="Times New Roman" w:cs="Times New Roman"/>
          <w:noProof/>
        </w:rPr>
        <w:t>)</w:t>
      </w:r>
      <w:r w:rsidR="006D1A1B" w:rsidRPr="00857F16">
        <w:rPr>
          <w:rFonts w:ascii="Times New Roman" w:hAnsi="Times New Roman" w:cs="Times New Roman"/>
        </w:rPr>
        <w:fldChar w:fldCharType="end"/>
      </w:r>
      <w:r w:rsidR="00B35E8A" w:rsidRPr="00CE6D77">
        <w:rPr>
          <w:rFonts w:ascii="Times New Roman" w:hAnsi="Times New Roman" w:cs="Times New Roman"/>
        </w:rPr>
        <w:t xml:space="preserve"> . </w:t>
      </w:r>
      <w:r w:rsidR="00B35E8A" w:rsidRPr="00857F16">
        <w:rPr>
          <w:rFonts w:ascii="Times New Roman" w:hAnsi="Times New Roman" w:cs="Times New Roman"/>
        </w:rPr>
        <w:t>T</w:t>
      </w:r>
      <w:r w:rsidR="000C190B" w:rsidRPr="00857F16">
        <w:rPr>
          <w:rFonts w:ascii="Times New Roman" w:hAnsi="Times New Roman" w:cs="Times New Roman"/>
        </w:rPr>
        <w:t xml:space="preserve">he channel flow is affected by saturation levels of alluvial beds, common in drylands </w:t>
      </w:r>
      <w:r w:rsidR="009D03AD" w:rsidRPr="00857F16">
        <w:rPr>
          <w:rFonts w:ascii="Times New Roman" w:hAnsi="Times New Roman" w:cs="Times New Roman"/>
        </w:rPr>
        <w:fldChar w:fldCharType="begin" w:fldLock="1"/>
      </w:r>
      <w:r w:rsidR="005A7D4B">
        <w:rPr>
          <w:rFonts w:ascii="Times New Roman" w:hAnsi="Times New Roman" w:cs="Times New Roman"/>
        </w:rPr>
        <w:instrText>ADDIN CSL_CITATION {"citationItems":[{"id":"ITEM-1","itemData":{"DOI":"10.1002/hyp.9243","ISSN":"08856087","abstract":"Scarcity of hydrological data, especially streamflow discharge and groundwater level series, restricts the understanding of channel transmission losses (TL) in drylands. Furthermore, the lack of information on spatial river dynamics encompasses high uncertainty on TL analysis in large rivers. The objective of this study was to combine the information from streamflow and groundwater level series with multi-temporal satellite data to derive a hydrological concept of TL for a reach of the Middle Jaguaribe River (MJR) in semi-arid north-eastern Brazil. Based on this analysis, we proposed strategies for its modelling and simulation. TL take place in an alluvium, where river and groundwater can be considered to be hydraulically connected. Most losses certainly infiltrated only through streambed and levees and not through the flood plains, as could be shown by satellite image analysis. TL events whose input river flows were smaller than a threshold did not reach the outlet of the MJR. TL events whose input flows were higher than this threshold reached the outlet losing on average 30% of their input. During the dry seasons (DS) and at the beginning of rainy seasons (DS/BRS), no river flow is expected for pre-events, and events have vertical infiltration into the alluvium. At the middle and the end of the rainy seasons (MRS/ERS), river flow sustained by base flow occurs before/after events, and lateral infiltration into the alluvium plays a major role. Thus, the MJR shifts from being a losing river at DS/BRS to become a losing/gaining (mostly losing) river at MRS/ERS. A model of this system has to include the coupling of river and groundwater flow processes linked by a leakage approach. © 2012 John Wiley &amp; Sons, Ltd.","author":[{"dropping-particle":"","family":"Costa","given":"Alexandre Cunha","non-dropping-particle":"","parse-names":false,"suffix":""},{"dropping-particle":"","family":"Foerster","given":"Saskia","non-dropping-particle":"","parse-names":false,"suffix":""},{"dropping-particle":"","family":"Araújo","given":"José Carlos","non-dropping-particle":"","parse-names":false,"suffix":""},{"dropping-particle":"","family":"Bronstert","given":"Axel","non-dropping-particle":"","parse-names":false,"suffix":""}],"container-title":"Hydrological Processes","id":"ITEM-1","issue":"7","issued":{"date-parts":[["2013"]]},"page":"1046-1060","title":"Analysis of channel transmission losses in a dryland river reach in north-eastern Brazil using streamflow series, groundwater level series and multi-temporal satellite data","type":"article-journal","volume":"27"},"uris":["http://www.mendeley.com/documents/?uuid=84212b85-0434-32a0-8489-de57c85e78e3"]},{"id":"ITEM-2","itemData":{"DOI":"10.1002/hyp.10801","ISSN":"10991085","abstract":"This study analyses some hydrological driving forces and their interrelation with surface-flow initiation in a semiarid Caatinga basin (12 km2), Northeastern Brazil. During the analysis period (2005 – 2014), 118 events with precipitation higher than 10 mm were monitored, providing 45 events with runoff, 25 with negligible runoff and 49 without runoff. To verify the dominant processes, 179 on-site measurements of saturated hydraulic conductivity (Ksat) were conducted. The results showed that annual runoff coefficient lay below 0.5% and discharge at the outlet has only occurred four days per annum on average, providing an insight to the surface-water scarcity of the Caatinga biome. The most relevant variables to explain runoff initiation were total precipitation and maximum 60-min rainfall intensity (I60). Runoff always occurred when rainfall surpassed 31 mm, but it never occurred for rainfall below 14 mm or for I60below 12 mm h−1. The fact that the duration of the critical intensity is similar to the basin concentration time (65 min) and that the infiltration threshold value approaches the river-bank saturated hydraulic conductivity support the assumption that Hortonian runoff prevails. However, none of the analysed variables (total or precedent precipitation, soil moisture content, rainfall intensities or rainfall duration) has been able to explain the runoff initiation in all monitored events: the best criteria, e.g. failed to explain 27% of the events. It is possible that surface-flow initiation in the Caatinga biome is strongly influenced by the root-system dynamics, which changes macro-porosity status and, therefore, initial abstraction. Copyright © 2016 John Wiley &amp; Sons, Ltd.","author":[{"dropping-particle":"","family":"Figueiredo","given":"José Vidal","non-dropping-particle":"","parse-names":false,"suffix":""},{"dropping-particle":"","family":"Araújo","given":"José Carlos","non-dropping-particle":"","parse-names":false,"suffix":""},{"dropping-particle":"","family":"Medeiros","given":"Pedro Henrique Augusto","non-dropping-particle":"","parse-names":false,"suffix":""},{"dropping-particle":"","family":"Costa","given":"Alexandre C.","non-dropping-particle":"","parse-names":false,"suffix":""}],"container-title":"Hydrological Processes","id":"ITEM-2","issue":"13","issued":{"date-parts":[["2016"]]},"page":"2390-2400","title":"Runoff initiation in a preserved semiarid Caatinga small watershed, Northeastern Brazil","type":"article-journal","volume":"30"},"uris":["http://www.mendeley.com/documents/?uuid=1ed844f2-a398-31ef-8c0e-3004031197f9"]},{"id":"ITEM-3","itemData":{"ISBN":"978-0-471-49123-1","author":[{"dropping-particle":"","family":"Bull, L; Kirkby","given":"M","non-dropping-particle":"","parse-names":false,"suffix":""}],"chapter-number":"Dryland ri","container-title":"Dryland Rivers: Hydrology and Geomorphology of Semi-Arid Channels","id":"ITEM-3","issued":{"date-parts":[["2002"]]},"page":"388","publisher":"John Wiley &amp; Sons.","publisher-place":"Chichester","title":"Dryland Rivers: Hydrology and Geomorphology of Semi-Arid Channels","type":"chapter"},"uris":["http://www.mendeley.com/documents/?uuid=24a2b3c6-a723-486f-a9b3-dbc425528808"]}],"mendeley":{"formattedCitation":"(Bull, L; Kirkby, 2002; Alexandre Cunha Costa et al., 2013; Figueiredo et al., 2016)","manualFormatting":"(Bull &amp; Kirkby, 2002; Costa, et al., 2013; Figueiredo, Araújo, Medeiros, &amp; Costa, 2016)","plainTextFormattedCitation":"(Bull, L; Kirkby, 2002; Alexandre Cunha Costa et al., 2013; Figueiredo et al., 2016)","previouslyFormattedCitation":"(Bull, L; Kirkby, 2002; Alexandre Cunha Costa et al., 2013; Figueiredo et al., 2016)"},"properties":{"noteIndex":0},"schema":"https://github.com/citation-style-language/schema/raw/master/csl-citation.json"}</w:instrText>
      </w:r>
      <w:r w:rsidR="009D03AD" w:rsidRPr="00857F16">
        <w:rPr>
          <w:rFonts w:ascii="Times New Roman" w:hAnsi="Times New Roman" w:cs="Times New Roman"/>
        </w:rPr>
        <w:fldChar w:fldCharType="separate"/>
      </w:r>
      <w:r w:rsidR="009D03AD" w:rsidRPr="00857F16">
        <w:rPr>
          <w:rFonts w:ascii="Times New Roman" w:hAnsi="Times New Roman" w:cs="Times New Roman"/>
          <w:noProof/>
          <w:lang w:val="es-AR"/>
        </w:rPr>
        <w:t>(Bull</w:t>
      </w:r>
      <w:r w:rsidR="00575E98">
        <w:rPr>
          <w:rFonts w:ascii="Times New Roman" w:hAnsi="Times New Roman" w:cs="Times New Roman"/>
          <w:noProof/>
          <w:lang w:val="es-AR"/>
        </w:rPr>
        <w:t xml:space="preserve"> &amp;</w:t>
      </w:r>
      <w:r w:rsidR="009D03AD" w:rsidRPr="00857F16">
        <w:rPr>
          <w:rFonts w:ascii="Times New Roman" w:hAnsi="Times New Roman" w:cs="Times New Roman"/>
          <w:noProof/>
          <w:lang w:val="es-AR"/>
        </w:rPr>
        <w:t xml:space="preserve"> Kirkby</w:t>
      </w:r>
      <w:r w:rsidR="00E02822" w:rsidRPr="00857F16">
        <w:rPr>
          <w:rFonts w:ascii="Times New Roman" w:hAnsi="Times New Roman" w:cs="Times New Roman"/>
          <w:noProof/>
          <w:lang w:val="es-AR"/>
        </w:rPr>
        <w:t>,</w:t>
      </w:r>
      <w:r w:rsidR="009D03AD" w:rsidRPr="00857F16">
        <w:rPr>
          <w:rFonts w:ascii="Times New Roman" w:hAnsi="Times New Roman" w:cs="Times New Roman"/>
          <w:noProof/>
          <w:lang w:val="es-AR"/>
        </w:rPr>
        <w:t xml:space="preserve"> 2002; Costa</w:t>
      </w:r>
      <w:r w:rsidR="00CE6D77">
        <w:rPr>
          <w:rFonts w:ascii="Times New Roman" w:hAnsi="Times New Roman" w:cs="Times New Roman"/>
          <w:noProof/>
          <w:lang w:val="es-AR"/>
        </w:rPr>
        <w:t>,</w:t>
      </w:r>
      <w:r w:rsidR="005A7D4B">
        <w:rPr>
          <w:rFonts w:ascii="Times New Roman" w:hAnsi="Times New Roman" w:cs="Times New Roman"/>
          <w:noProof/>
          <w:lang w:val="es-AR"/>
        </w:rPr>
        <w:t xml:space="preserve"> et al.,</w:t>
      </w:r>
      <w:r w:rsidR="000D75A8">
        <w:rPr>
          <w:rFonts w:ascii="Times New Roman" w:hAnsi="Times New Roman" w:cs="Times New Roman"/>
          <w:noProof/>
          <w:lang w:val="es-AR"/>
        </w:rPr>
        <w:t xml:space="preserve"> 2013</w:t>
      </w:r>
      <w:r w:rsidR="009D03AD" w:rsidRPr="00857F16">
        <w:rPr>
          <w:rFonts w:ascii="Times New Roman" w:hAnsi="Times New Roman" w:cs="Times New Roman"/>
          <w:noProof/>
          <w:lang w:val="es-AR"/>
        </w:rPr>
        <w:t>; Figueiredo</w:t>
      </w:r>
      <w:r w:rsidR="000D75A8">
        <w:rPr>
          <w:rFonts w:ascii="Times New Roman" w:hAnsi="Times New Roman" w:cs="Times New Roman"/>
          <w:noProof/>
          <w:lang w:val="es-AR"/>
        </w:rPr>
        <w:t>, Araújo, Medeiros, &amp; Costa,</w:t>
      </w:r>
      <w:r w:rsidR="009D03AD" w:rsidRPr="00857F16">
        <w:rPr>
          <w:rFonts w:ascii="Times New Roman" w:hAnsi="Times New Roman" w:cs="Times New Roman"/>
          <w:noProof/>
          <w:lang w:val="es-AR"/>
        </w:rPr>
        <w:t xml:space="preserve"> 2016)</w:t>
      </w:r>
      <w:r w:rsidR="009D03AD" w:rsidRPr="00857F16">
        <w:rPr>
          <w:rFonts w:ascii="Times New Roman" w:hAnsi="Times New Roman" w:cs="Times New Roman"/>
        </w:rPr>
        <w:fldChar w:fldCharType="end"/>
      </w:r>
      <w:r w:rsidR="00074793" w:rsidRPr="00857F16">
        <w:rPr>
          <w:rStyle w:val="Forte"/>
          <w:rFonts w:ascii="Times New Roman" w:hAnsi="Times New Roman" w:cs="Times New Roman"/>
          <w:b w:val="0"/>
          <w:lang w:val="es-AR"/>
        </w:rPr>
        <w:t xml:space="preserve">. </w:t>
      </w:r>
      <w:r w:rsidR="00BB7549" w:rsidRPr="00857F16">
        <w:rPr>
          <w:rFonts w:ascii="Times New Roman" w:hAnsi="Times New Roman" w:cs="Times New Roman"/>
          <w:lang w:val="es-AR"/>
        </w:rPr>
        <w:t xml:space="preserve"> </w:t>
      </w:r>
      <w:r w:rsidR="000C190B" w:rsidRPr="00857F16">
        <w:rPr>
          <w:rFonts w:ascii="Times New Roman" w:hAnsi="Times New Roman" w:cs="Times New Roman"/>
        </w:rPr>
        <w:t xml:space="preserve">Transmission losses in the </w:t>
      </w:r>
      <w:r w:rsidR="00B35E8A" w:rsidRPr="00857F16">
        <w:rPr>
          <w:rFonts w:ascii="Times New Roman" w:hAnsi="Times New Roman" w:cs="Times New Roman"/>
        </w:rPr>
        <w:t xml:space="preserve">sand and gravels of the channel </w:t>
      </w:r>
      <w:r w:rsidR="000C190B" w:rsidRPr="00857F16">
        <w:rPr>
          <w:rFonts w:ascii="Times New Roman" w:hAnsi="Times New Roman" w:cs="Times New Roman"/>
        </w:rPr>
        <w:t>mean that m</w:t>
      </w:r>
      <w:r w:rsidR="00BB7549" w:rsidRPr="00857F16">
        <w:rPr>
          <w:rFonts w:ascii="Times New Roman" w:hAnsi="Times New Roman" w:cs="Times New Roman"/>
        </w:rPr>
        <w:t>any</w:t>
      </w:r>
      <w:r w:rsidR="00074793" w:rsidRPr="00857F16">
        <w:rPr>
          <w:rFonts w:ascii="Times New Roman" w:hAnsi="Times New Roman" w:cs="Times New Roman"/>
        </w:rPr>
        <w:t xml:space="preserve"> runoff events during </w:t>
      </w:r>
      <w:r w:rsidR="001018DA" w:rsidRPr="00857F16">
        <w:rPr>
          <w:rFonts w:ascii="Times New Roman" w:hAnsi="Times New Roman" w:cs="Times New Roman"/>
        </w:rPr>
        <w:t xml:space="preserve">the </w:t>
      </w:r>
      <w:r w:rsidR="00074793" w:rsidRPr="00857F16">
        <w:rPr>
          <w:rFonts w:ascii="Times New Roman" w:hAnsi="Times New Roman" w:cs="Times New Roman"/>
        </w:rPr>
        <w:t xml:space="preserve">dry season do not reach </w:t>
      </w:r>
      <w:r w:rsidR="00074793" w:rsidRPr="00857F16">
        <w:rPr>
          <w:rFonts w:ascii="Times New Roman" w:hAnsi="Times New Roman" w:cs="Times New Roman"/>
        </w:rPr>
        <w:lastRenderedPageBreak/>
        <w:t>downstream area</w:t>
      </w:r>
      <w:r w:rsidR="00A37302" w:rsidRPr="00857F16">
        <w:rPr>
          <w:rFonts w:ascii="Times New Roman" w:hAnsi="Times New Roman" w:cs="Times New Roman"/>
        </w:rPr>
        <w:t>s</w:t>
      </w:r>
      <w:r w:rsidR="00B35E8A" w:rsidRPr="00857F16">
        <w:rPr>
          <w:rFonts w:ascii="Times New Roman" w:hAnsi="Times New Roman" w:cs="Times New Roman"/>
        </w:rPr>
        <w:t>,</w:t>
      </w:r>
      <w:r w:rsidR="00074793" w:rsidRPr="00857F16">
        <w:rPr>
          <w:rFonts w:ascii="Times New Roman" w:hAnsi="Times New Roman" w:cs="Times New Roman"/>
        </w:rPr>
        <w:t xml:space="preserve"> </w:t>
      </w:r>
      <w:r w:rsidR="000C190B" w:rsidRPr="00857F16">
        <w:rPr>
          <w:rFonts w:ascii="Times New Roman" w:hAnsi="Times New Roman" w:cs="Times New Roman"/>
        </w:rPr>
        <w:t xml:space="preserve">making discharge events </w:t>
      </w:r>
      <w:r w:rsidR="00B35E8A" w:rsidRPr="00857F16">
        <w:rPr>
          <w:rFonts w:ascii="Times New Roman" w:hAnsi="Times New Roman" w:cs="Times New Roman"/>
        </w:rPr>
        <w:t xml:space="preserve">and fluvial connectivity through the whole system highly </w:t>
      </w:r>
      <w:r w:rsidR="000C190B" w:rsidRPr="00857F16">
        <w:rPr>
          <w:rFonts w:ascii="Times New Roman" w:hAnsi="Times New Roman" w:cs="Times New Roman"/>
        </w:rPr>
        <w:t>episodic</w:t>
      </w:r>
      <w:r w:rsidR="00BF43F1" w:rsidRPr="00857F16">
        <w:rPr>
          <w:rFonts w:ascii="Times New Roman" w:hAnsi="Times New Roman" w:cs="Times New Roman"/>
        </w:rPr>
        <w:t>.</w:t>
      </w:r>
      <w:r w:rsidR="000C190B" w:rsidRPr="00857F16">
        <w:rPr>
          <w:rFonts w:ascii="Times New Roman" w:hAnsi="Times New Roman" w:cs="Times New Roman"/>
        </w:rPr>
        <w:t xml:space="preserve"> </w:t>
      </w:r>
      <w:r w:rsidR="002B3CC5" w:rsidRPr="00857F16">
        <w:rPr>
          <w:rFonts w:ascii="Times New Roman" w:hAnsi="Times New Roman" w:cs="Times New Roman"/>
        </w:rPr>
        <w:t>These runoff events generate intra-basin sediment storage</w:t>
      </w:r>
      <w:r w:rsidR="00410300" w:rsidRPr="00857F16">
        <w:rPr>
          <w:rFonts w:ascii="Times New Roman" w:hAnsi="Times New Roman" w:cs="Times New Roman"/>
        </w:rPr>
        <w:t xml:space="preserve"> </w:t>
      </w:r>
      <w:r w:rsidR="00410300" w:rsidRPr="00857F16">
        <w:rPr>
          <w:rFonts w:ascii="Times New Roman" w:hAnsi="Times New Roman" w:cs="Times New Roman"/>
        </w:rPr>
        <w:fldChar w:fldCharType="begin" w:fldLock="1"/>
      </w:r>
      <w:r w:rsidR="00D728B2">
        <w:rPr>
          <w:rFonts w:ascii="Times New Roman" w:hAnsi="Times New Roman" w:cs="Times New Roman"/>
        </w:rPr>
        <w:instrText>ADDIN CSL_CITATION {"citationItems":[{"id":"ITEM-1","itemData":{"DOI":"10.1007/s12665-009-0332-x","ISSN":"18666280","abstract":"Erosion and sediment redistribution are important processes in landscape changes in the short and long term. In this study, the RMMF model of soil erosion and the SEDD model of sediment delivery were used to estimate annual soil loss and sediment yield in an ungauged catchment of the Spanish Pre-Pyrenees and results were interpreted in the context of the geomorphic features. The Estaña Catchment is divided into 15 endorheic sub-catchments and there are 17 dolines. Gullies and slopes were the main erosive geomorphic elements, whereas the colluvial, alluvial, valley floor, and doline deposits were depositional elements. Spatially distributed maps of gross soil erosion, sediment delivery ratio (SDR), and sediment yield (SY) were generated in a GIS. Severe erosion rates (&gt;100 Mg ha-1 year-1) were found in gullies, whereas mean and maximum erosion rates were very high on slopes developed on Keüper Facies and high in soils on Muschelkalk Facies. Where crops are grown, the depositional-type geoforms were predicted by the models to have an erosive dynamic. Those results were consistent with the rates of erosion quantified by 137Cs which reflects the significant role of human activities in triggering soil erosion. Catchment area was positively correlated with erosion rate, but negatively correlated with SDR and SY. The latter were negatively correlated with the proportion of the surface catchment covered with forests and scrublands. The topography of the area influenced the high SDR and SY in the dolines and valley floors near the sinks. Intra-basin stored sediment was 59.2% of the total annual eroded soil in the catchment. The combination of the RMMF and SEDD models was an appropriate means of assessing the effects of land uses on soil erosion and obtaining a better understanding of the processes that underlie the geomorphic changes occurring in mountainous environments of the Mediterranean region. © Springer-Verlag 2009.","author":[{"dropping-particle":"","family":"López-Vicente","given":"Manuel","non-dropping-particle":"","parse-names":false,"suffix":""},{"dropping-particle":"","family":"Navas","given":"Ana","non-dropping-particle":"","parse-names":false,"suffix":""}],"container-title":"Environmental Earth Sciences","id":"ITEM-1","issue":"1","issued":{"date-parts":[["2010"]]},"page":"143-158","title":"Relating soil erosion and sediment yield to geomorphic features and erosion processes at the catchment scale in the Spanish Pre-Pyrenees","type":"article-journal","volume":"61"},"uris":["http://www.mendeley.com/documents/?uuid=7f334a7e-dee8-33e8-999f-f6628d7bc932"]}],"mendeley":{"formattedCitation":"(Manuel López-Vicente &amp; Navas, 2010)","manualFormatting":"(López-Vicente &amp; Navas, 2010)","plainTextFormattedCitation":"(Manuel López-Vicente &amp; Navas, 2010)","previouslyFormattedCitation":"(Manuel López-Vicente &amp; Navas, 2010)"},"properties":{"noteIndex":0},"schema":"https://github.com/citation-style-language/schema/raw/master/csl-citation.json"}</w:instrText>
      </w:r>
      <w:r w:rsidR="00410300" w:rsidRPr="00857F16">
        <w:rPr>
          <w:rFonts w:ascii="Times New Roman" w:hAnsi="Times New Roman" w:cs="Times New Roman"/>
        </w:rPr>
        <w:fldChar w:fldCharType="separate"/>
      </w:r>
      <w:r w:rsidR="005A7D4B" w:rsidRPr="005A7D4B">
        <w:rPr>
          <w:rFonts w:ascii="Times New Roman" w:hAnsi="Times New Roman" w:cs="Times New Roman"/>
          <w:noProof/>
        </w:rPr>
        <w:t>(López-Vicente &amp; Navas, 2010)</w:t>
      </w:r>
      <w:r w:rsidR="00410300" w:rsidRPr="00857F16">
        <w:rPr>
          <w:rFonts w:ascii="Times New Roman" w:hAnsi="Times New Roman" w:cs="Times New Roman"/>
        </w:rPr>
        <w:fldChar w:fldCharType="end"/>
      </w:r>
      <w:r w:rsidR="002B3CC5" w:rsidRPr="00857F16">
        <w:rPr>
          <w:rFonts w:ascii="Times New Roman" w:hAnsi="Times New Roman" w:cs="Times New Roman"/>
        </w:rPr>
        <w:t>, that c</w:t>
      </w:r>
      <w:r w:rsidR="00BA1828">
        <w:rPr>
          <w:rFonts w:ascii="Times New Roman" w:hAnsi="Times New Roman" w:cs="Times New Roman"/>
        </w:rPr>
        <w:t>an</w:t>
      </w:r>
      <w:r w:rsidR="002B3CC5" w:rsidRPr="00857F16">
        <w:rPr>
          <w:rFonts w:ascii="Times New Roman" w:hAnsi="Times New Roman" w:cs="Times New Roman"/>
        </w:rPr>
        <w:t xml:space="preserve"> be reworked by the episodic discha</w:t>
      </w:r>
      <w:r w:rsidR="00905A0B" w:rsidRPr="00857F16">
        <w:rPr>
          <w:rFonts w:ascii="Times New Roman" w:hAnsi="Times New Roman" w:cs="Times New Roman"/>
        </w:rPr>
        <w:t>r</w:t>
      </w:r>
      <w:r w:rsidR="002B3CC5" w:rsidRPr="00857F16">
        <w:rPr>
          <w:rFonts w:ascii="Times New Roman" w:hAnsi="Times New Roman" w:cs="Times New Roman"/>
        </w:rPr>
        <w:t>ge events.</w:t>
      </w:r>
    </w:p>
    <w:p w14:paraId="02877152" w14:textId="45D0B0A0" w:rsidR="001018DA" w:rsidRPr="00857F16" w:rsidRDefault="00B15E38" w:rsidP="00EE7D5F">
      <w:pPr>
        <w:pStyle w:val="SemEspaamento"/>
        <w:spacing w:line="480" w:lineRule="auto"/>
        <w:rPr>
          <w:rFonts w:ascii="Times New Roman" w:hAnsi="Times New Roman" w:cs="Times New Roman"/>
        </w:rPr>
      </w:pPr>
      <w:r w:rsidRPr="00857F16">
        <w:rPr>
          <w:rFonts w:ascii="Times New Roman" w:hAnsi="Times New Roman" w:cs="Times New Roman"/>
        </w:rPr>
        <w:t xml:space="preserve">Dryland areas in tropical regions </w:t>
      </w:r>
      <w:r w:rsidR="00BB7549" w:rsidRPr="00857F16">
        <w:rPr>
          <w:rFonts w:ascii="Times New Roman" w:hAnsi="Times New Roman" w:cs="Times New Roman"/>
        </w:rPr>
        <w:t>differ from many of the semiarid regions in which connectivity has been studied</w:t>
      </w:r>
      <w:r w:rsidR="00B35E8A" w:rsidRPr="00857F16">
        <w:rPr>
          <w:rFonts w:ascii="Times New Roman" w:hAnsi="Times New Roman" w:cs="Times New Roman"/>
        </w:rPr>
        <w:t xml:space="preserve"> in that t</w:t>
      </w:r>
      <w:r w:rsidR="00BB7549" w:rsidRPr="00857F16">
        <w:rPr>
          <w:rFonts w:ascii="Times New Roman" w:hAnsi="Times New Roman" w:cs="Times New Roman"/>
        </w:rPr>
        <w:t xml:space="preserve">hey </w:t>
      </w:r>
      <w:r w:rsidR="001018DA" w:rsidRPr="00857F16">
        <w:rPr>
          <w:rFonts w:ascii="Times New Roman" w:hAnsi="Times New Roman" w:cs="Times New Roman"/>
        </w:rPr>
        <w:t xml:space="preserve">are </w:t>
      </w:r>
      <w:r w:rsidRPr="00857F16">
        <w:rPr>
          <w:rFonts w:ascii="Times New Roman" w:hAnsi="Times New Roman" w:cs="Times New Roman"/>
        </w:rPr>
        <w:t>characteri</w:t>
      </w:r>
      <w:r w:rsidR="001018DA" w:rsidRPr="00857F16">
        <w:rPr>
          <w:rFonts w:ascii="Times New Roman" w:hAnsi="Times New Roman" w:cs="Times New Roman"/>
        </w:rPr>
        <w:t>s</w:t>
      </w:r>
      <w:r w:rsidRPr="00857F16">
        <w:rPr>
          <w:rFonts w:ascii="Times New Roman" w:hAnsi="Times New Roman" w:cs="Times New Roman"/>
        </w:rPr>
        <w:t xml:space="preserve">ed by higher temperature but also higher rainfall rates. </w:t>
      </w:r>
      <w:r w:rsidR="00CE34B1">
        <w:rPr>
          <w:rFonts w:ascii="Times New Roman" w:hAnsi="Times New Roman" w:cs="Times New Roman"/>
        </w:rPr>
        <w:t xml:space="preserve"> For</w:t>
      </w:r>
      <w:r w:rsidRPr="00857F16">
        <w:rPr>
          <w:rFonts w:ascii="Times New Roman" w:hAnsi="Times New Roman" w:cs="Times New Roman"/>
        </w:rPr>
        <w:t xml:space="preserve"> example, </w:t>
      </w:r>
      <w:r w:rsidR="00CE34B1" w:rsidRPr="00857F16">
        <w:rPr>
          <w:rFonts w:ascii="Times New Roman" w:hAnsi="Times New Roman" w:cs="Times New Roman"/>
        </w:rPr>
        <w:t>the Brazilian tropical semiarid zone has rainfall rates habitually between 500mm/year and 1000mm/year</w:t>
      </w:r>
      <w:r w:rsidR="00CE34B1">
        <w:rPr>
          <w:rFonts w:ascii="Times New Roman" w:hAnsi="Times New Roman" w:cs="Times New Roman"/>
        </w:rPr>
        <w:t>, whereas</w:t>
      </w:r>
      <w:r w:rsidR="00CE34B1" w:rsidRPr="00857F16">
        <w:rPr>
          <w:rFonts w:ascii="Times New Roman" w:hAnsi="Times New Roman" w:cs="Times New Roman"/>
        </w:rPr>
        <w:t xml:space="preserve"> </w:t>
      </w:r>
      <w:r w:rsidRPr="00857F16">
        <w:rPr>
          <w:rFonts w:ascii="Times New Roman" w:hAnsi="Times New Roman" w:cs="Times New Roman"/>
        </w:rPr>
        <w:t>the Spanish semiarid</w:t>
      </w:r>
      <w:r w:rsidR="00B35E8A" w:rsidRPr="00857F16">
        <w:rPr>
          <w:rFonts w:ascii="Times New Roman" w:hAnsi="Times New Roman" w:cs="Times New Roman"/>
        </w:rPr>
        <w:t xml:space="preserve"> zone</w:t>
      </w:r>
      <w:r w:rsidRPr="00857F16">
        <w:rPr>
          <w:rFonts w:ascii="Times New Roman" w:hAnsi="Times New Roman" w:cs="Times New Roman"/>
        </w:rPr>
        <w:t xml:space="preserve"> has rainfall rates generally between 300 mm/year </w:t>
      </w:r>
      <w:r w:rsidR="00B35E8A" w:rsidRPr="00857F16">
        <w:rPr>
          <w:rFonts w:ascii="Times New Roman" w:hAnsi="Times New Roman" w:cs="Times New Roman"/>
        </w:rPr>
        <w:t>and</w:t>
      </w:r>
      <w:r w:rsidRPr="00857F16">
        <w:rPr>
          <w:rFonts w:ascii="Times New Roman" w:hAnsi="Times New Roman" w:cs="Times New Roman"/>
        </w:rPr>
        <w:t xml:space="preserve"> 500mm/year</w:t>
      </w:r>
      <w:r w:rsidR="00D728B2">
        <w:rPr>
          <w:rFonts w:ascii="Times New Roman" w:hAnsi="Times New Roman" w:cs="Times New Roman"/>
        </w:rPr>
        <w:t>.</w:t>
      </w:r>
      <w:r w:rsidRPr="00857F16">
        <w:rPr>
          <w:rFonts w:ascii="Times New Roman" w:hAnsi="Times New Roman" w:cs="Times New Roman"/>
        </w:rPr>
        <w:t xml:space="preserve"> </w:t>
      </w:r>
      <w:r w:rsidR="00BB7549" w:rsidRPr="00857F16">
        <w:rPr>
          <w:rFonts w:ascii="Times New Roman" w:hAnsi="Times New Roman" w:cs="Times New Roman"/>
        </w:rPr>
        <w:t>However, the net hyd</w:t>
      </w:r>
      <w:r w:rsidR="00CB4B88" w:rsidRPr="00857F16">
        <w:rPr>
          <w:rFonts w:ascii="Times New Roman" w:hAnsi="Times New Roman" w:cs="Times New Roman"/>
        </w:rPr>
        <w:t xml:space="preserve">rological </w:t>
      </w:r>
      <w:r w:rsidR="00BB7549" w:rsidRPr="00857F16">
        <w:rPr>
          <w:rFonts w:ascii="Times New Roman" w:hAnsi="Times New Roman" w:cs="Times New Roman"/>
        </w:rPr>
        <w:t>bal</w:t>
      </w:r>
      <w:r w:rsidR="00CB4B88" w:rsidRPr="00857F16">
        <w:rPr>
          <w:rFonts w:ascii="Times New Roman" w:hAnsi="Times New Roman" w:cs="Times New Roman"/>
        </w:rPr>
        <w:t>a</w:t>
      </w:r>
      <w:r w:rsidR="00BB7549" w:rsidRPr="00857F16">
        <w:rPr>
          <w:rFonts w:ascii="Times New Roman" w:hAnsi="Times New Roman" w:cs="Times New Roman"/>
        </w:rPr>
        <w:t>n</w:t>
      </w:r>
      <w:r w:rsidR="00CB4B88" w:rsidRPr="00857F16">
        <w:rPr>
          <w:rFonts w:ascii="Times New Roman" w:hAnsi="Times New Roman" w:cs="Times New Roman"/>
        </w:rPr>
        <w:t>c</w:t>
      </w:r>
      <w:r w:rsidR="00BB7549" w:rsidRPr="00857F16">
        <w:rPr>
          <w:rFonts w:ascii="Times New Roman" w:hAnsi="Times New Roman" w:cs="Times New Roman"/>
        </w:rPr>
        <w:t>e</w:t>
      </w:r>
      <w:r w:rsidR="0007643D" w:rsidRPr="00857F16">
        <w:rPr>
          <w:rFonts w:ascii="Times New Roman" w:hAnsi="Times New Roman" w:cs="Times New Roman"/>
        </w:rPr>
        <w:t xml:space="preserve"> in the tropical zone </w:t>
      </w:r>
      <w:r w:rsidR="00BB7549" w:rsidRPr="00857F16">
        <w:rPr>
          <w:rFonts w:ascii="Times New Roman" w:hAnsi="Times New Roman" w:cs="Times New Roman"/>
        </w:rPr>
        <w:t xml:space="preserve">is </w:t>
      </w:r>
      <w:r w:rsidR="00CB4B88" w:rsidRPr="00857F16">
        <w:rPr>
          <w:rFonts w:ascii="Times New Roman" w:hAnsi="Times New Roman" w:cs="Times New Roman"/>
        </w:rPr>
        <w:t>s</w:t>
      </w:r>
      <w:r w:rsidR="00BB7549" w:rsidRPr="00857F16">
        <w:rPr>
          <w:rFonts w:ascii="Times New Roman" w:hAnsi="Times New Roman" w:cs="Times New Roman"/>
        </w:rPr>
        <w:t>till one of d</w:t>
      </w:r>
      <w:r w:rsidR="00CB4B88" w:rsidRPr="00857F16">
        <w:rPr>
          <w:rFonts w:ascii="Times New Roman" w:hAnsi="Times New Roman" w:cs="Times New Roman"/>
        </w:rPr>
        <w:t>e</w:t>
      </w:r>
      <w:r w:rsidR="00BB7549" w:rsidRPr="00857F16">
        <w:rPr>
          <w:rFonts w:ascii="Times New Roman" w:hAnsi="Times New Roman" w:cs="Times New Roman"/>
        </w:rPr>
        <w:t>f</w:t>
      </w:r>
      <w:r w:rsidR="00CB4B88" w:rsidRPr="00857F16">
        <w:rPr>
          <w:rFonts w:ascii="Times New Roman" w:hAnsi="Times New Roman" w:cs="Times New Roman"/>
        </w:rPr>
        <w:t>i</w:t>
      </w:r>
      <w:r w:rsidR="00BB7549" w:rsidRPr="00857F16">
        <w:rPr>
          <w:rFonts w:ascii="Times New Roman" w:hAnsi="Times New Roman" w:cs="Times New Roman"/>
        </w:rPr>
        <w:t>cit becau</w:t>
      </w:r>
      <w:r w:rsidR="00CB4B88" w:rsidRPr="00857F16">
        <w:rPr>
          <w:rFonts w:ascii="Times New Roman" w:hAnsi="Times New Roman" w:cs="Times New Roman"/>
        </w:rPr>
        <w:t>s</w:t>
      </w:r>
      <w:r w:rsidR="00BB7549" w:rsidRPr="00857F16">
        <w:rPr>
          <w:rFonts w:ascii="Times New Roman" w:hAnsi="Times New Roman" w:cs="Times New Roman"/>
        </w:rPr>
        <w:t xml:space="preserve">e of the high </w:t>
      </w:r>
      <w:r w:rsidRPr="00857F16">
        <w:rPr>
          <w:rFonts w:ascii="Times New Roman" w:hAnsi="Times New Roman" w:cs="Times New Roman"/>
        </w:rPr>
        <w:t>average potential evapotranspiration rates</w:t>
      </w:r>
      <w:r w:rsidR="00CB4B88" w:rsidRPr="00857F16">
        <w:rPr>
          <w:rFonts w:ascii="Times New Roman" w:hAnsi="Times New Roman" w:cs="Times New Roman"/>
        </w:rPr>
        <w:t>,</w:t>
      </w:r>
      <w:r w:rsidRPr="00857F16">
        <w:rPr>
          <w:rFonts w:ascii="Times New Roman" w:hAnsi="Times New Roman" w:cs="Times New Roman"/>
        </w:rPr>
        <w:t xml:space="preserve"> </w:t>
      </w:r>
      <w:r w:rsidR="00BB7549" w:rsidRPr="00857F16">
        <w:rPr>
          <w:rFonts w:ascii="Times New Roman" w:hAnsi="Times New Roman" w:cs="Times New Roman"/>
        </w:rPr>
        <w:t xml:space="preserve">which </w:t>
      </w:r>
      <w:r w:rsidRPr="00857F16">
        <w:rPr>
          <w:rFonts w:ascii="Times New Roman" w:hAnsi="Times New Roman" w:cs="Times New Roman"/>
        </w:rPr>
        <w:t xml:space="preserve">can reach annual values above 1600mm/year. The hydric deficiency </w:t>
      </w:r>
      <w:r w:rsidR="0007643D" w:rsidRPr="00857F16">
        <w:rPr>
          <w:rFonts w:ascii="Times New Roman" w:hAnsi="Times New Roman" w:cs="Times New Roman"/>
        </w:rPr>
        <w:t>i</w:t>
      </w:r>
      <w:r w:rsidRPr="00857F16">
        <w:rPr>
          <w:rFonts w:ascii="Times New Roman" w:hAnsi="Times New Roman" w:cs="Times New Roman"/>
        </w:rPr>
        <w:t xml:space="preserve">n Brazilian drylands </w:t>
      </w:r>
      <w:r w:rsidR="001018DA" w:rsidRPr="00857F16">
        <w:rPr>
          <w:rFonts w:ascii="Times New Roman" w:hAnsi="Times New Roman" w:cs="Times New Roman"/>
        </w:rPr>
        <w:t>is</w:t>
      </w:r>
      <w:r w:rsidRPr="00857F16">
        <w:rPr>
          <w:rFonts w:ascii="Times New Roman" w:hAnsi="Times New Roman" w:cs="Times New Roman"/>
        </w:rPr>
        <w:t xml:space="preserve"> de</w:t>
      </w:r>
      <w:r w:rsidR="00CB4B88" w:rsidRPr="00857F16">
        <w:rPr>
          <w:rFonts w:ascii="Times New Roman" w:hAnsi="Times New Roman" w:cs="Times New Roman"/>
        </w:rPr>
        <w:t>termi</w:t>
      </w:r>
      <w:r w:rsidRPr="00857F16">
        <w:rPr>
          <w:rFonts w:ascii="Times New Roman" w:hAnsi="Times New Roman" w:cs="Times New Roman"/>
        </w:rPr>
        <w:t xml:space="preserve">ned by anticyclonic dynamics, as </w:t>
      </w:r>
      <w:r w:rsidR="001018DA" w:rsidRPr="00857F16">
        <w:rPr>
          <w:rFonts w:ascii="Times New Roman" w:hAnsi="Times New Roman" w:cs="Times New Roman"/>
        </w:rPr>
        <w:t xml:space="preserve">the </w:t>
      </w:r>
      <w:r w:rsidRPr="00857F16">
        <w:rPr>
          <w:rFonts w:ascii="Times New Roman" w:hAnsi="Times New Roman" w:cs="Times New Roman"/>
        </w:rPr>
        <w:t>primary control, creating a markedly dry season.</w:t>
      </w:r>
      <w:r w:rsidR="001018DA" w:rsidRPr="00857F16">
        <w:rPr>
          <w:rFonts w:ascii="Times New Roman" w:hAnsi="Times New Roman" w:cs="Times New Roman"/>
        </w:rPr>
        <w:t xml:space="preserve"> Secondary regional controls, such as local topography </w:t>
      </w:r>
      <w:r w:rsidR="0054528A" w:rsidRPr="00857F16">
        <w:rPr>
          <w:rFonts w:ascii="Times New Roman" w:hAnsi="Times New Roman" w:cs="Times New Roman"/>
        </w:rPr>
        <w:t>or</w:t>
      </w:r>
      <w:r w:rsidR="001018DA" w:rsidRPr="00857F16">
        <w:rPr>
          <w:rFonts w:ascii="Times New Roman" w:hAnsi="Times New Roman" w:cs="Times New Roman"/>
        </w:rPr>
        <w:t xml:space="preserve"> continentality effect</w:t>
      </w:r>
      <w:r w:rsidR="00D57F0E" w:rsidRPr="00857F16">
        <w:rPr>
          <w:rFonts w:ascii="Times New Roman" w:hAnsi="Times New Roman" w:cs="Times New Roman"/>
        </w:rPr>
        <w:t>s</w:t>
      </w:r>
      <w:r w:rsidR="001018DA" w:rsidRPr="00857F16">
        <w:rPr>
          <w:rFonts w:ascii="Times New Roman" w:hAnsi="Times New Roman" w:cs="Times New Roman"/>
        </w:rPr>
        <w:t>, can decrease the rainfall rates</w:t>
      </w:r>
      <w:r w:rsidR="004E058D" w:rsidRPr="00857F16">
        <w:rPr>
          <w:rFonts w:ascii="Times New Roman" w:hAnsi="Times New Roman" w:cs="Times New Roman"/>
        </w:rPr>
        <w:t xml:space="preserve"> </w:t>
      </w:r>
      <w:r w:rsidR="0054528A" w:rsidRPr="00857F16">
        <w:rPr>
          <w:rFonts w:ascii="Times New Roman" w:hAnsi="Times New Roman" w:cs="Times New Roman"/>
        </w:rPr>
        <w:t>and create</w:t>
      </w:r>
      <w:r w:rsidR="001018DA" w:rsidRPr="00857F16">
        <w:rPr>
          <w:rFonts w:ascii="Times New Roman" w:hAnsi="Times New Roman" w:cs="Times New Roman"/>
        </w:rPr>
        <w:t xml:space="preserve"> conditions for the development of dry areas</w:t>
      </w:r>
      <w:r w:rsidR="00B60095" w:rsidRPr="00857F16">
        <w:rPr>
          <w:rFonts w:ascii="Times New Roman" w:hAnsi="Times New Roman" w:cs="Times New Roman"/>
        </w:rPr>
        <w:t xml:space="preserve"> </w:t>
      </w:r>
      <w:r w:rsidR="00B60095" w:rsidRPr="00857F16">
        <w:rPr>
          <w:rFonts w:ascii="Times New Roman" w:hAnsi="Times New Roman" w:cs="Times New Roman"/>
        </w:rPr>
        <w:fldChar w:fldCharType="begin" w:fldLock="1"/>
      </w:r>
      <w:r w:rsidR="00314EF2">
        <w:rPr>
          <w:rFonts w:ascii="Times New Roman" w:hAnsi="Times New Roman" w:cs="Times New Roman"/>
        </w:rPr>
        <w:instrText>ADDIN CSL_CITATION {"citationItems":[{"id":"ITEM-1","itemData":{"DOI":"10.1007/978-3-030-04333-9_7","abstract":"Includes index. This book presents the Brazilian natural space and environment. It describes the main environmental aspects of Brazil in relation to geology, climate, geomorphology, vegetation, fauna, water resources and environmental issues. The book presents a beautifully illustrated overview of the physical geography of the Amazon Forest, the central Brazilian savannah (Cerrado), the Cocais Forest, the semi-arid area (Caatinga), the Atlantic Forest area, the Pantanal (Brazilian wetlands), the Auraucárias Plateau, the Pampas area (South grasslands) and the Brazilian Coastal Environment (beaches and mangroves). Intro; Contents; Editors and Contributors; 1 Introduction; Abstract; References; 2 Pampa: The South Brazil; Abstract; 2.1 Introduction; 2.2 Elements and Dynamics of the Pampa Landscape; 2.2.1 Sul-Rio-Grandense Plateau; 2.2.2 Central Depression; 2.2.3 Meridional Plateau; 2.2.4 Cuesta do Haedo; 2.3 Conservational Aspects in the Pampa Landscape Unit; 2.4 Final Considerations; References; 3 Subtropical Araucaria Plateaus; Abstract; 3.1 Introduction; 3.2 Geology; 3.3 Geomorphology; 3.4 Climate; 3.5 Vegetation; 3.6 Surface Formations; 3.7 Final Considerations; References; 4 Atlantic Tropical Brazil Abstract4.1 Introduction; 4.2 Geology; 4.3 Geomorphology; 4.4 Climate; 4.5 Soil; 4.6 Water Resources; 4.6.1 Water as a Resource; 4.6.2 Surface Water Resources; 4.6.3 Groundwater Resources; 4.6.4 Degradation of Water Resources; 4.7 Biodiversity; 4.8 Conclusions; Acknowledgements; References; 5 Pantanal: The Brazilian Wetlands; Abstract; 5.1 Introduction; 5.2 Geology; 5.3 Climate and the Reason for the Floods; 5.4 Relief; 5.5 Soils, Vegetation, and Fauna; 5.6 Water Resources and Environmental Issues; 5.7 Final Considerations; References; 6 Semi-humid: The Landscape of Central Brazil; Abstract 6.1 Introduction6.2 Geology and Relief Setting; 6.3 Climate; 6.4 Soils; 6.5 Flora and Fauna; 6.6 Hydric Resources; 6.7 Conclusions; References; 7 The Semi-arid Domain of the Northeast of Brazil; Abstract; 7.1 Introduction; 7.2 Geomorphology and Geological Framework; 7.3 Geomorphology: Landscape Compartments; 7.3.1 Highlands and Depressions in Proterozoic Cratons, Orogens, and Basins; 7.3.2 Highlands and Depression on Neoproterozoic Fold-Belts and Intrusions; 7.3.3 Intermontane Depressions on Fold-belts and Intrusive Suites; 7.3.4 Plateaus and Depressions on Phanerozoic Basins 7.3.5 Depression in Sedimentary Basins7.3.6 Piedmonts in Proterozoic Orogens, Magmatic Suites, …","author":[{"dropping-particle":"","family":"Corrêa","given":"Antonio Carlos de Barros","non-dropping-particle":"","parse-names":false,"suffix":""},{"dropping-particle":"","family":"Tavares","given":"Bruno de Azevêdo Cavalcanti","non-dropping-particle":"","parse-names":false,"suffix":""},{"dropping-particle":"","family":"Lira","given":"Daniel Rodrigues","non-dropping-particle":"","parse-names":false,"suffix":""},{"dropping-particle":"","family":"Mutzenberg","given":"Demétrio Silva","non-dropping-particle":"","parse-names":false,"suffix":""},{"dropping-particle":"","family":"Cavalcanti","given":"Lucas Costa de Souza","non-dropping-particle":"","parse-names":false,"suffix":""}],"id":"ITEM-1","issued":{"date-parts":[["2019"]]},"page":"119-150","title":"The Semi-arid Domain of the Northeast of Brazil","type":"chapter"},"uris":["http://www.mendeley.com/documents/?uuid=87514788-cf8b-3bf1-b1ee-3387bf14d16b"]}],"mendeley":{"formattedCitation":"(Corrêa et al., 2019)","manualFormatting":"(Corrêa, Tavares, Lira, Mutzenberg, &amp; Cavalcanti, 2019)","plainTextFormattedCitation":"(Corrêa et al., 2019)","previouslyFormattedCitation":"(Corrêa et al., 2019)"},"properties":{"noteIndex":0},"schema":"https://github.com/citation-style-language/schema/raw/master/csl-citation.json"}</w:instrText>
      </w:r>
      <w:r w:rsidR="00B60095" w:rsidRPr="00857F16">
        <w:rPr>
          <w:rFonts w:ascii="Times New Roman" w:hAnsi="Times New Roman" w:cs="Times New Roman"/>
        </w:rPr>
        <w:fldChar w:fldCharType="separate"/>
      </w:r>
      <w:r w:rsidR="002427F8" w:rsidRPr="002427F8">
        <w:rPr>
          <w:rFonts w:ascii="Times New Roman" w:hAnsi="Times New Roman" w:cs="Times New Roman"/>
          <w:noProof/>
        </w:rPr>
        <w:t>(Corrêa</w:t>
      </w:r>
      <w:r w:rsidR="00D728B2">
        <w:rPr>
          <w:rFonts w:ascii="Times New Roman" w:hAnsi="Times New Roman" w:cs="Times New Roman"/>
          <w:noProof/>
        </w:rPr>
        <w:t xml:space="preserve">, Tavares, Lira, </w:t>
      </w:r>
      <w:r w:rsidR="00314EF2" w:rsidRPr="00314EF2">
        <w:rPr>
          <w:rFonts w:ascii="Times New Roman" w:hAnsi="Times New Roman" w:cs="Times New Roman"/>
          <w:noProof/>
        </w:rPr>
        <w:t>Mutzenberg</w:t>
      </w:r>
      <w:r w:rsidR="00314EF2">
        <w:rPr>
          <w:rFonts w:ascii="Times New Roman" w:hAnsi="Times New Roman" w:cs="Times New Roman"/>
          <w:noProof/>
        </w:rPr>
        <w:t>, &amp; Cavalcanti</w:t>
      </w:r>
      <w:r w:rsidR="002427F8" w:rsidRPr="002427F8">
        <w:rPr>
          <w:rFonts w:ascii="Times New Roman" w:hAnsi="Times New Roman" w:cs="Times New Roman"/>
          <w:noProof/>
        </w:rPr>
        <w:t>, 2019)</w:t>
      </w:r>
      <w:r w:rsidR="00B60095" w:rsidRPr="00857F16">
        <w:rPr>
          <w:rFonts w:ascii="Times New Roman" w:hAnsi="Times New Roman" w:cs="Times New Roman"/>
        </w:rPr>
        <w:fldChar w:fldCharType="end"/>
      </w:r>
      <w:r w:rsidR="001018DA" w:rsidRPr="00857F16">
        <w:rPr>
          <w:rFonts w:ascii="Times New Roman" w:hAnsi="Times New Roman" w:cs="Times New Roman"/>
        </w:rPr>
        <w:t>.</w:t>
      </w:r>
    </w:p>
    <w:p w14:paraId="15A45233" w14:textId="3C086F96" w:rsidR="00F722A8" w:rsidRPr="00857F16" w:rsidRDefault="00A028BE" w:rsidP="00EE7D5F">
      <w:pPr>
        <w:pStyle w:val="SemEspaamento"/>
        <w:spacing w:line="480" w:lineRule="auto"/>
        <w:rPr>
          <w:rFonts w:ascii="Times New Roman" w:hAnsi="Times New Roman" w:cs="Times New Roman"/>
        </w:rPr>
      </w:pPr>
      <w:r w:rsidRPr="00857F16">
        <w:rPr>
          <w:rFonts w:ascii="Times New Roman" w:hAnsi="Times New Roman" w:cs="Times New Roman"/>
        </w:rPr>
        <w:t xml:space="preserve">The higher rainfall rates generate a landscape arrangement </w:t>
      </w:r>
      <w:r w:rsidR="00F87BCD" w:rsidRPr="00857F16">
        <w:rPr>
          <w:rFonts w:ascii="Times New Roman" w:hAnsi="Times New Roman" w:cs="Times New Roman"/>
        </w:rPr>
        <w:t xml:space="preserve">in NE Brazil </w:t>
      </w:r>
      <w:r w:rsidR="001970E1" w:rsidRPr="00857F16">
        <w:rPr>
          <w:rFonts w:ascii="Times New Roman" w:hAnsi="Times New Roman" w:cs="Times New Roman"/>
        </w:rPr>
        <w:t>different</w:t>
      </w:r>
      <w:r w:rsidR="009A1549" w:rsidRPr="00857F16">
        <w:rPr>
          <w:rFonts w:ascii="Times New Roman" w:hAnsi="Times New Roman" w:cs="Times New Roman"/>
        </w:rPr>
        <w:t xml:space="preserve"> from the other world drylands</w:t>
      </w:r>
      <w:r w:rsidR="002A1F8B" w:rsidRPr="00857F16">
        <w:rPr>
          <w:rFonts w:ascii="Times New Roman" w:hAnsi="Times New Roman" w:cs="Times New Roman"/>
        </w:rPr>
        <w:t xml:space="preserve">, especially </w:t>
      </w:r>
      <w:r w:rsidR="00D57F0E" w:rsidRPr="00857F16">
        <w:rPr>
          <w:rFonts w:ascii="Times New Roman" w:hAnsi="Times New Roman" w:cs="Times New Roman"/>
        </w:rPr>
        <w:t xml:space="preserve">producing </w:t>
      </w:r>
      <w:r w:rsidR="00775DAA" w:rsidRPr="00857F16">
        <w:rPr>
          <w:rFonts w:ascii="Times New Roman" w:hAnsi="Times New Roman" w:cs="Times New Roman"/>
        </w:rPr>
        <w:t>a denser</w:t>
      </w:r>
      <w:r w:rsidR="00592EC9" w:rsidRPr="00857F16">
        <w:rPr>
          <w:rFonts w:ascii="Times New Roman" w:hAnsi="Times New Roman" w:cs="Times New Roman"/>
        </w:rPr>
        <w:t xml:space="preserve"> vegetation </w:t>
      </w:r>
      <w:r w:rsidR="00775DAA" w:rsidRPr="00857F16">
        <w:rPr>
          <w:rFonts w:ascii="Times New Roman" w:hAnsi="Times New Roman" w:cs="Times New Roman"/>
        </w:rPr>
        <w:t>assembly</w:t>
      </w:r>
      <w:r w:rsidR="00592EC9" w:rsidRPr="00857F16">
        <w:rPr>
          <w:rFonts w:ascii="Times New Roman" w:hAnsi="Times New Roman" w:cs="Times New Roman"/>
        </w:rPr>
        <w:t xml:space="preserve">. </w:t>
      </w:r>
      <w:r w:rsidR="00775DAA" w:rsidRPr="00857F16">
        <w:rPr>
          <w:rFonts w:ascii="Times New Roman" w:hAnsi="Times New Roman" w:cs="Times New Roman"/>
        </w:rPr>
        <w:t>The contemporary literature classifies the Brazilian semiarid vegetation, locally called "</w:t>
      </w:r>
      <w:r w:rsidR="005F32C3" w:rsidRPr="00857F16">
        <w:rPr>
          <w:rFonts w:ascii="Times New Roman" w:hAnsi="Times New Roman" w:cs="Times New Roman"/>
          <w:i/>
        </w:rPr>
        <w:t>Caatinga</w:t>
      </w:r>
      <w:r w:rsidR="00775DAA" w:rsidRPr="00857F16">
        <w:rPr>
          <w:rFonts w:ascii="Times New Roman" w:hAnsi="Times New Roman" w:cs="Times New Roman"/>
        </w:rPr>
        <w:t>", as a neotropical dry forest</w:t>
      </w:r>
      <w:r w:rsidR="004E058D" w:rsidRPr="00857F16">
        <w:rPr>
          <w:rFonts w:ascii="Times New Roman" w:hAnsi="Times New Roman" w:cs="Times New Roman"/>
        </w:rPr>
        <w:t>. This classification is</w:t>
      </w:r>
      <w:r w:rsidR="00775DAA" w:rsidRPr="00857F16">
        <w:rPr>
          <w:rFonts w:ascii="Times New Roman" w:hAnsi="Times New Roman" w:cs="Times New Roman"/>
        </w:rPr>
        <w:t xml:space="preserve"> based on </w:t>
      </w:r>
      <w:r w:rsidR="00F87BCD" w:rsidRPr="00857F16">
        <w:rPr>
          <w:rFonts w:ascii="Times New Roman" w:hAnsi="Times New Roman" w:cs="Times New Roman"/>
        </w:rPr>
        <w:t xml:space="preserve"> the </w:t>
      </w:r>
      <w:r w:rsidR="00775DAA" w:rsidRPr="00857F16">
        <w:rPr>
          <w:rFonts w:ascii="Times New Roman" w:hAnsi="Times New Roman" w:cs="Times New Roman"/>
        </w:rPr>
        <w:t xml:space="preserve">evolution scenario and </w:t>
      </w:r>
      <w:r w:rsidR="00775DAA" w:rsidRPr="00857F16">
        <w:rPr>
          <w:rFonts w:ascii="Times New Roman" w:hAnsi="Times New Roman" w:cs="Times New Roman"/>
          <w:shd w:val="clear" w:color="auto" w:fill="auto"/>
        </w:rPr>
        <w:t>species assembly, density cover and phenology</w:t>
      </w:r>
      <w:r w:rsidR="00051FF2" w:rsidRPr="00857F16">
        <w:rPr>
          <w:rFonts w:ascii="Times New Roman" w:hAnsi="Times New Roman" w:cs="Times New Roman"/>
          <w:shd w:val="clear" w:color="auto" w:fill="auto"/>
        </w:rPr>
        <w:t xml:space="preserve"> </w:t>
      </w:r>
      <w:r w:rsidR="003E71F3" w:rsidRPr="00857F16">
        <w:rPr>
          <w:rFonts w:ascii="Times New Roman" w:hAnsi="Times New Roman" w:cs="Times New Roman"/>
          <w:shd w:val="clear" w:color="auto" w:fill="auto"/>
        </w:rPr>
        <w:fldChar w:fldCharType="begin" w:fldLock="1"/>
      </w:r>
      <w:r w:rsidR="00EC3F30">
        <w:rPr>
          <w:rFonts w:ascii="Times New Roman" w:hAnsi="Times New Roman" w:cs="Times New Roman"/>
          <w:shd w:val="clear" w:color="auto" w:fill="auto"/>
        </w:rPr>
        <w:instrText>ADDIN CSL_CITATION {"citationItems":[{"id":"ITEM-1","itemData":{"DOI":"10.1071/SB14042","ISSN":"10301887","abstract":"Some phytogeographical, zoogeographical and biogeographical regionalisations of the world are reviewed qualitatively. A biogeographical regionalisation attempting some consensus is proposed, recognising the following three kingdoms and nine regions: Holarctic kingdom (Nearctic and Palearctic regions), Holotropical kingdom (Neotropical, Ethiopian and Oriental regions) and Austral kingdom (Cape, Andean, Australian and Antarctic regions). Additionally, the following five transition zones are recognised: Mexican (Nearctic-Neotropical transition), Saharo-Arabian (Palearctic-Ethiopian transition), Chinese (Palearctic-Oriental transition), Indo-Malayan (Oriental-Australian transition) and South American (Neotropical-Andean transition).","author":[{"dropping-particle":"","family":"Morrone","given":"Juan J.","non-dropping-particle":"","parse-names":false,"suffix":""}],"container-title":"Australian Systematic Botany","id":"ITEM-1","issue":"3","issued":{"date-parts":[["2015"]]},"page":"81-90","title":"Biogeographical regionalisation of the world: A reappraisal","type":"article-journal","volume":"28"},"uris":["http://www.mendeley.com/documents/?uuid=71c9c86d-de69-381e-b641-e6561ad01d14"]},{"id":"ITEM-2","itemData":{"DOI":"10.1126/science.aaf5080","ISSN":"10959203","PMID":"27708031","abstract":"Seasonally dry tropical forests are distributed across Latin America and the Caribbean and are highly threatened, with less than 10% of their original extent remaining in many countries. Using 835 inventories covering 4660 species of woody plants, we show marked floristic turnover among inventories and regions, which may be higher than in other neotropical biomes, such as savanna. Such high floristic turnover indicates that numerous conservation areas across many countries will be needed to protect the full diversity of tropical dry forests. Our results provide a scientific framework within which national decision-makers can contextualize the floristic significance of their dry forest at a regional and continental scale.","author":[{"dropping-particle":"","family":"Banda","given":"Karina R.","non-dropping-particle":"","parse-names":false,"suffix":""},{"dropping-particle":"","family":"Delgado-Salinas","given":"Alfonso","non-dropping-particle":"","parse-names":false,"suffix":""},{"dropping-particle":"","family":"Dexter","given":"Kyle G.","non-dropping-particle":"","parse-names":false,"suffix":""},{"dropping-particle":"","family":"Linares-Palomino","given":"Reynaldo","non-dropping-particle":"","parse-names":false,"suffix":""},{"dropping-particle":"","family":"Oliveira-Filho","given":"Ary","non-dropping-particle":"","parse-names":false,"suffix":""},{"dropping-particle":"","family":"Prado","given":"Darién","non-dropping-particle":"","parse-names":false,"suffix":""},{"dropping-particle":"","family":"Pullan","given":"Martin","non-dropping-particle":"","parse-names":false,"suffix":""},{"dropping-particle":"","family":"Quintana","given":"Catalina","non-dropping-particle":"","parse-names":false,"suffix":""},{"dropping-particle":"","family":"Riina","given":"Ricarda","non-dropping-particle":"","parse-names":false,"suffix":""},{"dropping-particle":"","family":"Rodríguez","given":"Gina M.","non-dropping-particle":"","parse-names":false,"suffix":""},{"dropping-particle":"","family":"Weintritt","given":"Julia","non-dropping-particle":"","parse-names":false,"suffix":""},{"dropping-particle":"","family":"Acevedo-Rodríguez","given":"Pedro","non-dropping-particle":"","parse-names":false,"suffix":""},{"dropping-particle":"","family":"Adarve","given":"Juan","non-dropping-particle":"","parse-names":false,"suffix":""},{"dropping-particle":"","family":"Álvarez","given":"Esteban","non-dropping-particle":"","parse-names":false,"suffix":""},{"dropping-particle":"","family":"Aranguren","given":"Anairamiz B.","non-dropping-particle":"","parse-names":false,"suffix":""},{"dropping-particle":"","family":"Arteaga","given":"Julián Camilo","non-dropping-particle":"","parse-names":false,"suffix":""},{"dropping-particle":"","family":"Aymard","given":"Gerardo","non-dropping-particle":"","parse-names":false,"suffix":""},{"dropping-particle":"","family":"Castaño","given":"Alejandro","non-dropping-particle":"","parse-names":false,"suffix":""},{"dropping-particle":"","family":"Ceballos-Mago","given":"Natalia","non-dropping-particle":"","parse-names":false,"suffix":""},{"dropping-particle":"","family":"Cogollo","given":"Álvaro","non-dropping-particle":"","parse-names":false,"suffix":""},{"dropping-particle":"","family":"Cuadros","given":"Hermes","non-dropping-particle":"","parse-names":false,"suffix":""},{"dropping-particle":"","family":"Delgado","given":"Freddy","non-dropping-particle":"","parse-names":false,"suffix":""},{"dropping-particle":"","family":"Devia","given":"Wilson","non-dropping-particle":"","parse-names":false,"suffix":""},{"dropping-particle":"","family":"Dueñas","given":"Hilda","non-dropping-particle":"","parse-names":false,"suffix":""},{"dropping-particle":"","family":"Fajardo","given":"Laurie","non-dropping-particle":"","parse-names":false,"suffix":""},{"dropping-particle":"","family":"Fernández","given":"Ángel","non-dropping-particle":"","parse-names":false,"suffix":""},{"dropping-particle":"","family":"Fernández","given":"Miller Ángel","non-dropping-particle":"","parse-names":false,"suffix":""},{"dropping-particle":"","family":"Franklin","given":"Janet","non-dropping-particle":"","parse-names":false,"suffix":""},{"dropping-particle":"","family":"Freid","given":"Ethan H.","non-dropping-particle":"","parse-names":false,"suffix":""},{"dropping-particle":"","family":"Galetti","given":"Luciano A.","non-dropping-particle":"","parse-names":false,"suffix":""},{"dropping-particle":"","family":"Gonto","given":"Reina","non-dropping-particle":"","parse-names":false,"suffix":""},{"dropping-particle":"","family":"González","given":"Roy M.","non-dropping-particle":"","parse-names":false,"suffix":""},{"dropping-particle":"","family":"Graveson","given":"Roger","non-dropping-particle":"","parse-names":false,"suffix":""},{"dropping-particle":"","family":"Helmer","given":"Eileen H.","non-dropping-particle":"","parse-names":false,"suffix":""},{"dropping-particle":"","family":"Idárraga","given":"Álvaro","non-dropping-particle":"","parse-names":false,"suffix":""},{"dropping-particle":"","family":"López","given":"René","non-dropping-particle":"","parse-names":false,"suffix":""},{"dropping-particle":"","family":"Marcano-Vega","given":"Humfredo","non-dropping-particle":"","parse-names":false,"suffix":""},{"dropping-particle":"","family":"Martínez","given":"Olga G.","non-dropping-particle":"","parse-names":false,"suffix":""},{"dropping-particle":"","family":"Maturo","given":"Hernán M.","non-dropping-particle":"","parse-names":false,"suffix":""},{"dropping-particle":"","family":"McDonald","given":"Morag","non-dropping-particle":"","parse-names":false,"suffix":""},{"dropping-particle":"","family":"McLaren","given":"Kurt","non-dropping-particle":"","parse-names":false,"suffix":""},{"dropping-particle":"","family":"Melo","given":"Omar","non-dropping-particle":"","parse-names":false,"suffix":""},{"dropping-particle":"","family":"Mijares","given":"Francisco","non-dropping-particle":"","parse-names":false,"suffix":""},{"dropping-particle":"","family":"Mogni","given":"Virginia","non-dropping-particle":"","parse-names":false,"suffix":""},{"dropping-particle":"","family":"Molina","given":"Diego","non-dropping-particle":"","parse-names":false,"suffix":""},{"dropping-particle":"","family":"Moreno","given":"Natalia Del Pilar","non-dropping-particle":"","parse-names":false,"suffix":""},{"dropping-particle":"","family":"Nassar","given":"Jafet M.","non-dropping-particle":"","parse-names":false,"suffix":""},{"dropping-particle":"","family":"Neves","given":"Danilo M.","non-dropping-particle":"","parse-names":false,"suffix":""},{"dropping-particle":"","family":"Oakley","given":"Luis J.","non-dropping-particle":"","parse-names":false,"suffix":""},{"dropping-particle":"","family":"Oatham","given":"Michael","non-dropping-particle":"","parse-names":false,"suffix":""},{"dropping-particle":"","family":"Olvera-Luna","given":"Alma Rosa","non-dropping-particle":"","parse-names":false,"suffix":""},{"dropping-particle":"","family":"Pezzini","given":"Flávia F.","non-dropping-particle":"","parse-names":false,"suffix":""},{"dropping-particle":"","family":"Dominguez","given":"Orlando Joel Reyes","non-dropping-particle":"","parse-names":false,"suffix":""},{"dropping-particle":"","family":"Ríos","given":"María Elvira","non-dropping-particle":"","parse-names":false,"suffix":""},{"dropping-particle":"","family":"Rivera","given":"Orlando","non-dropping-particle":"","parse-names":false,"suffix":""},{"dropping-particle":"","family":"Rodríguez","given":"Nelly","non-dropping-particle":"","parse-names":false,"suffix":""},{"dropping-particle":"","family":"Rojas","given":"Alicia","non-dropping-particle":"","parse-names":false,"suffix":""},{"dropping-particle":"","family":"Särkinen","given":"Tiina","non-dropping-particle":"","parse-names":false,"suffix":""},{"dropping-particle":"","family":"Sánchez","given":"Roberto","non-dropping-particle":"","parse-names":false,"suffix":""},{"dropping-particle":"","family":"Smith","given":"Melvin","non-dropping-particle":"","parse-names":false,"suffix":""},{"dropping-particle":"","family":"Vargas","given":"Carlos","non-dropping-particle":"","parse-names":false,"suffix":""},{"dropping-particle":"","family":"Villanueva","given":"Boris","non-dropping-particle":"","parse-names":false,"suffix":""},{"dropping-particle":"","family":"Pennington","given":"R. Toby","non-dropping-particle":"","parse-names":false,"suffix":""}],"container-title":"Science","id":"ITEM-2","issue":"6306","issued":{"date-parts":[["2016"]]},"title":"Plant diversity patterns in neotropical dry forests and their conservation implications","type":"article-journal","volume":"353"},"uris":["http://www.mendeley.com/documents/?uuid=986fa50d-ae5d-3cd3-8bf9-d898458a48f8"]},{"id":"ITEM-3","itemData":{"DOI":"10.1590/2175-7860201869445","ISSN":"0370-6583","abstract":"Resumo A região Neotropical, detentora da maior riqueza de espécies no globo, ocorre do México Central ao sul do Brasil. Neste trabalho, buscamos sumarizar as principais informações disponíveis na literatura que caracterizam os biomas neotropicais de Florestas Sazonalmente Seca (FTSS), Chaco e Savanas. Revisamos hipóteses biogeográficas concernentes a esses ambientes que buscam explicar sua dinâmica histórica. Nosso objetivo é oferecer uma caracterização desses biomas como etapa principal para o entendimento das principais hipóteses biogeográficas a eles associadas. Ainda que comporte como um cenário atraente para pesquisa, as espécies neotropicais são pouco estudas, sendo questões referentes a seus aspectos ecológicos, origem, história evolutiva e manutenção da elevada biodiversidade desconhecidas ou, ainda, pouco compreendidas. Embora, nossa revisão apresente pesquisas com diferentes pontos de vista quanto à dinâmica biogeográfica das formações vegetais, há consenso de que é produto de complexa interação entre os processos históricos, ecológicos e biológicos. Os estudos em biodiversidade de regiões ameaçadas, como os Neotrópicos, são norteadores para simulações e previsões de impactos, planos e estratégias de pesquisa.Abstract The Neotropical region holds the largest species richness in the globe, occurring from Central Mexico to southern of Brazil. In this paper, we aim to summarize the main information available in the literature that characterizes the Neotropical biomes of Seasonally Dry Forests (SDF), Chaco and Savannas. Here we surveyed and reviewed biogeographic hypotheses concerning these environments that seek to explain their historical dynamics. Our goal is to offer a characterization of these biomes as a major step towards the understanding of the main hypotheses biogeographical associated with them. Although it supports an attractive scenario for research, Neotropical species are poorly studied, and questions concerning their ecological aspects, origin, evolutionary history and maintenance of the high biodiversity are unknown or even little understood. Although our review presents researches with different points of view regarding the biogeographic dynamics of vegetation formations, there is a consensus of being the product of a complex interaction between the historical, ecological and biological processes. Biodiversity studies of threatened regions, such as the Neotropic, are guidance for simulations and impacts predictions, for plans an…","author":[{"dropping-particle":"de","family":"Lima","given":"Natácia Evangelista","non-dropping-particle":"","parse-names":false,"suffix":""},{"dropping-particle":"","family":"Carvalho","given":"Alexandre Assis","non-dropping-particle":"","parse-names":false,"suffix":""},{"dropping-particle":"","family":"Lima-Ribeiro","given":"Matheus Souza","non-dropping-particle":"","parse-names":false,"suffix":""},{"dropping-particle":"","family":"Manfrin","given":"Maura Helena","non-dropping-particle":"","parse-names":false,"suffix":""}],"container-title":"Rodriguésia","id":"ITEM-3","issue":"4","issued":{"date-parts":[["2018","12"]]},"page":"2209-2222","title":"Caracterização e história biogeográfica dos ecossistemas secos neotropicais","type":"article-journal","volume":"69"},"uris":["http://www.mendeley.com/documents/?uuid=140c9b82-e660-3670-a578-2eb3026a379a"]}],"mendeley":{"formattedCitation":"(Banda et al., 2016; N. E. de Lima et al., 2018; Morrone, 2015)","manualFormatting":"(Banda et al. 2016; Lima, Carvalho, Lima-Ribeiro, &amp; Manfrin, 2018; Morrone, 2015)","plainTextFormattedCitation":"(Banda et al., 2016; N. E. de Lima et al., 2018; Morrone, 2015)","previouslyFormattedCitation":"(Banda et al., 2016; N. E. de Lima et al., 2018; Morrone, 2015)"},"properties":{"noteIndex":0},"schema":"https://github.com/citation-style-language/schema/raw/master/csl-citation.json"}</w:instrText>
      </w:r>
      <w:r w:rsidR="003E71F3" w:rsidRPr="00857F16">
        <w:rPr>
          <w:rFonts w:ascii="Times New Roman" w:hAnsi="Times New Roman" w:cs="Times New Roman"/>
          <w:shd w:val="clear" w:color="auto" w:fill="auto"/>
        </w:rPr>
        <w:fldChar w:fldCharType="separate"/>
      </w:r>
      <w:r w:rsidR="003E71F3" w:rsidRPr="00857F16">
        <w:rPr>
          <w:rFonts w:ascii="Times New Roman" w:hAnsi="Times New Roman" w:cs="Times New Roman"/>
          <w:noProof/>
          <w:shd w:val="clear" w:color="auto" w:fill="auto"/>
        </w:rPr>
        <w:t>(Banda et al. 2016; Lima</w:t>
      </w:r>
      <w:r w:rsidR="000F4535">
        <w:rPr>
          <w:rFonts w:ascii="Times New Roman" w:hAnsi="Times New Roman" w:cs="Times New Roman"/>
          <w:noProof/>
          <w:shd w:val="clear" w:color="auto" w:fill="auto"/>
        </w:rPr>
        <w:t xml:space="preserve">, </w:t>
      </w:r>
      <w:r w:rsidR="000F4535" w:rsidRPr="0085500E">
        <w:rPr>
          <w:rFonts w:ascii="Times New Roman" w:hAnsi="Times New Roman" w:cs="Times New Roman"/>
          <w:noProof/>
        </w:rPr>
        <w:t>Carvalho</w:t>
      </w:r>
      <w:r w:rsidR="000F4535">
        <w:rPr>
          <w:rFonts w:ascii="Times New Roman" w:hAnsi="Times New Roman" w:cs="Times New Roman"/>
          <w:noProof/>
        </w:rPr>
        <w:t xml:space="preserve">, </w:t>
      </w:r>
      <w:r w:rsidR="001A60CB" w:rsidRPr="0085500E">
        <w:rPr>
          <w:rFonts w:ascii="Times New Roman" w:hAnsi="Times New Roman" w:cs="Times New Roman"/>
          <w:noProof/>
        </w:rPr>
        <w:t>Lima-Ribeiro</w:t>
      </w:r>
      <w:r w:rsidR="001A60CB">
        <w:rPr>
          <w:rFonts w:ascii="Times New Roman" w:hAnsi="Times New Roman" w:cs="Times New Roman"/>
          <w:noProof/>
        </w:rPr>
        <w:t>, &amp;</w:t>
      </w:r>
      <w:r w:rsidR="00EC3F30">
        <w:rPr>
          <w:rFonts w:ascii="Times New Roman" w:hAnsi="Times New Roman" w:cs="Times New Roman"/>
          <w:noProof/>
        </w:rPr>
        <w:t xml:space="preserve"> </w:t>
      </w:r>
      <w:r w:rsidR="00EC3F30" w:rsidRPr="0085500E">
        <w:rPr>
          <w:rFonts w:ascii="Times New Roman" w:hAnsi="Times New Roman" w:cs="Times New Roman"/>
          <w:noProof/>
        </w:rPr>
        <w:t>Manfrin</w:t>
      </w:r>
      <w:r w:rsidR="00EC3F30">
        <w:rPr>
          <w:rFonts w:ascii="Times New Roman" w:hAnsi="Times New Roman" w:cs="Times New Roman"/>
          <w:noProof/>
        </w:rPr>
        <w:t>,</w:t>
      </w:r>
      <w:r w:rsidR="003E71F3" w:rsidRPr="00857F16">
        <w:rPr>
          <w:rFonts w:ascii="Times New Roman" w:hAnsi="Times New Roman" w:cs="Times New Roman"/>
          <w:noProof/>
          <w:shd w:val="clear" w:color="auto" w:fill="auto"/>
        </w:rPr>
        <w:t xml:space="preserve"> 2018; Morrone</w:t>
      </w:r>
      <w:r w:rsidR="00147253">
        <w:rPr>
          <w:rFonts w:ascii="Times New Roman" w:hAnsi="Times New Roman" w:cs="Times New Roman"/>
          <w:noProof/>
          <w:shd w:val="clear" w:color="auto" w:fill="auto"/>
        </w:rPr>
        <w:t>,</w:t>
      </w:r>
      <w:r w:rsidR="003E71F3" w:rsidRPr="00857F16">
        <w:rPr>
          <w:rFonts w:ascii="Times New Roman" w:hAnsi="Times New Roman" w:cs="Times New Roman"/>
          <w:noProof/>
          <w:shd w:val="clear" w:color="auto" w:fill="auto"/>
        </w:rPr>
        <w:t xml:space="preserve"> 2015)</w:t>
      </w:r>
      <w:r w:rsidR="003E71F3" w:rsidRPr="00857F16">
        <w:rPr>
          <w:rFonts w:ascii="Times New Roman" w:hAnsi="Times New Roman" w:cs="Times New Roman"/>
          <w:shd w:val="clear" w:color="auto" w:fill="auto"/>
        </w:rPr>
        <w:fldChar w:fldCharType="end"/>
      </w:r>
      <w:r w:rsidR="00775DAA" w:rsidRPr="00857F16">
        <w:rPr>
          <w:rFonts w:ascii="Times New Roman" w:hAnsi="Times New Roman" w:cs="Times New Roman"/>
          <w:shd w:val="clear" w:color="auto" w:fill="auto"/>
        </w:rPr>
        <w:t xml:space="preserve">. </w:t>
      </w:r>
      <w:r w:rsidR="00905A0B" w:rsidRPr="00857F16">
        <w:rPr>
          <w:rFonts w:ascii="Times New Roman" w:hAnsi="Times New Roman" w:cs="Times New Roman"/>
        </w:rPr>
        <w:t xml:space="preserve">The </w:t>
      </w:r>
      <w:r w:rsidR="00301336" w:rsidRPr="00857F16">
        <w:rPr>
          <w:rFonts w:ascii="Times New Roman" w:hAnsi="Times New Roman" w:cs="Times New Roman"/>
        </w:rPr>
        <w:t xml:space="preserve">most common trees/shrub </w:t>
      </w:r>
      <w:r w:rsidR="00905A0B" w:rsidRPr="00857F16">
        <w:rPr>
          <w:rFonts w:ascii="Times New Roman" w:hAnsi="Times New Roman" w:cs="Times New Roman"/>
        </w:rPr>
        <w:t xml:space="preserve">in Caatinga </w:t>
      </w:r>
      <w:r w:rsidR="00301336" w:rsidRPr="00857F16">
        <w:rPr>
          <w:rFonts w:ascii="Times New Roman" w:hAnsi="Times New Roman" w:cs="Times New Roman"/>
        </w:rPr>
        <w:t xml:space="preserve">are Spondias tuberosa, Caesalpinia pyramidalis, Ziziphus joazeiro, and Mimosa tenuiflora. </w:t>
      </w:r>
      <w:r w:rsidR="005F32C3" w:rsidRPr="00857F16">
        <w:rPr>
          <w:rFonts w:ascii="Times New Roman" w:hAnsi="Times New Roman" w:cs="Times New Roman"/>
        </w:rPr>
        <w:t>Caatinga</w:t>
      </w:r>
      <w:r w:rsidR="00E41264" w:rsidRPr="00857F16">
        <w:rPr>
          <w:rFonts w:ascii="Times New Roman" w:hAnsi="Times New Roman" w:cs="Times New Roman"/>
        </w:rPr>
        <w:t xml:space="preserve"> semi-deciduous/deciduous behaviour produces different </w:t>
      </w:r>
      <w:r w:rsidR="00611F49" w:rsidRPr="00857F16">
        <w:rPr>
          <w:rFonts w:ascii="Times New Roman" w:hAnsi="Times New Roman" w:cs="Times New Roman"/>
        </w:rPr>
        <w:t xml:space="preserve">biomass </w:t>
      </w:r>
      <w:r w:rsidR="00E41264" w:rsidRPr="00857F16">
        <w:rPr>
          <w:rFonts w:ascii="Times New Roman" w:hAnsi="Times New Roman" w:cs="Times New Roman"/>
        </w:rPr>
        <w:t xml:space="preserve">scenarios depending on the humidity available. </w:t>
      </w:r>
      <w:r w:rsidR="00611F49" w:rsidRPr="00857F16">
        <w:rPr>
          <w:rFonts w:ascii="Times New Roman" w:hAnsi="Times New Roman" w:cs="Times New Roman"/>
        </w:rPr>
        <w:t>The leaf recovery starts in the early rainy season and may last five months</w:t>
      </w:r>
      <w:r w:rsidR="009B6930" w:rsidRPr="00857F16">
        <w:rPr>
          <w:rFonts w:ascii="Times New Roman" w:hAnsi="Times New Roman" w:cs="Times New Roman"/>
        </w:rPr>
        <w:t xml:space="preserve"> </w:t>
      </w:r>
      <w:r w:rsidR="00794773"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{"citationItems":[{"id":"ITEM-1","itemData":{"DOI":"10.1590/S0100-67622012000300003","ISSN":"01006762","abstract":"The objective of this work was to evaluate the effect of goat grazing on the phenology of Croton sonderianus Müll. Arg., Caesalpinia pyramidalis Tull, Malva sylvestris L. and on Aspidosperma pyrifolium Mart. in a Caatinga area in the Cariri in the state of Paraíba. The experiment was carried on the experimental farm \"Bacia Escola\" at the Federal University of Paraíba in São João do Cariri, state of Paraíba, in 2008. Five plants per paddock were monitorated, with weekly readings, totaling 28 in from March 5th 2008 to October19th, 2008 by observing the following variables: total number of leaves, green leaves, yellow leaves, dry leaves, fruit and flowers. The treatments consisted of three stocking rates and three pastures: T1 (3.1 an/ha), T2 (1.5 an/ha) and T3 (0 an/ha). For the analysis of the data, readings were grouped by date according to their respective weeks. It was noted effects of pasture on the observed phonological parameters, especially in the treatment with the largest stocking rate, for species of quince tree and mallow causing an early reduction of the total of leaves, flowers and fruits, promoting changes in the phenology of this species. Pasture did not affect much on the phenology of pear tree and no effect was observed for \"catingueira\". It was observed that rain pulses were sufficient to trigger phonological effects in the species. Rainfall interfered in the phenological behavior of the species, triggering the period of sprouting after the first rain, and the flowering and fruiting occurring in the middle of the rainy season. The fall of leaves occurs right after the end of rainy season for catingueira, quince and mallow, and it is more persistent for pear tree.","author":[{"dropping-particle":"","family":"Parente","given":"Henrique Nunes","non-dropping-particle":"","parse-names":false,"suffix":""},{"dropping-particle":"","family":"Andrade","given":"Alberício Pereira","non-dropping-particle":"de","parse-names":false,"suffix":""},{"dropping-particle":"","family":"Silva","given":"Divan Soares","non-dropping-particle":"da","parse-names":false,"suffix":""},{"dropping-particle":"","family":"Santos","given":"Edson Mauro","non-dropping-particle":"","parse-names":false,"suffix":""},{"dropping-particle":"","family":"Araujo","given":"Kallianna Dantas","non-dropping-particle":"","parse-names":false,"suffix":""},{"dropping-particle":"","family":"Parente","given":"Michelle de Oliveira Maia","non-dropping-particle":"","parse-names":false,"suffix":""}],"container-title":"Revista Arvore","id":"ITEM-1","issue":"3","issued":{"date-parts":[["2012"]]},"page":"411-421","title":"Influência do Pastejo e da Precipitação Sobre a Fenologia de Quatro Espécies em Área de Caatinga","type":"article-journal","volume":"36"},"uris":["http://www.mendeley.com/documents/?uuid=38d1d261-8601-3b9f-aa9c-3ea063a4bb18"]}],"mendeley":{"formattedCitation":"(Parente et al., 2012)","plainTextFormattedCitation":"(Parente et al., 2012)","previouslyFormattedCitation":"(Parente et al., 2012)"},"properties":{"noteIndex":0},"schema":"https://github.com/citation-style-language/schema/raw/master/csl-citation.json"}</w:instrText>
      </w:r>
      <w:r w:rsidR="00794773" w:rsidRPr="00857F16">
        <w:rPr>
          <w:rFonts w:ascii="Times New Roman" w:hAnsi="Times New Roman" w:cs="Times New Roman"/>
        </w:rPr>
        <w:fldChar w:fldCharType="separate"/>
      </w:r>
      <w:r w:rsidR="00500CFA" w:rsidRPr="00857F16">
        <w:rPr>
          <w:rFonts w:ascii="Times New Roman" w:hAnsi="Times New Roman" w:cs="Times New Roman"/>
          <w:noProof/>
        </w:rPr>
        <w:t>(Parente et al., 2012)</w:t>
      </w:r>
      <w:r w:rsidR="00794773" w:rsidRPr="00857F16">
        <w:rPr>
          <w:rFonts w:ascii="Times New Roman" w:hAnsi="Times New Roman" w:cs="Times New Roman"/>
        </w:rPr>
        <w:fldChar w:fldCharType="end"/>
      </w:r>
      <w:r w:rsidR="00611F49" w:rsidRPr="00857F16">
        <w:rPr>
          <w:rFonts w:ascii="Times New Roman" w:hAnsi="Times New Roman" w:cs="Times New Roman"/>
        </w:rPr>
        <w:t xml:space="preserve">. The foliage fall </w:t>
      </w:r>
      <w:r w:rsidR="00611F49" w:rsidRPr="00857F16">
        <w:rPr>
          <w:rFonts w:ascii="Times New Roman" w:hAnsi="Times New Roman" w:cs="Times New Roman"/>
        </w:rPr>
        <w:lastRenderedPageBreak/>
        <w:t xml:space="preserve">begins after the </w:t>
      </w:r>
      <w:r w:rsidR="001A3116" w:rsidRPr="00857F16">
        <w:rPr>
          <w:rFonts w:ascii="Times New Roman" w:hAnsi="Times New Roman" w:cs="Times New Roman"/>
        </w:rPr>
        <w:t>wet</w:t>
      </w:r>
      <w:r w:rsidR="00611F49" w:rsidRPr="00857F16">
        <w:rPr>
          <w:rFonts w:ascii="Times New Roman" w:hAnsi="Times New Roman" w:cs="Times New Roman"/>
        </w:rPr>
        <w:t xml:space="preserve"> </w:t>
      </w:r>
      <w:r w:rsidR="00CD5255" w:rsidRPr="00857F16">
        <w:rPr>
          <w:rFonts w:ascii="Times New Roman" w:hAnsi="Times New Roman" w:cs="Times New Roman"/>
        </w:rPr>
        <w:t>season</w:t>
      </w:r>
      <w:r w:rsidR="00611F49" w:rsidRPr="00857F16">
        <w:rPr>
          <w:rFonts w:ascii="Times New Roman" w:hAnsi="Times New Roman" w:cs="Times New Roman"/>
        </w:rPr>
        <w:t xml:space="preserve">, with a peak </w:t>
      </w:r>
      <w:r w:rsidR="00D57F0E" w:rsidRPr="00857F16">
        <w:rPr>
          <w:rFonts w:ascii="Times New Roman" w:hAnsi="Times New Roman" w:cs="Times New Roman"/>
        </w:rPr>
        <w:t>i</w:t>
      </w:r>
      <w:r w:rsidR="00611F49" w:rsidRPr="00857F16">
        <w:rPr>
          <w:rFonts w:ascii="Times New Roman" w:hAnsi="Times New Roman" w:cs="Times New Roman"/>
        </w:rPr>
        <w:t>n litter formation in the first two or three months of the dry season</w:t>
      </w:r>
      <w:r w:rsidR="00927741" w:rsidRPr="00857F16">
        <w:rPr>
          <w:rFonts w:ascii="Times New Roman" w:hAnsi="Times New Roman" w:cs="Times New Roman"/>
        </w:rPr>
        <w:t xml:space="preserve"> </w:t>
      </w:r>
      <w:r w:rsidR="00927741" w:rsidRPr="00857F16">
        <w:rPr>
          <w:rFonts w:ascii="Times New Roman" w:hAnsi="Times New Roman" w:cs="Times New Roman"/>
        </w:rPr>
        <w:fldChar w:fldCharType="begin" w:fldLock="1"/>
      </w:r>
      <w:r w:rsidR="00304FC8">
        <w:rPr>
          <w:rFonts w:ascii="Times New Roman" w:hAnsi="Times New Roman" w:cs="Times New Roman"/>
        </w:rPr>
        <w:instrText>ADDIN CSL_CITATION {"citationItems":[{"id":"ITEM-1","itemData":{"DOI":"10.18227/1982-8470ragro.v3i2.252","ISSN":"1982-8470","abstract":"Para avaliar a deposição e a taxa de decomposição da serapilheira em área da Caatinga, bem como, verificar a interferência de variáveis climáticas, desenvolveu-se um estudo em quatro microbacias localizadas no município de Iguatu, Ceará, Brasil. A produção de serapilheira era coletada mensalmente (mai/2007 a set/2008) em 20 caixas de 1,0 m2, separando-se em seguida as frações: folhas, estruturas reprodutivas, galhos e miscelânea. Coletou-se, trimestralmente, a serapilheira circunscrita sob um quadrado de ferro de (0,5 m x 0,5 m), estimando-se em seguida a serapilheira armazenada sobre o solo; a massa seca de serapilheira foi obtida pela secagem em estufa a 70ºC até peso constante. Foram coletadas amostras de solo (0-15 cm) para se obter a umidade. Observou-se que entre as espécies arbustivo-arbóreas, apenas duas (Aspidosperma pyrifolium Mart. e Croton sonderianus Muell. Arg.) representam mais de 50% da população e a cobertura vegetal é determinada pelo estrato herbáceo, já que apresenta um número bem maior de plantas. A produção de folhas apresentou uma estreita relação com o regime pluviométrico, sendo seu ápice logo após a quadra chuvosa, enquanto a produção de estruturas reprodutivas foi determinada pelas espécies. A deposição da serapilheira apresentou caráter sazonal com uma produtividade de 2.855,42 kg ha-1, e picos de produção imediatamente posterior a quadra chuvosa. Já a decomposição da serapilheira mostrou-se relativamente lenta, com uma taxa de decomposição (K) inferior a 1.","author":[{"dropping-particle":"","family":"Lopes","given":"José Fredson Bezerra","non-dropping-particle":"","parse-names":false,"suffix":""},{"dropping-particle":"de","family":"Andrade","given":"Eunice Maia","non-dropping-particle":"","parse-names":false,"suffix":""},{"dropping-particle":"","family":"Lobato","given":"Francisco Antonio de Oliveira","non-dropping-particle":"","parse-names":false,"suffix":""},{"dropping-particle":"","family":"Palácio","given":"Helba Araujo de Queiroz","non-dropping-particle":"","parse-names":false,"suffix":""},{"dropping-particle":"","family":"Arraes","given":"Francisco Dirceu Duarte","non-dropping-particle":"","parse-names":false,"suffix":""}],"container-title":"REVISTA AGRO@MBIENTE ON-LINE","id":"ITEM-1","issue":"2","issued":{"date-parts":[["2010"]]},"page":"72","title":"Deposição e decomposição de serapilheira em área da Caatinga","type":"article-journal","volume":"3"},"uris":["http://www.mendeley.com/documents/?uuid=05d5c439-b8df-3cb8-9b1b-e3e4d015d795"]},{"id":"ITEM-2","itemData":{"DOI":"10.1590/s0100-67622010000200008","ISSN":"01006762","abstract":"The litter is the most superficial layer of soil in a forest environment, it ́s composed by Leaves, Twigs, seeds, roots and remains, which together have innumerous importance in establishing and balancing the ecosystem. The purpose of this work was to evaluate the litterfall in two different areas, shrubs and treed, in a preserved area of biom caatinga. This research was carried out in the Açu Nacional Forest - FLONA/ AÇÚ-RN. The FLONA was divided in two different areas, in relation to aspects and vegetation postage, for shrubs and trees. 12 litter collections were made. Each area had 20 wooden traps installed measuring 1.0m × 1.0m × 0.15m (0.15m3), with 1mm nylon mesh, distributed at random in the Flona ́s area. The material collected was put in paper bags, named and taken to the UERN botanic lab. The material was oven-dried at 70° C during 72h and weighed. The results were expressed in g/m2 and submitted to the analysis of variance and test t (p&lt;0.05). The source results showed that the average annual litterfall was estimated at 2,984.5 Kg/ha, with an estimated 3,384 Kg/ha in tree vegetation and 2,580 kg/ha in shrub vegetation. The litterfall in caatinga bioma was similar to other sources in the caatinga areas. The highest values of litterfall were observed after rainy seasons and the beginning of dry seasons in the researched area.","author":[{"dropping-particle":"","family":"Costa","given":"Caio César de Azevedo","non-dropping-particle":"","parse-names":false,"suffix":""},{"dropping-particle":"","family":"Camacho","given":"Ramiro Gustavo Valera","non-dropping-particle":"","parse-names":false,"suffix":""},{"dropping-particle":"","family":"Macedo","given":"Iron Dantas","non-dropping-particle":"de","parse-names":false,"suffix":""},{"dropping-particle":"","family":"Silva","given":"Paulo César Moura","non-dropping-particle":"da","parse-names":false,"suffix":""}],"container-title":"Revista Arvore","id":"ITEM-2","issue":"2","issued":{"date-parts":[["2010"]]},"page":"259-265","title":"Comparative analysis of litter production in shrub-trees fragments in a caatinga area of Flona Açu-RN","type":"article-journal","volume":"34"},"uris":["http://www.mendeley.com/documents/?uuid=98647c90-1bcc-39bb-879a-566a35bc731f"]},{"id":"ITEM-3","itemData":{"DOI":"10.1590/S0100-67622012000300003","ISSN":"01006762","abstract":"The objective of this work was to evaluate the effect of goat grazing on the phenology of Croton sonderianus Müll. Arg., Caesalpinia pyramidalis Tull, Malva sylvestris L. and on Aspidosperma pyrifolium Mart. in a Caatinga area in the Cariri in the state of Paraíba. The experiment was carried on the experimental farm \"Bacia Escola\" at the Federal University of Paraíba in São João do Cariri, state of Paraíba, in 2008. Five plants per paddock were monitorated, with weekly readings, totaling 28 in from March 5th 2008 to October19th, 2008 by observing the following variables: total number of leaves, green leaves, yellow leaves, dry leaves, fruit and flowers. The treatments consisted of three stocking rates and three pastures: T1 (3.1 an/ha), T2 (1.5 an/ha) and T3 (0 an/ha). For the analysis of the data, readings were grouped by date according to their respective weeks. It was noted effects of pasture on the observed phonological parameters, especially in the treatment with the largest stocking rate, for species of quince tree and mallow causing an early reduction of the total of leaves, flowers and fruits, promoting changes in the phenology of this species. Pasture did not affect much on the phenology of pear tree and no effect was observed for \"catingueira\". It was observed that rain pulses were sufficient to trigger phonological effects in the species. Rainfall interfered in the phenological behavior of the species, triggering the period of sprouting after the first rain, and the flowering and fruiting occurring in the middle of the rainy season. The fall of leaves occurs right after the end of rainy season for catingueira, quince and mallow, and it is more persistent for pear tree.","author":[{"dropping-particle":"","family":"Parente","given":"Henrique Nunes","non-dropping-particle":"","parse-names":false,"suffix":""},{"dropping-particle":"","family":"Andrade","given":"Alberício Pereira","non-dropping-particle":"de","par</w:instrText>
      </w:r>
      <w:r w:rsidR="00304FC8" w:rsidRPr="00304FC8">
        <w:rPr>
          <w:rFonts w:ascii="Times New Roman" w:hAnsi="Times New Roman" w:cs="Times New Roman"/>
          <w:lang w:val="pt-BR"/>
        </w:rPr>
        <w:instrText>se-names":false,"suffix":""},{"dropping-particle":"","family":"Silva","given":"Divan Soares","non-dropping-particle":"da","parse-names":false,"suffix":""},{"dropping-particle":"","family":"Santos","given":"Edson Mauro","non-dropping-particle":"","parse-names":false,"suffix":""},{"dropping-particle":"","family":"Araujo","given":"Kallianna Dantas","non-dropping-particle":"","parse-names":false,"suffix":""},{"dropping-particle":"","family":"Parente","given":"Michelle de Oliveira Maia","non-dropping-particle":"","parse-names":false,"suffix":""}],"container-title":"Revista Arvore","id":"ITEM-3","issue":"3","issued":{"date-parts":[["2012"]]},"page":"411-421","title":"Influência do Pastejo e da Precipitação Sobre a Fenologia de Quatro Espécies em Área de Caatinga","type":"article-journal","volume":"36"},"uris":["http://www.mendeley.com/documents/?uuid=38d1d261-8601-3b9f-aa9c-3ea063a4bb18"]}],"mendeley":{"formattedCitation":"(C. C. de A. Costa et al., 2010; J. F. B. Lopes et al., 2010; Parente et al., 2012)","manualFormatting":"(Costa, Camacho, Macedo, &amp; Silva, 2010; Lopes, Andrade, Lobato, Palácio, &amp; Arraes, 2010; Parente et al., 2012)","plainTextFormattedCitation":"(C. C. de A. Costa et al., 2010; J. F. B. Lopes et al., 2010; Parente et al., 2012)","previouslyFormattedCitation":"(C. C. de A. Costa et al., 2010; J. F. B. Lopes et al., 2010; Parente et al., 2012)"},"properties":{"noteIndex":0},"schema":"https://github.com/citation-style-language/schema/raw/master/csl-citation.json"}</w:instrText>
      </w:r>
      <w:r w:rsidR="00927741" w:rsidRPr="00857F16">
        <w:rPr>
          <w:rFonts w:ascii="Times New Roman" w:hAnsi="Times New Roman" w:cs="Times New Roman"/>
        </w:rPr>
        <w:fldChar w:fldCharType="separate"/>
      </w:r>
      <w:r w:rsidR="00500CFA" w:rsidRPr="008626CC">
        <w:rPr>
          <w:rFonts w:ascii="Times New Roman" w:hAnsi="Times New Roman" w:cs="Times New Roman"/>
          <w:noProof/>
          <w:lang w:val="es-AR"/>
        </w:rPr>
        <w:t>(Costa</w:t>
      </w:r>
      <w:r w:rsidR="00210FE7">
        <w:rPr>
          <w:rFonts w:ascii="Times New Roman" w:hAnsi="Times New Roman" w:cs="Times New Roman"/>
          <w:noProof/>
          <w:lang w:val="es-AR"/>
        </w:rPr>
        <w:t xml:space="preserve">, </w:t>
      </w:r>
      <w:r w:rsidR="00210FE7" w:rsidRPr="00304FC8">
        <w:rPr>
          <w:rFonts w:ascii="Times New Roman" w:hAnsi="Times New Roman" w:cs="Times New Roman"/>
          <w:noProof/>
          <w:lang w:val="pt-BR"/>
        </w:rPr>
        <w:t>Camacho</w:t>
      </w:r>
      <w:r w:rsidR="00897A8B" w:rsidRPr="00304FC8">
        <w:rPr>
          <w:rFonts w:ascii="Times New Roman" w:hAnsi="Times New Roman" w:cs="Times New Roman"/>
          <w:noProof/>
          <w:lang w:val="pt-BR"/>
        </w:rPr>
        <w:t>, Macedo, &amp; Silva</w:t>
      </w:r>
      <w:r w:rsidR="00500CFA" w:rsidRPr="008626CC">
        <w:rPr>
          <w:rFonts w:ascii="Times New Roman" w:hAnsi="Times New Roman" w:cs="Times New Roman"/>
          <w:noProof/>
          <w:lang w:val="es-AR"/>
        </w:rPr>
        <w:t>, 2010; Lopes</w:t>
      </w:r>
      <w:r w:rsidR="00F701F6">
        <w:rPr>
          <w:rFonts w:ascii="Times New Roman" w:hAnsi="Times New Roman" w:cs="Times New Roman"/>
          <w:noProof/>
          <w:lang w:val="es-AR"/>
        </w:rPr>
        <w:t>,</w:t>
      </w:r>
      <w:r w:rsidR="00F701F6" w:rsidRPr="00304FC8">
        <w:rPr>
          <w:rFonts w:ascii="Times New Roman" w:hAnsi="Times New Roman" w:cs="Times New Roman"/>
          <w:noProof/>
          <w:lang w:val="pt-BR"/>
        </w:rPr>
        <w:t xml:space="preserve"> Andrade, </w:t>
      </w:r>
      <w:r w:rsidR="00C9742E" w:rsidRPr="00304FC8">
        <w:rPr>
          <w:rFonts w:ascii="Times New Roman" w:hAnsi="Times New Roman" w:cs="Times New Roman"/>
          <w:noProof/>
          <w:lang w:val="pt-BR"/>
        </w:rPr>
        <w:t xml:space="preserve">Lobato, </w:t>
      </w:r>
      <w:r w:rsidR="005C4AA8" w:rsidRPr="00304FC8">
        <w:rPr>
          <w:rFonts w:ascii="Times New Roman" w:hAnsi="Times New Roman" w:cs="Times New Roman"/>
          <w:noProof/>
          <w:lang w:val="pt-BR"/>
        </w:rPr>
        <w:t xml:space="preserve">Palácio, </w:t>
      </w:r>
      <w:r w:rsidR="00012B3D" w:rsidRPr="00304FC8">
        <w:rPr>
          <w:rFonts w:ascii="Times New Roman" w:hAnsi="Times New Roman" w:cs="Times New Roman"/>
          <w:noProof/>
          <w:lang w:val="pt-BR"/>
        </w:rPr>
        <w:t>&amp; Arraes</w:t>
      </w:r>
      <w:r w:rsidR="00500CFA" w:rsidRPr="008626CC">
        <w:rPr>
          <w:rFonts w:ascii="Times New Roman" w:hAnsi="Times New Roman" w:cs="Times New Roman"/>
          <w:noProof/>
          <w:lang w:val="es-AR"/>
        </w:rPr>
        <w:t>, 2010; Parente et al., 2012)</w:t>
      </w:r>
      <w:r w:rsidR="00927741" w:rsidRPr="00857F16">
        <w:rPr>
          <w:rFonts w:ascii="Times New Roman" w:hAnsi="Times New Roman" w:cs="Times New Roman"/>
        </w:rPr>
        <w:fldChar w:fldCharType="end"/>
      </w:r>
      <w:r w:rsidR="00794773" w:rsidRPr="008626CC">
        <w:rPr>
          <w:rFonts w:ascii="Times New Roman" w:hAnsi="Times New Roman" w:cs="Times New Roman"/>
          <w:lang w:val="es-AR"/>
        </w:rPr>
        <w:t xml:space="preserve"> </w:t>
      </w:r>
      <w:r w:rsidR="00611F49" w:rsidRPr="008626CC">
        <w:rPr>
          <w:rFonts w:ascii="Times New Roman" w:hAnsi="Times New Roman" w:cs="Times New Roman"/>
          <w:lang w:val="es-AR"/>
        </w:rPr>
        <w:t xml:space="preserve">. </w:t>
      </w:r>
      <w:r w:rsidR="00D57F0E" w:rsidRPr="00857F16">
        <w:rPr>
          <w:rFonts w:ascii="Times New Roman" w:hAnsi="Times New Roman" w:cs="Times New Roman"/>
        </w:rPr>
        <w:t xml:space="preserve">The vegetation development, persistence and decline are affected by the amounts, length and timing of wet and dry periods.  </w:t>
      </w:r>
      <w:r w:rsidR="00611F49" w:rsidRPr="00857F16">
        <w:rPr>
          <w:rFonts w:ascii="Times New Roman" w:hAnsi="Times New Roman" w:cs="Times New Roman"/>
        </w:rPr>
        <w:t xml:space="preserve">The density of vegetation influences the </w:t>
      </w:r>
      <w:r w:rsidR="00D57F0E" w:rsidRPr="00857F16">
        <w:rPr>
          <w:rFonts w:ascii="Times New Roman" w:hAnsi="Times New Roman" w:cs="Times New Roman"/>
        </w:rPr>
        <w:t xml:space="preserve">rate of </w:t>
      </w:r>
      <w:r w:rsidR="00611F49" w:rsidRPr="00857F16">
        <w:rPr>
          <w:rFonts w:ascii="Times New Roman" w:hAnsi="Times New Roman" w:cs="Times New Roman"/>
        </w:rPr>
        <w:t xml:space="preserve">biomass loss; dense vegetation helps to retain the soil moisture for more time. </w:t>
      </w:r>
      <w:r w:rsidR="00CE34B1">
        <w:rPr>
          <w:rFonts w:ascii="Times New Roman" w:hAnsi="Times New Roman" w:cs="Times New Roman"/>
        </w:rPr>
        <w:t xml:space="preserve">Rainfall also tends to be highly variable, both </w:t>
      </w:r>
      <w:r w:rsidR="00AB12BC" w:rsidRPr="00857F16">
        <w:rPr>
          <w:rFonts w:ascii="Times New Roman" w:hAnsi="Times New Roman" w:cs="Times New Roman"/>
        </w:rPr>
        <w:t>inter-annual</w:t>
      </w:r>
      <w:r w:rsidR="00CE34B1">
        <w:rPr>
          <w:rFonts w:ascii="Times New Roman" w:hAnsi="Times New Roman" w:cs="Times New Roman"/>
        </w:rPr>
        <w:t>ly</w:t>
      </w:r>
      <w:r w:rsidR="00AB12BC" w:rsidRPr="00857F16">
        <w:rPr>
          <w:rFonts w:ascii="Times New Roman" w:hAnsi="Times New Roman" w:cs="Times New Roman"/>
        </w:rPr>
        <w:t xml:space="preserve"> </w:t>
      </w:r>
      <w:r w:rsidR="00CE34B1">
        <w:rPr>
          <w:rFonts w:ascii="Times New Roman" w:hAnsi="Times New Roman" w:cs="Times New Roman"/>
        </w:rPr>
        <w:t xml:space="preserve">and intra-annually. </w:t>
      </w:r>
      <w:r w:rsidR="00AB12BC" w:rsidRPr="00857F16">
        <w:rPr>
          <w:rFonts w:ascii="Times New Roman" w:hAnsi="Times New Roman" w:cs="Times New Roman"/>
        </w:rPr>
        <w:t xml:space="preserve">variability of tropical semiarid vegetation affects the </w:t>
      </w:r>
      <w:r w:rsidR="000B1050" w:rsidRPr="00857F16">
        <w:rPr>
          <w:rFonts w:ascii="Times New Roman" w:hAnsi="Times New Roman" w:cs="Times New Roman"/>
        </w:rPr>
        <w:t>runoff generation</w:t>
      </w:r>
      <w:r w:rsidR="00A71120" w:rsidRPr="00857F16">
        <w:rPr>
          <w:rFonts w:ascii="Times New Roman" w:hAnsi="Times New Roman" w:cs="Times New Roman"/>
        </w:rPr>
        <w:t xml:space="preserve"> and the hillslope erosion</w:t>
      </w:r>
      <w:r w:rsidR="0054528A" w:rsidRPr="00857F16">
        <w:rPr>
          <w:rFonts w:ascii="Times New Roman" w:hAnsi="Times New Roman" w:cs="Times New Roman"/>
        </w:rPr>
        <w:t xml:space="preserve">. </w:t>
      </w:r>
    </w:p>
    <w:p w14:paraId="448D14B1" w14:textId="16054AAE" w:rsidR="00BA71E2" w:rsidRPr="00472FD6" w:rsidRDefault="00BA71E2" w:rsidP="00BA71E2">
      <w:pPr>
        <w:pStyle w:val="SemEspaamento"/>
        <w:spacing w:line="480" w:lineRule="auto"/>
        <w:rPr>
          <w:rFonts w:ascii="Times New Roman" w:hAnsi="Times New Roman" w:cs="Times New Roman"/>
        </w:rPr>
      </w:pPr>
      <w:r w:rsidRPr="00857F16">
        <w:rPr>
          <w:rFonts w:ascii="Times New Roman" w:hAnsi="Times New Roman" w:cs="Times New Roman"/>
        </w:rPr>
        <w:t>Caatinga leaf area index (LAI) seasonality affects the structural connectivity, increasing hillslope connectivity when LAI is lower and decreasing the connectivity when LAI is higher. LAI  drops  markedly during the dry season until  the early rainy season, reducing the vegetation cover, surface roughness and increasing raindrop impact, consequently raising the sediment yield</w:t>
      </w:r>
      <w:r w:rsidR="0012427A" w:rsidRPr="00857F16">
        <w:rPr>
          <w:rFonts w:ascii="Times New Roman" w:hAnsi="Times New Roman" w:cs="Times New Roman"/>
        </w:rPr>
        <w:t xml:space="preserve"> </w:t>
      </w:r>
      <w:r w:rsidR="0012427A" w:rsidRPr="00857F16">
        <w:rPr>
          <w:rFonts w:ascii="Times New Roman" w:hAnsi="Times New Roman" w:cs="Times New Roman"/>
        </w:rPr>
        <w:fldChar w:fldCharType="begin" w:fldLock="1"/>
      </w:r>
      <w:r w:rsidR="00CA18A5">
        <w:rPr>
          <w:rFonts w:ascii="Times New Roman" w:hAnsi="Times New Roman" w:cs="Times New Roman"/>
        </w:rPr>
        <w:instrText>ADDIN CSL_CITATION {"citationItems":[{"id":"ITEM-1","itemData":{"DOI":"10.1590/1983-21252018v31n119rc","ISSN":"19832125","abstract":"The objective of this work was to assess the effect of vegetation on the runoff coefficients of a Caatinga dry tropical forest before and after thinning. Thus, an experiment was conducted with evaluations in three hydrological years (2008, 2011 and 2013) in Iguatu, State of Ceará, Brazil. In 2008, the vegetation consisted of a 30-year regenerating Caatinga forest. The vegetation was subjected to thinning in 2009, 2011 and 2013, removing trees with less than 10-cm diameter at breast height. Hydrological responses were evaluated as a function of daily precipitation water depths, based on cumulative frequency distribution, by dividing precipitation events into three classes (CP) (CP≤30, 30&lt;CP≤50 and CP&gt;50 mm). Significant differences between runoff coefficients before and after vegetation thinning were assessed through the Student’s t-test (p&lt;0.01). Before thinning (2008), CP≤30 mm showed the highest runoff coefficient, differing statistically (p&lt;0.01) from the other years. The results of precipitation events of great magnitude (CP&gt;50 mm) indicate that the runoff is greatly dependent on rainfall characteristics and soil moisture conditions. The greater development of herbaceous vegetation due to thinning reduced the surface runoff.","author":[{"dropping-particle":"","family":"Andrade","given":"Eunice Maia","non-dropping-particle":"","parse-names":false,"suffix":""},{"dropping-particle":"","family":"Rodrigues","given":"Rafael Do Nascimento","non-dropping-particle":"","parse-names":false,"suffix":""},{"dropping-particle":"","family":"Queiroz Palácio","given":"Helba Araújo","non-dropping-particle":"","parse-names":false,"suffix":""},{"dropping-particle":"","family":"Brasil","given":"José Bandeira","non-dropping-particle":"","parse-names":false,"suffix":""},{"dropping-particle":"","family":"Ribeiro Filho","given":"Jacques Carvalho","non-dropping-particle":"","parse-names":false,"suffix":""}],"container-title":"Revista Caatinga","id":"ITEM-1","issue":"1","issued":{"date-parts":[["2018"]]},"page":"161-170","title":"Hydrological responses of a watershed to vegetation changes in a tropical semiarid region","type":"article-journal","volume":"31"},"uris":["http://www.mendeley.com/documents/?uuid=91285b43-c839-31be-ac76-6e04d7d929ad"]},{"id":"ITEM-2","itemData":{"DOI":"10.5935/1806-6690.20170029","ISSN":"18066690","abstract":"Erosion and sediment transport processes are strongly dependent on the spatial scale and land use. The objective of this study is to analyse the effects of slash and burn of vegetation followed by grass cultivation for grazing, on the hydrological and sedimentological behaviour at different spatial scales in a semiarid region in Brazil. Rainfall, runoffand soil loss were measured during three years (total of 116 rainfall-runoffevents) at three spatial scales: 1 m2 and 20 m2 plots and 2.8 ha watershed. During the first year (2009) the native dry tropical forest/Caatinga vegetation was maintained, whereas on the following years (2010 and 2011) the original vegetation was cleared using slash and burn techniques to grow pasture (Andropogon gayanus Kunt). Annual runoffcoefficient is highest at the 20 m2 plot among the investigated scales. Runoffpresented the same trend in all years. Sediment yield was strongly influenced by the land cover. Slash, burn and pasture cultivation strongly impacted sediment yield: the first two events after the land cover change yielded roughly ten times more sediment than similar events in the years with native cover and after grass development. The change was most noticeable at the catchment scale due to erosion along the stream, redefining the drainage network.","author":[{"dropping-particle":"","family":"Santos","given":"Julio Cesar Neves","non-dropping-particle":"","parse-names":false,"suffix":""},{"dropping-particle":"","family":"Andrade","given":"Eunice Maia","non-dropping-particle":"","parse-names":false,"suffix":""},{"dropping-particle":"","family":"Medeiros","given":"Pedro Henrique Augusto","non-dropping-particle":"","parse-names":false,"suffix":""},{"dropping-particle":"","family":"Guerreiro","given":"Maria João Simas","non-dropping-particle":"","parse-names":false,"suffix":""},{"dropping-particle":"","family":"Palácio","given":"Helba Araújo de Queiroz","non-dropping-particle":"","parse-names":false,"suffix":""}],"container-title":"Revista Ciencia Agronomica","id":"ITEM-2","issue":"2","issued":{"date-parts":[["2017"]]},"page":"251-260","title":"Land use impact on soil erosion at different scales in the Brazilian semi-arid","type":"article-journal","volume":"48"},"uris":["http://www.mendeley.com/documents/?uuid=e7779696-370d-37e6-9506-a1f5d7813d95"]},{"id":"ITEM-3","itemData":{"DOI":"10.1016/j.catena.2013.04.003","ISSN":"03418162","abstract":"Interactions between desert vegetation and erosive forces are prominent and are part of landscape evolution in deserts. The role of annual herbaceous plants in these processes is usually overlooked. Likewise, the interactions and relative contributions of the different erosive forces are rarely studied.We examined the effects of mound-forming shrubs and annual plants on sediment dispersal at small spatial scales in the semi-arid shrubland of the northern Negev Desert of Israel. We conducted a field experiment to test the displacement of dyed sediment by wind, runoff and rain splash in 5. ×. 5. cm areas on shrub-mounds, placed under the canopy and on mound margins, and on the biological soil crust-covered intershrub space. As experimental treatments, we used artificial rain covers and removal of annuals and their litter.We found that 1) most sediment displacement was caused by rain splash, which was effectively reduced by shrub canopy and less so by annual plant cover, and 2) runoff effects were limited to a fraction of rain events, took place only in the intershrub space, and were significantly reduced by annual plants and their litter. The combined effect of shrubs, annuals, and litter on sediment movement was significantly stronger than the effect of any single element.Accordingly, we conclude that, in addition to shrubs, herbaceous annual plants play a significant role in shrub-mound growth and maintenance, and thus also, in erosion control and vegetation pattern formation in dryland landscapes. Since herbaceous plants enhance mound formation, which in turn enhances shrub growth, our findings are further evidence of the crucial feedback interactions that are central to understanding ecosystem functioning, dynamics and pattern formation in water-limited ecosystems. © 2013 Elsevier B.V.","author":[{"dropping-particle":"","family":"Hoffman","given":"Oren","non-dropping-particle":"","parse-names":false,"suffix":""},{"dropping-particle":"","family":"Yizhaq","given":"Hezi","non-dropping-particle":"","parse-names":false,"suffix":""},{"dropping-particle":"","family":"Boeken","given":"Bertrand R.","non-dropping-particle":"","parse-names":false,"suffix":""}],"container-title":"Catena","id":"ITEM-3","issued":{"date-parts":[["2013"]]},"page":"157-163","title":"Small-scale effects of annual and woody vegetation on sediment displacement under field conditions","type":"article-journal","volume":"109"},"uris":["http://www.mendeley.com/documents/?uuid=6d908baa-a421-396c-9f99-942c987c6a4e"]}],"mendeley":{"formattedCitation":"(Andrade et al., 2018; Hoffman et al., 2013; J. C. N. Santos, Andrade, Medeiros, Guerreiro, et al., 2017b)","manualFormatting":"(Andrade et al. 2018; Hoffman, Yizhaq, &amp; Boeken 2013; Santos et al. 2017)","plainTextFormattedCitation":"(Andrade et al., 2018; Hoffman et al., 2013; J. C. N. Santos, Andrade, Medeiros, Guerreiro, et al., 2017b)","previouslyFormattedCitation":"(Andrade et al., 2018; Hoffman et al., 2013; J. C. N. Santos, Andrade, Medeiros, Guerreiro, et al., 2017b)"},"properties":{"noteIndex":0},"schema":"https://github.com/citation-style-language/schema/raw/master/csl-citation.json"}</w:instrText>
      </w:r>
      <w:r w:rsidR="0012427A" w:rsidRPr="00857F16">
        <w:rPr>
          <w:rFonts w:ascii="Times New Roman" w:hAnsi="Times New Roman" w:cs="Times New Roman"/>
        </w:rPr>
        <w:fldChar w:fldCharType="separate"/>
      </w:r>
      <w:r w:rsidR="0012427A" w:rsidRPr="00857F16">
        <w:rPr>
          <w:rFonts w:ascii="Times New Roman" w:hAnsi="Times New Roman" w:cs="Times New Roman"/>
          <w:noProof/>
        </w:rPr>
        <w:t xml:space="preserve">(Andrade et al. 2018; Hoffman, Yizhaq, </w:t>
      </w:r>
      <w:r w:rsidR="00304FC8">
        <w:rPr>
          <w:rFonts w:ascii="Times New Roman" w:hAnsi="Times New Roman" w:cs="Times New Roman"/>
          <w:noProof/>
        </w:rPr>
        <w:t>&amp;</w:t>
      </w:r>
      <w:r w:rsidR="0012427A" w:rsidRPr="00857F16">
        <w:rPr>
          <w:rFonts w:ascii="Times New Roman" w:hAnsi="Times New Roman" w:cs="Times New Roman"/>
          <w:noProof/>
        </w:rPr>
        <w:t xml:space="preserve"> Boeken 2013; Santos et al. 2017)</w:t>
      </w:r>
      <w:r w:rsidR="0012427A" w:rsidRPr="00857F16">
        <w:rPr>
          <w:rFonts w:ascii="Times New Roman" w:hAnsi="Times New Roman" w:cs="Times New Roman"/>
        </w:rPr>
        <w:fldChar w:fldCharType="end"/>
      </w:r>
      <w:r w:rsidRPr="00857F16">
        <w:rPr>
          <w:rFonts w:ascii="Times New Roman" w:hAnsi="Times New Roman" w:cs="Times New Roman"/>
        </w:rPr>
        <w:t xml:space="preserve">. In the following wet season the increase of vegetation density </w:t>
      </w:r>
      <w:r w:rsidR="00905A0B" w:rsidRPr="00857F16">
        <w:rPr>
          <w:rFonts w:ascii="Times New Roman" w:hAnsi="Times New Roman" w:cs="Times New Roman"/>
        </w:rPr>
        <w:t xml:space="preserve">is </w:t>
      </w:r>
      <w:r w:rsidRPr="00857F16">
        <w:rPr>
          <w:rFonts w:ascii="Times New Roman" w:hAnsi="Times New Roman" w:cs="Times New Roman"/>
        </w:rPr>
        <w:t>reflect</w:t>
      </w:r>
      <w:r w:rsidR="00905A0B" w:rsidRPr="00857F16">
        <w:rPr>
          <w:rFonts w:ascii="Times New Roman" w:hAnsi="Times New Roman" w:cs="Times New Roman"/>
        </w:rPr>
        <w:t>ed</w:t>
      </w:r>
      <w:r w:rsidRPr="00857F16">
        <w:rPr>
          <w:rFonts w:ascii="Times New Roman" w:hAnsi="Times New Roman" w:cs="Times New Roman"/>
        </w:rPr>
        <w:t xml:space="preserve"> in the surface roughness increase, acting as  a lateral buffer, especially to coarse sediment delivery</w:t>
      </w:r>
      <w:r w:rsidR="0012427A" w:rsidRPr="00857F16">
        <w:rPr>
          <w:rFonts w:ascii="Times New Roman" w:hAnsi="Times New Roman" w:cs="Times New Roman"/>
        </w:rPr>
        <w:t xml:space="preserve"> </w:t>
      </w:r>
      <w:r w:rsidR="0012427A" w:rsidRPr="00857F16">
        <w:rPr>
          <w:rFonts w:ascii="Times New Roman" w:hAnsi="Times New Roman" w:cs="Times New Roman"/>
        </w:rPr>
        <w:fldChar w:fldCharType="begin" w:fldLock="1"/>
      </w:r>
      <w:r w:rsidR="00E14070">
        <w:rPr>
          <w:rFonts w:ascii="Times New Roman" w:hAnsi="Times New Roman" w:cs="Times New Roman"/>
        </w:rPr>
        <w:instrText>ADDIN CSL_CITATION {"citationItems":[{"id":"ITEM-1","itemData":{"DOI":"10.1111/j.1468-0459.2012.00476.x","ISSN":"04353676","abstract":"Connectivity concepts are often used to describe the linkages between sediment sources and sinks within a catchment. Vegetation plays an important role as it influences surface roughness and the local capacity to store sediments and water. However, knowledge about the effects of riparian vegetation on lateral sediment connectivity as well as on the processes and factors that govern them is rare and presents an important research gap. This paper assesses the influence of riparian vegetation cover type on diffuse lateral sediment connectivity on valley floors and investigates biogeomorphic processes acting in forested riparian zones of a medium-sized agricultural catchment. Governing processes and factors are assessed using GIS-based overland flow pathway modelling and geomorphic field surveys together with multivariate statistics (principal component analysis, logistic regression modelling). The results reveal that diffuse lateral sediment connectivity is highly influenced by the respective type of riparian vegetation cover. Forested riparian zones significantly reduce sediment inputs and act as strong disconnectors between the catchment area and the river channel. Topographical features called root dams emerge from biogeomorphic processes in forested riparian zones and act as buffers that limit the connectivity between landscape compartments. © 2012 Swedish Society for Anthropology and Geography.","author":[{"dropping-particle":"","family":"Poeppl","given":"Ronald E.","non-dropping-particle":"","parse-names":false,"suffix":""},{"dropping-particle":"","family":"Keiler","given":"Margreth","non-dropping-particle":"","parse-names":false,"suffix":""},{"dropping-particle":"","family":"Elverfeldt","given":"Kirsten","non-dropping-particle":"Von","parse-names":false,"suffix":""},{"dropping-particle":"","family":"Zweimueller","given":"Irene","non-dropping-particle":"","parse-names":false,"suffix":""},{"dropping-particle":"","family":"Glade","given":"Thomas","non-dropping-particle":"","parse-names":false,"suffix":""}],"container-title":"Geografiska Annaler, Series A: Physical Geography","id":"ITEM-1","issue":"4","issued":{"date-parts":[["2012"]]},"page":"511-529","title":"The influence of riparian vegetation cover on diffuse lateral sediment connectivity and biogeomorphic processes in a medium-sized agricultural catchment, Austria","type":"article-journal","volume":"94"},"uris":["http://www.mendeley.com/documents/?uuid=ac519700-c65b-36e2-9370-f778cd79c936"]},{"id":"ITEM-2","itemData":{"DOI":"10.1016/j.catena.2008.07.006","ISSN":"03418162","abstract":"This paper presents two new definitions of sediment and water flux connectivity (from source through slopes to channels/sinks) with examples of applications to sediment fluxes. The two indices of connectivity are operatively defined, one (IC) that can be calculated in a GIS environment and represents a connectivity assessment based on landscape's information, and another that can be evaluated in the field (FIC) through direct assessment. While IC represent a potential connectivity characteristic of the local landscape, since nothing is used to represent the characteristics of causative events, FIC depend on the intensities of the events that have occurred locally and that have left visible signs in the fields, slopes, etc. IC and FIC are based on recognized major components of hydrological connectivity, such as land use and topographic characteristics. The definitions are based on the fact that the material present at a certain location A reaches another location B with a probability that depends on two components: the amount of material present in A and the route from A to B. The distance to B is weighted by the local gradient and the type of land use that the flow encounters on its route to B, while the amount of material present in A depends on the catchment surface, slope gradient and type of land use of said catchment. Although IC and FIC are independent from each other, and are calculated using different equations and different inputs, they complement each other. In fact, their combined use improves IC's accuracy. Hence, connectivity classes can afterward be rated using IC alone. This procedure has been applied in a medium-size watershed in Tuscany (Italy) with the aim of evaluating connectivity, identifying connected sediment sources and verifying the effects of mitigation measures. The proposed indices can be used for monitoring changes in connectivity in areas with high geomorphological or human induced evolution rates. © 2008 Elsevier B.V. All rights reserved.","author":[{"dropping-particle":"","family":"Borselli","given":"Lorenzo","non-dropping-particle":"","parse-names":false,"suffix":""},{"dropping-particle":"","family":"Cassi","given":"Paola","non-dropping-particle":"","parse-names":false,"suffix":""},{"dropping-particle":"","family":"Torri","given":"Dino","non-dropping-particle":"","parse-names":false,"suffix":""}],"container-title":"Catena","id":"ITEM-2","issue":"3","issued":{"date-parts":[["2008"]]},"page":"268-277","title":"Prolegomena to sediment and flow connectivity in the landscape: A GIS and field numerical assessment","type":"article-journal","volume":"75"},"uris":["http://www.mendeley.com/documents/?uuid=6b62e9df-b5a0-3311-8b7c-788df5c82b08"]},{"id":"ITEM-3","itemData":{"DOI":"10.1016/j.scitotenv.2018.10.318","ISSN":"18791026","PMID":"30586804","abstract":"In mountainous-forested landscape, quantifying the materials produced at hillslope scale that effectively reach the channel network with a given probability is currently challenging, due to the uncertainties in modelling the frequency-magnitude distribution of failures and in determining the sediment connectivity between unstable areas and channel network. The purpose of this study is to develop a modular approach to assess the sediment source areas and the probability of mobilization from hillslope, and to estimate the probability of sediment input to the streams proposing a new connectivity index. The first goal was faced adopting a 3D probabilistic slope stability method that includes the spatially distributed characteristics of forest coverage. The second aim was tackled by comparing sediment travel distance and the minimum-topographic distance to reach the nearest stream. A simple deposition model was applied to estimate the percentage of the sediment entering into the stream network. The methodology was tested on three headwater catchments in northern Italian Alps. The outputs were landslide susceptibility maps, which showed robust performances when compared to the available landslide inventories (AUC &gt; 0.726), and maps of the probability that sediment reaches the channel network. In this way, it was possible to identify which areas are the most susceptible to landsliding, how many sediment materials can be mobilised with a given probability, and which is the degree of sediment connectivity with the channel system. Results obtained for the tested catchments, compared with data available from the literature, showed that the proposed methodology is of general validity, especially for those territories characterized by rainfall-triggered landslides and forest coverage. This study, then, provides a robust framework to improve debris-flow risk management and to implement watershed management strategies, such as planning forestry operations or positioning retention structures addressed to increase slope stability and to reduce sediment delivery.","author":[{"dropping-particle":"","family":"Cislaghi","given":"Alessio","non-dropping-particle":"","parse-names":false,"suffix":""},{"dropping-particle":"","family":"Bischetti","given":"Gian Battista","non-dropping-particle":"","parse-names":false,"suffix":""}],"container-title":"Science of the Total Environment","id":"ITEM-3","issued":{"date-parts":[["2019"]]},"page":"1168-1186","title":"Source areas, connectivity, and delivery rate of sediments in mountainous-forested hillslopes: A probabilistic approach","type":"article-journal","volume":"652"},"uris":["http://www.mendeley.com/documents/?uuid=4c765d85-acd7-302d-8046-5f09db000270"]}],"mendeley":{"formattedCitation":"(Borselli et al., 2008; Cislaghi &amp; Bischetti, 2019; Poeppl et al., 2012)","manualFormatting":"(Borselli, Cassi, &amp; Torri, 2008; Cislaghi &amp; Bischetti, 2019; Poeppl, Keiler, Elverfeldt, Zweimueller, &amp; Glade, 2012)","plainTextFormattedCitation":"(Borselli et al., 2008; Cislaghi &amp; Bischetti, 2019; Poeppl et al., 2012)","previouslyFormattedCitation":"(Borselli et al., 2008; Cislaghi &amp; Bischetti, 2019; Poeppl et al., 2012)"},"properties":{"noteIndex":0},"schema":"https://github.com/citation-style-language/schema/raw/master/csl-citation.json"}</w:instrText>
      </w:r>
      <w:r w:rsidR="0012427A" w:rsidRPr="00857F16">
        <w:rPr>
          <w:rFonts w:ascii="Times New Roman" w:hAnsi="Times New Roman" w:cs="Times New Roman"/>
        </w:rPr>
        <w:fldChar w:fldCharType="separate"/>
      </w:r>
      <w:r w:rsidR="00500CFA" w:rsidRPr="00857F16">
        <w:rPr>
          <w:rFonts w:ascii="Times New Roman" w:hAnsi="Times New Roman" w:cs="Times New Roman"/>
          <w:noProof/>
        </w:rPr>
        <w:t>(Borselli</w:t>
      </w:r>
      <w:r w:rsidR="003D39B7">
        <w:rPr>
          <w:rFonts w:ascii="Times New Roman" w:hAnsi="Times New Roman" w:cs="Times New Roman"/>
          <w:noProof/>
        </w:rPr>
        <w:t xml:space="preserve">, </w:t>
      </w:r>
      <w:r w:rsidR="003D39B7" w:rsidRPr="0085500E">
        <w:rPr>
          <w:rFonts w:ascii="Times New Roman" w:hAnsi="Times New Roman" w:cs="Times New Roman"/>
          <w:noProof/>
        </w:rPr>
        <w:t>Cassi</w:t>
      </w:r>
      <w:r w:rsidR="003D39B7">
        <w:rPr>
          <w:rFonts w:ascii="Times New Roman" w:hAnsi="Times New Roman" w:cs="Times New Roman"/>
          <w:noProof/>
        </w:rPr>
        <w:t>, &amp; Torri</w:t>
      </w:r>
      <w:r w:rsidR="00500CFA" w:rsidRPr="00857F16">
        <w:rPr>
          <w:rFonts w:ascii="Times New Roman" w:hAnsi="Times New Roman" w:cs="Times New Roman"/>
          <w:noProof/>
        </w:rPr>
        <w:t>, 2008; Cislaghi &amp; Bischetti, 2019; Poeppl</w:t>
      </w:r>
      <w:r w:rsidR="004B4285">
        <w:rPr>
          <w:rFonts w:ascii="Times New Roman" w:hAnsi="Times New Roman" w:cs="Times New Roman"/>
          <w:noProof/>
        </w:rPr>
        <w:t xml:space="preserve">, </w:t>
      </w:r>
      <w:r w:rsidR="004B4285" w:rsidRPr="0085500E">
        <w:rPr>
          <w:rFonts w:ascii="Times New Roman" w:hAnsi="Times New Roman" w:cs="Times New Roman"/>
          <w:noProof/>
        </w:rPr>
        <w:t>Keiler</w:t>
      </w:r>
      <w:r w:rsidR="004B4285">
        <w:rPr>
          <w:rFonts w:ascii="Times New Roman" w:hAnsi="Times New Roman" w:cs="Times New Roman"/>
          <w:noProof/>
        </w:rPr>
        <w:t xml:space="preserve">, </w:t>
      </w:r>
      <w:r w:rsidR="001F3F05" w:rsidRPr="0085500E">
        <w:rPr>
          <w:rFonts w:ascii="Times New Roman" w:hAnsi="Times New Roman" w:cs="Times New Roman"/>
          <w:noProof/>
        </w:rPr>
        <w:t>Elverfeldt</w:t>
      </w:r>
      <w:r w:rsidR="001F3F05">
        <w:rPr>
          <w:rFonts w:ascii="Times New Roman" w:hAnsi="Times New Roman" w:cs="Times New Roman"/>
          <w:noProof/>
        </w:rPr>
        <w:t xml:space="preserve">, </w:t>
      </w:r>
      <w:r w:rsidR="000A4BD2" w:rsidRPr="0085500E">
        <w:rPr>
          <w:rFonts w:ascii="Times New Roman" w:hAnsi="Times New Roman" w:cs="Times New Roman"/>
          <w:noProof/>
        </w:rPr>
        <w:t>Zweimueller</w:t>
      </w:r>
      <w:r w:rsidR="000A4BD2">
        <w:rPr>
          <w:rFonts w:ascii="Times New Roman" w:hAnsi="Times New Roman" w:cs="Times New Roman"/>
          <w:noProof/>
        </w:rPr>
        <w:t>, &amp; Glade</w:t>
      </w:r>
      <w:r w:rsidR="00500CFA" w:rsidRPr="00857F16">
        <w:rPr>
          <w:rFonts w:ascii="Times New Roman" w:hAnsi="Times New Roman" w:cs="Times New Roman"/>
          <w:noProof/>
        </w:rPr>
        <w:t>, 2012)</w:t>
      </w:r>
      <w:r w:rsidR="0012427A" w:rsidRPr="00857F16">
        <w:rPr>
          <w:rFonts w:ascii="Times New Roman" w:hAnsi="Times New Roman" w:cs="Times New Roman"/>
        </w:rPr>
        <w:fldChar w:fldCharType="end"/>
      </w:r>
      <w:r w:rsidRPr="00857F16">
        <w:rPr>
          <w:rFonts w:ascii="Times New Roman" w:hAnsi="Times New Roman" w:cs="Times New Roman"/>
        </w:rPr>
        <w:t>. Additionally, plant litter can reduce runoff and hydrological connectivity</w:t>
      </w:r>
      <w:r w:rsidR="0012427A" w:rsidRPr="00857F16">
        <w:rPr>
          <w:rFonts w:ascii="Times New Roman" w:hAnsi="Times New Roman" w:cs="Times New Roman"/>
        </w:rPr>
        <w:t xml:space="preserve"> </w:t>
      </w:r>
      <w:r w:rsidR="0012427A" w:rsidRPr="00857F16">
        <w:rPr>
          <w:rFonts w:ascii="Times New Roman" w:hAnsi="Times New Roman" w:cs="Times New Roman"/>
        </w:rPr>
        <w:fldChar w:fldCharType="begin" w:fldLock="1"/>
      </w:r>
      <w:r w:rsidR="00CF41D5">
        <w:rPr>
          <w:rFonts w:ascii="Times New Roman" w:hAnsi="Times New Roman" w:cs="Times New Roman"/>
        </w:rPr>
        <w:instrText>ADDIN CSL_CITATION {"citationItems":[{"id":"ITEM-1","itemData":{"DOI":"10.1016/j.catena.2013.04.003","ISSN":"03418162","abstract":"Interactions between desert vegetation and erosive forces are prominent and are part of landscape evolution in deserts. The role of annual herbaceous plants in these processes is usually overlooked. Likewise, the interactions and relative contributions of the different erosive forces are rarely studied.We examined the effects of mound-forming shrubs and annual plants on sediment dispersal at small spatial scales in the semi-arid shrubland of the northern Negev Desert of Israel. We conducted a field experiment to test the displacement of dyed sediment by wind, runoff and rain splash in 5. ×. 5. cm areas on shrub-mounds, placed under the canopy and on mound margins, and on the biological soil crust-covered intershrub space. As experimental treatments, we used artificial rain covers and removal of annuals and their litter.We found that 1) most sediment displacement was caused by rain splash, which was effectively reduced by shrub canopy and less so by annual plant cover, and 2) runoff effects were limited to a fraction of rain events, took place only in the intershrub space, and were significantly reduced by annual plants and their litter. The combined effect of shrubs, annuals, and litter on sediment movement was significantly stronger than the effect of any single element.Accordingly, we conclude that, in addition to shrubs, herbaceous annual plants play a significant role in shrub-mound growth and maintenance, and thus also, in erosion control and vegetation pattern formation in dryland landscapes. Since herbaceous plants enhance mound formation, which in turn enhances shrub growth, our findings are further evidence of the crucial feedback interactions that are central to understanding ecosystem functioning, dynamics and pattern formation in water-limited ecosystems. © 2013 Elsevier B.V.","author":[{"dropping-particle":"","family":"Hoffman","given":"Oren","non-dropping-particle":"","parse-names":false,"suffix":""},{"dropping-particle":"","family":"Yizhaq","given":"Hezi","non-dropping-particle":"","parse-names":false,"suffix":""},{"dropping-particle":"","family":"Boeken","given":"Bertrand R.","non-dropping-particle":"","parse-names":false,"suffix":""}],"container-title":"Catena","id":"ITEM-1","issued":{"date-parts":[["2013"]]},"page":"157-163","title":"Small-scale effects of annual and woody vegetation on sediment displacement under field conditions","type":"article-journal","volume":"109"},"uris":["http://www.mendeley.com/documents/?uuid=6d908baa-a421-396c-9f99-942c987c6a4e"]}],"mendeley":{"formattedCitation":"(Hoffman et al., 2013)","manualFormatting":"(Hoffman, Yizhaq, &amp; Boeken, 2013)","plainTextFormattedCitation":"(Hoffman et al., 2013)","previouslyFormattedCitation":"(Hoffman et al., 2013)"},"properties":{"noteIndex":0},"schema":"https://github.com/citation-style-language/schema/raw/master/csl-citation.json"}</w:instrText>
      </w:r>
      <w:r w:rsidR="0012427A" w:rsidRPr="00857F16">
        <w:rPr>
          <w:rFonts w:ascii="Times New Roman" w:hAnsi="Times New Roman" w:cs="Times New Roman"/>
        </w:rPr>
        <w:fldChar w:fldCharType="separate"/>
      </w:r>
      <w:r w:rsidR="00500CFA" w:rsidRPr="00857F16">
        <w:rPr>
          <w:rFonts w:ascii="Times New Roman" w:hAnsi="Times New Roman" w:cs="Times New Roman"/>
          <w:noProof/>
        </w:rPr>
        <w:t>(Hoffman</w:t>
      </w:r>
      <w:r w:rsidR="00E14070">
        <w:rPr>
          <w:rFonts w:ascii="Times New Roman" w:hAnsi="Times New Roman" w:cs="Times New Roman"/>
          <w:noProof/>
        </w:rPr>
        <w:t xml:space="preserve">, </w:t>
      </w:r>
      <w:r w:rsidR="00E14070" w:rsidRPr="0085500E">
        <w:rPr>
          <w:rFonts w:ascii="Times New Roman" w:hAnsi="Times New Roman" w:cs="Times New Roman"/>
          <w:noProof/>
        </w:rPr>
        <w:t>Yizhaq</w:t>
      </w:r>
      <w:r w:rsidR="00E14070">
        <w:rPr>
          <w:rFonts w:ascii="Times New Roman" w:hAnsi="Times New Roman" w:cs="Times New Roman"/>
          <w:noProof/>
        </w:rPr>
        <w:t xml:space="preserve">, &amp; </w:t>
      </w:r>
      <w:r w:rsidR="00CF41D5" w:rsidRPr="0085500E">
        <w:rPr>
          <w:rFonts w:ascii="Times New Roman" w:hAnsi="Times New Roman" w:cs="Times New Roman"/>
          <w:noProof/>
        </w:rPr>
        <w:t>Boeken</w:t>
      </w:r>
      <w:r w:rsidR="00500CFA" w:rsidRPr="00857F16">
        <w:rPr>
          <w:rFonts w:ascii="Times New Roman" w:hAnsi="Times New Roman" w:cs="Times New Roman"/>
          <w:noProof/>
        </w:rPr>
        <w:t>, 2013)</w:t>
      </w:r>
      <w:r w:rsidR="0012427A" w:rsidRPr="00857F16">
        <w:rPr>
          <w:rFonts w:ascii="Times New Roman" w:hAnsi="Times New Roman" w:cs="Times New Roman"/>
        </w:rPr>
        <w:fldChar w:fldCharType="end"/>
      </w:r>
      <w:r w:rsidRPr="00857F16">
        <w:rPr>
          <w:rFonts w:ascii="Times New Roman" w:hAnsi="Times New Roman" w:cs="Times New Roman"/>
        </w:rPr>
        <w:t>. As a result, the first precipitation events of the rainy season, before the vegetation growth has fully responded, have the highest hillslope structural connectivity scenarios, resulting in higher sediment yield</w:t>
      </w:r>
      <w:r w:rsidR="009251C4" w:rsidRPr="00857F16">
        <w:rPr>
          <w:rFonts w:ascii="Times New Roman" w:hAnsi="Times New Roman" w:cs="Times New Roman"/>
        </w:rPr>
        <w:t xml:space="preserve"> </w:t>
      </w:r>
      <w:r w:rsidR="0079376A">
        <w:rPr>
          <w:rFonts w:ascii="Times New Roman" w:hAnsi="Times New Roman" w:cs="Times New Roman"/>
        </w:rPr>
        <w:fldChar w:fldCharType="begin" w:fldLock="1"/>
      </w:r>
      <w:r w:rsidR="001361F7">
        <w:rPr>
          <w:rFonts w:ascii="Times New Roman" w:hAnsi="Times New Roman" w:cs="Times New Roman"/>
        </w:rPr>
        <w:instrText>ADDIN CSL_CITATION {"citationItems":[{"id":"ITEM-1","itemData":{"DOI":"10.1007/s11269-016-1517-1","ISSN":"15731650","abstract":"Rainfall intensity, duration, frequency and magnitude influence both runoff generation and sediment yield. In this study, 176 rainfall events over a five-year period were classified into four regimes based on rainfall depth, duration and 30-minute maximum intensity, using hierarchical cluster analysis in the semiarid region of Brazil. Rainfall Regimes were grouped from higher to lower rainfall depth, longer to shorter duration, and higher to lower I30. Rainfall regime impact on surface runoff and sediment yield was studied in three watersheds under different land use - native tropical dry forest, thinned tropical dry forest, and slash and burn followed by grass cultivation. Thinning of native dry tropical forest reduced surface runoff and sediment yield due to the protective effect of the well-developed herbaceous layer. Runoff generation in the three watersheds showed strong dependence on antecedent soil moisture and the type of rain. Rainfall depth was the major factor for highest sediment yields.","author":[{"dropping-particle":"","family":"Santos","given":"Julio Cesar Neves","non-dropping-particle":"","parse-names":false,"suffix":""},{"dropping-particle":"","family":"Andrade","given":"Eunice Maia","non-dropping-particle":"","parse-names":false,"suffix":""},{"dropping-particle":"","family":"Medeiros","given":"Pedro Henrique Augusto","non-dropping-particle":"","parse-names":false,"suffix":""},{"dropping-particle":"","family":"Guerreiro","given":"Maria João Simas","non-dropping-particle":"","parse-names":false,"suffix":""},{"dropping-particle":"","family":"Palácio","given":"Helba Araújo de Queiroz","non-dropping-particle":"","parse-names":false,"suffix":""}],"container-title":"Water Resources Management","id":"ITEM-1","issue":"1","issued":{"date-parts":[["2017"]]},"page":"173-185","title":"Effect of Rainfall Characteristics on Runoff and Water Erosion for Different Land Uses in a Tropical Semiarid Region","type":"article-journal","volume":"31"},"uris":["http://www.mendeley.com/documents/?uuid=9e220d6b-3757-31d4-8145-5e95c8a543e0"]}],"mendeley":{"formattedCitation":"(J. C. N. Santos, Andrade, Medeiros, Guerreiro, et al., 2017a)","manualFormatting":"(Santos, Andrade, Medeiros, Guerreiro, &amp; Palácio, 2017a)","plainTextFormattedCitation":"(J. C. N. Santos, Andrade, Medeiros, Guerreiro, et al., 2017a)","previouslyFormattedCitation":"(J. C. N. Santos, Andrade, Medeiros, Guerreiro, et al., 2017a)"},"properties":{"noteIndex":0},"schema":"https://github.com/citation-style-language/schema/raw/master/csl-citation.json"}</w:instrText>
      </w:r>
      <w:r w:rsidR="0079376A">
        <w:rPr>
          <w:rFonts w:ascii="Times New Roman" w:hAnsi="Times New Roman" w:cs="Times New Roman"/>
        </w:rPr>
        <w:fldChar w:fldCharType="separate"/>
      </w:r>
      <w:r w:rsidR="0079376A" w:rsidRPr="00E57BE8">
        <w:rPr>
          <w:rFonts w:ascii="Times New Roman" w:hAnsi="Times New Roman" w:cs="Times New Roman"/>
          <w:noProof/>
        </w:rPr>
        <w:t xml:space="preserve">(Santos, Andrade, Medeiros, Guerreiro, </w:t>
      </w:r>
      <w:r w:rsidR="005D3B03" w:rsidRPr="00E57BE8">
        <w:rPr>
          <w:rFonts w:ascii="Times New Roman" w:hAnsi="Times New Roman" w:cs="Times New Roman"/>
          <w:noProof/>
        </w:rPr>
        <w:t>&amp; Palácio</w:t>
      </w:r>
      <w:r w:rsidR="0079376A" w:rsidRPr="00E57BE8">
        <w:rPr>
          <w:rFonts w:ascii="Times New Roman" w:hAnsi="Times New Roman" w:cs="Times New Roman"/>
          <w:noProof/>
        </w:rPr>
        <w:t>, 2017a)</w:t>
      </w:r>
      <w:r w:rsidR="0079376A">
        <w:rPr>
          <w:rFonts w:ascii="Times New Roman" w:hAnsi="Times New Roman" w:cs="Times New Roman"/>
        </w:rPr>
        <w:fldChar w:fldCharType="end"/>
      </w:r>
      <w:r w:rsidRPr="00472FD6">
        <w:rPr>
          <w:rFonts w:ascii="Times New Roman" w:hAnsi="Times New Roman" w:cs="Times New Roman"/>
        </w:rPr>
        <w:t xml:space="preserve">, since LAI and litter are  at their minimum.  </w:t>
      </w:r>
    </w:p>
    <w:p w14:paraId="24443337" w14:textId="4EB7F97E" w:rsidR="00AC6EF2" w:rsidRPr="00857F16" w:rsidRDefault="00F67DAE" w:rsidP="00EE7D5F">
      <w:pPr>
        <w:pStyle w:val="SemEspaamento"/>
        <w:spacing w:line="480" w:lineRule="auto"/>
        <w:rPr>
          <w:rFonts w:ascii="Times New Roman" w:hAnsi="Times New Roman" w:cs="Times New Roman"/>
        </w:rPr>
      </w:pPr>
      <w:r w:rsidRPr="00857F16">
        <w:rPr>
          <w:rFonts w:ascii="Times New Roman" w:hAnsi="Times New Roman" w:cs="Times New Roman"/>
        </w:rPr>
        <w:t xml:space="preserve">The influence on connectivity </w:t>
      </w:r>
      <w:r w:rsidR="00CE34B1">
        <w:rPr>
          <w:rFonts w:ascii="Times New Roman" w:hAnsi="Times New Roman" w:cs="Times New Roman"/>
        </w:rPr>
        <w:t>in</w:t>
      </w:r>
      <w:r w:rsidR="00143CFA" w:rsidRPr="00857F16">
        <w:rPr>
          <w:rFonts w:ascii="Times New Roman" w:hAnsi="Times New Roman" w:cs="Times New Roman"/>
        </w:rPr>
        <w:t xml:space="preserve"> </w:t>
      </w:r>
      <w:r w:rsidRPr="00857F16">
        <w:rPr>
          <w:rFonts w:ascii="Times New Roman" w:hAnsi="Times New Roman" w:cs="Times New Roman"/>
        </w:rPr>
        <w:t xml:space="preserve">dryland </w:t>
      </w:r>
      <w:r w:rsidR="00682FC1" w:rsidRPr="00857F16">
        <w:rPr>
          <w:rFonts w:ascii="Times New Roman" w:hAnsi="Times New Roman" w:cs="Times New Roman"/>
        </w:rPr>
        <w:t xml:space="preserve">Mediterranean and </w:t>
      </w:r>
      <w:r w:rsidR="00173D16" w:rsidRPr="00857F16">
        <w:rPr>
          <w:rFonts w:ascii="Times New Roman" w:hAnsi="Times New Roman" w:cs="Times New Roman"/>
        </w:rPr>
        <w:t xml:space="preserve">grassland woody </w:t>
      </w:r>
      <w:r w:rsidRPr="00857F16">
        <w:rPr>
          <w:rFonts w:ascii="Times New Roman" w:hAnsi="Times New Roman" w:cs="Times New Roman"/>
        </w:rPr>
        <w:t>vegetation</w:t>
      </w:r>
      <w:r w:rsidR="00CE34B1">
        <w:rPr>
          <w:rFonts w:ascii="Times New Roman" w:hAnsi="Times New Roman" w:cs="Times New Roman"/>
        </w:rPr>
        <w:t xml:space="preserve"> of the </w:t>
      </w:r>
      <w:r w:rsidR="0033485F" w:rsidRPr="00857F16">
        <w:rPr>
          <w:rFonts w:ascii="Times New Roman" w:hAnsi="Times New Roman" w:cs="Times New Roman"/>
        </w:rPr>
        <w:t>characterise</w:t>
      </w:r>
      <w:r w:rsidRPr="00857F16">
        <w:rPr>
          <w:rFonts w:ascii="Times New Roman" w:hAnsi="Times New Roman" w:cs="Times New Roman"/>
        </w:rPr>
        <w:t xml:space="preserve"> heterogen</w:t>
      </w:r>
      <w:r w:rsidR="0054528A" w:rsidRPr="00857F16">
        <w:rPr>
          <w:rFonts w:ascii="Times New Roman" w:hAnsi="Times New Roman" w:cs="Times New Roman"/>
        </w:rPr>
        <w:t>e</w:t>
      </w:r>
      <w:r w:rsidRPr="00857F16">
        <w:rPr>
          <w:rFonts w:ascii="Times New Roman" w:hAnsi="Times New Roman" w:cs="Times New Roman"/>
        </w:rPr>
        <w:t xml:space="preserve">ous pattern of vegetation patches and bare </w:t>
      </w:r>
      <w:r w:rsidR="00173D16" w:rsidRPr="00857F16">
        <w:rPr>
          <w:rFonts w:ascii="Times New Roman" w:hAnsi="Times New Roman" w:cs="Times New Roman"/>
        </w:rPr>
        <w:t>areas</w:t>
      </w:r>
      <w:r w:rsidR="00682FC1" w:rsidRPr="00857F16">
        <w:rPr>
          <w:rFonts w:ascii="Times New Roman" w:hAnsi="Times New Roman" w:cs="Times New Roman"/>
        </w:rPr>
        <w:t>,</w:t>
      </w:r>
      <w:r w:rsidRPr="00857F16">
        <w:rPr>
          <w:rFonts w:ascii="Times New Roman" w:hAnsi="Times New Roman" w:cs="Times New Roman"/>
        </w:rPr>
        <w:t xml:space="preserve"> </w:t>
      </w:r>
      <w:r w:rsidR="00143CFA" w:rsidRPr="00857F16">
        <w:rPr>
          <w:rFonts w:ascii="Times New Roman" w:hAnsi="Times New Roman" w:cs="Times New Roman"/>
        </w:rPr>
        <w:t xml:space="preserve"> is </w:t>
      </w:r>
      <w:r w:rsidRPr="00857F16">
        <w:rPr>
          <w:rFonts w:ascii="Times New Roman" w:hAnsi="Times New Roman" w:cs="Times New Roman"/>
        </w:rPr>
        <w:t>well known</w:t>
      </w:r>
      <w:r w:rsidR="00836A9D" w:rsidRPr="00857F16">
        <w:rPr>
          <w:rFonts w:ascii="Times New Roman" w:hAnsi="Times New Roman" w:cs="Times New Roman"/>
        </w:rPr>
        <w:t xml:space="preserve"> </w:t>
      </w:r>
      <w:r w:rsidR="0044610C"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{"citationItems":[{"id":"ITEM-1","itemData":{"DOI":"10.1002/eco.1582","ISSN":"19360592","abstract":"Feedbacks between vegetation spatial pattern and resource redistribution from bare areas (sources) to vegetation patches (sinks) are considered critical to the functioning of dryland ecosystems. However, experimental fieldworks testing the underlying assumptions and quantifying the feedbacks involved are very scarce. We hypothesized that the size and surface conditions of the upslope runoff-source areas control the transfer of resources to the downslope vegetation patch, and thereby vegetation performance. In a restored semiarid woodland in Alicante, SE Spain, we investigated the performance of planted shrubs (Olea europaea and Pistacia lentiscus) in response to the size, upslope length, internal connectivity and soil surface properties of their respective upslope runoff-source areas (drainage microcatchments). Growth of O.europaea seedlings increased with drainage microcatchments size, whilst their water-stress level decreased with the upslope hillslope length. Lower plant density and higher bare-soil connectivity within the respective microcatchments improved the performance of O.europaea seedlings. Seedling survival was much lower for P.lentiscus than for O.europaea, and growth and water-stress of alive P.lentiscus seedlings showed no significant relationships with any of the microcatchment properties assessed. Survival of P.lentiscus seedlings increased with hillslope length upslope the seedling location. Overall, results point to the interplay between the size and connectivity of the bare-soil upslope interpatch and the relative location on the hillslope as the most relevant control factors for seedling performance. Observed linkages between source-sink dynamics and plant performance provide valuable information for improving the design of conservation and restoration actions in semiarid lands. © 2015 John Wiley","author":[{"dropping-particle":"","family":"Urgeghe","given":"Anna M.","non-dropping-particle":"","parse-names":false,"suffix":""},{"dropping-particle":"","family":"Bautista","given":"Susana","non-dropping-particle":"","parse-names":false,"suffix":""}],"container-title":"Ecohydrology","id":"ITEM-1","issue":"7","issued":{"date-parts":[["2015"]]},"page":"1292-1303","title":"Size and connectivity of upslope runoff-source areas modulate the performance of woody plants in Mediterranean drylands","type":"article-journal","volume":"8"},"uris":["http://www.mendeley.com/documents/?uuid=bf156168-1430-3141-b301-8ae27917a655"]},{"id":"ITEM-2","itemData":{"DOI":"10.5194/hess-24-2855-2020","ISSN":"16077938","abstract":"Connectivity has emerged as a useful concept for exploring the movement of water and sediments between landscape locations and across spatial scales. In this study, we examine the structural and functional controls of surfacepatch to hillslope runoff and sediment connectivity in three Mediterranean dry reclaimed mining slope systems that have different long-term development levels of vegetation and rill networks. Structural connectivity was assessed using flow path analysis of coupled vegetation distribution and surface topography, providing field indicators of the extent to which surface patches that facilitate runoff and sediment production are physically linked to one another in the studied hillslopes. Functional connectivity was calculated using the ratio of patch-scale to hillslope-scale observations of runoff and sediment yield for 21 monitored hydrologically active rainfall events. The impact of the dynamic interactions between rainfall conditions and structural connectivity on functional connectivity were further analysed using general linear models with a backward model structure selection approach. Functional runoff connectivity during precipitation events was found to be dynamically controlled by antecedent precipitation conditions and rainfall intensity and strongly modulated by the structural connectivity of the slopes. On slopes without rills, both runoff and sediments for all events were largely redistributed within the analysed hillslopes, resulting in low functional connectivity. Sediment connectivity increased with rainfall intensity, particularly in the presence of rill networks where active incision under high-intensity storm conditions led to large non-linear increases in sediment yield from the surface-patch to the hillslope scales. Overall, our results demonstrate the usefulness of applying structuraland functional-connectivity metrics for practical applications and for assessing the complex links and controlling factors that regulate the transference of both surface water and sediments across different landscape scales.","author":[{"dropping-particle":"","family":"Moreno-De-Las-Heras","given":"Mariano","non-dropping-particle":"","parse-names":false,"suffix":""},{"dropping-particle":"","family":"Merino-Martín","given":"Luis","non-dropping-particle":"","parse-names":false,"suffix":""},{"dropping-particle":"","family":"Saco","given":"Patricia M.","non-dropping-particle":"","parse-names":false,"suffix":""},{"dropping-particle":"","family":"Espigares","given":"Tíscar","non-dropping-particle":"","parse-names":false,"suffix":""},{"dropping-particle":"","family":"Gallart","given":"Francesc","non-dropping-particle":"","parse-names":false,"suffix":""},{"dropping-particle":"","family":"Nicolau","given":"José M.","non-dropping-particle":"","parse-names":false,"suffix":""}],"container-title":"Hydrology and Earth System Sciences","id":"ITEM-2","issue":"5","issued":{"date-parts":[["2020"]]},"page":"2855-2872","title":"Structural and functional control of surface-patch to hillslope runoff and sediment connectivity in Mediterranean dry reclaimed slope systems","type":"article-journal","volume":"24"},"uris":["http://www.mendeley.com/documents/?uuid=d64caf3f-a3fc-38aa-864c-74de9a19c9eb"]},{"id":"ITEM-3","itemData":{"DOI":"10.1002/esp.3455","ISSN":"01979337","abstract":"Connectivity has recently emerged as a key concept for understanding hydrological response to vegetation change in semi-arid environments, providing an explanatory link between abiotic and biotic, structure and function. Reduced vegetation cover following woody encroachment, generally promotes longer, more connected overland flow pathways, which has the potential to result in an accentuated rainfall-runoff response and fluxes of both soil erosion and carbon. This paper investigates changing hydrological connectivity as an emergent property of changing ecosystem structure over two contrasting semi-arid grass to woody vegetation transitions in New Mexico, USA. Vegetation structure is quantified to evaluate if it can be used to explain observed variations in water, sediment and carbon fluxes. Hydrological connectivity is quantified using a flow length metric, combining topographic and vegetation cover data. Results demonstrate that the two woody-dominated sites have significantly longer mean flowpath lengths (4·3m), than the grass-dominated sites (2·4m). Mean flowpath lengths illustrate a significant positive relationship with the functional response. The woody-dominated sites lost more water, soil and carbon than their grassland counterparts. Woody sites erode more, with mean event-based sediment yields of 1203g, compared to 295g from grasslands. In addition, the woody sites lost more organic carbon, with mean event yields of 39g compared to 5g from grassland sites. Finally, hydrological connectivity (expressed as mean flowpath length) is discussed as a meaningful measure of the interaction between structure and function and how this manifests under the extreme rainfall that occurs in semi-arid deserts. In combination with rainfall characteristics, connectivity emerges as a useful tool to explain the impact of vegetation change on water, soil and carbon losses across semi-arid environments.Copyright © 2013 John Wiley &amp; Sons, Ltd.","author":[{"dropping-particle":"","family":"Puttock","given":"Alan","non-dropping-particle":"","parse-names":false,"suffix":""},{"dropping-particle":"","family":"Macleod","given":"Christopher J.A.","non-dropping-particle":"","parse-names":false,"suffix":""},{"dropping-particle":"","family":"Bol","given":"Roland","non-dropping-particle":"","parse-names":false,"suffix":""},{"dropping-particle":"","family":"Sessford","given":"Patrick","non-dropping-particle":"","parse-names":false,"suffix":""},{"dropping-particle":"","family":"Dungait","given":"Jennifer","non-dropping-particle":"","parse-names":false,"suffix":""},{"dropping-particle":"","family":"Brazier","given":"Richard E.","non-dropping-particle":"","parse-names":false,"suffix":""}],"container-title":"Earth Surface Processes and Landforms","id":"ITEM-3","issue":"13","issued":{"date-parts":[["2013"]]},"page":"1602-1611","title":"Changes in ecosystem structure, function and hydrological connectivity control water, soil and carbon losses in semi-arid grass to woody vegetation transitions","type":"article-journal","volume":"38"},"uris":["http://www.mendeley.com/documents/?uuid=2c01971a-9196-3ab1-be7e-c9ed0074a90a"]},{"id":"ITEM-4","itemData":{"DOI":"10.1016/j.catena.2013.04.003","ISSN":"03418162","abstract":"Interactions between desert vegetation and erosive forces are prominent and are part of landscape evolution in deserts. The role of annual herbaceous plants in these processes is usually overlooked. Likewise, the interactions and relative contributions of the different erosive forces are rarely studied.We examined the effects of mound-forming shrubs and annual plants on sediment dispersal at small spatial scales in the semi-arid shrubland of the northern Negev Desert of Israel. We conducted a field experiment to test the displacement of dyed sediment by wind, runoff and rain splash in 5. ×. 5. cm areas on shrub-mounds, placed under the canopy and on mound margins, and on the biological soil crust-covered intershrub space. As experimental treatments, we used artificial rain covers and removal of annuals and their litter.We found that 1) most sediment displacement was caused by rain splash, which was effectively reduced by shrub canopy and less so by annual plant cover, and 2) runoff effects were limited to a fraction of rain events, took place only in the intershrub space, and were significantly reduced by annual plants and their litter. The combined effect of shrubs, annuals, and litter on sediment movement was significantly stronger than the effect of any single element.Accordingly, we conclude that, in addition to shrubs, herbaceous annual plants play a significant role in shrub-mound growth and maintenance, and thus also, in erosion control and vegetation pattern formation in dryland landscapes. Since herbaceous plants enhance mound formation, which in turn enhances shrub growth, our findings are further evidence of the crucial feedback interactions that are central to understanding ecosystem functioning, dynamics and pattern formation in water-limited ecosystems. © 2013 Elsevier B.V.","author":[{"dropping-particle":"","family":"Hoffman","given":"Oren","non-dropping-particle":"","parse-names":false,"suffix":""},{"dropping-particle":"","family":"Yizhaq","given":"Hezi","non-dropping-particle":"","parse-names":false,"suffix":""},{"dropping-particle":"","family":"Boeken","given":"Bertrand R.","non-dropping-particle":"","parse-names":false,"suffix":""}],"container-title":"Catena","id":"ITEM-4","issued":{"date-parts":[["2013"]]},"page":"157-163","title":"Small-scale effects of annual and woody vegetation on sediment displacement under field conditions","type":"article-journal","volume":"109"},"uris":["http://www.mendeley.com/documents/?uuid=6d908baa-a421-396c-9f99-942c987c6a4e"]},{"id":"ITEM-5","itemData":{"DOI":"10.1002/esp.1181","ISSN":"01979337","abstract":"The dynamics of vegetation-driven spatial heterogeneity (VDSH) and its function in structuring runoff and sediment fluxes have received increased attention from both geomorphological and ecological perspectives, particularly in arid regions with sparse vegetation cover. This paper reviews the recent findings in this area obtained from field evidence and numerical simulation experiments, and outlines their implications for soil erosion assessment. VDSH is often observed at two scales, individual plant clumps and stands of clumps. At the patch scal e, the local outcomes of vegetated patches on soil erodibility and hydraulic soil properties are well established. They involve greater water storage capacity as well as increased organic carbon and nutrient inputs. These effects operate together with an enhanced capacity for the interception of water and windborne resources, and an increased biological activity that accelerates breakdown of plant litter and nutrient turnover rates. This suite of relationships, which often involve positive feedback mechanisms, creates vegetated patches that are increasingly different from nearby bare ground areas. By this way a mosaic builds up with bare ground and vegetated patches coupled together, respectively, as sources and sinks of water, sediments and nutrients. At the stand scale within-storm temporal variability of rain fall intensity controls reinfiltration of overland flow and its decay with slope length. At moderate rainfall intensity, this factor interacts with the spatial structure of VDSH and the mechanism of overland flow generation. Reinfiltration is greater in small-grained VDSH and topsoil saturation excess overland flow. Available information shows that VDSH structures of sources and sinks of water and sediments evolve dynamically with hillslope fluxes and tune their spatial configurations to them. Rainfall simulation experiments in large plots show that coars ening VDSH leads to significantly greater erosion rates even under heavy rainfall intensity because of the flow concentration and its velocity increase. Copyright © 2005 John Wiley &amp; Sons, Ltd.","author":[{"dropping-particle":"","family":"Puigdefábregas","given":"Juan","non-dropping-particle":"","parse-names":false,"suffix":""}],"container-title":"Earth Surface Processes and Landforms","id":"ITEM-5","issue":"2","issued":{"date-parts":[["2005"]]},"page":"133-147","title":"The role of vegetation patterns in structuring runoff and sediment fluxes in drylands","type":"article","volume":"30"},"uris":["http://www.mendeley.com/documents/?uuid=21fed405-fa83-3472-b88f-40c3ae64b6df"]},{"id":"ITEM-6","itemData":{"DOI":"10.1002/ldr.2170","ISSN":"10853278","abstract":"Vegetation type and cover play an important role in the operation of geomorphological processes by controlling runoff and sediment dynamics. In drylands, land degradation is particularly sensitive to these eco-geomorphic interactions. Although many geomorphological studies of land degradation focus on the change in hydrological response as a function of vegetation cover, few have investigated how the autogenic response of plants may influence the susceptibility of soil to erosion through a change of soil resources. This study investigates the hypothesis that shrub communities possess greater soil parameter heterogeneity compared with grasslands and assesses how these different scales of heterogeneity can influence the susceptibility of soil to erosion. Soil samples were taken from seven 60m×60m plots within grasslands, shrublands and badlands situated in the Sneeuberg uplands of the central Karoo. One hundred and eight samples per plot were analysed for bulk density, organic matter, pH, conductivity and available sodium, calcium, magnesium, potassium and phosphorus. Geostatistical analyses determined that the grassland landscape was largely homogenous in its distribution of soil parameters, whereas shrublands demonstrated an increase in heterogeneity. Periodicity in the semi-variograms indicated that regular patterns across the landscape were evident for all parameters and thus likely to represent the differences between shrub and intershrub regions, areas of high and low erodibility. More pronounced patterns were identified in the badlands. This indicates that, if the conditions are right, changes in plant-soil interactions caused by soil parameter redistribution in shrubland landscapes can exacerbate erosion, leading to further degradation in the form of badlands. © 2012 John Wiley &amp; Sons, Ltd.","author":[{"dropping-particle":"","family":"Dickie","given":"J. A.","non-dropping-particle":"","parse-names":false,"suffix":""},{"dropping-particle":"","family":"Parsons","given":"A. J.","non-dropping-particle":"","parse-names":false,"suffix":""}],"container-title":"Land Degradation and Development","id":"ITEM-6","issue":"6","issued":{"date-parts":[["2012"]]},"page":"534-547","title":"Eco-geomorphological processes within grasslands, shrublands and badlands in the semi-arid karoo, south africa","type":"article-journal","volume":"23"},"uris":["http://www.mendeley.com/documents/?uuid=148224ba-76f7-3879-8a5b-92c214bd4b35"]},{"id":"ITEM-7","itemData":{"DOI":"10.1016/S0341-8162(98)00092-7","ISSN":"03418162","abstract":"Measurements of runoff and infiltration were made at five spatial scales, terracette (&lt; 1 m), hummock (10-20 m2), part-slope (1000-2000 m2), slope (1 ha) and catchment (50 ha), on a shrubland and an open forest site. The study was aimed at understanding the relationships between runoff production, vegetation patterns and microtopography at different spatial scales within a sparsely vegetated, semiarid area. The results of runoff monitoring and rainfall simulation experiments showed that runoff did not occur at the slope scale. It was buffered at the terracette level by nonuniform infiltration at the rims of terracettes and at the hummock scale by rapid infiltration under oak shrubs and trees. Slope and catchment runoff were not connected to runoff at these fine scales. The field evidence is discussed within the context of hierarchy theory, and the implications for management of these shrublands are related to maintaining both the vegetation mosaic and runoff on these slopes.","author":[{"dropping-particle":"","family":"Bergkamp","given":"Ger","non-dropping-particle":"","parse-names":false,"suffix":""}],"container-title":"Catena","id":"ITEM-7","issue":"3-4","issued":{"date-parts":[["1998"]]},"page":"201-220","title":"A hierarchical view of the interactions of runoff and infiltration with vegetation and microtopography in semiarid shrublands","type":"article-journal","volume":"33"},"uris":["http://www.mendeley.com/documents/?uuid=20266df7-6c61-3407-a8a2-5d5d72bdf972"]},{"id":"ITEM-8","itemData":{"DOI":"10.1890/140163","ISSN":"15409309","abstract":"Dryland ecosystems are often characterized by patchy vegetation and exposed soil. This structure enhances transport of soil resources and seeds through the landscape (primarily by wind and water, but also by animals), thus emphasizing the importance of connectivity - given its relation to the flow of these materials - as a component of dryland ecosystem function. We argue that, as with the fertile-islands conceptual model before it, the concept of connectivity explains many phenomena observed in drylands. Further, it serves as an organizing principle to understand dryland structure and function at scales from individual plants to entire landscapes. The concept of connectivity also helps to organize thinking about interactions among processes occurring at different scales, such as when processes at one scale are overridden by processes at another. In these cases, we suggest that state change occurs when fine-scale processes fail to adjust to new external conditions through resource use or redistribution at the finer scale. The connectivity framework has practical implications for land management, especially with respect to decision making concerning the scale and location of agricultural production or habitat restoration in the world's drylands.","author":[{"dropping-particle":"","family":"Okin","given":"Gregory S.","non-dropping-particle":"","parse-names":false,"suffix":""},{"dropping-particle":"","family":"Las Heras","given":"Mariano Moreno","non-dropping-particle":"De","parse-names":false,"suffix":""},{"dropping-particle":"","family":"Saco","given":"Patricia M.","non-dropping-particle":"","parse-names":false,"suffix":""},{"dropping-particle":"","family":"Throop","given":"Heather L.","non-dropping-particle":"","parse-names":false,"suffix":""},{"dropping-particle":"","family":"Vivoni","given":"Enrique R.","non-dropping-particle":"","parse-names":false,"suffix":""},{"dropping-particle":"","family":"Parsons","given":"Anthony J.","non-dropping-particle":"","parse-names":false,"suffix":""},{"dropping-particle":"","family":"Wainwright","given":"John","non-dropping-particle":"","parse-names":false,"suffix":""},{"dropping-particle":"","family":"Peters","given":"Debra P.C.","non-dropping-particle":"","parse-names":false,"suffix":""}],"container-title":"Frontiers in Ecology and the Environment","id":"ITEM-8","issue":"1","issued":{"date-parts":[["2015"]]},"page":"20-27","title":"Connectivity in dryland landscapes: Shifting concepts of spatial interactions","type":"article","volume":"13"},"uris":["http://www.mendeley.com/documents/?uuid=41d4a9cc-1b06-31e3-9c5d-9d39b5ff7b06"]}],"mendeley":{"formattedCitation":"(Bergkamp, 1998; Dickie &amp; Parsons, 2012; Hoffman et al., 2013; Moreno-De-Las-Heras et al., 2020; Okin et al., 2015; Puigdefábregas, 2005; Puttock et al., 2013; Urgeghe &amp; Bautista, 2015)","plainTextFormattedCitation":"(Bergkamp, 1998; Dickie &amp; Parsons, 2012; Hoffman et al., 2013; Moreno-De-Las-Heras et al., 2020; Okin et al., 2015; Puigdefábregas, 2005; Puttock et al., 2013; Urgeghe &amp; Bautista, 2015)","previouslyFormattedCitation":"(Bergkamp, 1998; Dickie &amp; Parsons, 2012; Hoffman et al., 2013; Moreno-De-Las-Heras et al., 2020; Okin et al., 2015; Puigdefábregas, 2005; Puttock et al., 2013; Urgeghe &amp; Bautista, 2015)"},"properties":{"noteIndex":0},"schema":"https://github.com/citation-style-language/schema/raw/master/csl-citation.json"}</w:instrText>
      </w:r>
      <w:r w:rsidR="0044610C" w:rsidRPr="00857F16">
        <w:rPr>
          <w:rFonts w:ascii="Times New Roman" w:hAnsi="Times New Roman" w:cs="Times New Roman"/>
        </w:rPr>
        <w:fldChar w:fldCharType="separate"/>
      </w:r>
      <w:r w:rsidR="00500CFA" w:rsidRPr="008626CC">
        <w:rPr>
          <w:rFonts w:ascii="Times New Roman" w:hAnsi="Times New Roman" w:cs="Times New Roman"/>
          <w:noProof/>
          <w:lang w:val="es-AR"/>
        </w:rPr>
        <w:t>(Bergkamp, 1998; Dickie &amp; Parsons, 2012; Hoffman et al., 2013; Moreno-</w:t>
      </w:r>
      <w:r w:rsidR="00500CFA" w:rsidRPr="008626CC">
        <w:rPr>
          <w:rFonts w:ascii="Times New Roman" w:hAnsi="Times New Roman" w:cs="Times New Roman"/>
          <w:noProof/>
          <w:lang w:val="es-AR"/>
        </w:rPr>
        <w:lastRenderedPageBreak/>
        <w:t>De-Las-Heras et al., 2020; Okin et al., 2015; Puigdefábregas, 2005; Puttock et al., 2013; Urgeghe &amp; Bautista, 2015)</w:t>
      </w:r>
      <w:r w:rsidR="0044610C" w:rsidRPr="00857F16">
        <w:rPr>
          <w:rFonts w:ascii="Times New Roman" w:hAnsi="Times New Roman" w:cs="Times New Roman"/>
        </w:rPr>
        <w:fldChar w:fldCharType="end"/>
      </w:r>
      <w:r w:rsidR="00AC6EF2" w:rsidRPr="008626CC">
        <w:rPr>
          <w:rFonts w:ascii="Times New Roman" w:hAnsi="Times New Roman" w:cs="Times New Roman"/>
          <w:lang w:val="es-AR"/>
        </w:rPr>
        <w:t xml:space="preserve">. </w:t>
      </w:r>
      <w:r w:rsidR="00143CFA" w:rsidRPr="00857F16">
        <w:rPr>
          <w:rFonts w:ascii="Times New Roman" w:hAnsi="Times New Roman" w:cs="Times New Roman"/>
        </w:rPr>
        <w:t>In c</w:t>
      </w:r>
      <w:r w:rsidR="00AC6EF2" w:rsidRPr="00857F16">
        <w:rPr>
          <w:rFonts w:ascii="Times New Roman" w:hAnsi="Times New Roman" w:cs="Times New Roman"/>
        </w:rPr>
        <w:t xml:space="preserve">ontrast, </w:t>
      </w:r>
      <w:r w:rsidR="00682FC1" w:rsidRPr="00857F16">
        <w:rPr>
          <w:rFonts w:ascii="Times New Roman" w:hAnsi="Times New Roman" w:cs="Times New Roman"/>
        </w:rPr>
        <w:t xml:space="preserve">the role of </w:t>
      </w:r>
      <w:r w:rsidR="00154590">
        <w:rPr>
          <w:rFonts w:ascii="Times New Roman" w:hAnsi="Times New Roman" w:cs="Times New Roman"/>
        </w:rPr>
        <w:t xml:space="preserve">tropical </w:t>
      </w:r>
      <w:r w:rsidR="00AC6EF2" w:rsidRPr="00857F16">
        <w:rPr>
          <w:rFonts w:ascii="Times New Roman" w:hAnsi="Times New Roman" w:cs="Times New Roman"/>
        </w:rPr>
        <w:t>dryland forests</w:t>
      </w:r>
      <w:r w:rsidR="00682FC1" w:rsidRPr="00857F16">
        <w:rPr>
          <w:rFonts w:ascii="Times New Roman" w:hAnsi="Times New Roman" w:cs="Times New Roman"/>
        </w:rPr>
        <w:t xml:space="preserve">, </w:t>
      </w:r>
      <w:r w:rsidR="00AC6EF2" w:rsidRPr="00857F16">
        <w:rPr>
          <w:rFonts w:ascii="Times New Roman" w:hAnsi="Times New Roman" w:cs="Times New Roman"/>
        </w:rPr>
        <w:t>characteri</w:t>
      </w:r>
      <w:r w:rsidR="001018DA" w:rsidRPr="00857F16">
        <w:rPr>
          <w:rFonts w:ascii="Times New Roman" w:hAnsi="Times New Roman" w:cs="Times New Roman"/>
        </w:rPr>
        <w:t>s</w:t>
      </w:r>
      <w:r w:rsidR="00AC6EF2" w:rsidRPr="00857F16">
        <w:rPr>
          <w:rFonts w:ascii="Times New Roman" w:hAnsi="Times New Roman" w:cs="Times New Roman"/>
        </w:rPr>
        <w:t xml:space="preserve">ed by </w:t>
      </w:r>
      <w:r w:rsidR="0054528A" w:rsidRPr="00857F16">
        <w:rPr>
          <w:rFonts w:ascii="Times New Roman" w:hAnsi="Times New Roman" w:cs="Times New Roman"/>
        </w:rPr>
        <w:t xml:space="preserve">a </w:t>
      </w:r>
      <w:r w:rsidR="00AC6EF2" w:rsidRPr="00857F16">
        <w:rPr>
          <w:rFonts w:ascii="Times New Roman" w:hAnsi="Times New Roman" w:cs="Times New Roman"/>
        </w:rPr>
        <w:t xml:space="preserve">continuous dense cover during </w:t>
      </w:r>
      <w:r w:rsidR="0054528A" w:rsidRPr="00857F16">
        <w:rPr>
          <w:rFonts w:ascii="Times New Roman" w:hAnsi="Times New Roman" w:cs="Times New Roman"/>
        </w:rPr>
        <w:t xml:space="preserve">the </w:t>
      </w:r>
      <w:r w:rsidR="00AC6EF2" w:rsidRPr="00857F16">
        <w:rPr>
          <w:rFonts w:ascii="Times New Roman" w:hAnsi="Times New Roman" w:cs="Times New Roman"/>
        </w:rPr>
        <w:t xml:space="preserve">wet season and discontinuous sparse cover </w:t>
      </w:r>
      <w:r w:rsidR="00143CFA" w:rsidRPr="00857F16">
        <w:rPr>
          <w:rFonts w:ascii="Times New Roman" w:hAnsi="Times New Roman" w:cs="Times New Roman"/>
        </w:rPr>
        <w:t>i</w:t>
      </w:r>
      <w:r w:rsidR="00AC6EF2" w:rsidRPr="00857F16">
        <w:rPr>
          <w:rFonts w:ascii="Times New Roman" w:hAnsi="Times New Roman" w:cs="Times New Roman"/>
        </w:rPr>
        <w:t xml:space="preserve">n </w:t>
      </w:r>
      <w:r w:rsidR="0054528A" w:rsidRPr="00857F16">
        <w:rPr>
          <w:rFonts w:ascii="Times New Roman" w:hAnsi="Times New Roman" w:cs="Times New Roman"/>
        </w:rPr>
        <w:t xml:space="preserve">the </w:t>
      </w:r>
      <w:r w:rsidR="00AC6EF2" w:rsidRPr="00857F16">
        <w:rPr>
          <w:rFonts w:ascii="Times New Roman" w:hAnsi="Times New Roman" w:cs="Times New Roman"/>
        </w:rPr>
        <w:t>dry season</w:t>
      </w:r>
      <w:r w:rsidR="006E63EC" w:rsidRPr="00857F16">
        <w:rPr>
          <w:rFonts w:ascii="Times New Roman" w:hAnsi="Times New Roman" w:cs="Times New Roman"/>
        </w:rPr>
        <w:t xml:space="preserve"> </w:t>
      </w:r>
      <w:r w:rsidR="005F4578" w:rsidRPr="00857F16">
        <w:rPr>
          <w:rFonts w:ascii="Times New Roman" w:hAnsi="Times New Roman" w:cs="Times New Roman"/>
        </w:rPr>
        <w:fldChar w:fldCharType="begin" w:fldLock="1"/>
      </w:r>
      <w:r w:rsidR="0032786C">
        <w:rPr>
          <w:rFonts w:ascii="Times New Roman" w:hAnsi="Times New Roman" w:cs="Times New Roman"/>
        </w:rPr>
        <w:instrText>ADDIN CSL_CITATION {"citationItems":[{"id":"ITEM-1","itemData":{"DOI":"10.1590/2175-7860201869445","ISSN":"0370-6583","abstract":"Resumo A região Neotropical, detentora da maior riqueza de espécies no globo, ocorre do México Central ao sul do Brasil. Neste trabalho, buscamos sumarizar as principais informações disponíveis na literatura que caracterizam os biomas neotropicais de Florestas Sazonalmente Seca (FTSS), Chaco e Savanas. Revisamos hipóteses biogeográficas concernentes a esses ambientes que buscam explicar sua dinâmica histórica. Nosso objetivo é oferecer uma caracterização desses biomas como etapa principal para o entendimento das principais hipóteses biogeográficas a eles associadas. Ainda que comporte como um cenário atraente para pesquisa, as espécies neotropicais são pouco estudas, sendo questões referentes a seus aspectos ecológicos, origem, história evolutiva e manutenção da elevada biodiversidade desconhecidas ou, ainda, pouco compreendidas. Embora, nossa revisão apresente pesquisas com diferentes pontos de vista quanto à dinâmica biogeográfica das formações vegetais, há consenso de que é produto de complexa interação entre os processos históricos, ecológicos e biológicos. Os estudos em biodiversidade de regiões ameaçadas, como os Neotrópicos, são norteadores para simulações e previsões de impactos, planos e estratégias de pesquisa.Abstract The Neotropical region holds the largest species richness in the globe, occurring from Central Mexico to southern of Brazil. In this paper, we aim to summarize the main information available in the literature that characterizes the Neotropical biomes of Seasonally Dry Forests (SDF), Chaco and Savannas. Here we surveyed and reviewed biogeographic hypotheses concerning these environments that seek to explain their historical dynamics. Our goal is to offer a characterization of these biomes as a major step towards the understanding of the main hypotheses biogeographical associated with them. Although it supports an attractive scenario for research, Neotropical species are poorly studied, and questions concerning their ecological aspects, origin, evolutionary history and maintenance of the high biodiversity are unknown or even little understood. Although our review presents researches with different points of view regarding the biogeographic dynamics of vegetation formations, there is a consensus of being the product of a complex interaction between the historical, ecological and biological processes. Biodiversity studies of threatened regions, such as the Neotropic, are guidance for simulations and impacts predictions, for plans an…","author":[{"dropping-particle":"de","family":"Lima","given":"Natácia Evangelista","non-dropping-particle":"","parse-names":false,"suffix":""},{"dropping-particle":"","family":"Carvalho","given":"Alexandre Assis","non-dropping-particle":"","parse-names":false,"suffix":""},{"dropping-particle":"","family":"Lima-Ribeiro","given":"Matheus Souza","non-dropping-particle":"","parse-names":false,"suffix":""},{"dropping-particle":"","family":"Manfrin","given":"Maura Helena","non-dropping-particle":"","parse-names":false,"suffix":""}],"container-title":"Rodriguésia","id":"ITEM-1","issue":"4","issued":{"date-parts":[["2018","12"]]},"page":"2209-2222","title":"Caracterização e história biogeográfica dos ecossistemas secos neotropicais","type":"article-journal","volume":"69"},"uris":["http://www.mendeley.com/documents/?uuid=140c9b82-e660-3670-a578-2eb3026a379a"]}],"mendeley":{"formattedCitation":"(N. E. de Lima et al., 2018)","manualFormatting":"(Lima et al., 2018)","plainTextFormattedCitation":"(N. E. de Lima et al., 2018)","previouslyFormattedCitation":"(N. E. de Lima et al., 2018)"},"properties":{"noteIndex":0},"schema":"https://github.com/citation-style-language/schema/raw/master/csl-citation.json"}</w:instrText>
      </w:r>
      <w:r w:rsidR="005F4578" w:rsidRPr="00857F16">
        <w:rPr>
          <w:rFonts w:ascii="Times New Roman" w:hAnsi="Times New Roman" w:cs="Times New Roman"/>
        </w:rPr>
        <w:fldChar w:fldCharType="separate"/>
      </w:r>
      <w:r w:rsidR="005F4578" w:rsidRPr="00857F16">
        <w:rPr>
          <w:rFonts w:ascii="Times New Roman" w:hAnsi="Times New Roman" w:cs="Times New Roman"/>
          <w:noProof/>
        </w:rPr>
        <w:t>(Lima et al., 2018)</w:t>
      </w:r>
      <w:r w:rsidR="005F4578" w:rsidRPr="00857F16">
        <w:rPr>
          <w:rFonts w:ascii="Times New Roman" w:hAnsi="Times New Roman" w:cs="Times New Roman"/>
        </w:rPr>
        <w:fldChar w:fldCharType="end"/>
      </w:r>
      <w:r w:rsidR="00682FC1" w:rsidRPr="00857F16">
        <w:rPr>
          <w:rFonts w:ascii="Times New Roman" w:hAnsi="Times New Roman" w:cs="Times New Roman"/>
        </w:rPr>
        <w:t xml:space="preserve">, </w:t>
      </w:r>
      <w:r w:rsidR="00143CFA" w:rsidRPr="00857F16">
        <w:rPr>
          <w:rFonts w:ascii="Times New Roman" w:hAnsi="Times New Roman" w:cs="Times New Roman"/>
        </w:rPr>
        <w:t>is</w:t>
      </w:r>
      <w:r w:rsidR="00154590">
        <w:rPr>
          <w:rFonts w:ascii="Times New Roman" w:hAnsi="Times New Roman" w:cs="Times New Roman"/>
        </w:rPr>
        <w:t xml:space="preserve"> little understood</w:t>
      </w:r>
      <w:r w:rsidR="00AC6EF2" w:rsidRPr="00857F16">
        <w:rPr>
          <w:rFonts w:ascii="Times New Roman" w:hAnsi="Times New Roman" w:cs="Times New Roman"/>
        </w:rPr>
        <w:t xml:space="preserve">. </w:t>
      </w:r>
    </w:p>
    <w:p w14:paraId="13DF9149" w14:textId="1184B39C" w:rsidR="00493DDF" w:rsidRPr="00857F16" w:rsidRDefault="00F722A8" w:rsidP="00EE7D5F">
      <w:pPr>
        <w:pStyle w:val="SemEspaamento"/>
        <w:spacing w:line="480" w:lineRule="auto"/>
        <w:rPr>
          <w:rFonts w:ascii="Times New Roman" w:hAnsi="Times New Roman" w:cs="Times New Roman"/>
        </w:rPr>
      </w:pPr>
      <w:r w:rsidRPr="00857F16">
        <w:rPr>
          <w:rFonts w:ascii="Times New Roman" w:hAnsi="Times New Roman" w:cs="Times New Roman"/>
        </w:rPr>
        <w:t>Although</w:t>
      </w:r>
      <w:r w:rsidR="00682FC1" w:rsidRPr="00857F16">
        <w:rPr>
          <w:rFonts w:ascii="Times New Roman" w:hAnsi="Times New Roman" w:cs="Times New Roman"/>
        </w:rPr>
        <w:t xml:space="preserve"> the importance of land</w:t>
      </w:r>
      <w:r w:rsidR="00F169DB" w:rsidRPr="00857F16">
        <w:rPr>
          <w:rFonts w:ascii="Times New Roman" w:hAnsi="Times New Roman" w:cs="Times New Roman"/>
        </w:rPr>
        <w:t xml:space="preserve"> </w:t>
      </w:r>
      <w:r w:rsidR="00682FC1" w:rsidRPr="00857F16">
        <w:rPr>
          <w:rFonts w:ascii="Times New Roman" w:hAnsi="Times New Roman" w:cs="Times New Roman"/>
        </w:rPr>
        <w:t>cover to connectivity</w:t>
      </w:r>
      <w:r w:rsidR="00143CFA" w:rsidRPr="00857F16">
        <w:rPr>
          <w:rFonts w:ascii="Times New Roman" w:hAnsi="Times New Roman" w:cs="Times New Roman"/>
        </w:rPr>
        <w:t xml:space="preserve"> is well known</w:t>
      </w:r>
      <w:r w:rsidRPr="00857F16">
        <w:rPr>
          <w:rFonts w:ascii="Times New Roman" w:hAnsi="Times New Roman" w:cs="Times New Roman"/>
        </w:rPr>
        <w:t xml:space="preserve">, </w:t>
      </w:r>
      <w:r w:rsidR="00682FC1" w:rsidRPr="00857F16">
        <w:rPr>
          <w:rFonts w:ascii="Times New Roman" w:hAnsi="Times New Roman" w:cs="Times New Roman"/>
        </w:rPr>
        <w:t>the analytic</w:t>
      </w:r>
      <w:r w:rsidR="00143CFA" w:rsidRPr="00857F16">
        <w:rPr>
          <w:rFonts w:ascii="Times New Roman" w:hAnsi="Times New Roman" w:cs="Times New Roman"/>
        </w:rPr>
        <w:t>al</w:t>
      </w:r>
      <w:r w:rsidR="00682FC1" w:rsidRPr="00857F16">
        <w:rPr>
          <w:rFonts w:ascii="Times New Roman" w:hAnsi="Times New Roman" w:cs="Times New Roman"/>
        </w:rPr>
        <w:t xml:space="preserve"> frameworks frequently neglect the vegetation influence on </w:t>
      </w:r>
      <w:r w:rsidR="0033446C" w:rsidRPr="00857F16">
        <w:rPr>
          <w:rFonts w:ascii="Times New Roman" w:hAnsi="Times New Roman" w:cs="Times New Roman"/>
        </w:rPr>
        <w:t xml:space="preserve">the </w:t>
      </w:r>
      <w:r w:rsidR="00682FC1" w:rsidRPr="00857F16">
        <w:rPr>
          <w:rFonts w:ascii="Times New Roman" w:hAnsi="Times New Roman" w:cs="Times New Roman"/>
        </w:rPr>
        <w:t>surface dynamic</w:t>
      </w:r>
      <w:r w:rsidR="00143CFA" w:rsidRPr="00857F16">
        <w:rPr>
          <w:rFonts w:ascii="Times New Roman" w:hAnsi="Times New Roman" w:cs="Times New Roman"/>
        </w:rPr>
        <w:t>s</w:t>
      </w:r>
      <w:r w:rsidR="001B671C">
        <w:rPr>
          <w:rFonts w:ascii="Times New Roman" w:hAnsi="Times New Roman" w:cs="Times New Roman"/>
        </w:rPr>
        <w:t xml:space="preserve"> </w:t>
      </w:r>
      <w:r w:rsidR="001B671C">
        <w:rPr>
          <w:rFonts w:ascii="Times New Roman" w:hAnsi="Times New Roman" w:cs="Times New Roman"/>
        </w:rPr>
        <w:fldChar w:fldCharType="begin" w:fldLock="1"/>
      </w:r>
      <w:r w:rsidR="001361F7">
        <w:rPr>
          <w:rFonts w:ascii="Times New Roman" w:hAnsi="Times New Roman" w:cs="Times New Roman"/>
        </w:rPr>
        <w:instrText>ADDIN CSL_CITATION {"citationItems":[{"id":"ITEM-1","itemData":{"DOI":"10.3390/rs10122014","ISSN":"20724292","abstract":"Digital terrain models (DTMs) are a fundamental source of information in Earth sciences. DTM-based studies, however, can contain remarkable biases if limitations and inaccuracies in these models are disregarded. In this work, four freely available datasets, including Shuttle Radar Topography Mission C-Band Synthetic Aperture Radar (SRTM C-SAR V3 DEM), Advanced Spaceborne Thermal Emission and Reflection Radiometer Global Digital Elevation Map (ASTER GDEM V2), and two nationwide airborne light detection and ranging (LiDAR)-derived DTMs (at 5-m and 1-m spatial resolution, respectively) were analysed in three geomorphologically contrasting, small (3-5 km2) catchments located in Mediterranean landscapes under intensive human influence (Mallorca Island, Spain). Vertical accuracy as well as the influence of each dataset's characteristics on hydrological and geomorphological modelling applicability were assessed by using ground-truth data, classic geometric and morphometric parameters, and a recently proposed index of sediment connectivity. Overall vertical accuracy-expressed as the root mean squared error (RMSE) and normalised median deviation (NMAD)-revealed the highest accuracy for the 1-m (RMSE = 1.55 m; NMAD = 0.44 m) and 5-m LiDAR DTMs (RMSE = 1.73 m; NMAD = 0.84 m). Vertical accuracy of the SRTM data was lower (RMSE = 6.98 m; NMAD = 5.27 m), but considerably higher than for the ASTER data (RMSE = 16.10 m; NMAD = 11.23 m). All datasets were affected by systematic distortions. Propagation of these errors and coarse horizontal resolution caused negative impacts on flow routing, stream network, and catchment delineation, and to a lower extent, on the distribution of slope values. These limitations should be carefully considered when applying DTMs for catchment hydrogeomorphological modelling.","author":[{"dropping-particle":"","family":"Graf","given":"Lukas","non-dropping-particle":"","parse-names":false,"suffix":""},{"dropping-particle":"","family":"Moreno-de-las-Heras","given":"Mariano","non-dropping-particle":"","parse-names":false,"suffix":""},{"dropping-particle":"","family":"Ruiz","given":"Maurici","non-dropping-particle":"","parse-names":false,"suffix":""},{"dropping-particle":"","family":"Calsamiglia","given":"Aleix","non-dropping-particle":"","parse-names":false,"suffix":""},{"dropping-particle":"","family":"García-Comendador","given":"Julián","non-dropping-particle":"","parse-names":false,"suffix":""},{"dropping-particle":"","family":"Fortesa","given":"Josep","non-dropping-particle":"","parse-names":false,"suffix":""},{"dropping-particle":"","family":"López-Tarazón","given":"José A.","non-dropping-particle":"","parse-names":false,"suffix":""},{"dropping-particle":"","family":"Estrany","given":"Joan","non-dropping-particle":"","parse-names":false,"suffix":""}],"container-title":"Remote Sensing","id":"ITEM-1","issue":"12","issued":{"date-parts":[["2018"]]},"page":"2014","title":"Accuracy assessment of digital terrain model dataset sources for hydrogeomorphological modelling in small Mediterranean catchments","type":"article-journal","volume":"10"},"uris":["http://www.mendeley.com/documents/?uuid=777dc361-773e-3e6c-af52-818c59ad61ad"]},{"id":"ITEM-2","itemData":{"DOI":"10.1016/j.geomorph.2014.05.033","ISSN":"0169555X","abstract":"The efficiency of sediment routing through mountain sediment cascades is controlled by the connectivity of hillslopes to the main river system. A lack of connectivity may cause long-term sediment storage and exclude large fractions of a basin from the sediment routing for several thousand years. Here, we studied sediment dynamics in a small, formerly glaciated valley in the Swiss Alps. To characterise the sediment connectivity to the stream, we calculated a morphometric index using a GIS algorithm. The modelling results were tested against a field based geomorphic mapping of sediment storages, which were evaluated with respect to their state of (de)coupling. In accordance to the field diagnostics, the modelling results indicate very well that the present-day sediment flux is conditioned by the glacial valley morphometry inherited through Pleistocene glaciation. Especially in the upper hanging valleys, the connectivity index is reduced noticeably due to the glacial cirque morphology. Based on the field mapping, 30% of the hillslope sediment cascades are interrupted and 20% of the storage boundaries are currently affected by a lack of material transfer. As a consequence, ~29% of the basin surface is currently disconnected from the main river. Nevertheless, the GIS algorithm overestimates the connectivity within the basin, because it fails to calculate decoupling between neighbouring pixels in digital terrain models (DTMs). Around 35% of the basin surface, which has been mapped in the field as being decoupled, is related to relative high connectivity. Our study highlights the potential of morphometric GIS modelling for studying sediment connectivity, but additionally emphasises the indispensability of geomorphic field mapping for a holistic understanding of mountain cascading systems. © 2014 Elsevier B.V.","author":[{"dropping-particle":"","family":"Messenzehl","given":"Karoline","non-dropping-particle":"","parse-names":false,"suffix":""},{"dropping-particle":"","family":"Hoffmann","given":"Thomas","non-dropping-particle":"","parse-names":false,"suffix":""},{"dropping-particle":"","family":"Dikau","given":"Richard","non-dropping-particle":"","parse-names":false,"suffix":""}],"container-title":"Geomorphology","id":"ITEM-2","issued":{"date-parts":[["2014"]]},"page":"215-229","title":"Sediment connectivity in the high-alpine valley of Val Müschauns, Swiss National Park - linking geomorphic field mapping with geomorphometric modelling","type":"article-journal","volume":"221"},"uris":["http://www.mendeley.com/documents/?uuid=6ca4006c-74b9-3bcd-ae14-d4b3283f28cb"]},{"id":"ITEM-3","itemData":{"DOI":"10.1002/esp.4130","ISSN":"10969837","abstract":"The nature of catchment-scale sediment (dis)connectivity is the primary influence on sediment delivery to trunk streams and controls the particle size distribution of channel bed sediments. Here, we examine the distribution of major sediment buffers (floodplains, terraces, alluvial fans, trapped tributary fills), barriers (weirs), and effective catchment area (i.e. sediment contributing area) to characterize the potential for coarse sediment (dis)connectivity in 20 tributaries of Lockyer Creek, in the Lockyer Valley, SEQ. We then analyse the distribution of trunk stream sedimentary links to determine how certain tributaries or disconnecting features (buffers and barriers) influence downstream patterns of bed sediment fining along Lockyer Creek. We find that buffering increases downstream in the Lockyer Valley, and that tributary position and shape influence the space available for sediment buffering. Correspondingly, the spatial extent of sediment buffers impacts the distribution of effective catchment area, which influences the sedimentological significance of individual tributaries. Tributary sediment connectivity, the extent of overbank flows (floodwater zones), and weir locations all exert an additional influence on the distribution of sediment links along the trunk stream. These controls are related to the physiographic and climatic setting of the Lockyer Valley, and anthropogenic influences in this system. We conclude that controls on sediment connectivity and bed load sediment characteristics are highly variable between catchments, and that sediment (dis)connectivity merits equal consideration with tributary basin/channel size when determining controls on tributary–trunk stream relationships and channel sediment regime. Copyright © 2017 John Wiley &amp; Sons, Ltd.","author":[{"dropping-particle":"","family":"Lisenby","given":"Peyton E.","non-dropping-particle":"","parse-names":false,"suffix":""},{"dropping-particle":"","family":"Fryirs","given":"Kirstie A.","non-dropping-particle":"","parse-names":false,"suffix":""}],"container-title":"Earth Surface Processes and Landforms","id":"ITEM-3","issue":"10","issued":{"date-parts":[["2017"]]},"page":"1493-1504","title":"Sedimentologically significant tributaries: catchment-scale controls on sediment (dis)connectivity in the Lockyer Valley, SEQ, Australia","type":"article-journal","volume":"42"},"uris":["http://www.mendeley.com/documents/?uuid=fead2bd3-d51c-3765-b03d-d1a659ffa486"]},{"id":"ITEM-4","itemData":{"DOI":"10.1016/j.catena.2015.11.006","ISSN":"03418162","abstract":"Sediment flux in semi-arid drainage networks is influenced by landscape connectivity, wherein natural landforms and hydro infrastructure networks such as low order dams impede the downstream transfer of sediment. This study analyzes how drainage impediments affect bedload transport within Saco Creek watershed, in semi-arid northeast Brazil. Geomorphology and land use maps are constructed to assess changes to short term landscape connectivity. Bedload conveyance is appraised for precipitation/runoff events of variable magnitude-frequency relationships. From this, 'effective' rainfall events are determined. Analysis of the type and location/pattern of drainage impediments is used to assess effective catchment area under three distinct runoff scenarios. In the low magnitude event scenario, only 33.8% of the watershed area contributed effectively to sediment flux. In moderate and high magnitude events this value increased to 61.6% and 70.8% respectively. The relatively small variation from moderate to high magnitude events reflects the operation of dams which store bedload sediments. Findings from this study can be used to show how landscape connectivity analysis can support dam management in semiarid agrarian landscapes.","author":[{"dropping-particle":"","family":"Souza","given":"Jonas O.P.","non-dropping-particle":"","parse-names":false,"suffix":""},{"dropping-particle":"","family":"Correa","given":"Antonio C.B.","non-dropping-particle":"","parse-names":false,"suffix":""},{"dropping-particle":"","family":"Brierley","given":"Gary J.","non-dropping-particle":"","parse-names":false,"suffix":""}],"container-title":"Catena","id":"ITEM-4","issued":{"date-parts":[["2016"]]},"page":"13-29","title":"An approach to assess the impact of landscape connectivity and effective catchment area upon bedload sediment flux in Saco Creek Watershed, Semiarid Brazil","type":"article-journal","volume":"138"},"uris":["http://www.mendeley.com/documents/?uuid=24353925-06c0-3d10-91c6-e4bb680081a2"]}],"mendeley":{"formattedCitation":"(Graf et al., 2018; Lisenby &amp; Fryirs, 2017; Messenzehl et al., 2014; J. O. P. Souza et al., 2016)","manualFormatting":"(Graf et al., 2018; Lisenby &amp; Fryirs, 2017; Messenzehl, Hoffmann, &amp; Dikau, , 2014; Souza, Corrêa, &amp; Brierley, 2016)","plainTextFormattedCitation":"(Graf et al., 2018; Lisenby &amp; Fryirs, 2017; Messenzehl et al., 2014; J. O. P. Souza et al., 2016)","previouslyFormattedCitation":"(Graf et al., 2018; Lisenby &amp; Fryirs, 2017; Messenzehl et al., 2014; J. O. P. Souza et al., 2016)"},"properties":{"noteIndex":0},"schema":"https://github.com/citation-style-language/schema/raw/master/csl-citation.json"}</w:instrText>
      </w:r>
      <w:r w:rsidR="001B671C">
        <w:rPr>
          <w:rFonts w:ascii="Times New Roman" w:hAnsi="Times New Roman" w:cs="Times New Roman"/>
        </w:rPr>
        <w:fldChar w:fldCharType="separate"/>
      </w:r>
      <w:r w:rsidR="005A7F3B" w:rsidRPr="005A7F3B">
        <w:rPr>
          <w:rFonts w:ascii="Times New Roman" w:hAnsi="Times New Roman" w:cs="Times New Roman"/>
          <w:noProof/>
        </w:rPr>
        <w:t>(Graf et al., 2018; Lisenby &amp; Fryirs, 2017; Messenzehl</w:t>
      </w:r>
      <w:r w:rsidR="0072159E">
        <w:rPr>
          <w:rFonts w:ascii="Times New Roman" w:hAnsi="Times New Roman" w:cs="Times New Roman"/>
          <w:noProof/>
        </w:rPr>
        <w:t>,</w:t>
      </w:r>
      <w:r w:rsidR="005A7F3B" w:rsidRPr="005A7F3B">
        <w:rPr>
          <w:rFonts w:ascii="Times New Roman" w:hAnsi="Times New Roman" w:cs="Times New Roman"/>
          <w:noProof/>
        </w:rPr>
        <w:t xml:space="preserve"> </w:t>
      </w:r>
      <w:r w:rsidR="0072159E" w:rsidRPr="0072159E">
        <w:rPr>
          <w:rFonts w:ascii="Times New Roman" w:hAnsi="Times New Roman" w:cs="Times New Roman"/>
          <w:noProof/>
        </w:rPr>
        <w:t>Hoffmann</w:t>
      </w:r>
      <w:r w:rsidR="0072159E">
        <w:rPr>
          <w:rFonts w:ascii="Times New Roman" w:hAnsi="Times New Roman" w:cs="Times New Roman"/>
          <w:noProof/>
        </w:rPr>
        <w:t>, &amp; Dikau</w:t>
      </w:r>
      <w:r w:rsidR="00EB0E8E">
        <w:rPr>
          <w:rFonts w:ascii="Times New Roman" w:hAnsi="Times New Roman" w:cs="Times New Roman"/>
          <w:noProof/>
        </w:rPr>
        <w:t>,</w:t>
      </w:r>
      <w:r w:rsidR="00EB0E8E" w:rsidRPr="005A7F3B">
        <w:rPr>
          <w:rFonts w:ascii="Times New Roman" w:hAnsi="Times New Roman" w:cs="Times New Roman"/>
          <w:noProof/>
        </w:rPr>
        <w:t xml:space="preserve"> </w:t>
      </w:r>
      <w:r w:rsidR="005A7F3B" w:rsidRPr="005A7F3B">
        <w:rPr>
          <w:rFonts w:ascii="Times New Roman" w:hAnsi="Times New Roman" w:cs="Times New Roman"/>
          <w:noProof/>
        </w:rPr>
        <w:t>, 2014; Souza</w:t>
      </w:r>
      <w:r w:rsidR="00EB0E8E">
        <w:rPr>
          <w:rFonts w:ascii="Times New Roman" w:hAnsi="Times New Roman" w:cs="Times New Roman"/>
          <w:noProof/>
        </w:rPr>
        <w:t>, Corrêa, &amp; Brierley</w:t>
      </w:r>
      <w:r w:rsidR="005A7F3B" w:rsidRPr="005A7F3B">
        <w:rPr>
          <w:rFonts w:ascii="Times New Roman" w:hAnsi="Times New Roman" w:cs="Times New Roman"/>
          <w:noProof/>
        </w:rPr>
        <w:t>, 2016)</w:t>
      </w:r>
      <w:r w:rsidR="001B671C">
        <w:rPr>
          <w:rFonts w:ascii="Times New Roman" w:hAnsi="Times New Roman" w:cs="Times New Roman"/>
        </w:rPr>
        <w:fldChar w:fldCharType="end"/>
      </w:r>
      <w:r w:rsidR="00B91077" w:rsidRPr="00857F16">
        <w:rPr>
          <w:rFonts w:ascii="Times New Roman" w:hAnsi="Times New Roman" w:cs="Times New Roman"/>
        </w:rPr>
        <w:t>.</w:t>
      </w:r>
      <w:r w:rsidR="009B2539" w:rsidRPr="00857F16">
        <w:rPr>
          <w:rFonts w:ascii="Times New Roman" w:hAnsi="Times New Roman" w:cs="Times New Roman"/>
        </w:rPr>
        <w:t xml:space="preserve"> One of the frameworks that allow</w:t>
      </w:r>
      <w:r w:rsidR="00143CFA" w:rsidRPr="00857F16">
        <w:rPr>
          <w:rFonts w:ascii="Times New Roman" w:hAnsi="Times New Roman" w:cs="Times New Roman"/>
        </w:rPr>
        <w:t>s</w:t>
      </w:r>
      <w:r w:rsidR="009B2539" w:rsidRPr="00857F16">
        <w:rPr>
          <w:rFonts w:ascii="Times New Roman" w:hAnsi="Times New Roman" w:cs="Times New Roman"/>
        </w:rPr>
        <w:t xml:space="preserve"> </w:t>
      </w:r>
      <w:r w:rsidR="0033446C" w:rsidRPr="00857F16">
        <w:rPr>
          <w:rFonts w:ascii="Times New Roman" w:hAnsi="Times New Roman" w:cs="Times New Roman"/>
        </w:rPr>
        <w:t>analysi</w:t>
      </w:r>
      <w:r w:rsidR="00143CFA" w:rsidRPr="00857F16">
        <w:rPr>
          <w:rFonts w:ascii="Times New Roman" w:hAnsi="Times New Roman" w:cs="Times New Roman"/>
        </w:rPr>
        <w:t>s of</w:t>
      </w:r>
      <w:r w:rsidR="009B2539" w:rsidRPr="00857F16">
        <w:rPr>
          <w:rFonts w:ascii="Times New Roman" w:hAnsi="Times New Roman" w:cs="Times New Roman"/>
        </w:rPr>
        <w:t xml:space="preserve"> the vegetation influence on connectivity is the </w:t>
      </w:r>
      <w:r w:rsidR="00645D56" w:rsidRPr="00857F16">
        <w:rPr>
          <w:rFonts w:ascii="Times New Roman" w:hAnsi="Times New Roman" w:cs="Times New Roman"/>
        </w:rPr>
        <w:t>Index of Connectivity</w:t>
      </w:r>
      <w:r w:rsidR="00CC6975" w:rsidRPr="00857F16">
        <w:rPr>
          <w:rFonts w:ascii="Times New Roman" w:hAnsi="Times New Roman" w:cs="Times New Roman"/>
        </w:rPr>
        <w:t xml:space="preserve"> </w:t>
      </w:r>
      <w:r w:rsidR="00A96942" w:rsidRPr="00857F16">
        <w:rPr>
          <w:rFonts w:ascii="Times New Roman" w:hAnsi="Times New Roman" w:cs="Times New Roman"/>
        </w:rPr>
        <w:t xml:space="preserve">– </w:t>
      </w:r>
      <w:r w:rsidR="00645D56" w:rsidRPr="00857F16">
        <w:rPr>
          <w:rFonts w:ascii="Times New Roman" w:hAnsi="Times New Roman" w:cs="Times New Roman"/>
        </w:rPr>
        <w:t>IC</w:t>
      </w:r>
      <w:r w:rsidR="00154590">
        <w:rPr>
          <w:rFonts w:ascii="Times New Roman" w:hAnsi="Times New Roman" w:cs="Times New Roman"/>
        </w:rPr>
        <w:t xml:space="preserve"> developed by</w:t>
      </w:r>
      <w:r w:rsidR="00143CFA" w:rsidRPr="00857F16">
        <w:rPr>
          <w:rFonts w:ascii="Times New Roman" w:hAnsi="Times New Roman" w:cs="Times New Roman"/>
        </w:rPr>
        <w:t xml:space="preserve"> </w:t>
      </w:r>
      <w:r w:rsidR="00371441" w:rsidRPr="00857F16">
        <w:rPr>
          <w:rFonts w:ascii="Times New Roman" w:hAnsi="Times New Roman" w:cs="Times New Roman"/>
        </w:rPr>
        <w:t>Borselli, et al. (2008)</w:t>
      </w:r>
      <w:r w:rsidR="00154590">
        <w:rPr>
          <w:rFonts w:ascii="Times New Roman" w:hAnsi="Times New Roman" w:cs="Times New Roman"/>
        </w:rPr>
        <w:t xml:space="preserve"> specifically for this purpose. They</w:t>
      </w:r>
      <w:r w:rsidR="00A96942" w:rsidRPr="00857F16">
        <w:rPr>
          <w:rFonts w:ascii="Times New Roman" w:hAnsi="Times New Roman" w:cs="Times New Roman"/>
        </w:rPr>
        <w:t xml:space="preserve"> propose</w:t>
      </w:r>
      <w:r w:rsidR="00EA5EC3" w:rsidRPr="00857F16">
        <w:rPr>
          <w:rFonts w:ascii="Times New Roman" w:hAnsi="Times New Roman" w:cs="Times New Roman"/>
        </w:rPr>
        <w:t>d</w:t>
      </w:r>
      <w:r w:rsidR="00A96942" w:rsidRPr="00857F16">
        <w:rPr>
          <w:rFonts w:ascii="Times New Roman" w:hAnsi="Times New Roman" w:cs="Times New Roman"/>
        </w:rPr>
        <w:t xml:space="preserve"> </w:t>
      </w:r>
      <w:r w:rsidR="00EA5EC3" w:rsidRPr="00857F16">
        <w:rPr>
          <w:rFonts w:ascii="Times New Roman" w:hAnsi="Times New Roman" w:cs="Times New Roman"/>
        </w:rPr>
        <w:t xml:space="preserve">a method </w:t>
      </w:r>
      <w:r w:rsidR="00A96942" w:rsidRPr="00857F16">
        <w:rPr>
          <w:rFonts w:ascii="Times New Roman" w:hAnsi="Times New Roman" w:cs="Times New Roman"/>
        </w:rPr>
        <w:t xml:space="preserve">to calculate a </w:t>
      </w:r>
      <w:r w:rsidR="0033446C" w:rsidRPr="00857F16">
        <w:rPr>
          <w:rFonts w:ascii="Times New Roman" w:hAnsi="Times New Roman" w:cs="Times New Roman"/>
        </w:rPr>
        <w:t>continuous spatial</w:t>
      </w:r>
      <w:r w:rsidR="00A96942" w:rsidRPr="00857F16">
        <w:rPr>
          <w:rFonts w:ascii="Times New Roman" w:hAnsi="Times New Roman" w:cs="Times New Roman"/>
        </w:rPr>
        <w:t xml:space="preserve"> analysis of potential connectivity between different parts of connectivity by a GIS model approach. Besides the topographical information</w:t>
      </w:r>
      <w:r w:rsidR="00EA5EC3" w:rsidRPr="00857F16">
        <w:rPr>
          <w:rFonts w:ascii="Times New Roman" w:hAnsi="Times New Roman" w:cs="Times New Roman"/>
        </w:rPr>
        <w:t>,</w:t>
      </w:r>
      <w:r w:rsidR="00C8257A" w:rsidRPr="00857F16">
        <w:rPr>
          <w:rFonts w:ascii="Times New Roman" w:hAnsi="Times New Roman" w:cs="Times New Roman"/>
        </w:rPr>
        <w:t xml:space="preserve"> </w:t>
      </w:r>
      <w:r w:rsidR="00645D56" w:rsidRPr="00857F16">
        <w:rPr>
          <w:rFonts w:ascii="Times New Roman" w:hAnsi="Times New Roman" w:cs="Times New Roman"/>
        </w:rPr>
        <w:t xml:space="preserve">IC </w:t>
      </w:r>
      <w:r w:rsidR="00A96942" w:rsidRPr="00857F16">
        <w:rPr>
          <w:rFonts w:ascii="Times New Roman" w:hAnsi="Times New Roman" w:cs="Times New Roman"/>
        </w:rPr>
        <w:t xml:space="preserve">uses a weighting factor </w:t>
      </w:r>
      <w:r w:rsidR="007E4946" w:rsidRPr="00857F16">
        <w:rPr>
          <w:rFonts w:ascii="Times New Roman" w:hAnsi="Times New Roman" w:cs="Times New Roman"/>
        </w:rPr>
        <w:t xml:space="preserve">(W) </w:t>
      </w:r>
      <w:r w:rsidR="00A96942" w:rsidRPr="00857F16">
        <w:rPr>
          <w:rFonts w:ascii="Times New Roman" w:hAnsi="Times New Roman" w:cs="Times New Roman"/>
        </w:rPr>
        <w:t xml:space="preserve">to represent the surface runoff and sediment flux impedance elements, such </w:t>
      </w:r>
      <w:r w:rsidR="00EA5EC3" w:rsidRPr="00857F16">
        <w:rPr>
          <w:rFonts w:ascii="Times New Roman" w:hAnsi="Times New Roman" w:cs="Times New Roman"/>
        </w:rPr>
        <w:t xml:space="preserve">as </w:t>
      </w:r>
      <w:r w:rsidR="00A96942" w:rsidRPr="00857F16">
        <w:rPr>
          <w:rFonts w:ascii="Times New Roman" w:hAnsi="Times New Roman" w:cs="Times New Roman"/>
        </w:rPr>
        <w:t>vegetation, land use management and soil characteristics</w:t>
      </w:r>
      <w:r w:rsidR="00BB6091" w:rsidRPr="00857F16">
        <w:rPr>
          <w:rFonts w:ascii="Times New Roman" w:hAnsi="Times New Roman" w:cs="Times New Roman"/>
        </w:rPr>
        <w:t xml:space="preserve"> </w:t>
      </w:r>
      <w:r w:rsidR="00BB6091" w:rsidRPr="00857F16">
        <w:rPr>
          <w:rFonts w:ascii="Times New Roman" w:hAnsi="Times New Roman" w:cs="Times New Roman"/>
        </w:rPr>
        <w:fldChar w:fldCharType="begin" w:fldLock="1"/>
      </w:r>
      <w:r w:rsidR="006E2055">
        <w:rPr>
          <w:rFonts w:ascii="Times New Roman" w:hAnsi="Times New Roman" w:cs="Times New Roman"/>
        </w:rPr>
        <w:instrText>ADDIN CSL_CITATION {"citationItems":[{"id":"ITEM-1","itemData":{"DOI":"10.1016/j.catena.2008.07.006","ISSN":"03418162","abstract":"This paper presents two new definitions of sediment and water flux connectivity (from source through slopes to channels/sinks) with examples of applications to sediment fluxes. The two indices of connectivity are operatively defined, one (IC) that can be calculated in a GIS environment and represents a connectivity assessment based on landscape's information, and another that can be evaluated in the field (FIC) through direct assessment. While IC represent a potential connectivity characteristic of the local landscape, since nothing is used to represent the characteristics of causative events, FIC depend on the intensities of the events that have occurred locally and that have left visible signs in the fields, slopes, etc. IC and FIC are based on recognized major components of hydrological connectivity, such as land use and topographic characteristics. The definitions are based on the fact that the material present at a certain location A reaches another location B with a probability that depends on two components: the amount of material present in A and the route from A to B. The distance to B is weighted by the local gradient and the type of land use that the flow encounters on its route to B, while the amount of material present in A depends on the catchment surface, slope gradient and type of land use of said catchment. Although IC and FIC are independent from each other, and are calculated using different equations and different inputs, they complement each other. In fact, their combined use improves IC's accuracy. Hence, connectivity classes can afterward be rated using IC alone. This procedure has been applied in a medium-size watershed in Tuscany (Italy) with the aim of evaluating connectivity, identifying connected sediment sources and verifying the effects of mitigation measures. The proposed indices can be used for monitoring changes in connectivity in areas with high geomorphological or human induced evolution rates. © 2008 Elsevier B.V. All rights reserved.","author":[{"dropping-particle":"","family":"Borselli","given":"Lorenzo","non-dropping-particle":"","parse-names":false,"suffix":""},{"dropping-particle":"","family":"Cassi","given":"Paola","non-dropping-particle":"","parse-names":false,"suffix":""},{"dropping-particle":"","family":"Torri","given":"Dino","non-dropping-particle":"","parse-names":false,"suffix":""}],"container-title":"Catena","id":"ITEM-1","issue":"3","issued":{"date-parts":[["2008"]]},"page":"268-277","title":"Prolegomena to sediment and flow connectivity in the landscape: A GIS and field numerical assessment","type":"article-journal","volume":"75"},"uris":["http://www.mendeley.com/documents/?uuid=6b62e9df-b5a0-3311-8b7c-788df5c82b08"]},{"id":"ITEM-2","itemData":{"DOI":"10.1016/j.catena.2010.08.010","ISSN":"03418162","abstract":"In order to reduce widespread degradation in desertification prone areas, there is an urgent need to understand the mechanisms controlling human-induced degradation processes in semi-arid ecosystems. Southeast Spain is known as one of the most arid regions of Europe, and its landscape is marked by sparsely vegetated degraded hillsides. Large areas of dry cultivation have been abandoned since the early part of the twentieth century, and irrigated cultivation is now expanding rapidly. In this study, modern erosion rates for two mountain ranges belonging to the Betic Cordillera were assessed by direct measurements of the accumulated sediment volumes behind 20 checkdams. The volume of sediment deposited behind the checkdams ranges between 4 and 920m3, for catchments with a drainage area varying between 1.5 and 317ha. Our measurements indicate that mean annual catchment-wide erosion rates in these mountain ranges are generally low. The observed erosion rates are well below maximum tolerable annual soil loss rates for the Mediterranean region, as 90% of the catchments have mean annual erosion rates below 2tha-1y-1. Our erosion data from 20 small catchments in the Betic range are lower than the results of previous erosion studies in southeast Spain that were conducted in the Neogene intramontane basins. This study deals with erosion rates on thin soils developed on metamorphic rocks, which are not often the subject of study in the Mediterranean region. In the ephemeral stream systems in the Betic range, the spatial pattern of the vegetation cover within the catchment in relation to the concentrated flow lines appears to be crucial. Our data question the direct association of steep, sparsely vegetated hillsides with enhanced soil erosion rates, and suggest that the main erosion problems are currently not located in these steep, sparsely vegetated environments of the Betic mountain ranges. © 2010 Elsevier B.V.","author":[{"dropping-particle":"","family":"Sougnez","given":"N.","non-dropping-particle":"","parse-names":false,"suffix":""},{"dropping-particle":"","family":"Wesemael","given":"B.","non-dropping-particle":"van","parse-names":false,"suffix":""},{"dropping-particle":"","family":"Vanacker","given":"V.","non-dropping-particle":"","parse-names":false,"suffix":""}],"container-title":"Catena","id":"ITEM-2","issue":"1-2","issued":{"date-parts":[["2011"]]},"page":"1-11","title":"Low erosion rates measured for steep, sparsely vegetated catchments in southeast Spain","type":"article","volume":"84"},"uris":["http://www.mendeley.com/documents/?uuid=c78d8481-a03f-3f87-834a-63f6b84829c2"]}],"mendeley":{"formattedCitation":"(Borselli et al., 2008; Sougnez et al., 2011)","manualFormatting":"(Borselli et al., 2008; Sougnez,  van Wesemael, &amp; Vanacker, 2011)","plainTextFormattedCitation":"(Borselli et al., 2008; Sougnez et al., 2011)","previouslyFormattedCitation":"(Borselli et al., 2008; Sougnez et al., 2011)"},"properties":{"noteIndex":0},"schema":"https://github.com/citation-style-language/schema/raw/master/csl-citation.json"}</w:instrText>
      </w:r>
      <w:r w:rsidR="00BB6091" w:rsidRPr="00857F16">
        <w:rPr>
          <w:rFonts w:ascii="Times New Roman" w:hAnsi="Times New Roman" w:cs="Times New Roman"/>
        </w:rPr>
        <w:fldChar w:fldCharType="separate"/>
      </w:r>
      <w:r w:rsidR="00500CFA" w:rsidRPr="00857F16">
        <w:rPr>
          <w:rFonts w:ascii="Times New Roman" w:hAnsi="Times New Roman" w:cs="Times New Roman"/>
          <w:noProof/>
        </w:rPr>
        <w:t>(Borselli et al., 2008; Sougnez</w:t>
      </w:r>
      <w:r w:rsidR="006E2055">
        <w:rPr>
          <w:rFonts w:ascii="Times New Roman" w:hAnsi="Times New Roman" w:cs="Times New Roman"/>
          <w:noProof/>
        </w:rPr>
        <w:t xml:space="preserve">, </w:t>
      </w:r>
      <w:r w:rsidR="00500CFA" w:rsidRPr="00857F16">
        <w:rPr>
          <w:rFonts w:ascii="Times New Roman" w:hAnsi="Times New Roman" w:cs="Times New Roman"/>
          <w:noProof/>
        </w:rPr>
        <w:t xml:space="preserve"> </w:t>
      </w:r>
      <w:r w:rsidR="006E2055" w:rsidRPr="006E2055">
        <w:rPr>
          <w:rFonts w:ascii="Times New Roman" w:hAnsi="Times New Roman" w:cs="Times New Roman"/>
          <w:noProof/>
        </w:rPr>
        <w:t xml:space="preserve">van Wesemael, </w:t>
      </w:r>
      <w:r w:rsidR="006E2055">
        <w:rPr>
          <w:rFonts w:ascii="Times New Roman" w:hAnsi="Times New Roman" w:cs="Times New Roman"/>
          <w:noProof/>
        </w:rPr>
        <w:t xml:space="preserve">&amp; </w:t>
      </w:r>
      <w:r w:rsidR="006E2055" w:rsidRPr="006E2055">
        <w:rPr>
          <w:rFonts w:ascii="Times New Roman" w:hAnsi="Times New Roman" w:cs="Times New Roman"/>
          <w:noProof/>
        </w:rPr>
        <w:t>Vanacker</w:t>
      </w:r>
      <w:r w:rsidR="00500CFA" w:rsidRPr="00857F16">
        <w:rPr>
          <w:rFonts w:ascii="Times New Roman" w:hAnsi="Times New Roman" w:cs="Times New Roman"/>
          <w:noProof/>
        </w:rPr>
        <w:t>, 2011)</w:t>
      </w:r>
      <w:r w:rsidR="00BB6091" w:rsidRPr="00857F16">
        <w:rPr>
          <w:rFonts w:ascii="Times New Roman" w:hAnsi="Times New Roman" w:cs="Times New Roman"/>
        </w:rPr>
        <w:fldChar w:fldCharType="end"/>
      </w:r>
      <w:r w:rsidR="00A96942" w:rsidRPr="00857F16">
        <w:rPr>
          <w:rFonts w:ascii="Times New Roman" w:hAnsi="Times New Roman" w:cs="Times New Roman"/>
        </w:rPr>
        <w:t>. The original</w:t>
      </w:r>
      <w:r w:rsidR="00645D56" w:rsidRPr="00857F16">
        <w:rPr>
          <w:rFonts w:ascii="Times New Roman" w:hAnsi="Times New Roman" w:cs="Times New Roman"/>
        </w:rPr>
        <w:t xml:space="preserve"> IC</w:t>
      </w:r>
      <w:r w:rsidR="00470264" w:rsidRPr="00857F16">
        <w:rPr>
          <w:rFonts w:ascii="Times New Roman" w:hAnsi="Times New Roman" w:cs="Times New Roman"/>
        </w:rPr>
        <w:t xml:space="preserve"> </w:t>
      </w:r>
      <w:r w:rsidR="00470264"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{"citationItems":[{"id":"ITEM-1","itemData":{"DOI":"10.1016/j.catena.2008.07.006","ISSN":"03418162","abstract":"This paper presents two new definitions of sediment and water flux connectivity (from source through slopes to channels/sinks) with examples of applications to sediment fluxes. The two indices of connectivity are operatively defined, one (IC) that can be calculated in a GIS environment and represents a connectivity assessment based on landscape's information, and another that can be evaluated in the field (FIC) through direct assessment. While IC represent a potential connectivity characteristic of the local landscape, since nothing is used to represent the characteristics of causative events, FIC depend on the intensities of the events that have occurred locally and that have left visible signs in the fields, slopes, etc. IC and FIC are based on recognized major components of hydrological connectivity, such as land use and topographic characteristics. The definitions are based on the fact that the material present at a certain location A reaches another location B with a probability that depends on two components: the amount of material present in A and the route from A to B. The distance to B is weighted by the local gradient and the type of land use that the flow encounters on its route to B, while the amount of material present in A depends on the catchment surface, slope gradient and type of land use of said catchment. Although IC and FIC are independent from each other, and are calculated using different equations and different inputs, they complement each other. In fact, their combined use improves IC's accuracy. Hence, connectivity classes can afterward be rated using IC alone. This procedure has been applied in a medium-size watershed in Tuscany (Italy) with the aim of evaluating connectivity, identifying connected sediment sources and verifying the effects of mitigation measures. The proposed indices can be used for monitoring changes in connectivity in areas with high geomorphological or human induced evolution rates. © 2008 Elsevier B.V. All rights reserved.","author":[{"dropping-particle":"","family":"Borselli","given":"Lorenzo","non-dropping-particle":"","parse-names":false,"suffix":""},{"dropping-particle":"","family":"Cassi","given":"Paola","non-dropping-particle":"","parse-names":false,"suffix":""},{"dropping-particle":"","family":"Torri","given":"Dino","non-dropping-particle":"","parse-names":false,"suffix":""}],"container-title":"Catena","id":"ITEM-1","issue":"3","issued":{"date-parts":[["2008"]]},"page":"268-277","title":"Prolegomena to sediment and flow connectivity in the landscape: A GIS and field numerical assessment","type":"article-journal","volume":"75"},"uris":["http://www.mendeley.com/documents/?uuid=6b62e9df-b5a0-3311-8b7c-788df5c82b08"]}],"mendeley":{"formattedCitation":"(Borselli et al., 2008)","plainTextFormattedCitation":"(Borselli et al., 2008)","previouslyFormattedCitation":"(Borselli et al., 2008)"},"properties":{"noteIndex":0},"schema":"https://github.com/citation-style-language/schema/raw/master/csl-citation.json"}</w:instrText>
      </w:r>
      <w:r w:rsidR="00470264" w:rsidRPr="00857F16">
        <w:rPr>
          <w:rFonts w:ascii="Times New Roman" w:hAnsi="Times New Roman" w:cs="Times New Roman"/>
        </w:rPr>
        <w:fldChar w:fldCharType="separate"/>
      </w:r>
      <w:r w:rsidR="00500CFA" w:rsidRPr="00857F16">
        <w:rPr>
          <w:rFonts w:ascii="Times New Roman" w:hAnsi="Times New Roman" w:cs="Times New Roman"/>
          <w:noProof/>
        </w:rPr>
        <w:t>(Borselli et al., 2008)</w:t>
      </w:r>
      <w:r w:rsidR="00470264" w:rsidRPr="00857F16">
        <w:rPr>
          <w:rFonts w:ascii="Times New Roman" w:hAnsi="Times New Roman" w:cs="Times New Roman"/>
        </w:rPr>
        <w:fldChar w:fldCharType="end"/>
      </w:r>
      <w:r w:rsidR="00645D56" w:rsidRPr="00857F16">
        <w:rPr>
          <w:rFonts w:ascii="Times New Roman" w:hAnsi="Times New Roman" w:cs="Times New Roman"/>
        </w:rPr>
        <w:t xml:space="preserve"> </w:t>
      </w:r>
      <w:r w:rsidR="00A96942" w:rsidRPr="00857F16">
        <w:rPr>
          <w:rFonts w:ascii="Times New Roman" w:hAnsi="Times New Roman" w:cs="Times New Roman"/>
        </w:rPr>
        <w:t>used USLE</w:t>
      </w:r>
      <w:r w:rsidR="00553D7B" w:rsidRPr="00857F16">
        <w:rPr>
          <w:rFonts w:ascii="Times New Roman" w:hAnsi="Times New Roman" w:cs="Times New Roman"/>
        </w:rPr>
        <w:t>/ RUSLE</w:t>
      </w:r>
      <w:r w:rsidR="00A96942" w:rsidRPr="00857F16">
        <w:rPr>
          <w:rFonts w:ascii="Times New Roman" w:hAnsi="Times New Roman" w:cs="Times New Roman"/>
        </w:rPr>
        <w:t xml:space="preserve"> C-factor values</w:t>
      </w:r>
      <w:r w:rsidR="00432705" w:rsidRPr="00857F16">
        <w:rPr>
          <w:rFonts w:ascii="Times New Roman" w:hAnsi="Times New Roman" w:cs="Times New Roman"/>
        </w:rPr>
        <w:t xml:space="preserve"> as </w:t>
      </w:r>
      <w:r w:rsidR="0033446C" w:rsidRPr="00857F16">
        <w:rPr>
          <w:rFonts w:ascii="Times New Roman" w:hAnsi="Times New Roman" w:cs="Times New Roman"/>
        </w:rPr>
        <w:t xml:space="preserve">a </w:t>
      </w:r>
      <w:r w:rsidR="007E4946" w:rsidRPr="00857F16">
        <w:rPr>
          <w:rFonts w:ascii="Times New Roman" w:hAnsi="Times New Roman" w:cs="Times New Roman"/>
        </w:rPr>
        <w:t>W</w:t>
      </w:r>
      <w:r w:rsidR="004E058D" w:rsidRPr="00857F16">
        <w:rPr>
          <w:rFonts w:ascii="Times New Roman" w:hAnsi="Times New Roman" w:cs="Times New Roman"/>
        </w:rPr>
        <w:t>. It i</w:t>
      </w:r>
      <w:r w:rsidR="00BA0AEF" w:rsidRPr="00857F16">
        <w:rPr>
          <w:rFonts w:ascii="Times New Roman" w:hAnsi="Times New Roman" w:cs="Times New Roman"/>
        </w:rPr>
        <w:t>ndicat</w:t>
      </w:r>
      <w:r w:rsidR="004E058D" w:rsidRPr="00857F16">
        <w:rPr>
          <w:rFonts w:ascii="Times New Roman" w:hAnsi="Times New Roman" w:cs="Times New Roman"/>
        </w:rPr>
        <w:t>e</w:t>
      </w:r>
      <w:r w:rsidR="00EA5EC3" w:rsidRPr="00857F16">
        <w:rPr>
          <w:rFonts w:ascii="Times New Roman" w:hAnsi="Times New Roman" w:cs="Times New Roman"/>
        </w:rPr>
        <w:t>s</w:t>
      </w:r>
      <w:r w:rsidR="00BA0AEF" w:rsidRPr="00857F16">
        <w:rPr>
          <w:rFonts w:ascii="Times New Roman" w:hAnsi="Times New Roman" w:cs="Times New Roman"/>
        </w:rPr>
        <w:t xml:space="preserve"> the potential of the crop/management and vegetation cover </w:t>
      </w:r>
      <w:r w:rsidR="00EA5EC3" w:rsidRPr="00857F16">
        <w:rPr>
          <w:rFonts w:ascii="Times New Roman" w:hAnsi="Times New Roman" w:cs="Times New Roman"/>
        </w:rPr>
        <w:t>for soil loss</w:t>
      </w:r>
      <w:r w:rsidR="00470264" w:rsidRPr="00857F16">
        <w:rPr>
          <w:rFonts w:ascii="Times New Roman" w:hAnsi="Times New Roman" w:cs="Times New Roman"/>
        </w:rPr>
        <w:t xml:space="preserve"> </w:t>
      </w:r>
      <w:r w:rsidR="00AA51C4">
        <w:rPr>
          <w:rFonts w:ascii="Times New Roman" w:hAnsi="Times New Roman" w:cs="Times New Roman"/>
        </w:rPr>
        <w:t xml:space="preserve"> </w:t>
      </w:r>
      <w:r w:rsidR="00B77362">
        <w:rPr>
          <w:rFonts w:ascii="Times New Roman" w:hAnsi="Times New Roman" w:cs="Times New Roman"/>
        </w:rPr>
        <w:t>and its application</w:t>
      </w:r>
      <w:r w:rsidR="00EA5EC3" w:rsidRPr="00857F16">
        <w:rPr>
          <w:rFonts w:ascii="Times New Roman" w:hAnsi="Times New Roman" w:cs="Times New Roman"/>
        </w:rPr>
        <w:t xml:space="preserve"> </w:t>
      </w:r>
      <w:r w:rsidR="00565A04" w:rsidRPr="00857F16">
        <w:rPr>
          <w:rFonts w:ascii="Times New Roman" w:hAnsi="Times New Roman" w:cs="Times New Roman"/>
        </w:rPr>
        <w:t>enable</w:t>
      </w:r>
      <w:r w:rsidR="0033446C" w:rsidRPr="00857F16">
        <w:rPr>
          <w:rFonts w:ascii="Times New Roman" w:hAnsi="Times New Roman" w:cs="Times New Roman"/>
        </w:rPr>
        <w:t>d</w:t>
      </w:r>
      <w:r w:rsidR="00565A04" w:rsidRPr="00857F16">
        <w:rPr>
          <w:rFonts w:ascii="Times New Roman" w:hAnsi="Times New Roman" w:cs="Times New Roman"/>
        </w:rPr>
        <w:t xml:space="preserve"> analys</w:t>
      </w:r>
      <w:r w:rsidR="00EA5EC3" w:rsidRPr="00857F16">
        <w:rPr>
          <w:rFonts w:ascii="Times New Roman" w:hAnsi="Times New Roman" w:cs="Times New Roman"/>
        </w:rPr>
        <w:t>is of</w:t>
      </w:r>
      <w:r w:rsidR="00432705" w:rsidRPr="00857F16">
        <w:rPr>
          <w:rFonts w:ascii="Times New Roman" w:hAnsi="Times New Roman" w:cs="Times New Roman"/>
        </w:rPr>
        <w:t xml:space="preserve"> the land</w:t>
      </w:r>
      <w:r w:rsidR="00F169DB" w:rsidRPr="00857F16">
        <w:rPr>
          <w:rFonts w:ascii="Times New Roman" w:hAnsi="Times New Roman" w:cs="Times New Roman"/>
        </w:rPr>
        <w:t xml:space="preserve"> </w:t>
      </w:r>
      <w:r w:rsidR="00432705" w:rsidRPr="00857F16">
        <w:rPr>
          <w:rFonts w:ascii="Times New Roman" w:hAnsi="Times New Roman" w:cs="Times New Roman"/>
        </w:rPr>
        <w:t>cover and vegetation influence on connectivity and</w:t>
      </w:r>
      <w:r w:rsidR="00565A04" w:rsidRPr="00857F16">
        <w:rPr>
          <w:rFonts w:ascii="Times New Roman" w:hAnsi="Times New Roman" w:cs="Times New Roman"/>
        </w:rPr>
        <w:t xml:space="preserve"> </w:t>
      </w:r>
      <w:r w:rsidR="00432705" w:rsidRPr="00857F16">
        <w:rPr>
          <w:rFonts w:ascii="Times New Roman" w:hAnsi="Times New Roman" w:cs="Times New Roman"/>
        </w:rPr>
        <w:t>how land</w:t>
      </w:r>
      <w:r w:rsidR="00F169DB" w:rsidRPr="00857F16">
        <w:rPr>
          <w:rFonts w:ascii="Times New Roman" w:hAnsi="Times New Roman" w:cs="Times New Roman"/>
        </w:rPr>
        <w:t xml:space="preserve"> </w:t>
      </w:r>
      <w:r w:rsidR="00432705" w:rsidRPr="00857F16">
        <w:rPr>
          <w:rFonts w:ascii="Times New Roman" w:hAnsi="Times New Roman" w:cs="Times New Roman"/>
        </w:rPr>
        <w:t>cover changes impact connectivity dynamic</w:t>
      </w:r>
      <w:r w:rsidR="00EA5EC3" w:rsidRPr="00857F16">
        <w:rPr>
          <w:rFonts w:ascii="Times New Roman" w:hAnsi="Times New Roman" w:cs="Times New Roman"/>
        </w:rPr>
        <w:t>s</w:t>
      </w:r>
      <w:r w:rsidR="00DE3122" w:rsidRPr="00857F16">
        <w:rPr>
          <w:rFonts w:ascii="Times New Roman" w:hAnsi="Times New Roman" w:cs="Times New Roman"/>
        </w:rPr>
        <w:t xml:space="preserve"> </w:t>
      </w:r>
      <w:r w:rsidR="00DE3122" w:rsidRPr="00857F16">
        <w:rPr>
          <w:rFonts w:ascii="Times New Roman" w:hAnsi="Times New Roman" w:cs="Times New Roman"/>
        </w:rPr>
        <w:fldChar w:fldCharType="begin" w:fldLock="1"/>
      </w:r>
      <w:r w:rsidR="00CB7C2A">
        <w:rPr>
          <w:rFonts w:ascii="Times New Roman" w:hAnsi="Times New Roman" w:cs="Times New Roman"/>
        </w:rPr>
        <w:instrText>ADDIN CSL_CITATION {"citationItems":[{"id":"ITEM-1","itemData":{"DOI":"10.1016/j.catena.2011.01.001","ISSN":"03418162","abstract":"Overland flow connectivity and runoff and sediment trap effectiveness are currently the cutting edge topics in soil erosion research. The effect of agricultural terraces, irrigation channels and trails on runoff and soil erosion modelling at catchment scale is still a remaining research question. In this study we run the index of connectivity of Borselli et al. (2008) and a modified version of the revised Morgan, Morgan and Finney (RMMF) model to predict the hydrological connectivity and the rates of soil erosion under four different scenarios of land uses and land abandonment. This goal is achieved by using geographic information systems (GIS) in the Estanque de Arriba catchment (74ha; Spanish Pre-Pyrenees) where 83 soil samples were collected. The different maps of hydrological connectivity were used to create runoff and sediment trap effectiveness masks that were included in the assessment of the effective cumulative runoff. The results showed that the index of connectivity was very high in the irrigation channels and walls of the agricultural terraces for the past and current scenarios. The runoff and sediment connectivity of the catchment from the hillsides to the lake decreased with an increasing vegetation cover and a decreasing number of linear landscape elements. The connectivity decreased from the past to the current scenario and from the current to the future scenario with vegetation recovery in the abandoned fields. The vegetation factor appeared to be more important than the disappearance of the agricultural terraces and channels to explain the changes in the connectivity at catchment scale. Random changes in the IC values appeared between the current and the future scenario without vegetation recovery in some parts of the catchment and were related to the mathematical procedure of the model that combines the upslope and downslope components at each pixel. This information is of special relevance in areas disturbed by humans and those with complex topography. The average erosion rates ranged between 1.5 and 3.7Mgha-1year-1 for the different land use scenarios decreasing with the increase of the vegetation recovery in the abandoned fields. A significant percentage of the study area will suffer more erosion in the early stage of future land abandonment with an increasing volume of overland flow in the fields at the bottom of the catchment whereas soil erosion will decrease significantly after long-term land abandonment with vegetation recover…","author":[{"dropping-particle":"","family":"López-Vicente","given":"M.","non-dropping-particle":"","parse-names":false,"suffix":""},{"dropping-particle":"","family":"Poesen","given":"J.","non-dropping-particle":"","parse-names":false,"suffix":""},{"dropping-particle":"","family":"Navas","given":"A.","non-dropping-particle":"","parse-names":false,"suffix":""},{"dropping-particle":"","family":"Gaspar","given":"L.","non-dropping-particle":"","parse-names":false,"suffix":""}],"container-title":"Catena","id":"ITEM-1","issued":{"date-parts":[["2013"]]},"page":"62-73","title":"Predicting runoff and sediment connectivity and soil erosion by water for different land use scenarios in the Spanish Pre-Pyrenees","type":"article-journal","volume":"102"},"uris":["http://www.mendeley.com/documents/?uuid=053d2003-531f-3cac-9593-28eae07161c9"]},{"id":"ITEM-2","itemData":{"DOI":"10.1016/j.geomorph.2013.04.038","ISSN":"0169555X","abstract":"To understand the response of a river to anthropogenic disturbance, knowledge of the links between erosion, sediment deposition, and sediment export is crucial. Therefore, starting from field observations and connectivity proxies, a sediment fingerprinting approach using geochemical tracers was used to elucidate the subrecent sediment dynamics in the 264-km2 Büǧdüz River catchment in SW Turkey. A topography-based connectivity index was used as a proxy for hillslope-channel coupling and stream power estimations as a proxy for the within-channel connectivity. Quantitative provenance information provides a link between potential sediment sources and the derived sediment currently stored within the fluvial system. Provenance signals from both contemporary river bed sediments (n=144) and subrecent floodplain deposits (n=28) provide more insight into the coupling of the hillslopes to the river channel and the coupling within the river channel itself. Furthermore, comparing the provenance signal with the areal extent of potential sediment sources upstream in the form of enrichment ratios sheds light upon the variation of the erodibility of the sources and the connectivity within the catchment. Results indicate that the valley gradient exerts an important control on the spatial variability of geomorphic coupling in the Büǧdüz catchment. Furthermore, different sediment sources (lithologies) show distinct sediment production rates. In addition to the observed spatial variability, coupling relations are characterized by an important seasonal variation, indicated by variable contributions of local and more distant sediment sources. © 2013 Elsevier B.V.","author":[{"dropping-particle":"","family":"D'Haen","given":"Koen","non-dropping-particle":"","parse-names":false,"suffix":""},{"dropping-particle":"","family":"Dusar","given":"Bert","non-dropping-particle":"","parse-names":false,"suffix":""},{"dropping-particle":"","family":"Verstraeten","given":"Gert","non-dropping-particle":"","parse-names":false,"suffix":""},{"dropping-particle":"","family":"Degryse","given":"Patrick","non-dropping-particle":"","parse-names":false,"suffix":""},{"dropping-particle":"","family":"Brue","given":"Hanne","non-dropping-particle":"De","parse-names":false,"suffix":""}],"container-title":"Geomorphology","id":"ITEM-2","issued":{"date-parts":[["2013"]]},"page":"64-75","title":"A sediment fingerprinting approach to understand the geomorphic coupling in an eastern Mediterranean mountainous river catchment","type":"article-journal","volume":"197"},"uris":["http://www.mendeley.com/documents/?uuid=cb42c226-d4cb-33ad-9df2-5c7393251639"]},{"id":"ITEM-3","itemData":{"DOI":"10.1002/hyp.9805","ISSN":"08856087","abstract":"The intensity of soil loss and sediment delivery, representing hydrologic and geomorphic processes within a catchment, accelerates with rapid changes in land cover and rainfall events. An underlying component of sustainable management of water resources is an understanding of spatial and temporal variability and the adverse influences of regional parameters involved in generating sediment following widespread changes in land cover. A calibrated algorithm of soil loss coupled with a sediment delivery ratio (SDR) was applied in raster data layers to improve the capability of a combined model to estimate annual variability in sediment yields related to changes in vegetation cover identified by analyses of SPOT imagery. Four catchments in Kangaroo River State forest were assessed for annual changes in sediment yields. Two catchments were selectively logged in 2007, while the two other sites remained undisturbed. Results of SDR estimates indicated that only a small proportion of total eroded sediment from hillslopes is transported to catchment outlets. Larger SDR values were estimated in regions close to catchment outlets, and the SDR reduced sharply on hillslopes further than 200-300 m from these areas. Estimated sediment yield increased by up to 30% two years after land cover change (logging) in 2009 when more storm events were recorded, despite the moderate density of vegetation cover in 2009 having almost recovered to its initial pre-logging (2005) condition. Rainfall had the most significant influence on streamflow and sediment delivery in all catchments, with steeply sloping areas contributing large amounts of sediment during moderate and high rainfall years in 2007 and 2009. It is concluded that the current scenario of single-tree selection logging utilized in the study area is an acceptable and environmentally sound land management strategy for preservation of soil and water resources. © 2013 John Wiley &amp; Sons, Ltd.","author":[{"dropping-particle":"","family":"Jamshidi","given":"Reza","non-dropping-particle":"","parse-names":false,"suffix":""},{"dropping-particle":"","family":"Dragovich","given":"Deirdre","non-dropping-particle":"","parse-names":false,"suffix":""},{"dropping-particle":"","family":"Webb","given":"Ashley A.","non-dropping-particle":"","parse-names":false,"suffix":""}],"container-title":"Hydrological Processes","id":"ITEM-3","issue":"4","issued":{"date-parts":[["2014"]]},"page":"2671-2684","title":"Distributed empirical algorithms to estimate catchment scale sediment connectivity and yield in a subtropical region","type":"article-journal","volume":"28"},"uris":["http://www.mendeley.com/documents/?uuid=b892a781-3b4d-3619-bdea-58507918e53d"]},{"id":"ITEM-4","itemData":{"DOI":"10.1016/j.geomorph.2014.04.031","ISSN":"0169555X","abstract":"Movement of biophysical fluxes and resultant processes are governed by among other things, the (dis)connectivity structure of a landform. Hence, the quantification of connectivity structure of a landform is important in order to analyze water and sediment fluxes over a surface. Two dimensional connectivity structure through analysis of lateral and longitudinal connectivity for water and sediment flux has been quantitatively defined for the well-known Kosi megafan in north India. The avulsive behavior of the Kosi River has resulted in various paleochannels over the megafan, and they guide the flux transfer over the surface and also control the local topography of the megafan. As (dis)connectivity structure of landform is governed by its physical characteristics and also affected by anthropogenic disturbances, both these factors have been considered to quantitatively analyze the connectivity structure of the Kosi megafan for sediment and water fluxes. Megafan surface characteristics have been defined through local slope variability, land use-land cover map and flow length. These surface parameters have been used to map 'buffers' in the area. The distribution pattern of 'buffers' on the megafan surface has been used to define the 'natural' (dis)connectivity structure. Further, the megafan surface has also been affected by progressive development of the rail-road transport network, which is mostly east-west aligned and intersects the south flowing paleochannels. These rail-road network acts as an anthropogenic 'barrier' for water and sediment fluxes across the megafan surface. A detailed mapping of rail and road network in different years (1955, 1983 and 2010) has been used to characterize anthropogenic disturbance on the connectivity structure. The spatio-temporal variation in connectivity structure is attributed to density of the transport network. Finally, natural and anthropogenic disturbances on connectivity structure have also been integrated to quantitatively define the present day connectivity structure of the Kosi megafan for water as well as for sediment flux. Further, the (dis)connectivity structure has been used to explain the spatial variability of waterlogging over the megafan surface, which is presently a serious hazard in the region.","author":[{"dropping-particle":"","family":"Kumar","given":"Rakesh","non-dropping-particle":"","parse-names":false,"suffix":""},{"dropping-particle":"","family":"Jain","given":"Vikrant","non-dropping-particle":"","parse-names":false,"suffix":""},{"dropping-particle":"","family":"Prasad Babu","given":"G.","non-dropping-particle":"","parse-names":false,"suffix":""},{"dropping-particle":"","family":"Sinha","given":"Rajiv","non-dropping-particle":"","parse-names":false,"suffix":""}],"container-title":"Geomorphology","id":"ITEM-4","issued":{"date-parts":[["2014"]]},"page":"73-86","title":"Connectivity structure of the Kosi megafan and role of rail-road transport network","type":"article-journal","volume":"227"},"uris":["http://www.mendeley.com/documents/?uuid=61d959c9-cb0a-3507-983c-a8481ff497d6"]},{"id":"ITEM-5","itemData":{"DOI":"10.1016/j.catena.2017.06.016","ISSN":"03418162","abstract":"Over the last decades, the off-site damages caused by muddy floods have been of growing concern throughout much of Western Europe, and particularly in Wallonia (Belgium). A reliable identification of locations with a high muddy flood hazard is thus a key issue in this context. The main objective of this study was therefore to build and evaluate a muddy flood hazard prediction model in order to assess the probability of occurrence of muddy floods at any specific location. A logistic regression approach was used to explain muddy flood occurrence using a database of 442 muddy flood-affected sites and an equal number of homologous non-flooded sites. Explanatory variables were related to geomorphology, land use, sediment production and sediment connectivity in the contributing area. The prediction quality of the model was then validated using an independent dataset composed of 48 pairs of flooded and non-flooded sites. The best muddy flood hazard assessment model required a total of 5 explanatory variables as inputs: the mean slope, a sediment connectivity index, as well as the proportion, spatial aggregation and proximity to the outlet of artificial surfaces. The model resulted in a prediction quality of 76% (calibration dataset) and 81% (validation dataset). Including the characteristics of artificial surfaces substantially improved the model quality (p-values from 10− 11 to 10− 5). All three variables related to artificial surfaces showed negative correlations with the muddy flood hazard. The proportion of cropland was not included in the final model, but this variable was strongly inversely correlated to the proportion of artificial surfaces. Besides the characteristics of artificial surfaces, sediment connectivity also showed significant explanatory power (p-value of 10− 12). A positive correlation between sediment connectivity and muddy flood hazard was found. Future muddy flood hazard models should therefore include both artificial surfaces characteristics and sediment connectivity-related information. Given the good prediction quality, the developed statistical model could be used as a reliable tool to prioritize sites at risk of muddy floods in order to install mitigation measures.","author":[{"dropping-particle":"","family":"Walque","given":"Baptiste","non-dropping-particle":"de","parse-names":false,"suffix":""},{"dropping-particle":"","family":"Degré","given":"Aurore","non-dropping-particle":"","parse-names":false,"suffix":""},{"dropping-particle":"","family":"Maugnard","given":"Alexandre","non-dropping-particle":"","parse-names":false,"suffix":""},{"dropping-particle":"","family":"Bielders","given":"Charles L.","non-dropping-particle":"","parse-names":false,"suffix":""}],"container-title":"Catena","id":"ITEM-5","issued":{"date-parts":[["2017"]]},"page":"89-101","title":"Artificial surfaces characteristics and sediment connectivity explain muddy flood hazard in Wallonia","type":"article-journal","volume":"158"},"uris":["http://www.mendeley.com/documents/?uuid=16b30ef0-b060-3a38-9dc6-62816ea5b3a2"]},{"id":"ITEM-6","itemData":{"DOI":"10.1002/esp.4321","ISSN":"10969837","abstract":"Digital elevation model (DEM) resolution influences hydrological simulation. However, its influence when modelling hydrological connectivity (HC) in woody crops remains to be seen. We assessed surface topography, microtopography and HC in an agricultural sub-catchment (27.4 ha) using six photogrammetry-derived DEMs with 0.03, 0.05, 0.1, 0.2, 0.5 and 1 m cell sizes. Land uses included vineyards, olive groves, cereal fields, and forestry patches. We ran an updated version of Borselli's HC index (IC) using the D-Infinity approach. We assessed HC in woody crops at high spatial resolution for the first time. After analysing the differences in the contributing area, the flow width, the soil roughness, the convergence index and the IC (normalised and non-normalised) at different scales (hillslope, land uses and compartments, ephemeral gullies, depositional areas and the sub-catchment outlet) and accounting for the field vertical components, we propose an optimum DEM resolution (0.2 m) to improve modelling of structural HC in woody crops. The modelled hydrological features at this threshold resolution matched well with the geomorphic features associated with the short- and medium-term patterns of soil redistribution. Higher DEM resolutions, especially at 0.03 and 0.05 m, introduced bias in the input data and the IC computations. Finally, we observed good agreement between the outputs at the lowest resolution, 1 × 1 m, and the long-term soil redistribution patterns (functional connectivity). Copyright © 2017 John Wiley &amp; Sons, Ltd.","author":[{"dropping-particle":"","family":"López-Vicente","given":"M.","non-dropping-particle":"","parse-names":false,"suffix":""},{"dropping-particle":"","family":"Álvarez","given":"S.","non-dropping-particle":"","parse-names":false,"suffix":""}],"container-title":"Earth Surface Processes and Landforms","id":"ITEM-6","issue":"7","issued":{"date-parts":[["2018"]]},"page":"1403-1415","title":"Influence of DEM resolution on modelling hydrological connectivity in a complex agricultural catchment with woody crops","type":"article-journal","volume":"43"},"uris":["http://www.mendeley.com/documents/?uuid=70f99735-b85e-37e4-b7bb-06f1fab8ad4c"]},{"id":"ITEM-7","itemData":{"DOI":"10.18172/cig.3475","ISSN":"16979540","abstract":"Vegetation expansion following farmland abandonment is a complex process that depends on multiple natural and human-induced factors, resulting in differences in the evolution of land cover on former cultivated fields, with various environmental implications. To assess the complexity of the hydrogeomorphological consequences of farmland abandonment, the Instituto Pirenaico de Ecología (CSIC) and the University of La Rioja monitored three small catchments, representative of different post land abandonment scenarios, in the Pyrenees and Iberian Range respectively. In the Pyrenees, a fourth small catchment, covered by natural forest, was monitored as a reference for an undisturbed environment. This study describes the evolution of land use in the abandoned catchments and examines its implications on catchment hydrological connectivity. It also analyses the hydrological responses of the three abandoned scenarios to similar rainfall events, and compares them to that of natural forested areas. Vegetation tended to increase in the three catchments, but there were important differences in the characteristics of the current land cover. Arnás, the catchment left to a process of natural revegetation, contained a mosaic of shrubs (64%) and forest (27%) at different stages of succession, largely conditioned by the topography and soil properties. Araguás_afforestation was extensively afforested in the 1960s, with 75% of this catchment currently covered by forest, most of it planted artificially. In Munilla, occupied by terraced fields, vegetation recovery was partly restrained by the introduction of cattle, and 80% of the catchment was covered by sparse shrubs. Land abandonment resulted in a general reduction in computed hydrological connectivity in the three studied catchments, except in localized areas close to the main channel, new forest roads and trails, and upstream of terrace wall collapses, all areas of increased hydrological connectivity. The decrease in hydrological connectivity was much lower in Munilla, characterized by an absence of dense vegetation and still dominated by a terraced topography. The hydrological responses of the catchments to similar rainfall events differed significantly, showing the influence of not only vegetation cover but of the properties of soil remaining after previous agricultural activities. Significant storm-flow discharge was observed in Arnás, even under dry conditions, with high peakflows and fast responses. Lower streamflow …","author":[{"dropping-particle":"","family":"Lana-Renault","given":"Noemí","non-dropping-particle":"","parse-names":false,"suffix":""},{"dropping-particle":"","family":"López-Vicente","given":"M.","non-dropping-particle":"","parse-names":false,"suffix":""},{"dropping-particle":"","family":"Nadal-Romero","given":"E.","non-dropping-particle":"","parse-names":false,"suffix":""},{"dropping-particle":"","family":"Ojanguren","given":"R.","non-dropping-particle":"","parse-names":false,"suffix":""},{"dropping-particle":"","family":"Llorente","given":"J. A.","non-dropping-particle":"","parse-names":false,"suffix":""},{"dropping-particle":"","family":"Errea","given":"P.","non-dropping-particle":"","parse-names":false,"suffix":""},{"dropping-particle":"","family":"Regüés","given":"D.","non-dropping-particle":"","parse-names":false,"suffix":""},{"dropping-particle":"","family":"Ruiz-Flaño","given":"P.","non-dropping-particle":"","parse-names":false,"suffix":""},{"dropping-particle":"","family":"Khorchani","given":"M.","non-dropping-particle":"","parse-names":false,"suffix":""},{"dropping-particle":"","family":"Arnáez","given":"J.","non-dropping-particle":"","parse-names":false,"suffix":""},{"dropping-particle":"","family":"Pascual","given":"N.","non-dropping-particle":"","parse-names":false,"suffix":""}],"container-title":"Geographical Research Letters","id":"ITEM-7","issue":"2","issued":{"date-parts":[["2018"]]},"page":"503-534","title":"Catchment based hydrology under post farmland abandonment scenarios","type":"article-journal","volume":"44"},"uris":["http://www.mendeley.com/documents/?uuid=f1dc5080-1018-3169-87b9-66db865c0e6a"]}],"mendeley":{"formattedCitation":"(D’Haen et al., 2013; de Walque et al., 2017; Jamshidi et al., 2014; Kumar et al., 2014; Lana-Renault et al., 2018; M. López-Vicente et al., 2013; M. López-Vicente &amp; Álvarez, 2018)","manualFormatting":"(D’Haen et al., 2013; de Walque, Degré, Maugnard, &amp; Bielders, 2017; Jamshidi, Dragovich, &amp; Webb, 2014; Kumar et al., 2014; Lana-Renault et al., 2018; López-Vicente, Poesen, Navas, &amp; Gaspar, 2013; López-Vicente &amp; Álvarez, 2018)","plainTextFormattedCitation":"(D’Haen et al., 2013; de Walque et al., 2017; Jamshidi et al., 2014; Kumar et al., 2014; Lana-Renault et al., 2018; M. López-Vicente et al., 2013; M. López-Vicente &amp; Álvarez, 2018)","previouslyFormattedCitation":"(D’Haen et al., 2013; de Walque et al., 2017; Jamshidi et al., 2014; Kumar et al., 2014; Lana-Renault et al., 2018; M. López-Vicente et al., 2013; M. López-Vicente &amp; Álvarez, 2018)"},"properties":{"noteIndex":0},"schema":"https://github.com/citation-style-language/schema/raw/master/csl-citation.json"}</w:instrText>
      </w:r>
      <w:r w:rsidR="00DE3122" w:rsidRPr="00857F16">
        <w:rPr>
          <w:rFonts w:ascii="Times New Roman" w:hAnsi="Times New Roman" w:cs="Times New Roman"/>
        </w:rPr>
        <w:fldChar w:fldCharType="separate"/>
      </w:r>
      <w:r w:rsidR="00500CFA" w:rsidRPr="008626CC">
        <w:rPr>
          <w:rFonts w:ascii="Times New Roman" w:hAnsi="Times New Roman" w:cs="Times New Roman"/>
          <w:noProof/>
          <w:lang w:val="es-AR"/>
        </w:rPr>
        <w:t>(D’Haen et al., 2013; de Walque</w:t>
      </w:r>
      <w:r w:rsidR="00BE79BE">
        <w:rPr>
          <w:rFonts w:ascii="Times New Roman" w:hAnsi="Times New Roman" w:cs="Times New Roman"/>
          <w:noProof/>
          <w:lang w:val="es-AR"/>
        </w:rPr>
        <w:t>,</w:t>
      </w:r>
      <w:r w:rsidR="00500CFA" w:rsidRPr="008626CC">
        <w:rPr>
          <w:rFonts w:ascii="Times New Roman" w:hAnsi="Times New Roman" w:cs="Times New Roman"/>
          <w:noProof/>
          <w:lang w:val="es-AR"/>
        </w:rPr>
        <w:t xml:space="preserve"> </w:t>
      </w:r>
      <w:r w:rsidR="00BE79BE" w:rsidRPr="00BE79BE">
        <w:rPr>
          <w:rFonts w:ascii="Times New Roman" w:hAnsi="Times New Roman" w:cs="Times New Roman"/>
          <w:noProof/>
          <w:lang w:val="es-AR"/>
        </w:rPr>
        <w:t>Degré</w:t>
      </w:r>
      <w:r w:rsidR="00BE79BE">
        <w:rPr>
          <w:rFonts w:ascii="Times New Roman" w:hAnsi="Times New Roman" w:cs="Times New Roman"/>
          <w:noProof/>
          <w:lang w:val="es-AR"/>
        </w:rPr>
        <w:t xml:space="preserve">, </w:t>
      </w:r>
      <w:r w:rsidR="00BE79BE" w:rsidRPr="00BE79BE">
        <w:rPr>
          <w:rFonts w:ascii="Times New Roman" w:hAnsi="Times New Roman" w:cs="Times New Roman"/>
          <w:noProof/>
          <w:lang w:val="es-AR"/>
        </w:rPr>
        <w:t>Maugnard</w:t>
      </w:r>
      <w:r w:rsidR="009040F5">
        <w:rPr>
          <w:rFonts w:ascii="Times New Roman" w:hAnsi="Times New Roman" w:cs="Times New Roman"/>
          <w:noProof/>
          <w:lang w:val="es-AR"/>
        </w:rPr>
        <w:t xml:space="preserve">, &amp; </w:t>
      </w:r>
      <w:r w:rsidR="009040F5" w:rsidRPr="009040F5">
        <w:rPr>
          <w:rFonts w:ascii="Times New Roman" w:hAnsi="Times New Roman" w:cs="Times New Roman"/>
          <w:noProof/>
          <w:lang w:val="es-AR"/>
        </w:rPr>
        <w:t>Bielders</w:t>
      </w:r>
      <w:r w:rsidR="00500CFA" w:rsidRPr="008626CC">
        <w:rPr>
          <w:rFonts w:ascii="Times New Roman" w:hAnsi="Times New Roman" w:cs="Times New Roman"/>
          <w:noProof/>
          <w:lang w:val="es-AR"/>
        </w:rPr>
        <w:t>, 2017; Jamshidi</w:t>
      </w:r>
      <w:r w:rsidR="009040F5">
        <w:rPr>
          <w:rFonts w:ascii="Times New Roman" w:hAnsi="Times New Roman" w:cs="Times New Roman"/>
          <w:noProof/>
          <w:lang w:val="es-AR"/>
        </w:rPr>
        <w:t xml:space="preserve">, </w:t>
      </w:r>
      <w:r w:rsidR="009040F5" w:rsidRPr="009040F5">
        <w:rPr>
          <w:rFonts w:ascii="Times New Roman" w:hAnsi="Times New Roman" w:cs="Times New Roman"/>
          <w:noProof/>
          <w:lang w:val="es-AR"/>
        </w:rPr>
        <w:t>Dragovich</w:t>
      </w:r>
      <w:r w:rsidR="006A6BC5">
        <w:rPr>
          <w:rFonts w:ascii="Times New Roman" w:hAnsi="Times New Roman" w:cs="Times New Roman"/>
          <w:noProof/>
          <w:lang w:val="es-AR"/>
        </w:rPr>
        <w:t xml:space="preserve">, &amp; </w:t>
      </w:r>
      <w:r w:rsidR="006A6BC5" w:rsidRPr="006A6BC5">
        <w:rPr>
          <w:rFonts w:ascii="Times New Roman" w:hAnsi="Times New Roman" w:cs="Times New Roman"/>
          <w:noProof/>
          <w:lang w:val="es-AR"/>
        </w:rPr>
        <w:t>Webb</w:t>
      </w:r>
      <w:r w:rsidR="00500CFA" w:rsidRPr="008626CC">
        <w:rPr>
          <w:rFonts w:ascii="Times New Roman" w:hAnsi="Times New Roman" w:cs="Times New Roman"/>
          <w:noProof/>
          <w:lang w:val="es-AR"/>
        </w:rPr>
        <w:t>, 2014; Kumar et al., 2014; Lana-Renault et al., 2018; López-Vicente</w:t>
      </w:r>
      <w:r w:rsidR="00CB7C2A">
        <w:rPr>
          <w:rFonts w:ascii="Times New Roman" w:hAnsi="Times New Roman" w:cs="Times New Roman"/>
          <w:noProof/>
          <w:lang w:val="es-AR"/>
        </w:rPr>
        <w:t>, Poesen, Navas, &amp; Gaspar,</w:t>
      </w:r>
      <w:r w:rsidR="00500CFA" w:rsidRPr="008626CC">
        <w:rPr>
          <w:rFonts w:ascii="Times New Roman" w:hAnsi="Times New Roman" w:cs="Times New Roman"/>
          <w:noProof/>
          <w:lang w:val="es-AR"/>
        </w:rPr>
        <w:t xml:space="preserve"> 2013; López-Vicente &amp; Álvarez, 2018)</w:t>
      </w:r>
      <w:r w:rsidR="00DE3122" w:rsidRPr="00857F16">
        <w:rPr>
          <w:rFonts w:ascii="Times New Roman" w:hAnsi="Times New Roman" w:cs="Times New Roman"/>
        </w:rPr>
        <w:fldChar w:fldCharType="end"/>
      </w:r>
      <w:r w:rsidR="00565A04" w:rsidRPr="008626CC">
        <w:rPr>
          <w:rFonts w:ascii="Times New Roman" w:hAnsi="Times New Roman" w:cs="Times New Roman"/>
          <w:lang w:val="es-AR"/>
        </w:rPr>
        <w:t>, including dryland vegetation changes</w:t>
      </w:r>
      <w:r w:rsidR="00DF41EC" w:rsidRPr="008626CC">
        <w:rPr>
          <w:rFonts w:ascii="Times New Roman" w:hAnsi="Times New Roman" w:cs="Times New Roman"/>
          <w:lang w:val="es-AR"/>
        </w:rPr>
        <w:t xml:space="preserve"> </w:t>
      </w:r>
      <w:r w:rsidR="00DF41EC" w:rsidRPr="00857F16">
        <w:rPr>
          <w:rFonts w:ascii="Times New Roman" w:hAnsi="Times New Roman" w:cs="Times New Roman"/>
        </w:rPr>
        <w:fldChar w:fldCharType="begin" w:fldLock="1"/>
      </w:r>
      <w:r w:rsidR="00472FD6">
        <w:rPr>
          <w:rFonts w:ascii="Times New Roman" w:hAnsi="Times New Roman" w:cs="Times New Roman"/>
          <w:lang w:val="es-AR"/>
        </w:rPr>
        <w:instrText>ADDIN CSL_CITATION {"citationItems":[{"id":"ITEM-1","itemData":{"DOI":"10.18227/1982-8470ragro.v7i2.1030","ISSN":"1982-8470","abstract":"A transferência de energia e matéria entre duas unidades topográficas compreende o processo de conectividade. A identificação dos padrões de conectividade em uma bacia hidrográfica permite representar o grau de ligação entre áreas produtoras de sedimentos e a rede de drenagem. Objetivou-se com esta pesquisa analisar a conectividade espaço-temporal e estimar a capacidade potencial de transporte de sedimentos em uma meso-bacia semiárida. A área foco do estudo compreende a Bacia Representativa de Madalena (BRM) com área de 124 km², localizada no Estado do Ceará, Brasil. Foram avaliadas as seguintes variáveis: conectividade, o pico de descarga e a capacidade de transporte de escoamento da bacia. A avaliação da conectividade foi realizada por meio de um índice quantitativo. A determinação do pico de descarga foi pelo método NRCS (Natural Resouces Conservation Service) e a capacidade de transporte do escoamento (CT; Mg ha-1 ano-1) foi calculada a partir do método de Morgan (2001) modificado. Os resultados encontrados permitiram concluir que: o índice potencial de conectividade não apresentou linearidade, mas um possível padrão de distribuição espacial de alternância entre áreas produtoras e receptoras; o uso e ocupação do solo é determinante na variação espacial das vazões de pico; a capacidade de transporte potencial associada ao índice de conectividade fornece melhores estimativas dos processos erosivos na bacia; em ambos os modelos utilizados, o uso e ocupação do solo foi determinante nos resultados finais.","author":[{"dropping-particle":"","family":"Lopes","given":"José Wellington Batista","non-dropping-particle":"","parse-names":false,"suffix":""},{"dropping-particle":"","family":"Pinheiro","given":"Everton Alves Rodrigues","non-dropping-particle":"","parse-names":false,"suffix":""}],"container-title":"REVISTA AGRO@MBIENTE ON-LINE","id":"ITEM-1","issue":"2","issued":{"date-parts":[["2013"]]},"page":"136","title":"Análise temporal da conectividade e da capacidade de transporte potencial de sedimentos em meso-bacia semiárida, CE, Brasil.","type":"article-journal","volume":"7"},"uris":["http://www.mendeley.com/documents/?uuid=633a0703-3dbf-3df6-b31b-1228b0ed60b7"]},{"id":"ITEM-2","itemData":{"DOI":"10.1007/s11368-014-0992-3","ISSN":"16147480","abstract":"Purpose: Many Mediterranean drylands are characterized by strong erosion in headwater catchments, where connectivity processes play an important role in the redistribution of water and sediments. Sediment connectivity describes the ease with which sediment can move through a catchment. The spatial and temporal characterization of connectivity patterns in a catchment enables the estimation of sediment contribution and transfer paths. Apart from topography, vegetation cover is one of the main factors driving sediment connectivity. This is particularly true for the patchy vegetation cover typical of many dryland environments. Several connectivity measures have been developed in the last few years. At the same time, advances in remote sensing have enabled an improved catchment-wide estimation of ground cover at the subpixel level using hyperspectral imagery. Materials and methods: The objective of this study was to assess the sediment connectivity for two adjacent subcatchments (~70 km2) of the Isábena River in the Spanish Pyrenees in contrasting seasons using a quantitative connectivity index based on fractional vegetation cover and topography data. The fractional cover of green vegetation, non-photosynthetic vegetation, bare soil and rock were derived by applying a multiple endmember spectral mixture analysis approach to the hyperspectral image data. Sediment connectivity was mapped using the index of connectivity, in which the effect of land cover on runoff and sediment fluxes is expressed by a spatially distributed weighting factor. In this study, the cover and management factor (C factor) of the Revised Universal Soil Loss Equation (RUSLE) was used as a weighting factor. Bi-temporal C factor maps were derived by linking the spatially explicit fractional ground cover and vegetation height obtained from the airborne data to the variables of the RUSLE subfactors. Results and discussion: The resulting connectivity maps show that areas behave very differently with regard to connectivity, depending on the land cover and on the spatial distribution of vegetation abundances and topographic barriers. Most parts of the catchment show higher connectivity values in August as compared to April. The two subcatchments show a slightly different connectivity behaviour that reflects the different land cover proportions and their spatial configuration. Conclusions: The connectivity estimation can support a better understanding of processes controlling the redistribution …","author":[{"dropping-particle":"","family":"Foerster","given":"Saskia","non-dropping-particle":"","parse-names":false,"suffix":""},{"dropping-particle":"","family":"Wilczok","given":"Charlotte","non-dropping-particle":"","parse-names":false,"suffix":""},{"dropping-particle":"","family":"Brosinsky","given":"Arlena","non-dropping-particle":"","parse-names":false,"suffix":""},{"dropping-particle":"","family":"Segl","given":"Karl","non-dropping-particle":"","parse-names":false,"suffix":""}],"container-title":"Journal of Soils and Sediments","id":"ITEM-2","issue":"12","issued":{"date-parts":[["2014"]]},"page":"1982-2000","title":"Assessment of sediment connectivity from vegetation cover and topography using remotely sensed data in a dryland catchment in the Spanish Pyrenees","type":"article-journal","volume":"14"},"uris":["http://www.mendeley.com/documents/?uuid=9f9eb413-60ab-38c6-8d8e-af726ab02941"]}],"mendeley":{"formattedCitation":"(Foerster et al., 2014; J. W. B. Lopes &amp; Pinheiro, 2013)","manualFormatting":"(Foerster et al., 2014; Lopes &amp; Pinheiro, 2013)","plainTextFormattedCitation":"(Foerster et al., 2014; J. W. B. Lopes &amp; Pinheiro, 2013)","previouslyFormattedCitation":"(Foerster et al., 2014; J. W. B. Lopes &amp; Pinheiro, 2013)"},"properties":{"noteIndex":0},"schema":"https://github.com/citation-style-language/schema/raw/master/csl-citation.json"}</w:instrText>
      </w:r>
      <w:r w:rsidR="00DF41EC" w:rsidRPr="00857F16">
        <w:rPr>
          <w:rFonts w:ascii="Times New Roman" w:hAnsi="Times New Roman" w:cs="Times New Roman"/>
        </w:rPr>
        <w:fldChar w:fldCharType="separate"/>
      </w:r>
      <w:r w:rsidR="00500CFA" w:rsidRPr="00857F16">
        <w:rPr>
          <w:rFonts w:ascii="Times New Roman" w:hAnsi="Times New Roman" w:cs="Times New Roman"/>
          <w:noProof/>
        </w:rPr>
        <w:t>(Foerster et al., 2014; Lopes &amp; Pinheiro, 2013)</w:t>
      </w:r>
      <w:r w:rsidR="00DF41EC" w:rsidRPr="00857F16">
        <w:rPr>
          <w:rFonts w:ascii="Times New Roman" w:hAnsi="Times New Roman" w:cs="Times New Roman"/>
        </w:rPr>
        <w:fldChar w:fldCharType="end"/>
      </w:r>
      <w:r w:rsidR="007E4946" w:rsidRPr="00857F16">
        <w:rPr>
          <w:rFonts w:ascii="Times New Roman" w:hAnsi="Times New Roman" w:cs="Times New Roman"/>
        </w:rPr>
        <w:t>.</w:t>
      </w:r>
    </w:p>
    <w:p w14:paraId="05AEE7A6" w14:textId="20B61C2F" w:rsidR="00154590" w:rsidRPr="008626CC" w:rsidRDefault="00154590" w:rsidP="00154590">
      <w:pPr>
        <w:pStyle w:val="SemEspaamento"/>
        <w:spacing w:line="480" w:lineRule="auto"/>
        <w:rPr>
          <w:rFonts w:ascii="Times New Roman" w:hAnsi="Times New Roman" w:cs="Times New Roman"/>
          <w:lang w:val="es-AR"/>
        </w:rPr>
      </w:pPr>
      <w:r w:rsidRPr="00857F16">
        <w:rPr>
          <w:rFonts w:ascii="Times New Roman" w:hAnsi="Times New Roman" w:cs="Times New Roman"/>
        </w:rPr>
        <w:t xml:space="preserve">The IC  underwent a significant revision that modified, among other properties, the W from the C-factor to a Roughness Index – RI </w:t>
      </w:r>
      <w:r w:rsidRPr="00857F16">
        <w:rPr>
          <w:rFonts w:ascii="Times New Roman" w:hAnsi="Times New Roman" w:cs="Times New Roman"/>
        </w:rPr>
        <w:fldChar w:fldCharType="begin" w:fldLock="1"/>
      </w:r>
      <w:r w:rsidR="001361F7">
        <w:rPr>
          <w:rFonts w:ascii="Times New Roman" w:hAnsi="Times New Roman" w:cs="Times New Roman"/>
        </w:rPr>
        <w:instrText>ADDIN CSL_CITATION {"citationItems":[{"id":"ITEM-1","itemData":{"DOI":"10.1016/j.geomorph.2012.05.007","ISSN":"0169555X","abstract":"Complex and rugged topography induces large variations in erosion and sediment delivery in the headwaters of alpine catchments. An effective connection of hillslopes with the channel network results in highly efficient sediment transfer processes, such as debris flows. In contrast, morphological conditions producing decoupling of hillslopes from channels (e.g. glacial cirques) may exclude large areas of the catchment from sediment delivery to its lower parts. Moreover, an efficient connection between hillslopes and channel network does not always ensure an effective downstream transfer of sediment. Low-slope channel reaches (e.g. in hanging valleys) cause sediment deposition, which often results in changes of the sediment transport processes, typically from debris flow to streamflow with low bedload and suspended load rates. The availability of high-resolution digital terrain models, such as those derived from aerial LiDAR, improves our capability to quantify the topographic controls on sediment connectivity. A geomorphometric index, based on the approach by Borselli et al. (2008), was developed and applied to assess spatial sediment connectivity in two small catchments of the Italian Alps featuring contrasting morphological characteristics. The results of the geomorphometric analysis were checked against field evidences, showing good performance and thus potential usefulness of the index. © 2012 Elsevier B.V.","author":[{"dropping-particle":"","family":"Cavalli","given":"Marco","non-dropping-particle":"","parse-names":false,"suffix":""},{"dropping-particle":"","family":"Trevisani","given":"Sebastiano","non-dropping-particle":"","parse-names":false,"suffix":""},{"dropping-particle":"","family":"Comiti","given":"Francesco","non-dropping-particle":"","parse-names":false,"suffix":""},{"dropping-particle":"","family":"Marchi","given":"Lorenzo","non-dropping-particle":"","parse-names":false,"suffix":""}],"container-title":"Geomorphology","id":"ITEM-1","issued":{"date-parts":[["2013"]]},"page":"31-41","title":"Geomorphometric assessment of spatial sediment connectivity in small Alpine catchments","type":"article-journal","volume":"188"},"uris":["http://www.mendeley.com/documents/?uuid=79d7e0f7-15dd-3ca9-80b3-41d8c645fcea"]}],"mendeley":{"formattedCitation":"(Cavalli et al., 2013)","manualFormatting":"(Cavalli, Trevisani, Comiti, &amp; Marchi, 2013)","plainTextFormattedCitation":"(Cavalli et al., 2013)","previouslyFormattedCitation":"(Cavalli et al., 2013)"},"properties":{"noteIndex":0},"schema":"https://github.com/citation-style-language/schema/raw/master/csl-citation.json"}</w:instrText>
      </w:r>
      <w:r w:rsidRPr="00857F16">
        <w:rPr>
          <w:rFonts w:ascii="Times New Roman" w:hAnsi="Times New Roman" w:cs="Times New Roman"/>
        </w:rPr>
        <w:fldChar w:fldCharType="separate"/>
      </w:r>
      <w:r w:rsidRPr="00857F16">
        <w:rPr>
          <w:rFonts w:ascii="Times New Roman" w:hAnsi="Times New Roman" w:cs="Times New Roman"/>
          <w:noProof/>
        </w:rPr>
        <w:t>(Cavalli</w:t>
      </w:r>
      <w:r w:rsidR="005D577C">
        <w:rPr>
          <w:rFonts w:ascii="Times New Roman" w:hAnsi="Times New Roman" w:cs="Times New Roman"/>
          <w:noProof/>
        </w:rPr>
        <w:t xml:space="preserve">, </w:t>
      </w:r>
      <w:r w:rsidR="005D577C" w:rsidRPr="005D577C">
        <w:rPr>
          <w:rFonts w:ascii="Times New Roman" w:hAnsi="Times New Roman" w:cs="Times New Roman"/>
          <w:noProof/>
        </w:rPr>
        <w:t>Trevisani</w:t>
      </w:r>
      <w:r w:rsidR="005D577C">
        <w:rPr>
          <w:rFonts w:ascii="Times New Roman" w:hAnsi="Times New Roman" w:cs="Times New Roman"/>
          <w:noProof/>
        </w:rPr>
        <w:t xml:space="preserve">, </w:t>
      </w:r>
      <w:r w:rsidR="005D577C" w:rsidRPr="005D577C">
        <w:rPr>
          <w:rFonts w:ascii="Times New Roman" w:hAnsi="Times New Roman" w:cs="Times New Roman"/>
          <w:noProof/>
        </w:rPr>
        <w:t>Comiti</w:t>
      </w:r>
      <w:r w:rsidR="005D577C">
        <w:rPr>
          <w:rFonts w:ascii="Times New Roman" w:hAnsi="Times New Roman" w:cs="Times New Roman"/>
          <w:noProof/>
        </w:rPr>
        <w:t xml:space="preserve">, &amp; </w:t>
      </w:r>
      <w:r w:rsidR="00CB6A10" w:rsidRPr="00CB6A10">
        <w:rPr>
          <w:rFonts w:ascii="Times New Roman" w:hAnsi="Times New Roman" w:cs="Times New Roman"/>
          <w:noProof/>
        </w:rPr>
        <w:t>Marchi</w:t>
      </w:r>
      <w:r w:rsidRPr="00857F16">
        <w:rPr>
          <w:rFonts w:ascii="Times New Roman" w:hAnsi="Times New Roman" w:cs="Times New Roman"/>
          <w:noProof/>
        </w:rPr>
        <w:t xml:space="preserve">, </w:t>
      </w:r>
      <w:r w:rsidRPr="00857F16">
        <w:rPr>
          <w:rFonts w:ascii="Times New Roman" w:hAnsi="Times New Roman" w:cs="Times New Roman"/>
          <w:noProof/>
        </w:rPr>
        <w:lastRenderedPageBreak/>
        <w:t>2013)</w:t>
      </w:r>
      <w:r w:rsidRPr="00857F16">
        <w:rPr>
          <w:rFonts w:ascii="Times New Roman" w:hAnsi="Times New Roman" w:cs="Times New Roman"/>
        </w:rPr>
        <w:fldChar w:fldCharType="end"/>
      </w:r>
      <w:r w:rsidRPr="00857F16">
        <w:rPr>
          <w:rFonts w:ascii="Times New Roman" w:hAnsi="Times New Roman" w:cs="Times New Roman"/>
        </w:rPr>
        <w:t xml:space="preserve">. This RI assumes unvegetated areas </w:t>
      </w:r>
      <w:r>
        <w:rPr>
          <w:rFonts w:ascii="Times New Roman" w:hAnsi="Times New Roman" w:cs="Times New Roman"/>
        </w:rPr>
        <w:t xml:space="preserve"> and </w:t>
      </w:r>
      <w:r w:rsidRPr="00857F16">
        <w:rPr>
          <w:rFonts w:ascii="Times New Roman" w:hAnsi="Times New Roman" w:cs="Times New Roman"/>
        </w:rPr>
        <w:t xml:space="preserve">removes the vegetation cover influence as surface flux impedance, The modified IC-RI model became one of the most common connectivity analysis frameworks </w:t>
      </w:r>
      <w:r w:rsidRPr="00857F16">
        <w:rPr>
          <w:rFonts w:ascii="Times New Roman" w:hAnsi="Times New Roman" w:cs="Times New Roman"/>
        </w:rPr>
        <w:fldChar w:fldCharType="begin" w:fldLock="1"/>
      </w:r>
      <w:r w:rsidR="009626B8">
        <w:rPr>
          <w:rFonts w:ascii="Times New Roman" w:hAnsi="Times New Roman" w:cs="Times New Roman"/>
        </w:rPr>
        <w:instrText>ADDIN CSL_CITATION {"citationItems":[{"id":"ITEM-1","itemData":{"DOI":"10.1016/j.geomorph.2014.05.033","ISSN":"0169555X","abstract":"The efficiency of sediment routing through mountain sediment cascades is controlled by the connectivity of hillslopes to the main river system. A lack of connectivity may cause long-term sediment storage and exclude large fractions of a basin from the sediment routing for several thousand years. Here, we studied sediment dynamics in a small, formerly glaciated valley in the Swiss Alps. To characterise the sediment connectivity to the stream, we calculated a morphometric index using a GIS algorithm. The modelling results were tested against a field based geomorphic mapping of sediment storages, which were evaluated with respect to their state of (de)coupling. In accordance to the field diagnostics, the modelling results indicate very well that the present-day sediment flux is conditioned by the glacial valley morphometry inherited through Pleistocene glaciation. Especially in the upper hanging valleys, the connectivity index is reduced noticeably due to the glacial cirque morphology. Based on the field mapping, 30% of the hillslope sediment cascades are interrupted and 20% of the storage boundaries are currently affected by a lack of material transfer. As a consequence, ~29% of the basin surface is currently disconnected from the main river. Nevertheless, the GIS algorithm overestimates the connectivity within the basin, because it fails to calculate decoupling between neighbouring pixels in digital terrain models (DTMs). Around 35% of the basin surface, which has been mapped in the field as being decoupled, is related to relative high connectivity. Our study highlights the potential of morphometric GIS modelling for studying sediment connectivity, but additionally emphasises the indispensability of geomorphic field mapping for a holistic understanding of mountain cascading systems. © 2014 Elsevier B.V.","author":[{"dropping-particle":"","family":"Messenzehl","given":"Karoline","non-dropping-particle":"","parse-names":false,"suffix":""},{"dropping-particle":"","family":"Hoffmann","given":"Thomas","non-dropping-particle":"","parse-names":false,"suffix":""},{"dropping-particle":"","family":"Dikau","given":"Richard","non-dropping-particle":"","parse-names":false,"suffix":""}],"container-title":"Geomorphology","id":"ITEM-1","issued":{"date-parts":[["2014"]]},"page":"215-229","title":"Sediment connectivity in the high-alpine valley of Val Müschauns, Swiss National Park - linking geomorphic field mapping with geomorphometric modelling","type":"article-journal","volume":"221"},"uris":["http://www.mendeley.com/documents/?uuid=6ca4006c-74b9-3bcd-ae14-d4b3283f28cb"]},{"id":"ITEM-2","itemData":{"DOI":"10.1016/j.geomorph.2016.03.014","ISSN":"0169555X","abstract":"The degree of landscape connection has wide-ranging implications for sediment availability, frequency of transport, and the nature of sediment storage within a basin. Two methodological approaches for assessing landscape connectivity are applied within the Garang subcatchment of the upper Yellow River. A GIS-based geomorphometric index was calculated for the catchment and compared to a methodology linking interpretation of satellite imagery and field mapping of sediment storage to slope threshold analysis. Landscapes of the Garang catchment are highly contrasting and can be separated into three zones: i) a highly disconnected upper catchment of low-relief with large inactive sediment stores; ii) a transitional zone where present landscape dynamics are controlled in large part by past incisional processes in the form of large alluvial fan/terrace deposits; and iii) a highly connected and highly dissected landscape within the lower catchment that has little accommodation space for sediment storage. The geomorphometric index shows general agreement with the patterns in landscape connectivity observed through imagery and field investigations. However, it estimates similar levels of connectivity in landscapes with observed (dis)connectivity, reflecting limitations of the calculation. While rapidly calculated geomorphometric indices of landscape connectivity provide useful appraisals of relative within-catchment variability in systems such as the Garang catchment, caution is urged in conducting broader-scale analyses using the same tools. Findings from this study highlight the importance of field-informed appraisals of landscape dynamics, site-specific characteristics and the imprint of historical (evolutionary) context in making such comparative assessments.","author":[{"dropping-particle":"","family":"Nicoll","given":"Tami","non-dropping-particle":"","parse-names":false,"suffix":""},{"dropping-particle":"","family":"Brierley","given":"Gary","non-dropping-particle":"","parse-names":false,"suffix":""}],"container-title":"Geomorphology","id":"ITEM-2","issued":{"date-parts":[["2017"]]},"page":"197-209","title":"Within-catchment variability in landscape connectivity measures in the Garang catchment, upper Yellow River","type":"article-journal","volume":"277"},"uris":["http://www.mendeley.com/documents/?uuid=40ad6f05-d89b-31ef-8350-008c40aa181b"]},{"id":"ITEM-3","itemData":{"DOI":"10.1016/j.scitotenv.2018.12.288","ISSN":"18791026","PMID":"30678016","abstract":"A wide variety of issues are now being addressed using the concept of connectivity, which has initiated the development of various methods to assess a river's relationship to its catchment. This study tests two well-established methods, the Effective Catchment Area (ECA) and the Index of Connectivity (IC) in the study area of the Fella River in northeastern Italy, to gain an idea of their potentials, limitations and ability to represent connectivity patterns observable in the field. The results show that both methods provide largely agreeing outputs, which widely match field observations. Disagreement is mainly found where human-induced features, especially roads, encroach the rivers system. Focusing on a natural hazard background, the study furthermore approaches the issue of events of different frequencies and magnitudes and their representation in terms of connectivity. This is done by correlating debris flows at varying return periods with the IC, which seemed more fitting for this comparison due to the differentiation between different intensities of connectivity. Over the entire catchment, patterns of debris flow intensities (DFI) only agree weakly with the patterns of the IC, however, debris flows reaching the main channel show strong correlations with IC values. This can be traced back to the fact that connectivity focuses on a catchment's relationship with the river and does not include processes that happen in those parts of the catchment not directly linked to the main channel network. The IC is therefore able to represent patterns of processes reaching the main valley very well but cannot be used to explain or even predict the occurrence of processes that have no direct spatial connection to the river.","author":[{"dropping-particle":"","family":"Schopper","given":"Nora","non-dropping-particle":"","parse-names":false,"suffix":""},{"dropping-particle":"","family":"Mergili","given":"Martin","non-dropping-particle":"","parse-names":false,"suffix":""},{"dropping-particle":"","family":"Frigerio","given":"Simone","non-dropping-particle":"","parse-names":false,"suffix":""},{"dropping-particle":"","family":"Cavalli","given":"Marco","non-dropping-particle":"","parse-names":false,"suffix":""},{"dropping-particle":"","family":"Poeppl","given":"Ronald","non-dropping-particle":"","parse-names":false,"suffix":""}],"container-title":"Science of the Total Environment","id":"ITEM-3","issued":{"date-parts":[["2019"]]},"page":"1586-1600","title":"Analysis of lateral sediment connectivity and its connection to debris flow intensity patterns at different return periods in the Fella River system in northeastern Italy","type":"article-journal","volume":"658"},"uris":["http://www.mendeley.com/documents/?uuid=8dd54e43-270c-3b56-8ef4-22b7cbf1d4b9"]},{"id":"ITEM-4","itemData":{"DOI":"10.1016/j.scitotenv.2019.02.416","ISSN":"18791026","PMID":"30852215","abstract":"The need for reducing erosion and sediment transport, and protecting human settlements has urged the construction of channel control works in mountain streams. Such works include different structures, the check dams being probably the most widespread and archetypical. The performance of channel control works in mountain streams has usually been evaluated based on their effectiveness in stabilizing the channels and the adjacent hillslopes, and in retaining sediment. The widespread presence of channel control works in mountain streams of various regions, however, has also a significant impact on hillslope-channel coupling and on sediment transfer across the channel system. Taking into account the impact of channel control works on sediment connectivity at the catchment scale has remarkable importance for planning new control structures and managing the existing ones and, more in general, for sediment management in mountain catchments. In this paper, we consider the channel control works within the conceptual framework of sediment connectivity and related terminology, and we analyze the spatial and temporal scales of the interactions between channel control works and sediment coupling-decoupling. Some examples from the Italian Alps outline the impact of check dams and other hydraulic structures on sediment connectivity and show the potential of geomorphometry in assessing such impacts. The overall effect of control works on sediment connectivity consists of an alteration of the sediment cascade with a decrease in the efficiency of sediment transfer. Sediment is partly retained behind grade-control dams within the catchment or in sediment traps equipped with retention check dams near the alluvial fan apex. These works contribute to decouple the alluvial fans from the upslope catchment. On the contrary, channel bed lining on alluvial fans favors sediment transfer to the receiving river, but this effect usually involves small amounts of sediment not retained by the check dams built upstream.","author":[{"dropping-particle":"","family":"Marchi","given":"Lorenzo","non-dropping-particle":"","parse-names":false,"suffix":""},{"dropping-particle":"","family":"Comiti","given":"Francesco","non-dropping-particle":"","parse-names":false,"suffix":""},{"dropping-particle":"","family":"Crema","given":"Stefano","non-dropping-particle":"","parse-names":false,"suffix":""},{"dropping-particle":"","family":"Cavalli","given":"Marco","non-dropping-particle":"","parse-names":false,"suffix":""}],"container-title":"Science of the Total Environment","id":"ITEM-4","issued":{"date-parts":[["2019"]]},"page":"389-399","title":"Channel control works and sediment connectivity in the European Alps","type":"article-journal","volume":"668"},"uris":["http://www.mendeley.com/documents/?uuid=8e394feb-1bc1-35e6-b1a6-7219ed1e73b0"]},{"id":"ITEM-5","itemData":{"DOI":"10.1016/j.geomorph.2018.06.011","ISSN":"0169555X","abstract":"Traditional drainage systems combining man-made channels and subsurface tile drains have been used since Roman times to control water excess in Mediterranean lowland regions, favouring adequate soil water regime for agriculture purposes. However, mechanization of agriculture, abandonment or land use changes lead to a progressive deterioration of these drains in the last decades. The effects of these structures on hydrological and sediment dynamics have been previously analyzed in a small Mediterranean lowland catchment (Can Revull, Mallorca, Spain, 1.4 km2) by establishing an integrated sediment budget with a multi-technique approach. Moreover, the recent advances in morphometric techniques enable the completion of this analysis by the accurate identification of active areas (i.e. sources, pathway links, and sinks) and improve the understanding of (de-)coupling mechanisms of water and sediment linkages. In this study, the Borselli's index of connectivity (IC; Cavalli et al. (2013)'s version) derived from a LiDAR-based high resolution DEM (&gt;1 pt m−2; RMSE &lt; 0.2 m) was used to evaluate the spatial patterns of sediment connectivity of the catchment under two different scenarios: (1) the current scenario, including an accurate representation of the 3800 m of artificial channels and levees (CS - Channelled Scenario), and (2) a hypothetical scenario in which these anthropogenic features were removed (US - Unchannelled Scenario). Design and configuration of the drainage system in Can Revull generated changes favouring lateral decoupling between different compartments, with hillslopes-floodplain and floodplain-channels relationships, showing a general decrease of IC values, and high longitudinal connectivity along the artificial channel network. Field observations corroborated these results: structures enabled rapid drainage of the water excess also promoting low surface runoff within the field crops, proving to be an effective management practice for erosion control in agricultural Mediterranean lowland catchments. By contrast, US demonstrated that the abandonment of the current agricultural practices and the subsequent destruction of the drainage system could lead the higher soil loss rates owning to more intense/effective processes of sediment connectivity.","author":[{"dropping-particle":"","family":"Calsamiglia","given":"A.","non-dropping-particle":"","parse-names":false,"suffix":""},{"dropping-particle":"","family":"García-Comendador","given":"J.","non-dropping-particle":"","parse-names":false,"suffix":""},{"dropping-particle":"","family":"Fortesa","given":"J.","non-dropping-particle":"","parse-names":false,"suffix":""},{"dropping-particle":"","family":"López-Tarazón","given":"J. A.","non-dropping-particle":"","parse-names":false,"suffix":""},{"dropping-particle":"","family":"Crema","given":"S.","non-dropping-particle":"","parse-names":false,"suffix":""},{"dropping-particle":"","family":"Cavalli","given":"M.","non-dropping-particle":"","parse-names":false,"suffix":""},{"dropping-particle":"","family":"Calvo-Cases","given":"A.","non-dropping-particle":"","parse-names":false,"suffix":""},{"dropping-particle":"","family":"Estrany","given":"J.","non-dropping-particle":"","parse-names":false,"suffix":""}],"container-title":"Geomorphology","id":"ITEM-5","issued":{"date-parts":[["2018"]]},"page":"162-171","title":"Effects of agricultural drainage systems on sediment connectivity in a small Mediterranean lowland catchment","type":"article-journal","volume":"318"},"uris":["http://www.mendeley.com/documents/?uuid=0be7e922-16c6-3e3c-9dfb-0905fdf8c82e"]}],"mendeley":{"formattedCitation":"(Calsamiglia et al., 2018; Marchi et al., 2019; Messenzehl et al., 2014; Nicoll &amp; Brierley, 2017; Schopper et al., 2019)","manualFormatting":"(Calsamiglia et al., 2018; Marchi, Comiti, Crema, &amp; Cavalli, 2019; Messenzehl et al., 2014; Nicoll &amp; Brierley, 2017; Schopper et al., 2019)","plainTextFormattedCitation":"(Calsamiglia et al., 2018; Marchi et al., 2019; Messenzehl et al., 2014; Nicoll &amp; Brierley, 2017; Schopper et al., 2019)","previouslyFormattedCitation":"(Calsamiglia et al., 2018; Marchi et al., 2019; Messenzehl et al., 2014; Nicoll &amp; Brierley, 2017; Schopper et al., 2019)"},"properties":{"noteIndex":0},"schema":"https://github.com/citation-style-language/schema/raw/master/csl-citation.json"}</w:instrText>
      </w:r>
      <w:r w:rsidRPr="00857F16">
        <w:rPr>
          <w:rFonts w:ascii="Times New Roman" w:hAnsi="Times New Roman" w:cs="Times New Roman"/>
        </w:rPr>
        <w:fldChar w:fldCharType="separate"/>
      </w:r>
      <w:r w:rsidRPr="00857F16">
        <w:rPr>
          <w:rFonts w:ascii="Times New Roman" w:hAnsi="Times New Roman" w:cs="Times New Roman"/>
          <w:noProof/>
        </w:rPr>
        <w:t>(Calsamiglia et al., 2018; Marchi</w:t>
      </w:r>
      <w:r w:rsidR="009626B8">
        <w:rPr>
          <w:rFonts w:ascii="Times New Roman" w:hAnsi="Times New Roman" w:cs="Times New Roman"/>
          <w:noProof/>
        </w:rPr>
        <w:t>,</w:t>
      </w:r>
      <w:r w:rsidR="009626B8" w:rsidRPr="009626B8">
        <w:rPr>
          <w:rFonts w:ascii="Times New Roman" w:hAnsi="Times New Roman" w:cs="Times New Roman"/>
          <w:noProof/>
        </w:rPr>
        <w:t xml:space="preserve"> </w:t>
      </w:r>
      <w:r w:rsidR="009626B8" w:rsidRPr="0085500E">
        <w:rPr>
          <w:rFonts w:ascii="Times New Roman" w:hAnsi="Times New Roman" w:cs="Times New Roman"/>
          <w:noProof/>
        </w:rPr>
        <w:t>Comiti</w:t>
      </w:r>
      <w:r w:rsidR="009626B8">
        <w:rPr>
          <w:rFonts w:ascii="Times New Roman" w:hAnsi="Times New Roman" w:cs="Times New Roman"/>
          <w:noProof/>
        </w:rPr>
        <w:t>, Crema, &amp; Cavalli</w:t>
      </w:r>
      <w:r w:rsidRPr="00857F16">
        <w:rPr>
          <w:rFonts w:ascii="Times New Roman" w:hAnsi="Times New Roman" w:cs="Times New Roman"/>
          <w:noProof/>
        </w:rPr>
        <w:t>, 2019; Messenzehl et al., 2014; Nicoll &amp; Brierley, 2017; Schopper et al., 2019)</w:t>
      </w:r>
      <w:r w:rsidRPr="00857F16">
        <w:rPr>
          <w:rFonts w:ascii="Times New Roman" w:hAnsi="Times New Roman" w:cs="Times New Roman"/>
        </w:rPr>
        <w:fldChar w:fldCharType="end"/>
      </w:r>
      <w:r w:rsidRPr="00857F16">
        <w:rPr>
          <w:rFonts w:ascii="Times New Roman" w:hAnsi="Times New Roman" w:cs="Times New Roman"/>
        </w:rPr>
        <w:t xml:space="preserve">, mainly after the release of a free open-source tool – SedInConnect </w:t>
      </w:r>
      <w:r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{"citationItems":[{"id":"ITEM-1","itemData":{"DOI":"10.1016/j.cageo.2017.10.009","ISSN":"00983004","abstract":"There is a growing call, within the scientific community, for solid theoretic frameworks and usable indices/models to assess sediment connectivity. Connectivity plays a significant role in characterizing structural properties of the landscape and, when considered in combination with forcing processes (e.g., rainfall-runoff modelling), can represent a valuable analysis for an improved landscape management. In this work, the authors present the development and application of SedInConnect: a free, open source and stand-alone application for the computation of the Index of Connectivity (IC), as expressed in Cavalli et al. (2013) with the addition of specific innovative features. The tool is intended to have a wide variety of users, both from the scientific community and from the authorities involved in the environmental planning. Thanks to its open source nature, the tool can be adapted and/or integrated according to the users’ requirements. Furthermore, presenting an easy-to-use interface and being a stand-alone application, the tool can help management experts in the quantitative assessment of sediment connectivity in the context of hazard and risk assessment. An application to a sample dataset and an overview on up-to-date applications of the approach and of the tool shows the development potential of such analyses. The modelled connectivity, in fact, appears suitable not only to characterize sediment dynamics at the catchment scale but also to integrate prediction models and as a tool for helping geomorphological interpretation.","author":[{"dropping-particle":"","family":"Crema","given":"Stefano","non-dropping-particle":"","parse-names":false,"suffix":""},{"dropping-particle":"","family":"Cavalli","given":"Marco","non-dropping-particle":"","parse-names":false,"suffix":""}],"container-title":"Computers and Geosciences","id":"ITEM-1","issued":{"date-parts":[["2018"]]},"page":"39-45","title":"SedInConnect: a stand-alone, free and open source tool for the assessment of sediment connectivity","type":"article-journal","volume":"111"},"uris":["http://www.mendeley.com/documents/?uuid=ea00095e-7ae9-34be-a907-69a2b1fd5282"]}],"mendeley":{"formattedCitation":"(Crema &amp; Cavalli, 2018)","plainTextFormattedCitation":"(Crema &amp; Cavalli, 2018)","previouslyFormattedCitation":"(Crema &amp; Cavalli, 2018)"},"properties":{"noteIndex":0},"schema":"https://github.com/citation-style-language/schema/raw/master/csl-citation.json"}</w:instrText>
      </w:r>
      <w:r w:rsidRPr="00857F16">
        <w:rPr>
          <w:rFonts w:ascii="Times New Roman" w:hAnsi="Times New Roman" w:cs="Times New Roman"/>
        </w:rPr>
        <w:fldChar w:fldCharType="separate"/>
      </w:r>
      <w:r w:rsidRPr="00857F16">
        <w:rPr>
          <w:rFonts w:ascii="Times New Roman" w:hAnsi="Times New Roman" w:cs="Times New Roman"/>
          <w:noProof/>
        </w:rPr>
        <w:t>(Crema &amp; Cavalli, 2018)</w:t>
      </w:r>
      <w:r w:rsidRPr="00857F16">
        <w:rPr>
          <w:rFonts w:ascii="Times New Roman" w:hAnsi="Times New Roman" w:cs="Times New Roman"/>
        </w:rPr>
        <w:fldChar w:fldCharType="end"/>
      </w:r>
      <w:r w:rsidRPr="00857F16">
        <w:rPr>
          <w:rFonts w:ascii="Times New Roman" w:hAnsi="Times New Roman" w:cs="Times New Roman"/>
        </w:rPr>
        <w:t>. Later, land cover information was re-introduced as a weighting factor, mainly using Manning's n roughness coefficient, to improve vegetated area analysis</w:t>
      </w:r>
      <w:r w:rsidR="009626B8">
        <w:rPr>
          <w:rFonts w:ascii="Times New Roman" w:hAnsi="Times New Roman" w:cs="Times New Roman"/>
        </w:rPr>
        <w:t>.</w:t>
      </w:r>
    </w:p>
    <w:p w14:paraId="30970E66" w14:textId="06DA771B" w:rsidR="00BA71E2" w:rsidRPr="00857F16" w:rsidRDefault="00BA71E2" w:rsidP="00BA71E2">
      <w:pPr>
        <w:pStyle w:val="SemEspaamento"/>
        <w:spacing w:line="480" w:lineRule="auto"/>
        <w:rPr>
          <w:rFonts w:ascii="Times New Roman" w:hAnsi="Times New Roman" w:cs="Times New Roman"/>
        </w:rPr>
      </w:pPr>
      <w:r w:rsidRPr="00857F16">
        <w:rPr>
          <w:rFonts w:ascii="Times New Roman" w:hAnsi="Times New Roman" w:cs="Times New Roman"/>
        </w:rPr>
        <w:t>The most common technique used to analyse the relation between rainfall/moisture and the vegetation stage is one of the remote sensing vegetation ind</w:t>
      </w:r>
      <w:r w:rsidR="00AA51C4">
        <w:rPr>
          <w:rFonts w:ascii="Times New Roman" w:hAnsi="Times New Roman" w:cs="Times New Roman"/>
        </w:rPr>
        <w:t>ices</w:t>
      </w:r>
      <w:r w:rsidRPr="00857F16">
        <w:rPr>
          <w:rFonts w:ascii="Times New Roman" w:hAnsi="Times New Roman" w:cs="Times New Roman"/>
        </w:rPr>
        <w:t>, like NDVI</w:t>
      </w:r>
      <w:r w:rsidR="00B244E9" w:rsidRPr="00857F16">
        <w:rPr>
          <w:rFonts w:ascii="Times New Roman" w:hAnsi="Times New Roman" w:cs="Times New Roman"/>
        </w:rPr>
        <w:t xml:space="preserve"> </w:t>
      </w:r>
      <w:r w:rsidR="00B244E9" w:rsidRPr="00857F16">
        <w:rPr>
          <w:rFonts w:ascii="Times New Roman" w:hAnsi="Times New Roman" w:cs="Times New Roman"/>
        </w:rPr>
        <w:fldChar w:fldCharType="begin" w:fldLock="1"/>
      </w:r>
      <w:r w:rsidR="00827D7E">
        <w:rPr>
          <w:rFonts w:ascii="Times New Roman" w:hAnsi="Times New Roman" w:cs="Times New Roman"/>
        </w:rPr>
        <w:instrText>ADDIN CSL_CITATION {"citationItems":[{"id":"ITEM-1","itemData":{"DOI":"10.1016/j.jaridenv.2016.10.004","ISSN":"1095922X","abstract":"Tropical dry forests are increasingly threatened by land degradation. For the Caatinga seasonally dry forests in Northeast Brazil, recent studies revealed both woody vegetation loss and (re-)gain. A conclusive analysis of land cover and landscape diversity changes is still lacking. To fill this gap, we surveyed pattern-process relationships for the Caatinga phytogeographical domain on different spatial levels for the years 2001–2012 from MODIS land cover data. By a landscape pattern analysis, a set of five landscape metrics was calculated using FRAGSTATS. The spatio-temporal results revealed a general decrease of fragmentation and diversity. The savanna class which comprises also Caatinga dry forests covered large parts of the landscape and gained considerably, whereas other vegetation classes decreased. The distribution of the low vegetated shrublands and grasslands implied degradation risks, in particular at the São Fransisco River valley. Large-scaled agriculture was found in the proximity to water reservoirs in the lowlands, which led to local increases of the landscape's diversity. We quantified both gains and losses of woody vegetation with a notable net gain of 6.7% of the study area. Main changes may be attributed to socio-economic shifts from local to large-scaled agriculture and water infrastructural activities. Overall, our study shows that a multi-temporal, global dataset along with a landscape pattern analysis provides valuable contributions to landscape research and for detecting land cover and landscape diversity changes.","author":[{"dropping-particle":"","family":"Schulz","given":"Christian","non-dropping-particle":"","parse-names":false,"suffix":""},{"dropping-particle":"","family":"Koch","given":"Robert","non-dropping-particle":"","parse-names":false,"suffix":""},{"dropping-particle":"","family":"Cierjacks","given":"Arne","non-dropping-particle":"","parse-names":false,"suffix":""},{"dropping-particle":"","family":"Kleinschmit","given":"Birgit","non-dropping-particle":"","parse-names":false,"suffix":""}],"container-title":"Journal of Arid Environments","id":"ITEM-1","issued":{"date-parts":[["2017"]]},"page":"54-74","title":"Land change and loss of landscape diversity at the Caatinga phytogeographical domain – Analysis of pattern-process relationships with MODIS land cover products (2001–2012)","type":"article-journal","volume":"136"},"uris":["http://www.mendeley.com/documents/?uuid=ccb65628-8350-3523-85bc-480af2390d30"]}],"mendeley":{"formattedCitation":"(Schulz et al., 2017)","manualFormatting":"(Schulz, Koch, Cierjacks, &amp; Kleinschmit, 2017)","plainTextFormattedCitation":"(Schulz et al., 2017)","previouslyFormattedCitation":"(Schulz et al., 2017)"},"properties":{"noteIndex":0},"schema":"https://github.com/citation-style-language/schema/raw/master/csl-citation.json"}</w:instrText>
      </w:r>
      <w:r w:rsidR="00B244E9" w:rsidRPr="00857F16">
        <w:rPr>
          <w:rFonts w:ascii="Times New Roman" w:hAnsi="Times New Roman" w:cs="Times New Roman"/>
        </w:rPr>
        <w:fldChar w:fldCharType="separate"/>
      </w:r>
      <w:r w:rsidR="00500CFA" w:rsidRPr="00857F16">
        <w:rPr>
          <w:rFonts w:ascii="Times New Roman" w:hAnsi="Times New Roman" w:cs="Times New Roman"/>
          <w:noProof/>
        </w:rPr>
        <w:t>(Schulz</w:t>
      </w:r>
      <w:r w:rsidR="005737F7">
        <w:rPr>
          <w:rFonts w:ascii="Times New Roman" w:hAnsi="Times New Roman" w:cs="Times New Roman"/>
          <w:noProof/>
        </w:rPr>
        <w:t>,</w:t>
      </w:r>
      <w:r w:rsidR="005737F7" w:rsidRPr="005737F7">
        <w:rPr>
          <w:rFonts w:ascii="Times New Roman" w:hAnsi="Times New Roman" w:cs="Times New Roman"/>
          <w:noProof/>
        </w:rPr>
        <w:t xml:space="preserve"> </w:t>
      </w:r>
      <w:r w:rsidR="005737F7" w:rsidRPr="0085500E">
        <w:rPr>
          <w:rFonts w:ascii="Times New Roman" w:hAnsi="Times New Roman" w:cs="Times New Roman"/>
          <w:noProof/>
        </w:rPr>
        <w:t>Koch</w:t>
      </w:r>
      <w:r w:rsidR="005737F7">
        <w:rPr>
          <w:rFonts w:ascii="Times New Roman" w:hAnsi="Times New Roman" w:cs="Times New Roman"/>
          <w:noProof/>
        </w:rPr>
        <w:t xml:space="preserve">, </w:t>
      </w:r>
      <w:r w:rsidR="00827D7E" w:rsidRPr="0085500E">
        <w:rPr>
          <w:rFonts w:ascii="Times New Roman" w:hAnsi="Times New Roman" w:cs="Times New Roman"/>
          <w:noProof/>
        </w:rPr>
        <w:t>Cierjacks, &amp; Kleinschmit</w:t>
      </w:r>
      <w:r w:rsidR="00500CFA" w:rsidRPr="00857F16">
        <w:rPr>
          <w:rFonts w:ascii="Times New Roman" w:hAnsi="Times New Roman" w:cs="Times New Roman"/>
          <w:noProof/>
        </w:rPr>
        <w:t>, 2017)</w:t>
      </w:r>
      <w:r w:rsidR="00B244E9" w:rsidRPr="00857F16">
        <w:rPr>
          <w:rFonts w:ascii="Times New Roman" w:hAnsi="Times New Roman" w:cs="Times New Roman"/>
        </w:rPr>
        <w:fldChar w:fldCharType="end"/>
      </w:r>
      <w:r w:rsidRPr="00857F16">
        <w:rPr>
          <w:rFonts w:ascii="Times New Roman" w:hAnsi="Times New Roman" w:cs="Times New Roman"/>
        </w:rPr>
        <w:t>. The relationship between rainfall and NDVI in drylands could be understood as linear or exponential, depending on the data and vegetation type</w:t>
      </w:r>
      <w:r w:rsidR="009E376A" w:rsidRPr="00857F16">
        <w:rPr>
          <w:rFonts w:ascii="Times New Roman" w:hAnsi="Times New Roman" w:cs="Times New Roman"/>
        </w:rPr>
        <w:t xml:space="preserve"> </w:t>
      </w:r>
      <w:r w:rsidR="008654A7" w:rsidRPr="00857F16">
        <w:rPr>
          <w:rFonts w:ascii="Times New Roman" w:hAnsi="Times New Roman" w:cs="Times New Roman"/>
        </w:rPr>
        <w:t xml:space="preserve"> </w:t>
      </w:r>
      <w:r w:rsidR="008654A7" w:rsidRPr="00857F16">
        <w:rPr>
          <w:rFonts w:ascii="Times New Roman" w:hAnsi="Times New Roman" w:cs="Times New Roman"/>
        </w:rPr>
        <w:fldChar w:fldCharType="begin" w:fldLock="1"/>
      </w:r>
      <w:r w:rsidR="00C43270">
        <w:rPr>
          <w:rFonts w:ascii="Times New Roman" w:hAnsi="Times New Roman" w:cs="Times New Roman"/>
        </w:rPr>
        <w:instrText>ADDIN CSL_CITATION {"citationItems":[{"id":"ITEM-1","itemData":{"DOI":"10.1016/j.rse.2010.09.016","ISSN":"00344257","abstract":"The productivity of semi-arid rangelands on the Arabian Peninsula is spatially and temporally highly variable, and increasing grazing pressure as well as the likely effects of climatic change further threatens vegetation resources. Using the Al Jabal al Akhdar mountains in northern Oman as an example, our objectives were to analyse the availability and spatial distribution of aboveground net primary production (ANPP) and the extent and causes of vegetation changes during the last decades with a remote sensing approach. A combination of destructive and non-destructive biomass measurements by life-form specific allometric equations was used to identify the ANPP of the ground vegetation (&lt;50cm) and the leaf and twig biomass of phanerophytes. The ANPP differed significantly among the life forms and the different plant communities, and the biomass of the sparsely vegetated ground was more than 50 times lower (mean=0.22tDMha-1) than the biomass of phanerophytes (mean=12.3tDMha-1). Among the different vegetation indices calculated NDVI proved to be the best predictor for rangeland biomass. Temporal trend analysis of Landsat satellite images from 1986 to 2009 was conducted using a pixel-based least square regression with the annual maximum Normalized Differenced Vegetation Index (NDVImax) as a dependent variable. Additionally, linear relationships of NDVImax and annual rainfall along the time series were calculated. The extent of human-induced changes was analysed using the residual trends method. A strongly significant negative biomass trend detected for 83% of the study area reflected a decrease in annual rainfall but even without clear evidence of deforestation of trees and shrubs, human-induced vegetation degradation due to settlement activities were also important. © 2010 Elsevier Inc.","author":[{"dropping-particle":"","family":"Brinkmann","given":"Katja","non-dropping-particle":"","parse-names":false,"suffix":""},{"dropping-particle":"","family":"Dickhoefer","given":"Uta","non-dropping-particle":"","parse-names":false,"suffix":""},{"dropping-particle":"","family":"Schlecht","given":"Eva","non-dropping-particle":"","parse-names":false,"suffix":""},{"dropping-particle":"","family":"Buerkert","given":"Andreas","non-dropping-particle":"","parse-names":false,"suffix":""}],"container-title":"Remote Sensing of Environment","id":"ITEM-1","issue":"2","issued":{"date-parts":[["2011"]]},"page":"465-474","title":"Quantification of aboveground rangeland productivity and anthropogenic degradation on the Arabian Peninsula using Landsat imagery and field inventory data","type":"article-journal","volume":"115"},"uris":["http://www.mendeley.com/documents/?uuid=5dfbcb27-c1a0-350c-81e5-862ca6b1357f"]},{"id":"ITEM-2","itemData":{"DOI":"10.1080/01431160903260957","ISSN":"13665901","abstract":"Several areas of land degradation are present in the northeastern part of Brazil, resulting primarily from old practices of vegetation clearing and burning for subsistence farming and grazing. However, no reliable information is currently available on the extent of these areas and whether they are expanding over time. Taking the Gilbués region as an example, this study shows the potential for obtaining this information using multitemporal dual-season Landsat Thematic Mapper (TM) imagery. We used digital image processing, which involved the enhancement of soil-fraction images by segmentation/region classification and Normalized Difference Index (NDI) techniques. The results show highly degraded soils covering an almost continuous area of approximately 600 km2. The data also show that, over the past two decades, land degradation has been concentrated mainly along and in the heads of drainage systems, a pattern that indicates removal of riparian forests, thereby compounding the serious problem of sediment loading in the streams in the area. We show that satellite remotely sensed data can provide valuable information in support of environmental policies for northeast Brazil. © 2010 Taylor &amp; Francis.","author":[{"dropping-particle":"","family":"Almeida-Filho","given":"Raimundo","non-dropping-particle":"","parse-names":false,"suffix":""},{"dropping-particle":"","family":"Carvalho","given":"Carolina M.Carvalho","non-dropping-particle":"","parse-names":false,"suffix":""}],"container-title":"International Journal of Remote Sensing","id":"ITEM-2","issue":"4","issued":{"date-parts":[["2010"]]},"page":"1087-1094","title":"Mapping land degradation in the Gilbués region, northeastern Brazil, using Landsat TM images","type":"article-journal","volume":"31"},"uris":["http://www.mendeley.com/documents/?uuid=8dd2897a-2459-37d5-b6c9-dc28d0d3c132"]}],"mendeley":{"formattedCitation":"(Almeida-Filho &amp; Carvalho, 2010; Brinkmann et al., 2011)","manualFormatting":"(Almeida-Filho &amp; Carvalho, 2010; Brinkmann, Dickhoefer, Schlecht, &amp; Buerkert, 2011)","plainTextFormattedCitation":"(Almeida-Filho &amp; Carvalho, 2010; Brinkmann et al., 2011)","previouslyFormattedCitation":"(Almeida-Filho &amp; Carvalho, 2010; Brinkmann et al., 2011)"},"properties":{"noteIndex":0},"schema":"https://github.com/citation-style-language/schema/raw/master/csl-citation.json"}</w:instrText>
      </w:r>
      <w:r w:rsidR="008654A7" w:rsidRPr="00857F16">
        <w:rPr>
          <w:rFonts w:ascii="Times New Roman" w:hAnsi="Times New Roman" w:cs="Times New Roman"/>
        </w:rPr>
        <w:fldChar w:fldCharType="separate"/>
      </w:r>
      <w:r w:rsidR="00500CFA" w:rsidRPr="00857F16">
        <w:rPr>
          <w:rFonts w:ascii="Times New Roman" w:hAnsi="Times New Roman" w:cs="Times New Roman"/>
          <w:noProof/>
        </w:rPr>
        <w:t>(Almeida-Filho &amp; Carvalho, 2010; Brinkmann</w:t>
      </w:r>
      <w:r w:rsidR="00C43270">
        <w:rPr>
          <w:rFonts w:ascii="Times New Roman" w:hAnsi="Times New Roman" w:cs="Times New Roman"/>
          <w:noProof/>
        </w:rPr>
        <w:t xml:space="preserve">, </w:t>
      </w:r>
      <w:r w:rsidR="00C43270" w:rsidRPr="0085500E">
        <w:rPr>
          <w:rFonts w:ascii="Times New Roman" w:hAnsi="Times New Roman" w:cs="Times New Roman"/>
          <w:noProof/>
        </w:rPr>
        <w:t>Dickhoefer, Schlecht, &amp; Buerkert</w:t>
      </w:r>
      <w:r w:rsidR="00C43270">
        <w:rPr>
          <w:rFonts w:ascii="Times New Roman" w:hAnsi="Times New Roman" w:cs="Times New Roman"/>
          <w:noProof/>
        </w:rPr>
        <w:t>,</w:t>
      </w:r>
      <w:r w:rsidR="00500CFA" w:rsidRPr="00857F16">
        <w:rPr>
          <w:rFonts w:ascii="Times New Roman" w:hAnsi="Times New Roman" w:cs="Times New Roman"/>
          <w:noProof/>
        </w:rPr>
        <w:t xml:space="preserve"> 2011)</w:t>
      </w:r>
      <w:r w:rsidR="008654A7" w:rsidRPr="00857F16">
        <w:rPr>
          <w:rFonts w:ascii="Times New Roman" w:hAnsi="Times New Roman" w:cs="Times New Roman"/>
        </w:rPr>
        <w:fldChar w:fldCharType="end"/>
      </w:r>
      <w:r w:rsidRPr="00857F16">
        <w:rPr>
          <w:rFonts w:ascii="Times New Roman" w:hAnsi="Times New Roman" w:cs="Times New Roman"/>
        </w:rPr>
        <w:t>. Also, each dryland vegetation type will respond to rainfall events at different velocities and rates</w:t>
      </w:r>
      <w:r w:rsidR="008654A7" w:rsidRPr="00857F16">
        <w:rPr>
          <w:rFonts w:ascii="Times New Roman" w:hAnsi="Times New Roman" w:cs="Times New Roman"/>
        </w:rPr>
        <w:t xml:space="preserve"> </w:t>
      </w:r>
      <w:r w:rsidR="008654A7" w:rsidRPr="00857F16">
        <w:rPr>
          <w:rFonts w:ascii="Times New Roman" w:hAnsi="Times New Roman" w:cs="Times New Roman"/>
        </w:rPr>
        <w:fldChar w:fldCharType="begin" w:fldLock="1"/>
      </w:r>
      <w:r w:rsidR="00241808">
        <w:rPr>
          <w:rFonts w:ascii="Times New Roman" w:hAnsi="Times New Roman" w:cs="Times New Roman"/>
        </w:rPr>
        <w:instrText>ADDIN CSL_CITATION {"citationItems":[{"id":"ITEM-1","itemData":{"DOI":"10.1016/j.jaridenv.2010.04.001","ISSN":"01401963","abstract":"Many researchers have used time-series analysis of remotely sensed images to gain understanding of the dynamics of loss of vegetation cover in drylands. However, complex interactions between vegetation and climate still mask the potential of remote sensing signals to detect human-induced loss of vegetation cover. This paper presents mixed-effect modelling method for time-series NDVI-rainfall relationship to account for the complex interaction between vegetation and climate. Mixed-effects method is a form of statistical modelling that can simultaneously model environmental relationships for a population and for different groups within the population. In this study, it was used to model the NDVI-rainfall relationship in Somalia and for different vegetation types in the country. Its time-series application removed the interaction between vegetation and rainfall and identified areas experiencing human-induced loss of vegetation cover in the country. On average, it gave an accurate relationship between rainfall and NDVI (r2&gt;60%) and detected areas with human-induced loss of vegetation cover (kappa=75%). Although the potential of mixed-effects was shown using vegetation types, other factors such as soil types and land use can also be included in the method to improve accuracy of time-series NDVI images in detecting human-induced loss of vegetation cover in the drylands. © 2010 Elsevier Ltd.","author":[{"dropping-particle":"","family":"Omuto","given":"C. T.","non-dropping-particle":"","parse-names":false,"suffix":""},{"dropping-particle":"","family":"Vargas","given":"R. R.","non-dropping-particle":"","parse-names":false,"suffix":""},{"dropping-particle":"","family":"Alim","given":"M. S.","non-dropping-particle":"","parse-names":false,"suffix":""},{"dropping-particle":"","family":"Paron","given":"P.","non-dropping-particle":"","parse-names":false,"suffix":""}],"container-title":"Journal of Arid Environments","id":"ITEM-1","issue":"11","issued":{"date-parts":[["2010"]]},"page":"1552-1563","title":"Mixed-effects modelling of time series NDVI-rainfall relationship for detecting human-induced loss of vegetation cover in drylands","type":"article-journal","volume":"74"},"uris":["http://www.mendeley.com/documents/?uuid=45a68951-c8b4-3802-858d-3361fa689436"]}],"mendeley":{"formattedCitation":"(Omuto et al., 2010)","manualFormatting":"(Omuto, Vargas, Alim, &amp; Paron, 2010)","plainTextFormattedCitation":"(Omuto et al., 2010)","previouslyFormattedCitation":"(Omuto et al., 2010)"},"properties":{"noteIndex":0},"schema":"https://github.com/citation-style-language/schema/raw/master/csl-citation.json"}</w:instrText>
      </w:r>
      <w:r w:rsidR="008654A7" w:rsidRPr="00857F16">
        <w:rPr>
          <w:rFonts w:ascii="Times New Roman" w:hAnsi="Times New Roman" w:cs="Times New Roman"/>
        </w:rPr>
        <w:fldChar w:fldCharType="separate"/>
      </w:r>
      <w:r w:rsidR="00500CFA" w:rsidRPr="00E57BE8">
        <w:rPr>
          <w:rFonts w:ascii="Times New Roman" w:hAnsi="Times New Roman" w:cs="Times New Roman"/>
          <w:noProof/>
        </w:rPr>
        <w:t>(Omuto</w:t>
      </w:r>
      <w:r w:rsidR="00241808" w:rsidRPr="00E57BE8">
        <w:rPr>
          <w:rFonts w:ascii="Times New Roman" w:hAnsi="Times New Roman" w:cs="Times New Roman"/>
          <w:noProof/>
        </w:rPr>
        <w:t>, Vargas, Alim, &amp; Paron</w:t>
      </w:r>
      <w:r w:rsidR="00500CFA" w:rsidRPr="00E57BE8">
        <w:rPr>
          <w:rFonts w:ascii="Times New Roman" w:hAnsi="Times New Roman" w:cs="Times New Roman"/>
          <w:noProof/>
        </w:rPr>
        <w:t>, 2010)</w:t>
      </w:r>
      <w:r w:rsidR="008654A7" w:rsidRPr="00857F16">
        <w:rPr>
          <w:rFonts w:ascii="Times New Roman" w:hAnsi="Times New Roman" w:cs="Times New Roman"/>
        </w:rPr>
        <w:fldChar w:fldCharType="end"/>
      </w:r>
      <w:r w:rsidRPr="00E57BE8">
        <w:rPr>
          <w:rFonts w:ascii="Times New Roman" w:hAnsi="Times New Roman" w:cs="Times New Roman"/>
        </w:rPr>
        <w:t xml:space="preserve">. </w:t>
      </w:r>
      <w:r w:rsidRPr="00857F16">
        <w:rPr>
          <w:rFonts w:ascii="Times New Roman" w:hAnsi="Times New Roman" w:cs="Times New Roman"/>
        </w:rPr>
        <w:t>Because of this complex behaviour, it is necessary to analyse the rainfall-NDVI relation of each type of dryland vegetation. As an example of Caatinga biomass variability, the same vegetation arrangement can display, depending on the antecedent rainfall,  NDVI values around 0.2, savanna-like, to values around 0.6, rainforest-like, reaching in some places values over 0.8</w:t>
      </w:r>
      <w:r w:rsidR="009D152A" w:rsidRPr="00857F16">
        <w:rPr>
          <w:rFonts w:ascii="Times New Roman" w:hAnsi="Times New Roman" w:cs="Times New Roman"/>
        </w:rPr>
        <w:t xml:space="preserve"> </w:t>
      </w:r>
      <w:r w:rsidR="009D152A" w:rsidRPr="00857F16">
        <w:rPr>
          <w:rFonts w:ascii="Times New Roman" w:hAnsi="Times New Roman" w:cs="Times New Roman"/>
        </w:rPr>
        <w:fldChar w:fldCharType="begin" w:fldLock="1"/>
      </w:r>
      <w:r w:rsidR="001F5A11" w:rsidRPr="00857F16">
        <w:rPr>
          <w:rFonts w:ascii="Times New Roman" w:hAnsi="Times New Roman" w:cs="Times New Roman"/>
        </w:rPr>
        <w:instrText>ADDIN CSL_CITATION {"citationItems":[{"id":"ITEM-1","itemData":{"author":[{"dropping-particle":"","family":"Souza","given":"Jonas","non-dropping-particle":"","parse-names":false,"suffix":""}],"container-title":"EGU General Assembly 2019","id":"ITEM-1","issued":{"date-parts":[["2019"]]},"page":"10385","publisher":"EGU General Assembly 2019","title":"Influence of dryland vegetation dynamics in the sediment connectivity .","type":"paper-conference"},"uris":["http://www.mendeley.com/documents/?uuid=2a9852ab-adf8-412c-b874-39f5676f8ea0"]}],"mendeley":{"formattedCitation":"(J. Souza, 2019)","manualFormatting":"(Souza, 2019)","plainTextFormattedCitation":"(J. Souza, 2019)","previouslyFormattedCitation":"(J. Souza, 2019)"},"properties":{"noteIndex":0},"schema":"https://github.com/citation-style-language/schema/raw/master/csl-citation.json"}</w:instrText>
      </w:r>
      <w:r w:rsidR="009D152A" w:rsidRPr="00857F16">
        <w:rPr>
          <w:rFonts w:ascii="Times New Roman" w:hAnsi="Times New Roman" w:cs="Times New Roman"/>
        </w:rPr>
        <w:fldChar w:fldCharType="separate"/>
      </w:r>
      <w:r w:rsidR="009D152A" w:rsidRPr="00857F16">
        <w:rPr>
          <w:rFonts w:ascii="Times New Roman" w:hAnsi="Times New Roman" w:cs="Times New Roman"/>
          <w:noProof/>
        </w:rPr>
        <w:t>(Souza, 2019)</w:t>
      </w:r>
      <w:r w:rsidR="009D152A" w:rsidRPr="00857F16">
        <w:rPr>
          <w:rFonts w:ascii="Times New Roman" w:hAnsi="Times New Roman" w:cs="Times New Roman"/>
        </w:rPr>
        <w:fldChar w:fldCharType="end"/>
      </w:r>
      <w:r w:rsidRPr="00857F16">
        <w:rPr>
          <w:rFonts w:ascii="Times New Roman" w:hAnsi="Times New Roman" w:cs="Times New Roman"/>
        </w:rPr>
        <w:t>. NDVI analysis</w:t>
      </w:r>
      <w:r w:rsidR="005046D0" w:rsidRPr="00857F16">
        <w:rPr>
          <w:rFonts w:ascii="Times New Roman" w:hAnsi="Times New Roman" w:cs="Times New Roman"/>
        </w:rPr>
        <w:t xml:space="preserve"> </w:t>
      </w:r>
      <w:r w:rsidRPr="00857F16">
        <w:rPr>
          <w:rFonts w:ascii="Times New Roman" w:hAnsi="Times New Roman" w:cs="Times New Roman"/>
        </w:rPr>
        <w:t>indicat</w:t>
      </w:r>
      <w:r w:rsidR="005046D0" w:rsidRPr="00857F16">
        <w:rPr>
          <w:rFonts w:ascii="Times New Roman" w:hAnsi="Times New Roman" w:cs="Times New Roman"/>
        </w:rPr>
        <w:t>e</w:t>
      </w:r>
      <w:r w:rsidR="00C8257A" w:rsidRPr="00857F16">
        <w:rPr>
          <w:rFonts w:ascii="Times New Roman" w:hAnsi="Times New Roman" w:cs="Times New Roman"/>
        </w:rPr>
        <w:t>s</w:t>
      </w:r>
      <w:r w:rsidRPr="00857F16">
        <w:rPr>
          <w:rFonts w:ascii="Times New Roman" w:hAnsi="Times New Roman" w:cs="Times New Roman"/>
        </w:rPr>
        <w:t xml:space="preserve"> the actual biomass density</w:t>
      </w:r>
      <w:r w:rsidR="000F7774" w:rsidRPr="00857F16">
        <w:rPr>
          <w:rFonts w:ascii="Times New Roman" w:hAnsi="Times New Roman" w:cs="Times New Roman"/>
        </w:rPr>
        <w:t xml:space="preserve"> </w:t>
      </w:r>
      <w:r w:rsidR="000F7774"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{"citationItems":[{"id":"ITEM-1","itemData":{"DOI":"10.1556/CRC.39.2011.1.15","ISSN":"01333720","abstract":"The application of spectroradiometric index such as the normalized difference vegetation index (NDVI) to assess green biomass or nitrogen (N) content has focused on the plant canopy in precision agriculture or breeding programs. However, little is known about the usefulness of these techniques in isolated plants. The few reports available propose the use of a spectroradiometer in combination with special adaptors that improve signal acquisition from plants, but this makes measurements relatively slow and unsuitable. Here we studied the direct use (i.e. without adaptors) of a commercial cost-effective spectroradiometer, GreenSeeker™ (NTech Industries Ins., Ukiah, California, USA) provided with an active sensor (i.e. equipped with its own source of radiation) for measuring NDVI in four genotypes of durum wheat (Triticum turgidum L. var. durum) grown in pots under a range of water and N regimes. Strong correlations were observed between NDVI measurements and dry aboveground biomass (AB), total green area (TGA), green area without spikes (GA) and aboveground N content (AN). To prove the predictive ability of NDVI measured under potted conditions, linear regression models for each growth trait and for plant N content were built with the data of two genotypes. The models accurately predicted growth traits and N content, confirming the direct relationship between total plant biomass and spectroradiometric readings.","author":[{"dropping-particle":"","family":"Cabrera-Bosquet","given":"L.","non-dropping-particle":"","parse-names":false,"suffix":""},{"dropping-particle":"","family":"Molero","given":"G.","non-dropping-particle":"","parse-names":false,"suffix":""},{"dropping-particle":"","family":"Stellacci","given":"A.","non-dropping-particle":"","parse-names":false,"suffix":""},{"dropping-particle":"","family":"Bort","given":"J.","non-dropping-particle":"","parse-names":false,"suffix":""},{"dropping-particle":"","family":"Nogués","given":"S.","non-dropping-particle":"","parse-names":false,"suffix":""},{"dropping-particle":"","family":"Araus","given":"J.","non-dropping-particle":"","parse-names":false,"suffix":""}],"container-title":"Cereal Research Communications","id":"ITEM-1","issue":"1","issued":{"date-parts":[["2011"]]},"page":"147-159","title":"NDVI as a potential tool for predicting biomass, plant nitrogen content and growth in wheat genotypes subjected to different water and nitrogen conditions","type":"article-journal","volume":"39"},"uris":["http://www.mendeley.com/documents/?uuid=8c4f8d78-7b15-310b-ac3c-0361f29c12c4"]}],"mendeley":{"formattedCitation":"(Cabrera-Bosquet et al., 2011)","plainTextFormattedCitation":"(Cabrera-Bosquet et al., 2011)","previouslyFormattedCitation":"(Cabrera-Bosquet et al., 2011)"},"properties":{"noteIndex":0},"schema":"https://github.com/citation-style-language/schema/raw/master/csl-citation.json"}</w:instrText>
      </w:r>
      <w:r w:rsidR="000F7774" w:rsidRPr="00857F16">
        <w:rPr>
          <w:rFonts w:ascii="Times New Roman" w:hAnsi="Times New Roman" w:cs="Times New Roman"/>
        </w:rPr>
        <w:fldChar w:fldCharType="separate"/>
      </w:r>
      <w:r w:rsidR="00500CFA" w:rsidRPr="00857F16">
        <w:rPr>
          <w:rFonts w:ascii="Times New Roman" w:hAnsi="Times New Roman" w:cs="Times New Roman"/>
          <w:noProof/>
        </w:rPr>
        <w:t>(Cabrera-Bosquet et al., 2011)</w:t>
      </w:r>
      <w:r w:rsidR="000F7774" w:rsidRPr="00857F16">
        <w:rPr>
          <w:rFonts w:ascii="Times New Roman" w:hAnsi="Times New Roman" w:cs="Times New Roman"/>
        </w:rPr>
        <w:fldChar w:fldCharType="end"/>
      </w:r>
      <w:r w:rsidR="0027609C" w:rsidRPr="00857F16">
        <w:rPr>
          <w:rFonts w:ascii="Times New Roman" w:hAnsi="Times New Roman" w:cs="Times New Roman"/>
        </w:rPr>
        <w:t xml:space="preserve"> </w:t>
      </w:r>
      <w:r w:rsidRPr="00857F16">
        <w:rPr>
          <w:rFonts w:ascii="Times New Roman" w:hAnsi="Times New Roman" w:cs="Times New Roman"/>
        </w:rPr>
        <w:t xml:space="preserve">and </w:t>
      </w:r>
      <w:r w:rsidR="00C8257A" w:rsidRPr="00857F16">
        <w:rPr>
          <w:rFonts w:ascii="Times New Roman" w:hAnsi="Times New Roman" w:cs="Times New Roman"/>
        </w:rPr>
        <w:t xml:space="preserve">can </w:t>
      </w:r>
      <w:r w:rsidRPr="00857F16">
        <w:rPr>
          <w:rFonts w:ascii="Times New Roman" w:hAnsi="Times New Roman" w:cs="Times New Roman"/>
        </w:rPr>
        <w:t>be related to soil protection and surface roughness transmission impediment.</w:t>
      </w:r>
      <w:r w:rsidR="005046D0" w:rsidRPr="00857F16">
        <w:rPr>
          <w:rFonts w:ascii="Times New Roman" w:hAnsi="Times New Roman" w:cs="Times New Roman"/>
        </w:rPr>
        <w:t xml:space="preserve"> Consequently, it can define the IC weighting factor</w:t>
      </w:r>
      <w:r w:rsidR="00495444" w:rsidRPr="00857F16">
        <w:rPr>
          <w:rFonts w:ascii="Times New Roman" w:hAnsi="Times New Roman" w:cs="Times New Roman"/>
        </w:rPr>
        <w:t xml:space="preserve"> </w:t>
      </w:r>
      <w:r w:rsidR="00495444" w:rsidRPr="00857F16">
        <w:rPr>
          <w:rFonts w:ascii="Times New Roman" w:hAnsi="Times New Roman" w:cs="Times New Roman"/>
        </w:rPr>
        <w:fldChar w:fldCharType="begin" w:fldLock="1"/>
      </w:r>
      <w:r w:rsidR="00DE5DA6">
        <w:rPr>
          <w:rFonts w:ascii="Times New Roman" w:hAnsi="Times New Roman" w:cs="Times New Roman"/>
        </w:rPr>
        <w:instrText>ADDIN CSL_CITATION {"citationItems":[{"id":"ITEM-1","itemData":{"DOI":"10.1016/j.scitotenv.2018.10.139","ISSN":"18791026","PMID":"30336437","abstract":"Spatio-temporal connectivity patterns of a wetland as a function of the land use/land cover (LULC) of its catchment have been analysed in a GIS environment. An innovative method has been implemented for mapping ‘dynamic hydrological connectivity’ for a water-stressed wetland of Kosi-Ganga interfluve area in the middle Ganga Plains, India for pre- and post-monsoon seasons over a time-span of 29 years (1989 to 2017). It was accomplished by using the time-series NDVI (Normalized Difference Vegetation Index) data and the connectivity response unit (CRU) approach by applying geostatistical methods namely the Getis-Ord Gi* and Mann-Kendall trend test statistics. The study area is principally a rain-fed wetland located in flat terrain (average slope of ~2°) under intensive agriculture and receives water as overland flows. The agriculture dominated LULC in this region is controlling the wetland-catchment connectivity scenarios and the overall connectivity potential of the catchment is higher in the pre-monsoon compared to the post-monsoon season. High and low connectivity potentials of different areas of the catchment with respect to the wetland have been classified into three types: persistent, intensifying, and diminishing. The areas with ‘persistent’ high or low connectivity potentials have been attributed to the topographic factors which are static in nature, such as the proximity to the wetland and the presence of other geomorphic features. The ‘intensifying’ and ‘diminishing’ clusters have been linked to changing LULC patterns. The proposed method holds significant implications for the restoration of wetland-catchment connectivity and can be applied in any flatland terrain where hydrological connectivity is strongly influenced by the surface impedance induced by LULC.","author":[{"dropping-particle":"","family":"Singh","given":"Manudeo","non-dropping-particle":"","parse-names":false,"suffix":""},{"dropping-particle":"","family":"Sinha","given":"Rajiv","non-dropping-particle":"","parse-names":false,"suffix":""}],"container-title":"Science of the Total Environment","id":"ITEM-1","issued":{"date-parts":[["2019"]]},"page":"2473-2488","title":"Evaluating dynamic hydrological connectivity of a floodplain wetland in North Bihar, India using geostatistical methods","type":"article-journal","volume":"651"},"uris":["http://www.mendeley.com/documents/?uuid=52cb1469-2639-3e51-ad6e-a940d2c12e6c"]},{"id":"ITEM-2","itemData":{"DOI":"10.1016/j.scitotenv.2018.11.236","ISSN":"18791026","PMID":"30471587","abstract":"Fire modifies soil surface, and hence soil hydrological properties change after wildland fires. High fire severity causes partial or total removal of vegetation, reduction of soil aggregate stability and increased water repellency, which are associated with high runoff and erosion. The spatial connection among these runoff sources is an important factor to consider when evaluating fire-induced changes on hillslope and catchment hydrology, as fire generates connected areas of bare soil, which may increase hydrological connectivity and hence post-fire runoff and erosion. The aim of this study was to quantify changes in hydrological connectivity and efficiency in two burned areas in central Mexico. By integrating rainfall simulation and spatial analysis, an index of connectivity (IC) and the lateral hydrological efficiency index (LHEI) were computed based on land/cover use, fire severity and topography within 287 burned sub-basins. Post-fire IC and LHEI were compared with the pre-fire scenario, and the relationship between LHEI and the proportion of burned area was assessed at the sub-basin level. Thresholds of the burned area per fire severity needed to increase LHEI were determined by a classification tree. The index of connectivity and LHEI were higher after wildland fires. The burned area was positively related with LHEI, and at least 43.3% of area burned with high severity is sufficient to produce the highest LHEI. The results are evidence of the effect of fire on hydrological connectivity and efficiency which adds to the understanding of fire–hydrology relations and can be used for integrated catchment management, ecological restoration and risk assessment.","author":[{"dropping-particle":"","family":"Ortíz-Rodríguez","given":"Azalea Judith","non-dropping-particle":"","parse-names":false,"suffix":""},{"dropping-particle":"","family":"Muñoz-Robles","given":"Carlos","non-dropping-particle":"","parse-names":false,"suffix":""},{"dropping-particle":"","family":"Borselli","given":"Lorenzo","non-dropping-particle":"","parse-names":false,"suffix":""}],"container-title":"Science of the Total Environment","id":"ITEM-2","issued":{"date-parts":[["2019"]]},"page":"112-128","title":"Changes in connectivity and hydrological efficiency following wildland fires in Sierra Madre Oriental, Mexico","type":"article-journal","volume":"655"},"uris":["http://www.mendeley.com/documents/?uuid=82f2372b-34b0-38b5-8b0d-34c3ac1a050d"]}],"mendeley":{"formattedCitation":"(Azalea Judith Ortíz-Rodríguez et al., 2019; Singh &amp; Sinha, 2019)","manualFormatting":"( Ortíz-Rodríguez, Muñoz-Robles, &amp; Borselli, 2019; Singh &amp; Sinha, 2019)","plainTextFormattedCitation":"(Azalea Judith Ortíz-Rodríguez et al., 2019; Singh &amp; Sinha, 2019)","previouslyFormattedCitation":"(Azalea Judith Ortíz-Rodríguez et al., 2019; Singh &amp; Sinha, 2019)"},"properties":{"noteIndex":0},"schema":"https://github.com/citation-style-language/schema/raw/master/csl-citation.json"}</w:instrText>
      </w:r>
      <w:r w:rsidR="00495444" w:rsidRPr="00857F16">
        <w:rPr>
          <w:rFonts w:ascii="Times New Roman" w:hAnsi="Times New Roman" w:cs="Times New Roman"/>
        </w:rPr>
        <w:fldChar w:fldCharType="separate"/>
      </w:r>
      <w:r w:rsidR="00500CFA" w:rsidRPr="00857F16">
        <w:rPr>
          <w:rFonts w:ascii="Times New Roman" w:hAnsi="Times New Roman" w:cs="Times New Roman"/>
          <w:noProof/>
        </w:rPr>
        <w:t>( Ortíz-Rodríguez</w:t>
      </w:r>
      <w:r w:rsidR="007074C9">
        <w:rPr>
          <w:rFonts w:ascii="Times New Roman" w:hAnsi="Times New Roman" w:cs="Times New Roman"/>
          <w:noProof/>
        </w:rPr>
        <w:t>,</w:t>
      </w:r>
      <w:r w:rsidR="007074C9" w:rsidRPr="007074C9">
        <w:rPr>
          <w:rFonts w:ascii="Times New Roman" w:hAnsi="Times New Roman" w:cs="Times New Roman"/>
          <w:noProof/>
        </w:rPr>
        <w:t xml:space="preserve"> </w:t>
      </w:r>
      <w:r w:rsidR="007074C9" w:rsidRPr="0085500E">
        <w:rPr>
          <w:rFonts w:ascii="Times New Roman" w:hAnsi="Times New Roman" w:cs="Times New Roman"/>
          <w:noProof/>
        </w:rPr>
        <w:t>Muñoz-Robles</w:t>
      </w:r>
      <w:r w:rsidR="007074C9">
        <w:rPr>
          <w:rFonts w:ascii="Times New Roman" w:hAnsi="Times New Roman" w:cs="Times New Roman"/>
          <w:noProof/>
        </w:rPr>
        <w:t>, &amp; Borselli</w:t>
      </w:r>
      <w:r w:rsidR="00500CFA" w:rsidRPr="00857F16">
        <w:rPr>
          <w:rFonts w:ascii="Times New Roman" w:hAnsi="Times New Roman" w:cs="Times New Roman"/>
          <w:noProof/>
        </w:rPr>
        <w:t>, 2019; Singh &amp; Sinha, 2019)</w:t>
      </w:r>
      <w:r w:rsidR="00495444" w:rsidRPr="00857F16">
        <w:rPr>
          <w:rFonts w:ascii="Times New Roman" w:hAnsi="Times New Roman" w:cs="Times New Roman"/>
        </w:rPr>
        <w:fldChar w:fldCharType="end"/>
      </w:r>
      <w:r w:rsidR="00495444" w:rsidRPr="00857F16">
        <w:rPr>
          <w:rFonts w:ascii="Times New Roman" w:hAnsi="Times New Roman" w:cs="Times New Roman"/>
        </w:rPr>
        <w:t>.</w:t>
      </w:r>
    </w:p>
    <w:p w14:paraId="6977BAB5" w14:textId="59EA2C32" w:rsidR="006D2812" w:rsidRPr="00857F16" w:rsidRDefault="002D76AF" w:rsidP="00EE7D5F">
      <w:pPr>
        <w:pStyle w:val="SemEspaamento"/>
        <w:spacing w:line="480" w:lineRule="auto"/>
        <w:rPr>
          <w:rFonts w:ascii="Times New Roman" w:hAnsi="Times New Roman" w:cs="Times New Roman"/>
        </w:rPr>
      </w:pPr>
      <w:r w:rsidRPr="00857F16">
        <w:rPr>
          <w:rFonts w:ascii="Times New Roman" w:hAnsi="Times New Roman" w:cs="Times New Roman"/>
        </w:rPr>
        <w:t xml:space="preserve">This research </w:t>
      </w:r>
      <w:r w:rsidR="00C507A9" w:rsidRPr="00857F16">
        <w:rPr>
          <w:rFonts w:ascii="Times New Roman" w:hAnsi="Times New Roman" w:cs="Times New Roman"/>
        </w:rPr>
        <w:t>aim</w:t>
      </w:r>
      <w:r w:rsidR="00384048" w:rsidRPr="00857F16">
        <w:rPr>
          <w:rFonts w:ascii="Times New Roman" w:hAnsi="Times New Roman" w:cs="Times New Roman"/>
        </w:rPr>
        <w:t>s</w:t>
      </w:r>
      <w:r w:rsidR="00C507A9" w:rsidRPr="00857F16">
        <w:rPr>
          <w:rFonts w:ascii="Times New Roman" w:hAnsi="Times New Roman" w:cs="Times New Roman"/>
        </w:rPr>
        <w:t xml:space="preserve"> </w:t>
      </w:r>
      <w:r w:rsidRPr="00857F16">
        <w:rPr>
          <w:rFonts w:ascii="Times New Roman" w:hAnsi="Times New Roman" w:cs="Times New Roman"/>
        </w:rPr>
        <w:t xml:space="preserve">to investigate </w:t>
      </w:r>
      <w:r w:rsidR="006D2812" w:rsidRPr="00857F16">
        <w:rPr>
          <w:rFonts w:ascii="Times New Roman" w:hAnsi="Times New Roman" w:cs="Times New Roman"/>
        </w:rPr>
        <w:t xml:space="preserve">how the seasonal fluctuation </w:t>
      </w:r>
      <w:r w:rsidR="00C507A9" w:rsidRPr="00857F16">
        <w:rPr>
          <w:rFonts w:ascii="Times New Roman" w:hAnsi="Times New Roman" w:cs="Times New Roman"/>
        </w:rPr>
        <w:t>i</w:t>
      </w:r>
      <w:r w:rsidR="006D2812" w:rsidRPr="00857F16">
        <w:rPr>
          <w:rFonts w:ascii="Times New Roman" w:hAnsi="Times New Roman" w:cs="Times New Roman"/>
        </w:rPr>
        <w:t>n the dry forest biomass density</w:t>
      </w:r>
      <w:r w:rsidR="00C507A9" w:rsidRPr="00857F16">
        <w:rPr>
          <w:rFonts w:ascii="Times New Roman" w:hAnsi="Times New Roman" w:cs="Times New Roman"/>
        </w:rPr>
        <w:t>, characteristic of tropical drylands</w:t>
      </w:r>
      <w:r w:rsidR="00D85FDA" w:rsidRPr="00857F16">
        <w:rPr>
          <w:rFonts w:ascii="Times New Roman" w:hAnsi="Times New Roman" w:cs="Times New Roman"/>
        </w:rPr>
        <w:t xml:space="preserve"> and exemplified by the Brazilian semiarid region</w:t>
      </w:r>
      <w:r w:rsidR="00C507A9" w:rsidRPr="00857F16">
        <w:rPr>
          <w:rFonts w:ascii="Times New Roman" w:hAnsi="Times New Roman" w:cs="Times New Roman"/>
        </w:rPr>
        <w:t>,</w:t>
      </w:r>
      <w:r w:rsidR="006D2812" w:rsidRPr="00857F16">
        <w:rPr>
          <w:rFonts w:ascii="Times New Roman" w:hAnsi="Times New Roman" w:cs="Times New Roman"/>
        </w:rPr>
        <w:t xml:space="preserve"> affects the </w:t>
      </w:r>
      <w:r w:rsidR="00B96581">
        <w:rPr>
          <w:rFonts w:ascii="Times New Roman" w:hAnsi="Times New Roman" w:cs="Times New Roman"/>
        </w:rPr>
        <w:t xml:space="preserve">runoff and sediment </w:t>
      </w:r>
      <w:r w:rsidR="006D2812" w:rsidRPr="00857F16">
        <w:rPr>
          <w:rFonts w:ascii="Times New Roman" w:hAnsi="Times New Roman" w:cs="Times New Roman"/>
        </w:rPr>
        <w:t xml:space="preserve">connectivity over time. </w:t>
      </w:r>
      <w:r w:rsidR="004E058D" w:rsidRPr="00857F16">
        <w:rPr>
          <w:rFonts w:ascii="Times New Roman" w:hAnsi="Times New Roman" w:cs="Times New Roman"/>
        </w:rPr>
        <w:t xml:space="preserve">The vegetation </w:t>
      </w:r>
      <w:r w:rsidR="004E058D" w:rsidRPr="00857F16">
        <w:rPr>
          <w:rFonts w:ascii="Times New Roman" w:hAnsi="Times New Roman" w:cs="Times New Roman"/>
        </w:rPr>
        <w:lastRenderedPageBreak/>
        <w:t>density fluctuation is controlled</w:t>
      </w:r>
      <w:r w:rsidR="006D2812" w:rsidRPr="00857F16">
        <w:rPr>
          <w:rFonts w:ascii="Times New Roman" w:hAnsi="Times New Roman" w:cs="Times New Roman"/>
        </w:rPr>
        <w:t xml:space="preserve"> by the </w:t>
      </w:r>
      <w:r w:rsidR="0033446C" w:rsidRPr="00857F16">
        <w:rPr>
          <w:rFonts w:ascii="Times New Roman" w:hAnsi="Times New Roman" w:cs="Times New Roman"/>
        </w:rPr>
        <w:t>rainfall</w:t>
      </w:r>
      <w:r w:rsidR="006D2812" w:rsidRPr="00857F16">
        <w:rPr>
          <w:rFonts w:ascii="Times New Roman" w:hAnsi="Times New Roman" w:cs="Times New Roman"/>
        </w:rPr>
        <w:t xml:space="preserve"> seasonality</w:t>
      </w:r>
      <w:r w:rsidR="004E058D" w:rsidRPr="00857F16">
        <w:rPr>
          <w:rFonts w:ascii="Times New Roman" w:hAnsi="Times New Roman" w:cs="Times New Roman"/>
        </w:rPr>
        <w:t>/irregularity</w:t>
      </w:r>
      <w:r w:rsidR="006D2812" w:rsidRPr="00857F16">
        <w:rPr>
          <w:rFonts w:ascii="Times New Roman" w:hAnsi="Times New Roman" w:cs="Times New Roman"/>
        </w:rPr>
        <w:t xml:space="preserve"> and affect</w:t>
      </w:r>
      <w:r w:rsidR="00384048" w:rsidRPr="00857F16">
        <w:rPr>
          <w:rFonts w:ascii="Times New Roman" w:hAnsi="Times New Roman" w:cs="Times New Roman"/>
        </w:rPr>
        <w:t>s</w:t>
      </w:r>
      <w:r w:rsidR="006D2812" w:rsidRPr="00857F16">
        <w:rPr>
          <w:rFonts w:ascii="Times New Roman" w:hAnsi="Times New Roman" w:cs="Times New Roman"/>
        </w:rPr>
        <w:t xml:space="preserve"> hydrological and sedimentological </w:t>
      </w:r>
      <w:r w:rsidR="004E058D" w:rsidRPr="00857F16">
        <w:rPr>
          <w:rFonts w:ascii="Times New Roman" w:hAnsi="Times New Roman" w:cs="Times New Roman"/>
        </w:rPr>
        <w:t xml:space="preserve">surface </w:t>
      </w:r>
      <w:r w:rsidR="006D2812" w:rsidRPr="00857F16">
        <w:rPr>
          <w:rFonts w:ascii="Times New Roman" w:hAnsi="Times New Roman" w:cs="Times New Roman"/>
        </w:rPr>
        <w:t>dynamic</w:t>
      </w:r>
      <w:r w:rsidR="004E058D" w:rsidRPr="00857F16">
        <w:rPr>
          <w:rFonts w:ascii="Times New Roman" w:hAnsi="Times New Roman" w:cs="Times New Roman"/>
        </w:rPr>
        <w:t>s</w:t>
      </w:r>
      <w:r w:rsidR="006C53B2" w:rsidRPr="00857F16">
        <w:rPr>
          <w:rFonts w:ascii="Times New Roman" w:hAnsi="Times New Roman" w:cs="Times New Roman"/>
        </w:rPr>
        <w:t xml:space="preserve"> and this relationship is</w:t>
      </w:r>
      <w:r w:rsidR="00384048" w:rsidRPr="00857F16">
        <w:rPr>
          <w:rFonts w:ascii="Times New Roman" w:hAnsi="Times New Roman" w:cs="Times New Roman"/>
        </w:rPr>
        <w:t xml:space="preserve"> </w:t>
      </w:r>
      <w:r w:rsidR="00EF7155" w:rsidRPr="00857F16">
        <w:rPr>
          <w:rFonts w:ascii="Times New Roman" w:hAnsi="Times New Roman" w:cs="Times New Roman"/>
        </w:rPr>
        <w:t>quantified and applied to create vegetation sc</w:t>
      </w:r>
      <w:r w:rsidR="00645D56" w:rsidRPr="00857F16">
        <w:rPr>
          <w:rFonts w:ascii="Times New Roman" w:hAnsi="Times New Roman" w:cs="Times New Roman"/>
        </w:rPr>
        <w:t>e</w:t>
      </w:r>
      <w:r w:rsidR="00EF7155" w:rsidRPr="00857F16">
        <w:rPr>
          <w:rFonts w:ascii="Times New Roman" w:hAnsi="Times New Roman" w:cs="Times New Roman"/>
        </w:rPr>
        <w:t>n</w:t>
      </w:r>
      <w:r w:rsidR="00645D56" w:rsidRPr="00857F16">
        <w:rPr>
          <w:rFonts w:ascii="Times New Roman" w:hAnsi="Times New Roman" w:cs="Times New Roman"/>
        </w:rPr>
        <w:t>a</w:t>
      </w:r>
      <w:r w:rsidR="00EF7155" w:rsidRPr="00857F16">
        <w:rPr>
          <w:rFonts w:ascii="Times New Roman" w:hAnsi="Times New Roman" w:cs="Times New Roman"/>
        </w:rPr>
        <w:t>rios</w:t>
      </w:r>
      <w:r w:rsidR="006D2812" w:rsidRPr="00857F16">
        <w:rPr>
          <w:rFonts w:ascii="Times New Roman" w:hAnsi="Times New Roman" w:cs="Times New Roman"/>
        </w:rPr>
        <w:t xml:space="preserve">. </w:t>
      </w:r>
      <w:r w:rsidR="00346F28" w:rsidRPr="00857F16">
        <w:rPr>
          <w:rFonts w:ascii="Times New Roman" w:hAnsi="Times New Roman" w:cs="Times New Roman"/>
        </w:rPr>
        <w:t xml:space="preserve">The </w:t>
      </w:r>
      <w:r w:rsidR="00645D56" w:rsidRPr="00857F16">
        <w:rPr>
          <w:rFonts w:ascii="Times New Roman" w:hAnsi="Times New Roman" w:cs="Times New Roman"/>
        </w:rPr>
        <w:t>Index of Connectivity</w:t>
      </w:r>
      <w:r w:rsidR="00346F28" w:rsidRPr="00857F16">
        <w:rPr>
          <w:rFonts w:ascii="Times New Roman" w:hAnsi="Times New Roman" w:cs="Times New Roman"/>
        </w:rPr>
        <w:t xml:space="preserve"> </w:t>
      </w:r>
      <w:r w:rsidR="00384048" w:rsidRPr="00857F16">
        <w:rPr>
          <w:rFonts w:ascii="Times New Roman" w:hAnsi="Times New Roman" w:cs="Times New Roman"/>
        </w:rPr>
        <w:t>i</w:t>
      </w:r>
      <w:r w:rsidR="00346F28" w:rsidRPr="00857F16">
        <w:rPr>
          <w:rFonts w:ascii="Times New Roman" w:hAnsi="Times New Roman" w:cs="Times New Roman"/>
        </w:rPr>
        <w:t>s used to analyse and to spatiali</w:t>
      </w:r>
      <w:r w:rsidR="001018DA" w:rsidRPr="00857F16">
        <w:rPr>
          <w:rFonts w:ascii="Times New Roman" w:hAnsi="Times New Roman" w:cs="Times New Roman"/>
        </w:rPr>
        <w:t>s</w:t>
      </w:r>
      <w:r w:rsidR="00346F28" w:rsidRPr="00857F16">
        <w:rPr>
          <w:rFonts w:ascii="Times New Roman" w:hAnsi="Times New Roman" w:cs="Times New Roman"/>
        </w:rPr>
        <w:t xml:space="preserve">e the influence and patterns of potential </w:t>
      </w:r>
      <w:r w:rsidR="00D9248C" w:rsidRPr="00857F16">
        <w:rPr>
          <w:rFonts w:ascii="Times New Roman" w:hAnsi="Times New Roman" w:cs="Times New Roman"/>
        </w:rPr>
        <w:t xml:space="preserve">water and sediment </w:t>
      </w:r>
      <w:r w:rsidR="00346F28" w:rsidRPr="00857F16">
        <w:rPr>
          <w:rFonts w:ascii="Times New Roman" w:hAnsi="Times New Roman" w:cs="Times New Roman"/>
        </w:rPr>
        <w:t>connectivity changes</w:t>
      </w:r>
      <w:r w:rsidR="001C538B" w:rsidRPr="00857F16">
        <w:rPr>
          <w:rFonts w:ascii="Times New Roman" w:hAnsi="Times New Roman" w:cs="Times New Roman"/>
        </w:rPr>
        <w:t xml:space="preserve"> </w:t>
      </w:r>
      <w:r w:rsidR="006C53B2" w:rsidRPr="00857F16">
        <w:rPr>
          <w:rFonts w:ascii="Times New Roman" w:hAnsi="Times New Roman" w:cs="Times New Roman"/>
        </w:rPr>
        <w:t xml:space="preserve">under </w:t>
      </w:r>
      <w:r w:rsidR="00EF7155" w:rsidRPr="00857F16">
        <w:rPr>
          <w:rFonts w:ascii="Times New Roman" w:hAnsi="Times New Roman" w:cs="Times New Roman"/>
        </w:rPr>
        <w:t xml:space="preserve">the </w:t>
      </w:r>
      <w:r w:rsidR="00346F28" w:rsidRPr="00857F16">
        <w:rPr>
          <w:rFonts w:ascii="Times New Roman" w:hAnsi="Times New Roman" w:cs="Times New Roman"/>
        </w:rPr>
        <w:t>different vegetation scenarios</w:t>
      </w:r>
      <w:r w:rsidR="006C53B2" w:rsidRPr="00857F16">
        <w:rPr>
          <w:rFonts w:ascii="Times New Roman" w:hAnsi="Times New Roman" w:cs="Times New Roman"/>
        </w:rPr>
        <w:t xml:space="preserve"> related to the hydrological variations</w:t>
      </w:r>
      <w:r w:rsidR="00346F28" w:rsidRPr="00857F16">
        <w:rPr>
          <w:rFonts w:ascii="Times New Roman" w:hAnsi="Times New Roman" w:cs="Times New Roman"/>
        </w:rPr>
        <w:t>.</w:t>
      </w:r>
    </w:p>
    <w:p w14:paraId="450CE366" w14:textId="77777777" w:rsidR="00346F28" w:rsidRPr="00857F16" w:rsidRDefault="00346F28" w:rsidP="00EE7D5F">
      <w:pPr>
        <w:pStyle w:val="SemEspaamento"/>
        <w:spacing w:line="480" w:lineRule="auto"/>
        <w:rPr>
          <w:rStyle w:val="Forte"/>
          <w:rFonts w:ascii="Times New Roman" w:hAnsi="Times New Roman" w:cs="Times New Roman"/>
        </w:rPr>
      </w:pPr>
    </w:p>
    <w:p w14:paraId="0CE1C971" w14:textId="747EDE52" w:rsidR="008A4657" w:rsidRPr="00857F16" w:rsidRDefault="008A4657" w:rsidP="00EE7D5F">
      <w:pPr>
        <w:pStyle w:val="SemEspaamento"/>
        <w:numPr>
          <w:ilvl w:val="0"/>
          <w:numId w:val="35"/>
        </w:numPr>
        <w:spacing w:line="480" w:lineRule="auto"/>
        <w:rPr>
          <w:rStyle w:val="Forte"/>
          <w:rFonts w:ascii="Times New Roman" w:hAnsi="Times New Roman" w:cs="Times New Roman"/>
        </w:rPr>
      </w:pPr>
      <w:r w:rsidRPr="00857F16">
        <w:rPr>
          <w:rStyle w:val="Forte"/>
          <w:rFonts w:ascii="Times New Roman" w:hAnsi="Times New Roman" w:cs="Times New Roman"/>
        </w:rPr>
        <w:t>STUDY AREA</w:t>
      </w:r>
    </w:p>
    <w:p w14:paraId="4CF9A80D" w14:textId="6CDD48EA" w:rsidR="008A4657" w:rsidRPr="00857F16" w:rsidRDefault="008A4657" w:rsidP="00EE7D5F">
      <w:pPr>
        <w:pStyle w:val="SemEspaamento"/>
        <w:spacing w:line="480" w:lineRule="auto"/>
        <w:rPr>
          <w:rFonts w:ascii="Times New Roman" w:hAnsi="Times New Roman" w:cs="Times New Roman"/>
        </w:rPr>
      </w:pPr>
      <w:r w:rsidRPr="00857F16">
        <w:rPr>
          <w:rFonts w:ascii="Times New Roman" w:hAnsi="Times New Roman" w:cs="Times New Roman"/>
        </w:rPr>
        <w:t>The Brazilian drylands</w:t>
      </w:r>
      <w:r w:rsidR="00EB1E0A" w:rsidRPr="00857F16">
        <w:rPr>
          <w:rFonts w:ascii="Times New Roman" w:hAnsi="Times New Roman" w:cs="Times New Roman"/>
        </w:rPr>
        <w:t xml:space="preserve">, </w:t>
      </w:r>
      <w:r w:rsidR="00A86605" w:rsidRPr="00857F16">
        <w:rPr>
          <w:rFonts w:ascii="Times New Roman" w:hAnsi="Times New Roman" w:cs="Times New Roman"/>
        </w:rPr>
        <w:t>l</w:t>
      </w:r>
      <w:r w:rsidR="00EB1E0A" w:rsidRPr="00857F16">
        <w:rPr>
          <w:rFonts w:ascii="Times New Roman" w:hAnsi="Times New Roman" w:cs="Times New Roman"/>
        </w:rPr>
        <w:t xml:space="preserve">ocated in NE </w:t>
      </w:r>
      <w:r w:rsidR="00A86605" w:rsidRPr="00857F16">
        <w:rPr>
          <w:rFonts w:ascii="Times New Roman" w:hAnsi="Times New Roman" w:cs="Times New Roman"/>
        </w:rPr>
        <w:t>B</w:t>
      </w:r>
      <w:r w:rsidR="00EB1E0A" w:rsidRPr="00857F16">
        <w:rPr>
          <w:rFonts w:ascii="Times New Roman" w:hAnsi="Times New Roman" w:cs="Times New Roman"/>
        </w:rPr>
        <w:t>razil between</w:t>
      </w:r>
      <w:r w:rsidR="00985105" w:rsidRPr="00857F16">
        <w:rPr>
          <w:rFonts w:ascii="Times New Roman" w:hAnsi="Times New Roman" w:cs="Times New Roman"/>
        </w:rPr>
        <w:t xml:space="preserve"> latitudes </w:t>
      </w:r>
      <w:r w:rsidR="00DD39B8" w:rsidRPr="00857F16">
        <w:rPr>
          <w:rFonts w:ascii="Times New Roman" w:hAnsi="Times New Roman" w:cs="Times New Roman"/>
        </w:rPr>
        <w:t>2</w:t>
      </w:r>
      <w:r w:rsidR="00985105" w:rsidRPr="00857F16">
        <w:rPr>
          <w:rFonts w:ascii="Times New Roman" w:hAnsi="Times New Roman" w:cs="Times New Roman"/>
        </w:rPr>
        <w:t xml:space="preserve">.7º S and </w:t>
      </w:r>
      <w:r w:rsidR="007912E1" w:rsidRPr="00857F16">
        <w:rPr>
          <w:rFonts w:ascii="Times New Roman" w:hAnsi="Times New Roman" w:cs="Times New Roman"/>
        </w:rPr>
        <w:t>18º S</w:t>
      </w:r>
      <w:r w:rsidR="00FA161E" w:rsidRPr="00857F16">
        <w:rPr>
          <w:rFonts w:ascii="Times New Roman" w:hAnsi="Times New Roman" w:cs="Times New Roman"/>
        </w:rPr>
        <w:t xml:space="preserve"> (Fig. 1)</w:t>
      </w:r>
      <w:r w:rsidR="00EB1E0A" w:rsidRPr="00857F16">
        <w:rPr>
          <w:rFonts w:ascii="Times New Roman" w:hAnsi="Times New Roman" w:cs="Times New Roman"/>
        </w:rPr>
        <w:t>,</w:t>
      </w:r>
      <w:r w:rsidRPr="00857F16">
        <w:rPr>
          <w:rFonts w:ascii="Times New Roman" w:hAnsi="Times New Roman" w:cs="Times New Roman"/>
        </w:rPr>
        <w:t xml:space="preserve"> cover an area of 974,752 km², typically with average annual rainfall under 800mm, aridity index up to 0.5 and drought risk higher than 60%. The landscape is characterised by lowlands in crystalline and metasedimentary rocks, and residual landforms structured on raised sedimentary basins, high-grade metamorphic bands, or more resistant plutonic intrusions</w:t>
      </w:r>
      <w:r w:rsidR="008D7BD3" w:rsidRPr="00857F16">
        <w:rPr>
          <w:rFonts w:ascii="Times New Roman" w:hAnsi="Times New Roman" w:cs="Times New Roman"/>
        </w:rPr>
        <w:t xml:space="preserve"> </w:t>
      </w:r>
      <w:r w:rsidR="008D7BD3" w:rsidRPr="00857F16">
        <w:rPr>
          <w:rFonts w:ascii="Times New Roman" w:hAnsi="Times New Roman" w:cs="Times New Roman"/>
        </w:rPr>
        <w:fldChar w:fldCharType="begin" w:fldLock="1"/>
      </w:r>
      <w:r w:rsidR="00C76037">
        <w:rPr>
          <w:rFonts w:ascii="Times New Roman" w:hAnsi="Times New Roman" w:cs="Times New Roman"/>
        </w:rPr>
        <w:instrText>ADDIN CSL_CITATION {"citationItems":[{"id":"ITEM-1","itemData":{"DOI":"10.1007/978-3-030-04333-9_7","abstract":"Includes index. This book presents the Brazilian natural space and environment. It describes the main environmental aspects of Brazil in relation to geology, climate, geomorphology, vegetation, fauna, water resources and environmental issues. The book presents a beautifully illustrated overview of the physical geography of the Amazon Forest, the central Brazilian savannah (Cerrado), the Cocais Forest, the semi-arid area (Caatinga), the Atlantic Forest area, the Pantanal (Brazilian wetlands), the Auraucárias Plateau, the Pampas area (South grasslands) and the Brazilian Coastal Environment (beaches and mangroves). Intro; Contents; Editors and Contributors; 1 Introduction; Abstract; References; 2 Pampa: The South Brazil; Abstract; 2.1 Introduction; 2.2 Elements and Dynamics of the Pampa Landscape; 2.2.1 Sul-Rio-Grandense Plateau; 2.2.2 Central Depression; 2.2.3 Meridional Plateau; 2.2.4 Cuesta do Haedo; 2.3 Conservational Aspects in the Pampa Landscape Unit; 2.4 Final Considerations; References; 3 Subtropical Araucaria Plateaus; Abstract; 3.1 Introduction; 3.2 Geology; 3.3 Geomorphology; 3.4 Climate; 3.5 Vegetation; 3.6 Surface Formations; 3.7 Final Considerations; References; 4 Atlantic Tropical Brazil Abstract4.1 Introduction; 4.2 Geology; 4.3 Geomorphology; 4.4 Climate; 4.5 Soil; 4.6 Water Resources; 4.6.1 Water as a Resource; 4.6.2 Surface Water Resources; 4.6.3 Groundwater Resources; 4.6.4 Degradation of Water Resources; 4.7 Biodiversity; 4.8 Conclusions; Acknowledgements; References; 5 Pantanal: The Brazilian Wetlands; Abstract; 5.1 Introduction; 5.2 Geology; 5.3 Climate and the Reason for the Floods; 5.4 Relief; 5.5 Soils, Vegetation, and Fauna; 5.6 Water Resources and Environmental Issues; 5.7 Final Considerations; References; 6 Semi-humid: The Landscape of Central Brazil; Abstract 6.1 Introduction6.2 Geology and Relief Setting; 6.3 Climate; 6.4 Soils; 6.5 Flora and Fauna; 6.6 Hydric Resources; 6.7 Conclusions; References; 7 The Semi-arid Domain of the Northeast of Brazil; Abstract; 7.1 Introduction; 7.2 Geomorphology and Geological Framework; 7.3 Geomorphology: Landscape Compartments; 7.3.1 Highlands and Depressions in Proterozoic Cratons, Orogens, and Basins; 7.3.2 Highlands and Depression on Neoproterozoic Fold-Belts and Intrusions; 7.3.3 Intermontane Depressions on Fold-belts and Intrusive Suites; 7.3.4 Plateaus and Depressions on Phanerozoic Basins 7.3.5 Depression in Sedimentary Basins7.3.6 Piedmonts in Proterozoic Orogens, Magmatic Suites, …","author":[{"dropping-particle":"","family":"Corrêa","given":"Antonio Carlos de Barros","non-dropping-particle":"","parse-names":false,"suffix":""},{"dropping-particle":"","family":"Tavares","given":"Bruno de Azevêdo Cavalcanti","non-dropping-particle":"","parse-names":false,"suffix":""},{"dropping-particle":"","family":"Lira","given":"Daniel Rodrigues","non-dropping-particle":"","parse-names":false,"suffix":""},{"dropping-particle":"","family":"Mutzenberg","given":"Demétrio Silva","non-dropping-particle":"","parse-names":false,"suffix":""},{"dropping-particle":"","family":"Cavalcanti","given":"Lucas Costa de Souza","non-dropping-particle":"","parse-names":false,"suffix":""}],"id":"ITEM-1","issued":{"date-parts":[["2019"]]},"page":"119-150","title":"The Semi-arid Domain of the Northeast of Brazil","type":"chapter"},"uris":["http://www.mendeley.com/documents/?uuid=87514788-cf8b-3bf1-b1ee-3387bf14d16b"]}],"mendeley":{"formattedCitation":"(Corrêa et al., 2019)","manualFormatting":"(Corrêa et al., 2019)","plainTextFormattedCitation":"(Corrêa et al., 2019)","previouslyFormattedCitation":"(Corrêa et al., 2019)"},"properties":{"noteIndex":0},"schema":"https://github.com/citation-style-language/schema/raw/master/csl-citation.json"}</w:instrText>
      </w:r>
      <w:r w:rsidR="008D7BD3" w:rsidRPr="00857F16">
        <w:rPr>
          <w:rFonts w:ascii="Times New Roman" w:hAnsi="Times New Roman" w:cs="Times New Roman"/>
        </w:rPr>
        <w:fldChar w:fldCharType="separate"/>
      </w:r>
      <w:r w:rsidR="008D7BD3" w:rsidRPr="00857F16">
        <w:rPr>
          <w:rFonts w:ascii="Times New Roman" w:hAnsi="Times New Roman" w:cs="Times New Roman"/>
          <w:noProof/>
        </w:rPr>
        <w:t>(Corrêa et al., 2019)</w:t>
      </w:r>
      <w:r w:rsidR="008D7BD3" w:rsidRPr="00857F16">
        <w:rPr>
          <w:rFonts w:ascii="Times New Roman" w:hAnsi="Times New Roman" w:cs="Times New Roman"/>
        </w:rPr>
        <w:fldChar w:fldCharType="end"/>
      </w:r>
      <w:r w:rsidRPr="00857F16">
        <w:rPr>
          <w:rFonts w:ascii="Times New Roman" w:hAnsi="Times New Roman" w:cs="Times New Roman"/>
        </w:rPr>
        <w:t xml:space="preserve">. </w:t>
      </w:r>
    </w:p>
    <w:p w14:paraId="20B0D6D0" w14:textId="5171E276" w:rsidR="008A4657" w:rsidRPr="00857F16" w:rsidRDefault="008A4657" w:rsidP="00EE7D5F">
      <w:pPr>
        <w:pStyle w:val="SemEspaamento"/>
        <w:spacing w:line="480" w:lineRule="auto"/>
        <w:rPr>
          <w:rFonts w:ascii="Times New Roman" w:hAnsi="Times New Roman" w:cs="Times New Roman"/>
          <w:color w:val="FF0000"/>
        </w:rPr>
      </w:pPr>
      <w:r w:rsidRPr="00857F16">
        <w:rPr>
          <w:rFonts w:ascii="Times New Roman" w:hAnsi="Times New Roman" w:cs="Times New Roman"/>
        </w:rPr>
        <w:t>The Intertropical Convergence Zone (ITCZ) controls the hydrology of the semiarid areas, with the rainy season between three to six months (generally between November-June depend</w:t>
      </w:r>
      <w:r w:rsidR="00FA161E" w:rsidRPr="00857F16">
        <w:rPr>
          <w:rFonts w:ascii="Times New Roman" w:hAnsi="Times New Roman" w:cs="Times New Roman"/>
        </w:rPr>
        <w:t>ing</w:t>
      </w:r>
      <w:r w:rsidRPr="00857F16">
        <w:rPr>
          <w:rFonts w:ascii="Times New Roman" w:hAnsi="Times New Roman" w:cs="Times New Roman"/>
        </w:rPr>
        <w:t xml:space="preserve"> on the region), and average annual rainfall between 400-800mm. The rainfall is direct</w:t>
      </w:r>
      <w:r w:rsidR="004C5C6B" w:rsidRPr="00857F16">
        <w:rPr>
          <w:rFonts w:ascii="Times New Roman" w:hAnsi="Times New Roman" w:cs="Times New Roman"/>
        </w:rPr>
        <w:t>ly</w:t>
      </w:r>
      <w:r w:rsidRPr="00857F16">
        <w:rPr>
          <w:rFonts w:ascii="Times New Roman" w:hAnsi="Times New Roman" w:cs="Times New Roman"/>
        </w:rPr>
        <w:t xml:space="preserve"> affected by the oceanic-atmospheric climatic condition</w:t>
      </w:r>
      <w:r w:rsidR="004C5C6B" w:rsidRPr="00857F16">
        <w:rPr>
          <w:rFonts w:ascii="Times New Roman" w:hAnsi="Times New Roman" w:cs="Times New Roman"/>
        </w:rPr>
        <w:t>s</w:t>
      </w:r>
      <w:r w:rsidRPr="00857F16">
        <w:rPr>
          <w:rFonts w:ascii="Times New Roman" w:hAnsi="Times New Roman" w:cs="Times New Roman"/>
        </w:rPr>
        <w:t xml:space="preserve">, </w:t>
      </w:r>
      <w:r w:rsidR="004C5C6B" w:rsidRPr="00857F16">
        <w:rPr>
          <w:rFonts w:ascii="Times New Roman" w:hAnsi="Times New Roman" w:cs="Times New Roman"/>
        </w:rPr>
        <w:t xml:space="preserve"> mainly the </w:t>
      </w:r>
      <w:r w:rsidRPr="00857F16">
        <w:rPr>
          <w:rFonts w:ascii="Times New Roman" w:hAnsi="Times New Roman" w:cs="Times New Roman"/>
        </w:rPr>
        <w:t xml:space="preserve">El Niño/Southern Oscillation and Pacific Decadal Oscillation, </w:t>
      </w:r>
      <w:r w:rsidR="004C5C6B" w:rsidRPr="00857F16">
        <w:rPr>
          <w:rFonts w:ascii="Times New Roman" w:hAnsi="Times New Roman" w:cs="Times New Roman"/>
        </w:rPr>
        <w:t>produc</w:t>
      </w:r>
      <w:r w:rsidRPr="00857F16">
        <w:rPr>
          <w:rFonts w:ascii="Times New Roman" w:hAnsi="Times New Roman" w:cs="Times New Roman"/>
        </w:rPr>
        <w:t>ing strong rainfall fluctuation between different years</w:t>
      </w:r>
      <w:r w:rsidR="004F7620" w:rsidRPr="00857F16">
        <w:rPr>
          <w:rFonts w:ascii="Times New Roman" w:hAnsi="Times New Roman" w:cs="Times New Roman"/>
        </w:rPr>
        <w:t xml:space="preserve"> </w:t>
      </w:r>
      <w:r w:rsidR="004F7620" w:rsidRPr="00857F16">
        <w:rPr>
          <w:rFonts w:ascii="Times New Roman" w:hAnsi="Times New Roman" w:cs="Times New Roman"/>
        </w:rPr>
        <w:fldChar w:fldCharType="begin" w:fldLock="1"/>
      </w:r>
      <w:r w:rsidR="00445DCD">
        <w:rPr>
          <w:rFonts w:ascii="Times New Roman" w:hAnsi="Times New Roman" w:cs="Times New Roman"/>
        </w:rPr>
        <w:instrText xml:space="preserve">ADDIN CSL_CITATION {"citationItems":[{"id":"ITEM-1","itemData":{"DOI":"10.1016/j.isprsjprs.2018.12.014","ISSN":"09242716","abstract":"The Caatinga semi-arid vegetation in Northeast region of Brazil (NEB) provides a unique opportunity for studying the vegetation in response to recurring droughts, because of its negative impacts on soil erosion. Surprisingly, however, the response of Caatinga vegetation to a recent multi-year drought across the entire semi-arid NEB has not been studied in detail. This study analyses the spatiotemporal patterns of drought impact on the Caatinga vegetation between 2008 and 2016. Yet previous research has shown that a linear relationship exists between rainfall and Caatinga vegetation at interannual timescale. Because of the strong large-scale control of precipitation, year-to-year rainfall variations have a notable degree of spatiotemporal heterogeneity in semi-arid NEB. We exploit this relationship by developing the local-to regional-scale rainfall-Normalized Difference Vegetation Index (NDVI) distribution over the Caatinga vegetation, using daily rainfall time series from in situ weather stations, and daily Meteosat Second Generation (MSG) NDVI time series. Results showed that the drought impact (2012–2015) through the rainfall deficit dynamics influenced the dynamics of vegetative drought in the Caatinga vegetation where exhibit a strong decrease in vegetation activity, contrasting with irrigated croplands that exhibit little sensitivity to drought. It is the longest, continuous drought on the historical record (1901 onwards). The severe drought year of 2012 affected more than 26% of the vegetated area in the region. Over the 2012–2016 period, the positive trend observed in vegetation greenness is largely explained by a positive trend in the rainfall over 45% of the Caatinga vegetation, with the three months lagged rainfall (R 2 = 0.62 with p &lt; 0.05). This suggests that the vegetation greenness occurs in some portions of Caatinga region is mainly due to inadequate land management practices (i.e., irrigation with poor drainage, crop planting, bush encroachment, grazing-converted, pasture, etc.) often in combination with recurring droughts.","author":[{"dropping-particle":"","family":"Barbosa","given":"Humberto Alves","non-dropping-particle":"","parse-names":false,"suffix":""},{"dropping-particle":"V.","family":"Lakshmi Kumar","given":"T.","non-dropping-particle":"","parse-names":false,"suffix":""},{"dropping-particle":"","family":"Paredes","given":"Franklin","non-dropping-particle":"","parse-names":false,"suffix":""},{"dropping-particle":"","family":"Elliott","given":"Simon","non-dropping-particle":"","parse-names":false,"suffix":""},{"dropping-particle":"","family":"Ayuga","given":"J. G.","non-dropping-particle":"","parse-names":false,"suffix":""}],"container-title":"ISPRS Journal of Photogrammetry and Remote Sensing","id":"ITEM-1","issued":{"date-parts":[["2019"]]},"page":"235-252","title":"Assessment of Caatinga response to drought using Meteosat-SEVIRI Normalized Difference Vegetation Index (2008–2016)","type":"article-journal","volume":"148"},"uris":["http://www.mendeley.com/documents/?uuid=1aba8d57-7811-3a18-a133-e2a07d3735a0"]},{"id":"ITEM-2","itemData":{"DOI":"10.1016/j.jaridenv.2006.02.022","ISSN":"01401963","abstract":"The natural ecosystems of the Northeast Region of Brazil (NEB) have experienced persistent drought episodes and environmental degradation during the past two decades. In this study, we examined the spatial heterogeneity and temporal dynamics of the NEB using a 20-year time series of Normalized Difference Vegetation Index (NDVI) observations, derived from the National Oceanographic and Atmospheric Administration (NOAA)-Advanced Very High Resolution Radiometer (AVHRR) instrument. A set of 12 000 spatially distributed NDVI values was analysed to investigate significant deviations from the mean-monthly values of the base period (1982-2001) in the study area. Various statistical analyses involving minimum, mean and maximum values, coefficient of variation (CV), standardized anomalies (Z-scores), and 36-month running mean were applied to monthly NDVI values to identify spatial and temporal variations in vegetation dynamics. We found strong seasonal oscillations in the vegetation-growing season (February-May) over the NEB study area, with maximum NDVI observed in April-May and seasonal variations, expressed by the CV, ranging from 14% to 32%. In addition, a consistent upward trend in vegetation greenness occurred over the period 1984-1990, and was strongly reversed in the subsequent period 1991-1998. These upward and downward trends in vegetation greenness followed an inter-annual oscillation of </w:instrText>
      </w:r>
      <w:r w:rsidR="00445DCD">
        <w:rPr>
          <w:rFonts w:ascii="Cambria Math" w:hAnsi="Cambria Math" w:cs="Cambria Math"/>
        </w:rPr>
        <w:instrText>∼</w:instrText>
      </w:r>
      <w:r w:rsidR="00445DCD">
        <w:rPr>
          <w:rFonts w:ascii="Times New Roman" w:hAnsi="Times New Roman" w:cs="Times New Roman"/>
        </w:rPr>
        <w:instrText>7-8 years. We also found that dry season peak (September) latitudinal variations in NDVI were 20-25% greater in 1991-1999 than 1982-1990 across the study region. The results of this study suggest that patterns in NEB vegetation variability were a result of the impact of enhanced aridity occurring over the last decade of the 20th century. © 2006 Elsevier Ltd. All rights reserved.","author":[{"dropping-particle":"","family":"Barbosa","given":"H. A.","non-dropping-particle":"","parse-names":false,"suffix":""},{"dropping-particle":"","family":"Huete","given":"A. R.","non-dropping-particle":"","parse-names":false,"suffix":""},{"dropping-particle":"","family":"Baethgen","given":"W. E.","non-dropping-particle":"","parse-names":false,"suffix":""}],"container-title":"Journal of Arid Environments","id":"ITEM-2","issue":"2","issued":{"date-parts":[["2006"]]},"page":"288-307","title":"A 20-year study of NDVI variability over the Northeast Region of Brazil","type":"article","volume":"67"},"uris":["http://www.mendeley.com/documents/?uuid=d2b8800c-4e99-3823-bad7-9b32e585d83a"]},{"id":"ITEM-3","itemData":{"DOI":"10.1016/j.jaridenv.2015.08.015","ISSN":"1095922X","abstract":"The aim of this study is to examine the spatiotemporal patterns of vegetation dynamics and explores relationships between rainfall and normalized difference vegetation index (NDVI) over the heterogeneously vegetated region of Northeastern Brazil (NEB). The two datasets used in this study are composed of: (1) NOAA-AVHRR NDVI3g dataset processed by the Global Inventory Monitoring and Modeling Systems (GIMMS) group, and (2) rain-gauge totals from a network of the 86 stations. This comparative analysis is based on correlation and rotated empirical orthogonal function (REOF) techniques of the standardized difference vegetation index (SDVI) and the standardized precipitation index (SPI) time series from January 1982 to December 2001 for the whole area of the NEB region. Results showed that highest correlations is achieved between SDVI and SPI with three-month lag (r =+0.60, significant at 95% level) for spatiotemporal analysis. A REOF analysis confirms this spatiotemporal relationship yielding three spatially separated modes in the southwestern, northwestern and central-eastern part of the NEB region. The study concluded that rainfall emerges as the dominant causative factor in the dynamics of vegetative drought (i.e. negative SDVI) in the region. Thus, these findings can provide some understanding of the links between NDVI and rainfall for monitoring the dynamics of vegetation in the region of NEB.","author":[{"dropping-particle":"","family":"Barbosa","given":"H. A.","non-dropping-particle":"","parse-names":false,"suffix":""},{"dropping-particle":"V.","family":"Lakshmi Kumar","given":"T.","non-dropping-particle":"","parse-names":false,"suffix":""}],"container-title":"Journal of Arid Environments","id":"ITEM-3","issued":{"date-parts":[["2016"]]},"page":"377-387","title":"Influence of rainfall variability on the vegetation dynamics over Northeastern Brazil","type":"article","volume":"124"},"uris":["http://www.mendeley.com/documents/?uuid=e0d1a736-9bdd-3188-85fc-8b9a12821add"]}],"mendeley":{"formattedCitation":"(H. A. Barbosa et al., 2006; H. A. Barbosa &amp; Lakshmi Kumar, 2016; Humberto Alves Barbosa et al., 2019)","manualFormatting":"(Barbosa, Huete, &amp; Baethgen, 2006; Barbosa &amp; Kumar, 2016; Barbosa et al., 2019)","plainTextFormattedCitation":"(H. A. Barbosa et al., 2006; H. A. Barbosa &amp; Lakshmi Kumar, 2016; Humberto Alves Barbosa et al., 2019)","previouslyFormattedCitation":"(H. A. Barbosa et al., 2006; H. A. Barbosa &amp; Lakshmi Kumar, 2016; Humberto Alves Barbosa et al., 2019)"},"properties":{"noteIndex":0},"schema":"https://github.com/citation-style-language/schema/raw/master/csl-citation.json"}</w:instrText>
      </w:r>
      <w:r w:rsidR="004F7620" w:rsidRPr="00857F16">
        <w:rPr>
          <w:rFonts w:ascii="Times New Roman" w:hAnsi="Times New Roman" w:cs="Times New Roman"/>
        </w:rPr>
        <w:fldChar w:fldCharType="separate"/>
      </w:r>
      <w:r w:rsidR="004F7620" w:rsidRPr="00857F16">
        <w:rPr>
          <w:rFonts w:ascii="Times New Roman" w:hAnsi="Times New Roman" w:cs="Times New Roman"/>
          <w:noProof/>
        </w:rPr>
        <w:t>(Barbosa</w:t>
      </w:r>
      <w:r w:rsidR="00771D5E">
        <w:rPr>
          <w:rFonts w:ascii="Times New Roman" w:hAnsi="Times New Roman" w:cs="Times New Roman"/>
          <w:noProof/>
        </w:rPr>
        <w:t xml:space="preserve">, </w:t>
      </w:r>
      <w:r w:rsidR="00771D5E" w:rsidRPr="0085500E">
        <w:rPr>
          <w:rFonts w:ascii="Times New Roman" w:hAnsi="Times New Roman" w:cs="Times New Roman"/>
          <w:noProof/>
        </w:rPr>
        <w:t>Huete, &amp; Baethgen</w:t>
      </w:r>
      <w:r w:rsidR="004F7620" w:rsidRPr="00857F16">
        <w:rPr>
          <w:rFonts w:ascii="Times New Roman" w:hAnsi="Times New Roman" w:cs="Times New Roman"/>
          <w:noProof/>
        </w:rPr>
        <w:t>, 2006; Barbosa &amp; Kumar, 2016; Barbosa et al., 2019)</w:t>
      </w:r>
      <w:r w:rsidR="004F7620" w:rsidRPr="00857F16">
        <w:rPr>
          <w:rFonts w:ascii="Times New Roman" w:hAnsi="Times New Roman" w:cs="Times New Roman"/>
        </w:rPr>
        <w:fldChar w:fldCharType="end"/>
      </w:r>
      <w:r w:rsidRPr="00857F16">
        <w:rPr>
          <w:rFonts w:ascii="Times New Roman" w:hAnsi="Times New Roman" w:cs="Times New Roman"/>
        </w:rPr>
        <w:t>.  At the same time, the potential evapotranspiration can reach annual values around 2000mm</w:t>
      </w:r>
      <w:r w:rsidR="00454B24" w:rsidRPr="00857F16">
        <w:rPr>
          <w:rFonts w:ascii="Times New Roman" w:hAnsi="Times New Roman" w:cs="Times New Roman"/>
        </w:rPr>
        <w:t xml:space="preserve"> </w:t>
      </w:r>
      <w:r w:rsidR="00454B24" w:rsidRPr="00857F16">
        <w:rPr>
          <w:rFonts w:ascii="Times New Roman" w:hAnsi="Times New Roman" w:cs="Times New Roman"/>
        </w:rPr>
        <w:fldChar w:fldCharType="begin" w:fldLock="1"/>
      </w:r>
      <w:r w:rsidR="00847F43">
        <w:rPr>
          <w:rFonts w:ascii="Times New Roman" w:hAnsi="Times New Roman" w:cs="Times New Roman"/>
        </w:rPr>
        <w:instrText>ADDIN CSL_CITATION {"citationItems":[{"id":"ITEM-1","itemData":{"DOI":"10.26848/rbgf.v6i4.233058","ISSN":"1984-2295","abstract":"O estado da Paraíba apresenta cerca de 76% do seu território abrangido pela região semiárida do Nordeste brasileiro, incluindo 170 dos 223 municípios, dentre estes, estão os municípios de Antenor Navarro atual São João do Rio do Peixe, Princesa Isabel, Catolé do Rocha e Soledade que se sobressaem como importantes polos agrícolas e econômicos do estado, e que frequentemente são afetados pela alta variabilidade climática. Neste trabalho, foi analisado para estes 4 municípios a distribuição pluviométrica num período de cem anos (de 1911 até o ano de 2010) verificando as variações e/ou tendências nas suas séries temporais e investigando se existe uma relação entre a Oscilação Decenal do Pacífico (ODP) com a pluviometria anual das 4 localidades. A partir dos resultados obtidos, verificou-se que São João do Rio do Peixe tem a maior média pluviométrica, porém a tendência de sua série temporal apresentando-se negativa, em contraposto aos outros municípios que apresentaram médias pluviométricas menores, porém com tendências positivas. A investigação da influência da ODP na precipitação anual normalizada das séries analisadas mostrou que uma parcela da ODP influência na variabilidade pluviométrica, porém depende da sua intensidade e de outros fatores tais como o dipolo do Atlântico Tropical e eventos de El Niño/La Niña, indicando que maiores investigações devem ser feitas. A B S T R A C T The state of Paraíba has about 76% of its territory covered by the semi-arid region of Northeast Brazil, including 170 of the 223 municipalities, among these are the municipalities of Antenor Navarro current São João do Rio do Peixe, Princesa Isabel, Soledade and Catolé that stand out as important agricultural and economic centers of the state, which are often affected by high climatic variability. This work was analyzed for these four counties rainfall distribution over one hundred years (1911 until 2010) verifying the changes and / or trends in their series and investigating whether there is a relationship between the Pacific Decadal Oscillation ( ODP) with annual rainfall of 4 locations. From the results obtained, it was found that St. John's River Fish has the highest average rainfall, but the tendency of his series showed up negative in opposed to other municipalities that had lower average rainfall, but with positive trends. The investigation of the influence of PDO on normalized annual rainfall series analyzed, showed that a portion of the ODP influence on rainfall variab…","author":[{"dropping-particle":"","family":"Costa","given":"Milla Nobrega de Menezes","non-dropping-particle":"","parse-names":false,"suffix":""},{"dropping-particle":"","family":"Becker","given":"Carmem Terezinha","non-dropping-particle":"","parse-names":false,"suffix":""},{"dropping-particle":"de","family":"Brito","given":"José Ivaldo Barbosa","non-dropping-particle":"","parse-names":false,"suffix":""}],"container-title":"Revista Brasileira de Geografia Física","id":"ITEM-1","issue":"4","issued":{"date-parts":[["2013"]]},"page":"680","title":"Análise Das Séries Temporais De Precipitação Do Semiárido Paraibano Em Um Período De 100 Anos - 1911 A 2010 (Analysis Of The Time Series Of Precipitation Of The Paraiba Semi Arid In A Period Of 100 Years - 1911 To 2010)","type":"article-journal","volume":"6"},"uris":["http://www.mendeley.com/documents/?uuid=a1cadfe6-aab2-39d6-871d-693ae2475563"]}],"mendeley":{"formattedCitation":"(M. N. de M. Costa et al., 2013)","manualFormatting":"(Costa, Becker, &amp; Brito, 2013)","plainTextFormattedCitation":"(M. N. de M. Costa et al., 2013)","previouslyFormattedCitation":"(M. N. de M. Costa et al., 2013)"},"properties":{"noteIndex":0},"schema":"https://github.com/citation-style-language/schema/raw/master/csl-citation.json"}</w:instrText>
      </w:r>
      <w:r w:rsidR="00454B24" w:rsidRPr="00857F16">
        <w:rPr>
          <w:rFonts w:ascii="Times New Roman" w:hAnsi="Times New Roman" w:cs="Times New Roman"/>
        </w:rPr>
        <w:fldChar w:fldCharType="separate"/>
      </w:r>
      <w:r w:rsidR="00454B24" w:rsidRPr="00857F16">
        <w:rPr>
          <w:rFonts w:ascii="Times New Roman" w:hAnsi="Times New Roman" w:cs="Times New Roman"/>
          <w:noProof/>
        </w:rPr>
        <w:t>(Costa</w:t>
      </w:r>
      <w:r w:rsidR="00847F43">
        <w:rPr>
          <w:rFonts w:ascii="Times New Roman" w:hAnsi="Times New Roman" w:cs="Times New Roman"/>
          <w:noProof/>
        </w:rPr>
        <w:t>,</w:t>
      </w:r>
      <w:r w:rsidR="00847F43" w:rsidRPr="00847F43">
        <w:rPr>
          <w:rFonts w:ascii="Times New Roman" w:hAnsi="Times New Roman" w:cs="Times New Roman"/>
          <w:noProof/>
        </w:rPr>
        <w:t xml:space="preserve"> </w:t>
      </w:r>
      <w:r w:rsidR="00847F43" w:rsidRPr="0085500E">
        <w:rPr>
          <w:rFonts w:ascii="Times New Roman" w:hAnsi="Times New Roman" w:cs="Times New Roman"/>
          <w:noProof/>
        </w:rPr>
        <w:t>Becker</w:t>
      </w:r>
      <w:r w:rsidR="00847F43">
        <w:rPr>
          <w:rFonts w:ascii="Times New Roman" w:hAnsi="Times New Roman" w:cs="Times New Roman"/>
          <w:noProof/>
        </w:rPr>
        <w:t>, &amp; Brito</w:t>
      </w:r>
      <w:r w:rsidR="00454B24" w:rsidRPr="00857F16">
        <w:rPr>
          <w:rFonts w:ascii="Times New Roman" w:hAnsi="Times New Roman" w:cs="Times New Roman"/>
          <w:noProof/>
        </w:rPr>
        <w:t>, 2013)</w:t>
      </w:r>
      <w:r w:rsidR="00454B24" w:rsidRPr="00857F16">
        <w:rPr>
          <w:rFonts w:ascii="Times New Roman" w:hAnsi="Times New Roman" w:cs="Times New Roman"/>
        </w:rPr>
        <w:fldChar w:fldCharType="end"/>
      </w:r>
      <w:r w:rsidRPr="00857F16">
        <w:rPr>
          <w:rFonts w:ascii="Times New Roman" w:hAnsi="Times New Roman" w:cs="Times New Roman"/>
        </w:rPr>
        <w:t>. Furthermore, high areas, above 700 meters, show an increase in the humidity due to orographic effect, especially above 900 meters</w:t>
      </w:r>
      <w:r w:rsidR="002802D0">
        <w:rPr>
          <w:rFonts w:ascii="Times New Roman" w:hAnsi="Times New Roman" w:cs="Times New Roman"/>
        </w:rPr>
        <w:t>,</w:t>
      </w:r>
      <w:r w:rsidRPr="00857F16">
        <w:rPr>
          <w:rFonts w:ascii="Times New Roman" w:hAnsi="Times New Roman" w:cs="Times New Roman"/>
        </w:rPr>
        <w:t xml:space="preserve"> creating </w:t>
      </w:r>
      <w:r w:rsidR="0054528A" w:rsidRPr="00857F16">
        <w:rPr>
          <w:rFonts w:ascii="Times New Roman" w:hAnsi="Times New Roman" w:cs="Times New Roman"/>
        </w:rPr>
        <w:t>'</w:t>
      </w:r>
      <w:r w:rsidRPr="00857F16">
        <w:rPr>
          <w:rFonts w:ascii="Times New Roman" w:hAnsi="Times New Roman" w:cs="Times New Roman"/>
        </w:rPr>
        <w:t>sub-humid islands</w:t>
      </w:r>
      <w:r w:rsidR="0054528A" w:rsidRPr="00857F16">
        <w:rPr>
          <w:rFonts w:ascii="Times New Roman" w:hAnsi="Times New Roman" w:cs="Times New Roman"/>
        </w:rPr>
        <w:t>'</w:t>
      </w:r>
      <w:r w:rsidR="00643CDF" w:rsidRPr="00857F16">
        <w:rPr>
          <w:rFonts w:ascii="Times New Roman" w:hAnsi="Times New Roman" w:cs="Times New Roman"/>
        </w:rPr>
        <w:t xml:space="preserve"> </w:t>
      </w:r>
      <w:r w:rsidR="00643CDF" w:rsidRPr="00857F16">
        <w:rPr>
          <w:rFonts w:ascii="Times New Roman" w:hAnsi="Times New Roman" w:cs="Times New Roman"/>
        </w:rPr>
        <w:fldChar w:fldCharType="begin" w:fldLock="1"/>
      </w:r>
      <w:r w:rsidR="00463372">
        <w:rPr>
          <w:rFonts w:ascii="Times New Roman" w:hAnsi="Times New Roman" w:cs="Times New Roman"/>
        </w:rPr>
        <w:instrText>ADDIN CSL_CITATION {"citationItems":[{"id":"ITEM-1","itemData":{"DOI":"10.1016/j.catena.2015.11.006","ISSN":"03418162","abstract":"Sediment flux in semi-arid drainage networks is influenced by landscape connectivity, wherein natural landforms and hydro infrastructure networks such as low order dams impede the downstream transfer of sediment. This study analyzes how drainage impediments affect bedload transport within Saco Creek watershed, in semi-arid northeast Brazil. Geomorphology and land use maps are constructed to assess changes to short term landscape connectivity. Bedload conveyance is appraised for precipitation/runoff events of variable magnitude-frequency relationships. From this, 'effective' rainfall events are determined. Analysis of the type and location/pattern of drainage impediments is used to assess effective catchment area under three distinct runoff scenarios. In the low magnitude event scenario, only 33.8% of the watershed area contributed effectively to sediment flux. In moderate and high magnitude events this value increased to 61.6% and 70.8% respectively. The relatively small variation from moderate to high magnitude events reflects the operation of dams which store bedload sediments. Findings from this study can be used to show how landscape connectivity analysis can support dam management in semiarid agrarian landscapes.","author":[{"dropping-particle":"","family":"Souza","given":"Jonas O.P.","non-dropping-particle":"","parse-names":false,"suffix":""},{"dropping-particle":"","family":"Correa","given":"Antonio C.B.","non-dropping-particle":"","parse-names":false,"suffix":""},{"dropping-particle":"","family":"Brierley","given":"Gary J.","non-dropping-particle":"","parse-names":false,"suffix":""}],"container-title":"Catena","id":"ITEM-1","issued":{"date-parts":[["2016"]]},"page":"13-29","title":"An approach to assess the impact of landscape connectivity and effective catchment area upon bedload sediment flux in Saco Creek Watershed, Semiarid Brazil","type":"article-journal","volume":"138"},"uris":["http://www.mendeley.com/documents/?uuid=24353925-06c0-3d10-91c6-e4bb680081a2"]},{"id":"ITEM-2","itemData":{"ISSN":"0104-5490","author":[{"dropping-particle":"","family":"Souza","given":"Jonas","non-dropping-particle":"","parse-names":false,"suffix":""},{"dropping-particle":"","family":"Almeida","given":"Joana","non-dropping-particle":"","parse-names":false,"suffix":""},{"dropping-particle":"","family":"Correa","given":"Antônio","non-dropping-particle":"","parse-names":false,"suffix":""}],"container-title":"Revista de Geografia","id":"ITEM-2","issue":"2","issued":{"date-parts":[["2015"]]},"page":"106-126","title":"Caracterização e espacialização da precipitação em bacia hidrográfica com relevo complexo: sertão central pernambucano – bacia do riacho do Saco","type":"article-journal","volume":"32"},"uris":["http://www.mendeley.com/documents/?uuid=ac310c2d-17df-3432-bc45-9adf04e83c41"]}],"mendeley":{"formattedCitation":"(J. Souza et al., 2015; J. O. P. Souza et al., 2016)","manualFormatting":"(Souza, Almeida, &amp; Corrêa, 2015; Souza et al., 2016)","plainTextFormattedCitation":"(J. Souza et al., 2015; J. O. P. Souza et al., 2016)","previouslyFormattedCitation":"(J. Souza et al., 2015; J. O. P. Souza et al., 2016)"},"properties":{"noteIndex":0},"schema":"https://github.com/citation-style-language/schema/raw/master/csl-citation.json"}</w:instrText>
      </w:r>
      <w:r w:rsidR="00643CDF" w:rsidRPr="00857F16">
        <w:rPr>
          <w:rFonts w:ascii="Times New Roman" w:hAnsi="Times New Roman" w:cs="Times New Roman"/>
        </w:rPr>
        <w:fldChar w:fldCharType="separate"/>
      </w:r>
      <w:r w:rsidR="00643CDF" w:rsidRPr="00857F16">
        <w:rPr>
          <w:rFonts w:ascii="Times New Roman" w:hAnsi="Times New Roman" w:cs="Times New Roman"/>
          <w:noProof/>
        </w:rPr>
        <w:t>(Souza</w:t>
      </w:r>
      <w:r w:rsidR="00463372">
        <w:rPr>
          <w:rFonts w:ascii="Times New Roman" w:hAnsi="Times New Roman" w:cs="Times New Roman"/>
          <w:noProof/>
        </w:rPr>
        <w:t>, Almeida, &amp; Corrêa</w:t>
      </w:r>
      <w:r w:rsidR="00643CDF" w:rsidRPr="00857F16">
        <w:rPr>
          <w:rFonts w:ascii="Times New Roman" w:hAnsi="Times New Roman" w:cs="Times New Roman"/>
          <w:noProof/>
        </w:rPr>
        <w:t>, 2015; Souza et al., 2016)</w:t>
      </w:r>
      <w:r w:rsidR="00643CDF" w:rsidRPr="00857F16">
        <w:rPr>
          <w:rFonts w:ascii="Times New Roman" w:hAnsi="Times New Roman" w:cs="Times New Roman"/>
        </w:rPr>
        <w:fldChar w:fldCharType="end"/>
      </w:r>
      <w:r w:rsidRPr="00857F16">
        <w:rPr>
          <w:rFonts w:ascii="Times New Roman" w:hAnsi="Times New Roman" w:cs="Times New Roman"/>
        </w:rPr>
        <w:t>.</w:t>
      </w:r>
    </w:p>
    <w:p w14:paraId="3B2DA61B" w14:textId="0E7B83DA" w:rsidR="008A4657" w:rsidRPr="00857F16" w:rsidRDefault="008A4657" w:rsidP="00EE7D5F">
      <w:pPr>
        <w:pStyle w:val="SemEspaamento"/>
        <w:spacing w:line="480" w:lineRule="auto"/>
        <w:rPr>
          <w:rFonts w:ascii="Times New Roman" w:hAnsi="Times New Roman" w:cs="Times New Roman"/>
        </w:rPr>
      </w:pPr>
      <w:r w:rsidRPr="00857F16">
        <w:rPr>
          <w:rFonts w:ascii="Times New Roman" w:hAnsi="Times New Roman" w:cs="Times New Roman"/>
        </w:rPr>
        <w:lastRenderedPageBreak/>
        <w:t xml:space="preserve">The water scarcity, including low groundwater availability  led to widespread construction of </w:t>
      </w:r>
      <w:r w:rsidR="0036520D" w:rsidRPr="00857F16">
        <w:rPr>
          <w:rFonts w:ascii="Times New Roman" w:hAnsi="Times New Roman" w:cs="Times New Roman"/>
        </w:rPr>
        <w:t xml:space="preserve">surface water </w:t>
      </w:r>
      <w:r w:rsidRPr="00857F16">
        <w:rPr>
          <w:rFonts w:ascii="Times New Roman" w:hAnsi="Times New Roman" w:cs="Times New Roman"/>
        </w:rPr>
        <w:t>reservoir</w:t>
      </w:r>
      <w:r w:rsidR="0036520D" w:rsidRPr="00857F16">
        <w:rPr>
          <w:rFonts w:ascii="Times New Roman" w:hAnsi="Times New Roman" w:cs="Times New Roman"/>
        </w:rPr>
        <w:t>s</w:t>
      </w:r>
      <w:r w:rsidRPr="00857F16">
        <w:rPr>
          <w:rFonts w:ascii="Times New Roman" w:hAnsi="Times New Roman" w:cs="Times New Roman"/>
        </w:rPr>
        <w:t xml:space="preserve"> during the last century</w:t>
      </w:r>
      <w:r w:rsidR="001F5A11" w:rsidRPr="00857F16">
        <w:rPr>
          <w:rFonts w:ascii="Times New Roman" w:hAnsi="Times New Roman" w:cs="Times New Roman"/>
        </w:rPr>
        <w:t xml:space="preserve"> </w:t>
      </w:r>
      <w:r w:rsidR="001F5A11" w:rsidRPr="00857F16">
        <w:rPr>
          <w:rFonts w:ascii="Times New Roman" w:hAnsi="Times New Roman" w:cs="Times New Roman"/>
        </w:rPr>
        <w:fldChar w:fldCharType="begin" w:fldLock="1"/>
      </w:r>
      <w:r w:rsidR="00575E98">
        <w:rPr>
          <w:rFonts w:ascii="Times New Roman" w:hAnsi="Times New Roman" w:cs="Times New Roman"/>
        </w:rPr>
        <w:instrText>ADDIN CSL_CITATION {"citationItems":[{"id":"ITEM-1","itemData":{"DOI":"10.1016/j.jhydrol.2014.03.001","ISSN":"00221694","abstract":"This study investigates flood avalanches in a dense reservoir network in the semiarid north-eastern Brazil. The population living in this area strongly depends on the availability of the water from this network. Water is stored during intense wet-season rainfall events and evaporates from the reservoir surface during the dry season. These seasonal changes are the driving forces behind the water dynamics in the network. The reservoir network and its connectivity properties during flood avalanches are investigated with a model called ResNetM, which simulates each reservoir explicitly. It runs on the basis of daily calculated water balances for each reservoir. A spilling reservoir contributes with water to the reservoir downstream, which can trigger avalanches affecting, in some cases, large fractions of the network. The main focus is on the study of the relation between the total amount of water stored and the largest observable cluster of connected reservoirs that overspill in the same day. It is shown that the thousands of small and middle-sized reservoirs are eminent for the retention of water upstream the large ones. Therefore, they prevent large clusters at a low level of water. Concerning connectivity measures, the actual reservoir network, which evolved without an integrated plan, performed better (i.e., generated smaller avalanches for similar amount of stored water) than numerous stochastically generated artificial reservoir networks on the same river network. © 2014 Elsevier B.V.","author":[{"dropping-particle":"","family":"Peter","given":"Samuel J.","non-dropping-particle":"","parse-names":false,"suffix":""},{"dropping-particle":"","family":"Araújo","given":"José Carlos","non-dropping-particle":"De","parse-names":false,"suffix":""},{"dropping-particle":"","family":"Araújo","given":"Nuno A.M.","non-dropping-particle":"","parse-names":false,"suffix":""},{"dropping-particle":"","family":"Herrmann","given":"Hans Jürgen","non-dropping-particle":"","parse-names":false,"suffix":""}],"container-title":"Journal of Hydrology","id":"ITEM-1","issued":{"date-parts":[["2014"]]},"page":"408-420","title":"Flood avalanches in a semiarid basin with a dense reservoir network","type":"article-journal","volume":"512"},"uris":["http://www.mendeley.com/documents/?uuid=7e133b3b-cba5-3c71-ab0a-528971218aed"]},{"id":"ITEM-2","itemData":{"DOI":"10.1002/hyp.9243","ISSN":"08856087","abstract":"Scarcity of hydrological data, especially streamflow discharge and groundwater level series, restricts the understanding of channel transmission losses (TL) in drylands. Furthermore, the lack of information on spatial river dynamics encompasses high uncertainty on TL analysis in large rivers. The objective of this study was to combine the information from streamflow and groundwater level series with multi-temporal satellite data to derive a hydrological concept of TL for a reach of the Middle Jaguaribe River (MJR) in semi-arid north-eastern Brazil. Based on this analysis, we proposed strategies for its modelling and simulation. TL take place in an alluvium, where river and groundwater can be considered to be hydraulically connected. Most losses certainly infiltrated only through streambed and levees and not through the flood plains, as could be shown by satellite image analysis. TL events whose input river flows were smaller than a threshold did not reach the outlet of the MJR. TL events whose input flows were higher than this threshold reached the outlet losing on average 30% of their input. During the dry seasons (DS) and at the beginning of rainy seasons (DS/BRS), no river flow is expected for pre-events, and events have vertical infiltration into the alluvium. At the middle and the end of the rainy seasons (MRS/ERS), river flow sustained by base flow occurs before/after events, and lateral infiltration into the alluvium plays a major role. Thus, the MJR shifts from being a losing river at DS/BRS to become a losing/gaining (mostly losing) river at MRS/ERS. A model of this system has to include the coupling of river and groundwater flow processes linked by a leakage approach. © 2012 John Wiley &amp; Sons, Ltd.","author":[{"dropping-particle":"","family":"Costa","given":"Alexandre Cunha","non-dropping-particle":"","parse-names":false,"suffix":""},{"dropping-particle":"","family":"Foerster","given":"Saskia","non-dropping-particle":"","parse-names":false,"suffix":""},{"dropping-particle":"","family":"Araújo","given":"José Carlos","non-dropping-particle":"","parse-names":false,"suffix":""},{"dropping-particle":"","family":"Bronstert","given":"Axel","non-dropping-particle":"","parse-names":false,"suffix":""}],"container-title":"Hydrological Processes","id":"ITEM-2","issue":"7","issued":{"date-parts":[["2013"]]},"page":"1046-1060","title":"Analysis of channel transmission losses in a dryland river reach in north-eastern Brazil using streamflow series, groundwater level series and multi-temporal satellite data","type":"article-journal","volume":"27"},"uris":["http://www.mendeley.com/documents/?uuid=84212b85-0434-32a0-8489-de57c85e78e3"]}],"mendeley":{"formattedCitation":"(Alexandre Cunha Costa et al., 2013; Peter et al., 2014)","manualFormatting":"(Costa et al., 2013; Peter et al., 2014)","plainTextFormattedCitation":"(Alexandre Cunha Costa et al., 2013; Peter et al., 2014)","previouslyFormattedCitation":"(Alexandre Cunha Costa et al., 2013; Peter et al., 2014)"},"properties":{"noteIndex":0},"schema":"https://github.com/citation-style-language/schema/raw/master/csl-citation.json"}</w:instrText>
      </w:r>
      <w:r w:rsidR="001F5A11" w:rsidRPr="00857F16">
        <w:rPr>
          <w:rFonts w:ascii="Times New Roman" w:hAnsi="Times New Roman" w:cs="Times New Roman"/>
        </w:rPr>
        <w:fldChar w:fldCharType="separate"/>
      </w:r>
      <w:r w:rsidR="001F5A11" w:rsidRPr="00857F16">
        <w:rPr>
          <w:rFonts w:ascii="Times New Roman" w:hAnsi="Times New Roman" w:cs="Times New Roman"/>
          <w:noProof/>
        </w:rPr>
        <w:t>(Costa et al., 2013; Peter et al., 2014)</w:t>
      </w:r>
      <w:r w:rsidR="001F5A11" w:rsidRPr="00857F16">
        <w:rPr>
          <w:rFonts w:ascii="Times New Roman" w:hAnsi="Times New Roman" w:cs="Times New Roman"/>
        </w:rPr>
        <w:fldChar w:fldCharType="end"/>
      </w:r>
      <w:r w:rsidRPr="00857F16">
        <w:rPr>
          <w:rFonts w:ascii="Times New Roman" w:hAnsi="Times New Roman" w:cs="Times New Roman"/>
        </w:rPr>
        <w:t xml:space="preserve">. The water available </w:t>
      </w:r>
      <w:r w:rsidR="004C5C6B" w:rsidRPr="00857F16">
        <w:rPr>
          <w:rFonts w:ascii="Times New Roman" w:hAnsi="Times New Roman" w:cs="Times New Roman"/>
        </w:rPr>
        <w:t>for</w:t>
      </w:r>
      <w:r w:rsidRPr="00857F16">
        <w:rPr>
          <w:rFonts w:ascii="Times New Roman" w:hAnsi="Times New Roman" w:cs="Times New Roman"/>
        </w:rPr>
        <w:t xml:space="preserve"> agricultural purposes is mainly supplied by</w:t>
      </w:r>
      <w:r w:rsidR="0033446C" w:rsidRPr="00857F16">
        <w:rPr>
          <w:rFonts w:ascii="Times New Roman" w:hAnsi="Times New Roman" w:cs="Times New Roman"/>
        </w:rPr>
        <w:t xml:space="preserve"> </w:t>
      </w:r>
      <w:r w:rsidRPr="00857F16">
        <w:rPr>
          <w:rFonts w:ascii="Times New Roman" w:hAnsi="Times New Roman" w:cs="Times New Roman"/>
        </w:rPr>
        <w:t>small rural reservoir</w:t>
      </w:r>
      <w:r w:rsidR="0033446C" w:rsidRPr="00857F16">
        <w:rPr>
          <w:rFonts w:ascii="Times New Roman" w:hAnsi="Times New Roman" w:cs="Times New Roman"/>
        </w:rPr>
        <w:t>s</w:t>
      </w:r>
      <w:r w:rsidRPr="00857F16">
        <w:rPr>
          <w:rFonts w:ascii="Times New Roman" w:hAnsi="Times New Roman" w:cs="Times New Roman"/>
        </w:rPr>
        <w:t xml:space="preserve"> and shallow wells in alluvium areas</w:t>
      </w:r>
      <w:r w:rsidR="004E058D" w:rsidRPr="00857F16">
        <w:rPr>
          <w:rFonts w:ascii="Times New Roman" w:hAnsi="Times New Roman" w:cs="Times New Roman"/>
        </w:rPr>
        <w:t>. T</w:t>
      </w:r>
      <w:r w:rsidRPr="00857F16">
        <w:rPr>
          <w:rFonts w:ascii="Times New Roman" w:hAnsi="Times New Roman" w:cs="Times New Roman"/>
        </w:rPr>
        <w:t xml:space="preserve">he domestic supply </w:t>
      </w:r>
      <w:r w:rsidR="002802D0">
        <w:rPr>
          <w:rFonts w:ascii="Times New Roman" w:hAnsi="Times New Roman" w:cs="Times New Roman"/>
        </w:rPr>
        <w:t>to</w:t>
      </w:r>
      <w:r w:rsidRPr="00857F16">
        <w:rPr>
          <w:rFonts w:ascii="Times New Roman" w:hAnsi="Times New Roman" w:cs="Times New Roman"/>
        </w:rPr>
        <w:t xml:space="preserve"> the major villages and towns </w:t>
      </w:r>
      <w:r w:rsidR="004C5C6B" w:rsidRPr="00857F16">
        <w:rPr>
          <w:rFonts w:ascii="Times New Roman" w:hAnsi="Times New Roman" w:cs="Times New Roman"/>
        </w:rPr>
        <w:t xml:space="preserve">is </w:t>
      </w:r>
      <w:r w:rsidRPr="00857F16">
        <w:rPr>
          <w:rFonts w:ascii="Times New Roman" w:hAnsi="Times New Roman" w:cs="Times New Roman"/>
        </w:rPr>
        <w:t>provided by medium and large reservoir</w:t>
      </w:r>
      <w:r w:rsidR="0033446C" w:rsidRPr="00857F16">
        <w:rPr>
          <w:rFonts w:ascii="Times New Roman" w:hAnsi="Times New Roman" w:cs="Times New Roman"/>
        </w:rPr>
        <w:t>s</w:t>
      </w:r>
      <w:r w:rsidRPr="00857F16">
        <w:rPr>
          <w:rFonts w:ascii="Times New Roman" w:hAnsi="Times New Roman" w:cs="Times New Roman"/>
        </w:rPr>
        <w:t>, as well</w:t>
      </w:r>
      <w:r w:rsidR="00A86605" w:rsidRPr="00857F16">
        <w:rPr>
          <w:rFonts w:ascii="Times New Roman" w:hAnsi="Times New Roman" w:cs="Times New Roman"/>
        </w:rPr>
        <w:t xml:space="preserve"> as</w:t>
      </w:r>
      <w:r w:rsidRPr="00857F16">
        <w:rPr>
          <w:rFonts w:ascii="Times New Roman" w:hAnsi="Times New Roman" w:cs="Times New Roman"/>
        </w:rPr>
        <w:t>, in some places, by deep groundwater</w:t>
      </w:r>
      <w:r w:rsidR="00705DB0" w:rsidRPr="00857F16">
        <w:rPr>
          <w:rFonts w:ascii="Times New Roman" w:hAnsi="Times New Roman" w:cs="Times New Roman"/>
        </w:rPr>
        <w:t xml:space="preserve"> </w:t>
      </w:r>
      <w:r w:rsidR="00705DB0" w:rsidRPr="00857F16">
        <w:rPr>
          <w:rFonts w:ascii="Times New Roman" w:hAnsi="Times New Roman" w:cs="Times New Roman"/>
        </w:rPr>
        <w:fldChar w:fldCharType="begin" w:fldLock="1"/>
      </w:r>
      <w:r w:rsidR="00B944D6">
        <w:rPr>
          <w:rFonts w:ascii="Times New Roman" w:hAnsi="Times New Roman" w:cs="Times New Roman"/>
        </w:rPr>
        <w:instrText>ADDIN CSL_CITATION {"citationItems":[{"id":"ITEM-1","itemData":{"DOI":"10.1002/hyp.9243","ISSN":"08856087","abstract":"Scarcity of hydrological data, especially streamflow discharge and groundwater level series, restricts the understanding of channel transmission losses (TL) in drylands. Furthermore, the lack of information on spatial river dynamics encompasses high uncertainty on TL analysis in large rivers. The objective of this study was to combine the information from streamflow and groundwater level series with multi-temporal satellite data to derive a hydrological concept of TL for a reach of the Middle Jaguaribe River (MJR) in semi-arid north-eastern Brazil. Based on this analysis, we proposed strategies for its modelling and simulation. TL take place in an alluvium, where river and groundwater can be considered to be hydraulically connected. Most losses certainly infiltrated only through streambed and levees and not through the flood plains, as could be shown by satellite image analysis. TL events whose input river flows were smaller than a threshold did not reach the outlet of the MJR. TL events whose input flows were higher than this threshold reached the outlet losing on average 30% of their input. During the dry seasons (DS) and at the beginning of rainy seasons (DS/BRS), no river flow is expected for pre-events, and events have vertical infiltration into the alluvium. At the middle and the end of the rainy seasons (MRS/ERS), river flow sustained by base flow occurs before/after events, and lateral infiltration into the alluvium plays a major role. Thus, the MJR shifts from being a losing river at DS/BRS to become a losing/gaining (mostly losing) river at MRS/ERS. A model of this system has to include the coupling of river and groundwater flow processes linked by a leakage approach. © 2012 John Wiley &amp; Sons, Ltd.","author":[{"dropping-particle":"","family":"Costa","given":"Alexandre Cunha","non-dropping-particle":"","parse-names":false,"suffix":""},{"dropping-particle":"","family":"Foerster","given":"Saskia","non-dropping-particle":"","parse-names":false,"suffix":""},{"dropping-particle":"","family":"Araújo","given":"José Carlos","non-dropping-particle":"","parse-names":false,"suffix":""},{"dropping-particle":"","family":"Bronstert","given":"Axel","non-dropping-particle":"","parse-names":false,"suffix":""}],"container-title":"Hydrological Processes","id":"ITEM-1","issue":"7","issued":{"date-parts":[["2013"]]},"page":"1046-1060","title":"Analysis of channel transmission losses in a dryland river reach in north-eastern Brazil using streamflow series, groundwater level series and multi-temporal satellite data","type":"article-journal","volume":"27"},"uris":["http://www.mendeley.com/documents/?uuid=84212b85-0434-32a0-8489-de57c85e78e3"]},{"id":"ITEM-2","itemData":{"DOI":"10.1016/j.jhydrol.2014.03.001","ISSN":"00221694","abstract":"This study investigates flood avalanches in a dense reservoir network in the semiarid north-eastern Brazil. The population living in this area strongly depends on the availability of the water from this network. Water is stored during intense wet-season rainfall events and evaporates from the reservoir surface during the dry season. These seasonal changes are the driving forces behind the water dynamics in the network. The reservoir network and its connectivity properties during flood avalanches are investigated with a model called ResNetM, which simulates each reservoir explicitly. It runs on the basis of daily calculated water balances for each reservoir. A spilling reservoir contributes with water to the reservoir downstream, which can trigger avalanches affecting, in some cases, large fractions of the network. The main focus is on the study of the relation between the total amount of water stored and the largest observable cluster of connected reservoirs that overspill in the same day. It is shown that the thousands of small and middle-sized reservoirs are eminent for the retention of water upstream the large ones. Therefore, they prevent large clusters at a low level of water. Concerning connectivity measures, the actual reservoir network, which evolved without an integrated plan, performed better (i.e., generated smaller avalanches for similar amount of stored water) than numerous stochastically generated artificial reservoir networks on the same river network. © 2014 Elsevier B.V.","author":[{"dropping-particle":"","family":"Peter","given":"Samuel J.","non-dropping-particle":"","parse-names":false,"suffix":""},{"dropping-particle":"","family":"Araújo","given":"José Carlos","non-dropping-particle":"De","parse-names":false,"suffix":""},{"dropping-particle":"","family":"Araújo","given":"Nuno A.M.","non-dropping-particle":"","parse-names":false,"suffix":""},{"dropping-particle":"","family":"Herrmann","given":"Hans Jürgen","non-dropping-particle":"","parse-names":false,"suffix":""}],"container-title":"Journal of Hydrology","id":"ITEM-2","issued":{"date-parts":[["2014"]]},"page":"408-420","title":"Flood avalanches in a semiarid basin with a dense reservoir network","type":"article-journal","volume":"512"},"uris":["http://www.mendeley.com/documents/?uuid=7e133b3b-cba5-3c71-ab0a-528971218aed"]},{"id":"ITEM-3","itemData":{"DOI":"10.1080/02508060408691770","ISSN":"02508060","abstract":"The state of Ceará, located in semiarid northeastern Brazil, suffers under irregularly recurring droughts that go along with water scarcity. Structural policies to control and reduce water scarcity, as water supply and demand management, should be seen as long-term planning, and thus must consider climate change and regional development. To this end, the present research proposes a model-based global change scenario. Water stress is assessed for 184 municipalities in Ceará between 2001 and 2025. For this purpose, four global change scenarios are developed, considering both global climate change and the effects of development policies. Climatic, hydrological, and water use models are applied and a proposed index computed for identification of long-term water stress. Application of the methodology in the focus area shows that, if no effective intervention measures are taken, up to almost 60 percent of the municipalities of the state may suffer under long-term water scarcity by 2025. On average, municipalities in the state of Ceará have a water shortage probability for the next 25 years ranging from 9 percent to 20 percent annually, depending on the scenario. The 10 percent most stressed municipalities have a probability of over 80 percent annually of facing water scarcity in the scenario period (25 years). Results also show that a decentralized development policy can compensate for the possible severe effects of climatic trends on future water availability over the scenario period. © 2004, Taylor &amp; Francis Group, LLC.","author":[{"dropping-particle":"","family":"Araújo","given":"José Carlos","non-dropping-particle":"","parse-names":false,"suffix":""},{"dropping-particle":"","family":"Döll","given":"Petra","non-dropping-particle":"","parse-names":false,"suffix":""},{"dropping-particle":"","family":"Güntner","given":"And</w:instrText>
      </w:r>
      <w:r w:rsidR="00B944D6" w:rsidRPr="00E57BE8">
        <w:rPr>
          <w:rFonts w:ascii="Times New Roman" w:hAnsi="Times New Roman" w:cs="Times New Roman"/>
          <w:lang w:val="pt-BR"/>
        </w:rPr>
        <w:instrText>reas","non-dropping-particle":"","parse-names":false,"suffix":""},{"dropping-particle":"","family":"Krol","given":"Maarten","non-dropping-particle":"","parse-names":false,"suffix":""},{"dropping-particle":"","family":"Abreu","given":"Cläudia Beghini Rodrigues","non-dropping-particle":"","parse-names":false,"suffix":""},{"dropping-particle":"","family":"Hauschild","given":"Maike","non-dropping-particle":"","parse-names":false,"suffix":""},{"dropping-particle":"","family":"Mendiondo","given":"Eduardo Mario","non-dropping-particle":"","parse-names":false,"suffix":""}],"container-title":"Water International","id":"ITEM-3","issue":"2","issued":{"date-parts":[["2004"]]},"page":"209-220","title":"Water scarcity under scenarios for global climate change and regional development in semiarid northeastern brazil","type":"article-journal","volume":"29"},"uris":["http://www.mendeley.com/documents/?uuid=24148d2f-5ec5-3b6b-af8f-88cd81f44057"]}],"mendeley":{"formattedCitation":"(Araújo et al., 2004; Alexandre Cunha Costa et al., 2013; Peter et al., 2014)","manualFormatting":"(Costa et al., 2013; Araújo et al., 2004; Peter, Araújo, Araújo, &amp; Herrmann, 2014)","plainTextFormattedCitation":"(Araújo et al., 2004; Alexandre Cunha Costa et al., 2013; Peter et al., 2014)","previouslyFormattedCitation":"(Araújo et al., 2004; Alexandre Cunha Costa et al., 2013; Peter et al., 2014)"},"properties":{"noteIndex":0},"schema":"https://github.com/citation-style-language/schema/raw/master/csl-citation.json"}</w:instrText>
      </w:r>
      <w:r w:rsidR="00705DB0" w:rsidRPr="00857F16">
        <w:rPr>
          <w:rFonts w:ascii="Times New Roman" w:hAnsi="Times New Roman" w:cs="Times New Roman"/>
        </w:rPr>
        <w:fldChar w:fldCharType="separate"/>
      </w:r>
      <w:r w:rsidR="000F7F29" w:rsidRPr="00E57BE8">
        <w:rPr>
          <w:rFonts w:ascii="Times New Roman" w:hAnsi="Times New Roman" w:cs="Times New Roman"/>
          <w:noProof/>
          <w:lang w:val="pt-BR"/>
        </w:rPr>
        <w:t>(Costa et al., 2013; Araújo et al., 2004; Peter</w:t>
      </w:r>
      <w:r w:rsidR="00B944D6" w:rsidRPr="00E57BE8">
        <w:rPr>
          <w:rFonts w:ascii="Times New Roman" w:hAnsi="Times New Roman" w:cs="Times New Roman"/>
          <w:noProof/>
          <w:lang w:val="pt-BR"/>
        </w:rPr>
        <w:t>, Araújo, Araújo, &amp; Herrmann</w:t>
      </w:r>
      <w:r w:rsidR="000F7F29" w:rsidRPr="00E57BE8">
        <w:rPr>
          <w:rFonts w:ascii="Times New Roman" w:hAnsi="Times New Roman" w:cs="Times New Roman"/>
          <w:noProof/>
          <w:lang w:val="pt-BR"/>
        </w:rPr>
        <w:t>, 2014)</w:t>
      </w:r>
      <w:r w:rsidR="00705DB0" w:rsidRPr="00857F16">
        <w:rPr>
          <w:rFonts w:ascii="Times New Roman" w:hAnsi="Times New Roman" w:cs="Times New Roman"/>
        </w:rPr>
        <w:fldChar w:fldCharType="end"/>
      </w:r>
      <w:r w:rsidRPr="00E57BE8">
        <w:rPr>
          <w:rFonts w:ascii="Times New Roman" w:hAnsi="Times New Roman" w:cs="Times New Roman"/>
          <w:lang w:val="pt-BR"/>
        </w:rPr>
        <w:t xml:space="preserve">. </w:t>
      </w:r>
      <w:r w:rsidRPr="00857F16">
        <w:rPr>
          <w:rFonts w:ascii="Times New Roman" w:hAnsi="Times New Roman" w:cs="Times New Roman"/>
        </w:rPr>
        <w:t>There is no mechanism of water release in the small and medium reservoir</w:t>
      </w:r>
      <w:r w:rsidR="004C5C6B" w:rsidRPr="00857F16">
        <w:rPr>
          <w:rFonts w:ascii="Times New Roman" w:hAnsi="Times New Roman" w:cs="Times New Roman"/>
        </w:rPr>
        <w:t>s</w:t>
      </w:r>
      <w:r w:rsidRPr="00857F16">
        <w:rPr>
          <w:rFonts w:ascii="Times New Roman" w:hAnsi="Times New Roman" w:cs="Times New Roman"/>
        </w:rPr>
        <w:t>; only some of the large reservoir</w:t>
      </w:r>
      <w:r w:rsidR="004C5C6B" w:rsidRPr="00857F16">
        <w:rPr>
          <w:rFonts w:ascii="Times New Roman" w:hAnsi="Times New Roman" w:cs="Times New Roman"/>
        </w:rPr>
        <w:t>s</w:t>
      </w:r>
      <w:r w:rsidRPr="00857F16">
        <w:rPr>
          <w:rFonts w:ascii="Times New Roman" w:hAnsi="Times New Roman" w:cs="Times New Roman"/>
        </w:rPr>
        <w:t xml:space="preserve"> ha</w:t>
      </w:r>
      <w:r w:rsidR="004C5C6B" w:rsidRPr="00857F16">
        <w:rPr>
          <w:rFonts w:ascii="Times New Roman" w:hAnsi="Times New Roman" w:cs="Times New Roman"/>
        </w:rPr>
        <w:t>ve</w:t>
      </w:r>
      <w:r w:rsidRPr="00857F16">
        <w:rPr>
          <w:rFonts w:ascii="Times New Roman" w:hAnsi="Times New Roman" w:cs="Times New Roman"/>
        </w:rPr>
        <w:t xml:space="preserve"> this type of structure. Thus, the reservoirs act as a significant impediment to sediment connectivity. There is a part</w:t>
      </w:r>
      <w:r w:rsidR="004C5C6B" w:rsidRPr="00857F16">
        <w:rPr>
          <w:rFonts w:ascii="Times New Roman" w:hAnsi="Times New Roman" w:cs="Times New Roman"/>
        </w:rPr>
        <w:t>ia</w:t>
      </w:r>
      <w:r w:rsidRPr="00857F16">
        <w:rPr>
          <w:rFonts w:ascii="Times New Roman" w:hAnsi="Times New Roman" w:cs="Times New Roman"/>
        </w:rPr>
        <w:t>l connect</w:t>
      </w:r>
      <w:r w:rsidR="004C5C6B" w:rsidRPr="00857F16">
        <w:rPr>
          <w:rFonts w:ascii="Times New Roman" w:hAnsi="Times New Roman" w:cs="Times New Roman"/>
        </w:rPr>
        <w:t>ion</w:t>
      </w:r>
      <w:r w:rsidRPr="00857F16">
        <w:rPr>
          <w:rFonts w:ascii="Times New Roman" w:hAnsi="Times New Roman" w:cs="Times New Roman"/>
        </w:rPr>
        <w:t xml:space="preserve"> scenario between upstream and downstream only when the reservoirs are full, and overflow </w:t>
      </w:r>
      <w:r w:rsidR="004C5C6B" w:rsidRPr="00857F16">
        <w:rPr>
          <w:rFonts w:ascii="Times New Roman" w:hAnsi="Times New Roman" w:cs="Times New Roman"/>
        </w:rPr>
        <w:t>occurs</w:t>
      </w:r>
      <w:r w:rsidR="000F7F29" w:rsidRPr="00857F16">
        <w:rPr>
          <w:rFonts w:ascii="Times New Roman" w:hAnsi="Times New Roman" w:cs="Times New Roman"/>
        </w:rPr>
        <w:t xml:space="preserve"> </w:t>
      </w:r>
      <w:r w:rsidR="000F7F29" w:rsidRPr="00857F16">
        <w:rPr>
          <w:rFonts w:ascii="Times New Roman" w:hAnsi="Times New Roman" w:cs="Times New Roman"/>
        </w:rPr>
        <w:fldChar w:fldCharType="begin" w:fldLock="1"/>
      </w:r>
      <w:r w:rsidR="0032786C">
        <w:rPr>
          <w:rFonts w:ascii="Times New Roman" w:hAnsi="Times New Roman" w:cs="Times New Roman"/>
        </w:rPr>
        <w:instrText>ADDIN CSL_CITATION {"citationItems":[{"id":"ITEM-1","itemData":{"DOI":"10.1016/j.jhydrol.2014.03.001","ISSN":"00221694","abstract":"This study investigates flood avalanches in a dense reservoir network in the semiarid north-eastern Brazil. The population living in this area strongly depends on the availability of the water from this network. Water is stored during intense wet-season rainfall events and evaporates from the reservoir surface during the dry season. These seasonal changes are the driving forces behind the water dynamics in the network. The reservoir network and its connectivity properties during flood avalanches are investigated with a model called ResNetM, which simulates each reservoir explicitly. It runs on the basis of daily calculated water balances for each reservoir. A spilling reservoir contributes with water to the reservoir downstream, which can trigger avalanches affecting, in some cases, large fractions of the network. The main focus is on the study of the relation between the total amount of water stored and the largest observable cluster of connected reservoirs that overspill in the same day. It is shown that the thousands of small and middle-sized reservoirs are eminent for the retention of water upstream the large ones. Therefore, they prevent large clusters at a low level of water. Concerning connectivity measures, the actual reservoir network, which evolved without an integrated plan, performed better (i.e., generated smaller avalanches for similar amount of stored water) than numerous stochastically generated artificial reservoir networks on the same river network. © 2014 Elsevier B.V.","author":[{"dropping-particle":"","family":"Peter","given":"Samuel J.","non-dropping-particle":"","parse-names":false,"suffix":""},{"dropping-particle":"","family":"Araújo","given":"José Carlos","non-dropping-particle":"De","parse-names":false,"suffix":""},{"dropping-particle":"","family":"Araújo","given":"Nuno A.M.","non-dropping-particle":"","parse-names":false,"suffix":""},{"dropping-particle":"","family":"Herrmann","given":"Hans Jürgen","non-dropping-particle":"","parse-names":false,"suffix":""}],"container-title":"Journal of Hydrology","id":"ITEM-1","issued":{"date-parts":[["2014"]]},"page":"408-420","title":"Flood avalanches in a semiarid basin with a dense reservoir network","type":"article-journal","volume":"512"},"uris":["http://www.mendeley.com/documents/?uuid=7e133b3b-cba5-3c71-ab0a-528971218aed"]},{"id":"ITEM-2","itemData":{"DOI":"10.1016/j.catena.2015.11.006","ISSN":"03418162","abstract":"Sediment flux in semi-arid drainage networks is influenced by landscape connectivity, wherein natural landforms and hydro infrastructure networks such as low order dams impede the downstream transfer of sediment. This study analyzes how drainage impediments affect bedload transport within Saco Creek watershed, in semi-arid northeast Brazil. Geomorphology and land use maps are constructed to assess changes to short term landscape connectivity. Bedload conveyance is appraised for precipitation/runoff events of variable magnitude-frequency relationships. From this, 'effective' rainfall events are determined. Analysis of the type and location/pattern of drainage impediments is used to assess effective catchment area under three distinct runoff scenarios. In the low magnitude event scenario, only 33.8% of the watershed area contributed effectively to sediment flux. In moderate and high magnitude events this value increased to 61.6% and 70.8% respectively. The relatively small variation from moderate to high magnitude events reflects the operation of dams which store bedload sediments. Findings from this study can be used to show how landscape connectivity analysis can support dam management in semiarid agrarian landscapes.","author":[{"dropping-particle":"","family":"Souza","given":"Jonas O.P.","non-dropping-particle":"","parse-names":false,"suffix":""},{"dropping-particle":"","family":"Correa","given":"Antonio C.B.","non-dropping-particle":"","parse-names":false,"suffix":""},{"dropping-particle":"","family":"Brierley","given":"Gary J.","non-dropping-particle":"","parse-names":false,"suffix":""}],"container-title":"Catena","id":"ITEM-2","issued":{"date-parts":[["2016"]]},"page":"13-29","title":"An approach to assess the impact of landscape connectivity and effective catchment area upon bedload sediment flux in Saco Creek Watershed, Semiarid Brazil","type":"article-journal","volume":"138"},"uris":["http://www.mendeley.com/documents/?uuid=24353925-06c0-3d10-91c6-e4bb680081a2"]}],"mendeley":{"formattedCitation":"(Peter et al., 2014; J. O. P. Souza et al., 2016)","manualFormatting":"(Peter et al., 2014; Souza et al., 2016)","plainTextFormattedCitation":"(Peter et al., 2014; J. O. P. Souza et al., 2016)","previouslyFormattedCitation":"(Peter et al., 2014; J. O. P. Souza et al., 2016)"},"properties":{"noteIndex":0},"schema":"https://github.com/citation-style-language/schema/raw/master/csl-citation.json"}</w:instrText>
      </w:r>
      <w:r w:rsidR="000F7F29" w:rsidRPr="00857F16">
        <w:rPr>
          <w:rFonts w:ascii="Times New Roman" w:hAnsi="Times New Roman" w:cs="Times New Roman"/>
        </w:rPr>
        <w:fldChar w:fldCharType="separate"/>
      </w:r>
      <w:r w:rsidR="000F7F29" w:rsidRPr="00857F16">
        <w:rPr>
          <w:rFonts w:ascii="Times New Roman" w:hAnsi="Times New Roman" w:cs="Times New Roman"/>
          <w:noProof/>
        </w:rPr>
        <w:t>(Peter et al., 2014; Souza et al., 2016)</w:t>
      </w:r>
      <w:r w:rsidR="000F7F29" w:rsidRPr="00857F16">
        <w:rPr>
          <w:rFonts w:ascii="Times New Roman" w:hAnsi="Times New Roman" w:cs="Times New Roman"/>
        </w:rPr>
        <w:fldChar w:fldCharType="end"/>
      </w:r>
      <w:r w:rsidRPr="00857F16">
        <w:rPr>
          <w:rFonts w:ascii="Times New Roman" w:hAnsi="Times New Roman" w:cs="Times New Roman"/>
        </w:rPr>
        <w:t>.</w:t>
      </w:r>
    </w:p>
    <w:p w14:paraId="614A2AA8" w14:textId="2345C6E6" w:rsidR="008A4657" w:rsidRPr="00857F16" w:rsidRDefault="008A4657" w:rsidP="00EE7D5F">
      <w:pPr>
        <w:pStyle w:val="SemEspaamento"/>
        <w:spacing w:line="480" w:lineRule="auto"/>
        <w:rPr>
          <w:rStyle w:val="Forte"/>
          <w:rFonts w:ascii="Times New Roman" w:hAnsi="Times New Roman" w:cs="Times New Roman"/>
          <w:b w:val="0"/>
        </w:rPr>
      </w:pPr>
      <w:bookmarkStart w:id="5" w:name="_Hlk47560956"/>
      <w:r w:rsidRPr="00857F16">
        <w:rPr>
          <w:rStyle w:val="Forte"/>
          <w:rFonts w:ascii="Times New Roman" w:hAnsi="Times New Roman" w:cs="Times New Roman"/>
          <w:b w:val="0"/>
        </w:rPr>
        <w:t xml:space="preserve">The Jeremias </w:t>
      </w:r>
      <w:r w:rsidR="00FA161E" w:rsidRPr="00857F16">
        <w:rPr>
          <w:rStyle w:val="Forte"/>
          <w:rFonts w:ascii="Times New Roman" w:hAnsi="Times New Roman" w:cs="Times New Roman"/>
          <w:b w:val="0"/>
        </w:rPr>
        <w:t>D</w:t>
      </w:r>
      <w:r w:rsidRPr="00857F16">
        <w:rPr>
          <w:rStyle w:val="Forte"/>
          <w:rFonts w:ascii="Times New Roman" w:hAnsi="Times New Roman" w:cs="Times New Roman"/>
          <w:b w:val="0"/>
        </w:rPr>
        <w:t xml:space="preserve">am Watershed has </w:t>
      </w:r>
      <w:r w:rsidR="004C5C6B" w:rsidRPr="00857F16">
        <w:rPr>
          <w:rStyle w:val="Forte"/>
          <w:rFonts w:ascii="Times New Roman" w:hAnsi="Times New Roman" w:cs="Times New Roman"/>
          <w:b w:val="0"/>
        </w:rPr>
        <w:t xml:space="preserve">a catchment area of </w:t>
      </w:r>
      <w:r w:rsidRPr="00857F16">
        <w:rPr>
          <w:rStyle w:val="Forte"/>
          <w:rFonts w:ascii="Times New Roman" w:hAnsi="Times New Roman" w:cs="Times New Roman"/>
          <w:b w:val="0"/>
        </w:rPr>
        <w:t>92 km</w:t>
      </w:r>
      <w:r w:rsidRPr="00857F16">
        <w:rPr>
          <w:rStyle w:val="Forte"/>
          <w:rFonts w:ascii="Times New Roman" w:hAnsi="Times New Roman" w:cs="Times New Roman"/>
          <w:b w:val="0"/>
          <w:vertAlign w:val="superscript"/>
        </w:rPr>
        <w:t>2</w:t>
      </w:r>
      <w:r w:rsidRPr="00857F16">
        <w:rPr>
          <w:rStyle w:val="Forte"/>
          <w:rFonts w:ascii="Times New Roman" w:hAnsi="Times New Roman" w:cs="Times New Roman"/>
          <w:b w:val="0"/>
        </w:rPr>
        <w:t xml:space="preserve"> and shows representative social-environmental characteristics of the crystalline (igneous and metamorphic rocks) areas of the Brazilian Drylands. </w:t>
      </w:r>
      <w:bookmarkEnd w:id="5"/>
      <w:r w:rsidRPr="00857F16">
        <w:rPr>
          <w:rStyle w:val="Forte"/>
          <w:rFonts w:ascii="Times New Roman" w:hAnsi="Times New Roman" w:cs="Times New Roman"/>
          <w:b w:val="0"/>
        </w:rPr>
        <w:t xml:space="preserve">It is </w:t>
      </w:r>
      <w:r w:rsidRPr="00857F16">
        <w:rPr>
          <w:rFonts w:ascii="Times New Roman" w:hAnsi="Times New Roman" w:cs="Times New Roman"/>
        </w:rPr>
        <w:t xml:space="preserve">situated </w:t>
      </w:r>
      <w:r w:rsidR="00DF2F39">
        <w:rPr>
          <w:rFonts w:ascii="Times New Roman" w:hAnsi="Times New Roman" w:cs="Times New Roman"/>
        </w:rPr>
        <w:t>i</w:t>
      </w:r>
      <w:r w:rsidRPr="00857F16">
        <w:rPr>
          <w:rFonts w:ascii="Times New Roman" w:hAnsi="Times New Roman" w:cs="Times New Roman"/>
        </w:rPr>
        <w:t>n the Borborema Highlands (</w:t>
      </w:r>
      <w:r w:rsidR="00B04CD1" w:rsidRPr="00857F16">
        <w:rPr>
          <w:rFonts w:ascii="Times New Roman" w:hAnsi="Times New Roman" w:cs="Times New Roman"/>
        </w:rPr>
        <w:t>Fig</w:t>
      </w:r>
      <w:r w:rsidRPr="00857F16">
        <w:rPr>
          <w:rFonts w:ascii="Times New Roman" w:hAnsi="Times New Roman" w:cs="Times New Roman"/>
        </w:rPr>
        <w:t xml:space="preserve"> 1) between the summit surfaces (granitoids) and the intermontane depressions (meta-sedimentary and meta-volcanic rocks)</w:t>
      </w:r>
      <w:r w:rsidR="000F7F29" w:rsidRPr="00857F16">
        <w:rPr>
          <w:rFonts w:ascii="Times New Roman" w:hAnsi="Times New Roman" w:cs="Times New Roman"/>
        </w:rPr>
        <w:t xml:space="preserve"> </w:t>
      </w:r>
      <w:r w:rsidR="000F7F29" w:rsidRPr="00857F16">
        <w:rPr>
          <w:rFonts w:ascii="Times New Roman" w:hAnsi="Times New Roman" w:cs="Times New Roman"/>
        </w:rPr>
        <w:fldChar w:fldCharType="begin" w:fldLock="1"/>
      </w:r>
      <w:r w:rsidR="00C76037">
        <w:rPr>
          <w:rFonts w:ascii="Times New Roman" w:hAnsi="Times New Roman" w:cs="Times New Roman"/>
        </w:rPr>
        <w:instrText>ADDIN CSL_CITATION {"citationItems":[{"id":"ITEM-1","itemData":{"DOI":"10.1007/978-3-030-04333-9_7","abstract":"Includes index. This book presents the Brazilian natural space and environment. It describes the main environmental aspects of Brazil in relation to geology, climate, geomorphology, vegetation, fauna, water resources and environmental issues. The book presents a beautifully illustrated overview of the physical geography of the Amazon Forest, the central Brazilian savannah (Cerrado), the Cocais Forest, the semi-arid area (Caatinga), the Atlantic Forest area, the Pantanal (Brazilian wetlands), the Auraucárias Plateau, the Pampas area (South grasslands) and the Brazilian Coastal Environment (beaches and mangroves). Intro; Contents; Editors and Contributors; 1 Introduction; Abstract; References; 2 Pampa: The South Brazil; Abstract; 2.1 Introduction; 2.2 Elements and Dynamics of the Pampa Landscape; 2.2.1 Sul-Rio-Grandense Plateau; 2.2.2 Central Depression; 2.2.3 Meridional Plateau; 2.2.4 Cuesta do Haedo; 2.3 Conservational Aspects in the Pampa Landscape Unit; 2.4 Final Considerations; References; 3 Subtropical Araucaria Plateaus; Abstract; 3.1 Introduction; 3.2 Geology; 3.3 Geomorphology; 3.4 Climate; 3.5 Vegetation; 3.6 Surface Formations; 3.7 Final Considerations; References; 4 Atlantic Tropical Brazil Abstract4.1 Introduction; 4.2 Geology; 4.3 Geomorphology; 4.4 Climate; 4.5 Soil; 4.6 Water Resources; 4.6.1 Water as a Resource; 4.6.2 Surface Water Resources; 4.6.3 Groundwater Resources; 4.6.4 Degradation of Water Resources; 4.7 Biodiversity; 4.8 Conclusions; Acknowledgements; References; 5 Pantanal: The Brazilian Wetlands; Abstract; 5.1 Introduction; 5.2 Geology; 5.3 Climate and the Reason for the Floods; 5.4 Relief; 5.5 Soils, Vegetation, and Fauna; 5.6 Water Resources and Environmental Issues; 5.7 Final Considerations; References; 6 Semi-humid: The Landscape of Central Brazil; Abstract 6.1 Introduction6.2 Geology and Relief Setting; 6.3 Climate; 6.4 Soils; 6.5 Flora and Fauna; 6.6 Hydric Resources; 6.7 Conclusions; References; 7 The Semi-arid Domain of the Northeast of Brazil; Abstract; 7.1 Introduction; 7.2 Geomorphology and Geological Framework; 7.3 Geomorphology: Landscape Compartments; 7.3.1 Highlands and Depressions in Proterozoic Cratons, Orogens, and Basins; 7.3.2 Highlands and Depression on Neoproterozoic Fold-Belts and Intrusions; 7.3.3 Intermontane Depressions on Fold-belts and Intrusive Suites; 7.3.4 Plateaus and Depressions on Phanerozoic Basins 7.3.5 Depression in Sedimentary Basins7.3.6 Piedmonts in Proterozoic Orogens, Magmatic Suites, …","author":[{"dropping-particle":"","family":"Corrêa","given":"Antonio Carlos de Barros","non-dropping-particle":"","parse-names":false,"suffix":""},{"dropping-particle":"","family":"Tavares","given":"Bruno de Azevêdo Cavalcanti","non-dropping-particle":"","parse-names":false,"suffix":""},{"dropping-particle":"","family":"Lira","given":"Daniel Rodrigues","non-dropping-particle":"","parse-names":false,"suffix":""},{"dropping-particle":"","family":"Mutzenberg","given":"Demétrio Silva","non-dropping-particle":"","parse-names":false,"suffix":""},{"dropping-particle":"","family":"Cavalcanti","given":"Lucas Costa de Souza","non-dropping-particle":"","parse-names":false,"suffix":""}],"id":"ITEM-1","issued":{"date-parts":[["2019"]]},"page":"119-150","title":"The Semi-arid Domain of the Northeast of Brazil","type":"chapter"},"uris":["http://www.mendeley.com/documents/?uuid=87514788-cf8b-3bf1-b1ee-3387bf14d16b"]}],"mendeley":{"formattedCitation":"(Corrêa et al., 2019)","manualFormatting":"(Corrêa et al., 2019)","plainTextFormattedCitation":"(Corrêa et al., 2019)","previouslyFormattedCitation":"(Corrêa et al., 2019)"},"properties":{"noteIndex":0},"schema":"https://github.com/citation-style-language/schema/raw/master/csl-citation.json"}</w:instrText>
      </w:r>
      <w:r w:rsidR="000F7F29" w:rsidRPr="00857F16">
        <w:rPr>
          <w:rFonts w:ascii="Times New Roman" w:hAnsi="Times New Roman" w:cs="Times New Roman"/>
        </w:rPr>
        <w:fldChar w:fldCharType="separate"/>
      </w:r>
      <w:r w:rsidR="000F7F29" w:rsidRPr="00857F16">
        <w:rPr>
          <w:rFonts w:ascii="Times New Roman" w:hAnsi="Times New Roman" w:cs="Times New Roman"/>
          <w:noProof/>
        </w:rPr>
        <w:t>(Corrêa et al., 2019)</w:t>
      </w:r>
      <w:r w:rsidR="000F7F29" w:rsidRPr="00857F16">
        <w:rPr>
          <w:rFonts w:ascii="Times New Roman" w:hAnsi="Times New Roman" w:cs="Times New Roman"/>
        </w:rPr>
        <w:fldChar w:fldCharType="end"/>
      </w:r>
      <w:r w:rsidRPr="00857F16">
        <w:rPr>
          <w:rFonts w:ascii="Times New Roman" w:hAnsi="Times New Roman" w:cs="Times New Roman"/>
        </w:rPr>
        <w:t xml:space="preserve">.  </w:t>
      </w:r>
      <w:r w:rsidRPr="00857F16">
        <w:rPr>
          <w:rStyle w:val="Forte"/>
          <w:rFonts w:ascii="Times New Roman" w:hAnsi="Times New Roman" w:cs="Times New Roman"/>
          <w:b w:val="0"/>
        </w:rPr>
        <w:t>This region has 740mm/year average rainfall</w:t>
      </w:r>
      <w:r w:rsidR="00A15143" w:rsidRPr="00857F16">
        <w:rPr>
          <w:rStyle w:val="Forte"/>
          <w:rFonts w:ascii="Times New Roman" w:hAnsi="Times New Roman" w:cs="Times New Roman"/>
          <w:b w:val="0"/>
        </w:rPr>
        <w:t xml:space="preserve">, with </w:t>
      </w:r>
      <w:r w:rsidR="00A15143" w:rsidRPr="00857F16">
        <w:rPr>
          <w:rFonts w:ascii="Times New Roman" w:hAnsi="Times New Roman" w:cs="Times New Roman"/>
        </w:rPr>
        <w:t xml:space="preserve">rainfall fluctuation from 203mm/year to 1224mm/year, </w:t>
      </w:r>
      <w:r w:rsidRPr="00857F16">
        <w:rPr>
          <w:rStyle w:val="Forte"/>
          <w:rFonts w:ascii="Times New Roman" w:hAnsi="Times New Roman" w:cs="Times New Roman"/>
          <w:b w:val="0"/>
        </w:rPr>
        <w:t xml:space="preserve"> and shows mainly </w:t>
      </w:r>
      <w:r w:rsidR="00B72A3F" w:rsidRPr="00857F16">
        <w:rPr>
          <w:rStyle w:val="Forte"/>
          <w:rFonts w:ascii="Times New Roman" w:hAnsi="Times New Roman" w:cs="Times New Roman"/>
          <w:b w:val="0"/>
        </w:rPr>
        <w:t>natural</w:t>
      </w:r>
      <w:r w:rsidRPr="00857F16">
        <w:rPr>
          <w:rStyle w:val="Forte"/>
          <w:rFonts w:ascii="Times New Roman" w:hAnsi="Times New Roman" w:cs="Times New Roman"/>
          <w:b w:val="0"/>
        </w:rPr>
        <w:t xml:space="preserve"> vegetation</w:t>
      </w:r>
      <w:r w:rsidR="00797F1B" w:rsidRPr="00857F16">
        <w:rPr>
          <w:rStyle w:val="Forte"/>
          <w:rFonts w:ascii="Times New Roman" w:hAnsi="Times New Roman" w:cs="Times New Roman"/>
          <w:b w:val="0"/>
        </w:rPr>
        <w:t xml:space="preserve"> </w:t>
      </w:r>
      <w:r w:rsidR="00797F1B" w:rsidRPr="00857F16">
        <w:rPr>
          <w:rStyle w:val="Forte"/>
          <w:rFonts w:ascii="Times New Roman" w:hAnsi="Times New Roman" w:cs="Times New Roman"/>
          <w:b w:val="0"/>
        </w:rPr>
        <w:fldChar w:fldCharType="begin" w:fldLock="1"/>
      </w:r>
      <w:r w:rsidR="007436D9">
        <w:rPr>
          <w:rStyle w:val="Forte"/>
          <w:rFonts w:ascii="Times New Roman" w:hAnsi="Times New Roman" w:cs="Times New Roman"/>
          <w:b w:val="0"/>
        </w:rPr>
        <w:instrText>ADDIN CSL_CITATION {"citationItems":[{"id":"ITEM-1","itemData":{"ISSN":"19832125","abstract":"Desertification is a land degradation process of the arid, semi-arid and sub-humid natural envi-ronment, almost always associated with the intensification of the erosive effects of rainfall. Nowadays, with the availability of technologies in remote sensing and geoinformatics inventories and diagnostics can to be per-formed with great ease and low cost in large territories. Using these new technologies, this study gathered in-formation on vegetation, topography and soil, in a estimation model of land degradation, that was applied to the watershed of the river Taperoá (5686.4 km2), located on the plateau of Borborema in the state of Paraíba. The results show that the proposed model was able to predict faithfully land degradation in the basin; and despite the high level of degradation of the vegetation (59.2%) and of the susceptibility to erosion of the soil (59.4%), the flat and soft slope in 87% of the lands contributes to minimize the prognosis of the degradation, that shows the predominance of medium-grade class, in 46.2% of the basin. The most critical areas of the basin, with 26.9% coverage, represented by high and very high classes of degradation are concentrated in the lower and the middle third along the drainage, showing there, one of the desertification nucleus of the region Cariri in Parai-ba, where the erodibility of the soil and vegetation degradation are higher.","author":[{"dropping-particle":"","family":"Chaves","given":"Iêde De Brito","non-dropping-particle":"","parse-names":false,"suffix":""},{"dropping-particle":"","family":"Francisco","given":"Paulo Roberto Megna","non-dropping-particle":"","parse-names":false,"suffix":""},{"dropping-particle":"","family":"Lima","given":"Eduardo Rodrigues Vaiana","non-dropping-particle":"De","parse-names":false,"suffix":""},{"dropping-particle":"","family":"Chaves","given":"Lúcia Helena Garófalo","non-dropping-particle":"","parse-names":false,"suffix":""}],"container-title":"Revista Caatinga","id":"ITEM-1","issue":"1","issued":{"date-parts":[["2015"]]},"page":"183-195","title":"Modelagem e mapeamento da degradação da caatinga","type":"article-journal","volume":"28"},"uris":["http://www.mendeley.com/documents/?uuid=44c9f00e-35d0-3240-a0ce-fa7b7b5552c6"]}],"mendeley":{"formattedCitation":"(Chaves et al., 2015)","manualFormatting":"(Chaves, Francisco, Lima, &amp; Chaves, 2015)","plainTextFormattedCitation":"(Chaves et al., 2015)","previouslyFormattedCitation":"(Chaves et al., 2015)"},"properties":{"noteIndex":0},"schema":"https://github.com/citation-style-language/schema/raw/master/csl-citation.json"}</w:instrText>
      </w:r>
      <w:r w:rsidR="00797F1B" w:rsidRPr="00857F16">
        <w:rPr>
          <w:rStyle w:val="Forte"/>
          <w:rFonts w:ascii="Times New Roman" w:hAnsi="Times New Roman" w:cs="Times New Roman"/>
          <w:b w:val="0"/>
        </w:rPr>
        <w:fldChar w:fldCharType="separate"/>
      </w:r>
      <w:r w:rsidR="00797F1B" w:rsidRPr="00857F16">
        <w:rPr>
          <w:rStyle w:val="Forte"/>
          <w:rFonts w:ascii="Times New Roman" w:hAnsi="Times New Roman" w:cs="Times New Roman"/>
          <w:b w:val="0"/>
          <w:noProof/>
        </w:rPr>
        <w:t>(Chaves</w:t>
      </w:r>
      <w:r w:rsidR="007436D9">
        <w:rPr>
          <w:rStyle w:val="Forte"/>
          <w:rFonts w:ascii="Times New Roman" w:hAnsi="Times New Roman" w:cs="Times New Roman"/>
          <w:b w:val="0"/>
          <w:noProof/>
        </w:rPr>
        <w:t>,</w:t>
      </w:r>
      <w:r w:rsidR="007436D9" w:rsidRPr="007436D9">
        <w:rPr>
          <w:rFonts w:ascii="Times New Roman" w:hAnsi="Times New Roman" w:cs="Times New Roman"/>
          <w:noProof/>
        </w:rPr>
        <w:t xml:space="preserve"> </w:t>
      </w:r>
      <w:r w:rsidR="007436D9" w:rsidRPr="0085500E">
        <w:rPr>
          <w:rFonts w:ascii="Times New Roman" w:hAnsi="Times New Roman" w:cs="Times New Roman"/>
          <w:noProof/>
        </w:rPr>
        <w:t>Francisco</w:t>
      </w:r>
      <w:r w:rsidR="007436D9">
        <w:rPr>
          <w:rFonts w:ascii="Times New Roman" w:hAnsi="Times New Roman" w:cs="Times New Roman"/>
          <w:noProof/>
        </w:rPr>
        <w:t>, Lima, &amp; Chaves</w:t>
      </w:r>
      <w:r w:rsidR="00797F1B" w:rsidRPr="00857F16">
        <w:rPr>
          <w:rStyle w:val="Forte"/>
          <w:rFonts w:ascii="Times New Roman" w:hAnsi="Times New Roman" w:cs="Times New Roman"/>
          <w:b w:val="0"/>
          <w:noProof/>
        </w:rPr>
        <w:t>, 2015)</w:t>
      </w:r>
      <w:r w:rsidR="00797F1B" w:rsidRPr="00857F16">
        <w:rPr>
          <w:rStyle w:val="Forte"/>
          <w:rFonts w:ascii="Times New Roman" w:hAnsi="Times New Roman" w:cs="Times New Roman"/>
          <w:b w:val="0"/>
        </w:rPr>
        <w:fldChar w:fldCharType="end"/>
      </w:r>
      <w:r w:rsidRPr="00857F16">
        <w:rPr>
          <w:rStyle w:val="Forte"/>
          <w:rFonts w:ascii="Times New Roman" w:hAnsi="Times New Roman" w:cs="Times New Roman"/>
          <w:b w:val="0"/>
        </w:rPr>
        <w:t>, with crops</w:t>
      </w:r>
      <w:r w:rsidR="00301336" w:rsidRPr="00857F16">
        <w:rPr>
          <w:rStyle w:val="Forte"/>
          <w:rFonts w:ascii="Times New Roman" w:hAnsi="Times New Roman" w:cs="Times New Roman"/>
          <w:b w:val="0"/>
        </w:rPr>
        <w:t>, predominantly beans and maize,</w:t>
      </w:r>
      <w:r w:rsidRPr="00857F16">
        <w:rPr>
          <w:rStyle w:val="Forte"/>
          <w:rFonts w:ascii="Times New Roman" w:hAnsi="Times New Roman" w:cs="Times New Roman"/>
          <w:b w:val="0"/>
        </w:rPr>
        <w:t xml:space="preserve"> covering around 8% of the basin. </w:t>
      </w:r>
    </w:p>
    <w:p w14:paraId="32DCDF46" w14:textId="77777777" w:rsidR="001A72BE" w:rsidRPr="00857F16" w:rsidRDefault="001A72BE" w:rsidP="00EE7D5F">
      <w:pPr>
        <w:pStyle w:val="SemEspaamento"/>
        <w:spacing w:line="480" w:lineRule="auto"/>
        <w:rPr>
          <w:rStyle w:val="Forte"/>
          <w:rFonts w:ascii="Times New Roman" w:hAnsi="Times New Roman" w:cs="Times New Roman"/>
          <w:b w:val="0"/>
        </w:rPr>
      </w:pPr>
    </w:p>
    <w:p w14:paraId="49A82F84" w14:textId="08E14F04" w:rsidR="00EF1B92" w:rsidRPr="00857F16" w:rsidRDefault="001A72BE" w:rsidP="00EE7D5F">
      <w:pPr>
        <w:pStyle w:val="SemEspaamento"/>
        <w:numPr>
          <w:ilvl w:val="0"/>
          <w:numId w:val="35"/>
        </w:numPr>
        <w:spacing w:line="480" w:lineRule="auto"/>
        <w:rPr>
          <w:rFonts w:ascii="Times New Roman" w:hAnsi="Times New Roman" w:cs="Times New Roman"/>
          <w:b/>
          <w:bCs/>
        </w:rPr>
      </w:pPr>
      <w:r w:rsidRPr="00857F16">
        <w:rPr>
          <w:rFonts w:ascii="Times New Roman" w:hAnsi="Times New Roman" w:cs="Times New Roman"/>
          <w:b/>
          <w:bCs/>
        </w:rPr>
        <w:t>METHODOLOGY</w:t>
      </w:r>
    </w:p>
    <w:p w14:paraId="558FF88A" w14:textId="0907EC31" w:rsidR="005B62BB" w:rsidRPr="00857F16" w:rsidRDefault="00DF2F39" w:rsidP="00EE7D5F">
      <w:pPr>
        <w:pStyle w:val="SemEspaamento"/>
        <w:spacing w:line="480" w:lineRule="auto"/>
        <w:rPr>
          <w:rFonts w:ascii="Times New Roman" w:hAnsi="Times New Roman" w:cs="Times New Roman"/>
        </w:rPr>
      </w:pPr>
      <w:bookmarkStart w:id="6" w:name="_Hlk47561018"/>
      <w:r>
        <w:rPr>
          <w:rFonts w:ascii="Times New Roman" w:hAnsi="Times New Roman" w:cs="Times New Roman"/>
        </w:rPr>
        <w:t>T</w:t>
      </w:r>
      <w:r w:rsidR="0034687C" w:rsidRPr="00857F16">
        <w:rPr>
          <w:rFonts w:ascii="Times New Roman" w:hAnsi="Times New Roman" w:cs="Times New Roman"/>
        </w:rPr>
        <w:t xml:space="preserve">wo </w:t>
      </w:r>
      <w:r w:rsidR="00A0146B" w:rsidRPr="00857F16">
        <w:rPr>
          <w:rFonts w:ascii="Times New Roman" w:hAnsi="Times New Roman" w:cs="Times New Roman"/>
        </w:rPr>
        <w:t xml:space="preserve">main analytical </w:t>
      </w:r>
      <w:r w:rsidR="0034687C" w:rsidRPr="00857F16">
        <w:rPr>
          <w:rFonts w:ascii="Times New Roman" w:hAnsi="Times New Roman" w:cs="Times New Roman"/>
        </w:rPr>
        <w:t xml:space="preserve">steps </w:t>
      </w:r>
      <w:r>
        <w:rPr>
          <w:rFonts w:ascii="Times New Roman" w:hAnsi="Times New Roman" w:cs="Times New Roman"/>
        </w:rPr>
        <w:t xml:space="preserve">were taken </w:t>
      </w:r>
      <w:r w:rsidR="0034687C" w:rsidRPr="00857F16">
        <w:rPr>
          <w:rFonts w:ascii="Times New Roman" w:hAnsi="Times New Roman" w:cs="Times New Roman"/>
        </w:rPr>
        <w:t>to identify the influence</w:t>
      </w:r>
      <w:r w:rsidR="005B62BB" w:rsidRPr="00857F16">
        <w:rPr>
          <w:rFonts w:ascii="Times New Roman" w:hAnsi="Times New Roman" w:cs="Times New Roman"/>
        </w:rPr>
        <w:t xml:space="preserve"> of</w:t>
      </w:r>
      <w:r w:rsidR="0034687C" w:rsidRPr="00857F16">
        <w:rPr>
          <w:rFonts w:ascii="Times New Roman" w:hAnsi="Times New Roman" w:cs="Times New Roman"/>
        </w:rPr>
        <w:t xml:space="preserve"> dry forest biomass fluctuation on connectivity</w:t>
      </w:r>
      <w:r w:rsidR="004C5C6B" w:rsidRPr="00857F16">
        <w:rPr>
          <w:rFonts w:ascii="Times New Roman" w:hAnsi="Times New Roman" w:cs="Times New Roman"/>
        </w:rPr>
        <w:t xml:space="preserve"> (Fig. 2)</w:t>
      </w:r>
      <w:r w:rsidR="0034687C" w:rsidRPr="00857F16">
        <w:rPr>
          <w:rFonts w:ascii="Times New Roman" w:hAnsi="Times New Roman" w:cs="Times New Roman"/>
        </w:rPr>
        <w:t xml:space="preserve">: (1) Create vegetation scenarios based on the </w:t>
      </w:r>
      <w:r w:rsidR="0034687C" w:rsidRPr="00857F16">
        <w:rPr>
          <w:rFonts w:ascii="Times New Roman" w:hAnsi="Times New Roman" w:cs="Times New Roman"/>
        </w:rPr>
        <w:lastRenderedPageBreak/>
        <w:t xml:space="preserve">relationship between rainfall patterns and </w:t>
      </w:r>
      <w:r w:rsidR="005B62BB" w:rsidRPr="00857F16">
        <w:rPr>
          <w:rFonts w:ascii="Times New Roman" w:hAnsi="Times New Roman" w:cs="Times New Roman"/>
        </w:rPr>
        <w:t>natural biomass variability; (2) Identify the effect of vegetation scenarios on connectivity</w:t>
      </w:r>
      <w:r>
        <w:rPr>
          <w:rFonts w:ascii="Times New Roman" w:hAnsi="Times New Roman" w:cs="Times New Roman"/>
        </w:rPr>
        <w:t xml:space="preserve"> in rainfall events</w:t>
      </w:r>
      <w:r w:rsidR="005B62BB" w:rsidRPr="00857F16">
        <w:rPr>
          <w:rFonts w:ascii="Times New Roman" w:hAnsi="Times New Roman" w:cs="Times New Roman"/>
        </w:rPr>
        <w:t>.</w:t>
      </w:r>
    </w:p>
    <w:bookmarkEnd w:id="6"/>
    <w:p w14:paraId="6A7F1A16" w14:textId="27D004C4" w:rsidR="00A0146B" w:rsidRPr="00857F16" w:rsidRDefault="00A0146B" w:rsidP="00EE7D5F">
      <w:pPr>
        <w:pStyle w:val="SemEspaamento"/>
        <w:spacing w:line="480" w:lineRule="auto"/>
        <w:rPr>
          <w:rFonts w:ascii="Times New Roman" w:hAnsi="Times New Roman" w:cs="Times New Roman"/>
        </w:rPr>
      </w:pPr>
      <w:r w:rsidRPr="00857F16">
        <w:rPr>
          <w:rFonts w:ascii="Times New Roman" w:hAnsi="Times New Roman" w:cs="Times New Roman"/>
        </w:rPr>
        <w:t xml:space="preserve">The first step of the research was to understand how the biomass density changes over time and seasonally and what is the relationship between these changes and the rainfall characteristics.  Based on this relationship, it was possible to create five different vegetation scenarios each </w:t>
      </w:r>
      <w:r w:rsidR="006F36EA" w:rsidRPr="00857F16">
        <w:rPr>
          <w:rFonts w:ascii="Times New Roman" w:hAnsi="Times New Roman" w:cs="Times New Roman"/>
        </w:rPr>
        <w:t>associated with</w:t>
      </w:r>
      <w:r w:rsidR="00FA161E" w:rsidRPr="00857F16">
        <w:rPr>
          <w:rFonts w:ascii="Times New Roman" w:hAnsi="Times New Roman" w:cs="Times New Roman"/>
        </w:rPr>
        <w:t xml:space="preserve"> </w:t>
      </w:r>
      <w:r w:rsidR="009E540C" w:rsidRPr="00857F16">
        <w:rPr>
          <w:rFonts w:ascii="Times New Roman" w:hAnsi="Times New Roman" w:cs="Times New Roman"/>
        </w:rPr>
        <w:t xml:space="preserve">a </w:t>
      </w:r>
      <w:r w:rsidRPr="00857F16">
        <w:rPr>
          <w:rFonts w:ascii="Times New Roman" w:hAnsi="Times New Roman" w:cs="Times New Roman"/>
        </w:rPr>
        <w:t xml:space="preserve">rainfall/humidity scenario. The second step was to calculate the potential </w:t>
      </w:r>
      <w:r w:rsidR="00645D56" w:rsidRPr="00857F16">
        <w:rPr>
          <w:rFonts w:ascii="Times New Roman" w:hAnsi="Times New Roman" w:cs="Times New Roman"/>
        </w:rPr>
        <w:t>Index of Connectivity</w:t>
      </w:r>
      <w:r w:rsidRPr="00857F16">
        <w:rPr>
          <w:rFonts w:ascii="Times New Roman" w:hAnsi="Times New Roman" w:cs="Times New Roman"/>
        </w:rPr>
        <w:t xml:space="preserve"> for each one of these scenarios, to be able to understand how the natural vegetation dynamics can influence the </w:t>
      </w:r>
      <w:r w:rsidR="00DF2F39">
        <w:rPr>
          <w:rFonts w:ascii="Times New Roman" w:hAnsi="Times New Roman" w:cs="Times New Roman"/>
        </w:rPr>
        <w:t xml:space="preserve">runoff and sediment </w:t>
      </w:r>
      <w:r w:rsidRPr="00857F16">
        <w:rPr>
          <w:rFonts w:ascii="Times New Roman" w:hAnsi="Times New Roman" w:cs="Times New Roman"/>
        </w:rPr>
        <w:t>connectivity. The</w:t>
      </w:r>
      <w:r w:rsidR="00FA161E" w:rsidRPr="00857F16">
        <w:rPr>
          <w:rFonts w:ascii="Times New Roman" w:hAnsi="Times New Roman" w:cs="Times New Roman"/>
        </w:rPr>
        <w:t>se results wer</w:t>
      </w:r>
      <w:r w:rsidR="00B27A74" w:rsidRPr="00857F16">
        <w:rPr>
          <w:rFonts w:ascii="Times New Roman" w:hAnsi="Times New Roman" w:cs="Times New Roman"/>
        </w:rPr>
        <w:t>e</w:t>
      </w:r>
      <w:r w:rsidR="00FA161E" w:rsidRPr="00857F16">
        <w:rPr>
          <w:rFonts w:ascii="Times New Roman" w:hAnsi="Times New Roman" w:cs="Times New Roman"/>
        </w:rPr>
        <w:t xml:space="preserve"> then u</w:t>
      </w:r>
      <w:r w:rsidR="00B27A74" w:rsidRPr="00857F16">
        <w:rPr>
          <w:rFonts w:ascii="Times New Roman" w:hAnsi="Times New Roman" w:cs="Times New Roman"/>
        </w:rPr>
        <w:t>s</w:t>
      </w:r>
      <w:r w:rsidR="00FA161E" w:rsidRPr="00857F16">
        <w:rPr>
          <w:rFonts w:ascii="Times New Roman" w:hAnsi="Times New Roman" w:cs="Times New Roman"/>
        </w:rPr>
        <w:t xml:space="preserve">ed </w:t>
      </w:r>
      <w:r w:rsidRPr="00857F16">
        <w:rPr>
          <w:rFonts w:ascii="Times New Roman" w:hAnsi="Times New Roman" w:cs="Times New Roman"/>
        </w:rPr>
        <w:t xml:space="preserve">to analyse the sediment connectivity routes and the relation </w:t>
      </w:r>
      <w:r w:rsidR="0073639D" w:rsidRPr="00857F16">
        <w:rPr>
          <w:rFonts w:ascii="Times New Roman" w:hAnsi="Times New Roman" w:cs="Times New Roman"/>
        </w:rPr>
        <w:t xml:space="preserve">to </w:t>
      </w:r>
      <w:r w:rsidRPr="00857F16">
        <w:rPr>
          <w:rFonts w:ascii="Times New Roman" w:hAnsi="Times New Roman" w:cs="Times New Roman"/>
        </w:rPr>
        <w:t xml:space="preserve">vegetation changes and fragmentation, analysing hillslope profiles and channel profiles, for each vegetation scenario and </w:t>
      </w:r>
      <w:r w:rsidR="00B27A74" w:rsidRPr="00857F16">
        <w:rPr>
          <w:rFonts w:ascii="Times New Roman" w:hAnsi="Times New Roman" w:cs="Times New Roman"/>
        </w:rPr>
        <w:t xml:space="preserve">set of </w:t>
      </w:r>
      <w:r w:rsidRPr="00857F16">
        <w:rPr>
          <w:rFonts w:ascii="Times New Roman" w:hAnsi="Times New Roman" w:cs="Times New Roman"/>
        </w:rPr>
        <w:t>rainfall events.</w:t>
      </w:r>
    </w:p>
    <w:p w14:paraId="321619E4" w14:textId="77777777" w:rsidR="002F4388" w:rsidRPr="00857F16" w:rsidRDefault="002F4388" w:rsidP="00EE7D5F">
      <w:pPr>
        <w:spacing w:line="480" w:lineRule="auto"/>
        <w:ind w:firstLine="0"/>
        <w:jc w:val="left"/>
        <w:rPr>
          <w:rFonts w:ascii="Times New Roman" w:hAnsi="Times New Roman" w:cs="Times New Roman"/>
          <w:sz w:val="24"/>
          <w:szCs w:val="24"/>
        </w:rPr>
      </w:pPr>
    </w:p>
    <w:p w14:paraId="3F4F8954" w14:textId="7D8F0024" w:rsidR="00EF1B92" w:rsidRPr="00857F16" w:rsidRDefault="00EF1B92" w:rsidP="00EE7D5F">
      <w:pPr>
        <w:pStyle w:val="SemEspaamento"/>
        <w:numPr>
          <w:ilvl w:val="1"/>
          <w:numId w:val="35"/>
        </w:numPr>
        <w:spacing w:line="480" w:lineRule="auto"/>
        <w:rPr>
          <w:rFonts w:ascii="Times New Roman" w:hAnsi="Times New Roman" w:cs="Times New Roman"/>
          <w:b/>
        </w:rPr>
      </w:pPr>
      <w:r w:rsidRPr="00857F16">
        <w:rPr>
          <w:rFonts w:ascii="Times New Roman" w:hAnsi="Times New Roman" w:cs="Times New Roman"/>
          <w:b/>
        </w:rPr>
        <w:t>Vegetation scenarios and rainfall relationships</w:t>
      </w:r>
    </w:p>
    <w:p w14:paraId="4DEBC9FC" w14:textId="3598419E" w:rsidR="00B41D97" w:rsidRPr="00857F16" w:rsidRDefault="00C756A9" w:rsidP="00EE7D5F">
      <w:pPr>
        <w:pStyle w:val="SemEspaamento"/>
        <w:spacing w:line="480" w:lineRule="auto"/>
        <w:rPr>
          <w:rFonts w:ascii="Times New Roman" w:hAnsi="Times New Roman" w:cs="Times New Roman"/>
        </w:rPr>
      </w:pPr>
      <w:r w:rsidRPr="00857F16">
        <w:rPr>
          <w:rFonts w:ascii="Times New Roman" w:hAnsi="Times New Roman" w:cs="Times New Roman"/>
        </w:rPr>
        <w:t>Landsat-5/TM image scenes were acquired between September</w:t>
      </w:r>
      <w:r w:rsidR="00DF2F39">
        <w:rPr>
          <w:rFonts w:ascii="Times New Roman" w:hAnsi="Times New Roman" w:cs="Times New Roman"/>
        </w:rPr>
        <w:t xml:space="preserve"> </w:t>
      </w:r>
      <w:r w:rsidRPr="00857F16">
        <w:rPr>
          <w:rFonts w:ascii="Times New Roman" w:hAnsi="Times New Roman" w:cs="Times New Roman"/>
        </w:rPr>
        <w:t xml:space="preserve">1999, </w:t>
      </w:r>
      <w:r w:rsidR="00743D0E" w:rsidRPr="00857F16">
        <w:rPr>
          <w:rFonts w:ascii="Times New Roman" w:hAnsi="Times New Roman" w:cs="Times New Roman"/>
        </w:rPr>
        <w:t xml:space="preserve">the </w:t>
      </w:r>
      <w:r w:rsidRPr="00857F16">
        <w:rPr>
          <w:rFonts w:ascii="Times New Roman" w:hAnsi="Times New Roman" w:cs="Times New Roman"/>
        </w:rPr>
        <w:t>beginning of the hydrologic year, and August 2010</w:t>
      </w:r>
      <w:r w:rsidR="0021789E" w:rsidRPr="00857F16">
        <w:rPr>
          <w:rFonts w:ascii="Times New Roman" w:hAnsi="Times New Roman" w:cs="Times New Roman"/>
        </w:rPr>
        <w:t>,  with less than 5% of cloud cover</w:t>
      </w:r>
      <w:r w:rsidR="00BA0258" w:rsidRPr="00857F16">
        <w:rPr>
          <w:rFonts w:ascii="Times New Roman" w:hAnsi="Times New Roman" w:cs="Times New Roman"/>
        </w:rPr>
        <w:t xml:space="preserve"> being selected</w:t>
      </w:r>
      <w:r w:rsidR="006501C7" w:rsidRPr="00857F16">
        <w:rPr>
          <w:rFonts w:ascii="Times New Roman" w:hAnsi="Times New Roman" w:cs="Times New Roman"/>
        </w:rPr>
        <w:t xml:space="preserve"> and 30m of spatial resolution</w:t>
      </w:r>
      <w:r w:rsidR="0073639D" w:rsidRPr="00857F16">
        <w:rPr>
          <w:rFonts w:ascii="Times New Roman" w:hAnsi="Times New Roman" w:cs="Times New Roman"/>
        </w:rPr>
        <w:t>, totalling 39 images</w:t>
      </w:r>
      <w:r w:rsidRPr="00857F16">
        <w:rPr>
          <w:rFonts w:ascii="Times New Roman" w:hAnsi="Times New Roman" w:cs="Times New Roman"/>
        </w:rPr>
        <w:t xml:space="preserve">. </w:t>
      </w:r>
      <w:r w:rsidR="00A86CA8" w:rsidRPr="00857F16">
        <w:rPr>
          <w:rFonts w:ascii="Times New Roman" w:hAnsi="Times New Roman" w:cs="Times New Roman"/>
        </w:rPr>
        <w:t>This period, 1999 to 2010, shows a</w:t>
      </w:r>
      <w:r w:rsidR="00377013" w:rsidRPr="00857F16">
        <w:rPr>
          <w:rFonts w:ascii="Times New Roman" w:hAnsi="Times New Roman" w:cs="Times New Roman"/>
        </w:rPr>
        <w:t>n excellent</w:t>
      </w:r>
      <w:r w:rsidR="00A86CA8" w:rsidRPr="00857F16">
        <w:rPr>
          <w:rFonts w:ascii="Times New Roman" w:hAnsi="Times New Roman" w:cs="Times New Roman"/>
        </w:rPr>
        <w:t xml:space="preserve"> annual rainfall variability, and is representative </w:t>
      </w:r>
      <w:r w:rsidR="0057095B" w:rsidRPr="00857F16">
        <w:rPr>
          <w:rFonts w:ascii="Times New Roman" w:hAnsi="Times New Roman" w:cs="Times New Roman"/>
        </w:rPr>
        <w:t>of</w:t>
      </w:r>
      <w:r w:rsidR="00A86CA8" w:rsidRPr="00857F16">
        <w:rPr>
          <w:rFonts w:ascii="Times New Roman" w:hAnsi="Times New Roman" w:cs="Times New Roman"/>
        </w:rPr>
        <w:t xml:space="preserve"> </w:t>
      </w:r>
      <w:r w:rsidR="00BB4245" w:rsidRPr="00857F16">
        <w:rPr>
          <w:rFonts w:ascii="Times New Roman" w:hAnsi="Times New Roman" w:cs="Times New Roman"/>
        </w:rPr>
        <w:t xml:space="preserve">the </w:t>
      </w:r>
      <w:r w:rsidR="00A86CA8" w:rsidRPr="00857F16">
        <w:rPr>
          <w:rFonts w:ascii="Times New Roman" w:hAnsi="Times New Roman" w:cs="Times New Roman"/>
        </w:rPr>
        <w:t>Brazilian tropical semiarid</w:t>
      </w:r>
      <w:r w:rsidR="001C060D" w:rsidRPr="00857F16">
        <w:rPr>
          <w:rFonts w:ascii="Times New Roman" w:hAnsi="Times New Roman" w:cs="Times New Roman"/>
        </w:rPr>
        <w:t xml:space="preserve"> </w:t>
      </w:r>
      <w:r w:rsidR="00743D0E" w:rsidRPr="00857F16">
        <w:rPr>
          <w:rFonts w:ascii="Times New Roman" w:hAnsi="Times New Roman" w:cs="Times New Roman"/>
        </w:rPr>
        <w:t>zone</w:t>
      </w:r>
      <w:r w:rsidR="00797F1B" w:rsidRPr="00857F16">
        <w:rPr>
          <w:rFonts w:ascii="Times New Roman" w:hAnsi="Times New Roman" w:cs="Times New Roman"/>
        </w:rPr>
        <w:t xml:space="preserve"> </w:t>
      </w:r>
      <w:r w:rsidR="00797F1B" w:rsidRPr="00857F16">
        <w:rPr>
          <w:rFonts w:ascii="Times New Roman" w:hAnsi="Times New Roman" w:cs="Times New Roman"/>
        </w:rPr>
        <w:fldChar w:fldCharType="begin" w:fldLock="1"/>
      </w:r>
      <w:r w:rsidR="00575E98">
        <w:rPr>
          <w:rFonts w:ascii="Times New Roman" w:hAnsi="Times New Roman" w:cs="Times New Roman"/>
        </w:rPr>
        <w:instrText>ADDIN CSL_CITATION {"citationItems":[{"id":"ITEM-1","itemData":{"DOI":"10.1002/hyp.9243","ISSN":"08856087","abstract":"Scarcity of hydrological data, especially streamflow discharge and groundwater level series, restricts the understanding of channel transmission losses (TL) in drylands. Furthermore, the lack of information on spatial river dynamics encompasses high uncertainty on TL analysis in large rivers. The objective of this study was to combine the information from streamflow and groundwater level series with multi-temporal satellite data to derive a hydrological concept of TL for a reach of the Middle Jaguaribe River (MJR) in semi-arid north-eastern Brazil. Based on this analysis, we proposed strategies for its modelling and simulation. TL take place in an alluvium, where river and groundwater can be considered to be hydraulically connected. Most losses certainly infiltrated only through streambed and levees and not through the flood plains, as could be shown by satellite image analysis. TL events whose input river flows were smaller than a threshold did not reach the outlet of the MJR. TL events whose input flows were higher than this threshold reached the outlet losing on average 30% of their input. During the dry seasons (DS) and at the beginning of rainy seasons (DS/BRS), no river flow is expected for pre-events, and events have vertical infiltration into the alluvium. At the middle and the end of the rainy seasons (MRS/ERS), river flow sustained by base flow occurs before/after events, and lateral infiltration into the alluvium plays a major role. Thus, the MJR shifts from being a losing river at DS/BRS to become a losing/gaining (mostly losing) river at MRS/ERS. A model of this system has to include the coupling of river and groundwater flow processes linked by a leakage approach. © 2012 John Wiley &amp; Sons, Ltd.","author":[{"dropping-particle":"","family":"Costa","given":"Alexandre Cunha","non-dropping-particle":"","parse-names":false,"suffix":""},{"dropping-particle":"","family":"Foerster","given":"Saskia","non-dropping-particle":"","parse-names":false,"suffix":""},{"dropping-particle":"","family":"Araújo","given":"José Carlos","non-dropping-particle":"","parse-names":false,"suffix":""},{"dropping-particle":"","family":"Bronstert","given":"Axel","non-dropping-particle":"","parse-names":false,"suffix":""}],"container-title":"Hydrological Processes","id":"ITEM-1","issue":"7","issued":{"date-parts":[["2013"]]},"page":"1046-1060","title":"Analysis of channel transmission losses in a dryland river reach in north-eastern Brazil using streamflow series, groundwater level series and multi-temporal satellite data","type":"article-journal","volume":"27"},"uris":["http://www.mendeley.com/documents/?uuid=84212b85-0434-32a0-8489-de57c85e78e3"]}],"mendeley":{"formattedCitation":"(Alexandre Cunha Costa et al., 2013)","manualFormatting":"(Costa et al., 2013)","plainTextFormattedCitation":"(Alexandre Cunha Costa et al., 2013)","previouslyFormattedCitation":"(Alexandre Cunha Costa et al., 2013)"},"properties":{"noteIndex":0},"schema":"https://github.com/citation-style-language/schema/raw/master/csl-citation.json"}</w:instrText>
      </w:r>
      <w:r w:rsidR="00797F1B" w:rsidRPr="00857F16">
        <w:rPr>
          <w:rFonts w:ascii="Times New Roman" w:hAnsi="Times New Roman" w:cs="Times New Roman"/>
        </w:rPr>
        <w:fldChar w:fldCharType="separate"/>
      </w:r>
      <w:r w:rsidR="00797F1B" w:rsidRPr="00857F16">
        <w:rPr>
          <w:rFonts w:ascii="Times New Roman" w:hAnsi="Times New Roman" w:cs="Times New Roman"/>
          <w:noProof/>
        </w:rPr>
        <w:t>(Costa et al., 2013)</w:t>
      </w:r>
      <w:r w:rsidR="00797F1B" w:rsidRPr="00857F16">
        <w:rPr>
          <w:rFonts w:ascii="Times New Roman" w:hAnsi="Times New Roman" w:cs="Times New Roman"/>
        </w:rPr>
        <w:fldChar w:fldCharType="end"/>
      </w:r>
      <w:r w:rsidR="00A86CA8" w:rsidRPr="00857F16">
        <w:rPr>
          <w:rFonts w:ascii="Times New Roman" w:hAnsi="Times New Roman" w:cs="Times New Roman"/>
        </w:rPr>
        <w:t xml:space="preserve">. </w:t>
      </w:r>
      <w:r w:rsidRPr="00857F16">
        <w:rPr>
          <w:rFonts w:ascii="Times New Roman" w:hAnsi="Times New Roman" w:cs="Times New Roman"/>
        </w:rPr>
        <w:t>T</w:t>
      </w:r>
      <w:r w:rsidR="00B41D97" w:rsidRPr="00857F16">
        <w:rPr>
          <w:rFonts w:ascii="Times New Roman" w:hAnsi="Times New Roman" w:cs="Times New Roman"/>
        </w:rPr>
        <w:t xml:space="preserve">here were no </w:t>
      </w:r>
      <w:r w:rsidR="00377013" w:rsidRPr="00857F16">
        <w:rPr>
          <w:rFonts w:ascii="Times New Roman" w:hAnsi="Times New Roman" w:cs="Times New Roman"/>
        </w:rPr>
        <w:t>significant</w:t>
      </w:r>
      <w:r w:rsidR="00B41D97" w:rsidRPr="00857F16">
        <w:rPr>
          <w:rFonts w:ascii="Times New Roman" w:hAnsi="Times New Roman" w:cs="Times New Roman"/>
        </w:rPr>
        <w:t xml:space="preserve"> </w:t>
      </w:r>
      <w:r w:rsidR="006E1FA7" w:rsidRPr="00857F16">
        <w:rPr>
          <w:rFonts w:ascii="Times New Roman" w:hAnsi="Times New Roman" w:cs="Times New Roman"/>
        </w:rPr>
        <w:t>land cover</w:t>
      </w:r>
      <w:r w:rsidR="00B41D97" w:rsidRPr="00857F16">
        <w:rPr>
          <w:rFonts w:ascii="Times New Roman" w:hAnsi="Times New Roman" w:cs="Times New Roman"/>
        </w:rPr>
        <w:t xml:space="preserve"> changes between 1998 and 2010, with the watershed population density oscillating between 22 pop/km² in 2000 to 24 pop/km² in 2010. </w:t>
      </w:r>
    </w:p>
    <w:p w14:paraId="6D9EFB3B" w14:textId="6500FBBE" w:rsidR="00AB0AD3" w:rsidRPr="00857F16" w:rsidRDefault="00C756A9" w:rsidP="00EE7D5F">
      <w:pPr>
        <w:pStyle w:val="SemEspaamento"/>
        <w:spacing w:line="480" w:lineRule="auto"/>
        <w:rPr>
          <w:rFonts w:ascii="Times New Roman" w:hAnsi="Times New Roman" w:cs="Times New Roman"/>
        </w:rPr>
      </w:pPr>
      <w:r w:rsidRPr="00857F16">
        <w:rPr>
          <w:rFonts w:ascii="Times New Roman" w:hAnsi="Times New Roman" w:cs="Times New Roman"/>
        </w:rPr>
        <w:t>NDVI was calculated</w:t>
      </w:r>
      <w:r w:rsidR="00202ED0" w:rsidRPr="00857F16">
        <w:rPr>
          <w:rFonts w:ascii="Times New Roman" w:hAnsi="Times New Roman" w:cs="Times New Roman"/>
        </w:rPr>
        <w:t xml:space="preserve"> </w:t>
      </w:r>
      <w:r w:rsidR="0073639D" w:rsidRPr="00857F16">
        <w:rPr>
          <w:rFonts w:ascii="Times New Roman" w:hAnsi="Times New Roman" w:cs="Times New Roman"/>
        </w:rPr>
        <w:t>f</w:t>
      </w:r>
      <w:r w:rsidR="00202ED0" w:rsidRPr="00857F16">
        <w:rPr>
          <w:rFonts w:ascii="Times New Roman" w:hAnsi="Times New Roman" w:cs="Times New Roman"/>
        </w:rPr>
        <w:t>o</w:t>
      </w:r>
      <w:r w:rsidR="0073639D" w:rsidRPr="00857F16">
        <w:rPr>
          <w:rFonts w:ascii="Times New Roman" w:hAnsi="Times New Roman" w:cs="Times New Roman"/>
        </w:rPr>
        <w:t>r</w:t>
      </w:r>
      <w:r w:rsidR="00202ED0" w:rsidRPr="00857F16">
        <w:rPr>
          <w:rFonts w:ascii="Times New Roman" w:hAnsi="Times New Roman" w:cs="Times New Roman"/>
        </w:rPr>
        <w:t xml:space="preserve"> the watershed area</w:t>
      </w:r>
      <w:r w:rsidR="00B41D97" w:rsidRPr="00857F16">
        <w:rPr>
          <w:rFonts w:ascii="Times New Roman" w:hAnsi="Times New Roman" w:cs="Times New Roman"/>
        </w:rPr>
        <w:t>, following</w:t>
      </w:r>
      <w:r w:rsidR="00AA0D33" w:rsidRPr="00857F16">
        <w:rPr>
          <w:rFonts w:ascii="Times New Roman" w:hAnsi="Times New Roman" w:cs="Times New Roman"/>
        </w:rPr>
        <w:t xml:space="preserve"> </w:t>
      </w:r>
      <w:r w:rsidR="002B343A" w:rsidRPr="00857F16">
        <w:rPr>
          <w:rFonts w:ascii="Times New Roman" w:hAnsi="Times New Roman" w:cs="Times New Roman"/>
        </w:rPr>
        <w:fldChar w:fldCharType="begin" w:fldLock="1"/>
      </w:r>
      <w:r w:rsidR="0032786C">
        <w:rPr>
          <w:rFonts w:ascii="Times New Roman" w:hAnsi="Times New Roman" w:cs="Times New Roman"/>
        </w:rPr>
        <w:instrText>ADDIN CSL_CITATION {"citationItems":[{"id":"ITEM-1","itemData":{"abstract":"This book introduces the principles of remote sensing from an Earth resource perspective. It describes a) the fundamental characteristics of electromagnetic radiation and how the energy interacts with Earth materials such as vegetation, water, soil and rock, b) how the energy reflected or emitted from these materials is recorded using a variety of remote sensing instruments (e.g., cameras, multispectral scanners, hyperspectral instruments, RADAR), and c) how we can extract fundamental biophysical or land use/land cover information from the remote sensor data. The history of remote sensing, the principles of visual photo-interpretation, and photogrammetry are also presented. Application chapters focus on remote sensing of vegetation, water, urban land use, and soil/rock and geomorphic features. The book was written for physical, natural, and social scientists interested in how remote sensing of the environment can be used to solve real-world problems. The following features make this book easy to comprehend and apply: a) it contains hundreds of illustrations specially designed to make complex principles easy to understand, b) a substantial reference list at the end of each chapter, c) the 8.5 x 11\" format allows the remote sensing images and diagrams to be easily interpreted, d) 32 pages of color are used to display remote sensing images or biophysical information that may be extracted from remote sensor data, and e) an Appendix provides Internet addresses for the most important sources of remote sensing information. Exercises and book illustrations are made available to instructors via the author's website. This book is a companion to \"Introductory Digital Image Processing: A Remote Sensing Perspective\" (Prentice-Hall, Inc., 1996) which introduces the fundamentals of digital image analysis. It is ideal for undergraduate or graduate courses in airphoto interpretation and remote sensing.","author":[{"dropping-particle":"","family":"Jensen","given":"John R","non-dropping-particle":"","parse-names":false,"suffix":""}],"container-title":"Pearson Education Limited,Harlow, England","id":"ITEM-1","issued":{"date-parts":[["2000"]]},"number-of-pages":"544","title":"Remote sensing of the environment an earth resource perspective - John R","type":"book","volume":"1"},"uris":["http://www.mendeley.com/documents/?uuid=5c3baa04-2621-33ba-97d4-b449b487c4b4"]}],"mendeley":{"formattedCitation":"(Jensen, 2000)","manualFormatting":"Jensen (2014)","plainTextFormattedCitation":"(Jensen, 2000)","previouslyFormattedCitation":"(Jensen, 2000)"},"properties":{"noteIndex":0},"schema":"https://github.com/citation-style-language/schema/raw/master/csl-citation.json"}</w:instrText>
      </w:r>
      <w:r w:rsidR="002B343A" w:rsidRPr="00857F16">
        <w:rPr>
          <w:rFonts w:ascii="Times New Roman" w:hAnsi="Times New Roman" w:cs="Times New Roman"/>
        </w:rPr>
        <w:fldChar w:fldCharType="separate"/>
      </w:r>
      <w:r w:rsidR="002B343A" w:rsidRPr="00857F16">
        <w:rPr>
          <w:rFonts w:ascii="Times New Roman" w:hAnsi="Times New Roman" w:cs="Times New Roman"/>
          <w:noProof/>
        </w:rPr>
        <w:t xml:space="preserve">Jensen </w:t>
      </w:r>
      <w:r w:rsidR="002802D0">
        <w:rPr>
          <w:rFonts w:ascii="Times New Roman" w:hAnsi="Times New Roman" w:cs="Times New Roman"/>
          <w:noProof/>
        </w:rPr>
        <w:t>(</w:t>
      </w:r>
      <w:r w:rsidR="002B343A" w:rsidRPr="00857F16">
        <w:rPr>
          <w:rFonts w:ascii="Times New Roman" w:hAnsi="Times New Roman" w:cs="Times New Roman"/>
          <w:noProof/>
        </w:rPr>
        <w:t>2014)</w:t>
      </w:r>
      <w:r w:rsidR="002B343A" w:rsidRPr="00857F16">
        <w:rPr>
          <w:rFonts w:ascii="Times New Roman" w:hAnsi="Times New Roman" w:cs="Times New Roman"/>
        </w:rPr>
        <w:fldChar w:fldCharType="end"/>
      </w:r>
      <w:r w:rsidR="00A53B4D" w:rsidRPr="00857F16">
        <w:rPr>
          <w:rFonts w:ascii="Times New Roman" w:hAnsi="Times New Roman" w:cs="Times New Roman"/>
        </w:rPr>
        <w:t>,</w:t>
      </w:r>
      <w:r w:rsidR="00CF3015" w:rsidRPr="00857F16">
        <w:rPr>
          <w:rFonts w:ascii="Times New Roman" w:hAnsi="Times New Roman" w:cs="Times New Roman"/>
        </w:rPr>
        <w:t xml:space="preserve"> to identify the vegetation dynamic</w:t>
      </w:r>
      <w:r w:rsidR="00A0146B" w:rsidRPr="00857F16">
        <w:rPr>
          <w:rFonts w:ascii="Times New Roman" w:hAnsi="Times New Roman" w:cs="Times New Roman"/>
        </w:rPr>
        <w:t>s</w:t>
      </w:r>
      <w:r w:rsidR="00B41D97" w:rsidRPr="00857F16">
        <w:rPr>
          <w:rFonts w:ascii="Times New Roman" w:hAnsi="Times New Roman" w:cs="Times New Roman"/>
        </w:rPr>
        <w:t xml:space="preserve"> of </w:t>
      </w:r>
      <w:r w:rsidR="00C94CE6" w:rsidRPr="00857F16">
        <w:rPr>
          <w:rFonts w:ascii="Times New Roman" w:hAnsi="Times New Roman" w:cs="Times New Roman"/>
        </w:rPr>
        <w:t xml:space="preserve">all the images </w:t>
      </w:r>
      <w:r w:rsidR="00DF2F39">
        <w:rPr>
          <w:rFonts w:ascii="Times New Roman" w:hAnsi="Times New Roman" w:cs="Times New Roman"/>
        </w:rPr>
        <w:t xml:space="preserve"> with &lt;</w:t>
      </w:r>
      <w:r w:rsidR="00C94CE6" w:rsidRPr="00857F16">
        <w:rPr>
          <w:rFonts w:ascii="Times New Roman" w:hAnsi="Times New Roman" w:cs="Times New Roman"/>
        </w:rPr>
        <w:t xml:space="preserve">5% of cloud cover inside the watershed area. </w:t>
      </w:r>
      <w:r w:rsidR="00C5323E" w:rsidRPr="00857F16">
        <w:rPr>
          <w:rFonts w:ascii="Times New Roman" w:hAnsi="Times New Roman" w:cs="Times New Roman"/>
        </w:rPr>
        <w:t xml:space="preserve">NDVI shows satisfactory results to </w:t>
      </w:r>
      <w:r w:rsidR="00377013" w:rsidRPr="00857F16">
        <w:rPr>
          <w:rFonts w:ascii="Times New Roman" w:hAnsi="Times New Roman" w:cs="Times New Roman"/>
        </w:rPr>
        <w:t>determine</w:t>
      </w:r>
      <w:r w:rsidR="00C5323E" w:rsidRPr="00857F16">
        <w:rPr>
          <w:rFonts w:ascii="Times New Roman" w:hAnsi="Times New Roman" w:cs="Times New Roman"/>
        </w:rPr>
        <w:t xml:space="preserve"> the seasonality of dryland vegetation, i</w:t>
      </w:r>
      <w:r w:rsidR="00743D0E" w:rsidRPr="00857F16">
        <w:rPr>
          <w:rFonts w:ascii="Times New Roman" w:hAnsi="Times New Roman" w:cs="Times New Roman"/>
        </w:rPr>
        <w:t>ncluding the primary production of</w:t>
      </w:r>
      <w:r w:rsidR="00C5323E" w:rsidRPr="00857F16">
        <w:rPr>
          <w:rFonts w:ascii="Times New Roman" w:hAnsi="Times New Roman" w:cs="Times New Roman"/>
        </w:rPr>
        <w:t xml:space="preserve"> </w:t>
      </w:r>
      <w:r w:rsidR="00A0146B" w:rsidRPr="00857F16">
        <w:rPr>
          <w:rFonts w:ascii="Times New Roman" w:hAnsi="Times New Roman" w:cs="Times New Roman"/>
        </w:rPr>
        <w:t xml:space="preserve">the </w:t>
      </w:r>
      <w:r w:rsidR="00C5323E" w:rsidRPr="00857F16">
        <w:rPr>
          <w:rFonts w:ascii="Times New Roman" w:hAnsi="Times New Roman" w:cs="Times New Roman"/>
        </w:rPr>
        <w:t>herbaceous stratu</w:t>
      </w:r>
      <w:r w:rsidR="006E53AD" w:rsidRPr="00857F16">
        <w:rPr>
          <w:rFonts w:ascii="Times New Roman" w:hAnsi="Times New Roman" w:cs="Times New Roman"/>
        </w:rPr>
        <w:t>m</w:t>
      </w:r>
      <w:r w:rsidR="002B343A" w:rsidRPr="00857F16">
        <w:rPr>
          <w:rFonts w:ascii="Times New Roman" w:hAnsi="Times New Roman" w:cs="Times New Roman"/>
        </w:rPr>
        <w:t xml:space="preserve"> </w:t>
      </w:r>
      <w:r w:rsidR="002B343A" w:rsidRPr="00857F16">
        <w:rPr>
          <w:rFonts w:ascii="Times New Roman" w:hAnsi="Times New Roman" w:cs="Times New Roman"/>
        </w:rPr>
        <w:fldChar w:fldCharType="begin" w:fldLock="1"/>
      </w:r>
      <w:r w:rsidR="00472FD6">
        <w:rPr>
          <w:rFonts w:ascii="Times New Roman" w:hAnsi="Times New Roman" w:cs="Times New Roman"/>
        </w:rPr>
        <w:instrText xml:space="preserve">ADDIN CSL_CITATION {"citationItems":[{"id":"ITEM-1","itemData":{"DOI":"10.5589/m09-037","ISSN":"17127971","abstract":"The accurate monitoring of vegetation cover of globally extensive arid and semi-arid environments is important and challenging. This study examined the capacity of five Landsat Thematic Mapper (TM) spectral bands and 17 vegetation indices (VIs) in estimating saltbush and total vegetation cover in semi-arid rangeland environments. It investigated the relationships between ground-surveyed vegetation cover and VIs derived from Landsat TM images and coincident ground reflectance measurements at Lake Mungo and Fowlers Gap, New South Wales, Australia, both vegetated by perennial chenopod shrublands, principally saltbush. In comparison with spectral measures that rely only on visible and near-infrared wavebands, mid-infrared wavelengths and VIs derived from them were better at characterizing vegetation cover. TM5, TM7, SRVI-1, SRVI-2, and SRVI-3 were identified as generally suitable for large-scale surveys in semi-arid rangelands, where a cost-effective evaluation of vegetation cover is required. © 2009 Canadian Aeronautics and Space Institute.","author":[{"dropping-particle":"","family":"Chen","given":"Yun","non-dropping-particle":"","parse-names":false,"suffix":""},{"dropping-particle":"","family":"Gillieson","given":"David","non-dropping-particle":"","parse-names":false,"suffix":""}],"container-title":"Canadian Journal of Remote Sensing","id":"ITEM-1","issue":"5","issued":{"date-parts":[["2009"]]},"page":"435-446","title":"Evaluation of Landsat TM vegetation indices for estimating vegetation cover on semi-arid rangelands: A case study from Australia","type":"article-journal","volume":"35"},"uris":["http://www.mendeley.com/documents/?uuid=699dfa77-ab21-3c54-b10b-5940c8584def"]},{"id":"ITEM-2","itemData":{"DOI":"10.1016/j.rse.2010.09.016","ISSN":"00344257","abstract":"The productivity of semi-arid rangelands on the Arabian Peninsula is spatially and temporally highly variable, and increasing grazing pressure as well as the likely effects of climatic change further threatens vegetation resources. Using the Al Jabal al Akhdar mountains in northern Oman as an example, our objectives were to analyse the availability and spatial distribution of aboveground net primary production (ANPP) and the extent and causes of vegetation changes during the last decades with a remote sensing approach. A combination of destructive and non-destructive biomass measurements by life-form specific allometric equations was used to identify the ANPP of the ground vegetation (&lt;50cm) and the leaf and twig biomass of phanerophytes. The ANPP differed significantly among the life forms and the different plant communities, and the biomass of the sparsely vegetated ground was more than 50 times lower (mean=0.22tDMha-1) than the biomass of phanerophytes (mean=12.3tDMha-1). Among the different vegetation indices calculated NDVI proved to be the best predictor for rangeland biomass. Temporal trend analysis of Landsat satellite images from 1986 to 2009 was conducted using a pixel-based least square regression with the annual maximum Normalized Differenced Vegetation Index (NDVImax) as a dependent variable. Additionally, linear relationships of NDVImax and annual rainfall along the time series were calculated. The extent of human-induced changes was analysed using the residual trends method. A strongly significant negative biomass trend detected for 83% of the study area reflected a decrease in annual rainfall but even without clear evidence of deforestation of trees and shrubs, human-induced vegetation degradation due to settlement activities were also important. © 2010 Elsevier Inc.","author":[{"dropping-particle":"","family":"Brinkmann","given":"Katja","non-dropping-particle":"","parse-names":false,"suffix":""},{"dropping-particle":"","family":"Dickhoefer","given":"Uta","non-dropping-particle":"","parse-names":false,"suffix":""},{"dropping-particle":"","family":"Schlecht","given":"Eva","non-dropping-particle":"","parse-names":false,"suffix":""},{"dropping-particle":"","family":"Buerkert","given":"Andreas","non-dropping-particle":"","parse-names":false,"suffix":""}],"container-title":"Remote Sensing of Environment","id":"ITEM-2","issue":"2","issued":{"date-parts":[["2011"]]},"page":"465-474","title":"Quantification of aboveground rangeland productivity and anthropogenic degradation on the Arabian Peninsula using Landsat imagery and field inventory data","type":"article-journal","volume":"115"},"uris":["http://www.mendeley.com/documents/?uuid=5dfbcb27-c1a0-350c-81e5-862ca6b1357f"]},{"id":"ITEM-3","itemData":{"DOI":"10.1016/j.jaridenv.2006.02.022","ISSN":"01401963","abstract":"The natural ecosystems of the Northeast Region of Brazil (NEB) have experienced persistent drought episodes and environmental degradation during the past two decades. In this study, we examined the spatial heterogeneity and temporal dynamics of the NEB using a 20-year time series of Normalized Difference Vegetation Index (NDVI) observations, derived from the National Oceanographic and Atmospheric Administration (NOAA)-Advanced Very High Resolution Radiometer (AVHRR) instrument. A set of 12 000 spatially distributed NDVI values was analysed to investigate significant deviations from the mean-monthly values of the base period (1982-2001) in the study area. Various statistical analyses involving minimum, mean and maximum values, coefficient of variation (CV), standardized anomalies (Z-scores), and 36-month running mean were applied to monthly NDVI values to identify spatial and temporal variations in vegetation dynamics. We found strong seasonal oscillations in the vegetation-growing season (February-May) over the NEB study area, with maximum NDVI observed in April-May and seasonal variations, expressed by the CV, ranging from 14% to 32%. In addition, a consistent upward trend in vegetation greenness occurred over the period 1984-1990, and was strongly reversed in the subsequent period 1991-1998. These upward and downward trends in vegetation greenness followed an inter-annual oscillation of </w:instrText>
      </w:r>
      <w:r w:rsidR="00472FD6">
        <w:rPr>
          <w:rFonts w:ascii="Cambria Math" w:hAnsi="Cambria Math" w:cs="Cambria Math"/>
        </w:rPr>
        <w:instrText>∼</w:instrText>
      </w:r>
      <w:r w:rsidR="00472FD6">
        <w:rPr>
          <w:rFonts w:ascii="Times New Roman" w:hAnsi="Times New Roman" w:cs="Times New Roman"/>
        </w:rPr>
        <w:instrText>7-8 years. We also found that dry season peak (September) latitudinal variations in NDVI were 20-25% greater in 1991-1999 than 1982-1990 across the study region. The results of this study suggest that patterns in NEB vegetation variability were a result of the impact of enhanced aridity occurring over the last decade of the 20th century. © 2006 Elsevier Ltd. All rights reserved.","author":[{"dropping-particle":"","family":"Barbosa","given":"H. A.","non-dropping-particle":"","parse-names":false,"suffix":""},{"dropping-particle":"","family":"Huete","given":"A. R.","non-dropping-particle":"","parse-names":false,"suffix":""},{"dropping-particle":"","family":"Baethgen","given":"W. E.","non-dropping-particle":"","parse-names":false,"suffix":""}],"container-title":"Journal of Arid Environments","id":"ITEM-3","issue":"2","issued":{"date-parts":[["2006"]]},"page":"288-307","title":"A 20-year study of NDVI variability over the Northeast Region of Brazil","type":"article","volume":"67"},"uris":["http://www.mendeley.com/documents/?uuid=d2b8800c-4e99-3823-bad7-9b32e585d83a"]}],"mendeley":{"formattedCitation":"(H. A. Barbosa et al., 2006; Brinkmann et al., 2011; Y. Chen &amp; Gillieson, 2009)","manualFormatting":"( Barbosa et al., 2006; Brinkmann et al., 2011; Chen &amp; Gillieson, 2009)","plainTextFormattedCitation":"(H. A. Barbosa et al., 2006; Brinkmann et al., 2011; Y. Chen &amp; Gillieson, 2009)","previouslyFormattedCitation":"(H. A. Barbosa et al., 2006; Brinkmann et al., 2011; Y. Chen &amp; Gillieson, 2009)"},"properties":{"noteIndex":0},"schema":"https://github.com/citation-style-language/schema/raw/master/csl-citation.json"}</w:instrText>
      </w:r>
      <w:r w:rsidR="002B343A" w:rsidRPr="00857F16">
        <w:rPr>
          <w:rFonts w:ascii="Times New Roman" w:hAnsi="Times New Roman" w:cs="Times New Roman"/>
        </w:rPr>
        <w:fldChar w:fldCharType="separate"/>
      </w:r>
      <w:r w:rsidR="002B343A" w:rsidRPr="00857F16">
        <w:rPr>
          <w:rFonts w:ascii="Times New Roman" w:hAnsi="Times New Roman" w:cs="Times New Roman"/>
          <w:noProof/>
        </w:rPr>
        <w:t xml:space="preserve">( Barbosa et al., 2006; </w:t>
      </w:r>
      <w:r w:rsidR="002B343A" w:rsidRPr="00857F16">
        <w:rPr>
          <w:rFonts w:ascii="Times New Roman" w:hAnsi="Times New Roman" w:cs="Times New Roman"/>
          <w:noProof/>
        </w:rPr>
        <w:lastRenderedPageBreak/>
        <w:t>Brinkmann et al., 2011; Chen &amp; Gillieson, 2009)</w:t>
      </w:r>
      <w:r w:rsidR="002B343A" w:rsidRPr="00857F16">
        <w:rPr>
          <w:rFonts w:ascii="Times New Roman" w:hAnsi="Times New Roman" w:cs="Times New Roman"/>
        </w:rPr>
        <w:fldChar w:fldCharType="end"/>
      </w:r>
      <w:r w:rsidR="00C5323E" w:rsidRPr="00857F16">
        <w:rPr>
          <w:rFonts w:ascii="Times New Roman" w:hAnsi="Times New Roman" w:cs="Times New Roman"/>
        </w:rPr>
        <w:t>.</w:t>
      </w:r>
      <w:r w:rsidR="003F01BE" w:rsidRPr="00857F16">
        <w:rPr>
          <w:rFonts w:ascii="Times New Roman" w:hAnsi="Times New Roman" w:cs="Times New Roman"/>
        </w:rPr>
        <w:t xml:space="preserve"> It is </w:t>
      </w:r>
      <w:r w:rsidR="009D097F" w:rsidRPr="00857F16">
        <w:rPr>
          <w:rFonts w:ascii="Times New Roman" w:hAnsi="Times New Roman" w:cs="Times New Roman"/>
        </w:rPr>
        <w:t>essential</w:t>
      </w:r>
      <w:r w:rsidR="003F01BE" w:rsidRPr="00857F16">
        <w:rPr>
          <w:rFonts w:ascii="Times New Roman" w:hAnsi="Times New Roman" w:cs="Times New Roman"/>
        </w:rPr>
        <w:t xml:space="preserve"> to emphasise the importance of the herbaceous stratu</w:t>
      </w:r>
      <w:r w:rsidR="006E53AD" w:rsidRPr="00857F16">
        <w:rPr>
          <w:rFonts w:ascii="Times New Roman" w:hAnsi="Times New Roman" w:cs="Times New Roman"/>
        </w:rPr>
        <w:t>m</w:t>
      </w:r>
      <w:r w:rsidR="003F01BE" w:rsidRPr="00857F16">
        <w:rPr>
          <w:rFonts w:ascii="Times New Roman" w:hAnsi="Times New Roman" w:cs="Times New Roman"/>
        </w:rPr>
        <w:t xml:space="preserve"> in increasing surface roughness and consequently </w:t>
      </w:r>
      <w:r w:rsidR="005E3706" w:rsidRPr="00857F16">
        <w:rPr>
          <w:rFonts w:ascii="Times New Roman" w:hAnsi="Times New Roman" w:cs="Times New Roman"/>
        </w:rPr>
        <w:t>decreasing</w:t>
      </w:r>
      <w:r w:rsidR="003F01BE" w:rsidRPr="00857F16">
        <w:rPr>
          <w:rFonts w:ascii="Times New Roman" w:hAnsi="Times New Roman" w:cs="Times New Roman"/>
        </w:rPr>
        <w:t xml:space="preserve"> the sediment connectivity.</w:t>
      </w:r>
      <w:r w:rsidR="002B7FF3" w:rsidRPr="00857F16">
        <w:rPr>
          <w:rFonts w:ascii="Times New Roman" w:hAnsi="Times New Roman" w:cs="Times New Roman"/>
        </w:rPr>
        <w:t xml:space="preserve"> </w:t>
      </w:r>
    </w:p>
    <w:p w14:paraId="79079B24" w14:textId="11B768D4" w:rsidR="007D3BD3" w:rsidRPr="00857F16" w:rsidRDefault="007D3BD3" w:rsidP="00EE7D5F">
      <w:pPr>
        <w:pStyle w:val="SemEspaamento"/>
        <w:spacing w:line="480" w:lineRule="auto"/>
        <w:rPr>
          <w:rFonts w:ascii="Times New Roman" w:hAnsi="Times New Roman" w:cs="Times New Roman"/>
        </w:rPr>
      </w:pPr>
      <w:r w:rsidRPr="00857F16">
        <w:rPr>
          <w:rFonts w:ascii="Times New Roman" w:hAnsi="Times New Roman" w:cs="Times New Roman"/>
        </w:rPr>
        <w:t xml:space="preserve">The vegetation density is affected not only by the last rainfall events but also by the rainfall amount of at least two years </w:t>
      </w:r>
      <w:r w:rsidR="00DE0D2C" w:rsidRPr="00857F16">
        <w:rPr>
          <w:rFonts w:ascii="Times New Roman" w:hAnsi="Times New Roman" w:cs="Times New Roman"/>
        </w:rPr>
        <w:t xml:space="preserve">before </w:t>
      </w:r>
      <w:r w:rsidR="00DE0D2C"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{"citationItems":[{"id":"ITEM-1","itemData":{"DOI":"10.1016/j.isprsjprs.2018.12.014","ISSN":"09242716","abstract":"The Caatinga semi-arid vegetation in Northeast region of Brazil (NEB) provides a unique opportunity for studying the vegetation in response to recurring droughts, because of its negative impacts on soil erosion. Surprisingly, however, the response of Caatinga vegetation to a recent multi-year drought across the entire semi-arid NEB has not been studied in detail. This study analyses the spatiotemporal patterns of drought impact on the Caatinga vegetation between 2008 and 2016. Yet previous research has shown that a linear relationship exists between rainfall and Caatinga vegetation at interannual timescale. Because of the strong large-scale control of precipitation, year-to-year rainfall variations have a notable degree of spatiotemporal heterogeneity in semi-arid NEB. We exploit this relationship by developing the local-to regional-scale rainfall-Normalized Difference Vegetation Index (NDVI) distribution over the Caatinga vegetation, using daily rainfall time series from in situ weather stations, and daily Meteosat Second Generation (MSG) NDVI time series. Results showed that the drought impact (2012–2015) through the rainfall deficit dynamics influenced the dynamics of vegetative drought in the Caatinga vegetation where exhibit a strong decrease in vegetation activity, contrasting with irrigated croplands that exhibit little sensitivity to drought. It is the longest, continuous drought on the historical record (1901 onwards). The severe drought year of 2012 affected more than 26% of the vegetated area in the region. Over the 2012–2016 period, the positive trend observed in vegetation greenness is largely explained by a positive trend in the rainfall over 45% of the Caatinga vegetation, with the three months lagged rainfall (R 2 = 0.62 with p &lt; 0.05). This suggests that the vegetation greenness occurs in some portions of Caatinga region is mainly due to inadequate land management practices (i.e., irrigation with poor drainage, crop planting, bush encroachment, grazing-converted, pasture, etc.) often in combination with recurring droughts.","author":[{"dropping-particle":"","family":"Barbosa","given":"Humberto Alves","non-dropping-particle":"","parse-names":false,"suffix":""},{"dropping-particle":"V.","family":"Lakshmi Kumar","given":"T.","non-dropping-particle":"","parse-names":false,"suffix":""},{"dropping-particle":"","family":"Paredes","given":"Franklin","non-dropping-particle":"","parse-names":false,"suffix":""},{"dropping-particle":"","family":"Elliott","given":"Simon","non-dropping-particle":"","parse-names":false,"suffix":""},{"dropping-particle":"","family":"Ayuga","given":"J. G.","non-dropping-particle":"","parse-names":false,"suffix":""}],"container-title":"ISPRS Journal of Photogrammetry and Remote Sensing","id":"ITEM-1","issued":{"date-parts":[["2019"]]},"page":"235-252","title":"Assessment of Caatinga response to drought using Meteosat-SEVIRI Normalized Difference Vegetation Index (2008–2016)","type":"article-journal","volume":"148"},"uris":["http://www.mendeley.com/documents/?uuid=1aba8d57-7811-3a18-a133-e2a07d3735a0"]},{"id":"ITEM-2","itemData":{"author":[{"dropping-particle":"","family":"Souza","given":"Jonas","non-dropping-particle":"","parse-names":false,"suffix":""}],"container-title":"EGU General Assembly 2019","id":"ITEM-2","issued":{"date-parts":[["2019"]]},"page":"10385","publisher":"EGU General Assembly 2019","title":"Influence of dryland vegetation dynamics in the sediment connectivity .","type":"paper-conference"},"uris":["http://www.mendeley.com/documents/?uuid=2a9852ab-adf8-412c-b874-39f5676f8ea0"]}],"mendeley":{"formattedCitation":"(Humberto Alves Barbosa et al., 2019; J. Souza, 2019)","manualFormatting":"(Barbosa et al., 2019; Souza, 2019)","plainTextFormattedCitation":"(Humberto Alves Barbosa et al., 2019; J. Souza, 2019)","previouslyFormattedCitation":"(Humberto Alves Barbosa et al., 2019; J. Souza, 2019)"},"properties":{"noteIndex":0},"schema":"https://github.com/citation-style-language/schema/raw/master/csl-citation.json"}</w:instrText>
      </w:r>
      <w:r w:rsidR="00DE0D2C" w:rsidRPr="00857F16">
        <w:rPr>
          <w:rFonts w:ascii="Times New Roman" w:hAnsi="Times New Roman" w:cs="Times New Roman"/>
        </w:rPr>
        <w:fldChar w:fldCharType="separate"/>
      </w:r>
      <w:r w:rsidR="00DE0D2C" w:rsidRPr="00857F16">
        <w:rPr>
          <w:rFonts w:ascii="Times New Roman" w:hAnsi="Times New Roman" w:cs="Times New Roman"/>
          <w:noProof/>
        </w:rPr>
        <w:t>(Barbosa et al., 2019; Souza, 2019)</w:t>
      </w:r>
      <w:r w:rsidR="00DE0D2C" w:rsidRPr="00857F16">
        <w:rPr>
          <w:rFonts w:ascii="Times New Roman" w:hAnsi="Times New Roman" w:cs="Times New Roman"/>
        </w:rPr>
        <w:fldChar w:fldCharType="end"/>
      </w:r>
      <w:r w:rsidRPr="00857F16">
        <w:rPr>
          <w:rFonts w:ascii="Times New Roman" w:hAnsi="Times New Roman" w:cs="Times New Roman"/>
        </w:rPr>
        <w:t xml:space="preserve">. Because of that, </w:t>
      </w:r>
      <w:r w:rsidR="0073639D" w:rsidRPr="00857F16">
        <w:rPr>
          <w:rFonts w:ascii="Times New Roman" w:hAnsi="Times New Roman" w:cs="Times New Roman"/>
        </w:rPr>
        <w:t xml:space="preserve">daily </w:t>
      </w:r>
      <w:r w:rsidRPr="00857F16">
        <w:rPr>
          <w:rFonts w:ascii="Times New Roman" w:hAnsi="Times New Roman" w:cs="Times New Roman"/>
        </w:rPr>
        <w:t xml:space="preserve">rainfall </w:t>
      </w:r>
      <w:r w:rsidR="00BB5EF7" w:rsidRPr="00857F16">
        <w:rPr>
          <w:rFonts w:ascii="Times New Roman" w:hAnsi="Times New Roman" w:cs="Times New Roman"/>
        </w:rPr>
        <w:t xml:space="preserve">data </w:t>
      </w:r>
      <w:r w:rsidRPr="00857F16">
        <w:rPr>
          <w:rFonts w:ascii="Times New Roman" w:hAnsi="Times New Roman" w:cs="Times New Roman"/>
        </w:rPr>
        <w:t>w</w:t>
      </w:r>
      <w:r w:rsidR="0073639D" w:rsidRPr="00857F16">
        <w:rPr>
          <w:rFonts w:ascii="Times New Roman" w:hAnsi="Times New Roman" w:cs="Times New Roman"/>
        </w:rPr>
        <w:t>ere</w:t>
      </w:r>
      <w:r w:rsidRPr="00857F16">
        <w:rPr>
          <w:rFonts w:ascii="Times New Roman" w:hAnsi="Times New Roman" w:cs="Times New Roman"/>
        </w:rPr>
        <w:t xml:space="preserve"> collected between 01/09/1997 and 30/08/2010 from a rain gauge located </w:t>
      </w:r>
      <w:r w:rsidR="002802D0">
        <w:rPr>
          <w:rFonts w:ascii="Times New Roman" w:hAnsi="Times New Roman" w:cs="Times New Roman"/>
        </w:rPr>
        <w:t xml:space="preserve">at </w:t>
      </w:r>
      <w:r w:rsidRPr="00857F16">
        <w:rPr>
          <w:rFonts w:ascii="Times New Roman" w:hAnsi="Times New Roman" w:cs="Times New Roman"/>
        </w:rPr>
        <w:t xml:space="preserve">the </w:t>
      </w:r>
      <w:r w:rsidR="005F4037" w:rsidRPr="00857F16">
        <w:rPr>
          <w:rFonts w:ascii="Times New Roman" w:hAnsi="Times New Roman" w:cs="Times New Roman"/>
        </w:rPr>
        <w:t>Jeremias Dam</w:t>
      </w:r>
      <w:r w:rsidRPr="00857F16">
        <w:rPr>
          <w:rFonts w:ascii="Times New Roman" w:hAnsi="Times New Roman" w:cs="Times New Roman"/>
        </w:rPr>
        <w:t xml:space="preserve">. The average NDVI of each image was used to analyse the relationship between the NDVI and rainfall characteristics. Two main rainfall characteristics, with variations, were examined for each satellite image </w:t>
      </w:r>
      <w:r w:rsidR="0083222B" w:rsidRPr="00857F16">
        <w:rPr>
          <w:rFonts w:ascii="Times New Roman" w:hAnsi="Times New Roman" w:cs="Times New Roman"/>
        </w:rPr>
        <w:t xml:space="preserve">NDVI </w:t>
      </w:r>
      <w:r w:rsidRPr="00857F16">
        <w:rPr>
          <w:rFonts w:ascii="Times New Roman" w:hAnsi="Times New Roman" w:cs="Times New Roman"/>
        </w:rPr>
        <w:t>scene;</w:t>
      </w:r>
      <w:r w:rsidR="00CF54A5">
        <w:rPr>
          <w:rFonts w:ascii="Times New Roman" w:hAnsi="Times New Roman" w:cs="Times New Roman"/>
        </w:rPr>
        <w:t xml:space="preserve"> </w:t>
      </w:r>
      <w:r w:rsidR="00DF2F39">
        <w:rPr>
          <w:rFonts w:ascii="Times New Roman" w:hAnsi="Times New Roman" w:cs="Times New Roman"/>
        </w:rPr>
        <w:t>1.</w:t>
      </w:r>
      <w:r w:rsidRPr="00857F16">
        <w:rPr>
          <w:rFonts w:ascii="Times New Roman" w:hAnsi="Times New Roman" w:cs="Times New Roman"/>
        </w:rPr>
        <w:t xml:space="preserve"> </w:t>
      </w:r>
      <w:r w:rsidR="00CF54A5">
        <w:rPr>
          <w:rFonts w:ascii="Times New Roman" w:hAnsi="Times New Roman" w:cs="Times New Roman"/>
        </w:rPr>
        <w:t>D</w:t>
      </w:r>
      <w:r w:rsidRPr="00857F16">
        <w:rPr>
          <w:rFonts w:ascii="Times New Roman" w:hAnsi="Times New Roman" w:cs="Times New Roman"/>
        </w:rPr>
        <w:t xml:space="preserve">ry days since last </w:t>
      </w:r>
      <w:r w:rsidR="002802D0" w:rsidRPr="00857F16">
        <w:rPr>
          <w:rFonts w:ascii="Times New Roman" w:hAnsi="Times New Roman" w:cs="Times New Roman"/>
        </w:rPr>
        <w:t xml:space="preserve">rainfall event </w:t>
      </w:r>
      <w:r w:rsidR="002802D0">
        <w:rPr>
          <w:rFonts w:ascii="Times New Roman" w:hAnsi="Times New Roman" w:cs="Times New Roman"/>
        </w:rPr>
        <w:t xml:space="preserve"> of</w:t>
      </w:r>
      <w:r w:rsidRPr="00857F16">
        <w:rPr>
          <w:rFonts w:ascii="Times New Roman" w:hAnsi="Times New Roman" w:cs="Times New Roman"/>
        </w:rPr>
        <w:t xml:space="preserve"> 0.1mm, 10mm and 25mm </w:t>
      </w:r>
      <w:r w:rsidR="00AD6E9E" w:rsidRPr="00857F16">
        <w:rPr>
          <w:rFonts w:ascii="Times New Roman" w:hAnsi="Times New Roman" w:cs="Times New Roman"/>
        </w:rPr>
        <w:fldChar w:fldCharType="begin" w:fldLock="1"/>
      </w:r>
      <w:r w:rsidR="006A008C">
        <w:rPr>
          <w:rFonts w:ascii="Times New Roman" w:hAnsi="Times New Roman" w:cs="Times New Roman"/>
        </w:rPr>
        <w:instrText>ADDIN CSL_CITATION {"citationItems":[{"id":"ITEM-1","itemData":{"DOI":"10.1016/j.jaridenv.2009.01.012","ISSN":"01401963","abstract":"Dry periods between rainstorms control the soil moisture conditions, and are the antecedent conditions for various geomorphological, hydrological and ecological processes. An annual distribution of dry condition, based on the Dry Days Since Last Rain (DDSLR) approach is presented, showing the duration and timing of dry periods for various daily rainfall thresholds and probabilities. Daily rainfall data from five stations along a climatic transect in Israel, extending from the Judean Mountains, which have a Mediterranean climate, to the Dead Sea arid region were studied. The results show that DDSLR values increased with increasing aridity. At a 0.1 mm rainfall threshold, the DDSLR values were similar along this transect. However, at higher daily thresholds, differences among different locations along the transect, become more noticeable. © 2009 Elsevier Ltd. All rights reserved.","author":[{"dropping-particle":"","family":"Aviad","given":"Y.","non-dropping-particle":"","parse-names":false,"suffix":""},{"dropping-particle":"","family":"Kutiel","given":"H.","non-dropping-particle":"","parse-names":false,"suffix":""},{"dropping-particle":"","family":"Lavee","given":"H.","non-dropping-particle":"","parse-names":false,"suffix":""}],"container-title":"Journal of Arid Environments","id":"ITEM-1","issue":"6-7","issued":{"date-parts":[["2009"]]},"page":"658-665","title":"Variation of Dry Days Since Last Rain (DDSLR) as a measure of dryness along a Mediterranean - Arid transect","type":"article-journal","volume":"73"},"uris":["http://www.mendeley.com/documents/?uuid=510eb70c-fd73-30a8-b577-5e039be85d84"]}],"mendeley":{"formattedCitation":"(Aviad et al., 2009)","manualFormatting":"(Aviad, Kutiel, &amp; Lavee, 2009)","plainTextFormattedCitation":"(Aviad et al., 2009)","previouslyFormattedCitation":"(Aviad et al., 2009)"},"properties":{"noteIndex":0},"schema":"https://github.com/citation-style-language/schema/raw/master/csl-citation.json"}</w:instrText>
      </w:r>
      <w:r w:rsidR="00AD6E9E" w:rsidRPr="00857F16">
        <w:rPr>
          <w:rFonts w:ascii="Times New Roman" w:hAnsi="Times New Roman" w:cs="Times New Roman"/>
        </w:rPr>
        <w:fldChar w:fldCharType="separate"/>
      </w:r>
      <w:r w:rsidR="00AD6E9E" w:rsidRPr="00857F16">
        <w:rPr>
          <w:rFonts w:ascii="Times New Roman" w:hAnsi="Times New Roman" w:cs="Times New Roman"/>
          <w:noProof/>
        </w:rPr>
        <w:t>(Aviad</w:t>
      </w:r>
      <w:r w:rsidR="006A008C">
        <w:rPr>
          <w:rFonts w:ascii="Times New Roman" w:hAnsi="Times New Roman" w:cs="Times New Roman"/>
          <w:noProof/>
        </w:rPr>
        <w:t xml:space="preserve">, </w:t>
      </w:r>
      <w:r w:rsidR="006A008C" w:rsidRPr="0085500E">
        <w:rPr>
          <w:rFonts w:ascii="Times New Roman" w:hAnsi="Times New Roman" w:cs="Times New Roman"/>
          <w:noProof/>
        </w:rPr>
        <w:t>Kutiel</w:t>
      </w:r>
      <w:r w:rsidR="006A008C">
        <w:rPr>
          <w:rFonts w:ascii="Times New Roman" w:hAnsi="Times New Roman" w:cs="Times New Roman"/>
          <w:noProof/>
        </w:rPr>
        <w:t>, &amp; Lavee</w:t>
      </w:r>
      <w:r w:rsidR="00AD6E9E" w:rsidRPr="00857F16">
        <w:rPr>
          <w:rFonts w:ascii="Times New Roman" w:hAnsi="Times New Roman" w:cs="Times New Roman"/>
          <w:noProof/>
        </w:rPr>
        <w:t>, 2009)</w:t>
      </w:r>
      <w:r w:rsidR="00AD6E9E" w:rsidRPr="00857F16">
        <w:rPr>
          <w:rFonts w:ascii="Times New Roman" w:hAnsi="Times New Roman" w:cs="Times New Roman"/>
        </w:rPr>
        <w:fldChar w:fldCharType="end"/>
      </w:r>
      <w:r w:rsidR="00CF54A5">
        <w:rPr>
          <w:rFonts w:ascii="Times New Roman" w:hAnsi="Times New Roman" w:cs="Times New Roman"/>
        </w:rPr>
        <w:t>; 2. A</w:t>
      </w:r>
      <w:r w:rsidRPr="00857F16">
        <w:rPr>
          <w:rFonts w:ascii="Times New Roman" w:hAnsi="Times New Roman" w:cs="Times New Roman"/>
        </w:rPr>
        <w:t xml:space="preserve">ntecedent </w:t>
      </w:r>
      <w:r w:rsidR="00CF54A5">
        <w:rPr>
          <w:rFonts w:ascii="Times New Roman" w:hAnsi="Times New Roman" w:cs="Times New Roman"/>
        </w:rPr>
        <w:t>C</w:t>
      </w:r>
      <w:r w:rsidRPr="00857F16">
        <w:rPr>
          <w:rFonts w:ascii="Times New Roman" w:hAnsi="Times New Roman" w:cs="Times New Roman"/>
        </w:rPr>
        <w:t xml:space="preserve">umulated </w:t>
      </w:r>
      <w:r w:rsidR="00CF54A5">
        <w:rPr>
          <w:rFonts w:ascii="Times New Roman" w:hAnsi="Times New Roman" w:cs="Times New Roman"/>
        </w:rPr>
        <w:t>R</w:t>
      </w:r>
      <w:r w:rsidRPr="00857F16">
        <w:rPr>
          <w:rFonts w:ascii="Times New Roman" w:hAnsi="Times New Roman" w:cs="Times New Roman"/>
        </w:rPr>
        <w:t>ainfall</w:t>
      </w:r>
      <w:r w:rsidR="009E540C" w:rsidRPr="00857F16">
        <w:rPr>
          <w:rFonts w:ascii="Times New Roman" w:hAnsi="Times New Roman" w:cs="Times New Roman"/>
        </w:rPr>
        <w:t xml:space="preserve"> (ACR) </w:t>
      </w:r>
      <w:r w:rsidR="00CF54A5">
        <w:rPr>
          <w:rFonts w:ascii="Times New Roman" w:hAnsi="Times New Roman" w:cs="Times New Roman"/>
        </w:rPr>
        <w:t xml:space="preserve">for </w:t>
      </w:r>
      <w:r w:rsidRPr="00857F16">
        <w:rPr>
          <w:rFonts w:ascii="Times New Roman" w:hAnsi="Times New Roman" w:cs="Times New Roman"/>
        </w:rPr>
        <w:t>5, 10, 20, 30, 60, 120, 180, 365 days before. As secondary data, water volume data of Jeremias Dam, in the outlet of the basin, were used to identify the discharge volumes, as there is no flow gauge in the channels.</w:t>
      </w:r>
    </w:p>
    <w:p w14:paraId="097CBBCF" w14:textId="191164FD" w:rsidR="007075F9" w:rsidRPr="00857F16" w:rsidRDefault="008354ED" w:rsidP="00005C11">
      <w:pPr>
        <w:pStyle w:val="SemEspaamento"/>
        <w:spacing w:line="480" w:lineRule="auto"/>
        <w:rPr>
          <w:rFonts w:ascii="Times New Roman" w:hAnsi="Times New Roman" w:cs="Times New Roman"/>
        </w:rPr>
      </w:pPr>
      <w:r w:rsidRPr="00857F16">
        <w:rPr>
          <w:rFonts w:ascii="Times New Roman" w:hAnsi="Times New Roman" w:cs="Times New Roman"/>
        </w:rPr>
        <w:t xml:space="preserve">The NDVI image results were grouped by their average NDVI values in five vegetation scenario groups: Very Low Density (&lt;0.19), Low Density (0.19-0.26), Average Density (0.26-0.35), High Density (0.35-0.6), and Very High Density (&gt;0.6). </w:t>
      </w:r>
      <w:r w:rsidR="004C60DC" w:rsidRPr="00857F16">
        <w:rPr>
          <w:rFonts w:ascii="Times New Roman" w:hAnsi="Times New Roman" w:cs="Times New Roman"/>
        </w:rPr>
        <w:t xml:space="preserve">These threshold values were defined based on </w:t>
      </w:r>
      <w:r w:rsidR="00EC6B91">
        <w:rPr>
          <w:rFonts w:ascii="Times New Roman" w:hAnsi="Times New Roman" w:cs="Times New Roman"/>
        </w:rPr>
        <w:t xml:space="preserve">standard </w:t>
      </w:r>
      <w:r w:rsidR="004C60DC" w:rsidRPr="00857F16">
        <w:rPr>
          <w:rFonts w:ascii="Times New Roman" w:hAnsi="Times New Roman" w:cs="Times New Roman"/>
        </w:rPr>
        <w:t xml:space="preserve">vegetation </w:t>
      </w:r>
      <w:r w:rsidR="00005C11">
        <w:rPr>
          <w:rFonts w:ascii="Times New Roman" w:hAnsi="Times New Roman" w:cs="Times New Roman"/>
        </w:rPr>
        <w:t xml:space="preserve"> classifications</w:t>
      </w:r>
      <w:ins w:id="7" w:author="Jonas Souza" w:date="2021-05-18T16:40:00Z">
        <w:r w:rsidR="00EC6B91">
          <w:rPr>
            <w:rFonts w:ascii="Times New Roman" w:hAnsi="Times New Roman" w:cs="Times New Roman"/>
          </w:rPr>
          <w:t xml:space="preserve"> </w:t>
        </w:r>
      </w:ins>
      <w:r w:rsidR="00EC6B91" w:rsidRPr="00857F16">
        <w:rPr>
          <w:rFonts w:ascii="Times New Roman" w:hAnsi="Times New Roman" w:cs="Times New Roman"/>
        </w:rPr>
        <w:fldChar w:fldCharType="begin" w:fldLock="1"/>
      </w:r>
      <w:r w:rsidR="00337441">
        <w:rPr>
          <w:rFonts w:ascii="Times New Roman" w:hAnsi="Times New Roman" w:cs="Times New Roman"/>
        </w:rPr>
        <w:instrText>ADDIN CSL_CITATION {"citationItems":[{"id":"ITEM-1","itemData":{"DOI":"10.5194/hess-12-1175-2008","ISSN":"10275606","abstract":"Plant ecosystems in arid and semiarid climates show high complexity, since they depend on water availability to carry out their vital processes. In these climates, water stress is the main factor controlling vegetation development and its dynamic evolution. The available water-soil content results from the water balance in the system, where the key issues are the soil, the vegetation and the atmosphere. However, it is the vegetation, which modulates, to a great extent, the water fluxes and the feedback mechanisms between soil and atmosphere. Thus, soil moisture content is most relevant for plant growth maintenance and final water balance assessment. A conceptual dynamic vegetation-soil model (called HORAS) for arid and semi-arid zones has been developed. This conceptual model, based on a series of connected tanks, represents in a way suitable for a Mediterranean climate, the vegetation response to soil moisture fluctuations and the actual leaf biomass influence on soil water availability and evapotranspiration. Two tanks were considered using at each of them the water balance and the appropriate dynamic equation for all considered fluxes. The first one corresponds to the interception process, whereas the second one models the evolution of moisture by the upper soil. The model parameters were based on soil and vegetation properties, but reduced their numbers. Simulations for dominant species, Quercus coccifera L., were carried out to calibrate and validate the model. Our results show that HORAS succeeded in representing the vegetation dynamics and, on the one hand, reflects how following a fire this monoculture stabilizes after 9 years. On the other hand, the model shows the adaptation of the vegetation to the variability of climatic and soil conditions, demonstrating that in the presence or shortage of water, the vegetation regulates its leaf biomass as well as its rate of transpiration in an attempt to minimize total water stress. © Author(s) 2008.","author":[{"dropping-particle":"","family":"Quevedo","given":"D. I.","non-dropping-particle":"","parse-names":false,"suffix":""},{"dropping-particle":"","family":"Francés","given":"F.","non-dropping-particle":"","parse-names":false,"suffix":""}],"container-title":"Hydrology and Earth System Sciences","id":"ITEM-1","issue":"5","issued":{"date-parts":[["2008"]]},"page":"1175-1187","title":"A conceptual dynamic vegetation-soil model for arid and semiarid zones","type":"article-journal","volume":"12"},"uris":["http://www.mendeley.com/documents/?uuid=5e3c339f-2b2c-37df-8bcb-50b3ad4346c2"]},{"id":"ITEM-2","itemData":{"DOI":"10.1016/j.rse.2010.09.016","ISSN":"00344257","abstract":"The productivity of semi-arid rangelands on the Arabian Peninsula is spatially and temporally highly variable, and increasing grazing pressure as well as the likely effects of climatic change further threatens vegetation resources. Using the Al Jabal al Akhdar mountains in northern Oman as an example, our objectives were to analyse the availability and spatial distribution of aboveground net primary production (ANPP) and the extent and causes of vegetation changes during the last decades with a remote sensing approach. A combination of destructive and non-destructive biomass measurements by life-form specific allometric equations was used to identify the ANPP of the ground vegetation (&lt;50cm) and the leaf and twig biomass of phanerophytes. The ANPP differed significantly among the life forms and the different plant communities, and the biomass of the sparsely vegetated ground was more than 50 times lower (mean=0.22tDMha-1) than the biomass of phanerophytes (mean=12.3tDMha-1). Among the different vegetation indices calculated NDVI proved to be the best predictor for rangeland biomass. Temporal trend analysis of Landsat satellite images from 1986 to 2009 was conducted using a pixel-based least square regression with the annual maximum Normalized Differenced Vegetation Index (NDVImax) as a dependent variable. Additionally, linear relationships of NDVImax and annual rainfall along the time series were calculated. The extent of human-induced changes was analysed using the residual trends method. A strongly significant negative biomass trend detected for 83% of the study area reflected a decrease in annual rainfall but even without clear evidence of deforestation of trees and shrubs, human-induced vegetation degradation due to settlement activities were also important. © 2010 Elsevier Inc.","author":[{"dropping-particle":"","family":"Brinkmann","given":"Katja","non-dropping-particle":"","parse-names":false,"suffix":""},{"dropping-particle":"","family":"Dickhoefer","given":"Uta","non-dropping-particle":"","parse-names":false,"suffix":""},{"dropping-particle":"","family":"Schlecht","given":"Eva","non-dropping-particle":"","parse-names":false,"suffix":""},{"dropping-particle":"","family":"Buerkert","given":"Andreas","non-dropping-particle":"","parse-names":false,"suffix":""}],"container-title":"Remote Sensing of Environment","id":"ITEM-2","issue":"2","issued":{"date-parts":[["2011"]]},"page":"465-474","title":"Quantification of aboveground rangeland productivity and anthropogenic degradation on the Arabian Peninsula using Landsat imagery and field inventory data","type":"article-journal","volume":"115"},"uris":["http://www.mendeley.com/documents/?uuid=5dfbcb27-c1a0-350c-81e5-862ca6b1357f"]},{"id":"ITEM-3","itemData":{"author":[{"dropping-particle":"","family":"Nascimento","given":"Sebastiana","non-dropping-particle":"","parse-names":false,"suffix":""},{"dropping-particle":"","family":"Lima","given":"Eduardo","non-dropping-particle":"","parse-names":false,"suffix":""},{"dropping-particle":"","family":"Lima","given":"Priscila","non-dropping-particle":"","parse-names":false,"suffix":""}],"container-title":"Revista OKARA: Geografia em debate","id":"ITEM-3","issue":"1","issued":{"date-parts":[["2014"]]},"page":"72-93","title":"Uso do NDVI na análise temporal da degradação da caatinga na sub-bacia do Alto Paraíba","type":"article-journal","volume":"8"},"uris":["http://www.mendeley.com/documents/?uuid=385b0c1c-aa76-469f-8ad9-a1f7a12ac874"]},{"id":"ITEM-4","itemData":{"DOI":"10.5216/bgg.v36i3.44558","ISSN":"0101-708X","abstract":"A Caatinga está inserida na região semiárida do Nordeste e caracteriza-se por floras adaptadas que vivem com a semiaridez e o ritmo sazonário do clima e da hidrologia. Apresenta uma longa história de uso e ocupação que tem transformado consideravelmente as coberturas de vegetação natural que ocorrem neste bioma. Na atualidade, com a disponibilidade das tecnologias de sensoriamento remoto é possível avaliar as mudanças espaço-temporais nas diversas paisagens por meio da modelagem de vários parâmetros biofísicos da vegetação. O presente estudo teve como objetivo analisar as mudanças espaço-temporais da cobertura vegetal na Área de Proteção Ambiental (APA) do Cariri por meio dos índices NDVI e SAVI a partir do processamento de imagens do sensor TM Landsat 5 dos anos 1989, 2005 e 2010. Seis classes de cobertura foram encontradas na APA, sendo quatro delas correspondentes com as fitofisionomias de Caatingas com maior e menor nível de antropização. Os resultados mostram um declínio progressivo das Caatingas mais densas no período analisado. O NDVI teve uma resposta mais próxima às condições reais da vegetação da área de estudo. Os índices de vegetação analisados representam um indicador da qualidade ambiental da área para um futuro planejamento ambiental.Palavras-chave: Caatinga, sensoriamento remoto, índices de vegetação.","author":[{"dropping-particle":"","family":"Ballén","given":"Lorena Andrea Cortes","non-dropping-particle":"","parse-names":false,"suffix":""},{"dropping-particle":"de","family":"Souza","given":"Bartolomeu Israel","non-dropping-particle":"","parse-names":false,"suffix":""},{"dropping-particle":"de","family":"Lima","given":"Eduardo Rodrigues Viana","non-dropping-particle":"","parse-names":false,"suffix":""}],"container-title":"Boletim Goiano de Geografia","id":"ITEM-4","issue":"3","issued":{"date-parts":[["2016"]]},"page":"555","title":"Análise espaço-temporal da cobertura vegetal na área de proteção ambiental do Cariri, Paraíba, Brasil","type":"article-journal","volume":"36"},"uris":["http://www.mendeley.com/documents/?uuid=456bdc14-9c16-328b-bb63-567e27d92f19"]},{"id":"ITEM-5","itemData":{"DOI":"10.5016/geociencias.v36i4.12752","ISSN":"1980900X","abstract":"The objective of this study was to apply the Normalized Difference Vegetation Index (NDVI) in the assessment of the environmental degradation of the Gramame river basin, Paraíba State, using TM/Landsat-5 satellite images from 1989, 2001 and 2006. Atmospheric and radiometric corrections were made in order to create thematic maps of the NDVI and the land cover and land use. On-site visits were made and the land description maps were drawn up in relation to the drainage network system using the Height Above the Nearest Drainage (HAND) algorithm. From the cross-sectional analysis of the NDVI and HAND, the presence of vegetation with greater biomass was observed in lower altitude regions of the hydrographic basin. Furthermore, the cross-sectional analysis of the land cover and land use maps with the NDVI showed that most of the bare soil areas presented NDVI values close to zero. With regard to the vegetation degradation of the river basin, the NDVI values decreased from 1989 to 2001, but then improved from 2001 to 2006.","author":[{"dropping-particle":"","family":"Lucena","given":"Alysson Pereira","non-dropping-particle":"","parse-names":false,"suffix":""},{"dropping-particle":"","family":"Pires","given":"André Lucena","non-dropping-particle":"","parse-names":false,"suffix":""},{"dropping-particle":"","family":"Filgueira","given":"Hamilcar José Almeida","non-dropping-particle":"","parse-names":false,"suffix":""}],"container-title":"Geociencias","id":"ITEM-5","issue":"4","issued":{"date-parts":[["2017"]]},"page":"755-769","title":"The NVDI use in the environmental degradation study of the Gramame river basin, Paraíba state","type":"article-journal","volume":"36"},"uris":["http://www.mendeley.com/documents/?uuid=3d90b401-e8a5-3ecf-a56a-feb648680d24"]}],"mendeley":{"formattedCitation":"(Ballén et al., 2016; Brinkmann et al., 2011; Lucena et al., 2017; S. Nascimento et al., 2014; Quevedo &amp; Francés, 2008)","manualFormatting":"(Ballén, Souza, &amp; Lima, 2016; Brinkmann et al., 2011; Lucena, Pires, &amp; Filgueira, 2018; Nascimento, Lima, &amp; Lima, 2014; Quevedo &amp; Francés, 2008)","plainTextFormattedCitation":"(Ballén et al., 2016; Brinkmann et al., 2011; Lucena et al., 2017; S. Nascimento et al., 2014; Quevedo &amp; Francés, 2008)","previouslyFormattedCitation":"(Ballén et al., 2016; Brinkmann et al., 2011; Lucena et al., 2017; S. Nascimento et al., 2014; Quevedo &amp; Francés, 2008)"},"properties":{"noteIndex":0},"schema":"https://github.com/citation-style-language/schema/raw/master/csl-citation.json"}</w:instrText>
      </w:r>
      <w:r w:rsidR="00EC6B91" w:rsidRPr="00857F16">
        <w:rPr>
          <w:rFonts w:ascii="Times New Roman" w:hAnsi="Times New Roman" w:cs="Times New Roman"/>
        </w:rPr>
        <w:fldChar w:fldCharType="separate"/>
      </w:r>
      <w:r w:rsidR="00EC6B91" w:rsidRPr="008626CC">
        <w:rPr>
          <w:rFonts w:ascii="Times New Roman" w:hAnsi="Times New Roman" w:cs="Times New Roman"/>
          <w:noProof/>
          <w:lang w:val="es-AR"/>
        </w:rPr>
        <w:t>(Ballén</w:t>
      </w:r>
      <w:r w:rsidR="00D42856">
        <w:rPr>
          <w:rFonts w:ascii="Times New Roman" w:hAnsi="Times New Roman" w:cs="Times New Roman"/>
          <w:noProof/>
          <w:lang w:val="es-AR"/>
        </w:rPr>
        <w:t>, Souza, &amp; Lima,</w:t>
      </w:r>
      <w:r w:rsidR="00EC6B91" w:rsidRPr="008626CC">
        <w:rPr>
          <w:rFonts w:ascii="Times New Roman" w:hAnsi="Times New Roman" w:cs="Times New Roman"/>
          <w:noProof/>
          <w:lang w:val="es-AR"/>
        </w:rPr>
        <w:t xml:space="preserve"> 2016; Brinkmann et al., 2011; L</w:t>
      </w:r>
      <w:r w:rsidR="00E96333">
        <w:rPr>
          <w:rFonts w:ascii="Times New Roman" w:hAnsi="Times New Roman" w:cs="Times New Roman"/>
          <w:noProof/>
          <w:lang w:val="es-AR"/>
        </w:rPr>
        <w:t>ucena, Pires, &amp; Filgueira</w:t>
      </w:r>
      <w:r w:rsidR="00EC6B91" w:rsidRPr="008626CC">
        <w:rPr>
          <w:rFonts w:ascii="Times New Roman" w:hAnsi="Times New Roman" w:cs="Times New Roman"/>
          <w:noProof/>
          <w:lang w:val="es-AR"/>
        </w:rPr>
        <w:t>, 2018; Nascimento</w:t>
      </w:r>
      <w:r w:rsidR="00337441">
        <w:rPr>
          <w:rFonts w:ascii="Times New Roman" w:hAnsi="Times New Roman" w:cs="Times New Roman"/>
          <w:noProof/>
          <w:lang w:val="es-AR"/>
        </w:rPr>
        <w:t>, Lima, &amp; Lima</w:t>
      </w:r>
      <w:r w:rsidR="00EC6B91" w:rsidRPr="008626CC">
        <w:rPr>
          <w:rFonts w:ascii="Times New Roman" w:hAnsi="Times New Roman" w:cs="Times New Roman"/>
          <w:noProof/>
          <w:lang w:val="es-AR"/>
        </w:rPr>
        <w:t>, 2014; Quevedo &amp; Francés, 2008)</w:t>
      </w:r>
      <w:r w:rsidR="00EC6B91" w:rsidRPr="00857F16">
        <w:rPr>
          <w:rFonts w:ascii="Times New Roman" w:hAnsi="Times New Roman" w:cs="Times New Roman"/>
        </w:rPr>
        <w:fldChar w:fldCharType="end"/>
      </w:r>
      <w:r w:rsidR="004C60DC" w:rsidRPr="00857F16">
        <w:rPr>
          <w:rFonts w:ascii="Times New Roman" w:hAnsi="Times New Roman" w:cs="Times New Roman"/>
        </w:rPr>
        <w:t xml:space="preserve">: bare land and sparse vegetation (0.19), savanna (0.26), shrubland (0.35), dry forest (0.6), and rain forest (&gt;0.6). </w:t>
      </w:r>
      <w:r w:rsidRPr="00857F16">
        <w:rPr>
          <w:rFonts w:ascii="Times New Roman" w:hAnsi="Times New Roman" w:cs="Times New Roman"/>
        </w:rPr>
        <w:t xml:space="preserve">For each group, a mean NDVI image was calculated using map algebra, creating one representative Vegetation Scenario Image </w:t>
      </w:r>
      <w:r w:rsidR="0073639D" w:rsidRPr="00857F16">
        <w:rPr>
          <w:rFonts w:ascii="Times New Roman" w:hAnsi="Times New Roman" w:cs="Times New Roman"/>
        </w:rPr>
        <w:t>f</w:t>
      </w:r>
      <w:r w:rsidRPr="00857F16">
        <w:rPr>
          <w:rFonts w:ascii="Times New Roman" w:hAnsi="Times New Roman" w:cs="Times New Roman"/>
        </w:rPr>
        <w:t>o</w:t>
      </w:r>
      <w:r w:rsidR="0073639D" w:rsidRPr="00857F16">
        <w:rPr>
          <w:rFonts w:ascii="Times New Roman" w:hAnsi="Times New Roman" w:cs="Times New Roman"/>
        </w:rPr>
        <w:t>r</w:t>
      </w:r>
      <w:r w:rsidRPr="00857F16">
        <w:rPr>
          <w:rFonts w:ascii="Times New Roman" w:hAnsi="Times New Roman" w:cs="Times New Roman"/>
        </w:rPr>
        <w:t xml:space="preserve"> each one of the </w:t>
      </w:r>
      <w:r w:rsidR="002802D0">
        <w:rPr>
          <w:rFonts w:ascii="Times New Roman" w:hAnsi="Times New Roman" w:cs="Times New Roman"/>
        </w:rPr>
        <w:t xml:space="preserve"> density </w:t>
      </w:r>
      <w:r w:rsidRPr="00857F16">
        <w:rPr>
          <w:rFonts w:ascii="Times New Roman" w:hAnsi="Times New Roman" w:cs="Times New Roman"/>
        </w:rPr>
        <w:t>groups</w:t>
      </w:r>
      <w:r w:rsidR="00005C11">
        <w:rPr>
          <w:rFonts w:ascii="Times New Roman" w:hAnsi="Times New Roman" w:cs="Times New Roman"/>
        </w:rPr>
        <w:t xml:space="preserve"> and named according to the vegetation classes</w:t>
      </w:r>
      <w:r w:rsidRPr="00857F16">
        <w:rPr>
          <w:rFonts w:ascii="Times New Roman" w:hAnsi="Times New Roman" w:cs="Times New Roman"/>
        </w:rPr>
        <w:t>.</w:t>
      </w:r>
      <w:r w:rsidR="00E13356">
        <w:rPr>
          <w:rFonts w:ascii="Times New Roman" w:hAnsi="Times New Roman" w:cs="Times New Roman"/>
        </w:rPr>
        <w:t xml:space="preserve"> </w:t>
      </w:r>
      <w:r w:rsidR="009C299A" w:rsidRPr="00857F16">
        <w:rPr>
          <w:rFonts w:ascii="Times New Roman" w:hAnsi="Times New Roman" w:cs="Times New Roman"/>
        </w:rPr>
        <w:t>These classes/ranges match well known NDVI vegetation responses and biomass density</w:t>
      </w:r>
      <w:r w:rsidR="009C299A" w:rsidRPr="008626CC">
        <w:rPr>
          <w:rFonts w:ascii="Times New Roman" w:hAnsi="Times New Roman" w:cs="Times New Roman"/>
          <w:lang w:val="es-AR"/>
        </w:rPr>
        <w:t xml:space="preserve">. </w:t>
      </w:r>
      <w:r w:rsidR="00092E85" w:rsidRPr="008626CC">
        <w:rPr>
          <w:rFonts w:ascii="Times New Roman" w:hAnsi="Times New Roman" w:cs="Times New Roman"/>
          <w:lang w:val="es-AR"/>
        </w:rPr>
        <w:t xml:space="preserve"> </w:t>
      </w:r>
      <w:r w:rsidR="00092E85" w:rsidRPr="00857F16">
        <w:rPr>
          <w:rFonts w:ascii="Times New Roman" w:hAnsi="Times New Roman" w:cs="Times New Roman"/>
        </w:rPr>
        <w:t>The veg</w:t>
      </w:r>
      <w:r w:rsidR="0060237D" w:rsidRPr="00857F16">
        <w:rPr>
          <w:rFonts w:ascii="Times New Roman" w:hAnsi="Times New Roman" w:cs="Times New Roman"/>
        </w:rPr>
        <w:t>et</w:t>
      </w:r>
      <w:r w:rsidR="00092E85" w:rsidRPr="00857F16">
        <w:rPr>
          <w:rFonts w:ascii="Times New Roman" w:hAnsi="Times New Roman" w:cs="Times New Roman"/>
        </w:rPr>
        <w:t xml:space="preserve">ation classes can also be applied to </w:t>
      </w:r>
      <w:r w:rsidR="00092E85" w:rsidRPr="00857F16">
        <w:rPr>
          <w:rFonts w:ascii="Times New Roman" w:hAnsi="Times New Roman" w:cs="Times New Roman"/>
        </w:rPr>
        <w:lastRenderedPageBreak/>
        <w:t xml:space="preserve">spatial patterns of density within original individual images. </w:t>
      </w:r>
      <w:r w:rsidR="007075F9" w:rsidRPr="00857F16">
        <w:rPr>
          <w:rFonts w:ascii="Times New Roman" w:hAnsi="Times New Roman" w:cs="Times New Roman"/>
        </w:rPr>
        <w:t>The dams show irregular water body extensions (0.7% to 0.07% of the basin area)</w:t>
      </w:r>
      <w:r w:rsidR="0073639D" w:rsidRPr="00857F16">
        <w:rPr>
          <w:rFonts w:ascii="Times New Roman" w:hAnsi="Times New Roman" w:cs="Times New Roman"/>
        </w:rPr>
        <w:t>,</w:t>
      </w:r>
      <w:r w:rsidR="007075F9" w:rsidRPr="00857F16">
        <w:rPr>
          <w:rFonts w:ascii="Times New Roman" w:hAnsi="Times New Roman" w:cs="Times New Roman"/>
        </w:rPr>
        <w:t xml:space="preserve"> related to the previous discharge amount</w:t>
      </w:r>
      <w:r w:rsidR="00005C11">
        <w:rPr>
          <w:rFonts w:ascii="Times New Roman" w:hAnsi="Times New Roman" w:cs="Times New Roman"/>
        </w:rPr>
        <w:t xml:space="preserve"> but some scenes show them as dried out</w:t>
      </w:r>
      <w:r w:rsidR="00CF54A5">
        <w:rPr>
          <w:rFonts w:ascii="Times New Roman" w:hAnsi="Times New Roman" w:cs="Times New Roman"/>
        </w:rPr>
        <w:t>,</w:t>
      </w:r>
      <w:r w:rsidR="00005C11">
        <w:rPr>
          <w:rFonts w:ascii="Times New Roman" w:hAnsi="Times New Roman" w:cs="Times New Roman"/>
        </w:rPr>
        <w:t xml:space="preserve"> with bare ground or sparse vegetation</w:t>
      </w:r>
      <w:r w:rsidR="007075F9" w:rsidRPr="00857F16">
        <w:rPr>
          <w:rFonts w:ascii="Times New Roman" w:hAnsi="Times New Roman" w:cs="Times New Roman"/>
        </w:rPr>
        <w:t xml:space="preserve">. </w:t>
      </w:r>
      <w:r w:rsidR="00005C11">
        <w:rPr>
          <w:rFonts w:ascii="Times New Roman" w:hAnsi="Times New Roman" w:cs="Times New Roman"/>
        </w:rPr>
        <w:t xml:space="preserve">Therefore, </w:t>
      </w:r>
      <w:r w:rsidR="007075F9" w:rsidRPr="00857F16">
        <w:rPr>
          <w:rFonts w:ascii="Times New Roman" w:hAnsi="Times New Roman" w:cs="Times New Roman"/>
        </w:rPr>
        <w:t xml:space="preserve">all the water areas </w:t>
      </w:r>
      <w:r w:rsidR="00005C11">
        <w:rPr>
          <w:rFonts w:ascii="Times New Roman" w:hAnsi="Times New Roman" w:cs="Times New Roman"/>
        </w:rPr>
        <w:t xml:space="preserve"> are</w:t>
      </w:r>
      <w:r w:rsidR="007075F9" w:rsidRPr="00857F16">
        <w:rPr>
          <w:rFonts w:ascii="Times New Roman" w:hAnsi="Times New Roman" w:cs="Times New Roman"/>
        </w:rPr>
        <w:t xml:space="preserve"> classified as "bare land and sparse vegetation</w:t>
      </w:r>
      <w:r w:rsidR="00644B42" w:rsidRPr="00857F16">
        <w:rPr>
          <w:rFonts w:ascii="Times New Roman" w:hAnsi="Times New Roman" w:cs="Times New Roman"/>
        </w:rPr>
        <w:t>”</w:t>
      </w:r>
      <w:r w:rsidR="007075F9" w:rsidRPr="00857F16">
        <w:rPr>
          <w:rFonts w:ascii="Times New Roman" w:hAnsi="Times New Roman" w:cs="Times New Roman"/>
        </w:rPr>
        <w:t xml:space="preserve">. </w:t>
      </w:r>
      <w:r w:rsidR="003179E5">
        <w:rPr>
          <w:rFonts w:ascii="Times New Roman" w:hAnsi="Times New Roman" w:cs="Times New Roman"/>
        </w:rPr>
        <w:t>Using this method all ar</w:t>
      </w:r>
      <w:r w:rsidR="007E6635">
        <w:rPr>
          <w:rFonts w:ascii="Times New Roman" w:hAnsi="Times New Roman" w:cs="Times New Roman"/>
        </w:rPr>
        <w:t>e</w:t>
      </w:r>
      <w:r w:rsidR="003179E5">
        <w:rPr>
          <w:rFonts w:ascii="Times New Roman" w:hAnsi="Times New Roman" w:cs="Times New Roman"/>
        </w:rPr>
        <w:t xml:space="preserve">as are </w:t>
      </w:r>
      <w:r w:rsidR="007E6635">
        <w:rPr>
          <w:rFonts w:ascii="Times New Roman" w:hAnsi="Times New Roman" w:cs="Times New Roman"/>
        </w:rPr>
        <w:t>classified</w:t>
      </w:r>
      <w:r w:rsidR="003179E5">
        <w:rPr>
          <w:rFonts w:ascii="Times New Roman" w:hAnsi="Times New Roman" w:cs="Times New Roman"/>
        </w:rPr>
        <w:t xml:space="preserve"> </w:t>
      </w:r>
      <w:r w:rsidR="007E6635">
        <w:rPr>
          <w:rFonts w:ascii="Times New Roman" w:hAnsi="Times New Roman" w:cs="Times New Roman"/>
        </w:rPr>
        <w:t>according</w:t>
      </w:r>
      <w:r w:rsidR="003179E5">
        <w:rPr>
          <w:rFonts w:ascii="Times New Roman" w:hAnsi="Times New Roman" w:cs="Times New Roman"/>
        </w:rPr>
        <w:t xml:space="preserve"> to </w:t>
      </w:r>
      <w:r w:rsidR="007E6635">
        <w:rPr>
          <w:rFonts w:ascii="Times New Roman" w:hAnsi="Times New Roman" w:cs="Times New Roman"/>
        </w:rPr>
        <w:t>t</w:t>
      </w:r>
      <w:r w:rsidR="003179E5">
        <w:rPr>
          <w:rFonts w:ascii="Times New Roman" w:hAnsi="Times New Roman" w:cs="Times New Roman"/>
        </w:rPr>
        <w:t xml:space="preserve">heir </w:t>
      </w:r>
      <w:r w:rsidR="007E6635">
        <w:rPr>
          <w:rFonts w:ascii="Times New Roman" w:hAnsi="Times New Roman" w:cs="Times New Roman"/>
        </w:rPr>
        <w:t>density</w:t>
      </w:r>
      <w:r w:rsidR="003179E5">
        <w:rPr>
          <w:rFonts w:ascii="Times New Roman" w:hAnsi="Times New Roman" w:cs="Times New Roman"/>
        </w:rPr>
        <w:t xml:space="preserve"> typical of a veg</w:t>
      </w:r>
      <w:r w:rsidR="007E6635">
        <w:rPr>
          <w:rFonts w:ascii="Times New Roman" w:hAnsi="Times New Roman" w:cs="Times New Roman"/>
        </w:rPr>
        <w:t>eta</w:t>
      </w:r>
      <w:r w:rsidR="003179E5">
        <w:rPr>
          <w:rFonts w:ascii="Times New Roman" w:hAnsi="Times New Roman" w:cs="Times New Roman"/>
        </w:rPr>
        <w:t>tion type</w:t>
      </w:r>
      <w:r w:rsidR="007E6635">
        <w:rPr>
          <w:rFonts w:ascii="Times New Roman" w:hAnsi="Times New Roman" w:cs="Times New Roman"/>
        </w:rPr>
        <w:t xml:space="preserve">. </w:t>
      </w:r>
      <w:r w:rsidR="00CF54A5">
        <w:rPr>
          <w:rFonts w:ascii="Times New Roman" w:hAnsi="Times New Roman" w:cs="Times New Roman"/>
        </w:rPr>
        <w:t xml:space="preserve">An </w:t>
      </w:r>
      <w:r w:rsidR="003179E5">
        <w:rPr>
          <w:rFonts w:ascii="Times New Roman" w:hAnsi="Times New Roman" w:cs="Times New Roman"/>
        </w:rPr>
        <w:t>area can vary in i</w:t>
      </w:r>
      <w:r w:rsidR="007E6635">
        <w:rPr>
          <w:rFonts w:ascii="Times New Roman" w:hAnsi="Times New Roman" w:cs="Times New Roman"/>
        </w:rPr>
        <w:t>t</w:t>
      </w:r>
      <w:r w:rsidR="003179E5">
        <w:rPr>
          <w:rFonts w:ascii="Times New Roman" w:hAnsi="Times New Roman" w:cs="Times New Roman"/>
        </w:rPr>
        <w:t xml:space="preserve">s </w:t>
      </w:r>
      <w:r w:rsidR="007E6635">
        <w:rPr>
          <w:rFonts w:ascii="Times New Roman" w:hAnsi="Times New Roman" w:cs="Times New Roman"/>
        </w:rPr>
        <w:t>classification</w:t>
      </w:r>
      <w:r w:rsidR="003179E5">
        <w:rPr>
          <w:rFonts w:ascii="Times New Roman" w:hAnsi="Times New Roman" w:cs="Times New Roman"/>
        </w:rPr>
        <w:t xml:space="preserve"> over time, </w:t>
      </w:r>
      <w:r w:rsidR="003179E5" w:rsidRPr="00857F16">
        <w:rPr>
          <w:rFonts w:ascii="Times New Roman" w:hAnsi="Times New Roman" w:cs="Times New Roman"/>
        </w:rPr>
        <w:t>allow</w:t>
      </w:r>
      <w:r w:rsidR="003179E5">
        <w:rPr>
          <w:rFonts w:ascii="Times New Roman" w:hAnsi="Times New Roman" w:cs="Times New Roman"/>
        </w:rPr>
        <w:t>ing</w:t>
      </w:r>
      <w:r w:rsidR="003179E5" w:rsidRPr="00857F16">
        <w:rPr>
          <w:rFonts w:ascii="Times New Roman" w:hAnsi="Times New Roman" w:cs="Times New Roman"/>
        </w:rPr>
        <w:t xml:space="preserve"> a clear representation of biomass seasonality between the </w:t>
      </w:r>
      <w:r w:rsidR="003179E5">
        <w:rPr>
          <w:rFonts w:ascii="Times New Roman" w:hAnsi="Times New Roman" w:cs="Times New Roman"/>
        </w:rPr>
        <w:t>Veg</w:t>
      </w:r>
      <w:r w:rsidR="007E6635">
        <w:rPr>
          <w:rFonts w:ascii="Times New Roman" w:hAnsi="Times New Roman" w:cs="Times New Roman"/>
        </w:rPr>
        <w:t>et</w:t>
      </w:r>
      <w:r w:rsidR="003179E5">
        <w:rPr>
          <w:rFonts w:ascii="Times New Roman" w:hAnsi="Times New Roman" w:cs="Times New Roman"/>
        </w:rPr>
        <w:t>ation (</w:t>
      </w:r>
      <w:r w:rsidR="003179E5" w:rsidRPr="00857F16">
        <w:rPr>
          <w:rFonts w:ascii="Times New Roman" w:hAnsi="Times New Roman" w:cs="Times New Roman"/>
        </w:rPr>
        <w:t>Density</w:t>
      </w:r>
      <w:r w:rsidR="003179E5">
        <w:rPr>
          <w:rFonts w:ascii="Times New Roman" w:hAnsi="Times New Roman" w:cs="Times New Roman"/>
        </w:rPr>
        <w:t>)</w:t>
      </w:r>
      <w:r w:rsidR="003179E5" w:rsidRPr="00857F16">
        <w:rPr>
          <w:rFonts w:ascii="Times New Roman" w:hAnsi="Times New Roman" w:cs="Times New Roman"/>
        </w:rPr>
        <w:t xml:space="preserve"> Scenarios.</w:t>
      </w:r>
      <w:r w:rsidR="003179E5">
        <w:rPr>
          <w:rFonts w:ascii="Times New Roman" w:hAnsi="Times New Roman" w:cs="Times New Roman"/>
        </w:rPr>
        <w:t xml:space="preserve"> It is not a classification of the vegetation. </w:t>
      </w:r>
    </w:p>
    <w:p w14:paraId="0638B474" w14:textId="41912EB8" w:rsidR="006D3642" w:rsidRPr="00857F16" w:rsidRDefault="006F656F" w:rsidP="00EE7D5F">
      <w:pPr>
        <w:pStyle w:val="SemEspaamento"/>
        <w:spacing w:line="480" w:lineRule="auto"/>
        <w:rPr>
          <w:rFonts w:ascii="Times New Roman" w:hAnsi="Times New Roman" w:cs="Times New Roman"/>
        </w:rPr>
      </w:pPr>
      <w:r w:rsidRPr="00857F16">
        <w:rPr>
          <w:rFonts w:ascii="Times New Roman" w:hAnsi="Times New Roman" w:cs="Times New Roman"/>
        </w:rPr>
        <w:t xml:space="preserve">The connectivity is directly affected by the vegetation density </w:t>
      </w:r>
      <w:r w:rsidR="000B710A" w:rsidRPr="00857F16">
        <w:rPr>
          <w:rFonts w:ascii="Times New Roman" w:hAnsi="Times New Roman" w:cs="Times New Roman"/>
        </w:rPr>
        <w:t>at</w:t>
      </w:r>
      <w:r w:rsidRPr="00857F16">
        <w:rPr>
          <w:rFonts w:ascii="Times New Roman" w:hAnsi="Times New Roman" w:cs="Times New Roman"/>
        </w:rPr>
        <w:t xml:space="preserve"> each</w:t>
      </w:r>
      <w:r w:rsidR="008A77B8" w:rsidRPr="00857F16">
        <w:rPr>
          <w:rFonts w:ascii="Times New Roman" w:hAnsi="Times New Roman" w:cs="Times New Roman"/>
        </w:rPr>
        <w:t xml:space="preserve"> </w:t>
      </w:r>
      <w:r w:rsidR="003179E5">
        <w:rPr>
          <w:rFonts w:ascii="Times New Roman" w:hAnsi="Times New Roman" w:cs="Times New Roman"/>
        </w:rPr>
        <w:t xml:space="preserve"> rainfall</w:t>
      </w:r>
      <w:r w:rsidR="003179E5" w:rsidRPr="00857F16">
        <w:rPr>
          <w:rFonts w:ascii="Times New Roman" w:hAnsi="Times New Roman" w:cs="Times New Roman"/>
        </w:rPr>
        <w:t xml:space="preserve"> </w:t>
      </w:r>
      <w:r w:rsidR="008A310A" w:rsidRPr="00857F16">
        <w:rPr>
          <w:rFonts w:ascii="Times New Roman" w:hAnsi="Times New Roman" w:cs="Times New Roman"/>
        </w:rPr>
        <w:t>event</w:t>
      </w:r>
      <w:r w:rsidR="007E6701" w:rsidRPr="00857F16">
        <w:rPr>
          <w:rFonts w:ascii="Times New Roman" w:hAnsi="Times New Roman" w:cs="Times New Roman"/>
        </w:rPr>
        <w:t>. Due to</w:t>
      </w:r>
      <w:r w:rsidR="008A310A" w:rsidRPr="00857F16">
        <w:rPr>
          <w:rFonts w:ascii="Times New Roman" w:hAnsi="Times New Roman" w:cs="Times New Roman"/>
        </w:rPr>
        <w:t xml:space="preserve"> the </w:t>
      </w:r>
      <w:r w:rsidR="005F32C3" w:rsidRPr="00857F16">
        <w:rPr>
          <w:rFonts w:ascii="Times New Roman" w:hAnsi="Times New Roman" w:cs="Times New Roman"/>
          <w:i/>
        </w:rPr>
        <w:t>Caatinga</w:t>
      </w:r>
      <w:r w:rsidR="008A310A" w:rsidRPr="00857F16">
        <w:rPr>
          <w:rFonts w:ascii="Times New Roman" w:hAnsi="Times New Roman" w:cs="Times New Roman"/>
        </w:rPr>
        <w:t xml:space="preserve"> biomass density </w:t>
      </w:r>
      <w:r w:rsidR="008A310A" w:rsidRPr="00857F16">
        <w:rPr>
          <w:rFonts w:ascii="Times New Roman" w:hAnsi="Times New Roman" w:cs="Times New Roman"/>
          <w:noProof/>
        </w:rPr>
        <w:t>fluctuation</w:t>
      </w:r>
      <w:r w:rsidR="00853DA4" w:rsidRPr="00857F16">
        <w:rPr>
          <w:rFonts w:ascii="Times New Roman" w:hAnsi="Times New Roman" w:cs="Times New Roman"/>
          <w:noProof/>
        </w:rPr>
        <w:t>,</w:t>
      </w:r>
      <w:r w:rsidR="008A310A" w:rsidRPr="00857F16">
        <w:rPr>
          <w:rFonts w:ascii="Times New Roman" w:hAnsi="Times New Roman" w:cs="Times New Roman"/>
        </w:rPr>
        <w:t xml:space="preserve"> </w:t>
      </w:r>
      <w:r w:rsidR="00407653" w:rsidRPr="00857F16">
        <w:rPr>
          <w:rFonts w:ascii="Times New Roman" w:hAnsi="Times New Roman" w:cs="Times New Roman"/>
        </w:rPr>
        <w:t xml:space="preserve">it </w:t>
      </w:r>
      <w:r w:rsidR="008A310A" w:rsidRPr="00857F16">
        <w:rPr>
          <w:rFonts w:ascii="Times New Roman" w:hAnsi="Times New Roman" w:cs="Times New Roman"/>
        </w:rPr>
        <w:t xml:space="preserve">is necessary to identify the actual density </w:t>
      </w:r>
      <w:r w:rsidR="000B710A" w:rsidRPr="00857F16">
        <w:rPr>
          <w:rFonts w:ascii="Times New Roman" w:hAnsi="Times New Roman" w:cs="Times New Roman"/>
        </w:rPr>
        <w:t>at</w:t>
      </w:r>
      <w:r w:rsidR="008A310A" w:rsidRPr="00857F16">
        <w:rPr>
          <w:rFonts w:ascii="Times New Roman" w:hAnsi="Times New Roman" w:cs="Times New Roman"/>
        </w:rPr>
        <w:t xml:space="preserve"> each rainfall event.</w:t>
      </w:r>
      <w:r w:rsidR="003E4D49" w:rsidRPr="00857F16">
        <w:rPr>
          <w:rFonts w:ascii="Times New Roman" w:hAnsi="Times New Roman" w:cs="Times New Roman"/>
        </w:rPr>
        <w:t xml:space="preserve"> </w:t>
      </w:r>
      <w:r w:rsidR="00975DE0" w:rsidRPr="00857F16">
        <w:rPr>
          <w:rFonts w:ascii="Times New Roman" w:hAnsi="Times New Roman" w:cs="Times New Roman"/>
        </w:rPr>
        <w:t>The main problem is the small colle</w:t>
      </w:r>
      <w:r w:rsidR="003F09B8" w:rsidRPr="00857F16">
        <w:rPr>
          <w:rFonts w:ascii="Times New Roman" w:hAnsi="Times New Roman" w:cs="Times New Roman"/>
        </w:rPr>
        <w:t>c</w:t>
      </w:r>
      <w:r w:rsidR="00975DE0" w:rsidRPr="00857F16">
        <w:rPr>
          <w:rFonts w:ascii="Times New Roman" w:hAnsi="Times New Roman" w:cs="Times New Roman"/>
        </w:rPr>
        <w:t>tion of cloud free satellite image</w:t>
      </w:r>
      <w:r w:rsidR="003F09B8" w:rsidRPr="00857F16">
        <w:rPr>
          <w:rFonts w:ascii="Times New Roman" w:hAnsi="Times New Roman" w:cs="Times New Roman"/>
        </w:rPr>
        <w:t>s</w:t>
      </w:r>
      <w:r w:rsidR="00975DE0" w:rsidRPr="00857F16">
        <w:rPr>
          <w:rFonts w:ascii="Times New Roman" w:hAnsi="Times New Roman" w:cs="Times New Roman"/>
        </w:rPr>
        <w:t>, so there are large periods with no NDVI values. The</w:t>
      </w:r>
      <w:r w:rsidR="003179E5">
        <w:rPr>
          <w:rFonts w:ascii="Times New Roman" w:hAnsi="Times New Roman" w:cs="Times New Roman"/>
        </w:rPr>
        <w:t xml:space="preserve">refore the </w:t>
      </w:r>
      <w:r w:rsidR="00975DE0" w:rsidRPr="00857F16">
        <w:rPr>
          <w:rFonts w:ascii="Times New Roman" w:hAnsi="Times New Roman" w:cs="Times New Roman"/>
        </w:rPr>
        <w:t xml:space="preserve"> </w:t>
      </w:r>
      <w:r w:rsidR="00CF041F" w:rsidRPr="00857F16">
        <w:rPr>
          <w:rFonts w:ascii="Times New Roman" w:hAnsi="Times New Roman" w:cs="Times New Roman"/>
        </w:rPr>
        <w:t xml:space="preserve">rainfall/NDVI </w:t>
      </w:r>
      <w:r w:rsidR="003179E5">
        <w:rPr>
          <w:rFonts w:ascii="Times New Roman" w:hAnsi="Times New Roman" w:cs="Times New Roman"/>
        </w:rPr>
        <w:t xml:space="preserve"> relations</w:t>
      </w:r>
      <w:r w:rsidR="003179E5" w:rsidRPr="00857F16">
        <w:rPr>
          <w:rFonts w:ascii="Times New Roman" w:hAnsi="Times New Roman" w:cs="Times New Roman"/>
        </w:rPr>
        <w:t xml:space="preserve"> </w:t>
      </w:r>
      <w:r w:rsidR="00CF041F" w:rsidRPr="00857F16">
        <w:rPr>
          <w:rFonts w:ascii="Times New Roman" w:hAnsi="Times New Roman" w:cs="Times New Roman"/>
        </w:rPr>
        <w:t xml:space="preserve">were used to define the Vegetation Scenario seasonality </w:t>
      </w:r>
      <w:r w:rsidR="007075F9" w:rsidRPr="00857F16">
        <w:rPr>
          <w:rFonts w:ascii="Times New Roman" w:hAnsi="Times New Roman" w:cs="Times New Roman"/>
        </w:rPr>
        <w:t xml:space="preserve">over time </w:t>
      </w:r>
      <w:r w:rsidR="00CF041F" w:rsidRPr="00857F16">
        <w:rPr>
          <w:rFonts w:ascii="Times New Roman" w:hAnsi="Times New Roman" w:cs="Times New Roman"/>
        </w:rPr>
        <w:t>based on rainfall parameter limits.</w:t>
      </w:r>
      <w:r w:rsidR="00D336F2" w:rsidRPr="00857F16">
        <w:rPr>
          <w:rFonts w:ascii="Times New Roman" w:hAnsi="Times New Roman" w:cs="Times New Roman"/>
        </w:rPr>
        <w:t xml:space="preserve"> </w:t>
      </w:r>
      <w:r w:rsidR="00092E85" w:rsidRPr="00857F16">
        <w:rPr>
          <w:rFonts w:ascii="Times New Roman" w:hAnsi="Times New Roman" w:cs="Times New Roman"/>
        </w:rPr>
        <w:t xml:space="preserve">The </w:t>
      </w:r>
      <w:r w:rsidR="00D336F2" w:rsidRPr="00857F16">
        <w:rPr>
          <w:rFonts w:ascii="Times New Roman" w:hAnsi="Times New Roman" w:cs="Times New Roman"/>
        </w:rPr>
        <w:t xml:space="preserve">120 days ACR </w:t>
      </w:r>
      <w:r w:rsidR="00092E85" w:rsidRPr="00857F16">
        <w:rPr>
          <w:rFonts w:ascii="Times New Roman" w:hAnsi="Times New Roman" w:cs="Times New Roman"/>
        </w:rPr>
        <w:t xml:space="preserve">was </w:t>
      </w:r>
      <w:r w:rsidR="003179E5">
        <w:rPr>
          <w:rFonts w:ascii="Times New Roman" w:hAnsi="Times New Roman" w:cs="Times New Roman"/>
        </w:rPr>
        <w:t xml:space="preserve"> found to </w:t>
      </w:r>
      <w:r w:rsidR="00092E85" w:rsidRPr="00857F16">
        <w:rPr>
          <w:rFonts w:ascii="Times New Roman" w:hAnsi="Times New Roman" w:cs="Times New Roman"/>
        </w:rPr>
        <w:t xml:space="preserve"> provide the </w:t>
      </w:r>
      <w:r w:rsidR="00D336F2" w:rsidRPr="00857F16">
        <w:rPr>
          <w:rFonts w:ascii="Times New Roman" w:hAnsi="Times New Roman" w:cs="Times New Roman"/>
        </w:rPr>
        <w:t>best correlation between rainfall parameters (</w:t>
      </w:r>
      <w:r w:rsidR="002F25F2" w:rsidRPr="00857F16">
        <w:rPr>
          <w:rFonts w:ascii="Times New Roman" w:hAnsi="Times New Roman" w:cs="Times New Roman"/>
        </w:rPr>
        <w:t xml:space="preserve">r²= 0.834, </w:t>
      </w:r>
      <w:r w:rsidR="00D336F2" w:rsidRPr="00857F16">
        <w:rPr>
          <w:rFonts w:ascii="Times New Roman" w:hAnsi="Times New Roman" w:cs="Times New Roman"/>
        </w:rPr>
        <w:t xml:space="preserve">see results) </w:t>
      </w:r>
      <w:r w:rsidR="003179E5">
        <w:rPr>
          <w:rFonts w:ascii="Times New Roman" w:hAnsi="Times New Roman" w:cs="Times New Roman"/>
        </w:rPr>
        <w:t xml:space="preserve"> and </w:t>
      </w:r>
      <w:r w:rsidR="00D336F2" w:rsidRPr="00857F16">
        <w:rPr>
          <w:rFonts w:ascii="Times New Roman" w:hAnsi="Times New Roman" w:cs="Times New Roman"/>
        </w:rPr>
        <w:t xml:space="preserve">Vegetation Scenario seasonality. </w:t>
      </w:r>
      <w:r w:rsidR="00CF041F" w:rsidRPr="00857F16">
        <w:rPr>
          <w:rFonts w:ascii="Times New Roman" w:hAnsi="Times New Roman" w:cs="Times New Roman"/>
        </w:rPr>
        <w:t xml:space="preserve">Using </w:t>
      </w:r>
      <w:r w:rsidR="003179E5">
        <w:rPr>
          <w:rFonts w:ascii="Times New Roman" w:hAnsi="Times New Roman" w:cs="Times New Roman"/>
        </w:rPr>
        <w:t xml:space="preserve"> this relation </w:t>
      </w:r>
      <w:r w:rsidR="00CF041F" w:rsidRPr="00857F16">
        <w:rPr>
          <w:rFonts w:ascii="Times New Roman" w:hAnsi="Times New Roman" w:cs="Times New Roman"/>
        </w:rPr>
        <w:t xml:space="preserve"> </w:t>
      </w:r>
      <w:r w:rsidR="006D3642" w:rsidRPr="00857F16">
        <w:rPr>
          <w:rFonts w:ascii="Times New Roman" w:hAnsi="Times New Roman" w:cs="Times New Roman"/>
        </w:rPr>
        <w:t>it was possible to determine the probable vegetation density for all the rainfall events</w:t>
      </w:r>
      <w:r w:rsidR="00D96083" w:rsidRPr="00857F16">
        <w:rPr>
          <w:rFonts w:ascii="Times New Roman" w:hAnsi="Times New Roman" w:cs="Times New Roman"/>
        </w:rPr>
        <w:t xml:space="preserve"> and apply this </w:t>
      </w:r>
      <w:r w:rsidR="007E6635">
        <w:rPr>
          <w:rFonts w:ascii="Times New Roman" w:hAnsi="Times New Roman" w:cs="Times New Roman"/>
        </w:rPr>
        <w:t xml:space="preserve">to </w:t>
      </w:r>
      <w:r w:rsidR="00D96083" w:rsidRPr="00857F16">
        <w:rPr>
          <w:rFonts w:ascii="Times New Roman" w:hAnsi="Times New Roman" w:cs="Times New Roman"/>
        </w:rPr>
        <w:t>connectivity analysis.</w:t>
      </w:r>
    </w:p>
    <w:p w14:paraId="263E8978" w14:textId="77777777" w:rsidR="00471C9B" w:rsidRPr="00857F16" w:rsidRDefault="00471C9B" w:rsidP="00EE7D5F">
      <w:pPr>
        <w:pStyle w:val="SemEspaamento"/>
        <w:spacing w:line="480" w:lineRule="auto"/>
        <w:rPr>
          <w:rFonts w:ascii="Times New Roman" w:hAnsi="Times New Roman" w:cs="Times New Roman"/>
          <w:b/>
        </w:rPr>
      </w:pPr>
    </w:p>
    <w:p w14:paraId="7DC3D79E" w14:textId="20A4F8D8" w:rsidR="00EF1B92" w:rsidRPr="00857F16" w:rsidRDefault="008D6851" w:rsidP="00EE7D5F">
      <w:pPr>
        <w:pStyle w:val="SemEspaamento"/>
        <w:spacing w:line="480" w:lineRule="auto"/>
        <w:ind w:firstLine="0"/>
        <w:rPr>
          <w:rFonts w:ascii="Times New Roman" w:hAnsi="Times New Roman" w:cs="Times New Roman"/>
          <w:b/>
        </w:rPr>
      </w:pPr>
      <w:r w:rsidRPr="00857F16">
        <w:rPr>
          <w:rFonts w:ascii="Times New Roman" w:hAnsi="Times New Roman" w:cs="Times New Roman"/>
          <w:b/>
          <w:noProof/>
        </w:rPr>
        <w:t xml:space="preserve">3.2 </w:t>
      </w:r>
      <w:r w:rsidR="00EF1B92" w:rsidRPr="00857F16">
        <w:rPr>
          <w:rFonts w:ascii="Times New Roman" w:hAnsi="Times New Roman" w:cs="Times New Roman"/>
          <w:b/>
          <w:noProof/>
        </w:rPr>
        <w:t>Potentia</w:t>
      </w:r>
      <w:r w:rsidR="00853DA4" w:rsidRPr="00857F16">
        <w:rPr>
          <w:rFonts w:ascii="Times New Roman" w:hAnsi="Times New Roman" w:cs="Times New Roman"/>
          <w:b/>
          <w:noProof/>
        </w:rPr>
        <w:t>l</w:t>
      </w:r>
      <w:r w:rsidR="00EF1B92" w:rsidRPr="00857F16">
        <w:rPr>
          <w:rFonts w:ascii="Times New Roman" w:hAnsi="Times New Roman" w:cs="Times New Roman"/>
          <w:b/>
        </w:rPr>
        <w:t xml:space="preserve"> connectivity and Index of Connectivity</w:t>
      </w:r>
    </w:p>
    <w:p w14:paraId="24BA2FF7" w14:textId="7B66656A" w:rsidR="003671FA" w:rsidRPr="00857F16" w:rsidRDefault="003671FA" w:rsidP="00EE7D5F">
      <w:pPr>
        <w:pStyle w:val="SemEspaamento"/>
        <w:spacing w:line="480" w:lineRule="auto"/>
        <w:rPr>
          <w:rFonts w:ascii="Times New Roman" w:hAnsi="Times New Roman" w:cs="Times New Roman"/>
        </w:rPr>
      </w:pPr>
      <w:r w:rsidRPr="00857F16">
        <w:rPr>
          <w:rFonts w:ascii="Times New Roman" w:hAnsi="Times New Roman" w:cs="Times New Roman"/>
          <w:noProof/>
        </w:rPr>
        <w:t xml:space="preserve">The </w:t>
      </w:r>
      <w:r w:rsidR="00853DA4" w:rsidRPr="00857F16">
        <w:rPr>
          <w:rFonts w:ascii="Times New Roman" w:hAnsi="Times New Roman" w:cs="Times New Roman"/>
          <w:noProof/>
        </w:rPr>
        <w:t xml:space="preserve">Index of Connectivity </w:t>
      </w:r>
      <w:r w:rsidR="00853DA4" w:rsidRPr="00857F16">
        <w:rPr>
          <w:rFonts w:ascii="Times New Roman" w:hAnsi="Times New Roman" w:cs="Times New Roman"/>
        </w:rPr>
        <w:t>– IC</w:t>
      </w:r>
      <w:r w:rsidR="00687978">
        <w:rPr>
          <w:rFonts w:ascii="Times New Roman" w:hAnsi="Times New Roman" w:cs="Times New Roman"/>
        </w:rPr>
        <w:t xml:space="preserve"> (Borselli, et al., 2008)</w:t>
      </w:r>
      <w:r w:rsidR="006F74E0" w:rsidRPr="00857F16">
        <w:rPr>
          <w:rFonts w:ascii="Times New Roman" w:hAnsi="Times New Roman" w:cs="Times New Roman"/>
          <w:noProof/>
        </w:rPr>
        <w:t xml:space="preserve"> calculates</w:t>
      </w:r>
      <w:r w:rsidR="00853DA4" w:rsidRPr="00857F16">
        <w:rPr>
          <w:rFonts w:ascii="Times New Roman" w:hAnsi="Times New Roman" w:cs="Times New Roman"/>
          <w:noProof/>
        </w:rPr>
        <w:t xml:space="preserve"> the potential c</w:t>
      </w:r>
      <w:r w:rsidRPr="00857F16">
        <w:rPr>
          <w:rFonts w:ascii="Times New Roman" w:hAnsi="Times New Roman" w:cs="Times New Roman"/>
          <w:noProof/>
        </w:rPr>
        <w:t>onnectivity</w:t>
      </w:r>
      <w:r w:rsidRPr="00857F16">
        <w:rPr>
          <w:rFonts w:ascii="Times New Roman" w:hAnsi="Times New Roman" w:cs="Times New Roman"/>
        </w:rPr>
        <w:t xml:space="preserve">, which uses topographical and land use characteristics to understand the potential connectivity </w:t>
      </w:r>
      <w:r w:rsidR="00D6655F" w:rsidRPr="00857F16">
        <w:rPr>
          <w:rFonts w:ascii="Times New Roman" w:hAnsi="Times New Roman" w:cs="Times New Roman"/>
        </w:rPr>
        <w:t>from</w:t>
      </w:r>
      <w:r w:rsidRPr="00857F16">
        <w:rPr>
          <w:rFonts w:ascii="Times New Roman" w:hAnsi="Times New Roman" w:cs="Times New Roman"/>
        </w:rPr>
        <w:t xml:space="preserve"> the erosion process in hillslopes </w:t>
      </w:r>
      <w:r w:rsidR="00D6655F" w:rsidRPr="00857F16">
        <w:rPr>
          <w:rFonts w:ascii="Times New Roman" w:hAnsi="Times New Roman" w:cs="Times New Roman"/>
        </w:rPr>
        <w:t>to</w:t>
      </w:r>
      <w:r w:rsidRPr="00857F16">
        <w:rPr>
          <w:rFonts w:ascii="Times New Roman" w:hAnsi="Times New Roman" w:cs="Times New Roman"/>
        </w:rPr>
        <w:t xml:space="preserve"> the sediment transport through hillslopes and stream channels. </w:t>
      </w:r>
    </w:p>
    <w:p w14:paraId="45FEF88D" w14:textId="7CDE8682" w:rsidR="003671FA" w:rsidRPr="00857F16" w:rsidRDefault="003671FA" w:rsidP="00EE7D5F">
      <w:pPr>
        <w:pStyle w:val="SemEspaamento"/>
        <w:spacing w:line="480" w:lineRule="auto"/>
        <w:rPr>
          <w:rFonts w:ascii="Times New Roman" w:hAnsi="Times New Roman" w:cs="Times New Roman"/>
        </w:rPr>
      </w:pPr>
      <w:r w:rsidRPr="00857F16">
        <w:rPr>
          <w:rFonts w:ascii="Times New Roman" w:hAnsi="Times New Roman" w:cs="Times New Roman"/>
          <w:noProof/>
          <w:lang w:eastAsia="en-GB"/>
        </w:rPr>
        <w:lastRenderedPageBreak/>
        <w:drawing>
          <wp:inline distT="0" distB="0" distL="0" distR="0" wp14:anchorId="7FDB3111" wp14:editId="27B220A5">
            <wp:extent cx="2921611" cy="65548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132" b="11911"/>
                    <a:stretch/>
                  </pic:blipFill>
                  <pic:spPr bwMode="auto">
                    <a:xfrm>
                      <a:off x="0" y="0"/>
                      <a:ext cx="2954955" cy="662968"/>
                    </a:xfrm>
                    <a:prstGeom prst="rect">
                      <a:avLst/>
                    </a:prstGeom>
                    <a:ln>
                      <a:noFill/>
                    </a:ln>
                    <a:extLst>
                      <a:ext uri="{53640926-AAD7-44D8-BBD7-CCE9431645EC}">
                        <a14:shadowObscured xmlns:a14="http://schemas.microsoft.com/office/drawing/2010/main"/>
                      </a:ext>
                    </a:extLst>
                  </pic:spPr>
                </pic:pic>
              </a:graphicData>
            </a:graphic>
          </wp:inline>
        </w:drawing>
      </w:r>
    </w:p>
    <w:p w14:paraId="6C469BE0" w14:textId="75348CE6" w:rsidR="00CF54A5" w:rsidRDefault="00871D55" w:rsidP="00EE7D5F">
      <w:pPr>
        <w:pStyle w:val="SemEspaamento"/>
        <w:spacing w:line="480" w:lineRule="auto"/>
        <w:rPr>
          <w:rFonts w:ascii="Times New Roman" w:hAnsi="Times New Roman" w:cs="Times New Roman"/>
        </w:rPr>
      </w:pPr>
      <w:r w:rsidRPr="00857F16">
        <w:rPr>
          <w:rFonts w:ascii="Times New Roman" w:hAnsi="Times New Roman" w:cs="Times New Roman"/>
        </w:rPr>
        <w:t>The index use</w:t>
      </w:r>
      <w:r w:rsidR="00392CBA" w:rsidRPr="00857F16">
        <w:rPr>
          <w:rFonts w:ascii="Times New Roman" w:hAnsi="Times New Roman" w:cs="Times New Roman"/>
        </w:rPr>
        <w:t>s</w:t>
      </w:r>
      <w:r w:rsidRPr="00857F16">
        <w:rPr>
          <w:rFonts w:ascii="Times New Roman" w:hAnsi="Times New Roman" w:cs="Times New Roman"/>
        </w:rPr>
        <w:t xml:space="preserve"> the potential hydrology topographical factors as</w:t>
      </w:r>
      <w:r w:rsidR="00224C37" w:rsidRPr="00857F16">
        <w:rPr>
          <w:rFonts w:ascii="Times New Roman" w:hAnsi="Times New Roman" w:cs="Times New Roman"/>
        </w:rPr>
        <w:t xml:space="preserve"> the</w:t>
      </w:r>
      <w:r w:rsidRPr="00857F16">
        <w:rPr>
          <w:rFonts w:ascii="Times New Roman" w:hAnsi="Times New Roman" w:cs="Times New Roman"/>
        </w:rPr>
        <w:t xml:space="preserve"> main controller elements to connectivity, </w:t>
      </w:r>
      <w:r w:rsidR="006F74E0" w:rsidRPr="00857F16">
        <w:rPr>
          <w:rFonts w:ascii="Times New Roman" w:hAnsi="Times New Roman" w:cs="Times New Roman"/>
        </w:rPr>
        <w:t xml:space="preserve">namely, </w:t>
      </w:r>
      <w:r w:rsidRPr="00857F16">
        <w:rPr>
          <w:rFonts w:ascii="Times New Roman" w:hAnsi="Times New Roman" w:cs="Times New Roman"/>
        </w:rPr>
        <w:t xml:space="preserve">slope gradient (S), length of </w:t>
      </w:r>
      <w:r w:rsidR="00392CBA" w:rsidRPr="00857F16">
        <w:rPr>
          <w:rFonts w:ascii="Times New Roman" w:hAnsi="Times New Roman" w:cs="Times New Roman"/>
        </w:rPr>
        <w:t xml:space="preserve">the </w:t>
      </w:r>
      <w:r w:rsidRPr="00857F16">
        <w:rPr>
          <w:rFonts w:ascii="Times New Roman" w:hAnsi="Times New Roman" w:cs="Times New Roman"/>
        </w:rPr>
        <w:t>downstream path</w:t>
      </w:r>
      <w:r w:rsidR="004E1034" w:rsidRPr="00857F16">
        <w:rPr>
          <w:rFonts w:ascii="Times New Roman" w:hAnsi="Times New Roman" w:cs="Times New Roman"/>
        </w:rPr>
        <w:t xml:space="preserve"> (d)</w:t>
      </w:r>
      <w:r w:rsidRPr="00857F16">
        <w:rPr>
          <w:rFonts w:ascii="Times New Roman" w:hAnsi="Times New Roman" w:cs="Times New Roman"/>
        </w:rPr>
        <w:t>, upslope contributing area (A)</w:t>
      </w:r>
      <w:r w:rsidR="00CF54A5">
        <w:rPr>
          <w:rFonts w:ascii="Times New Roman" w:hAnsi="Times New Roman" w:cs="Times New Roman"/>
        </w:rPr>
        <w:t>,</w:t>
      </w:r>
      <w:r w:rsidR="004E1034" w:rsidRPr="00857F16">
        <w:rPr>
          <w:rFonts w:ascii="Times New Roman" w:hAnsi="Times New Roman" w:cs="Times New Roman"/>
        </w:rPr>
        <w:t xml:space="preserve"> and a weight factor (W)</w:t>
      </w:r>
      <w:r w:rsidRPr="00857F16">
        <w:rPr>
          <w:rFonts w:ascii="Times New Roman" w:hAnsi="Times New Roman" w:cs="Times New Roman"/>
        </w:rPr>
        <w:t xml:space="preserve">. </w:t>
      </w:r>
      <w:r w:rsidR="003E4D49" w:rsidRPr="00857F16">
        <w:rPr>
          <w:rFonts w:ascii="Times New Roman" w:hAnsi="Times New Roman" w:cs="Times New Roman"/>
        </w:rPr>
        <w:t xml:space="preserve">The </w:t>
      </w:r>
      <w:r w:rsidR="0029298F" w:rsidRPr="00857F16">
        <w:rPr>
          <w:rFonts w:ascii="Times New Roman" w:hAnsi="Times New Roman" w:cs="Times New Roman"/>
        </w:rPr>
        <w:t>SRTM (Shuttle Radar Topography Mission</w:t>
      </w:r>
      <w:r w:rsidR="0005008E" w:rsidRPr="00857F16">
        <w:rPr>
          <w:rFonts w:ascii="Times New Roman" w:hAnsi="Times New Roman" w:cs="Times New Roman"/>
        </w:rPr>
        <w:t>, available on:</w:t>
      </w:r>
      <w:r w:rsidR="0029298F" w:rsidRPr="00857F16">
        <w:rPr>
          <w:rFonts w:ascii="Times New Roman" w:hAnsi="Times New Roman" w:cs="Times New Roman"/>
        </w:rPr>
        <w:t xml:space="preserve"> https://earthexplorer.usgs.gov/) </w:t>
      </w:r>
      <w:r w:rsidR="003E4D49" w:rsidRPr="00857F16">
        <w:rPr>
          <w:rFonts w:ascii="Times New Roman" w:hAnsi="Times New Roman" w:cs="Times New Roman"/>
        </w:rPr>
        <w:t xml:space="preserve">with </w:t>
      </w:r>
      <w:r w:rsidR="0029298F" w:rsidRPr="00857F16">
        <w:rPr>
          <w:rFonts w:ascii="Times New Roman" w:hAnsi="Times New Roman" w:cs="Times New Roman"/>
        </w:rPr>
        <w:t>30</w:t>
      </w:r>
      <w:r w:rsidR="003E4D49" w:rsidRPr="00857F16">
        <w:rPr>
          <w:rFonts w:ascii="Times New Roman" w:hAnsi="Times New Roman" w:cs="Times New Roman"/>
        </w:rPr>
        <w:t xml:space="preserve">m resolution </w:t>
      </w:r>
      <w:r w:rsidR="003E4D49" w:rsidRPr="00857F16">
        <w:rPr>
          <w:rFonts w:ascii="Times New Roman" w:hAnsi="Times New Roman" w:cs="Times New Roman"/>
          <w:noProof/>
        </w:rPr>
        <w:t>was used</w:t>
      </w:r>
      <w:r w:rsidR="003E4D49" w:rsidRPr="00857F16">
        <w:rPr>
          <w:rFonts w:ascii="Times New Roman" w:hAnsi="Times New Roman" w:cs="Times New Roman"/>
        </w:rPr>
        <w:t xml:space="preserve"> as topographic information.</w:t>
      </w:r>
      <w:r w:rsidR="00B22F85" w:rsidRPr="00857F16">
        <w:rPr>
          <w:rFonts w:ascii="Times New Roman" w:hAnsi="Times New Roman" w:cs="Times New Roman"/>
        </w:rPr>
        <w:t xml:space="preserve"> </w:t>
      </w:r>
      <w:r w:rsidR="00AF63F5" w:rsidRPr="00857F16">
        <w:rPr>
          <w:rFonts w:ascii="Times New Roman" w:hAnsi="Times New Roman" w:cs="Times New Roman"/>
        </w:rPr>
        <w:t xml:space="preserve">Cavalli et al. (2013) presented </w:t>
      </w:r>
      <w:r w:rsidR="00853DA4" w:rsidRPr="00857F16">
        <w:rPr>
          <w:rFonts w:ascii="Times New Roman" w:hAnsi="Times New Roman" w:cs="Times New Roman"/>
          <w:noProof/>
        </w:rPr>
        <w:t>several</w:t>
      </w:r>
      <w:r w:rsidR="00AF63F5" w:rsidRPr="00857F16">
        <w:rPr>
          <w:rFonts w:ascii="Times New Roman" w:hAnsi="Times New Roman" w:cs="Times New Roman"/>
          <w:noProof/>
        </w:rPr>
        <w:t xml:space="preserve"> modification</w:t>
      </w:r>
      <w:r w:rsidR="00853DA4" w:rsidRPr="00857F16">
        <w:rPr>
          <w:rFonts w:ascii="Times New Roman" w:hAnsi="Times New Roman" w:cs="Times New Roman"/>
          <w:noProof/>
        </w:rPr>
        <w:t>s</w:t>
      </w:r>
      <w:r w:rsidR="00AF63F5" w:rsidRPr="00857F16">
        <w:rPr>
          <w:rFonts w:ascii="Times New Roman" w:hAnsi="Times New Roman" w:cs="Times New Roman"/>
        </w:rPr>
        <w:t xml:space="preserve"> </w:t>
      </w:r>
      <w:r w:rsidR="006F74E0" w:rsidRPr="00857F16">
        <w:rPr>
          <w:rFonts w:ascii="Times New Roman" w:hAnsi="Times New Roman" w:cs="Times New Roman"/>
        </w:rPr>
        <w:t>to</w:t>
      </w:r>
      <w:r w:rsidR="00AF63F5" w:rsidRPr="00857F16">
        <w:rPr>
          <w:rFonts w:ascii="Times New Roman" w:hAnsi="Times New Roman" w:cs="Times New Roman"/>
        </w:rPr>
        <w:t xml:space="preserve"> the initial index,</w:t>
      </w:r>
      <w:r w:rsidR="0060237D" w:rsidRPr="00857F16">
        <w:rPr>
          <w:rFonts w:ascii="Times New Roman" w:hAnsi="Times New Roman" w:cs="Times New Roman"/>
        </w:rPr>
        <w:t>;</w:t>
      </w:r>
      <w:r w:rsidR="00D872D4" w:rsidRPr="00857F16">
        <w:rPr>
          <w:rFonts w:ascii="Times New Roman" w:hAnsi="Times New Roman" w:cs="Times New Roman"/>
        </w:rPr>
        <w:t xml:space="preserve"> two of them were the use of </w:t>
      </w:r>
      <w:r w:rsidR="00D872D4" w:rsidRPr="00857F16">
        <w:rPr>
          <w:rFonts w:ascii="Times New Roman" w:hAnsi="Times New Roman" w:cs="Times New Roman"/>
          <w:noProof/>
        </w:rPr>
        <w:t>DInfinity</w:t>
      </w:r>
      <w:r w:rsidR="00D872D4" w:rsidRPr="00857F16">
        <w:rPr>
          <w:rFonts w:ascii="Times New Roman" w:hAnsi="Times New Roman" w:cs="Times New Roman"/>
        </w:rPr>
        <w:t xml:space="preserve"> algorithm and the index calculation to diffe</w:t>
      </w:r>
      <w:r w:rsidR="00B677B7" w:rsidRPr="00857F16">
        <w:rPr>
          <w:rFonts w:ascii="Times New Roman" w:hAnsi="Times New Roman" w:cs="Times New Roman"/>
        </w:rPr>
        <w:t>rent targets (streams and outlet</w:t>
      </w:r>
      <w:r w:rsidR="00D872D4" w:rsidRPr="00857F16">
        <w:rPr>
          <w:rFonts w:ascii="Times New Roman" w:hAnsi="Times New Roman" w:cs="Times New Roman"/>
        </w:rPr>
        <w:t>)</w:t>
      </w:r>
      <w:r w:rsidR="006F74E0" w:rsidRPr="00857F16">
        <w:rPr>
          <w:rFonts w:ascii="Times New Roman" w:hAnsi="Times New Roman" w:cs="Times New Roman"/>
        </w:rPr>
        <w:t xml:space="preserve">. </w:t>
      </w:r>
      <w:r w:rsidR="00B677B7" w:rsidRPr="00857F16">
        <w:rPr>
          <w:rFonts w:ascii="Times New Roman" w:hAnsi="Times New Roman" w:cs="Times New Roman"/>
        </w:rPr>
        <w:t>T</w:t>
      </w:r>
      <w:r w:rsidR="00AF63F5" w:rsidRPr="00857F16">
        <w:rPr>
          <w:rFonts w:ascii="Times New Roman" w:hAnsi="Times New Roman" w:cs="Times New Roman"/>
        </w:rPr>
        <w:t>hey change</w:t>
      </w:r>
      <w:r w:rsidR="006F74E0" w:rsidRPr="00857F16">
        <w:rPr>
          <w:rFonts w:ascii="Times New Roman" w:hAnsi="Times New Roman" w:cs="Times New Roman"/>
        </w:rPr>
        <w:t>d</w:t>
      </w:r>
      <w:r w:rsidR="00AF63F5" w:rsidRPr="00857F16">
        <w:rPr>
          <w:rFonts w:ascii="Times New Roman" w:hAnsi="Times New Roman" w:cs="Times New Roman"/>
        </w:rPr>
        <w:t xml:space="preserve"> the D8 algorithm </w:t>
      </w:r>
      <w:r w:rsidR="00D872D4" w:rsidRPr="00857F16">
        <w:rPr>
          <w:rFonts w:ascii="Times New Roman" w:hAnsi="Times New Roman" w:cs="Times New Roman"/>
        </w:rPr>
        <w:t>to D</w:t>
      </w:r>
      <w:r w:rsidR="006F74E0" w:rsidRPr="00857F16">
        <w:rPr>
          <w:rFonts w:ascii="Times New Roman" w:hAnsi="Times New Roman" w:cs="Times New Roman"/>
        </w:rPr>
        <w:t>-</w:t>
      </w:r>
      <w:r w:rsidR="00D872D4" w:rsidRPr="00857F16">
        <w:rPr>
          <w:rFonts w:ascii="Times New Roman" w:hAnsi="Times New Roman" w:cs="Times New Roman"/>
        </w:rPr>
        <w:t>infinity to calculate flow direction</w:t>
      </w:r>
      <w:r w:rsidR="00B677B7" w:rsidRPr="00857F16">
        <w:rPr>
          <w:rFonts w:ascii="Times New Roman" w:hAnsi="Times New Roman" w:cs="Times New Roman"/>
        </w:rPr>
        <w:t xml:space="preserve"> that allows </w:t>
      </w:r>
      <w:r w:rsidR="0033446C" w:rsidRPr="00857F16">
        <w:rPr>
          <w:rFonts w:ascii="Times New Roman" w:hAnsi="Times New Roman" w:cs="Times New Roman"/>
        </w:rPr>
        <w:t xml:space="preserve">the </w:t>
      </w:r>
      <w:r w:rsidR="006F74E0" w:rsidRPr="00857F16">
        <w:rPr>
          <w:rFonts w:ascii="Times New Roman" w:hAnsi="Times New Roman" w:cs="Times New Roman"/>
          <w:noProof/>
        </w:rPr>
        <w:t>i</w:t>
      </w:r>
      <w:r w:rsidR="00BB4245" w:rsidRPr="00857F16">
        <w:rPr>
          <w:rFonts w:ascii="Times New Roman" w:hAnsi="Times New Roman" w:cs="Times New Roman"/>
          <w:noProof/>
        </w:rPr>
        <w:t>den</w:t>
      </w:r>
      <w:r w:rsidR="006F74E0" w:rsidRPr="00857F16">
        <w:rPr>
          <w:rFonts w:ascii="Times New Roman" w:hAnsi="Times New Roman" w:cs="Times New Roman"/>
          <w:noProof/>
        </w:rPr>
        <w:t>tification</w:t>
      </w:r>
      <w:r w:rsidR="00B677B7" w:rsidRPr="00857F16">
        <w:rPr>
          <w:rFonts w:ascii="Times New Roman" w:hAnsi="Times New Roman" w:cs="Times New Roman"/>
        </w:rPr>
        <w:t xml:space="preserve"> </w:t>
      </w:r>
      <w:r w:rsidR="0033446C" w:rsidRPr="00857F16">
        <w:rPr>
          <w:rFonts w:ascii="Times New Roman" w:hAnsi="Times New Roman" w:cs="Times New Roman"/>
        </w:rPr>
        <w:t>of</w:t>
      </w:r>
      <w:r w:rsidR="00B677B7" w:rsidRPr="00857F16">
        <w:rPr>
          <w:rFonts w:ascii="Times New Roman" w:hAnsi="Times New Roman" w:cs="Times New Roman"/>
        </w:rPr>
        <w:t xml:space="preserve"> flow direction in areas with dispersive flow</w:t>
      </w:r>
      <w:r w:rsidR="00AB0AD3" w:rsidRPr="00857F16">
        <w:rPr>
          <w:rFonts w:ascii="Times New Roman" w:hAnsi="Times New Roman" w:cs="Times New Roman"/>
        </w:rPr>
        <w:t>;</w:t>
      </w:r>
      <w:r w:rsidR="00B677B7" w:rsidRPr="00857F16">
        <w:rPr>
          <w:rFonts w:ascii="Times New Roman" w:hAnsi="Times New Roman" w:cs="Times New Roman"/>
        </w:rPr>
        <w:t xml:space="preserve"> this change </w:t>
      </w:r>
      <w:r w:rsidR="00A24CB4">
        <w:rPr>
          <w:rFonts w:ascii="Times New Roman" w:hAnsi="Times New Roman" w:cs="Times New Roman"/>
        </w:rPr>
        <w:t xml:space="preserve">is </w:t>
      </w:r>
      <w:r w:rsidR="00B677B7" w:rsidRPr="00857F16">
        <w:rPr>
          <w:rFonts w:ascii="Times New Roman" w:hAnsi="Times New Roman" w:cs="Times New Roman"/>
        </w:rPr>
        <w:t>widely used as a better algorithm</w:t>
      </w:r>
      <w:r w:rsidR="00B765CA" w:rsidRPr="00857F16">
        <w:rPr>
          <w:rFonts w:ascii="Times New Roman" w:hAnsi="Times New Roman" w:cs="Times New Roman"/>
        </w:rPr>
        <w:t xml:space="preserve"> </w:t>
      </w:r>
      <w:r w:rsidR="00B765CA"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{"citationItems":[{"id":"ITEM-1","itemData":{"DOI":"10.1016/j.catena.2017.05.009","ISSN":"03418162","abstract":"Connectivity analysis is an important geomorphological and hydrologic tool that can be used to identify spaces that are prone to removal of primary sediments which are eventually assimilated into granular flows and related epiclastic processes. Studies of connectivity have been made in various areas, but to date, not in active volcanic areas, where such studies can be very useful due to the constant presence of loose volcanic material easily removed by epiclastic processes. Mobilization of loose pyroclastic sediments can trigger phenomena such as lahars, which are among the most dangerous in nature. In this study, the index of connectivity (IC) (Borselli et al. 2008) was calculated by obtaining a weight coefficient (W) combining two elements: the coefficient C related to the universal soil loss equation and the revised universal soil loss equation (USLE-RUSLE) proposed by Borselli et al. (2008) for areas with vegetation cover or crops, and the roughness index (RI) developed by Cavalli et al. (2013), which characterizes bare soil areas. Combining both methods, we propose a new joint index of connectivity (ICJ) that does not overestimate the degree of connectivity in bare areas, while areas with vegetation cover are characterized based on their well-recognized hydrologic impedance properties. This methodology may enable better characterization in highly dynamic environments such as active volcanic areas. We also propose a new lateral hydrological efficiency index (LHEI) that increases the ability to identify watersheds that supply major amounts of sediment to main streams in ravines. The application of this methodology in the active volcanic area of Volcán de Colima, the most active volcano in Mexico, is of great importance, because of the constant supply of new pyroclastic material from the top of the edifice, the high dynamicity of geomorphological processes, and the widespread presence of bare soil areas consisting of loose materials easily sourced, or assimilated, into epiclastic processes.","author":[{"dropping-particle":"","family":"Ortíz-Rodríguez","given":"A. J.","non-dropping-particle":"","parse-names":false,"suffix":""},{"dropping-particle":"","family":"Borselli","given":"L.","non-dropping-particle":"","parse-names":false,"suffix":""},{"dropping-particle":"","family":"Sarocchi","given":"D.","non-dropping-particle":"","parse-names":false,"suffix":""}],"container-title":"Catena","id":"ITEM-1","issued":{"date-parts":[["2017"]]},"page":"90-111","title":"Flow connectivity in active volcanic areas: Use of index of connectivity in the assessment of lateral flow contribution to main streams","type":"article-journal","volume":"157"},"uris":["http://www.mendeley.com/documents/?uuid=3ba2d5cc-8e4a-3d6c-b412-a3372cab3b33"]},{"id":"ITEM-2","itemData":{"DOI":"10.1016/j.geomorph.2014.05.033","ISSN":"0169555X","abstract":"The efficiency of sediment routing through mountain sediment cascades is controlled by the connectivity of hillslopes to the main river system. A lack of connectivity may cause long-term sediment storage and exclude large fractions of a basin from the sediment routing for several thousand years. Here, we studied sediment dynamics in a small, formerly glaciated valley in the Swiss Alps. To characterise the sediment connectivity to the stream, we calculated a morphometric index using a GIS algorithm. The modelling results were tested against a field based geomorphic mapping of sediment storages, which were evaluated with respect to their state of (de)coupling. In accordance to the field diagnostics, the modelling results indicate very well that the present-day sediment flux is conditioned by the glacial valley morphometry inherited through Pleistocene glaciation. Especially in the upper hanging valleys, the connectivity index is reduced noticeably due to the glacial cirque morphology. Based on the field mapping, 30% of the hillslope sediment cascades are interrupted and 20% of the storage boundaries are currently affected by a lack of material transfer. As a consequence, ~29% of the basin surface is currently disconnected from the main river. Nevertheless, the GIS algorithm overestimates the connectivity within the basin, because it fails to calculate decoupling between neighbouring pixels in digital terrain models (DTMs). Around 35% of the basin surface, which has been mapped in the field as being decoupled, is related to relative high connectivity. Our study highlights the potential of morphometric GIS modelling for studying sediment connectivity, but additionally emphasises the indispensability of geomorphic field mapping for a holistic understanding of mountain cascading systems. © 2014 Elsevier B.V.","author":[{"dropping-particle":"","family":"Messenzehl","given":"Karoline","non-dropping-particle":"","parse-names":false,"suffix":""},{"dropping-particle":"","family":"Hoffmann","given":"Thomas","non-dropping-particle":"","parse-names":false,"suffix":""},{"dropping-particle":"","family":"Dikau","given":"Richard","non-dropping-particle":"","parse-names":false,"suffix":""}],"container-title":"Geomorphology","id":"ITEM-2","issued":{"date-parts":[["2014"]]},"page":"215-229","title":"Sediment connectivity in the high-alpine valley of Val Müschauns, Swiss National Park - linking geomorphic field mapping with geomorphometric modelling","type":"article-journal","volume":"221"},"uris":["http://www.mendeley.com/documents/?uuid=6ca4006c-74b9-3bcd-ae14-d4b3283f28cb"]},{"id":"ITEM-3","itemData":{"DOI":"10.1016/j.catena.2017.09.025","ISSN":"03418162","abstract":"Sediment connectivity within a catchment depends largely on the morphological complexity of the catchment and is strictly related to the anthropogenic modification of the landscape. In this context, the present research evaluates the role of anthropogenic effects on landscape modifications and the resulting influence on sediment delivery. An assessment of sediment connectivity was carried out for three different human impact scenarios: (i) drainage system density reduction, (ii) road network variation and (iii) land use changes. In addition, shallow landslides were used as sediment source areas to evaluate the potential connection between these sediment sources and downstream areas (e.g. main channels and road network). Two small catchments in the Oltrepò Pavese area (Northern Apennines, Italy), with different size and morphological setting, were analysed: the Rio Frate (1.9 km2) and the Versa (38 km2) catchments. In both areas, several shallow landslides were triggered in 2009 (Rio Frate and Versa) and in 2013 (Versa). Results highlight the role of the landscape complexity in coupling/decoupling upstream sediment sources, such as shallow landslides, from the main channel network and roads. In addition, the analysis identified instability phenomena characterized by high connectivity values, allowing determination of the areas in which mobilized sediment could potentially damage important infrastructures such as the road network or contribute to flooding induced by aggradation or obstruction of the river bed. The proposed approach provides a methodological framework to help improve watershed and land management strategies, especially in shallow landslides prone-areas.","author":[{"dropping-particle":"","family":"Persichillo","given":"Maria Giuseppina","non-dropping-particle":"","parse-names":false,"suffix":""},{"dropping-particle":"","family":"Bordoni","given":"Massimiliano","non-dropping-particle":"","parse-names":false,"suffix":""},{"dropping-particle":"","family":"Cavalli","given":"Marco","non-dropping-particle":"","parse-names":false,"suffix":""},{"dropping-particle":"","family":"Crema","given":"Stefano","non-dropping-particle":"","parse-names":false,"suffix":""},{"dropping-particle":"","family":"Meisina","given":"Claudia","non-dropping-particle":"","parse-names":false,"suffix":""}],"container-title":"Catena","id":"ITEM-3","issued":{"date-parts":[["2018"]]},"page":"261-274","title":"The role of human activities on sediment connectivity of shallow landslides","type":"article-journal","volume":"160"},"uris":["http://www.mendeley.com/documents/?uuid=912a7924-c781-3620-b56d-c610703c7d58"]},{"id":"ITEM-4","itemData":{"DOI":"10.1016/j.geomorph.2016.03.014","ISSN":"0169555X","abstract":"The degree of landscape connection has wide-ranging implications for sediment availability, frequency of transport, and the nature of sediment storage within a basin. Two methodological approaches for assessing landscape connectivity are applied within the Garang subcatchment of the upper Yellow River. A GIS-based geomorphometric index was calculated for the catchment and compared to a methodology linking interpretation of satellite imagery and field mapping of sediment storage to slope threshold analysis. Landscapes of the Garang catchment are highly contrasting and can be separated into three zones: i) a highly disconnected upper catchment of low-relief with large inactive sediment stores; ii) a transitional zone where present landscape dynamics are controlled in large part by past incisional processes in the form of large alluvial fan/terrace deposits; and iii) a highly connected and highly dissected landscape within the lower catchment that has little accommodation space for sediment storage. The geomorphometric index shows general agreement with the patterns in landscape connectivity observed through imagery and field investigations. However, it estimates similar levels of connectivity in landscapes with observed (dis)connectivity, reflecting limitations of the calculation. While rapidly calculated geomorphometric indices of landscape connectivity provide useful appraisals of relative within-catchment variability in systems such as the Garang catchment, caution is urged in conducting broader-scale analyses using the same tools. Findings from this study highlight the importance of field-informed appraisals of landscape dynamics, site-specific characteristics and the imprint of historical (evolutionary) context in making such comparative assessments.","author":[{"dropping-particle":"","family":"Nicoll","given":"Tami","non-dropping-particle":"","parse-names":false,"suffix":""},{"dropping-particle":"","family":"Brierley","given":"Gary","non-dropping-particle":"","parse-names":false,"suffix":""}],"container-title":"Geomorphology","id":"ITEM-4","issued":{"date-parts":[["2017"]]},"page":"197-209","title":"Within-catchment variability in landscape connectivity measures in the Garang catchment, upper Yellow River","type":"article-journal","volume":"277"},"uris":["http://www.mendeley.com/documents/?uuid=40ad6f05-d89b-31ef-8350-008c40aa181b"]},{"id":"ITEM-5","itemData":{"DOI":"10.1002/esp.4321","ISSN":"10969837","abstract":"Digital elevation model (DEM) resolution influences hydrological simulation. However, its influence when modelling hydrological connectivity (HC) in woody crops remains to be seen. We assessed surface topography, microtopography and HC in an agricultural sub-catchment (27.4 ha) using six photogrammetry-derived DEMs with 0.03, 0.05, 0.1, 0.2, 0.5 and 1 m cell sizes. Land uses included vineyards, olive groves, cereal fields, and forestry patches. We ran an updated version of Borselli's HC index (IC) using the D-Infinity approach. We assessed HC in woody crops at high spatial resolution for the first time. After analysing the differences in the contributing area, the flow width, the soil roughness, the convergence index and the IC (normalised and non-normalised) at different scales (hillslope, land uses and compartments, ephemeral gullies, depositional areas and the sub-catchment outlet) and accounting for the field vertical components, we propose an optimum DEM resolution (0.2 m) to improve modelling of structural HC in woody crops. The modelled hydrological features at this threshold resolution matched well with the geomorphic features associated with the short- and medium-term patterns of soil redistribution. Higher DEM resolutions, especially at 0.03 and 0.05 m, introduced bias in the input data and the IC computations. Finally, we observed good agreement between the outputs at the lowest resolution, 1 × 1 m, and the long-term soil redistribution patterns (functional connectivity). Copyright © 2017 John Wiley &amp; Sons, Ltd.","author":[{"dropping-particle":"","family":"López-Vicente","given":"M.","non-dropping-particle":"","parse-names":false,"suffix":""},{"dropping-particle":"","family":"Álvarez","given":"S.","non-dropping-particle":"","parse-names":false,"suffix":""}],"container-title":"Earth Surface Processes and Landforms","id":"ITEM-5","issue":"7","issued":{"date-parts":[["2018"]]},"page":"1403-1415","title":"Influence of DEM resolution on modelling hydrological connectivity in a complex agricultural catchment with woody crops","type":"article-journal","volume":"43"},"uris":["http://www.mendeley.com/documents/?uuid=70f99735-b85e-37e4-b7bb-06f1fab8ad4c"]},{"id":"ITEM-6","itemData":{"DOI":"10.1016/j.scitotenv.2018.12.288","ISSN":"18791026","PMID":"30678016","abstract":"A wide variety of issues are now being addressed using the concept of connectivity, which has initiated the development of various methods to assess a river's relationship to its catchment. This study tests two well-established methods, the Effective Catchment Area (ECA) and the Index of Connectivity (IC) in the study area of the Fella River in northeastern Italy, to gain an idea of their potentials, limitations and ability to represent connectivity patterns observable in the field. The results show that both methods provide largely agreeing outputs, which widely match field observations. Disagreement is mainly found where human-induced features, especially roads, encroach the rivers system. Focusing on a natural hazard background, the study furthermore approaches the issue of events of different frequencies and magnitudes and their representation in terms of connectivity. This is done by correlating debris flows at varying return periods with the IC, which seemed more fitting for this comparison due to the differentiation between different intensities of connectivity. Over the entire catchment, patterns of debris flow intensities (DFI) only agree weakly with the patterns of the IC, however, debris flows reaching the main channel show strong correlations with IC values. This can be traced back to the fact that connectivity focuses on a catchment's relationship with the river and does not include processes that happen in those parts of the catchment not directly linked to the main channel network. The IC is therefore able to represent patterns of processes reaching the main valley very well but cannot be used to explain or even predict the occurrence of processes that have no direct spatial connection to the river.","author":[{"dropping-particle":"","family":"Schopper","given":"Nora","non-dropping-particle":"","parse-names":false,"suffix":""},{"dropping-particle":"","family":"Mergili","given":"Martin","non-dropping-particle":"","parse-names":false,"suffix":""},{"dropping-particle":"","family":"Frigerio","given":"Simone","non-dropping-particle":"","parse-names":false,"suffix":""},{"dropping-particle":"","family":"Cavalli","given":"Marco","non-dropping-particle":"","parse-names":false,"suffix":""},{"dropping-particle":"","family":"Poeppl","given":"Ronald","non-dropping-particle":"","parse-names":false,"suffix":""}],"container-title":"Science of the Total Environment","id":"ITEM-6","issued":{"date-parts":[["2019"]]},"page":"1586-1600","title":"Analysis of lateral sediment connectivity and its connection to debris flow intensity patterns at different return periods in the Fella River system in northeastern Italy","type":"article-journal","volume":"658"},"uris":["http://www.mendeley.com/documents/?uuid=8dd54e43-270c-3b56-8ef4-22b7cbf1d4b9"]},{"id":"ITEM-7","itemData":{"DOI":"10.18172/cig.3475","ISSN":"16979540","abstract":"Vegetation expansion following farmland abandonment is a complex process that depends on multiple natural and human-induced factors, resulting in differences in the evolution of land cover on former cultivated fields, with various environmental implications. To assess the complexity of the hydrogeomorphological consequences of farmland abandonment, the Instituto Pirenaico de Ecología (CSIC) and the University of La Rioja monitored three small catchments, representative of different post land abandonment scenarios, in the Pyrenees and Iberian Range respectively. In the Pyrenees, a fourth small catchment, covered by natural forest, was monitored as a reference for an undisturbed environment. This study describes the evolution of land use in the abandoned catchments and examines its implications on catchment hydrological connectivity. It also analyses the hydrological responses of the three abandoned scenarios to similar rainfall events, and compares them to that of natural forested areas. Vegetation tended to increase in the three catchments, but there were important differences in the characteristics of the current land cover. Arnás, the catchment left to a process of natural revegetation, contained a mosaic of shrubs (64%) and forest (27%) at different stages of succession, largely conditioned by the topography and soil properties. Araguás_afforestation was extensively afforested in the 1960s, with 75% of this catchment currently covered by forest, most of it planted artificially. In Munilla, occupied by terraced fields, vegetation recovery was partly restrained by the introduction of cattle, and 80% of the catchment was covered by sparse shrubs. Land abandonment resulted in a general reduction in computed hydrological connectivity in the three studied catchments, except in localized areas close to the main channel, new forest roads and trails, and upstream of terrace wall collapses, all areas of increased hydrological connectivity. The decrease in hydrological connectivity was much lower in Munilla, characterized by an absence of dense vegetation and still dominated by a terraced topography. The hydrological responses of the catchments to similar rainfall events differed significantly, showing the influence of not only vegetation cover but of the properties of soil remaining after previous agricultural activities. Significant storm-flow discharge was observed in Arnás, even under dry conditions, with high peakflows and fast responses. Lower streamflow …","author":[{"dropping-particle":"","family":"Lana-Renault","given":"Noemí","non-dropping-particle":"","parse-names":false,"suffix":""},{"dropping-particle":"","family":"López-Vicente","given":"M.","non-dropping-particle":"","parse-names":false,"suffix":""},{"dropping-particle":"","family":"Nadal-Romero","given":"E.","non-dropping-particle":"","parse-names":false,"suffix":""},{"dropping-particle":"","family":"Ojanguren","given":"R.","non-dropping-particle":"","parse-names":false,"suffix":""},{"dropping-particle":"","family":"Llorente","given":"J. A.","non-dropping-particle":"","parse-names":false,"suffix":""},{"dropping-particle":"","family":"Errea","given":"P.","non-dropping-particle":"","parse-names":false,"suffix":""},{"dropping-particle":"","family":"Regüés","given":"D.","non-dropping-particle":"","parse-names":false,"suffix":""},{"dropping-particle":"","family":"Ruiz-Flaño","given":"P.","non-dropping-particle":"","parse-names":false,"suffix":""},{"dropping-particle":"","family":"Khorchani","given":"M.","non-dropping-particle":"","parse-names":false,"suffix":""},{"dropping-particle":"","family":"Arnáez","given":"J.","non-dropping-particle":"","parse-names":false,"suffix":""},{"dropping-particle":"","family":"Pascual","given":"N.","non-dropping-particle":"","parse-names":false,"suffix":""}],"container-title":"Geographical Research Letters","id":"ITEM-7","issue":"2","issued":{"date-parts":[["2018"]]},"page":"503-534","title":"Catchment based hydrology under post farmland abandonment scenarios","type":"article-journal","volume":"44"},"uris":["http://www.mendeley.com/documents/?uuid=f1dc5080-1018-3169-87b9-66db865c0e6a"]}],"mendeley":{"formattedCitation":"(Lana-Renault et al., 2018; M. López-Vicente &amp; Álvarez, 2018; Messenzehl et al., 2014; Nicoll &amp; Brierley, 2017; A. J. Ortíz-Rodríguez et al., 2017; Persichillo et al., 2018; Schopper et al., 2019)","manualFormatting":"(Lana-Renault et al., 2018; López-Vicente &amp; Álvarez, 2018; Messenzehl et al., 2014; Nicoll &amp; Brierley, 2017; Ortíz-Rodríguez et al., 2017; Persichillo et al., 2018; Schopper et al., 2019)","plainTextFormattedCitation":"(Lana-Renault et al., 2018; M. López-Vicente &amp; Álvarez, 2018; Messenzehl et al., 2014; Nicoll &amp; Brierley, 2017; A. J. Ortíz-Rodríguez et al., 2017; Persichillo et al., 2018; Schopper et al., 2019)","previouslyFormattedCitation":"(Lana-Renault et al., 2018; M. López-Vicente &amp; Álvarez, 2018; Messenzehl et al., 2014; Nicoll &amp; Brierley, 2017; A. J. Ortíz-Rodríguez et al., 2017; Persichillo et al., 2018; Schopper et al., 2019)"},"properties":{"noteIndex":0},"schema":"https://github.com/citation-style-language/schema/raw/master/csl-citation.json"}</w:instrText>
      </w:r>
      <w:r w:rsidR="00B765CA" w:rsidRPr="00857F16">
        <w:rPr>
          <w:rFonts w:ascii="Times New Roman" w:hAnsi="Times New Roman" w:cs="Times New Roman"/>
        </w:rPr>
        <w:fldChar w:fldCharType="separate"/>
      </w:r>
      <w:r w:rsidR="00B765CA" w:rsidRPr="008626CC">
        <w:rPr>
          <w:rFonts w:ascii="Times New Roman" w:hAnsi="Times New Roman" w:cs="Times New Roman"/>
          <w:noProof/>
          <w:lang w:val="es-AR"/>
        </w:rPr>
        <w:t>(Lana-Renault et al., 2018; López-Vicente &amp; Álvarez, 2018; Messenzehl et al., 2014; Nicoll &amp; Brierley, 2017; Ortíz-Rodríguez et al., 2017; Persichillo et al., 2018; Schopper et al., 2019)</w:t>
      </w:r>
      <w:r w:rsidR="00B765CA" w:rsidRPr="00857F16">
        <w:rPr>
          <w:rFonts w:ascii="Times New Roman" w:hAnsi="Times New Roman" w:cs="Times New Roman"/>
        </w:rPr>
        <w:fldChar w:fldCharType="end"/>
      </w:r>
      <w:r w:rsidR="00B677B7" w:rsidRPr="008626CC">
        <w:rPr>
          <w:rFonts w:ascii="Times New Roman" w:hAnsi="Times New Roman" w:cs="Times New Roman"/>
          <w:lang w:val="es-AR"/>
        </w:rPr>
        <w:t xml:space="preserve">. </w:t>
      </w:r>
      <w:r w:rsidR="007E6635">
        <w:rPr>
          <w:rFonts w:ascii="Times New Roman" w:hAnsi="Times New Roman" w:cs="Times New Roman"/>
        </w:rPr>
        <w:t>C</w:t>
      </w:r>
      <w:r w:rsidR="00B677B7" w:rsidRPr="00857F16">
        <w:rPr>
          <w:rFonts w:ascii="Times New Roman" w:hAnsi="Times New Roman" w:cs="Times New Roman"/>
        </w:rPr>
        <w:t>alculat</w:t>
      </w:r>
      <w:r w:rsidR="007E6635">
        <w:rPr>
          <w:rFonts w:ascii="Times New Roman" w:hAnsi="Times New Roman" w:cs="Times New Roman"/>
        </w:rPr>
        <w:t>ion of</w:t>
      </w:r>
      <w:r w:rsidR="00B677B7" w:rsidRPr="00857F16">
        <w:rPr>
          <w:rFonts w:ascii="Times New Roman" w:hAnsi="Times New Roman" w:cs="Times New Roman"/>
        </w:rPr>
        <w:t xml:space="preserve"> the index </w:t>
      </w:r>
      <w:r w:rsidR="00CD0EC0" w:rsidRPr="00857F16">
        <w:rPr>
          <w:rFonts w:ascii="Times New Roman" w:hAnsi="Times New Roman" w:cs="Times New Roman"/>
        </w:rPr>
        <w:t>for</w:t>
      </w:r>
      <w:r w:rsidR="00B677B7" w:rsidRPr="00857F16">
        <w:rPr>
          <w:rFonts w:ascii="Times New Roman" w:hAnsi="Times New Roman" w:cs="Times New Roman"/>
        </w:rPr>
        <w:t xml:space="preserve"> different targets (streams and outlet) allow</w:t>
      </w:r>
      <w:r w:rsidR="00AB0AD3" w:rsidRPr="00857F16">
        <w:rPr>
          <w:rFonts w:ascii="Times New Roman" w:hAnsi="Times New Roman" w:cs="Times New Roman"/>
        </w:rPr>
        <w:t>s</w:t>
      </w:r>
      <w:r w:rsidR="00B677B7" w:rsidRPr="00857F16">
        <w:rPr>
          <w:rFonts w:ascii="Times New Roman" w:hAnsi="Times New Roman" w:cs="Times New Roman"/>
        </w:rPr>
        <w:t xml:space="preserve"> </w:t>
      </w:r>
      <w:r w:rsidR="00CD0EC0" w:rsidRPr="00857F16">
        <w:rPr>
          <w:rFonts w:ascii="Times New Roman" w:hAnsi="Times New Roman" w:cs="Times New Roman"/>
        </w:rPr>
        <w:t xml:space="preserve">separate </w:t>
      </w:r>
      <w:r w:rsidR="00B677B7" w:rsidRPr="00857F16">
        <w:rPr>
          <w:rFonts w:ascii="Times New Roman" w:hAnsi="Times New Roman" w:cs="Times New Roman"/>
        </w:rPr>
        <w:t>identif</w:t>
      </w:r>
      <w:r w:rsidR="00CD0EC0" w:rsidRPr="00857F16">
        <w:rPr>
          <w:rFonts w:ascii="Times New Roman" w:hAnsi="Times New Roman" w:cs="Times New Roman"/>
        </w:rPr>
        <w:t>ication</w:t>
      </w:r>
      <w:r w:rsidR="00B677B7" w:rsidRPr="00857F16">
        <w:rPr>
          <w:rFonts w:ascii="Times New Roman" w:hAnsi="Times New Roman" w:cs="Times New Roman"/>
        </w:rPr>
        <w:t xml:space="preserve"> </w:t>
      </w:r>
      <w:r w:rsidR="00CD0EC0" w:rsidRPr="00857F16">
        <w:rPr>
          <w:rFonts w:ascii="Times New Roman" w:hAnsi="Times New Roman" w:cs="Times New Roman"/>
        </w:rPr>
        <w:t xml:space="preserve">of </w:t>
      </w:r>
      <w:r w:rsidR="00B677B7" w:rsidRPr="00857F16">
        <w:rPr>
          <w:rFonts w:ascii="Times New Roman" w:hAnsi="Times New Roman" w:cs="Times New Roman"/>
        </w:rPr>
        <w:t xml:space="preserve">the potential </w:t>
      </w:r>
      <w:r w:rsidR="00CF54A5">
        <w:rPr>
          <w:rFonts w:ascii="Times New Roman" w:hAnsi="Times New Roman" w:cs="Times New Roman"/>
        </w:rPr>
        <w:t xml:space="preserve">for </w:t>
      </w:r>
      <w:r w:rsidR="00B677B7" w:rsidRPr="00857F16">
        <w:rPr>
          <w:rFonts w:ascii="Times New Roman" w:hAnsi="Times New Roman" w:cs="Times New Roman"/>
        </w:rPr>
        <w:t>transmission all the way between a</w:t>
      </w:r>
      <w:r w:rsidR="007E6635">
        <w:rPr>
          <w:rFonts w:ascii="Times New Roman" w:hAnsi="Times New Roman" w:cs="Times New Roman"/>
        </w:rPr>
        <w:t>ny</w:t>
      </w:r>
      <w:r w:rsidR="00B677B7" w:rsidRPr="00857F16">
        <w:rPr>
          <w:rFonts w:ascii="Times New Roman" w:hAnsi="Times New Roman" w:cs="Times New Roman"/>
        </w:rPr>
        <w:t xml:space="preserve"> catchment point/cell to the watershed outlet (outlet </w:t>
      </w:r>
      <w:r w:rsidR="00F13223" w:rsidRPr="00857F16">
        <w:rPr>
          <w:rFonts w:ascii="Times New Roman" w:hAnsi="Times New Roman" w:cs="Times New Roman"/>
        </w:rPr>
        <w:t>IC</w:t>
      </w:r>
      <w:r w:rsidR="00B677B7" w:rsidRPr="00857F16">
        <w:rPr>
          <w:rFonts w:ascii="Times New Roman" w:hAnsi="Times New Roman" w:cs="Times New Roman"/>
        </w:rPr>
        <w:t>), or between a catchment/</w:t>
      </w:r>
      <w:r w:rsidR="00B677B7" w:rsidRPr="00857F16">
        <w:rPr>
          <w:rFonts w:ascii="Times New Roman" w:hAnsi="Times New Roman" w:cs="Times New Roman"/>
          <w:noProof/>
        </w:rPr>
        <w:t>hillslope</w:t>
      </w:r>
      <w:r w:rsidR="00B677B7" w:rsidRPr="00857F16">
        <w:rPr>
          <w:rFonts w:ascii="Times New Roman" w:hAnsi="Times New Roman" w:cs="Times New Roman"/>
        </w:rPr>
        <w:t xml:space="preserve"> point/cell to the close</w:t>
      </w:r>
      <w:r w:rsidR="0060237D" w:rsidRPr="00857F16">
        <w:rPr>
          <w:rFonts w:ascii="Times New Roman" w:hAnsi="Times New Roman" w:cs="Times New Roman"/>
        </w:rPr>
        <w:t>st</w:t>
      </w:r>
      <w:r w:rsidR="00B677B7" w:rsidRPr="00857F16">
        <w:rPr>
          <w:rFonts w:ascii="Times New Roman" w:hAnsi="Times New Roman" w:cs="Times New Roman"/>
        </w:rPr>
        <w:t xml:space="preserve"> </w:t>
      </w:r>
      <w:r w:rsidR="002C6F8E" w:rsidRPr="00857F16">
        <w:rPr>
          <w:rFonts w:ascii="Times New Roman" w:hAnsi="Times New Roman" w:cs="Times New Roman"/>
        </w:rPr>
        <w:t xml:space="preserve">selected </w:t>
      </w:r>
      <w:r w:rsidR="00B677B7" w:rsidRPr="00857F16">
        <w:rPr>
          <w:rFonts w:ascii="Times New Roman" w:hAnsi="Times New Roman" w:cs="Times New Roman"/>
        </w:rPr>
        <w:t>stream</w:t>
      </w:r>
      <w:r w:rsidR="002C6F8E" w:rsidRPr="00857F16">
        <w:rPr>
          <w:rFonts w:ascii="Times New Roman" w:hAnsi="Times New Roman" w:cs="Times New Roman"/>
        </w:rPr>
        <w:t xml:space="preserve"> (stream </w:t>
      </w:r>
      <w:r w:rsidR="00F13223" w:rsidRPr="00857F16">
        <w:rPr>
          <w:rFonts w:ascii="Times New Roman" w:hAnsi="Times New Roman" w:cs="Times New Roman"/>
        </w:rPr>
        <w:t>IC</w:t>
      </w:r>
      <w:r w:rsidR="002C6F8E" w:rsidRPr="00857F16">
        <w:rPr>
          <w:rFonts w:ascii="Times New Roman" w:hAnsi="Times New Roman" w:cs="Times New Roman"/>
        </w:rPr>
        <w:t>)</w:t>
      </w:r>
      <w:r w:rsidR="002A10ED" w:rsidRPr="00857F16">
        <w:rPr>
          <w:rFonts w:ascii="Times New Roman" w:hAnsi="Times New Roman" w:cs="Times New Roman"/>
        </w:rPr>
        <w:t xml:space="preserve"> </w:t>
      </w:r>
      <w:r w:rsidR="002A10ED" w:rsidRPr="00857F16">
        <w:rPr>
          <w:rFonts w:ascii="Times New Roman" w:hAnsi="Times New Roman" w:cs="Times New Roman"/>
        </w:rPr>
        <w:fldChar w:fldCharType="begin" w:fldLock="1"/>
      </w:r>
      <w:r w:rsidR="00EA71EB">
        <w:rPr>
          <w:rFonts w:ascii="Times New Roman" w:hAnsi="Times New Roman" w:cs="Times New Roman"/>
        </w:rPr>
        <w:instrText>ADDIN CSL_CITATION {"citationItems":[{"id":"ITEM-1","itemData":{"DOI":"10.1016/j.geomorph.2013.04.038","ISSN":"0169555X","abstract":"To understand the response of a river to anthropogenic disturbance, knowledge of the links between erosion, sediment deposition, and sediment export is crucial. Therefore, starting from field observations and connectivity proxies, a sediment fingerprinting approach using geochemical tracers was used to elucidate the subrecent sediment dynamics in the 264-km2 Büǧdüz River catchment in SW Turkey. A topography-based connectivity index was used as a proxy for hillslope-channel coupling and stream power estimations as a proxy for the within-channel connectivity. Quantitative provenance information provides a link between potential sediment sources and the derived sediment currently stored within the fluvial system. Provenance signals from both contemporary river bed sediments (n=144) and subrecent floodplain deposits (n=28) provide more insight into the coupling of the hillslopes to the river channel and the coupling within the river channel itself. Furthermore, comparing the provenance signal with the areal extent of potential sediment sources upstream in the form of enrichment ratios sheds light upon the variation of the erodibility of the sources and the connectivity within the catchment. Results indicate that the valley gradient exerts an important control on the spatial variability of geomorphic coupling in the Büǧdüz catchment. Furthermore, different sediment sources (lithologies) show distinct sediment production rates. In addition to the observed spatial variability, coupling relations are characterized by an important seasonal variation, indicated by variable contributions of local and more distant sediment sources. © 2013 Elsevier B.V.","author":[{"dropping-particle":"","family":"D'Haen","given":"Koen","non-dropping-particle":"","parse-names":false,"suffix":""},{"dropping-particle":"","family":"Dusar","given":"Bert","non-dropping-particle":"","parse-names":false,"suffix":""},{"dropping-particle":"","family":"Verstraeten","given":"Gert","non-dropping-particle":"","parse-names":false,"suffix":""},{"dropping-particle":"","family":"Degryse","given":"Patrick","non-dropping-particle":"","parse-names":false,"suffix":""},{"dropping-particle":"","family":"Brue","given":"Hanne","non-dropping-particle":"De","parse-names":false,"suffix":""}],"container-title":"Geomorphology","id":"ITEM-1","issued":{"date-parts":[["2013"]]},"page":"64-75","title":"A sediment fingerprinting approach to understand the geomorphic coupling in an eastern Mediterranean mountainous river catchment","type":"article-journal","volume":"197"},"uris":["http://www.mendeley.com/documents/?uuid=cb42c226-d4cb-33ad-9df2-5c7393251639"]},{"id":"ITEM-2","itemData":{"DOI":"10.1016/j.scitotenv.2018.12.288","ISSN":"18791026","PMID":"30678016","abstract":"A wide variety of issues are now being addressed using the concept of connectivity, which has initiated the development of various methods to assess a river's relationship to its catchment. This study tests two well-established methods, the Effective Catchment Area (ECA) and the Index of Connectivity (IC) in the study area of the Fella River in northeastern Italy, to gain an idea of their potentials, limitations and ability to represent connectivity patterns observable in the field. The results show that both methods provide largely agreeing outputs, which widely match field observations. Disagreement is mainly found where human-induced features, especially roads, encroach the rivers system. Focusing on a natural hazard background, the study furthermore approaches the issue of events of different frequencies and magnitudes and their representation in terms of connectivity. This is done by correlating debris flows at varying return periods with the IC, which seemed more fitting for this comparison due to the differentiation between different intensities of connectivity. Over the entire catchment, patterns of debris flow intensities (DFI) only agree weakly with the patterns of the IC, however, debris flows reaching the main channel show strong correlations with IC values. This can be traced back to the fact that connectivity focuses on a catchment's relationship with the river and does not include processes that happen in those parts of the catchment not directly linked to the main channel network. The IC is therefore able to represent patterns of processes reaching the main valley very well but cannot be used to explain or even predict the occurrence of processes that have no direct spatial connection to the river.","author":[{"dropping-particle":"","family":"Schopper","given":"Nora","non-dropping-particle":"","parse-names":false,"suffix":""},{"dropping-particle":"","family":"Mergili","given":"Martin","non-dropping-particle":"","parse-names":false,"suffix":""},{"dropping-particle":"","family":"Frigerio","given":"Simone","non-dropping-particle":"","parse-names":false,"suffix":""},{"dropping-particle":"","family":"Cavalli","given":"Marco","non-dropping-particle":"","parse-names":false,"suffix":""},{"dropping-particle":"","family":"Poeppl","given":"Ronald","non-dropping-particle":"","parse-names":false,"suffix":""}],"container-title":"Science of the Total Environment","id":"ITEM-2","issued":{"date-parts":[["2019"]]},"page":"1586-1600","title":"Analysis of lateral sediment connectivity and its connection to debris flow intensity patterns at different return periods in the Fella River system in northeastern Italy","type":"article-journal","volume":"658"},"uris":["http://www.mendeley.com/documents/?uuid=8dd54e43-270c-3b56-8ef4-22b7cbf1d4b9"]},{"id":"ITEM-3","itemData":{"DOI":"10.1016/j.geomorph.2018.06.011","ISSN":"0169555X","abstract":"Traditional drainage systems combining man-made channels and subsurface tile drains have been used since Roman times to control water excess in Mediterranean lowland regions, favouring adequate soil water regime for agriculture purposes. However, mechanization of agriculture, abandonment or land use changes lead to a progressive deterioration of these drains in the last decades. The effects of these structures on hydrological and sediment dynamics have been previously analyzed in a small Mediterranean lowland catchment (Can Revull, Mallorca, Spain, 1.4 km2) by establishing an integrated sediment budget with a multi-technique approach. Moreover, the recent advances in morphometric techniques enable the completion of this analysis by the accurate identification of active areas (i.e. sources, pathway links, and sinks) and improve the understanding of (de-)coupling mechanisms of water and sediment linkages. In this study, the Borselli's index of connectivity (IC; Cavalli et al. (2013)'s version) derived from a LiDAR-based high resolution DEM (&gt;1 pt m−2; RMSE &lt; 0.2 m) was used to evaluate the spatial patterns of sediment connectivity of the catchment under two different scenarios: (1) the current scenario, including an accurate representation of the 3800 m of artificial channels and levees (CS - Channelled Scenario), and (2) a hypothetical scenario in which these anthropogenic features were removed (US - Unchannelled Scenario). Design and configuration of the drainage system in Can Revull generated changes favouring lateral decoupling between different compartments, with hillslopes-floodplain and floodplain-channels relationships, showing a general decrease of IC values, and high longitudinal connectivity along the artificial channel network. Field observations corroborated these results: structures enabled rapid drainage of the water excess also promoting low surface runoff within the field crops, proving to be an effective management practice for erosion control in agricultural Mediterranean lowland catchments. By contrast, US demonstrated that the abandonment of the current agricultural practices and the subsequent destruction of the drainage system could lead the higher soil loss rates owning to more intense/effective processes of sediment connectivity.","author":[{"dropping-particle":"","family":"Calsamiglia","given":"A.","non-dropping-particle":"","parse-names":false,"suffix":""},{"dropping-particle":"","family":"García-Comendador","given":"J.","non-dropping-particle":"","parse-names":false,"suffix":""},{"dropping-particle":"","family":"Fortesa","given":"J.","non-dropping-particle":"","parse-names":false,"suffix":""},{"dropping-particle":"","family":"López-Tarazón","given":"J. A.","non-dropping-particle":"","parse-names":false,"suffix":""},{"dropping-particle":"","family":"Crema","given":"S.","non-dropping-particle":"","parse-names":false,"suffix":""},{"dropping-particle":"","family":"Cavalli","given":"M.","non-dropping-particle":"","parse-names":false,"suffix":""},{"dropping-particle":"","family":"Calvo-Cases","given":"A.","non-dropping-particle":"","parse-names":false,"suffix":""},{"dropping-particle":"","family":"Estrany","given":"J.","non-dropping-particle":"","parse-names":false,"suffix":""}],"container-title":"Geomorphology","id":"ITEM-3","issued":{"date-parts":[["2018"]]},"page":"162-171","title":"Effects of agricultural drainage systems on sediment connectivity in a small Mediterranean lowland catchment","type":"article-journal","volume":"318"},"uris":["http://www.mendeley.com/documents/?uuid=0be7e922-16c6-3e3c-9dfb-0905fdf8c82e"]},{"id":"ITEM-4","itemData":{"DOI":"10.3389/feart.2018.00060","ISSN":"22966463","abstract":"Debris flows are among the most dangerous natural processes affecting the alpine environment due to their magnitude (volume of transported material) and the long runout. The presence of structures and infrastructures on alluvial fans can lead to severe problems in terms of interactions between debris flows and human activities. Risk mitigation in these areas requires identifying the magnitude, triggers, and propagation of debris flows. Here, we propose an integrated methodology to characterize these phenomena. The methodology consists of three complementary procedures. Firstly, we adopt a classification method based on the propensity of the catchment bedrocks to produce clayey-grained material. The classification allows us to identify the most likely rheology of the process. Secondly, we calculate a sediment connectivity index to estimate the topographic control on the possible coupling between the sediment source areas and the catchment channel network. This step allows for the assessment of the debris supply, which is most likely available for the channelized processes. Finally, with the data obtained in the previous steps, we modeled the propagation and depositional pattern of debris flows with a 3D code based on Cellular Automata. The results of the numerical runs allowus to identify the depositional patterns and the areas potentially involved in the flow processes. This integrated methodology is applied to a test-bed catchment located in Northwestern Alps. The results indicate that this approach can be regarded as a useful tool to estimate debris flow related potential hazard scenarios in an alpine environment in an expeditious way without possessing an exhaustive knowledge of the investigated catchment, including data on historical debris flow events.","author":[{"dropping-particle":"","family":"Tiranti","given":"Davide","non-dropping-particle":"","parse-names":false,"suffix":""},{"dropping-particle":"","family":"Crema","given":"Stefano","non-dropping-particle":"","parse-names":false,"suffix":""},{"dropping-particle":"","family":"Cavalli","given":"Marco","non-dropping-particle":"","parse-names":false,"suffix":""},{"dropping-particle":"","family":"Deangeli","given":"Chiara","non-dropping-particle":"","parse-names":false,"suffix":""}],"container-title":"Frontiers in Earth Science","id":"ITEM-4","issued":{"date-parts":[["2018"]]},"page":"60","title":"An integrated study to evaluate debris flow hazard in alpine environment","type":"article-journal","volume":"6"},"uris":["http://www.mendeley.com/documents/?uuid=9c78eb38-3a6e-3ab4-93a8-688a7b9773a6"]}],"mendeley":{"formattedCitation":"(Calsamiglia et al., 2018; D’Haen et al., 2013; Schopper et al., 2019; Tiranti et al., 2018)","manualFormatting":"(Calsamiglia et al., 2018; D’Haen et al., 2013; Schopper et al., 2019; Tiranti, Crema, Cavalli, &amp; Deangeli, 2018)","plainTextFormattedCitation":"(Calsamiglia et al., 2018; D’Haen et al., 2013; Schopper et al., 2019; Tiranti et al., 2018)","previouslyFormattedCitation":"(Calsamiglia et al., 2018; D’Haen et al., 2013; Schopper et al., 2019; Tiranti et al., 2018)"},"properties":{"noteIndex":0},"schema":"https://github.com/citation-style-language/schema/raw/master/csl-citation.json"}</w:instrText>
      </w:r>
      <w:r w:rsidR="002A10ED" w:rsidRPr="00857F16">
        <w:rPr>
          <w:rFonts w:ascii="Times New Roman" w:hAnsi="Times New Roman" w:cs="Times New Roman"/>
        </w:rPr>
        <w:fldChar w:fldCharType="separate"/>
      </w:r>
      <w:r w:rsidR="002A10ED" w:rsidRPr="008626CC">
        <w:rPr>
          <w:rFonts w:ascii="Times New Roman" w:hAnsi="Times New Roman" w:cs="Times New Roman"/>
          <w:noProof/>
          <w:lang w:val="es-AR"/>
        </w:rPr>
        <w:t>(Calsamiglia et al., 2018; D’Haen et al., 2013; Schopper et al., 2019; Tiranti</w:t>
      </w:r>
      <w:r w:rsidR="00EA71EB">
        <w:rPr>
          <w:rFonts w:ascii="Times New Roman" w:hAnsi="Times New Roman" w:cs="Times New Roman"/>
          <w:noProof/>
          <w:lang w:val="es-AR"/>
        </w:rPr>
        <w:t xml:space="preserve">, </w:t>
      </w:r>
      <w:r w:rsidR="00EA71EB" w:rsidRPr="0085500E">
        <w:rPr>
          <w:rFonts w:ascii="Times New Roman" w:hAnsi="Times New Roman" w:cs="Times New Roman"/>
          <w:noProof/>
        </w:rPr>
        <w:t>Crema, Cavalli, &amp; Deangeli</w:t>
      </w:r>
      <w:r w:rsidR="002A10ED" w:rsidRPr="008626CC">
        <w:rPr>
          <w:rFonts w:ascii="Times New Roman" w:hAnsi="Times New Roman" w:cs="Times New Roman"/>
          <w:noProof/>
          <w:lang w:val="es-AR"/>
        </w:rPr>
        <w:t>, 2018)</w:t>
      </w:r>
      <w:r w:rsidR="002A10ED" w:rsidRPr="00857F16">
        <w:rPr>
          <w:rFonts w:ascii="Times New Roman" w:hAnsi="Times New Roman" w:cs="Times New Roman"/>
        </w:rPr>
        <w:fldChar w:fldCharType="end"/>
      </w:r>
      <w:r w:rsidR="002C6F8E" w:rsidRPr="008626CC">
        <w:rPr>
          <w:rFonts w:ascii="Times New Roman" w:hAnsi="Times New Roman" w:cs="Times New Roman"/>
          <w:lang w:val="es-AR"/>
        </w:rPr>
        <w:t>.</w:t>
      </w:r>
      <w:r w:rsidR="00C64FC8" w:rsidRPr="008626CC">
        <w:rPr>
          <w:rFonts w:ascii="Times New Roman" w:hAnsi="Times New Roman" w:cs="Times New Roman"/>
          <w:lang w:val="es-AR"/>
        </w:rPr>
        <w:t xml:space="preserve"> </w:t>
      </w:r>
      <w:r w:rsidR="00A24CB4">
        <w:rPr>
          <w:rFonts w:ascii="Times New Roman" w:hAnsi="Times New Roman" w:cs="Times New Roman"/>
        </w:rPr>
        <w:t>T</w:t>
      </w:r>
      <w:r w:rsidR="00C64FC8" w:rsidRPr="00857F16">
        <w:rPr>
          <w:rFonts w:ascii="Times New Roman" w:hAnsi="Times New Roman" w:cs="Times New Roman"/>
        </w:rPr>
        <w:t xml:space="preserve">he outlet </w:t>
      </w:r>
      <w:r w:rsidR="00F13223" w:rsidRPr="00857F16">
        <w:rPr>
          <w:rFonts w:ascii="Times New Roman" w:hAnsi="Times New Roman" w:cs="Times New Roman"/>
        </w:rPr>
        <w:t>IC show</w:t>
      </w:r>
      <w:r w:rsidR="00A24CB4">
        <w:rPr>
          <w:rFonts w:ascii="Times New Roman" w:hAnsi="Times New Roman" w:cs="Times New Roman"/>
        </w:rPr>
        <w:t>s</w:t>
      </w:r>
      <w:r w:rsidR="00F13223" w:rsidRPr="00857F16">
        <w:rPr>
          <w:rFonts w:ascii="Times New Roman" w:hAnsi="Times New Roman" w:cs="Times New Roman"/>
        </w:rPr>
        <w:t xml:space="preserve"> </w:t>
      </w:r>
      <w:r w:rsidR="00853DA4" w:rsidRPr="00857F16">
        <w:rPr>
          <w:rFonts w:ascii="Times New Roman" w:hAnsi="Times New Roman" w:cs="Times New Roman"/>
        </w:rPr>
        <w:t xml:space="preserve">a </w:t>
      </w:r>
      <w:r w:rsidR="00F13223" w:rsidRPr="00857F16">
        <w:rPr>
          <w:rFonts w:ascii="Times New Roman" w:hAnsi="Times New Roman" w:cs="Times New Roman"/>
          <w:noProof/>
        </w:rPr>
        <w:t>lower</w:t>
      </w:r>
      <w:r w:rsidR="00F13223" w:rsidRPr="00857F16">
        <w:rPr>
          <w:rFonts w:ascii="Times New Roman" w:hAnsi="Times New Roman" w:cs="Times New Roman"/>
        </w:rPr>
        <w:t xml:space="preserve"> index in the headwaters (points far from the outlet) and higher index next to the watershed outlet.</w:t>
      </w:r>
      <w:r w:rsidR="00A24CB4">
        <w:rPr>
          <w:rFonts w:ascii="Times New Roman" w:hAnsi="Times New Roman" w:cs="Times New Roman"/>
        </w:rPr>
        <w:t xml:space="preserve"> </w:t>
      </w:r>
      <w:r w:rsidR="00CF54A5">
        <w:rPr>
          <w:rFonts w:ascii="Times New Roman" w:hAnsi="Times New Roman" w:cs="Times New Roman"/>
        </w:rPr>
        <w:t>T</w:t>
      </w:r>
      <w:r w:rsidR="001655AC" w:rsidRPr="00857F16">
        <w:rPr>
          <w:rFonts w:ascii="Times New Roman" w:hAnsi="Times New Roman" w:cs="Times New Roman"/>
        </w:rPr>
        <w:t>h</w:t>
      </w:r>
      <w:r w:rsidR="00AB0AD3" w:rsidRPr="00857F16">
        <w:rPr>
          <w:rFonts w:ascii="Times New Roman" w:hAnsi="Times New Roman" w:cs="Times New Roman"/>
        </w:rPr>
        <w:t xml:space="preserve">e present </w:t>
      </w:r>
      <w:r w:rsidR="001655AC" w:rsidRPr="00857F16">
        <w:rPr>
          <w:rFonts w:ascii="Times New Roman" w:hAnsi="Times New Roman" w:cs="Times New Roman"/>
        </w:rPr>
        <w:t>research used the Dinfinity algorithm, calculate</w:t>
      </w:r>
      <w:r w:rsidR="00AB0AD3" w:rsidRPr="00857F16">
        <w:rPr>
          <w:rFonts w:ascii="Times New Roman" w:hAnsi="Times New Roman" w:cs="Times New Roman"/>
        </w:rPr>
        <w:t>d</w:t>
      </w:r>
      <w:r w:rsidR="001655AC" w:rsidRPr="00857F16">
        <w:rPr>
          <w:rFonts w:ascii="Times New Roman" w:hAnsi="Times New Roman" w:cs="Times New Roman"/>
        </w:rPr>
        <w:t xml:space="preserve"> </w:t>
      </w:r>
      <w:r w:rsidR="00D74439" w:rsidRPr="00857F16">
        <w:rPr>
          <w:rFonts w:ascii="Times New Roman" w:hAnsi="Times New Roman" w:cs="Times New Roman"/>
        </w:rPr>
        <w:t xml:space="preserve">to </w:t>
      </w:r>
      <w:r w:rsidR="00CF54A5">
        <w:rPr>
          <w:rFonts w:ascii="Times New Roman" w:hAnsi="Times New Roman" w:cs="Times New Roman"/>
        </w:rPr>
        <w:t xml:space="preserve">the </w:t>
      </w:r>
      <w:r w:rsidR="00D74439" w:rsidRPr="00857F16">
        <w:rPr>
          <w:rFonts w:ascii="Times New Roman" w:hAnsi="Times New Roman" w:cs="Times New Roman"/>
        </w:rPr>
        <w:t>two different target sinks,</w:t>
      </w:r>
      <w:r w:rsidR="001655AC" w:rsidRPr="00857F16">
        <w:rPr>
          <w:rFonts w:ascii="Times New Roman" w:hAnsi="Times New Roman" w:cs="Times New Roman"/>
        </w:rPr>
        <w:t xml:space="preserve"> </w:t>
      </w:r>
      <w:r w:rsidR="00D74439" w:rsidRPr="00857F16">
        <w:rPr>
          <w:rFonts w:ascii="Times New Roman" w:hAnsi="Times New Roman" w:cs="Times New Roman"/>
        </w:rPr>
        <w:t>outlet_IC and</w:t>
      </w:r>
      <w:r w:rsidR="004E058D" w:rsidRPr="00857F16">
        <w:rPr>
          <w:rFonts w:ascii="Times New Roman" w:hAnsi="Times New Roman" w:cs="Times New Roman"/>
        </w:rPr>
        <w:t xml:space="preserve"> </w:t>
      </w:r>
      <w:r w:rsidR="00D74439" w:rsidRPr="00857F16">
        <w:rPr>
          <w:rFonts w:ascii="Times New Roman" w:hAnsi="Times New Roman" w:cs="Times New Roman"/>
        </w:rPr>
        <w:t>stream_IC</w:t>
      </w:r>
      <w:r w:rsidR="00C92F0E">
        <w:rPr>
          <w:rFonts w:ascii="Times New Roman" w:hAnsi="Times New Roman" w:cs="Times New Roman"/>
        </w:rPr>
        <w:t xml:space="preserve">. </w:t>
      </w:r>
      <w:r w:rsidR="00C92F0E" w:rsidRPr="00C92F0E">
        <w:rPr>
          <w:rFonts w:ascii="Times New Roman" w:hAnsi="Times New Roman" w:cs="Times New Roman"/>
        </w:rPr>
        <w:t xml:space="preserve">To identify the stream </w:t>
      </w:r>
      <w:r w:rsidR="00C92F0E">
        <w:rPr>
          <w:rFonts w:ascii="Times New Roman" w:hAnsi="Times New Roman" w:cs="Times New Roman"/>
        </w:rPr>
        <w:t xml:space="preserve"> for stream-IC </w:t>
      </w:r>
      <w:r w:rsidR="00C92F0E" w:rsidRPr="00C92F0E">
        <w:rPr>
          <w:rFonts w:ascii="Times New Roman" w:hAnsi="Times New Roman" w:cs="Times New Roman"/>
        </w:rPr>
        <w:t xml:space="preserve">a catchment area threshold of 0,243km² </w:t>
      </w:r>
      <w:r w:rsidR="00C92F0E">
        <w:rPr>
          <w:rFonts w:ascii="Times New Roman" w:hAnsi="Times New Roman" w:cs="Times New Roman"/>
        </w:rPr>
        <w:t>f</w:t>
      </w:r>
      <w:r w:rsidR="00C92F0E" w:rsidRPr="00C92F0E">
        <w:rPr>
          <w:rFonts w:ascii="Times New Roman" w:hAnsi="Times New Roman" w:cs="Times New Roman"/>
        </w:rPr>
        <w:t>o</w:t>
      </w:r>
      <w:r w:rsidR="00C92F0E">
        <w:rPr>
          <w:rFonts w:ascii="Times New Roman" w:hAnsi="Times New Roman" w:cs="Times New Roman"/>
        </w:rPr>
        <w:t>r</w:t>
      </w:r>
      <w:r w:rsidR="00C92F0E" w:rsidRPr="00C92F0E">
        <w:rPr>
          <w:rFonts w:ascii="Times New Roman" w:hAnsi="Times New Roman" w:cs="Times New Roman"/>
        </w:rPr>
        <w:t xml:space="preserve"> stream initiation was used, following the standard regional behaviour (Souza &amp; Almeida, 2014).  </w:t>
      </w:r>
      <w:r w:rsidR="00C92F0E">
        <w:rPr>
          <w:rFonts w:ascii="Times New Roman" w:hAnsi="Times New Roman" w:cs="Times New Roman"/>
        </w:rPr>
        <w:t xml:space="preserve"> </w:t>
      </w:r>
    </w:p>
    <w:p w14:paraId="599C7C5F" w14:textId="6051C474" w:rsidR="00C64FC8" w:rsidRPr="00857F16" w:rsidRDefault="00C92F0E" w:rsidP="00EE7D5F">
      <w:pPr>
        <w:pStyle w:val="SemEspaamento"/>
        <w:spacing w:line="480" w:lineRule="auto"/>
        <w:rPr>
          <w:rFonts w:ascii="Times New Roman" w:hAnsi="Times New Roman" w:cs="Times New Roman"/>
        </w:rPr>
      </w:pPr>
      <w:r>
        <w:rPr>
          <w:rFonts w:ascii="Times New Roman" w:hAnsi="Times New Roman" w:cs="Times New Roman"/>
        </w:rPr>
        <w:lastRenderedPageBreak/>
        <w:t xml:space="preserve">The calculations </w:t>
      </w:r>
      <w:r w:rsidR="001655AC" w:rsidRPr="00857F16">
        <w:rPr>
          <w:rFonts w:ascii="Times New Roman" w:hAnsi="Times New Roman" w:cs="Times New Roman"/>
        </w:rPr>
        <w:t>used the USLE/RUSLE C-factor as W factor.</w:t>
      </w:r>
      <w:r w:rsidR="0064757A" w:rsidRPr="00857F16">
        <w:rPr>
          <w:rFonts w:ascii="Times New Roman" w:hAnsi="Times New Roman" w:cs="Times New Roman"/>
        </w:rPr>
        <w:t xml:space="preserve"> </w:t>
      </w:r>
      <w:r w:rsidR="001518CC" w:rsidRPr="00857F16">
        <w:rPr>
          <w:rFonts w:ascii="Times New Roman" w:hAnsi="Times New Roman" w:cs="Times New Roman"/>
        </w:rPr>
        <w:t xml:space="preserve">C-factor </w:t>
      </w:r>
      <w:r w:rsidR="001518CC" w:rsidRPr="00857F16">
        <w:rPr>
          <w:rFonts w:ascii="Times New Roman" w:hAnsi="Times New Roman" w:cs="Times New Roman"/>
          <w:noProof/>
        </w:rPr>
        <w:t>can</w:t>
      </w:r>
      <w:r w:rsidR="001518CC" w:rsidRPr="00857F16">
        <w:rPr>
          <w:rFonts w:ascii="Times New Roman" w:hAnsi="Times New Roman" w:cs="Times New Roman"/>
        </w:rPr>
        <w:t xml:space="preserve"> be related to each dryland vegetation density/stage, </w:t>
      </w:r>
      <w:r w:rsidR="00671FA9"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{"citationItems":[{"id":"ITEM-1","itemData":{"DOI":"10.1007/s11368-014-0992-3","ISSN":"16147480","abstract":"Purpose: Many Mediterranean drylands are characterized by strong erosion in headwater catchments, where connectivity processes play an important role in the redistribution of water and sediments. Sediment connectivity describes the ease with which sediment can move through a catchment. The spatial and temporal characterization of connectivity patterns in a catchment enables the estimation of sediment contribution and transfer paths. Apart from topography, vegetation cover is one of the main factors driving sediment connectivity. This is particularly true for the patchy vegetation cover typical of many dryland environments. Several connectivity measures have been developed in the last few years. At the same time, advances in remote sensing have enabled an improved catchment-wide estimation of ground cover at the subpixel level using hyperspectral imagery. Materials and methods: The objective of this study was to assess the sediment connectivity for two adjacent subcatchments (~70 km2) of the Isábena River in the Spanish Pyrenees in contrasting seasons using a quantitative connectivity index based on fractional vegetation cover and topography data. The fractional cover of green vegetation, non-photosynthetic vegetation, bare soil and rock were derived by applying a multiple endmember spectral mixture analysis approach to the hyperspectral image data. Sediment connectivity was mapped using the index of connectivity, in which the effect of land cover on runoff and sediment fluxes is expressed by a spatially distributed weighting factor. In this study, the cover and management factor (C factor) of the Revised Universal Soil Loss Equation (RUSLE) was used as a weighting factor. Bi-temporal C factor maps were derived by linking the spatially explicit fractional ground cover and vegetation height obtained from the airborne data to the variables of the RUSLE subfactors. Results and discussion: The resulting connectivity maps show that areas behave very differently with regard to connectivity, depending on the land cover and on the spatial distribution of vegetation abundances and topographic barriers. Most parts of the catchment show higher connectivity values in August as compared to April. The two subcatchments show a slightly different connectivity behaviour that reflects the different land cover proportions and their spatial configuration. Conclusions: The connectivity estimation can support a better understanding of processes controlling the redistribution …","author":[{"dropping-particle":"","family":"Foerster","given":"Saskia","non-dropping-particle":"","parse-names":false,"suffix":""},{"dropping-particle":"","family":"Wilczok","given":"Charlotte","non-dropping-particle":"","parse-names":false,"suffix":""},{"dropping-particle":"","family":"Brosinsky","given":"Arlena","non-dropping-particle":"","parse-names":false,"suffix":""},{"dropping-particle":"","family":"Segl","given":"Karl","non-dropping-particle":"","parse-names":false,"suffix":""}],"container-title":"Journal of Soils and Sediments","id":"ITEM-1","issue":"12","issued":{"date-parts":[["2014"]]},"page":"1982-2000","title":"Assessment of sediment connectivity from vegetation cover and topography using remotely sensed data in a dryland catchment in the Spanish Pyrenees","type":"article-journal","volume":"14"},"uris":["http://www.mendeley.com/documents/?uuid=9f9eb413-60ab-38c6-8d8e-af726ab02941"]}],"mendeley":{"formattedCitation":"(Foerster et al., 2014)","plainTextFormattedCitation":"(Foerster et al., 2014)","previouslyFormattedCitation":"(Foerster et al., 2014)"},"properties":{"noteIndex":0},"schema":"https://github.com/citation-style-language/schema/raw/master/csl-citation.json"}</w:instrText>
      </w:r>
      <w:r w:rsidR="00671FA9" w:rsidRPr="00857F16">
        <w:rPr>
          <w:rFonts w:ascii="Times New Roman" w:hAnsi="Times New Roman" w:cs="Times New Roman"/>
        </w:rPr>
        <w:fldChar w:fldCharType="separate"/>
      </w:r>
      <w:r w:rsidR="00671FA9" w:rsidRPr="00857F16">
        <w:rPr>
          <w:rFonts w:ascii="Times New Roman" w:hAnsi="Times New Roman" w:cs="Times New Roman"/>
          <w:noProof/>
        </w:rPr>
        <w:t>(Foerster et al., 2014)</w:t>
      </w:r>
      <w:r w:rsidR="00671FA9" w:rsidRPr="00857F16">
        <w:rPr>
          <w:rFonts w:ascii="Times New Roman" w:hAnsi="Times New Roman" w:cs="Times New Roman"/>
        </w:rPr>
        <w:fldChar w:fldCharType="end"/>
      </w:r>
      <w:r w:rsidR="00A24CB4">
        <w:rPr>
          <w:rFonts w:ascii="Times New Roman" w:hAnsi="Times New Roman" w:cs="Times New Roman"/>
        </w:rPr>
        <w:t xml:space="preserve"> based on </w:t>
      </w:r>
      <w:r w:rsidR="00AB0AD3" w:rsidRPr="00857F16">
        <w:rPr>
          <w:rFonts w:ascii="Times New Roman" w:hAnsi="Times New Roman" w:cs="Times New Roman"/>
        </w:rPr>
        <w:t xml:space="preserve">research </w:t>
      </w:r>
      <w:r w:rsidR="008D0875" w:rsidRPr="00857F16">
        <w:rPr>
          <w:rFonts w:ascii="Times New Roman" w:hAnsi="Times New Roman" w:cs="Times New Roman"/>
        </w:rPr>
        <w:t xml:space="preserve">on </w:t>
      </w:r>
      <w:r w:rsidR="00C97174" w:rsidRPr="00857F16">
        <w:rPr>
          <w:rFonts w:ascii="Times New Roman" w:hAnsi="Times New Roman" w:cs="Times New Roman"/>
        </w:rPr>
        <w:t>runoff,</w:t>
      </w:r>
      <w:r w:rsidR="00D13EFE" w:rsidRPr="00857F16">
        <w:rPr>
          <w:rFonts w:ascii="Times New Roman" w:hAnsi="Times New Roman" w:cs="Times New Roman"/>
        </w:rPr>
        <w:t xml:space="preserve"> infiltration, erosion, sediment transport, models and experimental plots </w:t>
      </w:r>
      <w:r w:rsidR="00A24CB4">
        <w:rPr>
          <w:rFonts w:ascii="Times New Roman" w:hAnsi="Times New Roman" w:cs="Times New Roman"/>
        </w:rPr>
        <w:t xml:space="preserve"> effects of </w:t>
      </w:r>
      <w:r w:rsidR="00A24CB4" w:rsidRPr="00857F16">
        <w:rPr>
          <w:rFonts w:ascii="Times New Roman" w:hAnsi="Times New Roman" w:cs="Times New Roman"/>
        </w:rPr>
        <w:t xml:space="preserve"> </w:t>
      </w:r>
      <w:r w:rsidR="00D13EFE" w:rsidRPr="00857F16">
        <w:rPr>
          <w:rFonts w:ascii="Times New Roman" w:hAnsi="Times New Roman" w:cs="Times New Roman"/>
        </w:rPr>
        <w:t>di</w:t>
      </w:r>
      <w:r w:rsidR="00E81AB7" w:rsidRPr="00857F16">
        <w:rPr>
          <w:rFonts w:ascii="Times New Roman" w:hAnsi="Times New Roman" w:cs="Times New Roman"/>
        </w:rPr>
        <w:t>f</w:t>
      </w:r>
      <w:r w:rsidR="00D13EFE" w:rsidRPr="00857F16">
        <w:rPr>
          <w:rFonts w:ascii="Times New Roman" w:hAnsi="Times New Roman" w:cs="Times New Roman"/>
        </w:rPr>
        <w:t xml:space="preserve">ferent vegetation, including </w:t>
      </w:r>
      <w:r w:rsidR="00D13EFE" w:rsidRPr="00857F16">
        <w:rPr>
          <w:rFonts w:ascii="Times New Roman" w:hAnsi="Times New Roman" w:cs="Times New Roman"/>
          <w:i/>
        </w:rPr>
        <w:t xml:space="preserve">Caatinga </w:t>
      </w:r>
      <w:r w:rsidR="00E81AB7" w:rsidRPr="00857F16">
        <w:rPr>
          <w:rFonts w:ascii="Times New Roman" w:hAnsi="Times New Roman" w:cs="Times New Roman"/>
          <w:iCs/>
        </w:rPr>
        <w:t>a</w:t>
      </w:r>
      <w:r w:rsidR="00D13EFE" w:rsidRPr="00857F16">
        <w:rPr>
          <w:rFonts w:ascii="Times New Roman" w:hAnsi="Times New Roman" w:cs="Times New Roman"/>
          <w:iCs/>
        </w:rPr>
        <w:t xml:space="preserve">reas </w:t>
      </w:r>
      <w:r w:rsidR="00D13EFE" w:rsidRPr="00857F16">
        <w:rPr>
          <w:rFonts w:ascii="Times New Roman" w:hAnsi="Times New Roman" w:cs="Times New Roman"/>
        </w:rPr>
        <w:t>and similar vegetation stages/densities and rainfall seasons</w:t>
      </w:r>
      <w:r w:rsidR="00671FA9" w:rsidRPr="00857F16">
        <w:rPr>
          <w:rFonts w:ascii="Times New Roman" w:hAnsi="Times New Roman" w:cs="Times New Roman"/>
        </w:rPr>
        <w:t xml:space="preserve"> </w:t>
      </w:r>
      <w:r w:rsidR="00671FA9" w:rsidRPr="00857F16">
        <w:rPr>
          <w:rFonts w:ascii="Times New Roman" w:hAnsi="Times New Roman" w:cs="Times New Roman"/>
        </w:rPr>
        <w:fldChar w:fldCharType="begin" w:fldLock="1"/>
      </w:r>
      <w:r w:rsidR="00C76037">
        <w:rPr>
          <w:rFonts w:ascii="Times New Roman" w:hAnsi="Times New Roman" w:cs="Times New Roman"/>
        </w:rPr>
        <w:instrText>ADDIN CSL_CITATION {"citationItems":[{"id":"ITEM-1","itemData":{"DOI":"10.1002/hyp.10801","ISSN":"10991085","abstract":"This study analyses some hydrological driving forces and their interrelation with surface-flow initiation in a semiarid Caatinga basin (12 km2), Northeastern Brazil. During the analysis period (2005 – 2014), 118 events with precipitation higher than 10 mm were monitored, providing 45 events with runoff, 25 with negligible runoff and 49 without runoff. To verify the dominant processes, 179 on-site measurements of saturated hydraulic conductivity (Ksat) were conducted. The results showed that annual runoff coefficient lay below 0.5% and discharge at the outlet has only occurred four days per annum on average, providing an insight to the surface-water scarcity of the Caatinga biome. The most relevant variables to explain runoff initiation were total precipitation and maximum 60-min rainfall intensity (I60). Runoff always occurred when rainfall surpassed 31 mm, but it never occurred for rainfall below 14 mm or for I60below 12 mm h−1. The fact that the duration of the critical intensity is similar to the basin concentration time (65 min) and that the infiltration threshold value approaches the river-bank saturated hydraulic conductivity support the assumption that Hortonian runoff prevails. However, none of the analysed variables (total or precedent precipitation, soil moisture content, rainfall intensities or rainfall duration) has been able to explain the runoff initiation in all monitored events: the best criteria, e.g. failed to explain 27% of the events. It is possible that surface-flow initiation in the Caatinga biome is strongly influenced by the root-system dynamics, which changes macro-porosity status and, therefore, initial abstraction. Copyright © 2016 John Wiley &amp; Sons, Ltd.","author":[{"dropping-particle":"","family":"Figueiredo","given":"José Vidal","non-dropping-particle":"","parse-names":false,"suffix":""},{"dropping-particle":"","family":"Araújo","given":"José Carlos","non-dropping-particle":"","parse-names":false,"suffix":""},{"dropping-particle":"","family":"Medeiros","given":"Pedro Henrique Augusto","non-dropping-particle":"","parse-names":false,"suffix":""},{"dropping-particle":"","family":"Costa","given":"Alexandre C.","non-dropping-particle":"","parse-names":false,"suffix":""}],"container-title":"Hydrological Processes","id":"ITEM-1","issue":"13","issued":{"date-parts":[["2016"]]},"page":"2390-2400","title":"Runoff initiation in a preserved semiarid Caatinga small watershed, Northeastern Brazil","type":"article-journal","volume":"30"},"uris":["http://www.mendeley.com/documents/?uuid=1ed844f2-a398-31ef-8c0e-3004031197f9"]},{"id":"ITEM-2","itemData":{"DOI":"10.5935/1806-6690.20170029","ISSN":"18066690","abstract":"Erosion and sediment transport processes are strongly dependent on the spatial scale and land use. The objective of this study is to analyse the effects of slash and burn of vegetation followed by grass cultivation for grazing, on the hydrological and sedimentological behaviour at different spatial scales in a semiarid region in Brazil. Rainfall, runoffand soil loss were measured during three years (total of 116 rainfall-runoffevents) at three spatial scales: 1 m2 and 20 m2 plots and 2.8 ha watershed. During the first year (2009) the native dry tropical forest/Caatinga vegetation was maintained, whereas on the following years (2010 and 2011) the original vegetation was cleared using slash and burn techniques to grow pasture (Andropogon gayanus Kunt). Annual runoffcoefficient is highest at the 20 m2 plot among the investigated scales. Runoffpresented the same trend in all years. Sediment yield was strongly influenced by the land cover. Slash, burn and pasture cultivation strongly impacted sediment yield: the first two events after the land cover change yielded roughly ten times more sediment than similar events in the years with native cover and after grass development. The change was most noticeable at the catchment scale due to erosion along the stream, redefining the drainage network.","author":[{"dropping-particle":"","family":"Santos","given":"Julio Cesar Neves","non-dropping-particle":"","parse-names":false,"suffix":""},{"dropping-particle":"","family":"Andrade","given":"Eunice Maia","non-dropping-particle":"","parse-names":false,"suffix":""},{"dropping-particle":"","family":"Medeiros","given":"Pedro Henrique Augusto","non-dropping-particle":"","parse-names":false,"suffix":""},{"dropping-particle":"","family":"Guerreiro","given":"Maria João Simas","non-dropping-particle":"","parse-names":false,"suffix":""},{"dropping-particle":"","family":"Palácio","given":"Helba Araújo de Queiroz","non-dropping-particle":"","parse-names":false,"suffix":""}],"container-title":"Revista Ciencia Agronomica","id":"ITEM-2","issue":"2","issued":{"date-parts":[["2017"]]},"page":"251-260","title":"Land use impact on soil erosion at different scales in the Brazilian semi-arid","type":"article-journal","volume":"48"},"uris":["http://www.mendeley.com/documents/?uuid=e7779696-370d-37e6-9506-a1f5d7813d95"]},{"id":"ITEM-3","itemData":{"DOI":"10.1007/s11269-016-1517-1","ISSN":"15731650","abstract":"Rainfall intensity, duration, frequency and magnitude influence both runoff generation and sediment yield. In this study, 176 rainfall events over a five-year period were classified into four regimes based on rainfall depth, duration and 30-minute maximum intensity, using hierarchical cluster analysis in the semiarid region of Brazil. Rainfall Regimes were grouped from higher to lower rainfall depth, longer to shorter duration, and higher to lower I30. Rainfall regime impact on surface runoff and sediment yield was studied in three watersheds under different land use - native tropical dry forest, thinned tropical dry forest, and slash and burn followed by grass cultivation. Thinning of native dry tropical forest reduced surface runoff and sediment yield due to the protective effect of the well-developed herbaceous layer. Runoff generation in the three watersheds showed strong dependence on antecedent soil moisture and the type of rain. Rainfall depth was the major factor for highest sediment yields.","author":[{"dropping-particle":"","family":"Santos","given":"Julio Cesar Neves","non-dropping-particle":"","parse-names":false,"suffix":""},{"dropping-particle":"","family":"Andrade","given":"Eunice Maia","non-dropping-particle":"","parse-names":false,"suffix":""},{"dropping-particle":"","family":"Medeiros","given":"Pedro Henrique Augusto","non-dropping-particle":"","parse-names":false,"suffix":""},{"dropping-particle":"","family":"Guerreiro","given":"Maria João Simas","non-dropping-particle":"","parse-names":false,"suffix":""},{"dropping-particle":"","family":"Palácio","given":"Helba Araújo de Queiroz","non-dropping-particle":"","parse-names":false,"suffix":""}],"container-title":"Water Resources Management","id":"ITEM-3","issue":"1","issued":{"date-parts":[["2017"]]},"page":"173-185","title":"Effect of Rainfall Characteristics on Runoff and Water Erosion for Different Land Uses in a Tropical Semiarid Region","type":"article-journal","volume":"31"},"uris":["http://www.mendeley.com/documents/?uuid=9e220d6b-3757-31d4-8145-5e95c8a543e0"]},{"id":"ITEM-4","itemData":{"DOI":"10.5935/1806-6690.20170006","ISSN":"18066690","abstract":"The semi-arid region in the northeast of Brazil is characterised by rains of high intensity and short duration, with the processes of erosion being aggravated by an inappropriate land-use model. In this region, the lack of measured data for runoff and sediment yield increases the need to apply hydro-sedimentological models in estimating erosion, requiring knowledge of the actual sediment delivery ratio for the region. The aim of this study therefore, was to map soil erosion, making use of the Universal Soil Loss Equation (USLE), in the Iguatu Experimental Watershed (IEW). The mean annual sediment delivery ratio (SDR), and the SDR for individual events, was calculated from hydro-sedimentological measurements, contributing to an understanding of the processes of sediment propagation in the Brazilian semi-arid region, allowing identification of areas susceptible to water erosion. The IEW has an area of 16.74 km2 and is equipped with sensors for the continuous measurement of rainfall, flow and sediment yield. The mean annual SDR for the IEW was 0.37%. The SDR for individual rainfall events ranged from 0.08 to 1.67%, with an average of 0.68%. Among the main variables that influence the SDR for individual events is the magnitude of rainfall depth and antecedent soil moisture that can be better represented by the total antecedent precipitation of the previous 15 days. According to maps of soil loss, only 6.27% of the watershed presented losses beyond tolerable limits.","author":[{"dropping-particle":"","family":"Santos","given":"Julio Cesar Neves","non-dropping-particle":"","parse-names":false,"suffix":""},{"dropping-particle":"","family":"Andrade","given":"Eunice Maia","non-dropping-particle":"","parse-names":false,"suffix":""},{"dropping-particle":"","family":"Medeiros","given":"Pedro Henrique Augusto","non-dropping-particle":"","parse-names":false,"suffix":""},{"dropping-particle":"","family":"Palácio","given":"Helba Araújo de Queiroz","non-dropping-particle":"","parse-names":false,"suffix":""},{"dropping-particle":"de","family":"Araújo Neto","given":"José Ribeiro","non-dropping-particle":"","parse-names":false,"suffix":""}],"container-title":"Revista Ciencia Agronomica","id":"ITEM-4","issue":"1","issued":{"date-parts":[["2017"]]},"page":"49-58","title":"Sediment delivery ratio in a small semi-arid watershed under conditions of low connectivity","type":"article-journal","volume":"48"},"uris":["http://www.mendeley.com/documents/?uuid=5e8e231b-611a-338a-a7b9-0b4308515112"]},{"id":"ITEM-5","itemData":{"author":[{"dropping-particle":"","family":"Xavier","given":"Ana","non-dropping-particle":"","parse-names":false,"suffix":""},{"dropping-particle":"","family":"Silva","given":"Richarde","non-dropping-particle":"","parse-names":false,"s</w:instrText>
      </w:r>
      <w:r w:rsidR="00C76037" w:rsidRPr="00DB0896">
        <w:rPr>
          <w:rFonts w:ascii="Times New Roman" w:hAnsi="Times New Roman" w:cs="Times New Roman"/>
          <w:lang w:val="pt-BR"/>
        </w:rPr>
        <w:instrText>uffix":""},{"dropping-particle":"","family":"Silva","given":"Alexandro","non-dropping-particle":"","parse-names":false,"suffix":""},{"dropping-particle":"","family":"Santos","given":"Celso","non-dropping-particle":"","parse-names":false,"suffix":""}],"container-title":"Revista Brasileira de Cartografia","id":"ITEM-5","issued":{"date-parts":[["2016"]]},"page":"1677-1688","title":"Mapping soil erosion vulnerability using remote sensing and gis: a case study of Mamuaba watershed, Paraíba state","type":"article-journal","volume":"68/9"},"uris":["http://www.mendeley.com/documents/?uuid=5b436f57-c30f-49f9-97b5-3138f54c2898"]}],"mendeley":{"formattedCitation":"(Figueiredo et al., 2016; J. C. N. Santos, Andrade, Medeiros, Guerreiro, et al., 2017b, 2017a; J. C. N. Santos, Andrade, Medeiros, Palácio, et al., 2017; Xavier et al., 2016)","manualFormatting":"(Figueiredo et al., 2016; Santos, et al., 2017a; Santos, et al, 2017b; Santos, 2017c; Xavier et al., 2016)","plainTextFormattedCitation":"(Figueiredo et al., 2016; J. C. N. Santos, Andrade, Medeiros, Guerreiro, et al., 2017b, 2017a; J. C. N. Santos, Andrade, Medeiros, Palácio, et al., 2017; Xavier et al., 2016)","previouslyFormattedCitation":"(Figueiredo et al., 2016; J. C. N. Santos, Andrade, Medeiros, Guerreiro, et al., 2017b, 2017a; J. C. N. Santos, Andrade, Medeiros, Palácio, et al., 2017; Xavier et al., 2016)"},"properties":{"noteIndex":0},"schema":"https://github.com/citation-style-language/schema/raw/master/csl-citation.json"}</w:instrText>
      </w:r>
      <w:r w:rsidR="00671FA9" w:rsidRPr="00857F16">
        <w:rPr>
          <w:rFonts w:ascii="Times New Roman" w:hAnsi="Times New Roman" w:cs="Times New Roman"/>
        </w:rPr>
        <w:fldChar w:fldCharType="separate"/>
      </w:r>
      <w:r w:rsidR="004069BE" w:rsidRPr="00857F16">
        <w:rPr>
          <w:rFonts w:ascii="Times New Roman" w:hAnsi="Times New Roman" w:cs="Times New Roman"/>
          <w:noProof/>
          <w:lang w:val="pt-BR"/>
        </w:rPr>
        <w:t xml:space="preserve">(Figueiredo et al., 2016; Santos, </w:t>
      </w:r>
      <w:r w:rsidR="00A24CB4">
        <w:rPr>
          <w:rFonts w:ascii="Times New Roman" w:hAnsi="Times New Roman" w:cs="Times New Roman"/>
          <w:noProof/>
          <w:lang w:val="pt-BR"/>
        </w:rPr>
        <w:t xml:space="preserve">et al., </w:t>
      </w:r>
      <w:r w:rsidR="004069BE" w:rsidRPr="00857F16">
        <w:rPr>
          <w:rFonts w:ascii="Times New Roman" w:hAnsi="Times New Roman" w:cs="Times New Roman"/>
          <w:noProof/>
          <w:lang w:val="pt-BR"/>
        </w:rPr>
        <w:t>2017</w:t>
      </w:r>
      <w:r w:rsidR="00A24CB4">
        <w:rPr>
          <w:rFonts w:ascii="Times New Roman" w:hAnsi="Times New Roman" w:cs="Times New Roman"/>
          <w:noProof/>
          <w:lang w:val="pt-BR"/>
        </w:rPr>
        <w:t>a</w:t>
      </w:r>
      <w:r w:rsidR="004069BE" w:rsidRPr="00857F16">
        <w:rPr>
          <w:rFonts w:ascii="Times New Roman" w:hAnsi="Times New Roman" w:cs="Times New Roman"/>
          <w:noProof/>
          <w:lang w:val="pt-BR"/>
        </w:rPr>
        <w:t xml:space="preserve">; Santos, </w:t>
      </w:r>
      <w:r w:rsidR="00A24CB4">
        <w:rPr>
          <w:rFonts w:ascii="Times New Roman" w:hAnsi="Times New Roman" w:cs="Times New Roman"/>
          <w:noProof/>
          <w:lang w:val="pt-BR"/>
        </w:rPr>
        <w:t xml:space="preserve">et al, </w:t>
      </w:r>
      <w:r w:rsidR="004069BE" w:rsidRPr="00857F16">
        <w:rPr>
          <w:rFonts w:ascii="Times New Roman" w:hAnsi="Times New Roman" w:cs="Times New Roman"/>
          <w:noProof/>
          <w:lang w:val="pt-BR"/>
        </w:rPr>
        <w:t>2017</w:t>
      </w:r>
      <w:r w:rsidR="00A24CB4">
        <w:rPr>
          <w:rFonts w:ascii="Times New Roman" w:hAnsi="Times New Roman" w:cs="Times New Roman"/>
          <w:noProof/>
          <w:lang w:val="pt-BR"/>
        </w:rPr>
        <w:t>b</w:t>
      </w:r>
      <w:r w:rsidR="004069BE" w:rsidRPr="00857F16">
        <w:rPr>
          <w:rFonts w:ascii="Times New Roman" w:hAnsi="Times New Roman" w:cs="Times New Roman"/>
          <w:noProof/>
          <w:lang w:val="pt-BR"/>
        </w:rPr>
        <w:t>; Santos, 2017</w:t>
      </w:r>
      <w:r w:rsidR="00A24CB4">
        <w:rPr>
          <w:rFonts w:ascii="Times New Roman" w:hAnsi="Times New Roman" w:cs="Times New Roman"/>
          <w:noProof/>
          <w:lang w:val="pt-BR"/>
        </w:rPr>
        <w:t>c</w:t>
      </w:r>
      <w:r w:rsidR="004069BE" w:rsidRPr="00857F16">
        <w:rPr>
          <w:rFonts w:ascii="Times New Roman" w:hAnsi="Times New Roman" w:cs="Times New Roman"/>
          <w:noProof/>
          <w:lang w:val="pt-BR"/>
        </w:rPr>
        <w:t>; Xavier et al., 2016)</w:t>
      </w:r>
      <w:r w:rsidR="00671FA9" w:rsidRPr="00857F16">
        <w:rPr>
          <w:rFonts w:ascii="Times New Roman" w:hAnsi="Times New Roman" w:cs="Times New Roman"/>
        </w:rPr>
        <w:fldChar w:fldCharType="end"/>
      </w:r>
      <w:r w:rsidR="00E46E66" w:rsidRPr="00857F16">
        <w:rPr>
          <w:rFonts w:ascii="Times New Roman" w:hAnsi="Times New Roman" w:cs="Times New Roman"/>
          <w:lang w:val="pt-BR"/>
        </w:rPr>
        <w:t>.</w:t>
      </w:r>
      <w:r w:rsidR="00D13EFE" w:rsidRPr="00857F16">
        <w:rPr>
          <w:rFonts w:ascii="Times New Roman" w:hAnsi="Times New Roman" w:cs="Times New Roman"/>
          <w:lang w:val="pt-BR"/>
        </w:rPr>
        <w:t xml:space="preserve">  </w:t>
      </w:r>
      <w:r w:rsidR="00AE751F" w:rsidRPr="00857F16">
        <w:rPr>
          <w:rFonts w:ascii="Times New Roman" w:hAnsi="Times New Roman" w:cs="Times New Roman"/>
        </w:rPr>
        <w:t>The use of different C-factor</w:t>
      </w:r>
      <w:r w:rsidR="002F0B96" w:rsidRPr="00857F16">
        <w:rPr>
          <w:rFonts w:ascii="Times New Roman" w:hAnsi="Times New Roman" w:cs="Times New Roman"/>
        </w:rPr>
        <w:t>s</w:t>
      </w:r>
      <w:r w:rsidR="00AE751F" w:rsidRPr="00857F16">
        <w:rPr>
          <w:rFonts w:ascii="Times New Roman" w:hAnsi="Times New Roman" w:cs="Times New Roman"/>
        </w:rPr>
        <w:t xml:space="preserve"> </w:t>
      </w:r>
      <w:r w:rsidR="002F0B96" w:rsidRPr="00857F16">
        <w:rPr>
          <w:rFonts w:ascii="Times New Roman" w:hAnsi="Times New Roman" w:cs="Times New Roman"/>
        </w:rPr>
        <w:t>for</w:t>
      </w:r>
      <w:r w:rsidR="00AE751F" w:rsidRPr="00857F16">
        <w:rPr>
          <w:rFonts w:ascii="Times New Roman" w:hAnsi="Times New Roman" w:cs="Times New Roman"/>
        </w:rPr>
        <w:t xml:space="preserve"> each density class in each rainfall/vegetation scenario</w:t>
      </w:r>
      <w:r w:rsidR="002F0B96" w:rsidRPr="00857F16">
        <w:rPr>
          <w:rFonts w:ascii="Times New Roman" w:hAnsi="Times New Roman" w:cs="Times New Roman"/>
        </w:rPr>
        <w:t xml:space="preserve"> make</w:t>
      </w:r>
      <w:r w:rsidR="00AB0AD3" w:rsidRPr="00857F16">
        <w:rPr>
          <w:rFonts w:ascii="Times New Roman" w:hAnsi="Times New Roman" w:cs="Times New Roman"/>
        </w:rPr>
        <w:t>s</w:t>
      </w:r>
      <w:r w:rsidR="00AE751F" w:rsidRPr="00857F16">
        <w:rPr>
          <w:rFonts w:ascii="Times New Roman" w:hAnsi="Times New Roman" w:cs="Times New Roman"/>
        </w:rPr>
        <w:t xml:space="preserve"> </w:t>
      </w:r>
      <w:r w:rsidR="002F0B96" w:rsidRPr="00857F16">
        <w:rPr>
          <w:rFonts w:ascii="Times New Roman" w:hAnsi="Times New Roman" w:cs="Times New Roman"/>
        </w:rPr>
        <w:t xml:space="preserve">it </w:t>
      </w:r>
      <w:r w:rsidR="00AE751F" w:rsidRPr="00857F16">
        <w:rPr>
          <w:rFonts w:ascii="Times New Roman" w:hAnsi="Times New Roman" w:cs="Times New Roman"/>
        </w:rPr>
        <w:t xml:space="preserve">possible to understand how the natural </w:t>
      </w:r>
      <w:r w:rsidR="005F32C3" w:rsidRPr="00857F16">
        <w:rPr>
          <w:rFonts w:ascii="Times New Roman" w:hAnsi="Times New Roman" w:cs="Times New Roman"/>
          <w:i/>
        </w:rPr>
        <w:t>Caatinga</w:t>
      </w:r>
      <w:r w:rsidR="00AE751F" w:rsidRPr="00857F16">
        <w:rPr>
          <w:rFonts w:ascii="Times New Roman" w:hAnsi="Times New Roman" w:cs="Times New Roman"/>
        </w:rPr>
        <w:t xml:space="preserve"> dynamic affects the potential connectivity. In this way, the C-factor was defined</w:t>
      </w:r>
      <w:r w:rsidR="004C60DC" w:rsidRPr="00857F16">
        <w:rPr>
          <w:rFonts w:ascii="Times New Roman" w:hAnsi="Times New Roman" w:cs="Times New Roman"/>
        </w:rPr>
        <w:t>, based on the literature</w:t>
      </w:r>
      <w:r w:rsidR="006268FC" w:rsidRPr="00857F16">
        <w:rPr>
          <w:rFonts w:ascii="Times New Roman" w:hAnsi="Times New Roman" w:cs="Times New Roman"/>
        </w:rPr>
        <w:t xml:space="preserve"> </w:t>
      </w:r>
      <w:r w:rsidR="006268FC" w:rsidRPr="00857F16">
        <w:rPr>
          <w:rFonts w:ascii="Times New Roman" w:hAnsi="Times New Roman" w:cs="Times New Roman"/>
        </w:rPr>
        <w:fldChar w:fldCharType="begin" w:fldLock="1"/>
      </w:r>
      <w:r w:rsidR="00C76037">
        <w:rPr>
          <w:rFonts w:ascii="Times New Roman" w:hAnsi="Times New Roman" w:cs="Times New Roman"/>
        </w:rPr>
        <w:instrText>ADDIN CSL_CITATION {"citationItems":[{"id":"ITEM-1","itemData":{"DOI":"10.1590/S1415-43662013001100014","ISSN":"18071929","abstract":"The characteristics of rainfall can provide important information for management and land use may also minimize the water erosion problems. This study was carried out to evaluate soil and water loss in erosion plots with different coverage, and the interference of natural rainfall characteristics on these processes. The experiment was carried out during the rainy season in the years of 2009 and 2010, on three erosion plots, each of 20 m2, and under different land use conditions: native 'caatinga', thinned 'caatinga' and natural herbaceous cover. The rainfall was classified into three different rainfall patterns, characterized as early, intermediate and late. The predominant rainfall pattern for the two years under study was early rainfall with 47.6%, followed by intermediate and late with 30.5% and 22%, respectively. The smallest soil losses for the entire studied period were recorded for the native 'caatinga' plot, demonstrating the protective effect of vegetation on sediment production. Despite the early rainfall pattern being prevalent in the period of study, this was not the main factor responsible for water and soil loss.","author":[{"dropping-particle":"","family":"Lima","given":"Cleene A.","non-dropping-particle":"","parse-names":false,"suffix":""},{"dropping-particle":"","family":"Palácio","given":"Helba A.de Q.","non-dropping-particle":"","parse-names":false,"suffix":""},{"dropping-particle":"","family":"Andrade","given":"Eunice M.","non-dropping-particle":"","parse-names":false,"suffix":""},{"dropping-particle":"","family":"Santos","given":"Julio C.N.","non-dropping-particle":"","parse-names":false,"suffix":""},{"dropping-particle":"","family":"Brasil","given":"Paulilo P.","non-dropping-particle":"","parse-names":false,"suffix":""}],"container-title":"Revista Brasileira de Engenharia Agricola e Ambiental","id":"ITEM-1","issue":"11","issued":{"date-parts":[["2013"]]},"page":"1222-1229","title":"Characteristics of rainfall and erosion under natural conditions of land use in semiarid regions","type":"article-journal","volume":"17"},"uris":["http://www.mendeley.com/documents/?uuid=de1e6593-f94e-3027-ad83-9d979c6e049f"]},{"id":"ITEM-2","itemData":{"DOI":"10.1590/1983-21252016v29n421rc","ISSN":"19832125","abstract":"The objective of this work was to evaluate the influence of anthropic activities on the effective precipitation (eP) and soil loss in watersheds under different land uses in a tropical dry forest region. The experimental area was located in the central part of the State of Ceará, Brazil. The land uses evaluated were: fallow Caatinga (FC), thinned Caatinga (TC) and deforested Caatinga followed by a burning procedure and pasture cultivation (DBP). The areas were monitored in the rainy season (January to May, 2010), when 57 natural rainfalls occurred, totaling 941 mm of precipitation. The eP and sediment productions were quantified by the sum of all occurrences during the study period, and the soil loss was represented by suspended and dragged sediments. The eP was 15.13 mm and sediment produced was 167.81 kg ha-1 in FC conditions. The eP values was smaller (11.28 mm) in the watershed with TC, which had soil loss sum of 42.04 kg ha-1. The largest annual eP was found in the DBP area, with 112.88 mm yr-1 of accumulated water depth, which also showed the greater annual soil loss (3114.97 kg ha-1). The greatest interference of plant cover in the two variables evaluated occurred in the first precipitation events, when the plants were not yet fully developed.","author":[{"dropping-particle":"","family":"Palácio","given":"Helba Araújo De Queiroz","non-dropping-particle":"","parse-names":false,"suffix":""},{"dropping-particle":"","family":"Ribeiro Filho","given":"Jacques Carvalho","non-dropping-particle":"","parse-names":false,"suffix":""},{"dropping-particle":"","family":"Santos","given":"Júlio César Neves","non-dropping-particle":"","parse-names":false,"suffix":""},{"dropping-particle":"","family":"Andrade","given":"Eunice Maia","non-dropping-particle":"","parse-names":false,"suffix":""},{"dropping-particle":"","family":"Brasil","given":"José Bandeira","non-dropping-particle":"","parse-names":false,"suffix":""}],"container-title":"Revista Caatinga","id":"ITEM-2","issue":"4","issued":{"date-parts":[["2016"]]},"page":"956-965","title":"Effective preciptation, soil loss and plant cover systems in the caatinga biome, Brazil1","type":"article-journal","volume":"29"},"uris":["http://www.mendeley.com/documents/?uuid=98438e34-2f5a-3d36-bae8-8a95063b6bef"]},{"id":"ITEM-3","itemData":{"DOI":"10.1016/j.catena.2017.01.003","ISSN":"03418162","abstract":"Research to measure soil erosion rates in the United States from natural rainfall runoff plots began in the early 1900′s. In Brazil, the first experimental study at the plot-scale was conducted in the 1940′s; however, the monitoring process and the creation of new experimental field plots have not continued through the years in either country, and are relatively rare in other parts of the world. To better understand runoff and soil erosion rates in Brazil, we review the plot-scale studies that have been conducted across the country. We also evaluated trends, challenges, and perspectives of plot-scale studies in Brazil. Runoff and soil loss records under natural rainfall were compiled from peer-reviewed journals, books, M.Sc. theses, and Ph.D. dissertations, and we organized a database containing the following information: geographic coordinates, region, rainfall, runoff, soil erosion, length of record (plot-years), land cover, tillage system, slope length, and slope gradient. We found mean values of observed annual soil loss ranging from 0.1 t ha y− 1 (grassland and pasture in the southern region) to as great as 136.0 t ha y− 1 (tilled fallow plots, without plant cover, in the northeastern region). Our findings indicated that the southern and southeastern regions of Brazil have the greatest number of runoff and soil loss monitoring sites and length of records (plot-years), corresponding to 67% and 88% of the totals, respectively. In addition, the number of plot-years of data collected has decreased 86% in the last 15 years. However, the number of published documents has increased 10 times in the same period. Around 50% of the experimental studies have 2 years or less of monitored data. In order to reduce the variability of the observed data, develop models, and support decisions, it is important to increase the monitoring period of the experimental sites. Moreover, efforts should continue to allow field observations in all regions of Brazil where data is scarce, in particular paying special attention to the central-western region, where crop production is the main land-use, and along the largest Brazilian agricultural expansion frontier (northern region).","author":[{"dropping-particle":"","family":"Anache","given":"Jamil A.A.","non-dropping-particle":"","parse-names":false,"suffix":""},{"dropping-particle":"","family":"Wendland","given":"Edson C.","non-dropping-particle":"","parse-names":false,"suffix":""},{"dropping-particle":"","family":"Oliveira","given":"Paulo T.S.","non-dropping-particle":"","parse-names":false,"suffix":""},{"dropping-particle":"","family":"Flanagan","given":"Dennis C.","non-dropping-particle":"","parse-names":false,"suffix":""},{"dropping-particle":"","family":"Nearing","given":"Mark A.","non-dropping-particle":"","parse-names":false,"suffix":""}],"container-title":"Catena","id":"ITEM-3","issued":{"date-parts":[["2017"]]},"page":"29-39","title":"Runoff and soil erosion plot-scale studies under natural rainfall: A meta-analysis of the Brazilian experience","type":"article","volume":"152"},"uris":["http://www.mendeley.com/documents/?uuid=65e8ae6e-e45a-3d70-b3df-3f2e8cfbdb0e"]},{"id":"ITEM-4","itemData":{"DOI":"10.18227/1982-8470ragro.v11i4.4556","ISSN":"1982-8470","abstract":"The scarcity of information on the processes of rainfall-flow limits understanding of the hydrology of dry regions of the world. In order to minimise the problem, this study was developed to investigate the influence of the characteristics of rainfall events and plant cover on the effective precipitation (Pe) in a seasonally dry tropical forest (SDTF) in the Northeast of Brazil. The study was carried out in two paired watersheds, one with SDTF under regeneration for 35 years (CR35 ) and the other under thinned SDTF for 5 years (TC). A historical series of five years (2009-2013) was analysed, with a total of 203 rainfall events, where only those rainfall events that generated a Pe &gt; 1.0 mm were considered. CR35 had a greater number of Pe events (47) than TC (35). Rainfall depth and intensity were the factors that best explained the effective precipitation under both types of vegetation cover. The influence of herbaceous vegetation on the reduction of surface runoff was demonstrated by the smaller runoff depth and the greater potential for soil water storage in the watershed under thinned Caatinga. This fact leads to the conclusion that the technique of thinning is suitable management for Caatinga vegetation, and is capable of promoting the retention of soil water.","author":[{"dropping-particle":"","family":"Andrade","given":"Eunice Maia","non-dropping-particle":"","parse-names":false,"suffix":""},{"dropping-particle":"","family":"Ribeiro Costa","given":"Maria Elinalda","non-dropping-particle":"","parse-names":false,"suffix":""},{"dropping-particle":"","family":"Neves dos Santos","given":"Júlio César","non-dropping-particle":"","parse-names":false,"suffix":""},{"dropping-particle":"","family":"Queiroz Palácio","given":"Helba Araujo","non-dropping-particle":"De","parse-names":false,"suffix":""},{"dropping-particle":"","family":"Ribeiro Filho","given":"Jacques Carvalho","non-dropping-particle":"","parse-names":false,"suffix":""}],"container-title":"REVISTA AGRO@MBIENTE ON-LINE","id":"ITEM-4","issue":"4","issued":{"date-parts":[["2017"]]},"page":"258","title":"Plant cover and hydrological response in a seasonally dry tropical forest (SDTF)","type":"article-journal","volume":"11"},"uris":["http://www.mendeley.com/documents/?uuid=9ba06870-aaca-3c95-b369-701299dc7d32"]}],"mendeley":{"formattedCitation":"(Anache et al., 2017; Andrade et al., 2017; C. A. Lima et al., 2013; Palácio et al., 2016)","plainTextFormattedCitation":"(Anache et al., 2017; Andrade et al., 2017; C. A. Lima et al., 2013; Palácio et al., 2016)","previouslyFormattedCitation":"(Anache et al., 2017; Andrade et al., 2017; C. A. Lima et al., 2013; Palácio et al., 2016)"},"properties":{"noteIndex":0},"schema":"https://github.com/citation-style-language/schema/raw/master/csl-citation.json"}</w:instrText>
      </w:r>
      <w:r w:rsidR="006268FC" w:rsidRPr="00857F16">
        <w:rPr>
          <w:rFonts w:ascii="Times New Roman" w:hAnsi="Times New Roman" w:cs="Times New Roman"/>
        </w:rPr>
        <w:fldChar w:fldCharType="separate"/>
      </w:r>
      <w:r w:rsidR="002427F8" w:rsidRPr="002427F8">
        <w:rPr>
          <w:rFonts w:ascii="Times New Roman" w:hAnsi="Times New Roman" w:cs="Times New Roman"/>
          <w:noProof/>
        </w:rPr>
        <w:t>(Anache et al., 2017; Andrade et al., 2017; C. A. Lima et al., 2013; Palácio et al., 2016)</w:t>
      </w:r>
      <w:r w:rsidR="006268FC" w:rsidRPr="00857F16">
        <w:rPr>
          <w:rFonts w:ascii="Times New Roman" w:hAnsi="Times New Roman" w:cs="Times New Roman"/>
        </w:rPr>
        <w:fldChar w:fldCharType="end"/>
      </w:r>
      <w:r w:rsidR="004C60DC" w:rsidRPr="00857F16">
        <w:rPr>
          <w:rFonts w:ascii="Times New Roman" w:hAnsi="Times New Roman" w:cs="Times New Roman"/>
        </w:rPr>
        <w:t xml:space="preserve"> </w:t>
      </w:r>
      <w:r w:rsidR="002F0B96" w:rsidRPr="00857F16">
        <w:rPr>
          <w:rFonts w:ascii="Times New Roman" w:hAnsi="Times New Roman" w:cs="Times New Roman"/>
        </w:rPr>
        <w:t>for</w:t>
      </w:r>
      <w:r w:rsidR="00AE751F" w:rsidRPr="00857F16">
        <w:rPr>
          <w:rFonts w:ascii="Times New Roman" w:hAnsi="Times New Roman" w:cs="Times New Roman"/>
        </w:rPr>
        <w:t xml:space="preserve"> the different densities: bare land and sparse vegetation (0.5), savanna (0.11), shrubland (0.04), dry forest (0.0167), and rain forest (0.0004).</w:t>
      </w:r>
      <w:r w:rsidR="005B3A37" w:rsidRPr="00857F16">
        <w:rPr>
          <w:rFonts w:ascii="Times New Roman" w:hAnsi="Times New Roman" w:cs="Times New Roman"/>
        </w:rPr>
        <w:t xml:space="preserve"> </w:t>
      </w:r>
      <w:r w:rsidR="008F7AA6" w:rsidRPr="00857F16">
        <w:rPr>
          <w:rFonts w:ascii="Times New Roman" w:hAnsi="Times New Roman" w:cs="Times New Roman"/>
        </w:rPr>
        <w:t>To understand the vegetation seasonality impact on the connectivity the</w:t>
      </w:r>
      <w:r w:rsidR="00645D56" w:rsidRPr="00857F16">
        <w:rPr>
          <w:rFonts w:ascii="Times New Roman" w:hAnsi="Times New Roman" w:cs="Times New Roman"/>
        </w:rPr>
        <w:t xml:space="preserve"> IC </w:t>
      </w:r>
      <w:r w:rsidR="008F7AA6" w:rsidRPr="00857F16">
        <w:rPr>
          <w:rFonts w:ascii="Times New Roman" w:hAnsi="Times New Roman" w:cs="Times New Roman"/>
        </w:rPr>
        <w:t xml:space="preserve">models were run </w:t>
      </w:r>
      <w:r w:rsidR="00494924" w:rsidRPr="00857F16">
        <w:rPr>
          <w:rFonts w:ascii="Times New Roman" w:hAnsi="Times New Roman" w:cs="Times New Roman"/>
        </w:rPr>
        <w:t>f</w:t>
      </w:r>
      <w:r w:rsidR="008F7AA6" w:rsidRPr="00857F16">
        <w:rPr>
          <w:rFonts w:ascii="Times New Roman" w:hAnsi="Times New Roman" w:cs="Times New Roman"/>
        </w:rPr>
        <w:t>o</w:t>
      </w:r>
      <w:r w:rsidR="00494924" w:rsidRPr="00857F16">
        <w:rPr>
          <w:rFonts w:ascii="Times New Roman" w:hAnsi="Times New Roman" w:cs="Times New Roman"/>
        </w:rPr>
        <w:t>r</w:t>
      </w:r>
      <w:r w:rsidR="008F7AA6" w:rsidRPr="00857F16">
        <w:rPr>
          <w:rFonts w:ascii="Times New Roman" w:hAnsi="Times New Roman" w:cs="Times New Roman"/>
        </w:rPr>
        <w:t xml:space="preserve"> each Vegetation Scenario, allowing creat</w:t>
      </w:r>
      <w:r w:rsidR="00494924" w:rsidRPr="00857F16">
        <w:rPr>
          <w:rFonts w:ascii="Times New Roman" w:hAnsi="Times New Roman" w:cs="Times New Roman"/>
        </w:rPr>
        <w:t>ion of</w:t>
      </w:r>
      <w:r w:rsidR="008F7AA6" w:rsidRPr="00857F16">
        <w:rPr>
          <w:rFonts w:ascii="Times New Roman" w:hAnsi="Times New Roman" w:cs="Times New Roman"/>
        </w:rPr>
        <w:t xml:space="preserve"> five Connectivity Scenarios.  </w:t>
      </w:r>
    </w:p>
    <w:p w14:paraId="36CA04D6" w14:textId="32375BDC" w:rsidR="00147CA6" w:rsidRPr="00857F16" w:rsidRDefault="00147CA6" w:rsidP="00EE7D5F">
      <w:pPr>
        <w:pStyle w:val="SemEspaamento"/>
        <w:spacing w:line="480" w:lineRule="auto"/>
        <w:rPr>
          <w:rFonts w:ascii="Times New Roman" w:hAnsi="Times New Roman" w:cs="Times New Roman"/>
        </w:rPr>
      </w:pPr>
      <w:r w:rsidRPr="00857F16">
        <w:rPr>
          <w:rFonts w:ascii="Times New Roman" w:hAnsi="Times New Roman" w:cs="Times New Roman"/>
        </w:rPr>
        <w:t>The last st</w:t>
      </w:r>
      <w:r w:rsidR="00494924" w:rsidRPr="00857F16">
        <w:rPr>
          <w:rFonts w:ascii="Times New Roman" w:hAnsi="Times New Roman" w:cs="Times New Roman"/>
        </w:rPr>
        <w:t>age</w:t>
      </w:r>
      <w:r w:rsidRPr="00857F16">
        <w:rPr>
          <w:rFonts w:ascii="Times New Roman" w:hAnsi="Times New Roman" w:cs="Times New Roman"/>
        </w:rPr>
        <w:t xml:space="preserve"> was </w:t>
      </w:r>
      <w:r w:rsidR="00494924" w:rsidRPr="00857F16">
        <w:rPr>
          <w:rFonts w:ascii="Times New Roman" w:hAnsi="Times New Roman" w:cs="Times New Roman"/>
        </w:rPr>
        <w:t xml:space="preserve">to </w:t>
      </w:r>
      <w:r w:rsidRPr="00857F16">
        <w:rPr>
          <w:rFonts w:ascii="Times New Roman" w:hAnsi="Times New Roman" w:cs="Times New Roman"/>
        </w:rPr>
        <w:t>analys</w:t>
      </w:r>
      <w:r w:rsidR="00494924" w:rsidRPr="00857F16">
        <w:rPr>
          <w:rFonts w:ascii="Times New Roman" w:hAnsi="Times New Roman" w:cs="Times New Roman"/>
        </w:rPr>
        <w:t>e</w:t>
      </w:r>
      <w:r w:rsidRPr="00857F16">
        <w:rPr>
          <w:rFonts w:ascii="Times New Roman" w:hAnsi="Times New Roman" w:cs="Times New Roman"/>
        </w:rPr>
        <w:t xml:space="preserve"> the vegetation/connectivity scenario fluctuations over time based on rainfall</w:t>
      </w:r>
      <w:r w:rsidR="00A12228">
        <w:rPr>
          <w:rFonts w:ascii="Times New Roman" w:hAnsi="Times New Roman" w:cs="Times New Roman"/>
        </w:rPr>
        <w:t>-veg</w:t>
      </w:r>
      <w:r w:rsidR="007E6635">
        <w:rPr>
          <w:rFonts w:ascii="Times New Roman" w:hAnsi="Times New Roman" w:cs="Times New Roman"/>
        </w:rPr>
        <w:t>et</w:t>
      </w:r>
      <w:r w:rsidR="00A12228">
        <w:rPr>
          <w:rFonts w:ascii="Times New Roman" w:hAnsi="Times New Roman" w:cs="Times New Roman"/>
        </w:rPr>
        <w:t>ation relation</w:t>
      </w:r>
      <w:r w:rsidRPr="00857F16">
        <w:rPr>
          <w:rFonts w:ascii="Times New Roman" w:hAnsi="Times New Roman" w:cs="Times New Roman"/>
        </w:rPr>
        <w:t xml:space="preserve">. </w:t>
      </w:r>
      <w:r w:rsidR="00A12228">
        <w:rPr>
          <w:rFonts w:ascii="Times New Roman" w:hAnsi="Times New Roman" w:cs="Times New Roman"/>
        </w:rPr>
        <w:t xml:space="preserve"> In addition</w:t>
      </w:r>
      <w:r w:rsidRPr="00857F16">
        <w:rPr>
          <w:rFonts w:ascii="Times New Roman" w:hAnsi="Times New Roman" w:cs="Times New Roman"/>
        </w:rPr>
        <w:t>, the distribution of extreme rainfall events over the different connectivity scenarios</w:t>
      </w:r>
      <w:r w:rsidR="00CA3A3E" w:rsidRPr="00857F16">
        <w:rPr>
          <w:rFonts w:ascii="Times New Roman" w:hAnsi="Times New Roman" w:cs="Times New Roman"/>
        </w:rPr>
        <w:t xml:space="preserve"> was</w:t>
      </w:r>
      <w:r w:rsidR="000C467A" w:rsidRPr="00857F16">
        <w:rPr>
          <w:rFonts w:ascii="Times New Roman" w:hAnsi="Times New Roman" w:cs="Times New Roman"/>
        </w:rPr>
        <w:t xml:space="preserve"> </w:t>
      </w:r>
      <w:r w:rsidR="00EA023B" w:rsidRPr="00857F16">
        <w:rPr>
          <w:rFonts w:ascii="Times New Roman" w:hAnsi="Times New Roman" w:cs="Times New Roman"/>
        </w:rPr>
        <w:t>identified to understand their occurrence</w:t>
      </w:r>
      <w:r w:rsidR="007E6635">
        <w:rPr>
          <w:rFonts w:ascii="Times New Roman" w:hAnsi="Times New Roman" w:cs="Times New Roman"/>
        </w:rPr>
        <w:t xml:space="preserve"> over the range of vegetation scenarios and therefore their potential impact</w:t>
      </w:r>
      <w:r w:rsidRPr="00857F16">
        <w:rPr>
          <w:rFonts w:ascii="Times New Roman" w:hAnsi="Times New Roman" w:cs="Times New Roman"/>
        </w:rPr>
        <w:t>.</w:t>
      </w:r>
    </w:p>
    <w:p w14:paraId="0C7E2FFD" w14:textId="77777777" w:rsidR="00D36B64" w:rsidRPr="00857F16" w:rsidRDefault="00D36B64" w:rsidP="00EE7D5F">
      <w:pPr>
        <w:spacing w:line="480" w:lineRule="auto"/>
        <w:rPr>
          <w:rFonts w:ascii="Times New Roman" w:hAnsi="Times New Roman" w:cs="Times New Roman"/>
        </w:rPr>
      </w:pPr>
    </w:p>
    <w:p w14:paraId="7CC3A1D8" w14:textId="2A0BEC94" w:rsidR="00E32A2B" w:rsidRPr="00857F16" w:rsidRDefault="007B67E3" w:rsidP="00EE7D5F">
      <w:pPr>
        <w:pStyle w:val="PargrafodaLista"/>
        <w:numPr>
          <w:ilvl w:val="0"/>
          <w:numId w:val="35"/>
        </w:numPr>
        <w:spacing w:line="480" w:lineRule="auto"/>
        <w:rPr>
          <w:rFonts w:ascii="Times New Roman" w:hAnsi="Times New Roman" w:cs="Times New Roman"/>
          <w:b/>
          <w:sz w:val="24"/>
          <w:szCs w:val="24"/>
        </w:rPr>
      </w:pPr>
      <w:r w:rsidRPr="00857F16">
        <w:rPr>
          <w:rFonts w:ascii="Times New Roman" w:hAnsi="Times New Roman" w:cs="Times New Roman"/>
          <w:b/>
          <w:sz w:val="24"/>
          <w:szCs w:val="24"/>
        </w:rPr>
        <w:t>RESULTS</w:t>
      </w:r>
    </w:p>
    <w:p w14:paraId="63BF5380" w14:textId="059A778B" w:rsidR="007B67E3" w:rsidRPr="00857F16" w:rsidRDefault="008D6851" w:rsidP="00EE7D5F">
      <w:pPr>
        <w:spacing w:line="480" w:lineRule="auto"/>
        <w:ind w:firstLine="0"/>
        <w:rPr>
          <w:rFonts w:ascii="Times New Roman" w:hAnsi="Times New Roman" w:cs="Times New Roman"/>
          <w:b/>
          <w:sz w:val="24"/>
          <w:szCs w:val="24"/>
        </w:rPr>
      </w:pPr>
      <w:r w:rsidRPr="00857F16">
        <w:rPr>
          <w:rFonts w:ascii="Times New Roman" w:hAnsi="Times New Roman" w:cs="Times New Roman"/>
          <w:b/>
          <w:sz w:val="24"/>
          <w:szCs w:val="24"/>
        </w:rPr>
        <w:t xml:space="preserve">4.1 </w:t>
      </w:r>
      <w:r w:rsidR="007B67E3" w:rsidRPr="00857F16">
        <w:rPr>
          <w:rFonts w:ascii="Times New Roman" w:hAnsi="Times New Roman" w:cs="Times New Roman"/>
          <w:b/>
          <w:sz w:val="24"/>
          <w:szCs w:val="24"/>
        </w:rPr>
        <w:t>Vegetation scenarios and rainfall relationships</w:t>
      </w:r>
    </w:p>
    <w:p w14:paraId="5E87F455" w14:textId="3556A124" w:rsidR="00AA1A80" w:rsidRPr="00857F16" w:rsidRDefault="00AE5C4C" w:rsidP="00EE7D5F">
      <w:pPr>
        <w:pStyle w:val="SemEspaamento"/>
        <w:spacing w:line="480" w:lineRule="auto"/>
        <w:rPr>
          <w:rFonts w:ascii="Times New Roman" w:hAnsi="Times New Roman" w:cs="Times New Roman"/>
        </w:rPr>
      </w:pPr>
      <w:r w:rsidRPr="00857F16">
        <w:rPr>
          <w:rFonts w:ascii="Times New Roman" w:hAnsi="Times New Roman" w:cs="Times New Roman"/>
        </w:rPr>
        <w:t xml:space="preserve">There are 176 Landsat 5 images between September 1999 and August 2010, but only 39 were </w:t>
      </w:r>
      <w:r w:rsidR="00415DC3" w:rsidRPr="00857F16">
        <w:rPr>
          <w:rFonts w:ascii="Times New Roman" w:hAnsi="Times New Roman" w:cs="Times New Roman"/>
        </w:rPr>
        <w:t xml:space="preserve">used to </w:t>
      </w:r>
      <w:r w:rsidR="00175A01" w:rsidRPr="00857F16">
        <w:rPr>
          <w:rFonts w:ascii="Times New Roman" w:hAnsi="Times New Roman" w:cs="Times New Roman"/>
        </w:rPr>
        <w:t>calculate the NDVI index</w:t>
      </w:r>
      <w:r w:rsidR="00F23568" w:rsidRPr="00857F16">
        <w:rPr>
          <w:rFonts w:ascii="Times New Roman" w:hAnsi="Times New Roman" w:cs="Times New Roman"/>
        </w:rPr>
        <w:t xml:space="preserve"> (covering all the months)</w:t>
      </w:r>
      <w:r w:rsidRPr="00857F16">
        <w:rPr>
          <w:rFonts w:ascii="Times New Roman" w:hAnsi="Times New Roman" w:cs="Times New Roman"/>
        </w:rPr>
        <w:t xml:space="preserve">, due to the cloud cover. </w:t>
      </w:r>
      <w:r w:rsidR="000F2E3F" w:rsidRPr="00857F16">
        <w:rPr>
          <w:rFonts w:ascii="Times New Roman" w:hAnsi="Times New Roman" w:cs="Times New Roman"/>
        </w:rPr>
        <w:t>Init</w:t>
      </w:r>
      <w:r w:rsidR="00E81AB7" w:rsidRPr="00857F16">
        <w:rPr>
          <w:rFonts w:ascii="Times New Roman" w:hAnsi="Times New Roman" w:cs="Times New Roman"/>
        </w:rPr>
        <w:t>i</w:t>
      </w:r>
      <w:r w:rsidR="000F2E3F" w:rsidRPr="00857F16">
        <w:rPr>
          <w:rFonts w:ascii="Times New Roman" w:hAnsi="Times New Roman" w:cs="Times New Roman"/>
        </w:rPr>
        <w:t xml:space="preserve">ally, </w:t>
      </w:r>
      <w:r w:rsidR="000F2E3F" w:rsidRPr="00857F16">
        <w:rPr>
          <w:rFonts w:ascii="Times New Roman" w:hAnsi="Times New Roman" w:cs="Times New Roman"/>
          <w:noProof/>
        </w:rPr>
        <w:t>a</w:t>
      </w:r>
      <w:r w:rsidR="00853DA4" w:rsidRPr="00857F16">
        <w:rPr>
          <w:rFonts w:ascii="Times New Roman" w:hAnsi="Times New Roman" w:cs="Times New Roman"/>
          <w:noProof/>
        </w:rPr>
        <w:t>ll the NDVI images were organi</w:t>
      </w:r>
      <w:r w:rsidR="001018DA" w:rsidRPr="00857F16">
        <w:rPr>
          <w:rFonts w:ascii="Times New Roman" w:hAnsi="Times New Roman" w:cs="Times New Roman"/>
          <w:noProof/>
        </w:rPr>
        <w:t>s</w:t>
      </w:r>
      <w:r w:rsidR="00853DA4" w:rsidRPr="00857F16">
        <w:rPr>
          <w:rFonts w:ascii="Times New Roman" w:hAnsi="Times New Roman" w:cs="Times New Roman"/>
          <w:noProof/>
        </w:rPr>
        <w:t>ed by the</w:t>
      </w:r>
      <w:r w:rsidR="00646708">
        <w:rPr>
          <w:rFonts w:ascii="Times New Roman" w:hAnsi="Times New Roman" w:cs="Times New Roman"/>
          <w:noProof/>
        </w:rPr>
        <w:t>ir</w:t>
      </w:r>
      <w:r w:rsidR="00853DA4" w:rsidRPr="00857F16">
        <w:rPr>
          <w:rFonts w:ascii="Times New Roman" w:hAnsi="Times New Roman" w:cs="Times New Roman"/>
          <w:noProof/>
        </w:rPr>
        <w:t xml:space="preserve"> average NDVI value</w:t>
      </w:r>
      <w:r w:rsidR="00415DC3" w:rsidRPr="00857F16">
        <w:rPr>
          <w:rFonts w:ascii="Times New Roman" w:hAnsi="Times New Roman" w:cs="Times New Roman"/>
          <w:noProof/>
        </w:rPr>
        <w:t>;</w:t>
      </w:r>
      <w:r w:rsidR="00175A01" w:rsidRPr="00857F16">
        <w:rPr>
          <w:rFonts w:ascii="Times New Roman" w:hAnsi="Times New Roman" w:cs="Times New Roman"/>
          <w:noProof/>
        </w:rPr>
        <w:t xml:space="preserve"> the</w:t>
      </w:r>
      <w:r w:rsidR="00175A01" w:rsidRPr="00857F16">
        <w:rPr>
          <w:rFonts w:ascii="Times New Roman" w:hAnsi="Times New Roman" w:cs="Times New Roman"/>
        </w:rPr>
        <w:t xml:space="preserve"> lowest values </w:t>
      </w:r>
      <w:r w:rsidR="00175A01" w:rsidRPr="00857F16">
        <w:rPr>
          <w:rFonts w:ascii="Times New Roman" w:hAnsi="Times New Roman" w:cs="Times New Roman"/>
          <w:noProof/>
        </w:rPr>
        <w:t>were f</w:t>
      </w:r>
      <w:r w:rsidR="00853DA4" w:rsidRPr="00857F16">
        <w:rPr>
          <w:rFonts w:ascii="Times New Roman" w:hAnsi="Times New Roman" w:cs="Times New Roman"/>
          <w:noProof/>
        </w:rPr>
        <w:t>ou</w:t>
      </w:r>
      <w:r w:rsidR="00175A01" w:rsidRPr="00857F16">
        <w:rPr>
          <w:rFonts w:ascii="Times New Roman" w:hAnsi="Times New Roman" w:cs="Times New Roman"/>
          <w:noProof/>
        </w:rPr>
        <w:t>nd</w:t>
      </w:r>
      <w:r w:rsidR="00175A01" w:rsidRPr="00857F16">
        <w:rPr>
          <w:rFonts w:ascii="Times New Roman" w:hAnsi="Times New Roman" w:cs="Times New Roman"/>
        </w:rPr>
        <w:t xml:space="preserve"> </w:t>
      </w:r>
      <w:r w:rsidR="00415DC3" w:rsidRPr="00857F16">
        <w:rPr>
          <w:rFonts w:ascii="Times New Roman" w:hAnsi="Times New Roman" w:cs="Times New Roman"/>
        </w:rPr>
        <w:t>on</w:t>
      </w:r>
      <w:r w:rsidR="00175A01" w:rsidRPr="00857F16">
        <w:rPr>
          <w:rFonts w:ascii="Times New Roman" w:hAnsi="Times New Roman" w:cs="Times New Roman"/>
        </w:rPr>
        <w:t xml:space="preserve"> the image of 29/11/2003 and the highest </w:t>
      </w:r>
      <w:r w:rsidR="00415DC3" w:rsidRPr="00857F16">
        <w:rPr>
          <w:rFonts w:ascii="Times New Roman" w:hAnsi="Times New Roman" w:cs="Times New Roman"/>
        </w:rPr>
        <w:t>on 19/06/2008,</w:t>
      </w:r>
      <w:r w:rsidR="00175A01" w:rsidRPr="00857F16">
        <w:rPr>
          <w:rFonts w:ascii="Times New Roman" w:hAnsi="Times New Roman" w:cs="Times New Roman"/>
        </w:rPr>
        <w:t xml:space="preserve"> </w:t>
      </w:r>
      <w:r w:rsidR="00175A01" w:rsidRPr="00857F16">
        <w:rPr>
          <w:rFonts w:ascii="Times New Roman" w:hAnsi="Times New Roman" w:cs="Times New Roman"/>
        </w:rPr>
        <w:lastRenderedPageBreak/>
        <w:t xml:space="preserve">showing </w:t>
      </w:r>
      <w:r w:rsidR="00175A01" w:rsidRPr="00857F16">
        <w:rPr>
          <w:rFonts w:ascii="Times New Roman" w:hAnsi="Times New Roman" w:cs="Times New Roman"/>
          <w:noProof/>
        </w:rPr>
        <w:t>a</w:t>
      </w:r>
      <w:r w:rsidR="00853DA4" w:rsidRPr="00857F16">
        <w:rPr>
          <w:rFonts w:ascii="Times New Roman" w:hAnsi="Times New Roman" w:cs="Times New Roman"/>
          <w:noProof/>
        </w:rPr>
        <w:t>n</w:t>
      </w:r>
      <w:r w:rsidR="00175A01" w:rsidRPr="00857F16">
        <w:rPr>
          <w:rFonts w:ascii="Times New Roman" w:hAnsi="Times New Roman" w:cs="Times New Roman"/>
          <w:noProof/>
        </w:rPr>
        <w:t xml:space="preserve"> average</w:t>
      </w:r>
      <w:r w:rsidR="00175A01" w:rsidRPr="00857F16">
        <w:rPr>
          <w:rFonts w:ascii="Times New Roman" w:hAnsi="Times New Roman" w:cs="Times New Roman"/>
        </w:rPr>
        <w:t xml:space="preserve"> NDVI of 0.179 and 0.655</w:t>
      </w:r>
      <w:r w:rsidR="00CF54A5" w:rsidRPr="00CF54A5">
        <w:rPr>
          <w:rFonts w:ascii="Times New Roman" w:hAnsi="Times New Roman" w:cs="Times New Roman"/>
        </w:rPr>
        <w:t xml:space="preserve"> </w:t>
      </w:r>
      <w:r w:rsidR="00CF54A5">
        <w:rPr>
          <w:rFonts w:ascii="Times New Roman" w:hAnsi="Times New Roman" w:cs="Times New Roman"/>
        </w:rPr>
        <w:t>respectively</w:t>
      </w:r>
      <w:r w:rsidR="00415DC3" w:rsidRPr="00857F16">
        <w:rPr>
          <w:rFonts w:ascii="Times New Roman" w:hAnsi="Times New Roman" w:cs="Times New Roman"/>
        </w:rPr>
        <w:t>,</w:t>
      </w:r>
      <w:r w:rsidR="00175A01" w:rsidRPr="00857F16">
        <w:rPr>
          <w:rFonts w:ascii="Times New Roman" w:hAnsi="Times New Roman" w:cs="Times New Roman"/>
        </w:rPr>
        <w:t xml:space="preserve"> and a maximum of 0.609 and 0.811</w:t>
      </w:r>
      <w:r w:rsidR="009A20AB" w:rsidRPr="00857F16">
        <w:rPr>
          <w:rFonts w:ascii="Times New Roman" w:hAnsi="Times New Roman" w:cs="Times New Roman"/>
        </w:rPr>
        <w:t>.</w:t>
      </w:r>
      <w:r w:rsidR="00BF5A48" w:rsidRPr="00857F16">
        <w:rPr>
          <w:rFonts w:ascii="Times New Roman" w:hAnsi="Times New Roman" w:cs="Times New Roman"/>
        </w:rPr>
        <w:t xml:space="preserve"> </w:t>
      </w:r>
    </w:p>
    <w:p w14:paraId="7279C40C" w14:textId="363DBF67" w:rsidR="0070218C" w:rsidRPr="00857F16" w:rsidRDefault="00AE10E2" w:rsidP="00EE7D5F">
      <w:pPr>
        <w:pStyle w:val="SemEspaamento"/>
        <w:spacing w:line="480" w:lineRule="auto"/>
        <w:rPr>
          <w:rFonts w:ascii="Times New Roman" w:hAnsi="Times New Roman" w:cs="Times New Roman"/>
        </w:rPr>
      </w:pPr>
      <w:r w:rsidRPr="00857F16">
        <w:rPr>
          <w:rFonts w:ascii="Times New Roman" w:hAnsi="Times New Roman" w:cs="Times New Roman"/>
        </w:rPr>
        <w:t>Analysis of t</w:t>
      </w:r>
      <w:r w:rsidR="000A489C" w:rsidRPr="00857F16">
        <w:rPr>
          <w:rFonts w:ascii="Times New Roman" w:hAnsi="Times New Roman" w:cs="Times New Roman"/>
        </w:rPr>
        <w:t xml:space="preserve">he relationship between the average NDVI value and </w:t>
      </w:r>
      <w:r w:rsidRPr="00857F16">
        <w:rPr>
          <w:rFonts w:ascii="Times New Roman" w:hAnsi="Times New Roman" w:cs="Times New Roman"/>
        </w:rPr>
        <w:t xml:space="preserve"> various </w:t>
      </w:r>
      <w:r w:rsidR="000A489C" w:rsidRPr="00857F16">
        <w:rPr>
          <w:rFonts w:ascii="Times New Roman" w:hAnsi="Times New Roman" w:cs="Times New Roman"/>
        </w:rPr>
        <w:t>rainfall characteristics</w:t>
      </w:r>
      <w:r w:rsidR="00AA5F01" w:rsidRPr="00857F16">
        <w:rPr>
          <w:rFonts w:ascii="Times New Roman" w:hAnsi="Times New Roman" w:cs="Times New Roman"/>
        </w:rPr>
        <w:t xml:space="preserve"> </w:t>
      </w:r>
      <w:r w:rsidR="000A489C" w:rsidRPr="00857F16">
        <w:rPr>
          <w:rFonts w:ascii="Times New Roman" w:hAnsi="Times New Roman" w:cs="Times New Roman"/>
        </w:rPr>
        <w:t xml:space="preserve">showed the </w:t>
      </w:r>
      <w:r w:rsidR="008779A9" w:rsidRPr="00857F16">
        <w:rPr>
          <w:rFonts w:ascii="Times New Roman" w:hAnsi="Times New Roman" w:cs="Times New Roman"/>
        </w:rPr>
        <w:t xml:space="preserve">highest </w:t>
      </w:r>
      <w:r w:rsidR="008779A9">
        <w:rPr>
          <w:rFonts w:ascii="Times New Roman" w:hAnsi="Times New Roman" w:cs="Times New Roman"/>
        </w:rPr>
        <w:t>cor</w:t>
      </w:r>
      <w:r w:rsidR="000A489C" w:rsidRPr="00857F16">
        <w:rPr>
          <w:rFonts w:ascii="Times New Roman" w:hAnsi="Times New Roman" w:cs="Times New Roman"/>
        </w:rPr>
        <w:t>relation</w:t>
      </w:r>
      <w:r w:rsidR="00646708">
        <w:rPr>
          <w:rFonts w:ascii="Times New Roman" w:hAnsi="Times New Roman" w:cs="Times New Roman"/>
        </w:rPr>
        <w:t>s</w:t>
      </w:r>
      <w:r w:rsidR="000A489C" w:rsidRPr="00857F16">
        <w:rPr>
          <w:rFonts w:ascii="Times New Roman" w:hAnsi="Times New Roman" w:cs="Times New Roman"/>
        </w:rPr>
        <w:t xml:space="preserve"> to </w:t>
      </w:r>
      <w:r w:rsidR="00E81AB7" w:rsidRPr="00857F16">
        <w:rPr>
          <w:rFonts w:ascii="Times New Roman" w:hAnsi="Times New Roman" w:cs="Times New Roman"/>
        </w:rPr>
        <w:t xml:space="preserve">be </w:t>
      </w:r>
      <w:r w:rsidR="00646708">
        <w:rPr>
          <w:rFonts w:ascii="Times New Roman" w:hAnsi="Times New Roman" w:cs="Times New Roman"/>
        </w:rPr>
        <w:t xml:space="preserve">to </w:t>
      </w:r>
      <w:r w:rsidR="000A489C" w:rsidRPr="00857F16">
        <w:rPr>
          <w:rFonts w:ascii="Times New Roman" w:hAnsi="Times New Roman" w:cs="Times New Roman"/>
        </w:rPr>
        <w:t>the</w:t>
      </w:r>
      <w:r w:rsidR="008027B0" w:rsidRPr="00857F16">
        <w:rPr>
          <w:rFonts w:ascii="Times New Roman" w:hAnsi="Times New Roman" w:cs="Times New Roman"/>
        </w:rPr>
        <w:t xml:space="preserve"> </w:t>
      </w:r>
      <w:r w:rsidR="00422862" w:rsidRPr="00857F16">
        <w:rPr>
          <w:rFonts w:ascii="Times New Roman" w:hAnsi="Times New Roman" w:cs="Times New Roman"/>
        </w:rPr>
        <w:t>A</w:t>
      </w:r>
      <w:r w:rsidR="008027B0" w:rsidRPr="00857F16">
        <w:rPr>
          <w:rFonts w:ascii="Times New Roman" w:hAnsi="Times New Roman" w:cs="Times New Roman"/>
        </w:rPr>
        <w:t xml:space="preserve">ntecedent </w:t>
      </w:r>
      <w:r w:rsidR="00422862" w:rsidRPr="00857F16">
        <w:rPr>
          <w:rFonts w:ascii="Times New Roman" w:hAnsi="Times New Roman" w:cs="Times New Roman"/>
        </w:rPr>
        <w:t>C</w:t>
      </w:r>
      <w:r w:rsidR="008027B0" w:rsidRPr="00857F16">
        <w:rPr>
          <w:rFonts w:ascii="Times New Roman" w:hAnsi="Times New Roman" w:cs="Times New Roman"/>
        </w:rPr>
        <w:t xml:space="preserve">umulated </w:t>
      </w:r>
      <w:r w:rsidR="00422862" w:rsidRPr="00857F16">
        <w:rPr>
          <w:rFonts w:ascii="Times New Roman" w:hAnsi="Times New Roman" w:cs="Times New Roman"/>
        </w:rPr>
        <w:t>R</w:t>
      </w:r>
      <w:r w:rsidR="008027B0" w:rsidRPr="00857F16">
        <w:rPr>
          <w:rFonts w:ascii="Times New Roman" w:hAnsi="Times New Roman" w:cs="Times New Roman"/>
        </w:rPr>
        <w:t>ainfall</w:t>
      </w:r>
      <w:r w:rsidR="00422862" w:rsidRPr="00857F16">
        <w:rPr>
          <w:rFonts w:ascii="Times New Roman" w:hAnsi="Times New Roman" w:cs="Times New Roman"/>
        </w:rPr>
        <w:t xml:space="preserve"> (ACR)</w:t>
      </w:r>
      <w:r w:rsidR="008027B0" w:rsidRPr="00857F16">
        <w:rPr>
          <w:rFonts w:ascii="Times New Roman" w:hAnsi="Times New Roman" w:cs="Times New Roman"/>
        </w:rPr>
        <w:t xml:space="preserve"> for 90, 120</w:t>
      </w:r>
      <w:r w:rsidR="00BE0998" w:rsidRPr="00857F16">
        <w:rPr>
          <w:rFonts w:ascii="Times New Roman" w:hAnsi="Times New Roman" w:cs="Times New Roman"/>
        </w:rPr>
        <w:t xml:space="preserve"> </w:t>
      </w:r>
      <w:r w:rsidR="008027B0" w:rsidRPr="00857F16">
        <w:rPr>
          <w:rFonts w:ascii="Times New Roman" w:hAnsi="Times New Roman" w:cs="Times New Roman"/>
        </w:rPr>
        <w:t>and 180 days</w:t>
      </w:r>
      <w:r w:rsidR="00270CA5" w:rsidRPr="00857F16">
        <w:rPr>
          <w:rFonts w:ascii="Times New Roman" w:hAnsi="Times New Roman" w:cs="Times New Roman"/>
        </w:rPr>
        <w:t xml:space="preserve"> (T</w:t>
      </w:r>
      <w:r w:rsidR="004666E2" w:rsidRPr="00857F16">
        <w:rPr>
          <w:rFonts w:ascii="Times New Roman" w:hAnsi="Times New Roman" w:cs="Times New Roman"/>
        </w:rPr>
        <w:t>able 1)</w:t>
      </w:r>
      <w:r w:rsidR="000A489C" w:rsidRPr="00857F16">
        <w:rPr>
          <w:rFonts w:ascii="Times New Roman" w:hAnsi="Times New Roman" w:cs="Times New Roman"/>
        </w:rPr>
        <w:t xml:space="preserve">, </w:t>
      </w:r>
      <w:r w:rsidR="008027B0" w:rsidRPr="00857F16">
        <w:rPr>
          <w:rFonts w:ascii="Times New Roman" w:hAnsi="Times New Roman" w:cs="Times New Roman"/>
        </w:rPr>
        <w:t>(r²= 0.724, 0.83</w:t>
      </w:r>
      <w:r w:rsidR="000A489C" w:rsidRPr="00857F16">
        <w:rPr>
          <w:rFonts w:ascii="Times New Roman" w:hAnsi="Times New Roman" w:cs="Times New Roman"/>
        </w:rPr>
        <w:t>4</w:t>
      </w:r>
      <w:r w:rsidR="008027B0" w:rsidRPr="00857F16">
        <w:rPr>
          <w:rFonts w:ascii="Times New Roman" w:hAnsi="Times New Roman" w:cs="Times New Roman"/>
        </w:rPr>
        <w:t xml:space="preserve"> and 0.79</w:t>
      </w:r>
      <w:r w:rsidR="00240C1F" w:rsidRPr="00857F16">
        <w:rPr>
          <w:rFonts w:ascii="Times New Roman" w:hAnsi="Times New Roman" w:cs="Times New Roman"/>
        </w:rPr>
        <w:t>0, respectively)</w:t>
      </w:r>
      <w:r w:rsidR="00A24F9E" w:rsidRPr="00857F16">
        <w:rPr>
          <w:rFonts w:ascii="Times New Roman" w:hAnsi="Times New Roman" w:cs="Times New Roman"/>
        </w:rPr>
        <w:t xml:space="preserve">, </w:t>
      </w:r>
      <w:r w:rsidR="00E94065" w:rsidRPr="00857F16">
        <w:rPr>
          <w:rFonts w:ascii="Times New Roman" w:hAnsi="Times New Roman" w:cs="Times New Roman"/>
        </w:rPr>
        <w:t xml:space="preserve"> so </w:t>
      </w:r>
      <w:r w:rsidR="00A24F9E" w:rsidRPr="00857F16">
        <w:rPr>
          <w:rFonts w:ascii="Times New Roman" w:hAnsi="Times New Roman" w:cs="Times New Roman"/>
        </w:rPr>
        <w:t>the</w:t>
      </w:r>
      <w:r w:rsidR="00E94065" w:rsidRPr="00857F16">
        <w:rPr>
          <w:rFonts w:ascii="Times New Roman" w:hAnsi="Times New Roman" w:cs="Times New Roman"/>
        </w:rPr>
        <w:t xml:space="preserve">se </w:t>
      </w:r>
      <w:r w:rsidR="008779A9">
        <w:rPr>
          <w:rFonts w:ascii="Times New Roman" w:hAnsi="Times New Roman" w:cs="Times New Roman"/>
        </w:rPr>
        <w:t xml:space="preserve"> were used </w:t>
      </w:r>
      <w:r w:rsidR="00A24F9E" w:rsidRPr="00857F16">
        <w:rPr>
          <w:rFonts w:ascii="Times New Roman" w:hAnsi="Times New Roman" w:cs="Times New Roman"/>
        </w:rPr>
        <w:t xml:space="preserve">to identify the vegetation density stage. </w:t>
      </w:r>
      <w:r w:rsidRPr="00857F16">
        <w:rPr>
          <w:rFonts w:ascii="Times New Roman" w:hAnsi="Times New Roman" w:cs="Times New Roman"/>
        </w:rPr>
        <w:t>T</w:t>
      </w:r>
      <w:r w:rsidR="00A24F9E" w:rsidRPr="00857F16">
        <w:rPr>
          <w:rFonts w:ascii="Times New Roman" w:hAnsi="Times New Roman" w:cs="Times New Roman"/>
        </w:rPr>
        <w:t xml:space="preserve">he number of dry days since last rain had </w:t>
      </w:r>
      <w:r w:rsidR="00853DA4" w:rsidRPr="00857F16">
        <w:rPr>
          <w:rFonts w:ascii="Times New Roman" w:hAnsi="Times New Roman" w:cs="Times New Roman"/>
        </w:rPr>
        <w:t xml:space="preserve">a </w:t>
      </w:r>
      <w:r w:rsidR="00A24F9E" w:rsidRPr="00857F16">
        <w:rPr>
          <w:rFonts w:ascii="Times New Roman" w:hAnsi="Times New Roman" w:cs="Times New Roman"/>
          <w:noProof/>
        </w:rPr>
        <w:t>low</w:t>
      </w:r>
      <w:r w:rsidR="00CF54A5">
        <w:rPr>
          <w:rFonts w:ascii="Times New Roman" w:hAnsi="Times New Roman" w:cs="Times New Roman"/>
        </w:rPr>
        <w:t xml:space="preserve"> </w:t>
      </w:r>
      <w:r w:rsidR="00A24F9E" w:rsidRPr="00857F16">
        <w:rPr>
          <w:rFonts w:ascii="Times New Roman" w:hAnsi="Times New Roman" w:cs="Times New Roman"/>
        </w:rPr>
        <w:t xml:space="preserve">coefficient of determination </w:t>
      </w:r>
      <w:r w:rsidR="00CF54A5">
        <w:rPr>
          <w:rFonts w:ascii="Times New Roman" w:hAnsi="Times New Roman" w:cs="Times New Roman"/>
        </w:rPr>
        <w:t>(</w:t>
      </w:r>
      <w:r w:rsidR="00A24F9E" w:rsidRPr="00857F16">
        <w:rPr>
          <w:rFonts w:ascii="Times New Roman" w:hAnsi="Times New Roman" w:cs="Times New Roman"/>
        </w:rPr>
        <w:t>r²</w:t>
      </w:r>
      <w:r w:rsidR="00E94065" w:rsidRPr="00857F16">
        <w:rPr>
          <w:rFonts w:ascii="Times New Roman" w:hAnsi="Times New Roman" w:cs="Times New Roman"/>
        </w:rPr>
        <w:t xml:space="preserve"> =</w:t>
      </w:r>
      <w:r w:rsidR="00A24F9E" w:rsidRPr="00857F16">
        <w:rPr>
          <w:rFonts w:ascii="Times New Roman" w:hAnsi="Times New Roman" w:cs="Times New Roman"/>
        </w:rPr>
        <w:t xml:space="preserve"> 0.319 </w:t>
      </w:r>
      <w:r w:rsidR="00CF54A5">
        <w:rPr>
          <w:rFonts w:ascii="Times New Roman" w:hAnsi="Times New Roman" w:cs="Times New Roman"/>
        </w:rPr>
        <w:t xml:space="preserve">with </w:t>
      </w:r>
      <w:r w:rsidR="00A24F9E" w:rsidRPr="00857F16">
        <w:rPr>
          <w:rFonts w:ascii="Times New Roman" w:hAnsi="Times New Roman" w:cs="Times New Roman"/>
        </w:rPr>
        <w:t>25mm rainfall</w:t>
      </w:r>
      <w:r w:rsidR="00D40340" w:rsidRPr="00857F16">
        <w:rPr>
          <w:rFonts w:ascii="Times New Roman" w:hAnsi="Times New Roman" w:cs="Times New Roman"/>
        </w:rPr>
        <w:t>)</w:t>
      </w:r>
      <w:r w:rsidR="00CF54A5">
        <w:rPr>
          <w:rFonts w:ascii="Times New Roman" w:hAnsi="Times New Roman" w:cs="Times New Roman"/>
        </w:rPr>
        <w:t>,</w:t>
      </w:r>
      <w:r w:rsidR="00D40340" w:rsidRPr="00857F16">
        <w:rPr>
          <w:rFonts w:ascii="Times New Roman" w:hAnsi="Times New Roman" w:cs="Times New Roman"/>
        </w:rPr>
        <w:t xml:space="preserve"> </w:t>
      </w:r>
      <w:bookmarkStart w:id="8" w:name="_Hlk43660018"/>
      <w:r w:rsidR="00E94065" w:rsidRPr="00857F16">
        <w:rPr>
          <w:rFonts w:ascii="Times New Roman" w:hAnsi="Times New Roman" w:cs="Times New Roman"/>
        </w:rPr>
        <w:t xml:space="preserve">so </w:t>
      </w:r>
      <w:r w:rsidR="00270CA5" w:rsidRPr="00857F16">
        <w:rPr>
          <w:rFonts w:ascii="Times New Roman" w:hAnsi="Times New Roman" w:cs="Times New Roman"/>
        </w:rPr>
        <w:t xml:space="preserve">is not </w:t>
      </w:r>
      <w:r w:rsidR="00A24F9E" w:rsidRPr="00857F16">
        <w:rPr>
          <w:rFonts w:ascii="Times New Roman" w:hAnsi="Times New Roman" w:cs="Times New Roman"/>
        </w:rPr>
        <w:t xml:space="preserve">as satisfactory to identify vegetation density </w:t>
      </w:r>
      <w:r w:rsidR="00A24F9E" w:rsidRPr="00857F16">
        <w:rPr>
          <w:rFonts w:ascii="Times New Roman" w:hAnsi="Times New Roman" w:cs="Times New Roman"/>
          <w:noProof/>
        </w:rPr>
        <w:t>stage</w:t>
      </w:r>
      <w:r w:rsidR="00A24F9E" w:rsidRPr="00857F16">
        <w:rPr>
          <w:rFonts w:ascii="Times New Roman" w:hAnsi="Times New Roman" w:cs="Times New Roman"/>
        </w:rPr>
        <w:t>.</w:t>
      </w:r>
      <w:r w:rsidR="00A2724C" w:rsidRPr="00857F16">
        <w:rPr>
          <w:rFonts w:ascii="Times New Roman" w:hAnsi="Times New Roman" w:cs="Times New Roman"/>
        </w:rPr>
        <w:t xml:space="preserve"> </w:t>
      </w:r>
      <w:r w:rsidR="0070218C" w:rsidRPr="00857F16">
        <w:rPr>
          <w:rFonts w:ascii="Times New Roman" w:hAnsi="Times New Roman" w:cs="Times New Roman"/>
        </w:rPr>
        <w:t xml:space="preserve"> </w:t>
      </w:r>
    </w:p>
    <w:p w14:paraId="7E74AB25" w14:textId="48976C53" w:rsidR="00A00028" w:rsidRPr="00857F16" w:rsidRDefault="00BB118A" w:rsidP="00EE7D5F">
      <w:pPr>
        <w:pStyle w:val="SemEspaamento"/>
        <w:spacing w:line="480" w:lineRule="auto"/>
        <w:rPr>
          <w:rFonts w:ascii="Times New Roman" w:hAnsi="Times New Roman" w:cs="Times New Roman"/>
        </w:rPr>
      </w:pPr>
      <w:bookmarkStart w:id="9" w:name="_Hlk47561381"/>
      <w:r w:rsidRPr="00857F16">
        <w:rPr>
          <w:rFonts w:ascii="Times New Roman" w:hAnsi="Times New Roman" w:cs="Times New Roman"/>
          <w:noProof/>
        </w:rPr>
        <w:t>Average NDVI separates the images</w:t>
      </w:r>
      <w:r w:rsidRPr="00857F16">
        <w:rPr>
          <w:rFonts w:ascii="Times New Roman" w:hAnsi="Times New Roman" w:cs="Times New Roman"/>
        </w:rPr>
        <w:t xml:space="preserve"> into five </w:t>
      </w:r>
      <w:r w:rsidRPr="00857F16">
        <w:rPr>
          <w:rFonts w:ascii="Times New Roman" w:hAnsi="Times New Roman" w:cs="Times New Roman"/>
          <w:noProof/>
        </w:rPr>
        <w:t>groups</w:t>
      </w:r>
      <w:r w:rsidRPr="00857F16">
        <w:rPr>
          <w:rFonts w:ascii="Times New Roman" w:hAnsi="Times New Roman" w:cs="Times New Roman"/>
        </w:rPr>
        <w:t xml:space="preserve"> that tend to be strongly associated  with ACR parameters</w:t>
      </w:r>
      <w:r w:rsidR="00092E85" w:rsidRPr="00857F16">
        <w:rPr>
          <w:rFonts w:ascii="Times New Roman" w:hAnsi="Times New Roman" w:cs="Times New Roman"/>
        </w:rPr>
        <w:t xml:space="preserve"> </w:t>
      </w:r>
      <w:r w:rsidRPr="00857F16">
        <w:rPr>
          <w:rFonts w:ascii="Times New Roman" w:hAnsi="Times New Roman" w:cs="Times New Roman"/>
        </w:rPr>
        <w:t>(Table 2), as shown by the correlations above</w:t>
      </w:r>
      <w:r w:rsidR="00CF54A5">
        <w:rPr>
          <w:rFonts w:ascii="Times New Roman" w:hAnsi="Times New Roman" w:cs="Times New Roman"/>
        </w:rPr>
        <w:t xml:space="preserve">. </w:t>
      </w:r>
      <w:bookmarkEnd w:id="9"/>
      <w:r w:rsidRPr="00857F16">
        <w:rPr>
          <w:rFonts w:ascii="Times New Roman" w:hAnsi="Times New Roman" w:cs="Times New Roman"/>
        </w:rPr>
        <w:t>These are termed:</w:t>
      </w:r>
      <w:r w:rsidR="008779A9" w:rsidRPr="008779A9">
        <w:rPr>
          <w:rFonts w:ascii="Times New Roman" w:hAnsi="Times New Roman" w:cs="Times New Roman"/>
        </w:rPr>
        <w:t xml:space="preserve"> </w:t>
      </w:r>
      <w:r w:rsidR="008779A9" w:rsidRPr="00857F16">
        <w:rPr>
          <w:rFonts w:ascii="Times New Roman" w:hAnsi="Times New Roman" w:cs="Times New Roman"/>
        </w:rPr>
        <w:t xml:space="preserve">Very Low Density (&lt;0.19), Low Density (0.19-0.26), Average Density (0.26-0.35), High Density (0.35-0.6), and Very High Density (&gt;0.6). </w:t>
      </w:r>
      <w:r w:rsidRPr="00857F16">
        <w:rPr>
          <w:rFonts w:ascii="Times New Roman" w:hAnsi="Times New Roman" w:cs="Times New Roman"/>
        </w:rPr>
        <w:t xml:space="preserve"> Table 1 indicates that actual rainfall values of the best ACR parameters vary in each group. </w:t>
      </w:r>
      <w:r w:rsidR="00A00028" w:rsidRPr="00857F16">
        <w:rPr>
          <w:rFonts w:ascii="Times New Roman" w:hAnsi="Times New Roman" w:cs="Times New Roman"/>
        </w:rPr>
        <w:t xml:space="preserve">Furthermore, </w:t>
      </w:r>
      <w:r w:rsidR="001810C6">
        <w:rPr>
          <w:rFonts w:ascii="Times New Roman" w:hAnsi="Times New Roman" w:cs="Times New Roman"/>
        </w:rPr>
        <w:t xml:space="preserve"> analysis reveals </w:t>
      </w:r>
      <w:r w:rsidR="00A00028" w:rsidRPr="00857F16">
        <w:rPr>
          <w:rFonts w:ascii="Times New Roman" w:hAnsi="Times New Roman" w:cs="Times New Roman"/>
        </w:rPr>
        <w:t>that 365 days ACR can affect the NDVI</w:t>
      </w:r>
      <w:r w:rsidR="008B38F1">
        <w:rPr>
          <w:rFonts w:ascii="Times New Roman" w:hAnsi="Times New Roman" w:cs="Times New Roman"/>
        </w:rPr>
        <w:t xml:space="preserve"> </w:t>
      </w:r>
      <w:r w:rsidR="008B38F1">
        <w:rPr>
          <w:rFonts w:ascii="Times New Roman" w:hAnsi="Times New Roman" w:cs="Times New Roman"/>
        </w:rPr>
        <w:fldChar w:fldCharType="begin" w:fldLock="1"/>
      </w:r>
      <w:r w:rsidR="00472FD6">
        <w:rPr>
          <w:rFonts w:ascii="Times New Roman" w:hAnsi="Times New Roman" w:cs="Times New Roman"/>
        </w:rPr>
        <w:instrText>ADDIN CSL_CITATION {"citationItems":[{"id":"ITEM-1","itemData":{"author":[{"dropping-particle":"","family":"Souza","given":"Jonas","non-dropping-particle":"","parse-names":false,"suffix":""}],"container-title":"EGU General Assembly 2019","id":"ITEM-1","issued":{"date-parts":[["2019"]]},"page":"10385","publisher":"EGU General Assembly 2019","title":"Influence of dryland vegetation dynamics in the sediment connectivity .","type":"paper-conference"},"uris":["http://www.mendeley.com/documents/?uuid=2a9852ab-adf8-412c-b874-39f5676f8ea0"]}],"mendeley":{"formattedCitation":"(J. Souza, 2019)","manualFormatting":"(Souza, 2019)","plainTextFormattedCitation":"(J. Souza, 2019)","previouslyFormattedCitation":"(J. Souza, 2019)"},"properties":{"noteIndex":0},"schema":"https://github.com/citation-style-language/schema/raw/master/csl-citation.json"}</w:instrText>
      </w:r>
      <w:r w:rsidR="008B38F1">
        <w:rPr>
          <w:rFonts w:ascii="Times New Roman" w:hAnsi="Times New Roman" w:cs="Times New Roman"/>
        </w:rPr>
        <w:fldChar w:fldCharType="separate"/>
      </w:r>
      <w:r w:rsidR="008B38F1" w:rsidRPr="008B38F1">
        <w:rPr>
          <w:rFonts w:ascii="Times New Roman" w:hAnsi="Times New Roman" w:cs="Times New Roman"/>
          <w:noProof/>
        </w:rPr>
        <w:t>(Souza, 2019)</w:t>
      </w:r>
      <w:r w:rsidR="008B38F1">
        <w:rPr>
          <w:rFonts w:ascii="Times New Roman" w:hAnsi="Times New Roman" w:cs="Times New Roman"/>
        </w:rPr>
        <w:fldChar w:fldCharType="end"/>
      </w:r>
      <w:r w:rsidR="00A00028" w:rsidRPr="00857F16">
        <w:rPr>
          <w:rFonts w:ascii="Times New Roman" w:hAnsi="Times New Roman" w:cs="Times New Roman"/>
        </w:rPr>
        <w:t xml:space="preserve">. </w:t>
      </w:r>
      <w:r w:rsidR="000C467A" w:rsidRPr="00857F16">
        <w:rPr>
          <w:rFonts w:ascii="Times New Roman" w:hAnsi="Times New Roman" w:cs="Times New Roman"/>
        </w:rPr>
        <w:t xml:space="preserve">This </w:t>
      </w:r>
      <w:r w:rsidR="00A00028" w:rsidRPr="00857F16">
        <w:rPr>
          <w:rFonts w:ascii="Times New Roman" w:hAnsi="Times New Roman" w:cs="Times New Roman"/>
        </w:rPr>
        <w:t xml:space="preserve">can </w:t>
      </w:r>
      <w:r w:rsidR="00A00028" w:rsidRPr="00857F16">
        <w:rPr>
          <w:rFonts w:ascii="Times New Roman" w:hAnsi="Times New Roman" w:cs="Times New Roman"/>
          <w:noProof/>
        </w:rPr>
        <w:t>be observed</w:t>
      </w:r>
      <w:r w:rsidR="00A00028" w:rsidRPr="00857F16">
        <w:rPr>
          <w:rFonts w:ascii="Times New Roman" w:hAnsi="Times New Roman" w:cs="Times New Roman"/>
        </w:rPr>
        <w:t xml:space="preserve"> in the responses to the 24/01/2007 image when even with 0mm for 120 days ACR, it  does not show one of the lowest average NDVI values, probably because of the influence of high rainfall volume in the year before these dates (above 800mm/year). In the opposite behaviour, the 25/08/2003 image had a higher ACR of 116.7mm and 252.9mm, respectively for 120</w:t>
      </w:r>
      <w:r w:rsidR="00647C1F" w:rsidRPr="00857F16">
        <w:rPr>
          <w:rFonts w:ascii="Times New Roman" w:hAnsi="Times New Roman" w:cs="Times New Roman"/>
        </w:rPr>
        <w:t xml:space="preserve"> </w:t>
      </w:r>
      <w:r w:rsidR="00A00028" w:rsidRPr="00857F16">
        <w:rPr>
          <w:rFonts w:ascii="Times New Roman" w:hAnsi="Times New Roman" w:cs="Times New Roman"/>
        </w:rPr>
        <w:t xml:space="preserve">days and 180 days, but a </w:t>
      </w:r>
      <w:r w:rsidR="00D00DFD" w:rsidRPr="00857F16">
        <w:rPr>
          <w:rFonts w:ascii="Times New Roman" w:hAnsi="Times New Roman" w:cs="Times New Roman"/>
        </w:rPr>
        <w:t>low</w:t>
      </w:r>
      <w:r w:rsidR="00A00028" w:rsidRPr="00857F16">
        <w:rPr>
          <w:rFonts w:ascii="Times New Roman" w:hAnsi="Times New Roman" w:cs="Times New Roman"/>
        </w:rPr>
        <w:t xml:space="preserve"> average NDVI value, 0.228, which can be explained by the </w:t>
      </w:r>
      <w:r w:rsidR="00A00028" w:rsidRPr="00857F16">
        <w:rPr>
          <w:rFonts w:ascii="Times New Roman" w:hAnsi="Times New Roman" w:cs="Times New Roman"/>
          <w:noProof/>
        </w:rPr>
        <w:t>effect</w:t>
      </w:r>
      <w:r w:rsidR="00A00028" w:rsidRPr="00857F16">
        <w:rPr>
          <w:rFonts w:ascii="Times New Roman" w:hAnsi="Times New Roman" w:cs="Times New Roman"/>
        </w:rPr>
        <w:t xml:space="preserve"> of a very dry year before this date (391.6mm/year). </w:t>
      </w:r>
    </w:p>
    <w:p w14:paraId="13426245" w14:textId="0C3EB425" w:rsidR="000326F7" w:rsidRPr="00857F16" w:rsidRDefault="00987E5E" w:rsidP="00EE7D5F">
      <w:pPr>
        <w:pStyle w:val="SemEspaamento"/>
        <w:spacing w:line="480" w:lineRule="auto"/>
        <w:rPr>
          <w:rFonts w:ascii="Times New Roman" w:hAnsi="Times New Roman" w:cs="Times New Roman"/>
        </w:rPr>
      </w:pPr>
      <w:bookmarkStart w:id="10" w:name="_Hlk47561412"/>
      <w:bookmarkEnd w:id="8"/>
      <w:r w:rsidRPr="00857F16">
        <w:rPr>
          <w:rFonts w:ascii="Times New Roman" w:hAnsi="Times New Roman" w:cs="Times New Roman"/>
        </w:rPr>
        <w:t xml:space="preserve">A second step was to use the 120 days ACR parameter to create a continuous classification of vegetation seasonality. </w:t>
      </w:r>
      <w:r w:rsidR="00443F7E" w:rsidRPr="00857F16">
        <w:rPr>
          <w:rFonts w:ascii="Times New Roman" w:hAnsi="Times New Roman" w:cs="Times New Roman"/>
        </w:rPr>
        <w:t xml:space="preserve">Four 120 days ACR limits </w:t>
      </w:r>
      <w:r w:rsidR="001810C6" w:rsidRPr="00857F16">
        <w:rPr>
          <w:rFonts w:ascii="Times New Roman" w:hAnsi="Times New Roman" w:cs="Times New Roman"/>
        </w:rPr>
        <w:t>based on the rainfall characteristics in each Landsat image date (Table 1)</w:t>
      </w:r>
      <w:r w:rsidR="001810C6">
        <w:rPr>
          <w:rFonts w:ascii="Times New Roman" w:hAnsi="Times New Roman" w:cs="Times New Roman"/>
        </w:rPr>
        <w:t xml:space="preserve"> </w:t>
      </w:r>
      <w:r w:rsidR="00443F7E" w:rsidRPr="00857F16">
        <w:rPr>
          <w:rFonts w:ascii="Times New Roman" w:hAnsi="Times New Roman" w:cs="Times New Roman"/>
        </w:rPr>
        <w:t xml:space="preserve">– 20mm, 60mm, 250mm and 500mm </w:t>
      </w:r>
      <w:r w:rsidR="00B63DDB" w:rsidRPr="00857F16">
        <w:rPr>
          <w:rFonts w:ascii="Times New Roman" w:hAnsi="Times New Roman" w:cs="Times New Roman"/>
        </w:rPr>
        <w:t>– were</w:t>
      </w:r>
      <w:r w:rsidR="00443F7E" w:rsidRPr="00857F16">
        <w:rPr>
          <w:rFonts w:ascii="Times New Roman" w:hAnsi="Times New Roman" w:cs="Times New Roman"/>
        </w:rPr>
        <w:t xml:space="preserve"> </w:t>
      </w:r>
      <w:r w:rsidR="001810C6">
        <w:rPr>
          <w:rFonts w:ascii="Times New Roman" w:hAnsi="Times New Roman" w:cs="Times New Roman"/>
        </w:rPr>
        <w:t xml:space="preserve">used to produce groups of hydrological scenarios </w:t>
      </w:r>
      <w:r w:rsidR="001810C6" w:rsidRPr="00857F16">
        <w:rPr>
          <w:rFonts w:ascii="Times New Roman" w:hAnsi="Times New Roman" w:cs="Times New Roman"/>
        </w:rPr>
        <w:t xml:space="preserve">(Very Dry Scenario </w:t>
      </w:r>
      <w:r w:rsidR="001810C6">
        <w:rPr>
          <w:rFonts w:ascii="Times New Roman" w:hAnsi="Times New Roman" w:cs="Times New Roman"/>
        </w:rPr>
        <w:t>&lt;</w:t>
      </w:r>
      <w:r w:rsidR="001810C6" w:rsidRPr="00857F16">
        <w:rPr>
          <w:rFonts w:ascii="Times New Roman" w:hAnsi="Times New Roman" w:cs="Times New Roman"/>
        </w:rPr>
        <w:t>20mm; Dry Scenario 20</w:t>
      </w:r>
      <w:r w:rsidR="001810C6">
        <w:rPr>
          <w:rFonts w:ascii="Times New Roman" w:hAnsi="Times New Roman" w:cs="Times New Roman"/>
        </w:rPr>
        <w:t>-</w:t>
      </w:r>
      <w:r w:rsidR="001810C6" w:rsidRPr="00857F16">
        <w:rPr>
          <w:rFonts w:ascii="Times New Roman" w:hAnsi="Times New Roman" w:cs="Times New Roman"/>
        </w:rPr>
        <w:t>60mm; Average Scenario 60</w:t>
      </w:r>
      <w:r w:rsidR="001810C6">
        <w:rPr>
          <w:rFonts w:ascii="Times New Roman" w:hAnsi="Times New Roman" w:cs="Times New Roman"/>
        </w:rPr>
        <w:t>-</w:t>
      </w:r>
      <w:r w:rsidR="001810C6" w:rsidRPr="00857F16">
        <w:rPr>
          <w:rFonts w:ascii="Times New Roman" w:hAnsi="Times New Roman" w:cs="Times New Roman"/>
        </w:rPr>
        <w:t>250mm; Wet Scenario 250</w:t>
      </w:r>
      <w:r w:rsidR="001810C6">
        <w:rPr>
          <w:rFonts w:ascii="Times New Roman" w:hAnsi="Times New Roman" w:cs="Times New Roman"/>
        </w:rPr>
        <w:t>-</w:t>
      </w:r>
      <w:r w:rsidR="001810C6" w:rsidRPr="00857F16">
        <w:rPr>
          <w:rFonts w:ascii="Times New Roman" w:hAnsi="Times New Roman" w:cs="Times New Roman"/>
        </w:rPr>
        <w:t xml:space="preserve"> 500mm; and </w:t>
      </w:r>
      <w:r w:rsidR="001810C6" w:rsidRPr="00857F16">
        <w:rPr>
          <w:rFonts w:ascii="Times New Roman" w:hAnsi="Times New Roman" w:cs="Times New Roman"/>
        </w:rPr>
        <w:lastRenderedPageBreak/>
        <w:t xml:space="preserve">Very Wet Scenario </w:t>
      </w:r>
      <w:r w:rsidR="001810C6">
        <w:rPr>
          <w:rFonts w:ascii="Times New Roman" w:hAnsi="Times New Roman" w:cs="Times New Roman"/>
        </w:rPr>
        <w:t>&gt;</w:t>
      </w:r>
      <w:r w:rsidR="001810C6" w:rsidRPr="00857F16">
        <w:rPr>
          <w:rFonts w:ascii="Times New Roman" w:hAnsi="Times New Roman" w:cs="Times New Roman"/>
        </w:rPr>
        <w:t>500mm).</w:t>
      </w:r>
      <w:r w:rsidR="001810C6" w:rsidRPr="00857F16" w:rsidDel="001810C6">
        <w:rPr>
          <w:rFonts w:ascii="Times New Roman" w:hAnsi="Times New Roman" w:cs="Times New Roman"/>
        </w:rPr>
        <w:t xml:space="preserve"> </w:t>
      </w:r>
      <w:bookmarkEnd w:id="10"/>
      <w:r w:rsidR="005A20A1" w:rsidRPr="00857F16">
        <w:rPr>
          <w:rFonts w:ascii="Times New Roman" w:hAnsi="Times New Roman" w:cs="Times New Roman"/>
        </w:rPr>
        <w:t xml:space="preserve">The </w:t>
      </w:r>
      <w:r w:rsidR="004E058D" w:rsidRPr="00857F16">
        <w:rPr>
          <w:rFonts w:ascii="Times New Roman" w:hAnsi="Times New Roman" w:cs="Times New Roman"/>
        </w:rPr>
        <w:t xml:space="preserve">daily </w:t>
      </w:r>
      <w:r w:rsidR="00AE72B1" w:rsidRPr="00857F16">
        <w:rPr>
          <w:rFonts w:ascii="Times New Roman" w:hAnsi="Times New Roman" w:cs="Times New Roman"/>
        </w:rPr>
        <w:t>V</w:t>
      </w:r>
      <w:r w:rsidR="004E058D" w:rsidRPr="00857F16">
        <w:rPr>
          <w:rFonts w:ascii="Times New Roman" w:hAnsi="Times New Roman" w:cs="Times New Roman"/>
        </w:rPr>
        <w:t xml:space="preserve">egetation </w:t>
      </w:r>
      <w:r w:rsidR="00AE72B1" w:rsidRPr="00857F16">
        <w:rPr>
          <w:rFonts w:ascii="Times New Roman" w:hAnsi="Times New Roman" w:cs="Times New Roman"/>
        </w:rPr>
        <w:t>S</w:t>
      </w:r>
      <w:r w:rsidR="004E058D" w:rsidRPr="00857F16">
        <w:rPr>
          <w:rFonts w:ascii="Times New Roman" w:hAnsi="Times New Roman" w:cs="Times New Roman"/>
        </w:rPr>
        <w:t xml:space="preserve">cenarios, </w:t>
      </w:r>
      <w:r w:rsidR="00443F7E" w:rsidRPr="00857F16">
        <w:rPr>
          <w:rFonts w:ascii="Times New Roman" w:hAnsi="Times New Roman" w:cs="Times New Roman"/>
        </w:rPr>
        <w:t>from 01/09/1997 t</w:t>
      </w:r>
      <w:r w:rsidR="0022700C" w:rsidRPr="00857F16">
        <w:rPr>
          <w:rFonts w:ascii="Times New Roman" w:hAnsi="Times New Roman" w:cs="Times New Roman"/>
        </w:rPr>
        <w:t xml:space="preserve">o 30/08/2010, </w:t>
      </w:r>
      <w:r w:rsidR="005A20A1" w:rsidRPr="00857F16">
        <w:rPr>
          <w:rFonts w:ascii="Times New Roman" w:hAnsi="Times New Roman" w:cs="Times New Roman"/>
        </w:rPr>
        <w:t xml:space="preserve">were </w:t>
      </w:r>
      <w:r w:rsidR="001810C6">
        <w:rPr>
          <w:rFonts w:ascii="Times New Roman" w:hAnsi="Times New Roman" w:cs="Times New Roman"/>
        </w:rPr>
        <w:t xml:space="preserve">then </w:t>
      </w:r>
      <w:r w:rsidR="005A20A1" w:rsidRPr="00857F16">
        <w:rPr>
          <w:rFonts w:ascii="Times New Roman" w:hAnsi="Times New Roman" w:cs="Times New Roman"/>
        </w:rPr>
        <w:t xml:space="preserve">classified </w:t>
      </w:r>
      <w:r w:rsidR="001810C6">
        <w:rPr>
          <w:rFonts w:ascii="Times New Roman" w:hAnsi="Times New Roman" w:cs="Times New Roman"/>
        </w:rPr>
        <w:t xml:space="preserve"> according to these ACR</w:t>
      </w:r>
      <w:r w:rsidR="0022700C" w:rsidRPr="00857F16">
        <w:rPr>
          <w:rFonts w:ascii="Times New Roman" w:hAnsi="Times New Roman" w:cs="Times New Roman"/>
        </w:rPr>
        <w:t xml:space="preserve"> limits </w:t>
      </w:r>
      <w:r w:rsidR="00373056">
        <w:rPr>
          <w:rFonts w:ascii="Times New Roman" w:hAnsi="Times New Roman" w:cs="Times New Roman"/>
        </w:rPr>
        <w:t xml:space="preserve"> </w:t>
      </w:r>
      <w:r w:rsidR="001810C6" w:rsidRPr="00857F16" w:rsidDel="001810C6">
        <w:rPr>
          <w:rFonts w:ascii="Times New Roman" w:hAnsi="Times New Roman" w:cs="Times New Roman"/>
        </w:rPr>
        <w:t xml:space="preserve"> </w:t>
      </w:r>
      <w:r w:rsidR="00F805CD" w:rsidRPr="00857F16">
        <w:rPr>
          <w:rFonts w:ascii="Times New Roman" w:hAnsi="Times New Roman" w:cs="Times New Roman"/>
        </w:rPr>
        <w:t xml:space="preserve">An average NDVI scene, as land cover and vegetation maps, was calculated for each </w:t>
      </w:r>
      <w:r w:rsidR="00373056">
        <w:rPr>
          <w:rFonts w:ascii="Times New Roman" w:hAnsi="Times New Roman" w:cs="Times New Roman"/>
        </w:rPr>
        <w:t xml:space="preserve">ACR </w:t>
      </w:r>
      <w:r w:rsidR="00F805CD" w:rsidRPr="00857F16">
        <w:rPr>
          <w:rFonts w:ascii="Times New Roman" w:hAnsi="Times New Roman" w:cs="Times New Roman"/>
        </w:rPr>
        <w:t>scenario</w:t>
      </w:r>
      <w:r w:rsidR="00373056">
        <w:rPr>
          <w:rFonts w:ascii="Times New Roman" w:hAnsi="Times New Roman" w:cs="Times New Roman"/>
        </w:rPr>
        <w:t xml:space="preserve"> class</w:t>
      </w:r>
      <w:r w:rsidR="00F805CD" w:rsidRPr="00857F16">
        <w:rPr>
          <w:rFonts w:ascii="Times New Roman" w:hAnsi="Times New Roman" w:cs="Times New Roman"/>
        </w:rPr>
        <w:t xml:space="preserve"> (Fig</w:t>
      </w:r>
      <w:r w:rsidR="00F169DB" w:rsidRPr="00857F16">
        <w:rPr>
          <w:rFonts w:ascii="Times New Roman" w:hAnsi="Times New Roman" w:cs="Times New Roman"/>
        </w:rPr>
        <w:t>.</w:t>
      </w:r>
      <w:r w:rsidR="00F805CD" w:rsidRPr="00857F16">
        <w:rPr>
          <w:rFonts w:ascii="Times New Roman" w:hAnsi="Times New Roman" w:cs="Times New Roman"/>
        </w:rPr>
        <w:t xml:space="preserve"> </w:t>
      </w:r>
      <w:r w:rsidR="00193BA8" w:rsidRPr="00857F16">
        <w:rPr>
          <w:rFonts w:ascii="Times New Roman" w:hAnsi="Times New Roman" w:cs="Times New Roman"/>
        </w:rPr>
        <w:t>3</w:t>
      </w:r>
      <w:r w:rsidR="00F805CD" w:rsidRPr="00857F16">
        <w:rPr>
          <w:rFonts w:ascii="Times New Roman" w:hAnsi="Times New Roman" w:cs="Times New Roman"/>
        </w:rPr>
        <w:t xml:space="preserve">),  based on the NDVI values of all </w:t>
      </w:r>
      <w:r w:rsidR="00F805CD" w:rsidRPr="00857F16">
        <w:rPr>
          <w:rFonts w:ascii="Times New Roman" w:hAnsi="Times New Roman" w:cs="Times New Roman"/>
          <w:noProof/>
        </w:rPr>
        <w:t>images</w:t>
      </w:r>
      <w:r w:rsidR="00F805CD" w:rsidRPr="00857F16">
        <w:rPr>
          <w:rFonts w:ascii="Times New Roman" w:hAnsi="Times New Roman" w:cs="Times New Roman"/>
        </w:rPr>
        <w:t xml:space="preserve"> of each group. </w:t>
      </w:r>
      <w:r w:rsidR="00E82E40" w:rsidRPr="00857F16">
        <w:rPr>
          <w:rFonts w:ascii="Times New Roman" w:hAnsi="Times New Roman" w:cs="Times New Roman"/>
        </w:rPr>
        <w:t xml:space="preserve">Table 2 indicates the average composition of each vegetation density type for each scenario. </w:t>
      </w:r>
      <w:r w:rsidR="000F4D8E" w:rsidRPr="00857F16">
        <w:rPr>
          <w:rFonts w:ascii="Times New Roman" w:hAnsi="Times New Roman" w:cs="Times New Roman"/>
        </w:rPr>
        <w:t xml:space="preserve"> </w:t>
      </w:r>
      <w:bookmarkStart w:id="11" w:name="_Hlk47561418"/>
      <w:r w:rsidR="000F4D8E" w:rsidRPr="00857F16">
        <w:rPr>
          <w:rFonts w:ascii="Times New Roman" w:hAnsi="Times New Roman" w:cs="Times New Roman"/>
        </w:rPr>
        <w:t xml:space="preserve">After this classification it was possible to </w:t>
      </w:r>
      <w:r w:rsidR="00CF54A5">
        <w:rPr>
          <w:rFonts w:ascii="Times New Roman" w:hAnsi="Times New Roman" w:cs="Times New Roman"/>
        </w:rPr>
        <w:t xml:space="preserve">apply the ACR120 to </w:t>
      </w:r>
      <w:r w:rsidR="000F4D8E" w:rsidRPr="00857F16">
        <w:rPr>
          <w:rFonts w:ascii="Times New Roman" w:hAnsi="Times New Roman" w:cs="Times New Roman"/>
        </w:rPr>
        <w:t xml:space="preserve">identify the daily Vegetation Scenario of the whole period analysed (September 1999 </w:t>
      </w:r>
      <w:r w:rsidR="00C92F0E">
        <w:rPr>
          <w:rFonts w:ascii="Times New Roman" w:hAnsi="Times New Roman" w:cs="Times New Roman"/>
        </w:rPr>
        <w:t xml:space="preserve">to </w:t>
      </w:r>
      <w:r w:rsidR="000F4D8E" w:rsidRPr="00857F16">
        <w:rPr>
          <w:rFonts w:ascii="Times New Roman" w:hAnsi="Times New Roman" w:cs="Times New Roman"/>
        </w:rPr>
        <w:t xml:space="preserve">August 2010), enabling understanding of the vegetation density seasonality over time (Table 2).  </w:t>
      </w:r>
      <w:bookmarkEnd w:id="11"/>
    </w:p>
    <w:p w14:paraId="01FEC388" w14:textId="1FE007B5" w:rsidR="00F805CD" w:rsidRPr="00857F16" w:rsidRDefault="00F805CD" w:rsidP="00EE7D5F">
      <w:pPr>
        <w:pStyle w:val="SemEspaamento"/>
        <w:spacing w:line="480" w:lineRule="auto"/>
        <w:rPr>
          <w:rFonts w:ascii="Times New Roman" w:hAnsi="Times New Roman" w:cs="Times New Roman"/>
        </w:rPr>
      </w:pPr>
      <w:bookmarkStart w:id="12" w:name="_Hlk43660451"/>
      <w:r w:rsidRPr="00857F16">
        <w:rPr>
          <w:rFonts w:ascii="Times New Roman" w:hAnsi="Times New Roman" w:cs="Times New Roman"/>
        </w:rPr>
        <w:t xml:space="preserve">The Very Dry and the Dry scenarios display a concentration of area classified as </w:t>
      </w:r>
      <w:r w:rsidR="00F169DB" w:rsidRPr="00857F16">
        <w:rPr>
          <w:rFonts w:ascii="Times New Roman" w:hAnsi="Times New Roman" w:cs="Times New Roman"/>
        </w:rPr>
        <w:t>b</w:t>
      </w:r>
      <w:r w:rsidRPr="00857F16">
        <w:rPr>
          <w:rFonts w:ascii="Times New Roman" w:hAnsi="Times New Roman" w:cs="Times New Roman"/>
        </w:rPr>
        <w:t>are land and sparse vegetation</w:t>
      </w:r>
      <w:r w:rsidR="008F7500" w:rsidRPr="00857F16">
        <w:rPr>
          <w:rFonts w:ascii="Times New Roman" w:hAnsi="Times New Roman" w:cs="Times New Roman"/>
        </w:rPr>
        <w:t>,</w:t>
      </w:r>
      <w:r w:rsidRPr="00857F16">
        <w:rPr>
          <w:rFonts w:ascii="Times New Roman" w:hAnsi="Times New Roman" w:cs="Times New Roman"/>
        </w:rPr>
        <w:t xml:space="preserve"> and </w:t>
      </w:r>
      <w:r w:rsidR="00F169DB" w:rsidRPr="00857F16">
        <w:rPr>
          <w:rFonts w:ascii="Times New Roman" w:hAnsi="Times New Roman" w:cs="Times New Roman"/>
        </w:rPr>
        <w:t>s</w:t>
      </w:r>
      <w:r w:rsidRPr="00857F16">
        <w:rPr>
          <w:rFonts w:ascii="Times New Roman" w:hAnsi="Times New Roman" w:cs="Times New Roman"/>
        </w:rPr>
        <w:t xml:space="preserve">avannah densities. Nevertheless, even in dry </w:t>
      </w:r>
      <w:r w:rsidRPr="00857F16">
        <w:rPr>
          <w:rFonts w:ascii="Times New Roman" w:hAnsi="Times New Roman" w:cs="Times New Roman"/>
          <w:noProof/>
        </w:rPr>
        <w:t>moments,</w:t>
      </w:r>
      <w:r w:rsidRPr="00857F16">
        <w:rPr>
          <w:rFonts w:ascii="Times New Roman" w:hAnsi="Times New Roman" w:cs="Times New Roman"/>
        </w:rPr>
        <w:t xml:space="preserve"> some areas can reach values of Dry forest density, normally riparian vegetation, as the map distribution shows (</w:t>
      </w:r>
      <w:r w:rsidR="00193BA8" w:rsidRPr="00857F16">
        <w:rPr>
          <w:rFonts w:ascii="Times New Roman" w:hAnsi="Times New Roman" w:cs="Times New Roman"/>
        </w:rPr>
        <w:t>Fig.</w:t>
      </w:r>
      <w:r w:rsidRPr="00857F16">
        <w:rPr>
          <w:rFonts w:ascii="Times New Roman" w:hAnsi="Times New Roman" w:cs="Times New Roman"/>
        </w:rPr>
        <w:t xml:space="preserve"> </w:t>
      </w:r>
      <w:r w:rsidR="00193BA8" w:rsidRPr="00857F16">
        <w:rPr>
          <w:rFonts w:ascii="Times New Roman" w:hAnsi="Times New Roman" w:cs="Times New Roman"/>
        </w:rPr>
        <w:t>3</w:t>
      </w:r>
      <w:r w:rsidRPr="00857F16">
        <w:rPr>
          <w:rFonts w:ascii="Times New Roman" w:hAnsi="Times New Roman" w:cs="Times New Roman"/>
        </w:rPr>
        <w:t xml:space="preserve">-A-B). At the same time, some areas classified as bare land, sparse vegetation and </w:t>
      </w:r>
      <w:r w:rsidR="00F169DB" w:rsidRPr="00857F16">
        <w:rPr>
          <w:rFonts w:ascii="Times New Roman" w:hAnsi="Times New Roman" w:cs="Times New Roman"/>
        </w:rPr>
        <w:t>s</w:t>
      </w:r>
      <w:r w:rsidRPr="00857F16">
        <w:rPr>
          <w:rFonts w:ascii="Times New Roman" w:hAnsi="Times New Roman" w:cs="Times New Roman"/>
        </w:rPr>
        <w:t xml:space="preserve">avannah densities, do not respond to the rainfall. These areas can </w:t>
      </w:r>
      <w:r w:rsidRPr="00857F16">
        <w:rPr>
          <w:rFonts w:ascii="Times New Roman" w:hAnsi="Times New Roman" w:cs="Times New Roman"/>
          <w:noProof/>
        </w:rPr>
        <w:t>be associated</w:t>
      </w:r>
      <w:r w:rsidRPr="00857F16">
        <w:rPr>
          <w:rFonts w:ascii="Times New Roman" w:hAnsi="Times New Roman" w:cs="Times New Roman"/>
        </w:rPr>
        <w:t xml:space="preserve"> </w:t>
      </w:r>
      <w:r w:rsidRPr="00857F16">
        <w:rPr>
          <w:rFonts w:ascii="Times New Roman" w:hAnsi="Times New Roman" w:cs="Times New Roman"/>
          <w:noProof/>
        </w:rPr>
        <w:t>with</w:t>
      </w:r>
      <w:r w:rsidRPr="00857F16">
        <w:rPr>
          <w:rFonts w:ascii="Times New Roman" w:hAnsi="Times New Roman" w:cs="Times New Roman"/>
        </w:rPr>
        <w:t xml:space="preserve"> degraded areas, rocky outcrops and lake areas (</w:t>
      </w:r>
      <w:r w:rsidRPr="00857F16">
        <w:rPr>
          <w:rFonts w:ascii="Times New Roman" w:hAnsi="Times New Roman" w:cs="Times New Roman"/>
          <w:noProof/>
        </w:rPr>
        <w:t xml:space="preserve">dry during </w:t>
      </w:r>
      <w:r w:rsidRPr="00857F16">
        <w:rPr>
          <w:rFonts w:ascii="Times New Roman" w:hAnsi="Times New Roman" w:cs="Times New Roman"/>
        </w:rPr>
        <w:t xml:space="preserve">most of the time). </w:t>
      </w:r>
      <w:bookmarkStart w:id="13" w:name="_Hlk47562627"/>
      <w:r w:rsidRPr="00857F16">
        <w:rPr>
          <w:rFonts w:ascii="Times New Roman" w:hAnsi="Times New Roman" w:cs="Times New Roman"/>
        </w:rPr>
        <w:t xml:space="preserve">The </w:t>
      </w:r>
      <w:r w:rsidR="00193BA8" w:rsidRPr="00857F16">
        <w:rPr>
          <w:rFonts w:ascii="Times New Roman" w:hAnsi="Times New Roman" w:cs="Times New Roman"/>
        </w:rPr>
        <w:t>NDVI value distribution shows</w:t>
      </w:r>
      <w:r w:rsidRPr="00857F16">
        <w:rPr>
          <w:rFonts w:ascii="Times New Roman" w:hAnsi="Times New Roman" w:cs="Times New Roman"/>
        </w:rPr>
        <w:t xml:space="preserve"> two main "limits", a low one around 0.15/0.18 and a high one around 0.7. </w:t>
      </w:r>
      <w:bookmarkEnd w:id="13"/>
      <w:r w:rsidRPr="00857F16">
        <w:rPr>
          <w:rFonts w:ascii="Times New Roman" w:hAnsi="Times New Roman" w:cs="Times New Roman"/>
        </w:rPr>
        <w:t xml:space="preserve">The low one shows a peak </w:t>
      </w:r>
      <w:r w:rsidR="00CF54A5">
        <w:rPr>
          <w:rFonts w:ascii="Times New Roman" w:hAnsi="Times New Roman" w:cs="Times New Roman"/>
        </w:rPr>
        <w:t>in</w:t>
      </w:r>
      <w:r w:rsidR="00CF54A5" w:rsidRPr="00857F16">
        <w:rPr>
          <w:rFonts w:ascii="Times New Roman" w:hAnsi="Times New Roman" w:cs="Times New Roman"/>
        </w:rPr>
        <w:t xml:space="preserve"> </w:t>
      </w:r>
      <w:r w:rsidRPr="00857F16">
        <w:rPr>
          <w:rFonts w:ascii="Times New Roman" w:hAnsi="Times New Roman" w:cs="Times New Roman"/>
        </w:rPr>
        <w:t xml:space="preserve">the Very Dry </w:t>
      </w:r>
      <w:r w:rsidRPr="00857F16">
        <w:rPr>
          <w:rFonts w:ascii="Times New Roman" w:hAnsi="Times New Roman" w:cs="Times New Roman"/>
          <w:noProof/>
        </w:rPr>
        <w:t>scenario</w:t>
      </w:r>
      <w:r w:rsidRPr="00857F16">
        <w:rPr>
          <w:rFonts w:ascii="Times New Roman" w:hAnsi="Times New Roman" w:cs="Times New Roman"/>
        </w:rPr>
        <w:t xml:space="preserve"> that represents the lowest natural level of vegetation density reduction of the </w:t>
      </w:r>
      <w:r w:rsidRPr="00857F16">
        <w:rPr>
          <w:rFonts w:ascii="Times New Roman" w:hAnsi="Times New Roman" w:cs="Times New Roman"/>
          <w:i/>
        </w:rPr>
        <w:t>Caatinga</w:t>
      </w:r>
      <w:r w:rsidRPr="00857F16">
        <w:rPr>
          <w:rFonts w:ascii="Times New Roman" w:hAnsi="Times New Roman" w:cs="Times New Roman"/>
        </w:rPr>
        <w:t xml:space="preserve"> vegetation and a </w:t>
      </w:r>
      <w:r w:rsidRPr="00857F16">
        <w:rPr>
          <w:rFonts w:ascii="Times New Roman" w:hAnsi="Times New Roman" w:cs="Times New Roman"/>
          <w:noProof/>
        </w:rPr>
        <w:t>second</w:t>
      </w:r>
      <w:r w:rsidRPr="00857F16">
        <w:rPr>
          <w:rFonts w:ascii="Times New Roman" w:hAnsi="Times New Roman" w:cs="Times New Roman"/>
        </w:rPr>
        <w:t xml:space="preserve"> one is close to the maximum natural level of </w:t>
      </w:r>
      <w:r w:rsidRPr="00857F16">
        <w:rPr>
          <w:rFonts w:ascii="Times New Roman" w:hAnsi="Times New Roman" w:cs="Times New Roman"/>
          <w:i/>
        </w:rPr>
        <w:t>Caatinga</w:t>
      </w:r>
      <w:r w:rsidRPr="00857F16">
        <w:rPr>
          <w:rFonts w:ascii="Times New Roman" w:hAnsi="Times New Roman" w:cs="Times New Roman"/>
        </w:rPr>
        <w:t xml:space="preserve"> density expansion.</w:t>
      </w:r>
    </w:p>
    <w:bookmarkEnd w:id="12"/>
    <w:p w14:paraId="105BFDD2" w14:textId="1F2185AD" w:rsidR="00EA5D90" w:rsidRPr="00857F16" w:rsidRDefault="00F805CD" w:rsidP="00EE7D5F">
      <w:pPr>
        <w:pStyle w:val="SemEspaamento"/>
        <w:spacing w:line="480" w:lineRule="auto"/>
        <w:rPr>
          <w:rFonts w:ascii="Times New Roman" w:hAnsi="Times New Roman" w:cs="Times New Roman"/>
        </w:rPr>
      </w:pPr>
      <w:r w:rsidRPr="00857F16">
        <w:rPr>
          <w:rFonts w:ascii="Times New Roman" w:hAnsi="Times New Roman" w:cs="Times New Roman"/>
        </w:rPr>
        <w:t>The a</w:t>
      </w:r>
      <w:r w:rsidRPr="00857F16">
        <w:rPr>
          <w:rFonts w:ascii="Times New Roman" w:hAnsi="Times New Roman" w:cs="Times New Roman"/>
          <w:noProof/>
        </w:rPr>
        <w:t>nalysed</w:t>
      </w:r>
      <w:r w:rsidRPr="00857F16">
        <w:rPr>
          <w:rFonts w:ascii="Times New Roman" w:hAnsi="Times New Roman" w:cs="Times New Roman"/>
        </w:rPr>
        <w:t xml:space="preserve"> period showed a dispersion between scenarios, with the Average Scenario representing 33.5% of the time, with average 120 days ACR of 148.3mm. </w:t>
      </w:r>
      <w:r w:rsidRPr="00857F16">
        <w:rPr>
          <w:rFonts w:ascii="Times New Roman" w:hAnsi="Times New Roman" w:cs="Times New Roman"/>
          <w:noProof/>
        </w:rPr>
        <w:t>T</w:t>
      </w:r>
      <w:r w:rsidRPr="00857F16">
        <w:rPr>
          <w:rFonts w:ascii="Times New Roman" w:hAnsi="Times New Roman" w:cs="Times New Roman"/>
        </w:rPr>
        <w:t xml:space="preserve">he Very Wet scenario </w:t>
      </w:r>
      <w:r w:rsidRPr="00857F16">
        <w:rPr>
          <w:rFonts w:ascii="Times New Roman" w:hAnsi="Times New Roman" w:cs="Times New Roman"/>
          <w:noProof/>
        </w:rPr>
        <w:t>is restricted</w:t>
      </w:r>
      <w:r w:rsidRPr="00857F16">
        <w:rPr>
          <w:rFonts w:ascii="Times New Roman" w:hAnsi="Times New Roman" w:cs="Times New Roman"/>
        </w:rPr>
        <w:t xml:space="preserve"> to 13,8% of the time and showing </w:t>
      </w:r>
      <w:r w:rsidRPr="00857F16">
        <w:rPr>
          <w:rFonts w:ascii="Times New Roman" w:hAnsi="Times New Roman" w:cs="Times New Roman"/>
          <w:noProof/>
        </w:rPr>
        <w:t>an average</w:t>
      </w:r>
      <w:r w:rsidRPr="00857F16">
        <w:rPr>
          <w:rFonts w:ascii="Times New Roman" w:hAnsi="Times New Roman" w:cs="Times New Roman"/>
        </w:rPr>
        <w:t xml:space="preserve"> of 709.4mm for 120 days ACR.  </w:t>
      </w:r>
      <w:bookmarkStart w:id="14" w:name="_Hlk47562698"/>
      <w:r w:rsidRPr="00857F16">
        <w:rPr>
          <w:rFonts w:ascii="Times New Roman" w:hAnsi="Times New Roman" w:cs="Times New Roman"/>
        </w:rPr>
        <w:t xml:space="preserve">At the same time, NDVI scenario images </w:t>
      </w:r>
      <w:r w:rsidRPr="00857F16">
        <w:rPr>
          <w:rFonts w:ascii="Times New Roman" w:hAnsi="Times New Roman" w:cs="Times New Roman"/>
          <w:noProof/>
        </w:rPr>
        <w:t>show</w:t>
      </w:r>
      <w:r w:rsidRPr="00857F16">
        <w:rPr>
          <w:rFonts w:ascii="Times New Roman" w:hAnsi="Times New Roman" w:cs="Times New Roman"/>
        </w:rPr>
        <w:t xml:space="preserve"> average and maximum values between 0.182 and 0.522 (Very dry Scenario) to 0.626 and 0.773 (Very Wet scenario). </w:t>
      </w:r>
      <w:bookmarkEnd w:id="14"/>
      <w:r w:rsidRPr="00857F16">
        <w:rPr>
          <w:rFonts w:ascii="Times New Roman" w:hAnsi="Times New Roman" w:cs="Times New Roman"/>
        </w:rPr>
        <w:t>The maximum values are lower than the values from the individual images</w:t>
      </w:r>
      <w:r w:rsidR="00EA1317">
        <w:rPr>
          <w:rFonts w:ascii="Times New Roman" w:hAnsi="Times New Roman" w:cs="Times New Roman"/>
        </w:rPr>
        <w:t xml:space="preserve"> </w:t>
      </w:r>
      <w:r w:rsidR="00EA1317">
        <w:rPr>
          <w:rFonts w:ascii="Times New Roman" w:hAnsi="Times New Roman" w:cs="Times New Roman"/>
        </w:rPr>
        <w:lastRenderedPageBreak/>
        <w:t>because</w:t>
      </w:r>
      <w:r w:rsidRPr="00857F16">
        <w:rPr>
          <w:rFonts w:ascii="Times New Roman" w:hAnsi="Times New Roman" w:cs="Times New Roman"/>
        </w:rPr>
        <w:t xml:space="preserve"> when the average values </w:t>
      </w:r>
      <w:r w:rsidRPr="00857F16">
        <w:rPr>
          <w:rFonts w:ascii="Times New Roman" w:hAnsi="Times New Roman" w:cs="Times New Roman"/>
          <w:noProof/>
        </w:rPr>
        <w:t>are calculated,</w:t>
      </w:r>
      <w:r w:rsidRPr="00857F16">
        <w:rPr>
          <w:rFonts w:ascii="Times New Roman" w:hAnsi="Times New Roman" w:cs="Times New Roman"/>
        </w:rPr>
        <w:t xml:space="preserve"> these peaks </w:t>
      </w:r>
      <w:r w:rsidRPr="00857F16">
        <w:rPr>
          <w:rFonts w:ascii="Times New Roman" w:hAnsi="Times New Roman" w:cs="Times New Roman"/>
          <w:noProof/>
        </w:rPr>
        <w:t>are smoothed</w:t>
      </w:r>
      <w:r w:rsidRPr="00857F16">
        <w:rPr>
          <w:rFonts w:ascii="Times New Roman" w:hAnsi="Times New Roman" w:cs="Times New Roman"/>
        </w:rPr>
        <w:t xml:space="preserve">. </w:t>
      </w:r>
      <w:r w:rsidRPr="00857F16">
        <w:rPr>
          <w:rFonts w:ascii="Times New Roman" w:hAnsi="Times New Roman" w:cs="Times New Roman"/>
          <w:noProof/>
        </w:rPr>
        <w:t>Vegetation</w:t>
      </w:r>
      <w:r w:rsidRPr="00857F16">
        <w:rPr>
          <w:rFonts w:ascii="Times New Roman" w:hAnsi="Times New Roman" w:cs="Times New Roman"/>
        </w:rPr>
        <w:t xml:space="preserve"> density class distribution</w:t>
      </w:r>
      <w:r w:rsidR="00193BA8" w:rsidRPr="00857F16">
        <w:rPr>
          <w:rFonts w:ascii="Times New Roman" w:hAnsi="Times New Roman" w:cs="Times New Roman"/>
        </w:rPr>
        <w:t>s</w:t>
      </w:r>
      <w:r w:rsidRPr="00857F16">
        <w:rPr>
          <w:rFonts w:ascii="Times New Roman" w:hAnsi="Times New Roman" w:cs="Times New Roman"/>
        </w:rPr>
        <w:t xml:space="preserve"> show a high variability of response in the different vegetation scenarios. One of the </w:t>
      </w:r>
      <w:r w:rsidRPr="00857F16">
        <w:rPr>
          <w:rFonts w:ascii="Times New Roman" w:hAnsi="Times New Roman" w:cs="Times New Roman"/>
          <w:noProof/>
        </w:rPr>
        <w:t>highlights</w:t>
      </w:r>
      <w:r w:rsidRPr="00857F16">
        <w:rPr>
          <w:rFonts w:ascii="Times New Roman" w:hAnsi="Times New Roman" w:cs="Times New Roman"/>
        </w:rPr>
        <w:t xml:space="preserve"> is the high biomass density during the Very Wet scenarios, when 71.8% of the area shows NDVI similar to a rainforest, with a high surface coverage preventing rain splash effect and runoff and increasing the surface roughness and </w:t>
      </w:r>
      <w:bookmarkStart w:id="15" w:name="_Hlk47562722"/>
      <w:r w:rsidR="00C92F0E" w:rsidRPr="00857F16">
        <w:rPr>
          <w:rFonts w:ascii="Times New Roman" w:hAnsi="Times New Roman" w:cs="Times New Roman"/>
        </w:rPr>
        <w:t>infiltration. The</w:t>
      </w:r>
      <w:r w:rsidR="00A954B0" w:rsidRPr="00857F16">
        <w:rPr>
          <w:rFonts w:ascii="Times New Roman" w:hAnsi="Times New Roman" w:cs="Times New Roman"/>
        </w:rPr>
        <w:t xml:space="preserve"> vegetation maps </w:t>
      </w:r>
      <w:r w:rsidR="00A954B0" w:rsidRPr="00857F16">
        <w:rPr>
          <w:rFonts w:ascii="Times New Roman" w:hAnsi="Times New Roman" w:cs="Times New Roman"/>
          <w:noProof/>
        </w:rPr>
        <w:t>show</w:t>
      </w:r>
      <w:r w:rsidR="00A954B0" w:rsidRPr="00857F16">
        <w:rPr>
          <w:rFonts w:ascii="Times New Roman" w:hAnsi="Times New Roman" w:cs="Times New Roman"/>
        </w:rPr>
        <w:t xml:space="preserve"> clearly </w:t>
      </w:r>
      <w:r w:rsidR="003E1A9D" w:rsidRPr="00857F16">
        <w:rPr>
          <w:rFonts w:ascii="Times New Roman" w:hAnsi="Times New Roman" w:cs="Times New Roman"/>
        </w:rPr>
        <w:t>a</w:t>
      </w:r>
      <w:r w:rsidR="001A3116" w:rsidRPr="00857F16">
        <w:rPr>
          <w:rFonts w:ascii="Times New Roman" w:hAnsi="Times New Roman" w:cs="Times New Roman"/>
        </w:rPr>
        <w:t>n extensiv</w:t>
      </w:r>
      <w:r w:rsidR="005453D1" w:rsidRPr="00857F16">
        <w:rPr>
          <w:rFonts w:ascii="Times New Roman" w:hAnsi="Times New Roman" w:cs="Times New Roman"/>
        </w:rPr>
        <w:t>e natural</w:t>
      </w:r>
      <w:r w:rsidR="003E1A9D" w:rsidRPr="00857F16">
        <w:rPr>
          <w:rFonts w:ascii="Times New Roman" w:hAnsi="Times New Roman" w:cs="Times New Roman"/>
        </w:rPr>
        <w:t xml:space="preserve"> and dominant </w:t>
      </w:r>
      <w:r w:rsidR="005453D1" w:rsidRPr="00857F16">
        <w:rPr>
          <w:rFonts w:ascii="Times New Roman" w:hAnsi="Times New Roman" w:cs="Times New Roman"/>
        </w:rPr>
        <w:t>variability o</w:t>
      </w:r>
      <w:r w:rsidR="00AB196B" w:rsidRPr="00857F16">
        <w:rPr>
          <w:rFonts w:ascii="Times New Roman" w:hAnsi="Times New Roman" w:cs="Times New Roman"/>
        </w:rPr>
        <w:t>f</w:t>
      </w:r>
      <w:r w:rsidR="005453D1" w:rsidRPr="00857F16">
        <w:rPr>
          <w:rFonts w:ascii="Times New Roman" w:hAnsi="Times New Roman" w:cs="Times New Roman"/>
        </w:rPr>
        <w:t xml:space="preserve"> vegetation density</w:t>
      </w:r>
      <w:r w:rsidR="00E57120" w:rsidRPr="00857F16">
        <w:rPr>
          <w:rFonts w:ascii="Times New Roman" w:hAnsi="Times New Roman" w:cs="Times New Roman"/>
        </w:rPr>
        <w:t xml:space="preserve"> over time</w:t>
      </w:r>
      <w:r w:rsidR="00A954B0" w:rsidRPr="00857F16">
        <w:rPr>
          <w:rFonts w:ascii="Times New Roman" w:hAnsi="Times New Roman" w:cs="Times New Roman"/>
        </w:rPr>
        <w:t xml:space="preserve">, where </w:t>
      </w:r>
      <w:r w:rsidR="005453D1" w:rsidRPr="00857F16">
        <w:rPr>
          <w:rFonts w:ascii="Times New Roman" w:hAnsi="Times New Roman" w:cs="Times New Roman"/>
        </w:rPr>
        <w:t>45.8% and 24.8% of</w:t>
      </w:r>
      <w:r w:rsidR="00A954B0" w:rsidRPr="00857F16">
        <w:rPr>
          <w:rFonts w:ascii="Times New Roman" w:hAnsi="Times New Roman" w:cs="Times New Roman"/>
        </w:rPr>
        <w:t xml:space="preserve"> area</w:t>
      </w:r>
      <w:r w:rsidR="00E57120" w:rsidRPr="00857F16">
        <w:rPr>
          <w:rFonts w:ascii="Times New Roman" w:hAnsi="Times New Roman" w:cs="Times New Roman"/>
        </w:rPr>
        <w:t>s</w:t>
      </w:r>
      <w:r w:rsidR="00A954B0" w:rsidRPr="00857F16">
        <w:rPr>
          <w:rFonts w:ascii="Times New Roman" w:hAnsi="Times New Roman" w:cs="Times New Roman"/>
        </w:rPr>
        <w:t xml:space="preserve"> </w:t>
      </w:r>
      <w:r w:rsidR="005453D1" w:rsidRPr="00857F16">
        <w:rPr>
          <w:rFonts w:ascii="Times New Roman" w:hAnsi="Times New Roman" w:cs="Times New Roman"/>
        </w:rPr>
        <w:t>change from a level of</w:t>
      </w:r>
      <w:r w:rsidR="00A954B0" w:rsidRPr="00857F16">
        <w:rPr>
          <w:rFonts w:ascii="Times New Roman" w:hAnsi="Times New Roman" w:cs="Times New Roman"/>
        </w:rPr>
        <w:t xml:space="preserve"> biomass density similar to sparse vegetation</w:t>
      </w:r>
      <w:r w:rsidR="005453D1" w:rsidRPr="00857F16">
        <w:rPr>
          <w:rFonts w:ascii="Times New Roman" w:hAnsi="Times New Roman" w:cs="Times New Roman"/>
        </w:rPr>
        <w:t xml:space="preserve"> and </w:t>
      </w:r>
      <w:r w:rsidR="00F169DB" w:rsidRPr="00857F16">
        <w:rPr>
          <w:rFonts w:ascii="Times New Roman" w:hAnsi="Times New Roman" w:cs="Times New Roman"/>
          <w:noProof/>
        </w:rPr>
        <w:t>s</w:t>
      </w:r>
      <w:r w:rsidR="005453D1" w:rsidRPr="00857F16">
        <w:rPr>
          <w:rFonts w:ascii="Times New Roman" w:hAnsi="Times New Roman" w:cs="Times New Roman"/>
          <w:noProof/>
        </w:rPr>
        <w:t>avannah</w:t>
      </w:r>
      <w:r w:rsidR="005453D1" w:rsidRPr="00857F16">
        <w:rPr>
          <w:rFonts w:ascii="Times New Roman" w:hAnsi="Times New Roman" w:cs="Times New Roman"/>
        </w:rPr>
        <w:t xml:space="preserve"> respectively</w:t>
      </w:r>
      <w:r w:rsidR="00A954B0" w:rsidRPr="00857F16">
        <w:rPr>
          <w:rFonts w:ascii="Times New Roman" w:hAnsi="Times New Roman" w:cs="Times New Roman"/>
        </w:rPr>
        <w:t xml:space="preserve">, during the driest moments, </w:t>
      </w:r>
      <w:r w:rsidR="005453D1" w:rsidRPr="00857F16">
        <w:rPr>
          <w:rFonts w:ascii="Times New Roman" w:hAnsi="Times New Roman" w:cs="Times New Roman"/>
        </w:rPr>
        <w:t>to</w:t>
      </w:r>
      <w:r w:rsidR="00A954B0" w:rsidRPr="00857F16">
        <w:rPr>
          <w:rFonts w:ascii="Times New Roman" w:hAnsi="Times New Roman" w:cs="Times New Roman"/>
        </w:rPr>
        <w:t xml:space="preserve"> a stage with a biomass density similar </w:t>
      </w:r>
      <w:r w:rsidR="00EA7FBF" w:rsidRPr="00857F16">
        <w:rPr>
          <w:rFonts w:ascii="Times New Roman" w:hAnsi="Times New Roman" w:cs="Times New Roman"/>
        </w:rPr>
        <w:t xml:space="preserve">to </w:t>
      </w:r>
      <w:r w:rsidR="00A954B0" w:rsidRPr="00857F16">
        <w:rPr>
          <w:rFonts w:ascii="Times New Roman" w:hAnsi="Times New Roman" w:cs="Times New Roman"/>
        </w:rPr>
        <w:t>rainforest</w:t>
      </w:r>
      <w:r w:rsidR="004E058D" w:rsidRPr="00857F16">
        <w:rPr>
          <w:rFonts w:ascii="Times New Roman" w:hAnsi="Times New Roman" w:cs="Times New Roman"/>
        </w:rPr>
        <w:t>s</w:t>
      </w:r>
      <w:r w:rsidR="00A954B0" w:rsidRPr="00857F16">
        <w:rPr>
          <w:rFonts w:ascii="Times New Roman" w:hAnsi="Times New Roman" w:cs="Times New Roman"/>
        </w:rPr>
        <w:t>, during the wettest moments</w:t>
      </w:r>
      <w:r w:rsidR="00EA5D90" w:rsidRPr="00857F16">
        <w:rPr>
          <w:rFonts w:ascii="Times New Roman" w:hAnsi="Times New Roman" w:cs="Times New Roman"/>
        </w:rPr>
        <w:t xml:space="preserve"> (</w:t>
      </w:r>
      <w:bookmarkEnd w:id="15"/>
      <w:r w:rsidR="00193BA8" w:rsidRPr="00857F16">
        <w:rPr>
          <w:rFonts w:ascii="Times New Roman" w:hAnsi="Times New Roman" w:cs="Times New Roman"/>
        </w:rPr>
        <w:t>Fig.</w:t>
      </w:r>
      <w:r w:rsidR="00EA5D90" w:rsidRPr="00857F16">
        <w:rPr>
          <w:rFonts w:ascii="Times New Roman" w:hAnsi="Times New Roman" w:cs="Times New Roman"/>
        </w:rPr>
        <w:t xml:space="preserve"> </w:t>
      </w:r>
      <w:r w:rsidR="00193BA8" w:rsidRPr="00857F16">
        <w:rPr>
          <w:rFonts w:ascii="Times New Roman" w:hAnsi="Times New Roman" w:cs="Times New Roman"/>
        </w:rPr>
        <w:t>4</w:t>
      </w:r>
      <w:r w:rsidR="00EA5D90" w:rsidRPr="00857F16">
        <w:rPr>
          <w:rFonts w:ascii="Times New Roman" w:hAnsi="Times New Roman" w:cs="Times New Roman"/>
        </w:rPr>
        <w:t>)</w:t>
      </w:r>
      <w:r w:rsidR="00A954B0" w:rsidRPr="00857F16">
        <w:rPr>
          <w:rFonts w:ascii="Times New Roman" w:hAnsi="Times New Roman" w:cs="Times New Roman"/>
        </w:rPr>
        <w:t xml:space="preserve">. </w:t>
      </w:r>
    </w:p>
    <w:p w14:paraId="24BB121F" w14:textId="1FBEC6DB" w:rsidR="003C7496" w:rsidRPr="00857F16" w:rsidRDefault="003C7496" w:rsidP="00256677">
      <w:pPr>
        <w:pStyle w:val="SemEspaamento"/>
        <w:spacing w:line="480" w:lineRule="auto"/>
        <w:ind w:firstLine="0"/>
        <w:rPr>
          <w:rFonts w:ascii="Times New Roman" w:hAnsi="Times New Roman" w:cs="Times New Roman"/>
        </w:rPr>
      </w:pPr>
    </w:p>
    <w:p w14:paraId="2E17BF75" w14:textId="290533D0" w:rsidR="0047162A" w:rsidRPr="00857F16" w:rsidRDefault="008D6851" w:rsidP="00EE7D5F">
      <w:pPr>
        <w:pStyle w:val="SemEspaamento"/>
        <w:spacing w:line="480" w:lineRule="auto"/>
        <w:ind w:firstLine="0"/>
        <w:rPr>
          <w:rStyle w:val="Forte"/>
          <w:rFonts w:ascii="Times New Roman" w:hAnsi="Times New Roman" w:cs="Times New Roman"/>
        </w:rPr>
      </w:pPr>
      <w:bookmarkStart w:id="16" w:name="_Hlk43660772"/>
      <w:r w:rsidRPr="00857F16">
        <w:rPr>
          <w:rStyle w:val="Forte"/>
          <w:rFonts w:ascii="Times New Roman" w:hAnsi="Times New Roman" w:cs="Times New Roman"/>
        </w:rPr>
        <w:t xml:space="preserve">4.2 </w:t>
      </w:r>
      <w:r w:rsidR="00E57BE8">
        <w:rPr>
          <w:rStyle w:val="Forte"/>
          <w:rFonts w:ascii="Times New Roman" w:hAnsi="Times New Roman" w:cs="Times New Roman"/>
        </w:rPr>
        <w:t>C</w:t>
      </w:r>
      <w:r w:rsidR="00E57BE8" w:rsidRPr="00857F16">
        <w:rPr>
          <w:rStyle w:val="Forte"/>
          <w:rFonts w:ascii="Times New Roman" w:hAnsi="Times New Roman" w:cs="Times New Roman"/>
        </w:rPr>
        <w:t xml:space="preserve">onnectivity responses </w:t>
      </w:r>
    </w:p>
    <w:p w14:paraId="53394372" w14:textId="5D5B89AE" w:rsidR="00DB3830" w:rsidRPr="00857F16" w:rsidRDefault="00925E56" w:rsidP="00EE7D5F">
      <w:pPr>
        <w:pStyle w:val="SemEspaamento"/>
        <w:spacing w:line="480" w:lineRule="auto"/>
        <w:rPr>
          <w:rFonts w:ascii="Times New Roman" w:hAnsi="Times New Roman" w:cs="Times New Roman"/>
        </w:rPr>
      </w:pPr>
      <w:bookmarkStart w:id="17" w:name="_Hlk47562882"/>
      <w:bookmarkEnd w:id="16"/>
      <w:r w:rsidRPr="00857F16">
        <w:rPr>
          <w:rFonts w:ascii="Times New Roman" w:hAnsi="Times New Roman" w:cs="Times New Roman"/>
        </w:rPr>
        <w:t xml:space="preserve">The IC </w:t>
      </w:r>
      <w:r w:rsidR="00193BA8" w:rsidRPr="00857F16">
        <w:rPr>
          <w:rFonts w:ascii="Times New Roman" w:hAnsi="Times New Roman" w:cs="Times New Roman"/>
        </w:rPr>
        <w:t>results</w:t>
      </w:r>
      <w:r w:rsidRPr="00857F16">
        <w:rPr>
          <w:rFonts w:ascii="Times New Roman" w:hAnsi="Times New Roman" w:cs="Times New Roman"/>
        </w:rPr>
        <w:t xml:space="preserve"> </w:t>
      </w:r>
      <w:r w:rsidR="00193BA8" w:rsidRPr="00857F16">
        <w:rPr>
          <w:rFonts w:ascii="Times New Roman" w:hAnsi="Times New Roman" w:cs="Times New Roman"/>
        </w:rPr>
        <w:t xml:space="preserve">(Table 3) </w:t>
      </w:r>
      <w:r w:rsidRPr="00857F16">
        <w:rPr>
          <w:rFonts w:ascii="Times New Roman" w:hAnsi="Times New Roman" w:cs="Times New Roman"/>
        </w:rPr>
        <w:t xml:space="preserve">show the variability </w:t>
      </w:r>
      <w:r w:rsidR="000977A3" w:rsidRPr="00857F16">
        <w:rPr>
          <w:rFonts w:ascii="Times New Roman" w:hAnsi="Times New Roman" w:cs="Times New Roman"/>
        </w:rPr>
        <w:t>i</w:t>
      </w:r>
      <w:r w:rsidRPr="00857F16">
        <w:rPr>
          <w:rFonts w:ascii="Times New Roman" w:hAnsi="Times New Roman" w:cs="Times New Roman"/>
        </w:rPr>
        <w:t xml:space="preserve">n the potential </w:t>
      </w:r>
      <w:r w:rsidR="00645D56" w:rsidRPr="00857F16">
        <w:rPr>
          <w:rFonts w:ascii="Times New Roman" w:hAnsi="Times New Roman" w:cs="Times New Roman"/>
        </w:rPr>
        <w:t>Index of Connectivity</w:t>
      </w:r>
      <w:r w:rsidR="001A15A9" w:rsidRPr="00857F16">
        <w:rPr>
          <w:rFonts w:ascii="Times New Roman" w:hAnsi="Times New Roman" w:cs="Times New Roman"/>
        </w:rPr>
        <w:t xml:space="preserve"> for</w:t>
      </w:r>
      <w:r w:rsidRPr="00857F16">
        <w:rPr>
          <w:rFonts w:ascii="Times New Roman" w:hAnsi="Times New Roman" w:cs="Times New Roman"/>
        </w:rPr>
        <w:t xml:space="preserve"> the analysed area.</w:t>
      </w:r>
      <w:r w:rsidR="00DF24A9" w:rsidRPr="00857F16">
        <w:rPr>
          <w:rFonts w:ascii="Times New Roman" w:hAnsi="Times New Roman" w:cs="Times New Roman"/>
        </w:rPr>
        <w:t xml:space="preserve"> Two main behaviour</w:t>
      </w:r>
      <w:r w:rsidR="00BB4245" w:rsidRPr="00857F16">
        <w:rPr>
          <w:rFonts w:ascii="Times New Roman" w:hAnsi="Times New Roman" w:cs="Times New Roman"/>
        </w:rPr>
        <w:t>s</w:t>
      </w:r>
      <w:r w:rsidR="00DF24A9" w:rsidRPr="00857F16">
        <w:rPr>
          <w:rFonts w:ascii="Times New Roman" w:hAnsi="Times New Roman" w:cs="Times New Roman"/>
        </w:rPr>
        <w:t xml:space="preserve"> </w:t>
      </w:r>
      <w:r w:rsidR="006E468D" w:rsidRPr="00857F16">
        <w:rPr>
          <w:rFonts w:ascii="Times New Roman" w:hAnsi="Times New Roman" w:cs="Times New Roman"/>
        </w:rPr>
        <w:t xml:space="preserve">are </w:t>
      </w:r>
      <w:r w:rsidR="00F263F1" w:rsidRPr="00857F16">
        <w:rPr>
          <w:rFonts w:ascii="Times New Roman" w:hAnsi="Times New Roman" w:cs="Times New Roman"/>
        </w:rPr>
        <w:t>explicit</w:t>
      </w:r>
      <w:r w:rsidR="006E468D" w:rsidRPr="00857F16">
        <w:rPr>
          <w:rFonts w:ascii="Times New Roman" w:hAnsi="Times New Roman" w:cs="Times New Roman"/>
        </w:rPr>
        <w:t xml:space="preserve">; the connectivity </w:t>
      </w:r>
      <w:r w:rsidR="002D48B9" w:rsidRPr="00857F16">
        <w:rPr>
          <w:rFonts w:ascii="Times New Roman" w:hAnsi="Times New Roman" w:cs="Times New Roman"/>
        </w:rPr>
        <w:t>decreases</w:t>
      </w:r>
      <w:r w:rsidR="006E468D" w:rsidRPr="00857F16">
        <w:rPr>
          <w:rFonts w:ascii="Times New Roman" w:hAnsi="Times New Roman" w:cs="Times New Roman"/>
        </w:rPr>
        <w:t xml:space="preserve"> with the increase of humidity </w:t>
      </w:r>
      <w:bookmarkStart w:id="18" w:name="_Hlk43660796"/>
      <w:r w:rsidR="006E468D" w:rsidRPr="00857F16">
        <w:rPr>
          <w:rFonts w:ascii="Times New Roman" w:hAnsi="Times New Roman" w:cs="Times New Roman"/>
        </w:rPr>
        <w:t>and vegetation density and the range scale differ</w:t>
      </w:r>
      <w:r w:rsidR="00432677" w:rsidRPr="00857F16">
        <w:rPr>
          <w:rFonts w:ascii="Times New Roman" w:hAnsi="Times New Roman" w:cs="Times New Roman"/>
        </w:rPr>
        <w:t>s</w:t>
      </w:r>
      <w:r w:rsidR="006E468D" w:rsidRPr="00857F16">
        <w:rPr>
          <w:rFonts w:ascii="Times New Roman" w:hAnsi="Times New Roman" w:cs="Times New Roman"/>
        </w:rPr>
        <w:t xml:space="preserve"> between IC_Outlet and IC_Stream. </w:t>
      </w:r>
      <w:r w:rsidR="0088799E" w:rsidRPr="00857F16">
        <w:rPr>
          <w:rFonts w:ascii="Times New Roman" w:hAnsi="Times New Roman" w:cs="Times New Roman"/>
        </w:rPr>
        <w:t xml:space="preserve">As a </w:t>
      </w:r>
      <w:r w:rsidR="00110DB8" w:rsidRPr="00857F16">
        <w:rPr>
          <w:rFonts w:ascii="Times New Roman" w:hAnsi="Times New Roman" w:cs="Times New Roman"/>
        </w:rPr>
        <w:t>result,</w:t>
      </w:r>
      <w:r w:rsidR="0088799E" w:rsidRPr="00857F16">
        <w:rPr>
          <w:rFonts w:ascii="Times New Roman" w:hAnsi="Times New Roman" w:cs="Times New Roman"/>
        </w:rPr>
        <w:t xml:space="preserve"> the </w:t>
      </w:r>
      <w:r w:rsidR="00645D56" w:rsidRPr="00857F16">
        <w:rPr>
          <w:rFonts w:ascii="Times New Roman" w:hAnsi="Times New Roman" w:cs="Times New Roman"/>
        </w:rPr>
        <w:t>Index of Connectivity</w:t>
      </w:r>
      <w:r w:rsidR="0088799E" w:rsidRPr="00857F16">
        <w:rPr>
          <w:rFonts w:ascii="Times New Roman" w:hAnsi="Times New Roman" w:cs="Times New Roman"/>
        </w:rPr>
        <w:t xml:space="preserve"> </w:t>
      </w:r>
      <w:r w:rsidR="003C6EAD" w:rsidRPr="00857F16">
        <w:rPr>
          <w:rFonts w:ascii="Times New Roman" w:hAnsi="Times New Roman" w:cs="Times New Roman"/>
        </w:rPr>
        <w:t>decreases</w:t>
      </w:r>
      <w:r w:rsidR="0088799E" w:rsidRPr="00857F16">
        <w:rPr>
          <w:rFonts w:ascii="Times New Roman" w:hAnsi="Times New Roman" w:cs="Times New Roman"/>
        </w:rPr>
        <w:t xml:space="preserve"> from the </w:t>
      </w:r>
      <w:r w:rsidR="00CF1ED2" w:rsidRPr="00857F16">
        <w:rPr>
          <w:rFonts w:ascii="Times New Roman" w:hAnsi="Times New Roman" w:cs="Times New Roman"/>
        </w:rPr>
        <w:t>Very Dry</w:t>
      </w:r>
      <w:r w:rsidR="0088799E" w:rsidRPr="00857F16">
        <w:rPr>
          <w:rFonts w:ascii="Times New Roman" w:hAnsi="Times New Roman" w:cs="Times New Roman"/>
        </w:rPr>
        <w:t xml:space="preserve"> scenario to the </w:t>
      </w:r>
      <w:bookmarkEnd w:id="18"/>
      <w:r w:rsidR="00CF1ED2" w:rsidRPr="00857F16">
        <w:rPr>
          <w:rFonts w:ascii="Times New Roman" w:hAnsi="Times New Roman" w:cs="Times New Roman"/>
        </w:rPr>
        <w:t>Very Wet</w:t>
      </w:r>
      <w:r w:rsidR="0088799E" w:rsidRPr="00857F16">
        <w:rPr>
          <w:rFonts w:ascii="Times New Roman" w:hAnsi="Times New Roman" w:cs="Times New Roman"/>
        </w:rPr>
        <w:t xml:space="preserve"> scenario</w:t>
      </w:r>
      <w:r w:rsidR="000977A3" w:rsidRPr="00857F16">
        <w:rPr>
          <w:rFonts w:ascii="Times New Roman" w:hAnsi="Times New Roman" w:cs="Times New Roman"/>
        </w:rPr>
        <w:t>;</w:t>
      </w:r>
      <w:r w:rsidR="00BF0E2C" w:rsidRPr="00857F16">
        <w:rPr>
          <w:rFonts w:ascii="Times New Roman" w:hAnsi="Times New Roman" w:cs="Times New Roman"/>
        </w:rPr>
        <w:t xml:space="preserve"> </w:t>
      </w:r>
      <w:r w:rsidR="000977A3" w:rsidRPr="00857F16">
        <w:rPr>
          <w:rFonts w:ascii="Times New Roman" w:hAnsi="Times New Roman" w:cs="Times New Roman"/>
        </w:rPr>
        <w:t xml:space="preserve"> for</w:t>
      </w:r>
      <w:r w:rsidR="00BF0E2C" w:rsidRPr="00857F16">
        <w:rPr>
          <w:rFonts w:ascii="Times New Roman" w:hAnsi="Times New Roman" w:cs="Times New Roman"/>
        </w:rPr>
        <w:t xml:space="preserve"> example</w:t>
      </w:r>
      <w:r w:rsidR="000977A3" w:rsidRPr="00857F16">
        <w:rPr>
          <w:rFonts w:ascii="Times New Roman" w:hAnsi="Times New Roman" w:cs="Times New Roman"/>
        </w:rPr>
        <w:t>,</w:t>
      </w:r>
      <w:r w:rsidR="00BF0E2C" w:rsidRPr="00857F16">
        <w:rPr>
          <w:rFonts w:ascii="Times New Roman" w:hAnsi="Times New Roman" w:cs="Times New Roman"/>
        </w:rPr>
        <w:t xml:space="preserve"> </w:t>
      </w:r>
      <w:r w:rsidR="00443B87" w:rsidRPr="00857F16">
        <w:rPr>
          <w:rFonts w:ascii="Times New Roman" w:hAnsi="Times New Roman" w:cs="Times New Roman"/>
        </w:rPr>
        <w:t>the</w:t>
      </w:r>
      <w:r w:rsidR="00BF0E2C" w:rsidRPr="00857F16">
        <w:rPr>
          <w:rFonts w:ascii="Times New Roman" w:hAnsi="Times New Roman" w:cs="Times New Roman"/>
        </w:rPr>
        <w:t xml:space="preserve"> average IC_outlet </w:t>
      </w:r>
      <w:r w:rsidR="00443B87" w:rsidRPr="00857F16">
        <w:rPr>
          <w:rFonts w:ascii="Times New Roman" w:hAnsi="Times New Roman" w:cs="Times New Roman"/>
        </w:rPr>
        <w:t>decrease</w:t>
      </w:r>
      <w:r w:rsidR="000977A3" w:rsidRPr="00857F16">
        <w:rPr>
          <w:rFonts w:ascii="Times New Roman" w:hAnsi="Times New Roman" w:cs="Times New Roman"/>
        </w:rPr>
        <w:t>s</w:t>
      </w:r>
      <w:r w:rsidR="00443B87" w:rsidRPr="00857F16">
        <w:rPr>
          <w:rFonts w:ascii="Times New Roman" w:hAnsi="Times New Roman" w:cs="Times New Roman"/>
        </w:rPr>
        <w:t xml:space="preserve"> 46.2% between the </w:t>
      </w:r>
      <w:r w:rsidR="00CF1ED2" w:rsidRPr="00857F16">
        <w:rPr>
          <w:rFonts w:ascii="Times New Roman" w:hAnsi="Times New Roman" w:cs="Times New Roman"/>
        </w:rPr>
        <w:t>Very Dry</w:t>
      </w:r>
      <w:r w:rsidR="00BF0E2C" w:rsidRPr="00857F16">
        <w:rPr>
          <w:rFonts w:ascii="Times New Roman" w:hAnsi="Times New Roman" w:cs="Times New Roman"/>
        </w:rPr>
        <w:t xml:space="preserve"> and </w:t>
      </w:r>
      <w:r w:rsidR="00CF1ED2" w:rsidRPr="00857F16">
        <w:rPr>
          <w:rFonts w:ascii="Times New Roman" w:hAnsi="Times New Roman" w:cs="Times New Roman"/>
        </w:rPr>
        <w:t>Very Wet</w:t>
      </w:r>
      <w:r w:rsidR="00BF0E2C" w:rsidRPr="00857F16">
        <w:rPr>
          <w:rFonts w:ascii="Times New Roman" w:hAnsi="Times New Roman" w:cs="Times New Roman"/>
        </w:rPr>
        <w:t xml:space="preserve"> scenarios</w:t>
      </w:r>
      <w:r w:rsidR="00193BA8" w:rsidRPr="00857F16">
        <w:rPr>
          <w:rFonts w:ascii="Times New Roman" w:hAnsi="Times New Roman" w:cs="Times New Roman"/>
        </w:rPr>
        <w:t>.</w:t>
      </w:r>
    </w:p>
    <w:bookmarkEnd w:id="17"/>
    <w:p w14:paraId="0F8C2CC9" w14:textId="00C8215E" w:rsidR="00187AD8" w:rsidRPr="00857F16" w:rsidRDefault="00C226E5" w:rsidP="00EE7D5F">
      <w:pPr>
        <w:pStyle w:val="SemEspaamento"/>
        <w:spacing w:line="480" w:lineRule="auto"/>
        <w:rPr>
          <w:rFonts w:ascii="Times New Roman" w:hAnsi="Times New Roman" w:cs="Times New Roman"/>
        </w:rPr>
      </w:pPr>
      <w:r w:rsidRPr="00857F16">
        <w:rPr>
          <w:rFonts w:ascii="Times New Roman" w:hAnsi="Times New Roman" w:cs="Times New Roman"/>
        </w:rPr>
        <w:t xml:space="preserve">The range scale variation </w:t>
      </w:r>
      <w:r w:rsidR="00E30548" w:rsidRPr="00857F16">
        <w:rPr>
          <w:rFonts w:ascii="Times New Roman" w:hAnsi="Times New Roman" w:cs="Times New Roman"/>
        </w:rPr>
        <w:t xml:space="preserve">is controlled, </w:t>
      </w:r>
      <w:r w:rsidR="00A85E74" w:rsidRPr="00857F16">
        <w:rPr>
          <w:rFonts w:ascii="Times New Roman" w:hAnsi="Times New Roman" w:cs="Times New Roman"/>
        </w:rPr>
        <w:t>basically</w:t>
      </w:r>
      <w:r w:rsidR="00E30548" w:rsidRPr="00857F16">
        <w:rPr>
          <w:rFonts w:ascii="Times New Roman" w:hAnsi="Times New Roman" w:cs="Times New Roman"/>
        </w:rPr>
        <w:t xml:space="preserve">, by </w:t>
      </w:r>
      <w:r w:rsidR="00A85E74" w:rsidRPr="00857F16">
        <w:rPr>
          <w:rFonts w:ascii="Times New Roman" w:hAnsi="Times New Roman" w:cs="Times New Roman"/>
        </w:rPr>
        <w:t xml:space="preserve">the decrease of the downstream distance component, </w:t>
      </w:r>
      <w:r w:rsidR="00432677" w:rsidRPr="00857F16">
        <w:rPr>
          <w:rFonts w:ascii="Times New Roman" w:hAnsi="Times New Roman" w:cs="Times New Roman"/>
        </w:rPr>
        <w:t xml:space="preserve"> with </w:t>
      </w:r>
      <w:r w:rsidR="007740B9" w:rsidRPr="00857F16">
        <w:rPr>
          <w:rFonts w:ascii="Times New Roman" w:hAnsi="Times New Roman" w:cs="Times New Roman"/>
        </w:rPr>
        <w:t xml:space="preserve">the IC_Outlet </w:t>
      </w:r>
      <w:r w:rsidR="000361CC">
        <w:rPr>
          <w:rFonts w:ascii="Times New Roman" w:hAnsi="Times New Roman" w:cs="Times New Roman"/>
        </w:rPr>
        <w:t xml:space="preserve"> being much longer than IC </w:t>
      </w:r>
      <w:r w:rsidR="00EA1317">
        <w:rPr>
          <w:rFonts w:ascii="Times New Roman" w:hAnsi="Times New Roman" w:cs="Times New Roman"/>
        </w:rPr>
        <w:t>Stream</w:t>
      </w:r>
      <w:r w:rsidR="000361CC">
        <w:rPr>
          <w:rFonts w:ascii="Times New Roman" w:hAnsi="Times New Roman" w:cs="Times New Roman"/>
        </w:rPr>
        <w:t xml:space="preserve"> (</w:t>
      </w:r>
      <w:r w:rsidR="00EA1317">
        <w:rPr>
          <w:rFonts w:ascii="Times New Roman" w:hAnsi="Times New Roman" w:cs="Times New Roman"/>
        </w:rPr>
        <w:t>confined</w:t>
      </w:r>
      <w:r w:rsidR="000361CC">
        <w:rPr>
          <w:rFonts w:ascii="Times New Roman" w:hAnsi="Times New Roman" w:cs="Times New Roman"/>
        </w:rPr>
        <w:t xml:space="preserve"> to hills</w:t>
      </w:r>
      <w:r w:rsidR="00EA1317">
        <w:rPr>
          <w:rFonts w:ascii="Times New Roman" w:hAnsi="Times New Roman" w:cs="Times New Roman"/>
        </w:rPr>
        <w:t>lo</w:t>
      </w:r>
      <w:r w:rsidR="000361CC">
        <w:rPr>
          <w:rFonts w:ascii="Times New Roman" w:hAnsi="Times New Roman" w:cs="Times New Roman"/>
        </w:rPr>
        <w:t>pes) T</w:t>
      </w:r>
      <w:r w:rsidR="00405B4C" w:rsidRPr="00857F16">
        <w:rPr>
          <w:rFonts w:ascii="Times New Roman" w:hAnsi="Times New Roman" w:cs="Times New Roman"/>
        </w:rPr>
        <w:t xml:space="preserve">he IC_Outlet values </w:t>
      </w:r>
      <w:r w:rsidR="000361CC">
        <w:rPr>
          <w:rFonts w:ascii="Times New Roman" w:hAnsi="Times New Roman" w:cs="Times New Roman"/>
        </w:rPr>
        <w:t xml:space="preserve">produced </w:t>
      </w:r>
      <w:r w:rsidR="000977A3" w:rsidRPr="00857F16">
        <w:rPr>
          <w:rFonts w:ascii="Times New Roman" w:hAnsi="Times New Roman" w:cs="Times New Roman"/>
        </w:rPr>
        <w:t xml:space="preserve">are </w:t>
      </w:r>
      <w:r w:rsidR="00405B4C" w:rsidRPr="00857F16">
        <w:rPr>
          <w:rFonts w:ascii="Times New Roman" w:hAnsi="Times New Roman" w:cs="Times New Roman"/>
        </w:rPr>
        <w:t xml:space="preserve">between 41% </w:t>
      </w:r>
      <w:r w:rsidR="007F12DC" w:rsidRPr="00857F16">
        <w:rPr>
          <w:rFonts w:ascii="Times New Roman" w:hAnsi="Times New Roman" w:cs="Times New Roman"/>
        </w:rPr>
        <w:t xml:space="preserve">and </w:t>
      </w:r>
      <w:r w:rsidR="00405B4C" w:rsidRPr="00857F16">
        <w:rPr>
          <w:rFonts w:ascii="Times New Roman" w:hAnsi="Times New Roman" w:cs="Times New Roman"/>
        </w:rPr>
        <w:t xml:space="preserve">24% lower than the IC_Stream, </w:t>
      </w:r>
      <w:r w:rsidR="008722A3" w:rsidRPr="00857F16">
        <w:rPr>
          <w:rFonts w:ascii="Times New Roman" w:hAnsi="Times New Roman" w:cs="Times New Roman"/>
        </w:rPr>
        <w:t>in</w:t>
      </w:r>
      <w:r w:rsidR="00405B4C" w:rsidRPr="00857F16">
        <w:rPr>
          <w:rFonts w:ascii="Times New Roman" w:hAnsi="Times New Roman" w:cs="Times New Roman"/>
        </w:rPr>
        <w:t xml:space="preserve"> </w:t>
      </w:r>
      <w:r w:rsidR="00CF1ED2" w:rsidRPr="00857F16">
        <w:rPr>
          <w:rFonts w:ascii="Times New Roman" w:hAnsi="Times New Roman" w:cs="Times New Roman"/>
        </w:rPr>
        <w:t>Very Dry</w:t>
      </w:r>
      <w:r w:rsidR="00405B4C" w:rsidRPr="00857F16">
        <w:rPr>
          <w:rFonts w:ascii="Times New Roman" w:hAnsi="Times New Roman" w:cs="Times New Roman"/>
        </w:rPr>
        <w:t xml:space="preserve"> scenarios and </w:t>
      </w:r>
      <w:r w:rsidR="00CF1ED2" w:rsidRPr="00857F16">
        <w:rPr>
          <w:rFonts w:ascii="Times New Roman" w:hAnsi="Times New Roman" w:cs="Times New Roman"/>
        </w:rPr>
        <w:t>Very Wet</w:t>
      </w:r>
      <w:r w:rsidR="00405B4C" w:rsidRPr="00857F16">
        <w:rPr>
          <w:rFonts w:ascii="Times New Roman" w:hAnsi="Times New Roman" w:cs="Times New Roman"/>
        </w:rPr>
        <w:t xml:space="preserve"> scenarios</w:t>
      </w:r>
      <w:r w:rsidR="002D48B9" w:rsidRPr="00857F16">
        <w:rPr>
          <w:rFonts w:ascii="Times New Roman" w:hAnsi="Times New Roman" w:cs="Times New Roman"/>
        </w:rPr>
        <w:t>,</w:t>
      </w:r>
      <w:r w:rsidR="00405B4C" w:rsidRPr="00857F16">
        <w:rPr>
          <w:rFonts w:ascii="Times New Roman" w:hAnsi="Times New Roman" w:cs="Times New Roman"/>
        </w:rPr>
        <w:t xml:space="preserve"> respectively. The decrease of the </w:t>
      </w:r>
      <w:r w:rsidR="00916715" w:rsidRPr="00857F16">
        <w:rPr>
          <w:rFonts w:ascii="Times New Roman" w:hAnsi="Times New Roman" w:cs="Times New Roman"/>
        </w:rPr>
        <w:t xml:space="preserve">index values from driest to </w:t>
      </w:r>
      <w:r w:rsidR="001A3116" w:rsidRPr="00857F16">
        <w:rPr>
          <w:rFonts w:ascii="Times New Roman" w:hAnsi="Times New Roman" w:cs="Times New Roman"/>
        </w:rPr>
        <w:t>most humid</w:t>
      </w:r>
      <w:r w:rsidR="00916715" w:rsidRPr="00857F16">
        <w:rPr>
          <w:rFonts w:ascii="Times New Roman" w:hAnsi="Times New Roman" w:cs="Times New Roman"/>
        </w:rPr>
        <w:t xml:space="preserve"> scenarios is related to </w:t>
      </w:r>
      <w:r w:rsidR="00E81DC4" w:rsidRPr="00857F16">
        <w:rPr>
          <w:rFonts w:ascii="Times New Roman" w:hAnsi="Times New Roman" w:cs="Times New Roman"/>
        </w:rPr>
        <w:t xml:space="preserve">sensitivity to the index of </w:t>
      </w:r>
      <w:r w:rsidR="00916715" w:rsidRPr="00857F16">
        <w:rPr>
          <w:rFonts w:ascii="Times New Roman" w:hAnsi="Times New Roman" w:cs="Times New Roman"/>
        </w:rPr>
        <w:t>the</w:t>
      </w:r>
      <w:r w:rsidR="00892DE8" w:rsidRPr="00857F16">
        <w:rPr>
          <w:rFonts w:ascii="Times New Roman" w:hAnsi="Times New Roman" w:cs="Times New Roman"/>
        </w:rPr>
        <w:t xml:space="preserve"> </w:t>
      </w:r>
      <w:r w:rsidR="000D4D7D" w:rsidRPr="00857F16">
        <w:rPr>
          <w:rFonts w:ascii="Times New Roman" w:hAnsi="Times New Roman" w:cs="Times New Roman"/>
        </w:rPr>
        <w:t xml:space="preserve">ratio between the topographic and </w:t>
      </w:r>
      <w:r w:rsidR="00892DE8" w:rsidRPr="00857F16">
        <w:rPr>
          <w:rFonts w:ascii="Times New Roman" w:hAnsi="Times New Roman" w:cs="Times New Roman"/>
        </w:rPr>
        <w:t xml:space="preserve">vegetation </w:t>
      </w:r>
      <w:r w:rsidR="00D725D8" w:rsidRPr="00857F16">
        <w:rPr>
          <w:rFonts w:ascii="Times New Roman" w:hAnsi="Times New Roman" w:cs="Times New Roman"/>
        </w:rPr>
        <w:t xml:space="preserve">elements. When there is </w:t>
      </w:r>
      <w:r w:rsidR="00D725D8" w:rsidRPr="00857F16">
        <w:rPr>
          <w:rFonts w:ascii="Times New Roman" w:hAnsi="Times New Roman" w:cs="Times New Roman"/>
        </w:rPr>
        <w:lastRenderedPageBreak/>
        <w:t>a low vegetation density scenario</w:t>
      </w:r>
      <w:r w:rsidR="002D48B9" w:rsidRPr="00857F16">
        <w:rPr>
          <w:rFonts w:ascii="Times New Roman" w:hAnsi="Times New Roman" w:cs="Times New Roman"/>
        </w:rPr>
        <w:t>,</w:t>
      </w:r>
      <w:r w:rsidR="00D725D8" w:rsidRPr="00857F16">
        <w:rPr>
          <w:rFonts w:ascii="Times New Roman" w:hAnsi="Times New Roman" w:cs="Times New Roman"/>
        </w:rPr>
        <w:t xml:space="preserve"> the topographical </w:t>
      </w:r>
      <w:r w:rsidR="001A3116" w:rsidRPr="00857F16">
        <w:rPr>
          <w:rFonts w:ascii="Times New Roman" w:hAnsi="Times New Roman" w:cs="Times New Roman"/>
        </w:rPr>
        <w:t>feature</w:t>
      </w:r>
      <w:r w:rsidR="00D725D8" w:rsidRPr="00857F16">
        <w:rPr>
          <w:rFonts w:ascii="Times New Roman" w:hAnsi="Times New Roman" w:cs="Times New Roman"/>
        </w:rPr>
        <w:t>s</w:t>
      </w:r>
      <w:r w:rsidR="00542CCA" w:rsidRPr="00857F16">
        <w:rPr>
          <w:rFonts w:ascii="Times New Roman" w:hAnsi="Times New Roman" w:cs="Times New Roman"/>
        </w:rPr>
        <w:t>, as downstream distance,</w:t>
      </w:r>
      <w:r w:rsidR="00D725D8" w:rsidRPr="00857F16">
        <w:rPr>
          <w:rFonts w:ascii="Times New Roman" w:hAnsi="Times New Roman" w:cs="Times New Roman"/>
        </w:rPr>
        <w:t xml:space="preserve"> are</w:t>
      </w:r>
      <w:r w:rsidR="006560A0" w:rsidRPr="00857F16">
        <w:rPr>
          <w:rFonts w:ascii="Times New Roman" w:hAnsi="Times New Roman" w:cs="Times New Roman"/>
        </w:rPr>
        <w:t xml:space="preserve"> </w:t>
      </w:r>
      <w:r w:rsidR="00542CCA" w:rsidRPr="00857F16">
        <w:rPr>
          <w:rFonts w:ascii="Times New Roman" w:hAnsi="Times New Roman" w:cs="Times New Roman"/>
        </w:rPr>
        <w:t>highlighted</w:t>
      </w:r>
      <w:r w:rsidR="00613A76" w:rsidRPr="00857F16">
        <w:rPr>
          <w:rFonts w:ascii="Times New Roman" w:hAnsi="Times New Roman" w:cs="Times New Roman"/>
        </w:rPr>
        <w:t>, increasing the difference between IC_Outlet and IC_Stream. During the high vegetation density scenarios, the</w:t>
      </w:r>
      <w:r w:rsidR="00B33830" w:rsidRPr="00857F16">
        <w:rPr>
          <w:rFonts w:ascii="Times New Roman" w:hAnsi="Times New Roman" w:cs="Times New Roman"/>
        </w:rPr>
        <w:t xml:space="preserve"> vegetation process</w:t>
      </w:r>
      <w:r w:rsidR="007F7014" w:rsidRPr="00857F16">
        <w:rPr>
          <w:rFonts w:ascii="Times New Roman" w:hAnsi="Times New Roman" w:cs="Times New Roman"/>
        </w:rPr>
        <w:t xml:space="preserve">es </w:t>
      </w:r>
      <w:r w:rsidR="00212B42" w:rsidRPr="00857F16">
        <w:rPr>
          <w:rFonts w:ascii="Times New Roman" w:hAnsi="Times New Roman" w:cs="Times New Roman"/>
        </w:rPr>
        <w:t>minim</w:t>
      </w:r>
      <w:r w:rsidR="00F55515" w:rsidRPr="00857F16">
        <w:rPr>
          <w:rFonts w:ascii="Times New Roman" w:hAnsi="Times New Roman" w:cs="Times New Roman"/>
        </w:rPr>
        <w:t>i</w:t>
      </w:r>
      <w:r w:rsidR="00212B42" w:rsidRPr="00857F16">
        <w:rPr>
          <w:rFonts w:ascii="Times New Roman" w:hAnsi="Times New Roman" w:cs="Times New Roman"/>
        </w:rPr>
        <w:t xml:space="preserve">se </w:t>
      </w:r>
      <w:r w:rsidR="00F55515" w:rsidRPr="00857F16">
        <w:rPr>
          <w:rFonts w:ascii="Times New Roman" w:hAnsi="Times New Roman" w:cs="Times New Roman"/>
        </w:rPr>
        <w:t>the topographic controls and consequently decrease the difference between the index</w:t>
      </w:r>
      <w:r w:rsidR="008F7500" w:rsidRPr="00857F16">
        <w:rPr>
          <w:rFonts w:ascii="Times New Roman" w:hAnsi="Times New Roman" w:cs="Times New Roman"/>
        </w:rPr>
        <w:t>es</w:t>
      </w:r>
      <w:r w:rsidR="00F55515" w:rsidRPr="00857F16">
        <w:rPr>
          <w:rFonts w:ascii="Times New Roman" w:hAnsi="Times New Roman" w:cs="Times New Roman"/>
        </w:rPr>
        <w:t>. Understanding these differences, it</w:t>
      </w:r>
      <w:r w:rsidR="00595630" w:rsidRPr="00857F16">
        <w:rPr>
          <w:rFonts w:ascii="Times New Roman" w:hAnsi="Times New Roman" w:cs="Times New Roman"/>
        </w:rPr>
        <w:t xml:space="preserve"> i</w:t>
      </w:r>
      <w:r w:rsidR="00F55515" w:rsidRPr="00857F16">
        <w:rPr>
          <w:rFonts w:ascii="Times New Roman" w:hAnsi="Times New Roman" w:cs="Times New Roman"/>
        </w:rPr>
        <w:t xml:space="preserve">s clear the impossibility to directly compare the </w:t>
      </w:r>
      <w:r w:rsidR="008722A3" w:rsidRPr="00857F16">
        <w:rPr>
          <w:rFonts w:ascii="Times New Roman" w:hAnsi="Times New Roman" w:cs="Times New Roman"/>
        </w:rPr>
        <w:t xml:space="preserve">two </w:t>
      </w:r>
      <w:r w:rsidR="00F55515" w:rsidRPr="00857F16">
        <w:rPr>
          <w:rFonts w:ascii="Times New Roman" w:hAnsi="Times New Roman" w:cs="Times New Roman"/>
        </w:rPr>
        <w:t>index</w:t>
      </w:r>
      <w:r w:rsidR="00990849" w:rsidRPr="00857F16">
        <w:rPr>
          <w:rFonts w:ascii="Times New Roman" w:hAnsi="Times New Roman" w:cs="Times New Roman"/>
        </w:rPr>
        <w:t>es</w:t>
      </w:r>
      <w:r w:rsidR="00F55515" w:rsidRPr="00857F16">
        <w:rPr>
          <w:rFonts w:ascii="Times New Roman" w:hAnsi="Times New Roman" w:cs="Times New Roman"/>
        </w:rPr>
        <w:t xml:space="preserve">. </w:t>
      </w:r>
      <w:r w:rsidR="001E2362" w:rsidRPr="00857F16">
        <w:rPr>
          <w:rFonts w:ascii="Times New Roman" w:hAnsi="Times New Roman" w:cs="Times New Roman"/>
        </w:rPr>
        <w:t>In this way, the IC_</w:t>
      </w:r>
      <w:r w:rsidR="00F55515" w:rsidRPr="00857F16">
        <w:rPr>
          <w:rFonts w:ascii="Times New Roman" w:hAnsi="Times New Roman" w:cs="Times New Roman"/>
        </w:rPr>
        <w:t>Stream</w:t>
      </w:r>
      <w:r w:rsidR="001E2362" w:rsidRPr="00857F16">
        <w:rPr>
          <w:rFonts w:ascii="Times New Roman" w:hAnsi="Times New Roman" w:cs="Times New Roman"/>
        </w:rPr>
        <w:t xml:space="preserve"> </w:t>
      </w:r>
      <w:r w:rsidR="00F55515" w:rsidRPr="00857F16">
        <w:rPr>
          <w:rFonts w:ascii="Times New Roman" w:hAnsi="Times New Roman" w:cs="Times New Roman"/>
        </w:rPr>
        <w:t>shows the potential connectivity between slope-stream, and the IC_Oulet shows the possibility of a particle mov</w:t>
      </w:r>
      <w:r w:rsidR="00990849" w:rsidRPr="00857F16">
        <w:rPr>
          <w:rFonts w:ascii="Times New Roman" w:hAnsi="Times New Roman" w:cs="Times New Roman"/>
        </w:rPr>
        <w:t>ing</w:t>
      </w:r>
      <w:r w:rsidR="00F55515" w:rsidRPr="00857F16">
        <w:rPr>
          <w:rFonts w:ascii="Times New Roman" w:hAnsi="Times New Roman" w:cs="Times New Roman"/>
        </w:rPr>
        <w:t xml:space="preserve"> </w:t>
      </w:r>
      <w:r w:rsidR="001A3116" w:rsidRPr="00857F16">
        <w:rPr>
          <w:rFonts w:ascii="Times New Roman" w:hAnsi="Times New Roman" w:cs="Times New Roman"/>
        </w:rPr>
        <w:t>from</w:t>
      </w:r>
      <w:r w:rsidR="00F55515" w:rsidRPr="00857F16">
        <w:rPr>
          <w:rFonts w:ascii="Times New Roman" w:hAnsi="Times New Roman" w:cs="Times New Roman"/>
        </w:rPr>
        <w:t xml:space="preserve"> one point through the </w:t>
      </w:r>
      <w:r w:rsidR="001A3116" w:rsidRPr="00857F16">
        <w:rPr>
          <w:rFonts w:ascii="Times New Roman" w:hAnsi="Times New Roman" w:cs="Times New Roman"/>
        </w:rPr>
        <w:t>hillslope</w:t>
      </w:r>
      <w:r w:rsidR="00F55515" w:rsidRPr="00857F16">
        <w:rPr>
          <w:rFonts w:ascii="Times New Roman" w:hAnsi="Times New Roman" w:cs="Times New Roman"/>
        </w:rPr>
        <w:t xml:space="preserve"> and stream</w:t>
      </w:r>
      <w:r w:rsidR="001A3116" w:rsidRPr="00857F16">
        <w:rPr>
          <w:rFonts w:ascii="Times New Roman" w:hAnsi="Times New Roman" w:cs="Times New Roman"/>
        </w:rPr>
        <w:t>s</w:t>
      </w:r>
      <w:r w:rsidR="00F55515" w:rsidRPr="00857F16">
        <w:rPr>
          <w:rFonts w:ascii="Times New Roman" w:hAnsi="Times New Roman" w:cs="Times New Roman"/>
        </w:rPr>
        <w:t xml:space="preserve"> </w:t>
      </w:r>
      <w:r w:rsidR="00990849" w:rsidRPr="00857F16">
        <w:rPr>
          <w:rFonts w:ascii="Times New Roman" w:hAnsi="Times New Roman" w:cs="Times New Roman"/>
        </w:rPr>
        <w:t xml:space="preserve">to </w:t>
      </w:r>
      <w:r w:rsidR="00F55515" w:rsidRPr="00857F16">
        <w:rPr>
          <w:rFonts w:ascii="Times New Roman" w:hAnsi="Times New Roman" w:cs="Times New Roman"/>
        </w:rPr>
        <w:t xml:space="preserve">the outlet.  </w:t>
      </w:r>
    </w:p>
    <w:p w14:paraId="29CF1912" w14:textId="247A6DFF" w:rsidR="000834BD" w:rsidRPr="00857F16" w:rsidRDefault="007816A9" w:rsidP="00EE7D5F">
      <w:pPr>
        <w:pStyle w:val="SemEspaamento"/>
        <w:spacing w:line="480" w:lineRule="auto"/>
        <w:rPr>
          <w:rFonts w:ascii="Times New Roman" w:hAnsi="Times New Roman" w:cs="Times New Roman"/>
        </w:rPr>
      </w:pPr>
      <w:r w:rsidRPr="00857F16">
        <w:rPr>
          <w:rFonts w:ascii="Times New Roman" w:hAnsi="Times New Roman" w:cs="Times New Roman"/>
        </w:rPr>
        <w:t>Five potential connectivity categories</w:t>
      </w:r>
      <w:r w:rsidR="00BE7451" w:rsidRPr="00857F16">
        <w:rPr>
          <w:rFonts w:ascii="Times New Roman" w:hAnsi="Times New Roman" w:cs="Times New Roman"/>
        </w:rPr>
        <w:t xml:space="preserve"> (Very Low, Low, Average, High and Very High)</w:t>
      </w:r>
      <w:r w:rsidRPr="00857F16">
        <w:rPr>
          <w:rFonts w:ascii="Times New Roman" w:hAnsi="Times New Roman" w:cs="Times New Roman"/>
        </w:rPr>
        <w:t xml:space="preserve"> were created to spatialise the </w:t>
      </w:r>
      <w:r w:rsidR="00645D56" w:rsidRPr="00857F16">
        <w:rPr>
          <w:rFonts w:ascii="Times New Roman" w:hAnsi="Times New Roman" w:cs="Times New Roman"/>
        </w:rPr>
        <w:t>Index of Connectivity</w:t>
      </w:r>
      <w:r w:rsidR="002D48B9" w:rsidRPr="00857F16">
        <w:rPr>
          <w:rFonts w:ascii="Times New Roman" w:hAnsi="Times New Roman" w:cs="Times New Roman"/>
        </w:rPr>
        <w:t xml:space="preserve">. </w:t>
      </w:r>
      <w:r w:rsidR="00B5417A" w:rsidRPr="00857F16">
        <w:rPr>
          <w:rFonts w:ascii="Times New Roman" w:hAnsi="Times New Roman" w:cs="Times New Roman"/>
        </w:rPr>
        <w:t>Jenks natural breaks</w:t>
      </w:r>
      <w:r w:rsidR="002D48B9" w:rsidRPr="00857F16">
        <w:rPr>
          <w:rFonts w:ascii="Times New Roman" w:hAnsi="Times New Roman" w:cs="Times New Roman"/>
        </w:rPr>
        <w:t xml:space="preserve"> </w:t>
      </w:r>
      <w:r w:rsidR="00990849" w:rsidRPr="00857F16">
        <w:rPr>
          <w:rFonts w:ascii="Times New Roman" w:hAnsi="Times New Roman" w:cs="Times New Roman"/>
        </w:rPr>
        <w:t xml:space="preserve">were used </w:t>
      </w:r>
      <w:r w:rsidR="002D48B9" w:rsidRPr="00857F16">
        <w:rPr>
          <w:rFonts w:ascii="Times New Roman" w:hAnsi="Times New Roman" w:cs="Times New Roman"/>
        </w:rPr>
        <w:t>to define the categor</w:t>
      </w:r>
      <w:r w:rsidR="00990849" w:rsidRPr="00857F16">
        <w:rPr>
          <w:rFonts w:ascii="Times New Roman" w:hAnsi="Times New Roman" w:cs="Times New Roman"/>
        </w:rPr>
        <w:t>y</w:t>
      </w:r>
      <w:r w:rsidR="002D48B9" w:rsidRPr="00857F16">
        <w:rPr>
          <w:rFonts w:ascii="Times New Roman" w:hAnsi="Times New Roman" w:cs="Times New Roman"/>
        </w:rPr>
        <w:t xml:space="preserve"> limits</w:t>
      </w:r>
      <w:r w:rsidR="0031749F" w:rsidRPr="00857F16">
        <w:rPr>
          <w:rFonts w:ascii="Times New Roman" w:hAnsi="Times New Roman" w:cs="Times New Roman"/>
        </w:rPr>
        <w:t xml:space="preserve"> </w:t>
      </w:r>
      <w:r w:rsidR="0031749F"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{"citationItems":[{"id":"ITEM-1","itemData":{"DOI":"10.1016/j.catena.2017.09.025","ISSN":"03418162","abstract":"Sediment connectivity within a catchment depends largely on the morphological complexity of the catchment and is strictly related to the anthropogenic modification of the landscape. In this context, the present research evaluates the role of anthropogenic effects on landscape modifications and the resulting influence on sediment delivery. An assessment of sediment connectivity was carried out for three different human impact scenarios: (i) drainage system density reduction, (ii) road network variation and (iii) land use changes. In addition, shallow landslides were used as sediment source areas to evaluate the potential connection between these sediment sources and downstream areas (e.g. main channels and road network). Two small catchments in the Oltrepò Pavese area (Northern Apennines, Italy), with different size and morphological setting, were analysed: the Rio Frate (1.9 km2) and the Versa (38 km2) catchments. In both areas, several shallow landslides were triggered in 2009 (Rio Frate and Versa) and in 2013 (Versa). Results highlight the role of the landscape complexity in coupling/decoupling upstream sediment sources, such as shallow landslides, from the main channel network and roads. In addition, the analysis identified instability phenomena characterized by high connectivity values, allowing determination of the areas in which mobilized sediment could potentially damage important infrastructures such as the road network or contribute to flooding induced by aggradation or obstruction of the river bed. The proposed approach provides a methodological framework to help improve watershed and land management strategies, especially in shallow landslides prone-areas.","author":[{"dropping-particle":"","family":"Persichillo","given":"Maria Giuseppina","non-dropping-particle":"","parse-names":false,"suffix":""},{"dropping-particle":"","family":"Bordoni","given":"Massimiliano","non-dropping-particle":"","parse-names":false,"suffix":""},{"dropping-particle":"","family":"Cavalli","given":"Marco","non-dropping-particle":"","parse-names":false,"suffix":""},{"dropping-particle":"","family":"Crema","given":"Stefano","non-dropping-particle":"","parse-names":false,"suffix":""},{"dropping-particle":"","family":"Meisina","given":"Claudia","non-dropping-particle":"","parse-names":false,"suffix":""}],"container-title":"Catena","id":"ITEM-1","issued":{"date-parts":[["2018"]]},"page":"261-274","title":"The role of human activities on sediment connectivity of shallow landslides","type":"article-journal","volume":"160"},"uris":["http://www.mendeley.com/documents/?uuid=912a7924-c781-3620-b56d-c610703c7d58"]},{"id":"ITEM-2","itemData":{"DOI":"10.3389/feart.2018.00060","ISSN":"22966463","abstract":"Debris flows are among the most dangerous natural processes affecting the alpine environment due to their magnitude (volume of transported material) and the long runout. The presence of structures and infrastructures on alluvial fans can lead to severe problems in terms of interactions between debris flows and human activities. Risk mitigation in these areas requires identifying the magnitude, triggers, and propagation of debris flows. Here, we propose an integrated methodology to characterize these phenomena. The methodology consists of three complementary procedures. Firstly, we adopt a classification method based on the propensity of the catchment bedrocks to produce clayey-grained material. The classification allows us to identify the most likely rheology of the process. Secondly, we calculate a sediment connectivity index to estimate the topographic control on the possible coupling between the sediment source areas and the catchment channel network. This step allows for the assessment of the debris supply, which is most likely available for the channelized processes. Finally, with the data obtained in the previous steps, we modeled the propagation and depositional pattern of debris flows with a 3D code based on Cellular Automata. The results of the numerical runs allowus to identify the depositional patterns and the areas potentially involved in the flow processes. This integrated methodology is applied to a test-bed catchment located in Northwestern Alps. The results indicate that this approach can be regarded as a useful tool to estimate debris flow related potential hazard scenarios in an alpine environment in an expeditious way without possessing an exhaustive knowledge of the investigated catchment, including data on historical debris flow events.","author":[{"dropping-particle":"","family":"Tiranti","given":"Davide","non-dropping-particle":"","parse-names":false,"suffix":""},{"dropping-particle":"","family":"Crema","given":"Stefano","non-dropping-particle":"","parse-names":false,"suffix":""},{"dropping-particle":"","family":"Cavalli","given":"Marco","non-dropping-particle":"","parse-names":false,"suffix":""},{"dropping-particle":"","family":"Deangeli","given":"Chiara","non-dropping-particle":"","parse-names":false,"suffix":""}],"container-title":"Frontiers in Earth Science","id":"ITEM-2","issued":{"date-parts":[["2018"]]},"page":"60","title":"An integrated study to evaluate debris flow hazard in alpine environment","type":"article-journal","volume":"6"},"uris":["http://www.mendeley.com/documents/?uuid=9c78eb38-3a6e-3ab4-93a8-688a7b9773a6"]}],"mendeley":{"formattedCitation":"(Persichillo et al., 2018; Tiranti et al., 2018)","plainTextFormattedCitation":"(Persichillo et al., 2018; Tiranti et al., 2018)","previouslyFormattedCitation":"(Persichillo et al., 2018; Tiranti et al., 2018)"},"properties":{"noteIndex":0},"schema":"https://github.com/citation-style-language/schema/raw/master/csl-citation.json"}</w:instrText>
      </w:r>
      <w:r w:rsidR="0031749F" w:rsidRPr="00857F16">
        <w:rPr>
          <w:rFonts w:ascii="Times New Roman" w:hAnsi="Times New Roman" w:cs="Times New Roman"/>
        </w:rPr>
        <w:fldChar w:fldCharType="separate"/>
      </w:r>
      <w:r w:rsidR="0031749F" w:rsidRPr="00857F16">
        <w:rPr>
          <w:rFonts w:ascii="Times New Roman" w:hAnsi="Times New Roman" w:cs="Times New Roman"/>
          <w:noProof/>
        </w:rPr>
        <w:t>(Persichillo et al., 2018; Tiranti et al., 2018)</w:t>
      </w:r>
      <w:r w:rsidR="0031749F" w:rsidRPr="00857F16">
        <w:rPr>
          <w:rFonts w:ascii="Times New Roman" w:hAnsi="Times New Roman" w:cs="Times New Roman"/>
        </w:rPr>
        <w:fldChar w:fldCharType="end"/>
      </w:r>
      <w:r w:rsidR="00B5417A" w:rsidRPr="00857F16">
        <w:rPr>
          <w:rFonts w:ascii="Times New Roman" w:hAnsi="Times New Roman" w:cs="Times New Roman"/>
        </w:rPr>
        <w:t xml:space="preserve"> </w:t>
      </w:r>
      <w:r w:rsidR="00990849" w:rsidRPr="00857F16">
        <w:rPr>
          <w:rFonts w:ascii="Times New Roman" w:hAnsi="Times New Roman" w:cs="Times New Roman"/>
        </w:rPr>
        <w:t>i</w:t>
      </w:r>
      <w:r w:rsidR="00B5417A" w:rsidRPr="00857F16">
        <w:rPr>
          <w:rFonts w:ascii="Times New Roman" w:hAnsi="Times New Roman" w:cs="Times New Roman"/>
        </w:rPr>
        <w:t>n the data of all five vegetation scenarios for each index (IC_</w:t>
      </w:r>
      <w:r w:rsidR="00CC7A3E" w:rsidRPr="00857F16">
        <w:rPr>
          <w:rFonts w:ascii="Times New Roman" w:hAnsi="Times New Roman" w:cs="Times New Roman"/>
        </w:rPr>
        <w:t>Outlet</w:t>
      </w:r>
      <w:r w:rsidR="00B5417A" w:rsidRPr="00857F16">
        <w:rPr>
          <w:rFonts w:ascii="Times New Roman" w:hAnsi="Times New Roman" w:cs="Times New Roman"/>
        </w:rPr>
        <w:t xml:space="preserve"> and IC_</w:t>
      </w:r>
      <w:r w:rsidR="00CC7A3E" w:rsidRPr="00857F16">
        <w:rPr>
          <w:rFonts w:ascii="Times New Roman" w:hAnsi="Times New Roman" w:cs="Times New Roman"/>
        </w:rPr>
        <w:t>Stream</w:t>
      </w:r>
      <w:r w:rsidR="00B5417A" w:rsidRPr="00857F16">
        <w:rPr>
          <w:rFonts w:ascii="Times New Roman" w:hAnsi="Times New Roman" w:cs="Times New Roman"/>
        </w:rPr>
        <w:t>)</w:t>
      </w:r>
      <w:r w:rsidR="00CC7A3E" w:rsidRPr="00857F16">
        <w:rPr>
          <w:rFonts w:ascii="Times New Roman" w:hAnsi="Times New Roman" w:cs="Times New Roman"/>
        </w:rPr>
        <w:t xml:space="preserve"> (</w:t>
      </w:r>
      <w:r w:rsidR="00193BA8" w:rsidRPr="00857F16">
        <w:rPr>
          <w:rFonts w:ascii="Times New Roman" w:hAnsi="Times New Roman" w:cs="Times New Roman"/>
        </w:rPr>
        <w:t>Fig.</w:t>
      </w:r>
      <w:r w:rsidR="00CC7A3E" w:rsidRPr="00857F16">
        <w:rPr>
          <w:rFonts w:ascii="Times New Roman" w:hAnsi="Times New Roman" w:cs="Times New Roman"/>
        </w:rPr>
        <w:t xml:space="preserve"> </w:t>
      </w:r>
      <w:r w:rsidR="00EA1317">
        <w:rPr>
          <w:rFonts w:ascii="Times New Roman" w:hAnsi="Times New Roman" w:cs="Times New Roman"/>
        </w:rPr>
        <w:t>5</w:t>
      </w:r>
      <w:r w:rsidR="00193BA8" w:rsidRPr="00857F16">
        <w:rPr>
          <w:rFonts w:ascii="Times New Roman" w:hAnsi="Times New Roman" w:cs="Times New Roman"/>
        </w:rPr>
        <w:t xml:space="preserve"> </w:t>
      </w:r>
      <w:r w:rsidR="00CC7A3E" w:rsidRPr="00857F16">
        <w:rPr>
          <w:rFonts w:ascii="Times New Roman" w:hAnsi="Times New Roman" w:cs="Times New Roman"/>
        </w:rPr>
        <w:t xml:space="preserve">and </w:t>
      </w:r>
      <w:r w:rsidR="00EA1317">
        <w:rPr>
          <w:rFonts w:ascii="Times New Roman" w:hAnsi="Times New Roman" w:cs="Times New Roman"/>
        </w:rPr>
        <w:t>6</w:t>
      </w:r>
      <w:r w:rsidR="00CC7A3E" w:rsidRPr="00857F16">
        <w:rPr>
          <w:rFonts w:ascii="Times New Roman" w:hAnsi="Times New Roman" w:cs="Times New Roman"/>
        </w:rPr>
        <w:t>)</w:t>
      </w:r>
      <w:r w:rsidR="00B5417A" w:rsidRPr="00857F16">
        <w:rPr>
          <w:rFonts w:ascii="Times New Roman" w:hAnsi="Times New Roman" w:cs="Times New Roman"/>
        </w:rPr>
        <w:t xml:space="preserve">. </w:t>
      </w:r>
      <w:r w:rsidR="00BF1650" w:rsidRPr="00857F16">
        <w:rPr>
          <w:rFonts w:ascii="Times New Roman" w:hAnsi="Times New Roman" w:cs="Times New Roman"/>
        </w:rPr>
        <w:t>Jenks natural breaks is a data clustering method that minimi</w:t>
      </w:r>
      <w:r w:rsidR="00450028">
        <w:rPr>
          <w:rFonts w:ascii="Times New Roman" w:hAnsi="Times New Roman" w:cs="Times New Roman"/>
        </w:rPr>
        <w:t xml:space="preserve">ses </w:t>
      </w:r>
      <w:r w:rsidR="00BF1650" w:rsidRPr="00857F16">
        <w:rPr>
          <w:rFonts w:ascii="Times New Roman" w:hAnsi="Times New Roman" w:cs="Times New Roman"/>
        </w:rPr>
        <w:t>average deviance from each class mean, being the pattern of choropleth mapping</w:t>
      </w:r>
      <w:r w:rsidR="00202AA5" w:rsidRPr="00857F16">
        <w:rPr>
          <w:rFonts w:ascii="Times New Roman" w:hAnsi="Times New Roman" w:cs="Times New Roman"/>
        </w:rPr>
        <w:t xml:space="preserve"> </w:t>
      </w:r>
      <w:r w:rsidR="00202AA5"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{"citationItems":[{"id":"ITEM-1","itemData":{"DOI":"10.5194/isprsarchives-XL-4-W3-47-2013","ISSN":"16821750","abstract":"Zoning which is to divide the study area into different zones according to their geographical differences at the global, national or regional level, includes natural division, economic division, geographical zoning of departments, comprehensive zoning and so on. Zoning is of important practical significance, for example, knowing regional differences and characteristics, regional research and regional development planning, understanding the favorable and unfavorable conditions of the regional development etc. Geographical environment is arising from the geographical position linkages. Geographical environment unit division is also a type of zoning. The geographical environment indicators are deeply studied and summed up in the article, including the background, the associated and the potential. The background indicators are divided into four categories, such as the socio-economic, the political and military, the strategic resources and the ecological environment, which can be divided into more sub-indexes. While the sub-indexes can be integrated to comprehensive index system by weighted stacking method. The Jenks natural breaks classification method, also called the Jenks optimization method, is a data classification method designed to determine the best arrangement of values into different classes. This is done by seeking to minimize each class's average deviation from the class mean, while maximizing each class's deviation from the means of the other groups. In this paper, the experiment of Chinese surrounding geographical environment unit division has been done based on the natural breaks (jenks) method, the geographical environment index system and the weighted stacking method, taking South Asia as an example. The result indicates that natural breaks (jenks) method is of good adaptability and high accuracy on the geographical environment unit division.","author":[{"dropping-particle":"","family":"Chen","given":"Jian","non-dropping-particle":"","parse-names":false,"suffix":""},{"dropping-particle":"","family":"Yang","given":"Shengtian","non-dropping-particle":"","parse-names":false,"suffix":""},{"dropping-particle":"","family":"Li","given":"Hongwei","non-dropping-particle":"","parse-names":false,"suffix":""},{"dropping-particle":"","family":"Zhang","given":"Bin","non-dropping-particle":"","parse-names":false,"suffix":""},{"dropping-particle":"","family":"Lv","given":"Junrong","non-dropping-particle":"","parse-names":false,"suffix":""}],"container-title":"International Archives of the Photogrammetry, Remote Sensing and Spatial Information Sciences - ISPRS Archives","id":"ITEM-1","issue":"4W3","issued":{"date-parts":[["2013"]]},"page":"47-50","title":"Research on geographical environment unit division based on the method of natural breaks (Jenks)","type":"paper-conference","volume":"40"},"uris":["http://www.mendeley.com/documents/?uuid=802f4d01-0c56-3b32-ac07-8d7208e3d5ec"]}],"mendeley":{"formattedCitation":"(J. Chen et al., 2013)","manualFormatting":"(Chen et al., 2013)","plainTextFormattedCitation":"(J. Chen et al., 2013)","previouslyFormattedCitation":"(J. Chen et al., 2013)"},"properties":{"noteIndex":0},"schema":"https://github.com/citation-style-language/schema/raw/master/csl-citation.json"}</w:instrText>
      </w:r>
      <w:r w:rsidR="00202AA5" w:rsidRPr="00857F16">
        <w:rPr>
          <w:rFonts w:ascii="Times New Roman" w:hAnsi="Times New Roman" w:cs="Times New Roman"/>
        </w:rPr>
        <w:fldChar w:fldCharType="separate"/>
      </w:r>
      <w:r w:rsidR="00D92144" w:rsidRPr="00857F16">
        <w:rPr>
          <w:rFonts w:ascii="Times New Roman" w:hAnsi="Times New Roman" w:cs="Times New Roman"/>
          <w:noProof/>
        </w:rPr>
        <w:t>(Chen et al., 2013)</w:t>
      </w:r>
      <w:r w:rsidR="00202AA5" w:rsidRPr="00857F16">
        <w:rPr>
          <w:rFonts w:ascii="Times New Roman" w:hAnsi="Times New Roman" w:cs="Times New Roman"/>
        </w:rPr>
        <w:fldChar w:fldCharType="end"/>
      </w:r>
      <w:r w:rsidR="00202AA5" w:rsidRPr="00857F16">
        <w:rPr>
          <w:rFonts w:ascii="Times New Roman" w:hAnsi="Times New Roman" w:cs="Times New Roman"/>
        </w:rPr>
        <w:t>.</w:t>
      </w:r>
      <w:r w:rsidR="00BF1650" w:rsidRPr="00857F16">
        <w:rPr>
          <w:rFonts w:ascii="Times New Roman" w:hAnsi="Times New Roman" w:cs="Times New Roman"/>
          <w:color w:val="000000"/>
        </w:rPr>
        <w:t xml:space="preserve"> </w:t>
      </w:r>
      <w:r w:rsidR="00B5417A" w:rsidRPr="00857F16">
        <w:rPr>
          <w:rFonts w:ascii="Times New Roman" w:hAnsi="Times New Roman" w:cs="Times New Roman"/>
        </w:rPr>
        <w:t>Due</w:t>
      </w:r>
      <w:r w:rsidR="00BB4245" w:rsidRPr="00857F16">
        <w:rPr>
          <w:rFonts w:ascii="Times New Roman" w:hAnsi="Times New Roman" w:cs="Times New Roman"/>
        </w:rPr>
        <w:t xml:space="preserve"> to</w:t>
      </w:r>
      <w:r w:rsidR="00B5417A" w:rsidRPr="00857F16">
        <w:rPr>
          <w:rFonts w:ascii="Times New Roman" w:hAnsi="Times New Roman" w:cs="Times New Roman"/>
        </w:rPr>
        <w:t xml:space="preserve"> the scale difference between the index</w:t>
      </w:r>
      <w:r w:rsidR="001A3116" w:rsidRPr="00857F16">
        <w:rPr>
          <w:rFonts w:ascii="Times New Roman" w:hAnsi="Times New Roman" w:cs="Times New Roman"/>
        </w:rPr>
        <w:t>es</w:t>
      </w:r>
      <w:r w:rsidR="00B5417A" w:rsidRPr="00857F16">
        <w:rPr>
          <w:rFonts w:ascii="Times New Roman" w:hAnsi="Times New Roman" w:cs="Times New Roman"/>
        </w:rPr>
        <w:t xml:space="preserve">, this process was executed separately, so the limits are different for </w:t>
      </w:r>
      <w:r w:rsidR="00E81DC4" w:rsidRPr="00857F16">
        <w:rPr>
          <w:rFonts w:ascii="Times New Roman" w:hAnsi="Times New Roman" w:cs="Times New Roman"/>
        </w:rPr>
        <w:t xml:space="preserve">the two </w:t>
      </w:r>
      <w:r w:rsidR="00B5417A" w:rsidRPr="00857F16">
        <w:rPr>
          <w:rFonts w:ascii="Times New Roman" w:hAnsi="Times New Roman" w:cs="Times New Roman"/>
        </w:rPr>
        <w:t>index</w:t>
      </w:r>
      <w:r w:rsidR="00E81DC4" w:rsidRPr="00857F16">
        <w:rPr>
          <w:rFonts w:ascii="Times New Roman" w:hAnsi="Times New Roman" w:cs="Times New Roman"/>
        </w:rPr>
        <w:t>es</w:t>
      </w:r>
      <w:r w:rsidR="00B5417A" w:rsidRPr="00857F16">
        <w:rPr>
          <w:rFonts w:ascii="Times New Roman" w:hAnsi="Times New Roman" w:cs="Times New Roman"/>
        </w:rPr>
        <w:t xml:space="preserve">.  </w:t>
      </w:r>
    </w:p>
    <w:p w14:paraId="0103EC9D" w14:textId="2D8BE3B4" w:rsidR="00EA1317" w:rsidRPr="00857F16" w:rsidRDefault="00EA1317" w:rsidP="00EA1317">
      <w:pPr>
        <w:pStyle w:val="SemEspaamento"/>
        <w:spacing w:line="480" w:lineRule="auto"/>
        <w:rPr>
          <w:rFonts w:ascii="Times New Roman" w:hAnsi="Times New Roman" w:cs="Times New Roman"/>
        </w:rPr>
      </w:pPr>
      <w:r>
        <w:rPr>
          <w:rFonts w:ascii="Times New Roman" w:hAnsi="Times New Roman" w:cs="Times New Roman"/>
        </w:rPr>
        <w:t>T</w:t>
      </w:r>
      <w:r w:rsidR="000834BD" w:rsidRPr="00857F16">
        <w:rPr>
          <w:rFonts w:ascii="Times New Roman" w:hAnsi="Times New Roman" w:cs="Times New Roman"/>
        </w:rPr>
        <w:t xml:space="preserve">he indexes </w:t>
      </w:r>
      <w:r w:rsidR="000207D6" w:rsidRPr="00857F16">
        <w:rPr>
          <w:rFonts w:ascii="Times New Roman" w:hAnsi="Times New Roman" w:cs="Times New Roman"/>
        </w:rPr>
        <w:t>are</w:t>
      </w:r>
      <w:r w:rsidR="000834BD" w:rsidRPr="00857F16">
        <w:rPr>
          <w:rFonts w:ascii="Times New Roman" w:hAnsi="Times New Roman" w:cs="Times New Roman"/>
        </w:rPr>
        <w:t xml:space="preserve"> a result of the interaction of </w:t>
      </w:r>
      <w:r w:rsidR="000207D6" w:rsidRPr="00857F16">
        <w:rPr>
          <w:rFonts w:ascii="Times New Roman" w:hAnsi="Times New Roman" w:cs="Times New Roman"/>
        </w:rPr>
        <w:t xml:space="preserve">stable </w:t>
      </w:r>
      <w:r w:rsidR="000834BD" w:rsidRPr="00857F16">
        <w:rPr>
          <w:rFonts w:ascii="Times New Roman" w:hAnsi="Times New Roman" w:cs="Times New Roman"/>
        </w:rPr>
        <w:t xml:space="preserve">topographical parameters </w:t>
      </w:r>
      <w:r w:rsidR="000361CC">
        <w:rPr>
          <w:rFonts w:ascii="Times New Roman" w:hAnsi="Times New Roman" w:cs="Times New Roman"/>
        </w:rPr>
        <w:t>(</w:t>
      </w:r>
      <w:r w:rsidR="000834BD" w:rsidRPr="00857F16">
        <w:rPr>
          <w:rFonts w:ascii="Times New Roman" w:hAnsi="Times New Roman" w:cs="Times New Roman"/>
        </w:rPr>
        <w:t>mainly slope angle, catchment area and downstream distance to the sink</w:t>
      </w:r>
      <w:r w:rsidR="000361CC">
        <w:rPr>
          <w:rFonts w:ascii="Times New Roman" w:hAnsi="Times New Roman" w:cs="Times New Roman"/>
        </w:rPr>
        <w:t>)</w:t>
      </w:r>
      <w:r w:rsidR="000834BD" w:rsidRPr="00857F16">
        <w:rPr>
          <w:rFonts w:ascii="Times New Roman" w:hAnsi="Times New Roman" w:cs="Times New Roman"/>
        </w:rPr>
        <w:t xml:space="preserve"> and </w:t>
      </w:r>
      <w:r w:rsidR="000207D6" w:rsidRPr="00857F16">
        <w:rPr>
          <w:rFonts w:ascii="Times New Roman" w:hAnsi="Times New Roman" w:cs="Times New Roman"/>
        </w:rPr>
        <w:t xml:space="preserve">dynamic </w:t>
      </w:r>
      <w:r w:rsidR="000834BD" w:rsidRPr="00857F16">
        <w:rPr>
          <w:rFonts w:ascii="Times New Roman" w:hAnsi="Times New Roman" w:cs="Times New Roman"/>
        </w:rPr>
        <w:t xml:space="preserve">vegetation characteristics, based </w:t>
      </w:r>
      <w:r w:rsidR="00BB4245" w:rsidRPr="00857F16">
        <w:rPr>
          <w:rFonts w:ascii="Times New Roman" w:hAnsi="Times New Roman" w:cs="Times New Roman"/>
        </w:rPr>
        <w:t>o</w:t>
      </w:r>
      <w:r w:rsidR="000834BD" w:rsidRPr="00857F16">
        <w:rPr>
          <w:rFonts w:ascii="Times New Roman" w:hAnsi="Times New Roman" w:cs="Times New Roman"/>
        </w:rPr>
        <w:t>n the C-factor values.</w:t>
      </w:r>
      <w:r w:rsidR="00277844" w:rsidRPr="00857F16" w:rsidDel="00277844">
        <w:rPr>
          <w:rFonts w:ascii="Times New Roman" w:hAnsi="Times New Roman" w:cs="Times New Roman"/>
        </w:rPr>
        <w:t xml:space="preserve"> </w:t>
      </w:r>
      <w:r w:rsidR="00277844" w:rsidRPr="00857F16">
        <w:rPr>
          <w:rFonts w:ascii="Times New Roman" w:hAnsi="Times New Roman" w:cs="Times New Roman"/>
        </w:rPr>
        <w:t>As the particle goes downstream, it gets closer to the sink, also increasing the potential connectivity to the sink area (streams or outlet). These behaviours generate a constant rise in the potential connectivity downstream, insofar as the catchment area increase gives a higher possibility of a more significant flow and transport possibilities. This continuity is affected by changes in the slope angle and the land cover, with these elements acting as boosts or barriers/buffers to the connectivity. The IC_Outlet maps (</w:t>
      </w:r>
      <w:r w:rsidR="00193BA8" w:rsidRPr="00857F16">
        <w:rPr>
          <w:rFonts w:ascii="Times New Roman" w:hAnsi="Times New Roman" w:cs="Times New Roman"/>
        </w:rPr>
        <w:t>Fig.</w:t>
      </w:r>
      <w:r w:rsidR="00277844" w:rsidRPr="00857F16">
        <w:rPr>
          <w:rFonts w:ascii="Times New Roman" w:hAnsi="Times New Roman" w:cs="Times New Roman"/>
        </w:rPr>
        <w:t xml:space="preserve"> </w:t>
      </w:r>
      <w:r>
        <w:rPr>
          <w:rFonts w:ascii="Times New Roman" w:hAnsi="Times New Roman" w:cs="Times New Roman"/>
        </w:rPr>
        <w:t>5</w:t>
      </w:r>
      <w:r w:rsidR="00277844" w:rsidRPr="00857F16">
        <w:rPr>
          <w:rFonts w:ascii="Times New Roman" w:hAnsi="Times New Roman" w:cs="Times New Roman"/>
        </w:rPr>
        <w:t xml:space="preserve">) show clearly the connectivity increasing in </w:t>
      </w:r>
      <w:r w:rsidR="00277844" w:rsidRPr="00857F16">
        <w:rPr>
          <w:rFonts w:ascii="Times New Roman" w:hAnsi="Times New Roman" w:cs="Times New Roman"/>
        </w:rPr>
        <w:lastRenderedPageBreak/>
        <w:t xml:space="preserve">the direction of the outlet,  </w:t>
      </w:r>
      <w:r w:rsidR="00B82733">
        <w:rPr>
          <w:rFonts w:ascii="Times New Roman" w:hAnsi="Times New Roman" w:cs="Times New Roman"/>
        </w:rPr>
        <w:t xml:space="preserve"> though</w:t>
      </w:r>
      <w:r w:rsidR="00070232" w:rsidRPr="00857F16">
        <w:rPr>
          <w:rFonts w:ascii="Times New Roman" w:hAnsi="Times New Roman" w:cs="Times New Roman"/>
        </w:rPr>
        <w:t xml:space="preserve">, </w:t>
      </w:r>
      <w:r w:rsidR="00F82363" w:rsidRPr="00857F16">
        <w:rPr>
          <w:rFonts w:ascii="Times New Roman" w:hAnsi="Times New Roman" w:cs="Times New Roman"/>
        </w:rPr>
        <w:t>in general</w:t>
      </w:r>
      <w:r w:rsidR="00BB4245" w:rsidRPr="00857F16">
        <w:rPr>
          <w:rFonts w:ascii="Times New Roman" w:hAnsi="Times New Roman" w:cs="Times New Roman"/>
        </w:rPr>
        <w:t>,</w:t>
      </w:r>
      <w:r w:rsidR="00F82363" w:rsidRPr="00857F16">
        <w:rPr>
          <w:rFonts w:ascii="Times New Roman" w:hAnsi="Times New Roman" w:cs="Times New Roman"/>
        </w:rPr>
        <w:t xml:space="preserve"> the vegetation act</w:t>
      </w:r>
      <w:r w:rsidR="00A93238" w:rsidRPr="00857F16">
        <w:rPr>
          <w:rFonts w:ascii="Times New Roman" w:hAnsi="Times New Roman" w:cs="Times New Roman"/>
        </w:rPr>
        <w:t xml:space="preserve">s to </w:t>
      </w:r>
      <w:r w:rsidR="00F82363" w:rsidRPr="00857F16">
        <w:rPr>
          <w:rFonts w:ascii="Times New Roman" w:hAnsi="Times New Roman" w:cs="Times New Roman"/>
        </w:rPr>
        <w:t>decreas</w:t>
      </w:r>
      <w:r w:rsidR="00A93238" w:rsidRPr="00857F16">
        <w:rPr>
          <w:rFonts w:ascii="Times New Roman" w:hAnsi="Times New Roman" w:cs="Times New Roman"/>
        </w:rPr>
        <w:t>e</w:t>
      </w:r>
      <w:r w:rsidR="00F82363" w:rsidRPr="00857F16">
        <w:rPr>
          <w:rFonts w:ascii="Times New Roman" w:hAnsi="Times New Roman" w:cs="Times New Roman"/>
        </w:rPr>
        <w:t xml:space="preserve"> the connectivity while its density increase</w:t>
      </w:r>
      <w:r w:rsidR="00A93238" w:rsidRPr="00857F16">
        <w:rPr>
          <w:rFonts w:ascii="Times New Roman" w:hAnsi="Times New Roman" w:cs="Times New Roman"/>
        </w:rPr>
        <w:t>s</w:t>
      </w:r>
      <w:r w:rsidR="00F82363" w:rsidRPr="00857F16">
        <w:rPr>
          <w:rFonts w:ascii="Times New Roman" w:hAnsi="Times New Roman" w:cs="Times New Roman"/>
        </w:rPr>
        <w:t xml:space="preserve">. </w:t>
      </w:r>
      <w:r w:rsidR="00E43325" w:rsidRPr="00857F16">
        <w:rPr>
          <w:rFonts w:ascii="Times New Roman" w:hAnsi="Times New Roman" w:cs="Times New Roman"/>
        </w:rPr>
        <w:t>The IC_Stream maps</w:t>
      </w:r>
      <w:r w:rsidR="00D83782" w:rsidRPr="00857F16">
        <w:rPr>
          <w:rFonts w:ascii="Times New Roman" w:hAnsi="Times New Roman" w:cs="Times New Roman"/>
        </w:rPr>
        <w:t xml:space="preserve"> (</w:t>
      </w:r>
      <w:r w:rsidR="009549DD" w:rsidRPr="00857F16">
        <w:rPr>
          <w:rFonts w:ascii="Times New Roman" w:hAnsi="Times New Roman" w:cs="Times New Roman"/>
        </w:rPr>
        <w:t>Fig.</w:t>
      </w:r>
      <w:r w:rsidR="00D83782" w:rsidRPr="00857F16">
        <w:rPr>
          <w:rFonts w:ascii="Times New Roman" w:hAnsi="Times New Roman" w:cs="Times New Roman"/>
        </w:rPr>
        <w:t xml:space="preserve"> </w:t>
      </w:r>
      <w:r w:rsidR="000361CC">
        <w:rPr>
          <w:rFonts w:ascii="Times New Roman" w:hAnsi="Times New Roman" w:cs="Times New Roman"/>
        </w:rPr>
        <w:t>6</w:t>
      </w:r>
      <w:r w:rsidR="00D83782" w:rsidRPr="00857F16">
        <w:rPr>
          <w:rFonts w:ascii="Times New Roman" w:hAnsi="Times New Roman" w:cs="Times New Roman"/>
        </w:rPr>
        <w:t xml:space="preserve">) </w:t>
      </w:r>
      <w:r w:rsidR="00E43325" w:rsidRPr="00857F16">
        <w:rPr>
          <w:rFonts w:ascii="Times New Roman" w:hAnsi="Times New Roman" w:cs="Times New Roman"/>
        </w:rPr>
        <w:t xml:space="preserve">show more balanced results focused on the hillslopes, due to the decrease of the influence of downstream distance and catchment area parameters. </w:t>
      </w:r>
      <w:r>
        <w:rPr>
          <w:rFonts w:ascii="Times New Roman" w:hAnsi="Times New Roman" w:cs="Times New Roman"/>
        </w:rPr>
        <w:t xml:space="preserve">It is affected by topography but </w:t>
      </w:r>
      <w:r w:rsidR="00E43325" w:rsidRPr="00857F16">
        <w:rPr>
          <w:rFonts w:ascii="Times New Roman" w:hAnsi="Times New Roman" w:cs="Times New Roman"/>
        </w:rPr>
        <w:t xml:space="preserve">the </w:t>
      </w:r>
      <w:r w:rsidR="001A3116" w:rsidRPr="00857F16">
        <w:rPr>
          <w:rFonts w:ascii="Times New Roman" w:hAnsi="Times New Roman" w:cs="Times New Roman"/>
        </w:rPr>
        <w:t>central</w:t>
      </w:r>
      <w:r w:rsidR="00E43325" w:rsidRPr="00857F16">
        <w:rPr>
          <w:rFonts w:ascii="Times New Roman" w:hAnsi="Times New Roman" w:cs="Times New Roman"/>
        </w:rPr>
        <w:t xml:space="preserve"> control to this index is the vegetation density, repeating a similar behaviour to the relationship between vegetation and connectivity of </w:t>
      </w:r>
      <w:r w:rsidR="0081155A" w:rsidRPr="00857F16">
        <w:rPr>
          <w:rFonts w:ascii="Times New Roman" w:hAnsi="Times New Roman" w:cs="Times New Roman"/>
        </w:rPr>
        <w:t xml:space="preserve">the </w:t>
      </w:r>
      <w:r w:rsidR="00E43325" w:rsidRPr="00857F16">
        <w:rPr>
          <w:rFonts w:ascii="Times New Roman" w:hAnsi="Times New Roman" w:cs="Times New Roman"/>
        </w:rPr>
        <w:t>IC_Outlet model.</w:t>
      </w:r>
      <w:r>
        <w:rPr>
          <w:rFonts w:ascii="Times New Roman" w:hAnsi="Times New Roman" w:cs="Times New Roman"/>
        </w:rPr>
        <w:t xml:space="preserve"> </w:t>
      </w:r>
      <w:r w:rsidRPr="00857F16">
        <w:rPr>
          <w:rFonts w:ascii="Times New Roman" w:hAnsi="Times New Roman" w:cs="Times New Roman"/>
        </w:rPr>
        <w:t>These differences between the indexes emerge again when comparing the areas by the potential connectivity classes in each vegetation scenario (Table 4). The main difference is the higher percentages in the very high connectivity class of the IC_Stream model compared with the IC_Outlet; as an example, in the Very Dry Scenario the percentage increases from 16,8% to 35,8%, between IC_outlet and IC_Stream respectively. This difference implies that there is a higher possibility of transport of material between the hillslope to the channels than transport of material through the watershed to the outlet.</w:t>
      </w:r>
    </w:p>
    <w:p w14:paraId="5AF7E0BF" w14:textId="28726979" w:rsidR="0047162A" w:rsidRPr="00857F16" w:rsidRDefault="0047162A" w:rsidP="0029382B">
      <w:pPr>
        <w:pStyle w:val="SemEspaamento"/>
        <w:spacing w:line="480" w:lineRule="auto"/>
        <w:rPr>
          <w:rFonts w:ascii="Times New Roman" w:hAnsi="Times New Roman" w:cs="Times New Roman"/>
        </w:rPr>
      </w:pPr>
    </w:p>
    <w:p w14:paraId="3E59064D" w14:textId="4757CD44" w:rsidR="00D30EDB" w:rsidRPr="00857F16" w:rsidRDefault="008D6851" w:rsidP="00EE7D5F">
      <w:pPr>
        <w:pStyle w:val="SemEspaamento"/>
        <w:spacing w:line="480" w:lineRule="auto"/>
        <w:ind w:firstLine="0"/>
        <w:rPr>
          <w:rStyle w:val="Forte"/>
          <w:rFonts w:ascii="Times New Roman" w:hAnsi="Times New Roman" w:cs="Times New Roman"/>
        </w:rPr>
      </w:pPr>
      <w:r w:rsidRPr="00857F16">
        <w:rPr>
          <w:rStyle w:val="Forte"/>
          <w:rFonts w:ascii="Times New Roman" w:hAnsi="Times New Roman" w:cs="Times New Roman"/>
        </w:rPr>
        <w:t xml:space="preserve">4.3 </w:t>
      </w:r>
      <w:r w:rsidR="00E57BE8">
        <w:rPr>
          <w:rStyle w:val="Forte"/>
          <w:rFonts w:ascii="Times New Roman" w:hAnsi="Times New Roman" w:cs="Times New Roman"/>
        </w:rPr>
        <w:t>R</w:t>
      </w:r>
      <w:r w:rsidR="00E57BE8" w:rsidRPr="00857F16">
        <w:rPr>
          <w:rStyle w:val="Forte"/>
          <w:rFonts w:ascii="Times New Roman" w:hAnsi="Times New Roman" w:cs="Times New Roman"/>
        </w:rPr>
        <w:t>ainfall events and vegetation/connectivity relationship</w:t>
      </w:r>
    </w:p>
    <w:p w14:paraId="0AE92664" w14:textId="497EFA99" w:rsidR="00D11E9D" w:rsidRPr="00857F16" w:rsidRDefault="00B72455" w:rsidP="00EE7D5F">
      <w:pPr>
        <w:pStyle w:val="SemEspaamento"/>
        <w:spacing w:line="480" w:lineRule="auto"/>
        <w:rPr>
          <w:rFonts w:ascii="Times New Roman" w:hAnsi="Times New Roman" w:cs="Times New Roman"/>
        </w:rPr>
      </w:pPr>
      <w:r w:rsidRPr="00857F16">
        <w:rPr>
          <w:rFonts w:ascii="Times New Roman" w:hAnsi="Times New Roman" w:cs="Times New Roman"/>
        </w:rPr>
        <w:t>Comprehen</w:t>
      </w:r>
      <w:r w:rsidR="00BE5244" w:rsidRPr="00857F16">
        <w:rPr>
          <w:rFonts w:ascii="Times New Roman" w:hAnsi="Times New Roman" w:cs="Times New Roman"/>
        </w:rPr>
        <w:t>sion of</w:t>
      </w:r>
      <w:r w:rsidRPr="00857F16">
        <w:rPr>
          <w:rFonts w:ascii="Times New Roman" w:hAnsi="Times New Roman" w:cs="Times New Roman"/>
        </w:rPr>
        <w:t xml:space="preserve"> the magnitude, frequency</w:t>
      </w:r>
      <w:r w:rsidR="002D48B9" w:rsidRPr="00857F16">
        <w:rPr>
          <w:rFonts w:ascii="Times New Roman" w:hAnsi="Times New Roman" w:cs="Times New Roman"/>
        </w:rPr>
        <w:t>,</w:t>
      </w:r>
      <w:r w:rsidRPr="00857F16">
        <w:rPr>
          <w:rFonts w:ascii="Times New Roman" w:hAnsi="Times New Roman" w:cs="Times New Roman"/>
        </w:rPr>
        <w:t xml:space="preserve"> and temporal/spatial distribution of the rainfall events </w:t>
      </w:r>
      <w:r w:rsidR="00BE5244" w:rsidRPr="00857F16">
        <w:rPr>
          <w:rFonts w:ascii="Times New Roman" w:hAnsi="Times New Roman" w:cs="Times New Roman"/>
        </w:rPr>
        <w:t xml:space="preserve">is </w:t>
      </w:r>
      <w:r w:rsidRPr="00857F16">
        <w:rPr>
          <w:rFonts w:ascii="Times New Roman" w:hAnsi="Times New Roman" w:cs="Times New Roman"/>
        </w:rPr>
        <w:t xml:space="preserve">crucial to understand the </w:t>
      </w:r>
      <w:bookmarkStart w:id="19" w:name="_Hlk43663503"/>
      <w:r w:rsidRPr="00857F16">
        <w:rPr>
          <w:rFonts w:ascii="Times New Roman" w:hAnsi="Times New Roman" w:cs="Times New Roman"/>
        </w:rPr>
        <w:t>functional connectivity</w:t>
      </w:r>
      <w:r w:rsidR="00450028">
        <w:rPr>
          <w:rFonts w:ascii="Times New Roman" w:hAnsi="Times New Roman" w:cs="Times New Roman"/>
        </w:rPr>
        <w:t xml:space="preserve"> because it is in these events that flow of water and sediment can take place</w:t>
      </w:r>
      <w:r w:rsidRPr="00857F16">
        <w:rPr>
          <w:rFonts w:ascii="Times New Roman" w:hAnsi="Times New Roman" w:cs="Times New Roman"/>
        </w:rPr>
        <w:t xml:space="preserve">. </w:t>
      </w:r>
      <w:bookmarkEnd w:id="19"/>
      <w:r w:rsidR="00AE59C8">
        <w:rPr>
          <w:rFonts w:ascii="Times New Roman" w:hAnsi="Times New Roman" w:cs="Times New Roman"/>
        </w:rPr>
        <w:t>A</w:t>
      </w:r>
      <w:r w:rsidR="00D11E9D" w:rsidRPr="00857F16">
        <w:rPr>
          <w:rFonts w:ascii="Times New Roman" w:hAnsi="Times New Roman" w:cs="Times New Roman"/>
        </w:rPr>
        <w:t xml:space="preserve">s </w:t>
      </w:r>
      <w:r w:rsidR="00BE5244" w:rsidRPr="00857F16">
        <w:rPr>
          <w:rFonts w:ascii="Times New Roman" w:hAnsi="Times New Roman" w:cs="Times New Roman"/>
        </w:rPr>
        <w:t>shown</w:t>
      </w:r>
      <w:r w:rsidR="0081155A" w:rsidRPr="00857F16">
        <w:rPr>
          <w:rFonts w:ascii="Times New Roman" w:hAnsi="Times New Roman" w:cs="Times New Roman"/>
        </w:rPr>
        <w:t>,</w:t>
      </w:r>
      <w:r w:rsidR="00BE5244" w:rsidRPr="00857F16">
        <w:rPr>
          <w:rFonts w:ascii="Times New Roman" w:hAnsi="Times New Roman" w:cs="Times New Roman"/>
        </w:rPr>
        <w:t xml:space="preserve"> </w:t>
      </w:r>
      <w:r w:rsidR="00D11E9D" w:rsidRPr="00857F16">
        <w:rPr>
          <w:rFonts w:ascii="Times New Roman" w:hAnsi="Times New Roman" w:cs="Times New Roman"/>
        </w:rPr>
        <w:t xml:space="preserve">the </w:t>
      </w:r>
      <w:r w:rsidR="002D48B9" w:rsidRPr="00857F16">
        <w:rPr>
          <w:rFonts w:ascii="Times New Roman" w:hAnsi="Times New Roman" w:cs="Times New Roman"/>
        </w:rPr>
        <w:t>natural vegetation</w:t>
      </w:r>
      <w:r w:rsidR="00D11E9D" w:rsidRPr="00857F16">
        <w:rPr>
          <w:rFonts w:ascii="Times New Roman" w:hAnsi="Times New Roman" w:cs="Times New Roman"/>
        </w:rPr>
        <w:t xml:space="preserve"> dynamics play a major role </w:t>
      </w:r>
      <w:r w:rsidR="00BB4245" w:rsidRPr="00857F16">
        <w:rPr>
          <w:rFonts w:ascii="Times New Roman" w:hAnsi="Times New Roman" w:cs="Times New Roman"/>
        </w:rPr>
        <w:t>i</w:t>
      </w:r>
      <w:r w:rsidR="00D11E9D" w:rsidRPr="00857F16">
        <w:rPr>
          <w:rFonts w:ascii="Times New Roman" w:hAnsi="Times New Roman" w:cs="Times New Roman"/>
        </w:rPr>
        <w:t>n the connectivity</w:t>
      </w:r>
      <w:r w:rsidR="0081155A" w:rsidRPr="00857F16">
        <w:rPr>
          <w:rFonts w:ascii="Times New Roman" w:hAnsi="Times New Roman" w:cs="Times New Roman"/>
        </w:rPr>
        <w:t xml:space="preserve"> likely to occur</w:t>
      </w:r>
      <w:r w:rsidR="00D11E9D" w:rsidRPr="00857F16">
        <w:rPr>
          <w:rFonts w:ascii="Times New Roman" w:hAnsi="Times New Roman" w:cs="Times New Roman"/>
        </w:rPr>
        <w:t xml:space="preserve">. Consequently, a high magnitude event could trigger </w:t>
      </w:r>
      <w:r w:rsidR="0049014C" w:rsidRPr="00857F16">
        <w:rPr>
          <w:rFonts w:ascii="Times New Roman" w:hAnsi="Times New Roman" w:cs="Times New Roman"/>
        </w:rPr>
        <w:t xml:space="preserve">a </w:t>
      </w:r>
      <w:r w:rsidR="00D11E9D" w:rsidRPr="00857F16">
        <w:rPr>
          <w:rFonts w:ascii="Times New Roman" w:hAnsi="Times New Roman" w:cs="Times New Roman"/>
        </w:rPr>
        <w:t>different</w:t>
      </w:r>
      <w:r w:rsidR="00BE5244" w:rsidRPr="00857F16">
        <w:rPr>
          <w:rFonts w:ascii="Times New Roman" w:hAnsi="Times New Roman" w:cs="Times New Roman"/>
        </w:rPr>
        <w:t xml:space="preserve"> </w:t>
      </w:r>
      <w:r w:rsidR="00D11E9D" w:rsidRPr="00857F16">
        <w:rPr>
          <w:rFonts w:ascii="Times New Roman" w:hAnsi="Times New Roman" w:cs="Times New Roman"/>
        </w:rPr>
        <w:t xml:space="preserve">connectivity dynamic depending on the vegetation scenario. </w:t>
      </w:r>
      <w:r w:rsidR="00814A39" w:rsidRPr="00857F16">
        <w:rPr>
          <w:rFonts w:ascii="Times New Roman" w:hAnsi="Times New Roman" w:cs="Times New Roman"/>
        </w:rPr>
        <w:t xml:space="preserve">It makes </w:t>
      </w:r>
      <w:r w:rsidR="00BE5244" w:rsidRPr="00857F16">
        <w:rPr>
          <w:rFonts w:ascii="Times New Roman" w:hAnsi="Times New Roman" w:cs="Times New Roman"/>
        </w:rPr>
        <w:t xml:space="preserve">it </w:t>
      </w:r>
      <w:r w:rsidR="00814A39" w:rsidRPr="00857F16">
        <w:rPr>
          <w:rFonts w:ascii="Times New Roman" w:hAnsi="Times New Roman" w:cs="Times New Roman"/>
        </w:rPr>
        <w:t xml:space="preserve">necessary to analyse the </w:t>
      </w:r>
      <w:r w:rsidR="008E5888" w:rsidRPr="00857F16">
        <w:rPr>
          <w:rFonts w:ascii="Times New Roman" w:hAnsi="Times New Roman" w:cs="Times New Roman"/>
        </w:rPr>
        <w:t>rainfall patterns</w:t>
      </w:r>
      <w:r w:rsidR="00814A39" w:rsidRPr="00857F16">
        <w:rPr>
          <w:rFonts w:ascii="Times New Roman" w:hAnsi="Times New Roman" w:cs="Times New Roman"/>
        </w:rPr>
        <w:t xml:space="preserve"> </w:t>
      </w:r>
      <w:r w:rsidR="00450028">
        <w:rPr>
          <w:rFonts w:ascii="Times New Roman" w:hAnsi="Times New Roman" w:cs="Times New Roman"/>
        </w:rPr>
        <w:t xml:space="preserve">in </w:t>
      </w:r>
      <w:r w:rsidR="00AE59C8">
        <w:rPr>
          <w:rFonts w:ascii="Times New Roman" w:hAnsi="Times New Roman" w:cs="Times New Roman"/>
        </w:rPr>
        <w:t>relation</w:t>
      </w:r>
      <w:r w:rsidR="00450028">
        <w:rPr>
          <w:rFonts w:ascii="Times New Roman" w:hAnsi="Times New Roman" w:cs="Times New Roman"/>
        </w:rPr>
        <w:t xml:space="preserve"> </w:t>
      </w:r>
      <w:r w:rsidR="00814A39" w:rsidRPr="00857F16">
        <w:rPr>
          <w:rFonts w:ascii="Times New Roman" w:hAnsi="Times New Roman" w:cs="Times New Roman"/>
        </w:rPr>
        <w:t xml:space="preserve">to </w:t>
      </w:r>
      <w:r w:rsidR="00450028">
        <w:rPr>
          <w:rFonts w:ascii="Times New Roman" w:hAnsi="Times New Roman" w:cs="Times New Roman"/>
        </w:rPr>
        <w:t xml:space="preserve">the </w:t>
      </w:r>
      <w:r w:rsidR="00814A39" w:rsidRPr="00857F16">
        <w:rPr>
          <w:rFonts w:ascii="Times New Roman" w:hAnsi="Times New Roman" w:cs="Times New Roman"/>
        </w:rPr>
        <w:t>classif</w:t>
      </w:r>
      <w:r w:rsidR="00450028">
        <w:rPr>
          <w:rFonts w:ascii="Times New Roman" w:hAnsi="Times New Roman" w:cs="Times New Roman"/>
        </w:rPr>
        <w:t>ied</w:t>
      </w:r>
      <w:r w:rsidR="00814A39" w:rsidRPr="00857F16">
        <w:rPr>
          <w:rFonts w:ascii="Times New Roman" w:hAnsi="Times New Roman" w:cs="Times New Roman"/>
        </w:rPr>
        <w:t xml:space="preserve"> </w:t>
      </w:r>
      <w:r w:rsidR="008E5888" w:rsidRPr="00857F16">
        <w:rPr>
          <w:rFonts w:ascii="Times New Roman" w:hAnsi="Times New Roman" w:cs="Times New Roman"/>
        </w:rPr>
        <w:t>vegetation scenarios</w:t>
      </w:r>
      <w:r w:rsidR="00814A39" w:rsidRPr="00857F16">
        <w:rPr>
          <w:rFonts w:ascii="Times New Roman" w:hAnsi="Times New Roman" w:cs="Times New Roman"/>
        </w:rPr>
        <w:t xml:space="preserve">. </w:t>
      </w:r>
    </w:p>
    <w:p w14:paraId="69375ADD" w14:textId="428D99DC" w:rsidR="005B3EBA" w:rsidRPr="00857F16" w:rsidRDefault="005B3EBA" w:rsidP="005B3EBA">
      <w:pPr>
        <w:pStyle w:val="SemEspaamento"/>
        <w:spacing w:line="480" w:lineRule="auto"/>
        <w:rPr>
          <w:rFonts w:ascii="Times New Roman" w:hAnsi="Times New Roman" w:cs="Times New Roman"/>
        </w:rPr>
      </w:pPr>
      <w:r w:rsidRPr="00857F16">
        <w:rPr>
          <w:rFonts w:ascii="Times New Roman" w:hAnsi="Times New Roman" w:cs="Times New Roman"/>
        </w:rPr>
        <w:t xml:space="preserve">The monthly rainfall behaviour can be easily observed by the detailed analysis of the rainfall events between September 1997 and August 2010 (Fig. </w:t>
      </w:r>
      <w:r>
        <w:rPr>
          <w:rFonts w:ascii="Times New Roman" w:hAnsi="Times New Roman" w:cs="Times New Roman"/>
        </w:rPr>
        <w:t>7</w:t>
      </w:r>
      <w:r w:rsidRPr="00857F16">
        <w:rPr>
          <w:rFonts w:ascii="Times New Roman" w:hAnsi="Times New Roman" w:cs="Times New Roman"/>
        </w:rPr>
        <w:t xml:space="preserve">). The low </w:t>
      </w:r>
      <w:r w:rsidRPr="00857F16">
        <w:rPr>
          <w:rFonts w:ascii="Times New Roman" w:hAnsi="Times New Roman" w:cs="Times New Roman"/>
        </w:rPr>
        <w:lastRenderedPageBreak/>
        <w:t>concentration of rainfall events between August and November, mostly events under 25 mm</w:t>
      </w:r>
      <w:r w:rsidR="00B82733">
        <w:rPr>
          <w:rFonts w:ascii="Times New Roman" w:hAnsi="Times New Roman" w:cs="Times New Roman"/>
        </w:rPr>
        <w:t xml:space="preserve"> is evident</w:t>
      </w:r>
      <w:r w:rsidRPr="00857F16">
        <w:rPr>
          <w:rFonts w:ascii="Times New Roman" w:hAnsi="Times New Roman" w:cs="Times New Roman"/>
        </w:rPr>
        <w:t xml:space="preserve">. This period is directly correlated with the decrease of biomass density, controlled by the retraction of herbaceous stratum and leaf fall of caducifolious/semi-caducifolious species. The second point is the irregular fluctuation of the Antecedent Cumulated Rainfall, with occurrence of hydrological years that did not show the Very Wet scenario (1997/1998, 1998/1999, 2000/2001, 2002/2003, 2004/2005). In specific years, due to a broader temporal rainfall distribution, the vegetation density can be maintained at Average Scenario, for example, from January 2000 to September 2001. </w:t>
      </w:r>
      <w:r w:rsidRPr="00857F16">
        <w:rPr>
          <w:rFonts w:ascii="Times New Roman" w:hAnsi="Times New Roman" w:cs="Times New Roman"/>
        </w:rPr>
        <w:tab/>
      </w:r>
    </w:p>
    <w:p w14:paraId="515E3786" w14:textId="68CA9EA0" w:rsidR="005B3EBA" w:rsidRPr="00857F16" w:rsidRDefault="005B3EBA" w:rsidP="005B3EBA">
      <w:pPr>
        <w:pStyle w:val="SemEspaamento"/>
        <w:spacing w:line="480" w:lineRule="auto"/>
        <w:rPr>
          <w:rFonts w:ascii="Times New Roman" w:hAnsi="Times New Roman" w:cs="Times New Roman"/>
        </w:rPr>
      </w:pPr>
      <w:r w:rsidRPr="00857F16">
        <w:rPr>
          <w:rFonts w:ascii="Times New Roman" w:hAnsi="Times New Roman" w:cs="Times New Roman"/>
        </w:rPr>
        <w:t xml:space="preserve">Moreover, it is crucial to understand that the monthly fluctuation (Table </w:t>
      </w:r>
      <w:r>
        <w:rPr>
          <w:rFonts w:ascii="Times New Roman" w:hAnsi="Times New Roman" w:cs="Times New Roman"/>
        </w:rPr>
        <w:t>5</w:t>
      </w:r>
      <w:r w:rsidRPr="00857F16">
        <w:rPr>
          <w:rFonts w:ascii="Times New Roman" w:hAnsi="Times New Roman" w:cs="Times New Roman"/>
        </w:rPr>
        <w:t xml:space="preserve">) between these vegetation scenarios can happen at different times during the hydrological year, or even not occur in specific years, mainly in the extreme scenarios. Nevertheless, there is one wet </w:t>
      </w:r>
      <w:r>
        <w:rPr>
          <w:rFonts w:ascii="Times New Roman" w:hAnsi="Times New Roman" w:cs="Times New Roman"/>
        </w:rPr>
        <w:t xml:space="preserve">period </w:t>
      </w:r>
      <w:r w:rsidRPr="00857F16">
        <w:rPr>
          <w:rFonts w:ascii="Times New Roman" w:hAnsi="Times New Roman" w:cs="Times New Roman"/>
        </w:rPr>
        <w:t xml:space="preserve">between April and June, and one well-marked dry period,  October to December. Between April and June, there is a probability of over 70% of days in Wet and Very Wet scenarios and no likelihood of Dry scenarios. In contrast, between October and December, there is no possibility of Wet scenarios, with over 70% chance of Dry and Very Dry scenarios. Otherwise, there are some transitional months, like August, January and February, that show the occurrence of all the different scenarios. Concomitantly, the rainfall events occur in all the months, and the high magnitude events, above 50mm, can occur before, during or after the rainy months (January to April). One of the highlights is the high magnitude rainfalls (above 25mm) </w:t>
      </w:r>
      <w:r>
        <w:rPr>
          <w:rFonts w:ascii="Times New Roman" w:hAnsi="Times New Roman" w:cs="Times New Roman"/>
        </w:rPr>
        <w:t>in</w:t>
      </w:r>
      <w:r w:rsidRPr="00857F16">
        <w:rPr>
          <w:rFonts w:ascii="Times New Roman" w:hAnsi="Times New Roman" w:cs="Times New Roman"/>
        </w:rPr>
        <w:t xml:space="preserve"> December, with a 0.57 event/year recurrence time, that impact a scenario mostly with no dense vegetation cover (84.2% probability of Very Dry or Dry scenario). Additionally, due to the scenario fluctuation, different vegetation scenarios can occur in all the months, highlighting January and February when such days happened in all five vegetation scenarios, during the time analysed (01/09/1997 and 30/08/2010). </w:t>
      </w:r>
    </w:p>
    <w:p w14:paraId="1AD865AC" w14:textId="431ACDB7" w:rsidR="00B03362" w:rsidRPr="00857F16" w:rsidRDefault="00450028" w:rsidP="00EE7D5F">
      <w:pPr>
        <w:pStyle w:val="SemEspaamento"/>
        <w:spacing w:line="480" w:lineRule="auto"/>
        <w:rPr>
          <w:rFonts w:ascii="Times New Roman" w:hAnsi="Times New Roman" w:cs="Times New Roman"/>
        </w:rPr>
      </w:pPr>
      <w:r>
        <w:rPr>
          <w:rFonts w:ascii="Times New Roman" w:hAnsi="Times New Roman" w:cs="Times New Roman"/>
        </w:rPr>
        <w:lastRenderedPageBreak/>
        <w:t>A</w:t>
      </w:r>
      <w:r w:rsidR="00436087" w:rsidRPr="00857F16">
        <w:rPr>
          <w:rFonts w:ascii="Times New Roman" w:hAnsi="Times New Roman" w:cs="Times New Roman"/>
        </w:rPr>
        <w:t xml:space="preserve"> detailed analys</w:t>
      </w:r>
      <w:r w:rsidR="002D48B9" w:rsidRPr="00857F16">
        <w:rPr>
          <w:rFonts w:ascii="Times New Roman" w:hAnsi="Times New Roman" w:cs="Times New Roman"/>
        </w:rPr>
        <w:t>is</w:t>
      </w:r>
      <w:r w:rsidR="00436087" w:rsidRPr="00857F16">
        <w:rPr>
          <w:rFonts w:ascii="Times New Roman" w:hAnsi="Times New Roman" w:cs="Times New Roman"/>
        </w:rPr>
        <w:t xml:space="preserve"> </w:t>
      </w:r>
      <w:r w:rsidR="00327304" w:rsidRPr="00857F16">
        <w:rPr>
          <w:rFonts w:ascii="Times New Roman" w:hAnsi="Times New Roman" w:cs="Times New Roman"/>
        </w:rPr>
        <w:t xml:space="preserve">of the rainfall events </w:t>
      </w:r>
      <w:r w:rsidR="00436087" w:rsidRPr="00857F16">
        <w:rPr>
          <w:rFonts w:ascii="Times New Roman" w:hAnsi="Times New Roman" w:cs="Times New Roman"/>
        </w:rPr>
        <w:t>(</w:t>
      </w:r>
      <w:r w:rsidR="0049014C" w:rsidRPr="00857F16">
        <w:rPr>
          <w:rFonts w:ascii="Times New Roman" w:hAnsi="Times New Roman" w:cs="Times New Roman"/>
        </w:rPr>
        <w:t>T</w:t>
      </w:r>
      <w:r w:rsidR="00436087" w:rsidRPr="00857F16">
        <w:rPr>
          <w:rFonts w:ascii="Times New Roman" w:hAnsi="Times New Roman" w:cs="Times New Roman"/>
        </w:rPr>
        <w:t xml:space="preserve">able </w:t>
      </w:r>
      <w:r w:rsidR="005B3EBA">
        <w:rPr>
          <w:rFonts w:ascii="Times New Roman" w:hAnsi="Times New Roman" w:cs="Times New Roman"/>
        </w:rPr>
        <w:t>6</w:t>
      </w:r>
      <w:r w:rsidR="00436087" w:rsidRPr="00857F16">
        <w:rPr>
          <w:rFonts w:ascii="Times New Roman" w:hAnsi="Times New Roman" w:cs="Times New Roman"/>
        </w:rPr>
        <w:t>) show</w:t>
      </w:r>
      <w:r w:rsidR="00327304" w:rsidRPr="00857F16">
        <w:rPr>
          <w:rFonts w:ascii="Times New Roman" w:hAnsi="Times New Roman" w:cs="Times New Roman"/>
        </w:rPr>
        <w:t xml:space="preserve">s a distribution of </w:t>
      </w:r>
      <w:r>
        <w:rPr>
          <w:rFonts w:ascii="Times New Roman" w:hAnsi="Times New Roman" w:cs="Times New Roman"/>
        </w:rPr>
        <w:t xml:space="preserve"> varying </w:t>
      </w:r>
      <w:r w:rsidR="00A90CB3" w:rsidRPr="00857F16">
        <w:rPr>
          <w:rFonts w:ascii="Times New Roman" w:hAnsi="Times New Roman" w:cs="Times New Roman"/>
        </w:rPr>
        <w:t xml:space="preserve">magnitude </w:t>
      </w:r>
      <w:r w:rsidR="00327304" w:rsidRPr="00857F16">
        <w:rPr>
          <w:rFonts w:ascii="Times New Roman" w:hAnsi="Times New Roman" w:cs="Times New Roman"/>
        </w:rPr>
        <w:t xml:space="preserve">rain events during all scenarios, </w:t>
      </w:r>
      <w:r w:rsidR="0049014C" w:rsidRPr="00857F16">
        <w:rPr>
          <w:rFonts w:ascii="Times New Roman" w:hAnsi="Times New Roman" w:cs="Times New Roman"/>
        </w:rPr>
        <w:t xml:space="preserve">but </w:t>
      </w:r>
      <w:r w:rsidR="00327304" w:rsidRPr="00857F16">
        <w:rPr>
          <w:rFonts w:ascii="Times New Roman" w:hAnsi="Times New Roman" w:cs="Times New Roman"/>
        </w:rPr>
        <w:t xml:space="preserve">concentrated </w:t>
      </w:r>
      <w:r w:rsidR="0049014C" w:rsidRPr="00857F16">
        <w:rPr>
          <w:rFonts w:ascii="Times New Roman" w:hAnsi="Times New Roman" w:cs="Times New Roman"/>
        </w:rPr>
        <w:t>i</w:t>
      </w:r>
      <w:r w:rsidR="00327304" w:rsidRPr="00857F16">
        <w:rPr>
          <w:rFonts w:ascii="Times New Roman" w:hAnsi="Times New Roman" w:cs="Times New Roman"/>
        </w:rPr>
        <w:t xml:space="preserve">n the </w:t>
      </w:r>
      <w:r w:rsidR="0033401A" w:rsidRPr="00857F16">
        <w:rPr>
          <w:rFonts w:ascii="Times New Roman" w:hAnsi="Times New Roman" w:cs="Times New Roman"/>
        </w:rPr>
        <w:t>A</w:t>
      </w:r>
      <w:r w:rsidR="00327304" w:rsidRPr="00857F16">
        <w:rPr>
          <w:rFonts w:ascii="Times New Roman" w:hAnsi="Times New Roman" w:cs="Times New Roman"/>
        </w:rPr>
        <w:t>verage</w:t>
      </w:r>
      <w:r w:rsidR="00E11429" w:rsidRPr="00857F16">
        <w:rPr>
          <w:rFonts w:ascii="Times New Roman" w:hAnsi="Times New Roman" w:cs="Times New Roman"/>
        </w:rPr>
        <w:t xml:space="preserve"> (31%)</w:t>
      </w:r>
      <w:r w:rsidR="00327304" w:rsidRPr="00857F16">
        <w:rPr>
          <w:rFonts w:ascii="Times New Roman" w:hAnsi="Times New Roman" w:cs="Times New Roman"/>
        </w:rPr>
        <w:t xml:space="preserve">, </w:t>
      </w:r>
      <w:r w:rsidR="00CF1ED2" w:rsidRPr="00857F16">
        <w:rPr>
          <w:rFonts w:ascii="Times New Roman" w:hAnsi="Times New Roman" w:cs="Times New Roman"/>
        </w:rPr>
        <w:t>Wet</w:t>
      </w:r>
      <w:r w:rsidR="00327304" w:rsidRPr="00857F16">
        <w:rPr>
          <w:rFonts w:ascii="Times New Roman" w:hAnsi="Times New Roman" w:cs="Times New Roman"/>
        </w:rPr>
        <w:t xml:space="preserve"> </w:t>
      </w:r>
      <w:r w:rsidR="00E11429" w:rsidRPr="00857F16">
        <w:rPr>
          <w:rFonts w:ascii="Times New Roman" w:hAnsi="Times New Roman" w:cs="Times New Roman"/>
        </w:rPr>
        <w:t xml:space="preserve">(29.9%) </w:t>
      </w:r>
      <w:r w:rsidR="00327304" w:rsidRPr="00857F16">
        <w:rPr>
          <w:rFonts w:ascii="Times New Roman" w:hAnsi="Times New Roman" w:cs="Times New Roman"/>
        </w:rPr>
        <w:t xml:space="preserve">and </w:t>
      </w:r>
      <w:r w:rsidR="00CF1ED2" w:rsidRPr="00857F16">
        <w:rPr>
          <w:rFonts w:ascii="Times New Roman" w:hAnsi="Times New Roman" w:cs="Times New Roman"/>
        </w:rPr>
        <w:t>Very Wet</w:t>
      </w:r>
      <w:r w:rsidR="00327304" w:rsidRPr="00857F16">
        <w:rPr>
          <w:rFonts w:ascii="Times New Roman" w:hAnsi="Times New Roman" w:cs="Times New Roman"/>
        </w:rPr>
        <w:t xml:space="preserve"> </w:t>
      </w:r>
      <w:r w:rsidR="00E11429" w:rsidRPr="00857F16">
        <w:rPr>
          <w:rFonts w:ascii="Times New Roman" w:hAnsi="Times New Roman" w:cs="Times New Roman"/>
        </w:rPr>
        <w:t xml:space="preserve">(29%) </w:t>
      </w:r>
      <w:r w:rsidR="008E5888" w:rsidRPr="00857F16">
        <w:rPr>
          <w:rFonts w:ascii="Times New Roman" w:hAnsi="Times New Roman" w:cs="Times New Roman"/>
        </w:rPr>
        <w:t xml:space="preserve">vegetation </w:t>
      </w:r>
      <w:r w:rsidR="00327304" w:rsidRPr="00857F16">
        <w:rPr>
          <w:rFonts w:ascii="Times New Roman" w:hAnsi="Times New Roman" w:cs="Times New Roman"/>
        </w:rPr>
        <w:t>scenarios.</w:t>
      </w:r>
      <w:r w:rsidR="00B03362" w:rsidRPr="00857F16">
        <w:rPr>
          <w:rFonts w:ascii="Times New Roman" w:hAnsi="Times New Roman" w:cs="Times New Roman"/>
        </w:rPr>
        <w:t xml:space="preserve"> </w:t>
      </w:r>
      <w:bookmarkStart w:id="20" w:name="_Hlk45529716"/>
      <w:r w:rsidR="008E5888" w:rsidRPr="00857F16">
        <w:rPr>
          <w:rFonts w:ascii="Times New Roman" w:hAnsi="Times New Roman" w:cs="Times New Roman"/>
        </w:rPr>
        <w:t>Concentration to these periods is higher for lower magnitude events, when 91.5% and 91.4% of the events under 10mm and between 10 to 25mm respectively</w:t>
      </w:r>
      <w:r w:rsidR="0033401A" w:rsidRPr="00857F16">
        <w:rPr>
          <w:rFonts w:ascii="Times New Roman" w:hAnsi="Times New Roman" w:cs="Times New Roman"/>
        </w:rPr>
        <w:t xml:space="preserve"> occur</w:t>
      </w:r>
      <w:r w:rsidR="008E5888" w:rsidRPr="00857F16">
        <w:rPr>
          <w:rFonts w:ascii="Times New Roman" w:hAnsi="Times New Roman" w:cs="Times New Roman"/>
        </w:rPr>
        <w:t xml:space="preserve">,  </w:t>
      </w:r>
      <w:r w:rsidR="006A7C2C" w:rsidRPr="00857F16">
        <w:rPr>
          <w:rFonts w:ascii="Times New Roman" w:hAnsi="Times New Roman" w:cs="Times New Roman"/>
        </w:rPr>
        <w:t>whereas</w:t>
      </w:r>
      <w:r w:rsidR="008E5888" w:rsidRPr="00857F16">
        <w:rPr>
          <w:rFonts w:ascii="Times New Roman" w:hAnsi="Times New Roman" w:cs="Times New Roman"/>
        </w:rPr>
        <w:t xml:space="preserve"> for high magnitude events, concentration drops to  82% o</w:t>
      </w:r>
      <w:r w:rsidR="0031095D">
        <w:rPr>
          <w:rFonts w:ascii="Times New Roman" w:hAnsi="Times New Roman" w:cs="Times New Roman"/>
        </w:rPr>
        <w:t>f</w:t>
      </w:r>
      <w:r w:rsidR="008E5888" w:rsidRPr="00857F16">
        <w:rPr>
          <w:rFonts w:ascii="Times New Roman" w:hAnsi="Times New Roman" w:cs="Times New Roman"/>
        </w:rPr>
        <w:t xml:space="preserve"> rainfall events over 50mm  in the wetter scenarios. </w:t>
      </w:r>
      <w:bookmarkEnd w:id="20"/>
      <w:r w:rsidR="00990D47" w:rsidRPr="00857F16">
        <w:rPr>
          <w:rFonts w:ascii="Times New Roman" w:hAnsi="Times New Roman" w:cs="Times New Roman"/>
        </w:rPr>
        <w:t xml:space="preserve">These high magnitude events have a higher probability </w:t>
      </w:r>
      <w:r w:rsidR="002D48B9" w:rsidRPr="00857F16">
        <w:rPr>
          <w:rFonts w:ascii="Times New Roman" w:hAnsi="Times New Roman" w:cs="Times New Roman"/>
        </w:rPr>
        <w:t>of generating</w:t>
      </w:r>
      <w:r w:rsidR="00990D47" w:rsidRPr="00857F16">
        <w:rPr>
          <w:rFonts w:ascii="Times New Roman" w:hAnsi="Times New Roman" w:cs="Times New Roman"/>
        </w:rPr>
        <w:t xml:space="preserve"> runoff, discharge, erosion a</w:t>
      </w:r>
      <w:r w:rsidR="00153B44" w:rsidRPr="00857F16">
        <w:rPr>
          <w:rFonts w:ascii="Times New Roman" w:hAnsi="Times New Roman" w:cs="Times New Roman"/>
        </w:rPr>
        <w:t xml:space="preserve">nd sediment transport, </w:t>
      </w:r>
      <w:r w:rsidR="00936412" w:rsidRPr="00857F16">
        <w:rPr>
          <w:rFonts w:ascii="Times New Roman" w:hAnsi="Times New Roman" w:cs="Times New Roman"/>
        </w:rPr>
        <w:t>which</w:t>
      </w:r>
      <w:r w:rsidR="00153B44" w:rsidRPr="00857F16">
        <w:rPr>
          <w:rFonts w:ascii="Times New Roman" w:hAnsi="Times New Roman" w:cs="Times New Roman"/>
        </w:rPr>
        <w:t xml:space="preserve"> is enhanced</w:t>
      </w:r>
      <w:r>
        <w:rPr>
          <w:rFonts w:ascii="Times New Roman" w:hAnsi="Times New Roman" w:cs="Times New Roman"/>
        </w:rPr>
        <w:t xml:space="preserve"> if they occur when there is </w:t>
      </w:r>
      <w:r w:rsidR="00153B44" w:rsidRPr="00857F16">
        <w:rPr>
          <w:rFonts w:ascii="Times New Roman" w:hAnsi="Times New Roman" w:cs="Times New Roman"/>
        </w:rPr>
        <w:t xml:space="preserve"> low vegetation density. </w:t>
      </w:r>
      <w:r w:rsidR="00113A00" w:rsidRPr="00857F16">
        <w:rPr>
          <w:rFonts w:ascii="Times New Roman" w:hAnsi="Times New Roman" w:cs="Times New Roman"/>
        </w:rPr>
        <w:t xml:space="preserve">At </w:t>
      </w:r>
      <w:r w:rsidR="00765ACA" w:rsidRPr="00857F16">
        <w:rPr>
          <w:rFonts w:ascii="Times New Roman" w:hAnsi="Times New Roman" w:cs="Times New Roman"/>
        </w:rPr>
        <w:t xml:space="preserve">the </w:t>
      </w:r>
      <w:r w:rsidR="00113A00" w:rsidRPr="00857F16">
        <w:rPr>
          <w:rFonts w:ascii="Times New Roman" w:hAnsi="Times New Roman" w:cs="Times New Roman"/>
        </w:rPr>
        <w:t>same time, these rainfall events, above 50mm, represent 7.1% of total rainfall events but 26.9% of total rainfall volume, which emphasi</w:t>
      </w:r>
      <w:r w:rsidR="001018DA" w:rsidRPr="00857F16">
        <w:rPr>
          <w:rFonts w:ascii="Times New Roman" w:hAnsi="Times New Roman" w:cs="Times New Roman"/>
        </w:rPr>
        <w:t>s</w:t>
      </w:r>
      <w:r w:rsidR="00113A00" w:rsidRPr="00857F16">
        <w:rPr>
          <w:rFonts w:ascii="Times New Roman" w:hAnsi="Times New Roman" w:cs="Times New Roman"/>
        </w:rPr>
        <w:t>e</w:t>
      </w:r>
      <w:r w:rsidR="00765ACA" w:rsidRPr="00857F16">
        <w:rPr>
          <w:rFonts w:ascii="Times New Roman" w:hAnsi="Times New Roman" w:cs="Times New Roman"/>
        </w:rPr>
        <w:t>s</w:t>
      </w:r>
      <w:r w:rsidR="00113A00" w:rsidRPr="00857F16">
        <w:rPr>
          <w:rFonts w:ascii="Times New Roman" w:hAnsi="Times New Roman" w:cs="Times New Roman"/>
        </w:rPr>
        <w:t xml:space="preserve"> the importance of these events.</w:t>
      </w:r>
      <w:r w:rsidR="003E71EF" w:rsidRPr="00857F16">
        <w:rPr>
          <w:rFonts w:ascii="Times New Roman" w:hAnsi="Times New Roman" w:cs="Times New Roman"/>
        </w:rPr>
        <w:t xml:space="preserve"> </w:t>
      </w:r>
      <w:bookmarkStart w:id="21" w:name="_Hlk47562958"/>
      <w:r w:rsidR="00AE59C8">
        <w:rPr>
          <w:rFonts w:ascii="Times New Roman" w:hAnsi="Times New Roman" w:cs="Times New Roman"/>
        </w:rPr>
        <w:t xml:space="preserve"> </w:t>
      </w:r>
      <w:r w:rsidR="00B82733">
        <w:rPr>
          <w:rFonts w:ascii="Times New Roman" w:hAnsi="Times New Roman" w:cs="Times New Roman"/>
        </w:rPr>
        <w:t>T</w:t>
      </w:r>
      <w:r w:rsidR="00AE59C8">
        <w:rPr>
          <w:rFonts w:ascii="Times New Roman" w:hAnsi="Times New Roman" w:cs="Times New Roman"/>
        </w:rPr>
        <w:t>he analysis reveals that</w:t>
      </w:r>
      <w:r w:rsidR="00A90CB3" w:rsidRPr="00857F16">
        <w:rPr>
          <w:rFonts w:ascii="Times New Roman" w:hAnsi="Times New Roman" w:cs="Times New Roman"/>
        </w:rPr>
        <w:t xml:space="preserve"> these high magnitude events can occur during all the vegetation stages, including the </w:t>
      </w:r>
      <w:r w:rsidR="00CF1ED2" w:rsidRPr="00857F16">
        <w:rPr>
          <w:rFonts w:ascii="Times New Roman" w:hAnsi="Times New Roman" w:cs="Times New Roman"/>
        </w:rPr>
        <w:t>Very Dry</w:t>
      </w:r>
      <w:r w:rsidR="00A90CB3" w:rsidRPr="00857F16">
        <w:rPr>
          <w:rFonts w:ascii="Times New Roman" w:hAnsi="Times New Roman" w:cs="Times New Roman"/>
        </w:rPr>
        <w:t xml:space="preserve"> and </w:t>
      </w:r>
      <w:r w:rsidR="0033401A" w:rsidRPr="00857F16">
        <w:rPr>
          <w:rFonts w:ascii="Times New Roman" w:hAnsi="Times New Roman" w:cs="Times New Roman"/>
        </w:rPr>
        <w:t>D</w:t>
      </w:r>
      <w:r w:rsidR="00A90CB3" w:rsidRPr="00857F16">
        <w:rPr>
          <w:rFonts w:ascii="Times New Roman" w:hAnsi="Times New Roman" w:cs="Times New Roman"/>
        </w:rPr>
        <w:t>ry scenarios, when around 80% and 60% of the watershed shows very high and high potential connectivity</w:t>
      </w:r>
      <w:r w:rsidR="00591DFE" w:rsidRPr="00857F16">
        <w:rPr>
          <w:rFonts w:ascii="Times New Roman" w:hAnsi="Times New Roman" w:cs="Times New Roman"/>
        </w:rPr>
        <w:t xml:space="preserve"> to IC_Stream model</w:t>
      </w:r>
      <w:r w:rsidR="00A90CB3" w:rsidRPr="00857F16">
        <w:rPr>
          <w:rFonts w:ascii="Times New Roman" w:hAnsi="Times New Roman" w:cs="Times New Roman"/>
        </w:rPr>
        <w:t>.</w:t>
      </w:r>
    </w:p>
    <w:bookmarkEnd w:id="21"/>
    <w:p w14:paraId="68ACBE85" w14:textId="0C699125" w:rsidR="00B77AC9" w:rsidRPr="00857F16" w:rsidRDefault="0033401A" w:rsidP="00EE7D5F">
      <w:pPr>
        <w:spacing w:line="480" w:lineRule="auto"/>
        <w:rPr>
          <w:rFonts w:ascii="Times New Roman" w:hAnsi="Times New Roman" w:cs="Times New Roman"/>
          <w:sz w:val="24"/>
          <w:szCs w:val="24"/>
        </w:rPr>
      </w:pPr>
      <w:r w:rsidRPr="00857F16">
        <w:rPr>
          <w:rFonts w:ascii="Times New Roman" w:hAnsi="Times New Roman" w:cs="Times New Roman"/>
          <w:sz w:val="24"/>
          <w:szCs w:val="24"/>
        </w:rPr>
        <w:t xml:space="preserve">In the study period of 13 years, </w:t>
      </w:r>
      <w:r w:rsidR="00477E4E" w:rsidRPr="00857F16">
        <w:rPr>
          <w:rFonts w:ascii="Times New Roman" w:hAnsi="Times New Roman" w:cs="Times New Roman"/>
          <w:sz w:val="24"/>
          <w:szCs w:val="24"/>
        </w:rPr>
        <w:t>32 high magnitude rainfall events</w:t>
      </w:r>
      <w:r w:rsidR="00613A10" w:rsidRPr="00857F16">
        <w:rPr>
          <w:rFonts w:ascii="Times New Roman" w:hAnsi="Times New Roman" w:cs="Times New Roman"/>
          <w:sz w:val="24"/>
          <w:szCs w:val="24"/>
        </w:rPr>
        <w:t xml:space="preserve"> </w:t>
      </w:r>
      <w:r w:rsidR="00477E4E" w:rsidRPr="00857F16">
        <w:rPr>
          <w:rFonts w:ascii="Times New Roman" w:hAnsi="Times New Roman" w:cs="Times New Roman"/>
          <w:sz w:val="24"/>
          <w:szCs w:val="24"/>
        </w:rPr>
        <w:t xml:space="preserve">(over 50mm) </w:t>
      </w:r>
      <w:r w:rsidR="000E49DF" w:rsidRPr="00857F16">
        <w:rPr>
          <w:rFonts w:ascii="Times New Roman" w:hAnsi="Times New Roman" w:cs="Times New Roman"/>
          <w:sz w:val="24"/>
          <w:szCs w:val="24"/>
        </w:rPr>
        <w:t xml:space="preserve">were identified, with a </w:t>
      </w:r>
      <w:r w:rsidR="00477E4E" w:rsidRPr="00857F16">
        <w:rPr>
          <w:rFonts w:ascii="Times New Roman" w:hAnsi="Times New Roman" w:cs="Times New Roman"/>
          <w:sz w:val="24"/>
          <w:szCs w:val="24"/>
        </w:rPr>
        <w:t xml:space="preserve">frequency of 2.43/year, </w:t>
      </w:r>
      <w:r w:rsidR="000E49DF" w:rsidRPr="00857F16">
        <w:rPr>
          <w:rFonts w:ascii="Times New Roman" w:hAnsi="Times New Roman" w:cs="Times New Roman"/>
          <w:sz w:val="24"/>
          <w:szCs w:val="24"/>
        </w:rPr>
        <w:t xml:space="preserve">of </w:t>
      </w:r>
      <w:r w:rsidR="00477E4E" w:rsidRPr="00857F16">
        <w:rPr>
          <w:rFonts w:ascii="Times New Roman" w:hAnsi="Times New Roman" w:cs="Times New Roman"/>
          <w:sz w:val="24"/>
          <w:szCs w:val="24"/>
        </w:rPr>
        <w:t xml:space="preserve">which the heaviest events </w:t>
      </w:r>
      <w:r w:rsidR="000E49DF" w:rsidRPr="00857F16">
        <w:rPr>
          <w:rFonts w:ascii="Times New Roman" w:hAnsi="Times New Roman" w:cs="Times New Roman"/>
          <w:sz w:val="24"/>
          <w:szCs w:val="24"/>
        </w:rPr>
        <w:t xml:space="preserve">were </w:t>
      </w:r>
      <w:r w:rsidR="00477E4E" w:rsidRPr="00857F16">
        <w:rPr>
          <w:rFonts w:ascii="Times New Roman" w:hAnsi="Times New Roman" w:cs="Times New Roman"/>
          <w:sz w:val="24"/>
          <w:szCs w:val="24"/>
        </w:rPr>
        <w:t>around 140mm/day (Table 7).</w:t>
      </w:r>
      <w:r w:rsidR="009F43A6" w:rsidRPr="00857F16">
        <w:rPr>
          <w:rFonts w:ascii="Times New Roman" w:hAnsi="Times New Roman" w:cs="Times New Roman"/>
          <w:sz w:val="24"/>
          <w:szCs w:val="24"/>
        </w:rPr>
        <w:t xml:space="preserve"> The possibility of high magnitude events </w:t>
      </w:r>
      <w:bookmarkStart w:id="22" w:name="_Hlk43663659"/>
      <w:r w:rsidR="009F43A6" w:rsidRPr="00857F16">
        <w:rPr>
          <w:rFonts w:ascii="Times New Roman" w:hAnsi="Times New Roman" w:cs="Times New Roman"/>
          <w:sz w:val="24"/>
          <w:szCs w:val="24"/>
        </w:rPr>
        <w:t xml:space="preserve">in different vegetation scenarios </w:t>
      </w:r>
      <w:r w:rsidR="00B77AC9" w:rsidRPr="00857F16">
        <w:rPr>
          <w:rFonts w:ascii="Times New Roman" w:hAnsi="Times New Roman" w:cs="Times New Roman"/>
          <w:sz w:val="24"/>
          <w:szCs w:val="24"/>
        </w:rPr>
        <w:t>highlights</w:t>
      </w:r>
      <w:r w:rsidR="009F43A6" w:rsidRPr="00857F16">
        <w:rPr>
          <w:rFonts w:ascii="Times New Roman" w:hAnsi="Times New Roman" w:cs="Times New Roman"/>
          <w:sz w:val="24"/>
          <w:szCs w:val="24"/>
        </w:rPr>
        <w:t xml:space="preserve"> the impact of these events over </w:t>
      </w:r>
      <w:r w:rsidR="008A1B7B" w:rsidRPr="00857F16">
        <w:rPr>
          <w:rFonts w:ascii="Times New Roman" w:hAnsi="Times New Roman" w:cs="Times New Roman"/>
          <w:sz w:val="24"/>
          <w:szCs w:val="24"/>
        </w:rPr>
        <w:t xml:space="preserve">a range of </w:t>
      </w:r>
      <w:r w:rsidR="009F43A6" w:rsidRPr="00857F16">
        <w:rPr>
          <w:rFonts w:ascii="Times New Roman" w:hAnsi="Times New Roman" w:cs="Times New Roman"/>
          <w:sz w:val="24"/>
          <w:szCs w:val="24"/>
        </w:rPr>
        <w:t>different potential connectivity</w:t>
      </w:r>
      <w:r w:rsidR="000E49DF" w:rsidRPr="00857F16">
        <w:rPr>
          <w:rFonts w:ascii="Times New Roman" w:hAnsi="Times New Roman" w:cs="Times New Roman"/>
          <w:sz w:val="24"/>
          <w:szCs w:val="24"/>
        </w:rPr>
        <w:t xml:space="preserve"> cond</w:t>
      </w:r>
      <w:r w:rsidR="008A1B7B" w:rsidRPr="00857F16">
        <w:rPr>
          <w:rFonts w:ascii="Times New Roman" w:hAnsi="Times New Roman" w:cs="Times New Roman"/>
          <w:sz w:val="24"/>
          <w:szCs w:val="24"/>
        </w:rPr>
        <w:t>i</w:t>
      </w:r>
      <w:r w:rsidR="000E49DF" w:rsidRPr="00857F16">
        <w:rPr>
          <w:rFonts w:ascii="Times New Roman" w:hAnsi="Times New Roman" w:cs="Times New Roman"/>
          <w:sz w:val="24"/>
          <w:szCs w:val="24"/>
        </w:rPr>
        <w:t>tions</w:t>
      </w:r>
      <w:r w:rsidR="009F43A6" w:rsidRPr="00857F16">
        <w:rPr>
          <w:rFonts w:ascii="Times New Roman" w:hAnsi="Times New Roman" w:cs="Times New Roman"/>
          <w:sz w:val="24"/>
          <w:szCs w:val="24"/>
        </w:rPr>
        <w:t>.</w:t>
      </w:r>
      <w:r w:rsidR="009F43A6" w:rsidRPr="00857F16">
        <w:rPr>
          <w:rFonts w:ascii="Times New Roman" w:hAnsi="Times New Roman" w:cs="Times New Roman"/>
        </w:rPr>
        <w:t xml:space="preserve"> </w:t>
      </w:r>
      <w:bookmarkEnd w:id="22"/>
      <w:r w:rsidR="00B77AC9" w:rsidRPr="00857F16">
        <w:rPr>
          <w:rFonts w:ascii="Times New Roman" w:hAnsi="Times New Roman" w:cs="Times New Roman"/>
          <w:sz w:val="24"/>
          <w:szCs w:val="24"/>
        </w:rPr>
        <w:t xml:space="preserve">It can be observed by the events of 02/01/2010 (140.3mm </w:t>
      </w:r>
      <w:r w:rsidR="0031095D">
        <w:rPr>
          <w:rFonts w:ascii="Times New Roman" w:hAnsi="Times New Roman" w:cs="Times New Roman"/>
          <w:sz w:val="24"/>
          <w:szCs w:val="24"/>
        </w:rPr>
        <w:t xml:space="preserve">in </w:t>
      </w:r>
      <w:r w:rsidR="00B77AC9" w:rsidRPr="00857F16">
        <w:rPr>
          <w:rFonts w:ascii="Times New Roman" w:hAnsi="Times New Roman" w:cs="Times New Roman"/>
          <w:sz w:val="24"/>
          <w:szCs w:val="24"/>
        </w:rPr>
        <w:t xml:space="preserve">a Dry scenario) and of 20/03/2009 (144.3mm </w:t>
      </w:r>
      <w:r w:rsidR="0031095D">
        <w:rPr>
          <w:rFonts w:ascii="Times New Roman" w:hAnsi="Times New Roman" w:cs="Times New Roman"/>
          <w:sz w:val="24"/>
          <w:szCs w:val="24"/>
        </w:rPr>
        <w:t xml:space="preserve">in </w:t>
      </w:r>
      <w:r w:rsidR="00B77AC9" w:rsidRPr="00857F16">
        <w:rPr>
          <w:rFonts w:ascii="Times New Roman" w:hAnsi="Times New Roman" w:cs="Times New Roman"/>
          <w:sz w:val="24"/>
          <w:szCs w:val="24"/>
        </w:rPr>
        <w:t xml:space="preserve">a Wet scenario). </w:t>
      </w:r>
      <w:r w:rsidR="0031095D">
        <w:rPr>
          <w:rFonts w:ascii="Times New Roman" w:hAnsi="Times New Roman" w:cs="Times New Roman"/>
          <w:sz w:val="24"/>
          <w:szCs w:val="24"/>
        </w:rPr>
        <w:t>T</w:t>
      </w:r>
      <w:r w:rsidR="00B77AC9" w:rsidRPr="00857F16">
        <w:rPr>
          <w:rFonts w:ascii="Times New Roman" w:hAnsi="Times New Roman" w:cs="Times New Roman"/>
          <w:sz w:val="24"/>
          <w:szCs w:val="24"/>
        </w:rPr>
        <w:t xml:space="preserve">he high-intensity event </w:t>
      </w:r>
      <w:r w:rsidR="0031095D">
        <w:rPr>
          <w:rFonts w:ascii="Times New Roman" w:hAnsi="Times New Roman" w:cs="Times New Roman"/>
          <w:sz w:val="24"/>
          <w:szCs w:val="24"/>
        </w:rPr>
        <w:t xml:space="preserve">of </w:t>
      </w:r>
      <w:r w:rsidR="0031095D" w:rsidRPr="00857F16">
        <w:rPr>
          <w:rFonts w:ascii="Times New Roman" w:hAnsi="Times New Roman" w:cs="Times New Roman"/>
          <w:sz w:val="24"/>
          <w:szCs w:val="24"/>
        </w:rPr>
        <w:t>02/01/2010</w:t>
      </w:r>
      <w:r w:rsidR="0031095D">
        <w:rPr>
          <w:rFonts w:ascii="Times New Roman" w:hAnsi="Times New Roman" w:cs="Times New Roman"/>
          <w:sz w:val="24"/>
          <w:szCs w:val="24"/>
        </w:rPr>
        <w:t xml:space="preserve"> </w:t>
      </w:r>
      <w:r w:rsidR="00B77AC9" w:rsidRPr="00857F16">
        <w:rPr>
          <w:rFonts w:ascii="Times New Roman" w:hAnsi="Times New Roman" w:cs="Times New Roman"/>
          <w:sz w:val="24"/>
          <w:szCs w:val="24"/>
        </w:rPr>
        <w:t xml:space="preserve">affects a scenario with 61% of high and very high connectivity, on the IC_stream model, generating runoff, erosion and sediment transport between the hillslopes and the channels. In contrast, the 20/03/2009 event falls </w:t>
      </w:r>
      <w:r w:rsidR="0031095D">
        <w:rPr>
          <w:rFonts w:ascii="Times New Roman" w:hAnsi="Times New Roman" w:cs="Times New Roman"/>
          <w:sz w:val="24"/>
          <w:szCs w:val="24"/>
        </w:rPr>
        <w:t xml:space="preserve">on </w:t>
      </w:r>
      <w:r w:rsidR="00B77AC9" w:rsidRPr="00857F16">
        <w:rPr>
          <w:rFonts w:ascii="Times New Roman" w:hAnsi="Times New Roman" w:cs="Times New Roman"/>
          <w:sz w:val="24"/>
          <w:szCs w:val="24"/>
        </w:rPr>
        <w:t xml:space="preserve">a scenario with 57% of low and very low connectivity. </w:t>
      </w:r>
    </w:p>
    <w:p w14:paraId="62CD2051" w14:textId="725DC1C1" w:rsidR="007D438C" w:rsidRPr="00857F16" w:rsidRDefault="007D438C" w:rsidP="00EE7D5F">
      <w:pPr>
        <w:spacing w:line="480" w:lineRule="auto"/>
        <w:rPr>
          <w:rFonts w:ascii="Times New Roman" w:hAnsi="Times New Roman" w:cs="Times New Roman"/>
          <w:sz w:val="24"/>
          <w:szCs w:val="24"/>
        </w:rPr>
      </w:pPr>
    </w:p>
    <w:p w14:paraId="11DEEC65" w14:textId="17E2F1E8" w:rsidR="007D438C" w:rsidRPr="00857F16" w:rsidRDefault="00404299" w:rsidP="00EE7D5F">
      <w:pPr>
        <w:pStyle w:val="PargrafodaLista"/>
        <w:numPr>
          <w:ilvl w:val="0"/>
          <w:numId w:val="35"/>
        </w:numPr>
        <w:spacing w:line="480" w:lineRule="auto"/>
        <w:rPr>
          <w:rFonts w:ascii="Times New Roman" w:hAnsi="Times New Roman" w:cs="Times New Roman"/>
          <w:b/>
          <w:bCs/>
          <w:sz w:val="24"/>
          <w:szCs w:val="24"/>
        </w:rPr>
      </w:pPr>
      <w:r w:rsidRPr="00857F16">
        <w:rPr>
          <w:rFonts w:ascii="Times New Roman" w:hAnsi="Times New Roman" w:cs="Times New Roman"/>
          <w:b/>
          <w:bCs/>
          <w:sz w:val="24"/>
          <w:szCs w:val="24"/>
        </w:rPr>
        <w:lastRenderedPageBreak/>
        <w:t xml:space="preserve">DISCUSSION </w:t>
      </w:r>
    </w:p>
    <w:p w14:paraId="6FED7A4C" w14:textId="5E26A3EC" w:rsidR="00F46419" w:rsidRPr="00857F16" w:rsidRDefault="00D9158D" w:rsidP="00792EFB">
      <w:pPr>
        <w:pStyle w:val="SemEspaamento"/>
        <w:spacing w:line="480" w:lineRule="auto"/>
        <w:rPr>
          <w:rFonts w:ascii="Times New Roman" w:hAnsi="Times New Roman" w:cs="Times New Roman"/>
        </w:rPr>
      </w:pPr>
      <w:bookmarkStart w:id="23" w:name="_Hlk47563045"/>
      <w:r w:rsidRPr="00857F16">
        <w:rPr>
          <w:rFonts w:ascii="Times New Roman" w:hAnsi="Times New Roman" w:cs="Times New Roman"/>
        </w:rPr>
        <w:t xml:space="preserve">The relationship between </w:t>
      </w:r>
      <w:r w:rsidR="00B82733">
        <w:rPr>
          <w:rFonts w:ascii="Times New Roman" w:hAnsi="Times New Roman" w:cs="Times New Roman"/>
        </w:rPr>
        <w:t xml:space="preserve">ACR </w:t>
      </w:r>
      <w:r w:rsidRPr="00857F16">
        <w:rPr>
          <w:rFonts w:ascii="Times New Roman" w:hAnsi="Times New Roman" w:cs="Times New Roman"/>
        </w:rPr>
        <w:t>and NDVI</w:t>
      </w:r>
      <w:r w:rsidR="00830795" w:rsidRPr="00857F16">
        <w:rPr>
          <w:rFonts w:ascii="Times New Roman" w:hAnsi="Times New Roman" w:cs="Times New Roman"/>
        </w:rPr>
        <w:t xml:space="preserve"> </w:t>
      </w:r>
      <w:r w:rsidRPr="00857F16">
        <w:rPr>
          <w:rFonts w:ascii="Times New Roman" w:hAnsi="Times New Roman" w:cs="Times New Roman"/>
        </w:rPr>
        <w:t>showed similar responses to field monitoring experiments</w:t>
      </w:r>
      <w:r w:rsidR="005C6F1A" w:rsidRPr="00857F16">
        <w:rPr>
          <w:rFonts w:ascii="Times New Roman" w:hAnsi="Times New Roman" w:cs="Times New Roman"/>
        </w:rPr>
        <w:t xml:space="preserve"> that included soil moisture measu</w:t>
      </w:r>
      <w:r w:rsidR="00D731AC" w:rsidRPr="00857F16">
        <w:rPr>
          <w:rFonts w:ascii="Times New Roman" w:hAnsi="Times New Roman" w:cs="Times New Roman"/>
        </w:rPr>
        <w:t>r</w:t>
      </w:r>
      <w:r w:rsidR="005C6F1A" w:rsidRPr="00857F16">
        <w:rPr>
          <w:rFonts w:ascii="Times New Roman" w:hAnsi="Times New Roman" w:cs="Times New Roman"/>
        </w:rPr>
        <w:t>em</w:t>
      </w:r>
      <w:r w:rsidR="00D731AC" w:rsidRPr="00857F16">
        <w:rPr>
          <w:rFonts w:ascii="Times New Roman" w:hAnsi="Times New Roman" w:cs="Times New Roman"/>
        </w:rPr>
        <w:t>e</w:t>
      </w:r>
      <w:r w:rsidR="005C6F1A" w:rsidRPr="00857F16">
        <w:rPr>
          <w:rFonts w:ascii="Times New Roman" w:hAnsi="Times New Roman" w:cs="Times New Roman"/>
        </w:rPr>
        <w:t>n</w:t>
      </w:r>
      <w:r w:rsidR="00D731AC" w:rsidRPr="00857F16">
        <w:rPr>
          <w:rFonts w:ascii="Times New Roman" w:hAnsi="Times New Roman" w:cs="Times New Roman"/>
        </w:rPr>
        <w:t>t</w:t>
      </w:r>
      <w:r w:rsidR="005C6F1A" w:rsidRPr="00857F16">
        <w:rPr>
          <w:rFonts w:ascii="Times New Roman" w:hAnsi="Times New Roman" w:cs="Times New Roman"/>
        </w:rPr>
        <w:t>s</w:t>
      </w:r>
      <w:bookmarkEnd w:id="23"/>
      <w:r w:rsidRPr="00857F16">
        <w:rPr>
          <w:rFonts w:ascii="Times New Roman" w:hAnsi="Times New Roman" w:cs="Times New Roman"/>
        </w:rPr>
        <w:t>. Leaf growth last</w:t>
      </w:r>
      <w:r w:rsidR="00D731AC" w:rsidRPr="00857F16">
        <w:rPr>
          <w:rFonts w:ascii="Times New Roman" w:hAnsi="Times New Roman" w:cs="Times New Roman"/>
        </w:rPr>
        <w:t>s</w:t>
      </w:r>
      <w:r w:rsidRPr="00857F16">
        <w:rPr>
          <w:rFonts w:ascii="Times New Roman" w:hAnsi="Times New Roman" w:cs="Times New Roman"/>
        </w:rPr>
        <w:t xml:space="preserve"> two to five months </w:t>
      </w:r>
      <w:r w:rsidR="007F2FAD" w:rsidRPr="00857F16">
        <w:rPr>
          <w:rFonts w:ascii="Times New Roman" w:hAnsi="Times New Roman" w:cs="Times New Roman"/>
        </w:rPr>
        <w:t>after the rainy season begin</w:t>
      </w:r>
      <w:r w:rsidR="00D731AC" w:rsidRPr="00857F16">
        <w:rPr>
          <w:rFonts w:ascii="Times New Roman" w:hAnsi="Times New Roman" w:cs="Times New Roman"/>
        </w:rPr>
        <w:t>s</w:t>
      </w:r>
      <w:r w:rsidR="007F2FAD" w:rsidRPr="00857F16">
        <w:rPr>
          <w:rFonts w:ascii="Times New Roman" w:hAnsi="Times New Roman" w:cs="Times New Roman"/>
        </w:rPr>
        <w:t xml:space="preserve">, </w:t>
      </w:r>
      <w:r w:rsidRPr="00857F16">
        <w:rPr>
          <w:rFonts w:ascii="Times New Roman" w:hAnsi="Times New Roman" w:cs="Times New Roman"/>
        </w:rPr>
        <w:t xml:space="preserve">and leaf fall </w:t>
      </w:r>
      <w:r w:rsidR="00E759C7" w:rsidRPr="00857F16">
        <w:rPr>
          <w:rFonts w:ascii="Times New Roman" w:hAnsi="Times New Roman" w:cs="Times New Roman"/>
        </w:rPr>
        <w:t xml:space="preserve">and litter production </w:t>
      </w:r>
      <w:r w:rsidRPr="00857F16">
        <w:rPr>
          <w:rFonts w:ascii="Times New Roman" w:hAnsi="Times New Roman" w:cs="Times New Roman"/>
        </w:rPr>
        <w:t>peaks in the first two and three months</w:t>
      </w:r>
      <w:r w:rsidR="007F2FAD" w:rsidRPr="00857F16">
        <w:rPr>
          <w:rFonts w:ascii="Times New Roman" w:hAnsi="Times New Roman" w:cs="Times New Roman"/>
        </w:rPr>
        <w:t xml:space="preserve"> after </w:t>
      </w:r>
      <w:r w:rsidR="0031095D">
        <w:rPr>
          <w:rFonts w:ascii="Times New Roman" w:hAnsi="Times New Roman" w:cs="Times New Roman"/>
        </w:rPr>
        <w:t xml:space="preserve">the </w:t>
      </w:r>
      <w:r w:rsidR="007F2FAD" w:rsidRPr="00857F16">
        <w:rPr>
          <w:rFonts w:ascii="Times New Roman" w:hAnsi="Times New Roman" w:cs="Times New Roman"/>
        </w:rPr>
        <w:t>rainy season</w:t>
      </w:r>
      <w:r w:rsidR="00D731AC" w:rsidRPr="00857F16">
        <w:rPr>
          <w:rFonts w:ascii="Times New Roman" w:hAnsi="Times New Roman" w:cs="Times New Roman"/>
        </w:rPr>
        <w:t xml:space="preserve"> </w:t>
      </w:r>
      <w:r w:rsidR="007F2FAD" w:rsidRPr="00857F16">
        <w:rPr>
          <w:rFonts w:ascii="Times New Roman" w:hAnsi="Times New Roman" w:cs="Times New Roman"/>
        </w:rPr>
        <w:t>end</w:t>
      </w:r>
      <w:r w:rsidR="00D731AC" w:rsidRPr="00857F16">
        <w:rPr>
          <w:rFonts w:ascii="Times New Roman" w:hAnsi="Times New Roman" w:cs="Times New Roman"/>
        </w:rPr>
        <w:t>s</w:t>
      </w:r>
      <w:r w:rsidRPr="00857F16">
        <w:rPr>
          <w:rFonts w:ascii="Times New Roman" w:hAnsi="Times New Roman" w:cs="Times New Roman"/>
        </w:rPr>
        <w:t>, depending on the species and water availability</w:t>
      </w:r>
      <w:r w:rsidR="00D92144" w:rsidRPr="00857F16">
        <w:rPr>
          <w:rFonts w:ascii="Times New Roman" w:hAnsi="Times New Roman" w:cs="Times New Roman"/>
        </w:rPr>
        <w:t xml:space="preserve"> </w:t>
      </w:r>
      <w:r w:rsidR="00D92144"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{"citationItems":[{"id":"ITEM-1","itemData":{"DOI":"10.18227/1982-8470ragro.v3i2.252","ISSN":"1982-8470","abstract":"Para avaliar a deposição e a taxa de decomposição da serapilheira em área da Caatinga, bem como, verificar a interferência de variáveis climáticas, desenvolveu-se um estudo em quatro microbacias localizadas no município de Iguatu, Ceará, Brasil. A produção de serapilheira era coletada mensalmente (mai/2007 a set/2008) em 20 caixas de 1,0 m2, separando-se em seguida as frações: folhas, estruturas reprodutivas, galhos e miscelânea. Coletou-se, trimestralmente, a serapilheira circunscrita sob um quadrado de ferro de (0,5 m x 0,5 m), estimando-se em seguida a serapilheira armazenada sobre o solo; a massa seca de serapilheira foi obtida pela secagem em estufa a 70ºC até peso constante. Foram coletadas amostras de solo (0-15 cm) para se obter a umidade. Observou-se que entre as espécies arbustivo-arbóreas, apenas duas (Aspidosperma pyrifolium Mart. e Croton sonderianus Muell. Arg.) representam mais de 50% da população e a cobertura vegetal é determinada pelo estrato herbáceo, já que apresenta um número bem maior de plantas. A produção de folhas apresentou uma estreita relação com o regime pluviométrico, sendo seu ápice logo após a quadra chuvosa, enquanto a produção de estruturas reprodutivas foi determinada pelas espécies. A deposição da serapilheira apresentou caráter sazonal com uma produtividade de 2.855,42 kg ha-1, e picos de produção imediatamente posterior a quadra chuvosa. Já a decomposição da serapilheira mostrou-se relativamente lenta, com uma taxa de decomposição (K) inferior a 1.","author":[{"dropping-particle":"","family":"Lopes","given":"José Fredson Bezerra","non-dropping-particle":"","parse-names":false,"suffix":""},{"dropping-particle":"de","family":"Andrade","given":"Eunice Maia","non-dropping-particle":"","parse-names":false,"suffix":""},{"dropping-particle":"","family":"Lobato","given":"Francisco Antonio de Oliveira","non-dropping-particle":"","parse-names":false,"suffix":""},{"dropping-particle":"","family":"Palácio","given":"Helba Araujo de Queiroz","non-dropping-particle":"","parse-names":false,"suffix":""},{"dropping-particle":"","family":"Arraes","given":"Francisco Dirceu Duarte","non-dropping-particle":"","parse-names":false,"suffix":""}],"container-title":"REVISTA AGRO@MBIENTE ON-LINE","id":"ITEM-1","issue":"2","issued":{"date-parts":[["2010"]]},"page":"72","title":"Deposição e decomposição de serapilheira em área da Caatinga","type":"article-journal","volume":"3"},"uris":["http://www.mendeley.com/documents/?uuid=05d5c439-b8df-3cb8-9b1b-e3e4d015d795"]},{"id":"ITEM-2","itemData":{"DOI":"10.1590/s0100-67622010000200008","ISSN":"01006762","abstract":"The litter is the most superficial layer of soil in a forest environment, it ́s composed by Leaves, Twigs, seeds, roots and remains, which together have innumerous importance in establishing and balancing the ecosystem. The purpose of this work was to evaluate the litterfall in two different areas, shrubs and treed, in a preserved area of biom caatinga. This research was carried out in the Açu Nacional Forest - FLONA/ AÇÚ-RN. The FLONA was divided in two different areas, in relation to aspects and vegetation postage, for shrubs and trees. 12 litter collections were made. Each area had 20 wooden traps installed measuring 1.0m × 1.0m × 0.15m (0.15m3), with 1mm nylon mesh, distributed at random in the Flona ́s area. The material collected was put in paper bags, named and taken to the UERN botanic lab. The material was oven-dried at 70° C during 72h and weighed. The results were expressed in g/m2 and submitted to the analysis of variance and test t (p&lt;0.05). The source results showed that the average annual litterfall was estimated at 2,984.5 Kg/ha, with an estimated 3,384 Kg/ha in tree vegetation and 2,580 kg/ha in shrub vegetation. The litterfall in caatinga bioma was similar to other sources in the caatinga areas. The highest values of litterfall were observed after rainy seasons and the beginning of dry seasons in the researched area.","author":[{"dropping-particle":"","family":"Costa","given":"Caio César de Azevedo","non-dropping-particle":"","parse-names":false,"suffix":""},{"dropping-particle":"","family":"Camacho","given":"Ramiro Gustavo Valera","non-dropping-particle":"","parse-names":false,"suffix":""},{"dropping-particle":"","family":"Macedo","given":"Iron Dantas","non-dropping-particle":"de","parse-names":false,"suffix":""},{"dropping-particle":"","family":"Silva","given":"Paulo César Moura","non-dropping-particle":"da","parse-names":false,"suffix":""}],"container-title":"Revista Arvore","id":"ITEM-2","issue":"2","issued":{"date-parts":[["2010"]]},"page":"259-265","title":"Comparative analysis of litter production in shrub-trees fragments in a caatinga area of Flona Açu-RN","type":"article-journal","volume":"34"},"uris":["http://www.mendeley.com/documents/?uuid=98647c90-1bcc-39bb-879a-566a35bc731f"]},{"id":"ITEM-3","itemData":{"DOI":"10.1590/S0100-67622012000300003","ISSN":"01006762","abstract":"The objective of this work was to evaluate the effect of goat grazing on the phenology of Croton sonderianus Müll. Arg., Caesalpinia pyramidalis Tull, Malva sylvestris L. and on Aspidosperma pyrifolium Mart. in a Caatinga area in the Cariri in the state of Paraíba. The experiment was carried on the experimental farm \"Bacia Escola\" at the Federal University of Paraíba in São João do Cariri, state of Paraíba, in 2008. Five plants per paddock were monitorated, with weekly readings, totaling 28 in from March 5th 2008 to October19th, 2008 by observing the following variables: total number of leaves, green leaves, yellow leaves, dry leaves, fruit and flowers. The treatments consisted of three stocking rates and three pastures: T1 (3.1 an/ha), T2 (1.5 an/ha) and T3 (0 an/ha). For the analysis of the data, readings were grouped by date according to their respective weeks. It was noted effects of pasture on the observed phonological parameters, especially in the treatment with the largest stocking rate, for species of quince tree and mallow causing an early reduction of the total of leaves, flowers and fruits, promoting changes in the phenology of this species. Pasture did not affect much on the phenology of pear tree and no effect was observed for \"catingueira\". It was observed that rain pulses were sufficient to trigger phonological effects in the species. Rainfall interfered in the phenological behavior of the species, triggering the period of sprouting after the first rain, and the flowering and fruiting occurring in the middle of the rainy season. The fall of leaves occurs right after the end of rainy season for catingueira, quince and mallow, and it is more persistent for pear tree.","author":[{"dropping-particle":"","family":"Parente","given":"Henrique Nunes","non-dropping-particle":"","parse-names":false,"suffix":""},{"dropping-particle":"","family":"Andrade","given":"Alberício Pereira","non-dropping-particle":"de","parse-names":false,"suffix":""},{"dropping-particle":"","family":"Silva","given":"Divan Soares","non-dropping-particle":"da","parse-names":false,"suffix":""},{"dropping-particle":"","family":"Santos","given":"Edson Mauro","non-dropping-particle":"","parse-names":false,"suffix":""},{"dropping-particle":"","family":"Araujo","given":"Kallianna Dantas","non-dropping-particle":"","parse-names":false,"suffix":""},{"dropping-particle":"","family":"Parente","given":"Michelle de Oliveira Maia","non-dropping-particle":"","parse-names":false,"suffix":""}],"container-title":"Revista Arvore","id":"ITEM-3","issue":"3","issued":{"date-parts":[["2012"]]},"page":"411-421","title":"Influência do Pastejo e da Precipitação Sobre a Fenologia de Quatro Espécies em Área de Caatinga","type":"article-journal","volume":"36"},"uris":["http://www.mendeley.com/documents/?uuid=38d1d261-8601-3b9f-aa9c-3ea063a4bb18"]}],"mendeley":{"formattedCitation":"(C. C. de A. Costa et al., 2010; J. F. B. Lopes et al., 2010; Parente et al., 2012)","manualFormatting":"(Costa et al., 2010; Lopes et al., 2010; Parente et al., 2012)","plainTextFormattedCitation":"(C. C. de A. Costa et al., 2010; J. F. B. Lopes et al., 2010; Parente et al., 2012)","previouslyFormattedCitation":"(C. C. de A. Costa et al., 2010; J. F. B. Lopes et al., 2010; Parente et al., 2012)"},"properties":{"noteIndex":0},"schema":"https://github.com/citation-style-language/schema/raw/master/csl-citation.json"}</w:instrText>
      </w:r>
      <w:r w:rsidR="00D92144" w:rsidRPr="00857F16">
        <w:rPr>
          <w:rFonts w:ascii="Times New Roman" w:hAnsi="Times New Roman" w:cs="Times New Roman"/>
        </w:rPr>
        <w:fldChar w:fldCharType="separate"/>
      </w:r>
      <w:r w:rsidR="00D92144" w:rsidRPr="00857F16">
        <w:rPr>
          <w:rFonts w:ascii="Times New Roman" w:hAnsi="Times New Roman" w:cs="Times New Roman"/>
          <w:noProof/>
          <w:lang w:val="pt-BR"/>
        </w:rPr>
        <w:t>(Costa et al., 2010; Lopes et al., 2010; Parente et al., 2012)</w:t>
      </w:r>
      <w:r w:rsidR="00D92144" w:rsidRPr="00857F16">
        <w:rPr>
          <w:rFonts w:ascii="Times New Roman" w:hAnsi="Times New Roman" w:cs="Times New Roman"/>
        </w:rPr>
        <w:fldChar w:fldCharType="end"/>
      </w:r>
      <w:r w:rsidR="00830795" w:rsidRPr="00857F16">
        <w:rPr>
          <w:rFonts w:ascii="Times New Roman" w:hAnsi="Times New Roman" w:cs="Times New Roman"/>
          <w:lang w:val="pt-BR"/>
        </w:rPr>
        <w:t xml:space="preserve">. </w:t>
      </w:r>
      <w:r w:rsidR="00792EFB" w:rsidRPr="00857F16">
        <w:rPr>
          <w:rFonts w:ascii="Times New Roman" w:hAnsi="Times New Roman" w:cs="Times New Roman"/>
        </w:rPr>
        <w:t>The litter cover after the first months after the rainy season act</w:t>
      </w:r>
      <w:r w:rsidR="0031095D">
        <w:rPr>
          <w:rFonts w:ascii="Times New Roman" w:hAnsi="Times New Roman" w:cs="Times New Roman"/>
        </w:rPr>
        <w:t>s to</w:t>
      </w:r>
      <w:r w:rsidR="00792EFB" w:rsidRPr="00857F16">
        <w:rPr>
          <w:rFonts w:ascii="Times New Roman" w:hAnsi="Times New Roman" w:cs="Times New Roman"/>
        </w:rPr>
        <w:t xml:space="preserve"> decreas</w:t>
      </w:r>
      <w:r w:rsidR="006A7C2C" w:rsidRPr="00857F16">
        <w:rPr>
          <w:rFonts w:ascii="Times New Roman" w:hAnsi="Times New Roman" w:cs="Times New Roman"/>
        </w:rPr>
        <w:t>e</w:t>
      </w:r>
      <w:r w:rsidR="00792EFB" w:rsidRPr="00857F16">
        <w:rPr>
          <w:rFonts w:ascii="Times New Roman" w:hAnsi="Times New Roman" w:cs="Times New Roman"/>
        </w:rPr>
        <w:t xml:space="preserve"> the connectivity but</w:t>
      </w:r>
      <w:r w:rsidR="0031095D">
        <w:rPr>
          <w:rFonts w:ascii="Times New Roman" w:hAnsi="Times New Roman" w:cs="Times New Roman"/>
        </w:rPr>
        <w:t>,</w:t>
      </w:r>
      <w:r w:rsidR="00792EFB" w:rsidRPr="00857F16">
        <w:rPr>
          <w:rFonts w:ascii="Times New Roman" w:hAnsi="Times New Roman" w:cs="Times New Roman"/>
        </w:rPr>
        <w:t xml:space="preserve"> as </w:t>
      </w:r>
      <w:r w:rsidR="006A7C2C" w:rsidRPr="00857F16">
        <w:rPr>
          <w:rFonts w:ascii="Times New Roman" w:hAnsi="Times New Roman" w:cs="Times New Roman"/>
        </w:rPr>
        <w:t xml:space="preserve">it is </w:t>
      </w:r>
      <w:r w:rsidR="00792EFB" w:rsidRPr="00857F16">
        <w:rPr>
          <w:rFonts w:ascii="Times New Roman" w:hAnsi="Times New Roman" w:cs="Times New Roman"/>
        </w:rPr>
        <w:t>not green matter</w:t>
      </w:r>
      <w:r w:rsidR="0031095D">
        <w:rPr>
          <w:rFonts w:ascii="Times New Roman" w:hAnsi="Times New Roman" w:cs="Times New Roman"/>
        </w:rPr>
        <w:t>,</w:t>
      </w:r>
      <w:r w:rsidR="00792EFB" w:rsidRPr="00857F16">
        <w:rPr>
          <w:rFonts w:ascii="Times New Roman" w:hAnsi="Times New Roman" w:cs="Times New Roman"/>
        </w:rPr>
        <w:t xml:space="preserve"> </w:t>
      </w:r>
      <w:r w:rsidR="006A7C2C" w:rsidRPr="00857F16">
        <w:rPr>
          <w:rFonts w:ascii="Times New Roman" w:hAnsi="Times New Roman" w:cs="Times New Roman"/>
        </w:rPr>
        <w:t xml:space="preserve">it is not </w:t>
      </w:r>
      <w:r w:rsidR="00792EFB" w:rsidRPr="00857F16">
        <w:rPr>
          <w:rFonts w:ascii="Times New Roman" w:hAnsi="Times New Roman" w:cs="Times New Roman"/>
        </w:rPr>
        <w:t xml:space="preserve"> detect</w:t>
      </w:r>
      <w:r w:rsidR="006A7C2C" w:rsidRPr="00857F16">
        <w:rPr>
          <w:rFonts w:ascii="Times New Roman" w:hAnsi="Times New Roman" w:cs="Times New Roman"/>
        </w:rPr>
        <w:t>ed</w:t>
      </w:r>
      <w:r w:rsidR="00792EFB" w:rsidRPr="00857F16">
        <w:rPr>
          <w:rFonts w:ascii="Times New Roman" w:hAnsi="Times New Roman" w:cs="Times New Roman"/>
        </w:rPr>
        <w:t xml:space="preserve"> by NDVI. Nevertheless, the</w:t>
      </w:r>
      <w:r w:rsidR="00E759C7" w:rsidRPr="00857F16">
        <w:rPr>
          <w:rFonts w:ascii="Times New Roman" w:hAnsi="Times New Roman" w:cs="Times New Roman"/>
        </w:rPr>
        <w:t xml:space="preserve"> use of ACR 120 days could cover the growth phases, as well as indirectly the litter presence. </w:t>
      </w:r>
      <w:r w:rsidR="00830795" w:rsidRPr="00857F16">
        <w:rPr>
          <w:rFonts w:ascii="Times New Roman" w:hAnsi="Times New Roman" w:cs="Times New Roman"/>
        </w:rPr>
        <w:t xml:space="preserve">At the same time, discrepancies between ACR 120 and NDVI values </w:t>
      </w:r>
      <w:r w:rsidR="00D731AC" w:rsidRPr="00857F16">
        <w:rPr>
          <w:rFonts w:ascii="Times New Roman" w:hAnsi="Times New Roman" w:cs="Times New Roman"/>
        </w:rPr>
        <w:t>correlating with preceding</w:t>
      </w:r>
      <w:r w:rsidR="00830795" w:rsidRPr="00857F16">
        <w:rPr>
          <w:rFonts w:ascii="Times New Roman" w:hAnsi="Times New Roman" w:cs="Times New Roman"/>
        </w:rPr>
        <w:t xml:space="preserve"> extreme climate years (very dry or very wet years), reflect the field behaviour. </w:t>
      </w:r>
      <w:r w:rsidR="00D731AC" w:rsidRPr="00857F16">
        <w:rPr>
          <w:rFonts w:ascii="Times New Roman" w:hAnsi="Times New Roman" w:cs="Times New Roman"/>
        </w:rPr>
        <w:t>I</w:t>
      </w:r>
      <w:r w:rsidR="00830795" w:rsidRPr="00857F16">
        <w:rPr>
          <w:rFonts w:ascii="Times New Roman" w:hAnsi="Times New Roman" w:cs="Times New Roman"/>
        </w:rPr>
        <w:t>n th</w:t>
      </w:r>
      <w:r w:rsidR="006C0A98" w:rsidRPr="00857F16">
        <w:rPr>
          <w:rFonts w:ascii="Times New Roman" w:hAnsi="Times New Roman" w:cs="Times New Roman"/>
        </w:rPr>
        <w:t>e</w:t>
      </w:r>
      <w:r w:rsidR="00830795" w:rsidRPr="00857F16">
        <w:rPr>
          <w:rFonts w:ascii="Times New Roman" w:hAnsi="Times New Roman" w:cs="Times New Roman"/>
        </w:rPr>
        <w:t>s</w:t>
      </w:r>
      <w:r w:rsidR="006C0A98" w:rsidRPr="00857F16">
        <w:rPr>
          <w:rFonts w:ascii="Times New Roman" w:hAnsi="Times New Roman" w:cs="Times New Roman"/>
        </w:rPr>
        <w:t>e</w:t>
      </w:r>
      <w:r w:rsidR="00830795" w:rsidRPr="00857F16">
        <w:rPr>
          <w:rFonts w:ascii="Times New Roman" w:hAnsi="Times New Roman" w:cs="Times New Roman"/>
        </w:rPr>
        <w:t xml:space="preserve"> cases, for example</w:t>
      </w:r>
      <w:r w:rsidR="00F46419" w:rsidRPr="00857F16">
        <w:rPr>
          <w:rFonts w:ascii="Times New Roman" w:hAnsi="Times New Roman" w:cs="Times New Roman"/>
        </w:rPr>
        <w:t>,</w:t>
      </w:r>
      <w:r w:rsidR="00830795" w:rsidRPr="00857F16">
        <w:rPr>
          <w:rFonts w:ascii="Times New Roman" w:hAnsi="Times New Roman" w:cs="Times New Roman"/>
        </w:rPr>
        <w:t xml:space="preserve"> after a</w:t>
      </w:r>
      <w:r w:rsidR="00F46419" w:rsidRPr="00857F16">
        <w:rPr>
          <w:rFonts w:ascii="Times New Roman" w:hAnsi="Times New Roman" w:cs="Times New Roman"/>
        </w:rPr>
        <w:t>n</w:t>
      </w:r>
      <w:r w:rsidR="00830795" w:rsidRPr="00857F16">
        <w:rPr>
          <w:rFonts w:ascii="Times New Roman" w:hAnsi="Times New Roman" w:cs="Times New Roman"/>
        </w:rPr>
        <w:t xml:space="preserve"> </w:t>
      </w:r>
      <w:r w:rsidR="00F46419" w:rsidRPr="00857F16">
        <w:rPr>
          <w:rFonts w:ascii="Times New Roman" w:hAnsi="Times New Roman" w:cs="Times New Roman"/>
        </w:rPr>
        <w:t>extremely rainy</w:t>
      </w:r>
      <w:r w:rsidR="00830795" w:rsidRPr="00857F16">
        <w:rPr>
          <w:rFonts w:ascii="Times New Roman" w:hAnsi="Times New Roman" w:cs="Times New Roman"/>
        </w:rPr>
        <w:t xml:space="preserve"> year, the vegetation </w:t>
      </w:r>
      <w:r w:rsidR="00830795" w:rsidRPr="00857F16">
        <w:rPr>
          <w:rFonts w:ascii="Times New Roman" w:hAnsi="Times New Roman" w:cs="Times New Roman"/>
          <w:noProof/>
        </w:rPr>
        <w:t>reaches</w:t>
      </w:r>
      <w:r w:rsidR="00830795" w:rsidRPr="00857F16">
        <w:rPr>
          <w:rFonts w:ascii="Times New Roman" w:hAnsi="Times New Roman" w:cs="Times New Roman"/>
        </w:rPr>
        <w:t xml:space="preserve"> a very high </w:t>
      </w:r>
      <w:r w:rsidR="00F46419" w:rsidRPr="00857F16">
        <w:rPr>
          <w:rFonts w:ascii="Times New Roman" w:hAnsi="Times New Roman" w:cs="Times New Roman"/>
        </w:rPr>
        <w:t>expansion</w:t>
      </w:r>
      <w:r w:rsidR="00830795" w:rsidRPr="00857F16">
        <w:rPr>
          <w:rFonts w:ascii="Times New Roman" w:hAnsi="Times New Roman" w:cs="Times New Roman"/>
        </w:rPr>
        <w:t xml:space="preserve"> stage, and the biomass density helps to </w:t>
      </w:r>
      <w:r w:rsidR="00830795" w:rsidRPr="00857F16">
        <w:rPr>
          <w:rFonts w:ascii="Times New Roman" w:hAnsi="Times New Roman" w:cs="Times New Roman"/>
          <w:noProof/>
        </w:rPr>
        <w:t>retain</w:t>
      </w:r>
      <w:r w:rsidR="00830795" w:rsidRPr="00857F16">
        <w:rPr>
          <w:rFonts w:ascii="Times New Roman" w:hAnsi="Times New Roman" w:cs="Times New Roman"/>
        </w:rPr>
        <w:t xml:space="preserve"> the soil moisture and </w:t>
      </w:r>
      <w:r w:rsidR="00F46419" w:rsidRPr="00857F16">
        <w:rPr>
          <w:rFonts w:ascii="Times New Roman" w:hAnsi="Times New Roman" w:cs="Times New Roman"/>
        </w:rPr>
        <w:t>biomass</w:t>
      </w:r>
      <w:r w:rsidR="00830795" w:rsidRPr="00857F16">
        <w:rPr>
          <w:rFonts w:ascii="Times New Roman" w:hAnsi="Times New Roman" w:cs="Times New Roman"/>
        </w:rPr>
        <w:t xml:space="preserve"> </w:t>
      </w:r>
      <w:r w:rsidR="008E63C0" w:rsidRPr="00857F16">
        <w:rPr>
          <w:rFonts w:ascii="Times New Roman" w:hAnsi="Times New Roman" w:cs="Times New Roman"/>
        </w:rPr>
        <w:t xml:space="preserve"> density</w:t>
      </w:r>
      <w:r w:rsidR="006B3FAF" w:rsidRPr="00857F16">
        <w:rPr>
          <w:rFonts w:ascii="Times New Roman" w:hAnsi="Times New Roman" w:cs="Times New Roman"/>
        </w:rPr>
        <w:t xml:space="preserve"> </w:t>
      </w:r>
      <w:r w:rsidR="006B3FAF"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{"citationItems":[{"id":"ITEM-1","itemData":{"DOI":"10.21168/rbrh.v19n2.p197-207","ISSN":"2318-0331","abstract":"As regiões de clima semiárido apresentam vegetação mais susceptível às mudanças em sua biomassa, respondendo rapidamente à presença ou falta de chuvas. Através de técnicas de geoprocessamento é possível identificar a resposta da cober- tura do solo à sazonalidade da precipitação e por consequência analisar seus impactos nos processos hidrológicos. Neste tra- balho os produtos do sensor MODIS-TERRA são analisados através de séries temporais de índice de vegetação e precipitação na bacia hidrográfica do rio Taperoá. Para uma análise mais detalhada da influência do estado da vegetação sobre o esco- amento superficial e produção de sedimentos foram utilizados dados da bacia experimental de São João do Cariri. A partir da análise dos resultados é possível compreender a dinâmica interanual da cobertura do solo e as possíveis influências na geração do escoamento superficial e produção de sedimentos examinadas em alguns pares de eventos. Conclui-se que é im- prescindível a consideração da sazonalidade da cobertura vegetal do tipo caatinga nos processos de modelagem hidrossedi- mentológica.","author":[{"dropping-particle":"","family":"Cunha","given":"John","non-dropping-particle":"","parse-names":false,"suffix":""},{"dropping-particle":"","family":"Taveira","given":"Itamara","non-dropping-particle":"","parse-names":false,"suffix":""},{"dropping-particle":"","family":"Rufino","given":"Iana","non-dropping-particle":"","parse-names":false,"suffix":""},{"dropping-particle":"","family":"ALCÂNTARA","given":"HUGO","non-dropping-particle":"","parse-names":false,"suffix":""}],"container-title":"Revista Brasileira de Recursos Hídricos","id":"ITEM-1","issue":"2","issued":{"date-parts":[["2014"]]},"page":"197-207","title":"Dinâmica Sazonal da Cobertura do Solo em uma Região Semiárida e seus Impactos no Ciclo Hidrológico","type":"article-journal","volume":"19"},"uris":["http://www.mendeley.com/documents/?uuid=580fc618-07e0-3d88-92f3-26fe8f4a5852"]}],"mendeley":{"formattedCitation":"(Cunha et al., 2014)","plainTextFormattedCitation":"(Cunha et al., 2014)","previouslyFormattedCitation":"(Cunha et al., 2014)"},"properties":{"noteIndex":0},"schema":"https://github.com/citation-style-language/schema/raw/master/csl-citation.json"}</w:instrText>
      </w:r>
      <w:r w:rsidR="006B3FAF" w:rsidRPr="00857F16">
        <w:rPr>
          <w:rFonts w:ascii="Times New Roman" w:hAnsi="Times New Roman" w:cs="Times New Roman"/>
        </w:rPr>
        <w:fldChar w:fldCharType="separate"/>
      </w:r>
      <w:r w:rsidR="006B3FAF" w:rsidRPr="00857F16">
        <w:rPr>
          <w:rFonts w:ascii="Times New Roman" w:hAnsi="Times New Roman" w:cs="Times New Roman"/>
          <w:noProof/>
        </w:rPr>
        <w:t>(Cunha et al., 2014)</w:t>
      </w:r>
      <w:r w:rsidR="006B3FAF" w:rsidRPr="00857F16">
        <w:rPr>
          <w:rFonts w:ascii="Times New Roman" w:hAnsi="Times New Roman" w:cs="Times New Roman"/>
        </w:rPr>
        <w:fldChar w:fldCharType="end"/>
      </w:r>
      <w:r w:rsidR="00830795" w:rsidRPr="00857F16">
        <w:rPr>
          <w:rFonts w:ascii="Times New Roman" w:hAnsi="Times New Roman" w:cs="Times New Roman"/>
        </w:rPr>
        <w:t>.</w:t>
      </w:r>
      <w:r w:rsidR="00F46419" w:rsidRPr="00857F16">
        <w:rPr>
          <w:rFonts w:ascii="Times New Roman" w:hAnsi="Times New Roman" w:cs="Times New Roman"/>
        </w:rPr>
        <w:t xml:space="preserve"> </w:t>
      </w:r>
      <w:r w:rsidR="004C77DF" w:rsidRPr="00857F16">
        <w:rPr>
          <w:rFonts w:ascii="Times New Roman" w:hAnsi="Times New Roman" w:cs="Times New Roman"/>
        </w:rPr>
        <w:t xml:space="preserve">That </w:t>
      </w:r>
      <w:r w:rsidR="000B0332" w:rsidRPr="00857F16">
        <w:rPr>
          <w:rFonts w:ascii="Times New Roman" w:hAnsi="Times New Roman" w:cs="Times New Roman"/>
        </w:rPr>
        <w:t>expose</w:t>
      </w:r>
      <w:r w:rsidR="002D48B9" w:rsidRPr="00857F16">
        <w:rPr>
          <w:rFonts w:ascii="Times New Roman" w:hAnsi="Times New Roman" w:cs="Times New Roman"/>
        </w:rPr>
        <w:t>s</w:t>
      </w:r>
      <w:r w:rsidR="004C77DF" w:rsidRPr="00857F16">
        <w:rPr>
          <w:rFonts w:ascii="Times New Roman" w:hAnsi="Times New Roman" w:cs="Times New Roman"/>
        </w:rPr>
        <w:t xml:space="preserve"> how sensitive </w:t>
      </w:r>
      <w:r w:rsidR="005F32C3" w:rsidRPr="00857F16">
        <w:rPr>
          <w:rFonts w:ascii="Times New Roman" w:hAnsi="Times New Roman" w:cs="Times New Roman"/>
        </w:rPr>
        <w:t>Caatinga</w:t>
      </w:r>
      <w:r w:rsidR="004C77DF" w:rsidRPr="00857F16">
        <w:rPr>
          <w:rFonts w:ascii="Times New Roman" w:hAnsi="Times New Roman" w:cs="Times New Roman"/>
        </w:rPr>
        <w:t xml:space="preserve"> is to climate fluctuation</w:t>
      </w:r>
      <w:r w:rsidR="00147BC5" w:rsidRPr="00857F16">
        <w:rPr>
          <w:rFonts w:ascii="Times New Roman" w:hAnsi="Times New Roman" w:cs="Times New Roman"/>
        </w:rPr>
        <w:t>,</w:t>
      </w:r>
      <w:r w:rsidR="004C77DF" w:rsidRPr="00857F16">
        <w:rPr>
          <w:rFonts w:ascii="Times New Roman" w:hAnsi="Times New Roman" w:cs="Times New Roman"/>
        </w:rPr>
        <w:t xml:space="preserve"> and</w:t>
      </w:r>
      <w:r w:rsidR="00147BC5" w:rsidRPr="00857F16">
        <w:rPr>
          <w:rFonts w:ascii="Times New Roman" w:hAnsi="Times New Roman" w:cs="Times New Roman"/>
        </w:rPr>
        <w:t xml:space="preserve">, consequently, </w:t>
      </w:r>
      <w:r w:rsidR="004C77DF" w:rsidRPr="00857F16">
        <w:rPr>
          <w:rFonts w:ascii="Times New Roman" w:hAnsi="Times New Roman" w:cs="Times New Roman"/>
        </w:rPr>
        <w:t>climate change</w:t>
      </w:r>
      <w:r w:rsidR="006B3FAF" w:rsidRPr="00857F16">
        <w:rPr>
          <w:rFonts w:ascii="Times New Roman" w:hAnsi="Times New Roman" w:cs="Times New Roman"/>
        </w:rPr>
        <w:t xml:space="preserve"> </w:t>
      </w:r>
      <w:r w:rsidR="006B3FAF" w:rsidRPr="00857F16">
        <w:rPr>
          <w:rFonts w:ascii="Times New Roman" w:hAnsi="Times New Roman" w:cs="Times New Roman"/>
        </w:rPr>
        <w:fldChar w:fldCharType="begin" w:fldLock="1"/>
      </w:r>
      <w:r w:rsidR="00C76037">
        <w:rPr>
          <w:rFonts w:ascii="Times New Roman" w:hAnsi="Times New Roman" w:cs="Times New Roman"/>
        </w:rPr>
        <w:instrText>ADDIN CSL_CITATION {"citationItems":[{"id":"ITEM-1","itemData":{"DOI":"10.1080/02508060408691770","ISSN":"02508060","abstract":"The state of Ceará, located in semiarid northeastern Brazil, suffers under irregularly recurring droughts that go along with water scarcity. Structural policies to control and reduce water scarcity, as water supply and demand management, should be seen as long-term planning, and thus must consider climate change and regional development. To this end, the present research proposes a model-based global change scenario. Water stress is assessed for 184 municipalities in Ceará between 2001 and 2025. For this purpose, four global change scenarios are developed, considering both global climate change and the effects of development policies. Climatic, hydrological, and water use models are applied and a proposed index computed for identification of long-term water stress. Application of the methodology in the focus area shows that, if no effective intervention measures are taken, up to almost 60 percent of the municipalities of the state may suffer under long-term water scarcity by 2025. On average, municipalities in the state of Ceará have a water shortage probability for the next 25 years ranging from 9 percent to 20 percent annually, depending on the scenario. The 10 percent most stressed municipalities have a probability of over 80 percent annually of facing water scarcity in the scenario period (25 years). Results also show that a decentralized development policy can compensate for the possible severe effects of climatic trends on future water availability over the scenario period. © 2004, Taylor &amp; Francis Group, LLC.","author":[{"dropping-particle":"","family":"Araújo","given":"José Carlos","non-dropping-particle":"","parse-names":false,"suffix":""},{"dropping-particle":"","family":"Döll","given":"Petra","non-dropping-particle":"","parse-names":false,"suffix":""},{"dropping-particle":"","family":"Güntner","given":"Andreas","non-dropping-particle":"","parse-names":false,"suffix":""},{"dropping-particle":"","family":"Krol","given":"Maarten","non-dropping-particle":"","parse-names":false,"suffix":""},{"dropping-particle":"","family":"Abreu","given":"Cläudia Beghini Rodrigues","non-dropping-particle":"","parse-names":false,"suffix":""},{"dropping-particle":"","family":"Hauschild","given":"Maike","non-dropping-particle":"","parse-names":false,"suffix":""},{"dropping-particle":"","family":"Mendiondo","given":"Eduardo Mario","non-dropping-particle":"","parse-names":false,"suffix":""}],"container-title":"Water International","id":"ITEM-1","issue":"2","issued":{"date-parts":[["2004"]]},"page":"209-220","title":"Water scarcity under scenarios for global climate change and regional development in semiarid northeastern brazil","type":"article-journal","volume":"29"},"uris":["http://www.mendeley.com/documents/?uuid=24148d2f-5ec5-3b6b-af8f-88cd81f44057"]},{"id":"ITEM-2","itemData":{"DOI":"10.1007/s00704-010-0302-y","ISSN":"14344483","abstract":"The climatic impacts of gradual desertification in the semi-arid area of Northeast Brazil (SANEB) were evaluated using the MM5 regional model. Simulations for the rainy season of SANEB (March, April, and May) were performed. Desertification simulations were grouped into three numerical runs: total (all SANEB covered by desert), partial (desert areas placement based on future environmental degradation scenarios for SANEB), and random desertification (desert areas placed randomly within SANEB). Total desertification led to a pronounced and significant precipitation reduction in large parts of SANEB. Climatic impacts of partial desertification were guided by the southward expansion of desert areas. For intermediate desertification extensions, a dipole pattern with precipitation reduction (increase) in the northern (southern) areas of SANEB was found. Random desertification led to climatic impacts spread over the whole SANEB. In both partial and random desertification, a quasi-linear precipitation reduction was found as desertification extension increases. © 2010 Springer-Verlag.","author":[{"dropping-particle":"","family":"Souza","given":"Dayana Castilho","non-dropping-particle":"","parse-names":false,"suffix":""},{"dropping-particle":"","family":"Oyama","given":"Marcos Daisuke","non-dropping-particle":"","parse-names":false,"suffix":""}],"container-title":"Theoretical and Applied Climatology","id":"ITEM-2","issue":"3-4","issued":{"date-parts":[["2011"]]},"page":"345-357","title":"Climatic consequences of gradual desertification in the semi-arid area of Northeast Brazil","type":"article-journal","volume":"103"},"uris":["http://www.mendeley.com/documents/?uuid=900f9285-483c-321f-bdee-822bea1b3457"]}],"mendeley":{"formattedCitation":"(Araújo et al., 2004; D. C. Souza &amp; Oyama, 2011)","manualFormatting":"( Araújo et al., 2004; Souza &amp; Oyama, 2011)","plainTextFormattedCitation":"(Araújo et al., 2004; D. C. Souza &amp; Oyama, 2011)","previouslyFormattedCitation":"(Araújo et al., 2004; D. C. Souza &amp; Oyama, 2011)"},"properties":{"noteIndex":0},"schema":"https://github.com/citation-style-language/schema/raw/master/csl-citation.json"}</w:instrText>
      </w:r>
      <w:r w:rsidR="006B3FAF" w:rsidRPr="00857F16">
        <w:rPr>
          <w:rFonts w:ascii="Times New Roman" w:hAnsi="Times New Roman" w:cs="Times New Roman"/>
        </w:rPr>
        <w:fldChar w:fldCharType="separate"/>
      </w:r>
      <w:r w:rsidR="006B3FAF" w:rsidRPr="00857F16">
        <w:rPr>
          <w:rFonts w:ascii="Times New Roman" w:hAnsi="Times New Roman" w:cs="Times New Roman"/>
          <w:noProof/>
        </w:rPr>
        <w:t>( Araújo et al., 2004; Souza &amp; Oyama, 2011)</w:t>
      </w:r>
      <w:r w:rsidR="006B3FAF" w:rsidRPr="00857F16">
        <w:rPr>
          <w:rFonts w:ascii="Times New Roman" w:hAnsi="Times New Roman" w:cs="Times New Roman"/>
        </w:rPr>
        <w:fldChar w:fldCharType="end"/>
      </w:r>
      <w:r w:rsidR="000B0332" w:rsidRPr="00857F16">
        <w:rPr>
          <w:rFonts w:ascii="Times New Roman" w:hAnsi="Times New Roman" w:cs="Times New Roman"/>
        </w:rPr>
        <w:t>.</w:t>
      </w:r>
      <w:r w:rsidR="00147BC5" w:rsidRPr="00857F16">
        <w:rPr>
          <w:rFonts w:ascii="Times New Roman" w:hAnsi="Times New Roman" w:cs="Times New Roman"/>
        </w:rPr>
        <w:t xml:space="preserve"> </w:t>
      </w:r>
      <w:r w:rsidR="000B0332" w:rsidRPr="00857F16">
        <w:rPr>
          <w:rFonts w:ascii="Times New Roman" w:hAnsi="Times New Roman" w:cs="Times New Roman"/>
        </w:rPr>
        <w:t xml:space="preserve">For example, </w:t>
      </w:r>
      <w:r w:rsidR="00147BC5" w:rsidRPr="00857F16">
        <w:rPr>
          <w:rFonts w:ascii="Times New Roman" w:hAnsi="Times New Roman" w:cs="Times New Roman"/>
        </w:rPr>
        <w:t xml:space="preserve">during the </w:t>
      </w:r>
      <w:r w:rsidR="000B0332" w:rsidRPr="00857F16">
        <w:rPr>
          <w:rFonts w:ascii="Times New Roman" w:hAnsi="Times New Roman" w:cs="Times New Roman"/>
        </w:rPr>
        <w:t xml:space="preserve">2012-2017 </w:t>
      </w:r>
      <w:r w:rsidR="00147BC5" w:rsidRPr="00857F16">
        <w:rPr>
          <w:rFonts w:ascii="Times New Roman" w:hAnsi="Times New Roman" w:cs="Times New Roman"/>
        </w:rPr>
        <w:t xml:space="preserve">drought </w:t>
      </w:r>
      <w:r w:rsidR="000B0332" w:rsidRPr="00857F16">
        <w:rPr>
          <w:rFonts w:ascii="Times New Roman" w:hAnsi="Times New Roman" w:cs="Times New Roman"/>
        </w:rPr>
        <w:t>period</w:t>
      </w:r>
      <w:r w:rsidR="002D48B9" w:rsidRPr="00857F16">
        <w:rPr>
          <w:rFonts w:ascii="Times New Roman" w:hAnsi="Times New Roman" w:cs="Times New Roman"/>
        </w:rPr>
        <w:t>,</w:t>
      </w:r>
      <w:r w:rsidR="000B0332" w:rsidRPr="00857F16">
        <w:rPr>
          <w:rFonts w:ascii="Times New Roman" w:hAnsi="Times New Roman" w:cs="Times New Roman"/>
        </w:rPr>
        <w:t xml:space="preserve"> there w</w:t>
      </w:r>
      <w:r w:rsidR="002D48B9" w:rsidRPr="00857F16">
        <w:rPr>
          <w:rFonts w:ascii="Times New Roman" w:hAnsi="Times New Roman" w:cs="Times New Roman"/>
        </w:rPr>
        <w:t>as</w:t>
      </w:r>
      <w:r w:rsidR="000B0332" w:rsidRPr="00857F16">
        <w:rPr>
          <w:rFonts w:ascii="Times New Roman" w:hAnsi="Times New Roman" w:cs="Times New Roman"/>
        </w:rPr>
        <w:t xml:space="preserve"> an extreme decrease of biomass in this region</w:t>
      </w:r>
      <w:r w:rsidR="006B3FAF" w:rsidRPr="00857F16">
        <w:rPr>
          <w:rFonts w:ascii="Times New Roman" w:hAnsi="Times New Roman" w:cs="Times New Roman"/>
        </w:rPr>
        <w:t xml:space="preserve"> </w:t>
      </w:r>
      <w:r w:rsidR="006B3FAF"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{"citationItems":[{"id":"ITEM-1","itemData":{"DOI":"10.1007/s11069-020-03940-x","ISSN":"15730840","abstract":"Abstract: Vegetation indices have been widely used for monitoring the spatiotemporal variables of vegetation and characterizing droughts, primarily in semiarid regions. Drought is a multifaceted natural process that can lead to reduced water availability and can consequently have extensive effects on the socioeconomic, agricultural and development sectors of countries. This study aims to evaluate the spatial–temporal pattern of vegetation as a result of drought dynamics during the last major drought (2012–2017) in the Brazilian semiarid region. Satellite image products from the Moderate Resolution Imaging Spectroradiometer (MOD16, MOD11 and MOD15), standardized precipitation index, rainfall anomaly and vegetation indices were used to monitor and identify drought episodes. To relate vegetation with droughts, the vegetation supply water index was used. The results revealed a strong influence of droughts on vegetation behavior and a strong seasonal pattern of variables in the study area, primarily for land surface temperature, leaf area index and evapotranspiration. These results lead to the conclusion that, based on correlations between vegetation and droughts over a climatological period, it is possible to evaluate the relative roles of vegetation behavior for semiarid regions using MODIS products. Graphic abstract: [Figure not available: see fulltext.]","author":[{"dropping-particle":"","family":"Ferreira da Silva","given":"Glauciene Justino","non-dropping-particle":"","parse-names":false,"suffix":""},{"dropping-particle":"","family":"Oliveira","given":"Nádja Melo","non-dropping-particle":"de","parse-names":false,"suffix":""},{"dropping-particle":"","family":"Santos","given":"Celso Augusto Guimarães","non-dropping-particle":"","parse-names":false,"suffix":""},{"dropping-particle":"","family":"Silva","given":"Richarde Marques","non-dropping-particle":"da","parse-names":false,"suffix":""}],"container-title":"Natural Hazards","id":"ITEM-1","issue":"3","issued":{"date-parts":[["2020"]]},"page":"939-964","title":"Spatiotemporal variability of vegetation due to drought dynamics (2012–2017): a case study of the Upper Paraíba River basin, Brazil","type":"article-journal","volume":"102"},"uris":["http://www.mendeley.com/documents/?uuid=a9d529e8-3b13-33aa-bc44-6f7b6bba8f7d"]}],"mendeley":{"formattedCitation":"(Ferreira da Silva et al., 2020)","plainTextFormattedCitation":"(Ferreira da Silva et al., 2020)","previouslyFormattedCitation":"(Ferreira da Silva et al., 2020)"},"properties":{"noteIndex":0},"schema":"https://github.com/citation-style-language/schema/raw/master/csl-citation.json"}</w:instrText>
      </w:r>
      <w:r w:rsidR="006B3FAF" w:rsidRPr="00857F16">
        <w:rPr>
          <w:rFonts w:ascii="Times New Roman" w:hAnsi="Times New Roman" w:cs="Times New Roman"/>
        </w:rPr>
        <w:fldChar w:fldCharType="separate"/>
      </w:r>
      <w:r w:rsidR="006B3FAF" w:rsidRPr="00857F16">
        <w:rPr>
          <w:rFonts w:ascii="Times New Roman" w:hAnsi="Times New Roman" w:cs="Times New Roman"/>
          <w:noProof/>
        </w:rPr>
        <w:t>(Ferreira da Silva et al., 2020)</w:t>
      </w:r>
      <w:r w:rsidR="006B3FAF" w:rsidRPr="00857F16">
        <w:rPr>
          <w:rFonts w:ascii="Times New Roman" w:hAnsi="Times New Roman" w:cs="Times New Roman"/>
        </w:rPr>
        <w:fldChar w:fldCharType="end"/>
      </w:r>
      <w:r w:rsidR="000B0332" w:rsidRPr="00857F16">
        <w:rPr>
          <w:rFonts w:ascii="Times New Roman" w:hAnsi="Times New Roman" w:cs="Times New Roman"/>
        </w:rPr>
        <w:t>, when the low rainfall rates of one year affect</w:t>
      </w:r>
      <w:r w:rsidR="00D731AC" w:rsidRPr="00857F16">
        <w:rPr>
          <w:rFonts w:ascii="Times New Roman" w:hAnsi="Times New Roman" w:cs="Times New Roman"/>
        </w:rPr>
        <w:t>ed</w:t>
      </w:r>
      <w:r w:rsidR="000B0332" w:rsidRPr="00857F16">
        <w:rPr>
          <w:rFonts w:ascii="Times New Roman" w:hAnsi="Times New Roman" w:cs="Times New Roman"/>
        </w:rPr>
        <w:t xml:space="preserve"> the next year.</w:t>
      </w:r>
      <w:r w:rsidR="00A2384C" w:rsidRPr="00857F16">
        <w:rPr>
          <w:rFonts w:ascii="Times New Roman" w:hAnsi="Times New Roman" w:cs="Times New Roman"/>
        </w:rPr>
        <w:t xml:space="preserve"> </w:t>
      </w:r>
      <w:r w:rsidR="00F46419" w:rsidRPr="00857F16">
        <w:rPr>
          <w:rFonts w:ascii="Times New Roman" w:hAnsi="Times New Roman" w:cs="Times New Roman"/>
        </w:rPr>
        <w:t>As a secondary point, the divergences could be related to small convective rain cells,</w:t>
      </w:r>
      <w:r w:rsidR="00D731AC" w:rsidRPr="00857F16">
        <w:rPr>
          <w:rFonts w:ascii="Times New Roman" w:hAnsi="Times New Roman" w:cs="Times New Roman"/>
        </w:rPr>
        <w:t xml:space="preserve"> the</w:t>
      </w:r>
      <w:r w:rsidR="00F46419" w:rsidRPr="00857F16">
        <w:rPr>
          <w:rFonts w:ascii="Times New Roman" w:hAnsi="Times New Roman" w:cs="Times New Roman"/>
        </w:rPr>
        <w:t xml:space="preserve"> predominant rainfall mechanism in the area</w:t>
      </w:r>
      <w:r w:rsidR="005C7650" w:rsidRPr="00857F16">
        <w:rPr>
          <w:rFonts w:ascii="Times New Roman" w:hAnsi="Times New Roman" w:cs="Times New Roman"/>
        </w:rPr>
        <w:t xml:space="preserve"> </w:t>
      </w:r>
      <w:r w:rsidR="005C7650" w:rsidRPr="00857F16">
        <w:rPr>
          <w:rFonts w:ascii="Times New Roman" w:hAnsi="Times New Roman" w:cs="Times New Roman"/>
        </w:rPr>
        <w:fldChar w:fldCharType="begin" w:fldLock="1"/>
      </w:r>
      <w:r w:rsidR="00C76037">
        <w:rPr>
          <w:rFonts w:ascii="Times New Roman" w:hAnsi="Times New Roman" w:cs="Times New Roman"/>
        </w:rPr>
        <w:instrText>ADDIN CSL_CITATION {"citationItems":[{"id":"ITEM-1","itemData":{"ISSN":"0104-5490","author":[{"dropping-particle":"","family":"Souza","given":"Jonas","non-dropping-particle":"","parse-names":false,"suffix":""},{"dropping-particle":"","family":"Almeida","given":"Joana","non-dropping-particle":"","parse-names":false,"suffix":""},{"dropping-particle":"","family":"Correa","given":"Antônio","non-dropping-particle":"","parse-names":false,"suffix":""}],"container-title":"Revista de Geografia","id":"ITEM-1","issue":"2","issued":{"date-parts":[["2015"]]},"page":"106-126","title":"Caracterização e espacialização da precipitação em bacia hidrográfica com relevo complexo: sertão central pernambucano – bacia do riacho do Saco","type":"article-journal","volume":"32"},"uris":["http://www.mendeley.com/documents/?uuid=ac310c2d-17df-3432-bc45-9adf04e83c41"]}],"mendeley":{"formattedCitation":"(J. Souza et al., 2015)","manualFormatting":"(Souza et al., 2015)","plainTextFormattedCitation":"(J. Souza et al., 2015)","previouslyFormattedCitation":"(J. Souza et al., 2015)"},"properties":{"noteIndex":0},"schema":"https://github.com/citation-style-language/schema/raw/master/csl-citation.json"}</w:instrText>
      </w:r>
      <w:r w:rsidR="005C7650" w:rsidRPr="00857F16">
        <w:rPr>
          <w:rFonts w:ascii="Times New Roman" w:hAnsi="Times New Roman" w:cs="Times New Roman"/>
        </w:rPr>
        <w:fldChar w:fldCharType="separate"/>
      </w:r>
      <w:r w:rsidR="005C7650" w:rsidRPr="00857F16">
        <w:rPr>
          <w:rFonts w:ascii="Times New Roman" w:hAnsi="Times New Roman" w:cs="Times New Roman"/>
          <w:noProof/>
        </w:rPr>
        <w:t>(Souza et al., 2015)</w:t>
      </w:r>
      <w:r w:rsidR="005C7650" w:rsidRPr="00857F16">
        <w:rPr>
          <w:rFonts w:ascii="Times New Roman" w:hAnsi="Times New Roman" w:cs="Times New Roman"/>
        </w:rPr>
        <w:fldChar w:fldCharType="end"/>
      </w:r>
      <w:r w:rsidR="00F46419" w:rsidRPr="00857F16">
        <w:rPr>
          <w:rFonts w:ascii="Times New Roman" w:hAnsi="Times New Roman" w:cs="Times New Roman"/>
        </w:rPr>
        <w:t xml:space="preserve">. These cells can generate </w:t>
      </w:r>
      <w:r w:rsidR="00F46419" w:rsidRPr="00857F16">
        <w:rPr>
          <w:rFonts w:ascii="Times New Roman" w:hAnsi="Times New Roman" w:cs="Times New Roman"/>
          <w:noProof/>
        </w:rPr>
        <w:t>localised</w:t>
      </w:r>
      <w:r w:rsidR="00F46419" w:rsidRPr="00857F16">
        <w:rPr>
          <w:rFonts w:ascii="Times New Roman" w:hAnsi="Times New Roman" w:cs="Times New Roman"/>
        </w:rPr>
        <w:t xml:space="preserve"> rainfall not </w:t>
      </w:r>
      <w:r w:rsidR="00F46419" w:rsidRPr="00857F16">
        <w:rPr>
          <w:rFonts w:ascii="Times New Roman" w:hAnsi="Times New Roman" w:cs="Times New Roman"/>
          <w:noProof/>
        </w:rPr>
        <w:t>recorded</w:t>
      </w:r>
      <w:r w:rsidR="00F46419" w:rsidRPr="00857F16">
        <w:rPr>
          <w:rFonts w:ascii="Times New Roman" w:hAnsi="Times New Roman" w:cs="Times New Roman"/>
        </w:rPr>
        <w:t xml:space="preserve"> by the rain gauge network, affecting the correlation results of ACR and NDVI. </w:t>
      </w:r>
    </w:p>
    <w:p w14:paraId="3FE5479C" w14:textId="49E61243" w:rsidR="00554995" w:rsidRPr="00857F16" w:rsidRDefault="00D9158D" w:rsidP="00EE7D5F">
      <w:pPr>
        <w:pStyle w:val="SemEspaamento"/>
        <w:spacing w:line="480" w:lineRule="auto"/>
        <w:rPr>
          <w:rFonts w:ascii="Times New Roman" w:hAnsi="Times New Roman" w:cs="Times New Roman"/>
        </w:rPr>
      </w:pPr>
      <w:r w:rsidRPr="00857F16">
        <w:rPr>
          <w:rFonts w:ascii="Times New Roman" w:hAnsi="Times New Roman" w:cs="Times New Roman"/>
        </w:rPr>
        <w:t xml:space="preserve">It is </w:t>
      </w:r>
      <w:r w:rsidR="001A3116" w:rsidRPr="00857F16">
        <w:rPr>
          <w:rFonts w:ascii="Times New Roman" w:hAnsi="Times New Roman" w:cs="Times New Roman"/>
        </w:rPr>
        <w:t>essential</w:t>
      </w:r>
      <w:r w:rsidRPr="00857F16">
        <w:rPr>
          <w:rFonts w:ascii="Times New Roman" w:hAnsi="Times New Roman" w:cs="Times New Roman"/>
        </w:rPr>
        <w:t xml:space="preserve"> to observe that all the NDVI images showed maximum values above 0.6, similar to tropical rainforest density</w:t>
      </w:r>
      <w:r w:rsidR="00E62B24" w:rsidRPr="00857F16">
        <w:rPr>
          <w:rFonts w:ascii="Times New Roman" w:hAnsi="Times New Roman" w:cs="Times New Roman"/>
        </w:rPr>
        <w:t xml:space="preserve"> </w:t>
      </w:r>
      <w:r w:rsidR="00C67A52"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10.5935/rbgf.v8i5.1418","ISSN":"1984-2295","author":[{"dropping-particle":"","family":"Mallmann","given":"C","non-dropping-particle":"","parse-names":false,"suffix":""},{"dropping-particle":"","family":"Prado","given":"D","non-dropping-particle":"","parse-names":false,"suffix":""},{"dropping-particle":"","family":"Pereira FIlho","given":"W","non-dropping-particle":"","parse-names":false,"suffix":""}],"container-title":"Revista Brasileira de Geografia Física","id":"ITEM-1","issue":"5","issued":{"date-parts":[["2015"]]},"page":"1454-1469-1469","title":"Índice de Vegetação por Diferença Normalizada para Caracterização da Dinâmica Florestal no Parque Estadual Quarta Colônia, Estado do Rio Grande do Sul-Brasil (Normalized Difference Vegetation Index for Characterization of Forest Dynamic in Parque...)","type":"article-journal","volume":"8"},"uris":["http://www.mendeley.com/documents/?uuid=35a07d4c-fdc2-3667-9b3b-3bb18e8c9da1"]}],"mendeley":{"formattedCitation":"(Mallmann et al., 2015)","plainTextFormattedCitation":"(Mallmann et al., 2015)","previouslyFormattedCitation":"(Mallmann et al., 2015)"},"properties":{"noteIndex":0},"schema":"https://github.com/citation-style-language/schema/raw/master/csl-citation.json"}</w:instrText>
      </w:r>
      <w:r w:rsidR="00C67A52" w:rsidRPr="00857F16">
        <w:rPr>
          <w:rFonts w:ascii="Times New Roman" w:hAnsi="Times New Roman" w:cs="Times New Roman"/>
        </w:rPr>
        <w:fldChar w:fldCharType="separate"/>
      </w:r>
      <w:r w:rsidR="00C67A52" w:rsidRPr="00857F16">
        <w:rPr>
          <w:rFonts w:ascii="Times New Roman" w:hAnsi="Times New Roman" w:cs="Times New Roman"/>
          <w:noProof/>
        </w:rPr>
        <w:t>(Mallmann et al., 2015)</w:t>
      </w:r>
      <w:r w:rsidR="00C67A52" w:rsidRPr="00857F16">
        <w:rPr>
          <w:rFonts w:ascii="Times New Roman" w:hAnsi="Times New Roman" w:cs="Times New Roman"/>
        </w:rPr>
        <w:fldChar w:fldCharType="end"/>
      </w:r>
      <w:r w:rsidRPr="00857F16">
        <w:rPr>
          <w:rFonts w:ascii="Times New Roman" w:hAnsi="Times New Roman" w:cs="Times New Roman"/>
        </w:rPr>
        <w:t xml:space="preserve">, even during the driest stage. It is important to underline that </w:t>
      </w:r>
      <w:r w:rsidR="005F32C3" w:rsidRPr="00857F16">
        <w:rPr>
          <w:rFonts w:ascii="Times New Roman" w:hAnsi="Times New Roman" w:cs="Times New Roman"/>
        </w:rPr>
        <w:t>Caatinga</w:t>
      </w:r>
      <w:r w:rsidRPr="00857F16">
        <w:rPr>
          <w:rFonts w:ascii="Times New Roman" w:hAnsi="Times New Roman" w:cs="Times New Roman"/>
        </w:rPr>
        <w:t xml:space="preserve"> vegetation (dry forest) has </w:t>
      </w:r>
      <w:r w:rsidR="002D48B9" w:rsidRPr="00857F16">
        <w:rPr>
          <w:rFonts w:ascii="Times New Roman" w:hAnsi="Times New Roman" w:cs="Times New Roman"/>
        </w:rPr>
        <w:t xml:space="preserve">a </w:t>
      </w:r>
      <w:r w:rsidRPr="00857F16">
        <w:rPr>
          <w:rFonts w:ascii="Times New Roman" w:hAnsi="Times New Roman" w:cs="Times New Roman"/>
        </w:rPr>
        <w:t>direct evolutionary link with Brazilian rainforests</w:t>
      </w:r>
      <w:r w:rsidR="00C67A52" w:rsidRPr="00857F16">
        <w:rPr>
          <w:rFonts w:ascii="Times New Roman" w:hAnsi="Times New Roman" w:cs="Times New Roman"/>
        </w:rPr>
        <w:t xml:space="preserve"> </w:t>
      </w:r>
      <w:r w:rsidR="00C67A52"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{"citationItems":[{"id":"ITEM-1","itemData":{"DOI":"10.1111/j.1365-2699.2006.01604.x","ISSN":"03050270","abstract":"Aim: To use parsimony analysis of endemicity and cladistic analysis of distributions and endemism to evaluate two hypotheses addressing biogeographical relationships among Amazonia, the Caatinga forest enclaves, Pernambuco Centre and the southern Atlantic Forest. Location: North-eastern Brazil, South America. Methods: To find the most parsimonious areagram we analysed a matrix composed of the presence (1) or absence (0) of 745 taxa (i.e. 293 genera and 452 species of woody plants) within 16 localities belonging to the four large regions addressed in this study. Results: One most parsimonious areagram was found and it shows a basal separation between the southern Atlantic Forest and all other regions. This break is followed by a separation between all Caatinga forest enclaves (except Baturité) from a cluster composed of Baturité, the Pernambuco Centre and Amazonia. In this cluster, the most basal separation isolates Baturité from the cluster formed by localities from Amazonia and the Pernambuco Centre. The biogeographical relationships among sites could not be explained by either a random distribution of species among sites or by the geographical distance between sites. Main conclusions: We found strong cladistic signal within the raw distribution and phylogenetic data used in our analysis, indicating structured species assemblages in the surveyed localities. They have resulted from the fragmentation of an ancestral biota that was once widely distributed in the region. Our results also support the hypothesis that Atlantic Forest is not a biogeographically natural area, because the Pernambuco Centre is more closely related to Amazonia than to the southern Atlantic Forest. Finally, our data do not support the notion that Caatinga forest enclaves comprise a single biogeographical region, because one Caatinga forest enclave (Baturité) is much more closely related to the cluster formed by Amazonia and the Pernambuco Centre than to other sites. These relationships suggest the occurrence of forest connections between Amazonia and the Atlantic Forests across Caatinga during several periods of the Tertiary and Quaternary. However, palaeoecological data currently available for the Caatinga region are still scarce and do not have either the spatial or temporal resolution required to reconstruct the history of connections among the forests in north-eastern Brazil. © 2007 The Authors Journal compilation 2007 Blackwell Publishing Ltd.","author":[{"dropping-particle":"","family":"Santos","given":"André M.Melo","non-dropping-particle":"","parse-names":false,"suffix":""},{"dropping-particle":"","family":"Cavalcanti","given":"Deyvson Rodrigues","non-dropping-particle":"","parse-names":false,"suffix":""},{"dropping-particle":"","family":"Silva","given":"José Maria Cardoso","non-dropping-particle":"Da","parse-names":false,"suffix":""},{"dropping-particle":"","family":"Tabarelli","given":"Marcelo","non-dropping-particle":"","parse-names":false,"suffix":""}],"container-title":"Journal of Biogeography","id":"ITEM-1","issue":"3","issued":{"date-parts":[["2007"]]},"page":"437-446","title":"Biogeographical relationships among tropical forests in north-eastern Brazil","type":"article-journal","volume":"34"},"uris":["http://www.mendeley.com/documents/?uuid=a181fd57-3961-3701-8cab-624706019012"]}],"mendeley":{"formattedCitation":"(A. M. M. Santos et al., 2007)","manualFormatting":"(Santos et al., 2007)","plainTextFormattedCitation":"(A. M. M. Santos et al., 2007)","previouslyFormattedCitation":"(A. M. M. Santos et al., 2007)"},"properties":{"noteIndex":0},"schema":"https://github.com/citation-style-language/schema/raw/master/csl-citation.json"}</w:instrText>
      </w:r>
      <w:r w:rsidR="00C67A52" w:rsidRPr="00857F16">
        <w:rPr>
          <w:rFonts w:ascii="Times New Roman" w:hAnsi="Times New Roman" w:cs="Times New Roman"/>
        </w:rPr>
        <w:fldChar w:fldCharType="separate"/>
      </w:r>
      <w:r w:rsidR="00C67A52" w:rsidRPr="00857F16">
        <w:rPr>
          <w:rFonts w:ascii="Times New Roman" w:hAnsi="Times New Roman" w:cs="Times New Roman"/>
          <w:noProof/>
        </w:rPr>
        <w:t>(Santos et al., 2007)</w:t>
      </w:r>
      <w:r w:rsidR="00C67A52" w:rsidRPr="00857F16">
        <w:rPr>
          <w:rFonts w:ascii="Times New Roman" w:hAnsi="Times New Roman" w:cs="Times New Roman"/>
        </w:rPr>
        <w:fldChar w:fldCharType="end"/>
      </w:r>
      <w:r w:rsidRPr="00857F16">
        <w:rPr>
          <w:rFonts w:ascii="Times New Roman" w:hAnsi="Times New Roman" w:cs="Times New Roman"/>
        </w:rPr>
        <w:t xml:space="preserve">. These high NDVI values </w:t>
      </w:r>
      <w:r w:rsidRPr="00857F16">
        <w:rPr>
          <w:rFonts w:ascii="Times New Roman" w:hAnsi="Times New Roman" w:cs="Times New Roman"/>
        </w:rPr>
        <w:lastRenderedPageBreak/>
        <w:t xml:space="preserve">during dry scenarios could be related to areas where </w:t>
      </w:r>
      <w:r w:rsidRPr="00857F16">
        <w:rPr>
          <w:rFonts w:ascii="Times New Roman" w:hAnsi="Times New Roman" w:cs="Times New Roman"/>
          <w:noProof/>
        </w:rPr>
        <w:t>there</w:t>
      </w:r>
      <w:r w:rsidRPr="00857F16">
        <w:rPr>
          <w:rFonts w:ascii="Times New Roman" w:hAnsi="Times New Roman" w:cs="Times New Roman"/>
        </w:rPr>
        <w:t xml:space="preserve"> are wetter surface and subsurface hydrological conditions, such as </w:t>
      </w:r>
      <w:r w:rsidR="00D731AC" w:rsidRPr="00857F16">
        <w:rPr>
          <w:rFonts w:ascii="Times New Roman" w:hAnsi="Times New Roman" w:cs="Times New Roman"/>
        </w:rPr>
        <w:t xml:space="preserve">in </w:t>
      </w:r>
      <w:r w:rsidRPr="00857F16">
        <w:rPr>
          <w:rFonts w:ascii="Times New Roman" w:hAnsi="Times New Roman" w:cs="Times New Roman"/>
        </w:rPr>
        <w:t>riparian areas</w:t>
      </w:r>
      <w:r w:rsidR="00C67A52" w:rsidRPr="00857F16">
        <w:rPr>
          <w:rFonts w:ascii="Times New Roman" w:hAnsi="Times New Roman" w:cs="Times New Roman"/>
        </w:rPr>
        <w:t xml:space="preserve"> </w:t>
      </w:r>
      <w:r w:rsidR="00C67A52"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{"citationItems":[{"id":"ITEM-1","itemData":{"DOI":"10.3390/RS12091362","ISSN":"20724292","abstract":"Dryland riparian areas are under increasing stress due to expanding human water demands and a warming climate. Quantifying responses of dryland riparian vegetation to these pressures is complicated by high climatic variability, which can create strong, transient changes in vegetation vigor that could mask other disturbance events. In this study, we utilize a 34-year archive of Landsat satellite data to (1) quantify the strength and timescales of vegetation responses to interannual variability in drought status and (2) isolate and remove this influence to assess resultant trends in vegetation vigor for riparian areas across the state of Nevada, the driest state in the USA. Correlations between annual late-summer Normalized Dierence Vegetation Index (NDVI) and the Standardized Precipitation-Evapotranspiration Index (SPEI) were calculated across a range of time periods (varying timing and durations) for all riparian pixels within each of the 45 ecoregions, and the variability of these values across the study area is shown. We then applied a novel drought adjustment method that used the strongest SPEI-NDVI timescale relationships for each ecoregion to remove the influence of interannual drought status. Our key result is a 30 m resolution map of drought-adjusted riparian NDVI trends (1985-2018). We highlight and describe locations where impacts of invasive species biocontrol, mine water management, agriculture, changing water levels, and fire are readily visualized with our results. We found more negatively trending riparian areas in association with wide valley bottoms, low-intensity agricultural land uses, and private land ownerships and more positive trends in association with narrow drainages, public lands, and surrounding perennial water bodies (an indication of declining water levels allowing increased vegetative cover). The drought-adjusted NDVI improved the statistical significance of trend estimates, thereby improving the ability to detect such changes. Results from this study provide insight into the strength and timescales of riparian vegetation responses to drought and can provide important information for managing riparian areas within the study area. The novel approach to drought adjustment is readily transferrable to other regions.","author":[{"dropping-particle":"","family":"Albano","given":"Christine M.","non-dropping-particle":"","parse-names":false,"suffix":""},{"dropping-particle":"","family":"Mcgwire","given":"Kenneth C.","non-dropping-particle":"","parse-names":false,"suffix":""},{"dropping-particle":"","family":"Hausner","given":"Mark B.","non-dropping-particle":"","parse-names":false,"suffix":""},{"dropping-particle":"","family":"Mcevoy","given":"Daniel J.","non-dropping-particle":"","parse-names":false,"suffix":""},{"dropping-particle":"","family":"Morton","given":"Charles G.","non-dropping-particle":"","parse-names":false,"suffix":""},{"dropping-particle":"","family":"Huntington","given":"Justin L.","non-dropping-particle":"","parse-names":false,"suffix":""}],"container-title":"Remote Sensing","id":"ITEM-1","issue":"9","issued":{"date-parts":[["2020"]]},"page":"1362","title":"Drought sensitivity and trends of riparian vegetation vigor in Nevada, USA (1985-2018)","type":"article-journal","volume":"12"},"uris":["http://www.mendeley.com/documents/?uuid=e76982a3-54ee-3f69-a4b0-e628a570cfd9"]}],"mendeley":{"formattedCitation":"(Albano et al., 2020)","plainTextFormattedCitation":"(Albano et al., 2020)","previouslyFormattedCitation":"(Albano et al., 2020)"},"properties":{"noteIndex":0},"schema":"https://github.com/citation-style-language/schema/raw/master/csl-citation.json"}</w:instrText>
      </w:r>
      <w:r w:rsidR="00C67A52" w:rsidRPr="00857F16">
        <w:rPr>
          <w:rFonts w:ascii="Times New Roman" w:hAnsi="Times New Roman" w:cs="Times New Roman"/>
        </w:rPr>
        <w:fldChar w:fldCharType="separate"/>
      </w:r>
      <w:r w:rsidR="00C67A52" w:rsidRPr="00857F16">
        <w:rPr>
          <w:rFonts w:ascii="Times New Roman" w:hAnsi="Times New Roman" w:cs="Times New Roman"/>
          <w:noProof/>
        </w:rPr>
        <w:t>(Albano et al., 2020)</w:t>
      </w:r>
      <w:r w:rsidR="00C67A52" w:rsidRPr="00857F16">
        <w:rPr>
          <w:rFonts w:ascii="Times New Roman" w:hAnsi="Times New Roman" w:cs="Times New Roman"/>
        </w:rPr>
        <w:fldChar w:fldCharType="end"/>
      </w:r>
      <w:r w:rsidRPr="00857F16">
        <w:rPr>
          <w:rFonts w:ascii="Times New Roman" w:hAnsi="Times New Roman" w:cs="Times New Roman"/>
        </w:rPr>
        <w:t xml:space="preserve">. These areas </w:t>
      </w:r>
      <w:r w:rsidRPr="00857F16">
        <w:rPr>
          <w:rFonts w:ascii="Times New Roman" w:hAnsi="Times New Roman" w:cs="Times New Roman"/>
          <w:noProof/>
        </w:rPr>
        <w:t>display</w:t>
      </w:r>
      <w:r w:rsidRPr="00857F16">
        <w:rPr>
          <w:rFonts w:ascii="Times New Roman" w:hAnsi="Times New Roman" w:cs="Times New Roman"/>
        </w:rPr>
        <w:t xml:space="preserve"> water concentration mechanisms and can maintain </w:t>
      </w:r>
      <w:r w:rsidR="00A2384C" w:rsidRPr="00857F16">
        <w:rPr>
          <w:rFonts w:ascii="Times New Roman" w:hAnsi="Times New Roman" w:cs="Times New Roman"/>
        </w:rPr>
        <w:t xml:space="preserve">native perennial riparian species and exotic perennial </w:t>
      </w:r>
      <w:r w:rsidR="0009235D" w:rsidRPr="00857F16">
        <w:rPr>
          <w:rFonts w:ascii="Times New Roman" w:hAnsi="Times New Roman" w:cs="Times New Roman"/>
        </w:rPr>
        <w:t xml:space="preserve">invasive </w:t>
      </w:r>
      <w:r w:rsidR="00A2384C" w:rsidRPr="00857F16">
        <w:rPr>
          <w:rFonts w:ascii="Times New Roman" w:hAnsi="Times New Roman" w:cs="Times New Roman"/>
        </w:rPr>
        <w:t xml:space="preserve">species, such as </w:t>
      </w:r>
      <w:r w:rsidR="00D731AC" w:rsidRPr="00857F16">
        <w:rPr>
          <w:rFonts w:ascii="Times New Roman" w:hAnsi="Times New Roman" w:cs="Times New Roman"/>
        </w:rPr>
        <w:t xml:space="preserve">the regionally common </w:t>
      </w:r>
      <w:r w:rsidR="00A2384C" w:rsidRPr="00857F16">
        <w:rPr>
          <w:rFonts w:ascii="Times New Roman" w:hAnsi="Times New Roman" w:cs="Times New Roman"/>
          <w:i/>
        </w:rPr>
        <w:t>Prosopis Juliflora</w:t>
      </w:r>
      <w:r w:rsidR="00C67A52" w:rsidRPr="00857F16">
        <w:rPr>
          <w:rFonts w:ascii="Times New Roman" w:hAnsi="Times New Roman" w:cs="Times New Roman"/>
          <w:i/>
        </w:rPr>
        <w:t xml:space="preserve"> </w:t>
      </w:r>
      <w:r w:rsidR="00C67A52" w:rsidRPr="00857F16">
        <w:rPr>
          <w:rFonts w:ascii="Times New Roman" w:hAnsi="Times New Roman" w:cs="Times New Roman"/>
          <w:i/>
        </w:rPr>
        <w:fldChar w:fldCharType="begin" w:fldLock="1"/>
      </w:r>
      <w:r w:rsidR="00C76037">
        <w:rPr>
          <w:rFonts w:ascii="Times New Roman" w:hAnsi="Times New Roman" w:cs="Times New Roman"/>
          <w:i/>
        </w:rPr>
        <w:instrText>ADDIN CSL_CITATION {"citationItems":[{"id":"ITEM-1","itemData":{"ISSN":"0100316X","abstract":"The gallery forest and other unequal vegetal areas of semiarid suffered the antropized influence but this first kind of vegetation has been less studied. The floristic composition and phytosociological study of the woody representatives in the riparian forest of the Bodocongó River, semi-arid of the Paraiba State, it was studied through of the insertion of four transects perpendicularly to the water body in and each transect were plotted three parcels with 10×20 m. It was used Mata Nativa II program to calculate phytosociological parameters. The analyzed vegetation was represented by 357 individuals belonged to 16 genera and 7 families. The species that presented the most number of individuals were: Prosopis juliflora (221), Croton sonderianus (52), Pithecellobium dulce (20) and Ziziphus joazeiro (14). Prosopis juliflora occurred in all studied areas demonstrating its aggressive characteristic and also showing the susceptibility of areas that passed by human influence to invader areas. The highest importance value of quantity of species (VI) was Prosopis juliflora (49.22%), allowed for Ziziphus joazeiro, Croton sonderianus and Pithecellobium dulce. It was demonstrated that the bordering forest of Bodocongo River hasn't contain an expressive floristic composition that it is related probably to the influence and degradation resulting from human action.","author":[{"dropping-particle":"","family":"Trovão","given":"Dilma Maria de Brito Melo","non-dropping-particle":"","parse-names":false,"suffix":""},{"dropping-particle":"","family":"Freire","given":"Akila Macêdo","non-dropping-particle":"","parse-names":false,"suffix":""},{"dropping-particle":"","family":"Melo","given":"José Iranildo Miranda","non-dropping-particle":"de","parse-names":false,"suffix":""}],"container-title":"Revista Caatinga","id":"ITEM-1","issue":"2","issued":{"date-parts":[["2010"]]},"page":"78-86","title":"Florística e fitossociologia do componente lenhoso da mata ciliar do riacho de bodocongó, semiárido paraibano","type":"article-journal","volume":"23"},"uris":["http://www.mendeley.com/documents/?uuid=06eb9501-4c68-3ba5-9d24-387452e786ce"]},{"id":"ITEM-2","itemData":{"DOI":"10.1016/j.scitotenv.2014.02.019","ISSN":"00489697","PMID":"24594739","abstract":"Despite its economic importance in the rural context, the Prosopis juliflora tree species has already invaded millions of hectares globally (particularly rangelands), threatening native biodiversity and rural sustainability. Here we examine seedling growth (leaf area, stem diameter, plant height) and seedling mortality across five native plant species of the Caatinga vegetation in response to competition with P. juliflora. Two sowing treatments with 10 replications were adopted within a factorial 2. ×. 5 randomized block design. Treatments consisted of P. juliflora seeds sowed with seeds of Caesalpinia ferrea, Caesalpinia microphylla, Erythrina velutina, Mimosa bimucronata and Mimosa tenuiflora (one single native species per treatment), while seeds of native species sowed without P. juliflora were adopted as controls. Overall, our results suggest that P. juliflora can reduce seedling growth by half and cause increased seedling mortality among woody plant species. Moreover, native species exhibit different levels of susceptibility to competition with P. juliflora, particularly in terms of plant growth. Such a superior competitive ability apparently permits P. juliflora to establish monospecific stands of adult trees, locally displacing native species or limiting their recruitment. The use of less sensitive species, such as C. ferrea and M. tenuiflora, to restore native vegetation before intensive colonization by P. juliflora should be investigated as an effective approach for avoiding its continuous spread across the Caatinga region. © 2014 Elsevier B.V.","author":[{"dropping-particle":"","family":"Souza Nascimento","given":"Clóvis Eduardo","non-dropping-particle":"","parse-names":false,"suffix":""},{"dropping-particle":"","family":"Tabarelli","given":"Marcelo","non-dropping-particle":"","parse-names":false,"suffix":""},{"dropping-particle":"","family":"Silva","given":"Carlos Alberto Domingues","non-dropping-particle":"","parse-names":false,"suffix":""},{"dropping-particle":"","family":"Leal","given":"Inara Roberta","non-dropping-particle":"","parse-names":false,"suffix":""},{"dropping-particle":"","family":"Souza Tavares","given":"Wagner","non-dropping-particle":"","parse-names":false,"suffix":""},{"dropping-particle":"","family":"Serrão","given":"José Eduardo","non-dropping-particle":"","parse-names":false,"suffix":""},{"dropping-particle":"","family":"Zanuncio","given":"José Cola","non-dropping-particle":"","parse-names":false,"suffix":""}],"container-title":"Science of the Total Environment","id":"ITEM-2","issue":"1","issued":{"date-parts":[["2014"]]},"page":"108-113","title":"The introduced tree Prosopis juliflora is a serious threat to native species of the Brazilian Caatinga vegetation","type":"article-journal","volume":"481"},"uris":["http://www.mendeley.com/documents/?uuid=c817aff0-baf1-36ff-899b-6a84abb7d89f"]}],"mendeley":{"formattedCitation":"(Souza Nascimento et al., 2014; Trovão et al., 2010)","manualFormatting":"(Nascimento et al., 2014; Trovão et al., 2010)","plainTextFormattedCitation":"(Souza Nascimento et al., 2014; Trovão et al., 2010)","previouslyFormattedCitation":"(Souza Nascimento et al., 2014; Trovão et al., 2010)"},"properties":{"noteIndex":0},"schema":"https://github.com/citation-style-language/schema/raw/master/csl-citation.json"}</w:instrText>
      </w:r>
      <w:r w:rsidR="00C67A52" w:rsidRPr="00857F16">
        <w:rPr>
          <w:rFonts w:ascii="Times New Roman" w:hAnsi="Times New Roman" w:cs="Times New Roman"/>
          <w:i/>
        </w:rPr>
        <w:fldChar w:fldCharType="separate"/>
      </w:r>
      <w:r w:rsidR="00C67A52" w:rsidRPr="00857F16">
        <w:rPr>
          <w:rFonts w:ascii="Times New Roman" w:hAnsi="Times New Roman" w:cs="Times New Roman"/>
          <w:noProof/>
        </w:rPr>
        <w:t>(Nascimento et al., 2014; Trovão et al., 2010)</w:t>
      </w:r>
      <w:r w:rsidR="00C67A52" w:rsidRPr="00857F16">
        <w:rPr>
          <w:rFonts w:ascii="Times New Roman" w:hAnsi="Times New Roman" w:cs="Times New Roman"/>
          <w:i/>
        </w:rPr>
        <w:fldChar w:fldCharType="end"/>
      </w:r>
      <w:r w:rsidR="00A2384C" w:rsidRPr="00857F16">
        <w:rPr>
          <w:rFonts w:ascii="Times New Roman" w:hAnsi="Times New Roman" w:cs="Times New Roman"/>
        </w:rPr>
        <w:t>.</w:t>
      </w:r>
      <w:r w:rsidR="00554995" w:rsidRPr="00857F16">
        <w:rPr>
          <w:rFonts w:ascii="Times New Roman" w:hAnsi="Times New Roman" w:cs="Times New Roman"/>
        </w:rPr>
        <w:t xml:space="preserve"> As a complementary pattern, areas next to the channels </w:t>
      </w:r>
      <w:r w:rsidR="006A7C2C" w:rsidRPr="00857F16">
        <w:rPr>
          <w:rFonts w:ascii="Times New Roman" w:hAnsi="Times New Roman" w:cs="Times New Roman"/>
        </w:rPr>
        <w:t xml:space="preserve">are </w:t>
      </w:r>
      <w:r w:rsidR="00554995" w:rsidRPr="00857F16">
        <w:rPr>
          <w:rFonts w:ascii="Times New Roman" w:hAnsi="Times New Roman" w:cs="Times New Roman"/>
        </w:rPr>
        <w:t xml:space="preserve">also </w:t>
      </w:r>
      <w:r w:rsidR="006A7C2C" w:rsidRPr="00857F16">
        <w:rPr>
          <w:rFonts w:ascii="Times New Roman" w:hAnsi="Times New Roman" w:cs="Times New Roman"/>
        </w:rPr>
        <w:t xml:space="preserve">the </w:t>
      </w:r>
      <w:r w:rsidR="00554995" w:rsidRPr="00857F16">
        <w:rPr>
          <w:rFonts w:ascii="Times New Roman" w:hAnsi="Times New Roman" w:cs="Times New Roman"/>
        </w:rPr>
        <w:t>concentrate</w:t>
      </w:r>
      <w:r w:rsidR="006A7C2C" w:rsidRPr="00857F16">
        <w:rPr>
          <w:rFonts w:ascii="Times New Roman" w:hAnsi="Times New Roman" w:cs="Times New Roman"/>
        </w:rPr>
        <w:t>d</w:t>
      </w:r>
      <w:r w:rsidR="00554995" w:rsidRPr="00857F16">
        <w:rPr>
          <w:rFonts w:ascii="Times New Roman" w:hAnsi="Times New Roman" w:cs="Times New Roman"/>
        </w:rPr>
        <w:t xml:space="preserve"> agricultural areas, due to </w:t>
      </w:r>
      <w:r w:rsidR="00D731AC" w:rsidRPr="00857F16">
        <w:rPr>
          <w:rFonts w:ascii="Times New Roman" w:hAnsi="Times New Roman" w:cs="Times New Roman"/>
        </w:rPr>
        <w:t xml:space="preserve">the </w:t>
      </w:r>
      <w:r w:rsidR="00554995" w:rsidRPr="00857F16">
        <w:rPr>
          <w:rFonts w:ascii="Times New Roman" w:hAnsi="Times New Roman" w:cs="Times New Roman"/>
        </w:rPr>
        <w:t>better water availab</w:t>
      </w:r>
      <w:r w:rsidR="00D731AC" w:rsidRPr="00857F16">
        <w:rPr>
          <w:rFonts w:ascii="Times New Roman" w:hAnsi="Times New Roman" w:cs="Times New Roman"/>
        </w:rPr>
        <w:t>ility</w:t>
      </w:r>
      <w:r w:rsidR="00554995" w:rsidRPr="00857F16">
        <w:rPr>
          <w:rFonts w:ascii="Times New Roman" w:hAnsi="Times New Roman" w:cs="Times New Roman"/>
        </w:rPr>
        <w:t xml:space="preserve"> and increase </w:t>
      </w:r>
      <w:r w:rsidR="00D731AC" w:rsidRPr="00857F16">
        <w:rPr>
          <w:rFonts w:ascii="Times New Roman" w:hAnsi="Times New Roman" w:cs="Times New Roman"/>
        </w:rPr>
        <w:t>i</w:t>
      </w:r>
      <w:r w:rsidR="00554995" w:rsidRPr="00857F16">
        <w:rPr>
          <w:rFonts w:ascii="Times New Roman" w:hAnsi="Times New Roman" w:cs="Times New Roman"/>
        </w:rPr>
        <w:t>n soil de</w:t>
      </w:r>
      <w:r w:rsidR="00E8362A" w:rsidRPr="00857F16">
        <w:rPr>
          <w:rFonts w:ascii="Times New Roman" w:hAnsi="Times New Roman" w:cs="Times New Roman"/>
        </w:rPr>
        <w:t>p</w:t>
      </w:r>
      <w:r w:rsidR="00D731AC" w:rsidRPr="00857F16">
        <w:rPr>
          <w:rFonts w:ascii="Times New Roman" w:hAnsi="Times New Roman" w:cs="Times New Roman"/>
        </w:rPr>
        <w:t>th</w:t>
      </w:r>
      <w:r w:rsidR="00554995" w:rsidRPr="00857F16">
        <w:rPr>
          <w:rFonts w:ascii="Times New Roman" w:hAnsi="Times New Roman" w:cs="Times New Roman"/>
        </w:rPr>
        <w:t xml:space="preserve"> and fertility</w:t>
      </w:r>
      <w:r w:rsidR="0083713A" w:rsidRPr="00857F16">
        <w:rPr>
          <w:rFonts w:ascii="Times New Roman" w:hAnsi="Times New Roman" w:cs="Times New Roman"/>
        </w:rPr>
        <w:t xml:space="preserve"> </w:t>
      </w:r>
      <w:r w:rsidR="0083713A"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{"citationItems":[{"id":"ITEM-1","itemData":{"DOI":"10.1080/01431160903260957","ISSN":"13665901","abstract":"Several areas of land degradation are present in the northeastern part of Brazil, resulting primarily from old practices of vegetation clearing and burning for subsistence farming and grazing. However, no reliable information is currently available on the extent of these areas and whether they are expanding over time. Taking the Gilbués region as an example, this study shows the potential for obtaining this information using multitemporal dual-season Landsat Thematic Mapper (TM) imagery. We used digital image processing, which involved the enhancement of soil-fraction images by segmentation/region classification and Normalized Difference Index (NDI) techniques. The results show highly degraded soils covering an almost continuous area of approximately 600 km2. The data also show that, over the past two decades, land degradation has been concentrated mainly along and in the heads of drainage systems, a pattern that indicates removal of riparian forests, thereby compounding the serious problem of sediment loading in the streams in the area. We show that satellite remotely sensed data can provide valuable information in support of environmental policies for northeast Brazil. © 2010 Taylor &amp; Francis.","author":[{"dropping-particle":"","family":"Almeida-Filho","given":"Raimundo","non-dropping-particle":"","parse-names":false,"suffix":""},{"dropping-particle":"","family":"Carvalho","given":"Carolina M.Carvalho","non-dropping-particle":"","parse-names":false,"suffix":""}],"container-title":"International Journal of Remote Sensing","id":"ITEM-1","issue":"4","issued":{"date-parts":[["2010"]]},"page":"1087-1094","title":"Mapping land degradation in the Gilbués region, northeastern Brazil, using Landsat TM images","type":"article-journal","volume":"31"},"uris":["http://www.mendeley.com/documents/?uuid=8dd2897a-2459-37d5-b6c9-dc28d0d3c132"]}],"mendeley":{"formattedCitation":"(Almeida-Filho &amp; Carvalho, 2010)","plainTextFormattedCitation":"(Almeida-Filho &amp; Carvalho, 2010)","previouslyFormattedCitation":"(Almeida-Filho &amp; Carvalho, 2010)"},"properties":{"noteIndex":0},"schema":"https://github.com/citation-style-language/schema/raw/master/csl-citation.json"}</w:instrText>
      </w:r>
      <w:r w:rsidR="0083713A" w:rsidRPr="00857F16">
        <w:rPr>
          <w:rFonts w:ascii="Times New Roman" w:hAnsi="Times New Roman" w:cs="Times New Roman"/>
        </w:rPr>
        <w:fldChar w:fldCharType="separate"/>
      </w:r>
      <w:r w:rsidR="0083713A" w:rsidRPr="00857F16">
        <w:rPr>
          <w:rFonts w:ascii="Times New Roman" w:hAnsi="Times New Roman" w:cs="Times New Roman"/>
          <w:noProof/>
        </w:rPr>
        <w:t>(Almeida-Filho &amp; Carvalho, 2010)</w:t>
      </w:r>
      <w:r w:rsidR="0083713A" w:rsidRPr="00857F16">
        <w:rPr>
          <w:rFonts w:ascii="Times New Roman" w:hAnsi="Times New Roman" w:cs="Times New Roman"/>
        </w:rPr>
        <w:fldChar w:fldCharType="end"/>
      </w:r>
      <w:r w:rsidR="00554995" w:rsidRPr="00857F16">
        <w:rPr>
          <w:rFonts w:ascii="Times New Roman" w:hAnsi="Times New Roman" w:cs="Times New Roman"/>
        </w:rPr>
        <w:t xml:space="preserve">.  </w:t>
      </w:r>
    </w:p>
    <w:p w14:paraId="33CC1A7E" w14:textId="3C89487A" w:rsidR="00A2384C" w:rsidRPr="00857F16" w:rsidRDefault="00554995" w:rsidP="00EE7D5F">
      <w:pPr>
        <w:pStyle w:val="SemEspaamento"/>
        <w:spacing w:line="480" w:lineRule="auto"/>
        <w:rPr>
          <w:rFonts w:ascii="Times New Roman" w:hAnsi="Times New Roman" w:cs="Times New Roman"/>
        </w:rPr>
      </w:pPr>
      <w:r w:rsidRPr="00857F16">
        <w:rPr>
          <w:rFonts w:ascii="Times New Roman" w:hAnsi="Times New Roman" w:cs="Times New Roman"/>
        </w:rPr>
        <w:t>In general, the response of NDVI values to climate pattern revealed a sequential fluctuation</w:t>
      </w:r>
      <w:r w:rsidR="000166A4" w:rsidRPr="00857F16">
        <w:rPr>
          <w:rFonts w:ascii="Times New Roman" w:hAnsi="Times New Roman" w:cs="Times New Roman"/>
        </w:rPr>
        <w:t xml:space="preserve"> related to the rainfall patterns</w:t>
      </w:r>
      <w:r w:rsidRPr="00857F16">
        <w:rPr>
          <w:rFonts w:ascii="Times New Roman" w:hAnsi="Times New Roman" w:cs="Times New Roman"/>
        </w:rPr>
        <w:t xml:space="preserve"> that allowed </w:t>
      </w:r>
      <w:r w:rsidR="00D731AC" w:rsidRPr="00857F16">
        <w:rPr>
          <w:rFonts w:ascii="Times New Roman" w:hAnsi="Times New Roman" w:cs="Times New Roman"/>
        </w:rPr>
        <w:t xml:space="preserve">us </w:t>
      </w:r>
      <w:r w:rsidRPr="00857F16">
        <w:rPr>
          <w:rFonts w:ascii="Times New Roman" w:hAnsi="Times New Roman" w:cs="Times New Roman"/>
        </w:rPr>
        <w:t xml:space="preserve">to define </w:t>
      </w:r>
      <w:r w:rsidR="000166A4" w:rsidRPr="00857F16">
        <w:rPr>
          <w:rFonts w:ascii="Times New Roman" w:hAnsi="Times New Roman" w:cs="Times New Roman"/>
        </w:rPr>
        <w:t xml:space="preserve">vegetation </w:t>
      </w:r>
      <w:r w:rsidRPr="00857F16">
        <w:rPr>
          <w:rFonts w:ascii="Times New Roman" w:hAnsi="Times New Roman" w:cs="Times New Roman"/>
        </w:rPr>
        <w:t>scenarios based on defined range</w:t>
      </w:r>
      <w:r w:rsidR="002D48B9" w:rsidRPr="00857F16">
        <w:rPr>
          <w:rFonts w:ascii="Times New Roman" w:hAnsi="Times New Roman" w:cs="Times New Roman"/>
        </w:rPr>
        <w:t>s</w:t>
      </w:r>
      <w:r w:rsidRPr="00857F16">
        <w:rPr>
          <w:rFonts w:ascii="Times New Roman" w:hAnsi="Times New Roman" w:cs="Times New Roman"/>
        </w:rPr>
        <w:t xml:space="preserve"> </w:t>
      </w:r>
      <w:r w:rsidR="00AF005C" w:rsidRPr="00857F16">
        <w:rPr>
          <w:rFonts w:ascii="Times New Roman" w:hAnsi="Times New Roman" w:cs="Times New Roman"/>
        </w:rPr>
        <w:t>of</w:t>
      </w:r>
      <w:r w:rsidRPr="00857F16">
        <w:rPr>
          <w:rFonts w:ascii="Times New Roman" w:hAnsi="Times New Roman" w:cs="Times New Roman"/>
        </w:rPr>
        <w:t xml:space="preserve"> ACR120 days.</w:t>
      </w:r>
      <w:r w:rsidR="00AF005C" w:rsidRPr="00857F16">
        <w:rPr>
          <w:rFonts w:ascii="Times New Roman" w:hAnsi="Times New Roman" w:cs="Times New Roman"/>
        </w:rPr>
        <w:t xml:space="preserve"> This method avoid</w:t>
      </w:r>
      <w:r w:rsidR="002D48B9" w:rsidRPr="00857F16">
        <w:rPr>
          <w:rFonts w:ascii="Times New Roman" w:hAnsi="Times New Roman" w:cs="Times New Roman"/>
        </w:rPr>
        <w:t>s</w:t>
      </w:r>
      <w:r w:rsidR="00AF005C" w:rsidRPr="00857F16">
        <w:rPr>
          <w:rFonts w:ascii="Times New Roman" w:hAnsi="Times New Roman" w:cs="Times New Roman"/>
        </w:rPr>
        <w:t xml:space="preserve"> </w:t>
      </w:r>
      <w:r w:rsidR="00125295" w:rsidRPr="00857F16">
        <w:rPr>
          <w:rFonts w:ascii="Times New Roman" w:hAnsi="Times New Roman" w:cs="Times New Roman"/>
        </w:rPr>
        <w:t>uncertainties</w:t>
      </w:r>
      <w:r w:rsidR="00AF005C" w:rsidRPr="00857F16">
        <w:rPr>
          <w:rFonts w:ascii="Times New Roman" w:hAnsi="Times New Roman" w:cs="Times New Roman"/>
        </w:rPr>
        <w:t xml:space="preserve"> </w:t>
      </w:r>
      <w:r w:rsidR="00E8362A" w:rsidRPr="00857F16">
        <w:rPr>
          <w:rFonts w:ascii="Times New Roman" w:hAnsi="Times New Roman" w:cs="Times New Roman"/>
        </w:rPr>
        <w:t>i</w:t>
      </w:r>
      <w:r w:rsidR="00AF005C" w:rsidRPr="00857F16">
        <w:rPr>
          <w:rFonts w:ascii="Times New Roman" w:hAnsi="Times New Roman" w:cs="Times New Roman"/>
        </w:rPr>
        <w:t xml:space="preserve">n </w:t>
      </w:r>
      <w:r w:rsidR="005F32C3" w:rsidRPr="00857F16">
        <w:rPr>
          <w:rFonts w:ascii="Times New Roman" w:hAnsi="Times New Roman" w:cs="Times New Roman"/>
        </w:rPr>
        <w:t>Caatinga</w:t>
      </w:r>
      <w:r w:rsidR="00AF005C" w:rsidRPr="00857F16">
        <w:rPr>
          <w:rFonts w:ascii="Times New Roman" w:hAnsi="Times New Roman" w:cs="Times New Roman"/>
        </w:rPr>
        <w:t xml:space="preserve"> classification NDVI threshold</w:t>
      </w:r>
      <w:r w:rsidR="003D4775" w:rsidRPr="00857F16">
        <w:rPr>
          <w:rFonts w:ascii="Times New Roman" w:hAnsi="Times New Roman" w:cs="Times New Roman"/>
        </w:rPr>
        <w:t xml:space="preserve"> </w:t>
      </w:r>
      <w:r w:rsidR="003D4775" w:rsidRPr="00857F16">
        <w:rPr>
          <w:rFonts w:ascii="Times New Roman" w:hAnsi="Times New Roman" w:cs="Times New Roman"/>
        </w:rPr>
        <w:fldChar w:fldCharType="begin" w:fldLock="1"/>
      </w:r>
      <w:r w:rsidR="003E4BAD">
        <w:rPr>
          <w:rFonts w:ascii="Times New Roman" w:hAnsi="Times New Roman" w:cs="Times New Roman"/>
        </w:rPr>
        <w:instrText>ADDIN CSL_CITATION {"citationItems":[{"id":"ITEM-1","itemData":{"author":[{"dropping-particle":"","family":"Nascimento","given":"Sebastiana","non-dropping-particle":"","parse-names":false,"suffix":""},{"dropping-particle":"","family":"Lima","given":"Eduardo","non-dropping-particle":"","parse-names":false,"suffix":""},{"dropping-particle":"","family":"Lima","given":"Priscila","non-dropping-particle":"","parse-names":false,"suffix":""}],"container-title":"Revista OKARA: Geografia em debate","id":"ITEM-1","issue":"1","issued":{"date-parts":[["2014"]]},"page":"72-93","title":"Uso do NDVI na análise temporal da degradação da caatinga na sub-bacia do Alto Paraíba","type":"article-journal","volume":"8"},"uris":["http://www.mendeley.com/documents/?uuid=385b0c1c-aa76-469f-8ad9-a1f7a12ac874"]},{"id":"ITEM-2","itemData":{"DOI":"10.12957/polemica.2013.6433","ISSN":"1676-0727","abstract":"O uso inadequado dos recursos naturais contribui para a degradação do bioma caatinga, sendo frequente o aparecimento de áreas desertificadas. Na atualidade, o sensoriamento remoto vem se constituindo como meio imprescindível para o planejamento, o uso racional e o monitoramento dos recursos naturais terrestres. Neste sentido, este trabalho objetivou estimar e avaliar a degradação da biomassa da vegetação de caatinga na Bacia Hidrográfica do rio Taperoá, utilizando índices de vegetação e imagens de satélite. Pode-se concluir que, com o uso de imagens de média resolução espacial e dos índices de vegetação, foi possível classificar e analisar satisfatoriamente a área de estudo; com a metodologia utilizada para estimar a degradação da vegetação através do IDVL, constatou-se que 61,98% da área útil da bacia está em processo de perda de biomassa e degradação; através do cálculo de volume de biomassa da vegetação pelo VBVL, pôde- se constatar que a bacia hidrográfica do rio Taperoá está degradada apresentando 38,02% da área com 24.925.080 m3 de biomassa.","author":[{"dropping-particle":"","family":"Nascimento","given":"Clóvis","non-dropping-particle":"","parse-names":false,"suffix":""},{"dropping-particle":"","family":"Tabarelli","given":"Marcelo","non-dropping-particle":"","parse-names":false,"suffix":""},{"dropping-particle":"","family":"Silva","given":"Carlos","non-dropping-particle":"","parse-names":false,"suffix":""},{"dropping-particle":"","family":"Leal","given":"Inara","non-dropping-particle":"","parse-names":false,"suffix":""},{"dropping-particle":"","family":"Tavares","given":"Wagner","non-dropping-particle":"","parse-names":false,"suffix":""},{"dropping-particle":"","family":"Serrão","given":"José","non-dropping-particle":"","parse-names":false,"suffix":""},{"dropping-particle":"","family":"Zanuncio","given":"José","non-dropping-particle":"","parse-names":false,"suffix":""}],"container-title":"Polêm!ca","id":"ITEM-2","issue":"2","issued":{"date-parts":[["2013"]]},"page":"306-321","title":"Estimativa da degradação da biomassa da vegetação de caatinga através de índices de vegetação","type":"article-journal","volume":"12"},"uris":["http://www.mendeley.com/documents/?uuid=68646ca1-bc55-36f7-abf6-1c29641b1938"]}],"mendeley":{"formattedCitation":"(C. Nascimento et al., 2013; S. Nascimento et al., 2014)","plainTextFormattedCitation":"(C. Nascimento et al., 2013; S. Nascimento et al., 2014)","previouslyFormattedCitation":"(C. Nascimento et al., 2013; S. Nascimento et al., 2014)"},"properties":{"noteIndex":0},"schema":"https://github.com/citation-style-language/schema/raw/master/csl-citation.json"}</w:instrText>
      </w:r>
      <w:r w:rsidR="003D4775" w:rsidRPr="00857F16">
        <w:rPr>
          <w:rFonts w:ascii="Times New Roman" w:hAnsi="Times New Roman" w:cs="Times New Roman"/>
        </w:rPr>
        <w:fldChar w:fldCharType="separate"/>
      </w:r>
      <w:r w:rsidR="0003482E" w:rsidRPr="00857F16">
        <w:rPr>
          <w:rFonts w:ascii="Times New Roman" w:hAnsi="Times New Roman" w:cs="Times New Roman"/>
          <w:noProof/>
        </w:rPr>
        <w:t>(C. Nascimento et al., 2013; S. Nascimento et al., 2014)</w:t>
      </w:r>
      <w:r w:rsidR="003D4775" w:rsidRPr="00857F16">
        <w:rPr>
          <w:rFonts w:ascii="Times New Roman" w:hAnsi="Times New Roman" w:cs="Times New Roman"/>
        </w:rPr>
        <w:fldChar w:fldCharType="end"/>
      </w:r>
      <w:r w:rsidR="00125295" w:rsidRPr="00857F16">
        <w:rPr>
          <w:rFonts w:ascii="Times New Roman" w:hAnsi="Times New Roman" w:cs="Times New Roman"/>
        </w:rPr>
        <w:t xml:space="preserve">, helping to understand the dryland vegetation fluctuation patterns, </w:t>
      </w:r>
      <w:r w:rsidR="0016197F" w:rsidRPr="00857F16">
        <w:rPr>
          <w:rFonts w:ascii="Times New Roman" w:hAnsi="Times New Roman" w:cs="Times New Roman"/>
        </w:rPr>
        <w:t>including as</w:t>
      </w:r>
      <w:r w:rsidR="00125295" w:rsidRPr="00857F16">
        <w:rPr>
          <w:rFonts w:ascii="Times New Roman" w:hAnsi="Times New Roman" w:cs="Times New Roman"/>
        </w:rPr>
        <w:t xml:space="preserve"> a reflex to soil moisture</w:t>
      </w:r>
      <w:r w:rsidR="00491B71" w:rsidRPr="00857F16">
        <w:rPr>
          <w:rFonts w:ascii="Times New Roman" w:hAnsi="Times New Roman" w:cs="Times New Roman"/>
        </w:rPr>
        <w:t xml:space="preserve"> </w:t>
      </w:r>
      <w:r w:rsidR="00491B71"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{"citationItems":[{"id":"ITEM-1","itemData":{"DOI":"10.3390/rs12111701","ISSN":"20724292","abstract":"The use of soil moisture (SM) measurements from satellites has grown in recent years, fostering the development of new products at high resolution. This opens the possibility of using them for certain applications that were normally carried out using in situ data. We investigated this hypothesis through two main analyses using two high-resolution satellite-based soil moisture (SBSM) products that combined microwave with thermal and optical data: (1) The Disaggregation based on Physical And Theoretical scale Change (DISPATCH) and, (2) The Soil Moisture Ocean Salinity-Barcelona Expert Center (SMOS-BEC Level 4). We used these products to analyse the SM differences among pixels with contrasting vegetation. This was done through the comparison of the SM measurements from satellites and the measurements simulated with a simple antecedent precipitation index (API) model, which did not account for the surface characteristics. Subsequently, the deviation of the SM from satellite with respect to the API model (bias) was analysed and compared for contrasting land use categories. We hypothesised that the differences in the biases of the varied categories could provide information regarding the water retention capacity associated with each type of vegetation. From the satellite measurements, we determined how the SM depended on the tree cover, i.e., the denser the tree cover, the higher the SM. However, in winter periods with light rain events, the tree canopy could dampen the moistening of the soil through interception and conducted higher SM in the open areas. This evolution of the SM differences that depended on the characteristics of each season was observed both from satellite and from in situ measurements taken beneath a tree and in grass on the savanna landscape. The agreement between both types of measurements highlighted the potential of the SBSM products to investigate the SM of each type of vegetation. We found that the results were clearer for DISPATCH, whose data was not smoothed spatially as it was in SMOS-BEC. We also tested whether the relationships between SM and evapotranspiration could be investigated using satellite data. The answer to this question was also positive but required removing the unrealistic high-frequency SM oscillations from the satellite data using a low pass filter. This improved the performance scores of the products and the agreement with the results from the in situ data. These results demonstrated the possibility of using SM …","author":[{"dropping-particle":"","family":"Román-Cascón","given":"Carlos","non-dropping-particle":"","parse-names":false,"suffix":""},{"dropping-particle":"","family":"Lothon","given":"Marie","non-dropping-particle":"","parse-names":false,"suffix":""},{"dropping-particle":"","family":"Lohou","given":"Fabienne","non-dropping-particle":"","parse-names":false,"suffix":""},{"dropping-particle":"","family":"Ojha","given":"Nitu","non-dropping-particle":"","parse-names":false,"suffix":""},{"dropping-particle":"","family":"Merlin","given":"Olivier","non-dropping-particle":"","parse-names":false,"suffix":""},{"dropping-particle":"","family":"Aragonés","given":"David","non-dropping-particle":"","parse-names":false,"suffix":""},{"dropping-particle":"","family":"González-Dugo","given":"María P.","non-dropping-particle":"","parse-names":false,"suffix":""},{"dropping-particle":"","family":"Andreu","given":"Ana","non-dropping-particle":"","parse-names":false,"suffix":""},{"dropping-particle":"","family":"Pellarin","given":"Thierry","non-dropping-particle":"","parse-names":false,"suffix":""},{"dropping-particle":"","family":"Brut","given":"Aurore","non-dropping-particle":"","parse-names":false,"suffix":""},{"dropping-particle":"","family":"Soriguer","given":"Ramón C.","non-dropping-particle":"","parse-names":false,"suffix":""},{"dropping-particle":"","family":"Díaz-Delgado","given":"Ricardo","non-dropping-particle":"","parse-names":false,"suffix":""},{"dropping-particle":"","family":"Hartogensis","given":"Oscar","non-dropping-particle":"","parse-names":false,"suffix":""},{"dropping-particle":"","family":"Yagüe","given":"Carlos","non-dropping-particle":"","parse-names":false,"suffix":""}],"container-title":"Remote Sensing","id":"ITEM-1","issue":"11","issued":{"date-parts":[["2020"]]},"page":"1701","title":"Can we use satellite-based soil-moisture products at high resolution to investigate land-use differences and land-atmosphere interactions? A case study in the Savanna","type":"article-journal","volume":"12"},"uris":["http://www.mendeley.com/documents/?uuid=48af7b6f-e14c-33e4-b764-8a802f4ff46c"]}],"mendeley":{"formattedCitation":"(Román-Cascón et al., 2020)","plainTextFormattedCitation":"(Román-Cascón et al., 2020)","previouslyFormattedCitation":"(Román-Cascón et al., 2020)"},"properties":{"noteIndex":0},"schema":"https://github.com/citation-style-language/schema/raw/master/csl-citation.json"}</w:instrText>
      </w:r>
      <w:r w:rsidR="00491B71" w:rsidRPr="00857F16">
        <w:rPr>
          <w:rFonts w:ascii="Times New Roman" w:hAnsi="Times New Roman" w:cs="Times New Roman"/>
        </w:rPr>
        <w:fldChar w:fldCharType="separate"/>
      </w:r>
      <w:r w:rsidR="00491B71" w:rsidRPr="00857F16">
        <w:rPr>
          <w:rFonts w:ascii="Times New Roman" w:hAnsi="Times New Roman" w:cs="Times New Roman"/>
          <w:noProof/>
        </w:rPr>
        <w:t>(Román-Cascón et al., 2020)</w:t>
      </w:r>
      <w:r w:rsidR="00491B71" w:rsidRPr="00857F16">
        <w:rPr>
          <w:rFonts w:ascii="Times New Roman" w:hAnsi="Times New Roman" w:cs="Times New Roman"/>
        </w:rPr>
        <w:fldChar w:fldCharType="end"/>
      </w:r>
      <w:r w:rsidR="00125295" w:rsidRPr="00857F16">
        <w:rPr>
          <w:rFonts w:ascii="Times New Roman" w:hAnsi="Times New Roman" w:cs="Times New Roman"/>
        </w:rPr>
        <w:t xml:space="preserve">. </w:t>
      </w:r>
    </w:p>
    <w:p w14:paraId="7B3FA0EF" w14:textId="588DBC03" w:rsidR="00F617CE" w:rsidRPr="00857F16" w:rsidRDefault="001B4911" w:rsidP="00EE7D5F">
      <w:pPr>
        <w:spacing w:line="480" w:lineRule="auto"/>
        <w:rPr>
          <w:rFonts w:ascii="Times New Roman" w:hAnsi="Times New Roman" w:cs="Times New Roman"/>
        </w:rPr>
      </w:pPr>
      <w:bookmarkStart w:id="24" w:name="_Hlk47563088"/>
      <w:r w:rsidRPr="00857F16">
        <w:rPr>
          <w:rFonts w:ascii="Times New Roman" w:hAnsi="Times New Roman" w:cs="Times New Roman"/>
          <w:sz w:val="24"/>
          <w:szCs w:val="24"/>
        </w:rPr>
        <w:t xml:space="preserve">The vegetation density fluctuation </w:t>
      </w:r>
      <w:r w:rsidR="00136D09" w:rsidRPr="00857F16">
        <w:rPr>
          <w:rFonts w:ascii="Times New Roman" w:hAnsi="Times New Roman" w:cs="Times New Roman"/>
          <w:sz w:val="24"/>
          <w:szCs w:val="24"/>
        </w:rPr>
        <w:t>directly affects</w:t>
      </w:r>
      <w:r w:rsidRPr="00857F16">
        <w:rPr>
          <w:rFonts w:ascii="Times New Roman" w:hAnsi="Times New Roman" w:cs="Times New Roman"/>
          <w:sz w:val="24"/>
          <w:szCs w:val="24"/>
        </w:rPr>
        <w:t xml:space="preserve"> the Index of Connectivity values, decreas</w:t>
      </w:r>
      <w:r w:rsidR="00052BA6" w:rsidRPr="00857F16">
        <w:rPr>
          <w:rFonts w:ascii="Times New Roman" w:hAnsi="Times New Roman" w:cs="Times New Roman"/>
          <w:sz w:val="24"/>
          <w:szCs w:val="24"/>
        </w:rPr>
        <w:t>ing</w:t>
      </w:r>
      <w:r w:rsidRPr="00857F16">
        <w:rPr>
          <w:rFonts w:ascii="Times New Roman" w:hAnsi="Times New Roman" w:cs="Times New Roman"/>
          <w:sz w:val="24"/>
          <w:szCs w:val="24"/>
        </w:rPr>
        <w:t xml:space="preserve"> 46.2% and 60.2% from the Very Dry to Very Wet Scenario, </w:t>
      </w:r>
      <w:r w:rsidR="00052BA6" w:rsidRPr="00857F16">
        <w:rPr>
          <w:rFonts w:ascii="Times New Roman" w:hAnsi="Times New Roman" w:cs="Times New Roman"/>
          <w:sz w:val="24"/>
          <w:szCs w:val="24"/>
        </w:rPr>
        <w:t>in</w:t>
      </w:r>
      <w:r w:rsidRPr="00857F16">
        <w:rPr>
          <w:rFonts w:ascii="Times New Roman" w:hAnsi="Times New Roman" w:cs="Times New Roman"/>
          <w:sz w:val="24"/>
          <w:szCs w:val="24"/>
        </w:rPr>
        <w:t xml:space="preserve"> IC_Outlet and IC_Stream</w:t>
      </w:r>
      <w:r w:rsidR="002D48B9" w:rsidRPr="00857F16">
        <w:rPr>
          <w:rFonts w:ascii="Times New Roman" w:hAnsi="Times New Roman" w:cs="Times New Roman"/>
          <w:sz w:val="24"/>
          <w:szCs w:val="24"/>
        </w:rPr>
        <w:t>,</w:t>
      </w:r>
      <w:r w:rsidRPr="00857F16">
        <w:rPr>
          <w:rFonts w:ascii="Times New Roman" w:hAnsi="Times New Roman" w:cs="Times New Roman"/>
          <w:sz w:val="24"/>
          <w:szCs w:val="24"/>
        </w:rPr>
        <w:t xml:space="preserve"> respectively. </w:t>
      </w:r>
      <w:r w:rsidR="00D63FB8" w:rsidRPr="00857F16">
        <w:rPr>
          <w:rFonts w:ascii="Times New Roman" w:hAnsi="Times New Roman" w:cs="Times New Roman"/>
          <w:sz w:val="24"/>
          <w:szCs w:val="24"/>
        </w:rPr>
        <w:t xml:space="preserve">This result shows a cyclic pattern where the same area could be disconnected </w:t>
      </w:r>
      <w:r w:rsidR="00052BA6" w:rsidRPr="00857F16">
        <w:rPr>
          <w:rFonts w:ascii="Times New Roman" w:hAnsi="Times New Roman" w:cs="Times New Roman"/>
          <w:sz w:val="24"/>
          <w:szCs w:val="24"/>
        </w:rPr>
        <w:t xml:space="preserve">at </w:t>
      </w:r>
      <w:r w:rsidR="00D63FB8" w:rsidRPr="00857F16">
        <w:rPr>
          <w:rFonts w:ascii="Times New Roman" w:hAnsi="Times New Roman" w:cs="Times New Roman"/>
          <w:sz w:val="24"/>
          <w:szCs w:val="24"/>
        </w:rPr>
        <w:t xml:space="preserve">one </w:t>
      </w:r>
      <w:r w:rsidR="00052BA6" w:rsidRPr="00857F16">
        <w:rPr>
          <w:rFonts w:ascii="Times New Roman" w:hAnsi="Times New Roman" w:cs="Times New Roman"/>
          <w:sz w:val="24"/>
          <w:szCs w:val="24"/>
        </w:rPr>
        <w:t>time</w:t>
      </w:r>
      <w:r w:rsidR="00D63FB8" w:rsidRPr="00857F16">
        <w:rPr>
          <w:rFonts w:ascii="Times New Roman" w:hAnsi="Times New Roman" w:cs="Times New Roman"/>
          <w:sz w:val="24"/>
          <w:szCs w:val="24"/>
        </w:rPr>
        <w:t xml:space="preserve">, and connect in a different </w:t>
      </w:r>
      <w:r w:rsidR="00052BA6" w:rsidRPr="00857F16">
        <w:rPr>
          <w:rFonts w:ascii="Times New Roman" w:hAnsi="Times New Roman" w:cs="Times New Roman"/>
          <w:bCs/>
          <w:sz w:val="24"/>
          <w:szCs w:val="24"/>
        </w:rPr>
        <w:t>time</w:t>
      </w:r>
      <w:r w:rsidR="00087BB6" w:rsidRPr="00857F16">
        <w:rPr>
          <w:rFonts w:ascii="Times New Roman" w:hAnsi="Times New Roman" w:cs="Times New Roman"/>
          <w:bCs/>
          <w:sz w:val="24"/>
          <w:szCs w:val="24"/>
        </w:rPr>
        <w:t xml:space="preserve"> </w:t>
      </w:r>
      <w:r w:rsidR="00087BB6" w:rsidRPr="00857F16">
        <w:rPr>
          <w:rFonts w:ascii="Times New Roman" w:hAnsi="Times New Roman" w:cs="Times New Roman"/>
          <w:bCs/>
          <w:sz w:val="24"/>
          <w:szCs w:val="24"/>
        </w:rPr>
        <w:fldChar w:fldCharType="begin" w:fldLock="1"/>
      </w:r>
      <w:r w:rsidR="00472FD6">
        <w:rPr>
          <w:rFonts w:ascii="Times New Roman" w:hAnsi="Times New Roman" w:cs="Times New Roman"/>
          <w:bCs/>
          <w:sz w:val="24"/>
          <w:szCs w:val="24"/>
        </w:rPr>
        <w:instrText>ADDIN CSL_CITATION {"citationItems":[{"id":"ITEM-1","itemData":{"DOI":"10.18227/1982-8470ragro.v7i2.1030","ISSN":"1982-8470","abstract":"A transferência de energia e matéria entre duas unidades topográficas compreende o processo de conectividade. A identificação dos padrões de conectividade em uma bacia hidrográfica permite representar o grau de ligação entre áreas produtoras de sedimentos e a rede de drenagem. Objetivou-se com esta pesquisa analisar a conectividade espaço-temporal e estimar a capacidade potencial de transporte de sedimentos em uma meso-bacia semiárida. A área foco do estudo compreende a Bacia Representativa de Madalena (BRM) com área de 124 km², localizada no Estado do Ceará, Brasil. Foram avaliadas as seguintes variáveis: conectividade, o pico de descarga e a capacidade de transporte de escoamento da bacia. A avaliação da conectividade foi realizada por meio de um índice quantitativo. A determinação do pico de descarga foi pelo método NRCS (Natural Resouces Conservation Service) e a capacidade de transporte do escoamento (CT; Mg ha-1 ano-1) foi calculada a partir do método de Morgan (2001) modificado. Os resultados encontrados permitiram concluir que: o índice potencial de conectividade não apresentou linearidade, mas um possível padrão de distribuição espacial de alternância entre áreas produtoras e receptoras; o uso e ocupação do solo é determinante na variação espacial das vazões de pico; a capacidade de transporte potencial associada ao índice de conectividade fornece melhores estimativas dos processos erosivos na bacia; em ambos os modelos utilizados, o uso e ocupação do solo foi determinante nos resultados finais.","author":[{"dropping-particle":"","family":"Lopes","given":"José Wellington Batista","non-dropping-particle":"","parse-names":false,"suffix":""},{"dropping-particle":"","family":"Pinheiro","given":"Everton Alves Rodrigues","non-dropping-particle":"","parse-names":false,"suffix":""}],"container-title":"REVISTA AGRO@MBIENTE ON-LINE","id":"ITEM-1","issue":"2","issued":{"date-parts":[["2013"]]},"page":"136","title":"Análise temporal da conectividade e da capacidade de transporte potencial de sedimentos em meso-bacia semiárida, CE, Brasil.","type":"article-journal","volume":"7"},"uris":["http://www.mendeley.com/documents/?uuid=633a0703-3dbf-3df6-b31b-1228b0ed60b7"]}],"mendeley":{"formattedCitation":"(J. W. B. Lopes &amp; Pinheiro, 2013)","manualFormatting":"(Lopes &amp; Pinheiro, 2013)","plainTextFormattedCitation":"(J. W. B. Lopes &amp; Pinheiro, 2013)","previouslyFormattedCitation":"(J. W. B. Lopes &amp; Pinheiro, 2013)"},"properties":{"noteIndex":0},"schema":"https://github.com/citation-style-language/schema/raw/master/csl-citation.json"}</w:instrText>
      </w:r>
      <w:r w:rsidR="00087BB6" w:rsidRPr="00857F16">
        <w:rPr>
          <w:rFonts w:ascii="Times New Roman" w:hAnsi="Times New Roman" w:cs="Times New Roman"/>
          <w:bCs/>
          <w:sz w:val="24"/>
          <w:szCs w:val="24"/>
        </w:rPr>
        <w:fldChar w:fldCharType="separate"/>
      </w:r>
      <w:r w:rsidR="00087BB6" w:rsidRPr="00857F16">
        <w:rPr>
          <w:rFonts w:ascii="Times New Roman" w:hAnsi="Times New Roman" w:cs="Times New Roman"/>
          <w:bCs/>
          <w:noProof/>
          <w:sz w:val="24"/>
          <w:szCs w:val="24"/>
        </w:rPr>
        <w:t>(Lopes &amp; Pinheiro, 2013)</w:t>
      </w:r>
      <w:r w:rsidR="00087BB6" w:rsidRPr="00857F16">
        <w:rPr>
          <w:rFonts w:ascii="Times New Roman" w:hAnsi="Times New Roman" w:cs="Times New Roman"/>
          <w:bCs/>
          <w:sz w:val="24"/>
          <w:szCs w:val="24"/>
        </w:rPr>
        <w:fldChar w:fldCharType="end"/>
      </w:r>
      <w:r w:rsidR="00D63FB8" w:rsidRPr="00857F16">
        <w:rPr>
          <w:rFonts w:ascii="Times New Roman" w:hAnsi="Times New Roman" w:cs="Times New Roman"/>
          <w:sz w:val="24"/>
          <w:szCs w:val="24"/>
        </w:rPr>
        <w:t xml:space="preserve">. </w:t>
      </w:r>
      <w:r w:rsidRPr="00857F16">
        <w:rPr>
          <w:rFonts w:ascii="Times New Roman" w:hAnsi="Times New Roman" w:cs="Times New Roman"/>
          <w:sz w:val="24"/>
          <w:szCs w:val="24"/>
        </w:rPr>
        <w:t>The</w:t>
      </w:r>
      <w:r w:rsidR="00D63FB8" w:rsidRPr="00857F16">
        <w:rPr>
          <w:rFonts w:ascii="Times New Roman" w:hAnsi="Times New Roman" w:cs="Times New Roman"/>
          <w:sz w:val="24"/>
          <w:szCs w:val="24"/>
        </w:rPr>
        <w:t>se differences</w:t>
      </w:r>
      <w:r w:rsidRPr="00857F16">
        <w:rPr>
          <w:rFonts w:ascii="Times New Roman" w:hAnsi="Times New Roman" w:cs="Times New Roman"/>
          <w:sz w:val="24"/>
          <w:szCs w:val="24"/>
        </w:rPr>
        <w:t xml:space="preserve"> </w:t>
      </w:r>
      <w:r w:rsidR="00321CD0" w:rsidRPr="00857F16">
        <w:rPr>
          <w:rFonts w:ascii="Times New Roman" w:hAnsi="Times New Roman" w:cs="Times New Roman"/>
          <w:sz w:val="24"/>
          <w:szCs w:val="24"/>
        </w:rPr>
        <w:t>show</w:t>
      </w:r>
      <w:r w:rsidRPr="00857F16">
        <w:rPr>
          <w:rFonts w:ascii="Times New Roman" w:hAnsi="Times New Roman" w:cs="Times New Roman"/>
          <w:sz w:val="24"/>
          <w:szCs w:val="24"/>
        </w:rPr>
        <w:t xml:space="preserve"> the importance of land</w:t>
      </w:r>
      <w:r w:rsidR="00F169DB" w:rsidRPr="00857F16">
        <w:rPr>
          <w:rFonts w:ascii="Times New Roman" w:hAnsi="Times New Roman" w:cs="Times New Roman"/>
          <w:sz w:val="24"/>
          <w:szCs w:val="24"/>
        </w:rPr>
        <w:t xml:space="preserve"> </w:t>
      </w:r>
      <w:r w:rsidRPr="00857F16">
        <w:rPr>
          <w:rFonts w:ascii="Times New Roman" w:hAnsi="Times New Roman" w:cs="Times New Roman"/>
          <w:sz w:val="24"/>
          <w:szCs w:val="24"/>
        </w:rPr>
        <w:t xml:space="preserve">cover to the model, decreasing the effect of the topographical parameters. </w:t>
      </w:r>
      <w:r w:rsidR="00F617CE" w:rsidRPr="00857F16">
        <w:rPr>
          <w:rFonts w:ascii="Times New Roman" w:hAnsi="Times New Roman" w:cs="Times New Roman"/>
          <w:sz w:val="24"/>
          <w:szCs w:val="24"/>
        </w:rPr>
        <w:t>Vegetation seasonality effect on connectivity is poorly understood, with some efforts to analyse the effects of seasonal crops</w:t>
      </w:r>
      <w:r w:rsidR="00087BB6" w:rsidRPr="00857F16">
        <w:rPr>
          <w:rFonts w:ascii="Times New Roman" w:hAnsi="Times New Roman" w:cs="Times New Roman"/>
          <w:sz w:val="24"/>
          <w:szCs w:val="24"/>
        </w:rPr>
        <w:t xml:space="preserve"> </w:t>
      </w:r>
      <w:r w:rsidR="00087BB6" w:rsidRPr="00857F16">
        <w:rPr>
          <w:rFonts w:ascii="Times New Roman" w:hAnsi="Times New Roman" w:cs="Times New Roman"/>
          <w:sz w:val="24"/>
          <w:szCs w:val="24"/>
        </w:rPr>
        <w:fldChar w:fldCharType="begin" w:fldLock="1"/>
      </w:r>
      <w:r w:rsidR="00472FD6">
        <w:rPr>
          <w:rFonts w:ascii="Times New Roman" w:hAnsi="Times New Roman" w:cs="Times New Roman"/>
          <w:sz w:val="24"/>
          <w:szCs w:val="24"/>
        </w:rPr>
        <w:instrText>ADDIN CSL_CITATION {"citationItems":[{"id":"ITEM-1","itemData":{"DOI":"10.1016/j.scitotenv.2018.10.139","ISSN":"18791026","PMID":"30336437","abstract":"Spatio-temporal connectivity patterns of a wetland as a function of the land use/land cover (LULC) of its catchment have been analysed in a GIS environment. An innovative method has been implemented for mapping ‘dynamic hydrological connectivity’ for a water-stressed wetland of Kosi-Ganga interfluve area in the middle Ganga Plains, India for pre- and post-monsoon seasons over a time-span of 29 years (1989 to 2017). It was accomplished by using the time-series NDVI (Normalized Difference Vegetation Index) data and the connectivity response unit (CRU) approach by applying geostatistical methods namely the Getis-Ord Gi* and Mann-Kendall trend test statistics. The study area is principally a rain-fed wetland located in flat terrain (average slope of ~2°) under intensive agriculture and receives water as overland flows. The agriculture dominated LULC in this region is controlling the wetland-catchment connectivity scenarios and the overall connectivity potential of the catchment is higher in the pre-monsoon compared to the post-monsoon season. High and low connectivity potentials of different areas of the catchment with respect to the wetland have been classified into three types: persistent, intensifying, and diminishing. The areas with ‘persistent’ high or low connectivity potentials have been attributed to the topographic factors which are static in nature, such as the proximity to the wetland and the presence of other geomorphic features. The ‘intensifying’ and ‘diminishing’ clusters have been linked to changing LULC patterns. The proposed method holds significant implications for the restoration of wetland-catchment connectivity and can be applied in any flatland terrain where hydrological connectivity is strongly influenced by the surface impedance induced by LULC.","author":[{"dropping-particle":"","family":"Singh","given":"Manudeo","non-dropping-particle":"","parse-names":false,"suffix":""},{"dropping-particle":"","family":"Sinha","given":"Rajiv","non-dropping-particle":"","parse-names":false,"suffix":""}],"container-title":"Science of the Total Environment","id":"ITEM-1","issued":{"date-parts":[["2019"]]},"page":"2473-2488","title":"Evaluating dynamic hydrological connectivity of a floodplain wetland in North Bihar, India using geostatistical methods","type":"article-journal","volume":"651"},"uris":["http://www.mendeley.com/documents/?uuid=52cb1469-2639-3e51-ad6e-a940d2c12e6c"]}],"mendeley":{"formattedCitation":"(Singh &amp; Sinha, 2019)","plainTextFormattedCitation":"(Singh &amp; Sinha, 2019)","previouslyFormattedCitation":"(Singh &amp; Sinha, 2019)"},"properties":{"noteIndex":0},"schema":"https://github.com/citation-style-language/schema/raw/master/csl-citation.json"}</w:instrText>
      </w:r>
      <w:r w:rsidR="00087BB6" w:rsidRPr="00857F16">
        <w:rPr>
          <w:rFonts w:ascii="Times New Roman" w:hAnsi="Times New Roman" w:cs="Times New Roman"/>
          <w:sz w:val="24"/>
          <w:szCs w:val="24"/>
        </w:rPr>
        <w:fldChar w:fldCharType="separate"/>
      </w:r>
      <w:r w:rsidR="00087BB6" w:rsidRPr="00857F16">
        <w:rPr>
          <w:rFonts w:ascii="Times New Roman" w:hAnsi="Times New Roman" w:cs="Times New Roman"/>
          <w:noProof/>
          <w:sz w:val="24"/>
          <w:szCs w:val="24"/>
        </w:rPr>
        <w:t>(Singh &amp; Sinha, 2019)</w:t>
      </w:r>
      <w:r w:rsidR="00087BB6" w:rsidRPr="00857F16">
        <w:rPr>
          <w:rFonts w:ascii="Times New Roman" w:hAnsi="Times New Roman" w:cs="Times New Roman"/>
          <w:sz w:val="24"/>
          <w:szCs w:val="24"/>
        </w:rPr>
        <w:fldChar w:fldCharType="end"/>
      </w:r>
      <w:r w:rsidR="00F617CE" w:rsidRPr="00857F16">
        <w:rPr>
          <w:rFonts w:ascii="Times New Roman" w:hAnsi="Times New Roman" w:cs="Times New Roman"/>
          <w:sz w:val="24"/>
          <w:szCs w:val="24"/>
        </w:rPr>
        <w:t>, vegetation density changes by wild fires</w:t>
      </w:r>
      <w:r w:rsidR="00087BB6" w:rsidRPr="00857F16">
        <w:rPr>
          <w:rFonts w:ascii="Times New Roman" w:hAnsi="Times New Roman" w:cs="Times New Roman"/>
          <w:sz w:val="24"/>
          <w:szCs w:val="24"/>
        </w:rPr>
        <w:t xml:space="preserve"> </w:t>
      </w:r>
      <w:r w:rsidR="00087BB6" w:rsidRPr="00857F16">
        <w:rPr>
          <w:rFonts w:ascii="Times New Roman" w:hAnsi="Times New Roman" w:cs="Times New Roman"/>
          <w:sz w:val="24"/>
          <w:szCs w:val="24"/>
        </w:rPr>
        <w:fldChar w:fldCharType="begin" w:fldLock="1"/>
      </w:r>
      <w:r w:rsidR="00472FD6">
        <w:rPr>
          <w:rFonts w:ascii="Times New Roman" w:hAnsi="Times New Roman" w:cs="Times New Roman"/>
          <w:sz w:val="24"/>
          <w:szCs w:val="24"/>
        </w:rPr>
        <w:instrText>ADDIN CSL_CITATION {"citationItems":[{"id":"ITEM-1","itemData":{"DOI":"10.1016/j.scitotenv.2018.11.236","ISSN":"18791026","PMID":"30471587","abstract":"Fire modifies soil surface, and hence soil hydrological properties change after wildland fires. High fire severity causes partial or total removal of vegetation, reduction of soil aggregate stability and increased water repellency, which are associated with high runoff and erosion. The spatial connection among these runoff sources is an important factor to consider when evaluating fire-induced changes on hillslope and catchment hydrology, as fire generates connected areas of bare soil, which may increase hydrological connectivity and hence post-fire runoff and erosion. The aim of this study was to quantify changes in hydrological connectivity and efficiency in two burned areas in central Mexico. By integrating rainfall simulation and spatial analysis, an index of connectivity (IC) and the lateral hydrological efficiency index (LHEI) were computed based on land/cover use, fire severity and topography within 287 burned sub-basins. Post-fire IC and LHEI were compared with the pre-fire scenario, and the relationship between LHEI and the proportion of burned area was assessed at the sub-basin level. Thresholds of the burned area per fire severity needed to increase LHEI were determined by a classification tree. The index of connectivity and LHEI were higher after wildland fires. The burned area was positively related with LHEI, and at least 43.3% of area burned with high severity is sufficient to produce the highest LHEI. The results are evidence of the effect of fire on hydrological connectivity and efficiency which adds to the understanding of fire–hydrology relations and can be used for integrated catchment management, ecological restoration and risk assessment.","author":[{"dropping-particle":"","family":"Ortíz-Rodríguez","given":"Azalea Judith","non-dropping-particle":"","parse-names":false,"suffix":""},{"dropping-particle":"","family":"Muñoz-Robles","given":"Carlos","non-dropping-particle":"","parse-names":false,"suffix":""},{"dropping-particle":"","family":"Borselli","given":"Lorenzo","non-dropping-particle":"","parse-names":false,"suffix":""}],"container-title":"Science of the Total Environment","id":"ITEM-1","issued":{"date-parts":[["2019"]]},"page":"112-128","title":"Changes in connectivity and hydrological efficiency following wildland fires in Sierra Madre Oriental, Mexico","type":"article-journal","volume":"655"},"uris":["http://www.mendeley.com/documents/?uuid=82f2372b-34b0-38b5-8b0d-34c3ac1a050d"]}],"mendeley":{"formattedCitation":"(Azalea Judith Ortíz-Rodríguez et al., 2019)","manualFormatting":"(Ortíz-Rodríguez et al., 2019)","plainTextFormattedCitation":"(Azalea Judith Ortíz-Rodríguez et al., 2019)","previouslyFormattedCitation":"(Azalea Judith Ortíz-Rodríguez et al., 2019)"},"properties":{"noteIndex":0},"schema":"https://github.com/citation-style-language/schema/raw/master/csl-citation.json"}</w:instrText>
      </w:r>
      <w:r w:rsidR="00087BB6" w:rsidRPr="00857F16">
        <w:rPr>
          <w:rFonts w:ascii="Times New Roman" w:hAnsi="Times New Roman" w:cs="Times New Roman"/>
          <w:sz w:val="24"/>
          <w:szCs w:val="24"/>
        </w:rPr>
        <w:fldChar w:fldCharType="separate"/>
      </w:r>
      <w:r w:rsidR="00087BB6" w:rsidRPr="00857F16">
        <w:rPr>
          <w:rFonts w:ascii="Times New Roman" w:hAnsi="Times New Roman" w:cs="Times New Roman"/>
          <w:noProof/>
          <w:sz w:val="24"/>
          <w:szCs w:val="24"/>
        </w:rPr>
        <w:t>(Ortíz-Rodríguez et al., 2019)</w:t>
      </w:r>
      <w:r w:rsidR="00087BB6" w:rsidRPr="00857F16">
        <w:rPr>
          <w:rFonts w:ascii="Times New Roman" w:hAnsi="Times New Roman" w:cs="Times New Roman"/>
          <w:sz w:val="24"/>
          <w:szCs w:val="24"/>
        </w:rPr>
        <w:fldChar w:fldCharType="end"/>
      </w:r>
      <w:r w:rsidR="00F617CE" w:rsidRPr="00857F16">
        <w:rPr>
          <w:rFonts w:ascii="Times New Roman" w:hAnsi="Times New Roman" w:cs="Times New Roman"/>
          <w:sz w:val="24"/>
          <w:szCs w:val="24"/>
        </w:rPr>
        <w:t>, or vegetation types classifi</w:t>
      </w:r>
      <w:r w:rsidR="00765F0B" w:rsidRPr="00857F16">
        <w:rPr>
          <w:rFonts w:ascii="Times New Roman" w:hAnsi="Times New Roman" w:cs="Times New Roman"/>
          <w:sz w:val="24"/>
          <w:szCs w:val="24"/>
        </w:rPr>
        <w:t>ed</w:t>
      </w:r>
      <w:r w:rsidR="00F617CE" w:rsidRPr="00857F16">
        <w:rPr>
          <w:rFonts w:ascii="Times New Roman" w:hAnsi="Times New Roman" w:cs="Times New Roman"/>
          <w:sz w:val="24"/>
          <w:szCs w:val="24"/>
        </w:rPr>
        <w:t xml:space="preserve"> by seasonality</w:t>
      </w:r>
      <w:r w:rsidR="00087BB6" w:rsidRPr="00857F16">
        <w:rPr>
          <w:rFonts w:ascii="Times New Roman" w:hAnsi="Times New Roman" w:cs="Times New Roman"/>
          <w:sz w:val="24"/>
          <w:szCs w:val="24"/>
        </w:rPr>
        <w:t xml:space="preserve"> </w:t>
      </w:r>
      <w:r w:rsidR="00087BB6" w:rsidRPr="00857F16">
        <w:rPr>
          <w:rFonts w:ascii="Times New Roman" w:hAnsi="Times New Roman" w:cs="Times New Roman"/>
          <w:sz w:val="24"/>
          <w:szCs w:val="24"/>
        </w:rPr>
        <w:fldChar w:fldCharType="begin" w:fldLock="1"/>
      </w:r>
      <w:r w:rsidR="00472FD6">
        <w:rPr>
          <w:rFonts w:ascii="Times New Roman" w:hAnsi="Times New Roman" w:cs="Times New Roman"/>
          <w:sz w:val="24"/>
          <w:szCs w:val="24"/>
        </w:rPr>
        <w:instrText>ADDIN CSL_CITATION {"citationItems":[{"id":"ITEM-1","itemData":{"DOI":"10.1007/s11368-014-0992-3","ISSN":"16147480","abstract":"Purpose: Many Mediterranean drylands are characterized by strong erosion in headwater catchments, where connectivity processes play an important role in the redistribution of water and sediments. Sediment connectivity describes the ease with which sediment can move through a catchment. The spatial and temporal characterization of connectivity patterns in a catchment enables the estimation of sediment contribution and transfer paths. Apart from topography, vegetation cover is one of the main factors driving sediment connectivity. This is particularly true for the patchy vegetation cover typical of many dryland environments. Several connectivity measures have been developed in the last few years. At the same time, advances in remote sensing have enabled an improved catchment-wide estimation of ground cover at the subpixel level using hyperspectral imagery. Materials and methods: The objective of this study was to assess the sediment connectivity for two adjacent subcatchments (~70 km2) of the Isábena River in the Spanish Pyrenees in contrasting seasons using a quantitative connectivity index based on fractional vegetation cover and topography data. The fractional cover of green vegetation, non-photosynthetic vegetation, bare soil and rock were derived by applying a multiple endmember spectral mixture analysis approach to the hyperspectral image data. Sediment connectivity was mapped using the index of connectivity, in which the effect of land cover on runoff and sediment fluxes is expressed by a spatially distributed weighting factor. In this study, the cover and management factor (C factor) of the Revised Universal Soil Loss Equation (RUSLE) was used as a weighting factor. Bi-temporal C factor maps were derived by linking the spatially explicit fractional ground cover and vegetation height obtained from the airborne data to the variables of the RUSLE subfactors. Results and discussion: The resulting connectivity maps show that areas behave very differently with regard to connectivity, depending on the land cover and on the spatial distribution of vegetation abundances and topographic barriers. Most parts of the catchment show higher connectivity values in August as compared to April. The two subcatchments show a slightly different connectivity behaviour that reflects the different land cover proportions and their spatial configuration. Conclusions: The connectivity estimation can support a better understanding of processes controlling the redistribution …","author":[{"dropping-particle":"","family":"Foerster","given":"Saskia","non-dropping-particle":"","parse-names":false,"suffix":""},{"dropping-particle":"","family":"Wilczok","given":"Charlotte","non-dropping-particle":"","parse-names":false,"suffix":""},{"dropping-particle":"","family":"Brosinsky","given":"Arlena","non-dropping-particle":"","parse-names":false,"suffix":""},{"dropping-particle":"","family":"Segl","given":"Karl","non-dropping-particle":"","parse-names":false,"suffix":""}],"container-title":"Journal of Soils and Sediments","id":"ITEM-1","issue":"12","issued":{"date-parts":[["2014"]]},"page":"1982-2000","title":"Assessment of sediment connectivity from vegetation cover and topography using remotely sensed data in a dryland catchment in the Spanish Pyrenees","type":"article-journal","volume":"14"},"uris":["http://www.mendeley.com/documents/?uuid=9f9eb413-60ab-38c6-8d8e-af726ab02941"]}],"mendeley":{"formattedCitation":"(Foerster et al., 2014)","plainTextFormattedCitation":"(Foerster et al., 2014)","previouslyFormattedCitation":"(Foerster et al., 2014)"},"properties":{"noteIndex":0},"schema":"https://github.com/citation-style-language/schema/raw/master/csl-citation.json"}</w:instrText>
      </w:r>
      <w:r w:rsidR="00087BB6" w:rsidRPr="00857F16">
        <w:rPr>
          <w:rFonts w:ascii="Times New Roman" w:hAnsi="Times New Roman" w:cs="Times New Roman"/>
          <w:sz w:val="24"/>
          <w:szCs w:val="24"/>
        </w:rPr>
        <w:fldChar w:fldCharType="separate"/>
      </w:r>
      <w:r w:rsidR="00087BB6" w:rsidRPr="00857F16">
        <w:rPr>
          <w:rFonts w:ascii="Times New Roman" w:hAnsi="Times New Roman" w:cs="Times New Roman"/>
          <w:noProof/>
          <w:sz w:val="24"/>
          <w:szCs w:val="24"/>
        </w:rPr>
        <w:t>(Foerster et al., 2014)</w:t>
      </w:r>
      <w:r w:rsidR="00087BB6" w:rsidRPr="00857F16">
        <w:rPr>
          <w:rFonts w:ascii="Times New Roman" w:hAnsi="Times New Roman" w:cs="Times New Roman"/>
          <w:sz w:val="24"/>
          <w:szCs w:val="24"/>
        </w:rPr>
        <w:fldChar w:fldCharType="end"/>
      </w:r>
      <w:r w:rsidR="00F617CE" w:rsidRPr="00857F16">
        <w:rPr>
          <w:rFonts w:ascii="Times New Roman" w:hAnsi="Times New Roman" w:cs="Times New Roman"/>
          <w:sz w:val="24"/>
          <w:szCs w:val="24"/>
        </w:rPr>
        <w:t>.</w:t>
      </w:r>
    </w:p>
    <w:p w14:paraId="0BB15B14" w14:textId="6724B985" w:rsidR="001B4911" w:rsidRPr="00857F16" w:rsidRDefault="001B4911" w:rsidP="00EE7D5F">
      <w:pPr>
        <w:pStyle w:val="SemEspaamento"/>
        <w:spacing w:line="480" w:lineRule="auto"/>
        <w:rPr>
          <w:rFonts w:ascii="Times New Roman" w:hAnsi="Times New Roman" w:cs="Times New Roman"/>
        </w:rPr>
      </w:pPr>
      <w:bookmarkStart w:id="25" w:name="_Hlk47563280"/>
      <w:bookmarkEnd w:id="24"/>
      <w:r w:rsidRPr="00857F16">
        <w:rPr>
          <w:rFonts w:ascii="Times New Roman" w:hAnsi="Times New Roman" w:cs="Times New Roman"/>
        </w:rPr>
        <w:t>Besides the land</w:t>
      </w:r>
      <w:r w:rsidR="00F169DB" w:rsidRPr="00857F16">
        <w:rPr>
          <w:rFonts w:ascii="Times New Roman" w:hAnsi="Times New Roman" w:cs="Times New Roman"/>
        </w:rPr>
        <w:t xml:space="preserve"> </w:t>
      </w:r>
      <w:r w:rsidRPr="00857F16">
        <w:rPr>
          <w:rFonts w:ascii="Times New Roman" w:hAnsi="Times New Roman" w:cs="Times New Roman"/>
        </w:rPr>
        <w:t xml:space="preserve">cover parameter, </w:t>
      </w:r>
      <w:r w:rsidR="002D48B9" w:rsidRPr="00857F16">
        <w:rPr>
          <w:rFonts w:ascii="Times New Roman" w:hAnsi="Times New Roman" w:cs="Times New Roman"/>
        </w:rPr>
        <w:t xml:space="preserve">the </w:t>
      </w:r>
      <w:r w:rsidRPr="00857F16">
        <w:rPr>
          <w:rFonts w:ascii="Times New Roman" w:hAnsi="Times New Roman" w:cs="Times New Roman"/>
        </w:rPr>
        <w:t>pattern of high connectivity values next to the outlet is enhanced by the</w:t>
      </w:r>
      <w:r w:rsidR="00321CD0" w:rsidRPr="00857F16">
        <w:rPr>
          <w:rFonts w:ascii="Times New Roman" w:hAnsi="Times New Roman" w:cs="Times New Roman"/>
        </w:rPr>
        <w:t xml:space="preserve"> coupled</w:t>
      </w:r>
      <w:r w:rsidRPr="00857F16">
        <w:rPr>
          <w:rFonts w:ascii="Times New Roman" w:hAnsi="Times New Roman" w:cs="Times New Roman"/>
        </w:rPr>
        <w:t xml:space="preserve"> </w:t>
      </w:r>
      <w:r w:rsidR="00D21544" w:rsidRPr="00857F16">
        <w:rPr>
          <w:rFonts w:ascii="Times New Roman" w:hAnsi="Times New Roman" w:cs="Times New Roman"/>
        </w:rPr>
        <w:t xml:space="preserve">response to downstream distance and cell catchment </w:t>
      </w:r>
      <w:r w:rsidR="00D21544" w:rsidRPr="00857F16">
        <w:rPr>
          <w:rFonts w:ascii="Times New Roman" w:hAnsi="Times New Roman" w:cs="Times New Roman"/>
        </w:rPr>
        <w:lastRenderedPageBreak/>
        <w:t xml:space="preserve">area parameters. This effect is even higher </w:t>
      </w:r>
      <w:r w:rsidR="00052BA6" w:rsidRPr="00857F16">
        <w:rPr>
          <w:rFonts w:ascii="Times New Roman" w:hAnsi="Times New Roman" w:cs="Times New Roman"/>
        </w:rPr>
        <w:t>f</w:t>
      </w:r>
      <w:r w:rsidR="00D21544" w:rsidRPr="00857F16">
        <w:rPr>
          <w:rFonts w:ascii="Times New Roman" w:hAnsi="Times New Roman" w:cs="Times New Roman"/>
        </w:rPr>
        <w:t>o</w:t>
      </w:r>
      <w:r w:rsidR="00052BA6" w:rsidRPr="00857F16">
        <w:rPr>
          <w:rFonts w:ascii="Times New Roman" w:hAnsi="Times New Roman" w:cs="Times New Roman"/>
        </w:rPr>
        <w:t>r</w:t>
      </w:r>
      <w:r w:rsidR="00D21544" w:rsidRPr="00857F16">
        <w:rPr>
          <w:rFonts w:ascii="Times New Roman" w:hAnsi="Times New Roman" w:cs="Times New Roman"/>
        </w:rPr>
        <w:t xml:space="preserve"> elongated</w:t>
      </w:r>
      <w:r w:rsidR="00052BA6" w:rsidRPr="00857F16">
        <w:rPr>
          <w:rFonts w:ascii="Times New Roman" w:hAnsi="Times New Roman" w:cs="Times New Roman"/>
        </w:rPr>
        <w:t>-</w:t>
      </w:r>
      <w:r w:rsidR="00D21544" w:rsidRPr="00857F16">
        <w:rPr>
          <w:rFonts w:ascii="Times New Roman" w:hAnsi="Times New Roman" w:cs="Times New Roman"/>
        </w:rPr>
        <w:t>shape watershed</w:t>
      </w:r>
      <w:r w:rsidR="00052BA6" w:rsidRPr="00857F16">
        <w:rPr>
          <w:rFonts w:ascii="Times New Roman" w:hAnsi="Times New Roman" w:cs="Times New Roman"/>
        </w:rPr>
        <w:t>s</w:t>
      </w:r>
      <w:r w:rsidR="00140273" w:rsidRPr="00857F16">
        <w:rPr>
          <w:rFonts w:ascii="Times New Roman" w:hAnsi="Times New Roman" w:cs="Times New Roman"/>
        </w:rPr>
        <w:t xml:space="preserve"> </w:t>
      </w:r>
      <w:r w:rsidR="00140273"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{"citationItems":[{"id":"ITEM-1","itemData":{"DOI":"10.1016/j.geomorph.2013.04.038","ISSN":"0169555X","abstract":"To understand the response of a river to anthropogenic disturbance, knowledge of the links between erosion, sediment deposition, and sediment export is crucial. Therefore, starting from field observations and connectivity proxies, a sediment fingerprinting approach using geochemical tracers was used to elucidate the subrecent sediment dynamics in the 264-km2 Büǧdüz River catchment in SW Turkey. A topography-based connectivity index was used as a proxy for hillslope-channel coupling and stream power estimations as a proxy for the within-channel connectivity. Quantitative provenance information provides a link between potential sediment sources and the derived sediment currently stored within the fluvial system. Provenance signals from both contemporary river bed sediments (n=144) and subrecent floodplain deposits (n=28) provide more insight into the coupling of the hillslopes to the river channel and the coupling within the river channel itself. Furthermore, comparing the provenance signal with the areal extent of potential sediment sources upstream in the form of enrichment ratios sheds light upon the variation of the erodibility of the sources and the connectivity within the catchment. Results indicate that the valley gradient exerts an important control on the spatial variability of geomorphic coupling in the Büǧdüz catchment. Furthermore, different sediment sources (lithologies) show distinct sediment production rates. In addition to the observed spatial variability, coupling relations are characterized by an important seasonal variation, indicated by variable contributions of local and more distant sediment sources. © 2013 Elsevier B.V.","author":[{"dropping-particle":"","family":"D'Haen","given":"Koen","non-dropping-particle":"","parse-names":false,"suffix":""},{"dropping-particle":"","family":"Dusar","given":"Bert","non-dropping-particle":"","parse-names":false,"suffix":""},{"dropping-particle":"","family":"Verstraeten","given":"Gert","non-dropping-particle":"","parse-names":false,"suffix":""},{"dropping-particle":"","family":"Degryse","given":"Patrick","non-dropping-particle":"","parse-names":false,"suffix":""},{"dropping-particle":"","family":"Brue","given":"Hanne","non-dropping-particle":"De","parse-names":false,"suffix":""}],"container-title":"Geomorphology","id":"ITEM-1","issued":{"date-parts":[["2013"]]},"page":"64-75","title":"A sediment fingerprinting approach to understand the geomorphic coupling in an eastern Mediterranean mountainous river catchment","type":"article-journal","volume":"197"},"uris":["http://www.mendeley.com/documents/?uuid=cb42c226-d4cb-33ad-9df2-5c7393251639"]},{"id":"ITEM-2","itemData":{"DOI":"10.1016/j.geomorph.2014.05.033","ISSN":"0169555X","abstract":"The efficiency of sediment routing through mountain sediment cascades is controlled by the connectivity of hillslopes to the main river system. A lack of connectivity may cause long-term sediment storage and exclude large fractions of a basin from the sediment routing for several thousand years. Here, we studied sediment dynamics in a small, formerly glaciated valley in the Swiss Alps. To characterise the sediment connectivity to the stream, we calculated a morphometric index using a GIS algorithm. The modelling results were tested against a field based geomorphic mapping of sediment storages, which were evaluated with respect to their state of (de)coupling. In accordance to the field diagnostics, the modelling results indicate very well that the present-day sediment flux is conditioned by the glacial valley morphometry inherited through Pleistocene glaciation. Especially in the upper hanging valleys, the connectivity index is reduced noticeably due to the glacial cirque morphology. Based on the field mapping, 30% of the hillslope sediment cascades are interrupted and 20% of the storage boundaries are currently affected by a lack of material transfer. As a consequence, ~29% of the basin surface is currently disconnected from the main river. Nevertheless, the GIS algorithm overestimates the connectivity within the basin, because it fails to calculate decoupling between neighbouring pixels in digital terrain models (DTMs). Around 35% of the basin surface, which has been mapped in the field as being decoupled, is related to relative high connectivity. Our study highlights the potential of morphometric GIS modelling for studying sediment connectivity, but additionally emphasises the indispensability of geomorphic field mapping for a holistic understanding of mountain cascading systems. © 2014 Elsevier B.V.","author":[{"dropping-particle":"","family":"Messenzehl","given":"Karoline","non-dropping-particle":"","parse-names":false,"suffix":""},{"dropping-particle":"","family":"Hoffmann","given":"Thomas","non-dropping-particle":"","parse-names":false,"suffix":""},{"dropping-particle":"","family":"Dikau","given":"Richard","non-dropping-particle":"","parse-names":false,"suffix":""}],"container-title":"Geomorphology","id":"ITEM-2","issued":{"date-parts":[["2014"]]},"page":"215-229","title":"Sediment connectivity in the high-alpine valley of Val Müschauns, Swiss National Park - linking geomorphic field mapping with geomorphometric modelling","type":"article-journal","volume":"221"},"uris":["http://www.mendeley.com/documents/?uuid=6ca4006c-74b9-3bcd-ae14-d4b3283f28cb"]}],"mendeley":{"formattedCitation":"(D’Haen et al., 2013; Messenzehl et al., 2014)","plainTextFormattedCitation":"(D’Haen et al., 2013; Messenzehl et al., 2014)","previouslyFormattedCitation":"(D’Haen et al., 2013; Messenzehl et al., 2014)"},"properties":{"noteIndex":0},"schema":"https://github.com/citation-style-language/schema/raw/master/csl-citation.json"}</w:instrText>
      </w:r>
      <w:r w:rsidR="00140273" w:rsidRPr="00857F16">
        <w:rPr>
          <w:rFonts w:ascii="Times New Roman" w:hAnsi="Times New Roman" w:cs="Times New Roman"/>
        </w:rPr>
        <w:fldChar w:fldCharType="separate"/>
      </w:r>
      <w:r w:rsidR="00140273" w:rsidRPr="00857F16">
        <w:rPr>
          <w:rFonts w:ascii="Times New Roman" w:hAnsi="Times New Roman" w:cs="Times New Roman"/>
          <w:noProof/>
        </w:rPr>
        <w:t>(D’Haen et al., 2013; Messenzehl et al., 2014)</w:t>
      </w:r>
      <w:r w:rsidR="00140273" w:rsidRPr="00857F16">
        <w:rPr>
          <w:rFonts w:ascii="Times New Roman" w:hAnsi="Times New Roman" w:cs="Times New Roman"/>
        </w:rPr>
        <w:fldChar w:fldCharType="end"/>
      </w:r>
      <w:r w:rsidR="00D21544" w:rsidRPr="00857F16">
        <w:rPr>
          <w:rFonts w:ascii="Times New Roman" w:hAnsi="Times New Roman" w:cs="Times New Roman"/>
        </w:rPr>
        <w:t xml:space="preserve">. </w:t>
      </w:r>
      <w:r w:rsidRPr="00857F16">
        <w:rPr>
          <w:rFonts w:ascii="Times New Roman" w:hAnsi="Times New Roman" w:cs="Times New Roman"/>
        </w:rPr>
        <w:t xml:space="preserve">Only very steep or flat slopes overshadow this </w:t>
      </w:r>
      <w:r w:rsidR="003E5F11" w:rsidRPr="00857F16">
        <w:rPr>
          <w:rFonts w:ascii="Times New Roman" w:hAnsi="Times New Roman" w:cs="Times New Roman"/>
        </w:rPr>
        <w:t>arrangement</w:t>
      </w:r>
      <w:r w:rsidR="00D21544" w:rsidRPr="00857F16">
        <w:rPr>
          <w:rFonts w:ascii="Times New Roman" w:hAnsi="Times New Roman" w:cs="Times New Roman"/>
        </w:rPr>
        <w:t xml:space="preserve">. </w:t>
      </w:r>
      <w:r w:rsidR="003E5F11" w:rsidRPr="00857F16">
        <w:rPr>
          <w:rFonts w:ascii="Times New Roman" w:hAnsi="Times New Roman" w:cs="Times New Roman"/>
        </w:rPr>
        <w:t xml:space="preserve">Simultaneously, </w:t>
      </w:r>
      <w:r w:rsidR="00E8362A" w:rsidRPr="00857F16">
        <w:rPr>
          <w:rFonts w:ascii="Times New Roman" w:hAnsi="Times New Roman" w:cs="Times New Roman"/>
        </w:rPr>
        <w:t>i</w:t>
      </w:r>
      <w:r w:rsidR="003E5F11" w:rsidRPr="00857F16">
        <w:rPr>
          <w:rFonts w:ascii="Times New Roman" w:hAnsi="Times New Roman" w:cs="Times New Roman"/>
        </w:rPr>
        <w:t>n Brazilian drylands</w:t>
      </w:r>
      <w:r w:rsidR="002D48B9" w:rsidRPr="00857F16">
        <w:rPr>
          <w:rFonts w:ascii="Times New Roman" w:hAnsi="Times New Roman" w:cs="Times New Roman"/>
        </w:rPr>
        <w:t>,</w:t>
      </w:r>
      <w:r w:rsidR="003E5F11" w:rsidRPr="00857F16">
        <w:rPr>
          <w:rFonts w:ascii="Times New Roman" w:hAnsi="Times New Roman" w:cs="Times New Roman"/>
        </w:rPr>
        <w:t xml:space="preserve"> </w:t>
      </w:r>
      <w:r w:rsidR="00172FF1" w:rsidRPr="00857F16">
        <w:rPr>
          <w:rFonts w:ascii="Times New Roman" w:hAnsi="Times New Roman" w:cs="Times New Roman"/>
        </w:rPr>
        <w:t xml:space="preserve">these </w:t>
      </w:r>
      <w:r w:rsidR="003E5F11" w:rsidRPr="00857F16">
        <w:rPr>
          <w:rFonts w:ascii="Times New Roman" w:hAnsi="Times New Roman" w:cs="Times New Roman"/>
        </w:rPr>
        <w:t xml:space="preserve">very steep slopes </w:t>
      </w:r>
      <w:r w:rsidR="001A3116" w:rsidRPr="00857F16">
        <w:rPr>
          <w:rFonts w:ascii="Times New Roman" w:hAnsi="Times New Roman" w:cs="Times New Roman"/>
        </w:rPr>
        <w:t>usu</w:t>
      </w:r>
      <w:r w:rsidR="003E5F11" w:rsidRPr="00857F16">
        <w:rPr>
          <w:rFonts w:ascii="Times New Roman" w:hAnsi="Times New Roman" w:cs="Times New Roman"/>
        </w:rPr>
        <w:t xml:space="preserve">ally represent the most </w:t>
      </w:r>
      <w:r w:rsidR="00172FF1" w:rsidRPr="00857F16">
        <w:rPr>
          <w:rFonts w:ascii="Times New Roman" w:hAnsi="Times New Roman" w:cs="Times New Roman"/>
        </w:rPr>
        <w:t>preserved vegetation areas</w:t>
      </w:r>
      <w:r w:rsidR="00140273" w:rsidRPr="00857F16">
        <w:rPr>
          <w:rFonts w:ascii="Times New Roman" w:hAnsi="Times New Roman" w:cs="Times New Roman"/>
        </w:rPr>
        <w:t xml:space="preserve"> </w:t>
      </w:r>
      <w:r w:rsidR="00140273" w:rsidRPr="00857F16">
        <w:rPr>
          <w:rFonts w:ascii="Times New Roman" w:hAnsi="Times New Roman" w:cs="Times New Roman"/>
        </w:rPr>
        <w:fldChar w:fldCharType="begin" w:fldLock="1"/>
      </w:r>
      <w:r w:rsidR="00472FD6">
        <w:rPr>
          <w:rFonts w:ascii="Times New Roman" w:hAnsi="Times New Roman" w:cs="Times New Roman"/>
        </w:rPr>
        <w:instrText>ADDIN CSL_CITATION {"citationItems":[{"id":"ITEM-1","itemData":{"DOI":"10.1590/s1415-43662010000500010","ISSN":"18071929","abstract":"The objective of this work was to assess the potential of geomorphometric variables, derived from SRTM (Shuttle Radar Topographic Mission) data, to help in identifying vegetation types in the Serra das Almas National Park (CE). A 1:100.000 survey vegetation map was used as reference and the geomorphometric variables (elevation, slope, aspect and profile and plan curvatures) were compared to the mapped units. The variables elevation, slope and profile curvature were shown as the most important for their high discrimination power of the vegetation types. Although geomorphometric data had strong potential for characterizing vegetation through map comparisons, the achieved thematic detail levels were under those of the reference map when data was analyzed under a numerical approach. It was concluded that geomorphometric data were important input for vegetation mapping, and should be employed together with currently used data.","author":[{"dropping-particle":"","family":"Bispo","given":"Polyanna da C.","non-dropping-particle":"","parse-names":false,"suffix":""},{"dropping-particle":"","family":"Valeriano","given":"Márcio de M.","non-dropping-particle":"","parse-names":false,"suffix":""},{"dropping-particle":"","family":"Kuplich","given":"Tatiana M.","non-dropping-particle":"","parse-names":false,"suffix":""}],"container-title":"Revista Brasileira de Engenharia Agricola e Ambiental","id":"ITEM-1","issue":"5","issued":{"date-parts":[["2010"]]},"page":"523-530","title":"Relationship between Caatinga vegetation and the local geomorphometric condition","type":"article-journal","volume":"14"},"uris":["http://www.mendeley.com/documents/?uuid=f6a0ef8a-711b-3bb0-968c-3184a36b0d9a"]}],"mendeley":{"formattedCitation":"(Bispo et al., 2010)","plainTextFormattedCitation":"(Bispo et al., 2010)","previouslyFormattedCitation":"(Bispo et al., 2010)"},"properties":{"noteIndex":0},"schema":"https://github.com/citation-style-language/schema/raw/master/csl-citation.json"}</w:instrText>
      </w:r>
      <w:r w:rsidR="00140273" w:rsidRPr="00857F16">
        <w:rPr>
          <w:rFonts w:ascii="Times New Roman" w:hAnsi="Times New Roman" w:cs="Times New Roman"/>
        </w:rPr>
        <w:fldChar w:fldCharType="separate"/>
      </w:r>
      <w:r w:rsidR="00140273" w:rsidRPr="00857F16">
        <w:rPr>
          <w:rFonts w:ascii="Times New Roman" w:hAnsi="Times New Roman" w:cs="Times New Roman"/>
          <w:noProof/>
        </w:rPr>
        <w:t>(Bispo et al., 2010)</w:t>
      </w:r>
      <w:r w:rsidR="00140273" w:rsidRPr="00857F16">
        <w:rPr>
          <w:rFonts w:ascii="Times New Roman" w:hAnsi="Times New Roman" w:cs="Times New Roman"/>
        </w:rPr>
        <w:fldChar w:fldCharType="end"/>
      </w:r>
      <w:r w:rsidR="00172FF1" w:rsidRPr="00857F16">
        <w:rPr>
          <w:rFonts w:ascii="Times New Roman" w:hAnsi="Times New Roman" w:cs="Times New Roman"/>
        </w:rPr>
        <w:t>, as these area</w:t>
      </w:r>
      <w:r w:rsidR="002D48B9" w:rsidRPr="00857F16">
        <w:rPr>
          <w:rFonts w:ascii="Times New Roman" w:hAnsi="Times New Roman" w:cs="Times New Roman"/>
        </w:rPr>
        <w:t>s</w:t>
      </w:r>
      <w:r w:rsidR="00172FF1" w:rsidRPr="00857F16">
        <w:rPr>
          <w:rFonts w:ascii="Times New Roman" w:hAnsi="Times New Roman" w:cs="Times New Roman"/>
        </w:rPr>
        <w:t xml:space="preserve"> were not suitable </w:t>
      </w:r>
      <w:r w:rsidR="002D48B9" w:rsidRPr="00857F16">
        <w:rPr>
          <w:rFonts w:ascii="Times New Roman" w:hAnsi="Times New Roman" w:cs="Times New Roman"/>
        </w:rPr>
        <w:t>for</w:t>
      </w:r>
      <w:r w:rsidR="00172FF1" w:rsidRPr="00857F16">
        <w:rPr>
          <w:rFonts w:ascii="Times New Roman" w:hAnsi="Times New Roman" w:cs="Times New Roman"/>
        </w:rPr>
        <w:t xml:space="preserve"> agriculture.</w:t>
      </w:r>
    </w:p>
    <w:bookmarkEnd w:id="25"/>
    <w:p w14:paraId="5E05E496" w14:textId="180F4081" w:rsidR="00935C73" w:rsidRPr="00857F16" w:rsidRDefault="005008E5" w:rsidP="00EE7D5F">
      <w:pPr>
        <w:pStyle w:val="SemEspaamento"/>
        <w:spacing w:line="480" w:lineRule="auto"/>
        <w:rPr>
          <w:rFonts w:ascii="Times New Roman" w:hAnsi="Times New Roman" w:cs="Times New Roman"/>
        </w:rPr>
      </w:pPr>
      <w:r>
        <w:rPr>
          <w:rFonts w:ascii="Times New Roman" w:hAnsi="Times New Roman" w:cs="Times New Roman"/>
        </w:rPr>
        <w:t xml:space="preserve">The </w:t>
      </w:r>
      <w:r w:rsidR="00AD457A" w:rsidRPr="00857F16">
        <w:rPr>
          <w:rFonts w:ascii="Times New Roman" w:hAnsi="Times New Roman" w:cs="Times New Roman"/>
        </w:rPr>
        <w:t>IC_Outlet model analyse</w:t>
      </w:r>
      <w:r w:rsidR="002D48B9" w:rsidRPr="00857F16">
        <w:rPr>
          <w:rFonts w:ascii="Times New Roman" w:hAnsi="Times New Roman" w:cs="Times New Roman"/>
        </w:rPr>
        <w:t>s</w:t>
      </w:r>
      <w:r w:rsidR="00AD457A" w:rsidRPr="00857F16">
        <w:rPr>
          <w:rFonts w:ascii="Times New Roman" w:hAnsi="Times New Roman" w:cs="Times New Roman"/>
        </w:rPr>
        <w:t xml:space="preserve"> the whole watershed connectivity, </w:t>
      </w:r>
      <w:r w:rsidR="00E8362A" w:rsidRPr="00857F16">
        <w:rPr>
          <w:rFonts w:ascii="Times New Roman" w:hAnsi="Times New Roman" w:cs="Times New Roman"/>
        </w:rPr>
        <w:t xml:space="preserve"> encompassing the </w:t>
      </w:r>
      <w:r w:rsidR="006B2DAE" w:rsidRPr="00857F16">
        <w:rPr>
          <w:rFonts w:ascii="Times New Roman" w:hAnsi="Times New Roman" w:cs="Times New Roman"/>
        </w:rPr>
        <w:t>hillslopes</w:t>
      </w:r>
      <w:r w:rsidR="00AD457A" w:rsidRPr="00857F16">
        <w:rPr>
          <w:rFonts w:ascii="Times New Roman" w:hAnsi="Times New Roman" w:cs="Times New Roman"/>
        </w:rPr>
        <w:t xml:space="preserve"> and channels</w:t>
      </w:r>
      <w:r w:rsidR="000166A4" w:rsidRPr="00857F16">
        <w:rPr>
          <w:rFonts w:ascii="Times New Roman" w:hAnsi="Times New Roman" w:cs="Times New Roman"/>
        </w:rPr>
        <w:t xml:space="preserve"> connectivity process</w:t>
      </w:r>
      <w:r w:rsidR="00AD457A" w:rsidRPr="00857F16">
        <w:rPr>
          <w:rFonts w:ascii="Times New Roman" w:hAnsi="Times New Roman" w:cs="Times New Roman"/>
        </w:rPr>
        <w:t xml:space="preserve">. </w:t>
      </w:r>
      <w:r w:rsidR="000166A4" w:rsidRPr="00857F16">
        <w:rPr>
          <w:rFonts w:ascii="Times New Roman" w:hAnsi="Times New Roman" w:cs="Times New Roman"/>
        </w:rPr>
        <w:t xml:space="preserve"> There is no parameter in the indexes that allows</w:t>
      </w:r>
      <w:r w:rsidR="00A83E0B" w:rsidRPr="00857F16">
        <w:rPr>
          <w:rFonts w:ascii="Times New Roman" w:hAnsi="Times New Roman" w:cs="Times New Roman"/>
        </w:rPr>
        <w:t xml:space="preserve"> to understand the transmission loss </w:t>
      </w:r>
      <w:r w:rsidR="00E8362A" w:rsidRPr="00857F16">
        <w:rPr>
          <w:rFonts w:ascii="Times New Roman" w:hAnsi="Times New Roman" w:cs="Times New Roman"/>
        </w:rPr>
        <w:t>i</w:t>
      </w:r>
      <w:r w:rsidR="00A83E0B" w:rsidRPr="00857F16">
        <w:rPr>
          <w:rFonts w:ascii="Times New Roman" w:hAnsi="Times New Roman" w:cs="Times New Roman"/>
        </w:rPr>
        <w:t>n hyporheic zones</w:t>
      </w:r>
      <w:r w:rsidR="00B02B42" w:rsidRPr="00857F16">
        <w:rPr>
          <w:rFonts w:ascii="Times New Roman" w:hAnsi="Times New Roman" w:cs="Times New Roman"/>
        </w:rPr>
        <w:t xml:space="preserve"> </w:t>
      </w:r>
      <w:r w:rsidR="00B02B42" w:rsidRPr="00857F16">
        <w:rPr>
          <w:rFonts w:ascii="Times New Roman" w:hAnsi="Times New Roman" w:cs="Times New Roman"/>
        </w:rPr>
        <w:fldChar w:fldCharType="begin" w:fldLock="1"/>
      </w:r>
      <w:r w:rsidR="00575E98">
        <w:rPr>
          <w:rFonts w:ascii="Times New Roman" w:hAnsi="Times New Roman" w:cs="Times New Roman"/>
        </w:rPr>
        <w:instrText>ADDIN CSL_CITATION {"citationItems":[{"id":"ITEM-1","itemData":{"DOI":"10.1002/hyp.9243","ISSN":"08856087","abstract":"Scarcity of hydrological data, especially streamflow discharge and groundwater level series, restricts the understanding of channel transmission losses (TL) in drylands. Furthermore, the lack of information on spatial river dynamics encompasses high uncertainty on TL analysis in large rivers. The objective of this study was to combine the information from streamflow and groundwater level series with multi-temporal satellite data to derive a hydrological concept of TL for a reach of the Middle Jaguaribe River (MJR) in semi-arid north-eastern Brazil. Based on this analysis, we proposed strategies for its modelling and simulation. TL take place in an alluvium, where river and groundwater can be considered to be hydraulically connected. Most losses certainly infiltrated only through streambed and levees and not through the flood plains, as could be shown by satellite image analysis. TL events whose input river flows were smaller than a threshold did not reach the outlet of the MJR. TL events whose input flows were higher than this threshold reached the outlet losing on average 30% of their input. During the dry seasons (DS) and at the beginning of rainy seasons (DS/BRS), no river flow is expected for pre-events, and events have vertical infiltration into the alluvium. At the middle and the end of the rainy seasons (MRS/ERS), river flow sustained by base flow occurs before/after events, and lateral infiltration into the alluvium plays a major role. Thus, the MJR shifts from being a losing river at DS/BRS to become a losing/gaining (mostly losing) river at MRS/ERS. A model of this system has to include the coupling of river and groundwater flow processes linked by a leakage approach. © 2012 John Wiley &amp; Sons, Ltd.","author":[{"dropping-particle":"","family":"Costa","given":"Alexandre Cunha","non-dropping-particle":"","parse-names":false,"suffix":""},{"dropping-particle":"","family":"Foerster","given":"Saskia","non-dropping-particle":"","parse-names":false,"suffix":""},{"dropping-particle":"","family":"Araújo","given":"José Carlos","non-dropping-particle":"","parse-names":false,"suffix":""},{"dropping-particle":"","family":"Bronstert","given":"Axel","non-dropping-particle":"","parse-names":false,"suffix":""}],"container-title":"Hydrological Processes","id":"ITEM-1","issue":"7","issued":{"date-parts":[["2013"]]},"page":"1046-1060","title":"Analysis of channel transmission losses in a dryland river reach in north-eastern Brazil using streamflow series, groundwater level series and multi-temporal satellite data","type":"article-journal","volume":"27"},"uris":["http://www.mendeley.com/documents/?uuid=84212b85-0434-32a0-8489-de57c85e78e3"]},{"id":"ITEM-2","itemData":{"DOI":"10.5194/hess-16-1111-2012","ISSN":"10275606","abstract":"Channel transmission losses in drylands take place normally in extensive alluvial channels or streambeds underlain by fractured rocks. They can play an important role in streamflow rates, groundwater recharge, freshwater supply and channel-associated ecosystems. We aim to develop a process-oriented, semi-distributed channel transmission losses model, using process formulations which are suitable for data-scarce dryland environments and applicable to both hydraulically disconnected losing streams and hydraulically connected losing(/gaining) streams. This approach should be able to cover a large variation in climate and hydro-geologic controls, which are typically found in dryland regions of the Earth. Our model was first evaluated for a losing/gaining, hydraulically connected 30 km reach of the Middle Jaguaribe River (MJR), Ceará, Brazil, which drains a catchment area of 20 000 km 2. Secondly, we applied it to a small losing, hydraulically disconnected 1.5 km channel reach in the Walnut Gulch Experimental Watershed (WGEW), Arizona, USA. The model was able to predict reliably the streamflow volume and peak for both case studies without using any parameter calibration procedure. We have shown that the evaluation of the hypotheses on the dominant hydrological processes was fundamental for reducing structural model uncertainties and improving the streamflow prediction. For instance, in the case of the large river reach (MJR), it was shown that both lateral stream-aquifer water fluxes and groundwater flow in the underlying alluvium parallel to the river course are necessary to predict streamflow volume and channel transmission losses, the former process being more relevant than the latter. Regarding model uncertainty, it was shown that the approaches, which were applied for the unsaturated zone processes (highly nonlinear with elaborate numerical solutions), are much more sensitive to parameter variability than those approaches which were used for the saturated zone (mathematically simple water budgeting in aquifer columns, including backwater effects). In case of the MJR-application, we have seen that structural uncertainties due to the limited knowledge of the subsurface saturated system interactions (i.e. groundwater coupling with channel water; possible groundwater flow parallel to the river) were more relevant than those related to the subsurface parameter variability. In case of the WEGW application we have seen that the non-linearity involved in the un…","author":[{"dropping-particle":"","family":"Costa","given":"A. C.","non-dropping-particle":"","parse-names":false,"suffix":""},{"dropping-particle":"","family":"Bronstert","given":"A.","non-dropping-particle":"","parse-names":false,"suffix":""},{"dropping-particle":"","family":"Araújo","given":"J. C.","non-dropping-particle":"De","parse-names":false,"suffix":""}],"container-title":"Hydrology and Earth System Sciences","id":"ITEM-2","issue":"4","issued":{"date-parts":[["2012"]]},"page":"1111-1135","title":"A channel transmission losses model for different dryland rivers","type":"article-journal","volume":"16"},"uris":["http://www.mendeley.com/documents/?uuid=a41be9c7-47e0-399e-b2b8-888457538243"]}],"mendeley":{"formattedCitation":"(A. C. Costa et al., 2012; Alexandre Cunha Costa et al., 2013)","manualFormatting":"(Costa et al., 2012; Costa et al., 2013)","plainTextFormattedCitation":"(A. C. Costa et al., 2012; Alexandre Cunha Costa et al., 2013)","previouslyFormattedCitation":"(A. C. Costa et al., 2012; Alexandre Cunha Costa et al., 2013)"},"properties":{"noteIndex":0},"schema":"https://github.com/citation-style-language/schema/raw/master/csl-citation.json"}</w:instrText>
      </w:r>
      <w:r w:rsidR="00B02B42" w:rsidRPr="00857F16">
        <w:rPr>
          <w:rFonts w:ascii="Times New Roman" w:hAnsi="Times New Roman" w:cs="Times New Roman"/>
        </w:rPr>
        <w:fldChar w:fldCharType="separate"/>
      </w:r>
      <w:r w:rsidR="00B02B42" w:rsidRPr="00857F16">
        <w:rPr>
          <w:rFonts w:ascii="Times New Roman" w:hAnsi="Times New Roman" w:cs="Times New Roman"/>
          <w:noProof/>
        </w:rPr>
        <w:t>(Costa et al., 2012; Costa et al., 2013)</w:t>
      </w:r>
      <w:r w:rsidR="00B02B42" w:rsidRPr="00857F16">
        <w:rPr>
          <w:rFonts w:ascii="Times New Roman" w:hAnsi="Times New Roman" w:cs="Times New Roman"/>
        </w:rPr>
        <w:fldChar w:fldCharType="end"/>
      </w:r>
      <w:r w:rsidR="00AD457A" w:rsidRPr="00857F16">
        <w:rPr>
          <w:rFonts w:ascii="Times New Roman" w:hAnsi="Times New Roman" w:cs="Times New Roman"/>
        </w:rPr>
        <w:t xml:space="preserve">. </w:t>
      </w:r>
      <w:r w:rsidR="00935C73" w:rsidRPr="00857F16">
        <w:rPr>
          <w:rFonts w:ascii="Times New Roman" w:hAnsi="Times New Roman" w:cs="Times New Roman"/>
        </w:rPr>
        <w:t xml:space="preserve">On alluvial bed channels, predominantly sand bed, the saturation of the sediment layer is the </w:t>
      </w:r>
      <w:r w:rsidR="001A3116" w:rsidRPr="00857F16">
        <w:rPr>
          <w:rFonts w:ascii="Times New Roman" w:hAnsi="Times New Roman" w:cs="Times New Roman"/>
        </w:rPr>
        <w:t>primary</w:t>
      </w:r>
      <w:r w:rsidR="00935C73" w:rsidRPr="00857F16">
        <w:rPr>
          <w:rFonts w:ascii="Times New Roman" w:hAnsi="Times New Roman" w:cs="Times New Roman"/>
        </w:rPr>
        <w:t xml:space="preserve"> condition </w:t>
      </w:r>
      <w:r w:rsidR="002F3744" w:rsidRPr="00857F16">
        <w:rPr>
          <w:rFonts w:ascii="Times New Roman" w:hAnsi="Times New Roman" w:cs="Times New Roman"/>
        </w:rPr>
        <w:t>f</w:t>
      </w:r>
      <w:r w:rsidR="00935C73" w:rsidRPr="00857F16">
        <w:rPr>
          <w:rFonts w:ascii="Times New Roman" w:hAnsi="Times New Roman" w:cs="Times New Roman"/>
        </w:rPr>
        <w:t>o</w:t>
      </w:r>
      <w:r w:rsidR="002F3744" w:rsidRPr="00857F16">
        <w:rPr>
          <w:rFonts w:ascii="Times New Roman" w:hAnsi="Times New Roman" w:cs="Times New Roman"/>
        </w:rPr>
        <w:t>r</w:t>
      </w:r>
      <w:r w:rsidR="00935C73" w:rsidRPr="00857F16">
        <w:rPr>
          <w:rFonts w:ascii="Times New Roman" w:hAnsi="Times New Roman" w:cs="Times New Roman"/>
        </w:rPr>
        <w:t xml:space="preserve"> discharge generation, being directly related by the antecedent runoff/precipitation events</w:t>
      </w:r>
      <w:r w:rsidR="00B02B42" w:rsidRPr="00857F16">
        <w:rPr>
          <w:rFonts w:ascii="Times New Roman" w:hAnsi="Times New Roman" w:cs="Times New Roman"/>
        </w:rPr>
        <w:t xml:space="preserve"> </w:t>
      </w:r>
      <w:r w:rsidR="00B02B42" w:rsidRPr="00857F16">
        <w:rPr>
          <w:rFonts w:ascii="Times New Roman" w:hAnsi="Times New Roman" w:cs="Times New Roman"/>
        </w:rPr>
        <w:fldChar w:fldCharType="begin" w:fldLock="1"/>
      </w:r>
      <w:r w:rsidR="00575E98">
        <w:rPr>
          <w:rFonts w:ascii="Times New Roman" w:hAnsi="Times New Roman" w:cs="Times New Roman"/>
        </w:rPr>
        <w:instrText>ADDIN CSL_CITATION {"citationItems":[{"id":"ITEM-1","itemData":{"DOI":"10.1002/hyp.9243","ISSN":"08856087","abstract":"Scarcity of hydrological data, especially streamflow discharge and groundwater level series, restricts the understanding of channel transmission losses (TL) in drylands. Furthermore, the lack of information on spatial river dynamics encompasses high uncertainty on TL analysis in large rivers. The objective of this study was to combine the information from streamflow and groundwater level series with multi-temporal satellite data to derive a hydrological concept of TL for a reach of the Middle Jaguaribe River (MJR) in semi-arid north-eastern Brazil. Based on this analysis, we proposed strategies for its modelling and simulation. TL take place in an alluvium, where river and groundwater can be considered to be hydraulically connected. Most losses certainly infiltrated only through streambed and levees and not through the flood plains, as could be shown by satellite image analysis. TL events whose input river flows were smaller than a threshold did not reach the outlet of the MJR. TL events whose input flows were higher than this threshold reached the outlet losing on average 30% of their input. During the dry seasons (DS) and at the beginning of rainy seasons (DS/BRS), no river flow is expected for pre-events, and events have vertical infiltration into the alluvium. At the middle and the end of the rainy seasons (MRS/ERS), river flow sustained by base flow occurs before/after events, and lateral infiltration into the alluvium plays a major role. Thus, the MJR shifts from being a losing river at DS/BRS to become a losing/gaining (mostly losing) river at MRS/ERS. A model of this system has to include the coupling of river and groundwater flow processes linked by a leakage approach. © 2012 John Wiley &amp; Sons, Ltd.","author":[{"dropping-particle":"","family":"Costa","given":"Alexandre Cunha","non-dropping-particle":"","parse-names":false,"suffix":""},{"dropping-particle":"","family":"Foerster","given":"Saskia","non-dropping-particle":"","parse-names":false,"suffix":""},{"dropping-particle":"","family":"Araújo","given":"José Carlos","non-dropping-particle":"","parse-names":false,"suffix":""},{"dropping-particle":"","family":"Bronstert","given":"Axel","non-dropping-particle":"","parse-names":false,"suffix":""}],"container-title":"Hydrological Processes","id":"ITEM-1","issue":"7","issued":{"date-parts":[["2013"]]},"page":"1046-1060","title":"Analysis of channel transmission losses in a dryland river reach in north-eastern Brazil using streamflow series, groundwater level series and multi-temporal satellite data","type":"article-journal","volume":"27"},"uris":["http://www.mendeley.com/documents/?uuid=84212b85-0434-32a0-8489-de57c85e78e3"]}],"mendeley":{"formattedCitation":"(Alexandre Cunha Costa et al., 2013)","manualFormatting":"(Costa et al., 2013)","plainTextFormattedCitation":"(Alexandre Cunha Costa et al., 2013)","previouslyFormattedCitation":"(Alexandre Cunha Costa et al., 2013)"},"properties":{"noteIndex":0},"schema":"https://github.com/citation-style-language/schema/raw/master/csl-citation.json"}</w:instrText>
      </w:r>
      <w:r w:rsidR="00B02B42" w:rsidRPr="00857F16">
        <w:rPr>
          <w:rFonts w:ascii="Times New Roman" w:hAnsi="Times New Roman" w:cs="Times New Roman"/>
        </w:rPr>
        <w:fldChar w:fldCharType="separate"/>
      </w:r>
      <w:r w:rsidR="00B02B42" w:rsidRPr="00857F16">
        <w:rPr>
          <w:rFonts w:ascii="Times New Roman" w:hAnsi="Times New Roman" w:cs="Times New Roman"/>
          <w:noProof/>
        </w:rPr>
        <w:t>(Costa et al., 2013)</w:t>
      </w:r>
      <w:r w:rsidR="00B02B42" w:rsidRPr="00857F16">
        <w:rPr>
          <w:rFonts w:ascii="Times New Roman" w:hAnsi="Times New Roman" w:cs="Times New Roman"/>
        </w:rPr>
        <w:fldChar w:fldCharType="end"/>
      </w:r>
      <w:r w:rsidR="00935C73" w:rsidRPr="00857F16">
        <w:rPr>
          <w:rFonts w:ascii="Times New Roman" w:hAnsi="Times New Roman" w:cs="Times New Roman"/>
        </w:rPr>
        <w:t>. During the dry scenarios/moments, most of the runoff flow infiltrate</w:t>
      </w:r>
      <w:r w:rsidR="002F3744" w:rsidRPr="00857F16">
        <w:rPr>
          <w:rFonts w:ascii="Times New Roman" w:hAnsi="Times New Roman" w:cs="Times New Roman"/>
        </w:rPr>
        <w:t>s</w:t>
      </w:r>
      <w:r w:rsidR="00935C73" w:rsidRPr="00857F16">
        <w:rPr>
          <w:rFonts w:ascii="Times New Roman" w:hAnsi="Times New Roman" w:cs="Times New Roman"/>
        </w:rPr>
        <w:t xml:space="preserve"> the alluvial beds, generating none or very low discharge events, as can be identified by the low recharge on the Jeremias </w:t>
      </w:r>
      <w:r w:rsidR="002F3744" w:rsidRPr="00857F16">
        <w:rPr>
          <w:rFonts w:ascii="Times New Roman" w:hAnsi="Times New Roman" w:cs="Times New Roman"/>
        </w:rPr>
        <w:t>D</w:t>
      </w:r>
      <w:r w:rsidR="00935C73" w:rsidRPr="00857F16">
        <w:rPr>
          <w:rFonts w:ascii="Times New Roman" w:hAnsi="Times New Roman" w:cs="Times New Roman"/>
        </w:rPr>
        <w:t>am by the 02/01/2010 event</w:t>
      </w:r>
      <w:r w:rsidR="002F3744" w:rsidRPr="00857F16">
        <w:rPr>
          <w:rFonts w:ascii="Times New Roman" w:hAnsi="Times New Roman" w:cs="Times New Roman"/>
        </w:rPr>
        <w:t xml:space="preserve"> of</w:t>
      </w:r>
      <w:r w:rsidR="00A83E0B" w:rsidRPr="00857F16">
        <w:rPr>
          <w:rFonts w:ascii="Times New Roman" w:hAnsi="Times New Roman" w:cs="Times New Roman"/>
        </w:rPr>
        <w:t xml:space="preserve"> 140,3 </w:t>
      </w:r>
      <w:r w:rsidR="002F3744" w:rsidRPr="00857F16">
        <w:rPr>
          <w:rFonts w:ascii="Times New Roman" w:hAnsi="Times New Roman" w:cs="Times New Roman"/>
        </w:rPr>
        <w:t>mm</w:t>
      </w:r>
      <w:r w:rsidR="00935C73" w:rsidRPr="00857F16">
        <w:rPr>
          <w:rFonts w:ascii="Times New Roman" w:hAnsi="Times New Roman" w:cs="Times New Roman"/>
        </w:rPr>
        <w:t>, that increase</w:t>
      </w:r>
      <w:r w:rsidR="002F3744" w:rsidRPr="00857F16">
        <w:rPr>
          <w:rFonts w:ascii="Times New Roman" w:hAnsi="Times New Roman" w:cs="Times New Roman"/>
        </w:rPr>
        <w:t>d</w:t>
      </w:r>
      <w:r w:rsidR="00935C73" w:rsidRPr="00857F16">
        <w:rPr>
          <w:rFonts w:ascii="Times New Roman" w:hAnsi="Times New Roman" w:cs="Times New Roman"/>
        </w:rPr>
        <w:t xml:space="preserve"> </w:t>
      </w:r>
      <w:r w:rsidR="002F3744" w:rsidRPr="00857F16">
        <w:rPr>
          <w:rFonts w:ascii="Times New Roman" w:hAnsi="Times New Roman" w:cs="Times New Roman"/>
        </w:rPr>
        <w:t xml:space="preserve"> the storage </w:t>
      </w:r>
      <w:r w:rsidR="00935C73" w:rsidRPr="00857F16">
        <w:rPr>
          <w:rFonts w:ascii="Times New Roman" w:hAnsi="Times New Roman" w:cs="Times New Roman"/>
        </w:rPr>
        <w:t>from 75.3% to 80.9%</w:t>
      </w:r>
      <w:r w:rsidR="00860B53" w:rsidRPr="00857F16">
        <w:rPr>
          <w:rFonts w:ascii="Times New Roman" w:hAnsi="Times New Roman" w:cs="Times New Roman"/>
        </w:rPr>
        <w:t xml:space="preserve"> (increase of 142,988 m</w:t>
      </w:r>
      <w:r w:rsidR="00860B53" w:rsidRPr="00857F16">
        <w:rPr>
          <w:rFonts w:ascii="Times New Roman" w:hAnsi="Times New Roman" w:cs="Times New Roman"/>
          <w:vertAlign w:val="superscript"/>
        </w:rPr>
        <w:t>3</w:t>
      </w:r>
      <w:r w:rsidR="00860B53" w:rsidRPr="00857F16">
        <w:rPr>
          <w:rFonts w:ascii="Times New Roman" w:hAnsi="Times New Roman" w:cs="Times New Roman"/>
        </w:rPr>
        <w:t>)</w:t>
      </w:r>
      <w:r w:rsidR="00935C73" w:rsidRPr="00857F16">
        <w:rPr>
          <w:rFonts w:ascii="Times New Roman" w:hAnsi="Times New Roman" w:cs="Times New Roman"/>
        </w:rPr>
        <w:t>. Alternatively, after the 20/03/2009 event</w:t>
      </w:r>
      <w:r w:rsidR="002F3744" w:rsidRPr="00857F16">
        <w:rPr>
          <w:rFonts w:ascii="Times New Roman" w:hAnsi="Times New Roman" w:cs="Times New Roman"/>
        </w:rPr>
        <w:t xml:space="preserve"> of</w:t>
      </w:r>
      <w:r w:rsidR="00860B53" w:rsidRPr="00857F16">
        <w:rPr>
          <w:rFonts w:ascii="Times New Roman" w:hAnsi="Times New Roman" w:cs="Times New Roman"/>
        </w:rPr>
        <w:t xml:space="preserve"> 144,3</w:t>
      </w:r>
      <w:r w:rsidR="002F3744" w:rsidRPr="00857F16">
        <w:rPr>
          <w:rFonts w:ascii="Times New Roman" w:hAnsi="Times New Roman" w:cs="Times New Roman"/>
        </w:rPr>
        <w:t>.mm</w:t>
      </w:r>
      <w:r w:rsidR="002D48B9" w:rsidRPr="00857F16">
        <w:rPr>
          <w:rFonts w:ascii="Times New Roman" w:hAnsi="Times New Roman" w:cs="Times New Roman"/>
        </w:rPr>
        <w:t>,</w:t>
      </w:r>
      <w:r w:rsidR="00935C73" w:rsidRPr="00857F16">
        <w:rPr>
          <w:rFonts w:ascii="Times New Roman" w:hAnsi="Times New Roman" w:cs="Times New Roman"/>
        </w:rPr>
        <w:t xml:space="preserve"> </w:t>
      </w:r>
      <w:r w:rsidR="002F3744" w:rsidRPr="00857F16">
        <w:rPr>
          <w:rFonts w:ascii="Times New Roman" w:hAnsi="Times New Roman" w:cs="Times New Roman"/>
        </w:rPr>
        <w:t xml:space="preserve">the reservoir </w:t>
      </w:r>
      <w:r w:rsidR="00935C73" w:rsidRPr="00857F16">
        <w:rPr>
          <w:rFonts w:ascii="Times New Roman" w:hAnsi="Times New Roman" w:cs="Times New Roman"/>
        </w:rPr>
        <w:t>level increase</w:t>
      </w:r>
      <w:r w:rsidR="002F3744" w:rsidRPr="00857F16">
        <w:rPr>
          <w:rFonts w:ascii="Times New Roman" w:hAnsi="Times New Roman" w:cs="Times New Roman"/>
        </w:rPr>
        <w:t>d</w:t>
      </w:r>
      <w:r w:rsidR="00935C73" w:rsidRPr="00857F16">
        <w:rPr>
          <w:rFonts w:ascii="Times New Roman" w:hAnsi="Times New Roman" w:cs="Times New Roman"/>
        </w:rPr>
        <w:t xml:space="preserve"> from 34.2% to 84.4%</w:t>
      </w:r>
      <w:r w:rsidR="00860B53" w:rsidRPr="00857F16">
        <w:rPr>
          <w:rFonts w:ascii="Times New Roman" w:hAnsi="Times New Roman" w:cs="Times New Roman"/>
        </w:rPr>
        <w:t xml:space="preserve"> (increase of 1,882,176 m</w:t>
      </w:r>
      <w:r w:rsidR="00860B53" w:rsidRPr="00857F16">
        <w:rPr>
          <w:rFonts w:ascii="Times New Roman" w:hAnsi="Times New Roman" w:cs="Times New Roman"/>
          <w:vertAlign w:val="superscript"/>
        </w:rPr>
        <w:t>3</w:t>
      </w:r>
      <w:r w:rsidR="00860B53" w:rsidRPr="00857F16">
        <w:rPr>
          <w:rFonts w:ascii="Times New Roman" w:hAnsi="Times New Roman" w:cs="Times New Roman"/>
        </w:rPr>
        <w:t>)</w:t>
      </w:r>
      <w:r w:rsidR="00935C73" w:rsidRPr="00857F16">
        <w:rPr>
          <w:rFonts w:ascii="Times New Roman" w:hAnsi="Times New Roman" w:cs="Times New Roman"/>
        </w:rPr>
        <w:t xml:space="preserve">, representing a </w:t>
      </w:r>
      <w:r w:rsidR="00860B53" w:rsidRPr="00857F16">
        <w:rPr>
          <w:rFonts w:ascii="Times New Roman" w:hAnsi="Times New Roman" w:cs="Times New Roman"/>
        </w:rPr>
        <w:t xml:space="preserve">12 times </w:t>
      </w:r>
      <w:r w:rsidR="00935C73" w:rsidRPr="00857F16">
        <w:rPr>
          <w:rFonts w:ascii="Times New Roman" w:hAnsi="Times New Roman" w:cs="Times New Roman"/>
        </w:rPr>
        <w:t xml:space="preserve">higher discharge level. Therefore, probably, the high magnitude event </w:t>
      </w:r>
      <w:r w:rsidR="002F3744" w:rsidRPr="00857F16">
        <w:rPr>
          <w:rFonts w:ascii="Times New Roman" w:hAnsi="Times New Roman" w:cs="Times New Roman"/>
        </w:rPr>
        <w:t>i</w:t>
      </w:r>
      <w:r w:rsidR="00935C73" w:rsidRPr="00857F16">
        <w:rPr>
          <w:rFonts w:ascii="Times New Roman" w:hAnsi="Times New Roman" w:cs="Times New Roman"/>
        </w:rPr>
        <w:t xml:space="preserve">n the dry period had a low water and sediment connectivity </w:t>
      </w:r>
      <w:r w:rsidR="002F3744" w:rsidRPr="00857F16">
        <w:rPr>
          <w:rFonts w:ascii="Times New Roman" w:hAnsi="Times New Roman" w:cs="Times New Roman"/>
        </w:rPr>
        <w:t>i</w:t>
      </w:r>
      <w:r w:rsidR="00935C73" w:rsidRPr="00857F16">
        <w:rPr>
          <w:rFonts w:ascii="Times New Roman" w:hAnsi="Times New Roman" w:cs="Times New Roman"/>
        </w:rPr>
        <w:t xml:space="preserve">n the streams, </w:t>
      </w:r>
      <w:r w:rsidR="002F3744" w:rsidRPr="00857F16">
        <w:rPr>
          <w:rFonts w:ascii="Times New Roman" w:hAnsi="Times New Roman" w:cs="Times New Roman"/>
        </w:rPr>
        <w:t xml:space="preserve"> wherea</w:t>
      </w:r>
      <w:r w:rsidR="00E8362A" w:rsidRPr="00857F16">
        <w:rPr>
          <w:rFonts w:ascii="Times New Roman" w:hAnsi="Times New Roman" w:cs="Times New Roman"/>
        </w:rPr>
        <w:t>s</w:t>
      </w:r>
      <w:r w:rsidR="002F3744" w:rsidRPr="00857F16">
        <w:rPr>
          <w:rFonts w:ascii="Times New Roman" w:hAnsi="Times New Roman" w:cs="Times New Roman"/>
        </w:rPr>
        <w:t xml:space="preserve"> the same event in the wet scenario had </w:t>
      </w:r>
      <w:r w:rsidR="00935C73" w:rsidRPr="00857F16">
        <w:rPr>
          <w:rFonts w:ascii="Times New Roman" w:hAnsi="Times New Roman" w:cs="Times New Roman"/>
        </w:rPr>
        <w:t xml:space="preserve">high connectivity. </w:t>
      </w:r>
    </w:p>
    <w:p w14:paraId="728F6B99" w14:textId="640437A0" w:rsidR="008E5D55" w:rsidRPr="00857F16" w:rsidRDefault="00D40AA6" w:rsidP="00EE7D5F">
      <w:pPr>
        <w:pStyle w:val="SemEspaamento"/>
        <w:spacing w:line="480" w:lineRule="auto"/>
        <w:rPr>
          <w:rFonts w:ascii="Times New Roman" w:hAnsi="Times New Roman" w:cs="Times New Roman"/>
        </w:rPr>
      </w:pPr>
      <w:r w:rsidRPr="00857F16">
        <w:rPr>
          <w:rFonts w:ascii="Times New Roman" w:hAnsi="Times New Roman" w:cs="Times New Roman"/>
        </w:rPr>
        <w:t>Otherwise, on hillslopes</w:t>
      </w:r>
      <w:r w:rsidR="002D48B9" w:rsidRPr="00857F16">
        <w:rPr>
          <w:rFonts w:ascii="Times New Roman" w:hAnsi="Times New Roman" w:cs="Times New Roman"/>
        </w:rPr>
        <w:t>,</w:t>
      </w:r>
      <w:r w:rsidRPr="00857F16">
        <w:rPr>
          <w:rFonts w:ascii="Times New Roman" w:hAnsi="Times New Roman" w:cs="Times New Roman"/>
        </w:rPr>
        <w:t xml:space="preserve"> t</w:t>
      </w:r>
      <w:r w:rsidR="00D03B65" w:rsidRPr="00857F16">
        <w:rPr>
          <w:rFonts w:ascii="Times New Roman" w:hAnsi="Times New Roman" w:cs="Times New Roman"/>
        </w:rPr>
        <w:t xml:space="preserve">he occurrence of high magnitude events </w:t>
      </w:r>
      <w:r w:rsidR="00860B53" w:rsidRPr="00857F16">
        <w:rPr>
          <w:rFonts w:ascii="Times New Roman" w:hAnsi="Times New Roman" w:cs="Times New Roman"/>
        </w:rPr>
        <w:t xml:space="preserve">during </w:t>
      </w:r>
      <w:r w:rsidR="00D03B65" w:rsidRPr="00857F16">
        <w:rPr>
          <w:rFonts w:ascii="Times New Roman" w:hAnsi="Times New Roman" w:cs="Times New Roman"/>
        </w:rPr>
        <w:t xml:space="preserve">scenarios with higher potential connectivity (three over </w:t>
      </w:r>
      <w:r w:rsidR="00CF1ED2" w:rsidRPr="00857F16">
        <w:rPr>
          <w:rFonts w:ascii="Times New Roman" w:hAnsi="Times New Roman" w:cs="Times New Roman"/>
        </w:rPr>
        <w:t>Very Dry</w:t>
      </w:r>
      <w:r w:rsidR="00D03B65" w:rsidRPr="00857F16">
        <w:rPr>
          <w:rFonts w:ascii="Times New Roman" w:hAnsi="Times New Roman" w:cs="Times New Roman"/>
        </w:rPr>
        <w:t xml:space="preserve"> and three over Dry vegetation density scenario</w:t>
      </w:r>
      <w:r w:rsidR="002F3744" w:rsidRPr="00857F16">
        <w:rPr>
          <w:rFonts w:ascii="Times New Roman" w:hAnsi="Times New Roman" w:cs="Times New Roman"/>
        </w:rPr>
        <w:t xml:space="preserve"> in the </w:t>
      </w:r>
      <w:r w:rsidR="003212B3" w:rsidRPr="00857F16">
        <w:rPr>
          <w:rFonts w:ascii="Times New Roman" w:hAnsi="Times New Roman" w:cs="Times New Roman"/>
        </w:rPr>
        <w:t xml:space="preserve">analysed </w:t>
      </w:r>
      <w:r w:rsidR="002F3744" w:rsidRPr="00857F16">
        <w:rPr>
          <w:rFonts w:ascii="Times New Roman" w:hAnsi="Times New Roman" w:cs="Times New Roman"/>
        </w:rPr>
        <w:t>period)</w:t>
      </w:r>
      <w:r w:rsidR="00D03B65" w:rsidRPr="00857F16">
        <w:rPr>
          <w:rFonts w:ascii="Times New Roman" w:hAnsi="Times New Roman" w:cs="Times New Roman"/>
        </w:rPr>
        <w:t xml:space="preserve"> can generate high rates of water and sediment transmission, runoff and hillslope erosion</w:t>
      </w:r>
      <w:r w:rsidR="009E72E8" w:rsidRPr="00857F16">
        <w:rPr>
          <w:rFonts w:ascii="Times New Roman" w:hAnsi="Times New Roman" w:cs="Times New Roman"/>
        </w:rPr>
        <w:t xml:space="preserve">. The individual high-intensity rains are even more </w:t>
      </w:r>
      <w:r w:rsidR="001A3116" w:rsidRPr="00857F16">
        <w:rPr>
          <w:rFonts w:ascii="Times New Roman" w:hAnsi="Times New Roman" w:cs="Times New Roman"/>
        </w:rPr>
        <w:t>critical</w:t>
      </w:r>
      <w:r w:rsidR="009E72E8" w:rsidRPr="00857F16">
        <w:rPr>
          <w:rFonts w:ascii="Times New Roman" w:hAnsi="Times New Roman" w:cs="Times New Roman"/>
        </w:rPr>
        <w:t xml:space="preserve"> to a runoff-dominate</w:t>
      </w:r>
      <w:r w:rsidR="002F3744" w:rsidRPr="00857F16">
        <w:rPr>
          <w:rFonts w:ascii="Times New Roman" w:hAnsi="Times New Roman" w:cs="Times New Roman"/>
        </w:rPr>
        <w:t>d</w:t>
      </w:r>
      <w:r w:rsidR="009E72E8" w:rsidRPr="00857F16">
        <w:rPr>
          <w:rFonts w:ascii="Times New Roman" w:hAnsi="Times New Roman" w:cs="Times New Roman"/>
        </w:rPr>
        <w:t xml:space="preserve"> geomorphological system, such as th</w:t>
      </w:r>
      <w:r w:rsidR="00521303" w:rsidRPr="00857F16">
        <w:rPr>
          <w:rFonts w:ascii="Times New Roman" w:hAnsi="Times New Roman" w:cs="Times New Roman"/>
        </w:rPr>
        <w:t>at</w:t>
      </w:r>
      <w:r w:rsidR="009E72E8" w:rsidRPr="00857F16">
        <w:rPr>
          <w:rFonts w:ascii="Times New Roman" w:hAnsi="Times New Roman" w:cs="Times New Roman"/>
        </w:rPr>
        <w:t xml:space="preserve"> analysed </w:t>
      </w:r>
      <w:r w:rsidR="00E8362A" w:rsidRPr="00857F16">
        <w:rPr>
          <w:rFonts w:ascii="Times New Roman" w:hAnsi="Times New Roman" w:cs="Times New Roman"/>
        </w:rPr>
        <w:t>here</w:t>
      </w:r>
      <w:r w:rsidR="003212B3" w:rsidRPr="00857F16">
        <w:rPr>
          <w:rFonts w:ascii="Times New Roman" w:hAnsi="Times New Roman" w:cs="Times New Roman"/>
        </w:rPr>
        <w:t xml:space="preserve">, than </w:t>
      </w:r>
      <w:r w:rsidR="00E8362A" w:rsidRPr="00857F16">
        <w:rPr>
          <w:rFonts w:ascii="Times New Roman" w:hAnsi="Times New Roman" w:cs="Times New Roman"/>
        </w:rPr>
        <w:t xml:space="preserve">in a </w:t>
      </w:r>
      <w:r w:rsidR="003212B3" w:rsidRPr="00857F16">
        <w:rPr>
          <w:rFonts w:ascii="Times New Roman" w:hAnsi="Times New Roman" w:cs="Times New Roman"/>
        </w:rPr>
        <w:t>saturated-runoff system</w:t>
      </w:r>
      <w:r w:rsidR="00B53C26" w:rsidRPr="00857F16">
        <w:rPr>
          <w:rFonts w:ascii="Times New Roman" w:hAnsi="Times New Roman" w:cs="Times New Roman"/>
        </w:rPr>
        <w:t xml:space="preserve"> </w:t>
      </w:r>
      <w:r w:rsidR="00B53C26" w:rsidRPr="00857F16">
        <w:rPr>
          <w:rFonts w:ascii="Times New Roman" w:hAnsi="Times New Roman" w:cs="Times New Roman"/>
        </w:rPr>
        <w:fldChar w:fldCharType="begin" w:fldLock="1"/>
      </w:r>
      <w:r w:rsidR="00C76037">
        <w:rPr>
          <w:rFonts w:ascii="Times New Roman" w:hAnsi="Times New Roman" w:cs="Times New Roman"/>
        </w:rPr>
        <w:instrText>ADDIN CSL_CITATION {"citationItems":[{"id":"ITEM-1","itemData":{"DOI":"10.1002/hyp.6313","ISSN":"08856087","abstract":"The term 'connectivity' is increasingly being applied in hydrological and geomorphological studies. Relevant research encompasses aspects of landscape connectivity, hydrological connectivity and sedimentological connectivity. Unlike other disciplines, notably ecology, published studies show no consensus on a standard definition. This paper provides an overview of how existing research relates to the concept of connectivity in both ecology and hydrology by proposing and evaluating a conceptual model of hydrological connectivity that includes five major components: climate; hillslope runoff potential; landscape position; delivery pathway and lateral connectivity. We also evaluate a proposed measure of connectivity called the volume to breakthrough to quantify changing connectivity between different environments and catchments. Copyright © 2007 John Wiley &amp; Sons, Ltd.","author":[{"dropping-particle":"","family":"Bracken","given":"Louise J.","non-dropping-particle":"","parse-names":false,"suffix":""},{"dropping-particle":"","family":"Croke","given":"Jacky","non-dropping-particle":"","parse-names":false,"suffix":""}],"container-title":"Hydrological Processes","id":"ITEM-1","issue":"13","issued":{"date-parts":[["2007"]]},"page":"1749-1763","title":"The concept of hydrological connectivity and its contribution to understanding runoff-dominated geomorphic systems","type":"article-journal","volume":"21"},"uris":["http://www.mendeley.com/documents/?uuid=8de4a675-f46f-3bff-a2b7-e6098a485274"]},{"id":"ITEM-2","itemData":{"DOI":"10.1002/hyp.10801","ISSN":"10991085","abstract":"This study analyses some hydrological driving forces and their interrelation with surface-flow initiation in a semiarid Caatinga basin (12 km2), Northeastern Brazil. During the analysis period (2005 – 2014), 118 events with precipitation higher than 10 mm were monitored, providing 45 events with runoff, 25 with negligible runoff and 49 without runoff. To verify the dominant processes, 179 on-site measurements of saturated hydraulic conductivity (Ksat) were conducted. The results showed that annual runoff coefficient lay below 0.5% and discharge at the outlet has only occurred four days per annum on average, providing an insight to the surface-water scarcity of the Caatinga biome. The most relevant variables to explain runoff initiation were total precipitation and maximum 60-min rainfall intensity (I60). Runoff always occurred when rainfall surpassed 31 mm, but it never occurred for rainfall below 14 mm or for I60below 12 mm h−1. The fact that the duration of the critical intensity is similar to the basin concentration time (65 min) and that the infiltration threshold value approaches the river-bank saturated hydraulic conductivity support the assumption that Hortonian runoff prevails. However, none of the analysed variables (total or precedent precipitation, soil moisture content, rainfall intensities or rainfall duration) has been able to explain the runoff initiation in all monitored events: the best criteria, e.g. failed to explain 27% of the events. It is possible that surface-flow initiation in the Caatinga biome is strongly influenced by the root-system dynamics, which changes macro-porosity status and, therefore, initial abstraction. Copyright © 2016 John Wiley &amp; Sons, Ltd.","author":[{"dropping-particle":"","family":"Figueiredo","given":"José Vidal","non-dropping-particle":"","parse-names":false,"suffix":""},{"dropping-particle":"","family":"Araújo","given":"José Carlos","non-dropping-particle":"","parse-names":false,"suffix":""},{"dropping-particle":"","family":"Medeiros","given":"Pedro Henrique Augusto","non-dropping-particle":"","parse-names":false,"suffix":""},{"dropping-particle":"","family":"Costa","given":"Alexandre C.","non-dropping-particle":"","parse-names":false,"suffix":""}],"container-title":"Hydrological Processes","id":"ITEM-2","issue":"13","issued":{"date-parts":[["2016"]]},"page":"2390-2400","title":"Runoff initiation in a preserved semiarid Caatinga small watershed, Northeastern Brazil","type":"article-journal","volume":"30"},"uris":["http://www.mendeley.com/documents/?uuid=1ed844f2-a398-31ef-8c0e-3004031197f9"]}],"mendeley":{"formattedCitation":"(Bracken &amp; Croke, 2007; Figueiredo et al., 2016)","manualFormatting":"(Bracken &amp; Croke, 2007; Figueiredo et al., 2016)","plainTextFormattedCitation":"(Bracken &amp; Croke, 2007; Figueiredo et al., 2016)","previouslyFormattedCitation":"(Bracken &amp; Croke, 2007; Figueiredo et al., 2016)"},"properties":{"noteIndex":0},"schema":"https://github.com/citation-style-language/schema/raw/master/csl-citation.json"}</w:instrText>
      </w:r>
      <w:r w:rsidR="00B53C26" w:rsidRPr="00857F16">
        <w:rPr>
          <w:rFonts w:ascii="Times New Roman" w:hAnsi="Times New Roman" w:cs="Times New Roman"/>
        </w:rPr>
        <w:fldChar w:fldCharType="separate"/>
      </w:r>
      <w:r w:rsidR="00B53C26" w:rsidRPr="00857F16">
        <w:rPr>
          <w:rFonts w:ascii="Times New Roman" w:hAnsi="Times New Roman" w:cs="Times New Roman"/>
          <w:noProof/>
        </w:rPr>
        <w:t xml:space="preserve">(Bracken &amp; Croke, 2007; Figueiredo et </w:t>
      </w:r>
      <w:r w:rsidR="00B53C26" w:rsidRPr="00857F16">
        <w:rPr>
          <w:rFonts w:ascii="Times New Roman" w:hAnsi="Times New Roman" w:cs="Times New Roman"/>
          <w:noProof/>
        </w:rPr>
        <w:lastRenderedPageBreak/>
        <w:t>al., 2016)</w:t>
      </w:r>
      <w:r w:rsidR="00B53C26" w:rsidRPr="00857F16">
        <w:rPr>
          <w:rFonts w:ascii="Times New Roman" w:hAnsi="Times New Roman" w:cs="Times New Roman"/>
        </w:rPr>
        <w:fldChar w:fldCharType="end"/>
      </w:r>
      <w:r w:rsidR="009E72E8" w:rsidRPr="00857F16">
        <w:rPr>
          <w:rFonts w:ascii="Times New Roman" w:hAnsi="Times New Roman" w:cs="Times New Roman"/>
        </w:rPr>
        <w:t xml:space="preserve">. </w:t>
      </w:r>
      <w:r w:rsidR="00D03B65" w:rsidRPr="00857F16">
        <w:rPr>
          <w:rFonts w:ascii="Times New Roman" w:hAnsi="Times New Roman" w:cs="Times New Roman"/>
        </w:rPr>
        <w:t xml:space="preserve"> In contrast, high magnitude events </w:t>
      </w:r>
      <w:r w:rsidR="002F3744" w:rsidRPr="00857F16">
        <w:rPr>
          <w:rFonts w:ascii="Times New Roman" w:hAnsi="Times New Roman" w:cs="Times New Roman"/>
        </w:rPr>
        <w:t xml:space="preserve">which </w:t>
      </w:r>
      <w:r w:rsidR="00D03B65" w:rsidRPr="00857F16">
        <w:rPr>
          <w:rFonts w:ascii="Times New Roman" w:hAnsi="Times New Roman" w:cs="Times New Roman"/>
        </w:rPr>
        <w:t xml:space="preserve">occurred over </w:t>
      </w:r>
      <w:r w:rsidR="00CF1ED2" w:rsidRPr="00857F16">
        <w:rPr>
          <w:rFonts w:ascii="Times New Roman" w:hAnsi="Times New Roman" w:cs="Times New Roman"/>
        </w:rPr>
        <w:t>Very Wet</w:t>
      </w:r>
      <w:r w:rsidR="00D03B65" w:rsidRPr="00857F16">
        <w:rPr>
          <w:rFonts w:ascii="Times New Roman" w:hAnsi="Times New Roman" w:cs="Times New Roman"/>
        </w:rPr>
        <w:t xml:space="preserve"> (six events)</w:t>
      </w:r>
      <w:r w:rsidR="002D48B9" w:rsidRPr="00857F16">
        <w:rPr>
          <w:rFonts w:ascii="Times New Roman" w:hAnsi="Times New Roman" w:cs="Times New Roman"/>
        </w:rPr>
        <w:t>,</w:t>
      </w:r>
      <w:r w:rsidR="00D03B65" w:rsidRPr="00857F16">
        <w:rPr>
          <w:rFonts w:ascii="Times New Roman" w:hAnsi="Times New Roman" w:cs="Times New Roman"/>
        </w:rPr>
        <w:t xml:space="preserve"> and Wet (ten events) vegetation density scenarios ha</w:t>
      </w:r>
      <w:r w:rsidR="002F3744" w:rsidRPr="00857F16">
        <w:rPr>
          <w:rFonts w:ascii="Times New Roman" w:hAnsi="Times New Roman" w:cs="Times New Roman"/>
        </w:rPr>
        <w:t>d</w:t>
      </w:r>
      <w:r w:rsidR="00D03B65" w:rsidRPr="00857F16">
        <w:rPr>
          <w:rFonts w:ascii="Times New Roman" w:hAnsi="Times New Roman" w:cs="Times New Roman"/>
        </w:rPr>
        <w:t xml:space="preserve"> the hillslope connectivity processes buffered</w:t>
      </w:r>
      <w:r w:rsidR="00B53C26" w:rsidRPr="00857F16">
        <w:rPr>
          <w:rFonts w:ascii="Times New Roman" w:hAnsi="Times New Roman" w:cs="Times New Roman"/>
        </w:rPr>
        <w:t xml:space="preserve"> </w:t>
      </w:r>
      <w:r w:rsidR="00B82733">
        <w:rPr>
          <w:rFonts w:ascii="Times New Roman" w:hAnsi="Times New Roman" w:cs="Times New Roman"/>
        </w:rPr>
        <w:t>(</w:t>
      </w:r>
      <w:r w:rsidR="00B53C26" w:rsidRPr="00857F16">
        <w:rPr>
          <w:rFonts w:ascii="Times New Roman" w:hAnsi="Times New Roman" w:cs="Times New Roman"/>
        </w:rPr>
        <w:fldChar w:fldCharType="begin" w:fldLock="1"/>
      </w:r>
      <w:r w:rsidR="00C76037">
        <w:rPr>
          <w:rFonts w:ascii="Times New Roman" w:hAnsi="Times New Roman" w:cs="Times New Roman"/>
        </w:rPr>
        <w:instrText>ADDIN CSL_CITATION {"citationItems":[{"id":"ITEM-1","itemData":{"DOI":"10.5935/1806-6690.20170029","ISSN":"18066690","abstract":"Erosion and sediment transport processes are strongly dependent on the spatial scale and land use. The objective of this study is to analyse the effects of slash and burn of vegetation followed by grass cultivation for grazing, on the hydrological and sedimentological behaviour at different spatial scales in a semiarid region in Brazil. Rainfall, runoffand soil loss were measured during three years (total of 116 rainfall-runoffevents) at three spatial scales: 1 m2 and 20 m2 plots and 2.8 ha watershed. During the first year (2009) the native dry tropical forest/Caatinga vegetation was maintained, whereas on the following years (2010 and 2011) the original vegetation was cleared using slash and burn techniques to grow pasture (Andropogon gayanus Kunt). Annual runoffcoefficient is highest at the 20 m2 plot among the investigated scales. Runoffpresented the same trend in all years. Sediment yield was strongly influenced by the land cover. Slash, burn and pasture cultivation strongly impacted sediment yield: the first two events after the land cover change yielded roughly ten times more sediment than similar events in the years with native cover and after grass development. The change was most noticeable at the catchment scale due to erosion along the stream, redefining the drainage network.","author":[{"dropping-particle":"","family":"Santos","given":"Julio Cesar Neves","non-dropping-particle":"","parse-names":false,"suffix":""},{"dropping-particle":"","family":"Andrade","given":"Eunice Maia","non-dropping-particle":"","parse-names":false,"suffix":""},{"dropping-particle":"","family":"Medeiros","given":"Pedro Henrique Augusto","non-dropping-particle":"","parse-names":false,"suffix":""},{"dropping-particle":"","family":"Guerreiro","given":"Maria João Simas","non-dropping-particle":"","parse-names":false,"suffix":""},{"dropping-particle":"","family":"Palácio","given":"Helba Araújo de Queiroz","non-dropping-particle":"","parse-names":false,"suffix":""}],"container-title":"Revista Ciencia Agronomica","id":"ITEM-1","issue":"2","issued":{"date-parts":[["2017"]]},"page":"251-260","title":"Land use impact on soil erosion at different scales in the Brazilian semi-arid","type":"article-journal","volume":"48"},"uris":["http://www.mendeley.com/documents/?uuid=e7779696-370d-37e6-9506-a1f5d7813d95"]}],"mendeley":{"formattedCitation":"(J. C. N. Santos, Andrade, Medeiros, Guerreiro, et al., 2017b)","manualFormatting":"dos Santos et al., 2017)","plainTextFormattedCitation":"(J. C. N. Santos, Andrade, Medeiros, Guerreiro, et al., 2017b)","previouslyFormattedCitation":"(J. C. N. Santos, Andrade, Medeiros, Guerreiro, et al., 2017b)"},"properties":{"noteIndex":0},"schema":"https://github.com/citation-style-language/schema/raw/master/csl-citation.json"}</w:instrText>
      </w:r>
      <w:r w:rsidR="00B53C26" w:rsidRPr="00857F16">
        <w:rPr>
          <w:rFonts w:ascii="Times New Roman" w:hAnsi="Times New Roman" w:cs="Times New Roman"/>
        </w:rPr>
        <w:fldChar w:fldCharType="separate"/>
      </w:r>
      <w:r w:rsidR="00B53C26" w:rsidRPr="00E57BE8">
        <w:rPr>
          <w:rFonts w:ascii="Times New Roman" w:hAnsi="Times New Roman" w:cs="Times New Roman"/>
          <w:noProof/>
        </w:rPr>
        <w:t>dos Santos</w:t>
      </w:r>
      <w:r w:rsidR="009D2705" w:rsidRPr="00E57BE8">
        <w:rPr>
          <w:rFonts w:ascii="Times New Roman" w:hAnsi="Times New Roman" w:cs="Times New Roman"/>
          <w:noProof/>
        </w:rPr>
        <w:t xml:space="preserve"> et al., </w:t>
      </w:r>
      <w:r w:rsidR="00B53C26" w:rsidRPr="00E57BE8">
        <w:rPr>
          <w:rFonts w:ascii="Times New Roman" w:hAnsi="Times New Roman" w:cs="Times New Roman"/>
          <w:noProof/>
        </w:rPr>
        <w:t>2017)</w:t>
      </w:r>
      <w:r w:rsidR="00B53C26" w:rsidRPr="00857F16">
        <w:rPr>
          <w:rFonts w:ascii="Times New Roman" w:hAnsi="Times New Roman" w:cs="Times New Roman"/>
        </w:rPr>
        <w:fldChar w:fldCharType="end"/>
      </w:r>
      <w:r w:rsidR="005008E5">
        <w:rPr>
          <w:rFonts w:ascii="Times New Roman" w:hAnsi="Times New Roman" w:cs="Times New Roman"/>
        </w:rPr>
        <w:t>.</w:t>
      </w:r>
      <w:r w:rsidR="009E72E8" w:rsidRPr="00E57BE8">
        <w:rPr>
          <w:rFonts w:ascii="Times New Roman" w:hAnsi="Times New Roman" w:cs="Times New Roman"/>
        </w:rPr>
        <w:t xml:space="preserve"> </w:t>
      </w:r>
      <w:r w:rsidR="00D03B65" w:rsidRPr="00857F16">
        <w:rPr>
          <w:rFonts w:ascii="Times New Roman" w:hAnsi="Times New Roman" w:cs="Times New Roman"/>
        </w:rPr>
        <w:t xml:space="preserve">This behaviour </w:t>
      </w:r>
      <w:r w:rsidR="001A3116" w:rsidRPr="00857F16">
        <w:rPr>
          <w:rFonts w:ascii="Times New Roman" w:hAnsi="Times New Roman" w:cs="Times New Roman"/>
        </w:rPr>
        <w:t>represents</w:t>
      </w:r>
      <w:r w:rsidR="00D03B65" w:rsidRPr="00857F16">
        <w:rPr>
          <w:rFonts w:ascii="Times New Roman" w:hAnsi="Times New Roman" w:cs="Times New Roman"/>
        </w:rPr>
        <w:t xml:space="preserve"> the typical hillslope </w:t>
      </w:r>
      <w:r w:rsidR="001A3116" w:rsidRPr="00857F16">
        <w:rPr>
          <w:rFonts w:ascii="Times New Roman" w:hAnsi="Times New Roman" w:cs="Times New Roman"/>
        </w:rPr>
        <w:t xml:space="preserve">dryland </w:t>
      </w:r>
      <w:r w:rsidR="00D03B65" w:rsidRPr="00857F16">
        <w:rPr>
          <w:rFonts w:ascii="Times New Roman" w:hAnsi="Times New Roman" w:cs="Times New Roman"/>
        </w:rPr>
        <w:t>processes where pre-rainy season rains generate a small portion of the total annual runoff</w:t>
      </w:r>
      <w:r w:rsidR="001A3116" w:rsidRPr="00857F16">
        <w:rPr>
          <w:rFonts w:ascii="Times New Roman" w:hAnsi="Times New Roman" w:cs="Times New Roman"/>
        </w:rPr>
        <w:t>,</w:t>
      </w:r>
      <w:r w:rsidR="00D03B65" w:rsidRPr="00857F16">
        <w:rPr>
          <w:rFonts w:ascii="Times New Roman" w:hAnsi="Times New Roman" w:cs="Times New Roman"/>
        </w:rPr>
        <w:t xml:space="preserve"> but are responsible for substantial erosion volume due</w:t>
      </w:r>
      <w:r w:rsidR="002D48B9" w:rsidRPr="00857F16">
        <w:rPr>
          <w:rFonts w:ascii="Times New Roman" w:hAnsi="Times New Roman" w:cs="Times New Roman"/>
        </w:rPr>
        <w:t xml:space="preserve"> to</w:t>
      </w:r>
      <w:r w:rsidR="00D03B65" w:rsidRPr="00857F16">
        <w:rPr>
          <w:rFonts w:ascii="Times New Roman" w:hAnsi="Times New Roman" w:cs="Times New Roman"/>
        </w:rPr>
        <w:t xml:space="preserve"> the </w:t>
      </w:r>
      <w:r w:rsidR="001A3116" w:rsidRPr="00857F16">
        <w:rPr>
          <w:rFonts w:ascii="Times New Roman" w:hAnsi="Times New Roman" w:cs="Times New Roman"/>
        </w:rPr>
        <w:t>significant</w:t>
      </w:r>
      <w:r w:rsidR="00D03B65" w:rsidRPr="00857F16">
        <w:rPr>
          <w:rFonts w:ascii="Times New Roman" w:hAnsi="Times New Roman" w:cs="Times New Roman"/>
        </w:rPr>
        <w:t xml:space="preserve"> expos</w:t>
      </w:r>
      <w:r w:rsidR="002F3744" w:rsidRPr="00857F16">
        <w:rPr>
          <w:rFonts w:ascii="Times New Roman" w:hAnsi="Times New Roman" w:cs="Times New Roman"/>
        </w:rPr>
        <w:t>ure</w:t>
      </w:r>
      <w:r w:rsidR="00D03B65" w:rsidRPr="00857F16">
        <w:rPr>
          <w:rFonts w:ascii="Times New Roman" w:hAnsi="Times New Roman" w:cs="Times New Roman"/>
        </w:rPr>
        <w:t xml:space="preserve"> of the soils</w:t>
      </w:r>
      <w:r w:rsidR="00034042" w:rsidRPr="00857F16">
        <w:rPr>
          <w:rFonts w:ascii="Times New Roman" w:hAnsi="Times New Roman" w:cs="Times New Roman"/>
        </w:rPr>
        <w:t xml:space="preserve"> </w:t>
      </w:r>
      <w:r w:rsidR="00034042" w:rsidRPr="00857F16">
        <w:rPr>
          <w:rFonts w:ascii="Times New Roman" w:hAnsi="Times New Roman" w:cs="Times New Roman"/>
        </w:rPr>
        <w:fldChar w:fldCharType="begin" w:fldLock="1"/>
      </w:r>
      <w:r w:rsidR="00C76037">
        <w:rPr>
          <w:rFonts w:ascii="Times New Roman" w:hAnsi="Times New Roman" w:cs="Times New Roman"/>
        </w:rPr>
        <w:instrText>ADDIN CSL_CITATION {"citationItems":[{"id":"ITEM-1","itemData":{"DOI":"10.5935/1806-6690.20170029","ISSN":"18066690","abstract":"Erosion and sediment transport processes are strongly dependent on the spatial scale and land use. The objective of this study is to analyse the effects of slash and burn of vegetation followed by grass cultivation for grazing, on the hydrological and sedimentological behaviour at different spatial scales in a semiarid region in Brazil. Rainfall, runoffand soil loss were measured during three years (total of 116 rainfall-runoffevents) at three spatial scales: 1 m2 and 20 m2 plots and 2.8 ha watershed. During the first year (2009) the native dry tropical forest/Caatinga vegetation was maintained, whereas on the following years (2010 and 2011) the original vegetation was cleared using slash and burn techniques to grow pasture (Andropogon gayanus Kunt). Annual runoffcoefficient is highest at the 20 m2 plot among the investigated scales. Runoffpresented the same trend in all years. Sediment yield was strongly influenced by the land cover. Slash, burn and pasture cultivation strongly impacted sediment yield: the first two events after the land cover change yielded roughly ten times more sediment than similar events in the years with native cover and after grass development. The change was most noticeable at the catchment scale due to erosion along the stream, redefining the drainage network.","author":[{"dropping-particle":"","family":"Santos","given":"Julio Cesar Neves","non-dropping-particle":"","parse-names":false,"suffix":""},{"dropping-particle":"","family":"Andrade","given":"Eunice Maia","non-dropping-particle":"","parse-names":false,"suffix":""},{"dropping-particle":"","family":"Medeiros","given":"Pedro Henrique Augusto","non-dropping-particle":"","parse-names":false,"suffix":""},{"dropping-particle":"","family":"Guerreiro","given":"Maria João Simas","non-dropping-particle":"","parse-names":false,"suffix":""},{"dropping-particle":"","family":"Palácio","given":"Helba Araújo de Queiroz","non-dropping-particle":"","parse-names":false,"suffix":""}],"container-title":"Revista Ciencia Agronomica","id":"ITEM-1","issue":"2","issued":{"date-parts":[["2017"]]},"page":"251-260","title":"Land use impact on soil erosion at different scales in the Brazilian semi-arid","type":"article-journal","volume":"48"},"uris":["http://www.mendeley.com/documents/?uuid=e7779696-370d-37e6-9506-a1f5d7813d95"]},{"id":"ITEM-2","itemData":{"DOI":"10.1590/S1415-43662013001100014","ISSN":"18071929","abstract":"The characteristics of rainfall can provide important information for management and land use may also minimize the water erosion problems. This study was carried out to evaluate soil and water loss in erosion plots with different coverage, and the interference of natural rainfall characteristics on these processes. The experiment was carried out during the rainy season in the years of 2009 and 2010, on three erosion plots, each of 20 m2, and under different land use conditions: native 'caatinga', thinned 'caatinga' and natural herbaceous cover. The rainfall was classified into three different rainfall patterns, characterized as early, intermediate and late. The predominant rainfall pattern for the two years under study was early rainfall with 47.6%, followed by intermediate and late with 30.5% and 22%, respectively. The smallest soil losses for the entire studied period were recorded for the native 'caatinga' plot, demonstrating the protective effect of vegetation on sediment production. Despite the early rainfall pattern being prevalent in the period of study, this was not the main factor responsible for water and soil loss.","author":[{"dropping-particle":"","family":"Lima","given":"Cleene A.","non-dropping-particle":"","parse-names":false,"suffix":""},{"dropping-particle":"","family":"Palácio","given":"Helba A.de Q.","non-dropping-particle":"","parse-names":false,"suffix":""},{"dropping-particle":"","family":"Andrade","given":"Eunice M.","non-dropping-particle":"","parse-names":false,"suffix":""},{"dropping-particle":"","family":"Santos","given":"Julio C.N.","non-dropping-particle":"","parse-names":false,"suffix":""},{"dropping-particle":"","family":"Brasil","given":"Paulilo P.","non-dropping-particle":"","parse-names":false,"suffix":""}],"container-title":"Revista Brasileira de Engenharia Agricola e Ambiental","id":"ITEM-2","issue":"11","issued":{"date-parts":[["2013"]]},"page":"1222-1229","title":"Characteristics of rainfall and erosion under natural conditions of land use in semiarid regions","type":"article-journal","volume":"17"},"uris":["http://www.mendeley.com/documents/?uuid=de1e6593-f94e-3027-ad83-9d979c6e049f"]},{"id":"ITEM-3","itemData":{"DOI":"10.1590/1983-21252016v29n421rc","ISSN":"19832125","abstract":"The objective of this work was to evaluate the influence of anthropic activities on the effective precipitation (eP) and soil loss in watersheds under different land uses in a tropical dry forest region. The experimental area was located in the central part of the State of Ceará, Brazil. The land uses evaluated were: fallow Caatinga (FC), thinned Caatinga (TC) and deforested Caatinga followed by a burning procedure and pasture cultivation (DBP). The areas were monitored in the rainy season (January to May, 2010), when 57 natural rainfalls occurred, totaling 941 mm of precipitation. The eP and sediment productions were quantified by the sum of all occurrences during the study period, and the soil loss was represented by suspended and dragged sediments. The eP was 15.13 mm and sediment produced was 167.81 kg ha-1 in FC conditions. The eP values was smaller (11.28 mm) in the watershed with TC, which had soil loss sum of 42.04 kg ha-1. The largest annual eP was found in the DBP area, with 112.88 mm yr-1 of accumulated water depth, which also showed the greater annual soil loss (3114.97 kg ha-1). The greatest interference of plant cover in the two variables evaluated occurred in the first precipitation events, when the plants were not yet fully developed.","author":[{"dropping-particle":"","family":"Palácio","given":"Helba Araújo De Queiroz","non-dropping-particle":"","parse-names":false,"suffix":""},{"dropping-particle":"","family":"Ribeiro Filho","given":"Jacques Carvalho","non-dropping-particle":"","parse-names":false,"suffix":""},{"dropping-particle":"","family":"Santos","given":"Júlio César Neves","non-dropping-particle":"","parse-names":false,"suffix":""},{"dropping-particle":"","family":"Andrade","given":"Eunice Maia","non-dropping-particle":"","parse-names":false,"suffix":""},{"dropping-particle":"","family":"Brasil","given":"José Bandeira","non-dropping-particle":"","parse-names":false,"suffix":""}],"container-title":"Revista Caatinga","id":"ITEM-3","issue":"4","issued":{"date-parts":[["2016"]]},"page":"956-965","title":"Effective preciptation, soil loss and plant cover systems in the caatinga biome, Brazil1","type":"article-journal","volume":"29"},"uris":["http://www.mendeley.com/documents/?uuid=98438e34-2f5a-3d36-bae8-8a95063b6bef"]}],"mendeley":{"formattedCitation":"(C. A. Lima et al., 2013; Palácio et al., 2016; J. C. N. Santos, Andrade, Medeiros, Guerreiro, et al., 2017b)","manualFormatting":"(Lima et al., 2013; Palácio et al., 2016; Santos, et al.,2017)","plainTextFormattedCitation":"(C. A. Lima et al., 2013; Palácio et al., 2016; J. C. N. Santos, Andrade, Medeiros, Guerreiro, et al., 2017b)","previouslyFormattedCitation":"(C. A. Lima et al., 2013; Palácio et al., 2016; J. C. N. Santos, Andrade, Medeiros, Guerreiro, et al., 2017b)"},"properties":{"noteIndex":0},"schema":"https://github.com/citation-style-language/schema/raw/master/csl-citation.json"}</w:instrText>
      </w:r>
      <w:r w:rsidR="00034042" w:rsidRPr="00857F16">
        <w:rPr>
          <w:rFonts w:ascii="Times New Roman" w:hAnsi="Times New Roman" w:cs="Times New Roman"/>
        </w:rPr>
        <w:fldChar w:fldCharType="separate"/>
      </w:r>
      <w:r w:rsidR="00034042" w:rsidRPr="00E57BE8">
        <w:rPr>
          <w:rFonts w:ascii="Times New Roman" w:hAnsi="Times New Roman" w:cs="Times New Roman"/>
          <w:noProof/>
        </w:rPr>
        <w:t xml:space="preserve">(Lima et al., 2013; Palácio et al., 2016; Santos, </w:t>
      </w:r>
      <w:r w:rsidR="009D2705" w:rsidRPr="00E57BE8">
        <w:rPr>
          <w:rFonts w:ascii="Times New Roman" w:hAnsi="Times New Roman" w:cs="Times New Roman"/>
          <w:noProof/>
        </w:rPr>
        <w:t>et al.,</w:t>
      </w:r>
      <w:r w:rsidR="00034042" w:rsidRPr="00E57BE8">
        <w:rPr>
          <w:rFonts w:ascii="Times New Roman" w:hAnsi="Times New Roman" w:cs="Times New Roman"/>
          <w:noProof/>
        </w:rPr>
        <w:t>2017)</w:t>
      </w:r>
      <w:r w:rsidR="00034042" w:rsidRPr="00857F16">
        <w:rPr>
          <w:rFonts w:ascii="Times New Roman" w:hAnsi="Times New Roman" w:cs="Times New Roman"/>
        </w:rPr>
        <w:fldChar w:fldCharType="end"/>
      </w:r>
      <w:r w:rsidR="009E72E8" w:rsidRPr="00E57BE8">
        <w:rPr>
          <w:rFonts w:ascii="Times New Roman" w:hAnsi="Times New Roman" w:cs="Times New Roman"/>
        </w:rPr>
        <w:t xml:space="preserve">. </w:t>
      </w:r>
      <w:r w:rsidR="009E72E8" w:rsidRPr="00857F16">
        <w:rPr>
          <w:rFonts w:ascii="Times New Roman" w:hAnsi="Times New Roman" w:cs="Times New Roman"/>
        </w:rPr>
        <w:t xml:space="preserve">Simultaneously, it is important to </w:t>
      </w:r>
      <w:r w:rsidR="008E5D55" w:rsidRPr="00857F16">
        <w:rPr>
          <w:rFonts w:ascii="Times New Roman" w:hAnsi="Times New Roman" w:cs="Times New Roman"/>
        </w:rPr>
        <w:t>emphasi</w:t>
      </w:r>
      <w:r w:rsidR="001018DA" w:rsidRPr="00857F16">
        <w:rPr>
          <w:rFonts w:ascii="Times New Roman" w:hAnsi="Times New Roman" w:cs="Times New Roman"/>
        </w:rPr>
        <w:t>s</w:t>
      </w:r>
      <w:r w:rsidR="008E5D55" w:rsidRPr="00857F16">
        <w:rPr>
          <w:rFonts w:ascii="Times New Roman" w:hAnsi="Times New Roman" w:cs="Times New Roman"/>
        </w:rPr>
        <w:t xml:space="preserve">e the highly variable </w:t>
      </w:r>
      <w:r w:rsidR="002F3744" w:rsidRPr="00857F16">
        <w:rPr>
          <w:rFonts w:ascii="Times New Roman" w:hAnsi="Times New Roman" w:cs="Times New Roman"/>
        </w:rPr>
        <w:t xml:space="preserve">monthly </w:t>
      </w:r>
      <w:r w:rsidR="008E5D55" w:rsidRPr="00857F16">
        <w:rPr>
          <w:rFonts w:ascii="Times New Roman" w:hAnsi="Times New Roman" w:cs="Times New Roman"/>
        </w:rPr>
        <w:t>rainfall behaviour,</w:t>
      </w:r>
      <w:r w:rsidR="009E72E8" w:rsidRPr="00857F16">
        <w:rPr>
          <w:rFonts w:ascii="Times New Roman" w:hAnsi="Times New Roman" w:cs="Times New Roman"/>
        </w:rPr>
        <w:t xml:space="preserve"> </w:t>
      </w:r>
      <w:r w:rsidR="008E5D55" w:rsidRPr="00857F16">
        <w:rPr>
          <w:rFonts w:ascii="Times New Roman" w:hAnsi="Times New Roman" w:cs="Times New Roman"/>
        </w:rPr>
        <w:t xml:space="preserve">indicating that the vegetation fluctuation analysis should be done by the precipitation behaviour not by fixed seasons or months. </w:t>
      </w:r>
      <w:r w:rsidR="00AA3A24" w:rsidRPr="00857F16">
        <w:rPr>
          <w:rFonts w:ascii="Times New Roman" w:hAnsi="Times New Roman" w:cs="Times New Roman"/>
        </w:rPr>
        <w:t>Another key parameter to understand the runoff and sedimentological responses is the r</w:t>
      </w:r>
      <w:r w:rsidR="00982AA0" w:rsidRPr="00857F16">
        <w:rPr>
          <w:rFonts w:ascii="Times New Roman" w:hAnsi="Times New Roman" w:cs="Times New Roman"/>
        </w:rPr>
        <w:t>ainfall intensity</w:t>
      </w:r>
      <w:r w:rsidR="00AA3A24" w:rsidRPr="00857F16">
        <w:rPr>
          <w:rFonts w:ascii="Times New Roman" w:hAnsi="Times New Roman" w:cs="Times New Roman"/>
        </w:rPr>
        <w:t>, but i</w:t>
      </w:r>
      <w:r w:rsidR="00982AA0" w:rsidRPr="00857F16">
        <w:rPr>
          <w:rFonts w:ascii="Times New Roman" w:hAnsi="Times New Roman" w:cs="Times New Roman"/>
        </w:rPr>
        <w:t xml:space="preserve">t depends on sub-daily rain data, which is not common in poorly monitored dryland areas. </w:t>
      </w:r>
    </w:p>
    <w:p w14:paraId="209EC413" w14:textId="1DB1BADA" w:rsidR="00BB3B78" w:rsidRPr="00857F16" w:rsidRDefault="00D03B65" w:rsidP="00EE7D5F">
      <w:pPr>
        <w:spacing w:line="480" w:lineRule="auto"/>
        <w:rPr>
          <w:rFonts w:ascii="Times New Roman" w:hAnsi="Times New Roman" w:cs="Times New Roman"/>
          <w:sz w:val="24"/>
          <w:szCs w:val="24"/>
        </w:rPr>
      </w:pPr>
      <w:r w:rsidRPr="00857F16">
        <w:rPr>
          <w:rFonts w:ascii="Times New Roman" w:hAnsi="Times New Roman" w:cs="Times New Roman"/>
          <w:sz w:val="24"/>
          <w:szCs w:val="24"/>
        </w:rPr>
        <w:t xml:space="preserve"> As a result, runoff events </w:t>
      </w:r>
      <w:r w:rsidR="001A3116" w:rsidRPr="00857F16">
        <w:rPr>
          <w:rFonts w:ascii="Times New Roman" w:hAnsi="Times New Roman" w:cs="Times New Roman"/>
          <w:sz w:val="24"/>
          <w:szCs w:val="24"/>
        </w:rPr>
        <w:t>in</w:t>
      </w:r>
      <w:r w:rsidRPr="00857F16">
        <w:rPr>
          <w:rFonts w:ascii="Times New Roman" w:hAnsi="Times New Roman" w:cs="Times New Roman"/>
          <w:sz w:val="24"/>
          <w:szCs w:val="24"/>
        </w:rPr>
        <w:t xml:space="preserve"> the drier scenarios generate high connectivity on the hillslopes and low connectivity </w:t>
      </w:r>
      <w:r w:rsidR="00183FFD" w:rsidRPr="00857F16">
        <w:rPr>
          <w:rFonts w:ascii="Times New Roman" w:hAnsi="Times New Roman" w:cs="Times New Roman"/>
          <w:sz w:val="24"/>
          <w:szCs w:val="24"/>
        </w:rPr>
        <w:t>i</w:t>
      </w:r>
      <w:r w:rsidRPr="00857F16">
        <w:rPr>
          <w:rFonts w:ascii="Times New Roman" w:hAnsi="Times New Roman" w:cs="Times New Roman"/>
          <w:sz w:val="24"/>
          <w:szCs w:val="24"/>
        </w:rPr>
        <w:t xml:space="preserve">n the channels. The material transported during these events can at first create alluvial fans on the floodplains or alluvial beds, due to the connectivity loss. Alternatively, the runoff events during the wetter scenarios generate, on the hillslopes, high hydrological connectivity, due to soil saturation, and low sediment connectivity, due to the vegetation protection. </w:t>
      </w:r>
      <w:r w:rsidR="007779E4" w:rsidRPr="00857F16">
        <w:rPr>
          <w:rFonts w:ascii="Times New Roman" w:hAnsi="Times New Roman" w:cs="Times New Roman"/>
          <w:sz w:val="24"/>
          <w:szCs w:val="24"/>
        </w:rPr>
        <w:t>The Index of Connectivity results w</w:t>
      </w:r>
      <w:r w:rsidR="005008E5">
        <w:rPr>
          <w:rFonts w:ascii="Times New Roman" w:hAnsi="Times New Roman" w:cs="Times New Roman"/>
          <w:sz w:val="24"/>
          <w:szCs w:val="24"/>
        </w:rPr>
        <w:t>ere</w:t>
      </w:r>
      <w:r w:rsidR="007779E4" w:rsidRPr="00857F16">
        <w:rPr>
          <w:rFonts w:ascii="Times New Roman" w:hAnsi="Times New Roman" w:cs="Times New Roman"/>
          <w:sz w:val="24"/>
          <w:szCs w:val="24"/>
        </w:rPr>
        <w:t xml:space="preserve"> adequate to </w:t>
      </w:r>
      <w:r w:rsidR="00195CD1" w:rsidRPr="00857F16">
        <w:rPr>
          <w:rFonts w:ascii="Times New Roman" w:hAnsi="Times New Roman" w:cs="Times New Roman"/>
          <w:sz w:val="24"/>
          <w:szCs w:val="24"/>
        </w:rPr>
        <w:t xml:space="preserve">model </w:t>
      </w:r>
      <w:r w:rsidR="007779E4" w:rsidRPr="00857F16">
        <w:rPr>
          <w:rFonts w:ascii="Times New Roman" w:hAnsi="Times New Roman" w:cs="Times New Roman"/>
          <w:sz w:val="24"/>
          <w:szCs w:val="24"/>
        </w:rPr>
        <w:t>hillslope connectivity process</w:t>
      </w:r>
      <w:r w:rsidR="00C01CBD">
        <w:rPr>
          <w:rFonts w:ascii="Times New Roman" w:hAnsi="Times New Roman" w:cs="Times New Roman"/>
          <w:sz w:val="24"/>
          <w:szCs w:val="24"/>
        </w:rPr>
        <w:t xml:space="preserve">es but not the alluvial channel behaviour. </w:t>
      </w:r>
    </w:p>
    <w:p w14:paraId="23498B3F" w14:textId="6C290519" w:rsidR="006462C3" w:rsidRPr="008626CC" w:rsidRDefault="00716F33" w:rsidP="00EE7D5F">
      <w:pPr>
        <w:spacing w:line="480" w:lineRule="auto"/>
        <w:rPr>
          <w:rFonts w:ascii="Times New Roman" w:hAnsi="Times New Roman" w:cs="Times New Roman"/>
          <w:lang w:val="es-AR"/>
        </w:rPr>
      </w:pPr>
      <w:r w:rsidRPr="00857F16">
        <w:rPr>
          <w:rFonts w:ascii="Times New Roman" w:hAnsi="Times New Roman" w:cs="Times New Roman"/>
          <w:sz w:val="24"/>
          <w:szCs w:val="24"/>
        </w:rPr>
        <w:t xml:space="preserve">It is important to highlight </w:t>
      </w:r>
      <w:r w:rsidR="00403C06" w:rsidRPr="00857F16">
        <w:rPr>
          <w:rFonts w:ascii="Times New Roman" w:hAnsi="Times New Roman" w:cs="Times New Roman"/>
          <w:sz w:val="24"/>
          <w:szCs w:val="24"/>
        </w:rPr>
        <w:t>this connectivity</w:t>
      </w:r>
      <w:r w:rsidRPr="00857F16">
        <w:rPr>
          <w:rFonts w:ascii="Times New Roman" w:hAnsi="Times New Roman" w:cs="Times New Roman"/>
          <w:sz w:val="24"/>
          <w:szCs w:val="24"/>
        </w:rPr>
        <w:t xml:space="preserve"> behaviour should be similar to</w:t>
      </w:r>
      <w:r w:rsidR="00D67519" w:rsidRPr="00857F16">
        <w:rPr>
          <w:rFonts w:ascii="Times New Roman" w:hAnsi="Times New Roman" w:cs="Times New Roman"/>
          <w:sz w:val="24"/>
          <w:szCs w:val="24"/>
        </w:rPr>
        <w:t xml:space="preserve"> other</w:t>
      </w:r>
      <w:r w:rsidRPr="00857F16">
        <w:rPr>
          <w:rFonts w:ascii="Times New Roman" w:hAnsi="Times New Roman" w:cs="Times New Roman"/>
          <w:sz w:val="24"/>
          <w:szCs w:val="24"/>
        </w:rPr>
        <w:t xml:space="preserve"> </w:t>
      </w:r>
      <w:r w:rsidR="00403C06" w:rsidRPr="00857F16">
        <w:rPr>
          <w:rFonts w:ascii="Times New Roman" w:hAnsi="Times New Roman" w:cs="Times New Roman"/>
          <w:sz w:val="24"/>
          <w:szCs w:val="24"/>
        </w:rPr>
        <w:t xml:space="preserve">seasonal </w:t>
      </w:r>
      <w:r w:rsidRPr="00857F16">
        <w:rPr>
          <w:rFonts w:ascii="Times New Roman" w:hAnsi="Times New Roman" w:cs="Times New Roman"/>
          <w:sz w:val="24"/>
          <w:szCs w:val="24"/>
        </w:rPr>
        <w:t>dry</w:t>
      </w:r>
      <w:r w:rsidR="00403C06" w:rsidRPr="00857F16">
        <w:rPr>
          <w:rFonts w:ascii="Times New Roman" w:hAnsi="Times New Roman" w:cs="Times New Roman"/>
          <w:sz w:val="24"/>
          <w:szCs w:val="24"/>
        </w:rPr>
        <w:t xml:space="preserve"> </w:t>
      </w:r>
      <w:r w:rsidR="00D67519" w:rsidRPr="00857F16">
        <w:rPr>
          <w:rFonts w:ascii="Times New Roman" w:hAnsi="Times New Roman" w:cs="Times New Roman"/>
          <w:sz w:val="24"/>
          <w:szCs w:val="24"/>
        </w:rPr>
        <w:t>biomes</w:t>
      </w:r>
      <w:r w:rsidR="00403C06" w:rsidRPr="00857F16">
        <w:rPr>
          <w:rFonts w:ascii="Times New Roman" w:hAnsi="Times New Roman" w:cs="Times New Roman"/>
          <w:sz w:val="24"/>
          <w:szCs w:val="24"/>
        </w:rPr>
        <w:t xml:space="preserve"> </w:t>
      </w:r>
      <w:r w:rsidRPr="00857F16">
        <w:rPr>
          <w:rFonts w:ascii="Times New Roman" w:hAnsi="Times New Roman" w:cs="Times New Roman"/>
          <w:sz w:val="24"/>
          <w:szCs w:val="24"/>
        </w:rPr>
        <w:t>areas</w:t>
      </w:r>
      <w:r w:rsidR="00403C06" w:rsidRPr="00857F16">
        <w:rPr>
          <w:rFonts w:ascii="Times New Roman" w:hAnsi="Times New Roman" w:cs="Times New Roman"/>
          <w:sz w:val="24"/>
          <w:szCs w:val="24"/>
        </w:rPr>
        <w:t xml:space="preserve">, </w:t>
      </w:r>
      <w:r w:rsidR="00765F0B" w:rsidRPr="00857F16">
        <w:rPr>
          <w:rFonts w:ascii="Times New Roman" w:hAnsi="Times New Roman" w:cs="Times New Roman"/>
          <w:sz w:val="24"/>
          <w:szCs w:val="24"/>
        </w:rPr>
        <w:t xml:space="preserve">constituting </w:t>
      </w:r>
      <w:r w:rsidR="00403C06" w:rsidRPr="00857F16">
        <w:rPr>
          <w:rFonts w:ascii="Times New Roman" w:hAnsi="Times New Roman" w:cs="Times New Roman"/>
          <w:sz w:val="24"/>
          <w:szCs w:val="24"/>
        </w:rPr>
        <w:t>half of tropical area</w:t>
      </w:r>
      <w:r w:rsidR="00765F0B" w:rsidRPr="00857F16">
        <w:rPr>
          <w:rFonts w:ascii="Times New Roman" w:hAnsi="Times New Roman" w:cs="Times New Roman"/>
          <w:sz w:val="24"/>
          <w:szCs w:val="24"/>
        </w:rPr>
        <w:t>s</w:t>
      </w:r>
      <w:r w:rsidR="006969AE" w:rsidRPr="00857F16">
        <w:rPr>
          <w:rFonts w:ascii="Times New Roman" w:hAnsi="Times New Roman" w:cs="Times New Roman"/>
          <w:sz w:val="24"/>
          <w:szCs w:val="24"/>
        </w:rPr>
        <w:t xml:space="preserve"> </w:t>
      </w:r>
      <w:r w:rsidR="006969AE" w:rsidRPr="00857F16">
        <w:rPr>
          <w:rFonts w:ascii="Times New Roman" w:hAnsi="Times New Roman" w:cs="Times New Roman"/>
          <w:sz w:val="24"/>
          <w:szCs w:val="24"/>
        </w:rPr>
        <w:fldChar w:fldCharType="begin" w:fldLock="1"/>
      </w:r>
      <w:r w:rsidR="00472FD6">
        <w:rPr>
          <w:rFonts w:ascii="Times New Roman" w:hAnsi="Times New Roman" w:cs="Times New Roman"/>
          <w:sz w:val="24"/>
          <w:szCs w:val="24"/>
        </w:rPr>
        <w:instrText>ADDIN CSL_CITATION {"citationItems":[{"id":"ITEM-1","itemData":{"DOI":"10.1016/j.cub.2018.03.014","ISSN":"09609822","PMID":"29738723","abstract":"In the tropics, research, conservation and public attention focus on rain forests, but this neglects that half of the global tropics have a seasonally dry climate. These regions are home to dry forests and savannas (Figures 1 and 2), and are the focus of this Primer. The attention given to rain forests is understandable. Their high species diversity, sheer stature and luxuriance thrill biologists today as much as they did the first explorers in the Age of Discovery. Although dry forest and savanna may make less of a first impression, they support a fascinating diversity of plant strategies to cope with stress and disturbance including fire, drought and herbivory. Savannas played a fundamental role in human evolution, and across Africa and India they support iconic megafauna. Pennington et al. introduce seasonally dry biomes in the tropics – savannahs and dry forests.","author":[{"dropping-particle":"","family":"Pennington","given":"R. Toby","non-dropping-particle":"","parse-names":false,"suffix":""},{"dropping-particle":"","family":"Lehmann","given":"Caroline E.R.","non-dropping-particle":"","parse-names":false,"suffix":""},{"dropping-particle":"","family":"Rowland","given":"Lucy M.","non-dropping-particle":"","parse-names":false,"suffix":""}],"container-title":"Current Biology","id":"ITEM-1","issue":"9","issued":{"date-parts":[["2018"]]},"page":"R541-R545","title":"Tropical savannas and dry forests","type":"article","volume":"28"},"uris":["http://www.mendeley.com/documents/?uuid=891929ce-d768-3554-bde1-dc6b8faa9be8"]}],"mendeley":{"formattedCitation":"(Pennington et al., 2018)","plainTextFormattedCitation":"(Pennington et al., 2018)","previouslyFormattedCitation":"(Pennington et al., 2018)"},"properties":{"noteIndex":0},"schema":"https://github.com/citation-style-language/schema/raw/master/csl-citation.json"}</w:instrText>
      </w:r>
      <w:r w:rsidR="006969AE" w:rsidRPr="00857F16">
        <w:rPr>
          <w:rFonts w:ascii="Times New Roman" w:hAnsi="Times New Roman" w:cs="Times New Roman"/>
          <w:sz w:val="24"/>
          <w:szCs w:val="24"/>
        </w:rPr>
        <w:fldChar w:fldCharType="separate"/>
      </w:r>
      <w:r w:rsidR="006969AE" w:rsidRPr="00857F16">
        <w:rPr>
          <w:rFonts w:ascii="Times New Roman" w:hAnsi="Times New Roman" w:cs="Times New Roman"/>
          <w:noProof/>
          <w:sz w:val="24"/>
          <w:szCs w:val="24"/>
        </w:rPr>
        <w:t>(Pennington et al., 2018)</w:t>
      </w:r>
      <w:r w:rsidR="006969AE" w:rsidRPr="00857F16">
        <w:rPr>
          <w:rFonts w:ascii="Times New Roman" w:hAnsi="Times New Roman" w:cs="Times New Roman"/>
          <w:sz w:val="24"/>
          <w:szCs w:val="24"/>
        </w:rPr>
        <w:fldChar w:fldCharType="end"/>
      </w:r>
      <w:r w:rsidR="00765F0B" w:rsidRPr="00857F16">
        <w:rPr>
          <w:rFonts w:ascii="Times New Roman" w:hAnsi="Times New Roman" w:cs="Times New Roman"/>
          <w:sz w:val="24"/>
          <w:szCs w:val="24"/>
        </w:rPr>
        <w:t xml:space="preserve">. These </w:t>
      </w:r>
      <w:r w:rsidRPr="00857F16">
        <w:rPr>
          <w:rFonts w:ascii="Times New Roman" w:hAnsi="Times New Roman" w:cs="Times New Roman"/>
          <w:sz w:val="24"/>
          <w:szCs w:val="24"/>
        </w:rPr>
        <w:t xml:space="preserve"> seasonal </w:t>
      </w:r>
      <w:r w:rsidR="004A40FF" w:rsidRPr="00857F16">
        <w:rPr>
          <w:rFonts w:ascii="Times New Roman" w:hAnsi="Times New Roman" w:cs="Times New Roman"/>
          <w:sz w:val="24"/>
          <w:szCs w:val="24"/>
        </w:rPr>
        <w:t xml:space="preserve">dry </w:t>
      </w:r>
      <w:r w:rsidR="00403C06" w:rsidRPr="00857F16">
        <w:rPr>
          <w:rFonts w:ascii="Times New Roman" w:hAnsi="Times New Roman" w:cs="Times New Roman"/>
          <w:sz w:val="24"/>
          <w:szCs w:val="24"/>
        </w:rPr>
        <w:t>biomes</w:t>
      </w:r>
      <w:r w:rsidR="00765F0B" w:rsidRPr="00857F16">
        <w:rPr>
          <w:rFonts w:ascii="Times New Roman" w:hAnsi="Times New Roman" w:cs="Times New Roman"/>
          <w:sz w:val="24"/>
          <w:szCs w:val="24"/>
        </w:rPr>
        <w:t xml:space="preserve"> include zones</w:t>
      </w:r>
      <w:r w:rsidRPr="00857F16">
        <w:rPr>
          <w:rFonts w:ascii="Times New Roman" w:hAnsi="Times New Roman" w:cs="Times New Roman"/>
          <w:sz w:val="24"/>
          <w:szCs w:val="24"/>
        </w:rPr>
        <w:t xml:space="preserve"> such as dry </w:t>
      </w:r>
      <w:r w:rsidR="004A40FF" w:rsidRPr="00857F16">
        <w:rPr>
          <w:rFonts w:ascii="Times New Roman" w:hAnsi="Times New Roman" w:cs="Times New Roman"/>
          <w:sz w:val="24"/>
          <w:szCs w:val="24"/>
        </w:rPr>
        <w:t>forests</w:t>
      </w:r>
      <w:r w:rsidRPr="00857F16">
        <w:rPr>
          <w:rFonts w:ascii="Times New Roman" w:hAnsi="Times New Roman" w:cs="Times New Roman"/>
          <w:sz w:val="24"/>
          <w:szCs w:val="24"/>
        </w:rPr>
        <w:t xml:space="preserve"> </w:t>
      </w:r>
      <w:r w:rsidR="00765F0B" w:rsidRPr="00857F16">
        <w:rPr>
          <w:rFonts w:ascii="Times New Roman" w:hAnsi="Times New Roman" w:cs="Times New Roman"/>
          <w:sz w:val="24"/>
          <w:szCs w:val="24"/>
        </w:rPr>
        <w:t>i</w:t>
      </w:r>
      <w:r w:rsidRPr="00857F16">
        <w:rPr>
          <w:rFonts w:ascii="Times New Roman" w:hAnsi="Times New Roman" w:cs="Times New Roman"/>
          <w:sz w:val="24"/>
          <w:szCs w:val="24"/>
        </w:rPr>
        <w:t>n Central and South America</w:t>
      </w:r>
      <w:r w:rsidR="006969AE" w:rsidRPr="00857F16">
        <w:rPr>
          <w:rFonts w:ascii="Times New Roman" w:hAnsi="Times New Roman" w:cs="Times New Roman"/>
          <w:sz w:val="24"/>
          <w:szCs w:val="24"/>
        </w:rPr>
        <w:t xml:space="preserve"> </w:t>
      </w:r>
      <w:r w:rsidR="006969AE" w:rsidRPr="00857F16">
        <w:rPr>
          <w:rFonts w:ascii="Times New Roman" w:hAnsi="Times New Roman" w:cs="Times New Roman"/>
          <w:sz w:val="24"/>
          <w:szCs w:val="24"/>
        </w:rPr>
        <w:fldChar w:fldCharType="begin" w:fldLock="1"/>
      </w:r>
      <w:r w:rsidR="0032786C">
        <w:rPr>
          <w:rFonts w:ascii="Times New Roman" w:hAnsi="Times New Roman" w:cs="Times New Roman"/>
          <w:sz w:val="24"/>
          <w:szCs w:val="24"/>
        </w:rPr>
        <w:instrText>ADDIN CSL_CITATION {"citationItems":[{"id":"ITEM-1","itemData":{"DOI":"10.1590/2175-7860201869445","ISSN":"0370-6583","abstract":"Resumo A região Neotropical, detentora da maior riqueza de espécies no globo, ocorre do México Central ao sul do Brasil. Neste trabalho, buscamos sumarizar as principais informações disponíveis na literatura que caracterizam os biomas neotropicais de Florestas Sazonalmente Seca (FTSS), Chaco e Savanas. Revisamos hipóteses biogeográficas concernentes a esses ambientes que buscam explicar sua dinâmica histórica. Nosso objetivo é oferecer uma caracterização desses biomas como etapa principal para o entendimento das principais hipóteses biogeográficas a eles associadas. Ainda que comporte como um cenário atraente para pesquisa, as espécies neotropicais são pouco estudas, sendo questões referentes a seus aspectos ecológicos, origem, história evolutiva e manutenção da elevada biodiversidade desconhecidas ou, ainda, pouco compreendidas. Embora, nossa revisão apresente pesquisas com diferentes pontos de vista quanto à dinâmica biogeográfica das formações vegetais, há consenso de que é produto de complexa interação entre os processos históricos, ecológicos e biológicos. Os estudos em biodiversidade de regiões ameaçadas, como os Neotrópicos, são norteadores para simulações e previsões de impactos, planos e estratégias de pesquisa.Abstract The Neotropical region holds the largest species richness in the globe, occurring from Central Mexico to southern of Brazil. In this paper, we aim to summarize the main information available in the literature that characterizes the Neotropical biomes of Seasonally Dry Forests (SDF), Chaco and Savannas. Here we surveyed and reviewed biogeographic hypotheses concerning these environments that seek to explain their historical dynamics. Our goal is to offer a characterization of these biomes as a major step towards the understanding of the main hypotheses biogeographical associated with them. Although it supports an attractive scenario for research, Neotropical species are poorly studied, and questions concerning their ecological aspects, origin, evolutionary history and maintenance of the high biodiversity are unknown or even little understood. Although our review presents researches with different points of view regarding the biogeographic dynamics of vegetation formations, there is a consensus of being the product of a complex interaction between the historical, ecological and biological processes. Biodiversity studies of threatened regions, such as the Neotropic, are guidance for simulations and impacts predictions, for plans an…","author":[{"dropping-particle":"de","family":"Lima","given":"Natácia Evangelista","non-dropping-particle":"","parse-names":false,"suffix":""},{"dropping-particle":"","family":"Carvalho","given":"Alexandre Assis","non-dropping-particle":"","parse-names":false,"suffix":""},{"dropping-particle":"","family":"Lima-Ribeiro","given":"Matheus Souza","non-dropping-particle":"","parse-names":false,"suffix":""},{"dropping-particle":"","family":"Manfrin","given":"Maura Helena","non-dropping-particle":"","parse-names":false,"suffix":""}],"container-title":"Rodriguésia","id":"ITEM-1","issue":"4","issued":{"date-parts":[["2018","12"]]},"page":"2209-2222","title":"Caracterização e história biogeográfica dos ecossistemas secos neotropicais","type":"article-journal","volume":"69"},"uris":["http://www.mendeley.com/documents/?uuid=140c9b82-e660-3670-a578-2eb3026a379a"]},{"id":"ITEM-2","itemData":{"DOI":"10.1002/gdj3.87","ISSN":"20496060","abstract":"The leaf phenology (i.e. the seasonality of leaf amount and leaf demography) of ecosystems can be characterized through the use of Earth observation data using a variety of different approaches. The most common approach is to derive time series of vegetation indices (VIs) which are related to the temporal evolution of FPAR, LAI and GPP or alternatively used to derive phenology metrics that quantify the growing season. The product presented here shows a map of average ‘amplitude’ (i.e. maximum minus minimum) of annual cycles observed in MODIS-derived NDVI and EVI from 2000 to 2013 for Meso- and South America. It is a robust determination of the amplitude of annual cycles of vegetation greenness derived from a Lomb–Scargle spectral analysis of unevenly spaced data. VI time series pre-processing was used to eliminate measurement outliers, and the outputs of the spectral analysis were screened for statistically significant annual signals. Amplitude maps provide an indication of net ecosystem phenology since the satellite observations integrate the greenness variations across the plant individuals within each pixel. The average amplitude values can be interpreted as indicating the degree to which the leaf life cycles of individual plants and species are synchronized. Areas without statistically significant annual variations in greenness may still consist of individuals that show a well-defined annual leaf phenology. In such cases, the timing of the phenology events will vary strongly within the year between individuals. Alternatively, such areas may consist mainly of plants with leaf turnover strategies that maintain a constant canopy of leaves of different ages. Comparison with in situ observations confirms our interpretation of the average amplitude measure. VI amplitude interpreted as leaf life cycle synchrony can support model evaluation by informing on the likely leaf turn over rates and seasonal variation in ecosystem leaf age distribution.","author":[{"dropping-particle":"","family":"Gerard","given":"France F.","non-dropping-particle":"","parse-names":false,"suffix":""},{"dropping-particle":"","family":"George","given":"Charles T.","non-dropping-particle":"","parse-names":false,"suffix":""},{"dropping-particle":"","family":"Hayman","given":"Garry","non-dropping-particle":"","parse-names":false,"suffix":""},{"dropping-particle":"","family":"Chavana-Bryant","given":"Cecilia","non-dropping-particle":"","parse-names":false,"suffix":""},{"dropping-particle":"","family":"Weedon","given":"Graham P.","non-dropping-particle":"","parse-names":false,"suffix":""}],"container-title":"Geoscience Data Journal","id":"ITEM-2","issue":"1","issued":{"date-parts":[["2020"]]},"page":"13-26","title":"Leaf phenology amplitude derived from MODIS NDVI and EVI: Maps of leaf phenology synchrony for Meso- and South America","type":"article-journal","volume":"7"},"uris":["http://www.mendeley.com/documents/?uuid=7c607cf7-f345-3bee-9ee9-f60c7a6d1afb"]},{"id":"ITEM-3","itemData":{"DOI":"10.1126/science.aaf5080","ISSN":"10959203","PMID":"27708031","abstract":"Seasonally dry tropical forests are distributed across Latin America and the Caribbean and are highly threatened, with less than 10% of their original extent remaining in many countries. Using 835 inventories covering 4660 species of woody plants, we show marked floristic turnover among inventories and regions, which may be higher than in other neotropical biomes, such as savanna. Such high floristic turnover indicates that numerous conservation areas across many countries will be needed to protect the full diversity of tropical dry forests. Our results provide a scientific framework within which national decision-makers can contextualize the floristic significance of their dry forest at a regional and continental scale.","author":[{"dropping-particle":"","family":"Banda","given":"Karina R.","non-dropping-particle":"","parse-names":false,"suffix":""},{"dropping-particle":"","family":"Delgado-Salinas","given":"Alfonso","non-dropping-particle":"","parse-names":false,"suffix":""},{"dropping-particle":"","family":"Dexter","given":"Kyle G.","non-dropping-particle":"","parse-names":false,"suffix":""},{"dropping-particle":"","family":"Linares-Palomino","given":"Reynaldo","non-dropping-particle":"","parse-names":false,"suffix":""},{"dropping-particle":"","family":"Oliveira-Filho","given":"Ary","non-dropping-particle":"","parse-names":false,"suffix":""},{"dropping-particle":"","family":"Prado","given":"Darién","non-dropping-particle":"","parse-names":false,"suffix":""},{"dropping-particle":"","family":"Pullan","given":"Martin","non-dropping-particle":"","parse-names":false,"suffix":""},{"dropping-particle":"","family":"Quintana","given":"Catalina","non-dropping-particle":"","parse-names":false,"suffix":""},{"dropping-particle":"","family":"Riina","given":"Ricarda","non-dropping-particle":"","parse-names":false,"suffix":""},{"dropping-particle":"","family":"Rodríguez","given":"Gina M.","non-dropping-particle":"","parse-names":false,"suffix":""},{"dropping-particle":"","family":"Weintritt","given":"Julia","non-dropping-particle":"","parse-names":false,"suffix":""},{"dropping-particle":"","family":"Acevedo-Rodríguez","given":"Pedro","non-dropping-particle":"","parse-names":false,"suffix":""},{"dropping-particle":"","family":"Adarve","given":"Juan","non-dropping-particle":"","parse-names":false,"suffix":""},{"dropping-particle":"","family":"Álvarez","given":"Esteban","non-dropping-particle":"","parse-names":false,"suffix":""},{"dropping-particle":"","family":"Aranguren","given":"Anairamiz B.","non-dropping-particle":"","parse-names":false,"suffix":""},{"dropping-particle":"","family":"Arteaga","given":"Julián Camilo","non-dropping-particle":"","parse-names":false,"suffix":""},{"dropping-particle":"","family":"Aymard","given":"Gerardo","non-dropping-particle":"","parse-names":false,"suffix":""},{"dropping-particle":"","family":"Castaño","given":"Alejandro","non-dropping-particle":"","parse-names":false,"suffix":""},{"dropping-particle":"","family":"Ceballos-Mago","given":"Natalia","non-dropping-particle":"","parse-names":false,"suffix":""},{"dropping-particle":"","family":"Cogollo","given":"Álvaro","non-dropping-particle":"","parse-names":false,"suffix":""},{"dropping-particle":"","family":"Cuadros","given":"Hermes","non-dropping-particle":"","parse-names":false,"suffix":""},{"dropping-particle":"","family":"Delgado","given":"Freddy","non-dropping-particle":"","parse-names":false,"suffix":""},{"dropping-particle":"","family":"Devia","given":"Wilson","non-dropping-particle":"","parse-names":false,"suffix":""},{"dropping-particle":"","family":"Dueñas","given":"Hilda","non-dropping-particle":"","parse-names":false,"suffix":""},{"dropping-particle":"","family":"Fajardo","given":"Laurie","non-dropping-particle":"","parse-names":false,"suffix":""},{"dropping-particle":"","family":"Fernández","given":"Ángel","non-dropping-particle":"","parse-names":false,"suffix":""},{"dropping-particle":"","family":"Fernández","given":"Miller Ángel","non-dropping-particle":"","parse-names":false,"suffix":""},{"dropping-particle":"","family":"Franklin","given":"Janet","non-dropping-particle":"","parse-names":false,"suffix":""},{"dropping-particle":"","family":"Freid","given":"Ethan H.","non-dropping-particle":"","parse-names":false,"suffix":""},{"dropping-particle":"","family":"Galetti","given":"Luciano A.","non-dropping-particle":"","parse-names":false,"suffix":""},{"dropping-particle":"","family":"Gonto","given":"Reina","non-dropping-particle":"","parse-names":false,"suffix":""},{"dropping-particle":"","family":"González","given":"Roy M.","non-dropping-particle":"","parse-names":false,"suffix":""},{"dropping-particle":"","family":"Graveson","given":"Roger","non-dropping-particle":"","parse-names":false,"suffix":""},{"dropping-particle":"","family":"Helmer","given":"Eileen H.","non-dropping-particle":"","parse-names":false,"suffix":""},{"dropping-particle":"","family":"Idárraga","given":"Álvaro","non-dropping-particle":"","parse-names":false,"suffix":""},{"dropping-particle":"","family":"López","given":"René","non-dropping-particle":"","parse-names":false,"suffix":""},{"dropping-particle":"","family":"Marcano-Vega","given":"Humfredo","non-dropping-particle":"","parse-names":false,"suffix":""},{"dropping-particle":"","family":"Martínez","given":"Olga G.","non-dropping-particle":"","parse-names":false,"suffix":""},{"dropping-particle":"","family":"Maturo","given":"Hernán M.","non-dropping-particle":"","parse-names":false,"suffix":""},{"dropping-particle":"","family":"McDonald","given":"Morag","non-dropping-particle":"","parse-names":false,"suffix":""},{"dropping-particle":"","family":"McLaren","given":"Kurt","non-dropping-particle":"","parse-names":false,"suffix":""},{"dropping-particle":"","family":"Melo","given":"Omar","non-dropping-particle":"","parse-names":false,"suffix":""},{"dropping-particle":"","family":"Mijares","given":"Francisco","non-dropping-particle":"","parse-names":false,"suffix":""},{"dropping-particle":"","family":"Mogni","given":"Virginia","non-dropping-particle":"","parse-names":false,"suffix":""},{"dropping-particle":"","family":"Molina","given":"Diego","non-dropping-particle":"","parse-names":false,"suffix":""},{"dropping-particle":"","family":"Moreno","given":"Natalia Del Pilar","non-dropping-particle":"","parse-names":false,"suffix":""},{"dropping-particle":"","family":"Nassar","given":"Jafet M.","non-dropping-particle":"","parse-names":false,"suffix":""},{"dropping-particle":"","family":"Neves","given":"Danilo M.","non-dropping-particle":"","parse-names":false,"suffix":""},{"dropping-particle":"","family":"Oakley","given":"Luis J.","non-dropping-particle":"","parse-names":false,"suffix":""},{"dropping-particle":"","family":"Oatham","given":"Michael","non-dropping-particle":"","parse-names":false,"suffix":""},{"dropping-particle":"","family":"Olvera-Luna","given":"Alma Rosa","non-dropping-particle":"","parse-names":false,"suffix":""},{"dropping-particle":"","family":"Pezzini","given":"Flávia F.","non-dropping-particle":"","parse-names":false,"suffix":""},{"dropping-particle":"","family":"Dominguez","given":"Orlando Joel Reyes","non-dropping-particle":"","parse-names":false,"suffix":""},{"dropping-particle":"","family":"Ríos","given":"María Elvira","non-dropping-particle":"","parse-names":false,"suffix":""},{"dropping-particle":"","family":"Rivera","given":"Orlando","non-dropping-particle":"","parse-names":false,"suffix":""},{"dropping-particle":"","family":"Rodríguez","given":"Nelly","non-dropping-particle":"","parse-names":false,"suffix":""},{"dropping-particle":"","family":"Rojas","given":"Alicia","non-dropping-particle":"","parse-names":false,"suffix":""},{"dropping-particle":"","family":"Särkinen","given":"Tiina","non-dropping-particle":"","parse-names":false,"suffix":""},{"dropping-particle":"","family":"Sánchez","given":"Roberto","non-dropping-particle":"","parse-names":false,"suffix":""},{"dropping-particle":"","family":"Smith","given":"Melvin","non-dropping-particle":"","parse-names":false,"suffix":""},{"dropping-particle":"","family":"Vargas","given":"Carlos","non-dropping-particle":"","parse-names":false,"suffix":""},{"dropping-particle":"","family":"Villanueva","given":"Boris","non-dropping-particle":"","parse-names":false,"suffix":""},{"dropping-particle":"","family":"Pennington","given":"R. Toby","non-dropping-particle":"","parse-names":false,"suffix":""}],"container-title":"Science","id":"ITEM-3","issue":"6306","issued":{"date-parts":[["2016"]]},"title":"Plant diversity patterns in neotropical dry forests and their conservation implications","type":"article-journal","volume":"353"},"uris":["http://www.mendeley.com/documents/?uuid=986fa50d-ae5d-3cd3-8bf9-d898458a48f8"]}],"mendeley":{"formattedCitation":"(Banda et al., 2016; Gerard et al., 2020; N. E. de Lima et al., 2018)","manualFormatting":"(Banda et al., 2016; Lima et al., 2018; Gerard et al., 2020)","plainTextFormattedCitation":"(Banda et al., 2016; Gerard et al., 2020; N. E. de Lima et al., 2018)","previouslyFormattedCitation":"(Banda et al., 2016; Gerard et al., 2020; N. E. de Lima et al., 2018)"},"properties":{"noteIndex":0},"schema":"https://github.com/citation-style-language/schema/raw/master/csl-citation.json"}</w:instrText>
      </w:r>
      <w:r w:rsidR="006969AE" w:rsidRPr="00857F16">
        <w:rPr>
          <w:rFonts w:ascii="Times New Roman" w:hAnsi="Times New Roman" w:cs="Times New Roman"/>
          <w:sz w:val="24"/>
          <w:szCs w:val="24"/>
        </w:rPr>
        <w:fldChar w:fldCharType="separate"/>
      </w:r>
      <w:r w:rsidR="006969AE" w:rsidRPr="00857F16">
        <w:rPr>
          <w:rFonts w:ascii="Times New Roman" w:hAnsi="Times New Roman" w:cs="Times New Roman"/>
          <w:noProof/>
          <w:sz w:val="24"/>
          <w:szCs w:val="24"/>
        </w:rPr>
        <w:t>(Banda et al., 2016; Lima et al., 2018; Gerard et al., 2020)</w:t>
      </w:r>
      <w:r w:rsidR="006969AE" w:rsidRPr="00857F16">
        <w:rPr>
          <w:rFonts w:ascii="Times New Roman" w:hAnsi="Times New Roman" w:cs="Times New Roman"/>
          <w:sz w:val="24"/>
          <w:szCs w:val="24"/>
        </w:rPr>
        <w:fldChar w:fldCharType="end"/>
      </w:r>
      <w:r w:rsidR="00D67519" w:rsidRPr="00857F16">
        <w:rPr>
          <w:rFonts w:ascii="Times New Roman" w:hAnsi="Times New Roman" w:cs="Times New Roman"/>
          <w:sz w:val="24"/>
          <w:szCs w:val="24"/>
        </w:rPr>
        <w:t>, dry forests</w:t>
      </w:r>
      <w:r w:rsidR="004A40FF" w:rsidRPr="00857F16">
        <w:rPr>
          <w:rFonts w:ascii="Times New Roman" w:hAnsi="Times New Roman" w:cs="Times New Roman"/>
          <w:sz w:val="24"/>
          <w:szCs w:val="24"/>
        </w:rPr>
        <w:t xml:space="preserve"> </w:t>
      </w:r>
      <w:r w:rsidR="00765F0B" w:rsidRPr="00857F16">
        <w:rPr>
          <w:rFonts w:ascii="Times New Roman" w:hAnsi="Times New Roman" w:cs="Times New Roman"/>
          <w:sz w:val="24"/>
          <w:szCs w:val="24"/>
        </w:rPr>
        <w:t>i</w:t>
      </w:r>
      <w:r w:rsidR="004A40FF" w:rsidRPr="00857F16">
        <w:rPr>
          <w:rFonts w:ascii="Times New Roman" w:hAnsi="Times New Roman" w:cs="Times New Roman"/>
          <w:sz w:val="24"/>
          <w:szCs w:val="24"/>
        </w:rPr>
        <w:t>n Horn of Africa region</w:t>
      </w:r>
      <w:r w:rsidR="006969AE" w:rsidRPr="00857F16">
        <w:rPr>
          <w:rFonts w:ascii="Times New Roman" w:hAnsi="Times New Roman" w:cs="Times New Roman"/>
          <w:sz w:val="24"/>
          <w:szCs w:val="24"/>
        </w:rPr>
        <w:t xml:space="preserve"> </w:t>
      </w:r>
      <w:r w:rsidR="006D1EB4" w:rsidRPr="00857F16">
        <w:rPr>
          <w:rFonts w:ascii="Times New Roman" w:hAnsi="Times New Roman" w:cs="Times New Roman"/>
          <w:sz w:val="24"/>
          <w:szCs w:val="24"/>
        </w:rPr>
        <w:fldChar w:fldCharType="begin" w:fldLock="1"/>
      </w:r>
      <w:r w:rsidR="00472FD6">
        <w:rPr>
          <w:rFonts w:ascii="Times New Roman" w:hAnsi="Times New Roman" w:cs="Times New Roman"/>
          <w:sz w:val="24"/>
          <w:szCs w:val="24"/>
        </w:rPr>
        <w:instrText>ADDIN CSL_CITATION {"citationItems":[{"id":"ITEM-1","itemData":{"DOI":"10.3390/rs12081276","ISSN":"20724292","abstract":"Dry forests in Sub-Saharan Africa are of critical importance for the livelihood of the local population given their strong dependence on forest products. Yet these forests are threatened due to rapid population growth and predicted changes in rainfall patterns. As such, large-scale woody cover monitoring of tropical dry forests is urgently required. Although promising, remote sensing-based estimation of woody cover in tropical dry forest ecosystems is challenging due to the heterogeneous woody and herbaceous vegetation structure and the large intra-annual variability in the vegetation due to the seasonal rainfall. To test the capability of Sentinel-2 satellite imagery for producing accurate woody cover estimations, two contrasting study sites in Ethiopia and Tanzania were used. The estimation accuracy of a linear regression model using the Normalised Difference Vegetation Index (NDVI), a Partial Least Squares Regression (PLSR), and a Random Forest regression model using both single-date and multi-temporal Sentinel-2 images were compared. Additionally, the robustness and site transferability of these methods were tested. Overall, the multi-temporal PLSR model achieved the most accurate and transferable estimations (R2 = 0.70, RMSE = 4.12%). This model was then used to monitor the potential increase in woody coverage within several reforestation projects in the Degua Tembien district. In six of these projects, a significant increase in woody cover could be measured since the start of the project, which could be linked to their initial vegetation, location and shape. It can be concluded that a PLSR model combined with Sentinel-2 satellite imagery is capable of monitoring woody cover in these tropical dry forest regions, which can be used in support of reforestation efforts.","author":[{"dropping-particle":"","family":"Passel","given":"Johanna","non-dropping-particle":"Van","parse-names":false,"suffix":""},{"dropping-particle":"","family":"Keersmaecker","given":"Wanda","non-dropping-particle":"De","parse-names":false,"suffix":""},{"dropping-particle":"","family":"Somers","given":"Ben","non-dropping-particle":"","parse-names":false,"suffix":""}],"container-title":"Remote Sensing","id":"ITEM-1","issue":"8","issued":{"date-parts":[["2020"]]},"page":"1276","title":"Monitoring woody cover dynamics in tropical dry forest ecosystems using sentinel-2 satellite imagery","type":"article-journal","volume":"12"},"uris":["http://www.mendeley.com/documents/?uuid=ebb9c511-ecef-3308-91f9-d1690795eff1"]}],"mendeley":{"formattedCitation":"(Van Passel et al., 2020)","plainTextFormattedCitation":"(Van Passel et al., 2020)","previouslyFormattedCitation":"(Van Passel et al., 2020)"},"properties":{"noteIndex":0},"schema":"https://github.com/citation-style-language/schema/raw/master/csl-citation.json"}</w:instrText>
      </w:r>
      <w:r w:rsidR="006D1EB4" w:rsidRPr="00857F16">
        <w:rPr>
          <w:rFonts w:ascii="Times New Roman" w:hAnsi="Times New Roman" w:cs="Times New Roman"/>
          <w:sz w:val="24"/>
          <w:szCs w:val="24"/>
        </w:rPr>
        <w:fldChar w:fldCharType="separate"/>
      </w:r>
      <w:r w:rsidR="006D1EB4" w:rsidRPr="00857F16">
        <w:rPr>
          <w:rFonts w:ascii="Times New Roman" w:hAnsi="Times New Roman" w:cs="Times New Roman"/>
          <w:noProof/>
          <w:sz w:val="24"/>
          <w:szCs w:val="24"/>
        </w:rPr>
        <w:t>(Van Passel et al., 2020)</w:t>
      </w:r>
      <w:r w:rsidR="006D1EB4" w:rsidRPr="00857F16">
        <w:rPr>
          <w:rFonts w:ascii="Times New Roman" w:hAnsi="Times New Roman" w:cs="Times New Roman"/>
          <w:sz w:val="24"/>
          <w:szCs w:val="24"/>
        </w:rPr>
        <w:fldChar w:fldCharType="end"/>
      </w:r>
      <w:r w:rsidR="00D67519" w:rsidRPr="00857F16">
        <w:rPr>
          <w:rFonts w:ascii="Times New Roman" w:hAnsi="Times New Roman" w:cs="Times New Roman"/>
          <w:sz w:val="24"/>
          <w:szCs w:val="24"/>
        </w:rPr>
        <w:t>, and sub-</w:t>
      </w:r>
      <w:r w:rsidR="00521303" w:rsidRPr="00857F16">
        <w:rPr>
          <w:rFonts w:ascii="Times New Roman" w:hAnsi="Times New Roman" w:cs="Times New Roman"/>
          <w:sz w:val="24"/>
          <w:szCs w:val="24"/>
        </w:rPr>
        <w:t>S</w:t>
      </w:r>
      <w:r w:rsidR="00D67519" w:rsidRPr="00857F16">
        <w:rPr>
          <w:rFonts w:ascii="Times New Roman" w:hAnsi="Times New Roman" w:cs="Times New Roman"/>
          <w:sz w:val="24"/>
          <w:szCs w:val="24"/>
        </w:rPr>
        <w:t xml:space="preserve">aharan </w:t>
      </w:r>
      <w:r w:rsidR="00173D16" w:rsidRPr="00857F16">
        <w:rPr>
          <w:rFonts w:ascii="Times New Roman" w:hAnsi="Times New Roman" w:cs="Times New Roman"/>
          <w:sz w:val="24"/>
          <w:szCs w:val="24"/>
        </w:rPr>
        <w:t xml:space="preserve">tree </w:t>
      </w:r>
      <w:r w:rsidR="00D67519" w:rsidRPr="00857F16">
        <w:rPr>
          <w:rFonts w:ascii="Times New Roman" w:hAnsi="Times New Roman" w:cs="Times New Roman"/>
          <w:sz w:val="24"/>
          <w:szCs w:val="24"/>
        </w:rPr>
        <w:t>savannas</w:t>
      </w:r>
      <w:r w:rsidR="006D1EB4" w:rsidRPr="00857F16">
        <w:rPr>
          <w:rFonts w:ascii="Times New Roman" w:hAnsi="Times New Roman" w:cs="Times New Roman"/>
          <w:sz w:val="24"/>
          <w:szCs w:val="24"/>
        </w:rPr>
        <w:t xml:space="preserve"> </w:t>
      </w:r>
      <w:r w:rsidR="006D1EB4" w:rsidRPr="00857F16">
        <w:rPr>
          <w:rFonts w:ascii="Times New Roman" w:hAnsi="Times New Roman" w:cs="Times New Roman"/>
          <w:sz w:val="24"/>
          <w:szCs w:val="24"/>
        </w:rPr>
        <w:fldChar w:fldCharType="begin" w:fldLock="1"/>
      </w:r>
      <w:r w:rsidR="00472FD6">
        <w:rPr>
          <w:rFonts w:ascii="Times New Roman" w:hAnsi="Times New Roman" w:cs="Times New Roman"/>
          <w:sz w:val="24"/>
          <w:szCs w:val="24"/>
        </w:rPr>
        <w:instrText xml:space="preserve">ADDIN CSL_CITATION {"citationItems":[{"id":"ITEM-1","itemData":{"DOI":"10.1002/eco.2213","ISSN":"19360592","abstract":"The main source of soil moisture variability in savanna ecosystems is pulsed rainfall. Rainfall pulsing impacts water-stress durations, soil moisture switching between wet-to-dry and dry-to-wet states, and soil moisture spectra as well as derived measures from it such as soil moisture memory. Rainfall pulsing is also responsible for rapid changes in grassland leaf area and concomitant changes in evapotranspirational (ET) losses, which then impact soil moisture variability. With the use of a hierarchy of models and soil moisture measurements, temporal variability in root-zone soil moisture and water-stress periods are analysed at four African sites ranging from grass to miombo savannas. The normalized difference vegetation index (NDVI) and potential ET (PET)-adjusted ET model predict memory timescale and dry persistence in agreement with measurements. The model comparisons demonstrate that dry persistence and mean annual dry periods must account for seasonal and interannual changes in maximum ET represented by NDVI and to a lesser extent PET. Interestingly, the precipitation intensity and soil moisture memory were linearly related across three savannas with ET/infiltration </w:instrText>
      </w:r>
      <w:r w:rsidR="00472FD6">
        <w:rPr>
          <w:rFonts w:ascii="Cambria Math" w:hAnsi="Cambria Math" w:cs="Cambria Math"/>
          <w:sz w:val="24"/>
          <w:szCs w:val="24"/>
        </w:rPr>
        <w:instrText>∼</w:instrText>
      </w:r>
      <w:r w:rsidR="00472FD6">
        <w:rPr>
          <w:rFonts w:ascii="Times New Roman" w:hAnsi="Times New Roman" w:cs="Times New Roman"/>
          <w:sz w:val="24"/>
          <w:szCs w:val="24"/>
        </w:rPr>
        <w:instrText xml:space="preserve"> 1.0. This relation and the variability of length and timing of dry periods are also discussed.","author":[{"dropping-particle":"","family":"Räsänen","given":"Matti","non-dropping-particle":"","parse-names":false,"suffix":""},{"dropping-particle":"","family":"Merbold","given":"Lutz","non-dropping-particle":"","parse-names":false,"suffix":""},{"dropping-particle":"","family":"Vakkari","given":"Ville","non-dropping-particle":"","parse-names":false,"suffix":""},{"dropping-particle":"","family":"Aurela","given":"Mika","non-dropping-particle":"","parse-names":false,"suffix":""},{"dropping-particle":"","family":"Laakso","given":"Lauri","non-dropping-particle":"","parse-names":false,"suffix":""},{"dropping-particle":"","family":"Beukes","given":"J. Paul","non-dropping-particle":"","parse-names":false,"suffix":""},{"dropping-particle":"","family":"Zyl","given":"Pieter G.","non-dropping-particle":"Van","parse-names":false,"suffix":""},{"dropping-particle":"","family":"Josipovic","given":"Miroslav","non-dropping-particle":"","parse-names":false,"suffix":""},{"dropping-particle":"","family":"Feig","given":"Gregor","non-dropping-particle":"","parse-names":false,"suffix":""},{"dropping-particle":"","family":"Pellikka","given":"Petri","non-dropping-particle":"","parse-names":false,"suffix":""},{"dropping-particle":"","family":"Rinne","given":"Janne","non-dropping-particle":"","parse-names":false,"suffix":""},{"dropping-particle":"","family":"Katul","given":"Gabriel G.","non-dropping-particle":"","parse-names":false,"suffix":""}],"container-title":"Ecohydrology","id":"ITEM-1","issue":"5","issued":{"date-parts":[["2020"]]},"page":"e2213","title":"Root-zone soil moisture variability across African savannas: From pulsed rainfall to land-cover switches","type":"article-journal","volume":"13"},"uris":["http://www.mendeley.com/documents/?uuid=dfe479b5-fe61-34a3-b0bc-c509a2535a63"]}],"mendeley":{"formattedCitation":"(Räsänen et al., 2020)","plainTextFormattedCitation":"(Räsänen et al., 2020)","previouslyFormattedCitation":"(Räsänen et al., 2020)"},"properties":{"noteIndex":0},"schema":"https://github.com/citation-style-language/schema/raw/master/csl-citation.json"}</w:instrText>
      </w:r>
      <w:r w:rsidR="006D1EB4" w:rsidRPr="00857F16">
        <w:rPr>
          <w:rFonts w:ascii="Times New Roman" w:hAnsi="Times New Roman" w:cs="Times New Roman"/>
          <w:sz w:val="24"/>
          <w:szCs w:val="24"/>
        </w:rPr>
        <w:fldChar w:fldCharType="separate"/>
      </w:r>
      <w:r w:rsidR="006D1EB4" w:rsidRPr="00857F16">
        <w:rPr>
          <w:rFonts w:ascii="Times New Roman" w:hAnsi="Times New Roman" w:cs="Times New Roman"/>
          <w:noProof/>
          <w:sz w:val="24"/>
          <w:szCs w:val="24"/>
        </w:rPr>
        <w:t>(Räsänen et al., 2020)</w:t>
      </w:r>
      <w:r w:rsidR="006D1EB4" w:rsidRPr="00857F16">
        <w:rPr>
          <w:rFonts w:ascii="Times New Roman" w:hAnsi="Times New Roman" w:cs="Times New Roman"/>
          <w:sz w:val="24"/>
          <w:szCs w:val="24"/>
        </w:rPr>
        <w:fldChar w:fldCharType="end"/>
      </w:r>
      <w:r w:rsidR="0038343E" w:rsidRPr="00857F16">
        <w:rPr>
          <w:rFonts w:ascii="Times New Roman" w:hAnsi="Times New Roman" w:cs="Times New Roman"/>
          <w:sz w:val="24"/>
          <w:szCs w:val="24"/>
        </w:rPr>
        <w:t xml:space="preserve">. </w:t>
      </w:r>
      <w:r w:rsidR="006462C3" w:rsidRPr="00857F16">
        <w:rPr>
          <w:rFonts w:ascii="Times New Roman" w:hAnsi="Times New Roman" w:cs="Times New Roman"/>
          <w:sz w:val="24"/>
          <w:szCs w:val="24"/>
        </w:rPr>
        <w:t xml:space="preserve">These biomes exhibit continuous ground cover, mainly during wet season, contrasting with subtropical/Mediterranean drylands, with interchanges between </w:t>
      </w:r>
      <w:r w:rsidR="006462C3" w:rsidRPr="00857F16">
        <w:rPr>
          <w:rFonts w:ascii="Times New Roman" w:hAnsi="Times New Roman" w:cs="Times New Roman"/>
          <w:sz w:val="24"/>
          <w:szCs w:val="24"/>
        </w:rPr>
        <w:lastRenderedPageBreak/>
        <w:t>vegetation patches and bare areas</w:t>
      </w:r>
      <w:r w:rsidR="006D1EB4" w:rsidRPr="00857F16">
        <w:rPr>
          <w:rFonts w:ascii="Times New Roman" w:hAnsi="Times New Roman" w:cs="Times New Roman"/>
          <w:sz w:val="24"/>
          <w:szCs w:val="24"/>
        </w:rPr>
        <w:t xml:space="preserve"> </w:t>
      </w:r>
      <w:r w:rsidR="006D1EB4" w:rsidRPr="00857F16">
        <w:rPr>
          <w:rFonts w:ascii="Times New Roman" w:hAnsi="Times New Roman" w:cs="Times New Roman"/>
          <w:sz w:val="24"/>
          <w:szCs w:val="24"/>
        </w:rPr>
        <w:fldChar w:fldCharType="begin" w:fldLock="1"/>
      </w:r>
      <w:r w:rsidR="00472FD6">
        <w:rPr>
          <w:rFonts w:ascii="Times New Roman" w:hAnsi="Times New Roman" w:cs="Times New Roman"/>
          <w:sz w:val="24"/>
          <w:szCs w:val="24"/>
        </w:rPr>
        <w:instrText>ADDIN CSL_CITATION {"citationItems":[{"id":"ITEM-1","itemData":{"DOI":"10.1002/eco.1582","ISSN":"19360592","abstract":"Feedbacks between vegetation spatial pattern and resource redistribution from bare areas (sources) to vegetation patches (sinks) are considered critical to the functioning of dryland ecosystems. However, experimental fieldworks testing the underlying assumptions and quantifying the feedbacks involved are very scarce. We hypothesized that the size and surface conditions of the upslope runoff-source areas control the transfer of resources to the downslope vegetation patch, and thereby vegetation performance. In a restored semiarid woodland in Alicante, SE Spain, we investigated the performance of planted shrubs (Olea europaea and Pistacia lentiscus) in response to the size, upslope length, internal connectivity and soil surface properties of their respective upslope runoff-source areas (drainage microcatchments). Growth of O.europaea seedlings increased with drainage microcatchments size, whilst their water-stress level decreased with the upslope hillslope length. Lower plant density and higher bare-soil connectivity within the respective microcatchments improved the performance of O.europaea seedlings. Seedling survival was much lower for P.lentiscus than for O.europaea, and growth and water-stress of alive P.lentiscus seedlings showed no significant relationships with any of the microcatchment properties assessed. Survival of P.lentiscus seedlings increased with hillslope length upslope the seedling location. Overall, results point to the interplay between the size and connectivity of the bare-soil upslope interpatch and the relative location on the hillslope as the most relevant control factors for seedling performance. Observed linkages between source-sink dynamics and plant performance provide valuable information for improving the design of conservation and restoration actions in semiarid lands. © 2015 John Wiley","author":[{"dropping-particle":"","family":"Urgeghe","given":"Anna M.","non-dropping-particle":"","parse-names":false,"suffix":""},{"dropping-particle":"","family":"Bautista","given":"Susana","non-dropping-particle":"","parse-names":false,"suffix":""}],"container-title":"Ecohydrology","id":"ITEM-1","issue":"7","issued":{"date-parts":[["2015"]]},"page":"1292-1303","title":"Size and connectivity of upslope runoff-source areas modulate the performance of woody plants in Mediterranean drylands","type":"article-journal","volume":"8"},"uris":["http://www.mendeley.com/documents/?uuid=bf156168-1430-3141-b301-8ae27917a655"]},{"id":"ITEM-2","itemData":{"DOI":"10.5194/hess-24-2855-2020","ISSN":"16077938","abstract":"Connectivity has emerged as a useful concept for exploring the movement of water and sediments between landscape locations and across spatial scales. In this study, we examine the structural and functional controls of surfacepatch to hillslope runoff and sediment connectivity in three Mediterranean dry reclaimed mining slope systems that have different long-term development levels of vegetation and rill networks. Structural connectivity was assessed using flow path analysis of coupled vegetation distribution and surface topography, providing field indicators of the extent to which surface patches that facilitate runoff and sediment production are physically linked to one another in the studied hillslopes. Functional connectivity was calculated using the ratio of patch-scale to hillslope-scale observations of runoff and sediment yield for 21 monitored hydrologically active rainfall events. The impact of the dynamic interactions between rainfall conditions and structural connectivity on functional connectivity were further analysed using general linear models with a backward model structure selection approach. Functional runoff connectivity during precipitation events was found to be dynamically controlled by antecedent precipitation conditions and rainfall intensity and strongly modulated by the structural connectivity of the slopes. On slopes without rills, both runoff and sediments for all events were largely redistributed within the analysed hillslopes, resulting in low functional connectivity. Sediment connectivity increased with rainfall intensity, particularly in the presence of rill networks where active incision under high-intensity storm conditions led to large non-linear increases in sediment yield from the surface-patch to the hillslope scales. Overall, our results demonstrate the usefulness of applying structuraland functional-connectivity metrics for practical applications and for assessing the complex links and controlling factors that regulate the transference of both surface water and sediments across different landscape scales.","author":[{"dropping-particle":"","family":"Moreno-De-Las-Heras","given":"Mariano","non-dropping-particle":"","parse-names":false,"suffix":""},{"dropping-particle":"","family":"Merino-Martín","given":"Luis","non-dropping-particle":"","parse-names":false,"suffix":""},{"dropping-particle":"","family":"Saco","given":"Patricia M.","non-dropping-particle":"","parse-names":false,"suffix":""},{"dropping-particle":"","family":"Espigares","given":"Tíscar","non-dropping-particle":"","parse-names":false,"suffix":""},{"dropping-particle":"","family":"Gallart","given":"Francesc","non-dropping-particle":"","parse-names":false,"suffix":""},{"dropping-particle":"","family":"Nicolau","given":"José M.","non-dropping-particle":"","parse-names":false,"suffix":""}],"container-title":"Hydrology and Earth System Sciences","id":"ITEM-2","issue":"5","issued":{"date-parts":[["2020"]]},"page":"2855-2872","title":"Structural and functional control of surface-patch to hillslope runoff and sediment connectivity in Mediterranean dry reclaimed slope systems","type":"article-journal","volume":"24"},"uris":["http://www.mendeley.com/documents/?uuid=d64caf3f-a3fc-38aa-864c-74de9a19c9eb"]},{"id":"ITEM-3","itemData":{"DOI":"10.1002/esp.3455","ISSN":"01979337","abstract":"Connectivity has recently emerged as a key concept for understanding hydrological response to vegetation change in semi-arid environments, providing an explanatory link between abiotic and biotic, structure and function. Reduced vegetation cover following woody encroachment, generally promotes longer, more connected overland flow pathways, which has the potential to result in an accentuated rainfall-runoff response and fluxes of both soil erosion and carbon. This paper investigates changing hydrological connectivity as an emergent property of changing ecosystem structure over two contrasting semi-arid grass to woody vegetation transitions in New Mexico, USA. Vegetation structure is quantified to evaluate if it can be used to explain observed variations in water, sediment and carbon fluxes. Hydrological connectivity is quantified using a flow length metric, combining topographic and vegetation cover data. Results demonstrate that the two woody-dominated sites have significantly longer mean flowpath lengths (4·3m), than the grass-dominated sites (2·4m). Mean flowpath lengths illustrate a significant positive relationship with the functional response. The woody-dominated sites lost more water, soil and carbon than their grassland counterparts. Woody sites erode more, with mean event-based sediment yields of 1203g, compared to 295g from grasslands. In addition, the woody sites lost more organic carbon, with mean event yields of 39g compared to 5g from grassland sites. Finally, hydrological connectivity (expressed as mean flowpath length) is discussed as a meaningful measure of the interaction between structure and function and how this manifests under the extreme rainfall that occurs in semi-arid deserts. In combination with rainfall characteristics, connectivity emerges as a useful tool to explain the impact of vegetation change on water, soil and carbon losses across semi-arid environments.Copyright © 2013 John Wiley &amp; Sons, Ltd.","author":[{"dropping-particle":"","family":"Puttock","given":"Alan","non-dropping-particle":"","parse-names":false,"suffix":""},{"dropping-particle":"","family":"Macleod","given":"Christopher J.A.","non-dropping-particle":"","parse-names":false,"suffix":""},{"dropping-particle":"","family":"Bol","given":"Roland","non-dropping-particle":"","parse-names":false,"suffix":""},{"dropping-particle":"","family":"Sessford","given":"Patrick","non-dropping-particle":"","parse-names":false,"suffix":""},{"dropping-particle":"","family":"Dungait","given":"Jennifer","non-dropping-particle":"","parse-names":false,"suffix":""},{"dropping-particle":"","family":"Brazier","given":"Richard E.","non-dropping-particle":"","parse-names":false,"suffix":""}],"container-title":"Earth Surface Processes and Landforms","id":"ITEM-3","issue":"13","issued":{"date-parts":[["2013"]]},"page":"1602-1611","title":"Changes in ecosystem structure, function and hydrological connectivity control water, soil and carbon losses in semi-arid grass to woody vegetation transitions","type":"article-journal","volume":"38"},"uris":["http://www.mendeley.com/documents/?uuid=2c01971a-9196-3ab1-be7e-c9ed0074a90a"]},{"id":"ITEM-4","itemData":{"DOI":"10.1016/j.catena.2013.04.003","ISSN":"03418162","abstract":"Interactions between desert vegetation and erosive forces are prominent and are part of landscape evolution in deserts. The role of annual herbaceous plants in these processes is usually overlooked. Likewise, the interactions and relative contributions of the different erosive forces are rarely studied.We examined the effects of mound-forming shrubs and annual plants on sediment dispersal at small spatial scales in the semi-arid shrubland of the northern Negev Desert of Israel. We conducted a field experiment to test the displacement of dyed sediment by wind, runoff and rain splash in 5. ×. 5. cm areas on shrub-mounds, placed under the canopy and on mound margins, and on the biological soil crust-covered intershrub space. As experimental treatments, we used artificial rain covers and removal of annuals and their litter.We found that 1) most sediment displacement was caused by rain splash, which was effectively reduced by shrub canopy and less so by annual plant cover, and 2) runoff effects were limited to a fraction of rain events, took place only in the intershrub space, and were significantly reduced by annual plants and their litter. The combined effect of shrubs, annuals, and litter on sediment movement was significantly stronger than the effect of any single element.Accordingly, we conclude that, in addition to shrubs, herbaceous annual plants play a significant role in shrub-mound growth and maintenance, and thus also, in erosion control and vegetation pattern formation in dryland landscapes. Since herbaceous plants enhance mound formation, which in turn enhances shrub growth, our findings are further evidence of the crucial feedback interactions that are central to understanding ecosystem functioning, dynamics and pattern formation in water-limited ecosystems. © 2013 Elsevier B.V.","author":[{"dropping-particle":"","family":"Hoffman","given":"Oren","non-dropping-particle":"","parse-names":false,"suffix":""},{"dropping-particle":"","family":"Yizhaq","given":"Hezi","non-dropping-particle":"","parse-names":false,"suffix":""},{"dropping-particle":"","family":"Boeken","given":"Bertrand R.","non-dropping-particle":"","parse-names":false,"suffix":""}],"container-title":"Catena","id":"ITEM-4","issued":{"date-parts":[["2013"]]},"page":"157-163","title":"Small-scale effects of annual and woody vegetation on sediment displacement under field conditions","type":"article-journal","volume":"109"},"uris":["http://www.mendeley.com/documents/?uuid=6d908baa-a421-396c-9f99-942c987c6a4e"]},{"id":"ITEM-5","itemData":{"DOI":"10.1002/esp.1181","ISSN":"01979337","abstract":"The dynamics of vegetation-driven spatial heterogeneity (VDSH) and its function in structuring runoff and sediment fluxes have received increased attention from both geomorphological and ecological perspectives, particularly in arid regions with sparse vegetation cover. This paper reviews the recent findings in this area obtained from field evidence and numerical simulation experiments, and outlines their implications for soil erosion assessment. VDSH is often observed at two scales, individual plant clumps and stands of clumps. At the patch scal e, the local outcomes of vegetated patches on soil erodibility and hydraulic soil properties are well established. They involve greater water storage capacity as well as increased organic carbon and nutrient inputs. These effects operate together with an enhanced capacity for the interception of water and windborne resources, and an increased biological activity that accelerates breakdown of plant litter and nutrient turnover rates. This suite of relationships, which often involve positive feedback mechanisms, creates vegetated patches that are increasingly different from nearby bare ground areas. By this way a mosaic builds up with bare ground and vegetated patches coupled together, respectively, as sources and sinks of water, sediments and nutrients. At the stand scale within-storm temporal variability of rain fall intensity controls reinfiltration of overland flow and its decay with slope length. At moderate rainfall intensity, this factor interacts with the spatial structure of VDSH and the mechanism of overland flow generation. Reinfiltration is greater in small-grained VDSH and topsoil saturation excess overland flow. Available information shows that VDSH structures of sources and sinks of water and sediments evolve dynamically with hillslope fluxes and tune their spatial configurations to them. Rainfall simulation experiments in large plots show that coars ening VDSH leads to significantly greater erosion rates even under heavy rainfall intensity because of the flow concentration and its velocity increase. Copyright © 2005 John Wiley &amp; Sons, Ltd.","author":[{"dropping-particle":"","family":"Puigdefábregas","given":"Juan","non-dropping-particle":"","parse-names":false,"suffix":""}],"container-title":"Earth Surface Processes and Landforms","id":"ITEM-5","issue":"2","issued":{"date-parts":[["2005"]]},"page":"133-147","title":"The role of vegetation patterns in structuring runoff and sediment fluxes in drylands","type":"article","volume":"30"},"uris":["http://www.mendeley.com/documents/?uuid=21fed405-fa83-3472-b88f-40c3ae64b6df"]},{"id":"ITEM-6","itemData":{"DOI":"10.1002/ldr.2170","ISSN":"10853278","abstract":"Vegetation type and cover play an important role in the operation of geomorphological processes by controlling runoff and sediment dynamics. In drylands, land degradation is particularly sensitive to these eco-geomorphic interactions. Although many geomorphological studies of land degradation focus on the change in hydrological response as a function of vegetation cover, few have investigated how the autogenic response of plants may influence the susceptibility of soil to erosion through a change of soil resources. This study investigates the hypothesis that shrub communities possess greater soil parameter heterogeneity compared with grasslands and assesses how these different scales of heterogeneity can influence the susceptibility of soil to erosion. Soil samples were taken from seven 60m×60m plots within grasslands, shrublands and badlands situated in the Sneeuberg uplands of the central Karoo. One hundred and eight samples per plot were analysed for bulk density, organic matter, pH, conductivity and available sodium, calcium, magnesium, potassium and phosphorus. Geostatistical analyses determined that the grassland landscape was largely homogenous in its distribution of soil parameters, whereas shrublands demonstrated an increase in heterogeneity. Periodicity in the semi-variograms indicated that regular patterns across the landscape were evident for all parameters and thus likely to represent the differences between shrub and intershrub regions, areas of high and low erodibility. More pronounced patterns were identified in the badlands. This indicates that, if the conditions are right, changes in plant-soil interactions caused by soil parameter redistribution in shrubland landscapes can exacerbate erosion, leading to further degradation in the form of badlands. © 2012 John Wiley &amp; Sons, Ltd.","author":[{"dropping-particle":"","family":"Dickie","given":"J. A.","non-dropping-particle":"","parse-names":false,"suffix":""},{"dropping-particle":"","family":"Parsons","given":"A. J.","non-dropping-particle":"","parse-names":false,"suffix":""}],"container-title":"Land Degradation and Development","id":"ITEM-6","issue":"6","issued":{"date-parts":[["2012"]]},"page":"534-547","title":"Eco-geomorphological processes within grasslands, shrublands and badlands in the semi-arid karoo, south africa","type":"article-journal","volume":"23"},"uris":["http://www.mendeley.com/documents/?uuid=148224ba-76f7-3879-8a5b-92c214bd4b35"]},{"id":"ITEM-7","itemData":{"DOI":"10.1016/S0341-8162(98)00092-7","ISSN":"03418162","abstract":"Measurements of runoff and infiltration were made at five spatial scales, terracette (&lt; 1 m), hummock (10-20 m2), part-slope (1000-2000 m2), slope (1 ha) and catchment (50 ha), on a shrubland and an open forest site. The study was aimed at understanding the relationships between runoff production, vegetation patterns and microtopography at different spatial scales within a sparsely vegetated, semiarid area. The results of runoff monitoring and rainfall simulation experiments showed that runoff did not occur at the slope scale. It was buffered at the terracette level by nonuniform infiltration at the rims of terracettes and at the hummock scale by rapid infiltration under oak shrubs and trees. Slope and catchment runoff were not connected to runoff at these fine scales. The field evidence is discussed within the context of hierarchy theory, and the implications for management of these shrublands are related to maintaining both the vegetation mosaic and runoff on these slopes.","author":[{"dropping-particle":"","family":"Bergkamp","given":"Ger","non-dropping-particle":"","parse-names":false,"suffix":""}],"container-title":"Catena","id":"ITEM-7","issue":"3-4","issued":{"date-parts":[["1998"]]},"page":"201-220","title":"A hierarchical view of the interactions of runoff and infiltration with vegetation and microtopography in semiarid shrublands","type":"article-journal","volume":"33"},"uris":["http://www.mendeley.com/documents/?uuid=20266df7-6c61-3407-a8a2-5d5d72bdf972"]},{"id":"ITEM-8","itemData":{"DOI":"10.1890/140163","ISSN":"15409309","abstract":"Dryland ecosystems are often characterized by patchy vegetation and exposed soil. This structure enhances transport of soil resources and seeds through the landscape (primarily by wind and water, but also by animals), thus emphasizing the importance of connectivity - given its relation to the flow of these materials - as a component of dryland ecosystem function. We argue that, as with the fertile-islands conceptual model before it, the concept of connectivity explains many phenomena observed in drylands. Further, it serves as an organizing principle to understand dryland structure and function at scales from individual plants to entire landscapes. The concept of connectivity also helps to organize thinking about interactions among processes occurring at different scales, such as when processes at one scale are overridden by processes at another. In these cases, we suggest that state change occurs when fine-scale processes fail to adjust to new external conditions through resource use or redistribution at the finer scale. The connectivity framework has practical implications for land management, especially with respect to decision making concerning the scale and location of agricultural production or habitat restoration in the world's drylands.","author":[{"dropping-particle":"","family":"Okin","given":"Gregory S.","non-dropping-particle":"","parse-names":false,"suffix":""},{"dropping-particle":"","family":"Las Heras","given":"Mariano Moreno","non-dropping-particle":"De","parse-names":false,"suffix":""},{"dropping-particle":"","family":"Saco","given":"Patricia M.","non-dropping-particle":"","parse-names":false,"suffix":""},{"dropping-particle":"","family":"Throop","given":"Heather L.","non-dropping-particle":"","parse-names":false,"suffix":""},{"dropping-particle":"","family":"Vivoni","given":"Enrique R.","non-dropping-particle":"","parse-names":false,"suffix":""},{"dropping-particle":"","family":"Parsons","given":"Anthony J.","non-dropping-particle":"","parse-names":false,"suffix":""},{"dropping-particle":"","family":"Wainwright","given":"John","non-dropping-particle":"","parse-names":false,"suffix":""},{"dropping-particle":"","family":"Peters","given":"Debra P.C.","non-dropping-particle":"","parse-names":false,"suffix":""}],"container-title":"Frontiers in Ecology and the Environment","id":"ITEM-8","issue":"1","issued":{"date-parts":[["2015"]]},"page":"20-27","title":"Connectivity in dryland landscapes: Shifting concepts of spatial interactions","type":"article","volume":"13"},"uris":["http://www.mendeley.com/documents/?uuid=41d4a9cc-1b06-31e3-9c5d-9d39b5ff7b06"]}],"mendeley":{"formattedCitation":"(Bergkamp, 1998; Dickie &amp; Parsons, 2012; Hoffman et al., 2013; Moreno-De-Las-Heras et al., 2020; Okin et al., 2015; Puigdefábregas, 2005; Puttock et al., 2013; Urgeghe &amp; Bautista, 2015)","plainTextFormattedCitation":"(Bergkamp, 1998; Dickie &amp; Parsons, 2012; Hoffman et al., 2013; Moreno-De-Las-Heras et al., 2020; Okin et al., 2015; Puigdefábregas, 2005; Puttock et al., 2013; Urgeghe &amp; Bautista, 2015)","previouslyFormattedCitation":"(Bergkamp, 1998; Dickie &amp; Parsons, 2012; Hoffman et al., 2013; Moreno-De-Las-Heras et al., 2020; Okin et al., 2015; Puigdefábregas, 2005; Puttock et al., 2013; Urgeghe &amp; Bautista, 2015)"},"properties":{"noteIndex":0},"schema":"https://github.com/citation-style-language/schema/raw/master/csl-citation.json"}</w:instrText>
      </w:r>
      <w:r w:rsidR="006D1EB4" w:rsidRPr="00857F16">
        <w:rPr>
          <w:rFonts w:ascii="Times New Roman" w:hAnsi="Times New Roman" w:cs="Times New Roman"/>
          <w:sz w:val="24"/>
          <w:szCs w:val="24"/>
        </w:rPr>
        <w:fldChar w:fldCharType="separate"/>
      </w:r>
      <w:r w:rsidR="006D1EB4" w:rsidRPr="008626CC">
        <w:rPr>
          <w:rFonts w:ascii="Times New Roman" w:hAnsi="Times New Roman" w:cs="Times New Roman"/>
          <w:noProof/>
          <w:sz w:val="24"/>
          <w:szCs w:val="24"/>
          <w:lang w:val="es-AR"/>
        </w:rPr>
        <w:t>(Bergkamp, 1998; Dickie &amp; Parsons, 2012; Hoffman et al., 2013; Moreno-De-Las-Heras et al., 2020; Okin et al., 2015; Puigdefábregas, 2005; Puttock et al., 2013; Urgeghe &amp; Bautista, 2015)</w:t>
      </w:r>
      <w:r w:rsidR="006D1EB4" w:rsidRPr="00857F16">
        <w:rPr>
          <w:rFonts w:ascii="Times New Roman" w:hAnsi="Times New Roman" w:cs="Times New Roman"/>
          <w:sz w:val="24"/>
          <w:szCs w:val="24"/>
        </w:rPr>
        <w:fldChar w:fldCharType="end"/>
      </w:r>
      <w:r w:rsidR="006462C3" w:rsidRPr="008626CC">
        <w:rPr>
          <w:rFonts w:ascii="Times New Roman" w:hAnsi="Times New Roman" w:cs="Times New Roman"/>
          <w:sz w:val="24"/>
          <w:szCs w:val="24"/>
          <w:lang w:val="es-AR"/>
        </w:rPr>
        <w:t xml:space="preserve">. </w:t>
      </w:r>
    </w:p>
    <w:p w14:paraId="59DCF996" w14:textId="6D943A7C" w:rsidR="00173D16" w:rsidRPr="008626CC" w:rsidRDefault="00173D16" w:rsidP="00EE7D5F">
      <w:pPr>
        <w:pStyle w:val="SemEspaamento"/>
        <w:spacing w:line="480" w:lineRule="auto"/>
        <w:rPr>
          <w:rFonts w:ascii="Times New Roman" w:hAnsi="Times New Roman" w:cs="Times New Roman"/>
          <w:lang w:val="es-AR"/>
        </w:rPr>
      </w:pPr>
    </w:p>
    <w:p w14:paraId="4F8B810C" w14:textId="77777777" w:rsidR="00173D16" w:rsidRPr="008626CC" w:rsidRDefault="00173D16" w:rsidP="00EE7D5F">
      <w:pPr>
        <w:pStyle w:val="SemEspaamento"/>
        <w:spacing w:line="480" w:lineRule="auto"/>
        <w:rPr>
          <w:rFonts w:ascii="Times New Roman" w:hAnsi="Times New Roman" w:cs="Times New Roman"/>
          <w:lang w:val="es-AR"/>
        </w:rPr>
      </w:pPr>
    </w:p>
    <w:p w14:paraId="6E8523C7" w14:textId="16789A6C" w:rsidR="006D2812" w:rsidRPr="00857F16" w:rsidRDefault="004C77DF" w:rsidP="00EE7D5F">
      <w:pPr>
        <w:pStyle w:val="PargrafodaLista"/>
        <w:numPr>
          <w:ilvl w:val="0"/>
          <w:numId w:val="35"/>
        </w:numPr>
        <w:spacing w:line="480" w:lineRule="auto"/>
        <w:rPr>
          <w:rFonts w:ascii="Times New Roman" w:hAnsi="Times New Roman" w:cs="Times New Roman"/>
          <w:b/>
          <w:bCs/>
          <w:sz w:val="24"/>
          <w:szCs w:val="24"/>
        </w:rPr>
      </w:pPr>
      <w:r w:rsidRPr="00857F16">
        <w:rPr>
          <w:rFonts w:ascii="Times New Roman" w:hAnsi="Times New Roman" w:cs="Times New Roman"/>
          <w:b/>
          <w:bCs/>
          <w:sz w:val="24"/>
          <w:szCs w:val="24"/>
        </w:rPr>
        <w:t>CONCLUSIONS</w:t>
      </w:r>
    </w:p>
    <w:p w14:paraId="34DBCA2F" w14:textId="46450894" w:rsidR="00D04AA0" w:rsidRPr="00857F16" w:rsidRDefault="00967309" w:rsidP="00EE7D5F">
      <w:pPr>
        <w:spacing w:line="480" w:lineRule="auto"/>
        <w:rPr>
          <w:rFonts w:ascii="Times New Roman" w:hAnsi="Times New Roman" w:cs="Times New Roman"/>
          <w:sz w:val="24"/>
          <w:szCs w:val="24"/>
        </w:rPr>
      </w:pPr>
      <w:r w:rsidRPr="00857F16">
        <w:rPr>
          <w:rFonts w:ascii="Times New Roman" w:hAnsi="Times New Roman" w:cs="Times New Roman"/>
          <w:sz w:val="24"/>
          <w:szCs w:val="24"/>
        </w:rPr>
        <w:t xml:space="preserve">The </w:t>
      </w:r>
      <w:r w:rsidR="005F32C3" w:rsidRPr="00857F16">
        <w:rPr>
          <w:rFonts w:ascii="Times New Roman" w:hAnsi="Times New Roman" w:cs="Times New Roman"/>
          <w:sz w:val="24"/>
          <w:szCs w:val="24"/>
        </w:rPr>
        <w:t>Caatinga</w:t>
      </w:r>
      <w:r w:rsidRPr="00857F16">
        <w:rPr>
          <w:rFonts w:ascii="Times New Roman" w:hAnsi="Times New Roman" w:cs="Times New Roman"/>
          <w:sz w:val="24"/>
          <w:szCs w:val="24"/>
        </w:rPr>
        <w:t xml:space="preserve"> vegetation, typical of this dryland region of NE Brazil, </w:t>
      </w:r>
      <w:r w:rsidR="00516B3F">
        <w:rPr>
          <w:rFonts w:ascii="Times New Roman" w:hAnsi="Times New Roman" w:cs="Times New Roman"/>
          <w:sz w:val="24"/>
          <w:szCs w:val="24"/>
        </w:rPr>
        <w:t xml:space="preserve">exhibited </w:t>
      </w:r>
      <w:r w:rsidRPr="00857F16">
        <w:rPr>
          <w:rFonts w:ascii="Times New Roman" w:hAnsi="Times New Roman" w:cs="Times New Roman"/>
          <w:sz w:val="24"/>
          <w:szCs w:val="24"/>
        </w:rPr>
        <w:t xml:space="preserve">an average NDVI fluctuation between 0.18 and 0.62, </w:t>
      </w:r>
      <w:r w:rsidR="00B82733">
        <w:rPr>
          <w:rFonts w:ascii="Times New Roman" w:hAnsi="Times New Roman" w:cs="Times New Roman"/>
          <w:sz w:val="24"/>
          <w:szCs w:val="24"/>
        </w:rPr>
        <w:t xml:space="preserve"> equivalent to a range from bare land/ Sparse vegetation to rainforest, </w:t>
      </w:r>
      <w:r w:rsidRPr="00857F16">
        <w:rPr>
          <w:rFonts w:ascii="Times New Roman" w:hAnsi="Times New Roman" w:cs="Times New Roman"/>
          <w:sz w:val="24"/>
          <w:szCs w:val="24"/>
        </w:rPr>
        <w:t xml:space="preserve">with the vegetation density </w:t>
      </w:r>
      <w:r w:rsidR="00516B3F">
        <w:rPr>
          <w:rFonts w:ascii="Times New Roman" w:hAnsi="Times New Roman" w:cs="Times New Roman"/>
          <w:sz w:val="24"/>
          <w:szCs w:val="24"/>
        </w:rPr>
        <w:t xml:space="preserve">having </w:t>
      </w:r>
      <w:r w:rsidRPr="00857F16">
        <w:rPr>
          <w:rFonts w:ascii="Times New Roman" w:hAnsi="Times New Roman" w:cs="Times New Roman"/>
          <w:sz w:val="24"/>
          <w:szCs w:val="24"/>
        </w:rPr>
        <w:t>a very strong seasonal and interannual variation.</w:t>
      </w:r>
      <w:r w:rsidR="00195CD1" w:rsidRPr="00857F16">
        <w:rPr>
          <w:rFonts w:ascii="Times New Roman" w:hAnsi="Times New Roman" w:cs="Times New Roman"/>
          <w:sz w:val="24"/>
          <w:szCs w:val="24"/>
        </w:rPr>
        <w:t xml:space="preserve"> </w:t>
      </w:r>
      <w:r w:rsidR="00D04AA0" w:rsidRPr="00857F16">
        <w:rPr>
          <w:rFonts w:ascii="Times New Roman" w:hAnsi="Times New Roman" w:cs="Times New Roman"/>
          <w:sz w:val="24"/>
          <w:szCs w:val="24"/>
        </w:rPr>
        <w:t xml:space="preserve">The vegetation density has a high correlation to the 120days Antecedent Cumulative Rainfall, but is </w:t>
      </w:r>
      <w:r w:rsidR="00516B3F" w:rsidRPr="00857F16">
        <w:rPr>
          <w:rFonts w:ascii="Times New Roman" w:hAnsi="Times New Roman" w:cs="Times New Roman"/>
          <w:sz w:val="24"/>
          <w:szCs w:val="24"/>
        </w:rPr>
        <w:t xml:space="preserve">also </w:t>
      </w:r>
      <w:r w:rsidR="00D04AA0" w:rsidRPr="00857F16">
        <w:rPr>
          <w:rFonts w:ascii="Times New Roman" w:hAnsi="Times New Roman" w:cs="Times New Roman"/>
          <w:sz w:val="24"/>
          <w:szCs w:val="24"/>
        </w:rPr>
        <w:t xml:space="preserve">affected by the average rainfall amount of the last years. </w:t>
      </w:r>
      <w:r w:rsidR="002A1062" w:rsidRPr="00857F16">
        <w:rPr>
          <w:rFonts w:ascii="Times New Roman" w:hAnsi="Times New Roman" w:cs="Times New Roman"/>
          <w:sz w:val="24"/>
          <w:szCs w:val="24"/>
        </w:rPr>
        <w:t xml:space="preserve"> </w:t>
      </w:r>
      <w:r w:rsidR="00160354" w:rsidRPr="00857F16">
        <w:rPr>
          <w:rFonts w:ascii="Times New Roman" w:hAnsi="Times New Roman" w:cs="Times New Roman"/>
          <w:sz w:val="24"/>
          <w:szCs w:val="24"/>
        </w:rPr>
        <w:t xml:space="preserve">The </w:t>
      </w:r>
      <w:r w:rsidRPr="00857F16">
        <w:rPr>
          <w:rFonts w:ascii="Times New Roman" w:hAnsi="Times New Roman" w:cs="Times New Roman"/>
          <w:sz w:val="24"/>
          <w:szCs w:val="24"/>
        </w:rPr>
        <w:t xml:space="preserve">strong </w:t>
      </w:r>
      <w:r w:rsidR="00160354" w:rsidRPr="00857F16">
        <w:rPr>
          <w:rFonts w:ascii="Times New Roman" w:hAnsi="Times New Roman" w:cs="Times New Roman"/>
          <w:sz w:val="24"/>
          <w:szCs w:val="24"/>
        </w:rPr>
        <w:t xml:space="preserve">relationship </w:t>
      </w:r>
      <w:r w:rsidRPr="00857F16">
        <w:rPr>
          <w:rFonts w:ascii="Times New Roman" w:hAnsi="Times New Roman" w:cs="Times New Roman"/>
          <w:sz w:val="24"/>
          <w:szCs w:val="24"/>
        </w:rPr>
        <w:t xml:space="preserve">established </w:t>
      </w:r>
      <w:r w:rsidR="00BB4245" w:rsidRPr="00857F16">
        <w:rPr>
          <w:rFonts w:ascii="Times New Roman" w:hAnsi="Times New Roman" w:cs="Times New Roman"/>
          <w:sz w:val="24"/>
          <w:szCs w:val="24"/>
        </w:rPr>
        <w:t>between</w:t>
      </w:r>
      <w:r w:rsidR="00160354" w:rsidRPr="00857F16">
        <w:rPr>
          <w:rFonts w:ascii="Times New Roman" w:hAnsi="Times New Roman" w:cs="Times New Roman"/>
          <w:sz w:val="24"/>
          <w:szCs w:val="24"/>
        </w:rPr>
        <w:t xml:space="preserve"> rainfall and NDVI values make</w:t>
      </w:r>
      <w:r w:rsidR="002E712D" w:rsidRPr="00857F16">
        <w:rPr>
          <w:rFonts w:ascii="Times New Roman" w:hAnsi="Times New Roman" w:cs="Times New Roman"/>
          <w:sz w:val="24"/>
          <w:szCs w:val="24"/>
        </w:rPr>
        <w:t>s</w:t>
      </w:r>
      <w:r w:rsidR="00160354" w:rsidRPr="00857F16">
        <w:rPr>
          <w:rFonts w:ascii="Times New Roman" w:hAnsi="Times New Roman" w:cs="Times New Roman"/>
          <w:sz w:val="24"/>
          <w:szCs w:val="24"/>
        </w:rPr>
        <w:t xml:space="preserve"> </w:t>
      </w:r>
      <w:r w:rsidR="00183FFD" w:rsidRPr="00857F16">
        <w:rPr>
          <w:rFonts w:ascii="Times New Roman" w:hAnsi="Times New Roman" w:cs="Times New Roman"/>
          <w:sz w:val="24"/>
          <w:szCs w:val="24"/>
        </w:rPr>
        <w:t xml:space="preserve">it </w:t>
      </w:r>
      <w:r w:rsidR="00160354" w:rsidRPr="00857F16">
        <w:rPr>
          <w:rFonts w:ascii="Times New Roman" w:hAnsi="Times New Roman" w:cs="Times New Roman"/>
          <w:sz w:val="24"/>
          <w:szCs w:val="24"/>
        </w:rPr>
        <w:t>p</w:t>
      </w:r>
      <w:r w:rsidR="003678FE" w:rsidRPr="00857F16">
        <w:rPr>
          <w:rFonts w:ascii="Times New Roman" w:hAnsi="Times New Roman" w:cs="Times New Roman"/>
          <w:sz w:val="24"/>
          <w:szCs w:val="24"/>
        </w:rPr>
        <w:t>o</w:t>
      </w:r>
      <w:r w:rsidR="00160354" w:rsidRPr="00857F16">
        <w:rPr>
          <w:rFonts w:ascii="Times New Roman" w:hAnsi="Times New Roman" w:cs="Times New Roman"/>
          <w:sz w:val="24"/>
          <w:szCs w:val="24"/>
        </w:rPr>
        <w:t xml:space="preserve">ssible </w:t>
      </w:r>
      <w:r w:rsidR="002E712D" w:rsidRPr="00857F16">
        <w:rPr>
          <w:rFonts w:ascii="Times New Roman" w:hAnsi="Times New Roman" w:cs="Times New Roman"/>
          <w:sz w:val="24"/>
          <w:szCs w:val="24"/>
        </w:rPr>
        <w:t xml:space="preserve">to </w:t>
      </w:r>
      <w:r w:rsidR="00160354" w:rsidRPr="00857F16">
        <w:rPr>
          <w:rFonts w:ascii="Times New Roman" w:hAnsi="Times New Roman" w:cs="Times New Roman"/>
          <w:sz w:val="24"/>
          <w:szCs w:val="24"/>
        </w:rPr>
        <w:t>identify the vegetation dynamic</w:t>
      </w:r>
      <w:r w:rsidR="00183FFD" w:rsidRPr="00857F16">
        <w:rPr>
          <w:rFonts w:ascii="Times New Roman" w:hAnsi="Times New Roman" w:cs="Times New Roman"/>
          <w:sz w:val="24"/>
          <w:szCs w:val="24"/>
        </w:rPr>
        <w:t>s</w:t>
      </w:r>
      <w:r w:rsidR="00160354" w:rsidRPr="00857F16">
        <w:rPr>
          <w:rFonts w:ascii="Times New Roman" w:hAnsi="Times New Roman" w:cs="Times New Roman"/>
          <w:sz w:val="24"/>
          <w:szCs w:val="24"/>
        </w:rPr>
        <w:t xml:space="preserve"> and create five different vegetation density scenarios</w:t>
      </w:r>
      <w:r w:rsidR="00183FFD" w:rsidRPr="00857F16">
        <w:rPr>
          <w:rFonts w:ascii="Times New Roman" w:hAnsi="Times New Roman" w:cs="Times New Roman"/>
          <w:sz w:val="24"/>
          <w:szCs w:val="24"/>
        </w:rPr>
        <w:t xml:space="preserve">, typical of each rainfall </w:t>
      </w:r>
      <w:r w:rsidR="00852305" w:rsidRPr="00857F16">
        <w:rPr>
          <w:rFonts w:ascii="Times New Roman" w:hAnsi="Times New Roman" w:cs="Times New Roman"/>
          <w:sz w:val="24"/>
          <w:szCs w:val="24"/>
        </w:rPr>
        <w:t xml:space="preserve">pattern </w:t>
      </w:r>
      <w:r w:rsidR="00183FFD" w:rsidRPr="00857F16">
        <w:rPr>
          <w:rFonts w:ascii="Times New Roman" w:hAnsi="Times New Roman" w:cs="Times New Roman"/>
          <w:sz w:val="24"/>
          <w:szCs w:val="24"/>
        </w:rPr>
        <w:t>represented by ACR 120 days</w:t>
      </w:r>
      <w:r w:rsidR="00852305" w:rsidRPr="00857F16">
        <w:rPr>
          <w:rFonts w:ascii="Times New Roman" w:hAnsi="Times New Roman" w:cs="Times New Roman"/>
          <w:sz w:val="24"/>
          <w:szCs w:val="24"/>
        </w:rPr>
        <w:t xml:space="preserve"> parameter.  </w:t>
      </w:r>
    </w:p>
    <w:p w14:paraId="2AE6517E" w14:textId="75313592" w:rsidR="00116DBD" w:rsidRPr="00857F16" w:rsidRDefault="00FB6B24" w:rsidP="00EE7D5F">
      <w:pPr>
        <w:spacing w:line="480" w:lineRule="auto"/>
        <w:rPr>
          <w:rFonts w:ascii="Times New Roman" w:hAnsi="Times New Roman" w:cs="Times New Roman"/>
          <w:sz w:val="24"/>
          <w:szCs w:val="24"/>
        </w:rPr>
      </w:pPr>
      <w:r w:rsidRPr="00857F16">
        <w:rPr>
          <w:rFonts w:ascii="Times New Roman" w:hAnsi="Times New Roman" w:cs="Times New Roman"/>
          <w:sz w:val="24"/>
          <w:szCs w:val="24"/>
        </w:rPr>
        <w:t>The</w:t>
      </w:r>
      <w:r w:rsidR="00BF563F" w:rsidRPr="00857F16">
        <w:rPr>
          <w:rFonts w:ascii="Times New Roman" w:hAnsi="Times New Roman" w:cs="Times New Roman"/>
          <w:sz w:val="24"/>
          <w:szCs w:val="24"/>
        </w:rPr>
        <w:t xml:space="preserve"> </w:t>
      </w:r>
      <w:r w:rsidR="003B6229" w:rsidRPr="00857F16">
        <w:rPr>
          <w:rFonts w:ascii="Times New Roman" w:hAnsi="Times New Roman" w:cs="Times New Roman"/>
          <w:sz w:val="24"/>
          <w:szCs w:val="24"/>
        </w:rPr>
        <w:t xml:space="preserve">vegetation density </w:t>
      </w:r>
      <w:r w:rsidR="00852305" w:rsidRPr="00857F16">
        <w:rPr>
          <w:rFonts w:ascii="Times New Roman" w:hAnsi="Times New Roman" w:cs="Times New Roman"/>
          <w:sz w:val="24"/>
          <w:szCs w:val="24"/>
        </w:rPr>
        <w:t xml:space="preserve">seasonality </w:t>
      </w:r>
      <w:r w:rsidR="003B6229" w:rsidRPr="00857F16">
        <w:rPr>
          <w:rFonts w:ascii="Times New Roman" w:hAnsi="Times New Roman" w:cs="Times New Roman"/>
          <w:sz w:val="24"/>
          <w:szCs w:val="24"/>
        </w:rPr>
        <w:t>affect</w:t>
      </w:r>
      <w:r w:rsidR="003678FE" w:rsidRPr="00857F16">
        <w:rPr>
          <w:rFonts w:ascii="Times New Roman" w:hAnsi="Times New Roman" w:cs="Times New Roman"/>
          <w:sz w:val="24"/>
          <w:szCs w:val="24"/>
        </w:rPr>
        <w:t>s</w:t>
      </w:r>
      <w:r w:rsidR="003B6229" w:rsidRPr="00857F16">
        <w:rPr>
          <w:rFonts w:ascii="Times New Roman" w:hAnsi="Times New Roman" w:cs="Times New Roman"/>
          <w:sz w:val="24"/>
          <w:szCs w:val="24"/>
        </w:rPr>
        <w:t xml:space="preserve"> the</w:t>
      </w:r>
      <w:r w:rsidR="00BF563F" w:rsidRPr="00857F16">
        <w:rPr>
          <w:rFonts w:ascii="Times New Roman" w:hAnsi="Times New Roman" w:cs="Times New Roman"/>
          <w:sz w:val="24"/>
          <w:szCs w:val="24"/>
        </w:rPr>
        <w:t xml:space="preserve"> </w:t>
      </w:r>
      <w:r w:rsidR="00852305" w:rsidRPr="00857F16">
        <w:rPr>
          <w:rFonts w:ascii="Times New Roman" w:hAnsi="Times New Roman" w:cs="Times New Roman"/>
          <w:sz w:val="24"/>
          <w:szCs w:val="24"/>
        </w:rPr>
        <w:t>connectivity</w:t>
      </w:r>
      <w:r w:rsidR="003B6229" w:rsidRPr="00857F16">
        <w:rPr>
          <w:rFonts w:ascii="Times New Roman" w:hAnsi="Times New Roman" w:cs="Times New Roman"/>
          <w:sz w:val="24"/>
          <w:szCs w:val="24"/>
        </w:rPr>
        <w:t xml:space="preserve">, </w:t>
      </w:r>
      <w:r w:rsidR="00116DBD" w:rsidRPr="00857F16">
        <w:rPr>
          <w:rFonts w:ascii="Times New Roman" w:hAnsi="Times New Roman" w:cs="Times New Roman"/>
          <w:sz w:val="24"/>
          <w:szCs w:val="24"/>
        </w:rPr>
        <w:t xml:space="preserve">increasing from 0,5% to 68.2% Very Low Connectivity areas </w:t>
      </w:r>
      <w:r w:rsidR="00852305" w:rsidRPr="00857F16">
        <w:rPr>
          <w:rFonts w:ascii="Times New Roman" w:hAnsi="Times New Roman" w:cs="Times New Roman"/>
          <w:sz w:val="24"/>
          <w:szCs w:val="24"/>
        </w:rPr>
        <w:t xml:space="preserve">from </w:t>
      </w:r>
      <w:r w:rsidR="00CF1ED2" w:rsidRPr="00857F16">
        <w:rPr>
          <w:rFonts w:ascii="Times New Roman" w:hAnsi="Times New Roman" w:cs="Times New Roman"/>
          <w:sz w:val="24"/>
          <w:szCs w:val="24"/>
        </w:rPr>
        <w:t>Very Wet</w:t>
      </w:r>
      <w:r w:rsidR="00852305" w:rsidRPr="00857F16">
        <w:rPr>
          <w:rFonts w:ascii="Times New Roman" w:hAnsi="Times New Roman" w:cs="Times New Roman"/>
          <w:sz w:val="24"/>
          <w:szCs w:val="24"/>
        </w:rPr>
        <w:t xml:space="preserve"> to </w:t>
      </w:r>
      <w:r w:rsidR="00CF1ED2" w:rsidRPr="00857F16">
        <w:rPr>
          <w:rFonts w:ascii="Times New Roman" w:hAnsi="Times New Roman" w:cs="Times New Roman"/>
          <w:sz w:val="24"/>
          <w:szCs w:val="24"/>
        </w:rPr>
        <w:t>Very Dry</w:t>
      </w:r>
      <w:r w:rsidR="00852305" w:rsidRPr="00857F16">
        <w:rPr>
          <w:rFonts w:ascii="Times New Roman" w:hAnsi="Times New Roman" w:cs="Times New Roman"/>
          <w:sz w:val="24"/>
          <w:szCs w:val="24"/>
        </w:rPr>
        <w:t xml:space="preserve"> Scenarios, in IC_Stream </w:t>
      </w:r>
      <w:r w:rsidR="00281EDF" w:rsidRPr="00857F16">
        <w:rPr>
          <w:rFonts w:ascii="Times New Roman" w:hAnsi="Times New Roman" w:cs="Times New Roman"/>
          <w:sz w:val="24"/>
          <w:szCs w:val="24"/>
        </w:rPr>
        <w:t xml:space="preserve"> models</w:t>
      </w:r>
      <w:r w:rsidR="00852305" w:rsidRPr="00857F16">
        <w:rPr>
          <w:rFonts w:ascii="Times New Roman" w:hAnsi="Times New Roman" w:cs="Times New Roman"/>
          <w:sz w:val="24"/>
          <w:szCs w:val="24"/>
        </w:rPr>
        <w:t>.</w:t>
      </w:r>
      <w:r w:rsidR="00116DBD" w:rsidRPr="00857F16">
        <w:rPr>
          <w:rFonts w:ascii="Times New Roman" w:hAnsi="Times New Roman" w:cs="Times New Roman"/>
          <w:sz w:val="24"/>
          <w:szCs w:val="24"/>
        </w:rPr>
        <w:t xml:space="preserve"> </w:t>
      </w:r>
      <w:r w:rsidR="003678FE" w:rsidRPr="00857F16">
        <w:rPr>
          <w:rFonts w:ascii="Times New Roman" w:hAnsi="Times New Roman" w:cs="Times New Roman"/>
          <w:sz w:val="24"/>
          <w:szCs w:val="24"/>
        </w:rPr>
        <w:t xml:space="preserve">The higher difference </w:t>
      </w:r>
      <w:r w:rsidR="00852305" w:rsidRPr="00857F16">
        <w:rPr>
          <w:rFonts w:ascii="Times New Roman" w:hAnsi="Times New Roman" w:cs="Times New Roman"/>
          <w:sz w:val="24"/>
          <w:szCs w:val="24"/>
        </w:rPr>
        <w:t xml:space="preserve">found </w:t>
      </w:r>
      <w:r w:rsidR="00281EDF" w:rsidRPr="00857F16">
        <w:rPr>
          <w:rFonts w:ascii="Times New Roman" w:hAnsi="Times New Roman" w:cs="Times New Roman"/>
          <w:sz w:val="24"/>
          <w:szCs w:val="24"/>
        </w:rPr>
        <w:t>i</w:t>
      </w:r>
      <w:r w:rsidR="00852305" w:rsidRPr="00857F16">
        <w:rPr>
          <w:rFonts w:ascii="Times New Roman" w:hAnsi="Times New Roman" w:cs="Times New Roman"/>
          <w:sz w:val="24"/>
          <w:szCs w:val="24"/>
        </w:rPr>
        <w:t xml:space="preserve">n </w:t>
      </w:r>
      <w:r w:rsidR="003678FE" w:rsidRPr="00857F16">
        <w:rPr>
          <w:rFonts w:ascii="Times New Roman" w:hAnsi="Times New Roman" w:cs="Times New Roman"/>
          <w:sz w:val="24"/>
          <w:szCs w:val="24"/>
        </w:rPr>
        <w:t xml:space="preserve">IC_stream </w:t>
      </w:r>
      <w:r w:rsidR="00B82733">
        <w:rPr>
          <w:rFonts w:ascii="Times New Roman" w:hAnsi="Times New Roman" w:cs="Times New Roman"/>
          <w:sz w:val="24"/>
          <w:szCs w:val="24"/>
        </w:rPr>
        <w:t xml:space="preserve"> than IC_Outlet </w:t>
      </w:r>
      <w:r w:rsidR="00852305" w:rsidRPr="00857F16">
        <w:rPr>
          <w:rFonts w:ascii="Times New Roman" w:hAnsi="Times New Roman" w:cs="Times New Roman"/>
          <w:sz w:val="24"/>
          <w:szCs w:val="24"/>
        </w:rPr>
        <w:t xml:space="preserve">results </w:t>
      </w:r>
      <w:r w:rsidR="003678FE" w:rsidRPr="00857F16">
        <w:rPr>
          <w:rFonts w:ascii="Times New Roman" w:hAnsi="Times New Roman" w:cs="Times New Roman"/>
          <w:sz w:val="24"/>
          <w:szCs w:val="24"/>
        </w:rPr>
        <w:t xml:space="preserve">shows the increase of the </w:t>
      </w:r>
      <w:r w:rsidR="00E239F9" w:rsidRPr="00857F16">
        <w:rPr>
          <w:rFonts w:ascii="Times New Roman" w:hAnsi="Times New Roman" w:cs="Times New Roman"/>
          <w:sz w:val="24"/>
          <w:szCs w:val="24"/>
        </w:rPr>
        <w:t>importance of the land</w:t>
      </w:r>
      <w:r w:rsidR="00F169DB" w:rsidRPr="00857F16">
        <w:rPr>
          <w:rFonts w:ascii="Times New Roman" w:hAnsi="Times New Roman" w:cs="Times New Roman"/>
          <w:sz w:val="24"/>
          <w:szCs w:val="24"/>
        </w:rPr>
        <w:t xml:space="preserve"> </w:t>
      </w:r>
      <w:r w:rsidR="00E239F9" w:rsidRPr="00857F16">
        <w:rPr>
          <w:rFonts w:ascii="Times New Roman" w:hAnsi="Times New Roman" w:cs="Times New Roman"/>
          <w:sz w:val="24"/>
          <w:szCs w:val="24"/>
        </w:rPr>
        <w:t xml:space="preserve">cover to the </w:t>
      </w:r>
      <w:r w:rsidR="003678FE" w:rsidRPr="00857F16">
        <w:rPr>
          <w:rFonts w:ascii="Times New Roman" w:hAnsi="Times New Roman" w:cs="Times New Roman"/>
          <w:sz w:val="24"/>
          <w:szCs w:val="24"/>
        </w:rPr>
        <w:t xml:space="preserve">model, </w:t>
      </w:r>
      <w:r w:rsidR="00116DBD" w:rsidRPr="00857F16">
        <w:rPr>
          <w:rFonts w:ascii="Times New Roman" w:hAnsi="Times New Roman" w:cs="Times New Roman"/>
          <w:sz w:val="24"/>
          <w:szCs w:val="24"/>
        </w:rPr>
        <w:t>and replicate</w:t>
      </w:r>
      <w:r w:rsidR="00183FFD" w:rsidRPr="00857F16">
        <w:rPr>
          <w:rFonts w:ascii="Times New Roman" w:hAnsi="Times New Roman" w:cs="Times New Roman"/>
          <w:sz w:val="24"/>
          <w:szCs w:val="24"/>
        </w:rPr>
        <w:t>s</w:t>
      </w:r>
      <w:r w:rsidR="00116DBD" w:rsidRPr="00857F16">
        <w:rPr>
          <w:rFonts w:ascii="Times New Roman" w:hAnsi="Times New Roman" w:cs="Times New Roman"/>
          <w:sz w:val="24"/>
          <w:szCs w:val="24"/>
        </w:rPr>
        <w:t xml:space="preserve"> the behaviour found by field monitoring data. </w:t>
      </w:r>
    </w:p>
    <w:p w14:paraId="77D87CA2" w14:textId="2443B6A5" w:rsidR="00B23925" w:rsidRPr="00857F16" w:rsidRDefault="00B23925" w:rsidP="00EE7D5F">
      <w:pPr>
        <w:spacing w:line="480" w:lineRule="auto"/>
        <w:rPr>
          <w:rFonts w:ascii="Times New Roman" w:hAnsi="Times New Roman" w:cs="Times New Roman"/>
          <w:sz w:val="24"/>
          <w:szCs w:val="24"/>
        </w:rPr>
      </w:pPr>
      <w:bookmarkStart w:id="26" w:name="_Hlk47563503"/>
      <w:r w:rsidRPr="00857F16">
        <w:rPr>
          <w:rFonts w:ascii="Times New Roman" w:hAnsi="Times New Roman" w:cs="Times New Roman"/>
          <w:sz w:val="24"/>
          <w:szCs w:val="24"/>
        </w:rPr>
        <w:t xml:space="preserve">The connectivity processes are related to the temporal distribution of the rainfall/runoff/discharge over the different vegetation density scenarios. </w:t>
      </w:r>
      <w:r w:rsidR="002E712D" w:rsidRPr="00857F16">
        <w:rPr>
          <w:rFonts w:ascii="Times New Roman" w:hAnsi="Times New Roman" w:cs="Times New Roman"/>
          <w:sz w:val="24"/>
          <w:szCs w:val="24"/>
        </w:rPr>
        <w:t>It is necessary to analyse the structural connectivity</w:t>
      </w:r>
      <w:r w:rsidR="00B82733">
        <w:rPr>
          <w:rFonts w:ascii="Times New Roman" w:hAnsi="Times New Roman" w:cs="Times New Roman"/>
          <w:sz w:val="24"/>
          <w:szCs w:val="24"/>
        </w:rPr>
        <w:t>, represented by vegetation cover,</w:t>
      </w:r>
      <w:r w:rsidR="002E712D" w:rsidRPr="00857F16">
        <w:rPr>
          <w:rFonts w:ascii="Times New Roman" w:hAnsi="Times New Roman" w:cs="Times New Roman"/>
          <w:sz w:val="24"/>
          <w:szCs w:val="24"/>
        </w:rPr>
        <w:t xml:space="preserve"> and its temporality to understand the functional connectivity </w:t>
      </w:r>
      <w:r w:rsidR="00183FFD" w:rsidRPr="00857F16">
        <w:rPr>
          <w:rFonts w:ascii="Times New Roman" w:hAnsi="Times New Roman" w:cs="Times New Roman"/>
          <w:sz w:val="24"/>
          <w:szCs w:val="24"/>
        </w:rPr>
        <w:t>i</w:t>
      </w:r>
      <w:r w:rsidR="001A3116" w:rsidRPr="00857F16">
        <w:rPr>
          <w:rFonts w:ascii="Times New Roman" w:hAnsi="Times New Roman" w:cs="Times New Roman"/>
          <w:sz w:val="24"/>
          <w:szCs w:val="24"/>
        </w:rPr>
        <w:t>n</w:t>
      </w:r>
      <w:r w:rsidR="002E712D" w:rsidRPr="00857F16">
        <w:rPr>
          <w:rFonts w:ascii="Times New Roman" w:hAnsi="Times New Roman" w:cs="Times New Roman"/>
          <w:sz w:val="24"/>
          <w:szCs w:val="24"/>
        </w:rPr>
        <w:t xml:space="preserve"> runoff-dominated </w:t>
      </w:r>
      <w:r w:rsidR="001A3116" w:rsidRPr="00857F16">
        <w:rPr>
          <w:rFonts w:ascii="Times New Roman" w:hAnsi="Times New Roman" w:cs="Times New Roman"/>
          <w:sz w:val="24"/>
          <w:szCs w:val="24"/>
        </w:rPr>
        <w:t>regions</w:t>
      </w:r>
      <w:r w:rsidR="002E712D" w:rsidRPr="00857F16">
        <w:rPr>
          <w:rFonts w:ascii="Times New Roman" w:hAnsi="Times New Roman" w:cs="Times New Roman"/>
          <w:sz w:val="24"/>
          <w:szCs w:val="24"/>
        </w:rPr>
        <w:t xml:space="preserve"> with highly seasonabl</w:t>
      </w:r>
      <w:r w:rsidR="00281EDF" w:rsidRPr="00857F16">
        <w:rPr>
          <w:rFonts w:ascii="Times New Roman" w:hAnsi="Times New Roman" w:cs="Times New Roman"/>
          <w:sz w:val="24"/>
          <w:szCs w:val="24"/>
        </w:rPr>
        <w:t>e</w:t>
      </w:r>
      <w:r w:rsidR="002E712D" w:rsidRPr="00857F16">
        <w:rPr>
          <w:rFonts w:ascii="Times New Roman" w:hAnsi="Times New Roman" w:cs="Times New Roman"/>
          <w:sz w:val="24"/>
          <w:szCs w:val="24"/>
        </w:rPr>
        <w:t xml:space="preserve"> biomass density</w:t>
      </w:r>
      <w:r w:rsidR="001A3116" w:rsidRPr="00857F16">
        <w:rPr>
          <w:rFonts w:ascii="Times New Roman" w:hAnsi="Times New Roman" w:cs="Times New Roman"/>
          <w:sz w:val="24"/>
          <w:szCs w:val="24"/>
        </w:rPr>
        <w:t xml:space="preserve"> behaviour</w:t>
      </w:r>
      <w:r w:rsidR="002E712D" w:rsidRPr="00857F16">
        <w:rPr>
          <w:rFonts w:ascii="Times New Roman" w:hAnsi="Times New Roman" w:cs="Times New Roman"/>
          <w:sz w:val="24"/>
          <w:szCs w:val="24"/>
        </w:rPr>
        <w:t xml:space="preserve">. </w:t>
      </w:r>
      <w:r w:rsidRPr="00857F16">
        <w:rPr>
          <w:rFonts w:ascii="Times New Roman" w:hAnsi="Times New Roman" w:cs="Times New Roman"/>
          <w:sz w:val="24"/>
          <w:szCs w:val="24"/>
        </w:rPr>
        <w:t xml:space="preserve">The data show that the vegetation fluctuation </w:t>
      </w:r>
      <w:r w:rsidRPr="00857F16">
        <w:rPr>
          <w:rFonts w:ascii="Times New Roman" w:hAnsi="Times New Roman" w:cs="Times New Roman"/>
          <w:sz w:val="24"/>
          <w:szCs w:val="24"/>
        </w:rPr>
        <w:lastRenderedPageBreak/>
        <w:t xml:space="preserve">analysis should be done by </w:t>
      </w:r>
      <w:r w:rsidR="00B436D0" w:rsidRPr="00857F16">
        <w:rPr>
          <w:rFonts w:ascii="Times New Roman" w:hAnsi="Times New Roman" w:cs="Times New Roman"/>
          <w:sz w:val="24"/>
          <w:szCs w:val="24"/>
        </w:rPr>
        <w:t>continuous parameters, such as Antecedent Cumulated Rainfall, n</w:t>
      </w:r>
      <w:r w:rsidRPr="00857F16">
        <w:rPr>
          <w:rFonts w:ascii="Times New Roman" w:hAnsi="Times New Roman" w:cs="Times New Roman"/>
          <w:sz w:val="24"/>
          <w:szCs w:val="24"/>
        </w:rPr>
        <w:t>ot by fixed seasons or months</w:t>
      </w:r>
      <w:r w:rsidR="00B436D0" w:rsidRPr="00857F16">
        <w:rPr>
          <w:rFonts w:ascii="Times New Roman" w:hAnsi="Times New Roman" w:cs="Times New Roman"/>
          <w:sz w:val="24"/>
          <w:szCs w:val="24"/>
        </w:rPr>
        <w:t>.</w:t>
      </w:r>
      <w:r w:rsidR="00281EDF" w:rsidRPr="00857F16">
        <w:rPr>
          <w:rFonts w:ascii="Times New Roman" w:hAnsi="Times New Roman" w:cs="Times New Roman"/>
          <w:sz w:val="24"/>
          <w:szCs w:val="24"/>
        </w:rPr>
        <w:t xml:space="preserve"> Using the scenarios created, the impact of individual rainfall events of various magnitude can be assessed</w:t>
      </w:r>
      <w:bookmarkEnd w:id="26"/>
      <w:r w:rsidR="00C91067">
        <w:rPr>
          <w:rFonts w:ascii="Times New Roman" w:hAnsi="Times New Roman" w:cs="Times New Roman"/>
          <w:sz w:val="24"/>
          <w:szCs w:val="24"/>
        </w:rPr>
        <w:t xml:space="preserve"> and the conditions for maximum connectivity of runoff and of erosion and sediment flux in such an environment of high vegetation seasonality can be identified</w:t>
      </w:r>
      <w:r w:rsidR="00C91067" w:rsidRPr="00857F16">
        <w:rPr>
          <w:rFonts w:ascii="Times New Roman" w:hAnsi="Times New Roman" w:cs="Times New Roman"/>
          <w:sz w:val="24"/>
          <w:szCs w:val="24"/>
        </w:rPr>
        <w:t xml:space="preserve">. </w:t>
      </w:r>
    </w:p>
    <w:p w14:paraId="228F4C55" w14:textId="77777777" w:rsidR="008D6851" w:rsidRPr="00857F16" w:rsidRDefault="008D6851" w:rsidP="00EE7D5F">
      <w:pPr>
        <w:spacing w:line="480" w:lineRule="auto"/>
        <w:ind w:firstLine="0"/>
        <w:rPr>
          <w:rFonts w:ascii="Times New Roman" w:eastAsiaTheme="majorEastAsia" w:hAnsi="Times New Roman" w:cs="Times New Roman"/>
          <w:b/>
          <w:bCs/>
          <w:sz w:val="24"/>
          <w:szCs w:val="24"/>
        </w:rPr>
      </w:pPr>
    </w:p>
    <w:p w14:paraId="61317136" w14:textId="6AADA491" w:rsidR="008D6851" w:rsidRPr="00857F16" w:rsidRDefault="008D6851" w:rsidP="00EE7D5F">
      <w:pPr>
        <w:spacing w:line="480" w:lineRule="auto"/>
        <w:ind w:firstLine="0"/>
        <w:rPr>
          <w:rFonts w:ascii="Times New Roman" w:hAnsi="Times New Roman" w:cs="Times New Roman"/>
          <w:sz w:val="24"/>
          <w:szCs w:val="24"/>
        </w:rPr>
      </w:pPr>
      <w:r w:rsidRPr="00857F16">
        <w:rPr>
          <w:rFonts w:ascii="Times New Roman" w:eastAsiaTheme="majorEastAsia" w:hAnsi="Times New Roman" w:cs="Times New Roman"/>
          <w:b/>
          <w:bCs/>
          <w:sz w:val="24"/>
          <w:szCs w:val="24"/>
        </w:rPr>
        <w:t>ACKNOWLEDGEMENTS</w:t>
      </w:r>
    </w:p>
    <w:p w14:paraId="1F51319D" w14:textId="325AB5C9" w:rsidR="008D6851" w:rsidRPr="00857F16" w:rsidRDefault="008D6851" w:rsidP="00EE7D5F">
      <w:pPr>
        <w:spacing w:line="480" w:lineRule="auto"/>
        <w:rPr>
          <w:rFonts w:ascii="Times New Roman" w:hAnsi="Times New Roman" w:cs="Times New Roman"/>
          <w:sz w:val="24"/>
          <w:szCs w:val="24"/>
        </w:rPr>
      </w:pPr>
      <w:r w:rsidRPr="00857F16">
        <w:rPr>
          <w:rFonts w:ascii="Times New Roman" w:hAnsi="Times New Roman" w:cs="Times New Roman"/>
          <w:sz w:val="24"/>
          <w:szCs w:val="24"/>
        </w:rPr>
        <w:t>The authors thank the Brazilian Council of Technological and Scientific Development (Conselho Nacional de Desenvolvimento Científico e Tecnológico - CNPq, grant number 203959/2018-3) for financial support.</w:t>
      </w:r>
      <w:r w:rsidR="00E53AB0">
        <w:rPr>
          <w:rFonts w:ascii="Times New Roman" w:hAnsi="Times New Roman" w:cs="Times New Roman"/>
          <w:sz w:val="24"/>
          <w:szCs w:val="24"/>
        </w:rPr>
        <w:t xml:space="preserve"> Jonas Souza would like to thank University of Liverpool for provision of facilities during a year’s visit. </w:t>
      </w:r>
    </w:p>
    <w:p w14:paraId="526C45E4" w14:textId="5CA44BF2" w:rsidR="00773475" w:rsidRPr="00857F16" w:rsidRDefault="00773475" w:rsidP="00773475">
      <w:pPr>
        <w:spacing w:line="480" w:lineRule="auto"/>
        <w:ind w:firstLine="0"/>
        <w:rPr>
          <w:rFonts w:ascii="Times New Roman" w:hAnsi="Times New Roman" w:cs="Times New Roman"/>
          <w:sz w:val="24"/>
          <w:szCs w:val="24"/>
        </w:rPr>
      </w:pPr>
    </w:p>
    <w:p w14:paraId="26027781" w14:textId="0FEB847C" w:rsidR="00773475" w:rsidRDefault="00773475" w:rsidP="00773475">
      <w:pPr>
        <w:spacing w:line="480" w:lineRule="auto"/>
        <w:ind w:firstLine="0"/>
        <w:rPr>
          <w:ins w:id="27" w:author="Jonas Souza" w:date="2021-05-18T16:46:00Z"/>
          <w:rFonts w:ascii="Times New Roman" w:hAnsi="Times New Roman" w:cs="Times New Roman"/>
          <w:b/>
          <w:bCs/>
          <w:sz w:val="24"/>
          <w:szCs w:val="24"/>
        </w:rPr>
      </w:pPr>
      <w:r w:rsidRPr="00857F16">
        <w:rPr>
          <w:rFonts w:ascii="Times New Roman" w:hAnsi="Times New Roman" w:cs="Times New Roman"/>
          <w:b/>
          <w:bCs/>
          <w:sz w:val="24"/>
          <w:szCs w:val="24"/>
        </w:rPr>
        <w:t>REFERENCES</w:t>
      </w:r>
    </w:p>
    <w:p w14:paraId="59464091" w14:textId="77777777" w:rsidR="00C92549" w:rsidRPr="00857F16" w:rsidRDefault="00C92549" w:rsidP="00773475">
      <w:pPr>
        <w:spacing w:line="480" w:lineRule="auto"/>
        <w:ind w:firstLine="0"/>
        <w:rPr>
          <w:rFonts w:ascii="Times New Roman" w:hAnsi="Times New Roman" w:cs="Times New Roman"/>
          <w:b/>
          <w:bCs/>
          <w:sz w:val="24"/>
          <w:szCs w:val="24"/>
        </w:rPr>
      </w:pPr>
    </w:p>
    <w:p w14:paraId="31690E89" w14:textId="5B919CB5" w:rsidR="001361F7" w:rsidRPr="001361F7" w:rsidRDefault="00773475"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857F16">
        <w:rPr>
          <w:rFonts w:ascii="Times New Roman" w:hAnsi="Times New Roman" w:cs="Times New Roman"/>
          <w:sz w:val="24"/>
          <w:szCs w:val="24"/>
        </w:rPr>
        <w:fldChar w:fldCharType="begin" w:fldLock="1"/>
      </w:r>
      <w:r w:rsidRPr="00472FD6">
        <w:rPr>
          <w:rFonts w:ascii="Times New Roman" w:hAnsi="Times New Roman" w:cs="Times New Roman"/>
          <w:sz w:val="24"/>
          <w:szCs w:val="24"/>
        </w:rPr>
        <w:instrText xml:space="preserve">ADDIN Mendeley Bibliography CSL_BIBLIOGRAPHY </w:instrText>
      </w:r>
      <w:r w:rsidRPr="00857F16">
        <w:rPr>
          <w:rFonts w:ascii="Times New Roman" w:hAnsi="Times New Roman" w:cs="Times New Roman"/>
          <w:sz w:val="24"/>
          <w:szCs w:val="24"/>
        </w:rPr>
        <w:fldChar w:fldCharType="separate"/>
      </w:r>
      <w:r w:rsidR="001361F7" w:rsidRPr="001361F7">
        <w:rPr>
          <w:rFonts w:ascii="Times New Roman" w:hAnsi="Times New Roman" w:cs="Times New Roman"/>
          <w:noProof/>
          <w:sz w:val="24"/>
          <w:szCs w:val="24"/>
        </w:rPr>
        <w:t xml:space="preserve">Albano, C. M., Mcgwire, K. C., Hausner, M. B., Mcevoy, D. J., Morton, C. G., &amp; Huntington, J. L. (2020). Drought sensitivity and trends of riparian vegetation vigor in Nevada, USA (1985-2018). </w:t>
      </w:r>
      <w:r w:rsidR="001361F7" w:rsidRPr="001361F7">
        <w:rPr>
          <w:rFonts w:ascii="Times New Roman" w:hAnsi="Times New Roman" w:cs="Times New Roman"/>
          <w:i/>
          <w:iCs/>
          <w:noProof/>
          <w:sz w:val="24"/>
          <w:szCs w:val="24"/>
        </w:rPr>
        <w:t>Remote Sensing</w:t>
      </w:r>
      <w:r w:rsidR="001361F7" w:rsidRPr="001361F7">
        <w:rPr>
          <w:rFonts w:ascii="Times New Roman" w:hAnsi="Times New Roman" w:cs="Times New Roman"/>
          <w:noProof/>
          <w:sz w:val="24"/>
          <w:szCs w:val="24"/>
        </w:rPr>
        <w:t xml:space="preserve">, </w:t>
      </w:r>
      <w:r w:rsidR="001361F7" w:rsidRPr="001361F7">
        <w:rPr>
          <w:rFonts w:ascii="Times New Roman" w:hAnsi="Times New Roman" w:cs="Times New Roman"/>
          <w:i/>
          <w:iCs/>
          <w:noProof/>
          <w:sz w:val="24"/>
          <w:szCs w:val="24"/>
        </w:rPr>
        <w:t>12</w:t>
      </w:r>
      <w:r w:rsidR="001361F7" w:rsidRPr="001361F7">
        <w:rPr>
          <w:rFonts w:ascii="Times New Roman" w:hAnsi="Times New Roman" w:cs="Times New Roman"/>
          <w:noProof/>
          <w:sz w:val="24"/>
          <w:szCs w:val="24"/>
        </w:rPr>
        <w:t>(9), 1362. https://doi.org/10.3390/RS12091362</w:t>
      </w:r>
    </w:p>
    <w:p w14:paraId="265F6075"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Almeida-Filho, R., &amp; Carvalho, C. M. C. (2010). Mapping land degradation in the Gilbués region, northeastern Brazil, using Landsat TM images. </w:t>
      </w:r>
      <w:r w:rsidRPr="001361F7">
        <w:rPr>
          <w:rFonts w:ascii="Times New Roman" w:hAnsi="Times New Roman" w:cs="Times New Roman"/>
          <w:i/>
          <w:iCs/>
          <w:noProof/>
          <w:sz w:val="24"/>
          <w:szCs w:val="24"/>
        </w:rPr>
        <w:t>International Journal of Remote Sensing</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31</w:t>
      </w:r>
      <w:r w:rsidRPr="001361F7">
        <w:rPr>
          <w:rFonts w:ascii="Times New Roman" w:hAnsi="Times New Roman" w:cs="Times New Roman"/>
          <w:noProof/>
          <w:sz w:val="24"/>
          <w:szCs w:val="24"/>
        </w:rPr>
        <w:t>(4), 1087–1094. https://doi.org/10.1080/01431160903260957</w:t>
      </w:r>
    </w:p>
    <w:p w14:paraId="3404354E"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1361F7">
        <w:rPr>
          <w:rFonts w:ascii="Times New Roman" w:hAnsi="Times New Roman" w:cs="Times New Roman"/>
          <w:noProof/>
          <w:sz w:val="24"/>
          <w:szCs w:val="24"/>
        </w:rPr>
        <w:t xml:space="preserve">Anache, J. A. A., Wendland, E. C., Oliveira, P. T. S., Flanagan, D. C., &amp; Nearing, M. A. (2017). Runoff and soil erosion plot-scale studies under natural rainfall: A meta-analysis of the Brazilian experience. </w:t>
      </w:r>
      <w:r w:rsidRPr="00E57BE8">
        <w:rPr>
          <w:rFonts w:ascii="Times New Roman" w:hAnsi="Times New Roman" w:cs="Times New Roman"/>
          <w:noProof/>
          <w:sz w:val="24"/>
          <w:szCs w:val="24"/>
          <w:lang w:val="pt-BR"/>
        </w:rPr>
        <w:t xml:space="preserve">In </w:t>
      </w:r>
      <w:r w:rsidRPr="00E57BE8">
        <w:rPr>
          <w:rFonts w:ascii="Times New Roman" w:hAnsi="Times New Roman" w:cs="Times New Roman"/>
          <w:i/>
          <w:iCs/>
          <w:noProof/>
          <w:sz w:val="24"/>
          <w:szCs w:val="24"/>
          <w:lang w:val="pt-BR"/>
        </w:rPr>
        <w:t>Catena</w:t>
      </w:r>
      <w:r w:rsidRPr="00E57BE8">
        <w:rPr>
          <w:rFonts w:ascii="Times New Roman" w:hAnsi="Times New Roman" w:cs="Times New Roman"/>
          <w:noProof/>
          <w:sz w:val="24"/>
          <w:szCs w:val="24"/>
          <w:lang w:val="pt-BR"/>
        </w:rPr>
        <w:t xml:space="preserve"> (Vol. 152, pp. 29–39). https://doi.org/10.1016/j.catena.2017.01.003</w:t>
      </w:r>
    </w:p>
    <w:p w14:paraId="207DD225"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Andrade, E. M., Ribeiro Costa, M. E., Neves dos Santos, J. C., De Queiroz Palácio, H. A., &amp; Ribeiro Filho, J. C. (2017). </w:t>
      </w:r>
      <w:r w:rsidRPr="001361F7">
        <w:rPr>
          <w:rFonts w:ascii="Times New Roman" w:hAnsi="Times New Roman" w:cs="Times New Roman"/>
          <w:noProof/>
          <w:sz w:val="24"/>
          <w:szCs w:val="24"/>
        </w:rPr>
        <w:t xml:space="preserve">Plant cover and hydrological response in a seasonally dry tropical forest (SDTF). </w:t>
      </w:r>
      <w:r w:rsidRPr="001361F7">
        <w:rPr>
          <w:rFonts w:ascii="Times New Roman" w:hAnsi="Times New Roman" w:cs="Times New Roman"/>
          <w:i/>
          <w:iCs/>
          <w:noProof/>
          <w:sz w:val="24"/>
          <w:szCs w:val="24"/>
        </w:rPr>
        <w:t>REVISTA AGRO@MBIENTE ON-LINE</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11</w:t>
      </w:r>
      <w:r w:rsidRPr="001361F7">
        <w:rPr>
          <w:rFonts w:ascii="Times New Roman" w:hAnsi="Times New Roman" w:cs="Times New Roman"/>
          <w:noProof/>
          <w:sz w:val="24"/>
          <w:szCs w:val="24"/>
        </w:rPr>
        <w:t>(4), 258. https://doi.org/10.18227/1982-8470ragro.v11i4.4556</w:t>
      </w:r>
    </w:p>
    <w:p w14:paraId="15F3A2FF"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lastRenderedPageBreak/>
        <w:t xml:space="preserve">Andrade, E. M., Rodrigues, R. D. N., Queiroz Palácio, H. A., Brasil, J. B., &amp; Ribeiro Filho, J. C. (2018). </w:t>
      </w:r>
      <w:r w:rsidRPr="001361F7">
        <w:rPr>
          <w:rFonts w:ascii="Times New Roman" w:hAnsi="Times New Roman" w:cs="Times New Roman"/>
          <w:noProof/>
          <w:sz w:val="24"/>
          <w:szCs w:val="24"/>
        </w:rPr>
        <w:t xml:space="preserve">Hydrological responses of a watershed to vegetation changes in a tropical semiarid region. </w:t>
      </w:r>
      <w:r w:rsidRPr="001361F7">
        <w:rPr>
          <w:rFonts w:ascii="Times New Roman" w:hAnsi="Times New Roman" w:cs="Times New Roman"/>
          <w:i/>
          <w:iCs/>
          <w:noProof/>
          <w:sz w:val="24"/>
          <w:szCs w:val="24"/>
        </w:rPr>
        <w:t>Revista Caatinga</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31</w:t>
      </w:r>
      <w:r w:rsidRPr="001361F7">
        <w:rPr>
          <w:rFonts w:ascii="Times New Roman" w:hAnsi="Times New Roman" w:cs="Times New Roman"/>
          <w:noProof/>
          <w:sz w:val="24"/>
          <w:szCs w:val="24"/>
        </w:rPr>
        <w:t>(1), 161–170. https://doi.org/10.1590/1983-21252018v31n119rc</w:t>
      </w:r>
    </w:p>
    <w:p w14:paraId="3EC0C40A"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Araújo, J. C., Döll, P., Güntner, A., Krol, M., Abreu, C. B. R., Hauschild, M., &amp; Mendiondo, E. M. (2004). Water scarcity under scenarios for global climate change and regional development in semiarid northeastern brazil. </w:t>
      </w:r>
      <w:r w:rsidRPr="001361F7">
        <w:rPr>
          <w:rFonts w:ascii="Times New Roman" w:hAnsi="Times New Roman" w:cs="Times New Roman"/>
          <w:i/>
          <w:iCs/>
          <w:noProof/>
          <w:sz w:val="24"/>
          <w:szCs w:val="24"/>
        </w:rPr>
        <w:t>Water International</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29</w:t>
      </w:r>
      <w:r w:rsidRPr="001361F7">
        <w:rPr>
          <w:rFonts w:ascii="Times New Roman" w:hAnsi="Times New Roman" w:cs="Times New Roman"/>
          <w:noProof/>
          <w:sz w:val="24"/>
          <w:szCs w:val="24"/>
        </w:rPr>
        <w:t>(2), 209–220. https://doi.org/10.1080/02508060408691770</w:t>
      </w:r>
    </w:p>
    <w:p w14:paraId="042D7E57"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Aviad, Y., Kutiel, H., &amp; Lavee, H. (2009). Variation of Dry Days Since Last Rain (DDSLR) as a measure of dryness along a Mediterranean - Arid transect. </w:t>
      </w:r>
      <w:r w:rsidRPr="001361F7">
        <w:rPr>
          <w:rFonts w:ascii="Times New Roman" w:hAnsi="Times New Roman" w:cs="Times New Roman"/>
          <w:i/>
          <w:iCs/>
          <w:noProof/>
          <w:sz w:val="24"/>
          <w:szCs w:val="24"/>
        </w:rPr>
        <w:t>Journal of Arid Environments</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73</w:t>
      </w:r>
      <w:r w:rsidRPr="001361F7">
        <w:rPr>
          <w:rFonts w:ascii="Times New Roman" w:hAnsi="Times New Roman" w:cs="Times New Roman"/>
          <w:noProof/>
          <w:sz w:val="24"/>
          <w:szCs w:val="24"/>
        </w:rPr>
        <w:t>(6–7), 658–665. https://doi.org/10.1016/j.jaridenv.2009.01.012</w:t>
      </w:r>
    </w:p>
    <w:p w14:paraId="605486C0"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1361F7">
        <w:rPr>
          <w:rFonts w:ascii="Times New Roman" w:hAnsi="Times New Roman" w:cs="Times New Roman"/>
          <w:noProof/>
          <w:sz w:val="24"/>
          <w:szCs w:val="24"/>
        </w:rPr>
        <w:t xml:space="preserve">Ballén, L. A. C., Souza, B. I. de, &amp; Lima, E. R. V. de. </w:t>
      </w:r>
      <w:r w:rsidRPr="00E57BE8">
        <w:rPr>
          <w:rFonts w:ascii="Times New Roman" w:hAnsi="Times New Roman" w:cs="Times New Roman"/>
          <w:noProof/>
          <w:sz w:val="24"/>
          <w:szCs w:val="24"/>
          <w:lang w:val="pt-BR"/>
        </w:rPr>
        <w:t xml:space="preserve">(2016). Análise espaço-temporal da cobertura vegetal na área de proteção ambiental do Cariri, Paraíba, Brasil. </w:t>
      </w:r>
      <w:r w:rsidRPr="00E57BE8">
        <w:rPr>
          <w:rFonts w:ascii="Times New Roman" w:hAnsi="Times New Roman" w:cs="Times New Roman"/>
          <w:i/>
          <w:iCs/>
          <w:noProof/>
          <w:sz w:val="24"/>
          <w:szCs w:val="24"/>
          <w:lang w:val="pt-BR"/>
        </w:rPr>
        <w:t>Boletim Goiano de Geografia</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36</w:t>
      </w:r>
      <w:r w:rsidRPr="00E57BE8">
        <w:rPr>
          <w:rFonts w:ascii="Times New Roman" w:hAnsi="Times New Roman" w:cs="Times New Roman"/>
          <w:noProof/>
          <w:sz w:val="24"/>
          <w:szCs w:val="24"/>
          <w:lang w:val="pt-BR"/>
        </w:rPr>
        <w:t>(3), 555. https://doi.org/10.5216/bgg.v36i3.44558</w:t>
      </w:r>
    </w:p>
    <w:p w14:paraId="25C267F7"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Banda, K. R., Delgado-Salinas, A., Dexter, K. G., Linares-Palomino, R., Oliveira-Filho, A., Prado, D., Pullan, M., Quintana, C., Riina, R., Rodríguez, G. M., Weintritt, J., Acevedo-Rodríguez, P., Adarve, J., Álvarez, E., Aranguren, A. B., Arteaga, J. C., Aymard, G., Castaño, A., Ceballos-Mago, N., … </w:t>
      </w:r>
      <w:r w:rsidRPr="001361F7">
        <w:rPr>
          <w:rFonts w:ascii="Times New Roman" w:hAnsi="Times New Roman" w:cs="Times New Roman"/>
          <w:noProof/>
          <w:sz w:val="24"/>
          <w:szCs w:val="24"/>
        </w:rPr>
        <w:t xml:space="preserve">Pennington, R. T. (2016). Plant diversity patterns in neotropical dry forests and their conservation implications. </w:t>
      </w:r>
      <w:r w:rsidRPr="001361F7">
        <w:rPr>
          <w:rFonts w:ascii="Times New Roman" w:hAnsi="Times New Roman" w:cs="Times New Roman"/>
          <w:i/>
          <w:iCs/>
          <w:noProof/>
          <w:sz w:val="24"/>
          <w:szCs w:val="24"/>
        </w:rPr>
        <w:t>Science</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353</w:t>
      </w:r>
      <w:r w:rsidRPr="001361F7">
        <w:rPr>
          <w:rFonts w:ascii="Times New Roman" w:hAnsi="Times New Roman" w:cs="Times New Roman"/>
          <w:noProof/>
          <w:sz w:val="24"/>
          <w:szCs w:val="24"/>
        </w:rPr>
        <w:t>(6306). https://doi.org/10.1126/science.aaf5080</w:t>
      </w:r>
    </w:p>
    <w:p w14:paraId="2E1B3E02"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Barbosa, H. A., Huete, A. R., &amp; Baethgen, W. E. (2006). A 20-year study of NDVI variability over the Northeast Region of Brazil. In </w:t>
      </w:r>
      <w:r w:rsidRPr="001361F7">
        <w:rPr>
          <w:rFonts w:ascii="Times New Roman" w:hAnsi="Times New Roman" w:cs="Times New Roman"/>
          <w:i/>
          <w:iCs/>
          <w:noProof/>
          <w:sz w:val="24"/>
          <w:szCs w:val="24"/>
        </w:rPr>
        <w:t>Journal of Arid Environments</w:t>
      </w:r>
      <w:r w:rsidRPr="001361F7">
        <w:rPr>
          <w:rFonts w:ascii="Times New Roman" w:hAnsi="Times New Roman" w:cs="Times New Roman"/>
          <w:noProof/>
          <w:sz w:val="24"/>
          <w:szCs w:val="24"/>
        </w:rPr>
        <w:t xml:space="preserve"> (Vol. 67, Issue 2, pp. 288–307). https://doi.org/10.1016/j.jaridenv.2006.02.022</w:t>
      </w:r>
    </w:p>
    <w:p w14:paraId="66268CF2"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Barbosa, H. A., &amp; Lakshmi Kumar, T. V. (2016). </w:t>
      </w:r>
      <w:r w:rsidRPr="001361F7">
        <w:rPr>
          <w:rFonts w:ascii="Times New Roman" w:hAnsi="Times New Roman" w:cs="Times New Roman"/>
          <w:noProof/>
          <w:sz w:val="24"/>
          <w:szCs w:val="24"/>
        </w:rPr>
        <w:t xml:space="preserve">Influence of rainfall variability on the vegetation dynamics over Northeastern Brazil. In </w:t>
      </w:r>
      <w:r w:rsidRPr="001361F7">
        <w:rPr>
          <w:rFonts w:ascii="Times New Roman" w:hAnsi="Times New Roman" w:cs="Times New Roman"/>
          <w:i/>
          <w:iCs/>
          <w:noProof/>
          <w:sz w:val="24"/>
          <w:szCs w:val="24"/>
        </w:rPr>
        <w:t>Journal of Arid Environments</w:t>
      </w:r>
      <w:r w:rsidRPr="001361F7">
        <w:rPr>
          <w:rFonts w:ascii="Times New Roman" w:hAnsi="Times New Roman" w:cs="Times New Roman"/>
          <w:noProof/>
          <w:sz w:val="24"/>
          <w:szCs w:val="24"/>
        </w:rPr>
        <w:t xml:space="preserve"> (Vol. 124, pp. 377–387). https://doi.org/10.1016/j.jaridenv.2015.08.015</w:t>
      </w:r>
    </w:p>
    <w:p w14:paraId="6FF9FEEC"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Barbosa, Humberto Alves, Lakshmi Kumar, T. V., Paredes, F., Elliott, S., &amp; Ayuga, J. G. (2019). </w:t>
      </w:r>
      <w:r w:rsidRPr="001361F7">
        <w:rPr>
          <w:rFonts w:ascii="Times New Roman" w:hAnsi="Times New Roman" w:cs="Times New Roman"/>
          <w:noProof/>
          <w:sz w:val="24"/>
          <w:szCs w:val="24"/>
        </w:rPr>
        <w:t xml:space="preserve">Assessment of Caatinga response to drought using Meteosat-SEVIRI Normalized Difference Vegetation Index (2008–2016). </w:t>
      </w:r>
      <w:r w:rsidRPr="001361F7">
        <w:rPr>
          <w:rFonts w:ascii="Times New Roman" w:hAnsi="Times New Roman" w:cs="Times New Roman"/>
          <w:i/>
          <w:iCs/>
          <w:noProof/>
          <w:sz w:val="24"/>
          <w:szCs w:val="24"/>
        </w:rPr>
        <w:t>ISPRS Journal of Photogrammetry and Remote Sensing</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148</w:t>
      </w:r>
      <w:r w:rsidRPr="001361F7">
        <w:rPr>
          <w:rFonts w:ascii="Times New Roman" w:hAnsi="Times New Roman" w:cs="Times New Roman"/>
          <w:noProof/>
          <w:sz w:val="24"/>
          <w:szCs w:val="24"/>
        </w:rPr>
        <w:t>, 235–252. https://doi.org/10.1016/j.isprsjprs.2018.12.014</w:t>
      </w:r>
    </w:p>
    <w:p w14:paraId="64B589DC"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1361F7">
        <w:rPr>
          <w:rFonts w:ascii="Times New Roman" w:hAnsi="Times New Roman" w:cs="Times New Roman"/>
          <w:noProof/>
          <w:sz w:val="24"/>
          <w:szCs w:val="24"/>
        </w:rPr>
        <w:t xml:space="preserve">Bergkamp, G. (1998). A hierarchical view of the interactions of runoff and infiltration with vegetation and microtopography in semiarid shrublands. </w:t>
      </w:r>
      <w:r w:rsidRPr="00E57BE8">
        <w:rPr>
          <w:rFonts w:ascii="Times New Roman" w:hAnsi="Times New Roman" w:cs="Times New Roman"/>
          <w:i/>
          <w:iCs/>
          <w:noProof/>
          <w:sz w:val="24"/>
          <w:szCs w:val="24"/>
          <w:lang w:val="pt-BR"/>
        </w:rPr>
        <w:t>Catena</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33</w:t>
      </w:r>
      <w:r w:rsidRPr="00E57BE8">
        <w:rPr>
          <w:rFonts w:ascii="Times New Roman" w:hAnsi="Times New Roman" w:cs="Times New Roman"/>
          <w:noProof/>
          <w:sz w:val="24"/>
          <w:szCs w:val="24"/>
          <w:lang w:val="pt-BR"/>
        </w:rPr>
        <w:t>(3–4), 201–220. https://doi.org/10.1016/S0341-8162(98)00092-7</w:t>
      </w:r>
    </w:p>
    <w:p w14:paraId="2376ACF1"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Bispo, P. da C., Valeriano, M. de M., &amp; Kuplich, T. M. (2010). </w:t>
      </w:r>
      <w:r w:rsidRPr="001361F7">
        <w:rPr>
          <w:rFonts w:ascii="Times New Roman" w:hAnsi="Times New Roman" w:cs="Times New Roman"/>
          <w:noProof/>
          <w:sz w:val="24"/>
          <w:szCs w:val="24"/>
        </w:rPr>
        <w:t xml:space="preserve">Relationship between Caatinga vegetation and the local geomorphometric condition. </w:t>
      </w:r>
      <w:r w:rsidRPr="00E57BE8">
        <w:rPr>
          <w:rFonts w:ascii="Times New Roman" w:hAnsi="Times New Roman" w:cs="Times New Roman"/>
          <w:i/>
          <w:iCs/>
          <w:noProof/>
          <w:sz w:val="24"/>
          <w:szCs w:val="24"/>
          <w:lang w:val="pt-BR"/>
        </w:rPr>
        <w:t>Revista Brasileira de Engenharia Agricola e Ambiental</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14</w:t>
      </w:r>
      <w:r w:rsidRPr="00E57BE8">
        <w:rPr>
          <w:rFonts w:ascii="Times New Roman" w:hAnsi="Times New Roman" w:cs="Times New Roman"/>
          <w:noProof/>
          <w:sz w:val="24"/>
          <w:szCs w:val="24"/>
          <w:lang w:val="pt-BR"/>
        </w:rPr>
        <w:t>(5), 523–530. https://doi.org/10.1590/s1415-43662010000500010</w:t>
      </w:r>
    </w:p>
    <w:p w14:paraId="1AD5623C"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1361F7">
        <w:rPr>
          <w:rFonts w:ascii="Times New Roman" w:hAnsi="Times New Roman" w:cs="Times New Roman"/>
          <w:noProof/>
          <w:sz w:val="24"/>
          <w:szCs w:val="24"/>
        </w:rPr>
        <w:t xml:space="preserve">Borselli, L., Cassi, P., &amp; Torri, D. (2008). Prolegomena to sediment and flow connectivity in the landscape: A GIS and field numerical assessment. </w:t>
      </w:r>
      <w:r w:rsidRPr="00E57BE8">
        <w:rPr>
          <w:rFonts w:ascii="Times New Roman" w:hAnsi="Times New Roman" w:cs="Times New Roman"/>
          <w:i/>
          <w:iCs/>
          <w:noProof/>
          <w:sz w:val="24"/>
          <w:szCs w:val="24"/>
          <w:lang w:val="pt-BR"/>
        </w:rPr>
        <w:t>Catena</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75</w:t>
      </w:r>
      <w:r w:rsidRPr="00E57BE8">
        <w:rPr>
          <w:rFonts w:ascii="Times New Roman" w:hAnsi="Times New Roman" w:cs="Times New Roman"/>
          <w:noProof/>
          <w:sz w:val="24"/>
          <w:szCs w:val="24"/>
          <w:lang w:val="pt-BR"/>
        </w:rPr>
        <w:t>(3), 268–277. https://doi.org/10.1016/j.catena.2008.07.006</w:t>
      </w:r>
    </w:p>
    <w:p w14:paraId="0726529F"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Bracken, L. J., &amp; Croke, J. (2007). </w:t>
      </w:r>
      <w:r w:rsidRPr="001361F7">
        <w:rPr>
          <w:rFonts w:ascii="Times New Roman" w:hAnsi="Times New Roman" w:cs="Times New Roman"/>
          <w:noProof/>
          <w:sz w:val="24"/>
          <w:szCs w:val="24"/>
        </w:rPr>
        <w:t xml:space="preserve">The concept of hydrological connectivity and its contribution to understanding runoff-dominated geomorphic systems. </w:t>
      </w:r>
      <w:r w:rsidRPr="001361F7">
        <w:rPr>
          <w:rFonts w:ascii="Times New Roman" w:hAnsi="Times New Roman" w:cs="Times New Roman"/>
          <w:i/>
          <w:iCs/>
          <w:noProof/>
          <w:sz w:val="24"/>
          <w:szCs w:val="24"/>
        </w:rPr>
        <w:t xml:space="preserve">Hydrological </w:t>
      </w:r>
      <w:r w:rsidRPr="001361F7">
        <w:rPr>
          <w:rFonts w:ascii="Times New Roman" w:hAnsi="Times New Roman" w:cs="Times New Roman"/>
          <w:i/>
          <w:iCs/>
          <w:noProof/>
          <w:sz w:val="24"/>
          <w:szCs w:val="24"/>
        </w:rPr>
        <w:lastRenderedPageBreak/>
        <w:t>Processes</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21</w:t>
      </w:r>
      <w:r w:rsidRPr="001361F7">
        <w:rPr>
          <w:rFonts w:ascii="Times New Roman" w:hAnsi="Times New Roman" w:cs="Times New Roman"/>
          <w:noProof/>
          <w:sz w:val="24"/>
          <w:szCs w:val="24"/>
        </w:rPr>
        <w:t>(13), 1749–1763. https://doi.org/10.1002/hyp.6313</w:t>
      </w:r>
    </w:p>
    <w:p w14:paraId="643C416D"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Brinkmann, K., Dickhoefer, U., Schlecht, E., &amp; Buerkert, A. (2011). Quantification of aboveground rangeland productivity and anthropogenic degradation on the Arabian Peninsula using Landsat imagery and field inventory data. </w:t>
      </w:r>
      <w:r w:rsidRPr="001361F7">
        <w:rPr>
          <w:rFonts w:ascii="Times New Roman" w:hAnsi="Times New Roman" w:cs="Times New Roman"/>
          <w:i/>
          <w:iCs/>
          <w:noProof/>
          <w:sz w:val="24"/>
          <w:szCs w:val="24"/>
        </w:rPr>
        <w:t>Remote Sensing of Environment</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115</w:t>
      </w:r>
      <w:r w:rsidRPr="001361F7">
        <w:rPr>
          <w:rFonts w:ascii="Times New Roman" w:hAnsi="Times New Roman" w:cs="Times New Roman"/>
          <w:noProof/>
          <w:sz w:val="24"/>
          <w:szCs w:val="24"/>
        </w:rPr>
        <w:t>(2), 465–474. https://doi.org/10.1016/j.rse.2010.09.016</w:t>
      </w:r>
    </w:p>
    <w:p w14:paraId="76A6DE1E"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Bull, L; Kirkby, M. (2002). Dryland Rivers: Hydrology and Geomorphology of Semi-Arid Channels. In </w:t>
      </w:r>
      <w:r w:rsidRPr="001361F7">
        <w:rPr>
          <w:rFonts w:ascii="Times New Roman" w:hAnsi="Times New Roman" w:cs="Times New Roman"/>
          <w:i/>
          <w:iCs/>
          <w:noProof/>
          <w:sz w:val="24"/>
          <w:szCs w:val="24"/>
        </w:rPr>
        <w:t>Dryland Rivers: Hydrology and Geomorphology of Semi-Arid Channels</w:t>
      </w:r>
      <w:r w:rsidRPr="001361F7">
        <w:rPr>
          <w:rFonts w:ascii="Times New Roman" w:hAnsi="Times New Roman" w:cs="Times New Roman"/>
          <w:noProof/>
          <w:sz w:val="24"/>
          <w:szCs w:val="24"/>
        </w:rPr>
        <w:t xml:space="preserve"> (p. 388). John Wiley &amp; Sons.</w:t>
      </w:r>
    </w:p>
    <w:p w14:paraId="7AA417D6"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1361F7">
        <w:rPr>
          <w:rFonts w:ascii="Times New Roman" w:hAnsi="Times New Roman" w:cs="Times New Roman"/>
          <w:noProof/>
          <w:sz w:val="24"/>
          <w:szCs w:val="24"/>
        </w:rPr>
        <w:t xml:space="preserve">Cabrera-Bosquet, L., Molero, G., Stellacci, A., Bort, J., Nogués, S., &amp; Araus, J. (2011). NDVI as a potential tool for predicting biomass, plant nitrogen content and growth in wheat genotypes subjected to different water and nitrogen conditions. </w:t>
      </w:r>
      <w:r w:rsidRPr="00E57BE8">
        <w:rPr>
          <w:rFonts w:ascii="Times New Roman" w:hAnsi="Times New Roman" w:cs="Times New Roman"/>
          <w:i/>
          <w:iCs/>
          <w:noProof/>
          <w:sz w:val="24"/>
          <w:szCs w:val="24"/>
          <w:lang w:val="pt-BR"/>
        </w:rPr>
        <w:t>Cereal Research Communications</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39</w:t>
      </w:r>
      <w:r w:rsidRPr="00E57BE8">
        <w:rPr>
          <w:rFonts w:ascii="Times New Roman" w:hAnsi="Times New Roman" w:cs="Times New Roman"/>
          <w:noProof/>
          <w:sz w:val="24"/>
          <w:szCs w:val="24"/>
          <w:lang w:val="pt-BR"/>
        </w:rPr>
        <w:t>(1), 147–159. https://doi.org/10.1556/CRC.39.2011.1.15</w:t>
      </w:r>
    </w:p>
    <w:p w14:paraId="04335F29"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Calsamiglia, A., García-Comendador, J., Fortesa, J., López-Tarazón, J. A., Crema, S., Cavalli, M., Calvo-Cases, A., &amp; Estrany, J. (2018). </w:t>
      </w:r>
      <w:r w:rsidRPr="001361F7">
        <w:rPr>
          <w:rFonts w:ascii="Times New Roman" w:hAnsi="Times New Roman" w:cs="Times New Roman"/>
          <w:noProof/>
          <w:sz w:val="24"/>
          <w:szCs w:val="24"/>
        </w:rPr>
        <w:t xml:space="preserve">Effects of agricultural drainage systems on sediment connectivity in a small Mediterranean lowland catchment. </w:t>
      </w:r>
      <w:r w:rsidRPr="001361F7">
        <w:rPr>
          <w:rFonts w:ascii="Times New Roman" w:hAnsi="Times New Roman" w:cs="Times New Roman"/>
          <w:i/>
          <w:iCs/>
          <w:noProof/>
          <w:sz w:val="24"/>
          <w:szCs w:val="24"/>
        </w:rPr>
        <w:t>Geomorphology</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318</w:t>
      </w:r>
      <w:r w:rsidRPr="001361F7">
        <w:rPr>
          <w:rFonts w:ascii="Times New Roman" w:hAnsi="Times New Roman" w:cs="Times New Roman"/>
          <w:noProof/>
          <w:sz w:val="24"/>
          <w:szCs w:val="24"/>
        </w:rPr>
        <w:t>, 162–171. https://doi.org/10.1016/j.geomorph.2018.06.011</w:t>
      </w:r>
    </w:p>
    <w:p w14:paraId="41D66975"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1361F7">
        <w:rPr>
          <w:rFonts w:ascii="Times New Roman" w:hAnsi="Times New Roman" w:cs="Times New Roman"/>
          <w:noProof/>
          <w:sz w:val="24"/>
          <w:szCs w:val="24"/>
        </w:rPr>
        <w:t xml:space="preserve">Cavalli, M., Trevisani, S., Comiti, F., &amp; Marchi, L. (2013). Geomorphometric assessment of spatial sediment connectivity in small Alpine catchments. </w:t>
      </w:r>
      <w:r w:rsidRPr="00E57BE8">
        <w:rPr>
          <w:rFonts w:ascii="Times New Roman" w:hAnsi="Times New Roman" w:cs="Times New Roman"/>
          <w:i/>
          <w:iCs/>
          <w:noProof/>
          <w:sz w:val="24"/>
          <w:szCs w:val="24"/>
          <w:lang w:val="pt-BR"/>
        </w:rPr>
        <w:t>Geomorphology</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188</w:t>
      </w:r>
      <w:r w:rsidRPr="00E57BE8">
        <w:rPr>
          <w:rFonts w:ascii="Times New Roman" w:hAnsi="Times New Roman" w:cs="Times New Roman"/>
          <w:noProof/>
          <w:sz w:val="24"/>
          <w:szCs w:val="24"/>
          <w:lang w:val="pt-BR"/>
        </w:rPr>
        <w:t>, 31–41. https://doi.org/10.1016/j.geomorph.2012.05.007</w:t>
      </w:r>
    </w:p>
    <w:p w14:paraId="599884DE"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Chaves, I. D. B., Francisco, P. R. M., De Lima, E. R. V., &amp; Chaves, L. H. G. (2015). Modelagem e mapeamento da degradação da caatinga. </w:t>
      </w:r>
      <w:r w:rsidRPr="00E57BE8">
        <w:rPr>
          <w:rFonts w:ascii="Times New Roman" w:hAnsi="Times New Roman" w:cs="Times New Roman"/>
          <w:i/>
          <w:iCs/>
          <w:noProof/>
          <w:sz w:val="24"/>
          <w:szCs w:val="24"/>
          <w:lang w:val="pt-BR"/>
        </w:rPr>
        <w:t>Revista Caatinga</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28</w:t>
      </w:r>
      <w:r w:rsidRPr="00E57BE8">
        <w:rPr>
          <w:rFonts w:ascii="Times New Roman" w:hAnsi="Times New Roman" w:cs="Times New Roman"/>
          <w:noProof/>
          <w:sz w:val="24"/>
          <w:szCs w:val="24"/>
          <w:lang w:val="pt-BR"/>
        </w:rPr>
        <w:t>(1), 183–195.</w:t>
      </w:r>
    </w:p>
    <w:p w14:paraId="4B2E30E8"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Chen, J., Yang, S., Li, H., Zhang, B., &amp; Lv, J. (2013). </w:t>
      </w:r>
      <w:r w:rsidRPr="001361F7">
        <w:rPr>
          <w:rFonts w:ascii="Times New Roman" w:hAnsi="Times New Roman" w:cs="Times New Roman"/>
          <w:noProof/>
          <w:sz w:val="24"/>
          <w:szCs w:val="24"/>
        </w:rPr>
        <w:t xml:space="preserve">Research on geographical environment unit division based on the method of natural breaks (Jenks). </w:t>
      </w:r>
      <w:r w:rsidRPr="001361F7">
        <w:rPr>
          <w:rFonts w:ascii="Times New Roman" w:hAnsi="Times New Roman" w:cs="Times New Roman"/>
          <w:i/>
          <w:iCs/>
          <w:noProof/>
          <w:sz w:val="24"/>
          <w:szCs w:val="24"/>
        </w:rPr>
        <w:t>International Archives of the Photogrammetry, Remote Sensing and Spatial Information Sciences - ISPRS Archives</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40</w:t>
      </w:r>
      <w:r w:rsidRPr="001361F7">
        <w:rPr>
          <w:rFonts w:ascii="Times New Roman" w:hAnsi="Times New Roman" w:cs="Times New Roman"/>
          <w:noProof/>
          <w:sz w:val="24"/>
          <w:szCs w:val="24"/>
        </w:rPr>
        <w:t>(4W3), 47–50. https://doi.org/10.5194/isprsarchives-XL-4-W3-47-2013</w:t>
      </w:r>
    </w:p>
    <w:p w14:paraId="46172293"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Chen, Y., &amp; Gillieson, D. (2009). Evaluation of Landsat TM vegetation indices for estimating vegetation cover on semi-arid rangelands: A case study from Australia. </w:t>
      </w:r>
      <w:r w:rsidRPr="001361F7">
        <w:rPr>
          <w:rFonts w:ascii="Times New Roman" w:hAnsi="Times New Roman" w:cs="Times New Roman"/>
          <w:i/>
          <w:iCs/>
          <w:noProof/>
          <w:sz w:val="24"/>
          <w:szCs w:val="24"/>
        </w:rPr>
        <w:t>Canadian Journal of Remote Sensing</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35</w:t>
      </w:r>
      <w:r w:rsidRPr="001361F7">
        <w:rPr>
          <w:rFonts w:ascii="Times New Roman" w:hAnsi="Times New Roman" w:cs="Times New Roman"/>
          <w:noProof/>
          <w:sz w:val="24"/>
          <w:szCs w:val="24"/>
        </w:rPr>
        <w:t>(5), 435–446. https://doi.org/10.5589/m09-037</w:t>
      </w:r>
    </w:p>
    <w:p w14:paraId="009649A2"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Cislaghi, A., &amp; Bischetti, G. B. (2019). Source areas, connectivity, and delivery rate of sediments in mountainous-forested hillslopes: A probabilistic approach. </w:t>
      </w:r>
      <w:r w:rsidRPr="001361F7">
        <w:rPr>
          <w:rFonts w:ascii="Times New Roman" w:hAnsi="Times New Roman" w:cs="Times New Roman"/>
          <w:i/>
          <w:iCs/>
          <w:noProof/>
          <w:sz w:val="24"/>
          <w:szCs w:val="24"/>
        </w:rPr>
        <w:t>Science of the Total Environment</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652</w:t>
      </w:r>
      <w:r w:rsidRPr="001361F7">
        <w:rPr>
          <w:rFonts w:ascii="Times New Roman" w:hAnsi="Times New Roman" w:cs="Times New Roman"/>
          <w:noProof/>
          <w:sz w:val="24"/>
          <w:szCs w:val="24"/>
        </w:rPr>
        <w:t>, 1168–1186. https://doi.org/10.1016/j.scitotenv.2018.10.318</w:t>
      </w:r>
    </w:p>
    <w:p w14:paraId="2093725E"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Corrêa, A. C. de B., Tavares, B. de A. C., Lira, D. R., Mutzenberg, D. S., &amp; Cavalcanti, L. C. de S. (2019). </w:t>
      </w:r>
      <w:r w:rsidRPr="001361F7">
        <w:rPr>
          <w:rFonts w:ascii="Times New Roman" w:hAnsi="Times New Roman" w:cs="Times New Roman"/>
          <w:i/>
          <w:iCs/>
          <w:noProof/>
          <w:sz w:val="24"/>
          <w:szCs w:val="24"/>
        </w:rPr>
        <w:t>The Semi-arid Domain of the Northeast of Brazil</w:t>
      </w:r>
      <w:r w:rsidRPr="001361F7">
        <w:rPr>
          <w:rFonts w:ascii="Times New Roman" w:hAnsi="Times New Roman" w:cs="Times New Roman"/>
          <w:noProof/>
          <w:sz w:val="24"/>
          <w:szCs w:val="24"/>
        </w:rPr>
        <w:t xml:space="preserve"> (pp. 119–150). https://doi.org/10.1007/978-3-030-04333-9_7</w:t>
      </w:r>
    </w:p>
    <w:p w14:paraId="53974190"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Costa, A. C., Bronstert, A., &amp; De Araújo, J. C. (2012). </w:t>
      </w:r>
      <w:r w:rsidRPr="001361F7">
        <w:rPr>
          <w:rFonts w:ascii="Times New Roman" w:hAnsi="Times New Roman" w:cs="Times New Roman"/>
          <w:noProof/>
          <w:sz w:val="24"/>
          <w:szCs w:val="24"/>
        </w:rPr>
        <w:t xml:space="preserve">A channel transmission losses model for different dryland rivers. </w:t>
      </w:r>
      <w:r w:rsidRPr="001361F7">
        <w:rPr>
          <w:rFonts w:ascii="Times New Roman" w:hAnsi="Times New Roman" w:cs="Times New Roman"/>
          <w:i/>
          <w:iCs/>
          <w:noProof/>
          <w:sz w:val="24"/>
          <w:szCs w:val="24"/>
        </w:rPr>
        <w:t>Hydrology and Earth System Sciences</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16</w:t>
      </w:r>
      <w:r w:rsidRPr="001361F7">
        <w:rPr>
          <w:rFonts w:ascii="Times New Roman" w:hAnsi="Times New Roman" w:cs="Times New Roman"/>
          <w:noProof/>
          <w:sz w:val="24"/>
          <w:szCs w:val="24"/>
        </w:rPr>
        <w:t>(4), 1111–1135. https://doi.org/10.5194/hess-16-1111-2012</w:t>
      </w:r>
    </w:p>
    <w:p w14:paraId="6CBB063E"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1361F7">
        <w:rPr>
          <w:rFonts w:ascii="Times New Roman" w:hAnsi="Times New Roman" w:cs="Times New Roman"/>
          <w:noProof/>
          <w:sz w:val="24"/>
          <w:szCs w:val="24"/>
        </w:rPr>
        <w:t xml:space="preserve">Costa, Alexandre Cunha, Foerster, S., Araújo, J. C., &amp; Bronstert, A. (2013). Analysis of </w:t>
      </w:r>
      <w:r w:rsidRPr="001361F7">
        <w:rPr>
          <w:rFonts w:ascii="Times New Roman" w:hAnsi="Times New Roman" w:cs="Times New Roman"/>
          <w:noProof/>
          <w:sz w:val="24"/>
          <w:szCs w:val="24"/>
        </w:rPr>
        <w:lastRenderedPageBreak/>
        <w:t xml:space="preserve">channel transmission losses in a dryland river reach in north-eastern Brazil using streamflow series, groundwater level series and multi-temporal satellite data. </w:t>
      </w:r>
      <w:r w:rsidRPr="00E57BE8">
        <w:rPr>
          <w:rFonts w:ascii="Times New Roman" w:hAnsi="Times New Roman" w:cs="Times New Roman"/>
          <w:i/>
          <w:iCs/>
          <w:noProof/>
          <w:sz w:val="24"/>
          <w:szCs w:val="24"/>
          <w:lang w:val="pt-BR"/>
        </w:rPr>
        <w:t>Hydrological Processes</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27</w:t>
      </w:r>
      <w:r w:rsidRPr="00E57BE8">
        <w:rPr>
          <w:rFonts w:ascii="Times New Roman" w:hAnsi="Times New Roman" w:cs="Times New Roman"/>
          <w:noProof/>
          <w:sz w:val="24"/>
          <w:szCs w:val="24"/>
          <w:lang w:val="pt-BR"/>
        </w:rPr>
        <w:t>(7), 1046–1060. https://doi.org/10.1002/hyp.9243</w:t>
      </w:r>
    </w:p>
    <w:p w14:paraId="5DEB6146"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Costa, C. C. de A., Camacho, R. G. V., de Macedo, I. D., &amp; da Silva, P. C. M. (2010). </w:t>
      </w:r>
      <w:r w:rsidRPr="001361F7">
        <w:rPr>
          <w:rFonts w:ascii="Times New Roman" w:hAnsi="Times New Roman" w:cs="Times New Roman"/>
          <w:noProof/>
          <w:sz w:val="24"/>
          <w:szCs w:val="24"/>
        </w:rPr>
        <w:t xml:space="preserve">Comparative analysis of litter production in shrub-trees fragments in a caatinga area of Flona Açu-RN. </w:t>
      </w:r>
      <w:r w:rsidRPr="00E57BE8">
        <w:rPr>
          <w:rFonts w:ascii="Times New Roman" w:hAnsi="Times New Roman" w:cs="Times New Roman"/>
          <w:i/>
          <w:iCs/>
          <w:noProof/>
          <w:sz w:val="24"/>
          <w:szCs w:val="24"/>
          <w:lang w:val="pt-BR"/>
        </w:rPr>
        <w:t>Revista Arvore</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34</w:t>
      </w:r>
      <w:r w:rsidRPr="00E57BE8">
        <w:rPr>
          <w:rFonts w:ascii="Times New Roman" w:hAnsi="Times New Roman" w:cs="Times New Roman"/>
          <w:noProof/>
          <w:sz w:val="24"/>
          <w:szCs w:val="24"/>
          <w:lang w:val="pt-BR"/>
        </w:rPr>
        <w:t>(2), 259–265. https://doi.org/10.1590/s0100-67622010000200008</w:t>
      </w:r>
    </w:p>
    <w:p w14:paraId="29FF91DF"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Costa, M. N. de M., Becker, C. T., &amp; Brito, J. I. B. de. (2013). Análise Das Séries Temporais De Precipitação Do Semiárido Paraibano Em Um Período De 100 Anos - 1911 A 2010 (Analysis Of The Time Series Of Precipitation Of The Paraiba Semi Arid In A Period Of 100 Years - 1911 To 2010). </w:t>
      </w:r>
      <w:r w:rsidRPr="00E57BE8">
        <w:rPr>
          <w:rFonts w:ascii="Times New Roman" w:hAnsi="Times New Roman" w:cs="Times New Roman"/>
          <w:i/>
          <w:iCs/>
          <w:noProof/>
          <w:sz w:val="24"/>
          <w:szCs w:val="24"/>
          <w:lang w:val="pt-BR"/>
        </w:rPr>
        <w:t>Revista Brasileira de Geografia Física</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6</w:t>
      </w:r>
      <w:r w:rsidRPr="00E57BE8">
        <w:rPr>
          <w:rFonts w:ascii="Times New Roman" w:hAnsi="Times New Roman" w:cs="Times New Roman"/>
          <w:noProof/>
          <w:sz w:val="24"/>
          <w:szCs w:val="24"/>
          <w:lang w:val="pt-BR"/>
        </w:rPr>
        <w:t>(4), 680. https://doi.org/10.26848/rbgf.v6i4.233058</w:t>
      </w:r>
    </w:p>
    <w:p w14:paraId="4C8BF0E0"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1361F7">
        <w:rPr>
          <w:rFonts w:ascii="Times New Roman" w:hAnsi="Times New Roman" w:cs="Times New Roman"/>
          <w:noProof/>
          <w:sz w:val="24"/>
          <w:szCs w:val="24"/>
        </w:rPr>
        <w:t xml:space="preserve">Crema, S., &amp; Cavalli, M. (2018). SedInConnect: a stand-alone, free and open source tool for the assessment of sediment connectivity. </w:t>
      </w:r>
      <w:r w:rsidRPr="00E57BE8">
        <w:rPr>
          <w:rFonts w:ascii="Times New Roman" w:hAnsi="Times New Roman" w:cs="Times New Roman"/>
          <w:i/>
          <w:iCs/>
          <w:noProof/>
          <w:sz w:val="24"/>
          <w:szCs w:val="24"/>
          <w:lang w:val="pt-BR"/>
        </w:rPr>
        <w:t>Computers and Geosciences</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111</w:t>
      </w:r>
      <w:r w:rsidRPr="00E57BE8">
        <w:rPr>
          <w:rFonts w:ascii="Times New Roman" w:hAnsi="Times New Roman" w:cs="Times New Roman"/>
          <w:noProof/>
          <w:sz w:val="24"/>
          <w:szCs w:val="24"/>
          <w:lang w:val="pt-BR"/>
        </w:rPr>
        <w:t>, 39–45. https://doi.org/10.1016/j.cageo.2017.10.009</w:t>
      </w:r>
    </w:p>
    <w:p w14:paraId="2FA4AB8D"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Cunha, J., Taveira, I., Rufino, I., &amp; ALCÂNTARA, H. (2014). Dinâmica Sazonal da Cobertura do Solo em uma Região Semiárida e seus Impactos no Ciclo Hidrológico. </w:t>
      </w:r>
      <w:r w:rsidRPr="00E57BE8">
        <w:rPr>
          <w:rFonts w:ascii="Times New Roman" w:hAnsi="Times New Roman" w:cs="Times New Roman"/>
          <w:i/>
          <w:iCs/>
          <w:noProof/>
          <w:sz w:val="24"/>
          <w:szCs w:val="24"/>
          <w:lang w:val="pt-BR"/>
        </w:rPr>
        <w:t>Revista Brasileira de Recursos Hídricos</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19</w:t>
      </w:r>
      <w:r w:rsidRPr="00E57BE8">
        <w:rPr>
          <w:rFonts w:ascii="Times New Roman" w:hAnsi="Times New Roman" w:cs="Times New Roman"/>
          <w:noProof/>
          <w:sz w:val="24"/>
          <w:szCs w:val="24"/>
          <w:lang w:val="pt-BR"/>
        </w:rPr>
        <w:t>(2), 197–207. https://doi.org/10.21168/rbrh.v19n2.p197-207</w:t>
      </w:r>
    </w:p>
    <w:p w14:paraId="5B560275"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D’Haen, K., Dusar, B., Verstraeten, G., Degryse, P., &amp; De Brue, H. (2013). </w:t>
      </w:r>
      <w:r w:rsidRPr="001361F7">
        <w:rPr>
          <w:rFonts w:ascii="Times New Roman" w:hAnsi="Times New Roman" w:cs="Times New Roman"/>
          <w:noProof/>
          <w:sz w:val="24"/>
          <w:szCs w:val="24"/>
        </w:rPr>
        <w:t xml:space="preserve">A sediment fingerprinting approach to understand the geomorphic coupling in an eastern Mediterranean mountainous river catchment. </w:t>
      </w:r>
      <w:r w:rsidRPr="001361F7">
        <w:rPr>
          <w:rFonts w:ascii="Times New Roman" w:hAnsi="Times New Roman" w:cs="Times New Roman"/>
          <w:i/>
          <w:iCs/>
          <w:noProof/>
          <w:sz w:val="24"/>
          <w:szCs w:val="24"/>
        </w:rPr>
        <w:t>Geomorphology</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197</w:t>
      </w:r>
      <w:r w:rsidRPr="001361F7">
        <w:rPr>
          <w:rFonts w:ascii="Times New Roman" w:hAnsi="Times New Roman" w:cs="Times New Roman"/>
          <w:noProof/>
          <w:sz w:val="24"/>
          <w:szCs w:val="24"/>
        </w:rPr>
        <w:t>, 64–75. https://doi.org/10.1016/j.geomorph.2013.04.038</w:t>
      </w:r>
    </w:p>
    <w:p w14:paraId="0DA9323A"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1361F7">
        <w:rPr>
          <w:rFonts w:ascii="Times New Roman" w:hAnsi="Times New Roman" w:cs="Times New Roman"/>
          <w:noProof/>
          <w:sz w:val="24"/>
          <w:szCs w:val="24"/>
        </w:rPr>
        <w:t xml:space="preserve">de Walque, B., Degré, A., Maugnard, A., &amp; Bielders, C. L. (2017). Artificial surfaces characteristics and sediment connectivity explain muddy flood hazard in Wallonia. </w:t>
      </w:r>
      <w:r w:rsidRPr="00E57BE8">
        <w:rPr>
          <w:rFonts w:ascii="Times New Roman" w:hAnsi="Times New Roman" w:cs="Times New Roman"/>
          <w:i/>
          <w:iCs/>
          <w:noProof/>
          <w:sz w:val="24"/>
          <w:szCs w:val="24"/>
          <w:lang w:val="pt-BR"/>
        </w:rPr>
        <w:t>Catena</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158</w:t>
      </w:r>
      <w:r w:rsidRPr="00E57BE8">
        <w:rPr>
          <w:rFonts w:ascii="Times New Roman" w:hAnsi="Times New Roman" w:cs="Times New Roman"/>
          <w:noProof/>
          <w:sz w:val="24"/>
          <w:szCs w:val="24"/>
          <w:lang w:val="pt-BR"/>
        </w:rPr>
        <w:t>, 89–101. https://doi.org/10.1016/j.catena.2017.06.016</w:t>
      </w:r>
    </w:p>
    <w:p w14:paraId="2EF887E1"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Dickie, J. A., &amp; Parsons, A. J. (2012). </w:t>
      </w:r>
      <w:r w:rsidRPr="001361F7">
        <w:rPr>
          <w:rFonts w:ascii="Times New Roman" w:hAnsi="Times New Roman" w:cs="Times New Roman"/>
          <w:noProof/>
          <w:sz w:val="24"/>
          <w:szCs w:val="24"/>
        </w:rPr>
        <w:t xml:space="preserve">Eco-geomorphological processes within grasslands, shrublands and badlands in the semi-arid karoo, south africa. </w:t>
      </w:r>
      <w:r w:rsidRPr="00E57BE8">
        <w:rPr>
          <w:rFonts w:ascii="Times New Roman" w:hAnsi="Times New Roman" w:cs="Times New Roman"/>
          <w:i/>
          <w:iCs/>
          <w:noProof/>
          <w:sz w:val="24"/>
          <w:szCs w:val="24"/>
          <w:lang w:val="pt-BR"/>
        </w:rPr>
        <w:t>Land Degradation and Development</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23</w:t>
      </w:r>
      <w:r w:rsidRPr="00E57BE8">
        <w:rPr>
          <w:rFonts w:ascii="Times New Roman" w:hAnsi="Times New Roman" w:cs="Times New Roman"/>
          <w:noProof/>
          <w:sz w:val="24"/>
          <w:szCs w:val="24"/>
          <w:lang w:val="pt-BR"/>
        </w:rPr>
        <w:t>(6), 534–547. https://doi.org/10.1002/ldr.2170</w:t>
      </w:r>
    </w:p>
    <w:p w14:paraId="0F818E0B"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Ferreira da Silva, G. J., de Oliveira, N. M., Santos, C. A. G., &amp; da Silva, R. M. (2020). </w:t>
      </w:r>
      <w:r w:rsidRPr="001361F7">
        <w:rPr>
          <w:rFonts w:ascii="Times New Roman" w:hAnsi="Times New Roman" w:cs="Times New Roman"/>
          <w:noProof/>
          <w:sz w:val="24"/>
          <w:szCs w:val="24"/>
        </w:rPr>
        <w:t xml:space="preserve">Spatiotemporal variability of vegetation due to drought dynamics (2012–2017): a case study of the Upper Paraíba River basin, Brazil. </w:t>
      </w:r>
      <w:r w:rsidRPr="00E57BE8">
        <w:rPr>
          <w:rFonts w:ascii="Times New Roman" w:hAnsi="Times New Roman" w:cs="Times New Roman"/>
          <w:i/>
          <w:iCs/>
          <w:noProof/>
          <w:sz w:val="24"/>
          <w:szCs w:val="24"/>
          <w:lang w:val="pt-BR"/>
        </w:rPr>
        <w:t>Natural Hazards</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102</w:t>
      </w:r>
      <w:r w:rsidRPr="00E57BE8">
        <w:rPr>
          <w:rFonts w:ascii="Times New Roman" w:hAnsi="Times New Roman" w:cs="Times New Roman"/>
          <w:noProof/>
          <w:sz w:val="24"/>
          <w:szCs w:val="24"/>
          <w:lang w:val="pt-BR"/>
        </w:rPr>
        <w:t>(3), 939–964. https://doi.org/10.1007/s11069-020-03940-x</w:t>
      </w:r>
    </w:p>
    <w:p w14:paraId="78330486"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Figueiredo, J. V., Araújo, J. C., Medeiros, P. H. A., &amp; Costa, A. C. (2016). </w:t>
      </w:r>
      <w:r w:rsidRPr="001361F7">
        <w:rPr>
          <w:rFonts w:ascii="Times New Roman" w:hAnsi="Times New Roman" w:cs="Times New Roman"/>
          <w:noProof/>
          <w:sz w:val="24"/>
          <w:szCs w:val="24"/>
        </w:rPr>
        <w:t xml:space="preserve">Runoff initiation in a preserved semiarid Caatinga small watershed, Northeastern Brazil. </w:t>
      </w:r>
      <w:r w:rsidRPr="001361F7">
        <w:rPr>
          <w:rFonts w:ascii="Times New Roman" w:hAnsi="Times New Roman" w:cs="Times New Roman"/>
          <w:i/>
          <w:iCs/>
          <w:noProof/>
          <w:sz w:val="24"/>
          <w:szCs w:val="24"/>
        </w:rPr>
        <w:t>Hydrological Processes</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30</w:t>
      </w:r>
      <w:r w:rsidRPr="001361F7">
        <w:rPr>
          <w:rFonts w:ascii="Times New Roman" w:hAnsi="Times New Roman" w:cs="Times New Roman"/>
          <w:noProof/>
          <w:sz w:val="24"/>
          <w:szCs w:val="24"/>
        </w:rPr>
        <w:t>(13), 2390–2400. https://doi.org/10.1002/hyp.10801</w:t>
      </w:r>
    </w:p>
    <w:p w14:paraId="5841824A"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Foerster, S., Wilczok, C., Brosinsky, A., &amp; Segl, K. (2014). Assessment of sediment connectivity from vegetation cover and topography using remotely sensed data in a dryland catchment in the Spanish Pyrenees. </w:t>
      </w:r>
      <w:r w:rsidRPr="001361F7">
        <w:rPr>
          <w:rFonts w:ascii="Times New Roman" w:hAnsi="Times New Roman" w:cs="Times New Roman"/>
          <w:i/>
          <w:iCs/>
          <w:noProof/>
          <w:sz w:val="24"/>
          <w:szCs w:val="24"/>
        </w:rPr>
        <w:t>Journal of Soils and Sediments</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14</w:t>
      </w:r>
      <w:r w:rsidRPr="001361F7">
        <w:rPr>
          <w:rFonts w:ascii="Times New Roman" w:hAnsi="Times New Roman" w:cs="Times New Roman"/>
          <w:noProof/>
          <w:sz w:val="24"/>
          <w:szCs w:val="24"/>
        </w:rPr>
        <w:t>(12), 1982–2000. https://doi.org/10.1007/s11368-014-0992-3</w:t>
      </w:r>
    </w:p>
    <w:p w14:paraId="6430233A"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1361F7">
        <w:rPr>
          <w:rFonts w:ascii="Times New Roman" w:hAnsi="Times New Roman" w:cs="Times New Roman"/>
          <w:noProof/>
          <w:sz w:val="24"/>
          <w:szCs w:val="24"/>
        </w:rPr>
        <w:t xml:space="preserve">Gerard, F. F., George, C. T., Hayman, G., Chavana-Bryant, C., &amp; Weedon, G. P. (2020). Leaf phenology amplitude derived from MODIS NDVI and EVI: Maps of leaf phenology synchrony for Meso- and South America. </w:t>
      </w:r>
      <w:r w:rsidRPr="00E57BE8">
        <w:rPr>
          <w:rFonts w:ascii="Times New Roman" w:hAnsi="Times New Roman" w:cs="Times New Roman"/>
          <w:i/>
          <w:iCs/>
          <w:noProof/>
          <w:sz w:val="24"/>
          <w:szCs w:val="24"/>
          <w:lang w:val="pt-BR"/>
        </w:rPr>
        <w:t>Geoscience Data Journal</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7</w:t>
      </w:r>
      <w:r w:rsidRPr="00E57BE8">
        <w:rPr>
          <w:rFonts w:ascii="Times New Roman" w:hAnsi="Times New Roman" w:cs="Times New Roman"/>
          <w:noProof/>
          <w:sz w:val="24"/>
          <w:szCs w:val="24"/>
          <w:lang w:val="pt-BR"/>
        </w:rPr>
        <w:t>(1), 13–26. https://doi.org/10.1002/gdj3.87</w:t>
      </w:r>
    </w:p>
    <w:p w14:paraId="25C459D0"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lastRenderedPageBreak/>
        <w:t xml:space="preserve">Graf, L., Moreno-de-las-Heras, M., Ruiz, M., Calsamiglia, A., García-Comendador, J., Fortesa, J., López-Tarazón, J. A., &amp; Estrany, J. (2018). </w:t>
      </w:r>
      <w:r w:rsidRPr="001361F7">
        <w:rPr>
          <w:rFonts w:ascii="Times New Roman" w:hAnsi="Times New Roman" w:cs="Times New Roman"/>
          <w:noProof/>
          <w:sz w:val="24"/>
          <w:szCs w:val="24"/>
        </w:rPr>
        <w:t xml:space="preserve">Accuracy assessment of digital terrain model dataset sources for hydrogeomorphological modelling in small Mediterranean catchments. </w:t>
      </w:r>
      <w:r w:rsidRPr="001361F7">
        <w:rPr>
          <w:rFonts w:ascii="Times New Roman" w:hAnsi="Times New Roman" w:cs="Times New Roman"/>
          <w:i/>
          <w:iCs/>
          <w:noProof/>
          <w:sz w:val="24"/>
          <w:szCs w:val="24"/>
        </w:rPr>
        <w:t>Remote Sensing</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10</w:t>
      </w:r>
      <w:r w:rsidRPr="001361F7">
        <w:rPr>
          <w:rFonts w:ascii="Times New Roman" w:hAnsi="Times New Roman" w:cs="Times New Roman"/>
          <w:noProof/>
          <w:sz w:val="24"/>
          <w:szCs w:val="24"/>
        </w:rPr>
        <w:t>(12), 2014. https://doi.org/10.3390/rs10122014</w:t>
      </w:r>
    </w:p>
    <w:p w14:paraId="78B6500F"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Hoffman, O., Yizhaq, H., &amp; Boeken, B. R. (2013). Small-scale effects of annual and woody vegetation on sediment displacement under field conditions. </w:t>
      </w:r>
      <w:r w:rsidRPr="001361F7">
        <w:rPr>
          <w:rFonts w:ascii="Times New Roman" w:hAnsi="Times New Roman" w:cs="Times New Roman"/>
          <w:i/>
          <w:iCs/>
          <w:noProof/>
          <w:sz w:val="24"/>
          <w:szCs w:val="24"/>
        </w:rPr>
        <w:t>Catena</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109</w:t>
      </w:r>
      <w:r w:rsidRPr="001361F7">
        <w:rPr>
          <w:rFonts w:ascii="Times New Roman" w:hAnsi="Times New Roman" w:cs="Times New Roman"/>
          <w:noProof/>
          <w:sz w:val="24"/>
          <w:szCs w:val="24"/>
        </w:rPr>
        <w:t>, 157–163. https://doi.org/10.1016/j.catena.2013.04.003</w:t>
      </w:r>
    </w:p>
    <w:p w14:paraId="052A44F1"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Hooke, J. (2003). Coarse sediment connectivity in river channel systems: A conceptual framework and methodology. </w:t>
      </w:r>
      <w:r w:rsidRPr="001361F7">
        <w:rPr>
          <w:rFonts w:ascii="Times New Roman" w:hAnsi="Times New Roman" w:cs="Times New Roman"/>
          <w:i/>
          <w:iCs/>
          <w:noProof/>
          <w:sz w:val="24"/>
          <w:szCs w:val="24"/>
        </w:rPr>
        <w:t>Geomorphology</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56</w:t>
      </w:r>
      <w:r w:rsidRPr="001361F7">
        <w:rPr>
          <w:rFonts w:ascii="Times New Roman" w:hAnsi="Times New Roman" w:cs="Times New Roman"/>
          <w:noProof/>
          <w:sz w:val="24"/>
          <w:szCs w:val="24"/>
        </w:rPr>
        <w:t>(1–2), 79–94. https://doi.org/10.1016/S0169-555X(03)00047-3</w:t>
      </w:r>
    </w:p>
    <w:p w14:paraId="41A37DD5"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Hooke, J. M. (2016). Morphological impacts of flow events of varying magnitude on ephemeral channels in a semiarid region. </w:t>
      </w:r>
      <w:r w:rsidRPr="001361F7">
        <w:rPr>
          <w:rFonts w:ascii="Times New Roman" w:hAnsi="Times New Roman" w:cs="Times New Roman"/>
          <w:i/>
          <w:iCs/>
          <w:noProof/>
          <w:sz w:val="24"/>
          <w:szCs w:val="24"/>
        </w:rPr>
        <w:t>Geomorphology</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252</w:t>
      </w:r>
      <w:r w:rsidRPr="001361F7">
        <w:rPr>
          <w:rFonts w:ascii="Times New Roman" w:hAnsi="Times New Roman" w:cs="Times New Roman"/>
          <w:noProof/>
          <w:sz w:val="24"/>
          <w:szCs w:val="24"/>
        </w:rPr>
        <w:t>, 128–143. https://doi.org/10.1016/j.geomorph.2015.07.014</w:t>
      </w:r>
    </w:p>
    <w:p w14:paraId="381F3BA2"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Jamshidi, R., Dragovich, D., &amp; Webb, A. A. (2014). Distributed empirical algorithms to estimate catchment scale sediment connectivity and yield in a subtropical region. </w:t>
      </w:r>
      <w:r w:rsidRPr="001361F7">
        <w:rPr>
          <w:rFonts w:ascii="Times New Roman" w:hAnsi="Times New Roman" w:cs="Times New Roman"/>
          <w:i/>
          <w:iCs/>
          <w:noProof/>
          <w:sz w:val="24"/>
          <w:szCs w:val="24"/>
        </w:rPr>
        <w:t>Hydrological Processes</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28</w:t>
      </w:r>
      <w:r w:rsidRPr="001361F7">
        <w:rPr>
          <w:rFonts w:ascii="Times New Roman" w:hAnsi="Times New Roman" w:cs="Times New Roman"/>
          <w:noProof/>
          <w:sz w:val="24"/>
          <w:szCs w:val="24"/>
        </w:rPr>
        <w:t>(4), 2671–2684. https://doi.org/10.1002/hyp.9805</w:t>
      </w:r>
    </w:p>
    <w:p w14:paraId="213F74DE"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Jensen, J. R. (2000). Remote sensing of the environment an earth resource perspective - John R. In </w:t>
      </w:r>
      <w:r w:rsidRPr="001361F7">
        <w:rPr>
          <w:rFonts w:ascii="Times New Roman" w:hAnsi="Times New Roman" w:cs="Times New Roman"/>
          <w:i/>
          <w:iCs/>
          <w:noProof/>
          <w:sz w:val="24"/>
          <w:szCs w:val="24"/>
        </w:rPr>
        <w:t>Pearson Education Limited,Harlow, England</w:t>
      </w:r>
      <w:r w:rsidRPr="001361F7">
        <w:rPr>
          <w:rFonts w:ascii="Times New Roman" w:hAnsi="Times New Roman" w:cs="Times New Roman"/>
          <w:noProof/>
          <w:sz w:val="24"/>
          <w:szCs w:val="24"/>
        </w:rPr>
        <w:t xml:space="preserve"> (Vol. 1).</w:t>
      </w:r>
    </w:p>
    <w:p w14:paraId="1A733946"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Kumar, R., Jain, V., Prasad Babu, G., &amp; Sinha, R. (2014). Connectivity structure of the Kosi megafan and role of rail-road transport network. </w:t>
      </w:r>
      <w:r w:rsidRPr="001361F7">
        <w:rPr>
          <w:rFonts w:ascii="Times New Roman" w:hAnsi="Times New Roman" w:cs="Times New Roman"/>
          <w:i/>
          <w:iCs/>
          <w:noProof/>
          <w:sz w:val="24"/>
          <w:szCs w:val="24"/>
        </w:rPr>
        <w:t>Geomorphology</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227</w:t>
      </w:r>
      <w:r w:rsidRPr="001361F7">
        <w:rPr>
          <w:rFonts w:ascii="Times New Roman" w:hAnsi="Times New Roman" w:cs="Times New Roman"/>
          <w:noProof/>
          <w:sz w:val="24"/>
          <w:szCs w:val="24"/>
        </w:rPr>
        <w:t>, 73–86. https://doi.org/10.1016/j.geomorph.2014.04.031</w:t>
      </w:r>
    </w:p>
    <w:p w14:paraId="5168F6FD"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Lana-Renault, N., López-Vicente, M., Nadal-Romero, E., Ojanguren, R., Llorente, J. A., Errea, P., Regüés, D., Ruiz-Flaño, P., Khorchani, M., Arnáez, J., &amp; Pascual, N. (2018). Catchment based hydrology under post farmland abandonment scenarios. </w:t>
      </w:r>
      <w:r w:rsidRPr="001361F7">
        <w:rPr>
          <w:rFonts w:ascii="Times New Roman" w:hAnsi="Times New Roman" w:cs="Times New Roman"/>
          <w:i/>
          <w:iCs/>
          <w:noProof/>
          <w:sz w:val="24"/>
          <w:szCs w:val="24"/>
        </w:rPr>
        <w:t>Geographical Research Letters</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44</w:t>
      </w:r>
      <w:r w:rsidRPr="001361F7">
        <w:rPr>
          <w:rFonts w:ascii="Times New Roman" w:hAnsi="Times New Roman" w:cs="Times New Roman"/>
          <w:noProof/>
          <w:sz w:val="24"/>
          <w:szCs w:val="24"/>
        </w:rPr>
        <w:t>(2), 503–534. https://doi.org/10.18172/cig.3475</w:t>
      </w:r>
    </w:p>
    <w:p w14:paraId="42D82978"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Lima, C. A., Palácio, H. A. d. Q., Andrade, E. M., Santos, J. C. N., &amp; Brasil, P. P. (2013). </w:t>
      </w:r>
      <w:r w:rsidRPr="001361F7">
        <w:rPr>
          <w:rFonts w:ascii="Times New Roman" w:hAnsi="Times New Roman" w:cs="Times New Roman"/>
          <w:noProof/>
          <w:sz w:val="24"/>
          <w:szCs w:val="24"/>
        </w:rPr>
        <w:t xml:space="preserve">Characteristics of rainfall and erosion under natural conditions of land use in semiarid regions. </w:t>
      </w:r>
      <w:r w:rsidRPr="00E57BE8">
        <w:rPr>
          <w:rFonts w:ascii="Times New Roman" w:hAnsi="Times New Roman" w:cs="Times New Roman"/>
          <w:i/>
          <w:iCs/>
          <w:noProof/>
          <w:sz w:val="24"/>
          <w:szCs w:val="24"/>
          <w:lang w:val="pt-BR"/>
        </w:rPr>
        <w:t>Revista Brasileira de Engenharia Agricola e Ambiental</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17</w:t>
      </w:r>
      <w:r w:rsidRPr="00E57BE8">
        <w:rPr>
          <w:rFonts w:ascii="Times New Roman" w:hAnsi="Times New Roman" w:cs="Times New Roman"/>
          <w:noProof/>
          <w:sz w:val="24"/>
          <w:szCs w:val="24"/>
          <w:lang w:val="pt-BR"/>
        </w:rPr>
        <w:t>(11), 1222–1229. https://doi.org/10.1590/S1415-43662013001100014</w:t>
      </w:r>
    </w:p>
    <w:p w14:paraId="79BBA719"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Lima, N. E. de, Carvalho, A. A., Lima-Ribeiro, M. S., &amp; Manfrin, M. H. (2018). Caracterização e história biogeográfica dos ecossistemas secos neotropicais. </w:t>
      </w:r>
      <w:r w:rsidRPr="00E57BE8">
        <w:rPr>
          <w:rFonts w:ascii="Times New Roman" w:hAnsi="Times New Roman" w:cs="Times New Roman"/>
          <w:i/>
          <w:iCs/>
          <w:noProof/>
          <w:sz w:val="24"/>
          <w:szCs w:val="24"/>
          <w:lang w:val="pt-BR"/>
        </w:rPr>
        <w:t>Rodriguésia</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69</w:t>
      </w:r>
      <w:r w:rsidRPr="00E57BE8">
        <w:rPr>
          <w:rFonts w:ascii="Times New Roman" w:hAnsi="Times New Roman" w:cs="Times New Roman"/>
          <w:noProof/>
          <w:sz w:val="24"/>
          <w:szCs w:val="24"/>
          <w:lang w:val="pt-BR"/>
        </w:rPr>
        <w:t>(4), 2209–2222. https://doi.org/10.1590/2175-7860201869445</w:t>
      </w:r>
    </w:p>
    <w:p w14:paraId="2F06675D"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1361F7">
        <w:rPr>
          <w:rFonts w:ascii="Times New Roman" w:hAnsi="Times New Roman" w:cs="Times New Roman"/>
          <w:noProof/>
          <w:sz w:val="24"/>
          <w:szCs w:val="24"/>
        </w:rPr>
        <w:t xml:space="preserve">Lisenby, P. E., &amp; Fryirs, K. A. (2017). Sedimentologically significant tributaries: catchment-scale controls on sediment (dis)connectivity in the Lockyer Valley, SEQ, Australia. </w:t>
      </w:r>
      <w:r w:rsidRPr="00E57BE8">
        <w:rPr>
          <w:rFonts w:ascii="Times New Roman" w:hAnsi="Times New Roman" w:cs="Times New Roman"/>
          <w:i/>
          <w:iCs/>
          <w:noProof/>
          <w:sz w:val="24"/>
          <w:szCs w:val="24"/>
          <w:lang w:val="pt-BR"/>
        </w:rPr>
        <w:t>Earth Surface Processes and Landforms</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42</w:t>
      </w:r>
      <w:r w:rsidRPr="00E57BE8">
        <w:rPr>
          <w:rFonts w:ascii="Times New Roman" w:hAnsi="Times New Roman" w:cs="Times New Roman"/>
          <w:noProof/>
          <w:sz w:val="24"/>
          <w:szCs w:val="24"/>
          <w:lang w:val="pt-BR"/>
        </w:rPr>
        <w:t>(10), 1493–1504. https://doi.org/10.1002/esp.4130</w:t>
      </w:r>
    </w:p>
    <w:p w14:paraId="23B8293D"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Lopes, J. F. B., Andrade, E. M. de, Lobato, F. A. de O., Palácio, H. A. de Q., &amp; Arraes, F. D. D. (2010). Deposição e decomposição de serapilheira em área da Caatinga. </w:t>
      </w:r>
      <w:r w:rsidRPr="00E57BE8">
        <w:rPr>
          <w:rFonts w:ascii="Times New Roman" w:hAnsi="Times New Roman" w:cs="Times New Roman"/>
          <w:i/>
          <w:iCs/>
          <w:noProof/>
          <w:sz w:val="24"/>
          <w:szCs w:val="24"/>
          <w:lang w:val="pt-BR"/>
        </w:rPr>
        <w:t>REVISTA AGRO@MBIENTE ON-LINE</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3</w:t>
      </w:r>
      <w:r w:rsidRPr="00E57BE8">
        <w:rPr>
          <w:rFonts w:ascii="Times New Roman" w:hAnsi="Times New Roman" w:cs="Times New Roman"/>
          <w:noProof/>
          <w:sz w:val="24"/>
          <w:szCs w:val="24"/>
          <w:lang w:val="pt-BR"/>
        </w:rPr>
        <w:t>(2), 72. https://doi.org/10.18227/1982-8470ragro.v3i2.252</w:t>
      </w:r>
    </w:p>
    <w:p w14:paraId="6B12C374"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Lopes, J. W. B., &amp; Pinheiro, E. A. R. (2013). Análise temporal da conectividade e da capacidade de transporte potencial de sedimentos em meso-bacia semiárida, CE, </w:t>
      </w:r>
      <w:r w:rsidRPr="00E57BE8">
        <w:rPr>
          <w:rFonts w:ascii="Times New Roman" w:hAnsi="Times New Roman" w:cs="Times New Roman"/>
          <w:noProof/>
          <w:sz w:val="24"/>
          <w:szCs w:val="24"/>
          <w:lang w:val="pt-BR"/>
        </w:rPr>
        <w:lastRenderedPageBreak/>
        <w:t xml:space="preserve">Brasil. </w:t>
      </w:r>
      <w:r w:rsidRPr="001361F7">
        <w:rPr>
          <w:rFonts w:ascii="Times New Roman" w:hAnsi="Times New Roman" w:cs="Times New Roman"/>
          <w:i/>
          <w:iCs/>
          <w:noProof/>
          <w:sz w:val="24"/>
          <w:szCs w:val="24"/>
        </w:rPr>
        <w:t>REVISTA AGRO@MBIENTE ON-LINE</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7</w:t>
      </w:r>
      <w:r w:rsidRPr="001361F7">
        <w:rPr>
          <w:rFonts w:ascii="Times New Roman" w:hAnsi="Times New Roman" w:cs="Times New Roman"/>
          <w:noProof/>
          <w:sz w:val="24"/>
          <w:szCs w:val="24"/>
        </w:rPr>
        <w:t>(2), 136. https://doi.org/10.18227/1982-8470ragro.v7i2.1030</w:t>
      </w:r>
    </w:p>
    <w:p w14:paraId="49E11F1E"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López-Vicente, M., &amp; Álvarez, S. (2018). </w:t>
      </w:r>
      <w:r w:rsidRPr="001361F7">
        <w:rPr>
          <w:rFonts w:ascii="Times New Roman" w:hAnsi="Times New Roman" w:cs="Times New Roman"/>
          <w:noProof/>
          <w:sz w:val="24"/>
          <w:szCs w:val="24"/>
        </w:rPr>
        <w:t xml:space="preserve">Influence of DEM resolution on modelling hydrological connectivity in a complex agricultural catchment with woody crops. </w:t>
      </w:r>
      <w:r w:rsidRPr="001361F7">
        <w:rPr>
          <w:rFonts w:ascii="Times New Roman" w:hAnsi="Times New Roman" w:cs="Times New Roman"/>
          <w:i/>
          <w:iCs/>
          <w:noProof/>
          <w:sz w:val="24"/>
          <w:szCs w:val="24"/>
        </w:rPr>
        <w:t>Earth Surface Processes and Landforms</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43</w:t>
      </w:r>
      <w:r w:rsidRPr="001361F7">
        <w:rPr>
          <w:rFonts w:ascii="Times New Roman" w:hAnsi="Times New Roman" w:cs="Times New Roman"/>
          <w:noProof/>
          <w:sz w:val="24"/>
          <w:szCs w:val="24"/>
        </w:rPr>
        <w:t>(7), 1403–1415. https://doi.org/10.1002/esp.4321</w:t>
      </w:r>
    </w:p>
    <w:p w14:paraId="5C73A3FA"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1361F7">
        <w:rPr>
          <w:rFonts w:ascii="Times New Roman" w:hAnsi="Times New Roman" w:cs="Times New Roman"/>
          <w:noProof/>
          <w:sz w:val="24"/>
          <w:szCs w:val="24"/>
        </w:rPr>
        <w:t xml:space="preserve">López-Vicente, M., Poesen, J., Navas, A., &amp; Gaspar, L. (2013). Predicting runoff and sediment connectivity and soil erosion by water for different land use scenarios in the Spanish Pre-Pyrenees. </w:t>
      </w:r>
      <w:r w:rsidRPr="00E57BE8">
        <w:rPr>
          <w:rFonts w:ascii="Times New Roman" w:hAnsi="Times New Roman" w:cs="Times New Roman"/>
          <w:i/>
          <w:iCs/>
          <w:noProof/>
          <w:sz w:val="24"/>
          <w:szCs w:val="24"/>
          <w:lang w:val="pt-BR"/>
        </w:rPr>
        <w:t>Catena</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102</w:t>
      </w:r>
      <w:r w:rsidRPr="00E57BE8">
        <w:rPr>
          <w:rFonts w:ascii="Times New Roman" w:hAnsi="Times New Roman" w:cs="Times New Roman"/>
          <w:noProof/>
          <w:sz w:val="24"/>
          <w:szCs w:val="24"/>
          <w:lang w:val="pt-BR"/>
        </w:rPr>
        <w:t>, 62–73. https://doi.org/10.1016/j.catena.2011.01.001</w:t>
      </w:r>
    </w:p>
    <w:p w14:paraId="5B66A51B"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López-Vicente, Manuel, &amp; Navas, A. (2010). </w:t>
      </w:r>
      <w:r w:rsidRPr="001361F7">
        <w:rPr>
          <w:rFonts w:ascii="Times New Roman" w:hAnsi="Times New Roman" w:cs="Times New Roman"/>
          <w:noProof/>
          <w:sz w:val="24"/>
          <w:szCs w:val="24"/>
        </w:rPr>
        <w:t xml:space="preserve">Relating soil erosion and sediment yield to geomorphic features and erosion processes at the catchment scale in the Spanish Pre-Pyrenees. </w:t>
      </w:r>
      <w:r w:rsidRPr="001361F7">
        <w:rPr>
          <w:rFonts w:ascii="Times New Roman" w:hAnsi="Times New Roman" w:cs="Times New Roman"/>
          <w:i/>
          <w:iCs/>
          <w:noProof/>
          <w:sz w:val="24"/>
          <w:szCs w:val="24"/>
        </w:rPr>
        <w:t>Environmental Earth Sciences</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61</w:t>
      </w:r>
      <w:r w:rsidRPr="001361F7">
        <w:rPr>
          <w:rFonts w:ascii="Times New Roman" w:hAnsi="Times New Roman" w:cs="Times New Roman"/>
          <w:noProof/>
          <w:sz w:val="24"/>
          <w:szCs w:val="24"/>
        </w:rPr>
        <w:t>(1), 143–158. https://doi.org/10.1007/s12665-009-0332-x</w:t>
      </w:r>
    </w:p>
    <w:p w14:paraId="0BD8DD3F"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1361F7">
        <w:rPr>
          <w:rFonts w:ascii="Times New Roman" w:hAnsi="Times New Roman" w:cs="Times New Roman"/>
          <w:noProof/>
          <w:sz w:val="24"/>
          <w:szCs w:val="24"/>
        </w:rPr>
        <w:t xml:space="preserve">Lucena, A. P., Pires, A. L., &amp; Filgueira, H. J. A. (2017). The NVDI use in the environmental degradation study of the Gramame river basin, Paraíba state. </w:t>
      </w:r>
      <w:r w:rsidRPr="00E57BE8">
        <w:rPr>
          <w:rFonts w:ascii="Times New Roman" w:hAnsi="Times New Roman" w:cs="Times New Roman"/>
          <w:i/>
          <w:iCs/>
          <w:noProof/>
          <w:sz w:val="24"/>
          <w:szCs w:val="24"/>
          <w:lang w:val="pt-BR"/>
        </w:rPr>
        <w:t>Geociencias</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36</w:t>
      </w:r>
      <w:r w:rsidRPr="00E57BE8">
        <w:rPr>
          <w:rFonts w:ascii="Times New Roman" w:hAnsi="Times New Roman" w:cs="Times New Roman"/>
          <w:noProof/>
          <w:sz w:val="24"/>
          <w:szCs w:val="24"/>
          <w:lang w:val="pt-BR"/>
        </w:rPr>
        <w:t>(4), 755–769. https://doi.org/10.5016/geociencias.v36i4.12752</w:t>
      </w:r>
    </w:p>
    <w:p w14:paraId="19AC6499"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Mallmann, C., Prado, D., &amp; Pereira FIlho, W. (2015). Índice de Vegetação por Diferença Normalizada para Caracterização da Dinâmica Florestal no Parque Estadual Quarta Colônia, Estado do Rio Grande do Sul-Brasil (Normalized Difference Vegetation Index for Characterization of Forest Dynamic in Parque...). </w:t>
      </w:r>
      <w:r w:rsidRPr="00E57BE8">
        <w:rPr>
          <w:rFonts w:ascii="Times New Roman" w:hAnsi="Times New Roman" w:cs="Times New Roman"/>
          <w:i/>
          <w:iCs/>
          <w:noProof/>
          <w:sz w:val="24"/>
          <w:szCs w:val="24"/>
          <w:lang w:val="pt-BR"/>
        </w:rPr>
        <w:t>Revista Brasileira de Geografia Física</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8</w:t>
      </w:r>
      <w:r w:rsidRPr="00E57BE8">
        <w:rPr>
          <w:rFonts w:ascii="Times New Roman" w:hAnsi="Times New Roman" w:cs="Times New Roman"/>
          <w:noProof/>
          <w:sz w:val="24"/>
          <w:szCs w:val="24"/>
          <w:lang w:val="pt-BR"/>
        </w:rPr>
        <w:t>(5), 1454-1469–1469. https://doi.org/10.5935/rbgf.v8i5.1418</w:t>
      </w:r>
    </w:p>
    <w:p w14:paraId="059C0998"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Marchi, L., Comiti, F., Crema, S., &amp; Cavalli, M. (2019). </w:t>
      </w:r>
      <w:r w:rsidRPr="001361F7">
        <w:rPr>
          <w:rFonts w:ascii="Times New Roman" w:hAnsi="Times New Roman" w:cs="Times New Roman"/>
          <w:noProof/>
          <w:sz w:val="24"/>
          <w:szCs w:val="24"/>
        </w:rPr>
        <w:t xml:space="preserve">Channel control works and sediment connectivity in the European Alps. </w:t>
      </w:r>
      <w:r w:rsidRPr="001361F7">
        <w:rPr>
          <w:rFonts w:ascii="Times New Roman" w:hAnsi="Times New Roman" w:cs="Times New Roman"/>
          <w:i/>
          <w:iCs/>
          <w:noProof/>
          <w:sz w:val="24"/>
          <w:szCs w:val="24"/>
        </w:rPr>
        <w:t>Science of the Total Environment</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668</w:t>
      </w:r>
      <w:r w:rsidRPr="001361F7">
        <w:rPr>
          <w:rFonts w:ascii="Times New Roman" w:hAnsi="Times New Roman" w:cs="Times New Roman"/>
          <w:noProof/>
          <w:sz w:val="24"/>
          <w:szCs w:val="24"/>
        </w:rPr>
        <w:t>, 389–399. https://doi.org/10.1016/j.scitotenv.2019.02.416</w:t>
      </w:r>
    </w:p>
    <w:p w14:paraId="4E28AEAF"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Messenzehl, K., Hoffmann, T., &amp; Dikau, R. (2014). Sediment connectivity in the high-alpine valley of Val Müschauns, Swiss National Park - linking geomorphic field mapping with geomorphometric modelling. </w:t>
      </w:r>
      <w:r w:rsidRPr="001361F7">
        <w:rPr>
          <w:rFonts w:ascii="Times New Roman" w:hAnsi="Times New Roman" w:cs="Times New Roman"/>
          <w:i/>
          <w:iCs/>
          <w:noProof/>
          <w:sz w:val="24"/>
          <w:szCs w:val="24"/>
        </w:rPr>
        <w:t>Geomorphology</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221</w:t>
      </w:r>
      <w:r w:rsidRPr="001361F7">
        <w:rPr>
          <w:rFonts w:ascii="Times New Roman" w:hAnsi="Times New Roman" w:cs="Times New Roman"/>
          <w:noProof/>
          <w:sz w:val="24"/>
          <w:szCs w:val="24"/>
        </w:rPr>
        <w:t>, 215–229. https://doi.org/10.1016/j.geomorph.2014.05.033</w:t>
      </w:r>
    </w:p>
    <w:p w14:paraId="09C25EB2"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Moreno-De-Las-Heras, M., Merino-Martín, L., Saco, P. M., Espigares, T., Gallart, F., &amp; Nicolau, J. M. (2020). Structural and functional control of surface-patch to hillslope runoff and sediment connectivity in Mediterranean dry reclaimed slope systems. </w:t>
      </w:r>
      <w:r w:rsidRPr="001361F7">
        <w:rPr>
          <w:rFonts w:ascii="Times New Roman" w:hAnsi="Times New Roman" w:cs="Times New Roman"/>
          <w:i/>
          <w:iCs/>
          <w:noProof/>
          <w:sz w:val="24"/>
          <w:szCs w:val="24"/>
        </w:rPr>
        <w:t>Hydrology and Earth System Sciences</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24</w:t>
      </w:r>
      <w:r w:rsidRPr="001361F7">
        <w:rPr>
          <w:rFonts w:ascii="Times New Roman" w:hAnsi="Times New Roman" w:cs="Times New Roman"/>
          <w:noProof/>
          <w:sz w:val="24"/>
          <w:szCs w:val="24"/>
        </w:rPr>
        <w:t>(5), 2855–2872. https://doi.org/10.5194/hess-24-2855-2020</w:t>
      </w:r>
    </w:p>
    <w:p w14:paraId="00B79475"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1361F7">
        <w:rPr>
          <w:rFonts w:ascii="Times New Roman" w:hAnsi="Times New Roman" w:cs="Times New Roman"/>
          <w:noProof/>
          <w:sz w:val="24"/>
          <w:szCs w:val="24"/>
        </w:rPr>
        <w:t xml:space="preserve">Morrone, J. J. (2015). Biogeographical regionalisation of the world: A reappraisal. </w:t>
      </w:r>
      <w:r w:rsidRPr="00E57BE8">
        <w:rPr>
          <w:rFonts w:ascii="Times New Roman" w:hAnsi="Times New Roman" w:cs="Times New Roman"/>
          <w:i/>
          <w:iCs/>
          <w:noProof/>
          <w:sz w:val="24"/>
          <w:szCs w:val="24"/>
          <w:lang w:val="pt-BR"/>
        </w:rPr>
        <w:t>Australian Systematic Botany</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28</w:t>
      </w:r>
      <w:r w:rsidRPr="00E57BE8">
        <w:rPr>
          <w:rFonts w:ascii="Times New Roman" w:hAnsi="Times New Roman" w:cs="Times New Roman"/>
          <w:noProof/>
          <w:sz w:val="24"/>
          <w:szCs w:val="24"/>
          <w:lang w:val="pt-BR"/>
        </w:rPr>
        <w:t>(3), 81–90. https://doi.org/10.1071/SB14042</w:t>
      </w:r>
    </w:p>
    <w:p w14:paraId="1DC6EC0D"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Nascimento, C., Tabarelli, M., Silva, C., Leal, I., Tavares, W., Serrão, J., &amp; Zanuncio, J. (2013). Estimativa da degradação da biomassa da vegetação de caatinga através de índices de vegetação. </w:t>
      </w:r>
      <w:r w:rsidRPr="00E57BE8">
        <w:rPr>
          <w:rFonts w:ascii="Times New Roman" w:hAnsi="Times New Roman" w:cs="Times New Roman"/>
          <w:i/>
          <w:iCs/>
          <w:noProof/>
          <w:sz w:val="24"/>
          <w:szCs w:val="24"/>
          <w:lang w:val="pt-BR"/>
        </w:rPr>
        <w:t>Polêm!Ca</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12</w:t>
      </w:r>
      <w:r w:rsidRPr="00E57BE8">
        <w:rPr>
          <w:rFonts w:ascii="Times New Roman" w:hAnsi="Times New Roman" w:cs="Times New Roman"/>
          <w:noProof/>
          <w:sz w:val="24"/>
          <w:szCs w:val="24"/>
          <w:lang w:val="pt-BR"/>
        </w:rPr>
        <w:t>(2), 306–321. https://doi.org/10.12957/polemica.2013.6433</w:t>
      </w:r>
    </w:p>
    <w:p w14:paraId="735A7441"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Nascimento, S., Lima, E., &amp; Lima, P. (2014). Uso do NDVI na análise temporal da degradação da caatinga na sub-bacia do Alto Paraíba. </w:t>
      </w:r>
      <w:r w:rsidRPr="001361F7">
        <w:rPr>
          <w:rFonts w:ascii="Times New Roman" w:hAnsi="Times New Roman" w:cs="Times New Roman"/>
          <w:i/>
          <w:iCs/>
          <w:noProof/>
          <w:sz w:val="24"/>
          <w:szCs w:val="24"/>
        </w:rPr>
        <w:t>Revista OKARA: Geografia Em Debate</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8</w:t>
      </w:r>
      <w:r w:rsidRPr="001361F7">
        <w:rPr>
          <w:rFonts w:ascii="Times New Roman" w:hAnsi="Times New Roman" w:cs="Times New Roman"/>
          <w:noProof/>
          <w:sz w:val="24"/>
          <w:szCs w:val="24"/>
        </w:rPr>
        <w:t>(1), 72–93.</w:t>
      </w:r>
    </w:p>
    <w:p w14:paraId="702ADC88"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lastRenderedPageBreak/>
        <w:t xml:space="preserve">Nicoll, T., &amp; Brierley, G. (2017). Within-catchment variability in landscape connectivity measures in the Garang catchment, upper Yellow River. </w:t>
      </w:r>
      <w:r w:rsidRPr="001361F7">
        <w:rPr>
          <w:rFonts w:ascii="Times New Roman" w:hAnsi="Times New Roman" w:cs="Times New Roman"/>
          <w:i/>
          <w:iCs/>
          <w:noProof/>
          <w:sz w:val="24"/>
          <w:szCs w:val="24"/>
        </w:rPr>
        <w:t>Geomorphology</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277</w:t>
      </w:r>
      <w:r w:rsidRPr="001361F7">
        <w:rPr>
          <w:rFonts w:ascii="Times New Roman" w:hAnsi="Times New Roman" w:cs="Times New Roman"/>
          <w:noProof/>
          <w:sz w:val="24"/>
          <w:szCs w:val="24"/>
        </w:rPr>
        <w:t>, 197–209. https://doi.org/10.1016/j.geomorph.2016.03.014</w:t>
      </w:r>
    </w:p>
    <w:p w14:paraId="375B39D4"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Okin, G. S., De Las Heras, M. M., Saco, P. M., Throop, H. L., Vivoni, E. R., Parsons, A. J., Wainwright, J., &amp; Peters, D. P. C. (2015). Connectivity in dryland landscapes: Shifting concepts of spatial interactions. In </w:t>
      </w:r>
      <w:r w:rsidRPr="001361F7">
        <w:rPr>
          <w:rFonts w:ascii="Times New Roman" w:hAnsi="Times New Roman" w:cs="Times New Roman"/>
          <w:i/>
          <w:iCs/>
          <w:noProof/>
          <w:sz w:val="24"/>
          <w:szCs w:val="24"/>
        </w:rPr>
        <w:t>Frontiers in Ecology and the Environment</w:t>
      </w:r>
      <w:r w:rsidRPr="001361F7">
        <w:rPr>
          <w:rFonts w:ascii="Times New Roman" w:hAnsi="Times New Roman" w:cs="Times New Roman"/>
          <w:noProof/>
          <w:sz w:val="24"/>
          <w:szCs w:val="24"/>
        </w:rPr>
        <w:t xml:space="preserve"> (Vol. 13, Issue 1, pp. 20–27). https://doi.org/10.1890/140163</w:t>
      </w:r>
    </w:p>
    <w:p w14:paraId="41C64D90"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Omuto, C. T., Vargas, R. R., Alim, M. S., &amp; Paron, P. (2010). </w:t>
      </w:r>
      <w:r w:rsidRPr="001361F7">
        <w:rPr>
          <w:rFonts w:ascii="Times New Roman" w:hAnsi="Times New Roman" w:cs="Times New Roman"/>
          <w:noProof/>
          <w:sz w:val="24"/>
          <w:szCs w:val="24"/>
        </w:rPr>
        <w:t xml:space="preserve">Mixed-effects modelling of time series NDVI-rainfall relationship for detecting human-induced loss of vegetation cover in drylands. </w:t>
      </w:r>
      <w:r w:rsidRPr="001361F7">
        <w:rPr>
          <w:rFonts w:ascii="Times New Roman" w:hAnsi="Times New Roman" w:cs="Times New Roman"/>
          <w:i/>
          <w:iCs/>
          <w:noProof/>
          <w:sz w:val="24"/>
          <w:szCs w:val="24"/>
        </w:rPr>
        <w:t>Journal of Arid Environments</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74</w:t>
      </w:r>
      <w:r w:rsidRPr="001361F7">
        <w:rPr>
          <w:rFonts w:ascii="Times New Roman" w:hAnsi="Times New Roman" w:cs="Times New Roman"/>
          <w:noProof/>
          <w:sz w:val="24"/>
          <w:szCs w:val="24"/>
        </w:rPr>
        <w:t>(11), 1552–1563. https://doi.org/10.1016/j.jaridenv.2010.04.001</w:t>
      </w:r>
    </w:p>
    <w:p w14:paraId="6F9A5517"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Ortíz-Rodríguez, A. J., Borselli, L., &amp; Sarocchi, D. (2017). Flow connectivity in active volcanic areas: Use of index of connectivity in the assessment of lateral flow contribution to main streams. </w:t>
      </w:r>
      <w:r w:rsidRPr="001361F7">
        <w:rPr>
          <w:rFonts w:ascii="Times New Roman" w:hAnsi="Times New Roman" w:cs="Times New Roman"/>
          <w:i/>
          <w:iCs/>
          <w:noProof/>
          <w:sz w:val="24"/>
          <w:szCs w:val="24"/>
        </w:rPr>
        <w:t>Catena</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157</w:t>
      </w:r>
      <w:r w:rsidRPr="001361F7">
        <w:rPr>
          <w:rFonts w:ascii="Times New Roman" w:hAnsi="Times New Roman" w:cs="Times New Roman"/>
          <w:noProof/>
          <w:sz w:val="24"/>
          <w:szCs w:val="24"/>
        </w:rPr>
        <w:t>, 90–111. https://doi.org/10.1016/j.catena.2017.05.009</w:t>
      </w:r>
    </w:p>
    <w:p w14:paraId="0EBF5403"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Ortíz-Rodríguez, Azalea Judith, Muñoz-Robles, C., &amp; Borselli, L. (2019). Changes in connectivity and hydrological efficiency following wildland fires in Sierra Madre Oriental, Mexico. </w:t>
      </w:r>
      <w:r w:rsidRPr="001361F7">
        <w:rPr>
          <w:rFonts w:ascii="Times New Roman" w:hAnsi="Times New Roman" w:cs="Times New Roman"/>
          <w:i/>
          <w:iCs/>
          <w:noProof/>
          <w:sz w:val="24"/>
          <w:szCs w:val="24"/>
        </w:rPr>
        <w:t>Science of the Total Environment</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655</w:t>
      </w:r>
      <w:r w:rsidRPr="001361F7">
        <w:rPr>
          <w:rFonts w:ascii="Times New Roman" w:hAnsi="Times New Roman" w:cs="Times New Roman"/>
          <w:noProof/>
          <w:sz w:val="24"/>
          <w:szCs w:val="24"/>
        </w:rPr>
        <w:t>, 112–128. https://doi.org/10.1016/j.scitotenv.2018.11.236</w:t>
      </w:r>
    </w:p>
    <w:p w14:paraId="5D06A5EB"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Palácio, H. A. D. Q., Ribeiro Filho, J. C., Santos, J. C. N., Andrade, E. M., &amp; Brasil, J. B. (2016). </w:t>
      </w:r>
      <w:r w:rsidRPr="001361F7">
        <w:rPr>
          <w:rFonts w:ascii="Times New Roman" w:hAnsi="Times New Roman" w:cs="Times New Roman"/>
          <w:noProof/>
          <w:sz w:val="24"/>
          <w:szCs w:val="24"/>
        </w:rPr>
        <w:t xml:space="preserve">Effective preciptation, soil loss and plant cover systems in the caatinga biome, Brazil1. </w:t>
      </w:r>
      <w:r w:rsidRPr="00E57BE8">
        <w:rPr>
          <w:rFonts w:ascii="Times New Roman" w:hAnsi="Times New Roman" w:cs="Times New Roman"/>
          <w:i/>
          <w:iCs/>
          <w:noProof/>
          <w:sz w:val="24"/>
          <w:szCs w:val="24"/>
          <w:lang w:val="pt-BR"/>
        </w:rPr>
        <w:t>Revista Caatinga</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29</w:t>
      </w:r>
      <w:r w:rsidRPr="00E57BE8">
        <w:rPr>
          <w:rFonts w:ascii="Times New Roman" w:hAnsi="Times New Roman" w:cs="Times New Roman"/>
          <w:noProof/>
          <w:sz w:val="24"/>
          <w:szCs w:val="24"/>
          <w:lang w:val="pt-BR"/>
        </w:rPr>
        <w:t>(4), 956–965. https://doi.org/10.1590/1983-21252016v29n421rc</w:t>
      </w:r>
    </w:p>
    <w:p w14:paraId="6318165D"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Parente, H. N., de Andrade, A. P., da Silva, D. S., Santos, E. M., Araujo, K. D., &amp; Parente, M. de O. M. (2012). Influência do Pastejo e da Precipitação Sobre a Fenologia de Quatro Espécies em Área de Caatinga. </w:t>
      </w:r>
      <w:r w:rsidRPr="001361F7">
        <w:rPr>
          <w:rFonts w:ascii="Times New Roman" w:hAnsi="Times New Roman" w:cs="Times New Roman"/>
          <w:i/>
          <w:iCs/>
          <w:noProof/>
          <w:sz w:val="24"/>
          <w:szCs w:val="24"/>
        </w:rPr>
        <w:t>Revista Arvore</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36</w:t>
      </w:r>
      <w:r w:rsidRPr="001361F7">
        <w:rPr>
          <w:rFonts w:ascii="Times New Roman" w:hAnsi="Times New Roman" w:cs="Times New Roman"/>
          <w:noProof/>
          <w:sz w:val="24"/>
          <w:szCs w:val="24"/>
        </w:rPr>
        <w:t>(3), 411–421. https://doi.org/10.1590/S0100-67622012000300003</w:t>
      </w:r>
    </w:p>
    <w:p w14:paraId="2E1EE080"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Pennington, R. T., Lehmann, C. E. R., &amp; Rowland, L. M. (2018). Tropical savannas and dry forests. In </w:t>
      </w:r>
      <w:r w:rsidRPr="001361F7">
        <w:rPr>
          <w:rFonts w:ascii="Times New Roman" w:hAnsi="Times New Roman" w:cs="Times New Roman"/>
          <w:i/>
          <w:iCs/>
          <w:noProof/>
          <w:sz w:val="24"/>
          <w:szCs w:val="24"/>
        </w:rPr>
        <w:t>Current Biology</w:t>
      </w:r>
      <w:r w:rsidRPr="001361F7">
        <w:rPr>
          <w:rFonts w:ascii="Times New Roman" w:hAnsi="Times New Roman" w:cs="Times New Roman"/>
          <w:noProof/>
          <w:sz w:val="24"/>
          <w:szCs w:val="24"/>
        </w:rPr>
        <w:t xml:space="preserve"> (Vol. 28, Issue 9, pp. R541–R545). https://doi.org/10.1016/j.cub.2018.03.014</w:t>
      </w:r>
    </w:p>
    <w:p w14:paraId="71976BDC"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Persichillo, M. G., Bordoni, M., Cavalli, M., Crema, S., &amp; Meisina, C. (2018). </w:t>
      </w:r>
      <w:r w:rsidRPr="001361F7">
        <w:rPr>
          <w:rFonts w:ascii="Times New Roman" w:hAnsi="Times New Roman" w:cs="Times New Roman"/>
          <w:noProof/>
          <w:sz w:val="24"/>
          <w:szCs w:val="24"/>
        </w:rPr>
        <w:t xml:space="preserve">The role of human activities on sediment connectivity of shallow landslides. </w:t>
      </w:r>
      <w:r w:rsidRPr="00E57BE8">
        <w:rPr>
          <w:rFonts w:ascii="Times New Roman" w:hAnsi="Times New Roman" w:cs="Times New Roman"/>
          <w:i/>
          <w:iCs/>
          <w:noProof/>
          <w:sz w:val="24"/>
          <w:szCs w:val="24"/>
          <w:lang w:val="pt-BR"/>
        </w:rPr>
        <w:t>Catena</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160</w:t>
      </w:r>
      <w:r w:rsidRPr="00E57BE8">
        <w:rPr>
          <w:rFonts w:ascii="Times New Roman" w:hAnsi="Times New Roman" w:cs="Times New Roman"/>
          <w:noProof/>
          <w:sz w:val="24"/>
          <w:szCs w:val="24"/>
          <w:lang w:val="pt-BR"/>
        </w:rPr>
        <w:t>, 261–274. https://doi.org/10.1016/j.catena.2017.09.025</w:t>
      </w:r>
    </w:p>
    <w:p w14:paraId="5911BD33"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Peter, S. J., De Araújo, J. C., Araújo, N. A. M., &amp; Herrmann, H. J. (2014). </w:t>
      </w:r>
      <w:r w:rsidRPr="001361F7">
        <w:rPr>
          <w:rFonts w:ascii="Times New Roman" w:hAnsi="Times New Roman" w:cs="Times New Roman"/>
          <w:noProof/>
          <w:sz w:val="24"/>
          <w:szCs w:val="24"/>
        </w:rPr>
        <w:t xml:space="preserve">Flood avalanches in a semiarid basin with a dense reservoir network. </w:t>
      </w:r>
      <w:r w:rsidRPr="001361F7">
        <w:rPr>
          <w:rFonts w:ascii="Times New Roman" w:hAnsi="Times New Roman" w:cs="Times New Roman"/>
          <w:i/>
          <w:iCs/>
          <w:noProof/>
          <w:sz w:val="24"/>
          <w:szCs w:val="24"/>
        </w:rPr>
        <w:t>Journal of Hydrology</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512</w:t>
      </w:r>
      <w:r w:rsidRPr="001361F7">
        <w:rPr>
          <w:rFonts w:ascii="Times New Roman" w:hAnsi="Times New Roman" w:cs="Times New Roman"/>
          <w:noProof/>
          <w:sz w:val="24"/>
          <w:szCs w:val="24"/>
        </w:rPr>
        <w:t>, 408–420. https://doi.org/10.1016/j.jhydrol.2014.03.001</w:t>
      </w:r>
    </w:p>
    <w:p w14:paraId="1894251F"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Poeppl, R. E., Keiler, M., Von Elverfeldt, K., Zweimueller, I., &amp; Glade, T. (2012). The influence of riparian vegetation cover on diffuse lateral sediment connectivity and biogeomorphic processes in a medium-sized agricultural catchment, Austria. </w:t>
      </w:r>
      <w:r w:rsidRPr="001361F7">
        <w:rPr>
          <w:rFonts w:ascii="Times New Roman" w:hAnsi="Times New Roman" w:cs="Times New Roman"/>
          <w:i/>
          <w:iCs/>
          <w:noProof/>
          <w:sz w:val="24"/>
          <w:szCs w:val="24"/>
        </w:rPr>
        <w:t>Geografiska Annaler, Series A: Physical Geography</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94</w:t>
      </w:r>
      <w:r w:rsidRPr="001361F7">
        <w:rPr>
          <w:rFonts w:ascii="Times New Roman" w:hAnsi="Times New Roman" w:cs="Times New Roman"/>
          <w:noProof/>
          <w:sz w:val="24"/>
          <w:szCs w:val="24"/>
        </w:rPr>
        <w:t>(4), 511–529. https://doi.org/10.1111/j.1468-0459.2012.00476.x</w:t>
      </w:r>
    </w:p>
    <w:p w14:paraId="0660D6B4"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Puigdefábregas, J. (2005). The role of vegetation patterns in structuring runoff and sediment fluxes in drylands. In </w:t>
      </w:r>
      <w:r w:rsidRPr="001361F7">
        <w:rPr>
          <w:rFonts w:ascii="Times New Roman" w:hAnsi="Times New Roman" w:cs="Times New Roman"/>
          <w:i/>
          <w:iCs/>
          <w:noProof/>
          <w:sz w:val="24"/>
          <w:szCs w:val="24"/>
        </w:rPr>
        <w:t>Earth Surface Processes and Landforms</w:t>
      </w:r>
      <w:r w:rsidRPr="001361F7">
        <w:rPr>
          <w:rFonts w:ascii="Times New Roman" w:hAnsi="Times New Roman" w:cs="Times New Roman"/>
          <w:noProof/>
          <w:sz w:val="24"/>
          <w:szCs w:val="24"/>
        </w:rPr>
        <w:t xml:space="preserve"> (Vol. 30, Issue 2, pp. 133–147). https://doi.org/10.1002/esp.1181</w:t>
      </w:r>
    </w:p>
    <w:p w14:paraId="4C1972F5"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lastRenderedPageBreak/>
        <w:t xml:space="preserve">Puttock, A., Macleod, C. J. A., Bol, R., Sessford, P., Dungait, J., &amp; Brazier, R. E. (2013). Changes in ecosystem structure, function and hydrological connectivity control water, soil and carbon losses in semi-arid grass to woody vegetation transitions. </w:t>
      </w:r>
      <w:r w:rsidRPr="001361F7">
        <w:rPr>
          <w:rFonts w:ascii="Times New Roman" w:hAnsi="Times New Roman" w:cs="Times New Roman"/>
          <w:i/>
          <w:iCs/>
          <w:noProof/>
          <w:sz w:val="24"/>
          <w:szCs w:val="24"/>
        </w:rPr>
        <w:t>Earth Surface Processes and Landforms</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38</w:t>
      </w:r>
      <w:r w:rsidRPr="001361F7">
        <w:rPr>
          <w:rFonts w:ascii="Times New Roman" w:hAnsi="Times New Roman" w:cs="Times New Roman"/>
          <w:noProof/>
          <w:sz w:val="24"/>
          <w:szCs w:val="24"/>
        </w:rPr>
        <w:t>(13), 1602–1611. https://doi.org/10.1002/esp.3455</w:t>
      </w:r>
    </w:p>
    <w:p w14:paraId="075C0A5B"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Quevedo, D. I., &amp; Francés, F. (2008). A conceptual dynamic vegetation-soil model for arid and semiarid zones. </w:t>
      </w:r>
      <w:r w:rsidRPr="001361F7">
        <w:rPr>
          <w:rFonts w:ascii="Times New Roman" w:hAnsi="Times New Roman" w:cs="Times New Roman"/>
          <w:i/>
          <w:iCs/>
          <w:noProof/>
          <w:sz w:val="24"/>
          <w:szCs w:val="24"/>
        </w:rPr>
        <w:t>Hydrology and Earth System Sciences</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12</w:t>
      </w:r>
      <w:r w:rsidRPr="001361F7">
        <w:rPr>
          <w:rFonts w:ascii="Times New Roman" w:hAnsi="Times New Roman" w:cs="Times New Roman"/>
          <w:noProof/>
          <w:sz w:val="24"/>
          <w:szCs w:val="24"/>
        </w:rPr>
        <w:t>(5), 1175–1187. https://doi.org/10.5194/hess-12-1175-2008</w:t>
      </w:r>
    </w:p>
    <w:p w14:paraId="7106075E"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1361F7">
        <w:rPr>
          <w:rFonts w:ascii="Times New Roman" w:hAnsi="Times New Roman" w:cs="Times New Roman"/>
          <w:noProof/>
          <w:sz w:val="24"/>
          <w:szCs w:val="24"/>
        </w:rPr>
        <w:t xml:space="preserve">Räsänen, M., Merbold, L., Vakkari, V., Aurela, M., Laakso, L., Beukes, J. P., Van Zyl, P. G., Josipovic, M., Feig, G., Pellikka, P., Rinne, J., &amp; Katul, G. G. (2020). Root-zone soil moisture variability across African savannas: From pulsed rainfall to land-cover switches. </w:t>
      </w:r>
      <w:r w:rsidRPr="00E57BE8">
        <w:rPr>
          <w:rFonts w:ascii="Times New Roman" w:hAnsi="Times New Roman" w:cs="Times New Roman"/>
          <w:i/>
          <w:iCs/>
          <w:noProof/>
          <w:sz w:val="24"/>
          <w:szCs w:val="24"/>
          <w:lang w:val="pt-BR"/>
        </w:rPr>
        <w:t>Ecohydrology</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13</w:t>
      </w:r>
      <w:r w:rsidRPr="00E57BE8">
        <w:rPr>
          <w:rFonts w:ascii="Times New Roman" w:hAnsi="Times New Roman" w:cs="Times New Roman"/>
          <w:noProof/>
          <w:sz w:val="24"/>
          <w:szCs w:val="24"/>
          <w:lang w:val="pt-BR"/>
        </w:rPr>
        <w:t>(5), e2213. https://doi.org/10.1002/eco.2213</w:t>
      </w:r>
    </w:p>
    <w:p w14:paraId="0F5597D7"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Román-Cascón, C., Lothon, M., Lohou, F., Ojha, N., Merlin, O., Aragonés, D., González-Dugo, M. P., Andreu, A., Pellarin, T., Brut, A., Soriguer, R. C., Díaz-Delgado, R., Hartogensis, O., &amp; Yagüe, C. (2020). </w:t>
      </w:r>
      <w:r w:rsidRPr="001361F7">
        <w:rPr>
          <w:rFonts w:ascii="Times New Roman" w:hAnsi="Times New Roman" w:cs="Times New Roman"/>
          <w:noProof/>
          <w:sz w:val="24"/>
          <w:szCs w:val="24"/>
        </w:rPr>
        <w:t xml:space="preserve">Can we use satellite-based soil-moisture products at high resolution to investigate land-use differences and land-atmosphere interactions? A case study in the Savanna. </w:t>
      </w:r>
      <w:r w:rsidRPr="001361F7">
        <w:rPr>
          <w:rFonts w:ascii="Times New Roman" w:hAnsi="Times New Roman" w:cs="Times New Roman"/>
          <w:i/>
          <w:iCs/>
          <w:noProof/>
          <w:sz w:val="24"/>
          <w:szCs w:val="24"/>
        </w:rPr>
        <w:t>Remote Sensing</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12</w:t>
      </w:r>
      <w:r w:rsidRPr="001361F7">
        <w:rPr>
          <w:rFonts w:ascii="Times New Roman" w:hAnsi="Times New Roman" w:cs="Times New Roman"/>
          <w:noProof/>
          <w:sz w:val="24"/>
          <w:szCs w:val="24"/>
        </w:rPr>
        <w:t>(11), 1701. https://doi.org/10.3390/rs12111701</w:t>
      </w:r>
    </w:p>
    <w:p w14:paraId="61AEBBCA"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Santos, A. M. M., Cavalcanti, D. R., Da Silva, J. M. C., &amp; Tabarelli, M. (2007). </w:t>
      </w:r>
      <w:r w:rsidRPr="001361F7">
        <w:rPr>
          <w:rFonts w:ascii="Times New Roman" w:hAnsi="Times New Roman" w:cs="Times New Roman"/>
          <w:noProof/>
          <w:sz w:val="24"/>
          <w:szCs w:val="24"/>
        </w:rPr>
        <w:t xml:space="preserve">Biogeographical relationships among tropical forests in north-eastern Brazil. </w:t>
      </w:r>
      <w:r w:rsidRPr="001361F7">
        <w:rPr>
          <w:rFonts w:ascii="Times New Roman" w:hAnsi="Times New Roman" w:cs="Times New Roman"/>
          <w:i/>
          <w:iCs/>
          <w:noProof/>
          <w:sz w:val="24"/>
          <w:szCs w:val="24"/>
        </w:rPr>
        <w:t>Journal of Biogeography</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34</w:t>
      </w:r>
      <w:r w:rsidRPr="001361F7">
        <w:rPr>
          <w:rFonts w:ascii="Times New Roman" w:hAnsi="Times New Roman" w:cs="Times New Roman"/>
          <w:noProof/>
          <w:sz w:val="24"/>
          <w:szCs w:val="24"/>
        </w:rPr>
        <w:t>(3), 437–446. https://doi.org/10.1111/j.1365-2699.2006.01604.x</w:t>
      </w:r>
    </w:p>
    <w:p w14:paraId="0767266D"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Santos, J. C. N., Andrade, E. M., Medeiros, P. H. A., Guerreiro, M. J. S., &amp; Palácio, H. A. de Q. (2017a). </w:t>
      </w:r>
      <w:r w:rsidRPr="001361F7">
        <w:rPr>
          <w:rFonts w:ascii="Times New Roman" w:hAnsi="Times New Roman" w:cs="Times New Roman"/>
          <w:noProof/>
          <w:sz w:val="24"/>
          <w:szCs w:val="24"/>
        </w:rPr>
        <w:t xml:space="preserve">Effect of Rainfall Characteristics on Runoff and Water Erosion for Different Land Uses in a Tropical Semiarid Region. </w:t>
      </w:r>
      <w:r w:rsidRPr="00E57BE8">
        <w:rPr>
          <w:rFonts w:ascii="Times New Roman" w:hAnsi="Times New Roman" w:cs="Times New Roman"/>
          <w:i/>
          <w:iCs/>
          <w:noProof/>
          <w:sz w:val="24"/>
          <w:szCs w:val="24"/>
          <w:lang w:val="pt-BR"/>
        </w:rPr>
        <w:t>Water Resources Management</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31</w:t>
      </w:r>
      <w:r w:rsidRPr="00E57BE8">
        <w:rPr>
          <w:rFonts w:ascii="Times New Roman" w:hAnsi="Times New Roman" w:cs="Times New Roman"/>
          <w:noProof/>
          <w:sz w:val="24"/>
          <w:szCs w:val="24"/>
          <w:lang w:val="pt-BR"/>
        </w:rPr>
        <w:t>(1), 173–185. https://doi.org/10.1007/s11269-016-1517-1</w:t>
      </w:r>
    </w:p>
    <w:p w14:paraId="1B39E89C"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Santos, J. C. N., Andrade, E. M., Medeiros, P. H. A., Guerreiro, M. J. S., &amp; Palácio, H. A. de Q. (2017b). </w:t>
      </w:r>
      <w:r w:rsidRPr="001361F7">
        <w:rPr>
          <w:rFonts w:ascii="Times New Roman" w:hAnsi="Times New Roman" w:cs="Times New Roman"/>
          <w:noProof/>
          <w:sz w:val="24"/>
          <w:szCs w:val="24"/>
        </w:rPr>
        <w:t xml:space="preserve">Land use impact on soil erosion at different scales in the Brazilian semi-arid. </w:t>
      </w:r>
      <w:r w:rsidRPr="00E57BE8">
        <w:rPr>
          <w:rFonts w:ascii="Times New Roman" w:hAnsi="Times New Roman" w:cs="Times New Roman"/>
          <w:i/>
          <w:iCs/>
          <w:noProof/>
          <w:sz w:val="24"/>
          <w:szCs w:val="24"/>
          <w:lang w:val="pt-BR"/>
        </w:rPr>
        <w:t>Revista Ciencia Agronomica</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48</w:t>
      </w:r>
      <w:r w:rsidRPr="00E57BE8">
        <w:rPr>
          <w:rFonts w:ascii="Times New Roman" w:hAnsi="Times New Roman" w:cs="Times New Roman"/>
          <w:noProof/>
          <w:sz w:val="24"/>
          <w:szCs w:val="24"/>
          <w:lang w:val="pt-BR"/>
        </w:rPr>
        <w:t>(2), 251–260. https://doi.org/10.5935/1806-6690.20170029</w:t>
      </w:r>
    </w:p>
    <w:p w14:paraId="179D6751"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Santos, J. C. N., Andrade, E. M., Medeiros, P. H. A., Palácio, H. A. de Q., &amp; Araújo Neto, J. R. de. </w:t>
      </w:r>
      <w:r w:rsidRPr="001361F7">
        <w:rPr>
          <w:rFonts w:ascii="Times New Roman" w:hAnsi="Times New Roman" w:cs="Times New Roman"/>
          <w:noProof/>
          <w:sz w:val="24"/>
          <w:szCs w:val="24"/>
        </w:rPr>
        <w:t xml:space="preserve">(2017). Sediment delivery ratio in a small semi-arid watershed under conditions of low connectivity. </w:t>
      </w:r>
      <w:r w:rsidRPr="00E57BE8">
        <w:rPr>
          <w:rFonts w:ascii="Times New Roman" w:hAnsi="Times New Roman" w:cs="Times New Roman"/>
          <w:i/>
          <w:iCs/>
          <w:noProof/>
          <w:sz w:val="24"/>
          <w:szCs w:val="24"/>
          <w:lang w:val="pt-BR"/>
        </w:rPr>
        <w:t>Revista Ciencia Agronomica</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48</w:t>
      </w:r>
      <w:r w:rsidRPr="00E57BE8">
        <w:rPr>
          <w:rFonts w:ascii="Times New Roman" w:hAnsi="Times New Roman" w:cs="Times New Roman"/>
          <w:noProof/>
          <w:sz w:val="24"/>
          <w:szCs w:val="24"/>
          <w:lang w:val="pt-BR"/>
        </w:rPr>
        <w:t>(1), 49–58. https://doi.org/10.5935/1806-6690.20170006</w:t>
      </w:r>
    </w:p>
    <w:p w14:paraId="0C913C36"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Schopper, N., Mergili, M., Frigerio, S., Cavalli, M., &amp; Poeppl, R. (2019). </w:t>
      </w:r>
      <w:r w:rsidRPr="001361F7">
        <w:rPr>
          <w:rFonts w:ascii="Times New Roman" w:hAnsi="Times New Roman" w:cs="Times New Roman"/>
          <w:noProof/>
          <w:sz w:val="24"/>
          <w:szCs w:val="24"/>
        </w:rPr>
        <w:t xml:space="preserve">Analysis of lateral sediment connectivity and its connection to debris flow intensity patterns at different return periods in the Fella River system in northeastern Italy. </w:t>
      </w:r>
      <w:r w:rsidRPr="001361F7">
        <w:rPr>
          <w:rFonts w:ascii="Times New Roman" w:hAnsi="Times New Roman" w:cs="Times New Roman"/>
          <w:i/>
          <w:iCs/>
          <w:noProof/>
          <w:sz w:val="24"/>
          <w:szCs w:val="24"/>
        </w:rPr>
        <w:t>Science of the Total Environment</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658</w:t>
      </w:r>
      <w:r w:rsidRPr="001361F7">
        <w:rPr>
          <w:rFonts w:ascii="Times New Roman" w:hAnsi="Times New Roman" w:cs="Times New Roman"/>
          <w:noProof/>
          <w:sz w:val="24"/>
          <w:szCs w:val="24"/>
        </w:rPr>
        <w:t>, 1586–1600. https://doi.org/10.1016/j.scitotenv.2018.12.288</w:t>
      </w:r>
    </w:p>
    <w:p w14:paraId="3ABF966B"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Schulz, C., Koch, R., Cierjacks, A., &amp; Kleinschmit, B. (2017). Land change and loss of landscape diversity at the Caatinga phytogeographical domain – Analysis of pattern-process relationships with MODIS land cover products (2001–2012). </w:t>
      </w:r>
      <w:r w:rsidRPr="001361F7">
        <w:rPr>
          <w:rFonts w:ascii="Times New Roman" w:hAnsi="Times New Roman" w:cs="Times New Roman"/>
          <w:i/>
          <w:iCs/>
          <w:noProof/>
          <w:sz w:val="24"/>
          <w:szCs w:val="24"/>
        </w:rPr>
        <w:t>Journal of Arid Environments</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136</w:t>
      </w:r>
      <w:r w:rsidRPr="001361F7">
        <w:rPr>
          <w:rFonts w:ascii="Times New Roman" w:hAnsi="Times New Roman" w:cs="Times New Roman"/>
          <w:noProof/>
          <w:sz w:val="24"/>
          <w:szCs w:val="24"/>
        </w:rPr>
        <w:t>, 54–74. https://doi.org/10.1016/j.jaridenv.2016.10.004</w:t>
      </w:r>
    </w:p>
    <w:p w14:paraId="62FA668D"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Singh, M., &amp; Sinha, R. (2019). Evaluating dynamic hydrological connectivity of a </w:t>
      </w:r>
      <w:r w:rsidRPr="001361F7">
        <w:rPr>
          <w:rFonts w:ascii="Times New Roman" w:hAnsi="Times New Roman" w:cs="Times New Roman"/>
          <w:noProof/>
          <w:sz w:val="24"/>
          <w:szCs w:val="24"/>
        </w:rPr>
        <w:lastRenderedPageBreak/>
        <w:t xml:space="preserve">floodplain wetland in North Bihar, India using geostatistical methods. </w:t>
      </w:r>
      <w:r w:rsidRPr="001361F7">
        <w:rPr>
          <w:rFonts w:ascii="Times New Roman" w:hAnsi="Times New Roman" w:cs="Times New Roman"/>
          <w:i/>
          <w:iCs/>
          <w:noProof/>
          <w:sz w:val="24"/>
          <w:szCs w:val="24"/>
        </w:rPr>
        <w:t>Science of the Total Environment</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651</w:t>
      </w:r>
      <w:r w:rsidRPr="001361F7">
        <w:rPr>
          <w:rFonts w:ascii="Times New Roman" w:hAnsi="Times New Roman" w:cs="Times New Roman"/>
          <w:noProof/>
          <w:sz w:val="24"/>
          <w:szCs w:val="24"/>
        </w:rPr>
        <w:t>, 2473–2488. https://doi.org/10.1016/j.scitotenv.2018.10.139</w:t>
      </w:r>
    </w:p>
    <w:p w14:paraId="3B3D2DB4"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Sougnez, N., van Wesemael, B., &amp; Vanacker, V. (2011). Low erosion rates measured for steep, sparsely vegetated catchments in southeast Spain. In </w:t>
      </w:r>
      <w:r w:rsidRPr="001361F7">
        <w:rPr>
          <w:rFonts w:ascii="Times New Roman" w:hAnsi="Times New Roman" w:cs="Times New Roman"/>
          <w:i/>
          <w:iCs/>
          <w:noProof/>
          <w:sz w:val="24"/>
          <w:szCs w:val="24"/>
        </w:rPr>
        <w:t>Catena</w:t>
      </w:r>
      <w:r w:rsidRPr="001361F7">
        <w:rPr>
          <w:rFonts w:ascii="Times New Roman" w:hAnsi="Times New Roman" w:cs="Times New Roman"/>
          <w:noProof/>
          <w:sz w:val="24"/>
          <w:szCs w:val="24"/>
        </w:rPr>
        <w:t xml:space="preserve"> (Vol. 84, Issues 1–2, pp. 1–11). https://doi.org/10.1016/j.catena.2010.08.010</w:t>
      </w:r>
    </w:p>
    <w:p w14:paraId="350F1D3F"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Souza, D. C., &amp; Oyama, M. D. (2011). </w:t>
      </w:r>
      <w:r w:rsidRPr="001361F7">
        <w:rPr>
          <w:rFonts w:ascii="Times New Roman" w:hAnsi="Times New Roman" w:cs="Times New Roman"/>
          <w:noProof/>
          <w:sz w:val="24"/>
          <w:szCs w:val="24"/>
        </w:rPr>
        <w:t xml:space="preserve">Climatic consequences of gradual desertification in the semi-arid area of Northeast Brazil. </w:t>
      </w:r>
      <w:r w:rsidRPr="001361F7">
        <w:rPr>
          <w:rFonts w:ascii="Times New Roman" w:hAnsi="Times New Roman" w:cs="Times New Roman"/>
          <w:i/>
          <w:iCs/>
          <w:noProof/>
          <w:sz w:val="24"/>
          <w:szCs w:val="24"/>
        </w:rPr>
        <w:t>Theoretical and Applied Climatology</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103</w:t>
      </w:r>
      <w:r w:rsidRPr="001361F7">
        <w:rPr>
          <w:rFonts w:ascii="Times New Roman" w:hAnsi="Times New Roman" w:cs="Times New Roman"/>
          <w:noProof/>
          <w:sz w:val="24"/>
          <w:szCs w:val="24"/>
        </w:rPr>
        <w:t>(3–4), 345–357. https://doi.org/10.1007/s00704-010-0302-y</w:t>
      </w:r>
    </w:p>
    <w:p w14:paraId="1FE1BEF9"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1361F7">
        <w:rPr>
          <w:rFonts w:ascii="Times New Roman" w:hAnsi="Times New Roman" w:cs="Times New Roman"/>
          <w:noProof/>
          <w:sz w:val="24"/>
          <w:szCs w:val="24"/>
        </w:rPr>
        <w:t xml:space="preserve">Souza, J. (2019). Influence of dryland vegetation dynamics in the sediment connectivity . </w:t>
      </w:r>
      <w:r w:rsidRPr="00E57BE8">
        <w:rPr>
          <w:rFonts w:ascii="Times New Roman" w:hAnsi="Times New Roman" w:cs="Times New Roman"/>
          <w:i/>
          <w:iCs/>
          <w:noProof/>
          <w:sz w:val="24"/>
          <w:szCs w:val="24"/>
          <w:lang w:val="pt-BR"/>
        </w:rPr>
        <w:t>EGU General Assembly 2019</w:t>
      </w:r>
      <w:r w:rsidRPr="00E57BE8">
        <w:rPr>
          <w:rFonts w:ascii="Times New Roman" w:hAnsi="Times New Roman" w:cs="Times New Roman"/>
          <w:noProof/>
          <w:sz w:val="24"/>
          <w:szCs w:val="24"/>
          <w:lang w:val="pt-BR"/>
        </w:rPr>
        <w:t>, 10385.</w:t>
      </w:r>
    </w:p>
    <w:p w14:paraId="32681C11"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Souza, J., Almeida, J., &amp; Correa, A. (2015). Caracterização e espacialização da precipitação em bacia hidrográfica com relevo complexo: sertão central pernambucano – bacia do riacho do Saco. </w:t>
      </w:r>
      <w:r w:rsidRPr="00E57BE8">
        <w:rPr>
          <w:rFonts w:ascii="Times New Roman" w:hAnsi="Times New Roman" w:cs="Times New Roman"/>
          <w:i/>
          <w:iCs/>
          <w:noProof/>
          <w:sz w:val="24"/>
          <w:szCs w:val="24"/>
          <w:lang w:val="pt-BR"/>
        </w:rPr>
        <w:t>Revista de Geografia</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32</w:t>
      </w:r>
      <w:r w:rsidRPr="00E57BE8">
        <w:rPr>
          <w:rFonts w:ascii="Times New Roman" w:hAnsi="Times New Roman" w:cs="Times New Roman"/>
          <w:noProof/>
          <w:sz w:val="24"/>
          <w:szCs w:val="24"/>
          <w:lang w:val="pt-BR"/>
        </w:rPr>
        <w:t>(2), 106–126.</w:t>
      </w:r>
    </w:p>
    <w:p w14:paraId="5F098833" w14:textId="77777777" w:rsidR="001361F7" w:rsidRPr="00E57BE8"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lang w:val="pt-BR"/>
        </w:rPr>
      </w:pPr>
      <w:r w:rsidRPr="00E57BE8">
        <w:rPr>
          <w:rFonts w:ascii="Times New Roman" w:hAnsi="Times New Roman" w:cs="Times New Roman"/>
          <w:noProof/>
          <w:sz w:val="24"/>
          <w:szCs w:val="24"/>
          <w:lang w:val="pt-BR"/>
        </w:rPr>
        <w:t xml:space="preserve">Souza, J. O. P., Correa, A. C. B., &amp; Brierley, G. J. (2016). </w:t>
      </w:r>
      <w:r w:rsidRPr="001361F7">
        <w:rPr>
          <w:rFonts w:ascii="Times New Roman" w:hAnsi="Times New Roman" w:cs="Times New Roman"/>
          <w:noProof/>
          <w:sz w:val="24"/>
          <w:szCs w:val="24"/>
        </w:rPr>
        <w:t xml:space="preserve">An approach to assess the impact of landscape connectivity and effective catchment area upon bedload sediment flux in Saco Creek Watershed, Semiarid Brazil. </w:t>
      </w:r>
      <w:r w:rsidRPr="00E57BE8">
        <w:rPr>
          <w:rFonts w:ascii="Times New Roman" w:hAnsi="Times New Roman" w:cs="Times New Roman"/>
          <w:i/>
          <w:iCs/>
          <w:noProof/>
          <w:sz w:val="24"/>
          <w:szCs w:val="24"/>
          <w:lang w:val="pt-BR"/>
        </w:rPr>
        <w:t>Catena</w:t>
      </w:r>
      <w:r w:rsidRPr="00E57BE8">
        <w:rPr>
          <w:rFonts w:ascii="Times New Roman" w:hAnsi="Times New Roman" w:cs="Times New Roman"/>
          <w:noProof/>
          <w:sz w:val="24"/>
          <w:szCs w:val="24"/>
          <w:lang w:val="pt-BR"/>
        </w:rPr>
        <w:t xml:space="preserve">, </w:t>
      </w:r>
      <w:r w:rsidRPr="00E57BE8">
        <w:rPr>
          <w:rFonts w:ascii="Times New Roman" w:hAnsi="Times New Roman" w:cs="Times New Roman"/>
          <w:i/>
          <w:iCs/>
          <w:noProof/>
          <w:sz w:val="24"/>
          <w:szCs w:val="24"/>
          <w:lang w:val="pt-BR"/>
        </w:rPr>
        <w:t>138</w:t>
      </w:r>
      <w:r w:rsidRPr="00E57BE8">
        <w:rPr>
          <w:rFonts w:ascii="Times New Roman" w:hAnsi="Times New Roman" w:cs="Times New Roman"/>
          <w:noProof/>
          <w:sz w:val="24"/>
          <w:szCs w:val="24"/>
          <w:lang w:val="pt-BR"/>
        </w:rPr>
        <w:t>, 13–29. https://doi.org/10.1016/j.catena.2015.11.006</w:t>
      </w:r>
    </w:p>
    <w:p w14:paraId="0BBAE612"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Souza Nascimento, C. E., Tabarelli, M., Silva, C. A. D., Leal, I. R., Souza Tavares, W., Serrão, J. E., &amp; Zanuncio, J. C. (2014). </w:t>
      </w:r>
      <w:r w:rsidRPr="001361F7">
        <w:rPr>
          <w:rFonts w:ascii="Times New Roman" w:hAnsi="Times New Roman" w:cs="Times New Roman"/>
          <w:noProof/>
          <w:sz w:val="24"/>
          <w:szCs w:val="24"/>
        </w:rPr>
        <w:t xml:space="preserve">The introduced tree Prosopis juliflora is a serious threat to native species of the Brazilian Caatinga vegetation. </w:t>
      </w:r>
      <w:r w:rsidRPr="001361F7">
        <w:rPr>
          <w:rFonts w:ascii="Times New Roman" w:hAnsi="Times New Roman" w:cs="Times New Roman"/>
          <w:i/>
          <w:iCs/>
          <w:noProof/>
          <w:sz w:val="24"/>
          <w:szCs w:val="24"/>
        </w:rPr>
        <w:t>Science of the Total Environment</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481</w:t>
      </w:r>
      <w:r w:rsidRPr="001361F7">
        <w:rPr>
          <w:rFonts w:ascii="Times New Roman" w:hAnsi="Times New Roman" w:cs="Times New Roman"/>
          <w:noProof/>
          <w:sz w:val="24"/>
          <w:szCs w:val="24"/>
        </w:rPr>
        <w:t>(1), 108–113. https://doi.org/10.1016/j.scitotenv.2014.02.019</w:t>
      </w:r>
    </w:p>
    <w:p w14:paraId="1C18F657"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E57BE8">
        <w:rPr>
          <w:rFonts w:ascii="Times New Roman" w:hAnsi="Times New Roman" w:cs="Times New Roman"/>
          <w:noProof/>
          <w:sz w:val="24"/>
          <w:szCs w:val="24"/>
          <w:lang w:val="pt-BR"/>
        </w:rPr>
        <w:t xml:space="preserve">Tiranti, D., Crema, S., Cavalli, M., &amp; Deangeli, C. (2018). </w:t>
      </w:r>
      <w:r w:rsidRPr="001361F7">
        <w:rPr>
          <w:rFonts w:ascii="Times New Roman" w:hAnsi="Times New Roman" w:cs="Times New Roman"/>
          <w:noProof/>
          <w:sz w:val="24"/>
          <w:szCs w:val="24"/>
        </w:rPr>
        <w:t xml:space="preserve">An integrated study to evaluate debris flow hazard in alpine environment. </w:t>
      </w:r>
      <w:r w:rsidRPr="001361F7">
        <w:rPr>
          <w:rFonts w:ascii="Times New Roman" w:hAnsi="Times New Roman" w:cs="Times New Roman"/>
          <w:i/>
          <w:iCs/>
          <w:noProof/>
          <w:sz w:val="24"/>
          <w:szCs w:val="24"/>
        </w:rPr>
        <w:t>Frontiers in Earth Science</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6</w:t>
      </w:r>
      <w:r w:rsidRPr="001361F7">
        <w:rPr>
          <w:rFonts w:ascii="Times New Roman" w:hAnsi="Times New Roman" w:cs="Times New Roman"/>
          <w:noProof/>
          <w:sz w:val="24"/>
          <w:szCs w:val="24"/>
        </w:rPr>
        <w:t>, 60. https://doi.org/10.3389/feart.2018.00060</w:t>
      </w:r>
    </w:p>
    <w:p w14:paraId="04AF2B1F"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Trovão, D. M. de B. M., Freire, A. M., &amp; de Melo, J. I. M. (2010). </w:t>
      </w:r>
      <w:r w:rsidRPr="00E57BE8">
        <w:rPr>
          <w:rFonts w:ascii="Times New Roman" w:hAnsi="Times New Roman" w:cs="Times New Roman"/>
          <w:noProof/>
          <w:sz w:val="24"/>
          <w:szCs w:val="24"/>
          <w:lang w:val="pt-BR"/>
        </w:rPr>
        <w:t xml:space="preserve">Florística e fitossociologia do componente lenhoso da mata ciliar do riacho de bodocongó, semiárido paraibano. </w:t>
      </w:r>
      <w:r w:rsidRPr="001361F7">
        <w:rPr>
          <w:rFonts w:ascii="Times New Roman" w:hAnsi="Times New Roman" w:cs="Times New Roman"/>
          <w:i/>
          <w:iCs/>
          <w:noProof/>
          <w:sz w:val="24"/>
          <w:szCs w:val="24"/>
        </w:rPr>
        <w:t>Revista Caatinga</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23</w:t>
      </w:r>
      <w:r w:rsidRPr="001361F7">
        <w:rPr>
          <w:rFonts w:ascii="Times New Roman" w:hAnsi="Times New Roman" w:cs="Times New Roman"/>
          <w:noProof/>
          <w:sz w:val="24"/>
          <w:szCs w:val="24"/>
        </w:rPr>
        <w:t>(2), 78–86.</w:t>
      </w:r>
    </w:p>
    <w:p w14:paraId="4F15EAA0"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Urgeghe, A. M., &amp; Bautista, S. (2015). Size and connectivity of upslope runoff-source areas modulate the performance of woody plants in Mediterranean drylands. </w:t>
      </w:r>
      <w:r w:rsidRPr="001361F7">
        <w:rPr>
          <w:rFonts w:ascii="Times New Roman" w:hAnsi="Times New Roman" w:cs="Times New Roman"/>
          <w:i/>
          <w:iCs/>
          <w:noProof/>
          <w:sz w:val="24"/>
          <w:szCs w:val="24"/>
        </w:rPr>
        <w:t>Ecohydrology</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8</w:t>
      </w:r>
      <w:r w:rsidRPr="001361F7">
        <w:rPr>
          <w:rFonts w:ascii="Times New Roman" w:hAnsi="Times New Roman" w:cs="Times New Roman"/>
          <w:noProof/>
          <w:sz w:val="24"/>
          <w:szCs w:val="24"/>
        </w:rPr>
        <w:t>(7), 1292–1303. https://doi.org/10.1002/eco.1582</w:t>
      </w:r>
    </w:p>
    <w:p w14:paraId="16D6D5F8"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Van Passel, J., De Keersmaecker, W., &amp; Somers, B. (2020). Monitoring woody cover dynamics in tropical dry forest ecosystems using sentinel-2 satellite imagery. </w:t>
      </w:r>
      <w:r w:rsidRPr="001361F7">
        <w:rPr>
          <w:rFonts w:ascii="Times New Roman" w:hAnsi="Times New Roman" w:cs="Times New Roman"/>
          <w:i/>
          <w:iCs/>
          <w:noProof/>
          <w:sz w:val="24"/>
          <w:szCs w:val="24"/>
        </w:rPr>
        <w:t>Remote Sensing</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12</w:t>
      </w:r>
      <w:r w:rsidRPr="001361F7">
        <w:rPr>
          <w:rFonts w:ascii="Times New Roman" w:hAnsi="Times New Roman" w:cs="Times New Roman"/>
          <w:noProof/>
          <w:sz w:val="24"/>
          <w:szCs w:val="24"/>
        </w:rPr>
        <w:t>(8), 1276. https://doi.org/10.3390/rs12081276</w:t>
      </w:r>
    </w:p>
    <w:p w14:paraId="4ADB3667"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szCs w:val="24"/>
        </w:rPr>
      </w:pPr>
      <w:r w:rsidRPr="001361F7">
        <w:rPr>
          <w:rFonts w:ascii="Times New Roman" w:hAnsi="Times New Roman" w:cs="Times New Roman"/>
          <w:noProof/>
          <w:sz w:val="24"/>
          <w:szCs w:val="24"/>
        </w:rPr>
        <w:t xml:space="preserve">Wohl, E. (2017). Connectivity in rivers. </w:t>
      </w:r>
      <w:r w:rsidRPr="001361F7">
        <w:rPr>
          <w:rFonts w:ascii="Times New Roman" w:hAnsi="Times New Roman" w:cs="Times New Roman"/>
          <w:i/>
          <w:iCs/>
          <w:noProof/>
          <w:sz w:val="24"/>
          <w:szCs w:val="24"/>
        </w:rPr>
        <w:t>Progress in Physical Geography</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41</w:t>
      </w:r>
      <w:r w:rsidRPr="001361F7">
        <w:rPr>
          <w:rFonts w:ascii="Times New Roman" w:hAnsi="Times New Roman" w:cs="Times New Roman"/>
          <w:noProof/>
          <w:sz w:val="24"/>
          <w:szCs w:val="24"/>
        </w:rPr>
        <w:t>(3), 345–362. https://doi.org/10.1177/0309133317714972</w:t>
      </w:r>
    </w:p>
    <w:p w14:paraId="56C2E6CE" w14:textId="77777777" w:rsidR="001361F7" w:rsidRPr="001361F7" w:rsidRDefault="001361F7" w:rsidP="001361F7">
      <w:pPr>
        <w:widowControl w:val="0"/>
        <w:autoSpaceDE w:val="0"/>
        <w:autoSpaceDN w:val="0"/>
        <w:adjustRightInd w:val="0"/>
        <w:spacing w:line="240" w:lineRule="auto"/>
        <w:ind w:left="480" w:hanging="480"/>
        <w:rPr>
          <w:rFonts w:ascii="Times New Roman" w:hAnsi="Times New Roman" w:cs="Times New Roman"/>
          <w:noProof/>
          <w:sz w:val="24"/>
        </w:rPr>
      </w:pPr>
      <w:r w:rsidRPr="00E57BE8">
        <w:rPr>
          <w:rFonts w:ascii="Times New Roman" w:hAnsi="Times New Roman" w:cs="Times New Roman"/>
          <w:noProof/>
          <w:sz w:val="24"/>
          <w:szCs w:val="24"/>
          <w:lang w:val="pt-BR"/>
        </w:rPr>
        <w:t xml:space="preserve">Xavier, A., Silva, R., Silva, A., &amp; Santos, C. (2016). </w:t>
      </w:r>
      <w:r w:rsidRPr="001361F7">
        <w:rPr>
          <w:rFonts w:ascii="Times New Roman" w:hAnsi="Times New Roman" w:cs="Times New Roman"/>
          <w:noProof/>
          <w:sz w:val="24"/>
          <w:szCs w:val="24"/>
        </w:rPr>
        <w:t xml:space="preserve">Mapping soil erosion vulnerability using remote sensing and gis: a case study of Mamuaba watershed, Paraíba state. </w:t>
      </w:r>
      <w:r w:rsidRPr="001361F7">
        <w:rPr>
          <w:rFonts w:ascii="Times New Roman" w:hAnsi="Times New Roman" w:cs="Times New Roman"/>
          <w:i/>
          <w:iCs/>
          <w:noProof/>
          <w:sz w:val="24"/>
          <w:szCs w:val="24"/>
        </w:rPr>
        <w:t>Revista Brasileira de Cartografia</w:t>
      </w:r>
      <w:r w:rsidRPr="001361F7">
        <w:rPr>
          <w:rFonts w:ascii="Times New Roman" w:hAnsi="Times New Roman" w:cs="Times New Roman"/>
          <w:noProof/>
          <w:sz w:val="24"/>
          <w:szCs w:val="24"/>
        </w:rPr>
        <w:t xml:space="preserve">, </w:t>
      </w:r>
      <w:r w:rsidRPr="001361F7">
        <w:rPr>
          <w:rFonts w:ascii="Times New Roman" w:hAnsi="Times New Roman" w:cs="Times New Roman"/>
          <w:i/>
          <w:iCs/>
          <w:noProof/>
          <w:sz w:val="24"/>
          <w:szCs w:val="24"/>
        </w:rPr>
        <w:t>68/9</w:t>
      </w:r>
      <w:r w:rsidRPr="001361F7">
        <w:rPr>
          <w:rFonts w:ascii="Times New Roman" w:hAnsi="Times New Roman" w:cs="Times New Roman"/>
          <w:noProof/>
          <w:sz w:val="24"/>
          <w:szCs w:val="24"/>
        </w:rPr>
        <w:t>, 1677–1688.</w:t>
      </w:r>
    </w:p>
    <w:p w14:paraId="138B92CA" w14:textId="2CC30378" w:rsidR="008B38F1" w:rsidRDefault="00773475" w:rsidP="006F69A8">
      <w:pPr>
        <w:spacing w:line="240" w:lineRule="auto"/>
        <w:ind w:firstLine="0"/>
        <w:rPr>
          <w:rFonts w:ascii="Times New Roman" w:hAnsi="Times New Roman" w:cs="Times New Roman"/>
          <w:sz w:val="24"/>
          <w:szCs w:val="24"/>
        </w:rPr>
      </w:pPr>
      <w:r w:rsidRPr="00857F16">
        <w:rPr>
          <w:rFonts w:ascii="Times New Roman" w:hAnsi="Times New Roman" w:cs="Times New Roman"/>
          <w:sz w:val="24"/>
          <w:szCs w:val="24"/>
        </w:rPr>
        <w:fldChar w:fldCharType="end"/>
      </w:r>
    </w:p>
    <w:p w14:paraId="5068E431" w14:textId="77777777" w:rsidR="008B38F1" w:rsidRDefault="008B38F1">
      <w:pPr>
        <w:ind w:firstLine="0"/>
        <w:jc w:val="left"/>
        <w:rPr>
          <w:rFonts w:ascii="Times New Roman" w:hAnsi="Times New Roman" w:cs="Times New Roman"/>
          <w:sz w:val="24"/>
          <w:szCs w:val="24"/>
        </w:rPr>
      </w:pPr>
      <w:r>
        <w:rPr>
          <w:rFonts w:ascii="Times New Roman" w:hAnsi="Times New Roman" w:cs="Times New Roman"/>
          <w:sz w:val="24"/>
          <w:szCs w:val="24"/>
        </w:rPr>
        <w:br w:type="page"/>
      </w:r>
    </w:p>
    <w:p w14:paraId="5B9CE326" w14:textId="60F6E8B6" w:rsidR="00893E6D" w:rsidRDefault="008B38F1" w:rsidP="006F69A8">
      <w:pPr>
        <w:spacing w:line="240" w:lineRule="auto"/>
        <w:ind w:firstLine="0"/>
        <w:rPr>
          <w:rStyle w:val="fontstyle01"/>
          <w:rFonts w:ascii="Times New Roman" w:hAnsi="Times New Roman" w:cs="Times New Roman"/>
          <w:b/>
          <w:bCs/>
          <w:color w:val="auto"/>
          <w:sz w:val="22"/>
          <w:szCs w:val="22"/>
        </w:rPr>
      </w:pPr>
      <w:r>
        <w:rPr>
          <w:rStyle w:val="fontstyle01"/>
          <w:rFonts w:ascii="Times New Roman" w:hAnsi="Times New Roman" w:cs="Times New Roman"/>
          <w:b/>
          <w:bCs/>
          <w:color w:val="auto"/>
          <w:sz w:val="22"/>
          <w:szCs w:val="22"/>
        </w:rPr>
        <w:lastRenderedPageBreak/>
        <w:t>TABLES</w:t>
      </w:r>
    </w:p>
    <w:p w14:paraId="7B4A876D" w14:textId="5C1369C3" w:rsidR="008B38F1" w:rsidRDefault="008B38F1" w:rsidP="006F69A8">
      <w:pPr>
        <w:spacing w:line="240" w:lineRule="auto"/>
        <w:ind w:firstLine="0"/>
        <w:rPr>
          <w:rStyle w:val="fontstyle01"/>
          <w:rFonts w:ascii="Times New Roman" w:hAnsi="Times New Roman" w:cs="Times New Roman"/>
          <w:b/>
          <w:bCs/>
          <w:color w:val="auto"/>
          <w:sz w:val="22"/>
          <w:szCs w:val="22"/>
        </w:rPr>
      </w:pPr>
    </w:p>
    <w:p w14:paraId="1542A6C9" w14:textId="77777777" w:rsidR="008B38F1" w:rsidRPr="00857F16" w:rsidRDefault="008B38F1" w:rsidP="008B38F1">
      <w:pPr>
        <w:pStyle w:val="Legenda"/>
      </w:pPr>
      <w:r w:rsidRPr="00857F16">
        <w:t xml:space="preserve">Table </w:t>
      </w:r>
      <w:r w:rsidRPr="00857F16">
        <w:fldChar w:fldCharType="begin"/>
      </w:r>
      <w:r w:rsidRPr="00857F16">
        <w:instrText xml:space="preserve"> SEQ Table \* ARABIC </w:instrText>
      </w:r>
      <w:r w:rsidRPr="00857F16">
        <w:fldChar w:fldCharType="separate"/>
      </w:r>
      <w:r w:rsidRPr="00857F16">
        <w:rPr>
          <w:noProof/>
        </w:rPr>
        <w:t>1</w:t>
      </w:r>
      <w:r w:rsidRPr="00857F16">
        <w:fldChar w:fldCharType="end"/>
      </w:r>
      <w:r w:rsidRPr="00857F16">
        <w:t>: Average NDVI values for each satellite image and Antecedent Cumulated Rainfall (ACR) value. The images are separated by average NDVI into five groups – Very Low Density (under 0.19); Low Density (from 0.19 to 0.26); Average Density (from 0.26 to 0.35); High Density (from 0.35 to 0.6); and Very High Density (over 0.6).</w:t>
      </w: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855"/>
        <w:gridCol w:w="1872"/>
        <w:gridCol w:w="1855"/>
        <w:gridCol w:w="1000"/>
        <w:gridCol w:w="864"/>
      </w:tblGrid>
      <w:tr w:rsidR="008B38F1" w:rsidRPr="00857F16" w14:paraId="39CC6C3F" w14:textId="77777777" w:rsidTr="00D67FC9">
        <w:trPr>
          <w:trHeight w:val="20"/>
          <w:jc w:val="center"/>
        </w:trPr>
        <w:tc>
          <w:tcPr>
            <w:tcW w:w="0" w:type="auto"/>
            <w:shd w:val="clear" w:color="auto" w:fill="auto"/>
            <w:noWrap/>
            <w:vAlign w:val="center"/>
            <w:hideMark/>
          </w:tcPr>
          <w:p w14:paraId="39051B5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p>
        </w:tc>
        <w:tc>
          <w:tcPr>
            <w:tcW w:w="1855" w:type="dxa"/>
            <w:vAlign w:val="center"/>
          </w:tcPr>
          <w:p w14:paraId="13F622BC" w14:textId="77777777" w:rsidR="008B38F1" w:rsidRPr="00857F16" w:rsidRDefault="008B38F1"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sz w:val="18"/>
                <w:szCs w:val="18"/>
              </w:rPr>
              <w:t>ACR</w:t>
            </w:r>
            <w:r w:rsidRPr="00857F16">
              <w:rPr>
                <w:rFonts w:ascii="Times New Roman" w:eastAsia="Times New Roman" w:hAnsi="Times New Roman" w:cs="Times New Roman"/>
                <w:b/>
                <w:color w:val="000000"/>
                <w:sz w:val="18"/>
                <w:szCs w:val="18"/>
                <w:shd w:val="clear" w:color="auto" w:fill="auto"/>
                <w:lang w:eastAsia="en-GB"/>
              </w:rPr>
              <w:t xml:space="preserve"> (mm) - 90 days</w:t>
            </w:r>
          </w:p>
        </w:tc>
        <w:tc>
          <w:tcPr>
            <w:tcW w:w="1872" w:type="dxa"/>
            <w:shd w:val="clear" w:color="auto" w:fill="auto"/>
            <w:noWrap/>
            <w:vAlign w:val="center"/>
            <w:hideMark/>
          </w:tcPr>
          <w:p w14:paraId="649F4922" w14:textId="77777777" w:rsidR="008B38F1" w:rsidRPr="00857F16" w:rsidRDefault="008B38F1"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sz w:val="18"/>
                <w:szCs w:val="18"/>
              </w:rPr>
              <w:t>ACR</w:t>
            </w:r>
            <w:r w:rsidRPr="00857F16">
              <w:rPr>
                <w:rFonts w:ascii="Times New Roman" w:eastAsia="Times New Roman" w:hAnsi="Times New Roman" w:cs="Times New Roman"/>
                <w:b/>
                <w:color w:val="000000"/>
                <w:sz w:val="18"/>
                <w:szCs w:val="18"/>
                <w:shd w:val="clear" w:color="auto" w:fill="auto"/>
                <w:lang w:eastAsia="en-GB"/>
              </w:rPr>
              <w:t xml:space="preserve"> (mm) - 120 days</w:t>
            </w:r>
          </w:p>
        </w:tc>
        <w:tc>
          <w:tcPr>
            <w:tcW w:w="1855" w:type="dxa"/>
            <w:vAlign w:val="center"/>
          </w:tcPr>
          <w:p w14:paraId="4DC57817" w14:textId="77777777" w:rsidR="008B38F1" w:rsidRPr="00857F16" w:rsidRDefault="008B38F1"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sz w:val="18"/>
                <w:szCs w:val="18"/>
              </w:rPr>
              <w:t>ACR</w:t>
            </w:r>
            <w:r w:rsidRPr="00857F16">
              <w:rPr>
                <w:rFonts w:ascii="Times New Roman" w:eastAsia="Times New Roman" w:hAnsi="Times New Roman" w:cs="Times New Roman"/>
                <w:b/>
                <w:color w:val="000000"/>
                <w:sz w:val="18"/>
                <w:szCs w:val="18"/>
                <w:shd w:val="clear" w:color="auto" w:fill="auto"/>
                <w:lang w:eastAsia="en-GB"/>
              </w:rPr>
              <w:t xml:space="preserve"> (mm) - 180 days</w:t>
            </w:r>
          </w:p>
        </w:tc>
        <w:tc>
          <w:tcPr>
            <w:tcW w:w="0" w:type="auto"/>
            <w:shd w:val="clear" w:color="auto" w:fill="auto"/>
            <w:noWrap/>
            <w:vAlign w:val="center"/>
            <w:hideMark/>
          </w:tcPr>
          <w:p w14:paraId="2B9CE2EC" w14:textId="77777777" w:rsidR="008B38F1" w:rsidRPr="00857F16" w:rsidRDefault="008B38F1"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 xml:space="preserve">NDVI – </w:t>
            </w:r>
          </w:p>
          <w:p w14:paraId="3CBA4609" w14:textId="77777777" w:rsidR="008B38F1" w:rsidRPr="00857F16" w:rsidRDefault="008B38F1"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maximum</w:t>
            </w:r>
          </w:p>
        </w:tc>
        <w:tc>
          <w:tcPr>
            <w:tcW w:w="0" w:type="auto"/>
            <w:shd w:val="clear" w:color="auto" w:fill="auto"/>
            <w:noWrap/>
            <w:vAlign w:val="center"/>
            <w:hideMark/>
          </w:tcPr>
          <w:p w14:paraId="511D99FD" w14:textId="77777777" w:rsidR="008B38F1" w:rsidRPr="00857F16" w:rsidRDefault="008B38F1"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NDVI –</w:t>
            </w:r>
          </w:p>
          <w:p w14:paraId="77A96D20" w14:textId="77777777" w:rsidR="008B38F1" w:rsidRPr="00857F16" w:rsidRDefault="008B38F1"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 xml:space="preserve"> average</w:t>
            </w:r>
          </w:p>
        </w:tc>
      </w:tr>
      <w:tr w:rsidR="008B38F1" w:rsidRPr="00857F16" w14:paraId="134CED3C" w14:textId="77777777" w:rsidTr="00D67FC9">
        <w:trPr>
          <w:trHeight w:val="20"/>
          <w:jc w:val="center"/>
        </w:trPr>
        <w:tc>
          <w:tcPr>
            <w:tcW w:w="0" w:type="auto"/>
            <w:shd w:val="clear" w:color="auto" w:fill="auto"/>
            <w:noWrap/>
            <w:vAlign w:val="center"/>
            <w:hideMark/>
          </w:tcPr>
          <w:p w14:paraId="72617E08"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29/11/2003</w:t>
            </w:r>
          </w:p>
        </w:tc>
        <w:tc>
          <w:tcPr>
            <w:tcW w:w="1855" w:type="dxa"/>
            <w:vAlign w:val="center"/>
          </w:tcPr>
          <w:p w14:paraId="212CEE3F"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15.9</w:t>
            </w:r>
          </w:p>
        </w:tc>
        <w:tc>
          <w:tcPr>
            <w:tcW w:w="1872" w:type="dxa"/>
            <w:shd w:val="clear" w:color="auto" w:fill="auto"/>
            <w:noWrap/>
            <w:vAlign w:val="center"/>
            <w:hideMark/>
          </w:tcPr>
          <w:p w14:paraId="53BCABBF"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15.9</w:t>
            </w:r>
          </w:p>
        </w:tc>
        <w:tc>
          <w:tcPr>
            <w:tcW w:w="1855" w:type="dxa"/>
            <w:vAlign w:val="center"/>
          </w:tcPr>
          <w:p w14:paraId="08159575"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57.8</w:t>
            </w:r>
          </w:p>
        </w:tc>
        <w:tc>
          <w:tcPr>
            <w:tcW w:w="0" w:type="auto"/>
            <w:shd w:val="clear" w:color="auto" w:fill="auto"/>
            <w:noWrap/>
            <w:vAlign w:val="center"/>
            <w:hideMark/>
          </w:tcPr>
          <w:p w14:paraId="3F135F87"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0.609</w:t>
            </w:r>
          </w:p>
        </w:tc>
        <w:tc>
          <w:tcPr>
            <w:tcW w:w="0" w:type="auto"/>
            <w:shd w:val="clear" w:color="auto" w:fill="F2F2F2" w:themeFill="background1" w:themeFillShade="F2"/>
            <w:noWrap/>
            <w:vAlign w:val="center"/>
            <w:hideMark/>
          </w:tcPr>
          <w:p w14:paraId="65449675"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0.179</w:t>
            </w:r>
          </w:p>
        </w:tc>
      </w:tr>
      <w:tr w:rsidR="008B38F1" w:rsidRPr="00857F16" w14:paraId="5B01EB66" w14:textId="77777777" w:rsidTr="00D67FC9">
        <w:trPr>
          <w:trHeight w:val="20"/>
          <w:jc w:val="center"/>
        </w:trPr>
        <w:tc>
          <w:tcPr>
            <w:tcW w:w="0" w:type="auto"/>
            <w:tcBorders>
              <w:bottom w:val="single" w:sz="18" w:space="0" w:color="auto"/>
            </w:tcBorders>
            <w:shd w:val="clear" w:color="auto" w:fill="auto"/>
            <w:noWrap/>
            <w:vAlign w:val="center"/>
            <w:hideMark/>
          </w:tcPr>
          <w:p w14:paraId="0935CB66"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12/07/2006</w:t>
            </w:r>
          </w:p>
        </w:tc>
        <w:tc>
          <w:tcPr>
            <w:tcW w:w="1855" w:type="dxa"/>
            <w:tcBorders>
              <w:bottom w:val="single" w:sz="18" w:space="0" w:color="auto"/>
            </w:tcBorders>
            <w:vAlign w:val="center"/>
          </w:tcPr>
          <w:p w14:paraId="6FC8CF29"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0.0</w:t>
            </w:r>
          </w:p>
        </w:tc>
        <w:tc>
          <w:tcPr>
            <w:tcW w:w="1872" w:type="dxa"/>
            <w:tcBorders>
              <w:bottom w:val="single" w:sz="18" w:space="0" w:color="auto"/>
            </w:tcBorders>
            <w:shd w:val="clear" w:color="auto" w:fill="auto"/>
            <w:noWrap/>
            <w:vAlign w:val="center"/>
            <w:hideMark/>
          </w:tcPr>
          <w:p w14:paraId="05C0403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1855" w:type="dxa"/>
            <w:tcBorders>
              <w:bottom w:val="single" w:sz="18" w:space="0" w:color="auto"/>
            </w:tcBorders>
            <w:vAlign w:val="center"/>
          </w:tcPr>
          <w:p w14:paraId="3B6B920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28.5</w:t>
            </w:r>
          </w:p>
        </w:tc>
        <w:tc>
          <w:tcPr>
            <w:tcW w:w="0" w:type="auto"/>
            <w:tcBorders>
              <w:bottom w:val="single" w:sz="18" w:space="0" w:color="auto"/>
            </w:tcBorders>
            <w:shd w:val="clear" w:color="auto" w:fill="auto"/>
            <w:noWrap/>
            <w:vAlign w:val="center"/>
            <w:hideMark/>
          </w:tcPr>
          <w:p w14:paraId="28CD3A6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0.669</w:t>
            </w:r>
          </w:p>
        </w:tc>
        <w:tc>
          <w:tcPr>
            <w:tcW w:w="0" w:type="auto"/>
            <w:tcBorders>
              <w:bottom w:val="single" w:sz="18" w:space="0" w:color="auto"/>
            </w:tcBorders>
            <w:shd w:val="clear" w:color="auto" w:fill="F2F2F2" w:themeFill="background1" w:themeFillShade="F2"/>
            <w:noWrap/>
            <w:vAlign w:val="center"/>
            <w:hideMark/>
          </w:tcPr>
          <w:p w14:paraId="64458B67"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0.185</w:t>
            </w:r>
          </w:p>
        </w:tc>
      </w:tr>
      <w:tr w:rsidR="008B38F1" w:rsidRPr="00857F16" w14:paraId="21DB747F" w14:textId="77777777" w:rsidTr="00D67FC9">
        <w:trPr>
          <w:trHeight w:val="20"/>
          <w:jc w:val="center"/>
        </w:trPr>
        <w:tc>
          <w:tcPr>
            <w:tcW w:w="0" w:type="auto"/>
            <w:tcBorders>
              <w:top w:val="single" w:sz="18" w:space="0" w:color="auto"/>
            </w:tcBorders>
            <w:shd w:val="clear" w:color="auto" w:fill="auto"/>
            <w:noWrap/>
            <w:vAlign w:val="center"/>
            <w:hideMark/>
          </w:tcPr>
          <w:p w14:paraId="73B080F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13/11/2003</w:t>
            </w:r>
          </w:p>
        </w:tc>
        <w:tc>
          <w:tcPr>
            <w:tcW w:w="1855" w:type="dxa"/>
            <w:tcBorders>
              <w:top w:val="single" w:sz="18" w:space="0" w:color="auto"/>
            </w:tcBorders>
            <w:vAlign w:val="center"/>
          </w:tcPr>
          <w:p w14:paraId="5551816A"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15.9</w:t>
            </w:r>
          </w:p>
        </w:tc>
        <w:tc>
          <w:tcPr>
            <w:tcW w:w="1872" w:type="dxa"/>
            <w:tcBorders>
              <w:top w:val="single" w:sz="18" w:space="0" w:color="auto"/>
            </w:tcBorders>
            <w:shd w:val="clear" w:color="auto" w:fill="auto"/>
            <w:noWrap/>
            <w:vAlign w:val="center"/>
            <w:hideMark/>
          </w:tcPr>
          <w:p w14:paraId="32DEA42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15.9</w:t>
            </w:r>
          </w:p>
        </w:tc>
        <w:tc>
          <w:tcPr>
            <w:tcW w:w="1855" w:type="dxa"/>
            <w:tcBorders>
              <w:top w:val="single" w:sz="18" w:space="0" w:color="auto"/>
            </w:tcBorders>
            <w:vAlign w:val="center"/>
          </w:tcPr>
          <w:p w14:paraId="224BAA6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67.8</w:t>
            </w:r>
          </w:p>
        </w:tc>
        <w:tc>
          <w:tcPr>
            <w:tcW w:w="0" w:type="auto"/>
            <w:tcBorders>
              <w:top w:val="single" w:sz="18" w:space="0" w:color="auto"/>
            </w:tcBorders>
            <w:shd w:val="clear" w:color="auto" w:fill="auto"/>
            <w:noWrap/>
            <w:vAlign w:val="center"/>
            <w:hideMark/>
          </w:tcPr>
          <w:p w14:paraId="4BD4390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0.652</w:t>
            </w:r>
          </w:p>
        </w:tc>
        <w:tc>
          <w:tcPr>
            <w:tcW w:w="0" w:type="auto"/>
            <w:tcBorders>
              <w:top w:val="single" w:sz="18" w:space="0" w:color="auto"/>
            </w:tcBorders>
            <w:shd w:val="clear" w:color="auto" w:fill="D9D9D9" w:themeFill="background1" w:themeFillShade="D9"/>
            <w:noWrap/>
            <w:vAlign w:val="center"/>
            <w:hideMark/>
          </w:tcPr>
          <w:p w14:paraId="279BDF8A"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0.190</w:t>
            </w:r>
          </w:p>
        </w:tc>
      </w:tr>
      <w:tr w:rsidR="008B38F1" w:rsidRPr="00857F16" w14:paraId="4E979D45" w14:textId="77777777" w:rsidTr="00D67FC9">
        <w:trPr>
          <w:trHeight w:val="20"/>
          <w:jc w:val="center"/>
        </w:trPr>
        <w:tc>
          <w:tcPr>
            <w:tcW w:w="0" w:type="auto"/>
            <w:shd w:val="clear" w:color="auto" w:fill="auto"/>
            <w:noWrap/>
            <w:vAlign w:val="center"/>
            <w:hideMark/>
          </w:tcPr>
          <w:p w14:paraId="7B10EAEC"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17/10/1999</w:t>
            </w:r>
          </w:p>
        </w:tc>
        <w:tc>
          <w:tcPr>
            <w:tcW w:w="1855" w:type="dxa"/>
            <w:vAlign w:val="center"/>
          </w:tcPr>
          <w:p w14:paraId="5311682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0.0</w:t>
            </w:r>
          </w:p>
        </w:tc>
        <w:tc>
          <w:tcPr>
            <w:tcW w:w="1872" w:type="dxa"/>
            <w:shd w:val="clear" w:color="auto" w:fill="auto"/>
            <w:noWrap/>
            <w:vAlign w:val="center"/>
            <w:hideMark/>
          </w:tcPr>
          <w:p w14:paraId="5DD67DB5"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26.9</w:t>
            </w:r>
          </w:p>
        </w:tc>
        <w:tc>
          <w:tcPr>
            <w:tcW w:w="1855" w:type="dxa"/>
            <w:vAlign w:val="center"/>
          </w:tcPr>
          <w:p w14:paraId="08A17029"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177.8</w:t>
            </w:r>
          </w:p>
        </w:tc>
        <w:tc>
          <w:tcPr>
            <w:tcW w:w="0" w:type="auto"/>
            <w:shd w:val="clear" w:color="auto" w:fill="auto"/>
            <w:noWrap/>
            <w:vAlign w:val="center"/>
            <w:hideMark/>
          </w:tcPr>
          <w:p w14:paraId="34587B7C"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0.674</w:t>
            </w:r>
          </w:p>
        </w:tc>
        <w:tc>
          <w:tcPr>
            <w:tcW w:w="0" w:type="auto"/>
            <w:shd w:val="clear" w:color="auto" w:fill="D9D9D9" w:themeFill="background1" w:themeFillShade="D9"/>
            <w:noWrap/>
            <w:vAlign w:val="center"/>
            <w:hideMark/>
          </w:tcPr>
          <w:p w14:paraId="41860C6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0.193</w:t>
            </w:r>
          </w:p>
        </w:tc>
      </w:tr>
      <w:tr w:rsidR="008B38F1" w:rsidRPr="00857F16" w14:paraId="046B69BE" w14:textId="77777777" w:rsidTr="00D67FC9">
        <w:trPr>
          <w:trHeight w:val="20"/>
          <w:jc w:val="center"/>
        </w:trPr>
        <w:tc>
          <w:tcPr>
            <w:tcW w:w="0" w:type="auto"/>
            <w:shd w:val="clear" w:color="auto" w:fill="auto"/>
            <w:noWrap/>
            <w:vAlign w:val="center"/>
            <w:hideMark/>
          </w:tcPr>
          <w:p w14:paraId="29793A95"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10/12/2003</w:t>
            </w:r>
          </w:p>
        </w:tc>
        <w:tc>
          <w:tcPr>
            <w:tcW w:w="1855" w:type="dxa"/>
            <w:vAlign w:val="center"/>
          </w:tcPr>
          <w:p w14:paraId="2AC929CA"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5.8</w:t>
            </w:r>
          </w:p>
        </w:tc>
        <w:tc>
          <w:tcPr>
            <w:tcW w:w="1872" w:type="dxa"/>
            <w:shd w:val="clear" w:color="auto" w:fill="auto"/>
            <w:noWrap/>
            <w:vAlign w:val="center"/>
            <w:hideMark/>
          </w:tcPr>
          <w:p w14:paraId="0255050D"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37.5</w:t>
            </w:r>
          </w:p>
        </w:tc>
        <w:tc>
          <w:tcPr>
            <w:tcW w:w="1855" w:type="dxa"/>
            <w:vAlign w:val="center"/>
          </w:tcPr>
          <w:p w14:paraId="12AF6EF6"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138.3</w:t>
            </w:r>
          </w:p>
        </w:tc>
        <w:tc>
          <w:tcPr>
            <w:tcW w:w="0" w:type="auto"/>
            <w:shd w:val="clear" w:color="auto" w:fill="auto"/>
            <w:noWrap/>
            <w:vAlign w:val="center"/>
            <w:hideMark/>
          </w:tcPr>
          <w:p w14:paraId="6F407F6D"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0.745</w:t>
            </w:r>
          </w:p>
        </w:tc>
        <w:tc>
          <w:tcPr>
            <w:tcW w:w="0" w:type="auto"/>
            <w:shd w:val="clear" w:color="auto" w:fill="D9D9D9" w:themeFill="background1" w:themeFillShade="D9"/>
            <w:noWrap/>
            <w:vAlign w:val="center"/>
            <w:hideMark/>
          </w:tcPr>
          <w:p w14:paraId="186561F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0.195</w:t>
            </w:r>
          </w:p>
        </w:tc>
      </w:tr>
      <w:tr w:rsidR="008B38F1" w:rsidRPr="00857F16" w14:paraId="4585069A" w14:textId="77777777" w:rsidTr="00D67FC9">
        <w:trPr>
          <w:trHeight w:val="20"/>
          <w:jc w:val="center"/>
        </w:trPr>
        <w:tc>
          <w:tcPr>
            <w:tcW w:w="0" w:type="auto"/>
            <w:shd w:val="clear" w:color="auto" w:fill="auto"/>
            <w:noWrap/>
            <w:vAlign w:val="center"/>
            <w:hideMark/>
          </w:tcPr>
          <w:p w14:paraId="27C455EC"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18/11/2005</w:t>
            </w:r>
          </w:p>
        </w:tc>
        <w:tc>
          <w:tcPr>
            <w:tcW w:w="1855" w:type="dxa"/>
            <w:vAlign w:val="center"/>
          </w:tcPr>
          <w:p w14:paraId="3221058B"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0.0</w:t>
            </w:r>
          </w:p>
        </w:tc>
        <w:tc>
          <w:tcPr>
            <w:tcW w:w="1872" w:type="dxa"/>
            <w:shd w:val="clear" w:color="auto" w:fill="auto"/>
            <w:noWrap/>
            <w:vAlign w:val="center"/>
            <w:hideMark/>
          </w:tcPr>
          <w:p w14:paraId="37DE71EC"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1855" w:type="dxa"/>
            <w:vAlign w:val="center"/>
          </w:tcPr>
          <w:p w14:paraId="6BC54F10"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73.3</w:t>
            </w:r>
          </w:p>
        </w:tc>
        <w:tc>
          <w:tcPr>
            <w:tcW w:w="0" w:type="auto"/>
            <w:shd w:val="clear" w:color="auto" w:fill="auto"/>
            <w:noWrap/>
            <w:vAlign w:val="center"/>
            <w:hideMark/>
          </w:tcPr>
          <w:p w14:paraId="0B76FAF9"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0.685</w:t>
            </w:r>
          </w:p>
        </w:tc>
        <w:tc>
          <w:tcPr>
            <w:tcW w:w="0" w:type="auto"/>
            <w:shd w:val="clear" w:color="auto" w:fill="D9D9D9" w:themeFill="background1" w:themeFillShade="D9"/>
            <w:noWrap/>
            <w:vAlign w:val="center"/>
            <w:hideMark/>
          </w:tcPr>
          <w:p w14:paraId="6E86D42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0.200</w:t>
            </w:r>
          </w:p>
        </w:tc>
      </w:tr>
      <w:tr w:rsidR="008B38F1" w:rsidRPr="00857F16" w14:paraId="33E3ECE5" w14:textId="77777777" w:rsidTr="00D67FC9">
        <w:trPr>
          <w:trHeight w:val="20"/>
          <w:jc w:val="center"/>
        </w:trPr>
        <w:tc>
          <w:tcPr>
            <w:tcW w:w="0" w:type="auto"/>
            <w:shd w:val="clear" w:color="auto" w:fill="auto"/>
            <w:noWrap/>
            <w:vAlign w:val="center"/>
            <w:hideMark/>
          </w:tcPr>
          <w:p w14:paraId="1B5B0B4D"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11/02/2005</w:t>
            </w:r>
          </w:p>
        </w:tc>
        <w:tc>
          <w:tcPr>
            <w:tcW w:w="1855" w:type="dxa"/>
            <w:vAlign w:val="center"/>
          </w:tcPr>
          <w:p w14:paraId="0ECD5C25"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0.0</w:t>
            </w:r>
          </w:p>
        </w:tc>
        <w:tc>
          <w:tcPr>
            <w:tcW w:w="1872" w:type="dxa"/>
            <w:shd w:val="clear" w:color="auto" w:fill="auto"/>
            <w:noWrap/>
            <w:vAlign w:val="center"/>
            <w:hideMark/>
          </w:tcPr>
          <w:p w14:paraId="7754C2B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1855" w:type="dxa"/>
            <w:vAlign w:val="center"/>
          </w:tcPr>
          <w:p w14:paraId="09BFE1EC"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83.3</w:t>
            </w:r>
          </w:p>
        </w:tc>
        <w:tc>
          <w:tcPr>
            <w:tcW w:w="0" w:type="auto"/>
            <w:shd w:val="clear" w:color="auto" w:fill="auto"/>
            <w:noWrap/>
            <w:vAlign w:val="center"/>
            <w:hideMark/>
          </w:tcPr>
          <w:p w14:paraId="214AC79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0.669</w:t>
            </w:r>
          </w:p>
        </w:tc>
        <w:tc>
          <w:tcPr>
            <w:tcW w:w="0" w:type="auto"/>
            <w:shd w:val="clear" w:color="auto" w:fill="D9D9D9" w:themeFill="background1" w:themeFillShade="D9"/>
            <w:noWrap/>
            <w:vAlign w:val="center"/>
            <w:hideMark/>
          </w:tcPr>
          <w:p w14:paraId="4CD8CAAB"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0.206</w:t>
            </w:r>
          </w:p>
        </w:tc>
      </w:tr>
      <w:tr w:rsidR="008B38F1" w:rsidRPr="00857F16" w14:paraId="1158CB36" w14:textId="77777777" w:rsidTr="00D67FC9">
        <w:trPr>
          <w:trHeight w:val="20"/>
          <w:jc w:val="center"/>
        </w:trPr>
        <w:tc>
          <w:tcPr>
            <w:tcW w:w="0" w:type="auto"/>
            <w:shd w:val="clear" w:color="auto" w:fill="auto"/>
            <w:noWrap/>
            <w:vAlign w:val="center"/>
            <w:hideMark/>
          </w:tcPr>
          <w:p w14:paraId="4A03E0D0"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09/10/2003</w:t>
            </w:r>
          </w:p>
        </w:tc>
        <w:tc>
          <w:tcPr>
            <w:tcW w:w="1855" w:type="dxa"/>
            <w:vAlign w:val="center"/>
          </w:tcPr>
          <w:p w14:paraId="11D45A51"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37.5</w:t>
            </w:r>
          </w:p>
        </w:tc>
        <w:tc>
          <w:tcPr>
            <w:tcW w:w="1872" w:type="dxa"/>
            <w:shd w:val="clear" w:color="auto" w:fill="auto"/>
            <w:noWrap/>
            <w:vAlign w:val="center"/>
            <w:hideMark/>
          </w:tcPr>
          <w:p w14:paraId="1A99853C"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57.7</w:t>
            </w:r>
          </w:p>
        </w:tc>
        <w:tc>
          <w:tcPr>
            <w:tcW w:w="1855" w:type="dxa"/>
            <w:vAlign w:val="center"/>
          </w:tcPr>
          <w:p w14:paraId="0E98FDE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238.7</w:t>
            </w:r>
          </w:p>
        </w:tc>
        <w:tc>
          <w:tcPr>
            <w:tcW w:w="0" w:type="auto"/>
            <w:shd w:val="clear" w:color="auto" w:fill="auto"/>
            <w:noWrap/>
            <w:vAlign w:val="center"/>
            <w:hideMark/>
          </w:tcPr>
          <w:p w14:paraId="1E52509B"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0.683</w:t>
            </w:r>
          </w:p>
        </w:tc>
        <w:tc>
          <w:tcPr>
            <w:tcW w:w="0" w:type="auto"/>
            <w:shd w:val="clear" w:color="auto" w:fill="D9D9D9" w:themeFill="background1" w:themeFillShade="D9"/>
            <w:noWrap/>
            <w:vAlign w:val="center"/>
            <w:hideMark/>
          </w:tcPr>
          <w:p w14:paraId="56EB062D"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0.212</w:t>
            </w:r>
          </w:p>
        </w:tc>
      </w:tr>
      <w:tr w:rsidR="008B38F1" w:rsidRPr="00857F16" w14:paraId="7508551F" w14:textId="77777777" w:rsidTr="00D67FC9">
        <w:trPr>
          <w:trHeight w:val="20"/>
          <w:jc w:val="center"/>
        </w:trPr>
        <w:tc>
          <w:tcPr>
            <w:tcW w:w="0" w:type="auto"/>
            <w:shd w:val="clear" w:color="auto" w:fill="auto"/>
            <w:noWrap/>
            <w:vAlign w:val="center"/>
            <w:hideMark/>
          </w:tcPr>
          <w:p w14:paraId="1678887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22/10/2001</w:t>
            </w:r>
          </w:p>
        </w:tc>
        <w:tc>
          <w:tcPr>
            <w:tcW w:w="1855" w:type="dxa"/>
            <w:vAlign w:val="center"/>
          </w:tcPr>
          <w:p w14:paraId="29174F3D"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0.0</w:t>
            </w:r>
          </w:p>
        </w:tc>
        <w:tc>
          <w:tcPr>
            <w:tcW w:w="1872" w:type="dxa"/>
            <w:shd w:val="clear" w:color="auto" w:fill="auto"/>
            <w:noWrap/>
            <w:vAlign w:val="center"/>
            <w:hideMark/>
          </w:tcPr>
          <w:p w14:paraId="7E47981F"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55.0</w:t>
            </w:r>
          </w:p>
        </w:tc>
        <w:tc>
          <w:tcPr>
            <w:tcW w:w="1855" w:type="dxa"/>
            <w:vAlign w:val="center"/>
          </w:tcPr>
          <w:p w14:paraId="1BA3C99C"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126.6</w:t>
            </w:r>
          </w:p>
        </w:tc>
        <w:tc>
          <w:tcPr>
            <w:tcW w:w="0" w:type="auto"/>
            <w:shd w:val="clear" w:color="auto" w:fill="auto"/>
            <w:noWrap/>
            <w:vAlign w:val="center"/>
            <w:hideMark/>
          </w:tcPr>
          <w:p w14:paraId="757A325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0.610</w:t>
            </w:r>
          </w:p>
        </w:tc>
        <w:tc>
          <w:tcPr>
            <w:tcW w:w="0" w:type="auto"/>
            <w:shd w:val="clear" w:color="auto" w:fill="D9D9D9" w:themeFill="background1" w:themeFillShade="D9"/>
            <w:noWrap/>
            <w:vAlign w:val="center"/>
            <w:hideMark/>
          </w:tcPr>
          <w:p w14:paraId="6BE96D05"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0.215</w:t>
            </w:r>
          </w:p>
        </w:tc>
      </w:tr>
      <w:tr w:rsidR="008B38F1" w:rsidRPr="00857F16" w14:paraId="76AB5EBA" w14:textId="77777777" w:rsidTr="00D67FC9">
        <w:trPr>
          <w:trHeight w:val="20"/>
          <w:jc w:val="center"/>
        </w:trPr>
        <w:tc>
          <w:tcPr>
            <w:tcW w:w="0" w:type="auto"/>
            <w:shd w:val="clear" w:color="auto" w:fill="auto"/>
            <w:noWrap/>
            <w:vAlign w:val="center"/>
            <w:hideMark/>
          </w:tcPr>
          <w:p w14:paraId="5BB66D49"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15/09/1999</w:t>
            </w:r>
          </w:p>
        </w:tc>
        <w:tc>
          <w:tcPr>
            <w:tcW w:w="1855" w:type="dxa"/>
            <w:vAlign w:val="center"/>
          </w:tcPr>
          <w:p w14:paraId="008B806F"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26.9</w:t>
            </w:r>
          </w:p>
        </w:tc>
        <w:tc>
          <w:tcPr>
            <w:tcW w:w="1872" w:type="dxa"/>
            <w:shd w:val="clear" w:color="auto" w:fill="auto"/>
            <w:noWrap/>
            <w:vAlign w:val="center"/>
            <w:hideMark/>
          </w:tcPr>
          <w:p w14:paraId="02CADFEB"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69.7</w:t>
            </w:r>
          </w:p>
        </w:tc>
        <w:tc>
          <w:tcPr>
            <w:tcW w:w="1855" w:type="dxa"/>
            <w:vAlign w:val="center"/>
          </w:tcPr>
          <w:p w14:paraId="3BFCF9B0"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177.8</w:t>
            </w:r>
          </w:p>
        </w:tc>
        <w:tc>
          <w:tcPr>
            <w:tcW w:w="0" w:type="auto"/>
            <w:shd w:val="clear" w:color="auto" w:fill="auto"/>
            <w:noWrap/>
            <w:vAlign w:val="center"/>
            <w:hideMark/>
          </w:tcPr>
          <w:p w14:paraId="7303A691"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0.712</w:t>
            </w:r>
          </w:p>
        </w:tc>
        <w:tc>
          <w:tcPr>
            <w:tcW w:w="0" w:type="auto"/>
            <w:shd w:val="clear" w:color="auto" w:fill="D9D9D9" w:themeFill="background1" w:themeFillShade="D9"/>
            <w:noWrap/>
            <w:vAlign w:val="center"/>
            <w:hideMark/>
          </w:tcPr>
          <w:p w14:paraId="6E1A0128"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0.216</w:t>
            </w:r>
          </w:p>
        </w:tc>
      </w:tr>
      <w:tr w:rsidR="008B38F1" w:rsidRPr="00857F16" w14:paraId="6F3BBFD0" w14:textId="77777777" w:rsidTr="00D67FC9">
        <w:trPr>
          <w:trHeight w:val="20"/>
          <w:jc w:val="center"/>
        </w:trPr>
        <w:tc>
          <w:tcPr>
            <w:tcW w:w="0" w:type="auto"/>
            <w:shd w:val="clear" w:color="auto" w:fill="auto"/>
            <w:noWrap/>
            <w:vAlign w:val="center"/>
            <w:hideMark/>
          </w:tcPr>
          <w:p w14:paraId="275E07DF"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11/10/2008</w:t>
            </w:r>
          </w:p>
        </w:tc>
        <w:tc>
          <w:tcPr>
            <w:tcW w:w="1855" w:type="dxa"/>
            <w:vAlign w:val="center"/>
          </w:tcPr>
          <w:p w14:paraId="5D60CB0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14.0</w:t>
            </w:r>
          </w:p>
        </w:tc>
        <w:tc>
          <w:tcPr>
            <w:tcW w:w="1872" w:type="dxa"/>
            <w:shd w:val="clear" w:color="auto" w:fill="auto"/>
            <w:noWrap/>
            <w:vAlign w:val="center"/>
            <w:hideMark/>
          </w:tcPr>
          <w:p w14:paraId="655AB824"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41.0</w:t>
            </w:r>
          </w:p>
        </w:tc>
        <w:tc>
          <w:tcPr>
            <w:tcW w:w="1855" w:type="dxa"/>
            <w:vAlign w:val="center"/>
          </w:tcPr>
          <w:p w14:paraId="64573809"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55.1</w:t>
            </w:r>
          </w:p>
        </w:tc>
        <w:tc>
          <w:tcPr>
            <w:tcW w:w="0" w:type="auto"/>
            <w:shd w:val="clear" w:color="auto" w:fill="auto"/>
            <w:noWrap/>
            <w:vAlign w:val="center"/>
            <w:hideMark/>
          </w:tcPr>
          <w:p w14:paraId="010D8DE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0.658</w:t>
            </w:r>
          </w:p>
        </w:tc>
        <w:tc>
          <w:tcPr>
            <w:tcW w:w="0" w:type="auto"/>
            <w:shd w:val="clear" w:color="auto" w:fill="D9D9D9" w:themeFill="background1" w:themeFillShade="D9"/>
            <w:noWrap/>
            <w:vAlign w:val="center"/>
            <w:hideMark/>
          </w:tcPr>
          <w:p w14:paraId="0008DE10"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0.225</w:t>
            </w:r>
          </w:p>
        </w:tc>
      </w:tr>
      <w:tr w:rsidR="008B38F1" w:rsidRPr="00857F16" w14:paraId="1763036D" w14:textId="77777777" w:rsidTr="00D67FC9">
        <w:trPr>
          <w:trHeight w:val="20"/>
          <w:jc w:val="center"/>
        </w:trPr>
        <w:tc>
          <w:tcPr>
            <w:tcW w:w="0" w:type="auto"/>
            <w:shd w:val="clear" w:color="auto" w:fill="auto"/>
            <w:noWrap/>
            <w:vAlign w:val="center"/>
            <w:hideMark/>
          </w:tcPr>
          <w:p w14:paraId="623A7626"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13/01/2009</w:t>
            </w:r>
          </w:p>
        </w:tc>
        <w:tc>
          <w:tcPr>
            <w:tcW w:w="1855" w:type="dxa"/>
            <w:vAlign w:val="center"/>
          </w:tcPr>
          <w:p w14:paraId="77D36CA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0.0</w:t>
            </w:r>
          </w:p>
        </w:tc>
        <w:tc>
          <w:tcPr>
            <w:tcW w:w="1872" w:type="dxa"/>
            <w:shd w:val="clear" w:color="auto" w:fill="auto"/>
            <w:noWrap/>
            <w:vAlign w:val="center"/>
            <w:hideMark/>
          </w:tcPr>
          <w:p w14:paraId="04FBAB7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1855" w:type="dxa"/>
            <w:vAlign w:val="center"/>
          </w:tcPr>
          <w:p w14:paraId="45ECDC3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41.0</w:t>
            </w:r>
          </w:p>
        </w:tc>
        <w:tc>
          <w:tcPr>
            <w:tcW w:w="0" w:type="auto"/>
            <w:shd w:val="clear" w:color="auto" w:fill="auto"/>
            <w:noWrap/>
            <w:vAlign w:val="center"/>
            <w:hideMark/>
          </w:tcPr>
          <w:p w14:paraId="2AC87BAD"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0.696</w:t>
            </w:r>
          </w:p>
        </w:tc>
        <w:tc>
          <w:tcPr>
            <w:tcW w:w="0" w:type="auto"/>
            <w:shd w:val="clear" w:color="auto" w:fill="D9D9D9" w:themeFill="background1" w:themeFillShade="D9"/>
            <w:noWrap/>
            <w:vAlign w:val="center"/>
            <w:hideMark/>
          </w:tcPr>
          <w:p w14:paraId="683D6BF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0.226</w:t>
            </w:r>
          </w:p>
        </w:tc>
      </w:tr>
      <w:tr w:rsidR="008B38F1" w:rsidRPr="00857F16" w14:paraId="364DE699" w14:textId="77777777" w:rsidTr="00D67FC9">
        <w:trPr>
          <w:trHeight w:val="20"/>
          <w:jc w:val="center"/>
        </w:trPr>
        <w:tc>
          <w:tcPr>
            <w:tcW w:w="0" w:type="auto"/>
            <w:shd w:val="clear" w:color="auto" w:fill="auto"/>
            <w:noWrap/>
            <w:vAlign w:val="center"/>
            <w:hideMark/>
          </w:tcPr>
          <w:p w14:paraId="4C871E46"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11/04/2000</w:t>
            </w:r>
          </w:p>
        </w:tc>
        <w:tc>
          <w:tcPr>
            <w:tcW w:w="1855" w:type="dxa"/>
            <w:vAlign w:val="center"/>
          </w:tcPr>
          <w:p w14:paraId="76A14DAD"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71.3</w:t>
            </w:r>
          </w:p>
        </w:tc>
        <w:tc>
          <w:tcPr>
            <w:tcW w:w="1872" w:type="dxa"/>
            <w:shd w:val="clear" w:color="auto" w:fill="auto"/>
            <w:noWrap/>
            <w:vAlign w:val="center"/>
            <w:hideMark/>
          </w:tcPr>
          <w:p w14:paraId="252DD56B"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91.7</w:t>
            </w:r>
          </w:p>
        </w:tc>
        <w:tc>
          <w:tcPr>
            <w:tcW w:w="1855" w:type="dxa"/>
            <w:vAlign w:val="center"/>
          </w:tcPr>
          <w:p w14:paraId="6A612F2D"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124.5</w:t>
            </w:r>
          </w:p>
        </w:tc>
        <w:tc>
          <w:tcPr>
            <w:tcW w:w="0" w:type="auto"/>
            <w:shd w:val="clear" w:color="auto" w:fill="auto"/>
            <w:noWrap/>
            <w:vAlign w:val="center"/>
            <w:hideMark/>
          </w:tcPr>
          <w:p w14:paraId="2D5BD23A"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0.611</w:t>
            </w:r>
          </w:p>
        </w:tc>
        <w:tc>
          <w:tcPr>
            <w:tcW w:w="0" w:type="auto"/>
            <w:shd w:val="clear" w:color="auto" w:fill="D9D9D9" w:themeFill="background1" w:themeFillShade="D9"/>
            <w:noWrap/>
            <w:vAlign w:val="center"/>
            <w:hideMark/>
          </w:tcPr>
          <w:p w14:paraId="369CBEBB"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0.227</w:t>
            </w:r>
          </w:p>
        </w:tc>
      </w:tr>
      <w:tr w:rsidR="008B38F1" w:rsidRPr="00857F16" w14:paraId="2AE88ECE" w14:textId="77777777" w:rsidTr="00D67FC9">
        <w:trPr>
          <w:trHeight w:val="20"/>
          <w:jc w:val="center"/>
        </w:trPr>
        <w:tc>
          <w:tcPr>
            <w:tcW w:w="0" w:type="auto"/>
            <w:shd w:val="clear" w:color="auto" w:fill="auto"/>
            <w:noWrap/>
            <w:vAlign w:val="center"/>
            <w:hideMark/>
          </w:tcPr>
          <w:p w14:paraId="65944D2D"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10/01/2005</w:t>
            </w:r>
          </w:p>
        </w:tc>
        <w:tc>
          <w:tcPr>
            <w:tcW w:w="1855" w:type="dxa"/>
            <w:vAlign w:val="center"/>
          </w:tcPr>
          <w:p w14:paraId="0561B02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0.0</w:t>
            </w:r>
          </w:p>
        </w:tc>
        <w:tc>
          <w:tcPr>
            <w:tcW w:w="1872" w:type="dxa"/>
            <w:shd w:val="clear" w:color="auto" w:fill="auto"/>
            <w:noWrap/>
            <w:vAlign w:val="center"/>
            <w:hideMark/>
          </w:tcPr>
          <w:p w14:paraId="0FAEDAB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58.0</w:t>
            </w:r>
          </w:p>
        </w:tc>
        <w:tc>
          <w:tcPr>
            <w:tcW w:w="1855" w:type="dxa"/>
            <w:vAlign w:val="center"/>
          </w:tcPr>
          <w:p w14:paraId="4208D068"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222.1</w:t>
            </w:r>
          </w:p>
        </w:tc>
        <w:tc>
          <w:tcPr>
            <w:tcW w:w="0" w:type="auto"/>
            <w:shd w:val="clear" w:color="auto" w:fill="auto"/>
            <w:noWrap/>
            <w:vAlign w:val="center"/>
            <w:hideMark/>
          </w:tcPr>
          <w:p w14:paraId="672FF547"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0.680</w:t>
            </w:r>
          </w:p>
        </w:tc>
        <w:tc>
          <w:tcPr>
            <w:tcW w:w="0" w:type="auto"/>
            <w:shd w:val="clear" w:color="auto" w:fill="D9D9D9" w:themeFill="background1" w:themeFillShade="D9"/>
            <w:noWrap/>
            <w:vAlign w:val="center"/>
            <w:hideMark/>
          </w:tcPr>
          <w:p w14:paraId="35E19A48"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0.228</w:t>
            </w:r>
          </w:p>
        </w:tc>
      </w:tr>
      <w:tr w:rsidR="008B38F1" w:rsidRPr="00857F16" w14:paraId="55ED53C8" w14:textId="77777777" w:rsidTr="00D67FC9">
        <w:trPr>
          <w:trHeight w:val="20"/>
          <w:jc w:val="center"/>
        </w:trPr>
        <w:tc>
          <w:tcPr>
            <w:tcW w:w="0" w:type="auto"/>
            <w:shd w:val="clear" w:color="auto" w:fill="auto"/>
            <w:noWrap/>
            <w:vAlign w:val="center"/>
            <w:hideMark/>
          </w:tcPr>
          <w:p w14:paraId="36BB35BA"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28/12/2008</w:t>
            </w:r>
          </w:p>
        </w:tc>
        <w:tc>
          <w:tcPr>
            <w:tcW w:w="1855" w:type="dxa"/>
            <w:vAlign w:val="center"/>
          </w:tcPr>
          <w:p w14:paraId="4708DF96"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0.0</w:t>
            </w:r>
          </w:p>
        </w:tc>
        <w:tc>
          <w:tcPr>
            <w:tcW w:w="1872" w:type="dxa"/>
            <w:shd w:val="clear" w:color="auto" w:fill="auto"/>
            <w:noWrap/>
            <w:vAlign w:val="center"/>
            <w:hideMark/>
          </w:tcPr>
          <w:p w14:paraId="3A764E1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4.0</w:t>
            </w:r>
          </w:p>
        </w:tc>
        <w:tc>
          <w:tcPr>
            <w:tcW w:w="1855" w:type="dxa"/>
            <w:vAlign w:val="center"/>
          </w:tcPr>
          <w:p w14:paraId="679F9975"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41.0</w:t>
            </w:r>
          </w:p>
        </w:tc>
        <w:tc>
          <w:tcPr>
            <w:tcW w:w="0" w:type="auto"/>
            <w:shd w:val="clear" w:color="auto" w:fill="auto"/>
            <w:noWrap/>
            <w:vAlign w:val="center"/>
            <w:hideMark/>
          </w:tcPr>
          <w:p w14:paraId="70CEFF0F"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0.691</w:t>
            </w:r>
          </w:p>
        </w:tc>
        <w:tc>
          <w:tcPr>
            <w:tcW w:w="0" w:type="auto"/>
            <w:shd w:val="clear" w:color="auto" w:fill="D9D9D9" w:themeFill="background1" w:themeFillShade="D9"/>
            <w:noWrap/>
            <w:vAlign w:val="center"/>
            <w:hideMark/>
          </w:tcPr>
          <w:p w14:paraId="501BCF5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0.228</w:t>
            </w:r>
          </w:p>
        </w:tc>
      </w:tr>
      <w:tr w:rsidR="008B38F1" w:rsidRPr="00857F16" w14:paraId="1FE8ECF1" w14:textId="77777777" w:rsidTr="00D67FC9">
        <w:trPr>
          <w:trHeight w:val="20"/>
          <w:jc w:val="center"/>
        </w:trPr>
        <w:tc>
          <w:tcPr>
            <w:tcW w:w="0" w:type="auto"/>
            <w:shd w:val="clear" w:color="auto" w:fill="auto"/>
            <w:noWrap/>
            <w:vAlign w:val="center"/>
            <w:hideMark/>
          </w:tcPr>
          <w:p w14:paraId="0CB3F514"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24/01/2007</w:t>
            </w:r>
          </w:p>
        </w:tc>
        <w:tc>
          <w:tcPr>
            <w:tcW w:w="1855" w:type="dxa"/>
            <w:vAlign w:val="center"/>
          </w:tcPr>
          <w:p w14:paraId="6ECDB670"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0.0</w:t>
            </w:r>
          </w:p>
        </w:tc>
        <w:tc>
          <w:tcPr>
            <w:tcW w:w="1872" w:type="dxa"/>
            <w:shd w:val="clear" w:color="auto" w:fill="auto"/>
            <w:noWrap/>
            <w:vAlign w:val="center"/>
            <w:hideMark/>
          </w:tcPr>
          <w:p w14:paraId="64DCCD0A"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1855" w:type="dxa"/>
            <w:vAlign w:val="center"/>
          </w:tcPr>
          <w:p w14:paraId="05B2D745"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0.0</w:t>
            </w:r>
          </w:p>
        </w:tc>
        <w:tc>
          <w:tcPr>
            <w:tcW w:w="0" w:type="auto"/>
            <w:shd w:val="clear" w:color="auto" w:fill="auto"/>
            <w:noWrap/>
            <w:vAlign w:val="center"/>
            <w:hideMark/>
          </w:tcPr>
          <w:p w14:paraId="38F9355A"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0.693</w:t>
            </w:r>
          </w:p>
        </w:tc>
        <w:tc>
          <w:tcPr>
            <w:tcW w:w="0" w:type="auto"/>
            <w:shd w:val="clear" w:color="auto" w:fill="D9D9D9" w:themeFill="background1" w:themeFillShade="D9"/>
            <w:noWrap/>
            <w:vAlign w:val="center"/>
            <w:hideMark/>
          </w:tcPr>
          <w:p w14:paraId="4B809BE1"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0.231</w:t>
            </w:r>
          </w:p>
        </w:tc>
      </w:tr>
      <w:tr w:rsidR="008B38F1" w:rsidRPr="00857F16" w14:paraId="3472B9DC" w14:textId="77777777" w:rsidTr="00D67FC9">
        <w:trPr>
          <w:trHeight w:val="20"/>
          <w:jc w:val="center"/>
        </w:trPr>
        <w:tc>
          <w:tcPr>
            <w:tcW w:w="0" w:type="auto"/>
            <w:shd w:val="clear" w:color="auto" w:fill="auto"/>
            <w:noWrap/>
            <w:vAlign w:val="center"/>
            <w:hideMark/>
          </w:tcPr>
          <w:p w14:paraId="45D6AA19"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25/08/2003</w:t>
            </w:r>
          </w:p>
        </w:tc>
        <w:tc>
          <w:tcPr>
            <w:tcW w:w="1855" w:type="dxa"/>
            <w:vAlign w:val="center"/>
          </w:tcPr>
          <w:p w14:paraId="57486509"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51.9</w:t>
            </w:r>
          </w:p>
        </w:tc>
        <w:tc>
          <w:tcPr>
            <w:tcW w:w="1872" w:type="dxa"/>
            <w:shd w:val="clear" w:color="auto" w:fill="auto"/>
            <w:noWrap/>
            <w:vAlign w:val="center"/>
            <w:hideMark/>
          </w:tcPr>
          <w:p w14:paraId="0F58EFF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116.7</w:t>
            </w:r>
          </w:p>
        </w:tc>
        <w:tc>
          <w:tcPr>
            <w:tcW w:w="1855" w:type="dxa"/>
            <w:vAlign w:val="center"/>
          </w:tcPr>
          <w:p w14:paraId="61FA0369"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252.9</w:t>
            </w:r>
          </w:p>
        </w:tc>
        <w:tc>
          <w:tcPr>
            <w:tcW w:w="0" w:type="auto"/>
            <w:shd w:val="clear" w:color="auto" w:fill="auto"/>
            <w:noWrap/>
            <w:vAlign w:val="center"/>
            <w:hideMark/>
          </w:tcPr>
          <w:p w14:paraId="4F61AD95"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0.679</w:t>
            </w:r>
          </w:p>
        </w:tc>
        <w:tc>
          <w:tcPr>
            <w:tcW w:w="0" w:type="auto"/>
            <w:shd w:val="clear" w:color="auto" w:fill="D9D9D9" w:themeFill="background1" w:themeFillShade="D9"/>
            <w:noWrap/>
            <w:vAlign w:val="center"/>
            <w:hideMark/>
          </w:tcPr>
          <w:p w14:paraId="714D102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0.243</w:t>
            </w:r>
          </w:p>
        </w:tc>
      </w:tr>
      <w:tr w:rsidR="008B38F1" w:rsidRPr="00857F16" w14:paraId="514C8FAE" w14:textId="77777777" w:rsidTr="00D67FC9">
        <w:trPr>
          <w:trHeight w:val="20"/>
          <w:jc w:val="center"/>
        </w:trPr>
        <w:tc>
          <w:tcPr>
            <w:tcW w:w="0" w:type="auto"/>
            <w:tcBorders>
              <w:bottom w:val="single" w:sz="18" w:space="0" w:color="auto"/>
            </w:tcBorders>
            <w:shd w:val="clear" w:color="auto" w:fill="auto"/>
            <w:noWrap/>
            <w:vAlign w:val="center"/>
            <w:hideMark/>
          </w:tcPr>
          <w:p w14:paraId="3050FE38"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09/12/2004</w:t>
            </w:r>
          </w:p>
        </w:tc>
        <w:tc>
          <w:tcPr>
            <w:tcW w:w="1855" w:type="dxa"/>
            <w:tcBorders>
              <w:bottom w:val="single" w:sz="18" w:space="0" w:color="auto"/>
            </w:tcBorders>
            <w:vAlign w:val="center"/>
          </w:tcPr>
          <w:p w14:paraId="2E35874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38.9</w:t>
            </w:r>
          </w:p>
        </w:tc>
        <w:tc>
          <w:tcPr>
            <w:tcW w:w="1872" w:type="dxa"/>
            <w:tcBorders>
              <w:bottom w:val="single" w:sz="18" w:space="0" w:color="auto"/>
            </w:tcBorders>
            <w:shd w:val="clear" w:color="auto" w:fill="auto"/>
            <w:noWrap/>
            <w:vAlign w:val="center"/>
            <w:hideMark/>
          </w:tcPr>
          <w:p w14:paraId="5692AB71"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71.3</w:t>
            </w:r>
          </w:p>
        </w:tc>
        <w:tc>
          <w:tcPr>
            <w:tcW w:w="1855" w:type="dxa"/>
            <w:tcBorders>
              <w:bottom w:val="single" w:sz="18" w:space="0" w:color="auto"/>
            </w:tcBorders>
            <w:vAlign w:val="center"/>
          </w:tcPr>
          <w:p w14:paraId="53C7FE4B"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80.9</w:t>
            </w:r>
          </w:p>
        </w:tc>
        <w:tc>
          <w:tcPr>
            <w:tcW w:w="0" w:type="auto"/>
            <w:tcBorders>
              <w:bottom w:val="single" w:sz="18" w:space="0" w:color="auto"/>
            </w:tcBorders>
            <w:shd w:val="clear" w:color="auto" w:fill="auto"/>
            <w:noWrap/>
            <w:vAlign w:val="center"/>
            <w:hideMark/>
          </w:tcPr>
          <w:p w14:paraId="3A7360D5"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0.709</w:t>
            </w:r>
          </w:p>
        </w:tc>
        <w:tc>
          <w:tcPr>
            <w:tcW w:w="0" w:type="auto"/>
            <w:tcBorders>
              <w:bottom w:val="single" w:sz="18" w:space="0" w:color="auto"/>
            </w:tcBorders>
            <w:shd w:val="clear" w:color="auto" w:fill="D9D9D9" w:themeFill="background1" w:themeFillShade="D9"/>
            <w:noWrap/>
            <w:vAlign w:val="center"/>
            <w:hideMark/>
          </w:tcPr>
          <w:p w14:paraId="7756A03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0.256</w:t>
            </w:r>
          </w:p>
        </w:tc>
      </w:tr>
      <w:tr w:rsidR="008B38F1" w:rsidRPr="00857F16" w14:paraId="62C8775E" w14:textId="77777777" w:rsidTr="00D67FC9">
        <w:trPr>
          <w:trHeight w:val="20"/>
          <w:jc w:val="center"/>
        </w:trPr>
        <w:tc>
          <w:tcPr>
            <w:tcW w:w="0" w:type="auto"/>
            <w:tcBorders>
              <w:top w:val="single" w:sz="18" w:space="0" w:color="auto"/>
            </w:tcBorders>
            <w:shd w:val="clear" w:color="auto" w:fill="auto"/>
            <w:noWrap/>
            <w:vAlign w:val="center"/>
            <w:hideMark/>
          </w:tcPr>
          <w:p w14:paraId="0130E73F"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10/04/2006</w:t>
            </w:r>
          </w:p>
        </w:tc>
        <w:tc>
          <w:tcPr>
            <w:tcW w:w="1855" w:type="dxa"/>
            <w:tcBorders>
              <w:top w:val="single" w:sz="18" w:space="0" w:color="auto"/>
            </w:tcBorders>
            <w:vAlign w:val="center"/>
          </w:tcPr>
          <w:p w14:paraId="4C2417FB"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0.0</w:t>
            </w:r>
          </w:p>
        </w:tc>
        <w:tc>
          <w:tcPr>
            <w:tcW w:w="1872" w:type="dxa"/>
            <w:tcBorders>
              <w:top w:val="single" w:sz="18" w:space="0" w:color="auto"/>
            </w:tcBorders>
            <w:shd w:val="clear" w:color="auto" w:fill="auto"/>
            <w:noWrap/>
            <w:vAlign w:val="center"/>
            <w:hideMark/>
          </w:tcPr>
          <w:p w14:paraId="1FB8C597"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57.7</w:t>
            </w:r>
          </w:p>
        </w:tc>
        <w:tc>
          <w:tcPr>
            <w:tcW w:w="1855" w:type="dxa"/>
            <w:tcBorders>
              <w:top w:val="single" w:sz="18" w:space="0" w:color="auto"/>
            </w:tcBorders>
            <w:vAlign w:val="center"/>
          </w:tcPr>
          <w:p w14:paraId="0E80E2C9"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283.7</w:t>
            </w:r>
          </w:p>
        </w:tc>
        <w:tc>
          <w:tcPr>
            <w:tcW w:w="0" w:type="auto"/>
            <w:tcBorders>
              <w:top w:val="single" w:sz="18" w:space="0" w:color="auto"/>
            </w:tcBorders>
            <w:shd w:val="clear" w:color="auto" w:fill="auto"/>
            <w:noWrap/>
            <w:vAlign w:val="center"/>
            <w:hideMark/>
          </w:tcPr>
          <w:p w14:paraId="018903F4"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0.706</w:t>
            </w:r>
          </w:p>
        </w:tc>
        <w:tc>
          <w:tcPr>
            <w:tcW w:w="0" w:type="auto"/>
            <w:tcBorders>
              <w:top w:val="single" w:sz="18" w:space="0" w:color="auto"/>
            </w:tcBorders>
            <w:shd w:val="clear" w:color="auto" w:fill="BFBFBF" w:themeFill="background1" w:themeFillShade="BF"/>
            <w:noWrap/>
            <w:vAlign w:val="center"/>
            <w:hideMark/>
          </w:tcPr>
          <w:p w14:paraId="00694D55"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0.260</w:t>
            </w:r>
          </w:p>
        </w:tc>
      </w:tr>
      <w:tr w:rsidR="008B38F1" w:rsidRPr="00857F16" w14:paraId="2DCDACB7" w14:textId="77777777" w:rsidTr="00D67FC9">
        <w:trPr>
          <w:trHeight w:val="20"/>
          <w:jc w:val="center"/>
        </w:trPr>
        <w:tc>
          <w:tcPr>
            <w:tcW w:w="0" w:type="auto"/>
            <w:shd w:val="clear" w:color="auto" w:fill="auto"/>
            <w:noWrap/>
            <w:vAlign w:val="center"/>
            <w:hideMark/>
          </w:tcPr>
          <w:p w14:paraId="3F982D0C"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28/08/2010</w:t>
            </w:r>
          </w:p>
        </w:tc>
        <w:tc>
          <w:tcPr>
            <w:tcW w:w="1855" w:type="dxa"/>
            <w:vAlign w:val="center"/>
          </w:tcPr>
          <w:p w14:paraId="4C04F5E8"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83.6</w:t>
            </w:r>
          </w:p>
        </w:tc>
        <w:tc>
          <w:tcPr>
            <w:tcW w:w="1872" w:type="dxa"/>
            <w:shd w:val="clear" w:color="auto" w:fill="auto"/>
            <w:noWrap/>
            <w:vAlign w:val="center"/>
            <w:hideMark/>
          </w:tcPr>
          <w:p w14:paraId="755AA93C"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103.0</w:t>
            </w:r>
          </w:p>
        </w:tc>
        <w:tc>
          <w:tcPr>
            <w:tcW w:w="1855" w:type="dxa"/>
            <w:vAlign w:val="center"/>
          </w:tcPr>
          <w:p w14:paraId="321B487A"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337.4</w:t>
            </w:r>
          </w:p>
        </w:tc>
        <w:tc>
          <w:tcPr>
            <w:tcW w:w="0" w:type="auto"/>
            <w:shd w:val="clear" w:color="auto" w:fill="auto"/>
            <w:noWrap/>
            <w:vAlign w:val="center"/>
            <w:hideMark/>
          </w:tcPr>
          <w:p w14:paraId="5BB83687"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0.703</w:t>
            </w:r>
          </w:p>
        </w:tc>
        <w:tc>
          <w:tcPr>
            <w:tcW w:w="0" w:type="auto"/>
            <w:shd w:val="clear" w:color="auto" w:fill="BFBFBF" w:themeFill="background1" w:themeFillShade="BF"/>
            <w:noWrap/>
            <w:vAlign w:val="center"/>
            <w:hideMark/>
          </w:tcPr>
          <w:p w14:paraId="4510BA7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0.262</w:t>
            </w:r>
          </w:p>
        </w:tc>
      </w:tr>
      <w:tr w:rsidR="008B38F1" w:rsidRPr="00857F16" w14:paraId="1FB29E24" w14:textId="77777777" w:rsidTr="00D67FC9">
        <w:trPr>
          <w:trHeight w:val="20"/>
          <w:jc w:val="center"/>
        </w:trPr>
        <w:tc>
          <w:tcPr>
            <w:tcW w:w="0" w:type="auto"/>
            <w:shd w:val="clear" w:color="auto" w:fill="auto"/>
            <w:noWrap/>
            <w:vAlign w:val="center"/>
            <w:hideMark/>
          </w:tcPr>
          <w:p w14:paraId="4667A147"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13/11/2009</w:t>
            </w:r>
          </w:p>
        </w:tc>
        <w:tc>
          <w:tcPr>
            <w:tcW w:w="1855" w:type="dxa"/>
            <w:vAlign w:val="center"/>
          </w:tcPr>
          <w:p w14:paraId="10A2EE7F"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22.4</w:t>
            </w:r>
          </w:p>
        </w:tc>
        <w:tc>
          <w:tcPr>
            <w:tcW w:w="1872" w:type="dxa"/>
            <w:shd w:val="clear" w:color="auto" w:fill="auto"/>
            <w:noWrap/>
            <w:vAlign w:val="center"/>
            <w:hideMark/>
          </w:tcPr>
          <w:p w14:paraId="55A43F79"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68.9</w:t>
            </w:r>
          </w:p>
        </w:tc>
        <w:tc>
          <w:tcPr>
            <w:tcW w:w="1855" w:type="dxa"/>
            <w:vAlign w:val="center"/>
          </w:tcPr>
          <w:p w14:paraId="1923EDC9"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238.3</w:t>
            </w:r>
          </w:p>
        </w:tc>
        <w:tc>
          <w:tcPr>
            <w:tcW w:w="0" w:type="auto"/>
            <w:shd w:val="clear" w:color="auto" w:fill="auto"/>
            <w:noWrap/>
            <w:vAlign w:val="center"/>
            <w:hideMark/>
          </w:tcPr>
          <w:p w14:paraId="1265EFEB"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0.724</w:t>
            </w:r>
          </w:p>
        </w:tc>
        <w:tc>
          <w:tcPr>
            <w:tcW w:w="0" w:type="auto"/>
            <w:shd w:val="clear" w:color="auto" w:fill="BFBFBF" w:themeFill="background1" w:themeFillShade="BF"/>
            <w:noWrap/>
            <w:vAlign w:val="center"/>
            <w:hideMark/>
          </w:tcPr>
          <w:p w14:paraId="6BB1D12D"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0.268</w:t>
            </w:r>
          </w:p>
        </w:tc>
      </w:tr>
      <w:tr w:rsidR="008B38F1" w:rsidRPr="00857F16" w14:paraId="7612D9BC" w14:textId="77777777" w:rsidTr="00D67FC9">
        <w:trPr>
          <w:trHeight w:val="20"/>
          <w:jc w:val="center"/>
        </w:trPr>
        <w:tc>
          <w:tcPr>
            <w:tcW w:w="0" w:type="auto"/>
            <w:shd w:val="clear" w:color="auto" w:fill="auto"/>
            <w:noWrap/>
            <w:vAlign w:val="center"/>
            <w:hideMark/>
          </w:tcPr>
          <w:p w14:paraId="2269890C"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15/12/2009</w:t>
            </w:r>
          </w:p>
        </w:tc>
        <w:tc>
          <w:tcPr>
            <w:tcW w:w="1855" w:type="dxa"/>
            <w:vAlign w:val="center"/>
          </w:tcPr>
          <w:p w14:paraId="45BB4D27"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0.0</w:t>
            </w:r>
          </w:p>
        </w:tc>
        <w:tc>
          <w:tcPr>
            <w:tcW w:w="1872" w:type="dxa"/>
            <w:shd w:val="clear" w:color="auto" w:fill="auto"/>
            <w:noWrap/>
            <w:vAlign w:val="center"/>
            <w:hideMark/>
          </w:tcPr>
          <w:p w14:paraId="3D8BA90F"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22.4</w:t>
            </w:r>
          </w:p>
        </w:tc>
        <w:tc>
          <w:tcPr>
            <w:tcW w:w="1855" w:type="dxa"/>
            <w:vAlign w:val="center"/>
          </w:tcPr>
          <w:p w14:paraId="31E180C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90.1</w:t>
            </w:r>
          </w:p>
        </w:tc>
        <w:tc>
          <w:tcPr>
            <w:tcW w:w="0" w:type="auto"/>
            <w:shd w:val="clear" w:color="auto" w:fill="auto"/>
            <w:noWrap/>
            <w:vAlign w:val="center"/>
            <w:hideMark/>
          </w:tcPr>
          <w:p w14:paraId="33158A4A"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0.705</w:t>
            </w:r>
          </w:p>
        </w:tc>
        <w:tc>
          <w:tcPr>
            <w:tcW w:w="0" w:type="auto"/>
            <w:shd w:val="clear" w:color="auto" w:fill="BFBFBF" w:themeFill="background1" w:themeFillShade="BF"/>
            <w:noWrap/>
            <w:vAlign w:val="center"/>
            <w:hideMark/>
          </w:tcPr>
          <w:p w14:paraId="5C66FD5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0.274</w:t>
            </w:r>
          </w:p>
        </w:tc>
      </w:tr>
      <w:tr w:rsidR="008B38F1" w:rsidRPr="00857F16" w14:paraId="4C8ECE64" w14:textId="77777777" w:rsidTr="00D67FC9">
        <w:trPr>
          <w:trHeight w:val="20"/>
          <w:jc w:val="center"/>
        </w:trPr>
        <w:tc>
          <w:tcPr>
            <w:tcW w:w="0" w:type="auto"/>
            <w:tcBorders>
              <w:bottom w:val="single" w:sz="4" w:space="0" w:color="auto"/>
            </w:tcBorders>
            <w:shd w:val="clear" w:color="auto" w:fill="auto"/>
            <w:noWrap/>
            <w:vAlign w:val="center"/>
            <w:hideMark/>
          </w:tcPr>
          <w:p w14:paraId="4C37F24A"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23/09/2008</w:t>
            </w:r>
          </w:p>
        </w:tc>
        <w:tc>
          <w:tcPr>
            <w:tcW w:w="1855" w:type="dxa"/>
            <w:tcBorders>
              <w:bottom w:val="single" w:sz="4" w:space="0" w:color="auto"/>
            </w:tcBorders>
            <w:vAlign w:val="center"/>
          </w:tcPr>
          <w:p w14:paraId="1956D76D"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41.0</w:t>
            </w:r>
          </w:p>
        </w:tc>
        <w:tc>
          <w:tcPr>
            <w:tcW w:w="1872" w:type="dxa"/>
            <w:tcBorders>
              <w:bottom w:val="single" w:sz="4" w:space="0" w:color="auto"/>
            </w:tcBorders>
            <w:shd w:val="clear" w:color="auto" w:fill="auto"/>
            <w:noWrap/>
            <w:vAlign w:val="center"/>
            <w:hideMark/>
          </w:tcPr>
          <w:p w14:paraId="3393429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55.1</w:t>
            </w:r>
          </w:p>
        </w:tc>
        <w:tc>
          <w:tcPr>
            <w:tcW w:w="1855" w:type="dxa"/>
            <w:tcBorders>
              <w:bottom w:val="single" w:sz="4" w:space="0" w:color="auto"/>
            </w:tcBorders>
            <w:vAlign w:val="center"/>
          </w:tcPr>
          <w:p w14:paraId="336DA9F1"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378.4</w:t>
            </w:r>
          </w:p>
        </w:tc>
        <w:tc>
          <w:tcPr>
            <w:tcW w:w="0" w:type="auto"/>
            <w:tcBorders>
              <w:bottom w:val="single" w:sz="4" w:space="0" w:color="auto"/>
            </w:tcBorders>
            <w:shd w:val="clear" w:color="auto" w:fill="auto"/>
            <w:noWrap/>
            <w:vAlign w:val="center"/>
            <w:hideMark/>
          </w:tcPr>
          <w:p w14:paraId="111D404B"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0.738</w:t>
            </w:r>
          </w:p>
        </w:tc>
        <w:tc>
          <w:tcPr>
            <w:tcW w:w="0" w:type="auto"/>
            <w:tcBorders>
              <w:bottom w:val="single" w:sz="4" w:space="0" w:color="auto"/>
            </w:tcBorders>
            <w:shd w:val="clear" w:color="auto" w:fill="BFBFBF" w:themeFill="background1" w:themeFillShade="BF"/>
            <w:noWrap/>
            <w:vAlign w:val="center"/>
            <w:hideMark/>
          </w:tcPr>
          <w:p w14:paraId="2A384A80"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0.294</w:t>
            </w:r>
          </w:p>
        </w:tc>
      </w:tr>
      <w:tr w:rsidR="008B38F1" w:rsidRPr="00857F16" w14:paraId="78A34B39" w14:textId="77777777" w:rsidTr="00D67FC9">
        <w:trPr>
          <w:trHeight w:val="20"/>
          <w:jc w:val="center"/>
        </w:trPr>
        <w:tc>
          <w:tcPr>
            <w:tcW w:w="0" w:type="auto"/>
            <w:tcBorders>
              <w:bottom w:val="single" w:sz="18" w:space="0" w:color="auto"/>
            </w:tcBorders>
            <w:shd w:val="clear" w:color="auto" w:fill="auto"/>
            <w:noWrap/>
            <w:vAlign w:val="center"/>
            <w:hideMark/>
          </w:tcPr>
          <w:p w14:paraId="1D90AD85"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09/02/2006</w:t>
            </w:r>
          </w:p>
        </w:tc>
        <w:tc>
          <w:tcPr>
            <w:tcW w:w="1855" w:type="dxa"/>
            <w:tcBorders>
              <w:bottom w:val="single" w:sz="18" w:space="0" w:color="auto"/>
            </w:tcBorders>
            <w:vAlign w:val="center"/>
          </w:tcPr>
          <w:p w14:paraId="525D7CF7"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57.7</w:t>
            </w:r>
          </w:p>
        </w:tc>
        <w:tc>
          <w:tcPr>
            <w:tcW w:w="1872" w:type="dxa"/>
            <w:tcBorders>
              <w:bottom w:val="single" w:sz="18" w:space="0" w:color="auto"/>
            </w:tcBorders>
            <w:shd w:val="clear" w:color="auto" w:fill="auto"/>
            <w:noWrap/>
            <w:vAlign w:val="center"/>
            <w:hideMark/>
          </w:tcPr>
          <w:p w14:paraId="678FEBAA"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120.4</w:t>
            </w:r>
          </w:p>
        </w:tc>
        <w:tc>
          <w:tcPr>
            <w:tcW w:w="1855" w:type="dxa"/>
            <w:tcBorders>
              <w:bottom w:val="single" w:sz="18" w:space="0" w:color="auto"/>
            </w:tcBorders>
            <w:vAlign w:val="center"/>
          </w:tcPr>
          <w:p w14:paraId="1750D418"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560.2</w:t>
            </w:r>
          </w:p>
        </w:tc>
        <w:tc>
          <w:tcPr>
            <w:tcW w:w="0" w:type="auto"/>
            <w:tcBorders>
              <w:bottom w:val="single" w:sz="18" w:space="0" w:color="auto"/>
            </w:tcBorders>
            <w:shd w:val="clear" w:color="auto" w:fill="auto"/>
            <w:noWrap/>
            <w:vAlign w:val="center"/>
            <w:hideMark/>
          </w:tcPr>
          <w:p w14:paraId="12E54F7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0.726</w:t>
            </w:r>
          </w:p>
        </w:tc>
        <w:tc>
          <w:tcPr>
            <w:tcW w:w="0" w:type="auto"/>
            <w:tcBorders>
              <w:bottom w:val="single" w:sz="18" w:space="0" w:color="auto"/>
            </w:tcBorders>
            <w:shd w:val="clear" w:color="auto" w:fill="BFBFBF" w:themeFill="background1" w:themeFillShade="BF"/>
            <w:noWrap/>
            <w:vAlign w:val="center"/>
            <w:hideMark/>
          </w:tcPr>
          <w:p w14:paraId="0225A12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0.319</w:t>
            </w:r>
          </w:p>
        </w:tc>
      </w:tr>
      <w:tr w:rsidR="008B38F1" w:rsidRPr="00857F16" w14:paraId="7DCCAF84" w14:textId="77777777" w:rsidTr="00D67FC9">
        <w:trPr>
          <w:trHeight w:val="20"/>
          <w:jc w:val="center"/>
        </w:trPr>
        <w:tc>
          <w:tcPr>
            <w:tcW w:w="0" w:type="auto"/>
            <w:tcBorders>
              <w:top w:val="single" w:sz="18" w:space="0" w:color="auto"/>
            </w:tcBorders>
            <w:shd w:val="clear" w:color="auto" w:fill="auto"/>
            <w:noWrap/>
            <w:vAlign w:val="center"/>
            <w:hideMark/>
          </w:tcPr>
          <w:p w14:paraId="2B89BA8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10/03/2000</w:t>
            </w:r>
          </w:p>
        </w:tc>
        <w:tc>
          <w:tcPr>
            <w:tcW w:w="1855" w:type="dxa"/>
            <w:tcBorders>
              <w:top w:val="single" w:sz="18" w:space="0" w:color="auto"/>
            </w:tcBorders>
            <w:vAlign w:val="center"/>
          </w:tcPr>
          <w:p w14:paraId="5DC692E8"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91.7</w:t>
            </w:r>
          </w:p>
        </w:tc>
        <w:tc>
          <w:tcPr>
            <w:tcW w:w="1872" w:type="dxa"/>
            <w:tcBorders>
              <w:top w:val="single" w:sz="18" w:space="0" w:color="auto"/>
            </w:tcBorders>
            <w:shd w:val="clear" w:color="auto" w:fill="auto"/>
            <w:noWrap/>
            <w:vAlign w:val="center"/>
            <w:hideMark/>
          </w:tcPr>
          <w:p w14:paraId="25FEA666"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116.2</w:t>
            </w:r>
          </w:p>
        </w:tc>
        <w:tc>
          <w:tcPr>
            <w:tcW w:w="1855" w:type="dxa"/>
            <w:tcBorders>
              <w:top w:val="single" w:sz="18" w:space="0" w:color="auto"/>
            </w:tcBorders>
            <w:vAlign w:val="center"/>
          </w:tcPr>
          <w:p w14:paraId="354261E9"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270.7</w:t>
            </w:r>
          </w:p>
        </w:tc>
        <w:tc>
          <w:tcPr>
            <w:tcW w:w="0" w:type="auto"/>
            <w:tcBorders>
              <w:top w:val="single" w:sz="18" w:space="0" w:color="auto"/>
            </w:tcBorders>
            <w:shd w:val="clear" w:color="auto" w:fill="auto"/>
            <w:noWrap/>
            <w:vAlign w:val="center"/>
            <w:hideMark/>
          </w:tcPr>
          <w:p w14:paraId="4EB2ECBA"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0.725</w:t>
            </w:r>
          </w:p>
        </w:tc>
        <w:tc>
          <w:tcPr>
            <w:tcW w:w="0" w:type="auto"/>
            <w:tcBorders>
              <w:top w:val="single" w:sz="18" w:space="0" w:color="auto"/>
            </w:tcBorders>
            <w:shd w:val="clear" w:color="auto" w:fill="A6A6A6" w:themeFill="background1" w:themeFillShade="A6"/>
            <w:noWrap/>
            <w:vAlign w:val="center"/>
            <w:hideMark/>
          </w:tcPr>
          <w:p w14:paraId="4130878B"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0.352</w:t>
            </w:r>
          </w:p>
        </w:tc>
      </w:tr>
      <w:tr w:rsidR="008B38F1" w:rsidRPr="00857F16" w14:paraId="294DB184" w14:textId="77777777" w:rsidTr="00D67FC9">
        <w:trPr>
          <w:trHeight w:val="20"/>
          <w:jc w:val="center"/>
        </w:trPr>
        <w:tc>
          <w:tcPr>
            <w:tcW w:w="0" w:type="auto"/>
            <w:tcBorders>
              <w:bottom w:val="single" w:sz="4" w:space="0" w:color="auto"/>
            </w:tcBorders>
            <w:shd w:val="clear" w:color="auto" w:fill="auto"/>
            <w:noWrap/>
            <w:vAlign w:val="center"/>
            <w:hideMark/>
          </w:tcPr>
          <w:p w14:paraId="30765ADB"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31/05/2001</w:t>
            </w:r>
          </w:p>
        </w:tc>
        <w:tc>
          <w:tcPr>
            <w:tcW w:w="1855" w:type="dxa"/>
            <w:tcBorders>
              <w:bottom w:val="single" w:sz="4" w:space="0" w:color="auto"/>
            </w:tcBorders>
            <w:vAlign w:val="center"/>
          </w:tcPr>
          <w:p w14:paraId="47885FCC"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227.2</w:t>
            </w:r>
          </w:p>
        </w:tc>
        <w:tc>
          <w:tcPr>
            <w:tcW w:w="1872" w:type="dxa"/>
            <w:tcBorders>
              <w:bottom w:val="single" w:sz="4" w:space="0" w:color="auto"/>
            </w:tcBorders>
            <w:shd w:val="clear" w:color="auto" w:fill="auto"/>
            <w:noWrap/>
            <w:vAlign w:val="center"/>
            <w:hideMark/>
          </w:tcPr>
          <w:p w14:paraId="55CFDF96"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262.4</w:t>
            </w:r>
          </w:p>
        </w:tc>
        <w:tc>
          <w:tcPr>
            <w:tcW w:w="1855" w:type="dxa"/>
            <w:tcBorders>
              <w:bottom w:val="single" w:sz="4" w:space="0" w:color="auto"/>
            </w:tcBorders>
            <w:vAlign w:val="center"/>
          </w:tcPr>
          <w:p w14:paraId="22C16C77"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351.7</w:t>
            </w:r>
          </w:p>
        </w:tc>
        <w:tc>
          <w:tcPr>
            <w:tcW w:w="0" w:type="auto"/>
            <w:tcBorders>
              <w:bottom w:val="single" w:sz="4" w:space="0" w:color="auto"/>
            </w:tcBorders>
            <w:shd w:val="clear" w:color="auto" w:fill="auto"/>
            <w:noWrap/>
            <w:vAlign w:val="center"/>
            <w:hideMark/>
          </w:tcPr>
          <w:p w14:paraId="716AC514"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0.740</w:t>
            </w:r>
          </w:p>
        </w:tc>
        <w:tc>
          <w:tcPr>
            <w:tcW w:w="0" w:type="auto"/>
            <w:tcBorders>
              <w:bottom w:val="single" w:sz="4" w:space="0" w:color="auto"/>
            </w:tcBorders>
            <w:shd w:val="clear" w:color="auto" w:fill="A6A6A6" w:themeFill="background1" w:themeFillShade="A6"/>
            <w:noWrap/>
            <w:vAlign w:val="center"/>
            <w:hideMark/>
          </w:tcPr>
          <w:p w14:paraId="281784C8"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0.358</w:t>
            </w:r>
          </w:p>
        </w:tc>
      </w:tr>
      <w:tr w:rsidR="008B38F1" w:rsidRPr="00857F16" w14:paraId="3AED845B" w14:textId="77777777" w:rsidTr="00D67FC9">
        <w:trPr>
          <w:trHeight w:val="20"/>
          <w:jc w:val="center"/>
        </w:trPr>
        <w:tc>
          <w:tcPr>
            <w:tcW w:w="0" w:type="auto"/>
            <w:tcBorders>
              <w:bottom w:val="single" w:sz="2" w:space="0" w:color="auto"/>
            </w:tcBorders>
            <w:shd w:val="clear" w:color="auto" w:fill="auto"/>
            <w:noWrap/>
            <w:vAlign w:val="center"/>
            <w:hideMark/>
          </w:tcPr>
          <w:p w14:paraId="249FEC06"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06/09/2010</w:t>
            </w:r>
          </w:p>
        </w:tc>
        <w:tc>
          <w:tcPr>
            <w:tcW w:w="1855" w:type="dxa"/>
            <w:tcBorders>
              <w:bottom w:val="single" w:sz="2" w:space="0" w:color="auto"/>
            </w:tcBorders>
            <w:vAlign w:val="center"/>
          </w:tcPr>
          <w:p w14:paraId="262E5834"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257.8</w:t>
            </w:r>
          </w:p>
        </w:tc>
        <w:tc>
          <w:tcPr>
            <w:tcW w:w="1872" w:type="dxa"/>
            <w:tcBorders>
              <w:bottom w:val="single" w:sz="2" w:space="0" w:color="auto"/>
            </w:tcBorders>
            <w:shd w:val="clear" w:color="auto" w:fill="auto"/>
            <w:noWrap/>
            <w:vAlign w:val="center"/>
            <w:hideMark/>
          </w:tcPr>
          <w:p w14:paraId="5AFA9B4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328.5</w:t>
            </w:r>
          </w:p>
        </w:tc>
        <w:tc>
          <w:tcPr>
            <w:tcW w:w="1855" w:type="dxa"/>
            <w:tcBorders>
              <w:bottom w:val="single" w:sz="2" w:space="0" w:color="auto"/>
            </w:tcBorders>
            <w:vAlign w:val="center"/>
          </w:tcPr>
          <w:p w14:paraId="5B24E610"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583.0</w:t>
            </w:r>
          </w:p>
        </w:tc>
        <w:tc>
          <w:tcPr>
            <w:tcW w:w="0" w:type="auto"/>
            <w:tcBorders>
              <w:bottom w:val="single" w:sz="2" w:space="0" w:color="auto"/>
            </w:tcBorders>
            <w:shd w:val="clear" w:color="auto" w:fill="auto"/>
            <w:noWrap/>
            <w:vAlign w:val="center"/>
            <w:hideMark/>
          </w:tcPr>
          <w:p w14:paraId="319ACEC7"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0.756</w:t>
            </w:r>
          </w:p>
        </w:tc>
        <w:tc>
          <w:tcPr>
            <w:tcW w:w="0" w:type="auto"/>
            <w:tcBorders>
              <w:bottom w:val="single" w:sz="2" w:space="0" w:color="auto"/>
            </w:tcBorders>
            <w:shd w:val="clear" w:color="auto" w:fill="A6A6A6" w:themeFill="background1" w:themeFillShade="A6"/>
            <w:noWrap/>
            <w:vAlign w:val="center"/>
            <w:hideMark/>
          </w:tcPr>
          <w:p w14:paraId="1AFB6F67"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0.374</w:t>
            </w:r>
          </w:p>
        </w:tc>
      </w:tr>
      <w:tr w:rsidR="008B38F1" w:rsidRPr="00857F16" w14:paraId="306A328E" w14:textId="77777777" w:rsidTr="00D67FC9">
        <w:trPr>
          <w:trHeight w:val="20"/>
          <w:jc w:val="center"/>
        </w:trPr>
        <w:tc>
          <w:tcPr>
            <w:tcW w:w="0" w:type="auto"/>
            <w:tcBorders>
              <w:top w:val="single" w:sz="2" w:space="0" w:color="auto"/>
            </w:tcBorders>
            <w:shd w:val="clear" w:color="auto" w:fill="auto"/>
            <w:noWrap/>
            <w:vAlign w:val="center"/>
            <w:hideMark/>
          </w:tcPr>
          <w:p w14:paraId="44FB6AE7"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24/05/2010</w:t>
            </w:r>
          </w:p>
        </w:tc>
        <w:tc>
          <w:tcPr>
            <w:tcW w:w="1855" w:type="dxa"/>
            <w:tcBorders>
              <w:top w:val="single" w:sz="2" w:space="0" w:color="auto"/>
            </w:tcBorders>
            <w:vAlign w:val="center"/>
          </w:tcPr>
          <w:p w14:paraId="7C41039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278.2</w:t>
            </w:r>
          </w:p>
        </w:tc>
        <w:tc>
          <w:tcPr>
            <w:tcW w:w="1872" w:type="dxa"/>
            <w:tcBorders>
              <w:top w:val="single" w:sz="2" w:space="0" w:color="auto"/>
            </w:tcBorders>
            <w:shd w:val="clear" w:color="auto" w:fill="auto"/>
            <w:noWrap/>
            <w:vAlign w:val="center"/>
            <w:hideMark/>
          </w:tcPr>
          <w:p w14:paraId="6532E834"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334.7</w:t>
            </w:r>
          </w:p>
        </w:tc>
        <w:tc>
          <w:tcPr>
            <w:tcW w:w="1855" w:type="dxa"/>
            <w:tcBorders>
              <w:top w:val="single" w:sz="2" w:space="0" w:color="auto"/>
            </w:tcBorders>
            <w:vAlign w:val="center"/>
          </w:tcPr>
          <w:p w14:paraId="6D030FF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579.0</w:t>
            </w:r>
          </w:p>
        </w:tc>
        <w:tc>
          <w:tcPr>
            <w:tcW w:w="0" w:type="auto"/>
            <w:tcBorders>
              <w:top w:val="single" w:sz="2" w:space="0" w:color="auto"/>
            </w:tcBorders>
            <w:shd w:val="clear" w:color="auto" w:fill="auto"/>
            <w:noWrap/>
            <w:vAlign w:val="center"/>
            <w:hideMark/>
          </w:tcPr>
          <w:p w14:paraId="298796D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0.762</w:t>
            </w:r>
          </w:p>
        </w:tc>
        <w:tc>
          <w:tcPr>
            <w:tcW w:w="0" w:type="auto"/>
            <w:tcBorders>
              <w:top w:val="single" w:sz="2" w:space="0" w:color="auto"/>
            </w:tcBorders>
            <w:shd w:val="clear" w:color="auto" w:fill="A6A6A6" w:themeFill="background1" w:themeFillShade="A6"/>
            <w:noWrap/>
            <w:vAlign w:val="center"/>
            <w:hideMark/>
          </w:tcPr>
          <w:p w14:paraId="51B1E34F"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0.428</w:t>
            </w:r>
          </w:p>
        </w:tc>
      </w:tr>
      <w:tr w:rsidR="008B38F1" w:rsidRPr="00857F16" w14:paraId="0DD94D6D" w14:textId="77777777" w:rsidTr="00D67FC9">
        <w:trPr>
          <w:trHeight w:val="20"/>
          <w:jc w:val="center"/>
        </w:trPr>
        <w:tc>
          <w:tcPr>
            <w:tcW w:w="0" w:type="auto"/>
            <w:shd w:val="clear" w:color="auto" w:fill="auto"/>
            <w:noWrap/>
            <w:vAlign w:val="center"/>
            <w:hideMark/>
          </w:tcPr>
          <w:p w14:paraId="752237CA"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15/05/2001</w:t>
            </w:r>
          </w:p>
        </w:tc>
        <w:tc>
          <w:tcPr>
            <w:tcW w:w="1855" w:type="dxa"/>
            <w:vAlign w:val="center"/>
          </w:tcPr>
          <w:p w14:paraId="3CC34827"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227.2</w:t>
            </w:r>
          </w:p>
        </w:tc>
        <w:tc>
          <w:tcPr>
            <w:tcW w:w="1872" w:type="dxa"/>
            <w:shd w:val="clear" w:color="auto" w:fill="auto"/>
            <w:noWrap/>
            <w:vAlign w:val="center"/>
            <w:hideMark/>
          </w:tcPr>
          <w:p w14:paraId="2AB3DF1B"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262.4</w:t>
            </w:r>
          </w:p>
        </w:tc>
        <w:tc>
          <w:tcPr>
            <w:tcW w:w="1855" w:type="dxa"/>
            <w:vAlign w:val="center"/>
          </w:tcPr>
          <w:p w14:paraId="5182C79A"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351.7</w:t>
            </w:r>
          </w:p>
        </w:tc>
        <w:tc>
          <w:tcPr>
            <w:tcW w:w="0" w:type="auto"/>
            <w:shd w:val="clear" w:color="auto" w:fill="auto"/>
            <w:noWrap/>
            <w:vAlign w:val="center"/>
            <w:hideMark/>
          </w:tcPr>
          <w:p w14:paraId="2130530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0.753</w:t>
            </w:r>
          </w:p>
        </w:tc>
        <w:tc>
          <w:tcPr>
            <w:tcW w:w="0" w:type="auto"/>
            <w:shd w:val="clear" w:color="auto" w:fill="A6A6A6" w:themeFill="background1" w:themeFillShade="A6"/>
            <w:noWrap/>
            <w:vAlign w:val="center"/>
            <w:hideMark/>
          </w:tcPr>
          <w:p w14:paraId="55ED5B6D"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0.492</w:t>
            </w:r>
          </w:p>
        </w:tc>
      </w:tr>
      <w:tr w:rsidR="008B38F1" w:rsidRPr="00857F16" w14:paraId="5345F537" w14:textId="77777777" w:rsidTr="00D67FC9">
        <w:trPr>
          <w:trHeight w:val="20"/>
          <w:jc w:val="center"/>
        </w:trPr>
        <w:tc>
          <w:tcPr>
            <w:tcW w:w="0" w:type="auto"/>
            <w:shd w:val="clear" w:color="auto" w:fill="auto"/>
            <w:noWrap/>
            <w:vAlign w:val="center"/>
            <w:hideMark/>
          </w:tcPr>
          <w:p w14:paraId="647C067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07/10/2004</w:t>
            </w:r>
          </w:p>
        </w:tc>
        <w:tc>
          <w:tcPr>
            <w:tcW w:w="1855" w:type="dxa"/>
            <w:vAlign w:val="center"/>
          </w:tcPr>
          <w:p w14:paraId="0511FCF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59.9</w:t>
            </w:r>
          </w:p>
        </w:tc>
        <w:tc>
          <w:tcPr>
            <w:tcW w:w="1872" w:type="dxa"/>
            <w:shd w:val="clear" w:color="auto" w:fill="auto"/>
            <w:noWrap/>
            <w:vAlign w:val="center"/>
            <w:hideMark/>
          </w:tcPr>
          <w:p w14:paraId="1E219C58"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59.9</w:t>
            </w:r>
          </w:p>
        </w:tc>
        <w:tc>
          <w:tcPr>
            <w:tcW w:w="1855" w:type="dxa"/>
            <w:vAlign w:val="center"/>
          </w:tcPr>
          <w:p w14:paraId="0A7799F0"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832.0</w:t>
            </w:r>
          </w:p>
        </w:tc>
        <w:tc>
          <w:tcPr>
            <w:tcW w:w="0" w:type="auto"/>
            <w:shd w:val="clear" w:color="auto" w:fill="auto"/>
            <w:noWrap/>
            <w:vAlign w:val="center"/>
            <w:hideMark/>
          </w:tcPr>
          <w:p w14:paraId="295947FB"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0.776</w:t>
            </w:r>
          </w:p>
        </w:tc>
        <w:tc>
          <w:tcPr>
            <w:tcW w:w="0" w:type="auto"/>
            <w:shd w:val="clear" w:color="auto" w:fill="A6A6A6" w:themeFill="background1" w:themeFillShade="A6"/>
            <w:noWrap/>
            <w:vAlign w:val="center"/>
            <w:hideMark/>
          </w:tcPr>
          <w:p w14:paraId="612B401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0.518</w:t>
            </w:r>
          </w:p>
        </w:tc>
      </w:tr>
      <w:tr w:rsidR="008B38F1" w:rsidRPr="00857F16" w14:paraId="3E9B0374" w14:textId="77777777" w:rsidTr="00D67FC9">
        <w:trPr>
          <w:trHeight w:val="20"/>
          <w:jc w:val="center"/>
        </w:trPr>
        <w:tc>
          <w:tcPr>
            <w:tcW w:w="0" w:type="auto"/>
            <w:shd w:val="clear" w:color="auto" w:fill="auto"/>
            <w:noWrap/>
            <w:vAlign w:val="center"/>
            <w:hideMark/>
          </w:tcPr>
          <w:p w14:paraId="3DDD106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04/05/2004</w:t>
            </w:r>
          </w:p>
        </w:tc>
        <w:tc>
          <w:tcPr>
            <w:tcW w:w="1855" w:type="dxa"/>
            <w:vAlign w:val="center"/>
          </w:tcPr>
          <w:p w14:paraId="64CC107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811.3</w:t>
            </w:r>
          </w:p>
        </w:tc>
        <w:tc>
          <w:tcPr>
            <w:tcW w:w="1872" w:type="dxa"/>
            <w:shd w:val="clear" w:color="auto" w:fill="auto"/>
            <w:noWrap/>
            <w:vAlign w:val="center"/>
            <w:hideMark/>
          </w:tcPr>
          <w:p w14:paraId="039FC00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811.3</w:t>
            </w:r>
          </w:p>
        </w:tc>
        <w:tc>
          <w:tcPr>
            <w:tcW w:w="1855" w:type="dxa"/>
            <w:vAlign w:val="center"/>
          </w:tcPr>
          <w:p w14:paraId="2295B0F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821.4</w:t>
            </w:r>
          </w:p>
        </w:tc>
        <w:tc>
          <w:tcPr>
            <w:tcW w:w="0" w:type="auto"/>
            <w:shd w:val="clear" w:color="auto" w:fill="auto"/>
            <w:noWrap/>
            <w:vAlign w:val="center"/>
            <w:hideMark/>
          </w:tcPr>
          <w:p w14:paraId="63B3D6D0"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0.772</w:t>
            </w:r>
          </w:p>
        </w:tc>
        <w:tc>
          <w:tcPr>
            <w:tcW w:w="0" w:type="auto"/>
            <w:shd w:val="clear" w:color="auto" w:fill="A6A6A6" w:themeFill="background1" w:themeFillShade="A6"/>
            <w:noWrap/>
            <w:vAlign w:val="center"/>
            <w:hideMark/>
          </w:tcPr>
          <w:p w14:paraId="0544E1E7"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0.555</w:t>
            </w:r>
          </w:p>
        </w:tc>
      </w:tr>
      <w:tr w:rsidR="008B38F1" w:rsidRPr="00857F16" w14:paraId="66A8E7EA" w14:textId="77777777" w:rsidTr="00D67FC9">
        <w:trPr>
          <w:trHeight w:val="20"/>
          <w:jc w:val="center"/>
        </w:trPr>
        <w:tc>
          <w:tcPr>
            <w:tcW w:w="0" w:type="auto"/>
            <w:tcBorders>
              <w:bottom w:val="single" w:sz="18" w:space="0" w:color="auto"/>
            </w:tcBorders>
            <w:shd w:val="clear" w:color="auto" w:fill="auto"/>
            <w:noWrap/>
            <w:vAlign w:val="center"/>
            <w:hideMark/>
          </w:tcPr>
          <w:p w14:paraId="5BE05D3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08/09/2009</w:t>
            </w:r>
          </w:p>
        </w:tc>
        <w:tc>
          <w:tcPr>
            <w:tcW w:w="1855" w:type="dxa"/>
            <w:tcBorders>
              <w:bottom w:val="single" w:sz="18" w:space="0" w:color="auto"/>
            </w:tcBorders>
            <w:vAlign w:val="center"/>
          </w:tcPr>
          <w:p w14:paraId="4966072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243.3</w:t>
            </w:r>
          </w:p>
        </w:tc>
        <w:tc>
          <w:tcPr>
            <w:tcW w:w="1872" w:type="dxa"/>
            <w:tcBorders>
              <w:bottom w:val="single" w:sz="18" w:space="0" w:color="auto"/>
            </w:tcBorders>
            <w:shd w:val="clear" w:color="auto" w:fill="auto"/>
            <w:noWrap/>
            <w:vAlign w:val="center"/>
            <w:hideMark/>
          </w:tcPr>
          <w:p w14:paraId="6A2CADF7"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717.4</w:t>
            </w:r>
          </w:p>
        </w:tc>
        <w:tc>
          <w:tcPr>
            <w:tcW w:w="1855" w:type="dxa"/>
            <w:tcBorders>
              <w:bottom w:val="single" w:sz="18" w:space="0" w:color="auto"/>
            </w:tcBorders>
            <w:vAlign w:val="center"/>
          </w:tcPr>
          <w:p w14:paraId="4F1ADE48"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1085.7</w:t>
            </w:r>
          </w:p>
        </w:tc>
        <w:tc>
          <w:tcPr>
            <w:tcW w:w="0" w:type="auto"/>
            <w:tcBorders>
              <w:bottom w:val="single" w:sz="18" w:space="0" w:color="auto"/>
            </w:tcBorders>
            <w:shd w:val="clear" w:color="auto" w:fill="auto"/>
            <w:noWrap/>
            <w:vAlign w:val="center"/>
            <w:hideMark/>
          </w:tcPr>
          <w:p w14:paraId="54CE4C2B"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0.761</w:t>
            </w:r>
          </w:p>
        </w:tc>
        <w:tc>
          <w:tcPr>
            <w:tcW w:w="0" w:type="auto"/>
            <w:tcBorders>
              <w:bottom w:val="single" w:sz="18" w:space="0" w:color="auto"/>
            </w:tcBorders>
            <w:shd w:val="clear" w:color="auto" w:fill="A6A6A6" w:themeFill="background1" w:themeFillShade="A6"/>
            <w:noWrap/>
            <w:vAlign w:val="center"/>
            <w:hideMark/>
          </w:tcPr>
          <w:p w14:paraId="094CE990"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0.568</w:t>
            </w:r>
          </w:p>
        </w:tc>
      </w:tr>
      <w:tr w:rsidR="008B38F1" w:rsidRPr="00857F16" w14:paraId="16E307FA" w14:textId="77777777" w:rsidTr="00D67FC9">
        <w:trPr>
          <w:trHeight w:val="20"/>
          <w:jc w:val="center"/>
        </w:trPr>
        <w:tc>
          <w:tcPr>
            <w:tcW w:w="0" w:type="auto"/>
            <w:tcBorders>
              <w:top w:val="single" w:sz="18" w:space="0" w:color="auto"/>
            </w:tcBorders>
            <w:shd w:val="clear" w:color="auto" w:fill="auto"/>
            <w:noWrap/>
            <w:vAlign w:val="center"/>
            <w:hideMark/>
          </w:tcPr>
          <w:p w14:paraId="78D5FB75"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07/05/2008</w:t>
            </w:r>
          </w:p>
        </w:tc>
        <w:tc>
          <w:tcPr>
            <w:tcW w:w="1855" w:type="dxa"/>
            <w:tcBorders>
              <w:top w:val="single" w:sz="18" w:space="0" w:color="auto"/>
            </w:tcBorders>
            <w:vAlign w:val="center"/>
          </w:tcPr>
          <w:p w14:paraId="441CB695"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239.1</w:t>
            </w:r>
          </w:p>
        </w:tc>
        <w:tc>
          <w:tcPr>
            <w:tcW w:w="1872" w:type="dxa"/>
            <w:tcBorders>
              <w:top w:val="single" w:sz="18" w:space="0" w:color="auto"/>
            </w:tcBorders>
            <w:shd w:val="clear" w:color="auto" w:fill="auto"/>
            <w:noWrap/>
            <w:vAlign w:val="center"/>
            <w:hideMark/>
          </w:tcPr>
          <w:p w14:paraId="1C954E5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748.5</w:t>
            </w:r>
          </w:p>
        </w:tc>
        <w:tc>
          <w:tcPr>
            <w:tcW w:w="1855" w:type="dxa"/>
            <w:tcBorders>
              <w:top w:val="single" w:sz="18" w:space="0" w:color="auto"/>
            </w:tcBorders>
            <w:vAlign w:val="center"/>
          </w:tcPr>
          <w:p w14:paraId="26EC36A1"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893.8</w:t>
            </w:r>
          </w:p>
        </w:tc>
        <w:tc>
          <w:tcPr>
            <w:tcW w:w="0" w:type="auto"/>
            <w:tcBorders>
              <w:top w:val="single" w:sz="18" w:space="0" w:color="auto"/>
            </w:tcBorders>
            <w:shd w:val="clear" w:color="auto" w:fill="auto"/>
            <w:noWrap/>
            <w:vAlign w:val="center"/>
            <w:hideMark/>
          </w:tcPr>
          <w:p w14:paraId="4EF88718"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0.797</w:t>
            </w:r>
          </w:p>
        </w:tc>
        <w:tc>
          <w:tcPr>
            <w:tcW w:w="0" w:type="auto"/>
            <w:tcBorders>
              <w:top w:val="single" w:sz="18" w:space="0" w:color="auto"/>
            </w:tcBorders>
            <w:shd w:val="clear" w:color="auto" w:fill="808080" w:themeFill="background1" w:themeFillShade="80"/>
            <w:noWrap/>
            <w:vAlign w:val="center"/>
            <w:hideMark/>
          </w:tcPr>
          <w:p w14:paraId="2F637DEF"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0.603</w:t>
            </w:r>
          </w:p>
        </w:tc>
      </w:tr>
      <w:tr w:rsidR="008B38F1" w:rsidRPr="00857F16" w14:paraId="1F14E059" w14:textId="77777777" w:rsidTr="00D67FC9">
        <w:trPr>
          <w:trHeight w:val="20"/>
          <w:jc w:val="center"/>
        </w:trPr>
        <w:tc>
          <w:tcPr>
            <w:tcW w:w="0" w:type="auto"/>
            <w:shd w:val="clear" w:color="auto" w:fill="auto"/>
            <w:noWrap/>
            <w:vAlign w:val="center"/>
            <w:hideMark/>
          </w:tcPr>
          <w:p w14:paraId="1EB5C69B"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14/06/2006</w:t>
            </w:r>
          </w:p>
        </w:tc>
        <w:tc>
          <w:tcPr>
            <w:tcW w:w="1855" w:type="dxa"/>
            <w:vAlign w:val="center"/>
          </w:tcPr>
          <w:p w14:paraId="3E90F868"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538.5</w:t>
            </w:r>
          </w:p>
        </w:tc>
        <w:tc>
          <w:tcPr>
            <w:tcW w:w="1872" w:type="dxa"/>
            <w:shd w:val="clear" w:color="auto" w:fill="auto"/>
            <w:noWrap/>
            <w:vAlign w:val="center"/>
            <w:hideMark/>
          </w:tcPr>
          <w:p w14:paraId="5A968E4A"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782.4</w:t>
            </w:r>
          </w:p>
        </w:tc>
        <w:tc>
          <w:tcPr>
            <w:tcW w:w="1855" w:type="dxa"/>
            <w:vAlign w:val="center"/>
          </w:tcPr>
          <w:p w14:paraId="5CDD84EC"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784.2</w:t>
            </w:r>
          </w:p>
        </w:tc>
        <w:tc>
          <w:tcPr>
            <w:tcW w:w="0" w:type="auto"/>
            <w:shd w:val="clear" w:color="auto" w:fill="auto"/>
            <w:noWrap/>
            <w:vAlign w:val="center"/>
            <w:hideMark/>
          </w:tcPr>
          <w:p w14:paraId="39413BFC"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0.800</w:t>
            </w:r>
          </w:p>
        </w:tc>
        <w:tc>
          <w:tcPr>
            <w:tcW w:w="0" w:type="auto"/>
            <w:shd w:val="clear" w:color="auto" w:fill="808080" w:themeFill="background1" w:themeFillShade="80"/>
            <w:noWrap/>
            <w:vAlign w:val="center"/>
            <w:hideMark/>
          </w:tcPr>
          <w:p w14:paraId="16A6FBC1"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0.604</w:t>
            </w:r>
          </w:p>
        </w:tc>
      </w:tr>
      <w:tr w:rsidR="008B38F1" w:rsidRPr="00857F16" w14:paraId="57AA7E4E" w14:textId="77777777" w:rsidTr="00D67FC9">
        <w:trPr>
          <w:trHeight w:val="20"/>
          <w:jc w:val="center"/>
        </w:trPr>
        <w:tc>
          <w:tcPr>
            <w:tcW w:w="0" w:type="auto"/>
            <w:shd w:val="clear" w:color="auto" w:fill="auto"/>
            <w:noWrap/>
            <w:vAlign w:val="center"/>
            <w:hideMark/>
          </w:tcPr>
          <w:p w14:paraId="7EEF89E0"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13/04/2001</w:t>
            </w:r>
          </w:p>
        </w:tc>
        <w:tc>
          <w:tcPr>
            <w:tcW w:w="1855" w:type="dxa"/>
            <w:vAlign w:val="center"/>
          </w:tcPr>
          <w:p w14:paraId="46894485"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257.9</w:t>
            </w:r>
          </w:p>
        </w:tc>
        <w:tc>
          <w:tcPr>
            <w:tcW w:w="1872" w:type="dxa"/>
            <w:shd w:val="clear" w:color="auto" w:fill="auto"/>
            <w:noWrap/>
            <w:vAlign w:val="center"/>
            <w:hideMark/>
          </w:tcPr>
          <w:p w14:paraId="1B167CC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347.2</w:t>
            </w:r>
          </w:p>
        </w:tc>
        <w:tc>
          <w:tcPr>
            <w:tcW w:w="1855" w:type="dxa"/>
            <w:vAlign w:val="center"/>
          </w:tcPr>
          <w:p w14:paraId="48BCDB2B"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349.7</w:t>
            </w:r>
          </w:p>
        </w:tc>
        <w:tc>
          <w:tcPr>
            <w:tcW w:w="0" w:type="auto"/>
            <w:shd w:val="clear" w:color="auto" w:fill="auto"/>
            <w:noWrap/>
            <w:vAlign w:val="center"/>
            <w:hideMark/>
          </w:tcPr>
          <w:p w14:paraId="1030DF69"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0.809</w:t>
            </w:r>
          </w:p>
        </w:tc>
        <w:tc>
          <w:tcPr>
            <w:tcW w:w="0" w:type="auto"/>
            <w:shd w:val="clear" w:color="auto" w:fill="808080" w:themeFill="background1" w:themeFillShade="80"/>
            <w:noWrap/>
            <w:vAlign w:val="center"/>
            <w:hideMark/>
          </w:tcPr>
          <w:p w14:paraId="3DF76A01"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0.611</w:t>
            </w:r>
          </w:p>
        </w:tc>
      </w:tr>
      <w:tr w:rsidR="008B38F1" w:rsidRPr="00857F16" w14:paraId="57EBC7AB" w14:textId="77777777" w:rsidTr="00D67FC9">
        <w:trPr>
          <w:trHeight w:val="20"/>
          <w:jc w:val="center"/>
        </w:trPr>
        <w:tc>
          <w:tcPr>
            <w:tcW w:w="0" w:type="auto"/>
            <w:shd w:val="clear" w:color="auto" w:fill="auto"/>
            <w:noWrap/>
            <w:vAlign w:val="center"/>
            <w:hideMark/>
          </w:tcPr>
          <w:p w14:paraId="42BC5D4A"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19/04/2009</w:t>
            </w:r>
          </w:p>
        </w:tc>
        <w:tc>
          <w:tcPr>
            <w:tcW w:w="1855" w:type="dxa"/>
            <w:vAlign w:val="center"/>
          </w:tcPr>
          <w:p w14:paraId="4F53A96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627.5</w:t>
            </w:r>
          </w:p>
        </w:tc>
        <w:tc>
          <w:tcPr>
            <w:tcW w:w="1872" w:type="dxa"/>
            <w:shd w:val="clear" w:color="auto" w:fill="auto"/>
            <w:noWrap/>
            <w:vAlign w:val="center"/>
            <w:hideMark/>
          </w:tcPr>
          <w:p w14:paraId="57961C1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627.5</w:t>
            </w:r>
          </w:p>
        </w:tc>
        <w:tc>
          <w:tcPr>
            <w:tcW w:w="1855" w:type="dxa"/>
            <w:vAlign w:val="center"/>
          </w:tcPr>
          <w:p w14:paraId="34BFC7F7"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627.5</w:t>
            </w:r>
          </w:p>
        </w:tc>
        <w:tc>
          <w:tcPr>
            <w:tcW w:w="0" w:type="auto"/>
            <w:shd w:val="clear" w:color="auto" w:fill="auto"/>
            <w:noWrap/>
            <w:vAlign w:val="center"/>
            <w:hideMark/>
          </w:tcPr>
          <w:p w14:paraId="3C671803"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0.805</w:t>
            </w:r>
          </w:p>
        </w:tc>
        <w:tc>
          <w:tcPr>
            <w:tcW w:w="0" w:type="auto"/>
            <w:shd w:val="clear" w:color="auto" w:fill="808080" w:themeFill="background1" w:themeFillShade="80"/>
            <w:noWrap/>
            <w:vAlign w:val="center"/>
            <w:hideMark/>
          </w:tcPr>
          <w:p w14:paraId="5A10F74A"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0.616</w:t>
            </w:r>
          </w:p>
        </w:tc>
      </w:tr>
      <w:tr w:rsidR="008B38F1" w:rsidRPr="00857F16" w14:paraId="259A4EE7" w14:textId="77777777" w:rsidTr="00D67FC9">
        <w:trPr>
          <w:trHeight w:val="20"/>
          <w:jc w:val="center"/>
        </w:trPr>
        <w:tc>
          <w:tcPr>
            <w:tcW w:w="0" w:type="auto"/>
            <w:shd w:val="clear" w:color="auto" w:fill="auto"/>
            <w:noWrap/>
            <w:vAlign w:val="center"/>
            <w:hideMark/>
          </w:tcPr>
          <w:p w14:paraId="0B57D9A5"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07/08/2009</w:t>
            </w:r>
          </w:p>
        </w:tc>
        <w:tc>
          <w:tcPr>
            <w:tcW w:w="1855" w:type="dxa"/>
            <w:vAlign w:val="center"/>
          </w:tcPr>
          <w:p w14:paraId="44453F58"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523.9</w:t>
            </w:r>
          </w:p>
        </w:tc>
        <w:tc>
          <w:tcPr>
            <w:tcW w:w="1872" w:type="dxa"/>
            <w:shd w:val="clear" w:color="auto" w:fill="auto"/>
            <w:noWrap/>
            <w:vAlign w:val="center"/>
            <w:hideMark/>
          </w:tcPr>
          <w:p w14:paraId="2F9BF9D9"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825.1</w:t>
            </w:r>
          </w:p>
        </w:tc>
        <w:tc>
          <w:tcPr>
            <w:tcW w:w="1855" w:type="dxa"/>
            <w:vAlign w:val="center"/>
          </w:tcPr>
          <w:p w14:paraId="0DCCBC5F"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1151.4</w:t>
            </w:r>
          </w:p>
        </w:tc>
        <w:tc>
          <w:tcPr>
            <w:tcW w:w="0" w:type="auto"/>
            <w:shd w:val="clear" w:color="auto" w:fill="auto"/>
            <w:noWrap/>
            <w:vAlign w:val="center"/>
            <w:hideMark/>
          </w:tcPr>
          <w:p w14:paraId="02634761"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0.800</w:t>
            </w:r>
          </w:p>
        </w:tc>
        <w:tc>
          <w:tcPr>
            <w:tcW w:w="0" w:type="auto"/>
            <w:shd w:val="clear" w:color="auto" w:fill="808080" w:themeFill="background1" w:themeFillShade="80"/>
            <w:noWrap/>
            <w:vAlign w:val="center"/>
            <w:hideMark/>
          </w:tcPr>
          <w:p w14:paraId="35B616ED"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0.646</w:t>
            </w:r>
          </w:p>
        </w:tc>
      </w:tr>
      <w:tr w:rsidR="008B38F1" w:rsidRPr="00857F16" w14:paraId="0F33AEE5" w14:textId="77777777" w:rsidTr="00D67FC9">
        <w:trPr>
          <w:trHeight w:val="20"/>
          <w:jc w:val="center"/>
        </w:trPr>
        <w:tc>
          <w:tcPr>
            <w:tcW w:w="0" w:type="auto"/>
            <w:shd w:val="clear" w:color="auto" w:fill="auto"/>
            <w:noWrap/>
            <w:vAlign w:val="center"/>
            <w:hideMark/>
          </w:tcPr>
          <w:p w14:paraId="2BD1C55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05/02/2008</w:t>
            </w:r>
          </w:p>
        </w:tc>
        <w:tc>
          <w:tcPr>
            <w:tcW w:w="1855" w:type="dxa"/>
            <w:vAlign w:val="center"/>
          </w:tcPr>
          <w:p w14:paraId="298D6BA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754.6</w:t>
            </w:r>
          </w:p>
        </w:tc>
        <w:tc>
          <w:tcPr>
            <w:tcW w:w="1872" w:type="dxa"/>
            <w:shd w:val="clear" w:color="auto" w:fill="auto"/>
            <w:noWrap/>
            <w:vAlign w:val="center"/>
            <w:hideMark/>
          </w:tcPr>
          <w:p w14:paraId="31670071"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776.6</w:t>
            </w:r>
          </w:p>
        </w:tc>
        <w:tc>
          <w:tcPr>
            <w:tcW w:w="1855" w:type="dxa"/>
            <w:vAlign w:val="center"/>
          </w:tcPr>
          <w:p w14:paraId="5788B9AE"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797.6</w:t>
            </w:r>
          </w:p>
        </w:tc>
        <w:tc>
          <w:tcPr>
            <w:tcW w:w="0" w:type="auto"/>
            <w:shd w:val="clear" w:color="auto" w:fill="auto"/>
            <w:noWrap/>
            <w:vAlign w:val="center"/>
            <w:hideMark/>
          </w:tcPr>
          <w:p w14:paraId="33481EC1"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0.808</w:t>
            </w:r>
          </w:p>
        </w:tc>
        <w:tc>
          <w:tcPr>
            <w:tcW w:w="0" w:type="auto"/>
            <w:shd w:val="clear" w:color="auto" w:fill="808080" w:themeFill="background1" w:themeFillShade="80"/>
            <w:noWrap/>
            <w:vAlign w:val="center"/>
            <w:hideMark/>
          </w:tcPr>
          <w:p w14:paraId="70D0A415"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0.646</w:t>
            </w:r>
          </w:p>
        </w:tc>
      </w:tr>
      <w:tr w:rsidR="008B38F1" w:rsidRPr="00857F16" w14:paraId="432B4843" w14:textId="77777777" w:rsidTr="00D67FC9">
        <w:trPr>
          <w:trHeight w:val="20"/>
          <w:jc w:val="center"/>
        </w:trPr>
        <w:tc>
          <w:tcPr>
            <w:tcW w:w="0" w:type="auto"/>
            <w:shd w:val="clear" w:color="auto" w:fill="auto"/>
            <w:noWrap/>
            <w:vAlign w:val="center"/>
            <w:hideMark/>
          </w:tcPr>
          <w:p w14:paraId="4CC9450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19/06/2008</w:t>
            </w:r>
          </w:p>
        </w:tc>
        <w:tc>
          <w:tcPr>
            <w:tcW w:w="1855" w:type="dxa"/>
            <w:vAlign w:val="center"/>
          </w:tcPr>
          <w:p w14:paraId="606931F2"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461.8</w:t>
            </w:r>
          </w:p>
        </w:tc>
        <w:tc>
          <w:tcPr>
            <w:tcW w:w="1872" w:type="dxa"/>
            <w:shd w:val="clear" w:color="auto" w:fill="auto"/>
            <w:noWrap/>
            <w:vAlign w:val="center"/>
            <w:hideMark/>
          </w:tcPr>
          <w:p w14:paraId="3EADF10C"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789.9</w:t>
            </w:r>
          </w:p>
        </w:tc>
        <w:tc>
          <w:tcPr>
            <w:tcW w:w="1855" w:type="dxa"/>
            <w:vAlign w:val="center"/>
          </w:tcPr>
          <w:p w14:paraId="320534EC"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sz w:val="18"/>
                <w:szCs w:val="18"/>
              </w:rPr>
              <w:t>893.8</w:t>
            </w:r>
          </w:p>
        </w:tc>
        <w:tc>
          <w:tcPr>
            <w:tcW w:w="0" w:type="auto"/>
            <w:shd w:val="clear" w:color="auto" w:fill="auto"/>
            <w:noWrap/>
            <w:vAlign w:val="center"/>
            <w:hideMark/>
          </w:tcPr>
          <w:p w14:paraId="0CCC1A3A"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0.811</w:t>
            </w:r>
          </w:p>
        </w:tc>
        <w:tc>
          <w:tcPr>
            <w:tcW w:w="0" w:type="auto"/>
            <w:shd w:val="clear" w:color="auto" w:fill="808080" w:themeFill="background1" w:themeFillShade="80"/>
            <w:noWrap/>
            <w:vAlign w:val="center"/>
            <w:hideMark/>
          </w:tcPr>
          <w:p w14:paraId="0D16EA68" w14:textId="77777777" w:rsidR="008B38F1" w:rsidRPr="00857F16" w:rsidRDefault="008B38F1"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0.655</w:t>
            </w:r>
          </w:p>
        </w:tc>
      </w:tr>
    </w:tbl>
    <w:p w14:paraId="6E7FF9D2" w14:textId="26F63E9D" w:rsidR="008B38F1" w:rsidRDefault="008B38F1" w:rsidP="008B38F1">
      <w:pPr>
        <w:pStyle w:val="SemEspaamento"/>
        <w:spacing w:line="480" w:lineRule="auto"/>
        <w:rPr>
          <w:rFonts w:ascii="Times New Roman" w:hAnsi="Times New Roman" w:cs="Times New Roman"/>
        </w:rPr>
      </w:pPr>
    </w:p>
    <w:p w14:paraId="4FCCE094" w14:textId="45BEB689" w:rsidR="000A60B0" w:rsidRDefault="000A60B0" w:rsidP="008B38F1">
      <w:pPr>
        <w:pStyle w:val="SemEspaamento"/>
        <w:spacing w:line="480" w:lineRule="auto"/>
        <w:rPr>
          <w:rFonts w:ascii="Times New Roman" w:hAnsi="Times New Roman" w:cs="Times New Roman"/>
        </w:rPr>
      </w:pPr>
    </w:p>
    <w:p w14:paraId="406D8394" w14:textId="77777777" w:rsidR="000A60B0" w:rsidRPr="00857F16" w:rsidRDefault="000A60B0" w:rsidP="008B38F1">
      <w:pPr>
        <w:pStyle w:val="SemEspaamento"/>
        <w:spacing w:line="480" w:lineRule="auto"/>
        <w:rPr>
          <w:rFonts w:ascii="Times New Roman" w:hAnsi="Times New Roman" w:cs="Times New Roman"/>
        </w:rPr>
      </w:pPr>
    </w:p>
    <w:p w14:paraId="0FF25651" w14:textId="77777777" w:rsidR="000A60B0" w:rsidRPr="00857F16" w:rsidRDefault="000A60B0" w:rsidP="000A60B0">
      <w:pPr>
        <w:pStyle w:val="Legenda"/>
      </w:pPr>
      <w:r w:rsidRPr="00857F16">
        <w:lastRenderedPageBreak/>
        <w:t xml:space="preserve">Table </w:t>
      </w:r>
      <w:r w:rsidRPr="00857F16">
        <w:fldChar w:fldCharType="begin"/>
      </w:r>
      <w:r w:rsidRPr="00857F16">
        <w:instrText xml:space="preserve"> SEQ Table \* ARABIC </w:instrText>
      </w:r>
      <w:r w:rsidRPr="00857F16">
        <w:fldChar w:fldCharType="separate"/>
      </w:r>
      <w:r w:rsidRPr="00857F16">
        <w:rPr>
          <w:noProof/>
        </w:rPr>
        <w:t>2</w:t>
      </w:r>
      <w:r w:rsidRPr="00857F16">
        <w:fldChar w:fldCharType="end"/>
      </w:r>
      <w:r w:rsidRPr="00857F16">
        <w:t>: NDVI and vegetation density class for each Vegetation Scenario</w:t>
      </w:r>
      <w:r w:rsidRPr="00857F16">
        <w:rPr>
          <w:noProof/>
        </w:rPr>
        <w:t>:</w:t>
      </w:r>
      <w:r w:rsidRPr="00857F16">
        <w:t xml:space="preserve"> Very Dry scenario with ACR 120days under 20mm;  Dry scenario with ACR 120days between 20mm and 60mm</w:t>
      </w:r>
      <w:r w:rsidRPr="00857F16">
        <w:rPr>
          <w:noProof/>
        </w:rPr>
        <w:t>;</w:t>
      </w:r>
      <w:r w:rsidRPr="00857F16">
        <w:t xml:space="preserve"> Average scenario with ACR 120days between 60mm and 250mm; Wet scenario with ACR 120days between 250mm and 500mm; Very Wet scenario with ACR 120days over 500mm.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5"/>
        <w:gridCol w:w="1320"/>
        <w:gridCol w:w="1005"/>
        <w:gridCol w:w="1276"/>
        <w:gridCol w:w="1021"/>
        <w:gridCol w:w="1361"/>
      </w:tblGrid>
      <w:tr w:rsidR="000A60B0" w:rsidRPr="00857F16" w14:paraId="0BE2BC5B" w14:textId="77777777" w:rsidTr="00D67FC9">
        <w:trPr>
          <w:trHeight w:val="20"/>
        </w:trPr>
        <w:tc>
          <w:tcPr>
            <w:tcW w:w="1469" w:type="pct"/>
            <w:shd w:val="clear" w:color="auto" w:fill="auto"/>
            <w:noWrap/>
            <w:vAlign w:val="center"/>
            <w:hideMark/>
          </w:tcPr>
          <w:p w14:paraId="5EE60C35" w14:textId="77777777" w:rsidR="000A60B0" w:rsidRPr="00857F16" w:rsidRDefault="000A60B0" w:rsidP="00D67FC9">
            <w:pPr>
              <w:spacing w:before="20" w:after="20" w:line="240" w:lineRule="auto"/>
              <w:ind w:firstLine="0"/>
              <w:jc w:val="center"/>
              <w:rPr>
                <w:rFonts w:ascii="Times New Roman" w:eastAsia="Times New Roman" w:hAnsi="Times New Roman" w:cs="Times New Roman"/>
                <w:sz w:val="18"/>
                <w:szCs w:val="18"/>
                <w:shd w:val="clear" w:color="auto" w:fill="auto"/>
                <w:lang w:eastAsia="en-GB"/>
              </w:rPr>
            </w:pPr>
          </w:p>
        </w:tc>
        <w:tc>
          <w:tcPr>
            <w:tcW w:w="772" w:type="pct"/>
            <w:shd w:val="clear" w:color="auto" w:fill="auto"/>
            <w:noWrap/>
            <w:vAlign w:val="center"/>
            <w:hideMark/>
          </w:tcPr>
          <w:p w14:paraId="3A6F4298" w14:textId="77777777" w:rsidR="000A60B0" w:rsidRPr="00857F16" w:rsidRDefault="000A60B0" w:rsidP="00D67FC9">
            <w:pPr>
              <w:spacing w:before="20" w:after="20" w:line="240" w:lineRule="auto"/>
              <w:ind w:firstLine="0"/>
              <w:jc w:val="center"/>
              <w:rPr>
                <w:rFonts w:ascii="Times New Roman" w:eastAsia="Times New Roman" w:hAnsi="Times New Roman" w:cs="Times New Roman"/>
                <w:b/>
                <w:color w:val="000000"/>
                <w:sz w:val="20"/>
                <w:szCs w:val="18"/>
                <w:shd w:val="clear" w:color="auto" w:fill="auto"/>
                <w:lang w:eastAsia="en-GB"/>
              </w:rPr>
            </w:pPr>
            <w:r w:rsidRPr="00857F16">
              <w:rPr>
                <w:rFonts w:ascii="Times New Roman" w:eastAsia="Times New Roman" w:hAnsi="Times New Roman" w:cs="Times New Roman"/>
                <w:b/>
                <w:color w:val="000000"/>
                <w:sz w:val="20"/>
                <w:szCs w:val="18"/>
                <w:shd w:val="clear" w:color="auto" w:fill="auto"/>
                <w:lang w:eastAsia="en-GB"/>
              </w:rPr>
              <w:t>Very dry scenario</w:t>
            </w:r>
          </w:p>
        </w:tc>
        <w:tc>
          <w:tcPr>
            <w:tcW w:w="589" w:type="pct"/>
            <w:shd w:val="clear" w:color="auto" w:fill="auto"/>
            <w:noWrap/>
            <w:vAlign w:val="center"/>
            <w:hideMark/>
          </w:tcPr>
          <w:p w14:paraId="595A85ED" w14:textId="77777777" w:rsidR="000A60B0" w:rsidRPr="00857F16" w:rsidRDefault="000A60B0" w:rsidP="00D67FC9">
            <w:pPr>
              <w:spacing w:before="20" w:after="20" w:line="240" w:lineRule="auto"/>
              <w:ind w:firstLine="0"/>
              <w:jc w:val="center"/>
              <w:rPr>
                <w:rFonts w:ascii="Times New Roman" w:eastAsia="Times New Roman" w:hAnsi="Times New Roman" w:cs="Times New Roman"/>
                <w:b/>
                <w:color w:val="000000"/>
                <w:sz w:val="20"/>
                <w:szCs w:val="18"/>
                <w:shd w:val="clear" w:color="auto" w:fill="auto"/>
                <w:lang w:eastAsia="en-GB"/>
              </w:rPr>
            </w:pPr>
            <w:r w:rsidRPr="00857F16">
              <w:rPr>
                <w:rFonts w:ascii="Times New Roman" w:eastAsia="Times New Roman" w:hAnsi="Times New Roman" w:cs="Times New Roman"/>
                <w:b/>
                <w:color w:val="000000"/>
                <w:sz w:val="20"/>
                <w:szCs w:val="18"/>
                <w:shd w:val="clear" w:color="auto" w:fill="auto"/>
                <w:lang w:eastAsia="en-GB"/>
              </w:rPr>
              <w:t>Dry scenario</w:t>
            </w:r>
          </w:p>
        </w:tc>
        <w:tc>
          <w:tcPr>
            <w:tcW w:w="763" w:type="pct"/>
            <w:shd w:val="clear" w:color="auto" w:fill="auto"/>
            <w:noWrap/>
            <w:vAlign w:val="center"/>
            <w:hideMark/>
          </w:tcPr>
          <w:p w14:paraId="00D0C498" w14:textId="77777777" w:rsidR="000A60B0" w:rsidRPr="00857F16" w:rsidRDefault="000A60B0" w:rsidP="00D67FC9">
            <w:pPr>
              <w:spacing w:before="20" w:after="20" w:line="240" w:lineRule="auto"/>
              <w:ind w:firstLine="0"/>
              <w:jc w:val="center"/>
              <w:rPr>
                <w:rFonts w:ascii="Times New Roman" w:eastAsia="Times New Roman" w:hAnsi="Times New Roman" w:cs="Times New Roman"/>
                <w:b/>
                <w:color w:val="000000"/>
                <w:sz w:val="20"/>
                <w:szCs w:val="18"/>
                <w:shd w:val="clear" w:color="auto" w:fill="auto"/>
                <w:lang w:eastAsia="en-GB"/>
              </w:rPr>
            </w:pPr>
            <w:r w:rsidRPr="00857F16">
              <w:rPr>
                <w:rFonts w:ascii="Times New Roman" w:eastAsia="Times New Roman" w:hAnsi="Times New Roman" w:cs="Times New Roman"/>
                <w:b/>
                <w:color w:val="000000"/>
                <w:sz w:val="20"/>
                <w:szCs w:val="18"/>
                <w:shd w:val="clear" w:color="auto" w:fill="auto"/>
                <w:lang w:eastAsia="en-GB"/>
              </w:rPr>
              <w:t>Average scenario</w:t>
            </w:r>
          </w:p>
        </w:tc>
        <w:tc>
          <w:tcPr>
            <w:tcW w:w="615" w:type="pct"/>
            <w:shd w:val="clear" w:color="auto" w:fill="auto"/>
            <w:noWrap/>
            <w:vAlign w:val="center"/>
            <w:hideMark/>
          </w:tcPr>
          <w:p w14:paraId="6412B97B" w14:textId="77777777" w:rsidR="000A60B0" w:rsidRPr="00857F16" w:rsidRDefault="000A60B0" w:rsidP="00D67FC9">
            <w:pPr>
              <w:spacing w:before="20" w:after="20" w:line="240" w:lineRule="auto"/>
              <w:ind w:firstLine="0"/>
              <w:jc w:val="center"/>
              <w:rPr>
                <w:rFonts w:ascii="Times New Roman" w:eastAsia="Times New Roman" w:hAnsi="Times New Roman" w:cs="Times New Roman"/>
                <w:b/>
                <w:color w:val="000000"/>
                <w:sz w:val="20"/>
                <w:szCs w:val="18"/>
                <w:shd w:val="clear" w:color="auto" w:fill="auto"/>
                <w:lang w:eastAsia="en-GB"/>
              </w:rPr>
            </w:pPr>
            <w:r w:rsidRPr="00857F16">
              <w:rPr>
                <w:rFonts w:ascii="Times New Roman" w:eastAsia="Times New Roman" w:hAnsi="Times New Roman" w:cs="Times New Roman"/>
                <w:b/>
                <w:color w:val="000000"/>
                <w:sz w:val="20"/>
                <w:szCs w:val="18"/>
                <w:shd w:val="clear" w:color="auto" w:fill="auto"/>
                <w:lang w:eastAsia="en-GB"/>
              </w:rPr>
              <w:t>Wet scenario</w:t>
            </w:r>
          </w:p>
        </w:tc>
        <w:tc>
          <w:tcPr>
            <w:tcW w:w="793" w:type="pct"/>
            <w:shd w:val="clear" w:color="auto" w:fill="auto"/>
            <w:noWrap/>
            <w:vAlign w:val="center"/>
            <w:hideMark/>
          </w:tcPr>
          <w:p w14:paraId="3D62A1B7" w14:textId="77777777" w:rsidR="000A60B0" w:rsidRPr="00857F16" w:rsidRDefault="000A60B0" w:rsidP="00D67FC9">
            <w:pPr>
              <w:spacing w:before="20" w:after="20" w:line="240" w:lineRule="auto"/>
              <w:ind w:firstLine="0"/>
              <w:jc w:val="center"/>
              <w:rPr>
                <w:rFonts w:ascii="Times New Roman" w:eastAsia="Times New Roman" w:hAnsi="Times New Roman" w:cs="Times New Roman"/>
                <w:b/>
                <w:color w:val="000000"/>
                <w:sz w:val="20"/>
                <w:szCs w:val="18"/>
                <w:shd w:val="clear" w:color="auto" w:fill="auto"/>
                <w:lang w:eastAsia="en-GB"/>
              </w:rPr>
            </w:pPr>
            <w:r w:rsidRPr="00857F16">
              <w:rPr>
                <w:rFonts w:ascii="Times New Roman" w:eastAsia="Times New Roman" w:hAnsi="Times New Roman" w:cs="Times New Roman"/>
                <w:b/>
                <w:color w:val="000000"/>
                <w:sz w:val="20"/>
                <w:szCs w:val="18"/>
                <w:shd w:val="clear" w:color="auto" w:fill="auto"/>
                <w:lang w:eastAsia="en-GB"/>
              </w:rPr>
              <w:t>Very Wet scenario</w:t>
            </w:r>
          </w:p>
        </w:tc>
      </w:tr>
      <w:tr w:rsidR="000A60B0" w:rsidRPr="00857F16" w14:paraId="59ACFA6C" w14:textId="77777777" w:rsidTr="00D67FC9">
        <w:trPr>
          <w:trHeight w:val="288"/>
        </w:trPr>
        <w:tc>
          <w:tcPr>
            <w:tcW w:w="5000" w:type="pct"/>
            <w:gridSpan w:val="6"/>
            <w:shd w:val="clear" w:color="auto" w:fill="auto"/>
            <w:noWrap/>
            <w:vAlign w:val="center"/>
          </w:tcPr>
          <w:p w14:paraId="14609E7E" w14:textId="77777777" w:rsidR="000A60B0" w:rsidRPr="00857F16" w:rsidRDefault="000A60B0"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Cs w:val="18"/>
                <w:shd w:val="clear" w:color="auto" w:fill="auto"/>
                <w:lang w:eastAsia="en-GB"/>
              </w:rPr>
              <w:t>GENERAL CHARACTERISTICS</w:t>
            </w:r>
          </w:p>
        </w:tc>
      </w:tr>
      <w:tr w:rsidR="000A60B0" w:rsidRPr="00857F16" w14:paraId="40496BB4" w14:textId="77777777" w:rsidTr="00D67FC9">
        <w:trPr>
          <w:trHeight w:val="20"/>
        </w:trPr>
        <w:tc>
          <w:tcPr>
            <w:tcW w:w="1469" w:type="pct"/>
            <w:shd w:val="clear" w:color="auto" w:fill="auto"/>
            <w:noWrap/>
            <w:vAlign w:val="center"/>
          </w:tcPr>
          <w:p w14:paraId="5C0FF958" w14:textId="77777777" w:rsidR="000A60B0" w:rsidRPr="00857F16" w:rsidRDefault="000A60B0"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Average ACR (mm) - 120 days</w:t>
            </w:r>
          </w:p>
        </w:tc>
        <w:tc>
          <w:tcPr>
            <w:tcW w:w="772" w:type="pct"/>
            <w:shd w:val="clear" w:color="auto" w:fill="F2F2F2" w:themeFill="background1" w:themeFillShade="F2"/>
            <w:noWrap/>
            <w:vAlign w:val="center"/>
          </w:tcPr>
          <w:p w14:paraId="6BDD8553"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6.8</w:t>
            </w:r>
          </w:p>
        </w:tc>
        <w:tc>
          <w:tcPr>
            <w:tcW w:w="589" w:type="pct"/>
            <w:shd w:val="clear" w:color="auto" w:fill="D9D9D9" w:themeFill="background1" w:themeFillShade="D9"/>
            <w:noWrap/>
            <w:vAlign w:val="center"/>
          </w:tcPr>
          <w:p w14:paraId="2C50B19F"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38.7</w:t>
            </w:r>
          </w:p>
        </w:tc>
        <w:tc>
          <w:tcPr>
            <w:tcW w:w="763" w:type="pct"/>
            <w:shd w:val="clear" w:color="auto" w:fill="BFBFBF" w:themeFill="background1" w:themeFillShade="BF"/>
            <w:noWrap/>
            <w:vAlign w:val="center"/>
          </w:tcPr>
          <w:p w14:paraId="2EBAECF7"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148.3</w:t>
            </w:r>
          </w:p>
        </w:tc>
        <w:tc>
          <w:tcPr>
            <w:tcW w:w="615" w:type="pct"/>
            <w:shd w:val="clear" w:color="auto" w:fill="A6A6A6" w:themeFill="background1" w:themeFillShade="A6"/>
            <w:noWrap/>
            <w:vAlign w:val="center"/>
          </w:tcPr>
          <w:p w14:paraId="54218F27"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340.9</w:t>
            </w:r>
          </w:p>
        </w:tc>
        <w:tc>
          <w:tcPr>
            <w:tcW w:w="793" w:type="pct"/>
            <w:shd w:val="clear" w:color="auto" w:fill="808080" w:themeFill="background1" w:themeFillShade="80"/>
            <w:noWrap/>
            <w:vAlign w:val="center"/>
          </w:tcPr>
          <w:p w14:paraId="267DB9B0"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709.4</w:t>
            </w:r>
          </w:p>
        </w:tc>
      </w:tr>
      <w:tr w:rsidR="000A60B0" w:rsidRPr="00857F16" w14:paraId="0625DAC2" w14:textId="77777777" w:rsidTr="00D67FC9">
        <w:trPr>
          <w:trHeight w:val="20"/>
        </w:trPr>
        <w:tc>
          <w:tcPr>
            <w:tcW w:w="1469" w:type="pct"/>
            <w:shd w:val="clear" w:color="auto" w:fill="auto"/>
            <w:noWrap/>
            <w:vAlign w:val="center"/>
          </w:tcPr>
          <w:p w14:paraId="5BB5BF44" w14:textId="77777777" w:rsidR="000A60B0" w:rsidRPr="00857F16" w:rsidRDefault="000A60B0"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Standard deviation ACR (mm) - 120 days</w:t>
            </w:r>
          </w:p>
        </w:tc>
        <w:tc>
          <w:tcPr>
            <w:tcW w:w="772" w:type="pct"/>
            <w:shd w:val="clear" w:color="auto" w:fill="F2F2F2" w:themeFill="background1" w:themeFillShade="F2"/>
            <w:noWrap/>
            <w:vAlign w:val="center"/>
          </w:tcPr>
          <w:p w14:paraId="66777C9A"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7.1</w:t>
            </w:r>
          </w:p>
        </w:tc>
        <w:tc>
          <w:tcPr>
            <w:tcW w:w="589" w:type="pct"/>
            <w:shd w:val="clear" w:color="auto" w:fill="D9D9D9" w:themeFill="background1" w:themeFillShade="D9"/>
            <w:noWrap/>
            <w:vAlign w:val="center"/>
          </w:tcPr>
          <w:p w14:paraId="10F4052D"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13.2</w:t>
            </w:r>
          </w:p>
        </w:tc>
        <w:tc>
          <w:tcPr>
            <w:tcW w:w="763" w:type="pct"/>
            <w:shd w:val="clear" w:color="auto" w:fill="BFBFBF" w:themeFill="background1" w:themeFillShade="BF"/>
            <w:noWrap/>
            <w:vAlign w:val="center"/>
          </w:tcPr>
          <w:p w14:paraId="7C775208"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52.6</w:t>
            </w:r>
          </w:p>
        </w:tc>
        <w:tc>
          <w:tcPr>
            <w:tcW w:w="615" w:type="pct"/>
            <w:shd w:val="clear" w:color="auto" w:fill="A6A6A6" w:themeFill="background1" w:themeFillShade="A6"/>
            <w:noWrap/>
            <w:vAlign w:val="center"/>
          </w:tcPr>
          <w:p w14:paraId="0892F013"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65.4</w:t>
            </w:r>
          </w:p>
        </w:tc>
        <w:tc>
          <w:tcPr>
            <w:tcW w:w="793" w:type="pct"/>
            <w:shd w:val="clear" w:color="auto" w:fill="808080" w:themeFill="background1" w:themeFillShade="80"/>
            <w:noWrap/>
            <w:vAlign w:val="center"/>
          </w:tcPr>
          <w:p w14:paraId="0810C36D"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137.6</w:t>
            </w:r>
          </w:p>
        </w:tc>
      </w:tr>
      <w:tr w:rsidR="000A60B0" w:rsidRPr="00857F16" w14:paraId="5B9A2529" w14:textId="77777777" w:rsidTr="00D67FC9">
        <w:trPr>
          <w:trHeight w:val="20"/>
        </w:trPr>
        <w:tc>
          <w:tcPr>
            <w:tcW w:w="1469" w:type="pct"/>
            <w:shd w:val="clear" w:color="auto" w:fill="auto"/>
            <w:noWrap/>
            <w:vAlign w:val="center"/>
          </w:tcPr>
          <w:p w14:paraId="7545F3C1" w14:textId="77777777" w:rsidR="000A60B0" w:rsidRPr="00857F16" w:rsidRDefault="000A60B0"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Scenario days (%)</w:t>
            </w:r>
          </w:p>
        </w:tc>
        <w:tc>
          <w:tcPr>
            <w:tcW w:w="772" w:type="pct"/>
            <w:shd w:val="clear" w:color="auto" w:fill="F2F2F2" w:themeFill="background1" w:themeFillShade="F2"/>
            <w:noWrap/>
            <w:vAlign w:val="center"/>
          </w:tcPr>
          <w:p w14:paraId="17A5248F"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18.1%</w:t>
            </w:r>
          </w:p>
        </w:tc>
        <w:tc>
          <w:tcPr>
            <w:tcW w:w="589" w:type="pct"/>
            <w:shd w:val="clear" w:color="auto" w:fill="D9D9D9" w:themeFill="background1" w:themeFillShade="D9"/>
            <w:noWrap/>
            <w:vAlign w:val="center"/>
          </w:tcPr>
          <w:p w14:paraId="357835BA"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14.1%</w:t>
            </w:r>
          </w:p>
        </w:tc>
        <w:tc>
          <w:tcPr>
            <w:tcW w:w="763" w:type="pct"/>
            <w:shd w:val="clear" w:color="auto" w:fill="BFBFBF" w:themeFill="background1" w:themeFillShade="BF"/>
            <w:noWrap/>
            <w:vAlign w:val="center"/>
          </w:tcPr>
          <w:p w14:paraId="5FB1E7C0"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33.5%</w:t>
            </w:r>
          </w:p>
        </w:tc>
        <w:tc>
          <w:tcPr>
            <w:tcW w:w="615" w:type="pct"/>
            <w:shd w:val="clear" w:color="auto" w:fill="A6A6A6" w:themeFill="background1" w:themeFillShade="A6"/>
            <w:noWrap/>
            <w:vAlign w:val="center"/>
          </w:tcPr>
          <w:p w14:paraId="4714A005"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20.5%</w:t>
            </w:r>
          </w:p>
        </w:tc>
        <w:tc>
          <w:tcPr>
            <w:tcW w:w="793" w:type="pct"/>
            <w:shd w:val="clear" w:color="auto" w:fill="808080" w:themeFill="background1" w:themeFillShade="80"/>
            <w:noWrap/>
            <w:vAlign w:val="center"/>
          </w:tcPr>
          <w:p w14:paraId="7D4BAF89"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13.8%</w:t>
            </w:r>
          </w:p>
        </w:tc>
      </w:tr>
      <w:tr w:rsidR="000A60B0" w:rsidRPr="00857F16" w14:paraId="19EFB062" w14:textId="77777777" w:rsidTr="00D67FC9">
        <w:trPr>
          <w:trHeight w:val="288"/>
        </w:trPr>
        <w:tc>
          <w:tcPr>
            <w:tcW w:w="5000" w:type="pct"/>
            <w:gridSpan w:val="6"/>
            <w:shd w:val="clear" w:color="auto" w:fill="auto"/>
            <w:noWrap/>
            <w:vAlign w:val="center"/>
          </w:tcPr>
          <w:p w14:paraId="4390829E"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b/>
                <w:color w:val="000000"/>
                <w:szCs w:val="18"/>
                <w:shd w:val="clear" w:color="auto" w:fill="auto"/>
                <w:lang w:eastAsia="en-GB"/>
              </w:rPr>
              <w:t>NDVI CHARACTERISTICS</w:t>
            </w:r>
          </w:p>
        </w:tc>
      </w:tr>
      <w:tr w:rsidR="000A60B0" w:rsidRPr="00857F16" w14:paraId="61F8BE95" w14:textId="77777777" w:rsidTr="00D67FC9">
        <w:trPr>
          <w:trHeight w:val="20"/>
        </w:trPr>
        <w:tc>
          <w:tcPr>
            <w:tcW w:w="1469" w:type="pct"/>
            <w:shd w:val="clear" w:color="auto" w:fill="auto"/>
            <w:noWrap/>
            <w:vAlign w:val="center"/>
          </w:tcPr>
          <w:p w14:paraId="1B4E4FEF" w14:textId="77777777" w:rsidR="000A60B0" w:rsidRPr="00857F16" w:rsidRDefault="000A60B0"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Average NDVI</w:t>
            </w:r>
          </w:p>
        </w:tc>
        <w:tc>
          <w:tcPr>
            <w:tcW w:w="772" w:type="pct"/>
            <w:shd w:val="clear" w:color="auto" w:fill="F2F2F2" w:themeFill="background1" w:themeFillShade="F2"/>
            <w:noWrap/>
            <w:vAlign w:val="center"/>
          </w:tcPr>
          <w:p w14:paraId="265D3D5F"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bookmarkStart w:id="28" w:name="_Hlk47562642"/>
            <w:r w:rsidRPr="00857F16">
              <w:rPr>
                <w:rFonts w:ascii="Times New Roman" w:eastAsia="Times New Roman" w:hAnsi="Times New Roman" w:cs="Times New Roman"/>
                <w:color w:val="000000"/>
                <w:sz w:val="18"/>
                <w:szCs w:val="18"/>
                <w:shd w:val="clear" w:color="auto" w:fill="auto"/>
                <w:lang w:eastAsia="en-GB"/>
              </w:rPr>
              <w:t>0.1821</w:t>
            </w:r>
            <w:bookmarkEnd w:id="28"/>
          </w:p>
        </w:tc>
        <w:tc>
          <w:tcPr>
            <w:tcW w:w="589" w:type="pct"/>
            <w:shd w:val="clear" w:color="auto" w:fill="D9D9D9" w:themeFill="background1" w:themeFillShade="D9"/>
            <w:noWrap/>
            <w:vAlign w:val="center"/>
          </w:tcPr>
          <w:p w14:paraId="62082C2B"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0.2182</w:t>
            </w:r>
          </w:p>
        </w:tc>
        <w:tc>
          <w:tcPr>
            <w:tcW w:w="763" w:type="pct"/>
            <w:shd w:val="clear" w:color="auto" w:fill="BFBFBF" w:themeFill="background1" w:themeFillShade="BF"/>
            <w:noWrap/>
            <w:vAlign w:val="center"/>
          </w:tcPr>
          <w:p w14:paraId="6E935279"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0.2794</w:t>
            </w:r>
          </w:p>
        </w:tc>
        <w:tc>
          <w:tcPr>
            <w:tcW w:w="615" w:type="pct"/>
            <w:shd w:val="clear" w:color="auto" w:fill="A6A6A6" w:themeFill="background1" w:themeFillShade="A6"/>
            <w:noWrap/>
            <w:vAlign w:val="center"/>
          </w:tcPr>
          <w:p w14:paraId="24CFD888"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0.4555</w:t>
            </w:r>
          </w:p>
        </w:tc>
        <w:tc>
          <w:tcPr>
            <w:tcW w:w="793" w:type="pct"/>
            <w:shd w:val="clear" w:color="auto" w:fill="808080" w:themeFill="background1" w:themeFillShade="80"/>
            <w:noWrap/>
            <w:vAlign w:val="center"/>
          </w:tcPr>
          <w:p w14:paraId="54B29486"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bookmarkStart w:id="29" w:name="_Hlk47562649"/>
            <w:r w:rsidRPr="00857F16">
              <w:rPr>
                <w:rFonts w:ascii="Times New Roman" w:eastAsia="Times New Roman" w:hAnsi="Times New Roman" w:cs="Times New Roman"/>
                <w:color w:val="000000"/>
                <w:sz w:val="18"/>
                <w:szCs w:val="18"/>
                <w:shd w:val="clear" w:color="auto" w:fill="auto"/>
                <w:lang w:eastAsia="en-GB"/>
              </w:rPr>
              <w:t>0.6259</w:t>
            </w:r>
            <w:bookmarkEnd w:id="29"/>
          </w:p>
        </w:tc>
      </w:tr>
      <w:tr w:rsidR="000A60B0" w:rsidRPr="00857F16" w14:paraId="13810443" w14:textId="77777777" w:rsidTr="00D67FC9">
        <w:trPr>
          <w:trHeight w:val="20"/>
        </w:trPr>
        <w:tc>
          <w:tcPr>
            <w:tcW w:w="1469" w:type="pct"/>
            <w:shd w:val="clear" w:color="auto" w:fill="auto"/>
            <w:noWrap/>
            <w:vAlign w:val="center"/>
          </w:tcPr>
          <w:p w14:paraId="1EB4352B" w14:textId="77777777" w:rsidR="000A60B0" w:rsidRPr="00857F16" w:rsidRDefault="000A60B0"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Maximum NDVI</w:t>
            </w:r>
          </w:p>
        </w:tc>
        <w:tc>
          <w:tcPr>
            <w:tcW w:w="772" w:type="pct"/>
            <w:shd w:val="clear" w:color="auto" w:fill="F2F2F2" w:themeFill="background1" w:themeFillShade="F2"/>
            <w:noWrap/>
            <w:vAlign w:val="center"/>
          </w:tcPr>
          <w:p w14:paraId="026880B3"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0.522</w:t>
            </w:r>
          </w:p>
        </w:tc>
        <w:tc>
          <w:tcPr>
            <w:tcW w:w="589" w:type="pct"/>
            <w:shd w:val="clear" w:color="auto" w:fill="D9D9D9" w:themeFill="background1" w:themeFillShade="D9"/>
            <w:noWrap/>
            <w:vAlign w:val="center"/>
          </w:tcPr>
          <w:p w14:paraId="7E1E10D7"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0.586</w:t>
            </w:r>
          </w:p>
        </w:tc>
        <w:tc>
          <w:tcPr>
            <w:tcW w:w="763" w:type="pct"/>
            <w:shd w:val="clear" w:color="auto" w:fill="BFBFBF" w:themeFill="background1" w:themeFillShade="BF"/>
            <w:noWrap/>
            <w:vAlign w:val="center"/>
          </w:tcPr>
          <w:p w14:paraId="627902B0"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0.639</w:t>
            </w:r>
          </w:p>
        </w:tc>
        <w:tc>
          <w:tcPr>
            <w:tcW w:w="615" w:type="pct"/>
            <w:shd w:val="clear" w:color="auto" w:fill="A6A6A6" w:themeFill="background1" w:themeFillShade="A6"/>
            <w:noWrap/>
            <w:vAlign w:val="center"/>
          </w:tcPr>
          <w:p w14:paraId="57691126"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0.676</w:t>
            </w:r>
          </w:p>
        </w:tc>
        <w:tc>
          <w:tcPr>
            <w:tcW w:w="793" w:type="pct"/>
            <w:shd w:val="clear" w:color="auto" w:fill="808080" w:themeFill="background1" w:themeFillShade="80"/>
            <w:noWrap/>
            <w:vAlign w:val="center"/>
          </w:tcPr>
          <w:p w14:paraId="74C3B844"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0.773</w:t>
            </w:r>
          </w:p>
        </w:tc>
      </w:tr>
      <w:tr w:rsidR="000A60B0" w:rsidRPr="00857F16" w14:paraId="2E8E5F5C" w14:textId="77777777" w:rsidTr="00D67FC9">
        <w:trPr>
          <w:trHeight w:val="20"/>
        </w:trPr>
        <w:tc>
          <w:tcPr>
            <w:tcW w:w="1469" w:type="pct"/>
            <w:shd w:val="clear" w:color="auto" w:fill="auto"/>
            <w:noWrap/>
            <w:vAlign w:val="center"/>
          </w:tcPr>
          <w:p w14:paraId="578D460C" w14:textId="77777777" w:rsidR="000A60B0" w:rsidRPr="00857F16" w:rsidRDefault="000A60B0"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Standard deviation NDVI</w:t>
            </w:r>
          </w:p>
        </w:tc>
        <w:tc>
          <w:tcPr>
            <w:tcW w:w="772" w:type="pct"/>
            <w:shd w:val="clear" w:color="auto" w:fill="F2F2F2" w:themeFill="background1" w:themeFillShade="F2"/>
            <w:noWrap/>
            <w:vAlign w:val="center"/>
          </w:tcPr>
          <w:p w14:paraId="61C50DAE"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0.036</w:t>
            </w:r>
          </w:p>
        </w:tc>
        <w:tc>
          <w:tcPr>
            <w:tcW w:w="589" w:type="pct"/>
            <w:shd w:val="clear" w:color="auto" w:fill="D9D9D9" w:themeFill="background1" w:themeFillShade="D9"/>
            <w:noWrap/>
            <w:vAlign w:val="center"/>
          </w:tcPr>
          <w:p w14:paraId="5FAAA573"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0.048</w:t>
            </w:r>
          </w:p>
        </w:tc>
        <w:tc>
          <w:tcPr>
            <w:tcW w:w="763" w:type="pct"/>
            <w:shd w:val="clear" w:color="auto" w:fill="BFBFBF" w:themeFill="background1" w:themeFillShade="BF"/>
            <w:noWrap/>
            <w:vAlign w:val="center"/>
          </w:tcPr>
          <w:p w14:paraId="309A136E"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0.068</w:t>
            </w:r>
          </w:p>
        </w:tc>
        <w:tc>
          <w:tcPr>
            <w:tcW w:w="615" w:type="pct"/>
            <w:shd w:val="clear" w:color="auto" w:fill="A6A6A6" w:themeFill="background1" w:themeFillShade="A6"/>
            <w:noWrap/>
            <w:vAlign w:val="center"/>
          </w:tcPr>
          <w:p w14:paraId="21E836F5"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0.089</w:t>
            </w:r>
          </w:p>
        </w:tc>
        <w:tc>
          <w:tcPr>
            <w:tcW w:w="793" w:type="pct"/>
            <w:shd w:val="clear" w:color="auto" w:fill="808080" w:themeFill="background1" w:themeFillShade="80"/>
            <w:noWrap/>
            <w:vAlign w:val="center"/>
          </w:tcPr>
          <w:p w14:paraId="6491203B"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0.105</w:t>
            </w:r>
          </w:p>
        </w:tc>
      </w:tr>
      <w:tr w:rsidR="000A60B0" w:rsidRPr="00857F16" w14:paraId="7282CE47" w14:textId="77777777" w:rsidTr="00D67FC9">
        <w:trPr>
          <w:trHeight w:val="288"/>
        </w:trPr>
        <w:tc>
          <w:tcPr>
            <w:tcW w:w="5000" w:type="pct"/>
            <w:gridSpan w:val="6"/>
            <w:shd w:val="clear" w:color="auto" w:fill="auto"/>
            <w:noWrap/>
            <w:vAlign w:val="center"/>
          </w:tcPr>
          <w:p w14:paraId="26ED23CA" w14:textId="77777777" w:rsidR="000A60B0" w:rsidRPr="00857F16" w:rsidRDefault="000A60B0"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Cs w:val="18"/>
                <w:shd w:val="clear" w:color="auto" w:fill="auto"/>
                <w:lang w:eastAsia="en-GB"/>
              </w:rPr>
              <w:t>VEGETATION DENSITY CLASSES AREA  (%)-  09/1999 to 08/2010</w:t>
            </w:r>
          </w:p>
        </w:tc>
      </w:tr>
      <w:tr w:rsidR="000A60B0" w:rsidRPr="00857F16" w14:paraId="47C9BD3C" w14:textId="77777777" w:rsidTr="00D67FC9">
        <w:trPr>
          <w:trHeight w:val="20"/>
        </w:trPr>
        <w:tc>
          <w:tcPr>
            <w:tcW w:w="1469" w:type="pct"/>
            <w:shd w:val="clear" w:color="auto" w:fill="auto"/>
            <w:noWrap/>
            <w:vAlign w:val="center"/>
            <w:hideMark/>
          </w:tcPr>
          <w:p w14:paraId="1F306817" w14:textId="77777777" w:rsidR="000A60B0" w:rsidRPr="00857F16" w:rsidRDefault="000A60B0"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Bare land and sparse vegetation density</w:t>
            </w:r>
          </w:p>
        </w:tc>
        <w:tc>
          <w:tcPr>
            <w:tcW w:w="772" w:type="pct"/>
            <w:shd w:val="clear" w:color="auto" w:fill="F2F2F2" w:themeFill="background1" w:themeFillShade="F2"/>
            <w:noWrap/>
            <w:vAlign w:val="center"/>
            <w:hideMark/>
          </w:tcPr>
          <w:p w14:paraId="1F15FC38"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66.8%</w:t>
            </w:r>
          </w:p>
        </w:tc>
        <w:tc>
          <w:tcPr>
            <w:tcW w:w="589" w:type="pct"/>
            <w:shd w:val="clear" w:color="auto" w:fill="D9D9D9" w:themeFill="background1" w:themeFillShade="D9"/>
            <w:noWrap/>
            <w:vAlign w:val="center"/>
            <w:hideMark/>
          </w:tcPr>
          <w:p w14:paraId="2979BD39"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22.5%</w:t>
            </w:r>
          </w:p>
        </w:tc>
        <w:tc>
          <w:tcPr>
            <w:tcW w:w="763" w:type="pct"/>
            <w:shd w:val="clear" w:color="auto" w:fill="BFBFBF" w:themeFill="background1" w:themeFillShade="BF"/>
            <w:noWrap/>
            <w:vAlign w:val="center"/>
            <w:hideMark/>
          </w:tcPr>
          <w:p w14:paraId="3E5CF51F"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3.1%</w:t>
            </w:r>
          </w:p>
        </w:tc>
        <w:tc>
          <w:tcPr>
            <w:tcW w:w="615" w:type="pct"/>
            <w:shd w:val="clear" w:color="auto" w:fill="A6A6A6" w:themeFill="background1" w:themeFillShade="A6"/>
            <w:noWrap/>
            <w:vAlign w:val="center"/>
            <w:hideMark/>
          </w:tcPr>
          <w:p w14:paraId="0F346FB2"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2.3%</w:t>
            </w:r>
          </w:p>
        </w:tc>
        <w:tc>
          <w:tcPr>
            <w:tcW w:w="793" w:type="pct"/>
            <w:shd w:val="clear" w:color="auto" w:fill="808080" w:themeFill="background1" w:themeFillShade="80"/>
            <w:noWrap/>
            <w:vAlign w:val="center"/>
            <w:hideMark/>
          </w:tcPr>
          <w:p w14:paraId="69ADB370"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1.3%</w:t>
            </w:r>
          </w:p>
        </w:tc>
      </w:tr>
      <w:tr w:rsidR="000A60B0" w:rsidRPr="00857F16" w14:paraId="7BB2B575" w14:textId="77777777" w:rsidTr="00D67FC9">
        <w:trPr>
          <w:trHeight w:val="20"/>
        </w:trPr>
        <w:tc>
          <w:tcPr>
            <w:tcW w:w="1469" w:type="pct"/>
            <w:shd w:val="clear" w:color="auto" w:fill="auto"/>
            <w:noWrap/>
            <w:vAlign w:val="center"/>
            <w:hideMark/>
          </w:tcPr>
          <w:p w14:paraId="216D6FB4" w14:textId="77777777" w:rsidR="000A60B0" w:rsidRPr="00857F16" w:rsidRDefault="000A60B0"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Savannah density</w:t>
            </w:r>
          </w:p>
        </w:tc>
        <w:tc>
          <w:tcPr>
            <w:tcW w:w="772" w:type="pct"/>
            <w:shd w:val="clear" w:color="auto" w:fill="F2F2F2" w:themeFill="background1" w:themeFillShade="F2"/>
            <w:noWrap/>
            <w:vAlign w:val="center"/>
            <w:hideMark/>
          </w:tcPr>
          <w:p w14:paraId="7E631C1C"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29.8%</w:t>
            </w:r>
          </w:p>
        </w:tc>
        <w:tc>
          <w:tcPr>
            <w:tcW w:w="589" w:type="pct"/>
            <w:shd w:val="clear" w:color="auto" w:fill="D9D9D9" w:themeFill="background1" w:themeFillShade="D9"/>
            <w:noWrap/>
            <w:vAlign w:val="center"/>
            <w:hideMark/>
          </w:tcPr>
          <w:p w14:paraId="3B3A6891"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64.8%</w:t>
            </w:r>
          </w:p>
        </w:tc>
        <w:tc>
          <w:tcPr>
            <w:tcW w:w="763" w:type="pct"/>
            <w:shd w:val="clear" w:color="auto" w:fill="BFBFBF" w:themeFill="background1" w:themeFillShade="BF"/>
            <w:noWrap/>
            <w:vAlign w:val="center"/>
            <w:hideMark/>
          </w:tcPr>
          <w:p w14:paraId="4ACA4908"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32.5%</w:t>
            </w:r>
          </w:p>
        </w:tc>
        <w:tc>
          <w:tcPr>
            <w:tcW w:w="615" w:type="pct"/>
            <w:shd w:val="clear" w:color="auto" w:fill="A6A6A6" w:themeFill="background1" w:themeFillShade="A6"/>
            <w:noWrap/>
            <w:vAlign w:val="center"/>
            <w:hideMark/>
          </w:tcPr>
          <w:p w14:paraId="4D60A740"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0.8%</w:t>
            </w:r>
          </w:p>
        </w:tc>
        <w:tc>
          <w:tcPr>
            <w:tcW w:w="793" w:type="pct"/>
            <w:shd w:val="clear" w:color="auto" w:fill="808080" w:themeFill="background1" w:themeFillShade="80"/>
            <w:noWrap/>
            <w:vAlign w:val="center"/>
            <w:hideMark/>
          </w:tcPr>
          <w:p w14:paraId="0FFD18F2"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1.3%</w:t>
            </w:r>
          </w:p>
        </w:tc>
      </w:tr>
      <w:tr w:rsidR="000A60B0" w:rsidRPr="00857F16" w14:paraId="62146649" w14:textId="77777777" w:rsidTr="00D67FC9">
        <w:trPr>
          <w:trHeight w:val="20"/>
        </w:trPr>
        <w:tc>
          <w:tcPr>
            <w:tcW w:w="1469" w:type="pct"/>
            <w:shd w:val="clear" w:color="auto" w:fill="auto"/>
            <w:noWrap/>
            <w:vAlign w:val="center"/>
            <w:hideMark/>
          </w:tcPr>
          <w:p w14:paraId="11E83687" w14:textId="77777777" w:rsidR="000A60B0" w:rsidRPr="00857F16" w:rsidRDefault="000A60B0"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Shrubland density</w:t>
            </w:r>
          </w:p>
        </w:tc>
        <w:tc>
          <w:tcPr>
            <w:tcW w:w="772" w:type="pct"/>
            <w:shd w:val="clear" w:color="auto" w:fill="F2F2F2" w:themeFill="background1" w:themeFillShade="F2"/>
            <w:noWrap/>
            <w:vAlign w:val="center"/>
            <w:hideMark/>
          </w:tcPr>
          <w:p w14:paraId="1480979C"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3.2%</w:t>
            </w:r>
          </w:p>
        </w:tc>
        <w:tc>
          <w:tcPr>
            <w:tcW w:w="589" w:type="pct"/>
            <w:shd w:val="clear" w:color="auto" w:fill="D9D9D9" w:themeFill="background1" w:themeFillShade="D9"/>
            <w:noWrap/>
            <w:vAlign w:val="center"/>
            <w:hideMark/>
          </w:tcPr>
          <w:p w14:paraId="244508DA"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10.9%</w:t>
            </w:r>
          </w:p>
        </w:tc>
        <w:tc>
          <w:tcPr>
            <w:tcW w:w="763" w:type="pct"/>
            <w:shd w:val="clear" w:color="auto" w:fill="BFBFBF" w:themeFill="background1" w:themeFillShade="BF"/>
            <w:noWrap/>
            <w:vAlign w:val="center"/>
            <w:hideMark/>
          </w:tcPr>
          <w:p w14:paraId="07714A1F"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54.0%</w:t>
            </w:r>
          </w:p>
        </w:tc>
        <w:tc>
          <w:tcPr>
            <w:tcW w:w="615" w:type="pct"/>
            <w:shd w:val="clear" w:color="auto" w:fill="A6A6A6" w:themeFill="background1" w:themeFillShade="A6"/>
            <w:noWrap/>
            <w:vAlign w:val="center"/>
            <w:hideMark/>
          </w:tcPr>
          <w:p w14:paraId="20354036"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8.1%</w:t>
            </w:r>
          </w:p>
        </w:tc>
        <w:tc>
          <w:tcPr>
            <w:tcW w:w="793" w:type="pct"/>
            <w:shd w:val="clear" w:color="auto" w:fill="808080" w:themeFill="background1" w:themeFillShade="80"/>
            <w:noWrap/>
            <w:vAlign w:val="center"/>
            <w:hideMark/>
          </w:tcPr>
          <w:p w14:paraId="35ED0CE4"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0.7%</w:t>
            </w:r>
          </w:p>
        </w:tc>
      </w:tr>
      <w:tr w:rsidR="000A60B0" w:rsidRPr="00857F16" w14:paraId="658889AA" w14:textId="77777777" w:rsidTr="00D67FC9">
        <w:trPr>
          <w:trHeight w:val="20"/>
        </w:trPr>
        <w:tc>
          <w:tcPr>
            <w:tcW w:w="1469" w:type="pct"/>
            <w:shd w:val="clear" w:color="auto" w:fill="auto"/>
            <w:noWrap/>
            <w:vAlign w:val="center"/>
            <w:hideMark/>
          </w:tcPr>
          <w:p w14:paraId="43A4E818" w14:textId="77777777" w:rsidR="000A60B0" w:rsidRPr="00857F16" w:rsidRDefault="000A60B0"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Dry forest density</w:t>
            </w:r>
          </w:p>
        </w:tc>
        <w:tc>
          <w:tcPr>
            <w:tcW w:w="772" w:type="pct"/>
            <w:shd w:val="clear" w:color="auto" w:fill="F2F2F2" w:themeFill="background1" w:themeFillShade="F2"/>
            <w:noWrap/>
            <w:vAlign w:val="center"/>
            <w:hideMark/>
          </w:tcPr>
          <w:p w14:paraId="2868B7F0"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0.3%</w:t>
            </w:r>
          </w:p>
        </w:tc>
        <w:tc>
          <w:tcPr>
            <w:tcW w:w="589" w:type="pct"/>
            <w:shd w:val="clear" w:color="auto" w:fill="D9D9D9" w:themeFill="background1" w:themeFillShade="D9"/>
            <w:noWrap/>
            <w:vAlign w:val="center"/>
            <w:hideMark/>
          </w:tcPr>
          <w:p w14:paraId="54653626"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1.8%</w:t>
            </w:r>
          </w:p>
        </w:tc>
        <w:tc>
          <w:tcPr>
            <w:tcW w:w="763" w:type="pct"/>
            <w:shd w:val="clear" w:color="auto" w:fill="BFBFBF" w:themeFill="background1" w:themeFillShade="BF"/>
            <w:noWrap/>
            <w:vAlign w:val="center"/>
            <w:hideMark/>
          </w:tcPr>
          <w:p w14:paraId="49DB1FFA"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10.3%</w:t>
            </w:r>
          </w:p>
        </w:tc>
        <w:tc>
          <w:tcPr>
            <w:tcW w:w="615" w:type="pct"/>
            <w:shd w:val="clear" w:color="auto" w:fill="A6A6A6" w:themeFill="background1" w:themeFillShade="A6"/>
            <w:noWrap/>
            <w:vAlign w:val="center"/>
            <w:hideMark/>
          </w:tcPr>
          <w:p w14:paraId="7666A14B"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86.9%</w:t>
            </w:r>
          </w:p>
        </w:tc>
        <w:tc>
          <w:tcPr>
            <w:tcW w:w="793" w:type="pct"/>
            <w:shd w:val="clear" w:color="auto" w:fill="808080" w:themeFill="background1" w:themeFillShade="80"/>
            <w:noWrap/>
            <w:vAlign w:val="center"/>
            <w:hideMark/>
          </w:tcPr>
          <w:p w14:paraId="5A46B487"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24.8%</w:t>
            </w:r>
          </w:p>
        </w:tc>
      </w:tr>
      <w:tr w:rsidR="000A60B0" w:rsidRPr="00857F16" w14:paraId="1C2CE48A" w14:textId="77777777" w:rsidTr="00D67FC9">
        <w:trPr>
          <w:trHeight w:val="20"/>
        </w:trPr>
        <w:tc>
          <w:tcPr>
            <w:tcW w:w="1469" w:type="pct"/>
            <w:shd w:val="clear" w:color="auto" w:fill="auto"/>
            <w:noWrap/>
            <w:vAlign w:val="center"/>
            <w:hideMark/>
          </w:tcPr>
          <w:p w14:paraId="42162ACE" w14:textId="77777777" w:rsidR="000A60B0" w:rsidRPr="00857F16" w:rsidRDefault="000A60B0" w:rsidP="00D67FC9">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Rain forest density</w:t>
            </w:r>
          </w:p>
        </w:tc>
        <w:tc>
          <w:tcPr>
            <w:tcW w:w="772" w:type="pct"/>
            <w:shd w:val="clear" w:color="auto" w:fill="F2F2F2" w:themeFill="background1" w:themeFillShade="F2"/>
            <w:noWrap/>
            <w:vAlign w:val="center"/>
            <w:hideMark/>
          </w:tcPr>
          <w:p w14:paraId="6774F7D3"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589" w:type="pct"/>
            <w:shd w:val="clear" w:color="auto" w:fill="D9D9D9" w:themeFill="background1" w:themeFillShade="D9"/>
            <w:noWrap/>
            <w:vAlign w:val="center"/>
            <w:hideMark/>
          </w:tcPr>
          <w:p w14:paraId="0D545570"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763" w:type="pct"/>
            <w:shd w:val="clear" w:color="auto" w:fill="BFBFBF" w:themeFill="background1" w:themeFillShade="BF"/>
            <w:noWrap/>
            <w:vAlign w:val="center"/>
            <w:hideMark/>
          </w:tcPr>
          <w:p w14:paraId="775E5FDC"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615" w:type="pct"/>
            <w:shd w:val="clear" w:color="auto" w:fill="A6A6A6" w:themeFill="background1" w:themeFillShade="A6"/>
            <w:noWrap/>
            <w:vAlign w:val="center"/>
            <w:hideMark/>
          </w:tcPr>
          <w:p w14:paraId="7A906145"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1.9%</w:t>
            </w:r>
          </w:p>
        </w:tc>
        <w:tc>
          <w:tcPr>
            <w:tcW w:w="793" w:type="pct"/>
            <w:shd w:val="clear" w:color="auto" w:fill="808080" w:themeFill="background1" w:themeFillShade="80"/>
            <w:noWrap/>
            <w:vAlign w:val="center"/>
            <w:hideMark/>
          </w:tcPr>
          <w:p w14:paraId="0FF09911" w14:textId="77777777" w:rsidR="000A60B0" w:rsidRPr="00857F16" w:rsidRDefault="000A60B0" w:rsidP="00D67FC9">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71.8%</w:t>
            </w:r>
          </w:p>
        </w:tc>
      </w:tr>
    </w:tbl>
    <w:p w14:paraId="014840ED" w14:textId="77777777" w:rsidR="000A60B0" w:rsidRPr="00857F16" w:rsidRDefault="000A60B0" w:rsidP="000A60B0">
      <w:pPr>
        <w:pStyle w:val="SemEspaamento"/>
        <w:spacing w:line="480" w:lineRule="auto"/>
        <w:rPr>
          <w:rFonts w:ascii="Times New Roman" w:hAnsi="Times New Roman" w:cs="Times New Roman"/>
        </w:rPr>
      </w:pPr>
    </w:p>
    <w:p w14:paraId="6FCD507A" w14:textId="496A72C8" w:rsidR="008B38F1" w:rsidRDefault="008B38F1" w:rsidP="006F69A8">
      <w:pPr>
        <w:spacing w:line="240" w:lineRule="auto"/>
        <w:ind w:firstLine="0"/>
        <w:rPr>
          <w:rStyle w:val="fontstyle01"/>
          <w:rFonts w:ascii="Times New Roman" w:hAnsi="Times New Roman" w:cs="Times New Roman"/>
          <w:b/>
          <w:bCs/>
          <w:color w:val="auto"/>
          <w:sz w:val="22"/>
          <w:szCs w:val="22"/>
        </w:rPr>
      </w:pPr>
    </w:p>
    <w:p w14:paraId="13C22EB6" w14:textId="0609046E" w:rsidR="00EA1FC2" w:rsidRDefault="00EA1FC2">
      <w:pPr>
        <w:ind w:firstLine="0"/>
        <w:jc w:val="left"/>
        <w:rPr>
          <w:rStyle w:val="fontstyle01"/>
          <w:rFonts w:ascii="Times New Roman" w:hAnsi="Times New Roman" w:cs="Times New Roman"/>
          <w:b/>
          <w:bCs/>
          <w:color w:val="auto"/>
          <w:sz w:val="22"/>
          <w:szCs w:val="22"/>
        </w:rPr>
      </w:pPr>
      <w:r>
        <w:rPr>
          <w:rStyle w:val="fontstyle01"/>
          <w:rFonts w:ascii="Times New Roman" w:hAnsi="Times New Roman" w:cs="Times New Roman"/>
          <w:b/>
          <w:bCs/>
          <w:color w:val="auto"/>
          <w:sz w:val="22"/>
          <w:szCs w:val="22"/>
        </w:rPr>
        <w:br w:type="page"/>
      </w:r>
    </w:p>
    <w:p w14:paraId="25B11D29" w14:textId="77777777" w:rsidR="00F42ED7" w:rsidRPr="00857F16" w:rsidRDefault="00F42ED7" w:rsidP="00F42ED7">
      <w:pPr>
        <w:pStyle w:val="Legenda"/>
      </w:pPr>
      <w:r w:rsidRPr="00857F16">
        <w:lastRenderedPageBreak/>
        <w:t xml:space="preserve">Table </w:t>
      </w:r>
      <w:r w:rsidRPr="00857F16">
        <w:fldChar w:fldCharType="begin"/>
      </w:r>
      <w:r w:rsidRPr="00857F16">
        <w:instrText xml:space="preserve"> SEQ Table \* ARABIC </w:instrText>
      </w:r>
      <w:r w:rsidRPr="00857F16">
        <w:fldChar w:fldCharType="separate"/>
      </w:r>
      <w:r w:rsidRPr="00857F16">
        <w:rPr>
          <w:noProof/>
        </w:rPr>
        <w:t>3</w:t>
      </w:r>
      <w:r w:rsidRPr="00857F16">
        <w:fldChar w:fldCharType="end"/>
      </w:r>
      <w:r w:rsidRPr="00857F16">
        <w:t>: Potential Index of Connectivity values – IC_Outlet and IC_Stream – for the five vegetation scenarios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1369"/>
        <w:gridCol w:w="1227"/>
        <w:gridCol w:w="1227"/>
        <w:gridCol w:w="1624"/>
      </w:tblGrid>
      <w:tr w:rsidR="00F42ED7" w:rsidRPr="00857F16" w14:paraId="12790E24" w14:textId="77777777" w:rsidTr="00D67FC9">
        <w:trPr>
          <w:trHeight w:val="144"/>
        </w:trPr>
        <w:tc>
          <w:tcPr>
            <w:tcW w:w="1794" w:type="pct"/>
            <w:shd w:val="clear" w:color="auto" w:fill="auto"/>
            <w:noWrap/>
            <w:vAlign w:val="center"/>
            <w:hideMark/>
          </w:tcPr>
          <w:p w14:paraId="16B88544" w14:textId="77777777" w:rsidR="00F42ED7" w:rsidRPr="00857F16" w:rsidRDefault="00F42ED7" w:rsidP="00D67FC9">
            <w:pPr>
              <w:spacing w:before="20" w:after="0" w:line="240" w:lineRule="auto"/>
              <w:ind w:firstLine="0"/>
              <w:jc w:val="center"/>
              <w:rPr>
                <w:rFonts w:ascii="Times New Roman" w:eastAsia="Times New Roman" w:hAnsi="Times New Roman" w:cs="Times New Roman"/>
                <w:b/>
                <w:color w:val="000000"/>
                <w:sz w:val="16"/>
                <w:szCs w:val="16"/>
                <w:shd w:val="clear" w:color="auto" w:fill="auto"/>
                <w:lang w:eastAsia="en-GB"/>
              </w:rPr>
            </w:pPr>
            <w:r w:rsidRPr="00857F16">
              <w:rPr>
                <w:rFonts w:ascii="Times New Roman" w:eastAsia="Times New Roman" w:hAnsi="Times New Roman" w:cs="Times New Roman"/>
                <w:b/>
                <w:color w:val="000000"/>
                <w:sz w:val="16"/>
                <w:szCs w:val="16"/>
                <w:shd w:val="clear" w:color="auto" w:fill="auto"/>
                <w:lang w:eastAsia="en-GB"/>
              </w:rPr>
              <w:t>Potential Index of Connectivity scenarios</w:t>
            </w:r>
          </w:p>
        </w:tc>
        <w:tc>
          <w:tcPr>
            <w:tcW w:w="806" w:type="pct"/>
            <w:shd w:val="clear" w:color="auto" w:fill="auto"/>
            <w:noWrap/>
            <w:vAlign w:val="center"/>
            <w:hideMark/>
          </w:tcPr>
          <w:p w14:paraId="3FDD2D3D" w14:textId="77777777" w:rsidR="00F42ED7" w:rsidRPr="00857F16" w:rsidRDefault="00F42ED7" w:rsidP="00D67FC9">
            <w:pPr>
              <w:spacing w:before="20" w:after="0" w:line="240" w:lineRule="auto"/>
              <w:ind w:firstLine="0"/>
              <w:jc w:val="center"/>
              <w:rPr>
                <w:rFonts w:ascii="Times New Roman" w:eastAsia="Times New Roman" w:hAnsi="Times New Roman" w:cs="Times New Roman"/>
                <w:b/>
                <w:color w:val="000000"/>
                <w:sz w:val="16"/>
                <w:szCs w:val="16"/>
                <w:shd w:val="clear" w:color="auto" w:fill="auto"/>
                <w:lang w:eastAsia="en-GB"/>
              </w:rPr>
            </w:pPr>
            <w:r w:rsidRPr="00857F16">
              <w:rPr>
                <w:rFonts w:ascii="Times New Roman" w:eastAsia="Times New Roman" w:hAnsi="Times New Roman" w:cs="Times New Roman"/>
                <w:b/>
                <w:color w:val="000000"/>
                <w:sz w:val="16"/>
                <w:szCs w:val="16"/>
                <w:shd w:val="clear" w:color="auto" w:fill="auto"/>
                <w:lang w:eastAsia="en-GB"/>
              </w:rPr>
              <w:t>Minimum</w:t>
            </w:r>
          </w:p>
        </w:tc>
        <w:tc>
          <w:tcPr>
            <w:tcW w:w="722" w:type="pct"/>
            <w:shd w:val="clear" w:color="auto" w:fill="auto"/>
            <w:noWrap/>
            <w:vAlign w:val="center"/>
            <w:hideMark/>
          </w:tcPr>
          <w:p w14:paraId="231D4518" w14:textId="77777777" w:rsidR="00F42ED7" w:rsidRPr="00857F16" w:rsidRDefault="00F42ED7" w:rsidP="00D67FC9">
            <w:pPr>
              <w:spacing w:before="20" w:after="0" w:line="240" w:lineRule="auto"/>
              <w:ind w:firstLine="0"/>
              <w:jc w:val="center"/>
              <w:rPr>
                <w:rFonts w:ascii="Times New Roman" w:eastAsia="Times New Roman" w:hAnsi="Times New Roman" w:cs="Times New Roman"/>
                <w:b/>
                <w:color w:val="000000"/>
                <w:sz w:val="16"/>
                <w:szCs w:val="16"/>
                <w:shd w:val="clear" w:color="auto" w:fill="auto"/>
                <w:lang w:eastAsia="en-GB"/>
              </w:rPr>
            </w:pPr>
            <w:r w:rsidRPr="00857F16">
              <w:rPr>
                <w:rFonts w:ascii="Times New Roman" w:eastAsia="Times New Roman" w:hAnsi="Times New Roman" w:cs="Times New Roman"/>
                <w:b/>
                <w:color w:val="000000"/>
                <w:sz w:val="16"/>
                <w:szCs w:val="16"/>
                <w:shd w:val="clear" w:color="auto" w:fill="auto"/>
                <w:lang w:eastAsia="en-GB"/>
              </w:rPr>
              <w:t>Maximum</w:t>
            </w:r>
          </w:p>
        </w:tc>
        <w:tc>
          <w:tcPr>
            <w:tcW w:w="722" w:type="pct"/>
            <w:shd w:val="clear" w:color="auto" w:fill="auto"/>
            <w:noWrap/>
            <w:vAlign w:val="center"/>
            <w:hideMark/>
          </w:tcPr>
          <w:p w14:paraId="34F06B95" w14:textId="77777777" w:rsidR="00F42ED7" w:rsidRPr="00857F16" w:rsidRDefault="00F42ED7" w:rsidP="00D67FC9">
            <w:pPr>
              <w:spacing w:before="20" w:after="0" w:line="240" w:lineRule="auto"/>
              <w:ind w:firstLine="0"/>
              <w:jc w:val="center"/>
              <w:rPr>
                <w:rFonts w:ascii="Times New Roman" w:eastAsia="Times New Roman" w:hAnsi="Times New Roman" w:cs="Times New Roman"/>
                <w:b/>
                <w:color w:val="000000"/>
                <w:sz w:val="16"/>
                <w:szCs w:val="16"/>
                <w:shd w:val="clear" w:color="auto" w:fill="auto"/>
                <w:lang w:eastAsia="en-GB"/>
              </w:rPr>
            </w:pPr>
            <w:r w:rsidRPr="00857F16">
              <w:rPr>
                <w:rFonts w:ascii="Times New Roman" w:eastAsia="Times New Roman" w:hAnsi="Times New Roman" w:cs="Times New Roman"/>
                <w:b/>
                <w:color w:val="000000"/>
                <w:sz w:val="16"/>
                <w:szCs w:val="16"/>
                <w:shd w:val="clear" w:color="auto" w:fill="auto"/>
                <w:lang w:eastAsia="en-GB"/>
              </w:rPr>
              <w:t>Mean</w:t>
            </w:r>
          </w:p>
        </w:tc>
        <w:tc>
          <w:tcPr>
            <w:tcW w:w="956" w:type="pct"/>
            <w:shd w:val="clear" w:color="auto" w:fill="auto"/>
            <w:noWrap/>
            <w:vAlign w:val="center"/>
            <w:hideMark/>
          </w:tcPr>
          <w:p w14:paraId="065C0002" w14:textId="77777777" w:rsidR="00F42ED7" w:rsidRPr="00857F16" w:rsidRDefault="00F42ED7" w:rsidP="00D67FC9">
            <w:pPr>
              <w:spacing w:before="20" w:after="0" w:line="240" w:lineRule="auto"/>
              <w:ind w:firstLine="0"/>
              <w:jc w:val="center"/>
              <w:rPr>
                <w:rFonts w:ascii="Times New Roman" w:eastAsia="Times New Roman" w:hAnsi="Times New Roman" w:cs="Times New Roman"/>
                <w:b/>
                <w:color w:val="000000"/>
                <w:sz w:val="16"/>
                <w:szCs w:val="16"/>
                <w:shd w:val="clear" w:color="auto" w:fill="auto"/>
                <w:lang w:eastAsia="en-GB"/>
              </w:rPr>
            </w:pPr>
            <w:r w:rsidRPr="00857F16">
              <w:rPr>
                <w:rFonts w:ascii="Times New Roman" w:eastAsia="Times New Roman" w:hAnsi="Times New Roman" w:cs="Times New Roman"/>
                <w:b/>
                <w:color w:val="000000"/>
                <w:sz w:val="16"/>
                <w:szCs w:val="16"/>
                <w:shd w:val="clear" w:color="auto" w:fill="auto"/>
                <w:lang w:eastAsia="en-GB"/>
              </w:rPr>
              <w:t>Standard Deviation</w:t>
            </w:r>
          </w:p>
        </w:tc>
      </w:tr>
      <w:tr w:rsidR="00F42ED7" w:rsidRPr="00857F16" w14:paraId="1E72BDD6" w14:textId="77777777" w:rsidTr="00D67FC9">
        <w:trPr>
          <w:trHeight w:val="144"/>
        </w:trPr>
        <w:tc>
          <w:tcPr>
            <w:tcW w:w="1794" w:type="pct"/>
            <w:shd w:val="clear" w:color="auto" w:fill="auto"/>
            <w:noWrap/>
            <w:vAlign w:val="center"/>
            <w:hideMark/>
          </w:tcPr>
          <w:p w14:paraId="49204482" w14:textId="77777777" w:rsidR="00F42ED7" w:rsidRPr="00857F16" w:rsidRDefault="00F42ED7" w:rsidP="00D67FC9">
            <w:pPr>
              <w:spacing w:before="20" w:after="0" w:line="240" w:lineRule="auto"/>
              <w:ind w:firstLine="0"/>
              <w:jc w:val="center"/>
              <w:rPr>
                <w:rFonts w:ascii="Times New Roman" w:eastAsia="Times New Roman" w:hAnsi="Times New Roman" w:cs="Times New Roman"/>
                <w:b/>
                <w:color w:val="000000"/>
                <w:sz w:val="16"/>
                <w:szCs w:val="16"/>
                <w:shd w:val="clear" w:color="auto" w:fill="auto"/>
                <w:lang w:eastAsia="en-GB"/>
              </w:rPr>
            </w:pPr>
            <w:r w:rsidRPr="00857F16">
              <w:rPr>
                <w:rFonts w:ascii="Times New Roman" w:eastAsia="Times New Roman" w:hAnsi="Times New Roman" w:cs="Times New Roman"/>
                <w:b/>
                <w:color w:val="000000"/>
                <w:sz w:val="16"/>
                <w:szCs w:val="16"/>
                <w:shd w:val="clear" w:color="auto" w:fill="auto"/>
                <w:lang w:eastAsia="en-GB"/>
              </w:rPr>
              <w:t>Very Dry Scenario – IC_Outlet</w:t>
            </w:r>
          </w:p>
        </w:tc>
        <w:tc>
          <w:tcPr>
            <w:tcW w:w="806" w:type="pct"/>
            <w:shd w:val="clear" w:color="auto" w:fill="auto"/>
            <w:noWrap/>
            <w:vAlign w:val="center"/>
            <w:hideMark/>
          </w:tcPr>
          <w:p w14:paraId="75F1095D"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-8.271</w:t>
            </w:r>
          </w:p>
        </w:tc>
        <w:tc>
          <w:tcPr>
            <w:tcW w:w="722" w:type="pct"/>
            <w:shd w:val="clear" w:color="auto" w:fill="auto"/>
            <w:noWrap/>
            <w:vAlign w:val="center"/>
            <w:hideMark/>
          </w:tcPr>
          <w:p w14:paraId="3B012255"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0.343</w:t>
            </w:r>
          </w:p>
        </w:tc>
        <w:tc>
          <w:tcPr>
            <w:tcW w:w="722" w:type="pct"/>
            <w:shd w:val="clear" w:color="auto" w:fill="auto"/>
            <w:noWrap/>
            <w:vAlign w:val="center"/>
            <w:hideMark/>
          </w:tcPr>
          <w:p w14:paraId="358EDFEF"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-5.146</w:t>
            </w:r>
          </w:p>
        </w:tc>
        <w:tc>
          <w:tcPr>
            <w:tcW w:w="956" w:type="pct"/>
            <w:shd w:val="clear" w:color="auto" w:fill="auto"/>
            <w:noWrap/>
            <w:vAlign w:val="center"/>
            <w:hideMark/>
          </w:tcPr>
          <w:p w14:paraId="4531B17C"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0.660</w:t>
            </w:r>
          </w:p>
        </w:tc>
      </w:tr>
      <w:tr w:rsidR="00F42ED7" w:rsidRPr="00857F16" w14:paraId="5EBA556E" w14:textId="77777777" w:rsidTr="00D67FC9">
        <w:trPr>
          <w:trHeight w:val="144"/>
        </w:trPr>
        <w:tc>
          <w:tcPr>
            <w:tcW w:w="1794" w:type="pct"/>
            <w:shd w:val="clear" w:color="auto" w:fill="auto"/>
            <w:noWrap/>
            <w:vAlign w:val="center"/>
            <w:hideMark/>
          </w:tcPr>
          <w:p w14:paraId="32E981C6" w14:textId="77777777" w:rsidR="00F42ED7" w:rsidRPr="00857F16" w:rsidRDefault="00F42ED7" w:rsidP="00D67FC9">
            <w:pPr>
              <w:spacing w:before="20" w:after="0" w:line="240" w:lineRule="auto"/>
              <w:ind w:firstLine="0"/>
              <w:jc w:val="center"/>
              <w:rPr>
                <w:rFonts w:ascii="Times New Roman" w:eastAsia="Times New Roman" w:hAnsi="Times New Roman" w:cs="Times New Roman"/>
                <w:b/>
                <w:color w:val="000000"/>
                <w:sz w:val="16"/>
                <w:szCs w:val="16"/>
                <w:shd w:val="clear" w:color="auto" w:fill="auto"/>
                <w:lang w:eastAsia="en-GB"/>
              </w:rPr>
            </w:pPr>
            <w:r w:rsidRPr="00857F16">
              <w:rPr>
                <w:rFonts w:ascii="Times New Roman" w:eastAsia="Times New Roman" w:hAnsi="Times New Roman" w:cs="Times New Roman"/>
                <w:b/>
                <w:color w:val="000000"/>
                <w:sz w:val="16"/>
                <w:szCs w:val="16"/>
                <w:shd w:val="clear" w:color="auto" w:fill="auto"/>
                <w:lang w:eastAsia="en-GB"/>
              </w:rPr>
              <w:t>Dry Scenario – IC_Outlet</w:t>
            </w:r>
          </w:p>
        </w:tc>
        <w:tc>
          <w:tcPr>
            <w:tcW w:w="806" w:type="pct"/>
            <w:shd w:val="clear" w:color="auto" w:fill="auto"/>
            <w:noWrap/>
            <w:vAlign w:val="center"/>
            <w:hideMark/>
          </w:tcPr>
          <w:p w14:paraId="43246A43"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-8.271</w:t>
            </w:r>
          </w:p>
        </w:tc>
        <w:tc>
          <w:tcPr>
            <w:tcW w:w="722" w:type="pct"/>
            <w:shd w:val="clear" w:color="auto" w:fill="auto"/>
            <w:noWrap/>
            <w:vAlign w:val="center"/>
            <w:hideMark/>
          </w:tcPr>
          <w:p w14:paraId="670D644E"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0.052</w:t>
            </w:r>
          </w:p>
        </w:tc>
        <w:tc>
          <w:tcPr>
            <w:tcW w:w="722" w:type="pct"/>
            <w:shd w:val="clear" w:color="auto" w:fill="auto"/>
            <w:noWrap/>
            <w:vAlign w:val="center"/>
            <w:hideMark/>
          </w:tcPr>
          <w:p w14:paraId="07CDE79F"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-5.483</w:t>
            </w:r>
          </w:p>
        </w:tc>
        <w:tc>
          <w:tcPr>
            <w:tcW w:w="956" w:type="pct"/>
            <w:shd w:val="clear" w:color="auto" w:fill="auto"/>
            <w:noWrap/>
            <w:vAlign w:val="center"/>
            <w:hideMark/>
          </w:tcPr>
          <w:p w14:paraId="013B65BB"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0.687</w:t>
            </w:r>
          </w:p>
        </w:tc>
      </w:tr>
      <w:tr w:rsidR="00F42ED7" w:rsidRPr="00857F16" w14:paraId="2E7848C9" w14:textId="77777777" w:rsidTr="00D67FC9">
        <w:trPr>
          <w:trHeight w:val="144"/>
        </w:trPr>
        <w:tc>
          <w:tcPr>
            <w:tcW w:w="1794" w:type="pct"/>
            <w:shd w:val="clear" w:color="auto" w:fill="auto"/>
            <w:noWrap/>
            <w:vAlign w:val="center"/>
            <w:hideMark/>
          </w:tcPr>
          <w:p w14:paraId="2D6C3408" w14:textId="77777777" w:rsidR="00F42ED7" w:rsidRPr="00857F16" w:rsidRDefault="00F42ED7" w:rsidP="00D67FC9">
            <w:pPr>
              <w:spacing w:before="20" w:after="0" w:line="240" w:lineRule="auto"/>
              <w:ind w:firstLine="0"/>
              <w:jc w:val="center"/>
              <w:rPr>
                <w:rFonts w:ascii="Times New Roman" w:eastAsia="Times New Roman" w:hAnsi="Times New Roman" w:cs="Times New Roman"/>
                <w:b/>
                <w:color w:val="000000"/>
                <w:sz w:val="16"/>
                <w:szCs w:val="16"/>
                <w:shd w:val="clear" w:color="auto" w:fill="auto"/>
                <w:lang w:eastAsia="en-GB"/>
              </w:rPr>
            </w:pPr>
            <w:r w:rsidRPr="00857F16">
              <w:rPr>
                <w:rFonts w:ascii="Times New Roman" w:eastAsia="Times New Roman" w:hAnsi="Times New Roman" w:cs="Times New Roman"/>
                <w:b/>
                <w:color w:val="000000"/>
                <w:sz w:val="16"/>
                <w:szCs w:val="16"/>
                <w:shd w:val="clear" w:color="auto" w:fill="auto"/>
                <w:lang w:eastAsia="en-GB"/>
              </w:rPr>
              <w:t>Average Scenario– IC_Outlet</w:t>
            </w:r>
          </w:p>
        </w:tc>
        <w:tc>
          <w:tcPr>
            <w:tcW w:w="806" w:type="pct"/>
            <w:shd w:val="clear" w:color="auto" w:fill="auto"/>
            <w:noWrap/>
            <w:vAlign w:val="center"/>
            <w:hideMark/>
          </w:tcPr>
          <w:p w14:paraId="2B14D865"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-9.449</w:t>
            </w:r>
          </w:p>
        </w:tc>
        <w:tc>
          <w:tcPr>
            <w:tcW w:w="722" w:type="pct"/>
            <w:shd w:val="clear" w:color="auto" w:fill="auto"/>
            <w:noWrap/>
            <w:vAlign w:val="center"/>
            <w:hideMark/>
          </w:tcPr>
          <w:p w14:paraId="59BE6B17"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-0.349</w:t>
            </w:r>
          </w:p>
        </w:tc>
        <w:tc>
          <w:tcPr>
            <w:tcW w:w="722" w:type="pct"/>
            <w:shd w:val="clear" w:color="auto" w:fill="auto"/>
            <w:noWrap/>
            <w:vAlign w:val="center"/>
            <w:hideMark/>
          </w:tcPr>
          <w:p w14:paraId="791F275F"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-5.885</w:t>
            </w:r>
          </w:p>
        </w:tc>
        <w:tc>
          <w:tcPr>
            <w:tcW w:w="956" w:type="pct"/>
            <w:shd w:val="clear" w:color="auto" w:fill="auto"/>
            <w:noWrap/>
            <w:vAlign w:val="center"/>
            <w:hideMark/>
          </w:tcPr>
          <w:p w14:paraId="3B36556F"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0.663</w:t>
            </w:r>
          </w:p>
        </w:tc>
      </w:tr>
      <w:tr w:rsidR="00F42ED7" w:rsidRPr="00857F16" w14:paraId="1A0C1756" w14:textId="77777777" w:rsidTr="00D67FC9">
        <w:trPr>
          <w:trHeight w:val="144"/>
        </w:trPr>
        <w:tc>
          <w:tcPr>
            <w:tcW w:w="1794" w:type="pct"/>
            <w:shd w:val="clear" w:color="auto" w:fill="auto"/>
            <w:noWrap/>
            <w:vAlign w:val="center"/>
            <w:hideMark/>
          </w:tcPr>
          <w:p w14:paraId="578D091B" w14:textId="77777777" w:rsidR="00F42ED7" w:rsidRPr="00857F16" w:rsidRDefault="00F42ED7" w:rsidP="00D67FC9">
            <w:pPr>
              <w:spacing w:before="20" w:after="0" w:line="240" w:lineRule="auto"/>
              <w:ind w:firstLine="0"/>
              <w:jc w:val="center"/>
              <w:rPr>
                <w:rFonts w:ascii="Times New Roman" w:eastAsia="Times New Roman" w:hAnsi="Times New Roman" w:cs="Times New Roman"/>
                <w:b/>
                <w:color w:val="000000"/>
                <w:sz w:val="16"/>
                <w:szCs w:val="16"/>
                <w:shd w:val="clear" w:color="auto" w:fill="auto"/>
                <w:lang w:eastAsia="en-GB"/>
              </w:rPr>
            </w:pPr>
            <w:r w:rsidRPr="00857F16">
              <w:rPr>
                <w:rFonts w:ascii="Times New Roman" w:eastAsia="Times New Roman" w:hAnsi="Times New Roman" w:cs="Times New Roman"/>
                <w:b/>
                <w:color w:val="000000"/>
                <w:sz w:val="16"/>
                <w:szCs w:val="16"/>
                <w:shd w:val="clear" w:color="auto" w:fill="auto"/>
                <w:lang w:eastAsia="en-GB"/>
              </w:rPr>
              <w:t>Wet Scenario – IC_Outlet</w:t>
            </w:r>
          </w:p>
        </w:tc>
        <w:tc>
          <w:tcPr>
            <w:tcW w:w="806" w:type="pct"/>
            <w:shd w:val="clear" w:color="auto" w:fill="auto"/>
            <w:noWrap/>
            <w:vAlign w:val="center"/>
            <w:hideMark/>
          </w:tcPr>
          <w:p w14:paraId="58A33297"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-9.885</w:t>
            </w:r>
          </w:p>
        </w:tc>
        <w:tc>
          <w:tcPr>
            <w:tcW w:w="722" w:type="pct"/>
            <w:shd w:val="clear" w:color="auto" w:fill="auto"/>
            <w:noWrap/>
            <w:vAlign w:val="center"/>
            <w:hideMark/>
          </w:tcPr>
          <w:p w14:paraId="07D8A646"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-0.817</w:t>
            </w:r>
          </w:p>
        </w:tc>
        <w:tc>
          <w:tcPr>
            <w:tcW w:w="722" w:type="pct"/>
            <w:shd w:val="clear" w:color="auto" w:fill="auto"/>
            <w:noWrap/>
            <w:vAlign w:val="center"/>
            <w:hideMark/>
          </w:tcPr>
          <w:p w14:paraId="1D6F6F9F"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-6.402</w:t>
            </w:r>
          </w:p>
        </w:tc>
        <w:tc>
          <w:tcPr>
            <w:tcW w:w="956" w:type="pct"/>
            <w:shd w:val="clear" w:color="auto" w:fill="auto"/>
            <w:noWrap/>
            <w:vAlign w:val="center"/>
            <w:hideMark/>
          </w:tcPr>
          <w:p w14:paraId="5719F656"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0.648</w:t>
            </w:r>
          </w:p>
        </w:tc>
      </w:tr>
      <w:tr w:rsidR="00F42ED7" w:rsidRPr="00857F16" w14:paraId="50E11572" w14:textId="77777777" w:rsidTr="00D67FC9">
        <w:trPr>
          <w:trHeight w:val="144"/>
        </w:trPr>
        <w:tc>
          <w:tcPr>
            <w:tcW w:w="1794" w:type="pct"/>
            <w:shd w:val="clear" w:color="auto" w:fill="auto"/>
            <w:noWrap/>
            <w:vAlign w:val="center"/>
            <w:hideMark/>
          </w:tcPr>
          <w:p w14:paraId="5CE80CC4" w14:textId="77777777" w:rsidR="00F42ED7" w:rsidRPr="00857F16" w:rsidRDefault="00F42ED7" w:rsidP="00D67FC9">
            <w:pPr>
              <w:spacing w:before="20" w:after="0" w:line="240" w:lineRule="auto"/>
              <w:ind w:firstLine="0"/>
              <w:jc w:val="center"/>
              <w:rPr>
                <w:rFonts w:ascii="Times New Roman" w:eastAsia="Times New Roman" w:hAnsi="Times New Roman" w:cs="Times New Roman"/>
                <w:b/>
                <w:color w:val="000000"/>
                <w:sz w:val="16"/>
                <w:szCs w:val="16"/>
                <w:shd w:val="clear" w:color="auto" w:fill="auto"/>
                <w:lang w:eastAsia="en-GB"/>
              </w:rPr>
            </w:pPr>
            <w:r w:rsidRPr="00857F16">
              <w:rPr>
                <w:rFonts w:ascii="Times New Roman" w:eastAsia="Times New Roman" w:hAnsi="Times New Roman" w:cs="Times New Roman"/>
                <w:b/>
                <w:color w:val="000000"/>
                <w:sz w:val="16"/>
                <w:szCs w:val="16"/>
                <w:shd w:val="clear" w:color="auto" w:fill="auto"/>
                <w:lang w:eastAsia="en-GB"/>
              </w:rPr>
              <w:t>Very Wet Scenario – IC_Outlet</w:t>
            </w:r>
          </w:p>
        </w:tc>
        <w:tc>
          <w:tcPr>
            <w:tcW w:w="806" w:type="pct"/>
            <w:shd w:val="clear" w:color="auto" w:fill="auto"/>
            <w:noWrap/>
            <w:vAlign w:val="center"/>
            <w:hideMark/>
          </w:tcPr>
          <w:p w14:paraId="4D3EA2D4"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-10.301</w:t>
            </w:r>
          </w:p>
        </w:tc>
        <w:tc>
          <w:tcPr>
            <w:tcW w:w="722" w:type="pct"/>
            <w:shd w:val="clear" w:color="auto" w:fill="auto"/>
            <w:noWrap/>
            <w:vAlign w:val="center"/>
            <w:hideMark/>
          </w:tcPr>
          <w:p w14:paraId="76F980DE"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-1.145</w:t>
            </w:r>
          </w:p>
        </w:tc>
        <w:tc>
          <w:tcPr>
            <w:tcW w:w="722" w:type="pct"/>
            <w:shd w:val="clear" w:color="auto" w:fill="auto"/>
            <w:noWrap/>
            <w:vAlign w:val="center"/>
            <w:hideMark/>
          </w:tcPr>
          <w:p w14:paraId="5CD1CD64"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-7.523</w:t>
            </w:r>
          </w:p>
        </w:tc>
        <w:tc>
          <w:tcPr>
            <w:tcW w:w="956" w:type="pct"/>
            <w:shd w:val="clear" w:color="auto" w:fill="auto"/>
            <w:noWrap/>
            <w:vAlign w:val="center"/>
            <w:hideMark/>
          </w:tcPr>
          <w:p w14:paraId="77C16232" w14:textId="77777777" w:rsidR="00F42ED7" w:rsidRPr="00857F16" w:rsidRDefault="00F42ED7" w:rsidP="00D67FC9">
            <w:pPr>
              <w:spacing w:before="20" w:after="0" w:line="240" w:lineRule="auto"/>
              <w:ind w:firstLine="0"/>
              <w:jc w:val="center"/>
              <w:rPr>
                <w:rFonts w:ascii="Times New Roman" w:eastAsia="Times New Roman" w:hAnsi="Times New Roman" w:cs="Times New Roman"/>
                <w:color w:val="000000"/>
                <w:sz w:val="16"/>
                <w:szCs w:val="16"/>
                <w:shd w:val="clear" w:color="auto" w:fill="auto"/>
                <w:lang w:eastAsia="en-GB"/>
              </w:rPr>
            </w:pPr>
            <w:r w:rsidRPr="00857F16">
              <w:rPr>
                <w:rFonts w:ascii="Times New Roman" w:hAnsi="Times New Roman" w:cs="Times New Roman"/>
                <w:color w:val="000000"/>
                <w:sz w:val="16"/>
                <w:szCs w:val="16"/>
              </w:rPr>
              <w:t>0.983</w:t>
            </w:r>
          </w:p>
        </w:tc>
      </w:tr>
      <w:tr w:rsidR="00F42ED7" w:rsidRPr="00857F16" w14:paraId="46478367" w14:textId="77777777" w:rsidTr="00D67FC9">
        <w:trPr>
          <w:trHeight w:val="144"/>
        </w:trPr>
        <w:tc>
          <w:tcPr>
            <w:tcW w:w="1794" w:type="pct"/>
            <w:shd w:val="clear" w:color="auto" w:fill="auto"/>
            <w:noWrap/>
            <w:vAlign w:val="center"/>
          </w:tcPr>
          <w:p w14:paraId="660084DD" w14:textId="77777777" w:rsidR="00F42ED7" w:rsidRPr="00857F16" w:rsidRDefault="00F42ED7" w:rsidP="00D67FC9">
            <w:pPr>
              <w:spacing w:before="20" w:after="0" w:line="240" w:lineRule="auto"/>
              <w:ind w:firstLine="0"/>
              <w:jc w:val="center"/>
              <w:rPr>
                <w:rFonts w:ascii="Times New Roman" w:eastAsia="Times New Roman" w:hAnsi="Times New Roman" w:cs="Times New Roman"/>
                <w:b/>
                <w:color w:val="000000"/>
                <w:sz w:val="16"/>
                <w:szCs w:val="16"/>
                <w:shd w:val="clear" w:color="auto" w:fill="auto"/>
                <w:lang w:eastAsia="en-GB"/>
              </w:rPr>
            </w:pPr>
            <w:r w:rsidRPr="00857F16">
              <w:rPr>
                <w:rFonts w:ascii="Times New Roman" w:eastAsia="Times New Roman" w:hAnsi="Times New Roman" w:cs="Times New Roman"/>
                <w:b/>
                <w:color w:val="000000"/>
                <w:sz w:val="16"/>
                <w:szCs w:val="16"/>
                <w:shd w:val="clear" w:color="auto" w:fill="auto"/>
                <w:lang w:eastAsia="en-GB"/>
              </w:rPr>
              <w:t>Very Dry Scenario – IC_Stream</w:t>
            </w:r>
          </w:p>
        </w:tc>
        <w:tc>
          <w:tcPr>
            <w:tcW w:w="806" w:type="pct"/>
            <w:shd w:val="clear" w:color="auto" w:fill="auto"/>
            <w:noWrap/>
            <w:vAlign w:val="center"/>
          </w:tcPr>
          <w:p w14:paraId="3CF5F2F1"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-7.060</w:t>
            </w:r>
          </w:p>
        </w:tc>
        <w:tc>
          <w:tcPr>
            <w:tcW w:w="722" w:type="pct"/>
            <w:shd w:val="clear" w:color="auto" w:fill="auto"/>
            <w:noWrap/>
            <w:vAlign w:val="center"/>
          </w:tcPr>
          <w:p w14:paraId="4275ED87"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0.223</w:t>
            </w:r>
          </w:p>
        </w:tc>
        <w:tc>
          <w:tcPr>
            <w:tcW w:w="722" w:type="pct"/>
            <w:shd w:val="clear" w:color="auto" w:fill="auto"/>
            <w:noWrap/>
            <w:vAlign w:val="center"/>
          </w:tcPr>
          <w:p w14:paraId="4126360D"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-3.646</w:t>
            </w:r>
          </w:p>
        </w:tc>
        <w:tc>
          <w:tcPr>
            <w:tcW w:w="956" w:type="pct"/>
            <w:shd w:val="clear" w:color="auto" w:fill="auto"/>
            <w:noWrap/>
            <w:vAlign w:val="center"/>
          </w:tcPr>
          <w:p w14:paraId="71F45AAD"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0.716</w:t>
            </w:r>
          </w:p>
        </w:tc>
      </w:tr>
      <w:tr w:rsidR="00F42ED7" w:rsidRPr="00857F16" w14:paraId="5FB0AD55" w14:textId="77777777" w:rsidTr="00D67FC9">
        <w:trPr>
          <w:trHeight w:val="144"/>
        </w:trPr>
        <w:tc>
          <w:tcPr>
            <w:tcW w:w="1794" w:type="pct"/>
            <w:shd w:val="clear" w:color="auto" w:fill="auto"/>
            <w:noWrap/>
            <w:vAlign w:val="center"/>
          </w:tcPr>
          <w:p w14:paraId="4088D744" w14:textId="77777777" w:rsidR="00F42ED7" w:rsidRPr="00857F16" w:rsidRDefault="00F42ED7" w:rsidP="00D67FC9">
            <w:pPr>
              <w:spacing w:before="20" w:after="0" w:line="240" w:lineRule="auto"/>
              <w:ind w:firstLine="0"/>
              <w:jc w:val="center"/>
              <w:rPr>
                <w:rFonts w:ascii="Times New Roman" w:eastAsia="Times New Roman" w:hAnsi="Times New Roman" w:cs="Times New Roman"/>
                <w:b/>
                <w:color w:val="000000"/>
                <w:sz w:val="16"/>
                <w:szCs w:val="16"/>
                <w:shd w:val="clear" w:color="auto" w:fill="auto"/>
                <w:lang w:eastAsia="en-GB"/>
              </w:rPr>
            </w:pPr>
            <w:r w:rsidRPr="00857F16">
              <w:rPr>
                <w:rFonts w:ascii="Times New Roman" w:eastAsia="Times New Roman" w:hAnsi="Times New Roman" w:cs="Times New Roman"/>
                <w:b/>
                <w:color w:val="000000"/>
                <w:sz w:val="16"/>
                <w:szCs w:val="16"/>
                <w:shd w:val="clear" w:color="auto" w:fill="auto"/>
                <w:lang w:eastAsia="en-GB"/>
              </w:rPr>
              <w:t>Dry Scenario – IC_Stream</w:t>
            </w:r>
          </w:p>
        </w:tc>
        <w:tc>
          <w:tcPr>
            <w:tcW w:w="806" w:type="pct"/>
            <w:shd w:val="clear" w:color="auto" w:fill="auto"/>
            <w:noWrap/>
            <w:vAlign w:val="center"/>
          </w:tcPr>
          <w:p w14:paraId="5CB7252B"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-7.060</w:t>
            </w:r>
          </w:p>
        </w:tc>
        <w:tc>
          <w:tcPr>
            <w:tcW w:w="722" w:type="pct"/>
            <w:shd w:val="clear" w:color="auto" w:fill="auto"/>
            <w:noWrap/>
            <w:vAlign w:val="center"/>
          </w:tcPr>
          <w:p w14:paraId="7919B7D0"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-0.183</w:t>
            </w:r>
          </w:p>
        </w:tc>
        <w:tc>
          <w:tcPr>
            <w:tcW w:w="722" w:type="pct"/>
            <w:shd w:val="clear" w:color="auto" w:fill="auto"/>
            <w:noWrap/>
            <w:vAlign w:val="center"/>
          </w:tcPr>
          <w:p w14:paraId="6AAD948E"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-3.988</w:t>
            </w:r>
          </w:p>
        </w:tc>
        <w:tc>
          <w:tcPr>
            <w:tcW w:w="956" w:type="pct"/>
            <w:shd w:val="clear" w:color="auto" w:fill="auto"/>
            <w:noWrap/>
            <w:vAlign w:val="center"/>
          </w:tcPr>
          <w:p w14:paraId="2028FE4E"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0.719</w:t>
            </w:r>
          </w:p>
        </w:tc>
      </w:tr>
      <w:tr w:rsidR="00F42ED7" w:rsidRPr="00857F16" w14:paraId="1FEBE4D2" w14:textId="77777777" w:rsidTr="00D67FC9">
        <w:trPr>
          <w:trHeight w:val="144"/>
        </w:trPr>
        <w:tc>
          <w:tcPr>
            <w:tcW w:w="1794" w:type="pct"/>
            <w:shd w:val="clear" w:color="auto" w:fill="auto"/>
            <w:noWrap/>
            <w:vAlign w:val="center"/>
          </w:tcPr>
          <w:p w14:paraId="17F67C29" w14:textId="77777777" w:rsidR="00F42ED7" w:rsidRPr="00857F16" w:rsidRDefault="00F42ED7" w:rsidP="00D67FC9">
            <w:pPr>
              <w:spacing w:before="20" w:after="0" w:line="240" w:lineRule="auto"/>
              <w:ind w:firstLine="0"/>
              <w:jc w:val="center"/>
              <w:rPr>
                <w:rFonts w:ascii="Times New Roman" w:eastAsia="Times New Roman" w:hAnsi="Times New Roman" w:cs="Times New Roman"/>
                <w:b/>
                <w:color w:val="000000"/>
                <w:sz w:val="16"/>
                <w:szCs w:val="16"/>
                <w:shd w:val="clear" w:color="auto" w:fill="auto"/>
                <w:lang w:eastAsia="en-GB"/>
              </w:rPr>
            </w:pPr>
            <w:r w:rsidRPr="00857F16">
              <w:rPr>
                <w:rFonts w:ascii="Times New Roman" w:eastAsia="Times New Roman" w:hAnsi="Times New Roman" w:cs="Times New Roman"/>
                <w:b/>
                <w:color w:val="000000"/>
                <w:sz w:val="16"/>
                <w:szCs w:val="16"/>
                <w:shd w:val="clear" w:color="auto" w:fill="auto"/>
                <w:lang w:eastAsia="en-GB"/>
              </w:rPr>
              <w:t>Average Scenario– IC_Stream</w:t>
            </w:r>
          </w:p>
        </w:tc>
        <w:tc>
          <w:tcPr>
            <w:tcW w:w="806" w:type="pct"/>
            <w:shd w:val="clear" w:color="auto" w:fill="auto"/>
            <w:noWrap/>
            <w:vAlign w:val="center"/>
          </w:tcPr>
          <w:p w14:paraId="6605E20C"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-8.024</w:t>
            </w:r>
          </w:p>
        </w:tc>
        <w:tc>
          <w:tcPr>
            <w:tcW w:w="722" w:type="pct"/>
            <w:shd w:val="clear" w:color="auto" w:fill="auto"/>
            <w:noWrap/>
            <w:vAlign w:val="center"/>
          </w:tcPr>
          <w:p w14:paraId="0ABDC632"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-0.832</w:t>
            </w:r>
          </w:p>
        </w:tc>
        <w:tc>
          <w:tcPr>
            <w:tcW w:w="722" w:type="pct"/>
            <w:shd w:val="clear" w:color="auto" w:fill="auto"/>
            <w:noWrap/>
            <w:vAlign w:val="center"/>
          </w:tcPr>
          <w:p w14:paraId="2D692BDB"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-4.395</w:t>
            </w:r>
          </w:p>
        </w:tc>
        <w:tc>
          <w:tcPr>
            <w:tcW w:w="956" w:type="pct"/>
            <w:shd w:val="clear" w:color="auto" w:fill="auto"/>
            <w:noWrap/>
            <w:vAlign w:val="center"/>
          </w:tcPr>
          <w:p w14:paraId="36C4332C"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0.709</w:t>
            </w:r>
          </w:p>
        </w:tc>
      </w:tr>
      <w:tr w:rsidR="00F42ED7" w:rsidRPr="00857F16" w14:paraId="0F045B9E" w14:textId="77777777" w:rsidTr="00D67FC9">
        <w:trPr>
          <w:trHeight w:val="144"/>
        </w:trPr>
        <w:tc>
          <w:tcPr>
            <w:tcW w:w="1794" w:type="pct"/>
            <w:shd w:val="clear" w:color="auto" w:fill="auto"/>
            <w:noWrap/>
            <w:vAlign w:val="center"/>
          </w:tcPr>
          <w:p w14:paraId="37B60ADB" w14:textId="77777777" w:rsidR="00F42ED7" w:rsidRPr="00857F16" w:rsidRDefault="00F42ED7" w:rsidP="00D67FC9">
            <w:pPr>
              <w:spacing w:before="20" w:after="0" w:line="240" w:lineRule="auto"/>
              <w:ind w:firstLine="0"/>
              <w:jc w:val="center"/>
              <w:rPr>
                <w:rFonts w:ascii="Times New Roman" w:eastAsia="Times New Roman" w:hAnsi="Times New Roman" w:cs="Times New Roman"/>
                <w:b/>
                <w:color w:val="000000"/>
                <w:sz w:val="16"/>
                <w:szCs w:val="16"/>
                <w:shd w:val="clear" w:color="auto" w:fill="auto"/>
                <w:lang w:eastAsia="en-GB"/>
              </w:rPr>
            </w:pPr>
            <w:r w:rsidRPr="00857F16">
              <w:rPr>
                <w:rFonts w:ascii="Times New Roman" w:eastAsia="Times New Roman" w:hAnsi="Times New Roman" w:cs="Times New Roman"/>
                <w:b/>
                <w:color w:val="000000"/>
                <w:sz w:val="16"/>
                <w:szCs w:val="16"/>
                <w:shd w:val="clear" w:color="auto" w:fill="auto"/>
                <w:lang w:eastAsia="en-GB"/>
              </w:rPr>
              <w:t>Wet Scenario – IC_Stream</w:t>
            </w:r>
          </w:p>
        </w:tc>
        <w:tc>
          <w:tcPr>
            <w:tcW w:w="806" w:type="pct"/>
            <w:shd w:val="clear" w:color="auto" w:fill="auto"/>
            <w:noWrap/>
            <w:vAlign w:val="center"/>
          </w:tcPr>
          <w:p w14:paraId="5DCB40BC"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-10.301</w:t>
            </w:r>
          </w:p>
        </w:tc>
        <w:tc>
          <w:tcPr>
            <w:tcW w:w="722" w:type="pct"/>
            <w:shd w:val="clear" w:color="auto" w:fill="auto"/>
            <w:noWrap/>
            <w:vAlign w:val="center"/>
          </w:tcPr>
          <w:p w14:paraId="597F4995"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-1.017</w:t>
            </w:r>
          </w:p>
        </w:tc>
        <w:tc>
          <w:tcPr>
            <w:tcW w:w="722" w:type="pct"/>
            <w:shd w:val="clear" w:color="auto" w:fill="auto"/>
            <w:noWrap/>
            <w:vAlign w:val="center"/>
          </w:tcPr>
          <w:p w14:paraId="0336B871"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-4.914</w:t>
            </w:r>
          </w:p>
        </w:tc>
        <w:tc>
          <w:tcPr>
            <w:tcW w:w="956" w:type="pct"/>
            <w:shd w:val="clear" w:color="auto" w:fill="auto"/>
            <w:noWrap/>
            <w:vAlign w:val="center"/>
          </w:tcPr>
          <w:p w14:paraId="654E7C53"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0.709</w:t>
            </w:r>
          </w:p>
        </w:tc>
      </w:tr>
      <w:tr w:rsidR="00F42ED7" w:rsidRPr="00857F16" w14:paraId="1FCA6CEB" w14:textId="77777777" w:rsidTr="00D67FC9">
        <w:trPr>
          <w:trHeight w:val="144"/>
        </w:trPr>
        <w:tc>
          <w:tcPr>
            <w:tcW w:w="1794" w:type="pct"/>
            <w:shd w:val="clear" w:color="auto" w:fill="auto"/>
            <w:noWrap/>
            <w:vAlign w:val="center"/>
          </w:tcPr>
          <w:p w14:paraId="353B7040" w14:textId="77777777" w:rsidR="00F42ED7" w:rsidRPr="00857F16" w:rsidRDefault="00F42ED7" w:rsidP="00D67FC9">
            <w:pPr>
              <w:spacing w:before="20" w:after="0" w:line="240" w:lineRule="auto"/>
              <w:ind w:firstLine="0"/>
              <w:jc w:val="center"/>
              <w:rPr>
                <w:rFonts w:ascii="Times New Roman" w:eastAsia="Times New Roman" w:hAnsi="Times New Roman" w:cs="Times New Roman"/>
                <w:b/>
                <w:color w:val="000000"/>
                <w:sz w:val="16"/>
                <w:szCs w:val="16"/>
                <w:shd w:val="clear" w:color="auto" w:fill="auto"/>
                <w:lang w:eastAsia="en-GB"/>
              </w:rPr>
            </w:pPr>
            <w:r w:rsidRPr="00857F16">
              <w:rPr>
                <w:rFonts w:ascii="Times New Roman" w:eastAsia="Times New Roman" w:hAnsi="Times New Roman" w:cs="Times New Roman"/>
                <w:b/>
                <w:color w:val="000000"/>
                <w:sz w:val="16"/>
                <w:szCs w:val="16"/>
                <w:shd w:val="clear" w:color="auto" w:fill="auto"/>
                <w:lang w:eastAsia="en-GB"/>
              </w:rPr>
              <w:t>Very Wet Scenario – IC_Stream</w:t>
            </w:r>
          </w:p>
        </w:tc>
        <w:tc>
          <w:tcPr>
            <w:tcW w:w="806" w:type="pct"/>
            <w:shd w:val="clear" w:color="auto" w:fill="auto"/>
            <w:noWrap/>
            <w:vAlign w:val="center"/>
          </w:tcPr>
          <w:p w14:paraId="444E1566"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-10.301</w:t>
            </w:r>
          </w:p>
        </w:tc>
        <w:tc>
          <w:tcPr>
            <w:tcW w:w="722" w:type="pct"/>
            <w:shd w:val="clear" w:color="auto" w:fill="auto"/>
            <w:noWrap/>
            <w:vAlign w:val="center"/>
          </w:tcPr>
          <w:p w14:paraId="0297D535"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-0.941</w:t>
            </w:r>
          </w:p>
        </w:tc>
        <w:tc>
          <w:tcPr>
            <w:tcW w:w="722" w:type="pct"/>
            <w:shd w:val="clear" w:color="auto" w:fill="auto"/>
            <w:noWrap/>
            <w:vAlign w:val="center"/>
          </w:tcPr>
          <w:p w14:paraId="15DAFBFE"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-6.050</w:t>
            </w:r>
          </w:p>
        </w:tc>
        <w:tc>
          <w:tcPr>
            <w:tcW w:w="956" w:type="pct"/>
            <w:shd w:val="clear" w:color="auto" w:fill="auto"/>
            <w:noWrap/>
            <w:vAlign w:val="center"/>
          </w:tcPr>
          <w:p w14:paraId="0D01F96C" w14:textId="77777777" w:rsidR="00F42ED7" w:rsidRPr="00857F16" w:rsidRDefault="00F42ED7" w:rsidP="00D67FC9">
            <w:pPr>
              <w:spacing w:before="20" w:after="0" w:line="240" w:lineRule="auto"/>
              <w:ind w:firstLine="0"/>
              <w:jc w:val="center"/>
              <w:rPr>
                <w:rFonts w:ascii="Times New Roman" w:hAnsi="Times New Roman" w:cs="Times New Roman"/>
                <w:color w:val="000000"/>
                <w:sz w:val="16"/>
                <w:szCs w:val="16"/>
              </w:rPr>
            </w:pPr>
            <w:r w:rsidRPr="00857F16">
              <w:rPr>
                <w:rFonts w:ascii="Times New Roman" w:hAnsi="Times New Roman" w:cs="Times New Roman"/>
                <w:color w:val="000000"/>
                <w:sz w:val="16"/>
                <w:szCs w:val="16"/>
              </w:rPr>
              <w:t>1.044</w:t>
            </w:r>
          </w:p>
        </w:tc>
      </w:tr>
    </w:tbl>
    <w:p w14:paraId="33C12E31" w14:textId="77777777" w:rsidR="00F42ED7" w:rsidRPr="00857F16" w:rsidRDefault="00F42ED7" w:rsidP="00F42ED7">
      <w:pPr>
        <w:pStyle w:val="SemEspaamento"/>
        <w:spacing w:line="480" w:lineRule="auto"/>
        <w:rPr>
          <w:rFonts w:ascii="Times New Roman" w:hAnsi="Times New Roman" w:cs="Times New Roman"/>
        </w:rPr>
      </w:pPr>
    </w:p>
    <w:p w14:paraId="6678D576" w14:textId="77777777" w:rsidR="00B10FB2" w:rsidRDefault="00B10FB2">
      <w:pPr>
        <w:ind w:firstLine="0"/>
        <w:jc w:val="left"/>
        <w:rPr>
          <w:rFonts w:ascii="Times New Roman" w:hAnsi="Times New Roman" w:cs="Times New Roman"/>
          <w:iCs/>
          <w:sz w:val="18"/>
          <w:szCs w:val="18"/>
        </w:rPr>
      </w:pPr>
      <w:r>
        <w:br w:type="page"/>
      </w:r>
    </w:p>
    <w:p w14:paraId="690EF5F7" w14:textId="31B777BA" w:rsidR="00D67FC9" w:rsidRPr="00857F16" w:rsidRDefault="00D67FC9" w:rsidP="00D67FC9">
      <w:pPr>
        <w:pStyle w:val="Legenda"/>
      </w:pPr>
      <w:r w:rsidRPr="00857F16">
        <w:lastRenderedPageBreak/>
        <w:t xml:space="preserve">Table </w:t>
      </w:r>
      <w:r w:rsidRPr="00857F16">
        <w:fldChar w:fldCharType="begin"/>
      </w:r>
      <w:r w:rsidRPr="00857F16">
        <w:instrText xml:space="preserve"> SEQ Table \* ARABIC </w:instrText>
      </w:r>
      <w:r w:rsidRPr="00857F16">
        <w:fldChar w:fldCharType="separate"/>
      </w:r>
      <w:r w:rsidRPr="00857F16">
        <w:rPr>
          <w:noProof/>
        </w:rPr>
        <w:t>4</w:t>
      </w:r>
      <w:r w:rsidRPr="00857F16">
        <w:fldChar w:fldCharType="end"/>
      </w:r>
      <w:r w:rsidRPr="00857F16">
        <w:t>: Potential Index of Connectivity classes for each vegetation scenario  in IC_Outlet and IC_Stream models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59"/>
        <w:gridCol w:w="759"/>
        <w:gridCol w:w="759"/>
        <w:gridCol w:w="759"/>
        <w:gridCol w:w="759"/>
      </w:tblGrid>
      <w:tr w:rsidR="00D67FC9" w:rsidRPr="00857F16" w14:paraId="3B0B5AE5" w14:textId="77777777" w:rsidTr="00D67FC9">
        <w:trPr>
          <w:trHeight w:val="20"/>
        </w:trPr>
        <w:tc>
          <w:tcPr>
            <w:tcW w:w="0" w:type="auto"/>
            <w:gridSpan w:val="6"/>
            <w:shd w:val="clear" w:color="auto" w:fill="D9D9D9" w:themeFill="background1" w:themeFillShade="D9"/>
            <w:noWrap/>
            <w:vAlign w:val="center"/>
          </w:tcPr>
          <w:p w14:paraId="7DFF0262" w14:textId="77777777" w:rsidR="00D67FC9" w:rsidRPr="00857F16" w:rsidRDefault="00D67FC9" w:rsidP="00D67FC9">
            <w:pPr>
              <w:spacing w:before="20" w:after="20" w:line="240" w:lineRule="auto"/>
              <w:ind w:firstLine="0"/>
              <w:jc w:val="center"/>
              <w:rPr>
                <w:rFonts w:ascii="Times New Roman" w:eastAsia="Times New Roman" w:hAnsi="Times New Roman" w:cs="Times New Roman"/>
                <w:b/>
                <w:color w:val="000000"/>
                <w:szCs w:val="28"/>
                <w:shd w:val="clear" w:color="auto" w:fill="auto"/>
                <w:lang w:eastAsia="en-GB"/>
              </w:rPr>
            </w:pPr>
            <w:r w:rsidRPr="00857F16">
              <w:rPr>
                <w:rFonts w:ascii="Times New Roman" w:eastAsia="Times New Roman" w:hAnsi="Times New Roman" w:cs="Times New Roman"/>
                <w:b/>
                <w:color w:val="000000"/>
                <w:szCs w:val="28"/>
                <w:shd w:val="clear" w:color="auto" w:fill="auto"/>
                <w:lang w:eastAsia="en-GB"/>
              </w:rPr>
              <w:t>POTENTIAL CONNECTIVY INDEX (OUTLET – IC_Outlet)</w:t>
            </w:r>
          </w:p>
        </w:tc>
      </w:tr>
      <w:tr w:rsidR="00D67FC9" w:rsidRPr="00857F16" w14:paraId="4357019B" w14:textId="77777777" w:rsidTr="00D67FC9">
        <w:trPr>
          <w:cantSplit/>
          <w:trHeight w:val="1654"/>
        </w:trPr>
        <w:tc>
          <w:tcPr>
            <w:tcW w:w="0" w:type="auto"/>
            <w:shd w:val="clear" w:color="auto" w:fill="auto"/>
            <w:noWrap/>
            <w:vAlign w:val="center"/>
          </w:tcPr>
          <w:p w14:paraId="3DAACF3E" w14:textId="77777777" w:rsidR="00D67FC9" w:rsidRPr="00857F16" w:rsidRDefault="00D67FC9" w:rsidP="00D67FC9">
            <w:pPr>
              <w:spacing w:before="20" w:after="20" w:line="240" w:lineRule="auto"/>
              <w:ind w:firstLine="0"/>
              <w:jc w:val="center"/>
              <w:rPr>
                <w:rFonts w:ascii="Times New Roman" w:eastAsia="Times New Roman" w:hAnsi="Times New Roman" w:cs="Times New Roman"/>
                <w:b/>
                <w:color w:val="000000"/>
                <w:sz w:val="18"/>
                <w:shd w:val="clear" w:color="auto" w:fill="auto"/>
                <w:lang w:eastAsia="en-GB"/>
              </w:rPr>
            </w:pPr>
          </w:p>
        </w:tc>
        <w:tc>
          <w:tcPr>
            <w:tcW w:w="236" w:type="dxa"/>
            <w:shd w:val="clear" w:color="auto" w:fill="auto"/>
            <w:noWrap/>
            <w:textDirection w:val="btLr"/>
            <w:vAlign w:val="center"/>
            <w:hideMark/>
          </w:tcPr>
          <w:p w14:paraId="5CDD655F" w14:textId="77777777" w:rsidR="00D67FC9" w:rsidRPr="00857F16" w:rsidRDefault="00D67FC9" w:rsidP="00D67FC9">
            <w:pPr>
              <w:spacing w:before="20" w:after="20" w:line="240" w:lineRule="auto"/>
              <w:ind w:left="113" w:right="113"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eastAsia="Times New Roman" w:hAnsi="Times New Roman" w:cs="Times New Roman"/>
                <w:b/>
                <w:color w:val="000000"/>
                <w:sz w:val="18"/>
                <w:shd w:val="clear" w:color="auto" w:fill="auto"/>
                <w:lang w:eastAsia="en-GB"/>
              </w:rPr>
              <w:t>VERY LOW CONNECTIVITY</w:t>
            </w:r>
          </w:p>
        </w:tc>
        <w:tc>
          <w:tcPr>
            <w:tcW w:w="236" w:type="dxa"/>
            <w:shd w:val="clear" w:color="auto" w:fill="auto"/>
            <w:noWrap/>
            <w:textDirection w:val="btLr"/>
            <w:vAlign w:val="center"/>
            <w:hideMark/>
          </w:tcPr>
          <w:p w14:paraId="3486E446" w14:textId="77777777" w:rsidR="00D67FC9" w:rsidRPr="00857F16" w:rsidRDefault="00D67FC9" w:rsidP="00D67FC9">
            <w:pPr>
              <w:spacing w:before="20" w:after="20" w:line="240" w:lineRule="auto"/>
              <w:ind w:left="113" w:right="113"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eastAsia="Times New Roman" w:hAnsi="Times New Roman" w:cs="Times New Roman"/>
                <w:b/>
                <w:color w:val="000000"/>
                <w:sz w:val="18"/>
                <w:shd w:val="clear" w:color="auto" w:fill="auto"/>
                <w:lang w:eastAsia="en-GB"/>
              </w:rPr>
              <w:t>LOW CONNECTIVITY</w:t>
            </w:r>
          </w:p>
        </w:tc>
        <w:tc>
          <w:tcPr>
            <w:tcW w:w="236" w:type="dxa"/>
            <w:shd w:val="clear" w:color="auto" w:fill="auto"/>
            <w:noWrap/>
            <w:textDirection w:val="btLr"/>
            <w:vAlign w:val="center"/>
            <w:hideMark/>
          </w:tcPr>
          <w:p w14:paraId="35F02773" w14:textId="77777777" w:rsidR="00D67FC9" w:rsidRPr="00857F16" w:rsidRDefault="00D67FC9" w:rsidP="00D67FC9">
            <w:pPr>
              <w:spacing w:before="20" w:after="20" w:line="240" w:lineRule="auto"/>
              <w:ind w:left="113" w:right="113"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eastAsia="Times New Roman" w:hAnsi="Times New Roman" w:cs="Times New Roman"/>
                <w:b/>
                <w:color w:val="000000"/>
                <w:sz w:val="18"/>
                <w:shd w:val="clear" w:color="auto" w:fill="auto"/>
                <w:lang w:eastAsia="en-GB"/>
              </w:rPr>
              <w:t>AVERAGE CONNECTIVITY</w:t>
            </w:r>
          </w:p>
        </w:tc>
        <w:tc>
          <w:tcPr>
            <w:tcW w:w="236" w:type="dxa"/>
            <w:shd w:val="clear" w:color="auto" w:fill="auto"/>
            <w:noWrap/>
            <w:textDirection w:val="btLr"/>
            <w:vAlign w:val="center"/>
            <w:hideMark/>
          </w:tcPr>
          <w:p w14:paraId="59262E55" w14:textId="77777777" w:rsidR="00D67FC9" w:rsidRPr="00857F16" w:rsidRDefault="00D67FC9" w:rsidP="00D67FC9">
            <w:pPr>
              <w:spacing w:before="20" w:after="20" w:line="240" w:lineRule="auto"/>
              <w:ind w:left="113" w:right="113"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eastAsia="Times New Roman" w:hAnsi="Times New Roman" w:cs="Times New Roman"/>
                <w:b/>
                <w:color w:val="000000"/>
                <w:sz w:val="18"/>
                <w:shd w:val="clear" w:color="auto" w:fill="auto"/>
                <w:lang w:eastAsia="en-GB"/>
              </w:rPr>
              <w:t>HIGH CONNECTIVITY</w:t>
            </w:r>
          </w:p>
        </w:tc>
        <w:tc>
          <w:tcPr>
            <w:tcW w:w="236" w:type="dxa"/>
            <w:shd w:val="clear" w:color="auto" w:fill="auto"/>
            <w:noWrap/>
            <w:textDirection w:val="btLr"/>
            <w:vAlign w:val="center"/>
            <w:hideMark/>
          </w:tcPr>
          <w:p w14:paraId="28CC5EA1" w14:textId="77777777" w:rsidR="00D67FC9" w:rsidRPr="00857F16" w:rsidRDefault="00D67FC9" w:rsidP="00D67FC9">
            <w:pPr>
              <w:spacing w:before="20" w:after="20" w:line="240" w:lineRule="auto"/>
              <w:ind w:left="113" w:right="113"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eastAsia="Times New Roman" w:hAnsi="Times New Roman" w:cs="Times New Roman"/>
                <w:b/>
                <w:color w:val="000000"/>
                <w:sz w:val="18"/>
                <w:shd w:val="clear" w:color="auto" w:fill="auto"/>
                <w:lang w:eastAsia="en-GB"/>
              </w:rPr>
              <w:t>VERY HIGH CONNECTIVITY</w:t>
            </w:r>
          </w:p>
        </w:tc>
      </w:tr>
      <w:tr w:rsidR="00D67FC9" w:rsidRPr="00857F16" w14:paraId="3095A532" w14:textId="77777777" w:rsidTr="00D67FC9">
        <w:trPr>
          <w:trHeight w:val="20"/>
        </w:trPr>
        <w:tc>
          <w:tcPr>
            <w:tcW w:w="0" w:type="auto"/>
            <w:shd w:val="clear" w:color="auto" w:fill="auto"/>
            <w:noWrap/>
            <w:vAlign w:val="center"/>
            <w:hideMark/>
          </w:tcPr>
          <w:p w14:paraId="7BE57D35" w14:textId="77777777" w:rsidR="00D67FC9" w:rsidRPr="00857F16" w:rsidRDefault="00D67FC9" w:rsidP="00D67FC9">
            <w:pPr>
              <w:spacing w:before="20" w:after="20" w:line="240" w:lineRule="auto"/>
              <w:ind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eastAsia="Times New Roman" w:hAnsi="Times New Roman" w:cs="Times New Roman"/>
                <w:b/>
                <w:color w:val="000000"/>
                <w:sz w:val="18"/>
                <w:shd w:val="clear" w:color="auto" w:fill="auto"/>
                <w:lang w:eastAsia="en-GB"/>
              </w:rPr>
              <w:t>VERY DRY SCENARIO</w:t>
            </w:r>
          </w:p>
        </w:tc>
        <w:tc>
          <w:tcPr>
            <w:tcW w:w="236" w:type="dxa"/>
            <w:shd w:val="clear" w:color="auto" w:fill="auto"/>
            <w:noWrap/>
            <w:vAlign w:val="center"/>
            <w:hideMark/>
          </w:tcPr>
          <w:p w14:paraId="2E015BA8"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0.6%</w:t>
            </w:r>
          </w:p>
        </w:tc>
        <w:tc>
          <w:tcPr>
            <w:tcW w:w="236" w:type="dxa"/>
            <w:shd w:val="clear" w:color="auto" w:fill="auto"/>
            <w:noWrap/>
            <w:vAlign w:val="center"/>
            <w:hideMark/>
          </w:tcPr>
          <w:p w14:paraId="05260A2F"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4.9%</w:t>
            </w:r>
          </w:p>
        </w:tc>
        <w:tc>
          <w:tcPr>
            <w:tcW w:w="236" w:type="dxa"/>
            <w:shd w:val="clear" w:color="auto" w:fill="auto"/>
            <w:noWrap/>
            <w:vAlign w:val="center"/>
            <w:hideMark/>
          </w:tcPr>
          <w:p w14:paraId="1F6171DC"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18.8%</w:t>
            </w:r>
          </w:p>
        </w:tc>
        <w:tc>
          <w:tcPr>
            <w:tcW w:w="236" w:type="dxa"/>
            <w:shd w:val="clear" w:color="auto" w:fill="auto"/>
            <w:noWrap/>
            <w:vAlign w:val="center"/>
            <w:hideMark/>
          </w:tcPr>
          <w:p w14:paraId="7859D504"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58.9%</w:t>
            </w:r>
          </w:p>
        </w:tc>
        <w:tc>
          <w:tcPr>
            <w:tcW w:w="236" w:type="dxa"/>
            <w:shd w:val="clear" w:color="auto" w:fill="auto"/>
            <w:noWrap/>
            <w:vAlign w:val="center"/>
            <w:hideMark/>
          </w:tcPr>
          <w:p w14:paraId="294E0153"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16.8%</w:t>
            </w:r>
          </w:p>
        </w:tc>
      </w:tr>
      <w:tr w:rsidR="00D67FC9" w:rsidRPr="00857F16" w14:paraId="2EE7E375" w14:textId="77777777" w:rsidTr="00D67FC9">
        <w:trPr>
          <w:trHeight w:val="20"/>
        </w:trPr>
        <w:tc>
          <w:tcPr>
            <w:tcW w:w="0" w:type="auto"/>
            <w:shd w:val="clear" w:color="auto" w:fill="auto"/>
            <w:noWrap/>
            <w:vAlign w:val="center"/>
            <w:hideMark/>
          </w:tcPr>
          <w:p w14:paraId="77EF330C" w14:textId="77777777" w:rsidR="00D67FC9" w:rsidRPr="00857F16" w:rsidRDefault="00D67FC9" w:rsidP="00D67FC9">
            <w:pPr>
              <w:spacing w:before="20" w:after="20" w:line="240" w:lineRule="auto"/>
              <w:ind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eastAsia="Times New Roman" w:hAnsi="Times New Roman" w:cs="Times New Roman"/>
                <w:b/>
                <w:color w:val="000000"/>
                <w:sz w:val="18"/>
                <w:shd w:val="clear" w:color="auto" w:fill="auto"/>
                <w:lang w:eastAsia="en-GB"/>
              </w:rPr>
              <w:t>DRY SCENARIO</w:t>
            </w:r>
          </w:p>
        </w:tc>
        <w:tc>
          <w:tcPr>
            <w:tcW w:w="236" w:type="dxa"/>
            <w:shd w:val="clear" w:color="auto" w:fill="auto"/>
            <w:noWrap/>
            <w:vAlign w:val="center"/>
            <w:hideMark/>
          </w:tcPr>
          <w:p w14:paraId="2E8642EE"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1.7%</w:t>
            </w:r>
          </w:p>
        </w:tc>
        <w:tc>
          <w:tcPr>
            <w:tcW w:w="236" w:type="dxa"/>
            <w:shd w:val="clear" w:color="auto" w:fill="auto"/>
            <w:noWrap/>
            <w:vAlign w:val="center"/>
            <w:hideMark/>
          </w:tcPr>
          <w:p w14:paraId="6FC269C4"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11.3%</w:t>
            </w:r>
          </w:p>
        </w:tc>
        <w:tc>
          <w:tcPr>
            <w:tcW w:w="236" w:type="dxa"/>
            <w:shd w:val="clear" w:color="auto" w:fill="auto"/>
            <w:noWrap/>
            <w:vAlign w:val="center"/>
            <w:hideMark/>
          </w:tcPr>
          <w:p w14:paraId="10608515"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35.7%</w:t>
            </w:r>
          </w:p>
        </w:tc>
        <w:tc>
          <w:tcPr>
            <w:tcW w:w="236" w:type="dxa"/>
            <w:shd w:val="clear" w:color="auto" w:fill="auto"/>
            <w:noWrap/>
            <w:vAlign w:val="center"/>
            <w:hideMark/>
          </w:tcPr>
          <w:p w14:paraId="61DE3A4A"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42.1%</w:t>
            </w:r>
          </w:p>
        </w:tc>
        <w:tc>
          <w:tcPr>
            <w:tcW w:w="236" w:type="dxa"/>
            <w:shd w:val="clear" w:color="auto" w:fill="auto"/>
            <w:noWrap/>
            <w:vAlign w:val="center"/>
            <w:hideMark/>
          </w:tcPr>
          <w:p w14:paraId="256F038C"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9.2%</w:t>
            </w:r>
          </w:p>
        </w:tc>
      </w:tr>
      <w:tr w:rsidR="00D67FC9" w:rsidRPr="00857F16" w14:paraId="0876728D" w14:textId="77777777" w:rsidTr="00D67FC9">
        <w:trPr>
          <w:trHeight w:val="20"/>
        </w:trPr>
        <w:tc>
          <w:tcPr>
            <w:tcW w:w="0" w:type="auto"/>
            <w:shd w:val="clear" w:color="auto" w:fill="auto"/>
            <w:noWrap/>
            <w:vAlign w:val="center"/>
            <w:hideMark/>
          </w:tcPr>
          <w:p w14:paraId="110DD1EE" w14:textId="77777777" w:rsidR="00D67FC9" w:rsidRPr="00857F16" w:rsidRDefault="00D67FC9" w:rsidP="00D67FC9">
            <w:pPr>
              <w:spacing w:before="20" w:after="20" w:line="240" w:lineRule="auto"/>
              <w:ind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eastAsia="Times New Roman" w:hAnsi="Times New Roman" w:cs="Times New Roman"/>
                <w:b/>
                <w:color w:val="000000"/>
                <w:sz w:val="18"/>
                <w:shd w:val="clear" w:color="auto" w:fill="auto"/>
                <w:lang w:eastAsia="en-GB"/>
              </w:rPr>
              <w:t>AVERAGE SCENARIO</w:t>
            </w:r>
          </w:p>
        </w:tc>
        <w:tc>
          <w:tcPr>
            <w:tcW w:w="236" w:type="dxa"/>
            <w:shd w:val="clear" w:color="auto" w:fill="auto"/>
            <w:noWrap/>
            <w:vAlign w:val="center"/>
            <w:hideMark/>
          </w:tcPr>
          <w:p w14:paraId="5A3B4371"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4.9%</w:t>
            </w:r>
          </w:p>
        </w:tc>
        <w:tc>
          <w:tcPr>
            <w:tcW w:w="236" w:type="dxa"/>
            <w:shd w:val="clear" w:color="auto" w:fill="auto"/>
            <w:noWrap/>
            <w:vAlign w:val="center"/>
            <w:hideMark/>
          </w:tcPr>
          <w:p w14:paraId="2E9737CB"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28.1%</w:t>
            </w:r>
          </w:p>
        </w:tc>
        <w:tc>
          <w:tcPr>
            <w:tcW w:w="236" w:type="dxa"/>
            <w:shd w:val="clear" w:color="auto" w:fill="auto"/>
            <w:noWrap/>
            <w:vAlign w:val="center"/>
            <w:hideMark/>
          </w:tcPr>
          <w:p w14:paraId="7A44363E"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41.4%</w:t>
            </w:r>
          </w:p>
        </w:tc>
        <w:tc>
          <w:tcPr>
            <w:tcW w:w="236" w:type="dxa"/>
            <w:shd w:val="clear" w:color="auto" w:fill="auto"/>
            <w:noWrap/>
            <w:vAlign w:val="center"/>
            <w:hideMark/>
          </w:tcPr>
          <w:p w14:paraId="25E1DE03"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21.8%</w:t>
            </w:r>
          </w:p>
        </w:tc>
        <w:tc>
          <w:tcPr>
            <w:tcW w:w="236" w:type="dxa"/>
            <w:shd w:val="clear" w:color="auto" w:fill="auto"/>
            <w:noWrap/>
            <w:vAlign w:val="center"/>
            <w:hideMark/>
          </w:tcPr>
          <w:p w14:paraId="650EEBBC"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3.8%</w:t>
            </w:r>
          </w:p>
        </w:tc>
      </w:tr>
      <w:tr w:rsidR="00D67FC9" w:rsidRPr="00857F16" w14:paraId="3D522F83" w14:textId="77777777" w:rsidTr="00D67FC9">
        <w:trPr>
          <w:trHeight w:val="20"/>
        </w:trPr>
        <w:tc>
          <w:tcPr>
            <w:tcW w:w="0" w:type="auto"/>
            <w:shd w:val="clear" w:color="auto" w:fill="auto"/>
            <w:noWrap/>
            <w:vAlign w:val="center"/>
            <w:hideMark/>
          </w:tcPr>
          <w:p w14:paraId="43154A3D" w14:textId="77777777" w:rsidR="00D67FC9" w:rsidRPr="00857F16" w:rsidRDefault="00D67FC9" w:rsidP="00D67FC9">
            <w:pPr>
              <w:spacing w:before="20" w:after="20" w:line="240" w:lineRule="auto"/>
              <w:ind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eastAsia="Times New Roman" w:hAnsi="Times New Roman" w:cs="Times New Roman"/>
                <w:b/>
                <w:color w:val="000000"/>
                <w:sz w:val="18"/>
                <w:shd w:val="clear" w:color="auto" w:fill="auto"/>
                <w:lang w:eastAsia="en-GB"/>
              </w:rPr>
              <w:t>WET SCENARIO</w:t>
            </w:r>
          </w:p>
        </w:tc>
        <w:tc>
          <w:tcPr>
            <w:tcW w:w="236" w:type="dxa"/>
            <w:shd w:val="clear" w:color="auto" w:fill="auto"/>
            <w:noWrap/>
            <w:vAlign w:val="center"/>
            <w:hideMark/>
          </w:tcPr>
          <w:p w14:paraId="22CDD6C9"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19.9%</w:t>
            </w:r>
          </w:p>
        </w:tc>
        <w:tc>
          <w:tcPr>
            <w:tcW w:w="236" w:type="dxa"/>
            <w:shd w:val="clear" w:color="auto" w:fill="auto"/>
            <w:noWrap/>
            <w:vAlign w:val="center"/>
            <w:hideMark/>
          </w:tcPr>
          <w:p w14:paraId="4DB5A194"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50.0%</w:t>
            </w:r>
          </w:p>
        </w:tc>
        <w:tc>
          <w:tcPr>
            <w:tcW w:w="236" w:type="dxa"/>
            <w:shd w:val="clear" w:color="auto" w:fill="auto"/>
            <w:noWrap/>
            <w:vAlign w:val="center"/>
            <w:hideMark/>
          </w:tcPr>
          <w:p w14:paraId="4C048C52"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22.5%</w:t>
            </w:r>
          </w:p>
        </w:tc>
        <w:tc>
          <w:tcPr>
            <w:tcW w:w="236" w:type="dxa"/>
            <w:shd w:val="clear" w:color="auto" w:fill="auto"/>
            <w:noWrap/>
            <w:vAlign w:val="center"/>
            <w:hideMark/>
          </w:tcPr>
          <w:p w14:paraId="658812A8"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5.9%</w:t>
            </w:r>
          </w:p>
        </w:tc>
        <w:tc>
          <w:tcPr>
            <w:tcW w:w="236" w:type="dxa"/>
            <w:shd w:val="clear" w:color="auto" w:fill="auto"/>
            <w:noWrap/>
            <w:vAlign w:val="center"/>
            <w:hideMark/>
          </w:tcPr>
          <w:p w14:paraId="3040B450"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1.7%</w:t>
            </w:r>
          </w:p>
        </w:tc>
      </w:tr>
      <w:tr w:rsidR="00D67FC9" w:rsidRPr="00857F16" w14:paraId="230D9F0C" w14:textId="77777777" w:rsidTr="00D67FC9">
        <w:trPr>
          <w:trHeight w:val="20"/>
        </w:trPr>
        <w:tc>
          <w:tcPr>
            <w:tcW w:w="0" w:type="auto"/>
            <w:shd w:val="clear" w:color="auto" w:fill="auto"/>
            <w:noWrap/>
            <w:vAlign w:val="center"/>
            <w:hideMark/>
          </w:tcPr>
          <w:p w14:paraId="14F59540" w14:textId="77777777" w:rsidR="00D67FC9" w:rsidRPr="00857F16" w:rsidRDefault="00D67FC9" w:rsidP="00D67FC9">
            <w:pPr>
              <w:spacing w:before="20" w:after="20" w:line="240" w:lineRule="auto"/>
              <w:ind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eastAsia="Times New Roman" w:hAnsi="Times New Roman" w:cs="Times New Roman"/>
                <w:b/>
                <w:color w:val="000000"/>
                <w:sz w:val="18"/>
                <w:shd w:val="clear" w:color="auto" w:fill="auto"/>
                <w:lang w:eastAsia="en-GB"/>
              </w:rPr>
              <w:t>VERY WET SCENARIO</w:t>
            </w:r>
          </w:p>
        </w:tc>
        <w:tc>
          <w:tcPr>
            <w:tcW w:w="236" w:type="dxa"/>
            <w:shd w:val="clear" w:color="auto" w:fill="auto"/>
            <w:noWrap/>
            <w:vAlign w:val="center"/>
            <w:hideMark/>
          </w:tcPr>
          <w:p w14:paraId="2C6B77DE"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73.3%</w:t>
            </w:r>
          </w:p>
        </w:tc>
        <w:tc>
          <w:tcPr>
            <w:tcW w:w="236" w:type="dxa"/>
            <w:shd w:val="clear" w:color="auto" w:fill="auto"/>
            <w:noWrap/>
            <w:vAlign w:val="center"/>
            <w:hideMark/>
          </w:tcPr>
          <w:p w14:paraId="31E23B4B"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17.9%</w:t>
            </w:r>
          </w:p>
        </w:tc>
        <w:tc>
          <w:tcPr>
            <w:tcW w:w="236" w:type="dxa"/>
            <w:shd w:val="clear" w:color="auto" w:fill="auto"/>
            <w:noWrap/>
            <w:vAlign w:val="center"/>
            <w:hideMark/>
          </w:tcPr>
          <w:p w14:paraId="4F097633"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5.6%</w:t>
            </w:r>
          </w:p>
        </w:tc>
        <w:tc>
          <w:tcPr>
            <w:tcW w:w="236" w:type="dxa"/>
            <w:shd w:val="clear" w:color="auto" w:fill="auto"/>
            <w:noWrap/>
            <w:vAlign w:val="center"/>
            <w:hideMark/>
          </w:tcPr>
          <w:p w14:paraId="39086715"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2.2%</w:t>
            </w:r>
          </w:p>
        </w:tc>
        <w:tc>
          <w:tcPr>
            <w:tcW w:w="236" w:type="dxa"/>
            <w:shd w:val="clear" w:color="auto" w:fill="auto"/>
            <w:noWrap/>
            <w:vAlign w:val="center"/>
            <w:hideMark/>
          </w:tcPr>
          <w:p w14:paraId="12676154"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 w:val="18"/>
                <w:shd w:val="clear" w:color="auto" w:fill="auto"/>
                <w:lang w:eastAsia="en-GB"/>
              </w:rPr>
            </w:pPr>
            <w:r w:rsidRPr="00857F16">
              <w:rPr>
                <w:rFonts w:ascii="Times New Roman" w:eastAsia="Times New Roman" w:hAnsi="Times New Roman" w:cs="Times New Roman"/>
                <w:color w:val="000000"/>
                <w:sz w:val="18"/>
                <w:shd w:val="clear" w:color="auto" w:fill="auto"/>
                <w:lang w:eastAsia="en-GB"/>
              </w:rPr>
              <w:t>1.0%</w:t>
            </w:r>
          </w:p>
        </w:tc>
      </w:tr>
      <w:tr w:rsidR="00D67FC9" w:rsidRPr="00857F16" w14:paraId="4BE9D735" w14:textId="77777777" w:rsidTr="00D67FC9">
        <w:trPr>
          <w:trHeight w:val="20"/>
        </w:trPr>
        <w:tc>
          <w:tcPr>
            <w:tcW w:w="0" w:type="auto"/>
            <w:gridSpan w:val="6"/>
            <w:shd w:val="clear" w:color="auto" w:fill="D9D9D9" w:themeFill="background1" w:themeFillShade="D9"/>
            <w:noWrap/>
            <w:vAlign w:val="center"/>
          </w:tcPr>
          <w:p w14:paraId="5C9B466E" w14:textId="77777777" w:rsidR="00D67FC9" w:rsidRPr="00857F16" w:rsidRDefault="00D67FC9" w:rsidP="00D67FC9">
            <w:pPr>
              <w:spacing w:before="20" w:after="20" w:line="240" w:lineRule="auto"/>
              <w:ind w:firstLine="0"/>
              <w:jc w:val="center"/>
              <w:rPr>
                <w:rFonts w:ascii="Times New Roman" w:eastAsia="Times New Roman" w:hAnsi="Times New Roman" w:cs="Times New Roman"/>
                <w:color w:val="000000"/>
                <w:szCs w:val="28"/>
                <w:shd w:val="clear" w:color="auto" w:fill="auto"/>
                <w:lang w:eastAsia="en-GB"/>
              </w:rPr>
            </w:pPr>
            <w:r w:rsidRPr="00857F16">
              <w:rPr>
                <w:rFonts w:ascii="Times New Roman" w:eastAsia="Times New Roman" w:hAnsi="Times New Roman" w:cs="Times New Roman"/>
                <w:b/>
                <w:color w:val="000000"/>
                <w:szCs w:val="28"/>
                <w:shd w:val="clear" w:color="auto" w:fill="auto"/>
                <w:lang w:eastAsia="en-GB"/>
              </w:rPr>
              <w:t>POTENTIAL CONNECTIVY INDEX (STREAM – IC_Stream)</w:t>
            </w:r>
          </w:p>
        </w:tc>
      </w:tr>
      <w:tr w:rsidR="00D67FC9" w:rsidRPr="00857F16" w14:paraId="63E8532D" w14:textId="77777777" w:rsidTr="00D67FC9">
        <w:trPr>
          <w:trHeight w:val="20"/>
        </w:trPr>
        <w:tc>
          <w:tcPr>
            <w:tcW w:w="0" w:type="auto"/>
            <w:shd w:val="clear" w:color="auto" w:fill="auto"/>
            <w:noWrap/>
            <w:vAlign w:val="center"/>
          </w:tcPr>
          <w:p w14:paraId="64F1DFA6" w14:textId="77777777" w:rsidR="00D67FC9" w:rsidRPr="00857F16" w:rsidRDefault="00D67FC9" w:rsidP="00D67FC9">
            <w:pPr>
              <w:spacing w:before="20" w:after="20" w:line="240" w:lineRule="auto"/>
              <w:ind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eastAsia="Times New Roman" w:hAnsi="Times New Roman" w:cs="Times New Roman"/>
                <w:b/>
                <w:color w:val="000000"/>
                <w:sz w:val="18"/>
                <w:shd w:val="clear" w:color="auto" w:fill="auto"/>
                <w:lang w:eastAsia="en-GB"/>
              </w:rPr>
              <w:t>VERY DRY SCENARIO</w:t>
            </w:r>
          </w:p>
        </w:tc>
        <w:tc>
          <w:tcPr>
            <w:tcW w:w="236" w:type="dxa"/>
            <w:shd w:val="clear" w:color="auto" w:fill="auto"/>
            <w:noWrap/>
            <w:vAlign w:val="center"/>
          </w:tcPr>
          <w:p w14:paraId="2E1DC384" w14:textId="77777777" w:rsidR="00D67FC9" w:rsidRPr="00857F16" w:rsidRDefault="00D67FC9" w:rsidP="00D67FC9">
            <w:pPr>
              <w:spacing w:before="20" w:after="20" w:line="240" w:lineRule="auto"/>
              <w:ind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hAnsi="Times New Roman" w:cs="Times New Roman"/>
                <w:color w:val="000000"/>
                <w:sz w:val="18"/>
              </w:rPr>
              <w:t>0.5%</w:t>
            </w:r>
          </w:p>
        </w:tc>
        <w:tc>
          <w:tcPr>
            <w:tcW w:w="236" w:type="dxa"/>
            <w:shd w:val="clear" w:color="auto" w:fill="auto"/>
            <w:noWrap/>
            <w:vAlign w:val="center"/>
          </w:tcPr>
          <w:p w14:paraId="46E25B1F" w14:textId="77777777" w:rsidR="00D67FC9" w:rsidRPr="00857F16" w:rsidRDefault="00D67FC9" w:rsidP="00D67FC9">
            <w:pPr>
              <w:spacing w:before="20" w:after="20" w:line="240" w:lineRule="auto"/>
              <w:ind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hAnsi="Times New Roman" w:cs="Times New Roman"/>
                <w:color w:val="000000"/>
                <w:sz w:val="18"/>
              </w:rPr>
              <w:t>3.8%</w:t>
            </w:r>
          </w:p>
        </w:tc>
        <w:tc>
          <w:tcPr>
            <w:tcW w:w="236" w:type="dxa"/>
            <w:shd w:val="clear" w:color="auto" w:fill="auto"/>
            <w:noWrap/>
            <w:vAlign w:val="center"/>
          </w:tcPr>
          <w:p w14:paraId="74CE88A1" w14:textId="77777777" w:rsidR="00D67FC9" w:rsidRPr="00857F16" w:rsidRDefault="00D67FC9" w:rsidP="00D67FC9">
            <w:pPr>
              <w:spacing w:before="20" w:after="20" w:line="240" w:lineRule="auto"/>
              <w:ind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hAnsi="Times New Roman" w:cs="Times New Roman"/>
                <w:color w:val="000000"/>
                <w:sz w:val="18"/>
              </w:rPr>
              <w:t>15.3%</w:t>
            </w:r>
          </w:p>
        </w:tc>
        <w:tc>
          <w:tcPr>
            <w:tcW w:w="236" w:type="dxa"/>
            <w:shd w:val="clear" w:color="auto" w:fill="auto"/>
            <w:noWrap/>
            <w:vAlign w:val="center"/>
          </w:tcPr>
          <w:p w14:paraId="325C768F" w14:textId="77777777" w:rsidR="00D67FC9" w:rsidRPr="00857F16" w:rsidRDefault="00D67FC9" w:rsidP="00D67FC9">
            <w:pPr>
              <w:spacing w:before="20" w:after="20" w:line="240" w:lineRule="auto"/>
              <w:ind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hAnsi="Times New Roman" w:cs="Times New Roman"/>
                <w:color w:val="000000"/>
                <w:sz w:val="18"/>
              </w:rPr>
              <w:t>44.6%</w:t>
            </w:r>
          </w:p>
        </w:tc>
        <w:tc>
          <w:tcPr>
            <w:tcW w:w="236" w:type="dxa"/>
            <w:shd w:val="clear" w:color="auto" w:fill="auto"/>
            <w:noWrap/>
            <w:vAlign w:val="center"/>
          </w:tcPr>
          <w:p w14:paraId="203D1F59" w14:textId="77777777" w:rsidR="00D67FC9" w:rsidRPr="00857F16" w:rsidRDefault="00D67FC9" w:rsidP="00D67FC9">
            <w:pPr>
              <w:spacing w:before="20" w:after="20" w:line="240" w:lineRule="auto"/>
              <w:ind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hAnsi="Times New Roman" w:cs="Times New Roman"/>
                <w:color w:val="000000"/>
                <w:sz w:val="18"/>
              </w:rPr>
              <w:t>35.8%</w:t>
            </w:r>
          </w:p>
        </w:tc>
      </w:tr>
      <w:tr w:rsidR="00D67FC9" w:rsidRPr="00857F16" w14:paraId="3666C5DA" w14:textId="77777777" w:rsidTr="00D67FC9">
        <w:trPr>
          <w:trHeight w:val="20"/>
        </w:trPr>
        <w:tc>
          <w:tcPr>
            <w:tcW w:w="0" w:type="auto"/>
            <w:shd w:val="clear" w:color="auto" w:fill="auto"/>
            <w:noWrap/>
            <w:vAlign w:val="center"/>
          </w:tcPr>
          <w:p w14:paraId="62CBC7E0" w14:textId="77777777" w:rsidR="00D67FC9" w:rsidRPr="00857F16" w:rsidRDefault="00D67FC9" w:rsidP="00D67FC9">
            <w:pPr>
              <w:spacing w:before="20" w:after="20" w:line="240" w:lineRule="auto"/>
              <w:ind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eastAsia="Times New Roman" w:hAnsi="Times New Roman" w:cs="Times New Roman"/>
                <w:b/>
                <w:color w:val="000000"/>
                <w:sz w:val="18"/>
                <w:shd w:val="clear" w:color="auto" w:fill="auto"/>
                <w:lang w:eastAsia="en-GB"/>
              </w:rPr>
              <w:t>DRY SCENARIO</w:t>
            </w:r>
          </w:p>
        </w:tc>
        <w:tc>
          <w:tcPr>
            <w:tcW w:w="236" w:type="dxa"/>
            <w:shd w:val="clear" w:color="auto" w:fill="auto"/>
            <w:noWrap/>
            <w:vAlign w:val="center"/>
          </w:tcPr>
          <w:p w14:paraId="3EBFD71C"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1.4%</w:t>
            </w:r>
          </w:p>
        </w:tc>
        <w:tc>
          <w:tcPr>
            <w:tcW w:w="236" w:type="dxa"/>
            <w:shd w:val="clear" w:color="auto" w:fill="auto"/>
            <w:noWrap/>
            <w:vAlign w:val="center"/>
          </w:tcPr>
          <w:p w14:paraId="60AC14E0"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8.8%</w:t>
            </w:r>
          </w:p>
        </w:tc>
        <w:tc>
          <w:tcPr>
            <w:tcW w:w="236" w:type="dxa"/>
            <w:shd w:val="clear" w:color="auto" w:fill="auto"/>
            <w:noWrap/>
            <w:vAlign w:val="center"/>
          </w:tcPr>
          <w:p w14:paraId="44A9CF0F"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28.3%</w:t>
            </w:r>
          </w:p>
        </w:tc>
        <w:tc>
          <w:tcPr>
            <w:tcW w:w="236" w:type="dxa"/>
            <w:shd w:val="clear" w:color="auto" w:fill="auto"/>
            <w:noWrap/>
            <w:vAlign w:val="center"/>
          </w:tcPr>
          <w:p w14:paraId="41794BB0"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41.2%</w:t>
            </w:r>
          </w:p>
        </w:tc>
        <w:tc>
          <w:tcPr>
            <w:tcW w:w="236" w:type="dxa"/>
            <w:shd w:val="clear" w:color="auto" w:fill="auto"/>
            <w:noWrap/>
            <w:vAlign w:val="center"/>
          </w:tcPr>
          <w:p w14:paraId="65598596"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20.2%</w:t>
            </w:r>
          </w:p>
        </w:tc>
      </w:tr>
      <w:tr w:rsidR="00D67FC9" w:rsidRPr="00857F16" w14:paraId="73BA8AE5" w14:textId="77777777" w:rsidTr="00D67FC9">
        <w:trPr>
          <w:trHeight w:val="20"/>
        </w:trPr>
        <w:tc>
          <w:tcPr>
            <w:tcW w:w="0" w:type="auto"/>
            <w:shd w:val="clear" w:color="auto" w:fill="auto"/>
            <w:noWrap/>
            <w:vAlign w:val="center"/>
          </w:tcPr>
          <w:p w14:paraId="1FC1076D" w14:textId="77777777" w:rsidR="00D67FC9" w:rsidRPr="00857F16" w:rsidRDefault="00D67FC9" w:rsidP="00D67FC9">
            <w:pPr>
              <w:spacing w:before="20" w:after="20" w:line="240" w:lineRule="auto"/>
              <w:ind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eastAsia="Times New Roman" w:hAnsi="Times New Roman" w:cs="Times New Roman"/>
                <w:b/>
                <w:color w:val="000000"/>
                <w:sz w:val="18"/>
                <w:shd w:val="clear" w:color="auto" w:fill="auto"/>
                <w:lang w:eastAsia="en-GB"/>
              </w:rPr>
              <w:t>AVERAGE SCENARIO</w:t>
            </w:r>
          </w:p>
        </w:tc>
        <w:tc>
          <w:tcPr>
            <w:tcW w:w="236" w:type="dxa"/>
            <w:shd w:val="clear" w:color="auto" w:fill="auto"/>
            <w:noWrap/>
            <w:vAlign w:val="center"/>
          </w:tcPr>
          <w:p w14:paraId="4B46A229"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4.1%</w:t>
            </w:r>
          </w:p>
        </w:tc>
        <w:tc>
          <w:tcPr>
            <w:tcW w:w="236" w:type="dxa"/>
            <w:shd w:val="clear" w:color="auto" w:fill="auto"/>
            <w:noWrap/>
            <w:vAlign w:val="center"/>
          </w:tcPr>
          <w:p w14:paraId="6FC7D642"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21.8%</w:t>
            </w:r>
          </w:p>
        </w:tc>
        <w:tc>
          <w:tcPr>
            <w:tcW w:w="236" w:type="dxa"/>
            <w:shd w:val="clear" w:color="auto" w:fill="auto"/>
            <w:noWrap/>
            <w:vAlign w:val="center"/>
          </w:tcPr>
          <w:p w14:paraId="60739A3C"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37.1%</w:t>
            </w:r>
          </w:p>
        </w:tc>
        <w:tc>
          <w:tcPr>
            <w:tcW w:w="236" w:type="dxa"/>
            <w:shd w:val="clear" w:color="auto" w:fill="auto"/>
            <w:noWrap/>
            <w:vAlign w:val="center"/>
          </w:tcPr>
          <w:p w14:paraId="4DF0DE2A"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28.0%</w:t>
            </w:r>
          </w:p>
        </w:tc>
        <w:tc>
          <w:tcPr>
            <w:tcW w:w="236" w:type="dxa"/>
            <w:shd w:val="clear" w:color="auto" w:fill="auto"/>
            <w:noWrap/>
            <w:vAlign w:val="center"/>
          </w:tcPr>
          <w:p w14:paraId="2C87E074"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9.0%</w:t>
            </w:r>
          </w:p>
        </w:tc>
      </w:tr>
      <w:tr w:rsidR="00D67FC9" w:rsidRPr="00857F16" w14:paraId="55B7F157" w14:textId="77777777" w:rsidTr="00D67FC9">
        <w:trPr>
          <w:trHeight w:val="20"/>
        </w:trPr>
        <w:tc>
          <w:tcPr>
            <w:tcW w:w="0" w:type="auto"/>
            <w:shd w:val="clear" w:color="auto" w:fill="auto"/>
            <w:noWrap/>
            <w:vAlign w:val="center"/>
          </w:tcPr>
          <w:p w14:paraId="566F5B57" w14:textId="77777777" w:rsidR="00D67FC9" w:rsidRPr="00857F16" w:rsidRDefault="00D67FC9" w:rsidP="00D67FC9">
            <w:pPr>
              <w:spacing w:before="20" w:after="20" w:line="240" w:lineRule="auto"/>
              <w:ind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eastAsia="Times New Roman" w:hAnsi="Times New Roman" w:cs="Times New Roman"/>
                <w:b/>
                <w:color w:val="000000"/>
                <w:sz w:val="18"/>
                <w:shd w:val="clear" w:color="auto" w:fill="auto"/>
                <w:lang w:eastAsia="en-GB"/>
              </w:rPr>
              <w:t>WET SCENARIO</w:t>
            </w:r>
          </w:p>
        </w:tc>
        <w:tc>
          <w:tcPr>
            <w:tcW w:w="236" w:type="dxa"/>
            <w:shd w:val="clear" w:color="auto" w:fill="auto"/>
            <w:noWrap/>
            <w:vAlign w:val="center"/>
          </w:tcPr>
          <w:p w14:paraId="09100508"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15.9%</w:t>
            </w:r>
          </w:p>
        </w:tc>
        <w:tc>
          <w:tcPr>
            <w:tcW w:w="236" w:type="dxa"/>
            <w:shd w:val="clear" w:color="auto" w:fill="auto"/>
            <w:noWrap/>
            <w:vAlign w:val="center"/>
          </w:tcPr>
          <w:p w14:paraId="469DB103"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41.1%</w:t>
            </w:r>
          </w:p>
        </w:tc>
        <w:tc>
          <w:tcPr>
            <w:tcW w:w="236" w:type="dxa"/>
            <w:shd w:val="clear" w:color="auto" w:fill="auto"/>
            <w:noWrap/>
            <w:vAlign w:val="center"/>
          </w:tcPr>
          <w:p w14:paraId="2A9CA745"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28.4%</w:t>
            </w:r>
          </w:p>
        </w:tc>
        <w:tc>
          <w:tcPr>
            <w:tcW w:w="236" w:type="dxa"/>
            <w:shd w:val="clear" w:color="auto" w:fill="auto"/>
            <w:noWrap/>
            <w:vAlign w:val="center"/>
          </w:tcPr>
          <w:p w14:paraId="56C9BA1D"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11.9%</w:t>
            </w:r>
          </w:p>
        </w:tc>
        <w:tc>
          <w:tcPr>
            <w:tcW w:w="236" w:type="dxa"/>
            <w:shd w:val="clear" w:color="auto" w:fill="auto"/>
            <w:noWrap/>
            <w:vAlign w:val="center"/>
          </w:tcPr>
          <w:p w14:paraId="13F5BF48"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2.7%</w:t>
            </w:r>
          </w:p>
        </w:tc>
      </w:tr>
      <w:tr w:rsidR="00D67FC9" w:rsidRPr="00857F16" w14:paraId="46021A6B" w14:textId="77777777" w:rsidTr="00D67FC9">
        <w:trPr>
          <w:trHeight w:val="20"/>
        </w:trPr>
        <w:tc>
          <w:tcPr>
            <w:tcW w:w="0" w:type="auto"/>
            <w:shd w:val="clear" w:color="auto" w:fill="auto"/>
            <w:noWrap/>
            <w:vAlign w:val="center"/>
          </w:tcPr>
          <w:p w14:paraId="0CB27BB0" w14:textId="77777777" w:rsidR="00D67FC9" w:rsidRPr="00857F16" w:rsidRDefault="00D67FC9" w:rsidP="00D67FC9">
            <w:pPr>
              <w:spacing w:before="20" w:after="20" w:line="240" w:lineRule="auto"/>
              <w:ind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eastAsia="Times New Roman" w:hAnsi="Times New Roman" w:cs="Times New Roman"/>
                <w:b/>
                <w:color w:val="000000"/>
                <w:sz w:val="18"/>
                <w:shd w:val="clear" w:color="auto" w:fill="auto"/>
                <w:lang w:eastAsia="en-GB"/>
              </w:rPr>
              <w:t>VERY WET SCENARIO</w:t>
            </w:r>
          </w:p>
        </w:tc>
        <w:tc>
          <w:tcPr>
            <w:tcW w:w="236" w:type="dxa"/>
            <w:shd w:val="clear" w:color="auto" w:fill="auto"/>
            <w:noWrap/>
            <w:vAlign w:val="center"/>
          </w:tcPr>
          <w:p w14:paraId="363FC3B0"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68.2%</w:t>
            </w:r>
          </w:p>
        </w:tc>
        <w:tc>
          <w:tcPr>
            <w:tcW w:w="236" w:type="dxa"/>
            <w:shd w:val="clear" w:color="auto" w:fill="auto"/>
            <w:noWrap/>
            <w:vAlign w:val="center"/>
          </w:tcPr>
          <w:p w14:paraId="47430BFB"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18.4%</w:t>
            </w:r>
          </w:p>
        </w:tc>
        <w:tc>
          <w:tcPr>
            <w:tcW w:w="236" w:type="dxa"/>
            <w:shd w:val="clear" w:color="auto" w:fill="auto"/>
            <w:noWrap/>
            <w:vAlign w:val="center"/>
          </w:tcPr>
          <w:p w14:paraId="722F7C3D"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8.7%</w:t>
            </w:r>
          </w:p>
        </w:tc>
        <w:tc>
          <w:tcPr>
            <w:tcW w:w="236" w:type="dxa"/>
            <w:shd w:val="clear" w:color="auto" w:fill="auto"/>
            <w:noWrap/>
            <w:vAlign w:val="center"/>
          </w:tcPr>
          <w:p w14:paraId="22BE2B1F"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3.6%</w:t>
            </w:r>
          </w:p>
        </w:tc>
        <w:tc>
          <w:tcPr>
            <w:tcW w:w="236" w:type="dxa"/>
            <w:shd w:val="clear" w:color="auto" w:fill="auto"/>
            <w:noWrap/>
            <w:vAlign w:val="center"/>
          </w:tcPr>
          <w:p w14:paraId="7488FA95" w14:textId="77777777" w:rsidR="00D67FC9" w:rsidRPr="00857F16" w:rsidRDefault="00D67FC9" w:rsidP="00D67FC9">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rPr>
              <w:t>1.1%</w:t>
            </w:r>
          </w:p>
        </w:tc>
      </w:tr>
    </w:tbl>
    <w:p w14:paraId="59BC511D" w14:textId="77777777" w:rsidR="00D67FC9" w:rsidRPr="00857F16" w:rsidRDefault="00D67FC9" w:rsidP="00D67FC9">
      <w:pPr>
        <w:spacing w:line="480" w:lineRule="auto"/>
        <w:rPr>
          <w:rFonts w:ascii="Times New Roman" w:hAnsi="Times New Roman" w:cs="Times New Roman"/>
        </w:rPr>
      </w:pPr>
    </w:p>
    <w:p w14:paraId="799F7284" w14:textId="77777777" w:rsidR="00B10FB2" w:rsidRDefault="00B10FB2">
      <w:pPr>
        <w:ind w:firstLine="0"/>
        <w:jc w:val="left"/>
        <w:rPr>
          <w:rFonts w:ascii="Times New Roman" w:hAnsi="Times New Roman" w:cs="Times New Roman"/>
          <w:iCs/>
          <w:sz w:val="18"/>
          <w:szCs w:val="18"/>
        </w:rPr>
      </w:pPr>
      <w:r>
        <w:br w:type="page"/>
      </w:r>
    </w:p>
    <w:p w14:paraId="7B62858A" w14:textId="0654ADE2" w:rsidR="00B10FB2" w:rsidRPr="00857F16" w:rsidRDefault="00B10FB2" w:rsidP="00B10FB2">
      <w:pPr>
        <w:pStyle w:val="Legenda"/>
      </w:pPr>
      <w:r w:rsidRPr="00857F16">
        <w:lastRenderedPageBreak/>
        <w:t xml:space="preserve">Table </w:t>
      </w:r>
      <w:r w:rsidRPr="00857F16">
        <w:fldChar w:fldCharType="begin"/>
      </w:r>
      <w:r w:rsidRPr="00857F16">
        <w:instrText xml:space="preserve"> SEQ Table \* ARABIC </w:instrText>
      </w:r>
      <w:r w:rsidRPr="00857F16">
        <w:fldChar w:fldCharType="separate"/>
      </w:r>
      <w:r w:rsidRPr="00857F16">
        <w:rPr>
          <w:noProof/>
        </w:rPr>
        <w:t>5</w:t>
      </w:r>
      <w:r w:rsidRPr="00857F16">
        <w:fldChar w:fldCharType="end"/>
      </w:r>
      <w:r w:rsidRPr="00857F16">
        <w:t xml:space="preserve">: Rainfall pattern of the </w:t>
      </w:r>
      <w:r w:rsidRPr="00857F16">
        <w:rPr>
          <w:noProof/>
        </w:rPr>
        <w:t>period</w:t>
      </w:r>
      <w:r w:rsidRPr="00857F16">
        <w:t xml:space="preserve"> between 01/09/1997 and 30/08/2010 separeted by ACR 120 days limits</w:t>
      </w:r>
      <w:r w:rsidRPr="00857F16">
        <w:rPr>
          <w:noProof/>
        </w:rPr>
        <w:t>.</w:t>
      </w:r>
      <w:r w:rsidRPr="00857F16">
        <w:t xml:space="preserve"> Very Dry scenario with ACR 120days under 20mm;  Dry scenario with ACR 120days between 20mm and 60m; Average scenario with ACR 120days between 60mm and 250mm; Wet scenario with ACR 120days between 250mm and 500mm; Very Wet scenario with ACR 120days over 500mm.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53"/>
        <w:gridCol w:w="1239"/>
        <w:gridCol w:w="931"/>
        <w:gridCol w:w="1177"/>
        <w:gridCol w:w="945"/>
        <w:gridCol w:w="1253"/>
      </w:tblGrid>
      <w:tr w:rsidR="00B10FB2" w:rsidRPr="00857F16" w14:paraId="6850303F" w14:textId="77777777" w:rsidTr="00413A5B">
        <w:trPr>
          <w:trHeight w:val="20"/>
        </w:trPr>
        <w:tc>
          <w:tcPr>
            <w:tcW w:w="1761" w:type="pct"/>
            <w:shd w:val="clear" w:color="auto" w:fill="auto"/>
            <w:noWrap/>
            <w:vAlign w:val="center"/>
            <w:hideMark/>
          </w:tcPr>
          <w:p w14:paraId="0DAA09D4" w14:textId="77777777" w:rsidR="00B10FB2" w:rsidRPr="00857F16" w:rsidRDefault="00B10FB2" w:rsidP="00413A5B">
            <w:pPr>
              <w:spacing w:before="20" w:after="20" w:line="240" w:lineRule="auto"/>
              <w:ind w:firstLine="0"/>
              <w:jc w:val="center"/>
              <w:rPr>
                <w:rFonts w:ascii="Times New Roman" w:eastAsia="Times New Roman" w:hAnsi="Times New Roman" w:cs="Times New Roman"/>
                <w:sz w:val="18"/>
                <w:szCs w:val="18"/>
                <w:shd w:val="clear" w:color="auto" w:fill="auto"/>
                <w:lang w:eastAsia="en-GB"/>
              </w:rPr>
            </w:pPr>
          </w:p>
        </w:tc>
        <w:tc>
          <w:tcPr>
            <w:tcW w:w="707" w:type="pct"/>
            <w:shd w:val="clear" w:color="auto" w:fill="auto"/>
            <w:noWrap/>
            <w:vAlign w:val="center"/>
            <w:hideMark/>
          </w:tcPr>
          <w:p w14:paraId="4F47C5E2"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20"/>
                <w:szCs w:val="18"/>
                <w:shd w:val="clear" w:color="auto" w:fill="auto"/>
                <w:lang w:eastAsia="en-GB"/>
              </w:rPr>
            </w:pPr>
            <w:r w:rsidRPr="00857F16">
              <w:rPr>
                <w:rFonts w:ascii="Times New Roman" w:eastAsia="Times New Roman" w:hAnsi="Times New Roman" w:cs="Times New Roman"/>
                <w:b/>
                <w:color w:val="000000"/>
                <w:sz w:val="20"/>
                <w:szCs w:val="18"/>
                <w:shd w:val="clear" w:color="auto" w:fill="auto"/>
                <w:lang w:eastAsia="en-GB"/>
              </w:rPr>
              <w:t>Very Dry scenario</w:t>
            </w:r>
          </w:p>
        </w:tc>
        <w:tc>
          <w:tcPr>
            <w:tcW w:w="542" w:type="pct"/>
            <w:shd w:val="clear" w:color="auto" w:fill="auto"/>
            <w:noWrap/>
            <w:vAlign w:val="center"/>
            <w:hideMark/>
          </w:tcPr>
          <w:p w14:paraId="0F7F4DF7"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20"/>
                <w:szCs w:val="18"/>
                <w:shd w:val="clear" w:color="auto" w:fill="auto"/>
                <w:lang w:eastAsia="en-GB"/>
              </w:rPr>
            </w:pPr>
            <w:r w:rsidRPr="00857F16">
              <w:rPr>
                <w:rFonts w:ascii="Times New Roman" w:eastAsia="Times New Roman" w:hAnsi="Times New Roman" w:cs="Times New Roman"/>
                <w:b/>
                <w:color w:val="000000"/>
                <w:sz w:val="20"/>
                <w:szCs w:val="18"/>
                <w:shd w:val="clear" w:color="auto" w:fill="auto"/>
                <w:lang w:eastAsia="en-GB"/>
              </w:rPr>
              <w:t>Dry scenario</w:t>
            </w:r>
          </w:p>
        </w:tc>
        <w:tc>
          <w:tcPr>
            <w:tcW w:w="698" w:type="pct"/>
            <w:shd w:val="clear" w:color="auto" w:fill="auto"/>
            <w:noWrap/>
            <w:vAlign w:val="center"/>
            <w:hideMark/>
          </w:tcPr>
          <w:p w14:paraId="21DEAE8F"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20"/>
                <w:szCs w:val="18"/>
                <w:shd w:val="clear" w:color="auto" w:fill="auto"/>
                <w:lang w:eastAsia="en-GB"/>
              </w:rPr>
            </w:pPr>
            <w:r w:rsidRPr="00857F16">
              <w:rPr>
                <w:rFonts w:ascii="Times New Roman" w:eastAsia="Times New Roman" w:hAnsi="Times New Roman" w:cs="Times New Roman"/>
                <w:b/>
                <w:color w:val="000000"/>
                <w:sz w:val="20"/>
                <w:szCs w:val="18"/>
                <w:shd w:val="clear" w:color="auto" w:fill="auto"/>
                <w:lang w:eastAsia="en-GB"/>
              </w:rPr>
              <w:t>Average scenario</w:t>
            </w:r>
          </w:p>
        </w:tc>
        <w:tc>
          <w:tcPr>
            <w:tcW w:w="566" w:type="pct"/>
            <w:shd w:val="clear" w:color="auto" w:fill="auto"/>
            <w:noWrap/>
            <w:vAlign w:val="center"/>
            <w:hideMark/>
          </w:tcPr>
          <w:p w14:paraId="76DB75C5"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20"/>
                <w:szCs w:val="18"/>
                <w:shd w:val="clear" w:color="auto" w:fill="auto"/>
                <w:lang w:eastAsia="en-GB"/>
              </w:rPr>
            </w:pPr>
            <w:r w:rsidRPr="00857F16">
              <w:rPr>
                <w:rFonts w:ascii="Times New Roman" w:eastAsia="Times New Roman" w:hAnsi="Times New Roman" w:cs="Times New Roman"/>
                <w:b/>
                <w:color w:val="000000"/>
                <w:sz w:val="20"/>
                <w:szCs w:val="18"/>
                <w:shd w:val="clear" w:color="auto" w:fill="auto"/>
                <w:lang w:eastAsia="en-GB"/>
              </w:rPr>
              <w:t>Wet scenario</w:t>
            </w:r>
          </w:p>
        </w:tc>
        <w:tc>
          <w:tcPr>
            <w:tcW w:w="725" w:type="pct"/>
            <w:shd w:val="clear" w:color="auto" w:fill="auto"/>
            <w:noWrap/>
            <w:vAlign w:val="center"/>
            <w:hideMark/>
          </w:tcPr>
          <w:p w14:paraId="5C41EDE4"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20"/>
                <w:szCs w:val="18"/>
                <w:shd w:val="clear" w:color="auto" w:fill="auto"/>
                <w:lang w:eastAsia="en-GB"/>
              </w:rPr>
            </w:pPr>
            <w:r w:rsidRPr="00857F16">
              <w:rPr>
                <w:rFonts w:ascii="Times New Roman" w:eastAsia="Times New Roman" w:hAnsi="Times New Roman" w:cs="Times New Roman"/>
                <w:b/>
                <w:color w:val="000000"/>
                <w:sz w:val="20"/>
                <w:szCs w:val="18"/>
                <w:shd w:val="clear" w:color="auto" w:fill="auto"/>
                <w:lang w:eastAsia="en-GB"/>
              </w:rPr>
              <w:t>Very Wet scenario</w:t>
            </w:r>
          </w:p>
        </w:tc>
      </w:tr>
      <w:tr w:rsidR="00B10FB2" w:rsidRPr="00857F16" w14:paraId="306EAC05" w14:textId="77777777" w:rsidTr="00413A5B">
        <w:trPr>
          <w:trHeight w:val="288"/>
        </w:trPr>
        <w:tc>
          <w:tcPr>
            <w:tcW w:w="5000" w:type="pct"/>
            <w:gridSpan w:val="6"/>
            <w:shd w:val="clear" w:color="auto" w:fill="auto"/>
            <w:noWrap/>
            <w:vAlign w:val="center"/>
          </w:tcPr>
          <w:p w14:paraId="6757DAB8"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Cs w:val="18"/>
                <w:shd w:val="clear" w:color="auto" w:fill="auto"/>
                <w:lang w:eastAsia="en-GB"/>
              </w:rPr>
              <w:t>RAINFALL FREQUENCY AND MAGNITUDE EVENTS (%)</w:t>
            </w:r>
          </w:p>
        </w:tc>
      </w:tr>
      <w:tr w:rsidR="00B10FB2" w:rsidRPr="00857F16" w14:paraId="73A7D8F6" w14:textId="77777777" w:rsidTr="00413A5B">
        <w:trPr>
          <w:trHeight w:val="20"/>
        </w:trPr>
        <w:tc>
          <w:tcPr>
            <w:tcW w:w="1761" w:type="pct"/>
            <w:shd w:val="clear" w:color="auto" w:fill="auto"/>
            <w:noWrap/>
            <w:vAlign w:val="center"/>
          </w:tcPr>
          <w:p w14:paraId="20CA1A3A"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Rainy days &gt; 0.1mm (34.7 events/year)</w:t>
            </w:r>
          </w:p>
        </w:tc>
        <w:tc>
          <w:tcPr>
            <w:tcW w:w="707" w:type="pct"/>
            <w:shd w:val="clear" w:color="auto" w:fill="F2F2F2" w:themeFill="background1" w:themeFillShade="F2"/>
            <w:noWrap/>
            <w:vAlign w:val="center"/>
          </w:tcPr>
          <w:p w14:paraId="045CF7D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4.7%</w:t>
            </w:r>
          </w:p>
        </w:tc>
        <w:tc>
          <w:tcPr>
            <w:tcW w:w="542" w:type="pct"/>
            <w:shd w:val="clear" w:color="auto" w:fill="D9D9D9" w:themeFill="background1" w:themeFillShade="D9"/>
            <w:noWrap/>
            <w:vAlign w:val="center"/>
          </w:tcPr>
          <w:p w14:paraId="7D9BD11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5.3%</w:t>
            </w:r>
          </w:p>
        </w:tc>
        <w:tc>
          <w:tcPr>
            <w:tcW w:w="698" w:type="pct"/>
            <w:shd w:val="clear" w:color="auto" w:fill="BFBFBF" w:themeFill="background1" w:themeFillShade="BF"/>
            <w:noWrap/>
            <w:vAlign w:val="center"/>
          </w:tcPr>
          <w:p w14:paraId="5DB20440"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31.0%</w:t>
            </w:r>
          </w:p>
        </w:tc>
        <w:tc>
          <w:tcPr>
            <w:tcW w:w="566" w:type="pct"/>
            <w:shd w:val="clear" w:color="auto" w:fill="A6A6A6" w:themeFill="background1" w:themeFillShade="A6"/>
            <w:noWrap/>
            <w:vAlign w:val="center"/>
          </w:tcPr>
          <w:p w14:paraId="1159E67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29.9%</w:t>
            </w:r>
          </w:p>
        </w:tc>
        <w:tc>
          <w:tcPr>
            <w:tcW w:w="725" w:type="pct"/>
            <w:shd w:val="clear" w:color="auto" w:fill="808080" w:themeFill="background1" w:themeFillShade="80"/>
            <w:noWrap/>
            <w:vAlign w:val="center"/>
          </w:tcPr>
          <w:p w14:paraId="40EA32B3"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29.0%</w:t>
            </w:r>
          </w:p>
        </w:tc>
      </w:tr>
      <w:tr w:rsidR="00B10FB2" w:rsidRPr="00857F16" w14:paraId="6586BF46" w14:textId="77777777" w:rsidTr="00413A5B">
        <w:trPr>
          <w:trHeight w:val="20"/>
        </w:trPr>
        <w:tc>
          <w:tcPr>
            <w:tcW w:w="1761" w:type="pct"/>
            <w:shd w:val="clear" w:color="auto" w:fill="auto"/>
            <w:noWrap/>
            <w:vAlign w:val="center"/>
          </w:tcPr>
          <w:p w14:paraId="093B50B4"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Total rainfall volume (683.8mm/year)</w:t>
            </w:r>
          </w:p>
        </w:tc>
        <w:tc>
          <w:tcPr>
            <w:tcW w:w="707" w:type="pct"/>
            <w:shd w:val="clear" w:color="auto" w:fill="F2F2F2" w:themeFill="background1" w:themeFillShade="F2"/>
            <w:noWrap/>
            <w:vAlign w:val="center"/>
          </w:tcPr>
          <w:p w14:paraId="4393BC44"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6.2%</w:t>
            </w:r>
          </w:p>
        </w:tc>
        <w:tc>
          <w:tcPr>
            <w:tcW w:w="542" w:type="pct"/>
            <w:shd w:val="clear" w:color="auto" w:fill="D9D9D9" w:themeFill="background1" w:themeFillShade="D9"/>
            <w:noWrap/>
            <w:vAlign w:val="center"/>
          </w:tcPr>
          <w:p w14:paraId="15AA635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6.9%</w:t>
            </w:r>
          </w:p>
        </w:tc>
        <w:tc>
          <w:tcPr>
            <w:tcW w:w="698" w:type="pct"/>
            <w:shd w:val="clear" w:color="auto" w:fill="BFBFBF" w:themeFill="background1" w:themeFillShade="BF"/>
            <w:noWrap/>
            <w:vAlign w:val="center"/>
          </w:tcPr>
          <w:p w14:paraId="44B26E0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29.7%</w:t>
            </w:r>
          </w:p>
        </w:tc>
        <w:tc>
          <w:tcPr>
            <w:tcW w:w="566" w:type="pct"/>
            <w:shd w:val="clear" w:color="auto" w:fill="A6A6A6" w:themeFill="background1" w:themeFillShade="A6"/>
            <w:noWrap/>
            <w:vAlign w:val="center"/>
          </w:tcPr>
          <w:p w14:paraId="0C34DA5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32.0%</w:t>
            </w:r>
          </w:p>
        </w:tc>
        <w:tc>
          <w:tcPr>
            <w:tcW w:w="725" w:type="pct"/>
            <w:shd w:val="clear" w:color="auto" w:fill="808080" w:themeFill="background1" w:themeFillShade="80"/>
            <w:noWrap/>
            <w:vAlign w:val="center"/>
          </w:tcPr>
          <w:p w14:paraId="62A816F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25.1%</w:t>
            </w:r>
          </w:p>
        </w:tc>
      </w:tr>
      <w:tr w:rsidR="00B10FB2" w:rsidRPr="00857F16" w14:paraId="36C5E7A4" w14:textId="77777777" w:rsidTr="00413A5B">
        <w:trPr>
          <w:trHeight w:val="20"/>
        </w:trPr>
        <w:tc>
          <w:tcPr>
            <w:tcW w:w="1761" w:type="pct"/>
            <w:shd w:val="clear" w:color="auto" w:fill="auto"/>
            <w:noWrap/>
            <w:vAlign w:val="center"/>
          </w:tcPr>
          <w:p w14:paraId="7D64D8B0"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Rainy days – 0.1-10mm (12.5 events/year – 35.9%)</w:t>
            </w:r>
          </w:p>
        </w:tc>
        <w:tc>
          <w:tcPr>
            <w:tcW w:w="707" w:type="pct"/>
            <w:shd w:val="clear" w:color="auto" w:fill="F2F2F2" w:themeFill="background1" w:themeFillShade="F2"/>
            <w:noWrap/>
            <w:vAlign w:val="center"/>
          </w:tcPr>
          <w:p w14:paraId="20D9C63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3.7%</w:t>
            </w:r>
          </w:p>
        </w:tc>
        <w:tc>
          <w:tcPr>
            <w:tcW w:w="542" w:type="pct"/>
            <w:shd w:val="clear" w:color="auto" w:fill="D9D9D9" w:themeFill="background1" w:themeFillShade="D9"/>
            <w:noWrap/>
            <w:vAlign w:val="center"/>
          </w:tcPr>
          <w:p w14:paraId="5D96ADA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4.9%</w:t>
            </w:r>
          </w:p>
        </w:tc>
        <w:tc>
          <w:tcPr>
            <w:tcW w:w="698" w:type="pct"/>
            <w:shd w:val="clear" w:color="auto" w:fill="BFBFBF" w:themeFill="background1" w:themeFillShade="BF"/>
            <w:noWrap/>
            <w:vAlign w:val="center"/>
          </w:tcPr>
          <w:p w14:paraId="7890F945"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32.1%</w:t>
            </w:r>
          </w:p>
        </w:tc>
        <w:tc>
          <w:tcPr>
            <w:tcW w:w="566" w:type="pct"/>
            <w:shd w:val="clear" w:color="auto" w:fill="A6A6A6" w:themeFill="background1" w:themeFillShade="A6"/>
            <w:noWrap/>
            <w:vAlign w:val="center"/>
          </w:tcPr>
          <w:p w14:paraId="6CB7B3D7"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29.0.%</w:t>
            </w:r>
          </w:p>
        </w:tc>
        <w:tc>
          <w:tcPr>
            <w:tcW w:w="725" w:type="pct"/>
            <w:shd w:val="clear" w:color="auto" w:fill="808080" w:themeFill="background1" w:themeFillShade="80"/>
            <w:noWrap/>
            <w:vAlign w:val="center"/>
          </w:tcPr>
          <w:p w14:paraId="5E7B2EF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30.2%</w:t>
            </w:r>
          </w:p>
        </w:tc>
      </w:tr>
      <w:tr w:rsidR="00B10FB2" w:rsidRPr="00857F16" w14:paraId="7CFBDA82" w14:textId="77777777" w:rsidTr="00413A5B">
        <w:trPr>
          <w:trHeight w:val="20"/>
        </w:trPr>
        <w:tc>
          <w:tcPr>
            <w:tcW w:w="1761" w:type="pct"/>
            <w:shd w:val="clear" w:color="auto" w:fill="auto"/>
            <w:noWrap/>
            <w:vAlign w:val="center"/>
          </w:tcPr>
          <w:p w14:paraId="6154489B"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Rainfall volume – 1-10mm (61.3mm/year – 9.0%)</w:t>
            </w:r>
          </w:p>
        </w:tc>
        <w:tc>
          <w:tcPr>
            <w:tcW w:w="707" w:type="pct"/>
            <w:shd w:val="clear" w:color="auto" w:fill="F2F2F2" w:themeFill="background1" w:themeFillShade="F2"/>
            <w:noWrap/>
            <w:vAlign w:val="center"/>
          </w:tcPr>
          <w:p w14:paraId="79724DD4"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4.3%</w:t>
            </w:r>
          </w:p>
        </w:tc>
        <w:tc>
          <w:tcPr>
            <w:tcW w:w="542" w:type="pct"/>
            <w:shd w:val="clear" w:color="auto" w:fill="D9D9D9" w:themeFill="background1" w:themeFillShade="D9"/>
            <w:noWrap/>
            <w:vAlign w:val="center"/>
          </w:tcPr>
          <w:p w14:paraId="3120B0F5"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5.7%</w:t>
            </w:r>
          </w:p>
        </w:tc>
        <w:tc>
          <w:tcPr>
            <w:tcW w:w="698" w:type="pct"/>
            <w:shd w:val="clear" w:color="auto" w:fill="BFBFBF" w:themeFill="background1" w:themeFillShade="BF"/>
            <w:noWrap/>
            <w:vAlign w:val="center"/>
          </w:tcPr>
          <w:p w14:paraId="4E31730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35.0%</w:t>
            </w:r>
          </w:p>
        </w:tc>
        <w:tc>
          <w:tcPr>
            <w:tcW w:w="566" w:type="pct"/>
            <w:shd w:val="clear" w:color="auto" w:fill="A6A6A6" w:themeFill="background1" w:themeFillShade="A6"/>
            <w:noWrap/>
            <w:vAlign w:val="center"/>
          </w:tcPr>
          <w:p w14:paraId="5A17C7EF"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26.7%</w:t>
            </w:r>
          </w:p>
        </w:tc>
        <w:tc>
          <w:tcPr>
            <w:tcW w:w="725" w:type="pct"/>
            <w:shd w:val="clear" w:color="auto" w:fill="808080" w:themeFill="background1" w:themeFillShade="80"/>
            <w:noWrap/>
            <w:vAlign w:val="center"/>
          </w:tcPr>
          <w:p w14:paraId="5D5E1296"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28.2%</w:t>
            </w:r>
          </w:p>
        </w:tc>
      </w:tr>
      <w:tr w:rsidR="00B10FB2" w:rsidRPr="00857F16" w14:paraId="7695159C" w14:textId="77777777" w:rsidTr="00413A5B">
        <w:trPr>
          <w:trHeight w:val="20"/>
        </w:trPr>
        <w:tc>
          <w:tcPr>
            <w:tcW w:w="1761" w:type="pct"/>
            <w:shd w:val="clear" w:color="auto" w:fill="auto"/>
            <w:noWrap/>
            <w:vAlign w:val="center"/>
            <w:hideMark/>
          </w:tcPr>
          <w:p w14:paraId="64FA9B25"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Rainy days – 10-24.9mm (11.7 events/year – 33.7%)</w:t>
            </w:r>
          </w:p>
        </w:tc>
        <w:tc>
          <w:tcPr>
            <w:tcW w:w="707" w:type="pct"/>
            <w:shd w:val="clear" w:color="auto" w:fill="F2F2F2" w:themeFill="background1" w:themeFillShade="F2"/>
            <w:noWrap/>
            <w:vAlign w:val="center"/>
            <w:hideMark/>
          </w:tcPr>
          <w:p w14:paraId="7D1EC643"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4.6%</w:t>
            </w:r>
          </w:p>
        </w:tc>
        <w:tc>
          <w:tcPr>
            <w:tcW w:w="542" w:type="pct"/>
            <w:shd w:val="clear" w:color="auto" w:fill="D9D9D9" w:themeFill="background1" w:themeFillShade="D9"/>
            <w:noWrap/>
            <w:vAlign w:val="center"/>
            <w:hideMark/>
          </w:tcPr>
          <w:p w14:paraId="20A8E0C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3.9%</w:t>
            </w:r>
          </w:p>
        </w:tc>
        <w:tc>
          <w:tcPr>
            <w:tcW w:w="698" w:type="pct"/>
            <w:shd w:val="clear" w:color="auto" w:fill="BFBFBF" w:themeFill="background1" w:themeFillShade="BF"/>
            <w:noWrap/>
            <w:vAlign w:val="center"/>
            <w:hideMark/>
          </w:tcPr>
          <w:p w14:paraId="09C4875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31.6%</w:t>
            </w:r>
          </w:p>
        </w:tc>
        <w:tc>
          <w:tcPr>
            <w:tcW w:w="566" w:type="pct"/>
            <w:shd w:val="clear" w:color="auto" w:fill="A6A6A6" w:themeFill="background1" w:themeFillShade="A6"/>
            <w:noWrap/>
            <w:vAlign w:val="center"/>
            <w:hideMark/>
          </w:tcPr>
          <w:p w14:paraId="5387F16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30.3%</w:t>
            </w:r>
          </w:p>
        </w:tc>
        <w:tc>
          <w:tcPr>
            <w:tcW w:w="725" w:type="pct"/>
            <w:shd w:val="clear" w:color="auto" w:fill="808080" w:themeFill="background1" w:themeFillShade="80"/>
            <w:noWrap/>
            <w:vAlign w:val="center"/>
            <w:hideMark/>
          </w:tcPr>
          <w:p w14:paraId="214531D2"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29.6%</w:t>
            </w:r>
          </w:p>
        </w:tc>
      </w:tr>
      <w:tr w:rsidR="00B10FB2" w:rsidRPr="00857F16" w14:paraId="7DE663C8" w14:textId="77777777" w:rsidTr="00413A5B">
        <w:trPr>
          <w:trHeight w:val="20"/>
        </w:trPr>
        <w:tc>
          <w:tcPr>
            <w:tcW w:w="1761" w:type="pct"/>
            <w:shd w:val="clear" w:color="auto" w:fill="auto"/>
            <w:noWrap/>
            <w:vAlign w:val="center"/>
          </w:tcPr>
          <w:p w14:paraId="506AF715"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Rainfall volume – 10-24.9mm (167.5mm/year – 24.5%)</w:t>
            </w:r>
          </w:p>
        </w:tc>
        <w:tc>
          <w:tcPr>
            <w:tcW w:w="707" w:type="pct"/>
            <w:shd w:val="clear" w:color="auto" w:fill="F2F2F2" w:themeFill="background1" w:themeFillShade="F2"/>
            <w:noWrap/>
            <w:vAlign w:val="center"/>
          </w:tcPr>
          <w:p w14:paraId="3295D2BF"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5.1%</w:t>
            </w:r>
          </w:p>
        </w:tc>
        <w:tc>
          <w:tcPr>
            <w:tcW w:w="542" w:type="pct"/>
            <w:shd w:val="clear" w:color="auto" w:fill="D9D9D9" w:themeFill="background1" w:themeFillShade="D9"/>
            <w:noWrap/>
            <w:vAlign w:val="center"/>
          </w:tcPr>
          <w:p w14:paraId="38C2B55D"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3.9%</w:t>
            </w:r>
          </w:p>
        </w:tc>
        <w:tc>
          <w:tcPr>
            <w:tcW w:w="698" w:type="pct"/>
            <w:shd w:val="clear" w:color="auto" w:fill="BFBFBF" w:themeFill="background1" w:themeFillShade="BF"/>
            <w:noWrap/>
            <w:vAlign w:val="center"/>
          </w:tcPr>
          <w:p w14:paraId="20B491A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31.7%</w:t>
            </w:r>
          </w:p>
        </w:tc>
        <w:tc>
          <w:tcPr>
            <w:tcW w:w="566" w:type="pct"/>
            <w:shd w:val="clear" w:color="auto" w:fill="A6A6A6" w:themeFill="background1" w:themeFillShade="A6"/>
            <w:noWrap/>
            <w:vAlign w:val="center"/>
          </w:tcPr>
          <w:p w14:paraId="4A4521A4"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29.8%</w:t>
            </w:r>
          </w:p>
        </w:tc>
        <w:tc>
          <w:tcPr>
            <w:tcW w:w="725" w:type="pct"/>
            <w:shd w:val="clear" w:color="auto" w:fill="808080" w:themeFill="background1" w:themeFillShade="80"/>
            <w:noWrap/>
            <w:vAlign w:val="center"/>
          </w:tcPr>
          <w:p w14:paraId="5928663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29.5%</w:t>
            </w:r>
          </w:p>
        </w:tc>
      </w:tr>
      <w:tr w:rsidR="00B10FB2" w:rsidRPr="00857F16" w14:paraId="0286F7F3" w14:textId="77777777" w:rsidTr="00413A5B">
        <w:trPr>
          <w:trHeight w:val="20"/>
        </w:trPr>
        <w:tc>
          <w:tcPr>
            <w:tcW w:w="1761" w:type="pct"/>
            <w:shd w:val="clear" w:color="auto" w:fill="auto"/>
            <w:noWrap/>
            <w:vAlign w:val="center"/>
            <w:hideMark/>
          </w:tcPr>
          <w:p w14:paraId="0A8EF003"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Rainy days – 25-49.9mm (8.1 events/year – 23.3%)</w:t>
            </w:r>
          </w:p>
        </w:tc>
        <w:tc>
          <w:tcPr>
            <w:tcW w:w="707" w:type="pct"/>
            <w:shd w:val="clear" w:color="auto" w:fill="F2F2F2" w:themeFill="background1" w:themeFillShade="F2"/>
            <w:noWrap/>
            <w:vAlign w:val="center"/>
            <w:hideMark/>
          </w:tcPr>
          <w:p w14:paraId="289A5C6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5.8%</w:t>
            </w:r>
          </w:p>
        </w:tc>
        <w:tc>
          <w:tcPr>
            <w:tcW w:w="542" w:type="pct"/>
            <w:shd w:val="clear" w:color="auto" w:fill="D9D9D9" w:themeFill="background1" w:themeFillShade="D9"/>
            <w:noWrap/>
            <w:vAlign w:val="center"/>
            <w:hideMark/>
          </w:tcPr>
          <w:p w14:paraId="44D80043"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7.3%</w:t>
            </w:r>
          </w:p>
        </w:tc>
        <w:tc>
          <w:tcPr>
            <w:tcW w:w="698" w:type="pct"/>
            <w:shd w:val="clear" w:color="auto" w:fill="BFBFBF" w:themeFill="background1" w:themeFillShade="BF"/>
            <w:noWrap/>
            <w:vAlign w:val="center"/>
            <w:hideMark/>
          </w:tcPr>
          <w:p w14:paraId="2D8ED532"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29.2%</w:t>
            </w:r>
          </w:p>
        </w:tc>
        <w:tc>
          <w:tcPr>
            <w:tcW w:w="566" w:type="pct"/>
            <w:shd w:val="clear" w:color="auto" w:fill="A6A6A6" w:themeFill="background1" w:themeFillShade="A6"/>
            <w:noWrap/>
            <w:vAlign w:val="center"/>
            <w:hideMark/>
          </w:tcPr>
          <w:p w14:paraId="5B95A43F"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30.7%</w:t>
            </w:r>
          </w:p>
        </w:tc>
        <w:tc>
          <w:tcPr>
            <w:tcW w:w="725" w:type="pct"/>
            <w:shd w:val="clear" w:color="auto" w:fill="808080" w:themeFill="background1" w:themeFillShade="80"/>
            <w:noWrap/>
            <w:vAlign w:val="center"/>
            <w:hideMark/>
          </w:tcPr>
          <w:p w14:paraId="16CAF0D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27.0%</w:t>
            </w:r>
          </w:p>
        </w:tc>
      </w:tr>
      <w:tr w:rsidR="00B10FB2" w:rsidRPr="00857F16" w14:paraId="5EEB5FC2" w14:textId="77777777" w:rsidTr="00413A5B">
        <w:trPr>
          <w:trHeight w:val="20"/>
        </w:trPr>
        <w:tc>
          <w:tcPr>
            <w:tcW w:w="1761" w:type="pct"/>
            <w:shd w:val="clear" w:color="auto" w:fill="auto"/>
            <w:noWrap/>
            <w:vAlign w:val="center"/>
          </w:tcPr>
          <w:p w14:paraId="0EE2D875"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Rainfall volume – 25-49.9mm (271.3mm/year – 39.7%)</w:t>
            </w:r>
          </w:p>
        </w:tc>
        <w:tc>
          <w:tcPr>
            <w:tcW w:w="707" w:type="pct"/>
            <w:shd w:val="clear" w:color="auto" w:fill="F2F2F2" w:themeFill="background1" w:themeFillShade="F2"/>
            <w:noWrap/>
            <w:vAlign w:val="center"/>
          </w:tcPr>
          <w:p w14:paraId="2F96B64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6.9%</w:t>
            </w:r>
          </w:p>
        </w:tc>
        <w:tc>
          <w:tcPr>
            <w:tcW w:w="542" w:type="pct"/>
            <w:shd w:val="clear" w:color="auto" w:fill="D9D9D9" w:themeFill="background1" w:themeFillShade="D9"/>
            <w:noWrap/>
            <w:vAlign w:val="center"/>
          </w:tcPr>
          <w:p w14:paraId="43DCA8D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8.2%</w:t>
            </w:r>
          </w:p>
        </w:tc>
        <w:tc>
          <w:tcPr>
            <w:tcW w:w="698" w:type="pct"/>
            <w:shd w:val="clear" w:color="auto" w:fill="BFBFBF" w:themeFill="background1" w:themeFillShade="BF"/>
            <w:noWrap/>
            <w:vAlign w:val="center"/>
          </w:tcPr>
          <w:p w14:paraId="034676D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28.3%</w:t>
            </w:r>
          </w:p>
        </w:tc>
        <w:tc>
          <w:tcPr>
            <w:tcW w:w="566" w:type="pct"/>
            <w:shd w:val="clear" w:color="auto" w:fill="A6A6A6" w:themeFill="background1" w:themeFillShade="A6"/>
            <w:noWrap/>
            <w:vAlign w:val="center"/>
          </w:tcPr>
          <w:p w14:paraId="414A8A3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33.5%</w:t>
            </w:r>
          </w:p>
        </w:tc>
        <w:tc>
          <w:tcPr>
            <w:tcW w:w="725" w:type="pct"/>
            <w:shd w:val="clear" w:color="auto" w:fill="808080" w:themeFill="background1" w:themeFillShade="80"/>
            <w:noWrap/>
            <w:vAlign w:val="center"/>
          </w:tcPr>
          <w:p w14:paraId="63A57E4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23.1%</w:t>
            </w:r>
          </w:p>
        </w:tc>
      </w:tr>
      <w:tr w:rsidR="00B10FB2" w:rsidRPr="00857F16" w14:paraId="09383B1C" w14:textId="77777777" w:rsidTr="00413A5B">
        <w:trPr>
          <w:trHeight w:val="20"/>
        </w:trPr>
        <w:tc>
          <w:tcPr>
            <w:tcW w:w="1761" w:type="pct"/>
            <w:shd w:val="clear" w:color="auto" w:fill="auto"/>
            <w:noWrap/>
            <w:vAlign w:val="center"/>
            <w:hideMark/>
          </w:tcPr>
          <w:p w14:paraId="06C58520"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Rainy days &gt; 50mm (2.5 events/year – 7.1%)</w:t>
            </w:r>
          </w:p>
        </w:tc>
        <w:tc>
          <w:tcPr>
            <w:tcW w:w="707" w:type="pct"/>
            <w:shd w:val="clear" w:color="auto" w:fill="F2F2F2" w:themeFill="background1" w:themeFillShade="F2"/>
            <w:noWrap/>
            <w:vAlign w:val="center"/>
            <w:hideMark/>
          </w:tcPr>
          <w:p w14:paraId="6290C276"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9.4%</w:t>
            </w:r>
          </w:p>
        </w:tc>
        <w:tc>
          <w:tcPr>
            <w:tcW w:w="542" w:type="pct"/>
            <w:shd w:val="clear" w:color="auto" w:fill="D9D9D9" w:themeFill="background1" w:themeFillShade="D9"/>
            <w:noWrap/>
            <w:vAlign w:val="center"/>
            <w:hideMark/>
          </w:tcPr>
          <w:p w14:paraId="66811EA7"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9.4%</w:t>
            </w:r>
          </w:p>
        </w:tc>
        <w:tc>
          <w:tcPr>
            <w:tcW w:w="698" w:type="pct"/>
            <w:shd w:val="clear" w:color="auto" w:fill="BFBFBF" w:themeFill="background1" w:themeFillShade="BF"/>
            <w:noWrap/>
            <w:vAlign w:val="center"/>
            <w:hideMark/>
          </w:tcPr>
          <w:p w14:paraId="0281DB3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31.3%</w:t>
            </w:r>
          </w:p>
        </w:tc>
        <w:tc>
          <w:tcPr>
            <w:tcW w:w="566" w:type="pct"/>
            <w:shd w:val="clear" w:color="auto" w:fill="A6A6A6" w:themeFill="background1" w:themeFillShade="A6"/>
            <w:noWrap/>
            <w:vAlign w:val="center"/>
            <w:hideMark/>
          </w:tcPr>
          <w:p w14:paraId="4AC29734"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31.3%</w:t>
            </w:r>
          </w:p>
        </w:tc>
        <w:tc>
          <w:tcPr>
            <w:tcW w:w="725" w:type="pct"/>
            <w:shd w:val="clear" w:color="auto" w:fill="808080" w:themeFill="background1" w:themeFillShade="80"/>
            <w:noWrap/>
            <w:vAlign w:val="center"/>
            <w:hideMark/>
          </w:tcPr>
          <w:p w14:paraId="262F8CC5"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18.8%</w:t>
            </w:r>
          </w:p>
        </w:tc>
      </w:tr>
      <w:tr w:rsidR="00B10FB2" w:rsidRPr="00857F16" w14:paraId="25A3713F" w14:textId="77777777" w:rsidTr="00413A5B">
        <w:trPr>
          <w:trHeight w:val="20"/>
        </w:trPr>
        <w:tc>
          <w:tcPr>
            <w:tcW w:w="1761" w:type="pct"/>
            <w:shd w:val="clear" w:color="auto" w:fill="auto"/>
            <w:noWrap/>
            <w:vAlign w:val="center"/>
          </w:tcPr>
          <w:p w14:paraId="4D4056F8"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Rainfall volume &gt; 50mm (183.7mm/year – 26.9%)</w:t>
            </w:r>
          </w:p>
        </w:tc>
        <w:tc>
          <w:tcPr>
            <w:tcW w:w="707" w:type="pct"/>
            <w:shd w:val="clear" w:color="auto" w:fill="F2F2F2" w:themeFill="background1" w:themeFillShade="F2"/>
            <w:noWrap/>
            <w:vAlign w:val="center"/>
          </w:tcPr>
          <w:p w14:paraId="385551F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8.7%</w:t>
            </w:r>
          </w:p>
        </w:tc>
        <w:tc>
          <w:tcPr>
            <w:tcW w:w="542" w:type="pct"/>
            <w:shd w:val="clear" w:color="auto" w:fill="D9D9D9" w:themeFill="background1" w:themeFillShade="D9"/>
            <w:noWrap/>
            <w:vAlign w:val="center"/>
          </w:tcPr>
          <w:p w14:paraId="3C3663D2"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11.2%</w:t>
            </w:r>
          </w:p>
        </w:tc>
        <w:tc>
          <w:tcPr>
            <w:tcW w:w="698" w:type="pct"/>
            <w:shd w:val="clear" w:color="auto" w:fill="BFBFBF" w:themeFill="background1" w:themeFillShade="BF"/>
            <w:noWrap/>
            <w:vAlign w:val="center"/>
          </w:tcPr>
          <w:p w14:paraId="0DA04922"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27.2%</w:t>
            </w:r>
          </w:p>
        </w:tc>
        <w:tc>
          <w:tcPr>
            <w:tcW w:w="566" w:type="pct"/>
            <w:shd w:val="clear" w:color="auto" w:fill="A6A6A6" w:themeFill="background1" w:themeFillShade="A6"/>
            <w:noWrap/>
            <w:vAlign w:val="center"/>
          </w:tcPr>
          <w:p w14:paraId="592248A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36.5%</w:t>
            </w:r>
          </w:p>
        </w:tc>
        <w:tc>
          <w:tcPr>
            <w:tcW w:w="725" w:type="pct"/>
            <w:shd w:val="clear" w:color="auto" w:fill="808080" w:themeFill="background1" w:themeFillShade="80"/>
            <w:noWrap/>
            <w:vAlign w:val="center"/>
          </w:tcPr>
          <w:p w14:paraId="134A54C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16.3%</w:t>
            </w:r>
          </w:p>
        </w:tc>
      </w:tr>
      <w:tr w:rsidR="00B10FB2" w:rsidRPr="00857F16" w14:paraId="45E1E48E" w14:textId="77777777" w:rsidTr="00413A5B">
        <w:trPr>
          <w:trHeight w:val="20"/>
        </w:trPr>
        <w:tc>
          <w:tcPr>
            <w:tcW w:w="5000" w:type="pct"/>
            <w:gridSpan w:val="6"/>
            <w:shd w:val="clear" w:color="auto" w:fill="auto"/>
            <w:noWrap/>
            <w:vAlign w:val="center"/>
          </w:tcPr>
          <w:p w14:paraId="0A3C49A5"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b/>
                <w:color w:val="000000"/>
                <w:szCs w:val="28"/>
                <w:shd w:val="clear" w:color="auto" w:fill="auto"/>
                <w:lang w:eastAsia="en-GB"/>
              </w:rPr>
              <w:t>POTENTIAL CONNECTIVY INDEX (STREAM – IC_Stream)</w:t>
            </w:r>
          </w:p>
        </w:tc>
      </w:tr>
      <w:tr w:rsidR="00B10FB2" w:rsidRPr="00857F16" w14:paraId="69741E68" w14:textId="77777777" w:rsidTr="00413A5B">
        <w:trPr>
          <w:trHeight w:val="20"/>
        </w:trPr>
        <w:tc>
          <w:tcPr>
            <w:tcW w:w="1761" w:type="pct"/>
            <w:shd w:val="clear" w:color="auto" w:fill="auto"/>
            <w:noWrap/>
            <w:vAlign w:val="center"/>
          </w:tcPr>
          <w:p w14:paraId="0609FC79"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bCs/>
                <w:color w:val="000000"/>
                <w:sz w:val="18"/>
                <w:szCs w:val="18"/>
              </w:rPr>
              <w:t>VERY LOW CONNECTIVITY</w:t>
            </w:r>
          </w:p>
        </w:tc>
        <w:tc>
          <w:tcPr>
            <w:tcW w:w="707" w:type="pct"/>
            <w:shd w:val="clear" w:color="auto" w:fill="F2F2F2" w:themeFill="background1" w:themeFillShade="F2"/>
            <w:noWrap/>
            <w:vAlign w:val="center"/>
          </w:tcPr>
          <w:p w14:paraId="48275C1D"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0.50%</w:t>
            </w:r>
          </w:p>
        </w:tc>
        <w:tc>
          <w:tcPr>
            <w:tcW w:w="542" w:type="pct"/>
            <w:shd w:val="clear" w:color="auto" w:fill="D9D9D9" w:themeFill="background1" w:themeFillShade="D9"/>
            <w:noWrap/>
            <w:vAlign w:val="center"/>
          </w:tcPr>
          <w:p w14:paraId="29059A2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1.40%</w:t>
            </w:r>
          </w:p>
        </w:tc>
        <w:tc>
          <w:tcPr>
            <w:tcW w:w="698" w:type="pct"/>
            <w:shd w:val="clear" w:color="auto" w:fill="BFBFBF" w:themeFill="background1" w:themeFillShade="BF"/>
            <w:noWrap/>
            <w:vAlign w:val="center"/>
          </w:tcPr>
          <w:p w14:paraId="56F8A1CA"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4.10%</w:t>
            </w:r>
          </w:p>
        </w:tc>
        <w:tc>
          <w:tcPr>
            <w:tcW w:w="566" w:type="pct"/>
            <w:shd w:val="clear" w:color="auto" w:fill="A6A6A6" w:themeFill="background1" w:themeFillShade="A6"/>
            <w:noWrap/>
            <w:vAlign w:val="center"/>
          </w:tcPr>
          <w:p w14:paraId="1B639C60"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15.90%</w:t>
            </w:r>
          </w:p>
        </w:tc>
        <w:tc>
          <w:tcPr>
            <w:tcW w:w="725" w:type="pct"/>
            <w:shd w:val="clear" w:color="auto" w:fill="808080" w:themeFill="background1" w:themeFillShade="80"/>
            <w:noWrap/>
            <w:vAlign w:val="center"/>
          </w:tcPr>
          <w:p w14:paraId="5772C81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68.20%</w:t>
            </w:r>
          </w:p>
        </w:tc>
      </w:tr>
      <w:tr w:rsidR="00B10FB2" w:rsidRPr="00857F16" w14:paraId="0C6E0D76" w14:textId="77777777" w:rsidTr="00413A5B">
        <w:trPr>
          <w:trHeight w:val="20"/>
        </w:trPr>
        <w:tc>
          <w:tcPr>
            <w:tcW w:w="1761" w:type="pct"/>
            <w:shd w:val="clear" w:color="auto" w:fill="auto"/>
            <w:noWrap/>
            <w:vAlign w:val="center"/>
          </w:tcPr>
          <w:p w14:paraId="26BF711F"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bCs/>
                <w:color w:val="000000"/>
                <w:sz w:val="18"/>
                <w:szCs w:val="18"/>
              </w:rPr>
              <w:t>LOW CONNECTIVITY</w:t>
            </w:r>
          </w:p>
        </w:tc>
        <w:tc>
          <w:tcPr>
            <w:tcW w:w="707" w:type="pct"/>
            <w:shd w:val="clear" w:color="auto" w:fill="F2F2F2" w:themeFill="background1" w:themeFillShade="F2"/>
            <w:noWrap/>
            <w:vAlign w:val="center"/>
          </w:tcPr>
          <w:p w14:paraId="196376F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3.80%</w:t>
            </w:r>
          </w:p>
        </w:tc>
        <w:tc>
          <w:tcPr>
            <w:tcW w:w="542" w:type="pct"/>
            <w:shd w:val="clear" w:color="auto" w:fill="D9D9D9" w:themeFill="background1" w:themeFillShade="D9"/>
            <w:noWrap/>
            <w:vAlign w:val="center"/>
          </w:tcPr>
          <w:p w14:paraId="17D7F797"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8.80%</w:t>
            </w:r>
          </w:p>
        </w:tc>
        <w:tc>
          <w:tcPr>
            <w:tcW w:w="698" w:type="pct"/>
            <w:shd w:val="clear" w:color="auto" w:fill="BFBFBF" w:themeFill="background1" w:themeFillShade="BF"/>
            <w:noWrap/>
            <w:vAlign w:val="center"/>
          </w:tcPr>
          <w:p w14:paraId="53421A1F"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21.80%</w:t>
            </w:r>
          </w:p>
        </w:tc>
        <w:tc>
          <w:tcPr>
            <w:tcW w:w="566" w:type="pct"/>
            <w:shd w:val="clear" w:color="auto" w:fill="A6A6A6" w:themeFill="background1" w:themeFillShade="A6"/>
            <w:noWrap/>
            <w:vAlign w:val="center"/>
          </w:tcPr>
          <w:p w14:paraId="29F0EEE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41.10%</w:t>
            </w:r>
          </w:p>
        </w:tc>
        <w:tc>
          <w:tcPr>
            <w:tcW w:w="725" w:type="pct"/>
            <w:shd w:val="clear" w:color="auto" w:fill="808080" w:themeFill="background1" w:themeFillShade="80"/>
            <w:noWrap/>
            <w:vAlign w:val="center"/>
          </w:tcPr>
          <w:p w14:paraId="1B0AE7DF"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18.40%</w:t>
            </w:r>
          </w:p>
        </w:tc>
      </w:tr>
      <w:tr w:rsidR="00B10FB2" w:rsidRPr="00857F16" w14:paraId="2EE50353" w14:textId="77777777" w:rsidTr="00413A5B">
        <w:trPr>
          <w:trHeight w:val="20"/>
        </w:trPr>
        <w:tc>
          <w:tcPr>
            <w:tcW w:w="1761" w:type="pct"/>
            <w:shd w:val="clear" w:color="auto" w:fill="auto"/>
            <w:noWrap/>
            <w:vAlign w:val="center"/>
          </w:tcPr>
          <w:p w14:paraId="75072B3A"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bCs/>
                <w:color w:val="000000"/>
                <w:sz w:val="18"/>
                <w:szCs w:val="18"/>
              </w:rPr>
              <w:t>AVERAGE CONNECTIVITY</w:t>
            </w:r>
          </w:p>
        </w:tc>
        <w:tc>
          <w:tcPr>
            <w:tcW w:w="707" w:type="pct"/>
            <w:shd w:val="clear" w:color="auto" w:fill="F2F2F2" w:themeFill="background1" w:themeFillShade="F2"/>
            <w:noWrap/>
            <w:vAlign w:val="center"/>
          </w:tcPr>
          <w:p w14:paraId="2F12353A"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15.30%</w:t>
            </w:r>
          </w:p>
        </w:tc>
        <w:tc>
          <w:tcPr>
            <w:tcW w:w="542" w:type="pct"/>
            <w:shd w:val="clear" w:color="auto" w:fill="D9D9D9" w:themeFill="background1" w:themeFillShade="D9"/>
            <w:noWrap/>
            <w:vAlign w:val="center"/>
          </w:tcPr>
          <w:p w14:paraId="6890ADF0"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28.30%</w:t>
            </w:r>
          </w:p>
        </w:tc>
        <w:tc>
          <w:tcPr>
            <w:tcW w:w="698" w:type="pct"/>
            <w:shd w:val="clear" w:color="auto" w:fill="BFBFBF" w:themeFill="background1" w:themeFillShade="BF"/>
            <w:noWrap/>
            <w:vAlign w:val="center"/>
          </w:tcPr>
          <w:p w14:paraId="116DAF0D"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37.10%</w:t>
            </w:r>
          </w:p>
        </w:tc>
        <w:tc>
          <w:tcPr>
            <w:tcW w:w="566" w:type="pct"/>
            <w:shd w:val="clear" w:color="auto" w:fill="A6A6A6" w:themeFill="background1" w:themeFillShade="A6"/>
            <w:noWrap/>
            <w:vAlign w:val="center"/>
          </w:tcPr>
          <w:p w14:paraId="37E1378D"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28.40%</w:t>
            </w:r>
          </w:p>
        </w:tc>
        <w:tc>
          <w:tcPr>
            <w:tcW w:w="725" w:type="pct"/>
            <w:shd w:val="clear" w:color="auto" w:fill="808080" w:themeFill="background1" w:themeFillShade="80"/>
            <w:noWrap/>
            <w:vAlign w:val="center"/>
          </w:tcPr>
          <w:p w14:paraId="561CEE0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8.70%</w:t>
            </w:r>
          </w:p>
        </w:tc>
      </w:tr>
      <w:tr w:rsidR="00B10FB2" w:rsidRPr="00857F16" w14:paraId="529AF81E" w14:textId="77777777" w:rsidTr="00413A5B">
        <w:trPr>
          <w:trHeight w:val="20"/>
        </w:trPr>
        <w:tc>
          <w:tcPr>
            <w:tcW w:w="1761" w:type="pct"/>
            <w:shd w:val="clear" w:color="auto" w:fill="auto"/>
            <w:noWrap/>
            <w:vAlign w:val="center"/>
          </w:tcPr>
          <w:p w14:paraId="22BD4D23"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bCs/>
                <w:color w:val="000000"/>
                <w:sz w:val="18"/>
                <w:szCs w:val="18"/>
              </w:rPr>
              <w:t>HIGH CONNECTIVITY</w:t>
            </w:r>
          </w:p>
        </w:tc>
        <w:tc>
          <w:tcPr>
            <w:tcW w:w="707" w:type="pct"/>
            <w:shd w:val="clear" w:color="auto" w:fill="F2F2F2" w:themeFill="background1" w:themeFillShade="F2"/>
            <w:noWrap/>
            <w:vAlign w:val="center"/>
          </w:tcPr>
          <w:p w14:paraId="53450437"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44.60%</w:t>
            </w:r>
          </w:p>
        </w:tc>
        <w:tc>
          <w:tcPr>
            <w:tcW w:w="542" w:type="pct"/>
            <w:shd w:val="clear" w:color="auto" w:fill="D9D9D9" w:themeFill="background1" w:themeFillShade="D9"/>
            <w:noWrap/>
            <w:vAlign w:val="center"/>
          </w:tcPr>
          <w:p w14:paraId="19BF9D4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41.20%</w:t>
            </w:r>
          </w:p>
        </w:tc>
        <w:tc>
          <w:tcPr>
            <w:tcW w:w="698" w:type="pct"/>
            <w:shd w:val="clear" w:color="auto" w:fill="BFBFBF" w:themeFill="background1" w:themeFillShade="BF"/>
            <w:noWrap/>
            <w:vAlign w:val="center"/>
          </w:tcPr>
          <w:p w14:paraId="67018AD3"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28.00%</w:t>
            </w:r>
          </w:p>
        </w:tc>
        <w:tc>
          <w:tcPr>
            <w:tcW w:w="566" w:type="pct"/>
            <w:shd w:val="clear" w:color="auto" w:fill="A6A6A6" w:themeFill="background1" w:themeFillShade="A6"/>
            <w:noWrap/>
            <w:vAlign w:val="center"/>
          </w:tcPr>
          <w:p w14:paraId="4137BF4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11.90%</w:t>
            </w:r>
          </w:p>
        </w:tc>
        <w:tc>
          <w:tcPr>
            <w:tcW w:w="725" w:type="pct"/>
            <w:shd w:val="clear" w:color="auto" w:fill="808080" w:themeFill="background1" w:themeFillShade="80"/>
            <w:noWrap/>
            <w:vAlign w:val="center"/>
          </w:tcPr>
          <w:p w14:paraId="12B205F3"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szCs w:val="18"/>
              </w:rPr>
              <w:t>3.60%</w:t>
            </w:r>
          </w:p>
        </w:tc>
      </w:tr>
      <w:tr w:rsidR="00B10FB2" w:rsidRPr="00857F16" w14:paraId="607DA17F" w14:textId="77777777" w:rsidTr="00413A5B">
        <w:trPr>
          <w:trHeight w:val="20"/>
        </w:trPr>
        <w:tc>
          <w:tcPr>
            <w:tcW w:w="1761" w:type="pct"/>
            <w:shd w:val="clear" w:color="auto" w:fill="auto"/>
            <w:noWrap/>
            <w:vAlign w:val="center"/>
          </w:tcPr>
          <w:p w14:paraId="1E2D839F"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hd w:val="clear" w:color="auto" w:fill="auto"/>
                <w:lang w:eastAsia="en-GB"/>
              </w:rPr>
            </w:pPr>
            <w:r w:rsidRPr="00857F16">
              <w:rPr>
                <w:rFonts w:ascii="Times New Roman" w:hAnsi="Times New Roman" w:cs="Times New Roman"/>
                <w:b/>
                <w:bCs/>
                <w:color w:val="000000"/>
                <w:sz w:val="18"/>
                <w:szCs w:val="18"/>
              </w:rPr>
              <w:t>VERY HIGH CONNECTIVITY</w:t>
            </w:r>
          </w:p>
        </w:tc>
        <w:tc>
          <w:tcPr>
            <w:tcW w:w="707" w:type="pct"/>
            <w:shd w:val="clear" w:color="auto" w:fill="F2F2F2" w:themeFill="background1" w:themeFillShade="F2"/>
            <w:noWrap/>
            <w:vAlign w:val="center"/>
          </w:tcPr>
          <w:p w14:paraId="531F33BE" w14:textId="77777777" w:rsidR="00B10FB2" w:rsidRPr="00857F16" w:rsidRDefault="00B10FB2" w:rsidP="00413A5B">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szCs w:val="18"/>
              </w:rPr>
              <w:t>35.80%</w:t>
            </w:r>
          </w:p>
        </w:tc>
        <w:tc>
          <w:tcPr>
            <w:tcW w:w="542" w:type="pct"/>
            <w:shd w:val="clear" w:color="auto" w:fill="D9D9D9" w:themeFill="background1" w:themeFillShade="D9"/>
            <w:noWrap/>
            <w:vAlign w:val="center"/>
          </w:tcPr>
          <w:p w14:paraId="6F10D6B7" w14:textId="77777777" w:rsidR="00B10FB2" w:rsidRPr="00857F16" w:rsidRDefault="00B10FB2" w:rsidP="00413A5B">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szCs w:val="18"/>
              </w:rPr>
              <w:t>20.20%</w:t>
            </w:r>
          </w:p>
        </w:tc>
        <w:tc>
          <w:tcPr>
            <w:tcW w:w="698" w:type="pct"/>
            <w:shd w:val="clear" w:color="auto" w:fill="BFBFBF" w:themeFill="background1" w:themeFillShade="BF"/>
            <w:noWrap/>
            <w:vAlign w:val="center"/>
          </w:tcPr>
          <w:p w14:paraId="740A0A63" w14:textId="77777777" w:rsidR="00B10FB2" w:rsidRPr="00857F16" w:rsidRDefault="00B10FB2" w:rsidP="00413A5B">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szCs w:val="18"/>
              </w:rPr>
              <w:t>9.00%</w:t>
            </w:r>
          </w:p>
        </w:tc>
        <w:tc>
          <w:tcPr>
            <w:tcW w:w="566" w:type="pct"/>
            <w:shd w:val="clear" w:color="auto" w:fill="A6A6A6" w:themeFill="background1" w:themeFillShade="A6"/>
            <w:noWrap/>
            <w:vAlign w:val="center"/>
          </w:tcPr>
          <w:p w14:paraId="403D64FC" w14:textId="77777777" w:rsidR="00B10FB2" w:rsidRPr="00857F16" w:rsidRDefault="00B10FB2" w:rsidP="00413A5B">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szCs w:val="18"/>
              </w:rPr>
              <w:t>2.70%</w:t>
            </w:r>
          </w:p>
        </w:tc>
        <w:tc>
          <w:tcPr>
            <w:tcW w:w="725" w:type="pct"/>
            <w:shd w:val="clear" w:color="auto" w:fill="808080" w:themeFill="background1" w:themeFillShade="80"/>
            <w:noWrap/>
            <w:vAlign w:val="center"/>
          </w:tcPr>
          <w:p w14:paraId="0E57FC7B" w14:textId="77777777" w:rsidR="00B10FB2" w:rsidRPr="00857F16" w:rsidRDefault="00B10FB2" w:rsidP="00413A5B">
            <w:pPr>
              <w:spacing w:before="20" w:after="20" w:line="240" w:lineRule="auto"/>
              <w:ind w:firstLine="0"/>
              <w:jc w:val="center"/>
              <w:rPr>
                <w:rFonts w:ascii="Times New Roman" w:hAnsi="Times New Roman" w:cs="Times New Roman"/>
                <w:color w:val="000000"/>
                <w:sz w:val="18"/>
              </w:rPr>
            </w:pPr>
            <w:r w:rsidRPr="00857F16">
              <w:rPr>
                <w:rFonts w:ascii="Times New Roman" w:hAnsi="Times New Roman" w:cs="Times New Roman"/>
                <w:color w:val="000000"/>
                <w:sz w:val="18"/>
                <w:szCs w:val="18"/>
              </w:rPr>
              <w:t>1.10%</w:t>
            </w:r>
          </w:p>
        </w:tc>
      </w:tr>
    </w:tbl>
    <w:p w14:paraId="4EA9626C" w14:textId="77777777" w:rsidR="00B10FB2" w:rsidRPr="00857F16" w:rsidRDefault="00B10FB2" w:rsidP="00B10FB2">
      <w:pPr>
        <w:spacing w:line="480" w:lineRule="auto"/>
        <w:rPr>
          <w:rFonts w:ascii="Times New Roman" w:hAnsi="Times New Roman" w:cs="Times New Roman"/>
        </w:rPr>
      </w:pPr>
    </w:p>
    <w:p w14:paraId="22FB90EE" w14:textId="59237AA7" w:rsidR="00B10FB2" w:rsidRDefault="00B10FB2">
      <w:pPr>
        <w:ind w:firstLine="0"/>
        <w:jc w:val="left"/>
        <w:rPr>
          <w:rStyle w:val="fontstyle01"/>
          <w:rFonts w:ascii="Times New Roman" w:hAnsi="Times New Roman" w:cs="Times New Roman"/>
          <w:b/>
          <w:bCs/>
          <w:color w:val="auto"/>
          <w:sz w:val="22"/>
          <w:szCs w:val="22"/>
        </w:rPr>
      </w:pPr>
      <w:r>
        <w:rPr>
          <w:rStyle w:val="fontstyle01"/>
          <w:rFonts w:ascii="Times New Roman" w:hAnsi="Times New Roman" w:cs="Times New Roman"/>
          <w:b/>
          <w:bCs/>
          <w:color w:val="auto"/>
          <w:sz w:val="22"/>
          <w:szCs w:val="22"/>
        </w:rPr>
        <w:br w:type="page"/>
      </w:r>
    </w:p>
    <w:p w14:paraId="210B3BF5" w14:textId="77777777" w:rsidR="00B10FB2" w:rsidRPr="00857F16" w:rsidRDefault="00B10FB2" w:rsidP="00B10FB2">
      <w:pPr>
        <w:pStyle w:val="Legenda"/>
      </w:pPr>
      <w:r w:rsidRPr="00857F16">
        <w:rPr>
          <w:noProof/>
        </w:rPr>
        <w:lastRenderedPageBreak/>
        <w:t xml:space="preserve">Table </w:t>
      </w:r>
      <w:r w:rsidRPr="00857F16">
        <w:rPr>
          <w:noProof/>
        </w:rPr>
        <w:fldChar w:fldCharType="begin"/>
      </w:r>
      <w:r w:rsidRPr="00857F16">
        <w:rPr>
          <w:noProof/>
        </w:rPr>
        <w:instrText xml:space="preserve"> SEQ Table \* ARABIC </w:instrText>
      </w:r>
      <w:r w:rsidRPr="00857F16">
        <w:rPr>
          <w:noProof/>
        </w:rPr>
        <w:fldChar w:fldCharType="separate"/>
      </w:r>
      <w:r w:rsidRPr="00857F16">
        <w:rPr>
          <w:noProof/>
        </w:rPr>
        <w:t>6</w:t>
      </w:r>
      <w:r w:rsidRPr="00857F16">
        <w:rPr>
          <w:noProof/>
        </w:rPr>
        <w:fldChar w:fldCharType="end"/>
      </w:r>
      <w:r w:rsidRPr="00857F16">
        <w:rPr>
          <w:noProof/>
        </w:rPr>
        <w:t>: Monthly behaviour between 01/09/1997 and 30/08/2010: magnitude and frequency of rainfall events and vegetation scenarios.</w:t>
      </w:r>
    </w:p>
    <w:tbl>
      <w:tblPr>
        <w:tblW w:w="897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681"/>
        <w:gridCol w:w="681"/>
        <w:gridCol w:w="681"/>
        <w:gridCol w:w="681"/>
        <w:gridCol w:w="681"/>
        <w:gridCol w:w="681"/>
        <w:gridCol w:w="681"/>
        <w:gridCol w:w="681"/>
        <w:gridCol w:w="681"/>
        <w:gridCol w:w="681"/>
        <w:gridCol w:w="681"/>
        <w:gridCol w:w="681"/>
      </w:tblGrid>
      <w:tr w:rsidR="00B10FB2" w:rsidRPr="00857F16" w14:paraId="09434382" w14:textId="77777777" w:rsidTr="00413A5B">
        <w:trPr>
          <w:trHeight w:val="20"/>
        </w:trPr>
        <w:tc>
          <w:tcPr>
            <w:tcW w:w="1008" w:type="dxa"/>
            <w:shd w:val="clear" w:color="auto" w:fill="auto"/>
            <w:noWrap/>
            <w:vAlign w:val="center"/>
            <w:hideMark/>
          </w:tcPr>
          <w:p w14:paraId="4707E505"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w:t>
            </w:r>
          </w:p>
        </w:tc>
        <w:tc>
          <w:tcPr>
            <w:tcW w:w="664" w:type="dxa"/>
            <w:shd w:val="clear" w:color="auto" w:fill="auto"/>
            <w:noWrap/>
            <w:vAlign w:val="center"/>
            <w:hideMark/>
          </w:tcPr>
          <w:p w14:paraId="14E9C171"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SEP</w:t>
            </w:r>
          </w:p>
        </w:tc>
        <w:tc>
          <w:tcPr>
            <w:tcW w:w="664" w:type="dxa"/>
            <w:shd w:val="clear" w:color="auto" w:fill="auto"/>
            <w:noWrap/>
            <w:vAlign w:val="center"/>
            <w:hideMark/>
          </w:tcPr>
          <w:p w14:paraId="66AED09C"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OCT</w:t>
            </w:r>
          </w:p>
        </w:tc>
        <w:tc>
          <w:tcPr>
            <w:tcW w:w="664" w:type="dxa"/>
            <w:shd w:val="clear" w:color="auto" w:fill="auto"/>
            <w:noWrap/>
            <w:vAlign w:val="center"/>
            <w:hideMark/>
          </w:tcPr>
          <w:p w14:paraId="5B85D23A"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NOV</w:t>
            </w:r>
          </w:p>
        </w:tc>
        <w:tc>
          <w:tcPr>
            <w:tcW w:w="664" w:type="dxa"/>
            <w:shd w:val="clear" w:color="auto" w:fill="auto"/>
            <w:noWrap/>
            <w:vAlign w:val="center"/>
            <w:hideMark/>
          </w:tcPr>
          <w:p w14:paraId="37DEE7F1"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DEC</w:t>
            </w:r>
          </w:p>
        </w:tc>
        <w:tc>
          <w:tcPr>
            <w:tcW w:w="664" w:type="dxa"/>
            <w:shd w:val="clear" w:color="auto" w:fill="auto"/>
            <w:noWrap/>
            <w:vAlign w:val="center"/>
            <w:hideMark/>
          </w:tcPr>
          <w:p w14:paraId="7D74DF77"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JAN</w:t>
            </w:r>
          </w:p>
        </w:tc>
        <w:tc>
          <w:tcPr>
            <w:tcW w:w="664" w:type="dxa"/>
            <w:shd w:val="clear" w:color="auto" w:fill="auto"/>
            <w:noWrap/>
            <w:vAlign w:val="center"/>
            <w:hideMark/>
          </w:tcPr>
          <w:p w14:paraId="07ADCD0C"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FEB</w:t>
            </w:r>
          </w:p>
        </w:tc>
        <w:tc>
          <w:tcPr>
            <w:tcW w:w="664" w:type="dxa"/>
            <w:shd w:val="clear" w:color="auto" w:fill="auto"/>
            <w:noWrap/>
            <w:vAlign w:val="center"/>
            <w:hideMark/>
          </w:tcPr>
          <w:p w14:paraId="319FFFBB"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MAR</w:t>
            </w:r>
          </w:p>
        </w:tc>
        <w:tc>
          <w:tcPr>
            <w:tcW w:w="664" w:type="dxa"/>
            <w:shd w:val="clear" w:color="auto" w:fill="auto"/>
            <w:noWrap/>
            <w:vAlign w:val="center"/>
            <w:hideMark/>
          </w:tcPr>
          <w:p w14:paraId="62226F84"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APR</w:t>
            </w:r>
          </w:p>
        </w:tc>
        <w:tc>
          <w:tcPr>
            <w:tcW w:w="664" w:type="dxa"/>
            <w:shd w:val="clear" w:color="auto" w:fill="auto"/>
            <w:noWrap/>
            <w:vAlign w:val="center"/>
            <w:hideMark/>
          </w:tcPr>
          <w:p w14:paraId="5E1CF8D6"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MAY</w:t>
            </w:r>
          </w:p>
        </w:tc>
        <w:tc>
          <w:tcPr>
            <w:tcW w:w="664" w:type="dxa"/>
            <w:shd w:val="clear" w:color="auto" w:fill="auto"/>
            <w:noWrap/>
            <w:vAlign w:val="center"/>
            <w:hideMark/>
          </w:tcPr>
          <w:p w14:paraId="18831A70"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JUN</w:t>
            </w:r>
          </w:p>
        </w:tc>
        <w:tc>
          <w:tcPr>
            <w:tcW w:w="664" w:type="dxa"/>
            <w:shd w:val="clear" w:color="auto" w:fill="auto"/>
            <w:noWrap/>
            <w:vAlign w:val="center"/>
            <w:hideMark/>
          </w:tcPr>
          <w:p w14:paraId="7899F55A"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JUL</w:t>
            </w:r>
          </w:p>
        </w:tc>
        <w:tc>
          <w:tcPr>
            <w:tcW w:w="664" w:type="dxa"/>
            <w:shd w:val="clear" w:color="auto" w:fill="auto"/>
            <w:noWrap/>
            <w:vAlign w:val="center"/>
            <w:hideMark/>
          </w:tcPr>
          <w:p w14:paraId="45668684"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AUG</w:t>
            </w:r>
          </w:p>
        </w:tc>
      </w:tr>
      <w:tr w:rsidR="00B10FB2" w:rsidRPr="00857F16" w14:paraId="46420163" w14:textId="77777777" w:rsidTr="00413A5B">
        <w:trPr>
          <w:trHeight w:val="20"/>
        </w:trPr>
        <w:tc>
          <w:tcPr>
            <w:tcW w:w="1008" w:type="dxa"/>
            <w:shd w:val="clear" w:color="auto" w:fill="auto"/>
            <w:noWrap/>
            <w:vAlign w:val="center"/>
          </w:tcPr>
          <w:p w14:paraId="748185A0"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p>
        </w:tc>
        <w:tc>
          <w:tcPr>
            <w:tcW w:w="7968" w:type="dxa"/>
            <w:gridSpan w:val="12"/>
            <w:shd w:val="clear" w:color="auto" w:fill="auto"/>
            <w:noWrap/>
            <w:vAlign w:val="center"/>
          </w:tcPr>
          <w:p w14:paraId="27F03C32"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NUMBER OF RAINFALL EVENTS</w:t>
            </w:r>
          </w:p>
        </w:tc>
      </w:tr>
      <w:tr w:rsidR="00B10FB2" w:rsidRPr="00857F16" w14:paraId="6BFCE34D" w14:textId="77777777" w:rsidTr="00413A5B">
        <w:trPr>
          <w:trHeight w:val="20"/>
        </w:trPr>
        <w:tc>
          <w:tcPr>
            <w:tcW w:w="1008" w:type="dxa"/>
            <w:shd w:val="clear" w:color="auto" w:fill="auto"/>
            <w:vAlign w:val="center"/>
            <w:hideMark/>
          </w:tcPr>
          <w:p w14:paraId="6D3C07C8"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Rainy days – 0.1-10mm</w:t>
            </w:r>
          </w:p>
        </w:tc>
        <w:tc>
          <w:tcPr>
            <w:tcW w:w="664" w:type="dxa"/>
            <w:shd w:val="clear" w:color="auto" w:fill="auto"/>
            <w:vAlign w:val="center"/>
            <w:hideMark/>
          </w:tcPr>
          <w:p w14:paraId="3303752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w:t>
            </w:r>
          </w:p>
        </w:tc>
        <w:tc>
          <w:tcPr>
            <w:tcW w:w="664" w:type="dxa"/>
            <w:shd w:val="clear" w:color="auto" w:fill="auto"/>
            <w:vAlign w:val="center"/>
            <w:hideMark/>
          </w:tcPr>
          <w:p w14:paraId="26B2FA05"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w:t>
            </w:r>
          </w:p>
        </w:tc>
        <w:tc>
          <w:tcPr>
            <w:tcW w:w="664" w:type="dxa"/>
            <w:shd w:val="clear" w:color="auto" w:fill="auto"/>
            <w:vAlign w:val="center"/>
            <w:hideMark/>
          </w:tcPr>
          <w:p w14:paraId="3B2E4DE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w:t>
            </w:r>
          </w:p>
        </w:tc>
        <w:tc>
          <w:tcPr>
            <w:tcW w:w="664" w:type="dxa"/>
            <w:shd w:val="clear" w:color="auto" w:fill="auto"/>
            <w:vAlign w:val="center"/>
            <w:hideMark/>
          </w:tcPr>
          <w:p w14:paraId="7A6FB10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w:t>
            </w:r>
          </w:p>
        </w:tc>
        <w:tc>
          <w:tcPr>
            <w:tcW w:w="664" w:type="dxa"/>
            <w:shd w:val="clear" w:color="auto" w:fill="auto"/>
            <w:vAlign w:val="center"/>
            <w:hideMark/>
          </w:tcPr>
          <w:p w14:paraId="29E7E530"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17</w:t>
            </w:r>
          </w:p>
        </w:tc>
        <w:tc>
          <w:tcPr>
            <w:tcW w:w="664" w:type="dxa"/>
            <w:shd w:val="clear" w:color="auto" w:fill="auto"/>
            <w:vAlign w:val="center"/>
            <w:hideMark/>
          </w:tcPr>
          <w:p w14:paraId="40503562"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14</w:t>
            </w:r>
          </w:p>
        </w:tc>
        <w:tc>
          <w:tcPr>
            <w:tcW w:w="664" w:type="dxa"/>
            <w:shd w:val="clear" w:color="auto" w:fill="auto"/>
            <w:vAlign w:val="center"/>
            <w:hideMark/>
          </w:tcPr>
          <w:p w14:paraId="601CCD5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29</w:t>
            </w:r>
          </w:p>
        </w:tc>
        <w:tc>
          <w:tcPr>
            <w:tcW w:w="664" w:type="dxa"/>
            <w:shd w:val="clear" w:color="auto" w:fill="auto"/>
            <w:vAlign w:val="center"/>
            <w:hideMark/>
          </w:tcPr>
          <w:p w14:paraId="4BFF3DA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30</w:t>
            </w:r>
          </w:p>
        </w:tc>
        <w:tc>
          <w:tcPr>
            <w:tcW w:w="664" w:type="dxa"/>
            <w:shd w:val="clear" w:color="auto" w:fill="auto"/>
            <w:vAlign w:val="center"/>
            <w:hideMark/>
          </w:tcPr>
          <w:p w14:paraId="19EE0E56"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23</w:t>
            </w:r>
          </w:p>
        </w:tc>
        <w:tc>
          <w:tcPr>
            <w:tcW w:w="664" w:type="dxa"/>
            <w:shd w:val="clear" w:color="auto" w:fill="auto"/>
            <w:vAlign w:val="center"/>
            <w:hideMark/>
          </w:tcPr>
          <w:p w14:paraId="5CA8AFB7"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20</w:t>
            </w:r>
          </w:p>
        </w:tc>
        <w:tc>
          <w:tcPr>
            <w:tcW w:w="664" w:type="dxa"/>
            <w:shd w:val="clear" w:color="auto" w:fill="auto"/>
            <w:vAlign w:val="center"/>
            <w:hideMark/>
          </w:tcPr>
          <w:p w14:paraId="4E69DB5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9</w:t>
            </w:r>
          </w:p>
        </w:tc>
        <w:tc>
          <w:tcPr>
            <w:tcW w:w="664" w:type="dxa"/>
            <w:shd w:val="clear" w:color="auto" w:fill="auto"/>
            <w:vAlign w:val="center"/>
            <w:hideMark/>
          </w:tcPr>
          <w:p w14:paraId="4E108CF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w:t>
            </w:r>
          </w:p>
        </w:tc>
      </w:tr>
      <w:tr w:rsidR="00B10FB2" w:rsidRPr="00857F16" w14:paraId="3CB403C5" w14:textId="77777777" w:rsidTr="00413A5B">
        <w:trPr>
          <w:trHeight w:val="20"/>
        </w:trPr>
        <w:tc>
          <w:tcPr>
            <w:tcW w:w="1008" w:type="dxa"/>
            <w:shd w:val="clear" w:color="auto" w:fill="auto"/>
            <w:vAlign w:val="center"/>
            <w:hideMark/>
          </w:tcPr>
          <w:p w14:paraId="5FA8FFAD"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Rainy days – 10-24.9mm</w:t>
            </w:r>
          </w:p>
        </w:tc>
        <w:tc>
          <w:tcPr>
            <w:tcW w:w="664" w:type="dxa"/>
            <w:shd w:val="clear" w:color="auto" w:fill="auto"/>
            <w:vAlign w:val="center"/>
            <w:hideMark/>
          </w:tcPr>
          <w:p w14:paraId="71656FA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w:t>
            </w:r>
          </w:p>
        </w:tc>
        <w:tc>
          <w:tcPr>
            <w:tcW w:w="664" w:type="dxa"/>
            <w:shd w:val="clear" w:color="auto" w:fill="auto"/>
            <w:vAlign w:val="center"/>
            <w:hideMark/>
          </w:tcPr>
          <w:p w14:paraId="5B7A4C43"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w:t>
            </w:r>
          </w:p>
        </w:tc>
        <w:tc>
          <w:tcPr>
            <w:tcW w:w="664" w:type="dxa"/>
            <w:shd w:val="clear" w:color="auto" w:fill="auto"/>
            <w:vAlign w:val="center"/>
            <w:hideMark/>
          </w:tcPr>
          <w:p w14:paraId="7DCC8F76"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w:t>
            </w:r>
          </w:p>
        </w:tc>
        <w:tc>
          <w:tcPr>
            <w:tcW w:w="664" w:type="dxa"/>
            <w:shd w:val="clear" w:color="auto" w:fill="auto"/>
            <w:vAlign w:val="center"/>
            <w:hideMark/>
          </w:tcPr>
          <w:p w14:paraId="2BA89C00"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w:t>
            </w:r>
          </w:p>
        </w:tc>
        <w:tc>
          <w:tcPr>
            <w:tcW w:w="664" w:type="dxa"/>
            <w:shd w:val="clear" w:color="auto" w:fill="auto"/>
            <w:vAlign w:val="center"/>
            <w:hideMark/>
          </w:tcPr>
          <w:p w14:paraId="7E7588D5"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20</w:t>
            </w:r>
          </w:p>
        </w:tc>
        <w:tc>
          <w:tcPr>
            <w:tcW w:w="664" w:type="dxa"/>
            <w:shd w:val="clear" w:color="auto" w:fill="auto"/>
            <w:vAlign w:val="center"/>
            <w:hideMark/>
          </w:tcPr>
          <w:p w14:paraId="7E0F559A"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28</w:t>
            </w:r>
          </w:p>
        </w:tc>
        <w:tc>
          <w:tcPr>
            <w:tcW w:w="664" w:type="dxa"/>
            <w:shd w:val="clear" w:color="auto" w:fill="auto"/>
            <w:vAlign w:val="center"/>
            <w:hideMark/>
          </w:tcPr>
          <w:p w14:paraId="2D53E976"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26</w:t>
            </w:r>
          </w:p>
        </w:tc>
        <w:tc>
          <w:tcPr>
            <w:tcW w:w="664" w:type="dxa"/>
            <w:shd w:val="clear" w:color="auto" w:fill="auto"/>
            <w:vAlign w:val="center"/>
            <w:hideMark/>
          </w:tcPr>
          <w:p w14:paraId="073018B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24</w:t>
            </w:r>
          </w:p>
        </w:tc>
        <w:tc>
          <w:tcPr>
            <w:tcW w:w="664" w:type="dxa"/>
            <w:shd w:val="clear" w:color="auto" w:fill="auto"/>
            <w:vAlign w:val="center"/>
            <w:hideMark/>
          </w:tcPr>
          <w:p w14:paraId="5B316EA3"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22</w:t>
            </w:r>
          </w:p>
        </w:tc>
        <w:tc>
          <w:tcPr>
            <w:tcW w:w="664" w:type="dxa"/>
            <w:shd w:val="clear" w:color="auto" w:fill="auto"/>
            <w:vAlign w:val="center"/>
            <w:hideMark/>
          </w:tcPr>
          <w:p w14:paraId="126E3F9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13</w:t>
            </w:r>
          </w:p>
        </w:tc>
        <w:tc>
          <w:tcPr>
            <w:tcW w:w="664" w:type="dxa"/>
            <w:shd w:val="clear" w:color="auto" w:fill="auto"/>
            <w:vAlign w:val="center"/>
            <w:hideMark/>
          </w:tcPr>
          <w:p w14:paraId="2A8ACF5D"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8</w:t>
            </w:r>
          </w:p>
        </w:tc>
        <w:tc>
          <w:tcPr>
            <w:tcW w:w="664" w:type="dxa"/>
            <w:shd w:val="clear" w:color="auto" w:fill="auto"/>
            <w:vAlign w:val="center"/>
            <w:hideMark/>
          </w:tcPr>
          <w:p w14:paraId="2A41E326"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w:t>
            </w:r>
          </w:p>
        </w:tc>
      </w:tr>
      <w:tr w:rsidR="00B10FB2" w:rsidRPr="00857F16" w14:paraId="1D668AEC" w14:textId="77777777" w:rsidTr="00413A5B">
        <w:trPr>
          <w:trHeight w:val="20"/>
        </w:trPr>
        <w:tc>
          <w:tcPr>
            <w:tcW w:w="1008" w:type="dxa"/>
            <w:shd w:val="clear" w:color="auto" w:fill="auto"/>
            <w:vAlign w:val="center"/>
            <w:hideMark/>
          </w:tcPr>
          <w:p w14:paraId="610163AC"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Rainy days – 25-49.9mm</w:t>
            </w:r>
          </w:p>
        </w:tc>
        <w:tc>
          <w:tcPr>
            <w:tcW w:w="664" w:type="dxa"/>
            <w:shd w:val="clear" w:color="auto" w:fill="auto"/>
            <w:vAlign w:val="center"/>
            <w:hideMark/>
          </w:tcPr>
          <w:p w14:paraId="0D59A5CA"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w:t>
            </w:r>
          </w:p>
        </w:tc>
        <w:tc>
          <w:tcPr>
            <w:tcW w:w="664" w:type="dxa"/>
            <w:shd w:val="clear" w:color="auto" w:fill="auto"/>
            <w:vAlign w:val="center"/>
            <w:hideMark/>
          </w:tcPr>
          <w:p w14:paraId="4339E3DD"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w:t>
            </w:r>
          </w:p>
        </w:tc>
        <w:tc>
          <w:tcPr>
            <w:tcW w:w="664" w:type="dxa"/>
            <w:shd w:val="clear" w:color="auto" w:fill="auto"/>
            <w:vAlign w:val="center"/>
            <w:hideMark/>
          </w:tcPr>
          <w:p w14:paraId="1EE778F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w:t>
            </w:r>
          </w:p>
        </w:tc>
        <w:tc>
          <w:tcPr>
            <w:tcW w:w="664" w:type="dxa"/>
            <w:shd w:val="clear" w:color="auto" w:fill="auto"/>
            <w:vAlign w:val="center"/>
            <w:hideMark/>
          </w:tcPr>
          <w:p w14:paraId="31177F5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4</w:t>
            </w:r>
          </w:p>
        </w:tc>
        <w:tc>
          <w:tcPr>
            <w:tcW w:w="664" w:type="dxa"/>
            <w:shd w:val="clear" w:color="auto" w:fill="auto"/>
            <w:vAlign w:val="center"/>
            <w:hideMark/>
          </w:tcPr>
          <w:p w14:paraId="6D7D9CA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13</w:t>
            </w:r>
          </w:p>
        </w:tc>
        <w:tc>
          <w:tcPr>
            <w:tcW w:w="664" w:type="dxa"/>
            <w:shd w:val="clear" w:color="auto" w:fill="auto"/>
            <w:vAlign w:val="center"/>
            <w:hideMark/>
          </w:tcPr>
          <w:p w14:paraId="06F071C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17</w:t>
            </w:r>
          </w:p>
        </w:tc>
        <w:tc>
          <w:tcPr>
            <w:tcW w:w="664" w:type="dxa"/>
            <w:shd w:val="clear" w:color="auto" w:fill="auto"/>
            <w:vAlign w:val="center"/>
            <w:hideMark/>
          </w:tcPr>
          <w:p w14:paraId="514A1D3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27</w:t>
            </w:r>
          </w:p>
        </w:tc>
        <w:tc>
          <w:tcPr>
            <w:tcW w:w="664" w:type="dxa"/>
            <w:shd w:val="clear" w:color="auto" w:fill="auto"/>
            <w:vAlign w:val="center"/>
            <w:hideMark/>
          </w:tcPr>
          <w:p w14:paraId="2350723F"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23</w:t>
            </w:r>
          </w:p>
        </w:tc>
        <w:tc>
          <w:tcPr>
            <w:tcW w:w="664" w:type="dxa"/>
            <w:shd w:val="clear" w:color="auto" w:fill="auto"/>
            <w:vAlign w:val="center"/>
            <w:hideMark/>
          </w:tcPr>
          <w:p w14:paraId="603BA07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10</w:t>
            </w:r>
          </w:p>
        </w:tc>
        <w:tc>
          <w:tcPr>
            <w:tcW w:w="664" w:type="dxa"/>
            <w:shd w:val="clear" w:color="auto" w:fill="auto"/>
            <w:vAlign w:val="center"/>
            <w:hideMark/>
          </w:tcPr>
          <w:p w14:paraId="6A88F82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9</w:t>
            </w:r>
          </w:p>
        </w:tc>
        <w:tc>
          <w:tcPr>
            <w:tcW w:w="664" w:type="dxa"/>
            <w:shd w:val="clear" w:color="auto" w:fill="auto"/>
            <w:vAlign w:val="center"/>
            <w:hideMark/>
          </w:tcPr>
          <w:p w14:paraId="23A51670"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w:t>
            </w:r>
          </w:p>
        </w:tc>
        <w:tc>
          <w:tcPr>
            <w:tcW w:w="664" w:type="dxa"/>
            <w:shd w:val="clear" w:color="auto" w:fill="auto"/>
            <w:vAlign w:val="center"/>
            <w:hideMark/>
          </w:tcPr>
          <w:p w14:paraId="0F5A7C7D"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w:t>
            </w:r>
          </w:p>
        </w:tc>
      </w:tr>
      <w:tr w:rsidR="00B10FB2" w:rsidRPr="00857F16" w14:paraId="17AE556C" w14:textId="77777777" w:rsidTr="00413A5B">
        <w:trPr>
          <w:trHeight w:val="20"/>
        </w:trPr>
        <w:tc>
          <w:tcPr>
            <w:tcW w:w="1008" w:type="dxa"/>
            <w:shd w:val="clear" w:color="auto" w:fill="auto"/>
            <w:vAlign w:val="center"/>
            <w:hideMark/>
          </w:tcPr>
          <w:p w14:paraId="01EC4C77"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Rainy days – &gt;50mm</w:t>
            </w:r>
          </w:p>
        </w:tc>
        <w:tc>
          <w:tcPr>
            <w:tcW w:w="664" w:type="dxa"/>
            <w:shd w:val="clear" w:color="auto" w:fill="auto"/>
            <w:vAlign w:val="center"/>
            <w:hideMark/>
          </w:tcPr>
          <w:p w14:paraId="613E24B4"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w:t>
            </w:r>
          </w:p>
        </w:tc>
        <w:tc>
          <w:tcPr>
            <w:tcW w:w="664" w:type="dxa"/>
            <w:shd w:val="clear" w:color="auto" w:fill="auto"/>
            <w:vAlign w:val="center"/>
            <w:hideMark/>
          </w:tcPr>
          <w:p w14:paraId="2813056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w:t>
            </w:r>
          </w:p>
        </w:tc>
        <w:tc>
          <w:tcPr>
            <w:tcW w:w="664" w:type="dxa"/>
            <w:shd w:val="clear" w:color="auto" w:fill="auto"/>
            <w:vAlign w:val="center"/>
            <w:hideMark/>
          </w:tcPr>
          <w:p w14:paraId="7CC416FD"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w:t>
            </w:r>
          </w:p>
        </w:tc>
        <w:tc>
          <w:tcPr>
            <w:tcW w:w="664" w:type="dxa"/>
            <w:shd w:val="clear" w:color="auto" w:fill="auto"/>
            <w:vAlign w:val="center"/>
            <w:hideMark/>
          </w:tcPr>
          <w:p w14:paraId="09B2D370"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w:t>
            </w:r>
          </w:p>
        </w:tc>
        <w:tc>
          <w:tcPr>
            <w:tcW w:w="664" w:type="dxa"/>
            <w:shd w:val="clear" w:color="auto" w:fill="auto"/>
            <w:vAlign w:val="center"/>
            <w:hideMark/>
          </w:tcPr>
          <w:p w14:paraId="2C6615FA"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7</w:t>
            </w:r>
          </w:p>
        </w:tc>
        <w:tc>
          <w:tcPr>
            <w:tcW w:w="664" w:type="dxa"/>
            <w:shd w:val="clear" w:color="auto" w:fill="auto"/>
            <w:vAlign w:val="center"/>
            <w:hideMark/>
          </w:tcPr>
          <w:p w14:paraId="6365EAB0"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w:t>
            </w:r>
          </w:p>
        </w:tc>
        <w:tc>
          <w:tcPr>
            <w:tcW w:w="664" w:type="dxa"/>
            <w:shd w:val="clear" w:color="auto" w:fill="auto"/>
            <w:vAlign w:val="center"/>
            <w:hideMark/>
          </w:tcPr>
          <w:p w14:paraId="57E95E1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10</w:t>
            </w:r>
          </w:p>
        </w:tc>
        <w:tc>
          <w:tcPr>
            <w:tcW w:w="664" w:type="dxa"/>
            <w:shd w:val="clear" w:color="auto" w:fill="auto"/>
            <w:vAlign w:val="center"/>
            <w:hideMark/>
          </w:tcPr>
          <w:p w14:paraId="2ECB97B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w:t>
            </w:r>
          </w:p>
        </w:tc>
        <w:tc>
          <w:tcPr>
            <w:tcW w:w="664" w:type="dxa"/>
            <w:shd w:val="clear" w:color="auto" w:fill="auto"/>
            <w:vAlign w:val="center"/>
            <w:hideMark/>
          </w:tcPr>
          <w:p w14:paraId="5388D90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4</w:t>
            </w:r>
          </w:p>
        </w:tc>
        <w:tc>
          <w:tcPr>
            <w:tcW w:w="664" w:type="dxa"/>
            <w:shd w:val="clear" w:color="auto" w:fill="auto"/>
            <w:vAlign w:val="center"/>
            <w:hideMark/>
          </w:tcPr>
          <w:p w14:paraId="43FB5B5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w:t>
            </w:r>
          </w:p>
        </w:tc>
        <w:tc>
          <w:tcPr>
            <w:tcW w:w="664" w:type="dxa"/>
            <w:shd w:val="clear" w:color="auto" w:fill="auto"/>
            <w:vAlign w:val="center"/>
            <w:hideMark/>
          </w:tcPr>
          <w:p w14:paraId="1CEC7C2A"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w:t>
            </w:r>
          </w:p>
        </w:tc>
        <w:tc>
          <w:tcPr>
            <w:tcW w:w="664" w:type="dxa"/>
            <w:shd w:val="clear" w:color="auto" w:fill="auto"/>
            <w:vAlign w:val="center"/>
            <w:hideMark/>
          </w:tcPr>
          <w:p w14:paraId="37642363"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w:t>
            </w:r>
          </w:p>
        </w:tc>
      </w:tr>
      <w:tr w:rsidR="00B10FB2" w:rsidRPr="00857F16" w14:paraId="73877E94" w14:textId="77777777" w:rsidTr="00413A5B">
        <w:trPr>
          <w:trHeight w:val="20"/>
        </w:trPr>
        <w:tc>
          <w:tcPr>
            <w:tcW w:w="1008" w:type="dxa"/>
            <w:shd w:val="clear" w:color="000000" w:fill="F2F2F2"/>
            <w:noWrap/>
            <w:vAlign w:val="center"/>
          </w:tcPr>
          <w:p w14:paraId="160FDC84"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p>
        </w:tc>
        <w:tc>
          <w:tcPr>
            <w:tcW w:w="7968" w:type="dxa"/>
            <w:gridSpan w:val="12"/>
            <w:shd w:val="clear" w:color="000000" w:fill="F2F2F2"/>
            <w:noWrap/>
            <w:vAlign w:val="center"/>
          </w:tcPr>
          <w:p w14:paraId="798B63FB"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PERCENTAGE OF DAYS IN EACH SCENARIO</w:t>
            </w:r>
          </w:p>
        </w:tc>
      </w:tr>
      <w:tr w:rsidR="00B10FB2" w:rsidRPr="00857F16" w14:paraId="2B65BC87" w14:textId="77777777" w:rsidTr="00413A5B">
        <w:trPr>
          <w:trHeight w:val="20"/>
        </w:trPr>
        <w:tc>
          <w:tcPr>
            <w:tcW w:w="1008" w:type="dxa"/>
            <w:shd w:val="clear" w:color="000000" w:fill="F2F2F2"/>
            <w:noWrap/>
            <w:vAlign w:val="center"/>
            <w:hideMark/>
          </w:tcPr>
          <w:p w14:paraId="300FF146"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Very Dry scenario</w:t>
            </w:r>
          </w:p>
        </w:tc>
        <w:tc>
          <w:tcPr>
            <w:tcW w:w="664" w:type="dxa"/>
            <w:shd w:val="clear" w:color="000000" w:fill="F2F2F2"/>
            <w:noWrap/>
            <w:vAlign w:val="center"/>
            <w:hideMark/>
          </w:tcPr>
          <w:p w14:paraId="6EA7C77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7.7%</w:t>
            </w:r>
          </w:p>
        </w:tc>
        <w:tc>
          <w:tcPr>
            <w:tcW w:w="664" w:type="dxa"/>
            <w:shd w:val="clear" w:color="000000" w:fill="F2F2F2"/>
            <w:noWrap/>
            <w:vAlign w:val="center"/>
            <w:hideMark/>
          </w:tcPr>
          <w:p w14:paraId="359D2E66"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41.7%</w:t>
            </w:r>
          </w:p>
        </w:tc>
        <w:tc>
          <w:tcPr>
            <w:tcW w:w="664" w:type="dxa"/>
            <w:shd w:val="clear" w:color="000000" w:fill="F2F2F2"/>
            <w:noWrap/>
            <w:vAlign w:val="center"/>
            <w:hideMark/>
          </w:tcPr>
          <w:p w14:paraId="6A09E22F"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72.6%</w:t>
            </w:r>
          </w:p>
        </w:tc>
        <w:tc>
          <w:tcPr>
            <w:tcW w:w="664" w:type="dxa"/>
            <w:shd w:val="clear" w:color="000000" w:fill="F2F2F2"/>
            <w:noWrap/>
            <w:vAlign w:val="center"/>
            <w:hideMark/>
          </w:tcPr>
          <w:p w14:paraId="18370AD4"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66.3%</w:t>
            </w:r>
          </w:p>
        </w:tc>
        <w:tc>
          <w:tcPr>
            <w:tcW w:w="664" w:type="dxa"/>
            <w:shd w:val="clear" w:color="000000" w:fill="F2F2F2"/>
            <w:noWrap/>
            <w:vAlign w:val="center"/>
            <w:hideMark/>
          </w:tcPr>
          <w:p w14:paraId="12A7341F"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19.9%</w:t>
            </w:r>
          </w:p>
        </w:tc>
        <w:tc>
          <w:tcPr>
            <w:tcW w:w="664" w:type="dxa"/>
            <w:shd w:val="clear" w:color="000000" w:fill="F2F2F2"/>
            <w:noWrap/>
            <w:vAlign w:val="center"/>
            <w:hideMark/>
          </w:tcPr>
          <w:p w14:paraId="3387393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3.8%</w:t>
            </w:r>
          </w:p>
        </w:tc>
        <w:tc>
          <w:tcPr>
            <w:tcW w:w="664" w:type="dxa"/>
            <w:shd w:val="clear" w:color="000000" w:fill="F2F2F2"/>
            <w:noWrap/>
            <w:vAlign w:val="center"/>
            <w:hideMark/>
          </w:tcPr>
          <w:p w14:paraId="65AAD66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664" w:type="dxa"/>
            <w:shd w:val="clear" w:color="000000" w:fill="F2F2F2"/>
            <w:noWrap/>
            <w:vAlign w:val="center"/>
            <w:hideMark/>
          </w:tcPr>
          <w:p w14:paraId="65F0556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664" w:type="dxa"/>
            <w:shd w:val="clear" w:color="000000" w:fill="F2F2F2"/>
            <w:noWrap/>
            <w:vAlign w:val="center"/>
            <w:hideMark/>
          </w:tcPr>
          <w:p w14:paraId="500959C3"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664" w:type="dxa"/>
            <w:shd w:val="clear" w:color="000000" w:fill="F2F2F2"/>
            <w:noWrap/>
            <w:vAlign w:val="center"/>
            <w:hideMark/>
          </w:tcPr>
          <w:p w14:paraId="11C565A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664" w:type="dxa"/>
            <w:shd w:val="clear" w:color="000000" w:fill="F2F2F2"/>
            <w:noWrap/>
            <w:vAlign w:val="center"/>
            <w:hideMark/>
          </w:tcPr>
          <w:p w14:paraId="5CD9B360"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664" w:type="dxa"/>
            <w:shd w:val="clear" w:color="000000" w:fill="F2F2F2"/>
            <w:noWrap/>
            <w:vAlign w:val="center"/>
            <w:hideMark/>
          </w:tcPr>
          <w:p w14:paraId="26C33F72"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4.0%</w:t>
            </w:r>
          </w:p>
        </w:tc>
      </w:tr>
      <w:tr w:rsidR="00B10FB2" w:rsidRPr="00857F16" w14:paraId="3B0C32C1" w14:textId="77777777" w:rsidTr="00413A5B">
        <w:trPr>
          <w:trHeight w:val="20"/>
        </w:trPr>
        <w:tc>
          <w:tcPr>
            <w:tcW w:w="1008" w:type="dxa"/>
            <w:shd w:val="clear" w:color="000000" w:fill="D9D9D9"/>
            <w:noWrap/>
            <w:vAlign w:val="center"/>
            <w:hideMark/>
          </w:tcPr>
          <w:p w14:paraId="78FE3EC9"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Dry scenario</w:t>
            </w:r>
          </w:p>
        </w:tc>
        <w:tc>
          <w:tcPr>
            <w:tcW w:w="664" w:type="dxa"/>
            <w:shd w:val="clear" w:color="000000" w:fill="D9D9D9"/>
            <w:noWrap/>
            <w:vAlign w:val="center"/>
            <w:hideMark/>
          </w:tcPr>
          <w:p w14:paraId="4CBBAA9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33.1%</w:t>
            </w:r>
          </w:p>
        </w:tc>
        <w:tc>
          <w:tcPr>
            <w:tcW w:w="664" w:type="dxa"/>
            <w:shd w:val="clear" w:color="000000" w:fill="D9D9D9"/>
            <w:noWrap/>
            <w:vAlign w:val="center"/>
            <w:hideMark/>
          </w:tcPr>
          <w:p w14:paraId="568D4424"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37.7%</w:t>
            </w:r>
          </w:p>
        </w:tc>
        <w:tc>
          <w:tcPr>
            <w:tcW w:w="664" w:type="dxa"/>
            <w:shd w:val="clear" w:color="000000" w:fill="D9D9D9"/>
            <w:noWrap/>
            <w:vAlign w:val="center"/>
            <w:hideMark/>
          </w:tcPr>
          <w:p w14:paraId="047C03A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14.6%</w:t>
            </w:r>
          </w:p>
        </w:tc>
        <w:tc>
          <w:tcPr>
            <w:tcW w:w="664" w:type="dxa"/>
            <w:shd w:val="clear" w:color="000000" w:fill="D9D9D9"/>
            <w:noWrap/>
            <w:vAlign w:val="center"/>
            <w:hideMark/>
          </w:tcPr>
          <w:p w14:paraId="24A3F635"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17.9%</w:t>
            </w:r>
          </w:p>
        </w:tc>
        <w:tc>
          <w:tcPr>
            <w:tcW w:w="664" w:type="dxa"/>
            <w:shd w:val="clear" w:color="000000" w:fill="D9D9D9"/>
            <w:noWrap/>
            <w:vAlign w:val="center"/>
            <w:hideMark/>
          </w:tcPr>
          <w:p w14:paraId="4129040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35.2%</w:t>
            </w:r>
          </w:p>
        </w:tc>
        <w:tc>
          <w:tcPr>
            <w:tcW w:w="664" w:type="dxa"/>
            <w:shd w:val="clear" w:color="000000" w:fill="D9D9D9"/>
            <w:noWrap/>
            <w:vAlign w:val="center"/>
            <w:hideMark/>
          </w:tcPr>
          <w:p w14:paraId="5D8B6F6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15.5%</w:t>
            </w:r>
          </w:p>
        </w:tc>
        <w:tc>
          <w:tcPr>
            <w:tcW w:w="664" w:type="dxa"/>
            <w:shd w:val="clear" w:color="000000" w:fill="D9D9D9"/>
            <w:noWrap/>
            <w:vAlign w:val="center"/>
            <w:hideMark/>
          </w:tcPr>
          <w:p w14:paraId="493DC8D7"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6.0%</w:t>
            </w:r>
          </w:p>
        </w:tc>
        <w:tc>
          <w:tcPr>
            <w:tcW w:w="664" w:type="dxa"/>
            <w:shd w:val="clear" w:color="000000" w:fill="D9D9D9"/>
            <w:noWrap/>
            <w:vAlign w:val="center"/>
            <w:hideMark/>
          </w:tcPr>
          <w:p w14:paraId="624EB4B3"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664" w:type="dxa"/>
            <w:shd w:val="clear" w:color="000000" w:fill="D9D9D9"/>
            <w:noWrap/>
            <w:vAlign w:val="center"/>
            <w:hideMark/>
          </w:tcPr>
          <w:p w14:paraId="007713A5"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664" w:type="dxa"/>
            <w:shd w:val="clear" w:color="000000" w:fill="D9D9D9"/>
            <w:noWrap/>
            <w:vAlign w:val="center"/>
            <w:hideMark/>
          </w:tcPr>
          <w:p w14:paraId="7339418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664" w:type="dxa"/>
            <w:shd w:val="clear" w:color="000000" w:fill="D9D9D9"/>
            <w:noWrap/>
            <w:vAlign w:val="center"/>
            <w:hideMark/>
          </w:tcPr>
          <w:p w14:paraId="7693FF22"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4.5%</w:t>
            </w:r>
          </w:p>
        </w:tc>
        <w:tc>
          <w:tcPr>
            <w:tcW w:w="664" w:type="dxa"/>
            <w:shd w:val="clear" w:color="000000" w:fill="D9D9D9"/>
            <w:noWrap/>
            <w:vAlign w:val="center"/>
            <w:hideMark/>
          </w:tcPr>
          <w:p w14:paraId="26AFA2F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5.0%</w:t>
            </w:r>
          </w:p>
        </w:tc>
      </w:tr>
      <w:tr w:rsidR="00B10FB2" w:rsidRPr="00857F16" w14:paraId="17CD369D" w14:textId="77777777" w:rsidTr="00413A5B">
        <w:trPr>
          <w:trHeight w:val="20"/>
        </w:trPr>
        <w:tc>
          <w:tcPr>
            <w:tcW w:w="1008" w:type="dxa"/>
            <w:shd w:val="clear" w:color="000000" w:fill="BFBFBF"/>
            <w:noWrap/>
            <w:vAlign w:val="center"/>
            <w:hideMark/>
          </w:tcPr>
          <w:p w14:paraId="5E03D919"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Average scenario</w:t>
            </w:r>
          </w:p>
        </w:tc>
        <w:tc>
          <w:tcPr>
            <w:tcW w:w="664" w:type="dxa"/>
            <w:shd w:val="clear" w:color="000000" w:fill="BFBFBF"/>
            <w:noWrap/>
            <w:vAlign w:val="center"/>
            <w:hideMark/>
          </w:tcPr>
          <w:p w14:paraId="54AC7CC2"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56.4%</w:t>
            </w:r>
          </w:p>
        </w:tc>
        <w:tc>
          <w:tcPr>
            <w:tcW w:w="664" w:type="dxa"/>
            <w:shd w:val="clear" w:color="000000" w:fill="BFBFBF"/>
            <w:noWrap/>
            <w:vAlign w:val="center"/>
            <w:hideMark/>
          </w:tcPr>
          <w:p w14:paraId="783AEEC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20.6%</w:t>
            </w:r>
          </w:p>
        </w:tc>
        <w:tc>
          <w:tcPr>
            <w:tcW w:w="664" w:type="dxa"/>
            <w:shd w:val="clear" w:color="000000" w:fill="BFBFBF"/>
            <w:noWrap/>
            <w:vAlign w:val="center"/>
            <w:hideMark/>
          </w:tcPr>
          <w:p w14:paraId="07E7FD87"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12.8%</w:t>
            </w:r>
          </w:p>
        </w:tc>
        <w:tc>
          <w:tcPr>
            <w:tcW w:w="664" w:type="dxa"/>
            <w:shd w:val="clear" w:color="000000" w:fill="BFBFBF"/>
            <w:noWrap/>
            <w:vAlign w:val="center"/>
            <w:hideMark/>
          </w:tcPr>
          <w:p w14:paraId="69F5C96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15.9%</w:t>
            </w:r>
          </w:p>
        </w:tc>
        <w:tc>
          <w:tcPr>
            <w:tcW w:w="664" w:type="dxa"/>
            <w:shd w:val="clear" w:color="000000" w:fill="BFBFBF"/>
            <w:noWrap/>
            <w:vAlign w:val="center"/>
            <w:hideMark/>
          </w:tcPr>
          <w:p w14:paraId="153D734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38.0%</w:t>
            </w:r>
          </w:p>
        </w:tc>
        <w:tc>
          <w:tcPr>
            <w:tcW w:w="664" w:type="dxa"/>
            <w:shd w:val="clear" w:color="000000" w:fill="BFBFBF"/>
            <w:noWrap/>
            <w:vAlign w:val="center"/>
            <w:hideMark/>
          </w:tcPr>
          <w:p w14:paraId="717D31DA"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53.7%</w:t>
            </w:r>
          </w:p>
        </w:tc>
        <w:tc>
          <w:tcPr>
            <w:tcW w:w="664" w:type="dxa"/>
            <w:shd w:val="clear" w:color="000000" w:fill="BFBFBF"/>
            <w:noWrap/>
            <w:vAlign w:val="center"/>
            <w:hideMark/>
          </w:tcPr>
          <w:p w14:paraId="6AEE7313"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34.5%</w:t>
            </w:r>
          </w:p>
        </w:tc>
        <w:tc>
          <w:tcPr>
            <w:tcW w:w="664" w:type="dxa"/>
            <w:shd w:val="clear" w:color="000000" w:fill="BFBFBF"/>
            <w:noWrap/>
            <w:vAlign w:val="center"/>
            <w:hideMark/>
          </w:tcPr>
          <w:p w14:paraId="58C19BE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21.0%</w:t>
            </w:r>
          </w:p>
        </w:tc>
        <w:tc>
          <w:tcPr>
            <w:tcW w:w="664" w:type="dxa"/>
            <w:shd w:val="clear" w:color="000000" w:fill="BFBFBF"/>
            <w:noWrap/>
            <w:vAlign w:val="center"/>
            <w:hideMark/>
          </w:tcPr>
          <w:p w14:paraId="168704CD"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11.9%</w:t>
            </w:r>
          </w:p>
        </w:tc>
        <w:tc>
          <w:tcPr>
            <w:tcW w:w="664" w:type="dxa"/>
            <w:shd w:val="clear" w:color="000000" w:fill="BFBFBF"/>
            <w:noWrap/>
            <w:vAlign w:val="center"/>
            <w:hideMark/>
          </w:tcPr>
          <w:p w14:paraId="54CFE71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25.6%</w:t>
            </w:r>
          </w:p>
        </w:tc>
        <w:tc>
          <w:tcPr>
            <w:tcW w:w="664" w:type="dxa"/>
            <w:shd w:val="clear" w:color="000000" w:fill="BFBFBF"/>
            <w:noWrap/>
            <w:vAlign w:val="center"/>
            <w:hideMark/>
          </w:tcPr>
          <w:p w14:paraId="46E052AA"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41.9%</w:t>
            </w:r>
          </w:p>
        </w:tc>
        <w:tc>
          <w:tcPr>
            <w:tcW w:w="664" w:type="dxa"/>
            <w:shd w:val="clear" w:color="000000" w:fill="BFBFBF"/>
            <w:noWrap/>
            <w:vAlign w:val="center"/>
            <w:hideMark/>
          </w:tcPr>
          <w:p w14:paraId="26D0154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71.0%</w:t>
            </w:r>
          </w:p>
        </w:tc>
      </w:tr>
      <w:tr w:rsidR="00B10FB2" w:rsidRPr="00857F16" w14:paraId="2F592DBF" w14:textId="77777777" w:rsidTr="00413A5B">
        <w:trPr>
          <w:trHeight w:val="20"/>
        </w:trPr>
        <w:tc>
          <w:tcPr>
            <w:tcW w:w="1008" w:type="dxa"/>
            <w:shd w:val="clear" w:color="000000" w:fill="A6A6A6"/>
            <w:noWrap/>
            <w:vAlign w:val="center"/>
            <w:hideMark/>
          </w:tcPr>
          <w:p w14:paraId="36B4D524"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Wet scenario</w:t>
            </w:r>
          </w:p>
        </w:tc>
        <w:tc>
          <w:tcPr>
            <w:tcW w:w="664" w:type="dxa"/>
            <w:shd w:val="clear" w:color="000000" w:fill="A6A6A6"/>
            <w:noWrap/>
            <w:vAlign w:val="center"/>
            <w:hideMark/>
          </w:tcPr>
          <w:p w14:paraId="52619115"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2.8%</w:t>
            </w:r>
          </w:p>
        </w:tc>
        <w:tc>
          <w:tcPr>
            <w:tcW w:w="664" w:type="dxa"/>
            <w:shd w:val="clear" w:color="000000" w:fill="A6A6A6"/>
            <w:noWrap/>
            <w:vAlign w:val="center"/>
            <w:hideMark/>
          </w:tcPr>
          <w:p w14:paraId="0407A5A7"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664" w:type="dxa"/>
            <w:shd w:val="clear" w:color="000000" w:fill="A6A6A6"/>
            <w:noWrap/>
            <w:vAlign w:val="center"/>
            <w:hideMark/>
          </w:tcPr>
          <w:p w14:paraId="346AB50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664" w:type="dxa"/>
            <w:shd w:val="clear" w:color="000000" w:fill="A6A6A6"/>
            <w:noWrap/>
            <w:vAlign w:val="center"/>
            <w:hideMark/>
          </w:tcPr>
          <w:p w14:paraId="7CAFEB0A"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664" w:type="dxa"/>
            <w:shd w:val="clear" w:color="000000" w:fill="A6A6A6"/>
            <w:noWrap/>
            <w:vAlign w:val="center"/>
            <w:hideMark/>
          </w:tcPr>
          <w:p w14:paraId="03D8D77F"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6.0%</w:t>
            </w:r>
          </w:p>
        </w:tc>
        <w:tc>
          <w:tcPr>
            <w:tcW w:w="664" w:type="dxa"/>
            <w:shd w:val="clear" w:color="000000" w:fill="A6A6A6"/>
            <w:noWrap/>
            <w:vAlign w:val="center"/>
            <w:hideMark/>
          </w:tcPr>
          <w:p w14:paraId="30CFD62A"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19.1%</w:t>
            </w:r>
          </w:p>
        </w:tc>
        <w:tc>
          <w:tcPr>
            <w:tcW w:w="664" w:type="dxa"/>
            <w:shd w:val="clear" w:color="000000" w:fill="A6A6A6"/>
            <w:noWrap/>
            <w:vAlign w:val="center"/>
            <w:hideMark/>
          </w:tcPr>
          <w:p w14:paraId="3057D77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48.6%</w:t>
            </w:r>
          </w:p>
        </w:tc>
        <w:tc>
          <w:tcPr>
            <w:tcW w:w="664" w:type="dxa"/>
            <w:shd w:val="clear" w:color="000000" w:fill="A6A6A6"/>
            <w:noWrap/>
            <w:vAlign w:val="center"/>
            <w:hideMark/>
          </w:tcPr>
          <w:p w14:paraId="34F27BCD"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39.0%</w:t>
            </w:r>
          </w:p>
        </w:tc>
        <w:tc>
          <w:tcPr>
            <w:tcW w:w="664" w:type="dxa"/>
            <w:shd w:val="clear" w:color="000000" w:fill="A6A6A6"/>
            <w:noWrap/>
            <w:vAlign w:val="center"/>
            <w:hideMark/>
          </w:tcPr>
          <w:p w14:paraId="55843373"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43.4%</w:t>
            </w:r>
          </w:p>
        </w:tc>
        <w:tc>
          <w:tcPr>
            <w:tcW w:w="664" w:type="dxa"/>
            <w:shd w:val="clear" w:color="000000" w:fill="A6A6A6"/>
            <w:noWrap/>
            <w:vAlign w:val="center"/>
            <w:hideMark/>
          </w:tcPr>
          <w:p w14:paraId="4BB6A3A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39.0%</w:t>
            </w:r>
          </w:p>
        </w:tc>
        <w:tc>
          <w:tcPr>
            <w:tcW w:w="664" w:type="dxa"/>
            <w:shd w:val="clear" w:color="000000" w:fill="A6A6A6"/>
            <w:noWrap/>
            <w:vAlign w:val="center"/>
            <w:hideMark/>
          </w:tcPr>
          <w:p w14:paraId="38B15EEA"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33.3%</w:t>
            </w:r>
          </w:p>
        </w:tc>
        <w:tc>
          <w:tcPr>
            <w:tcW w:w="664" w:type="dxa"/>
            <w:shd w:val="clear" w:color="000000" w:fill="A6A6A6"/>
            <w:noWrap/>
            <w:vAlign w:val="center"/>
            <w:hideMark/>
          </w:tcPr>
          <w:p w14:paraId="07930CA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14.9%</w:t>
            </w:r>
          </w:p>
        </w:tc>
      </w:tr>
      <w:tr w:rsidR="00B10FB2" w:rsidRPr="00857F16" w14:paraId="4087765B" w14:textId="77777777" w:rsidTr="00413A5B">
        <w:trPr>
          <w:trHeight w:val="20"/>
        </w:trPr>
        <w:tc>
          <w:tcPr>
            <w:tcW w:w="1008" w:type="dxa"/>
            <w:shd w:val="clear" w:color="000000" w:fill="808080"/>
            <w:noWrap/>
            <w:vAlign w:val="center"/>
            <w:hideMark/>
          </w:tcPr>
          <w:p w14:paraId="0B3CD261"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bCs/>
                <w:color w:val="000000"/>
                <w:sz w:val="18"/>
                <w:szCs w:val="18"/>
                <w:shd w:val="clear" w:color="auto" w:fill="auto"/>
                <w:lang w:eastAsia="en-GB"/>
              </w:rPr>
            </w:pPr>
            <w:r w:rsidRPr="00857F16">
              <w:rPr>
                <w:rFonts w:ascii="Times New Roman" w:eastAsia="Times New Roman" w:hAnsi="Times New Roman" w:cs="Times New Roman"/>
                <w:b/>
                <w:bCs/>
                <w:color w:val="000000"/>
                <w:sz w:val="18"/>
                <w:szCs w:val="18"/>
                <w:shd w:val="clear" w:color="auto" w:fill="auto"/>
                <w:lang w:eastAsia="en-GB"/>
              </w:rPr>
              <w:t>Very Wet scenario</w:t>
            </w:r>
          </w:p>
        </w:tc>
        <w:tc>
          <w:tcPr>
            <w:tcW w:w="664" w:type="dxa"/>
            <w:shd w:val="clear" w:color="000000" w:fill="808080"/>
            <w:noWrap/>
            <w:vAlign w:val="center"/>
            <w:hideMark/>
          </w:tcPr>
          <w:p w14:paraId="375F8C7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664" w:type="dxa"/>
            <w:shd w:val="clear" w:color="000000" w:fill="808080"/>
            <w:noWrap/>
            <w:vAlign w:val="center"/>
            <w:hideMark/>
          </w:tcPr>
          <w:p w14:paraId="679D423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664" w:type="dxa"/>
            <w:shd w:val="clear" w:color="000000" w:fill="808080"/>
            <w:noWrap/>
            <w:vAlign w:val="center"/>
            <w:hideMark/>
          </w:tcPr>
          <w:p w14:paraId="17014724"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664" w:type="dxa"/>
            <w:shd w:val="clear" w:color="000000" w:fill="808080"/>
            <w:noWrap/>
            <w:vAlign w:val="center"/>
            <w:hideMark/>
          </w:tcPr>
          <w:p w14:paraId="2712F4CA"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0.0%</w:t>
            </w:r>
          </w:p>
        </w:tc>
        <w:tc>
          <w:tcPr>
            <w:tcW w:w="664" w:type="dxa"/>
            <w:shd w:val="clear" w:color="000000" w:fill="808080"/>
            <w:noWrap/>
            <w:vAlign w:val="center"/>
            <w:hideMark/>
          </w:tcPr>
          <w:p w14:paraId="1D45B284"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1.0%</w:t>
            </w:r>
          </w:p>
        </w:tc>
        <w:tc>
          <w:tcPr>
            <w:tcW w:w="664" w:type="dxa"/>
            <w:shd w:val="clear" w:color="000000" w:fill="808080"/>
            <w:noWrap/>
            <w:vAlign w:val="center"/>
            <w:hideMark/>
          </w:tcPr>
          <w:p w14:paraId="15DE303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7.9%</w:t>
            </w:r>
          </w:p>
        </w:tc>
        <w:tc>
          <w:tcPr>
            <w:tcW w:w="664" w:type="dxa"/>
            <w:shd w:val="clear" w:color="000000" w:fill="808080"/>
            <w:noWrap/>
            <w:vAlign w:val="center"/>
            <w:hideMark/>
          </w:tcPr>
          <w:p w14:paraId="07ECAC03"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10.9%</w:t>
            </w:r>
          </w:p>
        </w:tc>
        <w:tc>
          <w:tcPr>
            <w:tcW w:w="664" w:type="dxa"/>
            <w:shd w:val="clear" w:color="000000" w:fill="808080"/>
            <w:noWrap/>
            <w:vAlign w:val="center"/>
            <w:hideMark/>
          </w:tcPr>
          <w:p w14:paraId="1D8FB680"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40.0%</w:t>
            </w:r>
          </w:p>
        </w:tc>
        <w:tc>
          <w:tcPr>
            <w:tcW w:w="664" w:type="dxa"/>
            <w:shd w:val="clear" w:color="000000" w:fill="808080"/>
            <w:noWrap/>
            <w:vAlign w:val="center"/>
            <w:hideMark/>
          </w:tcPr>
          <w:p w14:paraId="2D5903F3"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44.7%</w:t>
            </w:r>
          </w:p>
        </w:tc>
        <w:tc>
          <w:tcPr>
            <w:tcW w:w="664" w:type="dxa"/>
            <w:shd w:val="clear" w:color="000000" w:fill="808080"/>
            <w:noWrap/>
            <w:vAlign w:val="center"/>
            <w:hideMark/>
          </w:tcPr>
          <w:p w14:paraId="4AF944A3"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35.4%</w:t>
            </w:r>
          </w:p>
        </w:tc>
        <w:tc>
          <w:tcPr>
            <w:tcW w:w="664" w:type="dxa"/>
            <w:shd w:val="clear" w:color="000000" w:fill="808080"/>
            <w:noWrap/>
            <w:vAlign w:val="center"/>
            <w:hideMark/>
          </w:tcPr>
          <w:p w14:paraId="57CB065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20.3%</w:t>
            </w:r>
          </w:p>
        </w:tc>
        <w:tc>
          <w:tcPr>
            <w:tcW w:w="664" w:type="dxa"/>
            <w:shd w:val="clear" w:color="000000" w:fill="808080"/>
            <w:noWrap/>
            <w:vAlign w:val="center"/>
            <w:hideMark/>
          </w:tcPr>
          <w:p w14:paraId="22C0263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5.2%</w:t>
            </w:r>
          </w:p>
        </w:tc>
      </w:tr>
    </w:tbl>
    <w:p w14:paraId="41253CD9" w14:textId="5C3BF902" w:rsidR="00EA1FC2" w:rsidRDefault="00EA1FC2" w:rsidP="006F69A8">
      <w:pPr>
        <w:spacing w:line="240" w:lineRule="auto"/>
        <w:ind w:firstLine="0"/>
        <w:rPr>
          <w:rStyle w:val="fontstyle01"/>
          <w:rFonts w:ascii="Times New Roman" w:hAnsi="Times New Roman" w:cs="Times New Roman"/>
          <w:b/>
          <w:bCs/>
          <w:color w:val="auto"/>
          <w:sz w:val="22"/>
          <w:szCs w:val="22"/>
        </w:rPr>
      </w:pPr>
    </w:p>
    <w:p w14:paraId="03CCAC34" w14:textId="0C11F37D" w:rsidR="00B10FB2" w:rsidRDefault="00B10FB2">
      <w:pPr>
        <w:ind w:firstLine="0"/>
        <w:jc w:val="left"/>
        <w:rPr>
          <w:rStyle w:val="fontstyle01"/>
          <w:rFonts w:ascii="Times New Roman" w:hAnsi="Times New Roman" w:cs="Times New Roman"/>
          <w:b/>
          <w:bCs/>
          <w:color w:val="auto"/>
          <w:sz w:val="22"/>
          <w:szCs w:val="22"/>
        </w:rPr>
      </w:pPr>
      <w:r>
        <w:rPr>
          <w:rStyle w:val="fontstyle01"/>
          <w:rFonts w:ascii="Times New Roman" w:hAnsi="Times New Roman" w:cs="Times New Roman"/>
          <w:b/>
          <w:bCs/>
          <w:color w:val="auto"/>
          <w:sz w:val="22"/>
          <w:szCs w:val="22"/>
        </w:rPr>
        <w:br w:type="page"/>
      </w:r>
    </w:p>
    <w:p w14:paraId="69B76257" w14:textId="77777777" w:rsidR="00B10FB2" w:rsidRPr="00857F16" w:rsidRDefault="00B10FB2" w:rsidP="00B10FB2">
      <w:pPr>
        <w:pStyle w:val="Legenda"/>
      </w:pPr>
      <w:r w:rsidRPr="00857F16">
        <w:lastRenderedPageBreak/>
        <w:t xml:space="preserve">Table </w:t>
      </w:r>
      <w:r w:rsidRPr="00857F16">
        <w:fldChar w:fldCharType="begin"/>
      </w:r>
      <w:r w:rsidRPr="00857F16">
        <w:instrText xml:space="preserve"> SEQ Table \* ARABIC </w:instrText>
      </w:r>
      <w:r w:rsidRPr="00857F16">
        <w:fldChar w:fldCharType="separate"/>
      </w:r>
      <w:r w:rsidRPr="00857F16">
        <w:rPr>
          <w:noProof/>
        </w:rPr>
        <w:t>7</w:t>
      </w:r>
      <w:r w:rsidRPr="00857F16">
        <w:fldChar w:fldCharType="end"/>
      </w:r>
      <w:r w:rsidRPr="00857F16">
        <w:t>: High magnitude rainfall events, over 50mm, vegetation scenario and 120days Antecedent Cumulated Rainfall</w:t>
      </w:r>
    </w:p>
    <w:p w14:paraId="3B4486D0" w14:textId="77777777" w:rsidR="00B10FB2" w:rsidRPr="00857F16" w:rsidRDefault="00B10FB2" w:rsidP="00B10FB2">
      <w:pPr>
        <w:rPr>
          <w:rFonts w:ascii="Times New Roman" w:hAnsi="Times New Roman" w:cs="Times New Roman"/>
        </w:rPr>
      </w:pPr>
    </w:p>
    <w:tbl>
      <w:tblPr>
        <w:tblW w:w="525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55"/>
        <w:gridCol w:w="871"/>
        <w:gridCol w:w="2447"/>
        <w:gridCol w:w="1151"/>
        <w:gridCol w:w="863"/>
        <w:gridCol w:w="2448"/>
      </w:tblGrid>
      <w:tr w:rsidR="00B10FB2" w:rsidRPr="00857F16" w14:paraId="7AEC1524" w14:textId="77777777" w:rsidTr="00413A5B">
        <w:trPr>
          <w:trHeight w:val="20"/>
        </w:trPr>
        <w:tc>
          <w:tcPr>
            <w:tcW w:w="646" w:type="pct"/>
            <w:shd w:val="clear" w:color="auto" w:fill="auto"/>
            <w:noWrap/>
            <w:vAlign w:val="center"/>
            <w:hideMark/>
          </w:tcPr>
          <w:p w14:paraId="4EF49FEB"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Date</w:t>
            </w:r>
          </w:p>
        </w:tc>
        <w:tc>
          <w:tcPr>
            <w:tcW w:w="487" w:type="pct"/>
            <w:shd w:val="clear" w:color="auto" w:fill="auto"/>
            <w:noWrap/>
            <w:vAlign w:val="center"/>
            <w:hideMark/>
          </w:tcPr>
          <w:p w14:paraId="19A7E9B8"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Rainfall volume (24h)</w:t>
            </w:r>
          </w:p>
        </w:tc>
        <w:tc>
          <w:tcPr>
            <w:tcW w:w="1369" w:type="pct"/>
            <w:shd w:val="clear" w:color="auto" w:fill="auto"/>
            <w:noWrap/>
            <w:vAlign w:val="center"/>
            <w:hideMark/>
          </w:tcPr>
          <w:p w14:paraId="59BDE82C"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sz w:val="18"/>
                <w:szCs w:val="18"/>
                <w:shd w:val="clear" w:color="auto" w:fill="auto"/>
                <w:lang w:eastAsia="en-GB"/>
              </w:rPr>
            </w:pPr>
            <w:r w:rsidRPr="00857F16">
              <w:rPr>
                <w:rFonts w:ascii="Times New Roman" w:eastAsia="Times New Roman" w:hAnsi="Times New Roman" w:cs="Times New Roman"/>
                <w:b/>
                <w:sz w:val="18"/>
                <w:szCs w:val="18"/>
                <w:shd w:val="clear" w:color="auto" w:fill="auto"/>
                <w:lang w:eastAsia="en-GB"/>
              </w:rPr>
              <w:t xml:space="preserve">Vegetation scenario (cumulative rainfall </w:t>
            </w:r>
            <w:r w:rsidRPr="00857F16">
              <w:rPr>
                <w:rFonts w:ascii="Times New Roman" w:eastAsia="Times New Roman" w:hAnsi="Times New Roman" w:cs="Times New Roman"/>
                <w:b/>
                <w:color w:val="000000"/>
                <w:sz w:val="18"/>
                <w:szCs w:val="18"/>
                <w:shd w:val="clear" w:color="auto" w:fill="auto"/>
                <w:lang w:eastAsia="en-GB"/>
              </w:rPr>
              <w:t>120 days)</w:t>
            </w:r>
          </w:p>
        </w:tc>
        <w:tc>
          <w:tcPr>
            <w:tcW w:w="644" w:type="pct"/>
            <w:vAlign w:val="center"/>
          </w:tcPr>
          <w:p w14:paraId="6580BFE4"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Date</w:t>
            </w:r>
          </w:p>
        </w:tc>
        <w:tc>
          <w:tcPr>
            <w:tcW w:w="483" w:type="pct"/>
            <w:vAlign w:val="center"/>
          </w:tcPr>
          <w:p w14:paraId="174E7ADA"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sz w:val="18"/>
                <w:szCs w:val="18"/>
                <w:shd w:val="clear" w:color="auto" w:fill="auto"/>
                <w:lang w:eastAsia="en-GB"/>
              </w:rPr>
            </w:pPr>
            <w:r w:rsidRPr="00857F16">
              <w:rPr>
                <w:rFonts w:ascii="Times New Roman" w:eastAsia="Times New Roman" w:hAnsi="Times New Roman" w:cs="Times New Roman"/>
                <w:b/>
                <w:color w:val="000000"/>
                <w:sz w:val="18"/>
                <w:szCs w:val="18"/>
                <w:shd w:val="clear" w:color="auto" w:fill="auto"/>
                <w:lang w:eastAsia="en-GB"/>
              </w:rPr>
              <w:t>Rainfall volume (24h)</w:t>
            </w:r>
          </w:p>
        </w:tc>
        <w:tc>
          <w:tcPr>
            <w:tcW w:w="1370" w:type="pct"/>
            <w:vAlign w:val="center"/>
          </w:tcPr>
          <w:p w14:paraId="38CBBBB0"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sz w:val="18"/>
                <w:szCs w:val="18"/>
                <w:shd w:val="clear" w:color="auto" w:fill="auto"/>
                <w:lang w:eastAsia="en-GB"/>
              </w:rPr>
            </w:pPr>
            <w:r w:rsidRPr="00857F16">
              <w:rPr>
                <w:rFonts w:ascii="Times New Roman" w:eastAsia="Times New Roman" w:hAnsi="Times New Roman" w:cs="Times New Roman"/>
                <w:b/>
                <w:sz w:val="18"/>
                <w:szCs w:val="18"/>
                <w:shd w:val="clear" w:color="auto" w:fill="auto"/>
                <w:lang w:eastAsia="en-GB"/>
              </w:rPr>
              <w:t xml:space="preserve">Vegetation scenario (cumulative rainfall </w:t>
            </w:r>
            <w:r w:rsidRPr="00857F16">
              <w:rPr>
                <w:rFonts w:ascii="Times New Roman" w:eastAsia="Times New Roman" w:hAnsi="Times New Roman" w:cs="Times New Roman"/>
                <w:b/>
                <w:color w:val="000000"/>
                <w:sz w:val="18"/>
                <w:szCs w:val="18"/>
                <w:shd w:val="clear" w:color="auto" w:fill="auto"/>
                <w:lang w:eastAsia="en-GB"/>
              </w:rPr>
              <w:t>120 days)</w:t>
            </w:r>
          </w:p>
        </w:tc>
      </w:tr>
      <w:tr w:rsidR="00B10FB2" w:rsidRPr="00857F16" w14:paraId="4059F4E1" w14:textId="77777777" w:rsidTr="00413A5B">
        <w:trPr>
          <w:trHeight w:val="20"/>
        </w:trPr>
        <w:tc>
          <w:tcPr>
            <w:tcW w:w="646" w:type="pct"/>
            <w:shd w:val="clear" w:color="auto" w:fill="auto"/>
            <w:noWrap/>
            <w:vAlign w:val="bottom"/>
            <w:hideMark/>
          </w:tcPr>
          <w:p w14:paraId="4DF40DD9"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color w:val="000000"/>
                <w:sz w:val="18"/>
              </w:rPr>
              <w:t>20/03/2008</w:t>
            </w:r>
          </w:p>
        </w:tc>
        <w:tc>
          <w:tcPr>
            <w:tcW w:w="487" w:type="pct"/>
            <w:shd w:val="clear" w:color="auto" w:fill="auto"/>
            <w:noWrap/>
            <w:vAlign w:val="center"/>
            <w:hideMark/>
          </w:tcPr>
          <w:p w14:paraId="26C41CC5"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144.3</w:t>
            </w:r>
          </w:p>
        </w:tc>
        <w:tc>
          <w:tcPr>
            <w:tcW w:w="1369" w:type="pct"/>
            <w:shd w:val="clear" w:color="auto" w:fill="A6A6A6" w:themeFill="background1" w:themeFillShade="A6"/>
            <w:noWrap/>
            <w:vAlign w:val="center"/>
            <w:hideMark/>
          </w:tcPr>
          <w:p w14:paraId="4C906A5D"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Wet Scenario (308.7mm)</w:t>
            </w:r>
          </w:p>
        </w:tc>
        <w:tc>
          <w:tcPr>
            <w:tcW w:w="644" w:type="pct"/>
            <w:vAlign w:val="bottom"/>
          </w:tcPr>
          <w:p w14:paraId="5B4D3F7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rPr>
              <w:t>10/03/2001</w:t>
            </w:r>
          </w:p>
        </w:tc>
        <w:tc>
          <w:tcPr>
            <w:tcW w:w="483" w:type="pct"/>
            <w:vAlign w:val="center"/>
          </w:tcPr>
          <w:p w14:paraId="3D895FC0"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60.5</w:t>
            </w:r>
          </w:p>
        </w:tc>
        <w:tc>
          <w:tcPr>
            <w:tcW w:w="1370" w:type="pct"/>
            <w:shd w:val="clear" w:color="auto" w:fill="BFBFBF" w:themeFill="background1" w:themeFillShade="BF"/>
            <w:vAlign w:val="center"/>
          </w:tcPr>
          <w:p w14:paraId="5A2B0B36"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Average Scenario (152.2mm)</w:t>
            </w:r>
          </w:p>
        </w:tc>
      </w:tr>
      <w:tr w:rsidR="00B10FB2" w:rsidRPr="00857F16" w14:paraId="26A1DC78" w14:textId="77777777" w:rsidTr="00413A5B">
        <w:trPr>
          <w:trHeight w:val="20"/>
        </w:trPr>
        <w:tc>
          <w:tcPr>
            <w:tcW w:w="646" w:type="pct"/>
            <w:shd w:val="clear" w:color="auto" w:fill="auto"/>
            <w:noWrap/>
            <w:vAlign w:val="bottom"/>
            <w:hideMark/>
          </w:tcPr>
          <w:p w14:paraId="5614228B"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color w:val="000000"/>
                <w:sz w:val="18"/>
              </w:rPr>
              <w:t>14/04/2009</w:t>
            </w:r>
          </w:p>
        </w:tc>
        <w:tc>
          <w:tcPr>
            <w:tcW w:w="487" w:type="pct"/>
            <w:shd w:val="clear" w:color="auto" w:fill="auto"/>
            <w:noWrap/>
            <w:vAlign w:val="center"/>
            <w:hideMark/>
          </w:tcPr>
          <w:p w14:paraId="5D7E214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143.9</w:t>
            </w:r>
          </w:p>
        </w:tc>
        <w:tc>
          <w:tcPr>
            <w:tcW w:w="1369" w:type="pct"/>
            <w:shd w:val="clear" w:color="auto" w:fill="A6A6A6" w:themeFill="background1" w:themeFillShade="A6"/>
            <w:noWrap/>
            <w:vAlign w:val="center"/>
            <w:hideMark/>
          </w:tcPr>
          <w:p w14:paraId="4ACFD1D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Wet Scenario (473.3mm)</w:t>
            </w:r>
          </w:p>
        </w:tc>
        <w:tc>
          <w:tcPr>
            <w:tcW w:w="644" w:type="pct"/>
            <w:vAlign w:val="bottom"/>
          </w:tcPr>
          <w:p w14:paraId="21B253F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rPr>
              <w:t>29/04/2002</w:t>
            </w:r>
          </w:p>
        </w:tc>
        <w:tc>
          <w:tcPr>
            <w:tcW w:w="483" w:type="pct"/>
            <w:vAlign w:val="center"/>
          </w:tcPr>
          <w:p w14:paraId="514CE8CD"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59.7</w:t>
            </w:r>
          </w:p>
        </w:tc>
        <w:tc>
          <w:tcPr>
            <w:tcW w:w="1370" w:type="pct"/>
            <w:shd w:val="clear" w:color="auto" w:fill="808080" w:themeFill="background1" w:themeFillShade="80"/>
            <w:vAlign w:val="center"/>
          </w:tcPr>
          <w:p w14:paraId="0E8BDCCA"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Very Wet Scenario (601.3mm)</w:t>
            </w:r>
          </w:p>
        </w:tc>
      </w:tr>
      <w:tr w:rsidR="00B10FB2" w:rsidRPr="00857F16" w14:paraId="4DFC3011" w14:textId="77777777" w:rsidTr="00413A5B">
        <w:trPr>
          <w:trHeight w:val="20"/>
        </w:trPr>
        <w:tc>
          <w:tcPr>
            <w:tcW w:w="646" w:type="pct"/>
            <w:shd w:val="clear" w:color="auto" w:fill="auto"/>
            <w:noWrap/>
            <w:vAlign w:val="bottom"/>
            <w:hideMark/>
          </w:tcPr>
          <w:p w14:paraId="2A93AC14"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color w:val="000000"/>
                <w:sz w:val="18"/>
              </w:rPr>
              <w:t>02/01/2010</w:t>
            </w:r>
          </w:p>
        </w:tc>
        <w:tc>
          <w:tcPr>
            <w:tcW w:w="487" w:type="pct"/>
            <w:shd w:val="clear" w:color="auto" w:fill="auto"/>
            <w:noWrap/>
            <w:vAlign w:val="center"/>
            <w:hideMark/>
          </w:tcPr>
          <w:p w14:paraId="7E3D55DA"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140.3</w:t>
            </w:r>
          </w:p>
        </w:tc>
        <w:tc>
          <w:tcPr>
            <w:tcW w:w="1369" w:type="pct"/>
            <w:shd w:val="clear" w:color="auto" w:fill="D9D9D9" w:themeFill="background1" w:themeFillShade="D9"/>
            <w:noWrap/>
            <w:vAlign w:val="center"/>
            <w:hideMark/>
          </w:tcPr>
          <w:p w14:paraId="12137D3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Dry Scenario (52.4mm)</w:t>
            </w:r>
          </w:p>
        </w:tc>
        <w:tc>
          <w:tcPr>
            <w:tcW w:w="644" w:type="pct"/>
            <w:vAlign w:val="bottom"/>
          </w:tcPr>
          <w:p w14:paraId="10B670F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rPr>
              <w:t>06/12/2005</w:t>
            </w:r>
          </w:p>
        </w:tc>
        <w:tc>
          <w:tcPr>
            <w:tcW w:w="483" w:type="pct"/>
            <w:vAlign w:val="center"/>
          </w:tcPr>
          <w:p w14:paraId="42191F2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58.2</w:t>
            </w:r>
          </w:p>
        </w:tc>
        <w:tc>
          <w:tcPr>
            <w:tcW w:w="1370" w:type="pct"/>
            <w:shd w:val="clear" w:color="auto" w:fill="F2F2F2" w:themeFill="background1" w:themeFillShade="F2"/>
            <w:vAlign w:val="center"/>
          </w:tcPr>
          <w:p w14:paraId="58CD106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Very Dry Scenario (5mm)</w:t>
            </w:r>
          </w:p>
        </w:tc>
      </w:tr>
      <w:tr w:rsidR="00B10FB2" w:rsidRPr="00857F16" w14:paraId="797964E3" w14:textId="77777777" w:rsidTr="00413A5B">
        <w:trPr>
          <w:trHeight w:val="20"/>
        </w:trPr>
        <w:tc>
          <w:tcPr>
            <w:tcW w:w="646" w:type="pct"/>
            <w:shd w:val="clear" w:color="auto" w:fill="auto"/>
            <w:noWrap/>
            <w:vAlign w:val="bottom"/>
            <w:hideMark/>
          </w:tcPr>
          <w:p w14:paraId="5ECCC96D"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color w:val="000000"/>
                <w:sz w:val="18"/>
              </w:rPr>
              <w:t>27/01/2004</w:t>
            </w:r>
          </w:p>
        </w:tc>
        <w:tc>
          <w:tcPr>
            <w:tcW w:w="487" w:type="pct"/>
            <w:shd w:val="clear" w:color="auto" w:fill="auto"/>
            <w:noWrap/>
            <w:vAlign w:val="center"/>
            <w:hideMark/>
          </w:tcPr>
          <w:p w14:paraId="71583ED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112.0</w:t>
            </w:r>
          </w:p>
        </w:tc>
        <w:tc>
          <w:tcPr>
            <w:tcW w:w="1369" w:type="pct"/>
            <w:shd w:val="clear" w:color="auto" w:fill="A6A6A6" w:themeFill="background1" w:themeFillShade="A6"/>
            <w:noWrap/>
            <w:vAlign w:val="center"/>
            <w:hideMark/>
          </w:tcPr>
          <w:p w14:paraId="61700C62"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WScenario (412.7mm)</w:t>
            </w:r>
          </w:p>
        </w:tc>
        <w:tc>
          <w:tcPr>
            <w:tcW w:w="644" w:type="pct"/>
            <w:vAlign w:val="bottom"/>
          </w:tcPr>
          <w:p w14:paraId="2297E7B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rPr>
              <w:t>05/04/2002</w:t>
            </w:r>
          </w:p>
        </w:tc>
        <w:tc>
          <w:tcPr>
            <w:tcW w:w="483" w:type="pct"/>
            <w:vAlign w:val="center"/>
          </w:tcPr>
          <w:p w14:paraId="38A02DD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56.3</w:t>
            </w:r>
          </w:p>
        </w:tc>
        <w:tc>
          <w:tcPr>
            <w:tcW w:w="1370" w:type="pct"/>
            <w:shd w:val="clear" w:color="auto" w:fill="A6A6A6" w:themeFill="background1" w:themeFillShade="A6"/>
            <w:vAlign w:val="center"/>
          </w:tcPr>
          <w:p w14:paraId="740B8850"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Wet Scenario (490.6mm)</w:t>
            </w:r>
          </w:p>
        </w:tc>
      </w:tr>
      <w:tr w:rsidR="00B10FB2" w:rsidRPr="00857F16" w14:paraId="02AD447B" w14:textId="77777777" w:rsidTr="00413A5B">
        <w:trPr>
          <w:trHeight w:val="20"/>
        </w:trPr>
        <w:tc>
          <w:tcPr>
            <w:tcW w:w="646" w:type="pct"/>
            <w:shd w:val="clear" w:color="auto" w:fill="auto"/>
            <w:noWrap/>
            <w:vAlign w:val="bottom"/>
            <w:hideMark/>
          </w:tcPr>
          <w:p w14:paraId="4120542C"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color w:val="000000"/>
                <w:sz w:val="18"/>
              </w:rPr>
              <w:t>25/05/2002</w:t>
            </w:r>
          </w:p>
        </w:tc>
        <w:tc>
          <w:tcPr>
            <w:tcW w:w="487" w:type="pct"/>
            <w:shd w:val="clear" w:color="auto" w:fill="auto"/>
            <w:noWrap/>
            <w:vAlign w:val="center"/>
            <w:hideMark/>
          </w:tcPr>
          <w:p w14:paraId="1049F1A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105.5</w:t>
            </w:r>
          </w:p>
        </w:tc>
        <w:tc>
          <w:tcPr>
            <w:tcW w:w="1369" w:type="pct"/>
            <w:shd w:val="clear" w:color="auto" w:fill="808080" w:themeFill="background1" w:themeFillShade="80"/>
            <w:noWrap/>
            <w:vAlign w:val="center"/>
            <w:hideMark/>
          </w:tcPr>
          <w:p w14:paraId="7FC77890"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Very Wet Scenario (562.2mm)</w:t>
            </w:r>
          </w:p>
        </w:tc>
        <w:tc>
          <w:tcPr>
            <w:tcW w:w="644" w:type="pct"/>
            <w:vAlign w:val="bottom"/>
          </w:tcPr>
          <w:p w14:paraId="22692CA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rPr>
              <w:t>01/03/2007</w:t>
            </w:r>
          </w:p>
        </w:tc>
        <w:tc>
          <w:tcPr>
            <w:tcW w:w="483" w:type="pct"/>
            <w:vAlign w:val="center"/>
          </w:tcPr>
          <w:p w14:paraId="37E3557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56.3</w:t>
            </w:r>
          </w:p>
        </w:tc>
        <w:tc>
          <w:tcPr>
            <w:tcW w:w="1370" w:type="pct"/>
            <w:shd w:val="clear" w:color="auto" w:fill="BFBFBF" w:themeFill="background1" w:themeFillShade="BF"/>
            <w:vAlign w:val="center"/>
          </w:tcPr>
          <w:p w14:paraId="2751A82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Average Scenario (185.3mm)</w:t>
            </w:r>
          </w:p>
        </w:tc>
      </w:tr>
      <w:tr w:rsidR="00B10FB2" w:rsidRPr="00857F16" w14:paraId="7E8C9DBE" w14:textId="77777777" w:rsidTr="00413A5B">
        <w:trPr>
          <w:trHeight w:val="20"/>
        </w:trPr>
        <w:tc>
          <w:tcPr>
            <w:tcW w:w="646" w:type="pct"/>
            <w:shd w:val="clear" w:color="auto" w:fill="auto"/>
            <w:noWrap/>
            <w:vAlign w:val="bottom"/>
            <w:hideMark/>
          </w:tcPr>
          <w:p w14:paraId="4C28C167"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color w:val="000000"/>
                <w:sz w:val="18"/>
              </w:rPr>
              <w:t>23/12/1999</w:t>
            </w:r>
          </w:p>
        </w:tc>
        <w:tc>
          <w:tcPr>
            <w:tcW w:w="487" w:type="pct"/>
            <w:shd w:val="clear" w:color="auto" w:fill="auto"/>
            <w:noWrap/>
            <w:vAlign w:val="center"/>
            <w:hideMark/>
          </w:tcPr>
          <w:p w14:paraId="52907864"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97.0</w:t>
            </w:r>
          </w:p>
        </w:tc>
        <w:tc>
          <w:tcPr>
            <w:tcW w:w="1369" w:type="pct"/>
            <w:shd w:val="clear" w:color="auto" w:fill="F2F2F2" w:themeFill="background1" w:themeFillShade="F2"/>
            <w:noWrap/>
            <w:vAlign w:val="center"/>
            <w:hideMark/>
          </w:tcPr>
          <w:p w14:paraId="0B677B5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Very Dry Scenario (7.5mm)</w:t>
            </w:r>
          </w:p>
        </w:tc>
        <w:tc>
          <w:tcPr>
            <w:tcW w:w="644" w:type="pct"/>
            <w:vAlign w:val="bottom"/>
          </w:tcPr>
          <w:p w14:paraId="1BF4228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rPr>
              <w:t>01/03/2000</w:t>
            </w:r>
          </w:p>
        </w:tc>
        <w:tc>
          <w:tcPr>
            <w:tcW w:w="483" w:type="pct"/>
            <w:vAlign w:val="center"/>
          </w:tcPr>
          <w:p w14:paraId="7FDD9864"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56.0</w:t>
            </w:r>
          </w:p>
        </w:tc>
        <w:tc>
          <w:tcPr>
            <w:tcW w:w="1370" w:type="pct"/>
            <w:shd w:val="clear" w:color="auto" w:fill="A6A6A6" w:themeFill="background1" w:themeFillShade="A6"/>
            <w:vAlign w:val="center"/>
          </w:tcPr>
          <w:p w14:paraId="732C1E20"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Wet Scenario (372.6mm)</w:t>
            </w:r>
          </w:p>
        </w:tc>
      </w:tr>
      <w:tr w:rsidR="00B10FB2" w:rsidRPr="00857F16" w14:paraId="3D5A530A" w14:textId="77777777" w:rsidTr="00413A5B">
        <w:trPr>
          <w:trHeight w:val="20"/>
        </w:trPr>
        <w:tc>
          <w:tcPr>
            <w:tcW w:w="646" w:type="pct"/>
            <w:shd w:val="clear" w:color="auto" w:fill="auto"/>
            <w:noWrap/>
            <w:vAlign w:val="bottom"/>
            <w:hideMark/>
          </w:tcPr>
          <w:p w14:paraId="738C866B"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color w:val="000000"/>
                <w:sz w:val="18"/>
              </w:rPr>
              <w:t>06/03/2002</w:t>
            </w:r>
          </w:p>
        </w:tc>
        <w:tc>
          <w:tcPr>
            <w:tcW w:w="487" w:type="pct"/>
            <w:shd w:val="clear" w:color="auto" w:fill="auto"/>
            <w:noWrap/>
            <w:vAlign w:val="center"/>
            <w:hideMark/>
          </w:tcPr>
          <w:p w14:paraId="710DB592"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95.0</w:t>
            </w:r>
          </w:p>
        </w:tc>
        <w:tc>
          <w:tcPr>
            <w:tcW w:w="1369" w:type="pct"/>
            <w:shd w:val="clear" w:color="auto" w:fill="A6A6A6" w:themeFill="background1" w:themeFillShade="A6"/>
            <w:noWrap/>
            <w:vAlign w:val="center"/>
            <w:hideMark/>
          </w:tcPr>
          <w:p w14:paraId="35FBA83D"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Wet Scenario (287.6mm)</w:t>
            </w:r>
          </w:p>
        </w:tc>
        <w:tc>
          <w:tcPr>
            <w:tcW w:w="644" w:type="pct"/>
            <w:vAlign w:val="bottom"/>
          </w:tcPr>
          <w:p w14:paraId="1271EBED"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rPr>
              <w:t>28/02/2004</w:t>
            </w:r>
          </w:p>
        </w:tc>
        <w:tc>
          <w:tcPr>
            <w:tcW w:w="483" w:type="pct"/>
            <w:vAlign w:val="center"/>
          </w:tcPr>
          <w:p w14:paraId="3774ACA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55.5</w:t>
            </w:r>
          </w:p>
        </w:tc>
        <w:tc>
          <w:tcPr>
            <w:tcW w:w="1370" w:type="pct"/>
            <w:shd w:val="clear" w:color="auto" w:fill="808080" w:themeFill="background1" w:themeFillShade="80"/>
            <w:vAlign w:val="center"/>
          </w:tcPr>
          <w:p w14:paraId="121150ED"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Very Wet Scenario (746.7mm)</w:t>
            </w:r>
          </w:p>
        </w:tc>
      </w:tr>
      <w:tr w:rsidR="00B10FB2" w:rsidRPr="00857F16" w14:paraId="6F4CC2B2" w14:textId="77777777" w:rsidTr="00413A5B">
        <w:trPr>
          <w:trHeight w:val="20"/>
        </w:trPr>
        <w:tc>
          <w:tcPr>
            <w:tcW w:w="646" w:type="pct"/>
            <w:shd w:val="clear" w:color="auto" w:fill="auto"/>
            <w:noWrap/>
            <w:vAlign w:val="bottom"/>
            <w:hideMark/>
          </w:tcPr>
          <w:p w14:paraId="4D307049"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color w:val="000000"/>
                <w:sz w:val="18"/>
              </w:rPr>
              <w:t>15/05/1999</w:t>
            </w:r>
          </w:p>
        </w:tc>
        <w:tc>
          <w:tcPr>
            <w:tcW w:w="487" w:type="pct"/>
            <w:shd w:val="clear" w:color="auto" w:fill="auto"/>
            <w:noWrap/>
            <w:vAlign w:val="center"/>
            <w:hideMark/>
          </w:tcPr>
          <w:p w14:paraId="56508F90"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91.2</w:t>
            </w:r>
          </w:p>
        </w:tc>
        <w:tc>
          <w:tcPr>
            <w:tcW w:w="1369" w:type="pct"/>
            <w:shd w:val="clear" w:color="auto" w:fill="BFBFBF" w:themeFill="background1" w:themeFillShade="BF"/>
            <w:noWrap/>
            <w:vAlign w:val="center"/>
            <w:hideMark/>
          </w:tcPr>
          <w:p w14:paraId="6BA0687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Average Scenario (174.2mm)</w:t>
            </w:r>
          </w:p>
        </w:tc>
        <w:tc>
          <w:tcPr>
            <w:tcW w:w="644" w:type="pct"/>
            <w:vAlign w:val="bottom"/>
          </w:tcPr>
          <w:p w14:paraId="03D59A2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rPr>
              <w:t>12/02/2008</w:t>
            </w:r>
          </w:p>
        </w:tc>
        <w:tc>
          <w:tcPr>
            <w:tcW w:w="483" w:type="pct"/>
            <w:vAlign w:val="center"/>
          </w:tcPr>
          <w:p w14:paraId="348828C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54.4</w:t>
            </w:r>
          </w:p>
        </w:tc>
        <w:tc>
          <w:tcPr>
            <w:tcW w:w="1370" w:type="pct"/>
            <w:shd w:val="clear" w:color="auto" w:fill="D9D9D9" w:themeFill="background1" w:themeFillShade="D9"/>
            <w:vAlign w:val="center"/>
          </w:tcPr>
          <w:p w14:paraId="66914D3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Dry Scenario (43mm)</w:t>
            </w:r>
          </w:p>
        </w:tc>
      </w:tr>
      <w:tr w:rsidR="00B10FB2" w:rsidRPr="00857F16" w14:paraId="195CCB74" w14:textId="77777777" w:rsidTr="00413A5B">
        <w:trPr>
          <w:trHeight w:val="20"/>
        </w:trPr>
        <w:tc>
          <w:tcPr>
            <w:tcW w:w="646" w:type="pct"/>
            <w:shd w:val="clear" w:color="auto" w:fill="auto"/>
            <w:noWrap/>
            <w:vAlign w:val="bottom"/>
            <w:hideMark/>
          </w:tcPr>
          <w:p w14:paraId="6ED626F0"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color w:val="000000"/>
                <w:sz w:val="18"/>
              </w:rPr>
              <w:t>02/03/2006</w:t>
            </w:r>
          </w:p>
        </w:tc>
        <w:tc>
          <w:tcPr>
            <w:tcW w:w="487" w:type="pct"/>
            <w:shd w:val="clear" w:color="auto" w:fill="auto"/>
            <w:noWrap/>
            <w:vAlign w:val="center"/>
            <w:hideMark/>
          </w:tcPr>
          <w:p w14:paraId="28A0C43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89.0</w:t>
            </w:r>
          </w:p>
        </w:tc>
        <w:tc>
          <w:tcPr>
            <w:tcW w:w="1369" w:type="pct"/>
            <w:shd w:val="clear" w:color="auto" w:fill="A6A6A6" w:themeFill="background1" w:themeFillShade="A6"/>
            <w:noWrap/>
            <w:vAlign w:val="center"/>
            <w:hideMark/>
          </w:tcPr>
          <w:p w14:paraId="3A936125"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Wet Scenario (277.7mm)</w:t>
            </w:r>
          </w:p>
        </w:tc>
        <w:tc>
          <w:tcPr>
            <w:tcW w:w="644" w:type="pct"/>
            <w:vAlign w:val="bottom"/>
          </w:tcPr>
          <w:p w14:paraId="43029E02"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rPr>
              <w:t>17/04/2000</w:t>
            </w:r>
          </w:p>
        </w:tc>
        <w:tc>
          <w:tcPr>
            <w:tcW w:w="483" w:type="pct"/>
            <w:vAlign w:val="center"/>
          </w:tcPr>
          <w:p w14:paraId="56749D33"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54.0</w:t>
            </w:r>
          </w:p>
        </w:tc>
        <w:tc>
          <w:tcPr>
            <w:tcW w:w="1370" w:type="pct"/>
            <w:shd w:val="clear" w:color="auto" w:fill="808080" w:themeFill="background1" w:themeFillShade="80"/>
            <w:vAlign w:val="center"/>
          </w:tcPr>
          <w:p w14:paraId="52BF8BA3"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Very Wet Scenario (502.6mm)</w:t>
            </w:r>
          </w:p>
        </w:tc>
      </w:tr>
      <w:tr w:rsidR="00B10FB2" w:rsidRPr="00857F16" w14:paraId="71136104" w14:textId="77777777" w:rsidTr="00413A5B">
        <w:trPr>
          <w:trHeight w:val="20"/>
        </w:trPr>
        <w:tc>
          <w:tcPr>
            <w:tcW w:w="646" w:type="pct"/>
            <w:shd w:val="clear" w:color="auto" w:fill="auto"/>
            <w:noWrap/>
            <w:vAlign w:val="bottom"/>
            <w:hideMark/>
          </w:tcPr>
          <w:p w14:paraId="17F5CF73"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color w:val="000000"/>
                <w:sz w:val="18"/>
              </w:rPr>
              <w:t>15/01/2004</w:t>
            </w:r>
          </w:p>
        </w:tc>
        <w:tc>
          <w:tcPr>
            <w:tcW w:w="487" w:type="pct"/>
            <w:shd w:val="clear" w:color="auto" w:fill="auto"/>
            <w:noWrap/>
            <w:vAlign w:val="center"/>
            <w:hideMark/>
          </w:tcPr>
          <w:p w14:paraId="4C242BF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86.7</w:t>
            </w:r>
          </w:p>
        </w:tc>
        <w:tc>
          <w:tcPr>
            <w:tcW w:w="1369" w:type="pct"/>
            <w:shd w:val="clear" w:color="auto" w:fill="BFBFBF" w:themeFill="background1" w:themeFillShade="BF"/>
            <w:noWrap/>
            <w:vAlign w:val="center"/>
            <w:hideMark/>
          </w:tcPr>
          <w:p w14:paraId="22B8987A"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Average Scenario (102.4mm)</w:t>
            </w:r>
          </w:p>
        </w:tc>
        <w:tc>
          <w:tcPr>
            <w:tcW w:w="644" w:type="pct"/>
            <w:vAlign w:val="bottom"/>
          </w:tcPr>
          <w:p w14:paraId="1EBE34B3"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rPr>
              <w:t>11/01/1999</w:t>
            </w:r>
          </w:p>
        </w:tc>
        <w:tc>
          <w:tcPr>
            <w:tcW w:w="483" w:type="pct"/>
            <w:vAlign w:val="center"/>
          </w:tcPr>
          <w:p w14:paraId="01F8693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52.3</w:t>
            </w:r>
          </w:p>
        </w:tc>
        <w:tc>
          <w:tcPr>
            <w:tcW w:w="1370" w:type="pct"/>
            <w:shd w:val="clear" w:color="auto" w:fill="F2F2F2" w:themeFill="background1" w:themeFillShade="F2"/>
            <w:vAlign w:val="center"/>
          </w:tcPr>
          <w:p w14:paraId="31E9CAB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Very Dry Scenario (0mm)</w:t>
            </w:r>
          </w:p>
        </w:tc>
      </w:tr>
      <w:tr w:rsidR="00B10FB2" w:rsidRPr="00857F16" w14:paraId="1A084ED1" w14:textId="77777777" w:rsidTr="00413A5B">
        <w:trPr>
          <w:trHeight w:val="20"/>
        </w:trPr>
        <w:tc>
          <w:tcPr>
            <w:tcW w:w="646" w:type="pct"/>
            <w:shd w:val="clear" w:color="auto" w:fill="auto"/>
            <w:noWrap/>
            <w:vAlign w:val="bottom"/>
            <w:hideMark/>
          </w:tcPr>
          <w:p w14:paraId="0F7DDBAE"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color w:val="000000"/>
                <w:sz w:val="18"/>
              </w:rPr>
              <w:t>22/01/2004</w:t>
            </w:r>
          </w:p>
        </w:tc>
        <w:tc>
          <w:tcPr>
            <w:tcW w:w="487" w:type="pct"/>
            <w:shd w:val="clear" w:color="auto" w:fill="auto"/>
            <w:noWrap/>
            <w:vAlign w:val="center"/>
            <w:hideMark/>
          </w:tcPr>
          <w:p w14:paraId="6A615430"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76.0</w:t>
            </w:r>
          </w:p>
        </w:tc>
        <w:tc>
          <w:tcPr>
            <w:tcW w:w="1369" w:type="pct"/>
            <w:shd w:val="clear" w:color="auto" w:fill="BFBFBF" w:themeFill="background1" w:themeFillShade="BF"/>
            <w:noWrap/>
            <w:vAlign w:val="center"/>
            <w:hideMark/>
          </w:tcPr>
          <w:p w14:paraId="32E79532"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Average Scenario (235.1mm)</w:t>
            </w:r>
          </w:p>
        </w:tc>
        <w:tc>
          <w:tcPr>
            <w:tcW w:w="644" w:type="pct"/>
            <w:vAlign w:val="bottom"/>
          </w:tcPr>
          <w:p w14:paraId="79537E3F"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rPr>
              <w:t>21/03/2010</w:t>
            </w:r>
          </w:p>
        </w:tc>
        <w:tc>
          <w:tcPr>
            <w:tcW w:w="483" w:type="pct"/>
            <w:vAlign w:val="center"/>
          </w:tcPr>
          <w:p w14:paraId="131F23F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52.2</w:t>
            </w:r>
          </w:p>
        </w:tc>
        <w:tc>
          <w:tcPr>
            <w:tcW w:w="1370" w:type="pct"/>
            <w:shd w:val="clear" w:color="auto" w:fill="A6A6A6" w:themeFill="background1" w:themeFillShade="A6"/>
            <w:vAlign w:val="center"/>
          </w:tcPr>
          <w:p w14:paraId="2CB44002"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Wet Scenario (330.5mm)</w:t>
            </w:r>
          </w:p>
        </w:tc>
      </w:tr>
      <w:tr w:rsidR="00B10FB2" w:rsidRPr="00857F16" w14:paraId="235E35AE" w14:textId="77777777" w:rsidTr="00413A5B">
        <w:trPr>
          <w:trHeight w:val="20"/>
        </w:trPr>
        <w:tc>
          <w:tcPr>
            <w:tcW w:w="646" w:type="pct"/>
            <w:shd w:val="clear" w:color="auto" w:fill="auto"/>
            <w:noWrap/>
            <w:vAlign w:val="bottom"/>
            <w:hideMark/>
          </w:tcPr>
          <w:p w14:paraId="4BC46358"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color w:val="000000"/>
                <w:sz w:val="18"/>
              </w:rPr>
              <w:t>07/04/2009</w:t>
            </w:r>
          </w:p>
        </w:tc>
        <w:tc>
          <w:tcPr>
            <w:tcW w:w="487" w:type="pct"/>
            <w:shd w:val="clear" w:color="auto" w:fill="auto"/>
            <w:noWrap/>
            <w:vAlign w:val="center"/>
            <w:hideMark/>
          </w:tcPr>
          <w:p w14:paraId="48240262"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73.4</w:t>
            </w:r>
          </w:p>
        </w:tc>
        <w:tc>
          <w:tcPr>
            <w:tcW w:w="1369" w:type="pct"/>
            <w:shd w:val="clear" w:color="auto" w:fill="A6A6A6" w:themeFill="background1" w:themeFillShade="A6"/>
            <w:noWrap/>
            <w:vAlign w:val="center"/>
            <w:hideMark/>
          </w:tcPr>
          <w:p w14:paraId="287C342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Wet Scenario (382.7mm)</w:t>
            </w:r>
          </w:p>
        </w:tc>
        <w:tc>
          <w:tcPr>
            <w:tcW w:w="644" w:type="pct"/>
            <w:vAlign w:val="bottom"/>
          </w:tcPr>
          <w:p w14:paraId="3FE9B21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rPr>
              <w:t>07/05/2002</w:t>
            </w:r>
          </w:p>
        </w:tc>
        <w:tc>
          <w:tcPr>
            <w:tcW w:w="483" w:type="pct"/>
            <w:vAlign w:val="center"/>
          </w:tcPr>
          <w:p w14:paraId="03628BE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51.4</w:t>
            </w:r>
          </w:p>
        </w:tc>
        <w:tc>
          <w:tcPr>
            <w:tcW w:w="1370" w:type="pct"/>
            <w:shd w:val="clear" w:color="auto" w:fill="808080" w:themeFill="background1" w:themeFillShade="80"/>
            <w:vAlign w:val="center"/>
          </w:tcPr>
          <w:p w14:paraId="769DEB7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Very Wet Scenario (514mm)</w:t>
            </w:r>
          </w:p>
        </w:tc>
      </w:tr>
      <w:tr w:rsidR="00B10FB2" w:rsidRPr="00857F16" w14:paraId="1D233B82" w14:textId="77777777" w:rsidTr="00413A5B">
        <w:trPr>
          <w:trHeight w:val="20"/>
        </w:trPr>
        <w:tc>
          <w:tcPr>
            <w:tcW w:w="646" w:type="pct"/>
            <w:shd w:val="clear" w:color="auto" w:fill="auto"/>
            <w:noWrap/>
            <w:vAlign w:val="bottom"/>
            <w:hideMark/>
          </w:tcPr>
          <w:p w14:paraId="703E0FC7"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color w:val="000000"/>
                <w:sz w:val="18"/>
              </w:rPr>
              <w:t>24/03/1998</w:t>
            </w:r>
          </w:p>
        </w:tc>
        <w:tc>
          <w:tcPr>
            <w:tcW w:w="487" w:type="pct"/>
            <w:shd w:val="clear" w:color="auto" w:fill="auto"/>
            <w:noWrap/>
            <w:vAlign w:val="center"/>
            <w:hideMark/>
          </w:tcPr>
          <w:p w14:paraId="17F02EA5"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73.0</w:t>
            </w:r>
          </w:p>
        </w:tc>
        <w:tc>
          <w:tcPr>
            <w:tcW w:w="1369" w:type="pct"/>
            <w:shd w:val="clear" w:color="auto" w:fill="D9D9D9" w:themeFill="background1" w:themeFillShade="D9"/>
            <w:noWrap/>
            <w:vAlign w:val="center"/>
            <w:hideMark/>
          </w:tcPr>
          <w:p w14:paraId="743A3266"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Dry Scenario (54.3mm)</w:t>
            </w:r>
          </w:p>
        </w:tc>
        <w:tc>
          <w:tcPr>
            <w:tcW w:w="644" w:type="pct"/>
            <w:vAlign w:val="bottom"/>
          </w:tcPr>
          <w:p w14:paraId="77AC77AD"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rPr>
              <w:t>23/02/2006</w:t>
            </w:r>
          </w:p>
        </w:tc>
        <w:tc>
          <w:tcPr>
            <w:tcW w:w="483" w:type="pct"/>
            <w:vAlign w:val="center"/>
          </w:tcPr>
          <w:p w14:paraId="2E78152B"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51.0</w:t>
            </w:r>
          </w:p>
        </w:tc>
        <w:tc>
          <w:tcPr>
            <w:tcW w:w="1370" w:type="pct"/>
            <w:shd w:val="clear" w:color="auto" w:fill="BFBFBF" w:themeFill="background1" w:themeFillShade="BF"/>
            <w:vAlign w:val="center"/>
          </w:tcPr>
          <w:p w14:paraId="4FD0ED0F"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Average Scenario (146.3mm)</w:t>
            </w:r>
          </w:p>
        </w:tc>
      </w:tr>
      <w:tr w:rsidR="00B10FB2" w:rsidRPr="00857F16" w14:paraId="29E03905" w14:textId="77777777" w:rsidTr="00413A5B">
        <w:trPr>
          <w:trHeight w:val="20"/>
        </w:trPr>
        <w:tc>
          <w:tcPr>
            <w:tcW w:w="646" w:type="pct"/>
            <w:shd w:val="clear" w:color="auto" w:fill="auto"/>
            <w:noWrap/>
            <w:vAlign w:val="bottom"/>
            <w:hideMark/>
          </w:tcPr>
          <w:p w14:paraId="6BAEA2A5"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color w:val="000000"/>
                <w:sz w:val="18"/>
              </w:rPr>
              <w:t>01/03/2006</w:t>
            </w:r>
          </w:p>
        </w:tc>
        <w:tc>
          <w:tcPr>
            <w:tcW w:w="487" w:type="pct"/>
            <w:shd w:val="clear" w:color="auto" w:fill="auto"/>
            <w:noWrap/>
            <w:vAlign w:val="center"/>
            <w:hideMark/>
          </w:tcPr>
          <w:p w14:paraId="25A28B87"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65.2</w:t>
            </w:r>
          </w:p>
        </w:tc>
        <w:tc>
          <w:tcPr>
            <w:tcW w:w="1369" w:type="pct"/>
            <w:shd w:val="clear" w:color="auto" w:fill="BFBFBF" w:themeFill="background1" w:themeFillShade="BF"/>
            <w:noWrap/>
            <w:vAlign w:val="center"/>
            <w:hideMark/>
          </w:tcPr>
          <w:p w14:paraId="67CF8FF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Average Scenario (212.5mm)</w:t>
            </w:r>
          </w:p>
        </w:tc>
        <w:tc>
          <w:tcPr>
            <w:tcW w:w="644" w:type="pct"/>
            <w:vAlign w:val="bottom"/>
          </w:tcPr>
          <w:p w14:paraId="20D39D80"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rPr>
              <w:t>14/03/2008</w:t>
            </w:r>
          </w:p>
        </w:tc>
        <w:tc>
          <w:tcPr>
            <w:tcW w:w="483" w:type="pct"/>
            <w:vAlign w:val="center"/>
          </w:tcPr>
          <w:p w14:paraId="714E010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50.8</w:t>
            </w:r>
          </w:p>
        </w:tc>
        <w:tc>
          <w:tcPr>
            <w:tcW w:w="1370" w:type="pct"/>
            <w:shd w:val="clear" w:color="auto" w:fill="BFBFBF" w:themeFill="background1" w:themeFillShade="BF"/>
            <w:vAlign w:val="center"/>
          </w:tcPr>
          <w:p w14:paraId="5889647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Average Scenario (209.9mm)</w:t>
            </w:r>
          </w:p>
        </w:tc>
      </w:tr>
      <w:tr w:rsidR="00B10FB2" w:rsidRPr="00857F16" w14:paraId="71595497" w14:textId="77777777" w:rsidTr="00413A5B">
        <w:trPr>
          <w:trHeight w:val="75"/>
        </w:trPr>
        <w:tc>
          <w:tcPr>
            <w:tcW w:w="646" w:type="pct"/>
            <w:shd w:val="clear" w:color="auto" w:fill="auto"/>
            <w:noWrap/>
            <w:vAlign w:val="bottom"/>
            <w:hideMark/>
          </w:tcPr>
          <w:p w14:paraId="19F83E19"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color w:val="000000"/>
                <w:sz w:val="18"/>
              </w:rPr>
              <w:t>10/05/2008</w:t>
            </w:r>
          </w:p>
        </w:tc>
        <w:tc>
          <w:tcPr>
            <w:tcW w:w="487" w:type="pct"/>
            <w:shd w:val="clear" w:color="auto" w:fill="auto"/>
            <w:noWrap/>
            <w:vAlign w:val="center"/>
            <w:hideMark/>
          </w:tcPr>
          <w:p w14:paraId="63731148"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64.4</w:t>
            </w:r>
          </w:p>
        </w:tc>
        <w:tc>
          <w:tcPr>
            <w:tcW w:w="1369" w:type="pct"/>
            <w:shd w:val="clear" w:color="auto" w:fill="808080" w:themeFill="background1" w:themeFillShade="80"/>
            <w:noWrap/>
            <w:vAlign w:val="center"/>
            <w:hideMark/>
          </w:tcPr>
          <w:p w14:paraId="506AECF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Very Wet Scenario (794.9mm)</w:t>
            </w:r>
          </w:p>
        </w:tc>
        <w:tc>
          <w:tcPr>
            <w:tcW w:w="644" w:type="pct"/>
            <w:vAlign w:val="bottom"/>
          </w:tcPr>
          <w:p w14:paraId="3110C812"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rPr>
              <w:t>08/12/2005</w:t>
            </w:r>
          </w:p>
        </w:tc>
        <w:tc>
          <w:tcPr>
            <w:tcW w:w="483" w:type="pct"/>
            <w:vAlign w:val="center"/>
          </w:tcPr>
          <w:p w14:paraId="6BD8314E"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50.2</w:t>
            </w:r>
          </w:p>
        </w:tc>
        <w:tc>
          <w:tcPr>
            <w:tcW w:w="1370" w:type="pct"/>
            <w:shd w:val="clear" w:color="auto" w:fill="BFBFBF" w:themeFill="background1" w:themeFillShade="BF"/>
            <w:vAlign w:val="center"/>
          </w:tcPr>
          <w:p w14:paraId="5FE86436"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Average Scenario (74.2mm)</w:t>
            </w:r>
          </w:p>
        </w:tc>
      </w:tr>
      <w:tr w:rsidR="00B10FB2" w:rsidRPr="00857F16" w14:paraId="64906D78" w14:textId="77777777" w:rsidTr="00413A5B">
        <w:trPr>
          <w:trHeight w:val="20"/>
        </w:trPr>
        <w:tc>
          <w:tcPr>
            <w:tcW w:w="646" w:type="pct"/>
            <w:shd w:val="clear" w:color="auto" w:fill="auto"/>
            <w:noWrap/>
            <w:vAlign w:val="bottom"/>
            <w:hideMark/>
          </w:tcPr>
          <w:p w14:paraId="0B0F110E" w14:textId="77777777" w:rsidR="00B10FB2" w:rsidRPr="00857F16" w:rsidRDefault="00B10FB2" w:rsidP="00413A5B">
            <w:pPr>
              <w:spacing w:before="20" w:after="20" w:line="240" w:lineRule="auto"/>
              <w:ind w:firstLine="0"/>
              <w:jc w:val="center"/>
              <w:rPr>
                <w:rFonts w:ascii="Times New Roman" w:eastAsia="Times New Roman" w:hAnsi="Times New Roman" w:cs="Times New Roman"/>
                <w:b/>
                <w:color w:val="000000"/>
                <w:sz w:val="18"/>
                <w:szCs w:val="18"/>
                <w:shd w:val="clear" w:color="auto" w:fill="auto"/>
                <w:lang w:eastAsia="en-GB"/>
              </w:rPr>
            </w:pPr>
            <w:r w:rsidRPr="00857F16">
              <w:rPr>
                <w:rFonts w:ascii="Times New Roman" w:hAnsi="Times New Roman" w:cs="Times New Roman"/>
                <w:b/>
                <w:color w:val="000000"/>
                <w:sz w:val="18"/>
              </w:rPr>
              <w:t>05/01/2002</w:t>
            </w:r>
          </w:p>
        </w:tc>
        <w:tc>
          <w:tcPr>
            <w:tcW w:w="487" w:type="pct"/>
            <w:shd w:val="clear" w:color="auto" w:fill="auto"/>
            <w:noWrap/>
            <w:vAlign w:val="center"/>
            <w:hideMark/>
          </w:tcPr>
          <w:p w14:paraId="5C0E04A6"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63.0</w:t>
            </w:r>
          </w:p>
        </w:tc>
        <w:tc>
          <w:tcPr>
            <w:tcW w:w="1369" w:type="pct"/>
            <w:shd w:val="clear" w:color="auto" w:fill="BFBFBF" w:themeFill="background1" w:themeFillShade="BF"/>
            <w:noWrap/>
            <w:vAlign w:val="center"/>
            <w:hideMark/>
          </w:tcPr>
          <w:p w14:paraId="20D547D9"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Average Scenario (74.3mm)</w:t>
            </w:r>
          </w:p>
        </w:tc>
        <w:tc>
          <w:tcPr>
            <w:tcW w:w="644" w:type="pct"/>
            <w:vAlign w:val="bottom"/>
          </w:tcPr>
          <w:p w14:paraId="313206C1"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hAnsi="Times New Roman" w:cs="Times New Roman"/>
                <w:color w:val="000000"/>
                <w:sz w:val="18"/>
              </w:rPr>
              <w:t>25/01/2004</w:t>
            </w:r>
          </w:p>
        </w:tc>
        <w:tc>
          <w:tcPr>
            <w:tcW w:w="483" w:type="pct"/>
            <w:vAlign w:val="center"/>
          </w:tcPr>
          <w:p w14:paraId="6739F96C"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50.0</w:t>
            </w:r>
          </w:p>
        </w:tc>
        <w:tc>
          <w:tcPr>
            <w:tcW w:w="1370" w:type="pct"/>
            <w:shd w:val="clear" w:color="auto" w:fill="A6A6A6" w:themeFill="background1" w:themeFillShade="A6"/>
            <w:vAlign w:val="center"/>
          </w:tcPr>
          <w:p w14:paraId="36227FDF" w14:textId="77777777" w:rsidR="00B10FB2" w:rsidRPr="00857F16" w:rsidRDefault="00B10FB2" w:rsidP="00413A5B">
            <w:pPr>
              <w:spacing w:before="20" w:after="20" w:line="240" w:lineRule="auto"/>
              <w:ind w:firstLine="0"/>
              <w:jc w:val="center"/>
              <w:rPr>
                <w:rFonts w:ascii="Times New Roman" w:eastAsia="Times New Roman" w:hAnsi="Times New Roman" w:cs="Times New Roman"/>
                <w:color w:val="000000"/>
                <w:sz w:val="18"/>
                <w:szCs w:val="18"/>
                <w:shd w:val="clear" w:color="auto" w:fill="auto"/>
                <w:lang w:eastAsia="en-GB"/>
              </w:rPr>
            </w:pPr>
            <w:r w:rsidRPr="00857F16">
              <w:rPr>
                <w:rFonts w:ascii="Times New Roman" w:eastAsia="Times New Roman" w:hAnsi="Times New Roman" w:cs="Times New Roman"/>
                <w:color w:val="000000"/>
                <w:sz w:val="18"/>
                <w:szCs w:val="18"/>
                <w:shd w:val="clear" w:color="auto" w:fill="auto"/>
                <w:lang w:eastAsia="en-GB"/>
              </w:rPr>
              <w:t>Wet Scenario (331.8mm)</w:t>
            </w:r>
          </w:p>
        </w:tc>
      </w:tr>
    </w:tbl>
    <w:p w14:paraId="13C47E2C" w14:textId="77777777" w:rsidR="00B10FB2" w:rsidRPr="00857F16" w:rsidRDefault="00B10FB2" w:rsidP="00B10FB2">
      <w:pPr>
        <w:spacing w:line="480" w:lineRule="auto"/>
        <w:rPr>
          <w:rFonts w:ascii="Times New Roman" w:hAnsi="Times New Roman" w:cs="Times New Roman"/>
          <w:sz w:val="24"/>
          <w:szCs w:val="24"/>
        </w:rPr>
      </w:pPr>
    </w:p>
    <w:p w14:paraId="27B6A88D" w14:textId="7C6EC23B" w:rsidR="00911F21" w:rsidRDefault="00911F21">
      <w:pPr>
        <w:ind w:firstLine="0"/>
        <w:jc w:val="left"/>
        <w:rPr>
          <w:rStyle w:val="fontstyle01"/>
          <w:rFonts w:ascii="Times New Roman" w:hAnsi="Times New Roman" w:cs="Times New Roman"/>
          <w:b/>
          <w:bCs/>
          <w:color w:val="auto"/>
          <w:sz w:val="22"/>
          <w:szCs w:val="22"/>
        </w:rPr>
      </w:pPr>
      <w:r>
        <w:rPr>
          <w:rStyle w:val="fontstyle01"/>
          <w:rFonts w:ascii="Times New Roman" w:hAnsi="Times New Roman" w:cs="Times New Roman"/>
          <w:b/>
          <w:bCs/>
          <w:color w:val="auto"/>
          <w:sz w:val="22"/>
          <w:szCs w:val="22"/>
        </w:rPr>
        <w:br w:type="page"/>
      </w:r>
    </w:p>
    <w:p w14:paraId="401E578E" w14:textId="3B5F7061" w:rsidR="00B10FB2" w:rsidRDefault="001E6607" w:rsidP="006F69A8">
      <w:pPr>
        <w:spacing w:line="240" w:lineRule="auto"/>
        <w:ind w:firstLine="0"/>
        <w:rPr>
          <w:rFonts w:ascii="Times New Roman" w:hAnsi="Times New Roman" w:cs="Times New Roman"/>
          <w:b/>
          <w:bCs/>
          <w:color w:val="1C1D1E"/>
          <w:sz w:val="21"/>
          <w:szCs w:val="21"/>
        </w:rPr>
      </w:pPr>
      <w:r w:rsidRPr="001E6607">
        <w:rPr>
          <w:rFonts w:ascii="Times New Roman" w:hAnsi="Times New Roman" w:cs="Times New Roman"/>
          <w:b/>
          <w:bCs/>
          <w:color w:val="1C1D1E"/>
          <w:sz w:val="21"/>
          <w:szCs w:val="21"/>
        </w:rPr>
        <w:lastRenderedPageBreak/>
        <w:t>FIGURE LEGENDS</w:t>
      </w:r>
    </w:p>
    <w:p w14:paraId="576719D2" w14:textId="22EC4EC3" w:rsidR="001E6607" w:rsidRDefault="001E6607" w:rsidP="006F69A8">
      <w:pPr>
        <w:spacing w:line="240" w:lineRule="auto"/>
        <w:ind w:firstLine="0"/>
        <w:rPr>
          <w:rStyle w:val="fontstyle01"/>
          <w:rFonts w:ascii="Times New Roman" w:hAnsi="Times New Roman" w:cs="Times New Roman"/>
          <w:b/>
          <w:bCs/>
          <w:color w:val="auto"/>
          <w:sz w:val="22"/>
          <w:szCs w:val="22"/>
        </w:rPr>
      </w:pPr>
    </w:p>
    <w:p w14:paraId="734332B4" w14:textId="77777777" w:rsidR="00A36E8A" w:rsidRPr="00857F16" w:rsidRDefault="00A36E8A" w:rsidP="00A36E8A">
      <w:pPr>
        <w:pStyle w:val="Legenda"/>
      </w:pPr>
      <w:r w:rsidRPr="00857F16">
        <w:t xml:space="preserve">Figure </w:t>
      </w:r>
      <w:r w:rsidRPr="00857F16">
        <w:fldChar w:fldCharType="begin"/>
      </w:r>
      <w:r w:rsidRPr="00857F16">
        <w:instrText xml:space="preserve"> SEQ Figure \* ARABIC </w:instrText>
      </w:r>
      <w:r w:rsidRPr="00857F16">
        <w:fldChar w:fldCharType="separate"/>
      </w:r>
      <w:r w:rsidRPr="00857F16">
        <w:rPr>
          <w:noProof/>
        </w:rPr>
        <w:t>1</w:t>
      </w:r>
      <w:r w:rsidRPr="00857F16">
        <w:fldChar w:fldCharType="end"/>
      </w:r>
      <w:r w:rsidRPr="00857F16">
        <w:t xml:space="preserve">: Top – Landscape Units of the Brazilian Dryland and the Jeremias Dam Watershed. Bottom – Jeremias Dam watershed topography; left – a Digital Elevation Model; right – Slope angles. </w:t>
      </w:r>
    </w:p>
    <w:p w14:paraId="5E9646F6" w14:textId="4434AC63" w:rsidR="00A36E8A" w:rsidRDefault="00A36E8A" w:rsidP="006F69A8">
      <w:pPr>
        <w:spacing w:line="240" w:lineRule="auto"/>
        <w:ind w:firstLine="0"/>
        <w:rPr>
          <w:rStyle w:val="fontstyle01"/>
          <w:rFonts w:ascii="Times New Roman" w:hAnsi="Times New Roman" w:cs="Times New Roman"/>
          <w:b/>
          <w:bCs/>
          <w:color w:val="auto"/>
          <w:sz w:val="22"/>
          <w:szCs w:val="22"/>
        </w:rPr>
      </w:pPr>
    </w:p>
    <w:p w14:paraId="15EFB2FC" w14:textId="77777777" w:rsidR="000D4225" w:rsidRPr="00857F16" w:rsidRDefault="000D4225" w:rsidP="000D4225">
      <w:pPr>
        <w:pStyle w:val="Legenda"/>
      </w:pPr>
      <w:r w:rsidRPr="00857F16">
        <w:t xml:space="preserve">Figure </w:t>
      </w:r>
      <w:r w:rsidRPr="00857F16">
        <w:fldChar w:fldCharType="begin"/>
      </w:r>
      <w:r w:rsidRPr="00857F16">
        <w:instrText xml:space="preserve"> SEQ Figure \* ARABIC </w:instrText>
      </w:r>
      <w:r w:rsidRPr="00857F16">
        <w:fldChar w:fldCharType="separate"/>
      </w:r>
      <w:r w:rsidRPr="00857F16">
        <w:rPr>
          <w:noProof/>
        </w:rPr>
        <w:t>2</w:t>
      </w:r>
      <w:r w:rsidRPr="00857F16">
        <w:fldChar w:fldCharType="end"/>
      </w:r>
      <w:r w:rsidRPr="00857F16">
        <w:t>: Methodological flowchart</w:t>
      </w:r>
    </w:p>
    <w:p w14:paraId="33C629EF" w14:textId="5EE0A09C" w:rsidR="00A36E8A" w:rsidRDefault="00A36E8A" w:rsidP="006F69A8">
      <w:pPr>
        <w:spacing w:line="240" w:lineRule="auto"/>
        <w:ind w:firstLine="0"/>
        <w:rPr>
          <w:rStyle w:val="fontstyle01"/>
          <w:rFonts w:ascii="Times New Roman" w:hAnsi="Times New Roman" w:cs="Times New Roman"/>
          <w:b/>
          <w:bCs/>
          <w:color w:val="auto"/>
          <w:sz w:val="22"/>
          <w:szCs w:val="22"/>
        </w:rPr>
      </w:pPr>
    </w:p>
    <w:p w14:paraId="7D14C9B3" w14:textId="77777777" w:rsidR="0031138A" w:rsidRPr="00857F16" w:rsidRDefault="0031138A" w:rsidP="0031138A">
      <w:pPr>
        <w:pStyle w:val="Legenda"/>
      </w:pPr>
      <w:r w:rsidRPr="00857F16">
        <w:t xml:space="preserve">Figure </w:t>
      </w:r>
      <w:r w:rsidRPr="00857F16">
        <w:fldChar w:fldCharType="begin"/>
      </w:r>
      <w:r w:rsidRPr="00857F16">
        <w:instrText xml:space="preserve"> SEQ Figure \* ARABIC </w:instrText>
      </w:r>
      <w:r w:rsidRPr="00857F16">
        <w:fldChar w:fldCharType="separate"/>
      </w:r>
      <w:r w:rsidRPr="00857F16">
        <w:t>3</w:t>
      </w:r>
      <w:r w:rsidRPr="00857F16">
        <w:fldChar w:fldCharType="end"/>
      </w:r>
      <w:r w:rsidRPr="00857F16">
        <w:t xml:space="preserve"> Average land cover and vegetation map:. A – Very Dry scenario with ACR 120days under 20mm.  B – Dry scenario with ACR 120days between 20mm and 60mm.  C – Average scenario with ACR 120days between 60mm and 250mm. D – Wet scenario with ACR 120days between 250mm and 500mm. E – Very Wet scenario with ACR 120days over 500mm.</w:t>
      </w:r>
    </w:p>
    <w:p w14:paraId="6A7E64EC" w14:textId="099FC06C" w:rsidR="000D4225" w:rsidRDefault="000D4225" w:rsidP="006F69A8">
      <w:pPr>
        <w:spacing w:line="240" w:lineRule="auto"/>
        <w:ind w:firstLine="0"/>
        <w:rPr>
          <w:rStyle w:val="fontstyle01"/>
          <w:rFonts w:ascii="Times New Roman" w:hAnsi="Times New Roman" w:cs="Times New Roman"/>
          <w:b/>
          <w:bCs/>
          <w:color w:val="auto"/>
          <w:sz w:val="22"/>
          <w:szCs w:val="22"/>
        </w:rPr>
      </w:pPr>
    </w:p>
    <w:p w14:paraId="4565B972" w14:textId="77777777" w:rsidR="00B41C8C" w:rsidRPr="00857F16" w:rsidRDefault="00B41C8C" w:rsidP="00B41C8C">
      <w:pPr>
        <w:pStyle w:val="Legenda"/>
      </w:pPr>
      <w:r w:rsidRPr="00857F16">
        <w:t xml:space="preserve">Figure </w:t>
      </w:r>
      <w:r w:rsidRPr="00857F16">
        <w:fldChar w:fldCharType="begin"/>
      </w:r>
      <w:r w:rsidRPr="00857F16">
        <w:instrText xml:space="preserve"> SEQ Figure \* ARABIC </w:instrText>
      </w:r>
      <w:r w:rsidRPr="00857F16">
        <w:fldChar w:fldCharType="separate"/>
      </w:r>
      <w:r w:rsidRPr="00857F16">
        <w:rPr>
          <w:noProof/>
        </w:rPr>
        <w:t>4</w:t>
      </w:r>
      <w:r w:rsidRPr="00857F16">
        <w:fldChar w:fldCharType="end"/>
      </w:r>
      <w:r w:rsidRPr="00857F16">
        <w:t>: Natural vegetation dynamics. Top row: 1 – Very Dry Scenario with 10mm (ACR 120days) at 30/10/2016. 2 – Average Scenario with 103mm (ACR 120days) at 29/09/2010.  3 – Wet Scenario with 260mm (ACR 120days) at 20/11/2010. Bottom row: A – Very Dry scenario</w:t>
      </w:r>
      <w:r w:rsidRPr="00857F16">
        <w:rPr>
          <w:noProof/>
        </w:rPr>
        <w:t>.</w:t>
      </w:r>
      <w:r w:rsidRPr="00857F16">
        <w:t xml:space="preserve">  C – Average scenario. D – Wet scenario.</w:t>
      </w:r>
    </w:p>
    <w:p w14:paraId="50A5A1A9" w14:textId="1E968126" w:rsidR="0031138A" w:rsidRDefault="0031138A" w:rsidP="006F69A8">
      <w:pPr>
        <w:spacing w:line="240" w:lineRule="auto"/>
        <w:ind w:firstLine="0"/>
        <w:rPr>
          <w:rStyle w:val="fontstyle01"/>
          <w:rFonts w:ascii="Times New Roman" w:hAnsi="Times New Roman" w:cs="Times New Roman"/>
          <w:b/>
          <w:bCs/>
          <w:color w:val="auto"/>
          <w:sz w:val="22"/>
          <w:szCs w:val="22"/>
        </w:rPr>
      </w:pPr>
    </w:p>
    <w:p w14:paraId="32DFA41F" w14:textId="77777777" w:rsidR="00846EBB" w:rsidRPr="00857F16" w:rsidRDefault="00846EBB" w:rsidP="00846EBB">
      <w:pPr>
        <w:pStyle w:val="Legenda"/>
      </w:pPr>
      <w:r w:rsidRPr="00857F16">
        <w:t xml:space="preserve">Figure </w:t>
      </w:r>
      <w:r>
        <w:t>5</w:t>
      </w:r>
      <w:r w:rsidRPr="00857F16">
        <w:t>: Potential Index of Connectivity of</w:t>
      </w:r>
      <w:r w:rsidRPr="00857F16">
        <w:rPr>
          <w:noProof/>
        </w:rPr>
        <w:t xml:space="preserve"> Outlet target – IC_Outlet to different vegetation scenarios </w:t>
      </w:r>
      <w:r w:rsidRPr="00857F16">
        <w:t>A – Very Dry scenario.  B – Dry</w:t>
      </w:r>
      <w:r w:rsidRPr="00857F16">
        <w:rPr>
          <w:noProof/>
        </w:rPr>
        <w:t>.</w:t>
      </w:r>
      <w:r w:rsidRPr="00857F16">
        <w:t xml:space="preserve">  C – Average scenario. D – Wet scenario. E – Very Wet scenario.</w:t>
      </w:r>
    </w:p>
    <w:p w14:paraId="0EE561C1" w14:textId="07879FD7" w:rsidR="00B41C8C" w:rsidRDefault="00B41C8C" w:rsidP="006F69A8">
      <w:pPr>
        <w:spacing w:line="240" w:lineRule="auto"/>
        <w:ind w:firstLine="0"/>
        <w:rPr>
          <w:rStyle w:val="fontstyle01"/>
          <w:rFonts w:ascii="Times New Roman" w:hAnsi="Times New Roman" w:cs="Times New Roman"/>
          <w:b/>
          <w:bCs/>
          <w:color w:val="auto"/>
          <w:sz w:val="22"/>
          <w:szCs w:val="22"/>
        </w:rPr>
      </w:pPr>
    </w:p>
    <w:p w14:paraId="25B6D22D" w14:textId="77777777" w:rsidR="00EF4761" w:rsidRPr="00857F16" w:rsidRDefault="00EF4761" w:rsidP="00EF4761">
      <w:pPr>
        <w:pStyle w:val="Legenda"/>
      </w:pPr>
      <w:r w:rsidRPr="00857F16">
        <w:t xml:space="preserve">Figure </w:t>
      </w:r>
      <w:r>
        <w:t>6</w:t>
      </w:r>
      <w:r w:rsidRPr="00857F16">
        <w:t xml:space="preserve">: Potential Index of Connectivity of stream target </w:t>
      </w:r>
      <w:r w:rsidRPr="00857F16">
        <w:rPr>
          <w:noProof/>
        </w:rPr>
        <w:t>– IC_Stream</w:t>
      </w:r>
      <w:r w:rsidRPr="00857F16">
        <w:t xml:space="preserve"> to different vegetation scenarios A – Very Dry scenario.  B – Dry.  C – Average scenario. D – Wet scenario. E – Very Wet scenario.</w:t>
      </w:r>
    </w:p>
    <w:p w14:paraId="790BC01C" w14:textId="3D55488B" w:rsidR="00846EBB" w:rsidRDefault="00846EBB" w:rsidP="006F69A8">
      <w:pPr>
        <w:spacing w:line="240" w:lineRule="auto"/>
        <w:ind w:firstLine="0"/>
        <w:rPr>
          <w:rStyle w:val="fontstyle01"/>
          <w:rFonts w:ascii="Times New Roman" w:hAnsi="Times New Roman" w:cs="Times New Roman"/>
          <w:b/>
          <w:bCs/>
          <w:color w:val="auto"/>
          <w:sz w:val="22"/>
          <w:szCs w:val="22"/>
        </w:rPr>
      </w:pPr>
    </w:p>
    <w:p w14:paraId="18C9F17B" w14:textId="77777777" w:rsidR="006556E3" w:rsidRPr="00857F16" w:rsidRDefault="006556E3" w:rsidP="006556E3">
      <w:pPr>
        <w:pStyle w:val="Legenda"/>
      </w:pPr>
      <w:r w:rsidRPr="00857F16">
        <w:t xml:space="preserve">Figure </w:t>
      </w:r>
      <w:r>
        <w:t>7</w:t>
      </w:r>
      <w:r w:rsidRPr="00857F16">
        <w:t>: Rainfall events (mm) and 120days Antecedent Cumulated Rainfall (mm) between 01/09/1997 and 30/08/2010.</w:t>
      </w:r>
    </w:p>
    <w:p w14:paraId="0BCCE39A" w14:textId="77777777" w:rsidR="00EF4761" w:rsidRPr="001E6607" w:rsidRDefault="00EF4761" w:rsidP="006F69A8">
      <w:pPr>
        <w:spacing w:line="240" w:lineRule="auto"/>
        <w:ind w:firstLine="0"/>
        <w:rPr>
          <w:rStyle w:val="fontstyle01"/>
          <w:rFonts w:ascii="Times New Roman" w:hAnsi="Times New Roman" w:cs="Times New Roman"/>
          <w:b/>
          <w:bCs/>
          <w:color w:val="auto"/>
          <w:sz w:val="22"/>
          <w:szCs w:val="22"/>
        </w:rPr>
      </w:pPr>
    </w:p>
    <w:sectPr w:rsidR="00EF4761" w:rsidRPr="001E6607" w:rsidSect="000A38A7">
      <w:headerReference w:type="default" r:id="rId9"/>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A059" w14:textId="77777777" w:rsidR="00721E85" w:rsidRDefault="00721E85" w:rsidP="006370FC">
      <w:r>
        <w:separator/>
      </w:r>
    </w:p>
  </w:endnote>
  <w:endnote w:type="continuationSeparator" w:id="0">
    <w:p w14:paraId="14B8219B" w14:textId="77777777" w:rsidR="00721E85" w:rsidRDefault="00721E85" w:rsidP="006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vTT5235d5a9">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0E1C" w14:textId="77777777" w:rsidR="00721E85" w:rsidRDefault="00721E85" w:rsidP="006370FC">
      <w:r>
        <w:separator/>
      </w:r>
    </w:p>
  </w:footnote>
  <w:footnote w:type="continuationSeparator" w:id="0">
    <w:p w14:paraId="576B2EAF" w14:textId="77777777" w:rsidR="00721E85" w:rsidRDefault="00721E85" w:rsidP="00637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497932"/>
      <w:docPartObj>
        <w:docPartGallery w:val="Page Numbers (Top of Page)"/>
        <w:docPartUnique/>
      </w:docPartObj>
    </w:sdtPr>
    <w:sdtEndPr>
      <w:rPr>
        <w:noProof/>
      </w:rPr>
    </w:sdtEndPr>
    <w:sdtContent>
      <w:p w14:paraId="25AF3B5C" w14:textId="5C71A731" w:rsidR="00C92F0E" w:rsidRDefault="00C92F0E">
        <w:pPr>
          <w:pStyle w:val="Cabealho"/>
          <w:jc w:val="right"/>
        </w:pPr>
        <w:r>
          <w:fldChar w:fldCharType="begin"/>
        </w:r>
        <w:r>
          <w:instrText xml:space="preserve"> PAGE   \* MERGEFORMAT </w:instrText>
        </w:r>
        <w:r>
          <w:fldChar w:fldCharType="separate"/>
        </w:r>
        <w:r>
          <w:rPr>
            <w:noProof/>
          </w:rPr>
          <w:t>2</w:t>
        </w:r>
        <w:r>
          <w:rPr>
            <w:noProof/>
          </w:rPr>
          <w:fldChar w:fldCharType="end"/>
        </w:r>
      </w:p>
    </w:sdtContent>
  </w:sdt>
  <w:p w14:paraId="3C9864A8" w14:textId="77777777" w:rsidR="00C92F0E" w:rsidRDefault="00C92F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DCE"/>
    <w:multiLevelType w:val="hybridMultilevel"/>
    <w:tmpl w:val="3828B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91EFE"/>
    <w:multiLevelType w:val="multilevel"/>
    <w:tmpl w:val="51E6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66380"/>
    <w:multiLevelType w:val="hybridMultilevel"/>
    <w:tmpl w:val="73888D42"/>
    <w:lvl w:ilvl="0" w:tplc="08090001">
      <w:start w:val="1"/>
      <w:numFmt w:val="bullet"/>
      <w:lvlText w:val=""/>
      <w:lvlJc w:val="left"/>
      <w:pPr>
        <w:ind w:left="720" w:hanging="360"/>
      </w:pPr>
      <w:rPr>
        <w:rFonts w:ascii="Symbol" w:hAnsi="Symbol" w:hint="default"/>
      </w:rPr>
    </w:lvl>
    <w:lvl w:ilvl="1" w:tplc="0AE69618">
      <w:start w:val="1"/>
      <w:numFmt w:val="bullet"/>
      <w:pStyle w:val="Ttulo2"/>
      <w:lvlText w:val="o"/>
      <w:lvlJc w:val="left"/>
      <w:pPr>
        <w:ind w:left="1070" w:hanging="360"/>
      </w:pPr>
      <w:rPr>
        <w:rFonts w:ascii="Courier New" w:hAnsi="Courier New" w:cs="Courier New" w:hint="default"/>
      </w:rPr>
    </w:lvl>
    <w:lvl w:ilvl="2" w:tplc="8A126276">
      <w:start w:val="1"/>
      <w:numFmt w:val="bullet"/>
      <w:pStyle w:val="Ttulo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B70B5"/>
    <w:multiLevelType w:val="hybridMultilevel"/>
    <w:tmpl w:val="3B78C06C"/>
    <w:lvl w:ilvl="0" w:tplc="0416000F">
      <w:start w:val="1"/>
      <w:numFmt w:val="decimal"/>
      <w:lvlText w:val="%1."/>
      <w:lvlJc w:val="lef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9885D2E"/>
    <w:multiLevelType w:val="hybridMultilevel"/>
    <w:tmpl w:val="0D1AED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987FC3"/>
    <w:multiLevelType w:val="hybridMultilevel"/>
    <w:tmpl w:val="7B6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95F70"/>
    <w:multiLevelType w:val="hybridMultilevel"/>
    <w:tmpl w:val="1908B4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B46B6D"/>
    <w:multiLevelType w:val="multilevel"/>
    <w:tmpl w:val="08B0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A16CB4"/>
    <w:multiLevelType w:val="hybridMultilevel"/>
    <w:tmpl w:val="1166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32DCA"/>
    <w:multiLevelType w:val="multilevel"/>
    <w:tmpl w:val="A92A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8244D"/>
    <w:multiLevelType w:val="hybridMultilevel"/>
    <w:tmpl w:val="2312AD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B37DA0"/>
    <w:multiLevelType w:val="multilevel"/>
    <w:tmpl w:val="751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390233"/>
    <w:multiLevelType w:val="hybridMultilevel"/>
    <w:tmpl w:val="3544D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CC4FED"/>
    <w:multiLevelType w:val="hybridMultilevel"/>
    <w:tmpl w:val="131ED2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A7493A"/>
    <w:multiLevelType w:val="hybridMultilevel"/>
    <w:tmpl w:val="CB3A0718"/>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5" w15:restartNumberingAfterBreak="0">
    <w:nsid w:val="21A6201D"/>
    <w:multiLevelType w:val="hybridMultilevel"/>
    <w:tmpl w:val="6F881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5062A9"/>
    <w:multiLevelType w:val="hybridMultilevel"/>
    <w:tmpl w:val="96B29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36B7DB8"/>
    <w:multiLevelType w:val="hybridMultilevel"/>
    <w:tmpl w:val="DE3E7870"/>
    <w:lvl w:ilvl="0" w:tplc="F0EE6DAC">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8" w15:restartNumberingAfterBreak="0">
    <w:nsid w:val="269A25A7"/>
    <w:multiLevelType w:val="hybridMultilevel"/>
    <w:tmpl w:val="43F098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0EE494A"/>
    <w:multiLevelType w:val="hybridMultilevel"/>
    <w:tmpl w:val="D2A6AD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7A2521"/>
    <w:multiLevelType w:val="multilevel"/>
    <w:tmpl w:val="E408A14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33C54A42"/>
    <w:multiLevelType w:val="hybridMultilevel"/>
    <w:tmpl w:val="1B1C65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6E63F9"/>
    <w:multiLevelType w:val="hybridMultilevel"/>
    <w:tmpl w:val="4D10B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744645C"/>
    <w:multiLevelType w:val="hybridMultilevel"/>
    <w:tmpl w:val="CB3A0718"/>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4" w15:restartNumberingAfterBreak="0">
    <w:nsid w:val="39970357"/>
    <w:multiLevelType w:val="hybridMultilevel"/>
    <w:tmpl w:val="266A34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CB062CB"/>
    <w:multiLevelType w:val="hybridMultilevel"/>
    <w:tmpl w:val="8C60CEC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6" w15:restartNumberingAfterBreak="0">
    <w:nsid w:val="3E353C0D"/>
    <w:multiLevelType w:val="hybridMultilevel"/>
    <w:tmpl w:val="DB9E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D6742"/>
    <w:multiLevelType w:val="hybridMultilevel"/>
    <w:tmpl w:val="37EA62F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85B01EB"/>
    <w:multiLevelType w:val="hybridMultilevel"/>
    <w:tmpl w:val="7A3A9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934B1A"/>
    <w:multiLevelType w:val="hybridMultilevel"/>
    <w:tmpl w:val="CB3A0718"/>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0" w15:restartNumberingAfterBreak="0">
    <w:nsid w:val="523C1B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D71872"/>
    <w:multiLevelType w:val="hybridMultilevel"/>
    <w:tmpl w:val="CB3A0718"/>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2" w15:restartNumberingAfterBreak="0">
    <w:nsid w:val="54EA6044"/>
    <w:multiLevelType w:val="hybridMultilevel"/>
    <w:tmpl w:val="DC7053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A3747F0"/>
    <w:multiLevelType w:val="hybridMultilevel"/>
    <w:tmpl w:val="4274BC8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4" w15:restartNumberingAfterBreak="0">
    <w:nsid w:val="5A55343F"/>
    <w:multiLevelType w:val="hybridMultilevel"/>
    <w:tmpl w:val="2B4202B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5" w15:restartNumberingAfterBreak="0">
    <w:nsid w:val="5C823669"/>
    <w:multiLevelType w:val="hybridMultilevel"/>
    <w:tmpl w:val="514A1354"/>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6" w15:restartNumberingAfterBreak="0">
    <w:nsid w:val="69053F5A"/>
    <w:multiLevelType w:val="hybridMultilevel"/>
    <w:tmpl w:val="266A34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BE804D4"/>
    <w:multiLevelType w:val="hybridMultilevel"/>
    <w:tmpl w:val="E222D3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8D66FD"/>
    <w:multiLevelType w:val="hybridMultilevel"/>
    <w:tmpl w:val="6CB285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0CB7D93"/>
    <w:multiLevelType w:val="hybridMultilevel"/>
    <w:tmpl w:val="8FB21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E2ADE"/>
    <w:multiLevelType w:val="hybridMultilevel"/>
    <w:tmpl w:val="70C232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6306AF8"/>
    <w:multiLevelType w:val="hybridMultilevel"/>
    <w:tmpl w:val="169EF9A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2" w15:restartNumberingAfterBreak="0">
    <w:nsid w:val="78076852"/>
    <w:multiLevelType w:val="hybridMultilevel"/>
    <w:tmpl w:val="AC70B6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883122C"/>
    <w:multiLevelType w:val="multilevel"/>
    <w:tmpl w:val="AC96A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630ACB"/>
    <w:multiLevelType w:val="hybridMultilevel"/>
    <w:tmpl w:val="DE3E7870"/>
    <w:lvl w:ilvl="0" w:tplc="F0EE6DAC">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5" w15:restartNumberingAfterBreak="0">
    <w:nsid w:val="7D672DBA"/>
    <w:multiLevelType w:val="hybridMultilevel"/>
    <w:tmpl w:val="CB3A0718"/>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6" w15:restartNumberingAfterBreak="0">
    <w:nsid w:val="7D7B3A53"/>
    <w:multiLevelType w:val="hybridMultilevel"/>
    <w:tmpl w:val="50F67EB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27"/>
  </w:num>
  <w:num w:numId="2">
    <w:abstractNumId w:val="21"/>
  </w:num>
  <w:num w:numId="3">
    <w:abstractNumId w:val="42"/>
  </w:num>
  <w:num w:numId="4">
    <w:abstractNumId w:val="3"/>
  </w:num>
  <w:num w:numId="5">
    <w:abstractNumId w:val="32"/>
  </w:num>
  <w:num w:numId="6">
    <w:abstractNumId w:val="36"/>
  </w:num>
  <w:num w:numId="7">
    <w:abstractNumId w:val="24"/>
  </w:num>
  <w:num w:numId="8">
    <w:abstractNumId w:val="2"/>
  </w:num>
  <w:num w:numId="9">
    <w:abstractNumId w:val="15"/>
  </w:num>
  <w:num w:numId="10">
    <w:abstractNumId w:val="26"/>
  </w:num>
  <w:num w:numId="11">
    <w:abstractNumId w:val="28"/>
  </w:num>
  <w:num w:numId="12">
    <w:abstractNumId w:val="12"/>
  </w:num>
  <w:num w:numId="13">
    <w:abstractNumId w:val="8"/>
  </w:num>
  <w:num w:numId="14">
    <w:abstractNumId w:val="0"/>
  </w:num>
  <w:num w:numId="15">
    <w:abstractNumId w:val="22"/>
  </w:num>
  <w:num w:numId="16">
    <w:abstractNumId w:val="39"/>
  </w:num>
  <w:num w:numId="17">
    <w:abstractNumId w:val="5"/>
  </w:num>
  <w:num w:numId="18">
    <w:abstractNumId w:val="46"/>
  </w:num>
  <w:num w:numId="19">
    <w:abstractNumId w:val="33"/>
  </w:num>
  <w:num w:numId="20">
    <w:abstractNumId w:val="41"/>
  </w:num>
  <w:num w:numId="21">
    <w:abstractNumId w:val="34"/>
  </w:num>
  <w:num w:numId="22">
    <w:abstractNumId w:val="35"/>
  </w:num>
  <w:num w:numId="23">
    <w:abstractNumId w:val="25"/>
  </w:num>
  <w:num w:numId="24">
    <w:abstractNumId w:val="7"/>
  </w:num>
  <w:num w:numId="25">
    <w:abstractNumId w:val="23"/>
  </w:num>
  <w:num w:numId="26">
    <w:abstractNumId w:val="45"/>
  </w:num>
  <w:num w:numId="27">
    <w:abstractNumId w:val="31"/>
  </w:num>
  <w:num w:numId="28">
    <w:abstractNumId w:val="14"/>
  </w:num>
  <w:num w:numId="29">
    <w:abstractNumId w:val="29"/>
  </w:num>
  <w:num w:numId="30">
    <w:abstractNumId w:val="30"/>
  </w:num>
  <w:num w:numId="31">
    <w:abstractNumId w:val="17"/>
  </w:num>
  <w:num w:numId="32">
    <w:abstractNumId w:val="11"/>
  </w:num>
  <w:num w:numId="33">
    <w:abstractNumId w:val="43"/>
  </w:num>
  <w:num w:numId="34">
    <w:abstractNumId w:val="44"/>
  </w:num>
  <w:num w:numId="35">
    <w:abstractNumId w:val="20"/>
  </w:num>
  <w:num w:numId="36">
    <w:abstractNumId w:val="9"/>
  </w:num>
  <w:num w:numId="37">
    <w:abstractNumId w:val="1"/>
  </w:num>
  <w:num w:numId="38">
    <w:abstractNumId w:val="6"/>
  </w:num>
  <w:num w:numId="39">
    <w:abstractNumId w:val="18"/>
  </w:num>
  <w:num w:numId="40">
    <w:abstractNumId w:val="37"/>
  </w:num>
  <w:num w:numId="41">
    <w:abstractNumId w:val="13"/>
  </w:num>
  <w:num w:numId="42">
    <w:abstractNumId w:val="4"/>
  </w:num>
  <w:num w:numId="43">
    <w:abstractNumId w:val="16"/>
  </w:num>
  <w:num w:numId="44">
    <w:abstractNumId w:val="40"/>
  </w:num>
  <w:num w:numId="45">
    <w:abstractNumId w:val="10"/>
  </w:num>
  <w:num w:numId="46">
    <w:abstractNumId w:val="38"/>
  </w:num>
  <w:num w:numId="4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ouza">
    <w15:presenceInfo w15:providerId="Windows Live" w15:userId="55954ff2516254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pt-BR" w:vendorID="64" w:dllVersion="6" w:nlCheck="1" w:checkStyle="0"/>
  <w:activeWritingStyle w:appName="MSWord" w:lang="en-GB" w:vendorID="64" w:dllVersion="6" w:nlCheck="1" w:checkStyle="1"/>
  <w:activeWritingStyle w:appName="MSWord" w:lang="en-GB" w:vendorID="64" w:dllVersion="0" w:nlCheck="1" w:checkStyle="0"/>
  <w:activeWritingStyle w:appName="MSWord" w:lang="pt-BR" w:vendorID="64" w:dllVersion="0" w:nlCheck="1" w:checkStyle="0"/>
  <w:activeWritingStyle w:appName="MSWord" w:lang="es-AR" w:vendorID="64" w:dllVersion="0" w:nlCheck="1" w:checkStyle="0"/>
  <w:activeWritingStyle w:appName="MSWord" w:lang="en-GB" w:vendorID="64" w:dllVersion="4096" w:nlCheck="1" w:checkStyle="0"/>
  <w:activeWritingStyle w:appName="MSWord" w:lang="es-AR" w:vendorID="64" w:dllVersion="4096" w:nlCheck="1" w:checkStyle="0"/>
  <w:activeWritingStyle w:appName="MSWord" w:lang="pt-BR" w:vendorID="64" w:dllVersion="4096"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xsTAxNjM1MLE0MbRU0lEKTi0uzszPAykws6wFALWZsF4tAAAA"/>
  </w:docVars>
  <w:rsids>
    <w:rsidRoot w:val="00B65C37"/>
    <w:rsid w:val="00000F2C"/>
    <w:rsid w:val="000012AA"/>
    <w:rsid w:val="00001A88"/>
    <w:rsid w:val="00001CE1"/>
    <w:rsid w:val="000041C8"/>
    <w:rsid w:val="00005C11"/>
    <w:rsid w:val="00006BA9"/>
    <w:rsid w:val="0000717B"/>
    <w:rsid w:val="00007E7D"/>
    <w:rsid w:val="00011935"/>
    <w:rsid w:val="00012952"/>
    <w:rsid w:val="00012B3D"/>
    <w:rsid w:val="00013738"/>
    <w:rsid w:val="00015962"/>
    <w:rsid w:val="000166A4"/>
    <w:rsid w:val="00017CEF"/>
    <w:rsid w:val="000207D6"/>
    <w:rsid w:val="00021BCA"/>
    <w:rsid w:val="00021D4B"/>
    <w:rsid w:val="0002347A"/>
    <w:rsid w:val="000234F6"/>
    <w:rsid w:val="00023CD6"/>
    <w:rsid w:val="000266C4"/>
    <w:rsid w:val="00027622"/>
    <w:rsid w:val="00031767"/>
    <w:rsid w:val="000326F7"/>
    <w:rsid w:val="00032F5B"/>
    <w:rsid w:val="00034042"/>
    <w:rsid w:val="000343D7"/>
    <w:rsid w:val="00034775"/>
    <w:rsid w:val="0003482E"/>
    <w:rsid w:val="00035D45"/>
    <w:rsid w:val="00035F3A"/>
    <w:rsid w:val="000361CC"/>
    <w:rsid w:val="000370EC"/>
    <w:rsid w:val="00040361"/>
    <w:rsid w:val="00040E03"/>
    <w:rsid w:val="00042AC6"/>
    <w:rsid w:val="00042C9D"/>
    <w:rsid w:val="000443C9"/>
    <w:rsid w:val="000450BD"/>
    <w:rsid w:val="00047793"/>
    <w:rsid w:val="000477A0"/>
    <w:rsid w:val="0005008E"/>
    <w:rsid w:val="00050518"/>
    <w:rsid w:val="00050F00"/>
    <w:rsid w:val="00051FF2"/>
    <w:rsid w:val="00052BA6"/>
    <w:rsid w:val="00055EC9"/>
    <w:rsid w:val="000564AB"/>
    <w:rsid w:val="0005733A"/>
    <w:rsid w:val="00057887"/>
    <w:rsid w:val="00062D90"/>
    <w:rsid w:val="00064A21"/>
    <w:rsid w:val="00067973"/>
    <w:rsid w:val="00070232"/>
    <w:rsid w:val="00073C09"/>
    <w:rsid w:val="00074793"/>
    <w:rsid w:val="00074FCC"/>
    <w:rsid w:val="0007643D"/>
    <w:rsid w:val="00076C4B"/>
    <w:rsid w:val="0008311B"/>
    <w:rsid w:val="00083416"/>
    <w:rsid w:val="000834BD"/>
    <w:rsid w:val="000841FB"/>
    <w:rsid w:val="00085694"/>
    <w:rsid w:val="00087BB6"/>
    <w:rsid w:val="00087BD3"/>
    <w:rsid w:val="0009235D"/>
    <w:rsid w:val="00092C8B"/>
    <w:rsid w:val="00092E64"/>
    <w:rsid w:val="00092E85"/>
    <w:rsid w:val="00094CEC"/>
    <w:rsid w:val="00094EFD"/>
    <w:rsid w:val="000959CB"/>
    <w:rsid w:val="00095A43"/>
    <w:rsid w:val="000964A2"/>
    <w:rsid w:val="000976CF"/>
    <w:rsid w:val="000977A3"/>
    <w:rsid w:val="000A06F5"/>
    <w:rsid w:val="000A17ED"/>
    <w:rsid w:val="000A278C"/>
    <w:rsid w:val="000A2BB4"/>
    <w:rsid w:val="000A38A7"/>
    <w:rsid w:val="000A4216"/>
    <w:rsid w:val="000A489C"/>
    <w:rsid w:val="000A4BD2"/>
    <w:rsid w:val="000A5498"/>
    <w:rsid w:val="000A6035"/>
    <w:rsid w:val="000A60B0"/>
    <w:rsid w:val="000A6892"/>
    <w:rsid w:val="000A69AC"/>
    <w:rsid w:val="000A6B17"/>
    <w:rsid w:val="000A78F2"/>
    <w:rsid w:val="000B0332"/>
    <w:rsid w:val="000B04E1"/>
    <w:rsid w:val="000B1050"/>
    <w:rsid w:val="000B290B"/>
    <w:rsid w:val="000B3A58"/>
    <w:rsid w:val="000B696C"/>
    <w:rsid w:val="000B710A"/>
    <w:rsid w:val="000B7FFB"/>
    <w:rsid w:val="000C03E8"/>
    <w:rsid w:val="000C190B"/>
    <w:rsid w:val="000C2500"/>
    <w:rsid w:val="000C3724"/>
    <w:rsid w:val="000C39EF"/>
    <w:rsid w:val="000C467A"/>
    <w:rsid w:val="000C53E7"/>
    <w:rsid w:val="000C6DBB"/>
    <w:rsid w:val="000C7C86"/>
    <w:rsid w:val="000D298C"/>
    <w:rsid w:val="000D3E1A"/>
    <w:rsid w:val="000D4225"/>
    <w:rsid w:val="000D4D7D"/>
    <w:rsid w:val="000D5DB7"/>
    <w:rsid w:val="000D6526"/>
    <w:rsid w:val="000D75A8"/>
    <w:rsid w:val="000E19A5"/>
    <w:rsid w:val="000E3A50"/>
    <w:rsid w:val="000E49DF"/>
    <w:rsid w:val="000E6DF0"/>
    <w:rsid w:val="000E6ED5"/>
    <w:rsid w:val="000F2E3F"/>
    <w:rsid w:val="000F4535"/>
    <w:rsid w:val="000F4D8E"/>
    <w:rsid w:val="000F553F"/>
    <w:rsid w:val="000F701F"/>
    <w:rsid w:val="000F7392"/>
    <w:rsid w:val="000F7774"/>
    <w:rsid w:val="000F7F29"/>
    <w:rsid w:val="00100308"/>
    <w:rsid w:val="001018DA"/>
    <w:rsid w:val="00102A60"/>
    <w:rsid w:val="00103469"/>
    <w:rsid w:val="0010377B"/>
    <w:rsid w:val="00104103"/>
    <w:rsid w:val="00104F1F"/>
    <w:rsid w:val="00105070"/>
    <w:rsid w:val="0010541D"/>
    <w:rsid w:val="00105600"/>
    <w:rsid w:val="00105761"/>
    <w:rsid w:val="00110C09"/>
    <w:rsid w:val="00110DB8"/>
    <w:rsid w:val="00113A00"/>
    <w:rsid w:val="00115E5C"/>
    <w:rsid w:val="001163FA"/>
    <w:rsid w:val="00116DBD"/>
    <w:rsid w:val="001177EC"/>
    <w:rsid w:val="001209AD"/>
    <w:rsid w:val="00120C60"/>
    <w:rsid w:val="0012427A"/>
    <w:rsid w:val="00124B18"/>
    <w:rsid w:val="00125295"/>
    <w:rsid w:val="00125F80"/>
    <w:rsid w:val="00126A36"/>
    <w:rsid w:val="00131FB2"/>
    <w:rsid w:val="00132EC1"/>
    <w:rsid w:val="001341A8"/>
    <w:rsid w:val="00134D73"/>
    <w:rsid w:val="001354A2"/>
    <w:rsid w:val="001361F7"/>
    <w:rsid w:val="00136D09"/>
    <w:rsid w:val="00140273"/>
    <w:rsid w:val="00140A8A"/>
    <w:rsid w:val="00140EBE"/>
    <w:rsid w:val="00141B93"/>
    <w:rsid w:val="00142013"/>
    <w:rsid w:val="001431C5"/>
    <w:rsid w:val="001434C1"/>
    <w:rsid w:val="00143CFA"/>
    <w:rsid w:val="001447F5"/>
    <w:rsid w:val="001449B2"/>
    <w:rsid w:val="00144EF2"/>
    <w:rsid w:val="00147253"/>
    <w:rsid w:val="00147BC5"/>
    <w:rsid w:val="00147CA6"/>
    <w:rsid w:val="001518CC"/>
    <w:rsid w:val="00152E46"/>
    <w:rsid w:val="0015326F"/>
    <w:rsid w:val="00153B44"/>
    <w:rsid w:val="00154590"/>
    <w:rsid w:val="0015523B"/>
    <w:rsid w:val="00156675"/>
    <w:rsid w:val="00160354"/>
    <w:rsid w:val="0016197F"/>
    <w:rsid w:val="00163FAE"/>
    <w:rsid w:val="001655AC"/>
    <w:rsid w:val="00167786"/>
    <w:rsid w:val="001700CA"/>
    <w:rsid w:val="0017119C"/>
    <w:rsid w:val="00172FF1"/>
    <w:rsid w:val="0017369B"/>
    <w:rsid w:val="00173D16"/>
    <w:rsid w:val="00175A01"/>
    <w:rsid w:val="00176D7E"/>
    <w:rsid w:val="00176DE3"/>
    <w:rsid w:val="00177233"/>
    <w:rsid w:val="00177F1D"/>
    <w:rsid w:val="001810C6"/>
    <w:rsid w:val="001815EE"/>
    <w:rsid w:val="00181D4F"/>
    <w:rsid w:val="00183C22"/>
    <w:rsid w:val="00183FFD"/>
    <w:rsid w:val="0018479F"/>
    <w:rsid w:val="00186997"/>
    <w:rsid w:val="00187AD8"/>
    <w:rsid w:val="001928A7"/>
    <w:rsid w:val="00193BA8"/>
    <w:rsid w:val="00194478"/>
    <w:rsid w:val="001951E9"/>
    <w:rsid w:val="00195CD1"/>
    <w:rsid w:val="001970E1"/>
    <w:rsid w:val="001A05A8"/>
    <w:rsid w:val="001A0F5C"/>
    <w:rsid w:val="001A15A9"/>
    <w:rsid w:val="001A1EF5"/>
    <w:rsid w:val="001A2251"/>
    <w:rsid w:val="001A2422"/>
    <w:rsid w:val="001A2583"/>
    <w:rsid w:val="001A28E9"/>
    <w:rsid w:val="001A3116"/>
    <w:rsid w:val="001A4711"/>
    <w:rsid w:val="001A4B62"/>
    <w:rsid w:val="001A4F11"/>
    <w:rsid w:val="001A59E3"/>
    <w:rsid w:val="001A5E7B"/>
    <w:rsid w:val="001A60CB"/>
    <w:rsid w:val="001A6831"/>
    <w:rsid w:val="001A72BE"/>
    <w:rsid w:val="001B0D37"/>
    <w:rsid w:val="001B4911"/>
    <w:rsid w:val="001B4C7B"/>
    <w:rsid w:val="001B671C"/>
    <w:rsid w:val="001C060D"/>
    <w:rsid w:val="001C2EB1"/>
    <w:rsid w:val="001C4D9A"/>
    <w:rsid w:val="001C4E41"/>
    <w:rsid w:val="001C538B"/>
    <w:rsid w:val="001C5B2A"/>
    <w:rsid w:val="001C6769"/>
    <w:rsid w:val="001C7568"/>
    <w:rsid w:val="001C781A"/>
    <w:rsid w:val="001D11D1"/>
    <w:rsid w:val="001D1476"/>
    <w:rsid w:val="001D2ED6"/>
    <w:rsid w:val="001D65AA"/>
    <w:rsid w:val="001D75E9"/>
    <w:rsid w:val="001E0608"/>
    <w:rsid w:val="001E2362"/>
    <w:rsid w:val="001E23B0"/>
    <w:rsid w:val="001E31A9"/>
    <w:rsid w:val="001E334D"/>
    <w:rsid w:val="001E3FD0"/>
    <w:rsid w:val="001E577D"/>
    <w:rsid w:val="001E6607"/>
    <w:rsid w:val="001E727C"/>
    <w:rsid w:val="001F1501"/>
    <w:rsid w:val="001F2174"/>
    <w:rsid w:val="001F231C"/>
    <w:rsid w:val="001F24A0"/>
    <w:rsid w:val="001F2DB3"/>
    <w:rsid w:val="001F3243"/>
    <w:rsid w:val="001F3D79"/>
    <w:rsid w:val="001F3F05"/>
    <w:rsid w:val="001F5A11"/>
    <w:rsid w:val="001F61BE"/>
    <w:rsid w:val="001F745B"/>
    <w:rsid w:val="00200DF2"/>
    <w:rsid w:val="00200E68"/>
    <w:rsid w:val="00201097"/>
    <w:rsid w:val="0020284B"/>
    <w:rsid w:val="00202AA5"/>
    <w:rsid w:val="00202ED0"/>
    <w:rsid w:val="00203883"/>
    <w:rsid w:val="002050D2"/>
    <w:rsid w:val="0020531F"/>
    <w:rsid w:val="0021007C"/>
    <w:rsid w:val="002102B7"/>
    <w:rsid w:val="002108DC"/>
    <w:rsid w:val="00210FE7"/>
    <w:rsid w:val="00211F86"/>
    <w:rsid w:val="00212B42"/>
    <w:rsid w:val="0021304F"/>
    <w:rsid w:val="0021366D"/>
    <w:rsid w:val="002138B9"/>
    <w:rsid w:val="0021789E"/>
    <w:rsid w:val="00222D67"/>
    <w:rsid w:val="00223937"/>
    <w:rsid w:val="00224C37"/>
    <w:rsid w:val="00226366"/>
    <w:rsid w:val="0022700C"/>
    <w:rsid w:val="002302E0"/>
    <w:rsid w:val="00230BDD"/>
    <w:rsid w:val="00231D4C"/>
    <w:rsid w:val="00233564"/>
    <w:rsid w:val="00233DE9"/>
    <w:rsid w:val="00234BFD"/>
    <w:rsid w:val="00237470"/>
    <w:rsid w:val="00237D8F"/>
    <w:rsid w:val="00240C1F"/>
    <w:rsid w:val="0024153F"/>
    <w:rsid w:val="0024171D"/>
    <w:rsid w:val="00241808"/>
    <w:rsid w:val="00241939"/>
    <w:rsid w:val="00241FEF"/>
    <w:rsid w:val="002427F8"/>
    <w:rsid w:val="00243527"/>
    <w:rsid w:val="00243F02"/>
    <w:rsid w:val="002441CE"/>
    <w:rsid w:val="0024456F"/>
    <w:rsid w:val="00244BEF"/>
    <w:rsid w:val="00244D33"/>
    <w:rsid w:val="00245629"/>
    <w:rsid w:val="0024589E"/>
    <w:rsid w:val="00245948"/>
    <w:rsid w:val="00246394"/>
    <w:rsid w:val="00246CA5"/>
    <w:rsid w:val="00246D47"/>
    <w:rsid w:val="0025163B"/>
    <w:rsid w:val="0025167D"/>
    <w:rsid w:val="00251AF0"/>
    <w:rsid w:val="00251F58"/>
    <w:rsid w:val="00252D3D"/>
    <w:rsid w:val="0025383B"/>
    <w:rsid w:val="00255C2C"/>
    <w:rsid w:val="00256677"/>
    <w:rsid w:val="0026043B"/>
    <w:rsid w:val="0026139A"/>
    <w:rsid w:val="0026374E"/>
    <w:rsid w:val="00263EE0"/>
    <w:rsid w:val="0026531F"/>
    <w:rsid w:val="002661E6"/>
    <w:rsid w:val="00266D59"/>
    <w:rsid w:val="002708AF"/>
    <w:rsid w:val="00270CA5"/>
    <w:rsid w:val="0027140D"/>
    <w:rsid w:val="0027161E"/>
    <w:rsid w:val="0027247F"/>
    <w:rsid w:val="00272928"/>
    <w:rsid w:val="002731A9"/>
    <w:rsid w:val="00273DD6"/>
    <w:rsid w:val="002744E2"/>
    <w:rsid w:val="002745A1"/>
    <w:rsid w:val="002756F6"/>
    <w:rsid w:val="0027609C"/>
    <w:rsid w:val="002768AC"/>
    <w:rsid w:val="00277844"/>
    <w:rsid w:val="00277D55"/>
    <w:rsid w:val="00277E51"/>
    <w:rsid w:val="002801CB"/>
    <w:rsid w:val="002802D0"/>
    <w:rsid w:val="00280456"/>
    <w:rsid w:val="00281EDF"/>
    <w:rsid w:val="002823D1"/>
    <w:rsid w:val="00282578"/>
    <w:rsid w:val="00283717"/>
    <w:rsid w:val="002840C5"/>
    <w:rsid w:val="00284541"/>
    <w:rsid w:val="00287992"/>
    <w:rsid w:val="002879C1"/>
    <w:rsid w:val="00291FD6"/>
    <w:rsid w:val="0029270A"/>
    <w:rsid w:val="0029298F"/>
    <w:rsid w:val="0029325C"/>
    <w:rsid w:val="00293292"/>
    <w:rsid w:val="0029382B"/>
    <w:rsid w:val="00293F04"/>
    <w:rsid w:val="00295F78"/>
    <w:rsid w:val="00296F16"/>
    <w:rsid w:val="002A0E32"/>
    <w:rsid w:val="002A1062"/>
    <w:rsid w:val="002A10ED"/>
    <w:rsid w:val="002A1477"/>
    <w:rsid w:val="002A172E"/>
    <w:rsid w:val="002A1B57"/>
    <w:rsid w:val="002A1B60"/>
    <w:rsid w:val="002A1F8B"/>
    <w:rsid w:val="002A28EF"/>
    <w:rsid w:val="002A4A13"/>
    <w:rsid w:val="002B0404"/>
    <w:rsid w:val="002B099C"/>
    <w:rsid w:val="002B161A"/>
    <w:rsid w:val="002B1AA7"/>
    <w:rsid w:val="002B205B"/>
    <w:rsid w:val="002B343A"/>
    <w:rsid w:val="002B3713"/>
    <w:rsid w:val="002B3806"/>
    <w:rsid w:val="002B3CC5"/>
    <w:rsid w:val="002B3D29"/>
    <w:rsid w:val="002B60E9"/>
    <w:rsid w:val="002B7FF3"/>
    <w:rsid w:val="002C1912"/>
    <w:rsid w:val="002C2800"/>
    <w:rsid w:val="002C29F5"/>
    <w:rsid w:val="002C5208"/>
    <w:rsid w:val="002C665F"/>
    <w:rsid w:val="002C6F85"/>
    <w:rsid w:val="002C6F8E"/>
    <w:rsid w:val="002D02CB"/>
    <w:rsid w:val="002D0744"/>
    <w:rsid w:val="002D1525"/>
    <w:rsid w:val="002D24B3"/>
    <w:rsid w:val="002D300B"/>
    <w:rsid w:val="002D3A0F"/>
    <w:rsid w:val="002D3E38"/>
    <w:rsid w:val="002D440D"/>
    <w:rsid w:val="002D48B9"/>
    <w:rsid w:val="002D4974"/>
    <w:rsid w:val="002D5FEF"/>
    <w:rsid w:val="002D6AA6"/>
    <w:rsid w:val="002D7479"/>
    <w:rsid w:val="002D7520"/>
    <w:rsid w:val="002D76AF"/>
    <w:rsid w:val="002E0837"/>
    <w:rsid w:val="002E21C0"/>
    <w:rsid w:val="002E2445"/>
    <w:rsid w:val="002E30E2"/>
    <w:rsid w:val="002E3B17"/>
    <w:rsid w:val="002E3B5A"/>
    <w:rsid w:val="002E4652"/>
    <w:rsid w:val="002E5D91"/>
    <w:rsid w:val="002E6690"/>
    <w:rsid w:val="002E6721"/>
    <w:rsid w:val="002E6AB6"/>
    <w:rsid w:val="002E712D"/>
    <w:rsid w:val="002E7EC6"/>
    <w:rsid w:val="002F0B96"/>
    <w:rsid w:val="002F15E2"/>
    <w:rsid w:val="002F1E34"/>
    <w:rsid w:val="002F25F2"/>
    <w:rsid w:val="002F3744"/>
    <w:rsid w:val="002F4388"/>
    <w:rsid w:val="002F46A4"/>
    <w:rsid w:val="00301336"/>
    <w:rsid w:val="003030E1"/>
    <w:rsid w:val="003039D6"/>
    <w:rsid w:val="00303CCC"/>
    <w:rsid w:val="00303E1C"/>
    <w:rsid w:val="00304746"/>
    <w:rsid w:val="00304FC8"/>
    <w:rsid w:val="0030657E"/>
    <w:rsid w:val="003066F6"/>
    <w:rsid w:val="0031095D"/>
    <w:rsid w:val="00310C47"/>
    <w:rsid w:val="00311284"/>
    <w:rsid w:val="0031138A"/>
    <w:rsid w:val="00312990"/>
    <w:rsid w:val="00312C78"/>
    <w:rsid w:val="00314EF2"/>
    <w:rsid w:val="0031538A"/>
    <w:rsid w:val="0031570A"/>
    <w:rsid w:val="00315BB8"/>
    <w:rsid w:val="0031616D"/>
    <w:rsid w:val="00316A46"/>
    <w:rsid w:val="0031749F"/>
    <w:rsid w:val="003179E5"/>
    <w:rsid w:val="00317EBC"/>
    <w:rsid w:val="003212B3"/>
    <w:rsid w:val="00321AD9"/>
    <w:rsid w:val="00321CD0"/>
    <w:rsid w:val="003225A2"/>
    <w:rsid w:val="00323C83"/>
    <w:rsid w:val="00324C14"/>
    <w:rsid w:val="003261D6"/>
    <w:rsid w:val="00327304"/>
    <w:rsid w:val="0032786C"/>
    <w:rsid w:val="00327A20"/>
    <w:rsid w:val="00330CE6"/>
    <w:rsid w:val="003321CB"/>
    <w:rsid w:val="00333A1E"/>
    <w:rsid w:val="0033401A"/>
    <w:rsid w:val="0033446C"/>
    <w:rsid w:val="0033485F"/>
    <w:rsid w:val="00336AA7"/>
    <w:rsid w:val="00337441"/>
    <w:rsid w:val="00341118"/>
    <w:rsid w:val="00343BD9"/>
    <w:rsid w:val="00343F08"/>
    <w:rsid w:val="0034687C"/>
    <w:rsid w:val="00346F28"/>
    <w:rsid w:val="00347903"/>
    <w:rsid w:val="00347B02"/>
    <w:rsid w:val="00350198"/>
    <w:rsid w:val="003576AB"/>
    <w:rsid w:val="00360EFE"/>
    <w:rsid w:val="00361021"/>
    <w:rsid w:val="00362202"/>
    <w:rsid w:val="00363B5D"/>
    <w:rsid w:val="00364518"/>
    <w:rsid w:val="0036520D"/>
    <w:rsid w:val="00365907"/>
    <w:rsid w:val="00366D66"/>
    <w:rsid w:val="00366DC1"/>
    <w:rsid w:val="003671FA"/>
    <w:rsid w:val="003678FE"/>
    <w:rsid w:val="00371441"/>
    <w:rsid w:val="003717EF"/>
    <w:rsid w:val="00373056"/>
    <w:rsid w:val="00375E74"/>
    <w:rsid w:val="00377013"/>
    <w:rsid w:val="003775CE"/>
    <w:rsid w:val="00377DA0"/>
    <w:rsid w:val="00382351"/>
    <w:rsid w:val="0038343E"/>
    <w:rsid w:val="00384048"/>
    <w:rsid w:val="00385F78"/>
    <w:rsid w:val="003918EF"/>
    <w:rsid w:val="00391C8A"/>
    <w:rsid w:val="00391D5C"/>
    <w:rsid w:val="00392417"/>
    <w:rsid w:val="003924A1"/>
    <w:rsid w:val="00392CBA"/>
    <w:rsid w:val="00394451"/>
    <w:rsid w:val="00396F03"/>
    <w:rsid w:val="003A117D"/>
    <w:rsid w:val="003A4196"/>
    <w:rsid w:val="003A5186"/>
    <w:rsid w:val="003A5E52"/>
    <w:rsid w:val="003A6188"/>
    <w:rsid w:val="003A68CC"/>
    <w:rsid w:val="003B2104"/>
    <w:rsid w:val="003B3FEB"/>
    <w:rsid w:val="003B6229"/>
    <w:rsid w:val="003B69F9"/>
    <w:rsid w:val="003B7331"/>
    <w:rsid w:val="003B779D"/>
    <w:rsid w:val="003B79B5"/>
    <w:rsid w:val="003B7AF7"/>
    <w:rsid w:val="003C4E95"/>
    <w:rsid w:val="003C6EAD"/>
    <w:rsid w:val="003C7496"/>
    <w:rsid w:val="003C75AB"/>
    <w:rsid w:val="003D0886"/>
    <w:rsid w:val="003D125A"/>
    <w:rsid w:val="003D32F3"/>
    <w:rsid w:val="003D39B7"/>
    <w:rsid w:val="003D4775"/>
    <w:rsid w:val="003D55E3"/>
    <w:rsid w:val="003D5A1E"/>
    <w:rsid w:val="003D64B8"/>
    <w:rsid w:val="003D6505"/>
    <w:rsid w:val="003E1A9D"/>
    <w:rsid w:val="003E2584"/>
    <w:rsid w:val="003E4BAD"/>
    <w:rsid w:val="003E4D49"/>
    <w:rsid w:val="003E5F11"/>
    <w:rsid w:val="003E71EF"/>
    <w:rsid w:val="003E71F3"/>
    <w:rsid w:val="003F01BE"/>
    <w:rsid w:val="003F09B8"/>
    <w:rsid w:val="003F18B4"/>
    <w:rsid w:val="003F1A88"/>
    <w:rsid w:val="003F3F43"/>
    <w:rsid w:val="003F6719"/>
    <w:rsid w:val="003F7B0F"/>
    <w:rsid w:val="00401340"/>
    <w:rsid w:val="004019CD"/>
    <w:rsid w:val="00401A09"/>
    <w:rsid w:val="00402971"/>
    <w:rsid w:val="004031C2"/>
    <w:rsid w:val="00403C06"/>
    <w:rsid w:val="00403FD8"/>
    <w:rsid w:val="00404102"/>
    <w:rsid w:val="004041DE"/>
    <w:rsid w:val="00404299"/>
    <w:rsid w:val="00405B4C"/>
    <w:rsid w:val="00406282"/>
    <w:rsid w:val="004069BE"/>
    <w:rsid w:val="00407653"/>
    <w:rsid w:val="00407947"/>
    <w:rsid w:val="00410300"/>
    <w:rsid w:val="00410630"/>
    <w:rsid w:val="00410EE1"/>
    <w:rsid w:val="00410F17"/>
    <w:rsid w:val="00413241"/>
    <w:rsid w:val="00413A5B"/>
    <w:rsid w:val="00414B93"/>
    <w:rsid w:val="00415DC3"/>
    <w:rsid w:val="0041772A"/>
    <w:rsid w:val="00417EB2"/>
    <w:rsid w:val="00420828"/>
    <w:rsid w:val="00420D82"/>
    <w:rsid w:val="00420F3C"/>
    <w:rsid w:val="00422862"/>
    <w:rsid w:val="00423208"/>
    <w:rsid w:val="0042365A"/>
    <w:rsid w:val="00424185"/>
    <w:rsid w:val="00427875"/>
    <w:rsid w:val="00431883"/>
    <w:rsid w:val="00431E61"/>
    <w:rsid w:val="00432677"/>
    <w:rsid w:val="00432705"/>
    <w:rsid w:val="00432A82"/>
    <w:rsid w:val="00433AF1"/>
    <w:rsid w:val="00434531"/>
    <w:rsid w:val="00435DB7"/>
    <w:rsid w:val="00436087"/>
    <w:rsid w:val="00437D47"/>
    <w:rsid w:val="004404CA"/>
    <w:rsid w:val="00440535"/>
    <w:rsid w:val="004407EB"/>
    <w:rsid w:val="00441495"/>
    <w:rsid w:val="004430E0"/>
    <w:rsid w:val="00443B87"/>
    <w:rsid w:val="00443F7E"/>
    <w:rsid w:val="0044456B"/>
    <w:rsid w:val="00445DCD"/>
    <w:rsid w:val="0044610C"/>
    <w:rsid w:val="0044762E"/>
    <w:rsid w:val="00447705"/>
    <w:rsid w:val="00450028"/>
    <w:rsid w:val="004515D5"/>
    <w:rsid w:val="00451C7B"/>
    <w:rsid w:val="00452FDD"/>
    <w:rsid w:val="00454697"/>
    <w:rsid w:val="00454B24"/>
    <w:rsid w:val="004570C6"/>
    <w:rsid w:val="00457674"/>
    <w:rsid w:val="00457BE8"/>
    <w:rsid w:val="00457E87"/>
    <w:rsid w:val="004601E4"/>
    <w:rsid w:val="004632E6"/>
    <w:rsid w:val="00463372"/>
    <w:rsid w:val="004643A0"/>
    <w:rsid w:val="00464D84"/>
    <w:rsid w:val="00464FB2"/>
    <w:rsid w:val="004657B7"/>
    <w:rsid w:val="004658FB"/>
    <w:rsid w:val="004666E2"/>
    <w:rsid w:val="00466B25"/>
    <w:rsid w:val="00467E2B"/>
    <w:rsid w:val="00470264"/>
    <w:rsid w:val="00470405"/>
    <w:rsid w:val="0047162A"/>
    <w:rsid w:val="00471ADC"/>
    <w:rsid w:val="00471C9B"/>
    <w:rsid w:val="004724C4"/>
    <w:rsid w:val="00472FD6"/>
    <w:rsid w:val="004733CD"/>
    <w:rsid w:val="00474306"/>
    <w:rsid w:val="004769C6"/>
    <w:rsid w:val="00477E4E"/>
    <w:rsid w:val="00480ACC"/>
    <w:rsid w:val="00480CD9"/>
    <w:rsid w:val="00481303"/>
    <w:rsid w:val="00485136"/>
    <w:rsid w:val="00486C88"/>
    <w:rsid w:val="004873D4"/>
    <w:rsid w:val="0049014C"/>
    <w:rsid w:val="00491443"/>
    <w:rsid w:val="00491B71"/>
    <w:rsid w:val="00493DDF"/>
    <w:rsid w:val="004941B5"/>
    <w:rsid w:val="004946F9"/>
    <w:rsid w:val="00494924"/>
    <w:rsid w:val="00494E1F"/>
    <w:rsid w:val="00495287"/>
    <w:rsid w:val="00495444"/>
    <w:rsid w:val="00497794"/>
    <w:rsid w:val="004A03F3"/>
    <w:rsid w:val="004A1B08"/>
    <w:rsid w:val="004A40FF"/>
    <w:rsid w:val="004A594C"/>
    <w:rsid w:val="004A729B"/>
    <w:rsid w:val="004A78F6"/>
    <w:rsid w:val="004B1CB6"/>
    <w:rsid w:val="004B2855"/>
    <w:rsid w:val="004B4285"/>
    <w:rsid w:val="004B4FF2"/>
    <w:rsid w:val="004B5446"/>
    <w:rsid w:val="004B5670"/>
    <w:rsid w:val="004B5E26"/>
    <w:rsid w:val="004B6AF2"/>
    <w:rsid w:val="004C10F5"/>
    <w:rsid w:val="004C1624"/>
    <w:rsid w:val="004C182A"/>
    <w:rsid w:val="004C2138"/>
    <w:rsid w:val="004C29D1"/>
    <w:rsid w:val="004C4E27"/>
    <w:rsid w:val="004C4FE8"/>
    <w:rsid w:val="004C5C6B"/>
    <w:rsid w:val="004C60DC"/>
    <w:rsid w:val="004C6E52"/>
    <w:rsid w:val="004C7329"/>
    <w:rsid w:val="004C77DF"/>
    <w:rsid w:val="004D2DDE"/>
    <w:rsid w:val="004D5450"/>
    <w:rsid w:val="004D5B4B"/>
    <w:rsid w:val="004D6D94"/>
    <w:rsid w:val="004E0368"/>
    <w:rsid w:val="004E058D"/>
    <w:rsid w:val="004E1034"/>
    <w:rsid w:val="004E38B7"/>
    <w:rsid w:val="004E3962"/>
    <w:rsid w:val="004E5B4C"/>
    <w:rsid w:val="004E693E"/>
    <w:rsid w:val="004E6E03"/>
    <w:rsid w:val="004E7831"/>
    <w:rsid w:val="004E7F8D"/>
    <w:rsid w:val="004F05C1"/>
    <w:rsid w:val="004F2FEB"/>
    <w:rsid w:val="004F387B"/>
    <w:rsid w:val="004F68C9"/>
    <w:rsid w:val="004F69AD"/>
    <w:rsid w:val="004F6AF5"/>
    <w:rsid w:val="004F6E2E"/>
    <w:rsid w:val="004F6E6C"/>
    <w:rsid w:val="004F7620"/>
    <w:rsid w:val="005008E5"/>
    <w:rsid w:val="00500CFA"/>
    <w:rsid w:val="0050232A"/>
    <w:rsid w:val="00502457"/>
    <w:rsid w:val="00503203"/>
    <w:rsid w:val="0050469E"/>
    <w:rsid w:val="005046D0"/>
    <w:rsid w:val="005048FB"/>
    <w:rsid w:val="005068CC"/>
    <w:rsid w:val="005071F6"/>
    <w:rsid w:val="00512340"/>
    <w:rsid w:val="00514377"/>
    <w:rsid w:val="00516A70"/>
    <w:rsid w:val="00516B3F"/>
    <w:rsid w:val="00517C86"/>
    <w:rsid w:val="00520228"/>
    <w:rsid w:val="00521303"/>
    <w:rsid w:val="00521AC8"/>
    <w:rsid w:val="0052240C"/>
    <w:rsid w:val="0052291D"/>
    <w:rsid w:val="005235B2"/>
    <w:rsid w:val="00524ACC"/>
    <w:rsid w:val="00524C41"/>
    <w:rsid w:val="00526D3C"/>
    <w:rsid w:val="0053017F"/>
    <w:rsid w:val="005334C5"/>
    <w:rsid w:val="0053605F"/>
    <w:rsid w:val="00540311"/>
    <w:rsid w:val="005403FE"/>
    <w:rsid w:val="00541495"/>
    <w:rsid w:val="00541FD1"/>
    <w:rsid w:val="0054297F"/>
    <w:rsid w:val="00542CCA"/>
    <w:rsid w:val="00543A2D"/>
    <w:rsid w:val="005444AD"/>
    <w:rsid w:val="0054528A"/>
    <w:rsid w:val="005453D1"/>
    <w:rsid w:val="00546273"/>
    <w:rsid w:val="00546449"/>
    <w:rsid w:val="00552C37"/>
    <w:rsid w:val="00553975"/>
    <w:rsid w:val="00553D7B"/>
    <w:rsid w:val="0055467D"/>
    <w:rsid w:val="00554995"/>
    <w:rsid w:val="00557C46"/>
    <w:rsid w:val="005602AC"/>
    <w:rsid w:val="005606C6"/>
    <w:rsid w:val="00565A04"/>
    <w:rsid w:val="00565B54"/>
    <w:rsid w:val="00565DE7"/>
    <w:rsid w:val="00567800"/>
    <w:rsid w:val="0057095B"/>
    <w:rsid w:val="00571882"/>
    <w:rsid w:val="00571F93"/>
    <w:rsid w:val="005737F7"/>
    <w:rsid w:val="0057390A"/>
    <w:rsid w:val="00573BD6"/>
    <w:rsid w:val="0057419E"/>
    <w:rsid w:val="005743A7"/>
    <w:rsid w:val="00575E98"/>
    <w:rsid w:val="00576871"/>
    <w:rsid w:val="00580C08"/>
    <w:rsid w:val="00581670"/>
    <w:rsid w:val="00581AD1"/>
    <w:rsid w:val="005825BA"/>
    <w:rsid w:val="005847B5"/>
    <w:rsid w:val="005871D3"/>
    <w:rsid w:val="005900AA"/>
    <w:rsid w:val="00590138"/>
    <w:rsid w:val="00590701"/>
    <w:rsid w:val="00591DFE"/>
    <w:rsid w:val="00592EC9"/>
    <w:rsid w:val="00595630"/>
    <w:rsid w:val="00596162"/>
    <w:rsid w:val="005967C6"/>
    <w:rsid w:val="00596E0E"/>
    <w:rsid w:val="005A0273"/>
    <w:rsid w:val="005A1033"/>
    <w:rsid w:val="005A13A0"/>
    <w:rsid w:val="005A20A1"/>
    <w:rsid w:val="005A3B4A"/>
    <w:rsid w:val="005A4409"/>
    <w:rsid w:val="005A45FB"/>
    <w:rsid w:val="005A6DEE"/>
    <w:rsid w:val="005A793F"/>
    <w:rsid w:val="005A7C36"/>
    <w:rsid w:val="005A7C58"/>
    <w:rsid w:val="005A7D4B"/>
    <w:rsid w:val="005A7F3B"/>
    <w:rsid w:val="005B0655"/>
    <w:rsid w:val="005B229A"/>
    <w:rsid w:val="005B3761"/>
    <w:rsid w:val="005B3A37"/>
    <w:rsid w:val="005B3EBA"/>
    <w:rsid w:val="005B3F09"/>
    <w:rsid w:val="005B5D7F"/>
    <w:rsid w:val="005B62BB"/>
    <w:rsid w:val="005B6A2F"/>
    <w:rsid w:val="005B6BE0"/>
    <w:rsid w:val="005B6E76"/>
    <w:rsid w:val="005B6E8F"/>
    <w:rsid w:val="005C09BB"/>
    <w:rsid w:val="005C0D52"/>
    <w:rsid w:val="005C22C3"/>
    <w:rsid w:val="005C391B"/>
    <w:rsid w:val="005C3FEE"/>
    <w:rsid w:val="005C4AA8"/>
    <w:rsid w:val="005C5067"/>
    <w:rsid w:val="005C6F1A"/>
    <w:rsid w:val="005C7650"/>
    <w:rsid w:val="005D0CA5"/>
    <w:rsid w:val="005D0E23"/>
    <w:rsid w:val="005D12F5"/>
    <w:rsid w:val="005D1FBC"/>
    <w:rsid w:val="005D3461"/>
    <w:rsid w:val="005D34D1"/>
    <w:rsid w:val="005D3B03"/>
    <w:rsid w:val="005D3D24"/>
    <w:rsid w:val="005D44E5"/>
    <w:rsid w:val="005D577C"/>
    <w:rsid w:val="005D5F4C"/>
    <w:rsid w:val="005D790A"/>
    <w:rsid w:val="005E075F"/>
    <w:rsid w:val="005E17D6"/>
    <w:rsid w:val="005E1E00"/>
    <w:rsid w:val="005E3706"/>
    <w:rsid w:val="005E4D4E"/>
    <w:rsid w:val="005E7D56"/>
    <w:rsid w:val="005F1433"/>
    <w:rsid w:val="005F18C7"/>
    <w:rsid w:val="005F32C3"/>
    <w:rsid w:val="005F4037"/>
    <w:rsid w:val="005F4578"/>
    <w:rsid w:val="005F6B02"/>
    <w:rsid w:val="005F7889"/>
    <w:rsid w:val="006000CD"/>
    <w:rsid w:val="00600731"/>
    <w:rsid w:val="0060237D"/>
    <w:rsid w:val="00602C8C"/>
    <w:rsid w:val="006051C1"/>
    <w:rsid w:val="0060588A"/>
    <w:rsid w:val="006070C3"/>
    <w:rsid w:val="00607FFA"/>
    <w:rsid w:val="006109DB"/>
    <w:rsid w:val="00611F49"/>
    <w:rsid w:val="0061245C"/>
    <w:rsid w:val="00612C68"/>
    <w:rsid w:val="00613A10"/>
    <w:rsid w:val="00613A76"/>
    <w:rsid w:val="00617565"/>
    <w:rsid w:val="00617EC8"/>
    <w:rsid w:val="00620E90"/>
    <w:rsid w:val="006232C4"/>
    <w:rsid w:val="00623E71"/>
    <w:rsid w:val="00624C0B"/>
    <w:rsid w:val="006268FC"/>
    <w:rsid w:val="0063217A"/>
    <w:rsid w:val="00632509"/>
    <w:rsid w:val="00632A8E"/>
    <w:rsid w:val="00632DAE"/>
    <w:rsid w:val="006330B5"/>
    <w:rsid w:val="006370FC"/>
    <w:rsid w:val="006376CF"/>
    <w:rsid w:val="00637B32"/>
    <w:rsid w:val="00640E08"/>
    <w:rsid w:val="00641CE3"/>
    <w:rsid w:val="00642E5C"/>
    <w:rsid w:val="00643CDF"/>
    <w:rsid w:val="00643D46"/>
    <w:rsid w:val="00644402"/>
    <w:rsid w:val="00644B42"/>
    <w:rsid w:val="00644B50"/>
    <w:rsid w:val="00644C23"/>
    <w:rsid w:val="00645D56"/>
    <w:rsid w:val="006462C3"/>
    <w:rsid w:val="006463B0"/>
    <w:rsid w:val="00646708"/>
    <w:rsid w:val="0064757A"/>
    <w:rsid w:val="0064778A"/>
    <w:rsid w:val="00647C1F"/>
    <w:rsid w:val="006501C7"/>
    <w:rsid w:val="0065041C"/>
    <w:rsid w:val="00652245"/>
    <w:rsid w:val="00653139"/>
    <w:rsid w:val="006536F5"/>
    <w:rsid w:val="00653C93"/>
    <w:rsid w:val="006556E3"/>
    <w:rsid w:val="006560A0"/>
    <w:rsid w:val="00656147"/>
    <w:rsid w:val="00656C33"/>
    <w:rsid w:val="00657C61"/>
    <w:rsid w:val="00660F8C"/>
    <w:rsid w:val="00663051"/>
    <w:rsid w:val="006636ED"/>
    <w:rsid w:val="00663729"/>
    <w:rsid w:val="00663AB9"/>
    <w:rsid w:val="006644F8"/>
    <w:rsid w:val="0066761A"/>
    <w:rsid w:val="00667F9B"/>
    <w:rsid w:val="00670B17"/>
    <w:rsid w:val="00671FA9"/>
    <w:rsid w:val="00673138"/>
    <w:rsid w:val="006733E6"/>
    <w:rsid w:val="0067526A"/>
    <w:rsid w:val="006761DC"/>
    <w:rsid w:val="00676729"/>
    <w:rsid w:val="00676C7F"/>
    <w:rsid w:val="006772D8"/>
    <w:rsid w:val="00680AE7"/>
    <w:rsid w:val="00682FC1"/>
    <w:rsid w:val="00683C06"/>
    <w:rsid w:val="006846C7"/>
    <w:rsid w:val="0068548C"/>
    <w:rsid w:val="006859B4"/>
    <w:rsid w:val="006862C3"/>
    <w:rsid w:val="00687978"/>
    <w:rsid w:val="00687F41"/>
    <w:rsid w:val="0069065F"/>
    <w:rsid w:val="0069104E"/>
    <w:rsid w:val="006923E0"/>
    <w:rsid w:val="00694DC8"/>
    <w:rsid w:val="00695652"/>
    <w:rsid w:val="006969AE"/>
    <w:rsid w:val="006A008C"/>
    <w:rsid w:val="006A02DD"/>
    <w:rsid w:val="006A057D"/>
    <w:rsid w:val="006A087F"/>
    <w:rsid w:val="006A29CC"/>
    <w:rsid w:val="006A5124"/>
    <w:rsid w:val="006A5ECD"/>
    <w:rsid w:val="006A6AA9"/>
    <w:rsid w:val="006A6BC5"/>
    <w:rsid w:val="006A7C2C"/>
    <w:rsid w:val="006B2443"/>
    <w:rsid w:val="006B2DAE"/>
    <w:rsid w:val="006B3FAF"/>
    <w:rsid w:val="006B44C9"/>
    <w:rsid w:val="006B6494"/>
    <w:rsid w:val="006C0136"/>
    <w:rsid w:val="006C07CF"/>
    <w:rsid w:val="006C0A98"/>
    <w:rsid w:val="006C351A"/>
    <w:rsid w:val="006C53B2"/>
    <w:rsid w:val="006C7755"/>
    <w:rsid w:val="006C785C"/>
    <w:rsid w:val="006C7C29"/>
    <w:rsid w:val="006D0BF0"/>
    <w:rsid w:val="006D14DC"/>
    <w:rsid w:val="006D1A1B"/>
    <w:rsid w:val="006D1DA5"/>
    <w:rsid w:val="006D1EB4"/>
    <w:rsid w:val="006D214C"/>
    <w:rsid w:val="006D2812"/>
    <w:rsid w:val="006D28F3"/>
    <w:rsid w:val="006D29E1"/>
    <w:rsid w:val="006D3100"/>
    <w:rsid w:val="006D34F0"/>
    <w:rsid w:val="006D3642"/>
    <w:rsid w:val="006D50D6"/>
    <w:rsid w:val="006D6446"/>
    <w:rsid w:val="006D6C0C"/>
    <w:rsid w:val="006D7DB9"/>
    <w:rsid w:val="006E0383"/>
    <w:rsid w:val="006E1FA7"/>
    <w:rsid w:val="006E2055"/>
    <w:rsid w:val="006E357C"/>
    <w:rsid w:val="006E3DA8"/>
    <w:rsid w:val="006E411E"/>
    <w:rsid w:val="006E468D"/>
    <w:rsid w:val="006E53AD"/>
    <w:rsid w:val="006E63EC"/>
    <w:rsid w:val="006E7131"/>
    <w:rsid w:val="006F36EA"/>
    <w:rsid w:val="006F47B6"/>
    <w:rsid w:val="006F656F"/>
    <w:rsid w:val="006F68D2"/>
    <w:rsid w:val="006F69A8"/>
    <w:rsid w:val="006F74E0"/>
    <w:rsid w:val="006F77C7"/>
    <w:rsid w:val="00700302"/>
    <w:rsid w:val="0070218C"/>
    <w:rsid w:val="007046DC"/>
    <w:rsid w:val="0070472A"/>
    <w:rsid w:val="00704A6A"/>
    <w:rsid w:val="00705DB0"/>
    <w:rsid w:val="00705E01"/>
    <w:rsid w:val="007074C9"/>
    <w:rsid w:val="007075F9"/>
    <w:rsid w:val="00711804"/>
    <w:rsid w:val="007123E6"/>
    <w:rsid w:val="00712A78"/>
    <w:rsid w:val="007150E6"/>
    <w:rsid w:val="007169FF"/>
    <w:rsid w:val="00716F33"/>
    <w:rsid w:val="00717CA8"/>
    <w:rsid w:val="00717E9E"/>
    <w:rsid w:val="00717ED4"/>
    <w:rsid w:val="0072159E"/>
    <w:rsid w:val="007217FB"/>
    <w:rsid w:val="00721E85"/>
    <w:rsid w:val="00722C3F"/>
    <w:rsid w:val="00724C68"/>
    <w:rsid w:val="00725737"/>
    <w:rsid w:val="00726270"/>
    <w:rsid w:val="007271AE"/>
    <w:rsid w:val="00732334"/>
    <w:rsid w:val="00733266"/>
    <w:rsid w:val="007336C3"/>
    <w:rsid w:val="00734516"/>
    <w:rsid w:val="00734F49"/>
    <w:rsid w:val="007352D1"/>
    <w:rsid w:val="007359CB"/>
    <w:rsid w:val="0073639D"/>
    <w:rsid w:val="00736A89"/>
    <w:rsid w:val="00740FB7"/>
    <w:rsid w:val="007421B7"/>
    <w:rsid w:val="00742E18"/>
    <w:rsid w:val="007436D9"/>
    <w:rsid w:val="00743D0E"/>
    <w:rsid w:val="00744107"/>
    <w:rsid w:val="00744BFC"/>
    <w:rsid w:val="007452C0"/>
    <w:rsid w:val="00745F01"/>
    <w:rsid w:val="00747218"/>
    <w:rsid w:val="007472A3"/>
    <w:rsid w:val="007507F7"/>
    <w:rsid w:val="0075146F"/>
    <w:rsid w:val="00751CB8"/>
    <w:rsid w:val="007520E5"/>
    <w:rsid w:val="00753694"/>
    <w:rsid w:val="00753DB6"/>
    <w:rsid w:val="00753F4B"/>
    <w:rsid w:val="00754F4A"/>
    <w:rsid w:val="00755C49"/>
    <w:rsid w:val="007564D7"/>
    <w:rsid w:val="0075728D"/>
    <w:rsid w:val="007605CB"/>
    <w:rsid w:val="00761177"/>
    <w:rsid w:val="00763692"/>
    <w:rsid w:val="00763F58"/>
    <w:rsid w:val="00765708"/>
    <w:rsid w:val="00765ACA"/>
    <w:rsid w:val="00765BE5"/>
    <w:rsid w:val="00765C91"/>
    <w:rsid w:val="00765F0B"/>
    <w:rsid w:val="00766659"/>
    <w:rsid w:val="00766AD6"/>
    <w:rsid w:val="00767100"/>
    <w:rsid w:val="00770486"/>
    <w:rsid w:val="00771158"/>
    <w:rsid w:val="00771D5E"/>
    <w:rsid w:val="0077272D"/>
    <w:rsid w:val="00772A6D"/>
    <w:rsid w:val="00773161"/>
    <w:rsid w:val="00773475"/>
    <w:rsid w:val="007740B9"/>
    <w:rsid w:val="00775DAA"/>
    <w:rsid w:val="007779E4"/>
    <w:rsid w:val="007816A9"/>
    <w:rsid w:val="00782600"/>
    <w:rsid w:val="007826EF"/>
    <w:rsid w:val="00783B92"/>
    <w:rsid w:val="00783BBD"/>
    <w:rsid w:val="007842D1"/>
    <w:rsid w:val="007844E5"/>
    <w:rsid w:val="007849A4"/>
    <w:rsid w:val="00785738"/>
    <w:rsid w:val="00790D21"/>
    <w:rsid w:val="007912E1"/>
    <w:rsid w:val="00792187"/>
    <w:rsid w:val="00792EFB"/>
    <w:rsid w:val="0079376A"/>
    <w:rsid w:val="00793C16"/>
    <w:rsid w:val="00794773"/>
    <w:rsid w:val="00794FBE"/>
    <w:rsid w:val="0079648D"/>
    <w:rsid w:val="00797F1B"/>
    <w:rsid w:val="007A318A"/>
    <w:rsid w:val="007A4620"/>
    <w:rsid w:val="007A769A"/>
    <w:rsid w:val="007B0C46"/>
    <w:rsid w:val="007B2875"/>
    <w:rsid w:val="007B62AD"/>
    <w:rsid w:val="007B67E3"/>
    <w:rsid w:val="007B7765"/>
    <w:rsid w:val="007B7B6F"/>
    <w:rsid w:val="007C1521"/>
    <w:rsid w:val="007C218B"/>
    <w:rsid w:val="007C2C2C"/>
    <w:rsid w:val="007C30B8"/>
    <w:rsid w:val="007C35E6"/>
    <w:rsid w:val="007C4429"/>
    <w:rsid w:val="007C67DC"/>
    <w:rsid w:val="007C6CCD"/>
    <w:rsid w:val="007C6F23"/>
    <w:rsid w:val="007C72F2"/>
    <w:rsid w:val="007C7363"/>
    <w:rsid w:val="007C78C1"/>
    <w:rsid w:val="007D02E6"/>
    <w:rsid w:val="007D3BD3"/>
    <w:rsid w:val="007D438C"/>
    <w:rsid w:val="007D54EF"/>
    <w:rsid w:val="007D6014"/>
    <w:rsid w:val="007D65B3"/>
    <w:rsid w:val="007E06E7"/>
    <w:rsid w:val="007E09FE"/>
    <w:rsid w:val="007E3AEB"/>
    <w:rsid w:val="007E4946"/>
    <w:rsid w:val="007E634A"/>
    <w:rsid w:val="007E6635"/>
    <w:rsid w:val="007E6701"/>
    <w:rsid w:val="007F0150"/>
    <w:rsid w:val="007F04E3"/>
    <w:rsid w:val="007F12DC"/>
    <w:rsid w:val="007F2E1A"/>
    <w:rsid w:val="007F2FAD"/>
    <w:rsid w:val="007F3A20"/>
    <w:rsid w:val="007F48ED"/>
    <w:rsid w:val="007F5CEC"/>
    <w:rsid w:val="007F7014"/>
    <w:rsid w:val="00801328"/>
    <w:rsid w:val="008027B0"/>
    <w:rsid w:val="00802A3A"/>
    <w:rsid w:val="008042DA"/>
    <w:rsid w:val="00804515"/>
    <w:rsid w:val="00805B5F"/>
    <w:rsid w:val="008060F6"/>
    <w:rsid w:val="0081155A"/>
    <w:rsid w:val="0081414A"/>
    <w:rsid w:val="0081430B"/>
    <w:rsid w:val="00814433"/>
    <w:rsid w:val="00814A39"/>
    <w:rsid w:val="00815752"/>
    <w:rsid w:val="00815A44"/>
    <w:rsid w:val="008161EC"/>
    <w:rsid w:val="00816835"/>
    <w:rsid w:val="00817524"/>
    <w:rsid w:val="008206AD"/>
    <w:rsid w:val="00820B90"/>
    <w:rsid w:val="00820E0F"/>
    <w:rsid w:val="00822F97"/>
    <w:rsid w:val="00824FDD"/>
    <w:rsid w:val="00825895"/>
    <w:rsid w:val="00827415"/>
    <w:rsid w:val="008279DC"/>
    <w:rsid w:val="00827D7E"/>
    <w:rsid w:val="00830795"/>
    <w:rsid w:val="008309DA"/>
    <w:rsid w:val="0083222B"/>
    <w:rsid w:val="0083246A"/>
    <w:rsid w:val="00833F97"/>
    <w:rsid w:val="00834667"/>
    <w:rsid w:val="008354ED"/>
    <w:rsid w:val="00836A9D"/>
    <w:rsid w:val="0083713A"/>
    <w:rsid w:val="0083774D"/>
    <w:rsid w:val="00837A63"/>
    <w:rsid w:val="00840C90"/>
    <w:rsid w:val="0084112B"/>
    <w:rsid w:val="0084143B"/>
    <w:rsid w:val="00843967"/>
    <w:rsid w:val="00843CEB"/>
    <w:rsid w:val="008448C1"/>
    <w:rsid w:val="00846EBB"/>
    <w:rsid w:val="00847F43"/>
    <w:rsid w:val="008502AC"/>
    <w:rsid w:val="00850EC3"/>
    <w:rsid w:val="00852305"/>
    <w:rsid w:val="008525BE"/>
    <w:rsid w:val="0085321D"/>
    <w:rsid w:val="00853249"/>
    <w:rsid w:val="00853DA4"/>
    <w:rsid w:val="008553E3"/>
    <w:rsid w:val="0085654C"/>
    <w:rsid w:val="0085685E"/>
    <w:rsid w:val="00856870"/>
    <w:rsid w:val="00857F16"/>
    <w:rsid w:val="008603D5"/>
    <w:rsid w:val="00860B53"/>
    <w:rsid w:val="008626CC"/>
    <w:rsid w:val="008644ED"/>
    <w:rsid w:val="00865208"/>
    <w:rsid w:val="00865496"/>
    <w:rsid w:val="008654A7"/>
    <w:rsid w:val="0086625A"/>
    <w:rsid w:val="00866DAC"/>
    <w:rsid w:val="008672BE"/>
    <w:rsid w:val="00867787"/>
    <w:rsid w:val="00870B15"/>
    <w:rsid w:val="00871D55"/>
    <w:rsid w:val="008722A3"/>
    <w:rsid w:val="0087289E"/>
    <w:rsid w:val="00872F32"/>
    <w:rsid w:val="00875FED"/>
    <w:rsid w:val="008764B7"/>
    <w:rsid w:val="008765F5"/>
    <w:rsid w:val="008773EF"/>
    <w:rsid w:val="008779A9"/>
    <w:rsid w:val="008801F7"/>
    <w:rsid w:val="00881BC3"/>
    <w:rsid w:val="00881C74"/>
    <w:rsid w:val="00882655"/>
    <w:rsid w:val="0088356C"/>
    <w:rsid w:val="00884A98"/>
    <w:rsid w:val="0088583E"/>
    <w:rsid w:val="00885C77"/>
    <w:rsid w:val="008863E3"/>
    <w:rsid w:val="0088799E"/>
    <w:rsid w:val="00887BDA"/>
    <w:rsid w:val="00887E5E"/>
    <w:rsid w:val="00887F4C"/>
    <w:rsid w:val="00887FC9"/>
    <w:rsid w:val="00891880"/>
    <w:rsid w:val="00892DE8"/>
    <w:rsid w:val="00893E6D"/>
    <w:rsid w:val="00894258"/>
    <w:rsid w:val="00894A9E"/>
    <w:rsid w:val="0089544F"/>
    <w:rsid w:val="00895612"/>
    <w:rsid w:val="00897A4D"/>
    <w:rsid w:val="00897A8B"/>
    <w:rsid w:val="008A1B7B"/>
    <w:rsid w:val="008A310A"/>
    <w:rsid w:val="008A4657"/>
    <w:rsid w:val="008A4BEC"/>
    <w:rsid w:val="008A5996"/>
    <w:rsid w:val="008A5C47"/>
    <w:rsid w:val="008A6C29"/>
    <w:rsid w:val="008A77B8"/>
    <w:rsid w:val="008A7AF2"/>
    <w:rsid w:val="008B1E41"/>
    <w:rsid w:val="008B38F1"/>
    <w:rsid w:val="008B7926"/>
    <w:rsid w:val="008C0BCF"/>
    <w:rsid w:val="008C274F"/>
    <w:rsid w:val="008C5B60"/>
    <w:rsid w:val="008C725F"/>
    <w:rsid w:val="008C7CCA"/>
    <w:rsid w:val="008C7F5C"/>
    <w:rsid w:val="008D0875"/>
    <w:rsid w:val="008D0D45"/>
    <w:rsid w:val="008D1942"/>
    <w:rsid w:val="008D226C"/>
    <w:rsid w:val="008D2983"/>
    <w:rsid w:val="008D362F"/>
    <w:rsid w:val="008D3B6C"/>
    <w:rsid w:val="008D4295"/>
    <w:rsid w:val="008D6851"/>
    <w:rsid w:val="008D6E92"/>
    <w:rsid w:val="008D7BAE"/>
    <w:rsid w:val="008D7BD3"/>
    <w:rsid w:val="008E0388"/>
    <w:rsid w:val="008E3B2C"/>
    <w:rsid w:val="008E3CCF"/>
    <w:rsid w:val="008E5888"/>
    <w:rsid w:val="008E5BD2"/>
    <w:rsid w:val="008E5BE9"/>
    <w:rsid w:val="008E5D55"/>
    <w:rsid w:val="008E63C0"/>
    <w:rsid w:val="008E7207"/>
    <w:rsid w:val="008E7AAE"/>
    <w:rsid w:val="008E7B43"/>
    <w:rsid w:val="008F13D5"/>
    <w:rsid w:val="008F1C86"/>
    <w:rsid w:val="008F2305"/>
    <w:rsid w:val="008F2760"/>
    <w:rsid w:val="008F2E19"/>
    <w:rsid w:val="008F30D0"/>
    <w:rsid w:val="008F48A0"/>
    <w:rsid w:val="008F4E75"/>
    <w:rsid w:val="008F52CA"/>
    <w:rsid w:val="008F5E1D"/>
    <w:rsid w:val="008F7500"/>
    <w:rsid w:val="008F7AA6"/>
    <w:rsid w:val="009009B3"/>
    <w:rsid w:val="00900A01"/>
    <w:rsid w:val="009012A8"/>
    <w:rsid w:val="009040F5"/>
    <w:rsid w:val="00905A0B"/>
    <w:rsid w:val="00906526"/>
    <w:rsid w:val="00911318"/>
    <w:rsid w:val="0091143E"/>
    <w:rsid w:val="009114D2"/>
    <w:rsid w:val="00911973"/>
    <w:rsid w:val="00911F21"/>
    <w:rsid w:val="0091411B"/>
    <w:rsid w:val="009164C5"/>
    <w:rsid w:val="00916715"/>
    <w:rsid w:val="00917E09"/>
    <w:rsid w:val="00917E9E"/>
    <w:rsid w:val="00920D4A"/>
    <w:rsid w:val="009220E1"/>
    <w:rsid w:val="00922241"/>
    <w:rsid w:val="00924AC6"/>
    <w:rsid w:val="009251C4"/>
    <w:rsid w:val="0092521E"/>
    <w:rsid w:val="009259B8"/>
    <w:rsid w:val="00925E56"/>
    <w:rsid w:val="00927741"/>
    <w:rsid w:val="00927D62"/>
    <w:rsid w:val="009315DB"/>
    <w:rsid w:val="00931B3D"/>
    <w:rsid w:val="00933913"/>
    <w:rsid w:val="009341AF"/>
    <w:rsid w:val="0093486E"/>
    <w:rsid w:val="00934B58"/>
    <w:rsid w:val="00934CA5"/>
    <w:rsid w:val="00934F43"/>
    <w:rsid w:val="00935C73"/>
    <w:rsid w:val="00936412"/>
    <w:rsid w:val="0093641C"/>
    <w:rsid w:val="00936FF0"/>
    <w:rsid w:val="00937AD7"/>
    <w:rsid w:val="0094038E"/>
    <w:rsid w:val="0094640A"/>
    <w:rsid w:val="00946606"/>
    <w:rsid w:val="00947009"/>
    <w:rsid w:val="00953EA9"/>
    <w:rsid w:val="009549DD"/>
    <w:rsid w:val="00961D88"/>
    <w:rsid w:val="009626B8"/>
    <w:rsid w:val="009643F4"/>
    <w:rsid w:val="00964589"/>
    <w:rsid w:val="009657D3"/>
    <w:rsid w:val="00966A30"/>
    <w:rsid w:val="00967309"/>
    <w:rsid w:val="00967A2F"/>
    <w:rsid w:val="00967D96"/>
    <w:rsid w:val="00970299"/>
    <w:rsid w:val="00971637"/>
    <w:rsid w:val="009717E8"/>
    <w:rsid w:val="00975AF6"/>
    <w:rsid w:val="00975DE0"/>
    <w:rsid w:val="009765B0"/>
    <w:rsid w:val="009770AB"/>
    <w:rsid w:val="00981D07"/>
    <w:rsid w:val="00981E6E"/>
    <w:rsid w:val="00982AA0"/>
    <w:rsid w:val="00982B4B"/>
    <w:rsid w:val="00983C91"/>
    <w:rsid w:val="00985105"/>
    <w:rsid w:val="00985F18"/>
    <w:rsid w:val="00986511"/>
    <w:rsid w:val="00986DEF"/>
    <w:rsid w:val="00987E5E"/>
    <w:rsid w:val="00990849"/>
    <w:rsid w:val="00990D47"/>
    <w:rsid w:val="00992DE0"/>
    <w:rsid w:val="00995F28"/>
    <w:rsid w:val="00997402"/>
    <w:rsid w:val="00997E84"/>
    <w:rsid w:val="009A00A5"/>
    <w:rsid w:val="009A06C2"/>
    <w:rsid w:val="009A07EE"/>
    <w:rsid w:val="009A0E8A"/>
    <w:rsid w:val="009A1549"/>
    <w:rsid w:val="009A1676"/>
    <w:rsid w:val="009A20AB"/>
    <w:rsid w:val="009A2B7F"/>
    <w:rsid w:val="009A35FA"/>
    <w:rsid w:val="009A3ABC"/>
    <w:rsid w:val="009A531C"/>
    <w:rsid w:val="009B05EC"/>
    <w:rsid w:val="009B19DD"/>
    <w:rsid w:val="009B22CA"/>
    <w:rsid w:val="009B2539"/>
    <w:rsid w:val="009B2DF9"/>
    <w:rsid w:val="009B2F46"/>
    <w:rsid w:val="009B3856"/>
    <w:rsid w:val="009B4B5C"/>
    <w:rsid w:val="009B6930"/>
    <w:rsid w:val="009B6987"/>
    <w:rsid w:val="009B7001"/>
    <w:rsid w:val="009B71DC"/>
    <w:rsid w:val="009B7626"/>
    <w:rsid w:val="009C299A"/>
    <w:rsid w:val="009C3870"/>
    <w:rsid w:val="009C5404"/>
    <w:rsid w:val="009C61F2"/>
    <w:rsid w:val="009D03AD"/>
    <w:rsid w:val="009D097F"/>
    <w:rsid w:val="009D152A"/>
    <w:rsid w:val="009D1549"/>
    <w:rsid w:val="009D186B"/>
    <w:rsid w:val="009D18E1"/>
    <w:rsid w:val="009D2705"/>
    <w:rsid w:val="009D3518"/>
    <w:rsid w:val="009D3CFF"/>
    <w:rsid w:val="009D776D"/>
    <w:rsid w:val="009D78D9"/>
    <w:rsid w:val="009E0D6C"/>
    <w:rsid w:val="009E0FA7"/>
    <w:rsid w:val="009E376A"/>
    <w:rsid w:val="009E52B8"/>
    <w:rsid w:val="009E540C"/>
    <w:rsid w:val="009E6477"/>
    <w:rsid w:val="009E72E8"/>
    <w:rsid w:val="009E7A9F"/>
    <w:rsid w:val="009F0C81"/>
    <w:rsid w:val="009F0E21"/>
    <w:rsid w:val="009F14A7"/>
    <w:rsid w:val="009F1E1E"/>
    <w:rsid w:val="009F2684"/>
    <w:rsid w:val="009F43A6"/>
    <w:rsid w:val="009F6954"/>
    <w:rsid w:val="009F763C"/>
    <w:rsid w:val="009F7EF1"/>
    <w:rsid w:val="00A00028"/>
    <w:rsid w:val="00A0086D"/>
    <w:rsid w:val="00A0146B"/>
    <w:rsid w:val="00A014A1"/>
    <w:rsid w:val="00A02507"/>
    <w:rsid w:val="00A0271A"/>
    <w:rsid w:val="00A028BE"/>
    <w:rsid w:val="00A031DA"/>
    <w:rsid w:val="00A045BB"/>
    <w:rsid w:val="00A04977"/>
    <w:rsid w:val="00A06974"/>
    <w:rsid w:val="00A06EBD"/>
    <w:rsid w:val="00A10C6C"/>
    <w:rsid w:val="00A10ECA"/>
    <w:rsid w:val="00A10FBE"/>
    <w:rsid w:val="00A115C8"/>
    <w:rsid w:val="00A11C89"/>
    <w:rsid w:val="00A12228"/>
    <w:rsid w:val="00A12ECF"/>
    <w:rsid w:val="00A14341"/>
    <w:rsid w:val="00A15143"/>
    <w:rsid w:val="00A1529C"/>
    <w:rsid w:val="00A15346"/>
    <w:rsid w:val="00A16999"/>
    <w:rsid w:val="00A17476"/>
    <w:rsid w:val="00A20E44"/>
    <w:rsid w:val="00A21E94"/>
    <w:rsid w:val="00A223CB"/>
    <w:rsid w:val="00A235E7"/>
    <w:rsid w:val="00A2384C"/>
    <w:rsid w:val="00A24CB4"/>
    <w:rsid w:val="00A24F15"/>
    <w:rsid w:val="00A24F9E"/>
    <w:rsid w:val="00A25B3A"/>
    <w:rsid w:val="00A2647B"/>
    <w:rsid w:val="00A27014"/>
    <w:rsid w:val="00A27038"/>
    <w:rsid w:val="00A2724C"/>
    <w:rsid w:val="00A302C1"/>
    <w:rsid w:val="00A312D4"/>
    <w:rsid w:val="00A32DFD"/>
    <w:rsid w:val="00A33F65"/>
    <w:rsid w:val="00A342F7"/>
    <w:rsid w:val="00A3463E"/>
    <w:rsid w:val="00A3467F"/>
    <w:rsid w:val="00A36E8A"/>
    <w:rsid w:val="00A37302"/>
    <w:rsid w:val="00A40388"/>
    <w:rsid w:val="00A4195B"/>
    <w:rsid w:val="00A44640"/>
    <w:rsid w:val="00A45B73"/>
    <w:rsid w:val="00A463AF"/>
    <w:rsid w:val="00A4676C"/>
    <w:rsid w:val="00A50E66"/>
    <w:rsid w:val="00A519BC"/>
    <w:rsid w:val="00A51D09"/>
    <w:rsid w:val="00A52A3F"/>
    <w:rsid w:val="00A53B4D"/>
    <w:rsid w:val="00A55151"/>
    <w:rsid w:val="00A55423"/>
    <w:rsid w:val="00A562B4"/>
    <w:rsid w:val="00A56F74"/>
    <w:rsid w:val="00A57C15"/>
    <w:rsid w:val="00A6041F"/>
    <w:rsid w:val="00A66FA2"/>
    <w:rsid w:val="00A67B37"/>
    <w:rsid w:val="00A7023F"/>
    <w:rsid w:val="00A71120"/>
    <w:rsid w:val="00A72452"/>
    <w:rsid w:val="00A72C24"/>
    <w:rsid w:val="00A73464"/>
    <w:rsid w:val="00A73DEA"/>
    <w:rsid w:val="00A76C6D"/>
    <w:rsid w:val="00A82DB1"/>
    <w:rsid w:val="00A83E0B"/>
    <w:rsid w:val="00A84E98"/>
    <w:rsid w:val="00A858A5"/>
    <w:rsid w:val="00A85E74"/>
    <w:rsid w:val="00A85FCF"/>
    <w:rsid w:val="00A86518"/>
    <w:rsid w:val="00A86605"/>
    <w:rsid w:val="00A86CA8"/>
    <w:rsid w:val="00A902DF"/>
    <w:rsid w:val="00A90CB3"/>
    <w:rsid w:val="00A912EF"/>
    <w:rsid w:val="00A92665"/>
    <w:rsid w:val="00A93238"/>
    <w:rsid w:val="00A93643"/>
    <w:rsid w:val="00A9451D"/>
    <w:rsid w:val="00A954B0"/>
    <w:rsid w:val="00A9558A"/>
    <w:rsid w:val="00A96942"/>
    <w:rsid w:val="00AA0C97"/>
    <w:rsid w:val="00AA0D33"/>
    <w:rsid w:val="00AA1A80"/>
    <w:rsid w:val="00AA273D"/>
    <w:rsid w:val="00AA3A24"/>
    <w:rsid w:val="00AA4296"/>
    <w:rsid w:val="00AA51C4"/>
    <w:rsid w:val="00AA5650"/>
    <w:rsid w:val="00AA5C9B"/>
    <w:rsid w:val="00AA5F01"/>
    <w:rsid w:val="00AA5F6E"/>
    <w:rsid w:val="00AA627A"/>
    <w:rsid w:val="00AA648F"/>
    <w:rsid w:val="00AA6A5F"/>
    <w:rsid w:val="00AB0665"/>
    <w:rsid w:val="00AB0AD3"/>
    <w:rsid w:val="00AB12BC"/>
    <w:rsid w:val="00AB196B"/>
    <w:rsid w:val="00AB19B8"/>
    <w:rsid w:val="00AB4FA1"/>
    <w:rsid w:val="00AC05E4"/>
    <w:rsid w:val="00AC0F68"/>
    <w:rsid w:val="00AC17E7"/>
    <w:rsid w:val="00AC26EB"/>
    <w:rsid w:val="00AC3442"/>
    <w:rsid w:val="00AC3FC8"/>
    <w:rsid w:val="00AC461E"/>
    <w:rsid w:val="00AC4D94"/>
    <w:rsid w:val="00AC4FF3"/>
    <w:rsid w:val="00AC5517"/>
    <w:rsid w:val="00AC5D3B"/>
    <w:rsid w:val="00AC6EF2"/>
    <w:rsid w:val="00AC778F"/>
    <w:rsid w:val="00AD1B5A"/>
    <w:rsid w:val="00AD3F42"/>
    <w:rsid w:val="00AD3F5B"/>
    <w:rsid w:val="00AD457A"/>
    <w:rsid w:val="00AD6E9E"/>
    <w:rsid w:val="00AD7CAE"/>
    <w:rsid w:val="00AE10E2"/>
    <w:rsid w:val="00AE2B68"/>
    <w:rsid w:val="00AE3978"/>
    <w:rsid w:val="00AE498F"/>
    <w:rsid w:val="00AE59C8"/>
    <w:rsid w:val="00AE5C4C"/>
    <w:rsid w:val="00AE64F7"/>
    <w:rsid w:val="00AE6B0C"/>
    <w:rsid w:val="00AE6B1C"/>
    <w:rsid w:val="00AE718D"/>
    <w:rsid w:val="00AE72B1"/>
    <w:rsid w:val="00AE751F"/>
    <w:rsid w:val="00AE7A4D"/>
    <w:rsid w:val="00AE7DDB"/>
    <w:rsid w:val="00AF005C"/>
    <w:rsid w:val="00AF0279"/>
    <w:rsid w:val="00AF3216"/>
    <w:rsid w:val="00AF3D9C"/>
    <w:rsid w:val="00AF3EF7"/>
    <w:rsid w:val="00AF63F5"/>
    <w:rsid w:val="00AF785F"/>
    <w:rsid w:val="00B015AF"/>
    <w:rsid w:val="00B0269F"/>
    <w:rsid w:val="00B02B42"/>
    <w:rsid w:val="00B03362"/>
    <w:rsid w:val="00B044C0"/>
    <w:rsid w:val="00B04CD1"/>
    <w:rsid w:val="00B064F7"/>
    <w:rsid w:val="00B07629"/>
    <w:rsid w:val="00B10FB2"/>
    <w:rsid w:val="00B11019"/>
    <w:rsid w:val="00B1149D"/>
    <w:rsid w:val="00B1190E"/>
    <w:rsid w:val="00B11F7F"/>
    <w:rsid w:val="00B12D4F"/>
    <w:rsid w:val="00B13F77"/>
    <w:rsid w:val="00B150E2"/>
    <w:rsid w:val="00B15E38"/>
    <w:rsid w:val="00B16602"/>
    <w:rsid w:val="00B16691"/>
    <w:rsid w:val="00B16990"/>
    <w:rsid w:val="00B16B5A"/>
    <w:rsid w:val="00B17F68"/>
    <w:rsid w:val="00B2091C"/>
    <w:rsid w:val="00B20DB3"/>
    <w:rsid w:val="00B2294A"/>
    <w:rsid w:val="00B22B28"/>
    <w:rsid w:val="00B22F85"/>
    <w:rsid w:val="00B23465"/>
    <w:rsid w:val="00B23925"/>
    <w:rsid w:val="00B242A4"/>
    <w:rsid w:val="00B244E9"/>
    <w:rsid w:val="00B26B21"/>
    <w:rsid w:val="00B277FF"/>
    <w:rsid w:val="00B27A74"/>
    <w:rsid w:val="00B30EC9"/>
    <w:rsid w:val="00B313EA"/>
    <w:rsid w:val="00B32637"/>
    <w:rsid w:val="00B33830"/>
    <w:rsid w:val="00B33C1D"/>
    <w:rsid w:val="00B3435F"/>
    <w:rsid w:val="00B344FF"/>
    <w:rsid w:val="00B34C76"/>
    <w:rsid w:val="00B34F37"/>
    <w:rsid w:val="00B35E8A"/>
    <w:rsid w:val="00B369EC"/>
    <w:rsid w:val="00B36BB2"/>
    <w:rsid w:val="00B37B18"/>
    <w:rsid w:val="00B37EC0"/>
    <w:rsid w:val="00B40EFA"/>
    <w:rsid w:val="00B41C8C"/>
    <w:rsid w:val="00B41CC1"/>
    <w:rsid w:val="00B41D97"/>
    <w:rsid w:val="00B436D0"/>
    <w:rsid w:val="00B467CF"/>
    <w:rsid w:val="00B47A0D"/>
    <w:rsid w:val="00B5387C"/>
    <w:rsid w:val="00B53C26"/>
    <w:rsid w:val="00B5417A"/>
    <w:rsid w:val="00B57319"/>
    <w:rsid w:val="00B57367"/>
    <w:rsid w:val="00B60095"/>
    <w:rsid w:val="00B6231D"/>
    <w:rsid w:val="00B63DDB"/>
    <w:rsid w:val="00B63F6B"/>
    <w:rsid w:val="00B65C37"/>
    <w:rsid w:val="00B65D5F"/>
    <w:rsid w:val="00B677B7"/>
    <w:rsid w:val="00B72455"/>
    <w:rsid w:val="00B72A3F"/>
    <w:rsid w:val="00B7555E"/>
    <w:rsid w:val="00B765CA"/>
    <w:rsid w:val="00B771DE"/>
    <w:rsid w:val="00B77362"/>
    <w:rsid w:val="00B77AC9"/>
    <w:rsid w:val="00B82733"/>
    <w:rsid w:val="00B82B25"/>
    <w:rsid w:val="00B83651"/>
    <w:rsid w:val="00B83FBE"/>
    <w:rsid w:val="00B84E5C"/>
    <w:rsid w:val="00B84F42"/>
    <w:rsid w:val="00B859F6"/>
    <w:rsid w:val="00B85D4A"/>
    <w:rsid w:val="00B86614"/>
    <w:rsid w:val="00B874A1"/>
    <w:rsid w:val="00B87E4B"/>
    <w:rsid w:val="00B91077"/>
    <w:rsid w:val="00B915EF"/>
    <w:rsid w:val="00B933C5"/>
    <w:rsid w:val="00B938A8"/>
    <w:rsid w:val="00B944D6"/>
    <w:rsid w:val="00B961E0"/>
    <w:rsid w:val="00B963B0"/>
    <w:rsid w:val="00B96581"/>
    <w:rsid w:val="00BA0258"/>
    <w:rsid w:val="00BA0A4D"/>
    <w:rsid w:val="00BA0AEF"/>
    <w:rsid w:val="00BA15BE"/>
    <w:rsid w:val="00BA1828"/>
    <w:rsid w:val="00BA1C59"/>
    <w:rsid w:val="00BA259B"/>
    <w:rsid w:val="00BA3A7D"/>
    <w:rsid w:val="00BA4D45"/>
    <w:rsid w:val="00BA5301"/>
    <w:rsid w:val="00BA5902"/>
    <w:rsid w:val="00BA5CAB"/>
    <w:rsid w:val="00BA69DC"/>
    <w:rsid w:val="00BA71E2"/>
    <w:rsid w:val="00BB118A"/>
    <w:rsid w:val="00BB2D9C"/>
    <w:rsid w:val="00BB3B78"/>
    <w:rsid w:val="00BB3C6F"/>
    <w:rsid w:val="00BB4245"/>
    <w:rsid w:val="00BB43CB"/>
    <w:rsid w:val="00BB513B"/>
    <w:rsid w:val="00BB5EF7"/>
    <w:rsid w:val="00BB6091"/>
    <w:rsid w:val="00BB6E18"/>
    <w:rsid w:val="00BB7549"/>
    <w:rsid w:val="00BC0A15"/>
    <w:rsid w:val="00BC2347"/>
    <w:rsid w:val="00BC3827"/>
    <w:rsid w:val="00BC4CE0"/>
    <w:rsid w:val="00BC703C"/>
    <w:rsid w:val="00BD1A91"/>
    <w:rsid w:val="00BD1CB8"/>
    <w:rsid w:val="00BD4300"/>
    <w:rsid w:val="00BD4E35"/>
    <w:rsid w:val="00BD52C0"/>
    <w:rsid w:val="00BD71E6"/>
    <w:rsid w:val="00BE0998"/>
    <w:rsid w:val="00BE339F"/>
    <w:rsid w:val="00BE5156"/>
    <w:rsid w:val="00BE5244"/>
    <w:rsid w:val="00BE7451"/>
    <w:rsid w:val="00BE79BE"/>
    <w:rsid w:val="00BF0E2C"/>
    <w:rsid w:val="00BF1650"/>
    <w:rsid w:val="00BF21EF"/>
    <w:rsid w:val="00BF245A"/>
    <w:rsid w:val="00BF3563"/>
    <w:rsid w:val="00BF3A37"/>
    <w:rsid w:val="00BF3B0A"/>
    <w:rsid w:val="00BF3DD1"/>
    <w:rsid w:val="00BF43F1"/>
    <w:rsid w:val="00BF44FF"/>
    <w:rsid w:val="00BF563F"/>
    <w:rsid w:val="00BF56A5"/>
    <w:rsid w:val="00BF5A48"/>
    <w:rsid w:val="00BF689D"/>
    <w:rsid w:val="00BF7206"/>
    <w:rsid w:val="00BF76CF"/>
    <w:rsid w:val="00BF7F0E"/>
    <w:rsid w:val="00C002C5"/>
    <w:rsid w:val="00C0084C"/>
    <w:rsid w:val="00C01CBD"/>
    <w:rsid w:val="00C03B38"/>
    <w:rsid w:val="00C05A9E"/>
    <w:rsid w:val="00C05C12"/>
    <w:rsid w:val="00C07375"/>
    <w:rsid w:val="00C07FDD"/>
    <w:rsid w:val="00C10947"/>
    <w:rsid w:val="00C11A9A"/>
    <w:rsid w:val="00C1509A"/>
    <w:rsid w:val="00C15BC7"/>
    <w:rsid w:val="00C163B6"/>
    <w:rsid w:val="00C20497"/>
    <w:rsid w:val="00C204B2"/>
    <w:rsid w:val="00C2162D"/>
    <w:rsid w:val="00C21A85"/>
    <w:rsid w:val="00C226E5"/>
    <w:rsid w:val="00C228FC"/>
    <w:rsid w:val="00C23084"/>
    <w:rsid w:val="00C245F2"/>
    <w:rsid w:val="00C266B1"/>
    <w:rsid w:val="00C2677C"/>
    <w:rsid w:val="00C26ABD"/>
    <w:rsid w:val="00C26C3B"/>
    <w:rsid w:val="00C27E50"/>
    <w:rsid w:val="00C32303"/>
    <w:rsid w:val="00C3392B"/>
    <w:rsid w:val="00C33D06"/>
    <w:rsid w:val="00C340DF"/>
    <w:rsid w:val="00C342A6"/>
    <w:rsid w:val="00C345CA"/>
    <w:rsid w:val="00C35A7A"/>
    <w:rsid w:val="00C35CC9"/>
    <w:rsid w:val="00C35D44"/>
    <w:rsid w:val="00C367D5"/>
    <w:rsid w:val="00C3730D"/>
    <w:rsid w:val="00C37ADC"/>
    <w:rsid w:val="00C400E2"/>
    <w:rsid w:val="00C4128A"/>
    <w:rsid w:val="00C41C7A"/>
    <w:rsid w:val="00C422F9"/>
    <w:rsid w:val="00C43270"/>
    <w:rsid w:val="00C44358"/>
    <w:rsid w:val="00C448D9"/>
    <w:rsid w:val="00C4528F"/>
    <w:rsid w:val="00C4668B"/>
    <w:rsid w:val="00C46965"/>
    <w:rsid w:val="00C4741C"/>
    <w:rsid w:val="00C50578"/>
    <w:rsid w:val="00C507A9"/>
    <w:rsid w:val="00C509A7"/>
    <w:rsid w:val="00C51481"/>
    <w:rsid w:val="00C51B28"/>
    <w:rsid w:val="00C5238E"/>
    <w:rsid w:val="00C5323E"/>
    <w:rsid w:val="00C5424B"/>
    <w:rsid w:val="00C578C1"/>
    <w:rsid w:val="00C64823"/>
    <w:rsid w:val="00C64ABC"/>
    <w:rsid w:val="00C64FC8"/>
    <w:rsid w:val="00C65004"/>
    <w:rsid w:val="00C67A52"/>
    <w:rsid w:val="00C7203A"/>
    <w:rsid w:val="00C72C60"/>
    <w:rsid w:val="00C7340F"/>
    <w:rsid w:val="00C741A6"/>
    <w:rsid w:val="00C7442C"/>
    <w:rsid w:val="00C74539"/>
    <w:rsid w:val="00C74B29"/>
    <w:rsid w:val="00C756A9"/>
    <w:rsid w:val="00C75CD5"/>
    <w:rsid w:val="00C76037"/>
    <w:rsid w:val="00C8257A"/>
    <w:rsid w:val="00C83673"/>
    <w:rsid w:val="00C83C5B"/>
    <w:rsid w:val="00C85146"/>
    <w:rsid w:val="00C91067"/>
    <w:rsid w:val="00C914C1"/>
    <w:rsid w:val="00C91A9D"/>
    <w:rsid w:val="00C91B09"/>
    <w:rsid w:val="00C92549"/>
    <w:rsid w:val="00C92F0E"/>
    <w:rsid w:val="00C947F4"/>
    <w:rsid w:val="00C94CE6"/>
    <w:rsid w:val="00C97174"/>
    <w:rsid w:val="00C9742E"/>
    <w:rsid w:val="00CA18A5"/>
    <w:rsid w:val="00CA20E2"/>
    <w:rsid w:val="00CA2D67"/>
    <w:rsid w:val="00CA3A3E"/>
    <w:rsid w:val="00CA3BCE"/>
    <w:rsid w:val="00CA56C8"/>
    <w:rsid w:val="00CA6FB4"/>
    <w:rsid w:val="00CB1ACF"/>
    <w:rsid w:val="00CB1D19"/>
    <w:rsid w:val="00CB4B88"/>
    <w:rsid w:val="00CB5B86"/>
    <w:rsid w:val="00CB642C"/>
    <w:rsid w:val="00CB6A10"/>
    <w:rsid w:val="00CB7B83"/>
    <w:rsid w:val="00CB7C2A"/>
    <w:rsid w:val="00CC35D2"/>
    <w:rsid w:val="00CC3949"/>
    <w:rsid w:val="00CC4D11"/>
    <w:rsid w:val="00CC5592"/>
    <w:rsid w:val="00CC6975"/>
    <w:rsid w:val="00CC69B2"/>
    <w:rsid w:val="00CC6F40"/>
    <w:rsid w:val="00CC7084"/>
    <w:rsid w:val="00CC7A3E"/>
    <w:rsid w:val="00CD0EC0"/>
    <w:rsid w:val="00CD1477"/>
    <w:rsid w:val="00CD2920"/>
    <w:rsid w:val="00CD4B9C"/>
    <w:rsid w:val="00CD4DDF"/>
    <w:rsid w:val="00CD5255"/>
    <w:rsid w:val="00CD60EA"/>
    <w:rsid w:val="00CD7C90"/>
    <w:rsid w:val="00CE0401"/>
    <w:rsid w:val="00CE1911"/>
    <w:rsid w:val="00CE231F"/>
    <w:rsid w:val="00CE2AFF"/>
    <w:rsid w:val="00CE2B08"/>
    <w:rsid w:val="00CE34B1"/>
    <w:rsid w:val="00CE636B"/>
    <w:rsid w:val="00CE6D77"/>
    <w:rsid w:val="00CE776D"/>
    <w:rsid w:val="00CE7A20"/>
    <w:rsid w:val="00CF01B6"/>
    <w:rsid w:val="00CF041F"/>
    <w:rsid w:val="00CF1272"/>
    <w:rsid w:val="00CF1ED2"/>
    <w:rsid w:val="00CF3015"/>
    <w:rsid w:val="00CF3EF4"/>
    <w:rsid w:val="00CF41D5"/>
    <w:rsid w:val="00CF4288"/>
    <w:rsid w:val="00CF54A5"/>
    <w:rsid w:val="00D00B95"/>
    <w:rsid w:val="00D00DFD"/>
    <w:rsid w:val="00D01A04"/>
    <w:rsid w:val="00D0246A"/>
    <w:rsid w:val="00D02C72"/>
    <w:rsid w:val="00D03B65"/>
    <w:rsid w:val="00D0405D"/>
    <w:rsid w:val="00D046D5"/>
    <w:rsid w:val="00D04AA0"/>
    <w:rsid w:val="00D06648"/>
    <w:rsid w:val="00D06FDA"/>
    <w:rsid w:val="00D100DE"/>
    <w:rsid w:val="00D11807"/>
    <w:rsid w:val="00D11E9D"/>
    <w:rsid w:val="00D12FBC"/>
    <w:rsid w:val="00D13074"/>
    <w:rsid w:val="00D13B92"/>
    <w:rsid w:val="00D13EFE"/>
    <w:rsid w:val="00D14AB4"/>
    <w:rsid w:val="00D15F06"/>
    <w:rsid w:val="00D16A56"/>
    <w:rsid w:val="00D17332"/>
    <w:rsid w:val="00D21544"/>
    <w:rsid w:val="00D21713"/>
    <w:rsid w:val="00D22965"/>
    <w:rsid w:val="00D23F7E"/>
    <w:rsid w:val="00D24575"/>
    <w:rsid w:val="00D24E8D"/>
    <w:rsid w:val="00D257A0"/>
    <w:rsid w:val="00D25DBE"/>
    <w:rsid w:val="00D30EDB"/>
    <w:rsid w:val="00D336F2"/>
    <w:rsid w:val="00D33EB9"/>
    <w:rsid w:val="00D355AF"/>
    <w:rsid w:val="00D3641F"/>
    <w:rsid w:val="00D36B64"/>
    <w:rsid w:val="00D40340"/>
    <w:rsid w:val="00D4082F"/>
    <w:rsid w:val="00D40AA6"/>
    <w:rsid w:val="00D42856"/>
    <w:rsid w:val="00D43DBF"/>
    <w:rsid w:val="00D465FB"/>
    <w:rsid w:val="00D47824"/>
    <w:rsid w:val="00D52790"/>
    <w:rsid w:val="00D53CCC"/>
    <w:rsid w:val="00D53F36"/>
    <w:rsid w:val="00D54700"/>
    <w:rsid w:val="00D55088"/>
    <w:rsid w:val="00D57F0E"/>
    <w:rsid w:val="00D60D7E"/>
    <w:rsid w:val="00D62176"/>
    <w:rsid w:val="00D63339"/>
    <w:rsid w:val="00D63FB8"/>
    <w:rsid w:val="00D65263"/>
    <w:rsid w:val="00D65506"/>
    <w:rsid w:val="00D6555D"/>
    <w:rsid w:val="00D6655F"/>
    <w:rsid w:val="00D667B6"/>
    <w:rsid w:val="00D67519"/>
    <w:rsid w:val="00D67FC9"/>
    <w:rsid w:val="00D725D8"/>
    <w:rsid w:val="00D728B2"/>
    <w:rsid w:val="00D731AC"/>
    <w:rsid w:val="00D74076"/>
    <w:rsid w:val="00D74439"/>
    <w:rsid w:val="00D74446"/>
    <w:rsid w:val="00D77E53"/>
    <w:rsid w:val="00D80DE0"/>
    <w:rsid w:val="00D825FC"/>
    <w:rsid w:val="00D82D2C"/>
    <w:rsid w:val="00D833DB"/>
    <w:rsid w:val="00D83782"/>
    <w:rsid w:val="00D83A41"/>
    <w:rsid w:val="00D83F68"/>
    <w:rsid w:val="00D84E65"/>
    <w:rsid w:val="00D850F0"/>
    <w:rsid w:val="00D85489"/>
    <w:rsid w:val="00D85FDA"/>
    <w:rsid w:val="00D872D4"/>
    <w:rsid w:val="00D873B2"/>
    <w:rsid w:val="00D903A0"/>
    <w:rsid w:val="00D91224"/>
    <w:rsid w:val="00D9158D"/>
    <w:rsid w:val="00D92144"/>
    <w:rsid w:val="00D9248C"/>
    <w:rsid w:val="00D93190"/>
    <w:rsid w:val="00D93341"/>
    <w:rsid w:val="00D96083"/>
    <w:rsid w:val="00D9641D"/>
    <w:rsid w:val="00D965FA"/>
    <w:rsid w:val="00D97752"/>
    <w:rsid w:val="00DA0838"/>
    <w:rsid w:val="00DA2C42"/>
    <w:rsid w:val="00DA3DAD"/>
    <w:rsid w:val="00DA44FF"/>
    <w:rsid w:val="00DA49D1"/>
    <w:rsid w:val="00DA56AC"/>
    <w:rsid w:val="00DA5B8E"/>
    <w:rsid w:val="00DA5DAD"/>
    <w:rsid w:val="00DA7B66"/>
    <w:rsid w:val="00DB0018"/>
    <w:rsid w:val="00DB0896"/>
    <w:rsid w:val="00DB1664"/>
    <w:rsid w:val="00DB236B"/>
    <w:rsid w:val="00DB37A5"/>
    <w:rsid w:val="00DB3830"/>
    <w:rsid w:val="00DB5CB7"/>
    <w:rsid w:val="00DB6555"/>
    <w:rsid w:val="00DB7963"/>
    <w:rsid w:val="00DC0E7B"/>
    <w:rsid w:val="00DC2767"/>
    <w:rsid w:val="00DC2A53"/>
    <w:rsid w:val="00DC2D6D"/>
    <w:rsid w:val="00DC363E"/>
    <w:rsid w:val="00DC50C8"/>
    <w:rsid w:val="00DC679A"/>
    <w:rsid w:val="00DD1923"/>
    <w:rsid w:val="00DD2EF6"/>
    <w:rsid w:val="00DD3799"/>
    <w:rsid w:val="00DD39B8"/>
    <w:rsid w:val="00DD4B94"/>
    <w:rsid w:val="00DD522C"/>
    <w:rsid w:val="00DE0D2C"/>
    <w:rsid w:val="00DE3122"/>
    <w:rsid w:val="00DE3B5D"/>
    <w:rsid w:val="00DE5DA6"/>
    <w:rsid w:val="00DE6A74"/>
    <w:rsid w:val="00DE795F"/>
    <w:rsid w:val="00DF0CF7"/>
    <w:rsid w:val="00DF0D7E"/>
    <w:rsid w:val="00DF1296"/>
    <w:rsid w:val="00DF1EBC"/>
    <w:rsid w:val="00DF24A9"/>
    <w:rsid w:val="00DF2F39"/>
    <w:rsid w:val="00DF41EC"/>
    <w:rsid w:val="00DF51C9"/>
    <w:rsid w:val="00DF66C2"/>
    <w:rsid w:val="00DF7FB5"/>
    <w:rsid w:val="00E02562"/>
    <w:rsid w:val="00E02822"/>
    <w:rsid w:val="00E02D88"/>
    <w:rsid w:val="00E02E4C"/>
    <w:rsid w:val="00E040E0"/>
    <w:rsid w:val="00E04255"/>
    <w:rsid w:val="00E04AC5"/>
    <w:rsid w:val="00E05B3D"/>
    <w:rsid w:val="00E0707D"/>
    <w:rsid w:val="00E10594"/>
    <w:rsid w:val="00E10C87"/>
    <w:rsid w:val="00E111F1"/>
    <w:rsid w:val="00E11429"/>
    <w:rsid w:val="00E13356"/>
    <w:rsid w:val="00E13FDE"/>
    <w:rsid w:val="00E14070"/>
    <w:rsid w:val="00E156CD"/>
    <w:rsid w:val="00E15880"/>
    <w:rsid w:val="00E161EE"/>
    <w:rsid w:val="00E1671A"/>
    <w:rsid w:val="00E202AF"/>
    <w:rsid w:val="00E20D69"/>
    <w:rsid w:val="00E21D04"/>
    <w:rsid w:val="00E233BE"/>
    <w:rsid w:val="00E235C1"/>
    <w:rsid w:val="00E239F9"/>
    <w:rsid w:val="00E24777"/>
    <w:rsid w:val="00E278B4"/>
    <w:rsid w:val="00E30548"/>
    <w:rsid w:val="00E323CD"/>
    <w:rsid w:val="00E32A2B"/>
    <w:rsid w:val="00E32CD3"/>
    <w:rsid w:val="00E32EC4"/>
    <w:rsid w:val="00E35532"/>
    <w:rsid w:val="00E357AA"/>
    <w:rsid w:val="00E36259"/>
    <w:rsid w:val="00E40F57"/>
    <w:rsid w:val="00E41264"/>
    <w:rsid w:val="00E413F9"/>
    <w:rsid w:val="00E416F4"/>
    <w:rsid w:val="00E425C2"/>
    <w:rsid w:val="00E43325"/>
    <w:rsid w:val="00E44432"/>
    <w:rsid w:val="00E44773"/>
    <w:rsid w:val="00E46E66"/>
    <w:rsid w:val="00E50305"/>
    <w:rsid w:val="00E51092"/>
    <w:rsid w:val="00E514B2"/>
    <w:rsid w:val="00E5166B"/>
    <w:rsid w:val="00E519A5"/>
    <w:rsid w:val="00E51A8B"/>
    <w:rsid w:val="00E52438"/>
    <w:rsid w:val="00E52BAF"/>
    <w:rsid w:val="00E52EC3"/>
    <w:rsid w:val="00E53AB0"/>
    <w:rsid w:val="00E53DB2"/>
    <w:rsid w:val="00E549C9"/>
    <w:rsid w:val="00E54CE2"/>
    <w:rsid w:val="00E55A61"/>
    <w:rsid w:val="00E55ED6"/>
    <w:rsid w:val="00E57120"/>
    <w:rsid w:val="00E57BE8"/>
    <w:rsid w:val="00E6020D"/>
    <w:rsid w:val="00E62B24"/>
    <w:rsid w:val="00E64134"/>
    <w:rsid w:val="00E64582"/>
    <w:rsid w:val="00E64A08"/>
    <w:rsid w:val="00E64CFC"/>
    <w:rsid w:val="00E64F28"/>
    <w:rsid w:val="00E64FE9"/>
    <w:rsid w:val="00E6554E"/>
    <w:rsid w:val="00E65C93"/>
    <w:rsid w:val="00E65EF2"/>
    <w:rsid w:val="00E66F3F"/>
    <w:rsid w:val="00E67C1F"/>
    <w:rsid w:val="00E67EE2"/>
    <w:rsid w:val="00E67FEF"/>
    <w:rsid w:val="00E71DFD"/>
    <w:rsid w:val="00E72601"/>
    <w:rsid w:val="00E759C7"/>
    <w:rsid w:val="00E77582"/>
    <w:rsid w:val="00E77A0D"/>
    <w:rsid w:val="00E80A2A"/>
    <w:rsid w:val="00E81AB7"/>
    <w:rsid w:val="00E81DC4"/>
    <w:rsid w:val="00E81FC4"/>
    <w:rsid w:val="00E82E33"/>
    <w:rsid w:val="00E82E40"/>
    <w:rsid w:val="00E8362A"/>
    <w:rsid w:val="00E84A28"/>
    <w:rsid w:val="00E84C74"/>
    <w:rsid w:val="00E859F6"/>
    <w:rsid w:val="00E87BBF"/>
    <w:rsid w:val="00E913F2"/>
    <w:rsid w:val="00E91575"/>
    <w:rsid w:val="00E91D48"/>
    <w:rsid w:val="00E91F06"/>
    <w:rsid w:val="00E94065"/>
    <w:rsid w:val="00E94A5B"/>
    <w:rsid w:val="00E9601D"/>
    <w:rsid w:val="00E96333"/>
    <w:rsid w:val="00E97A90"/>
    <w:rsid w:val="00EA023B"/>
    <w:rsid w:val="00EA1317"/>
    <w:rsid w:val="00EA18CB"/>
    <w:rsid w:val="00EA1AE4"/>
    <w:rsid w:val="00EA1FC2"/>
    <w:rsid w:val="00EA3E31"/>
    <w:rsid w:val="00EA403F"/>
    <w:rsid w:val="00EA4708"/>
    <w:rsid w:val="00EA5D90"/>
    <w:rsid w:val="00EA5EC3"/>
    <w:rsid w:val="00EA6CD5"/>
    <w:rsid w:val="00EA71EB"/>
    <w:rsid w:val="00EA7FBF"/>
    <w:rsid w:val="00EB046C"/>
    <w:rsid w:val="00EB0E8E"/>
    <w:rsid w:val="00EB1915"/>
    <w:rsid w:val="00EB1DDD"/>
    <w:rsid w:val="00EB1E0A"/>
    <w:rsid w:val="00EB2317"/>
    <w:rsid w:val="00EB3759"/>
    <w:rsid w:val="00EB3C98"/>
    <w:rsid w:val="00EB48D6"/>
    <w:rsid w:val="00EB4B57"/>
    <w:rsid w:val="00EB4D73"/>
    <w:rsid w:val="00EB62BC"/>
    <w:rsid w:val="00EC0DFE"/>
    <w:rsid w:val="00EC184D"/>
    <w:rsid w:val="00EC1E87"/>
    <w:rsid w:val="00EC2C34"/>
    <w:rsid w:val="00EC3F30"/>
    <w:rsid w:val="00EC45B1"/>
    <w:rsid w:val="00EC4680"/>
    <w:rsid w:val="00EC4CF3"/>
    <w:rsid w:val="00EC4D6C"/>
    <w:rsid w:val="00EC6B91"/>
    <w:rsid w:val="00ED1353"/>
    <w:rsid w:val="00ED14C1"/>
    <w:rsid w:val="00ED15D7"/>
    <w:rsid w:val="00ED1B17"/>
    <w:rsid w:val="00ED1B9D"/>
    <w:rsid w:val="00ED5094"/>
    <w:rsid w:val="00ED684E"/>
    <w:rsid w:val="00ED6FE3"/>
    <w:rsid w:val="00ED73BE"/>
    <w:rsid w:val="00ED7754"/>
    <w:rsid w:val="00ED7ACE"/>
    <w:rsid w:val="00EE02D4"/>
    <w:rsid w:val="00EE0C1D"/>
    <w:rsid w:val="00EE0CEB"/>
    <w:rsid w:val="00EE3AE4"/>
    <w:rsid w:val="00EE457F"/>
    <w:rsid w:val="00EE7B2B"/>
    <w:rsid w:val="00EE7D5F"/>
    <w:rsid w:val="00EF1B92"/>
    <w:rsid w:val="00EF3CA6"/>
    <w:rsid w:val="00EF404E"/>
    <w:rsid w:val="00EF4761"/>
    <w:rsid w:val="00EF4BDA"/>
    <w:rsid w:val="00EF7155"/>
    <w:rsid w:val="00F004D8"/>
    <w:rsid w:val="00F01F84"/>
    <w:rsid w:val="00F072FE"/>
    <w:rsid w:val="00F1014D"/>
    <w:rsid w:val="00F107AF"/>
    <w:rsid w:val="00F10903"/>
    <w:rsid w:val="00F129F0"/>
    <w:rsid w:val="00F13223"/>
    <w:rsid w:val="00F13A5D"/>
    <w:rsid w:val="00F1484E"/>
    <w:rsid w:val="00F14C5F"/>
    <w:rsid w:val="00F16996"/>
    <w:rsid w:val="00F169DB"/>
    <w:rsid w:val="00F16BA1"/>
    <w:rsid w:val="00F20C38"/>
    <w:rsid w:val="00F21383"/>
    <w:rsid w:val="00F21529"/>
    <w:rsid w:val="00F231D9"/>
    <w:rsid w:val="00F23568"/>
    <w:rsid w:val="00F23EF8"/>
    <w:rsid w:val="00F25FD4"/>
    <w:rsid w:val="00F263F1"/>
    <w:rsid w:val="00F3030A"/>
    <w:rsid w:val="00F30F8A"/>
    <w:rsid w:val="00F311B6"/>
    <w:rsid w:val="00F31625"/>
    <w:rsid w:val="00F368AC"/>
    <w:rsid w:val="00F37555"/>
    <w:rsid w:val="00F40188"/>
    <w:rsid w:val="00F40396"/>
    <w:rsid w:val="00F417A3"/>
    <w:rsid w:val="00F42B3C"/>
    <w:rsid w:val="00F42ED7"/>
    <w:rsid w:val="00F42FC7"/>
    <w:rsid w:val="00F453D8"/>
    <w:rsid w:val="00F463B5"/>
    <w:rsid w:val="00F46419"/>
    <w:rsid w:val="00F46639"/>
    <w:rsid w:val="00F47381"/>
    <w:rsid w:val="00F525BB"/>
    <w:rsid w:val="00F5362B"/>
    <w:rsid w:val="00F55515"/>
    <w:rsid w:val="00F559B3"/>
    <w:rsid w:val="00F56CFD"/>
    <w:rsid w:val="00F57B05"/>
    <w:rsid w:val="00F617CE"/>
    <w:rsid w:val="00F62007"/>
    <w:rsid w:val="00F639B4"/>
    <w:rsid w:val="00F641C8"/>
    <w:rsid w:val="00F65433"/>
    <w:rsid w:val="00F66C86"/>
    <w:rsid w:val="00F66FD1"/>
    <w:rsid w:val="00F6781F"/>
    <w:rsid w:val="00F67DAE"/>
    <w:rsid w:val="00F701F6"/>
    <w:rsid w:val="00F70916"/>
    <w:rsid w:val="00F70A1F"/>
    <w:rsid w:val="00F71180"/>
    <w:rsid w:val="00F722A8"/>
    <w:rsid w:val="00F725CB"/>
    <w:rsid w:val="00F72B30"/>
    <w:rsid w:val="00F7306C"/>
    <w:rsid w:val="00F742A1"/>
    <w:rsid w:val="00F7583E"/>
    <w:rsid w:val="00F805CD"/>
    <w:rsid w:val="00F810B7"/>
    <w:rsid w:val="00F81247"/>
    <w:rsid w:val="00F82363"/>
    <w:rsid w:val="00F833AF"/>
    <w:rsid w:val="00F837F2"/>
    <w:rsid w:val="00F83DD6"/>
    <w:rsid w:val="00F84888"/>
    <w:rsid w:val="00F858E6"/>
    <w:rsid w:val="00F8777D"/>
    <w:rsid w:val="00F87BCD"/>
    <w:rsid w:val="00F9043A"/>
    <w:rsid w:val="00F91FB4"/>
    <w:rsid w:val="00F940AB"/>
    <w:rsid w:val="00F945F0"/>
    <w:rsid w:val="00F94A46"/>
    <w:rsid w:val="00F95314"/>
    <w:rsid w:val="00F9551D"/>
    <w:rsid w:val="00F955AD"/>
    <w:rsid w:val="00F96276"/>
    <w:rsid w:val="00F97EF0"/>
    <w:rsid w:val="00FA161E"/>
    <w:rsid w:val="00FA23F5"/>
    <w:rsid w:val="00FA2D63"/>
    <w:rsid w:val="00FA3B2E"/>
    <w:rsid w:val="00FA3D1D"/>
    <w:rsid w:val="00FA4AB6"/>
    <w:rsid w:val="00FA5672"/>
    <w:rsid w:val="00FA6384"/>
    <w:rsid w:val="00FA6F3A"/>
    <w:rsid w:val="00FB1086"/>
    <w:rsid w:val="00FB10C6"/>
    <w:rsid w:val="00FB1626"/>
    <w:rsid w:val="00FB2C25"/>
    <w:rsid w:val="00FB2DB0"/>
    <w:rsid w:val="00FB2DDA"/>
    <w:rsid w:val="00FB3279"/>
    <w:rsid w:val="00FB4825"/>
    <w:rsid w:val="00FB58B2"/>
    <w:rsid w:val="00FB6A9F"/>
    <w:rsid w:val="00FB6B24"/>
    <w:rsid w:val="00FB7334"/>
    <w:rsid w:val="00FB7B8F"/>
    <w:rsid w:val="00FC4B49"/>
    <w:rsid w:val="00FC583D"/>
    <w:rsid w:val="00FC5F72"/>
    <w:rsid w:val="00FD0C5A"/>
    <w:rsid w:val="00FD14CD"/>
    <w:rsid w:val="00FD1F65"/>
    <w:rsid w:val="00FD3920"/>
    <w:rsid w:val="00FD521E"/>
    <w:rsid w:val="00FD5F4A"/>
    <w:rsid w:val="00FD788A"/>
    <w:rsid w:val="00FD7DA3"/>
    <w:rsid w:val="00FE03FF"/>
    <w:rsid w:val="00FE0427"/>
    <w:rsid w:val="00FE06A6"/>
    <w:rsid w:val="00FE148E"/>
    <w:rsid w:val="00FE1C04"/>
    <w:rsid w:val="00FE36B8"/>
    <w:rsid w:val="00FE3788"/>
    <w:rsid w:val="00FE46F4"/>
    <w:rsid w:val="00FE7289"/>
    <w:rsid w:val="00FF0AF5"/>
    <w:rsid w:val="00FF2486"/>
    <w:rsid w:val="00FF4D23"/>
    <w:rsid w:val="00FF75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F8432"/>
  <w15:chartTrackingRefBased/>
  <w15:docId w15:val="{BF058DDC-BE31-4E0A-8B2C-686F4AE8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0FC"/>
    <w:pPr>
      <w:ind w:firstLine="708"/>
      <w:jc w:val="both"/>
    </w:pPr>
    <w:rPr>
      <w:shd w:val="clear" w:color="auto" w:fill="FFFFFF"/>
      <w:lang w:val="en-GB"/>
    </w:rPr>
  </w:style>
  <w:style w:type="paragraph" w:styleId="Ttulo1">
    <w:name w:val="heading 1"/>
    <w:basedOn w:val="Normal"/>
    <w:next w:val="Normal"/>
    <w:link w:val="Ttulo1Char"/>
    <w:uiPriority w:val="9"/>
    <w:qFormat/>
    <w:rsid w:val="00F641C8"/>
    <w:pPr>
      <w:keepNext/>
      <w:keepLines/>
      <w:spacing w:before="240" w:after="0"/>
      <w:outlineLvl w:val="0"/>
    </w:pPr>
    <w:rPr>
      <w:rFonts w:eastAsiaTheme="majorEastAsia" w:cstheme="minorHAnsi"/>
      <w:sz w:val="24"/>
      <w:szCs w:val="32"/>
    </w:rPr>
  </w:style>
  <w:style w:type="paragraph" w:styleId="Ttulo2">
    <w:name w:val="heading 2"/>
    <w:basedOn w:val="Normal"/>
    <w:next w:val="Normal"/>
    <w:link w:val="Ttulo2Char"/>
    <w:uiPriority w:val="9"/>
    <w:unhideWhenUsed/>
    <w:qFormat/>
    <w:rsid w:val="00F641C8"/>
    <w:pPr>
      <w:keepNext/>
      <w:keepLines/>
      <w:numPr>
        <w:ilvl w:val="1"/>
        <w:numId w:val="8"/>
      </w:numPr>
      <w:spacing w:before="40" w:after="0"/>
      <w:outlineLvl w:val="1"/>
    </w:pPr>
    <w:rPr>
      <w:rFonts w:eastAsiaTheme="majorEastAsia" w:cstheme="minorHAnsi"/>
      <w:sz w:val="24"/>
      <w:szCs w:val="26"/>
    </w:rPr>
  </w:style>
  <w:style w:type="paragraph" w:styleId="Ttulo3">
    <w:name w:val="heading 3"/>
    <w:basedOn w:val="Ttulo2"/>
    <w:next w:val="Normal"/>
    <w:link w:val="Ttulo3Char"/>
    <w:uiPriority w:val="9"/>
    <w:unhideWhenUsed/>
    <w:qFormat/>
    <w:rsid w:val="00F641C8"/>
    <w:pPr>
      <w:numPr>
        <w:ilvl w:val="2"/>
      </w:num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50305"/>
    <w:pPr>
      <w:ind w:left="720"/>
      <w:contextualSpacing/>
    </w:pPr>
  </w:style>
  <w:style w:type="character" w:styleId="Refdecomentrio">
    <w:name w:val="annotation reference"/>
    <w:basedOn w:val="Fontepargpadro"/>
    <w:uiPriority w:val="99"/>
    <w:semiHidden/>
    <w:unhideWhenUsed/>
    <w:rsid w:val="005B0655"/>
    <w:rPr>
      <w:sz w:val="16"/>
      <w:szCs w:val="16"/>
    </w:rPr>
  </w:style>
  <w:style w:type="paragraph" w:styleId="Textodecomentrio">
    <w:name w:val="annotation text"/>
    <w:basedOn w:val="Normal"/>
    <w:link w:val="TextodecomentrioChar"/>
    <w:uiPriority w:val="99"/>
    <w:unhideWhenUsed/>
    <w:rsid w:val="005B0655"/>
    <w:pPr>
      <w:spacing w:line="240" w:lineRule="auto"/>
    </w:pPr>
    <w:rPr>
      <w:sz w:val="20"/>
      <w:szCs w:val="20"/>
    </w:rPr>
  </w:style>
  <w:style w:type="character" w:customStyle="1" w:styleId="TextodecomentrioChar">
    <w:name w:val="Texto de comentário Char"/>
    <w:basedOn w:val="Fontepargpadro"/>
    <w:link w:val="Textodecomentrio"/>
    <w:uiPriority w:val="99"/>
    <w:rsid w:val="005B0655"/>
    <w:rPr>
      <w:sz w:val="20"/>
      <w:szCs w:val="20"/>
    </w:rPr>
  </w:style>
  <w:style w:type="paragraph" w:styleId="Assuntodocomentrio">
    <w:name w:val="annotation subject"/>
    <w:basedOn w:val="Textodecomentrio"/>
    <w:next w:val="Textodecomentrio"/>
    <w:link w:val="AssuntodocomentrioChar"/>
    <w:uiPriority w:val="99"/>
    <w:semiHidden/>
    <w:unhideWhenUsed/>
    <w:rsid w:val="005B0655"/>
    <w:rPr>
      <w:b/>
      <w:bCs/>
    </w:rPr>
  </w:style>
  <w:style w:type="character" w:customStyle="1" w:styleId="AssuntodocomentrioChar">
    <w:name w:val="Assunto do comentário Char"/>
    <w:basedOn w:val="TextodecomentrioChar"/>
    <w:link w:val="Assuntodocomentrio"/>
    <w:uiPriority w:val="99"/>
    <w:semiHidden/>
    <w:rsid w:val="005B0655"/>
    <w:rPr>
      <w:b/>
      <w:bCs/>
      <w:sz w:val="20"/>
      <w:szCs w:val="20"/>
    </w:rPr>
  </w:style>
  <w:style w:type="paragraph" w:styleId="Textodebalo">
    <w:name w:val="Balloon Text"/>
    <w:basedOn w:val="Normal"/>
    <w:link w:val="TextodebaloChar"/>
    <w:uiPriority w:val="99"/>
    <w:semiHidden/>
    <w:unhideWhenUsed/>
    <w:rsid w:val="005B06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B0655"/>
    <w:rPr>
      <w:rFonts w:ascii="Segoe UI" w:hAnsi="Segoe UI" w:cs="Segoe UI"/>
      <w:sz w:val="18"/>
      <w:szCs w:val="18"/>
    </w:rPr>
  </w:style>
  <w:style w:type="paragraph" w:styleId="Cabealho">
    <w:name w:val="header"/>
    <w:basedOn w:val="Normal"/>
    <w:link w:val="CabealhoChar"/>
    <w:uiPriority w:val="99"/>
    <w:unhideWhenUsed/>
    <w:rsid w:val="00B47A0D"/>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47A0D"/>
  </w:style>
  <w:style w:type="paragraph" w:styleId="Rodap">
    <w:name w:val="footer"/>
    <w:basedOn w:val="Normal"/>
    <w:link w:val="RodapChar"/>
    <w:uiPriority w:val="99"/>
    <w:unhideWhenUsed/>
    <w:rsid w:val="00B47A0D"/>
    <w:pPr>
      <w:tabs>
        <w:tab w:val="center" w:pos="4513"/>
        <w:tab w:val="right" w:pos="9026"/>
      </w:tabs>
      <w:spacing w:after="0" w:line="240" w:lineRule="auto"/>
    </w:pPr>
  </w:style>
  <w:style w:type="character" w:customStyle="1" w:styleId="RodapChar">
    <w:name w:val="Rodapé Char"/>
    <w:basedOn w:val="Fontepargpadro"/>
    <w:link w:val="Rodap"/>
    <w:uiPriority w:val="99"/>
    <w:rsid w:val="00B47A0D"/>
  </w:style>
  <w:style w:type="character" w:styleId="nfase">
    <w:name w:val="Emphasis"/>
    <w:basedOn w:val="Fontepargpadro"/>
    <w:uiPriority w:val="20"/>
    <w:qFormat/>
    <w:rsid w:val="000450BD"/>
    <w:rPr>
      <w:i/>
      <w:iCs/>
    </w:rPr>
  </w:style>
  <w:style w:type="paragraph" w:styleId="Ttulo">
    <w:name w:val="Title"/>
    <w:basedOn w:val="Normal"/>
    <w:next w:val="Normal"/>
    <w:link w:val="TtuloChar"/>
    <w:uiPriority w:val="10"/>
    <w:qFormat/>
    <w:rsid w:val="00A6041F"/>
    <w:pPr>
      <w:jc w:val="center"/>
    </w:pPr>
    <w:rPr>
      <w:b/>
      <w:sz w:val="32"/>
    </w:rPr>
  </w:style>
  <w:style w:type="character" w:customStyle="1" w:styleId="TtuloChar">
    <w:name w:val="Título Char"/>
    <w:basedOn w:val="Fontepargpadro"/>
    <w:link w:val="Ttulo"/>
    <w:uiPriority w:val="10"/>
    <w:rsid w:val="00A6041F"/>
    <w:rPr>
      <w:b/>
      <w:sz w:val="32"/>
      <w:lang w:val="en-GB"/>
    </w:rPr>
  </w:style>
  <w:style w:type="character" w:styleId="Forte">
    <w:name w:val="Strong"/>
    <w:uiPriority w:val="22"/>
    <w:qFormat/>
    <w:rsid w:val="00A6041F"/>
    <w:rPr>
      <w:b/>
    </w:rPr>
  </w:style>
  <w:style w:type="character" w:customStyle="1" w:styleId="Ttulo1Char">
    <w:name w:val="Título 1 Char"/>
    <w:basedOn w:val="Fontepargpadro"/>
    <w:link w:val="Ttulo1"/>
    <w:uiPriority w:val="9"/>
    <w:rsid w:val="00F641C8"/>
    <w:rPr>
      <w:rFonts w:eastAsiaTheme="majorEastAsia" w:cstheme="minorHAnsi"/>
      <w:sz w:val="24"/>
      <w:szCs w:val="32"/>
      <w:lang w:val="en-GB"/>
    </w:rPr>
  </w:style>
  <w:style w:type="character" w:customStyle="1" w:styleId="Ttulo2Char">
    <w:name w:val="Título 2 Char"/>
    <w:basedOn w:val="Fontepargpadro"/>
    <w:link w:val="Ttulo2"/>
    <w:uiPriority w:val="9"/>
    <w:rsid w:val="00F641C8"/>
    <w:rPr>
      <w:rFonts w:eastAsiaTheme="majorEastAsia" w:cstheme="minorHAnsi"/>
      <w:sz w:val="24"/>
      <w:szCs w:val="26"/>
      <w:lang w:val="en-GB"/>
    </w:rPr>
  </w:style>
  <w:style w:type="character" w:customStyle="1" w:styleId="Ttulo3Char">
    <w:name w:val="Título 3 Char"/>
    <w:basedOn w:val="Fontepargpadro"/>
    <w:link w:val="Ttulo3"/>
    <w:uiPriority w:val="9"/>
    <w:rsid w:val="00F641C8"/>
    <w:rPr>
      <w:rFonts w:eastAsiaTheme="majorEastAsia" w:cstheme="minorHAnsi"/>
      <w:sz w:val="24"/>
      <w:szCs w:val="26"/>
      <w:lang w:val="en-GB"/>
    </w:rPr>
  </w:style>
  <w:style w:type="table" w:styleId="Tabelacomgrade">
    <w:name w:val="Table Grid"/>
    <w:basedOn w:val="Tabelanormal"/>
    <w:uiPriority w:val="39"/>
    <w:rsid w:val="0074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
    <w:next w:val="Normal"/>
    <w:uiPriority w:val="37"/>
    <w:unhideWhenUsed/>
    <w:rsid w:val="00DA0838"/>
    <w:pPr>
      <w:spacing w:before="120" w:after="120" w:line="240" w:lineRule="auto"/>
      <w:ind w:firstLine="0"/>
    </w:pPr>
    <w:rPr>
      <w:rFonts w:ascii="Arial" w:eastAsia="Cambria" w:hAnsi="Arial" w:cs="Times New Roman"/>
      <w:sz w:val="24"/>
      <w:shd w:val="clear" w:color="auto" w:fill="auto"/>
      <w:lang w:val="pt-BR"/>
    </w:rPr>
  </w:style>
  <w:style w:type="paragraph" w:styleId="NormalWeb">
    <w:name w:val="Normal (Web)"/>
    <w:basedOn w:val="Normal"/>
    <w:uiPriority w:val="99"/>
    <w:unhideWhenUsed/>
    <w:rsid w:val="0054297F"/>
    <w:pPr>
      <w:spacing w:before="100" w:beforeAutospacing="1" w:after="100" w:afterAutospacing="1" w:line="240" w:lineRule="auto"/>
      <w:ind w:firstLine="0"/>
      <w:jc w:val="left"/>
    </w:pPr>
    <w:rPr>
      <w:rFonts w:ascii="Times New Roman" w:eastAsia="Times New Roman" w:hAnsi="Times New Roman" w:cs="Times New Roman"/>
      <w:sz w:val="24"/>
      <w:szCs w:val="24"/>
      <w:shd w:val="clear" w:color="auto" w:fill="auto"/>
      <w:lang w:val="pt-BR" w:eastAsia="pt-BR"/>
    </w:rPr>
  </w:style>
  <w:style w:type="paragraph" w:styleId="Pr-formataoHTML">
    <w:name w:val="HTML Preformatted"/>
    <w:basedOn w:val="Normal"/>
    <w:link w:val="Pr-formataoHTMLChar"/>
    <w:uiPriority w:val="99"/>
    <w:semiHidden/>
    <w:unhideWhenUsed/>
    <w:rsid w:val="00542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shd w:val="clear" w:color="auto" w:fill="auto"/>
      <w:lang w:val="pt-BR" w:eastAsia="pt-BR"/>
    </w:rPr>
  </w:style>
  <w:style w:type="character" w:customStyle="1" w:styleId="Pr-formataoHTMLChar">
    <w:name w:val="Pré-formatação HTML Char"/>
    <w:basedOn w:val="Fontepargpadro"/>
    <w:link w:val="Pr-formataoHTML"/>
    <w:uiPriority w:val="99"/>
    <w:semiHidden/>
    <w:rsid w:val="0054297F"/>
    <w:rPr>
      <w:rFonts w:ascii="Courier New" w:eastAsia="Times New Roman" w:hAnsi="Courier New" w:cs="Courier New"/>
      <w:sz w:val="20"/>
      <w:szCs w:val="20"/>
      <w:lang w:eastAsia="pt-BR"/>
    </w:rPr>
  </w:style>
  <w:style w:type="character" w:customStyle="1" w:styleId="fontstyle01">
    <w:name w:val="fontstyle01"/>
    <w:basedOn w:val="Fontepargpadro"/>
    <w:rsid w:val="00893E6D"/>
    <w:rPr>
      <w:rFonts w:ascii="AdvTT5235d5a9" w:hAnsi="AdvTT5235d5a9" w:hint="default"/>
      <w:b w:val="0"/>
      <w:bCs w:val="0"/>
      <w:i w:val="0"/>
      <w:iCs w:val="0"/>
      <w:color w:val="242021"/>
      <w:sz w:val="28"/>
      <w:szCs w:val="28"/>
    </w:rPr>
  </w:style>
  <w:style w:type="paragraph" w:styleId="Reviso">
    <w:name w:val="Revision"/>
    <w:hidden/>
    <w:uiPriority w:val="99"/>
    <w:semiHidden/>
    <w:rsid w:val="00AE751F"/>
    <w:pPr>
      <w:spacing w:after="0" w:line="240" w:lineRule="auto"/>
    </w:pPr>
    <w:rPr>
      <w:shd w:val="clear" w:color="auto" w:fill="FFFFFF"/>
      <w:lang w:val="en-GB"/>
    </w:rPr>
  </w:style>
  <w:style w:type="paragraph" w:styleId="Legenda">
    <w:name w:val="caption"/>
    <w:basedOn w:val="Normal"/>
    <w:next w:val="Normal"/>
    <w:uiPriority w:val="35"/>
    <w:unhideWhenUsed/>
    <w:qFormat/>
    <w:rsid w:val="002B099C"/>
    <w:pPr>
      <w:keepNext/>
      <w:spacing w:after="0" w:line="240" w:lineRule="auto"/>
      <w:ind w:firstLine="0"/>
    </w:pPr>
    <w:rPr>
      <w:rFonts w:ascii="Times New Roman" w:hAnsi="Times New Roman" w:cs="Times New Roman"/>
      <w:iCs/>
      <w:sz w:val="18"/>
      <w:szCs w:val="18"/>
    </w:rPr>
  </w:style>
  <w:style w:type="paragraph" w:styleId="SemEspaamento">
    <w:name w:val="No Spacing"/>
    <w:basedOn w:val="Normal"/>
    <w:uiPriority w:val="1"/>
    <w:qFormat/>
    <w:rsid w:val="001B4C7B"/>
    <w:pPr>
      <w:spacing w:line="360" w:lineRule="auto"/>
    </w:pPr>
    <w:rPr>
      <w:rFonts w:ascii="Arial" w:hAnsi="Arial" w:cs="Arial"/>
      <w:sz w:val="24"/>
      <w:szCs w:val="24"/>
    </w:rPr>
  </w:style>
  <w:style w:type="character" w:customStyle="1" w:styleId="field-content">
    <w:name w:val="field-content"/>
    <w:basedOn w:val="Fontepargpadro"/>
    <w:rsid w:val="00BB43CB"/>
  </w:style>
  <w:style w:type="character" w:styleId="Hyperlink">
    <w:name w:val="Hyperlink"/>
    <w:basedOn w:val="Fontepargpadro"/>
    <w:uiPriority w:val="99"/>
    <w:unhideWhenUsed/>
    <w:rsid w:val="0029298F"/>
    <w:rPr>
      <w:color w:val="0000FF"/>
      <w:u w:val="single"/>
    </w:rPr>
  </w:style>
  <w:style w:type="character" w:styleId="Nmerodelinha">
    <w:name w:val="line number"/>
    <w:basedOn w:val="Fontepargpadro"/>
    <w:uiPriority w:val="99"/>
    <w:semiHidden/>
    <w:unhideWhenUsed/>
    <w:rsid w:val="000A38A7"/>
  </w:style>
  <w:style w:type="character" w:styleId="MenoPendente">
    <w:name w:val="Unresolved Mention"/>
    <w:basedOn w:val="Fontepargpadro"/>
    <w:uiPriority w:val="99"/>
    <w:semiHidden/>
    <w:unhideWhenUsed/>
    <w:rsid w:val="00FA2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89">
      <w:bodyDiv w:val="1"/>
      <w:marLeft w:val="0"/>
      <w:marRight w:val="0"/>
      <w:marTop w:val="0"/>
      <w:marBottom w:val="0"/>
      <w:divBdr>
        <w:top w:val="none" w:sz="0" w:space="0" w:color="auto"/>
        <w:left w:val="none" w:sz="0" w:space="0" w:color="auto"/>
        <w:bottom w:val="none" w:sz="0" w:space="0" w:color="auto"/>
        <w:right w:val="none" w:sz="0" w:space="0" w:color="auto"/>
      </w:divBdr>
    </w:div>
    <w:div w:id="3020330">
      <w:bodyDiv w:val="1"/>
      <w:marLeft w:val="0"/>
      <w:marRight w:val="0"/>
      <w:marTop w:val="0"/>
      <w:marBottom w:val="0"/>
      <w:divBdr>
        <w:top w:val="none" w:sz="0" w:space="0" w:color="auto"/>
        <w:left w:val="none" w:sz="0" w:space="0" w:color="auto"/>
        <w:bottom w:val="none" w:sz="0" w:space="0" w:color="auto"/>
        <w:right w:val="none" w:sz="0" w:space="0" w:color="auto"/>
      </w:divBdr>
    </w:div>
    <w:div w:id="4208930">
      <w:bodyDiv w:val="1"/>
      <w:marLeft w:val="0"/>
      <w:marRight w:val="0"/>
      <w:marTop w:val="0"/>
      <w:marBottom w:val="0"/>
      <w:divBdr>
        <w:top w:val="none" w:sz="0" w:space="0" w:color="auto"/>
        <w:left w:val="none" w:sz="0" w:space="0" w:color="auto"/>
        <w:bottom w:val="none" w:sz="0" w:space="0" w:color="auto"/>
        <w:right w:val="none" w:sz="0" w:space="0" w:color="auto"/>
      </w:divBdr>
    </w:div>
    <w:div w:id="4750973">
      <w:bodyDiv w:val="1"/>
      <w:marLeft w:val="0"/>
      <w:marRight w:val="0"/>
      <w:marTop w:val="0"/>
      <w:marBottom w:val="0"/>
      <w:divBdr>
        <w:top w:val="none" w:sz="0" w:space="0" w:color="auto"/>
        <w:left w:val="none" w:sz="0" w:space="0" w:color="auto"/>
        <w:bottom w:val="none" w:sz="0" w:space="0" w:color="auto"/>
        <w:right w:val="none" w:sz="0" w:space="0" w:color="auto"/>
      </w:divBdr>
    </w:div>
    <w:div w:id="8259701">
      <w:bodyDiv w:val="1"/>
      <w:marLeft w:val="0"/>
      <w:marRight w:val="0"/>
      <w:marTop w:val="0"/>
      <w:marBottom w:val="0"/>
      <w:divBdr>
        <w:top w:val="none" w:sz="0" w:space="0" w:color="auto"/>
        <w:left w:val="none" w:sz="0" w:space="0" w:color="auto"/>
        <w:bottom w:val="none" w:sz="0" w:space="0" w:color="auto"/>
        <w:right w:val="none" w:sz="0" w:space="0" w:color="auto"/>
      </w:divBdr>
    </w:div>
    <w:div w:id="8681518">
      <w:bodyDiv w:val="1"/>
      <w:marLeft w:val="0"/>
      <w:marRight w:val="0"/>
      <w:marTop w:val="0"/>
      <w:marBottom w:val="0"/>
      <w:divBdr>
        <w:top w:val="none" w:sz="0" w:space="0" w:color="auto"/>
        <w:left w:val="none" w:sz="0" w:space="0" w:color="auto"/>
        <w:bottom w:val="none" w:sz="0" w:space="0" w:color="auto"/>
        <w:right w:val="none" w:sz="0" w:space="0" w:color="auto"/>
      </w:divBdr>
    </w:div>
    <w:div w:id="11494624">
      <w:bodyDiv w:val="1"/>
      <w:marLeft w:val="0"/>
      <w:marRight w:val="0"/>
      <w:marTop w:val="0"/>
      <w:marBottom w:val="0"/>
      <w:divBdr>
        <w:top w:val="none" w:sz="0" w:space="0" w:color="auto"/>
        <w:left w:val="none" w:sz="0" w:space="0" w:color="auto"/>
        <w:bottom w:val="none" w:sz="0" w:space="0" w:color="auto"/>
        <w:right w:val="none" w:sz="0" w:space="0" w:color="auto"/>
      </w:divBdr>
    </w:div>
    <w:div w:id="11884665">
      <w:bodyDiv w:val="1"/>
      <w:marLeft w:val="0"/>
      <w:marRight w:val="0"/>
      <w:marTop w:val="0"/>
      <w:marBottom w:val="0"/>
      <w:divBdr>
        <w:top w:val="none" w:sz="0" w:space="0" w:color="auto"/>
        <w:left w:val="none" w:sz="0" w:space="0" w:color="auto"/>
        <w:bottom w:val="none" w:sz="0" w:space="0" w:color="auto"/>
        <w:right w:val="none" w:sz="0" w:space="0" w:color="auto"/>
      </w:divBdr>
    </w:div>
    <w:div w:id="12193189">
      <w:bodyDiv w:val="1"/>
      <w:marLeft w:val="0"/>
      <w:marRight w:val="0"/>
      <w:marTop w:val="0"/>
      <w:marBottom w:val="0"/>
      <w:divBdr>
        <w:top w:val="none" w:sz="0" w:space="0" w:color="auto"/>
        <w:left w:val="none" w:sz="0" w:space="0" w:color="auto"/>
        <w:bottom w:val="none" w:sz="0" w:space="0" w:color="auto"/>
        <w:right w:val="none" w:sz="0" w:space="0" w:color="auto"/>
      </w:divBdr>
    </w:div>
    <w:div w:id="13921783">
      <w:bodyDiv w:val="1"/>
      <w:marLeft w:val="0"/>
      <w:marRight w:val="0"/>
      <w:marTop w:val="0"/>
      <w:marBottom w:val="0"/>
      <w:divBdr>
        <w:top w:val="none" w:sz="0" w:space="0" w:color="auto"/>
        <w:left w:val="none" w:sz="0" w:space="0" w:color="auto"/>
        <w:bottom w:val="none" w:sz="0" w:space="0" w:color="auto"/>
        <w:right w:val="none" w:sz="0" w:space="0" w:color="auto"/>
      </w:divBdr>
    </w:div>
    <w:div w:id="13923876">
      <w:bodyDiv w:val="1"/>
      <w:marLeft w:val="0"/>
      <w:marRight w:val="0"/>
      <w:marTop w:val="0"/>
      <w:marBottom w:val="0"/>
      <w:divBdr>
        <w:top w:val="none" w:sz="0" w:space="0" w:color="auto"/>
        <w:left w:val="none" w:sz="0" w:space="0" w:color="auto"/>
        <w:bottom w:val="none" w:sz="0" w:space="0" w:color="auto"/>
        <w:right w:val="none" w:sz="0" w:space="0" w:color="auto"/>
      </w:divBdr>
    </w:div>
    <w:div w:id="15472471">
      <w:bodyDiv w:val="1"/>
      <w:marLeft w:val="0"/>
      <w:marRight w:val="0"/>
      <w:marTop w:val="0"/>
      <w:marBottom w:val="0"/>
      <w:divBdr>
        <w:top w:val="none" w:sz="0" w:space="0" w:color="auto"/>
        <w:left w:val="none" w:sz="0" w:space="0" w:color="auto"/>
        <w:bottom w:val="none" w:sz="0" w:space="0" w:color="auto"/>
        <w:right w:val="none" w:sz="0" w:space="0" w:color="auto"/>
      </w:divBdr>
    </w:div>
    <w:div w:id="16320480">
      <w:bodyDiv w:val="1"/>
      <w:marLeft w:val="0"/>
      <w:marRight w:val="0"/>
      <w:marTop w:val="0"/>
      <w:marBottom w:val="0"/>
      <w:divBdr>
        <w:top w:val="none" w:sz="0" w:space="0" w:color="auto"/>
        <w:left w:val="none" w:sz="0" w:space="0" w:color="auto"/>
        <w:bottom w:val="none" w:sz="0" w:space="0" w:color="auto"/>
        <w:right w:val="none" w:sz="0" w:space="0" w:color="auto"/>
      </w:divBdr>
    </w:div>
    <w:div w:id="16739153">
      <w:bodyDiv w:val="1"/>
      <w:marLeft w:val="0"/>
      <w:marRight w:val="0"/>
      <w:marTop w:val="0"/>
      <w:marBottom w:val="0"/>
      <w:divBdr>
        <w:top w:val="none" w:sz="0" w:space="0" w:color="auto"/>
        <w:left w:val="none" w:sz="0" w:space="0" w:color="auto"/>
        <w:bottom w:val="none" w:sz="0" w:space="0" w:color="auto"/>
        <w:right w:val="none" w:sz="0" w:space="0" w:color="auto"/>
      </w:divBdr>
    </w:div>
    <w:div w:id="18046178">
      <w:bodyDiv w:val="1"/>
      <w:marLeft w:val="0"/>
      <w:marRight w:val="0"/>
      <w:marTop w:val="0"/>
      <w:marBottom w:val="0"/>
      <w:divBdr>
        <w:top w:val="none" w:sz="0" w:space="0" w:color="auto"/>
        <w:left w:val="none" w:sz="0" w:space="0" w:color="auto"/>
        <w:bottom w:val="none" w:sz="0" w:space="0" w:color="auto"/>
        <w:right w:val="none" w:sz="0" w:space="0" w:color="auto"/>
      </w:divBdr>
    </w:div>
    <w:div w:id="18623444">
      <w:bodyDiv w:val="1"/>
      <w:marLeft w:val="0"/>
      <w:marRight w:val="0"/>
      <w:marTop w:val="0"/>
      <w:marBottom w:val="0"/>
      <w:divBdr>
        <w:top w:val="none" w:sz="0" w:space="0" w:color="auto"/>
        <w:left w:val="none" w:sz="0" w:space="0" w:color="auto"/>
        <w:bottom w:val="none" w:sz="0" w:space="0" w:color="auto"/>
        <w:right w:val="none" w:sz="0" w:space="0" w:color="auto"/>
      </w:divBdr>
    </w:div>
    <w:div w:id="18698867">
      <w:bodyDiv w:val="1"/>
      <w:marLeft w:val="0"/>
      <w:marRight w:val="0"/>
      <w:marTop w:val="0"/>
      <w:marBottom w:val="0"/>
      <w:divBdr>
        <w:top w:val="none" w:sz="0" w:space="0" w:color="auto"/>
        <w:left w:val="none" w:sz="0" w:space="0" w:color="auto"/>
        <w:bottom w:val="none" w:sz="0" w:space="0" w:color="auto"/>
        <w:right w:val="none" w:sz="0" w:space="0" w:color="auto"/>
      </w:divBdr>
    </w:div>
    <w:div w:id="19863506">
      <w:bodyDiv w:val="1"/>
      <w:marLeft w:val="0"/>
      <w:marRight w:val="0"/>
      <w:marTop w:val="0"/>
      <w:marBottom w:val="0"/>
      <w:divBdr>
        <w:top w:val="none" w:sz="0" w:space="0" w:color="auto"/>
        <w:left w:val="none" w:sz="0" w:space="0" w:color="auto"/>
        <w:bottom w:val="none" w:sz="0" w:space="0" w:color="auto"/>
        <w:right w:val="none" w:sz="0" w:space="0" w:color="auto"/>
      </w:divBdr>
    </w:div>
    <w:div w:id="21127825">
      <w:bodyDiv w:val="1"/>
      <w:marLeft w:val="0"/>
      <w:marRight w:val="0"/>
      <w:marTop w:val="0"/>
      <w:marBottom w:val="0"/>
      <w:divBdr>
        <w:top w:val="none" w:sz="0" w:space="0" w:color="auto"/>
        <w:left w:val="none" w:sz="0" w:space="0" w:color="auto"/>
        <w:bottom w:val="none" w:sz="0" w:space="0" w:color="auto"/>
        <w:right w:val="none" w:sz="0" w:space="0" w:color="auto"/>
      </w:divBdr>
    </w:div>
    <w:div w:id="23947928">
      <w:bodyDiv w:val="1"/>
      <w:marLeft w:val="0"/>
      <w:marRight w:val="0"/>
      <w:marTop w:val="0"/>
      <w:marBottom w:val="0"/>
      <w:divBdr>
        <w:top w:val="none" w:sz="0" w:space="0" w:color="auto"/>
        <w:left w:val="none" w:sz="0" w:space="0" w:color="auto"/>
        <w:bottom w:val="none" w:sz="0" w:space="0" w:color="auto"/>
        <w:right w:val="none" w:sz="0" w:space="0" w:color="auto"/>
      </w:divBdr>
    </w:div>
    <w:div w:id="25369969">
      <w:bodyDiv w:val="1"/>
      <w:marLeft w:val="0"/>
      <w:marRight w:val="0"/>
      <w:marTop w:val="0"/>
      <w:marBottom w:val="0"/>
      <w:divBdr>
        <w:top w:val="none" w:sz="0" w:space="0" w:color="auto"/>
        <w:left w:val="none" w:sz="0" w:space="0" w:color="auto"/>
        <w:bottom w:val="none" w:sz="0" w:space="0" w:color="auto"/>
        <w:right w:val="none" w:sz="0" w:space="0" w:color="auto"/>
      </w:divBdr>
    </w:div>
    <w:div w:id="27805038">
      <w:bodyDiv w:val="1"/>
      <w:marLeft w:val="0"/>
      <w:marRight w:val="0"/>
      <w:marTop w:val="0"/>
      <w:marBottom w:val="0"/>
      <w:divBdr>
        <w:top w:val="none" w:sz="0" w:space="0" w:color="auto"/>
        <w:left w:val="none" w:sz="0" w:space="0" w:color="auto"/>
        <w:bottom w:val="none" w:sz="0" w:space="0" w:color="auto"/>
        <w:right w:val="none" w:sz="0" w:space="0" w:color="auto"/>
      </w:divBdr>
    </w:div>
    <w:div w:id="33048243">
      <w:bodyDiv w:val="1"/>
      <w:marLeft w:val="0"/>
      <w:marRight w:val="0"/>
      <w:marTop w:val="0"/>
      <w:marBottom w:val="0"/>
      <w:divBdr>
        <w:top w:val="none" w:sz="0" w:space="0" w:color="auto"/>
        <w:left w:val="none" w:sz="0" w:space="0" w:color="auto"/>
        <w:bottom w:val="none" w:sz="0" w:space="0" w:color="auto"/>
        <w:right w:val="none" w:sz="0" w:space="0" w:color="auto"/>
      </w:divBdr>
    </w:div>
    <w:div w:id="39016513">
      <w:bodyDiv w:val="1"/>
      <w:marLeft w:val="0"/>
      <w:marRight w:val="0"/>
      <w:marTop w:val="0"/>
      <w:marBottom w:val="0"/>
      <w:divBdr>
        <w:top w:val="none" w:sz="0" w:space="0" w:color="auto"/>
        <w:left w:val="none" w:sz="0" w:space="0" w:color="auto"/>
        <w:bottom w:val="none" w:sz="0" w:space="0" w:color="auto"/>
        <w:right w:val="none" w:sz="0" w:space="0" w:color="auto"/>
      </w:divBdr>
    </w:div>
    <w:div w:id="40174286">
      <w:bodyDiv w:val="1"/>
      <w:marLeft w:val="0"/>
      <w:marRight w:val="0"/>
      <w:marTop w:val="0"/>
      <w:marBottom w:val="0"/>
      <w:divBdr>
        <w:top w:val="none" w:sz="0" w:space="0" w:color="auto"/>
        <w:left w:val="none" w:sz="0" w:space="0" w:color="auto"/>
        <w:bottom w:val="none" w:sz="0" w:space="0" w:color="auto"/>
        <w:right w:val="none" w:sz="0" w:space="0" w:color="auto"/>
      </w:divBdr>
    </w:div>
    <w:div w:id="40448645">
      <w:bodyDiv w:val="1"/>
      <w:marLeft w:val="0"/>
      <w:marRight w:val="0"/>
      <w:marTop w:val="0"/>
      <w:marBottom w:val="0"/>
      <w:divBdr>
        <w:top w:val="none" w:sz="0" w:space="0" w:color="auto"/>
        <w:left w:val="none" w:sz="0" w:space="0" w:color="auto"/>
        <w:bottom w:val="none" w:sz="0" w:space="0" w:color="auto"/>
        <w:right w:val="none" w:sz="0" w:space="0" w:color="auto"/>
      </w:divBdr>
    </w:div>
    <w:div w:id="41486308">
      <w:bodyDiv w:val="1"/>
      <w:marLeft w:val="0"/>
      <w:marRight w:val="0"/>
      <w:marTop w:val="0"/>
      <w:marBottom w:val="0"/>
      <w:divBdr>
        <w:top w:val="none" w:sz="0" w:space="0" w:color="auto"/>
        <w:left w:val="none" w:sz="0" w:space="0" w:color="auto"/>
        <w:bottom w:val="none" w:sz="0" w:space="0" w:color="auto"/>
        <w:right w:val="none" w:sz="0" w:space="0" w:color="auto"/>
      </w:divBdr>
    </w:div>
    <w:div w:id="44065994">
      <w:bodyDiv w:val="1"/>
      <w:marLeft w:val="0"/>
      <w:marRight w:val="0"/>
      <w:marTop w:val="0"/>
      <w:marBottom w:val="0"/>
      <w:divBdr>
        <w:top w:val="none" w:sz="0" w:space="0" w:color="auto"/>
        <w:left w:val="none" w:sz="0" w:space="0" w:color="auto"/>
        <w:bottom w:val="none" w:sz="0" w:space="0" w:color="auto"/>
        <w:right w:val="none" w:sz="0" w:space="0" w:color="auto"/>
      </w:divBdr>
    </w:div>
    <w:div w:id="45226354">
      <w:bodyDiv w:val="1"/>
      <w:marLeft w:val="0"/>
      <w:marRight w:val="0"/>
      <w:marTop w:val="0"/>
      <w:marBottom w:val="0"/>
      <w:divBdr>
        <w:top w:val="none" w:sz="0" w:space="0" w:color="auto"/>
        <w:left w:val="none" w:sz="0" w:space="0" w:color="auto"/>
        <w:bottom w:val="none" w:sz="0" w:space="0" w:color="auto"/>
        <w:right w:val="none" w:sz="0" w:space="0" w:color="auto"/>
      </w:divBdr>
    </w:div>
    <w:div w:id="46994586">
      <w:bodyDiv w:val="1"/>
      <w:marLeft w:val="0"/>
      <w:marRight w:val="0"/>
      <w:marTop w:val="0"/>
      <w:marBottom w:val="0"/>
      <w:divBdr>
        <w:top w:val="none" w:sz="0" w:space="0" w:color="auto"/>
        <w:left w:val="none" w:sz="0" w:space="0" w:color="auto"/>
        <w:bottom w:val="none" w:sz="0" w:space="0" w:color="auto"/>
        <w:right w:val="none" w:sz="0" w:space="0" w:color="auto"/>
      </w:divBdr>
    </w:div>
    <w:div w:id="47194255">
      <w:bodyDiv w:val="1"/>
      <w:marLeft w:val="0"/>
      <w:marRight w:val="0"/>
      <w:marTop w:val="0"/>
      <w:marBottom w:val="0"/>
      <w:divBdr>
        <w:top w:val="none" w:sz="0" w:space="0" w:color="auto"/>
        <w:left w:val="none" w:sz="0" w:space="0" w:color="auto"/>
        <w:bottom w:val="none" w:sz="0" w:space="0" w:color="auto"/>
        <w:right w:val="none" w:sz="0" w:space="0" w:color="auto"/>
      </w:divBdr>
    </w:div>
    <w:div w:id="50737455">
      <w:bodyDiv w:val="1"/>
      <w:marLeft w:val="0"/>
      <w:marRight w:val="0"/>
      <w:marTop w:val="0"/>
      <w:marBottom w:val="0"/>
      <w:divBdr>
        <w:top w:val="none" w:sz="0" w:space="0" w:color="auto"/>
        <w:left w:val="none" w:sz="0" w:space="0" w:color="auto"/>
        <w:bottom w:val="none" w:sz="0" w:space="0" w:color="auto"/>
        <w:right w:val="none" w:sz="0" w:space="0" w:color="auto"/>
      </w:divBdr>
    </w:div>
    <w:div w:id="51118683">
      <w:bodyDiv w:val="1"/>
      <w:marLeft w:val="0"/>
      <w:marRight w:val="0"/>
      <w:marTop w:val="0"/>
      <w:marBottom w:val="0"/>
      <w:divBdr>
        <w:top w:val="none" w:sz="0" w:space="0" w:color="auto"/>
        <w:left w:val="none" w:sz="0" w:space="0" w:color="auto"/>
        <w:bottom w:val="none" w:sz="0" w:space="0" w:color="auto"/>
        <w:right w:val="none" w:sz="0" w:space="0" w:color="auto"/>
      </w:divBdr>
    </w:div>
    <w:div w:id="52970247">
      <w:bodyDiv w:val="1"/>
      <w:marLeft w:val="0"/>
      <w:marRight w:val="0"/>
      <w:marTop w:val="0"/>
      <w:marBottom w:val="0"/>
      <w:divBdr>
        <w:top w:val="none" w:sz="0" w:space="0" w:color="auto"/>
        <w:left w:val="none" w:sz="0" w:space="0" w:color="auto"/>
        <w:bottom w:val="none" w:sz="0" w:space="0" w:color="auto"/>
        <w:right w:val="none" w:sz="0" w:space="0" w:color="auto"/>
      </w:divBdr>
    </w:div>
    <w:div w:id="55520113">
      <w:bodyDiv w:val="1"/>
      <w:marLeft w:val="0"/>
      <w:marRight w:val="0"/>
      <w:marTop w:val="0"/>
      <w:marBottom w:val="0"/>
      <w:divBdr>
        <w:top w:val="none" w:sz="0" w:space="0" w:color="auto"/>
        <w:left w:val="none" w:sz="0" w:space="0" w:color="auto"/>
        <w:bottom w:val="none" w:sz="0" w:space="0" w:color="auto"/>
        <w:right w:val="none" w:sz="0" w:space="0" w:color="auto"/>
      </w:divBdr>
    </w:div>
    <w:div w:id="56515603">
      <w:bodyDiv w:val="1"/>
      <w:marLeft w:val="0"/>
      <w:marRight w:val="0"/>
      <w:marTop w:val="0"/>
      <w:marBottom w:val="0"/>
      <w:divBdr>
        <w:top w:val="none" w:sz="0" w:space="0" w:color="auto"/>
        <w:left w:val="none" w:sz="0" w:space="0" w:color="auto"/>
        <w:bottom w:val="none" w:sz="0" w:space="0" w:color="auto"/>
        <w:right w:val="none" w:sz="0" w:space="0" w:color="auto"/>
      </w:divBdr>
    </w:div>
    <w:div w:id="56587140">
      <w:bodyDiv w:val="1"/>
      <w:marLeft w:val="0"/>
      <w:marRight w:val="0"/>
      <w:marTop w:val="0"/>
      <w:marBottom w:val="0"/>
      <w:divBdr>
        <w:top w:val="none" w:sz="0" w:space="0" w:color="auto"/>
        <w:left w:val="none" w:sz="0" w:space="0" w:color="auto"/>
        <w:bottom w:val="none" w:sz="0" w:space="0" w:color="auto"/>
        <w:right w:val="none" w:sz="0" w:space="0" w:color="auto"/>
      </w:divBdr>
    </w:div>
    <w:div w:id="57167513">
      <w:bodyDiv w:val="1"/>
      <w:marLeft w:val="0"/>
      <w:marRight w:val="0"/>
      <w:marTop w:val="0"/>
      <w:marBottom w:val="0"/>
      <w:divBdr>
        <w:top w:val="none" w:sz="0" w:space="0" w:color="auto"/>
        <w:left w:val="none" w:sz="0" w:space="0" w:color="auto"/>
        <w:bottom w:val="none" w:sz="0" w:space="0" w:color="auto"/>
        <w:right w:val="none" w:sz="0" w:space="0" w:color="auto"/>
      </w:divBdr>
    </w:div>
    <w:div w:id="57558518">
      <w:bodyDiv w:val="1"/>
      <w:marLeft w:val="0"/>
      <w:marRight w:val="0"/>
      <w:marTop w:val="0"/>
      <w:marBottom w:val="0"/>
      <w:divBdr>
        <w:top w:val="none" w:sz="0" w:space="0" w:color="auto"/>
        <w:left w:val="none" w:sz="0" w:space="0" w:color="auto"/>
        <w:bottom w:val="none" w:sz="0" w:space="0" w:color="auto"/>
        <w:right w:val="none" w:sz="0" w:space="0" w:color="auto"/>
      </w:divBdr>
    </w:div>
    <w:div w:id="58477803">
      <w:bodyDiv w:val="1"/>
      <w:marLeft w:val="0"/>
      <w:marRight w:val="0"/>
      <w:marTop w:val="0"/>
      <w:marBottom w:val="0"/>
      <w:divBdr>
        <w:top w:val="none" w:sz="0" w:space="0" w:color="auto"/>
        <w:left w:val="none" w:sz="0" w:space="0" w:color="auto"/>
        <w:bottom w:val="none" w:sz="0" w:space="0" w:color="auto"/>
        <w:right w:val="none" w:sz="0" w:space="0" w:color="auto"/>
      </w:divBdr>
    </w:div>
    <w:div w:id="58676672">
      <w:bodyDiv w:val="1"/>
      <w:marLeft w:val="0"/>
      <w:marRight w:val="0"/>
      <w:marTop w:val="0"/>
      <w:marBottom w:val="0"/>
      <w:divBdr>
        <w:top w:val="none" w:sz="0" w:space="0" w:color="auto"/>
        <w:left w:val="none" w:sz="0" w:space="0" w:color="auto"/>
        <w:bottom w:val="none" w:sz="0" w:space="0" w:color="auto"/>
        <w:right w:val="none" w:sz="0" w:space="0" w:color="auto"/>
      </w:divBdr>
    </w:div>
    <w:div w:id="59597550">
      <w:bodyDiv w:val="1"/>
      <w:marLeft w:val="0"/>
      <w:marRight w:val="0"/>
      <w:marTop w:val="0"/>
      <w:marBottom w:val="0"/>
      <w:divBdr>
        <w:top w:val="none" w:sz="0" w:space="0" w:color="auto"/>
        <w:left w:val="none" w:sz="0" w:space="0" w:color="auto"/>
        <w:bottom w:val="none" w:sz="0" w:space="0" w:color="auto"/>
        <w:right w:val="none" w:sz="0" w:space="0" w:color="auto"/>
      </w:divBdr>
    </w:div>
    <w:div w:id="60294598">
      <w:bodyDiv w:val="1"/>
      <w:marLeft w:val="0"/>
      <w:marRight w:val="0"/>
      <w:marTop w:val="0"/>
      <w:marBottom w:val="0"/>
      <w:divBdr>
        <w:top w:val="none" w:sz="0" w:space="0" w:color="auto"/>
        <w:left w:val="none" w:sz="0" w:space="0" w:color="auto"/>
        <w:bottom w:val="none" w:sz="0" w:space="0" w:color="auto"/>
        <w:right w:val="none" w:sz="0" w:space="0" w:color="auto"/>
      </w:divBdr>
    </w:div>
    <w:div w:id="61372876">
      <w:bodyDiv w:val="1"/>
      <w:marLeft w:val="0"/>
      <w:marRight w:val="0"/>
      <w:marTop w:val="0"/>
      <w:marBottom w:val="0"/>
      <w:divBdr>
        <w:top w:val="none" w:sz="0" w:space="0" w:color="auto"/>
        <w:left w:val="none" w:sz="0" w:space="0" w:color="auto"/>
        <w:bottom w:val="none" w:sz="0" w:space="0" w:color="auto"/>
        <w:right w:val="none" w:sz="0" w:space="0" w:color="auto"/>
      </w:divBdr>
    </w:div>
    <w:div w:id="66652127">
      <w:bodyDiv w:val="1"/>
      <w:marLeft w:val="0"/>
      <w:marRight w:val="0"/>
      <w:marTop w:val="0"/>
      <w:marBottom w:val="0"/>
      <w:divBdr>
        <w:top w:val="none" w:sz="0" w:space="0" w:color="auto"/>
        <w:left w:val="none" w:sz="0" w:space="0" w:color="auto"/>
        <w:bottom w:val="none" w:sz="0" w:space="0" w:color="auto"/>
        <w:right w:val="none" w:sz="0" w:space="0" w:color="auto"/>
      </w:divBdr>
    </w:div>
    <w:div w:id="68578905">
      <w:bodyDiv w:val="1"/>
      <w:marLeft w:val="0"/>
      <w:marRight w:val="0"/>
      <w:marTop w:val="0"/>
      <w:marBottom w:val="0"/>
      <w:divBdr>
        <w:top w:val="none" w:sz="0" w:space="0" w:color="auto"/>
        <w:left w:val="none" w:sz="0" w:space="0" w:color="auto"/>
        <w:bottom w:val="none" w:sz="0" w:space="0" w:color="auto"/>
        <w:right w:val="none" w:sz="0" w:space="0" w:color="auto"/>
      </w:divBdr>
    </w:div>
    <w:div w:id="68581619">
      <w:bodyDiv w:val="1"/>
      <w:marLeft w:val="0"/>
      <w:marRight w:val="0"/>
      <w:marTop w:val="0"/>
      <w:marBottom w:val="0"/>
      <w:divBdr>
        <w:top w:val="none" w:sz="0" w:space="0" w:color="auto"/>
        <w:left w:val="none" w:sz="0" w:space="0" w:color="auto"/>
        <w:bottom w:val="none" w:sz="0" w:space="0" w:color="auto"/>
        <w:right w:val="none" w:sz="0" w:space="0" w:color="auto"/>
      </w:divBdr>
    </w:div>
    <w:div w:id="69815902">
      <w:bodyDiv w:val="1"/>
      <w:marLeft w:val="0"/>
      <w:marRight w:val="0"/>
      <w:marTop w:val="0"/>
      <w:marBottom w:val="0"/>
      <w:divBdr>
        <w:top w:val="none" w:sz="0" w:space="0" w:color="auto"/>
        <w:left w:val="none" w:sz="0" w:space="0" w:color="auto"/>
        <w:bottom w:val="none" w:sz="0" w:space="0" w:color="auto"/>
        <w:right w:val="none" w:sz="0" w:space="0" w:color="auto"/>
      </w:divBdr>
    </w:div>
    <w:div w:id="70277461">
      <w:bodyDiv w:val="1"/>
      <w:marLeft w:val="0"/>
      <w:marRight w:val="0"/>
      <w:marTop w:val="0"/>
      <w:marBottom w:val="0"/>
      <w:divBdr>
        <w:top w:val="none" w:sz="0" w:space="0" w:color="auto"/>
        <w:left w:val="none" w:sz="0" w:space="0" w:color="auto"/>
        <w:bottom w:val="none" w:sz="0" w:space="0" w:color="auto"/>
        <w:right w:val="none" w:sz="0" w:space="0" w:color="auto"/>
      </w:divBdr>
    </w:div>
    <w:div w:id="70585716">
      <w:bodyDiv w:val="1"/>
      <w:marLeft w:val="0"/>
      <w:marRight w:val="0"/>
      <w:marTop w:val="0"/>
      <w:marBottom w:val="0"/>
      <w:divBdr>
        <w:top w:val="none" w:sz="0" w:space="0" w:color="auto"/>
        <w:left w:val="none" w:sz="0" w:space="0" w:color="auto"/>
        <w:bottom w:val="none" w:sz="0" w:space="0" w:color="auto"/>
        <w:right w:val="none" w:sz="0" w:space="0" w:color="auto"/>
      </w:divBdr>
    </w:div>
    <w:div w:id="71515547">
      <w:bodyDiv w:val="1"/>
      <w:marLeft w:val="0"/>
      <w:marRight w:val="0"/>
      <w:marTop w:val="0"/>
      <w:marBottom w:val="0"/>
      <w:divBdr>
        <w:top w:val="none" w:sz="0" w:space="0" w:color="auto"/>
        <w:left w:val="none" w:sz="0" w:space="0" w:color="auto"/>
        <w:bottom w:val="none" w:sz="0" w:space="0" w:color="auto"/>
        <w:right w:val="none" w:sz="0" w:space="0" w:color="auto"/>
      </w:divBdr>
    </w:div>
    <w:div w:id="72432807">
      <w:bodyDiv w:val="1"/>
      <w:marLeft w:val="0"/>
      <w:marRight w:val="0"/>
      <w:marTop w:val="0"/>
      <w:marBottom w:val="0"/>
      <w:divBdr>
        <w:top w:val="none" w:sz="0" w:space="0" w:color="auto"/>
        <w:left w:val="none" w:sz="0" w:space="0" w:color="auto"/>
        <w:bottom w:val="none" w:sz="0" w:space="0" w:color="auto"/>
        <w:right w:val="none" w:sz="0" w:space="0" w:color="auto"/>
      </w:divBdr>
    </w:div>
    <w:div w:id="72969505">
      <w:bodyDiv w:val="1"/>
      <w:marLeft w:val="0"/>
      <w:marRight w:val="0"/>
      <w:marTop w:val="0"/>
      <w:marBottom w:val="0"/>
      <w:divBdr>
        <w:top w:val="none" w:sz="0" w:space="0" w:color="auto"/>
        <w:left w:val="none" w:sz="0" w:space="0" w:color="auto"/>
        <w:bottom w:val="none" w:sz="0" w:space="0" w:color="auto"/>
        <w:right w:val="none" w:sz="0" w:space="0" w:color="auto"/>
      </w:divBdr>
    </w:div>
    <w:div w:id="76368103">
      <w:bodyDiv w:val="1"/>
      <w:marLeft w:val="0"/>
      <w:marRight w:val="0"/>
      <w:marTop w:val="0"/>
      <w:marBottom w:val="0"/>
      <w:divBdr>
        <w:top w:val="none" w:sz="0" w:space="0" w:color="auto"/>
        <w:left w:val="none" w:sz="0" w:space="0" w:color="auto"/>
        <w:bottom w:val="none" w:sz="0" w:space="0" w:color="auto"/>
        <w:right w:val="none" w:sz="0" w:space="0" w:color="auto"/>
      </w:divBdr>
    </w:div>
    <w:div w:id="77529767">
      <w:bodyDiv w:val="1"/>
      <w:marLeft w:val="0"/>
      <w:marRight w:val="0"/>
      <w:marTop w:val="0"/>
      <w:marBottom w:val="0"/>
      <w:divBdr>
        <w:top w:val="none" w:sz="0" w:space="0" w:color="auto"/>
        <w:left w:val="none" w:sz="0" w:space="0" w:color="auto"/>
        <w:bottom w:val="none" w:sz="0" w:space="0" w:color="auto"/>
        <w:right w:val="none" w:sz="0" w:space="0" w:color="auto"/>
      </w:divBdr>
    </w:div>
    <w:div w:id="77607013">
      <w:bodyDiv w:val="1"/>
      <w:marLeft w:val="0"/>
      <w:marRight w:val="0"/>
      <w:marTop w:val="0"/>
      <w:marBottom w:val="0"/>
      <w:divBdr>
        <w:top w:val="none" w:sz="0" w:space="0" w:color="auto"/>
        <w:left w:val="none" w:sz="0" w:space="0" w:color="auto"/>
        <w:bottom w:val="none" w:sz="0" w:space="0" w:color="auto"/>
        <w:right w:val="none" w:sz="0" w:space="0" w:color="auto"/>
      </w:divBdr>
    </w:div>
    <w:div w:id="77679966">
      <w:bodyDiv w:val="1"/>
      <w:marLeft w:val="0"/>
      <w:marRight w:val="0"/>
      <w:marTop w:val="0"/>
      <w:marBottom w:val="0"/>
      <w:divBdr>
        <w:top w:val="none" w:sz="0" w:space="0" w:color="auto"/>
        <w:left w:val="none" w:sz="0" w:space="0" w:color="auto"/>
        <w:bottom w:val="none" w:sz="0" w:space="0" w:color="auto"/>
        <w:right w:val="none" w:sz="0" w:space="0" w:color="auto"/>
      </w:divBdr>
    </w:div>
    <w:div w:id="78866282">
      <w:bodyDiv w:val="1"/>
      <w:marLeft w:val="0"/>
      <w:marRight w:val="0"/>
      <w:marTop w:val="0"/>
      <w:marBottom w:val="0"/>
      <w:divBdr>
        <w:top w:val="none" w:sz="0" w:space="0" w:color="auto"/>
        <w:left w:val="none" w:sz="0" w:space="0" w:color="auto"/>
        <w:bottom w:val="none" w:sz="0" w:space="0" w:color="auto"/>
        <w:right w:val="none" w:sz="0" w:space="0" w:color="auto"/>
      </w:divBdr>
    </w:div>
    <w:div w:id="78915120">
      <w:bodyDiv w:val="1"/>
      <w:marLeft w:val="0"/>
      <w:marRight w:val="0"/>
      <w:marTop w:val="0"/>
      <w:marBottom w:val="0"/>
      <w:divBdr>
        <w:top w:val="none" w:sz="0" w:space="0" w:color="auto"/>
        <w:left w:val="none" w:sz="0" w:space="0" w:color="auto"/>
        <w:bottom w:val="none" w:sz="0" w:space="0" w:color="auto"/>
        <w:right w:val="none" w:sz="0" w:space="0" w:color="auto"/>
      </w:divBdr>
    </w:div>
    <w:div w:id="82189666">
      <w:bodyDiv w:val="1"/>
      <w:marLeft w:val="0"/>
      <w:marRight w:val="0"/>
      <w:marTop w:val="0"/>
      <w:marBottom w:val="0"/>
      <w:divBdr>
        <w:top w:val="none" w:sz="0" w:space="0" w:color="auto"/>
        <w:left w:val="none" w:sz="0" w:space="0" w:color="auto"/>
        <w:bottom w:val="none" w:sz="0" w:space="0" w:color="auto"/>
        <w:right w:val="none" w:sz="0" w:space="0" w:color="auto"/>
      </w:divBdr>
    </w:div>
    <w:div w:id="82384372">
      <w:bodyDiv w:val="1"/>
      <w:marLeft w:val="0"/>
      <w:marRight w:val="0"/>
      <w:marTop w:val="0"/>
      <w:marBottom w:val="0"/>
      <w:divBdr>
        <w:top w:val="none" w:sz="0" w:space="0" w:color="auto"/>
        <w:left w:val="none" w:sz="0" w:space="0" w:color="auto"/>
        <w:bottom w:val="none" w:sz="0" w:space="0" w:color="auto"/>
        <w:right w:val="none" w:sz="0" w:space="0" w:color="auto"/>
      </w:divBdr>
    </w:div>
    <w:div w:id="82607789">
      <w:bodyDiv w:val="1"/>
      <w:marLeft w:val="0"/>
      <w:marRight w:val="0"/>
      <w:marTop w:val="0"/>
      <w:marBottom w:val="0"/>
      <w:divBdr>
        <w:top w:val="none" w:sz="0" w:space="0" w:color="auto"/>
        <w:left w:val="none" w:sz="0" w:space="0" w:color="auto"/>
        <w:bottom w:val="none" w:sz="0" w:space="0" w:color="auto"/>
        <w:right w:val="none" w:sz="0" w:space="0" w:color="auto"/>
      </w:divBdr>
    </w:div>
    <w:div w:id="82923437">
      <w:bodyDiv w:val="1"/>
      <w:marLeft w:val="0"/>
      <w:marRight w:val="0"/>
      <w:marTop w:val="0"/>
      <w:marBottom w:val="0"/>
      <w:divBdr>
        <w:top w:val="none" w:sz="0" w:space="0" w:color="auto"/>
        <w:left w:val="none" w:sz="0" w:space="0" w:color="auto"/>
        <w:bottom w:val="none" w:sz="0" w:space="0" w:color="auto"/>
        <w:right w:val="none" w:sz="0" w:space="0" w:color="auto"/>
      </w:divBdr>
    </w:div>
    <w:div w:id="83692850">
      <w:bodyDiv w:val="1"/>
      <w:marLeft w:val="0"/>
      <w:marRight w:val="0"/>
      <w:marTop w:val="0"/>
      <w:marBottom w:val="0"/>
      <w:divBdr>
        <w:top w:val="none" w:sz="0" w:space="0" w:color="auto"/>
        <w:left w:val="none" w:sz="0" w:space="0" w:color="auto"/>
        <w:bottom w:val="none" w:sz="0" w:space="0" w:color="auto"/>
        <w:right w:val="none" w:sz="0" w:space="0" w:color="auto"/>
      </w:divBdr>
    </w:div>
    <w:div w:id="88081678">
      <w:bodyDiv w:val="1"/>
      <w:marLeft w:val="0"/>
      <w:marRight w:val="0"/>
      <w:marTop w:val="0"/>
      <w:marBottom w:val="0"/>
      <w:divBdr>
        <w:top w:val="none" w:sz="0" w:space="0" w:color="auto"/>
        <w:left w:val="none" w:sz="0" w:space="0" w:color="auto"/>
        <w:bottom w:val="none" w:sz="0" w:space="0" w:color="auto"/>
        <w:right w:val="none" w:sz="0" w:space="0" w:color="auto"/>
      </w:divBdr>
    </w:div>
    <w:div w:id="90125057">
      <w:bodyDiv w:val="1"/>
      <w:marLeft w:val="0"/>
      <w:marRight w:val="0"/>
      <w:marTop w:val="0"/>
      <w:marBottom w:val="0"/>
      <w:divBdr>
        <w:top w:val="none" w:sz="0" w:space="0" w:color="auto"/>
        <w:left w:val="none" w:sz="0" w:space="0" w:color="auto"/>
        <w:bottom w:val="none" w:sz="0" w:space="0" w:color="auto"/>
        <w:right w:val="none" w:sz="0" w:space="0" w:color="auto"/>
      </w:divBdr>
    </w:div>
    <w:div w:id="90588306">
      <w:bodyDiv w:val="1"/>
      <w:marLeft w:val="0"/>
      <w:marRight w:val="0"/>
      <w:marTop w:val="0"/>
      <w:marBottom w:val="0"/>
      <w:divBdr>
        <w:top w:val="none" w:sz="0" w:space="0" w:color="auto"/>
        <w:left w:val="none" w:sz="0" w:space="0" w:color="auto"/>
        <w:bottom w:val="none" w:sz="0" w:space="0" w:color="auto"/>
        <w:right w:val="none" w:sz="0" w:space="0" w:color="auto"/>
      </w:divBdr>
    </w:div>
    <w:div w:id="90711802">
      <w:bodyDiv w:val="1"/>
      <w:marLeft w:val="0"/>
      <w:marRight w:val="0"/>
      <w:marTop w:val="0"/>
      <w:marBottom w:val="0"/>
      <w:divBdr>
        <w:top w:val="none" w:sz="0" w:space="0" w:color="auto"/>
        <w:left w:val="none" w:sz="0" w:space="0" w:color="auto"/>
        <w:bottom w:val="none" w:sz="0" w:space="0" w:color="auto"/>
        <w:right w:val="none" w:sz="0" w:space="0" w:color="auto"/>
      </w:divBdr>
    </w:div>
    <w:div w:id="91708825">
      <w:bodyDiv w:val="1"/>
      <w:marLeft w:val="0"/>
      <w:marRight w:val="0"/>
      <w:marTop w:val="0"/>
      <w:marBottom w:val="0"/>
      <w:divBdr>
        <w:top w:val="none" w:sz="0" w:space="0" w:color="auto"/>
        <w:left w:val="none" w:sz="0" w:space="0" w:color="auto"/>
        <w:bottom w:val="none" w:sz="0" w:space="0" w:color="auto"/>
        <w:right w:val="none" w:sz="0" w:space="0" w:color="auto"/>
      </w:divBdr>
    </w:div>
    <w:div w:id="92212240">
      <w:bodyDiv w:val="1"/>
      <w:marLeft w:val="0"/>
      <w:marRight w:val="0"/>
      <w:marTop w:val="0"/>
      <w:marBottom w:val="0"/>
      <w:divBdr>
        <w:top w:val="none" w:sz="0" w:space="0" w:color="auto"/>
        <w:left w:val="none" w:sz="0" w:space="0" w:color="auto"/>
        <w:bottom w:val="none" w:sz="0" w:space="0" w:color="auto"/>
        <w:right w:val="none" w:sz="0" w:space="0" w:color="auto"/>
      </w:divBdr>
    </w:div>
    <w:div w:id="92864903">
      <w:bodyDiv w:val="1"/>
      <w:marLeft w:val="0"/>
      <w:marRight w:val="0"/>
      <w:marTop w:val="0"/>
      <w:marBottom w:val="0"/>
      <w:divBdr>
        <w:top w:val="none" w:sz="0" w:space="0" w:color="auto"/>
        <w:left w:val="none" w:sz="0" w:space="0" w:color="auto"/>
        <w:bottom w:val="none" w:sz="0" w:space="0" w:color="auto"/>
        <w:right w:val="none" w:sz="0" w:space="0" w:color="auto"/>
      </w:divBdr>
    </w:div>
    <w:div w:id="93401908">
      <w:bodyDiv w:val="1"/>
      <w:marLeft w:val="0"/>
      <w:marRight w:val="0"/>
      <w:marTop w:val="0"/>
      <w:marBottom w:val="0"/>
      <w:divBdr>
        <w:top w:val="none" w:sz="0" w:space="0" w:color="auto"/>
        <w:left w:val="none" w:sz="0" w:space="0" w:color="auto"/>
        <w:bottom w:val="none" w:sz="0" w:space="0" w:color="auto"/>
        <w:right w:val="none" w:sz="0" w:space="0" w:color="auto"/>
      </w:divBdr>
    </w:div>
    <w:div w:id="93525048">
      <w:bodyDiv w:val="1"/>
      <w:marLeft w:val="0"/>
      <w:marRight w:val="0"/>
      <w:marTop w:val="0"/>
      <w:marBottom w:val="0"/>
      <w:divBdr>
        <w:top w:val="none" w:sz="0" w:space="0" w:color="auto"/>
        <w:left w:val="none" w:sz="0" w:space="0" w:color="auto"/>
        <w:bottom w:val="none" w:sz="0" w:space="0" w:color="auto"/>
        <w:right w:val="none" w:sz="0" w:space="0" w:color="auto"/>
      </w:divBdr>
    </w:div>
    <w:div w:id="93670844">
      <w:bodyDiv w:val="1"/>
      <w:marLeft w:val="0"/>
      <w:marRight w:val="0"/>
      <w:marTop w:val="0"/>
      <w:marBottom w:val="0"/>
      <w:divBdr>
        <w:top w:val="none" w:sz="0" w:space="0" w:color="auto"/>
        <w:left w:val="none" w:sz="0" w:space="0" w:color="auto"/>
        <w:bottom w:val="none" w:sz="0" w:space="0" w:color="auto"/>
        <w:right w:val="none" w:sz="0" w:space="0" w:color="auto"/>
      </w:divBdr>
    </w:div>
    <w:div w:id="93672263">
      <w:bodyDiv w:val="1"/>
      <w:marLeft w:val="0"/>
      <w:marRight w:val="0"/>
      <w:marTop w:val="0"/>
      <w:marBottom w:val="0"/>
      <w:divBdr>
        <w:top w:val="none" w:sz="0" w:space="0" w:color="auto"/>
        <w:left w:val="none" w:sz="0" w:space="0" w:color="auto"/>
        <w:bottom w:val="none" w:sz="0" w:space="0" w:color="auto"/>
        <w:right w:val="none" w:sz="0" w:space="0" w:color="auto"/>
      </w:divBdr>
    </w:div>
    <w:div w:id="100150388">
      <w:bodyDiv w:val="1"/>
      <w:marLeft w:val="0"/>
      <w:marRight w:val="0"/>
      <w:marTop w:val="0"/>
      <w:marBottom w:val="0"/>
      <w:divBdr>
        <w:top w:val="none" w:sz="0" w:space="0" w:color="auto"/>
        <w:left w:val="none" w:sz="0" w:space="0" w:color="auto"/>
        <w:bottom w:val="none" w:sz="0" w:space="0" w:color="auto"/>
        <w:right w:val="none" w:sz="0" w:space="0" w:color="auto"/>
      </w:divBdr>
    </w:div>
    <w:div w:id="102384381">
      <w:bodyDiv w:val="1"/>
      <w:marLeft w:val="0"/>
      <w:marRight w:val="0"/>
      <w:marTop w:val="0"/>
      <w:marBottom w:val="0"/>
      <w:divBdr>
        <w:top w:val="none" w:sz="0" w:space="0" w:color="auto"/>
        <w:left w:val="none" w:sz="0" w:space="0" w:color="auto"/>
        <w:bottom w:val="none" w:sz="0" w:space="0" w:color="auto"/>
        <w:right w:val="none" w:sz="0" w:space="0" w:color="auto"/>
      </w:divBdr>
    </w:div>
    <w:div w:id="102847931">
      <w:bodyDiv w:val="1"/>
      <w:marLeft w:val="0"/>
      <w:marRight w:val="0"/>
      <w:marTop w:val="0"/>
      <w:marBottom w:val="0"/>
      <w:divBdr>
        <w:top w:val="none" w:sz="0" w:space="0" w:color="auto"/>
        <w:left w:val="none" w:sz="0" w:space="0" w:color="auto"/>
        <w:bottom w:val="none" w:sz="0" w:space="0" w:color="auto"/>
        <w:right w:val="none" w:sz="0" w:space="0" w:color="auto"/>
      </w:divBdr>
    </w:div>
    <w:div w:id="104353279">
      <w:bodyDiv w:val="1"/>
      <w:marLeft w:val="0"/>
      <w:marRight w:val="0"/>
      <w:marTop w:val="0"/>
      <w:marBottom w:val="0"/>
      <w:divBdr>
        <w:top w:val="none" w:sz="0" w:space="0" w:color="auto"/>
        <w:left w:val="none" w:sz="0" w:space="0" w:color="auto"/>
        <w:bottom w:val="none" w:sz="0" w:space="0" w:color="auto"/>
        <w:right w:val="none" w:sz="0" w:space="0" w:color="auto"/>
      </w:divBdr>
    </w:div>
    <w:div w:id="104886669">
      <w:bodyDiv w:val="1"/>
      <w:marLeft w:val="0"/>
      <w:marRight w:val="0"/>
      <w:marTop w:val="0"/>
      <w:marBottom w:val="0"/>
      <w:divBdr>
        <w:top w:val="none" w:sz="0" w:space="0" w:color="auto"/>
        <w:left w:val="none" w:sz="0" w:space="0" w:color="auto"/>
        <w:bottom w:val="none" w:sz="0" w:space="0" w:color="auto"/>
        <w:right w:val="none" w:sz="0" w:space="0" w:color="auto"/>
      </w:divBdr>
    </w:div>
    <w:div w:id="105394729">
      <w:bodyDiv w:val="1"/>
      <w:marLeft w:val="0"/>
      <w:marRight w:val="0"/>
      <w:marTop w:val="0"/>
      <w:marBottom w:val="0"/>
      <w:divBdr>
        <w:top w:val="none" w:sz="0" w:space="0" w:color="auto"/>
        <w:left w:val="none" w:sz="0" w:space="0" w:color="auto"/>
        <w:bottom w:val="none" w:sz="0" w:space="0" w:color="auto"/>
        <w:right w:val="none" w:sz="0" w:space="0" w:color="auto"/>
      </w:divBdr>
    </w:div>
    <w:div w:id="106850232">
      <w:bodyDiv w:val="1"/>
      <w:marLeft w:val="0"/>
      <w:marRight w:val="0"/>
      <w:marTop w:val="0"/>
      <w:marBottom w:val="0"/>
      <w:divBdr>
        <w:top w:val="none" w:sz="0" w:space="0" w:color="auto"/>
        <w:left w:val="none" w:sz="0" w:space="0" w:color="auto"/>
        <w:bottom w:val="none" w:sz="0" w:space="0" w:color="auto"/>
        <w:right w:val="none" w:sz="0" w:space="0" w:color="auto"/>
      </w:divBdr>
    </w:div>
    <w:div w:id="108747702">
      <w:bodyDiv w:val="1"/>
      <w:marLeft w:val="0"/>
      <w:marRight w:val="0"/>
      <w:marTop w:val="0"/>
      <w:marBottom w:val="0"/>
      <w:divBdr>
        <w:top w:val="none" w:sz="0" w:space="0" w:color="auto"/>
        <w:left w:val="none" w:sz="0" w:space="0" w:color="auto"/>
        <w:bottom w:val="none" w:sz="0" w:space="0" w:color="auto"/>
        <w:right w:val="none" w:sz="0" w:space="0" w:color="auto"/>
      </w:divBdr>
    </w:div>
    <w:div w:id="109595287">
      <w:bodyDiv w:val="1"/>
      <w:marLeft w:val="0"/>
      <w:marRight w:val="0"/>
      <w:marTop w:val="0"/>
      <w:marBottom w:val="0"/>
      <w:divBdr>
        <w:top w:val="none" w:sz="0" w:space="0" w:color="auto"/>
        <w:left w:val="none" w:sz="0" w:space="0" w:color="auto"/>
        <w:bottom w:val="none" w:sz="0" w:space="0" w:color="auto"/>
        <w:right w:val="none" w:sz="0" w:space="0" w:color="auto"/>
      </w:divBdr>
    </w:div>
    <w:div w:id="109664266">
      <w:bodyDiv w:val="1"/>
      <w:marLeft w:val="0"/>
      <w:marRight w:val="0"/>
      <w:marTop w:val="0"/>
      <w:marBottom w:val="0"/>
      <w:divBdr>
        <w:top w:val="none" w:sz="0" w:space="0" w:color="auto"/>
        <w:left w:val="none" w:sz="0" w:space="0" w:color="auto"/>
        <w:bottom w:val="none" w:sz="0" w:space="0" w:color="auto"/>
        <w:right w:val="none" w:sz="0" w:space="0" w:color="auto"/>
      </w:divBdr>
    </w:div>
    <w:div w:id="109782847">
      <w:bodyDiv w:val="1"/>
      <w:marLeft w:val="0"/>
      <w:marRight w:val="0"/>
      <w:marTop w:val="0"/>
      <w:marBottom w:val="0"/>
      <w:divBdr>
        <w:top w:val="none" w:sz="0" w:space="0" w:color="auto"/>
        <w:left w:val="none" w:sz="0" w:space="0" w:color="auto"/>
        <w:bottom w:val="none" w:sz="0" w:space="0" w:color="auto"/>
        <w:right w:val="none" w:sz="0" w:space="0" w:color="auto"/>
      </w:divBdr>
    </w:div>
    <w:div w:id="110591326">
      <w:bodyDiv w:val="1"/>
      <w:marLeft w:val="0"/>
      <w:marRight w:val="0"/>
      <w:marTop w:val="0"/>
      <w:marBottom w:val="0"/>
      <w:divBdr>
        <w:top w:val="none" w:sz="0" w:space="0" w:color="auto"/>
        <w:left w:val="none" w:sz="0" w:space="0" w:color="auto"/>
        <w:bottom w:val="none" w:sz="0" w:space="0" w:color="auto"/>
        <w:right w:val="none" w:sz="0" w:space="0" w:color="auto"/>
      </w:divBdr>
    </w:div>
    <w:div w:id="111830533">
      <w:bodyDiv w:val="1"/>
      <w:marLeft w:val="0"/>
      <w:marRight w:val="0"/>
      <w:marTop w:val="0"/>
      <w:marBottom w:val="0"/>
      <w:divBdr>
        <w:top w:val="none" w:sz="0" w:space="0" w:color="auto"/>
        <w:left w:val="none" w:sz="0" w:space="0" w:color="auto"/>
        <w:bottom w:val="none" w:sz="0" w:space="0" w:color="auto"/>
        <w:right w:val="none" w:sz="0" w:space="0" w:color="auto"/>
      </w:divBdr>
    </w:div>
    <w:div w:id="113258780">
      <w:bodyDiv w:val="1"/>
      <w:marLeft w:val="0"/>
      <w:marRight w:val="0"/>
      <w:marTop w:val="0"/>
      <w:marBottom w:val="0"/>
      <w:divBdr>
        <w:top w:val="none" w:sz="0" w:space="0" w:color="auto"/>
        <w:left w:val="none" w:sz="0" w:space="0" w:color="auto"/>
        <w:bottom w:val="none" w:sz="0" w:space="0" w:color="auto"/>
        <w:right w:val="none" w:sz="0" w:space="0" w:color="auto"/>
      </w:divBdr>
    </w:div>
    <w:div w:id="118378266">
      <w:bodyDiv w:val="1"/>
      <w:marLeft w:val="0"/>
      <w:marRight w:val="0"/>
      <w:marTop w:val="0"/>
      <w:marBottom w:val="0"/>
      <w:divBdr>
        <w:top w:val="none" w:sz="0" w:space="0" w:color="auto"/>
        <w:left w:val="none" w:sz="0" w:space="0" w:color="auto"/>
        <w:bottom w:val="none" w:sz="0" w:space="0" w:color="auto"/>
        <w:right w:val="none" w:sz="0" w:space="0" w:color="auto"/>
      </w:divBdr>
    </w:div>
    <w:div w:id="119693802">
      <w:bodyDiv w:val="1"/>
      <w:marLeft w:val="0"/>
      <w:marRight w:val="0"/>
      <w:marTop w:val="0"/>
      <w:marBottom w:val="0"/>
      <w:divBdr>
        <w:top w:val="none" w:sz="0" w:space="0" w:color="auto"/>
        <w:left w:val="none" w:sz="0" w:space="0" w:color="auto"/>
        <w:bottom w:val="none" w:sz="0" w:space="0" w:color="auto"/>
        <w:right w:val="none" w:sz="0" w:space="0" w:color="auto"/>
      </w:divBdr>
    </w:div>
    <w:div w:id="122693248">
      <w:bodyDiv w:val="1"/>
      <w:marLeft w:val="0"/>
      <w:marRight w:val="0"/>
      <w:marTop w:val="0"/>
      <w:marBottom w:val="0"/>
      <w:divBdr>
        <w:top w:val="none" w:sz="0" w:space="0" w:color="auto"/>
        <w:left w:val="none" w:sz="0" w:space="0" w:color="auto"/>
        <w:bottom w:val="none" w:sz="0" w:space="0" w:color="auto"/>
        <w:right w:val="none" w:sz="0" w:space="0" w:color="auto"/>
      </w:divBdr>
    </w:div>
    <w:div w:id="122895694">
      <w:bodyDiv w:val="1"/>
      <w:marLeft w:val="0"/>
      <w:marRight w:val="0"/>
      <w:marTop w:val="0"/>
      <w:marBottom w:val="0"/>
      <w:divBdr>
        <w:top w:val="none" w:sz="0" w:space="0" w:color="auto"/>
        <w:left w:val="none" w:sz="0" w:space="0" w:color="auto"/>
        <w:bottom w:val="none" w:sz="0" w:space="0" w:color="auto"/>
        <w:right w:val="none" w:sz="0" w:space="0" w:color="auto"/>
      </w:divBdr>
    </w:div>
    <w:div w:id="124274558">
      <w:bodyDiv w:val="1"/>
      <w:marLeft w:val="0"/>
      <w:marRight w:val="0"/>
      <w:marTop w:val="0"/>
      <w:marBottom w:val="0"/>
      <w:divBdr>
        <w:top w:val="none" w:sz="0" w:space="0" w:color="auto"/>
        <w:left w:val="none" w:sz="0" w:space="0" w:color="auto"/>
        <w:bottom w:val="none" w:sz="0" w:space="0" w:color="auto"/>
        <w:right w:val="none" w:sz="0" w:space="0" w:color="auto"/>
      </w:divBdr>
    </w:div>
    <w:div w:id="127167380">
      <w:bodyDiv w:val="1"/>
      <w:marLeft w:val="0"/>
      <w:marRight w:val="0"/>
      <w:marTop w:val="0"/>
      <w:marBottom w:val="0"/>
      <w:divBdr>
        <w:top w:val="none" w:sz="0" w:space="0" w:color="auto"/>
        <w:left w:val="none" w:sz="0" w:space="0" w:color="auto"/>
        <w:bottom w:val="none" w:sz="0" w:space="0" w:color="auto"/>
        <w:right w:val="none" w:sz="0" w:space="0" w:color="auto"/>
      </w:divBdr>
    </w:div>
    <w:div w:id="127210118">
      <w:bodyDiv w:val="1"/>
      <w:marLeft w:val="0"/>
      <w:marRight w:val="0"/>
      <w:marTop w:val="0"/>
      <w:marBottom w:val="0"/>
      <w:divBdr>
        <w:top w:val="none" w:sz="0" w:space="0" w:color="auto"/>
        <w:left w:val="none" w:sz="0" w:space="0" w:color="auto"/>
        <w:bottom w:val="none" w:sz="0" w:space="0" w:color="auto"/>
        <w:right w:val="none" w:sz="0" w:space="0" w:color="auto"/>
      </w:divBdr>
    </w:div>
    <w:div w:id="128012351">
      <w:bodyDiv w:val="1"/>
      <w:marLeft w:val="0"/>
      <w:marRight w:val="0"/>
      <w:marTop w:val="0"/>
      <w:marBottom w:val="0"/>
      <w:divBdr>
        <w:top w:val="none" w:sz="0" w:space="0" w:color="auto"/>
        <w:left w:val="none" w:sz="0" w:space="0" w:color="auto"/>
        <w:bottom w:val="none" w:sz="0" w:space="0" w:color="auto"/>
        <w:right w:val="none" w:sz="0" w:space="0" w:color="auto"/>
      </w:divBdr>
    </w:div>
    <w:div w:id="129833161">
      <w:bodyDiv w:val="1"/>
      <w:marLeft w:val="0"/>
      <w:marRight w:val="0"/>
      <w:marTop w:val="0"/>
      <w:marBottom w:val="0"/>
      <w:divBdr>
        <w:top w:val="none" w:sz="0" w:space="0" w:color="auto"/>
        <w:left w:val="none" w:sz="0" w:space="0" w:color="auto"/>
        <w:bottom w:val="none" w:sz="0" w:space="0" w:color="auto"/>
        <w:right w:val="none" w:sz="0" w:space="0" w:color="auto"/>
      </w:divBdr>
    </w:div>
    <w:div w:id="130178301">
      <w:bodyDiv w:val="1"/>
      <w:marLeft w:val="0"/>
      <w:marRight w:val="0"/>
      <w:marTop w:val="0"/>
      <w:marBottom w:val="0"/>
      <w:divBdr>
        <w:top w:val="none" w:sz="0" w:space="0" w:color="auto"/>
        <w:left w:val="none" w:sz="0" w:space="0" w:color="auto"/>
        <w:bottom w:val="none" w:sz="0" w:space="0" w:color="auto"/>
        <w:right w:val="none" w:sz="0" w:space="0" w:color="auto"/>
      </w:divBdr>
    </w:div>
    <w:div w:id="130639056">
      <w:bodyDiv w:val="1"/>
      <w:marLeft w:val="0"/>
      <w:marRight w:val="0"/>
      <w:marTop w:val="0"/>
      <w:marBottom w:val="0"/>
      <w:divBdr>
        <w:top w:val="none" w:sz="0" w:space="0" w:color="auto"/>
        <w:left w:val="none" w:sz="0" w:space="0" w:color="auto"/>
        <w:bottom w:val="none" w:sz="0" w:space="0" w:color="auto"/>
        <w:right w:val="none" w:sz="0" w:space="0" w:color="auto"/>
      </w:divBdr>
    </w:div>
    <w:div w:id="131680112">
      <w:bodyDiv w:val="1"/>
      <w:marLeft w:val="0"/>
      <w:marRight w:val="0"/>
      <w:marTop w:val="0"/>
      <w:marBottom w:val="0"/>
      <w:divBdr>
        <w:top w:val="none" w:sz="0" w:space="0" w:color="auto"/>
        <w:left w:val="none" w:sz="0" w:space="0" w:color="auto"/>
        <w:bottom w:val="none" w:sz="0" w:space="0" w:color="auto"/>
        <w:right w:val="none" w:sz="0" w:space="0" w:color="auto"/>
      </w:divBdr>
    </w:div>
    <w:div w:id="132647760">
      <w:bodyDiv w:val="1"/>
      <w:marLeft w:val="0"/>
      <w:marRight w:val="0"/>
      <w:marTop w:val="0"/>
      <w:marBottom w:val="0"/>
      <w:divBdr>
        <w:top w:val="none" w:sz="0" w:space="0" w:color="auto"/>
        <w:left w:val="none" w:sz="0" w:space="0" w:color="auto"/>
        <w:bottom w:val="none" w:sz="0" w:space="0" w:color="auto"/>
        <w:right w:val="none" w:sz="0" w:space="0" w:color="auto"/>
      </w:divBdr>
    </w:div>
    <w:div w:id="133258243">
      <w:bodyDiv w:val="1"/>
      <w:marLeft w:val="0"/>
      <w:marRight w:val="0"/>
      <w:marTop w:val="0"/>
      <w:marBottom w:val="0"/>
      <w:divBdr>
        <w:top w:val="none" w:sz="0" w:space="0" w:color="auto"/>
        <w:left w:val="none" w:sz="0" w:space="0" w:color="auto"/>
        <w:bottom w:val="none" w:sz="0" w:space="0" w:color="auto"/>
        <w:right w:val="none" w:sz="0" w:space="0" w:color="auto"/>
      </w:divBdr>
    </w:div>
    <w:div w:id="136070401">
      <w:bodyDiv w:val="1"/>
      <w:marLeft w:val="0"/>
      <w:marRight w:val="0"/>
      <w:marTop w:val="0"/>
      <w:marBottom w:val="0"/>
      <w:divBdr>
        <w:top w:val="none" w:sz="0" w:space="0" w:color="auto"/>
        <w:left w:val="none" w:sz="0" w:space="0" w:color="auto"/>
        <w:bottom w:val="none" w:sz="0" w:space="0" w:color="auto"/>
        <w:right w:val="none" w:sz="0" w:space="0" w:color="auto"/>
      </w:divBdr>
    </w:div>
    <w:div w:id="137112060">
      <w:bodyDiv w:val="1"/>
      <w:marLeft w:val="0"/>
      <w:marRight w:val="0"/>
      <w:marTop w:val="0"/>
      <w:marBottom w:val="0"/>
      <w:divBdr>
        <w:top w:val="none" w:sz="0" w:space="0" w:color="auto"/>
        <w:left w:val="none" w:sz="0" w:space="0" w:color="auto"/>
        <w:bottom w:val="none" w:sz="0" w:space="0" w:color="auto"/>
        <w:right w:val="none" w:sz="0" w:space="0" w:color="auto"/>
      </w:divBdr>
    </w:div>
    <w:div w:id="137235795">
      <w:bodyDiv w:val="1"/>
      <w:marLeft w:val="0"/>
      <w:marRight w:val="0"/>
      <w:marTop w:val="0"/>
      <w:marBottom w:val="0"/>
      <w:divBdr>
        <w:top w:val="none" w:sz="0" w:space="0" w:color="auto"/>
        <w:left w:val="none" w:sz="0" w:space="0" w:color="auto"/>
        <w:bottom w:val="none" w:sz="0" w:space="0" w:color="auto"/>
        <w:right w:val="none" w:sz="0" w:space="0" w:color="auto"/>
      </w:divBdr>
    </w:div>
    <w:div w:id="137722000">
      <w:bodyDiv w:val="1"/>
      <w:marLeft w:val="0"/>
      <w:marRight w:val="0"/>
      <w:marTop w:val="0"/>
      <w:marBottom w:val="0"/>
      <w:divBdr>
        <w:top w:val="none" w:sz="0" w:space="0" w:color="auto"/>
        <w:left w:val="none" w:sz="0" w:space="0" w:color="auto"/>
        <w:bottom w:val="none" w:sz="0" w:space="0" w:color="auto"/>
        <w:right w:val="none" w:sz="0" w:space="0" w:color="auto"/>
      </w:divBdr>
    </w:div>
    <w:div w:id="138042452">
      <w:bodyDiv w:val="1"/>
      <w:marLeft w:val="0"/>
      <w:marRight w:val="0"/>
      <w:marTop w:val="0"/>
      <w:marBottom w:val="0"/>
      <w:divBdr>
        <w:top w:val="none" w:sz="0" w:space="0" w:color="auto"/>
        <w:left w:val="none" w:sz="0" w:space="0" w:color="auto"/>
        <w:bottom w:val="none" w:sz="0" w:space="0" w:color="auto"/>
        <w:right w:val="none" w:sz="0" w:space="0" w:color="auto"/>
      </w:divBdr>
    </w:div>
    <w:div w:id="139924069">
      <w:bodyDiv w:val="1"/>
      <w:marLeft w:val="0"/>
      <w:marRight w:val="0"/>
      <w:marTop w:val="0"/>
      <w:marBottom w:val="0"/>
      <w:divBdr>
        <w:top w:val="none" w:sz="0" w:space="0" w:color="auto"/>
        <w:left w:val="none" w:sz="0" w:space="0" w:color="auto"/>
        <w:bottom w:val="none" w:sz="0" w:space="0" w:color="auto"/>
        <w:right w:val="none" w:sz="0" w:space="0" w:color="auto"/>
      </w:divBdr>
    </w:div>
    <w:div w:id="140076981">
      <w:bodyDiv w:val="1"/>
      <w:marLeft w:val="0"/>
      <w:marRight w:val="0"/>
      <w:marTop w:val="0"/>
      <w:marBottom w:val="0"/>
      <w:divBdr>
        <w:top w:val="none" w:sz="0" w:space="0" w:color="auto"/>
        <w:left w:val="none" w:sz="0" w:space="0" w:color="auto"/>
        <w:bottom w:val="none" w:sz="0" w:space="0" w:color="auto"/>
        <w:right w:val="none" w:sz="0" w:space="0" w:color="auto"/>
      </w:divBdr>
    </w:div>
    <w:div w:id="140197956">
      <w:bodyDiv w:val="1"/>
      <w:marLeft w:val="0"/>
      <w:marRight w:val="0"/>
      <w:marTop w:val="0"/>
      <w:marBottom w:val="0"/>
      <w:divBdr>
        <w:top w:val="none" w:sz="0" w:space="0" w:color="auto"/>
        <w:left w:val="none" w:sz="0" w:space="0" w:color="auto"/>
        <w:bottom w:val="none" w:sz="0" w:space="0" w:color="auto"/>
        <w:right w:val="none" w:sz="0" w:space="0" w:color="auto"/>
      </w:divBdr>
    </w:div>
    <w:div w:id="143935828">
      <w:bodyDiv w:val="1"/>
      <w:marLeft w:val="0"/>
      <w:marRight w:val="0"/>
      <w:marTop w:val="0"/>
      <w:marBottom w:val="0"/>
      <w:divBdr>
        <w:top w:val="none" w:sz="0" w:space="0" w:color="auto"/>
        <w:left w:val="none" w:sz="0" w:space="0" w:color="auto"/>
        <w:bottom w:val="none" w:sz="0" w:space="0" w:color="auto"/>
        <w:right w:val="none" w:sz="0" w:space="0" w:color="auto"/>
      </w:divBdr>
    </w:div>
    <w:div w:id="144469930">
      <w:bodyDiv w:val="1"/>
      <w:marLeft w:val="0"/>
      <w:marRight w:val="0"/>
      <w:marTop w:val="0"/>
      <w:marBottom w:val="0"/>
      <w:divBdr>
        <w:top w:val="none" w:sz="0" w:space="0" w:color="auto"/>
        <w:left w:val="none" w:sz="0" w:space="0" w:color="auto"/>
        <w:bottom w:val="none" w:sz="0" w:space="0" w:color="auto"/>
        <w:right w:val="none" w:sz="0" w:space="0" w:color="auto"/>
      </w:divBdr>
    </w:div>
    <w:div w:id="144593462">
      <w:bodyDiv w:val="1"/>
      <w:marLeft w:val="0"/>
      <w:marRight w:val="0"/>
      <w:marTop w:val="0"/>
      <w:marBottom w:val="0"/>
      <w:divBdr>
        <w:top w:val="none" w:sz="0" w:space="0" w:color="auto"/>
        <w:left w:val="none" w:sz="0" w:space="0" w:color="auto"/>
        <w:bottom w:val="none" w:sz="0" w:space="0" w:color="auto"/>
        <w:right w:val="none" w:sz="0" w:space="0" w:color="auto"/>
      </w:divBdr>
    </w:div>
    <w:div w:id="149710415">
      <w:bodyDiv w:val="1"/>
      <w:marLeft w:val="0"/>
      <w:marRight w:val="0"/>
      <w:marTop w:val="0"/>
      <w:marBottom w:val="0"/>
      <w:divBdr>
        <w:top w:val="none" w:sz="0" w:space="0" w:color="auto"/>
        <w:left w:val="none" w:sz="0" w:space="0" w:color="auto"/>
        <w:bottom w:val="none" w:sz="0" w:space="0" w:color="auto"/>
        <w:right w:val="none" w:sz="0" w:space="0" w:color="auto"/>
      </w:divBdr>
    </w:div>
    <w:div w:id="150685583">
      <w:bodyDiv w:val="1"/>
      <w:marLeft w:val="0"/>
      <w:marRight w:val="0"/>
      <w:marTop w:val="0"/>
      <w:marBottom w:val="0"/>
      <w:divBdr>
        <w:top w:val="none" w:sz="0" w:space="0" w:color="auto"/>
        <w:left w:val="none" w:sz="0" w:space="0" w:color="auto"/>
        <w:bottom w:val="none" w:sz="0" w:space="0" w:color="auto"/>
        <w:right w:val="none" w:sz="0" w:space="0" w:color="auto"/>
      </w:divBdr>
    </w:div>
    <w:div w:id="150951513">
      <w:bodyDiv w:val="1"/>
      <w:marLeft w:val="0"/>
      <w:marRight w:val="0"/>
      <w:marTop w:val="0"/>
      <w:marBottom w:val="0"/>
      <w:divBdr>
        <w:top w:val="none" w:sz="0" w:space="0" w:color="auto"/>
        <w:left w:val="none" w:sz="0" w:space="0" w:color="auto"/>
        <w:bottom w:val="none" w:sz="0" w:space="0" w:color="auto"/>
        <w:right w:val="none" w:sz="0" w:space="0" w:color="auto"/>
      </w:divBdr>
    </w:div>
    <w:div w:id="151483986">
      <w:bodyDiv w:val="1"/>
      <w:marLeft w:val="0"/>
      <w:marRight w:val="0"/>
      <w:marTop w:val="0"/>
      <w:marBottom w:val="0"/>
      <w:divBdr>
        <w:top w:val="none" w:sz="0" w:space="0" w:color="auto"/>
        <w:left w:val="none" w:sz="0" w:space="0" w:color="auto"/>
        <w:bottom w:val="none" w:sz="0" w:space="0" w:color="auto"/>
        <w:right w:val="none" w:sz="0" w:space="0" w:color="auto"/>
      </w:divBdr>
    </w:div>
    <w:div w:id="152525988">
      <w:bodyDiv w:val="1"/>
      <w:marLeft w:val="0"/>
      <w:marRight w:val="0"/>
      <w:marTop w:val="0"/>
      <w:marBottom w:val="0"/>
      <w:divBdr>
        <w:top w:val="none" w:sz="0" w:space="0" w:color="auto"/>
        <w:left w:val="none" w:sz="0" w:space="0" w:color="auto"/>
        <w:bottom w:val="none" w:sz="0" w:space="0" w:color="auto"/>
        <w:right w:val="none" w:sz="0" w:space="0" w:color="auto"/>
      </w:divBdr>
    </w:div>
    <w:div w:id="152835666">
      <w:bodyDiv w:val="1"/>
      <w:marLeft w:val="0"/>
      <w:marRight w:val="0"/>
      <w:marTop w:val="0"/>
      <w:marBottom w:val="0"/>
      <w:divBdr>
        <w:top w:val="none" w:sz="0" w:space="0" w:color="auto"/>
        <w:left w:val="none" w:sz="0" w:space="0" w:color="auto"/>
        <w:bottom w:val="none" w:sz="0" w:space="0" w:color="auto"/>
        <w:right w:val="none" w:sz="0" w:space="0" w:color="auto"/>
      </w:divBdr>
    </w:div>
    <w:div w:id="155074527">
      <w:bodyDiv w:val="1"/>
      <w:marLeft w:val="0"/>
      <w:marRight w:val="0"/>
      <w:marTop w:val="0"/>
      <w:marBottom w:val="0"/>
      <w:divBdr>
        <w:top w:val="none" w:sz="0" w:space="0" w:color="auto"/>
        <w:left w:val="none" w:sz="0" w:space="0" w:color="auto"/>
        <w:bottom w:val="none" w:sz="0" w:space="0" w:color="auto"/>
        <w:right w:val="none" w:sz="0" w:space="0" w:color="auto"/>
      </w:divBdr>
    </w:div>
    <w:div w:id="155146202">
      <w:bodyDiv w:val="1"/>
      <w:marLeft w:val="0"/>
      <w:marRight w:val="0"/>
      <w:marTop w:val="0"/>
      <w:marBottom w:val="0"/>
      <w:divBdr>
        <w:top w:val="none" w:sz="0" w:space="0" w:color="auto"/>
        <w:left w:val="none" w:sz="0" w:space="0" w:color="auto"/>
        <w:bottom w:val="none" w:sz="0" w:space="0" w:color="auto"/>
        <w:right w:val="none" w:sz="0" w:space="0" w:color="auto"/>
      </w:divBdr>
    </w:div>
    <w:div w:id="160390122">
      <w:bodyDiv w:val="1"/>
      <w:marLeft w:val="0"/>
      <w:marRight w:val="0"/>
      <w:marTop w:val="0"/>
      <w:marBottom w:val="0"/>
      <w:divBdr>
        <w:top w:val="none" w:sz="0" w:space="0" w:color="auto"/>
        <w:left w:val="none" w:sz="0" w:space="0" w:color="auto"/>
        <w:bottom w:val="none" w:sz="0" w:space="0" w:color="auto"/>
        <w:right w:val="none" w:sz="0" w:space="0" w:color="auto"/>
      </w:divBdr>
    </w:div>
    <w:div w:id="161631581">
      <w:bodyDiv w:val="1"/>
      <w:marLeft w:val="0"/>
      <w:marRight w:val="0"/>
      <w:marTop w:val="0"/>
      <w:marBottom w:val="0"/>
      <w:divBdr>
        <w:top w:val="none" w:sz="0" w:space="0" w:color="auto"/>
        <w:left w:val="none" w:sz="0" w:space="0" w:color="auto"/>
        <w:bottom w:val="none" w:sz="0" w:space="0" w:color="auto"/>
        <w:right w:val="none" w:sz="0" w:space="0" w:color="auto"/>
      </w:divBdr>
    </w:div>
    <w:div w:id="162211326">
      <w:bodyDiv w:val="1"/>
      <w:marLeft w:val="0"/>
      <w:marRight w:val="0"/>
      <w:marTop w:val="0"/>
      <w:marBottom w:val="0"/>
      <w:divBdr>
        <w:top w:val="none" w:sz="0" w:space="0" w:color="auto"/>
        <w:left w:val="none" w:sz="0" w:space="0" w:color="auto"/>
        <w:bottom w:val="none" w:sz="0" w:space="0" w:color="auto"/>
        <w:right w:val="none" w:sz="0" w:space="0" w:color="auto"/>
      </w:divBdr>
    </w:div>
    <w:div w:id="162282859">
      <w:bodyDiv w:val="1"/>
      <w:marLeft w:val="0"/>
      <w:marRight w:val="0"/>
      <w:marTop w:val="0"/>
      <w:marBottom w:val="0"/>
      <w:divBdr>
        <w:top w:val="none" w:sz="0" w:space="0" w:color="auto"/>
        <w:left w:val="none" w:sz="0" w:space="0" w:color="auto"/>
        <w:bottom w:val="none" w:sz="0" w:space="0" w:color="auto"/>
        <w:right w:val="none" w:sz="0" w:space="0" w:color="auto"/>
      </w:divBdr>
    </w:div>
    <w:div w:id="162866666">
      <w:bodyDiv w:val="1"/>
      <w:marLeft w:val="0"/>
      <w:marRight w:val="0"/>
      <w:marTop w:val="0"/>
      <w:marBottom w:val="0"/>
      <w:divBdr>
        <w:top w:val="none" w:sz="0" w:space="0" w:color="auto"/>
        <w:left w:val="none" w:sz="0" w:space="0" w:color="auto"/>
        <w:bottom w:val="none" w:sz="0" w:space="0" w:color="auto"/>
        <w:right w:val="none" w:sz="0" w:space="0" w:color="auto"/>
      </w:divBdr>
    </w:div>
    <w:div w:id="163057640">
      <w:bodyDiv w:val="1"/>
      <w:marLeft w:val="0"/>
      <w:marRight w:val="0"/>
      <w:marTop w:val="0"/>
      <w:marBottom w:val="0"/>
      <w:divBdr>
        <w:top w:val="none" w:sz="0" w:space="0" w:color="auto"/>
        <w:left w:val="none" w:sz="0" w:space="0" w:color="auto"/>
        <w:bottom w:val="none" w:sz="0" w:space="0" w:color="auto"/>
        <w:right w:val="none" w:sz="0" w:space="0" w:color="auto"/>
      </w:divBdr>
    </w:div>
    <w:div w:id="164781075">
      <w:bodyDiv w:val="1"/>
      <w:marLeft w:val="0"/>
      <w:marRight w:val="0"/>
      <w:marTop w:val="0"/>
      <w:marBottom w:val="0"/>
      <w:divBdr>
        <w:top w:val="none" w:sz="0" w:space="0" w:color="auto"/>
        <w:left w:val="none" w:sz="0" w:space="0" w:color="auto"/>
        <w:bottom w:val="none" w:sz="0" w:space="0" w:color="auto"/>
        <w:right w:val="none" w:sz="0" w:space="0" w:color="auto"/>
      </w:divBdr>
    </w:div>
    <w:div w:id="165944927">
      <w:bodyDiv w:val="1"/>
      <w:marLeft w:val="0"/>
      <w:marRight w:val="0"/>
      <w:marTop w:val="0"/>
      <w:marBottom w:val="0"/>
      <w:divBdr>
        <w:top w:val="none" w:sz="0" w:space="0" w:color="auto"/>
        <w:left w:val="none" w:sz="0" w:space="0" w:color="auto"/>
        <w:bottom w:val="none" w:sz="0" w:space="0" w:color="auto"/>
        <w:right w:val="none" w:sz="0" w:space="0" w:color="auto"/>
      </w:divBdr>
    </w:div>
    <w:div w:id="166756153">
      <w:bodyDiv w:val="1"/>
      <w:marLeft w:val="0"/>
      <w:marRight w:val="0"/>
      <w:marTop w:val="0"/>
      <w:marBottom w:val="0"/>
      <w:divBdr>
        <w:top w:val="none" w:sz="0" w:space="0" w:color="auto"/>
        <w:left w:val="none" w:sz="0" w:space="0" w:color="auto"/>
        <w:bottom w:val="none" w:sz="0" w:space="0" w:color="auto"/>
        <w:right w:val="none" w:sz="0" w:space="0" w:color="auto"/>
      </w:divBdr>
    </w:div>
    <w:div w:id="167330714">
      <w:bodyDiv w:val="1"/>
      <w:marLeft w:val="0"/>
      <w:marRight w:val="0"/>
      <w:marTop w:val="0"/>
      <w:marBottom w:val="0"/>
      <w:divBdr>
        <w:top w:val="none" w:sz="0" w:space="0" w:color="auto"/>
        <w:left w:val="none" w:sz="0" w:space="0" w:color="auto"/>
        <w:bottom w:val="none" w:sz="0" w:space="0" w:color="auto"/>
        <w:right w:val="none" w:sz="0" w:space="0" w:color="auto"/>
      </w:divBdr>
    </w:div>
    <w:div w:id="167451025">
      <w:bodyDiv w:val="1"/>
      <w:marLeft w:val="0"/>
      <w:marRight w:val="0"/>
      <w:marTop w:val="0"/>
      <w:marBottom w:val="0"/>
      <w:divBdr>
        <w:top w:val="none" w:sz="0" w:space="0" w:color="auto"/>
        <w:left w:val="none" w:sz="0" w:space="0" w:color="auto"/>
        <w:bottom w:val="none" w:sz="0" w:space="0" w:color="auto"/>
        <w:right w:val="none" w:sz="0" w:space="0" w:color="auto"/>
      </w:divBdr>
    </w:div>
    <w:div w:id="168521877">
      <w:bodyDiv w:val="1"/>
      <w:marLeft w:val="0"/>
      <w:marRight w:val="0"/>
      <w:marTop w:val="0"/>
      <w:marBottom w:val="0"/>
      <w:divBdr>
        <w:top w:val="none" w:sz="0" w:space="0" w:color="auto"/>
        <w:left w:val="none" w:sz="0" w:space="0" w:color="auto"/>
        <w:bottom w:val="none" w:sz="0" w:space="0" w:color="auto"/>
        <w:right w:val="none" w:sz="0" w:space="0" w:color="auto"/>
      </w:divBdr>
    </w:div>
    <w:div w:id="168907532">
      <w:bodyDiv w:val="1"/>
      <w:marLeft w:val="0"/>
      <w:marRight w:val="0"/>
      <w:marTop w:val="0"/>
      <w:marBottom w:val="0"/>
      <w:divBdr>
        <w:top w:val="none" w:sz="0" w:space="0" w:color="auto"/>
        <w:left w:val="none" w:sz="0" w:space="0" w:color="auto"/>
        <w:bottom w:val="none" w:sz="0" w:space="0" w:color="auto"/>
        <w:right w:val="none" w:sz="0" w:space="0" w:color="auto"/>
      </w:divBdr>
    </w:div>
    <w:div w:id="173497058">
      <w:bodyDiv w:val="1"/>
      <w:marLeft w:val="0"/>
      <w:marRight w:val="0"/>
      <w:marTop w:val="0"/>
      <w:marBottom w:val="0"/>
      <w:divBdr>
        <w:top w:val="none" w:sz="0" w:space="0" w:color="auto"/>
        <w:left w:val="none" w:sz="0" w:space="0" w:color="auto"/>
        <w:bottom w:val="none" w:sz="0" w:space="0" w:color="auto"/>
        <w:right w:val="none" w:sz="0" w:space="0" w:color="auto"/>
      </w:divBdr>
    </w:div>
    <w:div w:id="176313232">
      <w:bodyDiv w:val="1"/>
      <w:marLeft w:val="0"/>
      <w:marRight w:val="0"/>
      <w:marTop w:val="0"/>
      <w:marBottom w:val="0"/>
      <w:divBdr>
        <w:top w:val="none" w:sz="0" w:space="0" w:color="auto"/>
        <w:left w:val="none" w:sz="0" w:space="0" w:color="auto"/>
        <w:bottom w:val="none" w:sz="0" w:space="0" w:color="auto"/>
        <w:right w:val="none" w:sz="0" w:space="0" w:color="auto"/>
      </w:divBdr>
    </w:div>
    <w:div w:id="176429671">
      <w:bodyDiv w:val="1"/>
      <w:marLeft w:val="0"/>
      <w:marRight w:val="0"/>
      <w:marTop w:val="0"/>
      <w:marBottom w:val="0"/>
      <w:divBdr>
        <w:top w:val="none" w:sz="0" w:space="0" w:color="auto"/>
        <w:left w:val="none" w:sz="0" w:space="0" w:color="auto"/>
        <w:bottom w:val="none" w:sz="0" w:space="0" w:color="auto"/>
        <w:right w:val="none" w:sz="0" w:space="0" w:color="auto"/>
      </w:divBdr>
    </w:div>
    <w:div w:id="177938179">
      <w:bodyDiv w:val="1"/>
      <w:marLeft w:val="0"/>
      <w:marRight w:val="0"/>
      <w:marTop w:val="0"/>
      <w:marBottom w:val="0"/>
      <w:divBdr>
        <w:top w:val="none" w:sz="0" w:space="0" w:color="auto"/>
        <w:left w:val="none" w:sz="0" w:space="0" w:color="auto"/>
        <w:bottom w:val="none" w:sz="0" w:space="0" w:color="auto"/>
        <w:right w:val="none" w:sz="0" w:space="0" w:color="auto"/>
      </w:divBdr>
    </w:div>
    <w:div w:id="179702692">
      <w:bodyDiv w:val="1"/>
      <w:marLeft w:val="0"/>
      <w:marRight w:val="0"/>
      <w:marTop w:val="0"/>
      <w:marBottom w:val="0"/>
      <w:divBdr>
        <w:top w:val="none" w:sz="0" w:space="0" w:color="auto"/>
        <w:left w:val="none" w:sz="0" w:space="0" w:color="auto"/>
        <w:bottom w:val="none" w:sz="0" w:space="0" w:color="auto"/>
        <w:right w:val="none" w:sz="0" w:space="0" w:color="auto"/>
      </w:divBdr>
    </w:div>
    <w:div w:id="180555966">
      <w:bodyDiv w:val="1"/>
      <w:marLeft w:val="0"/>
      <w:marRight w:val="0"/>
      <w:marTop w:val="0"/>
      <w:marBottom w:val="0"/>
      <w:divBdr>
        <w:top w:val="none" w:sz="0" w:space="0" w:color="auto"/>
        <w:left w:val="none" w:sz="0" w:space="0" w:color="auto"/>
        <w:bottom w:val="none" w:sz="0" w:space="0" w:color="auto"/>
        <w:right w:val="none" w:sz="0" w:space="0" w:color="auto"/>
      </w:divBdr>
    </w:div>
    <w:div w:id="180898806">
      <w:bodyDiv w:val="1"/>
      <w:marLeft w:val="0"/>
      <w:marRight w:val="0"/>
      <w:marTop w:val="0"/>
      <w:marBottom w:val="0"/>
      <w:divBdr>
        <w:top w:val="none" w:sz="0" w:space="0" w:color="auto"/>
        <w:left w:val="none" w:sz="0" w:space="0" w:color="auto"/>
        <w:bottom w:val="none" w:sz="0" w:space="0" w:color="auto"/>
        <w:right w:val="none" w:sz="0" w:space="0" w:color="auto"/>
      </w:divBdr>
    </w:div>
    <w:div w:id="181171936">
      <w:bodyDiv w:val="1"/>
      <w:marLeft w:val="0"/>
      <w:marRight w:val="0"/>
      <w:marTop w:val="0"/>
      <w:marBottom w:val="0"/>
      <w:divBdr>
        <w:top w:val="none" w:sz="0" w:space="0" w:color="auto"/>
        <w:left w:val="none" w:sz="0" w:space="0" w:color="auto"/>
        <w:bottom w:val="none" w:sz="0" w:space="0" w:color="auto"/>
        <w:right w:val="none" w:sz="0" w:space="0" w:color="auto"/>
      </w:divBdr>
    </w:div>
    <w:div w:id="184174939">
      <w:bodyDiv w:val="1"/>
      <w:marLeft w:val="0"/>
      <w:marRight w:val="0"/>
      <w:marTop w:val="0"/>
      <w:marBottom w:val="0"/>
      <w:divBdr>
        <w:top w:val="none" w:sz="0" w:space="0" w:color="auto"/>
        <w:left w:val="none" w:sz="0" w:space="0" w:color="auto"/>
        <w:bottom w:val="none" w:sz="0" w:space="0" w:color="auto"/>
        <w:right w:val="none" w:sz="0" w:space="0" w:color="auto"/>
      </w:divBdr>
    </w:div>
    <w:div w:id="185603183">
      <w:bodyDiv w:val="1"/>
      <w:marLeft w:val="0"/>
      <w:marRight w:val="0"/>
      <w:marTop w:val="0"/>
      <w:marBottom w:val="0"/>
      <w:divBdr>
        <w:top w:val="none" w:sz="0" w:space="0" w:color="auto"/>
        <w:left w:val="none" w:sz="0" w:space="0" w:color="auto"/>
        <w:bottom w:val="none" w:sz="0" w:space="0" w:color="auto"/>
        <w:right w:val="none" w:sz="0" w:space="0" w:color="auto"/>
      </w:divBdr>
    </w:div>
    <w:div w:id="186258135">
      <w:bodyDiv w:val="1"/>
      <w:marLeft w:val="0"/>
      <w:marRight w:val="0"/>
      <w:marTop w:val="0"/>
      <w:marBottom w:val="0"/>
      <w:divBdr>
        <w:top w:val="none" w:sz="0" w:space="0" w:color="auto"/>
        <w:left w:val="none" w:sz="0" w:space="0" w:color="auto"/>
        <w:bottom w:val="none" w:sz="0" w:space="0" w:color="auto"/>
        <w:right w:val="none" w:sz="0" w:space="0" w:color="auto"/>
      </w:divBdr>
    </w:div>
    <w:div w:id="186598617">
      <w:bodyDiv w:val="1"/>
      <w:marLeft w:val="0"/>
      <w:marRight w:val="0"/>
      <w:marTop w:val="0"/>
      <w:marBottom w:val="0"/>
      <w:divBdr>
        <w:top w:val="none" w:sz="0" w:space="0" w:color="auto"/>
        <w:left w:val="none" w:sz="0" w:space="0" w:color="auto"/>
        <w:bottom w:val="none" w:sz="0" w:space="0" w:color="auto"/>
        <w:right w:val="none" w:sz="0" w:space="0" w:color="auto"/>
      </w:divBdr>
    </w:div>
    <w:div w:id="186873817">
      <w:bodyDiv w:val="1"/>
      <w:marLeft w:val="0"/>
      <w:marRight w:val="0"/>
      <w:marTop w:val="0"/>
      <w:marBottom w:val="0"/>
      <w:divBdr>
        <w:top w:val="none" w:sz="0" w:space="0" w:color="auto"/>
        <w:left w:val="none" w:sz="0" w:space="0" w:color="auto"/>
        <w:bottom w:val="none" w:sz="0" w:space="0" w:color="auto"/>
        <w:right w:val="none" w:sz="0" w:space="0" w:color="auto"/>
      </w:divBdr>
    </w:div>
    <w:div w:id="187912431">
      <w:bodyDiv w:val="1"/>
      <w:marLeft w:val="0"/>
      <w:marRight w:val="0"/>
      <w:marTop w:val="0"/>
      <w:marBottom w:val="0"/>
      <w:divBdr>
        <w:top w:val="none" w:sz="0" w:space="0" w:color="auto"/>
        <w:left w:val="none" w:sz="0" w:space="0" w:color="auto"/>
        <w:bottom w:val="none" w:sz="0" w:space="0" w:color="auto"/>
        <w:right w:val="none" w:sz="0" w:space="0" w:color="auto"/>
      </w:divBdr>
    </w:div>
    <w:div w:id="191500284">
      <w:bodyDiv w:val="1"/>
      <w:marLeft w:val="0"/>
      <w:marRight w:val="0"/>
      <w:marTop w:val="0"/>
      <w:marBottom w:val="0"/>
      <w:divBdr>
        <w:top w:val="none" w:sz="0" w:space="0" w:color="auto"/>
        <w:left w:val="none" w:sz="0" w:space="0" w:color="auto"/>
        <w:bottom w:val="none" w:sz="0" w:space="0" w:color="auto"/>
        <w:right w:val="none" w:sz="0" w:space="0" w:color="auto"/>
      </w:divBdr>
    </w:div>
    <w:div w:id="191580412">
      <w:bodyDiv w:val="1"/>
      <w:marLeft w:val="0"/>
      <w:marRight w:val="0"/>
      <w:marTop w:val="0"/>
      <w:marBottom w:val="0"/>
      <w:divBdr>
        <w:top w:val="none" w:sz="0" w:space="0" w:color="auto"/>
        <w:left w:val="none" w:sz="0" w:space="0" w:color="auto"/>
        <w:bottom w:val="none" w:sz="0" w:space="0" w:color="auto"/>
        <w:right w:val="none" w:sz="0" w:space="0" w:color="auto"/>
      </w:divBdr>
    </w:div>
    <w:div w:id="196352719">
      <w:bodyDiv w:val="1"/>
      <w:marLeft w:val="0"/>
      <w:marRight w:val="0"/>
      <w:marTop w:val="0"/>
      <w:marBottom w:val="0"/>
      <w:divBdr>
        <w:top w:val="none" w:sz="0" w:space="0" w:color="auto"/>
        <w:left w:val="none" w:sz="0" w:space="0" w:color="auto"/>
        <w:bottom w:val="none" w:sz="0" w:space="0" w:color="auto"/>
        <w:right w:val="none" w:sz="0" w:space="0" w:color="auto"/>
      </w:divBdr>
    </w:div>
    <w:div w:id="198472888">
      <w:bodyDiv w:val="1"/>
      <w:marLeft w:val="0"/>
      <w:marRight w:val="0"/>
      <w:marTop w:val="0"/>
      <w:marBottom w:val="0"/>
      <w:divBdr>
        <w:top w:val="none" w:sz="0" w:space="0" w:color="auto"/>
        <w:left w:val="none" w:sz="0" w:space="0" w:color="auto"/>
        <w:bottom w:val="none" w:sz="0" w:space="0" w:color="auto"/>
        <w:right w:val="none" w:sz="0" w:space="0" w:color="auto"/>
      </w:divBdr>
    </w:div>
    <w:div w:id="200215765">
      <w:bodyDiv w:val="1"/>
      <w:marLeft w:val="0"/>
      <w:marRight w:val="0"/>
      <w:marTop w:val="0"/>
      <w:marBottom w:val="0"/>
      <w:divBdr>
        <w:top w:val="none" w:sz="0" w:space="0" w:color="auto"/>
        <w:left w:val="none" w:sz="0" w:space="0" w:color="auto"/>
        <w:bottom w:val="none" w:sz="0" w:space="0" w:color="auto"/>
        <w:right w:val="none" w:sz="0" w:space="0" w:color="auto"/>
      </w:divBdr>
    </w:div>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03300534">
      <w:bodyDiv w:val="1"/>
      <w:marLeft w:val="0"/>
      <w:marRight w:val="0"/>
      <w:marTop w:val="0"/>
      <w:marBottom w:val="0"/>
      <w:divBdr>
        <w:top w:val="none" w:sz="0" w:space="0" w:color="auto"/>
        <w:left w:val="none" w:sz="0" w:space="0" w:color="auto"/>
        <w:bottom w:val="none" w:sz="0" w:space="0" w:color="auto"/>
        <w:right w:val="none" w:sz="0" w:space="0" w:color="auto"/>
      </w:divBdr>
    </w:div>
    <w:div w:id="204029045">
      <w:bodyDiv w:val="1"/>
      <w:marLeft w:val="0"/>
      <w:marRight w:val="0"/>
      <w:marTop w:val="0"/>
      <w:marBottom w:val="0"/>
      <w:divBdr>
        <w:top w:val="none" w:sz="0" w:space="0" w:color="auto"/>
        <w:left w:val="none" w:sz="0" w:space="0" w:color="auto"/>
        <w:bottom w:val="none" w:sz="0" w:space="0" w:color="auto"/>
        <w:right w:val="none" w:sz="0" w:space="0" w:color="auto"/>
      </w:divBdr>
    </w:div>
    <w:div w:id="206529887">
      <w:bodyDiv w:val="1"/>
      <w:marLeft w:val="0"/>
      <w:marRight w:val="0"/>
      <w:marTop w:val="0"/>
      <w:marBottom w:val="0"/>
      <w:divBdr>
        <w:top w:val="none" w:sz="0" w:space="0" w:color="auto"/>
        <w:left w:val="none" w:sz="0" w:space="0" w:color="auto"/>
        <w:bottom w:val="none" w:sz="0" w:space="0" w:color="auto"/>
        <w:right w:val="none" w:sz="0" w:space="0" w:color="auto"/>
      </w:divBdr>
    </w:div>
    <w:div w:id="206530377">
      <w:bodyDiv w:val="1"/>
      <w:marLeft w:val="0"/>
      <w:marRight w:val="0"/>
      <w:marTop w:val="0"/>
      <w:marBottom w:val="0"/>
      <w:divBdr>
        <w:top w:val="none" w:sz="0" w:space="0" w:color="auto"/>
        <w:left w:val="none" w:sz="0" w:space="0" w:color="auto"/>
        <w:bottom w:val="none" w:sz="0" w:space="0" w:color="auto"/>
        <w:right w:val="none" w:sz="0" w:space="0" w:color="auto"/>
      </w:divBdr>
    </w:div>
    <w:div w:id="208107149">
      <w:bodyDiv w:val="1"/>
      <w:marLeft w:val="0"/>
      <w:marRight w:val="0"/>
      <w:marTop w:val="0"/>
      <w:marBottom w:val="0"/>
      <w:divBdr>
        <w:top w:val="none" w:sz="0" w:space="0" w:color="auto"/>
        <w:left w:val="none" w:sz="0" w:space="0" w:color="auto"/>
        <w:bottom w:val="none" w:sz="0" w:space="0" w:color="auto"/>
        <w:right w:val="none" w:sz="0" w:space="0" w:color="auto"/>
      </w:divBdr>
    </w:div>
    <w:div w:id="209542122">
      <w:bodyDiv w:val="1"/>
      <w:marLeft w:val="0"/>
      <w:marRight w:val="0"/>
      <w:marTop w:val="0"/>
      <w:marBottom w:val="0"/>
      <w:divBdr>
        <w:top w:val="none" w:sz="0" w:space="0" w:color="auto"/>
        <w:left w:val="none" w:sz="0" w:space="0" w:color="auto"/>
        <w:bottom w:val="none" w:sz="0" w:space="0" w:color="auto"/>
        <w:right w:val="none" w:sz="0" w:space="0" w:color="auto"/>
      </w:divBdr>
    </w:div>
    <w:div w:id="211232500">
      <w:bodyDiv w:val="1"/>
      <w:marLeft w:val="0"/>
      <w:marRight w:val="0"/>
      <w:marTop w:val="0"/>
      <w:marBottom w:val="0"/>
      <w:divBdr>
        <w:top w:val="none" w:sz="0" w:space="0" w:color="auto"/>
        <w:left w:val="none" w:sz="0" w:space="0" w:color="auto"/>
        <w:bottom w:val="none" w:sz="0" w:space="0" w:color="auto"/>
        <w:right w:val="none" w:sz="0" w:space="0" w:color="auto"/>
      </w:divBdr>
    </w:div>
    <w:div w:id="214052758">
      <w:bodyDiv w:val="1"/>
      <w:marLeft w:val="0"/>
      <w:marRight w:val="0"/>
      <w:marTop w:val="0"/>
      <w:marBottom w:val="0"/>
      <w:divBdr>
        <w:top w:val="none" w:sz="0" w:space="0" w:color="auto"/>
        <w:left w:val="none" w:sz="0" w:space="0" w:color="auto"/>
        <w:bottom w:val="none" w:sz="0" w:space="0" w:color="auto"/>
        <w:right w:val="none" w:sz="0" w:space="0" w:color="auto"/>
      </w:divBdr>
    </w:div>
    <w:div w:id="218245380">
      <w:bodyDiv w:val="1"/>
      <w:marLeft w:val="0"/>
      <w:marRight w:val="0"/>
      <w:marTop w:val="0"/>
      <w:marBottom w:val="0"/>
      <w:divBdr>
        <w:top w:val="none" w:sz="0" w:space="0" w:color="auto"/>
        <w:left w:val="none" w:sz="0" w:space="0" w:color="auto"/>
        <w:bottom w:val="none" w:sz="0" w:space="0" w:color="auto"/>
        <w:right w:val="none" w:sz="0" w:space="0" w:color="auto"/>
      </w:divBdr>
    </w:div>
    <w:div w:id="220944340">
      <w:bodyDiv w:val="1"/>
      <w:marLeft w:val="0"/>
      <w:marRight w:val="0"/>
      <w:marTop w:val="0"/>
      <w:marBottom w:val="0"/>
      <w:divBdr>
        <w:top w:val="none" w:sz="0" w:space="0" w:color="auto"/>
        <w:left w:val="none" w:sz="0" w:space="0" w:color="auto"/>
        <w:bottom w:val="none" w:sz="0" w:space="0" w:color="auto"/>
        <w:right w:val="none" w:sz="0" w:space="0" w:color="auto"/>
      </w:divBdr>
    </w:div>
    <w:div w:id="221256618">
      <w:bodyDiv w:val="1"/>
      <w:marLeft w:val="0"/>
      <w:marRight w:val="0"/>
      <w:marTop w:val="0"/>
      <w:marBottom w:val="0"/>
      <w:divBdr>
        <w:top w:val="none" w:sz="0" w:space="0" w:color="auto"/>
        <w:left w:val="none" w:sz="0" w:space="0" w:color="auto"/>
        <w:bottom w:val="none" w:sz="0" w:space="0" w:color="auto"/>
        <w:right w:val="none" w:sz="0" w:space="0" w:color="auto"/>
      </w:divBdr>
    </w:div>
    <w:div w:id="221409761">
      <w:bodyDiv w:val="1"/>
      <w:marLeft w:val="0"/>
      <w:marRight w:val="0"/>
      <w:marTop w:val="0"/>
      <w:marBottom w:val="0"/>
      <w:divBdr>
        <w:top w:val="none" w:sz="0" w:space="0" w:color="auto"/>
        <w:left w:val="none" w:sz="0" w:space="0" w:color="auto"/>
        <w:bottom w:val="none" w:sz="0" w:space="0" w:color="auto"/>
        <w:right w:val="none" w:sz="0" w:space="0" w:color="auto"/>
      </w:divBdr>
    </w:div>
    <w:div w:id="221522415">
      <w:bodyDiv w:val="1"/>
      <w:marLeft w:val="0"/>
      <w:marRight w:val="0"/>
      <w:marTop w:val="0"/>
      <w:marBottom w:val="0"/>
      <w:divBdr>
        <w:top w:val="none" w:sz="0" w:space="0" w:color="auto"/>
        <w:left w:val="none" w:sz="0" w:space="0" w:color="auto"/>
        <w:bottom w:val="none" w:sz="0" w:space="0" w:color="auto"/>
        <w:right w:val="none" w:sz="0" w:space="0" w:color="auto"/>
      </w:divBdr>
    </w:div>
    <w:div w:id="221840708">
      <w:bodyDiv w:val="1"/>
      <w:marLeft w:val="0"/>
      <w:marRight w:val="0"/>
      <w:marTop w:val="0"/>
      <w:marBottom w:val="0"/>
      <w:divBdr>
        <w:top w:val="none" w:sz="0" w:space="0" w:color="auto"/>
        <w:left w:val="none" w:sz="0" w:space="0" w:color="auto"/>
        <w:bottom w:val="none" w:sz="0" w:space="0" w:color="auto"/>
        <w:right w:val="none" w:sz="0" w:space="0" w:color="auto"/>
      </w:divBdr>
    </w:div>
    <w:div w:id="222955605">
      <w:bodyDiv w:val="1"/>
      <w:marLeft w:val="0"/>
      <w:marRight w:val="0"/>
      <w:marTop w:val="0"/>
      <w:marBottom w:val="0"/>
      <w:divBdr>
        <w:top w:val="none" w:sz="0" w:space="0" w:color="auto"/>
        <w:left w:val="none" w:sz="0" w:space="0" w:color="auto"/>
        <w:bottom w:val="none" w:sz="0" w:space="0" w:color="auto"/>
        <w:right w:val="none" w:sz="0" w:space="0" w:color="auto"/>
      </w:divBdr>
    </w:div>
    <w:div w:id="223300620">
      <w:bodyDiv w:val="1"/>
      <w:marLeft w:val="0"/>
      <w:marRight w:val="0"/>
      <w:marTop w:val="0"/>
      <w:marBottom w:val="0"/>
      <w:divBdr>
        <w:top w:val="none" w:sz="0" w:space="0" w:color="auto"/>
        <w:left w:val="none" w:sz="0" w:space="0" w:color="auto"/>
        <w:bottom w:val="none" w:sz="0" w:space="0" w:color="auto"/>
        <w:right w:val="none" w:sz="0" w:space="0" w:color="auto"/>
      </w:divBdr>
    </w:div>
    <w:div w:id="225338388">
      <w:bodyDiv w:val="1"/>
      <w:marLeft w:val="0"/>
      <w:marRight w:val="0"/>
      <w:marTop w:val="0"/>
      <w:marBottom w:val="0"/>
      <w:divBdr>
        <w:top w:val="none" w:sz="0" w:space="0" w:color="auto"/>
        <w:left w:val="none" w:sz="0" w:space="0" w:color="auto"/>
        <w:bottom w:val="none" w:sz="0" w:space="0" w:color="auto"/>
        <w:right w:val="none" w:sz="0" w:space="0" w:color="auto"/>
      </w:divBdr>
    </w:div>
    <w:div w:id="226842590">
      <w:bodyDiv w:val="1"/>
      <w:marLeft w:val="0"/>
      <w:marRight w:val="0"/>
      <w:marTop w:val="0"/>
      <w:marBottom w:val="0"/>
      <w:divBdr>
        <w:top w:val="none" w:sz="0" w:space="0" w:color="auto"/>
        <w:left w:val="none" w:sz="0" w:space="0" w:color="auto"/>
        <w:bottom w:val="none" w:sz="0" w:space="0" w:color="auto"/>
        <w:right w:val="none" w:sz="0" w:space="0" w:color="auto"/>
      </w:divBdr>
    </w:div>
    <w:div w:id="227421978">
      <w:bodyDiv w:val="1"/>
      <w:marLeft w:val="0"/>
      <w:marRight w:val="0"/>
      <w:marTop w:val="0"/>
      <w:marBottom w:val="0"/>
      <w:divBdr>
        <w:top w:val="none" w:sz="0" w:space="0" w:color="auto"/>
        <w:left w:val="none" w:sz="0" w:space="0" w:color="auto"/>
        <w:bottom w:val="none" w:sz="0" w:space="0" w:color="auto"/>
        <w:right w:val="none" w:sz="0" w:space="0" w:color="auto"/>
      </w:divBdr>
    </w:div>
    <w:div w:id="232276606">
      <w:bodyDiv w:val="1"/>
      <w:marLeft w:val="0"/>
      <w:marRight w:val="0"/>
      <w:marTop w:val="0"/>
      <w:marBottom w:val="0"/>
      <w:divBdr>
        <w:top w:val="none" w:sz="0" w:space="0" w:color="auto"/>
        <w:left w:val="none" w:sz="0" w:space="0" w:color="auto"/>
        <w:bottom w:val="none" w:sz="0" w:space="0" w:color="auto"/>
        <w:right w:val="none" w:sz="0" w:space="0" w:color="auto"/>
      </w:divBdr>
    </w:div>
    <w:div w:id="232355255">
      <w:bodyDiv w:val="1"/>
      <w:marLeft w:val="0"/>
      <w:marRight w:val="0"/>
      <w:marTop w:val="0"/>
      <w:marBottom w:val="0"/>
      <w:divBdr>
        <w:top w:val="none" w:sz="0" w:space="0" w:color="auto"/>
        <w:left w:val="none" w:sz="0" w:space="0" w:color="auto"/>
        <w:bottom w:val="none" w:sz="0" w:space="0" w:color="auto"/>
        <w:right w:val="none" w:sz="0" w:space="0" w:color="auto"/>
      </w:divBdr>
    </w:div>
    <w:div w:id="232862446">
      <w:bodyDiv w:val="1"/>
      <w:marLeft w:val="0"/>
      <w:marRight w:val="0"/>
      <w:marTop w:val="0"/>
      <w:marBottom w:val="0"/>
      <w:divBdr>
        <w:top w:val="none" w:sz="0" w:space="0" w:color="auto"/>
        <w:left w:val="none" w:sz="0" w:space="0" w:color="auto"/>
        <w:bottom w:val="none" w:sz="0" w:space="0" w:color="auto"/>
        <w:right w:val="none" w:sz="0" w:space="0" w:color="auto"/>
      </w:divBdr>
    </w:div>
    <w:div w:id="234438868">
      <w:bodyDiv w:val="1"/>
      <w:marLeft w:val="0"/>
      <w:marRight w:val="0"/>
      <w:marTop w:val="0"/>
      <w:marBottom w:val="0"/>
      <w:divBdr>
        <w:top w:val="none" w:sz="0" w:space="0" w:color="auto"/>
        <w:left w:val="none" w:sz="0" w:space="0" w:color="auto"/>
        <w:bottom w:val="none" w:sz="0" w:space="0" w:color="auto"/>
        <w:right w:val="none" w:sz="0" w:space="0" w:color="auto"/>
      </w:divBdr>
    </w:div>
    <w:div w:id="235748460">
      <w:bodyDiv w:val="1"/>
      <w:marLeft w:val="0"/>
      <w:marRight w:val="0"/>
      <w:marTop w:val="0"/>
      <w:marBottom w:val="0"/>
      <w:divBdr>
        <w:top w:val="none" w:sz="0" w:space="0" w:color="auto"/>
        <w:left w:val="none" w:sz="0" w:space="0" w:color="auto"/>
        <w:bottom w:val="none" w:sz="0" w:space="0" w:color="auto"/>
        <w:right w:val="none" w:sz="0" w:space="0" w:color="auto"/>
      </w:divBdr>
    </w:div>
    <w:div w:id="237831802">
      <w:bodyDiv w:val="1"/>
      <w:marLeft w:val="0"/>
      <w:marRight w:val="0"/>
      <w:marTop w:val="0"/>
      <w:marBottom w:val="0"/>
      <w:divBdr>
        <w:top w:val="none" w:sz="0" w:space="0" w:color="auto"/>
        <w:left w:val="none" w:sz="0" w:space="0" w:color="auto"/>
        <w:bottom w:val="none" w:sz="0" w:space="0" w:color="auto"/>
        <w:right w:val="none" w:sz="0" w:space="0" w:color="auto"/>
      </w:divBdr>
    </w:div>
    <w:div w:id="238449055">
      <w:bodyDiv w:val="1"/>
      <w:marLeft w:val="0"/>
      <w:marRight w:val="0"/>
      <w:marTop w:val="0"/>
      <w:marBottom w:val="0"/>
      <w:divBdr>
        <w:top w:val="none" w:sz="0" w:space="0" w:color="auto"/>
        <w:left w:val="none" w:sz="0" w:space="0" w:color="auto"/>
        <w:bottom w:val="none" w:sz="0" w:space="0" w:color="auto"/>
        <w:right w:val="none" w:sz="0" w:space="0" w:color="auto"/>
      </w:divBdr>
    </w:div>
    <w:div w:id="238563956">
      <w:bodyDiv w:val="1"/>
      <w:marLeft w:val="0"/>
      <w:marRight w:val="0"/>
      <w:marTop w:val="0"/>
      <w:marBottom w:val="0"/>
      <w:divBdr>
        <w:top w:val="none" w:sz="0" w:space="0" w:color="auto"/>
        <w:left w:val="none" w:sz="0" w:space="0" w:color="auto"/>
        <w:bottom w:val="none" w:sz="0" w:space="0" w:color="auto"/>
        <w:right w:val="none" w:sz="0" w:space="0" w:color="auto"/>
      </w:divBdr>
    </w:div>
    <w:div w:id="238945043">
      <w:bodyDiv w:val="1"/>
      <w:marLeft w:val="0"/>
      <w:marRight w:val="0"/>
      <w:marTop w:val="0"/>
      <w:marBottom w:val="0"/>
      <w:divBdr>
        <w:top w:val="none" w:sz="0" w:space="0" w:color="auto"/>
        <w:left w:val="none" w:sz="0" w:space="0" w:color="auto"/>
        <w:bottom w:val="none" w:sz="0" w:space="0" w:color="auto"/>
        <w:right w:val="none" w:sz="0" w:space="0" w:color="auto"/>
      </w:divBdr>
    </w:div>
    <w:div w:id="240263661">
      <w:bodyDiv w:val="1"/>
      <w:marLeft w:val="0"/>
      <w:marRight w:val="0"/>
      <w:marTop w:val="0"/>
      <w:marBottom w:val="0"/>
      <w:divBdr>
        <w:top w:val="none" w:sz="0" w:space="0" w:color="auto"/>
        <w:left w:val="none" w:sz="0" w:space="0" w:color="auto"/>
        <w:bottom w:val="none" w:sz="0" w:space="0" w:color="auto"/>
        <w:right w:val="none" w:sz="0" w:space="0" w:color="auto"/>
      </w:divBdr>
    </w:div>
    <w:div w:id="241843667">
      <w:bodyDiv w:val="1"/>
      <w:marLeft w:val="0"/>
      <w:marRight w:val="0"/>
      <w:marTop w:val="0"/>
      <w:marBottom w:val="0"/>
      <w:divBdr>
        <w:top w:val="none" w:sz="0" w:space="0" w:color="auto"/>
        <w:left w:val="none" w:sz="0" w:space="0" w:color="auto"/>
        <w:bottom w:val="none" w:sz="0" w:space="0" w:color="auto"/>
        <w:right w:val="none" w:sz="0" w:space="0" w:color="auto"/>
      </w:divBdr>
    </w:div>
    <w:div w:id="242959509">
      <w:bodyDiv w:val="1"/>
      <w:marLeft w:val="0"/>
      <w:marRight w:val="0"/>
      <w:marTop w:val="0"/>
      <w:marBottom w:val="0"/>
      <w:divBdr>
        <w:top w:val="none" w:sz="0" w:space="0" w:color="auto"/>
        <w:left w:val="none" w:sz="0" w:space="0" w:color="auto"/>
        <w:bottom w:val="none" w:sz="0" w:space="0" w:color="auto"/>
        <w:right w:val="none" w:sz="0" w:space="0" w:color="auto"/>
      </w:divBdr>
    </w:div>
    <w:div w:id="245961683">
      <w:bodyDiv w:val="1"/>
      <w:marLeft w:val="0"/>
      <w:marRight w:val="0"/>
      <w:marTop w:val="0"/>
      <w:marBottom w:val="0"/>
      <w:divBdr>
        <w:top w:val="none" w:sz="0" w:space="0" w:color="auto"/>
        <w:left w:val="none" w:sz="0" w:space="0" w:color="auto"/>
        <w:bottom w:val="none" w:sz="0" w:space="0" w:color="auto"/>
        <w:right w:val="none" w:sz="0" w:space="0" w:color="auto"/>
      </w:divBdr>
    </w:div>
    <w:div w:id="246892055">
      <w:bodyDiv w:val="1"/>
      <w:marLeft w:val="0"/>
      <w:marRight w:val="0"/>
      <w:marTop w:val="0"/>
      <w:marBottom w:val="0"/>
      <w:divBdr>
        <w:top w:val="none" w:sz="0" w:space="0" w:color="auto"/>
        <w:left w:val="none" w:sz="0" w:space="0" w:color="auto"/>
        <w:bottom w:val="none" w:sz="0" w:space="0" w:color="auto"/>
        <w:right w:val="none" w:sz="0" w:space="0" w:color="auto"/>
      </w:divBdr>
    </w:div>
    <w:div w:id="247739138">
      <w:bodyDiv w:val="1"/>
      <w:marLeft w:val="0"/>
      <w:marRight w:val="0"/>
      <w:marTop w:val="0"/>
      <w:marBottom w:val="0"/>
      <w:divBdr>
        <w:top w:val="none" w:sz="0" w:space="0" w:color="auto"/>
        <w:left w:val="none" w:sz="0" w:space="0" w:color="auto"/>
        <w:bottom w:val="none" w:sz="0" w:space="0" w:color="auto"/>
        <w:right w:val="none" w:sz="0" w:space="0" w:color="auto"/>
      </w:divBdr>
    </w:div>
    <w:div w:id="248320153">
      <w:bodyDiv w:val="1"/>
      <w:marLeft w:val="0"/>
      <w:marRight w:val="0"/>
      <w:marTop w:val="0"/>
      <w:marBottom w:val="0"/>
      <w:divBdr>
        <w:top w:val="none" w:sz="0" w:space="0" w:color="auto"/>
        <w:left w:val="none" w:sz="0" w:space="0" w:color="auto"/>
        <w:bottom w:val="none" w:sz="0" w:space="0" w:color="auto"/>
        <w:right w:val="none" w:sz="0" w:space="0" w:color="auto"/>
      </w:divBdr>
    </w:div>
    <w:div w:id="249853157">
      <w:bodyDiv w:val="1"/>
      <w:marLeft w:val="0"/>
      <w:marRight w:val="0"/>
      <w:marTop w:val="0"/>
      <w:marBottom w:val="0"/>
      <w:divBdr>
        <w:top w:val="none" w:sz="0" w:space="0" w:color="auto"/>
        <w:left w:val="none" w:sz="0" w:space="0" w:color="auto"/>
        <w:bottom w:val="none" w:sz="0" w:space="0" w:color="auto"/>
        <w:right w:val="none" w:sz="0" w:space="0" w:color="auto"/>
      </w:divBdr>
    </w:div>
    <w:div w:id="250235485">
      <w:bodyDiv w:val="1"/>
      <w:marLeft w:val="0"/>
      <w:marRight w:val="0"/>
      <w:marTop w:val="0"/>
      <w:marBottom w:val="0"/>
      <w:divBdr>
        <w:top w:val="none" w:sz="0" w:space="0" w:color="auto"/>
        <w:left w:val="none" w:sz="0" w:space="0" w:color="auto"/>
        <w:bottom w:val="none" w:sz="0" w:space="0" w:color="auto"/>
        <w:right w:val="none" w:sz="0" w:space="0" w:color="auto"/>
      </w:divBdr>
    </w:div>
    <w:div w:id="250744726">
      <w:bodyDiv w:val="1"/>
      <w:marLeft w:val="0"/>
      <w:marRight w:val="0"/>
      <w:marTop w:val="0"/>
      <w:marBottom w:val="0"/>
      <w:divBdr>
        <w:top w:val="none" w:sz="0" w:space="0" w:color="auto"/>
        <w:left w:val="none" w:sz="0" w:space="0" w:color="auto"/>
        <w:bottom w:val="none" w:sz="0" w:space="0" w:color="auto"/>
        <w:right w:val="none" w:sz="0" w:space="0" w:color="auto"/>
      </w:divBdr>
    </w:div>
    <w:div w:id="252981091">
      <w:bodyDiv w:val="1"/>
      <w:marLeft w:val="0"/>
      <w:marRight w:val="0"/>
      <w:marTop w:val="0"/>
      <w:marBottom w:val="0"/>
      <w:divBdr>
        <w:top w:val="none" w:sz="0" w:space="0" w:color="auto"/>
        <w:left w:val="none" w:sz="0" w:space="0" w:color="auto"/>
        <w:bottom w:val="none" w:sz="0" w:space="0" w:color="auto"/>
        <w:right w:val="none" w:sz="0" w:space="0" w:color="auto"/>
      </w:divBdr>
    </w:div>
    <w:div w:id="254245845">
      <w:bodyDiv w:val="1"/>
      <w:marLeft w:val="0"/>
      <w:marRight w:val="0"/>
      <w:marTop w:val="0"/>
      <w:marBottom w:val="0"/>
      <w:divBdr>
        <w:top w:val="none" w:sz="0" w:space="0" w:color="auto"/>
        <w:left w:val="none" w:sz="0" w:space="0" w:color="auto"/>
        <w:bottom w:val="none" w:sz="0" w:space="0" w:color="auto"/>
        <w:right w:val="none" w:sz="0" w:space="0" w:color="auto"/>
      </w:divBdr>
    </w:div>
    <w:div w:id="254680176">
      <w:bodyDiv w:val="1"/>
      <w:marLeft w:val="0"/>
      <w:marRight w:val="0"/>
      <w:marTop w:val="0"/>
      <w:marBottom w:val="0"/>
      <w:divBdr>
        <w:top w:val="none" w:sz="0" w:space="0" w:color="auto"/>
        <w:left w:val="none" w:sz="0" w:space="0" w:color="auto"/>
        <w:bottom w:val="none" w:sz="0" w:space="0" w:color="auto"/>
        <w:right w:val="none" w:sz="0" w:space="0" w:color="auto"/>
      </w:divBdr>
    </w:div>
    <w:div w:id="254826985">
      <w:bodyDiv w:val="1"/>
      <w:marLeft w:val="0"/>
      <w:marRight w:val="0"/>
      <w:marTop w:val="0"/>
      <w:marBottom w:val="0"/>
      <w:divBdr>
        <w:top w:val="none" w:sz="0" w:space="0" w:color="auto"/>
        <w:left w:val="none" w:sz="0" w:space="0" w:color="auto"/>
        <w:bottom w:val="none" w:sz="0" w:space="0" w:color="auto"/>
        <w:right w:val="none" w:sz="0" w:space="0" w:color="auto"/>
      </w:divBdr>
    </w:div>
    <w:div w:id="255093303">
      <w:bodyDiv w:val="1"/>
      <w:marLeft w:val="0"/>
      <w:marRight w:val="0"/>
      <w:marTop w:val="0"/>
      <w:marBottom w:val="0"/>
      <w:divBdr>
        <w:top w:val="none" w:sz="0" w:space="0" w:color="auto"/>
        <w:left w:val="none" w:sz="0" w:space="0" w:color="auto"/>
        <w:bottom w:val="none" w:sz="0" w:space="0" w:color="auto"/>
        <w:right w:val="none" w:sz="0" w:space="0" w:color="auto"/>
      </w:divBdr>
    </w:div>
    <w:div w:id="256061632">
      <w:bodyDiv w:val="1"/>
      <w:marLeft w:val="0"/>
      <w:marRight w:val="0"/>
      <w:marTop w:val="0"/>
      <w:marBottom w:val="0"/>
      <w:divBdr>
        <w:top w:val="none" w:sz="0" w:space="0" w:color="auto"/>
        <w:left w:val="none" w:sz="0" w:space="0" w:color="auto"/>
        <w:bottom w:val="none" w:sz="0" w:space="0" w:color="auto"/>
        <w:right w:val="none" w:sz="0" w:space="0" w:color="auto"/>
      </w:divBdr>
    </w:div>
    <w:div w:id="257639037">
      <w:bodyDiv w:val="1"/>
      <w:marLeft w:val="0"/>
      <w:marRight w:val="0"/>
      <w:marTop w:val="0"/>
      <w:marBottom w:val="0"/>
      <w:divBdr>
        <w:top w:val="none" w:sz="0" w:space="0" w:color="auto"/>
        <w:left w:val="none" w:sz="0" w:space="0" w:color="auto"/>
        <w:bottom w:val="none" w:sz="0" w:space="0" w:color="auto"/>
        <w:right w:val="none" w:sz="0" w:space="0" w:color="auto"/>
      </w:divBdr>
    </w:div>
    <w:div w:id="257955942">
      <w:bodyDiv w:val="1"/>
      <w:marLeft w:val="0"/>
      <w:marRight w:val="0"/>
      <w:marTop w:val="0"/>
      <w:marBottom w:val="0"/>
      <w:divBdr>
        <w:top w:val="none" w:sz="0" w:space="0" w:color="auto"/>
        <w:left w:val="none" w:sz="0" w:space="0" w:color="auto"/>
        <w:bottom w:val="none" w:sz="0" w:space="0" w:color="auto"/>
        <w:right w:val="none" w:sz="0" w:space="0" w:color="auto"/>
      </w:divBdr>
    </w:div>
    <w:div w:id="259026707">
      <w:bodyDiv w:val="1"/>
      <w:marLeft w:val="0"/>
      <w:marRight w:val="0"/>
      <w:marTop w:val="0"/>
      <w:marBottom w:val="0"/>
      <w:divBdr>
        <w:top w:val="none" w:sz="0" w:space="0" w:color="auto"/>
        <w:left w:val="none" w:sz="0" w:space="0" w:color="auto"/>
        <w:bottom w:val="none" w:sz="0" w:space="0" w:color="auto"/>
        <w:right w:val="none" w:sz="0" w:space="0" w:color="auto"/>
      </w:divBdr>
    </w:div>
    <w:div w:id="259653815">
      <w:bodyDiv w:val="1"/>
      <w:marLeft w:val="0"/>
      <w:marRight w:val="0"/>
      <w:marTop w:val="0"/>
      <w:marBottom w:val="0"/>
      <w:divBdr>
        <w:top w:val="none" w:sz="0" w:space="0" w:color="auto"/>
        <w:left w:val="none" w:sz="0" w:space="0" w:color="auto"/>
        <w:bottom w:val="none" w:sz="0" w:space="0" w:color="auto"/>
        <w:right w:val="none" w:sz="0" w:space="0" w:color="auto"/>
      </w:divBdr>
    </w:div>
    <w:div w:id="260139644">
      <w:bodyDiv w:val="1"/>
      <w:marLeft w:val="0"/>
      <w:marRight w:val="0"/>
      <w:marTop w:val="0"/>
      <w:marBottom w:val="0"/>
      <w:divBdr>
        <w:top w:val="none" w:sz="0" w:space="0" w:color="auto"/>
        <w:left w:val="none" w:sz="0" w:space="0" w:color="auto"/>
        <w:bottom w:val="none" w:sz="0" w:space="0" w:color="auto"/>
        <w:right w:val="none" w:sz="0" w:space="0" w:color="auto"/>
      </w:divBdr>
    </w:div>
    <w:div w:id="260767799">
      <w:bodyDiv w:val="1"/>
      <w:marLeft w:val="0"/>
      <w:marRight w:val="0"/>
      <w:marTop w:val="0"/>
      <w:marBottom w:val="0"/>
      <w:divBdr>
        <w:top w:val="none" w:sz="0" w:space="0" w:color="auto"/>
        <w:left w:val="none" w:sz="0" w:space="0" w:color="auto"/>
        <w:bottom w:val="none" w:sz="0" w:space="0" w:color="auto"/>
        <w:right w:val="none" w:sz="0" w:space="0" w:color="auto"/>
      </w:divBdr>
    </w:div>
    <w:div w:id="262105989">
      <w:bodyDiv w:val="1"/>
      <w:marLeft w:val="0"/>
      <w:marRight w:val="0"/>
      <w:marTop w:val="0"/>
      <w:marBottom w:val="0"/>
      <w:divBdr>
        <w:top w:val="none" w:sz="0" w:space="0" w:color="auto"/>
        <w:left w:val="none" w:sz="0" w:space="0" w:color="auto"/>
        <w:bottom w:val="none" w:sz="0" w:space="0" w:color="auto"/>
        <w:right w:val="none" w:sz="0" w:space="0" w:color="auto"/>
      </w:divBdr>
    </w:div>
    <w:div w:id="262692336">
      <w:bodyDiv w:val="1"/>
      <w:marLeft w:val="0"/>
      <w:marRight w:val="0"/>
      <w:marTop w:val="0"/>
      <w:marBottom w:val="0"/>
      <w:divBdr>
        <w:top w:val="none" w:sz="0" w:space="0" w:color="auto"/>
        <w:left w:val="none" w:sz="0" w:space="0" w:color="auto"/>
        <w:bottom w:val="none" w:sz="0" w:space="0" w:color="auto"/>
        <w:right w:val="none" w:sz="0" w:space="0" w:color="auto"/>
      </w:divBdr>
    </w:div>
    <w:div w:id="264725797">
      <w:bodyDiv w:val="1"/>
      <w:marLeft w:val="0"/>
      <w:marRight w:val="0"/>
      <w:marTop w:val="0"/>
      <w:marBottom w:val="0"/>
      <w:divBdr>
        <w:top w:val="none" w:sz="0" w:space="0" w:color="auto"/>
        <w:left w:val="none" w:sz="0" w:space="0" w:color="auto"/>
        <w:bottom w:val="none" w:sz="0" w:space="0" w:color="auto"/>
        <w:right w:val="none" w:sz="0" w:space="0" w:color="auto"/>
      </w:divBdr>
    </w:div>
    <w:div w:id="266276246">
      <w:bodyDiv w:val="1"/>
      <w:marLeft w:val="0"/>
      <w:marRight w:val="0"/>
      <w:marTop w:val="0"/>
      <w:marBottom w:val="0"/>
      <w:divBdr>
        <w:top w:val="none" w:sz="0" w:space="0" w:color="auto"/>
        <w:left w:val="none" w:sz="0" w:space="0" w:color="auto"/>
        <w:bottom w:val="none" w:sz="0" w:space="0" w:color="auto"/>
        <w:right w:val="none" w:sz="0" w:space="0" w:color="auto"/>
      </w:divBdr>
    </w:div>
    <w:div w:id="269556580">
      <w:bodyDiv w:val="1"/>
      <w:marLeft w:val="0"/>
      <w:marRight w:val="0"/>
      <w:marTop w:val="0"/>
      <w:marBottom w:val="0"/>
      <w:divBdr>
        <w:top w:val="none" w:sz="0" w:space="0" w:color="auto"/>
        <w:left w:val="none" w:sz="0" w:space="0" w:color="auto"/>
        <w:bottom w:val="none" w:sz="0" w:space="0" w:color="auto"/>
        <w:right w:val="none" w:sz="0" w:space="0" w:color="auto"/>
      </w:divBdr>
    </w:div>
    <w:div w:id="269892641">
      <w:bodyDiv w:val="1"/>
      <w:marLeft w:val="0"/>
      <w:marRight w:val="0"/>
      <w:marTop w:val="0"/>
      <w:marBottom w:val="0"/>
      <w:divBdr>
        <w:top w:val="none" w:sz="0" w:space="0" w:color="auto"/>
        <w:left w:val="none" w:sz="0" w:space="0" w:color="auto"/>
        <w:bottom w:val="none" w:sz="0" w:space="0" w:color="auto"/>
        <w:right w:val="none" w:sz="0" w:space="0" w:color="auto"/>
      </w:divBdr>
    </w:div>
    <w:div w:id="270624333">
      <w:bodyDiv w:val="1"/>
      <w:marLeft w:val="0"/>
      <w:marRight w:val="0"/>
      <w:marTop w:val="0"/>
      <w:marBottom w:val="0"/>
      <w:divBdr>
        <w:top w:val="none" w:sz="0" w:space="0" w:color="auto"/>
        <w:left w:val="none" w:sz="0" w:space="0" w:color="auto"/>
        <w:bottom w:val="none" w:sz="0" w:space="0" w:color="auto"/>
        <w:right w:val="none" w:sz="0" w:space="0" w:color="auto"/>
      </w:divBdr>
    </w:div>
    <w:div w:id="273945514">
      <w:bodyDiv w:val="1"/>
      <w:marLeft w:val="0"/>
      <w:marRight w:val="0"/>
      <w:marTop w:val="0"/>
      <w:marBottom w:val="0"/>
      <w:divBdr>
        <w:top w:val="none" w:sz="0" w:space="0" w:color="auto"/>
        <w:left w:val="none" w:sz="0" w:space="0" w:color="auto"/>
        <w:bottom w:val="none" w:sz="0" w:space="0" w:color="auto"/>
        <w:right w:val="none" w:sz="0" w:space="0" w:color="auto"/>
      </w:divBdr>
    </w:div>
    <w:div w:id="273950476">
      <w:bodyDiv w:val="1"/>
      <w:marLeft w:val="0"/>
      <w:marRight w:val="0"/>
      <w:marTop w:val="0"/>
      <w:marBottom w:val="0"/>
      <w:divBdr>
        <w:top w:val="none" w:sz="0" w:space="0" w:color="auto"/>
        <w:left w:val="none" w:sz="0" w:space="0" w:color="auto"/>
        <w:bottom w:val="none" w:sz="0" w:space="0" w:color="auto"/>
        <w:right w:val="none" w:sz="0" w:space="0" w:color="auto"/>
      </w:divBdr>
    </w:div>
    <w:div w:id="274404852">
      <w:bodyDiv w:val="1"/>
      <w:marLeft w:val="0"/>
      <w:marRight w:val="0"/>
      <w:marTop w:val="0"/>
      <w:marBottom w:val="0"/>
      <w:divBdr>
        <w:top w:val="none" w:sz="0" w:space="0" w:color="auto"/>
        <w:left w:val="none" w:sz="0" w:space="0" w:color="auto"/>
        <w:bottom w:val="none" w:sz="0" w:space="0" w:color="auto"/>
        <w:right w:val="none" w:sz="0" w:space="0" w:color="auto"/>
      </w:divBdr>
    </w:div>
    <w:div w:id="275799319">
      <w:bodyDiv w:val="1"/>
      <w:marLeft w:val="0"/>
      <w:marRight w:val="0"/>
      <w:marTop w:val="0"/>
      <w:marBottom w:val="0"/>
      <w:divBdr>
        <w:top w:val="none" w:sz="0" w:space="0" w:color="auto"/>
        <w:left w:val="none" w:sz="0" w:space="0" w:color="auto"/>
        <w:bottom w:val="none" w:sz="0" w:space="0" w:color="auto"/>
        <w:right w:val="none" w:sz="0" w:space="0" w:color="auto"/>
      </w:divBdr>
    </w:div>
    <w:div w:id="276110496">
      <w:bodyDiv w:val="1"/>
      <w:marLeft w:val="0"/>
      <w:marRight w:val="0"/>
      <w:marTop w:val="0"/>
      <w:marBottom w:val="0"/>
      <w:divBdr>
        <w:top w:val="none" w:sz="0" w:space="0" w:color="auto"/>
        <w:left w:val="none" w:sz="0" w:space="0" w:color="auto"/>
        <w:bottom w:val="none" w:sz="0" w:space="0" w:color="auto"/>
        <w:right w:val="none" w:sz="0" w:space="0" w:color="auto"/>
      </w:divBdr>
    </w:div>
    <w:div w:id="279848476">
      <w:bodyDiv w:val="1"/>
      <w:marLeft w:val="0"/>
      <w:marRight w:val="0"/>
      <w:marTop w:val="0"/>
      <w:marBottom w:val="0"/>
      <w:divBdr>
        <w:top w:val="none" w:sz="0" w:space="0" w:color="auto"/>
        <w:left w:val="none" w:sz="0" w:space="0" w:color="auto"/>
        <w:bottom w:val="none" w:sz="0" w:space="0" w:color="auto"/>
        <w:right w:val="none" w:sz="0" w:space="0" w:color="auto"/>
      </w:divBdr>
    </w:div>
    <w:div w:id="280114205">
      <w:bodyDiv w:val="1"/>
      <w:marLeft w:val="0"/>
      <w:marRight w:val="0"/>
      <w:marTop w:val="0"/>
      <w:marBottom w:val="0"/>
      <w:divBdr>
        <w:top w:val="none" w:sz="0" w:space="0" w:color="auto"/>
        <w:left w:val="none" w:sz="0" w:space="0" w:color="auto"/>
        <w:bottom w:val="none" w:sz="0" w:space="0" w:color="auto"/>
        <w:right w:val="none" w:sz="0" w:space="0" w:color="auto"/>
      </w:divBdr>
    </w:div>
    <w:div w:id="280843357">
      <w:bodyDiv w:val="1"/>
      <w:marLeft w:val="0"/>
      <w:marRight w:val="0"/>
      <w:marTop w:val="0"/>
      <w:marBottom w:val="0"/>
      <w:divBdr>
        <w:top w:val="none" w:sz="0" w:space="0" w:color="auto"/>
        <w:left w:val="none" w:sz="0" w:space="0" w:color="auto"/>
        <w:bottom w:val="none" w:sz="0" w:space="0" w:color="auto"/>
        <w:right w:val="none" w:sz="0" w:space="0" w:color="auto"/>
      </w:divBdr>
    </w:div>
    <w:div w:id="286280325">
      <w:bodyDiv w:val="1"/>
      <w:marLeft w:val="0"/>
      <w:marRight w:val="0"/>
      <w:marTop w:val="0"/>
      <w:marBottom w:val="0"/>
      <w:divBdr>
        <w:top w:val="none" w:sz="0" w:space="0" w:color="auto"/>
        <w:left w:val="none" w:sz="0" w:space="0" w:color="auto"/>
        <w:bottom w:val="none" w:sz="0" w:space="0" w:color="auto"/>
        <w:right w:val="none" w:sz="0" w:space="0" w:color="auto"/>
      </w:divBdr>
    </w:div>
    <w:div w:id="286392975">
      <w:bodyDiv w:val="1"/>
      <w:marLeft w:val="0"/>
      <w:marRight w:val="0"/>
      <w:marTop w:val="0"/>
      <w:marBottom w:val="0"/>
      <w:divBdr>
        <w:top w:val="none" w:sz="0" w:space="0" w:color="auto"/>
        <w:left w:val="none" w:sz="0" w:space="0" w:color="auto"/>
        <w:bottom w:val="none" w:sz="0" w:space="0" w:color="auto"/>
        <w:right w:val="none" w:sz="0" w:space="0" w:color="auto"/>
      </w:divBdr>
    </w:div>
    <w:div w:id="287511554">
      <w:bodyDiv w:val="1"/>
      <w:marLeft w:val="0"/>
      <w:marRight w:val="0"/>
      <w:marTop w:val="0"/>
      <w:marBottom w:val="0"/>
      <w:divBdr>
        <w:top w:val="none" w:sz="0" w:space="0" w:color="auto"/>
        <w:left w:val="none" w:sz="0" w:space="0" w:color="auto"/>
        <w:bottom w:val="none" w:sz="0" w:space="0" w:color="auto"/>
        <w:right w:val="none" w:sz="0" w:space="0" w:color="auto"/>
      </w:divBdr>
    </w:div>
    <w:div w:id="287780282">
      <w:bodyDiv w:val="1"/>
      <w:marLeft w:val="0"/>
      <w:marRight w:val="0"/>
      <w:marTop w:val="0"/>
      <w:marBottom w:val="0"/>
      <w:divBdr>
        <w:top w:val="none" w:sz="0" w:space="0" w:color="auto"/>
        <w:left w:val="none" w:sz="0" w:space="0" w:color="auto"/>
        <w:bottom w:val="none" w:sz="0" w:space="0" w:color="auto"/>
        <w:right w:val="none" w:sz="0" w:space="0" w:color="auto"/>
      </w:divBdr>
    </w:div>
    <w:div w:id="289171556">
      <w:bodyDiv w:val="1"/>
      <w:marLeft w:val="0"/>
      <w:marRight w:val="0"/>
      <w:marTop w:val="0"/>
      <w:marBottom w:val="0"/>
      <w:divBdr>
        <w:top w:val="none" w:sz="0" w:space="0" w:color="auto"/>
        <w:left w:val="none" w:sz="0" w:space="0" w:color="auto"/>
        <w:bottom w:val="none" w:sz="0" w:space="0" w:color="auto"/>
        <w:right w:val="none" w:sz="0" w:space="0" w:color="auto"/>
      </w:divBdr>
    </w:div>
    <w:div w:id="291592253">
      <w:bodyDiv w:val="1"/>
      <w:marLeft w:val="0"/>
      <w:marRight w:val="0"/>
      <w:marTop w:val="0"/>
      <w:marBottom w:val="0"/>
      <w:divBdr>
        <w:top w:val="none" w:sz="0" w:space="0" w:color="auto"/>
        <w:left w:val="none" w:sz="0" w:space="0" w:color="auto"/>
        <w:bottom w:val="none" w:sz="0" w:space="0" w:color="auto"/>
        <w:right w:val="none" w:sz="0" w:space="0" w:color="auto"/>
      </w:divBdr>
    </w:div>
    <w:div w:id="291637184">
      <w:bodyDiv w:val="1"/>
      <w:marLeft w:val="0"/>
      <w:marRight w:val="0"/>
      <w:marTop w:val="0"/>
      <w:marBottom w:val="0"/>
      <w:divBdr>
        <w:top w:val="none" w:sz="0" w:space="0" w:color="auto"/>
        <w:left w:val="none" w:sz="0" w:space="0" w:color="auto"/>
        <w:bottom w:val="none" w:sz="0" w:space="0" w:color="auto"/>
        <w:right w:val="none" w:sz="0" w:space="0" w:color="auto"/>
      </w:divBdr>
    </w:div>
    <w:div w:id="293603461">
      <w:bodyDiv w:val="1"/>
      <w:marLeft w:val="0"/>
      <w:marRight w:val="0"/>
      <w:marTop w:val="0"/>
      <w:marBottom w:val="0"/>
      <w:divBdr>
        <w:top w:val="none" w:sz="0" w:space="0" w:color="auto"/>
        <w:left w:val="none" w:sz="0" w:space="0" w:color="auto"/>
        <w:bottom w:val="none" w:sz="0" w:space="0" w:color="auto"/>
        <w:right w:val="none" w:sz="0" w:space="0" w:color="auto"/>
      </w:divBdr>
    </w:div>
    <w:div w:id="293828034">
      <w:bodyDiv w:val="1"/>
      <w:marLeft w:val="0"/>
      <w:marRight w:val="0"/>
      <w:marTop w:val="0"/>
      <w:marBottom w:val="0"/>
      <w:divBdr>
        <w:top w:val="none" w:sz="0" w:space="0" w:color="auto"/>
        <w:left w:val="none" w:sz="0" w:space="0" w:color="auto"/>
        <w:bottom w:val="none" w:sz="0" w:space="0" w:color="auto"/>
        <w:right w:val="none" w:sz="0" w:space="0" w:color="auto"/>
      </w:divBdr>
    </w:div>
    <w:div w:id="293869433">
      <w:bodyDiv w:val="1"/>
      <w:marLeft w:val="0"/>
      <w:marRight w:val="0"/>
      <w:marTop w:val="0"/>
      <w:marBottom w:val="0"/>
      <w:divBdr>
        <w:top w:val="none" w:sz="0" w:space="0" w:color="auto"/>
        <w:left w:val="none" w:sz="0" w:space="0" w:color="auto"/>
        <w:bottom w:val="none" w:sz="0" w:space="0" w:color="auto"/>
        <w:right w:val="none" w:sz="0" w:space="0" w:color="auto"/>
      </w:divBdr>
    </w:div>
    <w:div w:id="293873291">
      <w:bodyDiv w:val="1"/>
      <w:marLeft w:val="0"/>
      <w:marRight w:val="0"/>
      <w:marTop w:val="0"/>
      <w:marBottom w:val="0"/>
      <w:divBdr>
        <w:top w:val="none" w:sz="0" w:space="0" w:color="auto"/>
        <w:left w:val="none" w:sz="0" w:space="0" w:color="auto"/>
        <w:bottom w:val="none" w:sz="0" w:space="0" w:color="auto"/>
        <w:right w:val="none" w:sz="0" w:space="0" w:color="auto"/>
      </w:divBdr>
    </w:div>
    <w:div w:id="295138697">
      <w:bodyDiv w:val="1"/>
      <w:marLeft w:val="0"/>
      <w:marRight w:val="0"/>
      <w:marTop w:val="0"/>
      <w:marBottom w:val="0"/>
      <w:divBdr>
        <w:top w:val="none" w:sz="0" w:space="0" w:color="auto"/>
        <w:left w:val="none" w:sz="0" w:space="0" w:color="auto"/>
        <w:bottom w:val="none" w:sz="0" w:space="0" w:color="auto"/>
        <w:right w:val="none" w:sz="0" w:space="0" w:color="auto"/>
      </w:divBdr>
    </w:div>
    <w:div w:id="295916802">
      <w:bodyDiv w:val="1"/>
      <w:marLeft w:val="0"/>
      <w:marRight w:val="0"/>
      <w:marTop w:val="0"/>
      <w:marBottom w:val="0"/>
      <w:divBdr>
        <w:top w:val="none" w:sz="0" w:space="0" w:color="auto"/>
        <w:left w:val="none" w:sz="0" w:space="0" w:color="auto"/>
        <w:bottom w:val="none" w:sz="0" w:space="0" w:color="auto"/>
        <w:right w:val="none" w:sz="0" w:space="0" w:color="auto"/>
      </w:divBdr>
    </w:div>
    <w:div w:id="295992286">
      <w:bodyDiv w:val="1"/>
      <w:marLeft w:val="0"/>
      <w:marRight w:val="0"/>
      <w:marTop w:val="0"/>
      <w:marBottom w:val="0"/>
      <w:divBdr>
        <w:top w:val="none" w:sz="0" w:space="0" w:color="auto"/>
        <w:left w:val="none" w:sz="0" w:space="0" w:color="auto"/>
        <w:bottom w:val="none" w:sz="0" w:space="0" w:color="auto"/>
        <w:right w:val="none" w:sz="0" w:space="0" w:color="auto"/>
      </w:divBdr>
    </w:div>
    <w:div w:id="296179786">
      <w:bodyDiv w:val="1"/>
      <w:marLeft w:val="0"/>
      <w:marRight w:val="0"/>
      <w:marTop w:val="0"/>
      <w:marBottom w:val="0"/>
      <w:divBdr>
        <w:top w:val="none" w:sz="0" w:space="0" w:color="auto"/>
        <w:left w:val="none" w:sz="0" w:space="0" w:color="auto"/>
        <w:bottom w:val="none" w:sz="0" w:space="0" w:color="auto"/>
        <w:right w:val="none" w:sz="0" w:space="0" w:color="auto"/>
      </w:divBdr>
    </w:div>
    <w:div w:id="297807008">
      <w:bodyDiv w:val="1"/>
      <w:marLeft w:val="0"/>
      <w:marRight w:val="0"/>
      <w:marTop w:val="0"/>
      <w:marBottom w:val="0"/>
      <w:divBdr>
        <w:top w:val="none" w:sz="0" w:space="0" w:color="auto"/>
        <w:left w:val="none" w:sz="0" w:space="0" w:color="auto"/>
        <w:bottom w:val="none" w:sz="0" w:space="0" w:color="auto"/>
        <w:right w:val="none" w:sz="0" w:space="0" w:color="auto"/>
      </w:divBdr>
    </w:div>
    <w:div w:id="297957401">
      <w:bodyDiv w:val="1"/>
      <w:marLeft w:val="0"/>
      <w:marRight w:val="0"/>
      <w:marTop w:val="0"/>
      <w:marBottom w:val="0"/>
      <w:divBdr>
        <w:top w:val="none" w:sz="0" w:space="0" w:color="auto"/>
        <w:left w:val="none" w:sz="0" w:space="0" w:color="auto"/>
        <w:bottom w:val="none" w:sz="0" w:space="0" w:color="auto"/>
        <w:right w:val="none" w:sz="0" w:space="0" w:color="auto"/>
      </w:divBdr>
    </w:div>
    <w:div w:id="298649504">
      <w:bodyDiv w:val="1"/>
      <w:marLeft w:val="0"/>
      <w:marRight w:val="0"/>
      <w:marTop w:val="0"/>
      <w:marBottom w:val="0"/>
      <w:divBdr>
        <w:top w:val="none" w:sz="0" w:space="0" w:color="auto"/>
        <w:left w:val="none" w:sz="0" w:space="0" w:color="auto"/>
        <w:bottom w:val="none" w:sz="0" w:space="0" w:color="auto"/>
        <w:right w:val="none" w:sz="0" w:space="0" w:color="auto"/>
      </w:divBdr>
    </w:div>
    <w:div w:id="299041801">
      <w:bodyDiv w:val="1"/>
      <w:marLeft w:val="0"/>
      <w:marRight w:val="0"/>
      <w:marTop w:val="0"/>
      <w:marBottom w:val="0"/>
      <w:divBdr>
        <w:top w:val="none" w:sz="0" w:space="0" w:color="auto"/>
        <w:left w:val="none" w:sz="0" w:space="0" w:color="auto"/>
        <w:bottom w:val="none" w:sz="0" w:space="0" w:color="auto"/>
        <w:right w:val="none" w:sz="0" w:space="0" w:color="auto"/>
      </w:divBdr>
    </w:div>
    <w:div w:id="301617742">
      <w:bodyDiv w:val="1"/>
      <w:marLeft w:val="0"/>
      <w:marRight w:val="0"/>
      <w:marTop w:val="0"/>
      <w:marBottom w:val="0"/>
      <w:divBdr>
        <w:top w:val="none" w:sz="0" w:space="0" w:color="auto"/>
        <w:left w:val="none" w:sz="0" w:space="0" w:color="auto"/>
        <w:bottom w:val="none" w:sz="0" w:space="0" w:color="auto"/>
        <w:right w:val="none" w:sz="0" w:space="0" w:color="auto"/>
      </w:divBdr>
    </w:div>
    <w:div w:id="302542670">
      <w:bodyDiv w:val="1"/>
      <w:marLeft w:val="0"/>
      <w:marRight w:val="0"/>
      <w:marTop w:val="0"/>
      <w:marBottom w:val="0"/>
      <w:divBdr>
        <w:top w:val="none" w:sz="0" w:space="0" w:color="auto"/>
        <w:left w:val="none" w:sz="0" w:space="0" w:color="auto"/>
        <w:bottom w:val="none" w:sz="0" w:space="0" w:color="auto"/>
        <w:right w:val="none" w:sz="0" w:space="0" w:color="auto"/>
      </w:divBdr>
    </w:div>
    <w:div w:id="303583134">
      <w:bodyDiv w:val="1"/>
      <w:marLeft w:val="0"/>
      <w:marRight w:val="0"/>
      <w:marTop w:val="0"/>
      <w:marBottom w:val="0"/>
      <w:divBdr>
        <w:top w:val="none" w:sz="0" w:space="0" w:color="auto"/>
        <w:left w:val="none" w:sz="0" w:space="0" w:color="auto"/>
        <w:bottom w:val="none" w:sz="0" w:space="0" w:color="auto"/>
        <w:right w:val="none" w:sz="0" w:space="0" w:color="auto"/>
      </w:divBdr>
    </w:div>
    <w:div w:id="304353532">
      <w:bodyDiv w:val="1"/>
      <w:marLeft w:val="0"/>
      <w:marRight w:val="0"/>
      <w:marTop w:val="0"/>
      <w:marBottom w:val="0"/>
      <w:divBdr>
        <w:top w:val="none" w:sz="0" w:space="0" w:color="auto"/>
        <w:left w:val="none" w:sz="0" w:space="0" w:color="auto"/>
        <w:bottom w:val="none" w:sz="0" w:space="0" w:color="auto"/>
        <w:right w:val="none" w:sz="0" w:space="0" w:color="auto"/>
      </w:divBdr>
    </w:div>
    <w:div w:id="306666183">
      <w:bodyDiv w:val="1"/>
      <w:marLeft w:val="0"/>
      <w:marRight w:val="0"/>
      <w:marTop w:val="0"/>
      <w:marBottom w:val="0"/>
      <w:divBdr>
        <w:top w:val="none" w:sz="0" w:space="0" w:color="auto"/>
        <w:left w:val="none" w:sz="0" w:space="0" w:color="auto"/>
        <w:bottom w:val="none" w:sz="0" w:space="0" w:color="auto"/>
        <w:right w:val="none" w:sz="0" w:space="0" w:color="auto"/>
      </w:divBdr>
    </w:div>
    <w:div w:id="308556585">
      <w:bodyDiv w:val="1"/>
      <w:marLeft w:val="0"/>
      <w:marRight w:val="0"/>
      <w:marTop w:val="0"/>
      <w:marBottom w:val="0"/>
      <w:divBdr>
        <w:top w:val="none" w:sz="0" w:space="0" w:color="auto"/>
        <w:left w:val="none" w:sz="0" w:space="0" w:color="auto"/>
        <w:bottom w:val="none" w:sz="0" w:space="0" w:color="auto"/>
        <w:right w:val="none" w:sz="0" w:space="0" w:color="auto"/>
      </w:divBdr>
    </w:div>
    <w:div w:id="308872385">
      <w:bodyDiv w:val="1"/>
      <w:marLeft w:val="0"/>
      <w:marRight w:val="0"/>
      <w:marTop w:val="0"/>
      <w:marBottom w:val="0"/>
      <w:divBdr>
        <w:top w:val="none" w:sz="0" w:space="0" w:color="auto"/>
        <w:left w:val="none" w:sz="0" w:space="0" w:color="auto"/>
        <w:bottom w:val="none" w:sz="0" w:space="0" w:color="auto"/>
        <w:right w:val="none" w:sz="0" w:space="0" w:color="auto"/>
      </w:divBdr>
    </w:div>
    <w:div w:id="308949707">
      <w:bodyDiv w:val="1"/>
      <w:marLeft w:val="0"/>
      <w:marRight w:val="0"/>
      <w:marTop w:val="0"/>
      <w:marBottom w:val="0"/>
      <w:divBdr>
        <w:top w:val="none" w:sz="0" w:space="0" w:color="auto"/>
        <w:left w:val="none" w:sz="0" w:space="0" w:color="auto"/>
        <w:bottom w:val="none" w:sz="0" w:space="0" w:color="auto"/>
        <w:right w:val="none" w:sz="0" w:space="0" w:color="auto"/>
      </w:divBdr>
    </w:div>
    <w:div w:id="313068579">
      <w:bodyDiv w:val="1"/>
      <w:marLeft w:val="0"/>
      <w:marRight w:val="0"/>
      <w:marTop w:val="0"/>
      <w:marBottom w:val="0"/>
      <w:divBdr>
        <w:top w:val="none" w:sz="0" w:space="0" w:color="auto"/>
        <w:left w:val="none" w:sz="0" w:space="0" w:color="auto"/>
        <w:bottom w:val="none" w:sz="0" w:space="0" w:color="auto"/>
        <w:right w:val="none" w:sz="0" w:space="0" w:color="auto"/>
      </w:divBdr>
    </w:div>
    <w:div w:id="313225222">
      <w:bodyDiv w:val="1"/>
      <w:marLeft w:val="0"/>
      <w:marRight w:val="0"/>
      <w:marTop w:val="0"/>
      <w:marBottom w:val="0"/>
      <w:divBdr>
        <w:top w:val="none" w:sz="0" w:space="0" w:color="auto"/>
        <w:left w:val="none" w:sz="0" w:space="0" w:color="auto"/>
        <w:bottom w:val="none" w:sz="0" w:space="0" w:color="auto"/>
        <w:right w:val="none" w:sz="0" w:space="0" w:color="auto"/>
      </w:divBdr>
    </w:div>
    <w:div w:id="313527956">
      <w:bodyDiv w:val="1"/>
      <w:marLeft w:val="0"/>
      <w:marRight w:val="0"/>
      <w:marTop w:val="0"/>
      <w:marBottom w:val="0"/>
      <w:divBdr>
        <w:top w:val="none" w:sz="0" w:space="0" w:color="auto"/>
        <w:left w:val="none" w:sz="0" w:space="0" w:color="auto"/>
        <w:bottom w:val="none" w:sz="0" w:space="0" w:color="auto"/>
        <w:right w:val="none" w:sz="0" w:space="0" w:color="auto"/>
      </w:divBdr>
    </w:div>
    <w:div w:id="314146352">
      <w:bodyDiv w:val="1"/>
      <w:marLeft w:val="0"/>
      <w:marRight w:val="0"/>
      <w:marTop w:val="0"/>
      <w:marBottom w:val="0"/>
      <w:divBdr>
        <w:top w:val="none" w:sz="0" w:space="0" w:color="auto"/>
        <w:left w:val="none" w:sz="0" w:space="0" w:color="auto"/>
        <w:bottom w:val="none" w:sz="0" w:space="0" w:color="auto"/>
        <w:right w:val="none" w:sz="0" w:space="0" w:color="auto"/>
      </w:divBdr>
    </w:div>
    <w:div w:id="314603313">
      <w:bodyDiv w:val="1"/>
      <w:marLeft w:val="0"/>
      <w:marRight w:val="0"/>
      <w:marTop w:val="0"/>
      <w:marBottom w:val="0"/>
      <w:divBdr>
        <w:top w:val="none" w:sz="0" w:space="0" w:color="auto"/>
        <w:left w:val="none" w:sz="0" w:space="0" w:color="auto"/>
        <w:bottom w:val="none" w:sz="0" w:space="0" w:color="auto"/>
        <w:right w:val="none" w:sz="0" w:space="0" w:color="auto"/>
      </w:divBdr>
    </w:div>
    <w:div w:id="314800564">
      <w:bodyDiv w:val="1"/>
      <w:marLeft w:val="0"/>
      <w:marRight w:val="0"/>
      <w:marTop w:val="0"/>
      <w:marBottom w:val="0"/>
      <w:divBdr>
        <w:top w:val="none" w:sz="0" w:space="0" w:color="auto"/>
        <w:left w:val="none" w:sz="0" w:space="0" w:color="auto"/>
        <w:bottom w:val="none" w:sz="0" w:space="0" w:color="auto"/>
        <w:right w:val="none" w:sz="0" w:space="0" w:color="auto"/>
      </w:divBdr>
    </w:div>
    <w:div w:id="315191282">
      <w:bodyDiv w:val="1"/>
      <w:marLeft w:val="0"/>
      <w:marRight w:val="0"/>
      <w:marTop w:val="0"/>
      <w:marBottom w:val="0"/>
      <w:divBdr>
        <w:top w:val="none" w:sz="0" w:space="0" w:color="auto"/>
        <w:left w:val="none" w:sz="0" w:space="0" w:color="auto"/>
        <w:bottom w:val="none" w:sz="0" w:space="0" w:color="auto"/>
        <w:right w:val="none" w:sz="0" w:space="0" w:color="auto"/>
      </w:divBdr>
    </w:div>
    <w:div w:id="315231274">
      <w:bodyDiv w:val="1"/>
      <w:marLeft w:val="0"/>
      <w:marRight w:val="0"/>
      <w:marTop w:val="0"/>
      <w:marBottom w:val="0"/>
      <w:divBdr>
        <w:top w:val="none" w:sz="0" w:space="0" w:color="auto"/>
        <w:left w:val="none" w:sz="0" w:space="0" w:color="auto"/>
        <w:bottom w:val="none" w:sz="0" w:space="0" w:color="auto"/>
        <w:right w:val="none" w:sz="0" w:space="0" w:color="auto"/>
      </w:divBdr>
    </w:div>
    <w:div w:id="319161303">
      <w:bodyDiv w:val="1"/>
      <w:marLeft w:val="0"/>
      <w:marRight w:val="0"/>
      <w:marTop w:val="0"/>
      <w:marBottom w:val="0"/>
      <w:divBdr>
        <w:top w:val="none" w:sz="0" w:space="0" w:color="auto"/>
        <w:left w:val="none" w:sz="0" w:space="0" w:color="auto"/>
        <w:bottom w:val="none" w:sz="0" w:space="0" w:color="auto"/>
        <w:right w:val="none" w:sz="0" w:space="0" w:color="auto"/>
      </w:divBdr>
    </w:div>
    <w:div w:id="320163624">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0890564">
      <w:bodyDiv w:val="1"/>
      <w:marLeft w:val="0"/>
      <w:marRight w:val="0"/>
      <w:marTop w:val="0"/>
      <w:marBottom w:val="0"/>
      <w:divBdr>
        <w:top w:val="none" w:sz="0" w:space="0" w:color="auto"/>
        <w:left w:val="none" w:sz="0" w:space="0" w:color="auto"/>
        <w:bottom w:val="none" w:sz="0" w:space="0" w:color="auto"/>
        <w:right w:val="none" w:sz="0" w:space="0" w:color="auto"/>
      </w:divBdr>
    </w:div>
    <w:div w:id="321394145">
      <w:bodyDiv w:val="1"/>
      <w:marLeft w:val="0"/>
      <w:marRight w:val="0"/>
      <w:marTop w:val="0"/>
      <w:marBottom w:val="0"/>
      <w:divBdr>
        <w:top w:val="none" w:sz="0" w:space="0" w:color="auto"/>
        <w:left w:val="none" w:sz="0" w:space="0" w:color="auto"/>
        <w:bottom w:val="none" w:sz="0" w:space="0" w:color="auto"/>
        <w:right w:val="none" w:sz="0" w:space="0" w:color="auto"/>
      </w:divBdr>
    </w:div>
    <w:div w:id="321397877">
      <w:bodyDiv w:val="1"/>
      <w:marLeft w:val="0"/>
      <w:marRight w:val="0"/>
      <w:marTop w:val="0"/>
      <w:marBottom w:val="0"/>
      <w:divBdr>
        <w:top w:val="none" w:sz="0" w:space="0" w:color="auto"/>
        <w:left w:val="none" w:sz="0" w:space="0" w:color="auto"/>
        <w:bottom w:val="none" w:sz="0" w:space="0" w:color="auto"/>
        <w:right w:val="none" w:sz="0" w:space="0" w:color="auto"/>
      </w:divBdr>
    </w:div>
    <w:div w:id="327245616">
      <w:bodyDiv w:val="1"/>
      <w:marLeft w:val="0"/>
      <w:marRight w:val="0"/>
      <w:marTop w:val="0"/>
      <w:marBottom w:val="0"/>
      <w:divBdr>
        <w:top w:val="none" w:sz="0" w:space="0" w:color="auto"/>
        <w:left w:val="none" w:sz="0" w:space="0" w:color="auto"/>
        <w:bottom w:val="none" w:sz="0" w:space="0" w:color="auto"/>
        <w:right w:val="none" w:sz="0" w:space="0" w:color="auto"/>
      </w:divBdr>
    </w:div>
    <w:div w:id="328337214">
      <w:bodyDiv w:val="1"/>
      <w:marLeft w:val="0"/>
      <w:marRight w:val="0"/>
      <w:marTop w:val="0"/>
      <w:marBottom w:val="0"/>
      <w:divBdr>
        <w:top w:val="none" w:sz="0" w:space="0" w:color="auto"/>
        <w:left w:val="none" w:sz="0" w:space="0" w:color="auto"/>
        <w:bottom w:val="none" w:sz="0" w:space="0" w:color="auto"/>
        <w:right w:val="none" w:sz="0" w:space="0" w:color="auto"/>
      </w:divBdr>
    </w:div>
    <w:div w:id="329067204">
      <w:bodyDiv w:val="1"/>
      <w:marLeft w:val="0"/>
      <w:marRight w:val="0"/>
      <w:marTop w:val="0"/>
      <w:marBottom w:val="0"/>
      <w:divBdr>
        <w:top w:val="none" w:sz="0" w:space="0" w:color="auto"/>
        <w:left w:val="none" w:sz="0" w:space="0" w:color="auto"/>
        <w:bottom w:val="none" w:sz="0" w:space="0" w:color="auto"/>
        <w:right w:val="none" w:sz="0" w:space="0" w:color="auto"/>
      </w:divBdr>
    </w:div>
    <w:div w:id="331178100">
      <w:bodyDiv w:val="1"/>
      <w:marLeft w:val="0"/>
      <w:marRight w:val="0"/>
      <w:marTop w:val="0"/>
      <w:marBottom w:val="0"/>
      <w:divBdr>
        <w:top w:val="none" w:sz="0" w:space="0" w:color="auto"/>
        <w:left w:val="none" w:sz="0" w:space="0" w:color="auto"/>
        <w:bottom w:val="none" w:sz="0" w:space="0" w:color="auto"/>
        <w:right w:val="none" w:sz="0" w:space="0" w:color="auto"/>
      </w:divBdr>
    </w:div>
    <w:div w:id="332685359">
      <w:bodyDiv w:val="1"/>
      <w:marLeft w:val="0"/>
      <w:marRight w:val="0"/>
      <w:marTop w:val="0"/>
      <w:marBottom w:val="0"/>
      <w:divBdr>
        <w:top w:val="none" w:sz="0" w:space="0" w:color="auto"/>
        <w:left w:val="none" w:sz="0" w:space="0" w:color="auto"/>
        <w:bottom w:val="none" w:sz="0" w:space="0" w:color="auto"/>
        <w:right w:val="none" w:sz="0" w:space="0" w:color="auto"/>
      </w:divBdr>
    </w:div>
    <w:div w:id="333728195">
      <w:bodyDiv w:val="1"/>
      <w:marLeft w:val="0"/>
      <w:marRight w:val="0"/>
      <w:marTop w:val="0"/>
      <w:marBottom w:val="0"/>
      <w:divBdr>
        <w:top w:val="none" w:sz="0" w:space="0" w:color="auto"/>
        <w:left w:val="none" w:sz="0" w:space="0" w:color="auto"/>
        <w:bottom w:val="none" w:sz="0" w:space="0" w:color="auto"/>
        <w:right w:val="none" w:sz="0" w:space="0" w:color="auto"/>
      </w:divBdr>
    </w:div>
    <w:div w:id="337120950">
      <w:bodyDiv w:val="1"/>
      <w:marLeft w:val="0"/>
      <w:marRight w:val="0"/>
      <w:marTop w:val="0"/>
      <w:marBottom w:val="0"/>
      <w:divBdr>
        <w:top w:val="none" w:sz="0" w:space="0" w:color="auto"/>
        <w:left w:val="none" w:sz="0" w:space="0" w:color="auto"/>
        <w:bottom w:val="none" w:sz="0" w:space="0" w:color="auto"/>
        <w:right w:val="none" w:sz="0" w:space="0" w:color="auto"/>
      </w:divBdr>
    </w:div>
    <w:div w:id="337852645">
      <w:bodyDiv w:val="1"/>
      <w:marLeft w:val="0"/>
      <w:marRight w:val="0"/>
      <w:marTop w:val="0"/>
      <w:marBottom w:val="0"/>
      <w:divBdr>
        <w:top w:val="none" w:sz="0" w:space="0" w:color="auto"/>
        <w:left w:val="none" w:sz="0" w:space="0" w:color="auto"/>
        <w:bottom w:val="none" w:sz="0" w:space="0" w:color="auto"/>
        <w:right w:val="none" w:sz="0" w:space="0" w:color="auto"/>
      </w:divBdr>
    </w:div>
    <w:div w:id="338313113">
      <w:bodyDiv w:val="1"/>
      <w:marLeft w:val="0"/>
      <w:marRight w:val="0"/>
      <w:marTop w:val="0"/>
      <w:marBottom w:val="0"/>
      <w:divBdr>
        <w:top w:val="none" w:sz="0" w:space="0" w:color="auto"/>
        <w:left w:val="none" w:sz="0" w:space="0" w:color="auto"/>
        <w:bottom w:val="none" w:sz="0" w:space="0" w:color="auto"/>
        <w:right w:val="none" w:sz="0" w:space="0" w:color="auto"/>
      </w:divBdr>
    </w:div>
    <w:div w:id="338655525">
      <w:bodyDiv w:val="1"/>
      <w:marLeft w:val="0"/>
      <w:marRight w:val="0"/>
      <w:marTop w:val="0"/>
      <w:marBottom w:val="0"/>
      <w:divBdr>
        <w:top w:val="none" w:sz="0" w:space="0" w:color="auto"/>
        <w:left w:val="none" w:sz="0" w:space="0" w:color="auto"/>
        <w:bottom w:val="none" w:sz="0" w:space="0" w:color="auto"/>
        <w:right w:val="none" w:sz="0" w:space="0" w:color="auto"/>
      </w:divBdr>
    </w:div>
    <w:div w:id="338776080">
      <w:bodyDiv w:val="1"/>
      <w:marLeft w:val="0"/>
      <w:marRight w:val="0"/>
      <w:marTop w:val="0"/>
      <w:marBottom w:val="0"/>
      <w:divBdr>
        <w:top w:val="none" w:sz="0" w:space="0" w:color="auto"/>
        <w:left w:val="none" w:sz="0" w:space="0" w:color="auto"/>
        <w:bottom w:val="none" w:sz="0" w:space="0" w:color="auto"/>
        <w:right w:val="none" w:sz="0" w:space="0" w:color="auto"/>
      </w:divBdr>
    </w:div>
    <w:div w:id="338777881">
      <w:bodyDiv w:val="1"/>
      <w:marLeft w:val="0"/>
      <w:marRight w:val="0"/>
      <w:marTop w:val="0"/>
      <w:marBottom w:val="0"/>
      <w:divBdr>
        <w:top w:val="none" w:sz="0" w:space="0" w:color="auto"/>
        <w:left w:val="none" w:sz="0" w:space="0" w:color="auto"/>
        <w:bottom w:val="none" w:sz="0" w:space="0" w:color="auto"/>
        <w:right w:val="none" w:sz="0" w:space="0" w:color="auto"/>
      </w:divBdr>
    </w:div>
    <w:div w:id="342443437">
      <w:bodyDiv w:val="1"/>
      <w:marLeft w:val="0"/>
      <w:marRight w:val="0"/>
      <w:marTop w:val="0"/>
      <w:marBottom w:val="0"/>
      <w:divBdr>
        <w:top w:val="none" w:sz="0" w:space="0" w:color="auto"/>
        <w:left w:val="none" w:sz="0" w:space="0" w:color="auto"/>
        <w:bottom w:val="none" w:sz="0" w:space="0" w:color="auto"/>
        <w:right w:val="none" w:sz="0" w:space="0" w:color="auto"/>
      </w:divBdr>
    </w:div>
    <w:div w:id="344750655">
      <w:bodyDiv w:val="1"/>
      <w:marLeft w:val="0"/>
      <w:marRight w:val="0"/>
      <w:marTop w:val="0"/>
      <w:marBottom w:val="0"/>
      <w:divBdr>
        <w:top w:val="none" w:sz="0" w:space="0" w:color="auto"/>
        <w:left w:val="none" w:sz="0" w:space="0" w:color="auto"/>
        <w:bottom w:val="none" w:sz="0" w:space="0" w:color="auto"/>
        <w:right w:val="none" w:sz="0" w:space="0" w:color="auto"/>
      </w:divBdr>
    </w:div>
    <w:div w:id="345642087">
      <w:bodyDiv w:val="1"/>
      <w:marLeft w:val="0"/>
      <w:marRight w:val="0"/>
      <w:marTop w:val="0"/>
      <w:marBottom w:val="0"/>
      <w:divBdr>
        <w:top w:val="none" w:sz="0" w:space="0" w:color="auto"/>
        <w:left w:val="none" w:sz="0" w:space="0" w:color="auto"/>
        <w:bottom w:val="none" w:sz="0" w:space="0" w:color="auto"/>
        <w:right w:val="none" w:sz="0" w:space="0" w:color="auto"/>
      </w:divBdr>
    </w:div>
    <w:div w:id="347216585">
      <w:bodyDiv w:val="1"/>
      <w:marLeft w:val="0"/>
      <w:marRight w:val="0"/>
      <w:marTop w:val="0"/>
      <w:marBottom w:val="0"/>
      <w:divBdr>
        <w:top w:val="none" w:sz="0" w:space="0" w:color="auto"/>
        <w:left w:val="none" w:sz="0" w:space="0" w:color="auto"/>
        <w:bottom w:val="none" w:sz="0" w:space="0" w:color="auto"/>
        <w:right w:val="none" w:sz="0" w:space="0" w:color="auto"/>
      </w:divBdr>
    </w:div>
    <w:div w:id="349601454">
      <w:bodyDiv w:val="1"/>
      <w:marLeft w:val="0"/>
      <w:marRight w:val="0"/>
      <w:marTop w:val="0"/>
      <w:marBottom w:val="0"/>
      <w:divBdr>
        <w:top w:val="none" w:sz="0" w:space="0" w:color="auto"/>
        <w:left w:val="none" w:sz="0" w:space="0" w:color="auto"/>
        <w:bottom w:val="none" w:sz="0" w:space="0" w:color="auto"/>
        <w:right w:val="none" w:sz="0" w:space="0" w:color="auto"/>
      </w:divBdr>
    </w:div>
    <w:div w:id="349987547">
      <w:bodyDiv w:val="1"/>
      <w:marLeft w:val="0"/>
      <w:marRight w:val="0"/>
      <w:marTop w:val="0"/>
      <w:marBottom w:val="0"/>
      <w:divBdr>
        <w:top w:val="none" w:sz="0" w:space="0" w:color="auto"/>
        <w:left w:val="none" w:sz="0" w:space="0" w:color="auto"/>
        <w:bottom w:val="none" w:sz="0" w:space="0" w:color="auto"/>
        <w:right w:val="none" w:sz="0" w:space="0" w:color="auto"/>
      </w:divBdr>
    </w:div>
    <w:div w:id="350840792">
      <w:bodyDiv w:val="1"/>
      <w:marLeft w:val="0"/>
      <w:marRight w:val="0"/>
      <w:marTop w:val="0"/>
      <w:marBottom w:val="0"/>
      <w:divBdr>
        <w:top w:val="none" w:sz="0" w:space="0" w:color="auto"/>
        <w:left w:val="none" w:sz="0" w:space="0" w:color="auto"/>
        <w:bottom w:val="none" w:sz="0" w:space="0" w:color="auto"/>
        <w:right w:val="none" w:sz="0" w:space="0" w:color="auto"/>
      </w:divBdr>
    </w:div>
    <w:div w:id="352654831">
      <w:bodyDiv w:val="1"/>
      <w:marLeft w:val="0"/>
      <w:marRight w:val="0"/>
      <w:marTop w:val="0"/>
      <w:marBottom w:val="0"/>
      <w:divBdr>
        <w:top w:val="none" w:sz="0" w:space="0" w:color="auto"/>
        <w:left w:val="none" w:sz="0" w:space="0" w:color="auto"/>
        <w:bottom w:val="none" w:sz="0" w:space="0" w:color="auto"/>
        <w:right w:val="none" w:sz="0" w:space="0" w:color="auto"/>
      </w:divBdr>
    </w:div>
    <w:div w:id="353847177">
      <w:bodyDiv w:val="1"/>
      <w:marLeft w:val="0"/>
      <w:marRight w:val="0"/>
      <w:marTop w:val="0"/>
      <w:marBottom w:val="0"/>
      <w:divBdr>
        <w:top w:val="none" w:sz="0" w:space="0" w:color="auto"/>
        <w:left w:val="none" w:sz="0" w:space="0" w:color="auto"/>
        <w:bottom w:val="none" w:sz="0" w:space="0" w:color="auto"/>
        <w:right w:val="none" w:sz="0" w:space="0" w:color="auto"/>
      </w:divBdr>
    </w:div>
    <w:div w:id="353922965">
      <w:bodyDiv w:val="1"/>
      <w:marLeft w:val="0"/>
      <w:marRight w:val="0"/>
      <w:marTop w:val="0"/>
      <w:marBottom w:val="0"/>
      <w:divBdr>
        <w:top w:val="none" w:sz="0" w:space="0" w:color="auto"/>
        <w:left w:val="none" w:sz="0" w:space="0" w:color="auto"/>
        <w:bottom w:val="none" w:sz="0" w:space="0" w:color="auto"/>
        <w:right w:val="none" w:sz="0" w:space="0" w:color="auto"/>
      </w:divBdr>
    </w:div>
    <w:div w:id="354304820">
      <w:bodyDiv w:val="1"/>
      <w:marLeft w:val="0"/>
      <w:marRight w:val="0"/>
      <w:marTop w:val="0"/>
      <w:marBottom w:val="0"/>
      <w:divBdr>
        <w:top w:val="none" w:sz="0" w:space="0" w:color="auto"/>
        <w:left w:val="none" w:sz="0" w:space="0" w:color="auto"/>
        <w:bottom w:val="none" w:sz="0" w:space="0" w:color="auto"/>
        <w:right w:val="none" w:sz="0" w:space="0" w:color="auto"/>
      </w:divBdr>
    </w:div>
    <w:div w:id="355886236">
      <w:bodyDiv w:val="1"/>
      <w:marLeft w:val="0"/>
      <w:marRight w:val="0"/>
      <w:marTop w:val="0"/>
      <w:marBottom w:val="0"/>
      <w:divBdr>
        <w:top w:val="none" w:sz="0" w:space="0" w:color="auto"/>
        <w:left w:val="none" w:sz="0" w:space="0" w:color="auto"/>
        <w:bottom w:val="none" w:sz="0" w:space="0" w:color="auto"/>
        <w:right w:val="none" w:sz="0" w:space="0" w:color="auto"/>
      </w:divBdr>
    </w:div>
    <w:div w:id="357507379">
      <w:bodyDiv w:val="1"/>
      <w:marLeft w:val="0"/>
      <w:marRight w:val="0"/>
      <w:marTop w:val="0"/>
      <w:marBottom w:val="0"/>
      <w:divBdr>
        <w:top w:val="none" w:sz="0" w:space="0" w:color="auto"/>
        <w:left w:val="none" w:sz="0" w:space="0" w:color="auto"/>
        <w:bottom w:val="none" w:sz="0" w:space="0" w:color="auto"/>
        <w:right w:val="none" w:sz="0" w:space="0" w:color="auto"/>
      </w:divBdr>
    </w:div>
    <w:div w:id="357776908">
      <w:bodyDiv w:val="1"/>
      <w:marLeft w:val="0"/>
      <w:marRight w:val="0"/>
      <w:marTop w:val="0"/>
      <w:marBottom w:val="0"/>
      <w:divBdr>
        <w:top w:val="none" w:sz="0" w:space="0" w:color="auto"/>
        <w:left w:val="none" w:sz="0" w:space="0" w:color="auto"/>
        <w:bottom w:val="none" w:sz="0" w:space="0" w:color="auto"/>
        <w:right w:val="none" w:sz="0" w:space="0" w:color="auto"/>
      </w:divBdr>
    </w:div>
    <w:div w:id="358747750">
      <w:bodyDiv w:val="1"/>
      <w:marLeft w:val="0"/>
      <w:marRight w:val="0"/>
      <w:marTop w:val="0"/>
      <w:marBottom w:val="0"/>
      <w:divBdr>
        <w:top w:val="none" w:sz="0" w:space="0" w:color="auto"/>
        <w:left w:val="none" w:sz="0" w:space="0" w:color="auto"/>
        <w:bottom w:val="none" w:sz="0" w:space="0" w:color="auto"/>
        <w:right w:val="none" w:sz="0" w:space="0" w:color="auto"/>
      </w:divBdr>
    </w:div>
    <w:div w:id="358896046">
      <w:bodyDiv w:val="1"/>
      <w:marLeft w:val="0"/>
      <w:marRight w:val="0"/>
      <w:marTop w:val="0"/>
      <w:marBottom w:val="0"/>
      <w:divBdr>
        <w:top w:val="none" w:sz="0" w:space="0" w:color="auto"/>
        <w:left w:val="none" w:sz="0" w:space="0" w:color="auto"/>
        <w:bottom w:val="none" w:sz="0" w:space="0" w:color="auto"/>
        <w:right w:val="none" w:sz="0" w:space="0" w:color="auto"/>
      </w:divBdr>
    </w:div>
    <w:div w:id="359356330">
      <w:bodyDiv w:val="1"/>
      <w:marLeft w:val="0"/>
      <w:marRight w:val="0"/>
      <w:marTop w:val="0"/>
      <w:marBottom w:val="0"/>
      <w:divBdr>
        <w:top w:val="none" w:sz="0" w:space="0" w:color="auto"/>
        <w:left w:val="none" w:sz="0" w:space="0" w:color="auto"/>
        <w:bottom w:val="none" w:sz="0" w:space="0" w:color="auto"/>
        <w:right w:val="none" w:sz="0" w:space="0" w:color="auto"/>
      </w:divBdr>
    </w:div>
    <w:div w:id="359934498">
      <w:bodyDiv w:val="1"/>
      <w:marLeft w:val="0"/>
      <w:marRight w:val="0"/>
      <w:marTop w:val="0"/>
      <w:marBottom w:val="0"/>
      <w:divBdr>
        <w:top w:val="none" w:sz="0" w:space="0" w:color="auto"/>
        <w:left w:val="none" w:sz="0" w:space="0" w:color="auto"/>
        <w:bottom w:val="none" w:sz="0" w:space="0" w:color="auto"/>
        <w:right w:val="none" w:sz="0" w:space="0" w:color="auto"/>
      </w:divBdr>
    </w:div>
    <w:div w:id="362294501">
      <w:bodyDiv w:val="1"/>
      <w:marLeft w:val="0"/>
      <w:marRight w:val="0"/>
      <w:marTop w:val="0"/>
      <w:marBottom w:val="0"/>
      <w:divBdr>
        <w:top w:val="none" w:sz="0" w:space="0" w:color="auto"/>
        <w:left w:val="none" w:sz="0" w:space="0" w:color="auto"/>
        <w:bottom w:val="none" w:sz="0" w:space="0" w:color="auto"/>
        <w:right w:val="none" w:sz="0" w:space="0" w:color="auto"/>
      </w:divBdr>
    </w:div>
    <w:div w:id="365833079">
      <w:bodyDiv w:val="1"/>
      <w:marLeft w:val="0"/>
      <w:marRight w:val="0"/>
      <w:marTop w:val="0"/>
      <w:marBottom w:val="0"/>
      <w:divBdr>
        <w:top w:val="none" w:sz="0" w:space="0" w:color="auto"/>
        <w:left w:val="none" w:sz="0" w:space="0" w:color="auto"/>
        <w:bottom w:val="none" w:sz="0" w:space="0" w:color="auto"/>
        <w:right w:val="none" w:sz="0" w:space="0" w:color="auto"/>
      </w:divBdr>
    </w:div>
    <w:div w:id="366177265">
      <w:bodyDiv w:val="1"/>
      <w:marLeft w:val="0"/>
      <w:marRight w:val="0"/>
      <w:marTop w:val="0"/>
      <w:marBottom w:val="0"/>
      <w:divBdr>
        <w:top w:val="none" w:sz="0" w:space="0" w:color="auto"/>
        <w:left w:val="none" w:sz="0" w:space="0" w:color="auto"/>
        <w:bottom w:val="none" w:sz="0" w:space="0" w:color="auto"/>
        <w:right w:val="none" w:sz="0" w:space="0" w:color="auto"/>
      </w:divBdr>
    </w:div>
    <w:div w:id="366296372">
      <w:bodyDiv w:val="1"/>
      <w:marLeft w:val="0"/>
      <w:marRight w:val="0"/>
      <w:marTop w:val="0"/>
      <w:marBottom w:val="0"/>
      <w:divBdr>
        <w:top w:val="none" w:sz="0" w:space="0" w:color="auto"/>
        <w:left w:val="none" w:sz="0" w:space="0" w:color="auto"/>
        <w:bottom w:val="none" w:sz="0" w:space="0" w:color="auto"/>
        <w:right w:val="none" w:sz="0" w:space="0" w:color="auto"/>
      </w:divBdr>
    </w:div>
    <w:div w:id="368140688">
      <w:bodyDiv w:val="1"/>
      <w:marLeft w:val="0"/>
      <w:marRight w:val="0"/>
      <w:marTop w:val="0"/>
      <w:marBottom w:val="0"/>
      <w:divBdr>
        <w:top w:val="none" w:sz="0" w:space="0" w:color="auto"/>
        <w:left w:val="none" w:sz="0" w:space="0" w:color="auto"/>
        <w:bottom w:val="none" w:sz="0" w:space="0" w:color="auto"/>
        <w:right w:val="none" w:sz="0" w:space="0" w:color="auto"/>
      </w:divBdr>
    </w:div>
    <w:div w:id="370812937">
      <w:bodyDiv w:val="1"/>
      <w:marLeft w:val="0"/>
      <w:marRight w:val="0"/>
      <w:marTop w:val="0"/>
      <w:marBottom w:val="0"/>
      <w:divBdr>
        <w:top w:val="none" w:sz="0" w:space="0" w:color="auto"/>
        <w:left w:val="none" w:sz="0" w:space="0" w:color="auto"/>
        <w:bottom w:val="none" w:sz="0" w:space="0" w:color="auto"/>
        <w:right w:val="none" w:sz="0" w:space="0" w:color="auto"/>
      </w:divBdr>
    </w:div>
    <w:div w:id="374695692">
      <w:bodyDiv w:val="1"/>
      <w:marLeft w:val="0"/>
      <w:marRight w:val="0"/>
      <w:marTop w:val="0"/>
      <w:marBottom w:val="0"/>
      <w:divBdr>
        <w:top w:val="none" w:sz="0" w:space="0" w:color="auto"/>
        <w:left w:val="none" w:sz="0" w:space="0" w:color="auto"/>
        <w:bottom w:val="none" w:sz="0" w:space="0" w:color="auto"/>
        <w:right w:val="none" w:sz="0" w:space="0" w:color="auto"/>
      </w:divBdr>
    </w:div>
    <w:div w:id="375279613">
      <w:bodyDiv w:val="1"/>
      <w:marLeft w:val="0"/>
      <w:marRight w:val="0"/>
      <w:marTop w:val="0"/>
      <w:marBottom w:val="0"/>
      <w:divBdr>
        <w:top w:val="none" w:sz="0" w:space="0" w:color="auto"/>
        <w:left w:val="none" w:sz="0" w:space="0" w:color="auto"/>
        <w:bottom w:val="none" w:sz="0" w:space="0" w:color="auto"/>
        <w:right w:val="none" w:sz="0" w:space="0" w:color="auto"/>
      </w:divBdr>
    </w:div>
    <w:div w:id="375549783">
      <w:bodyDiv w:val="1"/>
      <w:marLeft w:val="0"/>
      <w:marRight w:val="0"/>
      <w:marTop w:val="0"/>
      <w:marBottom w:val="0"/>
      <w:divBdr>
        <w:top w:val="none" w:sz="0" w:space="0" w:color="auto"/>
        <w:left w:val="none" w:sz="0" w:space="0" w:color="auto"/>
        <w:bottom w:val="none" w:sz="0" w:space="0" w:color="auto"/>
        <w:right w:val="none" w:sz="0" w:space="0" w:color="auto"/>
      </w:divBdr>
    </w:div>
    <w:div w:id="375857464">
      <w:bodyDiv w:val="1"/>
      <w:marLeft w:val="0"/>
      <w:marRight w:val="0"/>
      <w:marTop w:val="0"/>
      <w:marBottom w:val="0"/>
      <w:divBdr>
        <w:top w:val="none" w:sz="0" w:space="0" w:color="auto"/>
        <w:left w:val="none" w:sz="0" w:space="0" w:color="auto"/>
        <w:bottom w:val="none" w:sz="0" w:space="0" w:color="auto"/>
        <w:right w:val="none" w:sz="0" w:space="0" w:color="auto"/>
      </w:divBdr>
    </w:div>
    <w:div w:id="375860169">
      <w:bodyDiv w:val="1"/>
      <w:marLeft w:val="0"/>
      <w:marRight w:val="0"/>
      <w:marTop w:val="0"/>
      <w:marBottom w:val="0"/>
      <w:divBdr>
        <w:top w:val="none" w:sz="0" w:space="0" w:color="auto"/>
        <w:left w:val="none" w:sz="0" w:space="0" w:color="auto"/>
        <w:bottom w:val="none" w:sz="0" w:space="0" w:color="auto"/>
        <w:right w:val="none" w:sz="0" w:space="0" w:color="auto"/>
      </w:divBdr>
    </w:div>
    <w:div w:id="377173187">
      <w:bodyDiv w:val="1"/>
      <w:marLeft w:val="0"/>
      <w:marRight w:val="0"/>
      <w:marTop w:val="0"/>
      <w:marBottom w:val="0"/>
      <w:divBdr>
        <w:top w:val="none" w:sz="0" w:space="0" w:color="auto"/>
        <w:left w:val="none" w:sz="0" w:space="0" w:color="auto"/>
        <w:bottom w:val="none" w:sz="0" w:space="0" w:color="auto"/>
        <w:right w:val="none" w:sz="0" w:space="0" w:color="auto"/>
      </w:divBdr>
    </w:div>
    <w:div w:id="377439950">
      <w:bodyDiv w:val="1"/>
      <w:marLeft w:val="0"/>
      <w:marRight w:val="0"/>
      <w:marTop w:val="0"/>
      <w:marBottom w:val="0"/>
      <w:divBdr>
        <w:top w:val="none" w:sz="0" w:space="0" w:color="auto"/>
        <w:left w:val="none" w:sz="0" w:space="0" w:color="auto"/>
        <w:bottom w:val="none" w:sz="0" w:space="0" w:color="auto"/>
        <w:right w:val="none" w:sz="0" w:space="0" w:color="auto"/>
      </w:divBdr>
    </w:div>
    <w:div w:id="378554253">
      <w:bodyDiv w:val="1"/>
      <w:marLeft w:val="0"/>
      <w:marRight w:val="0"/>
      <w:marTop w:val="0"/>
      <w:marBottom w:val="0"/>
      <w:divBdr>
        <w:top w:val="none" w:sz="0" w:space="0" w:color="auto"/>
        <w:left w:val="none" w:sz="0" w:space="0" w:color="auto"/>
        <w:bottom w:val="none" w:sz="0" w:space="0" w:color="auto"/>
        <w:right w:val="none" w:sz="0" w:space="0" w:color="auto"/>
      </w:divBdr>
    </w:div>
    <w:div w:id="379400360">
      <w:bodyDiv w:val="1"/>
      <w:marLeft w:val="0"/>
      <w:marRight w:val="0"/>
      <w:marTop w:val="0"/>
      <w:marBottom w:val="0"/>
      <w:divBdr>
        <w:top w:val="none" w:sz="0" w:space="0" w:color="auto"/>
        <w:left w:val="none" w:sz="0" w:space="0" w:color="auto"/>
        <w:bottom w:val="none" w:sz="0" w:space="0" w:color="auto"/>
        <w:right w:val="none" w:sz="0" w:space="0" w:color="auto"/>
      </w:divBdr>
    </w:div>
    <w:div w:id="380176403">
      <w:bodyDiv w:val="1"/>
      <w:marLeft w:val="0"/>
      <w:marRight w:val="0"/>
      <w:marTop w:val="0"/>
      <w:marBottom w:val="0"/>
      <w:divBdr>
        <w:top w:val="none" w:sz="0" w:space="0" w:color="auto"/>
        <w:left w:val="none" w:sz="0" w:space="0" w:color="auto"/>
        <w:bottom w:val="none" w:sz="0" w:space="0" w:color="auto"/>
        <w:right w:val="none" w:sz="0" w:space="0" w:color="auto"/>
      </w:divBdr>
    </w:div>
    <w:div w:id="380637408">
      <w:bodyDiv w:val="1"/>
      <w:marLeft w:val="0"/>
      <w:marRight w:val="0"/>
      <w:marTop w:val="0"/>
      <w:marBottom w:val="0"/>
      <w:divBdr>
        <w:top w:val="none" w:sz="0" w:space="0" w:color="auto"/>
        <w:left w:val="none" w:sz="0" w:space="0" w:color="auto"/>
        <w:bottom w:val="none" w:sz="0" w:space="0" w:color="auto"/>
        <w:right w:val="none" w:sz="0" w:space="0" w:color="auto"/>
      </w:divBdr>
    </w:div>
    <w:div w:id="381516184">
      <w:bodyDiv w:val="1"/>
      <w:marLeft w:val="0"/>
      <w:marRight w:val="0"/>
      <w:marTop w:val="0"/>
      <w:marBottom w:val="0"/>
      <w:divBdr>
        <w:top w:val="none" w:sz="0" w:space="0" w:color="auto"/>
        <w:left w:val="none" w:sz="0" w:space="0" w:color="auto"/>
        <w:bottom w:val="none" w:sz="0" w:space="0" w:color="auto"/>
        <w:right w:val="none" w:sz="0" w:space="0" w:color="auto"/>
      </w:divBdr>
    </w:div>
    <w:div w:id="381750305">
      <w:bodyDiv w:val="1"/>
      <w:marLeft w:val="0"/>
      <w:marRight w:val="0"/>
      <w:marTop w:val="0"/>
      <w:marBottom w:val="0"/>
      <w:divBdr>
        <w:top w:val="none" w:sz="0" w:space="0" w:color="auto"/>
        <w:left w:val="none" w:sz="0" w:space="0" w:color="auto"/>
        <w:bottom w:val="none" w:sz="0" w:space="0" w:color="auto"/>
        <w:right w:val="none" w:sz="0" w:space="0" w:color="auto"/>
      </w:divBdr>
    </w:div>
    <w:div w:id="382216940">
      <w:bodyDiv w:val="1"/>
      <w:marLeft w:val="0"/>
      <w:marRight w:val="0"/>
      <w:marTop w:val="0"/>
      <w:marBottom w:val="0"/>
      <w:divBdr>
        <w:top w:val="none" w:sz="0" w:space="0" w:color="auto"/>
        <w:left w:val="none" w:sz="0" w:space="0" w:color="auto"/>
        <w:bottom w:val="none" w:sz="0" w:space="0" w:color="auto"/>
        <w:right w:val="none" w:sz="0" w:space="0" w:color="auto"/>
      </w:divBdr>
    </w:div>
    <w:div w:id="382410278">
      <w:bodyDiv w:val="1"/>
      <w:marLeft w:val="0"/>
      <w:marRight w:val="0"/>
      <w:marTop w:val="0"/>
      <w:marBottom w:val="0"/>
      <w:divBdr>
        <w:top w:val="none" w:sz="0" w:space="0" w:color="auto"/>
        <w:left w:val="none" w:sz="0" w:space="0" w:color="auto"/>
        <w:bottom w:val="none" w:sz="0" w:space="0" w:color="auto"/>
        <w:right w:val="none" w:sz="0" w:space="0" w:color="auto"/>
      </w:divBdr>
    </w:div>
    <w:div w:id="383144900">
      <w:bodyDiv w:val="1"/>
      <w:marLeft w:val="0"/>
      <w:marRight w:val="0"/>
      <w:marTop w:val="0"/>
      <w:marBottom w:val="0"/>
      <w:divBdr>
        <w:top w:val="none" w:sz="0" w:space="0" w:color="auto"/>
        <w:left w:val="none" w:sz="0" w:space="0" w:color="auto"/>
        <w:bottom w:val="none" w:sz="0" w:space="0" w:color="auto"/>
        <w:right w:val="none" w:sz="0" w:space="0" w:color="auto"/>
      </w:divBdr>
    </w:div>
    <w:div w:id="383257521">
      <w:bodyDiv w:val="1"/>
      <w:marLeft w:val="0"/>
      <w:marRight w:val="0"/>
      <w:marTop w:val="0"/>
      <w:marBottom w:val="0"/>
      <w:divBdr>
        <w:top w:val="none" w:sz="0" w:space="0" w:color="auto"/>
        <w:left w:val="none" w:sz="0" w:space="0" w:color="auto"/>
        <w:bottom w:val="none" w:sz="0" w:space="0" w:color="auto"/>
        <w:right w:val="none" w:sz="0" w:space="0" w:color="auto"/>
      </w:divBdr>
    </w:div>
    <w:div w:id="383674683">
      <w:bodyDiv w:val="1"/>
      <w:marLeft w:val="0"/>
      <w:marRight w:val="0"/>
      <w:marTop w:val="0"/>
      <w:marBottom w:val="0"/>
      <w:divBdr>
        <w:top w:val="none" w:sz="0" w:space="0" w:color="auto"/>
        <w:left w:val="none" w:sz="0" w:space="0" w:color="auto"/>
        <w:bottom w:val="none" w:sz="0" w:space="0" w:color="auto"/>
        <w:right w:val="none" w:sz="0" w:space="0" w:color="auto"/>
      </w:divBdr>
    </w:div>
    <w:div w:id="384377565">
      <w:bodyDiv w:val="1"/>
      <w:marLeft w:val="0"/>
      <w:marRight w:val="0"/>
      <w:marTop w:val="0"/>
      <w:marBottom w:val="0"/>
      <w:divBdr>
        <w:top w:val="none" w:sz="0" w:space="0" w:color="auto"/>
        <w:left w:val="none" w:sz="0" w:space="0" w:color="auto"/>
        <w:bottom w:val="none" w:sz="0" w:space="0" w:color="auto"/>
        <w:right w:val="none" w:sz="0" w:space="0" w:color="auto"/>
      </w:divBdr>
    </w:div>
    <w:div w:id="385686507">
      <w:bodyDiv w:val="1"/>
      <w:marLeft w:val="0"/>
      <w:marRight w:val="0"/>
      <w:marTop w:val="0"/>
      <w:marBottom w:val="0"/>
      <w:divBdr>
        <w:top w:val="none" w:sz="0" w:space="0" w:color="auto"/>
        <w:left w:val="none" w:sz="0" w:space="0" w:color="auto"/>
        <w:bottom w:val="none" w:sz="0" w:space="0" w:color="auto"/>
        <w:right w:val="none" w:sz="0" w:space="0" w:color="auto"/>
      </w:divBdr>
    </w:div>
    <w:div w:id="388311274">
      <w:bodyDiv w:val="1"/>
      <w:marLeft w:val="0"/>
      <w:marRight w:val="0"/>
      <w:marTop w:val="0"/>
      <w:marBottom w:val="0"/>
      <w:divBdr>
        <w:top w:val="none" w:sz="0" w:space="0" w:color="auto"/>
        <w:left w:val="none" w:sz="0" w:space="0" w:color="auto"/>
        <w:bottom w:val="none" w:sz="0" w:space="0" w:color="auto"/>
        <w:right w:val="none" w:sz="0" w:space="0" w:color="auto"/>
      </w:divBdr>
    </w:div>
    <w:div w:id="390887845">
      <w:bodyDiv w:val="1"/>
      <w:marLeft w:val="0"/>
      <w:marRight w:val="0"/>
      <w:marTop w:val="0"/>
      <w:marBottom w:val="0"/>
      <w:divBdr>
        <w:top w:val="none" w:sz="0" w:space="0" w:color="auto"/>
        <w:left w:val="none" w:sz="0" w:space="0" w:color="auto"/>
        <w:bottom w:val="none" w:sz="0" w:space="0" w:color="auto"/>
        <w:right w:val="none" w:sz="0" w:space="0" w:color="auto"/>
      </w:divBdr>
    </w:div>
    <w:div w:id="392043411">
      <w:bodyDiv w:val="1"/>
      <w:marLeft w:val="0"/>
      <w:marRight w:val="0"/>
      <w:marTop w:val="0"/>
      <w:marBottom w:val="0"/>
      <w:divBdr>
        <w:top w:val="none" w:sz="0" w:space="0" w:color="auto"/>
        <w:left w:val="none" w:sz="0" w:space="0" w:color="auto"/>
        <w:bottom w:val="none" w:sz="0" w:space="0" w:color="auto"/>
        <w:right w:val="none" w:sz="0" w:space="0" w:color="auto"/>
      </w:divBdr>
    </w:div>
    <w:div w:id="393045861">
      <w:bodyDiv w:val="1"/>
      <w:marLeft w:val="0"/>
      <w:marRight w:val="0"/>
      <w:marTop w:val="0"/>
      <w:marBottom w:val="0"/>
      <w:divBdr>
        <w:top w:val="none" w:sz="0" w:space="0" w:color="auto"/>
        <w:left w:val="none" w:sz="0" w:space="0" w:color="auto"/>
        <w:bottom w:val="none" w:sz="0" w:space="0" w:color="auto"/>
        <w:right w:val="none" w:sz="0" w:space="0" w:color="auto"/>
      </w:divBdr>
    </w:div>
    <w:div w:id="393046854">
      <w:bodyDiv w:val="1"/>
      <w:marLeft w:val="0"/>
      <w:marRight w:val="0"/>
      <w:marTop w:val="0"/>
      <w:marBottom w:val="0"/>
      <w:divBdr>
        <w:top w:val="none" w:sz="0" w:space="0" w:color="auto"/>
        <w:left w:val="none" w:sz="0" w:space="0" w:color="auto"/>
        <w:bottom w:val="none" w:sz="0" w:space="0" w:color="auto"/>
        <w:right w:val="none" w:sz="0" w:space="0" w:color="auto"/>
      </w:divBdr>
    </w:div>
    <w:div w:id="393358888">
      <w:bodyDiv w:val="1"/>
      <w:marLeft w:val="0"/>
      <w:marRight w:val="0"/>
      <w:marTop w:val="0"/>
      <w:marBottom w:val="0"/>
      <w:divBdr>
        <w:top w:val="none" w:sz="0" w:space="0" w:color="auto"/>
        <w:left w:val="none" w:sz="0" w:space="0" w:color="auto"/>
        <w:bottom w:val="none" w:sz="0" w:space="0" w:color="auto"/>
        <w:right w:val="none" w:sz="0" w:space="0" w:color="auto"/>
      </w:divBdr>
    </w:div>
    <w:div w:id="396052335">
      <w:bodyDiv w:val="1"/>
      <w:marLeft w:val="0"/>
      <w:marRight w:val="0"/>
      <w:marTop w:val="0"/>
      <w:marBottom w:val="0"/>
      <w:divBdr>
        <w:top w:val="none" w:sz="0" w:space="0" w:color="auto"/>
        <w:left w:val="none" w:sz="0" w:space="0" w:color="auto"/>
        <w:bottom w:val="none" w:sz="0" w:space="0" w:color="auto"/>
        <w:right w:val="none" w:sz="0" w:space="0" w:color="auto"/>
      </w:divBdr>
    </w:div>
    <w:div w:id="397092335">
      <w:bodyDiv w:val="1"/>
      <w:marLeft w:val="0"/>
      <w:marRight w:val="0"/>
      <w:marTop w:val="0"/>
      <w:marBottom w:val="0"/>
      <w:divBdr>
        <w:top w:val="none" w:sz="0" w:space="0" w:color="auto"/>
        <w:left w:val="none" w:sz="0" w:space="0" w:color="auto"/>
        <w:bottom w:val="none" w:sz="0" w:space="0" w:color="auto"/>
        <w:right w:val="none" w:sz="0" w:space="0" w:color="auto"/>
      </w:divBdr>
    </w:div>
    <w:div w:id="397477082">
      <w:bodyDiv w:val="1"/>
      <w:marLeft w:val="0"/>
      <w:marRight w:val="0"/>
      <w:marTop w:val="0"/>
      <w:marBottom w:val="0"/>
      <w:divBdr>
        <w:top w:val="none" w:sz="0" w:space="0" w:color="auto"/>
        <w:left w:val="none" w:sz="0" w:space="0" w:color="auto"/>
        <w:bottom w:val="none" w:sz="0" w:space="0" w:color="auto"/>
        <w:right w:val="none" w:sz="0" w:space="0" w:color="auto"/>
      </w:divBdr>
    </w:div>
    <w:div w:id="401223528">
      <w:bodyDiv w:val="1"/>
      <w:marLeft w:val="0"/>
      <w:marRight w:val="0"/>
      <w:marTop w:val="0"/>
      <w:marBottom w:val="0"/>
      <w:divBdr>
        <w:top w:val="none" w:sz="0" w:space="0" w:color="auto"/>
        <w:left w:val="none" w:sz="0" w:space="0" w:color="auto"/>
        <w:bottom w:val="none" w:sz="0" w:space="0" w:color="auto"/>
        <w:right w:val="none" w:sz="0" w:space="0" w:color="auto"/>
      </w:divBdr>
    </w:div>
    <w:div w:id="401484053">
      <w:bodyDiv w:val="1"/>
      <w:marLeft w:val="0"/>
      <w:marRight w:val="0"/>
      <w:marTop w:val="0"/>
      <w:marBottom w:val="0"/>
      <w:divBdr>
        <w:top w:val="none" w:sz="0" w:space="0" w:color="auto"/>
        <w:left w:val="none" w:sz="0" w:space="0" w:color="auto"/>
        <w:bottom w:val="none" w:sz="0" w:space="0" w:color="auto"/>
        <w:right w:val="none" w:sz="0" w:space="0" w:color="auto"/>
      </w:divBdr>
    </w:div>
    <w:div w:id="402289708">
      <w:bodyDiv w:val="1"/>
      <w:marLeft w:val="0"/>
      <w:marRight w:val="0"/>
      <w:marTop w:val="0"/>
      <w:marBottom w:val="0"/>
      <w:divBdr>
        <w:top w:val="none" w:sz="0" w:space="0" w:color="auto"/>
        <w:left w:val="none" w:sz="0" w:space="0" w:color="auto"/>
        <w:bottom w:val="none" w:sz="0" w:space="0" w:color="auto"/>
        <w:right w:val="none" w:sz="0" w:space="0" w:color="auto"/>
      </w:divBdr>
    </w:div>
    <w:div w:id="403646146">
      <w:bodyDiv w:val="1"/>
      <w:marLeft w:val="0"/>
      <w:marRight w:val="0"/>
      <w:marTop w:val="0"/>
      <w:marBottom w:val="0"/>
      <w:divBdr>
        <w:top w:val="none" w:sz="0" w:space="0" w:color="auto"/>
        <w:left w:val="none" w:sz="0" w:space="0" w:color="auto"/>
        <w:bottom w:val="none" w:sz="0" w:space="0" w:color="auto"/>
        <w:right w:val="none" w:sz="0" w:space="0" w:color="auto"/>
      </w:divBdr>
    </w:div>
    <w:div w:id="404030375">
      <w:bodyDiv w:val="1"/>
      <w:marLeft w:val="0"/>
      <w:marRight w:val="0"/>
      <w:marTop w:val="0"/>
      <w:marBottom w:val="0"/>
      <w:divBdr>
        <w:top w:val="none" w:sz="0" w:space="0" w:color="auto"/>
        <w:left w:val="none" w:sz="0" w:space="0" w:color="auto"/>
        <w:bottom w:val="none" w:sz="0" w:space="0" w:color="auto"/>
        <w:right w:val="none" w:sz="0" w:space="0" w:color="auto"/>
      </w:divBdr>
    </w:div>
    <w:div w:id="405033884">
      <w:bodyDiv w:val="1"/>
      <w:marLeft w:val="0"/>
      <w:marRight w:val="0"/>
      <w:marTop w:val="0"/>
      <w:marBottom w:val="0"/>
      <w:divBdr>
        <w:top w:val="none" w:sz="0" w:space="0" w:color="auto"/>
        <w:left w:val="none" w:sz="0" w:space="0" w:color="auto"/>
        <w:bottom w:val="none" w:sz="0" w:space="0" w:color="auto"/>
        <w:right w:val="none" w:sz="0" w:space="0" w:color="auto"/>
      </w:divBdr>
    </w:div>
    <w:div w:id="405498811">
      <w:bodyDiv w:val="1"/>
      <w:marLeft w:val="0"/>
      <w:marRight w:val="0"/>
      <w:marTop w:val="0"/>
      <w:marBottom w:val="0"/>
      <w:divBdr>
        <w:top w:val="none" w:sz="0" w:space="0" w:color="auto"/>
        <w:left w:val="none" w:sz="0" w:space="0" w:color="auto"/>
        <w:bottom w:val="none" w:sz="0" w:space="0" w:color="auto"/>
        <w:right w:val="none" w:sz="0" w:space="0" w:color="auto"/>
      </w:divBdr>
    </w:div>
    <w:div w:id="406390637">
      <w:bodyDiv w:val="1"/>
      <w:marLeft w:val="0"/>
      <w:marRight w:val="0"/>
      <w:marTop w:val="0"/>
      <w:marBottom w:val="0"/>
      <w:divBdr>
        <w:top w:val="none" w:sz="0" w:space="0" w:color="auto"/>
        <w:left w:val="none" w:sz="0" w:space="0" w:color="auto"/>
        <w:bottom w:val="none" w:sz="0" w:space="0" w:color="auto"/>
        <w:right w:val="none" w:sz="0" w:space="0" w:color="auto"/>
      </w:divBdr>
    </w:div>
    <w:div w:id="407187920">
      <w:bodyDiv w:val="1"/>
      <w:marLeft w:val="0"/>
      <w:marRight w:val="0"/>
      <w:marTop w:val="0"/>
      <w:marBottom w:val="0"/>
      <w:divBdr>
        <w:top w:val="none" w:sz="0" w:space="0" w:color="auto"/>
        <w:left w:val="none" w:sz="0" w:space="0" w:color="auto"/>
        <w:bottom w:val="none" w:sz="0" w:space="0" w:color="auto"/>
        <w:right w:val="none" w:sz="0" w:space="0" w:color="auto"/>
      </w:divBdr>
    </w:div>
    <w:div w:id="407306787">
      <w:bodyDiv w:val="1"/>
      <w:marLeft w:val="0"/>
      <w:marRight w:val="0"/>
      <w:marTop w:val="0"/>
      <w:marBottom w:val="0"/>
      <w:divBdr>
        <w:top w:val="none" w:sz="0" w:space="0" w:color="auto"/>
        <w:left w:val="none" w:sz="0" w:space="0" w:color="auto"/>
        <w:bottom w:val="none" w:sz="0" w:space="0" w:color="auto"/>
        <w:right w:val="none" w:sz="0" w:space="0" w:color="auto"/>
      </w:divBdr>
    </w:div>
    <w:div w:id="409692490">
      <w:bodyDiv w:val="1"/>
      <w:marLeft w:val="0"/>
      <w:marRight w:val="0"/>
      <w:marTop w:val="0"/>
      <w:marBottom w:val="0"/>
      <w:divBdr>
        <w:top w:val="none" w:sz="0" w:space="0" w:color="auto"/>
        <w:left w:val="none" w:sz="0" w:space="0" w:color="auto"/>
        <w:bottom w:val="none" w:sz="0" w:space="0" w:color="auto"/>
        <w:right w:val="none" w:sz="0" w:space="0" w:color="auto"/>
      </w:divBdr>
    </w:div>
    <w:div w:id="410011995">
      <w:bodyDiv w:val="1"/>
      <w:marLeft w:val="0"/>
      <w:marRight w:val="0"/>
      <w:marTop w:val="0"/>
      <w:marBottom w:val="0"/>
      <w:divBdr>
        <w:top w:val="none" w:sz="0" w:space="0" w:color="auto"/>
        <w:left w:val="none" w:sz="0" w:space="0" w:color="auto"/>
        <w:bottom w:val="none" w:sz="0" w:space="0" w:color="auto"/>
        <w:right w:val="none" w:sz="0" w:space="0" w:color="auto"/>
      </w:divBdr>
    </w:div>
    <w:div w:id="410544404">
      <w:bodyDiv w:val="1"/>
      <w:marLeft w:val="0"/>
      <w:marRight w:val="0"/>
      <w:marTop w:val="0"/>
      <w:marBottom w:val="0"/>
      <w:divBdr>
        <w:top w:val="none" w:sz="0" w:space="0" w:color="auto"/>
        <w:left w:val="none" w:sz="0" w:space="0" w:color="auto"/>
        <w:bottom w:val="none" w:sz="0" w:space="0" w:color="auto"/>
        <w:right w:val="none" w:sz="0" w:space="0" w:color="auto"/>
      </w:divBdr>
    </w:div>
    <w:div w:id="410853774">
      <w:bodyDiv w:val="1"/>
      <w:marLeft w:val="0"/>
      <w:marRight w:val="0"/>
      <w:marTop w:val="0"/>
      <w:marBottom w:val="0"/>
      <w:divBdr>
        <w:top w:val="none" w:sz="0" w:space="0" w:color="auto"/>
        <w:left w:val="none" w:sz="0" w:space="0" w:color="auto"/>
        <w:bottom w:val="none" w:sz="0" w:space="0" w:color="auto"/>
        <w:right w:val="none" w:sz="0" w:space="0" w:color="auto"/>
      </w:divBdr>
    </w:div>
    <w:div w:id="412506599">
      <w:bodyDiv w:val="1"/>
      <w:marLeft w:val="0"/>
      <w:marRight w:val="0"/>
      <w:marTop w:val="0"/>
      <w:marBottom w:val="0"/>
      <w:divBdr>
        <w:top w:val="none" w:sz="0" w:space="0" w:color="auto"/>
        <w:left w:val="none" w:sz="0" w:space="0" w:color="auto"/>
        <w:bottom w:val="none" w:sz="0" w:space="0" w:color="auto"/>
        <w:right w:val="none" w:sz="0" w:space="0" w:color="auto"/>
      </w:divBdr>
    </w:div>
    <w:div w:id="412749573">
      <w:bodyDiv w:val="1"/>
      <w:marLeft w:val="0"/>
      <w:marRight w:val="0"/>
      <w:marTop w:val="0"/>
      <w:marBottom w:val="0"/>
      <w:divBdr>
        <w:top w:val="none" w:sz="0" w:space="0" w:color="auto"/>
        <w:left w:val="none" w:sz="0" w:space="0" w:color="auto"/>
        <w:bottom w:val="none" w:sz="0" w:space="0" w:color="auto"/>
        <w:right w:val="none" w:sz="0" w:space="0" w:color="auto"/>
      </w:divBdr>
    </w:div>
    <w:div w:id="413014280">
      <w:bodyDiv w:val="1"/>
      <w:marLeft w:val="0"/>
      <w:marRight w:val="0"/>
      <w:marTop w:val="0"/>
      <w:marBottom w:val="0"/>
      <w:divBdr>
        <w:top w:val="none" w:sz="0" w:space="0" w:color="auto"/>
        <w:left w:val="none" w:sz="0" w:space="0" w:color="auto"/>
        <w:bottom w:val="none" w:sz="0" w:space="0" w:color="auto"/>
        <w:right w:val="none" w:sz="0" w:space="0" w:color="auto"/>
      </w:divBdr>
    </w:div>
    <w:div w:id="413401432">
      <w:bodyDiv w:val="1"/>
      <w:marLeft w:val="0"/>
      <w:marRight w:val="0"/>
      <w:marTop w:val="0"/>
      <w:marBottom w:val="0"/>
      <w:divBdr>
        <w:top w:val="none" w:sz="0" w:space="0" w:color="auto"/>
        <w:left w:val="none" w:sz="0" w:space="0" w:color="auto"/>
        <w:bottom w:val="none" w:sz="0" w:space="0" w:color="auto"/>
        <w:right w:val="none" w:sz="0" w:space="0" w:color="auto"/>
      </w:divBdr>
    </w:div>
    <w:div w:id="413818937">
      <w:bodyDiv w:val="1"/>
      <w:marLeft w:val="0"/>
      <w:marRight w:val="0"/>
      <w:marTop w:val="0"/>
      <w:marBottom w:val="0"/>
      <w:divBdr>
        <w:top w:val="none" w:sz="0" w:space="0" w:color="auto"/>
        <w:left w:val="none" w:sz="0" w:space="0" w:color="auto"/>
        <w:bottom w:val="none" w:sz="0" w:space="0" w:color="auto"/>
        <w:right w:val="none" w:sz="0" w:space="0" w:color="auto"/>
      </w:divBdr>
    </w:div>
    <w:div w:id="419257079">
      <w:bodyDiv w:val="1"/>
      <w:marLeft w:val="0"/>
      <w:marRight w:val="0"/>
      <w:marTop w:val="0"/>
      <w:marBottom w:val="0"/>
      <w:divBdr>
        <w:top w:val="none" w:sz="0" w:space="0" w:color="auto"/>
        <w:left w:val="none" w:sz="0" w:space="0" w:color="auto"/>
        <w:bottom w:val="none" w:sz="0" w:space="0" w:color="auto"/>
        <w:right w:val="none" w:sz="0" w:space="0" w:color="auto"/>
      </w:divBdr>
    </w:div>
    <w:div w:id="419258372">
      <w:bodyDiv w:val="1"/>
      <w:marLeft w:val="0"/>
      <w:marRight w:val="0"/>
      <w:marTop w:val="0"/>
      <w:marBottom w:val="0"/>
      <w:divBdr>
        <w:top w:val="none" w:sz="0" w:space="0" w:color="auto"/>
        <w:left w:val="none" w:sz="0" w:space="0" w:color="auto"/>
        <w:bottom w:val="none" w:sz="0" w:space="0" w:color="auto"/>
        <w:right w:val="none" w:sz="0" w:space="0" w:color="auto"/>
      </w:divBdr>
    </w:div>
    <w:div w:id="420488740">
      <w:bodyDiv w:val="1"/>
      <w:marLeft w:val="0"/>
      <w:marRight w:val="0"/>
      <w:marTop w:val="0"/>
      <w:marBottom w:val="0"/>
      <w:divBdr>
        <w:top w:val="none" w:sz="0" w:space="0" w:color="auto"/>
        <w:left w:val="none" w:sz="0" w:space="0" w:color="auto"/>
        <w:bottom w:val="none" w:sz="0" w:space="0" w:color="auto"/>
        <w:right w:val="none" w:sz="0" w:space="0" w:color="auto"/>
      </w:divBdr>
    </w:div>
    <w:div w:id="420680500">
      <w:bodyDiv w:val="1"/>
      <w:marLeft w:val="0"/>
      <w:marRight w:val="0"/>
      <w:marTop w:val="0"/>
      <w:marBottom w:val="0"/>
      <w:divBdr>
        <w:top w:val="none" w:sz="0" w:space="0" w:color="auto"/>
        <w:left w:val="none" w:sz="0" w:space="0" w:color="auto"/>
        <w:bottom w:val="none" w:sz="0" w:space="0" w:color="auto"/>
        <w:right w:val="none" w:sz="0" w:space="0" w:color="auto"/>
      </w:divBdr>
    </w:div>
    <w:div w:id="420878131">
      <w:bodyDiv w:val="1"/>
      <w:marLeft w:val="0"/>
      <w:marRight w:val="0"/>
      <w:marTop w:val="0"/>
      <w:marBottom w:val="0"/>
      <w:divBdr>
        <w:top w:val="none" w:sz="0" w:space="0" w:color="auto"/>
        <w:left w:val="none" w:sz="0" w:space="0" w:color="auto"/>
        <w:bottom w:val="none" w:sz="0" w:space="0" w:color="auto"/>
        <w:right w:val="none" w:sz="0" w:space="0" w:color="auto"/>
      </w:divBdr>
    </w:div>
    <w:div w:id="421101488">
      <w:bodyDiv w:val="1"/>
      <w:marLeft w:val="0"/>
      <w:marRight w:val="0"/>
      <w:marTop w:val="0"/>
      <w:marBottom w:val="0"/>
      <w:divBdr>
        <w:top w:val="none" w:sz="0" w:space="0" w:color="auto"/>
        <w:left w:val="none" w:sz="0" w:space="0" w:color="auto"/>
        <w:bottom w:val="none" w:sz="0" w:space="0" w:color="auto"/>
        <w:right w:val="none" w:sz="0" w:space="0" w:color="auto"/>
      </w:divBdr>
    </w:div>
    <w:div w:id="422578752">
      <w:bodyDiv w:val="1"/>
      <w:marLeft w:val="0"/>
      <w:marRight w:val="0"/>
      <w:marTop w:val="0"/>
      <w:marBottom w:val="0"/>
      <w:divBdr>
        <w:top w:val="none" w:sz="0" w:space="0" w:color="auto"/>
        <w:left w:val="none" w:sz="0" w:space="0" w:color="auto"/>
        <w:bottom w:val="none" w:sz="0" w:space="0" w:color="auto"/>
        <w:right w:val="none" w:sz="0" w:space="0" w:color="auto"/>
      </w:divBdr>
    </w:div>
    <w:div w:id="424227838">
      <w:bodyDiv w:val="1"/>
      <w:marLeft w:val="0"/>
      <w:marRight w:val="0"/>
      <w:marTop w:val="0"/>
      <w:marBottom w:val="0"/>
      <w:divBdr>
        <w:top w:val="none" w:sz="0" w:space="0" w:color="auto"/>
        <w:left w:val="none" w:sz="0" w:space="0" w:color="auto"/>
        <w:bottom w:val="none" w:sz="0" w:space="0" w:color="auto"/>
        <w:right w:val="none" w:sz="0" w:space="0" w:color="auto"/>
      </w:divBdr>
    </w:div>
    <w:div w:id="424350839">
      <w:bodyDiv w:val="1"/>
      <w:marLeft w:val="0"/>
      <w:marRight w:val="0"/>
      <w:marTop w:val="0"/>
      <w:marBottom w:val="0"/>
      <w:divBdr>
        <w:top w:val="none" w:sz="0" w:space="0" w:color="auto"/>
        <w:left w:val="none" w:sz="0" w:space="0" w:color="auto"/>
        <w:bottom w:val="none" w:sz="0" w:space="0" w:color="auto"/>
        <w:right w:val="none" w:sz="0" w:space="0" w:color="auto"/>
      </w:divBdr>
    </w:div>
    <w:div w:id="424687035">
      <w:bodyDiv w:val="1"/>
      <w:marLeft w:val="0"/>
      <w:marRight w:val="0"/>
      <w:marTop w:val="0"/>
      <w:marBottom w:val="0"/>
      <w:divBdr>
        <w:top w:val="none" w:sz="0" w:space="0" w:color="auto"/>
        <w:left w:val="none" w:sz="0" w:space="0" w:color="auto"/>
        <w:bottom w:val="none" w:sz="0" w:space="0" w:color="auto"/>
        <w:right w:val="none" w:sz="0" w:space="0" w:color="auto"/>
      </w:divBdr>
    </w:div>
    <w:div w:id="425002025">
      <w:bodyDiv w:val="1"/>
      <w:marLeft w:val="0"/>
      <w:marRight w:val="0"/>
      <w:marTop w:val="0"/>
      <w:marBottom w:val="0"/>
      <w:divBdr>
        <w:top w:val="none" w:sz="0" w:space="0" w:color="auto"/>
        <w:left w:val="none" w:sz="0" w:space="0" w:color="auto"/>
        <w:bottom w:val="none" w:sz="0" w:space="0" w:color="auto"/>
        <w:right w:val="none" w:sz="0" w:space="0" w:color="auto"/>
      </w:divBdr>
    </w:div>
    <w:div w:id="425074559">
      <w:bodyDiv w:val="1"/>
      <w:marLeft w:val="0"/>
      <w:marRight w:val="0"/>
      <w:marTop w:val="0"/>
      <w:marBottom w:val="0"/>
      <w:divBdr>
        <w:top w:val="none" w:sz="0" w:space="0" w:color="auto"/>
        <w:left w:val="none" w:sz="0" w:space="0" w:color="auto"/>
        <w:bottom w:val="none" w:sz="0" w:space="0" w:color="auto"/>
        <w:right w:val="none" w:sz="0" w:space="0" w:color="auto"/>
      </w:divBdr>
    </w:div>
    <w:div w:id="426509581">
      <w:bodyDiv w:val="1"/>
      <w:marLeft w:val="0"/>
      <w:marRight w:val="0"/>
      <w:marTop w:val="0"/>
      <w:marBottom w:val="0"/>
      <w:divBdr>
        <w:top w:val="none" w:sz="0" w:space="0" w:color="auto"/>
        <w:left w:val="none" w:sz="0" w:space="0" w:color="auto"/>
        <w:bottom w:val="none" w:sz="0" w:space="0" w:color="auto"/>
        <w:right w:val="none" w:sz="0" w:space="0" w:color="auto"/>
      </w:divBdr>
    </w:div>
    <w:div w:id="428351679">
      <w:bodyDiv w:val="1"/>
      <w:marLeft w:val="0"/>
      <w:marRight w:val="0"/>
      <w:marTop w:val="0"/>
      <w:marBottom w:val="0"/>
      <w:divBdr>
        <w:top w:val="none" w:sz="0" w:space="0" w:color="auto"/>
        <w:left w:val="none" w:sz="0" w:space="0" w:color="auto"/>
        <w:bottom w:val="none" w:sz="0" w:space="0" w:color="auto"/>
        <w:right w:val="none" w:sz="0" w:space="0" w:color="auto"/>
      </w:divBdr>
    </w:div>
    <w:div w:id="430128877">
      <w:bodyDiv w:val="1"/>
      <w:marLeft w:val="0"/>
      <w:marRight w:val="0"/>
      <w:marTop w:val="0"/>
      <w:marBottom w:val="0"/>
      <w:divBdr>
        <w:top w:val="none" w:sz="0" w:space="0" w:color="auto"/>
        <w:left w:val="none" w:sz="0" w:space="0" w:color="auto"/>
        <w:bottom w:val="none" w:sz="0" w:space="0" w:color="auto"/>
        <w:right w:val="none" w:sz="0" w:space="0" w:color="auto"/>
      </w:divBdr>
    </w:div>
    <w:div w:id="431127411">
      <w:bodyDiv w:val="1"/>
      <w:marLeft w:val="0"/>
      <w:marRight w:val="0"/>
      <w:marTop w:val="0"/>
      <w:marBottom w:val="0"/>
      <w:divBdr>
        <w:top w:val="none" w:sz="0" w:space="0" w:color="auto"/>
        <w:left w:val="none" w:sz="0" w:space="0" w:color="auto"/>
        <w:bottom w:val="none" w:sz="0" w:space="0" w:color="auto"/>
        <w:right w:val="none" w:sz="0" w:space="0" w:color="auto"/>
      </w:divBdr>
    </w:div>
    <w:div w:id="432015304">
      <w:bodyDiv w:val="1"/>
      <w:marLeft w:val="0"/>
      <w:marRight w:val="0"/>
      <w:marTop w:val="0"/>
      <w:marBottom w:val="0"/>
      <w:divBdr>
        <w:top w:val="none" w:sz="0" w:space="0" w:color="auto"/>
        <w:left w:val="none" w:sz="0" w:space="0" w:color="auto"/>
        <w:bottom w:val="none" w:sz="0" w:space="0" w:color="auto"/>
        <w:right w:val="none" w:sz="0" w:space="0" w:color="auto"/>
      </w:divBdr>
    </w:div>
    <w:div w:id="432363500">
      <w:bodyDiv w:val="1"/>
      <w:marLeft w:val="0"/>
      <w:marRight w:val="0"/>
      <w:marTop w:val="0"/>
      <w:marBottom w:val="0"/>
      <w:divBdr>
        <w:top w:val="none" w:sz="0" w:space="0" w:color="auto"/>
        <w:left w:val="none" w:sz="0" w:space="0" w:color="auto"/>
        <w:bottom w:val="none" w:sz="0" w:space="0" w:color="auto"/>
        <w:right w:val="none" w:sz="0" w:space="0" w:color="auto"/>
      </w:divBdr>
    </w:div>
    <w:div w:id="432896153">
      <w:bodyDiv w:val="1"/>
      <w:marLeft w:val="0"/>
      <w:marRight w:val="0"/>
      <w:marTop w:val="0"/>
      <w:marBottom w:val="0"/>
      <w:divBdr>
        <w:top w:val="none" w:sz="0" w:space="0" w:color="auto"/>
        <w:left w:val="none" w:sz="0" w:space="0" w:color="auto"/>
        <w:bottom w:val="none" w:sz="0" w:space="0" w:color="auto"/>
        <w:right w:val="none" w:sz="0" w:space="0" w:color="auto"/>
      </w:divBdr>
    </w:div>
    <w:div w:id="433668445">
      <w:bodyDiv w:val="1"/>
      <w:marLeft w:val="0"/>
      <w:marRight w:val="0"/>
      <w:marTop w:val="0"/>
      <w:marBottom w:val="0"/>
      <w:divBdr>
        <w:top w:val="none" w:sz="0" w:space="0" w:color="auto"/>
        <w:left w:val="none" w:sz="0" w:space="0" w:color="auto"/>
        <w:bottom w:val="none" w:sz="0" w:space="0" w:color="auto"/>
        <w:right w:val="none" w:sz="0" w:space="0" w:color="auto"/>
      </w:divBdr>
    </w:div>
    <w:div w:id="436485842">
      <w:bodyDiv w:val="1"/>
      <w:marLeft w:val="0"/>
      <w:marRight w:val="0"/>
      <w:marTop w:val="0"/>
      <w:marBottom w:val="0"/>
      <w:divBdr>
        <w:top w:val="none" w:sz="0" w:space="0" w:color="auto"/>
        <w:left w:val="none" w:sz="0" w:space="0" w:color="auto"/>
        <w:bottom w:val="none" w:sz="0" w:space="0" w:color="auto"/>
        <w:right w:val="none" w:sz="0" w:space="0" w:color="auto"/>
      </w:divBdr>
    </w:div>
    <w:div w:id="436677114">
      <w:bodyDiv w:val="1"/>
      <w:marLeft w:val="0"/>
      <w:marRight w:val="0"/>
      <w:marTop w:val="0"/>
      <w:marBottom w:val="0"/>
      <w:divBdr>
        <w:top w:val="none" w:sz="0" w:space="0" w:color="auto"/>
        <w:left w:val="none" w:sz="0" w:space="0" w:color="auto"/>
        <w:bottom w:val="none" w:sz="0" w:space="0" w:color="auto"/>
        <w:right w:val="none" w:sz="0" w:space="0" w:color="auto"/>
      </w:divBdr>
    </w:div>
    <w:div w:id="436876685">
      <w:bodyDiv w:val="1"/>
      <w:marLeft w:val="0"/>
      <w:marRight w:val="0"/>
      <w:marTop w:val="0"/>
      <w:marBottom w:val="0"/>
      <w:divBdr>
        <w:top w:val="none" w:sz="0" w:space="0" w:color="auto"/>
        <w:left w:val="none" w:sz="0" w:space="0" w:color="auto"/>
        <w:bottom w:val="none" w:sz="0" w:space="0" w:color="auto"/>
        <w:right w:val="none" w:sz="0" w:space="0" w:color="auto"/>
      </w:divBdr>
    </w:div>
    <w:div w:id="437065092">
      <w:bodyDiv w:val="1"/>
      <w:marLeft w:val="0"/>
      <w:marRight w:val="0"/>
      <w:marTop w:val="0"/>
      <w:marBottom w:val="0"/>
      <w:divBdr>
        <w:top w:val="none" w:sz="0" w:space="0" w:color="auto"/>
        <w:left w:val="none" w:sz="0" w:space="0" w:color="auto"/>
        <w:bottom w:val="none" w:sz="0" w:space="0" w:color="auto"/>
        <w:right w:val="none" w:sz="0" w:space="0" w:color="auto"/>
      </w:divBdr>
    </w:div>
    <w:div w:id="437405848">
      <w:bodyDiv w:val="1"/>
      <w:marLeft w:val="0"/>
      <w:marRight w:val="0"/>
      <w:marTop w:val="0"/>
      <w:marBottom w:val="0"/>
      <w:divBdr>
        <w:top w:val="none" w:sz="0" w:space="0" w:color="auto"/>
        <w:left w:val="none" w:sz="0" w:space="0" w:color="auto"/>
        <w:bottom w:val="none" w:sz="0" w:space="0" w:color="auto"/>
        <w:right w:val="none" w:sz="0" w:space="0" w:color="auto"/>
      </w:divBdr>
    </w:div>
    <w:div w:id="437651084">
      <w:bodyDiv w:val="1"/>
      <w:marLeft w:val="0"/>
      <w:marRight w:val="0"/>
      <w:marTop w:val="0"/>
      <w:marBottom w:val="0"/>
      <w:divBdr>
        <w:top w:val="none" w:sz="0" w:space="0" w:color="auto"/>
        <w:left w:val="none" w:sz="0" w:space="0" w:color="auto"/>
        <w:bottom w:val="none" w:sz="0" w:space="0" w:color="auto"/>
        <w:right w:val="none" w:sz="0" w:space="0" w:color="auto"/>
      </w:divBdr>
    </w:div>
    <w:div w:id="438337052">
      <w:bodyDiv w:val="1"/>
      <w:marLeft w:val="0"/>
      <w:marRight w:val="0"/>
      <w:marTop w:val="0"/>
      <w:marBottom w:val="0"/>
      <w:divBdr>
        <w:top w:val="none" w:sz="0" w:space="0" w:color="auto"/>
        <w:left w:val="none" w:sz="0" w:space="0" w:color="auto"/>
        <w:bottom w:val="none" w:sz="0" w:space="0" w:color="auto"/>
        <w:right w:val="none" w:sz="0" w:space="0" w:color="auto"/>
      </w:divBdr>
    </w:div>
    <w:div w:id="439641453">
      <w:bodyDiv w:val="1"/>
      <w:marLeft w:val="0"/>
      <w:marRight w:val="0"/>
      <w:marTop w:val="0"/>
      <w:marBottom w:val="0"/>
      <w:divBdr>
        <w:top w:val="none" w:sz="0" w:space="0" w:color="auto"/>
        <w:left w:val="none" w:sz="0" w:space="0" w:color="auto"/>
        <w:bottom w:val="none" w:sz="0" w:space="0" w:color="auto"/>
        <w:right w:val="none" w:sz="0" w:space="0" w:color="auto"/>
      </w:divBdr>
    </w:div>
    <w:div w:id="439685306">
      <w:bodyDiv w:val="1"/>
      <w:marLeft w:val="0"/>
      <w:marRight w:val="0"/>
      <w:marTop w:val="0"/>
      <w:marBottom w:val="0"/>
      <w:divBdr>
        <w:top w:val="none" w:sz="0" w:space="0" w:color="auto"/>
        <w:left w:val="none" w:sz="0" w:space="0" w:color="auto"/>
        <w:bottom w:val="none" w:sz="0" w:space="0" w:color="auto"/>
        <w:right w:val="none" w:sz="0" w:space="0" w:color="auto"/>
      </w:divBdr>
    </w:div>
    <w:div w:id="440033898">
      <w:bodyDiv w:val="1"/>
      <w:marLeft w:val="0"/>
      <w:marRight w:val="0"/>
      <w:marTop w:val="0"/>
      <w:marBottom w:val="0"/>
      <w:divBdr>
        <w:top w:val="none" w:sz="0" w:space="0" w:color="auto"/>
        <w:left w:val="none" w:sz="0" w:space="0" w:color="auto"/>
        <w:bottom w:val="none" w:sz="0" w:space="0" w:color="auto"/>
        <w:right w:val="none" w:sz="0" w:space="0" w:color="auto"/>
      </w:divBdr>
    </w:div>
    <w:div w:id="441657368">
      <w:bodyDiv w:val="1"/>
      <w:marLeft w:val="0"/>
      <w:marRight w:val="0"/>
      <w:marTop w:val="0"/>
      <w:marBottom w:val="0"/>
      <w:divBdr>
        <w:top w:val="none" w:sz="0" w:space="0" w:color="auto"/>
        <w:left w:val="none" w:sz="0" w:space="0" w:color="auto"/>
        <w:bottom w:val="none" w:sz="0" w:space="0" w:color="auto"/>
        <w:right w:val="none" w:sz="0" w:space="0" w:color="auto"/>
      </w:divBdr>
    </w:div>
    <w:div w:id="442574240">
      <w:bodyDiv w:val="1"/>
      <w:marLeft w:val="0"/>
      <w:marRight w:val="0"/>
      <w:marTop w:val="0"/>
      <w:marBottom w:val="0"/>
      <w:divBdr>
        <w:top w:val="none" w:sz="0" w:space="0" w:color="auto"/>
        <w:left w:val="none" w:sz="0" w:space="0" w:color="auto"/>
        <w:bottom w:val="none" w:sz="0" w:space="0" w:color="auto"/>
        <w:right w:val="none" w:sz="0" w:space="0" w:color="auto"/>
      </w:divBdr>
    </w:div>
    <w:div w:id="443497680">
      <w:bodyDiv w:val="1"/>
      <w:marLeft w:val="0"/>
      <w:marRight w:val="0"/>
      <w:marTop w:val="0"/>
      <w:marBottom w:val="0"/>
      <w:divBdr>
        <w:top w:val="none" w:sz="0" w:space="0" w:color="auto"/>
        <w:left w:val="none" w:sz="0" w:space="0" w:color="auto"/>
        <w:bottom w:val="none" w:sz="0" w:space="0" w:color="auto"/>
        <w:right w:val="none" w:sz="0" w:space="0" w:color="auto"/>
      </w:divBdr>
    </w:div>
    <w:div w:id="444547845">
      <w:bodyDiv w:val="1"/>
      <w:marLeft w:val="0"/>
      <w:marRight w:val="0"/>
      <w:marTop w:val="0"/>
      <w:marBottom w:val="0"/>
      <w:divBdr>
        <w:top w:val="none" w:sz="0" w:space="0" w:color="auto"/>
        <w:left w:val="none" w:sz="0" w:space="0" w:color="auto"/>
        <w:bottom w:val="none" w:sz="0" w:space="0" w:color="auto"/>
        <w:right w:val="none" w:sz="0" w:space="0" w:color="auto"/>
      </w:divBdr>
    </w:div>
    <w:div w:id="446200790">
      <w:bodyDiv w:val="1"/>
      <w:marLeft w:val="0"/>
      <w:marRight w:val="0"/>
      <w:marTop w:val="0"/>
      <w:marBottom w:val="0"/>
      <w:divBdr>
        <w:top w:val="none" w:sz="0" w:space="0" w:color="auto"/>
        <w:left w:val="none" w:sz="0" w:space="0" w:color="auto"/>
        <w:bottom w:val="none" w:sz="0" w:space="0" w:color="auto"/>
        <w:right w:val="none" w:sz="0" w:space="0" w:color="auto"/>
      </w:divBdr>
    </w:div>
    <w:div w:id="450395689">
      <w:bodyDiv w:val="1"/>
      <w:marLeft w:val="0"/>
      <w:marRight w:val="0"/>
      <w:marTop w:val="0"/>
      <w:marBottom w:val="0"/>
      <w:divBdr>
        <w:top w:val="none" w:sz="0" w:space="0" w:color="auto"/>
        <w:left w:val="none" w:sz="0" w:space="0" w:color="auto"/>
        <w:bottom w:val="none" w:sz="0" w:space="0" w:color="auto"/>
        <w:right w:val="none" w:sz="0" w:space="0" w:color="auto"/>
      </w:divBdr>
    </w:div>
    <w:div w:id="451556575">
      <w:bodyDiv w:val="1"/>
      <w:marLeft w:val="0"/>
      <w:marRight w:val="0"/>
      <w:marTop w:val="0"/>
      <w:marBottom w:val="0"/>
      <w:divBdr>
        <w:top w:val="none" w:sz="0" w:space="0" w:color="auto"/>
        <w:left w:val="none" w:sz="0" w:space="0" w:color="auto"/>
        <w:bottom w:val="none" w:sz="0" w:space="0" w:color="auto"/>
        <w:right w:val="none" w:sz="0" w:space="0" w:color="auto"/>
      </w:divBdr>
    </w:div>
    <w:div w:id="452674940">
      <w:bodyDiv w:val="1"/>
      <w:marLeft w:val="0"/>
      <w:marRight w:val="0"/>
      <w:marTop w:val="0"/>
      <w:marBottom w:val="0"/>
      <w:divBdr>
        <w:top w:val="none" w:sz="0" w:space="0" w:color="auto"/>
        <w:left w:val="none" w:sz="0" w:space="0" w:color="auto"/>
        <w:bottom w:val="none" w:sz="0" w:space="0" w:color="auto"/>
        <w:right w:val="none" w:sz="0" w:space="0" w:color="auto"/>
      </w:divBdr>
    </w:div>
    <w:div w:id="454370948">
      <w:bodyDiv w:val="1"/>
      <w:marLeft w:val="0"/>
      <w:marRight w:val="0"/>
      <w:marTop w:val="0"/>
      <w:marBottom w:val="0"/>
      <w:divBdr>
        <w:top w:val="none" w:sz="0" w:space="0" w:color="auto"/>
        <w:left w:val="none" w:sz="0" w:space="0" w:color="auto"/>
        <w:bottom w:val="none" w:sz="0" w:space="0" w:color="auto"/>
        <w:right w:val="none" w:sz="0" w:space="0" w:color="auto"/>
      </w:divBdr>
    </w:div>
    <w:div w:id="454952656">
      <w:bodyDiv w:val="1"/>
      <w:marLeft w:val="0"/>
      <w:marRight w:val="0"/>
      <w:marTop w:val="0"/>
      <w:marBottom w:val="0"/>
      <w:divBdr>
        <w:top w:val="none" w:sz="0" w:space="0" w:color="auto"/>
        <w:left w:val="none" w:sz="0" w:space="0" w:color="auto"/>
        <w:bottom w:val="none" w:sz="0" w:space="0" w:color="auto"/>
        <w:right w:val="none" w:sz="0" w:space="0" w:color="auto"/>
      </w:divBdr>
    </w:div>
    <w:div w:id="454956778">
      <w:bodyDiv w:val="1"/>
      <w:marLeft w:val="0"/>
      <w:marRight w:val="0"/>
      <w:marTop w:val="0"/>
      <w:marBottom w:val="0"/>
      <w:divBdr>
        <w:top w:val="none" w:sz="0" w:space="0" w:color="auto"/>
        <w:left w:val="none" w:sz="0" w:space="0" w:color="auto"/>
        <w:bottom w:val="none" w:sz="0" w:space="0" w:color="auto"/>
        <w:right w:val="none" w:sz="0" w:space="0" w:color="auto"/>
      </w:divBdr>
    </w:div>
    <w:div w:id="455107438">
      <w:bodyDiv w:val="1"/>
      <w:marLeft w:val="0"/>
      <w:marRight w:val="0"/>
      <w:marTop w:val="0"/>
      <w:marBottom w:val="0"/>
      <w:divBdr>
        <w:top w:val="none" w:sz="0" w:space="0" w:color="auto"/>
        <w:left w:val="none" w:sz="0" w:space="0" w:color="auto"/>
        <w:bottom w:val="none" w:sz="0" w:space="0" w:color="auto"/>
        <w:right w:val="none" w:sz="0" w:space="0" w:color="auto"/>
      </w:divBdr>
    </w:div>
    <w:div w:id="456533416">
      <w:bodyDiv w:val="1"/>
      <w:marLeft w:val="0"/>
      <w:marRight w:val="0"/>
      <w:marTop w:val="0"/>
      <w:marBottom w:val="0"/>
      <w:divBdr>
        <w:top w:val="none" w:sz="0" w:space="0" w:color="auto"/>
        <w:left w:val="none" w:sz="0" w:space="0" w:color="auto"/>
        <w:bottom w:val="none" w:sz="0" w:space="0" w:color="auto"/>
        <w:right w:val="none" w:sz="0" w:space="0" w:color="auto"/>
      </w:divBdr>
    </w:div>
    <w:div w:id="456921209">
      <w:bodyDiv w:val="1"/>
      <w:marLeft w:val="0"/>
      <w:marRight w:val="0"/>
      <w:marTop w:val="0"/>
      <w:marBottom w:val="0"/>
      <w:divBdr>
        <w:top w:val="none" w:sz="0" w:space="0" w:color="auto"/>
        <w:left w:val="none" w:sz="0" w:space="0" w:color="auto"/>
        <w:bottom w:val="none" w:sz="0" w:space="0" w:color="auto"/>
        <w:right w:val="none" w:sz="0" w:space="0" w:color="auto"/>
      </w:divBdr>
    </w:div>
    <w:div w:id="458690318">
      <w:bodyDiv w:val="1"/>
      <w:marLeft w:val="0"/>
      <w:marRight w:val="0"/>
      <w:marTop w:val="0"/>
      <w:marBottom w:val="0"/>
      <w:divBdr>
        <w:top w:val="none" w:sz="0" w:space="0" w:color="auto"/>
        <w:left w:val="none" w:sz="0" w:space="0" w:color="auto"/>
        <w:bottom w:val="none" w:sz="0" w:space="0" w:color="auto"/>
        <w:right w:val="none" w:sz="0" w:space="0" w:color="auto"/>
      </w:divBdr>
    </w:div>
    <w:div w:id="460076452">
      <w:bodyDiv w:val="1"/>
      <w:marLeft w:val="0"/>
      <w:marRight w:val="0"/>
      <w:marTop w:val="0"/>
      <w:marBottom w:val="0"/>
      <w:divBdr>
        <w:top w:val="none" w:sz="0" w:space="0" w:color="auto"/>
        <w:left w:val="none" w:sz="0" w:space="0" w:color="auto"/>
        <w:bottom w:val="none" w:sz="0" w:space="0" w:color="auto"/>
        <w:right w:val="none" w:sz="0" w:space="0" w:color="auto"/>
      </w:divBdr>
    </w:div>
    <w:div w:id="460730274">
      <w:bodyDiv w:val="1"/>
      <w:marLeft w:val="0"/>
      <w:marRight w:val="0"/>
      <w:marTop w:val="0"/>
      <w:marBottom w:val="0"/>
      <w:divBdr>
        <w:top w:val="none" w:sz="0" w:space="0" w:color="auto"/>
        <w:left w:val="none" w:sz="0" w:space="0" w:color="auto"/>
        <w:bottom w:val="none" w:sz="0" w:space="0" w:color="auto"/>
        <w:right w:val="none" w:sz="0" w:space="0" w:color="auto"/>
      </w:divBdr>
    </w:div>
    <w:div w:id="465634389">
      <w:bodyDiv w:val="1"/>
      <w:marLeft w:val="0"/>
      <w:marRight w:val="0"/>
      <w:marTop w:val="0"/>
      <w:marBottom w:val="0"/>
      <w:divBdr>
        <w:top w:val="none" w:sz="0" w:space="0" w:color="auto"/>
        <w:left w:val="none" w:sz="0" w:space="0" w:color="auto"/>
        <w:bottom w:val="none" w:sz="0" w:space="0" w:color="auto"/>
        <w:right w:val="none" w:sz="0" w:space="0" w:color="auto"/>
      </w:divBdr>
    </w:div>
    <w:div w:id="465973134">
      <w:bodyDiv w:val="1"/>
      <w:marLeft w:val="0"/>
      <w:marRight w:val="0"/>
      <w:marTop w:val="0"/>
      <w:marBottom w:val="0"/>
      <w:divBdr>
        <w:top w:val="none" w:sz="0" w:space="0" w:color="auto"/>
        <w:left w:val="none" w:sz="0" w:space="0" w:color="auto"/>
        <w:bottom w:val="none" w:sz="0" w:space="0" w:color="auto"/>
        <w:right w:val="none" w:sz="0" w:space="0" w:color="auto"/>
      </w:divBdr>
    </w:div>
    <w:div w:id="467207874">
      <w:bodyDiv w:val="1"/>
      <w:marLeft w:val="0"/>
      <w:marRight w:val="0"/>
      <w:marTop w:val="0"/>
      <w:marBottom w:val="0"/>
      <w:divBdr>
        <w:top w:val="none" w:sz="0" w:space="0" w:color="auto"/>
        <w:left w:val="none" w:sz="0" w:space="0" w:color="auto"/>
        <w:bottom w:val="none" w:sz="0" w:space="0" w:color="auto"/>
        <w:right w:val="none" w:sz="0" w:space="0" w:color="auto"/>
      </w:divBdr>
    </w:div>
    <w:div w:id="470177520">
      <w:bodyDiv w:val="1"/>
      <w:marLeft w:val="0"/>
      <w:marRight w:val="0"/>
      <w:marTop w:val="0"/>
      <w:marBottom w:val="0"/>
      <w:divBdr>
        <w:top w:val="none" w:sz="0" w:space="0" w:color="auto"/>
        <w:left w:val="none" w:sz="0" w:space="0" w:color="auto"/>
        <w:bottom w:val="none" w:sz="0" w:space="0" w:color="auto"/>
        <w:right w:val="none" w:sz="0" w:space="0" w:color="auto"/>
      </w:divBdr>
    </w:div>
    <w:div w:id="472335687">
      <w:bodyDiv w:val="1"/>
      <w:marLeft w:val="0"/>
      <w:marRight w:val="0"/>
      <w:marTop w:val="0"/>
      <w:marBottom w:val="0"/>
      <w:divBdr>
        <w:top w:val="none" w:sz="0" w:space="0" w:color="auto"/>
        <w:left w:val="none" w:sz="0" w:space="0" w:color="auto"/>
        <w:bottom w:val="none" w:sz="0" w:space="0" w:color="auto"/>
        <w:right w:val="none" w:sz="0" w:space="0" w:color="auto"/>
      </w:divBdr>
    </w:div>
    <w:div w:id="472449237">
      <w:bodyDiv w:val="1"/>
      <w:marLeft w:val="0"/>
      <w:marRight w:val="0"/>
      <w:marTop w:val="0"/>
      <w:marBottom w:val="0"/>
      <w:divBdr>
        <w:top w:val="none" w:sz="0" w:space="0" w:color="auto"/>
        <w:left w:val="none" w:sz="0" w:space="0" w:color="auto"/>
        <w:bottom w:val="none" w:sz="0" w:space="0" w:color="auto"/>
        <w:right w:val="none" w:sz="0" w:space="0" w:color="auto"/>
      </w:divBdr>
    </w:div>
    <w:div w:id="473110723">
      <w:bodyDiv w:val="1"/>
      <w:marLeft w:val="0"/>
      <w:marRight w:val="0"/>
      <w:marTop w:val="0"/>
      <w:marBottom w:val="0"/>
      <w:divBdr>
        <w:top w:val="none" w:sz="0" w:space="0" w:color="auto"/>
        <w:left w:val="none" w:sz="0" w:space="0" w:color="auto"/>
        <w:bottom w:val="none" w:sz="0" w:space="0" w:color="auto"/>
        <w:right w:val="none" w:sz="0" w:space="0" w:color="auto"/>
      </w:divBdr>
    </w:div>
    <w:div w:id="474026906">
      <w:bodyDiv w:val="1"/>
      <w:marLeft w:val="0"/>
      <w:marRight w:val="0"/>
      <w:marTop w:val="0"/>
      <w:marBottom w:val="0"/>
      <w:divBdr>
        <w:top w:val="none" w:sz="0" w:space="0" w:color="auto"/>
        <w:left w:val="none" w:sz="0" w:space="0" w:color="auto"/>
        <w:bottom w:val="none" w:sz="0" w:space="0" w:color="auto"/>
        <w:right w:val="none" w:sz="0" w:space="0" w:color="auto"/>
      </w:divBdr>
    </w:div>
    <w:div w:id="474180346">
      <w:bodyDiv w:val="1"/>
      <w:marLeft w:val="0"/>
      <w:marRight w:val="0"/>
      <w:marTop w:val="0"/>
      <w:marBottom w:val="0"/>
      <w:divBdr>
        <w:top w:val="none" w:sz="0" w:space="0" w:color="auto"/>
        <w:left w:val="none" w:sz="0" w:space="0" w:color="auto"/>
        <w:bottom w:val="none" w:sz="0" w:space="0" w:color="auto"/>
        <w:right w:val="none" w:sz="0" w:space="0" w:color="auto"/>
      </w:divBdr>
    </w:div>
    <w:div w:id="476410786">
      <w:bodyDiv w:val="1"/>
      <w:marLeft w:val="0"/>
      <w:marRight w:val="0"/>
      <w:marTop w:val="0"/>
      <w:marBottom w:val="0"/>
      <w:divBdr>
        <w:top w:val="none" w:sz="0" w:space="0" w:color="auto"/>
        <w:left w:val="none" w:sz="0" w:space="0" w:color="auto"/>
        <w:bottom w:val="none" w:sz="0" w:space="0" w:color="auto"/>
        <w:right w:val="none" w:sz="0" w:space="0" w:color="auto"/>
      </w:divBdr>
    </w:div>
    <w:div w:id="476530599">
      <w:bodyDiv w:val="1"/>
      <w:marLeft w:val="0"/>
      <w:marRight w:val="0"/>
      <w:marTop w:val="0"/>
      <w:marBottom w:val="0"/>
      <w:divBdr>
        <w:top w:val="none" w:sz="0" w:space="0" w:color="auto"/>
        <w:left w:val="none" w:sz="0" w:space="0" w:color="auto"/>
        <w:bottom w:val="none" w:sz="0" w:space="0" w:color="auto"/>
        <w:right w:val="none" w:sz="0" w:space="0" w:color="auto"/>
      </w:divBdr>
    </w:div>
    <w:div w:id="477457933">
      <w:bodyDiv w:val="1"/>
      <w:marLeft w:val="0"/>
      <w:marRight w:val="0"/>
      <w:marTop w:val="0"/>
      <w:marBottom w:val="0"/>
      <w:divBdr>
        <w:top w:val="none" w:sz="0" w:space="0" w:color="auto"/>
        <w:left w:val="none" w:sz="0" w:space="0" w:color="auto"/>
        <w:bottom w:val="none" w:sz="0" w:space="0" w:color="auto"/>
        <w:right w:val="none" w:sz="0" w:space="0" w:color="auto"/>
      </w:divBdr>
    </w:div>
    <w:div w:id="478889863">
      <w:bodyDiv w:val="1"/>
      <w:marLeft w:val="0"/>
      <w:marRight w:val="0"/>
      <w:marTop w:val="0"/>
      <w:marBottom w:val="0"/>
      <w:divBdr>
        <w:top w:val="none" w:sz="0" w:space="0" w:color="auto"/>
        <w:left w:val="none" w:sz="0" w:space="0" w:color="auto"/>
        <w:bottom w:val="none" w:sz="0" w:space="0" w:color="auto"/>
        <w:right w:val="none" w:sz="0" w:space="0" w:color="auto"/>
      </w:divBdr>
    </w:div>
    <w:div w:id="480583204">
      <w:bodyDiv w:val="1"/>
      <w:marLeft w:val="0"/>
      <w:marRight w:val="0"/>
      <w:marTop w:val="0"/>
      <w:marBottom w:val="0"/>
      <w:divBdr>
        <w:top w:val="none" w:sz="0" w:space="0" w:color="auto"/>
        <w:left w:val="none" w:sz="0" w:space="0" w:color="auto"/>
        <w:bottom w:val="none" w:sz="0" w:space="0" w:color="auto"/>
        <w:right w:val="none" w:sz="0" w:space="0" w:color="auto"/>
      </w:divBdr>
    </w:div>
    <w:div w:id="481821495">
      <w:bodyDiv w:val="1"/>
      <w:marLeft w:val="0"/>
      <w:marRight w:val="0"/>
      <w:marTop w:val="0"/>
      <w:marBottom w:val="0"/>
      <w:divBdr>
        <w:top w:val="none" w:sz="0" w:space="0" w:color="auto"/>
        <w:left w:val="none" w:sz="0" w:space="0" w:color="auto"/>
        <w:bottom w:val="none" w:sz="0" w:space="0" w:color="auto"/>
        <w:right w:val="none" w:sz="0" w:space="0" w:color="auto"/>
      </w:divBdr>
    </w:div>
    <w:div w:id="482739816">
      <w:bodyDiv w:val="1"/>
      <w:marLeft w:val="0"/>
      <w:marRight w:val="0"/>
      <w:marTop w:val="0"/>
      <w:marBottom w:val="0"/>
      <w:divBdr>
        <w:top w:val="none" w:sz="0" w:space="0" w:color="auto"/>
        <w:left w:val="none" w:sz="0" w:space="0" w:color="auto"/>
        <w:bottom w:val="none" w:sz="0" w:space="0" w:color="auto"/>
        <w:right w:val="none" w:sz="0" w:space="0" w:color="auto"/>
      </w:divBdr>
    </w:div>
    <w:div w:id="483401511">
      <w:bodyDiv w:val="1"/>
      <w:marLeft w:val="0"/>
      <w:marRight w:val="0"/>
      <w:marTop w:val="0"/>
      <w:marBottom w:val="0"/>
      <w:divBdr>
        <w:top w:val="none" w:sz="0" w:space="0" w:color="auto"/>
        <w:left w:val="none" w:sz="0" w:space="0" w:color="auto"/>
        <w:bottom w:val="none" w:sz="0" w:space="0" w:color="auto"/>
        <w:right w:val="none" w:sz="0" w:space="0" w:color="auto"/>
      </w:divBdr>
    </w:div>
    <w:div w:id="483549012">
      <w:bodyDiv w:val="1"/>
      <w:marLeft w:val="0"/>
      <w:marRight w:val="0"/>
      <w:marTop w:val="0"/>
      <w:marBottom w:val="0"/>
      <w:divBdr>
        <w:top w:val="none" w:sz="0" w:space="0" w:color="auto"/>
        <w:left w:val="none" w:sz="0" w:space="0" w:color="auto"/>
        <w:bottom w:val="none" w:sz="0" w:space="0" w:color="auto"/>
        <w:right w:val="none" w:sz="0" w:space="0" w:color="auto"/>
      </w:divBdr>
    </w:div>
    <w:div w:id="486165849">
      <w:bodyDiv w:val="1"/>
      <w:marLeft w:val="0"/>
      <w:marRight w:val="0"/>
      <w:marTop w:val="0"/>
      <w:marBottom w:val="0"/>
      <w:divBdr>
        <w:top w:val="none" w:sz="0" w:space="0" w:color="auto"/>
        <w:left w:val="none" w:sz="0" w:space="0" w:color="auto"/>
        <w:bottom w:val="none" w:sz="0" w:space="0" w:color="auto"/>
        <w:right w:val="none" w:sz="0" w:space="0" w:color="auto"/>
      </w:divBdr>
    </w:div>
    <w:div w:id="486677645">
      <w:bodyDiv w:val="1"/>
      <w:marLeft w:val="0"/>
      <w:marRight w:val="0"/>
      <w:marTop w:val="0"/>
      <w:marBottom w:val="0"/>
      <w:divBdr>
        <w:top w:val="none" w:sz="0" w:space="0" w:color="auto"/>
        <w:left w:val="none" w:sz="0" w:space="0" w:color="auto"/>
        <w:bottom w:val="none" w:sz="0" w:space="0" w:color="auto"/>
        <w:right w:val="none" w:sz="0" w:space="0" w:color="auto"/>
      </w:divBdr>
    </w:div>
    <w:div w:id="488059329">
      <w:bodyDiv w:val="1"/>
      <w:marLeft w:val="0"/>
      <w:marRight w:val="0"/>
      <w:marTop w:val="0"/>
      <w:marBottom w:val="0"/>
      <w:divBdr>
        <w:top w:val="none" w:sz="0" w:space="0" w:color="auto"/>
        <w:left w:val="none" w:sz="0" w:space="0" w:color="auto"/>
        <w:bottom w:val="none" w:sz="0" w:space="0" w:color="auto"/>
        <w:right w:val="none" w:sz="0" w:space="0" w:color="auto"/>
      </w:divBdr>
    </w:div>
    <w:div w:id="488134805">
      <w:bodyDiv w:val="1"/>
      <w:marLeft w:val="0"/>
      <w:marRight w:val="0"/>
      <w:marTop w:val="0"/>
      <w:marBottom w:val="0"/>
      <w:divBdr>
        <w:top w:val="none" w:sz="0" w:space="0" w:color="auto"/>
        <w:left w:val="none" w:sz="0" w:space="0" w:color="auto"/>
        <w:bottom w:val="none" w:sz="0" w:space="0" w:color="auto"/>
        <w:right w:val="none" w:sz="0" w:space="0" w:color="auto"/>
      </w:divBdr>
    </w:div>
    <w:div w:id="488446438">
      <w:bodyDiv w:val="1"/>
      <w:marLeft w:val="0"/>
      <w:marRight w:val="0"/>
      <w:marTop w:val="0"/>
      <w:marBottom w:val="0"/>
      <w:divBdr>
        <w:top w:val="none" w:sz="0" w:space="0" w:color="auto"/>
        <w:left w:val="none" w:sz="0" w:space="0" w:color="auto"/>
        <w:bottom w:val="none" w:sz="0" w:space="0" w:color="auto"/>
        <w:right w:val="none" w:sz="0" w:space="0" w:color="auto"/>
      </w:divBdr>
    </w:div>
    <w:div w:id="488523258">
      <w:bodyDiv w:val="1"/>
      <w:marLeft w:val="0"/>
      <w:marRight w:val="0"/>
      <w:marTop w:val="0"/>
      <w:marBottom w:val="0"/>
      <w:divBdr>
        <w:top w:val="none" w:sz="0" w:space="0" w:color="auto"/>
        <w:left w:val="none" w:sz="0" w:space="0" w:color="auto"/>
        <w:bottom w:val="none" w:sz="0" w:space="0" w:color="auto"/>
        <w:right w:val="none" w:sz="0" w:space="0" w:color="auto"/>
      </w:divBdr>
    </w:div>
    <w:div w:id="489252594">
      <w:bodyDiv w:val="1"/>
      <w:marLeft w:val="0"/>
      <w:marRight w:val="0"/>
      <w:marTop w:val="0"/>
      <w:marBottom w:val="0"/>
      <w:divBdr>
        <w:top w:val="none" w:sz="0" w:space="0" w:color="auto"/>
        <w:left w:val="none" w:sz="0" w:space="0" w:color="auto"/>
        <w:bottom w:val="none" w:sz="0" w:space="0" w:color="auto"/>
        <w:right w:val="none" w:sz="0" w:space="0" w:color="auto"/>
      </w:divBdr>
    </w:div>
    <w:div w:id="492062238">
      <w:bodyDiv w:val="1"/>
      <w:marLeft w:val="0"/>
      <w:marRight w:val="0"/>
      <w:marTop w:val="0"/>
      <w:marBottom w:val="0"/>
      <w:divBdr>
        <w:top w:val="none" w:sz="0" w:space="0" w:color="auto"/>
        <w:left w:val="none" w:sz="0" w:space="0" w:color="auto"/>
        <w:bottom w:val="none" w:sz="0" w:space="0" w:color="auto"/>
        <w:right w:val="none" w:sz="0" w:space="0" w:color="auto"/>
      </w:divBdr>
    </w:div>
    <w:div w:id="493839301">
      <w:bodyDiv w:val="1"/>
      <w:marLeft w:val="0"/>
      <w:marRight w:val="0"/>
      <w:marTop w:val="0"/>
      <w:marBottom w:val="0"/>
      <w:divBdr>
        <w:top w:val="none" w:sz="0" w:space="0" w:color="auto"/>
        <w:left w:val="none" w:sz="0" w:space="0" w:color="auto"/>
        <w:bottom w:val="none" w:sz="0" w:space="0" w:color="auto"/>
        <w:right w:val="none" w:sz="0" w:space="0" w:color="auto"/>
      </w:divBdr>
    </w:div>
    <w:div w:id="494499098">
      <w:bodyDiv w:val="1"/>
      <w:marLeft w:val="0"/>
      <w:marRight w:val="0"/>
      <w:marTop w:val="0"/>
      <w:marBottom w:val="0"/>
      <w:divBdr>
        <w:top w:val="none" w:sz="0" w:space="0" w:color="auto"/>
        <w:left w:val="none" w:sz="0" w:space="0" w:color="auto"/>
        <w:bottom w:val="none" w:sz="0" w:space="0" w:color="auto"/>
        <w:right w:val="none" w:sz="0" w:space="0" w:color="auto"/>
      </w:divBdr>
    </w:div>
    <w:div w:id="496188222">
      <w:bodyDiv w:val="1"/>
      <w:marLeft w:val="0"/>
      <w:marRight w:val="0"/>
      <w:marTop w:val="0"/>
      <w:marBottom w:val="0"/>
      <w:divBdr>
        <w:top w:val="none" w:sz="0" w:space="0" w:color="auto"/>
        <w:left w:val="none" w:sz="0" w:space="0" w:color="auto"/>
        <w:bottom w:val="none" w:sz="0" w:space="0" w:color="auto"/>
        <w:right w:val="none" w:sz="0" w:space="0" w:color="auto"/>
      </w:divBdr>
    </w:div>
    <w:div w:id="497381294">
      <w:bodyDiv w:val="1"/>
      <w:marLeft w:val="0"/>
      <w:marRight w:val="0"/>
      <w:marTop w:val="0"/>
      <w:marBottom w:val="0"/>
      <w:divBdr>
        <w:top w:val="none" w:sz="0" w:space="0" w:color="auto"/>
        <w:left w:val="none" w:sz="0" w:space="0" w:color="auto"/>
        <w:bottom w:val="none" w:sz="0" w:space="0" w:color="auto"/>
        <w:right w:val="none" w:sz="0" w:space="0" w:color="auto"/>
      </w:divBdr>
    </w:div>
    <w:div w:id="498153672">
      <w:bodyDiv w:val="1"/>
      <w:marLeft w:val="0"/>
      <w:marRight w:val="0"/>
      <w:marTop w:val="0"/>
      <w:marBottom w:val="0"/>
      <w:divBdr>
        <w:top w:val="none" w:sz="0" w:space="0" w:color="auto"/>
        <w:left w:val="none" w:sz="0" w:space="0" w:color="auto"/>
        <w:bottom w:val="none" w:sz="0" w:space="0" w:color="auto"/>
        <w:right w:val="none" w:sz="0" w:space="0" w:color="auto"/>
      </w:divBdr>
    </w:div>
    <w:div w:id="499737455">
      <w:bodyDiv w:val="1"/>
      <w:marLeft w:val="0"/>
      <w:marRight w:val="0"/>
      <w:marTop w:val="0"/>
      <w:marBottom w:val="0"/>
      <w:divBdr>
        <w:top w:val="none" w:sz="0" w:space="0" w:color="auto"/>
        <w:left w:val="none" w:sz="0" w:space="0" w:color="auto"/>
        <w:bottom w:val="none" w:sz="0" w:space="0" w:color="auto"/>
        <w:right w:val="none" w:sz="0" w:space="0" w:color="auto"/>
      </w:divBdr>
    </w:div>
    <w:div w:id="503207789">
      <w:bodyDiv w:val="1"/>
      <w:marLeft w:val="0"/>
      <w:marRight w:val="0"/>
      <w:marTop w:val="0"/>
      <w:marBottom w:val="0"/>
      <w:divBdr>
        <w:top w:val="none" w:sz="0" w:space="0" w:color="auto"/>
        <w:left w:val="none" w:sz="0" w:space="0" w:color="auto"/>
        <w:bottom w:val="none" w:sz="0" w:space="0" w:color="auto"/>
        <w:right w:val="none" w:sz="0" w:space="0" w:color="auto"/>
      </w:divBdr>
    </w:div>
    <w:div w:id="503324826">
      <w:bodyDiv w:val="1"/>
      <w:marLeft w:val="0"/>
      <w:marRight w:val="0"/>
      <w:marTop w:val="0"/>
      <w:marBottom w:val="0"/>
      <w:divBdr>
        <w:top w:val="none" w:sz="0" w:space="0" w:color="auto"/>
        <w:left w:val="none" w:sz="0" w:space="0" w:color="auto"/>
        <w:bottom w:val="none" w:sz="0" w:space="0" w:color="auto"/>
        <w:right w:val="none" w:sz="0" w:space="0" w:color="auto"/>
      </w:divBdr>
    </w:div>
    <w:div w:id="503514302">
      <w:bodyDiv w:val="1"/>
      <w:marLeft w:val="0"/>
      <w:marRight w:val="0"/>
      <w:marTop w:val="0"/>
      <w:marBottom w:val="0"/>
      <w:divBdr>
        <w:top w:val="none" w:sz="0" w:space="0" w:color="auto"/>
        <w:left w:val="none" w:sz="0" w:space="0" w:color="auto"/>
        <w:bottom w:val="none" w:sz="0" w:space="0" w:color="auto"/>
        <w:right w:val="none" w:sz="0" w:space="0" w:color="auto"/>
      </w:divBdr>
    </w:div>
    <w:div w:id="503857262">
      <w:bodyDiv w:val="1"/>
      <w:marLeft w:val="0"/>
      <w:marRight w:val="0"/>
      <w:marTop w:val="0"/>
      <w:marBottom w:val="0"/>
      <w:divBdr>
        <w:top w:val="none" w:sz="0" w:space="0" w:color="auto"/>
        <w:left w:val="none" w:sz="0" w:space="0" w:color="auto"/>
        <w:bottom w:val="none" w:sz="0" w:space="0" w:color="auto"/>
        <w:right w:val="none" w:sz="0" w:space="0" w:color="auto"/>
      </w:divBdr>
    </w:div>
    <w:div w:id="504908039">
      <w:bodyDiv w:val="1"/>
      <w:marLeft w:val="0"/>
      <w:marRight w:val="0"/>
      <w:marTop w:val="0"/>
      <w:marBottom w:val="0"/>
      <w:divBdr>
        <w:top w:val="none" w:sz="0" w:space="0" w:color="auto"/>
        <w:left w:val="none" w:sz="0" w:space="0" w:color="auto"/>
        <w:bottom w:val="none" w:sz="0" w:space="0" w:color="auto"/>
        <w:right w:val="none" w:sz="0" w:space="0" w:color="auto"/>
      </w:divBdr>
    </w:div>
    <w:div w:id="505093984">
      <w:bodyDiv w:val="1"/>
      <w:marLeft w:val="0"/>
      <w:marRight w:val="0"/>
      <w:marTop w:val="0"/>
      <w:marBottom w:val="0"/>
      <w:divBdr>
        <w:top w:val="none" w:sz="0" w:space="0" w:color="auto"/>
        <w:left w:val="none" w:sz="0" w:space="0" w:color="auto"/>
        <w:bottom w:val="none" w:sz="0" w:space="0" w:color="auto"/>
        <w:right w:val="none" w:sz="0" w:space="0" w:color="auto"/>
      </w:divBdr>
    </w:div>
    <w:div w:id="516504747">
      <w:bodyDiv w:val="1"/>
      <w:marLeft w:val="0"/>
      <w:marRight w:val="0"/>
      <w:marTop w:val="0"/>
      <w:marBottom w:val="0"/>
      <w:divBdr>
        <w:top w:val="none" w:sz="0" w:space="0" w:color="auto"/>
        <w:left w:val="none" w:sz="0" w:space="0" w:color="auto"/>
        <w:bottom w:val="none" w:sz="0" w:space="0" w:color="auto"/>
        <w:right w:val="none" w:sz="0" w:space="0" w:color="auto"/>
      </w:divBdr>
    </w:div>
    <w:div w:id="518086977">
      <w:bodyDiv w:val="1"/>
      <w:marLeft w:val="0"/>
      <w:marRight w:val="0"/>
      <w:marTop w:val="0"/>
      <w:marBottom w:val="0"/>
      <w:divBdr>
        <w:top w:val="none" w:sz="0" w:space="0" w:color="auto"/>
        <w:left w:val="none" w:sz="0" w:space="0" w:color="auto"/>
        <w:bottom w:val="none" w:sz="0" w:space="0" w:color="auto"/>
        <w:right w:val="none" w:sz="0" w:space="0" w:color="auto"/>
      </w:divBdr>
    </w:div>
    <w:div w:id="518475185">
      <w:bodyDiv w:val="1"/>
      <w:marLeft w:val="0"/>
      <w:marRight w:val="0"/>
      <w:marTop w:val="0"/>
      <w:marBottom w:val="0"/>
      <w:divBdr>
        <w:top w:val="none" w:sz="0" w:space="0" w:color="auto"/>
        <w:left w:val="none" w:sz="0" w:space="0" w:color="auto"/>
        <w:bottom w:val="none" w:sz="0" w:space="0" w:color="auto"/>
        <w:right w:val="none" w:sz="0" w:space="0" w:color="auto"/>
      </w:divBdr>
    </w:div>
    <w:div w:id="519979051">
      <w:bodyDiv w:val="1"/>
      <w:marLeft w:val="0"/>
      <w:marRight w:val="0"/>
      <w:marTop w:val="0"/>
      <w:marBottom w:val="0"/>
      <w:divBdr>
        <w:top w:val="none" w:sz="0" w:space="0" w:color="auto"/>
        <w:left w:val="none" w:sz="0" w:space="0" w:color="auto"/>
        <w:bottom w:val="none" w:sz="0" w:space="0" w:color="auto"/>
        <w:right w:val="none" w:sz="0" w:space="0" w:color="auto"/>
      </w:divBdr>
    </w:div>
    <w:div w:id="521214359">
      <w:bodyDiv w:val="1"/>
      <w:marLeft w:val="0"/>
      <w:marRight w:val="0"/>
      <w:marTop w:val="0"/>
      <w:marBottom w:val="0"/>
      <w:divBdr>
        <w:top w:val="none" w:sz="0" w:space="0" w:color="auto"/>
        <w:left w:val="none" w:sz="0" w:space="0" w:color="auto"/>
        <w:bottom w:val="none" w:sz="0" w:space="0" w:color="auto"/>
        <w:right w:val="none" w:sz="0" w:space="0" w:color="auto"/>
      </w:divBdr>
    </w:div>
    <w:div w:id="521821372">
      <w:bodyDiv w:val="1"/>
      <w:marLeft w:val="0"/>
      <w:marRight w:val="0"/>
      <w:marTop w:val="0"/>
      <w:marBottom w:val="0"/>
      <w:divBdr>
        <w:top w:val="none" w:sz="0" w:space="0" w:color="auto"/>
        <w:left w:val="none" w:sz="0" w:space="0" w:color="auto"/>
        <w:bottom w:val="none" w:sz="0" w:space="0" w:color="auto"/>
        <w:right w:val="none" w:sz="0" w:space="0" w:color="auto"/>
      </w:divBdr>
    </w:div>
    <w:div w:id="523323850">
      <w:bodyDiv w:val="1"/>
      <w:marLeft w:val="0"/>
      <w:marRight w:val="0"/>
      <w:marTop w:val="0"/>
      <w:marBottom w:val="0"/>
      <w:divBdr>
        <w:top w:val="none" w:sz="0" w:space="0" w:color="auto"/>
        <w:left w:val="none" w:sz="0" w:space="0" w:color="auto"/>
        <w:bottom w:val="none" w:sz="0" w:space="0" w:color="auto"/>
        <w:right w:val="none" w:sz="0" w:space="0" w:color="auto"/>
      </w:divBdr>
    </w:div>
    <w:div w:id="523787181">
      <w:bodyDiv w:val="1"/>
      <w:marLeft w:val="0"/>
      <w:marRight w:val="0"/>
      <w:marTop w:val="0"/>
      <w:marBottom w:val="0"/>
      <w:divBdr>
        <w:top w:val="none" w:sz="0" w:space="0" w:color="auto"/>
        <w:left w:val="none" w:sz="0" w:space="0" w:color="auto"/>
        <w:bottom w:val="none" w:sz="0" w:space="0" w:color="auto"/>
        <w:right w:val="none" w:sz="0" w:space="0" w:color="auto"/>
      </w:divBdr>
    </w:div>
    <w:div w:id="524901219">
      <w:bodyDiv w:val="1"/>
      <w:marLeft w:val="0"/>
      <w:marRight w:val="0"/>
      <w:marTop w:val="0"/>
      <w:marBottom w:val="0"/>
      <w:divBdr>
        <w:top w:val="none" w:sz="0" w:space="0" w:color="auto"/>
        <w:left w:val="none" w:sz="0" w:space="0" w:color="auto"/>
        <w:bottom w:val="none" w:sz="0" w:space="0" w:color="auto"/>
        <w:right w:val="none" w:sz="0" w:space="0" w:color="auto"/>
      </w:divBdr>
    </w:div>
    <w:div w:id="526874251">
      <w:bodyDiv w:val="1"/>
      <w:marLeft w:val="0"/>
      <w:marRight w:val="0"/>
      <w:marTop w:val="0"/>
      <w:marBottom w:val="0"/>
      <w:divBdr>
        <w:top w:val="none" w:sz="0" w:space="0" w:color="auto"/>
        <w:left w:val="none" w:sz="0" w:space="0" w:color="auto"/>
        <w:bottom w:val="none" w:sz="0" w:space="0" w:color="auto"/>
        <w:right w:val="none" w:sz="0" w:space="0" w:color="auto"/>
      </w:divBdr>
    </w:div>
    <w:div w:id="527252841">
      <w:bodyDiv w:val="1"/>
      <w:marLeft w:val="0"/>
      <w:marRight w:val="0"/>
      <w:marTop w:val="0"/>
      <w:marBottom w:val="0"/>
      <w:divBdr>
        <w:top w:val="none" w:sz="0" w:space="0" w:color="auto"/>
        <w:left w:val="none" w:sz="0" w:space="0" w:color="auto"/>
        <w:bottom w:val="none" w:sz="0" w:space="0" w:color="auto"/>
        <w:right w:val="none" w:sz="0" w:space="0" w:color="auto"/>
      </w:divBdr>
    </w:div>
    <w:div w:id="528223321">
      <w:bodyDiv w:val="1"/>
      <w:marLeft w:val="0"/>
      <w:marRight w:val="0"/>
      <w:marTop w:val="0"/>
      <w:marBottom w:val="0"/>
      <w:divBdr>
        <w:top w:val="none" w:sz="0" w:space="0" w:color="auto"/>
        <w:left w:val="none" w:sz="0" w:space="0" w:color="auto"/>
        <w:bottom w:val="none" w:sz="0" w:space="0" w:color="auto"/>
        <w:right w:val="none" w:sz="0" w:space="0" w:color="auto"/>
      </w:divBdr>
    </w:div>
    <w:div w:id="530456527">
      <w:bodyDiv w:val="1"/>
      <w:marLeft w:val="0"/>
      <w:marRight w:val="0"/>
      <w:marTop w:val="0"/>
      <w:marBottom w:val="0"/>
      <w:divBdr>
        <w:top w:val="none" w:sz="0" w:space="0" w:color="auto"/>
        <w:left w:val="none" w:sz="0" w:space="0" w:color="auto"/>
        <w:bottom w:val="none" w:sz="0" w:space="0" w:color="auto"/>
        <w:right w:val="none" w:sz="0" w:space="0" w:color="auto"/>
      </w:divBdr>
    </w:div>
    <w:div w:id="534276423">
      <w:bodyDiv w:val="1"/>
      <w:marLeft w:val="0"/>
      <w:marRight w:val="0"/>
      <w:marTop w:val="0"/>
      <w:marBottom w:val="0"/>
      <w:divBdr>
        <w:top w:val="none" w:sz="0" w:space="0" w:color="auto"/>
        <w:left w:val="none" w:sz="0" w:space="0" w:color="auto"/>
        <w:bottom w:val="none" w:sz="0" w:space="0" w:color="auto"/>
        <w:right w:val="none" w:sz="0" w:space="0" w:color="auto"/>
      </w:divBdr>
    </w:div>
    <w:div w:id="538127899">
      <w:bodyDiv w:val="1"/>
      <w:marLeft w:val="0"/>
      <w:marRight w:val="0"/>
      <w:marTop w:val="0"/>
      <w:marBottom w:val="0"/>
      <w:divBdr>
        <w:top w:val="none" w:sz="0" w:space="0" w:color="auto"/>
        <w:left w:val="none" w:sz="0" w:space="0" w:color="auto"/>
        <w:bottom w:val="none" w:sz="0" w:space="0" w:color="auto"/>
        <w:right w:val="none" w:sz="0" w:space="0" w:color="auto"/>
      </w:divBdr>
    </w:div>
    <w:div w:id="541091849">
      <w:bodyDiv w:val="1"/>
      <w:marLeft w:val="0"/>
      <w:marRight w:val="0"/>
      <w:marTop w:val="0"/>
      <w:marBottom w:val="0"/>
      <w:divBdr>
        <w:top w:val="none" w:sz="0" w:space="0" w:color="auto"/>
        <w:left w:val="none" w:sz="0" w:space="0" w:color="auto"/>
        <w:bottom w:val="none" w:sz="0" w:space="0" w:color="auto"/>
        <w:right w:val="none" w:sz="0" w:space="0" w:color="auto"/>
      </w:divBdr>
    </w:div>
    <w:div w:id="541795276">
      <w:bodyDiv w:val="1"/>
      <w:marLeft w:val="0"/>
      <w:marRight w:val="0"/>
      <w:marTop w:val="0"/>
      <w:marBottom w:val="0"/>
      <w:divBdr>
        <w:top w:val="none" w:sz="0" w:space="0" w:color="auto"/>
        <w:left w:val="none" w:sz="0" w:space="0" w:color="auto"/>
        <w:bottom w:val="none" w:sz="0" w:space="0" w:color="auto"/>
        <w:right w:val="none" w:sz="0" w:space="0" w:color="auto"/>
      </w:divBdr>
    </w:div>
    <w:div w:id="542057689">
      <w:bodyDiv w:val="1"/>
      <w:marLeft w:val="0"/>
      <w:marRight w:val="0"/>
      <w:marTop w:val="0"/>
      <w:marBottom w:val="0"/>
      <w:divBdr>
        <w:top w:val="none" w:sz="0" w:space="0" w:color="auto"/>
        <w:left w:val="none" w:sz="0" w:space="0" w:color="auto"/>
        <w:bottom w:val="none" w:sz="0" w:space="0" w:color="auto"/>
        <w:right w:val="none" w:sz="0" w:space="0" w:color="auto"/>
      </w:divBdr>
    </w:div>
    <w:div w:id="546140816">
      <w:bodyDiv w:val="1"/>
      <w:marLeft w:val="0"/>
      <w:marRight w:val="0"/>
      <w:marTop w:val="0"/>
      <w:marBottom w:val="0"/>
      <w:divBdr>
        <w:top w:val="none" w:sz="0" w:space="0" w:color="auto"/>
        <w:left w:val="none" w:sz="0" w:space="0" w:color="auto"/>
        <w:bottom w:val="none" w:sz="0" w:space="0" w:color="auto"/>
        <w:right w:val="none" w:sz="0" w:space="0" w:color="auto"/>
      </w:divBdr>
    </w:div>
    <w:div w:id="547038078">
      <w:bodyDiv w:val="1"/>
      <w:marLeft w:val="0"/>
      <w:marRight w:val="0"/>
      <w:marTop w:val="0"/>
      <w:marBottom w:val="0"/>
      <w:divBdr>
        <w:top w:val="none" w:sz="0" w:space="0" w:color="auto"/>
        <w:left w:val="none" w:sz="0" w:space="0" w:color="auto"/>
        <w:bottom w:val="none" w:sz="0" w:space="0" w:color="auto"/>
        <w:right w:val="none" w:sz="0" w:space="0" w:color="auto"/>
      </w:divBdr>
    </w:div>
    <w:div w:id="550119291">
      <w:bodyDiv w:val="1"/>
      <w:marLeft w:val="0"/>
      <w:marRight w:val="0"/>
      <w:marTop w:val="0"/>
      <w:marBottom w:val="0"/>
      <w:divBdr>
        <w:top w:val="none" w:sz="0" w:space="0" w:color="auto"/>
        <w:left w:val="none" w:sz="0" w:space="0" w:color="auto"/>
        <w:bottom w:val="none" w:sz="0" w:space="0" w:color="auto"/>
        <w:right w:val="none" w:sz="0" w:space="0" w:color="auto"/>
      </w:divBdr>
    </w:div>
    <w:div w:id="552080200">
      <w:bodyDiv w:val="1"/>
      <w:marLeft w:val="0"/>
      <w:marRight w:val="0"/>
      <w:marTop w:val="0"/>
      <w:marBottom w:val="0"/>
      <w:divBdr>
        <w:top w:val="none" w:sz="0" w:space="0" w:color="auto"/>
        <w:left w:val="none" w:sz="0" w:space="0" w:color="auto"/>
        <w:bottom w:val="none" w:sz="0" w:space="0" w:color="auto"/>
        <w:right w:val="none" w:sz="0" w:space="0" w:color="auto"/>
      </w:divBdr>
    </w:div>
    <w:div w:id="552422722">
      <w:bodyDiv w:val="1"/>
      <w:marLeft w:val="0"/>
      <w:marRight w:val="0"/>
      <w:marTop w:val="0"/>
      <w:marBottom w:val="0"/>
      <w:divBdr>
        <w:top w:val="none" w:sz="0" w:space="0" w:color="auto"/>
        <w:left w:val="none" w:sz="0" w:space="0" w:color="auto"/>
        <w:bottom w:val="none" w:sz="0" w:space="0" w:color="auto"/>
        <w:right w:val="none" w:sz="0" w:space="0" w:color="auto"/>
      </w:divBdr>
    </w:div>
    <w:div w:id="552430685">
      <w:bodyDiv w:val="1"/>
      <w:marLeft w:val="0"/>
      <w:marRight w:val="0"/>
      <w:marTop w:val="0"/>
      <w:marBottom w:val="0"/>
      <w:divBdr>
        <w:top w:val="none" w:sz="0" w:space="0" w:color="auto"/>
        <w:left w:val="none" w:sz="0" w:space="0" w:color="auto"/>
        <w:bottom w:val="none" w:sz="0" w:space="0" w:color="auto"/>
        <w:right w:val="none" w:sz="0" w:space="0" w:color="auto"/>
      </w:divBdr>
    </w:div>
    <w:div w:id="553155853">
      <w:bodyDiv w:val="1"/>
      <w:marLeft w:val="0"/>
      <w:marRight w:val="0"/>
      <w:marTop w:val="0"/>
      <w:marBottom w:val="0"/>
      <w:divBdr>
        <w:top w:val="none" w:sz="0" w:space="0" w:color="auto"/>
        <w:left w:val="none" w:sz="0" w:space="0" w:color="auto"/>
        <w:bottom w:val="none" w:sz="0" w:space="0" w:color="auto"/>
        <w:right w:val="none" w:sz="0" w:space="0" w:color="auto"/>
      </w:divBdr>
    </w:div>
    <w:div w:id="556164911">
      <w:bodyDiv w:val="1"/>
      <w:marLeft w:val="0"/>
      <w:marRight w:val="0"/>
      <w:marTop w:val="0"/>
      <w:marBottom w:val="0"/>
      <w:divBdr>
        <w:top w:val="none" w:sz="0" w:space="0" w:color="auto"/>
        <w:left w:val="none" w:sz="0" w:space="0" w:color="auto"/>
        <w:bottom w:val="none" w:sz="0" w:space="0" w:color="auto"/>
        <w:right w:val="none" w:sz="0" w:space="0" w:color="auto"/>
      </w:divBdr>
    </w:div>
    <w:div w:id="557403964">
      <w:bodyDiv w:val="1"/>
      <w:marLeft w:val="0"/>
      <w:marRight w:val="0"/>
      <w:marTop w:val="0"/>
      <w:marBottom w:val="0"/>
      <w:divBdr>
        <w:top w:val="none" w:sz="0" w:space="0" w:color="auto"/>
        <w:left w:val="none" w:sz="0" w:space="0" w:color="auto"/>
        <w:bottom w:val="none" w:sz="0" w:space="0" w:color="auto"/>
        <w:right w:val="none" w:sz="0" w:space="0" w:color="auto"/>
      </w:divBdr>
    </w:div>
    <w:div w:id="559439660">
      <w:bodyDiv w:val="1"/>
      <w:marLeft w:val="0"/>
      <w:marRight w:val="0"/>
      <w:marTop w:val="0"/>
      <w:marBottom w:val="0"/>
      <w:divBdr>
        <w:top w:val="none" w:sz="0" w:space="0" w:color="auto"/>
        <w:left w:val="none" w:sz="0" w:space="0" w:color="auto"/>
        <w:bottom w:val="none" w:sz="0" w:space="0" w:color="auto"/>
        <w:right w:val="none" w:sz="0" w:space="0" w:color="auto"/>
      </w:divBdr>
    </w:div>
    <w:div w:id="560872314">
      <w:bodyDiv w:val="1"/>
      <w:marLeft w:val="0"/>
      <w:marRight w:val="0"/>
      <w:marTop w:val="0"/>
      <w:marBottom w:val="0"/>
      <w:divBdr>
        <w:top w:val="none" w:sz="0" w:space="0" w:color="auto"/>
        <w:left w:val="none" w:sz="0" w:space="0" w:color="auto"/>
        <w:bottom w:val="none" w:sz="0" w:space="0" w:color="auto"/>
        <w:right w:val="none" w:sz="0" w:space="0" w:color="auto"/>
      </w:divBdr>
    </w:div>
    <w:div w:id="560874200">
      <w:bodyDiv w:val="1"/>
      <w:marLeft w:val="0"/>
      <w:marRight w:val="0"/>
      <w:marTop w:val="0"/>
      <w:marBottom w:val="0"/>
      <w:divBdr>
        <w:top w:val="none" w:sz="0" w:space="0" w:color="auto"/>
        <w:left w:val="none" w:sz="0" w:space="0" w:color="auto"/>
        <w:bottom w:val="none" w:sz="0" w:space="0" w:color="auto"/>
        <w:right w:val="none" w:sz="0" w:space="0" w:color="auto"/>
      </w:divBdr>
    </w:div>
    <w:div w:id="561601598">
      <w:bodyDiv w:val="1"/>
      <w:marLeft w:val="0"/>
      <w:marRight w:val="0"/>
      <w:marTop w:val="0"/>
      <w:marBottom w:val="0"/>
      <w:divBdr>
        <w:top w:val="none" w:sz="0" w:space="0" w:color="auto"/>
        <w:left w:val="none" w:sz="0" w:space="0" w:color="auto"/>
        <w:bottom w:val="none" w:sz="0" w:space="0" w:color="auto"/>
        <w:right w:val="none" w:sz="0" w:space="0" w:color="auto"/>
      </w:divBdr>
    </w:div>
    <w:div w:id="562906973">
      <w:bodyDiv w:val="1"/>
      <w:marLeft w:val="0"/>
      <w:marRight w:val="0"/>
      <w:marTop w:val="0"/>
      <w:marBottom w:val="0"/>
      <w:divBdr>
        <w:top w:val="none" w:sz="0" w:space="0" w:color="auto"/>
        <w:left w:val="none" w:sz="0" w:space="0" w:color="auto"/>
        <w:bottom w:val="none" w:sz="0" w:space="0" w:color="auto"/>
        <w:right w:val="none" w:sz="0" w:space="0" w:color="auto"/>
      </w:divBdr>
    </w:div>
    <w:div w:id="566376130">
      <w:bodyDiv w:val="1"/>
      <w:marLeft w:val="0"/>
      <w:marRight w:val="0"/>
      <w:marTop w:val="0"/>
      <w:marBottom w:val="0"/>
      <w:divBdr>
        <w:top w:val="none" w:sz="0" w:space="0" w:color="auto"/>
        <w:left w:val="none" w:sz="0" w:space="0" w:color="auto"/>
        <w:bottom w:val="none" w:sz="0" w:space="0" w:color="auto"/>
        <w:right w:val="none" w:sz="0" w:space="0" w:color="auto"/>
      </w:divBdr>
    </w:div>
    <w:div w:id="566841566">
      <w:bodyDiv w:val="1"/>
      <w:marLeft w:val="0"/>
      <w:marRight w:val="0"/>
      <w:marTop w:val="0"/>
      <w:marBottom w:val="0"/>
      <w:divBdr>
        <w:top w:val="none" w:sz="0" w:space="0" w:color="auto"/>
        <w:left w:val="none" w:sz="0" w:space="0" w:color="auto"/>
        <w:bottom w:val="none" w:sz="0" w:space="0" w:color="auto"/>
        <w:right w:val="none" w:sz="0" w:space="0" w:color="auto"/>
      </w:divBdr>
    </w:div>
    <w:div w:id="569660406">
      <w:bodyDiv w:val="1"/>
      <w:marLeft w:val="0"/>
      <w:marRight w:val="0"/>
      <w:marTop w:val="0"/>
      <w:marBottom w:val="0"/>
      <w:divBdr>
        <w:top w:val="none" w:sz="0" w:space="0" w:color="auto"/>
        <w:left w:val="none" w:sz="0" w:space="0" w:color="auto"/>
        <w:bottom w:val="none" w:sz="0" w:space="0" w:color="auto"/>
        <w:right w:val="none" w:sz="0" w:space="0" w:color="auto"/>
      </w:divBdr>
    </w:div>
    <w:div w:id="570041257">
      <w:bodyDiv w:val="1"/>
      <w:marLeft w:val="0"/>
      <w:marRight w:val="0"/>
      <w:marTop w:val="0"/>
      <w:marBottom w:val="0"/>
      <w:divBdr>
        <w:top w:val="none" w:sz="0" w:space="0" w:color="auto"/>
        <w:left w:val="none" w:sz="0" w:space="0" w:color="auto"/>
        <w:bottom w:val="none" w:sz="0" w:space="0" w:color="auto"/>
        <w:right w:val="none" w:sz="0" w:space="0" w:color="auto"/>
      </w:divBdr>
    </w:div>
    <w:div w:id="570888279">
      <w:bodyDiv w:val="1"/>
      <w:marLeft w:val="0"/>
      <w:marRight w:val="0"/>
      <w:marTop w:val="0"/>
      <w:marBottom w:val="0"/>
      <w:divBdr>
        <w:top w:val="none" w:sz="0" w:space="0" w:color="auto"/>
        <w:left w:val="none" w:sz="0" w:space="0" w:color="auto"/>
        <w:bottom w:val="none" w:sz="0" w:space="0" w:color="auto"/>
        <w:right w:val="none" w:sz="0" w:space="0" w:color="auto"/>
      </w:divBdr>
    </w:div>
    <w:div w:id="573785997">
      <w:bodyDiv w:val="1"/>
      <w:marLeft w:val="0"/>
      <w:marRight w:val="0"/>
      <w:marTop w:val="0"/>
      <w:marBottom w:val="0"/>
      <w:divBdr>
        <w:top w:val="none" w:sz="0" w:space="0" w:color="auto"/>
        <w:left w:val="none" w:sz="0" w:space="0" w:color="auto"/>
        <w:bottom w:val="none" w:sz="0" w:space="0" w:color="auto"/>
        <w:right w:val="none" w:sz="0" w:space="0" w:color="auto"/>
      </w:divBdr>
    </w:div>
    <w:div w:id="574441387">
      <w:bodyDiv w:val="1"/>
      <w:marLeft w:val="0"/>
      <w:marRight w:val="0"/>
      <w:marTop w:val="0"/>
      <w:marBottom w:val="0"/>
      <w:divBdr>
        <w:top w:val="none" w:sz="0" w:space="0" w:color="auto"/>
        <w:left w:val="none" w:sz="0" w:space="0" w:color="auto"/>
        <w:bottom w:val="none" w:sz="0" w:space="0" w:color="auto"/>
        <w:right w:val="none" w:sz="0" w:space="0" w:color="auto"/>
      </w:divBdr>
    </w:div>
    <w:div w:id="575090877">
      <w:bodyDiv w:val="1"/>
      <w:marLeft w:val="0"/>
      <w:marRight w:val="0"/>
      <w:marTop w:val="0"/>
      <w:marBottom w:val="0"/>
      <w:divBdr>
        <w:top w:val="none" w:sz="0" w:space="0" w:color="auto"/>
        <w:left w:val="none" w:sz="0" w:space="0" w:color="auto"/>
        <w:bottom w:val="none" w:sz="0" w:space="0" w:color="auto"/>
        <w:right w:val="none" w:sz="0" w:space="0" w:color="auto"/>
      </w:divBdr>
    </w:div>
    <w:div w:id="576789431">
      <w:bodyDiv w:val="1"/>
      <w:marLeft w:val="0"/>
      <w:marRight w:val="0"/>
      <w:marTop w:val="0"/>
      <w:marBottom w:val="0"/>
      <w:divBdr>
        <w:top w:val="none" w:sz="0" w:space="0" w:color="auto"/>
        <w:left w:val="none" w:sz="0" w:space="0" w:color="auto"/>
        <w:bottom w:val="none" w:sz="0" w:space="0" w:color="auto"/>
        <w:right w:val="none" w:sz="0" w:space="0" w:color="auto"/>
      </w:divBdr>
    </w:div>
    <w:div w:id="577902306">
      <w:bodyDiv w:val="1"/>
      <w:marLeft w:val="0"/>
      <w:marRight w:val="0"/>
      <w:marTop w:val="0"/>
      <w:marBottom w:val="0"/>
      <w:divBdr>
        <w:top w:val="none" w:sz="0" w:space="0" w:color="auto"/>
        <w:left w:val="none" w:sz="0" w:space="0" w:color="auto"/>
        <w:bottom w:val="none" w:sz="0" w:space="0" w:color="auto"/>
        <w:right w:val="none" w:sz="0" w:space="0" w:color="auto"/>
      </w:divBdr>
    </w:div>
    <w:div w:id="577985349">
      <w:bodyDiv w:val="1"/>
      <w:marLeft w:val="0"/>
      <w:marRight w:val="0"/>
      <w:marTop w:val="0"/>
      <w:marBottom w:val="0"/>
      <w:divBdr>
        <w:top w:val="none" w:sz="0" w:space="0" w:color="auto"/>
        <w:left w:val="none" w:sz="0" w:space="0" w:color="auto"/>
        <w:bottom w:val="none" w:sz="0" w:space="0" w:color="auto"/>
        <w:right w:val="none" w:sz="0" w:space="0" w:color="auto"/>
      </w:divBdr>
    </w:div>
    <w:div w:id="580064919">
      <w:bodyDiv w:val="1"/>
      <w:marLeft w:val="0"/>
      <w:marRight w:val="0"/>
      <w:marTop w:val="0"/>
      <w:marBottom w:val="0"/>
      <w:divBdr>
        <w:top w:val="none" w:sz="0" w:space="0" w:color="auto"/>
        <w:left w:val="none" w:sz="0" w:space="0" w:color="auto"/>
        <w:bottom w:val="none" w:sz="0" w:space="0" w:color="auto"/>
        <w:right w:val="none" w:sz="0" w:space="0" w:color="auto"/>
      </w:divBdr>
    </w:div>
    <w:div w:id="580481230">
      <w:bodyDiv w:val="1"/>
      <w:marLeft w:val="0"/>
      <w:marRight w:val="0"/>
      <w:marTop w:val="0"/>
      <w:marBottom w:val="0"/>
      <w:divBdr>
        <w:top w:val="none" w:sz="0" w:space="0" w:color="auto"/>
        <w:left w:val="none" w:sz="0" w:space="0" w:color="auto"/>
        <w:bottom w:val="none" w:sz="0" w:space="0" w:color="auto"/>
        <w:right w:val="none" w:sz="0" w:space="0" w:color="auto"/>
      </w:divBdr>
    </w:div>
    <w:div w:id="580482925">
      <w:bodyDiv w:val="1"/>
      <w:marLeft w:val="0"/>
      <w:marRight w:val="0"/>
      <w:marTop w:val="0"/>
      <w:marBottom w:val="0"/>
      <w:divBdr>
        <w:top w:val="none" w:sz="0" w:space="0" w:color="auto"/>
        <w:left w:val="none" w:sz="0" w:space="0" w:color="auto"/>
        <w:bottom w:val="none" w:sz="0" w:space="0" w:color="auto"/>
        <w:right w:val="none" w:sz="0" w:space="0" w:color="auto"/>
      </w:divBdr>
    </w:div>
    <w:div w:id="582759005">
      <w:bodyDiv w:val="1"/>
      <w:marLeft w:val="0"/>
      <w:marRight w:val="0"/>
      <w:marTop w:val="0"/>
      <w:marBottom w:val="0"/>
      <w:divBdr>
        <w:top w:val="none" w:sz="0" w:space="0" w:color="auto"/>
        <w:left w:val="none" w:sz="0" w:space="0" w:color="auto"/>
        <w:bottom w:val="none" w:sz="0" w:space="0" w:color="auto"/>
        <w:right w:val="none" w:sz="0" w:space="0" w:color="auto"/>
      </w:divBdr>
    </w:div>
    <w:div w:id="585960719">
      <w:bodyDiv w:val="1"/>
      <w:marLeft w:val="0"/>
      <w:marRight w:val="0"/>
      <w:marTop w:val="0"/>
      <w:marBottom w:val="0"/>
      <w:divBdr>
        <w:top w:val="none" w:sz="0" w:space="0" w:color="auto"/>
        <w:left w:val="none" w:sz="0" w:space="0" w:color="auto"/>
        <w:bottom w:val="none" w:sz="0" w:space="0" w:color="auto"/>
        <w:right w:val="none" w:sz="0" w:space="0" w:color="auto"/>
      </w:divBdr>
    </w:div>
    <w:div w:id="587079045">
      <w:bodyDiv w:val="1"/>
      <w:marLeft w:val="0"/>
      <w:marRight w:val="0"/>
      <w:marTop w:val="0"/>
      <w:marBottom w:val="0"/>
      <w:divBdr>
        <w:top w:val="none" w:sz="0" w:space="0" w:color="auto"/>
        <w:left w:val="none" w:sz="0" w:space="0" w:color="auto"/>
        <w:bottom w:val="none" w:sz="0" w:space="0" w:color="auto"/>
        <w:right w:val="none" w:sz="0" w:space="0" w:color="auto"/>
      </w:divBdr>
    </w:div>
    <w:div w:id="588852028">
      <w:bodyDiv w:val="1"/>
      <w:marLeft w:val="0"/>
      <w:marRight w:val="0"/>
      <w:marTop w:val="0"/>
      <w:marBottom w:val="0"/>
      <w:divBdr>
        <w:top w:val="none" w:sz="0" w:space="0" w:color="auto"/>
        <w:left w:val="none" w:sz="0" w:space="0" w:color="auto"/>
        <w:bottom w:val="none" w:sz="0" w:space="0" w:color="auto"/>
        <w:right w:val="none" w:sz="0" w:space="0" w:color="auto"/>
      </w:divBdr>
    </w:div>
    <w:div w:id="590890458">
      <w:bodyDiv w:val="1"/>
      <w:marLeft w:val="0"/>
      <w:marRight w:val="0"/>
      <w:marTop w:val="0"/>
      <w:marBottom w:val="0"/>
      <w:divBdr>
        <w:top w:val="none" w:sz="0" w:space="0" w:color="auto"/>
        <w:left w:val="none" w:sz="0" w:space="0" w:color="auto"/>
        <w:bottom w:val="none" w:sz="0" w:space="0" w:color="auto"/>
        <w:right w:val="none" w:sz="0" w:space="0" w:color="auto"/>
      </w:divBdr>
    </w:div>
    <w:div w:id="592127525">
      <w:bodyDiv w:val="1"/>
      <w:marLeft w:val="0"/>
      <w:marRight w:val="0"/>
      <w:marTop w:val="0"/>
      <w:marBottom w:val="0"/>
      <w:divBdr>
        <w:top w:val="none" w:sz="0" w:space="0" w:color="auto"/>
        <w:left w:val="none" w:sz="0" w:space="0" w:color="auto"/>
        <w:bottom w:val="none" w:sz="0" w:space="0" w:color="auto"/>
        <w:right w:val="none" w:sz="0" w:space="0" w:color="auto"/>
      </w:divBdr>
    </w:div>
    <w:div w:id="592250567">
      <w:bodyDiv w:val="1"/>
      <w:marLeft w:val="0"/>
      <w:marRight w:val="0"/>
      <w:marTop w:val="0"/>
      <w:marBottom w:val="0"/>
      <w:divBdr>
        <w:top w:val="none" w:sz="0" w:space="0" w:color="auto"/>
        <w:left w:val="none" w:sz="0" w:space="0" w:color="auto"/>
        <w:bottom w:val="none" w:sz="0" w:space="0" w:color="auto"/>
        <w:right w:val="none" w:sz="0" w:space="0" w:color="auto"/>
      </w:divBdr>
    </w:div>
    <w:div w:id="592738521">
      <w:bodyDiv w:val="1"/>
      <w:marLeft w:val="0"/>
      <w:marRight w:val="0"/>
      <w:marTop w:val="0"/>
      <w:marBottom w:val="0"/>
      <w:divBdr>
        <w:top w:val="none" w:sz="0" w:space="0" w:color="auto"/>
        <w:left w:val="none" w:sz="0" w:space="0" w:color="auto"/>
        <w:bottom w:val="none" w:sz="0" w:space="0" w:color="auto"/>
        <w:right w:val="none" w:sz="0" w:space="0" w:color="auto"/>
      </w:divBdr>
    </w:div>
    <w:div w:id="596721011">
      <w:bodyDiv w:val="1"/>
      <w:marLeft w:val="0"/>
      <w:marRight w:val="0"/>
      <w:marTop w:val="0"/>
      <w:marBottom w:val="0"/>
      <w:divBdr>
        <w:top w:val="none" w:sz="0" w:space="0" w:color="auto"/>
        <w:left w:val="none" w:sz="0" w:space="0" w:color="auto"/>
        <w:bottom w:val="none" w:sz="0" w:space="0" w:color="auto"/>
        <w:right w:val="none" w:sz="0" w:space="0" w:color="auto"/>
      </w:divBdr>
    </w:div>
    <w:div w:id="597105747">
      <w:bodyDiv w:val="1"/>
      <w:marLeft w:val="0"/>
      <w:marRight w:val="0"/>
      <w:marTop w:val="0"/>
      <w:marBottom w:val="0"/>
      <w:divBdr>
        <w:top w:val="none" w:sz="0" w:space="0" w:color="auto"/>
        <w:left w:val="none" w:sz="0" w:space="0" w:color="auto"/>
        <w:bottom w:val="none" w:sz="0" w:space="0" w:color="auto"/>
        <w:right w:val="none" w:sz="0" w:space="0" w:color="auto"/>
      </w:divBdr>
    </w:div>
    <w:div w:id="599265870">
      <w:bodyDiv w:val="1"/>
      <w:marLeft w:val="0"/>
      <w:marRight w:val="0"/>
      <w:marTop w:val="0"/>
      <w:marBottom w:val="0"/>
      <w:divBdr>
        <w:top w:val="none" w:sz="0" w:space="0" w:color="auto"/>
        <w:left w:val="none" w:sz="0" w:space="0" w:color="auto"/>
        <w:bottom w:val="none" w:sz="0" w:space="0" w:color="auto"/>
        <w:right w:val="none" w:sz="0" w:space="0" w:color="auto"/>
      </w:divBdr>
    </w:div>
    <w:div w:id="600138609">
      <w:bodyDiv w:val="1"/>
      <w:marLeft w:val="0"/>
      <w:marRight w:val="0"/>
      <w:marTop w:val="0"/>
      <w:marBottom w:val="0"/>
      <w:divBdr>
        <w:top w:val="none" w:sz="0" w:space="0" w:color="auto"/>
        <w:left w:val="none" w:sz="0" w:space="0" w:color="auto"/>
        <w:bottom w:val="none" w:sz="0" w:space="0" w:color="auto"/>
        <w:right w:val="none" w:sz="0" w:space="0" w:color="auto"/>
      </w:divBdr>
    </w:div>
    <w:div w:id="601499882">
      <w:bodyDiv w:val="1"/>
      <w:marLeft w:val="0"/>
      <w:marRight w:val="0"/>
      <w:marTop w:val="0"/>
      <w:marBottom w:val="0"/>
      <w:divBdr>
        <w:top w:val="none" w:sz="0" w:space="0" w:color="auto"/>
        <w:left w:val="none" w:sz="0" w:space="0" w:color="auto"/>
        <w:bottom w:val="none" w:sz="0" w:space="0" w:color="auto"/>
        <w:right w:val="none" w:sz="0" w:space="0" w:color="auto"/>
      </w:divBdr>
    </w:div>
    <w:div w:id="601687916">
      <w:bodyDiv w:val="1"/>
      <w:marLeft w:val="0"/>
      <w:marRight w:val="0"/>
      <w:marTop w:val="0"/>
      <w:marBottom w:val="0"/>
      <w:divBdr>
        <w:top w:val="none" w:sz="0" w:space="0" w:color="auto"/>
        <w:left w:val="none" w:sz="0" w:space="0" w:color="auto"/>
        <w:bottom w:val="none" w:sz="0" w:space="0" w:color="auto"/>
        <w:right w:val="none" w:sz="0" w:space="0" w:color="auto"/>
      </w:divBdr>
    </w:div>
    <w:div w:id="601842847">
      <w:bodyDiv w:val="1"/>
      <w:marLeft w:val="0"/>
      <w:marRight w:val="0"/>
      <w:marTop w:val="0"/>
      <w:marBottom w:val="0"/>
      <w:divBdr>
        <w:top w:val="none" w:sz="0" w:space="0" w:color="auto"/>
        <w:left w:val="none" w:sz="0" w:space="0" w:color="auto"/>
        <w:bottom w:val="none" w:sz="0" w:space="0" w:color="auto"/>
        <w:right w:val="none" w:sz="0" w:space="0" w:color="auto"/>
      </w:divBdr>
    </w:div>
    <w:div w:id="602883873">
      <w:bodyDiv w:val="1"/>
      <w:marLeft w:val="0"/>
      <w:marRight w:val="0"/>
      <w:marTop w:val="0"/>
      <w:marBottom w:val="0"/>
      <w:divBdr>
        <w:top w:val="none" w:sz="0" w:space="0" w:color="auto"/>
        <w:left w:val="none" w:sz="0" w:space="0" w:color="auto"/>
        <w:bottom w:val="none" w:sz="0" w:space="0" w:color="auto"/>
        <w:right w:val="none" w:sz="0" w:space="0" w:color="auto"/>
      </w:divBdr>
    </w:div>
    <w:div w:id="602886005">
      <w:bodyDiv w:val="1"/>
      <w:marLeft w:val="0"/>
      <w:marRight w:val="0"/>
      <w:marTop w:val="0"/>
      <w:marBottom w:val="0"/>
      <w:divBdr>
        <w:top w:val="none" w:sz="0" w:space="0" w:color="auto"/>
        <w:left w:val="none" w:sz="0" w:space="0" w:color="auto"/>
        <w:bottom w:val="none" w:sz="0" w:space="0" w:color="auto"/>
        <w:right w:val="none" w:sz="0" w:space="0" w:color="auto"/>
      </w:divBdr>
    </w:div>
    <w:div w:id="603198052">
      <w:bodyDiv w:val="1"/>
      <w:marLeft w:val="0"/>
      <w:marRight w:val="0"/>
      <w:marTop w:val="0"/>
      <w:marBottom w:val="0"/>
      <w:divBdr>
        <w:top w:val="none" w:sz="0" w:space="0" w:color="auto"/>
        <w:left w:val="none" w:sz="0" w:space="0" w:color="auto"/>
        <w:bottom w:val="none" w:sz="0" w:space="0" w:color="auto"/>
        <w:right w:val="none" w:sz="0" w:space="0" w:color="auto"/>
      </w:divBdr>
    </w:div>
    <w:div w:id="604964328">
      <w:bodyDiv w:val="1"/>
      <w:marLeft w:val="0"/>
      <w:marRight w:val="0"/>
      <w:marTop w:val="0"/>
      <w:marBottom w:val="0"/>
      <w:divBdr>
        <w:top w:val="none" w:sz="0" w:space="0" w:color="auto"/>
        <w:left w:val="none" w:sz="0" w:space="0" w:color="auto"/>
        <w:bottom w:val="none" w:sz="0" w:space="0" w:color="auto"/>
        <w:right w:val="none" w:sz="0" w:space="0" w:color="auto"/>
      </w:divBdr>
    </w:div>
    <w:div w:id="605965412">
      <w:bodyDiv w:val="1"/>
      <w:marLeft w:val="0"/>
      <w:marRight w:val="0"/>
      <w:marTop w:val="0"/>
      <w:marBottom w:val="0"/>
      <w:divBdr>
        <w:top w:val="none" w:sz="0" w:space="0" w:color="auto"/>
        <w:left w:val="none" w:sz="0" w:space="0" w:color="auto"/>
        <w:bottom w:val="none" w:sz="0" w:space="0" w:color="auto"/>
        <w:right w:val="none" w:sz="0" w:space="0" w:color="auto"/>
      </w:divBdr>
    </w:div>
    <w:div w:id="607473287">
      <w:bodyDiv w:val="1"/>
      <w:marLeft w:val="0"/>
      <w:marRight w:val="0"/>
      <w:marTop w:val="0"/>
      <w:marBottom w:val="0"/>
      <w:divBdr>
        <w:top w:val="none" w:sz="0" w:space="0" w:color="auto"/>
        <w:left w:val="none" w:sz="0" w:space="0" w:color="auto"/>
        <w:bottom w:val="none" w:sz="0" w:space="0" w:color="auto"/>
        <w:right w:val="none" w:sz="0" w:space="0" w:color="auto"/>
      </w:divBdr>
    </w:div>
    <w:div w:id="608009403">
      <w:bodyDiv w:val="1"/>
      <w:marLeft w:val="0"/>
      <w:marRight w:val="0"/>
      <w:marTop w:val="0"/>
      <w:marBottom w:val="0"/>
      <w:divBdr>
        <w:top w:val="none" w:sz="0" w:space="0" w:color="auto"/>
        <w:left w:val="none" w:sz="0" w:space="0" w:color="auto"/>
        <w:bottom w:val="none" w:sz="0" w:space="0" w:color="auto"/>
        <w:right w:val="none" w:sz="0" w:space="0" w:color="auto"/>
      </w:divBdr>
    </w:div>
    <w:div w:id="608197053">
      <w:bodyDiv w:val="1"/>
      <w:marLeft w:val="0"/>
      <w:marRight w:val="0"/>
      <w:marTop w:val="0"/>
      <w:marBottom w:val="0"/>
      <w:divBdr>
        <w:top w:val="none" w:sz="0" w:space="0" w:color="auto"/>
        <w:left w:val="none" w:sz="0" w:space="0" w:color="auto"/>
        <w:bottom w:val="none" w:sz="0" w:space="0" w:color="auto"/>
        <w:right w:val="none" w:sz="0" w:space="0" w:color="auto"/>
      </w:divBdr>
    </w:div>
    <w:div w:id="609632391">
      <w:bodyDiv w:val="1"/>
      <w:marLeft w:val="0"/>
      <w:marRight w:val="0"/>
      <w:marTop w:val="0"/>
      <w:marBottom w:val="0"/>
      <w:divBdr>
        <w:top w:val="none" w:sz="0" w:space="0" w:color="auto"/>
        <w:left w:val="none" w:sz="0" w:space="0" w:color="auto"/>
        <w:bottom w:val="none" w:sz="0" w:space="0" w:color="auto"/>
        <w:right w:val="none" w:sz="0" w:space="0" w:color="auto"/>
      </w:divBdr>
    </w:div>
    <w:div w:id="609973082">
      <w:bodyDiv w:val="1"/>
      <w:marLeft w:val="0"/>
      <w:marRight w:val="0"/>
      <w:marTop w:val="0"/>
      <w:marBottom w:val="0"/>
      <w:divBdr>
        <w:top w:val="none" w:sz="0" w:space="0" w:color="auto"/>
        <w:left w:val="none" w:sz="0" w:space="0" w:color="auto"/>
        <w:bottom w:val="none" w:sz="0" w:space="0" w:color="auto"/>
        <w:right w:val="none" w:sz="0" w:space="0" w:color="auto"/>
      </w:divBdr>
    </w:div>
    <w:div w:id="615867434">
      <w:bodyDiv w:val="1"/>
      <w:marLeft w:val="0"/>
      <w:marRight w:val="0"/>
      <w:marTop w:val="0"/>
      <w:marBottom w:val="0"/>
      <w:divBdr>
        <w:top w:val="none" w:sz="0" w:space="0" w:color="auto"/>
        <w:left w:val="none" w:sz="0" w:space="0" w:color="auto"/>
        <w:bottom w:val="none" w:sz="0" w:space="0" w:color="auto"/>
        <w:right w:val="none" w:sz="0" w:space="0" w:color="auto"/>
      </w:divBdr>
    </w:div>
    <w:div w:id="615987332">
      <w:bodyDiv w:val="1"/>
      <w:marLeft w:val="0"/>
      <w:marRight w:val="0"/>
      <w:marTop w:val="0"/>
      <w:marBottom w:val="0"/>
      <w:divBdr>
        <w:top w:val="none" w:sz="0" w:space="0" w:color="auto"/>
        <w:left w:val="none" w:sz="0" w:space="0" w:color="auto"/>
        <w:bottom w:val="none" w:sz="0" w:space="0" w:color="auto"/>
        <w:right w:val="none" w:sz="0" w:space="0" w:color="auto"/>
      </w:divBdr>
    </w:div>
    <w:div w:id="620720434">
      <w:bodyDiv w:val="1"/>
      <w:marLeft w:val="0"/>
      <w:marRight w:val="0"/>
      <w:marTop w:val="0"/>
      <w:marBottom w:val="0"/>
      <w:divBdr>
        <w:top w:val="none" w:sz="0" w:space="0" w:color="auto"/>
        <w:left w:val="none" w:sz="0" w:space="0" w:color="auto"/>
        <w:bottom w:val="none" w:sz="0" w:space="0" w:color="auto"/>
        <w:right w:val="none" w:sz="0" w:space="0" w:color="auto"/>
      </w:divBdr>
    </w:div>
    <w:div w:id="623653405">
      <w:bodyDiv w:val="1"/>
      <w:marLeft w:val="0"/>
      <w:marRight w:val="0"/>
      <w:marTop w:val="0"/>
      <w:marBottom w:val="0"/>
      <w:divBdr>
        <w:top w:val="none" w:sz="0" w:space="0" w:color="auto"/>
        <w:left w:val="none" w:sz="0" w:space="0" w:color="auto"/>
        <w:bottom w:val="none" w:sz="0" w:space="0" w:color="auto"/>
        <w:right w:val="none" w:sz="0" w:space="0" w:color="auto"/>
      </w:divBdr>
    </w:div>
    <w:div w:id="625544599">
      <w:bodyDiv w:val="1"/>
      <w:marLeft w:val="0"/>
      <w:marRight w:val="0"/>
      <w:marTop w:val="0"/>
      <w:marBottom w:val="0"/>
      <w:divBdr>
        <w:top w:val="none" w:sz="0" w:space="0" w:color="auto"/>
        <w:left w:val="none" w:sz="0" w:space="0" w:color="auto"/>
        <w:bottom w:val="none" w:sz="0" w:space="0" w:color="auto"/>
        <w:right w:val="none" w:sz="0" w:space="0" w:color="auto"/>
      </w:divBdr>
    </w:div>
    <w:div w:id="626813801">
      <w:bodyDiv w:val="1"/>
      <w:marLeft w:val="0"/>
      <w:marRight w:val="0"/>
      <w:marTop w:val="0"/>
      <w:marBottom w:val="0"/>
      <w:divBdr>
        <w:top w:val="none" w:sz="0" w:space="0" w:color="auto"/>
        <w:left w:val="none" w:sz="0" w:space="0" w:color="auto"/>
        <w:bottom w:val="none" w:sz="0" w:space="0" w:color="auto"/>
        <w:right w:val="none" w:sz="0" w:space="0" w:color="auto"/>
      </w:divBdr>
    </w:div>
    <w:div w:id="627123413">
      <w:bodyDiv w:val="1"/>
      <w:marLeft w:val="0"/>
      <w:marRight w:val="0"/>
      <w:marTop w:val="0"/>
      <w:marBottom w:val="0"/>
      <w:divBdr>
        <w:top w:val="none" w:sz="0" w:space="0" w:color="auto"/>
        <w:left w:val="none" w:sz="0" w:space="0" w:color="auto"/>
        <w:bottom w:val="none" w:sz="0" w:space="0" w:color="auto"/>
        <w:right w:val="none" w:sz="0" w:space="0" w:color="auto"/>
      </w:divBdr>
    </w:div>
    <w:div w:id="628634603">
      <w:bodyDiv w:val="1"/>
      <w:marLeft w:val="0"/>
      <w:marRight w:val="0"/>
      <w:marTop w:val="0"/>
      <w:marBottom w:val="0"/>
      <w:divBdr>
        <w:top w:val="none" w:sz="0" w:space="0" w:color="auto"/>
        <w:left w:val="none" w:sz="0" w:space="0" w:color="auto"/>
        <w:bottom w:val="none" w:sz="0" w:space="0" w:color="auto"/>
        <w:right w:val="none" w:sz="0" w:space="0" w:color="auto"/>
      </w:divBdr>
    </w:div>
    <w:div w:id="629895282">
      <w:bodyDiv w:val="1"/>
      <w:marLeft w:val="0"/>
      <w:marRight w:val="0"/>
      <w:marTop w:val="0"/>
      <w:marBottom w:val="0"/>
      <w:divBdr>
        <w:top w:val="none" w:sz="0" w:space="0" w:color="auto"/>
        <w:left w:val="none" w:sz="0" w:space="0" w:color="auto"/>
        <w:bottom w:val="none" w:sz="0" w:space="0" w:color="auto"/>
        <w:right w:val="none" w:sz="0" w:space="0" w:color="auto"/>
      </w:divBdr>
    </w:div>
    <w:div w:id="631666711">
      <w:bodyDiv w:val="1"/>
      <w:marLeft w:val="0"/>
      <w:marRight w:val="0"/>
      <w:marTop w:val="0"/>
      <w:marBottom w:val="0"/>
      <w:divBdr>
        <w:top w:val="none" w:sz="0" w:space="0" w:color="auto"/>
        <w:left w:val="none" w:sz="0" w:space="0" w:color="auto"/>
        <w:bottom w:val="none" w:sz="0" w:space="0" w:color="auto"/>
        <w:right w:val="none" w:sz="0" w:space="0" w:color="auto"/>
      </w:divBdr>
    </w:div>
    <w:div w:id="632098977">
      <w:bodyDiv w:val="1"/>
      <w:marLeft w:val="0"/>
      <w:marRight w:val="0"/>
      <w:marTop w:val="0"/>
      <w:marBottom w:val="0"/>
      <w:divBdr>
        <w:top w:val="none" w:sz="0" w:space="0" w:color="auto"/>
        <w:left w:val="none" w:sz="0" w:space="0" w:color="auto"/>
        <w:bottom w:val="none" w:sz="0" w:space="0" w:color="auto"/>
        <w:right w:val="none" w:sz="0" w:space="0" w:color="auto"/>
      </w:divBdr>
    </w:div>
    <w:div w:id="632564972">
      <w:bodyDiv w:val="1"/>
      <w:marLeft w:val="0"/>
      <w:marRight w:val="0"/>
      <w:marTop w:val="0"/>
      <w:marBottom w:val="0"/>
      <w:divBdr>
        <w:top w:val="none" w:sz="0" w:space="0" w:color="auto"/>
        <w:left w:val="none" w:sz="0" w:space="0" w:color="auto"/>
        <w:bottom w:val="none" w:sz="0" w:space="0" w:color="auto"/>
        <w:right w:val="none" w:sz="0" w:space="0" w:color="auto"/>
      </w:divBdr>
    </w:div>
    <w:div w:id="635180495">
      <w:bodyDiv w:val="1"/>
      <w:marLeft w:val="0"/>
      <w:marRight w:val="0"/>
      <w:marTop w:val="0"/>
      <w:marBottom w:val="0"/>
      <w:divBdr>
        <w:top w:val="none" w:sz="0" w:space="0" w:color="auto"/>
        <w:left w:val="none" w:sz="0" w:space="0" w:color="auto"/>
        <w:bottom w:val="none" w:sz="0" w:space="0" w:color="auto"/>
        <w:right w:val="none" w:sz="0" w:space="0" w:color="auto"/>
      </w:divBdr>
    </w:div>
    <w:div w:id="635447516">
      <w:bodyDiv w:val="1"/>
      <w:marLeft w:val="0"/>
      <w:marRight w:val="0"/>
      <w:marTop w:val="0"/>
      <w:marBottom w:val="0"/>
      <w:divBdr>
        <w:top w:val="none" w:sz="0" w:space="0" w:color="auto"/>
        <w:left w:val="none" w:sz="0" w:space="0" w:color="auto"/>
        <w:bottom w:val="none" w:sz="0" w:space="0" w:color="auto"/>
        <w:right w:val="none" w:sz="0" w:space="0" w:color="auto"/>
      </w:divBdr>
    </w:div>
    <w:div w:id="635572102">
      <w:bodyDiv w:val="1"/>
      <w:marLeft w:val="0"/>
      <w:marRight w:val="0"/>
      <w:marTop w:val="0"/>
      <w:marBottom w:val="0"/>
      <w:divBdr>
        <w:top w:val="none" w:sz="0" w:space="0" w:color="auto"/>
        <w:left w:val="none" w:sz="0" w:space="0" w:color="auto"/>
        <w:bottom w:val="none" w:sz="0" w:space="0" w:color="auto"/>
        <w:right w:val="none" w:sz="0" w:space="0" w:color="auto"/>
      </w:divBdr>
    </w:div>
    <w:div w:id="638922232">
      <w:bodyDiv w:val="1"/>
      <w:marLeft w:val="0"/>
      <w:marRight w:val="0"/>
      <w:marTop w:val="0"/>
      <w:marBottom w:val="0"/>
      <w:divBdr>
        <w:top w:val="none" w:sz="0" w:space="0" w:color="auto"/>
        <w:left w:val="none" w:sz="0" w:space="0" w:color="auto"/>
        <w:bottom w:val="none" w:sz="0" w:space="0" w:color="auto"/>
        <w:right w:val="none" w:sz="0" w:space="0" w:color="auto"/>
      </w:divBdr>
    </w:div>
    <w:div w:id="639069945">
      <w:bodyDiv w:val="1"/>
      <w:marLeft w:val="0"/>
      <w:marRight w:val="0"/>
      <w:marTop w:val="0"/>
      <w:marBottom w:val="0"/>
      <w:divBdr>
        <w:top w:val="none" w:sz="0" w:space="0" w:color="auto"/>
        <w:left w:val="none" w:sz="0" w:space="0" w:color="auto"/>
        <w:bottom w:val="none" w:sz="0" w:space="0" w:color="auto"/>
        <w:right w:val="none" w:sz="0" w:space="0" w:color="auto"/>
      </w:divBdr>
    </w:div>
    <w:div w:id="639767737">
      <w:bodyDiv w:val="1"/>
      <w:marLeft w:val="0"/>
      <w:marRight w:val="0"/>
      <w:marTop w:val="0"/>
      <w:marBottom w:val="0"/>
      <w:divBdr>
        <w:top w:val="none" w:sz="0" w:space="0" w:color="auto"/>
        <w:left w:val="none" w:sz="0" w:space="0" w:color="auto"/>
        <w:bottom w:val="none" w:sz="0" w:space="0" w:color="auto"/>
        <w:right w:val="none" w:sz="0" w:space="0" w:color="auto"/>
      </w:divBdr>
    </w:div>
    <w:div w:id="641813479">
      <w:bodyDiv w:val="1"/>
      <w:marLeft w:val="0"/>
      <w:marRight w:val="0"/>
      <w:marTop w:val="0"/>
      <w:marBottom w:val="0"/>
      <w:divBdr>
        <w:top w:val="none" w:sz="0" w:space="0" w:color="auto"/>
        <w:left w:val="none" w:sz="0" w:space="0" w:color="auto"/>
        <w:bottom w:val="none" w:sz="0" w:space="0" w:color="auto"/>
        <w:right w:val="none" w:sz="0" w:space="0" w:color="auto"/>
      </w:divBdr>
    </w:div>
    <w:div w:id="642347921">
      <w:bodyDiv w:val="1"/>
      <w:marLeft w:val="0"/>
      <w:marRight w:val="0"/>
      <w:marTop w:val="0"/>
      <w:marBottom w:val="0"/>
      <w:divBdr>
        <w:top w:val="none" w:sz="0" w:space="0" w:color="auto"/>
        <w:left w:val="none" w:sz="0" w:space="0" w:color="auto"/>
        <w:bottom w:val="none" w:sz="0" w:space="0" w:color="auto"/>
        <w:right w:val="none" w:sz="0" w:space="0" w:color="auto"/>
      </w:divBdr>
    </w:div>
    <w:div w:id="642538882">
      <w:bodyDiv w:val="1"/>
      <w:marLeft w:val="0"/>
      <w:marRight w:val="0"/>
      <w:marTop w:val="0"/>
      <w:marBottom w:val="0"/>
      <w:divBdr>
        <w:top w:val="none" w:sz="0" w:space="0" w:color="auto"/>
        <w:left w:val="none" w:sz="0" w:space="0" w:color="auto"/>
        <w:bottom w:val="none" w:sz="0" w:space="0" w:color="auto"/>
        <w:right w:val="none" w:sz="0" w:space="0" w:color="auto"/>
      </w:divBdr>
    </w:div>
    <w:div w:id="642924918">
      <w:bodyDiv w:val="1"/>
      <w:marLeft w:val="0"/>
      <w:marRight w:val="0"/>
      <w:marTop w:val="0"/>
      <w:marBottom w:val="0"/>
      <w:divBdr>
        <w:top w:val="none" w:sz="0" w:space="0" w:color="auto"/>
        <w:left w:val="none" w:sz="0" w:space="0" w:color="auto"/>
        <w:bottom w:val="none" w:sz="0" w:space="0" w:color="auto"/>
        <w:right w:val="none" w:sz="0" w:space="0" w:color="auto"/>
      </w:divBdr>
    </w:div>
    <w:div w:id="643126297">
      <w:bodyDiv w:val="1"/>
      <w:marLeft w:val="0"/>
      <w:marRight w:val="0"/>
      <w:marTop w:val="0"/>
      <w:marBottom w:val="0"/>
      <w:divBdr>
        <w:top w:val="none" w:sz="0" w:space="0" w:color="auto"/>
        <w:left w:val="none" w:sz="0" w:space="0" w:color="auto"/>
        <w:bottom w:val="none" w:sz="0" w:space="0" w:color="auto"/>
        <w:right w:val="none" w:sz="0" w:space="0" w:color="auto"/>
      </w:divBdr>
    </w:div>
    <w:div w:id="643196901">
      <w:bodyDiv w:val="1"/>
      <w:marLeft w:val="0"/>
      <w:marRight w:val="0"/>
      <w:marTop w:val="0"/>
      <w:marBottom w:val="0"/>
      <w:divBdr>
        <w:top w:val="none" w:sz="0" w:space="0" w:color="auto"/>
        <w:left w:val="none" w:sz="0" w:space="0" w:color="auto"/>
        <w:bottom w:val="none" w:sz="0" w:space="0" w:color="auto"/>
        <w:right w:val="none" w:sz="0" w:space="0" w:color="auto"/>
      </w:divBdr>
    </w:div>
    <w:div w:id="644627529">
      <w:bodyDiv w:val="1"/>
      <w:marLeft w:val="0"/>
      <w:marRight w:val="0"/>
      <w:marTop w:val="0"/>
      <w:marBottom w:val="0"/>
      <w:divBdr>
        <w:top w:val="none" w:sz="0" w:space="0" w:color="auto"/>
        <w:left w:val="none" w:sz="0" w:space="0" w:color="auto"/>
        <w:bottom w:val="none" w:sz="0" w:space="0" w:color="auto"/>
        <w:right w:val="none" w:sz="0" w:space="0" w:color="auto"/>
      </w:divBdr>
    </w:div>
    <w:div w:id="648024547">
      <w:bodyDiv w:val="1"/>
      <w:marLeft w:val="0"/>
      <w:marRight w:val="0"/>
      <w:marTop w:val="0"/>
      <w:marBottom w:val="0"/>
      <w:divBdr>
        <w:top w:val="none" w:sz="0" w:space="0" w:color="auto"/>
        <w:left w:val="none" w:sz="0" w:space="0" w:color="auto"/>
        <w:bottom w:val="none" w:sz="0" w:space="0" w:color="auto"/>
        <w:right w:val="none" w:sz="0" w:space="0" w:color="auto"/>
      </w:divBdr>
    </w:div>
    <w:div w:id="648292252">
      <w:bodyDiv w:val="1"/>
      <w:marLeft w:val="0"/>
      <w:marRight w:val="0"/>
      <w:marTop w:val="0"/>
      <w:marBottom w:val="0"/>
      <w:divBdr>
        <w:top w:val="none" w:sz="0" w:space="0" w:color="auto"/>
        <w:left w:val="none" w:sz="0" w:space="0" w:color="auto"/>
        <w:bottom w:val="none" w:sz="0" w:space="0" w:color="auto"/>
        <w:right w:val="none" w:sz="0" w:space="0" w:color="auto"/>
      </w:divBdr>
    </w:div>
    <w:div w:id="648364024">
      <w:bodyDiv w:val="1"/>
      <w:marLeft w:val="0"/>
      <w:marRight w:val="0"/>
      <w:marTop w:val="0"/>
      <w:marBottom w:val="0"/>
      <w:divBdr>
        <w:top w:val="none" w:sz="0" w:space="0" w:color="auto"/>
        <w:left w:val="none" w:sz="0" w:space="0" w:color="auto"/>
        <w:bottom w:val="none" w:sz="0" w:space="0" w:color="auto"/>
        <w:right w:val="none" w:sz="0" w:space="0" w:color="auto"/>
      </w:divBdr>
    </w:div>
    <w:div w:id="650596662">
      <w:bodyDiv w:val="1"/>
      <w:marLeft w:val="0"/>
      <w:marRight w:val="0"/>
      <w:marTop w:val="0"/>
      <w:marBottom w:val="0"/>
      <w:divBdr>
        <w:top w:val="none" w:sz="0" w:space="0" w:color="auto"/>
        <w:left w:val="none" w:sz="0" w:space="0" w:color="auto"/>
        <w:bottom w:val="none" w:sz="0" w:space="0" w:color="auto"/>
        <w:right w:val="none" w:sz="0" w:space="0" w:color="auto"/>
      </w:divBdr>
    </w:div>
    <w:div w:id="650862753">
      <w:bodyDiv w:val="1"/>
      <w:marLeft w:val="0"/>
      <w:marRight w:val="0"/>
      <w:marTop w:val="0"/>
      <w:marBottom w:val="0"/>
      <w:divBdr>
        <w:top w:val="none" w:sz="0" w:space="0" w:color="auto"/>
        <w:left w:val="none" w:sz="0" w:space="0" w:color="auto"/>
        <w:bottom w:val="none" w:sz="0" w:space="0" w:color="auto"/>
        <w:right w:val="none" w:sz="0" w:space="0" w:color="auto"/>
      </w:divBdr>
    </w:div>
    <w:div w:id="652368269">
      <w:bodyDiv w:val="1"/>
      <w:marLeft w:val="0"/>
      <w:marRight w:val="0"/>
      <w:marTop w:val="0"/>
      <w:marBottom w:val="0"/>
      <w:divBdr>
        <w:top w:val="none" w:sz="0" w:space="0" w:color="auto"/>
        <w:left w:val="none" w:sz="0" w:space="0" w:color="auto"/>
        <w:bottom w:val="none" w:sz="0" w:space="0" w:color="auto"/>
        <w:right w:val="none" w:sz="0" w:space="0" w:color="auto"/>
      </w:divBdr>
    </w:div>
    <w:div w:id="652490518">
      <w:bodyDiv w:val="1"/>
      <w:marLeft w:val="0"/>
      <w:marRight w:val="0"/>
      <w:marTop w:val="0"/>
      <w:marBottom w:val="0"/>
      <w:divBdr>
        <w:top w:val="none" w:sz="0" w:space="0" w:color="auto"/>
        <w:left w:val="none" w:sz="0" w:space="0" w:color="auto"/>
        <w:bottom w:val="none" w:sz="0" w:space="0" w:color="auto"/>
        <w:right w:val="none" w:sz="0" w:space="0" w:color="auto"/>
      </w:divBdr>
    </w:div>
    <w:div w:id="655109490">
      <w:bodyDiv w:val="1"/>
      <w:marLeft w:val="0"/>
      <w:marRight w:val="0"/>
      <w:marTop w:val="0"/>
      <w:marBottom w:val="0"/>
      <w:divBdr>
        <w:top w:val="none" w:sz="0" w:space="0" w:color="auto"/>
        <w:left w:val="none" w:sz="0" w:space="0" w:color="auto"/>
        <w:bottom w:val="none" w:sz="0" w:space="0" w:color="auto"/>
        <w:right w:val="none" w:sz="0" w:space="0" w:color="auto"/>
      </w:divBdr>
    </w:div>
    <w:div w:id="657609340">
      <w:bodyDiv w:val="1"/>
      <w:marLeft w:val="0"/>
      <w:marRight w:val="0"/>
      <w:marTop w:val="0"/>
      <w:marBottom w:val="0"/>
      <w:divBdr>
        <w:top w:val="none" w:sz="0" w:space="0" w:color="auto"/>
        <w:left w:val="none" w:sz="0" w:space="0" w:color="auto"/>
        <w:bottom w:val="none" w:sz="0" w:space="0" w:color="auto"/>
        <w:right w:val="none" w:sz="0" w:space="0" w:color="auto"/>
      </w:divBdr>
    </w:div>
    <w:div w:id="659652083">
      <w:bodyDiv w:val="1"/>
      <w:marLeft w:val="0"/>
      <w:marRight w:val="0"/>
      <w:marTop w:val="0"/>
      <w:marBottom w:val="0"/>
      <w:divBdr>
        <w:top w:val="none" w:sz="0" w:space="0" w:color="auto"/>
        <w:left w:val="none" w:sz="0" w:space="0" w:color="auto"/>
        <w:bottom w:val="none" w:sz="0" w:space="0" w:color="auto"/>
        <w:right w:val="none" w:sz="0" w:space="0" w:color="auto"/>
      </w:divBdr>
    </w:div>
    <w:div w:id="660162056">
      <w:bodyDiv w:val="1"/>
      <w:marLeft w:val="0"/>
      <w:marRight w:val="0"/>
      <w:marTop w:val="0"/>
      <w:marBottom w:val="0"/>
      <w:divBdr>
        <w:top w:val="none" w:sz="0" w:space="0" w:color="auto"/>
        <w:left w:val="none" w:sz="0" w:space="0" w:color="auto"/>
        <w:bottom w:val="none" w:sz="0" w:space="0" w:color="auto"/>
        <w:right w:val="none" w:sz="0" w:space="0" w:color="auto"/>
      </w:divBdr>
    </w:div>
    <w:div w:id="660548120">
      <w:bodyDiv w:val="1"/>
      <w:marLeft w:val="0"/>
      <w:marRight w:val="0"/>
      <w:marTop w:val="0"/>
      <w:marBottom w:val="0"/>
      <w:divBdr>
        <w:top w:val="none" w:sz="0" w:space="0" w:color="auto"/>
        <w:left w:val="none" w:sz="0" w:space="0" w:color="auto"/>
        <w:bottom w:val="none" w:sz="0" w:space="0" w:color="auto"/>
        <w:right w:val="none" w:sz="0" w:space="0" w:color="auto"/>
      </w:divBdr>
    </w:div>
    <w:div w:id="663122732">
      <w:bodyDiv w:val="1"/>
      <w:marLeft w:val="0"/>
      <w:marRight w:val="0"/>
      <w:marTop w:val="0"/>
      <w:marBottom w:val="0"/>
      <w:divBdr>
        <w:top w:val="none" w:sz="0" w:space="0" w:color="auto"/>
        <w:left w:val="none" w:sz="0" w:space="0" w:color="auto"/>
        <w:bottom w:val="none" w:sz="0" w:space="0" w:color="auto"/>
        <w:right w:val="none" w:sz="0" w:space="0" w:color="auto"/>
      </w:divBdr>
    </w:div>
    <w:div w:id="665091198">
      <w:bodyDiv w:val="1"/>
      <w:marLeft w:val="0"/>
      <w:marRight w:val="0"/>
      <w:marTop w:val="0"/>
      <w:marBottom w:val="0"/>
      <w:divBdr>
        <w:top w:val="none" w:sz="0" w:space="0" w:color="auto"/>
        <w:left w:val="none" w:sz="0" w:space="0" w:color="auto"/>
        <w:bottom w:val="none" w:sz="0" w:space="0" w:color="auto"/>
        <w:right w:val="none" w:sz="0" w:space="0" w:color="auto"/>
      </w:divBdr>
    </w:div>
    <w:div w:id="665091329">
      <w:bodyDiv w:val="1"/>
      <w:marLeft w:val="0"/>
      <w:marRight w:val="0"/>
      <w:marTop w:val="0"/>
      <w:marBottom w:val="0"/>
      <w:divBdr>
        <w:top w:val="none" w:sz="0" w:space="0" w:color="auto"/>
        <w:left w:val="none" w:sz="0" w:space="0" w:color="auto"/>
        <w:bottom w:val="none" w:sz="0" w:space="0" w:color="auto"/>
        <w:right w:val="none" w:sz="0" w:space="0" w:color="auto"/>
      </w:divBdr>
    </w:div>
    <w:div w:id="669329825">
      <w:bodyDiv w:val="1"/>
      <w:marLeft w:val="0"/>
      <w:marRight w:val="0"/>
      <w:marTop w:val="0"/>
      <w:marBottom w:val="0"/>
      <w:divBdr>
        <w:top w:val="none" w:sz="0" w:space="0" w:color="auto"/>
        <w:left w:val="none" w:sz="0" w:space="0" w:color="auto"/>
        <w:bottom w:val="none" w:sz="0" w:space="0" w:color="auto"/>
        <w:right w:val="none" w:sz="0" w:space="0" w:color="auto"/>
      </w:divBdr>
    </w:div>
    <w:div w:id="669333832">
      <w:bodyDiv w:val="1"/>
      <w:marLeft w:val="0"/>
      <w:marRight w:val="0"/>
      <w:marTop w:val="0"/>
      <w:marBottom w:val="0"/>
      <w:divBdr>
        <w:top w:val="none" w:sz="0" w:space="0" w:color="auto"/>
        <w:left w:val="none" w:sz="0" w:space="0" w:color="auto"/>
        <w:bottom w:val="none" w:sz="0" w:space="0" w:color="auto"/>
        <w:right w:val="none" w:sz="0" w:space="0" w:color="auto"/>
      </w:divBdr>
    </w:div>
    <w:div w:id="669522015">
      <w:bodyDiv w:val="1"/>
      <w:marLeft w:val="0"/>
      <w:marRight w:val="0"/>
      <w:marTop w:val="0"/>
      <w:marBottom w:val="0"/>
      <w:divBdr>
        <w:top w:val="none" w:sz="0" w:space="0" w:color="auto"/>
        <w:left w:val="none" w:sz="0" w:space="0" w:color="auto"/>
        <w:bottom w:val="none" w:sz="0" w:space="0" w:color="auto"/>
        <w:right w:val="none" w:sz="0" w:space="0" w:color="auto"/>
      </w:divBdr>
    </w:div>
    <w:div w:id="670059354">
      <w:bodyDiv w:val="1"/>
      <w:marLeft w:val="0"/>
      <w:marRight w:val="0"/>
      <w:marTop w:val="0"/>
      <w:marBottom w:val="0"/>
      <w:divBdr>
        <w:top w:val="none" w:sz="0" w:space="0" w:color="auto"/>
        <w:left w:val="none" w:sz="0" w:space="0" w:color="auto"/>
        <w:bottom w:val="none" w:sz="0" w:space="0" w:color="auto"/>
        <w:right w:val="none" w:sz="0" w:space="0" w:color="auto"/>
      </w:divBdr>
    </w:div>
    <w:div w:id="670135473">
      <w:bodyDiv w:val="1"/>
      <w:marLeft w:val="0"/>
      <w:marRight w:val="0"/>
      <w:marTop w:val="0"/>
      <w:marBottom w:val="0"/>
      <w:divBdr>
        <w:top w:val="none" w:sz="0" w:space="0" w:color="auto"/>
        <w:left w:val="none" w:sz="0" w:space="0" w:color="auto"/>
        <w:bottom w:val="none" w:sz="0" w:space="0" w:color="auto"/>
        <w:right w:val="none" w:sz="0" w:space="0" w:color="auto"/>
      </w:divBdr>
    </w:div>
    <w:div w:id="670570335">
      <w:bodyDiv w:val="1"/>
      <w:marLeft w:val="0"/>
      <w:marRight w:val="0"/>
      <w:marTop w:val="0"/>
      <w:marBottom w:val="0"/>
      <w:divBdr>
        <w:top w:val="none" w:sz="0" w:space="0" w:color="auto"/>
        <w:left w:val="none" w:sz="0" w:space="0" w:color="auto"/>
        <w:bottom w:val="none" w:sz="0" w:space="0" w:color="auto"/>
        <w:right w:val="none" w:sz="0" w:space="0" w:color="auto"/>
      </w:divBdr>
    </w:div>
    <w:div w:id="670572240">
      <w:bodyDiv w:val="1"/>
      <w:marLeft w:val="0"/>
      <w:marRight w:val="0"/>
      <w:marTop w:val="0"/>
      <w:marBottom w:val="0"/>
      <w:divBdr>
        <w:top w:val="none" w:sz="0" w:space="0" w:color="auto"/>
        <w:left w:val="none" w:sz="0" w:space="0" w:color="auto"/>
        <w:bottom w:val="none" w:sz="0" w:space="0" w:color="auto"/>
        <w:right w:val="none" w:sz="0" w:space="0" w:color="auto"/>
      </w:divBdr>
    </w:div>
    <w:div w:id="674577502">
      <w:bodyDiv w:val="1"/>
      <w:marLeft w:val="0"/>
      <w:marRight w:val="0"/>
      <w:marTop w:val="0"/>
      <w:marBottom w:val="0"/>
      <w:divBdr>
        <w:top w:val="none" w:sz="0" w:space="0" w:color="auto"/>
        <w:left w:val="none" w:sz="0" w:space="0" w:color="auto"/>
        <w:bottom w:val="none" w:sz="0" w:space="0" w:color="auto"/>
        <w:right w:val="none" w:sz="0" w:space="0" w:color="auto"/>
      </w:divBdr>
    </w:div>
    <w:div w:id="677194494">
      <w:bodyDiv w:val="1"/>
      <w:marLeft w:val="0"/>
      <w:marRight w:val="0"/>
      <w:marTop w:val="0"/>
      <w:marBottom w:val="0"/>
      <w:divBdr>
        <w:top w:val="none" w:sz="0" w:space="0" w:color="auto"/>
        <w:left w:val="none" w:sz="0" w:space="0" w:color="auto"/>
        <w:bottom w:val="none" w:sz="0" w:space="0" w:color="auto"/>
        <w:right w:val="none" w:sz="0" w:space="0" w:color="auto"/>
      </w:divBdr>
    </w:div>
    <w:div w:id="678233286">
      <w:bodyDiv w:val="1"/>
      <w:marLeft w:val="0"/>
      <w:marRight w:val="0"/>
      <w:marTop w:val="0"/>
      <w:marBottom w:val="0"/>
      <w:divBdr>
        <w:top w:val="none" w:sz="0" w:space="0" w:color="auto"/>
        <w:left w:val="none" w:sz="0" w:space="0" w:color="auto"/>
        <w:bottom w:val="none" w:sz="0" w:space="0" w:color="auto"/>
        <w:right w:val="none" w:sz="0" w:space="0" w:color="auto"/>
      </w:divBdr>
    </w:div>
    <w:div w:id="678433597">
      <w:bodyDiv w:val="1"/>
      <w:marLeft w:val="0"/>
      <w:marRight w:val="0"/>
      <w:marTop w:val="0"/>
      <w:marBottom w:val="0"/>
      <w:divBdr>
        <w:top w:val="none" w:sz="0" w:space="0" w:color="auto"/>
        <w:left w:val="none" w:sz="0" w:space="0" w:color="auto"/>
        <w:bottom w:val="none" w:sz="0" w:space="0" w:color="auto"/>
        <w:right w:val="none" w:sz="0" w:space="0" w:color="auto"/>
      </w:divBdr>
    </w:div>
    <w:div w:id="679283510">
      <w:bodyDiv w:val="1"/>
      <w:marLeft w:val="0"/>
      <w:marRight w:val="0"/>
      <w:marTop w:val="0"/>
      <w:marBottom w:val="0"/>
      <w:divBdr>
        <w:top w:val="none" w:sz="0" w:space="0" w:color="auto"/>
        <w:left w:val="none" w:sz="0" w:space="0" w:color="auto"/>
        <w:bottom w:val="none" w:sz="0" w:space="0" w:color="auto"/>
        <w:right w:val="none" w:sz="0" w:space="0" w:color="auto"/>
      </w:divBdr>
    </w:div>
    <w:div w:id="679310271">
      <w:bodyDiv w:val="1"/>
      <w:marLeft w:val="0"/>
      <w:marRight w:val="0"/>
      <w:marTop w:val="0"/>
      <w:marBottom w:val="0"/>
      <w:divBdr>
        <w:top w:val="none" w:sz="0" w:space="0" w:color="auto"/>
        <w:left w:val="none" w:sz="0" w:space="0" w:color="auto"/>
        <w:bottom w:val="none" w:sz="0" w:space="0" w:color="auto"/>
        <w:right w:val="none" w:sz="0" w:space="0" w:color="auto"/>
      </w:divBdr>
    </w:div>
    <w:div w:id="680279108">
      <w:bodyDiv w:val="1"/>
      <w:marLeft w:val="0"/>
      <w:marRight w:val="0"/>
      <w:marTop w:val="0"/>
      <w:marBottom w:val="0"/>
      <w:divBdr>
        <w:top w:val="none" w:sz="0" w:space="0" w:color="auto"/>
        <w:left w:val="none" w:sz="0" w:space="0" w:color="auto"/>
        <w:bottom w:val="none" w:sz="0" w:space="0" w:color="auto"/>
        <w:right w:val="none" w:sz="0" w:space="0" w:color="auto"/>
      </w:divBdr>
    </w:div>
    <w:div w:id="680283690">
      <w:bodyDiv w:val="1"/>
      <w:marLeft w:val="0"/>
      <w:marRight w:val="0"/>
      <w:marTop w:val="0"/>
      <w:marBottom w:val="0"/>
      <w:divBdr>
        <w:top w:val="none" w:sz="0" w:space="0" w:color="auto"/>
        <w:left w:val="none" w:sz="0" w:space="0" w:color="auto"/>
        <w:bottom w:val="none" w:sz="0" w:space="0" w:color="auto"/>
        <w:right w:val="none" w:sz="0" w:space="0" w:color="auto"/>
      </w:divBdr>
    </w:div>
    <w:div w:id="683167248">
      <w:bodyDiv w:val="1"/>
      <w:marLeft w:val="0"/>
      <w:marRight w:val="0"/>
      <w:marTop w:val="0"/>
      <w:marBottom w:val="0"/>
      <w:divBdr>
        <w:top w:val="none" w:sz="0" w:space="0" w:color="auto"/>
        <w:left w:val="none" w:sz="0" w:space="0" w:color="auto"/>
        <w:bottom w:val="none" w:sz="0" w:space="0" w:color="auto"/>
        <w:right w:val="none" w:sz="0" w:space="0" w:color="auto"/>
      </w:divBdr>
    </w:div>
    <w:div w:id="683365479">
      <w:bodyDiv w:val="1"/>
      <w:marLeft w:val="0"/>
      <w:marRight w:val="0"/>
      <w:marTop w:val="0"/>
      <w:marBottom w:val="0"/>
      <w:divBdr>
        <w:top w:val="none" w:sz="0" w:space="0" w:color="auto"/>
        <w:left w:val="none" w:sz="0" w:space="0" w:color="auto"/>
        <w:bottom w:val="none" w:sz="0" w:space="0" w:color="auto"/>
        <w:right w:val="none" w:sz="0" w:space="0" w:color="auto"/>
      </w:divBdr>
    </w:div>
    <w:div w:id="684095972">
      <w:bodyDiv w:val="1"/>
      <w:marLeft w:val="0"/>
      <w:marRight w:val="0"/>
      <w:marTop w:val="0"/>
      <w:marBottom w:val="0"/>
      <w:divBdr>
        <w:top w:val="none" w:sz="0" w:space="0" w:color="auto"/>
        <w:left w:val="none" w:sz="0" w:space="0" w:color="auto"/>
        <w:bottom w:val="none" w:sz="0" w:space="0" w:color="auto"/>
        <w:right w:val="none" w:sz="0" w:space="0" w:color="auto"/>
      </w:divBdr>
    </w:div>
    <w:div w:id="684676798">
      <w:bodyDiv w:val="1"/>
      <w:marLeft w:val="0"/>
      <w:marRight w:val="0"/>
      <w:marTop w:val="0"/>
      <w:marBottom w:val="0"/>
      <w:divBdr>
        <w:top w:val="none" w:sz="0" w:space="0" w:color="auto"/>
        <w:left w:val="none" w:sz="0" w:space="0" w:color="auto"/>
        <w:bottom w:val="none" w:sz="0" w:space="0" w:color="auto"/>
        <w:right w:val="none" w:sz="0" w:space="0" w:color="auto"/>
      </w:divBdr>
    </w:div>
    <w:div w:id="685330211">
      <w:bodyDiv w:val="1"/>
      <w:marLeft w:val="0"/>
      <w:marRight w:val="0"/>
      <w:marTop w:val="0"/>
      <w:marBottom w:val="0"/>
      <w:divBdr>
        <w:top w:val="none" w:sz="0" w:space="0" w:color="auto"/>
        <w:left w:val="none" w:sz="0" w:space="0" w:color="auto"/>
        <w:bottom w:val="none" w:sz="0" w:space="0" w:color="auto"/>
        <w:right w:val="none" w:sz="0" w:space="0" w:color="auto"/>
      </w:divBdr>
    </w:div>
    <w:div w:id="687609900">
      <w:bodyDiv w:val="1"/>
      <w:marLeft w:val="0"/>
      <w:marRight w:val="0"/>
      <w:marTop w:val="0"/>
      <w:marBottom w:val="0"/>
      <w:divBdr>
        <w:top w:val="none" w:sz="0" w:space="0" w:color="auto"/>
        <w:left w:val="none" w:sz="0" w:space="0" w:color="auto"/>
        <w:bottom w:val="none" w:sz="0" w:space="0" w:color="auto"/>
        <w:right w:val="none" w:sz="0" w:space="0" w:color="auto"/>
      </w:divBdr>
    </w:div>
    <w:div w:id="688222044">
      <w:bodyDiv w:val="1"/>
      <w:marLeft w:val="0"/>
      <w:marRight w:val="0"/>
      <w:marTop w:val="0"/>
      <w:marBottom w:val="0"/>
      <w:divBdr>
        <w:top w:val="none" w:sz="0" w:space="0" w:color="auto"/>
        <w:left w:val="none" w:sz="0" w:space="0" w:color="auto"/>
        <w:bottom w:val="none" w:sz="0" w:space="0" w:color="auto"/>
        <w:right w:val="none" w:sz="0" w:space="0" w:color="auto"/>
      </w:divBdr>
    </w:div>
    <w:div w:id="688263696">
      <w:bodyDiv w:val="1"/>
      <w:marLeft w:val="0"/>
      <w:marRight w:val="0"/>
      <w:marTop w:val="0"/>
      <w:marBottom w:val="0"/>
      <w:divBdr>
        <w:top w:val="none" w:sz="0" w:space="0" w:color="auto"/>
        <w:left w:val="none" w:sz="0" w:space="0" w:color="auto"/>
        <w:bottom w:val="none" w:sz="0" w:space="0" w:color="auto"/>
        <w:right w:val="none" w:sz="0" w:space="0" w:color="auto"/>
      </w:divBdr>
    </w:div>
    <w:div w:id="694967423">
      <w:bodyDiv w:val="1"/>
      <w:marLeft w:val="0"/>
      <w:marRight w:val="0"/>
      <w:marTop w:val="0"/>
      <w:marBottom w:val="0"/>
      <w:divBdr>
        <w:top w:val="none" w:sz="0" w:space="0" w:color="auto"/>
        <w:left w:val="none" w:sz="0" w:space="0" w:color="auto"/>
        <w:bottom w:val="none" w:sz="0" w:space="0" w:color="auto"/>
        <w:right w:val="none" w:sz="0" w:space="0" w:color="auto"/>
      </w:divBdr>
    </w:div>
    <w:div w:id="695350080">
      <w:bodyDiv w:val="1"/>
      <w:marLeft w:val="0"/>
      <w:marRight w:val="0"/>
      <w:marTop w:val="0"/>
      <w:marBottom w:val="0"/>
      <w:divBdr>
        <w:top w:val="none" w:sz="0" w:space="0" w:color="auto"/>
        <w:left w:val="none" w:sz="0" w:space="0" w:color="auto"/>
        <w:bottom w:val="none" w:sz="0" w:space="0" w:color="auto"/>
        <w:right w:val="none" w:sz="0" w:space="0" w:color="auto"/>
      </w:divBdr>
    </w:div>
    <w:div w:id="697586838">
      <w:bodyDiv w:val="1"/>
      <w:marLeft w:val="0"/>
      <w:marRight w:val="0"/>
      <w:marTop w:val="0"/>
      <w:marBottom w:val="0"/>
      <w:divBdr>
        <w:top w:val="none" w:sz="0" w:space="0" w:color="auto"/>
        <w:left w:val="none" w:sz="0" w:space="0" w:color="auto"/>
        <w:bottom w:val="none" w:sz="0" w:space="0" w:color="auto"/>
        <w:right w:val="none" w:sz="0" w:space="0" w:color="auto"/>
      </w:divBdr>
    </w:div>
    <w:div w:id="698121511">
      <w:bodyDiv w:val="1"/>
      <w:marLeft w:val="0"/>
      <w:marRight w:val="0"/>
      <w:marTop w:val="0"/>
      <w:marBottom w:val="0"/>
      <w:divBdr>
        <w:top w:val="none" w:sz="0" w:space="0" w:color="auto"/>
        <w:left w:val="none" w:sz="0" w:space="0" w:color="auto"/>
        <w:bottom w:val="none" w:sz="0" w:space="0" w:color="auto"/>
        <w:right w:val="none" w:sz="0" w:space="0" w:color="auto"/>
      </w:divBdr>
    </w:div>
    <w:div w:id="698700720">
      <w:bodyDiv w:val="1"/>
      <w:marLeft w:val="0"/>
      <w:marRight w:val="0"/>
      <w:marTop w:val="0"/>
      <w:marBottom w:val="0"/>
      <w:divBdr>
        <w:top w:val="none" w:sz="0" w:space="0" w:color="auto"/>
        <w:left w:val="none" w:sz="0" w:space="0" w:color="auto"/>
        <w:bottom w:val="none" w:sz="0" w:space="0" w:color="auto"/>
        <w:right w:val="none" w:sz="0" w:space="0" w:color="auto"/>
      </w:divBdr>
    </w:div>
    <w:div w:id="698703263">
      <w:bodyDiv w:val="1"/>
      <w:marLeft w:val="0"/>
      <w:marRight w:val="0"/>
      <w:marTop w:val="0"/>
      <w:marBottom w:val="0"/>
      <w:divBdr>
        <w:top w:val="none" w:sz="0" w:space="0" w:color="auto"/>
        <w:left w:val="none" w:sz="0" w:space="0" w:color="auto"/>
        <w:bottom w:val="none" w:sz="0" w:space="0" w:color="auto"/>
        <w:right w:val="none" w:sz="0" w:space="0" w:color="auto"/>
      </w:divBdr>
    </w:div>
    <w:div w:id="699472342">
      <w:bodyDiv w:val="1"/>
      <w:marLeft w:val="0"/>
      <w:marRight w:val="0"/>
      <w:marTop w:val="0"/>
      <w:marBottom w:val="0"/>
      <w:divBdr>
        <w:top w:val="none" w:sz="0" w:space="0" w:color="auto"/>
        <w:left w:val="none" w:sz="0" w:space="0" w:color="auto"/>
        <w:bottom w:val="none" w:sz="0" w:space="0" w:color="auto"/>
        <w:right w:val="none" w:sz="0" w:space="0" w:color="auto"/>
      </w:divBdr>
    </w:div>
    <w:div w:id="699747922">
      <w:bodyDiv w:val="1"/>
      <w:marLeft w:val="0"/>
      <w:marRight w:val="0"/>
      <w:marTop w:val="0"/>
      <w:marBottom w:val="0"/>
      <w:divBdr>
        <w:top w:val="none" w:sz="0" w:space="0" w:color="auto"/>
        <w:left w:val="none" w:sz="0" w:space="0" w:color="auto"/>
        <w:bottom w:val="none" w:sz="0" w:space="0" w:color="auto"/>
        <w:right w:val="none" w:sz="0" w:space="0" w:color="auto"/>
      </w:divBdr>
    </w:div>
    <w:div w:id="699866657">
      <w:bodyDiv w:val="1"/>
      <w:marLeft w:val="0"/>
      <w:marRight w:val="0"/>
      <w:marTop w:val="0"/>
      <w:marBottom w:val="0"/>
      <w:divBdr>
        <w:top w:val="none" w:sz="0" w:space="0" w:color="auto"/>
        <w:left w:val="none" w:sz="0" w:space="0" w:color="auto"/>
        <w:bottom w:val="none" w:sz="0" w:space="0" w:color="auto"/>
        <w:right w:val="none" w:sz="0" w:space="0" w:color="auto"/>
      </w:divBdr>
    </w:div>
    <w:div w:id="700739567">
      <w:bodyDiv w:val="1"/>
      <w:marLeft w:val="0"/>
      <w:marRight w:val="0"/>
      <w:marTop w:val="0"/>
      <w:marBottom w:val="0"/>
      <w:divBdr>
        <w:top w:val="none" w:sz="0" w:space="0" w:color="auto"/>
        <w:left w:val="none" w:sz="0" w:space="0" w:color="auto"/>
        <w:bottom w:val="none" w:sz="0" w:space="0" w:color="auto"/>
        <w:right w:val="none" w:sz="0" w:space="0" w:color="auto"/>
      </w:divBdr>
    </w:div>
    <w:div w:id="701714360">
      <w:bodyDiv w:val="1"/>
      <w:marLeft w:val="0"/>
      <w:marRight w:val="0"/>
      <w:marTop w:val="0"/>
      <w:marBottom w:val="0"/>
      <w:divBdr>
        <w:top w:val="none" w:sz="0" w:space="0" w:color="auto"/>
        <w:left w:val="none" w:sz="0" w:space="0" w:color="auto"/>
        <w:bottom w:val="none" w:sz="0" w:space="0" w:color="auto"/>
        <w:right w:val="none" w:sz="0" w:space="0" w:color="auto"/>
      </w:divBdr>
    </w:div>
    <w:div w:id="705299129">
      <w:bodyDiv w:val="1"/>
      <w:marLeft w:val="0"/>
      <w:marRight w:val="0"/>
      <w:marTop w:val="0"/>
      <w:marBottom w:val="0"/>
      <w:divBdr>
        <w:top w:val="none" w:sz="0" w:space="0" w:color="auto"/>
        <w:left w:val="none" w:sz="0" w:space="0" w:color="auto"/>
        <w:bottom w:val="none" w:sz="0" w:space="0" w:color="auto"/>
        <w:right w:val="none" w:sz="0" w:space="0" w:color="auto"/>
      </w:divBdr>
    </w:div>
    <w:div w:id="705562682">
      <w:bodyDiv w:val="1"/>
      <w:marLeft w:val="0"/>
      <w:marRight w:val="0"/>
      <w:marTop w:val="0"/>
      <w:marBottom w:val="0"/>
      <w:divBdr>
        <w:top w:val="none" w:sz="0" w:space="0" w:color="auto"/>
        <w:left w:val="none" w:sz="0" w:space="0" w:color="auto"/>
        <w:bottom w:val="none" w:sz="0" w:space="0" w:color="auto"/>
        <w:right w:val="none" w:sz="0" w:space="0" w:color="auto"/>
      </w:divBdr>
    </w:div>
    <w:div w:id="705762015">
      <w:bodyDiv w:val="1"/>
      <w:marLeft w:val="0"/>
      <w:marRight w:val="0"/>
      <w:marTop w:val="0"/>
      <w:marBottom w:val="0"/>
      <w:divBdr>
        <w:top w:val="none" w:sz="0" w:space="0" w:color="auto"/>
        <w:left w:val="none" w:sz="0" w:space="0" w:color="auto"/>
        <w:bottom w:val="none" w:sz="0" w:space="0" w:color="auto"/>
        <w:right w:val="none" w:sz="0" w:space="0" w:color="auto"/>
      </w:divBdr>
    </w:div>
    <w:div w:id="706563173">
      <w:bodyDiv w:val="1"/>
      <w:marLeft w:val="0"/>
      <w:marRight w:val="0"/>
      <w:marTop w:val="0"/>
      <w:marBottom w:val="0"/>
      <w:divBdr>
        <w:top w:val="none" w:sz="0" w:space="0" w:color="auto"/>
        <w:left w:val="none" w:sz="0" w:space="0" w:color="auto"/>
        <w:bottom w:val="none" w:sz="0" w:space="0" w:color="auto"/>
        <w:right w:val="none" w:sz="0" w:space="0" w:color="auto"/>
      </w:divBdr>
    </w:div>
    <w:div w:id="707340025">
      <w:bodyDiv w:val="1"/>
      <w:marLeft w:val="0"/>
      <w:marRight w:val="0"/>
      <w:marTop w:val="0"/>
      <w:marBottom w:val="0"/>
      <w:divBdr>
        <w:top w:val="none" w:sz="0" w:space="0" w:color="auto"/>
        <w:left w:val="none" w:sz="0" w:space="0" w:color="auto"/>
        <w:bottom w:val="none" w:sz="0" w:space="0" w:color="auto"/>
        <w:right w:val="none" w:sz="0" w:space="0" w:color="auto"/>
      </w:divBdr>
    </w:div>
    <w:div w:id="707683731">
      <w:bodyDiv w:val="1"/>
      <w:marLeft w:val="0"/>
      <w:marRight w:val="0"/>
      <w:marTop w:val="0"/>
      <w:marBottom w:val="0"/>
      <w:divBdr>
        <w:top w:val="none" w:sz="0" w:space="0" w:color="auto"/>
        <w:left w:val="none" w:sz="0" w:space="0" w:color="auto"/>
        <w:bottom w:val="none" w:sz="0" w:space="0" w:color="auto"/>
        <w:right w:val="none" w:sz="0" w:space="0" w:color="auto"/>
      </w:divBdr>
    </w:div>
    <w:div w:id="707874984">
      <w:bodyDiv w:val="1"/>
      <w:marLeft w:val="0"/>
      <w:marRight w:val="0"/>
      <w:marTop w:val="0"/>
      <w:marBottom w:val="0"/>
      <w:divBdr>
        <w:top w:val="none" w:sz="0" w:space="0" w:color="auto"/>
        <w:left w:val="none" w:sz="0" w:space="0" w:color="auto"/>
        <w:bottom w:val="none" w:sz="0" w:space="0" w:color="auto"/>
        <w:right w:val="none" w:sz="0" w:space="0" w:color="auto"/>
      </w:divBdr>
    </w:div>
    <w:div w:id="708184224">
      <w:bodyDiv w:val="1"/>
      <w:marLeft w:val="0"/>
      <w:marRight w:val="0"/>
      <w:marTop w:val="0"/>
      <w:marBottom w:val="0"/>
      <w:divBdr>
        <w:top w:val="none" w:sz="0" w:space="0" w:color="auto"/>
        <w:left w:val="none" w:sz="0" w:space="0" w:color="auto"/>
        <w:bottom w:val="none" w:sz="0" w:space="0" w:color="auto"/>
        <w:right w:val="none" w:sz="0" w:space="0" w:color="auto"/>
      </w:divBdr>
    </w:div>
    <w:div w:id="715083904">
      <w:bodyDiv w:val="1"/>
      <w:marLeft w:val="0"/>
      <w:marRight w:val="0"/>
      <w:marTop w:val="0"/>
      <w:marBottom w:val="0"/>
      <w:divBdr>
        <w:top w:val="none" w:sz="0" w:space="0" w:color="auto"/>
        <w:left w:val="none" w:sz="0" w:space="0" w:color="auto"/>
        <w:bottom w:val="none" w:sz="0" w:space="0" w:color="auto"/>
        <w:right w:val="none" w:sz="0" w:space="0" w:color="auto"/>
      </w:divBdr>
    </w:div>
    <w:div w:id="715206566">
      <w:bodyDiv w:val="1"/>
      <w:marLeft w:val="0"/>
      <w:marRight w:val="0"/>
      <w:marTop w:val="0"/>
      <w:marBottom w:val="0"/>
      <w:divBdr>
        <w:top w:val="none" w:sz="0" w:space="0" w:color="auto"/>
        <w:left w:val="none" w:sz="0" w:space="0" w:color="auto"/>
        <w:bottom w:val="none" w:sz="0" w:space="0" w:color="auto"/>
        <w:right w:val="none" w:sz="0" w:space="0" w:color="auto"/>
      </w:divBdr>
    </w:div>
    <w:div w:id="716466322">
      <w:bodyDiv w:val="1"/>
      <w:marLeft w:val="0"/>
      <w:marRight w:val="0"/>
      <w:marTop w:val="0"/>
      <w:marBottom w:val="0"/>
      <w:divBdr>
        <w:top w:val="none" w:sz="0" w:space="0" w:color="auto"/>
        <w:left w:val="none" w:sz="0" w:space="0" w:color="auto"/>
        <w:bottom w:val="none" w:sz="0" w:space="0" w:color="auto"/>
        <w:right w:val="none" w:sz="0" w:space="0" w:color="auto"/>
      </w:divBdr>
    </w:div>
    <w:div w:id="717823708">
      <w:bodyDiv w:val="1"/>
      <w:marLeft w:val="0"/>
      <w:marRight w:val="0"/>
      <w:marTop w:val="0"/>
      <w:marBottom w:val="0"/>
      <w:divBdr>
        <w:top w:val="none" w:sz="0" w:space="0" w:color="auto"/>
        <w:left w:val="none" w:sz="0" w:space="0" w:color="auto"/>
        <w:bottom w:val="none" w:sz="0" w:space="0" w:color="auto"/>
        <w:right w:val="none" w:sz="0" w:space="0" w:color="auto"/>
      </w:divBdr>
    </w:div>
    <w:div w:id="719596807">
      <w:bodyDiv w:val="1"/>
      <w:marLeft w:val="0"/>
      <w:marRight w:val="0"/>
      <w:marTop w:val="0"/>
      <w:marBottom w:val="0"/>
      <w:divBdr>
        <w:top w:val="none" w:sz="0" w:space="0" w:color="auto"/>
        <w:left w:val="none" w:sz="0" w:space="0" w:color="auto"/>
        <w:bottom w:val="none" w:sz="0" w:space="0" w:color="auto"/>
        <w:right w:val="none" w:sz="0" w:space="0" w:color="auto"/>
      </w:divBdr>
    </w:div>
    <w:div w:id="721175558">
      <w:bodyDiv w:val="1"/>
      <w:marLeft w:val="0"/>
      <w:marRight w:val="0"/>
      <w:marTop w:val="0"/>
      <w:marBottom w:val="0"/>
      <w:divBdr>
        <w:top w:val="none" w:sz="0" w:space="0" w:color="auto"/>
        <w:left w:val="none" w:sz="0" w:space="0" w:color="auto"/>
        <w:bottom w:val="none" w:sz="0" w:space="0" w:color="auto"/>
        <w:right w:val="none" w:sz="0" w:space="0" w:color="auto"/>
      </w:divBdr>
    </w:div>
    <w:div w:id="723141006">
      <w:bodyDiv w:val="1"/>
      <w:marLeft w:val="0"/>
      <w:marRight w:val="0"/>
      <w:marTop w:val="0"/>
      <w:marBottom w:val="0"/>
      <w:divBdr>
        <w:top w:val="none" w:sz="0" w:space="0" w:color="auto"/>
        <w:left w:val="none" w:sz="0" w:space="0" w:color="auto"/>
        <w:bottom w:val="none" w:sz="0" w:space="0" w:color="auto"/>
        <w:right w:val="none" w:sz="0" w:space="0" w:color="auto"/>
      </w:divBdr>
    </w:div>
    <w:div w:id="723675422">
      <w:bodyDiv w:val="1"/>
      <w:marLeft w:val="0"/>
      <w:marRight w:val="0"/>
      <w:marTop w:val="0"/>
      <w:marBottom w:val="0"/>
      <w:divBdr>
        <w:top w:val="none" w:sz="0" w:space="0" w:color="auto"/>
        <w:left w:val="none" w:sz="0" w:space="0" w:color="auto"/>
        <w:bottom w:val="none" w:sz="0" w:space="0" w:color="auto"/>
        <w:right w:val="none" w:sz="0" w:space="0" w:color="auto"/>
      </w:divBdr>
    </w:div>
    <w:div w:id="723992114">
      <w:bodyDiv w:val="1"/>
      <w:marLeft w:val="0"/>
      <w:marRight w:val="0"/>
      <w:marTop w:val="0"/>
      <w:marBottom w:val="0"/>
      <w:divBdr>
        <w:top w:val="none" w:sz="0" w:space="0" w:color="auto"/>
        <w:left w:val="none" w:sz="0" w:space="0" w:color="auto"/>
        <w:bottom w:val="none" w:sz="0" w:space="0" w:color="auto"/>
        <w:right w:val="none" w:sz="0" w:space="0" w:color="auto"/>
      </w:divBdr>
    </w:div>
    <w:div w:id="725445667">
      <w:bodyDiv w:val="1"/>
      <w:marLeft w:val="0"/>
      <w:marRight w:val="0"/>
      <w:marTop w:val="0"/>
      <w:marBottom w:val="0"/>
      <w:divBdr>
        <w:top w:val="none" w:sz="0" w:space="0" w:color="auto"/>
        <w:left w:val="none" w:sz="0" w:space="0" w:color="auto"/>
        <w:bottom w:val="none" w:sz="0" w:space="0" w:color="auto"/>
        <w:right w:val="none" w:sz="0" w:space="0" w:color="auto"/>
      </w:divBdr>
    </w:div>
    <w:div w:id="725959352">
      <w:bodyDiv w:val="1"/>
      <w:marLeft w:val="0"/>
      <w:marRight w:val="0"/>
      <w:marTop w:val="0"/>
      <w:marBottom w:val="0"/>
      <w:divBdr>
        <w:top w:val="none" w:sz="0" w:space="0" w:color="auto"/>
        <w:left w:val="none" w:sz="0" w:space="0" w:color="auto"/>
        <w:bottom w:val="none" w:sz="0" w:space="0" w:color="auto"/>
        <w:right w:val="none" w:sz="0" w:space="0" w:color="auto"/>
      </w:divBdr>
    </w:div>
    <w:div w:id="726341437">
      <w:bodyDiv w:val="1"/>
      <w:marLeft w:val="0"/>
      <w:marRight w:val="0"/>
      <w:marTop w:val="0"/>
      <w:marBottom w:val="0"/>
      <w:divBdr>
        <w:top w:val="none" w:sz="0" w:space="0" w:color="auto"/>
        <w:left w:val="none" w:sz="0" w:space="0" w:color="auto"/>
        <w:bottom w:val="none" w:sz="0" w:space="0" w:color="auto"/>
        <w:right w:val="none" w:sz="0" w:space="0" w:color="auto"/>
      </w:divBdr>
    </w:div>
    <w:div w:id="726801376">
      <w:bodyDiv w:val="1"/>
      <w:marLeft w:val="0"/>
      <w:marRight w:val="0"/>
      <w:marTop w:val="0"/>
      <w:marBottom w:val="0"/>
      <w:divBdr>
        <w:top w:val="none" w:sz="0" w:space="0" w:color="auto"/>
        <w:left w:val="none" w:sz="0" w:space="0" w:color="auto"/>
        <w:bottom w:val="none" w:sz="0" w:space="0" w:color="auto"/>
        <w:right w:val="none" w:sz="0" w:space="0" w:color="auto"/>
      </w:divBdr>
    </w:div>
    <w:div w:id="727147313">
      <w:bodyDiv w:val="1"/>
      <w:marLeft w:val="0"/>
      <w:marRight w:val="0"/>
      <w:marTop w:val="0"/>
      <w:marBottom w:val="0"/>
      <w:divBdr>
        <w:top w:val="none" w:sz="0" w:space="0" w:color="auto"/>
        <w:left w:val="none" w:sz="0" w:space="0" w:color="auto"/>
        <w:bottom w:val="none" w:sz="0" w:space="0" w:color="auto"/>
        <w:right w:val="none" w:sz="0" w:space="0" w:color="auto"/>
      </w:divBdr>
    </w:div>
    <w:div w:id="727385705">
      <w:bodyDiv w:val="1"/>
      <w:marLeft w:val="0"/>
      <w:marRight w:val="0"/>
      <w:marTop w:val="0"/>
      <w:marBottom w:val="0"/>
      <w:divBdr>
        <w:top w:val="none" w:sz="0" w:space="0" w:color="auto"/>
        <w:left w:val="none" w:sz="0" w:space="0" w:color="auto"/>
        <w:bottom w:val="none" w:sz="0" w:space="0" w:color="auto"/>
        <w:right w:val="none" w:sz="0" w:space="0" w:color="auto"/>
      </w:divBdr>
    </w:div>
    <w:div w:id="727454682">
      <w:bodyDiv w:val="1"/>
      <w:marLeft w:val="0"/>
      <w:marRight w:val="0"/>
      <w:marTop w:val="0"/>
      <w:marBottom w:val="0"/>
      <w:divBdr>
        <w:top w:val="none" w:sz="0" w:space="0" w:color="auto"/>
        <w:left w:val="none" w:sz="0" w:space="0" w:color="auto"/>
        <w:bottom w:val="none" w:sz="0" w:space="0" w:color="auto"/>
        <w:right w:val="none" w:sz="0" w:space="0" w:color="auto"/>
      </w:divBdr>
    </w:div>
    <w:div w:id="728382258">
      <w:bodyDiv w:val="1"/>
      <w:marLeft w:val="0"/>
      <w:marRight w:val="0"/>
      <w:marTop w:val="0"/>
      <w:marBottom w:val="0"/>
      <w:divBdr>
        <w:top w:val="none" w:sz="0" w:space="0" w:color="auto"/>
        <w:left w:val="none" w:sz="0" w:space="0" w:color="auto"/>
        <w:bottom w:val="none" w:sz="0" w:space="0" w:color="auto"/>
        <w:right w:val="none" w:sz="0" w:space="0" w:color="auto"/>
      </w:divBdr>
    </w:div>
    <w:div w:id="728768207">
      <w:bodyDiv w:val="1"/>
      <w:marLeft w:val="0"/>
      <w:marRight w:val="0"/>
      <w:marTop w:val="0"/>
      <w:marBottom w:val="0"/>
      <w:divBdr>
        <w:top w:val="none" w:sz="0" w:space="0" w:color="auto"/>
        <w:left w:val="none" w:sz="0" w:space="0" w:color="auto"/>
        <w:bottom w:val="none" w:sz="0" w:space="0" w:color="auto"/>
        <w:right w:val="none" w:sz="0" w:space="0" w:color="auto"/>
      </w:divBdr>
    </w:div>
    <w:div w:id="729235934">
      <w:bodyDiv w:val="1"/>
      <w:marLeft w:val="0"/>
      <w:marRight w:val="0"/>
      <w:marTop w:val="0"/>
      <w:marBottom w:val="0"/>
      <w:divBdr>
        <w:top w:val="none" w:sz="0" w:space="0" w:color="auto"/>
        <w:left w:val="none" w:sz="0" w:space="0" w:color="auto"/>
        <w:bottom w:val="none" w:sz="0" w:space="0" w:color="auto"/>
        <w:right w:val="none" w:sz="0" w:space="0" w:color="auto"/>
      </w:divBdr>
    </w:div>
    <w:div w:id="730158296">
      <w:bodyDiv w:val="1"/>
      <w:marLeft w:val="0"/>
      <w:marRight w:val="0"/>
      <w:marTop w:val="0"/>
      <w:marBottom w:val="0"/>
      <w:divBdr>
        <w:top w:val="none" w:sz="0" w:space="0" w:color="auto"/>
        <w:left w:val="none" w:sz="0" w:space="0" w:color="auto"/>
        <w:bottom w:val="none" w:sz="0" w:space="0" w:color="auto"/>
        <w:right w:val="none" w:sz="0" w:space="0" w:color="auto"/>
      </w:divBdr>
    </w:div>
    <w:div w:id="731729673">
      <w:bodyDiv w:val="1"/>
      <w:marLeft w:val="0"/>
      <w:marRight w:val="0"/>
      <w:marTop w:val="0"/>
      <w:marBottom w:val="0"/>
      <w:divBdr>
        <w:top w:val="none" w:sz="0" w:space="0" w:color="auto"/>
        <w:left w:val="none" w:sz="0" w:space="0" w:color="auto"/>
        <w:bottom w:val="none" w:sz="0" w:space="0" w:color="auto"/>
        <w:right w:val="none" w:sz="0" w:space="0" w:color="auto"/>
      </w:divBdr>
    </w:div>
    <w:div w:id="735208393">
      <w:bodyDiv w:val="1"/>
      <w:marLeft w:val="0"/>
      <w:marRight w:val="0"/>
      <w:marTop w:val="0"/>
      <w:marBottom w:val="0"/>
      <w:divBdr>
        <w:top w:val="none" w:sz="0" w:space="0" w:color="auto"/>
        <w:left w:val="none" w:sz="0" w:space="0" w:color="auto"/>
        <w:bottom w:val="none" w:sz="0" w:space="0" w:color="auto"/>
        <w:right w:val="none" w:sz="0" w:space="0" w:color="auto"/>
      </w:divBdr>
    </w:div>
    <w:div w:id="739644166">
      <w:bodyDiv w:val="1"/>
      <w:marLeft w:val="0"/>
      <w:marRight w:val="0"/>
      <w:marTop w:val="0"/>
      <w:marBottom w:val="0"/>
      <w:divBdr>
        <w:top w:val="none" w:sz="0" w:space="0" w:color="auto"/>
        <w:left w:val="none" w:sz="0" w:space="0" w:color="auto"/>
        <w:bottom w:val="none" w:sz="0" w:space="0" w:color="auto"/>
        <w:right w:val="none" w:sz="0" w:space="0" w:color="auto"/>
      </w:divBdr>
    </w:div>
    <w:div w:id="742292515">
      <w:bodyDiv w:val="1"/>
      <w:marLeft w:val="0"/>
      <w:marRight w:val="0"/>
      <w:marTop w:val="0"/>
      <w:marBottom w:val="0"/>
      <w:divBdr>
        <w:top w:val="none" w:sz="0" w:space="0" w:color="auto"/>
        <w:left w:val="none" w:sz="0" w:space="0" w:color="auto"/>
        <w:bottom w:val="none" w:sz="0" w:space="0" w:color="auto"/>
        <w:right w:val="none" w:sz="0" w:space="0" w:color="auto"/>
      </w:divBdr>
    </w:div>
    <w:div w:id="742335654">
      <w:bodyDiv w:val="1"/>
      <w:marLeft w:val="0"/>
      <w:marRight w:val="0"/>
      <w:marTop w:val="0"/>
      <w:marBottom w:val="0"/>
      <w:divBdr>
        <w:top w:val="none" w:sz="0" w:space="0" w:color="auto"/>
        <w:left w:val="none" w:sz="0" w:space="0" w:color="auto"/>
        <w:bottom w:val="none" w:sz="0" w:space="0" w:color="auto"/>
        <w:right w:val="none" w:sz="0" w:space="0" w:color="auto"/>
      </w:divBdr>
    </w:div>
    <w:div w:id="742457671">
      <w:bodyDiv w:val="1"/>
      <w:marLeft w:val="0"/>
      <w:marRight w:val="0"/>
      <w:marTop w:val="0"/>
      <w:marBottom w:val="0"/>
      <w:divBdr>
        <w:top w:val="none" w:sz="0" w:space="0" w:color="auto"/>
        <w:left w:val="none" w:sz="0" w:space="0" w:color="auto"/>
        <w:bottom w:val="none" w:sz="0" w:space="0" w:color="auto"/>
        <w:right w:val="none" w:sz="0" w:space="0" w:color="auto"/>
      </w:divBdr>
    </w:div>
    <w:div w:id="742531089">
      <w:bodyDiv w:val="1"/>
      <w:marLeft w:val="0"/>
      <w:marRight w:val="0"/>
      <w:marTop w:val="0"/>
      <w:marBottom w:val="0"/>
      <w:divBdr>
        <w:top w:val="none" w:sz="0" w:space="0" w:color="auto"/>
        <w:left w:val="none" w:sz="0" w:space="0" w:color="auto"/>
        <w:bottom w:val="none" w:sz="0" w:space="0" w:color="auto"/>
        <w:right w:val="none" w:sz="0" w:space="0" w:color="auto"/>
      </w:divBdr>
    </w:div>
    <w:div w:id="744450192">
      <w:bodyDiv w:val="1"/>
      <w:marLeft w:val="0"/>
      <w:marRight w:val="0"/>
      <w:marTop w:val="0"/>
      <w:marBottom w:val="0"/>
      <w:divBdr>
        <w:top w:val="none" w:sz="0" w:space="0" w:color="auto"/>
        <w:left w:val="none" w:sz="0" w:space="0" w:color="auto"/>
        <w:bottom w:val="none" w:sz="0" w:space="0" w:color="auto"/>
        <w:right w:val="none" w:sz="0" w:space="0" w:color="auto"/>
      </w:divBdr>
    </w:div>
    <w:div w:id="746658309">
      <w:bodyDiv w:val="1"/>
      <w:marLeft w:val="0"/>
      <w:marRight w:val="0"/>
      <w:marTop w:val="0"/>
      <w:marBottom w:val="0"/>
      <w:divBdr>
        <w:top w:val="none" w:sz="0" w:space="0" w:color="auto"/>
        <w:left w:val="none" w:sz="0" w:space="0" w:color="auto"/>
        <w:bottom w:val="none" w:sz="0" w:space="0" w:color="auto"/>
        <w:right w:val="none" w:sz="0" w:space="0" w:color="auto"/>
      </w:divBdr>
    </w:div>
    <w:div w:id="747309711">
      <w:bodyDiv w:val="1"/>
      <w:marLeft w:val="0"/>
      <w:marRight w:val="0"/>
      <w:marTop w:val="0"/>
      <w:marBottom w:val="0"/>
      <w:divBdr>
        <w:top w:val="none" w:sz="0" w:space="0" w:color="auto"/>
        <w:left w:val="none" w:sz="0" w:space="0" w:color="auto"/>
        <w:bottom w:val="none" w:sz="0" w:space="0" w:color="auto"/>
        <w:right w:val="none" w:sz="0" w:space="0" w:color="auto"/>
      </w:divBdr>
    </w:div>
    <w:div w:id="748310415">
      <w:bodyDiv w:val="1"/>
      <w:marLeft w:val="0"/>
      <w:marRight w:val="0"/>
      <w:marTop w:val="0"/>
      <w:marBottom w:val="0"/>
      <w:divBdr>
        <w:top w:val="none" w:sz="0" w:space="0" w:color="auto"/>
        <w:left w:val="none" w:sz="0" w:space="0" w:color="auto"/>
        <w:bottom w:val="none" w:sz="0" w:space="0" w:color="auto"/>
        <w:right w:val="none" w:sz="0" w:space="0" w:color="auto"/>
      </w:divBdr>
    </w:div>
    <w:div w:id="749884896">
      <w:bodyDiv w:val="1"/>
      <w:marLeft w:val="0"/>
      <w:marRight w:val="0"/>
      <w:marTop w:val="0"/>
      <w:marBottom w:val="0"/>
      <w:divBdr>
        <w:top w:val="none" w:sz="0" w:space="0" w:color="auto"/>
        <w:left w:val="none" w:sz="0" w:space="0" w:color="auto"/>
        <w:bottom w:val="none" w:sz="0" w:space="0" w:color="auto"/>
        <w:right w:val="none" w:sz="0" w:space="0" w:color="auto"/>
      </w:divBdr>
    </w:div>
    <w:div w:id="750583865">
      <w:bodyDiv w:val="1"/>
      <w:marLeft w:val="0"/>
      <w:marRight w:val="0"/>
      <w:marTop w:val="0"/>
      <w:marBottom w:val="0"/>
      <w:divBdr>
        <w:top w:val="none" w:sz="0" w:space="0" w:color="auto"/>
        <w:left w:val="none" w:sz="0" w:space="0" w:color="auto"/>
        <w:bottom w:val="none" w:sz="0" w:space="0" w:color="auto"/>
        <w:right w:val="none" w:sz="0" w:space="0" w:color="auto"/>
      </w:divBdr>
    </w:div>
    <w:div w:id="751046247">
      <w:bodyDiv w:val="1"/>
      <w:marLeft w:val="0"/>
      <w:marRight w:val="0"/>
      <w:marTop w:val="0"/>
      <w:marBottom w:val="0"/>
      <w:divBdr>
        <w:top w:val="none" w:sz="0" w:space="0" w:color="auto"/>
        <w:left w:val="none" w:sz="0" w:space="0" w:color="auto"/>
        <w:bottom w:val="none" w:sz="0" w:space="0" w:color="auto"/>
        <w:right w:val="none" w:sz="0" w:space="0" w:color="auto"/>
      </w:divBdr>
    </w:div>
    <w:div w:id="751128465">
      <w:bodyDiv w:val="1"/>
      <w:marLeft w:val="0"/>
      <w:marRight w:val="0"/>
      <w:marTop w:val="0"/>
      <w:marBottom w:val="0"/>
      <w:divBdr>
        <w:top w:val="none" w:sz="0" w:space="0" w:color="auto"/>
        <w:left w:val="none" w:sz="0" w:space="0" w:color="auto"/>
        <w:bottom w:val="none" w:sz="0" w:space="0" w:color="auto"/>
        <w:right w:val="none" w:sz="0" w:space="0" w:color="auto"/>
      </w:divBdr>
    </w:div>
    <w:div w:id="753938974">
      <w:bodyDiv w:val="1"/>
      <w:marLeft w:val="0"/>
      <w:marRight w:val="0"/>
      <w:marTop w:val="0"/>
      <w:marBottom w:val="0"/>
      <w:divBdr>
        <w:top w:val="none" w:sz="0" w:space="0" w:color="auto"/>
        <w:left w:val="none" w:sz="0" w:space="0" w:color="auto"/>
        <w:bottom w:val="none" w:sz="0" w:space="0" w:color="auto"/>
        <w:right w:val="none" w:sz="0" w:space="0" w:color="auto"/>
      </w:divBdr>
    </w:div>
    <w:div w:id="754940577">
      <w:bodyDiv w:val="1"/>
      <w:marLeft w:val="0"/>
      <w:marRight w:val="0"/>
      <w:marTop w:val="0"/>
      <w:marBottom w:val="0"/>
      <w:divBdr>
        <w:top w:val="none" w:sz="0" w:space="0" w:color="auto"/>
        <w:left w:val="none" w:sz="0" w:space="0" w:color="auto"/>
        <w:bottom w:val="none" w:sz="0" w:space="0" w:color="auto"/>
        <w:right w:val="none" w:sz="0" w:space="0" w:color="auto"/>
      </w:divBdr>
    </w:div>
    <w:div w:id="755056571">
      <w:bodyDiv w:val="1"/>
      <w:marLeft w:val="0"/>
      <w:marRight w:val="0"/>
      <w:marTop w:val="0"/>
      <w:marBottom w:val="0"/>
      <w:divBdr>
        <w:top w:val="none" w:sz="0" w:space="0" w:color="auto"/>
        <w:left w:val="none" w:sz="0" w:space="0" w:color="auto"/>
        <w:bottom w:val="none" w:sz="0" w:space="0" w:color="auto"/>
        <w:right w:val="none" w:sz="0" w:space="0" w:color="auto"/>
      </w:divBdr>
    </w:div>
    <w:div w:id="755632659">
      <w:bodyDiv w:val="1"/>
      <w:marLeft w:val="0"/>
      <w:marRight w:val="0"/>
      <w:marTop w:val="0"/>
      <w:marBottom w:val="0"/>
      <w:divBdr>
        <w:top w:val="none" w:sz="0" w:space="0" w:color="auto"/>
        <w:left w:val="none" w:sz="0" w:space="0" w:color="auto"/>
        <w:bottom w:val="none" w:sz="0" w:space="0" w:color="auto"/>
        <w:right w:val="none" w:sz="0" w:space="0" w:color="auto"/>
      </w:divBdr>
    </w:div>
    <w:div w:id="755857094">
      <w:bodyDiv w:val="1"/>
      <w:marLeft w:val="0"/>
      <w:marRight w:val="0"/>
      <w:marTop w:val="0"/>
      <w:marBottom w:val="0"/>
      <w:divBdr>
        <w:top w:val="none" w:sz="0" w:space="0" w:color="auto"/>
        <w:left w:val="none" w:sz="0" w:space="0" w:color="auto"/>
        <w:bottom w:val="none" w:sz="0" w:space="0" w:color="auto"/>
        <w:right w:val="none" w:sz="0" w:space="0" w:color="auto"/>
      </w:divBdr>
    </w:div>
    <w:div w:id="755906668">
      <w:bodyDiv w:val="1"/>
      <w:marLeft w:val="0"/>
      <w:marRight w:val="0"/>
      <w:marTop w:val="0"/>
      <w:marBottom w:val="0"/>
      <w:divBdr>
        <w:top w:val="none" w:sz="0" w:space="0" w:color="auto"/>
        <w:left w:val="none" w:sz="0" w:space="0" w:color="auto"/>
        <w:bottom w:val="none" w:sz="0" w:space="0" w:color="auto"/>
        <w:right w:val="none" w:sz="0" w:space="0" w:color="auto"/>
      </w:divBdr>
    </w:div>
    <w:div w:id="757139068">
      <w:bodyDiv w:val="1"/>
      <w:marLeft w:val="0"/>
      <w:marRight w:val="0"/>
      <w:marTop w:val="0"/>
      <w:marBottom w:val="0"/>
      <w:divBdr>
        <w:top w:val="none" w:sz="0" w:space="0" w:color="auto"/>
        <w:left w:val="none" w:sz="0" w:space="0" w:color="auto"/>
        <w:bottom w:val="none" w:sz="0" w:space="0" w:color="auto"/>
        <w:right w:val="none" w:sz="0" w:space="0" w:color="auto"/>
      </w:divBdr>
    </w:div>
    <w:div w:id="758258957">
      <w:bodyDiv w:val="1"/>
      <w:marLeft w:val="0"/>
      <w:marRight w:val="0"/>
      <w:marTop w:val="0"/>
      <w:marBottom w:val="0"/>
      <w:divBdr>
        <w:top w:val="none" w:sz="0" w:space="0" w:color="auto"/>
        <w:left w:val="none" w:sz="0" w:space="0" w:color="auto"/>
        <w:bottom w:val="none" w:sz="0" w:space="0" w:color="auto"/>
        <w:right w:val="none" w:sz="0" w:space="0" w:color="auto"/>
      </w:divBdr>
    </w:div>
    <w:div w:id="759762168">
      <w:bodyDiv w:val="1"/>
      <w:marLeft w:val="0"/>
      <w:marRight w:val="0"/>
      <w:marTop w:val="0"/>
      <w:marBottom w:val="0"/>
      <w:divBdr>
        <w:top w:val="none" w:sz="0" w:space="0" w:color="auto"/>
        <w:left w:val="none" w:sz="0" w:space="0" w:color="auto"/>
        <w:bottom w:val="none" w:sz="0" w:space="0" w:color="auto"/>
        <w:right w:val="none" w:sz="0" w:space="0" w:color="auto"/>
      </w:divBdr>
    </w:div>
    <w:div w:id="760295503">
      <w:bodyDiv w:val="1"/>
      <w:marLeft w:val="0"/>
      <w:marRight w:val="0"/>
      <w:marTop w:val="0"/>
      <w:marBottom w:val="0"/>
      <w:divBdr>
        <w:top w:val="none" w:sz="0" w:space="0" w:color="auto"/>
        <w:left w:val="none" w:sz="0" w:space="0" w:color="auto"/>
        <w:bottom w:val="none" w:sz="0" w:space="0" w:color="auto"/>
        <w:right w:val="none" w:sz="0" w:space="0" w:color="auto"/>
      </w:divBdr>
    </w:div>
    <w:div w:id="762847058">
      <w:bodyDiv w:val="1"/>
      <w:marLeft w:val="0"/>
      <w:marRight w:val="0"/>
      <w:marTop w:val="0"/>
      <w:marBottom w:val="0"/>
      <w:divBdr>
        <w:top w:val="none" w:sz="0" w:space="0" w:color="auto"/>
        <w:left w:val="none" w:sz="0" w:space="0" w:color="auto"/>
        <w:bottom w:val="none" w:sz="0" w:space="0" w:color="auto"/>
        <w:right w:val="none" w:sz="0" w:space="0" w:color="auto"/>
      </w:divBdr>
    </w:div>
    <w:div w:id="763038672">
      <w:bodyDiv w:val="1"/>
      <w:marLeft w:val="0"/>
      <w:marRight w:val="0"/>
      <w:marTop w:val="0"/>
      <w:marBottom w:val="0"/>
      <w:divBdr>
        <w:top w:val="none" w:sz="0" w:space="0" w:color="auto"/>
        <w:left w:val="none" w:sz="0" w:space="0" w:color="auto"/>
        <w:bottom w:val="none" w:sz="0" w:space="0" w:color="auto"/>
        <w:right w:val="none" w:sz="0" w:space="0" w:color="auto"/>
      </w:divBdr>
    </w:div>
    <w:div w:id="764767117">
      <w:bodyDiv w:val="1"/>
      <w:marLeft w:val="0"/>
      <w:marRight w:val="0"/>
      <w:marTop w:val="0"/>
      <w:marBottom w:val="0"/>
      <w:divBdr>
        <w:top w:val="none" w:sz="0" w:space="0" w:color="auto"/>
        <w:left w:val="none" w:sz="0" w:space="0" w:color="auto"/>
        <w:bottom w:val="none" w:sz="0" w:space="0" w:color="auto"/>
        <w:right w:val="none" w:sz="0" w:space="0" w:color="auto"/>
      </w:divBdr>
    </w:div>
    <w:div w:id="767846716">
      <w:bodyDiv w:val="1"/>
      <w:marLeft w:val="0"/>
      <w:marRight w:val="0"/>
      <w:marTop w:val="0"/>
      <w:marBottom w:val="0"/>
      <w:divBdr>
        <w:top w:val="none" w:sz="0" w:space="0" w:color="auto"/>
        <w:left w:val="none" w:sz="0" w:space="0" w:color="auto"/>
        <w:bottom w:val="none" w:sz="0" w:space="0" w:color="auto"/>
        <w:right w:val="none" w:sz="0" w:space="0" w:color="auto"/>
      </w:divBdr>
    </w:div>
    <w:div w:id="768740592">
      <w:bodyDiv w:val="1"/>
      <w:marLeft w:val="0"/>
      <w:marRight w:val="0"/>
      <w:marTop w:val="0"/>
      <w:marBottom w:val="0"/>
      <w:divBdr>
        <w:top w:val="none" w:sz="0" w:space="0" w:color="auto"/>
        <w:left w:val="none" w:sz="0" w:space="0" w:color="auto"/>
        <w:bottom w:val="none" w:sz="0" w:space="0" w:color="auto"/>
        <w:right w:val="none" w:sz="0" w:space="0" w:color="auto"/>
      </w:divBdr>
    </w:div>
    <w:div w:id="769275616">
      <w:bodyDiv w:val="1"/>
      <w:marLeft w:val="0"/>
      <w:marRight w:val="0"/>
      <w:marTop w:val="0"/>
      <w:marBottom w:val="0"/>
      <w:divBdr>
        <w:top w:val="none" w:sz="0" w:space="0" w:color="auto"/>
        <w:left w:val="none" w:sz="0" w:space="0" w:color="auto"/>
        <w:bottom w:val="none" w:sz="0" w:space="0" w:color="auto"/>
        <w:right w:val="none" w:sz="0" w:space="0" w:color="auto"/>
      </w:divBdr>
    </w:div>
    <w:div w:id="773676004">
      <w:bodyDiv w:val="1"/>
      <w:marLeft w:val="0"/>
      <w:marRight w:val="0"/>
      <w:marTop w:val="0"/>
      <w:marBottom w:val="0"/>
      <w:divBdr>
        <w:top w:val="none" w:sz="0" w:space="0" w:color="auto"/>
        <w:left w:val="none" w:sz="0" w:space="0" w:color="auto"/>
        <w:bottom w:val="none" w:sz="0" w:space="0" w:color="auto"/>
        <w:right w:val="none" w:sz="0" w:space="0" w:color="auto"/>
      </w:divBdr>
    </w:div>
    <w:div w:id="775902192">
      <w:bodyDiv w:val="1"/>
      <w:marLeft w:val="0"/>
      <w:marRight w:val="0"/>
      <w:marTop w:val="0"/>
      <w:marBottom w:val="0"/>
      <w:divBdr>
        <w:top w:val="none" w:sz="0" w:space="0" w:color="auto"/>
        <w:left w:val="none" w:sz="0" w:space="0" w:color="auto"/>
        <w:bottom w:val="none" w:sz="0" w:space="0" w:color="auto"/>
        <w:right w:val="none" w:sz="0" w:space="0" w:color="auto"/>
      </w:divBdr>
    </w:div>
    <w:div w:id="776410417">
      <w:bodyDiv w:val="1"/>
      <w:marLeft w:val="0"/>
      <w:marRight w:val="0"/>
      <w:marTop w:val="0"/>
      <w:marBottom w:val="0"/>
      <w:divBdr>
        <w:top w:val="none" w:sz="0" w:space="0" w:color="auto"/>
        <w:left w:val="none" w:sz="0" w:space="0" w:color="auto"/>
        <w:bottom w:val="none" w:sz="0" w:space="0" w:color="auto"/>
        <w:right w:val="none" w:sz="0" w:space="0" w:color="auto"/>
      </w:divBdr>
    </w:div>
    <w:div w:id="778449376">
      <w:bodyDiv w:val="1"/>
      <w:marLeft w:val="0"/>
      <w:marRight w:val="0"/>
      <w:marTop w:val="0"/>
      <w:marBottom w:val="0"/>
      <w:divBdr>
        <w:top w:val="none" w:sz="0" w:space="0" w:color="auto"/>
        <w:left w:val="none" w:sz="0" w:space="0" w:color="auto"/>
        <w:bottom w:val="none" w:sz="0" w:space="0" w:color="auto"/>
        <w:right w:val="none" w:sz="0" w:space="0" w:color="auto"/>
      </w:divBdr>
    </w:div>
    <w:div w:id="782381063">
      <w:bodyDiv w:val="1"/>
      <w:marLeft w:val="0"/>
      <w:marRight w:val="0"/>
      <w:marTop w:val="0"/>
      <w:marBottom w:val="0"/>
      <w:divBdr>
        <w:top w:val="none" w:sz="0" w:space="0" w:color="auto"/>
        <w:left w:val="none" w:sz="0" w:space="0" w:color="auto"/>
        <w:bottom w:val="none" w:sz="0" w:space="0" w:color="auto"/>
        <w:right w:val="none" w:sz="0" w:space="0" w:color="auto"/>
      </w:divBdr>
    </w:div>
    <w:div w:id="782530766">
      <w:bodyDiv w:val="1"/>
      <w:marLeft w:val="0"/>
      <w:marRight w:val="0"/>
      <w:marTop w:val="0"/>
      <w:marBottom w:val="0"/>
      <w:divBdr>
        <w:top w:val="none" w:sz="0" w:space="0" w:color="auto"/>
        <w:left w:val="none" w:sz="0" w:space="0" w:color="auto"/>
        <w:bottom w:val="none" w:sz="0" w:space="0" w:color="auto"/>
        <w:right w:val="none" w:sz="0" w:space="0" w:color="auto"/>
      </w:divBdr>
    </w:div>
    <w:div w:id="782841679">
      <w:bodyDiv w:val="1"/>
      <w:marLeft w:val="0"/>
      <w:marRight w:val="0"/>
      <w:marTop w:val="0"/>
      <w:marBottom w:val="0"/>
      <w:divBdr>
        <w:top w:val="none" w:sz="0" w:space="0" w:color="auto"/>
        <w:left w:val="none" w:sz="0" w:space="0" w:color="auto"/>
        <w:bottom w:val="none" w:sz="0" w:space="0" w:color="auto"/>
        <w:right w:val="none" w:sz="0" w:space="0" w:color="auto"/>
      </w:divBdr>
    </w:div>
    <w:div w:id="784157370">
      <w:bodyDiv w:val="1"/>
      <w:marLeft w:val="0"/>
      <w:marRight w:val="0"/>
      <w:marTop w:val="0"/>
      <w:marBottom w:val="0"/>
      <w:divBdr>
        <w:top w:val="none" w:sz="0" w:space="0" w:color="auto"/>
        <w:left w:val="none" w:sz="0" w:space="0" w:color="auto"/>
        <w:bottom w:val="none" w:sz="0" w:space="0" w:color="auto"/>
        <w:right w:val="none" w:sz="0" w:space="0" w:color="auto"/>
      </w:divBdr>
    </w:div>
    <w:div w:id="785463608">
      <w:bodyDiv w:val="1"/>
      <w:marLeft w:val="0"/>
      <w:marRight w:val="0"/>
      <w:marTop w:val="0"/>
      <w:marBottom w:val="0"/>
      <w:divBdr>
        <w:top w:val="none" w:sz="0" w:space="0" w:color="auto"/>
        <w:left w:val="none" w:sz="0" w:space="0" w:color="auto"/>
        <w:bottom w:val="none" w:sz="0" w:space="0" w:color="auto"/>
        <w:right w:val="none" w:sz="0" w:space="0" w:color="auto"/>
      </w:divBdr>
    </w:div>
    <w:div w:id="785735522">
      <w:bodyDiv w:val="1"/>
      <w:marLeft w:val="0"/>
      <w:marRight w:val="0"/>
      <w:marTop w:val="0"/>
      <w:marBottom w:val="0"/>
      <w:divBdr>
        <w:top w:val="none" w:sz="0" w:space="0" w:color="auto"/>
        <w:left w:val="none" w:sz="0" w:space="0" w:color="auto"/>
        <w:bottom w:val="none" w:sz="0" w:space="0" w:color="auto"/>
        <w:right w:val="none" w:sz="0" w:space="0" w:color="auto"/>
      </w:divBdr>
    </w:div>
    <w:div w:id="785736912">
      <w:bodyDiv w:val="1"/>
      <w:marLeft w:val="0"/>
      <w:marRight w:val="0"/>
      <w:marTop w:val="0"/>
      <w:marBottom w:val="0"/>
      <w:divBdr>
        <w:top w:val="none" w:sz="0" w:space="0" w:color="auto"/>
        <w:left w:val="none" w:sz="0" w:space="0" w:color="auto"/>
        <w:bottom w:val="none" w:sz="0" w:space="0" w:color="auto"/>
        <w:right w:val="none" w:sz="0" w:space="0" w:color="auto"/>
      </w:divBdr>
    </w:div>
    <w:div w:id="788015177">
      <w:bodyDiv w:val="1"/>
      <w:marLeft w:val="0"/>
      <w:marRight w:val="0"/>
      <w:marTop w:val="0"/>
      <w:marBottom w:val="0"/>
      <w:divBdr>
        <w:top w:val="none" w:sz="0" w:space="0" w:color="auto"/>
        <w:left w:val="none" w:sz="0" w:space="0" w:color="auto"/>
        <w:bottom w:val="none" w:sz="0" w:space="0" w:color="auto"/>
        <w:right w:val="none" w:sz="0" w:space="0" w:color="auto"/>
      </w:divBdr>
    </w:div>
    <w:div w:id="788595955">
      <w:bodyDiv w:val="1"/>
      <w:marLeft w:val="0"/>
      <w:marRight w:val="0"/>
      <w:marTop w:val="0"/>
      <w:marBottom w:val="0"/>
      <w:divBdr>
        <w:top w:val="none" w:sz="0" w:space="0" w:color="auto"/>
        <w:left w:val="none" w:sz="0" w:space="0" w:color="auto"/>
        <w:bottom w:val="none" w:sz="0" w:space="0" w:color="auto"/>
        <w:right w:val="none" w:sz="0" w:space="0" w:color="auto"/>
      </w:divBdr>
    </w:div>
    <w:div w:id="789977594">
      <w:bodyDiv w:val="1"/>
      <w:marLeft w:val="0"/>
      <w:marRight w:val="0"/>
      <w:marTop w:val="0"/>
      <w:marBottom w:val="0"/>
      <w:divBdr>
        <w:top w:val="none" w:sz="0" w:space="0" w:color="auto"/>
        <w:left w:val="none" w:sz="0" w:space="0" w:color="auto"/>
        <w:bottom w:val="none" w:sz="0" w:space="0" w:color="auto"/>
        <w:right w:val="none" w:sz="0" w:space="0" w:color="auto"/>
      </w:divBdr>
    </w:div>
    <w:div w:id="790170420">
      <w:bodyDiv w:val="1"/>
      <w:marLeft w:val="0"/>
      <w:marRight w:val="0"/>
      <w:marTop w:val="0"/>
      <w:marBottom w:val="0"/>
      <w:divBdr>
        <w:top w:val="none" w:sz="0" w:space="0" w:color="auto"/>
        <w:left w:val="none" w:sz="0" w:space="0" w:color="auto"/>
        <w:bottom w:val="none" w:sz="0" w:space="0" w:color="auto"/>
        <w:right w:val="none" w:sz="0" w:space="0" w:color="auto"/>
      </w:divBdr>
    </w:div>
    <w:div w:id="792410514">
      <w:bodyDiv w:val="1"/>
      <w:marLeft w:val="0"/>
      <w:marRight w:val="0"/>
      <w:marTop w:val="0"/>
      <w:marBottom w:val="0"/>
      <w:divBdr>
        <w:top w:val="none" w:sz="0" w:space="0" w:color="auto"/>
        <w:left w:val="none" w:sz="0" w:space="0" w:color="auto"/>
        <w:bottom w:val="none" w:sz="0" w:space="0" w:color="auto"/>
        <w:right w:val="none" w:sz="0" w:space="0" w:color="auto"/>
      </w:divBdr>
    </w:div>
    <w:div w:id="792943855">
      <w:bodyDiv w:val="1"/>
      <w:marLeft w:val="0"/>
      <w:marRight w:val="0"/>
      <w:marTop w:val="0"/>
      <w:marBottom w:val="0"/>
      <w:divBdr>
        <w:top w:val="none" w:sz="0" w:space="0" w:color="auto"/>
        <w:left w:val="none" w:sz="0" w:space="0" w:color="auto"/>
        <w:bottom w:val="none" w:sz="0" w:space="0" w:color="auto"/>
        <w:right w:val="none" w:sz="0" w:space="0" w:color="auto"/>
      </w:divBdr>
    </w:div>
    <w:div w:id="793327562">
      <w:bodyDiv w:val="1"/>
      <w:marLeft w:val="0"/>
      <w:marRight w:val="0"/>
      <w:marTop w:val="0"/>
      <w:marBottom w:val="0"/>
      <w:divBdr>
        <w:top w:val="none" w:sz="0" w:space="0" w:color="auto"/>
        <w:left w:val="none" w:sz="0" w:space="0" w:color="auto"/>
        <w:bottom w:val="none" w:sz="0" w:space="0" w:color="auto"/>
        <w:right w:val="none" w:sz="0" w:space="0" w:color="auto"/>
      </w:divBdr>
    </w:div>
    <w:div w:id="796068418">
      <w:bodyDiv w:val="1"/>
      <w:marLeft w:val="0"/>
      <w:marRight w:val="0"/>
      <w:marTop w:val="0"/>
      <w:marBottom w:val="0"/>
      <w:divBdr>
        <w:top w:val="none" w:sz="0" w:space="0" w:color="auto"/>
        <w:left w:val="none" w:sz="0" w:space="0" w:color="auto"/>
        <w:bottom w:val="none" w:sz="0" w:space="0" w:color="auto"/>
        <w:right w:val="none" w:sz="0" w:space="0" w:color="auto"/>
      </w:divBdr>
    </w:div>
    <w:div w:id="796217489">
      <w:bodyDiv w:val="1"/>
      <w:marLeft w:val="0"/>
      <w:marRight w:val="0"/>
      <w:marTop w:val="0"/>
      <w:marBottom w:val="0"/>
      <w:divBdr>
        <w:top w:val="none" w:sz="0" w:space="0" w:color="auto"/>
        <w:left w:val="none" w:sz="0" w:space="0" w:color="auto"/>
        <w:bottom w:val="none" w:sz="0" w:space="0" w:color="auto"/>
        <w:right w:val="none" w:sz="0" w:space="0" w:color="auto"/>
      </w:divBdr>
    </w:div>
    <w:div w:id="797647083">
      <w:bodyDiv w:val="1"/>
      <w:marLeft w:val="0"/>
      <w:marRight w:val="0"/>
      <w:marTop w:val="0"/>
      <w:marBottom w:val="0"/>
      <w:divBdr>
        <w:top w:val="none" w:sz="0" w:space="0" w:color="auto"/>
        <w:left w:val="none" w:sz="0" w:space="0" w:color="auto"/>
        <w:bottom w:val="none" w:sz="0" w:space="0" w:color="auto"/>
        <w:right w:val="none" w:sz="0" w:space="0" w:color="auto"/>
      </w:divBdr>
    </w:div>
    <w:div w:id="798228967">
      <w:bodyDiv w:val="1"/>
      <w:marLeft w:val="0"/>
      <w:marRight w:val="0"/>
      <w:marTop w:val="0"/>
      <w:marBottom w:val="0"/>
      <w:divBdr>
        <w:top w:val="none" w:sz="0" w:space="0" w:color="auto"/>
        <w:left w:val="none" w:sz="0" w:space="0" w:color="auto"/>
        <w:bottom w:val="none" w:sz="0" w:space="0" w:color="auto"/>
        <w:right w:val="none" w:sz="0" w:space="0" w:color="auto"/>
      </w:divBdr>
    </w:div>
    <w:div w:id="799300415">
      <w:bodyDiv w:val="1"/>
      <w:marLeft w:val="0"/>
      <w:marRight w:val="0"/>
      <w:marTop w:val="0"/>
      <w:marBottom w:val="0"/>
      <w:divBdr>
        <w:top w:val="none" w:sz="0" w:space="0" w:color="auto"/>
        <w:left w:val="none" w:sz="0" w:space="0" w:color="auto"/>
        <w:bottom w:val="none" w:sz="0" w:space="0" w:color="auto"/>
        <w:right w:val="none" w:sz="0" w:space="0" w:color="auto"/>
      </w:divBdr>
    </w:div>
    <w:div w:id="799421175">
      <w:bodyDiv w:val="1"/>
      <w:marLeft w:val="0"/>
      <w:marRight w:val="0"/>
      <w:marTop w:val="0"/>
      <w:marBottom w:val="0"/>
      <w:divBdr>
        <w:top w:val="none" w:sz="0" w:space="0" w:color="auto"/>
        <w:left w:val="none" w:sz="0" w:space="0" w:color="auto"/>
        <w:bottom w:val="none" w:sz="0" w:space="0" w:color="auto"/>
        <w:right w:val="none" w:sz="0" w:space="0" w:color="auto"/>
      </w:divBdr>
    </w:div>
    <w:div w:id="799760824">
      <w:bodyDiv w:val="1"/>
      <w:marLeft w:val="0"/>
      <w:marRight w:val="0"/>
      <w:marTop w:val="0"/>
      <w:marBottom w:val="0"/>
      <w:divBdr>
        <w:top w:val="none" w:sz="0" w:space="0" w:color="auto"/>
        <w:left w:val="none" w:sz="0" w:space="0" w:color="auto"/>
        <w:bottom w:val="none" w:sz="0" w:space="0" w:color="auto"/>
        <w:right w:val="none" w:sz="0" w:space="0" w:color="auto"/>
      </w:divBdr>
    </w:div>
    <w:div w:id="801659168">
      <w:bodyDiv w:val="1"/>
      <w:marLeft w:val="0"/>
      <w:marRight w:val="0"/>
      <w:marTop w:val="0"/>
      <w:marBottom w:val="0"/>
      <w:divBdr>
        <w:top w:val="none" w:sz="0" w:space="0" w:color="auto"/>
        <w:left w:val="none" w:sz="0" w:space="0" w:color="auto"/>
        <w:bottom w:val="none" w:sz="0" w:space="0" w:color="auto"/>
        <w:right w:val="none" w:sz="0" w:space="0" w:color="auto"/>
      </w:divBdr>
    </w:div>
    <w:div w:id="806556982">
      <w:bodyDiv w:val="1"/>
      <w:marLeft w:val="0"/>
      <w:marRight w:val="0"/>
      <w:marTop w:val="0"/>
      <w:marBottom w:val="0"/>
      <w:divBdr>
        <w:top w:val="none" w:sz="0" w:space="0" w:color="auto"/>
        <w:left w:val="none" w:sz="0" w:space="0" w:color="auto"/>
        <w:bottom w:val="none" w:sz="0" w:space="0" w:color="auto"/>
        <w:right w:val="none" w:sz="0" w:space="0" w:color="auto"/>
      </w:divBdr>
    </w:div>
    <w:div w:id="807820714">
      <w:bodyDiv w:val="1"/>
      <w:marLeft w:val="0"/>
      <w:marRight w:val="0"/>
      <w:marTop w:val="0"/>
      <w:marBottom w:val="0"/>
      <w:divBdr>
        <w:top w:val="none" w:sz="0" w:space="0" w:color="auto"/>
        <w:left w:val="none" w:sz="0" w:space="0" w:color="auto"/>
        <w:bottom w:val="none" w:sz="0" w:space="0" w:color="auto"/>
        <w:right w:val="none" w:sz="0" w:space="0" w:color="auto"/>
      </w:divBdr>
    </w:div>
    <w:div w:id="808012674">
      <w:bodyDiv w:val="1"/>
      <w:marLeft w:val="0"/>
      <w:marRight w:val="0"/>
      <w:marTop w:val="0"/>
      <w:marBottom w:val="0"/>
      <w:divBdr>
        <w:top w:val="none" w:sz="0" w:space="0" w:color="auto"/>
        <w:left w:val="none" w:sz="0" w:space="0" w:color="auto"/>
        <w:bottom w:val="none" w:sz="0" w:space="0" w:color="auto"/>
        <w:right w:val="none" w:sz="0" w:space="0" w:color="auto"/>
      </w:divBdr>
    </w:div>
    <w:div w:id="808286612">
      <w:bodyDiv w:val="1"/>
      <w:marLeft w:val="0"/>
      <w:marRight w:val="0"/>
      <w:marTop w:val="0"/>
      <w:marBottom w:val="0"/>
      <w:divBdr>
        <w:top w:val="none" w:sz="0" w:space="0" w:color="auto"/>
        <w:left w:val="none" w:sz="0" w:space="0" w:color="auto"/>
        <w:bottom w:val="none" w:sz="0" w:space="0" w:color="auto"/>
        <w:right w:val="none" w:sz="0" w:space="0" w:color="auto"/>
      </w:divBdr>
    </w:div>
    <w:div w:id="809132530">
      <w:bodyDiv w:val="1"/>
      <w:marLeft w:val="0"/>
      <w:marRight w:val="0"/>
      <w:marTop w:val="0"/>
      <w:marBottom w:val="0"/>
      <w:divBdr>
        <w:top w:val="none" w:sz="0" w:space="0" w:color="auto"/>
        <w:left w:val="none" w:sz="0" w:space="0" w:color="auto"/>
        <w:bottom w:val="none" w:sz="0" w:space="0" w:color="auto"/>
        <w:right w:val="none" w:sz="0" w:space="0" w:color="auto"/>
      </w:divBdr>
    </w:div>
    <w:div w:id="810708568">
      <w:bodyDiv w:val="1"/>
      <w:marLeft w:val="0"/>
      <w:marRight w:val="0"/>
      <w:marTop w:val="0"/>
      <w:marBottom w:val="0"/>
      <w:divBdr>
        <w:top w:val="none" w:sz="0" w:space="0" w:color="auto"/>
        <w:left w:val="none" w:sz="0" w:space="0" w:color="auto"/>
        <w:bottom w:val="none" w:sz="0" w:space="0" w:color="auto"/>
        <w:right w:val="none" w:sz="0" w:space="0" w:color="auto"/>
      </w:divBdr>
    </w:div>
    <w:div w:id="812412708">
      <w:bodyDiv w:val="1"/>
      <w:marLeft w:val="0"/>
      <w:marRight w:val="0"/>
      <w:marTop w:val="0"/>
      <w:marBottom w:val="0"/>
      <w:divBdr>
        <w:top w:val="none" w:sz="0" w:space="0" w:color="auto"/>
        <w:left w:val="none" w:sz="0" w:space="0" w:color="auto"/>
        <w:bottom w:val="none" w:sz="0" w:space="0" w:color="auto"/>
        <w:right w:val="none" w:sz="0" w:space="0" w:color="auto"/>
      </w:divBdr>
    </w:div>
    <w:div w:id="814183276">
      <w:bodyDiv w:val="1"/>
      <w:marLeft w:val="0"/>
      <w:marRight w:val="0"/>
      <w:marTop w:val="0"/>
      <w:marBottom w:val="0"/>
      <w:divBdr>
        <w:top w:val="none" w:sz="0" w:space="0" w:color="auto"/>
        <w:left w:val="none" w:sz="0" w:space="0" w:color="auto"/>
        <w:bottom w:val="none" w:sz="0" w:space="0" w:color="auto"/>
        <w:right w:val="none" w:sz="0" w:space="0" w:color="auto"/>
      </w:divBdr>
    </w:div>
    <w:div w:id="815416530">
      <w:bodyDiv w:val="1"/>
      <w:marLeft w:val="0"/>
      <w:marRight w:val="0"/>
      <w:marTop w:val="0"/>
      <w:marBottom w:val="0"/>
      <w:divBdr>
        <w:top w:val="none" w:sz="0" w:space="0" w:color="auto"/>
        <w:left w:val="none" w:sz="0" w:space="0" w:color="auto"/>
        <w:bottom w:val="none" w:sz="0" w:space="0" w:color="auto"/>
        <w:right w:val="none" w:sz="0" w:space="0" w:color="auto"/>
      </w:divBdr>
    </w:div>
    <w:div w:id="816650442">
      <w:bodyDiv w:val="1"/>
      <w:marLeft w:val="0"/>
      <w:marRight w:val="0"/>
      <w:marTop w:val="0"/>
      <w:marBottom w:val="0"/>
      <w:divBdr>
        <w:top w:val="none" w:sz="0" w:space="0" w:color="auto"/>
        <w:left w:val="none" w:sz="0" w:space="0" w:color="auto"/>
        <w:bottom w:val="none" w:sz="0" w:space="0" w:color="auto"/>
        <w:right w:val="none" w:sz="0" w:space="0" w:color="auto"/>
      </w:divBdr>
    </w:div>
    <w:div w:id="818300921">
      <w:bodyDiv w:val="1"/>
      <w:marLeft w:val="0"/>
      <w:marRight w:val="0"/>
      <w:marTop w:val="0"/>
      <w:marBottom w:val="0"/>
      <w:divBdr>
        <w:top w:val="none" w:sz="0" w:space="0" w:color="auto"/>
        <w:left w:val="none" w:sz="0" w:space="0" w:color="auto"/>
        <w:bottom w:val="none" w:sz="0" w:space="0" w:color="auto"/>
        <w:right w:val="none" w:sz="0" w:space="0" w:color="auto"/>
      </w:divBdr>
    </w:div>
    <w:div w:id="818621108">
      <w:bodyDiv w:val="1"/>
      <w:marLeft w:val="0"/>
      <w:marRight w:val="0"/>
      <w:marTop w:val="0"/>
      <w:marBottom w:val="0"/>
      <w:divBdr>
        <w:top w:val="none" w:sz="0" w:space="0" w:color="auto"/>
        <w:left w:val="none" w:sz="0" w:space="0" w:color="auto"/>
        <w:bottom w:val="none" w:sz="0" w:space="0" w:color="auto"/>
        <w:right w:val="none" w:sz="0" w:space="0" w:color="auto"/>
      </w:divBdr>
    </w:div>
    <w:div w:id="819228392">
      <w:bodyDiv w:val="1"/>
      <w:marLeft w:val="0"/>
      <w:marRight w:val="0"/>
      <w:marTop w:val="0"/>
      <w:marBottom w:val="0"/>
      <w:divBdr>
        <w:top w:val="none" w:sz="0" w:space="0" w:color="auto"/>
        <w:left w:val="none" w:sz="0" w:space="0" w:color="auto"/>
        <w:bottom w:val="none" w:sz="0" w:space="0" w:color="auto"/>
        <w:right w:val="none" w:sz="0" w:space="0" w:color="auto"/>
      </w:divBdr>
    </w:div>
    <w:div w:id="820076576">
      <w:bodyDiv w:val="1"/>
      <w:marLeft w:val="0"/>
      <w:marRight w:val="0"/>
      <w:marTop w:val="0"/>
      <w:marBottom w:val="0"/>
      <w:divBdr>
        <w:top w:val="none" w:sz="0" w:space="0" w:color="auto"/>
        <w:left w:val="none" w:sz="0" w:space="0" w:color="auto"/>
        <w:bottom w:val="none" w:sz="0" w:space="0" w:color="auto"/>
        <w:right w:val="none" w:sz="0" w:space="0" w:color="auto"/>
      </w:divBdr>
    </w:div>
    <w:div w:id="820200118">
      <w:bodyDiv w:val="1"/>
      <w:marLeft w:val="0"/>
      <w:marRight w:val="0"/>
      <w:marTop w:val="0"/>
      <w:marBottom w:val="0"/>
      <w:divBdr>
        <w:top w:val="none" w:sz="0" w:space="0" w:color="auto"/>
        <w:left w:val="none" w:sz="0" w:space="0" w:color="auto"/>
        <w:bottom w:val="none" w:sz="0" w:space="0" w:color="auto"/>
        <w:right w:val="none" w:sz="0" w:space="0" w:color="auto"/>
      </w:divBdr>
    </w:div>
    <w:div w:id="823473648">
      <w:bodyDiv w:val="1"/>
      <w:marLeft w:val="0"/>
      <w:marRight w:val="0"/>
      <w:marTop w:val="0"/>
      <w:marBottom w:val="0"/>
      <w:divBdr>
        <w:top w:val="none" w:sz="0" w:space="0" w:color="auto"/>
        <w:left w:val="none" w:sz="0" w:space="0" w:color="auto"/>
        <w:bottom w:val="none" w:sz="0" w:space="0" w:color="auto"/>
        <w:right w:val="none" w:sz="0" w:space="0" w:color="auto"/>
      </w:divBdr>
    </w:div>
    <w:div w:id="825437383">
      <w:bodyDiv w:val="1"/>
      <w:marLeft w:val="0"/>
      <w:marRight w:val="0"/>
      <w:marTop w:val="0"/>
      <w:marBottom w:val="0"/>
      <w:divBdr>
        <w:top w:val="none" w:sz="0" w:space="0" w:color="auto"/>
        <w:left w:val="none" w:sz="0" w:space="0" w:color="auto"/>
        <w:bottom w:val="none" w:sz="0" w:space="0" w:color="auto"/>
        <w:right w:val="none" w:sz="0" w:space="0" w:color="auto"/>
      </w:divBdr>
    </w:div>
    <w:div w:id="825972382">
      <w:bodyDiv w:val="1"/>
      <w:marLeft w:val="0"/>
      <w:marRight w:val="0"/>
      <w:marTop w:val="0"/>
      <w:marBottom w:val="0"/>
      <w:divBdr>
        <w:top w:val="none" w:sz="0" w:space="0" w:color="auto"/>
        <w:left w:val="none" w:sz="0" w:space="0" w:color="auto"/>
        <w:bottom w:val="none" w:sz="0" w:space="0" w:color="auto"/>
        <w:right w:val="none" w:sz="0" w:space="0" w:color="auto"/>
      </w:divBdr>
    </w:div>
    <w:div w:id="830295967">
      <w:bodyDiv w:val="1"/>
      <w:marLeft w:val="0"/>
      <w:marRight w:val="0"/>
      <w:marTop w:val="0"/>
      <w:marBottom w:val="0"/>
      <w:divBdr>
        <w:top w:val="none" w:sz="0" w:space="0" w:color="auto"/>
        <w:left w:val="none" w:sz="0" w:space="0" w:color="auto"/>
        <w:bottom w:val="none" w:sz="0" w:space="0" w:color="auto"/>
        <w:right w:val="none" w:sz="0" w:space="0" w:color="auto"/>
      </w:divBdr>
    </w:div>
    <w:div w:id="832258801">
      <w:bodyDiv w:val="1"/>
      <w:marLeft w:val="0"/>
      <w:marRight w:val="0"/>
      <w:marTop w:val="0"/>
      <w:marBottom w:val="0"/>
      <w:divBdr>
        <w:top w:val="none" w:sz="0" w:space="0" w:color="auto"/>
        <w:left w:val="none" w:sz="0" w:space="0" w:color="auto"/>
        <w:bottom w:val="none" w:sz="0" w:space="0" w:color="auto"/>
        <w:right w:val="none" w:sz="0" w:space="0" w:color="auto"/>
      </w:divBdr>
    </w:div>
    <w:div w:id="833688744">
      <w:bodyDiv w:val="1"/>
      <w:marLeft w:val="0"/>
      <w:marRight w:val="0"/>
      <w:marTop w:val="0"/>
      <w:marBottom w:val="0"/>
      <w:divBdr>
        <w:top w:val="none" w:sz="0" w:space="0" w:color="auto"/>
        <w:left w:val="none" w:sz="0" w:space="0" w:color="auto"/>
        <w:bottom w:val="none" w:sz="0" w:space="0" w:color="auto"/>
        <w:right w:val="none" w:sz="0" w:space="0" w:color="auto"/>
      </w:divBdr>
    </w:div>
    <w:div w:id="834371426">
      <w:bodyDiv w:val="1"/>
      <w:marLeft w:val="0"/>
      <w:marRight w:val="0"/>
      <w:marTop w:val="0"/>
      <w:marBottom w:val="0"/>
      <w:divBdr>
        <w:top w:val="none" w:sz="0" w:space="0" w:color="auto"/>
        <w:left w:val="none" w:sz="0" w:space="0" w:color="auto"/>
        <w:bottom w:val="none" w:sz="0" w:space="0" w:color="auto"/>
        <w:right w:val="none" w:sz="0" w:space="0" w:color="auto"/>
      </w:divBdr>
    </w:div>
    <w:div w:id="836921308">
      <w:bodyDiv w:val="1"/>
      <w:marLeft w:val="0"/>
      <w:marRight w:val="0"/>
      <w:marTop w:val="0"/>
      <w:marBottom w:val="0"/>
      <w:divBdr>
        <w:top w:val="none" w:sz="0" w:space="0" w:color="auto"/>
        <w:left w:val="none" w:sz="0" w:space="0" w:color="auto"/>
        <w:bottom w:val="none" w:sz="0" w:space="0" w:color="auto"/>
        <w:right w:val="none" w:sz="0" w:space="0" w:color="auto"/>
      </w:divBdr>
    </w:div>
    <w:div w:id="837765426">
      <w:bodyDiv w:val="1"/>
      <w:marLeft w:val="0"/>
      <w:marRight w:val="0"/>
      <w:marTop w:val="0"/>
      <w:marBottom w:val="0"/>
      <w:divBdr>
        <w:top w:val="none" w:sz="0" w:space="0" w:color="auto"/>
        <w:left w:val="none" w:sz="0" w:space="0" w:color="auto"/>
        <w:bottom w:val="none" w:sz="0" w:space="0" w:color="auto"/>
        <w:right w:val="none" w:sz="0" w:space="0" w:color="auto"/>
      </w:divBdr>
    </w:div>
    <w:div w:id="839154962">
      <w:bodyDiv w:val="1"/>
      <w:marLeft w:val="0"/>
      <w:marRight w:val="0"/>
      <w:marTop w:val="0"/>
      <w:marBottom w:val="0"/>
      <w:divBdr>
        <w:top w:val="none" w:sz="0" w:space="0" w:color="auto"/>
        <w:left w:val="none" w:sz="0" w:space="0" w:color="auto"/>
        <w:bottom w:val="none" w:sz="0" w:space="0" w:color="auto"/>
        <w:right w:val="none" w:sz="0" w:space="0" w:color="auto"/>
      </w:divBdr>
    </w:div>
    <w:div w:id="839933984">
      <w:bodyDiv w:val="1"/>
      <w:marLeft w:val="0"/>
      <w:marRight w:val="0"/>
      <w:marTop w:val="0"/>
      <w:marBottom w:val="0"/>
      <w:divBdr>
        <w:top w:val="none" w:sz="0" w:space="0" w:color="auto"/>
        <w:left w:val="none" w:sz="0" w:space="0" w:color="auto"/>
        <w:bottom w:val="none" w:sz="0" w:space="0" w:color="auto"/>
        <w:right w:val="none" w:sz="0" w:space="0" w:color="auto"/>
      </w:divBdr>
    </w:div>
    <w:div w:id="840004870">
      <w:bodyDiv w:val="1"/>
      <w:marLeft w:val="0"/>
      <w:marRight w:val="0"/>
      <w:marTop w:val="0"/>
      <w:marBottom w:val="0"/>
      <w:divBdr>
        <w:top w:val="none" w:sz="0" w:space="0" w:color="auto"/>
        <w:left w:val="none" w:sz="0" w:space="0" w:color="auto"/>
        <w:bottom w:val="none" w:sz="0" w:space="0" w:color="auto"/>
        <w:right w:val="none" w:sz="0" w:space="0" w:color="auto"/>
      </w:divBdr>
    </w:div>
    <w:div w:id="842667070">
      <w:bodyDiv w:val="1"/>
      <w:marLeft w:val="0"/>
      <w:marRight w:val="0"/>
      <w:marTop w:val="0"/>
      <w:marBottom w:val="0"/>
      <w:divBdr>
        <w:top w:val="none" w:sz="0" w:space="0" w:color="auto"/>
        <w:left w:val="none" w:sz="0" w:space="0" w:color="auto"/>
        <w:bottom w:val="none" w:sz="0" w:space="0" w:color="auto"/>
        <w:right w:val="none" w:sz="0" w:space="0" w:color="auto"/>
      </w:divBdr>
    </w:div>
    <w:div w:id="845482051">
      <w:bodyDiv w:val="1"/>
      <w:marLeft w:val="0"/>
      <w:marRight w:val="0"/>
      <w:marTop w:val="0"/>
      <w:marBottom w:val="0"/>
      <w:divBdr>
        <w:top w:val="none" w:sz="0" w:space="0" w:color="auto"/>
        <w:left w:val="none" w:sz="0" w:space="0" w:color="auto"/>
        <w:bottom w:val="none" w:sz="0" w:space="0" w:color="auto"/>
        <w:right w:val="none" w:sz="0" w:space="0" w:color="auto"/>
      </w:divBdr>
    </w:div>
    <w:div w:id="846677725">
      <w:bodyDiv w:val="1"/>
      <w:marLeft w:val="0"/>
      <w:marRight w:val="0"/>
      <w:marTop w:val="0"/>
      <w:marBottom w:val="0"/>
      <w:divBdr>
        <w:top w:val="none" w:sz="0" w:space="0" w:color="auto"/>
        <w:left w:val="none" w:sz="0" w:space="0" w:color="auto"/>
        <w:bottom w:val="none" w:sz="0" w:space="0" w:color="auto"/>
        <w:right w:val="none" w:sz="0" w:space="0" w:color="auto"/>
      </w:divBdr>
    </w:div>
    <w:div w:id="847986244">
      <w:bodyDiv w:val="1"/>
      <w:marLeft w:val="0"/>
      <w:marRight w:val="0"/>
      <w:marTop w:val="0"/>
      <w:marBottom w:val="0"/>
      <w:divBdr>
        <w:top w:val="none" w:sz="0" w:space="0" w:color="auto"/>
        <w:left w:val="none" w:sz="0" w:space="0" w:color="auto"/>
        <w:bottom w:val="none" w:sz="0" w:space="0" w:color="auto"/>
        <w:right w:val="none" w:sz="0" w:space="0" w:color="auto"/>
      </w:divBdr>
    </w:div>
    <w:div w:id="848183795">
      <w:bodyDiv w:val="1"/>
      <w:marLeft w:val="0"/>
      <w:marRight w:val="0"/>
      <w:marTop w:val="0"/>
      <w:marBottom w:val="0"/>
      <w:divBdr>
        <w:top w:val="none" w:sz="0" w:space="0" w:color="auto"/>
        <w:left w:val="none" w:sz="0" w:space="0" w:color="auto"/>
        <w:bottom w:val="none" w:sz="0" w:space="0" w:color="auto"/>
        <w:right w:val="none" w:sz="0" w:space="0" w:color="auto"/>
      </w:divBdr>
    </w:div>
    <w:div w:id="849027917">
      <w:bodyDiv w:val="1"/>
      <w:marLeft w:val="0"/>
      <w:marRight w:val="0"/>
      <w:marTop w:val="0"/>
      <w:marBottom w:val="0"/>
      <w:divBdr>
        <w:top w:val="none" w:sz="0" w:space="0" w:color="auto"/>
        <w:left w:val="none" w:sz="0" w:space="0" w:color="auto"/>
        <w:bottom w:val="none" w:sz="0" w:space="0" w:color="auto"/>
        <w:right w:val="none" w:sz="0" w:space="0" w:color="auto"/>
      </w:divBdr>
    </w:div>
    <w:div w:id="849219598">
      <w:bodyDiv w:val="1"/>
      <w:marLeft w:val="0"/>
      <w:marRight w:val="0"/>
      <w:marTop w:val="0"/>
      <w:marBottom w:val="0"/>
      <w:divBdr>
        <w:top w:val="none" w:sz="0" w:space="0" w:color="auto"/>
        <w:left w:val="none" w:sz="0" w:space="0" w:color="auto"/>
        <w:bottom w:val="none" w:sz="0" w:space="0" w:color="auto"/>
        <w:right w:val="none" w:sz="0" w:space="0" w:color="auto"/>
      </w:divBdr>
    </w:div>
    <w:div w:id="849295801">
      <w:bodyDiv w:val="1"/>
      <w:marLeft w:val="0"/>
      <w:marRight w:val="0"/>
      <w:marTop w:val="0"/>
      <w:marBottom w:val="0"/>
      <w:divBdr>
        <w:top w:val="none" w:sz="0" w:space="0" w:color="auto"/>
        <w:left w:val="none" w:sz="0" w:space="0" w:color="auto"/>
        <w:bottom w:val="none" w:sz="0" w:space="0" w:color="auto"/>
        <w:right w:val="none" w:sz="0" w:space="0" w:color="auto"/>
      </w:divBdr>
    </w:div>
    <w:div w:id="849952910">
      <w:bodyDiv w:val="1"/>
      <w:marLeft w:val="0"/>
      <w:marRight w:val="0"/>
      <w:marTop w:val="0"/>
      <w:marBottom w:val="0"/>
      <w:divBdr>
        <w:top w:val="none" w:sz="0" w:space="0" w:color="auto"/>
        <w:left w:val="none" w:sz="0" w:space="0" w:color="auto"/>
        <w:bottom w:val="none" w:sz="0" w:space="0" w:color="auto"/>
        <w:right w:val="none" w:sz="0" w:space="0" w:color="auto"/>
      </w:divBdr>
    </w:div>
    <w:div w:id="850946754">
      <w:bodyDiv w:val="1"/>
      <w:marLeft w:val="0"/>
      <w:marRight w:val="0"/>
      <w:marTop w:val="0"/>
      <w:marBottom w:val="0"/>
      <w:divBdr>
        <w:top w:val="none" w:sz="0" w:space="0" w:color="auto"/>
        <w:left w:val="none" w:sz="0" w:space="0" w:color="auto"/>
        <w:bottom w:val="none" w:sz="0" w:space="0" w:color="auto"/>
        <w:right w:val="none" w:sz="0" w:space="0" w:color="auto"/>
      </w:divBdr>
    </w:div>
    <w:div w:id="852770250">
      <w:bodyDiv w:val="1"/>
      <w:marLeft w:val="0"/>
      <w:marRight w:val="0"/>
      <w:marTop w:val="0"/>
      <w:marBottom w:val="0"/>
      <w:divBdr>
        <w:top w:val="none" w:sz="0" w:space="0" w:color="auto"/>
        <w:left w:val="none" w:sz="0" w:space="0" w:color="auto"/>
        <w:bottom w:val="none" w:sz="0" w:space="0" w:color="auto"/>
        <w:right w:val="none" w:sz="0" w:space="0" w:color="auto"/>
      </w:divBdr>
    </w:div>
    <w:div w:id="855196998">
      <w:bodyDiv w:val="1"/>
      <w:marLeft w:val="0"/>
      <w:marRight w:val="0"/>
      <w:marTop w:val="0"/>
      <w:marBottom w:val="0"/>
      <w:divBdr>
        <w:top w:val="none" w:sz="0" w:space="0" w:color="auto"/>
        <w:left w:val="none" w:sz="0" w:space="0" w:color="auto"/>
        <w:bottom w:val="none" w:sz="0" w:space="0" w:color="auto"/>
        <w:right w:val="none" w:sz="0" w:space="0" w:color="auto"/>
      </w:divBdr>
    </w:div>
    <w:div w:id="856768812">
      <w:bodyDiv w:val="1"/>
      <w:marLeft w:val="0"/>
      <w:marRight w:val="0"/>
      <w:marTop w:val="0"/>
      <w:marBottom w:val="0"/>
      <w:divBdr>
        <w:top w:val="none" w:sz="0" w:space="0" w:color="auto"/>
        <w:left w:val="none" w:sz="0" w:space="0" w:color="auto"/>
        <w:bottom w:val="none" w:sz="0" w:space="0" w:color="auto"/>
        <w:right w:val="none" w:sz="0" w:space="0" w:color="auto"/>
      </w:divBdr>
    </w:div>
    <w:div w:id="857767495">
      <w:bodyDiv w:val="1"/>
      <w:marLeft w:val="0"/>
      <w:marRight w:val="0"/>
      <w:marTop w:val="0"/>
      <w:marBottom w:val="0"/>
      <w:divBdr>
        <w:top w:val="none" w:sz="0" w:space="0" w:color="auto"/>
        <w:left w:val="none" w:sz="0" w:space="0" w:color="auto"/>
        <w:bottom w:val="none" w:sz="0" w:space="0" w:color="auto"/>
        <w:right w:val="none" w:sz="0" w:space="0" w:color="auto"/>
      </w:divBdr>
    </w:div>
    <w:div w:id="858156986">
      <w:bodyDiv w:val="1"/>
      <w:marLeft w:val="0"/>
      <w:marRight w:val="0"/>
      <w:marTop w:val="0"/>
      <w:marBottom w:val="0"/>
      <w:divBdr>
        <w:top w:val="none" w:sz="0" w:space="0" w:color="auto"/>
        <w:left w:val="none" w:sz="0" w:space="0" w:color="auto"/>
        <w:bottom w:val="none" w:sz="0" w:space="0" w:color="auto"/>
        <w:right w:val="none" w:sz="0" w:space="0" w:color="auto"/>
      </w:divBdr>
    </w:div>
    <w:div w:id="858658412">
      <w:bodyDiv w:val="1"/>
      <w:marLeft w:val="0"/>
      <w:marRight w:val="0"/>
      <w:marTop w:val="0"/>
      <w:marBottom w:val="0"/>
      <w:divBdr>
        <w:top w:val="none" w:sz="0" w:space="0" w:color="auto"/>
        <w:left w:val="none" w:sz="0" w:space="0" w:color="auto"/>
        <w:bottom w:val="none" w:sz="0" w:space="0" w:color="auto"/>
        <w:right w:val="none" w:sz="0" w:space="0" w:color="auto"/>
      </w:divBdr>
    </w:div>
    <w:div w:id="858927077">
      <w:bodyDiv w:val="1"/>
      <w:marLeft w:val="0"/>
      <w:marRight w:val="0"/>
      <w:marTop w:val="0"/>
      <w:marBottom w:val="0"/>
      <w:divBdr>
        <w:top w:val="none" w:sz="0" w:space="0" w:color="auto"/>
        <w:left w:val="none" w:sz="0" w:space="0" w:color="auto"/>
        <w:bottom w:val="none" w:sz="0" w:space="0" w:color="auto"/>
        <w:right w:val="none" w:sz="0" w:space="0" w:color="auto"/>
      </w:divBdr>
    </w:div>
    <w:div w:id="859051019">
      <w:bodyDiv w:val="1"/>
      <w:marLeft w:val="0"/>
      <w:marRight w:val="0"/>
      <w:marTop w:val="0"/>
      <w:marBottom w:val="0"/>
      <w:divBdr>
        <w:top w:val="none" w:sz="0" w:space="0" w:color="auto"/>
        <w:left w:val="none" w:sz="0" w:space="0" w:color="auto"/>
        <w:bottom w:val="none" w:sz="0" w:space="0" w:color="auto"/>
        <w:right w:val="none" w:sz="0" w:space="0" w:color="auto"/>
      </w:divBdr>
    </w:div>
    <w:div w:id="859782685">
      <w:bodyDiv w:val="1"/>
      <w:marLeft w:val="0"/>
      <w:marRight w:val="0"/>
      <w:marTop w:val="0"/>
      <w:marBottom w:val="0"/>
      <w:divBdr>
        <w:top w:val="none" w:sz="0" w:space="0" w:color="auto"/>
        <w:left w:val="none" w:sz="0" w:space="0" w:color="auto"/>
        <w:bottom w:val="none" w:sz="0" w:space="0" w:color="auto"/>
        <w:right w:val="none" w:sz="0" w:space="0" w:color="auto"/>
      </w:divBdr>
    </w:div>
    <w:div w:id="861476507">
      <w:bodyDiv w:val="1"/>
      <w:marLeft w:val="0"/>
      <w:marRight w:val="0"/>
      <w:marTop w:val="0"/>
      <w:marBottom w:val="0"/>
      <w:divBdr>
        <w:top w:val="none" w:sz="0" w:space="0" w:color="auto"/>
        <w:left w:val="none" w:sz="0" w:space="0" w:color="auto"/>
        <w:bottom w:val="none" w:sz="0" w:space="0" w:color="auto"/>
        <w:right w:val="none" w:sz="0" w:space="0" w:color="auto"/>
      </w:divBdr>
    </w:div>
    <w:div w:id="862279024">
      <w:bodyDiv w:val="1"/>
      <w:marLeft w:val="0"/>
      <w:marRight w:val="0"/>
      <w:marTop w:val="0"/>
      <w:marBottom w:val="0"/>
      <w:divBdr>
        <w:top w:val="none" w:sz="0" w:space="0" w:color="auto"/>
        <w:left w:val="none" w:sz="0" w:space="0" w:color="auto"/>
        <w:bottom w:val="none" w:sz="0" w:space="0" w:color="auto"/>
        <w:right w:val="none" w:sz="0" w:space="0" w:color="auto"/>
      </w:divBdr>
    </w:div>
    <w:div w:id="863514704">
      <w:bodyDiv w:val="1"/>
      <w:marLeft w:val="0"/>
      <w:marRight w:val="0"/>
      <w:marTop w:val="0"/>
      <w:marBottom w:val="0"/>
      <w:divBdr>
        <w:top w:val="none" w:sz="0" w:space="0" w:color="auto"/>
        <w:left w:val="none" w:sz="0" w:space="0" w:color="auto"/>
        <w:bottom w:val="none" w:sz="0" w:space="0" w:color="auto"/>
        <w:right w:val="none" w:sz="0" w:space="0" w:color="auto"/>
      </w:divBdr>
    </w:div>
    <w:div w:id="863979924">
      <w:bodyDiv w:val="1"/>
      <w:marLeft w:val="0"/>
      <w:marRight w:val="0"/>
      <w:marTop w:val="0"/>
      <w:marBottom w:val="0"/>
      <w:divBdr>
        <w:top w:val="none" w:sz="0" w:space="0" w:color="auto"/>
        <w:left w:val="none" w:sz="0" w:space="0" w:color="auto"/>
        <w:bottom w:val="none" w:sz="0" w:space="0" w:color="auto"/>
        <w:right w:val="none" w:sz="0" w:space="0" w:color="auto"/>
      </w:divBdr>
    </w:div>
    <w:div w:id="866797088">
      <w:bodyDiv w:val="1"/>
      <w:marLeft w:val="0"/>
      <w:marRight w:val="0"/>
      <w:marTop w:val="0"/>
      <w:marBottom w:val="0"/>
      <w:divBdr>
        <w:top w:val="none" w:sz="0" w:space="0" w:color="auto"/>
        <w:left w:val="none" w:sz="0" w:space="0" w:color="auto"/>
        <w:bottom w:val="none" w:sz="0" w:space="0" w:color="auto"/>
        <w:right w:val="none" w:sz="0" w:space="0" w:color="auto"/>
      </w:divBdr>
    </w:div>
    <w:div w:id="867107993">
      <w:bodyDiv w:val="1"/>
      <w:marLeft w:val="0"/>
      <w:marRight w:val="0"/>
      <w:marTop w:val="0"/>
      <w:marBottom w:val="0"/>
      <w:divBdr>
        <w:top w:val="none" w:sz="0" w:space="0" w:color="auto"/>
        <w:left w:val="none" w:sz="0" w:space="0" w:color="auto"/>
        <w:bottom w:val="none" w:sz="0" w:space="0" w:color="auto"/>
        <w:right w:val="none" w:sz="0" w:space="0" w:color="auto"/>
      </w:divBdr>
    </w:div>
    <w:div w:id="867570421">
      <w:bodyDiv w:val="1"/>
      <w:marLeft w:val="0"/>
      <w:marRight w:val="0"/>
      <w:marTop w:val="0"/>
      <w:marBottom w:val="0"/>
      <w:divBdr>
        <w:top w:val="none" w:sz="0" w:space="0" w:color="auto"/>
        <w:left w:val="none" w:sz="0" w:space="0" w:color="auto"/>
        <w:bottom w:val="none" w:sz="0" w:space="0" w:color="auto"/>
        <w:right w:val="none" w:sz="0" w:space="0" w:color="auto"/>
      </w:divBdr>
    </w:div>
    <w:div w:id="869025939">
      <w:bodyDiv w:val="1"/>
      <w:marLeft w:val="0"/>
      <w:marRight w:val="0"/>
      <w:marTop w:val="0"/>
      <w:marBottom w:val="0"/>
      <w:divBdr>
        <w:top w:val="none" w:sz="0" w:space="0" w:color="auto"/>
        <w:left w:val="none" w:sz="0" w:space="0" w:color="auto"/>
        <w:bottom w:val="none" w:sz="0" w:space="0" w:color="auto"/>
        <w:right w:val="none" w:sz="0" w:space="0" w:color="auto"/>
      </w:divBdr>
    </w:div>
    <w:div w:id="869027238">
      <w:bodyDiv w:val="1"/>
      <w:marLeft w:val="0"/>
      <w:marRight w:val="0"/>
      <w:marTop w:val="0"/>
      <w:marBottom w:val="0"/>
      <w:divBdr>
        <w:top w:val="none" w:sz="0" w:space="0" w:color="auto"/>
        <w:left w:val="none" w:sz="0" w:space="0" w:color="auto"/>
        <w:bottom w:val="none" w:sz="0" w:space="0" w:color="auto"/>
        <w:right w:val="none" w:sz="0" w:space="0" w:color="auto"/>
      </w:divBdr>
    </w:div>
    <w:div w:id="869803729">
      <w:bodyDiv w:val="1"/>
      <w:marLeft w:val="0"/>
      <w:marRight w:val="0"/>
      <w:marTop w:val="0"/>
      <w:marBottom w:val="0"/>
      <w:divBdr>
        <w:top w:val="none" w:sz="0" w:space="0" w:color="auto"/>
        <w:left w:val="none" w:sz="0" w:space="0" w:color="auto"/>
        <w:bottom w:val="none" w:sz="0" w:space="0" w:color="auto"/>
        <w:right w:val="none" w:sz="0" w:space="0" w:color="auto"/>
      </w:divBdr>
    </w:div>
    <w:div w:id="871266058">
      <w:bodyDiv w:val="1"/>
      <w:marLeft w:val="0"/>
      <w:marRight w:val="0"/>
      <w:marTop w:val="0"/>
      <w:marBottom w:val="0"/>
      <w:divBdr>
        <w:top w:val="none" w:sz="0" w:space="0" w:color="auto"/>
        <w:left w:val="none" w:sz="0" w:space="0" w:color="auto"/>
        <w:bottom w:val="none" w:sz="0" w:space="0" w:color="auto"/>
        <w:right w:val="none" w:sz="0" w:space="0" w:color="auto"/>
      </w:divBdr>
    </w:div>
    <w:div w:id="873349300">
      <w:bodyDiv w:val="1"/>
      <w:marLeft w:val="0"/>
      <w:marRight w:val="0"/>
      <w:marTop w:val="0"/>
      <w:marBottom w:val="0"/>
      <w:divBdr>
        <w:top w:val="none" w:sz="0" w:space="0" w:color="auto"/>
        <w:left w:val="none" w:sz="0" w:space="0" w:color="auto"/>
        <w:bottom w:val="none" w:sz="0" w:space="0" w:color="auto"/>
        <w:right w:val="none" w:sz="0" w:space="0" w:color="auto"/>
      </w:divBdr>
    </w:div>
    <w:div w:id="873805184">
      <w:bodyDiv w:val="1"/>
      <w:marLeft w:val="0"/>
      <w:marRight w:val="0"/>
      <w:marTop w:val="0"/>
      <w:marBottom w:val="0"/>
      <w:divBdr>
        <w:top w:val="none" w:sz="0" w:space="0" w:color="auto"/>
        <w:left w:val="none" w:sz="0" w:space="0" w:color="auto"/>
        <w:bottom w:val="none" w:sz="0" w:space="0" w:color="auto"/>
        <w:right w:val="none" w:sz="0" w:space="0" w:color="auto"/>
      </w:divBdr>
    </w:div>
    <w:div w:id="874656532">
      <w:bodyDiv w:val="1"/>
      <w:marLeft w:val="0"/>
      <w:marRight w:val="0"/>
      <w:marTop w:val="0"/>
      <w:marBottom w:val="0"/>
      <w:divBdr>
        <w:top w:val="none" w:sz="0" w:space="0" w:color="auto"/>
        <w:left w:val="none" w:sz="0" w:space="0" w:color="auto"/>
        <w:bottom w:val="none" w:sz="0" w:space="0" w:color="auto"/>
        <w:right w:val="none" w:sz="0" w:space="0" w:color="auto"/>
      </w:divBdr>
    </w:div>
    <w:div w:id="875460173">
      <w:bodyDiv w:val="1"/>
      <w:marLeft w:val="0"/>
      <w:marRight w:val="0"/>
      <w:marTop w:val="0"/>
      <w:marBottom w:val="0"/>
      <w:divBdr>
        <w:top w:val="none" w:sz="0" w:space="0" w:color="auto"/>
        <w:left w:val="none" w:sz="0" w:space="0" w:color="auto"/>
        <w:bottom w:val="none" w:sz="0" w:space="0" w:color="auto"/>
        <w:right w:val="none" w:sz="0" w:space="0" w:color="auto"/>
      </w:divBdr>
    </w:div>
    <w:div w:id="877358821">
      <w:bodyDiv w:val="1"/>
      <w:marLeft w:val="0"/>
      <w:marRight w:val="0"/>
      <w:marTop w:val="0"/>
      <w:marBottom w:val="0"/>
      <w:divBdr>
        <w:top w:val="none" w:sz="0" w:space="0" w:color="auto"/>
        <w:left w:val="none" w:sz="0" w:space="0" w:color="auto"/>
        <w:bottom w:val="none" w:sz="0" w:space="0" w:color="auto"/>
        <w:right w:val="none" w:sz="0" w:space="0" w:color="auto"/>
      </w:divBdr>
    </w:div>
    <w:div w:id="878394347">
      <w:bodyDiv w:val="1"/>
      <w:marLeft w:val="0"/>
      <w:marRight w:val="0"/>
      <w:marTop w:val="0"/>
      <w:marBottom w:val="0"/>
      <w:divBdr>
        <w:top w:val="none" w:sz="0" w:space="0" w:color="auto"/>
        <w:left w:val="none" w:sz="0" w:space="0" w:color="auto"/>
        <w:bottom w:val="none" w:sz="0" w:space="0" w:color="auto"/>
        <w:right w:val="none" w:sz="0" w:space="0" w:color="auto"/>
      </w:divBdr>
    </w:div>
    <w:div w:id="880555581">
      <w:bodyDiv w:val="1"/>
      <w:marLeft w:val="0"/>
      <w:marRight w:val="0"/>
      <w:marTop w:val="0"/>
      <w:marBottom w:val="0"/>
      <w:divBdr>
        <w:top w:val="none" w:sz="0" w:space="0" w:color="auto"/>
        <w:left w:val="none" w:sz="0" w:space="0" w:color="auto"/>
        <w:bottom w:val="none" w:sz="0" w:space="0" w:color="auto"/>
        <w:right w:val="none" w:sz="0" w:space="0" w:color="auto"/>
      </w:divBdr>
    </w:div>
    <w:div w:id="880820338">
      <w:bodyDiv w:val="1"/>
      <w:marLeft w:val="0"/>
      <w:marRight w:val="0"/>
      <w:marTop w:val="0"/>
      <w:marBottom w:val="0"/>
      <w:divBdr>
        <w:top w:val="none" w:sz="0" w:space="0" w:color="auto"/>
        <w:left w:val="none" w:sz="0" w:space="0" w:color="auto"/>
        <w:bottom w:val="none" w:sz="0" w:space="0" w:color="auto"/>
        <w:right w:val="none" w:sz="0" w:space="0" w:color="auto"/>
      </w:divBdr>
    </w:div>
    <w:div w:id="885070111">
      <w:bodyDiv w:val="1"/>
      <w:marLeft w:val="0"/>
      <w:marRight w:val="0"/>
      <w:marTop w:val="0"/>
      <w:marBottom w:val="0"/>
      <w:divBdr>
        <w:top w:val="none" w:sz="0" w:space="0" w:color="auto"/>
        <w:left w:val="none" w:sz="0" w:space="0" w:color="auto"/>
        <w:bottom w:val="none" w:sz="0" w:space="0" w:color="auto"/>
        <w:right w:val="none" w:sz="0" w:space="0" w:color="auto"/>
      </w:divBdr>
    </w:div>
    <w:div w:id="888373218">
      <w:bodyDiv w:val="1"/>
      <w:marLeft w:val="0"/>
      <w:marRight w:val="0"/>
      <w:marTop w:val="0"/>
      <w:marBottom w:val="0"/>
      <w:divBdr>
        <w:top w:val="none" w:sz="0" w:space="0" w:color="auto"/>
        <w:left w:val="none" w:sz="0" w:space="0" w:color="auto"/>
        <w:bottom w:val="none" w:sz="0" w:space="0" w:color="auto"/>
        <w:right w:val="none" w:sz="0" w:space="0" w:color="auto"/>
      </w:divBdr>
    </w:div>
    <w:div w:id="888616274">
      <w:bodyDiv w:val="1"/>
      <w:marLeft w:val="0"/>
      <w:marRight w:val="0"/>
      <w:marTop w:val="0"/>
      <w:marBottom w:val="0"/>
      <w:divBdr>
        <w:top w:val="none" w:sz="0" w:space="0" w:color="auto"/>
        <w:left w:val="none" w:sz="0" w:space="0" w:color="auto"/>
        <w:bottom w:val="none" w:sz="0" w:space="0" w:color="auto"/>
        <w:right w:val="none" w:sz="0" w:space="0" w:color="auto"/>
      </w:divBdr>
    </w:div>
    <w:div w:id="888999754">
      <w:bodyDiv w:val="1"/>
      <w:marLeft w:val="0"/>
      <w:marRight w:val="0"/>
      <w:marTop w:val="0"/>
      <w:marBottom w:val="0"/>
      <w:divBdr>
        <w:top w:val="none" w:sz="0" w:space="0" w:color="auto"/>
        <w:left w:val="none" w:sz="0" w:space="0" w:color="auto"/>
        <w:bottom w:val="none" w:sz="0" w:space="0" w:color="auto"/>
        <w:right w:val="none" w:sz="0" w:space="0" w:color="auto"/>
      </w:divBdr>
    </w:div>
    <w:div w:id="890767019">
      <w:bodyDiv w:val="1"/>
      <w:marLeft w:val="0"/>
      <w:marRight w:val="0"/>
      <w:marTop w:val="0"/>
      <w:marBottom w:val="0"/>
      <w:divBdr>
        <w:top w:val="none" w:sz="0" w:space="0" w:color="auto"/>
        <w:left w:val="none" w:sz="0" w:space="0" w:color="auto"/>
        <w:bottom w:val="none" w:sz="0" w:space="0" w:color="auto"/>
        <w:right w:val="none" w:sz="0" w:space="0" w:color="auto"/>
      </w:divBdr>
    </w:div>
    <w:div w:id="890920044">
      <w:bodyDiv w:val="1"/>
      <w:marLeft w:val="0"/>
      <w:marRight w:val="0"/>
      <w:marTop w:val="0"/>
      <w:marBottom w:val="0"/>
      <w:divBdr>
        <w:top w:val="none" w:sz="0" w:space="0" w:color="auto"/>
        <w:left w:val="none" w:sz="0" w:space="0" w:color="auto"/>
        <w:bottom w:val="none" w:sz="0" w:space="0" w:color="auto"/>
        <w:right w:val="none" w:sz="0" w:space="0" w:color="auto"/>
      </w:divBdr>
    </w:div>
    <w:div w:id="891233369">
      <w:bodyDiv w:val="1"/>
      <w:marLeft w:val="0"/>
      <w:marRight w:val="0"/>
      <w:marTop w:val="0"/>
      <w:marBottom w:val="0"/>
      <w:divBdr>
        <w:top w:val="none" w:sz="0" w:space="0" w:color="auto"/>
        <w:left w:val="none" w:sz="0" w:space="0" w:color="auto"/>
        <w:bottom w:val="none" w:sz="0" w:space="0" w:color="auto"/>
        <w:right w:val="none" w:sz="0" w:space="0" w:color="auto"/>
      </w:divBdr>
    </w:div>
    <w:div w:id="891430316">
      <w:bodyDiv w:val="1"/>
      <w:marLeft w:val="0"/>
      <w:marRight w:val="0"/>
      <w:marTop w:val="0"/>
      <w:marBottom w:val="0"/>
      <w:divBdr>
        <w:top w:val="none" w:sz="0" w:space="0" w:color="auto"/>
        <w:left w:val="none" w:sz="0" w:space="0" w:color="auto"/>
        <w:bottom w:val="none" w:sz="0" w:space="0" w:color="auto"/>
        <w:right w:val="none" w:sz="0" w:space="0" w:color="auto"/>
      </w:divBdr>
    </w:div>
    <w:div w:id="891649680">
      <w:bodyDiv w:val="1"/>
      <w:marLeft w:val="0"/>
      <w:marRight w:val="0"/>
      <w:marTop w:val="0"/>
      <w:marBottom w:val="0"/>
      <w:divBdr>
        <w:top w:val="none" w:sz="0" w:space="0" w:color="auto"/>
        <w:left w:val="none" w:sz="0" w:space="0" w:color="auto"/>
        <w:bottom w:val="none" w:sz="0" w:space="0" w:color="auto"/>
        <w:right w:val="none" w:sz="0" w:space="0" w:color="auto"/>
      </w:divBdr>
    </w:div>
    <w:div w:id="893395169">
      <w:bodyDiv w:val="1"/>
      <w:marLeft w:val="0"/>
      <w:marRight w:val="0"/>
      <w:marTop w:val="0"/>
      <w:marBottom w:val="0"/>
      <w:divBdr>
        <w:top w:val="none" w:sz="0" w:space="0" w:color="auto"/>
        <w:left w:val="none" w:sz="0" w:space="0" w:color="auto"/>
        <w:bottom w:val="none" w:sz="0" w:space="0" w:color="auto"/>
        <w:right w:val="none" w:sz="0" w:space="0" w:color="auto"/>
      </w:divBdr>
    </w:div>
    <w:div w:id="894197234">
      <w:bodyDiv w:val="1"/>
      <w:marLeft w:val="0"/>
      <w:marRight w:val="0"/>
      <w:marTop w:val="0"/>
      <w:marBottom w:val="0"/>
      <w:divBdr>
        <w:top w:val="none" w:sz="0" w:space="0" w:color="auto"/>
        <w:left w:val="none" w:sz="0" w:space="0" w:color="auto"/>
        <w:bottom w:val="none" w:sz="0" w:space="0" w:color="auto"/>
        <w:right w:val="none" w:sz="0" w:space="0" w:color="auto"/>
      </w:divBdr>
    </w:div>
    <w:div w:id="895430946">
      <w:bodyDiv w:val="1"/>
      <w:marLeft w:val="0"/>
      <w:marRight w:val="0"/>
      <w:marTop w:val="0"/>
      <w:marBottom w:val="0"/>
      <w:divBdr>
        <w:top w:val="none" w:sz="0" w:space="0" w:color="auto"/>
        <w:left w:val="none" w:sz="0" w:space="0" w:color="auto"/>
        <w:bottom w:val="none" w:sz="0" w:space="0" w:color="auto"/>
        <w:right w:val="none" w:sz="0" w:space="0" w:color="auto"/>
      </w:divBdr>
    </w:div>
    <w:div w:id="895778759">
      <w:bodyDiv w:val="1"/>
      <w:marLeft w:val="0"/>
      <w:marRight w:val="0"/>
      <w:marTop w:val="0"/>
      <w:marBottom w:val="0"/>
      <w:divBdr>
        <w:top w:val="none" w:sz="0" w:space="0" w:color="auto"/>
        <w:left w:val="none" w:sz="0" w:space="0" w:color="auto"/>
        <w:bottom w:val="none" w:sz="0" w:space="0" w:color="auto"/>
        <w:right w:val="none" w:sz="0" w:space="0" w:color="auto"/>
      </w:divBdr>
    </w:div>
    <w:div w:id="897396847">
      <w:bodyDiv w:val="1"/>
      <w:marLeft w:val="0"/>
      <w:marRight w:val="0"/>
      <w:marTop w:val="0"/>
      <w:marBottom w:val="0"/>
      <w:divBdr>
        <w:top w:val="none" w:sz="0" w:space="0" w:color="auto"/>
        <w:left w:val="none" w:sz="0" w:space="0" w:color="auto"/>
        <w:bottom w:val="none" w:sz="0" w:space="0" w:color="auto"/>
        <w:right w:val="none" w:sz="0" w:space="0" w:color="auto"/>
      </w:divBdr>
    </w:div>
    <w:div w:id="900019640">
      <w:bodyDiv w:val="1"/>
      <w:marLeft w:val="0"/>
      <w:marRight w:val="0"/>
      <w:marTop w:val="0"/>
      <w:marBottom w:val="0"/>
      <w:divBdr>
        <w:top w:val="none" w:sz="0" w:space="0" w:color="auto"/>
        <w:left w:val="none" w:sz="0" w:space="0" w:color="auto"/>
        <w:bottom w:val="none" w:sz="0" w:space="0" w:color="auto"/>
        <w:right w:val="none" w:sz="0" w:space="0" w:color="auto"/>
      </w:divBdr>
    </w:div>
    <w:div w:id="903177847">
      <w:bodyDiv w:val="1"/>
      <w:marLeft w:val="0"/>
      <w:marRight w:val="0"/>
      <w:marTop w:val="0"/>
      <w:marBottom w:val="0"/>
      <w:divBdr>
        <w:top w:val="none" w:sz="0" w:space="0" w:color="auto"/>
        <w:left w:val="none" w:sz="0" w:space="0" w:color="auto"/>
        <w:bottom w:val="none" w:sz="0" w:space="0" w:color="auto"/>
        <w:right w:val="none" w:sz="0" w:space="0" w:color="auto"/>
      </w:divBdr>
    </w:div>
    <w:div w:id="903756853">
      <w:bodyDiv w:val="1"/>
      <w:marLeft w:val="0"/>
      <w:marRight w:val="0"/>
      <w:marTop w:val="0"/>
      <w:marBottom w:val="0"/>
      <w:divBdr>
        <w:top w:val="none" w:sz="0" w:space="0" w:color="auto"/>
        <w:left w:val="none" w:sz="0" w:space="0" w:color="auto"/>
        <w:bottom w:val="none" w:sz="0" w:space="0" w:color="auto"/>
        <w:right w:val="none" w:sz="0" w:space="0" w:color="auto"/>
      </w:divBdr>
    </w:div>
    <w:div w:id="904612174">
      <w:bodyDiv w:val="1"/>
      <w:marLeft w:val="0"/>
      <w:marRight w:val="0"/>
      <w:marTop w:val="0"/>
      <w:marBottom w:val="0"/>
      <w:divBdr>
        <w:top w:val="none" w:sz="0" w:space="0" w:color="auto"/>
        <w:left w:val="none" w:sz="0" w:space="0" w:color="auto"/>
        <w:bottom w:val="none" w:sz="0" w:space="0" w:color="auto"/>
        <w:right w:val="none" w:sz="0" w:space="0" w:color="auto"/>
      </w:divBdr>
    </w:div>
    <w:div w:id="906888894">
      <w:bodyDiv w:val="1"/>
      <w:marLeft w:val="0"/>
      <w:marRight w:val="0"/>
      <w:marTop w:val="0"/>
      <w:marBottom w:val="0"/>
      <w:divBdr>
        <w:top w:val="none" w:sz="0" w:space="0" w:color="auto"/>
        <w:left w:val="none" w:sz="0" w:space="0" w:color="auto"/>
        <w:bottom w:val="none" w:sz="0" w:space="0" w:color="auto"/>
        <w:right w:val="none" w:sz="0" w:space="0" w:color="auto"/>
      </w:divBdr>
    </w:div>
    <w:div w:id="907499043">
      <w:bodyDiv w:val="1"/>
      <w:marLeft w:val="0"/>
      <w:marRight w:val="0"/>
      <w:marTop w:val="0"/>
      <w:marBottom w:val="0"/>
      <w:divBdr>
        <w:top w:val="none" w:sz="0" w:space="0" w:color="auto"/>
        <w:left w:val="none" w:sz="0" w:space="0" w:color="auto"/>
        <w:bottom w:val="none" w:sz="0" w:space="0" w:color="auto"/>
        <w:right w:val="none" w:sz="0" w:space="0" w:color="auto"/>
      </w:divBdr>
    </w:div>
    <w:div w:id="907806392">
      <w:bodyDiv w:val="1"/>
      <w:marLeft w:val="0"/>
      <w:marRight w:val="0"/>
      <w:marTop w:val="0"/>
      <w:marBottom w:val="0"/>
      <w:divBdr>
        <w:top w:val="none" w:sz="0" w:space="0" w:color="auto"/>
        <w:left w:val="none" w:sz="0" w:space="0" w:color="auto"/>
        <w:bottom w:val="none" w:sz="0" w:space="0" w:color="auto"/>
        <w:right w:val="none" w:sz="0" w:space="0" w:color="auto"/>
      </w:divBdr>
    </w:div>
    <w:div w:id="907810227">
      <w:bodyDiv w:val="1"/>
      <w:marLeft w:val="0"/>
      <w:marRight w:val="0"/>
      <w:marTop w:val="0"/>
      <w:marBottom w:val="0"/>
      <w:divBdr>
        <w:top w:val="none" w:sz="0" w:space="0" w:color="auto"/>
        <w:left w:val="none" w:sz="0" w:space="0" w:color="auto"/>
        <w:bottom w:val="none" w:sz="0" w:space="0" w:color="auto"/>
        <w:right w:val="none" w:sz="0" w:space="0" w:color="auto"/>
      </w:divBdr>
    </w:div>
    <w:div w:id="909461267">
      <w:bodyDiv w:val="1"/>
      <w:marLeft w:val="0"/>
      <w:marRight w:val="0"/>
      <w:marTop w:val="0"/>
      <w:marBottom w:val="0"/>
      <w:divBdr>
        <w:top w:val="none" w:sz="0" w:space="0" w:color="auto"/>
        <w:left w:val="none" w:sz="0" w:space="0" w:color="auto"/>
        <w:bottom w:val="none" w:sz="0" w:space="0" w:color="auto"/>
        <w:right w:val="none" w:sz="0" w:space="0" w:color="auto"/>
      </w:divBdr>
    </w:div>
    <w:div w:id="910114343">
      <w:bodyDiv w:val="1"/>
      <w:marLeft w:val="0"/>
      <w:marRight w:val="0"/>
      <w:marTop w:val="0"/>
      <w:marBottom w:val="0"/>
      <w:divBdr>
        <w:top w:val="none" w:sz="0" w:space="0" w:color="auto"/>
        <w:left w:val="none" w:sz="0" w:space="0" w:color="auto"/>
        <w:bottom w:val="none" w:sz="0" w:space="0" w:color="auto"/>
        <w:right w:val="none" w:sz="0" w:space="0" w:color="auto"/>
      </w:divBdr>
    </w:div>
    <w:div w:id="910315970">
      <w:bodyDiv w:val="1"/>
      <w:marLeft w:val="0"/>
      <w:marRight w:val="0"/>
      <w:marTop w:val="0"/>
      <w:marBottom w:val="0"/>
      <w:divBdr>
        <w:top w:val="none" w:sz="0" w:space="0" w:color="auto"/>
        <w:left w:val="none" w:sz="0" w:space="0" w:color="auto"/>
        <w:bottom w:val="none" w:sz="0" w:space="0" w:color="auto"/>
        <w:right w:val="none" w:sz="0" w:space="0" w:color="auto"/>
      </w:divBdr>
    </w:div>
    <w:div w:id="911164229">
      <w:bodyDiv w:val="1"/>
      <w:marLeft w:val="0"/>
      <w:marRight w:val="0"/>
      <w:marTop w:val="0"/>
      <w:marBottom w:val="0"/>
      <w:divBdr>
        <w:top w:val="none" w:sz="0" w:space="0" w:color="auto"/>
        <w:left w:val="none" w:sz="0" w:space="0" w:color="auto"/>
        <w:bottom w:val="none" w:sz="0" w:space="0" w:color="auto"/>
        <w:right w:val="none" w:sz="0" w:space="0" w:color="auto"/>
      </w:divBdr>
    </w:div>
    <w:div w:id="911280196">
      <w:bodyDiv w:val="1"/>
      <w:marLeft w:val="0"/>
      <w:marRight w:val="0"/>
      <w:marTop w:val="0"/>
      <w:marBottom w:val="0"/>
      <w:divBdr>
        <w:top w:val="none" w:sz="0" w:space="0" w:color="auto"/>
        <w:left w:val="none" w:sz="0" w:space="0" w:color="auto"/>
        <w:bottom w:val="none" w:sz="0" w:space="0" w:color="auto"/>
        <w:right w:val="none" w:sz="0" w:space="0" w:color="auto"/>
      </w:divBdr>
    </w:div>
    <w:div w:id="912816011">
      <w:bodyDiv w:val="1"/>
      <w:marLeft w:val="0"/>
      <w:marRight w:val="0"/>
      <w:marTop w:val="0"/>
      <w:marBottom w:val="0"/>
      <w:divBdr>
        <w:top w:val="none" w:sz="0" w:space="0" w:color="auto"/>
        <w:left w:val="none" w:sz="0" w:space="0" w:color="auto"/>
        <w:bottom w:val="none" w:sz="0" w:space="0" w:color="auto"/>
        <w:right w:val="none" w:sz="0" w:space="0" w:color="auto"/>
      </w:divBdr>
    </w:div>
    <w:div w:id="913735055">
      <w:bodyDiv w:val="1"/>
      <w:marLeft w:val="0"/>
      <w:marRight w:val="0"/>
      <w:marTop w:val="0"/>
      <w:marBottom w:val="0"/>
      <w:divBdr>
        <w:top w:val="none" w:sz="0" w:space="0" w:color="auto"/>
        <w:left w:val="none" w:sz="0" w:space="0" w:color="auto"/>
        <w:bottom w:val="none" w:sz="0" w:space="0" w:color="auto"/>
        <w:right w:val="none" w:sz="0" w:space="0" w:color="auto"/>
      </w:divBdr>
    </w:div>
    <w:div w:id="917133317">
      <w:bodyDiv w:val="1"/>
      <w:marLeft w:val="0"/>
      <w:marRight w:val="0"/>
      <w:marTop w:val="0"/>
      <w:marBottom w:val="0"/>
      <w:divBdr>
        <w:top w:val="none" w:sz="0" w:space="0" w:color="auto"/>
        <w:left w:val="none" w:sz="0" w:space="0" w:color="auto"/>
        <w:bottom w:val="none" w:sz="0" w:space="0" w:color="auto"/>
        <w:right w:val="none" w:sz="0" w:space="0" w:color="auto"/>
      </w:divBdr>
    </w:div>
    <w:div w:id="917901762">
      <w:bodyDiv w:val="1"/>
      <w:marLeft w:val="0"/>
      <w:marRight w:val="0"/>
      <w:marTop w:val="0"/>
      <w:marBottom w:val="0"/>
      <w:divBdr>
        <w:top w:val="none" w:sz="0" w:space="0" w:color="auto"/>
        <w:left w:val="none" w:sz="0" w:space="0" w:color="auto"/>
        <w:bottom w:val="none" w:sz="0" w:space="0" w:color="auto"/>
        <w:right w:val="none" w:sz="0" w:space="0" w:color="auto"/>
      </w:divBdr>
    </w:div>
    <w:div w:id="920875051">
      <w:bodyDiv w:val="1"/>
      <w:marLeft w:val="0"/>
      <w:marRight w:val="0"/>
      <w:marTop w:val="0"/>
      <w:marBottom w:val="0"/>
      <w:divBdr>
        <w:top w:val="none" w:sz="0" w:space="0" w:color="auto"/>
        <w:left w:val="none" w:sz="0" w:space="0" w:color="auto"/>
        <w:bottom w:val="none" w:sz="0" w:space="0" w:color="auto"/>
        <w:right w:val="none" w:sz="0" w:space="0" w:color="auto"/>
      </w:divBdr>
    </w:div>
    <w:div w:id="921255851">
      <w:bodyDiv w:val="1"/>
      <w:marLeft w:val="0"/>
      <w:marRight w:val="0"/>
      <w:marTop w:val="0"/>
      <w:marBottom w:val="0"/>
      <w:divBdr>
        <w:top w:val="none" w:sz="0" w:space="0" w:color="auto"/>
        <w:left w:val="none" w:sz="0" w:space="0" w:color="auto"/>
        <w:bottom w:val="none" w:sz="0" w:space="0" w:color="auto"/>
        <w:right w:val="none" w:sz="0" w:space="0" w:color="auto"/>
      </w:divBdr>
    </w:div>
    <w:div w:id="923077375">
      <w:bodyDiv w:val="1"/>
      <w:marLeft w:val="0"/>
      <w:marRight w:val="0"/>
      <w:marTop w:val="0"/>
      <w:marBottom w:val="0"/>
      <w:divBdr>
        <w:top w:val="none" w:sz="0" w:space="0" w:color="auto"/>
        <w:left w:val="none" w:sz="0" w:space="0" w:color="auto"/>
        <w:bottom w:val="none" w:sz="0" w:space="0" w:color="auto"/>
        <w:right w:val="none" w:sz="0" w:space="0" w:color="auto"/>
      </w:divBdr>
    </w:div>
    <w:div w:id="925579364">
      <w:bodyDiv w:val="1"/>
      <w:marLeft w:val="0"/>
      <w:marRight w:val="0"/>
      <w:marTop w:val="0"/>
      <w:marBottom w:val="0"/>
      <w:divBdr>
        <w:top w:val="none" w:sz="0" w:space="0" w:color="auto"/>
        <w:left w:val="none" w:sz="0" w:space="0" w:color="auto"/>
        <w:bottom w:val="none" w:sz="0" w:space="0" w:color="auto"/>
        <w:right w:val="none" w:sz="0" w:space="0" w:color="auto"/>
      </w:divBdr>
    </w:div>
    <w:div w:id="927229253">
      <w:bodyDiv w:val="1"/>
      <w:marLeft w:val="0"/>
      <w:marRight w:val="0"/>
      <w:marTop w:val="0"/>
      <w:marBottom w:val="0"/>
      <w:divBdr>
        <w:top w:val="none" w:sz="0" w:space="0" w:color="auto"/>
        <w:left w:val="none" w:sz="0" w:space="0" w:color="auto"/>
        <w:bottom w:val="none" w:sz="0" w:space="0" w:color="auto"/>
        <w:right w:val="none" w:sz="0" w:space="0" w:color="auto"/>
      </w:divBdr>
    </w:div>
    <w:div w:id="929896259">
      <w:bodyDiv w:val="1"/>
      <w:marLeft w:val="0"/>
      <w:marRight w:val="0"/>
      <w:marTop w:val="0"/>
      <w:marBottom w:val="0"/>
      <w:divBdr>
        <w:top w:val="none" w:sz="0" w:space="0" w:color="auto"/>
        <w:left w:val="none" w:sz="0" w:space="0" w:color="auto"/>
        <w:bottom w:val="none" w:sz="0" w:space="0" w:color="auto"/>
        <w:right w:val="none" w:sz="0" w:space="0" w:color="auto"/>
      </w:divBdr>
    </w:div>
    <w:div w:id="930771105">
      <w:bodyDiv w:val="1"/>
      <w:marLeft w:val="0"/>
      <w:marRight w:val="0"/>
      <w:marTop w:val="0"/>
      <w:marBottom w:val="0"/>
      <w:divBdr>
        <w:top w:val="none" w:sz="0" w:space="0" w:color="auto"/>
        <w:left w:val="none" w:sz="0" w:space="0" w:color="auto"/>
        <w:bottom w:val="none" w:sz="0" w:space="0" w:color="auto"/>
        <w:right w:val="none" w:sz="0" w:space="0" w:color="auto"/>
      </w:divBdr>
    </w:div>
    <w:div w:id="931475700">
      <w:bodyDiv w:val="1"/>
      <w:marLeft w:val="0"/>
      <w:marRight w:val="0"/>
      <w:marTop w:val="0"/>
      <w:marBottom w:val="0"/>
      <w:divBdr>
        <w:top w:val="none" w:sz="0" w:space="0" w:color="auto"/>
        <w:left w:val="none" w:sz="0" w:space="0" w:color="auto"/>
        <w:bottom w:val="none" w:sz="0" w:space="0" w:color="auto"/>
        <w:right w:val="none" w:sz="0" w:space="0" w:color="auto"/>
      </w:divBdr>
    </w:div>
    <w:div w:id="931547267">
      <w:bodyDiv w:val="1"/>
      <w:marLeft w:val="0"/>
      <w:marRight w:val="0"/>
      <w:marTop w:val="0"/>
      <w:marBottom w:val="0"/>
      <w:divBdr>
        <w:top w:val="none" w:sz="0" w:space="0" w:color="auto"/>
        <w:left w:val="none" w:sz="0" w:space="0" w:color="auto"/>
        <w:bottom w:val="none" w:sz="0" w:space="0" w:color="auto"/>
        <w:right w:val="none" w:sz="0" w:space="0" w:color="auto"/>
      </w:divBdr>
    </w:div>
    <w:div w:id="932207087">
      <w:bodyDiv w:val="1"/>
      <w:marLeft w:val="0"/>
      <w:marRight w:val="0"/>
      <w:marTop w:val="0"/>
      <w:marBottom w:val="0"/>
      <w:divBdr>
        <w:top w:val="none" w:sz="0" w:space="0" w:color="auto"/>
        <w:left w:val="none" w:sz="0" w:space="0" w:color="auto"/>
        <w:bottom w:val="none" w:sz="0" w:space="0" w:color="auto"/>
        <w:right w:val="none" w:sz="0" w:space="0" w:color="auto"/>
      </w:divBdr>
    </w:div>
    <w:div w:id="933514241">
      <w:bodyDiv w:val="1"/>
      <w:marLeft w:val="0"/>
      <w:marRight w:val="0"/>
      <w:marTop w:val="0"/>
      <w:marBottom w:val="0"/>
      <w:divBdr>
        <w:top w:val="none" w:sz="0" w:space="0" w:color="auto"/>
        <w:left w:val="none" w:sz="0" w:space="0" w:color="auto"/>
        <w:bottom w:val="none" w:sz="0" w:space="0" w:color="auto"/>
        <w:right w:val="none" w:sz="0" w:space="0" w:color="auto"/>
      </w:divBdr>
    </w:div>
    <w:div w:id="935136793">
      <w:bodyDiv w:val="1"/>
      <w:marLeft w:val="0"/>
      <w:marRight w:val="0"/>
      <w:marTop w:val="0"/>
      <w:marBottom w:val="0"/>
      <w:divBdr>
        <w:top w:val="none" w:sz="0" w:space="0" w:color="auto"/>
        <w:left w:val="none" w:sz="0" w:space="0" w:color="auto"/>
        <w:bottom w:val="none" w:sz="0" w:space="0" w:color="auto"/>
        <w:right w:val="none" w:sz="0" w:space="0" w:color="auto"/>
      </w:divBdr>
    </w:div>
    <w:div w:id="938685696">
      <w:bodyDiv w:val="1"/>
      <w:marLeft w:val="0"/>
      <w:marRight w:val="0"/>
      <w:marTop w:val="0"/>
      <w:marBottom w:val="0"/>
      <w:divBdr>
        <w:top w:val="none" w:sz="0" w:space="0" w:color="auto"/>
        <w:left w:val="none" w:sz="0" w:space="0" w:color="auto"/>
        <w:bottom w:val="none" w:sz="0" w:space="0" w:color="auto"/>
        <w:right w:val="none" w:sz="0" w:space="0" w:color="auto"/>
      </w:divBdr>
    </w:div>
    <w:div w:id="940527862">
      <w:bodyDiv w:val="1"/>
      <w:marLeft w:val="0"/>
      <w:marRight w:val="0"/>
      <w:marTop w:val="0"/>
      <w:marBottom w:val="0"/>
      <w:divBdr>
        <w:top w:val="none" w:sz="0" w:space="0" w:color="auto"/>
        <w:left w:val="none" w:sz="0" w:space="0" w:color="auto"/>
        <w:bottom w:val="none" w:sz="0" w:space="0" w:color="auto"/>
        <w:right w:val="none" w:sz="0" w:space="0" w:color="auto"/>
      </w:divBdr>
    </w:div>
    <w:div w:id="941453526">
      <w:bodyDiv w:val="1"/>
      <w:marLeft w:val="0"/>
      <w:marRight w:val="0"/>
      <w:marTop w:val="0"/>
      <w:marBottom w:val="0"/>
      <w:divBdr>
        <w:top w:val="none" w:sz="0" w:space="0" w:color="auto"/>
        <w:left w:val="none" w:sz="0" w:space="0" w:color="auto"/>
        <w:bottom w:val="none" w:sz="0" w:space="0" w:color="auto"/>
        <w:right w:val="none" w:sz="0" w:space="0" w:color="auto"/>
      </w:divBdr>
    </w:div>
    <w:div w:id="944844307">
      <w:bodyDiv w:val="1"/>
      <w:marLeft w:val="0"/>
      <w:marRight w:val="0"/>
      <w:marTop w:val="0"/>
      <w:marBottom w:val="0"/>
      <w:divBdr>
        <w:top w:val="none" w:sz="0" w:space="0" w:color="auto"/>
        <w:left w:val="none" w:sz="0" w:space="0" w:color="auto"/>
        <w:bottom w:val="none" w:sz="0" w:space="0" w:color="auto"/>
        <w:right w:val="none" w:sz="0" w:space="0" w:color="auto"/>
      </w:divBdr>
    </w:div>
    <w:div w:id="945890566">
      <w:bodyDiv w:val="1"/>
      <w:marLeft w:val="0"/>
      <w:marRight w:val="0"/>
      <w:marTop w:val="0"/>
      <w:marBottom w:val="0"/>
      <w:divBdr>
        <w:top w:val="none" w:sz="0" w:space="0" w:color="auto"/>
        <w:left w:val="none" w:sz="0" w:space="0" w:color="auto"/>
        <w:bottom w:val="none" w:sz="0" w:space="0" w:color="auto"/>
        <w:right w:val="none" w:sz="0" w:space="0" w:color="auto"/>
      </w:divBdr>
    </w:div>
    <w:div w:id="946472602">
      <w:bodyDiv w:val="1"/>
      <w:marLeft w:val="0"/>
      <w:marRight w:val="0"/>
      <w:marTop w:val="0"/>
      <w:marBottom w:val="0"/>
      <w:divBdr>
        <w:top w:val="none" w:sz="0" w:space="0" w:color="auto"/>
        <w:left w:val="none" w:sz="0" w:space="0" w:color="auto"/>
        <w:bottom w:val="none" w:sz="0" w:space="0" w:color="auto"/>
        <w:right w:val="none" w:sz="0" w:space="0" w:color="auto"/>
      </w:divBdr>
    </w:div>
    <w:div w:id="946739713">
      <w:bodyDiv w:val="1"/>
      <w:marLeft w:val="0"/>
      <w:marRight w:val="0"/>
      <w:marTop w:val="0"/>
      <w:marBottom w:val="0"/>
      <w:divBdr>
        <w:top w:val="none" w:sz="0" w:space="0" w:color="auto"/>
        <w:left w:val="none" w:sz="0" w:space="0" w:color="auto"/>
        <w:bottom w:val="none" w:sz="0" w:space="0" w:color="auto"/>
        <w:right w:val="none" w:sz="0" w:space="0" w:color="auto"/>
      </w:divBdr>
    </w:div>
    <w:div w:id="946740288">
      <w:bodyDiv w:val="1"/>
      <w:marLeft w:val="0"/>
      <w:marRight w:val="0"/>
      <w:marTop w:val="0"/>
      <w:marBottom w:val="0"/>
      <w:divBdr>
        <w:top w:val="none" w:sz="0" w:space="0" w:color="auto"/>
        <w:left w:val="none" w:sz="0" w:space="0" w:color="auto"/>
        <w:bottom w:val="none" w:sz="0" w:space="0" w:color="auto"/>
        <w:right w:val="none" w:sz="0" w:space="0" w:color="auto"/>
      </w:divBdr>
    </w:div>
    <w:div w:id="947615567">
      <w:bodyDiv w:val="1"/>
      <w:marLeft w:val="0"/>
      <w:marRight w:val="0"/>
      <w:marTop w:val="0"/>
      <w:marBottom w:val="0"/>
      <w:divBdr>
        <w:top w:val="none" w:sz="0" w:space="0" w:color="auto"/>
        <w:left w:val="none" w:sz="0" w:space="0" w:color="auto"/>
        <w:bottom w:val="none" w:sz="0" w:space="0" w:color="auto"/>
        <w:right w:val="none" w:sz="0" w:space="0" w:color="auto"/>
      </w:divBdr>
    </w:div>
    <w:div w:id="948202913">
      <w:bodyDiv w:val="1"/>
      <w:marLeft w:val="0"/>
      <w:marRight w:val="0"/>
      <w:marTop w:val="0"/>
      <w:marBottom w:val="0"/>
      <w:divBdr>
        <w:top w:val="none" w:sz="0" w:space="0" w:color="auto"/>
        <w:left w:val="none" w:sz="0" w:space="0" w:color="auto"/>
        <w:bottom w:val="none" w:sz="0" w:space="0" w:color="auto"/>
        <w:right w:val="none" w:sz="0" w:space="0" w:color="auto"/>
      </w:divBdr>
    </w:div>
    <w:div w:id="949506140">
      <w:bodyDiv w:val="1"/>
      <w:marLeft w:val="0"/>
      <w:marRight w:val="0"/>
      <w:marTop w:val="0"/>
      <w:marBottom w:val="0"/>
      <w:divBdr>
        <w:top w:val="none" w:sz="0" w:space="0" w:color="auto"/>
        <w:left w:val="none" w:sz="0" w:space="0" w:color="auto"/>
        <w:bottom w:val="none" w:sz="0" w:space="0" w:color="auto"/>
        <w:right w:val="none" w:sz="0" w:space="0" w:color="auto"/>
      </w:divBdr>
    </w:div>
    <w:div w:id="951473381">
      <w:bodyDiv w:val="1"/>
      <w:marLeft w:val="0"/>
      <w:marRight w:val="0"/>
      <w:marTop w:val="0"/>
      <w:marBottom w:val="0"/>
      <w:divBdr>
        <w:top w:val="none" w:sz="0" w:space="0" w:color="auto"/>
        <w:left w:val="none" w:sz="0" w:space="0" w:color="auto"/>
        <w:bottom w:val="none" w:sz="0" w:space="0" w:color="auto"/>
        <w:right w:val="none" w:sz="0" w:space="0" w:color="auto"/>
      </w:divBdr>
    </w:div>
    <w:div w:id="953515399">
      <w:bodyDiv w:val="1"/>
      <w:marLeft w:val="0"/>
      <w:marRight w:val="0"/>
      <w:marTop w:val="0"/>
      <w:marBottom w:val="0"/>
      <w:divBdr>
        <w:top w:val="none" w:sz="0" w:space="0" w:color="auto"/>
        <w:left w:val="none" w:sz="0" w:space="0" w:color="auto"/>
        <w:bottom w:val="none" w:sz="0" w:space="0" w:color="auto"/>
        <w:right w:val="none" w:sz="0" w:space="0" w:color="auto"/>
      </w:divBdr>
    </w:div>
    <w:div w:id="954872780">
      <w:bodyDiv w:val="1"/>
      <w:marLeft w:val="0"/>
      <w:marRight w:val="0"/>
      <w:marTop w:val="0"/>
      <w:marBottom w:val="0"/>
      <w:divBdr>
        <w:top w:val="none" w:sz="0" w:space="0" w:color="auto"/>
        <w:left w:val="none" w:sz="0" w:space="0" w:color="auto"/>
        <w:bottom w:val="none" w:sz="0" w:space="0" w:color="auto"/>
        <w:right w:val="none" w:sz="0" w:space="0" w:color="auto"/>
      </w:divBdr>
    </w:div>
    <w:div w:id="956839675">
      <w:bodyDiv w:val="1"/>
      <w:marLeft w:val="0"/>
      <w:marRight w:val="0"/>
      <w:marTop w:val="0"/>
      <w:marBottom w:val="0"/>
      <w:divBdr>
        <w:top w:val="none" w:sz="0" w:space="0" w:color="auto"/>
        <w:left w:val="none" w:sz="0" w:space="0" w:color="auto"/>
        <w:bottom w:val="none" w:sz="0" w:space="0" w:color="auto"/>
        <w:right w:val="none" w:sz="0" w:space="0" w:color="auto"/>
      </w:divBdr>
    </w:div>
    <w:div w:id="961419443">
      <w:bodyDiv w:val="1"/>
      <w:marLeft w:val="0"/>
      <w:marRight w:val="0"/>
      <w:marTop w:val="0"/>
      <w:marBottom w:val="0"/>
      <w:divBdr>
        <w:top w:val="none" w:sz="0" w:space="0" w:color="auto"/>
        <w:left w:val="none" w:sz="0" w:space="0" w:color="auto"/>
        <w:bottom w:val="none" w:sz="0" w:space="0" w:color="auto"/>
        <w:right w:val="none" w:sz="0" w:space="0" w:color="auto"/>
      </w:divBdr>
    </w:div>
    <w:div w:id="961769258">
      <w:bodyDiv w:val="1"/>
      <w:marLeft w:val="0"/>
      <w:marRight w:val="0"/>
      <w:marTop w:val="0"/>
      <w:marBottom w:val="0"/>
      <w:divBdr>
        <w:top w:val="none" w:sz="0" w:space="0" w:color="auto"/>
        <w:left w:val="none" w:sz="0" w:space="0" w:color="auto"/>
        <w:bottom w:val="none" w:sz="0" w:space="0" w:color="auto"/>
        <w:right w:val="none" w:sz="0" w:space="0" w:color="auto"/>
      </w:divBdr>
    </w:div>
    <w:div w:id="962461894">
      <w:bodyDiv w:val="1"/>
      <w:marLeft w:val="0"/>
      <w:marRight w:val="0"/>
      <w:marTop w:val="0"/>
      <w:marBottom w:val="0"/>
      <w:divBdr>
        <w:top w:val="none" w:sz="0" w:space="0" w:color="auto"/>
        <w:left w:val="none" w:sz="0" w:space="0" w:color="auto"/>
        <w:bottom w:val="none" w:sz="0" w:space="0" w:color="auto"/>
        <w:right w:val="none" w:sz="0" w:space="0" w:color="auto"/>
      </w:divBdr>
    </w:div>
    <w:div w:id="965158314">
      <w:bodyDiv w:val="1"/>
      <w:marLeft w:val="0"/>
      <w:marRight w:val="0"/>
      <w:marTop w:val="0"/>
      <w:marBottom w:val="0"/>
      <w:divBdr>
        <w:top w:val="none" w:sz="0" w:space="0" w:color="auto"/>
        <w:left w:val="none" w:sz="0" w:space="0" w:color="auto"/>
        <w:bottom w:val="none" w:sz="0" w:space="0" w:color="auto"/>
        <w:right w:val="none" w:sz="0" w:space="0" w:color="auto"/>
      </w:divBdr>
    </w:div>
    <w:div w:id="965815654">
      <w:bodyDiv w:val="1"/>
      <w:marLeft w:val="0"/>
      <w:marRight w:val="0"/>
      <w:marTop w:val="0"/>
      <w:marBottom w:val="0"/>
      <w:divBdr>
        <w:top w:val="none" w:sz="0" w:space="0" w:color="auto"/>
        <w:left w:val="none" w:sz="0" w:space="0" w:color="auto"/>
        <w:bottom w:val="none" w:sz="0" w:space="0" w:color="auto"/>
        <w:right w:val="none" w:sz="0" w:space="0" w:color="auto"/>
      </w:divBdr>
    </w:div>
    <w:div w:id="967932134">
      <w:bodyDiv w:val="1"/>
      <w:marLeft w:val="0"/>
      <w:marRight w:val="0"/>
      <w:marTop w:val="0"/>
      <w:marBottom w:val="0"/>
      <w:divBdr>
        <w:top w:val="none" w:sz="0" w:space="0" w:color="auto"/>
        <w:left w:val="none" w:sz="0" w:space="0" w:color="auto"/>
        <w:bottom w:val="none" w:sz="0" w:space="0" w:color="auto"/>
        <w:right w:val="none" w:sz="0" w:space="0" w:color="auto"/>
      </w:divBdr>
    </w:div>
    <w:div w:id="969943758">
      <w:bodyDiv w:val="1"/>
      <w:marLeft w:val="0"/>
      <w:marRight w:val="0"/>
      <w:marTop w:val="0"/>
      <w:marBottom w:val="0"/>
      <w:divBdr>
        <w:top w:val="none" w:sz="0" w:space="0" w:color="auto"/>
        <w:left w:val="none" w:sz="0" w:space="0" w:color="auto"/>
        <w:bottom w:val="none" w:sz="0" w:space="0" w:color="auto"/>
        <w:right w:val="none" w:sz="0" w:space="0" w:color="auto"/>
      </w:divBdr>
    </w:div>
    <w:div w:id="971711165">
      <w:bodyDiv w:val="1"/>
      <w:marLeft w:val="0"/>
      <w:marRight w:val="0"/>
      <w:marTop w:val="0"/>
      <w:marBottom w:val="0"/>
      <w:divBdr>
        <w:top w:val="none" w:sz="0" w:space="0" w:color="auto"/>
        <w:left w:val="none" w:sz="0" w:space="0" w:color="auto"/>
        <w:bottom w:val="none" w:sz="0" w:space="0" w:color="auto"/>
        <w:right w:val="none" w:sz="0" w:space="0" w:color="auto"/>
      </w:divBdr>
    </w:div>
    <w:div w:id="972641620">
      <w:bodyDiv w:val="1"/>
      <w:marLeft w:val="0"/>
      <w:marRight w:val="0"/>
      <w:marTop w:val="0"/>
      <w:marBottom w:val="0"/>
      <w:divBdr>
        <w:top w:val="none" w:sz="0" w:space="0" w:color="auto"/>
        <w:left w:val="none" w:sz="0" w:space="0" w:color="auto"/>
        <w:bottom w:val="none" w:sz="0" w:space="0" w:color="auto"/>
        <w:right w:val="none" w:sz="0" w:space="0" w:color="auto"/>
      </w:divBdr>
    </w:div>
    <w:div w:id="973868818">
      <w:bodyDiv w:val="1"/>
      <w:marLeft w:val="0"/>
      <w:marRight w:val="0"/>
      <w:marTop w:val="0"/>
      <w:marBottom w:val="0"/>
      <w:divBdr>
        <w:top w:val="none" w:sz="0" w:space="0" w:color="auto"/>
        <w:left w:val="none" w:sz="0" w:space="0" w:color="auto"/>
        <w:bottom w:val="none" w:sz="0" w:space="0" w:color="auto"/>
        <w:right w:val="none" w:sz="0" w:space="0" w:color="auto"/>
      </w:divBdr>
    </w:div>
    <w:div w:id="975137085">
      <w:bodyDiv w:val="1"/>
      <w:marLeft w:val="0"/>
      <w:marRight w:val="0"/>
      <w:marTop w:val="0"/>
      <w:marBottom w:val="0"/>
      <w:divBdr>
        <w:top w:val="none" w:sz="0" w:space="0" w:color="auto"/>
        <w:left w:val="none" w:sz="0" w:space="0" w:color="auto"/>
        <w:bottom w:val="none" w:sz="0" w:space="0" w:color="auto"/>
        <w:right w:val="none" w:sz="0" w:space="0" w:color="auto"/>
      </w:divBdr>
    </w:div>
    <w:div w:id="979843745">
      <w:bodyDiv w:val="1"/>
      <w:marLeft w:val="0"/>
      <w:marRight w:val="0"/>
      <w:marTop w:val="0"/>
      <w:marBottom w:val="0"/>
      <w:divBdr>
        <w:top w:val="none" w:sz="0" w:space="0" w:color="auto"/>
        <w:left w:val="none" w:sz="0" w:space="0" w:color="auto"/>
        <w:bottom w:val="none" w:sz="0" w:space="0" w:color="auto"/>
        <w:right w:val="none" w:sz="0" w:space="0" w:color="auto"/>
      </w:divBdr>
    </w:div>
    <w:div w:id="981037796">
      <w:bodyDiv w:val="1"/>
      <w:marLeft w:val="0"/>
      <w:marRight w:val="0"/>
      <w:marTop w:val="0"/>
      <w:marBottom w:val="0"/>
      <w:divBdr>
        <w:top w:val="none" w:sz="0" w:space="0" w:color="auto"/>
        <w:left w:val="none" w:sz="0" w:space="0" w:color="auto"/>
        <w:bottom w:val="none" w:sz="0" w:space="0" w:color="auto"/>
        <w:right w:val="none" w:sz="0" w:space="0" w:color="auto"/>
      </w:divBdr>
    </w:div>
    <w:div w:id="981539594">
      <w:bodyDiv w:val="1"/>
      <w:marLeft w:val="0"/>
      <w:marRight w:val="0"/>
      <w:marTop w:val="0"/>
      <w:marBottom w:val="0"/>
      <w:divBdr>
        <w:top w:val="none" w:sz="0" w:space="0" w:color="auto"/>
        <w:left w:val="none" w:sz="0" w:space="0" w:color="auto"/>
        <w:bottom w:val="none" w:sz="0" w:space="0" w:color="auto"/>
        <w:right w:val="none" w:sz="0" w:space="0" w:color="auto"/>
      </w:divBdr>
    </w:div>
    <w:div w:id="983199256">
      <w:bodyDiv w:val="1"/>
      <w:marLeft w:val="0"/>
      <w:marRight w:val="0"/>
      <w:marTop w:val="0"/>
      <w:marBottom w:val="0"/>
      <w:divBdr>
        <w:top w:val="none" w:sz="0" w:space="0" w:color="auto"/>
        <w:left w:val="none" w:sz="0" w:space="0" w:color="auto"/>
        <w:bottom w:val="none" w:sz="0" w:space="0" w:color="auto"/>
        <w:right w:val="none" w:sz="0" w:space="0" w:color="auto"/>
      </w:divBdr>
    </w:div>
    <w:div w:id="983705221">
      <w:bodyDiv w:val="1"/>
      <w:marLeft w:val="0"/>
      <w:marRight w:val="0"/>
      <w:marTop w:val="0"/>
      <w:marBottom w:val="0"/>
      <w:divBdr>
        <w:top w:val="none" w:sz="0" w:space="0" w:color="auto"/>
        <w:left w:val="none" w:sz="0" w:space="0" w:color="auto"/>
        <w:bottom w:val="none" w:sz="0" w:space="0" w:color="auto"/>
        <w:right w:val="none" w:sz="0" w:space="0" w:color="auto"/>
      </w:divBdr>
    </w:div>
    <w:div w:id="986134001">
      <w:bodyDiv w:val="1"/>
      <w:marLeft w:val="0"/>
      <w:marRight w:val="0"/>
      <w:marTop w:val="0"/>
      <w:marBottom w:val="0"/>
      <w:divBdr>
        <w:top w:val="none" w:sz="0" w:space="0" w:color="auto"/>
        <w:left w:val="none" w:sz="0" w:space="0" w:color="auto"/>
        <w:bottom w:val="none" w:sz="0" w:space="0" w:color="auto"/>
        <w:right w:val="none" w:sz="0" w:space="0" w:color="auto"/>
      </w:divBdr>
    </w:div>
    <w:div w:id="987436425">
      <w:bodyDiv w:val="1"/>
      <w:marLeft w:val="0"/>
      <w:marRight w:val="0"/>
      <w:marTop w:val="0"/>
      <w:marBottom w:val="0"/>
      <w:divBdr>
        <w:top w:val="none" w:sz="0" w:space="0" w:color="auto"/>
        <w:left w:val="none" w:sz="0" w:space="0" w:color="auto"/>
        <w:bottom w:val="none" w:sz="0" w:space="0" w:color="auto"/>
        <w:right w:val="none" w:sz="0" w:space="0" w:color="auto"/>
      </w:divBdr>
    </w:div>
    <w:div w:id="988092680">
      <w:bodyDiv w:val="1"/>
      <w:marLeft w:val="0"/>
      <w:marRight w:val="0"/>
      <w:marTop w:val="0"/>
      <w:marBottom w:val="0"/>
      <w:divBdr>
        <w:top w:val="none" w:sz="0" w:space="0" w:color="auto"/>
        <w:left w:val="none" w:sz="0" w:space="0" w:color="auto"/>
        <w:bottom w:val="none" w:sz="0" w:space="0" w:color="auto"/>
        <w:right w:val="none" w:sz="0" w:space="0" w:color="auto"/>
      </w:divBdr>
    </w:div>
    <w:div w:id="989090851">
      <w:bodyDiv w:val="1"/>
      <w:marLeft w:val="0"/>
      <w:marRight w:val="0"/>
      <w:marTop w:val="0"/>
      <w:marBottom w:val="0"/>
      <w:divBdr>
        <w:top w:val="none" w:sz="0" w:space="0" w:color="auto"/>
        <w:left w:val="none" w:sz="0" w:space="0" w:color="auto"/>
        <w:bottom w:val="none" w:sz="0" w:space="0" w:color="auto"/>
        <w:right w:val="none" w:sz="0" w:space="0" w:color="auto"/>
      </w:divBdr>
    </w:div>
    <w:div w:id="989940817">
      <w:bodyDiv w:val="1"/>
      <w:marLeft w:val="0"/>
      <w:marRight w:val="0"/>
      <w:marTop w:val="0"/>
      <w:marBottom w:val="0"/>
      <w:divBdr>
        <w:top w:val="none" w:sz="0" w:space="0" w:color="auto"/>
        <w:left w:val="none" w:sz="0" w:space="0" w:color="auto"/>
        <w:bottom w:val="none" w:sz="0" w:space="0" w:color="auto"/>
        <w:right w:val="none" w:sz="0" w:space="0" w:color="auto"/>
      </w:divBdr>
    </w:div>
    <w:div w:id="990401281">
      <w:bodyDiv w:val="1"/>
      <w:marLeft w:val="0"/>
      <w:marRight w:val="0"/>
      <w:marTop w:val="0"/>
      <w:marBottom w:val="0"/>
      <w:divBdr>
        <w:top w:val="none" w:sz="0" w:space="0" w:color="auto"/>
        <w:left w:val="none" w:sz="0" w:space="0" w:color="auto"/>
        <w:bottom w:val="none" w:sz="0" w:space="0" w:color="auto"/>
        <w:right w:val="none" w:sz="0" w:space="0" w:color="auto"/>
      </w:divBdr>
    </w:div>
    <w:div w:id="990908014">
      <w:bodyDiv w:val="1"/>
      <w:marLeft w:val="0"/>
      <w:marRight w:val="0"/>
      <w:marTop w:val="0"/>
      <w:marBottom w:val="0"/>
      <w:divBdr>
        <w:top w:val="none" w:sz="0" w:space="0" w:color="auto"/>
        <w:left w:val="none" w:sz="0" w:space="0" w:color="auto"/>
        <w:bottom w:val="none" w:sz="0" w:space="0" w:color="auto"/>
        <w:right w:val="none" w:sz="0" w:space="0" w:color="auto"/>
      </w:divBdr>
    </w:div>
    <w:div w:id="991299054">
      <w:bodyDiv w:val="1"/>
      <w:marLeft w:val="0"/>
      <w:marRight w:val="0"/>
      <w:marTop w:val="0"/>
      <w:marBottom w:val="0"/>
      <w:divBdr>
        <w:top w:val="none" w:sz="0" w:space="0" w:color="auto"/>
        <w:left w:val="none" w:sz="0" w:space="0" w:color="auto"/>
        <w:bottom w:val="none" w:sz="0" w:space="0" w:color="auto"/>
        <w:right w:val="none" w:sz="0" w:space="0" w:color="auto"/>
      </w:divBdr>
    </w:div>
    <w:div w:id="992490862">
      <w:bodyDiv w:val="1"/>
      <w:marLeft w:val="0"/>
      <w:marRight w:val="0"/>
      <w:marTop w:val="0"/>
      <w:marBottom w:val="0"/>
      <w:divBdr>
        <w:top w:val="none" w:sz="0" w:space="0" w:color="auto"/>
        <w:left w:val="none" w:sz="0" w:space="0" w:color="auto"/>
        <w:bottom w:val="none" w:sz="0" w:space="0" w:color="auto"/>
        <w:right w:val="none" w:sz="0" w:space="0" w:color="auto"/>
      </w:divBdr>
    </w:div>
    <w:div w:id="994185109">
      <w:bodyDiv w:val="1"/>
      <w:marLeft w:val="0"/>
      <w:marRight w:val="0"/>
      <w:marTop w:val="0"/>
      <w:marBottom w:val="0"/>
      <w:divBdr>
        <w:top w:val="none" w:sz="0" w:space="0" w:color="auto"/>
        <w:left w:val="none" w:sz="0" w:space="0" w:color="auto"/>
        <w:bottom w:val="none" w:sz="0" w:space="0" w:color="auto"/>
        <w:right w:val="none" w:sz="0" w:space="0" w:color="auto"/>
      </w:divBdr>
    </w:div>
    <w:div w:id="995184186">
      <w:bodyDiv w:val="1"/>
      <w:marLeft w:val="0"/>
      <w:marRight w:val="0"/>
      <w:marTop w:val="0"/>
      <w:marBottom w:val="0"/>
      <w:divBdr>
        <w:top w:val="none" w:sz="0" w:space="0" w:color="auto"/>
        <w:left w:val="none" w:sz="0" w:space="0" w:color="auto"/>
        <w:bottom w:val="none" w:sz="0" w:space="0" w:color="auto"/>
        <w:right w:val="none" w:sz="0" w:space="0" w:color="auto"/>
      </w:divBdr>
    </w:div>
    <w:div w:id="999692687">
      <w:bodyDiv w:val="1"/>
      <w:marLeft w:val="0"/>
      <w:marRight w:val="0"/>
      <w:marTop w:val="0"/>
      <w:marBottom w:val="0"/>
      <w:divBdr>
        <w:top w:val="none" w:sz="0" w:space="0" w:color="auto"/>
        <w:left w:val="none" w:sz="0" w:space="0" w:color="auto"/>
        <w:bottom w:val="none" w:sz="0" w:space="0" w:color="auto"/>
        <w:right w:val="none" w:sz="0" w:space="0" w:color="auto"/>
      </w:divBdr>
    </w:div>
    <w:div w:id="999696506">
      <w:bodyDiv w:val="1"/>
      <w:marLeft w:val="0"/>
      <w:marRight w:val="0"/>
      <w:marTop w:val="0"/>
      <w:marBottom w:val="0"/>
      <w:divBdr>
        <w:top w:val="none" w:sz="0" w:space="0" w:color="auto"/>
        <w:left w:val="none" w:sz="0" w:space="0" w:color="auto"/>
        <w:bottom w:val="none" w:sz="0" w:space="0" w:color="auto"/>
        <w:right w:val="none" w:sz="0" w:space="0" w:color="auto"/>
      </w:divBdr>
    </w:div>
    <w:div w:id="1000698487">
      <w:bodyDiv w:val="1"/>
      <w:marLeft w:val="0"/>
      <w:marRight w:val="0"/>
      <w:marTop w:val="0"/>
      <w:marBottom w:val="0"/>
      <w:divBdr>
        <w:top w:val="none" w:sz="0" w:space="0" w:color="auto"/>
        <w:left w:val="none" w:sz="0" w:space="0" w:color="auto"/>
        <w:bottom w:val="none" w:sz="0" w:space="0" w:color="auto"/>
        <w:right w:val="none" w:sz="0" w:space="0" w:color="auto"/>
      </w:divBdr>
    </w:div>
    <w:div w:id="1000739982">
      <w:bodyDiv w:val="1"/>
      <w:marLeft w:val="0"/>
      <w:marRight w:val="0"/>
      <w:marTop w:val="0"/>
      <w:marBottom w:val="0"/>
      <w:divBdr>
        <w:top w:val="none" w:sz="0" w:space="0" w:color="auto"/>
        <w:left w:val="none" w:sz="0" w:space="0" w:color="auto"/>
        <w:bottom w:val="none" w:sz="0" w:space="0" w:color="auto"/>
        <w:right w:val="none" w:sz="0" w:space="0" w:color="auto"/>
      </w:divBdr>
    </w:div>
    <w:div w:id="1002851985">
      <w:bodyDiv w:val="1"/>
      <w:marLeft w:val="0"/>
      <w:marRight w:val="0"/>
      <w:marTop w:val="0"/>
      <w:marBottom w:val="0"/>
      <w:divBdr>
        <w:top w:val="none" w:sz="0" w:space="0" w:color="auto"/>
        <w:left w:val="none" w:sz="0" w:space="0" w:color="auto"/>
        <w:bottom w:val="none" w:sz="0" w:space="0" w:color="auto"/>
        <w:right w:val="none" w:sz="0" w:space="0" w:color="auto"/>
      </w:divBdr>
    </w:div>
    <w:div w:id="1006791281">
      <w:bodyDiv w:val="1"/>
      <w:marLeft w:val="0"/>
      <w:marRight w:val="0"/>
      <w:marTop w:val="0"/>
      <w:marBottom w:val="0"/>
      <w:divBdr>
        <w:top w:val="none" w:sz="0" w:space="0" w:color="auto"/>
        <w:left w:val="none" w:sz="0" w:space="0" w:color="auto"/>
        <w:bottom w:val="none" w:sz="0" w:space="0" w:color="auto"/>
        <w:right w:val="none" w:sz="0" w:space="0" w:color="auto"/>
      </w:divBdr>
    </w:div>
    <w:div w:id="1007682065">
      <w:bodyDiv w:val="1"/>
      <w:marLeft w:val="0"/>
      <w:marRight w:val="0"/>
      <w:marTop w:val="0"/>
      <w:marBottom w:val="0"/>
      <w:divBdr>
        <w:top w:val="none" w:sz="0" w:space="0" w:color="auto"/>
        <w:left w:val="none" w:sz="0" w:space="0" w:color="auto"/>
        <w:bottom w:val="none" w:sz="0" w:space="0" w:color="auto"/>
        <w:right w:val="none" w:sz="0" w:space="0" w:color="auto"/>
      </w:divBdr>
    </w:div>
    <w:div w:id="1009911292">
      <w:bodyDiv w:val="1"/>
      <w:marLeft w:val="0"/>
      <w:marRight w:val="0"/>
      <w:marTop w:val="0"/>
      <w:marBottom w:val="0"/>
      <w:divBdr>
        <w:top w:val="none" w:sz="0" w:space="0" w:color="auto"/>
        <w:left w:val="none" w:sz="0" w:space="0" w:color="auto"/>
        <w:bottom w:val="none" w:sz="0" w:space="0" w:color="auto"/>
        <w:right w:val="none" w:sz="0" w:space="0" w:color="auto"/>
      </w:divBdr>
    </w:div>
    <w:div w:id="1010639168">
      <w:bodyDiv w:val="1"/>
      <w:marLeft w:val="0"/>
      <w:marRight w:val="0"/>
      <w:marTop w:val="0"/>
      <w:marBottom w:val="0"/>
      <w:divBdr>
        <w:top w:val="none" w:sz="0" w:space="0" w:color="auto"/>
        <w:left w:val="none" w:sz="0" w:space="0" w:color="auto"/>
        <w:bottom w:val="none" w:sz="0" w:space="0" w:color="auto"/>
        <w:right w:val="none" w:sz="0" w:space="0" w:color="auto"/>
      </w:divBdr>
    </w:div>
    <w:div w:id="1010720864">
      <w:bodyDiv w:val="1"/>
      <w:marLeft w:val="0"/>
      <w:marRight w:val="0"/>
      <w:marTop w:val="0"/>
      <w:marBottom w:val="0"/>
      <w:divBdr>
        <w:top w:val="none" w:sz="0" w:space="0" w:color="auto"/>
        <w:left w:val="none" w:sz="0" w:space="0" w:color="auto"/>
        <w:bottom w:val="none" w:sz="0" w:space="0" w:color="auto"/>
        <w:right w:val="none" w:sz="0" w:space="0" w:color="auto"/>
      </w:divBdr>
    </w:div>
    <w:div w:id="1011224967">
      <w:bodyDiv w:val="1"/>
      <w:marLeft w:val="0"/>
      <w:marRight w:val="0"/>
      <w:marTop w:val="0"/>
      <w:marBottom w:val="0"/>
      <w:divBdr>
        <w:top w:val="none" w:sz="0" w:space="0" w:color="auto"/>
        <w:left w:val="none" w:sz="0" w:space="0" w:color="auto"/>
        <w:bottom w:val="none" w:sz="0" w:space="0" w:color="auto"/>
        <w:right w:val="none" w:sz="0" w:space="0" w:color="auto"/>
      </w:divBdr>
    </w:div>
    <w:div w:id="1012074830">
      <w:bodyDiv w:val="1"/>
      <w:marLeft w:val="0"/>
      <w:marRight w:val="0"/>
      <w:marTop w:val="0"/>
      <w:marBottom w:val="0"/>
      <w:divBdr>
        <w:top w:val="none" w:sz="0" w:space="0" w:color="auto"/>
        <w:left w:val="none" w:sz="0" w:space="0" w:color="auto"/>
        <w:bottom w:val="none" w:sz="0" w:space="0" w:color="auto"/>
        <w:right w:val="none" w:sz="0" w:space="0" w:color="auto"/>
      </w:divBdr>
    </w:div>
    <w:div w:id="1015838630">
      <w:bodyDiv w:val="1"/>
      <w:marLeft w:val="0"/>
      <w:marRight w:val="0"/>
      <w:marTop w:val="0"/>
      <w:marBottom w:val="0"/>
      <w:divBdr>
        <w:top w:val="none" w:sz="0" w:space="0" w:color="auto"/>
        <w:left w:val="none" w:sz="0" w:space="0" w:color="auto"/>
        <w:bottom w:val="none" w:sz="0" w:space="0" w:color="auto"/>
        <w:right w:val="none" w:sz="0" w:space="0" w:color="auto"/>
      </w:divBdr>
    </w:div>
    <w:div w:id="1018656705">
      <w:bodyDiv w:val="1"/>
      <w:marLeft w:val="0"/>
      <w:marRight w:val="0"/>
      <w:marTop w:val="0"/>
      <w:marBottom w:val="0"/>
      <w:divBdr>
        <w:top w:val="none" w:sz="0" w:space="0" w:color="auto"/>
        <w:left w:val="none" w:sz="0" w:space="0" w:color="auto"/>
        <w:bottom w:val="none" w:sz="0" w:space="0" w:color="auto"/>
        <w:right w:val="none" w:sz="0" w:space="0" w:color="auto"/>
      </w:divBdr>
    </w:div>
    <w:div w:id="1021006724">
      <w:bodyDiv w:val="1"/>
      <w:marLeft w:val="0"/>
      <w:marRight w:val="0"/>
      <w:marTop w:val="0"/>
      <w:marBottom w:val="0"/>
      <w:divBdr>
        <w:top w:val="none" w:sz="0" w:space="0" w:color="auto"/>
        <w:left w:val="none" w:sz="0" w:space="0" w:color="auto"/>
        <w:bottom w:val="none" w:sz="0" w:space="0" w:color="auto"/>
        <w:right w:val="none" w:sz="0" w:space="0" w:color="auto"/>
      </w:divBdr>
    </w:div>
    <w:div w:id="1021207252">
      <w:bodyDiv w:val="1"/>
      <w:marLeft w:val="0"/>
      <w:marRight w:val="0"/>
      <w:marTop w:val="0"/>
      <w:marBottom w:val="0"/>
      <w:divBdr>
        <w:top w:val="none" w:sz="0" w:space="0" w:color="auto"/>
        <w:left w:val="none" w:sz="0" w:space="0" w:color="auto"/>
        <w:bottom w:val="none" w:sz="0" w:space="0" w:color="auto"/>
        <w:right w:val="none" w:sz="0" w:space="0" w:color="auto"/>
      </w:divBdr>
    </w:div>
    <w:div w:id="1021250004">
      <w:bodyDiv w:val="1"/>
      <w:marLeft w:val="0"/>
      <w:marRight w:val="0"/>
      <w:marTop w:val="0"/>
      <w:marBottom w:val="0"/>
      <w:divBdr>
        <w:top w:val="none" w:sz="0" w:space="0" w:color="auto"/>
        <w:left w:val="none" w:sz="0" w:space="0" w:color="auto"/>
        <w:bottom w:val="none" w:sz="0" w:space="0" w:color="auto"/>
        <w:right w:val="none" w:sz="0" w:space="0" w:color="auto"/>
      </w:divBdr>
    </w:div>
    <w:div w:id="1021469821">
      <w:bodyDiv w:val="1"/>
      <w:marLeft w:val="0"/>
      <w:marRight w:val="0"/>
      <w:marTop w:val="0"/>
      <w:marBottom w:val="0"/>
      <w:divBdr>
        <w:top w:val="none" w:sz="0" w:space="0" w:color="auto"/>
        <w:left w:val="none" w:sz="0" w:space="0" w:color="auto"/>
        <w:bottom w:val="none" w:sz="0" w:space="0" w:color="auto"/>
        <w:right w:val="none" w:sz="0" w:space="0" w:color="auto"/>
      </w:divBdr>
    </w:div>
    <w:div w:id="1023439805">
      <w:bodyDiv w:val="1"/>
      <w:marLeft w:val="0"/>
      <w:marRight w:val="0"/>
      <w:marTop w:val="0"/>
      <w:marBottom w:val="0"/>
      <w:divBdr>
        <w:top w:val="none" w:sz="0" w:space="0" w:color="auto"/>
        <w:left w:val="none" w:sz="0" w:space="0" w:color="auto"/>
        <w:bottom w:val="none" w:sz="0" w:space="0" w:color="auto"/>
        <w:right w:val="none" w:sz="0" w:space="0" w:color="auto"/>
      </w:divBdr>
    </w:div>
    <w:div w:id="1023938641">
      <w:bodyDiv w:val="1"/>
      <w:marLeft w:val="0"/>
      <w:marRight w:val="0"/>
      <w:marTop w:val="0"/>
      <w:marBottom w:val="0"/>
      <w:divBdr>
        <w:top w:val="none" w:sz="0" w:space="0" w:color="auto"/>
        <w:left w:val="none" w:sz="0" w:space="0" w:color="auto"/>
        <w:bottom w:val="none" w:sz="0" w:space="0" w:color="auto"/>
        <w:right w:val="none" w:sz="0" w:space="0" w:color="auto"/>
      </w:divBdr>
    </w:div>
    <w:div w:id="1024210379">
      <w:bodyDiv w:val="1"/>
      <w:marLeft w:val="0"/>
      <w:marRight w:val="0"/>
      <w:marTop w:val="0"/>
      <w:marBottom w:val="0"/>
      <w:divBdr>
        <w:top w:val="none" w:sz="0" w:space="0" w:color="auto"/>
        <w:left w:val="none" w:sz="0" w:space="0" w:color="auto"/>
        <w:bottom w:val="none" w:sz="0" w:space="0" w:color="auto"/>
        <w:right w:val="none" w:sz="0" w:space="0" w:color="auto"/>
      </w:divBdr>
    </w:div>
    <w:div w:id="1028868837">
      <w:bodyDiv w:val="1"/>
      <w:marLeft w:val="0"/>
      <w:marRight w:val="0"/>
      <w:marTop w:val="0"/>
      <w:marBottom w:val="0"/>
      <w:divBdr>
        <w:top w:val="none" w:sz="0" w:space="0" w:color="auto"/>
        <w:left w:val="none" w:sz="0" w:space="0" w:color="auto"/>
        <w:bottom w:val="none" w:sz="0" w:space="0" w:color="auto"/>
        <w:right w:val="none" w:sz="0" w:space="0" w:color="auto"/>
      </w:divBdr>
    </w:div>
    <w:div w:id="1029985012">
      <w:bodyDiv w:val="1"/>
      <w:marLeft w:val="0"/>
      <w:marRight w:val="0"/>
      <w:marTop w:val="0"/>
      <w:marBottom w:val="0"/>
      <w:divBdr>
        <w:top w:val="none" w:sz="0" w:space="0" w:color="auto"/>
        <w:left w:val="none" w:sz="0" w:space="0" w:color="auto"/>
        <w:bottom w:val="none" w:sz="0" w:space="0" w:color="auto"/>
        <w:right w:val="none" w:sz="0" w:space="0" w:color="auto"/>
      </w:divBdr>
    </w:div>
    <w:div w:id="1033727248">
      <w:bodyDiv w:val="1"/>
      <w:marLeft w:val="0"/>
      <w:marRight w:val="0"/>
      <w:marTop w:val="0"/>
      <w:marBottom w:val="0"/>
      <w:divBdr>
        <w:top w:val="none" w:sz="0" w:space="0" w:color="auto"/>
        <w:left w:val="none" w:sz="0" w:space="0" w:color="auto"/>
        <w:bottom w:val="none" w:sz="0" w:space="0" w:color="auto"/>
        <w:right w:val="none" w:sz="0" w:space="0" w:color="auto"/>
      </w:divBdr>
    </w:div>
    <w:div w:id="1033845814">
      <w:bodyDiv w:val="1"/>
      <w:marLeft w:val="0"/>
      <w:marRight w:val="0"/>
      <w:marTop w:val="0"/>
      <w:marBottom w:val="0"/>
      <w:divBdr>
        <w:top w:val="none" w:sz="0" w:space="0" w:color="auto"/>
        <w:left w:val="none" w:sz="0" w:space="0" w:color="auto"/>
        <w:bottom w:val="none" w:sz="0" w:space="0" w:color="auto"/>
        <w:right w:val="none" w:sz="0" w:space="0" w:color="auto"/>
      </w:divBdr>
    </w:div>
    <w:div w:id="1034623203">
      <w:bodyDiv w:val="1"/>
      <w:marLeft w:val="0"/>
      <w:marRight w:val="0"/>
      <w:marTop w:val="0"/>
      <w:marBottom w:val="0"/>
      <w:divBdr>
        <w:top w:val="none" w:sz="0" w:space="0" w:color="auto"/>
        <w:left w:val="none" w:sz="0" w:space="0" w:color="auto"/>
        <w:bottom w:val="none" w:sz="0" w:space="0" w:color="auto"/>
        <w:right w:val="none" w:sz="0" w:space="0" w:color="auto"/>
      </w:divBdr>
    </w:div>
    <w:div w:id="1038315872">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289099">
      <w:bodyDiv w:val="1"/>
      <w:marLeft w:val="0"/>
      <w:marRight w:val="0"/>
      <w:marTop w:val="0"/>
      <w:marBottom w:val="0"/>
      <w:divBdr>
        <w:top w:val="none" w:sz="0" w:space="0" w:color="auto"/>
        <w:left w:val="none" w:sz="0" w:space="0" w:color="auto"/>
        <w:bottom w:val="none" w:sz="0" w:space="0" w:color="auto"/>
        <w:right w:val="none" w:sz="0" w:space="0" w:color="auto"/>
      </w:divBdr>
    </w:div>
    <w:div w:id="1042486151">
      <w:bodyDiv w:val="1"/>
      <w:marLeft w:val="0"/>
      <w:marRight w:val="0"/>
      <w:marTop w:val="0"/>
      <w:marBottom w:val="0"/>
      <w:divBdr>
        <w:top w:val="none" w:sz="0" w:space="0" w:color="auto"/>
        <w:left w:val="none" w:sz="0" w:space="0" w:color="auto"/>
        <w:bottom w:val="none" w:sz="0" w:space="0" w:color="auto"/>
        <w:right w:val="none" w:sz="0" w:space="0" w:color="auto"/>
      </w:divBdr>
    </w:div>
    <w:div w:id="1042562579">
      <w:bodyDiv w:val="1"/>
      <w:marLeft w:val="0"/>
      <w:marRight w:val="0"/>
      <w:marTop w:val="0"/>
      <w:marBottom w:val="0"/>
      <w:divBdr>
        <w:top w:val="none" w:sz="0" w:space="0" w:color="auto"/>
        <w:left w:val="none" w:sz="0" w:space="0" w:color="auto"/>
        <w:bottom w:val="none" w:sz="0" w:space="0" w:color="auto"/>
        <w:right w:val="none" w:sz="0" w:space="0" w:color="auto"/>
      </w:divBdr>
    </w:div>
    <w:div w:id="1042829803">
      <w:bodyDiv w:val="1"/>
      <w:marLeft w:val="0"/>
      <w:marRight w:val="0"/>
      <w:marTop w:val="0"/>
      <w:marBottom w:val="0"/>
      <w:divBdr>
        <w:top w:val="none" w:sz="0" w:space="0" w:color="auto"/>
        <w:left w:val="none" w:sz="0" w:space="0" w:color="auto"/>
        <w:bottom w:val="none" w:sz="0" w:space="0" w:color="auto"/>
        <w:right w:val="none" w:sz="0" w:space="0" w:color="auto"/>
      </w:divBdr>
    </w:div>
    <w:div w:id="1043674781">
      <w:bodyDiv w:val="1"/>
      <w:marLeft w:val="0"/>
      <w:marRight w:val="0"/>
      <w:marTop w:val="0"/>
      <w:marBottom w:val="0"/>
      <w:divBdr>
        <w:top w:val="none" w:sz="0" w:space="0" w:color="auto"/>
        <w:left w:val="none" w:sz="0" w:space="0" w:color="auto"/>
        <w:bottom w:val="none" w:sz="0" w:space="0" w:color="auto"/>
        <w:right w:val="none" w:sz="0" w:space="0" w:color="auto"/>
      </w:divBdr>
    </w:div>
    <w:div w:id="1045451649">
      <w:bodyDiv w:val="1"/>
      <w:marLeft w:val="0"/>
      <w:marRight w:val="0"/>
      <w:marTop w:val="0"/>
      <w:marBottom w:val="0"/>
      <w:divBdr>
        <w:top w:val="none" w:sz="0" w:space="0" w:color="auto"/>
        <w:left w:val="none" w:sz="0" w:space="0" w:color="auto"/>
        <w:bottom w:val="none" w:sz="0" w:space="0" w:color="auto"/>
        <w:right w:val="none" w:sz="0" w:space="0" w:color="auto"/>
      </w:divBdr>
    </w:div>
    <w:div w:id="1046291439">
      <w:bodyDiv w:val="1"/>
      <w:marLeft w:val="0"/>
      <w:marRight w:val="0"/>
      <w:marTop w:val="0"/>
      <w:marBottom w:val="0"/>
      <w:divBdr>
        <w:top w:val="none" w:sz="0" w:space="0" w:color="auto"/>
        <w:left w:val="none" w:sz="0" w:space="0" w:color="auto"/>
        <w:bottom w:val="none" w:sz="0" w:space="0" w:color="auto"/>
        <w:right w:val="none" w:sz="0" w:space="0" w:color="auto"/>
      </w:divBdr>
    </w:div>
    <w:div w:id="1047149122">
      <w:bodyDiv w:val="1"/>
      <w:marLeft w:val="0"/>
      <w:marRight w:val="0"/>
      <w:marTop w:val="0"/>
      <w:marBottom w:val="0"/>
      <w:divBdr>
        <w:top w:val="none" w:sz="0" w:space="0" w:color="auto"/>
        <w:left w:val="none" w:sz="0" w:space="0" w:color="auto"/>
        <w:bottom w:val="none" w:sz="0" w:space="0" w:color="auto"/>
        <w:right w:val="none" w:sz="0" w:space="0" w:color="auto"/>
      </w:divBdr>
    </w:div>
    <w:div w:id="1047488106">
      <w:bodyDiv w:val="1"/>
      <w:marLeft w:val="0"/>
      <w:marRight w:val="0"/>
      <w:marTop w:val="0"/>
      <w:marBottom w:val="0"/>
      <w:divBdr>
        <w:top w:val="none" w:sz="0" w:space="0" w:color="auto"/>
        <w:left w:val="none" w:sz="0" w:space="0" w:color="auto"/>
        <w:bottom w:val="none" w:sz="0" w:space="0" w:color="auto"/>
        <w:right w:val="none" w:sz="0" w:space="0" w:color="auto"/>
      </w:divBdr>
    </w:div>
    <w:div w:id="1048605872">
      <w:bodyDiv w:val="1"/>
      <w:marLeft w:val="0"/>
      <w:marRight w:val="0"/>
      <w:marTop w:val="0"/>
      <w:marBottom w:val="0"/>
      <w:divBdr>
        <w:top w:val="none" w:sz="0" w:space="0" w:color="auto"/>
        <w:left w:val="none" w:sz="0" w:space="0" w:color="auto"/>
        <w:bottom w:val="none" w:sz="0" w:space="0" w:color="auto"/>
        <w:right w:val="none" w:sz="0" w:space="0" w:color="auto"/>
      </w:divBdr>
    </w:div>
    <w:div w:id="1049919292">
      <w:bodyDiv w:val="1"/>
      <w:marLeft w:val="0"/>
      <w:marRight w:val="0"/>
      <w:marTop w:val="0"/>
      <w:marBottom w:val="0"/>
      <w:divBdr>
        <w:top w:val="none" w:sz="0" w:space="0" w:color="auto"/>
        <w:left w:val="none" w:sz="0" w:space="0" w:color="auto"/>
        <w:bottom w:val="none" w:sz="0" w:space="0" w:color="auto"/>
        <w:right w:val="none" w:sz="0" w:space="0" w:color="auto"/>
      </w:divBdr>
    </w:div>
    <w:div w:id="1050305741">
      <w:bodyDiv w:val="1"/>
      <w:marLeft w:val="0"/>
      <w:marRight w:val="0"/>
      <w:marTop w:val="0"/>
      <w:marBottom w:val="0"/>
      <w:divBdr>
        <w:top w:val="none" w:sz="0" w:space="0" w:color="auto"/>
        <w:left w:val="none" w:sz="0" w:space="0" w:color="auto"/>
        <w:bottom w:val="none" w:sz="0" w:space="0" w:color="auto"/>
        <w:right w:val="none" w:sz="0" w:space="0" w:color="auto"/>
      </w:divBdr>
    </w:div>
    <w:div w:id="1051270056">
      <w:bodyDiv w:val="1"/>
      <w:marLeft w:val="0"/>
      <w:marRight w:val="0"/>
      <w:marTop w:val="0"/>
      <w:marBottom w:val="0"/>
      <w:divBdr>
        <w:top w:val="none" w:sz="0" w:space="0" w:color="auto"/>
        <w:left w:val="none" w:sz="0" w:space="0" w:color="auto"/>
        <w:bottom w:val="none" w:sz="0" w:space="0" w:color="auto"/>
        <w:right w:val="none" w:sz="0" w:space="0" w:color="auto"/>
      </w:divBdr>
    </w:div>
    <w:div w:id="1053966359">
      <w:bodyDiv w:val="1"/>
      <w:marLeft w:val="0"/>
      <w:marRight w:val="0"/>
      <w:marTop w:val="0"/>
      <w:marBottom w:val="0"/>
      <w:divBdr>
        <w:top w:val="none" w:sz="0" w:space="0" w:color="auto"/>
        <w:left w:val="none" w:sz="0" w:space="0" w:color="auto"/>
        <w:bottom w:val="none" w:sz="0" w:space="0" w:color="auto"/>
        <w:right w:val="none" w:sz="0" w:space="0" w:color="auto"/>
      </w:divBdr>
    </w:div>
    <w:div w:id="1055549899">
      <w:bodyDiv w:val="1"/>
      <w:marLeft w:val="0"/>
      <w:marRight w:val="0"/>
      <w:marTop w:val="0"/>
      <w:marBottom w:val="0"/>
      <w:divBdr>
        <w:top w:val="none" w:sz="0" w:space="0" w:color="auto"/>
        <w:left w:val="none" w:sz="0" w:space="0" w:color="auto"/>
        <w:bottom w:val="none" w:sz="0" w:space="0" w:color="auto"/>
        <w:right w:val="none" w:sz="0" w:space="0" w:color="auto"/>
      </w:divBdr>
    </w:div>
    <w:div w:id="1056784206">
      <w:bodyDiv w:val="1"/>
      <w:marLeft w:val="0"/>
      <w:marRight w:val="0"/>
      <w:marTop w:val="0"/>
      <w:marBottom w:val="0"/>
      <w:divBdr>
        <w:top w:val="none" w:sz="0" w:space="0" w:color="auto"/>
        <w:left w:val="none" w:sz="0" w:space="0" w:color="auto"/>
        <w:bottom w:val="none" w:sz="0" w:space="0" w:color="auto"/>
        <w:right w:val="none" w:sz="0" w:space="0" w:color="auto"/>
      </w:divBdr>
    </w:div>
    <w:div w:id="1058669930">
      <w:bodyDiv w:val="1"/>
      <w:marLeft w:val="0"/>
      <w:marRight w:val="0"/>
      <w:marTop w:val="0"/>
      <w:marBottom w:val="0"/>
      <w:divBdr>
        <w:top w:val="none" w:sz="0" w:space="0" w:color="auto"/>
        <w:left w:val="none" w:sz="0" w:space="0" w:color="auto"/>
        <w:bottom w:val="none" w:sz="0" w:space="0" w:color="auto"/>
        <w:right w:val="none" w:sz="0" w:space="0" w:color="auto"/>
      </w:divBdr>
    </w:div>
    <w:div w:id="1060059480">
      <w:bodyDiv w:val="1"/>
      <w:marLeft w:val="0"/>
      <w:marRight w:val="0"/>
      <w:marTop w:val="0"/>
      <w:marBottom w:val="0"/>
      <w:divBdr>
        <w:top w:val="none" w:sz="0" w:space="0" w:color="auto"/>
        <w:left w:val="none" w:sz="0" w:space="0" w:color="auto"/>
        <w:bottom w:val="none" w:sz="0" w:space="0" w:color="auto"/>
        <w:right w:val="none" w:sz="0" w:space="0" w:color="auto"/>
      </w:divBdr>
    </w:div>
    <w:div w:id="1061904817">
      <w:bodyDiv w:val="1"/>
      <w:marLeft w:val="0"/>
      <w:marRight w:val="0"/>
      <w:marTop w:val="0"/>
      <w:marBottom w:val="0"/>
      <w:divBdr>
        <w:top w:val="none" w:sz="0" w:space="0" w:color="auto"/>
        <w:left w:val="none" w:sz="0" w:space="0" w:color="auto"/>
        <w:bottom w:val="none" w:sz="0" w:space="0" w:color="auto"/>
        <w:right w:val="none" w:sz="0" w:space="0" w:color="auto"/>
      </w:divBdr>
    </w:div>
    <w:div w:id="1065762360">
      <w:bodyDiv w:val="1"/>
      <w:marLeft w:val="0"/>
      <w:marRight w:val="0"/>
      <w:marTop w:val="0"/>
      <w:marBottom w:val="0"/>
      <w:divBdr>
        <w:top w:val="none" w:sz="0" w:space="0" w:color="auto"/>
        <w:left w:val="none" w:sz="0" w:space="0" w:color="auto"/>
        <w:bottom w:val="none" w:sz="0" w:space="0" w:color="auto"/>
        <w:right w:val="none" w:sz="0" w:space="0" w:color="auto"/>
      </w:divBdr>
    </w:div>
    <w:div w:id="1065882965">
      <w:bodyDiv w:val="1"/>
      <w:marLeft w:val="0"/>
      <w:marRight w:val="0"/>
      <w:marTop w:val="0"/>
      <w:marBottom w:val="0"/>
      <w:divBdr>
        <w:top w:val="none" w:sz="0" w:space="0" w:color="auto"/>
        <w:left w:val="none" w:sz="0" w:space="0" w:color="auto"/>
        <w:bottom w:val="none" w:sz="0" w:space="0" w:color="auto"/>
        <w:right w:val="none" w:sz="0" w:space="0" w:color="auto"/>
      </w:divBdr>
    </w:div>
    <w:div w:id="1066486887">
      <w:bodyDiv w:val="1"/>
      <w:marLeft w:val="0"/>
      <w:marRight w:val="0"/>
      <w:marTop w:val="0"/>
      <w:marBottom w:val="0"/>
      <w:divBdr>
        <w:top w:val="none" w:sz="0" w:space="0" w:color="auto"/>
        <w:left w:val="none" w:sz="0" w:space="0" w:color="auto"/>
        <w:bottom w:val="none" w:sz="0" w:space="0" w:color="auto"/>
        <w:right w:val="none" w:sz="0" w:space="0" w:color="auto"/>
      </w:divBdr>
    </w:div>
    <w:div w:id="1070271866">
      <w:bodyDiv w:val="1"/>
      <w:marLeft w:val="0"/>
      <w:marRight w:val="0"/>
      <w:marTop w:val="0"/>
      <w:marBottom w:val="0"/>
      <w:divBdr>
        <w:top w:val="none" w:sz="0" w:space="0" w:color="auto"/>
        <w:left w:val="none" w:sz="0" w:space="0" w:color="auto"/>
        <w:bottom w:val="none" w:sz="0" w:space="0" w:color="auto"/>
        <w:right w:val="none" w:sz="0" w:space="0" w:color="auto"/>
      </w:divBdr>
    </w:div>
    <w:div w:id="1071076570">
      <w:bodyDiv w:val="1"/>
      <w:marLeft w:val="0"/>
      <w:marRight w:val="0"/>
      <w:marTop w:val="0"/>
      <w:marBottom w:val="0"/>
      <w:divBdr>
        <w:top w:val="none" w:sz="0" w:space="0" w:color="auto"/>
        <w:left w:val="none" w:sz="0" w:space="0" w:color="auto"/>
        <w:bottom w:val="none" w:sz="0" w:space="0" w:color="auto"/>
        <w:right w:val="none" w:sz="0" w:space="0" w:color="auto"/>
      </w:divBdr>
    </w:div>
    <w:div w:id="1071272064">
      <w:bodyDiv w:val="1"/>
      <w:marLeft w:val="0"/>
      <w:marRight w:val="0"/>
      <w:marTop w:val="0"/>
      <w:marBottom w:val="0"/>
      <w:divBdr>
        <w:top w:val="none" w:sz="0" w:space="0" w:color="auto"/>
        <w:left w:val="none" w:sz="0" w:space="0" w:color="auto"/>
        <w:bottom w:val="none" w:sz="0" w:space="0" w:color="auto"/>
        <w:right w:val="none" w:sz="0" w:space="0" w:color="auto"/>
      </w:divBdr>
    </w:div>
    <w:div w:id="1071923451">
      <w:bodyDiv w:val="1"/>
      <w:marLeft w:val="0"/>
      <w:marRight w:val="0"/>
      <w:marTop w:val="0"/>
      <w:marBottom w:val="0"/>
      <w:divBdr>
        <w:top w:val="none" w:sz="0" w:space="0" w:color="auto"/>
        <w:left w:val="none" w:sz="0" w:space="0" w:color="auto"/>
        <w:bottom w:val="none" w:sz="0" w:space="0" w:color="auto"/>
        <w:right w:val="none" w:sz="0" w:space="0" w:color="auto"/>
      </w:divBdr>
    </w:div>
    <w:div w:id="1072390205">
      <w:bodyDiv w:val="1"/>
      <w:marLeft w:val="0"/>
      <w:marRight w:val="0"/>
      <w:marTop w:val="0"/>
      <w:marBottom w:val="0"/>
      <w:divBdr>
        <w:top w:val="none" w:sz="0" w:space="0" w:color="auto"/>
        <w:left w:val="none" w:sz="0" w:space="0" w:color="auto"/>
        <w:bottom w:val="none" w:sz="0" w:space="0" w:color="auto"/>
        <w:right w:val="none" w:sz="0" w:space="0" w:color="auto"/>
      </w:divBdr>
    </w:div>
    <w:div w:id="1074160059">
      <w:bodyDiv w:val="1"/>
      <w:marLeft w:val="0"/>
      <w:marRight w:val="0"/>
      <w:marTop w:val="0"/>
      <w:marBottom w:val="0"/>
      <w:divBdr>
        <w:top w:val="none" w:sz="0" w:space="0" w:color="auto"/>
        <w:left w:val="none" w:sz="0" w:space="0" w:color="auto"/>
        <w:bottom w:val="none" w:sz="0" w:space="0" w:color="auto"/>
        <w:right w:val="none" w:sz="0" w:space="0" w:color="auto"/>
      </w:divBdr>
    </w:div>
    <w:div w:id="1076198660">
      <w:bodyDiv w:val="1"/>
      <w:marLeft w:val="0"/>
      <w:marRight w:val="0"/>
      <w:marTop w:val="0"/>
      <w:marBottom w:val="0"/>
      <w:divBdr>
        <w:top w:val="none" w:sz="0" w:space="0" w:color="auto"/>
        <w:left w:val="none" w:sz="0" w:space="0" w:color="auto"/>
        <w:bottom w:val="none" w:sz="0" w:space="0" w:color="auto"/>
        <w:right w:val="none" w:sz="0" w:space="0" w:color="auto"/>
      </w:divBdr>
    </w:div>
    <w:div w:id="1079056532">
      <w:bodyDiv w:val="1"/>
      <w:marLeft w:val="0"/>
      <w:marRight w:val="0"/>
      <w:marTop w:val="0"/>
      <w:marBottom w:val="0"/>
      <w:divBdr>
        <w:top w:val="none" w:sz="0" w:space="0" w:color="auto"/>
        <w:left w:val="none" w:sz="0" w:space="0" w:color="auto"/>
        <w:bottom w:val="none" w:sz="0" w:space="0" w:color="auto"/>
        <w:right w:val="none" w:sz="0" w:space="0" w:color="auto"/>
      </w:divBdr>
    </w:div>
    <w:div w:id="1081948640">
      <w:bodyDiv w:val="1"/>
      <w:marLeft w:val="0"/>
      <w:marRight w:val="0"/>
      <w:marTop w:val="0"/>
      <w:marBottom w:val="0"/>
      <w:divBdr>
        <w:top w:val="none" w:sz="0" w:space="0" w:color="auto"/>
        <w:left w:val="none" w:sz="0" w:space="0" w:color="auto"/>
        <w:bottom w:val="none" w:sz="0" w:space="0" w:color="auto"/>
        <w:right w:val="none" w:sz="0" w:space="0" w:color="auto"/>
      </w:divBdr>
    </w:div>
    <w:div w:id="1087964020">
      <w:bodyDiv w:val="1"/>
      <w:marLeft w:val="0"/>
      <w:marRight w:val="0"/>
      <w:marTop w:val="0"/>
      <w:marBottom w:val="0"/>
      <w:divBdr>
        <w:top w:val="none" w:sz="0" w:space="0" w:color="auto"/>
        <w:left w:val="none" w:sz="0" w:space="0" w:color="auto"/>
        <w:bottom w:val="none" w:sz="0" w:space="0" w:color="auto"/>
        <w:right w:val="none" w:sz="0" w:space="0" w:color="auto"/>
      </w:divBdr>
    </w:div>
    <w:div w:id="1088624258">
      <w:bodyDiv w:val="1"/>
      <w:marLeft w:val="0"/>
      <w:marRight w:val="0"/>
      <w:marTop w:val="0"/>
      <w:marBottom w:val="0"/>
      <w:divBdr>
        <w:top w:val="none" w:sz="0" w:space="0" w:color="auto"/>
        <w:left w:val="none" w:sz="0" w:space="0" w:color="auto"/>
        <w:bottom w:val="none" w:sz="0" w:space="0" w:color="auto"/>
        <w:right w:val="none" w:sz="0" w:space="0" w:color="auto"/>
      </w:divBdr>
    </w:div>
    <w:div w:id="1088772727">
      <w:bodyDiv w:val="1"/>
      <w:marLeft w:val="0"/>
      <w:marRight w:val="0"/>
      <w:marTop w:val="0"/>
      <w:marBottom w:val="0"/>
      <w:divBdr>
        <w:top w:val="none" w:sz="0" w:space="0" w:color="auto"/>
        <w:left w:val="none" w:sz="0" w:space="0" w:color="auto"/>
        <w:bottom w:val="none" w:sz="0" w:space="0" w:color="auto"/>
        <w:right w:val="none" w:sz="0" w:space="0" w:color="auto"/>
      </w:divBdr>
    </w:div>
    <w:div w:id="1089471580">
      <w:bodyDiv w:val="1"/>
      <w:marLeft w:val="0"/>
      <w:marRight w:val="0"/>
      <w:marTop w:val="0"/>
      <w:marBottom w:val="0"/>
      <w:divBdr>
        <w:top w:val="none" w:sz="0" w:space="0" w:color="auto"/>
        <w:left w:val="none" w:sz="0" w:space="0" w:color="auto"/>
        <w:bottom w:val="none" w:sz="0" w:space="0" w:color="auto"/>
        <w:right w:val="none" w:sz="0" w:space="0" w:color="auto"/>
      </w:divBdr>
    </w:div>
    <w:div w:id="1089540850">
      <w:bodyDiv w:val="1"/>
      <w:marLeft w:val="0"/>
      <w:marRight w:val="0"/>
      <w:marTop w:val="0"/>
      <w:marBottom w:val="0"/>
      <w:divBdr>
        <w:top w:val="none" w:sz="0" w:space="0" w:color="auto"/>
        <w:left w:val="none" w:sz="0" w:space="0" w:color="auto"/>
        <w:bottom w:val="none" w:sz="0" w:space="0" w:color="auto"/>
        <w:right w:val="none" w:sz="0" w:space="0" w:color="auto"/>
      </w:divBdr>
    </w:div>
    <w:div w:id="1089741133">
      <w:bodyDiv w:val="1"/>
      <w:marLeft w:val="0"/>
      <w:marRight w:val="0"/>
      <w:marTop w:val="0"/>
      <w:marBottom w:val="0"/>
      <w:divBdr>
        <w:top w:val="none" w:sz="0" w:space="0" w:color="auto"/>
        <w:left w:val="none" w:sz="0" w:space="0" w:color="auto"/>
        <w:bottom w:val="none" w:sz="0" w:space="0" w:color="auto"/>
        <w:right w:val="none" w:sz="0" w:space="0" w:color="auto"/>
      </w:divBdr>
    </w:div>
    <w:div w:id="1089808916">
      <w:bodyDiv w:val="1"/>
      <w:marLeft w:val="0"/>
      <w:marRight w:val="0"/>
      <w:marTop w:val="0"/>
      <w:marBottom w:val="0"/>
      <w:divBdr>
        <w:top w:val="none" w:sz="0" w:space="0" w:color="auto"/>
        <w:left w:val="none" w:sz="0" w:space="0" w:color="auto"/>
        <w:bottom w:val="none" w:sz="0" w:space="0" w:color="auto"/>
        <w:right w:val="none" w:sz="0" w:space="0" w:color="auto"/>
      </w:divBdr>
    </w:div>
    <w:div w:id="1090738667">
      <w:bodyDiv w:val="1"/>
      <w:marLeft w:val="0"/>
      <w:marRight w:val="0"/>
      <w:marTop w:val="0"/>
      <w:marBottom w:val="0"/>
      <w:divBdr>
        <w:top w:val="none" w:sz="0" w:space="0" w:color="auto"/>
        <w:left w:val="none" w:sz="0" w:space="0" w:color="auto"/>
        <w:bottom w:val="none" w:sz="0" w:space="0" w:color="auto"/>
        <w:right w:val="none" w:sz="0" w:space="0" w:color="auto"/>
      </w:divBdr>
    </w:div>
    <w:div w:id="1091202520">
      <w:bodyDiv w:val="1"/>
      <w:marLeft w:val="0"/>
      <w:marRight w:val="0"/>
      <w:marTop w:val="0"/>
      <w:marBottom w:val="0"/>
      <w:divBdr>
        <w:top w:val="none" w:sz="0" w:space="0" w:color="auto"/>
        <w:left w:val="none" w:sz="0" w:space="0" w:color="auto"/>
        <w:bottom w:val="none" w:sz="0" w:space="0" w:color="auto"/>
        <w:right w:val="none" w:sz="0" w:space="0" w:color="auto"/>
      </w:divBdr>
    </w:div>
    <w:div w:id="1091967360">
      <w:bodyDiv w:val="1"/>
      <w:marLeft w:val="0"/>
      <w:marRight w:val="0"/>
      <w:marTop w:val="0"/>
      <w:marBottom w:val="0"/>
      <w:divBdr>
        <w:top w:val="none" w:sz="0" w:space="0" w:color="auto"/>
        <w:left w:val="none" w:sz="0" w:space="0" w:color="auto"/>
        <w:bottom w:val="none" w:sz="0" w:space="0" w:color="auto"/>
        <w:right w:val="none" w:sz="0" w:space="0" w:color="auto"/>
      </w:divBdr>
    </w:div>
    <w:div w:id="1092092551">
      <w:bodyDiv w:val="1"/>
      <w:marLeft w:val="0"/>
      <w:marRight w:val="0"/>
      <w:marTop w:val="0"/>
      <w:marBottom w:val="0"/>
      <w:divBdr>
        <w:top w:val="none" w:sz="0" w:space="0" w:color="auto"/>
        <w:left w:val="none" w:sz="0" w:space="0" w:color="auto"/>
        <w:bottom w:val="none" w:sz="0" w:space="0" w:color="auto"/>
        <w:right w:val="none" w:sz="0" w:space="0" w:color="auto"/>
      </w:divBdr>
    </w:div>
    <w:div w:id="1092749744">
      <w:bodyDiv w:val="1"/>
      <w:marLeft w:val="0"/>
      <w:marRight w:val="0"/>
      <w:marTop w:val="0"/>
      <w:marBottom w:val="0"/>
      <w:divBdr>
        <w:top w:val="none" w:sz="0" w:space="0" w:color="auto"/>
        <w:left w:val="none" w:sz="0" w:space="0" w:color="auto"/>
        <w:bottom w:val="none" w:sz="0" w:space="0" w:color="auto"/>
        <w:right w:val="none" w:sz="0" w:space="0" w:color="auto"/>
      </w:divBdr>
    </w:div>
    <w:div w:id="1094088153">
      <w:bodyDiv w:val="1"/>
      <w:marLeft w:val="0"/>
      <w:marRight w:val="0"/>
      <w:marTop w:val="0"/>
      <w:marBottom w:val="0"/>
      <w:divBdr>
        <w:top w:val="none" w:sz="0" w:space="0" w:color="auto"/>
        <w:left w:val="none" w:sz="0" w:space="0" w:color="auto"/>
        <w:bottom w:val="none" w:sz="0" w:space="0" w:color="auto"/>
        <w:right w:val="none" w:sz="0" w:space="0" w:color="auto"/>
      </w:divBdr>
    </w:div>
    <w:div w:id="1095637669">
      <w:bodyDiv w:val="1"/>
      <w:marLeft w:val="0"/>
      <w:marRight w:val="0"/>
      <w:marTop w:val="0"/>
      <w:marBottom w:val="0"/>
      <w:divBdr>
        <w:top w:val="none" w:sz="0" w:space="0" w:color="auto"/>
        <w:left w:val="none" w:sz="0" w:space="0" w:color="auto"/>
        <w:bottom w:val="none" w:sz="0" w:space="0" w:color="auto"/>
        <w:right w:val="none" w:sz="0" w:space="0" w:color="auto"/>
      </w:divBdr>
    </w:div>
    <w:div w:id="1097865384">
      <w:bodyDiv w:val="1"/>
      <w:marLeft w:val="0"/>
      <w:marRight w:val="0"/>
      <w:marTop w:val="0"/>
      <w:marBottom w:val="0"/>
      <w:divBdr>
        <w:top w:val="none" w:sz="0" w:space="0" w:color="auto"/>
        <w:left w:val="none" w:sz="0" w:space="0" w:color="auto"/>
        <w:bottom w:val="none" w:sz="0" w:space="0" w:color="auto"/>
        <w:right w:val="none" w:sz="0" w:space="0" w:color="auto"/>
      </w:divBdr>
    </w:div>
    <w:div w:id="1098522910">
      <w:bodyDiv w:val="1"/>
      <w:marLeft w:val="0"/>
      <w:marRight w:val="0"/>
      <w:marTop w:val="0"/>
      <w:marBottom w:val="0"/>
      <w:divBdr>
        <w:top w:val="none" w:sz="0" w:space="0" w:color="auto"/>
        <w:left w:val="none" w:sz="0" w:space="0" w:color="auto"/>
        <w:bottom w:val="none" w:sz="0" w:space="0" w:color="auto"/>
        <w:right w:val="none" w:sz="0" w:space="0" w:color="auto"/>
      </w:divBdr>
    </w:div>
    <w:div w:id="1099377285">
      <w:bodyDiv w:val="1"/>
      <w:marLeft w:val="0"/>
      <w:marRight w:val="0"/>
      <w:marTop w:val="0"/>
      <w:marBottom w:val="0"/>
      <w:divBdr>
        <w:top w:val="none" w:sz="0" w:space="0" w:color="auto"/>
        <w:left w:val="none" w:sz="0" w:space="0" w:color="auto"/>
        <w:bottom w:val="none" w:sz="0" w:space="0" w:color="auto"/>
        <w:right w:val="none" w:sz="0" w:space="0" w:color="auto"/>
      </w:divBdr>
    </w:div>
    <w:div w:id="1099719089">
      <w:bodyDiv w:val="1"/>
      <w:marLeft w:val="0"/>
      <w:marRight w:val="0"/>
      <w:marTop w:val="0"/>
      <w:marBottom w:val="0"/>
      <w:divBdr>
        <w:top w:val="none" w:sz="0" w:space="0" w:color="auto"/>
        <w:left w:val="none" w:sz="0" w:space="0" w:color="auto"/>
        <w:bottom w:val="none" w:sz="0" w:space="0" w:color="auto"/>
        <w:right w:val="none" w:sz="0" w:space="0" w:color="auto"/>
      </w:divBdr>
    </w:div>
    <w:div w:id="1099837176">
      <w:bodyDiv w:val="1"/>
      <w:marLeft w:val="0"/>
      <w:marRight w:val="0"/>
      <w:marTop w:val="0"/>
      <w:marBottom w:val="0"/>
      <w:divBdr>
        <w:top w:val="none" w:sz="0" w:space="0" w:color="auto"/>
        <w:left w:val="none" w:sz="0" w:space="0" w:color="auto"/>
        <w:bottom w:val="none" w:sz="0" w:space="0" w:color="auto"/>
        <w:right w:val="none" w:sz="0" w:space="0" w:color="auto"/>
      </w:divBdr>
    </w:div>
    <w:div w:id="1099907797">
      <w:bodyDiv w:val="1"/>
      <w:marLeft w:val="0"/>
      <w:marRight w:val="0"/>
      <w:marTop w:val="0"/>
      <w:marBottom w:val="0"/>
      <w:divBdr>
        <w:top w:val="none" w:sz="0" w:space="0" w:color="auto"/>
        <w:left w:val="none" w:sz="0" w:space="0" w:color="auto"/>
        <w:bottom w:val="none" w:sz="0" w:space="0" w:color="auto"/>
        <w:right w:val="none" w:sz="0" w:space="0" w:color="auto"/>
      </w:divBdr>
    </w:div>
    <w:div w:id="1101872433">
      <w:bodyDiv w:val="1"/>
      <w:marLeft w:val="0"/>
      <w:marRight w:val="0"/>
      <w:marTop w:val="0"/>
      <w:marBottom w:val="0"/>
      <w:divBdr>
        <w:top w:val="none" w:sz="0" w:space="0" w:color="auto"/>
        <w:left w:val="none" w:sz="0" w:space="0" w:color="auto"/>
        <w:bottom w:val="none" w:sz="0" w:space="0" w:color="auto"/>
        <w:right w:val="none" w:sz="0" w:space="0" w:color="auto"/>
      </w:divBdr>
    </w:div>
    <w:div w:id="1103184664">
      <w:bodyDiv w:val="1"/>
      <w:marLeft w:val="0"/>
      <w:marRight w:val="0"/>
      <w:marTop w:val="0"/>
      <w:marBottom w:val="0"/>
      <w:divBdr>
        <w:top w:val="none" w:sz="0" w:space="0" w:color="auto"/>
        <w:left w:val="none" w:sz="0" w:space="0" w:color="auto"/>
        <w:bottom w:val="none" w:sz="0" w:space="0" w:color="auto"/>
        <w:right w:val="none" w:sz="0" w:space="0" w:color="auto"/>
      </w:divBdr>
    </w:div>
    <w:div w:id="1104153306">
      <w:bodyDiv w:val="1"/>
      <w:marLeft w:val="0"/>
      <w:marRight w:val="0"/>
      <w:marTop w:val="0"/>
      <w:marBottom w:val="0"/>
      <w:divBdr>
        <w:top w:val="none" w:sz="0" w:space="0" w:color="auto"/>
        <w:left w:val="none" w:sz="0" w:space="0" w:color="auto"/>
        <w:bottom w:val="none" w:sz="0" w:space="0" w:color="auto"/>
        <w:right w:val="none" w:sz="0" w:space="0" w:color="auto"/>
      </w:divBdr>
    </w:div>
    <w:div w:id="1104688625">
      <w:bodyDiv w:val="1"/>
      <w:marLeft w:val="0"/>
      <w:marRight w:val="0"/>
      <w:marTop w:val="0"/>
      <w:marBottom w:val="0"/>
      <w:divBdr>
        <w:top w:val="none" w:sz="0" w:space="0" w:color="auto"/>
        <w:left w:val="none" w:sz="0" w:space="0" w:color="auto"/>
        <w:bottom w:val="none" w:sz="0" w:space="0" w:color="auto"/>
        <w:right w:val="none" w:sz="0" w:space="0" w:color="auto"/>
      </w:divBdr>
    </w:div>
    <w:div w:id="1105881457">
      <w:bodyDiv w:val="1"/>
      <w:marLeft w:val="0"/>
      <w:marRight w:val="0"/>
      <w:marTop w:val="0"/>
      <w:marBottom w:val="0"/>
      <w:divBdr>
        <w:top w:val="none" w:sz="0" w:space="0" w:color="auto"/>
        <w:left w:val="none" w:sz="0" w:space="0" w:color="auto"/>
        <w:bottom w:val="none" w:sz="0" w:space="0" w:color="auto"/>
        <w:right w:val="none" w:sz="0" w:space="0" w:color="auto"/>
      </w:divBdr>
    </w:div>
    <w:div w:id="1106579800">
      <w:bodyDiv w:val="1"/>
      <w:marLeft w:val="0"/>
      <w:marRight w:val="0"/>
      <w:marTop w:val="0"/>
      <w:marBottom w:val="0"/>
      <w:divBdr>
        <w:top w:val="none" w:sz="0" w:space="0" w:color="auto"/>
        <w:left w:val="none" w:sz="0" w:space="0" w:color="auto"/>
        <w:bottom w:val="none" w:sz="0" w:space="0" w:color="auto"/>
        <w:right w:val="none" w:sz="0" w:space="0" w:color="auto"/>
      </w:divBdr>
    </w:div>
    <w:div w:id="1106660324">
      <w:bodyDiv w:val="1"/>
      <w:marLeft w:val="0"/>
      <w:marRight w:val="0"/>
      <w:marTop w:val="0"/>
      <w:marBottom w:val="0"/>
      <w:divBdr>
        <w:top w:val="none" w:sz="0" w:space="0" w:color="auto"/>
        <w:left w:val="none" w:sz="0" w:space="0" w:color="auto"/>
        <w:bottom w:val="none" w:sz="0" w:space="0" w:color="auto"/>
        <w:right w:val="none" w:sz="0" w:space="0" w:color="auto"/>
      </w:divBdr>
    </w:div>
    <w:div w:id="1108087446">
      <w:bodyDiv w:val="1"/>
      <w:marLeft w:val="0"/>
      <w:marRight w:val="0"/>
      <w:marTop w:val="0"/>
      <w:marBottom w:val="0"/>
      <w:divBdr>
        <w:top w:val="none" w:sz="0" w:space="0" w:color="auto"/>
        <w:left w:val="none" w:sz="0" w:space="0" w:color="auto"/>
        <w:bottom w:val="none" w:sz="0" w:space="0" w:color="auto"/>
        <w:right w:val="none" w:sz="0" w:space="0" w:color="auto"/>
      </w:divBdr>
    </w:div>
    <w:div w:id="1108701820">
      <w:bodyDiv w:val="1"/>
      <w:marLeft w:val="0"/>
      <w:marRight w:val="0"/>
      <w:marTop w:val="0"/>
      <w:marBottom w:val="0"/>
      <w:divBdr>
        <w:top w:val="none" w:sz="0" w:space="0" w:color="auto"/>
        <w:left w:val="none" w:sz="0" w:space="0" w:color="auto"/>
        <w:bottom w:val="none" w:sz="0" w:space="0" w:color="auto"/>
        <w:right w:val="none" w:sz="0" w:space="0" w:color="auto"/>
      </w:divBdr>
    </w:div>
    <w:div w:id="1109273399">
      <w:bodyDiv w:val="1"/>
      <w:marLeft w:val="0"/>
      <w:marRight w:val="0"/>
      <w:marTop w:val="0"/>
      <w:marBottom w:val="0"/>
      <w:divBdr>
        <w:top w:val="none" w:sz="0" w:space="0" w:color="auto"/>
        <w:left w:val="none" w:sz="0" w:space="0" w:color="auto"/>
        <w:bottom w:val="none" w:sz="0" w:space="0" w:color="auto"/>
        <w:right w:val="none" w:sz="0" w:space="0" w:color="auto"/>
      </w:divBdr>
    </w:div>
    <w:div w:id="1110857093">
      <w:bodyDiv w:val="1"/>
      <w:marLeft w:val="0"/>
      <w:marRight w:val="0"/>
      <w:marTop w:val="0"/>
      <w:marBottom w:val="0"/>
      <w:divBdr>
        <w:top w:val="none" w:sz="0" w:space="0" w:color="auto"/>
        <w:left w:val="none" w:sz="0" w:space="0" w:color="auto"/>
        <w:bottom w:val="none" w:sz="0" w:space="0" w:color="auto"/>
        <w:right w:val="none" w:sz="0" w:space="0" w:color="auto"/>
      </w:divBdr>
    </w:div>
    <w:div w:id="1111121188">
      <w:bodyDiv w:val="1"/>
      <w:marLeft w:val="0"/>
      <w:marRight w:val="0"/>
      <w:marTop w:val="0"/>
      <w:marBottom w:val="0"/>
      <w:divBdr>
        <w:top w:val="none" w:sz="0" w:space="0" w:color="auto"/>
        <w:left w:val="none" w:sz="0" w:space="0" w:color="auto"/>
        <w:bottom w:val="none" w:sz="0" w:space="0" w:color="auto"/>
        <w:right w:val="none" w:sz="0" w:space="0" w:color="auto"/>
      </w:divBdr>
    </w:div>
    <w:div w:id="1111627649">
      <w:bodyDiv w:val="1"/>
      <w:marLeft w:val="0"/>
      <w:marRight w:val="0"/>
      <w:marTop w:val="0"/>
      <w:marBottom w:val="0"/>
      <w:divBdr>
        <w:top w:val="none" w:sz="0" w:space="0" w:color="auto"/>
        <w:left w:val="none" w:sz="0" w:space="0" w:color="auto"/>
        <w:bottom w:val="none" w:sz="0" w:space="0" w:color="auto"/>
        <w:right w:val="none" w:sz="0" w:space="0" w:color="auto"/>
      </w:divBdr>
    </w:div>
    <w:div w:id="1112478866">
      <w:bodyDiv w:val="1"/>
      <w:marLeft w:val="0"/>
      <w:marRight w:val="0"/>
      <w:marTop w:val="0"/>
      <w:marBottom w:val="0"/>
      <w:divBdr>
        <w:top w:val="none" w:sz="0" w:space="0" w:color="auto"/>
        <w:left w:val="none" w:sz="0" w:space="0" w:color="auto"/>
        <w:bottom w:val="none" w:sz="0" w:space="0" w:color="auto"/>
        <w:right w:val="none" w:sz="0" w:space="0" w:color="auto"/>
      </w:divBdr>
    </w:div>
    <w:div w:id="1114052853">
      <w:bodyDiv w:val="1"/>
      <w:marLeft w:val="0"/>
      <w:marRight w:val="0"/>
      <w:marTop w:val="0"/>
      <w:marBottom w:val="0"/>
      <w:divBdr>
        <w:top w:val="none" w:sz="0" w:space="0" w:color="auto"/>
        <w:left w:val="none" w:sz="0" w:space="0" w:color="auto"/>
        <w:bottom w:val="none" w:sz="0" w:space="0" w:color="auto"/>
        <w:right w:val="none" w:sz="0" w:space="0" w:color="auto"/>
      </w:divBdr>
    </w:div>
    <w:div w:id="1115560402">
      <w:bodyDiv w:val="1"/>
      <w:marLeft w:val="0"/>
      <w:marRight w:val="0"/>
      <w:marTop w:val="0"/>
      <w:marBottom w:val="0"/>
      <w:divBdr>
        <w:top w:val="none" w:sz="0" w:space="0" w:color="auto"/>
        <w:left w:val="none" w:sz="0" w:space="0" w:color="auto"/>
        <w:bottom w:val="none" w:sz="0" w:space="0" w:color="auto"/>
        <w:right w:val="none" w:sz="0" w:space="0" w:color="auto"/>
      </w:divBdr>
    </w:div>
    <w:div w:id="1116682955">
      <w:bodyDiv w:val="1"/>
      <w:marLeft w:val="0"/>
      <w:marRight w:val="0"/>
      <w:marTop w:val="0"/>
      <w:marBottom w:val="0"/>
      <w:divBdr>
        <w:top w:val="none" w:sz="0" w:space="0" w:color="auto"/>
        <w:left w:val="none" w:sz="0" w:space="0" w:color="auto"/>
        <w:bottom w:val="none" w:sz="0" w:space="0" w:color="auto"/>
        <w:right w:val="none" w:sz="0" w:space="0" w:color="auto"/>
      </w:divBdr>
    </w:div>
    <w:div w:id="1120689803">
      <w:bodyDiv w:val="1"/>
      <w:marLeft w:val="0"/>
      <w:marRight w:val="0"/>
      <w:marTop w:val="0"/>
      <w:marBottom w:val="0"/>
      <w:divBdr>
        <w:top w:val="none" w:sz="0" w:space="0" w:color="auto"/>
        <w:left w:val="none" w:sz="0" w:space="0" w:color="auto"/>
        <w:bottom w:val="none" w:sz="0" w:space="0" w:color="auto"/>
        <w:right w:val="none" w:sz="0" w:space="0" w:color="auto"/>
      </w:divBdr>
    </w:div>
    <w:div w:id="1122074620">
      <w:bodyDiv w:val="1"/>
      <w:marLeft w:val="0"/>
      <w:marRight w:val="0"/>
      <w:marTop w:val="0"/>
      <w:marBottom w:val="0"/>
      <w:divBdr>
        <w:top w:val="none" w:sz="0" w:space="0" w:color="auto"/>
        <w:left w:val="none" w:sz="0" w:space="0" w:color="auto"/>
        <w:bottom w:val="none" w:sz="0" w:space="0" w:color="auto"/>
        <w:right w:val="none" w:sz="0" w:space="0" w:color="auto"/>
      </w:divBdr>
    </w:div>
    <w:div w:id="1122265114">
      <w:bodyDiv w:val="1"/>
      <w:marLeft w:val="0"/>
      <w:marRight w:val="0"/>
      <w:marTop w:val="0"/>
      <w:marBottom w:val="0"/>
      <w:divBdr>
        <w:top w:val="none" w:sz="0" w:space="0" w:color="auto"/>
        <w:left w:val="none" w:sz="0" w:space="0" w:color="auto"/>
        <w:bottom w:val="none" w:sz="0" w:space="0" w:color="auto"/>
        <w:right w:val="none" w:sz="0" w:space="0" w:color="auto"/>
      </w:divBdr>
    </w:div>
    <w:div w:id="1124084034">
      <w:bodyDiv w:val="1"/>
      <w:marLeft w:val="0"/>
      <w:marRight w:val="0"/>
      <w:marTop w:val="0"/>
      <w:marBottom w:val="0"/>
      <w:divBdr>
        <w:top w:val="none" w:sz="0" w:space="0" w:color="auto"/>
        <w:left w:val="none" w:sz="0" w:space="0" w:color="auto"/>
        <w:bottom w:val="none" w:sz="0" w:space="0" w:color="auto"/>
        <w:right w:val="none" w:sz="0" w:space="0" w:color="auto"/>
      </w:divBdr>
    </w:div>
    <w:div w:id="1124543276">
      <w:bodyDiv w:val="1"/>
      <w:marLeft w:val="0"/>
      <w:marRight w:val="0"/>
      <w:marTop w:val="0"/>
      <w:marBottom w:val="0"/>
      <w:divBdr>
        <w:top w:val="none" w:sz="0" w:space="0" w:color="auto"/>
        <w:left w:val="none" w:sz="0" w:space="0" w:color="auto"/>
        <w:bottom w:val="none" w:sz="0" w:space="0" w:color="auto"/>
        <w:right w:val="none" w:sz="0" w:space="0" w:color="auto"/>
      </w:divBdr>
    </w:div>
    <w:div w:id="1125540712">
      <w:bodyDiv w:val="1"/>
      <w:marLeft w:val="0"/>
      <w:marRight w:val="0"/>
      <w:marTop w:val="0"/>
      <w:marBottom w:val="0"/>
      <w:divBdr>
        <w:top w:val="none" w:sz="0" w:space="0" w:color="auto"/>
        <w:left w:val="none" w:sz="0" w:space="0" w:color="auto"/>
        <w:bottom w:val="none" w:sz="0" w:space="0" w:color="auto"/>
        <w:right w:val="none" w:sz="0" w:space="0" w:color="auto"/>
      </w:divBdr>
    </w:div>
    <w:div w:id="1127822030">
      <w:bodyDiv w:val="1"/>
      <w:marLeft w:val="0"/>
      <w:marRight w:val="0"/>
      <w:marTop w:val="0"/>
      <w:marBottom w:val="0"/>
      <w:divBdr>
        <w:top w:val="none" w:sz="0" w:space="0" w:color="auto"/>
        <w:left w:val="none" w:sz="0" w:space="0" w:color="auto"/>
        <w:bottom w:val="none" w:sz="0" w:space="0" w:color="auto"/>
        <w:right w:val="none" w:sz="0" w:space="0" w:color="auto"/>
      </w:divBdr>
    </w:div>
    <w:div w:id="1129471200">
      <w:bodyDiv w:val="1"/>
      <w:marLeft w:val="0"/>
      <w:marRight w:val="0"/>
      <w:marTop w:val="0"/>
      <w:marBottom w:val="0"/>
      <w:divBdr>
        <w:top w:val="none" w:sz="0" w:space="0" w:color="auto"/>
        <w:left w:val="none" w:sz="0" w:space="0" w:color="auto"/>
        <w:bottom w:val="none" w:sz="0" w:space="0" w:color="auto"/>
        <w:right w:val="none" w:sz="0" w:space="0" w:color="auto"/>
      </w:divBdr>
    </w:div>
    <w:div w:id="1130628836">
      <w:bodyDiv w:val="1"/>
      <w:marLeft w:val="0"/>
      <w:marRight w:val="0"/>
      <w:marTop w:val="0"/>
      <w:marBottom w:val="0"/>
      <w:divBdr>
        <w:top w:val="none" w:sz="0" w:space="0" w:color="auto"/>
        <w:left w:val="none" w:sz="0" w:space="0" w:color="auto"/>
        <w:bottom w:val="none" w:sz="0" w:space="0" w:color="auto"/>
        <w:right w:val="none" w:sz="0" w:space="0" w:color="auto"/>
      </w:divBdr>
    </w:div>
    <w:div w:id="1130900718">
      <w:bodyDiv w:val="1"/>
      <w:marLeft w:val="0"/>
      <w:marRight w:val="0"/>
      <w:marTop w:val="0"/>
      <w:marBottom w:val="0"/>
      <w:divBdr>
        <w:top w:val="none" w:sz="0" w:space="0" w:color="auto"/>
        <w:left w:val="none" w:sz="0" w:space="0" w:color="auto"/>
        <w:bottom w:val="none" w:sz="0" w:space="0" w:color="auto"/>
        <w:right w:val="none" w:sz="0" w:space="0" w:color="auto"/>
      </w:divBdr>
    </w:div>
    <w:div w:id="1131754180">
      <w:bodyDiv w:val="1"/>
      <w:marLeft w:val="0"/>
      <w:marRight w:val="0"/>
      <w:marTop w:val="0"/>
      <w:marBottom w:val="0"/>
      <w:divBdr>
        <w:top w:val="none" w:sz="0" w:space="0" w:color="auto"/>
        <w:left w:val="none" w:sz="0" w:space="0" w:color="auto"/>
        <w:bottom w:val="none" w:sz="0" w:space="0" w:color="auto"/>
        <w:right w:val="none" w:sz="0" w:space="0" w:color="auto"/>
      </w:divBdr>
    </w:div>
    <w:div w:id="1134525482">
      <w:bodyDiv w:val="1"/>
      <w:marLeft w:val="0"/>
      <w:marRight w:val="0"/>
      <w:marTop w:val="0"/>
      <w:marBottom w:val="0"/>
      <w:divBdr>
        <w:top w:val="none" w:sz="0" w:space="0" w:color="auto"/>
        <w:left w:val="none" w:sz="0" w:space="0" w:color="auto"/>
        <w:bottom w:val="none" w:sz="0" w:space="0" w:color="auto"/>
        <w:right w:val="none" w:sz="0" w:space="0" w:color="auto"/>
      </w:divBdr>
    </w:div>
    <w:div w:id="1135102032">
      <w:bodyDiv w:val="1"/>
      <w:marLeft w:val="0"/>
      <w:marRight w:val="0"/>
      <w:marTop w:val="0"/>
      <w:marBottom w:val="0"/>
      <w:divBdr>
        <w:top w:val="none" w:sz="0" w:space="0" w:color="auto"/>
        <w:left w:val="none" w:sz="0" w:space="0" w:color="auto"/>
        <w:bottom w:val="none" w:sz="0" w:space="0" w:color="auto"/>
        <w:right w:val="none" w:sz="0" w:space="0" w:color="auto"/>
      </w:divBdr>
    </w:div>
    <w:div w:id="1135366130">
      <w:bodyDiv w:val="1"/>
      <w:marLeft w:val="0"/>
      <w:marRight w:val="0"/>
      <w:marTop w:val="0"/>
      <w:marBottom w:val="0"/>
      <w:divBdr>
        <w:top w:val="none" w:sz="0" w:space="0" w:color="auto"/>
        <w:left w:val="none" w:sz="0" w:space="0" w:color="auto"/>
        <w:bottom w:val="none" w:sz="0" w:space="0" w:color="auto"/>
        <w:right w:val="none" w:sz="0" w:space="0" w:color="auto"/>
      </w:divBdr>
    </w:div>
    <w:div w:id="1137255821">
      <w:bodyDiv w:val="1"/>
      <w:marLeft w:val="0"/>
      <w:marRight w:val="0"/>
      <w:marTop w:val="0"/>
      <w:marBottom w:val="0"/>
      <w:divBdr>
        <w:top w:val="none" w:sz="0" w:space="0" w:color="auto"/>
        <w:left w:val="none" w:sz="0" w:space="0" w:color="auto"/>
        <w:bottom w:val="none" w:sz="0" w:space="0" w:color="auto"/>
        <w:right w:val="none" w:sz="0" w:space="0" w:color="auto"/>
      </w:divBdr>
    </w:div>
    <w:div w:id="1141311581">
      <w:bodyDiv w:val="1"/>
      <w:marLeft w:val="0"/>
      <w:marRight w:val="0"/>
      <w:marTop w:val="0"/>
      <w:marBottom w:val="0"/>
      <w:divBdr>
        <w:top w:val="none" w:sz="0" w:space="0" w:color="auto"/>
        <w:left w:val="none" w:sz="0" w:space="0" w:color="auto"/>
        <w:bottom w:val="none" w:sz="0" w:space="0" w:color="auto"/>
        <w:right w:val="none" w:sz="0" w:space="0" w:color="auto"/>
      </w:divBdr>
    </w:div>
    <w:div w:id="1142699623">
      <w:bodyDiv w:val="1"/>
      <w:marLeft w:val="0"/>
      <w:marRight w:val="0"/>
      <w:marTop w:val="0"/>
      <w:marBottom w:val="0"/>
      <w:divBdr>
        <w:top w:val="none" w:sz="0" w:space="0" w:color="auto"/>
        <w:left w:val="none" w:sz="0" w:space="0" w:color="auto"/>
        <w:bottom w:val="none" w:sz="0" w:space="0" w:color="auto"/>
        <w:right w:val="none" w:sz="0" w:space="0" w:color="auto"/>
      </w:divBdr>
    </w:div>
    <w:div w:id="1144004312">
      <w:bodyDiv w:val="1"/>
      <w:marLeft w:val="0"/>
      <w:marRight w:val="0"/>
      <w:marTop w:val="0"/>
      <w:marBottom w:val="0"/>
      <w:divBdr>
        <w:top w:val="none" w:sz="0" w:space="0" w:color="auto"/>
        <w:left w:val="none" w:sz="0" w:space="0" w:color="auto"/>
        <w:bottom w:val="none" w:sz="0" w:space="0" w:color="auto"/>
        <w:right w:val="none" w:sz="0" w:space="0" w:color="auto"/>
      </w:divBdr>
    </w:div>
    <w:div w:id="1144011423">
      <w:bodyDiv w:val="1"/>
      <w:marLeft w:val="0"/>
      <w:marRight w:val="0"/>
      <w:marTop w:val="0"/>
      <w:marBottom w:val="0"/>
      <w:divBdr>
        <w:top w:val="none" w:sz="0" w:space="0" w:color="auto"/>
        <w:left w:val="none" w:sz="0" w:space="0" w:color="auto"/>
        <w:bottom w:val="none" w:sz="0" w:space="0" w:color="auto"/>
        <w:right w:val="none" w:sz="0" w:space="0" w:color="auto"/>
      </w:divBdr>
    </w:div>
    <w:div w:id="1144273236">
      <w:bodyDiv w:val="1"/>
      <w:marLeft w:val="0"/>
      <w:marRight w:val="0"/>
      <w:marTop w:val="0"/>
      <w:marBottom w:val="0"/>
      <w:divBdr>
        <w:top w:val="none" w:sz="0" w:space="0" w:color="auto"/>
        <w:left w:val="none" w:sz="0" w:space="0" w:color="auto"/>
        <w:bottom w:val="none" w:sz="0" w:space="0" w:color="auto"/>
        <w:right w:val="none" w:sz="0" w:space="0" w:color="auto"/>
      </w:divBdr>
    </w:div>
    <w:div w:id="1145200658">
      <w:bodyDiv w:val="1"/>
      <w:marLeft w:val="0"/>
      <w:marRight w:val="0"/>
      <w:marTop w:val="0"/>
      <w:marBottom w:val="0"/>
      <w:divBdr>
        <w:top w:val="none" w:sz="0" w:space="0" w:color="auto"/>
        <w:left w:val="none" w:sz="0" w:space="0" w:color="auto"/>
        <w:bottom w:val="none" w:sz="0" w:space="0" w:color="auto"/>
        <w:right w:val="none" w:sz="0" w:space="0" w:color="auto"/>
      </w:divBdr>
    </w:div>
    <w:div w:id="1145312382">
      <w:bodyDiv w:val="1"/>
      <w:marLeft w:val="0"/>
      <w:marRight w:val="0"/>
      <w:marTop w:val="0"/>
      <w:marBottom w:val="0"/>
      <w:divBdr>
        <w:top w:val="none" w:sz="0" w:space="0" w:color="auto"/>
        <w:left w:val="none" w:sz="0" w:space="0" w:color="auto"/>
        <w:bottom w:val="none" w:sz="0" w:space="0" w:color="auto"/>
        <w:right w:val="none" w:sz="0" w:space="0" w:color="auto"/>
      </w:divBdr>
    </w:div>
    <w:div w:id="1145856142">
      <w:bodyDiv w:val="1"/>
      <w:marLeft w:val="0"/>
      <w:marRight w:val="0"/>
      <w:marTop w:val="0"/>
      <w:marBottom w:val="0"/>
      <w:divBdr>
        <w:top w:val="none" w:sz="0" w:space="0" w:color="auto"/>
        <w:left w:val="none" w:sz="0" w:space="0" w:color="auto"/>
        <w:bottom w:val="none" w:sz="0" w:space="0" w:color="auto"/>
        <w:right w:val="none" w:sz="0" w:space="0" w:color="auto"/>
      </w:divBdr>
    </w:div>
    <w:div w:id="1145977005">
      <w:bodyDiv w:val="1"/>
      <w:marLeft w:val="0"/>
      <w:marRight w:val="0"/>
      <w:marTop w:val="0"/>
      <w:marBottom w:val="0"/>
      <w:divBdr>
        <w:top w:val="none" w:sz="0" w:space="0" w:color="auto"/>
        <w:left w:val="none" w:sz="0" w:space="0" w:color="auto"/>
        <w:bottom w:val="none" w:sz="0" w:space="0" w:color="auto"/>
        <w:right w:val="none" w:sz="0" w:space="0" w:color="auto"/>
      </w:divBdr>
    </w:div>
    <w:div w:id="1146318928">
      <w:bodyDiv w:val="1"/>
      <w:marLeft w:val="0"/>
      <w:marRight w:val="0"/>
      <w:marTop w:val="0"/>
      <w:marBottom w:val="0"/>
      <w:divBdr>
        <w:top w:val="none" w:sz="0" w:space="0" w:color="auto"/>
        <w:left w:val="none" w:sz="0" w:space="0" w:color="auto"/>
        <w:bottom w:val="none" w:sz="0" w:space="0" w:color="auto"/>
        <w:right w:val="none" w:sz="0" w:space="0" w:color="auto"/>
      </w:divBdr>
    </w:div>
    <w:div w:id="1147473608">
      <w:bodyDiv w:val="1"/>
      <w:marLeft w:val="0"/>
      <w:marRight w:val="0"/>
      <w:marTop w:val="0"/>
      <w:marBottom w:val="0"/>
      <w:divBdr>
        <w:top w:val="none" w:sz="0" w:space="0" w:color="auto"/>
        <w:left w:val="none" w:sz="0" w:space="0" w:color="auto"/>
        <w:bottom w:val="none" w:sz="0" w:space="0" w:color="auto"/>
        <w:right w:val="none" w:sz="0" w:space="0" w:color="auto"/>
      </w:divBdr>
    </w:div>
    <w:div w:id="1149056942">
      <w:bodyDiv w:val="1"/>
      <w:marLeft w:val="0"/>
      <w:marRight w:val="0"/>
      <w:marTop w:val="0"/>
      <w:marBottom w:val="0"/>
      <w:divBdr>
        <w:top w:val="none" w:sz="0" w:space="0" w:color="auto"/>
        <w:left w:val="none" w:sz="0" w:space="0" w:color="auto"/>
        <w:bottom w:val="none" w:sz="0" w:space="0" w:color="auto"/>
        <w:right w:val="none" w:sz="0" w:space="0" w:color="auto"/>
      </w:divBdr>
    </w:div>
    <w:div w:id="1152019823">
      <w:bodyDiv w:val="1"/>
      <w:marLeft w:val="0"/>
      <w:marRight w:val="0"/>
      <w:marTop w:val="0"/>
      <w:marBottom w:val="0"/>
      <w:divBdr>
        <w:top w:val="none" w:sz="0" w:space="0" w:color="auto"/>
        <w:left w:val="none" w:sz="0" w:space="0" w:color="auto"/>
        <w:bottom w:val="none" w:sz="0" w:space="0" w:color="auto"/>
        <w:right w:val="none" w:sz="0" w:space="0" w:color="auto"/>
      </w:divBdr>
    </w:div>
    <w:div w:id="1155102410">
      <w:bodyDiv w:val="1"/>
      <w:marLeft w:val="0"/>
      <w:marRight w:val="0"/>
      <w:marTop w:val="0"/>
      <w:marBottom w:val="0"/>
      <w:divBdr>
        <w:top w:val="none" w:sz="0" w:space="0" w:color="auto"/>
        <w:left w:val="none" w:sz="0" w:space="0" w:color="auto"/>
        <w:bottom w:val="none" w:sz="0" w:space="0" w:color="auto"/>
        <w:right w:val="none" w:sz="0" w:space="0" w:color="auto"/>
      </w:divBdr>
    </w:div>
    <w:div w:id="1157262371">
      <w:bodyDiv w:val="1"/>
      <w:marLeft w:val="0"/>
      <w:marRight w:val="0"/>
      <w:marTop w:val="0"/>
      <w:marBottom w:val="0"/>
      <w:divBdr>
        <w:top w:val="none" w:sz="0" w:space="0" w:color="auto"/>
        <w:left w:val="none" w:sz="0" w:space="0" w:color="auto"/>
        <w:bottom w:val="none" w:sz="0" w:space="0" w:color="auto"/>
        <w:right w:val="none" w:sz="0" w:space="0" w:color="auto"/>
      </w:divBdr>
    </w:div>
    <w:div w:id="1157308285">
      <w:bodyDiv w:val="1"/>
      <w:marLeft w:val="0"/>
      <w:marRight w:val="0"/>
      <w:marTop w:val="0"/>
      <w:marBottom w:val="0"/>
      <w:divBdr>
        <w:top w:val="none" w:sz="0" w:space="0" w:color="auto"/>
        <w:left w:val="none" w:sz="0" w:space="0" w:color="auto"/>
        <w:bottom w:val="none" w:sz="0" w:space="0" w:color="auto"/>
        <w:right w:val="none" w:sz="0" w:space="0" w:color="auto"/>
      </w:divBdr>
    </w:div>
    <w:div w:id="1158034907">
      <w:bodyDiv w:val="1"/>
      <w:marLeft w:val="0"/>
      <w:marRight w:val="0"/>
      <w:marTop w:val="0"/>
      <w:marBottom w:val="0"/>
      <w:divBdr>
        <w:top w:val="none" w:sz="0" w:space="0" w:color="auto"/>
        <w:left w:val="none" w:sz="0" w:space="0" w:color="auto"/>
        <w:bottom w:val="none" w:sz="0" w:space="0" w:color="auto"/>
        <w:right w:val="none" w:sz="0" w:space="0" w:color="auto"/>
      </w:divBdr>
    </w:div>
    <w:div w:id="1159689128">
      <w:bodyDiv w:val="1"/>
      <w:marLeft w:val="0"/>
      <w:marRight w:val="0"/>
      <w:marTop w:val="0"/>
      <w:marBottom w:val="0"/>
      <w:divBdr>
        <w:top w:val="none" w:sz="0" w:space="0" w:color="auto"/>
        <w:left w:val="none" w:sz="0" w:space="0" w:color="auto"/>
        <w:bottom w:val="none" w:sz="0" w:space="0" w:color="auto"/>
        <w:right w:val="none" w:sz="0" w:space="0" w:color="auto"/>
      </w:divBdr>
    </w:div>
    <w:div w:id="1160122740">
      <w:bodyDiv w:val="1"/>
      <w:marLeft w:val="0"/>
      <w:marRight w:val="0"/>
      <w:marTop w:val="0"/>
      <w:marBottom w:val="0"/>
      <w:divBdr>
        <w:top w:val="none" w:sz="0" w:space="0" w:color="auto"/>
        <w:left w:val="none" w:sz="0" w:space="0" w:color="auto"/>
        <w:bottom w:val="none" w:sz="0" w:space="0" w:color="auto"/>
        <w:right w:val="none" w:sz="0" w:space="0" w:color="auto"/>
      </w:divBdr>
    </w:div>
    <w:div w:id="1161312819">
      <w:bodyDiv w:val="1"/>
      <w:marLeft w:val="0"/>
      <w:marRight w:val="0"/>
      <w:marTop w:val="0"/>
      <w:marBottom w:val="0"/>
      <w:divBdr>
        <w:top w:val="none" w:sz="0" w:space="0" w:color="auto"/>
        <w:left w:val="none" w:sz="0" w:space="0" w:color="auto"/>
        <w:bottom w:val="none" w:sz="0" w:space="0" w:color="auto"/>
        <w:right w:val="none" w:sz="0" w:space="0" w:color="auto"/>
      </w:divBdr>
    </w:div>
    <w:div w:id="1162043487">
      <w:bodyDiv w:val="1"/>
      <w:marLeft w:val="0"/>
      <w:marRight w:val="0"/>
      <w:marTop w:val="0"/>
      <w:marBottom w:val="0"/>
      <w:divBdr>
        <w:top w:val="none" w:sz="0" w:space="0" w:color="auto"/>
        <w:left w:val="none" w:sz="0" w:space="0" w:color="auto"/>
        <w:bottom w:val="none" w:sz="0" w:space="0" w:color="auto"/>
        <w:right w:val="none" w:sz="0" w:space="0" w:color="auto"/>
      </w:divBdr>
    </w:div>
    <w:div w:id="1162235991">
      <w:bodyDiv w:val="1"/>
      <w:marLeft w:val="0"/>
      <w:marRight w:val="0"/>
      <w:marTop w:val="0"/>
      <w:marBottom w:val="0"/>
      <w:divBdr>
        <w:top w:val="none" w:sz="0" w:space="0" w:color="auto"/>
        <w:left w:val="none" w:sz="0" w:space="0" w:color="auto"/>
        <w:bottom w:val="none" w:sz="0" w:space="0" w:color="auto"/>
        <w:right w:val="none" w:sz="0" w:space="0" w:color="auto"/>
      </w:divBdr>
    </w:div>
    <w:div w:id="1163551033">
      <w:bodyDiv w:val="1"/>
      <w:marLeft w:val="0"/>
      <w:marRight w:val="0"/>
      <w:marTop w:val="0"/>
      <w:marBottom w:val="0"/>
      <w:divBdr>
        <w:top w:val="none" w:sz="0" w:space="0" w:color="auto"/>
        <w:left w:val="none" w:sz="0" w:space="0" w:color="auto"/>
        <w:bottom w:val="none" w:sz="0" w:space="0" w:color="auto"/>
        <w:right w:val="none" w:sz="0" w:space="0" w:color="auto"/>
      </w:divBdr>
    </w:div>
    <w:div w:id="1165047061">
      <w:bodyDiv w:val="1"/>
      <w:marLeft w:val="0"/>
      <w:marRight w:val="0"/>
      <w:marTop w:val="0"/>
      <w:marBottom w:val="0"/>
      <w:divBdr>
        <w:top w:val="none" w:sz="0" w:space="0" w:color="auto"/>
        <w:left w:val="none" w:sz="0" w:space="0" w:color="auto"/>
        <w:bottom w:val="none" w:sz="0" w:space="0" w:color="auto"/>
        <w:right w:val="none" w:sz="0" w:space="0" w:color="auto"/>
      </w:divBdr>
    </w:div>
    <w:div w:id="1165777551">
      <w:bodyDiv w:val="1"/>
      <w:marLeft w:val="0"/>
      <w:marRight w:val="0"/>
      <w:marTop w:val="0"/>
      <w:marBottom w:val="0"/>
      <w:divBdr>
        <w:top w:val="none" w:sz="0" w:space="0" w:color="auto"/>
        <w:left w:val="none" w:sz="0" w:space="0" w:color="auto"/>
        <w:bottom w:val="none" w:sz="0" w:space="0" w:color="auto"/>
        <w:right w:val="none" w:sz="0" w:space="0" w:color="auto"/>
      </w:divBdr>
    </w:div>
    <w:div w:id="1166893707">
      <w:bodyDiv w:val="1"/>
      <w:marLeft w:val="0"/>
      <w:marRight w:val="0"/>
      <w:marTop w:val="0"/>
      <w:marBottom w:val="0"/>
      <w:divBdr>
        <w:top w:val="none" w:sz="0" w:space="0" w:color="auto"/>
        <w:left w:val="none" w:sz="0" w:space="0" w:color="auto"/>
        <w:bottom w:val="none" w:sz="0" w:space="0" w:color="auto"/>
        <w:right w:val="none" w:sz="0" w:space="0" w:color="auto"/>
      </w:divBdr>
    </w:div>
    <w:div w:id="1168055436">
      <w:bodyDiv w:val="1"/>
      <w:marLeft w:val="0"/>
      <w:marRight w:val="0"/>
      <w:marTop w:val="0"/>
      <w:marBottom w:val="0"/>
      <w:divBdr>
        <w:top w:val="none" w:sz="0" w:space="0" w:color="auto"/>
        <w:left w:val="none" w:sz="0" w:space="0" w:color="auto"/>
        <w:bottom w:val="none" w:sz="0" w:space="0" w:color="auto"/>
        <w:right w:val="none" w:sz="0" w:space="0" w:color="auto"/>
      </w:divBdr>
    </w:div>
    <w:div w:id="1169099448">
      <w:bodyDiv w:val="1"/>
      <w:marLeft w:val="0"/>
      <w:marRight w:val="0"/>
      <w:marTop w:val="0"/>
      <w:marBottom w:val="0"/>
      <w:divBdr>
        <w:top w:val="none" w:sz="0" w:space="0" w:color="auto"/>
        <w:left w:val="none" w:sz="0" w:space="0" w:color="auto"/>
        <w:bottom w:val="none" w:sz="0" w:space="0" w:color="auto"/>
        <w:right w:val="none" w:sz="0" w:space="0" w:color="auto"/>
      </w:divBdr>
    </w:div>
    <w:div w:id="1170826319">
      <w:bodyDiv w:val="1"/>
      <w:marLeft w:val="0"/>
      <w:marRight w:val="0"/>
      <w:marTop w:val="0"/>
      <w:marBottom w:val="0"/>
      <w:divBdr>
        <w:top w:val="none" w:sz="0" w:space="0" w:color="auto"/>
        <w:left w:val="none" w:sz="0" w:space="0" w:color="auto"/>
        <w:bottom w:val="none" w:sz="0" w:space="0" w:color="auto"/>
        <w:right w:val="none" w:sz="0" w:space="0" w:color="auto"/>
      </w:divBdr>
    </w:div>
    <w:div w:id="1170949966">
      <w:bodyDiv w:val="1"/>
      <w:marLeft w:val="0"/>
      <w:marRight w:val="0"/>
      <w:marTop w:val="0"/>
      <w:marBottom w:val="0"/>
      <w:divBdr>
        <w:top w:val="none" w:sz="0" w:space="0" w:color="auto"/>
        <w:left w:val="none" w:sz="0" w:space="0" w:color="auto"/>
        <w:bottom w:val="none" w:sz="0" w:space="0" w:color="auto"/>
        <w:right w:val="none" w:sz="0" w:space="0" w:color="auto"/>
      </w:divBdr>
    </w:div>
    <w:div w:id="1171457254">
      <w:bodyDiv w:val="1"/>
      <w:marLeft w:val="0"/>
      <w:marRight w:val="0"/>
      <w:marTop w:val="0"/>
      <w:marBottom w:val="0"/>
      <w:divBdr>
        <w:top w:val="none" w:sz="0" w:space="0" w:color="auto"/>
        <w:left w:val="none" w:sz="0" w:space="0" w:color="auto"/>
        <w:bottom w:val="none" w:sz="0" w:space="0" w:color="auto"/>
        <w:right w:val="none" w:sz="0" w:space="0" w:color="auto"/>
      </w:divBdr>
    </w:div>
    <w:div w:id="1172258578">
      <w:bodyDiv w:val="1"/>
      <w:marLeft w:val="0"/>
      <w:marRight w:val="0"/>
      <w:marTop w:val="0"/>
      <w:marBottom w:val="0"/>
      <w:divBdr>
        <w:top w:val="none" w:sz="0" w:space="0" w:color="auto"/>
        <w:left w:val="none" w:sz="0" w:space="0" w:color="auto"/>
        <w:bottom w:val="none" w:sz="0" w:space="0" w:color="auto"/>
        <w:right w:val="none" w:sz="0" w:space="0" w:color="auto"/>
      </w:divBdr>
    </w:div>
    <w:div w:id="1172377194">
      <w:bodyDiv w:val="1"/>
      <w:marLeft w:val="0"/>
      <w:marRight w:val="0"/>
      <w:marTop w:val="0"/>
      <w:marBottom w:val="0"/>
      <w:divBdr>
        <w:top w:val="none" w:sz="0" w:space="0" w:color="auto"/>
        <w:left w:val="none" w:sz="0" w:space="0" w:color="auto"/>
        <w:bottom w:val="none" w:sz="0" w:space="0" w:color="auto"/>
        <w:right w:val="none" w:sz="0" w:space="0" w:color="auto"/>
      </w:divBdr>
    </w:div>
    <w:div w:id="1172572119">
      <w:bodyDiv w:val="1"/>
      <w:marLeft w:val="0"/>
      <w:marRight w:val="0"/>
      <w:marTop w:val="0"/>
      <w:marBottom w:val="0"/>
      <w:divBdr>
        <w:top w:val="none" w:sz="0" w:space="0" w:color="auto"/>
        <w:left w:val="none" w:sz="0" w:space="0" w:color="auto"/>
        <w:bottom w:val="none" w:sz="0" w:space="0" w:color="auto"/>
        <w:right w:val="none" w:sz="0" w:space="0" w:color="auto"/>
      </w:divBdr>
    </w:div>
    <w:div w:id="1173185823">
      <w:bodyDiv w:val="1"/>
      <w:marLeft w:val="0"/>
      <w:marRight w:val="0"/>
      <w:marTop w:val="0"/>
      <w:marBottom w:val="0"/>
      <w:divBdr>
        <w:top w:val="none" w:sz="0" w:space="0" w:color="auto"/>
        <w:left w:val="none" w:sz="0" w:space="0" w:color="auto"/>
        <w:bottom w:val="none" w:sz="0" w:space="0" w:color="auto"/>
        <w:right w:val="none" w:sz="0" w:space="0" w:color="auto"/>
      </w:divBdr>
    </w:div>
    <w:div w:id="1174102698">
      <w:bodyDiv w:val="1"/>
      <w:marLeft w:val="0"/>
      <w:marRight w:val="0"/>
      <w:marTop w:val="0"/>
      <w:marBottom w:val="0"/>
      <w:divBdr>
        <w:top w:val="none" w:sz="0" w:space="0" w:color="auto"/>
        <w:left w:val="none" w:sz="0" w:space="0" w:color="auto"/>
        <w:bottom w:val="none" w:sz="0" w:space="0" w:color="auto"/>
        <w:right w:val="none" w:sz="0" w:space="0" w:color="auto"/>
      </w:divBdr>
    </w:div>
    <w:div w:id="1175266365">
      <w:bodyDiv w:val="1"/>
      <w:marLeft w:val="0"/>
      <w:marRight w:val="0"/>
      <w:marTop w:val="0"/>
      <w:marBottom w:val="0"/>
      <w:divBdr>
        <w:top w:val="none" w:sz="0" w:space="0" w:color="auto"/>
        <w:left w:val="none" w:sz="0" w:space="0" w:color="auto"/>
        <w:bottom w:val="none" w:sz="0" w:space="0" w:color="auto"/>
        <w:right w:val="none" w:sz="0" w:space="0" w:color="auto"/>
      </w:divBdr>
    </w:div>
    <w:div w:id="1180315800">
      <w:bodyDiv w:val="1"/>
      <w:marLeft w:val="0"/>
      <w:marRight w:val="0"/>
      <w:marTop w:val="0"/>
      <w:marBottom w:val="0"/>
      <w:divBdr>
        <w:top w:val="none" w:sz="0" w:space="0" w:color="auto"/>
        <w:left w:val="none" w:sz="0" w:space="0" w:color="auto"/>
        <w:bottom w:val="none" w:sz="0" w:space="0" w:color="auto"/>
        <w:right w:val="none" w:sz="0" w:space="0" w:color="auto"/>
      </w:divBdr>
    </w:div>
    <w:div w:id="1180899363">
      <w:bodyDiv w:val="1"/>
      <w:marLeft w:val="0"/>
      <w:marRight w:val="0"/>
      <w:marTop w:val="0"/>
      <w:marBottom w:val="0"/>
      <w:divBdr>
        <w:top w:val="none" w:sz="0" w:space="0" w:color="auto"/>
        <w:left w:val="none" w:sz="0" w:space="0" w:color="auto"/>
        <w:bottom w:val="none" w:sz="0" w:space="0" w:color="auto"/>
        <w:right w:val="none" w:sz="0" w:space="0" w:color="auto"/>
      </w:divBdr>
    </w:div>
    <w:div w:id="1184438170">
      <w:bodyDiv w:val="1"/>
      <w:marLeft w:val="0"/>
      <w:marRight w:val="0"/>
      <w:marTop w:val="0"/>
      <w:marBottom w:val="0"/>
      <w:divBdr>
        <w:top w:val="none" w:sz="0" w:space="0" w:color="auto"/>
        <w:left w:val="none" w:sz="0" w:space="0" w:color="auto"/>
        <w:bottom w:val="none" w:sz="0" w:space="0" w:color="auto"/>
        <w:right w:val="none" w:sz="0" w:space="0" w:color="auto"/>
      </w:divBdr>
    </w:div>
    <w:div w:id="1187870808">
      <w:bodyDiv w:val="1"/>
      <w:marLeft w:val="0"/>
      <w:marRight w:val="0"/>
      <w:marTop w:val="0"/>
      <w:marBottom w:val="0"/>
      <w:divBdr>
        <w:top w:val="none" w:sz="0" w:space="0" w:color="auto"/>
        <w:left w:val="none" w:sz="0" w:space="0" w:color="auto"/>
        <w:bottom w:val="none" w:sz="0" w:space="0" w:color="auto"/>
        <w:right w:val="none" w:sz="0" w:space="0" w:color="auto"/>
      </w:divBdr>
    </w:div>
    <w:div w:id="1187905627">
      <w:bodyDiv w:val="1"/>
      <w:marLeft w:val="0"/>
      <w:marRight w:val="0"/>
      <w:marTop w:val="0"/>
      <w:marBottom w:val="0"/>
      <w:divBdr>
        <w:top w:val="none" w:sz="0" w:space="0" w:color="auto"/>
        <w:left w:val="none" w:sz="0" w:space="0" w:color="auto"/>
        <w:bottom w:val="none" w:sz="0" w:space="0" w:color="auto"/>
        <w:right w:val="none" w:sz="0" w:space="0" w:color="auto"/>
      </w:divBdr>
    </w:div>
    <w:div w:id="1188720532">
      <w:bodyDiv w:val="1"/>
      <w:marLeft w:val="0"/>
      <w:marRight w:val="0"/>
      <w:marTop w:val="0"/>
      <w:marBottom w:val="0"/>
      <w:divBdr>
        <w:top w:val="none" w:sz="0" w:space="0" w:color="auto"/>
        <w:left w:val="none" w:sz="0" w:space="0" w:color="auto"/>
        <w:bottom w:val="none" w:sz="0" w:space="0" w:color="auto"/>
        <w:right w:val="none" w:sz="0" w:space="0" w:color="auto"/>
      </w:divBdr>
    </w:div>
    <w:div w:id="1189754499">
      <w:bodyDiv w:val="1"/>
      <w:marLeft w:val="0"/>
      <w:marRight w:val="0"/>
      <w:marTop w:val="0"/>
      <w:marBottom w:val="0"/>
      <w:divBdr>
        <w:top w:val="none" w:sz="0" w:space="0" w:color="auto"/>
        <w:left w:val="none" w:sz="0" w:space="0" w:color="auto"/>
        <w:bottom w:val="none" w:sz="0" w:space="0" w:color="auto"/>
        <w:right w:val="none" w:sz="0" w:space="0" w:color="auto"/>
      </w:divBdr>
    </w:div>
    <w:div w:id="1193498272">
      <w:bodyDiv w:val="1"/>
      <w:marLeft w:val="0"/>
      <w:marRight w:val="0"/>
      <w:marTop w:val="0"/>
      <w:marBottom w:val="0"/>
      <w:divBdr>
        <w:top w:val="none" w:sz="0" w:space="0" w:color="auto"/>
        <w:left w:val="none" w:sz="0" w:space="0" w:color="auto"/>
        <w:bottom w:val="none" w:sz="0" w:space="0" w:color="auto"/>
        <w:right w:val="none" w:sz="0" w:space="0" w:color="auto"/>
      </w:divBdr>
    </w:div>
    <w:div w:id="1193958822">
      <w:bodyDiv w:val="1"/>
      <w:marLeft w:val="0"/>
      <w:marRight w:val="0"/>
      <w:marTop w:val="0"/>
      <w:marBottom w:val="0"/>
      <w:divBdr>
        <w:top w:val="none" w:sz="0" w:space="0" w:color="auto"/>
        <w:left w:val="none" w:sz="0" w:space="0" w:color="auto"/>
        <w:bottom w:val="none" w:sz="0" w:space="0" w:color="auto"/>
        <w:right w:val="none" w:sz="0" w:space="0" w:color="auto"/>
      </w:divBdr>
    </w:div>
    <w:div w:id="1194269214">
      <w:bodyDiv w:val="1"/>
      <w:marLeft w:val="0"/>
      <w:marRight w:val="0"/>
      <w:marTop w:val="0"/>
      <w:marBottom w:val="0"/>
      <w:divBdr>
        <w:top w:val="none" w:sz="0" w:space="0" w:color="auto"/>
        <w:left w:val="none" w:sz="0" w:space="0" w:color="auto"/>
        <w:bottom w:val="none" w:sz="0" w:space="0" w:color="auto"/>
        <w:right w:val="none" w:sz="0" w:space="0" w:color="auto"/>
      </w:divBdr>
    </w:div>
    <w:div w:id="1194339569">
      <w:bodyDiv w:val="1"/>
      <w:marLeft w:val="0"/>
      <w:marRight w:val="0"/>
      <w:marTop w:val="0"/>
      <w:marBottom w:val="0"/>
      <w:divBdr>
        <w:top w:val="none" w:sz="0" w:space="0" w:color="auto"/>
        <w:left w:val="none" w:sz="0" w:space="0" w:color="auto"/>
        <w:bottom w:val="none" w:sz="0" w:space="0" w:color="auto"/>
        <w:right w:val="none" w:sz="0" w:space="0" w:color="auto"/>
      </w:divBdr>
    </w:div>
    <w:div w:id="1195729126">
      <w:bodyDiv w:val="1"/>
      <w:marLeft w:val="0"/>
      <w:marRight w:val="0"/>
      <w:marTop w:val="0"/>
      <w:marBottom w:val="0"/>
      <w:divBdr>
        <w:top w:val="none" w:sz="0" w:space="0" w:color="auto"/>
        <w:left w:val="none" w:sz="0" w:space="0" w:color="auto"/>
        <w:bottom w:val="none" w:sz="0" w:space="0" w:color="auto"/>
        <w:right w:val="none" w:sz="0" w:space="0" w:color="auto"/>
      </w:divBdr>
    </w:div>
    <w:div w:id="1196188564">
      <w:bodyDiv w:val="1"/>
      <w:marLeft w:val="0"/>
      <w:marRight w:val="0"/>
      <w:marTop w:val="0"/>
      <w:marBottom w:val="0"/>
      <w:divBdr>
        <w:top w:val="none" w:sz="0" w:space="0" w:color="auto"/>
        <w:left w:val="none" w:sz="0" w:space="0" w:color="auto"/>
        <w:bottom w:val="none" w:sz="0" w:space="0" w:color="auto"/>
        <w:right w:val="none" w:sz="0" w:space="0" w:color="auto"/>
      </w:divBdr>
    </w:div>
    <w:div w:id="1196889275">
      <w:bodyDiv w:val="1"/>
      <w:marLeft w:val="0"/>
      <w:marRight w:val="0"/>
      <w:marTop w:val="0"/>
      <w:marBottom w:val="0"/>
      <w:divBdr>
        <w:top w:val="none" w:sz="0" w:space="0" w:color="auto"/>
        <w:left w:val="none" w:sz="0" w:space="0" w:color="auto"/>
        <w:bottom w:val="none" w:sz="0" w:space="0" w:color="auto"/>
        <w:right w:val="none" w:sz="0" w:space="0" w:color="auto"/>
      </w:divBdr>
    </w:div>
    <w:div w:id="1197429231">
      <w:bodyDiv w:val="1"/>
      <w:marLeft w:val="0"/>
      <w:marRight w:val="0"/>
      <w:marTop w:val="0"/>
      <w:marBottom w:val="0"/>
      <w:divBdr>
        <w:top w:val="none" w:sz="0" w:space="0" w:color="auto"/>
        <w:left w:val="none" w:sz="0" w:space="0" w:color="auto"/>
        <w:bottom w:val="none" w:sz="0" w:space="0" w:color="auto"/>
        <w:right w:val="none" w:sz="0" w:space="0" w:color="auto"/>
      </w:divBdr>
    </w:div>
    <w:div w:id="1197545240">
      <w:bodyDiv w:val="1"/>
      <w:marLeft w:val="0"/>
      <w:marRight w:val="0"/>
      <w:marTop w:val="0"/>
      <w:marBottom w:val="0"/>
      <w:divBdr>
        <w:top w:val="none" w:sz="0" w:space="0" w:color="auto"/>
        <w:left w:val="none" w:sz="0" w:space="0" w:color="auto"/>
        <w:bottom w:val="none" w:sz="0" w:space="0" w:color="auto"/>
        <w:right w:val="none" w:sz="0" w:space="0" w:color="auto"/>
      </w:divBdr>
    </w:div>
    <w:div w:id="1197886333">
      <w:bodyDiv w:val="1"/>
      <w:marLeft w:val="0"/>
      <w:marRight w:val="0"/>
      <w:marTop w:val="0"/>
      <w:marBottom w:val="0"/>
      <w:divBdr>
        <w:top w:val="none" w:sz="0" w:space="0" w:color="auto"/>
        <w:left w:val="none" w:sz="0" w:space="0" w:color="auto"/>
        <w:bottom w:val="none" w:sz="0" w:space="0" w:color="auto"/>
        <w:right w:val="none" w:sz="0" w:space="0" w:color="auto"/>
      </w:divBdr>
    </w:div>
    <w:div w:id="1200357619">
      <w:bodyDiv w:val="1"/>
      <w:marLeft w:val="0"/>
      <w:marRight w:val="0"/>
      <w:marTop w:val="0"/>
      <w:marBottom w:val="0"/>
      <w:divBdr>
        <w:top w:val="none" w:sz="0" w:space="0" w:color="auto"/>
        <w:left w:val="none" w:sz="0" w:space="0" w:color="auto"/>
        <w:bottom w:val="none" w:sz="0" w:space="0" w:color="auto"/>
        <w:right w:val="none" w:sz="0" w:space="0" w:color="auto"/>
      </w:divBdr>
    </w:div>
    <w:div w:id="1201437130">
      <w:bodyDiv w:val="1"/>
      <w:marLeft w:val="0"/>
      <w:marRight w:val="0"/>
      <w:marTop w:val="0"/>
      <w:marBottom w:val="0"/>
      <w:divBdr>
        <w:top w:val="none" w:sz="0" w:space="0" w:color="auto"/>
        <w:left w:val="none" w:sz="0" w:space="0" w:color="auto"/>
        <w:bottom w:val="none" w:sz="0" w:space="0" w:color="auto"/>
        <w:right w:val="none" w:sz="0" w:space="0" w:color="auto"/>
      </w:divBdr>
    </w:div>
    <w:div w:id="1202785543">
      <w:bodyDiv w:val="1"/>
      <w:marLeft w:val="0"/>
      <w:marRight w:val="0"/>
      <w:marTop w:val="0"/>
      <w:marBottom w:val="0"/>
      <w:divBdr>
        <w:top w:val="none" w:sz="0" w:space="0" w:color="auto"/>
        <w:left w:val="none" w:sz="0" w:space="0" w:color="auto"/>
        <w:bottom w:val="none" w:sz="0" w:space="0" w:color="auto"/>
        <w:right w:val="none" w:sz="0" w:space="0" w:color="auto"/>
      </w:divBdr>
    </w:div>
    <w:div w:id="1202980064">
      <w:bodyDiv w:val="1"/>
      <w:marLeft w:val="0"/>
      <w:marRight w:val="0"/>
      <w:marTop w:val="0"/>
      <w:marBottom w:val="0"/>
      <w:divBdr>
        <w:top w:val="none" w:sz="0" w:space="0" w:color="auto"/>
        <w:left w:val="none" w:sz="0" w:space="0" w:color="auto"/>
        <w:bottom w:val="none" w:sz="0" w:space="0" w:color="auto"/>
        <w:right w:val="none" w:sz="0" w:space="0" w:color="auto"/>
      </w:divBdr>
    </w:div>
    <w:div w:id="1203178804">
      <w:bodyDiv w:val="1"/>
      <w:marLeft w:val="0"/>
      <w:marRight w:val="0"/>
      <w:marTop w:val="0"/>
      <w:marBottom w:val="0"/>
      <w:divBdr>
        <w:top w:val="none" w:sz="0" w:space="0" w:color="auto"/>
        <w:left w:val="none" w:sz="0" w:space="0" w:color="auto"/>
        <w:bottom w:val="none" w:sz="0" w:space="0" w:color="auto"/>
        <w:right w:val="none" w:sz="0" w:space="0" w:color="auto"/>
      </w:divBdr>
    </w:div>
    <w:div w:id="1203789285">
      <w:bodyDiv w:val="1"/>
      <w:marLeft w:val="0"/>
      <w:marRight w:val="0"/>
      <w:marTop w:val="0"/>
      <w:marBottom w:val="0"/>
      <w:divBdr>
        <w:top w:val="none" w:sz="0" w:space="0" w:color="auto"/>
        <w:left w:val="none" w:sz="0" w:space="0" w:color="auto"/>
        <w:bottom w:val="none" w:sz="0" w:space="0" w:color="auto"/>
        <w:right w:val="none" w:sz="0" w:space="0" w:color="auto"/>
      </w:divBdr>
    </w:div>
    <w:div w:id="1204977161">
      <w:bodyDiv w:val="1"/>
      <w:marLeft w:val="0"/>
      <w:marRight w:val="0"/>
      <w:marTop w:val="0"/>
      <w:marBottom w:val="0"/>
      <w:divBdr>
        <w:top w:val="none" w:sz="0" w:space="0" w:color="auto"/>
        <w:left w:val="none" w:sz="0" w:space="0" w:color="auto"/>
        <w:bottom w:val="none" w:sz="0" w:space="0" w:color="auto"/>
        <w:right w:val="none" w:sz="0" w:space="0" w:color="auto"/>
      </w:divBdr>
    </w:div>
    <w:div w:id="1205675334">
      <w:bodyDiv w:val="1"/>
      <w:marLeft w:val="0"/>
      <w:marRight w:val="0"/>
      <w:marTop w:val="0"/>
      <w:marBottom w:val="0"/>
      <w:divBdr>
        <w:top w:val="none" w:sz="0" w:space="0" w:color="auto"/>
        <w:left w:val="none" w:sz="0" w:space="0" w:color="auto"/>
        <w:bottom w:val="none" w:sz="0" w:space="0" w:color="auto"/>
        <w:right w:val="none" w:sz="0" w:space="0" w:color="auto"/>
      </w:divBdr>
    </w:div>
    <w:div w:id="1209100908">
      <w:bodyDiv w:val="1"/>
      <w:marLeft w:val="0"/>
      <w:marRight w:val="0"/>
      <w:marTop w:val="0"/>
      <w:marBottom w:val="0"/>
      <w:divBdr>
        <w:top w:val="none" w:sz="0" w:space="0" w:color="auto"/>
        <w:left w:val="none" w:sz="0" w:space="0" w:color="auto"/>
        <w:bottom w:val="none" w:sz="0" w:space="0" w:color="auto"/>
        <w:right w:val="none" w:sz="0" w:space="0" w:color="auto"/>
      </w:divBdr>
    </w:div>
    <w:div w:id="1211069992">
      <w:bodyDiv w:val="1"/>
      <w:marLeft w:val="0"/>
      <w:marRight w:val="0"/>
      <w:marTop w:val="0"/>
      <w:marBottom w:val="0"/>
      <w:divBdr>
        <w:top w:val="none" w:sz="0" w:space="0" w:color="auto"/>
        <w:left w:val="none" w:sz="0" w:space="0" w:color="auto"/>
        <w:bottom w:val="none" w:sz="0" w:space="0" w:color="auto"/>
        <w:right w:val="none" w:sz="0" w:space="0" w:color="auto"/>
      </w:divBdr>
    </w:div>
    <w:div w:id="1214851523">
      <w:bodyDiv w:val="1"/>
      <w:marLeft w:val="0"/>
      <w:marRight w:val="0"/>
      <w:marTop w:val="0"/>
      <w:marBottom w:val="0"/>
      <w:divBdr>
        <w:top w:val="none" w:sz="0" w:space="0" w:color="auto"/>
        <w:left w:val="none" w:sz="0" w:space="0" w:color="auto"/>
        <w:bottom w:val="none" w:sz="0" w:space="0" w:color="auto"/>
        <w:right w:val="none" w:sz="0" w:space="0" w:color="auto"/>
      </w:divBdr>
    </w:div>
    <w:div w:id="1215503990">
      <w:bodyDiv w:val="1"/>
      <w:marLeft w:val="0"/>
      <w:marRight w:val="0"/>
      <w:marTop w:val="0"/>
      <w:marBottom w:val="0"/>
      <w:divBdr>
        <w:top w:val="none" w:sz="0" w:space="0" w:color="auto"/>
        <w:left w:val="none" w:sz="0" w:space="0" w:color="auto"/>
        <w:bottom w:val="none" w:sz="0" w:space="0" w:color="auto"/>
        <w:right w:val="none" w:sz="0" w:space="0" w:color="auto"/>
      </w:divBdr>
    </w:div>
    <w:div w:id="1220433497">
      <w:bodyDiv w:val="1"/>
      <w:marLeft w:val="0"/>
      <w:marRight w:val="0"/>
      <w:marTop w:val="0"/>
      <w:marBottom w:val="0"/>
      <w:divBdr>
        <w:top w:val="none" w:sz="0" w:space="0" w:color="auto"/>
        <w:left w:val="none" w:sz="0" w:space="0" w:color="auto"/>
        <w:bottom w:val="none" w:sz="0" w:space="0" w:color="auto"/>
        <w:right w:val="none" w:sz="0" w:space="0" w:color="auto"/>
      </w:divBdr>
    </w:div>
    <w:div w:id="1221987117">
      <w:bodyDiv w:val="1"/>
      <w:marLeft w:val="0"/>
      <w:marRight w:val="0"/>
      <w:marTop w:val="0"/>
      <w:marBottom w:val="0"/>
      <w:divBdr>
        <w:top w:val="none" w:sz="0" w:space="0" w:color="auto"/>
        <w:left w:val="none" w:sz="0" w:space="0" w:color="auto"/>
        <w:bottom w:val="none" w:sz="0" w:space="0" w:color="auto"/>
        <w:right w:val="none" w:sz="0" w:space="0" w:color="auto"/>
      </w:divBdr>
    </w:div>
    <w:div w:id="1222591976">
      <w:bodyDiv w:val="1"/>
      <w:marLeft w:val="0"/>
      <w:marRight w:val="0"/>
      <w:marTop w:val="0"/>
      <w:marBottom w:val="0"/>
      <w:divBdr>
        <w:top w:val="none" w:sz="0" w:space="0" w:color="auto"/>
        <w:left w:val="none" w:sz="0" w:space="0" w:color="auto"/>
        <w:bottom w:val="none" w:sz="0" w:space="0" w:color="auto"/>
        <w:right w:val="none" w:sz="0" w:space="0" w:color="auto"/>
      </w:divBdr>
    </w:div>
    <w:div w:id="1223981494">
      <w:bodyDiv w:val="1"/>
      <w:marLeft w:val="0"/>
      <w:marRight w:val="0"/>
      <w:marTop w:val="0"/>
      <w:marBottom w:val="0"/>
      <w:divBdr>
        <w:top w:val="none" w:sz="0" w:space="0" w:color="auto"/>
        <w:left w:val="none" w:sz="0" w:space="0" w:color="auto"/>
        <w:bottom w:val="none" w:sz="0" w:space="0" w:color="auto"/>
        <w:right w:val="none" w:sz="0" w:space="0" w:color="auto"/>
      </w:divBdr>
    </w:div>
    <w:div w:id="1224677587">
      <w:bodyDiv w:val="1"/>
      <w:marLeft w:val="0"/>
      <w:marRight w:val="0"/>
      <w:marTop w:val="0"/>
      <w:marBottom w:val="0"/>
      <w:divBdr>
        <w:top w:val="none" w:sz="0" w:space="0" w:color="auto"/>
        <w:left w:val="none" w:sz="0" w:space="0" w:color="auto"/>
        <w:bottom w:val="none" w:sz="0" w:space="0" w:color="auto"/>
        <w:right w:val="none" w:sz="0" w:space="0" w:color="auto"/>
      </w:divBdr>
    </w:div>
    <w:div w:id="1228766448">
      <w:bodyDiv w:val="1"/>
      <w:marLeft w:val="0"/>
      <w:marRight w:val="0"/>
      <w:marTop w:val="0"/>
      <w:marBottom w:val="0"/>
      <w:divBdr>
        <w:top w:val="none" w:sz="0" w:space="0" w:color="auto"/>
        <w:left w:val="none" w:sz="0" w:space="0" w:color="auto"/>
        <w:bottom w:val="none" w:sz="0" w:space="0" w:color="auto"/>
        <w:right w:val="none" w:sz="0" w:space="0" w:color="auto"/>
      </w:divBdr>
    </w:div>
    <w:div w:id="1229146243">
      <w:bodyDiv w:val="1"/>
      <w:marLeft w:val="0"/>
      <w:marRight w:val="0"/>
      <w:marTop w:val="0"/>
      <w:marBottom w:val="0"/>
      <w:divBdr>
        <w:top w:val="none" w:sz="0" w:space="0" w:color="auto"/>
        <w:left w:val="none" w:sz="0" w:space="0" w:color="auto"/>
        <w:bottom w:val="none" w:sz="0" w:space="0" w:color="auto"/>
        <w:right w:val="none" w:sz="0" w:space="0" w:color="auto"/>
      </w:divBdr>
    </w:div>
    <w:div w:id="1234120019">
      <w:bodyDiv w:val="1"/>
      <w:marLeft w:val="0"/>
      <w:marRight w:val="0"/>
      <w:marTop w:val="0"/>
      <w:marBottom w:val="0"/>
      <w:divBdr>
        <w:top w:val="none" w:sz="0" w:space="0" w:color="auto"/>
        <w:left w:val="none" w:sz="0" w:space="0" w:color="auto"/>
        <w:bottom w:val="none" w:sz="0" w:space="0" w:color="auto"/>
        <w:right w:val="none" w:sz="0" w:space="0" w:color="auto"/>
      </w:divBdr>
    </w:div>
    <w:div w:id="1234854732">
      <w:bodyDiv w:val="1"/>
      <w:marLeft w:val="0"/>
      <w:marRight w:val="0"/>
      <w:marTop w:val="0"/>
      <w:marBottom w:val="0"/>
      <w:divBdr>
        <w:top w:val="none" w:sz="0" w:space="0" w:color="auto"/>
        <w:left w:val="none" w:sz="0" w:space="0" w:color="auto"/>
        <w:bottom w:val="none" w:sz="0" w:space="0" w:color="auto"/>
        <w:right w:val="none" w:sz="0" w:space="0" w:color="auto"/>
      </w:divBdr>
    </w:div>
    <w:div w:id="1235356985">
      <w:bodyDiv w:val="1"/>
      <w:marLeft w:val="0"/>
      <w:marRight w:val="0"/>
      <w:marTop w:val="0"/>
      <w:marBottom w:val="0"/>
      <w:divBdr>
        <w:top w:val="none" w:sz="0" w:space="0" w:color="auto"/>
        <w:left w:val="none" w:sz="0" w:space="0" w:color="auto"/>
        <w:bottom w:val="none" w:sz="0" w:space="0" w:color="auto"/>
        <w:right w:val="none" w:sz="0" w:space="0" w:color="auto"/>
      </w:divBdr>
    </w:div>
    <w:div w:id="1236234800">
      <w:bodyDiv w:val="1"/>
      <w:marLeft w:val="0"/>
      <w:marRight w:val="0"/>
      <w:marTop w:val="0"/>
      <w:marBottom w:val="0"/>
      <w:divBdr>
        <w:top w:val="none" w:sz="0" w:space="0" w:color="auto"/>
        <w:left w:val="none" w:sz="0" w:space="0" w:color="auto"/>
        <w:bottom w:val="none" w:sz="0" w:space="0" w:color="auto"/>
        <w:right w:val="none" w:sz="0" w:space="0" w:color="auto"/>
      </w:divBdr>
    </w:div>
    <w:div w:id="1236630520">
      <w:bodyDiv w:val="1"/>
      <w:marLeft w:val="0"/>
      <w:marRight w:val="0"/>
      <w:marTop w:val="0"/>
      <w:marBottom w:val="0"/>
      <w:divBdr>
        <w:top w:val="none" w:sz="0" w:space="0" w:color="auto"/>
        <w:left w:val="none" w:sz="0" w:space="0" w:color="auto"/>
        <w:bottom w:val="none" w:sz="0" w:space="0" w:color="auto"/>
        <w:right w:val="none" w:sz="0" w:space="0" w:color="auto"/>
      </w:divBdr>
    </w:div>
    <w:div w:id="1238323241">
      <w:bodyDiv w:val="1"/>
      <w:marLeft w:val="0"/>
      <w:marRight w:val="0"/>
      <w:marTop w:val="0"/>
      <w:marBottom w:val="0"/>
      <w:divBdr>
        <w:top w:val="none" w:sz="0" w:space="0" w:color="auto"/>
        <w:left w:val="none" w:sz="0" w:space="0" w:color="auto"/>
        <w:bottom w:val="none" w:sz="0" w:space="0" w:color="auto"/>
        <w:right w:val="none" w:sz="0" w:space="0" w:color="auto"/>
      </w:divBdr>
    </w:div>
    <w:div w:id="1239941644">
      <w:bodyDiv w:val="1"/>
      <w:marLeft w:val="0"/>
      <w:marRight w:val="0"/>
      <w:marTop w:val="0"/>
      <w:marBottom w:val="0"/>
      <w:divBdr>
        <w:top w:val="none" w:sz="0" w:space="0" w:color="auto"/>
        <w:left w:val="none" w:sz="0" w:space="0" w:color="auto"/>
        <w:bottom w:val="none" w:sz="0" w:space="0" w:color="auto"/>
        <w:right w:val="none" w:sz="0" w:space="0" w:color="auto"/>
      </w:divBdr>
    </w:div>
    <w:div w:id="1240091487">
      <w:bodyDiv w:val="1"/>
      <w:marLeft w:val="0"/>
      <w:marRight w:val="0"/>
      <w:marTop w:val="0"/>
      <w:marBottom w:val="0"/>
      <w:divBdr>
        <w:top w:val="none" w:sz="0" w:space="0" w:color="auto"/>
        <w:left w:val="none" w:sz="0" w:space="0" w:color="auto"/>
        <w:bottom w:val="none" w:sz="0" w:space="0" w:color="auto"/>
        <w:right w:val="none" w:sz="0" w:space="0" w:color="auto"/>
      </w:divBdr>
    </w:div>
    <w:div w:id="1240363662">
      <w:bodyDiv w:val="1"/>
      <w:marLeft w:val="0"/>
      <w:marRight w:val="0"/>
      <w:marTop w:val="0"/>
      <w:marBottom w:val="0"/>
      <w:divBdr>
        <w:top w:val="none" w:sz="0" w:space="0" w:color="auto"/>
        <w:left w:val="none" w:sz="0" w:space="0" w:color="auto"/>
        <w:bottom w:val="none" w:sz="0" w:space="0" w:color="auto"/>
        <w:right w:val="none" w:sz="0" w:space="0" w:color="auto"/>
      </w:divBdr>
    </w:div>
    <w:div w:id="1242375004">
      <w:bodyDiv w:val="1"/>
      <w:marLeft w:val="0"/>
      <w:marRight w:val="0"/>
      <w:marTop w:val="0"/>
      <w:marBottom w:val="0"/>
      <w:divBdr>
        <w:top w:val="none" w:sz="0" w:space="0" w:color="auto"/>
        <w:left w:val="none" w:sz="0" w:space="0" w:color="auto"/>
        <w:bottom w:val="none" w:sz="0" w:space="0" w:color="auto"/>
        <w:right w:val="none" w:sz="0" w:space="0" w:color="auto"/>
      </w:divBdr>
    </w:div>
    <w:div w:id="1244027957">
      <w:bodyDiv w:val="1"/>
      <w:marLeft w:val="0"/>
      <w:marRight w:val="0"/>
      <w:marTop w:val="0"/>
      <w:marBottom w:val="0"/>
      <w:divBdr>
        <w:top w:val="none" w:sz="0" w:space="0" w:color="auto"/>
        <w:left w:val="none" w:sz="0" w:space="0" w:color="auto"/>
        <w:bottom w:val="none" w:sz="0" w:space="0" w:color="auto"/>
        <w:right w:val="none" w:sz="0" w:space="0" w:color="auto"/>
      </w:divBdr>
    </w:div>
    <w:div w:id="1245526074">
      <w:bodyDiv w:val="1"/>
      <w:marLeft w:val="0"/>
      <w:marRight w:val="0"/>
      <w:marTop w:val="0"/>
      <w:marBottom w:val="0"/>
      <w:divBdr>
        <w:top w:val="none" w:sz="0" w:space="0" w:color="auto"/>
        <w:left w:val="none" w:sz="0" w:space="0" w:color="auto"/>
        <w:bottom w:val="none" w:sz="0" w:space="0" w:color="auto"/>
        <w:right w:val="none" w:sz="0" w:space="0" w:color="auto"/>
      </w:divBdr>
    </w:div>
    <w:div w:id="1247618774">
      <w:bodyDiv w:val="1"/>
      <w:marLeft w:val="0"/>
      <w:marRight w:val="0"/>
      <w:marTop w:val="0"/>
      <w:marBottom w:val="0"/>
      <w:divBdr>
        <w:top w:val="none" w:sz="0" w:space="0" w:color="auto"/>
        <w:left w:val="none" w:sz="0" w:space="0" w:color="auto"/>
        <w:bottom w:val="none" w:sz="0" w:space="0" w:color="auto"/>
        <w:right w:val="none" w:sz="0" w:space="0" w:color="auto"/>
      </w:divBdr>
    </w:div>
    <w:div w:id="1249383982">
      <w:bodyDiv w:val="1"/>
      <w:marLeft w:val="0"/>
      <w:marRight w:val="0"/>
      <w:marTop w:val="0"/>
      <w:marBottom w:val="0"/>
      <w:divBdr>
        <w:top w:val="none" w:sz="0" w:space="0" w:color="auto"/>
        <w:left w:val="none" w:sz="0" w:space="0" w:color="auto"/>
        <w:bottom w:val="none" w:sz="0" w:space="0" w:color="auto"/>
        <w:right w:val="none" w:sz="0" w:space="0" w:color="auto"/>
      </w:divBdr>
    </w:div>
    <w:div w:id="1251037038">
      <w:bodyDiv w:val="1"/>
      <w:marLeft w:val="0"/>
      <w:marRight w:val="0"/>
      <w:marTop w:val="0"/>
      <w:marBottom w:val="0"/>
      <w:divBdr>
        <w:top w:val="none" w:sz="0" w:space="0" w:color="auto"/>
        <w:left w:val="none" w:sz="0" w:space="0" w:color="auto"/>
        <w:bottom w:val="none" w:sz="0" w:space="0" w:color="auto"/>
        <w:right w:val="none" w:sz="0" w:space="0" w:color="auto"/>
      </w:divBdr>
    </w:div>
    <w:div w:id="1251500216">
      <w:bodyDiv w:val="1"/>
      <w:marLeft w:val="0"/>
      <w:marRight w:val="0"/>
      <w:marTop w:val="0"/>
      <w:marBottom w:val="0"/>
      <w:divBdr>
        <w:top w:val="none" w:sz="0" w:space="0" w:color="auto"/>
        <w:left w:val="none" w:sz="0" w:space="0" w:color="auto"/>
        <w:bottom w:val="none" w:sz="0" w:space="0" w:color="auto"/>
        <w:right w:val="none" w:sz="0" w:space="0" w:color="auto"/>
      </w:divBdr>
    </w:div>
    <w:div w:id="1254048718">
      <w:bodyDiv w:val="1"/>
      <w:marLeft w:val="0"/>
      <w:marRight w:val="0"/>
      <w:marTop w:val="0"/>
      <w:marBottom w:val="0"/>
      <w:divBdr>
        <w:top w:val="none" w:sz="0" w:space="0" w:color="auto"/>
        <w:left w:val="none" w:sz="0" w:space="0" w:color="auto"/>
        <w:bottom w:val="none" w:sz="0" w:space="0" w:color="auto"/>
        <w:right w:val="none" w:sz="0" w:space="0" w:color="auto"/>
      </w:divBdr>
    </w:div>
    <w:div w:id="1256669087">
      <w:bodyDiv w:val="1"/>
      <w:marLeft w:val="0"/>
      <w:marRight w:val="0"/>
      <w:marTop w:val="0"/>
      <w:marBottom w:val="0"/>
      <w:divBdr>
        <w:top w:val="none" w:sz="0" w:space="0" w:color="auto"/>
        <w:left w:val="none" w:sz="0" w:space="0" w:color="auto"/>
        <w:bottom w:val="none" w:sz="0" w:space="0" w:color="auto"/>
        <w:right w:val="none" w:sz="0" w:space="0" w:color="auto"/>
      </w:divBdr>
    </w:div>
    <w:div w:id="1260455610">
      <w:bodyDiv w:val="1"/>
      <w:marLeft w:val="0"/>
      <w:marRight w:val="0"/>
      <w:marTop w:val="0"/>
      <w:marBottom w:val="0"/>
      <w:divBdr>
        <w:top w:val="none" w:sz="0" w:space="0" w:color="auto"/>
        <w:left w:val="none" w:sz="0" w:space="0" w:color="auto"/>
        <w:bottom w:val="none" w:sz="0" w:space="0" w:color="auto"/>
        <w:right w:val="none" w:sz="0" w:space="0" w:color="auto"/>
      </w:divBdr>
    </w:div>
    <w:div w:id="1260870404">
      <w:bodyDiv w:val="1"/>
      <w:marLeft w:val="0"/>
      <w:marRight w:val="0"/>
      <w:marTop w:val="0"/>
      <w:marBottom w:val="0"/>
      <w:divBdr>
        <w:top w:val="none" w:sz="0" w:space="0" w:color="auto"/>
        <w:left w:val="none" w:sz="0" w:space="0" w:color="auto"/>
        <w:bottom w:val="none" w:sz="0" w:space="0" w:color="auto"/>
        <w:right w:val="none" w:sz="0" w:space="0" w:color="auto"/>
      </w:divBdr>
    </w:div>
    <w:div w:id="1263492922">
      <w:bodyDiv w:val="1"/>
      <w:marLeft w:val="0"/>
      <w:marRight w:val="0"/>
      <w:marTop w:val="0"/>
      <w:marBottom w:val="0"/>
      <w:divBdr>
        <w:top w:val="none" w:sz="0" w:space="0" w:color="auto"/>
        <w:left w:val="none" w:sz="0" w:space="0" w:color="auto"/>
        <w:bottom w:val="none" w:sz="0" w:space="0" w:color="auto"/>
        <w:right w:val="none" w:sz="0" w:space="0" w:color="auto"/>
      </w:divBdr>
    </w:div>
    <w:div w:id="1264611439">
      <w:bodyDiv w:val="1"/>
      <w:marLeft w:val="0"/>
      <w:marRight w:val="0"/>
      <w:marTop w:val="0"/>
      <w:marBottom w:val="0"/>
      <w:divBdr>
        <w:top w:val="none" w:sz="0" w:space="0" w:color="auto"/>
        <w:left w:val="none" w:sz="0" w:space="0" w:color="auto"/>
        <w:bottom w:val="none" w:sz="0" w:space="0" w:color="auto"/>
        <w:right w:val="none" w:sz="0" w:space="0" w:color="auto"/>
      </w:divBdr>
    </w:div>
    <w:div w:id="1265259419">
      <w:bodyDiv w:val="1"/>
      <w:marLeft w:val="0"/>
      <w:marRight w:val="0"/>
      <w:marTop w:val="0"/>
      <w:marBottom w:val="0"/>
      <w:divBdr>
        <w:top w:val="none" w:sz="0" w:space="0" w:color="auto"/>
        <w:left w:val="none" w:sz="0" w:space="0" w:color="auto"/>
        <w:bottom w:val="none" w:sz="0" w:space="0" w:color="auto"/>
        <w:right w:val="none" w:sz="0" w:space="0" w:color="auto"/>
      </w:divBdr>
    </w:div>
    <w:div w:id="1266841160">
      <w:bodyDiv w:val="1"/>
      <w:marLeft w:val="0"/>
      <w:marRight w:val="0"/>
      <w:marTop w:val="0"/>
      <w:marBottom w:val="0"/>
      <w:divBdr>
        <w:top w:val="none" w:sz="0" w:space="0" w:color="auto"/>
        <w:left w:val="none" w:sz="0" w:space="0" w:color="auto"/>
        <w:bottom w:val="none" w:sz="0" w:space="0" w:color="auto"/>
        <w:right w:val="none" w:sz="0" w:space="0" w:color="auto"/>
      </w:divBdr>
    </w:div>
    <w:div w:id="1267466569">
      <w:bodyDiv w:val="1"/>
      <w:marLeft w:val="0"/>
      <w:marRight w:val="0"/>
      <w:marTop w:val="0"/>
      <w:marBottom w:val="0"/>
      <w:divBdr>
        <w:top w:val="none" w:sz="0" w:space="0" w:color="auto"/>
        <w:left w:val="none" w:sz="0" w:space="0" w:color="auto"/>
        <w:bottom w:val="none" w:sz="0" w:space="0" w:color="auto"/>
        <w:right w:val="none" w:sz="0" w:space="0" w:color="auto"/>
      </w:divBdr>
    </w:div>
    <w:div w:id="1268348493">
      <w:bodyDiv w:val="1"/>
      <w:marLeft w:val="0"/>
      <w:marRight w:val="0"/>
      <w:marTop w:val="0"/>
      <w:marBottom w:val="0"/>
      <w:divBdr>
        <w:top w:val="none" w:sz="0" w:space="0" w:color="auto"/>
        <w:left w:val="none" w:sz="0" w:space="0" w:color="auto"/>
        <w:bottom w:val="none" w:sz="0" w:space="0" w:color="auto"/>
        <w:right w:val="none" w:sz="0" w:space="0" w:color="auto"/>
      </w:divBdr>
    </w:div>
    <w:div w:id="1270233579">
      <w:bodyDiv w:val="1"/>
      <w:marLeft w:val="0"/>
      <w:marRight w:val="0"/>
      <w:marTop w:val="0"/>
      <w:marBottom w:val="0"/>
      <w:divBdr>
        <w:top w:val="none" w:sz="0" w:space="0" w:color="auto"/>
        <w:left w:val="none" w:sz="0" w:space="0" w:color="auto"/>
        <w:bottom w:val="none" w:sz="0" w:space="0" w:color="auto"/>
        <w:right w:val="none" w:sz="0" w:space="0" w:color="auto"/>
      </w:divBdr>
    </w:div>
    <w:div w:id="1270891789">
      <w:bodyDiv w:val="1"/>
      <w:marLeft w:val="0"/>
      <w:marRight w:val="0"/>
      <w:marTop w:val="0"/>
      <w:marBottom w:val="0"/>
      <w:divBdr>
        <w:top w:val="none" w:sz="0" w:space="0" w:color="auto"/>
        <w:left w:val="none" w:sz="0" w:space="0" w:color="auto"/>
        <w:bottom w:val="none" w:sz="0" w:space="0" w:color="auto"/>
        <w:right w:val="none" w:sz="0" w:space="0" w:color="auto"/>
      </w:divBdr>
    </w:div>
    <w:div w:id="1272937667">
      <w:bodyDiv w:val="1"/>
      <w:marLeft w:val="0"/>
      <w:marRight w:val="0"/>
      <w:marTop w:val="0"/>
      <w:marBottom w:val="0"/>
      <w:divBdr>
        <w:top w:val="none" w:sz="0" w:space="0" w:color="auto"/>
        <w:left w:val="none" w:sz="0" w:space="0" w:color="auto"/>
        <w:bottom w:val="none" w:sz="0" w:space="0" w:color="auto"/>
        <w:right w:val="none" w:sz="0" w:space="0" w:color="auto"/>
      </w:divBdr>
    </w:div>
    <w:div w:id="1273054371">
      <w:bodyDiv w:val="1"/>
      <w:marLeft w:val="0"/>
      <w:marRight w:val="0"/>
      <w:marTop w:val="0"/>
      <w:marBottom w:val="0"/>
      <w:divBdr>
        <w:top w:val="none" w:sz="0" w:space="0" w:color="auto"/>
        <w:left w:val="none" w:sz="0" w:space="0" w:color="auto"/>
        <w:bottom w:val="none" w:sz="0" w:space="0" w:color="auto"/>
        <w:right w:val="none" w:sz="0" w:space="0" w:color="auto"/>
      </w:divBdr>
    </w:div>
    <w:div w:id="1274744989">
      <w:bodyDiv w:val="1"/>
      <w:marLeft w:val="0"/>
      <w:marRight w:val="0"/>
      <w:marTop w:val="0"/>
      <w:marBottom w:val="0"/>
      <w:divBdr>
        <w:top w:val="none" w:sz="0" w:space="0" w:color="auto"/>
        <w:left w:val="none" w:sz="0" w:space="0" w:color="auto"/>
        <w:bottom w:val="none" w:sz="0" w:space="0" w:color="auto"/>
        <w:right w:val="none" w:sz="0" w:space="0" w:color="auto"/>
      </w:divBdr>
    </w:div>
    <w:div w:id="1275987854">
      <w:bodyDiv w:val="1"/>
      <w:marLeft w:val="0"/>
      <w:marRight w:val="0"/>
      <w:marTop w:val="0"/>
      <w:marBottom w:val="0"/>
      <w:divBdr>
        <w:top w:val="none" w:sz="0" w:space="0" w:color="auto"/>
        <w:left w:val="none" w:sz="0" w:space="0" w:color="auto"/>
        <w:bottom w:val="none" w:sz="0" w:space="0" w:color="auto"/>
        <w:right w:val="none" w:sz="0" w:space="0" w:color="auto"/>
      </w:divBdr>
    </w:div>
    <w:div w:id="1278682592">
      <w:bodyDiv w:val="1"/>
      <w:marLeft w:val="0"/>
      <w:marRight w:val="0"/>
      <w:marTop w:val="0"/>
      <w:marBottom w:val="0"/>
      <w:divBdr>
        <w:top w:val="none" w:sz="0" w:space="0" w:color="auto"/>
        <w:left w:val="none" w:sz="0" w:space="0" w:color="auto"/>
        <w:bottom w:val="none" w:sz="0" w:space="0" w:color="auto"/>
        <w:right w:val="none" w:sz="0" w:space="0" w:color="auto"/>
      </w:divBdr>
    </w:div>
    <w:div w:id="1279407159">
      <w:bodyDiv w:val="1"/>
      <w:marLeft w:val="0"/>
      <w:marRight w:val="0"/>
      <w:marTop w:val="0"/>
      <w:marBottom w:val="0"/>
      <w:divBdr>
        <w:top w:val="none" w:sz="0" w:space="0" w:color="auto"/>
        <w:left w:val="none" w:sz="0" w:space="0" w:color="auto"/>
        <w:bottom w:val="none" w:sz="0" w:space="0" w:color="auto"/>
        <w:right w:val="none" w:sz="0" w:space="0" w:color="auto"/>
      </w:divBdr>
    </w:div>
    <w:div w:id="1280574460">
      <w:bodyDiv w:val="1"/>
      <w:marLeft w:val="0"/>
      <w:marRight w:val="0"/>
      <w:marTop w:val="0"/>
      <w:marBottom w:val="0"/>
      <w:divBdr>
        <w:top w:val="none" w:sz="0" w:space="0" w:color="auto"/>
        <w:left w:val="none" w:sz="0" w:space="0" w:color="auto"/>
        <w:bottom w:val="none" w:sz="0" w:space="0" w:color="auto"/>
        <w:right w:val="none" w:sz="0" w:space="0" w:color="auto"/>
      </w:divBdr>
    </w:div>
    <w:div w:id="1280915149">
      <w:bodyDiv w:val="1"/>
      <w:marLeft w:val="0"/>
      <w:marRight w:val="0"/>
      <w:marTop w:val="0"/>
      <w:marBottom w:val="0"/>
      <w:divBdr>
        <w:top w:val="none" w:sz="0" w:space="0" w:color="auto"/>
        <w:left w:val="none" w:sz="0" w:space="0" w:color="auto"/>
        <w:bottom w:val="none" w:sz="0" w:space="0" w:color="auto"/>
        <w:right w:val="none" w:sz="0" w:space="0" w:color="auto"/>
      </w:divBdr>
    </w:div>
    <w:div w:id="1281299810">
      <w:bodyDiv w:val="1"/>
      <w:marLeft w:val="0"/>
      <w:marRight w:val="0"/>
      <w:marTop w:val="0"/>
      <w:marBottom w:val="0"/>
      <w:divBdr>
        <w:top w:val="none" w:sz="0" w:space="0" w:color="auto"/>
        <w:left w:val="none" w:sz="0" w:space="0" w:color="auto"/>
        <w:bottom w:val="none" w:sz="0" w:space="0" w:color="auto"/>
        <w:right w:val="none" w:sz="0" w:space="0" w:color="auto"/>
      </w:divBdr>
    </w:div>
    <w:div w:id="1281840260">
      <w:bodyDiv w:val="1"/>
      <w:marLeft w:val="0"/>
      <w:marRight w:val="0"/>
      <w:marTop w:val="0"/>
      <w:marBottom w:val="0"/>
      <w:divBdr>
        <w:top w:val="none" w:sz="0" w:space="0" w:color="auto"/>
        <w:left w:val="none" w:sz="0" w:space="0" w:color="auto"/>
        <w:bottom w:val="none" w:sz="0" w:space="0" w:color="auto"/>
        <w:right w:val="none" w:sz="0" w:space="0" w:color="auto"/>
      </w:divBdr>
    </w:div>
    <w:div w:id="1283614666">
      <w:bodyDiv w:val="1"/>
      <w:marLeft w:val="0"/>
      <w:marRight w:val="0"/>
      <w:marTop w:val="0"/>
      <w:marBottom w:val="0"/>
      <w:divBdr>
        <w:top w:val="none" w:sz="0" w:space="0" w:color="auto"/>
        <w:left w:val="none" w:sz="0" w:space="0" w:color="auto"/>
        <w:bottom w:val="none" w:sz="0" w:space="0" w:color="auto"/>
        <w:right w:val="none" w:sz="0" w:space="0" w:color="auto"/>
      </w:divBdr>
    </w:div>
    <w:div w:id="1285161067">
      <w:bodyDiv w:val="1"/>
      <w:marLeft w:val="0"/>
      <w:marRight w:val="0"/>
      <w:marTop w:val="0"/>
      <w:marBottom w:val="0"/>
      <w:divBdr>
        <w:top w:val="none" w:sz="0" w:space="0" w:color="auto"/>
        <w:left w:val="none" w:sz="0" w:space="0" w:color="auto"/>
        <w:bottom w:val="none" w:sz="0" w:space="0" w:color="auto"/>
        <w:right w:val="none" w:sz="0" w:space="0" w:color="auto"/>
      </w:divBdr>
    </w:div>
    <w:div w:id="1286620903">
      <w:bodyDiv w:val="1"/>
      <w:marLeft w:val="0"/>
      <w:marRight w:val="0"/>
      <w:marTop w:val="0"/>
      <w:marBottom w:val="0"/>
      <w:divBdr>
        <w:top w:val="none" w:sz="0" w:space="0" w:color="auto"/>
        <w:left w:val="none" w:sz="0" w:space="0" w:color="auto"/>
        <w:bottom w:val="none" w:sz="0" w:space="0" w:color="auto"/>
        <w:right w:val="none" w:sz="0" w:space="0" w:color="auto"/>
      </w:divBdr>
    </w:div>
    <w:div w:id="1287471195">
      <w:bodyDiv w:val="1"/>
      <w:marLeft w:val="0"/>
      <w:marRight w:val="0"/>
      <w:marTop w:val="0"/>
      <w:marBottom w:val="0"/>
      <w:divBdr>
        <w:top w:val="none" w:sz="0" w:space="0" w:color="auto"/>
        <w:left w:val="none" w:sz="0" w:space="0" w:color="auto"/>
        <w:bottom w:val="none" w:sz="0" w:space="0" w:color="auto"/>
        <w:right w:val="none" w:sz="0" w:space="0" w:color="auto"/>
      </w:divBdr>
    </w:div>
    <w:div w:id="1292786420">
      <w:bodyDiv w:val="1"/>
      <w:marLeft w:val="0"/>
      <w:marRight w:val="0"/>
      <w:marTop w:val="0"/>
      <w:marBottom w:val="0"/>
      <w:divBdr>
        <w:top w:val="none" w:sz="0" w:space="0" w:color="auto"/>
        <w:left w:val="none" w:sz="0" w:space="0" w:color="auto"/>
        <w:bottom w:val="none" w:sz="0" w:space="0" w:color="auto"/>
        <w:right w:val="none" w:sz="0" w:space="0" w:color="auto"/>
      </w:divBdr>
    </w:div>
    <w:div w:id="1293826710">
      <w:bodyDiv w:val="1"/>
      <w:marLeft w:val="0"/>
      <w:marRight w:val="0"/>
      <w:marTop w:val="0"/>
      <w:marBottom w:val="0"/>
      <w:divBdr>
        <w:top w:val="none" w:sz="0" w:space="0" w:color="auto"/>
        <w:left w:val="none" w:sz="0" w:space="0" w:color="auto"/>
        <w:bottom w:val="none" w:sz="0" w:space="0" w:color="auto"/>
        <w:right w:val="none" w:sz="0" w:space="0" w:color="auto"/>
      </w:divBdr>
    </w:div>
    <w:div w:id="1293828420">
      <w:bodyDiv w:val="1"/>
      <w:marLeft w:val="0"/>
      <w:marRight w:val="0"/>
      <w:marTop w:val="0"/>
      <w:marBottom w:val="0"/>
      <w:divBdr>
        <w:top w:val="none" w:sz="0" w:space="0" w:color="auto"/>
        <w:left w:val="none" w:sz="0" w:space="0" w:color="auto"/>
        <w:bottom w:val="none" w:sz="0" w:space="0" w:color="auto"/>
        <w:right w:val="none" w:sz="0" w:space="0" w:color="auto"/>
      </w:divBdr>
    </w:div>
    <w:div w:id="1294481181">
      <w:bodyDiv w:val="1"/>
      <w:marLeft w:val="0"/>
      <w:marRight w:val="0"/>
      <w:marTop w:val="0"/>
      <w:marBottom w:val="0"/>
      <w:divBdr>
        <w:top w:val="none" w:sz="0" w:space="0" w:color="auto"/>
        <w:left w:val="none" w:sz="0" w:space="0" w:color="auto"/>
        <w:bottom w:val="none" w:sz="0" w:space="0" w:color="auto"/>
        <w:right w:val="none" w:sz="0" w:space="0" w:color="auto"/>
      </w:divBdr>
    </w:div>
    <w:div w:id="1295982895">
      <w:bodyDiv w:val="1"/>
      <w:marLeft w:val="0"/>
      <w:marRight w:val="0"/>
      <w:marTop w:val="0"/>
      <w:marBottom w:val="0"/>
      <w:divBdr>
        <w:top w:val="none" w:sz="0" w:space="0" w:color="auto"/>
        <w:left w:val="none" w:sz="0" w:space="0" w:color="auto"/>
        <w:bottom w:val="none" w:sz="0" w:space="0" w:color="auto"/>
        <w:right w:val="none" w:sz="0" w:space="0" w:color="auto"/>
      </w:divBdr>
    </w:div>
    <w:div w:id="1299873071">
      <w:bodyDiv w:val="1"/>
      <w:marLeft w:val="0"/>
      <w:marRight w:val="0"/>
      <w:marTop w:val="0"/>
      <w:marBottom w:val="0"/>
      <w:divBdr>
        <w:top w:val="none" w:sz="0" w:space="0" w:color="auto"/>
        <w:left w:val="none" w:sz="0" w:space="0" w:color="auto"/>
        <w:bottom w:val="none" w:sz="0" w:space="0" w:color="auto"/>
        <w:right w:val="none" w:sz="0" w:space="0" w:color="auto"/>
      </w:divBdr>
    </w:div>
    <w:div w:id="1300457657">
      <w:bodyDiv w:val="1"/>
      <w:marLeft w:val="0"/>
      <w:marRight w:val="0"/>
      <w:marTop w:val="0"/>
      <w:marBottom w:val="0"/>
      <w:divBdr>
        <w:top w:val="none" w:sz="0" w:space="0" w:color="auto"/>
        <w:left w:val="none" w:sz="0" w:space="0" w:color="auto"/>
        <w:bottom w:val="none" w:sz="0" w:space="0" w:color="auto"/>
        <w:right w:val="none" w:sz="0" w:space="0" w:color="auto"/>
      </w:divBdr>
    </w:div>
    <w:div w:id="1305544733">
      <w:bodyDiv w:val="1"/>
      <w:marLeft w:val="0"/>
      <w:marRight w:val="0"/>
      <w:marTop w:val="0"/>
      <w:marBottom w:val="0"/>
      <w:divBdr>
        <w:top w:val="none" w:sz="0" w:space="0" w:color="auto"/>
        <w:left w:val="none" w:sz="0" w:space="0" w:color="auto"/>
        <w:bottom w:val="none" w:sz="0" w:space="0" w:color="auto"/>
        <w:right w:val="none" w:sz="0" w:space="0" w:color="auto"/>
      </w:divBdr>
    </w:div>
    <w:div w:id="1309433241">
      <w:bodyDiv w:val="1"/>
      <w:marLeft w:val="0"/>
      <w:marRight w:val="0"/>
      <w:marTop w:val="0"/>
      <w:marBottom w:val="0"/>
      <w:divBdr>
        <w:top w:val="none" w:sz="0" w:space="0" w:color="auto"/>
        <w:left w:val="none" w:sz="0" w:space="0" w:color="auto"/>
        <w:bottom w:val="none" w:sz="0" w:space="0" w:color="auto"/>
        <w:right w:val="none" w:sz="0" w:space="0" w:color="auto"/>
      </w:divBdr>
    </w:div>
    <w:div w:id="1309553814">
      <w:bodyDiv w:val="1"/>
      <w:marLeft w:val="0"/>
      <w:marRight w:val="0"/>
      <w:marTop w:val="0"/>
      <w:marBottom w:val="0"/>
      <w:divBdr>
        <w:top w:val="none" w:sz="0" w:space="0" w:color="auto"/>
        <w:left w:val="none" w:sz="0" w:space="0" w:color="auto"/>
        <w:bottom w:val="none" w:sz="0" w:space="0" w:color="auto"/>
        <w:right w:val="none" w:sz="0" w:space="0" w:color="auto"/>
      </w:divBdr>
    </w:div>
    <w:div w:id="1310669660">
      <w:bodyDiv w:val="1"/>
      <w:marLeft w:val="0"/>
      <w:marRight w:val="0"/>
      <w:marTop w:val="0"/>
      <w:marBottom w:val="0"/>
      <w:divBdr>
        <w:top w:val="none" w:sz="0" w:space="0" w:color="auto"/>
        <w:left w:val="none" w:sz="0" w:space="0" w:color="auto"/>
        <w:bottom w:val="none" w:sz="0" w:space="0" w:color="auto"/>
        <w:right w:val="none" w:sz="0" w:space="0" w:color="auto"/>
      </w:divBdr>
    </w:div>
    <w:div w:id="1310937260">
      <w:bodyDiv w:val="1"/>
      <w:marLeft w:val="0"/>
      <w:marRight w:val="0"/>
      <w:marTop w:val="0"/>
      <w:marBottom w:val="0"/>
      <w:divBdr>
        <w:top w:val="none" w:sz="0" w:space="0" w:color="auto"/>
        <w:left w:val="none" w:sz="0" w:space="0" w:color="auto"/>
        <w:bottom w:val="none" w:sz="0" w:space="0" w:color="auto"/>
        <w:right w:val="none" w:sz="0" w:space="0" w:color="auto"/>
      </w:divBdr>
    </w:div>
    <w:div w:id="1316059412">
      <w:bodyDiv w:val="1"/>
      <w:marLeft w:val="0"/>
      <w:marRight w:val="0"/>
      <w:marTop w:val="0"/>
      <w:marBottom w:val="0"/>
      <w:divBdr>
        <w:top w:val="none" w:sz="0" w:space="0" w:color="auto"/>
        <w:left w:val="none" w:sz="0" w:space="0" w:color="auto"/>
        <w:bottom w:val="none" w:sz="0" w:space="0" w:color="auto"/>
        <w:right w:val="none" w:sz="0" w:space="0" w:color="auto"/>
      </w:divBdr>
    </w:div>
    <w:div w:id="1319767331">
      <w:bodyDiv w:val="1"/>
      <w:marLeft w:val="0"/>
      <w:marRight w:val="0"/>
      <w:marTop w:val="0"/>
      <w:marBottom w:val="0"/>
      <w:divBdr>
        <w:top w:val="none" w:sz="0" w:space="0" w:color="auto"/>
        <w:left w:val="none" w:sz="0" w:space="0" w:color="auto"/>
        <w:bottom w:val="none" w:sz="0" w:space="0" w:color="auto"/>
        <w:right w:val="none" w:sz="0" w:space="0" w:color="auto"/>
      </w:divBdr>
    </w:div>
    <w:div w:id="1321740150">
      <w:bodyDiv w:val="1"/>
      <w:marLeft w:val="0"/>
      <w:marRight w:val="0"/>
      <w:marTop w:val="0"/>
      <w:marBottom w:val="0"/>
      <w:divBdr>
        <w:top w:val="none" w:sz="0" w:space="0" w:color="auto"/>
        <w:left w:val="none" w:sz="0" w:space="0" w:color="auto"/>
        <w:bottom w:val="none" w:sz="0" w:space="0" w:color="auto"/>
        <w:right w:val="none" w:sz="0" w:space="0" w:color="auto"/>
      </w:divBdr>
    </w:div>
    <w:div w:id="1323778990">
      <w:bodyDiv w:val="1"/>
      <w:marLeft w:val="0"/>
      <w:marRight w:val="0"/>
      <w:marTop w:val="0"/>
      <w:marBottom w:val="0"/>
      <w:divBdr>
        <w:top w:val="none" w:sz="0" w:space="0" w:color="auto"/>
        <w:left w:val="none" w:sz="0" w:space="0" w:color="auto"/>
        <w:bottom w:val="none" w:sz="0" w:space="0" w:color="auto"/>
        <w:right w:val="none" w:sz="0" w:space="0" w:color="auto"/>
      </w:divBdr>
    </w:div>
    <w:div w:id="1326857987">
      <w:bodyDiv w:val="1"/>
      <w:marLeft w:val="0"/>
      <w:marRight w:val="0"/>
      <w:marTop w:val="0"/>
      <w:marBottom w:val="0"/>
      <w:divBdr>
        <w:top w:val="none" w:sz="0" w:space="0" w:color="auto"/>
        <w:left w:val="none" w:sz="0" w:space="0" w:color="auto"/>
        <w:bottom w:val="none" w:sz="0" w:space="0" w:color="auto"/>
        <w:right w:val="none" w:sz="0" w:space="0" w:color="auto"/>
      </w:divBdr>
    </w:div>
    <w:div w:id="1328901503">
      <w:bodyDiv w:val="1"/>
      <w:marLeft w:val="0"/>
      <w:marRight w:val="0"/>
      <w:marTop w:val="0"/>
      <w:marBottom w:val="0"/>
      <w:divBdr>
        <w:top w:val="none" w:sz="0" w:space="0" w:color="auto"/>
        <w:left w:val="none" w:sz="0" w:space="0" w:color="auto"/>
        <w:bottom w:val="none" w:sz="0" w:space="0" w:color="auto"/>
        <w:right w:val="none" w:sz="0" w:space="0" w:color="auto"/>
      </w:divBdr>
    </w:div>
    <w:div w:id="1329669197">
      <w:bodyDiv w:val="1"/>
      <w:marLeft w:val="0"/>
      <w:marRight w:val="0"/>
      <w:marTop w:val="0"/>
      <w:marBottom w:val="0"/>
      <w:divBdr>
        <w:top w:val="none" w:sz="0" w:space="0" w:color="auto"/>
        <w:left w:val="none" w:sz="0" w:space="0" w:color="auto"/>
        <w:bottom w:val="none" w:sz="0" w:space="0" w:color="auto"/>
        <w:right w:val="none" w:sz="0" w:space="0" w:color="auto"/>
      </w:divBdr>
    </w:div>
    <w:div w:id="1330937062">
      <w:bodyDiv w:val="1"/>
      <w:marLeft w:val="0"/>
      <w:marRight w:val="0"/>
      <w:marTop w:val="0"/>
      <w:marBottom w:val="0"/>
      <w:divBdr>
        <w:top w:val="none" w:sz="0" w:space="0" w:color="auto"/>
        <w:left w:val="none" w:sz="0" w:space="0" w:color="auto"/>
        <w:bottom w:val="none" w:sz="0" w:space="0" w:color="auto"/>
        <w:right w:val="none" w:sz="0" w:space="0" w:color="auto"/>
      </w:divBdr>
    </w:div>
    <w:div w:id="1331248343">
      <w:bodyDiv w:val="1"/>
      <w:marLeft w:val="0"/>
      <w:marRight w:val="0"/>
      <w:marTop w:val="0"/>
      <w:marBottom w:val="0"/>
      <w:divBdr>
        <w:top w:val="none" w:sz="0" w:space="0" w:color="auto"/>
        <w:left w:val="none" w:sz="0" w:space="0" w:color="auto"/>
        <w:bottom w:val="none" w:sz="0" w:space="0" w:color="auto"/>
        <w:right w:val="none" w:sz="0" w:space="0" w:color="auto"/>
      </w:divBdr>
    </w:div>
    <w:div w:id="1331761336">
      <w:bodyDiv w:val="1"/>
      <w:marLeft w:val="0"/>
      <w:marRight w:val="0"/>
      <w:marTop w:val="0"/>
      <w:marBottom w:val="0"/>
      <w:divBdr>
        <w:top w:val="none" w:sz="0" w:space="0" w:color="auto"/>
        <w:left w:val="none" w:sz="0" w:space="0" w:color="auto"/>
        <w:bottom w:val="none" w:sz="0" w:space="0" w:color="auto"/>
        <w:right w:val="none" w:sz="0" w:space="0" w:color="auto"/>
      </w:divBdr>
    </w:div>
    <w:div w:id="1331984965">
      <w:bodyDiv w:val="1"/>
      <w:marLeft w:val="0"/>
      <w:marRight w:val="0"/>
      <w:marTop w:val="0"/>
      <w:marBottom w:val="0"/>
      <w:divBdr>
        <w:top w:val="none" w:sz="0" w:space="0" w:color="auto"/>
        <w:left w:val="none" w:sz="0" w:space="0" w:color="auto"/>
        <w:bottom w:val="none" w:sz="0" w:space="0" w:color="auto"/>
        <w:right w:val="none" w:sz="0" w:space="0" w:color="auto"/>
      </w:divBdr>
    </w:div>
    <w:div w:id="1332103176">
      <w:bodyDiv w:val="1"/>
      <w:marLeft w:val="0"/>
      <w:marRight w:val="0"/>
      <w:marTop w:val="0"/>
      <w:marBottom w:val="0"/>
      <w:divBdr>
        <w:top w:val="none" w:sz="0" w:space="0" w:color="auto"/>
        <w:left w:val="none" w:sz="0" w:space="0" w:color="auto"/>
        <w:bottom w:val="none" w:sz="0" w:space="0" w:color="auto"/>
        <w:right w:val="none" w:sz="0" w:space="0" w:color="auto"/>
      </w:divBdr>
    </w:div>
    <w:div w:id="1332174401">
      <w:bodyDiv w:val="1"/>
      <w:marLeft w:val="0"/>
      <w:marRight w:val="0"/>
      <w:marTop w:val="0"/>
      <w:marBottom w:val="0"/>
      <w:divBdr>
        <w:top w:val="none" w:sz="0" w:space="0" w:color="auto"/>
        <w:left w:val="none" w:sz="0" w:space="0" w:color="auto"/>
        <w:bottom w:val="none" w:sz="0" w:space="0" w:color="auto"/>
        <w:right w:val="none" w:sz="0" w:space="0" w:color="auto"/>
      </w:divBdr>
    </w:div>
    <w:div w:id="1332294583">
      <w:bodyDiv w:val="1"/>
      <w:marLeft w:val="0"/>
      <w:marRight w:val="0"/>
      <w:marTop w:val="0"/>
      <w:marBottom w:val="0"/>
      <w:divBdr>
        <w:top w:val="none" w:sz="0" w:space="0" w:color="auto"/>
        <w:left w:val="none" w:sz="0" w:space="0" w:color="auto"/>
        <w:bottom w:val="none" w:sz="0" w:space="0" w:color="auto"/>
        <w:right w:val="none" w:sz="0" w:space="0" w:color="auto"/>
      </w:divBdr>
    </w:div>
    <w:div w:id="1332566090">
      <w:bodyDiv w:val="1"/>
      <w:marLeft w:val="0"/>
      <w:marRight w:val="0"/>
      <w:marTop w:val="0"/>
      <w:marBottom w:val="0"/>
      <w:divBdr>
        <w:top w:val="none" w:sz="0" w:space="0" w:color="auto"/>
        <w:left w:val="none" w:sz="0" w:space="0" w:color="auto"/>
        <w:bottom w:val="none" w:sz="0" w:space="0" w:color="auto"/>
        <w:right w:val="none" w:sz="0" w:space="0" w:color="auto"/>
      </w:divBdr>
    </w:div>
    <w:div w:id="1333068064">
      <w:bodyDiv w:val="1"/>
      <w:marLeft w:val="0"/>
      <w:marRight w:val="0"/>
      <w:marTop w:val="0"/>
      <w:marBottom w:val="0"/>
      <w:divBdr>
        <w:top w:val="none" w:sz="0" w:space="0" w:color="auto"/>
        <w:left w:val="none" w:sz="0" w:space="0" w:color="auto"/>
        <w:bottom w:val="none" w:sz="0" w:space="0" w:color="auto"/>
        <w:right w:val="none" w:sz="0" w:space="0" w:color="auto"/>
      </w:divBdr>
    </w:div>
    <w:div w:id="1333072984">
      <w:bodyDiv w:val="1"/>
      <w:marLeft w:val="0"/>
      <w:marRight w:val="0"/>
      <w:marTop w:val="0"/>
      <w:marBottom w:val="0"/>
      <w:divBdr>
        <w:top w:val="none" w:sz="0" w:space="0" w:color="auto"/>
        <w:left w:val="none" w:sz="0" w:space="0" w:color="auto"/>
        <w:bottom w:val="none" w:sz="0" w:space="0" w:color="auto"/>
        <w:right w:val="none" w:sz="0" w:space="0" w:color="auto"/>
      </w:divBdr>
    </w:div>
    <w:div w:id="1335650053">
      <w:bodyDiv w:val="1"/>
      <w:marLeft w:val="0"/>
      <w:marRight w:val="0"/>
      <w:marTop w:val="0"/>
      <w:marBottom w:val="0"/>
      <w:divBdr>
        <w:top w:val="none" w:sz="0" w:space="0" w:color="auto"/>
        <w:left w:val="none" w:sz="0" w:space="0" w:color="auto"/>
        <w:bottom w:val="none" w:sz="0" w:space="0" w:color="auto"/>
        <w:right w:val="none" w:sz="0" w:space="0" w:color="auto"/>
      </w:divBdr>
    </w:div>
    <w:div w:id="1338314012">
      <w:bodyDiv w:val="1"/>
      <w:marLeft w:val="0"/>
      <w:marRight w:val="0"/>
      <w:marTop w:val="0"/>
      <w:marBottom w:val="0"/>
      <w:divBdr>
        <w:top w:val="none" w:sz="0" w:space="0" w:color="auto"/>
        <w:left w:val="none" w:sz="0" w:space="0" w:color="auto"/>
        <w:bottom w:val="none" w:sz="0" w:space="0" w:color="auto"/>
        <w:right w:val="none" w:sz="0" w:space="0" w:color="auto"/>
      </w:divBdr>
    </w:div>
    <w:div w:id="1339502067">
      <w:bodyDiv w:val="1"/>
      <w:marLeft w:val="0"/>
      <w:marRight w:val="0"/>
      <w:marTop w:val="0"/>
      <w:marBottom w:val="0"/>
      <w:divBdr>
        <w:top w:val="none" w:sz="0" w:space="0" w:color="auto"/>
        <w:left w:val="none" w:sz="0" w:space="0" w:color="auto"/>
        <w:bottom w:val="none" w:sz="0" w:space="0" w:color="auto"/>
        <w:right w:val="none" w:sz="0" w:space="0" w:color="auto"/>
      </w:divBdr>
    </w:div>
    <w:div w:id="1344938230">
      <w:bodyDiv w:val="1"/>
      <w:marLeft w:val="0"/>
      <w:marRight w:val="0"/>
      <w:marTop w:val="0"/>
      <w:marBottom w:val="0"/>
      <w:divBdr>
        <w:top w:val="none" w:sz="0" w:space="0" w:color="auto"/>
        <w:left w:val="none" w:sz="0" w:space="0" w:color="auto"/>
        <w:bottom w:val="none" w:sz="0" w:space="0" w:color="auto"/>
        <w:right w:val="none" w:sz="0" w:space="0" w:color="auto"/>
      </w:divBdr>
    </w:div>
    <w:div w:id="1345091169">
      <w:bodyDiv w:val="1"/>
      <w:marLeft w:val="0"/>
      <w:marRight w:val="0"/>
      <w:marTop w:val="0"/>
      <w:marBottom w:val="0"/>
      <w:divBdr>
        <w:top w:val="none" w:sz="0" w:space="0" w:color="auto"/>
        <w:left w:val="none" w:sz="0" w:space="0" w:color="auto"/>
        <w:bottom w:val="none" w:sz="0" w:space="0" w:color="auto"/>
        <w:right w:val="none" w:sz="0" w:space="0" w:color="auto"/>
      </w:divBdr>
    </w:div>
    <w:div w:id="1346245431">
      <w:bodyDiv w:val="1"/>
      <w:marLeft w:val="0"/>
      <w:marRight w:val="0"/>
      <w:marTop w:val="0"/>
      <w:marBottom w:val="0"/>
      <w:divBdr>
        <w:top w:val="none" w:sz="0" w:space="0" w:color="auto"/>
        <w:left w:val="none" w:sz="0" w:space="0" w:color="auto"/>
        <w:bottom w:val="none" w:sz="0" w:space="0" w:color="auto"/>
        <w:right w:val="none" w:sz="0" w:space="0" w:color="auto"/>
      </w:divBdr>
    </w:div>
    <w:div w:id="1349796106">
      <w:bodyDiv w:val="1"/>
      <w:marLeft w:val="0"/>
      <w:marRight w:val="0"/>
      <w:marTop w:val="0"/>
      <w:marBottom w:val="0"/>
      <w:divBdr>
        <w:top w:val="none" w:sz="0" w:space="0" w:color="auto"/>
        <w:left w:val="none" w:sz="0" w:space="0" w:color="auto"/>
        <w:bottom w:val="none" w:sz="0" w:space="0" w:color="auto"/>
        <w:right w:val="none" w:sz="0" w:space="0" w:color="auto"/>
      </w:divBdr>
    </w:div>
    <w:div w:id="1351025881">
      <w:bodyDiv w:val="1"/>
      <w:marLeft w:val="0"/>
      <w:marRight w:val="0"/>
      <w:marTop w:val="0"/>
      <w:marBottom w:val="0"/>
      <w:divBdr>
        <w:top w:val="none" w:sz="0" w:space="0" w:color="auto"/>
        <w:left w:val="none" w:sz="0" w:space="0" w:color="auto"/>
        <w:bottom w:val="none" w:sz="0" w:space="0" w:color="auto"/>
        <w:right w:val="none" w:sz="0" w:space="0" w:color="auto"/>
      </w:divBdr>
    </w:div>
    <w:div w:id="1352410215">
      <w:bodyDiv w:val="1"/>
      <w:marLeft w:val="0"/>
      <w:marRight w:val="0"/>
      <w:marTop w:val="0"/>
      <w:marBottom w:val="0"/>
      <w:divBdr>
        <w:top w:val="none" w:sz="0" w:space="0" w:color="auto"/>
        <w:left w:val="none" w:sz="0" w:space="0" w:color="auto"/>
        <w:bottom w:val="none" w:sz="0" w:space="0" w:color="auto"/>
        <w:right w:val="none" w:sz="0" w:space="0" w:color="auto"/>
      </w:divBdr>
    </w:div>
    <w:div w:id="1352990980">
      <w:bodyDiv w:val="1"/>
      <w:marLeft w:val="0"/>
      <w:marRight w:val="0"/>
      <w:marTop w:val="0"/>
      <w:marBottom w:val="0"/>
      <w:divBdr>
        <w:top w:val="none" w:sz="0" w:space="0" w:color="auto"/>
        <w:left w:val="none" w:sz="0" w:space="0" w:color="auto"/>
        <w:bottom w:val="none" w:sz="0" w:space="0" w:color="auto"/>
        <w:right w:val="none" w:sz="0" w:space="0" w:color="auto"/>
      </w:divBdr>
    </w:div>
    <w:div w:id="1353415341">
      <w:bodyDiv w:val="1"/>
      <w:marLeft w:val="0"/>
      <w:marRight w:val="0"/>
      <w:marTop w:val="0"/>
      <w:marBottom w:val="0"/>
      <w:divBdr>
        <w:top w:val="none" w:sz="0" w:space="0" w:color="auto"/>
        <w:left w:val="none" w:sz="0" w:space="0" w:color="auto"/>
        <w:bottom w:val="none" w:sz="0" w:space="0" w:color="auto"/>
        <w:right w:val="none" w:sz="0" w:space="0" w:color="auto"/>
      </w:divBdr>
    </w:div>
    <w:div w:id="1353453388">
      <w:bodyDiv w:val="1"/>
      <w:marLeft w:val="0"/>
      <w:marRight w:val="0"/>
      <w:marTop w:val="0"/>
      <w:marBottom w:val="0"/>
      <w:divBdr>
        <w:top w:val="none" w:sz="0" w:space="0" w:color="auto"/>
        <w:left w:val="none" w:sz="0" w:space="0" w:color="auto"/>
        <w:bottom w:val="none" w:sz="0" w:space="0" w:color="auto"/>
        <w:right w:val="none" w:sz="0" w:space="0" w:color="auto"/>
      </w:divBdr>
    </w:div>
    <w:div w:id="1354721663">
      <w:bodyDiv w:val="1"/>
      <w:marLeft w:val="0"/>
      <w:marRight w:val="0"/>
      <w:marTop w:val="0"/>
      <w:marBottom w:val="0"/>
      <w:divBdr>
        <w:top w:val="none" w:sz="0" w:space="0" w:color="auto"/>
        <w:left w:val="none" w:sz="0" w:space="0" w:color="auto"/>
        <w:bottom w:val="none" w:sz="0" w:space="0" w:color="auto"/>
        <w:right w:val="none" w:sz="0" w:space="0" w:color="auto"/>
      </w:divBdr>
    </w:div>
    <w:div w:id="1356418541">
      <w:bodyDiv w:val="1"/>
      <w:marLeft w:val="0"/>
      <w:marRight w:val="0"/>
      <w:marTop w:val="0"/>
      <w:marBottom w:val="0"/>
      <w:divBdr>
        <w:top w:val="none" w:sz="0" w:space="0" w:color="auto"/>
        <w:left w:val="none" w:sz="0" w:space="0" w:color="auto"/>
        <w:bottom w:val="none" w:sz="0" w:space="0" w:color="auto"/>
        <w:right w:val="none" w:sz="0" w:space="0" w:color="auto"/>
      </w:divBdr>
    </w:div>
    <w:div w:id="1356808621">
      <w:bodyDiv w:val="1"/>
      <w:marLeft w:val="0"/>
      <w:marRight w:val="0"/>
      <w:marTop w:val="0"/>
      <w:marBottom w:val="0"/>
      <w:divBdr>
        <w:top w:val="none" w:sz="0" w:space="0" w:color="auto"/>
        <w:left w:val="none" w:sz="0" w:space="0" w:color="auto"/>
        <w:bottom w:val="none" w:sz="0" w:space="0" w:color="auto"/>
        <w:right w:val="none" w:sz="0" w:space="0" w:color="auto"/>
      </w:divBdr>
    </w:div>
    <w:div w:id="1360160999">
      <w:bodyDiv w:val="1"/>
      <w:marLeft w:val="0"/>
      <w:marRight w:val="0"/>
      <w:marTop w:val="0"/>
      <w:marBottom w:val="0"/>
      <w:divBdr>
        <w:top w:val="none" w:sz="0" w:space="0" w:color="auto"/>
        <w:left w:val="none" w:sz="0" w:space="0" w:color="auto"/>
        <w:bottom w:val="none" w:sz="0" w:space="0" w:color="auto"/>
        <w:right w:val="none" w:sz="0" w:space="0" w:color="auto"/>
      </w:divBdr>
    </w:div>
    <w:div w:id="1360475581">
      <w:bodyDiv w:val="1"/>
      <w:marLeft w:val="0"/>
      <w:marRight w:val="0"/>
      <w:marTop w:val="0"/>
      <w:marBottom w:val="0"/>
      <w:divBdr>
        <w:top w:val="none" w:sz="0" w:space="0" w:color="auto"/>
        <w:left w:val="none" w:sz="0" w:space="0" w:color="auto"/>
        <w:bottom w:val="none" w:sz="0" w:space="0" w:color="auto"/>
        <w:right w:val="none" w:sz="0" w:space="0" w:color="auto"/>
      </w:divBdr>
    </w:div>
    <w:div w:id="1363677121">
      <w:bodyDiv w:val="1"/>
      <w:marLeft w:val="0"/>
      <w:marRight w:val="0"/>
      <w:marTop w:val="0"/>
      <w:marBottom w:val="0"/>
      <w:divBdr>
        <w:top w:val="none" w:sz="0" w:space="0" w:color="auto"/>
        <w:left w:val="none" w:sz="0" w:space="0" w:color="auto"/>
        <w:bottom w:val="none" w:sz="0" w:space="0" w:color="auto"/>
        <w:right w:val="none" w:sz="0" w:space="0" w:color="auto"/>
      </w:divBdr>
    </w:div>
    <w:div w:id="1364747395">
      <w:bodyDiv w:val="1"/>
      <w:marLeft w:val="0"/>
      <w:marRight w:val="0"/>
      <w:marTop w:val="0"/>
      <w:marBottom w:val="0"/>
      <w:divBdr>
        <w:top w:val="none" w:sz="0" w:space="0" w:color="auto"/>
        <w:left w:val="none" w:sz="0" w:space="0" w:color="auto"/>
        <w:bottom w:val="none" w:sz="0" w:space="0" w:color="auto"/>
        <w:right w:val="none" w:sz="0" w:space="0" w:color="auto"/>
      </w:divBdr>
    </w:div>
    <w:div w:id="1368262644">
      <w:bodyDiv w:val="1"/>
      <w:marLeft w:val="0"/>
      <w:marRight w:val="0"/>
      <w:marTop w:val="0"/>
      <w:marBottom w:val="0"/>
      <w:divBdr>
        <w:top w:val="none" w:sz="0" w:space="0" w:color="auto"/>
        <w:left w:val="none" w:sz="0" w:space="0" w:color="auto"/>
        <w:bottom w:val="none" w:sz="0" w:space="0" w:color="auto"/>
        <w:right w:val="none" w:sz="0" w:space="0" w:color="auto"/>
      </w:divBdr>
    </w:div>
    <w:div w:id="1368799255">
      <w:bodyDiv w:val="1"/>
      <w:marLeft w:val="0"/>
      <w:marRight w:val="0"/>
      <w:marTop w:val="0"/>
      <w:marBottom w:val="0"/>
      <w:divBdr>
        <w:top w:val="none" w:sz="0" w:space="0" w:color="auto"/>
        <w:left w:val="none" w:sz="0" w:space="0" w:color="auto"/>
        <w:bottom w:val="none" w:sz="0" w:space="0" w:color="auto"/>
        <w:right w:val="none" w:sz="0" w:space="0" w:color="auto"/>
      </w:divBdr>
    </w:div>
    <w:div w:id="1368867210">
      <w:bodyDiv w:val="1"/>
      <w:marLeft w:val="0"/>
      <w:marRight w:val="0"/>
      <w:marTop w:val="0"/>
      <w:marBottom w:val="0"/>
      <w:divBdr>
        <w:top w:val="none" w:sz="0" w:space="0" w:color="auto"/>
        <w:left w:val="none" w:sz="0" w:space="0" w:color="auto"/>
        <w:bottom w:val="none" w:sz="0" w:space="0" w:color="auto"/>
        <w:right w:val="none" w:sz="0" w:space="0" w:color="auto"/>
      </w:divBdr>
    </w:div>
    <w:div w:id="1369378448">
      <w:bodyDiv w:val="1"/>
      <w:marLeft w:val="0"/>
      <w:marRight w:val="0"/>
      <w:marTop w:val="0"/>
      <w:marBottom w:val="0"/>
      <w:divBdr>
        <w:top w:val="none" w:sz="0" w:space="0" w:color="auto"/>
        <w:left w:val="none" w:sz="0" w:space="0" w:color="auto"/>
        <w:bottom w:val="none" w:sz="0" w:space="0" w:color="auto"/>
        <w:right w:val="none" w:sz="0" w:space="0" w:color="auto"/>
      </w:divBdr>
    </w:div>
    <w:div w:id="1369717221">
      <w:bodyDiv w:val="1"/>
      <w:marLeft w:val="0"/>
      <w:marRight w:val="0"/>
      <w:marTop w:val="0"/>
      <w:marBottom w:val="0"/>
      <w:divBdr>
        <w:top w:val="none" w:sz="0" w:space="0" w:color="auto"/>
        <w:left w:val="none" w:sz="0" w:space="0" w:color="auto"/>
        <w:bottom w:val="none" w:sz="0" w:space="0" w:color="auto"/>
        <w:right w:val="none" w:sz="0" w:space="0" w:color="auto"/>
      </w:divBdr>
    </w:div>
    <w:div w:id="1370228490">
      <w:bodyDiv w:val="1"/>
      <w:marLeft w:val="0"/>
      <w:marRight w:val="0"/>
      <w:marTop w:val="0"/>
      <w:marBottom w:val="0"/>
      <w:divBdr>
        <w:top w:val="none" w:sz="0" w:space="0" w:color="auto"/>
        <w:left w:val="none" w:sz="0" w:space="0" w:color="auto"/>
        <w:bottom w:val="none" w:sz="0" w:space="0" w:color="auto"/>
        <w:right w:val="none" w:sz="0" w:space="0" w:color="auto"/>
      </w:divBdr>
    </w:div>
    <w:div w:id="1371421203">
      <w:bodyDiv w:val="1"/>
      <w:marLeft w:val="0"/>
      <w:marRight w:val="0"/>
      <w:marTop w:val="0"/>
      <w:marBottom w:val="0"/>
      <w:divBdr>
        <w:top w:val="none" w:sz="0" w:space="0" w:color="auto"/>
        <w:left w:val="none" w:sz="0" w:space="0" w:color="auto"/>
        <w:bottom w:val="none" w:sz="0" w:space="0" w:color="auto"/>
        <w:right w:val="none" w:sz="0" w:space="0" w:color="auto"/>
      </w:divBdr>
    </w:div>
    <w:div w:id="1372923492">
      <w:bodyDiv w:val="1"/>
      <w:marLeft w:val="0"/>
      <w:marRight w:val="0"/>
      <w:marTop w:val="0"/>
      <w:marBottom w:val="0"/>
      <w:divBdr>
        <w:top w:val="none" w:sz="0" w:space="0" w:color="auto"/>
        <w:left w:val="none" w:sz="0" w:space="0" w:color="auto"/>
        <w:bottom w:val="none" w:sz="0" w:space="0" w:color="auto"/>
        <w:right w:val="none" w:sz="0" w:space="0" w:color="auto"/>
      </w:divBdr>
    </w:div>
    <w:div w:id="1373265568">
      <w:bodyDiv w:val="1"/>
      <w:marLeft w:val="0"/>
      <w:marRight w:val="0"/>
      <w:marTop w:val="0"/>
      <w:marBottom w:val="0"/>
      <w:divBdr>
        <w:top w:val="none" w:sz="0" w:space="0" w:color="auto"/>
        <w:left w:val="none" w:sz="0" w:space="0" w:color="auto"/>
        <w:bottom w:val="none" w:sz="0" w:space="0" w:color="auto"/>
        <w:right w:val="none" w:sz="0" w:space="0" w:color="auto"/>
      </w:divBdr>
    </w:div>
    <w:div w:id="1374690606">
      <w:bodyDiv w:val="1"/>
      <w:marLeft w:val="0"/>
      <w:marRight w:val="0"/>
      <w:marTop w:val="0"/>
      <w:marBottom w:val="0"/>
      <w:divBdr>
        <w:top w:val="none" w:sz="0" w:space="0" w:color="auto"/>
        <w:left w:val="none" w:sz="0" w:space="0" w:color="auto"/>
        <w:bottom w:val="none" w:sz="0" w:space="0" w:color="auto"/>
        <w:right w:val="none" w:sz="0" w:space="0" w:color="auto"/>
      </w:divBdr>
    </w:div>
    <w:div w:id="1377781026">
      <w:bodyDiv w:val="1"/>
      <w:marLeft w:val="0"/>
      <w:marRight w:val="0"/>
      <w:marTop w:val="0"/>
      <w:marBottom w:val="0"/>
      <w:divBdr>
        <w:top w:val="none" w:sz="0" w:space="0" w:color="auto"/>
        <w:left w:val="none" w:sz="0" w:space="0" w:color="auto"/>
        <w:bottom w:val="none" w:sz="0" w:space="0" w:color="auto"/>
        <w:right w:val="none" w:sz="0" w:space="0" w:color="auto"/>
      </w:divBdr>
    </w:div>
    <w:div w:id="1378243005">
      <w:bodyDiv w:val="1"/>
      <w:marLeft w:val="0"/>
      <w:marRight w:val="0"/>
      <w:marTop w:val="0"/>
      <w:marBottom w:val="0"/>
      <w:divBdr>
        <w:top w:val="none" w:sz="0" w:space="0" w:color="auto"/>
        <w:left w:val="none" w:sz="0" w:space="0" w:color="auto"/>
        <w:bottom w:val="none" w:sz="0" w:space="0" w:color="auto"/>
        <w:right w:val="none" w:sz="0" w:space="0" w:color="auto"/>
      </w:divBdr>
    </w:div>
    <w:div w:id="1378700518">
      <w:bodyDiv w:val="1"/>
      <w:marLeft w:val="0"/>
      <w:marRight w:val="0"/>
      <w:marTop w:val="0"/>
      <w:marBottom w:val="0"/>
      <w:divBdr>
        <w:top w:val="none" w:sz="0" w:space="0" w:color="auto"/>
        <w:left w:val="none" w:sz="0" w:space="0" w:color="auto"/>
        <w:bottom w:val="none" w:sz="0" w:space="0" w:color="auto"/>
        <w:right w:val="none" w:sz="0" w:space="0" w:color="auto"/>
      </w:divBdr>
    </w:div>
    <w:div w:id="1378702825">
      <w:bodyDiv w:val="1"/>
      <w:marLeft w:val="0"/>
      <w:marRight w:val="0"/>
      <w:marTop w:val="0"/>
      <w:marBottom w:val="0"/>
      <w:divBdr>
        <w:top w:val="none" w:sz="0" w:space="0" w:color="auto"/>
        <w:left w:val="none" w:sz="0" w:space="0" w:color="auto"/>
        <w:bottom w:val="none" w:sz="0" w:space="0" w:color="auto"/>
        <w:right w:val="none" w:sz="0" w:space="0" w:color="auto"/>
      </w:divBdr>
    </w:div>
    <w:div w:id="1379432043">
      <w:bodyDiv w:val="1"/>
      <w:marLeft w:val="0"/>
      <w:marRight w:val="0"/>
      <w:marTop w:val="0"/>
      <w:marBottom w:val="0"/>
      <w:divBdr>
        <w:top w:val="none" w:sz="0" w:space="0" w:color="auto"/>
        <w:left w:val="none" w:sz="0" w:space="0" w:color="auto"/>
        <w:bottom w:val="none" w:sz="0" w:space="0" w:color="auto"/>
        <w:right w:val="none" w:sz="0" w:space="0" w:color="auto"/>
      </w:divBdr>
    </w:div>
    <w:div w:id="1381900429">
      <w:bodyDiv w:val="1"/>
      <w:marLeft w:val="0"/>
      <w:marRight w:val="0"/>
      <w:marTop w:val="0"/>
      <w:marBottom w:val="0"/>
      <w:divBdr>
        <w:top w:val="none" w:sz="0" w:space="0" w:color="auto"/>
        <w:left w:val="none" w:sz="0" w:space="0" w:color="auto"/>
        <w:bottom w:val="none" w:sz="0" w:space="0" w:color="auto"/>
        <w:right w:val="none" w:sz="0" w:space="0" w:color="auto"/>
      </w:divBdr>
    </w:div>
    <w:div w:id="1383403067">
      <w:bodyDiv w:val="1"/>
      <w:marLeft w:val="0"/>
      <w:marRight w:val="0"/>
      <w:marTop w:val="0"/>
      <w:marBottom w:val="0"/>
      <w:divBdr>
        <w:top w:val="none" w:sz="0" w:space="0" w:color="auto"/>
        <w:left w:val="none" w:sz="0" w:space="0" w:color="auto"/>
        <w:bottom w:val="none" w:sz="0" w:space="0" w:color="auto"/>
        <w:right w:val="none" w:sz="0" w:space="0" w:color="auto"/>
      </w:divBdr>
    </w:div>
    <w:div w:id="1384449088">
      <w:bodyDiv w:val="1"/>
      <w:marLeft w:val="0"/>
      <w:marRight w:val="0"/>
      <w:marTop w:val="0"/>
      <w:marBottom w:val="0"/>
      <w:divBdr>
        <w:top w:val="none" w:sz="0" w:space="0" w:color="auto"/>
        <w:left w:val="none" w:sz="0" w:space="0" w:color="auto"/>
        <w:bottom w:val="none" w:sz="0" w:space="0" w:color="auto"/>
        <w:right w:val="none" w:sz="0" w:space="0" w:color="auto"/>
      </w:divBdr>
    </w:div>
    <w:div w:id="1384795504">
      <w:bodyDiv w:val="1"/>
      <w:marLeft w:val="0"/>
      <w:marRight w:val="0"/>
      <w:marTop w:val="0"/>
      <w:marBottom w:val="0"/>
      <w:divBdr>
        <w:top w:val="none" w:sz="0" w:space="0" w:color="auto"/>
        <w:left w:val="none" w:sz="0" w:space="0" w:color="auto"/>
        <w:bottom w:val="none" w:sz="0" w:space="0" w:color="auto"/>
        <w:right w:val="none" w:sz="0" w:space="0" w:color="auto"/>
      </w:divBdr>
    </w:div>
    <w:div w:id="1385062849">
      <w:bodyDiv w:val="1"/>
      <w:marLeft w:val="0"/>
      <w:marRight w:val="0"/>
      <w:marTop w:val="0"/>
      <w:marBottom w:val="0"/>
      <w:divBdr>
        <w:top w:val="none" w:sz="0" w:space="0" w:color="auto"/>
        <w:left w:val="none" w:sz="0" w:space="0" w:color="auto"/>
        <w:bottom w:val="none" w:sz="0" w:space="0" w:color="auto"/>
        <w:right w:val="none" w:sz="0" w:space="0" w:color="auto"/>
      </w:divBdr>
    </w:div>
    <w:div w:id="1385519526">
      <w:bodyDiv w:val="1"/>
      <w:marLeft w:val="0"/>
      <w:marRight w:val="0"/>
      <w:marTop w:val="0"/>
      <w:marBottom w:val="0"/>
      <w:divBdr>
        <w:top w:val="none" w:sz="0" w:space="0" w:color="auto"/>
        <w:left w:val="none" w:sz="0" w:space="0" w:color="auto"/>
        <w:bottom w:val="none" w:sz="0" w:space="0" w:color="auto"/>
        <w:right w:val="none" w:sz="0" w:space="0" w:color="auto"/>
      </w:divBdr>
    </w:div>
    <w:div w:id="1386560687">
      <w:bodyDiv w:val="1"/>
      <w:marLeft w:val="0"/>
      <w:marRight w:val="0"/>
      <w:marTop w:val="0"/>
      <w:marBottom w:val="0"/>
      <w:divBdr>
        <w:top w:val="none" w:sz="0" w:space="0" w:color="auto"/>
        <w:left w:val="none" w:sz="0" w:space="0" w:color="auto"/>
        <w:bottom w:val="none" w:sz="0" w:space="0" w:color="auto"/>
        <w:right w:val="none" w:sz="0" w:space="0" w:color="auto"/>
      </w:divBdr>
    </w:div>
    <w:div w:id="1387607948">
      <w:bodyDiv w:val="1"/>
      <w:marLeft w:val="0"/>
      <w:marRight w:val="0"/>
      <w:marTop w:val="0"/>
      <w:marBottom w:val="0"/>
      <w:divBdr>
        <w:top w:val="none" w:sz="0" w:space="0" w:color="auto"/>
        <w:left w:val="none" w:sz="0" w:space="0" w:color="auto"/>
        <w:bottom w:val="none" w:sz="0" w:space="0" w:color="auto"/>
        <w:right w:val="none" w:sz="0" w:space="0" w:color="auto"/>
      </w:divBdr>
    </w:div>
    <w:div w:id="1388066465">
      <w:bodyDiv w:val="1"/>
      <w:marLeft w:val="0"/>
      <w:marRight w:val="0"/>
      <w:marTop w:val="0"/>
      <w:marBottom w:val="0"/>
      <w:divBdr>
        <w:top w:val="none" w:sz="0" w:space="0" w:color="auto"/>
        <w:left w:val="none" w:sz="0" w:space="0" w:color="auto"/>
        <w:bottom w:val="none" w:sz="0" w:space="0" w:color="auto"/>
        <w:right w:val="none" w:sz="0" w:space="0" w:color="auto"/>
      </w:divBdr>
    </w:div>
    <w:div w:id="1388410088">
      <w:bodyDiv w:val="1"/>
      <w:marLeft w:val="0"/>
      <w:marRight w:val="0"/>
      <w:marTop w:val="0"/>
      <w:marBottom w:val="0"/>
      <w:divBdr>
        <w:top w:val="none" w:sz="0" w:space="0" w:color="auto"/>
        <w:left w:val="none" w:sz="0" w:space="0" w:color="auto"/>
        <w:bottom w:val="none" w:sz="0" w:space="0" w:color="auto"/>
        <w:right w:val="none" w:sz="0" w:space="0" w:color="auto"/>
      </w:divBdr>
    </w:div>
    <w:div w:id="1391150295">
      <w:bodyDiv w:val="1"/>
      <w:marLeft w:val="0"/>
      <w:marRight w:val="0"/>
      <w:marTop w:val="0"/>
      <w:marBottom w:val="0"/>
      <w:divBdr>
        <w:top w:val="none" w:sz="0" w:space="0" w:color="auto"/>
        <w:left w:val="none" w:sz="0" w:space="0" w:color="auto"/>
        <w:bottom w:val="none" w:sz="0" w:space="0" w:color="auto"/>
        <w:right w:val="none" w:sz="0" w:space="0" w:color="auto"/>
      </w:divBdr>
    </w:div>
    <w:div w:id="1394812919">
      <w:bodyDiv w:val="1"/>
      <w:marLeft w:val="0"/>
      <w:marRight w:val="0"/>
      <w:marTop w:val="0"/>
      <w:marBottom w:val="0"/>
      <w:divBdr>
        <w:top w:val="none" w:sz="0" w:space="0" w:color="auto"/>
        <w:left w:val="none" w:sz="0" w:space="0" w:color="auto"/>
        <w:bottom w:val="none" w:sz="0" w:space="0" w:color="auto"/>
        <w:right w:val="none" w:sz="0" w:space="0" w:color="auto"/>
      </w:divBdr>
    </w:div>
    <w:div w:id="1395470450">
      <w:bodyDiv w:val="1"/>
      <w:marLeft w:val="0"/>
      <w:marRight w:val="0"/>
      <w:marTop w:val="0"/>
      <w:marBottom w:val="0"/>
      <w:divBdr>
        <w:top w:val="none" w:sz="0" w:space="0" w:color="auto"/>
        <w:left w:val="none" w:sz="0" w:space="0" w:color="auto"/>
        <w:bottom w:val="none" w:sz="0" w:space="0" w:color="auto"/>
        <w:right w:val="none" w:sz="0" w:space="0" w:color="auto"/>
      </w:divBdr>
    </w:div>
    <w:div w:id="1397162694">
      <w:bodyDiv w:val="1"/>
      <w:marLeft w:val="0"/>
      <w:marRight w:val="0"/>
      <w:marTop w:val="0"/>
      <w:marBottom w:val="0"/>
      <w:divBdr>
        <w:top w:val="none" w:sz="0" w:space="0" w:color="auto"/>
        <w:left w:val="none" w:sz="0" w:space="0" w:color="auto"/>
        <w:bottom w:val="none" w:sz="0" w:space="0" w:color="auto"/>
        <w:right w:val="none" w:sz="0" w:space="0" w:color="auto"/>
      </w:divBdr>
    </w:div>
    <w:div w:id="1397164639">
      <w:bodyDiv w:val="1"/>
      <w:marLeft w:val="0"/>
      <w:marRight w:val="0"/>
      <w:marTop w:val="0"/>
      <w:marBottom w:val="0"/>
      <w:divBdr>
        <w:top w:val="none" w:sz="0" w:space="0" w:color="auto"/>
        <w:left w:val="none" w:sz="0" w:space="0" w:color="auto"/>
        <w:bottom w:val="none" w:sz="0" w:space="0" w:color="auto"/>
        <w:right w:val="none" w:sz="0" w:space="0" w:color="auto"/>
      </w:divBdr>
    </w:div>
    <w:div w:id="1398089673">
      <w:bodyDiv w:val="1"/>
      <w:marLeft w:val="0"/>
      <w:marRight w:val="0"/>
      <w:marTop w:val="0"/>
      <w:marBottom w:val="0"/>
      <w:divBdr>
        <w:top w:val="none" w:sz="0" w:space="0" w:color="auto"/>
        <w:left w:val="none" w:sz="0" w:space="0" w:color="auto"/>
        <w:bottom w:val="none" w:sz="0" w:space="0" w:color="auto"/>
        <w:right w:val="none" w:sz="0" w:space="0" w:color="auto"/>
      </w:divBdr>
    </w:div>
    <w:div w:id="1398170515">
      <w:bodyDiv w:val="1"/>
      <w:marLeft w:val="0"/>
      <w:marRight w:val="0"/>
      <w:marTop w:val="0"/>
      <w:marBottom w:val="0"/>
      <w:divBdr>
        <w:top w:val="none" w:sz="0" w:space="0" w:color="auto"/>
        <w:left w:val="none" w:sz="0" w:space="0" w:color="auto"/>
        <w:bottom w:val="none" w:sz="0" w:space="0" w:color="auto"/>
        <w:right w:val="none" w:sz="0" w:space="0" w:color="auto"/>
      </w:divBdr>
    </w:div>
    <w:div w:id="1398358706">
      <w:bodyDiv w:val="1"/>
      <w:marLeft w:val="0"/>
      <w:marRight w:val="0"/>
      <w:marTop w:val="0"/>
      <w:marBottom w:val="0"/>
      <w:divBdr>
        <w:top w:val="none" w:sz="0" w:space="0" w:color="auto"/>
        <w:left w:val="none" w:sz="0" w:space="0" w:color="auto"/>
        <w:bottom w:val="none" w:sz="0" w:space="0" w:color="auto"/>
        <w:right w:val="none" w:sz="0" w:space="0" w:color="auto"/>
      </w:divBdr>
    </w:div>
    <w:div w:id="1398362816">
      <w:bodyDiv w:val="1"/>
      <w:marLeft w:val="0"/>
      <w:marRight w:val="0"/>
      <w:marTop w:val="0"/>
      <w:marBottom w:val="0"/>
      <w:divBdr>
        <w:top w:val="none" w:sz="0" w:space="0" w:color="auto"/>
        <w:left w:val="none" w:sz="0" w:space="0" w:color="auto"/>
        <w:bottom w:val="none" w:sz="0" w:space="0" w:color="auto"/>
        <w:right w:val="none" w:sz="0" w:space="0" w:color="auto"/>
      </w:divBdr>
    </w:div>
    <w:div w:id="1398700962">
      <w:bodyDiv w:val="1"/>
      <w:marLeft w:val="0"/>
      <w:marRight w:val="0"/>
      <w:marTop w:val="0"/>
      <w:marBottom w:val="0"/>
      <w:divBdr>
        <w:top w:val="none" w:sz="0" w:space="0" w:color="auto"/>
        <w:left w:val="none" w:sz="0" w:space="0" w:color="auto"/>
        <w:bottom w:val="none" w:sz="0" w:space="0" w:color="auto"/>
        <w:right w:val="none" w:sz="0" w:space="0" w:color="auto"/>
      </w:divBdr>
    </w:div>
    <w:div w:id="1398867769">
      <w:bodyDiv w:val="1"/>
      <w:marLeft w:val="0"/>
      <w:marRight w:val="0"/>
      <w:marTop w:val="0"/>
      <w:marBottom w:val="0"/>
      <w:divBdr>
        <w:top w:val="none" w:sz="0" w:space="0" w:color="auto"/>
        <w:left w:val="none" w:sz="0" w:space="0" w:color="auto"/>
        <w:bottom w:val="none" w:sz="0" w:space="0" w:color="auto"/>
        <w:right w:val="none" w:sz="0" w:space="0" w:color="auto"/>
      </w:divBdr>
    </w:div>
    <w:div w:id="1402604578">
      <w:bodyDiv w:val="1"/>
      <w:marLeft w:val="0"/>
      <w:marRight w:val="0"/>
      <w:marTop w:val="0"/>
      <w:marBottom w:val="0"/>
      <w:divBdr>
        <w:top w:val="none" w:sz="0" w:space="0" w:color="auto"/>
        <w:left w:val="none" w:sz="0" w:space="0" w:color="auto"/>
        <w:bottom w:val="none" w:sz="0" w:space="0" w:color="auto"/>
        <w:right w:val="none" w:sz="0" w:space="0" w:color="auto"/>
      </w:divBdr>
    </w:div>
    <w:div w:id="1403092989">
      <w:bodyDiv w:val="1"/>
      <w:marLeft w:val="0"/>
      <w:marRight w:val="0"/>
      <w:marTop w:val="0"/>
      <w:marBottom w:val="0"/>
      <w:divBdr>
        <w:top w:val="none" w:sz="0" w:space="0" w:color="auto"/>
        <w:left w:val="none" w:sz="0" w:space="0" w:color="auto"/>
        <w:bottom w:val="none" w:sz="0" w:space="0" w:color="auto"/>
        <w:right w:val="none" w:sz="0" w:space="0" w:color="auto"/>
      </w:divBdr>
    </w:div>
    <w:div w:id="1405949796">
      <w:bodyDiv w:val="1"/>
      <w:marLeft w:val="0"/>
      <w:marRight w:val="0"/>
      <w:marTop w:val="0"/>
      <w:marBottom w:val="0"/>
      <w:divBdr>
        <w:top w:val="none" w:sz="0" w:space="0" w:color="auto"/>
        <w:left w:val="none" w:sz="0" w:space="0" w:color="auto"/>
        <w:bottom w:val="none" w:sz="0" w:space="0" w:color="auto"/>
        <w:right w:val="none" w:sz="0" w:space="0" w:color="auto"/>
      </w:divBdr>
    </w:div>
    <w:div w:id="1407219947">
      <w:bodyDiv w:val="1"/>
      <w:marLeft w:val="0"/>
      <w:marRight w:val="0"/>
      <w:marTop w:val="0"/>
      <w:marBottom w:val="0"/>
      <w:divBdr>
        <w:top w:val="none" w:sz="0" w:space="0" w:color="auto"/>
        <w:left w:val="none" w:sz="0" w:space="0" w:color="auto"/>
        <w:bottom w:val="none" w:sz="0" w:space="0" w:color="auto"/>
        <w:right w:val="none" w:sz="0" w:space="0" w:color="auto"/>
      </w:divBdr>
    </w:div>
    <w:div w:id="1408115469">
      <w:bodyDiv w:val="1"/>
      <w:marLeft w:val="0"/>
      <w:marRight w:val="0"/>
      <w:marTop w:val="0"/>
      <w:marBottom w:val="0"/>
      <w:divBdr>
        <w:top w:val="none" w:sz="0" w:space="0" w:color="auto"/>
        <w:left w:val="none" w:sz="0" w:space="0" w:color="auto"/>
        <w:bottom w:val="none" w:sz="0" w:space="0" w:color="auto"/>
        <w:right w:val="none" w:sz="0" w:space="0" w:color="auto"/>
      </w:divBdr>
    </w:div>
    <w:div w:id="1408921964">
      <w:bodyDiv w:val="1"/>
      <w:marLeft w:val="0"/>
      <w:marRight w:val="0"/>
      <w:marTop w:val="0"/>
      <w:marBottom w:val="0"/>
      <w:divBdr>
        <w:top w:val="none" w:sz="0" w:space="0" w:color="auto"/>
        <w:left w:val="none" w:sz="0" w:space="0" w:color="auto"/>
        <w:bottom w:val="none" w:sz="0" w:space="0" w:color="auto"/>
        <w:right w:val="none" w:sz="0" w:space="0" w:color="auto"/>
      </w:divBdr>
    </w:div>
    <w:div w:id="1411776641">
      <w:bodyDiv w:val="1"/>
      <w:marLeft w:val="0"/>
      <w:marRight w:val="0"/>
      <w:marTop w:val="0"/>
      <w:marBottom w:val="0"/>
      <w:divBdr>
        <w:top w:val="none" w:sz="0" w:space="0" w:color="auto"/>
        <w:left w:val="none" w:sz="0" w:space="0" w:color="auto"/>
        <w:bottom w:val="none" w:sz="0" w:space="0" w:color="auto"/>
        <w:right w:val="none" w:sz="0" w:space="0" w:color="auto"/>
      </w:divBdr>
    </w:div>
    <w:div w:id="1411806518">
      <w:bodyDiv w:val="1"/>
      <w:marLeft w:val="0"/>
      <w:marRight w:val="0"/>
      <w:marTop w:val="0"/>
      <w:marBottom w:val="0"/>
      <w:divBdr>
        <w:top w:val="none" w:sz="0" w:space="0" w:color="auto"/>
        <w:left w:val="none" w:sz="0" w:space="0" w:color="auto"/>
        <w:bottom w:val="none" w:sz="0" w:space="0" w:color="auto"/>
        <w:right w:val="none" w:sz="0" w:space="0" w:color="auto"/>
      </w:divBdr>
    </w:div>
    <w:div w:id="1412582301">
      <w:bodyDiv w:val="1"/>
      <w:marLeft w:val="0"/>
      <w:marRight w:val="0"/>
      <w:marTop w:val="0"/>
      <w:marBottom w:val="0"/>
      <w:divBdr>
        <w:top w:val="none" w:sz="0" w:space="0" w:color="auto"/>
        <w:left w:val="none" w:sz="0" w:space="0" w:color="auto"/>
        <w:bottom w:val="none" w:sz="0" w:space="0" w:color="auto"/>
        <w:right w:val="none" w:sz="0" w:space="0" w:color="auto"/>
      </w:divBdr>
    </w:div>
    <w:div w:id="1413313370">
      <w:bodyDiv w:val="1"/>
      <w:marLeft w:val="0"/>
      <w:marRight w:val="0"/>
      <w:marTop w:val="0"/>
      <w:marBottom w:val="0"/>
      <w:divBdr>
        <w:top w:val="none" w:sz="0" w:space="0" w:color="auto"/>
        <w:left w:val="none" w:sz="0" w:space="0" w:color="auto"/>
        <w:bottom w:val="none" w:sz="0" w:space="0" w:color="auto"/>
        <w:right w:val="none" w:sz="0" w:space="0" w:color="auto"/>
      </w:divBdr>
    </w:div>
    <w:div w:id="1415712332">
      <w:bodyDiv w:val="1"/>
      <w:marLeft w:val="0"/>
      <w:marRight w:val="0"/>
      <w:marTop w:val="0"/>
      <w:marBottom w:val="0"/>
      <w:divBdr>
        <w:top w:val="none" w:sz="0" w:space="0" w:color="auto"/>
        <w:left w:val="none" w:sz="0" w:space="0" w:color="auto"/>
        <w:bottom w:val="none" w:sz="0" w:space="0" w:color="auto"/>
        <w:right w:val="none" w:sz="0" w:space="0" w:color="auto"/>
      </w:divBdr>
    </w:div>
    <w:div w:id="1416703558">
      <w:bodyDiv w:val="1"/>
      <w:marLeft w:val="0"/>
      <w:marRight w:val="0"/>
      <w:marTop w:val="0"/>
      <w:marBottom w:val="0"/>
      <w:divBdr>
        <w:top w:val="none" w:sz="0" w:space="0" w:color="auto"/>
        <w:left w:val="none" w:sz="0" w:space="0" w:color="auto"/>
        <w:bottom w:val="none" w:sz="0" w:space="0" w:color="auto"/>
        <w:right w:val="none" w:sz="0" w:space="0" w:color="auto"/>
      </w:divBdr>
    </w:div>
    <w:div w:id="1419135230">
      <w:bodyDiv w:val="1"/>
      <w:marLeft w:val="0"/>
      <w:marRight w:val="0"/>
      <w:marTop w:val="0"/>
      <w:marBottom w:val="0"/>
      <w:divBdr>
        <w:top w:val="none" w:sz="0" w:space="0" w:color="auto"/>
        <w:left w:val="none" w:sz="0" w:space="0" w:color="auto"/>
        <w:bottom w:val="none" w:sz="0" w:space="0" w:color="auto"/>
        <w:right w:val="none" w:sz="0" w:space="0" w:color="auto"/>
      </w:divBdr>
    </w:div>
    <w:div w:id="1420709476">
      <w:bodyDiv w:val="1"/>
      <w:marLeft w:val="0"/>
      <w:marRight w:val="0"/>
      <w:marTop w:val="0"/>
      <w:marBottom w:val="0"/>
      <w:divBdr>
        <w:top w:val="none" w:sz="0" w:space="0" w:color="auto"/>
        <w:left w:val="none" w:sz="0" w:space="0" w:color="auto"/>
        <w:bottom w:val="none" w:sz="0" w:space="0" w:color="auto"/>
        <w:right w:val="none" w:sz="0" w:space="0" w:color="auto"/>
      </w:divBdr>
    </w:div>
    <w:div w:id="1422332062">
      <w:bodyDiv w:val="1"/>
      <w:marLeft w:val="0"/>
      <w:marRight w:val="0"/>
      <w:marTop w:val="0"/>
      <w:marBottom w:val="0"/>
      <w:divBdr>
        <w:top w:val="none" w:sz="0" w:space="0" w:color="auto"/>
        <w:left w:val="none" w:sz="0" w:space="0" w:color="auto"/>
        <w:bottom w:val="none" w:sz="0" w:space="0" w:color="auto"/>
        <w:right w:val="none" w:sz="0" w:space="0" w:color="auto"/>
      </w:divBdr>
    </w:div>
    <w:div w:id="1422753603">
      <w:bodyDiv w:val="1"/>
      <w:marLeft w:val="0"/>
      <w:marRight w:val="0"/>
      <w:marTop w:val="0"/>
      <w:marBottom w:val="0"/>
      <w:divBdr>
        <w:top w:val="none" w:sz="0" w:space="0" w:color="auto"/>
        <w:left w:val="none" w:sz="0" w:space="0" w:color="auto"/>
        <w:bottom w:val="none" w:sz="0" w:space="0" w:color="auto"/>
        <w:right w:val="none" w:sz="0" w:space="0" w:color="auto"/>
      </w:divBdr>
    </w:div>
    <w:div w:id="1423187939">
      <w:bodyDiv w:val="1"/>
      <w:marLeft w:val="0"/>
      <w:marRight w:val="0"/>
      <w:marTop w:val="0"/>
      <w:marBottom w:val="0"/>
      <w:divBdr>
        <w:top w:val="none" w:sz="0" w:space="0" w:color="auto"/>
        <w:left w:val="none" w:sz="0" w:space="0" w:color="auto"/>
        <w:bottom w:val="none" w:sz="0" w:space="0" w:color="auto"/>
        <w:right w:val="none" w:sz="0" w:space="0" w:color="auto"/>
      </w:divBdr>
    </w:div>
    <w:div w:id="1424255321">
      <w:bodyDiv w:val="1"/>
      <w:marLeft w:val="0"/>
      <w:marRight w:val="0"/>
      <w:marTop w:val="0"/>
      <w:marBottom w:val="0"/>
      <w:divBdr>
        <w:top w:val="none" w:sz="0" w:space="0" w:color="auto"/>
        <w:left w:val="none" w:sz="0" w:space="0" w:color="auto"/>
        <w:bottom w:val="none" w:sz="0" w:space="0" w:color="auto"/>
        <w:right w:val="none" w:sz="0" w:space="0" w:color="auto"/>
      </w:divBdr>
    </w:div>
    <w:div w:id="1427076571">
      <w:bodyDiv w:val="1"/>
      <w:marLeft w:val="0"/>
      <w:marRight w:val="0"/>
      <w:marTop w:val="0"/>
      <w:marBottom w:val="0"/>
      <w:divBdr>
        <w:top w:val="none" w:sz="0" w:space="0" w:color="auto"/>
        <w:left w:val="none" w:sz="0" w:space="0" w:color="auto"/>
        <w:bottom w:val="none" w:sz="0" w:space="0" w:color="auto"/>
        <w:right w:val="none" w:sz="0" w:space="0" w:color="auto"/>
      </w:divBdr>
    </w:div>
    <w:div w:id="1427269128">
      <w:bodyDiv w:val="1"/>
      <w:marLeft w:val="0"/>
      <w:marRight w:val="0"/>
      <w:marTop w:val="0"/>
      <w:marBottom w:val="0"/>
      <w:divBdr>
        <w:top w:val="none" w:sz="0" w:space="0" w:color="auto"/>
        <w:left w:val="none" w:sz="0" w:space="0" w:color="auto"/>
        <w:bottom w:val="none" w:sz="0" w:space="0" w:color="auto"/>
        <w:right w:val="none" w:sz="0" w:space="0" w:color="auto"/>
      </w:divBdr>
    </w:div>
    <w:div w:id="1428774711">
      <w:bodyDiv w:val="1"/>
      <w:marLeft w:val="0"/>
      <w:marRight w:val="0"/>
      <w:marTop w:val="0"/>
      <w:marBottom w:val="0"/>
      <w:divBdr>
        <w:top w:val="none" w:sz="0" w:space="0" w:color="auto"/>
        <w:left w:val="none" w:sz="0" w:space="0" w:color="auto"/>
        <w:bottom w:val="none" w:sz="0" w:space="0" w:color="auto"/>
        <w:right w:val="none" w:sz="0" w:space="0" w:color="auto"/>
      </w:divBdr>
    </w:div>
    <w:div w:id="1429110644">
      <w:bodyDiv w:val="1"/>
      <w:marLeft w:val="0"/>
      <w:marRight w:val="0"/>
      <w:marTop w:val="0"/>
      <w:marBottom w:val="0"/>
      <w:divBdr>
        <w:top w:val="none" w:sz="0" w:space="0" w:color="auto"/>
        <w:left w:val="none" w:sz="0" w:space="0" w:color="auto"/>
        <w:bottom w:val="none" w:sz="0" w:space="0" w:color="auto"/>
        <w:right w:val="none" w:sz="0" w:space="0" w:color="auto"/>
      </w:divBdr>
    </w:div>
    <w:div w:id="1429495955">
      <w:bodyDiv w:val="1"/>
      <w:marLeft w:val="0"/>
      <w:marRight w:val="0"/>
      <w:marTop w:val="0"/>
      <w:marBottom w:val="0"/>
      <w:divBdr>
        <w:top w:val="none" w:sz="0" w:space="0" w:color="auto"/>
        <w:left w:val="none" w:sz="0" w:space="0" w:color="auto"/>
        <w:bottom w:val="none" w:sz="0" w:space="0" w:color="auto"/>
        <w:right w:val="none" w:sz="0" w:space="0" w:color="auto"/>
      </w:divBdr>
    </w:div>
    <w:div w:id="1429930987">
      <w:bodyDiv w:val="1"/>
      <w:marLeft w:val="0"/>
      <w:marRight w:val="0"/>
      <w:marTop w:val="0"/>
      <w:marBottom w:val="0"/>
      <w:divBdr>
        <w:top w:val="none" w:sz="0" w:space="0" w:color="auto"/>
        <w:left w:val="none" w:sz="0" w:space="0" w:color="auto"/>
        <w:bottom w:val="none" w:sz="0" w:space="0" w:color="auto"/>
        <w:right w:val="none" w:sz="0" w:space="0" w:color="auto"/>
      </w:divBdr>
    </w:div>
    <w:div w:id="1430657961">
      <w:bodyDiv w:val="1"/>
      <w:marLeft w:val="0"/>
      <w:marRight w:val="0"/>
      <w:marTop w:val="0"/>
      <w:marBottom w:val="0"/>
      <w:divBdr>
        <w:top w:val="none" w:sz="0" w:space="0" w:color="auto"/>
        <w:left w:val="none" w:sz="0" w:space="0" w:color="auto"/>
        <w:bottom w:val="none" w:sz="0" w:space="0" w:color="auto"/>
        <w:right w:val="none" w:sz="0" w:space="0" w:color="auto"/>
      </w:divBdr>
    </w:div>
    <w:div w:id="1431319853">
      <w:bodyDiv w:val="1"/>
      <w:marLeft w:val="0"/>
      <w:marRight w:val="0"/>
      <w:marTop w:val="0"/>
      <w:marBottom w:val="0"/>
      <w:divBdr>
        <w:top w:val="none" w:sz="0" w:space="0" w:color="auto"/>
        <w:left w:val="none" w:sz="0" w:space="0" w:color="auto"/>
        <w:bottom w:val="none" w:sz="0" w:space="0" w:color="auto"/>
        <w:right w:val="none" w:sz="0" w:space="0" w:color="auto"/>
      </w:divBdr>
    </w:div>
    <w:div w:id="1434129127">
      <w:bodyDiv w:val="1"/>
      <w:marLeft w:val="0"/>
      <w:marRight w:val="0"/>
      <w:marTop w:val="0"/>
      <w:marBottom w:val="0"/>
      <w:divBdr>
        <w:top w:val="none" w:sz="0" w:space="0" w:color="auto"/>
        <w:left w:val="none" w:sz="0" w:space="0" w:color="auto"/>
        <w:bottom w:val="none" w:sz="0" w:space="0" w:color="auto"/>
        <w:right w:val="none" w:sz="0" w:space="0" w:color="auto"/>
      </w:divBdr>
    </w:div>
    <w:div w:id="1434201040">
      <w:bodyDiv w:val="1"/>
      <w:marLeft w:val="0"/>
      <w:marRight w:val="0"/>
      <w:marTop w:val="0"/>
      <w:marBottom w:val="0"/>
      <w:divBdr>
        <w:top w:val="none" w:sz="0" w:space="0" w:color="auto"/>
        <w:left w:val="none" w:sz="0" w:space="0" w:color="auto"/>
        <w:bottom w:val="none" w:sz="0" w:space="0" w:color="auto"/>
        <w:right w:val="none" w:sz="0" w:space="0" w:color="auto"/>
      </w:divBdr>
    </w:div>
    <w:div w:id="1434935686">
      <w:bodyDiv w:val="1"/>
      <w:marLeft w:val="0"/>
      <w:marRight w:val="0"/>
      <w:marTop w:val="0"/>
      <w:marBottom w:val="0"/>
      <w:divBdr>
        <w:top w:val="none" w:sz="0" w:space="0" w:color="auto"/>
        <w:left w:val="none" w:sz="0" w:space="0" w:color="auto"/>
        <w:bottom w:val="none" w:sz="0" w:space="0" w:color="auto"/>
        <w:right w:val="none" w:sz="0" w:space="0" w:color="auto"/>
      </w:divBdr>
    </w:div>
    <w:div w:id="1435713497">
      <w:bodyDiv w:val="1"/>
      <w:marLeft w:val="0"/>
      <w:marRight w:val="0"/>
      <w:marTop w:val="0"/>
      <w:marBottom w:val="0"/>
      <w:divBdr>
        <w:top w:val="none" w:sz="0" w:space="0" w:color="auto"/>
        <w:left w:val="none" w:sz="0" w:space="0" w:color="auto"/>
        <w:bottom w:val="none" w:sz="0" w:space="0" w:color="auto"/>
        <w:right w:val="none" w:sz="0" w:space="0" w:color="auto"/>
      </w:divBdr>
    </w:div>
    <w:div w:id="1436251383">
      <w:bodyDiv w:val="1"/>
      <w:marLeft w:val="0"/>
      <w:marRight w:val="0"/>
      <w:marTop w:val="0"/>
      <w:marBottom w:val="0"/>
      <w:divBdr>
        <w:top w:val="none" w:sz="0" w:space="0" w:color="auto"/>
        <w:left w:val="none" w:sz="0" w:space="0" w:color="auto"/>
        <w:bottom w:val="none" w:sz="0" w:space="0" w:color="auto"/>
        <w:right w:val="none" w:sz="0" w:space="0" w:color="auto"/>
      </w:divBdr>
    </w:div>
    <w:div w:id="1436485762">
      <w:bodyDiv w:val="1"/>
      <w:marLeft w:val="0"/>
      <w:marRight w:val="0"/>
      <w:marTop w:val="0"/>
      <w:marBottom w:val="0"/>
      <w:divBdr>
        <w:top w:val="none" w:sz="0" w:space="0" w:color="auto"/>
        <w:left w:val="none" w:sz="0" w:space="0" w:color="auto"/>
        <w:bottom w:val="none" w:sz="0" w:space="0" w:color="auto"/>
        <w:right w:val="none" w:sz="0" w:space="0" w:color="auto"/>
      </w:divBdr>
    </w:div>
    <w:div w:id="1436946281">
      <w:bodyDiv w:val="1"/>
      <w:marLeft w:val="0"/>
      <w:marRight w:val="0"/>
      <w:marTop w:val="0"/>
      <w:marBottom w:val="0"/>
      <w:divBdr>
        <w:top w:val="none" w:sz="0" w:space="0" w:color="auto"/>
        <w:left w:val="none" w:sz="0" w:space="0" w:color="auto"/>
        <w:bottom w:val="none" w:sz="0" w:space="0" w:color="auto"/>
        <w:right w:val="none" w:sz="0" w:space="0" w:color="auto"/>
      </w:divBdr>
    </w:div>
    <w:div w:id="1437403568">
      <w:bodyDiv w:val="1"/>
      <w:marLeft w:val="0"/>
      <w:marRight w:val="0"/>
      <w:marTop w:val="0"/>
      <w:marBottom w:val="0"/>
      <w:divBdr>
        <w:top w:val="none" w:sz="0" w:space="0" w:color="auto"/>
        <w:left w:val="none" w:sz="0" w:space="0" w:color="auto"/>
        <w:bottom w:val="none" w:sz="0" w:space="0" w:color="auto"/>
        <w:right w:val="none" w:sz="0" w:space="0" w:color="auto"/>
      </w:divBdr>
    </w:div>
    <w:div w:id="1438869933">
      <w:bodyDiv w:val="1"/>
      <w:marLeft w:val="0"/>
      <w:marRight w:val="0"/>
      <w:marTop w:val="0"/>
      <w:marBottom w:val="0"/>
      <w:divBdr>
        <w:top w:val="none" w:sz="0" w:space="0" w:color="auto"/>
        <w:left w:val="none" w:sz="0" w:space="0" w:color="auto"/>
        <w:bottom w:val="none" w:sz="0" w:space="0" w:color="auto"/>
        <w:right w:val="none" w:sz="0" w:space="0" w:color="auto"/>
      </w:divBdr>
    </w:div>
    <w:div w:id="1440023561">
      <w:bodyDiv w:val="1"/>
      <w:marLeft w:val="0"/>
      <w:marRight w:val="0"/>
      <w:marTop w:val="0"/>
      <w:marBottom w:val="0"/>
      <w:divBdr>
        <w:top w:val="none" w:sz="0" w:space="0" w:color="auto"/>
        <w:left w:val="none" w:sz="0" w:space="0" w:color="auto"/>
        <w:bottom w:val="none" w:sz="0" w:space="0" w:color="auto"/>
        <w:right w:val="none" w:sz="0" w:space="0" w:color="auto"/>
      </w:divBdr>
    </w:div>
    <w:div w:id="1443378021">
      <w:bodyDiv w:val="1"/>
      <w:marLeft w:val="0"/>
      <w:marRight w:val="0"/>
      <w:marTop w:val="0"/>
      <w:marBottom w:val="0"/>
      <w:divBdr>
        <w:top w:val="none" w:sz="0" w:space="0" w:color="auto"/>
        <w:left w:val="none" w:sz="0" w:space="0" w:color="auto"/>
        <w:bottom w:val="none" w:sz="0" w:space="0" w:color="auto"/>
        <w:right w:val="none" w:sz="0" w:space="0" w:color="auto"/>
      </w:divBdr>
    </w:div>
    <w:div w:id="1445226060">
      <w:bodyDiv w:val="1"/>
      <w:marLeft w:val="0"/>
      <w:marRight w:val="0"/>
      <w:marTop w:val="0"/>
      <w:marBottom w:val="0"/>
      <w:divBdr>
        <w:top w:val="none" w:sz="0" w:space="0" w:color="auto"/>
        <w:left w:val="none" w:sz="0" w:space="0" w:color="auto"/>
        <w:bottom w:val="none" w:sz="0" w:space="0" w:color="auto"/>
        <w:right w:val="none" w:sz="0" w:space="0" w:color="auto"/>
      </w:divBdr>
    </w:div>
    <w:div w:id="1445613214">
      <w:bodyDiv w:val="1"/>
      <w:marLeft w:val="0"/>
      <w:marRight w:val="0"/>
      <w:marTop w:val="0"/>
      <w:marBottom w:val="0"/>
      <w:divBdr>
        <w:top w:val="none" w:sz="0" w:space="0" w:color="auto"/>
        <w:left w:val="none" w:sz="0" w:space="0" w:color="auto"/>
        <w:bottom w:val="none" w:sz="0" w:space="0" w:color="auto"/>
        <w:right w:val="none" w:sz="0" w:space="0" w:color="auto"/>
      </w:divBdr>
    </w:div>
    <w:div w:id="1446272239">
      <w:bodyDiv w:val="1"/>
      <w:marLeft w:val="0"/>
      <w:marRight w:val="0"/>
      <w:marTop w:val="0"/>
      <w:marBottom w:val="0"/>
      <w:divBdr>
        <w:top w:val="none" w:sz="0" w:space="0" w:color="auto"/>
        <w:left w:val="none" w:sz="0" w:space="0" w:color="auto"/>
        <w:bottom w:val="none" w:sz="0" w:space="0" w:color="auto"/>
        <w:right w:val="none" w:sz="0" w:space="0" w:color="auto"/>
      </w:divBdr>
    </w:div>
    <w:div w:id="1447849598">
      <w:bodyDiv w:val="1"/>
      <w:marLeft w:val="0"/>
      <w:marRight w:val="0"/>
      <w:marTop w:val="0"/>
      <w:marBottom w:val="0"/>
      <w:divBdr>
        <w:top w:val="none" w:sz="0" w:space="0" w:color="auto"/>
        <w:left w:val="none" w:sz="0" w:space="0" w:color="auto"/>
        <w:bottom w:val="none" w:sz="0" w:space="0" w:color="auto"/>
        <w:right w:val="none" w:sz="0" w:space="0" w:color="auto"/>
      </w:divBdr>
    </w:div>
    <w:div w:id="1450081527">
      <w:bodyDiv w:val="1"/>
      <w:marLeft w:val="0"/>
      <w:marRight w:val="0"/>
      <w:marTop w:val="0"/>
      <w:marBottom w:val="0"/>
      <w:divBdr>
        <w:top w:val="none" w:sz="0" w:space="0" w:color="auto"/>
        <w:left w:val="none" w:sz="0" w:space="0" w:color="auto"/>
        <w:bottom w:val="none" w:sz="0" w:space="0" w:color="auto"/>
        <w:right w:val="none" w:sz="0" w:space="0" w:color="auto"/>
      </w:divBdr>
    </w:div>
    <w:div w:id="1450273488">
      <w:bodyDiv w:val="1"/>
      <w:marLeft w:val="0"/>
      <w:marRight w:val="0"/>
      <w:marTop w:val="0"/>
      <w:marBottom w:val="0"/>
      <w:divBdr>
        <w:top w:val="none" w:sz="0" w:space="0" w:color="auto"/>
        <w:left w:val="none" w:sz="0" w:space="0" w:color="auto"/>
        <w:bottom w:val="none" w:sz="0" w:space="0" w:color="auto"/>
        <w:right w:val="none" w:sz="0" w:space="0" w:color="auto"/>
      </w:divBdr>
    </w:div>
    <w:div w:id="1450472665">
      <w:bodyDiv w:val="1"/>
      <w:marLeft w:val="0"/>
      <w:marRight w:val="0"/>
      <w:marTop w:val="0"/>
      <w:marBottom w:val="0"/>
      <w:divBdr>
        <w:top w:val="none" w:sz="0" w:space="0" w:color="auto"/>
        <w:left w:val="none" w:sz="0" w:space="0" w:color="auto"/>
        <w:bottom w:val="none" w:sz="0" w:space="0" w:color="auto"/>
        <w:right w:val="none" w:sz="0" w:space="0" w:color="auto"/>
      </w:divBdr>
    </w:div>
    <w:div w:id="1455249147">
      <w:bodyDiv w:val="1"/>
      <w:marLeft w:val="0"/>
      <w:marRight w:val="0"/>
      <w:marTop w:val="0"/>
      <w:marBottom w:val="0"/>
      <w:divBdr>
        <w:top w:val="none" w:sz="0" w:space="0" w:color="auto"/>
        <w:left w:val="none" w:sz="0" w:space="0" w:color="auto"/>
        <w:bottom w:val="none" w:sz="0" w:space="0" w:color="auto"/>
        <w:right w:val="none" w:sz="0" w:space="0" w:color="auto"/>
      </w:divBdr>
    </w:div>
    <w:div w:id="1455754828">
      <w:bodyDiv w:val="1"/>
      <w:marLeft w:val="0"/>
      <w:marRight w:val="0"/>
      <w:marTop w:val="0"/>
      <w:marBottom w:val="0"/>
      <w:divBdr>
        <w:top w:val="none" w:sz="0" w:space="0" w:color="auto"/>
        <w:left w:val="none" w:sz="0" w:space="0" w:color="auto"/>
        <w:bottom w:val="none" w:sz="0" w:space="0" w:color="auto"/>
        <w:right w:val="none" w:sz="0" w:space="0" w:color="auto"/>
      </w:divBdr>
    </w:div>
    <w:div w:id="1459642116">
      <w:bodyDiv w:val="1"/>
      <w:marLeft w:val="0"/>
      <w:marRight w:val="0"/>
      <w:marTop w:val="0"/>
      <w:marBottom w:val="0"/>
      <w:divBdr>
        <w:top w:val="none" w:sz="0" w:space="0" w:color="auto"/>
        <w:left w:val="none" w:sz="0" w:space="0" w:color="auto"/>
        <w:bottom w:val="none" w:sz="0" w:space="0" w:color="auto"/>
        <w:right w:val="none" w:sz="0" w:space="0" w:color="auto"/>
      </w:divBdr>
    </w:div>
    <w:div w:id="1461151585">
      <w:bodyDiv w:val="1"/>
      <w:marLeft w:val="0"/>
      <w:marRight w:val="0"/>
      <w:marTop w:val="0"/>
      <w:marBottom w:val="0"/>
      <w:divBdr>
        <w:top w:val="none" w:sz="0" w:space="0" w:color="auto"/>
        <w:left w:val="none" w:sz="0" w:space="0" w:color="auto"/>
        <w:bottom w:val="none" w:sz="0" w:space="0" w:color="auto"/>
        <w:right w:val="none" w:sz="0" w:space="0" w:color="auto"/>
      </w:divBdr>
    </w:div>
    <w:div w:id="1462335823">
      <w:bodyDiv w:val="1"/>
      <w:marLeft w:val="0"/>
      <w:marRight w:val="0"/>
      <w:marTop w:val="0"/>
      <w:marBottom w:val="0"/>
      <w:divBdr>
        <w:top w:val="none" w:sz="0" w:space="0" w:color="auto"/>
        <w:left w:val="none" w:sz="0" w:space="0" w:color="auto"/>
        <w:bottom w:val="none" w:sz="0" w:space="0" w:color="auto"/>
        <w:right w:val="none" w:sz="0" w:space="0" w:color="auto"/>
      </w:divBdr>
    </w:div>
    <w:div w:id="1462571089">
      <w:bodyDiv w:val="1"/>
      <w:marLeft w:val="0"/>
      <w:marRight w:val="0"/>
      <w:marTop w:val="0"/>
      <w:marBottom w:val="0"/>
      <w:divBdr>
        <w:top w:val="none" w:sz="0" w:space="0" w:color="auto"/>
        <w:left w:val="none" w:sz="0" w:space="0" w:color="auto"/>
        <w:bottom w:val="none" w:sz="0" w:space="0" w:color="auto"/>
        <w:right w:val="none" w:sz="0" w:space="0" w:color="auto"/>
      </w:divBdr>
    </w:div>
    <w:div w:id="1463573812">
      <w:bodyDiv w:val="1"/>
      <w:marLeft w:val="0"/>
      <w:marRight w:val="0"/>
      <w:marTop w:val="0"/>
      <w:marBottom w:val="0"/>
      <w:divBdr>
        <w:top w:val="none" w:sz="0" w:space="0" w:color="auto"/>
        <w:left w:val="none" w:sz="0" w:space="0" w:color="auto"/>
        <w:bottom w:val="none" w:sz="0" w:space="0" w:color="auto"/>
        <w:right w:val="none" w:sz="0" w:space="0" w:color="auto"/>
      </w:divBdr>
    </w:div>
    <w:div w:id="1464696057">
      <w:bodyDiv w:val="1"/>
      <w:marLeft w:val="0"/>
      <w:marRight w:val="0"/>
      <w:marTop w:val="0"/>
      <w:marBottom w:val="0"/>
      <w:divBdr>
        <w:top w:val="none" w:sz="0" w:space="0" w:color="auto"/>
        <w:left w:val="none" w:sz="0" w:space="0" w:color="auto"/>
        <w:bottom w:val="none" w:sz="0" w:space="0" w:color="auto"/>
        <w:right w:val="none" w:sz="0" w:space="0" w:color="auto"/>
      </w:divBdr>
    </w:div>
    <w:div w:id="1464882460">
      <w:bodyDiv w:val="1"/>
      <w:marLeft w:val="0"/>
      <w:marRight w:val="0"/>
      <w:marTop w:val="0"/>
      <w:marBottom w:val="0"/>
      <w:divBdr>
        <w:top w:val="none" w:sz="0" w:space="0" w:color="auto"/>
        <w:left w:val="none" w:sz="0" w:space="0" w:color="auto"/>
        <w:bottom w:val="none" w:sz="0" w:space="0" w:color="auto"/>
        <w:right w:val="none" w:sz="0" w:space="0" w:color="auto"/>
      </w:divBdr>
    </w:div>
    <w:div w:id="1465350727">
      <w:bodyDiv w:val="1"/>
      <w:marLeft w:val="0"/>
      <w:marRight w:val="0"/>
      <w:marTop w:val="0"/>
      <w:marBottom w:val="0"/>
      <w:divBdr>
        <w:top w:val="none" w:sz="0" w:space="0" w:color="auto"/>
        <w:left w:val="none" w:sz="0" w:space="0" w:color="auto"/>
        <w:bottom w:val="none" w:sz="0" w:space="0" w:color="auto"/>
        <w:right w:val="none" w:sz="0" w:space="0" w:color="auto"/>
      </w:divBdr>
    </w:div>
    <w:div w:id="1466312771">
      <w:bodyDiv w:val="1"/>
      <w:marLeft w:val="0"/>
      <w:marRight w:val="0"/>
      <w:marTop w:val="0"/>
      <w:marBottom w:val="0"/>
      <w:divBdr>
        <w:top w:val="none" w:sz="0" w:space="0" w:color="auto"/>
        <w:left w:val="none" w:sz="0" w:space="0" w:color="auto"/>
        <w:bottom w:val="none" w:sz="0" w:space="0" w:color="auto"/>
        <w:right w:val="none" w:sz="0" w:space="0" w:color="auto"/>
      </w:divBdr>
    </w:div>
    <w:div w:id="1466313230">
      <w:bodyDiv w:val="1"/>
      <w:marLeft w:val="0"/>
      <w:marRight w:val="0"/>
      <w:marTop w:val="0"/>
      <w:marBottom w:val="0"/>
      <w:divBdr>
        <w:top w:val="none" w:sz="0" w:space="0" w:color="auto"/>
        <w:left w:val="none" w:sz="0" w:space="0" w:color="auto"/>
        <w:bottom w:val="none" w:sz="0" w:space="0" w:color="auto"/>
        <w:right w:val="none" w:sz="0" w:space="0" w:color="auto"/>
      </w:divBdr>
    </w:div>
    <w:div w:id="1467821516">
      <w:bodyDiv w:val="1"/>
      <w:marLeft w:val="0"/>
      <w:marRight w:val="0"/>
      <w:marTop w:val="0"/>
      <w:marBottom w:val="0"/>
      <w:divBdr>
        <w:top w:val="none" w:sz="0" w:space="0" w:color="auto"/>
        <w:left w:val="none" w:sz="0" w:space="0" w:color="auto"/>
        <w:bottom w:val="none" w:sz="0" w:space="0" w:color="auto"/>
        <w:right w:val="none" w:sz="0" w:space="0" w:color="auto"/>
      </w:divBdr>
    </w:div>
    <w:div w:id="1468358421">
      <w:bodyDiv w:val="1"/>
      <w:marLeft w:val="0"/>
      <w:marRight w:val="0"/>
      <w:marTop w:val="0"/>
      <w:marBottom w:val="0"/>
      <w:divBdr>
        <w:top w:val="none" w:sz="0" w:space="0" w:color="auto"/>
        <w:left w:val="none" w:sz="0" w:space="0" w:color="auto"/>
        <w:bottom w:val="none" w:sz="0" w:space="0" w:color="auto"/>
        <w:right w:val="none" w:sz="0" w:space="0" w:color="auto"/>
      </w:divBdr>
    </w:div>
    <w:div w:id="1468477794">
      <w:bodyDiv w:val="1"/>
      <w:marLeft w:val="0"/>
      <w:marRight w:val="0"/>
      <w:marTop w:val="0"/>
      <w:marBottom w:val="0"/>
      <w:divBdr>
        <w:top w:val="none" w:sz="0" w:space="0" w:color="auto"/>
        <w:left w:val="none" w:sz="0" w:space="0" w:color="auto"/>
        <w:bottom w:val="none" w:sz="0" w:space="0" w:color="auto"/>
        <w:right w:val="none" w:sz="0" w:space="0" w:color="auto"/>
      </w:divBdr>
    </w:div>
    <w:div w:id="1468813084">
      <w:bodyDiv w:val="1"/>
      <w:marLeft w:val="0"/>
      <w:marRight w:val="0"/>
      <w:marTop w:val="0"/>
      <w:marBottom w:val="0"/>
      <w:divBdr>
        <w:top w:val="none" w:sz="0" w:space="0" w:color="auto"/>
        <w:left w:val="none" w:sz="0" w:space="0" w:color="auto"/>
        <w:bottom w:val="none" w:sz="0" w:space="0" w:color="auto"/>
        <w:right w:val="none" w:sz="0" w:space="0" w:color="auto"/>
      </w:divBdr>
    </w:div>
    <w:div w:id="1469516307">
      <w:bodyDiv w:val="1"/>
      <w:marLeft w:val="0"/>
      <w:marRight w:val="0"/>
      <w:marTop w:val="0"/>
      <w:marBottom w:val="0"/>
      <w:divBdr>
        <w:top w:val="none" w:sz="0" w:space="0" w:color="auto"/>
        <w:left w:val="none" w:sz="0" w:space="0" w:color="auto"/>
        <w:bottom w:val="none" w:sz="0" w:space="0" w:color="auto"/>
        <w:right w:val="none" w:sz="0" w:space="0" w:color="auto"/>
      </w:divBdr>
    </w:div>
    <w:div w:id="1470241986">
      <w:bodyDiv w:val="1"/>
      <w:marLeft w:val="0"/>
      <w:marRight w:val="0"/>
      <w:marTop w:val="0"/>
      <w:marBottom w:val="0"/>
      <w:divBdr>
        <w:top w:val="none" w:sz="0" w:space="0" w:color="auto"/>
        <w:left w:val="none" w:sz="0" w:space="0" w:color="auto"/>
        <w:bottom w:val="none" w:sz="0" w:space="0" w:color="auto"/>
        <w:right w:val="none" w:sz="0" w:space="0" w:color="auto"/>
      </w:divBdr>
    </w:div>
    <w:div w:id="1470709799">
      <w:bodyDiv w:val="1"/>
      <w:marLeft w:val="0"/>
      <w:marRight w:val="0"/>
      <w:marTop w:val="0"/>
      <w:marBottom w:val="0"/>
      <w:divBdr>
        <w:top w:val="none" w:sz="0" w:space="0" w:color="auto"/>
        <w:left w:val="none" w:sz="0" w:space="0" w:color="auto"/>
        <w:bottom w:val="none" w:sz="0" w:space="0" w:color="auto"/>
        <w:right w:val="none" w:sz="0" w:space="0" w:color="auto"/>
      </w:divBdr>
    </w:div>
    <w:div w:id="1471166837">
      <w:bodyDiv w:val="1"/>
      <w:marLeft w:val="0"/>
      <w:marRight w:val="0"/>
      <w:marTop w:val="0"/>
      <w:marBottom w:val="0"/>
      <w:divBdr>
        <w:top w:val="none" w:sz="0" w:space="0" w:color="auto"/>
        <w:left w:val="none" w:sz="0" w:space="0" w:color="auto"/>
        <w:bottom w:val="none" w:sz="0" w:space="0" w:color="auto"/>
        <w:right w:val="none" w:sz="0" w:space="0" w:color="auto"/>
      </w:divBdr>
    </w:div>
    <w:div w:id="1476992924">
      <w:bodyDiv w:val="1"/>
      <w:marLeft w:val="0"/>
      <w:marRight w:val="0"/>
      <w:marTop w:val="0"/>
      <w:marBottom w:val="0"/>
      <w:divBdr>
        <w:top w:val="none" w:sz="0" w:space="0" w:color="auto"/>
        <w:left w:val="none" w:sz="0" w:space="0" w:color="auto"/>
        <w:bottom w:val="none" w:sz="0" w:space="0" w:color="auto"/>
        <w:right w:val="none" w:sz="0" w:space="0" w:color="auto"/>
      </w:divBdr>
    </w:div>
    <w:div w:id="1477793202">
      <w:bodyDiv w:val="1"/>
      <w:marLeft w:val="0"/>
      <w:marRight w:val="0"/>
      <w:marTop w:val="0"/>
      <w:marBottom w:val="0"/>
      <w:divBdr>
        <w:top w:val="none" w:sz="0" w:space="0" w:color="auto"/>
        <w:left w:val="none" w:sz="0" w:space="0" w:color="auto"/>
        <w:bottom w:val="none" w:sz="0" w:space="0" w:color="auto"/>
        <w:right w:val="none" w:sz="0" w:space="0" w:color="auto"/>
      </w:divBdr>
    </w:div>
    <w:div w:id="1477800303">
      <w:bodyDiv w:val="1"/>
      <w:marLeft w:val="0"/>
      <w:marRight w:val="0"/>
      <w:marTop w:val="0"/>
      <w:marBottom w:val="0"/>
      <w:divBdr>
        <w:top w:val="none" w:sz="0" w:space="0" w:color="auto"/>
        <w:left w:val="none" w:sz="0" w:space="0" w:color="auto"/>
        <w:bottom w:val="none" w:sz="0" w:space="0" w:color="auto"/>
        <w:right w:val="none" w:sz="0" w:space="0" w:color="auto"/>
      </w:divBdr>
    </w:div>
    <w:div w:id="1478916737">
      <w:bodyDiv w:val="1"/>
      <w:marLeft w:val="0"/>
      <w:marRight w:val="0"/>
      <w:marTop w:val="0"/>
      <w:marBottom w:val="0"/>
      <w:divBdr>
        <w:top w:val="none" w:sz="0" w:space="0" w:color="auto"/>
        <w:left w:val="none" w:sz="0" w:space="0" w:color="auto"/>
        <w:bottom w:val="none" w:sz="0" w:space="0" w:color="auto"/>
        <w:right w:val="none" w:sz="0" w:space="0" w:color="auto"/>
      </w:divBdr>
    </w:div>
    <w:div w:id="1480222657">
      <w:bodyDiv w:val="1"/>
      <w:marLeft w:val="0"/>
      <w:marRight w:val="0"/>
      <w:marTop w:val="0"/>
      <w:marBottom w:val="0"/>
      <w:divBdr>
        <w:top w:val="none" w:sz="0" w:space="0" w:color="auto"/>
        <w:left w:val="none" w:sz="0" w:space="0" w:color="auto"/>
        <w:bottom w:val="none" w:sz="0" w:space="0" w:color="auto"/>
        <w:right w:val="none" w:sz="0" w:space="0" w:color="auto"/>
      </w:divBdr>
    </w:div>
    <w:div w:id="1482383880">
      <w:bodyDiv w:val="1"/>
      <w:marLeft w:val="0"/>
      <w:marRight w:val="0"/>
      <w:marTop w:val="0"/>
      <w:marBottom w:val="0"/>
      <w:divBdr>
        <w:top w:val="none" w:sz="0" w:space="0" w:color="auto"/>
        <w:left w:val="none" w:sz="0" w:space="0" w:color="auto"/>
        <w:bottom w:val="none" w:sz="0" w:space="0" w:color="auto"/>
        <w:right w:val="none" w:sz="0" w:space="0" w:color="auto"/>
      </w:divBdr>
    </w:div>
    <w:div w:id="1483351097">
      <w:bodyDiv w:val="1"/>
      <w:marLeft w:val="0"/>
      <w:marRight w:val="0"/>
      <w:marTop w:val="0"/>
      <w:marBottom w:val="0"/>
      <w:divBdr>
        <w:top w:val="none" w:sz="0" w:space="0" w:color="auto"/>
        <w:left w:val="none" w:sz="0" w:space="0" w:color="auto"/>
        <w:bottom w:val="none" w:sz="0" w:space="0" w:color="auto"/>
        <w:right w:val="none" w:sz="0" w:space="0" w:color="auto"/>
      </w:divBdr>
    </w:div>
    <w:div w:id="1484154048">
      <w:bodyDiv w:val="1"/>
      <w:marLeft w:val="0"/>
      <w:marRight w:val="0"/>
      <w:marTop w:val="0"/>
      <w:marBottom w:val="0"/>
      <w:divBdr>
        <w:top w:val="none" w:sz="0" w:space="0" w:color="auto"/>
        <w:left w:val="none" w:sz="0" w:space="0" w:color="auto"/>
        <w:bottom w:val="none" w:sz="0" w:space="0" w:color="auto"/>
        <w:right w:val="none" w:sz="0" w:space="0" w:color="auto"/>
      </w:divBdr>
    </w:div>
    <w:div w:id="1484272622">
      <w:bodyDiv w:val="1"/>
      <w:marLeft w:val="0"/>
      <w:marRight w:val="0"/>
      <w:marTop w:val="0"/>
      <w:marBottom w:val="0"/>
      <w:divBdr>
        <w:top w:val="none" w:sz="0" w:space="0" w:color="auto"/>
        <w:left w:val="none" w:sz="0" w:space="0" w:color="auto"/>
        <w:bottom w:val="none" w:sz="0" w:space="0" w:color="auto"/>
        <w:right w:val="none" w:sz="0" w:space="0" w:color="auto"/>
      </w:divBdr>
    </w:div>
    <w:div w:id="1485318923">
      <w:bodyDiv w:val="1"/>
      <w:marLeft w:val="0"/>
      <w:marRight w:val="0"/>
      <w:marTop w:val="0"/>
      <w:marBottom w:val="0"/>
      <w:divBdr>
        <w:top w:val="none" w:sz="0" w:space="0" w:color="auto"/>
        <w:left w:val="none" w:sz="0" w:space="0" w:color="auto"/>
        <w:bottom w:val="none" w:sz="0" w:space="0" w:color="auto"/>
        <w:right w:val="none" w:sz="0" w:space="0" w:color="auto"/>
      </w:divBdr>
    </w:div>
    <w:div w:id="1485471620">
      <w:bodyDiv w:val="1"/>
      <w:marLeft w:val="0"/>
      <w:marRight w:val="0"/>
      <w:marTop w:val="0"/>
      <w:marBottom w:val="0"/>
      <w:divBdr>
        <w:top w:val="none" w:sz="0" w:space="0" w:color="auto"/>
        <w:left w:val="none" w:sz="0" w:space="0" w:color="auto"/>
        <w:bottom w:val="none" w:sz="0" w:space="0" w:color="auto"/>
        <w:right w:val="none" w:sz="0" w:space="0" w:color="auto"/>
      </w:divBdr>
    </w:div>
    <w:div w:id="1486124224">
      <w:bodyDiv w:val="1"/>
      <w:marLeft w:val="0"/>
      <w:marRight w:val="0"/>
      <w:marTop w:val="0"/>
      <w:marBottom w:val="0"/>
      <w:divBdr>
        <w:top w:val="none" w:sz="0" w:space="0" w:color="auto"/>
        <w:left w:val="none" w:sz="0" w:space="0" w:color="auto"/>
        <w:bottom w:val="none" w:sz="0" w:space="0" w:color="auto"/>
        <w:right w:val="none" w:sz="0" w:space="0" w:color="auto"/>
      </w:divBdr>
    </w:div>
    <w:div w:id="1487043064">
      <w:bodyDiv w:val="1"/>
      <w:marLeft w:val="0"/>
      <w:marRight w:val="0"/>
      <w:marTop w:val="0"/>
      <w:marBottom w:val="0"/>
      <w:divBdr>
        <w:top w:val="none" w:sz="0" w:space="0" w:color="auto"/>
        <w:left w:val="none" w:sz="0" w:space="0" w:color="auto"/>
        <w:bottom w:val="none" w:sz="0" w:space="0" w:color="auto"/>
        <w:right w:val="none" w:sz="0" w:space="0" w:color="auto"/>
      </w:divBdr>
    </w:div>
    <w:div w:id="1488129164">
      <w:bodyDiv w:val="1"/>
      <w:marLeft w:val="0"/>
      <w:marRight w:val="0"/>
      <w:marTop w:val="0"/>
      <w:marBottom w:val="0"/>
      <w:divBdr>
        <w:top w:val="none" w:sz="0" w:space="0" w:color="auto"/>
        <w:left w:val="none" w:sz="0" w:space="0" w:color="auto"/>
        <w:bottom w:val="none" w:sz="0" w:space="0" w:color="auto"/>
        <w:right w:val="none" w:sz="0" w:space="0" w:color="auto"/>
      </w:divBdr>
    </w:div>
    <w:div w:id="1488282286">
      <w:bodyDiv w:val="1"/>
      <w:marLeft w:val="0"/>
      <w:marRight w:val="0"/>
      <w:marTop w:val="0"/>
      <w:marBottom w:val="0"/>
      <w:divBdr>
        <w:top w:val="none" w:sz="0" w:space="0" w:color="auto"/>
        <w:left w:val="none" w:sz="0" w:space="0" w:color="auto"/>
        <w:bottom w:val="none" w:sz="0" w:space="0" w:color="auto"/>
        <w:right w:val="none" w:sz="0" w:space="0" w:color="auto"/>
      </w:divBdr>
    </w:div>
    <w:div w:id="1488861074">
      <w:bodyDiv w:val="1"/>
      <w:marLeft w:val="0"/>
      <w:marRight w:val="0"/>
      <w:marTop w:val="0"/>
      <w:marBottom w:val="0"/>
      <w:divBdr>
        <w:top w:val="none" w:sz="0" w:space="0" w:color="auto"/>
        <w:left w:val="none" w:sz="0" w:space="0" w:color="auto"/>
        <w:bottom w:val="none" w:sz="0" w:space="0" w:color="auto"/>
        <w:right w:val="none" w:sz="0" w:space="0" w:color="auto"/>
      </w:divBdr>
    </w:div>
    <w:div w:id="1489514152">
      <w:bodyDiv w:val="1"/>
      <w:marLeft w:val="0"/>
      <w:marRight w:val="0"/>
      <w:marTop w:val="0"/>
      <w:marBottom w:val="0"/>
      <w:divBdr>
        <w:top w:val="none" w:sz="0" w:space="0" w:color="auto"/>
        <w:left w:val="none" w:sz="0" w:space="0" w:color="auto"/>
        <w:bottom w:val="none" w:sz="0" w:space="0" w:color="auto"/>
        <w:right w:val="none" w:sz="0" w:space="0" w:color="auto"/>
      </w:divBdr>
    </w:div>
    <w:div w:id="1490053352">
      <w:bodyDiv w:val="1"/>
      <w:marLeft w:val="0"/>
      <w:marRight w:val="0"/>
      <w:marTop w:val="0"/>
      <w:marBottom w:val="0"/>
      <w:divBdr>
        <w:top w:val="none" w:sz="0" w:space="0" w:color="auto"/>
        <w:left w:val="none" w:sz="0" w:space="0" w:color="auto"/>
        <w:bottom w:val="none" w:sz="0" w:space="0" w:color="auto"/>
        <w:right w:val="none" w:sz="0" w:space="0" w:color="auto"/>
      </w:divBdr>
    </w:div>
    <w:div w:id="1490486806">
      <w:bodyDiv w:val="1"/>
      <w:marLeft w:val="0"/>
      <w:marRight w:val="0"/>
      <w:marTop w:val="0"/>
      <w:marBottom w:val="0"/>
      <w:divBdr>
        <w:top w:val="none" w:sz="0" w:space="0" w:color="auto"/>
        <w:left w:val="none" w:sz="0" w:space="0" w:color="auto"/>
        <w:bottom w:val="none" w:sz="0" w:space="0" w:color="auto"/>
        <w:right w:val="none" w:sz="0" w:space="0" w:color="auto"/>
      </w:divBdr>
    </w:div>
    <w:div w:id="1490829910">
      <w:bodyDiv w:val="1"/>
      <w:marLeft w:val="0"/>
      <w:marRight w:val="0"/>
      <w:marTop w:val="0"/>
      <w:marBottom w:val="0"/>
      <w:divBdr>
        <w:top w:val="none" w:sz="0" w:space="0" w:color="auto"/>
        <w:left w:val="none" w:sz="0" w:space="0" w:color="auto"/>
        <w:bottom w:val="none" w:sz="0" w:space="0" w:color="auto"/>
        <w:right w:val="none" w:sz="0" w:space="0" w:color="auto"/>
      </w:divBdr>
    </w:div>
    <w:div w:id="1492866200">
      <w:bodyDiv w:val="1"/>
      <w:marLeft w:val="0"/>
      <w:marRight w:val="0"/>
      <w:marTop w:val="0"/>
      <w:marBottom w:val="0"/>
      <w:divBdr>
        <w:top w:val="none" w:sz="0" w:space="0" w:color="auto"/>
        <w:left w:val="none" w:sz="0" w:space="0" w:color="auto"/>
        <w:bottom w:val="none" w:sz="0" w:space="0" w:color="auto"/>
        <w:right w:val="none" w:sz="0" w:space="0" w:color="auto"/>
      </w:divBdr>
    </w:div>
    <w:div w:id="1494099296">
      <w:bodyDiv w:val="1"/>
      <w:marLeft w:val="0"/>
      <w:marRight w:val="0"/>
      <w:marTop w:val="0"/>
      <w:marBottom w:val="0"/>
      <w:divBdr>
        <w:top w:val="none" w:sz="0" w:space="0" w:color="auto"/>
        <w:left w:val="none" w:sz="0" w:space="0" w:color="auto"/>
        <w:bottom w:val="none" w:sz="0" w:space="0" w:color="auto"/>
        <w:right w:val="none" w:sz="0" w:space="0" w:color="auto"/>
      </w:divBdr>
    </w:div>
    <w:div w:id="1495150146">
      <w:bodyDiv w:val="1"/>
      <w:marLeft w:val="0"/>
      <w:marRight w:val="0"/>
      <w:marTop w:val="0"/>
      <w:marBottom w:val="0"/>
      <w:divBdr>
        <w:top w:val="none" w:sz="0" w:space="0" w:color="auto"/>
        <w:left w:val="none" w:sz="0" w:space="0" w:color="auto"/>
        <w:bottom w:val="none" w:sz="0" w:space="0" w:color="auto"/>
        <w:right w:val="none" w:sz="0" w:space="0" w:color="auto"/>
      </w:divBdr>
    </w:div>
    <w:div w:id="1497262365">
      <w:bodyDiv w:val="1"/>
      <w:marLeft w:val="0"/>
      <w:marRight w:val="0"/>
      <w:marTop w:val="0"/>
      <w:marBottom w:val="0"/>
      <w:divBdr>
        <w:top w:val="none" w:sz="0" w:space="0" w:color="auto"/>
        <w:left w:val="none" w:sz="0" w:space="0" w:color="auto"/>
        <w:bottom w:val="none" w:sz="0" w:space="0" w:color="auto"/>
        <w:right w:val="none" w:sz="0" w:space="0" w:color="auto"/>
      </w:divBdr>
    </w:div>
    <w:div w:id="1497837955">
      <w:bodyDiv w:val="1"/>
      <w:marLeft w:val="0"/>
      <w:marRight w:val="0"/>
      <w:marTop w:val="0"/>
      <w:marBottom w:val="0"/>
      <w:divBdr>
        <w:top w:val="none" w:sz="0" w:space="0" w:color="auto"/>
        <w:left w:val="none" w:sz="0" w:space="0" w:color="auto"/>
        <w:bottom w:val="none" w:sz="0" w:space="0" w:color="auto"/>
        <w:right w:val="none" w:sz="0" w:space="0" w:color="auto"/>
      </w:divBdr>
    </w:div>
    <w:div w:id="1499686154">
      <w:bodyDiv w:val="1"/>
      <w:marLeft w:val="0"/>
      <w:marRight w:val="0"/>
      <w:marTop w:val="0"/>
      <w:marBottom w:val="0"/>
      <w:divBdr>
        <w:top w:val="none" w:sz="0" w:space="0" w:color="auto"/>
        <w:left w:val="none" w:sz="0" w:space="0" w:color="auto"/>
        <w:bottom w:val="none" w:sz="0" w:space="0" w:color="auto"/>
        <w:right w:val="none" w:sz="0" w:space="0" w:color="auto"/>
      </w:divBdr>
    </w:div>
    <w:div w:id="1499997645">
      <w:bodyDiv w:val="1"/>
      <w:marLeft w:val="0"/>
      <w:marRight w:val="0"/>
      <w:marTop w:val="0"/>
      <w:marBottom w:val="0"/>
      <w:divBdr>
        <w:top w:val="none" w:sz="0" w:space="0" w:color="auto"/>
        <w:left w:val="none" w:sz="0" w:space="0" w:color="auto"/>
        <w:bottom w:val="none" w:sz="0" w:space="0" w:color="auto"/>
        <w:right w:val="none" w:sz="0" w:space="0" w:color="auto"/>
      </w:divBdr>
    </w:div>
    <w:div w:id="1500193420">
      <w:bodyDiv w:val="1"/>
      <w:marLeft w:val="0"/>
      <w:marRight w:val="0"/>
      <w:marTop w:val="0"/>
      <w:marBottom w:val="0"/>
      <w:divBdr>
        <w:top w:val="none" w:sz="0" w:space="0" w:color="auto"/>
        <w:left w:val="none" w:sz="0" w:space="0" w:color="auto"/>
        <w:bottom w:val="none" w:sz="0" w:space="0" w:color="auto"/>
        <w:right w:val="none" w:sz="0" w:space="0" w:color="auto"/>
      </w:divBdr>
    </w:div>
    <w:div w:id="1500463486">
      <w:bodyDiv w:val="1"/>
      <w:marLeft w:val="0"/>
      <w:marRight w:val="0"/>
      <w:marTop w:val="0"/>
      <w:marBottom w:val="0"/>
      <w:divBdr>
        <w:top w:val="none" w:sz="0" w:space="0" w:color="auto"/>
        <w:left w:val="none" w:sz="0" w:space="0" w:color="auto"/>
        <w:bottom w:val="none" w:sz="0" w:space="0" w:color="auto"/>
        <w:right w:val="none" w:sz="0" w:space="0" w:color="auto"/>
      </w:divBdr>
    </w:div>
    <w:div w:id="1500657282">
      <w:bodyDiv w:val="1"/>
      <w:marLeft w:val="0"/>
      <w:marRight w:val="0"/>
      <w:marTop w:val="0"/>
      <w:marBottom w:val="0"/>
      <w:divBdr>
        <w:top w:val="none" w:sz="0" w:space="0" w:color="auto"/>
        <w:left w:val="none" w:sz="0" w:space="0" w:color="auto"/>
        <w:bottom w:val="none" w:sz="0" w:space="0" w:color="auto"/>
        <w:right w:val="none" w:sz="0" w:space="0" w:color="auto"/>
      </w:divBdr>
    </w:div>
    <w:div w:id="1500847696">
      <w:bodyDiv w:val="1"/>
      <w:marLeft w:val="0"/>
      <w:marRight w:val="0"/>
      <w:marTop w:val="0"/>
      <w:marBottom w:val="0"/>
      <w:divBdr>
        <w:top w:val="none" w:sz="0" w:space="0" w:color="auto"/>
        <w:left w:val="none" w:sz="0" w:space="0" w:color="auto"/>
        <w:bottom w:val="none" w:sz="0" w:space="0" w:color="auto"/>
        <w:right w:val="none" w:sz="0" w:space="0" w:color="auto"/>
      </w:divBdr>
    </w:div>
    <w:div w:id="1501697236">
      <w:bodyDiv w:val="1"/>
      <w:marLeft w:val="0"/>
      <w:marRight w:val="0"/>
      <w:marTop w:val="0"/>
      <w:marBottom w:val="0"/>
      <w:divBdr>
        <w:top w:val="none" w:sz="0" w:space="0" w:color="auto"/>
        <w:left w:val="none" w:sz="0" w:space="0" w:color="auto"/>
        <w:bottom w:val="none" w:sz="0" w:space="0" w:color="auto"/>
        <w:right w:val="none" w:sz="0" w:space="0" w:color="auto"/>
      </w:divBdr>
    </w:div>
    <w:div w:id="1502626898">
      <w:bodyDiv w:val="1"/>
      <w:marLeft w:val="0"/>
      <w:marRight w:val="0"/>
      <w:marTop w:val="0"/>
      <w:marBottom w:val="0"/>
      <w:divBdr>
        <w:top w:val="none" w:sz="0" w:space="0" w:color="auto"/>
        <w:left w:val="none" w:sz="0" w:space="0" w:color="auto"/>
        <w:bottom w:val="none" w:sz="0" w:space="0" w:color="auto"/>
        <w:right w:val="none" w:sz="0" w:space="0" w:color="auto"/>
      </w:divBdr>
    </w:div>
    <w:div w:id="1503735809">
      <w:bodyDiv w:val="1"/>
      <w:marLeft w:val="0"/>
      <w:marRight w:val="0"/>
      <w:marTop w:val="0"/>
      <w:marBottom w:val="0"/>
      <w:divBdr>
        <w:top w:val="none" w:sz="0" w:space="0" w:color="auto"/>
        <w:left w:val="none" w:sz="0" w:space="0" w:color="auto"/>
        <w:bottom w:val="none" w:sz="0" w:space="0" w:color="auto"/>
        <w:right w:val="none" w:sz="0" w:space="0" w:color="auto"/>
      </w:divBdr>
    </w:div>
    <w:div w:id="1505441126">
      <w:bodyDiv w:val="1"/>
      <w:marLeft w:val="0"/>
      <w:marRight w:val="0"/>
      <w:marTop w:val="0"/>
      <w:marBottom w:val="0"/>
      <w:divBdr>
        <w:top w:val="none" w:sz="0" w:space="0" w:color="auto"/>
        <w:left w:val="none" w:sz="0" w:space="0" w:color="auto"/>
        <w:bottom w:val="none" w:sz="0" w:space="0" w:color="auto"/>
        <w:right w:val="none" w:sz="0" w:space="0" w:color="auto"/>
      </w:divBdr>
    </w:div>
    <w:div w:id="1506631775">
      <w:bodyDiv w:val="1"/>
      <w:marLeft w:val="0"/>
      <w:marRight w:val="0"/>
      <w:marTop w:val="0"/>
      <w:marBottom w:val="0"/>
      <w:divBdr>
        <w:top w:val="none" w:sz="0" w:space="0" w:color="auto"/>
        <w:left w:val="none" w:sz="0" w:space="0" w:color="auto"/>
        <w:bottom w:val="none" w:sz="0" w:space="0" w:color="auto"/>
        <w:right w:val="none" w:sz="0" w:space="0" w:color="auto"/>
      </w:divBdr>
    </w:div>
    <w:div w:id="1507525083">
      <w:bodyDiv w:val="1"/>
      <w:marLeft w:val="0"/>
      <w:marRight w:val="0"/>
      <w:marTop w:val="0"/>
      <w:marBottom w:val="0"/>
      <w:divBdr>
        <w:top w:val="none" w:sz="0" w:space="0" w:color="auto"/>
        <w:left w:val="none" w:sz="0" w:space="0" w:color="auto"/>
        <w:bottom w:val="none" w:sz="0" w:space="0" w:color="auto"/>
        <w:right w:val="none" w:sz="0" w:space="0" w:color="auto"/>
      </w:divBdr>
    </w:div>
    <w:div w:id="1507668471">
      <w:bodyDiv w:val="1"/>
      <w:marLeft w:val="0"/>
      <w:marRight w:val="0"/>
      <w:marTop w:val="0"/>
      <w:marBottom w:val="0"/>
      <w:divBdr>
        <w:top w:val="none" w:sz="0" w:space="0" w:color="auto"/>
        <w:left w:val="none" w:sz="0" w:space="0" w:color="auto"/>
        <w:bottom w:val="none" w:sz="0" w:space="0" w:color="auto"/>
        <w:right w:val="none" w:sz="0" w:space="0" w:color="auto"/>
      </w:divBdr>
    </w:div>
    <w:div w:id="1507673893">
      <w:bodyDiv w:val="1"/>
      <w:marLeft w:val="0"/>
      <w:marRight w:val="0"/>
      <w:marTop w:val="0"/>
      <w:marBottom w:val="0"/>
      <w:divBdr>
        <w:top w:val="none" w:sz="0" w:space="0" w:color="auto"/>
        <w:left w:val="none" w:sz="0" w:space="0" w:color="auto"/>
        <w:bottom w:val="none" w:sz="0" w:space="0" w:color="auto"/>
        <w:right w:val="none" w:sz="0" w:space="0" w:color="auto"/>
      </w:divBdr>
    </w:div>
    <w:div w:id="1509254721">
      <w:bodyDiv w:val="1"/>
      <w:marLeft w:val="0"/>
      <w:marRight w:val="0"/>
      <w:marTop w:val="0"/>
      <w:marBottom w:val="0"/>
      <w:divBdr>
        <w:top w:val="none" w:sz="0" w:space="0" w:color="auto"/>
        <w:left w:val="none" w:sz="0" w:space="0" w:color="auto"/>
        <w:bottom w:val="none" w:sz="0" w:space="0" w:color="auto"/>
        <w:right w:val="none" w:sz="0" w:space="0" w:color="auto"/>
      </w:divBdr>
    </w:div>
    <w:div w:id="1509369954">
      <w:bodyDiv w:val="1"/>
      <w:marLeft w:val="0"/>
      <w:marRight w:val="0"/>
      <w:marTop w:val="0"/>
      <w:marBottom w:val="0"/>
      <w:divBdr>
        <w:top w:val="none" w:sz="0" w:space="0" w:color="auto"/>
        <w:left w:val="none" w:sz="0" w:space="0" w:color="auto"/>
        <w:bottom w:val="none" w:sz="0" w:space="0" w:color="auto"/>
        <w:right w:val="none" w:sz="0" w:space="0" w:color="auto"/>
      </w:divBdr>
    </w:div>
    <w:div w:id="1510831665">
      <w:bodyDiv w:val="1"/>
      <w:marLeft w:val="0"/>
      <w:marRight w:val="0"/>
      <w:marTop w:val="0"/>
      <w:marBottom w:val="0"/>
      <w:divBdr>
        <w:top w:val="none" w:sz="0" w:space="0" w:color="auto"/>
        <w:left w:val="none" w:sz="0" w:space="0" w:color="auto"/>
        <w:bottom w:val="none" w:sz="0" w:space="0" w:color="auto"/>
        <w:right w:val="none" w:sz="0" w:space="0" w:color="auto"/>
      </w:divBdr>
    </w:div>
    <w:div w:id="1512141233">
      <w:bodyDiv w:val="1"/>
      <w:marLeft w:val="0"/>
      <w:marRight w:val="0"/>
      <w:marTop w:val="0"/>
      <w:marBottom w:val="0"/>
      <w:divBdr>
        <w:top w:val="none" w:sz="0" w:space="0" w:color="auto"/>
        <w:left w:val="none" w:sz="0" w:space="0" w:color="auto"/>
        <w:bottom w:val="none" w:sz="0" w:space="0" w:color="auto"/>
        <w:right w:val="none" w:sz="0" w:space="0" w:color="auto"/>
      </w:divBdr>
    </w:div>
    <w:div w:id="1515731044">
      <w:bodyDiv w:val="1"/>
      <w:marLeft w:val="0"/>
      <w:marRight w:val="0"/>
      <w:marTop w:val="0"/>
      <w:marBottom w:val="0"/>
      <w:divBdr>
        <w:top w:val="none" w:sz="0" w:space="0" w:color="auto"/>
        <w:left w:val="none" w:sz="0" w:space="0" w:color="auto"/>
        <w:bottom w:val="none" w:sz="0" w:space="0" w:color="auto"/>
        <w:right w:val="none" w:sz="0" w:space="0" w:color="auto"/>
      </w:divBdr>
    </w:div>
    <w:div w:id="1516338359">
      <w:bodyDiv w:val="1"/>
      <w:marLeft w:val="0"/>
      <w:marRight w:val="0"/>
      <w:marTop w:val="0"/>
      <w:marBottom w:val="0"/>
      <w:divBdr>
        <w:top w:val="none" w:sz="0" w:space="0" w:color="auto"/>
        <w:left w:val="none" w:sz="0" w:space="0" w:color="auto"/>
        <w:bottom w:val="none" w:sz="0" w:space="0" w:color="auto"/>
        <w:right w:val="none" w:sz="0" w:space="0" w:color="auto"/>
      </w:divBdr>
    </w:div>
    <w:div w:id="1516534126">
      <w:bodyDiv w:val="1"/>
      <w:marLeft w:val="0"/>
      <w:marRight w:val="0"/>
      <w:marTop w:val="0"/>
      <w:marBottom w:val="0"/>
      <w:divBdr>
        <w:top w:val="none" w:sz="0" w:space="0" w:color="auto"/>
        <w:left w:val="none" w:sz="0" w:space="0" w:color="auto"/>
        <w:bottom w:val="none" w:sz="0" w:space="0" w:color="auto"/>
        <w:right w:val="none" w:sz="0" w:space="0" w:color="auto"/>
      </w:divBdr>
    </w:div>
    <w:div w:id="1518076533">
      <w:bodyDiv w:val="1"/>
      <w:marLeft w:val="0"/>
      <w:marRight w:val="0"/>
      <w:marTop w:val="0"/>
      <w:marBottom w:val="0"/>
      <w:divBdr>
        <w:top w:val="none" w:sz="0" w:space="0" w:color="auto"/>
        <w:left w:val="none" w:sz="0" w:space="0" w:color="auto"/>
        <w:bottom w:val="none" w:sz="0" w:space="0" w:color="auto"/>
        <w:right w:val="none" w:sz="0" w:space="0" w:color="auto"/>
      </w:divBdr>
    </w:div>
    <w:div w:id="1518539555">
      <w:bodyDiv w:val="1"/>
      <w:marLeft w:val="0"/>
      <w:marRight w:val="0"/>
      <w:marTop w:val="0"/>
      <w:marBottom w:val="0"/>
      <w:divBdr>
        <w:top w:val="none" w:sz="0" w:space="0" w:color="auto"/>
        <w:left w:val="none" w:sz="0" w:space="0" w:color="auto"/>
        <w:bottom w:val="none" w:sz="0" w:space="0" w:color="auto"/>
        <w:right w:val="none" w:sz="0" w:space="0" w:color="auto"/>
      </w:divBdr>
    </w:div>
    <w:div w:id="1519004261">
      <w:bodyDiv w:val="1"/>
      <w:marLeft w:val="0"/>
      <w:marRight w:val="0"/>
      <w:marTop w:val="0"/>
      <w:marBottom w:val="0"/>
      <w:divBdr>
        <w:top w:val="none" w:sz="0" w:space="0" w:color="auto"/>
        <w:left w:val="none" w:sz="0" w:space="0" w:color="auto"/>
        <w:bottom w:val="none" w:sz="0" w:space="0" w:color="auto"/>
        <w:right w:val="none" w:sz="0" w:space="0" w:color="auto"/>
      </w:divBdr>
    </w:div>
    <w:div w:id="1519156245">
      <w:bodyDiv w:val="1"/>
      <w:marLeft w:val="0"/>
      <w:marRight w:val="0"/>
      <w:marTop w:val="0"/>
      <w:marBottom w:val="0"/>
      <w:divBdr>
        <w:top w:val="none" w:sz="0" w:space="0" w:color="auto"/>
        <w:left w:val="none" w:sz="0" w:space="0" w:color="auto"/>
        <w:bottom w:val="none" w:sz="0" w:space="0" w:color="auto"/>
        <w:right w:val="none" w:sz="0" w:space="0" w:color="auto"/>
      </w:divBdr>
    </w:div>
    <w:div w:id="1519739344">
      <w:bodyDiv w:val="1"/>
      <w:marLeft w:val="0"/>
      <w:marRight w:val="0"/>
      <w:marTop w:val="0"/>
      <w:marBottom w:val="0"/>
      <w:divBdr>
        <w:top w:val="none" w:sz="0" w:space="0" w:color="auto"/>
        <w:left w:val="none" w:sz="0" w:space="0" w:color="auto"/>
        <w:bottom w:val="none" w:sz="0" w:space="0" w:color="auto"/>
        <w:right w:val="none" w:sz="0" w:space="0" w:color="auto"/>
      </w:divBdr>
    </w:div>
    <w:div w:id="1520268278">
      <w:bodyDiv w:val="1"/>
      <w:marLeft w:val="0"/>
      <w:marRight w:val="0"/>
      <w:marTop w:val="0"/>
      <w:marBottom w:val="0"/>
      <w:divBdr>
        <w:top w:val="none" w:sz="0" w:space="0" w:color="auto"/>
        <w:left w:val="none" w:sz="0" w:space="0" w:color="auto"/>
        <w:bottom w:val="none" w:sz="0" w:space="0" w:color="auto"/>
        <w:right w:val="none" w:sz="0" w:space="0" w:color="auto"/>
      </w:divBdr>
    </w:div>
    <w:div w:id="1522008872">
      <w:bodyDiv w:val="1"/>
      <w:marLeft w:val="0"/>
      <w:marRight w:val="0"/>
      <w:marTop w:val="0"/>
      <w:marBottom w:val="0"/>
      <w:divBdr>
        <w:top w:val="none" w:sz="0" w:space="0" w:color="auto"/>
        <w:left w:val="none" w:sz="0" w:space="0" w:color="auto"/>
        <w:bottom w:val="none" w:sz="0" w:space="0" w:color="auto"/>
        <w:right w:val="none" w:sz="0" w:space="0" w:color="auto"/>
      </w:divBdr>
    </w:div>
    <w:div w:id="1522278361">
      <w:bodyDiv w:val="1"/>
      <w:marLeft w:val="0"/>
      <w:marRight w:val="0"/>
      <w:marTop w:val="0"/>
      <w:marBottom w:val="0"/>
      <w:divBdr>
        <w:top w:val="none" w:sz="0" w:space="0" w:color="auto"/>
        <w:left w:val="none" w:sz="0" w:space="0" w:color="auto"/>
        <w:bottom w:val="none" w:sz="0" w:space="0" w:color="auto"/>
        <w:right w:val="none" w:sz="0" w:space="0" w:color="auto"/>
      </w:divBdr>
    </w:div>
    <w:div w:id="1523859360">
      <w:bodyDiv w:val="1"/>
      <w:marLeft w:val="0"/>
      <w:marRight w:val="0"/>
      <w:marTop w:val="0"/>
      <w:marBottom w:val="0"/>
      <w:divBdr>
        <w:top w:val="none" w:sz="0" w:space="0" w:color="auto"/>
        <w:left w:val="none" w:sz="0" w:space="0" w:color="auto"/>
        <w:bottom w:val="none" w:sz="0" w:space="0" w:color="auto"/>
        <w:right w:val="none" w:sz="0" w:space="0" w:color="auto"/>
      </w:divBdr>
    </w:div>
    <w:div w:id="1524857225">
      <w:bodyDiv w:val="1"/>
      <w:marLeft w:val="0"/>
      <w:marRight w:val="0"/>
      <w:marTop w:val="0"/>
      <w:marBottom w:val="0"/>
      <w:divBdr>
        <w:top w:val="none" w:sz="0" w:space="0" w:color="auto"/>
        <w:left w:val="none" w:sz="0" w:space="0" w:color="auto"/>
        <w:bottom w:val="none" w:sz="0" w:space="0" w:color="auto"/>
        <w:right w:val="none" w:sz="0" w:space="0" w:color="auto"/>
      </w:divBdr>
    </w:div>
    <w:div w:id="1525898520">
      <w:bodyDiv w:val="1"/>
      <w:marLeft w:val="0"/>
      <w:marRight w:val="0"/>
      <w:marTop w:val="0"/>
      <w:marBottom w:val="0"/>
      <w:divBdr>
        <w:top w:val="none" w:sz="0" w:space="0" w:color="auto"/>
        <w:left w:val="none" w:sz="0" w:space="0" w:color="auto"/>
        <w:bottom w:val="none" w:sz="0" w:space="0" w:color="auto"/>
        <w:right w:val="none" w:sz="0" w:space="0" w:color="auto"/>
      </w:divBdr>
    </w:div>
    <w:div w:id="1526940928">
      <w:bodyDiv w:val="1"/>
      <w:marLeft w:val="0"/>
      <w:marRight w:val="0"/>
      <w:marTop w:val="0"/>
      <w:marBottom w:val="0"/>
      <w:divBdr>
        <w:top w:val="none" w:sz="0" w:space="0" w:color="auto"/>
        <w:left w:val="none" w:sz="0" w:space="0" w:color="auto"/>
        <w:bottom w:val="none" w:sz="0" w:space="0" w:color="auto"/>
        <w:right w:val="none" w:sz="0" w:space="0" w:color="auto"/>
      </w:divBdr>
    </w:div>
    <w:div w:id="1531450099">
      <w:bodyDiv w:val="1"/>
      <w:marLeft w:val="0"/>
      <w:marRight w:val="0"/>
      <w:marTop w:val="0"/>
      <w:marBottom w:val="0"/>
      <w:divBdr>
        <w:top w:val="none" w:sz="0" w:space="0" w:color="auto"/>
        <w:left w:val="none" w:sz="0" w:space="0" w:color="auto"/>
        <w:bottom w:val="none" w:sz="0" w:space="0" w:color="auto"/>
        <w:right w:val="none" w:sz="0" w:space="0" w:color="auto"/>
      </w:divBdr>
    </w:div>
    <w:div w:id="1531644699">
      <w:bodyDiv w:val="1"/>
      <w:marLeft w:val="0"/>
      <w:marRight w:val="0"/>
      <w:marTop w:val="0"/>
      <w:marBottom w:val="0"/>
      <w:divBdr>
        <w:top w:val="none" w:sz="0" w:space="0" w:color="auto"/>
        <w:left w:val="none" w:sz="0" w:space="0" w:color="auto"/>
        <w:bottom w:val="none" w:sz="0" w:space="0" w:color="auto"/>
        <w:right w:val="none" w:sz="0" w:space="0" w:color="auto"/>
      </w:divBdr>
    </w:div>
    <w:div w:id="1531913629">
      <w:bodyDiv w:val="1"/>
      <w:marLeft w:val="0"/>
      <w:marRight w:val="0"/>
      <w:marTop w:val="0"/>
      <w:marBottom w:val="0"/>
      <w:divBdr>
        <w:top w:val="none" w:sz="0" w:space="0" w:color="auto"/>
        <w:left w:val="none" w:sz="0" w:space="0" w:color="auto"/>
        <w:bottom w:val="none" w:sz="0" w:space="0" w:color="auto"/>
        <w:right w:val="none" w:sz="0" w:space="0" w:color="auto"/>
      </w:divBdr>
    </w:div>
    <w:div w:id="1534731111">
      <w:bodyDiv w:val="1"/>
      <w:marLeft w:val="0"/>
      <w:marRight w:val="0"/>
      <w:marTop w:val="0"/>
      <w:marBottom w:val="0"/>
      <w:divBdr>
        <w:top w:val="none" w:sz="0" w:space="0" w:color="auto"/>
        <w:left w:val="none" w:sz="0" w:space="0" w:color="auto"/>
        <w:bottom w:val="none" w:sz="0" w:space="0" w:color="auto"/>
        <w:right w:val="none" w:sz="0" w:space="0" w:color="auto"/>
      </w:divBdr>
    </w:div>
    <w:div w:id="1535969896">
      <w:bodyDiv w:val="1"/>
      <w:marLeft w:val="0"/>
      <w:marRight w:val="0"/>
      <w:marTop w:val="0"/>
      <w:marBottom w:val="0"/>
      <w:divBdr>
        <w:top w:val="none" w:sz="0" w:space="0" w:color="auto"/>
        <w:left w:val="none" w:sz="0" w:space="0" w:color="auto"/>
        <w:bottom w:val="none" w:sz="0" w:space="0" w:color="auto"/>
        <w:right w:val="none" w:sz="0" w:space="0" w:color="auto"/>
      </w:divBdr>
    </w:div>
    <w:div w:id="1536237430">
      <w:bodyDiv w:val="1"/>
      <w:marLeft w:val="0"/>
      <w:marRight w:val="0"/>
      <w:marTop w:val="0"/>
      <w:marBottom w:val="0"/>
      <w:divBdr>
        <w:top w:val="none" w:sz="0" w:space="0" w:color="auto"/>
        <w:left w:val="none" w:sz="0" w:space="0" w:color="auto"/>
        <w:bottom w:val="none" w:sz="0" w:space="0" w:color="auto"/>
        <w:right w:val="none" w:sz="0" w:space="0" w:color="auto"/>
      </w:divBdr>
    </w:div>
    <w:div w:id="1537547741">
      <w:bodyDiv w:val="1"/>
      <w:marLeft w:val="0"/>
      <w:marRight w:val="0"/>
      <w:marTop w:val="0"/>
      <w:marBottom w:val="0"/>
      <w:divBdr>
        <w:top w:val="none" w:sz="0" w:space="0" w:color="auto"/>
        <w:left w:val="none" w:sz="0" w:space="0" w:color="auto"/>
        <w:bottom w:val="none" w:sz="0" w:space="0" w:color="auto"/>
        <w:right w:val="none" w:sz="0" w:space="0" w:color="auto"/>
      </w:divBdr>
    </w:div>
    <w:div w:id="1540703955">
      <w:bodyDiv w:val="1"/>
      <w:marLeft w:val="0"/>
      <w:marRight w:val="0"/>
      <w:marTop w:val="0"/>
      <w:marBottom w:val="0"/>
      <w:divBdr>
        <w:top w:val="none" w:sz="0" w:space="0" w:color="auto"/>
        <w:left w:val="none" w:sz="0" w:space="0" w:color="auto"/>
        <w:bottom w:val="none" w:sz="0" w:space="0" w:color="auto"/>
        <w:right w:val="none" w:sz="0" w:space="0" w:color="auto"/>
      </w:divBdr>
    </w:div>
    <w:div w:id="1540893258">
      <w:bodyDiv w:val="1"/>
      <w:marLeft w:val="0"/>
      <w:marRight w:val="0"/>
      <w:marTop w:val="0"/>
      <w:marBottom w:val="0"/>
      <w:divBdr>
        <w:top w:val="none" w:sz="0" w:space="0" w:color="auto"/>
        <w:left w:val="none" w:sz="0" w:space="0" w:color="auto"/>
        <w:bottom w:val="none" w:sz="0" w:space="0" w:color="auto"/>
        <w:right w:val="none" w:sz="0" w:space="0" w:color="auto"/>
      </w:divBdr>
    </w:div>
    <w:div w:id="1541090778">
      <w:bodyDiv w:val="1"/>
      <w:marLeft w:val="0"/>
      <w:marRight w:val="0"/>
      <w:marTop w:val="0"/>
      <w:marBottom w:val="0"/>
      <w:divBdr>
        <w:top w:val="none" w:sz="0" w:space="0" w:color="auto"/>
        <w:left w:val="none" w:sz="0" w:space="0" w:color="auto"/>
        <w:bottom w:val="none" w:sz="0" w:space="0" w:color="auto"/>
        <w:right w:val="none" w:sz="0" w:space="0" w:color="auto"/>
      </w:divBdr>
    </w:div>
    <w:div w:id="1541432652">
      <w:bodyDiv w:val="1"/>
      <w:marLeft w:val="0"/>
      <w:marRight w:val="0"/>
      <w:marTop w:val="0"/>
      <w:marBottom w:val="0"/>
      <w:divBdr>
        <w:top w:val="none" w:sz="0" w:space="0" w:color="auto"/>
        <w:left w:val="none" w:sz="0" w:space="0" w:color="auto"/>
        <w:bottom w:val="none" w:sz="0" w:space="0" w:color="auto"/>
        <w:right w:val="none" w:sz="0" w:space="0" w:color="auto"/>
      </w:divBdr>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
    <w:div w:id="1546218059">
      <w:bodyDiv w:val="1"/>
      <w:marLeft w:val="0"/>
      <w:marRight w:val="0"/>
      <w:marTop w:val="0"/>
      <w:marBottom w:val="0"/>
      <w:divBdr>
        <w:top w:val="none" w:sz="0" w:space="0" w:color="auto"/>
        <w:left w:val="none" w:sz="0" w:space="0" w:color="auto"/>
        <w:bottom w:val="none" w:sz="0" w:space="0" w:color="auto"/>
        <w:right w:val="none" w:sz="0" w:space="0" w:color="auto"/>
      </w:divBdr>
    </w:div>
    <w:div w:id="1548103616">
      <w:bodyDiv w:val="1"/>
      <w:marLeft w:val="0"/>
      <w:marRight w:val="0"/>
      <w:marTop w:val="0"/>
      <w:marBottom w:val="0"/>
      <w:divBdr>
        <w:top w:val="none" w:sz="0" w:space="0" w:color="auto"/>
        <w:left w:val="none" w:sz="0" w:space="0" w:color="auto"/>
        <w:bottom w:val="none" w:sz="0" w:space="0" w:color="auto"/>
        <w:right w:val="none" w:sz="0" w:space="0" w:color="auto"/>
      </w:divBdr>
    </w:div>
    <w:div w:id="1548449014">
      <w:bodyDiv w:val="1"/>
      <w:marLeft w:val="0"/>
      <w:marRight w:val="0"/>
      <w:marTop w:val="0"/>
      <w:marBottom w:val="0"/>
      <w:divBdr>
        <w:top w:val="none" w:sz="0" w:space="0" w:color="auto"/>
        <w:left w:val="none" w:sz="0" w:space="0" w:color="auto"/>
        <w:bottom w:val="none" w:sz="0" w:space="0" w:color="auto"/>
        <w:right w:val="none" w:sz="0" w:space="0" w:color="auto"/>
      </w:divBdr>
    </w:div>
    <w:div w:id="1551334472">
      <w:bodyDiv w:val="1"/>
      <w:marLeft w:val="0"/>
      <w:marRight w:val="0"/>
      <w:marTop w:val="0"/>
      <w:marBottom w:val="0"/>
      <w:divBdr>
        <w:top w:val="none" w:sz="0" w:space="0" w:color="auto"/>
        <w:left w:val="none" w:sz="0" w:space="0" w:color="auto"/>
        <w:bottom w:val="none" w:sz="0" w:space="0" w:color="auto"/>
        <w:right w:val="none" w:sz="0" w:space="0" w:color="auto"/>
      </w:divBdr>
    </w:div>
    <w:div w:id="1552763576">
      <w:bodyDiv w:val="1"/>
      <w:marLeft w:val="0"/>
      <w:marRight w:val="0"/>
      <w:marTop w:val="0"/>
      <w:marBottom w:val="0"/>
      <w:divBdr>
        <w:top w:val="none" w:sz="0" w:space="0" w:color="auto"/>
        <w:left w:val="none" w:sz="0" w:space="0" w:color="auto"/>
        <w:bottom w:val="none" w:sz="0" w:space="0" w:color="auto"/>
        <w:right w:val="none" w:sz="0" w:space="0" w:color="auto"/>
      </w:divBdr>
    </w:div>
    <w:div w:id="1554852991">
      <w:bodyDiv w:val="1"/>
      <w:marLeft w:val="0"/>
      <w:marRight w:val="0"/>
      <w:marTop w:val="0"/>
      <w:marBottom w:val="0"/>
      <w:divBdr>
        <w:top w:val="none" w:sz="0" w:space="0" w:color="auto"/>
        <w:left w:val="none" w:sz="0" w:space="0" w:color="auto"/>
        <w:bottom w:val="none" w:sz="0" w:space="0" w:color="auto"/>
        <w:right w:val="none" w:sz="0" w:space="0" w:color="auto"/>
      </w:divBdr>
    </w:div>
    <w:div w:id="1555502848">
      <w:bodyDiv w:val="1"/>
      <w:marLeft w:val="0"/>
      <w:marRight w:val="0"/>
      <w:marTop w:val="0"/>
      <w:marBottom w:val="0"/>
      <w:divBdr>
        <w:top w:val="none" w:sz="0" w:space="0" w:color="auto"/>
        <w:left w:val="none" w:sz="0" w:space="0" w:color="auto"/>
        <w:bottom w:val="none" w:sz="0" w:space="0" w:color="auto"/>
        <w:right w:val="none" w:sz="0" w:space="0" w:color="auto"/>
      </w:divBdr>
    </w:div>
    <w:div w:id="1557007145">
      <w:bodyDiv w:val="1"/>
      <w:marLeft w:val="0"/>
      <w:marRight w:val="0"/>
      <w:marTop w:val="0"/>
      <w:marBottom w:val="0"/>
      <w:divBdr>
        <w:top w:val="none" w:sz="0" w:space="0" w:color="auto"/>
        <w:left w:val="none" w:sz="0" w:space="0" w:color="auto"/>
        <w:bottom w:val="none" w:sz="0" w:space="0" w:color="auto"/>
        <w:right w:val="none" w:sz="0" w:space="0" w:color="auto"/>
      </w:divBdr>
    </w:div>
    <w:div w:id="1557860217">
      <w:bodyDiv w:val="1"/>
      <w:marLeft w:val="0"/>
      <w:marRight w:val="0"/>
      <w:marTop w:val="0"/>
      <w:marBottom w:val="0"/>
      <w:divBdr>
        <w:top w:val="none" w:sz="0" w:space="0" w:color="auto"/>
        <w:left w:val="none" w:sz="0" w:space="0" w:color="auto"/>
        <w:bottom w:val="none" w:sz="0" w:space="0" w:color="auto"/>
        <w:right w:val="none" w:sz="0" w:space="0" w:color="auto"/>
      </w:divBdr>
    </w:div>
    <w:div w:id="1557936154">
      <w:bodyDiv w:val="1"/>
      <w:marLeft w:val="0"/>
      <w:marRight w:val="0"/>
      <w:marTop w:val="0"/>
      <w:marBottom w:val="0"/>
      <w:divBdr>
        <w:top w:val="none" w:sz="0" w:space="0" w:color="auto"/>
        <w:left w:val="none" w:sz="0" w:space="0" w:color="auto"/>
        <w:bottom w:val="none" w:sz="0" w:space="0" w:color="auto"/>
        <w:right w:val="none" w:sz="0" w:space="0" w:color="auto"/>
      </w:divBdr>
    </w:div>
    <w:div w:id="1558081140">
      <w:bodyDiv w:val="1"/>
      <w:marLeft w:val="0"/>
      <w:marRight w:val="0"/>
      <w:marTop w:val="0"/>
      <w:marBottom w:val="0"/>
      <w:divBdr>
        <w:top w:val="none" w:sz="0" w:space="0" w:color="auto"/>
        <w:left w:val="none" w:sz="0" w:space="0" w:color="auto"/>
        <w:bottom w:val="none" w:sz="0" w:space="0" w:color="auto"/>
        <w:right w:val="none" w:sz="0" w:space="0" w:color="auto"/>
      </w:divBdr>
    </w:div>
    <w:div w:id="1560089789">
      <w:bodyDiv w:val="1"/>
      <w:marLeft w:val="0"/>
      <w:marRight w:val="0"/>
      <w:marTop w:val="0"/>
      <w:marBottom w:val="0"/>
      <w:divBdr>
        <w:top w:val="none" w:sz="0" w:space="0" w:color="auto"/>
        <w:left w:val="none" w:sz="0" w:space="0" w:color="auto"/>
        <w:bottom w:val="none" w:sz="0" w:space="0" w:color="auto"/>
        <w:right w:val="none" w:sz="0" w:space="0" w:color="auto"/>
      </w:divBdr>
    </w:div>
    <w:div w:id="1560750962">
      <w:bodyDiv w:val="1"/>
      <w:marLeft w:val="0"/>
      <w:marRight w:val="0"/>
      <w:marTop w:val="0"/>
      <w:marBottom w:val="0"/>
      <w:divBdr>
        <w:top w:val="none" w:sz="0" w:space="0" w:color="auto"/>
        <w:left w:val="none" w:sz="0" w:space="0" w:color="auto"/>
        <w:bottom w:val="none" w:sz="0" w:space="0" w:color="auto"/>
        <w:right w:val="none" w:sz="0" w:space="0" w:color="auto"/>
      </w:divBdr>
    </w:div>
    <w:div w:id="1561479814">
      <w:bodyDiv w:val="1"/>
      <w:marLeft w:val="0"/>
      <w:marRight w:val="0"/>
      <w:marTop w:val="0"/>
      <w:marBottom w:val="0"/>
      <w:divBdr>
        <w:top w:val="none" w:sz="0" w:space="0" w:color="auto"/>
        <w:left w:val="none" w:sz="0" w:space="0" w:color="auto"/>
        <w:bottom w:val="none" w:sz="0" w:space="0" w:color="auto"/>
        <w:right w:val="none" w:sz="0" w:space="0" w:color="auto"/>
      </w:divBdr>
    </w:div>
    <w:div w:id="1562445603">
      <w:bodyDiv w:val="1"/>
      <w:marLeft w:val="0"/>
      <w:marRight w:val="0"/>
      <w:marTop w:val="0"/>
      <w:marBottom w:val="0"/>
      <w:divBdr>
        <w:top w:val="none" w:sz="0" w:space="0" w:color="auto"/>
        <w:left w:val="none" w:sz="0" w:space="0" w:color="auto"/>
        <w:bottom w:val="none" w:sz="0" w:space="0" w:color="auto"/>
        <w:right w:val="none" w:sz="0" w:space="0" w:color="auto"/>
      </w:divBdr>
    </w:div>
    <w:div w:id="1563758142">
      <w:bodyDiv w:val="1"/>
      <w:marLeft w:val="0"/>
      <w:marRight w:val="0"/>
      <w:marTop w:val="0"/>
      <w:marBottom w:val="0"/>
      <w:divBdr>
        <w:top w:val="none" w:sz="0" w:space="0" w:color="auto"/>
        <w:left w:val="none" w:sz="0" w:space="0" w:color="auto"/>
        <w:bottom w:val="none" w:sz="0" w:space="0" w:color="auto"/>
        <w:right w:val="none" w:sz="0" w:space="0" w:color="auto"/>
      </w:divBdr>
    </w:div>
    <w:div w:id="1563905853">
      <w:bodyDiv w:val="1"/>
      <w:marLeft w:val="0"/>
      <w:marRight w:val="0"/>
      <w:marTop w:val="0"/>
      <w:marBottom w:val="0"/>
      <w:divBdr>
        <w:top w:val="none" w:sz="0" w:space="0" w:color="auto"/>
        <w:left w:val="none" w:sz="0" w:space="0" w:color="auto"/>
        <w:bottom w:val="none" w:sz="0" w:space="0" w:color="auto"/>
        <w:right w:val="none" w:sz="0" w:space="0" w:color="auto"/>
      </w:divBdr>
    </w:div>
    <w:div w:id="1565337811">
      <w:bodyDiv w:val="1"/>
      <w:marLeft w:val="0"/>
      <w:marRight w:val="0"/>
      <w:marTop w:val="0"/>
      <w:marBottom w:val="0"/>
      <w:divBdr>
        <w:top w:val="none" w:sz="0" w:space="0" w:color="auto"/>
        <w:left w:val="none" w:sz="0" w:space="0" w:color="auto"/>
        <w:bottom w:val="none" w:sz="0" w:space="0" w:color="auto"/>
        <w:right w:val="none" w:sz="0" w:space="0" w:color="auto"/>
      </w:divBdr>
    </w:div>
    <w:div w:id="1566991496">
      <w:bodyDiv w:val="1"/>
      <w:marLeft w:val="0"/>
      <w:marRight w:val="0"/>
      <w:marTop w:val="0"/>
      <w:marBottom w:val="0"/>
      <w:divBdr>
        <w:top w:val="none" w:sz="0" w:space="0" w:color="auto"/>
        <w:left w:val="none" w:sz="0" w:space="0" w:color="auto"/>
        <w:bottom w:val="none" w:sz="0" w:space="0" w:color="auto"/>
        <w:right w:val="none" w:sz="0" w:space="0" w:color="auto"/>
      </w:divBdr>
    </w:div>
    <w:div w:id="1571648919">
      <w:bodyDiv w:val="1"/>
      <w:marLeft w:val="0"/>
      <w:marRight w:val="0"/>
      <w:marTop w:val="0"/>
      <w:marBottom w:val="0"/>
      <w:divBdr>
        <w:top w:val="none" w:sz="0" w:space="0" w:color="auto"/>
        <w:left w:val="none" w:sz="0" w:space="0" w:color="auto"/>
        <w:bottom w:val="none" w:sz="0" w:space="0" w:color="auto"/>
        <w:right w:val="none" w:sz="0" w:space="0" w:color="auto"/>
      </w:divBdr>
    </w:div>
    <w:div w:id="1572692166">
      <w:bodyDiv w:val="1"/>
      <w:marLeft w:val="0"/>
      <w:marRight w:val="0"/>
      <w:marTop w:val="0"/>
      <w:marBottom w:val="0"/>
      <w:divBdr>
        <w:top w:val="none" w:sz="0" w:space="0" w:color="auto"/>
        <w:left w:val="none" w:sz="0" w:space="0" w:color="auto"/>
        <w:bottom w:val="none" w:sz="0" w:space="0" w:color="auto"/>
        <w:right w:val="none" w:sz="0" w:space="0" w:color="auto"/>
      </w:divBdr>
    </w:div>
    <w:div w:id="1573157175">
      <w:bodyDiv w:val="1"/>
      <w:marLeft w:val="0"/>
      <w:marRight w:val="0"/>
      <w:marTop w:val="0"/>
      <w:marBottom w:val="0"/>
      <w:divBdr>
        <w:top w:val="none" w:sz="0" w:space="0" w:color="auto"/>
        <w:left w:val="none" w:sz="0" w:space="0" w:color="auto"/>
        <w:bottom w:val="none" w:sz="0" w:space="0" w:color="auto"/>
        <w:right w:val="none" w:sz="0" w:space="0" w:color="auto"/>
      </w:divBdr>
    </w:div>
    <w:div w:id="1574659951">
      <w:bodyDiv w:val="1"/>
      <w:marLeft w:val="0"/>
      <w:marRight w:val="0"/>
      <w:marTop w:val="0"/>
      <w:marBottom w:val="0"/>
      <w:divBdr>
        <w:top w:val="none" w:sz="0" w:space="0" w:color="auto"/>
        <w:left w:val="none" w:sz="0" w:space="0" w:color="auto"/>
        <w:bottom w:val="none" w:sz="0" w:space="0" w:color="auto"/>
        <w:right w:val="none" w:sz="0" w:space="0" w:color="auto"/>
      </w:divBdr>
    </w:div>
    <w:div w:id="1575630031">
      <w:bodyDiv w:val="1"/>
      <w:marLeft w:val="0"/>
      <w:marRight w:val="0"/>
      <w:marTop w:val="0"/>
      <w:marBottom w:val="0"/>
      <w:divBdr>
        <w:top w:val="none" w:sz="0" w:space="0" w:color="auto"/>
        <w:left w:val="none" w:sz="0" w:space="0" w:color="auto"/>
        <w:bottom w:val="none" w:sz="0" w:space="0" w:color="auto"/>
        <w:right w:val="none" w:sz="0" w:space="0" w:color="auto"/>
      </w:divBdr>
    </w:div>
    <w:div w:id="1575968363">
      <w:bodyDiv w:val="1"/>
      <w:marLeft w:val="0"/>
      <w:marRight w:val="0"/>
      <w:marTop w:val="0"/>
      <w:marBottom w:val="0"/>
      <w:divBdr>
        <w:top w:val="none" w:sz="0" w:space="0" w:color="auto"/>
        <w:left w:val="none" w:sz="0" w:space="0" w:color="auto"/>
        <w:bottom w:val="none" w:sz="0" w:space="0" w:color="auto"/>
        <w:right w:val="none" w:sz="0" w:space="0" w:color="auto"/>
      </w:divBdr>
    </w:div>
    <w:div w:id="1576470247">
      <w:bodyDiv w:val="1"/>
      <w:marLeft w:val="0"/>
      <w:marRight w:val="0"/>
      <w:marTop w:val="0"/>
      <w:marBottom w:val="0"/>
      <w:divBdr>
        <w:top w:val="none" w:sz="0" w:space="0" w:color="auto"/>
        <w:left w:val="none" w:sz="0" w:space="0" w:color="auto"/>
        <w:bottom w:val="none" w:sz="0" w:space="0" w:color="auto"/>
        <w:right w:val="none" w:sz="0" w:space="0" w:color="auto"/>
      </w:divBdr>
    </w:div>
    <w:div w:id="1576623056">
      <w:bodyDiv w:val="1"/>
      <w:marLeft w:val="0"/>
      <w:marRight w:val="0"/>
      <w:marTop w:val="0"/>
      <w:marBottom w:val="0"/>
      <w:divBdr>
        <w:top w:val="none" w:sz="0" w:space="0" w:color="auto"/>
        <w:left w:val="none" w:sz="0" w:space="0" w:color="auto"/>
        <w:bottom w:val="none" w:sz="0" w:space="0" w:color="auto"/>
        <w:right w:val="none" w:sz="0" w:space="0" w:color="auto"/>
      </w:divBdr>
    </w:div>
    <w:div w:id="1581793386">
      <w:bodyDiv w:val="1"/>
      <w:marLeft w:val="0"/>
      <w:marRight w:val="0"/>
      <w:marTop w:val="0"/>
      <w:marBottom w:val="0"/>
      <w:divBdr>
        <w:top w:val="none" w:sz="0" w:space="0" w:color="auto"/>
        <w:left w:val="none" w:sz="0" w:space="0" w:color="auto"/>
        <w:bottom w:val="none" w:sz="0" w:space="0" w:color="auto"/>
        <w:right w:val="none" w:sz="0" w:space="0" w:color="auto"/>
      </w:divBdr>
    </w:div>
    <w:div w:id="1582982691">
      <w:bodyDiv w:val="1"/>
      <w:marLeft w:val="0"/>
      <w:marRight w:val="0"/>
      <w:marTop w:val="0"/>
      <w:marBottom w:val="0"/>
      <w:divBdr>
        <w:top w:val="none" w:sz="0" w:space="0" w:color="auto"/>
        <w:left w:val="none" w:sz="0" w:space="0" w:color="auto"/>
        <w:bottom w:val="none" w:sz="0" w:space="0" w:color="auto"/>
        <w:right w:val="none" w:sz="0" w:space="0" w:color="auto"/>
      </w:divBdr>
    </w:div>
    <w:div w:id="1583103593">
      <w:bodyDiv w:val="1"/>
      <w:marLeft w:val="0"/>
      <w:marRight w:val="0"/>
      <w:marTop w:val="0"/>
      <w:marBottom w:val="0"/>
      <w:divBdr>
        <w:top w:val="none" w:sz="0" w:space="0" w:color="auto"/>
        <w:left w:val="none" w:sz="0" w:space="0" w:color="auto"/>
        <w:bottom w:val="none" w:sz="0" w:space="0" w:color="auto"/>
        <w:right w:val="none" w:sz="0" w:space="0" w:color="auto"/>
      </w:divBdr>
    </w:div>
    <w:div w:id="1590581272">
      <w:bodyDiv w:val="1"/>
      <w:marLeft w:val="0"/>
      <w:marRight w:val="0"/>
      <w:marTop w:val="0"/>
      <w:marBottom w:val="0"/>
      <w:divBdr>
        <w:top w:val="none" w:sz="0" w:space="0" w:color="auto"/>
        <w:left w:val="none" w:sz="0" w:space="0" w:color="auto"/>
        <w:bottom w:val="none" w:sz="0" w:space="0" w:color="auto"/>
        <w:right w:val="none" w:sz="0" w:space="0" w:color="auto"/>
      </w:divBdr>
    </w:div>
    <w:div w:id="1591355620">
      <w:bodyDiv w:val="1"/>
      <w:marLeft w:val="0"/>
      <w:marRight w:val="0"/>
      <w:marTop w:val="0"/>
      <w:marBottom w:val="0"/>
      <w:divBdr>
        <w:top w:val="none" w:sz="0" w:space="0" w:color="auto"/>
        <w:left w:val="none" w:sz="0" w:space="0" w:color="auto"/>
        <w:bottom w:val="none" w:sz="0" w:space="0" w:color="auto"/>
        <w:right w:val="none" w:sz="0" w:space="0" w:color="auto"/>
      </w:divBdr>
    </w:div>
    <w:div w:id="1591741726">
      <w:bodyDiv w:val="1"/>
      <w:marLeft w:val="0"/>
      <w:marRight w:val="0"/>
      <w:marTop w:val="0"/>
      <w:marBottom w:val="0"/>
      <w:divBdr>
        <w:top w:val="none" w:sz="0" w:space="0" w:color="auto"/>
        <w:left w:val="none" w:sz="0" w:space="0" w:color="auto"/>
        <w:bottom w:val="none" w:sz="0" w:space="0" w:color="auto"/>
        <w:right w:val="none" w:sz="0" w:space="0" w:color="auto"/>
      </w:divBdr>
    </w:div>
    <w:div w:id="1592817590">
      <w:bodyDiv w:val="1"/>
      <w:marLeft w:val="0"/>
      <w:marRight w:val="0"/>
      <w:marTop w:val="0"/>
      <w:marBottom w:val="0"/>
      <w:divBdr>
        <w:top w:val="none" w:sz="0" w:space="0" w:color="auto"/>
        <w:left w:val="none" w:sz="0" w:space="0" w:color="auto"/>
        <w:bottom w:val="none" w:sz="0" w:space="0" w:color="auto"/>
        <w:right w:val="none" w:sz="0" w:space="0" w:color="auto"/>
      </w:divBdr>
    </w:div>
    <w:div w:id="1593665582">
      <w:bodyDiv w:val="1"/>
      <w:marLeft w:val="0"/>
      <w:marRight w:val="0"/>
      <w:marTop w:val="0"/>
      <w:marBottom w:val="0"/>
      <w:divBdr>
        <w:top w:val="none" w:sz="0" w:space="0" w:color="auto"/>
        <w:left w:val="none" w:sz="0" w:space="0" w:color="auto"/>
        <w:bottom w:val="none" w:sz="0" w:space="0" w:color="auto"/>
        <w:right w:val="none" w:sz="0" w:space="0" w:color="auto"/>
      </w:divBdr>
    </w:div>
    <w:div w:id="1594361789">
      <w:bodyDiv w:val="1"/>
      <w:marLeft w:val="0"/>
      <w:marRight w:val="0"/>
      <w:marTop w:val="0"/>
      <w:marBottom w:val="0"/>
      <w:divBdr>
        <w:top w:val="none" w:sz="0" w:space="0" w:color="auto"/>
        <w:left w:val="none" w:sz="0" w:space="0" w:color="auto"/>
        <w:bottom w:val="none" w:sz="0" w:space="0" w:color="auto"/>
        <w:right w:val="none" w:sz="0" w:space="0" w:color="auto"/>
      </w:divBdr>
    </w:div>
    <w:div w:id="1594899286">
      <w:bodyDiv w:val="1"/>
      <w:marLeft w:val="0"/>
      <w:marRight w:val="0"/>
      <w:marTop w:val="0"/>
      <w:marBottom w:val="0"/>
      <w:divBdr>
        <w:top w:val="none" w:sz="0" w:space="0" w:color="auto"/>
        <w:left w:val="none" w:sz="0" w:space="0" w:color="auto"/>
        <w:bottom w:val="none" w:sz="0" w:space="0" w:color="auto"/>
        <w:right w:val="none" w:sz="0" w:space="0" w:color="auto"/>
      </w:divBdr>
    </w:div>
    <w:div w:id="1596666565">
      <w:bodyDiv w:val="1"/>
      <w:marLeft w:val="0"/>
      <w:marRight w:val="0"/>
      <w:marTop w:val="0"/>
      <w:marBottom w:val="0"/>
      <w:divBdr>
        <w:top w:val="none" w:sz="0" w:space="0" w:color="auto"/>
        <w:left w:val="none" w:sz="0" w:space="0" w:color="auto"/>
        <w:bottom w:val="none" w:sz="0" w:space="0" w:color="auto"/>
        <w:right w:val="none" w:sz="0" w:space="0" w:color="auto"/>
      </w:divBdr>
    </w:div>
    <w:div w:id="1598514701">
      <w:bodyDiv w:val="1"/>
      <w:marLeft w:val="0"/>
      <w:marRight w:val="0"/>
      <w:marTop w:val="0"/>
      <w:marBottom w:val="0"/>
      <w:divBdr>
        <w:top w:val="none" w:sz="0" w:space="0" w:color="auto"/>
        <w:left w:val="none" w:sz="0" w:space="0" w:color="auto"/>
        <w:bottom w:val="none" w:sz="0" w:space="0" w:color="auto"/>
        <w:right w:val="none" w:sz="0" w:space="0" w:color="auto"/>
      </w:divBdr>
    </w:div>
    <w:div w:id="1602372450">
      <w:bodyDiv w:val="1"/>
      <w:marLeft w:val="0"/>
      <w:marRight w:val="0"/>
      <w:marTop w:val="0"/>
      <w:marBottom w:val="0"/>
      <w:divBdr>
        <w:top w:val="none" w:sz="0" w:space="0" w:color="auto"/>
        <w:left w:val="none" w:sz="0" w:space="0" w:color="auto"/>
        <w:bottom w:val="none" w:sz="0" w:space="0" w:color="auto"/>
        <w:right w:val="none" w:sz="0" w:space="0" w:color="auto"/>
      </w:divBdr>
    </w:div>
    <w:div w:id="1602451041">
      <w:bodyDiv w:val="1"/>
      <w:marLeft w:val="0"/>
      <w:marRight w:val="0"/>
      <w:marTop w:val="0"/>
      <w:marBottom w:val="0"/>
      <w:divBdr>
        <w:top w:val="none" w:sz="0" w:space="0" w:color="auto"/>
        <w:left w:val="none" w:sz="0" w:space="0" w:color="auto"/>
        <w:bottom w:val="none" w:sz="0" w:space="0" w:color="auto"/>
        <w:right w:val="none" w:sz="0" w:space="0" w:color="auto"/>
      </w:divBdr>
    </w:div>
    <w:div w:id="1603142999">
      <w:bodyDiv w:val="1"/>
      <w:marLeft w:val="0"/>
      <w:marRight w:val="0"/>
      <w:marTop w:val="0"/>
      <w:marBottom w:val="0"/>
      <w:divBdr>
        <w:top w:val="none" w:sz="0" w:space="0" w:color="auto"/>
        <w:left w:val="none" w:sz="0" w:space="0" w:color="auto"/>
        <w:bottom w:val="none" w:sz="0" w:space="0" w:color="auto"/>
        <w:right w:val="none" w:sz="0" w:space="0" w:color="auto"/>
      </w:divBdr>
    </w:div>
    <w:div w:id="1603759895">
      <w:bodyDiv w:val="1"/>
      <w:marLeft w:val="0"/>
      <w:marRight w:val="0"/>
      <w:marTop w:val="0"/>
      <w:marBottom w:val="0"/>
      <w:divBdr>
        <w:top w:val="none" w:sz="0" w:space="0" w:color="auto"/>
        <w:left w:val="none" w:sz="0" w:space="0" w:color="auto"/>
        <w:bottom w:val="none" w:sz="0" w:space="0" w:color="auto"/>
        <w:right w:val="none" w:sz="0" w:space="0" w:color="auto"/>
      </w:divBdr>
    </w:div>
    <w:div w:id="1604916260">
      <w:bodyDiv w:val="1"/>
      <w:marLeft w:val="0"/>
      <w:marRight w:val="0"/>
      <w:marTop w:val="0"/>
      <w:marBottom w:val="0"/>
      <w:divBdr>
        <w:top w:val="none" w:sz="0" w:space="0" w:color="auto"/>
        <w:left w:val="none" w:sz="0" w:space="0" w:color="auto"/>
        <w:bottom w:val="none" w:sz="0" w:space="0" w:color="auto"/>
        <w:right w:val="none" w:sz="0" w:space="0" w:color="auto"/>
      </w:divBdr>
    </w:div>
    <w:div w:id="1610358056">
      <w:bodyDiv w:val="1"/>
      <w:marLeft w:val="0"/>
      <w:marRight w:val="0"/>
      <w:marTop w:val="0"/>
      <w:marBottom w:val="0"/>
      <w:divBdr>
        <w:top w:val="none" w:sz="0" w:space="0" w:color="auto"/>
        <w:left w:val="none" w:sz="0" w:space="0" w:color="auto"/>
        <w:bottom w:val="none" w:sz="0" w:space="0" w:color="auto"/>
        <w:right w:val="none" w:sz="0" w:space="0" w:color="auto"/>
      </w:divBdr>
    </w:div>
    <w:div w:id="1611820604">
      <w:bodyDiv w:val="1"/>
      <w:marLeft w:val="0"/>
      <w:marRight w:val="0"/>
      <w:marTop w:val="0"/>
      <w:marBottom w:val="0"/>
      <w:divBdr>
        <w:top w:val="none" w:sz="0" w:space="0" w:color="auto"/>
        <w:left w:val="none" w:sz="0" w:space="0" w:color="auto"/>
        <w:bottom w:val="none" w:sz="0" w:space="0" w:color="auto"/>
        <w:right w:val="none" w:sz="0" w:space="0" w:color="auto"/>
      </w:divBdr>
    </w:div>
    <w:div w:id="1612325632">
      <w:bodyDiv w:val="1"/>
      <w:marLeft w:val="0"/>
      <w:marRight w:val="0"/>
      <w:marTop w:val="0"/>
      <w:marBottom w:val="0"/>
      <w:divBdr>
        <w:top w:val="none" w:sz="0" w:space="0" w:color="auto"/>
        <w:left w:val="none" w:sz="0" w:space="0" w:color="auto"/>
        <w:bottom w:val="none" w:sz="0" w:space="0" w:color="auto"/>
        <w:right w:val="none" w:sz="0" w:space="0" w:color="auto"/>
      </w:divBdr>
    </w:div>
    <w:div w:id="1613439980">
      <w:bodyDiv w:val="1"/>
      <w:marLeft w:val="0"/>
      <w:marRight w:val="0"/>
      <w:marTop w:val="0"/>
      <w:marBottom w:val="0"/>
      <w:divBdr>
        <w:top w:val="none" w:sz="0" w:space="0" w:color="auto"/>
        <w:left w:val="none" w:sz="0" w:space="0" w:color="auto"/>
        <w:bottom w:val="none" w:sz="0" w:space="0" w:color="auto"/>
        <w:right w:val="none" w:sz="0" w:space="0" w:color="auto"/>
      </w:divBdr>
    </w:div>
    <w:div w:id="1614746281">
      <w:bodyDiv w:val="1"/>
      <w:marLeft w:val="0"/>
      <w:marRight w:val="0"/>
      <w:marTop w:val="0"/>
      <w:marBottom w:val="0"/>
      <w:divBdr>
        <w:top w:val="none" w:sz="0" w:space="0" w:color="auto"/>
        <w:left w:val="none" w:sz="0" w:space="0" w:color="auto"/>
        <w:bottom w:val="none" w:sz="0" w:space="0" w:color="auto"/>
        <w:right w:val="none" w:sz="0" w:space="0" w:color="auto"/>
      </w:divBdr>
    </w:div>
    <w:div w:id="1615018398">
      <w:bodyDiv w:val="1"/>
      <w:marLeft w:val="0"/>
      <w:marRight w:val="0"/>
      <w:marTop w:val="0"/>
      <w:marBottom w:val="0"/>
      <w:divBdr>
        <w:top w:val="none" w:sz="0" w:space="0" w:color="auto"/>
        <w:left w:val="none" w:sz="0" w:space="0" w:color="auto"/>
        <w:bottom w:val="none" w:sz="0" w:space="0" w:color="auto"/>
        <w:right w:val="none" w:sz="0" w:space="0" w:color="auto"/>
      </w:divBdr>
    </w:div>
    <w:div w:id="1615020173">
      <w:bodyDiv w:val="1"/>
      <w:marLeft w:val="0"/>
      <w:marRight w:val="0"/>
      <w:marTop w:val="0"/>
      <w:marBottom w:val="0"/>
      <w:divBdr>
        <w:top w:val="none" w:sz="0" w:space="0" w:color="auto"/>
        <w:left w:val="none" w:sz="0" w:space="0" w:color="auto"/>
        <w:bottom w:val="none" w:sz="0" w:space="0" w:color="auto"/>
        <w:right w:val="none" w:sz="0" w:space="0" w:color="auto"/>
      </w:divBdr>
    </w:div>
    <w:div w:id="1618828696">
      <w:bodyDiv w:val="1"/>
      <w:marLeft w:val="0"/>
      <w:marRight w:val="0"/>
      <w:marTop w:val="0"/>
      <w:marBottom w:val="0"/>
      <w:divBdr>
        <w:top w:val="none" w:sz="0" w:space="0" w:color="auto"/>
        <w:left w:val="none" w:sz="0" w:space="0" w:color="auto"/>
        <w:bottom w:val="none" w:sz="0" w:space="0" w:color="auto"/>
        <w:right w:val="none" w:sz="0" w:space="0" w:color="auto"/>
      </w:divBdr>
    </w:div>
    <w:div w:id="1620330834">
      <w:bodyDiv w:val="1"/>
      <w:marLeft w:val="0"/>
      <w:marRight w:val="0"/>
      <w:marTop w:val="0"/>
      <w:marBottom w:val="0"/>
      <w:divBdr>
        <w:top w:val="none" w:sz="0" w:space="0" w:color="auto"/>
        <w:left w:val="none" w:sz="0" w:space="0" w:color="auto"/>
        <w:bottom w:val="none" w:sz="0" w:space="0" w:color="auto"/>
        <w:right w:val="none" w:sz="0" w:space="0" w:color="auto"/>
      </w:divBdr>
    </w:div>
    <w:div w:id="1621571490">
      <w:bodyDiv w:val="1"/>
      <w:marLeft w:val="0"/>
      <w:marRight w:val="0"/>
      <w:marTop w:val="0"/>
      <w:marBottom w:val="0"/>
      <w:divBdr>
        <w:top w:val="none" w:sz="0" w:space="0" w:color="auto"/>
        <w:left w:val="none" w:sz="0" w:space="0" w:color="auto"/>
        <w:bottom w:val="none" w:sz="0" w:space="0" w:color="auto"/>
        <w:right w:val="none" w:sz="0" w:space="0" w:color="auto"/>
      </w:divBdr>
    </w:div>
    <w:div w:id="1623728146">
      <w:bodyDiv w:val="1"/>
      <w:marLeft w:val="0"/>
      <w:marRight w:val="0"/>
      <w:marTop w:val="0"/>
      <w:marBottom w:val="0"/>
      <w:divBdr>
        <w:top w:val="none" w:sz="0" w:space="0" w:color="auto"/>
        <w:left w:val="none" w:sz="0" w:space="0" w:color="auto"/>
        <w:bottom w:val="none" w:sz="0" w:space="0" w:color="auto"/>
        <w:right w:val="none" w:sz="0" w:space="0" w:color="auto"/>
      </w:divBdr>
    </w:div>
    <w:div w:id="1626110505">
      <w:bodyDiv w:val="1"/>
      <w:marLeft w:val="0"/>
      <w:marRight w:val="0"/>
      <w:marTop w:val="0"/>
      <w:marBottom w:val="0"/>
      <w:divBdr>
        <w:top w:val="none" w:sz="0" w:space="0" w:color="auto"/>
        <w:left w:val="none" w:sz="0" w:space="0" w:color="auto"/>
        <w:bottom w:val="none" w:sz="0" w:space="0" w:color="auto"/>
        <w:right w:val="none" w:sz="0" w:space="0" w:color="auto"/>
      </w:divBdr>
    </w:div>
    <w:div w:id="1626230682">
      <w:bodyDiv w:val="1"/>
      <w:marLeft w:val="0"/>
      <w:marRight w:val="0"/>
      <w:marTop w:val="0"/>
      <w:marBottom w:val="0"/>
      <w:divBdr>
        <w:top w:val="none" w:sz="0" w:space="0" w:color="auto"/>
        <w:left w:val="none" w:sz="0" w:space="0" w:color="auto"/>
        <w:bottom w:val="none" w:sz="0" w:space="0" w:color="auto"/>
        <w:right w:val="none" w:sz="0" w:space="0" w:color="auto"/>
      </w:divBdr>
    </w:div>
    <w:div w:id="1626305176">
      <w:bodyDiv w:val="1"/>
      <w:marLeft w:val="0"/>
      <w:marRight w:val="0"/>
      <w:marTop w:val="0"/>
      <w:marBottom w:val="0"/>
      <w:divBdr>
        <w:top w:val="none" w:sz="0" w:space="0" w:color="auto"/>
        <w:left w:val="none" w:sz="0" w:space="0" w:color="auto"/>
        <w:bottom w:val="none" w:sz="0" w:space="0" w:color="auto"/>
        <w:right w:val="none" w:sz="0" w:space="0" w:color="auto"/>
      </w:divBdr>
    </w:div>
    <w:div w:id="1627395790">
      <w:bodyDiv w:val="1"/>
      <w:marLeft w:val="0"/>
      <w:marRight w:val="0"/>
      <w:marTop w:val="0"/>
      <w:marBottom w:val="0"/>
      <w:divBdr>
        <w:top w:val="none" w:sz="0" w:space="0" w:color="auto"/>
        <w:left w:val="none" w:sz="0" w:space="0" w:color="auto"/>
        <w:bottom w:val="none" w:sz="0" w:space="0" w:color="auto"/>
        <w:right w:val="none" w:sz="0" w:space="0" w:color="auto"/>
      </w:divBdr>
    </w:div>
    <w:div w:id="1630281506">
      <w:bodyDiv w:val="1"/>
      <w:marLeft w:val="0"/>
      <w:marRight w:val="0"/>
      <w:marTop w:val="0"/>
      <w:marBottom w:val="0"/>
      <w:divBdr>
        <w:top w:val="none" w:sz="0" w:space="0" w:color="auto"/>
        <w:left w:val="none" w:sz="0" w:space="0" w:color="auto"/>
        <w:bottom w:val="none" w:sz="0" w:space="0" w:color="auto"/>
        <w:right w:val="none" w:sz="0" w:space="0" w:color="auto"/>
      </w:divBdr>
    </w:div>
    <w:div w:id="1631473882">
      <w:bodyDiv w:val="1"/>
      <w:marLeft w:val="0"/>
      <w:marRight w:val="0"/>
      <w:marTop w:val="0"/>
      <w:marBottom w:val="0"/>
      <w:divBdr>
        <w:top w:val="none" w:sz="0" w:space="0" w:color="auto"/>
        <w:left w:val="none" w:sz="0" w:space="0" w:color="auto"/>
        <w:bottom w:val="none" w:sz="0" w:space="0" w:color="auto"/>
        <w:right w:val="none" w:sz="0" w:space="0" w:color="auto"/>
      </w:divBdr>
    </w:div>
    <w:div w:id="1631478828">
      <w:bodyDiv w:val="1"/>
      <w:marLeft w:val="0"/>
      <w:marRight w:val="0"/>
      <w:marTop w:val="0"/>
      <w:marBottom w:val="0"/>
      <w:divBdr>
        <w:top w:val="none" w:sz="0" w:space="0" w:color="auto"/>
        <w:left w:val="none" w:sz="0" w:space="0" w:color="auto"/>
        <w:bottom w:val="none" w:sz="0" w:space="0" w:color="auto"/>
        <w:right w:val="none" w:sz="0" w:space="0" w:color="auto"/>
      </w:divBdr>
    </w:div>
    <w:div w:id="1631551306">
      <w:bodyDiv w:val="1"/>
      <w:marLeft w:val="0"/>
      <w:marRight w:val="0"/>
      <w:marTop w:val="0"/>
      <w:marBottom w:val="0"/>
      <w:divBdr>
        <w:top w:val="none" w:sz="0" w:space="0" w:color="auto"/>
        <w:left w:val="none" w:sz="0" w:space="0" w:color="auto"/>
        <w:bottom w:val="none" w:sz="0" w:space="0" w:color="auto"/>
        <w:right w:val="none" w:sz="0" w:space="0" w:color="auto"/>
      </w:divBdr>
    </w:div>
    <w:div w:id="1634288193">
      <w:bodyDiv w:val="1"/>
      <w:marLeft w:val="0"/>
      <w:marRight w:val="0"/>
      <w:marTop w:val="0"/>
      <w:marBottom w:val="0"/>
      <w:divBdr>
        <w:top w:val="none" w:sz="0" w:space="0" w:color="auto"/>
        <w:left w:val="none" w:sz="0" w:space="0" w:color="auto"/>
        <w:bottom w:val="none" w:sz="0" w:space="0" w:color="auto"/>
        <w:right w:val="none" w:sz="0" w:space="0" w:color="auto"/>
      </w:divBdr>
    </w:div>
    <w:div w:id="1636254327">
      <w:bodyDiv w:val="1"/>
      <w:marLeft w:val="0"/>
      <w:marRight w:val="0"/>
      <w:marTop w:val="0"/>
      <w:marBottom w:val="0"/>
      <w:divBdr>
        <w:top w:val="none" w:sz="0" w:space="0" w:color="auto"/>
        <w:left w:val="none" w:sz="0" w:space="0" w:color="auto"/>
        <w:bottom w:val="none" w:sz="0" w:space="0" w:color="auto"/>
        <w:right w:val="none" w:sz="0" w:space="0" w:color="auto"/>
      </w:divBdr>
    </w:div>
    <w:div w:id="1639258630">
      <w:bodyDiv w:val="1"/>
      <w:marLeft w:val="0"/>
      <w:marRight w:val="0"/>
      <w:marTop w:val="0"/>
      <w:marBottom w:val="0"/>
      <w:divBdr>
        <w:top w:val="none" w:sz="0" w:space="0" w:color="auto"/>
        <w:left w:val="none" w:sz="0" w:space="0" w:color="auto"/>
        <w:bottom w:val="none" w:sz="0" w:space="0" w:color="auto"/>
        <w:right w:val="none" w:sz="0" w:space="0" w:color="auto"/>
      </w:divBdr>
    </w:div>
    <w:div w:id="1639383212">
      <w:bodyDiv w:val="1"/>
      <w:marLeft w:val="0"/>
      <w:marRight w:val="0"/>
      <w:marTop w:val="0"/>
      <w:marBottom w:val="0"/>
      <w:divBdr>
        <w:top w:val="none" w:sz="0" w:space="0" w:color="auto"/>
        <w:left w:val="none" w:sz="0" w:space="0" w:color="auto"/>
        <w:bottom w:val="none" w:sz="0" w:space="0" w:color="auto"/>
        <w:right w:val="none" w:sz="0" w:space="0" w:color="auto"/>
      </w:divBdr>
    </w:div>
    <w:div w:id="1639415258">
      <w:bodyDiv w:val="1"/>
      <w:marLeft w:val="0"/>
      <w:marRight w:val="0"/>
      <w:marTop w:val="0"/>
      <w:marBottom w:val="0"/>
      <w:divBdr>
        <w:top w:val="none" w:sz="0" w:space="0" w:color="auto"/>
        <w:left w:val="none" w:sz="0" w:space="0" w:color="auto"/>
        <w:bottom w:val="none" w:sz="0" w:space="0" w:color="auto"/>
        <w:right w:val="none" w:sz="0" w:space="0" w:color="auto"/>
      </w:divBdr>
    </w:div>
    <w:div w:id="1640038602">
      <w:bodyDiv w:val="1"/>
      <w:marLeft w:val="0"/>
      <w:marRight w:val="0"/>
      <w:marTop w:val="0"/>
      <w:marBottom w:val="0"/>
      <w:divBdr>
        <w:top w:val="none" w:sz="0" w:space="0" w:color="auto"/>
        <w:left w:val="none" w:sz="0" w:space="0" w:color="auto"/>
        <w:bottom w:val="none" w:sz="0" w:space="0" w:color="auto"/>
        <w:right w:val="none" w:sz="0" w:space="0" w:color="auto"/>
      </w:divBdr>
    </w:div>
    <w:div w:id="1641839276">
      <w:bodyDiv w:val="1"/>
      <w:marLeft w:val="0"/>
      <w:marRight w:val="0"/>
      <w:marTop w:val="0"/>
      <w:marBottom w:val="0"/>
      <w:divBdr>
        <w:top w:val="none" w:sz="0" w:space="0" w:color="auto"/>
        <w:left w:val="none" w:sz="0" w:space="0" w:color="auto"/>
        <w:bottom w:val="none" w:sz="0" w:space="0" w:color="auto"/>
        <w:right w:val="none" w:sz="0" w:space="0" w:color="auto"/>
      </w:divBdr>
    </w:div>
    <w:div w:id="1646163707">
      <w:bodyDiv w:val="1"/>
      <w:marLeft w:val="0"/>
      <w:marRight w:val="0"/>
      <w:marTop w:val="0"/>
      <w:marBottom w:val="0"/>
      <w:divBdr>
        <w:top w:val="none" w:sz="0" w:space="0" w:color="auto"/>
        <w:left w:val="none" w:sz="0" w:space="0" w:color="auto"/>
        <w:bottom w:val="none" w:sz="0" w:space="0" w:color="auto"/>
        <w:right w:val="none" w:sz="0" w:space="0" w:color="auto"/>
      </w:divBdr>
    </w:div>
    <w:div w:id="1646663071">
      <w:bodyDiv w:val="1"/>
      <w:marLeft w:val="0"/>
      <w:marRight w:val="0"/>
      <w:marTop w:val="0"/>
      <w:marBottom w:val="0"/>
      <w:divBdr>
        <w:top w:val="none" w:sz="0" w:space="0" w:color="auto"/>
        <w:left w:val="none" w:sz="0" w:space="0" w:color="auto"/>
        <w:bottom w:val="none" w:sz="0" w:space="0" w:color="auto"/>
        <w:right w:val="none" w:sz="0" w:space="0" w:color="auto"/>
      </w:divBdr>
    </w:div>
    <w:div w:id="1647590992">
      <w:bodyDiv w:val="1"/>
      <w:marLeft w:val="0"/>
      <w:marRight w:val="0"/>
      <w:marTop w:val="0"/>
      <w:marBottom w:val="0"/>
      <w:divBdr>
        <w:top w:val="none" w:sz="0" w:space="0" w:color="auto"/>
        <w:left w:val="none" w:sz="0" w:space="0" w:color="auto"/>
        <w:bottom w:val="none" w:sz="0" w:space="0" w:color="auto"/>
        <w:right w:val="none" w:sz="0" w:space="0" w:color="auto"/>
      </w:divBdr>
    </w:div>
    <w:div w:id="1649557869">
      <w:bodyDiv w:val="1"/>
      <w:marLeft w:val="0"/>
      <w:marRight w:val="0"/>
      <w:marTop w:val="0"/>
      <w:marBottom w:val="0"/>
      <w:divBdr>
        <w:top w:val="none" w:sz="0" w:space="0" w:color="auto"/>
        <w:left w:val="none" w:sz="0" w:space="0" w:color="auto"/>
        <w:bottom w:val="none" w:sz="0" w:space="0" w:color="auto"/>
        <w:right w:val="none" w:sz="0" w:space="0" w:color="auto"/>
      </w:divBdr>
    </w:div>
    <w:div w:id="1649624014">
      <w:bodyDiv w:val="1"/>
      <w:marLeft w:val="0"/>
      <w:marRight w:val="0"/>
      <w:marTop w:val="0"/>
      <w:marBottom w:val="0"/>
      <w:divBdr>
        <w:top w:val="none" w:sz="0" w:space="0" w:color="auto"/>
        <w:left w:val="none" w:sz="0" w:space="0" w:color="auto"/>
        <w:bottom w:val="none" w:sz="0" w:space="0" w:color="auto"/>
        <w:right w:val="none" w:sz="0" w:space="0" w:color="auto"/>
      </w:divBdr>
    </w:div>
    <w:div w:id="1651640836">
      <w:bodyDiv w:val="1"/>
      <w:marLeft w:val="0"/>
      <w:marRight w:val="0"/>
      <w:marTop w:val="0"/>
      <w:marBottom w:val="0"/>
      <w:divBdr>
        <w:top w:val="none" w:sz="0" w:space="0" w:color="auto"/>
        <w:left w:val="none" w:sz="0" w:space="0" w:color="auto"/>
        <w:bottom w:val="none" w:sz="0" w:space="0" w:color="auto"/>
        <w:right w:val="none" w:sz="0" w:space="0" w:color="auto"/>
      </w:divBdr>
    </w:div>
    <w:div w:id="1652102410">
      <w:bodyDiv w:val="1"/>
      <w:marLeft w:val="0"/>
      <w:marRight w:val="0"/>
      <w:marTop w:val="0"/>
      <w:marBottom w:val="0"/>
      <w:divBdr>
        <w:top w:val="none" w:sz="0" w:space="0" w:color="auto"/>
        <w:left w:val="none" w:sz="0" w:space="0" w:color="auto"/>
        <w:bottom w:val="none" w:sz="0" w:space="0" w:color="auto"/>
        <w:right w:val="none" w:sz="0" w:space="0" w:color="auto"/>
      </w:divBdr>
    </w:div>
    <w:div w:id="1653564656">
      <w:bodyDiv w:val="1"/>
      <w:marLeft w:val="0"/>
      <w:marRight w:val="0"/>
      <w:marTop w:val="0"/>
      <w:marBottom w:val="0"/>
      <w:divBdr>
        <w:top w:val="none" w:sz="0" w:space="0" w:color="auto"/>
        <w:left w:val="none" w:sz="0" w:space="0" w:color="auto"/>
        <w:bottom w:val="none" w:sz="0" w:space="0" w:color="auto"/>
        <w:right w:val="none" w:sz="0" w:space="0" w:color="auto"/>
      </w:divBdr>
    </w:div>
    <w:div w:id="1655060140">
      <w:bodyDiv w:val="1"/>
      <w:marLeft w:val="0"/>
      <w:marRight w:val="0"/>
      <w:marTop w:val="0"/>
      <w:marBottom w:val="0"/>
      <w:divBdr>
        <w:top w:val="none" w:sz="0" w:space="0" w:color="auto"/>
        <w:left w:val="none" w:sz="0" w:space="0" w:color="auto"/>
        <w:bottom w:val="none" w:sz="0" w:space="0" w:color="auto"/>
        <w:right w:val="none" w:sz="0" w:space="0" w:color="auto"/>
      </w:divBdr>
    </w:div>
    <w:div w:id="1656564064">
      <w:bodyDiv w:val="1"/>
      <w:marLeft w:val="0"/>
      <w:marRight w:val="0"/>
      <w:marTop w:val="0"/>
      <w:marBottom w:val="0"/>
      <w:divBdr>
        <w:top w:val="none" w:sz="0" w:space="0" w:color="auto"/>
        <w:left w:val="none" w:sz="0" w:space="0" w:color="auto"/>
        <w:bottom w:val="none" w:sz="0" w:space="0" w:color="auto"/>
        <w:right w:val="none" w:sz="0" w:space="0" w:color="auto"/>
      </w:divBdr>
    </w:div>
    <w:div w:id="1657879118">
      <w:bodyDiv w:val="1"/>
      <w:marLeft w:val="0"/>
      <w:marRight w:val="0"/>
      <w:marTop w:val="0"/>
      <w:marBottom w:val="0"/>
      <w:divBdr>
        <w:top w:val="none" w:sz="0" w:space="0" w:color="auto"/>
        <w:left w:val="none" w:sz="0" w:space="0" w:color="auto"/>
        <w:bottom w:val="none" w:sz="0" w:space="0" w:color="auto"/>
        <w:right w:val="none" w:sz="0" w:space="0" w:color="auto"/>
      </w:divBdr>
    </w:div>
    <w:div w:id="1658872893">
      <w:bodyDiv w:val="1"/>
      <w:marLeft w:val="0"/>
      <w:marRight w:val="0"/>
      <w:marTop w:val="0"/>
      <w:marBottom w:val="0"/>
      <w:divBdr>
        <w:top w:val="none" w:sz="0" w:space="0" w:color="auto"/>
        <w:left w:val="none" w:sz="0" w:space="0" w:color="auto"/>
        <w:bottom w:val="none" w:sz="0" w:space="0" w:color="auto"/>
        <w:right w:val="none" w:sz="0" w:space="0" w:color="auto"/>
      </w:divBdr>
    </w:div>
    <w:div w:id="1659185277">
      <w:bodyDiv w:val="1"/>
      <w:marLeft w:val="0"/>
      <w:marRight w:val="0"/>
      <w:marTop w:val="0"/>
      <w:marBottom w:val="0"/>
      <w:divBdr>
        <w:top w:val="none" w:sz="0" w:space="0" w:color="auto"/>
        <w:left w:val="none" w:sz="0" w:space="0" w:color="auto"/>
        <w:bottom w:val="none" w:sz="0" w:space="0" w:color="auto"/>
        <w:right w:val="none" w:sz="0" w:space="0" w:color="auto"/>
      </w:divBdr>
    </w:div>
    <w:div w:id="1660649207">
      <w:bodyDiv w:val="1"/>
      <w:marLeft w:val="0"/>
      <w:marRight w:val="0"/>
      <w:marTop w:val="0"/>
      <w:marBottom w:val="0"/>
      <w:divBdr>
        <w:top w:val="none" w:sz="0" w:space="0" w:color="auto"/>
        <w:left w:val="none" w:sz="0" w:space="0" w:color="auto"/>
        <w:bottom w:val="none" w:sz="0" w:space="0" w:color="auto"/>
        <w:right w:val="none" w:sz="0" w:space="0" w:color="auto"/>
      </w:divBdr>
    </w:div>
    <w:div w:id="1660688056">
      <w:bodyDiv w:val="1"/>
      <w:marLeft w:val="0"/>
      <w:marRight w:val="0"/>
      <w:marTop w:val="0"/>
      <w:marBottom w:val="0"/>
      <w:divBdr>
        <w:top w:val="none" w:sz="0" w:space="0" w:color="auto"/>
        <w:left w:val="none" w:sz="0" w:space="0" w:color="auto"/>
        <w:bottom w:val="none" w:sz="0" w:space="0" w:color="auto"/>
        <w:right w:val="none" w:sz="0" w:space="0" w:color="auto"/>
      </w:divBdr>
    </w:div>
    <w:div w:id="1660885196">
      <w:bodyDiv w:val="1"/>
      <w:marLeft w:val="0"/>
      <w:marRight w:val="0"/>
      <w:marTop w:val="0"/>
      <w:marBottom w:val="0"/>
      <w:divBdr>
        <w:top w:val="none" w:sz="0" w:space="0" w:color="auto"/>
        <w:left w:val="none" w:sz="0" w:space="0" w:color="auto"/>
        <w:bottom w:val="none" w:sz="0" w:space="0" w:color="auto"/>
        <w:right w:val="none" w:sz="0" w:space="0" w:color="auto"/>
      </w:divBdr>
    </w:div>
    <w:div w:id="1660958157">
      <w:bodyDiv w:val="1"/>
      <w:marLeft w:val="0"/>
      <w:marRight w:val="0"/>
      <w:marTop w:val="0"/>
      <w:marBottom w:val="0"/>
      <w:divBdr>
        <w:top w:val="none" w:sz="0" w:space="0" w:color="auto"/>
        <w:left w:val="none" w:sz="0" w:space="0" w:color="auto"/>
        <w:bottom w:val="none" w:sz="0" w:space="0" w:color="auto"/>
        <w:right w:val="none" w:sz="0" w:space="0" w:color="auto"/>
      </w:divBdr>
    </w:div>
    <w:div w:id="1661418695">
      <w:bodyDiv w:val="1"/>
      <w:marLeft w:val="0"/>
      <w:marRight w:val="0"/>
      <w:marTop w:val="0"/>
      <w:marBottom w:val="0"/>
      <w:divBdr>
        <w:top w:val="none" w:sz="0" w:space="0" w:color="auto"/>
        <w:left w:val="none" w:sz="0" w:space="0" w:color="auto"/>
        <w:bottom w:val="none" w:sz="0" w:space="0" w:color="auto"/>
        <w:right w:val="none" w:sz="0" w:space="0" w:color="auto"/>
      </w:divBdr>
    </w:div>
    <w:div w:id="1662389342">
      <w:bodyDiv w:val="1"/>
      <w:marLeft w:val="0"/>
      <w:marRight w:val="0"/>
      <w:marTop w:val="0"/>
      <w:marBottom w:val="0"/>
      <w:divBdr>
        <w:top w:val="none" w:sz="0" w:space="0" w:color="auto"/>
        <w:left w:val="none" w:sz="0" w:space="0" w:color="auto"/>
        <w:bottom w:val="none" w:sz="0" w:space="0" w:color="auto"/>
        <w:right w:val="none" w:sz="0" w:space="0" w:color="auto"/>
      </w:divBdr>
    </w:div>
    <w:div w:id="1663197168">
      <w:bodyDiv w:val="1"/>
      <w:marLeft w:val="0"/>
      <w:marRight w:val="0"/>
      <w:marTop w:val="0"/>
      <w:marBottom w:val="0"/>
      <w:divBdr>
        <w:top w:val="none" w:sz="0" w:space="0" w:color="auto"/>
        <w:left w:val="none" w:sz="0" w:space="0" w:color="auto"/>
        <w:bottom w:val="none" w:sz="0" w:space="0" w:color="auto"/>
        <w:right w:val="none" w:sz="0" w:space="0" w:color="auto"/>
      </w:divBdr>
    </w:div>
    <w:div w:id="1663316664">
      <w:bodyDiv w:val="1"/>
      <w:marLeft w:val="0"/>
      <w:marRight w:val="0"/>
      <w:marTop w:val="0"/>
      <w:marBottom w:val="0"/>
      <w:divBdr>
        <w:top w:val="none" w:sz="0" w:space="0" w:color="auto"/>
        <w:left w:val="none" w:sz="0" w:space="0" w:color="auto"/>
        <w:bottom w:val="none" w:sz="0" w:space="0" w:color="auto"/>
        <w:right w:val="none" w:sz="0" w:space="0" w:color="auto"/>
      </w:divBdr>
    </w:div>
    <w:div w:id="1663729378">
      <w:bodyDiv w:val="1"/>
      <w:marLeft w:val="0"/>
      <w:marRight w:val="0"/>
      <w:marTop w:val="0"/>
      <w:marBottom w:val="0"/>
      <w:divBdr>
        <w:top w:val="none" w:sz="0" w:space="0" w:color="auto"/>
        <w:left w:val="none" w:sz="0" w:space="0" w:color="auto"/>
        <w:bottom w:val="none" w:sz="0" w:space="0" w:color="auto"/>
        <w:right w:val="none" w:sz="0" w:space="0" w:color="auto"/>
      </w:divBdr>
    </w:div>
    <w:div w:id="1665280217">
      <w:bodyDiv w:val="1"/>
      <w:marLeft w:val="0"/>
      <w:marRight w:val="0"/>
      <w:marTop w:val="0"/>
      <w:marBottom w:val="0"/>
      <w:divBdr>
        <w:top w:val="none" w:sz="0" w:space="0" w:color="auto"/>
        <w:left w:val="none" w:sz="0" w:space="0" w:color="auto"/>
        <w:bottom w:val="none" w:sz="0" w:space="0" w:color="auto"/>
        <w:right w:val="none" w:sz="0" w:space="0" w:color="auto"/>
      </w:divBdr>
    </w:div>
    <w:div w:id="1665475000">
      <w:bodyDiv w:val="1"/>
      <w:marLeft w:val="0"/>
      <w:marRight w:val="0"/>
      <w:marTop w:val="0"/>
      <w:marBottom w:val="0"/>
      <w:divBdr>
        <w:top w:val="none" w:sz="0" w:space="0" w:color="auto"/>
        <w:left w:val="none" w:sz="0" w:space="0" w:color="auto"/>
        <w:bottom w:val="none" w:sz="0" w:space="0" w:color="auto"/>
        <w:right w:val="none" w:sz="0" w:space="0" w:color="auto"/>
      </w:divBdr>
    </w:div>
    <w:div w:id="1667899265">
      <w:bodyDiv w:val="1"/>
      <w:marLeft w:val="0"/>
      <w:marRight w:val="0"/>
      <w:marTop w:val="0"/>
      <w:marBottom w:val="0"/>
      <w:divBdr>
        <w:top w:val="none" w:sz="0" w:space="0" w:color="auto"/>
        <w:left w:val="none" w:sz="0" w:space="0" w:color="auto"/>
        <w:bottom w:val="none" w:sz="0" w:space="0" w:color="auto"/>
        <w:right w:val="none" w:sz="0" w:space="0" w:color="auto"/>
      </w:divBdr>
    </w:div>
    <w:div w:id="1668482988">
      <w:bodyDiv w:val="1"/>
      <w:marLeft w:val="0"/>
      <w:marRight w:val="0"/>
      <w:marTop w:val="0"/>
      <w:marBottom w:val="0"/>
      <w:divBdr>
        <w:top w:val="none" w:sz="0" w:space="0" w:color="auto"/>
        <w:left w:val="none" w:sz="0" w:space="0" w:color="auto"/>
        <w:bottom w:val="none" w:sz="0" w:space="0" w:color="auto"/>
        <w:right w:val="none" w:sz="0" w:space="0" w:color="auto"/>
      </w:divBdr>
    </w:div>
    <w:div w:id="1668820632">
      <w:bodyDiv w:val="1"/>
      <w:marLeft w:val="0"/>
      <w:marRight w:val="0"/>
      <w:marTop w:val="0"/>
      <w:marBottom w:val="0"/>
      <w:divBdr>
        <w:top w:val="none" w:sz="0" w:space="0" w:color="auto"/>
        <w:left w:val="none" w:sz="0" w:space="0" w:color="auto"/>
        <w:bottom w:val="none" w:sz="0" w:space="0" w:color="auto"/>
        <w:right w:val="none" w:sz="0" w:space="0" w:color="auto"/>
      </w:divBdr>
    </w:div>
    <w:div w:id="1669089682">
      <w:bodyDiv w:val="1"/>
      <w:marLeft w:val="0"/>
      <w:marRight w:val="0"/>
      <w:marTop w:val="0"/>
      <w:marBottom w:val="0"/>
      <w:divBdr>
        <w:top w:val="none" w:sz="0" w:space="0" w:color="auto"/>
        <w:left w:val="none" w:sz="0" w:space="0" w:color="auto"/>
        <w:bottom w:val="none" w:sz="0" w:space="0" w:color="auto"/>
        <w:right w:val="none" w:sz="0" w:space="0" w:color="auto"/>
      </w:divBdr>
    </w:div>
    <w:div w:id="1670910727">
      <w:bodyDiv w:val="1"/>
      <w:marLeft w:val="0"/>
      <w:marRight w:val="0"/>
      <w:marTop w:val="0"/>
      <w:marBottom w:val="0"/>
      <w:divBdr>
        <w:top w:val="none" w:sz="0" w:space="0" w:color="auto"/>
        <w:left w:val="none" w:sz="0" w:space="0" w:color="auto"/>
        <w:bottom w:val="none" w:sz="0" w:space="0" w:color="auto"/>
        <w:right w:val="none" w:sz="0" w:space="0" w:color="auto"/>
      </w:divBdr>
    </w:div>
    <w:div w:id="1670979884">
      <w:bodyDiv w:val="1"/>
      <w:marLeft w:val="0"/>
      <w:marRight w:val="0"/>
      <w:marTop w:val="0"/>
      <w:marBottom w:val="0"/>
      <w:divBdr>
        <w:top w:val="none" w:sz="0" w:space="0" w:color="auto"/>
        <w:left w:val="none" w:sz="0" w:space="0" w:color="auto"/>
        <w:bottom w:val="none" w:sz="0" w:space="0" w:color="auto"/>
        <w:right w:val="none" w:sz="0" w:space="0" w:color="auto"/>
      </w:divBdr>
    </w:div>
    <w:div w:id="1671131385">
      <w:bodyDiv w:val="1"/>
      <w:marLeft w:val="0"/>
      <w:marRight w:val="0"/>
      <w:marTop w:val="0"/>
      <w:marBottom w:val="0"/>
      <w:divBdr>
        <w:top w:val="none" w:sz="0" w:space="0" w:color="auto"/>
        <w:left w:val="none" w:sz="0" w:space="0" w:color="auto"/>
        <w:bottom w:val="none" w:sz="0" w:space="0" w:color="auto"/>
        <w:right w:val="none" w:sz="0" w:space="0" w:color="auto"/>
      </w:divBdr>
    </w:div>
    <w:div w:id="1673288800">
      <w:bodyDiv w:val="1"/>
      <w:marLeft w:val="0"/>
      <w:marRight w:val="0"/>
      <w:marTop w:val="0"/>
      <w:marBottom w:val="0"/>
      <w:divBdr>
        <w:top w:val="none" w:sz="0" w:space="0" w:color="auto"/>
        <w:left w:val="none" w:sz="0" w:space="0" w:color="auto"/>
        <w:bottom w:val="none" w:sz="0" w:space="0" w:color="auto"/>
        <w:right w:val="none" w:sz="0" w:space="0" w:color="auto"/>
      </w:divBdr>
    </w:div>
    <w:div w:id="1674338947">
      <w:bodyDiv w:val="1"/>
      <w:marLeft w:val="0"/>
      <w:marRight w:val="0"/>
      <w:marTop w:val="0"/>
      <w:marBottom w:val="0"/>
      <w:divBdr>
        <w:top w:val="none" w:sz="0" w:space="0" w:color="auto"/>
        <w:left w:val="none" w:sz="0" w:space="0" w:color="auto"/>
        <w:bottom w:val="none" w:sz="0" w:space="0" w:color="auto"/>
        <w:right w:val="none" w:sz="0" w:space="0" w:color="auto"/>
      </w:divBdr>
    </w:div>
    <w:div w:id="1675575445">
      <w:bodyDiv w:val="1"/>
      <w:marLeft w:val="0"/>
      <w:marRight w:val="0"/>
      <w:marTop w:val="0"/>
      <w:marBottom w:val="0"/>
      <w:divBdr>
        <w:top w:val="none" w:sz="0" w:space="0" w:color="auto"/>
        <w:left w:val="none" w:sz="0" w:space="0" w:color="auto"/>
        <w:bottom w:val="none" w:sz="0" w:space="0" w:color="auto"/>
        <w:right w:val="none" w:sz="0" w:space="0" w:color="auto"/>
      </w:divBdr>
    </w:div>
    <w:div w:id="1677880955">
      <w:bodyDiv w:val="1"/>
      <w:marLeft w:val="0"/>
      <w:marRight w:val="0"/>
      <w:marTop w:val="0"/>
      <w:marBottom w:val="0"/>
      <w:divBdr>
        <w:top w:val="none" w:sz="0" w:space="0" w:color="auto"/>
        <w:left w:val="none" w:sz="0" w:space="0" w:color="auto"/>
        <w:bottom w:val="none" w:sz="0" w:space="0" w:color="auto"/>
        <w:right w:val="none" w:sz="0" w:space="0" w:color="auto"/>
      </w:divBdr>
    </w:div>
    <w:div w:id="1679885398">
      <w:bodyDiv w:val="1"/>
      <w:marLeft w:val="0"/>
      <w:marRight w:val="0"/>
      <w:marTop w:val="0"/>
      <w:marBottom w:val="0"/>
      <w:divBdr>
        <w:top w:val="none" w:sz="0" w:space="0" w:color="auto"/>
        <w:left w:val="none" w:sz="0" w:space="0" w:color="auto"/>
        <w:bottom w:val="none" w:sz="0" w:space="0" w:color="auto"/>
        <w:right w:val="none" w:sz="0" w:space="0" w:color="auto"/>
      </w:divBdr>
    </w:div>
    <w:div w:id="1680355162">
      <w:bodyDiv w:val="1"/>
      <w:marLeft w:val="0"/>
      <w:marRight w:val="0"/>
      <w:marTop w:val="0"/>
      <w:marBottom w:val="0"/>
      <w:divBdr>
        <w:top w:val="none" w:sz="0" w:space="0" w:color="auto"/>
        <w:left w:val="none" w:sz="0" w:space="0" w:color="auto"/>
        <w:bottom w:val="none" w:sz="0" w:space="0" w:color="auto"/>
        <w:right w:val="none" w:sz="0" w:space="0" w:color="auto"/>
      </w:divBdr>
    </w:div>
    <w:div w:id="1681001374">
      <w:bodyDiv w:val="1"/>
      <w:marLeft w:val="0"/>
      <w:marRight w:val="0"/>
      <w:marTop w:val="0"/>
      <w:marBottom w:val="0"/>
      <w:divBdr>
        <w:top w:val="none" w:sz="0" w:space="0" w:color="auto"/>
        <w:left w:val="none" w:sz="0" w:space="0" w:color="auto"/>
        <w:bottom w:val="none" w:sz="0" w:space="0" w:color="auto"/>
        <w:right w:val="none" w:sz="0" w:space="0" w:color="auto"/>
      </w:divBdr>
    </w:div>
    <w:div w:id="1681809420">
      <w:bodyDiv w:val="1"/>
      <w:marLeft w:val="0"/>
      <w:marRight w:val="0"/>
      <w:marTop w:val="0"/>
      <w:marBottom w:val="0"/>
      <w:divBdr>
        <w:top w:val="none" w:sz="0" w:space="0" w:color="auto"/>
        <w:left w:val="none" w:sz="0" w:space="0" w:color="auto"/>
        <w:bottom w:val="none" w:sz="0" w:space="0" w:color="auto"/>
        <w:right w:val="none" w:sz="0" w:space="0" w:color="auto"/>
      </w:divBdr>
    </w:div>
    <w:div w:id="1684673774">
      <w:bodyDiv w:val="1"/>
      <w:marLeft w:val="0"/>
      <w:marRight w:val="0"/>
      <w:marTop w:val="0"/>
      <w:marBottom w:val="0"/>
      <w:divBdr>
        <w:top w:val="none" w:sz="0" w:space="0" w:color="auto"/>
        <w:left w:val="none" w:sz="0" w:space="0" w:color="auto"/>
        <w:bottom w:val="none" w:sz="0" w:space="0" w:color="auto"/>
        <w:right w:val="none" w:sz="0" w:space="0" w:color="auto"/>
      </w:divBdr>
    </w:div>
    <w:div w:id="1684819967">
      <w:bodyDiv w:val="1"/>
      <w:marLeft w:val="0"/>
      <w:marRight w:val="0"/>
      <w:marTop w:val="0"/>
      <w:marBottom w:val="0"/>
      <w:divBdr>
        <w:top w:val="none" w:sz="0" w:space="0" w:color="auto"/>
        <w:left w:val="none" w:sz="0" w:space="0" w:color="auto"/>
        <w:bottom w:val="none" w:sz="0" w:space="0" w:color="auto"/>
        <w:right w:val="none" w:sz="0" w:space="0" w:color="auto"/>
      </w:divBdr>
    </w:div>
    <w:div w:id="1685670380">
      <w:bodyDiv w:val="1"/>
      <w:marLeft w:val="0"/>
      <w:marRight w:val="0"/>
      <w:marTop w:val="0"/>
      <w:marBottom w:val="0"/>
      <w:divBdr>
        <w:top w:val="none" w:sz="0" w:space="0" w:color="auto"/>
        <w:left w:val="none" w:sz="0" w:space="0" w:color="auto"/>
        <w:bottom w:val="none" w:sz="0" w:space="0" w:color="auto"/>
        <w:right w:val="none" w:sz="0" w:space="0" w:color="auto"/>
      </w:divBdr>
    </w:div>
    <w:div w:id="1687370473">
      <w:bodyDiv w:val="1"/>
      <w:marLeft w:val="0"/>
      <w:marRight w:val="0"/>
      <w:marTop w:val="0"/>
      <w:marBottom w:val="0"/>
      <w:divBdr>
        <w:top w:val="none" w:sz="0" w:space="0" w:color="auto"/>
        <w:left w:val="none" w:sz="0" w:space="0" w:color="auto"/>
        <w:bottom w:val="none" w:sz="0" w:space="0" w:color="auto"/>
        <w:right w:val="none" w:sz="0" w:space="0" w:color="auto"/>
      </w:divBdr>
    </w:div>
    <w:div w:id="1689678023">
      <w:bodyDiv w:val="1"/>
      <w:marLeft w:val="0"/>
      <w:marRight w:val="0"/>
      <w:marTop w:val="0"/>
      <w:marBottom w:val="0"/>
      <w:divBdr>
        <w:top w:val="none" w:sz="0" w:space="0" w:color="auto"/>
        <w:left w:val="none" w:sz="0" w:space="0" w:color="auto"/>
        <w:bottom w:val="none" w:sz="0" w:space="0" w:color="auto"/>
        <w:right w:val="none" w:sz="0" w:space="0" w:color="auto"/>
      </w:divBdr>
    </w:div>
    <w:div w:id="1689720609">
      <w:bodyDiv w:val="1"/>
      <w:marLeft w:val="0"/>
      <w:marRight w:val="0"/>
      <w:marTop w:val="0"/>
      <w:marBottom w:val="0"/>
      <w:divBdr>
        <w:top w:val="none" w:sz="0" w:space="0" w:color="auto"/>
        <w:left w:val="none" w:sz="0" w:space="0" w:color="auto"/>
        <w:bottom w:val="none" w:sz="0" w:space="0" w:color="auto"/>
        <w:right w:val="none" w:sz="0" w:space="0" w:color="auto"/>
      </w:divBdr>
    </w:div>
    <w:div w:id="1690376955">
      <w:bodyDiv w:val="1"/>
      <w:marLeft w:val="0"/>
      <w:marRight w:val="0"/>
      <w:marTop w:val="0"/>
      <w:marBottom w:val="0"/>
      <w:divBdr>
        <w:top w:val="none" w:sz="0" w:space="0" w:color="auto"/>
        <w:left w:val="none" w:sz="0" w:space="0" w:color="auto"/>
        <w:bottom w:val="none" w:sz="0" w:space="0" w:color="auto"/>
        <w:right w:val="none" w:sz="0" w:space="0" w:color="auto"/>
      </w:divBdr>
    </w:div>
    <w:div w:id="1690447603">
      <w:bodyDiv w:val="1"/>
      <w:marLeft w:val="0"/>
      <w:marRight w:val="0"/>
      <w:marTop w:val="0"/>
      <w:marBottom w:val="0"/>
      <w:divBdr>
        <w:top w:val="none" w:sz="0" w:space="0" w:color="auto"/>
        <w:left w:val="none" w:sz="0" w:space="0" w:color="auto"/>
        <w:bottom w:val="none" w:sz="0" w:space="0" w:color="auto"/>
        <w:right w:val="none" w:sz="0" w:space="0" w:color="auto"/>
      </w:divBdr>
    </w:div>
    <w:div w:id="1692603487">
      <w:bodyDiv w:val="1"/>
      <w:marLeft w:val="0"/>
      <w:marRight w:val="0"/>
      <w:marTop w:val="0"/>
      <w:marBottom w:val="0"/>
      <w:divBdr>
        <w:top w:val="none" w:sz="0" w:space="0" w:color="auto"/>
        <w:left w:val="none" w:sz="0" w:space="0" w:color="auto"/>
        <w:bottom w:val="none" w:sz="0" w:space="0" w:color="auto"/>
        <w:right w:val="none" w:sz="0" w:space="0" w:color="auto"/>
      </w:divBdr>
    </w:div>
    <w:div w:id="1692681712">
      <w:bodyDiv w:val="1"/>
      <w:marLeft w:val="0"/>
      <w:marRight w:val="0"/>
      <w:marTop w:val="0"/>
      <w:marBottom w:val="0"/>
      <w:divBdr>
        <w:top w:val="none" w:sz="0" w:space="0" w:color="auto"/>
        <w:left w:val="none" w:sz="0" w:space="0" w:color="auto"/>
        <w:bottom w:val="none" w:sz="0" w:space="0" w:color="auto"/>
        <w:right w:val="none" w:sz="0" w:space="0" w:color="auto"/>
      </w:divBdr>
    </w:div>
    <w:div w:id="1693065689">
      <w:bodyDiv w:val="1"/>
      <w:marLeft w:val="0"/>
      <w:marRight w:val="0"/>
      <w:marTop w:val="0"/>
      <w:marBottom w:val="0"/>
      <w:divBdr>
        <w:top w:val="none" w:sz="0" w:space="0" w:color="auto"/>
        <w:left w:val="none" w:sz="0" w:space="0" w:color="auto"/>
        <w:bottom w:val="none" w:sz="0" w:space="0" w:color="auto"/>
        <w:right w:val="none" w:sz="0" w:space="0" w:color="auto"/>
      </w:divBdr>
    </w:div>
    <w:div w:id="1693337496">
      <w:bodyDiv w:val="1"/>
      <w:marLeft w:val="0"/>
      <w:marRight w:val="0"/>
      <w:marTop w:val="0"/>
      <w:marBottom w:val="0"/>
      <w:divBdr>
        <w:top w:val="none" w:sz="0" w:space="0" w:color="auto"/>
        <w:left w:val="none" w:sz="0" w:space="0" w:color="auto"/>
        <w:bottom w:val="none" w:sz="0" w:space="0" w:color="auto"/>
        <w:right w:val="none" w:sz="0" w:space="0" w:color="auto"/>
      </w:divBdr>
    </w:div>
    <w:div w:id="1693609628">
      <w:bodyDiv w:val="1"/>
      <w:marLeft w:val="0"/>
      <w:marRight w:val="0"/>
      <w:marTop w:val="0"/>
      <w:marBottom w:val="0"/>
      <w:divBdr>
        <w:top w:val="none" w:sz="0" w:space="0" w:color="auto"/>
        <w:left w:val="none" w:sz="0" w:space="0" w:color="auto"/>
        <w:bottom w:val="none" w:sz="0" w:space="0" w:color="auto"/>
        <w:right w:val="none" w:sz="0" w:space="0" w:color="auto"/>
      </w:divBdr>
    </w:div>
    <w:div w:id="1694185199">
      <w:bodyDiv w:val="1"/>
      <w:marLeft w:val="0"/>
      <w:marRight w:val="0"/>
      <w:marTop w:val="0"/>
      <w:marBottom w:val="0"/>
      <w:divBdr>
        <w:top w:val="none" w:sz="0" w:space="0" w:color="auto"/>
        <w:left w:val="none" w:sz="0" w:space="0" w:color="auto"/>
        <w:bottom w:val="none" w:sz="0" w:space="0" w:color="auto"/>
        <w:right w:val="none" w:sz="0" w:space="0" w:color="auto"/>
      </w:divBdr>
    </w:div>
    <w:div w:id="1696887725">
      <w:bodyDiv w:val="1"/>
      <w:marLeft w:val="0"/>
      <w:marRight w:val="0"/>
      <w:marTop w:val="0"/>
      <w:marBottom w:val="0"/>
      <w:divBdr>
        <w:top w:val="none" w:sz="0" w:space="0" w:color="auto"/>
        <w:left w:val="none" w:sz="0" w:space="0" w:color="auto"/>
        <w:bottom w:val="none" w:sz="0" w:space="0" w:color="auto"/>
        <w:right w:val="none" w:sz="0" w:space="0" w:color="auto"/>
      </w:divBdr>
    </w:div>
    <w:div w:id="1697651920">
      <w:bodyDiv w:val="1"/>
      <w:marLeft w:val="0"/>
      <w:marRight w:val="0"/>
      <w:marTop w:val="0"/>
      <w:marBottom w:val="0"/>
      <w:divBdr>
        <w:top w:val="none" w:sz="0" w:space="0" w:color="auto"/>
        <w:left w:val="none" w:sz="0" w:space="0" w:color="auto"/>
        <w:bottom w:val="none" w:sz="0" w:space="0" w:color="auto"/>
        <w:right w:val="none" w:sz="0" w:space="0" w:color="auto"/>
      </w:divBdr>
    </w:div>
    <w:div w:id="1698500817">
      <w:bodyDiv w:val="1"/>
      <w:marLeft w:val="0"/>
      <w:marRight w:val="0"/>
      <w:marTop w:val="0"/>
      <w:marBottom w:val="0"/>
      <w:divBdr>
        <w:top w:val="none" w:sz="0" w:space="0" w:color="auto"/>
        <w:left w:val="none" w:sz="0" w:space="0" w:color="auto"/>
        <w:bottom w:val="none" w:sz="0" w:space="0" w:color="auto"/>
        <w:right w:val="none" w:sz="0" w:space="0" w:color="auto"/>
      </w:divBdr>
    </w:div>
    <w:div w:id="1698845451">
      <w:bodyDiv w:val="1"/>
      <w:marLeft w:val="0"/>
      <w:marRight w:val="0"/>
      <w:marTop w:val="0"/>
      <w:marBottom w:val="0"/>
      <w:divBdr>
        <w:top w:val="none" w:sz="0" w:space="0" w:color="auto"/>
        <w:left w:val="none" w:sz="0" w:space="0" w:color="auto"/>
        <w:bottom w:val="none" w:sz="0" w:space="0" w:color="auto"/>
        <w:right w:val="none" w:sz="0" w:space="0" w:color="auto"/>
      </w:divBdr>
    </w:div>
    <w:div w:id="1698852435">
      <w:bodyDiv w:val="1"/>
      <w:marLeft w:val="0"/>
      <w:marRight w:val="0"/>
      <w:marTop w:val="0"/>
      <w:marBottom w:val="0"/>
      <w:divBdr>
        <w:top w:val="none" w:sz="0" w:space="0" w:color="auto"/>
        <w:left w:val="none" w:sz="0" w:space="0" w:color="auto"/>
        <w:bottom w:val="none" w:sz="0" w:space="0" w:color="auto"/>
        <w:right w:val="none" w:sz="0" w:space="0" w:color="auto"/>
      </w:divBdr>
    </w:div>
    <w:div w:id="1698920988">
      <w:bodyDiv w:val="1"/>
      <w:marLeft w:val="0"/>
      <w:marRight w:val="0"/>
      <w:marTop w:val="0"/>
      <w:marBottom w:val="0"/>
      <w:divBdr>
        <w:top w:val="none" w:sz="0" w:space="0" w:color="auto"/>
        <w:left w:val="none" w:sz="0" w:space="0" w:color="auto"/>
        <w:bottom w:val="none" w:sz="0" w:space="0" w:color="auto"/>
        <w:right w:val="none" w:sz="0" w:space="0" w:color="auto"/>
      </w:divBdr>
    </w:div>
    <w:div w:id="1702242580">
      <w:bodyDiv w:val="1"/>
      <w:marLeft w:val="0"/>
      <w:marRight w:val="0"/>
      <w:marTop w:val="0"/>
      <w:marBottom w:val="0"/>
      <w:divBdr>
        <w:top w:val="none" w:sz="0" w:space="0" w:color="auto"/>
        <w:left w:val="none" w:sz="0" w:space="0" w:color="auto"/>
        <w:bottom w:val="none" w:sz="0" w:space="0" w:color="auto"/>
        <w:right w:val="none" w:sz="0" w:space="0" w:color="auto"/>
      </w:divBdr>
    </w:div>
    <w:div w:id="1702784489">
      <w:bodyDiv w:val="1"/>
      <w:marLeft w:val="0"/>
      <w:marRight w:val="0"/>
      <w:marTop w:val="0"/>
      <w:marBottom w:val="0"/>
      <w:divBdr>
        <w:top w:val="none" w:sz="0" w:space="0" w:color="auto"/>
        <w:left w:val="none" w:sz="0" w:space="0" w:color="auto"/>
        <w:bottom w:val="none" w:sz="0" w:space="0" w:color="auto"/>
        <w:right w:val="none" w:sz="0" w:space="0" w:color="auto"/>
      </w:divBdr>
    </w:div>
    <w:div w:id="1702852716">
      <w:bodyDiv w:val="1"/>
      <w:marLeft w:val="0"/>
      <w:marRight w:val="0"/>
      <w:marTop w:val="0"/>
      <w:marBottom w:val="0"/>
      <w:divBdr>
        <w:top w:val="none" w:sz="0" w:space="0" w:color="auto"/>
        <w:left w:val="none" w:sz="0" w:space="0" w:color="auto"/>
        <w:bottom w:val="none" w:sz="0" w:space="0" w:color="auto"/>
        <w:right w:val="none" w:sz="0" w:space="0" w:color="auto"/>
      </w:divBdr>
    </w:div>
    <w:div w:id="1703087901">
      <w:bodyDiv w:val="1"/>
      <w:marLeft w:val="0"/>
      <w:marRight w:val="0"/>
      <w:marTop w:val="0"/>
      <w:marBottom w:val="0"/>
      <w:divBdr>
        <w:top w:val="none" w:sz="0" w:space="0" w:color="auto"/>
        <w:left w:val="none" w:sz="0" w:space="0" w:color="auto"/>
        <w:bottom w:val="none" w:sz="0" w:space="0" w:color="auto"/>
        <w:right w:val="none" w:sz="0" w:space="0" w:color="auto"/>
      </w:divBdr>
    </w:div>
    <w:div w:id="1703939397">
      <w:bodyDiv w:val="1"/>
      <w:marLeft w:val="0"/>
      <w:marRight w:val="0"/>
      <w:marTop w:val="0"/>
      <w:marBottom w:val="0"/>
      <w:divBdr>
        <w:top w:val="none" w:sz="0" w:space="0" w:color="auto"/>
        <w:left w:val="none" w:sz="0" w:space="0" w:color="auto"/>
        <w:bottom w:val="none" w:sz="0" w:space="0" w:color="auto"/>
        <w:right w:val="none" w:sz="0" w:space="0" w:color="auto"/>
      </w:divBdr>
    </w:div>
    <w:div w:id="1705448139">
      <w:bodyDiv w:val="1"/>
      <w:marLeft w:val="0"/>
      <w:marRight w:val="0"/>
      <w:marTop w:val="0"/>
      <w:marBottom w:val="0"/>
      <w:divBdr>
        <w:top w:val="none" w:sz="0" w:space="0" w:color="auto"/>
        <w:left w:val="none" w:sz="0" w:space="0" w:color="auto"/>
        <w:bottom w:val="none" w:sz="0" w:space="0" w:color="auto"/>
        <w:right w:val="none" w:sz="0" w:space="0" w:color="auto"/>
      </w:divBdr>
    </w:div>
    <w:div w:id="1707636254">
      <w:bodyDiv w:val="1"/>
      <w:marLeft w:val="0"/>
      <w:marRight w:val="0"/>
      <w:marTop w:val="0"/>
      <w:marBottom w:val="0"/>
      <w:divBdr>
        <w:top w:val="none" w:sz="0" w:space="0" w:color="auto"/>
        <w:left w:val="none" w:sz="0" w:space="0" w:color="auto"/>
        <w:bottom w:val="none" w:sz="0" w:space="0" w:color="auto"/>
        <w:right w:val="none" w:sz="0" w:space="0" w:color="auto"/>
      </w:divBdr>
    </w:div>
    <w:div w:id="1711031109">
      <w:bodyDiv w:val="1"/>
      <w:marLeft w:val="0"/>
      <w:marRight w:val="0"/>
      <w:marTop w:val="0"/>
      <w:marBottom w:val="0"/>
      <w:divBdr>
        <w:top w:val="none" w:sz="0" w:space="0" w:color="auto"/>
        <w:left w:val="none" w:sz="0" w:space="0" w:color="auto"/>
        <w:bottom w:val="none" w:sz="0" w:space="0" w:color="auto"/>
        <w:right w:val="none" w:sz="0" w:space="0" w:color="auto"/>
      </w:divBdr>
    </w:div>
    <w:div w:id="1712262035">
      <w:bodyDiv w:val="1"/>
      <w:marLeft w:val="0"/>
      <w:marRight w:val="0"/>
      <w:marTop w:val="0"/>
      <w:marBottom w:val="0"/>
      <w:divBdr>
        <w:top w:val="none" w:sz="0" w:space="0" w:color="auto"/>
        <w:left w:val="none" w:sz="0" w:space="0" w:color="auto"/>
        <w:bottom w:val="none" w:sz="0" w:space="0" w:color="auto"/>
        <w:right w:val="none" w:sz="0" w:space="0" w:color="auto"/>
      </w:divBdr>
    </w:div>
    <w:div w:id="1714307725">
      <w:bodyDiv w:val="1"/>
      <w:marLeft w:val="0"/>
      <w:marRight w:val="0"/>
      <w:marTop w:val="0"/>
      <w:marBottom w:val="0"/>
      <w:divBdr>
        <w:top w:val="none" w:sz="0" w:space="0" w:color="auto"/>
        <w:left w:val="none" w:sz="0" w:space="0" w:color="auto"/>
        <w:bottom w:val="none" w:sz="0" w:space="0" w:color="auto"/>
        <w:right w:val="none" w:sz="0" w:space="0" w:color="auto"/>
      </w:divBdr>
    </w:div>
    <w:div w:id="1715691726">
      <w:bodyDiv w:val="1"/>
      <w:marLeft w:val="0"/>
      <w:marRight w:val="0"/>
      <w:marTop w:val="0"/>
      <w:marBottom w:val="0"/>
      <w:divBdr>
        <w:top w:val="none" w:sz="0" w:space="0" w:color="auto"/>
        <w:left w:val="none" w:sz="0" w:space="0" w:color="auto"/>
        <w:bottom w:val="none" w:sz="0" w:space="0" w:color="auto"/>
        <w:right w:val="none" w:sz="0" w:space="0" w:color="auto"/>
      </w:divBdr>
    </w:div>
    <w:div w:id="1716735592">
      <w:bodyDiv w:val="1"/>
      <w:marLeft w:val="0"/>
      <w:marRight w:val="0"/>
      <w:marTop w:val="0"/>
      <w:marBottom w:val="0"/>
      <w:divBdr>
        <w:top w:val="none" w:sz="0" w:space="0" w:color="auto"/>
        <w:left w:val="none" w:sz="0" w:space="0" w:color="auto"/>
        <w:bottom w:val="none" w:sz="0" w:space="0" w:color="auto"/>
        <w:right w:val="none" w:sz="0" w:space="0" w:color="auto"/>
      </w:divBdr>
    </w:div>
    <w:div w:id="1717315976">
      <w:bodyDiv w:val="1"/>
      <w:marLeft w:val="0"/>
      <w:marRight w:val="0"/>
      <w:marTop w:val="0"/>
      <w:marBottom w:val="0"/>
      <w:divBdr>
        <w:top w:val="none" w:sz="0" w:space="0" w:color="auto"/>
        <w:left w:val="none" w:sz="0" w:space="0" w:color="auto"/>
        <w:bottom w:val="none" w:sz="0" w:space="0" w:color="auto"/>
        <w:right w:val="none" w:sz="0" w:space="0" w:color="auto"/>
      </w:divBdr>
    </w:div>
    <w:div w:id="1717851723">
      <w:bodyDiv w:val="1"/>
      <w:marLeft w:val="0"/>
      <w:marRight w:val="0"/>
      <w:marTop w:val="0"/>
      <w:marBottom w:val="0"/>
      <w:divBdr>
        <w:top w:val="none" w:sz="0" w:space="0" w:color="auto"/>
        <w:left w:val="none" w:sz="0" w:space="0" w:color="auto"/>
        <w:bottom w:val="none" w:sz="0" w:space="0" w:color="auto"/>
        <w:right w:val="none" w:sz="0" w:space="0" w:color="auto"/>
      </w:divBdr>
    </w:div>
    <w:div w:id="1718361000">
      <w:bodyDiv w:val="1"/>
      <w:marLeft w:val="0"/>
      <w:marRight w:val="0"/>
      <w:marTop w:val="0"/>
      <w:marBottom w:val="0"/>
      <w:divBdr>
        <w:top w:val="none" w:sz="0" w:space="0" w:color="auto"/>
        <w:left w:val="none" w:sz="0" w:space="0" w:color="auto"/>
        <w:bottom w:val="none" w:sz="0" w:space="0" w:color="auto"/>
        <w:right w:val="none" w:sz="0" w:space="0" w:color="auto"/>
      </w:divBdr>
    </w:div>
    <w:div w:id="1719402690">
      <w:bodyDiv w:val="1"/>
      <w:marLeft w:val="0"/>
      <w:marRight w:val="0"/>
      <w:marTop w:val="0"/>
      <w:marBottom w:val="0"/>
      <w:divBdr>
        <w:top w:val="none" w:sz="0" w:space="0" w:color="auto"/>
        <w:left w:val="none" w:sz="0" w:space="0" w:color="auto"/>
        <w:bottom w:val="none" w:sz="0" w:space="0" w:color="auto"/>
        <w:right w:val="none" w:sz="0" w:space="0" w:color="auto"/>
      </w:divBdr>
    </w:div>
    <w:div w:id="1722898818">
      <w:bodyDiv w:val="1"/>
      <w:marLeft w:val="0"/>
      <w:marRight w:val="0"/>
      <w:marTop w:val="0"/>
      <w:marBottom w:val="0"/>
      <w:divBdr>
        <w:top w:val="none" w:sz="0" w:space="0" w:color="auto"/>
        <w:left w:val="none" w:sz="0" w:space="0" w:color="auto"/>
        <w:bottom w:val="none" w:sz="0" w:space="0" w:color="auto"/>
        <w:right w:val="none" w:sz="0" w:space="0" w:color="auto"/>
      </w:divBdr>
    </w:div>
    <w:div w:id="1723551922">
      <w:bodyDiv w:val="1"/>
      <w:marLeft w:val="0"/>
      <w:marRight w:val="0"/>
      <w:marTop w:val="0"/>
      <w:marBottom w:val="0"/>
      <w:divBdr>
        <w:top w:val="none" w:sz="0" w:space="0" w:color="auto"/>
        <w:left w:val="none" w:sz="0" w:space="0" w:color="auto"/>
        <w:bottom w:val="none" w:sz="0" w:space="0" w:color="auto"/>
        <w:right w:val="none" w:sz="0" w:space="0" w:color="auto"/>
      </w:divBdr>
    </w:div>
    <w:div w:id="1723869421">
      <w:bodyDiv w:val="1"/>
      <w:marLeft w:val="0"/>
      <w:marRight w:val="0"/>
      <w:marTop w:val="0"/>
      <w:marBottom w:val="0"/>
      <w:divBdr>
        <w:top w:val="none" w:sz="0" w:space="0" w:color="auto"/>
        <w:left w:val="none" w:sz="0" w:space="0" w:color="auto"/>
        <w:bottom w:val="none" w:sz="0" w:space="0" w:color="auto"/>
        <w:right w:val="none" w:sz="0" w:space="0" w:color="auto"/>
      </w:divBdr>
    </w:div>
    <w:div w:id="1726683034">
      <w:bodyDiv w:val="1"/>
      <w:marLeft w:val="0"/>
      <w:marRight w:val="0"/>
      <w:marTop w:val="0"/>
      <w:marBottom w:val="0"/>
      <w:divBdr>
        <w:top w:val="none" w:sz="0" w:space="0" w:color="auto"/>
        <w:left w:val="none" w:sz="0" w:space="0" w:color="auto"/>
        <w:bottom w:val="none" w:sz="0" w:space="0" w:color="auto"/>
        <w:right w:val="none" w:sz="0" w:space="0" w:color="auto"/>
      </w:divBdr>
    </w:div>
    <w:div w:id="1728609710">
      <w:bodyDiv w:val="1"/>
      <w:marLeft w:val="0"/>
      <w:marRight w:val="0"/>
      <w:marTop w:val="0"/>
      <w:marBottom w:val="0"/>
      <w:divBdr>
        <w:top w:val="none" w:sz="0" w:space="0" w:color="auto"/>
        <w:left w:val="none" w:sz="0" w:space="0" w:color="auto"/>
        <w:bottom w:val="none" w:sz="0" w:space="0" w:color="auto"/>
        <w:right w:val="none" w:sz="0" w:space="0" w:color="auto"/>
      </w:divBdr>
    </w:div>
    <w:div w:id="1728919496">
      <w:bodyDiv w:val="1"/>
      <w:marLeft w:val="0"/>
      <w:marRight w:val="0"/>
      <w:marTop w:val="0"/>
      <w:marBottom w:val="0"/>
      <w:divBdr>
        <w:top w:val="none" w:sz="0" w:space="0" w:color="auto"/>
        <w:left w:val="none" w:sz="0" w:space="0" w:color="auto"/>
        <w:bottom w:val="none" w:sz="0" w:space="0" w:color="auto"/>
        <w:right w:val="none" w:sz="0" w:space="0" w:color="auto"/>
      </w:divBdr>
    </w:div>
    <w:div w:id="1729260169">
      <w:bodyDiv w:val="1"/>
      <w:marLeft w:val="0"/>
      <w:marRight w:val="0"/>
      <w:marTop w:val="0"/>
      <w:marBottom w:val="0"/>
      <w:divBdr>
        <w:top w:val="none" w:sz="0" w:space="0" w:color="auto"/>
        <w:left w:val="none" w:sz="0" w:space="0" w:color="auto"/>
        <w:bottom w:val="none" w:sz="0" w:space="0" w:color="auto"/>
        <w:right w:val="none" w:sz="0" w:space="0" w:color="auto"/>
      </w:divBdr>
    </w:div>
    <w:div w:id="1729648945">
      <w:bodyDiv w:val="1"/>
      <w:marLeft w:val="0"/>
      <w:marRight w:val="0"/>
      <w:marTop w:val="0"/>
      <w:marBottom w:val="0"/>
      <w:divBdr>
        <w:top w:val="none" w:sz="0" w:space="0" w:color="auto"/>
        <w:left w:val="none" w:sz="0" w:space="0" w:color="auto"/>
        <w:bottom w:val="none" w:sz="0" w:space="0" w:color="auto"/>
        <w:right w:val="none" w:sz="0" w:space="0" w:color="auto"/>
      </w:divBdr>
    </w:div>
    <w:div w:id="1730181254">
      <w:bodyDiv w:val="1"/>
      <w:marLeft w:val="0"/>
      <w:marRight w:val="0"/>
      <w:marTop w:val="0"/>
      <w:marBottom w:val="0"/>
      <w:divBdr>
        <w:top w:val="none" w:sz="0" w:space="0" w:color="auto"/>
        <w:left w:val="none" w:sz="0" w:space="0" w:color="auto"/>
        <w:bottom w:val="none" w:sz="0" w:space="0" w:color="auto"/>
        <w:right w:val="none" w:sz="0" w:space="0" w:color="auto"/>
      </w:divBdr>
    </w:div>
    <w:div w:id="1732385244">
      <w:bodyDiv w:val="1"/>
      <w:marLeft w:val="0"/>
      <w:marRight w:val="0"/>
      <w:marTop w:val="0"/>
      <w:marBottom w:val="0"/>
      <w:divBdr>
        <w:top w:val="none" w:sz="0" w:space="0" w:color="auto"/>
        <w:left w:val="none" w:sz="0" w:space="0" w:color="auto"/>
        <w:bottom w:val="none" w:sz="0" w:space="0" w:color="auto"/>
        <w:right w:val="none" w:sz="0" w:space="0" w:color="auto"/>
      </w:divBdr>
    </w:div>
    <w:div w:id="1732850274">
      <w:bodyDiv w:val="1"/>
      <w:marLeft w:val="0"/>
      <w:marRight w:val="0"/>
      <w:marTop w:val="0"/>
      <w:marBottom w:val="0"/>
      <w:divBdr>
        <w:top w:val="none" w:sz="0" w:space="0" w:color="auto"/>
        <w:left w:val="none" w:sz="0" w:space="0" w:color="auto"/>
        <w:bottom w:val="none" w:sz="0" w:space="0" w:color="auto"/>
        <w:right w:val="none" w:sz="0" w:space="0" w:color="auto"/>
      </w:divBdr>
    </w:div>
    <w:div w:id="1732926688">
      <w:bodyDiv w:val="1"/>
      <w:marLeft w:val="0"/>
      <w:marRight w:val="0"/>
      <w:marTop w:val="0"/>
      <w:marBottom w:val="0"/>
      <w:divBdr>
        <w:top w:val="none" w:sz="0" w:space="0" w:color="auto"/>
        <w:left w:val="none" w:sz="0" w:space="0" w:color="auto"/>
        <w:bottom w:val="none" w:sz="0" w:space="0" w:color="auto"/>
        <w:right w:val="none" w:sz="0" w:space="0" w:color="auto"/>
      </w:divBdr>
    </w:div>
    <w:div w:id="1737630763">
      <w:bodyDiv w:val="1"/>
      <w:marLeft w:val="0"/>
      <w:marRight w:val="0"/>
      <w:marTop w:val="0"/>
      <w:marBottom w:val="0"/>
      <w:divBdr>
        <w:top w:val="none" w:sz="0" w:space="0" w:color="auto"/>
        <w:left w:val="none" w:sz="0" w:space="0" w:color="auto"/>
        <w:bottom w:val="none" w:sz="0" w:space="0" w:color="auto"/>
        <w:right w:val="none" w:sz="0" w:space="0" w:color="auto"/>
      </w:divBdr>
    </w:div>
    <w:div w:id="1738817464">
      <w:bodyDiv w:val="1"/>
      <w:marLeft w:val="0"/>
      <w:marRight w:val="0"/>
      <w:marTop w:val="0"/>
      <w:marBottom w:val="0"/>
      <w:divBdr>
        <w:top w:val="none" w:sz="0" w:space="0" w:color="auto"/>
        <w:left w:val="none" w:sz="0" w:space="0" w:color="auto"/>
        <w:bottom w:val="none" w:sz="0" w:space="0" w:color="auto"/>
        <w:right w:val="none" w:sz="0" w:space="0" w:color="auto"/>
      </w:divBdr>
    </w:div>
    <w:div w:id="1739938743">
      <w:bodyDiv w:val="1"/>
      <w:marLeft w:val="0"/>
      <w:marRight w:val="0"/>
      <w:marTop w:val="0"/>
      <w:marBottom w:val="0"/>
      <w:divBdr>
        <w:top w:val="none" w:sz="0" w:space="0" w:color="auto"/>
        <w:left w:val="none" w:sz="0" w:space="0" w:color="auto"/>
        <w:bottom w:val="none" w:sz="0" w:space="0" w:color="auto"/>
        <w:right w:val="none" w:sz="0" w:space="0" w:color="auto"/>
      </w:divBdr>
    </w:div>
    <w:div w:id="1740472051">
      <w:bodyDiv w:val="1"/>
      <w:marLeft w:val="0"/>
      <w:marRight w:val="0"/>
      <w:marTop w:val="0"/>
      <w:marBottom w:val="0"/>
      <w:divBdr>
        <w:top w:val="none" w:sz="0" w:space="0" w:color="auto"/>
        <w:left w:val="none" w:sz="0" w:space="0" w:color="auto"/>
        <w:bottom w:val="none" w:sz="0" w:space="0" w:color="auto"/>
        <w:right w:val="none" w:sz="0" w:space="0" w:color="auto"/>
      </w:divBdr>
    </w:div>
    <w:div w:id="1741364063">
      <w:bodyDiv w:val="1"/>
      <w:marLeft w:val="0"/>
      <w:marRight w:val="0"/>
      <w:marTop w:val="0"/>
      <w:marBottom w:val="0"/>
      <w:divBdr>
        <w:top w:val="none" w:sz="0" w:space="0" w:color="auto"/>
        <w:left w:val="none" w:sz="0" w:space="0" w:color="auto"/>
        <w:bottom w:val="none" w:sz="0" w:space="0" w:color="auto"/>
        <w:right w:val="none" w:sz="0" w:space="0" w:color="auto"/>
      </w:divBdr>
    </w:div>
    <w:div w:id="1742369054">
      <w:bodyDiv w:val="1"/>
      <w:marLeft w:val="0"/>
      <w:marRight w:val="0"/>
      <w:marTop w:val="0"/>
      <w:marBottom w:val="0"/>
      <w:divBdr>
        <w:top w:val="none" w:sz="0" w:space="0" w:color="auto"/>
        <w:left w:val="none" w:sz="0" w:space="0" w:color="auto"/>
        <w:bottom w:val="none" w:sz="0" w:space="0" w:color="auto"/>
        <w:right w:val="none" w:sz="0" w:space="0" w:color="auto"/>
      </w:divBdr>
    </w:div>
    <w:div w:id="1742561990">
      <w:bodyDiv w:val="1"/>
      <w:marLeft w:val="0"/>
      <w:marRight w:val="0"/>
      <w:marTop w:val="0"/>
      <w:marBottom w:val="0"/>
      <w:divBdr>
        <w:top w:val="none" w:sz="0" w:space="0" w:color="auto"/>
        <w:left w:val="none" w:sz="0" w:space="0" w:color="auto"/>
        <w:bottom w:val="none" w:sz="0" w:space="0" w:color="auto"/>
        <w:right w:val="none" w:sz="0" w:space="0" w:color="auto"/>
      </w:divBdr>
    </w:div>
    <w:div w:id="1743866157">
      <w:bodyDiv w:val="1"/>
      <w:marLeft w:val="0"/>
      <w:marRight w:val="0"/>
      <w:marTop w:val="0"/>
      <w:marBottom w:val="0"/>
      <w:divBdr>
        <w:top w:val="none" w:sz="0" w:space="0" w:color="auto"/>
        <w:left w:val="none" w:sz="0" w:space="0" w:color="auto"/>
        <w:bottom w:val="none" w:sz="0" w:space="0" w:color="auto"/>
        <w:right w:val="none" w:sz="0" w:space="0" w:color="auto"/>
      </w:divBdr>
    </w:div>
    <w:div w:id="1745641243">
      <w:bodyDiv w:val="1"/>
      <w:marLeft w:val="0"/>
      <w:marRight w:val="0"/>
      <w:marTop w:val="0"/>
      <w:marBottom w:val="0"/>
      <w:divBdr>
        <w:top w:val="none" w:sz="0" w:space="0" w:color="auto"/>
        <w:left w:val="none" w:sz="0" w:space="0" w:color="auto"/>
        <w:bottom w:val="none" w:sz="0" w:space="0" w:color="auto"/>
        <w:right w:val="none" w:sz="0" w:space="0" w:color="auto"/>
      </w:divBdr>
    </w:div>
    <w:div w:id="1746224875">
      <w:bodyDiv w:val="1"/>
      <w:marLeft w:val="0"/>
      <w:marRight w:val="0"/>
      <w:marTop w:val="0"/>
      <w:marBottom w:val="0"/>
      <w:divBdr>
        <w:top w:val="none" w:sz="0" w:space="0" w:color="auto"/>
        <w:left w:val="none" w:sz="0" w:space="0" w:color="auto"/>
        <w:bottom w:val="none" w:sz="0" w:space="0" w:color="auto"/>
        <w:right w:val="none" w:sz="0" w:space="0" w:color="auto"/>
      </w:divBdr>
    </w:div>
    <w:div w:id="1746879915">
      <w:bodyDiv w:val="1"/>
      <w:marLeft w:val="0"/>
      <w:marRight w:val="0"/>
      <w:marTop w:val="0"/>
      <w:marBottom w:val="0"/>
      <w:divBdr>
        <w:top w:val="none" w:sz="0" w:space="0" w:color="auto"/>
        <w:left w:val="none" w:sz="0" w:space="0" w:color="auto"/>
        <w:bottom w:val="none" w:sz="0" w:space="0" w:color="auto"/>
        <w:right w:val="none" w:sz="0" w:space="0" w:color="auto"/>
      </w:divBdr>
    </w:div>
    <w:div w:id="1747409896">
      <w:bodyDiv w:val="1"/>
      <w:marLeft w:val="0"/>
      <w:marRight w:val="0"/>
      <w:marTop w:val="0"/>
      <w:marBottom w:val="0"/>
      <w:divBdr>
        <w:top w:val="none" w:sz="0" w:space="0" w:color="auto"/>
        <w:left w:val="none" w:sz="0" w:space="0" w:color="auto"/>
        <w:bottom w:val="none" w:sz="0" w:space="0" w:color="auto"/>
        <w:right w:val="none" w:sz="0" w:space="0" w:color="auto"/>
      </w:divBdr>
    </w:div>
    <w:div w:id="1749034569">
      <w:bodyDiv w:val="1"/>
      <w:marLeft w:val="0"/>
      <w:marRight w:val="0"/>
      <w:marTop w:val="0"/>
      <w:marBottom w:val="0"/>
      <w:divBdr>
        <w:top w:val="none" w:sz="0" w:space="0" w:color="auto"/>
        <w:left w:val="none" w:sz="0" w:space="0" w:color="auto"/>
        <w:bottom w:val="none" w:sz="0" w:space="0" w:color="auto"/>
        <w:right w:val="none" w:sz="0" w:space="0" w:color="auto"/>
      </w:divBdr>
    </w:div>
    <w:div w:id="1749225135">
      <w:bodyDiv w:val="1"/>
      <w:marLeft w:val="0"/>
      <w:marRight w:val="0"/>
      <w:marTop w:val="0"/>
      <w:marBottom w:val="0"/>
      <w:divBdr>
        <w:top w:val="none" w:sz="0" w:space="0" w:color="auto"/>
        <w:left w:val="none" w:sz="0" w:space="0" w:color="auto"/>
        <w:bottom w:val="none" w:sz="0" w:space="0" w:color="auto"/>
        <w:right w:val="none" w:sz="0" w:space="0" w:color="auto"/>
      </w:divBdr>
    </w:div>
    <w:div w:id="1749423335">
      <w:bodyDiv w:val="1"/>
      <w:marLeft w:val="0"/>
      <w:marRight w:val="0"/>
      <w:marTop w:val="0"/>
      <w:marBottom w:val="0"/>
      <w:divBdr>
        <w:top w:val="none" w:sz="0" w:space="0" w:color="auto"/>
        <w:left w:val="none" w:sz="0" w:space="0" w:color="auto"/>
        <w:bottom w:val="none" w:sz="0" w:space="0" w:color="auto"/>
        <w:right w:val="none" w:sz="0" w:space="0" w:color="auto"/>
      </w:divBdr>
    </w:div>
    <w:div w:id="1749767734">
      <w:bodyDiv w:val="1"/>
      <w:marLeft w:val="0"/>
      <w:marRight w:val="0"/>
      <w:marTop w:val="0"/>
      <w:marBottom w:val="0"/>
      <w:divBdr>
        <w:top w:val="none" w:sz="0" w:space="0" w:color="auto"/>
        <w:left w:val="none" w:sz="0" w:space="0" w:color="auto"/>
        <w:bottom w:val="none" w:sz="0" w:space="0" w:color="auto"/>
        <w:right w:val="none" w:sz="0" w:space="0" w:color="auto"/>
      </w:divBdr>
    </w:div>
    <w:div w:id="1750231069">
      <w:bodyDiv w:val="1"/>
      <w:marLeft w:val="0"/>
      <w:marRight w:val="0"/>
      <w:marTop w:val="0"/>
      <w:marBottom w:val="0"/>
      <w:divBdr>
        <w:top w:val="none" w:sz="0" w:space="0" w:color="auto"/>
        <w:left w:val="none" w:sz="0" w:space="0" w:color="auto"/>
        <w:bottom w:val="none" w:sz="0" w:space="0" w:color="auto"/>
        <w:right w:val="none" w:sz="0" w:space="0" w:color="auto"/>
      </w:divBdr>
    </w:div>
    <w:div w:id="1751348371">
      <w:bodyDiv w:val="1"/>
      <w:marLeft w:val="0"/>
      <w:marRight w:val="0"/>
      <w:marTop w:val="0"/>
      <w:marBottom w:val="0"/>
      <w:divBdr>
        <w:top w:val="none" w:sz="0" w:space="0" w:color="auto"/>
        <w:left w:val="none" w:sz="0" w:space="0" w:color="auto"/>
        <w:bottom w:val="none" w:sz="0" w:space="0" w:color="auto"/>
        <w:right w:val="none" w:sz="0" w:space="0" w:color="auto"/>
      </w:divBdr>
    </w:div>
    <w:div w:id="1751462722">
      <w:bodyDiv w:val="1"/>
      <w:marLeft w:val="0"/>
      <w:marRight w:val="0"/>
      <w:marTop w:val="0"/>
      <w:marBottom w:val="0"/>
      <w:divBdr>
        <w:top w:val="none" w:sz="0" w:space="0" w:color="auto"/>
        <w:left w:val="none" w:sz="0" w:space="0" w:color="auto"/>
        <w:bottom w:val="none" w:sz="0" w:space="0" w:color="auto"/>
        <w:right w:val="none" w:sz="0" w:space="0" w:color="auto"/>
      </w:divBdr>
    </w:div>
    <w:div w:id="1751468670">
      <w:bodyDiv w:val="1"/>
      <w:marLeft w:val="0"/>
      <w:marRight w:val="0"/>
      <w:marTop w:val="0"/>
      <w:marBottom w:val="0"/>
      <w:divBdr>
        <w:top w:val="none" w:sz="0" w:space="0" w:color="auto"/>
        <w:left w:val="none" w:sz="0" w:space="0" w:color="auto"/>
        <w:bottom w:val="none" w:sz="0" w:space="0" w:color="auto"/>
        <w:right w:val="none" w:sz="0" w:space="0" w:color="auto"/>
      </w:divBdr>
    </w:div>
    <w:div w:id="1753157864">
      <w:bodyDiv w:val="1"/>
      <w:marLeft w:val="0"/>
      <w:marRight w:val="0"/>
      <w:marTop w:val="0"/>
      <w:marBottom w:val="0"/>
      <w:divBdr>
        <w:top w:val="none" w:sz="0" w:space="0" w:color="auto"/>
        <w:left w:val="none" w:sz="0" w:space="0" w:color="auto"/>
        <w:bottom w:val="none" w:sz="0" w:space="0" w:color="auto"/>
        <w:right w:val="none" w:sz="0" w:space="0" w:color="auto"/>
      </w:divBdr>
    </w:div>
    <w:div w:id="1754163565">
      <w:bodyDiv w:val="1"/>
      <w:marLeft w:val="0"/>
      <w:marRight w:val="0"/>
      <w:marTop w:val="0"/>
      <w:marBottom w:val="0"/>
      <w:divBdr>
        <w:top w:val="none" w:sz="0" w:space="0" w:color="auto"/>
        <w:left w:val="none" w:sz="0" w:space="0" w:color="auto"/>
        <w:bottom w:val="none" w:sz="0" w:space="0" w:color="auto"/>
        <w:right w:val="none" w:sz="0" w:space="0" w:color="auto"/>
      </w:divBdr>
    </w:div>
    <w:div w:id="1754550528">
      <w:bodyDiv w:val="1"/>
      <w:marLeft w:val="0"/>
      <w:marRight w:val="0"/>
      <w:marTop w:val="0"/>
      <w:marBottom w:val="0"/>
      <w:divBdr>
        <w:top w:val="none" w:sz="0" w:space="0" w:color="auto"/>
        <w:left w:val="none" w:sz="0" w:space="0" w:color="auto"/>
        <w:bottom w:val="none" w:sz="0" w:space="0" w:color="auto"/>
        <w:right w:val="none" w:sz="0" w:space="0" w:color="auto"/>
      </w:divBdr>
    </w:div>
    <w:div w:id="1755861102">
      <w:bodyDiv w:val="1"/>
      <w:marLeft w:val="0"/>
      <w:marRight w:val="0"/>
      <w:marTop w:val="0"/>
      <w:marBottom w:val="0"/>
      <w:divBdr>
        <w:top w:val="none" w:sz="0" w:space="0" w:color="auto"/>
        <w:left w:val="none" w:sz="0" w:space="0" w:color="auto"/>
        <w:bottom w:val="none" w:sz="0" w:space="0" w:color="auto"/>
        <w:right w:val="none" w:sz="0" w:space="0" w:color="auto"/>
      </w:divBdr>
    </w:div>
    <w:div w:id="1756436078">
      <w:bodyDiv w:val="1"/>
      <w:marLeft w:val="0"/>
      <w:marRight w:val="0"/>
      <w:marTop w:val="0"/>
      <w:marBottom w:val="0"/>
      <w:divBdr>
        <w:top w:val="none" w:sz="0" w:space="0" w:color="auto"/>
        <w:left w:val="none" w:sz="0" w:space="0" w:color="auto"/>
        <w:bottom w:val="none" w:sz="0" w:space="0" w:color="auto"/>
        <w:right w:val="none" w:sz="0" w:space="0" w:color="auto"/>
      </w:divBdr>
    </w:div>
    <w:div w:id="1756633912">
      <w:bodyDiv w:val="1"/>
      <w:marLeft w:val="0"/>
      <w:marRight w:val="0"/>
      <w:marTop w:val="0"/>
      <w:marBottom w:val="0"/>
      <w:divBdr>
        <w:top w:val="none" w:sz="0" w:space="0" w:color="auto"/>
        <w:left w:val="none" w:sz="0" w:space="0" w:color="auto"/>
        <w:bottom w:val="none" w:sz="0" w:space="0" w:color="auto"/>
        <w:right w:val="none" w:sz="0" w:space="0" w:color="auto"/>
      </w:divBdr>
    </w:div>
    <w:div w:id="1757361081">
      <w:bodyDiv w:val="1"/>
      <w:marLeft w:val="0"/>
      <w:marRight w:val="0"/>
      <w:marTop w:val="0"/>
      <w:marBottom w:val="0"/>
      <w:divBdr>
        <w:top w:val="none" w:sz="0" w:space="0" w:color="auto"/>
        <w:left w:val="none" w:sz="0" w:space="0" w:color="auto"/>
        <w:bottom w:val="none" w:sz="0" w:space="0" w:color="auto"/>
        <w:right w:val="none" w:sz="0" w:space="0" w:color="auto"/>
      </w:divBdr>
    </w:div>
    <w:div w:id="1757557477">
      <w:bodyDiv w:val="1"/>
      <w:marLeft w:val="0"/>
      <w:marRight w:val="0"/>
      <w:marTop w:val="0"/>
      <w:marBottom w:val="0"/>
      <w:divBdr>
        <w:top w:val="none" w:sz="0" w:space="0" w:color="auto"/>
        <w:left w:val="none" w:sz="0" w:space="0" w:color="auto"/>
        <w:bottom w:val="none" w:sz="0" w:space="0" w:color="auto"/>
        <w:right w:val="none" w:sz="0" w:space="0" w:color="auto"/>
      </w:divBdr>
    </w:div>
    <w:div w:id="1761024264">
      <w:bodyDiv w:val="1"/>
      <w:marLeft w:val="0"/>
      <w:marRight w:val="0"/>
      <w:marTop w:val="0"/>
      <w:marBottom w:val="0"/>
      <w:divBdr>
        <w:top w:val="none" w:sz="0" w:space="0" w:color="auto"/>
        <w:left w:val="none" w:sz="0" w:space="0" w:color="auto"/>
        <w:bottom w:val="none" w:sz="0" w:space="0" w:color="auto"/>
        <w:right w:val="none" w:sz="0" w:space="0" w:color="auto"/>
      </w:divBdr>
    </w:div>
    <w:div w:id="1765490184">
      <w:bodyDiv w:val="1"/>
      <w:marLeft w:val="0"/>
      <w:marRight w:val="0"/>
      <w:marTop w:val="0"/>
      <w:marBottom w:val="0"/>
      <w:divBdr>
        <w:top w:val="none" w:sz="0" w:space="0" w:color="auto"/>
        <w:left w:val="none" w:sz="0" w:space="0" w:color="auto"/>
        <w:bottom w:val="none" w:sz="0" w:space="0" w:color="auto"/>
        <w:right w:val="none" w:sz="0" w:space="0" w:color="auto"/>
      </w:divBdr>
    </w:div>
    <w:div w:id="1766345863">
      <w:bodyDiv w:val="1"/>
      <w:marLeft w:val="0"/>
      <w:marRight w:val="0"/>
      <w:marTop w:val="0"/>
      <w:marBottom w:val="0"/>
      <w:divBdr>
        <w:top w:val="none" w:sz="0" w:space="0" w:color="auto"/>
        <w:left w:val="none" w:sz="0" w:space="0" w:color="auto"/>
        <w:bottom w:val="none" w:sz="0" w:space="0" w:color="auto"/>
        <w:right w:val="none" w:sz="0" w:space="0" w:color="auto"/>
      </w:divBdr>
    </w:div>
    <w:div w:id="1767726447">
      <w:bodyDiv w:val="1"/>
      <w:marLeft w:val="0"/>
      <w:marRight w:val="0"/>
      <w:marTop w:val="0"/>
      <w:marBottom w:val="0"/>
      <w:divBdr>
        <w:top w:val="none" w:sz="0" w:space="0" w:color="auto"/>
        <w:left w:val="none" w:sz="0" w:space="0" w:color="auto"/>
        <w:bottom w:val="none" w:sz="0" w:space="0" w:color="auto"/>
        <w:right w:val="none" w:sz="0" w:space="0" w:color="auto"/>
      </w:divBdr>
    </w:div>
    <w:div w:id="1768847307">
      <w:bodyDiv w:val="1"/>
      <w:marLeft w:val="0"/>
      <w:marRight w:val="0"/>
      <w:marTop w:val="0"/>
      <w:marBottom w:val="0"/>
      <w:divBdr>
        <w:top w:val="none" w:sz="0" w:space="0" w:color="auto"/>
        <w:left w:val="none" w:sz="0" w:space="0" w:color="auto"/>
        <w:bottom w:val="none" w:sz="0" w:space="0" w:color="auto"/>
        <w:right w:val="none" w:sz="0" w:space="0" w:color="auto"/>
      </w:divBdr>
    </w:div>
    <w:div w:id="1771007564">
      <w:bodyDiv w:val="1"/>
      <w:marLeft w:val="0"/>
      <w:marRight w:val="0"/>
      <w:marTop w:val="0"/>
      <w:marBottom w:val="0"/>
      <w:divBdr>
        <w:top w:val="none" w:sz="0" w:space="0" w:color="auto"/>
        <w:left w:val="none" w:sz="0" w:space="0" w:color="auto"/>
        <w:bottom w:val="none" w:sz="0" w:space="0" w:color="auto"/>
        <w:right w:val="none" w:sz="0" w:space="0" w:color="auto"/>
      </w:divBdr>
    </w:div>
    <w:div w:id="1771049824">
      <w:bodyDiv w:val="1"/>
      <w:marLeft w:val="0"/>
      <w:marRight w:val="0"/>
      <w:marTop w:val="0"/>
      <w:marBottom w:val="0"/>
      <w:divBdr>
        <w:top w:val="none" w:sz="0" w:space="0" w:color="auto"/>
        <w:left w:val="none" w:sz="0" w:space="0" w:color="auto"/>
        <w:bottom w:val="none" w:sz="0" w:space="0" w:color="auto"/>
        <w:right w:val="none" w:sz="0" w:space="0" w:color="auto"/>
      </w:divBdr>
    </w:div>
    <w:div w:id="1771077597">
      <w:bodyDiv w:val="1"/>
      <w:marLeft w:val="0"/>
      <w:marRight w:val="0"/>
      <w:marTop w:val="0"/>
      <w:marBottom w:val="0"/>
      <w:divBdr>
        <w:top w:val="none" w:sz="0" w:space="0" w:color="auto"/>
        <w:left w:val="none" w:sz="0" w:space="0" w:color="auto"/>
        <w:bottom w:val="none" w:sz="0" w:space="0" w:color="auto"/>
        <w:right w:val="none" w:sz="0" w:space="0" w:color="auto"/>
      </w:divBdr>
    </w:div>
    <w:div w:id="1771117250">
      <w:bodyDiv w:val="1"/>
      <w:marLeft w:val="0"/>
      <w:marRight w:val="0"/>
      <w:marTop w:val="0"/>
      <w:marBottom w:val="0"/>
      <w:divBdr>
        <w:top w:val="none" w:sz="0" w:space="0" w:color="auto"/>
        <w:left w:val="none" w:sz="0" w:space="0" w:color="auto"/>
        <w:bottom w:val="none" w:sz="0" w:space="0" w:color="auto"/>
        <w:right w:val="none" w:sz="0" w:space="0" w:color="auto"/>
      </w:divBdr>
    </w:div>
    <w:div w:id="1772360147">
      <w:bodyDiv w:val="1"/>
      <w:marLeft w:val="0"/>
      <w:marRight w:val="0"/>
      <w:marTop w:val="0"/>
      <w:marBottom w:val="0"/>
      <w:divBdr>
        <w:top w:val="none" w:sz="0" w:space="0" w:color="auto"/>
        <w:left w:val="none" w:sz="0" w:space="0" w:color="auto"/>
        <w:bottom w:val="none" w:sz="0" w:space="0" w:color="auto"/>
        <w:right w:val="none" w:sz="0" w:space="0" w:color="auto"/>
      </w:divBdr>
    </w:div>
    <w:div w:id="1774082681">
      <w:bodyDiv w:val="1"/>
      <w:marLeft w:val="0"/>
      <w:marRight w:val="0"/>
      <w:marTop w:val="0"/>
      <w:marBottom w:val="0"/>
      <w:divBdr>
        <w:top w:val="none" w:sz="0" w:space="0" w:color="auto"/>
        <w:left w:val="none" w:sz="0" w:space="0" w:color="auto"/>
        <w:bottom w:val="none" w:sz="0" w:space="0" w:color="auto"/>
        <w:right w:val="none" w:sz="0" w:space="0" w:color="auto"/>
      </w:divBdr>
    </w:div>
    <w:div w:id="1775592126">
      <w:bodyDiv w:val="1"/>
      <w:marLeft w:val="0"/>
      <w:marRight w:val="0"/>
      <w:marTop w:val="0"/>
      <w:marBottom w:val="0"/>
      <w:divBdr>
        <w:top w:val="none" w:sz="0" w:space="0" w:color="auto"/>
        <w:left w:val="none" w:sz="0" w:space="0" w:color="auto"/>
        <w:bottom w:val="none" w:sz="0" w:space="0" w:color="auto"/>
        <w:right w:val="none" w:sz="0" w:space="0" w:color="auto"/>
      </w:divBdr>
    </w:div>
    <w:div w:id="1777402127">
      <w:bodyDiv w:val="1"/>
      <w:marLeft w:val="0"/>
      <w:marRight w:val="0"/>
      <w:marTop w:val="0"/>
      <w:marBottom w:val="0"/>
      <w:divBdr>
        <w:top w:val="none" w:sz="0" w:space="0" w:color="auto"/>
        <w:left w:val="none" w:sz="0" w:space="0" w:color="auto"/>
        <w:bottom w:val="none" w:sz="0" w:space="0" w:color="auto"/>
        <w:right w:val="none" w:sz="0" w:space="0" w:color="auto"/>
      </w:divBdr>
    </w:div>
    <w:div w:id="1777479866">
      <w:bodyDiv w:val="1"/>
      <w:marLeft w:val="0"/>
      <w:marRight w:val="0"/>
      <w:marTop w:val="0"/>
      <w:marBottom w:val="0"/>
      <w:divBdr>
        <w:top w:val="none" w:sz="0" w:space="0" w:color="auto"/>
        <w:left w:val="none" w:sz="0" w:space="0" w:color="auto"/>
        <w:bottom w:val="none" w:sz="0" w:space="0" w:color="auto"/>
        <w:right w:val="none" w:sz="0" w:space="0" w:color="auto"/>
      </w:divBdr>
    </w:div>
    <w:div w:id="1779445914">
      <w:bodyDiv w:val="1"/>
      <w:marLeft w:val="0"/>
      <w:marRight w:val="0"/>
      <w:marTop w:val="0"/>
      <w:marBottom w:val="0"/>
      <w:divBdr>
        <w:top w:val="none" w:sz="0" w:space="0" w:color="auto"/>
        <w:left w:val="none" w:sz="0" w:space="0" w:color="auto"/>
        <w:bottom w:val="none" w:sz="0" w:space="0" w:color="auto"/>
        <w:right w:val="none" w:sz="0" w:space="0" w:color="auto"/>
      </w:divBdr>
    </w:div>
    <w:div w:id="1781299406">
      <w:bodyDiv w:val="1"/>
      <w:marLeft w:val="0"/>
      <w:marRight w:val="0"/>
      <w:marTop w:val="0"/>
      <w:marBottom w:val="0"/>
      <w:divBdr>
        <w:top w:val="none" w:sz="0" w:space="0" w:color="auto"/>
        <w:left w:val="none" w:sz="0" w:space="0" w:color="auto"/>
        <w:bottom w:val="none" w:sz="0" w:space="0" w:color="auto"/>
        <w:right w:val="none" w:sz="0" w:space="0" w:color="auto"/>
      </w:divBdr>
    </w:div>
    <w:div w:id="1782604613">
      <w:bodyDiv w:val="1"/>
      <w:marLeft w:val="0"/>
      <w:marRight w:val="0"/>
      <w:marTop w:val="0"/>
      <w:marBottom w:val="0"/>
      <w:divBdr>
        <w:top w:val="none" w:sz="0" w:space="0" w:color="auto"/>
        <w:left w:val="none" w:sz="0" w:space="0" w:color="auto"/>
        <w:bottom w:val="none" w:sz="0" w:space="0" w:color="auto"/>
        <w:right w:val="none" w:sz="0" w:space="0" w:color="auto"/>
      </w:divBdr>
    </w:div>
    <w:div w:id="1783107546">
      <w:bodyDiv w:val="1"/>
      <w:marLeft w:val="0"/>
      <w:marRight w:val="0"/>
      <w:marTop w:val="0"/>
      <w:marBottom w:val="0"/>
      <w:divBdr>
        <w:top w:val="none" w:sz="0" w:space="0" w:color="auto"/>
        <w:left w:val="none" w:sz="0" w:space="0" w:color="auto"/>
        <w:bottom w:val="none" w:sz="0" w:space="0" w:color="auto"/>
        <w:right w:val="none" w:sz="0" w:space="0" w:color="auto"/>
      </w:divBdr>
    </w:div>
    <w:div w:id="1784111577">
      <w:bodyDiv w:val="1"/>
      <w:marLeft w:val="0"/>
      <w:marRight w:val="0"/>
      <w:marTop w:val="0"/>
      <w:marBottom w:val="0"/>
      <w:divBdr>
        <w:top w:val="none" w:sz="0" w:space="0" w:color="auto"/>
        <w:left w:val="none" w:sz="0" w:space="0" w:color="auto"/>
        <w:bottom w:val="none" w:sz="0" w:space="0" w:color="auto"/>
        <w:right w:val="none" w:sz="0" w:space="0" w:color="auto"/>
      </w:divBdr>
    </w:div>
    <w:div w:id="1784880572">
      <w:bodyDiv w:val="1"/>
      <w:marLeft w:val="0"/>
      <w:marRight w:val="0"/>
      <w:marTop w:val="0"/>
      <w:marBottom w:val="0"/>
      <w:divBdr>
        <w:top w:val="none" w:sz="0" w:space="0" w:color="auto"/>
        <w:left w:val="none" w:sz="0" w:space="0" w:color="auto"/>
        <w:bottom w:val="none" w:sz="0" w:space="0" w:color="auto"/>
        <w:right w:val="none" w:sz="0" w:space="0" w:color="auto"/>
      </w:divBdr>
    </w:div>
    <w:div w:id="1784883660">
      <w:bodyDiv w:val="1"/>
      <w:marLeft w:val="0"/>
      <w:marRight w:val="0"/>
      <w:marTop w:val="0"/>
      <w:marBottom w:val="0"/>
      <w:divBdr>
        <w:top w:val="none" w:sz="0" w:space="0" w:color="auto"/>
        <w:left w:val="none" w:sz="0" w:space="0" w:color="auto"/>
        <w:bottom w:val="none" w:sz="0" w:space="0" w:color="auto"/>
        <w:right w:val="none" w:sz="0" w:space="0" w:color="auto"/>
      </w:divBdr>
    </w:div>
    <w:div w:id="1785689771">
      <w:bodyDiv w:val="1"/>
      <w:marLeft w:val="0"/>
      <w:marRight w:val="0"/>
      <w:marTop w:val="0"/>
      <w:marBottom w:val="0"/>
      <w:divBdr>
        <w:top w:val="none" w:sz="0" w:space="0" w:color="auto"/>
        <w:left w:val="none" w:sz="0" w:space="0" w:color="auto"/>
        <w:bottom w:val="none" w:sz="0" w:space="0" w:color="auto"/>
        <w:right w:val="none" w:sz="0" w:space="0" w:color="auto"/>
      </w:divBdr>
    </w:div>
    <w:div w:id="1786730381">
      <w:bodyDiv w:val="1"/>
      <w:marLeft w:val="0"/>
      <w:marRight w:val="0"/>
      <w:marTop w:val="0"/>
      <w:marBottom w:val="0"/>
      <w:divBdr>
        <w:top w:val="none" w:sz="0" w:space="0" w:color="auto"/>
        <w:left w:val="none" w:sz="0" w:space="0" w:color="auto"/>
        <w:bottom w:val="none" w:sz="0" w:space="0" w:color="auto"/>
        <w:right w:val="none" w:sz="0" w:space="0" w:color="auto"/>
      </w:divBdr>
    </w:div>
    <w:div w:id="1787969792">
      <w:bodyDiv w:val="1"/>
      <w:marLeft w:val="0"/>
      <w:marRight w:val="0"/>
      <w:marTop w:val="0"/>
      <w:marBottom w:val="0"/>
      <w:divBdr>
        <w:top w:val="none" w:sz="0" w:space="0" w:color="auto"/>
        <w:left w:val="none" w:sz="0" w:space="0" w:color="auto"/>
        <w:bottom w:val="none" w:sz="0" w:space="0" w:color="auto"/>
        <w:right w:val="none" w:sz="0" w:space="0" w:color="auto"/>
      </w:divBdr>
    </w:div>
    <w:div w:id="1788770683">
      <w:bodyDiv w:val="1"/>
      <w:marLeft w:val="0"/>
      <w:marRight w:val="0"/>
      <w:marTop w:val="0"/>
      <w:marBottom w:val="0"/>
      <w:divBdr>
        <w:top w:val="none" w:sz="0" w:space="0" w:color="auto"/>
        <w:left w:val="none" w:sz="0" w:space="0" w:color="auto"/>
        <w:bottom w:val="none" w:sz="0" w:space="0" w:color="auto"/>
        <w:right w:val="none" w:sz="0" w:space="0" w:color="auto"/>
      </w:divBdr>
    </w:div>
    <w:div w:id="1789734993">
      <w:bodyDiv w:val="1"/>
      <w:marLeft w:val="0"/>
      <w:marRight w:val="0"/>
      <w:marTop w:val="0"/>
      <w:marBottom w:val="0"/>
      <w:divBdr>
        <w:top w:val="none" w:sz="0" w:space="0" w:color="auto"/>
        <w:left w:val="none" w:sz="0" w:space="0" w:color="auto"/>
        <w:bottom w:val="none" w:sz="0" w:space="0" w:color="auto"/>
        <w:right w:val="none" w:sz="0" w:space="0" w:color="auto"/>
      </w:divBdr>
    </w:div>
    <w:div w:id="1791166884">
      <w:bodyDiv w:val="1"/>
      <w:marLeft w:val="0"/>
      <w:marRight w:val="0"/>
      <w:marTop w:val="0"/>
      <w:marBottom w:val="0"/>
      <w:divBdr>
        <w:top w:val="none" w:sz="0" w:space="0" w:color="auto"/>
        <w:left w:val="none" w:sz="0" w:space="0" w:color="auto"/>
        <w:bottom w:val="none" w:sz="0" w:space="0" w:color="auto"/>
        <w:right w:val="none" w:sz="0" w:space="0" w:color="auto"/>
      </w:divBdr>
    </w:div>
    <w:div w:id="1791783409">
      <w:bodyDiv w:val="1"/>
      <w:marLeft w:val="0"/>
      <w:marRight w:val="0"/>
      <w:marTop w:val="0"/>
      <w:marBottom w:val="0"/>
      <w:divBdr>
        <w:top w:val="none" w:sz="0" w:space="0" w:color="auto"/>
        <w:left w:val="none" w:sz="0" w:space="0" w:color="auto"/>
        <w:bottom w:val="none" w:sz="0" w:space="0" w:color="auto"/>
        <w:right w:val="none" w:sz="0" w:space="0" w:color="auto"/>
      </w:divBdr>
    </w:div>
    <w:div w:id="1793792245">
      <w:bodyDiv w:val="1"/>
      <w:marLeft w:val="0"/>
      <w:marRight w:val="0"/>
      <w:marTop w:val="0"/>
      <w:marBottom w:val="0"/>
      <w:divBdr>
        <w:top w:val="none" w:sz="0" w:space="0" w:color="auto"/>
        <w:left w:val="none" w:sz="0" w:space="0" w:color="auto"/>
        <w:bottom w:val="none" w:sz="0" w:space="0" w:color="auto"/>
        <w:right w:val="none" w:sz="0" w:space="0" w:color="auto"/>
      </w:divBdr>
    </w:div>
    <w:div w:id="1794206386">
      <w:bodyDiv w:val="1"/>
      <w:marLeft w:val="0"/>
      <w:marRight w:val="0"/>
      <w:marTop w:val="0"/>
      <w:marBottom w:val="0"/>
      <w:divBdr>
        <w:top w:val="none" w:sz="0" w:space="0" w:color="auto"/>
        <w:left w:val="none" w:sz="0" w:space="0" w:color="auto"/>
        <w:bottom w:val="none" w:sz="0" w:space="0" w:color="auto"/>
        <w:right w:val="none" w:sz="0" w:space="0" w:color="auto"/>
      </w:divBdr>
    </w:div>
    <w:div w:id="1794254192">
      <w:bodyDiv w:val="1"/>
      <w:marLeft w:val="0"/>
      <w:marRight w:val="0"/>
      <w:marTop w:val="0"/>
      <w:marBottom w:val="0"/>
      <w:divBdr>
        <w:top w:val="none" w:sz="0" w:space="0" w:color="auto"/>
        <w:left w:val="none" w:sz="0" w:space="0" w:color="auto"/>
        <w:bottom w:val="none" w:sz="0" w:space="0" w:color="auto"/>
        <w:right w:val="none" w:sz="0" w:space="0" w:color="auto"/>
      </w:divBdr>
    </w:div>
    <w:div w:id="1796412155">
      <w:bodyDiv w:val="1"/>
      <w:marLeft w:val="0"/>
      <w:marRight w:val="0"/>
      <w:marTop w:val="0"/>
      <w:marBottom w:val="0"/>
      <w:divBdr>
        <w:top w:val="none" w:sz="0" w:space="0" w:color="auto"/>
        <w:left w:val="none" w:sz="0" w:space="0" w:color="auto"/>
        <w:bottom w:val="none" w:sz="0" w:space="0" w:color="auto"/>
        <w:right w:val="none" w:sz="0" w:space="0" w:color="auto"/>
      </w:divBdr>
    </w:div>
    <w:div w:id="1797720487">
      <w:bodyDiv w:val="1"/>
      <w:marLeft w:val="0"/>
      <w:marRight w:val="0"/>
      <w:marTop w:val="0"/>
      <w:marBottom w:val="0"/>
      <w:divBdr>
        <w:top w:val="none" w:sz="0" w:space="0" w:color="auto"/>
        <w:left w:val="none" w:sz="0" w:space="0" w:color="auto"/>
        <w:bottom w:val="none" w:sz="0" w:space="0" w:color="auto"/>
        <w:right w:val="none" w:sz="0" w:space="0" w:color="auto"/>
      </w:divBdr>
    </w:div>
    <w:div w:id="1798176826">
      <w:bodyDiv w:val="1"/>
      <w:marLeft w:val="0"/>
      <w:marRight w:val="0"/>
      <w:marTop w:val="0"/>
      <w:marBottom w:val="0"/>
      <w:divBdr>
        <w:top w:val="none" w:sz="0" w:space="0" w:color="auto"/>
        <w:left w:val="none" w:sz="0" w:space="0" w:color="auto"/>
        <w:bottom w:val="none" w:sz="0" w:space="0" w:color="auto"/>
        <w:right w:val="none" w:sz="0" w:space="0" w:color="auto"/>
      </w:divBdr>
    </w:div>
    <w:div w:id="1799371692">
      <w:bodyDiv w:val="1"/>
      <w:marLeft w:val="0"/>
      <w:marRight w:val="0"/>
      <w:marTop w:val="0"/>
      <w:marBottom w:val="0"/>
      <w:divBdr>
        <w:top w:val="none" w:sz="0" w:space="0" w:color="auto"/>
        <w:left w:val="none" w:sz="0" w:space="0" w:color="auto"/>
        <w:bottom w:val="none" w:sz="0" w:space="0" w:color="auto"/>
        <w:right w:val="none" w:sz="0" w:space="0" w:color="auto"/>
      </w:divBdr>
    </w:div>
    <w:div w:id="1800101620">
      <w:bodyDiv w:val="1"/>
      <w:marLeft w:val="0"/>
      <w:marRight w:val="0"/>
      <w:marTop w:val="0"/>
      <w:marBottom w:val="0"/>
      <w:divBdr>
        <w:top w:val="none" w:sz="0" w:space="0" w:color="auto"/>
        <w:left w:val="none" w:sz="0" w:space="0" w:color="auto"/>
        <w:bottom w:val="none" w:sz="0" w:space="0" w:color="auto"/>
        <w:right w:val="none" w:sz="0" w:space="0" w:color="auto"/>
      </w:divBdr>
    </w:div>
    <w:div w:id="1800953310">
      <w:bodyDiv w:val="1"/>
      <w:marLeft w:val="0"/>
      <w:marRight w:val="0"/>
      <w:marTop w:val="0"/>
      <w:marBottom w:val="0"/>
      <w:divBdr>
        <w:top w:val="none" w:sz="0" w:space="0" w:color="auto"/>
        <w:left w:val="none" w:sz="0" w:space="0" w:color="auto"/>
        <w:bottom w:val="none" w:sz="0" w:space="0" w:color="auto"/>
        <w:right w:val="none" w:sz="0" w:space="0" w:color="auto"/>
      </w:divBdr>
    </w:div>
    <w:div w:id="1801149997">
      <w:bodyDiv w:val="1"/>
      <w:marLeft w:val="0"/>
      <w:marRight w:val="0"/>
      <w:marTop w:val="0"/>
      <w:marBottom w:val="0"/>
      <w:divBdr>
        <w:top w:val="none" w:sz="0" w:space="0" w:color="auto"/>
        <w:left w:val="none" w:sz="0" w:space="0" w:color="auto"/>
        <w:bottom w:val="none" w:sz="0" w:space="0" w:color="auto"/>
        <w:right w:val="none" w:sz="0" w:space="0" w:color="auto"/>
      </w:divBdr>
    </w:div>
    <w:div w:id="1801460520">
      <w:bodyDiv w:val="1"/>
      <w:marLeft w:val="0"/>
      <w:marRight w:val="0"/>
      <w:marTop w:val="0"/>
      <w:marBottom w:val="0"/>
      <w:divBdr>
        <w:top w:val="none" w:sz="0" w:space="0" w:color="auto"/>
        <w:left w:val="none" w:sz="0" w:space="0" w:color="auto"/>
        <w:bottom w:val="none" w:sz="0" w:space="0" w:color="auto"/>
        <w:right w:val="none" w:sz="0" w:space="0" w:color="auto"/>
      </w:divBdr>
    </w:div>
    <w:div w:id="1803383911">
      <w:bodyDiv w:val="1"/>
      <w:marLeft w:val="0"/>
      <w:marRight w:val="0"/>
      <w:marTop w:val="0"/>
      <w:marBottom w:val="0"/>
      <w:divBdr>
        <w:top w:val="none" w:sz="0" w:space="0" w:color="auto"/>
        <w:left w:val="none" w:sz="0" w:space="0" w:color="auto"/>
        <w:bottom w:val="none" w:sz="0" w:space="0" w:color="auto"/>
        <w:right w:val="none" w:sz="0" w:space="0" w:color="auto"/>
      </w:divBdr>
    </w:div>
    <w:div w:id="1805273604">
      <w:bodyDiv w:val="1"/>
      <w:marLeft w:val="0"/>
      <w:marRight w:val="0"/>
      <w:marTop w:val="0"/>
      <w:marBottom w:val="0"/>
      <w:divBdr>
        <w:top w:val="none" w:sz="0" w:space="0" w:color="auto"/>
        <w:left w:val="none" w:sz="0" w:space="0" w:color="auto"/>
        <w:bottom w:val="none" w:sz="0" w:space="0" w:color="auto"/>
        <w:right w:val="none" w:sz="0" w:space="0" w:color="auto"/>
      </w:divBdr>
    </w:div>
    <w:div w:id="1805658836">
      <w:bodyDiv w:val="1"/>
      <w:marLeft w:val="0"/>
      <w:marRight w:val="0"/>
      <w:marTop w:val="0"/>
      <w:marBottom w:val="0"/>
      <w:divBdr>
        <w:top w:val="none" w:sz="0" w:space="0" w:color="auto"/>
        <w:left w:val="none" w:sz="0" w:space="0" w:color="auto"/>
        <w:bottom w:val="none" w:sz="0" w:space="0" w:color="auto"/>
        <w:right w:val="none" w:sz="0" w:space="0" w:color="auto"/>
      </w:divBdr>
    </w:div>
    <w:div w:id="1806391151">
      <w:bodyDiv w:val="1"/>
      <w:marLeft w:val="0"/>
      <w:marRight w:val="0"/>
      <w:marTop w:val="0"/>
      <w:marBottom w:val="0"/>
      <w:divBdr>
        <w:top w:val="none" w:sz="0" w:space="0" w:color="auto"/>
        <w:left w:val="none" w:sz="0" w:space="0" w:color="auto"/>
        <w:bottom w:val="none" w:sz="0" w:space="0" w:color="auto"/>
        <w:right w:val="none" w:sz="0" w:space="0" w:color="auto"/>
      </w:divBdr>
    </w:div>
    <w:div w:id="1807891054">
      <w:bodyDiv w:val="1"/>
      <w:marLeft w:val="0"/>
      <w:marRight w:val="0"/>
      <w:marTop w:val="0"/>
      <w:marBottom w:val="0"/>
      <w:divBdr>
        <w:top w:val="none" w:sz="0" w:space="0" w:color="auto"/>
        <w:left w:val="none" w:sz="0" w:space="0" w:color="auto"/>
        <w:bottom w:val="none" w:sz="0" w:space="0" w:color="auto"/>
        <w:right w:val="none" w:sz="0" w:space="0" w:color="auto"/>
      </w:divBdr>
    </w:div>
    <w:div w:id="1808084122">
      <w:bodyDiv w:val="1"/>
      <w:marLeft w:val="0"/>
      <w:marRight w:val="0"/>
      <w:marTop w:val="0"/>
      <w:marBottom w:val="0"/>
      <w:divBdr>
        <w:top w:val="none" w:sz="0" w:space="0" w:color="auto"/>
        <w:left w:val="none" w:sz="0" w:space="0" w:color="auto"/>
        <w:bottom w:val="none" w:sz="0" w:space="0" w:color="auto"/>
        <w:right w:val="none" w:sz="0" w:space="0" w:color="auto"/>
      </w:divBdr>
    </w:div>
    <w:div w:id="1808821304">
      <w:bodyDiv w:val="1"/>
      <w:marLeft w:val="0"/>
      <w:marRight w:val="0"/>
      <w:marTop w:val="0"/>
      <w:marBottom w:val="0"/>
      <w:divBdr>
        <w:top w:val="none" w:sz="0" w:space="0" w:color="auto"/>
        <w:left w:val="none" w:sz="0" w:space="0" w:color="auto"/>
        <w:bottom w:val="none" w:sz="0" w:space="0" w:color="auto"/>
        <w:right w:val="none" w:sz="0" w:space="0" w:color="auto"/>
      </w:divBdr>
    </w:div>
    <w:div w:id="1809932503">
      <w:bodyDiv w:val="1"/>
      <w:marLeft w:val="0"/>
      <w:marRight w:val="0"/>
      <w:marTop w:val="0"/>
      <w:marBottom w:val="0"/>
      <w:divBdr>
        <w:top w:val="none" w:sz="0" w:space="0" w:color="auto"/>
        <w:left w:val="none" w:sz="0" w:space="0" w:color="auto"/>
        <w:bottom w:val="none" w:sz="0" w:space="0" w:color="auto"/>
        <w:right w:val="none" w:sz="0" w:space="0" w:color="auto"/>
      </w:divBdr>
    </w:div>
    <w:div w:id="1811748715">
      <w:bodyDiv w:val="1"/>
      <w:marLeft w:val="0"/>
      <w:marRight w:val="0"/>
      <w:marTop w:val="0"/>
      <w:marBottom w:val="0"/>
      <w:divBdr>
        <w:top w:val="none" w:sz="0" w:space="0" w:color="auto"/>
        <w:left w:val="none" w:sz="0" w:space="0" w:color="auto"/>
        <w:bottom w:val="none" w:sz="0" w:space="0" w:color="auto"/>
        <w:right w:val="none" w:sz="0" w:space="0" w:color="auto"/>
      </w:divBdr>
    </w:div>
    <w:div w:id="1811903910">
      <w:bodyDiv w:val="1"/>
      <w:marLeft w:val="0"/>
      <w:marRight w:val="0"/>
      <w:marTop w:val="0"/>
      <w:marBottom w:val="0"/>
      <w:divBdr>
        <w:top w:val="none" w:sz="0" w:space="0" w:color="auto"/>
        <w:left w:val="none" w:sz="0" w:space="0" w:color="auto"/>
        <w:bottom w:val="none" w:sz="0" w:space="0" w:color="auto"/>
        <w:right w:val="none" w:sz="0" w:space="0" w:color="auto"/>
      </w:divBdr>
    </w:div>
    <w:div w:id="1812090174">
      <w:bodyDiv w:val="1"/>
      <w:marLeft w:val="0"/>
      <w:marRight w:val="0"/>
      <w:marTop w:val="0"/>
      <w:marBottom w:val="0"/>
      <w:divBdr>
        <w:top w:val="none" w:sz="0" w:space="0" w:color="auto"/>
        <w:left w:val="none" w:sz="0" w:space="0" w:color="auto"/>
        <w:bottom w:val="none" w:sz="0" w:space="0" w:color="auto"/>
        <w:right w:val="none" w:sz="0" w:space="0" w:color="auto"/>
      </w:divBdr>
    </w:div>
    <w:div w:id="1812868145">
      <w:bodyDiv w:val="1"/>
      <w:marLeft w:val="0"/>
      <w:marRight w:val="0"/>
      <w:marTop w:val="0"/>
      <w:marBottom w:val="0"/>
      <w:divBdr>
        <w:top w:val="none" w:sz="0" w:space="0" w:color="auto"/>
        <w:left w:val="none" w:sz="0" w:space="0" w:color="auto"/>
        <w:bottom w:val="none" w:sz="0" w:space="0" w:color="auto"/>
        <w:right w:val="none" w:sz="0" w:space="0" w:color="auto"/>
      </w:divBdr>
    </w:div>
    <w:div w:id="1813717805">
      <w:bodyDiv w:val="1"/>
      <w:marLeft w:val="0"/>
      <w:marRight w:val="0"/>
      <w:marTop w:val="0"/>
      <w:marBottom w:val="0"/>
      <w:divBdr>
        <w:top w:val="none" w:sz="0" w:space="0" w:color="auto"/>
        <w:left w:val="none" w:sz="0" w:space="0" w:color="auto"/>
        <w:bottom w:val="none" w:sz="0" w:space="0" w:color="auto"/>
        <w:right w:val="none" w:sz="0" w:space="0" w:color="auto"/>
      </w:divBdr>
    </w:div>
    <w:div w:id="1816725948">
      <w:bodyDiv w:val="1"/>
      <w:marLeft w:val="0"/>
      <w:marRight w:val="0"/>
      <w:marTop w:val="0"/>
      <w:marBottom w:val="0"/>
      <w:divBdr>
        <w:top w:val="none" w:sz="0" w:space="0" w:color="auto"/>
        <w:left w:val="none" w:sz="0" w:space="0" w:color="auto"/>
        <w:bottom w:val="none" w:sz="0" w:space="0" w:color="auto"/>
        <w:right w:val="none" w:sz="0" w:space="0" w:color="auto"/>
      </w:divBdr>
    </w:div>
    <w:div w:id="1816877534">
      <w:bodyDiv w:val="1"/>
      <w:marLeft w:val="0"/>
      <w:marRight w:val="0"/>
      <w:marTop w:val="0"/>
      <w:marBottom w:val="0"/>
      <w:divBdr>
        <w:top w:val="none" w:sz="0" w:space="0" w:color="auto"/>
        <w:left w:val="none" w:sz="0" w:space="0" w:color="auto"/>
        <w:bottom w:val="none" w:sz="0" w:space="0" w:color="auto"/>
        <w:right w:val="none" w:sz="0" w:space="0" w:color="auto"/>
      </w:divBdr>
    </w:div>
    <w:div w:id="1818447797">
      <w:bodyDiv w:val="1"/>
      <w:marLeft w:val="0"/>
      <w:marRight w:val="0"/>
      <w:marTop w:val="0"/>
      <w:marBottom w:val="0"/>
      <w:divBdr>
        <w:top w:val="none" w:sz="0" w:space="0" w:color="auto"/>
        <w:left w:val="none" w:sz="0" w:space="0" w:color="auto"/>
        <w:bottom w:val="none" w:sz="0" w:space="0" w:color="auto"/>
        <w:right w:val="none" w:sz="0" w:space="0" w:color="auto"/>
      </w:divBdr>
    </w:div>
    <w:div w:id="1822622684">
      <w:bodyDiv w:val="1"/>
      <w:marLeft w:val="0"/>
      <w:marRight w:val="0"/>
      <w:marTop w:val="0"/>
      <w:marBottom w:val="0"/>
      <w:divBdr>
        <w:top w:val="none" w:sz="0" w:space="0" w:color="auto"/>
        <w:left w:val="none" w:sz="0" w:space="0" w:color="auto"/>
        <w:bottom w:val="none" w:sz="0" w:space="0" w:color="auto"/>
        <w:right w:val="none" w:sz="0" w:space="0" w:color="auto"/>
      </w:divBdr>
    </w:div>
    <w:div w:id="1824154337">
      <w:bodyDiv w:val="1"/>
      <w:marLeft w:val="0"/>
      <w:marRight w:val="0"/>
      <w:marTop w:val="0"/>
      <w:marBottom w:val="0"/>
      <w:divBdr>
        <w:top w:val="none" w:sz="0" w:space="0" w:color="auto"/>
        <w:left w:val="none" w:sz="0" w:space="0" w:color="auto"/>
        <w:bottom w:val="none" w:sz="0" w:space="0" w:color="auto"/>
        <w:right w:val="none" w:sz="0" w:space="0" w:color="auto"/>
      </w:divBdr>
    </w:div>
    <w:div w:id="1824422030">
      <w:bodyDiv w:val="1"/>
      <w:marLeft w:val="0"/>
      <w:marRight w:val="0"/>
      <w:marTop w:val="0"/>
      <w:marBottom w:val="0"/>
      <w:divBdr>
        <w:top w:val="none" w:sz="0" w:space="0" w:color="auto"/>
        <w:left w:val="none" w:sz="0" w:space="0" w:color="auto"/>
        <w:bottom w:val="none" w:sz="0" w:space="0" w:color="auto"/>
        <w:right w:val="none" w:sz="0" w:space="0" w:color="auto"/>
      </w:divBdr>
    </w:div>
    <w:div w:id="1824732568">
      <w:bodyDiv w:val="1"/>
      <w:marLeft w:val="0"/>
      <w:marRight w:val="0"/>
      <w:marTop w:val="0"/>
      <w:marBottom w:val="0"/>
      <w:divBdr>
        <w:top w:val="none" w:sz="0" w:space="0" w:color="auto"/>
        <w:left w:val="none" w:sz="0" w:space="0" w:color="auto"/>
        <w:bottom w:val="none" w:sz="0" w:space="0" w:color="auto"/>
        <w:right w:val="none" w:sz="0" w:space="0" w:color="auto"/>
      </w:divBdr>
    </w:div>
    <w:div w:id="1825393904">
      <w:bodyDiv w:val="1"/>
      <w:marLeft w:val="0"/>
      <w:marRight w:val="0"/>
      <w:marTop w:val="0"/>
      <w:marBottom w:val="0"/>
      <w:divBdr>
        <w:top w:val="none" w:sz="0" w:space="0" w:color="auto"/>
        <w:left w:val="none" w:sz="0" w:space="0" w:color="auto"/>
        <w:bottom w:val="none" w:sz="0" w:space="0" w:color="auto"/>
        <w:right w:val="none" w:sz="0" w:space="0" w:color="auto"/>
      </w:divBdr>
    </w:div>
    <w:div w:id="1825660802">
      <w:bodyDiv w:val="1"/>
      <w:marLeft w:val="0"/>
      <w:marRight w:val="0"/>
      <w:marTop w:val="0"/>
      <w:marBottom w:val="0"/>
      <w:divBdr>
        <w:top w:val="none" w:sz="0" w:space="0" w:color="auto"/>
        <w:left w:val="none" w:sz="0" w:space="0" w:color="auto"/>
        <w:bottom w:val="none" w:sz="0" w:space="0" w:color="auto"/>
        <w:right w:val="none" w:sz="0" w:space="0" w:color="auto"/>
      </w:divBdr>
    </w:div>
    <w:div w:id="1826975339">
      <w:bodyDiv w:val="1"/>
      <w:marLeft w:val="0"/>
      <w:marRight w:val="0"/>
      <w:marTop w:val="0"/>
      <w:marBottom w:val="0"/>
      <w:divBdr>
        <w:top w:val="none" w:sz="0" w:space="0" w:color="auto"/>
        <w:left w:val="none" w:sz="0" w:space="0" w:color="auto"/>
        <w:bottom w:val="none" w:sz="0" w:space="0" w:color="auto"/>
        <w:right w:val="none" w:sz="0" w:space="0" w:color="auto"/>
      </w:divBdr>
    </w:div>
    <w:div w:id="1827360736">
      <w:bodyDiv w:val="1"/>
      <w:marLeft w:val="0"/>
      <w:marRight w:val="0"/>
      <w:marTop w:val="0"/>
      <w:marBottom w:val="0"/>
      <w:divBdr>
        <w:top w:val="none" w:sz="0" w:space="0" w:color="auto"/>
        <w:left w:val="none" w:sz="0" w:space="0" w:color="auto"/>
        <w:bottom w:val="none" w:sz="0" w:space="0" w:color="auto"/>
        <w:right w:val="none" w:sz="0" w:space="0" w:color="auto"/>
      </w:divBdr>
    </w:div>
    <w:div w:id="1827548229">
      <w:bodyDiv w:val="1"/>
      <w:marLeft w:val="0"/>
      <w:marRight w:val="0"/>
      <w:marTop w:val="0"/>
      <w:marBottom w:val="0"/>
      <w:divBdr>
        <w:top w:val="none" w:sz="0" w:space="0" w:color="auto"/>
        <w:left w:val="none" w:sz="0" w:space="0" w:color="auto"/>
        <w:bottom w:val="none" w:sz="0" w:space="0" w:color="auto"/>
        <w:right w:val="none" w:sz="0" w:space="0" w:color="auto"/>
      </w:divBdr>
    </w:div>
    <w:div w:id="1831482045">
      <w:bodyDiv w:val="1"/>
      <w:marLeft w:val="0"/>
      <w:marRight w:val="0"/>
      <w:marTop w:val="0"/>
      <w:marBottom w:val="0"/>
      <w:divBdr>
        <w:top w:val="none" w:sz="0" w:space="0" w:color="auto"/>
        <w:left w:val="none" w:sz="0" w:space="0" w:color="auto"/>
        <w:bottom w:val="none" w:sz="0" w:space="0" w:color="auto"/>
        <w:right w:val="none" w:sz="0" w:space="0" w:color="auto"/>
      </w:divBdr>
    </w:div>
    <w:div w:id="1832015312">
      <w:bodyDiv w:val="1"/>
      <w:marLeft w:val="0"/>
      <w:marRight w:val="0"/>
      <w:marTop w:val="0"/>
      <w:marBottom w:val="0"/>
      <w:divBdr>
        <w:top w:val="none" w:sz="0" w:space="0" w:color="auto"/>
        <w:left w:val="none" w:sz="0" w:space="0" w:color="auto"/>
        <w:bottom w:val="none" w:sz="0" w:space="0" w:color="auto"/>
        <w:right w:val="none" w:sz="0" w:space="0" w:color="auto"/>
      </w:divBdr>
    </w:div>
    <w:div w:id="1832672491">
      <w:bodyDiv w:val="1"/>
      <w:marLeft w:val="0"/>
      <w:marRight w:val="0"/>
      <w:marTop w:val="0"/>
      <w:marBottom w:val="0"/>
      <w:divBdr>
        <w:top w:val="none" w:sz="0" w:space="0" w:color="auto"/>
        <w:left w:val="none" w:sz="0" w:space="0" w:color="auto"/>
        <w:bottom w:val="none" w:sz="0" w:space="0" w:color="auto"/>
        <w:right w:val="none" w:sz="0" w:space="0" w:color="auto"/>
      </w:divBdr>
    </w:div>
    <w:div w:id="1832941178">
      <w:bodyDiv w:val="1"/>
      <w:marLeft w:val="0"/>
      <w:marRight w:val="0"/>
      <w:marTop w:val="0"/>
      <w:marBottom w:val="0"/>
      <w:divBdr>
        <w:top w:val="none" w:sz="0" w:space="0" w:color="auto"/>
        <w:left w:val="none" w:sz="0" w:space="0" w:color="auto"/>
        <w:bottom w:val="none" w:sz="0" w:space="0" w:color="auto"/>
        <w:right w:val="none" w:sz="0" w:space="0" w:color="auto"/>
      </w:divBdr>
    </w:div>
    <w:div w:id="1833180595">
      <w:bodyDiv w:val="1"/>
      <w:marLeft w:val="0"/>
      <w:marRight w:val="0"/>
      <w:marTop w:val="0"/>
      <w:marBottom w:val="0"/>
      <w:divBdr>
        <w:top w:val="none" w:sz="0" w:space="0" w:color="auto"/>
        <w:left w:val="none" w:sz="0" w:space="0" w:color="auto"/>
        <w:bottom w:val="none" w:sz="0" w:space="0" w:color="auto"/>
        <w:right w:val="none" w:sz="0" w:space="0" w:color="auto"/>
      </w:divBdr>
    </w:div>
    <w:div w:id="1835294192">
      <w:bodyDiv w:val="1"/>
      <w:marLeft w:val="0"/>
      <w:marRight w:val="0"/>
      <w:marTop w:val="0"/>
      <w:marBottom w:val="0"/>
      <w:divBdr>
        <w:top w:val="none" w:sz="0" w:space="0" w:color="auto"/>
        <w:left w:val="none" w:sz="0" w:space="0" w:color="auto"/>
        <w:bottom w:val="none" w:sz="0" w:space="0" w:color="auto"/>
        <w:right w:val="none" w:sz="0" w:space="0" w:color="auto"/>
      </w:divBdr>
    </w:div>
    <w:div w:id="1836022508">
      <w:bodyDiv w:val="1"/>
      <w:marLeft w:val="0"/>
      <w:marRight w:val="0"/>
      <w:marTop w:val="0"/>
      <w:marBottom w:val="0"/>
      <w:divBdr>
        <w:top w:val="none" w:sz="0" w:space="0" w:color="auto"/>
        <w:left w:val="none" w:sz="0" w:space="0" w:color="auto"/>
        <w:bottom w:val="none" w:sz="0" w:space="0" w:color="auto"/>
        <w:right w:val="none" w:sz="0" w:space="0" w:color="auto"/>
      </w:divBdr>
    </w:div>
    <w:div w:id="1836146648">
      <w:bodyDiv w:val="1"/>
      <w:marLeft w:val="0"/>
      <w:marRight w:val="0"/>
      <w:marTop w:val="0"/>
      <w:marBottom w:val="0"/>
      <w:divBdr>
        <w:top w:val="none" w:sz="0" w:space="0" w:color="auto"/>
        <w:left w:val="none" w:sz="0" w:space="0" w:color="auto"/>
        <w:bottom w:val="none" w:sz="0" w:space="0" w:color="auto"/>
        <w:right w:val="none" w:sz="0" w:space="0" w:color="auto"/>
      </w:divBdr>
    </w:div>
    <w:div w:id="1836258468">
      <w:bodyDiv w:val="1"/>
      <w:marLeft w:val="0"/>
      <w:marRight w:val="0"/>
      <w:marTop w:val="0"/>
      <w:marBottom w:val="0"/>
      <w:divBdr>
        <w:top w:val="none" w:sz="0" w:space="0" w:color="auto"/>
        <w:left w:val="none" w:sz="0" w:space="0" w:color="auto"/>
        <w:bottom w:val="none" w:sz="0" w:space="0" w:color="auto"/>
        <w:right w:val="none" w:sz="0" w:space="0" w:color="auto"/>
      </w:divBdr>
    </w:div>
    <w:div w:id="1839274090">
      <w:bodyDiv w:val="1"/>
      <w:marLeft w:val="0"/>
      <w:marRight w:val="0"/>
      <w:marTop w:val="0"/>
      <w:marBottom w:val="0"/>
      <w:divBdr>
        <w:top w:val="none" w:sz="0" w:space="0" w:color="auto"/>
        <w:left w:val="none" w:sz="0" w:space="0" w:color="auto"/>
        <w:bottom w:val="none" w:sz="0" w:space="0" w:color="auto"/>
        <w:right w:val="none" w:sz="0" w:space="0" w:color="auto"/>
      </w:divBdr>
    </w:div>
    <w:div w:id="1841693148">
      <w:bodyDiv w:val="1"/>
      <w:marLeft w:val="0"/>
      <w:marRight w:val="0"/>
      <w:marTop w:val="0"/>
      <w:marBottom w:val="0"/>
      <w:divBdr>
        <w:top w:val="none" w:sz="0" w:space="0" w:color="auto"/>
        <w:left w:val="none" w:sz="0" w:space="0" w:color="auto"/>
        <w:bottom w:val="none" w:sz="0" w:space="0" w:color="auto"/>
        <w:right w:val="none" w:sz="0" w:space="0" w:color="auto"/>
      </w:divBdr>
    </w:div>
    <w:div w:id="1842742983">
      <w:bodyDiv w:val="1"/>
      <w:marLeft w:val="0"/>
      <w:marRight w:val="0"/>
      <w:marTop w:val="0"/>
      <w:marBottom w:val="0"/>
      <w:divBdr>
        <w:top w:val="none" w:sz="0" w:space="0" w:color="auto"/>
        <w:left w:val="none" w:sz="0" w:space="0" w:color="auto"/>
        <w:bottom w:val="none" w:sz="0" w:space="0" w:color="auto"/>
        <w:right w:val="none" w:sz="0" w:space="0" w:color="auto"/>
      </w:divBdr>
    </w:div>
    <w:div w:id="1842889671">
      <w:bodyDiv w:val="1"/>
      <w:marLeft w:val="0"/>
      <w:marRight w:val="0"/>
      <w:marTop w:val="0"/>
      <w:marBottom w:val="0"/>
      <w:divBdr>
        <w:top w:val="none" w:sz="0" w:space="0" w:color="auto"/>
        <w:left w:val="none" w:sz="0" w:space="0" w:color="auto"/>
        <w:bottom w:val="none" w:sz="0" w:space="0" w:color="auto"/>
        <w:right w:val="none" w:sz="0" w:space="0" w:color="auto"/>
      </w:divBdr>
    </w:div>
    <w:div w:id="1844665227">
      <w:bodyDiv w:val="1"/>
      <w:marLeft w:val="0"/>
      <w:marRight w:val="0"/>
      <w:marTop w:val="0"/>
      <w:marBottom w:val="0"/>
      <w:divBdr>
        <w:top w:val="none" w:sz="0" w:space="0" w:color="auto"/>
        <w:left w:val="none" w:sz="0" w:space="0" w:color="auto"/>
        <w:bottom w:val="none" w:sz="0" w:space="0" w:color="auto"/>
        <w:right w:val="none" w:sz="0" w:space="0" w:color="auto"/>
      </w:divBdr>
    </w:div>
    <w:div w:id="1847788402">
      <w:bodyDiv w:val="1"/>
      <w:marLeft w:val="0"/>
      <w:marRight w:val="0"/>
      <w:marTop w:val="0"/>
      <w:marBottom w:val="0"/>
      <w:divBdr>
        <w:top w:val="none" w:sz="0" w:space="0" w:color="auto"/>
        <w:left w:val="none" w:sz="0" w:space="0" w:color="auto"/>
        <w:bottom w:val="none" w:sz="0" w:space="0" w:color="auto"/>
        <w:right w:val="none" w:sz="0" w:space="0" w:color="auto"/>
      </w:divBdr>
    </w:div>
    <w:div w:id="1848326524">
      <w:bodyDiv w:val="1"/>
      <w:marLeft w:val="0"/>
      <w:marRight w:val="0"/>
      <w:marTop w:val="0"/>
      <w:marBottom w:val="0"/>
      <w:divBdr>
        <w:top w:val="none" w:sz="0" w:space="0" w:color="auto"/>
        <w:left w:val="none" w:sz="0" w:space="0" w:color="auto"/>
        <w:bottom w:val="none" w:sz="0" w:space="0" w:color="auto"/>
        <w:right w:val="none" w:sz="0" w:space="0" w:color="auto"/>
      </w:divBdr>
    </w:div>
    <w:div w:id="1848786374">
      <w:bodyDiv w:val="1"/>
      <w:marLeft w:val="0"/>
      <w:marRight w:val="0"/>
      <w:marTop w:val="0"/>
      <w:marBottom w:val="0"/>
      <w:divBdr>
        <w:top w:val="none" w:sz="0" w:space="0" w:color="auto"/>
        <w:left w:val="none" w:sz="0" w:space="0" w:color="auto"/>
        <w:bottom w:val="none" w:sz="0" w:space="0" w:color="auto"/>
        <w:right w:val="none" w:sz="0" w:space="0" w:color="auto"/>
      </w:divBdr>
    </w:div>
    <w:div w:id="1849128268">
      <w:bodyDiv w:val="1"/>
      <w:marLeft w:val="0"/>
      <w:marRight w:val="0"/>
      <w:marTop w:val="0"/>
      <w:marBottom w:val="0"/>
      <w:divBdr>
        <w:top w:val="none" w:sz="0" w:space="0" w:color="auto"/>
        <w:left w:val="none" w:sz="0" w:space="0" w:color="auto"/>
        <w:bottom w:val="none" w:sz="0" w:space="0" w:color="auto"/>
        <w:right w:val="none" w:sz="0" w:space="0" w:color="auto"/>
      </w:divBdr>
    </w:div>
    <w:div w:id="1849560170">
      <w:bodyDiv w:val="1"/>
      <w:marLeft w:val="0"/>
      <w:marRight w:val="0"/>
      <w:marTop w:val="0"/>
      <w:marBottom w:val="0"/>
      <w:divBdr>
        <w:top w:val="none" w:sz="0" w:space="0" w:color="auto"/>
        <w:left w:val="none" w:sz="0" w:space="0" w:color="auto"/>
        <w:bottom w:val="none" w:sz="0" w:space="0" w:color="auto"/>
        <w:right w:val="none" w:sz="0" w:space="0" w:color="auto"/>
      </w:divBdr>
    </w:div>
    <w:div w:id="1851336861">
      <w:bodyDiv w:val="1"/>
      <w:marLeft w:val="0"/>
      <w:marRight w:val="0"/>
      <w:marTop w:val="0"/>
      <w:marBottom w:val="0"/>
      <w:divBdr>
        <w:top w:val="none" w:sz="0" w:space="0" w:color="auto"/>
        <w:left w:val="none" w:sz="0" w:space="0" w:color="auto"/>
        <w:bottom w:val="none" w:sz="0" w:space="0" w:color="auto"/>
        <w:right w:val="none" w:sz="0" w:space="0" w:color="auto"/>
      </w:divBdr>
    </w:div>
    <w:div w:id="1853184031">
      <w:bodyDiv w:val="1"/>
      <w:marLeft w:val="0"/>
      <w:marRight w:val="0"/>
      <w:marTop w:val="0"/>
      <w:marBottom w:val="0"/>
      <w:divBdr>
        <w:top w:val="none" w:sz="0" w:space="0" w:color="auto"/>
        <w:left w:val="none" w:sz="0" w:space="0" w:color="auto"/>
        <w:bottom w:val="none" w:sz="0" w:space="0" w:color="auto"/>
        <w:right w:val="none" w:sz="0" w:space="0" w:color="auto"/>
      </w:divBdr>
    </w:div>
    <w:div w:id="1853379107">
      <w:bodyDiv w:val="1"/>
      <w:marLeft w:val="0"/>
      <w:marRight w:val="0"/>
      <w:marTop w:val="0"/>
      <w:marBottom w:val="0"/>
      <w:divBdr>
        <w:top w:val="none" w:sz="0" w:space="0" w:color="auto"/>
        <w:left w:val="none" w:sz="0" w:space="0" w:color="auto"/>
        <w:bottom w:val="none" w:sz="0" w:space="0" w:color="auto"/>
        <w:right w:val="none" w:sz="0" w:space="0" w:color="auto"/>
      </w:divBdr>
    </w:div>
    <w:div w:id="1854034692">
      <w:bodyDiv w:val="1"/>
      <w:marLeft w:val="0"/>
      <w:marRight w:val="0"/>
      <w:marTop w:val="0"/>
      <w:marBottom w:val="0"/>
      <w:divBdr>
        <w:top w:val="none" w:sz="0" w:space="0" w:color="auto"/>
        <w:left w:val="none" w:sz="0" w:space="0" w:color="auto"/>
        <w:bottom w:val="none" w:sz="0" w:space="0" w:color="auto"/>
        <w:right w:val="none" w:sz="0" w:space="0" w:color="auto"/>
      </w:divBdr>
    </w:div>
    <w:div w:id="1854802573">
      <w:bodyDiv w:val="1"/>
      <w:marLeft w:val="0"/>
      <w:marRight w:val="0"/>
      <w:marTop w:val="0"/>
      <w:marBottom w:val="0"/>
      <w:divBdr>
        <w:top w:val="none" w:sz="0" w:space="0" w:color="auto"/>
        <w:left w:val="none" w:sz="0" w:space="0" w:color="auto"/>
        <w:bottom w:val="none" w:sz="0" w:space="0" w:color="auto"/>
        <w:right w:val="none" w:sz="0" w:space="0" w:color="auto"/>
      </w:divBdr>
    </w:div>
    <w:div w:id="1856192886">
      <w:bodyDiv w:val="1"/>
      <w:marLeft w:val="0"/>
      <w:marRight w:val="0"/>
      <w:marTop w:val="0"/>
      <w:marBottom w:val="0"/>
      <w:divBdr>
        <w:top w:val="none" w:sz="0" w:space="0" w:color="auto"/>
        <w:left w:val="none" w:sz="0" w:space="0" w:color="auto"/>
        <w:bottom w:val="none" w:sz="0" w:space="0" w:color="auto"/>
        <w:right w:val="none" w:sz="0" w:space="0" w:color="auto"/>
      </w:divBdr>
    </w:div>
    <w:div w:id="1857385442">
      <w:bodyDiv w:val="1"/>
      <w:marLeft w:val="0"/>
      <w:marRight w:val="0"/>
      <w:marTop w:val="0"/>
      <w:marBottom w:val="0"/>
      <w:divBdr>
        <w:top w:val="none" w:sz="0" w:space="0" w:color="auto"/>
        <w:left w:val="none" w:sz="0" w:space="0" w:color="auto"/>
        <w:bottom w:val="none" w:sz="0" w:space="0" w:color="auto"/>
        <w:right w:val="none" w:sz="0" w:space="0" w:color="auto"/>
      </w:divBdr>
    </w:div>
    <w:div w:id="1857503504">
      <w:bodyDiv w:val="1"/>
      <w:marLeft w:val="0"/>
      <w:marRight w:val="0"/>
      <w:marTop w:val="0"/>
      <w:marBottom w:val="0"/>
      <w:divBdr>
        <w:top w:val="none" w:sz="0" w:space="0" w:color="auto"/>
        <w:left w:val="none" w:sz="0" w:space="0" w:color="auto"/>
        <w:bottom w:val="none" w:sz="0" w:space="0" w:color="auto"/>
        <w:right w:val="none" w:sz="0" w:space="0" w:color="auto"/>
      </w:divBdr>
    </w:div>
    <w:div w:id="1859932261">
      <w:bodyDiv w:val="1"/>
      <w:marLeft w:val="0"/>
      <w:marRight w:val="0"/>
      <w:marTop w:val="0"/>
      <w:marBottom w:val="0"/>
      <w:divBdr>
        <w:top w:val="none" w:sz="0" w:space="0" w:color="auto"/>
        <w:left w:val="none" w:sz="0" w:space="0" w:color="auto"/>
        <w:bottom w:val="none" w:sz="0" w:space="0" w:color="auto"/>
        <w:right w:val="none" w:sz="0" w:space="0" w:color="auto"/>
      </w:divBdr>
    </w:div>
    <w:div w:id="1861552233">
      <w:bodyDiv w:val="1"/>
      <w:marLeft w:val="0"/>
      <w:marRight w:val="0"/>
      <w:marTop w:val="0"/>
      <w:marBottom w:val="0"/>
      <w:divBdr>
        <w:top w:val="none" w:sz="0" w:space="0" w:color="auto"/>
        <w:left w:val="none" w:sz="0" w:space="0" w:color="auto"/>
        <w:bottom w:val="none" w:sz="0" w:space="0" w:color="auto"/>
        <w:right w:val="none" w:sz="0" w:space="0" w:color="auto"/>
      </w:divBdr>
    </w:div>
    <w:div w:id="1862426675">
      <w:bodyDiv w:val="1"/>
      <w:marLeft w:val="0"/>
      <w:marRight w:val="0"/>
      <w:marTop w:val="0"/>
      <w:marBottom w:val="0"/>
      <w:divBdr>
        <w:top w:val="none" w:sz="0" w:space="0" w:color="auto"/>
        <w:left w:val="none" w:sz="0" w:space="0" w:color="auto"/>
        <w:bottom w:val="none" w:sz="0" w:space="0" w:color="auto"/>
        <w:right w:val="none" w:sz="0" w:space="0" w:color="auto"/>
      </w:divBdr>
    </w:div>
    <w:div w:id="1864005157">
      <w:bodyDiv w:val="1"/>
      <w:marLeft w:val="0"/>
      <w:marRight w:val="0"/>
      <w:marTop w:val="0"/>
      <w:marBottom w:val="0"/>
      <w:divBdr>
        <w:top w:val="none" w:sz="0" w:space="0" w:color="auto"/>
        <w:left w:val="none" w:sz="0" w:space="0" w:color="auto"/>
        <w:bottom w:val="none" w:sz="0" w:space="0" w:color="auto"/>
        <w:right w:val="none" w:sz="0" w:space="0" w:color="auto"/>
      </w:divBdr>
    </w:div>
    <w:div w:id="1864396712">
      <w:bodyDiv w:val="1"/>
      <w:marLeft w:val="0"/>
      <w:marRight w:val="0"/>
      <w:marTop w:val="0"/>
      <w:marBottom w:val="0"/>
      <w:divBdr>
        <w:top w:val="none" w:sz="0" w:space="0" w:color="auto"/>
        <w:left w:val="none" w:sz="0" w:space="0" w:color="auto"/>
        <w:bottom w:val="none" w:sz="0" w:space="0" w:color="auto"/>
        <w:right w:val="none" w:sz="0" w:space="0" w:color="auto"/>
      </w:divBdr>
    </w:div>
    <w:div w:id="1864396787">
      <w:bodyDiv w:val="1"/>
      <w:marLeft w:val="0"/>
      <w:marRight w:val="0"/>
      <w:marTop w:val="0"/>
      <w:marBottom w:val="0"/>
      <w:divBdr>
        <w:top w:val="none" w:sz="0" w:space="0" w:color="auto"/>
        <w:left w:val="none" w:sz="0" w:space="0" w:color="auto"/>
        <w:bottom w:val="none" w:sz="0" w:space="0" w:color="auto"/>
        <w:right w:val="none" w:sz="0" w:space="0" w:color="auto"/>
      </w:divBdr>
    </w:div>
    <w:div w:id="1864829233">
      <w:bodyDiv w:val="1"/>
      <w:marLeft w:val="0"/>
      <w:marRight w:val="0"/>
      <w:marTop w:val="0"/>
      <w:marBottom w:val="0"/>
      <w:divBdr>
        <w:top w:val="none" w:sz="0" w:space="0" w:color="auto"/>
        <w:left w:val="none" w:sz="0" w:space="0" w:color="auto"/>
        <w:bottom w:val="none" w:sz="0" w:space="0" w:color="auto"/>
        <w:right w:val="none" w:sz="0" w:space="0" w:color="auto"/>
      </w:divBdr>
    </w:div>
    <w:div w:id="1865290411">
      <w:bodyDiv w:val="1"/>
      <w:marLeft w:val="0"/>
      <w:marRight w:val="0"/>
      <w:marTop w:val="0"/>
      <w:marBottom w:val="0"/>
      <w:divBdr>
        <w:top w:val="none" w:sz="0" w:space="0" w:color="auto"/>
        <w:left w:val="none" w:sz="0" w:space="0" w:color="auto"/>
        <w:bottom w:val="none" w:sz="0" w:space="0" w:color="auto"/>
        <w:right w:val="none" w:sz="0" w:space="0" w:color="auto"/>
      </w:divBdr>
    </w:div>
    <w:div w:id="1866745839">
      <w:bodyDiv w:val="1"/>
      <w:marLeft w:val="0"/>
      <w:marRight w:val="0"/>
      <w:marTop w:val="0"/>
      <w:marBottom w:val="0"/>
      <w:divBdr>
        <w:top w:val="none" w:sz="0" w:space="0" w:color="auto"/>
        <w:left w:val="none" w:sz="0" w:space="0" w:color="auto"/>
        <w:bottom w:val="none" w:sz="0" w:space="0" w:color="auto"/>
        <w:right w:val="none" w:sz="0" w:space="0" w:color="auto"/>
      </w:divBdr>
    </w:div>
    <w:div w:id="1867908636">
      <w:bodyDiv w:val="1"/>
      <w:marLeft w:val="0"/>
      <w:marRight w:val="0"/>
      <w:marTop w:val="0"/>
      <w:marBottom w:val="0"/>
      <w:divBdr>
        <w:top w:val="none" w:sz="0" w:space="0" w:color="auto"/>
        <w:left w:val="none" w:sz="0" w:space="0" w:color="auto"/>
        <w:bottom w:val="none" w:sz="0" w:space="0" w:color="auto"/>
        <w:right w:val="none" w:sz="0" w:space="0" w:color="auto"/>
      </w:divBdr>
    </w:div>
    <w:div w:id="1870219641">
      <w:bodyDiv w:val="1"/>
      <w:marLeft w:val="0"/>
      <w:marRight w:val="0"/>
      <w:marTop w:val="0"/>
      <w:marBottom w:val="0"/>
      <w:divBdr>
        <w:top w:val="none" w:sz="0" w:space="0" w:color="auto"/>
        <w:left w:val="none" w:sz="0" w:space="0" w:color="auto"/>
        <w:bottom w:val="none" w:sz="0" w:space="0" w:color="auto"/>
        <w:right w:val="none" w:sz="0" w:space="0" w:color="auto"/>
      </w:divBdr>
    </w:div>
    <w:div w:id="1870290573">
      <w:bodyDiv w:val="1"/>
      <w:marLeft w:val="0"/>
      <w:marRight w:val="0"/>
      <w:marTop w:val="0"/>
      <w:marBottom w:val="0"/>
      <w:divBdr>
        <w:top w:val="none" w:sz="0" w:space="0" w:color="auto"/>
        <w:left w:val="none" w:sz="0" w:space="0" w:color="auto"/>
        <w:bottom w:val="none" w:sz="0" w:space="0" w:color="auto"/>
        <w:right w:val="none" w:sz="0" w:space="0" w:color="auto"/>
      </w:divBdr>
    </w:div>
    <w:div w:id="1871412088">
      <w:bodyDiv w:val="1"/>
      <w:marLeft w:val="0"/>
      <w:marRight w:val="0"/>
      <w:marTop w:val="0"/>
      <w:marBottom w:val="0"/>
      <w:divBdr>
        <w:top w:val="none" w:sz="0" w:space="0" w:color="auto"/>
        <w:left w:val="none" w:sz="0" w:space="0" w:color="auto"/>
        <w:bottom w:val="none" w:sz="0" w:space="0" w:color="auto"/>
        <w:right w:val="none" w:sz="0" w:space="0" w:color="auto"/>
      </w:divBdr>
    </w:div>
    <w:div w:id="1875460805">
      <w:bodyDiv w:val="1"/>
      <w:marLeft w:val="0"/>
      <w:marRight w:val="0"/>
      <w:marTop w:val="0"/>
      <w:marBottom w:val="0"/>
      <w:divBdr>
        <w:top w:val="none" w:sz="0" w:space="0" w:color="auto"/>
        <w:left w:val="none" w:sz="0" w:space="0" w:color="auto"/>
        <w:bottom w:val="none" w:sz="0" w:space="0" w:color="auto"/>
        <w:right w:val="none" w:sz="0" w:space="0" w:color="auto"/>
      </w:divBdr>
    </w:div>
    <w:div w:id="1876844769">
      <w:bodyDiv w:val="1"/>
      <w:marLeft w:val="0"/>
      <w:marRight w:val="0"/>
      <w:marTop w:val="0"/>
      <w:marBottom w:val="0"/>
      <w:divBdr>
        <w:top w:val="none" w:sz="0" w:space="0" w:color="auto"/>
        <w:left w:val="none" w:sz="0" w:space="0" w:color="auto"/>
        <w:bottom w:val="none" w:sz="0" w:space="0" w:color="auto"/>
        <w:right w:val="none" w:sz="0" w:space="0" w:color="auto"/>
      </w:divBdr>
    </w:div>
    <w:div w:id="1878735880">
      <w:bodyDiv w:val="1"/>
      <w:marLeft w:val="0"/>
      <w:marRight w:val="0"/>
      <w:marTop w:val="0"/>
      <w:marBottom w:val="0"/>
      <w:divBdr>
        <w:top w:val="none" w:sz="0" w:space="0" w:color="auto"/>
        <w:left w:val="none" w:sz="0" w:space="0" w:color="auto"/>
        <w:bottom w:val="none" w:sz="0" w:space="0" w:color="auto"/>
        <w:right w:val="none" w:sz="0" w:space="0" w:color="auto"/>
      </w:divBdr>
    </w:div>
    <w:div w:id="1880389549">
      <w:bodyDiv w:val="1"/>
      <w:marLeft w:val="0"/>
      <w:marRight w:val="0"/>
      <w:marTop w:val="0"/>
      <w:marBottom w:val="0"/>
      <w:divBdr>
        <w:top w:val="none" w:sz="0" w:space="0" w:color="auto"/>
        <w:left w:val="none" w:sz="0" w:space="0" w:color="auto"/>
        <w:bottom w:val="none" w:sz="0" w:space="0" w:color="auto"/>
        <w:right w:val="none" w:sz="0" w:space="0" w:color="auto"/>
      </w:divBdr>
    </w:div>
    <w:div w:id="1881697890">
      <w:bodyDiv w:val="1"/>
      <w:marLeft w:val="0"/>
      <w:marRight w:val="0"/>
      <w:marTop w:val="0"/>
      <w:marBottom w:val="0"/>
      <w:divBdr>
        <w:top w:val="none" w:sz="0" w:space="0" w:color="auto"/>
        <w:left w:val="none" w:sz="0" w:space="0" w:color="auto"/>
        <w:bottom w:val="none" w:sz="0" w:space="0" w:color="auto"/>
        <w:right w:val="none" w:sz="0" w:space="0" w:color="auto"/>
      </w:divBdr>
    </w:div>
    <w:div w:id="1882159447">
      <w:bodyDiv w:val="1"/>
      <w:marLeft w:val="0"/>
      <w:marRight w:val="0"/>
      <w:marTop w:val="0"/>
      <w:marBottom w:val="0"/>
      <w:divBdr>
        <w:top w:val="none" w:sz="0" w:space="0" w:color="auto"/>
        <w:left w:val="none" w:sz="0" w:space="0" w:color="auto"/>
        <w:bottom w:val="none" w:sz="0" w:space="0" w:color="auto"/>
        <w:right w:val="none" w:sz="0" w:space="0" w:color="auto"/>
      </w:divBdr>
    </w:div>
    <w:div w:id="1882552529">
      <w:bodyDiv w:val="1"/>
      <w:marLeft w:val="0"/>
      <w:marRight w:val="0"/>
      <w:marTop w:val="0"/>
      <w:marBottom w:val="0"/>
      <w:divBdr>
        <w:top w:val="none" w:sz="0" w:space="0" w:color="auto"/>
        <w:left w:val="none" w:sz="0" w:space="0" w:color="auto"/>
        <w:bottom w:val="none" w:sz="0" w:space="0" w:color="auto"/>
        <w:right w:val="none" w:sz="0" w:space="0" w:color="auto"/>
      </w:divBdr>
    </w:div>
    <w:div w:id="1882860230">
      <w:bodyDiv w:val="1"/>
      <w:marLeft w:val="0"/>
      <w:marRight w:val="0"/>
      <w:marTop w:val="0"/>
      <w:marBottom w:val="0"/>
      <w:divBdr>
        <w:top w:val="none" w:sz="0" w:space="0" w:color="auto"/>
        <w:left w:val="none" w:sz="0" w:space="0" w:color="auto"/>
        <w:bottom w:val="none" w:sz="0" w:space="0" w:color="auto"/>
        <w:right w:val="none" w:sz="0" w:space="0" w:color="auto"/>
      </w:divBdr>
    </w:div>
    <w:div w:id="1884824517">
      <w:bodyDiv w:val="1"/>
      <w:marLeft w:val="0"/>
      <w:marRight w:val="0"/>
      <w:marTop w:val="0"/>
      <w:marBottom w:val="0"/>
      <w:divBdr>
        <w:top w:val="none" w:sz="0" w:space="0" w:color="auto"/>
        <w:left w:val="none" w:sz="0" w:space="0" w:color="auto"/>
        <w:bottom w:val="none" w:sz="0" w:space="0" w:color="auto"/>
        <w:right w:val="none" w:sz="0" w:space="0" w:color="auto"/>
      </w:divBdr>
    </w:div>
    <w:div w:id="1888179458">
      <w:bodyDiv w:val="1"/>
      <w:marLeft w:val="0"/>
      <w:marRight w:val="0"/>
      <w:marTop w:val="0"/>
      <w:marBottom w:val="0"/>
      <w:divBdr>
        <w:top w:val="none" w:sz="0" w:space="0" w:color="auto"/>
        <w:left w:val="none" w:sz="0" w:space="0" w:color="auto"/>
        <w:bottom w:val="none" w:sz="0" w:space="0" w:color="auto"/>
        <w:right w:val="none" w:sz="0" w:space="0" w:color="auto"/>
      </w:divBdr>
    </w:div>
    <w:div w:id="1889297645">
      <w:bodyDiv w:val="1"/>
      <w:marLeft w:val="0"/>
      <w:marRight w:val="0"/>
      <w:marTop w:val="0"/>
      <w:marBottom w:val="0"/>
      <w:divBdr>
        <w:top w:val="none" w:sz="0" w:space="0" w:color="auto"/>
        <w:left w:val="none" w:sz="0" w:space="0" w:color="auto"/>
        <w:bottom w:val="none" w:sz="0" w:space="0" w:color="auto"/>
        <w:right w:val="none" w:sz="0" w:space="0" w:color="auto"/>
      </w:divBdr>
    </w:div>
    <w:div w:id="1890069606">
      <w:bodyDiv w:val="1"/>
      <w:marLeft w:val="0"/>
      <w:marRight w:val="0"/>
      <w:marTop w:val="0"/>
      <w:marBottom w:val="0"/>
      <w:divBdr>
        <w:top w:val="none" w:sz="0" w:space="0" w:color="auto"/>
        <w:left w:val="none" w:sz="0" w:space="0" w:color="auto"/>
        <w:bottom w:val="none" w:sz="0" w:space="0" w:color="auto"/>
        <w:right w:val="none" w:sz="0" w:space="0" w:color="auto"/>
      </w:divBdr>
    </w:div>
    <w:div w:id="1890606448">
      <w:bodyDiv w:val="1"/>
      <w:marLeft w:val="0"/>
      <w:marRight w:val="0"/>
      <w:marTop w:val="0"/>
      <w:marBottom w:val="0"/>
      <w:divBdr>
        <w:top w:val="none" w:sz="0" w:space="0" w:color="auto"/>
        <w:left w:val="none" w:sz="0" w:space="0" w:color="auto"/>
        <w:bottom w:val="none" w:sz="0" w:space="0" w:color="auto"/>
        <w:right w:val="none" w:sz="0" w:space="0" w:color="auto"/>
      </w:divBdr>
    </w:div>
    <w:div w:id="1891304828">
      <w:bodyDiv w:val="1"/>
      <w:marLeft w:val="0"/>
      <w:marRight w:val="0"/>
      <w:marTop w:val="0"/>
      <w:marBottom w:val="0"/>
      <w:divBdr>
        <w:top w:val="none" w:sz="0" w:space="0" w:color="auto"/>
        <w:left w:val="none" w:sz="0" w:space="0" w:color="auto"/>
        <w:bottom w:val="none" w:sz="0" w:space="0" w:color="auto"/>
        <w:right w:val="none" w:sz="0" w:space="0" w:color="auto"/>
      </w:divBdr>
    </w:div>
    <w:div w:id="1893077324">
      <w:bodyDiv w:val="1"/>
      <w:marLeft w:val="0"/>
      <w:marRight w:val="0"/>
      <w:marTop w:val="0"/>
      <w:marBottom w:val="0"/>
      <w:divBdr>
        <w:top w:val="none" w:sz="0" w:space="0" w:color="auto"/>
        <w:left w:val="none" w:sz="0" w:space="0" w:color="auto"/>
        <w:bottom w:val="none" w:sz="0" w:space="0" w:color="auto"/>
        <w:right w:val="none" w:sz="0" w:space="0" w:color="auto"/>
      </w:divBdr>
    </w:div>
    <w:div w:id="1894073136">
      <w:bodyDiv w:val="1"/>
      <w:marLeft w:val="0"/>
      <w:marRight w:val="0"/>
      <w:marTop w:val="0"/>
      <w:marBottom w:val="0"/>
      <w:divBdr>
        <w:top w:val="none" w:sz="0" w:space="0" w:color="auto"/>
        <w:left w:val="none" w:sz="0" w:space="0" w:color="auto"/>
        <w:bottom w:val="none" w:sz="0" w:space="0" w:color="auto"/>
        <w:right w:val="none" w:sz="0" w:space="0" w:color="auto"/>
      </w:divBdr>
    </w:div>
    <w:div w:id="1894153319">
      <w:bodyDiv w:val="1"/>
      <w:marLeft w:val="0"/>
      <w:marRight w:val="0"/>
      <w:marTop w:val="0"/>
      <w:marBottom w:val="0"/>
      <w:divBdr>
        <w:top w:val="none" w:sz="0" w:space="0" w:color="auto"/>
        <w:left w:val="none" w:sz="0" w:space="0" w:color="auto"/>
        <w:bottom w:val="none" w:sz="0" w:space="0" w:color="auto"/>
        <w:right w:val="none" w:sz="0" w:space="0" w:color="auto"/>
      </w:divBdr>
    </w:div>
    <w:div w:id="1894538653">
      <w:bodyDiv w:val="1"/>
      <w:marLeft w:val="0"/>
      <w:marRight w:val="0"/>
      <w:marTop w:val="0"/>
      <w:marBottom w:val="0"/>
      <w:divBdr>
        <w:top w:val="none" w:sz="0" w:space="0" w:color="auto"/>
        <w:left w:val="none" w:sz="0" w:space="0" w:color="auto"/>
        <w:bottom w:val="none" w:sz="0" w:space="0" w:color="auto"/>
        <w:right w:val="none" w:sz="0" w:space="0" w:color="auto"/>
      </w:divBdr>
    </w:div>
    <w:div w:id="1894853254">
      <w:bodyDiv w:val="1"/>
      <w:marLeft w:val="0"/>
      <w:marRight w:val="0"/>
      <w:marTop w:val="0"/>
      <w:marBottom w:val="0"/>
      <w:divBdr>
        <w:top w:val="none" w:sz="0" w:space="0" w:color="auto"/>
        <w:left w:val="none" w:sz="0" w:space="0" w:color="auto"/>
        <w:bottom w:val="none" w:sz="0" w:space="0" w:color="auto"/>
        <w:right w:val="none" w:sz="0" w:space="0" w:color="auto"/>
      </w:divBdr>
    </w:div>
    <w:div w:id="1895771877">
      <w:bodyDiv w:val="1"/>
      <w:marLeft w:val="0"/>
      <w:marRight w:val="0"/>
      <w:marTop w:val="0"/>
      <w:marBottom w:val="0"/>
      <w:divBdr>
        <w:top w:val="none" w:sz="0" w:space="0" w:color="auto"/>
        <w:left w:val="none" w:sz="0" w:space="0" w:color="auto"/>
        <w:bottom w:val="none" w:sz="0" w:space="0" w:color="auto"/>
        <w:right w:val="none" w:sz="0" w:space="0" w:color="auto"/>
      </w:divBdr>
    </w:div>
    <w:div w:id="1896968506">
      <w:bodyDiv w:val="1"/>
      <w:marLeft w:val="0"/>
      <w:marRight w:val="0"/>
      <w:marTop w:val="0"/>
      <w:marBottom w:val="0"/>
      <w:divBdr>
        <w:top w:val="none" w:sz="0" w:space="0" w:color="auto"/>
        <w:left w:val="none" w:sz="0" w:space="0" w:color="auto"/>
        <w:bottom w:val="none" w:sz="0" w:space="0" w:color="auto"/>
        <w:right w:val="none" w:sz="0" w:space="0" w:color="auto"/>
      </w:divBdr>
    </w:div>
    <w:div w:id="1899130278">
      <w:bodyDiv w:val="1"/>
      <w:marLeft w:val="0"/>
      <w:marRight w:val="0"/>
      <w:marTop w:val="0"/>
      <w:marBottom w:val="0"/>
      <w:divBdr>
        <w:top w:val="none" w:sz="0" w:space="0" w:color="auto"/>
        <w:left w:val="none" w:sz="0" w:space="0" w:color="auto"/>
        <w:bottom w:val="none" w:sz="0" w:space="0" w:color="auto"/>
        <w:right w:val="none" w:sz="0" w:space="0" w:color="auto"/>
      </w:divBdr>
    </w:div>
    <w:div w:id="1899392854">
      <w:bodyDiv w:val="1"/>
      <w:marLeft w:val="0"/>
      <w:marRight w:val="0"/>
      <w:marTop w:val="0"/>
      <w:marBottom w:val="0"/>
      <w:divBdr>
        <w:top w:val="none" w:sz="0" w:space="0" w:color="auto"/>
        <w:left w:val="none" w:sz="0" w:space="0" w:color="auto"/>
        <w:bottom w:val="none" w:sz="0" w:space="0" w:color="auto"/>
        <w:right w:val="none" w:sz="0" w:space="0" w:color="auto"/>
      </w:divBdr>
    </w:div>
    <w:div w:id="1899432860">
      <w:bodyDiv w:val="1"/>
      <w:marLeft w:val="0"/>
      <w:marRight w:val="0"/>
      <w:marTop w:val="0"/>
      <w:marBottom w:val="0"/>
      <w:divBdr>
        <w:top w:val="none" w:sz="0" w:space="0" w:color="auto"/>
        <w:left w:val="none" w:sz="0" w:space="0" w:color="auto"/>
        <w:bottom w:val="none" w:sz="0" w:space="0" w:color="auto"/>
        <w:right w:val="none" w:sz="0" w:space="0" w:color="auto"/>
      </w:divBdr>
    </w:div>
    <w:div w:id="1900050639">
      <w:bodyDiv w:val="1"/>
      <w:marLeft w:val="0"/>
      <w:marRight w:val="0"/>
      <w:marTop w:val="0"/>
      <w:marBottom w:val="0"/>
      <w:divBdr>
        <w:top w:val="none" w:sz="0" w:space="0" w:color="auto"/>
        <w:left w:val="none" w:sz="0" w:space="0" w:color="auto"/>
        <w:bottom w:val="none" w:sz="0" w:space="0" w:color="auto"/>
        <w:right w:val="none" w:sz="0" w:space="0" w:color="auto"/>
      </w:divBdr>
    </w:div>
    <w:div w:id="1900164416">
      <w:bodyDiv w:val="1"/>
      <w:marLeft w:val="0"/>
      <w:marRight w:val="0"/>
      <w:marTop w:val="0"/>
      <w:marBottom w:val="0"/>
      <w:divBdr>
        <w:top w:val="none" w:sz="0" w:space="0" w:color="auto"/>
        <w:left w:val="none" w:sz="0" w:space="0" w:color="auto"/>
        <w:bottom w:val="none" w:sz="0" w:space="0" w:color="auto"/>
        <w:right w:val="none" w:sz="0" w:space="0" w:color="auto"/>
      </w:divBdr>
    </w:div>
    <w:div w:id="1900701286">
      <w:bodyDiv w:val="1"/>
      <w:marLeft w:val="0"/>
      <w:marRight w:val="0"/>
      <w:marTop w:val="0"/>
      <w:marBottom w:val="0"/>
      <w:divBdr>
        <w:top w:val="none" w:sz="0" w:space="0" w:color="auto"/>
        <w:left w:val="none" w:sz="0" w:space="0" w:color="auto"/>
        <w:bottom w:val="none" w:sz="0" w:space="0" w:color="auto"/>
        <w:right w:val="none" w:sz="0" w:space="0" w:color="auto"/>
      </w:divBdr>
    </w:div>
    <w:div w:id="1904099359">
      <w:bodyDiv w:val="1"/>
      <w:marLeft w:val="0"/>
      <w:marRight w:val="0"/>
      <w:marTop w:val="0"/>
      <w:marBottom w:val="0"/>
      <w:divBdr>
        <w:top w:val="none" w:sz="0" w:space="0" w:color="auto"/>
        <w:left w:val="none" w:sz="0" w:space="0" w:color="auto"/>
        <w:bottom w:val="none" w:sz="0" w:space="0" w:color="auto"/>
        <w:right w:val="none" w:sz="0" w:space="0" w:color="auto"/>
      </w:divBdr>
    </w:div>
    <w:div w:id="1906259136">
      <w:bodyDiv w:val="1"/>
      <w:marLeft w:val="0"/>
      <w:marRight w:val="0"/>
      <w:marTop w:val="0"/>
      <w:marBottom w:val="0"/>
      <w:divBdr>
        <w:top w:val="none" w:sz="0" w:space="0" w:color="auto"/>
        <w:left w:val="none" w:sz="0" w:space="0" w:color="auto"/>
        <w:bottom w:val="none" w:sz="0" w:space="0" w:color="auto"/>
        <w:right w:val="none" w:sz="0" w:space="0" w:color="auto"/>
      </w:divBdr>
    </w:div>
    <w:div w:id="1907522145">
      <w:bodyDiv w:val="1"/>
      <w:marLeft w:val="0"/>
      <w:marRight w:val="0"/>
      <w:marTop w:val="0"/>
      <w:marBottom w:val="0"/>
      <w:divBdr>
        <w:top w:val="none" w:sz="0" w:space="0" w:color="auto"/>
        <w:left w:val="none" w:sz="0" w:space="0" w:color="auto"/>
        <w:bottom w:val="none" w:sz="0" w:space="0" w:color="auto"/>
        <w:right w:val="none" w:sz="0" w:space="0" w:color="auto"/>
      </w:divBdr>
    </w:div>
    <w:div w:id="1908420575">
      <w:bodyDiv w:val="1"/>
      <w:marLeft w:val="0"/>
      <w:marRight w:val="0"/>
      <w:marTop w:val="0"/>
      <w:marBottom w:val="0"/>
      <w:divBdr>
        <w:top w:val="none" w:sz="0" w:space="0" w:color="auto"/>
        <w:left w:val="none" w:sz="0" w:space="0" w:color="auto"/>
        <w:bottom w:val="none" w:sz="0" w:space="0" w:color="auto"/>
        <w:right w:val="none" w:sz="0" w:space="0" w:color="auto"/>
      </w:divBdr>
    </w:div>
    <w:div w:id="1908803166">
      <w:bodyDiv w:val="1"/>
      <w:marLeft w:val="0"/>
      <w:marRight w:val="0"/>
      <w:marTop w:val="0"/>
      <w:marBottom w:val="0"/>
      <w:divBdr>
        <w:top w:val="none" w:sz="0" w:space="0" w:color="auto"/>
        <w:left w:val="none" w:sz="0" w:space="0" w:color="auto"/>
        <w:bottom w:val="none" w:sz="0" w:space="0" w:color="auto"/>
        <w:right w:val="none" w:sz="0" w:space="0" w:color="auto"/>
      </w:divBdr>
    </w:div>
    <w:div w:id="1910773906">
      <w:bodyDiv w:val="1"/>
      <w:marLeft w:val="0"/>
      <w:marRight w:val="0"/>
      <w:marTop w:val="0"/>
      <w:marBottom w:val="0"/>
      <w:divBdr>
        <w:top w:val="none" w:sz="0" w:space="0" w:color="auto"/>
        <w:left w:val="none" w:sz="0" w:space="0" w:color="auto"/>
        <w:bottom w:val="none" w:sz="0" w:space="0" w:color="auto"/>
        <w:right w:val="none" w:sz="0" w:space="0" w:color="auto"/>
      </w:divBdr>
    </w:div>
    <w:div w:id="1911651420">
      <w:bodyDiv w:val="1"/>
      <w:marLeft w:val="0"/>
      <w:marRight w:val="0"/>
      <w:marTop w:val="0"/>
      <w:marBottom w:val="0"/>
      <w:divBdr>
        <w:top w:val="none" w:sz="0" w:space="0" w:color="auto"/>
        <w:left w:val="none" w:sz="0" w:space="0" w:color="auto"/>
        <w:bottom w:val="none" w:sz="0" w:space="0" w:color="auto"/>
        <w:right w:val="none" w:sz="0" w:space="0" w:color="auto"/>
      </w:divBdr>
    </w:div>
    <w:div w:id="1913731395">
      <w:bodyDiv w:val="1"/>
      <w:marLeft w:val="0"/>
      <w:marRight w:val="0"/>
      <w:marTop w:val="0"/>
      <w:marBottom w:val="0"/>
      <w:divBdr>
        <w:top w:val="none" w:sz="0" w:space="0" w:color="auto"/>
        <w:left w:val="none" w:sz="0" w:space="0" w:color="auto"/>
        <w:bottom w:val="none" w:sz="0" w:space="0" w:color="auto"/>
        <w:right w:val="none" w:sz="0" w:space="0" w:color="auto"/>
      </w:divBdr>
    </w:div>
    <w:div w:id="1914123172">
      <w:bodyDiv w:val="1"/>
      <w:marLeft w:val="0"/>
      <w:marRight w:val="0"/>
      <w:marTop w:val="0"/>
      <w:marBottom w:val="0"/>
      <w:divBdr>
        <w:top w:val="none" w:sz="0" w:space="0" w:color="auto"/>
        <w:left w:val="none" w:sz="0" w:space="0" w:color="auto"/>
        <w:bottom w:val="none" w:sz="0" w:space="0" w:color="auto"/>
        <w:right w:val="none" w:sz="0" w:space="0" w:color="auto"/>
      </w:divBdr>
    </w:div>
    <w:div w:id="1915161885">
      <w:bodyDiv w:val="1"/>
      <w:marLeft w:val="0"/>
      <w:marRight w:val="0"/>
      <w:marTop w:val="0"/>
      <w:marBottom w:val="0"/>
      <w:divBdr>
        <w:top w:val="none" w:sz="0" w:space="0" w:color="auto"/>
        <w:left w:val="none" w:sz="0" w:space="0" w:color="auto"/>
        <w:bottom w:val="none" w:sz="0" w:space="0" w:color="auto"/>
        <w:right w:val="none" w:sz="0" w:space="0" w:color="auto"/>
      </w:divBdr>
    </w:div>
    <w:div w:id="1916473163">
      <w:bodyDiv w:val="1"/>
      <w:marLeft w:val="0"/>
      <w:marRight w:val="0"/>
      <w:marTop w:val="0"/>
      <w:marBottom w:val="0"/>
      <w:divBdr>
        <w:top w:val="none" w:sz="0" w:space="0" w:color="auto"/>
        <w:left w:val="none" w:sz="0" w:space="0" w:color="auto"/>
        <w:bottom w:val="none" w:sz="0" w:space="0" w:color="auto"/>
        <w:right w:val="none" w:sz="0" w:space="0" w:color="auto"/>
      </w:divBdr>
    </w:div>
    <w:div w:id="1917587678">
      <w:bodyDiv w:val="1"/>
      <w:marLeft w:val="0"/>
      <w:marRight w:val="0"/>
      <w:marTop w:val="0"/>
      <w:marBottom w:val="0"/>
      <w:divBdr>
        <w:top w:val="none" w:sz="0" w:space="0" w:color="auto"/>
        <w:left w:val="none" w:sz="0" w:space="0" w:color="auto"/>
        <w:bottom w:val="none" w:sz="0" w:space="0" w:color="auto"/>
        <w:right w:val="none" w:sz="0" w:space="0" w:color="auto"/>
      </w:divBdr>
    </w:div>
    <w:div w:id="1917588311">
      <w:bodyDiv w:val="1"/>
      <w:marLeft w:val="0"/>
      <w:marRight w:val="0"/>
      <w:marTop w:val="0"/>
      <w:marBottom w:val="0"/>
      <w:divBdr>
        <w:top w:val="none" w:sz="0" w:space="0" w:color="auto"/>
        <w:left w:val="none" w:sz="0" w:space="0" w:color="auto"/>
        <w:bottom w:val="none" w:sz="0" w:space="0" w:color="auto"/>
        <w:right w:val="none" w:sz="0" w:space="0" w:color="auto"/>
      </w:divBdr>
    </w:div>
    <w:div w:id="1917666995">
      <w:bodyDiv w:val="1"/>
      <w:marLeft w:val="0"/>
      <w:marRight w:val="0"/>
      <w:marTop w:val="0"/>
      <w:marBottom w:val="0"/>
      <w:divBdr>
        <w:top w:val="none" w:sz="0" w:space="0" w:color="auto"/>
        <w:left w:val="none" w:sz="0" w:space="0" w:color="auto"/>
        <w:bottom w:val="none" w:sz="0" w:space="0" w:color="auto"/>
        <w:right w:val="none" w:sz="0" w:space="0" w:color="auto"/>
      </w:divBdr>
    </w:div>
    <w:div w:id="1917787676">
      <w:bodyDiv w:val="1"/>
      <w:marLeft w:val="0"/>
      <w:marRight w:val="0"/>
      <w:marTop w:val="0"/>
      <w:marBottom w:val="0"/>
      <w:divBdr>
        <w:top w:val="none" w:sz="0" w:space="0" w:color="auto"/>
        <w:left w:val="none" w:sz="0" w:space="0" w:color="auto"/>
        <w:bottom w:val="none" w:sz="0" w:space="0" w:color="auto"/>
        <w:right w:val="none" w:sz="0" w:space="0" w:color="auto"/>
      </w:divBdr>
    </w:div>
    <w:div w:id="1919905369">
      <w:bodyDiv w:val="1"/>
      <w:marLeft w:val="0"/>
      <w:marRight w:val="0"/>
      <w:marTop w:val="0"/>
      <w:marBottom w:val="0"/>
      <w:divBdr>
        <w:top w:val="none" w:sz="0" w:space="0" w:color="auto"/>
        <w:left w:val="none" w:sz="0" w:space="0" w:color="auto"/>
        <w:bottom w:val="none" w:sz="0" w:space="0" w:color="auto"/>
        <w:right w:val="none" w:sz="0" w:space="0" w:color="auto"/>
      </w:divBdr>
    </w:div>
    <w:div w:id="1922250232">
      <w:bodyDiv w:val="1"/>
      <w:marLeft w:val="0"/>
      <w:marRight w:val="0"/>
      <w:marTop w:val="0"/>
      <w:marBottom w:val="0"/>
      <w:divBdr>
        <w:top w:val="none" w:sz="0" w:space="0" w:color="auto"/>
        <w:left w:val="none" w:sz="0" w:space="0" w:color="auto"/>
        <w:bottom w:val="none" w:sz="0" w:space="0" w:color="auto"/>
        <w:right w:val="none" w:sz="0" w:space="0" w:color="auto"/>
      </w:divBdr>
    </w:div>
    <w:div w:id="1923447348">
      <w:bodyDiv w:val="1"/>
      <w:marLeft w:val="0"/>
      <w:marRight w:val="0"/>
      <w:marTop w:val="0"/>
      <w:marBottom w:val="0"/>
      <w:divBdr>
        <w:top w:val="none" w:sz="0" w:space="0" w:color="auto"/>
        <w:left w:val="none" w:sz="0" w:space="0" w:color="auto"/>
        <w:bottom w:val="none" w:sz="0" w:space="0" w:color="auto"/>
        <w:right w:val="none" w:sz="0" w:space="0" w:color="auto"/>
      </w:divBdr>
    </w:div>
    <w:div w:id="1924215675">
      <w:bodyDiv w:val="1"/>
      <w:marLeft w:val="0"/>
      <w:marRight w:val="0"/>
      <w:marTop w:val="0"/>
      <w:marBottom w:val="0"/>
      <w:divBdr>
        <w:top w:val="none" w:sz="0" w:space="0" w:color="auto"/>
        <w:left w:val="none" w:sz="0" w:space="0" w:color="auto"/>
        <w:bottom w:val="none" w:sz="0" w:space="0" w:color="auto"/>
        <w:right w:val="none" w:sz="0" w:space="0" w:color="auto"/>
      </w:divBdr>
    </w:div>
    <w:div w:id="1924335325">
      <w:bodyDiv w:val="1"/>
      <w:marLeft w:val="0"/>
      <w:marRight w:val="0"/>
      <w:marTop w:val="0"/>
      <w:marBottom w:val="0"/>
      <w:divBdr>
        <w:top w:val="none" w:sz="0" w:space="0" w:color="auto"/>
        <w:left w:val="none" w:sz="0" w:space="0" w:color="auto"/>
        <w:bottom w:val="none" w:sz="0" w:space="0" w:color="auto"/>
        <w:right w:val="none" w:sz="0" w:space="0" w:color="auto"/>
      </w:divBdr>
    </w:div>
    <w:div w:id="1925189129">
      <w:bodyDiv w:val="1"/>
      <w:marLeft w:val="0"/>
      <w:marRight w:val="0"/>
      <w:marTop w:val="0"/>
      <w:marBottom w:val="0"/>
      <w:divBdr>
        <w:top w:val="none" w:sz="0" w:space="0" w:color="auto"/>
        <w:left w:val="none" w:sz="0" w:space="0" w:color="auto"/>
        <w:bottom w:val="none" w:sz="0" w:space="0" w:color="auto"/>
        <w:right w:val="none" w:sz="0" w:space="0" w:color="auto"/>
      </w:divBdr>
    </w:div>
    <w:div w:id="1925530487">
      <w:bodyDiv w:val="1"/>
      <w:marLeft w:val="0"/>
      <w:marRight w:val="0"/>
      <w:marTop w:val="0"/>
      <w:marBottom w:val="0"/>
      <w:divBdr>
        <w:top w:val="none" w:sz="0" w:space="0" w:color="auto"/>
        <w:left w:val="none" w:sz="0" w:space="0" w:color="auto"/>
        <w:bottom w:val="none" w:sz="0" w:space="0" w:color="auto"/>
        <w:right w:val="none" w:sz="0" w:space="0" w:color="auto"/>
      </w:divBdr>
    </w:div>
    <w:div w:id="1927492571">
      <w:bodyDiv w:val="1"/>
      <w:marLeft w:val="0"/>
      <w:marRight w:val="0"/>
      <w:marTop w:val="0"/>
      <w:marBottom w:val="0"/>
      <w:divBdr>
        <w:top w:val="none" w:sz="0" w:space="0" w:color="auto"/>
        <w:left w:val="none" w:sz="0" w:space="0" w:color="auto"/>
        <w:bottom w:val="none" w:sz="0" w:space="0" w:color="auto"/>
        <w:right w:val="none" w:sz="0" w:space="0" w:color="auto"/>
      </w:divBdr>
    </w:div>
    <w:div w:id="1928227795">
      <w:bodyDiv w:val="1"/>
      <w:marLeft w:val="0"/>
      <w:marRight w:val="0"/>
      <w:marTop w:val="0"/>
      <w:marBottom w:val="0"/>
      <w:divBdr>
        <w:top w:val="none" w:sz="0" w:space="0" w:color="auto"/>
        <w:left w:val="none" w:sz="0" w:space="0" w:color="auto"/>
        <w:bottom w:val="none" w:sz="0" w:space="0" w:color="auto"/>
        <w:right w:val="none" w:sz="0" w:space="0" w:color="auto"/>
      </w:divBdr>
    </w:div>
    <w:div w:id="1928230273">
      <w:bodyDiv w:val="1"/>
      <w:marLeft w:val="0"/>
      <w:marRight w:val="0"/>
      <w:marTop w:val="0"/>
      <w:marBottom w:val="0"/>
      <w:divBdr>
        <w:top w:val="none" w:sz="0" w:space="0" w:color="auto"/>
        <w:left w:val="none" w:sz="0" w:space="0" w:color="auto"/>
        <w:bottom w:val="none" w:sz="0" w:space="0" w:color="auto"/>
        <w:right w:val="none" w:sz="0" w:space="0" w:color="auto"/>
      </w:divBdr>
    </w:div>
    <w:div w:id="1928542050">
      <w:bodyDiv w:val="1"/>
      <w:marLeft w:val="0"/>
      <w:marRight w:val="0"/>
      <w:marTop w:val="0"/>
      <w:marBottom w:val="0"/>
      <w:divBdr>
        <w:top w:val="none" w:sz="0" w:space="0" w:color="auto"/>
        <w:left w:val="none" w:sz="0" w:space="0" w:color="auto"/>
        <w:bottom w:val="none" w:sz="0" w:space="0" w:color="auto"/>
        <w:right w:val="none" w:sz="0" w:space="0" w:color="auto"/>
      </w:divBdr>
    </w:div>
    <w:div w:id="1932280555">
      <w:bodyDiv w:val="1"/>
      <w:marLeft w:val="0"/>
      <w:marRight w:val="0"/>
      <w:marTop w:val="0"/>
      <w:marBottom w:val="0"/>
      <w:divBdr>
        <w:top w:val="none" w:sz="0" w:space="0" w:color="auto"/>
        <w:left w:val="none" w:sz="0" w:space="0" w:color="auto"/>
        <w:bottom w:val="none" w:sz="0" w:space="0" w:color="auto"/>
        <w:right w:val="none" w:sz="0" w:space="0" w:color="auto"/>
      </w:divBdr>
    </w:div>
    <w:div w:id="1932464510">
      <w:bodyDiv w:val="1"/>
      <w:marLeft w:val="0"/>
      <w:marRight w:val="0"/>
      <w:marTop w:val="0"/>
      <w:marBottom w:val="0"/>
      <w:divBdr>
        <w:top w:val="none" w:sz="0" w:space="0" w:color="auto"/>
        <w:left w:val="none" w:sz="0" w:space="0" w:color="auto"/>
        <w:bottom w:val="none" w:sz="0" w:space="0" w:color="auto"/>
        <w:right w:val="none" w:sz="0" w:space="0" w:color="auto"/>
      </w:divBdr>
    </w:div>
    <w:div w:id="1933397243">
      <w:bodyDiv w:val="1"/>
      <w:marLeft w:val="0"/>
      <w:marRight w:val="0"/>
      <w:marTop w:val="0"/>
      <w:marBottom w:val="0"/>
      <w:divBdr>
        <w:top w:val="none" w:sz="0" w:space="0" w:color="auto"/>
        <w:left w:val="none" w:sz="0" w:space="0" w:color="auto"/>
        <w:bottom w:val="none" w:sz="0" w:space="0" w:color="auto"/>
        <w:right w:val="none" w:sz="0" w:space="0" w:color="auto"/>
      </w:divBdr>
    </w:div>
    <w:div w:id="1933781495">
      <w:bodyDiv w:val="1"/>
      <w:marLeft w:val="0"/>
      <w:marRight w:val="0"/>
      <w:marTop w:val="0"/>
      <w:marBottom w:val="0"/>
      <w:divBdr>
        <w:top w:val="none" w:sz="0" w:space="0" w:color="auto"/>
        <w:left w:val="none" w:sz="0" w:space="0" w:color="auto"/>
        <w:bottom w:val="none" w:sz="0" w:space="0" w:color="auto"/>
        <w:right w:val="none" w:sz="0" w:space="0" w:color="auto"/>
      </w:divBdr>
    </w:div>
    <w:div w:id="1933854679">
      <w:bodyDiv w:val="1"/>
      <w:marLeft w:val="0"/>
      <w:marRight w:val="0"/>
      <w:marTop w:val="0"/>
      <w:marBottom w:val="0"/>
      <w:divBdr>
        <w:top w:val="none" w:sz="0" w:space="0" w:color="auto"/>
        <w:left w:val="none" w:sz="0" w:space="0" w:color="auto"/>
        <w:bottom w:val="none" w:sz="0" w:space="0" w:color="auto"/>
        <w:right w:val="none" w:sz="0" w:space="0" w:color="auto"/>
      </w:divBdr>
    </w:div>
    <w:div w:id="1934312220">
      <w:bodyDiv w:val="1"/>
      <w:marLeft w:val="0"/>
      <w:marRight w:val="0"/>
      <w:marTop w:val="0"/>
      <w:marBottom w:val="0"/>
      <w:divBdr>
        <w:top w:val="none" w:sz="0" w:space="0" w:color="auto"/>
        <w:left w:val="none" w:sz="0" w:space="0" w:color="auto"/>
        <w:bottom w:val="none" w:sz="0" w:space="0" w:color="auto"/>
        <w:right w:val="none" w:sz="0" w:space="0" w:color="auto"/>
      </w:divBdr>
    </w:div>
    <w:div w:id="1934782295">
      <w:bodyDiv w:val="1"/>
      <w:marLeft w:val="0"/>
      <w:marRight w:val="0"/>
      <w:marTop w:val="0"/>
      <w:marBottom w:val="0"/>
      <w:divBdr>
        <w:top w:val="none" w:sz="0" w:space="0" w:color="auto"/>
        <w:left w:val="none" w:sz="0" w:space="0" w:color="auto"/>
        <w:bottom w:val="none" w:sz="0" w:space="0" w:color="auto"/>
        <w:right w:val="none" w:sz="0" w:space="0" w:color="auto"/>
      </w:divBdr>
    </w:div>
    <w:div w:id="1936209905">
      <w:bodyDiv w:val="1"/>
      <w:marLeft w:val="0"/>
      <w:marRight w:val="0"/>
      <w:marTop w:val="0"/>
      <w:marBottom w:val="0"/>
      <w:divBdr>
        <w:top w:val="none" w:sz="0" w:space="0" w:color="auto"/>
        <w:left w:val="none" w:sz="0" w:space="0" w:color="auto"/>
        <w:bottom w:val="none" w:sz="0" w:space="0" w:color="auto"/>
        <w:right w:val="none" w:sz="0" w:space="0" w:color="auto"/>
      </w:divBdr>
    </w:div>
    <w:div w:id="1936396146">
      <w:bodyDiv w:val="1"/>
      <w:marLeft w:val="0"/>
      <w:marRight w:val="0"/>
      <w:marTop w:val="0"/>
      <w:marBottom w:val="0"/>
      <w:divBdr>
        <w:top w:val="none" w:sz="0" w:space="0" w:color="auto"/>
        <w:left w:val="none" w:sz="0" w:space="0" w:color="auto"/>
        <w:bottom w:val="none" w:sz="0" w:space="0" w:color="auto"/>
        <w:right w:val="none" w:sz="0" w:space="0" w:color="auto"/>
      </w:divBdr>
    </w:div>
    <w:div w:id="1936940978">
      <w:bodyDiv w:val="1"/>
      <w:marLeft w:val="0"/>
      <w:marRight w:val="0"/>
      <w:marTop w:val="0"/>
      <w:marBottom w:val="0"/>
      <w:divBdr>
        <w:top w:val="none" w:sz="0" w:space="0" w:color="auto"/>
        <w:left w:val="none" w:sz="0" w:space="0" w:color="auto"/>
        <w:bottom w:val="none" w:sz="0" w:space="0" w:color="auto"/>
        <w:right w:val="none" w:sz="0" w:space="0" w:color="auto"/>
      </w:divBdr>
    </w:div>
    <w:div w:id="1938056918">
      <w:bodyDiv w:val="1"/>
      <w:marLeft w:val="0"/>
      <w:marRight w:val="0"/>
      <w:marTop w:val="0"/>
      <w:marBottom w:val="0"/>
      <w:divBdr>
        <w:top w:val="none" w:sz="0" w:space="0" w:color="auto"/>
        <w:left w:val="none" w:sz="0" w:space="0" w:color="auto"/>
        <w:bottom w:val="none" w:sz="0" w:space="0" w:color="auto"/>
        <w:right w:val="none" w:sz="0" w:space="0" w:color="auto"/>
      </w:divBdr>
    </w:div>
    <w:div w:id="1938902663">
      <w:bodyDiv w:val="1"/>
      <w:marLeft w:val="0"/>
      <w:marRight w:val="0"/>
      <w:marTop w:val="0"/>
      <w:marBottom w:val="0"/>
      <w:divBdr>
        <w:top w:val="none" w:sz="0" w:space="0" w:color="auto"/>
        <w:left w:val="none" w:sz="0" w:space="0" w:color="auto"/>
        <w:bottom w:val="none" w:sz="0" w:space="0" w:color="auto"/>
        <w:right w:val="none" w:sz="0" w:space="0" w:color="auto"/>
      </w:divBdr>
    </w:div>
    <w:div w:id="1939752908">
      <w:bodyDiv w:val="1"/>
      <w:marLeft w:val="0"/>
      <w:marRight w:val="0"/>
      <w:marTop w:val="0"/>
      <w:marBottom w:val="0"/>
      <w:divBdr>
        <w:top w:val="none" w:sz="0" w:space="0" w:color="auto"/>
        <w:left w:val="none" w:sz="0" w:space="0" w:color="auto"/>
        <w:bottom w:val="none" w:sz="0" w:space="0" w:color="auto"/>
        <w:right w:val="none" w:sz="0" w:space="0" w:color="auto"/>
      </w:divBdr>
    </w:div>
    <w:div w:id="1943026131">
      <w:bodyDiv w:val="1"/>
      <w:marLeft w:val="0"/>
      <w:marRight w:val="0"/>
      <w:marTop w:val="0"/>
      <w:marBottom w:val="0"/>
      <w:divBdr>
        <w:top w:val="none" w:sz="0" w:space="0" w:color="auto"/>
        <w:left w:val="none" w:sz="0" w:space="0" w:color="auto"/>
        <w:bottom w:val="none" w:sz="0" w:space="0" w:color="auto"/>
        <w:right w:val="none" w:sz="0" w:space="0" w:color="auto"/>
      </w:divBdr>
    </w:div>
    <w:div w:id="1946106887">
      <w:bodyDiv w:val="1"/>
      <w:marLeft w:val="0"/>
      <w:marRight w:val="0"/>
      <w:marTop w:val="0"/>
      <w:marBottom w:val="0"/>
      <w:divBdr>
        <w:top w:val="none" w:sz="0" w:space="0" w:color="auto"/>
        <w:left w:val="none" w:sz="0" w:space="0" w:color="auto"/>
        <w:bottom w:val="none" w:sz="0" w:space="0" w:color="auto"/>
        <w:right w:val="none" w:sz="0" w:space="0" w:color="auto"/>
      </w:divBdr>
    </w:div>
    <w:div w:id="1946690399">
      <w:bodyDiv w:val="1"/>
      <w:marLeft w:val="0"/>
      <w:marRight w:val="0"/>
      <w:marTop w:val="0"/>
      <w:marBottom w:val="0"/>
      <w:divBdr>
        <w:top w:val="none" w:sz="0" w:space="0" w:color="auto"/>
        <w:left w:val="none" w:sz="0" w:space="0" w:color="auto"/>
        <w:bottom w:val="none" w:sz="0" w:space="0" w:color="auto"/>
        <w:right w:val="none" w:sz="0" w:space="0" w:color="auto"/>
      </w:divBdr>
    </w:div>
    <w:div w:id="1949508074">
      <w:bodyDiv w:val="1"/>
      <w:marLeft w:val="0"/>
      <w:marRight w:val="0"/>
      <w:marTop w:val="0"/>
      <w:marBottom w:val="0"/>
      <w:divBdr>
        <w:top w:val="none" w:sz="0" w:space="0" w:color="auto"/>
        <w:left w:val="none" w:sz="0" w:space="0" w:color="auto"/>
        <w:bottom w:val="none" w:sz="0" w:space="0" w:color="auto"/>
        <w:right w:val="none" w:sz="0" w:space="0" w:color="auto"/>
      </w:divBdr>
    </w:div>
    <w:div w:id="1951082712">
      <w:bodyDiv w:val="1"/>
      <w:marLeft w:val="0"/>
      <w:marRight w:val="0"/>
      <w:marTop w:val="0"/>
      <w:marBottom w:val="0"/>
      <w:divBdr>
        <w:top w:val="none" w:sz="0" w:space="0" w:color="auto"/>
        <w:left w:val="none" w:sz="0" w:space="0" w:color="auto"/>
        <w:bottom w:val="none" w:sz="0" w:space="0" w:color="auto"/>
        <w:right w:val="none" w:sz="0" w:space="0" w:color="auto"/>
      </w:divBdr>
    </w:div>
    <w:div w:id="1951159384">
      <w:bodyDiv w:val="1"/>
      <w:marLeft w:val="0"/>
      <w:marRight w:val="0"/>
      <w:marTop w:val="0"/>
      <w:marBottom w:val="0"/>
      <w:divBdr>
        <w:top w:val="none" w:sz="0" w:space="0" w:color="auto"/>
        <w:left w:val="none" w:sz="0" w:space="0" w:color="auto"/>
        <w:bottom w:val="none" w:sz="0" w:space="0" w:color="auto"/>
        <w:right w:val="none" w:sz="0" w:space="0" w:color="auto"/>
      </w:divBdr>
    </w:div>
    <w:div w:id="1953895414">
      <w:bodyDiv w:val="1"/>
      <w:marLeft w:val="0"/>
      <w:marRight w:val="0"/>
      <w:marTop w:val="0"/>
      <w:marBottom w:val="0"/>
      <w:divBdr>
        <w:top w:val="none" w:sz="0" w:space="0" w:color="auto"/>
        <w:left w:val="none" w:sz="0" w:space="0" w:color="auto"/>
        <w:bottom w:val="none" w:sz="0" w:space="0" w:color="auto"/>
        <w:right w:val="none" w:sz="0" w:space="0" w:color="auto"/>
      </w:divBdr>
    </w:div>
    <w:div w:id="1955402480">
      <w:bodyDiv w:val="1"/>
      <w:marLeft w:val="0"/>
      <w:marRight w:val="0"/>
      <w:marTop w:val="0"/>
      <w:marBottom w:val="0"/>
      <w:divBdr>
        <w:top w:val="none" w:sz="0" w:space="0" w:color="auto"/>
        <w:left w:val="none" w:sz="0" w:space="0" w:color="auto"/>
        <w:bottom w:val="none" w:sz="0" w:space="0" w:color="auto"/>
        <w:right w:val="none" w:sz="0" w:space="0" w:color="auto"/>
      </w:divBdr>
    </w:div>
    <w:div w:id="1956713027">
      <w:bodyDiv w:val="1"/>
      <w:marLeft w:val="0"/>
      <w:marRight w:val="0"/>
      <w:marTop w:val="0"/>
      <w:marBottom w:val="0"/>
      <w:divBdr>
        <w:top w:val="none" w:sz="0" w:space="0" w:color="auto"/>
        <w:left w:val="none" w:sz="0" w:space="0" w:color="auto"/>
        <w:bottom w:val="none" w:sz="0" w:space="0" w:color="auto"/>
        <w:right w:val="none" w:sz="0" w:space="0" w:color="auto"/>
      </w:divBdr>
    </w:div>
    <w:div w:id="1956784670">
      <w:bodyDiv w:val="1"/>
      <w:marLeft w:val="0"/>
      <w:marRight w:val="0"/>
      <w:marTop w:val="0"/>
      <w:marBottom w:val="0"/>
      <w:divBdr>
        <w:top w:val="none" w:sz="0" w:space="0" w:color="auto"/>
        <w:left w:val="none" w:sz="0" w:space="0" w:color="auto"/>
        <w:bottom w:val="none" w:sz="0" w:space="0" w:color="auto"/>
        <w:right w:val="none" w:sz="0" w:space="0" w:color="auto"/>
      </w:divBdr>
    </w:div>
    <w:div w:id="1958020120">
      <w:bodyDiv w:val="1"/>
      <w:marLeft w:val="0"/>
      <w:marRight w:val="0"/>
      <w:marTop w:val="0"/>
      <w:marBottom w:val="0"/>
      <w:divBdr>
        <w:top w:val="none" w:sz="0" w:space="0" w:color="auto"/>
        <w:left w:val="none" w:sz="0" w:space="0" w:color="auto"/>
        <w:bottom w:val="none" w:sz="0" w:space="0" w:color="auto"/>
        <w:right w:val="none" w:sz="0" w:space="0" w:color="auto"/>
      </w:divBdr>
    </w:div>
    <w:div w:id="1959995105">
      <w:bodyDiv w:val="1"/>
      <w:marLeft w:val="0"/>
      <w:marRight w:val="0"/>
      <w:marTop w:val="0"/>
      <w:marBottom w:val="0"/>
      <w:divBdr>
        <w:top w:val="none" w:sz="0" w:space="0" w:color="auto"/>
        <w:left w:val="none" w:sz="0" w:space="0" w:color="auto"/>
        <w:bottom w:val="none" w:sz="0" w:space="0" w:color="auto"/>
        <w:right w:val="none" w:sz="0" w:space="0" w:color="auto"/>
      </w:divBdr>
    </w:div>
    <w:div w:id="1960721017">
      <w:bodyDiv w:val="1"/>
      <w:marLeft w:val="0"/>
      <w:marRight w:val="0"/>
      <w:marTop w:val="0"/>
      <w:marBottom w:val="0"/>
      <w:divBdr>
        <w:top w:val="none" w:sz="0" w:space="0" w:color="auto"/>
        <w:left w:val="none" w:sz="0" w:space="0" w:color="auto"/>
        <w:bottom w:val="none" w:sz="0" w:space="0" w:color="auto"/>
        <w:right w:val="none" w:sz="0" w:space="0" w:color="auto"/>
      </w:divBdr>
    </w:div>
    <w:div w:id="1961109533">
      <w:bodyDiv w:val="1"/>
      <w:marLeft w:val="0"/>
      <w:marRight w:val="0"/>
      <w:marTop w:val="0"/>
      <w:marBottom w:val="0"/>
      <w:divBdr>
        <w:top w:val="none" w:sz="0" w:space="0" w:color="auto"/>
        <w:left w:val="none" w:sz="0" w:space="0" w:color="auto"/>
        <w:bottom w:val="none" w:sz="0" w:space="0" w:color="auto"/>
        <w:right w:val="none" w:sz="0" w:space="0" w:color="auto"/>
      </w:divBdr>
    </w:div>
    <w:div w:id="1961446590">
      <w:bodyDiv w:val="1"/>
      <w:marLeft w:val="0"/>
      <w:marRight w:val="0"/>
      <w:marTop w:val="0"/>
      <w:marBottom w:val="0"/>
      <w:divBdr>
        <w:top w:val="none" w:sz="0" w:space="0" w:color="auto"/>
        <w:left w:val="none" w:sz="0" w:space="0" w:color="auto"/>
        <w:bottom w:val="none" w:sz="0" w:space="0" w:color="auto"/>
        <w:right w:val="none" w:sz="0" w:space="0" w:color="auto"/>
      </w:divBdr>
    </w:div>
    <w:div w:id="1961719385">
      <w:bodyDiv w:val="1"/>
      <w:marLeft w:val="0"/>
      <w:marRight w:val="0"/>
      <w:marTop w:val="0"/>
      <w:marBottom w:val="0"/>
      <w:divBdr>
        <w:top w:val="none" w:sz="0" w:space="0" w:color="auto"/>
        <w:left w:val="none" w:sz="0" w:space="0" w:color="auto"/>
        <w:bottom w:val="none" w:sz="0" w:space="0" w:color="auto"/>
        <w:right w:val="none" w:sz="0" w:space="0" w:color="auto"/>
      </w:divBdr>
    </w:div>
    <w:div w:id="1961839939">
      <w:bodyDiv w:val="1"/>
      <w:marLeft w:val="0"/>
      <w:marRight w:val="0"/>
      <w:marTop w:val="0"/>
      <w:marBottom w:val="0"/>
      <w:divBdr>
        <w:top w:val="none" w:sz="0" w:space="0" w:color="auto"/>
        <w:left w:val="none" w:sz="0" w:space="0" w:color="auto"/>
        <w:bottom w:val="none" w:sz="0" w:space="0" w:color="auto"/>
        <w:right w:val="none" w:sz="0" w:space="0" w:color="auto"/>
      </w:divBdr>
    </w:div>
    <w:div w:id="1963732829">
      <w:bodyDiv w:val="1"/>
      <w:marLeft w:val="0"/>
      <w:marRight w:val="0"/>
      <w:marTop w:val="0"/>
      <w:marBottom w:val="0"/>
      <w:divBdr>
        <w:top w:val="none" w:sz="0" w:space="0" w:color="auto"/>
        <w:left w:val="none" w:sz="0" w:space="0" w:color="auto"/>
        <w:bottom w:val="none" w:sz="0" w:space="0" w:color="auto"/>
        <w:right w:val="none" w:sz="0" w:space="0" w:color="auto"/>
      </w:divBdr>
    </w:div>
    <w:div w:id="1963879162">
      <w:bodyDiv w:val="1"/>
      <w:marLeft w:val="0"/>
      <w:marRight w:val="0"/>
      <w:marTop w:val="0"/>
      <w:marBottom w:val="0"/>
      <w:divBdr>
        <w:top w:val="none" w:sz="0" w:space="0" w:color="auto"/>
        <w:left w:val="none" w:sz="0" w:space="0" w:color="auto"/>
        <w:bottom w:val="none" w:sz="0" w:space="0" w:color="auto"/>
        <w:right w:val="none" w:sz="0" w:space="0" w:color="auto"/>
      </w:divBdr>
    </w:div>
    <w:div w:id="1965958697">
      <w:bodyDiv w:val="1"/>
      <w:marLeft w:val="0"/>
      <w:marRight w:val="0"/>
      <w:marTop w:val="0"/>
      <w:marBottom w:val="0"/>
      <w:divBdr>
        <w:top w:val="none" w:sz="0" w:space="0" w:color="auto"/>
        <w:left w:val="none" w:sz="0" w:space="0" w:color="auto"/>
        <w:bottom w:val="none" w:sz="0" w:space="0" w:color="auto"/>
        <w:right w:val="none" w:sz="0" w:space="0" w:color="auto"/>
      </w:divBdr>
    </w:div>
    <w:div w:id="1966886904">
      <w:bodyDiv w:val="1"/>
      <w:marLeft w:val="0"/>
      <w:marRight w:val="0"/>
      <w:marTop w:val="0"/>
      <w:marBottom w:val="0"/>
      <w:divBdr>
        <w:top w:val="none" w:sz="0" w:space="0" w:color="auto"/>
        <w:left w:val="none" w:sz="0" w:space="0" w:color="auto"/>
        <w:bottom w:val="none" w:sz="0" w:space="0" w:color="auto"/>
        <w:right w:val="none" w:sz="0" w:space="0" w:color="auto"/>
      </w:divBdr>
    </w:div>
    <w:div w:id="1969776038">
      <w:bodyDiv w:val="1"/>
      <w:marLeft w:val="0"/>
      <w:marRight w:val="0"/>
      <w:marTop w:val="0"/>
      <w:marBottom w:val="0"/>
      <w:divBdr>
        <w:top w:val="none" w:sz="0" w:space="0" w:color="auto"/>
        <w:left w:val="none" w:sz="0" w:space="0" w:color="auto"/>
        <w:bottom w:val="none" w:sz="0" w:space="0" w:color="auto"/>
        <w:right w:val="none" w:sz="0" w:space="0" w:color="auto"/>
      </w:divBdr>
    </w:div>
    <w:div w:id="1969848132">
      <w:bodyDiv w:val="1"/>
      <w:marLeft w:val="0"/>
      <w:marRight w:val="0"/>
      <w:marTop w:val="0"/>
      <w:marBottom w:val="0"/>
      <w:divBdr>
        <w:top w:val="none" w:sz="0" w:space="0" w:color="auto"/>
        <w:left w:val="none" w:sz="0" w:space="0" w:color="auto"/>
        <w:bottom w:val="none" w:sz="0" w:space="0" w:color="auto"/>
        <w:right w:val="none" w:sz="0" w:space="0" w:color="auto"/>
      </w:divBdr>
    </w:div>
    <w:div w:id="1970163701">
      <w:bodyDiv w:val="1"/>
      <w:marLeft w:val="0"/>
      <w:marRight w:val="0"/>
      <w:marTop w:val="0"/>
      <w:marBottom w:val="0"/>
      <w:divBdr>
        <w:top w:val="none" w:sz="0" w:space="0" w:color="auto"/>
        <w:left w:val="none" w:sz="0" w:space="0" w:color="auto"/>
        <w:bottom w:val="none" w:sz="0" w:space="0" w:color="auto"/>
        <w:right w:val="none" w:sz="0" w:space="0" w:color="auto"/>
      </w:divBdr>
    </w:div>
    <w:div w:id="1970471326">
      <w:bodyDiv w:val="1"/>
      <w:marLeft w:val="0"/>
      <w:marRight w:val="0"/>
      <w:marTop w:val="0"/>
      <w:marBottom w:val="0"/>
      <w:divBdr>
        <w:top w:val="none" w:sz="0" w:space="0" w:color="auto"/>
        <w:left w:val="none" w:sz="0" w:space="0" w:color="auto"/>
        <w:bottom w:val="none" w:sz="0" w:space="0" w:color="auto"/>
        <w:right w:val="none" w:sz="0" w:space="0" w:color="auto"/>
      </w:divBdr>
    </w:div>
    <w:div w:id="1970625670">
      <w:bodyDiv w:val="1"/>
      <w:marLeft w:val="0"/>
      <w:marRight w:val="0"/>
      <w:marTop w:val="0"/>
      <w:marBottom w:val="0"/>
      <w:divBdr>
        <w:top w:val="none" w:sz="0" w:space="0" w:color="auto"/>
        <w:left w:val="none" w:sz="0" w:space="0" w:color="auto"/>
        <w:bottom w:val="none" w:sz="0" w:space="0" w:color="auto"/>
        <w:right w:val="none" w:sz="0" w:space="0" w:color="auto"/>
      </w:divBdr>
    </w:div>
    <w:div w:id="1971595093">
      <w:bodyDiv w:val="1"/>
      <w:marLeft w:val="0"/>
      <w:marRight w:val="0"/>
      <w:marTop w:val="0"/>
      <w:marBottom w:val="0"/>
      <w:divBdr>
        <w:top w:val="none" w:sz="0" w:space="0" w:color="auto"/>
        <w:left w:val="none" w:sz="0" w:space="0" w:color="auto"/>
        <w:bottom w:val="none" w:sz="0" w:space="0" w:color="auto"/>
        <w:right w:val="none" w:sz="0" w:space="0" w:color="auto"/>
      </w:divBdr>
    </w:div>
    <w:div w:id="1973903219">
      <w:bodyDiv w:val="1"/>
      <w:marLeft w:val="0"/>
      <w:marRight w:val="0"/>
      <w:marTop w:val="0"/>
      <w:marBottom w:val="0"/>
      <w:divBdr>
        <w:top w:val="none" w:sz="0" w:space="0" w:color="auto"/>
        <w:left w:val="none" w:sz="0" w:space="0" w:color="auto"/>
        <w:bottom w:val="none" w:sz="0" w:space="0" w:color="auto"/>
        <w:right w:val="none" w:sz="0" w:space="0" w:color="auto"/>
      </w:divBdr>
    </w:div>
    <w:div w:id="1974872694">
      <w:bodyDiv w:val="1"/>
      <w:marLeft w:val="0"/>
      <w:marRight w:val="0"/>
      <w:marTop w:val="0"/>
      <w:marBottom w:val="0"/>
      <w:divBdr>
        <w:top w:val="none" w:sz="0" w:space="0" w:color="auto"/>
        <w:left w:val="none" w:sz="0" w:space="0" w:color="auto"/>
        <w:bottom w:val="none" w:sz="0" w:space="0" w:color="auto"/>
        <w:right w:val="none" w:sz="0" w:space="0" w:color="auto"/>
      </w:divBdr>
    </w:div>
    <w:div w:id="1975674154">
      <w:bodyDiv w:val="1"/>
      <w:marLeft w:val="0"/>
      <w:marRight w:val="0"/>
      <w:marTop w:val="0"/>
      <w:marBottom w:val="0"/>
      <w:divBdr>
        <w:top w:val="none" w:sz="0" w:space="0" w:color="auto"/>
        <w:left w:val="none" w:sz="0" w:space="0" w:color="auto"/>
        <w:bottom w:val="none" w:sz="0" w:space="0" w:color="auto"/>
        <w:right w:val="none" w:sz="0" w:space="0" w:color="auto"/>
      </w:divBdr>
    </w:div>
    <w:div w:id="1978800137">
      <w:bodyDiv w:val="1"/>
      <w:marLeft w:val="0"/>
      <w:marRight w:val="0"/>
      <w:marTop w:val="0"/>
      <w:marBottom w:val="0"/>
      <w:divBdr>
        <w:top w:val="none" w:sz="0" w:space="0" w:color="auto"/>
        <w:left w:val="none" w:sz="0" w:space="0" w:color="auto"/>
        <w:bottom w:val="none" w:sz="0" w:space="0" w:color="auto"/>
        <w:right w:val="none" w:sz="0" w:space="0" w:color="auto"/>
      </w:divBdr>
    </w:div>
    <w:div w:id="1979796422">
      <w:bodyDiv w:val="1"/>
      <w:marLeft w:val="0"/>
      <w:marRight w:val="0"/>
      <w:marTop w:val="0"/>
      <w:marBottom w:val="0"/>
      <w:divBdr>
        <w:top w:val="none" w:sz="0" w:space="0" w:color="auto"/>
        <w:left w:val="none" w:sz="0" w:space="0" w:color="auto"/>
        <w:bottom w:val="none" w:sz="0" w:space="0" w:color="auto"/>
        <w:right w:val="none" w:sz="0" w:space="0" w:color="auto"/>
      </w:divBdr>
    </w:div>
    <w:div w:id="1980459052">
      <w:bodyDiv w:val="1"/>
      <w:marLeft w:val="0"/>
      <w:marRight w:val="0"/>
      <w:marTop w:val="0"/>
      <w:marBottom w:val="0"/>
      <w:divBdr>
        <w:top w:val="none" w:sz="0" w:space="0" w:color="auto"/>
        <w:left w:val="none" w:sz="0" w:space="0" w:color="auto"/>
        <w:bottom w:val="none" w:sz="0" w:space="0" w:color="auto"/>
        <w:right w:val="none" w:sz="0" w:space="0" w:color="auto"/>
      </w:divBdr>
    </w:div>
    <w:div w:id="1981105361">
      <w:bodyDiv w:val="1"/>
      <w:marLeft w:val="0"/>
      <w:marRight w:val="0"/>
      <w:marTop w:val="0"/>
      <w:marBottom w:val="0"/>
      <w:divBdr>
        <w:top w:val="none" w:sz="0" w:space="0" w:color="auto"/>
        <w:left w:val="none" w:sz="0" w:space="0" w:color="auto"/>
        <w:bottom w:val="none" w:sz="0" w:space="0" w:color="auto"/>
        <w:right w:val="none" w:sz="0" w:space="0" w:color="auto"/>
      </w:divBdr>
    </w:div>
    <w:div w:id="1982270965">
      <w:bodyDiv w:val="1"/>
      <w:marLeft w:val="0"/>
      <w:marRight w:val="0"/>
      <w:marTop w:val="0"/>
      <w:marBottom w:val="0"/>
      <w:divBdr>
        <w:top w:val="none" w:sz="0" w:space="0" w:color="auto"/>
        <w:left w:val="none" w:sz="0" w:space="0" w:color="auto"/>
        <w:bottom w:val="none" w:sz="0" w:space="0" w:color="auto"/>
        <w:right w:val="none" w:sz="0" w:space="0" w:color="auto"/>
      </w:divBdr>
    </w:div>
    <w:div w:id="1982805054">
      <w:bodyDiv w:val="1"/>
      <w:marLeft w:val="0"/>
      <w:marRight w:val="0"/>
      <w:marTop w:val="0"/>
      <w:marBottom w:val="0"/>
      <w:divBdr>
        <w:top w:val="none" w:sz="0" w:space="0" w:color="auto"/>
        <w:left w:val="none" w:sz="0" w:space="0" w:color="auto"/>
        <w:bottom w:val="none" w:sz="0" w:space="0" w:color="auto"/>
        <w:right w:val="none" w:sz="0" w:space="0" w:color="auto"/>
      </w:divBdr>
    </w:div>
    <w:div w:id="1984305813">
      <w:bodyDiv w:val="1"/>
      <w:marLeft w:val="0"/>
      <w:marRight w:val="0"/>
      <w:marTop w:val="0"/>
      <w:marBottom w:val="0"/>
      <w:divBdr>
        <w:top w:val="none" w:sz="0" w:space="0" w:color="auto"/>
        <w:left w:val="none" w:sz="0" w:space="0" w:color="auto"/>
        <w:bottom w:val="none" w:sz="0" w:space="0" w:color="auto"/>
        <w:right w:val="none" w:sz="0" w:space="0" w:color="auto"/>
      </w:divBdr>
    </w:div>
    <w:div w:id="1987204046">
      <w:bodyDiv w:val="1"/>
      <w:marLeft w:val="0"/>
      <w:marRight w:val="0"/>
      <w:marTop w:val="0"/>
      <w:marBottom w:val="0"/>
      <w:divBdr>
        <w:top w:val="none" w:sz="0" w:space="0" w:color="auto"/>
        <w:left w:val="none" w:sz="0" w:space="0" w:color="auto"/>
        <w:bottom w:val="none" w:sz="0" w:space="0" w:color="auto"/>
        <w:right w:val="none" w:sz="0" w:space="0" w:color="auto"/>
      </w:divBdr>
    </w:div>
    <w:div w:id="1988197659">
      <w:bodyDiv w:val="1"/>
      <w:marLeft w:val="0"/>
      <w:marRight w:val="0"/>
      <w:marTop w:val="0"/>
      <w:marBottom w:val="0"/>
      <w:divBdr>
        <w:top w:val="none" w:sz="0" w:space="0" w:color="auto"/>
        <w:left w:val="none" w:sz="0" w:space="0" w:color="auto"/>
        <w:bottom w:val="none" w:sz="0" w:space="0" w:color="auto"/>
        <w:right w:val="none" w:sz="0" w:space="0" w:color="auto"/>
      </w:divBdr>
    </w:div>
    <w:div w:id="1988318938">
      <w:bodyDiv w:val="1"/>
      <w:marLeft w:val="0"/>
      <w:marRight w:val="0"/>
      <w:marTop w:val="0"/>
      <w:marBottom w:val="0"/>
      <w:divBdr>
        <w:top w:val="none" w:sz="0" w:space="0" w:color="auto"/>
        <w:left w:val="none" w:sz="0" w:space="0" w:color="auto"/>
        <w:bottom w:val="none" w:sz="0" w:space="0" w:color="auto"/>
        <w:right w:val="none" w:sz="0" w:space="0" w:color="auto"/>
      </w:divBdr>
    </w:div>
    <w:div w:id="1988898927">
      <w:bodyDiv w:val="1"/>
      <w:marLeft w:val="0"/>
      <w:marRight w:val="0"/>
      <w:marTop w:val="0"/>
      <w:marBottom w:val="0"/>
      <w:divBdr>
        <w:top w:val="none" w:sz="0" w:space="0" w:color="auto"/>
        <w:left w:val="none" w:sz="0" w:space="0" w:color="auto"/>
        <w:bottom w:val="none" w:sz="0" w:space="0" w:color="auto"/>
        <w:right w:val="none" w:sz="0" w:space="0" w:color="auto"/>
      </w:divBdr>
    </w:div>
    <w:div w:id="1989553074">
      <w:bodyDiv w:val="1"/>
      <w:marLeft w:val="0"/>
      <w:marRight w:val="0"/>
      <w:marTop w:val="0"/>
      <w:marBottom w:val="0"/>
      <w:divBdr>
        <w:top w:val="none" w:sz="0" w:space="0" w:color="auto"/>
        <w:left w:val="none" w:sz="0" w:space="0" w:color="auto"/>
        <w:bottom w:val="none" w:sz="0" w:space="0" w:color="auto"/>
        <w:right w:val="none" w:sz="0" w:space="0" w:color="auto"/>
      </w:divBdr>
    </w:div>
    <w:div w:id="1991865514">
      <w:bodyDiv w:val="1"/>
      <w:marLeft w:val="0"/>
      <w:marRight w:val="0"/>
      <w:marTop w:val="0"/>
      <w:marBottom w:val="0"/>
      <w:divBdr>
        <w:top w:val="none" w:sz="0" w:space="0" w:color="auto"/>
        <w:left w:val="none" w:sz="0" w:space="0" w:color="auto"/>
        <w:bottom w:val="none" w:sz="0" w:space="0" w:color="auto"/>
        <w:right w:val="none" w:sz="0" w:space="0" w:color="auto"/>
      </w:divBdr>
    </w:div>
    <w:div w:id="1992368295">
      <w:bodyDiv w:val="1"/>
      <w:marLeft w:val="0"/>
      <w:marRight w:val="0"/>
      <w:marTop w:val="0"/>
      <w:marBottom w:val="0"/>
      <w:divBdr>
        <w:top w:val="none" w:sz="0" w:space="0" w:color="auto"/>
        <w:left w:val="none" w:sz="0" w:space="0" w:color="auto"/>
        <w:bottom w:val="none" w:sz="0" w:space="0" w:color="auto"/>
        <w:right w:val="none" w:sz="0" w:space="0" w:color="auto"/>
      </w:divBdr>
    </w:div>
    <w:div w:id="1994405077">
      <w:bodyDiv w:val="1"/>
      <w:marLeft w:val="0"/>
      <w:marRight w:val="0"/>
      <w:marTop w:val="0"/>
      <w:marBottom w:val="0"/>
      <w:divBdr>
        <w:top w:val="none" w:sz="0" w:space="0" w:color="auto"/>
        <w:left w:val="none" w:sz="0" w:space="0" w:color="auto"/>
        <w:bottom w:val="none" w:sz="0" w:space="0" w:color="auto"/>
        <w:right w:val="none" w:sz="0" w:space="0" w:color="auto"/>
      </w:divBdr>
    </w:div>
    <w:div w:id="1994751624">
      <w:bodyDiv w:val="1"/>
      <w:marLeft w:val="0"/>
      <w:marRight w:val="0"/>
      <w:marTop w:val="0"/>
      <w:marBottom w:val="0"/>
      <w:divBdr>
        <w:top w:val="none" w:sz="0" w:space="0" w:color="auto"/>
        <w:left w:val="none" w:sz="0" w:space="0" w:color="auto"/>
        <w:bottom w:val="none" w:sz="0" w:space="0" w:color="auto"/>
        <w:right w:val="none" w:sz="0" w:space="0" w:color="auto"/>
      </w:divBdr>
    </w:div>
    <w:div w:id="1995255606">
      <w:bodyDiv w:val="1"/>
      <w:marLeft w:val="0"/>
      <w:marRight w:val="0"/>
      <w:marTop w:val="0"/>
      <w:marBottom w:val="0"/>
      <w:divBdr>
        <w:top w:val="none" w:sz="0" w:space="0" w:color="auto"/>
        <w:left w:val="none" w:sz="0" w:space="0" w:color="auto"/>
        <w:bottom w:val="none" w:sz="0" w:space="0" w:color="auto"/>
        <w:right w:val="none" w:sz="0" w:space="0" w:color="auto"/>
      </w:divBdr>
    </w:div>
    <w:div w:id="1995335633">
      <w:bodyDiv w:val="1"/>
      <w:marLeft w:val="0"/>
      <w:marRight w:val="0"/>
      <w:marTop w:val="0"/>
      <w:marBottom w:val="0"/>
      <w:divBdr>
        <w:top w:val="none" w:sz="0" w:space="0" w:color="auto"/>
        <w:left w:val="none" w:sz="0" w:space="0" w:color="auto"/>
        <w:bottom w:val="none" w:sz="0" w:space="0" w:color="auto"/>
        <w:right w:val="none" w:sz="0" w:space="0" w:color="auto"/>
      </w:divBdr>
    </w:div>
    <w:div w:id="1997567350">
      <w:bodyDiv w:val="1"/>
      <w:marLeft w:val="0"/>
      <w:marRight w:val="0"/>
      <w:marTop w:val="0"/>
      <w:marBottom w:val="0"/>
      <w:divBdr>
        <w:top w:val="none" w:sz="0" w:space="0" w:color="auto"/>
        <w:left w:val="none" w:sz="0" w:space="0" w:color="auto"/>
        <w:bottom w:val="none" w:sz="0" w:space="0" w:color="auto"/>
        <w:right w:val="none" w:sz="0" w:space="0" w:color="auto"/>
      </w:divBdr>
    </w:div>
    <w:div w:id="1997951919">
      <w:bodyDiv w:val="1"/>
      <w:marLeft w:val="0"/>
      <w:marRight w:val="0"/>
      <w:marTop w:val="0"/>
      <w:marBottom w:val="0"/>
      <w:divBdr>
        <w:top w:val="none" w:sz="0" w:space="0" w:color="auto"/>
        <w:left w:val="none" w:sz="0" w:space="0" w:color="auto"/>
        <w:bottom w:val="none" w:sz="0" w:space="0" w:color="auto"/>
        <w:right w:val="none" w:sz="0" w:space="0" w:color="auto"/>
      </w:divBdr>
    </w:div>
    <w:div w:id="1998725257">
      <w:bodyDiv w:val="1"/>
      <w:marLeft w:val="0"/>
      <w:marRight w:val="0"/>
      <w:marTop w:val="0"/>
      <w:marBottom w:val="0"/>
      <w:divBdr>
        <w:top w:val="none" w:sz="0" w:space="0" w:color="auto"/>
        <w:left w:val="none" w:sz="0" w:space="0" w:color="auto"/>
        <w:bottom w:val="none" w:sz="0" w:space="0" w:color="auto"/>
        <w:right w:val="none" w:sz="0" w:space="0" w:color="auto"/>
      </w:divBdr>
    </w:div>
    <w:div w:id="2000302271">
      <w:bodyDiv w:val="1"/>
      <w:marLeft w:val="0"/>
      <w:marRight w:val="0"/>
      <w:marTop w:val="0"/>
      <w:marBottom w:val="0"/>
      <w:divBdr>
        <w:top w:val="none" w:sz="0" w:space="0" w:color="auto"/>
        <w:left w:val="none" w:sz="0" w:space="0" w:color="auto"/>
        <w:bottom w:val="none" w:sz="0" w:space="0" w:color="auto"/>
        <w:right w:val="none" w:sz="0" w:space="0" w:color="auto"/>
      </w:divBdr>
    </w:div>
    <w:div w:id="2001107645">
      <w:bodyDiv w:val="1"/>
      <w:marLeft w:val="0"/>
      <w:marRight w:val="0"/>
      <w:marTop w:val="0"/>
      <w:marBottom w:val="0"/>
      <w:divBdr>
        <w:top w:val="none" w:sz="0" w:space="0" w:color="auto"/>
        <w:left w:val="none" w:sz="0" w:space="0" w:color="auto"/>
        <w:bottom w:val="none" w:sz="0" w:space="0" w:color="auto"/>
        <w:right w:val="none" w:sz="0" w:space="0" w:color="auto"/>
      </w:divBdr>
    </w:div>
    <w:div w:id="2002154717">
      <w:bodyDiv w:val="1"/>
      <w:marLeft w:val="0"/>
      <w:marRight w:val="0"/>
      <w:marTop w:val="0"/>
      <w:marBottom w:val="0"/>
      <w:divBdr>
        <w:top w:val="none" w:sz="0" w:space="0" w:color="auto"/>
        <w:left w:val="none" w:sz="0" w:space="0" w:color="auto"/>
        <w:bottom w:val="none" w:sz="0" w:space="0" w:color="auto"/>
        <w:right w:val="none" w:sz="0" w:space="0" w:color="auto"/>
      </w:divBdr>
    </w:div>
    <w:div w:id="2002998561">
      <w:bodyDiv w:val="1"/>
      <w:marLeft w:val="0"/>
      <w:marRight w:val="0"/>
      <w:marTop w:val="0"/>
      <w:marBottom w:val="0"/>
      <w:divBdr>
        <w:top w:val="none" w:sz="0" w:space="0" w:color="auto"/>
        <w:left w:val="none" w:sz="0" w:space="0" w:color="auto"/>
        <w:bottom w:val="none" w:sz="0" w:space="0" w:color="auto"/>
        <w:right w:val="none" w:sz="0" w:space="0" w:color="auto"/>
      </w:divBdr>
    </w:div>
    <w:div w:id="2008088882">
      <w:bodyDiv w:val="1"/>
      <w:marLeft w:val="0"/>
      <w:marRight w:val="0"/>
      <w:marTop w:val="0"/>
      <w:marBottom w:val="0"/>
      <w:divBdr>
        <w:top w:val="none" w:sz="0" w:space="0" w:color="auto"/>
        <w:left w:val="none" w:sz="0" w:space="0" w:color="auto"/>
        <w:bottom w:val="none" w:sz="0" w:space="0" w:color="auto"/>
        <w:right w:val="none" w:sz="0" w:space="0" w:color="auto"/>
      </w:divBdr>
    </w:div>
    <w:div w:id="2008634760">
      <w:bodyDiv w:val="1"/>
      <w:marLeft w:val="0"/>
      <w:marRight w:val="0"/>
      <w:marTop w:val="0"/>
      <w:marBottom w:val="0"/>
      <w:divBdr>
        <w:top w:val="none" w:sz="0" w:space="0" w:color="auto"/>
        <w:left w:val="none" w:sz="0" w:space="0" w:color="auto"/>
        <w:bottom w:val="none" w:sz="0" w:space="0" w:color="auto"/>
        <w:right w:val="none" w:sz="0" w:space="0" w:color="auto"/>
      </w:divBdr>
    </w:div>
    <w:div w:id="2009557347">
      <w:bodyDiv w:val="1"/>
      <w:marLeft w:val="0"/>
      <w:marRight w:val="0"/>
      <w:marTop w:val="0"/>
      <w:marBottom w:val="0"/>
      <w:divBdr>
        <w:top w:val="none" w:sz="0" w:space="0" w:color="auto"/>
        <w:left w:val="none" w:sz="0" w:space="0" w:color="auto"/>
        <w:bottom w:val="none" w:sz="0" w:space="0" w:color="auto"/>
        <w:right w:val="none" w:sz="0" w:space="0" w:color="auto"/>
      </w:divBdr>
    </w:div>
    <w:div w:id="2010014694">
      <w:bodyDiv w:val="1"/>
      <w:marLeft w:val="0"/>
      <w:marRight w:val="0"/>
      <w:marTop w:val="0"/>
      <w:marBottom w:val="0"/>
      <w:divBdr>
        <w:top w:val="none" w:sz="0" w:space="0" w:color="auto"/>
        <w:left w:val="none" w:sz="0" w:space="0" w:color="auto"/>
        <w:bottom w:val="none" w:sz="0" w:space="0" w:color="auto"/>
        <w:right w:val="none" w:sz="0" w:space="0" w:color="auto"/>
      </w:divBdr>
    </w:div>
    <w:div w:id="2010058978">
      <w:bodyDiv w:val="1"/>
      <w:marLeft w:val="0"/>
      <w:marRight w:val="0"/>
      <w:marTop w:val="0"/>
      <w:marBottom w:val="0"/>
      <w:divBdr>
        <w:top w:val="none" w:sz="0" w:space="0" w:color="auto"/>
        <w:left w:val="none" w:sz="0" w:space="0" w:color="auto"/>
        <w:bottom w:val="none" w:sz="0" w:space="0" w:color="auto"/>
        <w:right w:val="none" w:sz="0" w:space="0" w:color="auto"/>
      </w:divBdr>
    </w:div>
    <w:div w:id="2010477581">
      <w:bodyDiv w:val="1"/>
      <w:marLeft w:val="0"/>
      <w:marRight w:val="0"/>
      <w:marTop w:val="0"/>
      <w:marBottom w:val="0"/>
      <w:divBdr>
        <w:top w:val="none" w:sz="0" w:space="0" w:color="auto"/>
        <w:left w:val="none" w:sz="0" w:space="0" w:color="auto"/>
        <w:bottom w:val="none" w:sz="0" w:space="0" w:color="auto"/>
        <w:right w:val="none" w:sz="0" w:space="0" w:color="auto"/>
      </w:divBdr>
    </w:div>
    <w:div w:id="2010867603">
      <w:bodyDiv w:val="1"/>
      <w:marLeft w:val="0"/>
      <w:marRight w:val="0"/>
      <w:marTop w:val="0"/>
      <w:marBottom w:val="0"/>
      <w:divBdr>
        <w:top w:val="none" w:sz="0" w:space="0" w:color="auto"/>
        <w:left w:val="none" w:sz="0" w:space="0" w:color="auto"/>
        <w:bottom w:val="none" w:sz="0" w:space="0" w:color="auto"/>
        <w:right w:val="none" w:sz="0" w:space="0" w:color="auto"/>
      </w:divBdr>
    </w:div>
    <w:div w:id="2010910730">
      <w:bodyDiv w:val="1"/>
      <w:marLeft w:val="0"/>
      <w:marRight w:val="0"/>
      <w:marTop w:val="0"/>
      <w:marBottom w:val="0"/>
      <w:divBdr>
        <w:top w:val="none" w:sz="0" w:space="0" w:color="auto"/>
        <w:left w:val="none" w:sz="0" w:space="0" w:color="auto"/>
        <w:bottom w:val="none" w:sz="0" w:space="0" w:color="auto"/>
        <w:right w:val="none" w:sz="0" w:space="0" w:color="auto"/>
      </w:divBdr>
    </w:div>
    <w:div w:id="2012176021">
      <w:bodyDiv w:val="1"/>
      <w:marLeft w:val="0"/>
      <w:marRight w:val="0"/>
      <w:marTop w:val="0"/>
      <w:marBottom w:val="0"/>
      <w:divBdr>
        <w:top w:val="none" w:sz="0" w:space="0" w:color="auto"/>
        <w:left w:val="none" w:sz="0" w:space="0" w:color="auto"/>
        <w:bottom w:val="none" w:sz="0" w:space="0" w:color="auto"/>
        <w:right w:val="none" w:sz="0" w:space="0" w:color="auto"/>
      </w:divBdr>
    </w:div>
    <w:div w:id="2012489737">
      <w:bodyDiv w:val="1"/>
      <w:marLeft w:val="0"/>
      <w:marRight w:val="0"/>
      <w:marTop w:val="0"/>
      <w:marBottom w:val="0"/>
      <w:divBdr>
        <w:top w:val="none" w:sz="0" w:space="0" w:color="auto"/>
        <w:left w:val="none" w:sz="0" w:space="0" w:color="auto"/>
        <w:bottom w:val="none" w:sz="0" w:space="0" w:color="auto"/>
        <w:right w:val="none" w:sz="0" w:space="0" w:color="auto"/>
      </w:divBdr>
    </w:div>
    <w:div w:id="2015105486">
      <w:bodyDiv w:val="1"/>
      <w:marLeft w:val="0"/>
      <w:marRight w:val="0"/>
      <w:marTop w:val="0"/>
      <w:marBottom w:val="0"/>
      <w:divBdr>
        <w:top w:val="none" w:sz="0" w:space="0" w:color="auto"/>
        <w:left w:val="none" w:sz="0" w:space="0" w:color="auto"/>
        <w:bottom w:val="none" w:sz="0" w:space="0" w:color="auto"/>
        <w:right w:val="none" w:sz="0" w:space="0" w:color="auto"/>
      </w:divBdr>
    </w:div>
    <w:div w:id="2015955943">
      <w:bodyDiv w:val="1"/>
      <w:marLeft w:val="0"/>
      <w:marRight w:val="0"/>
      <w:marTop w:val="0"/>
      <w:marBottom w:val="0"/>
      <w:divBdr>
        <w:top w:val="none" w:sz="0" w:space="0" w:color="auto"/>
        <w:left w:val="none" w:sz="0" w:space="0" w:color="auto"/>
        <w:bottom w:val="none" w:sz="0" w:space="0" w:color="auto"/>
        <w:right w:val="none" w:sz="0" w:space="0" w:color="auto"/>
      </w:divBdr>
    </w:div>
    <w:div w:id="2016690996">
      <w:bodyDiv w:val="1"/>
      <w:marLeft w:val="0"/>
      <w:marRight w:val="0"/>
      <w:marTop w:val="0"/>
      <w:marBottom w:val="0"/>
      <w:divBdr>
        <w:top w:val="none" w:sz="0" w:space="0" w:color="auto"/>
        <w:left w:val="none" w:sz="0" w:space="0" w:color="auto"/>
        <w:bottom w:val="none" w:sz="0" w:space="0" w:color="auto"/>
        <w:right w:val="none" w:sz="0" w:space="0" w:color="auto"/>
      </w:divBdr>
    </w:div>
    <w:div w:id="2017492585">
      <w:bodyDiv w:val="1"/>
      <w:marLeft w:val="0"/>
      <w:marRight w:val="0"/>
      <w:marTop w:val="0"/>
      <w:marBottom w:val="0"/>
      <w:divBdr>
        <w:top w:val="none" w:sz="0" w:space="0" w:color="auto"/>
        <w:left w:val="none" w:sz="0" w:space="0" w:color="auto"/>
        <w:bottom w:val="none" w:sz="0" w:space="0" w:color="auto"/>
        <w:right w:val="none" w:sz="0" w:space="0" w:color="auto"/>
      </w:divBdr>
    </w:div>
    <w:div w:id="2024041651">
      <w:bodyDiv w:val="1"/>
      <w:marLeft w:val="0"/>
      <w:marRight w:val="0"/>
      <w:marTop w:val="0"/>
      <w:marBottom w:val="0"/>
      <w:divBdr>
        <w:top w:val="none" w:sz="0" w:space="0" w:color="auto"/>
        <w:left w:val="none" w:sz="0" w:space="0" w:color="auto"/>
        <w:bottom w:val="none" w:sz="0" w:space="0" w:color="auto"/>
        <w:right w:val="none" w:sz="0" w:space="0" w:color="auto"/>
      </w:divBdr>
    </w:div>
    <w:div w:id="2024238264">
      <w:bodyDiv w:val="1"/>
      <w:marLeft w:val="0"/>
      <w:marRight w:val="0"/>
      <w:marTop w:val="0"/>
      <w:marBottom w:val="0"/>
      <w:divBdr>
        <w:top w:val="none" w:sz="0" w:space="0" w:color="auto"/>
        <w:left w:val="none" w:sz="0" w:space="0" w:color="auto"/>
        <w:bottom w:val="none" w:sz="0" w:space="0" w:color="auto"/>
        <w:right w:val="none" w:sz="0" w:space="0" w:color="auto"/>
      </w:divBdr>
    </w:div>
    <w:div w:id="2029943671">
      <w:bodyDiv w:val="1"/>
      <w:marLeft w:val="0"/>
      <w:marRight w:val="0"/>
      <w:marTop w:val="0"/>
      <w:marBottom w:val="0"/>
      <w:divBdr>
        <w:top w:val="none" w:sz="0" w:space="0" w:color="auto"/>
        <w:left w:val="none" w:sz="0" w:space="0" w:color="auto"/>
        <w:bottom w:val="none" w:sz="0" w:space="0" w:color="auto"/>
        <w:right w:val="none" w:sz="0" w:space="0" w:color="auto"/>
      </w:divBdr>
    </w:div>
    <w:div w:id="2030178227">
      <w:bodyDiv w:val="1"/>
      <w:marLeft w:val="0"/>
      <w:marRight w:val="0"/>
      <w:marTop w:val="0"/>
      <w:marBottom w:val="0"/>
      <w:divBdr>
        <w:top w:val="none" w:sz="0" w:space="0" w:color="auto"/>
        <w:left w:val="none" w:sz="0" w:space="0" w:color="auto"/>
        <w:bottom w:val="none" w:sz="0" w:space="0" w:color="auto"/>
        <w:right w:val="none" w:sz="0" w:space="0" w:color="auto"/>
      </w:divBdr>
    </w:div>
    <w:div w:id="2036804014">
      <w:bodyDiv w:val="1"/>
      <w:marLeft w:val="0"/>
      <w:marRight w:val="0"/>
      <w:marTop w:val="0"/>
      <w:marBottom w:val="0"/>
      <w:divBdr>
        <w:top w:val="none" w:sz="0" w:space="0" w:color="auto"/>
        <w:left w:val="none" w:sz="0" w:space="0" w:color="auto"/>
        <w:bottom w:val="none" w:sz="0" w:space="0" w:color="auto"/>
        <w:right w:val="none" w:sz="0" w:space="0" w:color="auto"/>
      </w:divBdr>
    </w:div>
    <w:div w:id="2036883588">
      <w:bodyDiv w:val="1"/>
      <w:marLeft w:val="0"/>
      <w:marRight w:val="0"/>
      <w:marTop w:val="0"/>
      <w:marBottom w:val="0"/>
      <w:divBdr>
        <w:top w:val="none" w:sz="0" w:space="0" w:color="auto"/>
        <w:left w:val="none" w:sz="0" w:space="0" w:color="auto"/>
        <w:bottom w:val="none" w:sz="0" w:space="0" w:color="auto"/>
        <w:right w:val="none" w:sz="0" w:space="0" w:color="auto"/>
      </w:divBdr>
    </w:div>
    <w:div w:id="2038307476">
      <w:bodyDiv w:val="1"/>
      <w:marLeft w:val="0"/>
      <w:marRight w:val="0"/>
      <w:marTop w:val="0"/>
      <w:marBottom w:val="0"/>
      <w:divBdr>
        <w:top w:val="none" w:sz="0" w:space="0" w:color="auto"/>
        <w:left w:val="none" w:sz="0" w:space="0" w:color="auto"/>
        <w:bottom w:val="none" w:sz="0" w:space="0" w:color="auto"/>
        <w:right w:val="none" w:sz="0" w:space="0" w:color="auto"/>
      </w:divBdr>
    </w:div>
    <w:div w:id="2040860353">
      <w:bodyDiv w:val="1"/>
      <w:marLeft w:val="0"/>
      <w:marRight w:val="0"/>
      <w:marTop w:val="0"/>
      <w:marBottom w:val="0"/>
      <w:divBdr>
        <w:top w:val="none" w:sz="0" w:space="0" w:color="auto"/>
        <w:left w:val="none" w:sz="0" w:space="0" w:color="auto"/>
        <w:bottom w:val="none" w:sz="0" w:space="0" w:color="auto"/>
        <w:right w:val="none" w:sz="0" w:space="0" w:color="auto"/>
      </w:divBdr>
    </w:div>
    <w:div w:id="2042657614">
      <w:bodyDiv w:val="1"/>
      <w:marLeft w:val="0"/>
      <w:marRight w:val="0"/>
      <w:marTop w:val="0"/>
      <w:marBottom w:val="0"/>
      <w:divBdr>
        <w:top w:val="none" w:sz="0" w:space="0" w:color="auto"/>
        <w:left w:val="none" w:sz="0" w:space="0" w:color="auto"/>
        <w:bottom w:val="none" w:sz="0" w:space="0" w:color="auto"/>
        <w:right w:val="none" w:sz="0" w:space="0" w:color="auto"/>
      </w:divBdr>
    </w:div>
    <w:div w:id="2043555261">
      <w:bodyDiv w:val="1"/>
      <w:marLeft w:val="0"/>
      <w:marRight w:val="0"/>
      <w:marTop w:val="0"/>
      <w:marBottom w:val="0"/>
      <w:divBdr>
        <w:top w:val="none" w:sz="0" w:space="0" w:color="auto"/>
        <w:left w:val="none" w:sz="0" w:space="0" w:color="auto"/>
        <w:bottom w:val="none" w:sz="0" w:space="0" w:color="auto"/>
        <w:right w:val="none" w:sz="0" w:space="0" w:color="auto"/>
      </w:divBdr>
    </w:div>
    <w:div w:id="2045252040">
      <w:bodyDiv w:val="1"/>
      <w:marLeft w:val="0"/>
      <w:marRight w:val="0"/>
      <w:marTop w:val="0"/>
      <w:marBottom w:val="0"/>
      <w:divBdr>
        <w:top w:val="none" w:sz="0" w:space="0" w:color="auto"/>
        <w:left w:val="none" w:sz="0" w:space="0" w:color="auto"/>
        <w:bottom w:val="none" w:sz="0" w:space="0" w:color="auto"/>
        <w:right w:val="none" w:sz="0" w:space="0" w:color="auto"/>
      </w:divBdr>
    </w:div>
    <w:div w:id="2047753976">
      <w:bodyDiv w:val="1"/>
      <w:marLeft w:val="0"/>
      <w:marRight w:val="0"/>
      <w:marTop w:val="0"/>
      <w:marBottom w:val="0"/>
      <w:divBdr>
        <w:top w:val="none" w:sz="0" w:space="0" w:color="auto"/>
        <w:left w:val="none" w:sz="0" w:space="0" w:color="auto"/>
        <w:bottom w:val="none" w:sz="0" w:space="0" w:color="auto"/>
        <w:right w:val="none" w:sz="0" w:space="0" w:color="auto"/>
      </w:divBdr>
    </w:div>
    <w:div w:id="2050103032">
      <w:bodyDiv w:val="1"/>
      <w:marLeft w:val="0"/>
      <w:marRight w:val="0"/>
      <w:marTop w:val="0"/>
      <w:marBottom w:val="0"/>
      <w:divBdr>
        <w:top w:val="none" w:sz="0" w:space="0" w:color="auto"/>
        <w:left w:val="none" w:sz="0" w:space="0" w:color="auto"/>
        <w:bottom w:val="none" w:sz="0" w:space="0" w:color="auto"/>
        <w:right w:val="none" w:sz="0" w:space="0" w:color="auto"/>
      </w:divBdr>
    </w:div>
    <w:div w:id="2053114527">
      <w:bodyDiv w:val="1"/>
      <w:marLeft w:val="0"/>
      <w:marRight w:val="0"/>
      <w:marTop w:val="0"/>
      <w:marBottom w:val="0"/>
      <w:divBdr>
        <w:top w:val="none" w:sz="0" w:space="0" w:color="auto"/>
        <w:left w:val="none" w:sz="0" w:space="0" w:color="auto"/>
        <w:bottom w:val="none" w:sz="0" w:space="0" w:color="auto"/>
        <w:right w:val="none" w:sz="0" w:space="0" w:color="auto"/>
      </w:divBdr>
    </w:div>
    <w:div w:id="2057003177">
      <w:bodyDiv w:val="1"/>
      <w:marLeft w:val="0"/>
      <w:marRight w:val="0"/>
      <w:marTop w:val="0"/>
      <w:marBottom w:val="0"/>
      <w:divBdr>
        <w:top w:val="none" w:sz="0" w:space="0" w:color="auto"/>
        <w:left w:val="none" w:sz="0" w:space="0" w:color="auto"/>
        <w:bottom w:val="none" w:sz="0" w:space="0" w:color="auto"/>
        <w:right w:val="none" w:sz="0" w:space="0" w:color="auto"/>
      </w:divBdr>
    </w:div>
    <w:div w:id="2058435854">
      <w:bodyDiv w:val="1"/>
      <w:marLeft w:val="0"/>
      <w:marRight w:val="0"/>
      <w:marTop w:val="0"/>
      <w:marBottom w:val="0"/>
      <w:divBdr>
        <w:top w:val="none" w:sz="0" w:space="0" w:color="auto"/>
        <w:left w:val="none" w:sz="0" w:space="0" w:color="auto"/>
        <w:bottom w:val="none" w:sz="0" w:space="0" w:color="auto"/>
        <w:right w:val="none" w:sz="0" w:space="0" w:color="auto"/>
      </w:divBdr>
    </w:div>
    <w:div w:id="2059356767">
      <w:bodyDiv w:val="1"/>
      <w:marLeft w:val="0"/>
      <w:marRight w:val="0"/>
      <w:marTop w:val="0"/>
      <w:marBottom w:val="0"/>
      <w:divBdr>
        <w:top w:val="none" w:sz="0" w:space="0" w:color="auto"/>
        <w:left w:val="none" w:sz="0" w:space="0" w:color="auto"/>
        <w:bottom w:val="none" w:sz="0" w:space="0" w:color="auto"/>
        <w:right w:val="none" w:sz="0" w:space="0" w:color="auto"/>
      </w:divBdr>
    </w:div>
    <w:div w:id="2059429092">
      <w:bodyDiv w:val="1"/>
      <w:marLeft w:val="0"/>
      <w:marRight w:val="0"/>
      <w:marTop w:val="0"/>
      <w:marBottom w:val="0"/>
      <w:divBdr>
        <w:top w:val="none" w:sz="0" w:space="0" w:color="auto"/>
        <w:left w:val="none" w:sz="0" w:space="0" w:color="auto"/>
        <w:bottom w:val="none" w:sz="0" w:space="0" w:color="auto"/>
        <w:right w:val="none" w:sz="0" w:space="0" w:color="auto"/>
      </w:divBdr>
    </w:div>
    <w:div w:id="2059543691">
      <w:bodyDiv w:val="1"/>
      <w:marLeft w:val="0"/>
      <w:marRight w:val="0"/>
      <w:marTop w:val="0"/>
      <w:marBottom w:val="0"/>
      <w:divBdr>
        <w:top w:val="none" w:sz="0" w:space="0" w:color="auto"/>
        <w:left w:val="none" w:sz="0" w:space="0" w:color="auto"/>
        <w:bottom w:val="none" w:sz="0" w:space="0" w:color="auto"/>
        <w:right w:val="none" w:sz="0" w:space="0" w:color="auto"/>
      </w:divBdr>
    </w:div>
    <w:div w:id="2061130821">
      <w:bodyDiv w:val="1"/>
      <w:marLeft w:val="0"/>
      <w:marRight w:val="0"/>
      <w:marTop w:val="0"/>
      <w:marBottom w:val="0"/>
      <w:divBdr>
        <w:top w:val="none" w:sz="0" w:space="0" w:color="auto"/>
        <w:left w:val="none" w:sz="0" w:space="0" w:color="auto"/>
        <w:bottom w:val="none" w:sz="0" w:space="0" w:color="auto"/>
        <w:right w:val="none" w:sz="0" w:space="0" w:color="auto"/>
      </w:divBdr>
    </w:div>
    <w:div w:id="2062090593">
      <w:bodyDiv w:val="1"/>
      <w:marLeft w:val="0"/>
      <w:marRight w:val="0"/>
      <w:marTop w:val="0"/>
      <w:marBottom w:val="0"/>
      <w:divBdr>
        <w:top w:val="none" w:sz="0" w:space="0" w:color="auto"/>
        <w:left w:val="none" w:sz="0" w:space="0" w:color="auto"/>
        <w:bottom w:val="none" w:sz="0" w:space="0" w:color="auto"/>
        <w:right w:val="none" w:sz="0" w:space="0" w:color="auto"/>
      </w:divBdr>
    </w:div>
    <w:div w:id="2062317042">
      <w:bodyDiv w:val="1"/>
      <w:marLeft w:val="0"/>
      <w:marRight w:val="0"/>
      <w:marTop w:val="0"/>
      <w:marBottom w:val="0"/>
      <w:divBdr>
        <w:top w:val="none" w:sz="0" w:space="0" w:color="auto"/>
        <w:left w:val="none" w:sz="0" w:space="0" w:color="auto"/>
        <w:bottom w:val="none" w:sz="0" w:space="0" w:color="auto"/>
        <w:right w:val="none" w:sz="0" w:space="0" w:color="auto"/>
      </w:divBdr>
    </w:div>
    <w:div w:id="2062553114">
      <w:bodyDiv w:val="1"/>
      <w:marLeft w:val="0"/>
      <w:marRight w:val="0"/>
      <w:marTop w:val="0"/>
      <w:marBottom w:val="0"/>
      <w:divBdr>
        <w:top w:val="none" w:sz="0" w:space="0" w:color="auto"/>
        <w:left w:val="none" w:sz="0" w:space="0" w:color="auto"/>
        <w:bottom w:val="none" w:sz="0" w:space="0" w:color="auto"/>
        <w:right w:val="none" w:sz="0" w:space="0" w:color="auto"/>
      </w:divBdr>
    </w:div>
    <w:div w:id="2063285533">
      <w:bodyDiv w:val="1"/>
      <w:marLeft w:val="0"/>
      <w:marRight w:val="0"/>
      <w:marTop w:val="0"/>
      <w:marBottom w:val="0"/>
      <w:divBdr>
        <w:top w:val="none" w:sz="0" w:space="0" w:color="auto"/>
        <w:left w:val="none" w:sz="0" w:space="0" w:color="auto"/>
        <w:bottom w:val="none" w:sz="0" w:space="0" w:color="auto"/>
        <w:right w:val="none" w:sz="0" w:space="0" w:color="auto"/>
      </w:divBdr>
    </w:div>
    <w:div w:id="2068066349">
      <w:bodyDiv w:val="1"/>
      <w:marLeft w:val="0"/>
      <w:marRight w:val="0"/>
      <w:marTop w:val="0"/>
      <w:marBottom w:val="0"/>
      <w:divBdr>
        <w:top w:val="none" w:sz="0" w:space="0" w:color="auto"/>
        <w:left w:val="none" w:sz="0" w:space="0" w:color="auto"/>
        <w:bottom w:val="none" w:sz="0" w:space="0" w:color="auto"/>
        <w:right w:val="none" w:sz="0" w:space="0" w:color="auto"/>
      </w:divBdr>
    </w:div>
    <w:div w:id="2069496936">
      <w:bodyDiv w:val="1"/>
      <w:marLeft w:val="0"/>
      <w:marRight w:val="0"/>
      <w:marTop w:val="0"/>
      <w:marBottom w:val="0"/>
      <w:divBdr>
        <w:top w:val="none" w:sz="0" w:space="0" w:color="auto"/>
        <w:left w:val="none" w:sz="0" w:space="0" w:color="auto"/>
        <w:bottom w:val="none" w:sz="0" w:space="0" w:color="auto"/>
        <w:right w:val="none" w:sz="0" w:space="0" w:color="auto"/>
      </w:divBdr>
    </w:div>
    <w:div w:id="2069524351">
      <w:bodyDiv w:val="1"/>
      <w:marLeft w:val="0"/>
      <w:marRight w:val="0"/>
      <w:marTop w:val="0"/>
      <w:marBottom w:val="0"/>
      <w:divBdr>
        <w:top w:val="none" w:sz="0" w:space="0" w:color="auto"/>
        <w:left w:val="none" w:sz="0" w:space="0" w:color="auto"/>
        <w:bottom w:val="none" w:sz="0" w:space="0" w:color="auto"/>
        <w:right w:val="none" w:sz="0" w:space="0" w:color="auto"/>
      </w:divBdr>
    </w:div>
    <w:div w:id="2075158713">
      <w:bodyDiv w:val="1"/>
      <w:marLeft w:val="0"/>
      <w:marRight w:val="0"/>
      <w:marTop w:val="0"/>
      <w:marBottom w:val="0"/>
      <w:divBdr>
        <w:top w:val="none" w:sz="0" w:space="0" w:color="auto"/>
        <w:left w:val="none" w:sz="0" w:space="0" w:color="auto"/>
        <w:bottom w:val="none" w:sz="0" w:space="0" w:color="auto"/>
        <w:right w:val="none" w:sz="0" w:space="0" w:color="auto"/>
      </w:divBdr>
    </w:div>
    <w:div w:id="2075470926">
      <w:bodyDiv w:val="1"/>
      <w:marLeft w:val="0"/>
      <w:marRight w:val="0"/>
      <w:marTop w:val="0"/>
      <w:marBottom w:val="0"/>
      <w:divBdr>
        <w:top w:val="none" w:sz="0" w:space="0" w:color="auto"/>
        <w:left w:val="none" w:sz="0" w:space="0" w:color="auto"/>
        <w:bottom w:val="none" w:sz="0" w:space="0" w:color="auto"/>
        <w:right w:val="none" w:sz="0" w:space="0" w:color="auto"/>
      </w:divBdr>
    </w:div>
    <w:div w:id="2077361787">
      <w:bodyDiv w:val="1"/>
      <w:marLeft w:val="0"/>
      <w:marRight w:val="0"/>
      <w:marTop w:val="0"/>
      <w:marBottom w:val="0"/>
      <w:divBdr>
        <w:top w:val="none" w:sz="0" w:space="0" w:color="auto"/>
        <w:left w:val="none" w:sz="0" w:space="0" w:color="auto"/>
        <w:bottom w:val="none" w:sz="0" w:space="0" w:color="auto"/>
        <w:right w:val="none" w:sz="0" w:space="0" w:color="auto"/>
      </w:divBdr>
    </w:div>
    <w:div w:id="2080319293">
      <w:bodyDiv w:val="1"/>
      <w:marLeft w:val="0"/>
      <w:marRight w:val="0"/>
      <w:marTop w:val="0"/>
      <w:marBottom w:val="0"/>
      <w:divBdr>
        <w:top w:val="none" w:sz="0" w:space="0" w:color="auto"/>
        <w:left w:val="none" w:sz="0" w:space="0" w:color="auto"/>
        <w:bottom w:val="none" w:sz="0" w:space="0" w:color="auto"/>
        <w:right w:val="none" w:sz="0" w:space="0" w:color="auto"/>
      </w:divBdr>
    </w:div>
    <w:div w:id="2082827887">
      <w:bodyDiv w:val="1"/>
      <w:marLeft w:val="0"/>
      <w:marRight w:val="0"/>
      <w:marTop w:val="0"/>
      <w:marBottom w:val="0"/>
      <w:divBdr>
        <w:top w:val="none" w:sz="0" w:space="0" w:color="auto"/>
        <w:left w:val="none" w:sz="0" w:space="0" w:color="auto"/>
        <w:bottom w:val="none" w:sz="0" w:space="0" w:color="auto"/>
        <w:right w:val="none" w:sz="0" w:space="0" w:color="auto"/>
      </w:divBdr>
    </w:div>
    <w:div w:id="2083210004">
      <w:bodyDiv w:val="1"/>
      <w:marLeft w:val="0"/>
      <w:marRight w:val="0"/>
      <w:marTop w:val="0"/>
      <w:marBottom w:val="0"/>
      <w:divBdr>
        <w:top w:val="none" w:sz="0" w:space="0" w:color="auto"/>
        <w:left w:val="none" w:sz="0" w:space="0" w:color="auto"/>
        <w:bottom w:val="none" w:sz="0" w:space="0" w:color="auto"/>
        <w:right w:val="none" w:sz="0" w:space="0" w:color="auto"/>
      </w:divBdr>
    </w:div>
    <w:div w:id="2085641170">
      <w:bodyDiv w:val="1"/>
      <w:marLeft w:val="0"/>
      <w:marRight w:val="0"/>
      <w:marTop w:val="0"/>
      <w:marBottom w:val="0"/>
      <w:divBdr>
        <w:top w:val="none" w:sz="0" w:space="0" w:color="auto"/>
        <w:left w:val="none" w:sz="0" w:space="0" w:color="auto"/>
        <w:bottom w:val="none" w:sz="0" w:space="0" w:color="auto"/>
        <w:right w:val="none" w:sz="0" w:space="0" w:color="auto"/>
      </w:divBdr>
    </w:div>
    <w:div w:id="2089037023">
      <w:bodyDiv w:val="1"/>
      <w:marLeft w:val="0"/>
      <w:marRight w:val="0"/>
      <w:marTop w:val="0"/>
      <w:marBottom w:val="0"/>
      <w:divBdr>
        <w:top w:val="none" w:sz="0" w:space="0" w:color="auto"/>
        <w:left w:val="none" w:sz="0" w:space="0" w:color="auto"/>
        <w:bottom w:val="none" w:sz="0" w:space="0" w:color="auto"/>
        <w:right w:val="none" w:sz="0" w:space="0" w:color="auto"/>
      </w:divBdr>
    </w:div>
    <w:div w:id="2089576042">
      <w:bodyDiv w:val="1"/>
      <w:marLeft w:val="0"/>
      <w:marRight w:val="0"/>
      <w:marTop w:val="0"/>
      <w:marBottom w:val="0"/>
      <w:divBdr>
        <w:top w:val="none" w:sz="0" w:space="0" w:color="auto"/>
        <w:left w:val="none" w:sz="0" w:space="0" w:color="auto"/>
        <w:bottom w:val="none" w:sz="0" w:space="0" w:color="auto"/>
        <w:right w:val="none" w:sz="0" w:space="0" w:color="auto"/>
      </w:divBdr>
    </w:div>
    <w:div w:id="2092464855">
      <w:bodyDiv w:val="1"/>
      <w:marLeft w:val="0"/>
      <w:marRight w:val="0"/>
      <w:marTop w:val="0"/>
      <w:marBottom w:val="0"/>
      <w:divBdr>
        <w:top w:val="none" w:sz="0" w:space="0" w:color="auto"/>
        <w:left w:val="none" w:sz="0" w:space="0" w:color="auto"/>
        <w:bottom w:val="none" w:sz="0" w:space="0" w:color="auto"/>
        <w:right w:val="none" w:sz="0" w:space="0" w:color="auto"/>
      </w:divBdr>
    </w:div>
    <w:div w:id="2092652359">
      <w:bodyDiv w:val="1"/>
      <w:marLeft w:val="0"/>
      <w:marRight w:val="0"/>
      <w:marTop w:val="0"/>
      <w:marBottom w:val="0"/>
      <w:divBdr>
        <w:top w:val="none" w:sz="0" w:space="0" w:color="auto"/>
        <w:left w:val="none" w:sz="0" w:space="0" w:color="auto"/>
        <w:bottom w:val="none" w:sz="0" w:space="0" w:color="auto"/>
        <w:right w:val="none" w:sz="0" w:space="0" w:color="auto"/>
      </w:divBdr>
    </w:div>
    <w:div w:id="2092727603">
      <w:bodyDiv w:val="1"/>
      <w:marLeft w:val="0"/>
      <w:marRight w:val="0"/>
      <w:marTop w:val="0"/>
      <w:marBottom w:val="0"/>
      <w:divBdr>
        <w:top w:val="none" w:sz="0" w:space="0" w:color="auto"/>
        <w:left w:val="none" w:sz="0" w:space="0" w:color="auto"/>
        <w:bottom w:val="none" w:sz="0" w:space="0" w:color="auto"/>
        <w:right w:val="none" w:sz="0" w:space="0" w:color="auto"/>
      </w:divBdr>
    </w:div>
    <w:div w:id="2093046234">
      <w:bodyDiv w:val="1"/>
      <w:marLeft w:val="0"/>
      <w:marRight w:val="0"/>
      <w:marTop w:val="0"/>
      <w:marBottom w:val="0"/>
      <w:divBdr>
        <w:top w:val="none" w:sz="0" w:space="0" w:color="auto"/>
        <w:left w:val="none" w:sz="0" w:space="0" w:color="auto"/>
        <w:bottom w:val="none" w:sz="0" w:space="0" w:color="auto"/>
        <w:right w:val="none" w:sz="0" w:space="0" w:color="auto"/>
      </w:divBdr>
    </w:div>
    <w:div w:id="2093621481">
      <w:bodyDiv w:val="1"/>
      <w:marLeft w:val="0"/>
      <w:marRight w:val="0"/>
      <w:marTop w:val="0"/>
      <w:marBottom w:val="0"/>
      <w:divBdr>
        <w:top w:val="none" w:sz="0" w:space="0" w:color="auto"/>
        <w:left w:val="none" w:sz="0" w:space="0" w:color="auto"/>
        <w:bottom w:val="none" w:sz="0" w:space="0" w:color="auto"/>
        <w:right w:val="none" w:sz="0" w:space="0" w:color="auto"/>
      </w:divBdr>
    </w:div>
    <w:div w:id="2097629630">
      <w:bodyDiv w:val="1"/>
      <w:marLeft w:val="0"/>
      <w:marRight w:val="0"/>
      <w:marTop w:val="0"/>
      <w:marBottom w:val="0"/>
      <w:divBdr>
        <w:top w:val="none" w:sz="0" w:space="0" w:color="auto"/>
        <w:left w:val="none" w:sz="0" w:space="0" w:color="auto"/>
        <w:bottom w:val="none" w:sz="0" w:space="0" w:color="auto"/>
        <w:right w:val="none" w:sz="0" w:space="0" w:color="auto"/>
      </w:divBdr>
    </w:div>
    <w:div w:id="2099714693">
      <w:bodyDiv w:val="1"/>
      <w:marLeft w:val="0"/>
      <w:marRight w:val="0"/>
      <w:marTop w:val="0"/>
      <w:marBottom w:val="0"/>
      <w:divBdr>
        <w:top w:val="none" w:sz="0" w:space="0" w:color="auto"/>
        <w:left w:val="none" w:sz="0" w:space="0" w:color="auto"/>
        <w:bottom w:val="none" w:sz="0" w:space="0" w:color="auto"/>
        <w:right w:val="none" w:sz="0" w:space="0" w:color="auto"/>
      </w:divBdr>
    </w:div>
    <w:div w:id="2108304768">
      <w:bodyDiv w:val="1"/>
      <w:marLeft w:val="0"/>
      <w:marRight w:val="0"/>
      <w:marTop w:val="0"/>
      <w:marBottom w:val="0"/>
      <w:divBdr>
        <w:top w:val="none" w:sz="0" w:space="0" w:color="auto"/>
        <w:left w:val="none" w:sz="0" w:space="0" w:color="auto"/>
        <w:bottom w:val="none" w:sz="0" w:space="0" w:color="auto"/>
        <w:right w:val="none" w:sz="0" w:space="0" w:color="auto"/>
      </w:divBdr>
    </w:div>
    <w:div w:id="2108915660">
      <w:bodyDiv w:val="1"/>
      <w:marLeft w:val="0"/>
      <w:marRight w:val="0"/>
      <w:marTop w:val="0"/>
      <w:marBottom w:val="0"/>
      <w:divBdr>
        <w:top w:val="none" w:sz="0" w:space="0" w:color="auto"/>
        <w:left w:val="none" w:sz="0" w:space="0" w:color="auto"/>
        <w:bottom w:val="none" w:sz="0" w:space="0" w:color="auto"/>
        <w:right w:val="none" w:sz="0" w:space="0" w:color="auto"/>
      </w:divBdr>
    </w:div>
    <w:div w:id="2109305230">
      <w:bodyDiv w:val="1"/>
      <w:marLeft w:val="0"/>
      <w:marRight w:val="0"/>
      <w:marTop w:val="0"/>
      <w:marBottom w:val="0"/>
      <w:divBdr>
        <w:top w:val="none" w:sz="0" w:space="0" w:color="auto"/>
        <w:left w:val="none" w:sz="0" w:space="0" w:color="auto"/>
        <w:bottom w:val="none" w:sz="0" w:space="0" w:color="auto"/>
        <w:right w:val="none" w:sz="0" w:space="0" w:color="auto"/>
      </w:divBdr>
    </w:div>
    <w:div w:id="2112584711">
      <w:bodyDiv w:val="1"/>
      <w:marLeft w:val="0"/>
      <w:marRight w:val="0"/>
      <w:marTop w:val="0"/>
      <w:marBottom w:val="0"/>
      <w:divBdr>
        <w:top w:val="none" w:sz="0" w:space="0" w:color="auto"/>
        <w:left w:val="none" w:sz="0" w:space="0" w:color="auto"/>
        <w:bottom w:val="none" w:sz="0" w:space="0" w:color="auto"/>
        <w:right w:val="none" w:sz="0" w:space="0" w:color="auto"/>
      </w:divBdr>
    </w:div>
    <w:div w:id="2116318693">
      <w:bodyDiv w:val="1"/>
      <w:marLeft w:val="0"/>
      <w:marRight w:val="0"/>
      <w:marTop w:val="0"/>
      <w:marBottom w:val="0"/>
      <w:divBdr>
        <w:top w:val="none" w:sz="0" w:space="0" w:color="auto"/>
        <w:left w:val="none" w:sz="0" w:space="0" w:color="auto"/>
        <w:bottom w:val="none" w:sz="0" w:space="0" w:color="auto"/>
        <w:right w:val="none" w:sz="0" w:space="0" w:color="auto"/>
      </w:divBdr>
    </w:div>
    <w:div w:id="2116897869">
      <w:bodyDiv w:val="1"/>
      <w:marLeft w:val="0"/>
      <w:marRight w:val="0"/>
      <w:marTop w:val="0"/>
      <w:marBottom w:val="0"/>
      <w:divBdr>
        <w:top w:val="none" w:sz="0" w:space="0" w:color="auto"/>
        <w:left w:val="none" w:sz="0" w:space="0" w:color="auto"/>
        <w:bottom w:val="none" w:sz="0" w:space="0" w:color="auto"/>
        <w:right w:val="none" w:sz="0" w:space="0" w:color="auto"/>
      </w:divBdr>
    </w:div>
    <w:div w:id="2122455366">
      <w:bodyDiv w:val="1"/>
      <w:marLeft w:val="0"/>
      <w:marRight w:val="0"/>
      <w:marTop w:val="0"/>
      <w:marBottom w:val="0"/>
      <w:divBdr>
        <w:top w:val="none" w:sz="0" w:space="0" w:color="auto"/>
        <w:left w:val="none" w:sz="0" w:space="0" w:color="auto"/>
        <w:bottom w:val="none" w:sz="0" w:space="0" w:color="auto"/>
        <w:right w:val="none" w:sz="0" w:space="0" w:color="auto"/>
      </w:divBdr>
    </w:div>
    <w:div w:id="2122650278">
      <w:bodyDiv w:val="1"/>
      <w:marLeft w:val="0"/>
      <w:marRight w:val="0"/>
      <w:marTop w:val="0"/>
      <w:marBottom w:val="0"/>
      <w:divBdr>
        <w:top w:val="none" w:sz="0" w:space="0" w:color="auto"/>
        <w:left w:val="none" w:sz="0" w:space="0" w:color="auto"/>
        <w:bottom w:val="none" w:sz="0" w:space="0" w:color="auto"/>
        <w:right w:val="none" w:sz="0" w:space="0" w:color="auto"/>
      </w:divBdr>
    </w:div>
    <w:div w:id="2123382090">
      <w:bodyDiv w:val="1"/>
      <w:marLeft w:val="0"/>
      <w:marRight w:val="0"/>
      <w:marTop w:val="0"/>
      <w:marBottom w:val="0"/>
      <w:divBdr>
        <w:top w:val="none" w:sz="0" w:space="0" w:color="auto"/>
        <w:left w:val="none" w:sz="0" w:space="0" w:color="auto"/>
        <w:bottom w:val="none" w:sz="0" w:space="0" w:color="auto"/>
        <w:right w:val="none" w:sz="0" w:space="0" w:color="auto"/>
      </w:divBdr>
    </w:div>
    <w:div w:id="2124230302">
      <w:bodyDiv w:val="1"/>
      <w:marLeft w:val="0"/>
      <w:marRight w:val="0"/>
      <w:marTop w:val="0"/>
      <w:marBottom w:val="0"/>
      <w:divBdr>
        <w:top w:val="none" w:sz="0" w:space="0" w:color="auto"/>
        <w:left w:val="none" w:sz="0" w:space="0" w:color="auto"/>
        <w:bottom w:val="none" w:sz="0" w:space="0" w:color="auto"/>
        <w:right w:val="none" w:sz="0" w:space="0" w:color="auto"/>
      </w:divBdr>
    </w:div>
    <w:div w:id="2126383235">
      <w:bodyDiv w:val="1"/>
      <w:marLeft w:val="0"/>
      <w:marRight w:val="0"/>
      <w:marTop w:val="0"/>
      <w:marBottom w:val="0"/>
      <w:divBdr>
        <w:top w:val="none" w:sz="0" w:space="0" w:color="auto"/>
        <w:left w:val="none" w:sz="0" w:space="0" w:color="auto"/>
        <w:bottom w:val="none" w:sz="0" w:space="0" w:color="auto"/>
        <w:right w:val="none" w:sz="0" w:space="0" w:color="auto"/>
      </w:divBdr>
    </w:div>
    <w:div w:id="2127653922">
      <w:bodyDiv w:val="1"/>
      <w:marLeft w:val="0"/>
      <w:marRight w:val="0"/>
      <w:marTop w:val="0"/>
      <w:marBottom w:val="0"/>
      <w:divBdr>
        <w:top w:val="none" w:sz="0" w:space="0" w:color="auto"/>
        <w:left w:val="none" w:sz="0" w:space="0" w:color="auto"/>
        <w:bottom w:val="none" w:sz="0" w:space="0" w:color="auto"/>
        <w:right w:val="none" w:sz="0" w:space="0" w:color="auto"/>
      </w:divBdr>
    </w:div>
    <w:div w:id="2128349997">
      <w:bodyDiv w:val="1"/>
      <w:marLeft w:val="0"/>
      <w:marRight w:val="0"/>
      <w:marTop w:val="0"/>
      <w:marBottom w:val="0"/>
      <w:divBdr>
        <w:top w:val="none" w:sz="0" w:space="0" w:color="auto"/>
        <w:left w:val="none" w:sz="0" w:space="0" w:color="auto"/>
        <w:bottom w:val="none" w:sz="0" w:space="0" w:color="auto"/>
        <w:right w:val="none" w:sz="0" w:space="0" w:color="auto"/>
      </w:divBdr>
    </w:div>
    <w:div w:id="2132244412">
      <w:bodyDiv w:val="1"/>
      <w:marLeft w:val="0"/>
      <w:marRight w:val="0"/>
      <w:marTop w:val="0"/>
      <w:marBottom w:val="0"/>
      <w:divBdr>
        <w:top w:val="none" w:sz="0" w:space="0" w:color="auto"/>
        <w:left w:val="none" w:sz="0" w:space="0" w:color="auto"/>
        <w:bottom w:val="none" w:sz="0" w:space="0" w:color="auto"/>
        <w:right w:val="none" w:sz="0" w:space="0" w:color="auto"/>
      </w:divBdr>
    </w:div>
    <w:div w:id="2134252598">
      <w:bodyDiv w:val="1"/>
      <w:marLeft w:val="0"/>
      <w:marRight w:val="0"/>
      <w:marTop w:val="0"/>
      <w:marBottom w:val="0"/>
      <w:divBdr>
        <w:top w:val="none" w:sz="0" w:space="0" w:color="auto"/>
        <w:left w:val="none" w:sz="0" w:space="0" w:color="auto"/>
        <w:bottom w:val="none" w:sz="0" w:space="0" w:color="auto"/>
        <w:right w:val="none" w:sz="0" w:space="0" w:color="auto"/>
      </w:divBdr>
    </w:div>
    <w:div w:id="2136563462">
      <w:bodyDiv w:val="1"/>
      <w:marLeft w:val="0"/>
      <w:marRight w:val="0"/>
      <w:marTop w:val="0"/>
      <w:marBottom w:val="0"/>
      <w:divBdr>
        <w:top w:val="none" w:sz="0" w:space="0" w:color="auto"/>
        <w:left w:val="none" w:sz="0" w:space="0" w:color="auto"/>
        <w:bottom w:val="none" w:sz="0" w:space="0" w:color="auto"/>
        <w:right w:val="none" w:sz="0" w:space="0" w:color="auto"/>
      </w:divBdr>
    </w:div>
    <w:div w:id="2137218403">
      <w:bodyDiv w:val="1"/>
      <w:marLeft w:val="0"/>
      <w:marRight w:val="0"/>
      <w:marTop w:val="0"/>
      <w:marBottom w:val="0"/>
      <w:divBdr>
        <w:top w:val="none" w:sz="0" w:space="0" w:color="auto"/>
        <w:left w:val="none" w:sz="0" w:space="0" w:color="auto"/>
        <w:bottom w:val="none" w:sz="0" w:space="0" w:color="auto"/>
        <w:right w:val="none" w:sz="0" w:space="0" w:color="auto"/>
      </w:divBdr>
    </w:div>
    <w:div w:id="2137261132">
      <w:bodyDiv w:val="1"/>
      <w:marLeft w:val="0"/>
      <w:marRight w:val="0"/>
      <w:marTop w:val="0"/>
      <w:marBottom w:val="0"/>
      <w:divBdr>
        <w:top w:val="none" w:sz="0" w:space="0" w:color="auto"/>
        <w:left w:val="none" w:sz="0" w:space="0" w:color="auto"/>
        <w:bottom w:val="none" w:sz="0" w:space="0" w:color="auto"/>
        <w:right w:val="none" w:sz="0" w:space="0" w:color="auto"/>
      </w:divBdr>
    </w:div>
    <w:div w:id="2137679001">
      <w:bodyDiv w:val="1"/>
      <w:marLeft w:val="0"/>
      <w:marRight w:val="0"/>
      <w:marTop w:val="0"/>
      <w:marBottom w:val="0"/>
      <w:divBdr>
        <w:top w:val="none" w:sz="0" w:space="0" w:color="auto"/>
        <w:left w:val="none" w:sz="0" w:space="0" w:color="auto"/>
        <w:bottom w:val="none" w:sz="0" w:space="0" w:color="auto"/>
        <w:right w:val="none" w:sz="0" w:space="0" w:color="auto"/>
      </w:divBdr>
    </w:div>
    <w:div w:id="2138524506">
      <w:bodyDiv w:val="1"/>
      <w:marLeft w:val="0"/>
      <w:marRight w:val="0"/>
      <w:marTop w:val="0"/>
      <w:marBottom w:val="0"/>
      <w:divBdr>
        <w:top w:val="none" w:sz="0" w:space="0" w:color="auto"/>
        <w:left w:val="none" w:sz="0" w:space="0" w:color="auto"/>
        <w:bottom w:val="none" w:sz="0" w:space="0" w:color="auto"/>
        <w:right w:val="none" w:sz="0" w:space="0" w:color="auto"/>
      </w:divBdr>
    </w:div>
    <w:div w:id="2139756052">
      <w:bodyDiv w:val="1"/>
      <w:marLeft w:val="0"/>
      <w:marRight w:val="0"/>
      <w:marTop w:val="0"/>
      <w:marBottom w:val="0"/>
      <w:divBdr>
        <w:top w:val="none" w:sz="0" w:space="0" w:color="auto"/>
        <w:left w:val="none" w:sz="0" w:space="0" w:color="auto"/>
        <w:bottom w:val="none" w:sz="0" w:space="0" w:color="auto"/>
        <w:right w:val="none" w:sz="0" w:space="0" w:color="auto"/>
      </w:divBdr>
    </w:div>
    <w:div w:id="2139833695">
      <w:bodyDiv w:val="1"/>
      <w:marLeft w:val="0"/>
      <w:marRight w:val="0"/>
      <w:marTop w:val="0"/>
      <w:marBottom w:val="0"/>
      <w:divBdr>
        <w:top w:val="none" w:sz="0" w:space="0" w:color="auto"/>
        <w:left w:val="none" w:sz="0" w:space="0" w:color="auto"/>
        <w:bottom w:val="none" w:sz="0" w:space="0" w:color="auto"/>
        <w:right w:val="none" w:sz="0" w:space="0" w:color="auto"/>
      </w:divBdr>
    </w:div>
    <w:div w:id="2140877643">
      <w:bodyDiv w:val="1"/>
      <w:marLeft w:val="0"/>
      <w:marRight w:val="0"/>
      <w:marTop w:val="0"/>
      <w:marBottom w:val="0"/>
      <w:divBdr>
        <w:top w:val="none" w:sz="0" w:space="0" w:color="auto"/>
        <w:left w:val="none" w:sz="0" w:space="0" w:color="auto"/>
        <w:bottom w:val="none" w:sz="0" w:space="0" w:color="auto"/>
        <w:right w:val="none" w:sz="0" w:space="0" w:color="auto"/>
      </w:divBdr>
    </w:div>
    <w:div w:id="2141265033">
      <w:bodyDiv w:val="1"/>
      <w:marLeft w:val="0"/>
      <w:marRight w:val="0"/>
      <w:marTop w:val="0"/>
      <w:marBottom w:val="0"/>
      <w:divBdr>
        <w:top w:val="none" w:sz="0" w:space="0" w:color="auto"/>
        <w:left w:val="none" w:sz="0" w:space="0" w:color="auto"/>
        <w:bottom w:val="none" w:sz="0" w:space="0" w:color="auto"/>
        <w:right w:val="none" w:sz="0" w:space="0" w:color="auto"/>
      </w:divBdr>
      <w:divsChild>
        <w:div w:id="908267156">
          <w:marLeft w:val="0"/>
          <w:marRight w:val="0"/>
          <w:marTop w:val="0"/>
          <w:marBottom w:val="0"/>
          <w:divBdr>
            <w:top w:val="none" w:sz="0" w:space="0" w:color="auto"/>
            <w:left w:val="none" w:sz="0" w:space="0" w:color="auto"/>
            <w:bottom w:val="none" w:sz="0" w:space="0" w:color="auto"/>
            <w:right w:val="none" w:sz="0" w:space="0" w:color="auto"/>
          </w:divBdr>
        </w:div>
        <w:div w:id="1119907941">
          <w:marLeft w:val="0"/>
          <w:marRight w:val="0"/>
          <w:marTop w:val="0"/>
          <w:marBottom w:val="0"/>
          <w:divBdr>
            <w:top w:val="none" w:sz="0" w:space="0" w:color="auto"/>
            <w:left w:val="none" w:sz="0" w:space="0" w:color="auto"/>
            <w:bottom w:val="none" w:sz="0" w:space="0" w:color="auto"/>
            <w:right w:val="none" w:sz="0" w:space="0" w:color="auto"/>
          </w:divBdr>
        </w:div>
        <w:div w:id="1868564986">
          <w:marLeft w:val="0"/>
          <w:marRight w:val="0"/>
          <w:marTop w:val="0"/>
          <w:marBottom w:val="0"/>
          <w:divBdr>
            <w:top w:val="none" w:sz="0" w:space="0" w:color="auto"/>
            <w:left w:val="none" w:sz="0" w:space="0" w:color="auto"/>
            <w:bottom w:val="none" w:sz="0" w:space="0" w:color="auto"/>
            <w:right w:val="none" w:sz="0" w:space="0" w:color="auto"/>
          </w:divBdr>
        </w:div>
        <w:div w:id="1106735406">
          <w:marLeft w:val="0"/>
          <w:marRight w:val="0"/>
          <w:marTop w:val="0"/>
          <w:marBottom w:val="0"/>
          <w:divBdr>
            <w:top w:val="none" w:sz="0" w:space="0" w:color="auto"/>
            <w:left w:val="none" w:sz="0" w:space="0" w:color="auto"/>
            <w:bottom w:val="none" w:sz="0" w:space="0" w:color="auto"/>
            <w:right w:val="none" w:sz="0" w:space="0" w:color="auto"/>
          </w:divBdr>
        </w:div>
      </w:divsChild>
    </w:div>
    <w:div w:id="2142111537">
      <w:bodyDiv w:val="1"/>
      <w:marLeft w:val="0"/>
      <w:marRight w:val="0"/>
      <w:marTop w:val="0"/>
      <w:marBottom w:val="0"/>
      <w:divBdr>
        <w:top w:val="none" w:sz="0" w:space="0" w:color="auto"/>
        <w:left w:val="none" w:sz="0" w:space="0" w:color="auto"/>
        <w:bottom w:val="none" w:sz="0" w:space="0" w:color="auto"/>
        <w:right w:val="none" w:sz="0" w:space="0" w:color="auto"/>
      </w:divBdr>
    </w:div>
    <w:div w:id="2142260548">
      <w:bodyDiv w:val="1"/>
      <w:marLeft w:val="0"/>
      <w:marRight w:val="0"/>
      <w:marTop w:val="0"/>
      <w:marBottom w:val="0"/>
      <w:divBdr>
        <w:top w:val="none" w:sz="0" w:space="0" w:color="auto"/>
        <w:left w:val="none" w:sz="0" w:space="0" w:color="auto"/>
        <w:bottom w:val="none" w:sz="0" w:space="0" w:color="auto"/>
        <w:right w:val="none" w:sz="0" w:space="0" w:color="auto"/>
      </w:divBdr>
    </w:div>
    <w:div w:id="2142838300">
      <w:bodyDiv w:val="1"/>
      <w:marLeft w:val="0"/>
      <w:marRight w:val="0"/>
      <w:marTop w:val="0"/>
      <w:marBottom w:val="0"/>
      <w:divBdr>
        <w:top w:val="none" w:sz="0" w:space="0" w:color="auto"/>
        <w:left w:val="none" w:sz="0" w:space="0" w:color="auto"/>
        <w:bottom w:val="none" w:sz="0" w:space="0" w:color="auto"/>
        <w:right w:val="none" w:sz="0" w:space="0" w:color="auto"/>
      </w:divBdr>
    </w:div>
    <w:div w:id="2143108488">
      <w:bodyDiv w:val="1"/>
      <w:marLeft w:val="0"/>
      <w:marRight w:val="0"/>
      <w:marTop w:val="0"/>
      <w:marBottom w:val="0"/>
      <w:divBdr>
        <w:top w:val="none" w:sz="0" w:space="0" w:color="auto"/>
        <w:left w:val="none" w:sz="0" w:space="0" w:color="auto"/>
        <w:bottom w:val="none" w:sz="0" w:space="0" w:color="auto"/>
        <w:right w:val="none" w:sz="0" w:space="0" w:color="auto"/>
      </w:divBdr>
    </w:div>
    <w:div w:id="2143768832">
      <w:bodyDiv w:val="1"/>
      <w:marLeft w:val="0"/>
      <w:marRight w:val="0"/>
      <w:marTop w:val="0"/>
      <w:marBottom w:val="0"/>
      <w:divBdr>
        <w:top w:val="none" w:sz="0" w:space="0" w:color="auto"/>
        <w:left w:val="none" w:sz="0" w:space="0" w:color="auto"/>
        <w:bottom w:val="none" w:sz="0" w:space="0" w:color="auto"/>
        <w:right w:val="none" w:sz="0" w:space="0" w:color="auto"/>
      </w:divBdr>
    </w:div>
    <w:div w:id="21472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EE9A07-C793-43A6-9676-4293E59A1F96}">
  <we:reference id="wa104382081" version="1.20.0.0" store="en-001" storeType="OMEX"/>
  <we:alternateReferences>
    <we:reference id="wa104382081" version="1.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Xav16</b:Tag>
    <b:SourceType>JournalArticle</b:SourceType>
    <b:Guid>{AF096842-B445-4AFC-9DAC-AEF503D064C5}</b:Guid>
    <b:Title>MAPPING SOIL EROSION VULNERABILITY USING REMOTE SENSING AND GIS: A CASE STUDY OF MAMUABA WATERSHED, PARAÍBA STATE</b:Title>
    <b:JournalName>Revista Brasileira de Cartografia</b:JournalName>
    <b:Year>2016</b:Year>
    <b:Pages> 1677-1688</b:Pages>
    <b:Volume>68/9</b:Volume>
    <b:Author>
      <b:Author>
        <b:NameList>
          <b:Person>
            <b:Last>Xavier</b:Last>
            <b:Middle>Paula Campos</b:Middle>
            <b:First>Ana</b:First>
          </b:Person>
          <b:Person>
            <b:Last>Silva</b:Last>
            <b:Middle>Marques da</b:Middle>
            <b:First>Richarde</b:First>
          </b:Person>
          <b:Person>
            <b:Last>Silva</b:Last>
            <b:Middle>Medeiros</b:Middle>
            <b:First>Alexandro</b:First>
          </b:Person>
          <b:Person>
            <b:Last>Santos</b:Last>
            <b:Middle>Augusto Guimarães</b:Middle>
            <b:First>Celso</b:First>
          </b:Person>
        </b:NameList>
      </b:Author>
    </b:Author>
    <b:RefOrder>88</b:RefOrder>
  </b:Source>
  <b:Source>
    <b:Tag>Sou15</b:Tag>
    <b:SourceType>JournalArticle</b:SourceType>
    <b:Guid>{7062F48B-53EC-4B29-8E88-750A44EE4430}</b:Guid>
    <b:Title>CARACTERIZAÇÃO E ESPACIALIZAÇÃO DA PRECIPITAÇÃO EM BACIA HIDROGRÁFICA COM RELEVO COMPLEXO: SERTÃO CENTRAL PERNAMBUCANO – BACIA DO RIACHO DO SACO</b:Title>
    <b:JournalName>Revista de Geografia (UFPE)</b:JournalName>
    <b:Year>2015</b:Year>
    <b:Author>
      <b:Author>
        <b:NameList>
          <b:Person>
            <b:Last>Souza</b:Last>
            <b:Middle>Otaviano Praça de </b:Middle>
            <b:First>Jonas</b:First>
          </b:Person>
          <b:Person>
            <b:Last>Almeida</b:Last>
            <b:Middle>D’arc Matias de</b:Middle>
            <b:First>Joana</b:First>
          </b:Person>
          <b:Person>
            <b:Last>Correa</b:Last>
            <b:Middle>Carlos de Barros</b:Middle>
            <b:First>Antonio</b:First>
          </b:Person>
        </b:NameList>
      </b:Author>
    </b:Author>
    <b:Pages>106-126</b:Pages>
    <b:Volume>32, No. 2</b:Volume>
    <b:RefOrder>74</b:RefOrder>
  </b:Source>
  <b:Source>
    <b:Tag>Sou16</b:Tag>
    <b:SourceType>JournalArticle</b:SourceType>
    <b:Guid>{A037A10C-4EEF-4720-B900-9F3A666EF858}</b:Guid>
    <b:Title>An approach to assess the impact of landscape connectivity and effective catchment area upon bedload sediment flux in Saco Creek Watershed, Semiarid Brazil</b:Title>
    <b:JournalName>Catena</b:JournalName>
    <b:Year>2016</b:Year>
    <b:Pages>13–29</b:Pages>
    <b:Volume>138</b:Volume>
    <b:Author>
      <b:Author>
        <b:NameList>
          <b:Person>
            <b:Last>Souza</b:Last>
            <b:Middle>O.P. </b:Middle>
            <b:First>Jonas</b:First>
          </b:Person>
          <b:Person>
            <b:Last>Correa</b:Last>
            <b:Middle> C.B. </b:Middle>
            <b:First>Antonio</b:First>
          </b:Person>
          <b:Person>
            <b:Last>Brierley</b:Last>
            <b:Middle>J. </b:Middle>
            <b:First>Gary</b:First>
          </b:Person>
        </b:NameList>
      </b:Author>
    </b:Author>
    <b:RefOrder>45</b:RefOrder>
  </b:Source>
  <b:Source>
    <b:Tag>Sou11</b:Tag>
    <b:SourceType>JournalArticle</b:SourceType>
    <b:Guid>{D181F47E-A461-40B0-B0AE-CE9ACE04D5A8}</b:Guid>
    <b:Title>Climatic consequences of gradual desertification in the semi-arid area of Northeast Brazil</b:Title>
    <b:JournalName>Theor Appl Climatol</b:JournalName>
    <b:Year>2011</b:Year>
    <b:Pages>345–357</b:Pages>
    <b:Volume>103</b:Volume>
    <b:Author>
      <b:Author>
        <b:NameList>
          <b:Person>
            <b:Last>Souza</b:Last>
            <b:Middle>Castilho de </b:Middle>
            <b:First>Dayana</b:First>
          </b:Person>
          <b:Person>
            <b:Last>Oyama</b:Last>
            <b:Middle>Daisuke</b:Middle>
            <b:First>Marcos</b:First>
          </b:Person>
        </b:NameList>
      </b:Author>
    </b:Author>
    <b:RefOrder>98</b:RefOrder>
  </b:Source>
  <b:Source>
    <b:Tag>Sch17</b:Tag>
    <b:SourceType>JournalArticle</b:SourceType>
    <b:Guid>{A4666C28-1AAA-4788-A40B-74A92CF4DD3E}</b:Guid>
    <b:Title>Land change and loss of landscape diversity at the Caatinga phytogeographical domain e Analysis of pattern-process relationships with MODIS land cover products (2001e2012)</b:Title>
    <b:JournalName>Journal of Arid Environments</b:JournalName>
    <b:Year>2017</b:Year>
    <b:Pages> 54-74</b:Pages>
    <b:Volume>136</b:Volume>
    <b:Author>
      <b:Author>
        <b:NameList>
          <b:Person>
            <b:Last>Schulz</b:Last>
            <b:First>Christian</b:First>
          </b:Person>
          <b:Person>
            <b:Last>Koch</b:Last>
            <b:First>Robert</b:First>
          </b:Person>
          <b:Person>
            <b:Last>Cierjacks</b:Last>
            <b:First>Arne</b:First>
          </b:Person>
          <b:Person>
            <b:Last>Kleinschmit</b:Last>
            <b:First>Birgit</b:First>
          </b:Person>
        </b:NameList>
      </b:Author>
    </b:Author>
    <b:RefOrder>25</b:RefOrder>
  </b:Source>
  <b:Source>
    <b:Tag>San14</b:Tag>
    <b:SourceType>JournalArticle</b:SourceType>
    <b:Guid>{8989DEDA-9EAD-4C6A-9C61-320A0DC8CD48}</b:Guid>
    <b:Title>Determinação do fator de cobertura e dos coefcientes da MUSLE em microbacias no semiárido brasileiro</b:Title>
    <b:JournalName>Revista Brasileira de Engenharia Agrícola e Ambiental</b:JournalName>
    <b:Year>2014</b:Year>
    <b:Pages>1157–1164</b:Pages>
    <b:Volume>18, n.11</b:Volume>
    <b:Author>
      <b:Author>
        <b:NameList>
          <b:Person>
            <b:Last>Santos</b:Last>
            <b:Middle>C. N. dos</b:Middle>
            <b:First>Júlio</b:First>
          </b:Person>
          <b:Person>
            <b:Last>Andrade</b:Last>
            <b:Middle>M. de </b:Middle>
            <b:First>Eunice</b:First>
          </b:Person>
          <b:Person>
            <b:Last>Medeiros</b:Last>
            <b:Middle>H. A.</b:Middle>
            <b:First>Pedro</b:First>
          </b:Person>
          <b:Person>
            <b:Last>Araújo Neto</b:Last>
            <b:Middle>R. de</b:Middle>
            <b:First>José</b:First>
          </b:Person>
          <b:Person>
            <b:Last>Palácio</b:Last>
            <b:Middle>A. de </b:Middle>
            <b:First>Helba</b:First>
          </b:Person>
          <b:Person>
            <b:Last>Rodrigues</b:Last>
            <b:Middle>do N.</b:Middle>
            <b:First>Rafael</b:First>
          </b:Person>
        </b:NameList>
      </b:Author>
    </b:Author>
    <b:RefOrder>91</b:RefOrder>
  </b:Source>
  <b:Source>
    <b:Tag>San07</b:Tag>
    <b:SourceType>JournalArticle</b:SourceType>
    <b:Guid>{5EA755D3-669E-443C-9A41-D641BEB316A3}</b:Guid>
    <b:Title>ANÁLISE DAS PERDAS DE ÁGUA E SOLO EM DIFERENTES COBERTURAS SUPERFICIAIS NO SEMI-ÁRIDO DA PARAÍBA</b:Title>
    <b:JournalName>Revista OKARA: Geografia em debate</b:JournalName>
    <b:Year>2007</b:Year>
    <b:Pages>16-32</b:Pages>
    <b:Volume>1</b:Volume>
    <b:Author>
      <b:Author>
        <b:NameList>
          <b:Person>
            <b:Last>Santos</b:Last>
            <b:Middle>A. G.</b:Middle>
            <b:First>Celso</b:First>
          </b:Person>
          <b:Person>
            <b:Last>Silva</b:Last>
            <b:Middle>Marques da</b:Middle>
            <b:First>Richarde</b:First>
          </b:Person>
          <b:Person>
            <b:Last>Srinivasan</b:Last>
            <b:Middle>S. </b:Middle>
            <b:First>Vajapeyam</b:First>
          </b:Person>
        </b:NameList>
      </b:Author>
    </b:Author>
    <b:RefOrder>90</b:RefOrder>
  </b:Source>
  <b:Source>
    <b:Tag>Que08</b:Tag>
    <b:SourceType>JournalArticle</b:SourceType>
    <b:Guid>{8F8283C0-6706-41BC-B9CD-D58AF107E935}</b:Guid>
    <b:Title>A conceptual dynamic vegetation-soil model for arid and semiarid zones</b:Title>
    <b:JournalName>Hydrol. Earth Syst. Sci.</b:JournalName>
    <b:Year>2008</b:Year>
    <b:Pages>1175–1187</b:Pages>
    <b:Volume>12</b:Volume>
    <b:Author>
      <b:Author>
        <b:NameList>
          <b:Person>
            <b:Last>Quevedo</b:Last>
            <b:Middle>I.</b:Middle>
            <b:First>D.</b:First>
          </b:Person>
          <b:Person>
            <b:Last>Frances</b:Last>
            <b:First>F.</b:First>
          </b:Person>
        </b:NameList>
      </b:Author>
    </b:Author>
    <b:RefOrder>82</b:RefOrder>
  </b:Source>
  <b:Source>
    <b:Tag>Pet14</b:Tag>
    <b:SourceType>JournalArticle</b:SourceType>
    <b:Guid>{BBE325B4-BFF4-4CD2-BF4E-CDB3C23950AF}</b:Guid>
    <b:Title>Flood avalanches in a semiarid basin with a dense reservoir network</b:Title>
    <b:JournalName>Journal of Hydrology</b:JournalName>
    <b:Year>2014</b:Year>
    <b:Pages>408–420</b:Pages>
    <b:Volume>512</b:Volume>
    <b:Author>
      <b:Author>
        <b:NameList>
          <b:Person>
            <b:Last>Peter</b:Last>
            <b:Middle>J. </b:Middle>
            <b:First>Samuel</b:First>
          </b:Person>
          <b:Person>
            <b:Last>Araújo</b:Last>
            <b:Middle>Carlos de</b:Middle>
            <b:First>José</b:First>
          </b:Person>
          <b:Person>
            <b:Last>Araújo</b:Last>
            <b:Middle>A.M.</b:Middle>
            <b:First>Araújo</b:First>
          </b:Person>
          <b:Person>
            <b:Last>Herrmann</b:Last>
            <b:Middle>Jürgen</b:Middle>
            <b:First>Hans</b:First>
          </b:Person>
        </b:NameList>
      </b:Author>
    </b:Author>
    <b:RefOrder>75</b:RefOrder>
  </b:Source>
  <b:Source>
    <b:Tag>Par12</b:Tag>
    <b:SourceType>JournalArticle</b:SourceType>
    <b:Guid>{EE6B8A3D-9CE4-4798-A70F-84E8E006FF83}</b:Guid>
    <b:Title>INFLUÊNCIA DO PASTEJO E DA PRECIPITAÇÃO SOBRE A FENOLOGIA DE QUATRO ESPÉCIES EM ÁREA DE CAATINGA</b:Title>
    <b:JournalName>Revista Árvore</b:JournalName>
    <b:Year>2012</b:Year>
    <b:Pages>411-421</b:Pages>
    <b:Volume>36, n.3</b:Volume>
    <b:Author>
      <b:Author>
        <b:NameList>
          <b:Person>
            <b:Last>Parente</b:Last>
            <b:Middle>Nunes</b:Middle>
            <b:First>Henrique</b:First>
          </b:Person>
          <b:Person>
            <b:Last>Nunes</b:Last>
            <b:Middle>Pereira de</b:Middle>
            <b:First>Alberício</b:First>
          </b:Person>
          <b:Person>
            <b:Last> Silva</b:Last>
            <b:Middle>Soares da</b:Middle>
            <b:First>Divan</b:First>
          </b:Person>
          <b:Person>
            <b:Last>Santos</b:Last>
            <b:Middle>Mauro</b:Middle>
            <b:First>Edson</b:First>
          </b:Person>
          <b:Person>
            <b:Last>Araujo</b:Last>
            <b:Middle>Dantas</b:Middle>
            <b:First>Kallianna</b:First>
          </b:Person>
          <b:Person>
            <b:Last>Parente</b:Last>
            <b:Middle>de Oliveira Maia</b:Middle>
            <b:First>Michelle</b:First>
          </b:Person>
        </b:NameList>
      </b:Author>
    </b:Author>
    <b:RefOrder>14</b:RefOrder>
  </b:Source>
  <b:Source>
    <b:Tag>Omu10</b:Tag>
    <b:SourceType>JournalArticle</b:SourceType>
    <b:Guid>{99C30B81-566E-4FFF-A722-BDBEDC996998}</b:Guid>
    <b:Title>Mixed-effects modelling of time series NDVI-rainfall relationship for detecting human-induced loss of vegetation cover in drylands</b:Title>
    <b:JournalName>Journal of Arid Environments</b:JournalName>
    <b:Year>2010</b:Year>
    <b:Pages>2010</b:Pages>
    <b:Volume>74</b:Volume>
    <b:Author>
      <b:Author>
        <b:NameList>
          <b:Person>
            <b:Last>Omuto</b:Last>
            <b:Middle>T.</b:Middle>
            <b:First>C.</b:First>
          </b:Person>
          <b:Person>
            <b:Last>Vargas</b:Last>
            <b:Middle>R.</b:Middle>
            <b:First>R.</b:First>
          </b:Person>
          <b:Person>
            <b:Last>Alim</b:Last>
            <b:Middle>S.</b:Middle>
            <b:First>M.</b:First>
          </b:Person>
          <b:Person>
            <b:Last>Paron</b:Last>
            <b:First>P.</b:First>
          </b:Person>
        </b:NameList>
      </b:Author>
    </b:Author>
    <b:RefOrder>28</b:RefOrder>
  </b:Source>
  <b:Source>
    <b:Tag>Nas14</b:Tag>
    <b:SourceType>JournalArticle</b:SourceType>
    <b:Guid>{F2512E0C-C7C6-44A7-879E-9E02A7F322FD}</b:Guid>
    <b:Title>USO DO NDVI NA ANÁLISE TEMPORAL DA DEGRADAÇÃO DA CAATINGA NA SUB‐BACIA DO ALTO PARAÍBA</b:Title>
    <b:JournalName>Revista OKARA: Geografia em debate</b:JournalName>
    <b:Year>2014</b:Year>
    <b:Pages>72-93</b:Pages>
    <b:Volume>8, n.1</b:Volume>
    <b:Author>
      <b:Author>
        <b:NameList>
          <b:Person>
            <b:Last>Nascimento</b:Last>
            <b:Middle>Santos</b:Middle>
            <b:First>Sebastiana</b:First>
          </b:Person>
          <b:Person>
            <b:Last>Lima</b:Last>
            <b:Middle>Rodrigues Viana de </b:Middle>
            <b:First>Eduardo</b:First>
          </b:Person>
          <b:Person>
            <b:Last>Lima</b:Last>
            <b:Middle>Pereira Souza de</b:Middle>
            <b:First>Priscila</b:First>
          </b:Person>
        </b:NameList>
      </b:Author>
    </b:Author>
    <b:RefOrder>83</b:RefOrder>
  </b:Source>
  <b:Source>
    <b:Tag>Lop09</b:Tag>
    <b:SourceType>JournalArticle</b:SourceType>
    <b:Guid>{39421549-0883-427C-BE5F-FA4DCE5C4ADE}</b:Guid>
    <b:Title>Deposição e decomposição de serapilheira em área da Caatinga</b:Title>
    <b:JournalName>Revista Agro@mbiente On-line</b:JournalName>
    <b:Year>2009</b:Year>
    <b:Pages>72-79</b:Pages>
    <b:Volume>3, n. 2</b:Volume>
    <b:Author>
      <b:Author>
        <b:NameList>
          <b:Person>
            <b:Last>Lopes</b:Last>
            <b:Middle>Fredson Bezerra</b:Middle>
            <b:First>José</b:First>
          </b:Person>
          <b:Person>
            <b:Last>Andrade</b:Last>
            <b:Middle>Maia de </b:Middle>
            <b:First>Eunice</b:First>
          </b:Person>
          <b:Person>
            <b:Last>Lobato</b:Last>
            <b:Middle>Antonio de Oliveira</b:Middle>
            <b:First>Francisco</b:First>
          </b:Person>
          <b:Person>
            <b:Last>Palácio</b:Last>
            <b:Middle>Araujo de Queiroz </b:Middle>
            <b:First>Helba</b:First>
          </b:Person>
          <b:Person>
            <b:Last>Arraes</b:Last>
            <b:Middle>Dirceu Duarte</b:Middle>
            <b:First>Francisco</b:First>
          </b:Person>
        </b:NameList>
      </b:Author>
    </b:Author>
    <b:RefOrder>15</b:RefOrder>
  </b:Source>
  <b:Source>
    <b:Tag>Fig16</b:Tag>
    <b:SourceType>JournalArticle</b:SourceType>
    <b:Guid>{BFF34DBB-5777-4078-8683-CB8E20A061F2}</b:Guid>
    <b:Title>Runoff initiation in a preserved semiarid Caatinga small watershed, Northeastern Brazil</b:Title>
    <b:JournalName>Hydrol. Process</b:JournalName>
    <b:Year>2016</b:Year>
    <b:Pages>2390–2400</b:Pages>
    <b:Volume>30</b:Volume>
    <b:Author>
      <b:Author>
        <b:NameList>
          <b:Person>
            <b:Last>Figueiredo</b:Last>
            <b:Middle>Vidal de</b:Middle>
            <b:First>José</b:First>
          </b:Person>
          <b:Person>
            <b:Last>Araújo</b:Last>
            <b:Middle>Carlos de </b:Middle>
            <b:First>José</b:First>
          </b:Person>
          <b:Person>
            <b:Last>Medeiros</b:Last>
            <b:Middle>Henrique Augusto </b:Middle>
            <b:First>Pedro</b:First>
          </b:Person>
          <b:Person>
            <b:Last>Costa</b:Last>
            <b:Middle>C. </b:Middle>
            <b:First>Alexandre</b:First>
          </b:Person>
        </b:NameList>
      </b:Author>
    </b:Author>
    <b:RefOrder>4</b:RefOrder>
  </b:Source>
  <b:Source>
    <b:Tag>Dor17</b:Tag>
    <b:SourceType>JournalArticle</b:SourceType>
    <b:Guid>{684DFB25-756A-4931-AD17-0825E97D9F71}</b:Guid>
    <b:Title>ESTIMATIVA DE PERDAS DE SOLO NA BACIA ESTIMATIVA DE PERDAS DE SOLO NA BACIA DO ESTADO DA PARAÍBA</b:Title>
    <b:Pages>338-350</b:Pages>
    <b:Year>2017</b:Year>
    <b:JournalName>DO ESTADO DA PARAÍBA</b:JournalName>
    <b:Volume>11, n.2</b:Volume>
    <b:Author>
      <b:Author>
        <b:NameList>
          <b:Person>
            <b:Last>Dornellas</b:Last>
            <b:Middle>da	Conceição</b:Middle>
            <b:First>Patricia</b:First>
          </b:Person>
          <b:Person>
            <b:Last>Seabra</b:Last>
            <b:Middle>da	Silva</b:Middle>
            <b:First>Vinícius</b:First>
          </b:Person>
          <b:Person>
            <b:Last>Xavier</b:Last>
            <b:Middle>Albuquerque</b:Middle>
            <b:First>Rafael</b:First>
          </b:Person>
          <b:Person>
            <b:Last>Silva</b:Last>
            <b:Middle>Marques	da	</b:Middle>
            <b:First>Richarde</b:First>
          </b:Person>
        </b:NameList>
      </b:Author>
    </b:Author>
    <b:RefOrder>92</b:RefOrder>
  </b:Source>
  <b:Source>
    <b:Tag>Cun14</b:Tag>
    <b:SourceType>JournalArticle</b:SourceType>
    <b:Guid>{0830A1FA-BDB7-4CCF-A8C0-6EDC90B5EFED}</b:Guid>
    <b:Title>Dinâmica Sazonal da Cobertura do Solo em uma Região Semiárida e seus Impactos no Ciclo Hidrológico</b:Title>
    <b:JournalName>Revista Brasileira de Recursos Hídricos</b:JournalName>
    <b:Year>2014</b:Year>
    <b:Pages>197-207</b:Pages>
    <b:Volume>19 n.2</b:Volume>
    <b:Author>
      <b:Author>
        <b:NameList>
          <b:Person>
            <b:Last>Cunha</b:Last>
            <b:Middle>Elton de Brito Leite</b:Middle>
            <b:First>John</b:First>
          </b:Person>
          <b:Person>
            <b:Last>Taveira</b:Last>
            <b:Middle>Mary Leite de Menezes</b:Middle>
            <b:First>Itamara</b:First>
          </b:Person>
          <b:Person>
            <b:Last>Rufino</b:Last>
            <b:Middle>Alexandra Alves</b:Middle>
            <b:First>Iana</b:First>
          </b:Person>
          <b:Person>
            <b:Last>Alcântra</b:Last>
            <b:Middle>Morais de</b:Middle>
            <b:First>Hugo</b:First>
          </b:Person>
        </b:NameList>
      </b:Author>
    </b:Author>
    <b:RefOrder>17</b:RefOrder>
  </b:Source>
  <b:Source>
    <b:Tag>Cos131</b:Tag>
    <b:SourceType>JournalArticle</b:SourceType>
    <b:Guid>{074FA409-EC28-40A3-BD37-0B378C79FEFB}</b:Guid>
    <b:Title>Análise Das Séries Temporais De Precipitação Do Semiárido Paraibano Em Um Período De 100 Anos - 1911 A 2010</b:Title>
    <b:JournalName>Revista Brasileira de Geografia Física </b:JournalName>
    <b:Year>2013</b:Year>
    <b:Pages> 680-696</b:Pages>
    <b:Volume>06, n.04</b:Volume>
    <b:Author>
      <b:Author>
        <b:NameList>
          <b:Person>
            <b:Last>Costa</b:Last>
            <b:Middle>Nóbrega de Menezes </b:Middle>
            <b:First>Milla </b:First>
          </b:Person>
          <b:Person>
            <b:Last>Becker</b:Last>
            <b:Middle>Terezinha </b:Middle>
            <b:First>Carmem </b:First>
          </b:Person>
          <b:Person>
            <b:Last>Brito</b:Last>
            <b:Middle>Ivaldo Barbosa de</b:Middle>
            <b:First>José</b:First>
          </b:Person>
        </b:NameList>
      </b:Author>
    </b:Author>
    <b:RefOrder>73</b:RefOrder>
  </b:Source>
  <b:Source>
    <b:Tag>Cos10</b:Tag>
    <b:SourceType>JournalArticle</b:SourceType>
    <b:Guid>{1D543574-3CBA-4E10-A8C2-B225C36756CF}</b:Guid>
    <b:Title>ANÁLISE COMPARATIVA DA PRODUÇÃO DE SERAPILHEIRA EM FRAGMENTOS ARBÓREOS E ARBUSTIVOS EM ÁREA DE CAATINGA NA FLONA DE AÇU-RN</b:Title>
    <b:JournalName>R. Árvore</b:JournalName>
    <b:Year>2010</b:Year>
    <b:Pages>259-265</b:Pages>
    <b:Volume>34, n.2</b:Volume>
    <b:Author>
      <b:Author>
        <b:NameList>
          <b:Person>
            <b:Last>Costa</b:Last>
            <b:Middle>César de Azevedo</b:Middle>
            <b:First>Caio</b:First>
          </b:Person>
          <b:Person>
            <b:Last>Camacho</b:Last>
            <b:Middle>Gustavo Valera</b:Middle>
            <b:First>Ramiro</b:First>
          </b:Person>
          <b:Person>
            <b:Last>Macedo</b:Last>
            <b:Middle>Dantas de</b:Middle>
            <b:First>Iron</b:First>
          </b:Person>
          <b:Person>
            <b:Last>Silva</b:Last>
            <b:Middle>César Moura da </b:Middle>
            <b:First>Paulo</b:First>
          </b:Person>
        </b:NameList>
      </b:Author>
    </b:Author>
    <b:RefOrder>16</b:RefOrder>
  </b:Source>
  <b:Source>
    <b:Tag>Cos13</b:Tag>
    <b:SourceType>JournalArticle</b:SourceType>
    <b:Guid>{BDA822F5-C5A2-46DF-B9E4-6F28129C90D7}</b:Guid>
    <b:Title>Analysis of channel transmission losses in a dryland river reach in north-eastern Brazil using streamflow series, groundwater level series and multi-temporal satellite data</b:Title>
    <b:JournalName>Hydrol. Process. </b:JournalName>
    <b:Year>2013</b:Year>
    <b:Pages>2013</b:Pages>
    <b:Volume>27</b:Volume>
    <b:Author>
      <b:Author>
        <b:NameList>
          <b:Person>
            <b:Last>Costa</b:Last>
            <b:Middle>Cunha</b:Middle>
            <b:First>Alexandre</b:First>
          </b:Person>
          <b:Person>
            <b:Last>Foerster</b:Last>
            <b:First>Saskia</b:First>
          </b:Person>
          <b:Person>
            <b:Last>Araújo</b:Last>
            <b:Middle>Carlos de</b:Middle>
            <b:First>José</b:First>
          </b:Person>
          <b:Person>
            <b:Last>Bronstert</b:Last>
            <b:First>Axel</b:First>
          </b:Person>
        </b:NameList>
      </b:Author>
    </b:Author>
    <b:RefOrder>6</b:RefOrder>
  </b:Source>
  <b:Source>
    <b:Tag>Cos12</b:Tag>
    <b:SourceType>JournalArticle</b:SourceType>
    <b:Guid>{5C8B95EA-2417-47CD-84D0-4FB21AA355D9}</b:Guid>
    <b:Title>A channel transmission losses model for different dryland rivers</b:Title>
    <b:JournalName> Araujo</b:JournalName>
    <b:Year>2012</b:Year>
    <b:Pages>1111–1135</b:Pages>
    <b:Volume>16</b:Volume>
    <b:Author>
      <b:Author>
        <b:NameList>
          <b:Person>
            <b:Last>Costa</b:Last>
            <b:Middle>C.</b:Middle>
            <b:First>A. </b:First>
          </b:Person>
          <b:Person>
            <b:Last>Bronstert</b:Last>
            <b:First>A.</b:First>
          </b:Person>
          <b:Person>
            <b:Last> Araujo</b:Last>
            <b:Middle>C.</b:Middle>
            <b:First>J.</b:First>
          </b:Person>
        </b:NameList>
      </b:Author>
    </b:Author>
    <b:RefOrder>7</b:RefOrder>
  </b:Source>
  <b:Source>
    <b:Tag>Cor19</b:Tag>
    <b:SourceType>BookSection</b:SourceType>
    <b:Guid>{1C0AD99B-924F-4631-B809-4CEE08F5B02E}</b:Guid>
    <b:Title>The Semi-arid Domain of the Northeast of Brazil</b:Title>
    <b:BookTitle>The Physical Geography of Brazil</b:BookTitle>
    <b:Year>2019</b:Year>
    <b:Pages>119-150</b:Pages>
    <b:City>Cham</b:City>
    <b:Publisher>Springer</b:Publisher>
    <b:Author>
      <b:Author>
        <b:NameList>
          <b:Person>
            <b:Last>Corrêa</b:Last>
            <b:Middle>Antonio</b:Middle>
            <b:First>Antonio</b:First>
          </b:Person>
          <b:Person>
            <b:Last>Tavares</b:Last>
            <b:Middle>Bruno</b:Middle>
            <b:First>Bruno</b:First>
          </b:Person>
          <b:Person>
            <b:Last>Lira</b:Last>
            <b:Middle>Rodrigues de </b:Middle>
            <b:First>Daniel</b:First>
          </b:Person>
          <b:Person>
            <b:Last>Mutzenberg</b:Last>
            <b:Middle>da Silva</b:Middle>
            <b:First>Demétrio</b:First>
          </b:Person>
          <b:Person>
            <b:Last>Cavalcanti</b:Last>
            <b:Middle>Costa de Souza</b:Middle>
            <b:First>Lucas</b:First>
          </b:Person>
        </b:NameList>
      </b:Author>
      <b:BookAuthor>
        <b:NameList>
          <b:Person>
            <b:Last>Salgado</b:Last>
            <b:Middle>Augusto Rodrigues</b:Middle>
            <b:First>André</b:First>
          </b:Person>
          <b:Person>
            <b:Last>Santos</b:Last>
            <b:Middle>José Cordeiro</b:Middle>
            <b:First>Leonardo</b:First>
          </b:Person>
          <b:Person>
            <b:Last>Paisani</b:Last>
            <b:Middle>César</b:Middle>
            <b:First>Julio</b:First>
          </b:Person>
        </b:NameList>
      </b:BookAuthor>
    </b:Author>
    <b:RefOrder>10</b:RefOrder>
  </b:Source>
  <b:Source>
    <b:Tag>Che09</b:Tag>
    <b:SourceType>JournalArticle</b:SourceType>
    <b:Guid>{7EF03B87-E8F6-4A11-8639-FB424E1FB660}</b:Guid>
    <b:Title>Evaluation of Landsat TM vegetation indices for estimating vegetation cover on semi-arid rangelands: a case study from Australia</b:Title>
    <b:JournalName>Canadian Journal of Remote Sensing </b:JournalName>
    <b:Year>2009</b:Year>
    <b:Pages>35</b:Pages>
    <b:Volume>35, No. 5</b:Volume>
    <b:Author>
      <b:Author>
        <b:NameList>
          <b:Person>
            <b:Last>Chen </b:Last>
            <b:First>Yun</b:First>
          </b:Person>
          <b:Person>
            <b:Last>Gillieson</b:Last>
            <b:First>David</b:First>
          </b:Person>
        </b:NameList>
      </b:Author>
    </b:Author>
    <b:RefOrder>79</b:RefOrder>
  </b:Source>
  <b:Source>
    <b:Tag>Cav13</b:Tag>
    <b:SourceType>JournalArticle</b:SourceType>
    <b:Guid>{45BDF921-BCB0-48B5-9C1E-AE5D88AB9103}</b:Guid>
    <b:Title>Geomorphometric assessment of spatial sediment connectivity in small Alpine catchments</b:Title>
    <b:JournalName>Geomorphology</b:JournalName>
    <b:Year>2013</b:Year>
    <b:Pages>31–41</b:Pages>
    <b:Volume>188</b:Volume>
    <b:Author>
      <b:Author>
        <b:NameList>
          <b:Person>
            <b:Last>Cavalli</b:Last>
            <b:First>Marco</b:First>
          </b:Person>
          <b:Person>
            <b:Last>Trevisani</b:Last>
            <b:First>Sebastiano</b:First>
          </b:Person>
          <b:Person>
            <b:Last>Comiti</b:Last>
            <b:First>Francesco</b:First>
          </b:Person>
          <b:Person>
            <b:Last>Marchi</b:Last>
            <b:First>Lorenzo</b:First>
          </b:Person>
        </b:NameList>
      </b:Author>
    </b:Author>
    <b:RefOrder>57</b:RefOrder>
  </b:Source>
  <b:Source>
    <b:Tag>Bul02</b:Tag>
    <b:SourceType>BookSection</b:SourceType>
    <b:Guid>{A7F88CD0-73B4-45CF-A0EB-EE69DBB23DEE}</b:Guid>
    <b:Title>Dryland river characteristics and concepts</b:Title>
    <b:Year>2002</b:Year>
    <b:Pages>3-15</b:Pages>
    <b:City>Chichester</b:City>
    <b:Publisher>John Wiley &amp; Sons</b:Publisher>
    <b:Author>
      <b:Author>
        <b:NameList>
          <b:Person>
            <b:Last>Bull</b:Last>
            <b:First>L.</b:First>
          </b:Person>
          <b:Person>
            <b:Last>Kirkby</b:Last>
            <b:First>M.</b:First>
          </b:Person>
        </b:NameList>
      </b:Author>
      <b:BookAuthor>
        <b:NameList>
          <b:Person>
            <b:Last>Bull LJ</b:Last>
            <b:First>Kirkby</b:First>
            <b:Middle>MJ (eds)</b:Middle>
          </b:Person>
        </b:NameList>
      </b:BookAuthor>
    </b:Author>
    <b:BookTitle>Dryland Rivers: Hydrology and Geomorphology of Semi-Arid Channels</b:BookTitle>
    <b:RefOrder>8</b:RefOrder>
  </b:Source>
  <b:Source>
    <b:Tag>Bri11</b:Tag>
    <b:SourceType>JournalArticle</b:SourceType>
    <b:Guid>{98C7AC8A-31CF-4DD9-B03C-1DDFA20D2D6C}</b:Guid>
    <b:Title>Quantification of aboveground rangeland productivity and anthropogenic degradation on the Arabian Peninsula using Landsat imagery and field inventory data</b:Title>
    <b:JournalName>Remote Sensing of Environment</b:JournalName>
    <b:Year>2011</b:Year>
    <b:Pages>465–474</b:Pages>
    <b:Volume>115</b:Volume>
    <b:Author>
      <b:Author>
        <b:NameList>
          <b:Person>
            <b:Last>Brinkmann</b:Last>
            <b:First>Katja</b:First>
          </b:Person>
          <b:Person>
            <b:Last>Dickhoefer</b:Last>
            <b:First>Uta</b:First>
          </b:Person>
          <b:Person>
            <b:Last>Schlecht</b:Last>
            <b:First>Eva</b:First>
          </b:Person>
          <b:Person>
            <b:Last>Buerkert</b:Last>
            <b:First>Andreas</b:First>
          </b:Person>
        </b:NameList>
      </b:Author>
    </b:Author>
    <b:RefOrder>26</b:RefOrder>
  </b:Source>
  <b:Source>
    <b:Tag>Bra07</b:Tag>
    <b:SourceType>JournalArticle</b:SourceType>
    <b:Guid>{94ED6940-1C2E-48A1-A4D1-791FA259F965}</b:Guid>
    <b:Title>The concept of hydrological connectivity and its contribution to understanding runoff-dominated geomorphic systems</b:Title>
    <b:JournalName>Hydrol. Process. </b:JournalName>
    <b:Year>2007</b:Year>
    <b:Pages>1749–1763</b:Pages>
    <b:Volume>21</b:Volume>
    <b:Author>
      <b:Author>
        <b:NameList>
          <b:Person>
            <b:Last>Bracken</b:Last>
            <b:Middle>J. </b:Middle>
            <b:First>Louise</b:First>
          </b:Person>
          <b:Person>
            <b:Last>Croke</b:Last>
            <b:First>Jacky</b:First>
          </b:Person>
        </b:NameList>
      </b:Author>
    </b:Author>
    <b:RefOrder>3</b:RefOrder>
  </b:Source>
  <b:Source>
    <b:Tag>Bor08</b:Tag>
    <b:SourceType>JournalArticle</b:SourceType>
    <b:Guid>{1E211EBA-C9DB-415F-9EBA-9FC8038F0B39}</b:Guid>
    <b:Title>Prolegomena to sediment and flow connectivity in the landscape: A GIS and field numerical assessment</b:Title>
    <b:JournalName>Catena</b:JournalName>
    <b:Year>2008</b:Year>
    <b:Pages>2008</b:Pages>
    <b:Volume>75</b:Volume>
    <b:Author>
      <b:Author>
        <b:NameList>
          <b:Person>
            <b:Last>Borselli</b:Last>
            <b:First>Lorenzo</b:First>
          </b:Person>
          <b:Person>
            <b:Last>Cassi</b:Last>
            <b:First>Paola</b:First>
          </b:Person>
          <b:Person>
            <b:Last>Torri</b:Last>
            <b:First>Dino</b:First>
          </b:Person>
        </b:NameList>
      </b:Author>
    </b:Author>
    <b:RefOrder>22</b:RefOrder>
  </b:Source>
  <b:Source>
    <b:Tag>Bar19</b:Tag>
    <b:SourceType>JournalArticle</b:SourceType>
    <b:Guid>{4EA26C96-8B6E-4DF4-BC70-029B4E8F2E3C}</b:Guid>
    <b:Title>Assessment of Caatinga response to drought using Meteosat-SEVIRI Normalized Difference Vegetation Index (2008–2016)</b:Title>
    <b:JournalName>ISPRS Journal of Photogrammetry and Remote Sensing</b:JournalName>
    <b:Year>2019</b:Year>
    <b:Pages>235-252</b:Pages>
    <b:Volume>148</b:Volume>
    <b:Author>
      <b:Author>
        <b:NameList>
          <b:Person>
            <b:Last>Barbosa</b:Last>
            <b:Middle>Alves</b:Middle>
            <b:First>Humberto</b:First>
          </b:Person>
          <b:Person>
            <b:Last>Kumar</b:Last>
            <b:First>Lakshmi</b:First>
          </b:Person>
          <b:Person>
            <b:Last>Paredes</b:Last>
            <b:First>Franklin</b:First>
          </b:Person>
          <b:Person>
            <b:Last>Elliott</b:Last>
            <b:First>Simon</b:First>
          </b:Person>
          <b:Person>
            <b:Last>Ayuga</b:Last>
            <b:Middle>G.</b:Middle>
            <b:First>J.</b:First>
          </b:Person>
        </b:NameList>
      </b:Author>
    </b:Author>
    <b:RefOrder>70</b:RefOrder>
  </b:Source>
  <b:Source>
    <b:Tag>Bar16</b:Tag>
    <b:SourceType>JournalArticle</b:SourceType>
    <b:Guid>{D2166103-685F-4B52-9AFF-507E557710DB}</b:Guid>
    <b:Title>Influence of rainfall variability on the vegetation dynamics over Northeastern Brazil</b:Title>
    <b:JournalName>Journal of Arid Environments</b:JournalName>
    <b:Year>2016</b:Year>
    <b:Pages>2016</b:Pages>
    <b:Volume>124</b:Volume>
    <b:Author>
      <b:Author>
        <b:NameList>
          <b:Person>
            <b:Last>Barbosa</b:Last>
            <b:Middle>A. </b:Middle>
            <b:First>H.</b:First>
          </b:Person>
          <b:Person>
            <b:Last>Kumar</b:Last>
            <b:Middle>V. Lakshmi </b:Middle>
            <b:First> T.</b:First>
          </b:Person>
        </b:NameList>
      </b:Author>
    </b:Author>
    <b:RefOrder>72</b:RefOrder>
  </b:Source>
  <b:Source>
    <b:Tag>Bar06</b:Tag>
    <b:SourceType>JournalArticle</b:SourceType>
    <b:Guid>{8A0837C4-C5AB-459C-A6E5-48104912C1F7}</b:Guid>
    <b:Title>A 20-year study of NDVI variability over the Northeast Region of Brazil</b:Title>
    <b:Year>2006</b:Year>
    <b:JournalName>Journal of Arid Environments</b:JournalName>
    <b:Pages>288–307</b:Pages>
    <b:Author>
      <b:Author>
        <b:NameList>
          <b:Person>
            <b:Last>Barbosa</b:Last>
            <b:Middle>A. </b:Middle>
            <b:First>H.</b:First>
          </b:Person>
          <b:Person>
            <b:Last>Huete</b:Last>
            <b:Middle>R.</b:Middle>
            <b:First>A.</b:First>
          </b:Person>
          <b:Person>
            <b:Last>Baethgen</b:Last>
            <b:Middle>E.</b:Middle>
            <b:First>W.</b:First>
          </b:Person>
        </b:NameList>
      </b:Author>
    </b:Author>
    <b:Volume>67</b:Volume>
    <b:RefOrder>71</b:RefOrder>
  </b:Source>
  <b:Source>
    <b:Tag>Bal16</b:Tag>
    <b:SourceType>JournalArticle</b:SourceType>
    <b:Guid>{D26C5F1E-0874-43E8-A395-ADD2C8068BAB}</b:Guid>
    <b:Title>ANÁLISE ESPAÇO-TEMPORAL DA COBERTURA VEGETAL NA ÁREA DE PROTEÇÃO AMBIENTAL DO CARIRI, PARAÍBA, BRASIL</b:Title>
    <b:JournalName>Bol. Goia. Geogr. (Online)</b:JournalName>
    <b:Year>2016</b:Year>
    <b:Pages>555-571</b:Pages>
    <b:Volume>36, n. 3</b:Volume>
    <b:Author>
      <b:Author>
        <b:NameList>
          <b:Person>
            <b:Last>Ballén</b:Last>
            <b:Middle>Andrea Cortes</b:Middle>
            <b:First>Lorena</b:First>
          </b:Person>
          <b:Person>
            <b:Last>Souza</b:Last>
            <b:Middle>Israel de</b:Middle>
            <b:First>Bartolomeu</b:First>
          </b:Person>
          <b:Person>
            <b:Last>Lima</b:Last>
            <b:Middle>Rodrigues Viana de</b:Middle>
            <b:First>Eduardo</b:First>
          </b:Person>
        </b:NameList>
      </b:Author>
    </b:Author>
    <b:RefOrder>84</b:RefOrder>
  </b:Source>
  <b:Source>
    <b:Tag>Avi09</b:Tag>
    <b:SourceType>JournalArticle</b:SourceType>
    <b:Guid>{ACCC998B-9DE9-4663-888A-171D28BE161D}</b:Guid>
    <b:Author>
      <b:Author>
        <b:NameList>
          <b:Person>
            <b:Last>Aviad</b:Last>
            <b:First>Y.</b:First>
          </b:Person>
          <b:Person>
            <b:Last>Kutiel</b:Last>
            <b:First>H.</b:First>
          </b:Person>
          <b:Person>
            <b:Last>Lavee</b:Last>
            <b:First>H.</b:First>
          </b:Person>
        </b:NameList>
      </b:Author>
    </b:Author>
    <b:Title>Variation of Dry Days Since Last Rain (DDSLR) as a measure of dryness along a Mediterranean - Arid transect</b:Title>
    <b:JournalName>Journal of Arid Environments</b:JournalName>
    <b:Year>2009</b:Year>
    <b:Pages>658-665</b:Pages>
    <b:Issue>73</b:Issue>
    <b:RefOrder>81</b:RefOrder>
  </b:Source>
  <b:Source>
    <b:Tag>Ara04</b:Tag>
    <b:SourceType>JournalArticle</b:SourceType>
    <b:Guid>{3930DE69-380E-4699-BBF3-4AA5A355926F}</b:Guid>
    <b:Title>Water Scarcity Under Scenarios for Global Climate Change and Regional Development in Semiarid Northeastern Brazil</b:Title>
    <b:JournalName>Water International</b:JournalName>
    <b:Year>2004</b:Year>
    <b:Pages>209–220</b:Pages>
    <b:Volume>29, Number 2</b:Volume>
    <b:Author>
      <b:Author>
        <b:NameList>
          <b:Person>
            <b:Last>Araújo</b:Last>
            <b:Middle>Carlos de </b:Middle>
            <b:First>José</b:First>
          </b:Person>
          <b:Person>
            <b:Last>Döll</b:Last>
            <b:First>Petra</b:First>
          </b:Person>
          <b:Person>
            <b:Last>Güntner</b:Last>
            <b:First>Andreas</b:First>
          </b:Person>
          <b:Person>
            <b:Last>Krol</b:Last>
            <b:First>Maarten</b:First>
          </b:Person>
          <b:Person>
            <b:Last>Abreu</b:Last>
            <b:Middle>Beghini Rodrigues</b:Middle>
            <b:First>Cláudia</b:First>
          </b:Person>
          <b:Person>
            <b:Last>Hauschild</b:Last>
            <b:First>Maike</b:First>
          </b:Person>
          <b:Person>
            <b:Last>Mendiondo</b:Last>
            <b:Middle>Mario</b:Middle>
            <b:First>Eduardo</b:First>
          </b:Person>
        </b:NameList>
      </b:Author>
    </b:Author>
    <b:RefOrder>76</b:RefOrder>
  </b:Source>
  <b:Source>
    <b:Tag>Ade10</b:Tag>
    <b:SourceType>JournalArticle</b:SourceType>
    <b:Guid>{9569B040-7D67-4E71-9F48-6B92BE2E3886}</b:Guid>
    <b:Title>Assessment of Revised Universal Soil Loss Equation (RUSLE) in Katsina Area, Katsina State of Nigeria using Remote Sensing (RS) and Geographic Information System (GIS)</b:Title>
    <b:Year>2010</b:Year>
    <b:Pages>2010</b:Pages>
    <b:JournalName>Iranica Journal of Energy &amp; Environment</b:JournalName>
    <b:Volume>1 (3)</b:Volume>
    <b:Author>
      <b:Author>
        <b:NameList>
          <b:Person>
            <b:Last>Adediji</b:Last>
            <b:First>A.</b:First>
          </b:Person>
          <b:Person>
            <b:Last>Tukur</b:Last>
            <b:Middle>M. </b:Middle>
            <b:First>A.</b:First>
          </b:Person>
          <b:Person>
            <b:Last>Adepoju</b:Last>
            <b:Middle>K.</b:Middle>
            <b:First>K.</b:First>
          </b:Person>
        </b:NameList>
      </b:Author>
    </b:Author>
    <b:RefOrder>89</b:RefOrder>
  </b:Source>
  <b:Source>
    <b:Tag>Lim13</b:Tag>
    <b:SourceType>JournalArticle</b:SourceType>
    <b:Guid>{499111A4-CBA0-460F-9857-E0E7711AC319}</b:Guid>
    <b:Title>Characteristics of rainfall and erosion under natural conditions</b:Title>
    <b:JournalName>Revista Brasileira de Engenharia Agrícola e Ambiental</b:JournalName>
    <b:Year>2013</b:Year>
    <b:Pages>1222–1229</b:Pages>
    <b:Volume>17, n.11</b:Volume>
    <b:Author>
      <b:Author>
        <b:NameList>
          <b:Person>
            <b:Last>Lima</b:Last>
            <b:Middle>A. de</b:Middle>
            <b:First>Cleene</b:First>
          </b:Person>
          <b:Person>
            <b:Last>Palácio</b:Last>
            <b:Middle>A. de Q.</b:Middle>
            <b:First>Helba</b:First>
          </b:Person>
          <b:Person>
            <b:Last>Andrade</b:Last>
            <b:Middle>M. de</b:Middle>
            <b:First>Eunice</b:First>
          </b:Person>
          <b:Person>
            <b:Last>Santos</b:Last>
            <b:Middle>C. N. dos</b:Middle>
            <b:First>Julio</b:First>
          </b:Person>
          <b:Person>
            <b:Last>Brasil</b:Last>
            <b:Middle>P.</b:Middle>
            <b:First>Paulilo</b:First>
          </b:Person>
        </b:NameList>
      </b:Author>
    </b:Author>
    <b:RefOrder>93</b:RefOrder>
  </b:Source>
  <b:Source>
    <b:Tag>Ana17</b:Tag>
    <b:SourceType>JournalArticle</b:SourceType>
    <b:Guid>{FE464926-96BF-4656-B467-75AF1851ADB3}</b:Guid>
    <b:Title>Runoff and soil erosion plot-scale studies under natural rainfall: A meta-analysis of the Brazilian experience</b:Title>
    <b:JournalName>Catena</b:JournalName>
    <b:Year>2017</b:Year>
    <b:Pages>29–39</b:Pages>
    <b:Volume>152</b:Volume>
    <b:Author>
      <b:Author>
        <b:NameList>
          <b:Person>
            <b:Last>Anache</b:Last>
            <b:Middle>A.A. </b:Middle>
            <b:First>Jamil</b:First>
          </b:Person>
          <b:Person>
            <b:Last>Wendland</b:Last>
            <b:Middle>C.</b:Middle>
            <b:First>Edson</b:First>
          </b:Person>
          <b:Person>
            <b:Last>Oliveira</b:Last>
            <b:Middle>T.S.</b:Middle>
            <b:First>Paulo</b:First>
          </b:Person>
          <b:Person>
            <b:Last>Flanagan</b:Last>
            <b:Middle>C.</b:Middle>
            <b:First>Dennis</b:First>
          </b:Person>
          <b:Person>
            <b:Last>Nearing</b:Last>
            <b:Middle>A.</b:Middle>
            <b:First>Mark</b:First>
          </b:Person>
        </b:NameList>
      </b:Author>
    </b:Author>
    <b:RefOrder>95</b:RefOrder>
  </b:Source>
  <b:Source>
    <b:Tag>And17</b:Tag>
    <b:SourceType>JournalArticle</b:SourceType>
    <b:Guid>{4B575FB1-8D90-4F46-8C99-D1FCF52F8708}</b:Guid>
    <b:Title>Plant cover and hydrological response in a seasonally dry tropical forest (SDTF)</b:Title>
    <b:JournalName>Revista Agro@mbiente On-line</b:JournalName>
    <b:Year>2017</b:Year>
    <b:Pages>258-268</b:Pages>
    <b:Volume>11, n. 4</b:Volume>
    <b:Author>
      <b:Author>
        <b:NameList>
          <b:Person>
            <b:Last>Andrade</b:Last>
            <b:Middle>Maia de</b:Middle>
            <b:First>Eunice</b:First>
          </b:Person>
          <b:Person>
            <b:Last>Costa</b:Last>
            <b:Middle>Elinalda Ribeiro </b:Middle>
            <b:First>Maria</b:First>
          </b:Person>
          <b:Person>
            <b:Last>Santos</b:Last>
            <b:Middle>Cesar Neves dos</b:Middle>
            <b:First>Júlio</b:First>
          </b:Person>
          <b:Person>
            <b:Last>Palácio</b:Last>
            <b:Middle>de Araújo Queiroz </b:Middle>
            <b:First>Helba</b:First>
          </b:Person>
          <b:Person>
            <b:Last>Ribeiro Filho</b:Last>
            <b:Middle>Carvalho</b:Middle>
            <b:First>Jacques</b:First>
          </b:Person>
        </b:NameList>
      </b:Author>
    </b:Author>
    <b:RefOrder>96</b:RefOrder>
  </b:Source>
  <b:Source>
    <b:Tag>Lóp13</b:Tag>
    <b:SourceType>JournalArticle</b:SourceType>
    <b:Guid>{A61A975F-E46B-4591-A181-7823516C279A}</b:Guid>
    <b:Title>Predicting runoff and sediment connectivity and soil erosion by water for different land use scenarios in the Spanish Pre-Pyrenees</b:Title>
    <b:JournalName>Catena</b:JournalName>
    <b:Year>2013</b:Year>
    <b:Pages> 62–73</b:Pages>
    <b:Volume>102</b:Volume>
    <b:Author>
      <b:Author>
        <b:NameList>
          <b:Person>
            <b:Last>López-Vicente</b:Last>
            <b:First>M. </b:First>
          </b:Person>
          <b:Person>
            <b:Last>Poesen</b:Last>
            <b:First>J. </b:First>
          </b:Person>
          <b:Person>
            <b:Last>Gaspar</b:Last>
            <b:First>L. </b:First>
          </b:Person>
        </b:NameList>
      </b:Author>
    </b:Author>
    <b:RefOrder>48</b:RefOrder>
  </b:Source>
  <b:Source>
    <b:Tag>DHa13</b:Tag>
    <b:SourceType>JournalArticle</b:SourceType>
    <b:Guid>{25F1753D-AF73-4F17-A3F2-DBFB3CBC8A33}</b:Guid>
    <b:Title>A sediment fingerprinting approach to understand the geomorphic coupling in an eastern Mediterranean mountainous river catchment</b:Title>
    <b:JournalName>Geomorphology</b:JournalName>
    <b:Year>2013</b:Year>
    <b:Pages>64–75</b:Pages>
    <b:Volume>197</b:Volume>
    <b:Author>
      <b:Author>
        <b:NameList>
          <b:Person>
            <b:Last>D'Haen</b:Last>
            <b:First>Koen</b:First>
          </b:Person>
          <b:Person>
            <b:Last>Dusar</b:Last>
            <b:First>Bert</b:First>
          </b:Person>
          <b:Person>
            <b:Last>Verstraeten</b:Last>
            <b:First>Gert</b:First>
          </b:Person>
          <b:Person>
            <b:Last>Degryse</b:Last>
            <b:First>Patrick</b:First>
          </b:Person>
          <b:Person>
            <b:Last>Brue</b:Last>
            <b:First>Hanne De</b:First>
          </b:Person>
        </b:NameList>
      </b:Author>
    </b:Author>
    <b:RefOrder>49</b:RefOrder>
  </b:Source>
  <b:Source>
    <b:Tag>Jam14</b:Tag>
    <b:SourceType>JournalArticle</b:SourceType>
    <b:Guid>{79B31183-BE0B-41D8-8DDC-FE81789AAB66}</b:Guid>
    <b:Title>Distributed empirical algorithms to estimate catchment scale sediment connectivity and yield in a subtropical region</b:Title>
    <b:JournalName>HYDROLOGICAL PROCESSES</b:JournalName>
    <b:Year>2014</b:Year>
    <b:Pages>2671–2684 </b:Pages>
    <b:Author>
      <b:Author>
        <b:NameList>
          <b:Person>
            <b:Last>Jamshidi</b:Last>
            <b:First>Reza</b:First>
          </b:Person>
          <b:Person>
            <b:Last>Dragovich</b:Last>
            <b:First>Deirdre</b:First>
          </b:Person>
          <b:Person>
            <b:Last>Webb</b:Last>
            <b:Middle>A.</b:Middle>
            <b:First>Ashley</b:First>
          </b:Person>
        </b:NameList>
      </b:Author>
    </b:Author>
    <b:Volume>28</b:Volume>
    <b:RefOrder>50</b:RefOrder>
  </b:Source>
  <b:Source>
    <b:Tag>Kum14</b:Tag>
    <b:SourceType>JournalArticle</b:SourceType>
    <b:Guid>{63E55192-7D51-4262-AD63-3AF654154FD7}</b:Guid>
    <b:Title>Connectivity structure of the Kosi megafan and role of rail-road transport network</b:Title>
    <b:JournalName>Geomorphology</b:JournalName>
    <b:Year>2014</b:Year>
    <b:Pages>73–86</b:Pages>
    <b:Volume>227</b:Volume>
    <b:Author>
      <b:Author>
        <b:NameList>
          <b:Person>
            <b:Last>Kumar</b:Last>
            <b:First>Rakesh</b:First>
          </b:Person>
          <b:Person>
            <b:Last>Jain</b:Last>
            <b:First>Vikrant</b:First>
          </b:Person>
          <b:Person>
            <b:Last>Babu</b:Last>
            <b:First>G. Prasad</b:First>
          </b:Person>
          <b:Person>
            <b:Last>Sinha</b:Last>
            <b:First>Rajiv</b:First>
          </b:Person>
        </b:NameList>
      </b:Author>
    </b:Author>
    <b:RefOrder>51</b:RefOrder>
  </b:Source>
  <b:Source>
    <b:Tag>Mes14</b:Tag>
    <b:SourceType>JournalArticle</b:SourceType>
    <b:Guid>{EC075805-6052-4556-8FAE-4B7C455556BB}</b:Guid>
    <b:Title>Sediment connectivity in the high-alpine valley of Val Müschauns, Swiss National Park — linking geomorphic field mapping with geomorphometric modelling</b:Title>
    <b:JournalName>Geomorphology</b:JournalName>
    <b:Year>2014</b:Year>
    <b:Pages>215–229</b:Pages>
    <b:Volume>221</b:Volume>
    <b:Author>
      <b:Author>
        <b:NameList>
          <b:Person>
            <b:Last>Messenzehl</b:Last>
            <b:First>Karoline</b:First>
          </b:Person>
          <b:Person>
            <b:Last>Hoffmann</b:Last>
            <b:First>Thomas</b:First>
          </b:Person>
          <b:Person>
            <b:Last>Dikau</b:Last>
            <b:First>Richard</b:First>
          </b:Person>
        </b:NameList>
      </b:Author>
    </b:Author>
    <b:RefOrder>37</b:RefOrder>
  </b:Source>
  <b:Source>
    <b:Tag>Ort17</b:Tag>
    <b:SourceType>JournalArticle</b:SourceType>
    <b:Guid>{438D82B2-9E6D-40A6-A8BF-C32803FA0783}</b:Guid>
    <b:Title>Flow connectivity in active volcanic areas: Use of index of connectivity in the assessment of lateral flow contribution to main streams</b:Title>
    <b:JournalName>Catena</b:JournalName>
    <b:Year>2017</b:Year>
    <b:Pages>90–111</b:Pages>
    <b:Volume>157</b:Volume>
    <b:Author>
      <b:Author>
        <b:NameList>
          <b:Person>
            <b:Last>Ortíz-Rodríguez</b:Last>
            <b:Middle>J.</b:Middle>
            <b:First>A.</b:First>
          </b:Person>
          <b:Person>
            <b:Last>Borselli</b:Last>
            <b:First>L.</b:First>
          </b:Person>
          <b:Person>
            <b:Last>Sarocchi</b:Last>
            <b:First>D. </b:First>
          </b:Person>
        </b:NameList>
      </b:Author>
    </b:Author>
    <b:RefOrder>58</b:RefOrder>
  </b:Source>
  <b:Source>
    <b:Tag>Per18</b:Tag>
    <b:SourceType>JournalArticle</b:SourceType>
    <b:Guid>{6878F802-EDB6-4090-8CCB-2D3D2A739407}</b:Guid>
    <b:Title>The role of human activities on sediment connectivity of shallow landslides</b:Title>
    <b:JournalName>Catena</b:JournalName>
    <b:Year>2018</b:Year>
    <b:Pages>261–274</b:Pages>
    <b:Volume>160</b:Volume>
    <b:Author>
      <b:Author>
        <b:NameList>
          <b:Person>
            <b:Last>Persichillo</b:Last>
            <b:Middle>Giuseppina</b:Middle>
            <b:First>Maria</b:First>
          </b:Person>
          <b:Person>
            <b:Last>Bordoni</b:Last>
            <b:First>Massimiliano</b:First>
          </b:Person>
          <b:Person>
            <b:Last>Cavalli</b:Last>
            <b:First>Marco</b:First>
          </b:Person>
          <b:Person>
            <b:Last>Crema</b:Last>
            <b:First>Stefano</b:First>
          </b:Person>
          <b:Person>
            <b:Last>Meisina</b:Last>
            <b:First>Claudia</b:First>
          </b:Person>
        </b:NameList>
      </b:Author>
    </b:Author>
    <b:RefOrder>60</b:RefOrder>
  </b:Source>
  <b:Source>
    <b:Tag>Sin17</b:Tag>
    <b:SourceType>JournalArticle</b:SourceType>
    <b:Guid>{B75E26CE-2321-483E-81FE-8C5D8C391E62}</b:Guid>
    <b:Title>Assessment of connectivity in a water‐stressed wetland (Kaabar Tal) of Kosi‐Gandak interfan, north Bihar Plains, India</b:Title>
    <b:JournalName>Earth Surf. Process. Landforms</b:JournalName>
    <b:Year>2017</b:Year>
    <b:Pages>1982–1996</b:Pages>
    <b:Volume>42</b:Volume>
    <b:Author>
      <b:Author>
        <b:NameList>
          <b:Person>
            <b:Last>Singh</b:Last>
            <b:First>Manudeo</b:First>
          </b:Person>
          <b:Person>
            <b:Last>Tandon</b:Last>
            <b:Middle>K.</b:Middle>
            <b:First>Sampat</b:First>
          </b:Person>
          <b:Person>
            <b:Last>Sinha</b:Last>
            <b:First>Rajiv</b:First>
          </b:Person>
        </b:NameList>
      </b:Author>
    </b:Author>
    <b:RefOrder>64</b:RefOrder>
  </b:Source>
  <b:Source>
    <b:Tag>Asa19</b:Tag>
    <b:SourceType>JournalArticle</b:SourceType>
    <b:Guid>{61C018E0-B93E-4FF9-8775-D27B9F618A74}</b:Guid>
    <b:Title>Rainfall-Runoff Modelling Using Hydrological Rainfall-Runoff Modelling Using Hydrological Network Approach</b:Title>
    <b:JournalName>water</b:JournalName>
    <b:Year>2019</b:Year>
    <b:Pages>11, 212</b:Pages>
    <b:Volume>11, 212</b:Volume>
    <b:Author>
      <b:Author>
        <b:NameList>
          <b:Person>
            <b:Last>Asadi</b:Last>
            <b:First>Haniyeh</b:First>
          </b:Person>
          <b:Person>
            <b:Last>Shahedi</b:Last>
            <b:First>Kaka</b:First>
          </b:Person>
          <b:Person>
            <b:Last>Jarihani</b:Last>
            <b:First>Ben</b:First>
          </b:Person>
          <b:Person>
            <b:Last>Sidle</b:Last>
          </b:Person>
        </b:NameList>
      </b:Author>
    </b:Author>
    <b:RefOrder>65</b:RefOrder>
  </b:Source>
  <b:Source>
    <b:Tag>Gay16</b:Tag>
    <b:SourceType>JournalArticle</b:SourceType>
    <b:Guid>{4B08D6D6-F632-4E46-8C49-2AA2E12030C2}</b:Guid>
    <b:Title>Application of an index of sediment connectivity in a lowland area</b:Title>
    <b:JournalName>Application of an index of sediment connectivity in a lowland area</b:JournalName>
    <b:Year>2016</b:Year>
    <b:Pages>280–293</b:Pages>
    <b:Author>
      <b:Author>
        <b:NameList>
          <b:Person>
            <b:Last>Gay</b:Last>
            <b:First>Aurore</b:First>
          </b:Person>
          <b:Person>
            <b:Last>Cerdan</b:Last>
            <b:First>Olivier</b:First>
          </b:Person>
          <b:Person>
            <b:Last>Mardhel</b:Last>
            <b:First>Vincent</b:First>
          </b:Person>
          <b:Person>
            <b:Last>Desmet</b:Last>
            <b:First>Marc</b:First>
          </b:Person>
        </b:NameList>
      </b:Author>
    </b:Author>
    <b:RefOrder>68</b:RefOrder>
  </b:Source>
  <b:Source>
    <b:Tag>Foe14</b:Tag>
    <b:SourceType>JournalArticle</b:SourceType>
    <b:Guid>{00999B50-B11F-43D6-85D6-2E00EDD8DE7E}</b:Guid>
    <b:Title>Assessment of sediment connectivity from vegetation cover and topography using remotely sensed data in a dryland catchment in the Spanish Pyrenees</b:Title>
    <b:JournalName>J Soils Sediments</b:JournalName>
    <b:Year>2014</b:Year>
    <b:Pages>2014</b:Pages>
    <b:Volume>14</b:Volume>
    <b:Author>
      <b:Author>
        <b:NameList>
          <b:Person>
            <b:Last>Foerster</b:Last>
            <b:First>Saskia</b:First>
          </b:Person>
          <b:Person>
            <b:Last>Wilczok</b:Last>
            <b:First>Charlotte</b:First>
          </b:Person>
          <b:Person>
            <b:Last>Brosinsky</b:Last>
            <b:First>Arlena</b:First>
          </b:Person>
          <b:Person>
            <b:Last>Segl</b:Last>
            <b:First>Karl</b:First>
          </b:Person>
        </b:NameList>
      </b:Author>
    </b:Author>
    <b:RefOrder>55</b:RefOrder>
  </b:Source>
  <b:Source>
    <b:Tag>Wal17</b:Tag>
    <b:SourceType>JournalArticle</b:SourceType>
    <b:Guid>{1B0A0033-DA76-4887-8D52-177F6B07EBC0}</b:Guid>
    <b:Title>Artificial surfaces characteristics and sediment connectivity explain muddy Artificial surfaces characteristics and sediment connectivity explain muddy</b:Title>
    <b:JournalName>Catena</b:JournalName>
    <b:Year>2017</b:Year>
    <b:Pages>89–101</b:Pages>
    <b:Volume>158</b:Volume>
    <b:Author>
      <b:Author>
        <b:NameList>
          <b:Person>
            <b:Last>Walque</b:Last>
            <b:First>Baptiste de </b:First>
          </b:Person>
          <b:Person>
            <b:Last>Degré</b:Last>
            <b:First>Aurore</b:First>
          </b:Person>
          <b:Person>
            <b:Last>Maugnard</b:Last>
            <b:First>Alexandre</b:First>
          </b:Person>
          <b:Person>
            <b:Last>Bielders</b:Last>
            <b:Middle>L.</b:Middle>
            <b:First>Charles</b:First>
          </b:Person>
        </b:NameList>
      </b:Author>
    </b:Author>
    <b:RefOrder>52</b:RefOrder>
  </b:Source>
  <b:Source>
    <b:Tag>Nic17</b:Tag>
    <b:SourceType>JournalArticle</b:SourceType>
    <b:Guid>{72053753-893A-4CA1-A580-4E79C6E347A3}</b:Guid>
    <b:Title>Within-catchment variability in landscape connectivity measures in the Garang catchment, upper Yellow River</b:Title>
    <b:JournalName>Geomorphology</b:JournalName>
    <b:Year>2017</b:Year>
    <b:Pages>197–209</b:Pages>
    <b:Volume>277</b:Volume>
    <b:Author>
      <b:Author>
        <b:NameList>
          <b:Person>
            <b:Last>Nicoll</b:Last>
            <b:First>Tami</b:First>
          </b:Person>
          <b:Person>
            <b:Last>Brierley</b:Last>
            <b:First>Gary</b:First>
          </b:Person>
        </b:NameList>
      </b:Author>
    </b:Author>
    <b:RefOrder>38</b:RefOrder>
  </b:Source>
  <b:Source>
    <b:Tag>Sch19</b:Tag>
    <b:SourceType>JournalArticle</b:SourceType>
    <b:Guid>{3B806328-1A05-49A1-9707-343C17F5EC29}</b:Guid>
    <b:Title>Analysis of lateral sediment connectivity and its connection to debris flow intensity patterns at different return periods in the Fella River system in northeastern Italy</b:Title>
    <b:Year>2019</b:Year>
    <b:JournalName>Science of the Total Environment</b:JournalName>
    <b:Pages>1586–1600</b:Pages>
    <b:Author>
      <b:Author>
        <b:NameList>
          <b:Person>
            <b:Last>Schopper</b:Last>
            <b:First>Nora</b:First>
          </b:Person>
          <b:Person>
            <b:Last>Mergili</b:Last>
            <b:First>Martin</b:First>
          </b:Person>
          <b:Person>
            <b:Last>Frigerio</b:Last>
            <b:First>Simone</b:First>
          </b:Person>
          <b:Person>
            <b:Last>Cavalli</b:Last>
            <b:First>Marco</b:First>
          </b:Person>
          <b:Person>
            <b:Last>Poeppl</b:Last>
            <b:First>Ronald</b:First>
          </b:Person>
        </b:NameList>
      </b:Author>
    </b:Author>
    <b:Volume>658</b:Volume>
    <b:LCID>en-GB</b:LCID>
    <b:RefOrder>39</b:RefOrder>
  </b:Source>
  <b:Source>
    <b:Tag>Tir18</b:Tag>
    <b:SourceType>JournalArticle</b:SourceType>
    <b:Guid>{C4E09E5B-245E-4022-BD96-2205CEB91EFE}</b:Guid>
    <b:Title>An Integrated Study to Evaluate Debris Flow Hazard in Alpine Environment</b:Title>
    <b:JournalName>Frontiers in Earth Science </b:JournalName>
    <b:Year>2018</b:Year>
    <b:Pages>1-14</b:Pages>
    <b:Volume>6</b:Volume>
    <b:Author>
      <b:Author>
        <b:NameList>
          <b:Person>
            <b:Last>Tiranti</b:Last>
            <b:First>Davide</b:First>
          </b:Person>
          <b:Person>
            <b:Last>Crema</b:Last>
            <b:First>Stefano</b:First>
          </b:Person>
          <b:Person>
            <b:Last>Cavalli</b:Last>
            <b:First>Marco</b:First>
          </b:Person>
          <b:Person>
            <b:Last>Deangeli</b:Last>
            <b:First>Chiara</b:First>
          </b:Person>
        </b:NameList>
      </b:Author>
    </b:Author>
    <b:RefOrder>86</b:RefOrder>
  </b:Source>
  <b:Source>
    <b:Tag>Calgy</b:Tag>
    <b:SourceType>JournalArticle</b:SourceType>
    <b:Guid>{D67F6E4A-96F6-4E17-B551-555BCED4B3DA}</b:Guid>
    <b:Title>Effects of agricultural drainage systems on sediment connectivity in a small Mediterranean lowland catchment</b:Title>
    <b:JournalName>Geomorphology</b:JournalName>
    <b:Year>2018</b:Year>
    <b:Pages>162–171</b:Pages>
    <b:Author>
      <b:Author>
        <b:NameList>
          <b:Person>
            <b:Last>Calsamiglia</b:Last>
            <b:First>A.</b:First>
          </b:Person>
          <b:Person>
            <b:Last>García-Comendador</b:Last>
            <b:First>J.</b:First>
          </b:Person>
          <b:Person>
            <b:Last>Fortesa</b:Last>
            <b:First>J. </b:First>
          </b:Person>
          <b:Person>
            <b:Last>López-Tarazón</b:Last>
            <b:Middle>A.</b:Middle>
            <b:First>J.</b:First>
          </b:Person>
          <b:Person>
            <b:Last>Crema</b:Last>
            <b:First>S. </b:First>
          </b:Person>
          <b:Person>
            <b:Last>Cavalli</b:Last>
            <b:First>M. </b:First>
          </b:Person>
          <b:Person>
            <b:Last>Calvo-Cases</b:Last>
            <b:First>A.</b:First>
          </b:Person>
          <b:Person>
            <b:Last>Estrany</b:Last>
            <b:First>J. </b:First>
          </b:Person>
        </b:NameList>
      </b:Author>
    </b:Author>
    <b:Volume>318</b:Volume>
    <b:RefOrder>40</b:RefOrder>
  </b:Source>
  <b:Source>
    <b:Tag>Zan19</b:Tag>
    <b:SourceType>JournalArticle</b:SourceType>
    <b:Guid>{04C9D841-0309-47D0-82AE-417F82923F71}</b:Guid>
    <b:Title>Evaluation of different DTMs in sediment connectivity determination in the Mascarada River Watershed, southern Brazil</b:Title>
    <b:JournalName>Geomorphology</b:JournalName>
    <b:Year>2019</b:Year>
    <b:Pages>80–87</b:Pages>
    <b:Author>
      <b:Author>
        <b:NameList>
          <b:Person>
            <b:Last>Zanandrea</b:Last>
            <b:First>Franciele</b:First>
          </b:Person>
          <b:Person>
            <b:Last>Michel</b:Last>
            <b:Middle>Paulo</b:Middle>
            <b:First>Gean </b:First>
          </b:Person>
          <b:Person>
            <b:Last>Kobiyama</b:Last>
            <b:First>Masato</b:First>
          </b:Person>
          <b:Person>
            <b:Last>Cardozo</b:Last>
            <b:Middle>Lopes </b:Middle>
            <b:First>Gabriel </b:First>
          </b:Person>
        </b:NameList>
      </b:Author>
    </b:Author>
    <b:Volume>332</b:Volume>
    <b:RefOrder>61</b:RefOrder>
  </b:Source>
  <b:Source>
    <b:Tag>Sin19</b:Tag>
    <b:SourceType>JournalArticle</b:SourceType>
    <b:Guid>{2DE1714A-CA40-48D0-90C0-660050955DAF}</b:Guid>
    <b:Title>Evaluating dynamic hydrological connectivity of a floodplain wetland in North Bihar, India using geostatistical methods</b:Title>
    <b:JournalName>Science of the Total Environment</b:JournalName>
    <b:Year>2019</b:Year>
    <b:Pages>2473–2488</b:Pages>
    <b:Volume>651</b:Volume>
    <b:Author>
      <b:Author>
        <b:NameList>
          <b:Person>
            <b:Last>Singh</b:Last>
            <b:First>Manudeo</b:First>
          </b:Person>
          <b:Person>
            <b:Last>Sinha</b:Last>
            <b:First>Rajiv</b:First>
          </b:Person>
        </b:NameList>
      </b:Author>
    </b:Author>
    <b:RefOrder>66</b:RefOrder>
  </b:Source>
  <b:Source>
    <b:Tag>Mar19</b:Tag>
    <b:SourceType>JournalArticle</b:SourceType>
    <b:Guid>{581706AF-E445-4823-BE7D-FB893C494899}</b:Guid>
    <b:Title>Channel control works and sediment connectivity in the European Alps</b:Title>
    <b:JournalName>Science of the Total Environment</b:JournalName>
    <b:Year>2019</b:Year>
    <b:Pages>389–399</b:Pages>
    <b:Volume>668</b:Volume>
    <b:Author>
      <b:Author>
        <b:NameList>
          <b:Person>
            <b:Last>Marchi</b:Last>
            <b:First>Lorenzo</b:First>
          </b:Person>
          <b:Person>
            <b:Last>Comiti</b:Last>
            <b:First>Francesco</b:First>
          </b:Person>
          <b:Person>
            <b:Last>Crema</b:Last>
            <b:First>Stefano</b:First>
          </b:Person>
          <b:Person>
            <b:Last>Cavalli</b:Last>
            <b:First>Marco</b:First>
          </b:Person>
        </b:NameList>
      </b:Author>
    </b:Author>
    <b:RefOrder>41</b:RefOrder>
  </b:Source>
  <b:Source>
    <b:Tag>Zin19</b:Tag>
    <b:SourceType>JournalArticle</b:SourceType>
    <b:Guid>{8BEEAC51-982C-4F2D-8AC3-974CE9DE3619}</b:Guid>
    <b:Title>Sediment mobility and connectivity in a catchment: A new mapping approach</b:Title>
    <b:JournalName>Science of the Total Environment</b:JournalName>
    <b:Year>2019</b:Year>
    <b:Pages>763–775</b:Pages>
    <b:Author>
      <b:Author>
        <b:NameList>
          <b:Person>
            <b:Last>Zingaro</b:Last>
            <b:First>Marina</b:First>
          </b:Person>
          <b:Person>
            <b:Last>Refice</b:Last>
            <b:First>Alberto</b:First>
          </b:Person>
          <b:Person>
            <b:Last>Giachetta</b:Last>
            <b:First>Emanuele</b:First>
          </b:Person>
          <b:Person>
            <b:Last>D'Addabbo</b:Last>
            <b:First>Annarita</b:First>
          </b:Person>
          <b:Person>
            <b:Last>Lovergine</b:Last>
            <b:First>Francesco</b:First>
          </b:Person>
          <b:Person>
            <b:Last>Pasquale</b:Last>
            <b:Middle>De</b:Middle>
            <b:First>Vito</b:First>
          </b:Person>
          <b:Person>
            <b:Last>Pepe</b:Last>
            <b:First>Giacomo</b:First>
          </b:Person>
          <b:Person>
            <b:Last>Brandolini</b:Last>
            <b:First>Pierluigi</b:First>
          </b:Person>
          <b:Person>
            <b:Last>Cevasco</b:Last>
            <b:First>Andrea</b:First>
          </b:Person>
          <b:Person>
            <b:Last>Capolongo</b:Last>
            <b:First>Domenico</b:First>
          </b:Person>
        </b:NameList>
      </b:Author>
    </b:Author>
    <b:Volume>672</b:Volume>
    <b:RefOrder>69</b:RefOrder>
  </b:Source>
  <b:Source>
    <b:Tag>Cis19</b:Tag>
    <b:SourceType>JournalArticle</b:SourceType>
    <b:Guid>{A7131F98-0797-4A81-8875-C1545F96DA1E}</b:Guid>
    <b:Title>Source areas, connectivity, and delivery rate of sediments in mountainous-forested hillslopes: A probabilistic approach</b:Title>
    <b:JournalName>Science of the Total Environment</b:JournalName>
    <b:Year>2019</b:Year>
    <b:Pages>1168–1186</b:Pages>
    <b:Volume>652</b:Volume>
    <b:Author>
      <b:Author>
        <b:NameList>
          <b:Person>
            <b:Last>Cislaghi</b:Last>
            <b:First>Alessio</b:First>
          </b:Person>
          <b:Person>
            <b:Last>Bischetti</b:Last>
            <b:Middle>Battista</b:Middle>
            <b:First>Gian</b:First>
          </b:Person>
        </b:NameList>
      </b:Author>
    </b:Author>
    <b:RefOrder>23</b:RefOrder>
  </b:Source>
  <b:Source>
    <b:Tag>Sou14</b:Tag>
    <b:SourceType>JournalArticle</b:SourceType>
    <b:Guid>{62F764E4-F236-45D5-9D73-43BED5604801}</b:Guid>
    <b:Title>DEM and drainage extraction automatic: data, methodologies and precision to hydrologic and geomorphologic researches</b:Title>
    <b:JournalName>Bol. geogr., Maringá</b:JournalName>
    <b:Year>2014</b:Year>
    <b:Pages>134-149</b:Pages>
    <b:Volume>32, n. 2</b:Volume>
    <b:Author>
      <b:Author>
        <b:NameList>
          <b:Person>
            <b:Last>Souza</b:Last>
            <b:Middle>Otaviano Praça de</b:Middle>
            <b:First>Jonas</b:First>
          </b:Person>
          <b:Person>
            <b:Last>Almeida</b:Last>
            <b:Middle>D’arc Matias de </b:Middle>
            <b:First>Joana</b:First>
          </b:Person>
        </b:NameList>
      </b:Author>
    </b:Author>
    <b:RefOrder>97</b:RefOrder>
  </b:Source>
  <b:Source>
    <b:Tag>San17</b:Tag>
    <b:SourceType>JournalArticle</b:SourceType>
    <b:Guid>{86B8FFA4-0C7F-4B1C-8F05-894C93191159}</b:Guid>
    <b:Title>Effect of Rainfall Characteristics on Runoff and Water Erosion for Different Land Uses in a Tropical Semiarid Region</b:Title>
    <b:JournalName>Water Resour Manage</b:JournalName>
    <b:Year>2017a</b:Year>
    <b:Pages>173–185</b:Pages>
    <b:Volume>31</b:Volume>
    <b:Author>
      <b:Author>
        <b:NameList>
          <b:Person>
            <b:Last>Santos</b:Last>
            <b:Middle>Cesar Neves dos</b:Middle>
            <b:First>Julio</b:First>
          </b:Person>
          <b:Person>
            <b:Last>Andrade</b:Last>
            <b:Middle>Maia de </b:Middle>
            <b:First>Eunice</b:First>
          </b:Person>
          <b:Person>
            <b:Last>Medeiros</b:Last>
            <b:Middle>Henrique Augusto</b:Middle>
            <b:First>Pedro</b:First>
          </b:Person>
          <b:Person>
            <b:Last>Guerreiro</b:Last>
            <b:Middle>João Simas</b:Middle>
            <b:First>Maria</b:First>
          </b:Person>
          <b:Person>
            <b:Last>Palácio</b:Last>
            <b:Middle>Araújo de Queiroz </b:Middle>
            <b:First>Helba</b:First>
          </b:Person>
        </b:NameList>
      </b:Author>
    </b:Author>
    <b:RefOrder>24</b:RefOrder>
  </b:Source>
  <b:Source>
    <b:Tag>San172</b:Tag>
    <b:SourceType>JournalArticle</b:SourceType>
    <b:Guid>{05ECC820-BC8B-4311-ACD7-189B37FB702C}</b:Guid>
    <b:Title>Land use impact on soil erosion at different scales in the Brazilian semi-arid</b:Title>
    <b:JournalName>Revista Ciência Agronômica</b:JournalName>
    <b:Year>2017b</b:Year>
    <b:Pages>251-260</b:Pages>
    <b:Volume>v. 48, n. 2</b:Volume>
    <b:Author>
      <b:Author>
        <b:NameList>
          <b:Person>
            <b:Last>Santos</b:Last>
            <b:Middle>Cesar Neves dos</b:Middle>
            <b:First>Julio</b:First>
          </b:Person>
          <b:Person>
            <b:Last>Andrade</b:Last>
            <b:Middle>Maia de </b:Middle>
            <b:First>Eunice </b:First>
          </b:Person>
          <b:Person>
            <b:Last>Medeiros</b:Last>
            <b:Middle>Henrique Augusto </b:Middle>
            <b:First>Pedro</b:First>
          </b:Person>
          <b:Person>
            <b:Last>Guerreiro</b:Last>
            <b:Middle>João Simas</b:Middle>
            <b:First>Maria</b:First>
          </b:Person>
          <b:Person>
            <b:Last>Simas</b:Last>
            <b:Middle>Araújo de Queiroz</b:Middle>
            <b:First>Helba</b:First>
          </b:Person>
        </b:NameList>
      </b:Author>
    </b:Author>
    <b:RefOrder>19</b:RefOrder>
  </b:Source>
  <b:Source>
    <b:Tag>San171</b:Tag>
    <b:SourceType>JournalArticle</b:SourceType>
    <b:Guid>{703F8426-66CF-41D1-A5D9-0DBC27CAC44C}</b:Guid>
    <b:Title>Sediment delivery ratio in a small semi-arid watershed under conditions of low connectivity</b:Title>
    <b:JournalName>Revista Ciência Agronômica</b:JournalName>
    <b:Year>2017c</b:Year>
    <b:Pages>49-58</b:Pages>
    <b:Volume>v. 48, n. 1</b:Volume>
    <b:Author>
      <b:Author>
        <b:NameList>
          <b:Person>
            <b:Last>Santos</b:Last>
            <b:Middle>Cesar Neves dos</b:Middle>
            <b:First>Julio</b:First>
          </b:Person>
          <b:Person>
            <b:Last>Andrade</b:Last>
            <b:Middle>Maia de</b:Middle>
            <b:First>Eunice</b:First>
          </b:Person>
          <b:Person>
            <b:Last>Maia de</b:Last>
            <b:Middle>Henrique Augusto</b:Middle>
            <b:First>Pedro</b:First>
          </b:Person>
          <b:Person>
            <b:Last>Palácio</b:Last>
            <b:Middle>Araújo de</b:Middle>
            <b:First>Helba</b:First>
          </b:Person>
          <b:Person>
            <b:Last>Araújo Neto</b:Last>
            <b:Middle>Ribeiro de Araújo</b:Middle>
            <b:First>José</b:First>
          </b:Person>
        </b:NameList>
      </b:Author>
    </b:Author>
    <b:RefOrder>87</b:RefOrder>
  </b:Source>
  <b:Source>
    <b:Tag>Ort19</b:Tag>
    <b:SourceType>JournalArticle</b:SourceType>
    <b:Guid>{B648851F-A348-41D6-8B8B-4615873F6D63}</b:Guid>
    <b:Title>Changes in connectivity and hydrological efficiency following wildland fires in Sierra Madre Oriental, Mexico</b:Title>
    <b:JournalName>Science of the Total Environment</b:JournalName>
    <b:Year>2019</b:Year>
    <b:Pages>112–128</b:Pages>
    <b:Volume>655</b:Volume>
    <b:Author>
      <b:Author>
        <b:NameList>
          <b:Person>
            <b:Last>Ortíz-Rodríguez </b:Last>
            <b:Middle>Judith</b:Middle>
            <b:First>Azalea</b:First>
          </b:Person>
          <b:Person>
            <b:Last>Muñoz-Robles</b:Last>
            <b:First>Carlos</b:First>
          </b:Person>
          <b:Person>
            <b:Last>Borselli</b:Last>
            <b:First>Lorenzo</b:First>
          </b:Person>
        </b:NameList>
      </b:Author>
    </b:Author>
    <b:RefOrder>67</b:RefOrder>
  </b:Source>
  <b:Source>
    <b:Tag>Sur16</b:Tag>
    <b:SourceType>JournalArticle</b:SourceType>
    <b:Guid>{4B256B8F-F596-4CBB-9D33-C9B1289B3406}</b:Guid>
    <b:Title>Channel response to extreme floods: Insights on controlling factors from six mountain rivers in northern Apennines, Italy</b:Title>
    <b:JournalName>Geomorphology</b:JournalName>
    <b:Year>2016</b:Year>
    <b:Pages>78–91</b:Pages>
    <b:Volume>272</b:Volume>
    <b:Author>
      <b:Author>
        <b:NameList>
          <b:Person>
            <b:Last>Surian</b:Last>
            <b:First>Nicola</b:First>
          </b:Person>
          <b:Person>
            <b:Last>Righini</b:Last>
            <b:First>Margherita</b:First>
          </b:Person>
          <b:Person>
            <b:Last>Lucía</b:Last>
            <b:First>Ana</b:First>
          </b:Person>
          <b:Person>
            <b:Last>Nardi</b:Last>
            <b:First>Laura</b:First>
          </b:Person>
          <b:Person>
            <b:Last>Amponsah</b:Last>
            <b:First>William</b:First>
          </b:Person>
          <b:Person>
            <b:Last>Benvenuti</b:Last>
            <b:First>Marco</b:First>
          </b:Person>
          <b:Person>
            <b:Last>Borga</b:Last>
            <b:First>Marco</b:First>
          </b:Person>
          <b:Person>
            <b:Last>Cavalli</b:Last>
            <b:First>Marco</b:First>
          </b:Person>
          <b:Person>
            <b:Last>Comiti</b:Last>
            <b:First>Francesco</b:First>
          </b:Person>
          <b:Person>
            <b:Last>Marchi</b:Last>
            <b:First>Lorenzo</b:First>
          </b:Person>
          <b:Person>
            <b:Last>Rinaldi</b:Last>
            <b:First>Massimo</b:First>
          </b:Person>
          <b:Person>
            <b:Last>Viero</b:Last>
            <b:First>Alessia</b:First>
          </b:Person>
        </b:NameList>
      </b:Author>
    </b:Author>
    <b:RefOrder>62</b:RefOrder>
  </b:Source>
  <b:Source>
    <b:Tag>Lle19</b:Tag>
    <b:SourceType>JournalArticle</b:SourceType>
    <b:Guid>{C46C5C2C-381B-4109-BC84-296E97A2B899}</b:Guid>
    <b:Title>The effects of land use and topographic changes on sediment connectivity in mountain catchments</b:Title>
    <b:JournalName>Science of the Total Environment</b:JournalName>
    <b:Year>2019</b:Year>
    <b:Pages>899–912</b:Pages>
    <b:Volume>660</b:Volume>
    <b:Author>
      <b:Author>
        <b:NameList>
          <b:Person>
            <b:Last>Llena</b:Last>
            <b:First>M. </b:First>
          </b:Person>
          <b:Person>
            <b:Last>Vericat</b:Last>
            <b:First>D.</b:First>
          </b:Person>
          <b:Person>
            <b:Last>Cavalli</b:Last>
            <b:First>M.</b:First>
          </b:Person>
          <b:Person>
            <b:Last>Crema</b:Last>
            <b:First>S.</b:First>
          </b:Person>
          <b:Person>
            <b:Last>Smith</b:Last>
            <b:Middle>W.</b:Middle>
            <b:First>M.</b:First>
          </b:Person>
        </b:NameList>
      </b:Author>
    </b:Author>
    <b:RefOrder>63</b:RefOrder>
  </b:Source>
  <b:Source>
    <b:Tag>Woh17</b:Tag>
    <b:SourceType>JournalArticle</b:SourceType>
    <b:Guid>{2366A5B5-E18E-4FA1-B5B7-B931CD86AE03}</b:Guid>
    <b:Title>Connectivity in rivers</b:Title>
    <b:JournalName>Progress in Physical Geography</b:JournalName>
    <b:Year>2017</b:Year>
    <b:Pages>345–362</b:Pages>
    <b:Author>
      <b:Author>
        <b:NameList>
          <b:Person>
            <b:Last>Wohl</b:Last>
            <b:First>Ellen </b:First>
          </b:Person>
        </b:NameList>
      </b:Author>
    </b:Author>
    <b:Volume>41(3)</b:Volume>
    <b:RefOrder>2</b:RefOrder>
  </b:Source>
  <b:Source>
    <b:Tag>Mor15</b:Tag>
    <b:SourceType>JournalArticle</b:SourceType>
    <b:Guid>{8E578570-0DAF-46C5-9DF9-BED4BA2AC095}</b:Guid>
    <b:Title>Biogeographical regionalisation of the world: a reappraisal. </b:Title>
    <b:JournalName>Australian Systematic Botany</b:JournalName>
    <b:Year>2015</b:Year>
    <b:Pages>81–90</b:Pages>
    <b:Volume>28</b:Volume>
    <b:Author>
      <b:Author>
        <b:NameList>
          <b:Person>
            <b:Last>Morrone</b:Last>
            <b:First>Juan</b:First>
          </b:Person>
        </b:NameList>
      </b:Author>
    </b:Author>
    <b:RefOrder>11</b:RefOrder>
  </b:Source>
  <b:Source>
    <b:Tag>Ban16</b:Tag>
    <b:SourceType>JournalArticle</b:SourceType>
    <b:Guid>{6939BC44-48E9-48B9-B112-BAA5DA70690C}</b:Guid>
    <b:Title>Plant diversity patterns in neotropical dry forests and their conservation implications</b:Title>
    <b:JournalName>Science</b:JournalName>
    <b:Year>2016</b:Year>
    <b:Pages>1383-1387</b:Pages>
    <b:Author>
      <b:Author>
        <b:NameList>
          <b:Person>
            <b:Last>Banda-R</b:Last>
            <b:First>K.</b:First>
          </b:Person>
          <b:Person>
            <b:Last>Delgado-Salinas</b:Last>
            <b:First>A.</b:First>
          </b:Person>
          <b:Person>
            <b:Last>Dexter</b:Last>
            <b:First>K.</b:First>
            <b:Middle>G.</b:Middle>
          </b:Person>
          <b:Person>
            <b:Last>Linares-Palomino</b:Last>
            <b:First>R.</b:First>
          </b:Person>
          <b:Person>
            <b:Last>Oliveira-Filho</b:Last>
            <b:First>A.</b:First>
          </b:Person>
          <b:Person>
            <b:Last>Prado</b:Last>
            <b:First>D.</b:First>
          </b:Person>
          <b:Person>
            <b:Last>Pullan</b:Last>
            <b:First>M.</b:First>
          </b:Person>
          <b:Person>
            <b:Last>Quintana</b:Last>
            <b:First>C.</b:First>
          </b:Person>
          <b:Person>
            <b:Last>Riina</b:Last>
            <b:First>R.</b:First>
          </b:Person>
          <b:Person>
            <b:Last>Rodriguez M.</b:Last>
            <b:First>G.</b:First>
            <b:Middle>M.</b:Middle>
          </b:Person>
          <b:Person>
            <b:Last>Weintritt</b:Last>
            <b:First>J.</b:First>
          </b:Person>
          <b:Person>
            <b:Last>Acevedo-Rodriguez</b:Last>
            <b:First>P.</b:First>
          </b:Person>
          <b:Person>
            <b:Last>Adarve</b:Last>
            <b:First>J.</b:First>
          </b:Person>
          <b:Person>
            <b:Last>Alvarez</b:Last>
            <b:First>E.</b:First>
          </b:Person>
          <b:Person>
            <b:Last>Aranguren B.</b:Last>
            <b:First>A.</b:First>
          </b:Person>
          <b:Person>
            <b:Last>Arteaga</b:Last>
            <b:First>J.</b:First>
            <b:Middle>C.</b:Middle>
          </b:Person>
        </b:NameList>
      </b:Author>
    </b:Author>
    <b:Volume>353(6306)</b:Volume>
    <b:RefOrder>12</b:RefOrder>
  </b:Source>
  <b:Source>
    <b:Tag>Lim18</b:Tag>
    <b:SourceType>JournalArticle</b:SourceType>
    <b:Guid>{8A50DBB7-74D6-4667-9588-8963D79F3F65}</b:Guid>
    <b:Title>Characterization and biogeographic history of neotropical dry ecosystems</b:Title>
    <b:JournalName>Rodriguésia</b:JournalName>
    <b:Year>2018</b:Year>
    <b:Pages>2209-2222</b:Pages>
    <b:Author>
      <b:Author>
        <b:NameList>
          <b:Person>
            <b:Last>Lima</b:Last>
            <b:First>Natácia</b:First>
          </b:Person>
          <b:Person>
            <b:Last>Carvalho</b:Last>
            <b:First>Alexandre</b:First>
          </b:Person>
          <b:Person>
            <b:Last>Lima-Ribeiro</b:Last>
            <b:First>Matheus</b:First>
          </b:Person>
          <b:Person>
            <b:Last>Manfrin</b:Last>
            <b:First>Maura</b:First>
          </b:Person>
        </b:NameList>
      </b:Author>
    </b:Author>
    <b:Volume>69(4)</b:Volume>
    <b:RefOrder>13</b:RefOrder>
  </b:Source>
  <b:Source>
    <b:Tag>Poehy</b:Tag>
    <b:SourceType>JournalArticle</b:SourceType>
    <b:Guid>{F8A476CE-9A29-48EA-8138-5D2F932C78FF}</b:Guid>
    <b:Title>The influence of riparian vegetation cover on diffuse lateral sediment connectivity and biogeomorphic processes in a medium‐sized agricultural catchment austria</b:Title>
    <b:Year>2012</b:Year>
    <b:Pages>511-529</b:Pages>
    <b:Author>
      <b:Author>
        <b:NameList>
          <b:Person>
            <b:Last>Poeppl</b:Last>
            <b:First>Ronald</b:First>
          </b:Person>
          <b:Person>
            <b:Last>Keiler</b:Last>
            <b:First>Margreth </b:First>
          </b:Person>
          <b:Person>
            <b:Last>Von elverfeldt</b:Last>
            <b:First>Kirsten </b:First>
          </b:Person>
          <b:Person>
            <b:Last>Zweimueller</b:Last>
            <b:First>Irene </b:First>
          </b:Person>
          <b:Person>
            <b:Last>Glade</b:Last>
            <b:First>Thomas </b:First>
          </b:Person>
        </b:NameList>
      </b:Author>
    </b:Author>
    <b:Volume>94:4</b:Volume>
    <b:City>Geografiska Annaler: Series A, Physical Geography</b:City>
    <b:RefOrder>21</b:RefOrder>
  </b:Source>
  <b:Source>
    <b:Tag>Hof13</b:Tag>
    <b:SourceType>JournalArticle</b:SourceType>
    <b:Guid>{9B5A9E4E-2BE1-4CCC-BF5F-B4ADD081A487}</b:Guid>
    <b:Title>Small-scale effects of annual and woody vegetation on sediment displacement under field conditions</b:Title>
    <b:JournalName>Catena</b:JournalName>
    <b:Year>2013</b:Year>
    <b:Pages>157–163</b:Pages>
    <b:Volume>109</b:Volume>
    <b:Author>
      <b:Author>
        <b:NameList>
          <b:Person>
            <b:Last>Hoffman</b:Last>
            <b:First>Oren </b:First>
          </b:Person>
          <b:Person>
            <b:Last>Yizhaq</b:Last>
            <b:First>Hezi </b:First>
          </b:Person>
          <b:Person>
            <b:Last>Boeken</b:Last>
            <b:First>Bertrand</b:First>
          </b:Person>
        </b:NameList>
      </b:Author>
    </b:Author>
    <b:RefOrder>20</b:RefOrder>
  </b:Source>
  <b:Source>
    <b:Tag>Sou19</b:Tag>
    <b:SourceType>ConferenceProceedings</b:SourceType>
    <b:Guid>{2B10FD1A-3BE9-4F73-AF66-A67DCDEAB82D}</b:Guid>
    <b:Title>Influence of dryland vegetation dynamics in the sediment connectivity</b:Title>
    <b:Year>2019</b:Year>
    <b:Pages>10385</b:Pages>
    <b:ConferenceName>EGU General Assembly 2019</b:ConferenceName>
    <b:City>Vienna</b:City>
    <b:Publisher>Geophysical Research Abstracts</b:Publisher>
    <b:Author>
      <b:Author>
        <b:NameList>
          <b:Person>
            <b:Last>Souza</b:Last>
            <b:First>Jonas</b:First>
          </b:Person>
        </b:NameList>
      </b:Author>
    </b:Author>
    <b:RefOrder>80</b:RefOrder>
  </b:Source>
  <b:Source>
    <b:Tag>Placeholder1</b:Tag>
    <b:SourceType>ConferenceProceedings</b:SourceType>
    <b:Guid>{0C709C89-1927-4661-AF10-7417B3C1E994}</b:Guid>
    <b:Title>Influence of dryland vegetation dynamics in the sediment connectivity</b:Title>
    <b:Year>2019</b:Year>
    <b:Pages>10385</b:Pages>
    <b:ConferenceName>EGU General Assembly 2019 </b:ConferenceName>
    <b:City>Vienna</b:City>
    <b:Publisher>Geophysical Research Abstracts</b:Publisher>
    <b:Author>
      <b:Author>
        <b:NameList>
          <b:Person>
            <b:Last>Souza</b:Last>
            <b:First>Jonas</b:First>
          </b:Person>
        </b:NameList>
      </b:Author>
    </b:Author>
    <b:RefOrder>29</b:RefOrder>
  </b:Source>
  <b:Source>
    <b:Tag>Urg15</b:Tag>
    <b:SourceType>JournalArticle</b:SourceType>
    <b:Guid>{9BF6CC1F-67F0-42D9-92FF-C41369947F0A}</b:Guid>
    <b:Title>Size and connectivity of upslope runoff-source areas modulate the performance of woody plants in Mediterranean drylands</b:Title>
    <b:JournalName>Ecohydrology</b:JournalName>
    <b:Year>2015</b:Year>
    <b:Pages>1292–1303</b:Pages>
    <b:Author>
      <b:Author>
        <b:NameList>
          <b:Person>
            <b:Last>Urgeghe</b:Last>
            <b:First>Anna</b:First>
          </b:Person>
          <b:Person>
            <b:Last>Bautista</b:Last>
            <b:First>Susana</b:First>
          </b:Person>
        </b:NameList>
      </b:Author>
    </b:Author>
    <b:Volume>8</b:Volume>
    <b:RefOrder>30</b:RefOrder>
  </b:Source>
  <b:Source>
    <b:Tag>Mor20</b:Tag>
    <b:SourceType>JournalArticle</b:SourceType>
    <b:Guid>{DFCB64EF-15C3-45D7-8AC7-C380CBE89A8D}</b:Guid>
    <b:Title>Structural and functional control of surface-patch to hillslope runoff and sediment connectivity in Mediterranean dry reclaimed slope systems</b:Title>
    <b:JournalName>Hydrol. Earth Syst. Sci.</b:JournalName>
    <b:Year>2020</b:Year>
    <b:Pages>2855–2872</b:Pages>
    <b:Volume>24</b:Volume>
    <b:Author>
      <b:Author>
        <b:NameList>
          <b:Person>
            <b:Last>Moreno-de-las-Heras</b:Last>
            <b:First>Mariano</b:First>
          </b:Person>
          <b:Person>
            <b:Last>Merino-Martín</b:Last>
            <b:First>Luis </b:First>
          </b:Person>
          <b:Person>
            <b:Last>Saco</b:Last>
            <b:First>Patricia</b:First>
          </b:Person>
          <b:Person>
            <b:Last>Espigares</b:Last>
            <b:First>Tíscar </b:First>
          </b:Person>
          <b:Person>
            <b:Last>Gallart</b:Last>
            <b:First>Francesc </b:First>
          </b:Person>
          <b:Person>
            <b:Last>Nicolau</b:Last>
            <b:First>José</b:First>
          </b:Person>
        </b:NameList>
      </b:Author>
    </b:Author>
    <b:RefOrder>31</b:RefOrder>
  </b:Source>
  <b:Source>
    <b:Tag>Put13</b:Tag>
    <b:SourceType>JournalArticle</b:SourceType>
    <b:Guid>{918D1B6A-AE47-4FEA-B0E2-B19E58C3E62D}</b:Guid>
    <b:Title>Changes in ecosystem structure, function and hydrological connectivity control water, soil and carbon losses in semi-arid grass to woody vegetation transitions</b:Title>
    <b:JournalName>Earth Surf. Process. Landforms </b:JournalName>
    <b:Year>2013</b:Year>
    <b:Pages>1602–1611</b:Pages>
    <b:Volume>38</b:Volume>
    <b:Author>
      <b:Author>
        <b:NameList>
          <b:Person>
            <b:Last>Puttock</b:Last>
            <b:First>Alan </b:First>
          </b:Person>
          <b:Person>
            <b:Last>Macleod</b:Last>
            <b:First>Christopher</b:First>
          </b:Person>
          <b:Person>
            <b:Last>Bol</b:Last>
            <b:First>Roland </b:First>
          </b:Person>
          <b:Person>
            <b:Last>Sessford</b:Last>
            <b:First>Patrick </b:First>
          </b:Person>
          <b:Person>
            <b:Last>Dungait</b:Last>
            <b:First>Jennifer </b:First>
          </b:Person>
          <b:Person>
            <b:Last>Brazier</b:Last>
            <b:First>Richard</b:First>
          </b:Person>
        </b:NameList>
      </b:Author>
    </b:Author>
    <b:RefOrder>32</b:RefOrder>
  </b:Source>
  <b:Source>
    <b:Tag>Pui05</b:Tag>
    <b:SourceType>JournalArticle</b:SourceType>
    <b:Guid>{63C2E208-C768-4AD6-A62B-8CBB83F3EC6C}</b:Guid>
    <b:Title>The role of vegetation patterns in structuring runoff and sediment fluxes in drylands</b:Title>
    <b:JournalName>Vegetation and sediment flu</b:JournalName>
    <b:Year>2005</b:Year>
    <b:Pages>133-147</b:Pages>
    <b:Volume>30</b:Volume>
    <b:Author>
      <b:Author>
        <b:NameList>
          <b:Person>
            <b:Last>Puigdefábregas</b:Last>
            <b:First>Juan </b:First>
          </b:Person>
        </b:NameList>
      </b:Author>
    </b:Author>
    <b:RefOrder>33</b:RefOrder>
  </b:Source>
  <b:Source>
    <b:Tag>Ber98</b:Tag>
    <b:SourceType>JournalArticle</b:SourceType>
    <b:Guid>{1E6D907C-0A3F-41D4-AEB3-833FE2C42C00}</b:Guid>
    <b:Title>A hierarchical view of the interactions of runoff and infiltration with vegetation and microtopography in semiarid shrublands</b:Title>
    <b:JournalName>Catena</b:JournalName>
    <b:Year>1998</b:Year>
    <b:Pages>Catena</b:Pages>
    <b:Volume>33</b:Volume>
    <b:Author>
      <b:Author>
        <b:NameList>
          <b:Person>
            <b:Last>Bergkamp</b:Last>
            <b:First>Ger </b:First>
          </b:Person>
        </b:NameList>
      </b:Author>
    </b:Author>
    <b:RefOrder>35</b:RefOrder>
  </b:Source>
  <b:Source>
    <b:Tag>Lis7a</b:Tag>
    <b:SourceType>JournalArticle</b:SourceType>
    <b:Guid>{90EAB6CC-AE86-480F-A212-D85EA2A924AB}</b:Guid>
    <b:Title>Sedimentologically significant tributaries: catchment-scale controls on sediment (dis) connectivity in the Lockyer Valley, SEQ, Australia</b:Title>
    <b:JournalName>Earth Surf. Process. Landforms</b:JournalName>
    <b:Year>2017a</b:Year>
    <b:Pages>1493–1504</b:Pages>
    <b:Volume>42</b:Volume>
    <b:Author>
      <b:Author>
        <b:NameList>
          <b:Person>
            <b:Last>Lisenby</b:Last>
            <b:First>Peyton </b:First>
          </b:Person>
          <b:Person>
            <b:Last>Fryirs</b:Last>
            <b:First>Kirstie </b:First>
          </b:Person>
        </b:NameList>
      </b:Author>
    </b:Author>
    <b:RefOrder>42</b:RefOrder>
  </b:Source>
  <b:Source>
    <b:Tag>Oki15</b:Tag>
    <b:SourceType>JournalArticle</b:SourceType>
    <b:Guid>{3B4DB568-6553-4C22-94AA-9D28D5FB969B}</b:Guid>
    <b:Title>Connectivity in dryland landscapes: shifting concepts of spatial interactions</b:Title>
    <b:JournalName>Front Ecol Environ</b:JournalName>
    <b:Year>2015</b:Year>
    <b:Pages>20–27</b:Pages>
    <b:Volume>13(1)</b:Volume>
    <b:Author>
      <b:Author>
        <b:NameList>
          <b:Person>
            <b:Last>Okin</b:Last>
            <b:First>Gregory</b:First>
          </b:Person>
          <b:Person>
            <b:Last>Moreno-de las Heras</b:Last>
            <b:First>Mariano</b:First>
          </b:Person>
          <b:Person>
            <b:Last>Saco</b:Last>
            <b:First>Patricia</b:First>
          </b:Person>
          <b:Person>
            <b:Last>Throop</b:Last>
            <b:First>Heather</b:First>
          </b:Person>
          <b:Person>
            <b:Last>Vivoni</b:Last>
            <b:First>Enrique</b:First>
          </b:Person>
          <b:Person>
            <b:Last>Parsons</b:Last>
            <b:First>Anthony</b:First>
          </b:Person>
          <b:Person>
            <b:Last>Wainwright</b:Last>
            <b:First>John</b:First>
          </b:Person>
          <b:Person>
            <b:Last>Peters</b:Last>
            <b:First>Debra</b:First>
          </b:Person>
        </b:NameList>
      </b:Author>
    </b:Author>
    <b:RefOrder>36</b:RefOrder>
  </b:Source>
  <b:Source>
    <b:Tag>Woh18</b:Tag>
    <b:SourceType>JournalArticle</b:SourceType>
    <b:Guid>{592A0272-86FE-4A81-BCE2-4492C3DBBE85}</b:Guid>
    <b:Title>Connectivity as an emergent property of geomorphic systems</b:Title>
    <b:JournalName>Earth Surf. Process. Landforms </b:JournalName>
    <b:Year>2018</b:Year>
    <b:Pages>1-23</b:Pages>
    <b:Author>
      <b:Author>
        <b:NameList>
          <b:Person>
            <b:Last>Wohl</b:Last>
            <b:First>Ellen </b:First>
          </b:Person>
          <b:Person>
            <b:Last>Brierley</b:Last>
            <b:First>Gary </b:First>
          </b:Person>
          <b:Person>
            <b:Last>Cadol</b:Last>
            <b:First>Daniel </b:First>
          </b:Person>
          <b:Person>
            <b:Last>Coulthard</b:Last>
            <b:First>Tom</b:First>
          </b:Person>
          <b:Person>
            <b:Last>Covino</b:Last>
            <b:First>Tim </b:First>
          </b:Person>
          <b:Person>
            <b:Last>Fryirs</b:Last>
            <b:First>Kirstie </b:First>
          </b:Person>
          <b:Person>
            <b:Last>Grant</b:Last>
            <b:First>Gordon </b:First>
          </b:Person>
          <b:Person>
            <b:Last>Hilton</b:Last>
            <b:First>Robert</b:First>
          </b:Person>
          <b:Person>
            <b:Last>Lane</b:Last>
            <b:First>Stuart</b:First>
          </b:Person>
          <b:Person>
            <b:Last>Magilligan</b:Last>
            <b:First>Francis </b:First>
          </b:Person>
          <b:Person>
            <b:Last>Meitzen</b:Last>
            <b:First>Kimberly</b:First>
          </b:Person>
          <b:Person>
            <b:Last>Passalacqua</b:Last>
            <b:First>Paola </b:First>
          </b:Person>
          <b:Person>
            <b:Last>Poeppl</b:Last>
            <b:First>Ronald</b:First>
          </b:Person>
          <b:Person>
            <b:Last>Rathburn</b:Last>
            <b:First>Sara</b:First>
          </b:Person>
          <b:Person>
            <b:Last>Sklar</b:Last>
            <b:First>Leonard </b:First>
          </b:Person>
        </b:NameList>
      </b:Author>
    </b:Author>
    <b:RefOrder>44</b:RefOrder>
  </b:Source>
  <b:Source>
    <b:Tag>Cre18</b:Tag>
    <b:SourceType>JournalArticle</b:SourceType>
    <b:Guid>{79171404-1BC6-4ACA-8975-9977097EC37D}</b:Guid>
    <b:Title>SedInConnect: a stand-alone, free and open source tool for the assessment of sediment connectivity</b:Title>
    <b:JournalName>Computers and Geosciences</b:JournalName>
    <b:Year>2018</b:Year>
    <b:Pages>39-45</b:Pages>
    <b:Volume>111</b:Volume>
    <b:Author>
      <b:Author>
        <b:NameList>
          <b:Person>
            <b:Last>Crema</b:Last>
            <b:First>Stefano </b:First>
          </b:Person>
          <b:Person>
            <b:Last>Cavalli</b:Last>
            <b:First>Marco </b:First>
          </b:Person>
        </b:NameList>
      </b:Author>
    </b:Author>
    <b:RefOrder>59</b:RefOrder>
  </b:Source>
  <b:Source>
    <b:Tag>Lop13</b:Tag>
    <b:SourceType>JournalArticle</b:SourceType>
    <b:Guid>{64E321FF-45D5-4C66-BBF4-ECCA34988E37}</b:Guid>
    <b:Title>Análise temporal da conectividade e da capacidade de transporte potencial de sedimentos em meso-bacia semiárida, CE, Brasil</b:Title>
    <b:JournalName>Revista Agro@mbiente On-line</b:JournalName>
    <b:Year>2013</b:Year>
    <b:Pages>136-144</b:Pages>
    <b:Author>
      <b:Author>
        <b:NameList>
          <b:Person>
            <b:Last>Lopes</b:Last>
            <b:First>José</b:First>
          </b:Person>
          <b:Person>
            <b:Last>Pinheiro</b:Last>
            <b:First>Everton</b:First>
          </b:Person>
        </b:NameList>
      </b:Author>
    </b:Author>
    <b:Volume>7, n. 2</b:Volume>
    <b:RefOrder>54</b:RefOrder>
  </b:Source>
  <b:Source>
    <b:Tag>Sou111</b:Tag>
    <b:SourceType>JournalArticle</b:SourceType>
    <b:Guid>{4C035F2B-5EF5-4FF1-905B-B7BA905466B8}</b:Guid>
    <b:Title>Low erosion rates measured for steep, sparsely vegetated catchments in southeast Spain</b:Title>
    <b:JournalName>Catena</b:JournalName>
    <b:Year>2011</b:Year>
    <b:Pages> 1–11</b:Pages>
    <b:Volume>84</b:Volume>
    <b:Author>
      <b:Author>
        <b:NameList>
          <b:Person>
            <b:Last>Sougnez </b:Last>
            <b:First>N</b:First>
          </b:Person>
          <b:Person>
            <b:Last>Wesemael</b:Last>
            <b:First>B</b:First>
          </b:Person>
          <b:Person>
            <b:Last>Vanacker</b:Last>
            <b:First>V</b:First>
          </b:Person>
        </b:NameList>
      </b:Author>
    </b:Author>
    <b:RefOrder>46</b:RefOrder>
  </b:Source>
  <b:Source>
    <b:Tag>San071</b:Tag>
    <b:SourceType>JournalArticle</b:SourceType>
    <b:Guid>{7C087ED3-B33F-41A7-B492-7F42D36D7A2E}</b:Guid>
    <b:Title>Biogeographical relationships among tropical forests in north-eastern Brazil</b:Title>
    <b:JournalName>Journal of Biogeography</b:JournalName>
    <b:Year>2007</b:Year>
    <b:Pages>437–446</b:Pages>
    <b:Author>
      <b:Author>
        <b:NameList>
          <b:Person>
            <b:Last>Santos</b:Last>
            <b:First>André</b:First>
          </b:Person>
          <b:Person>
            <b:Last>Cavalcanti</b:Last>
            <b:First>Deyvson</b:First>
          </b:Person>
          <b:Person>
            <b:Last>Silva</b:Last>
            <b:First>José</b:First>
          </b:Person>
          <b:Person>
            <b:Last>Tabarelli</b:Last>
            <b:First>Marcelo</b:First>
          </b:Person>
        </b:NameList>
      </b:Author>
    </b:Author>
    <b:Volume>34</b:Volume>
    <b:RefOrder>101</b:RefOrder>
  </b:Source>
  <b:Source>
    <b:Tag>Alb20</b:Tag>
    <b:SourceType>JournalArticle</b:SourceType>
    <b:Guid>{3FF50307-612F-47E0-B96D-891FBD1A39F4}</b:Guid>
    <b:Title>Drought Sensitivity and Trends of Riparian Vegetation Vigor in Nevada, USA (1985–2018).</b:Title>
    <b:Pages>1-26</b:Pages>
    <b:Year>2020</b:Year>
    <b:JournalName>Remote Sens. , 12, 1362</b:JournalName>
    <b:Volume>12, 1362</b:Volume>
    <b:Author>
      <b:Author>
        <b:NameList>
          <b:Person>
            <b:Last>Albano</b:Last>
            <b:First>Christine</b:First>
          </b:Person>
          <b:Person>
            <b:Last>McGwire</b:Last>
            <b:First>Kenneth</b:First>
          </b:Person>
          <b:Person>
            <b:Last>Hausner</b:Last>
            <b:First>Mark</b:First>
          </b:Person>
          <b:Person>
            <b:Last>McEvoy</b:Last>
            <b:First>Daniel</b:First>
          </b:Person>
          <b:Person>
            <b:Last>Morton</b:Last>
            <b:First>Charles</b:First>
          </b:Person>
          <b:Person>
            <b:Last>Huntington</b:Last>
            <b:First>Justin</b:First>
          </b:Person>
        </b:NameList>
      </b:Author>
    </b:Author>
    <b:RefOrder>102</b:RefOrder>
  </b:Source>
  <b:Source>
    <b:Tag>Sil20</b:Tag>
    <b:SourceType>JournalArticle</b:SourceType>
    <b:Guid>{7BD04DC3-406A-41BE-9ADC-532C48ACC661}</b:Guid>
    <b:Title>Spatiotemporal variability of vegetation due to drought dynamics (2012–2017): a case study of the Upper Paraíba  River basin, Brazil</b:Title>
    <b:JournalName>Natural Hazards </b:JournalName>
    <b:Year>2020</b:Year>
    <b:Pages>939–964</b:Pages>
    <b:Volume>102</b:Volume>
    <b:Author>
      <b:Author>
        <b:NameList>
          <b:Person>
            <b:Last>Silva</b:Last>
            <b:First>Glauciene</b:First>
          </b:Person>
          <b:Person>
            <b:Last>Oliveira</b:Last>
            <b:First>Nádja</b:First>
          </b:Person>
          <b:Person>
            <b:Last>Santos</b:Last>
            <b:First>Celso</b:First>
          </b:Person>
          <b:Person>
            <b:Last>Silva</b:Last>
            <b:First>Richarde</b:First>
          </b:Person>
        </b:NameList>
      </b:Author>
    </b:Author>
    <b:RefOrder>99</b:RefOrder>
  </b:Source>
  <b:Source>
    <b:Tag>Nas141</b:Tag>
    <b:SourceType>JournalArticle</b:SourceType>
    <b:Guid>{AAB4E8B0-4387-41BC-B699-A6FB0992B435}</b:Guid>
    <b:Title>The introduced tree Prosopis juliflora is a serious threat to native species of the Brazilian Caatinga vegetation</b:Title>
    <b:JournalName>Science of the Total Environment</b:JournalName>
    <b:Year>2014</b:Year>
    <b:Pages>108-113</b:Pages>
    <b:Author>
      <b:Author>
        <b:NameList>
          <b:Person>
            <b:Last>Nascimento</b:Last>
            <b:First>Clóvis</b:First>
          </b:Person>
          <b:Person>
            <b:Last>Tabarelli</b:Last>
            <b:First>Marcelo</b:First>
          </b:Person>
          <b:Person>
            <b:Last>Silva</b:Last>
            <b:First>Carlos</b:First>
          </b:Person>
          <b:Person>
            <b:Last>Leal</b:Last>
            <b:First>Inara</b:First>
          </b:Person>
          <b:Person>
            <b:Last>Tavares</b:Last>
            <b:First>Wagner</b:First>
          </b:Person>
          <b:Person>
            <b:Last>Serrão</b:Last>
            <b:First>José</b:First>
          </b:Person>
          <b:Person>
            <b:Last>Zanuncio</b:Last>
            <b:First>José</b:First>
          </b:Person>
        </b:NameList>
      </b:Author>
    </b:Author>
    <b:Volume>481</b:Volume>
    <b:RefOrder>104</b:RefOrder>
  </b:Source>
  <b:Source>
    <b:Tag>Rom20</b:Tag>
    <b:SourceType>JournalArticle</b:SourceType>
    <b:Guid>{2D2811BB-3869-4F72-B93E-3BEF7499BA35}</b:Guid>
    <b:Title>Can We Use Satellite-Based Soil-Moisture Products at High Resolution to Investigate Land-Use Differences and Land–Atmosphere Interactions? A Case Study in the Savanna</b:Title>
    <b:JournalName>Remote Sens.</b:JournalName>
    <b:Year>2020</b:Year>
    <b:Pages>1-21</b:Pages>
    <b:Author>
      <b:Author>
        <b:NameList>
          <b:Person>
            <b:Last>Román-Cascón</b:Last>
            <b:First>Carlos</b:First>
          </b:Person>
          <b:Person>
            <b:Last>Carlos</b:Last>
            <b:First>Marie</b:First>
          </b:Person>
          <b:Person>
            <b:Last>Lohou</b:Last>
            <b:First>Fabienne</b:First>
          </b:Person>
          <b:Person>
            <b:Last>Ojha</b:Last>
            <b:First>Nitu</b:First>
          </b:Person>
          <b:Person>
            <b:Last>Merlin</b:Last>
            <b:First>Olivier</b:First>
          </b:Person>
          <b:Person>
            <b:Last>Aragonés</b:Last>
            <b:First>David</b:First>
          </b:Person>
          <b:Person>
            <b:Last>González-Dugo</b:Last>
            <b:First>María</b:First>
          </b:Person>
          <b:Person>
            <b:Last>Andreu</b:Last>
            <b:First>Ana</b:First>
          </b:Person>
          <b:Person>
            <b:Last>Pellarin</b:Last>
            <b:First>Thierry</b:First>
          </b:Person>
          <b:Person>
            <b:Last>Brut</b:Last>
            <b:First>Aurore</b:First>
          </b:Person>
          <b:Person>
            <b:Last>Soriguer</b:Last>
            <b:First>Ramón</b:First>
          </b:Person>
          <b:Person>
            <b:Last>Díaz-Delgado</b:Last>
            <b:First>Ricardo</b:First>
          </b:Person>
          <b:Person>
            <b:Last>Hartogensis</b:Last>
            <b:First>Oscar</b:First>
          </b:Person>
          <b:Person>
            <b:Last>Yagüe</b:Last>
            <b:First>Carlos</b:First>
          </b:Person>
        </b:NameList>
      </b:Author>
    </b:Author>
    <b:Volume>12, 1701</b:Volume>
    <b:RefOrder>106</b:RefOrder>
  </b:Source>
  <b:Source>
    <b:Tag>Bis10</b:Tag>
    <b:SourceType>JournalArticle</b:SourceType>
    <b:Guid>{D294A92F-3FD4-478B-A2CF-D7A183393DD9}</b:Guid>
    <b:Title>Relação da vegetação de caatinga com a condição geomorfométrica local</b:Title>
    <b:JournalName>Rev. bras. eng. agríc. ambient.</b:JournalName>
    <b:Year>2010</b:Year>
    <b:Pages>523–530</b:Pages>
    <b:Author>
      <b:Author>
        <b:NameList>
          <b:Person>
            <b:Last>Bispo</b:Last>
            <b:First>Polyanna</b:First>
          </b:Person>
          <b:Person>
            <b:Last>Valeriano</b:Last>
            <b:First>Márcio</b:First>
          </b:Person>
          <b:Person>
            <b:Last>Kuplich</b:Last>
            <b:First>Tatiana</b:First>
          </b:Person>
        </b:NameList>
      </b:Author>
    </b:Author>
    <b:Volume>14, n.5</b:Volume>
    <b:RefOrder>107</b:RefOrder>
  </b:Source>
  <b:Source>
    <b:Tag>Pas20</b:Tag>
    <b:SourceType>JournalArticle</b:SourceType>
    <b:Guid>{D5901C22-62A3-42E1-BFD5-37A3ECCD1267}</b:Guid>
    <b:Title>Monitoring Woody Cover Dynamics in Tropical Dry Forest Ecosystems Using Sentinel-2 Satellite Imagery</b:Title>
    <b:JournalName>Remote Sens</b:JournalName>
    <b:Year>2020</b:Year>
    <b:Pages>1-24</b:Pages>
    <b:Volume>12, 1276</b:Volume>
    <b:Author>
      <b:Author>
        <b:NameList>
          <b:Person>
            <b:Last>Passel</b:Last>
            <b:First>J. V.</b:First>
          </b:Person>
          <b:Person>
            <b:Last>Keersmaecker</b:Last>
            <b:First>W.</b:First>
          </b:Person>
          <b:Person>
            <b:Last>Somers</b:Last>
            <b:First>B.</b:First>
          </b:Person>
        </b:NameList>
      </b:Author>
    </b:Author>
    <b:RefOrder>112</b:RefOrder>
  </b:Source>
  <b:Source>
    <b:Tag>Ger20</b:Tag>
    <b:SourceType>JournalArticle</b:SourceType>
    <b:Guid>{A7B1F11D-D6F9-4DEA-91C9-4F79E6BCB340}</b:Guid>
    <b:Title>Leaf phenology amplitude derived from MODIS NDVI and EVI: Maps of leaf phenology synchrony for Meso- and South America</b:Title>
    <b:JournalName>Geosci Data J.</b:JournalName>
    <b:Year>2020</b:Year>
    <b:Pages>13-26</b:Pages>
    <b:Volume>7</b:Volume>
    <b:Author>
      <b:Author>
        <b:NameList>
          <b:Person>
            <b:Last>Gerard</b:Last>
            <b:First>F.</b:First>
          </b:Person>
          <b:Person>
            <b:Last>George</b:Last>
            <b:First>C.</b:First>
          </b:Person>
          <b:Person>
            <b:Last>Hayman</b:Last>
            <b:First>G.</b:First>
          </b:Person>
          <b:Person>
            <b:Last>Chavana-Bryant</b:Last>
            <b:First>C.</b:First>
          </b:Person>
          <b:Person>
            <b:Last>Weedon</b:Last>
            <b:First>G.</b:First>
          </b:Person>
        </b:NameList>
      </b:Author>
    </b:Author>
    <b:RefOrder>110</b:RefOrder>
  </b:Source>
  <b:Source>
    <b:Tag>Pen18</b:Tag>
    <b:SourceType>JournalArticle</b:SourceType>
    <b:Guid>{566892FA-FD32-41E9-8228-B6751A1B09A6}</b:Guid>
    <b:Title>Tropical savannas and dry forests</b:Title>
    <b:JournalName>Current Biology</b:JournalName>
    <b:Year>2018</b:Year>
    <b:Pages>541-545</b:Pages>
    <b:Volume>28</b:Volume>
    <b:Author>
      <b:Author>
        <b:NameList>
          <b:Person>
            <b:Last>Pennington</b:Last>
            <b:First>R.</b:First>
          </b:Person>
          <b:Person>
            <b:Last>Lehmann</b:Last>
            <b:First>C.</b:First>
          </b:Person>
          <b:Person>
            <b:Last>Rowland</b:Last>
            <b:First>L.</b:First>
          </b:Person>
        </b:NameList>
      </b:Author>
    </b:Author>
    <b:RefOrder>109</b:RefOrder>
  </b:Source>
  <b:Source>
    <b:Tag>DRY16</b:Tag>
    <b:SourceType>JournalArticle</b:SourceType>
    <b:Guid>{1E228F31-71F2-4031-9045-A00B08757C57}</b:Guid>
    <b:Author>
      <b:Author>
        <b:NameList>
          <b:Person>
            <b:Last>DRYFLOR</b:Last>
          </b:Person>
        </b:NameList>
      </b:Author>
    </b:Author>
    <b:Title>Plant diversity patterns in neotropical dry forests and their conservation implications</b:Title>
    <b:JournalName>Science</b:JournalName>
    <b:Year>2016</b:Year>
    <b:Pages>1383-1387</b:Pages>
    <b:Volume>353</b:Volume>
    <b:Issue>6306</b:Issue>
    <b:RefOrder>111</b:RefOrder>
  </b:Source>
  <b:Source>
    <b:Tag>Räs20</b:Tag>
    <b:SourceType>JournalArticle</b:SourceType>
    <b:Guid>{E0DC3B17-0B86-4F38-8B3A-D7B36A47EC9D}</b:Guid>
    <b:Title>Root-zone soil moisture variability across African savannas: From pulsed rainfall to land-cover switches</b:Title>
    <b:JournalName>Ecohydrology</b:JournalName>
    <b:Year>2020</b:Year>
    <b:Pages>1-20</b:Pages>
    <b:Volume>13</b:Volume>
    <b:Author>
      <b:Author>
        <b:NameList>
          <b:Person>
            <b:Last>Räsänen</b:Last>
            <b:First>M.</b:First>
          </b:Person>
          <b:Person>
            <b:Last>Merbold</b:Last>
            <b:First>L.</b:First>
          </b:Person>
          <b:Person>
            <b:Last>Vakkari</b:Last>
            <b:First>V.</b:First>
          </b:Person>
          <b:Person>
            <b:Last>Aurela</b:Last>
            <b:First>M.</b:First>
          </b:Person>
          <b:Person>
            <b:Last>Laakso</b:Last>
            <b:First>L.</b:First>
          </b:Person>
          <b:Person>
            <b:Last>Beukes</b:Last>
            <b:First>J.</b:First>
          </b:Person>
          <b:Person>
            <b:Last>Zyl</b:Last>
            <b:First>P.</b:First>
          </b:Person>
          <b:Person>
            <b:Last>Josipovic</b:Last>
            <b:First>M.</b:First>
          </b:Person>
          <b:Person>
            <b:Last>Feig</b:Last>
            <b:First>G.</b:First>
          </b:Person>
          <b:Person>
            <b:Last>Pellikka</b:Last>
            <b:First>P.</b:First>
          </b:Person>
          <b:Person>
            <b:Last>Rinne</b:Last>
            <b:First>J.</b:First>
          </b:Person>
          <b:Person>
            <b:Last>Katul</b:Last>
            <b:First>G.</b:First>
          </b:Person>
        </b:NameList>
      </b:Author>
    </b:Author>
    <b:RefOrder>113</b:RefOrder>
  </b:Source>
  <b:Source>
    <b:Tag>HOO03</b:Tag>
    <b:SourceType>JournalArticle</b:SourceType>
    <b:Guid>{67AF49B3-85ED-43F1-82A3-2241BFBF9233}</b:Guid>
    <b:Title>Coarse sediment connectivity in river channel systems: A conceptual framework and methodology.</b:Title>
    <b:Year>2003</b:Year>
    <b:Author>
      <b:Author>
        <b:NameList>
          <b:Person>
            <b:Last>Hooke</b:Last>
            <b:First>J.</b:First>
          </b:Person>
        </b:NameList>
      </b:Author>
    </b:Author>
    <b:JournalName>Geomorphology</b:JournalName>
    <b:Pages>79–94</b:Pages>
    <b:PeriodicalTitle>Geomorphology, v. 56, n. 1–2, p. 79–94, 2003.</b:PeriodicalTitle>
    <b:Volume>56, n. 1–2</b:Volume>
    <b:RefOrder>1</b:RefOrder>
  </b:Source>
  <b:Source>
    <b:Tag>HOO16</b:Tag>
    <b:SourceType>JournalArticle</b:SourceType>
    <b:Guid>{7EF6DA33-A34A-4C6F-8163-DB5F2C4133F5}</b:Guid>
    <b:Title>Morphological impacts of flow events of varying magnitude on ephemeral channels in a semiarid region.</b:Title>
    <b:JournalName>Geomorphology</b:JournalName>
    <b:Year>2016</b:Year>
    <b:Pages>128–143</b:Pages>
    <b:Author>
      <b:Author>
        <b:NameList>
          <b:Person>
            <b:Last>Hooke</b:Last>
            <b:First>J.</b:First>
            <b:Middle>M.</b:Middle>
          </b:Person>
        </b:NameList>
      </b:Author>
    </b:Author>
    <b:Volume>252</b:Volume>
    <b:RefOrder>5</b:RefOrder>
  </b:Source>
  <b:Source>
    <b:Tag>ALM10</b:Tag>
    <b:SourceType>JournalArticle</b:SourceType>
    <b:Guid>{EAC7F323-3B3E-45A2-B523-B18630C84127}</b:Guid>
    <b:Title>Mapping land degradation in the Gilbue´s region, northeastern Brazil, Mapping land degradation in the Gilbue´s region, northeastern Brazil,</b:Title>
    <b:JournalName>International Journal of Remote Sensing</b:JournalName>
    <b:Year>2010</b:Year>
    <b:Pages>1087–1094</b:Pages>
    <b:Volume>31, No. 4</b:Volume>
    <b:Author>
      <b:Author>
        <b:NameList>
          <b:Person>
            <b:Last>Almeida-Filho</b:Last>
            <b:First>Raimundo</b:First>
          </b:Person>
          <b:Person>
            <b:Last>Carvalho</b:Last>
            <b:First>Carolina</b:First>
            <b:Middle>M.</b:Middle>
          </b:Person>
        </b:NameList>
      </b:Author>
    </b:Author>
    <b:RefOrder>27</b:RefOrder>
  </b:Source>
  <b:Source>
    <b:Tag>AND18</b:Tag>
    <b:SourceType>JournalArticle</b:SourceType>
    <b:Guid>{85F8559C-F635-46D4-9F87-51FF8A8DB429}</b:Guid>
    <b:Title>HYDROLOGICAL RESPONSES OF A WATERSHED TO VEGETATION CHANGES IN A TROPICAL SEMIARID REGION</b:Title>
    <b:Year>2018</b:Year>
    <b:JournalName>Rev. Caatinga</b:JournalName>
    <b:Pages>161 – 170</b:Pages>
    <b:Volume>31, n. 1</b:Volume>
    <b:Author>
      <b:Author>
        <b:NameList>
          <b:Person>
            <b:Last>Andrade</b:Last>
            <b:First>Eunice</b:First>
            <b:Middle>Maia de</b:Middle>
          </b:Person>
          <b:Person>
            <b:Last>Rodrigues</b:Last>
            <b:First>Rafael</b:First>
            <b:Middle>do Nascimento</b:Middle>
          </b:Person>
          <b:Person>
            <b:Last>Palácio</b:Last>
            <b:First>Helba</b:First>
          </b:Person>
          <b:Person>
            <b:Last>Brasil</b:Last>
            <b:First>José</b:First>
          </b:Person>
          <b:Person>
            <b:Last>Ribeira-Filho</b:Last>
            <b:First>Jacques</b:First>
          </b:Person>
        </b:NameList>
      </b:Author>
    </b:Author>
    <b:RefOrder>18</b:RefOrder>
  </b:Source>
  <b:Source>
    <b:Tag>DIC12</b:Tag>
    <b:SourceType>JournalArticle</b:SourceType>
    <b:Guid>{EE920811-1435-4E62-ADA9-362068788FD2}</b:Guid>
    <b:Title>ECO-GEOMORPHOLOGICAL PROCESSES WITHIN GRASSLANDS, SHRUBLANDS AND BADLANDS IN THE SEMI-ARID KAROO, SOUTH AFRICA</b:Title>
    <b:JournalName>Land Degrad. Develop.</b:JournalName>
    <b:Year>2012</b:Year>
    <b:Pages>534–547</b:Pages>
    <b:Author>
      <b:Author>
        <b:NameList>
          <b:Person>
            <b:Last>Dickie</b:Last>
            <b:First>J.</b:First>
          </b:Person>
          <b:Person>
            <b:Last>Parsons</b:Last>
            <b:First>J.</b:First>
          </b:Person>
        </b:NameList>
      </b:Author>
    </b:Author>
    <b:Volume>23</b:Volume>
    <b:RefOrder>34</b:RefOrder>
  </b:Source>
  <b:Source>
    <b:Tag>CHA15</b:Tag>
    <b:SourceType>JournalArticle</b:SourceType>
    <b:Guid>{36ED6F5B-65DD-4733-84D0-FF8C95BCE904}</b:Guid>
    <b:Title>MODELAGEM E MAPEAMENTO DA DEGRADAÇÃO DA CAATINGA</b:Title>
    <b:JournalName>Revista Caatinga</b:JournalName>
    <b:Year>2015</b:Year>
    <b:Pages>183 – 195</b:Pages>
    <b:Volume>28, n. 1</b:Volume>
    <b:Author>
      <b:Author>
        <b:NameList>
          <b:Person>
            <b:Last>Chaves</b:Last>
            <b:First>Iêde</b:First>
          </b:Person>
          <b:Person>
            <b:Last>Francisco</b:Last>
            <b:First>Paulo</b:First>
          </b:Person>
          <b:Person>
            <b:Last>Lima</b:Last>
            <b:First>Eduardo</b:First>
          </b:Person>
          <b:Person>
            <b:Last>Chaves</b:Last>
            <b:First>Lúcia</b:First>
          </b:Person>
        </b:NameList>
      </b:Author>
    </b:Author>
    <b:RefOrder>77</b:RefOrder>
  </b:Source>
  <b:Source>
    <b:Tag>FRA13</b:Tag>
    <b:SourceType>JournalArticle</b:SourceType>
    <b:Guid>{998F74F1-8AE0-4F08-8B2F-23D38A3328DD}</b:Guid>
    <b:Title>ESTIMATIVA DA DEGRADAÇÃO DA BIOMASSA DA VEGETAÇÃO DE CAATINGA ATRAVÉS DE ÍNDICES DE VEGETAÇÃO</b:Title>
    <b:JournalName>Polêm!ca</b:JournalName>
    <b:Year>2013</b:Year>
    <b:Pages>306-321</b:Pages>
    <b:Volume>12, n.2</b:Volume>
    <b:Author>
      <b:Author>
        <b:NameList>
          <b:Person>
            <b:Last>Francisco</b:Last>
            <b:First>Paulo</b:First>
          </b:Person>
          <b:Person>
            <b:Last>Chaves</b:Last>
            <b:First>Iêde</b:First>
          </b:Person>
          <b:Person>
            <b:Last>Chaves</b:Last>
            <b:First>Lúcia</b:First>
          </b:Person>
          <b:Person>
            <b:Last>Lima</b:Last>
            <b:First>Eduardo</b:First>
          </b:Person>
        </b:NameList>
      </b:Author>
    </b:Author>
    <b:RefOrder>105</b:RefOrder>
  </b:Source>
  <b:Source>
    <b:Tag>JEN00</b:Tag>
    <b:SourceType>Book</b:SourceType>
    <b:Guid>{B1168DE5-CF98-44F5-BBEE-ABBD54ED219F}</b:Guid>
    <b:Title>Remote sensing of the environment-an Earth resource perspective.</b:Title>
    <b:Year>2000</b:Year>
    <b:City>New Jersey</b:City>
    <b:Publisher>Prentice Hall</b:Publisher>
    <b:Author>
      <b:Author>
        <b:NameList>
          <b:Person>
            <b:Last>Jensen</b:Last>
            <b:First>J.</b:First>
            <b:Middle>R.</b:Middle>
          </b:Person>
        </b:NameList>
      </b:Author>
    </b:Author>
    <b:RefOrder>78</b:RefOrder>
  </b:Source>
  <b:Source>
    <b:Tag>LAN18</b:Tag>
    <b:SourceType>JournalArticle</b:SourceType>
    <b:Guid>{5AEA0411-EB77-4F36-9FB5-70CDD466DCDA}</b:Guid>
    <b:Title>CATCHMENT BASED HYDROLOGY UNDER POST FARMLAND ABANDONMENT SCENARIOS</b:Title>
    <b:JournalName>Cuadernos de Investigación Geográfca</b:JournalName>
    <b:Year>2018</b:Year>
    <b:Pages>503-534</b:Pages>
    <b:Author>
      <b:Author>
        <b:NameList>
          <b:Person>
            <b:Last>Lana-Renault</b:Last>
            <b:First>N.</b:First>
          </b:Person>
          <b:Person>
            <b:Last>López-Vicente</b:Last>
            <b:First>M.</b:First>
          </b:Person>
          <b:Person>
            <b:Last>Nadal-Romero</b:Last>
            <b:First>E.</b:First>
          </b:Person>
          <b:Person>
            <b:Last>Ojanguren</b:Last>
            <b:First>R.</b:First>
          </b:Person>
          <b:Person>
            <b:Last>Llorente</b:Last>
            <b:First>J.</b:First>
            <b:Middle>A.</b:Middle>
          </b:Person>
          <b:Person>
            <b:Last>Errea</b:Last>
            <b:First>P.</b:First>
          </b:Person>
          <b:Person>
            <b:Last>Regués</b:Last>
            <b:First>D.</b:First>
          </b:Person>
          <b:Person>
            <b:Last>Ruiz-Flanõ</b:Last>
            <b:First>P.</b:First>
          </b:Person>
          <b:Person>
            <b:Last>Khorchani</b:Last>
            <b:First>M.</b:First>
          </b:Person>
          <b:Person>
            <b:Last>Arnáez</b:Last>
            <b:First>J.</b:First>
          </b:Person>
          <b:Person>
            <b:Last>Pascual</b:Last>
            <b:First>N.</b:First>
          </b:Person>
        </b:NameList>
      </b:Author>
    </b:Author>
    <b:Volume>44 (2)</b:Volume>
    <b:RefOrder>53</b:RefOrder>
  </b:Source>
  <b:Source>
    <b:Tag>MIC02</b:Tag>
    <b:SourceType>JournalArticle</b:SourceType>
    <b:Guid>{D3888A87-5BC3-4FE6-BBE8-AC89B5D3C39C}</b:Guid>
    <b:LCID>uz-Cyrl-UZ</b:LCID>
    <b:Author>
      <b:Author>
        <b:NameList>
          <b:Person>
            <b:Last>Michaelides</b:Last>
            <b:First>K.</b:First>
          </b:Person>
          <b:Person>
            <b:Last>Wainwright</b:Last>
            <b:First>J.</b:First>
          </b:Person>
        </b:NameList>
      </b:Author>
    </b:Author>
    <b:Title>Modelling the effects of hillslope-channel coupling on catchment hydrological response.</b:Title>
    <b:JournalName>Earth Surface Processes and Landforms</b:JournalName>
    <b:Year>2002</b:Year>
    <b:Pages>1441-1457</b:Pages>
    <b:Issue>27</b:Issue>
    <b:RefOrder>43</b:RefOrder>
  </b:Source>
  <b:Source>
    <b:Tag>LUC17</b:Tag>
    <b:SourceType>JournalArticle</b:SourceType>
    <b:Guid>{88F6BC51-A86A-4A66-9034-060BE6FD3C40}</b:Guid>
    <b:Title>O USO DO IVDN NO ESTUDO DA DEGRADAÇÃO AMBIENTAL DA BACIA HIDROGRÁFICA DO RIO GRAMAME, PARAÍBA</b:Title>
    <b:JournalName>Geociências</b:JournalName>
    <b:Year>2017</b:Year>
    <b:Pages>755 - 769</b:Pages>
    <b:Volume>36, n. 4</b:Volume>
    <b:Author>
      <b:Author>
        <b:NameList>
          <b:Person>
            <b:Last>Lucena</b:Last>
            <b:First>Alysson</b:First>
            <b:Middle>Pereira de</b:Middle>
          </b:Person>
          <b:Person>
            <b:Last>Pires</b:Last>
            <b:First>André</b:First>
            <b:Middle>Lucena</b:Middle>
          </b:Person>
          <b:Person>
            <b:Last>Filgueira</b:Last>
            <b:First>Hamilcar</b:First>
            <b:Middle>José Almeida</b:Middle>
          </b:Person>
        </b:NameList>
      </b:Author>
    </b:Author>
    <b:RefOrder>85</b:RefOrder>
  </b:Source>
  <b:Source>
    <b:Tag>MAL15</b:Tag>
    <b:SourceType>JournalArticle</b:SourceType>
    <b:Guid>{EC609D81-64EF-4D6D-9320-528F275558F8}</b:Guid>
    <b:Title>Índice de vegetação por diferença normalizada para caracterização da dinâmica florestal no parque estadual Quarta Colônia, estado do Rio Grande do Sul – Brasil.</b:Title>
    <b:JournalName>Revista Brasileira de Geografia Física</b:JournalName>
    <b:Year>2015</b:Year>
    <b:Pages>1454-1469</b:Pages>
    <b:Volume>08 N. 05</b:Volume>
    <b:Author>
      <b:Author>
        <b:NameList>
          <b:Person>
            <b:Last>Mallmann</b:Last>
            <b:First>C</b:First>
          </b:Person>
          <b:Person>
            <b:Last>Prado</b:Last>
            <b:First>D</b:First>
          </b:Person>
          <b:Person>
            <b:Last>Pereira FIlho</b:Last>
            <b:First>W</b:First>
          </b:Person>
        </b:NameList>
      </b:Author>
    </b:Author>
    <b:RefOrder>100</b:RefOrder>
  </b:Source>
  <b:Source>
    <b:Tag>PAL16</b:Tag>
    <b:SourceType>JournalArticle</b:SourceType>
    <b:Guid>{2343932B-BC67-403F-8D7D-2E5B42A1F02B}</b:Guid>
    <b:Title>EFFECTIVE PRECIPTATION, SOIL LOSS AND PLANT COVER SYSTEMS IN THE CAATINGA BIOME, BRAZIL</b:Title>
    <b:JournalName>Rev. Caatinga</b:JournalName>
    <b:Year>2016</b:Year>
    <b:Pages>956 – 965</b:Pages>
    <b:Volume>29, n. 4</b:Volume>
    <b:Author>
      <b:Author>
        <b:NameList>
          <b:Person>
            <b:Last>Palácio</b:Last>
            <b:First>Helba</b:First>
          </b:Person>
          <b:Person>
            <b:Last>Ribeiro Filho</b:Last>
            <b:First>Jacques</b:First>
          </b:Person>
          <b:Person>
            <b:Last>Santos</b:Last>
            <b:First>Júlio</b:First>
          </b:Person>
          <b:Person>
            <b:Last>Andrade</b:Last>
            <b:First>Eunice</b:First>
          </b:Person>
          <b:Person>
            <b:Last>Brasil</b:Last>
            <b:First>José</b:First>
          </b:Person>
        </b:NameList>
      </b:Author>
    </b:Author>
    <b:RefOrder>94</b:RefOrder>
  </b:Source>
  <b:Source>
    <b:Tag>TRO10</b:Tag>
    <b:SourceType>JournalArticle</b:SourceType>
    <b:Guid>{BCA054EE-7AB4-4549-A54F-1948B2DB80E1}</b:Guid>
    <b:Title>FLORÍSTICA E FITOSSOCIOLOGIA DO COMPONENTE LENHOSO DA MATA  CILIAR DO RIACHO DE BODOCONGÓ, SEMIÁRIDO PARAIBANO1</b:Title>
    <b:JournalName>Revista Caatinga</b:JournalName>
    <b:Year>2010</b:Year>
    <b:Pages>78-86</b:Pages>
    <b:Author>
      <b:Author>
        <b:NameList>
          <b:Person>
            <b:Last>Trovão</b:Last>
            <b:First>Dilma</b:First>
          </b:Person>
          <b:Person>
            <b:Last>Freire</b:Last>
            <b:First>Ákila</b:First>
          </b:Person>
          <b:Person>
            <b:Last>Melo</b:Last>
            <b:First>José</b:First>
          </b:Person>
        </b:NameList>
      </b:Author>
    </b:Author>
    <b:Volume>23, n. 2</b:Volume>
    <b:RefOrder>103</b:RefOrder>
  </b:Source>
  <b:Source>
    <b:Tag>Lóp10</b:Tag>
    <b:SourceType>JournalArticle</b:SourceType>
    <b:Guid>{74D4D7FA-7947-4419-B874-983BBA9094B8}</b:Guid>
    <b:Title>Relating soil erosion and sediment yield to geomorphic features and erosion processes at the catchment scale in the Spanish Pre-Pyrenees</b:Title>
    <b:Year>2010</b:Year>
    <b:JournalName>Environmental Earth Sciences volume</b:JournalName>
    <b:Pages>143–158</b:Pages>
    <b:Volume>61</b:Volume>
    <b:Author>
      <b:Author>
        <b:NameList>
          <b:Person>
            <b:Last>López-Vicente </b:Last>
            <b:First>Manuel </b:First>
          </b:Person>
          <b:Person>
            <b:Last>Navas </b:Last>
            <b:First>Ana </b:First>
          </b:Person>
        </b:NameList>
      </b:Author>
    </b:Author>
    <b:RefOrder>9</b:RefOrder>
  </b:Source>
  <b:Source>
    <b:Tag>Cab11</b:Tag>
    <b:SourceType>JournalArticle</b:SourceType>
    <b:Guid>{B116301E-5276-43A3-811B-56F70FB56459}</b:Guid>
    <b:Title>NDVI as a Potential Tool for Predicting Biomass, Plant Nitrogen Content and Growth in Wheat Genotypes Subjected to Different Water and Nitrogen Conditions</b:Title>
    <b:JournalName>Cereal Research Communications</b:JournalName>
    <b:Year>2011</b:Year>
    <b:Pages>147-159 </b:Pages>
    <b:Author>
      <b:Author>
        <b:NameList>
          <b:Person>
            <b:Last>Cabrera-Bosquet </b:Last>
            <b:First>L.</b:First>
          </b:Person>
          <b:Person>
            <b:Last>Molero</b:Last>
            <b:First>G</b:First>
          </b:Person>
          <b:Person>
            <b:Last>Stellacci</b:Last>
            <b:First>A.M. </b:First>
          </b:Person>
        </b:NameList>
      </b:Author>
    </b:Author>
    <b:RefOrder>56</b:RefOrder>
  </b:Source>
  <b:Source>
    <b:Tag>Lóp19</b:Tag>
    <b:SourceType>JournalArticle</b:SourceType>
    <b:Guid>{2E4A65EF-4AE0-43CF-93EB-0292DF3AB372}</b:Guid>
    <b:Title>Computing structural and functional flow and sediment connectivity with a new aggregated index: A case study in a large Mediterranean catchment</b:Title>
    <b:JournalName>Science of the Total Environment</b:JournalName>
    <b:Year>2019</b:Year>
    <b:Pages>179–191</b:Pages>
    <b:Volume>651</b:Volume>
    <b:Author>
      <b:Author>
        <b:NameList>
          <b:Person>
            <b:Last>López-Vicente</b:Last>
            <b:First>Manuel</b:First>
          </b:Person>
          <b:Person>
            <b:Last>Ben-Salem</b:Last>
            <b:First>Nahed</b:First>
          </b:Person>
        </b:NameList>
      </b:Author>
    </b:Author>
    <b:RefOrder>108</b:RefOrder>
  </b:Source>
  <b:Source>
    <b:Tag>Lóp18</b:Tag>
    <b:SourceType>JournalArticle</b:SourceType>
    <b:Guid>{7957AF4C-B793-4B87-94BE-CEFE84DED0AD}</b:Guid>
    <b:Title>Influence of DEM resolution on modelling hydrological connectivity in a complex agricultural catchment with woody crops</b:Title>
    <b:JournalName>Earth Surface Processes and Landforms</b:JournalName>
    <b:Year>2018</b:Year>
    <b:Pages>1403–1415</b:Pages>
    <b:Volume>43</b:Volume>
    <b:Author>
      <b:Author>
        <b:NameList>
          <b:Person>
            <b:Last>López-Vicente</b:Last>
            <b:First>M.</b:First>
          </b:Person>
          <b:Person>
            <b:Last>Álvarez</b:Last>
            <b:First>S. </b:First>
          </b:Person>
        </b:NameList>
      </b:Author>
    </b:Author>
    <b:RefOrder>47</b:RefOrder>
  </b:Source>
</b:Sources>
</file>

<file path=customXml/itemProps1.xml><?xml version="1.0" encoding="utf-8"?>
<ds:datastoreItem xmlns:ds="http://schemas.openxmlformats.org/officeDocument/2006/customXml" ds:itemID="{A76B9D5F-1671-4792-8077-4C9A0256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82969</Words>
  <Characters>486203</Characters>
  <Application>Microsoft Office Word</Application>
  <DocSecurity>0</DocSecurity>
  <Lines>12794</Lines>
  <Paragraphs>7391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Souza</dc:creator>
  <cp:keywords/>
  <dc:description/>
  <cp:lastModifiedBy>Jonas Souza</cp:lastModifiedBy>
  <cp:revision>4</cp:revision>
  <dcterms:created xsi:type="dcterms:W3CDTF">2021-05-18T21:26:00Z</dcterms:created>
  <dcterms:modified xsi:type="dcterms:W3CDTF">2021-05-18T21:37:00Z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http://www.zotero.org/styles/catena</vt:lpwstr>
  </property>
  <property fmtid="{D5CDD505-2E9C-101B-9397-08002B2CF9AE}" pid="11" name="Mendeley Recent Style Name 4_1">
    <vt:lpwstr>Catena</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http://www.zotero.org/styles/earth-science-reviews</vt:lpwstr>
  </property>
  <property fmtid="{D5CDD505-2E9C-101B-9397-08002B2CF9AE}" pid="15" name="Mendeley Recent Style Name 6_1">
    <vt:lpwstr>Earth-Science Reviews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017d11d5-3ca4-37bf-9cdb-ac518f73e097</vt:lpwstr>
  </property>
</Properties>
</file>