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2706" w14:textId="77777777" w:rsidR="003F0AEB" w:rsidRDefault="003F0AEB" w:rsidP="00653615">
      <w:pPr>
        <w:pStyle w:val="SeriesTitle"/>
        <w:rPr>
          <w:rFonts w:eastAsiaTheme="minorEastAsia"/>
          <w:szCs w:val="24"/>
        </w:rPr>
      </w:pPr>
      <w:r>
        <w:rPr>
          <w:rFonts w:eastAsiaTheme="minorEastAsia"/>
          <w:szCs w:val="24"/>
        </w:rPr>
        <w:t>Fast Facts</w:t>
      </w:r>
    </w:p>
    <w:p w14:paraId="38A3F7FB" w14:textId="56ACCF72" w:rsidR="003F0AEB" w:rsidRDefault="003F0AEB">
      <w:pPr>
        <w:pStyle w:val="ArticleTitle"/>
        <w:autoSpaceDE w:val="0"/>
        <w:autoSpaceDN w:val="0"/>
        <w:adjustRightInd w:val="0"/>
        <w:rPr>
          <w:rFonts w:eastAsiaTheme="minorEastAsia"/>
          <w:szCs w:val="24"/>
        </w:rPr>
      </w:pP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"xml"</w:instrText>
      </w:r>
      <w:r>
        <w:rPr>
          <w:rFonts w:eastAsiaTheme="minorEastAsia"/>
          <w:szCs w:val="24"/>
        </w:rPr>
        <w:fldChar w:fldCharType="separate"/>
      </w:r>
      <w:r w:rsidR="00B44C6A">
        <w:rPr>
          <w:rFonts w:eastAsiaTheme="minorEastAsia"/>
          <w:szCs w:val="24"/>
        </w:rPr>
        <w:instrText>xml</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&lt;xml</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 AND(</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1</w:instrText>
      </w:r>
      <w:r>
        <w:rPr>
          <w:rFonts w:eastAsiaTheme="minorEastAsia"/>
          <w:szCs w:val="24"/>
        </w:rPr>
        <w:fldChar w:fldCharType="end"/>
      </w:r>
      <w:r>
        <w:rPr>
          <w:rFonts w:eastAsiaTheme="minorEastAsia"/>
          <w:szCs w:val="24"/>
        </w:rPr>
        <w:instrText>,</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"x_a"</w:instrText>
      </w:r>
      <w:r>
        <w:rPr>
          <w:rFonts w:eastAsiaTheme="minorEastAsia"/>
          <w:szCs w:val="24"/>
        </w:rPr>
        <w:fldChar w:fldCharType="separate"/>
      </w:r>
      <w:r w:rsidR="00B44C6A">
        <w:rPr>
          <w:rFonts w:eastAsiaTheme="minorEastAsia"/>
          <w:szCs w:val="24"/>
        </w:rPr>
        <w:instrText>N</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 1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t>&lt;xml&gt;</w:t>
      </w:r>
      <w:r>
        <w:rPr>
          <w:rFonts w:eastAsiaTheme="minorEastAsia"/>
          <w:szCs w:val="24"/>
        </w:rPr>
        <w:fldChar w:fldCharType="end"/>
      </w:r>
      <w:r>
        <w:rPr>
          <w:rFonts w:eastAsiaTheme="minorEastAsia"/>
          <w:szCs w:val="24"/>
        </w:rPr>
        <w:t>&lt;?covid-19-licence?&gt;</w:t>
      </w: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"xml"</w:instrText>
      </w:r>
      <w:r>
        <w:rPr>
          <w:rFonts w:eastAsiaTheme="minorEastAsia"/>
          <w:szCs w:val="24"/>
        </w:rPr>
        <w:fldChar w:fldCharType="separate"/>
      </w:r>
      <w:r w:rsidR="00B44C6A">
        <w:rPr>
          <w:rFonts w:eastAsiaTheme="minorEastAsia"/>
          <w:szCs w:val="24"/>
        </w:rPr>
        <w:instrText>xml</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&lt;/xml</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separate"/>
      </w:r>
      <w:r w:rsidR="00B44C6A">
        <w:rPr>
          <w:rFonts w:eastAsiaTheme="minorEastAsia"/>
          <w:noProof/>
          <w:szCs w:val="24"/>
        </w:rPr>
        <w:t>&lt;/xml&gt;</w:t>
      </w:r>
      <w:r>
        <w:rPr>
          <w:rFonts w:eastAsiaTheme="minorEastAsia"/>
          <w:szCs w:val="24"/>
        </w:rPr>
        <w:fldChar w:fldCharType="end"/>
      </w:r>
      <w:r>
        <w:rPr>
          <w:rFonts w:eastAsiaTheme="minorEastAsia"/>
          <w:szCs w:val="24"/>
        </w:rPr>
        <w:t>A blueprint for synthetic control methodology: a powerful causal inference tool for evaluating natural experiments in population health</w:t>
      </w:r>
    </w:p>
    <w:p w14:paraId="056D3A1E" w14:textId="1E5CDBCA" w:rsidR="003F0AEB" w:rsidRDefault="003F0AEB">
      <w:pPr>
        <w:pStyle w:val="Author"/>
        <w:autoSpaceDE w:val="0"/>
        <w:autoSpaceDN w:val="0"/>
        <w:adjustRightInd w:val="0"/>
        <w:rPr>
          <w:rFonts w:eastAsiaTheme="minorEastAsia"/>
          <w:szCs w:val="24"/>
        </w:rPr>
      </w:pPr>
      <w:r>
        <w:rPr>
          <w:rStyle w:val="aufname"/>
          <w:szCs w:val="24"/>
        </w:rPr>
        <w:t>Ben</w:t>
      </w:r>
      <w:r>
        <w:rPr>
          <w:rFonts w:eastAsiaTheme="minorEastAsia"/>
          <w:szCs w:val="24"/>
        </w:rPr>
        <w:t xml:space="preserve"> </w:t>
      </w:r>
      <w:r>
        <w:rPr>
          <w:rStyle w:val="ausurname"/>
          <w:rFonts w:eastAsiaTheme="minorEastAsia"/>
          <w:szCs w:val="24"/>
        </w:rPr>
        <w:t>Barr</w:t>
      </w:r>
      <w:r>
        <w:rPr>
          <w:rFonts w:eastAsiaTheme="minorEastAsia"/>
          <w:szCs w:val="24"/>
        </w:rPr>
        <w:t>,</w:t>
      </w:r>
      <w:r>
        <w:rPr>
          <w:rStyle w:val="citefn"/>
          <w:rFonts w:eastAsiaTheme="minorEastAsia"/>
          <w:szCs w:val="24"/>
          <w:vertAlign w:val="superscript"/>
        </w:rPr>
        <w:t>1</w:t>
      </w:r>
      <w:r>
        <w:rPr>
          <w:rFonts w:eastAsiaTheme="minorEastAsia"/>
          <w:szCs w:val="24"/>
        </w:rPr>
        <w:t xml:space="preserve"> </w:t>
      </w:r>
      <w:r w:rsidR="00545D20">
        <w:rPr>
          <w:rStyle w:val="aurole"/>
          <w:rFonts w:eastAsiaTheme="minorEastAsia"/>
          <w:szCs w:val="24"/>
        </w:rPr>
        <w:t xml:space="preserve">chair </w:t>
      </w:r>
      <w:r>
        <w:rPr>
          <w:rStyle w:val="aurole"/>
          <w:rFonts w:eastAsiaTheme="minorEastAsia"/>
          <w:szCs w:val="24"/>
        </w:rPr>
        <w:t>in applied public health research</w:t>
      </w:r>
      <w:r>
        <w:rPr>
          <w:rFonts w:eastAsiaTheme="minorEastAsia"/>
          <w:szCs w:val="24"/>
        </w:rPr>
        <w:t xml:space="preserve">, </w:t>
      </w:r>
      <w:r>
        <w:rPr>
          <w:rStyle w:val="aufname"/>
          <w:rFonts w:eastAsiaTheme="minorEastAsia"/>
          <w:szCs w:val="24"/>
        </w:rPr>
        <w:t>Xingna</w:t>
      </w:r>
      <w:r>
        <w:rPr>
          <w:rFonts w:eastAsiaTheme="minorEastAsia"/>
          <w:szCs w:val="24"/>
        </w:rPr>
        <w:t xml:space="preserve"> </w:t>
      </w:r>
      <w:r>
        <w:rPr>
          <w:rStyle w:val="ausurname"/>
          <w:rFonts w:eastAsiaTheme="minorEastAsia"/>
          <w:szCs w:val="24"/>
        </w:rPr>
        <w:t>Zhang</w:t>
      </w:r>
      <w:r>
        <w:rPr>
          <w:rFonts w:eastAsiaTheme="minorEastAsia"/>
          <w:szCs w:val="24"/>
        </w:rPr>
        <w:t>,</w:t>
      </w:r>
      <w:r>
        <w:rPr>
          <w:rStyle w:val="citefn"/>
          <w:rFonts w:eastAsiaTheme="minorEastAsia"/>
          <w:szCs w:val="24"/>
          <w:vertAlign w:val="superscript"/>
        </w:rPr>
        <w:t>1</w:t>
      </w:r>
      <w:r>
        <w:rPr>
          <w:rFonts w:eastAsiaTheme="minorEastAsia"/>
          <w:szCs w:val="24"/>
        </w:rPr>
        <w:t xml:space="preserve"> </w:t>
      </w:r>
      <w:r w:rsidRPr="003F0AEB">
        <w:rPr>
          <w:rStyle w:val="aurole"/>
        </w:rPr>
        <w:t>research associate</w:t>
      </w:r>
      <w:r>
        <w:rPr>
          <w:rFonts w:eastAsiaTheme="minorEastAsia"/>
          <w:szCs w:val="24"/>
        </w:rPr>
        <w:t xml:space="preserve">, </w:t>
      </w:r>
      <w:r>
        <w:rPr>
          <w:rStyle w:val="aufname"/>
          <w:rFonts w:eastAsiaTheme="minorEastAsia"/>
          <w:szCs w:val="24"/>
        </w:rPr>
        <w:t>Mark</w:t>
      </w:r>
      <w:r>
        <w:rPr>
          <w:rFonts w:eastAsiaTheme="minorEastAsia"/>
          <w:szCs w:val="24"/>
        </w:rPr>
        <w:t xml:space="preserve"> </w:t>
      </w:r>
      <w:r>
        <w:rPr>
          <w:rStyle w:val="ausurname"/>
          <w:rFonts w:eastAsiaTheme="minorEastAsia"/>
          <w:szCs w:val="24"/>
        </w:rPr>
        <w:t>Green</w:t>
      </w:r>
      <w:r>
        <w:rPr>
          <w:rFonts w:eastAsiaTheme="minorEastAsia"/>
          <w:szCs w:val="24"/>
        </w:rPr>
        <w:t>,</w:t>
      </w:r>
      <w:r>
        <w:rPr>
          <w:rStyle w:val="citefn"/>
          <w:rFonts w:eastAsiaTheme="minorEastAsia"/>
          <w:szCs w:val="24"/>
          <w:vertAlign w:val="superscript"/>
        </w:rPr>
        <w:t>2</w:t>
      </w:r>
      <w:r>
        <w:rPr>
          <w:rFonts w:eastAsiaTheme="minorEastAsia"/>
          <w:szCs w:val="24"/>
        </w:rPr>
        <w:t xml:space="preserve"> </w:t>
      </w:r>
      <w:r w:rsidRPr="003F0AEB">
        <w:rPr>
          <w:rStyle w:val="aurole"/>
        </w:rPr>
        <w:t>reader in health geography</w:t>
      </w:r>
      <w:r>
        <w:rPr>
          <w:rFonts w:eastAsiaTheme="minorEastAsia"/>
          <w:szCs w:val="24"/>
        </w:rPr>
        <w:t xml:space="preserve">, </w:t>
      </w:r>
      <w:r>
        <w:rPr>
          <w:rStyle w:val="aufname"/>
          <w:rFonts w:eastAsiaTheme="minorEastAsia"/>
          <w:szCs w:val="24"/>
        </w:rPr>
        <w:t>Iain</w:t>
      </w:r>
      <w:r>
        <w:rPr>
          <w:rFonts w:eastAsiaTheme="minorEastAsia"/>
          <w:szCs w:val="24"/>
        </w:rPr>
        <w:t xml:space="preserve"> </w:t>
      </w:r>
      <w:r>
        <w:rPr>
          <w:rStyle w:val="ausurname"/>
          <w:rFonts w:eastAsiaTheme="minorEastAsia"/>
          <w:szCs w:val="24"/>
        </w:rPr>
        <w:t>Buchan</w:t>
      </w:r>
      <w:r>
        <w:rPr>
          <w:rFonts w:eastAsiaTheme="minorEastAsia"/>
          <w:szCs w:val="24"/>
        </w:rPr>
        <w:t>,</w:t>
      </w:r>
      <w:r>
        <w:rPr>
          <w:rStyle w:val="citefn"/>
          <w:rFonts w:eastAsiaTheme="minorEastAsia"/>
          <w:szCs w:val="24"/>
          <w:vertAlign w:val="superscript"/>
        </w:rPr>
        <w:t>1</w:t>
      </w:r>
      <w:r>
        <w:rPr>
          <w:rFonts w:eastAsiaTheme="minorEastAsia"/>
          <w:szCs w:val="24"/>
        </w:rPr>
        <w:t xml:space="preserve"> </w:t>
      </w:r>
      <w:r>
        <w:rPr>
          <w:rStyle w:val="aurole"/>
          <w:rFonts w:eastAsiaTheme="minorEastAsia"/>
          <w:szCs w:val="24"/>
        </w:rPr>
        <w:t>chair in public health and clinical informatics</w:t>
      </w:r>
    </w:p>
    <w:p w14:paraId="4A5B53E2" w14:textId="77777777" w:rsidR="003F0AEB" w:rsidRDefault="003F0AEB">
      <w:pPr>
        <w:pStyle w:val="Address"/>
        <w:autoSpaceDE w:val="0"/>
        <w:autoSpaceDN w:val="0"/>
        <w:adjustRightInd w:val="0"/>
        <w:rPr>
          <w:rFonts w:eastAsiaTheme="minorEastAsia"/>
          <w:szCs w:val="24"/>
        </w:rPr>
      </w:pPr>
      <w:r>
        <w:rPr>
          <w:rFonts w:eastAsiaTheme="minorEastAsia"/>
          <w:szCs w:val="24"/>
          <w:vertAlign w:val="superscript"/>
        </w:rPr>
        <w:t>1</w:t>
      </w:r>
      <w:r>
        <w:rPr>
          <w:rFonts w:eastAsiaTheme="minorEastAsia"/>
          <w:szCs w:val="24"/>
        </w:rPr>
        <w:t>Department of Public Health, Policy and Systems, University of Liverpool, Liverpool, UK</w:t>
      </w:r>
    </w:p>
    <w:p w14:paraId="2CADEDC7" w14:textId="77777777" w:rsidR="003F0AEB" w:rsidRDefault="003F0AEB">
      <w:pPr>
        <w:pStyle w:val="Address"/>
        <w:autoSpaceDE w:val="0"/>
        <w:autoSpaceDN w:val="0"/>
        <w:adjustRightInd w:val="0"/>
        <w:rPr>
          <w:rFonts w:eastAsiaTheme="minorEastAsia"/>
          <w:szCs w:val="24"/>
        </w:rPr>
      </w:pPr>
      <w:r>
        <w:rPr>
          <w:rFonts w:eastAsiaTheme="minorEastAsia"/>
          <w:szCs w:val="24"/>
          <w:vertAlign w:val="superscript"/>
        </w:rPr>
        <w:t>2</w:t>
      </w:r>
      <w:r>
        <w:rPr>
          <w:rFonts w:eastAsiaTheme="minorEastAsia"/>
          <w:szCs w:val="24"/>
        </w:rPr>
        <w:t>Department of Geography and Planning, University of Liverpool, Liverpool, UK</w:t>
      </w:r>
    </w:p>
    <w:p w14:paraId="2787BB9E" w14:textId="3E9F216E" w:rsidR="003F0AEB" w:rsidRDefault="003F0AEB">
      <w:pPr>
        <w:pStyle w:val="Correspdent"/>
        <w:autoSpaceDE w:val="0"/>
        <w:autoSpaceDN w:val="0"/>
        <w:adjustRightInd w:val="0"/>
        <w:rPr>
          <w:rFonts w:eastAsiaTheme="minorEastAsia"/>
          <w:szCs w:val="24"/>
        </w:rPr>
      </w:pPr>
      <w:r>
        <w:rPr>
          <w:rFonts w:eastAsiaTheme="minorEastAsia"/>
          <w:szCs w:val="24"/>
        </w:rPr>
        <w:t xml:space="preserve">Correspondence to: I Buchan </w:t>
      </w:r>
      <w:hyperlink r:id="rId7" w:tgtFrame="_blank" w:history="1">
        <w:r w:rsidRPr="00CE41BA">
          <w:rPr>
            <w:szCs w:val="24"/>
          </w:rPr>
          <w:t>buchan@liverpool.ac.uk</w:t>
        </w:r>
      </w:hyperlink>
    </w:p>
    <w:p w14:paraId="2567E675" w14:textId="109B73D4" w:rsidR="003F0AEB" w:rsidRDefault="003F0AEB">
      <w:pPr>
        <w:pStyle w:val="Standfirst"/>
        <w:autoSpaceDE w:val="0"/>
        <w:autoSpaceDN w:val="0"/>
        <w:adjustRightInd w:val="0"/>
        <w:rPr>
          <w:rFonts w:eastAsiaTheme="minorEastAsia"/>
          <w:szCs w:val="24"/>
        </w:rPr>
      </w:pPr>
      <w:r>
        <w:rPr>
          <w:rFonts w:eastAsiaTheme="minorEastAsia"/>
          <w:szCs w:val="24"/>
        </w:rPr>
        <w:t xml:space="preserve">Interventions in emergencies such as the covid-19 pandemic may need rapid </w:t>
      </w:r>
      <w:r w:rsidR="00A266D8">
        <w:rPr>
          <w:rFonts w:eastAsiaTheme="minorEastAsia"/>
          <w:szCs w:val="24"/>
        </w:rPr>
        <w:t xml:space="preserve">supporting </w:t>
      </w:r>
      <w:r>
        <w:rPr>
          <w:rFonts w:eastAsiaTheme="minorEastAsia"/>
          <w:szCs w:val="24"/>
        </w:rPr>
        <w:t>evidence. Randomised trials in these situations are often impractical to design or deliver. One technique for estimating the causal effect of an intervention using observational data is the synthetic control method. This article outlines the method</w:t>
      </w:r>
      <w:r w:rsidR="00A266D8">
        <w:rPr>
          <w:rFonts w:eastAsiaTheme="minorEastAsia"/>
          <w:szCs w:val="24"/>
        </w:rPr>
        <w:t xml:space="preserve"> and</w:t>
      </w:r>
      <w:r>
        <w:rPr>
          <w:rFonts w:eastAsiaTheme="minorEastAsia"/>
          <w:szCs w:val="24"/>
        </w:rPr>
        <w:t xml:space="preserve"> its assumptions, best practice interpretation, and application.</w:t>
      </w:r>
    </w:p>
    <w:p w14:paraId="1E00DB84" w14:textId="77777777" w:rsidR="003F0AEB" w:rsidRDefault="003F0AEB">
      <w:pPr>
        <w:pStyle w:val="HeadA"/>
        <w:autoSpaceDE w:val="0"/>
        <w:autoSpaceDN w:val="0"/>
        <w:adjustRightInd w:val="0"/>
        <w:rPr>
          <w:rFonts w:eastAsiaTheme="minorEastAsia"/>
          <w:szCs w:val="24"/>
        </w:rPr>
      </w:pPr>
      <w:r>
        <w:rPr>
          <w:rFonts w:eastAsiaTheme="minorEastAsia"/>
          <w:szCs w:val="24"/>
        </w:rPr>
        <w:t>Causal effect</w:t>
      </w:r>
    </w:p>
    <w:p w14:paraId="21F21598" w14:textId="25A944A3" w:rsidR="003F0AEB" w:rsidRDefault="00A266D8">
      <w:pPr>
        <w:pStyle w:val="Para"/>
        <w:autoSpaceDE w:val="0"/>
        <w:autoSpaceDN w:val="0"/>
        <w:adjustRightInd w:val="0"/>
        <w:rPr>
          <w:rFonts w:eastAsiaTheme="minorEastAsia"/>
          <w:szCs w:val="24"/>
        </w:rPr>
      </w:pPr>
      <w:r>
        <w:rPr>
          <w:rFonts w:eastAsiaTheme="minorEastAsia"/>
          <w:szCs w:val="24"/>
        </w:rPr>
        <w:t>A</w:t>
      </w:r>
      <w:r w:rsidR="003F0AEB">
        <w:rPr>
          <w:rFonts w:eastAsiaTheme="minorEastAsia"/>
          <w:szCs w:val="24"/>
        </w:rPr>
        <w:t xml:space="preserve"> causal effect </w:t>
      </w:r>
      <w:r>
        <w:rPr>
          <w:rFonts w:eastAsiaTheme="minorEastAsia"/>
          <w:szCs w:val="24"/>
        </w:rPr>
        <w:t>is</w:t>
      </w:r>
      <w:r w:rsidR="003F0AEB">
        <w:rPr>
          <w:rFonts w:eastAsiaTheme="minorEastAsia"/>
          <w:szCs w:val="24"/>
        </w:rPr>
        <w:t xml:space="preserve"> </w:t>
      </w:r>
      <w:r>
        <w:rPr>
          <w:rFonts w:eastAsiaTheme="minorEastAsia"/>
          <w:szCs w:val="24"/>
        </w:rPr>
        <w:t xml:space="preserve">defined as </w:t>
      </w:r>
      <w:r w:rsidR="003F0AEB">
        <w:rPr>
          <w:rFonts w:eastAsiaTheme="minorEastAsia"/>
          <w:szCs w:val="24"/>
        </w:rPr>
        <w:t xml:space="preserve">the difference between what happened in an observed population experiencing the intervention versus what might have happened without it. Two </w:t>
      </w:r>
      <w:r w:rsidR="002E30CD">
        <w:rPr>
          <w:rFonts w:eastAsiaTheme="minorEastAsia"/>
          <w:szCs w:val="24"/>
        </w:rPr>
        <w:t xml:space="preserve">alternative </w:t>
      </w:r>
      <w:r w:rsidR="00D07AE9">
        <w:rPr>
          <w:rFonts w:eastAsiaTheme="minorEastAsia"/>
          <w:szCs w:val="24"/>
        </w:rPr>
        <w:t>s</w:t>
      </w:r>
      <w:r w:rsidR="00594402">
        <w:rPr>
          <w:rFonts w:eastAsiaTheme="minorEastAsia"/>
          <w:szCs w:val="24"/>
        </w:rPr>
        <w:t>ituations</w:t>
      </w:r>
      <w:r>
        <w:rPr>
          <w:rFonts w:eastAsiaTheme="minorEastAsia"/>
          <w:szCs w:val="24"/>
        </w:rPr>
        <w:t xml:space="preserve"> </w:t>
      </w:r>
      <w:r w:rsidR="003F0AEB">
        <w:rPr>
          <w:rFonts w:eastAsiaTheme="minorEastAsia"/>
          <w:szCs w:val="24"/>
        </w:rPr>
        <w:t>are compared—one where the intervention happened, and a counterfactual</w:t>
      </w:r>
      <w:r>
        <w:rPr>
          <w:rFonts w:eastAsiaTheme="minorEastAsia"/>
          <w:szCs w:val="24"/>
        </w:rPr>
        <w:t xml:space="preserve"> </w:t>
      </w:r>
      <w:r w:rsidR="003F0AEB">
        <w:rPr>
          <w:rFonts w:eastAsiaTheme="minorEastAsia"/>
          <w:szCs w:val="24"/>
        </w:rPr>
        <w:t>where it did not.</w:t>
      </w:r>
      <w:r w:rsidR="003F0AEB">
        <w:rPr>
          <w:rStyle w:val="citebib"/>
          <w:szCs w:val="24"/>
          <w:vertAlign w:val="superscript"/>
        </w:rPr>
        <w:t>1</w:t>
      </w:r>
      <w:r w:rsidR="003F0AEB">
        <w:rPr>
          <w:rFonts w:eastAsiaTheme="minorEastAsia"/>
          <w:szCs w:val="24"/>
        </w:rPr>
        <w:t xml:space="preserve"> Causal methods use information on groups that did not experience the intervention to try and mimic this counterfactual. Trials can use randomisation to estimate this counterfactual. When trials are impractical, other causal methods can harness the observed characteristics of intervention and control populations and subpopulations</w:t>
      </w:r>
      <w:r>
        <w:rPr>
          <w:rFonts w:eastAsiaTheme="minorEastAsia"/>
          <w:szCs w:val="24"/>
        </w:rPr>
        <w:t xml:space="preserve"> </w:t>
      </w:r>
      <w:r w:rsidR="003F0AEB">
        <w:rPr>
          <w:rFonts w:eastAsiaTheme="minorEastAsia"/>
          <w:szCs w:val="24"/>
        </w:rPr>
        <w:t>to estimate what might have happened without the intervention—the synthetic control method (SCM) is one such approach.</w:t>
      </w:r>
    </w:p>
    <w:p w14:paraId="5F333C5D" w14:textId="77777777" w:rsidR="003F0AEB" w:rsidRDefault="003F0AEB">
      <w:pPr>
        <w:pStyle w:val="HeadA"/>
        <w:autoSpaceDE w:val="0"/>
        <w:autoSpaceDN w:val="0"/>
        <w:adjustRightInd w:val="0"/>
        <w:rPr>
          <w:rFonts w:eastAsiaTheme="minorEastAsia"/>
          <w:szCs w:val="24"/>
        </w:rPr>
      </w:pPr>
      <w:r>
        <w:rPr>
          <w:rFonts w:eastAsiaTheme="minorEastAsia"/>
          <w:szCs w:val="24"/>
        </w:rPr>
        <w:t>Synthetic control method</w:t>
      </w:r>
    </w:p>
    <w:p w14:paraId="4B9F94F3" w14:textId="3E2358B7" w:rsidR="003F0AEB" w:rsidRDefault="003F0AEB">
      <w:pPr>
        <w:pStyle w:val="Para"/>
        <w:autoSpaceDE w:val="0"/>
        <w:autoSpaceDN w:val="0"/>
        <w:adjustRightInd w:val="0"/>
        <w:rPr>
          <w:rFonts w:eastAsiaTheme="minorEastAsia"/>
          <w:szCs w:val="24"/>
        </w:rPr>
      </w:pPr>
      <w:r>
        <w:rPr>
          <w:rFonts w:eastAsiaTheme="minorEastAsia"/>
          <w:szCs w:val="24"/>
        </w:rPr>
        <w:t xml:space="preserve">SCM compares the outcomes of an intervention in a given population to an artificially created control population not experiencing the intervention but having similar characteristics to the intervention population. A predecessor to SCM selected the control group then estimated the effect by subtracting the change in outcomes before versus after the intervention between the intervention and control groups—the difference-in-differences </w:t>
      </w:r>
      <w:r w:rsidR="00A266D8">
        <w:rPr>
          <w:rFonts w:eastAsiaTheme="minorEastAsia"/>
          <w:szCs w:val="24"/>
        </w:rPr>
        <w:t>approach</w:t>
      </w:r>
      <w:r>
        <w:rPr>
          <w:rFonts w:eastAsiaTheme="minorEastAsia"/>
          <w:szCs w:val="24"/>
        </w:rPr>
        <w:t xml:space="preserve">. If time trends in outcomes would have tracked in parallel across the groups without the intervention, </w:t>
      </w:r>
      <w:ins w:id="0" w:author="Buchan, Iain" w:date="2022-11-10T15:59:00Z">
        <w:r w:rsidR="00186E2F">
          <w:rPr>
            <w:rFonts w:eastAsiaTheme="minorEastAsia"/>
            <w:szCs w:val="24"/>
          </w:rPr>
          <w:t xml:space="preserve">and </w:t>
        </w:r>
      </w:ins>
      <w:r>
        <w:rPr>
          <w:rFonts w:eastAsiaTheme="minorEastAsia"/>
          <w:szCs w:val="24"/>
        </w:rPr>
        <w:t>then th</w:t>
      </w:r>
      <w:r w:rsidR="00A266D8">
        <w:rPr>
          <w:rFonts w:eastAsiaTheme="minorEastAsia"/>
          <w:szCs w:val="24"/>
        </w:rPr>
        <w:t>e estimate derived from the</w:t>
      </w:r>
      <w:r>
        <w:rPr>
          <w:rFonts w:eastAsiaTheme="minorEastAsia"/>
          <w:szCs w:val="24"/>
        </w:rPr>
        <w:t xml:space="preserve"> difference</w:t>
      </w:r>
      <w:r w:rsidR="00A266D8">
        <w:rPr>
          <w:rFonts w:eastAsiaTheme="minorEastAsia"/>
          <w:szCs w:val="24"/>
        </w:rPr>
        <w:t>-</w:t>
      </w:r>
      <w:r>
        <w:rPr>
          <w:rFonts w:eastAsiaTheme="minorEastAsia"/>
          <w:szCs w:val="24"/>
        </w:rPr>
        <w:t>in</w:t>
      </w:r>
      <w:r w:rsidR="00A266D8">
        <w:rPr>
          <w:rFonts w:eastAsiaTheme="minorEastAsia"/>
          <w:szCs w:val="24"/>
        </w:rPr>
        <w:t>-</w:t>
      </w:r>
      <w:r>
        <w:rPr>
          <w:rFonts w:eastAsiaTheme="minorEastAsia"/>
          <w:szCs w:val="24"/>
        </w:rPr>
        <w:t xml:space="preserve">differences </w:t>
      </w:r>
      <w:r w:rsidR="00A266D8">
        <w:rPr>
          <w:rFonts w:eastAsiaTheme="minorEastAsia"/>
          <w:szCs w:val="24"/>
        </w:rPr>
        <w:t xml:space="preserve">approach </w:t>
      </w:r>
      <w:r>
        <w:rPr>
          <w:rFonts w:eastAsiaTheme="minorEastAsia"/>
          <w:szCs w:val="24"/>
        </w:rPr>
        <w:t xml:space="preserve">is </w:t>
      </w:r>
      <w:r>
        <w:rPr>
          <w:rFonts w:eastAsiaTheme="minorEastAsia"/>
          <w:szCs w:val="24"/>
        </w:rPr>
        <w:lastRenderedPageBreak/>
        <w:t xml:space="preserve">an unbiased estimate of the causal effect of the intervention. But this assumption of parallel outcome trajectories depends on selecting the right control group, and so to minimise bias in selecting this control group, </w:t>
      </w:r>
      <w:del w:id="1" w:author="Buchan, Iain [2]" w:date="2022-11-10T16:44:00Z">
        <w:r w:rsidDel="00020520">
          <w:rPr>
            <w:rFonts w:eastAsiaTheme="minorEastAsia"/>
            <w:szCs w:val="24"/>
          </w:rPr>
          <w:delText>one study introduced</w:delText>
        </w:r>
      </w:del>
      <w:ins w:id="2" w:author="Buchan, Iain [2]" w:date="2022-11-10T16:44:00Z">
        <w:r w:rsidR="00020520">
          <w:rPr>
            <w:rFonts w:eastAsiaTheme="minorEastAsia"/>
            <w:szCs w:val="24"/>
          </w:rPr>
          <w:t>the</w:t>
        </w:r>
      </w:ins>
      <w:r>
        <w:rPr>
          <w:rFonts w:eastAsiaTheme="minorEastAsia"/>
          <w:szCs w:val="24"/>
        </w:rPr>
        <w:t xml:space="preserve"> SCM </w:t>
      </w:r>
      <w:ins w:id="3" w:author="Buchan, Iain [2]" w:date="2022-11-10T16:45:00Z">
        <w:r w:rsidR="00457418">
          <w:rPr>
            <w:rFonts w:eastAsiaTheme="minorEastAsia"/>
            <w:szCs w:val="24"/>
          </w:rPr>
          <w:t xml:space="preserve">was introduced </w:t>
        </w:r>
      </w:ins>
      <w:r>
        <w:rPr>
          <w:rFonts w:eastAsiaTheme="minorEastAsia"/>
          <w:szCs w:val="24"/>
        </w:rPr>
        <w:t>as a generalisation of the difference-in-differences approach.</w:t>
      </w:r>
      <w:r>
        <w:rPr>
          <w:rStyle w:val="citebib"/>
          <w:szCs w:val="24"/>
          <w:vertAlign w:val="superscript"/>
        </w:rPr>
        <w:t>2</w:t>
      </w:r>
      <w:r>
        <w:rPr>
          <w:rFonts w:eastAsiaTheme="minorEastAsia"/>
          <w:szCs w:val="24"/>
        </w:rPr>
        <w:t xml:space="preserve"> The authors proposed weighting the potential control units (subgroups comprising the </w:t>
      </w:r>
      <w:del w:id="4" w:author="Buchan, Iain [2]" w:date="2022-11-10T16:46:00Z">
        <w:r w:rsidDel="00C35AEF">
          <w:rPr>
            <w:rFonts w:eastAsiaTheme="minorEastAsia"/>
            <w:szCs w:val="24"/>
          </w:rPr>
          <w:delText xml:space="preserve">synthetic </w:delText>
        </w:r>
      </w:del>
      <w:r>
        <w:rPr>
          <w:rFonts w:eastAsiaTheme="minorEastAsia"/>
          <w:szCs w:val="24"/>
        </w:rPr>
        <w:t>control population</w:t>
      </w:r>
      <w:ins w:id="5" w:author="Buchan, Iain [2]" w:date="2022-11-10T16:46:00Z">
        <w:r w:rsidR="00C35AEF">
          <w:rPr>
            <w:rFonts w:eastAsiaTheme="minorEastAsia"/>
            <w:szCs w:val="24"/>
          </w:rPr>
          <w:t>s</w:t>
        </w:r>
      </w:ins>
      <w:r>
        <w:rPr>
          <w:rFonts w:eastAsiaTheme="minorEastAsia"/>
          <w:szCs w:val="24"/>
        </w:rPr>
        <w:t xml:space="preserve">) such that the weighted average </w:t>
      </w:r>
      <w:del w:id="6" w:author="Buchan, Iain [2]" w:date="2022-11-10T16:46:00Z">
        <w:r w:rsidDel="001C2F67">
          <w:rPr>
            <w:rFonts w:eastAsiaTheme="minorEastAsia"/>
            <w:szCs w:val="24"/>
          </w:rPr>
          <w:delText xml:space="preserve">control </w:delText>
        </w:r>
      </w:del>
      <w:ins w:id="7" w:author="Buchan, Iain [2]" w:date="2022-11-10T16:46:00Z">
        <w:r w:rsidR="001C2F67">
          <w:rPr>
            <w:rFonts w:eastAsiaTheme="minorEastAsia"/>
            <w:szCs w:val="24"/>
          </w:rPr>
          <w:t>of outcomes and confounders</w:t>
        </w:r>
        <w:r w:rsidR="001C2F67">
          <w:rPr>
            <w:rFonts w:eastAsiaTheme="minorEastAsia"/>
            <w:szCs w:val="24"/>
          </w:rPr>
          <w:t xml:space="preserve"> </w:t>
        </w:r>
      </w:ins>
      <w:r>
        <w:rPr>
          <w:rFonts w:eastAsiaTheme="minorEastAsia"/>
          <w:szCs w:val="24"/>
        </w:rPr>
        <w:t xml:space="preserve">during the pre-intervention period mimics the outcome path and other characteristics in the intervention population. The difference in weighted outcomes </w:t>
      </w:r>
      <w:ins w:id="8" w:author="Buchan, Iain [2]" w:date="2022-11-10T16:47:00Z">
        <w:r w:rsidR="002E5614">
          <w:rPr>
            <w:rFonts w:eastAsiaTheme="minorEastAsia"/>
            <w:szCs w:val="24"/>
          </w:rPr>
          <w:t xml:space="preserve">post-intervention </w:t>
        </w:r>
      </w:ins>
      <w:r>
        <w:rPr>
          <w:rFonts w:eastAsiaTheme="minorEastAsia"/>
          <w:szCs w:val="24"/>
        </w:rPr>
        <w:t xml:space="preserve">between this synthetic control group and the intervention group allows an estimate of the intervention’s effect. Various approaches are used to derive optimal weights. Most studies </w:t>
      </w:r>
      <w:r w:rsidR="00B25D32">
        <w:rPr>
          <w:rFonts w:eastAsiaTheme="minorEastAsia"/>
          <w:szCs w:val="24"/>
        </w:rPr>
        <w:t>that use</w:t>
      </w:r>
      <w:r>
        <w:rPr>
          <w:rFonts w:eastAsiaTheme="minorEastAsia"/>
          <w:szCs w:val="24"/>
        </w:rPr>
        <w:t xml:space="preserve"> SCM have focused on a single treated unit (usually a geographical place, such as a city) experiencing the intervention</w:t>
      </w:r>
      <w:r w:rsidR="00B25D32">
        <w:rPr>
          <w:rFonts w:eastAsiaTheme="minorEastAsia"/>
          <w:szCs w:val="24"/>
        </w:rPr>
        <w:t>,</w:t>
      </w:r>
      <w:r>
        <w:rPr>
          <w:rFonts w:eastAsiaTheme="minorEastAsia"/>
          <w:szCs w:val="24"/>
        </w:rPr>
        <w:t xml:space="preserve"> and derived weights for other units not experiencing the intervention to minimise pre-intervention differences between intervention and control groups. Another </w:t>
      </w:r>
      <w:del w:id="9" w:author="Buchan, Iain [2]" w:date="2022-11-10T16:47:00Z">
        <w:r w:rsidDel="00723907">
          <w:rPr>
            <w:rFonts w:eastAsiaTheme="minorEastAsia"/>
            <w:szCs w:val="24"/>
          </w:rPr>
          <w:delText xml:space="preserve">study </w:delText>
        </w:r>
      </w:del>
      <w:ins w:id="10" w:author="Buchan, Iain [2]" w:date="2022-11-10T16:47:00Z">
        <w:r w:rsidR="00723907">
          <w:rPr>
            <w:rFonts w:eastAsiaTheme="minorEastAsia"/>
            <w:szCs w:val="24"/>
          </w:rPr>
          <w:t>approach</w:t>
        </w:r>
        <w:r w:rsidR="00723907">
          <w:rPr>
            <w:rFonts w:eastAsiaTheme="minorEastAsia"/>
            <w:szCs w:val="24"/>
          </w:rPr>
          <w:t xml:space="preserve"> </w:t>
        </w:r>
      </w:ins>
      <w:r>
        <w:rPr>
          <w:rFonts w:eastAsiaTheme="minorEastAsia"/>
          <w:szCs w:val="24"/>
        </w:rPr>
        <w:t>extended this to multiple intervention units, such as small neighbourhoods or census tracts.</w:t>
      </w:r>
      <w:r>
        <w:rPr>
          <w:rStyle w:val="citebib"/>
          <w:rFonts w:eastAsiaTheme="minorEastAsia"/>
          <w:szCs w:val="24"/>
          <w:vertAlign w:val="superscript"/>
        </w:rPr>
        <w:t>3 4</w:t>
      </w:r>
      <w:r>
        <w:rPr>
          <w:rFonts w:eastAsiaTheme="minorEastAsia"/>
          <w:szCs w:val="24"/>
        </w:rPr>
        <w:t xml:space="preserve"> We applied this synthetic control approach for microdata to the evaluation of the Liverpool covid-19 community testing pilot</w:t>
      </w:r>
      <w:r w:rsidR="00B25D32">
        <w:rPr>
          <w:rFonts w:eastAsiaTheme="minorEastAsia"/>
          <w:szCs w:val="24"/>
        </w:rPr>
        <w:t xml:space="preserve"> (doi:10.1136/bmj-2022-071374)</w:t>
      </w:r>
      <w:r>
        <w:rPr>
          <w:rFonts w:eastAsiaTheme="minorEastAsia"/>
          <w:szCs w:val="24"/>
        </w:rPr>
        <w:t>.</w:t>
      </w:r>
      <w:r>
        <w:rPr>
          <w:rStyle w:val="citebib"/>
          <w:rFonts w:eastAsiaTheme="minorEastAsia"/>
          <w:szCs w:val="24"/>
          <w:vertAlign w:val="superscript"/>
        </w:rPr>
        <w:t>5</w:t>
      </w:r>
    </w:p>
    <w:p w14:paraId="44220DF6" w14:textId="0D3A9963" w:rsidR="003F0AEB" w:rsidRDefault="003F0AEB">
      <w:pPr>
        <w:pStyle w:val="HeadA"/>
        <w:autoSpaceDE w:val="0"/>
        <w:autoSpaceDN w:val="0"/>
        <w:adjustRightInd w:val="0"/>
        <w:rPr>
          <w:rFonts w:eastAsiaTheme="minorEastAsia"/>
          <w:szCs w:val="24"/>
        </w:rPr>
      </w:pPr>
      <w:r>
        <w:rPr>
          <w:rFonts w:eastAsiaTheme="minorEastAsia"/>
          <w:szCs w:val="24"/>
        </w:rPr>
        <w:t xml:space="preserve">When and how to use </w:t>
      </w:r>
      <w:r w:rsidR="00B25D32">
        <w:rPr>
          <w:rFonts w:eastAsiaTheme="minorEastAsia"/>
          <w:szCs w:val="24"/>
        </w:rPr>
        <w:t>the SCM</w:t>
      </w:r>
    </w:p>
    <w:p w14:paraId="697E6E7B" w14:textId="702B6A1B" w:rsidR="003F0AEB" w:rsidRDefault="003F0AEB">
      <w:pPr>
        <w:pStyle w:val="Para"/>
        <w:autoSpaceDE w:val="0"/>
        <w:autoSpaceDN w:val="0"/>
        <w:adjustRightInd w:val="0"/>
        <w:rPr>
          <w:rFonts w:eastAsiaTheme="minorEastAsia"/>
          <w:szCs w:val="24"/>
        </w:rPr>
      </w:pPr>
      <w:r>
        <w:rPr>
          <w:rFonts w:eastAsiaTheme="minorEastAsia"/>
          <w:szCs w:val="24"/>
        </w:rPr>
        <w:t>SCMs are best suited to evaluating population level interventions using a panel of aggregate data across similar units. This is because SCM requires continuous, sequential data at consistent and regular time points, with limited random fluctuations over time.</w:t>
      </w:r>
      <w:r>
        <w:rPr>
          <w:rStyle w:val="citebib"/>
          <w:szCs w:val="24"/>
          <w:vertAlign w:val="superscript"/>
        </w:rPr>
        <w:t>6</w:t>
      </w:r>
      <w:r>
        <w:rPr>
          <w:rFonts w:eastAsiaTheme="minorEastAsia"/>
          <w:szCs w:val="24"/>
        </w:rPr>
        <w:t xml:space="preserve"> </w:t>
      </w:r>
      <w:del w:id="11" w:author="Buchan, Iain [2]" w:date="2022-11-10T16:49:00Z">
        <w:r w:rsidR="00DE5729" w:rsidDel="005378C6">
          <w:rPr>
            <w:rFonts w:eastAsiaTheme="minorEastAsia"/>
            <w:szCs w:val="24"/>
          </w:rPr>
          <w:delText>This s</w:delText>
        </w:r>
      </w:del>
      <w:ins w:id="12" w:author="Buchan, Iain [2]" w:date="2022-11-10T16:50:00Z">
        <w:r w:rsidR="003D23C1">
          <w:rPr>
            <w:rFonts w:eastAsiaTheme="minorEastAsia"/>
            <w:szCs w:val="24"/>
          </w:rPr>
          <w:t>SCM</w:t>
        </w:r>
      </w:ins>
      <w:del w:id="13" w:author="Buchan, Iain [2]" w:date="2022-11-10T16:50:00Z">
        <w:r w:rsidR="00DE5729" w:rsidDel="003D23C1">
          <w:rPr>
            <w:rFonts w:eastAsiaTheme="minorEastAsia"/>
            <w:szCs w:val="24"/>
          </w:rPr>
          <w:delText xml:space="preserve">ynthetic </w:delText>
        </w:r>
      </w:del>
      <w:del w:id="14" w:author="Buchan, Iain [2]" w:date="2022-11-10T16:49:00Z">
        <w:r w:rsidR="00DE5729" w:rsidDel="006A2F01">
          <w:rPr>
            <w:rFonts w:eastAsiaTheme="minorEastAsia"/>
            <w:szCs w:val="24"/>
          </w:rPr>
          <w:delText>c</w:delText>
        </w:r>
      </w:del>
      <w:del w:id="15" w:author="Buchan, Iain [2]" w:date="2022-11-10T16:50:00Z">
        <w:r w:rsidR="00DE5729" w:rsidDel="003D23C1">
          <w:rPr>
            <w:rFonts w:eastAsiaTheme="minorEastAsia"/>
            <w:szCs w:val="24"/>
          </w:rPr>
          <w:delText>ontrol</w:delText>
        </w:r>
        <w:r w:rsidDel="003D23C1">
          <w:rPr>
            <w:rFonts w:eastAsiaTheme="minorEastAsia"/>
            <w:szCs w:val="24"/>
          </w:rPr>
          <w:delText xml:space="preserve"> </w:delText>
        </w:r>
      </w:del>
      <w:ins w:id="16" w:author="Buchan, Iain [2]" w:date="2022-11-10T16:49:00Z">
        <w:r w:rsidR="005378C6">
          <w:rPr>
            <w:rFonts w:eastAsiaTheme="minorEastAsia"/>
            <w:szCs w:val="24"/>
          </w:rPr>
          <w:t xml:space="preserve"> </w:t>
        </w:r>
      </w:ins>
      <w:ins w:id="17" w:author="Buchan, Iain [2]" w:date="2022-11-10T16:50:00Z">
        <w:r w:rsidR="004E3B80">
          <w:rPr>
            <w:rFonts w:eastAsiaTheme="minorEastAsia"/>
            <w:szCs w:val="24"/>
          </w:rPr>
          <w:t xml:space="preserve">using aggregate data </w:t>
        </w:r>
      </w:ins>
      <w:r>
        <w:rPr>
          <w:rFonts w:eastAsiaTheme="minorEastAsia"/>
          <w:szCs w:val="24"/>
        </w:rPr>
        <w:t>can be applied when individual level data are not available (eg, to preserve privacy). No major event or intervention should have occurred in any group before the intervention, and the intervention should not “leak” into the synthetic control population. SCM conventionally requires a discrete time point for when the intervention started, although staggered interventions can be accommodated.</w:t>
      </w:r>
      <w:r>
        <w:rPr>
          <w:rStyle w:val="citebib"/>
          <w:rFonts w:eastAsiaTheme="minorEastAsia"/>
          <w:szCs w:val="24"/>
          <w:vertAlign w:val="superscript"/>
        </w:rPr>
        <w:t>7</w:t>
      </w:r>
    </w:p>
    <w:p w14:paraId="326155E7" w14:textId="00A3C289" w:rsidR="003F0AEB" w:rsidRDefault="003F0AEB">
      <w:pPr>
        <w:pStyle w:val="HeadB"/>
        <w:autoSpaceDE w:val="0"/>
        <w:autoSpaceDN w:val="0"/>
        <w:adjustRightInd w:val="0"/>
        <w:rPr>
          <w:rFonts w:eastAsiaTheme="minorEastAsia"/>
          <w:szCs w:val="24"/>
        </w:rPr>
      </w:pPr>
      <w:r>
        <w:rPr>
          <w:rFonts w:eastAsiaTheme="minorEastAsia"/>
          <w:szCs w:val="24"/>
        </w:rPr>
        <w:t xml:space="preserve">Application to covid-19 </w:t>
      </w:r>
      <w:r w:rsidR="00F10835">
        <w:rPr>
          <w:rFonts w:eastAsiaTheme="minorEastAsia"/>
          <w:szCs w:val="24"/>
        </w:rPr>
        <w:t>action</w:t>
      </w:r>
      <w:r w:rsidR="00845365">
        <w:rPr>
          <w:rFonts w:eastAsiaTheme="minorEastAsia"/>
          <w:szCs w:val="24"/>
        </w:rPr>
        <w:t xml:space="preserve"> </w:t>
      </w:r>
      <w:r w:rsidR="00F10835">
        <w:rPr>
          <w:rFonts w:eastAsiaTheme="minorEastAsia"/>
          <w:szCs w:val="24"/>
        </w:rPr>
        <w:t>research</w:t>
      </w:r>
    </w:p>
    <w:p w14:paraId="5B294400" w14:textId="01D2D73E" w:rsidR="003F0AEB" w:rsidRDefault="003F0AEB">
      <w:pPr>
        <w:pStyle w:val="Para"/>
        <w:autoSpaceDE w:val="0"/>
        <w:autoSpaceDN w:val="0"/>
        <w:adjustRightInd w:val="0"/>
        <w:rPr>
          <w:rFonts w:eastAsiaTheme="minorEastAsia"/>
          <w:szCs w:val="24"/>
        </w:rPr>
      </w:pPr>
      <w:r>
        <w:rPr>
          <w:rFonts w:eastAsiaTheme="minorEastAsia"/>
          <w:szCs w:val="24"/>
        </w:rPr>
        <w:t xml:space="preserve">During a public health emergency, such as the covid-19 pandemic, policy decisions need to be made quickly </w:t>
      </w:r>
      <w:del w:id="18" w:author="Buchan, Iain [2]" w:date="2022-11-10T16:48:00Z">
        <w:r w:rsidR="00B25D32" w:rsidDel="007E3089">
          <w:rPr>
            <w:rFonts w:eastAsiaTheme="minorEastAsia"/>
            <w:szCs w:val="24"/>
          </w:rPr>
          <w:delText>on the basis of</w:delText>
        </w:r>
      </w:del>
      <w:ins w:id="19" w:author="Buchan, Iain [2]" w:date="2022-11-10T16:48:00Z">
        <w:r w:rsidR="007E3089">
          <w:rPr>
            <w:rFonts w:eastAsiaTheme="minorEastAsia"/>
            <w:szCs w:val="24"/>
          </w:rPr>
          <w:t>based on</w:t>
        </w:r>
      </w:ins>
      <w:r>
        <w:rPr>
          <w:rFonts w:eastAsiaTheme="minorEastAsia"/>
          <w:szCs w:val="24"/>
        </w:rPr>
        <w:t xml:space="preserve"> imperfect evidence. New interventions need to be evaluated rapidly. </w:t>
      </w:r>
      <w:r w:rsidR="00B25D32">
        <w:rPr>
          <w:rFonts w:eastAsiaTheme="minorEastAsia"/>
          <w:szCs w:val="24"/>
        </w:rPr>
        <w:t>Although</w:t>
      </w:r>
      <w:r>
        <w:rPr>
          <w:rFonts w:eastAsiaTheme="minorEastAsia"/>
          <w:szCs w:val="24"/>
        </w:rPr>
        <w:t xml:space="preserve"> potential scenarios </w:t>
      </w:r>
      <w:r w:rsidR="00B25D32">
        <w:rPr>
          <w:rFonts w:eastAsiaTheme="minorEastAsia"/>
          <w:szCs w:val="24"/>
        </w:rPr>
        <w:t>can be simulated using</w:t>
      </w:r>
      <w:r>
        <w:rPr>
          <w:rFonts w:eastAsiaTheme="minorEastAsia"/>
          <w:szCs w:val="24"/>
        </w:rPr>
        <w:t xml:space="preserve"> current knowledge and assumptions, </w:t>
      </w:r>
      <w:ins w:id="20" w:author="Buchan, Iain [2]" w:date="2022-11-10T16:52:00Z">
        <w:r w:rsidR="00FF2F4B">
          <w:rPr>
            <w:rFonts w:eastAsiaTheme="minorEastAsia"/>
            <w:szCs w:val="24"/>
          </w:rPr>
          <w:t xml:space="preserve">retrospective </w:t>
        </w:r>
      </w:ins>
      <w:r>
        <w:rPr>
          <w:rFonts w:eastAsiaTheme="minorEastAsia"/>
          <w:szCs w:val="24"/>
        </w:rPr>
        <w:t xml:space="preserve">evaluation should be informed by real world data when available. Policy interventions create natural experiments that can be evaluated to inform </w:t>
      </w:r>
      <w:r w:rsidR="00B25D32">
        <w:rPr>
          <w:rFonts w:eastAsiaTheme="minorEastAsia"/>
          <w:szCs w:val="24"/>
        </w:rPr>
        <w:t xml:space="preserve">the </w:t>
      </w:r>
      <w:r>
        <w:rPr>
          <w:rFonts w:eastAsiaTheme="minorEastAsia"/>
          <w:szCs w:val="24"/>
        </w:rPr>
        <w:t xml:space="preserve">next steps in responses. Limited access to sufficiently granular data may impair these </w:t>
      </w:r>
      <w:r>
        <w:rPr>
          <w:rFonts w:eastAsiaTheme="minorEastAsia"/>
          <w:szCs w:val="24"/>
        </w:rPr>
        <w:lastRenderedPageBreak/>
        <w:t xml:space="preserve">important rapid evaluations, and SCM is useful for maximising causal information from small area aggregate data that may be more readily available. The UK’s </w:t>
      </w:r>
      <w:r w:rsidR="00B25D32">
        <w:rPr>
          <w:rFonts w:eastAsiaTheme="minorEastAsia"/>
          <w:szCs w:val="24"/>
        </w:rPr>
        <w:t xml:space="preserve">response to </w:t>
      </w:r>
      <w:r>
        <w:rPr>
          <w:rFonts w:eastAsiaTheme="minorEastAsia"/>
          <w:szCs w:val="24"/>
        </w:rPr>
        <w:t xml:space="preserve">covid-19 </w:t>
      </w:r>
      <w:r w:rsidR="00B25D32">
        <w:rPr>
          <w:rFonts w:eastAsiaTheme="minorEastAsia"/>
          <w:szCs w:val="24"/>
        </w:rPr>
        <w:t>resulted in</w:t>
      </w:r>
      <w:r>
        <w:rPr>
          <w:rFonts w:eastAsiaTheme="minorEastAsia"/>
          <w:szCs w:val="24"/>
        </w:rPr>
        <w:t xml:space="preserve"> many natural experiments with potentially important learning for future public health emergencies. In supporting local and national covid-19 responses we applied SCM to evaluating the impact of tiered restrictions,</w:t>
      </w:r>
      <w:r>
        <w:rPr>
          <w:rStyle w:val="citebib"/>
          <w:szCs w:val="24"/>
          <w:vertAlign w:val="superscript"/>
        </w:rPr>
        <w:t>8</w:t>
      </w:r>
      <w:r>
        <w:rPr>
          <w:rFonts w:eastAsiaTheme="minorEastAsia"/>
          <w:szCs w:val="24"/>
        </w:rPr>
        <w:t xml:space="preserve"> assessing the effectiveness of vaccination outreach activities,</w:t>
      </w:r>
      <w:r>
        <w:rPr>
          <w:rStyle w:val="citebib"/>
          <w:rFonts w:eastAsiaTheme="minorEastAsia"/>
          <w:szCs w:val="24"/>
          <w:vertAlign w:val="superscript"/>
        </w:rPr>
        <w:t>7</w:t>
      </w:r>
      <w:r>
        <w:rPr>
          <w:rFonts w:eastAsiaTheme="minorEastAsia"/>
          <w:szCs w:val="24"/>
        </w:rPr>
        <w:t xml:space="preserve"> and the world’s first pilot of voluntary, mass, asymptomatic rapid antigen testing, as reported in the linked paper</w:t>
      </w:r>
      <w:r w:rsidR="00B25D32">
        <w:rPr>
          <w:rFonts w:eastAsiaTheme="minorEastAsia"/>
          <w:szCs w:val="24"/>
        </w:rPr>
        <w:t xml:space="preserve"> (doi:10.1136/bmj-2022-071374)</w:t>
      </w:r>
      <w:r>
        <w:rPr>
          <w:rFonts w:eastAsiaTheme="minorEastAsia"/>
          <w:szCs w:val="24"/>
        </w:rPr>
        <w:t>.</w:t>
      </w:r>
      <w:r>
        <w:rPr>
          <w:rStyle w:val="citebib"/>
          <w:rFonts w:eastAsiaTheme="minorEastAsia"/>
          <w:szCs w:val="24"/>
          <w:vertAlign w:val="superscript"/>
        </w:rPr>
        <w:t>5 9 10</w:t>
      </w:r>
    </w:p>
    <w:p w14:paraId="59229FF8" w14:textId="77777777" w:rsidR="003F0AEB" w:rsidRDefault="003F0AEB">
      <w:pPr>
        <w:pStyle w:val="HeadA"/>
        <w:autoSpaceDE w:val="0"/>
        <w:autoSpaceDN w:val="0"/>
        <w:adjustRightInd w:val="0"/>
        <w:rPr>
          <w:rFonts w:eastAsiaTheme="minorEastAsia"/>
          <w:szCs w:val="24"/>
        </w:rPr>
      </w:pPr>
      <w:r>
        <w:rPr>
          <w:rFonts w:eastAsiaTheme="minorEastAsia"/>
          <w:szCs w:val="24"/>
        </w:rPr>
        <w:t>Issues with interpretation and bias</w:t>
      </w:r>
    </w:p>
    <w:p w14:paraId="205FE37C" w14:textId="59D702F6" w:rsidR="003F0AEB" w:rsidRDefault="003F0AEB">
      <w:pPr>
        <w:pStyle w:val="Para"/>
        <w:autoSpaceDE w:val="0"/>
        <w:autoSpaceDN w:val="0"/>
        <w:adjustRightInd w:val="0"/>
        <w:rPr>
          <w:rFonts w:eastAsiaTheme="minorEastAsia"/>
          <w:szCs w:val="24"/>
        </w:rPr>
      </w:pPr>
      <w:r>
        <w:rPr>
          <w:rFonts w:eastAsiaTheme="minorEastAsia"/>
          <w:szCs w:val="24"/>
        </w:rPr>
        <w:t>Causal inference with</w:t>
      </w:r>
      <w:r w:rsidR="00F23B07">
        <w:rPr>
          <w:rFonts w:eastAsiaTheme="minorEastAsia"/>
          <w:szCs w:val="24"/>
        </w:rPr>
        <w:t xml:space="preserve"> </w:t>
      </w:r>
      <w:r>
        <w:rPr>
          <w:rFonts w:eastAsiaTheme="minorEastAsia"/>
          <w:szCs w:val="24"/>
        </w:rPr>
        <w:t xml:space="preserve">SCM assumes that differences </w:t>
      </w:r>
      <w:r w:rsidR="00F23B07">
        <w:rPr>
          <w:rFonts w:eastAsiaTheme="minorEastAsia"/>
          <w:szCs w:val="24"/>
        </w:rPr>
        <w:t xml:space="preserve">that could affect the outcome other than from the intervention have been accounted for (ie, minimal confounding) </w:t>
      </w:r>
      <w:r>
        <w:rPr>
          <w:rFonts w:eastAsiaTheme="minorEastAsia"/>
          <w:szCs w:val="24"/>
        </w:rPr>
        <w:t>between intervention and control groups. By weighting control units and areas to match the intervention units in the pre-intervention period, SCM adjusts for observed and some unobserved confounders</w:t>
      </w:r>
      <w:ins w:id="21" w:author="Buchan, Iain [2]" w:date="2022-11-10T16:52:00Z">
        <w:r w:rsidR="002059F5">
          <w:rPr>
            <w:rFonts w:eastAsiaTheme="minorEastAsia"/>
            <w:szCs w:val="24"/>
          </w:rPr>
          <w:t>,</w:t>
        </w:r>
      </w:ins>
      <w:r>
        <w:rPr>
          <w:rFonts w:eastAsiaTheme="minorEastAsia"/>
          <w:szCs w:val="24"/>
        </w:rPr>
        <w:t xml:space="preserve"> provided</w:t>
      </w:r>
      <w:ins w:id="22" w:author="Buchan, Iain [2]" w:date="2022-11-10T16:52:00Z">
        <w:r w:rsidR="00652693">
          <w:rPr>
            <w:rFonts w:eastAsiaTheme="minorEastAsia"/>
            <w:szCs w:val="24"/>
          </w:rPr>
          <w:t xml:space="preserve"> these</w:t>
        </w:r>
      </w:ins>
      <w:del w:id="23" w:author="Buchan, Iain [2]" w:date="2022-11-10T16:52:00Z">
        <w:r w:rsidDel="00652693">
          <w:rPr>
            <w:rFonts w:eastAsiaTheme="minorEastAsia"/>
            <w:szCs w:val="24"/>
          </w:rPr>
          <w:delText>:</w:delText>
        </w:r>
      </w:del>
      <w:r>
        <w:rPr>
          <w:rFonts w:eastAsiaTheme="minorEastAsia"/>
          <w:szCs w:val="24"/>
        </w:rPr>
        <w:t xml:space="preserve"> confounders have the same effect on outcomes across the intervention and control groups, and </w:t>
      </w:r>
      <w:del w:id="24" w:author="Buchan, Iain [2]" w:date="2022-11-10T16:53:00Z">
        <w:r w:rsidDel="00652693">
          <w:rPr>
            <w:rFonts w:eastAsiaTheme="minorEastAsia"/>
            <w:szCs w:val="24"/>
          </w:rPr>
          <w:delText xml:space="preserve">confounders would have </w:delText>
        </w:r>
      </w:del>
      <w:r>
        <w:rPr>
          <w:rFonts w:eastAsiaTheme="minorEastAsia"/>
          <w:szCs w:val="24"/>
        </w:rPr>
        <w:t xml:space="preserve">evolved similarly in intervention and control groups </w:t>
      </w:r>
      <w:del w:id="25" w:author="Buchan, Iain [2]" w:date="2022-11-10T16:53:00Z">
        <w:r w:rsidDel="00652693">
          <w:rPr>
            <w:rFonts w:eastAsiaTheme="minorEastAsia"/>
            <w:szCs w:val="24"/>
          </w:rPr>
          <w:delText>if no intervention was used</w:delText>
        </w:r>
      </w:del>
      <w:ins w:id="26" w:author="Buchan, Iain [2]" w:date="2022-11-10T16:53:00Z">
        <w:r w:rsidR="00652693">
          <w:rPr>
            <w:rFonts w:eastAsiaTheme="minorEastAsia"/>
            <w:szCs w:val="24"/>
          </w:rPr>
          <w:t>following the intervention</w:t>
        </w:r>
      </w:ins>
      <w:r>
        <w:rPr>
          <w:rFonts w:eastAsiaTheme="minorEastAsia"/>
          <w:szCs w:val="24"/>
        </w:rPr>
        <w:t>. Weighting can incorporate additional covariates that predict post-intervention outcomes in absence of the intervention, and this may improve causal inference.</w:t>
      </w:r>
      <w:r>
        <w:rPr>
          <w:rStyle w:val="citebib"/>
          <w:szCs w:val="24"/>
          <w:vertAlign w:val="superscript"/>
        </w:rPr>
        <w:t>6</w:t>
      </w:r>
      <w:r>
        <w:rPr>
          <w:rFonts w:eastAsiaTheme="minorEastAsia"/>
          <w:szCs w:val="24"/>
        </w:rPr>
        <w:t xml:space="preserve"> The appropriateness of covariates can be assessed by visualising them in causal graphical methods reflecting expert knowledge or previous evidence. Causal interpretation of SCM could be impaired by events in the post-intervention observation period </w:t>
      </w:r>
      <w:r w:rsidR="00F23B07">
        <w:rPr>
          <w:rFonts w:eastAsiaTheme="minorEastAsia"/>
          <w:szCs w:val="24"/>
        </w:rPr>
        <w:t>that affect</w:t>
      </w:r>
      <w:r>
        <w:rPr>
          <w:rFonts w:eastAsiaTheme="minorEastAsia"/>
          <w:szCs w:val="24"/>
        </w:rPr>
        <w:t xml:space="preserve"> intervention and control groups differently. Other potential biases include anticipation effects of the intervention and contamination (spill-over) to the control group. Traditional approaches to measuring the uncertainty of intervention effects are not used in SCM owing to the constraints placed on weights. Instead, confidence intervals and P values are constructed using placebo permutations, </w:t>
      </w:r>
      <w:r w:rsidR="00F23B07">
        <w:rPr>
          <w:rFonts w:eastAsiaTheme="minorEastAsia"/>
          <w:szCs w:val="24"/>
        </w:rPr>
        <w:t>such that</w:t>
      </w:r>
      <w:r>
        <w:rPr>
          <w:rFonts w:eastAsiaTheme="minorEastAsia"/>
          <w:szCs w:val="24"/>
        </w:rPr>
        <w:t xml:space="preserve"> the analysis is repeated through multiple iterations </w:t>
      </w:r>
      <w:r w:rsidR="00F23B07">
        <w:rPr>
          <w:rFonts w:eastAsiaTheme="minorEastAsia"/>
          <w:szCs w:val="24"/>
        </w:rPr>
        <w:t xml:space="preserve">that </w:t>
      </w:r>
      <w:r>
        <w:rPr>
          <w:rFonts w:eastAsiaTheme="minorEastAsia"/>
          <w:szCs w:val="24"/>
        </w:rPr>
        <w:t>randomly allocat</w:t>
      </w:r>
      <w:r w:rsidR="00F23B07">
        <w:rPr>
          <w:rFonts w:eastAsiaTheme="minorEastAsia"/>
          <w:szCs w:val="24"/>
        </w:rPr>
        <w:t>e</w:t>
      </w:r>
      <w:r>
        <w:rPr>
          <w:rFonts w:eastAsiaTheme="minorEastAsia"/>
          <w:szCs w:val="24"/>
        </w:rPr>
        <w:t xml:space="preserve"> control units to the intervention group to estimate the sampling distribution of the treatment effect.</w:t>
      </w:r>
      <w:r>
        <w:rPr>
          <w:rStyle w:val="citebib"/>
          <w:rFonts w:eastAsiaTheme="minorEastAsia"/>
          <w:szCs w:val="24"/>
          <w:vertAlign w:val="superscript"/>
        </w:rPr>
        <w:t>4</w:t>
      </w:r>
    </w:p>
    <w:p w14:paraId="19A6BF3A" w14:textId="77777777" w:rsidR="003F0AEB" w:rsidRDefault="003F0AEB">
      <w:pPr>
        <w:pStyle w:val="HeadA"/>
        <w:autoSpaceDE w:val="0"/>
        <w:autoSpaceDN w:val="0"/>
        <w:adjustRightInd w:val="0"/>
        <w:rPr>
          <w:rFonts w:eastAsiaTheme="minorEastAsia"/>
          <w:szCs w:val="24"/>
        </w:rPr>
      </w:pPr>
      <w:r>
        <w:rPr>
          <w:rFonts w:eastAsiaTheme="minorEastAsia"/>
          <w:szCs w:val="24"/>
        </w:rPr>
        <w:t>Conclusion</w:t>
      </w:r>
    </w:p>
    <w:p w14:paraId="2D02C9DF" w14:textId="1E894C72" w:rsidR="003F0AEB" w:rsidRDefault="003F0AEB">
      <w:pPr>
        <w:pStyle w:val="Para"/>
        <w:autoSpaceDE w:val="0"/>
        <w:autoSpaceDN w:val="0"/>
        <w:adjustRightInd w:val="0"/>
        <w:rPr>
          <w:rFonts w:eastAsiaTheme="minorEastAsia"/>
          <w:b/>
          <w:bCs/>
          <w:szCs w:val="24"/>
        </w:rPr>
      </w:pPr>
      <w:r>
        <w:rPr>
          <w:rFonts w:eastAsiaTheme="minorEastAsia"/>
          <w:szCs w:val="24"/>
        </w:rPr>
        <w:t xml:space="preserve">When designed experiments with randomisation are impractical, SCM is a powerful causal tool for evaluating natural experiments. Whether evaluating the roll-out of public health policies </w:t>
      </w:r>
      <w:r w:rsidR="00F23B07">
        <w:rPr>
          <w:rFonts w:eastAsiaTheme="minorEastAsia"/>
          <w:szCs w:val="24"/>
        </w:rPr>
        <w:t>outside of emergency situations</w:t>
      </w:r>
      <w:r>
        <w:rPr>
          <w:rFonts w:eastAsiaTheme="minorEastAsia"/>
          <w:szCs w:val="24"/>
        </w:rPr>
        <w:t xml:space="preserve"> or pilots of urgent public health responses </w:t>
      </w:r>
      <w:r w:rsidR="00F23B07">
        <w:rPr>
          <w:rFonts w:eastAsiaTheme="minorEastAsia"/>
          <w:szCs w:val="24"/>
        </w:rPr>
        <w:t>during</w:t>
      </w:r>
      <w:r>
        <w:rPr>
          <w:rFonts w:eastAsiaTheme="minorEastAsia"/>
          <w:szCs w:val="24"/>
        </w:rPr>
        <w:t xml:space="preserve"> a pandemic, SCM offers important methodological advantages over other </w:t>
      </w:r>
      <w:r>
        <w:rPr>
          <w:rFonts w:eastAsiaTheme="minorEastAsia"/>
          <w:szCs w:val="24"/>
        </w:rPr>
        <w:lastRenderedPageBreak/>
        <w:t>observational research methods. In rapidly evolving situations such as pandemics, small area data can be harnessed with SCM to understand the effects of urgent public health measures. We therefore encourage sharing of small area data and use of SCM to improve understanding of population level interventions.</w:t>
      </w:r>
    </w:p>
    <w:p w14:paraId="5D356553" w14:textId="77777777" w:rsidR="00F23B07" w:rsidRDefault="00F23B07" w:rsidP="00F23B07">
      <w:pPr>
        <w:pStyle w:val="BoxBegin"/>
        <w:autoSpaceDE w:val="0"/>
        <w:autoSpaceDN w:val="0"/>
        <w:adjustRightInd w:val="0"/>
        <w:rPr>
          <w:rFonts w:ascii="Times New Roman" w:hAnsi="Times New Roman"/>
          <w:szCs w:val="24"/>
        </w:rPr>
      </w:pPr>
      <w:r>
        <w:rPr>
          <w:rFonts w:ascii="Times New Roman" w:hAnsi="Times New Roman"/>
          <w:szCs w:val="24"/>
        </w:rPr>
        <w:t>Box start</w:t>
      </w:r>
    </w:p>
    <w:p w14:paraId="647D004F" w14:textId="4BB44525" w:rsidR="00F23B07" w:rsidRDefault="00F23B07" w:rsidP="00F23B07">
      <w:pPr>
        <w:pStyle w:val="BoxTitle"/>
        <w:autoSpaceDE w:val="0"/>
        <w:autoSpaceDN w:val="0"/>
        <w:adjustRightInd w:val="0"/>
        <w:rPr>
          <w:szCs w:val="24"/>
        </w:rPr>
      </w:pPr>
      <w:r>
        <w:rPr>
          <w:szCs w:val="24"/>
        </w:rPr>
        <w:t xml:space="preserve">Key features of </w:t>
      </w:r>
      <w:r w:rsidR="00845365">
        <w:rPr>
          <w:szCs w:val="24"/>
        </w:rPr>
        <w:t>synthetic control method</w:t>
      </w:r>
      <w:ins w:id="27" w:author="Buchan, Iain [2]" w:date="2022-11-10T16:53:00Z">
        <w:r w:rsidR="00BC5A45">
          <w:rPr>
            <w:szCs w:val="24"/>
          </w:rPr>
          <w:t>s</w:t>
        </w:r>
      </w:ins>
    </w:p>
    <w:p w14:paraId="1921E41A" w14:textId="77777777" w:rsidR="00D46B57" w:rsidRPr="00D46B57" w:rsidRDefault="00D46B57" w:rsidP="00D46B57">
      <w:pPr>
        <w:pStyle w:val="BoxList1"/>
        <w:numPr>
          <w:ilvl w:val="0"/>
          <w:numId w:val="17"/>
        </w:numPr>
        <w:autoSpaceDE w:val="0"/>
        <w:autoSpaceDN w:val="0"/>
        <w:adjustRightInd w:val="0"/>
        <w:rPr>
          <w:ins w:id="28" w:author="Buchan, Iain [2]" w:date="2022-11-10T17:09:00Z"/>
          <w:szCs w:val="24"/>
        </w:rPr>
        <w:pPrChange w:id="29" w:author="Buchan, Iain [2]" w:date="2022-11-10T17:09:00Z">
          <w:pPr>
            <w:pStyle w:val="BoxList1"/>
            <w:autoSpaceDE w:val="0"/>
            <w:autoSpaceDN w:val="0"/>
            <w:adjustRightInd w:val="0"/>
          </w:pPr>
        </w:pPrChange>
      </w:pPr>
      <w:ins w:id="30" w:author="Buchan, Iain [2]" w:date="2022-11-10T17:09:00Z">
        <w:r w:rsidRPr="00D46B57">
          <w:rPr>
            <w:szCs w:val="24"/>
          </w:rPr>
          <w:t>Important causal inference tool when randomisation is impractical</w:t>
        </w:r>
      </w:ins>
    </w:p>
    <w:p w14:paraId="443878E9" w14:textId="77777777" w:rsidR="00D46B57" w:rsidRPr="00D46B57" w:rsidRDefault="00D46B57" w:rsidP="00D46B57">
      <w:pPr>
        <w:pStyle w:val="BoxList1"/>
        <w:numPr>
          <w:ilvl w:val="0"/>
          <w:numId w:val="17"/>
        </w:numPr>
        <w:autoSpaceDE w:val="0"/>
        <w:autoSpaceDN w:val="0"/>
        <w:adjustRightInd w:val="0"/>
        <w:rPr>
          <w:ins w:id="31" w:author="Buchan, Iain [2]" w:date="2022-11-10T17:09:00Z"/>
          <w:szCs w:val="24"/>
        </w:rPr>
        <w:pPrChange w:id="32" w:author="Buchan, Iain [2]" w:date="2022-11-10T17:09:00Z">
          <w:pPr>
            <w:pStyle w:val="BoxList1"/>
            <w:autoSpaceDE w:val="0"/>
            <w:autoSpaceDN w:val="0"/>
            <w:adjustRightInd w:val="0"/>
          </w:pPr>
        </w:pPrChange>
      </w:pPr>
      <w:ins w:id="33" w:author="Buchan, Iain [2]" w:date="2022-11-10T17:09:00Z">
        <w:r w:rsidRPr="00D46B57">
          <w:rPr>
            <w:szCs w:val="24"/>
          </w:rPr>
          <w:t>Good for evaluating population-level interventions using aggregate data from control units (e.g. neighbourhoods)</w:t>
        </w:r>
      </w:ins>
    </w:p>
    <w:p w14:paraId="458356B7" w14:textId="77777777" w:rsidR="00D46B57" w:rsidRPr="00D46B57" w:rsidRDefault="00D46B57" w:rsidP="00D46B57">
      <w:pPr>
        <w:pStyle w:val="BoxList1"/>
        <w:numPr>
          <w:ilvl w:val="0"/>
          <w:numId w:val="17"/>
        </w:numPr>
        <w:autoSpaceDE w:val="0"/>
        <w:autoSpaceDN w:val="0"/>
        <w:adjustRightInd w:val="0"/>
        <w:rPr>
          <w:ins w:id="34" w:author="Buchan, Iain [2]" w:date="2022-11-10T17:09:00Z"/>
          <w:szCs w:val="24"/>
        </w:rPr>
        <w:pPrChange w:id="35" w:author="Buchan, Iain [2]" w:date="2022-11-10T17:09:00Z">
          <w:pPr>
            <w:pStyle w:val="BoxList1"/>
            <w:autoSpaceDE w:val="0"/>
            <w:autoSpaceDN w:val="0"/>
            <w:adjustRightInd w:val="0"/>
          </w:pPr>
        </w:pPrChange>
      </w:pPr>
      <w:ins w:id="36" w:author="Buchan, Iain [2]" w:date="2022-11-10T17:09:00Z">
        <w:r w:rsidRPr="00D46B57">
          <w:rPr>
            <w:szCs w:val="24"/>
          </w:rPr>
          <w:t>Can be used even when only one unit has received the intervention</w:t>
        </w:r>
      </w:ins>
    </w:p>
    <w:p w14:paraId="5AA27CAD" w14:textId="77777777" w:rsidR="00D46B57" w:rsidRPr="00D46B57" w:rsidRDefault="00D46B57" w:rsidP="00D46B57">
      <w:pPr>
        <w:pStyle w:val="BoxList1"/>
        <w:numPr>
          <w:ilvl w:val="0"/>
          <w:numId w:val="17"/>
        </w:numPr>
        <w:autoSpaceDE w:val="0"/>
        <w:autoSpaceDN w:val="0"/>
        <w:adjustRightInd w:val="0"/>
        <w:rPr>
          <w:ins w:id="37" w:author="Buchan, Iain [2]" w:date="2022-11-10T17:09:00Z"/>
          <w:szCs w:val="24"/>
        </w:rPr>
        <w:pPrChange w:id="38" w:author="Buchan, Iain [2]" w:date="2022-11-10T17:09:00Z">
          <w:pPr>
            <w:pStyle w:val="BoxList1"/>
            <w:autoSpaceDE w:val="0"/>
            <w:autoSpaceDN w:val="0"/>
            <w:adjustRightInd w:val="0"/>
          </w:pPr>
        </w:pPrChange>
      </w:pPr>
      <w:ins w:id="39" w:author="Buchan, Iain [2]" w:date="2022-11-10T17:09:00Z">
        <w:r w:rsidRPr="00D46B57">
          <w:rPr>
            <w:szCs w:val="24"/>
          </w:rPr>
          <w:t>Control group is synthesised as a weighted combination of potential control units</w:t>
        </w:r>
      </w:ins>
    </w:p>
    <w:p w14:paraId="2695DCA7" w14:textId="41C53840" w:rsidR="00D46B57" w:rsidRPr="00D46B57" w:rsidRDefault="00D46B57" w:rsidP="00D46B57">
      <w:pPr>
        <w:pStyle w:val="BoxList1"/>
        <w:numPr>
          <w:ilvl w:val="0"/>
          <w:numId w:val="17"/>
        </w:numPr>
        <w:autoSpaceDE w:val="0"/>
        <w:autoSpaceDN w:val="0"/>
        <w:adjustRightInd w:val="0"/>
        <w:rPr>
          <w:ins w:id="40" w:author="Buchan, Iain [2]" w:date="2022-11-10T17:09:00Z"/>
          <w:szCs w:val="24"/>
        </w:rPr>
        <w:pPrChange w:id="41" w:author="Buchan, Iain [2]" w:date="2022-11-10T17:09:00Z">
          <w:pPr>
            <w:pStyle w:val="BoxList1"/>
            <w:autoSpaceDE w:val="0"/>
            <w:autoSpaceDN w:val="0"/>
            <w:adjustRightInd w:val="0"/>
          </w:pPr>
        </w:pPrChange>
      </w:pPr>
      <w:ins w:id="42" w:author="Buchan, Iain [2]" w:date="2022-11-10T17:09:00Z">
        <w:r w:rsidRPr="00D46B57">
          <w:rPr>
            <w:szCs w:val="24"/>
          </w:rPr>
          <w:t>Can account for observed and some unobserved confounding</w:t>
        </w:r>
      </w:ins>
    </w:p>
    <w:p w14:paraId="611CC4B0" w14:textId="77777777" w:rsidR="00D46B57" w:rsidRDefault="00D46B57" w:rsidP="00D46B57">
      <w:pPr>
        <w:pStyle w:val="BoxList1"/>
        <w:numPr>
          <w:ilvl w:val="0"/>
          <w:numId w:val="17"/>
        </w:numPr>
        <w:autoSpaceDE w:val="0"/>
        <w:autoSpaceDN w:val="0"/>
        <w:adjustRightInd w:val="0"/>
        <w:rPr>
          <w:ins w:id="43" w:author="Buchan, Iain [2]" w:date="2022-11-10T17:09:00Z"/>
          <w:szCs w:val="24"/>
        </w:rPr>
        <w:pPrChange w:id="44" w:author="Buchan, Iain [2]" w:date="2022-11-10T17:09:00Z">
          <w:pPr>
            <w:pStyle w:val="BoxList1"/>
            <w:autoSpaceDE w:val="0"/>
            <w:autoSpaceDN w:val="0"/>
            <w:adjustRightInd w:val="0"/>
          </w:pPr>
        </w:pPrChange>
      </w:pPr>
      <w:ins w:id="45" w:author="Buchan, Iain [2]" w:date="2022-11-10T17:09:00Z">
        <w:r w:rsidRPr="00D46B57">
          <w:rPr>
            <w:szCs w:val="24"/>
          </w:rPr>
          <w:t>Can be promptly used to evaluate urgent public health interventions</w:t>
        </w:r>
      </w:ins>
    </w:p>
    <w:p w14:paraId="2A81CAC4" w14:textId="73AA2365" w:rsidR="00F23B07" w:rsidDel="00D46B57" w:rsidRDefault="00F23B07" w:rsidP="00D46B57">
      <w:pPr>
        <w:pStyle w:val="BoxList1"/>
        <w:autoSpaceDE w:val="0"/>
        <w:autoSpaceDN w:val="0"/>
        <w:adjustRightInd w:val="0"/>
        <w:rPr>
          <w:del w:id="46" w:author="Buchan, Iain [2]" w:date="2022-11-10T17:09:00Z"/>
          <w:szCs w:val="24"/>
        </w:rPr>
      </w:pPr>
      <w:del w:id="47" w:author="Buchan, Iain [2]" w:date="2022-11-10T17:09:00Z">
        <w:r w:rsidDel="00D46B57">
          <w:rPr>
            <w:szCs w:val="24"/>
          </w:rPr>
          <w:delText xml:space="preserve">• </w:delText>
        </w:r>
        <w:r w:rsidR="00845365" w:rsidDel="00D46B57">
          <w:rPr>
            <w:szCs w:val="24"/>
          </w:rPr>
          <w:delText>Causal inference tool</w:delText>
        </w:r>
      </w:del>
    </w:p>
    <w:p w14:paraId="504C828A" w14:textId="032DC0F4" w:rsidR="00F23B07" w:rsidDel="00D46B57" w:rsidRDefault="00F23B07" w:rsidP="00F23B07">
      <w:pPr>
        <w:pStyle w:val="BoxList1"/>
        <w:autoSpaceDE w:val="0"/>
        <w:autoSpaceDN w:val="0"/>
        <w:adjustRightInd w:val="0"/>
        <w:rPr>
          <w:del w:id="48" w:author="Buchan, Iain [2]" w:date="2022-11-10T17:09:00Z"/>
          <w:szCs w:val="24"/>
        </w:rPr>
      </w:pPr>
      <w:del w:id="49" w:author="Buchan, Iain [2]" w:date="2022-11-10T17:09:00Z">
        <w:r w:rsidDel="00D46B57">
          <w:rPr>
            <w:szCs w:val="24"/>
          </w:rPr>
          <w:delText xml:space="preserve">• </w:delText>
        </w:r>
        <w:r w:rsidR="00845365" w:rsidDel="00D46B57">
          <w:rPr>
            <w:szCs w:val="24"/>
          </w:rPr>
          <w:delText>Important when randomisation is impractical</w:delText>
        </w:r>
      </w:del>
    </w:p>
    <w:p w14:paraId="2238D0F6" w14:textId="1ABA80C5" w:rsidR="00F23B07" w:rsidDel="00D46B57" w:rsidRDefault="00F23B07" w:rsidP="00F23B07">
      <w:pPr>
        <w:pStyle w:val="BoxList1"/>
        <w:autoSpaceDE w:val="0"/>
        <w:autoSpaceDN w:val="0"/>
        <w:adjustRightInd w:val="0"/>
        <w:rPr>
          <w:del w:id="50" w:author="Buchan, Iain [2]" w:date="2022-11-10T17:09:00Z"/>
          <w:szCs w:val="24"/>
        </w:rPr>
      </w:pPr>
      <w:del w:id="51" w:author="Buchan, Iain [2]" w:date="2022-11-10T17:09:00Z">
        <w:r w:rsidDel="00D46B57">
          <w:rPr>
            <w:szCs w:val="24"/>
          </w:rPr>
          <w:delText xml:space="preserve">• </w:delText>
        </w:r>
        <w:r w:rsidR="00845365" w:rsidDel="00D46B57">
          <w:rPr>
            <w:szCs w:val="24"/>
          </w:rPr>
          <w:delText>Useful for evaluating natural experiments</w:delText>
        </w:r>
      </w:del>
    </w:p>
    <w:p w14:paraId="78B52543" w14:textId="0AFF9ABC" w:rsidR="00F23B07" w:rsidDel="00D46B57" w:rsidRDefault="00F23B07" w:rsidP="00F23B07">
      <w:pPr>
        <w:pStyle w:val="BoxList1"/>
        <w:autoSpaceDE w:val="0"/>
        <w:autoSpaceDN w:val="0"/>
        <w:adjustRightInd w:val="0"/>
        <w:rPr>
          <w:del w:id="52" w:author="Buchan, Iain [2]" w:date="2022-11-10T17:09:00Z"/>
          <w:szCs w:val="24"/>
        </w:rPr>
      </w:pPr>
      <w:del w:id="53" w:author="Buchan, Iain [2]" w:date="2022-11-10T17:09:00Z">
        <w:r w:rsidDel="00D46B57">
          <w:rPr>
            <w:szCs w:val="24"/>
          </w:rPr>
          <w:delText xml:space="preserve">• </w:delText>
        </w:r>
        <w:r w:rsidR="00845365" w:rsidDel="00D46B57">
          <w:rPr>
            <w:szCs w:val="24"/>
          </w:rPr>
          <w:delText>Accommodates complex interventions</w:delText>
        </w:r>
      </w:del>
    </w:p>
    <w:p w14:paraId="58636882" w14:textId="3111F648" w:rsidR="00F23B07" w:rsidDel="00D46B57" w:rsidRDefault="00F23B07" w:rsidP="00F23B07">
      <w:pPr>
        <w:pStyle w:val="BoxList1"/>
        <w:autoSpaceDE w:val="0"/>
        <w:autoSpaceDN w:val="0"/>
        <w:adjustRightInd w:val="0"/>
        <w:rPr>
          <w:del w:id="54" w:author="Buchan, Iain [2]" w:date="2022-11-10T17:09:00Z"/>
          <w:szCs w:val="24"/>
        </w:rPr>
      </w:pPr>
      <w:del w:id="55" w:author="Buchan, Iain [2]" w:date="2022-11-10T17:09:00Z">
        <w:r w:rsidDel="00D46B57">
          <w:rPr>
            <w:szCs w:val="24"/>
          </w:rPr>
          <w:delText xml:space="preserve">• </w:delText>
        </w:r>
        <w:r w:rsidR="00845365" w:rsidDel="00D46B57">
          <w:rPr>
            <w:szCs w:val="24"/>
          </w:rPr>
          <w:delText>Key to evaluating urgent public health interventions</w:delText>
        </w:r>
      </w:del>
    </w:p>
    <w:p w14:paraId="78AD3617" w14:textId="77777777" w:rsidR="00F23B07" w:rsidRDefault="00F23B07" w:rsidP="00F23B07">
      <w:pPr>
        <w:pStyle w:val="BoxEnd"/>
        <w:autoSpaceDE w:val="0"/>
        <w:autoSpaceDN w:val="0"/>
        <w:adjustRightInd w:val="0"/>
        <w:rPr>
          <w:rFonts w:ascii="Times New Roman" w:hAnsi="Times New Roman"/>
          <w:szCs w:val="24"/>
        </w:rPr>
      </w:pPr>
      <w:r>
        <w:rPr>
          <w:rFonts w:ascii="Times New Roman" w:hAnsi="Times New Roman"/>
          <w:szCs w:val="24"/>
        </w:rPr>
        <w:t>Box end</w:t>
      </w:r>
    </w:p>
    <w:p w14:paraId="5F073385" w14:textId="77777777" w:rsidR="003F0AEB" w:rsidRDefault="003F0AEB">
      <w:pPr>
        <w:pStyle w:val="Acknowledge"/>
        <w:autoSpaceDE w:val="0"/>
        <w:autoSpaceDN w:val="0"/>
        <w:adjustRightInd w:val="0"/>
        <w:rPr>
          <w:rFonts w:eastAsiaTheme="minorEastAsia"/>
          <w:szCs w:val="24"/>
        </w:rPr>
      </w:pPr>
      <w:r>
        <w:rPr>
          <w:rFonts w:eastAsiaTheme="minorEastAsia"/>
          <w:szCs w:val="24"/>
        </w:rPr>
        <w:t>BB and XZ are joint first authors.</w:t>
      </w:r>
    </w:p>
    <w:p w14:paraId="32506868" w14:textId="0F4C7040" w:rsidR="003F0AEB" w:rsidRDefault="003F0AEB" w:rsidP="00790F6B">
      <w:pPr>
        <w:pStyle w:val="Conflict"/>
        <w:autoSpaceDE w:val="0"/>
        <w:autoSpaceDN w:val="0"/>
        <w:adjustRightInd w:val="0"/>
        <w:rPr>
          <w:rFonts w:eastAsiaTheme="minorEastAsia"/>
          <w:szCs w:val="24"/>
        </w:rPr>
      </w:pPr>
      <w:r>
        <w:rPr>
          <w:rFonts w:eastAsiaTheme="minorEastAsia"/>
          <w:szCs w:val="24"/>
        </w:rPr>
        <w:t xml:space="preserve">Competing interests: All authors have completed the ICMJE uniform disclosure form at </w:t>
      </w:r>
      <w:hyperlink r:id="rId8" w:history="1">
        <w:r>
          <w:rPr>
            <w:rStyle w:val="Hyperlink"/>
            <w:color w:val="0000FF"/>
            <w:szCs w:val="24"/>
          </w:rPr>
          <w:t>www.icmje.org/coi_disclosure.pdf</w:t>
        </w:r>
      </w:hyperlink>
      <w:r>
        <w:rPr>
          <w:rFonts w:eastAsiaTheme="minorEastAsia"/>
          <w:szCs w:val="24"/>
        </w:rPr>
        <w:t xml:space="preserve"> and declare: </w:t>
      </w:r>
      <w:ins w:id="56" w:author="Buchan, Iain" w:date="2022-11-10T15:58:00Z">
        <w:r w:rsidR="00790F6B" w:rsidRPr="00790F6B">
          <w:rPr>
            <w:rFonts w:eastAsiaTheme="minorEastAsia"/>
            <w:szCs w:val="24"/>
          </w:rPr>
          <w:t>funding from the Department of Health and Social Care, Economic and Social Research Council, and National Institute for</w:t>
        </w:r>
        <w:r w:rsidR="00790F6B">
          <w:rPr>
            <w:rFonts w:eastAsiaTheme="minorEastAsia"/>
            <w:szCs w:val="24"/>
          </w:rPr>
          <w:t xml:space="preserve"> </w:t>
        </w:r>
        <w:r w:rsidR="00790F6B" w:rsidRPr="00790F6B">
          <w:rPr>
            <w:rFonts w:eastAsiaTheme="minorEastAsia"/>
            <w:szCs w:val="24"/>
          </w:rPr>
          <w:t xml:space="preserve">Health and Care Research; </w:t>
        </w:r>
      </w:ins>
      <w:r>
        <w:rPr>
          <w:rFonts w:eastAsiaTheme="minorEastAsia"/>
          <w:szCs w:val="24"/>
        </w:rPr>
        <w:t xml:space="preserve">no support from any organisation for the submitted work; no financial relationships with any organisations that might have an interest in the submitted work in the previous three years; no other relationships or activities that could appear to have influenced the submitted work. </w:t>
      </w:r>
      <w:commentRangeStart w:id="57"/>
      <w:r>
        <w:rPr>
          <w:rFonts w:eastAsiaTheme="minorEastAsia"/>
          <w:b/>
          <w:szCs w:val="24"/>
        </w:rPr>
        <w:t>[Author: This is our standard statement. Please adapt as appropriate]</w:t>
      </w:r>
      <w:commentRangeEnd w:id="57"/>
      <w:r w:rsidR="0024644B">
        <w:rPr>
          <w:rStyle w:val="CommentReference"/>
        </w:rPr>
        <w:commentReference w:id="57"/>
      </w:r>
    </w:p>
    <w:p w14:paraId="51C2379F" w14:textId="0541A3FC" w:rsidR="003F0AEB" w:rsidRPr="00F23B07" w:rsidRDefault="003F0AEB">
      <w:pPr>
        <w:pStyle w:val="Miscellaneous"/>
        <w:autoSpaceDE w:val="0"/>
        <w:autoSpaceDN w:val="0"/>
        <w:adjustRightInd w:val="0"/>
        <w:rPr>
          <w:rFonts w:eastAsiaTheme="minorEastAsia"/>
          <w:b/>
          <w:bCs/>
          <w:szCs w:val="24"/>
        </w:rPr>
      </w:pPr>
      <w:r>
        <w:rPr>
          <w:rFonts w:eastAsiaTheme="minorEastAsia"/>
          <w:szCs w:val="24"/>
        </w:rPr>
        <w:t>Provenance and peer review: Commissioned; not externally peer reviewed.</w:t>
      </w:r>
      <w:r w:rsidR="00F23B07">
        <w:rPr>
          <w:rFonts w:eastAsiaTheme="minorEastAsia"/>
          <w:szCs w:val="24"/>
        </w:rPr>
        <w:t xml:space="preserve"> </w:t>
      </w:r>
      <w:r w:rsidR="00F23B07">
        <w:rPr>
          <w:rFonts w:eastAsiaTheme="minorEastAsia"/>
          <w:b/>
          <w:bCs/>
          <w:szCs w:val="24"/>
        </w:rPr>
        <w:t>[Author: Please note there is a query in the reference list]</w:t>
      </w:r>
    </w:p>
    <w:p w14:paraId="22DCA070" w14:textId="117B112D" w:rsidR="003F0AEB" w:rsidRDefault="003F0AEB">
      <w:pPr>
        <w:pStyle w:val="Reference"/>
        <w:autoSpaceDE w:val="0"/>
        <w:autoSpaceDN w:val="0"/>
        <w:adjustRightInd w:val="0"/>
        <w:ind w:firstLine="360"/>
        <w:rPr>
          <w:rFonts w:eastAsiaTheme="minorEastAsia"/>
          <w:szCs w:val="24"/>
        </w:rPr>
      </w:pP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"bok"</w:instrText>
      </w:r>
      <w:r>
        <w:rPr>
          <w:rFonts w:eastAsiaTheme="minorEastAsia"/>
          <w:szCs w:val="24"/>
        </w:rPr>
        <w:fldChar w:fldCharType="separate"/>
      </w:r>
      <w:r w:rsidR="00B44C6A">
        <w:rPr>
          <w:rFonts w:eastAsiaTheme="minorEastAsia"/>
          <w:szCs w:val="24"/>
        </w:rPr>
        <w:instrText>bok</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&lt;bok</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 AND(</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1</w:instrText>
      </w:r>
      <w:r>
        <w:rPr>
          <w:rFonts w:eastAsiaTheme="minorEastAsia"/>
          <w:szCs w:val="24"/>
        </w:rPr>
        <w:fldChar w:fldCharType="end"/>
      </w:r>
      <w:r>
        <w:rPr>
          <w:rFonts w:eastAsiaTheme="minorEastAsia"/>
          <w:szCs w:val="24"/>
        </w:rPr>
        <w:instrText>,</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"x_a"</w:instrText>
      </w:r>
      <w:r>
        <w:rPr>
          <w:rFonts w:eastAsiaTheme="minorEastAsia"/>
          <w:szCs w:val="24"/>
        </w:rPr>
        <w:fldChar w:fldCharType="separate"/>
      </w:r>
      <w:r w:rsidR="00B44C6A">
        <w:rPr>
          <w:rFonts w:eastAsiaTheme="minorEastAsia"/>
          <w:szCs w:val="24"/>
        </w:rPr>
        <w:instrText>N</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 1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begin"/>
      </w:r>
      <w:r>
        <w:rPr>
          <w:rFonts w:eastAsiaTheme="minorEastAsia"/>
          <w:szCs w:val="24"/>
        </w:rPr>
        <w:instrText>QUOTE " _id=\"b1\""</w:instrText>
      </w:r>
      <w:r>
        <w:rPr>
          <w:rFonts w:eastAsiaTheme="minorEastAsia"/>
          <w:szCs w:val="24"/>
        </w:rPr>
        <w:fldChar w:fldCharType="separate"/>
      </w:r>
      <w:r>
        <w:rPr>
          <w:rFonts w:eastAsiaTheme="minorEastAsia"/>
          <w:szCs w:val="24"/>
        </w:rPr>
        <w:instrText xml:space="preserve"> _id="b1"</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t>&lt;bok&gt;</w:t>
      </w:r>
      <w:r>
        <w:rPr>
          <w:rFonts w:eastAsiaTheme="minorEastAsia"/>
          <w:szCs w:val="24"/>
        </w:rPr>
        <w:fldChar w:fldCharType="end"/>
      </w:r>
      <w:r>
        <w:rPr>
          <w:rStyle w:val="bibnumber"/>
          <w:szCs w:val="24"/>
        </w:rPr>
        <w:t>1</w:t>
      </w:r>
      <w:r>
        <w:rPr>
          <w:rFonts w:eastAsiaTheme="minorEastAsia"/>
          <w:szCs w:val="24"/>
        </w:rPr>
        <w:tab/>
      </w:r>
      <w:r>
        <w:rPr>
          <w:rStyle w:val="bibsurname"/>
          <w:rFonts w:eastAsiaTheme="minorEastAsia"/>
          <w:szCs w:val="24"/>
        </w:rPr>
        <w:t>Cunningham</w:t>
      </w:r>
      <w:r>
        <w:rPr>
          <w:rFonts w:eastAsiaTheme="minorEastAsia"/>
          <w:szCs w:val="24"/>
        </w:rPr>
        <w:t xml:space="preserve"> </w:t>
      </w:r>
      <w:r>
        <w:rPr>
          <w:rStyle w:val="bibfname"/>
          <w:rFonts w:eastAsiaTheme="minorEastAsia"/>
          <w:szCs w:val="24"/>
        </w:rPr>
        <w:t>S</w:t>
      </w:r>
      <w:r>
        <w:rPr>
          <w:rFonts w:eastAsiaTheme="minorEastAsia"/>
          <w:szCs w:val="24"/>
        </w:rPr>
        <w:t xml:space="preserve">. </w:t>
      </w:r>
      <w:r>
        <w:rPr>
          <w:rStyle w:val="bibbook"/>
          <w:rFonts w:eastAsiaTheme="minorEastAsia"/>
          <w:i/>
          <w:szCs w:val="24"/>
        </w:rPr>
        <w:t>Causal Inference: The Mixtape.</w:t>
      </w:r>
      <w:r>
        <w:rPr>
          <w:rFonts w:eastAsiaTheme="minorEastAsia"/>
          <w:szCs w:val="24"/>
        </w:rPr>
        <w:t xml:space="preserve"> </w:t>
      </w:r>
      <w:r>
        <w:rPr>
          <w:rStyle w:val="bibpublisher"/>
          <w:rFonts w:eastAsiaTheme="minorEastAsia"/>
          <w:szCs w:val="24"/>
        </w:rPr>
        <w:t>Yale University Press</w:t>
      </w:r>
      <w:r>
        <w:rPr>
          <w:rFonts w:eastAsiaTheme="minorEastAsia"/>
          <w:szCs w:val="24"/>
        </w:rPr>
        <w:t xml:space="preserve">, </w:t>
      </w:r>
      <w:r>
        <w:rPr>
          <w:rStyle w:val="bibyear"/>
          <w:rFonts w:eastAsiaTheme="minorEastAsia"/>
          <w:szCs w:val="24"/>
        </w:rPr>
        <w:t>2021</w:t>
      </w:r>
      <w:r>
        <w:rPr>
          <w:rFonts w:eastAsiaTheme="minorEastAsia"/>
          <w:szCs w:val="24"/>
        </w:rPr>
        <w:t>.</w:t>
      </w: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"bok"</w:instrText>
      </w:r>
      <w:r>
        <w:rPr>
          <w:rFonts w:eastAsiaTheme="minorEastAsia"/>
          <w:szCs w:val="24"/>
        </w:rPr>
        <w:fldChar w:fldCharType="separate"/>
      </w:r>
      <w:r w:rsidR="00B44C6A">
        <w:rPr>
          <w:rFonts w:eastAsiaTheme="minorEastAsia"/>
          <w:szCs w:val="24"/>
        </w:rPr>
        <w:instrText>bok</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&lt;/bok</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separate"/>
      </w:r>
      <w:r w:rsidR="00B44C6A">
        <w:rPr>
          <w:rFonts w:eastAsiaTheme="minorEastAsia"/>
          <w:noProof/>
          <w:szCs w:val="24"/>
        </w:rPr>
        <w:t>&lt;/bok&gt;</w:t>
      </w:r>
      <w:r>
        <w:rPr>
          <w:rFonts w:eastAsiaTheme="minorEastAsia"/>
          <w:szCs w:val="24"/>
        </w:rPr>
        <w:fldChar w:fldCharType="end"/>
      </w:r>
    </w:p>
    <w:p w14:paraId="05039BB8" w14:textId="16CB808A" w:rsidR="003F0AEB" w:rsidRDefault="003F0AEB">
      <w:pPr>
        <w:pStyle w:val="Reference"/>
        <w:autoSpaceDE w:val="0"/>
        <w:autoSpaceDN w:val="0"/>
        <w:adjustRightInd w:val="0"/>
        <w:ind w:firstLine="360"/>
        <w:rPr>
          <w:rFonts w:eastAsiaTheme="minorEastAsia"/>
          <w:szCs w:val="24"/>
        </w:rPr>
      </w:pP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"jrn"</w:instrText>
      </w:r>
      <w:r>
        <w:rPr>
          <w:rFonts w:eastAsiaTheme="minorEastAsia"/>
          <w:szCs w:val="24"/>
        </w:rPr>
        <w:fldChar w:fldCharType="separate"/>
      </w:r>
      <w:r w:rsidR="00B44C6A">
        <w:rPr>
          <w:rFonts w:eastAsiaTheme="minorEastAsia"/>
          <w:szCs w:val="24"/>
        </w:rPr>
        <w:instrText>jrn</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 AND(</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1</w:instrText>
      </w:r>
      <w:r>
        <w:rPr>
          <w:rFonts w:eastAsiaTheme="minorEastAsia"/>
          <w:szCs w:val="24"/>
        </w:rPr>
        <w:fldChar w:fldCharType="end"/>
      </w:r>
      <w:r>
        <w:rPr>
          <w:rFonts w:eastAsiaTheme="minorEastAsia"/>
          <w:szCs w:val="24"/>
        </w:rPr>
        <w:instrText>,</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"x_a"</w:instrText>
      </w:r>
      <w:r>
        <w:rPr>
          <w:rFonts w:eastAsiaTheme="minorEastAsia"/>
          <w:szCs w:val="24"/>
        </w:rPr>
        <w:fldChar w:fldCharType="separate"/>
      </w:r>
      <w:r w:rsidR="00B44C6A">
        <w:rPr>
          <w:rFonts w:eastAsiaTheme="minorEastAsia"/>
          <w:szCs w:val="24"/>
        </w:rPr>
        <w:instrText>N</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 1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begin"/>
      </w:r>
      <w:r>
        <w:rPr>
          <w:rFonts w:eastAsiaTheme="minorEastAsia"/>
          <w:szCs w:val="24"/>
        </w:rPr>
        <w:instrText>QUOTE " _doi=\"10.1257/000282803321455188\" _id=\"b2\" _issn=\"0002-8282\" _pubmed=\"NOT_FOUND\""</w:instrText>
      </w:r>
      <w:r>
        <w:rPr>
          <w:rFonts w:eastAsiaTheme="minorEastAsia"/>
          <w:szCs w:val="24"/>
        </w:rPr>
        <w:fldChar w:fldCharType="separate"/>
      </w:r>
      <w:r>
        <w:rPr>
          <w:rFonts w:eastAsiaTheme="minorEastAsia"/>
          <w:szCs w:val="24"/>
        </w:rPr>
        <w:instrText xml:space="preserve"> _doi="10.1257/000282803321455188" _id="b2" _issn="0002-8282" _pubmed="NOT_FOUND"</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t>&lt;jrn&gt;</w:t>
      </w:r>
      <w:r>
        <w:rPr>
          <w:rFonts w:eastAsiaTheme="minorEastAsia"/>
          <w:szCs w:val="24"/>
        </w:rPr>
        <w:fldChar w:fldCharType="end"/>
      </w:r>
      <w:r>
        <w:rPr>
          <w:rStyle w:val="bibnumber"/>
          <w:szCs w:val="24"/>
        </w:rPr>
        <w:t>2</w:t>
      </w:r>
      <w:r>
        <w:rPr>
          <w:rFonts w:eastAsiaTheme="minorEastAsia"/>
          <w:szCs w:val="24"/>
        </w:rPr>
        <w:tab/>
      </w:r>
      <w:r>
        <w:rPr>
          <w:rStyle w:val="bibsurname"/>
          <w:rFonts w:eastAsiaTheme="minorEastAsia"/>
          <w:szCs w:val="24"/>
        </w:rPr>
        <w:t>Abadie</w:t>
      </w:r>
      <w:r>
        <w:rPr>
          <w:rFonts w:eastAsiaTheme="minorEastAsia"/>
          <w:szCs w:val="24"/>
        </w:rPr>
        <w:t xml:space="preserve"> </w:t>
      </w:r>
      <w:r>
        <w:rPr>
          <w:rStyle w:val="bibfname"/>
          <w:rFonts w:eastAsiaTheme="minorEastAsia"/>
          <w:szCs w:val="24"/>
        </w:rPr>
        <w:t>A</w:t>
      </w:r>
      <w:r>
        <w:rPr>
          <w:rFonts w:eastAsiaTheme="minorEastAsia"/>
          <w:szCs w:val="24"/>
        </w:rPr>
        <w:t xml:space="preserve">, </w:t>
      </w:r>
      <w:r>
        <w:rPr>
          <w:rStyle w:val="bibsurname"/>
          <w:rFonts w:eastAsiaTheme="minorEastAsia"/>
          <w:szCs w:val="24"/>
        </w:rPr>
        <w:t>Gardeazabal</w:t>
      </w:r>
      <w:r>
        <w:rPr>
          <w:rFonts w:eastAsiaTheme="minorEastAsia"/>
          <w:szCs w:val="24"/>
        </w:rPr>
        <w:t xml:space="preserve"> </w:t>
      </w:r>
      <w:r>
        <w:rPr>
          <w:rStyle w:val="bibfname"/>
          <w:rFonts w:eastAsiaTheme="minorEastAsia"/>
          <w:szCs w:val="24"/>
        </w:rPr>
        <w:t>J</w:t>
      </w:r>
      <w:r>
        <w:rPr>
          <w:rFonts w:eastAsiaTheme="minorEastAsia"/>
          <w:szCs w:val="24"/>
        </w:rPr>
        <w:t xml:space="preserve">. </w:t>
      </w:r>
      <w:r>
        <w:rPr>
          <w:rStyle w:val="bibarticle"/>
          <w:rFonts w:eastAsiaTheme="minorEastAsia"/>
          <w:szCs w:val="24"/>
        </w:rPr>
        <w:t>The Economic Costs of Conflict: A Case Study of the Basque Country</w:t>
      </w:r>
      <w:r>
        <w:rPr>
          <w:rFonts w:eastAsiaTheme="minorEastAsia"/>
          <w:szCs w:val="24"/>
        </w:rPr>
        <w:t xml:space="preserve">. </w:t>
      </w:r>
      <w:r>
        <w:rPr>
          <w:rStyle w:val="bibjournal"/>
          <w:rFonts w:eastAsiaTheme="minorEastAsia"/>
          <w:i/>
          <w:szCs w:val="24"/>
        </w:rPr>
        <w:t>Am Econ Rev</w:t>
      </w:r>
      <w:r>
        <w:rPr>
          <w:rFonts w:eastAsiaTheme="minorEastAsia"/>
          <w:szCs w:val="24"/>
        </w:rPr>
        <w:t xml:space="preserve"> </w:t>
      </w:r>
      <w:r>
        <w:rPr>
          <w:rStyle w:val="bibyear"/>
          <w:rFonts w:eastAsiaTheme="minorEastAsia"/>
          <w:szCs w:val="24"/>
        </w:rPr>
        <w:t>2003</w:t>
      </w:r>
      <w:r>
        <w:rPr>
          <w:rFonts w:eastAsiaTheme="minorEastAsia"/>
          <w:szCs w:val="24"/>
        </w:rPr>
        <w:t>;</w:t>
      </w:r>
      <w:r>
        <w:rPr>
          <w:rStyle w:val="bibvolume"/>
          <w:rFonts w:eastAsiaTheme="minorEastAsia"/>
          <w:szCs w:val="24"/>
        </w:rPr>
        <w:t>93</w:t>
      </w:r>
      <w:r>
        <w:rPr>
          <w:rFonts w:eastAsiaTheme="minorEastAsia"/>
          <w:szCs w:val="24"/>
        </w:rPr>
        <w:t>:</w:t>
      </w:r>
      <w:r>
        <w:rPr>
          <w:rStyle w:val="bibfpage"/>
          <w:rFonts w:eastAsiaTheme="minorEastAsia"/>
          <w:szCs w:val="24"/>
        </w:rPr>
        <w:t>113</w:t>
      </w:r>
      <w:r>
        <w:rPr>
          <w:rFonts w:eastAsiaTheme="minorEastAsia"/>
          <w:szCs w:val="24"/>
        </w:rPr>
        <w:t>-</w:t>
      </w:r>
      <w:r>
        <w:rPr>
          <w:rStyle w:val="biblpage"/>
          <w:rFonts w:eastAsiaTheme="minorEastAsia"/>
          <w:szCs w:val="24"/>
        </w:rPr>
        <w:t>32</w:t>
      </w:r>
      <w:r>
        <w:rPr>
          <w:rFonts w:eastAsiaTheme="minorEastAsia"/>
          <w:szCs w:val="24"/>
        </w:rPr>
        <w:t xml:space="preserve"> </w:t>
      </w:r>
      <w:hyperlink r:id="rId13" w:history="1">
        <w:r>
          <w:rPr>
            <w:rStyle w:val="bibdoi"/>
            <w:rFonts w:eastAsiaTheme="minorEastAsia"/>
            <w:color w:val="0000FF"/>
            <w:szCs w:val="24"/>
            <w:u w:val="single"/>
          </w:rPr>
          <w:t>doi:10.1257/000282803321455188</w:t>
        </w:r>
      </w:hyperlink>
      <w:r>
        <w:rPr>
          <w:rFonts w:eastAsiaTheme="minorEastAsia"/>
          <w:szCs w:val="24"/>
        </w:rPr>
        <w:t>.</w:t>
      </w: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"jrn"</w:instrText>
      </w:r>
      <w:r>
        <w:rPr>
          <w:rFonts w:eastAsiaTheme="minorEastAsia"/>
          <w:szCs w:val="24"/>
        </w:rPr>
        <w:fldChar w:fldCharType="separate"/>
      </w:r>
      <w:r w:rsidR="00B44C6A">
        <w:rPr>
          <w:rFonts w:eastAsiaTheme="minorEastAsia"/>
          <w:szCs w:val="24"/>
        </w:rPr>
        <w:instrText>jrn</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separate"/>
      </w:r>
      <w:r w:rsidR="00B44C6A">
        <w:rPr>
          <w:rFonts w:eastAsiaTheme="minorEastAsia"/>
          <w:noProof/>
          <w:szCs w:val="24"/>
        </w:rPr>
        <w:t>&lt;/jrn&gt;</w:t>
      </w:r>
      <w:r>
        <w:rPr>
          <w:rFonts w:eastAsiaTheme="minorEastAsia"/>
          <w:szCs w:val="24"/>
        </w:rPr>
        <w:fldChar w:fldCharType="end"/>
      </w:r>
    </w:p>
    <w:p w14:paraId="767989B4" w14:textId="57BF8EF6" w:rsidR="003F0AEB" w:rsidRDefault="003F0AEB">
      <w:pPr>
        <w:pStyle w:val="Reference"/>
        <w:autoSpaceDE w:val="0"/>
        <w:autoSpaceDN w:val="0"/>
        <w:adjustRightInd w:val="0"/>
        <w:ind w:firstLine="360"/>
        <w:rPr>
          <w:rFonts w:eastAsiaTheme="minorEastAsia"/>
          <w:szCs w:val="24"/>
        </w:rPr>
      </w:pP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"eref"</w:instrText>
      </w:r>
      <w:r>
        <w:rPr>
          <w:rFonts w:eastAsiaTheme="minorEastAsia"/>
          <w:szCs w:val="24"/>
        </w:rPr>
        <w:fldChar w:fldCharType="separate"/>
      </w:r>
      <w:r w:rsidR="00B44C6A">
        <w:rPr>
          <w:rFonts w:eastAsiaTheme="minorEastAsia"/>
          <w:szCs w:val="24"/>
        </w:rPr>
        <w:instrText>eref</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&lt;eref</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 AND(</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1</w:instrText>
      </w:r>
      <w:r>
        <w:rPr>
          <w:rFonts w:eastAsiaTheme="minorEastAsia"/>
          <w:szCs w:val="24"/>
        </w:rPr>
        <w:fldChar w:fldCharType="end"/>
      </w:r>
      <w:r>
        <w:rPr>
          <w:rFonts w:eastAsiaTheme="minorEastAsia"/>
          <w:szCs w:val="24"/>
        </w:rPr>
        <w:instrText>,</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"x_a"</w:instrText>
      </w:r>
      <w:r>
        <w:rPr>
          <w:rFonts w:eastAsiaTheme="minorEastAsia"/>
          <w:szCs w:val="24"/>
        </w:rPr>
        <w:fldChar w:fldCharType="separate"/>
      </w:r>
      <w:r w:rsidR="00B44C6A">
        <w:rPr>
          <w:rFonts w:eastAsiaTheme="minorEastAsia"/>
          <w:szCs w:val="24"/>
        </w:rPr>
        <w:instrText>N</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 1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begin"/>
      </w:r>
      <w:r>
        <w:rPr>
          <w:rFonts w:eastAsiaTheme="minorEastAsia"/>
          <w:szCs w:val="24"/>
        </w:rPr>
        <w:instrText>QUOTE " _id=\"b3\""</w:instrText>
      </w:r>
      <w:r>
        <w:rPr>
          <w:rFonts w:eastAsiaTheme="minorEastAsia"/>
          <w:szCs w:val="24"/>
        </w:rPr>
        <w:fldChar w:fldCharType="separate"/>
      </w:r>
      <w:r>
        <w:rPr>
          <w:rFonts w:eastAsiaTheme="minorEastAsia"/>
          <w:szCs w:val="24"/>
        </w:rPr>
        <w:instrText xml:space="preserve"> _id="b3"</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t>&lt;eref&gt;</w:t>
      </w:r>
      <w:r>
        <w:rPr>
          <w:rFonts w:eastAsiaTheme="minorEastAsia"/>
          <w:szCs w:val="24"/>
        </w:rPr>
        <w:fldChar w:fldCharType="end"/>
      </w:r>
      <w:r>
        <w:rPr>
          <w:rStyle w:val="bibnumber"/>
          <w:szCs w:val="24"/>
        </w:rPr>
        <w:t>3</w:t>
      </w:r>
      <w:r>
        <w:rPr>
          <w:rFonts w:eastAsiaTheme="minorEastAsia"/>
          <w:szCs w:val="24"/>
        </w:rPr>
        <w:tab/>
      </w:r>
      <w:r>
        <w:rPr>
          <w:rStyle w:val="bibsurname"/>
          <w:rFonts w:eastAsiaTheme="minorEastAsia"/>
          <w:szCs w:val="24"/>
        </w:rPr>
        <w:t>Robbins</w:t>
      </w:r>
      <w:r>
        <w:rPr>
          <w:rFonts w:eastAsiaTheme="minorEastAsia"/>
          <w:szCs w:val="24"/>
        </w:rPr>
        <w:t xml:space="preserve"> </w:t>
      </w:r>
      <w:r>
        <w:rPr>
          <w:rStyle w:val="bibfname"/>
          <w:rFonts w:eastAsiaTheme="minorEastAsia"/>
          <w:szCs w:val="24"/>
        </w:rPr>
        <w:t>MW</w:t>
      </w:r>
      <w:r>
        <w:rPr>
          <w:rFonts w:eastAsiaTheme="minorEastAsia"/>
          <w:szCs w:val="24"/>
        </w:rPr>
        <w:t xml:space="preserve">, </w:t>
      </w:r>
      <w:r>
        <w:rPr>
          <w:rStyle w:val="bibsurname"/>
          <w:rFonts w:eastAsiaTheme="minorEastAsia"/>
          <w:szCs w:val="24"/>
        </w:rPr>
        <w:t>Davenport</w:t>
      </w:r>
      <w:r>
        <w:rPr>
          <w:rFonts w:eastAsiaTheme="minorEastAsia"/>
          <w:szCs w:val="24"/>
        </w:rPr>
        <w:t xml:space="preserve"> </w:t>
      </w:r>
      <w:r>
        <w:rPr>
          <w:rStyle w:val="bibfname"/>
          <w:rFonts w:eastAsiaTheme="minorEastAsia"/>
          <w:szCs w:val="24"/>
        </w:rPr>
        <w:t>S</w:t>
      </w:r>
      <w:r>
        <w:rPr>
          <w:rFonts w:eastAsiaTheme="minorEastAsia"/>
          <w:szCs w:val="24"/>
        </w:rPr>
        <w:t xml:space="preserve">. </w:t>
      </w:r>
      <w:r w:rsidRPr="00597A3C">
        <w:rPr>
          <w:rStyle w:val="bibarticle"/>
        </w:rPr>
        <w:t>microsynth: Synthetic Control Methods for Disaggregated and Micro-Level Data in R</w:t>
      </w:r>
      <w:r>
        <w:rPr>
          <w:rFonts w:eastAsiaTheme="minorEastAsia"/>
          <w:szCs w:val="24"/>
        </w:rPr>
        <w:t xml:space="preserve">. </w:t>
      </w:r>
      <w:r w:rsidRPr="00597A3C">
        <w:rPr>
          <w:rStyle w:val="bibjournal"/>
          <w:i/>
        </w:rPr>
        <w:t>J Stat Softw</w:t>
      </w:r>
      <w:r>
        <w:rPr>
          <w:rFonts w:eastAsiaTheme="minorEastAsia"/>
          <w:szCs w:val="24"/>
        </w:rPr>
        <w:t xml:space="preserve"> </w:t>
      </w:r>
      <w:r>
        <w:rPr>
          <w:rStyle w:val="bibyear"/>
          <w:rFonts w:eastAsiaTheme="minorEastAsia"/>
          <w:szCs w:val="24"/>
        </w:rPr>
        <w:t>2021</w:t>
      </w:r>
      <w:r>
        <w:rPr>
          <w:rFonts w:eastAsiaTheme="minorEastAsia"/>
          <w:szCs w:val="24"/>
        </w:rPr>
        <w:t>;</w:t>
      </w:r>
      <w:r w:rsidRPr="00597A3C">
        <w:rPr>
          <w:rStyle w:val="bibvolume"/>
        </w:rPr>
        <w:t>1</w:t>
      </w:r>
      <w:r>
        <w:rPr>
          <w:rFonts w:eastAsiaTheme="minorEastAsia"/>
          <w:szCs w:val="24"/>
        </w:rPr>
        <w:t>(</w:t>
      </w:r>
      <w:r w:rsidRPr="00597A3C">
        <w:rPr>
          <w:rStyle w:val="bibissue"/>
        </w:rPr>
        <w:t>2</w:t>
      </w:r>
      <w:r>
        <w:rPr>
          <w:rFonts w:eastAsiaTheme="minorEastAsia"/>
          <w:szCs w:val="24"/>
        </w:rPr>
        <w:t xml:space="preserve">); published online Jan 14. </w:t>
      </w:r>
      <w:hyperlink r:id="rId14" w:history="1">
        <w:r>
          <w:rPr>
            <w:rStyle w:val="Hyperlink"/>
            <w:rFonts w:eastAsiaTheme="minorEastAsia"/>
            <w:color w:val="0000FF"/>
            <w:szCs w:val="24"/>
            <w:shd w:val="clear" w:color="auto" w:fill="CCFF66"/>
          </w:rPr>
          <w:t>https://www.jstatsoft.org/v097/i02</w:t>
        </w:r>
      </w:hyperlink>
      <w:r>
        <w:rPr>
          <w:rFonts w:eastAsiaTheme="minorEastAsia"/>
          <w:szCs w:val="24"/>
        </w:rPr>
        <w:t>.</w:t>
      </w: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"eref"</w:instrText>
      </w:r>
      <w:r>
        <w:rPr>
          <w:rFonts w:eastAsiaTheme="minorEastAsia"/>
          <w:szCs w:val="24"/>
        </w:rPr>
        <w:fldChar w:fldCharType="separate"/>
      </w:r>
      <w:r w:rsidR="00B44C6A">
        <w:rPr>
          <w:rFonts w:eastAsiaTheme="minorEastAsia"/>
          <w:szCs w:val="24"/>
        </w:rPr>
        <w:instrText>eref</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&lt;/eref</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separate"/>
      </w:r>
      <w:r w:rsidR="00B44C6A">
        <w:rPr>
          <w:rFonts w:eastAsiaTheme="minorEastAsia"/>
          <w:noProof/>
          <w:szCs w:val="24"/>
        </w:rPr>
        <w:t>&lt;/eref&gt;</w:t>
      </w:r>
      <w:r>
        <w:rPr>
          <w:rFonts w:eastAsiaTheme="minorEastAsia"/>
          <w:szCs w:val="24"/>
        </w:rPr>
        <w:fldChar w:fldCharType="end"/>
      </w:r>
    </w:p>
    <w:p w14:paraId="2FA4B082" w14:textId="61F878C8" w:rsidR="003F0AEB" w:rsidRDefault="003F0AEB">
      <w:pPr>
        <w:pStyle w:val="Reference"/>
        <w:autoSpaceDE w:val="0"/>
        <w:autoSpaceDN w:val="0"/>
        <w:adjustRightInd w:val="0"/>
        <w:ind w:firstLine="360"/>
        <w:rPr>
          <w:rFonts w:eastAsiaTheme="minorEastAsia"/>
          <w:szCs w:val="24"/>
        </w:rPr>
      </w:pP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"jrn"</w:instrText>
      </w:r>
      <w:r>
        <w:rPr>
          <w:rFonts w:eastAsiaTheme="minorEastAsia"/>
          <w:szCs w:val="24"/>
        </w:rPr>
        <w:fldChar w:fldCharType="separate"/>
      </w:r>
      <w:r w:rsidR="00B44C6A">
        <w:rPr>
          <w:rFonts w:eastAsiaTheme="minorEastAsia"/>
          <w:szCs w:val="24"/>
        </w:rPr>
        <w:instrText>jrn</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 AND(</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1</w:instrText>
      </w:r>
      <w:r>
        <w:rPr>
          <w:rFonts w:eastAsiaTheme="minorEastAsia"/>
          <w:szCs w:val="24"/>
        </w:rPr>
        <w:fldChar w:fldCharType="end"/>
      </w:r>
      <w:r>
        <w:rPr>
          <w:rFonts w:eastAsiaTheme="minorEastAsia"/>
          <w:szCs w:val="24"/>
        </w:rPr>
        <w:instrText>,</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"x_a"</w:instrText>
      </w:r>
      <w:r>
        <w:rPr>
          <w:rFonts w:eastAsiaTheme="minorEastAsia"/>
          <w:szCs w:val="24"/>
        </w:rPr>
        <w:fldChar w:fldCharType="separate"/>
      </w:r>
      <w:r w:rsidR="00B44C6A">
        <w:rPr>
          <w:rFonts w:eastAsiaTheme="minorEastAsia"/>
          <w:szCs w:val="24"/>
        </w:rPr>
        <w:instrText>N</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 1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begin"/>
      </w:r>
      <w:r>
        <w:rPr>
          <w:rFonts w:eastAsiaTheme="minorEastAsia"/>
          <w:szCs w:val="24"/>
        </w:rPr>
        <w:instrText>QUOTE " _doi=\"10.1080/01621459.2016.1213634\" _id=\"b4\" _issn=\"0162-1459\" _pubmed=\"NOT_FOUND\""</w:instrText>
      </w:r>
      <w:r>
        <w:rPr>
          <w:rFonts w:eastAsiaTheme="minorEastAsia"/>
          <w:szCs w:val="24"/>
        </w:rPr>
        <w:fldChar w:fldCharType="separate"/>
      </w:r>
      <w:r>
        <w:rPr>
          <w:rFonts w:eastAsiaTheme="minorEastAsia"/>
          <w:szCs w:val="24"/>
        </w:rPr>
        <w:instrText xml:space="preserve"> _doi="10.1080/01621459.2016.1213634" _id="b4" _issn="0162-1459" _pubmed="NOT_FOUND"</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t>&lt;jrn&gt;</w:t>
      </w:r>
      <w:r>
        <w:rPr>
          <w:rFonts w:eastAsiaTheme="minorEastAsia"/>
          <w:szCs w:val="24"/>
        </w:rPr>
        <w:fldChar w:fldCharType="end"/>
      </w:r>
      <w:r>
        <w:rPr>
          <w:rStyle w:val="bibnumber"/>
          <w:szCs w:val="24"/>
        </w:rPr>
        <w:t>4</w:t>
      </w:r>
      <w:r>
        <w:rPr>
          <w:rFonts w:eastAsiaTheme="minorEastAsia"/>
          <w:szCs w:val="24"/>
        </w:rPr>
        <w:tab/>
      </w:r>
      <w:r>
        <w:rPr>
          <w:rStyle w:val="bibsurname"/>
          <w:rFonts w:eastAsiaTheme="minorEastAsia"/>
          <w:szCs w:val="24"/>
        </w:rPr>
        <w:t>Robbins</w:t>
      </w:r>
      <w:r>
        <w:rPr>
          <w:rFonts w:eastAsiaTheme="minorEastAsia"/>
          <w:szCs w:val="24"/>
        </w:rPr>
        <w:t xml:space="preserve"> </w:t>
      </w:r>
      <w:r>
        <w:rPr>
          <w:rStyle w:val="bibfname"/>
          <w:rFonts w:eastAsiaTheme="minorEastAsia"/>
          <w:szCs w:val="24"/>
        </w:rPr>
        <w:t>MW</w:t>
      </w:r>
      <w:r>
        <w:rPr>
          <w:rFonts w:eastAsiaTheme="minorEastAsia"/>
          <w:szCs w:val="24"/>
        </w:rPr>
        <w:t xml:space="preserve">, </w:t>
      </w:r>
      <w:r>
        <w:rPr>
          <w:rStyle w:val="bibsurname"/>
          <w:rFonts w:eastAsiaTheme="minorEastAsia"/>
          <w:szCs w:val="24"/>
        </w:rPr>
        <w:t>Saunders</w:t>
      </w:r>
      <w:r>
        <w:rPr>
          <w:rFonts w:eastAsiaTheme="minorEastAsia"/>
          <w:szCs w:val="24"/>
        </w:rPr>
        <w:t xml:space="preserve"> </w:t>
      </w:r>
      <w:r>
        <w:rPr>
          <w:rStyle w:val="bibfname"/>
          <w:rFonts w:eastAsiaTheme="minorEastAsia"/>
          <w:szCs w:val="24"/>
        </w:rPr>
        <w:t>J</w:t>
      </w:r>
      <w:r>
        <w:rPr>
          <w:rFonts w:eastAsiaTheme="minorEastAsia"/>
          <w:szCs w:val="24"/>
        </w:rPr>
        <w:t xml:space="preserve">, </w:t>
      </w:r>
      <w:r>
        <w:rPr>
          <w:rStyle w:val="bibsurname"/>
          <w:rFonts w:eastAsiaTheme="minorEastAsia"/>
          <w:szCs w:val="24"/>
        </w:rPr>
        <w:t>Kilmer</w:t>
      </w:r>
      <w:r>
        <w:rPr>
          <w:rFonts w:eastAsiaTheme="minorEastAsia"/>
          <w:szCs w:val="24"/>
        </w:rPr>
        <w:t xml:space="preserve"> </w:t>
      </w:r>
      <w:r>
        <w:rPr>
          <w:rStyle w:val="bibfname"/>
          <w:rFonts w:eastAsiaTheme="minorEastAsia"/>
          <w:szCs w:val="24"/>
        </w:rPr>
        <w:t>B</w:t>
      </w:r>
      <w:r>
        <w:rPr>
          <w:rFonts w:eastAsiaTheme="minorEastAsia"/>
          <w:szCs w:val="24"/>
        </w:rPr>
        <w:t xml:space="preserve">. </w:t>
      </w:r>
      <w:r>
        <w:rPr>
          <w:rStyle w:val="bibarticle"/>
          <w:rFonts w:eastAsiaTheme="minorEastAsia"/>
          <w:szCs w:val="24"/>
        </w:rPr>
        <w:t>A Framework for Synthetic Control Methods With High-Dimensional, Micro-Level Data: Evaluating a Neighborhood-Specific Crime Intervention</w:t>
      </w:r>
      <w:r>
        <w:rPr>
          <w:rFonts w:eastAsiaTheme="minorEastAsia"/>
          <w:szCs w:val="24"/>
        </w:rPr>
        <w:t xml:space="preserve">. </w:t>
      </w:r>
      <w:r>
        <w:rPr>
          <w:rStyle w:val="bibjournal"/>
          <w:rFonts w:eastAsiaTheme="minorEastAsia"/>
          <w:i/>
          <w:szCs w:val="24"/>
        </w:rPr>
        <w:t>J Am Stat Assoc</w:t>
      </w:r>
      <w:r>
        <w:rPr>
          <w:rFonts w:eastAsiaTheme="minorEastAsia"/>
          <w:szCs w:val="24"/>
        </w:rPr>
        <w:t xml:space="preserve"> </w:t>
      </w:r>
      <w:r>
        <w:rPr>
          <w:rStyle w:val="bibyear"/>
          <w:rFonts w:eastAsiaTheme="minorEastAsia"/>
          <w:szCs w:val="24"/>
        </w:rPr>
        <w:t>2017</w:t>
      </w:r>
      <w:r>
        <w:rPr>
          <w:rFonts w:eastAsiaTheme="minorEastAsia"/>
          <w:szCs w:val="24"/>
        </w:rPr>
        <w:t>;</w:t>
      </w:r>
      <w:r>
        <w:rPr>
          <w:rStyle w:val="bibvolume"/>
          <w:rFonts w:eastAsiaTheme="minorEastAsia"/>
          <w:szCs w:val="24"/>
        </w:rPr>
        <w:t>112</w:t>
      </w:r>
      <w:r>
        <w:rPr>
          <w:rFonts w:eastAsiaTheme="minorEastAsia"/>
          <w:szCs w:val="24"/>
        </w:rPr>
        <w:t>:</w:t>
      </w:r>
      <w:r>
        <w:rPr>
          <w:rStyle w:val="bibfpage"/>
          <w:rFonts w:eastAsiaTheme="minorEastAsia"/>
          <w:szCs w:val="24"/>
        </w:rPr>
        <w:t>109</w:t>
      </w:r>
      <w:r>
        <w:rPr>
          <w:rFonts w:eastAsiaTheme="minorEastAsia"/>
          <w:szCs w:val="24"/>
        </w:rPr>
        <w:t>-</w:t>
      </w:r>
      <w:r>
        <w:rPr>
          <w:rStyle w:val="biblpage"/>
          <w:rFonts w:eastAsiaTheme="minorEastAsia"/>
          <w:szCs w:val="24"/>
        </w:rPr>
        <w:t>26</w:t>
      </w:r>
      <w:r>
        <w:rPr>
          <w:rFonts w:eastAsiaTheme="minorEastAsia"/>
          <w:szCs w:val="24"/>
        </w:rPr>
        <w:t xml:space="preserve"> </w:t>
      </w:r>
      <w:hyperlink r:id="rId15" w:history="1">
        <w:r>
          <w:rPr>
            <w:rStyle w:val="bibdoi"/>
            <w:rFonts w:eastAsiaTheme="minorEastAsia"/>
            <w:color w:val="0000FF"/>
            <w:szCs w:val="24"/>
            <w:u w:val="single"/>
          </w:rPr>
          <w:t>doi:10.1080/01621459.2016.1213634</w:t>
        </w:r>
      </w:hyperlink>
      <w:r>
        <w:rPr>
          <w:rFonts w:eastAsiaTheme="minorEastAsia"/>
          <w:szCs w:val="24"/>
        </w:rPr>
        <w:t>.</w:t>
      </w: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"jrn"</w:instrText>
      </w:r>
      <w:r>
        <w:rPr>
          <w:rFonts w:eastAsiaTheme="minorEastAsia"/>
          <w:szCs w:val="24"/>
        </w:rPr>
        <w:fldChar w:fldCharType="separate"/>
      </w:r>
      <w:r w:rsidR="00B44C6A">
        <w:rPr>
          <w:rFonts w:eastAsiaTheme="minorEastAsia"/>
          <w:szCs w:val="24"/>
        </w:rPr>
        <w:instrText>jrn</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separate"/>
      </w:r>
      <w:r w:rsidR="00B44C6A">
        <w:rPr>
          <w:rFonts w:eastAsiaTheme="minorEastAsia"/>
          <w:noProof/>
          <w:szCs w:val="24"/>
        </w:rPr>
        <w:t>&lt;/jrn&gt;</w:t>
      </w:r>
      <w:r>
        <w:rPr>
          <w:rFonts w:eastAsiaTheme="minorEastAsia"/>
          <w:szCs w:val="24"/>
        </w:rPr>
        <w:fldChar w:fldCharType="end"/>
      </w:r>
    </w:p>
    <w:p w14:paraId="5C143747" w14:textId="7EAE9F0B" w:rsidR="003F0AEB" w:rsidRDefault="00B44C6A" w:rsidP="00B44C6A">
      <w:pPr>
        <w:pStyle w:val="Reference"/>
        <w:autoSpaceDE w:val="0"/>
        <w:autoSpaceDN w:val="0"/>
        <w:adjustRightInd w:val="0"/>
        <w:ind w:firstLine="360"/>
        <w:rPr>
          <w:rFonts w:eastAsiaTheme="minorEastAsia"/>
          <w:szCs w:val="24"/>
        </w:rPr>
      </w:pPr>
      <w:r w:rsidRPr="00B44C6A">
        <w:fldChar w:fldCharType="begin"/>
      </w:r>
      <w:r w:rsidRPr="00B44C6A">
        <w:instrText xml:space="preserve"> IF "x_+3" "</w:instrText>
      </w:r>
      <w:r w:rsidRPr="00B44C6A">
        <w:fldChar w:fldCharType="begin"/>
      </w:r>
      <w:r w:rsidRPr="00B44C6A">
        <w:instrText xml:space="preserve"> IF </w:instrText>
      </w:r>
      <w:fldSimple w:instr=" DOCPROPERTY &quot;x_t&quot; ">
        <w:r w:rsidRPr="00B44C6A">
          <w:instrText>Y</w:instrText>
        </w:r>
      </w:fldSimple>
      <w:r w:rsidRPr="00B44C6A">
        <w:instrText xml:space="preserve"> &lt;&gt; N "&lt;</w:instrText>
      </w:r>
      <w:r w:rsidRPr="00B44C6A">
        <w:fldChar w:fldCharType="begin"/>
      </w:r>
      <w:r w:rsidRPr="00B44C6A">
        <w:instrText xml:space="preserve"> QUOTE "jrn" </w:instrText>
      </w:r>
      <w:r w:rsidRPr="00B44C6A">
        <w:fldChar w:fldCharType="separate"/>
      </w:r>
      <w:r w:rsidRPr="00B44C6A">
        <w:instrText>jrn</w:instrText>
      </w:r>
      <w:r w:rsidRPr="00B44C6A">
        <w:fldChar w:fldCharType="end"/>
      </w:r>
      <w:r w:rsidRPr="00B44C6A">
        <w:instrText xml:space="preserve">" </w:instrText>
      </w:r>
      <w:r w:rsidRPr="00B44C6A">
        <w:fldChar w:fldCharType="separate"/>
      </w:r>
      <w:r w:rsidRPr="00B44C6A">
        <w:instrText>&lt;jrn</w:instrText>
      </w:r>
      <w:r w:rsidRPr="00B44C6A">
        <w:fldChar w:fldCharType="end"/>
      </w:r>
      <w:r w:rsidRPr="00B44C6A">
        <w:fldChar w:fldCharType="begin"/>
      </w:r>
      <w:r w:rsidRPr="00B44C6A">
        <w:instrText xml:space="preserve"> IF </w:instrText>
      </w:r>
      <w:r w:rsidRPr="00B44C6A">
        <w:fldChar w:fldCharType="begin"/>
      </w:r>
      <w:r w:rsidRPr="00B44C6A">
        <w:instrText xml:space="preserve"> = AND(</w:instrText>
      </w:r>
      <w:r w:rsidRPr="00B44C6A">
        <w:fldChar w:fldCharType="begin"/>
      </w:r>
      <w:r w:rsidRPr="00B44C6A">
        <w:instrText xml:space="preserve"> COMPARE </w:instrText>
      </w:r>
      <w:fldSimple w:instr=" DOCPROPERTY &quot;x_t&quot; ">
        <w:r w:rsidRPr="00B44C6A">
          <w:instrText>Y</w:instrText>
        </w:r>
      </w:fldSimple>
      <w:r w:rsidRPr="00B44C6A">
        <w:instrText xml:space="preserve"> &lt;&gt; N </w:instrText>
      </w:r>
      <w:r w:rsidRPr="00B44C6A">
        <w:fldChar w:fldCharType="separate"/>
      </w:r>
      <w:r w:rsidRPr="00B44C6A">
        <w:instrText>1</w:instrText>
      </w:r>
      <w:r w:rsidRPr="00B44C6A">
        <w:fldChar w:fldCharType="end"/>
      </w:r>
      <w:r w:rsidRPr="00B44C6A">
        <w:instrText>,</w:instrText>
      </w:r>
      <w:r w:rsidRPr="00B44C6A">
        <w:fldChar w:fldCharType="begin"/>
      </w:r>
      <w:r w:rsidRPr="00B44C6A">
        <w:instrText xml:space="preserve"> COMPARE </w:instrText>
      </w:r>
      <w:fldSimple w:instr=" DOCPROPERTY &quot;x_a&quot; ">
        <w:r w:rsidRPr="00B44C6A">
          <w:instrText>N</w:instrText>
        </w:r>
      </w:fldSimple>
      <w:r w:rsidRPr="00B44C6A">
        <w:instrText xml:space="preserve"> &lt;&gt; N </w:instrText>
      </w:r>
      <w:r w:rsidRPr="00B44C6A">
        <w:fldChar w:fldCharType="separate"/>
      </w:r>
      <w:r w:rsidRPr="00B44C6A">
        <w:instrText>0</w:instrText>
      </w:r>
      <w:r w:rsidRPr="00B44C6A">
        <w:fldChar w:fldCharType="end"/>
      </w:r>
      <w:r w:rsidRPr="00B44C6A">
        <w:instrText xml:space="preserve">) </w:instrText>
      </w:r>
      <w:r w:rsidRPr="00B44C6A">
        <w:fldChar w:fldCharType="separate"/>
      </w:r>
      <w:r w:rsidRPr="00B44C6A">
        <w:instrText>0</w:instrText>
      </w:r>
      <w:r w:rsidRPr="00B44C6A">
        <w:fldChar w:fldCharType="end"/>
      </w:r>
      <w:r w:rsidRPr="00B44C6A">
        <w:instrText xml:space="preserve"> = 1 "</w:instrText>
      </w:r>
      <w:r w:rsidRPr="00B44C6A">
        <w:fldChar w:fldCharType="begin"/>
      </w:r>
      <w:r w:rsidRPr="00B44C6A">
        <w:instrText xml:space="preserve"> QUOTE "" </w:instrText>
      </w:r>
      <w:r w:rsidRPr="00B44C6A">
        <w:fldChar w:fldCharType="end"/>
      </w:r>
      <w:r w:rsidRPr="00B44C6A">
        <w:instrText xml:space="preserve">" </w:instrText>
      </w:r>
      <w:r w:rsidRPr="00B44C6A">
        <w:fldChar w:fldCharType="end"/>
      </w:r>
      <w:r w:rsidRPr="00B44C6A">
        <w:fldChar w:fldCharType="begin"/>
      </w:r>
      <w:r w:rsidRPr="00B44C6A">
        <w:instrText xml:space="preserve"> IF </w:instrText>
      </w:r>
      <w:fldSimple w:instr=" DOCPROPERTY &quot;x_t&quot; ">
        <w:r w:rsidRPr="00B44C6A">
          <w:instrText>Y</w:instrText>
        </w:r>
      </w:fldSimple>
      <w:r w:rsidRPr="00B44C6A">
        <w:instrText xml:space="preserve"> &lt;&gt; N "&gt;" </w:instrText>
      </w:r>
      <w:r w:rsidRPr="00B44C6A">
        <w:fldChar w:fldCharType="separate"/>
      </w:r>
      <w:r w:rsidRPr="00B44C6A">
        <w:instrText>&gt;</w:instrText>
      </w:r>
      <w:r w:rsidRPr="00B44C6A">
        <w:fldChar w:fldCharType="end"/>
      </w:r>
      <w:r w:rsidRPr="00B44C6A">
        <w:instrText>" "</w:instrText>
      </w:r>
      <w:r w:rsidRPr="00B44C6A">
        <w:fldChar w:fldCharType="begin"/>
      </w:r>
      <w:r w:rsidRPr="00B44C6A">
        <w:instrText xml:space="preserve"> QUOTE "" </w:instrText>
      </w:r>
      <w:r w:rsidRPr="00B44C6A">
        <w:fldChar w:fldCharType="end"/>
      </w:r>
      <w:r w:rsidRPr="00B44C6A">
        <w:instrText xml:space="preserve">" </w:instrText>
      </w:r>
      <w:r w:rsidRPr="00B44C6A">
        <w:fldChar w:fldCharType="separate"/>
      </w:r>
      <w:r w:rsidRPr="00B44C6A">
        <w:t>&lt;jrn&gt;</w:t>
      </w:r>
      <w:r w:rsidRPr="00B44C6A">
        <w:fldChar w:fldCharType="end"/>
      </w:r>
      <w:r w:rsidR="003F0AEB">
        <w:rPr>
          <w:rStyle w:val="bibnumber"/>
          <w:szCs w:val="24"/>
        </w:rPr>
        <w:t>5</w:t>
      </w:r>
      <w:r w:rsidR="003F0AEB">
        <w:rPr>
          <w:rFonts w:eastAsiaTheme="minorEastAsia"/>
          <w:szCs w:val="24"/>
        </w:rPr>
        <w:tab/>
      </w:r>
      <w:r w:rsidR="003F0AEB">
        <w:rPr>
          <w:rStyle w:val="bibsurname"/>
          <w:rFonts w:eastAsiaTheme="minorEastAsia"/>
          <w:szCs w:val="24"/>
        </w:rPr>
        <w:t>Zhang</w:t>
      </w:r>
      <w:r w:rsidR="003F0AEB">
        <w:rPr>
          <w:rFonts w:eastAsiaTheme="minorEastAsia"/>
          <w:szCs w:val="24"/>
        </w:rPr>
        <w:t xml:space="preserve"> </w:t>
      </w:r>
      <w:r w:rsidR="003F0AEB">
        <w:rPr>
          <w:rStyle w:val="bibfname"/>
          <w:rFonts w:eastAsiaTheme="minorEastAsia"/>
          <w:szCs w:val="24"/>
        </w:rPr>
        <w:t>X</w:t>
      </w:r>
      <w:r w:rsidR="003F0AEB">
        <w:rPr>
          <w:rFonts w:eastAsiaTheme="minorEastAsia"/>
          <w:szCs w:val="24"/>
        </w:rPr>
        <w:t xml:space="preserve">, </w:t>
      </w:r>
      <w:r w:rsidR="003F0AEB">
        <w:rPr>
          <w:rStyle w:val="bibsurname"/>
          <w:rFonts w:eastAsiaTheme="minorEastAsia"/>
          <w:szCs w:val="24"/>
        </w:rPr>
        <w:t>Barr</w:t>
      </w:r>
      <w:r w:rsidR="003F0AEB">
        <w:rPr>
          <w:rFonts w:eastAsiaTheme="minorEastAsia"/>
          <w:szCs w:val="24"/>
        </w:rPr>
        <w:t xml:space="preserve"> </w:t>
      </w:r>
      <w:r w:rsidR="003F0AEB">
        <w:rPr>
          <w:rStyle w:val="bibfname"/>
          <w:rFonts w:eastAsiaTheme="minorEastAsia"/>
          <w:szCs w:val="24"/>
        </w:rPr>
        <w:t>B</w:t>
      </w:r>
      <w:r w:rsidR="003F0AEB">
        <w:rPr>
          <w:rFonts w:eastAsiaTheme="minorEastAsia"/>
          <w:szCs w:val="24"/>
        </w:rPr>
        <w:t xml:space="preserve">, </w:t>
      </w:r>
      <w:r w:rsidR="003F0AEB">
        <w:rPr>
          <w:rStyle w:val="bibsurname"/>
          <w:rFonts w:eastAsiaTheme="minorEastAsia"/>
          <w:szCs w:val="24"/>
        </w:rPr>
        <w:t>Green</w:t>
      </w:r>
      <w:r w:rsidR="003F0AEB">
        <w:rPr>
          <w:rFonts w:eastAsiaTheme="minorEastAsia"/>
          <w:szCs w:val="24"/>
        </w:rPr>
        <w:t xml:space="preserve"> </w:t>
      </w:r>
      <w:r w:rsidR="003F0AEB">
        <w:rPr>
          <w:rStyle w:val="bibfname"/>
          <w:rFonts w:eastAsiaTheme="minorEastAsia"/>
          <w:szCs w:val="24"/>
        </w:rPr>
        <w:t>M</w:t>
      </w:r>
      <w:r w:rsidR="003F0AEB">
        <w:rPr>
          <w:rFonts w:eastAsiaTheme="minorEastAsia"/>
          <w:szCs w:val="24"/>
        </w:rPr>
        <w:t xml:space="preserve">, </w:t>
      </w:r>
      <w:r w:rsidR="003F0AEB">
        <w:rPr>
          <w:rStyle w:val="bibetal"/>
          <w:rFonts w:eastAsiaTheme="minorEastAsia"/>
          <w:szCs w:val="24"/>
        </w:rPr>
        <w:t>et al</w:t>
      </w:r>
      <w:r w:rsidR="003F0AEB">
        <w:rPr>
          <w:rFonts w:eastAsiaTheme="minorEastAsia"/>
          <w:szCs w:val="24"/>
        </w:rPr>
        <w:t xml:space="preserve">. </w:t>
      </w:r>
      <w:r>
        <w:rPr>
          <w:rStyle w:val="bibarticle"/>
          <w:rFonts w:eastAsiaTheme="minorEastAsia"/>
          <w:szCs w:val="24"/>
        </w:rPr>
        <w:t>I</w:t>
      </w:r>
      <w:r w:rsidR="003F0AEB">
        <w:rPr>
          <w:rStyle w:val="bibarticle"/>
          <w:rFonts w:eastAsiaTheme="minorEastAsia"/>
          <w:szCs w:val="24"/>
        </w:rPr>
        <w:t xml:space="preserve">mpact of community asymptomatic rapid antigen testing on </w:t>
      </w:r>
      <w:r>
        <w:rPr>
          <w:rStyle w:val="bibarticle"/>
          <w:rFonts w:eastAsiaTheme="minorEastAsia"/>
          <w:szCs w:val="24"/>
        </w:rPr>
        <w:t>covid</w:t>
      </w:r>
      <w:r w:rsidR="003F0AEB">
        <w:rPr>
          <w:rStyle w:val="bibarticle"/>
          <w:rFonts w:eastAsiaTheme="minorEastAsia"/>
          <w:szCs w:val="24"/>
        </w:rPr>
        <w:t xml:space="preserve">-19 </w:t>
      </w:r>
      <w:r>
        <w:rPr>
          <w:rStyle w:val="bibarticle"/>
          <w:rFonts w:eastAsiaTheme="minorEastAsia"/>
          <w:szCs w:val="24"/>
        </w:rPr>
        <w:t xml:space="preserve">related </w:t>
      </w:r>
      <w:r w:rsidR="003F0AEB">
        <w:rPr>
          <w:rStyle w:val="bibarticle"/>
          <w:rFonts w:eastAsiaTheme="minorEastAsia"/>
          <w:szCs w:val="24"/>
        </w:rPr>
        <w:t>hospital admissions: synthetic control study.</w:t>
      </w:r>
      <w:r w:rsidR="003F0AEB">
        <w:rPr>
          <w:rFonts w:eastAsiaTheme="minorEastAsia"/>
          <w:szCs w:val="24"/>
        </w:rPr>
        <w:t xml:space="preserve"> </w:t>
      </w:r>
      <w:r w:rsidRPr="00597A3C">
        <w:rPr>
          <w:rStyle w:val="bibjournal"/>
          <w:rFonts w:eastAsiaTheme="minorEastAsia"/>
          <w:i/>
          <w:iCs/>
          <w:szCs w:val="24"/>
        </w:rPr>
        <w:t>BMJ</w:t>
      </w:r>
      <w:r>
        <w:rPr>
          <w:rFonts w:eastAsiaTheme="minorEastAsia"/>
          <w:szCs w:val="24"/>
        </w:rPr>
        <w:t>;</w:t>
      </w:r>
      <w:r w:rsidRPr="00B44C6A">
        <w:rPr>
          <w:rStyle w:val="bibvolume"/>
        </w:rPr>
        <w:t>379</w:t>
      </w:r>
      <w:r>
        <w:rPr>
          <w:rFonts w:eastAsiaTheme="minorEastAsia"/>
          <w:szCs w:val="24"/>
        </w:rPr>
        <w:t>:</w:t>
      </w:r>
      <w:r w:rsidRPr="00B44C6A">
        <w:rPr>
          <w:rStyle w:val="bibfpage"/>
        </w:rPr>
        <w:t>e071374</w:t>
      </w:r>
      <w:r w:rsidR="003F0AEB">
        <w:rPr>
          <w:rFonts w:eastAsiaTheme="minorEastAsia"/>
          <w:szCs w:val="24"/>
        </w:rPr>
        <w:t>.</w:t>
      </w:r>
      <w:r>
        <w:rPr>
          <w:rFonts w:eastAsiaTheme="minorEastAsia"/>
          <w:szCs w:val="24"/>
        </w:rPr>
        <w:fldChar w:fldCharType="begin"/>
      </w:r>
      <w:r>
        <w:rPr>
          <w:rFonts w:eastAsiaTheme="minorEastAsia"/>
          <w:szCs w:val="24"/>
        </w:rPr>
        <w:instrText xml:space="preserve"> IF "x_-3" "</w:instrText>
      </w:r>
      <w:r>
        <w:rPr>
          <w:rFonts w:eastAsiaTheme="minorEastAsia"/>
          <w:szCs w:val="24"/>
        </w:rPr>
        <w:fldChar w:fldCharType="begin"/>
      </w:r>
      <w:r>
        <w:rPr>
          <w:rFonts w:eastAsiaTheme="minorEastAsia"/>
          <w:szCs w:val="24"/>
        </w:rPr>
        <w:instrText xml:space="preserve"> IF </w:instrText>
      </w:r>
      <w:r>
        <w:rPr>
          <w:rFonts w:eastAsiaTheme="minorEastAsia"/>
          <w:szCs w:val="24"/>
        </w:rPr>
        <w:fldChar w:fldCharType="begin"/>
      </w:r>
      <w:r>
        <w:rPr>
          <w:rFonts w:eastAsiaTheme="minorEastAsia"/>
          <w:szCs w:val="24"/>
        </w:rPr>
        <w:instrText xml:space="preserve"> DOCPROPERTY "x_t" </w:instrText>
      </w:r>
      <w:r>
        <w:rPr>
          <w:rFonts w:eastAsiaTheme="minorEastAsia"/>
          <w:szCs w:val="24"/>
        </w:rPr>
        <w:fldChar w:fldCharType="separate"/>
      </w:r>
      <w:r>
        <w:rPr>
          <w:rFonts w:eastAsiaTheme="minorEastAsia"/>
          <w:szCs w:val="24"/>
        </w:rPr>
        <w:instrText>Y</w:instrText>
      </w:r>
      <w:r>
        <w:rPr>
          <w:rFonts w:eastAsiaTheme="minorEastAsia"/>
          <w:szCs w:val="24"/>
        </w:rPr>
        <w:fldChar w:fldCharType="end"/>
      </w:r>
      <w:r>
        <w:rPr>
          <w:rFonts w:eastAsiaTheme="minorEastAsia"/>
          <w:szCs w:val="24"/>
        </w:rPr>
        <w:instrText xml:space="preserve"> &lt;&gt; N "&lt;/</w:instrText>
      </w:r>
      <w:r>
        <w:rPr>
          <w:rFonts w:eastAsiaTheme="minorEastAsia"/>
          <w:szCs w:val="24"/>
        </w:rPr>
        <w:fldChar w:fldCharType="begin"/>
      </w:r>
      <w:r>
        <w:rPr>
          <w:rFonts w:eastAsiaTheme="minorEastAsia"/>
          <w:szCs w:val="24"/>
        </w:rPr>
        <w:instrText xml:space="preserve"> QUOTE "jrn" </w:instrText>
      </w:r>
      <w:r>
        <w:rPr>
          <w:rFonts w:eastAsiaTheme="minorEastAsia"/>
          <w:szCs w:val="24"/>
        </w:rPr>
        <w:fldChar w:fldCharType="separate"/>
      </w:r>
      <w:r>
        <w:rPr>
          <w:rFonts w:eastAsiaTheme="minorEastAsia"/>
          <w:szCs w:val="24"/>
        </w:rPr>
        <w:instrText>jrn</w:instrText>
      </w:r>
      <w:r>
        <w:rPr>
          <w:rFonts w:eastAsiaTheme="minorEastAsia"/>
          <w:szCs w:val="24"/>
        </w:rPr>
        <w:fldChar w:fldCharType="end"/>
      </w:r>
      <w:r>
        <w:rPr>
          <w:rFonts w:eastAsiaTheme="minorEastAsia"/>
          <w:szCs w:val="24"/>
        </w:rPr>
        <w:instrText xml:space="preserve">" </w:instrText>
      </w:r>
      <w:r>
        <w:rPr>
          <w:rFonts w:eastAsiaTheme="minorEastAsia"/>
          <w:szCs w:val="24"/>
        </w:rPr>
        <w:fldChar w:fldCharType="separate"/>
      </w:r>
      <w:r>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 xml:space="preserve"> IF </w:instrText>
      </w:r>
      <w:r>
        <w:rPr>
          <w:rFonts w:eastAsiaTheme="minorEastAsia"/>
          <w:szCs w:val="24"/>
        </w:rPr>
        <w:fldChar w:fldCharType="begin"/>
      </w:r>
      <w:r>
        <w:rPr>
          <w:rFonts w:eastAsiaTheme="minorEastAsia"/>
          <w:szCs w:val="24"/>
        </w:rPr>
        <w:instrText xml:space="preserve"> DOCPROPERTY "x_t" </w:instrText>
      </w:r>
      <w:r>
        <w:rPr>
          <w:rFonts w:eastAsiaTheme="minorEastAsia"/>
          <w:szCs w:val="24"/>
        </w:rPr>
        <w:fldChar w:fldCharType="separate"/>
      </w:r>
      <w:r>
        <w:rPr>
          <w:rFonts w:eastAsiaTheme="minorEastAsia"/>
          <w:szCs w:val="24"/>
        </w:rPr>
        <w:instrText>Y</w:instrText>
      </w:r>
      <w:r>
        <w:rPr>
          <w:rFonts w:eastAsiaTheme="minorEastAsia"/>
          <w:szCs w:val="24"/>
        </w:rPr>
        <w:fldChar w:fldCharType="end"/>
      </w:r>
      <w:r>
        <w:rPr>
          <w:rFonts w:eastAsiaTheme="minorEastAsia"/>
          <w:szCs w:val="24"/>
        </w:rPr>
        <w:instrText xml:space="preserve"> &lt;&gt; N "&gt;" </w:instrText>
      </w:r>
      <w:r>
        <w:rPr>
          <w:rFonts w:eastAsiaTheme="minorEastAsia"/>
          <w:szCs w:val="24"/>
        </w:rPr>
        <w:fldChar w:fldCharType="separate"/>
      </w:r>
      <w:r>
        <w:rPr>
          <w:rFonts w:eastAsiaTheme="minorEastAsia"/>
          <w:noProof/>
          <w:szCs w:val="24"/>
        </w:rPr>
        <w:instrText>&gt;</w:instrText>
      </w:r>
      <w:r>
        <w:rPr>
          <w:rFonts w:eastAsiaTheme="minorEastAsia"/>
          <w:szCs w:val="24"/>
        </w:rPr>
        <w:fldChar w:fldCharType="end"/>
      </w:r>
      <w:r>
        <w:rPr>
          <w:rFonts w:eastAsiaTheme="minorEastAsia"/>
          <w:szCs w:val="24"/>
        </w:rPr>
        <w:instrText xml:space="preserve">" "" </w:instrText>
      </w:r>
      <w:r>
        <w:rPr>
          <w:rFonts w:eastAsiaTheme="minorEastAsia"/>
          <w:szCs w:val="24"/>
        </w:rPr>
        <w:fldChar w:fldCharType="separate"/>
      </w:r>
      <w:r>
        <w:rPr>
          <w:rFonts w:eastAsiaTheme="minorEastAsia"/>
          <w:noProof/>
          <w:szCs w:val="24"/>
        </w:rPr>
        <w:t>&lt;/jrn&gt;</w:t>
      </w:r>
      <w:r>
        <w:rPr>
          <w:rFonts w:eastAsiaTheme="minorEastAsia"/>
          <w:szCs w:val="24"/>
        </w:rPr>
        <w:fldChar w:fldCharType="end"/>
      </w:r>
    </w:p>
    <w:p w14:paraId="0E9986A6" w14:textId="37FBE784" w:rsidR="003F0AEB" w:rsidRDefault="003F0AEB">
      <w:pPr>
        <w:pStyle w:val="Reference"/>
        <w:autoSpaceDE w:val="0"/>
        <w:autoSpaceDN w:val="0"/>
        <w:adjustRightInd w:val="0"/>
        <w:ind w:firstLine="360"/>
        <w:rPr>
          <w:rFonts w:eastAsiaTheme="minorEastAsia"/>
          <w:szCs w:val="24"/>
        </w:rPr>
      </w:pPr>
      <w:r>
        <w:rPr>
          <w:rFonts w:eastAsiaTheme="minorEastAsia"/>
          <w:szCs w:val="24"/>
        </w:rPr>
        <w:lastRenderedPageBreak/>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"jrn"</w:instrText>
      </w:r>
      <w:r>
        <w:rPr>
          <w:rFonts w:eastAsiaTheme="minorEastAsia"/>
          <w:szCs w:val="24"/>
        </w:rPr>
        <w:fldChar w:fldCharType="separate"/>
      </w:r>
      <w:r w:rsidR="00B44C6A">
        <w:rPr>
          <w:rFonts w:eastAsiaTheme="minorEastAsia"/>
          <w:szCs w:val="24"/>
        </w:rPr>
        <w:instrText>jrn</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 AND(</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1</w:instrText>
      </w:r>
      <w:r>
        <w:rPr>
          <w:rFonts w:eastAsiaTheme="minorEastAsia"/>
          <w:szCs w:val="24"/>
        </w:rPr>
        <w:fldChar w:fldCharType="end"/>
      </w:r>
      <w:r>
        <w:rPr>
          <w:rFonts w:eastAsiaTheme="minorEastAsia"/>
          <w:szCs w:val="24"/>
        </w:rPr>
        <w:instrText>,</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"x_a"</w:instrText>
      </w:r>
      <w:r>
        <w:rPr>
          <w:rFonts w:eastAsiaTheme="minorEastAsia"/>
          <w:szCs w:val="24"/>
        </w:rPr>
        <w:fldChar w:fldCharType="separate"/>
      </w:r>
      <w:r w:rsidR="00B44C6A">
        <w:rPr>
          <w:rFonts w:eastAsiaTheme="minorEastAsia"/>
          <w:szCs w:val="24"/>
        </w:rPr>
        <w:instrText>N</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 1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begin"/>
      </w:r>
      <w:r>
        <w:rPr>
          <w:rFonts w:eastAsiaTheme="minorEastAsia"/>
          <w:szCs w:val="24"/>
        </w:rPr>
        <w:instrText>QUOTE " _doi=\"10.1093/aje/kwab211\" _id=\"b6\" _issn=\"1476-6256\" _pubmed=\"34343240\""</w:instrText>
      </w:r>
      <w:r>
        <w:rPr>
          <w:rFonts w:eastAsiaTheme="minorEastAsia"/>
          <w:szCs w:val="24"/>
        </w:rPr>
        <w:fldChar w:fldCharType="separate"/>
      </w:r>
      <w:r>
        <w:rPr>
          <w:rFonts w:eastAsiaTheme="minorEastAsia"/>
          <w:szCs w:val="24"/>
        </w:rPr>
        <w:instrText xml:space="preserve"> _doi="10.1093/aje/kwab211" _id="b6" _issn="1476-6256" _pubmed="34343240"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t>&lt;jrn&gt;</w:t>
      </w:r>
      <w:r>
        <w:rPr>
          <w:rFonts w:eastAsiaTheme="minorEastAsia"/>
          <w:szCs w:val="24"/>
        </w:rPr>
        <w:fldChar w:fldCharType="end"/>
      </w:r>
      <w:r>
        <w:rPr>
          <w:rStyle w:val="bibnumber"/>
          <w:szCs w:val="24"/>
        </w:rPr>
        <w:t>6</w:t>
      </w:r>
      <w:r>
        <w:rPr>
          <w:rFonts w:eastAsiaTheme="minorEastAsia"/>
          <w:szCs w:val="24"/>
        </w:rPr>
        <w:tab/>
      </w:r>
      <w:r>
        <w:rPr>
          <w:rStyle w:val="bibsurname"/>
          <w:rFonts w:eastAsiaTheme="minorEastAsia"/>
          <w:szCs w:val="24"/>
        </w:rPr>
        <w:t>Bonander</w:t>
      </w:r>
      <w:r>
        <w:rPr>
          <w:rFonts w:eastAsiaTheme="minorEastAsia"/>
          <w:szCs w:val="24"/>
        </w:rPr>
        <w:t xml:space="preserve"> </w:t>
      </w:r>
      <w:r>
        <w:rPr>
          <w:rStyle w:val="bibfname"/>
          <w:rFonts w:eastAsiaTheme="minorEastAsia"/>
          <w:szCs w:val="24"/>
        </w:rPr>
        <w:t>C</w:t>
      </w:r>
      <w:r>
        <w:rPr>
          <w:rFonts w:eastAsiaTheme="minorEastAsia"/>
          <w:szCs w:val="24"/>
        </w:rPr>
        <w:t xml:space="preserve">, </w:t>
      </w:r>
      <w:r>
        <w:rPr>
          <w:rStyle w:val="bibsurname"/>
          <w:rFonts w:eastAsiaTheme="minorEastAsia"/>
          <w:szCs w:val="24"/>
        </w:rPr>
        <w:t>Humphreys</w:t>
      </w:r>
      <w:r>
        <w:rPr>
          <w:rFonts w:eastAsiaTheme="minorEastAsia"/>
          <w:szCs w:val="24"/>
        </w:rPr>
        <w:t xml:space="preserve"> </w:t>
      </w:r>
      <w:r>
        <w:rPr>
          <w:rStyle w:val="bibfname"/>
          <w:rFonts w:eastAsiaTheme="minorEastAsia"/>
          <w:szCs w:val="24"/>
        </w:rPr>
        <w:t>D</w:t>
      </w:r>
      <w:r>
        <w:rPr>
          <w:rFonts w:eastAsiaTheme="minorEastAsia"/>
          <w:szCs w:val="24"/>
        </w:rPr>
        <w:t xml:space="preserve">, </w:t>
      </w:r>
      <w:r>
        <w:rPr>
          <w:rStyle w:val="bibsurname"/>
          <w:rFonts w:eastAsiaTheme="minorEastAsia"/>
          <w:szCs w:val="24"/>
        </w:rPr>
        <w:t>Degli Esposti</w:t>
      </w:r>
      <w:r>
        <w:rPr>
          <w:rFonts w:eastAsiaTheme="minorEastAsia"/>
          <w:szCs w:val="24"/>
        </w:rPr>
        <w:t xml:space="preserve"> </w:t>
      </w:r>
      <w:r>
        <w:rPr>
          <w:rStyle w:val="bibfname"/>
          <w:rFonts w:eastAsiaTheme="minorEastAsia"/>
          <w:szCs w:val="24"/>
        </w:rPr>
        <w:t>M</w:t>
      </w:r>
      <w:r>
        <w:rPr>
          <w:rFonts w:eastAsiaTheme="minorEastAsia"/>
          <w:szCs w:val="24"/>
        </w:rPr>
        <w:t xml:space="preserve">. </w:t>
      </w:r>
      <w:r>
        <w:rPr>
          <w:rStyle w:val="bibarticle"/>
          <w:rFonts w:eastAsiaTheme="minorEastAsia"/>
          <w:szCs w:val="24"/>
        </w:rPr>
        <w:t>Synthetic Control Methods for the Evaluation of Single-Unit Interventions in Epidemiology: A Tutorial</w:t>
      </w:r>
      <w:r>
        <w:rPr>
          <w:rFonts w:eastAsiaTheme="minorEastAsia"/>
          <w:szCs w:val="24"/>
        </w:rPr>
        <w:t xml:space="preserve">. </w:t>
      </w:r>
      <w:r>
        <w:rPr>
          <w:rStyle w:val="bibjournal"/>
          <w:rFonts w:eastAsiaTheme="minorEastAsia"/>
          <w:i/>
          <w:szCs w:val="24"/>
        </w:rPr>
        <w:t>Am J Epidemiol</w:t>
      </w:r>
      <w:r>
        <w:rPr>
          <w:rFonts w:eastAsiaTheme="minorEastAsia"/>
          <w:szCs w:val="24"/>
        </w:rPr>
        <w:t xml:space="preserve"> </w:t>
      </w:r>
      <w:r>
        <w:rPr>
          <w:rStyle w:val="bibyear"/>
          <w:rFonts w:eastAsiaTheme="minorEastAsia"/>
          <w:szCs w:val="24"/>
        </w:rPr>
        <w:t>2021</w:t>
      </w:r>
      <w:r>
        <w:rPr>
          <w:rFonts w:eastAsiaTheme="minorEastAsia"/>
          <w:szCs w:val="24"/>
        </w:rPr>
        <w:t>;</w:t>
      </w:r>
      <w:r>
        <w:rPr>
          <w:rStyle w:val="bibvolume"/>
          <w:rFonts w:eastAsiaTheme="minorEastAsia"/>
          <w:szCs w:val="24"/>
        </w:rPr>
        <w:t>190</w:t>
      </w:r>
      <w:r>
        <w:rPr>
          <w:rFonts w:eastAsiaTheme="minorEastAsia"/>
          <w:szCs w:val="24"/>
        </w:rPr>
        <w:t>:</w:t>
      </w:r>
      <w:r>
        <w:rPr>
          <w:rStyle w:val="bibfpage"/>
          <w:rFonts w:eastAsiaTheme="minorEastAsia"/>
          <w:szCs w:val="24"/>
        </w:rPr>
        <w:t>2700</w:t>
      </w:r>
      <w:r>
        <w:rPr>
          <w:rFonts w:eastAsiaTheme="minorEastAsia"/>
          <w:szCs w:val="24"/>
        </w:rPr>
        <w:t>-</w:t>
      </w:r>
      <w:r>
        <w:rPr>
          <w:rStyle w:val="biblpage"/>
          <w:rFonts w:eastAsiaTheme="minorEastAsia"/>
          <w:szCs w:val="24"/>
        </w:rPr>
        <w:t>11</w:t>
      </w:r>
      <w:r>
        <w:rPr>
          <w:rFonts w:eastAsiaTheme="minorEastAsia"/>
          <w:szCs w:val="24"/>
        </w:rPr>
        <w:t>.</w:t>
      </w:r>
      <w:hyperlink r:id="rId16" w:history="1">
        <w:r>
          <w:rPr>
            <w:rStyle w:val="bibmedline"/>
            <w:rFonts w:eastAsiaTheme="minorEastAsia"/>
            <w:color w:val="0000FF"/>
            <w:szCs w:val="24"/>
            <w:u w:val="words"/>
          </w:rPr>
          <w:t xml:space="preserve"> PubMed</w:t>
        </w:r>
      </w:hyperlink>
      <w:r>
        <w:rPr>
          <w:rFonts w:eastAsiaTheme="minorEastAsia"/>
          <w:szCs w:val="24"/>
        </w:rPr>
        <w:t xml:space="preserve"> </w:t>
      </w:r>
      <w:hyperlink r:id="rId17" w:history="1">
        <w:r>
          <w:rPr>
            <w:rStyle w:val="bibdoi"/>
            <w:rFonts w:eastAsiaTheme="minorEastAsia"/>
            <w:color w:val="0000FF"/>
            <w:szCs w:val="24"/>
            <w:u w:val="single"/>
          </w:rPr>
          <w:t>doi:10.1093/aje/kwab211</w:t>
        </w:r>
      </w:hyperlink>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"jrn"</w:instrText>
      </w:r>
      <w:r>
        <w:rPr>
          <w:rFonts w:eastAsiaTheme="minorEastAsia"/>
          <w:szCs w:val="24"/>
        </w:rPr>
        <w:fldChar w:fldCharType="separate"/>
      </w:r>
      <w:r w:rsidR="00B44C6A">
        <w:rPr>
          <w:rFonts w:eastAsiaTheme="minorEastAsia"/>
          <w:szCs w:val="24"/>
        </w:rPr>
        <w:instrText>jrn</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separate"/>
      </w:r>
      <w:r w:rsidR="00B44C6A">
        <w:rPr>
          <w:rFonts w:eastAsiaTheme="minorEastAsia"/>
          <w:noProof/>
          <w:szCs w:val="24"/>
        </w:rPr>
        <w:t>&lt;/jrn&gt;</w:t>
      </w:r>
      <w:r>
        <w:rPr>
          <w:rFonts w:eastAsiaTheme="minorEastAsia"/>
          <w:szCs w:val="24"/>
        </w:rPr>
        <w:fldChar w:fldCharType="end"/>
      </w:r>
    </w:p>
    <w:p w14:paraId="32CF3857" w14:textId="79D113BB" w:rsidR="003F0AEB" w:rsidRDefault="003F0AEB">
      <w:pPr>
        <w:pStyle w:val="Reference"/>
        <w:autoSpaceDE w:val="0"/>
        <w:autoSpaceDN w:val="0"/>
        <w:adjustRightInd w:val="0"/>
        <w:ind w:firstLine="360"/>
        <w:rPr>
          <w:rFonts w:eastAsiaTheme="minorEastAsia"/>
          <w:szCs w:val="24"/>
        </w:rPr>
      </w:pP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"eref"</w:instrText>
      </w:r>
      <w:r>
        <w:rPr>
          <w:rFonts w:eastAsiaTheme="minorEastAsia"/>
          <w:szCs w:val="24"/>
        </w:rPr>
        <w:fldChar w:fldCharType="separate"/>
      </w:r>
      <w:r w:rsidR="00B44C6A">
        <w:rPr>
          <w:rFonts w:eastAsiaTheme="minorEastAsia"/>
          <w:szCs w:val="24"/>
        </w:rPr>
        <w:instrText>eref</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&lt;eref</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 AND(</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1</w:instrText>
      </w:r>
      <w:r>
        <w:rPr>
          <w:rFonts w:eastAsiaTheme="minorEastAsia"/>
          <w:szCs w:val="24"/>
        </w:rPr>
        <w:fldChar w:fldCharType="end"/>
      </w:r>
      <w:r>
        <w:rPr>
          <w:rFonts w:eastAsiaTheme="minorEastAsia"/>
          <w:szCs w:val="24"/>
        </w:rPr>
        <w:instrText>,</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"x_a"</w:instrText>
      </w:r>
      <w:r>
        <w:rPr>
          <w:rFonts w:eastAsiaTheme="minorEastAsia"/>
          <w:szCs w:val="24"/>
        </w:rPr>
        <w:fldChar w:fldCharType="separate"/>
      </w:r>
      <w:r w:rsidR="00B44C6A">
        <w:rPr>
          <w:rFonts w:eastAsiaTheme="minorEastAsia"/>
          <w:szCs w:val="24"/>
        </w:rPr>
        <w:instrText>N</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 1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begin"/>
      </w:r>
      <w:r>
        <w:rPr>
          <w:rFonts w:eastAsiaTheme="minorEastAsia"/>
          <w:szCs w:val="24"/>
        </w:rPr>
        <w:instrText>QUOTE " _doi=\"10.2139/ssrn.4018689\" _id=\"b7\""</w:instrText>
      </w:r>
      <w:r>
        <w:rPr>
          <w:rFonts w:eastAsiaTheme="minorEastAsia"/>
          <w:szCs w:val="24"/>
        </w:rPr>
        <w:fldChar w:fldCharType="separate"/>
      </w:r>
      <w:r>
        <w:rPr>
          <w:rFonts w:eastAsiaTheme="minorEastAsia"/>
          <w:szCs w:val="24"/>
        </w:rPr>
        <w:instrText xml:space="preserve"> _doi="10.2139/ssrn.4018689" _id="b7"</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t>&lt;eref&gt;</w:t>
      </w:r>
      <w:r>
        <w:rPr>
          <w:rFonts w:eastAsiaTheme="minorEastAsia"/>
          <w:szCs w:val="24"/>
        </w:rPr>
        <w:fldChar w:fldCharType="end"/>
      </w:r>
      <w:r>
        <w:rPr>
          <w:rStyle w:val="bibnumber"/>
          <w:szCs w:val="24"/>
        </w:rPr>
        <w:t>7</w:t>
      </w:r>
      <w:r>
        <w:rPr>
          <w:rFonts w:eastAsiaTheme="minorEastAsia"/>
          <w:szCs w:val="24"/>
        </w:rPr>
        <w:tab/>
      </w:r>
      <w:r>
        <w:rPr>
          <w:rStyle w:val="bibsurname"/>
          <w:rFonts w:eastAsiaTheme="minorEastAsia"/>
          <w:szCs w:val="24"/>
        </w:rPr>
        <w:t>Zhang</w:t>
      </w:r>
      <w:r>
        <w:rPr>
          <w:rFonts w:eastAsiaTheme="minorEastAsia"/>
          <w:szCs w:val="24"/>
        </w:rPr>
        <w:t xml:space="preserve"> </w:t>
      </w:r>
      <w:r>
        <w:rPr>
          <w:rStyle w:val="bibfname"/>
          <w:rFonts w:eastAsiaTheme="minorEastAsia"/>
          <w:szCs w:val="24"/>
        </w:rPr>
        <w:t>X</w:t>
      </w:r>
      <w:r>
        <w:rPr>
          <w:rFonts w:eastAsiaTheme="minorEastAsia"/>
          <w:szCs w:val="24"/>
        </w:rPr>
        <w:t xml:space="preserve">, </w:t>
      </w:r>
      <w:r>
        <w:rPr>
          <w:rStyle w:val="bibsurname"/>
          <w:rFonts w:eastAsiaTheme="minorEastAsia"/>
          <w:szCs w:val="24"/>
        </w:rPr>
        <w:t>Tulloch</w:t>
      </w:r>
      <w:r>
        <w:rPr>
          <w:rFonts w:eastAsiaTheme="minorEastAsia"/>
          <w:szCs w:val="24"/>
        </w:rPr>
        <w:t xml:space="preserve"> </w:t>
      </w:r>
      <w:r>
        <w:rPr>
          <w:rStyle w:val="bibfname"/>
          <w:rFonts w:eastAsiaTheme="minorEastAsia"/>
          <w:szCs w:val="24"/>
        </w:rPr>
        <w:t>J</w:t>
      </w:r>
      <w:r>
        <w:rPr>
          <w:rFonts w:eastAsiaTheme="minorEastAsia"/>
          <w:szCs w:val="24"/>
        </w:rPr>
        <w:t xml:space="preserve">, </w:t>
      </w:r>
      <w:r>
        <w:rPr>
          <w:rStyle w:val="bibsurname"/>
          <w:rFonts w:eastAsiaTheme="minorEastAsia"/>
          <w:szCs w:val="24"/>
        </w:rPr>
        <w:t>Knott</w:t>
      </w:r>
      <w:r>
        <w:rPr>
          <w:rFonts w:eastAsiaTheme="minorEastAsia"/>
          <w:szCs w:val="24"/>
        </w:rPr>
        <w:t xml:space="preserve"> </w:t>
      </w:r>
      <w:r>
        <w:rPr>
          <w:rStyle w:val="bibfname"/>
          <w:rFonts w:eastAsiaTheme="minorEastAsia"/>
          <w:szCs w:val="24"/>
        </w:rPr>
        <w:t>S</w:t>
      </w:r>
      <w:r>
        <w:rPr>
          <w:rFonts w:eastAsiaTheme="minorEastAsia"/>
          <w:szCs w:val="24"/>
        </w:rPr>
        <w:t xml:space="preserve">, </w:t>
      </w:r>
      <w:r>
        <w:rPr>
          <w:rStyle w:val="bibetal"/>
          <w:rFonts w:eastAsiaTheme="minorEastAsia"/>
          <w:szCs w:val="24"/>
        </w:rPr>
        <w:t>et al</w:t>
      </w:r>
      <w:r>
        <w:rPr>
          <w:rFonts w:eastAsiaTheme="minorEastAsia"/>
          <w:szCs w:val="24"/>
        </w:rPr>
        <w:t xml:space="preserve">. </w:t>
      </w:r>
      <w:r>
        <w:rPr>
          <w:rStyle w:val="bibarticle"/>
          <w:rFonts w:eastAsiaTheme="minorEastAsia"/>
          <w:szCs w:val="24"/>
        </w:rPr>
        <w:t>Evaluating the Impact of Using Mobile Vaccination Units to Increase COVID-19 Vaccination Uptake: A Synthetic Control Analysis for Cheshire and Merseyside, UK</w:t>
      </w:r>
      <w:r w:rsidRPr="00597A3C">
        <w:t xml:space="preserve">. </w:t>
      </w:r>
      <w:r w:rsidR="00597A3C" w:rsidRPr="00597A3C">
        <w:t>Social Science Research Network</w:t>
      </w:r>
      <w:r w:rsidR="00597A3C">
        <w:t>,</w:t>
      </w:r>
      <w:r w:rsidR="00597A3C" w:rsidRPr="00597A3C">
        <w:t xml:space="preserve"> </w:t>
      </w:r>
      <w:r w:rsidRPr="00597A3C">
        <w:t>Rochester, NY</w:t>
      </w:r>
      <w:r w:rsidR="00597A3C">
        <w:t>,</w:t>
      </w:r>
      <w:r>
        <w:rPr>
          <w:rFonts w:eastAsiaTheme="minorEastAsia"/>
          <w:szCs w:val="24"/>
        </w:rPr>
        <w:t xml:space="preserve"> </w:t>
      </w:r>
      <w:r>
        <w:rPr>
          <w:rStyle w:val="bibyear"/>
          <w:rFonts w:eastAsiaTheme="minorEastAsia"/>
          <w:szCs w:val="24"/>
        </w:rPr>
        <w:t>2022</w:t>
      </w:r>
      <w:r w:rsidR="00597A3C">
        <w:rPr>
          <w:rFonts w:eastAsiaTheme="minorEastAsia"/>
          <w:szCs w:val="24"/>
        </w:rPr>
        <w:t xml:space="preserve">. </w:t>
      </w:r>
      <w:hyperlink r:id="rId18" w:history="1">
        <w:r>
          <w:rPr>
            <w:rStyle w:val="bibdoi"/>
            <w:rFonts w:eastAsiaTheme="minorEastAsia"/>
            <w:color w:val="0000FF"/>
            <w:szCs w:val="24"/>
            <w:u w:val="single"/>
          </w:rPr>
          <w:t>doi:10.2139/ssrn.4018689</w:t>
        </w:r>
      </w:hyperlink>
      <w:r>
        <w:rPr>
          <w:rFonts w:eastAsiaTheme="minorEastAsia"/>
          <w:szCs w:val="24"/>
        </w:rPr>
        <w:t>.</w:t>
      </w: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"eref"</w:instrText>
      </w:r>
      <w:r>
        <w:rPr>
          <w:rFonts w:eastAsiaTheme="minorEastAsia"/>
          <w:szCs w:val="24"/>
        </w:rPr>
        <w:fldChar w:fldCharType="separate"/>
      </w:r>
      <w:r w:rsidR="00B44C6A">
        <w:rPr>
          <w:rFonts w:eastAsiaTheme="minorEastAsia"/>
          <w:szCs w:val="24"/>
        </w:rPr>
        <w:instrText>eref</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&lt;/eref</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separate"/>
      </w:r>
      <w:r w:rsidR="00B44C6A">
        <w:rPr>
          <w:rFonts w:eastAsiaTheme="minorEastAsia"/>
          <w:noProof/>
          <w:szCs w:val="24"/>
        </w:rPr>
        <w:t>&lt;/eref&gt;</w:t>
      </w:r>
      <w:r>
        <w:rPr>
          <w:rFonts w:eastAsiaTheme="minorEastAsia"/>
          <w:szCs w:val="24"/>
        </w:rPr>
        <w:fldChar w:fldCharType="end"/>
      </w:r>
    </w:p>
    <w:p w14:paraId="52B1379F" w14:textId="67D7129E" w:rsidR="003F0AEB" w:rsidRDefault="003F0AEB">
      <w:pPr>
        <w:pStyle w:val="Reference"/>
        <w:autoSpaceDE w:val="0"/>
        <w:autoSpaceDN w:val="0"/>
        <w:adjustRightInd w:val="0"/>
        <w:ind w:firstLine="360"/>
        <w:rPr>
          <w:rFonts w:eastAsiaTheme="minorEastAsia"/>
          <w:szCs w:val="24"/>
        </w:rPr>
      </w:pP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"jrn"</w:instrText>
      </w:r>
      <w:r>
        <w:rPr>
          <w:rFonts w:eastAsiaTheme="minorEastAsia"/>
          <w:szCs w:val="24"/>
        </w:rPr>
        <w:fldChar w:fldCharType="separate"/>
      </w:r>
      <w:r w:rsidR="00B44C6A">
        <w:rPr>
          <w:rFonts w:eastAsiaTheme="minorEastAsia"/>
          <w:szCs w:val="24"/>
        </w:rPr>
        <w:instrText>jrn</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 AND(</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1</w:instrText>
      </w:r>
      <w:r>
        <w:rPr>
          <w:rFonts w:eastAsiaTheme="minorEastAsia"/>
          <w:szCs w:val="24"/>
        </w:rPr>
        <w:fldChar w:fldCharType="end"/>
      </w:r>
      <w:r>
        <w:rPr>
          <w:rFonts w:eastAsiaTheme="minorEastAsia"/>
          <w:szCs w:val="24"/>
        </w:rPr>
        <w:instrText>,</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"x_a"</w:instrText>
      </w:r>
      <w:r>
        <w:rPr>
          <w:rFonts w:eastAsiaTheme="minorEastAsia"/>
          <w:szCs w:val="24"/>
        </w:rPr>
        <w:fldChar w:fldCharType="separate"/>
      </w:r>
      <w:r w:rsidR="00B44C6A">
        <w:rPr>
          <w:rFonts w:eastAsiaTheme="minorEastAsia"/>
          <w:szCs w:val="24"/>
        </w:rPr>
        <w:instrText>N</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 1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begin"/>
      </w:r>
      <w:r>
        <w:rPr>
          <w:rFonts w:eastAsiaTheme="minorEastAsia"/>
          <w:szCs w:val="24"/>
        </w:rPr>
        <w:instrText>QUOTE " _doi=\"10.1136/bmjopen-2021-054101\" _id=\"b8\" _issn=\"2044-6055\" _pubmed=\"35414548\""</w:instrText>
      </w:r>
      <w:r>
        <w:rPr>
          <w:rFonts w:eastAsiaTheme="minorEastAsia"/>
          <w:szCs w:val="24"/>
        </w:rPr>
        <w:fldChar w:fldCharType="separate"/>
      </w:r>
      <w:r>
        <w:rPr>
          <w:rFonts w:eastAsiaTheme="minorEastAsia"/>
          <w:szCs w:val="24"/>
        </w:rPr>
        <w:instrText xml:space="preserve"> _doi="10.1136/bmjopen-2021-054101" _id="b8" _issn="2044-6055" _pubmed="35414548"</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t>&lt;jrn&gt;</w:t>
      </w:r>
      <w:r>
        <w:rPr>
          <w:rFonts w:eastAsiaTheme="minorEastAsia"/>
          <w:szCs w:val="24"/>
        </w:rPr>
        <w:fldChar w:fldCharType="end"/>
      </w:r>
      <w:r>
        <w:rPr>
          <w:rStyle w:val="bibnumber"/>
          <w:szCs w:val="24"/>
        </w:rPr>
        <w:t>8</w:t>
      </w:r>
      <w:r>
        <w:rPr>
          <w:rFonts w:eastAsiaTheme="minorEastAsia"/>
          <w:szCs w:val="24"/>
        </w:rPr>
        <w:tab/>
      </w:r>
      <w:r>
        <w:rPr>
          <w:rStyle w:val="bibsurname"/>
          <w:rFonts w:eastAsiaTheme="minorEastAsia"/>
          <w:szCs w:val="24"/>
        </w:rPr>
        <w:t>Zhang</w:t>
      </w:r>
      <w:r>
        <w:rPr>
          <w:rFonts w:eastAsiaTheme="minorEastAsia"/>
          <w:szCs w:val="24"/>
        </w:rPr>
        <w:t xml:space="preserve"> </w:t>
      </w:r>
      <w:r>
        <w:rPr>
          <w:rStyle w:val="bibfname"/>
          <w:rFonts w:eastAsiaTheme="minorEastAsia"/>
          <w:szCs w:val="24"/>
        </w:rPr>
        <w:t>X</w:t>
      </w:r>
      <w:r>
        <w:rPr>
          <w:rFonts w:eastAsiaTheme="minorEastAsia"/>
          <w:szCs w:val="24"/>
        </w:rPr>
        <w:t xml:space="preserve">, </w:t>
      </w:r>
      <w:r>
        <w:rPr>
          <w:rStyle w:val="bibsurname"/>
          <w:rFonts w:eastAsiaTheme="minorEastAsia"/>
          <w:szCs w:val="24"/>
        </w:rPr>
        <w:t>Owen</w:t>
      </w:r>
      <w:r>
        <w:rPr>
          <w:rFonts w:eastAsiaTheme="minorEastAsia"/>
          <w:szCs w:val="24"/>
        </w:rPr>
        <w:t xml:space="preserve"> </w:t>
      </w:r>
      <w:r>
        <w:rPr>
          <w:rStyle w:val="bibfname"/>
          <w:rFonts w:eastAsiaTheme="minorEastAsia"/>
          <w:szCs w:val="24"/>
        </w:rPr>
        <w:t>G</w:t>
      </w:r>
      <w:r>
        <w:rPr>
          <w:rFonts w:eastAsiaTheme="minorEastAsia"/>
          <w:szCs w:val="24"/>
        </w:rPr>
        <w:t xml:space="preserve">, </w:t>
      </w:r>
      <w:r>
        <w:rPr>
          <w:rStyle w:val="bibsurname"/>
          <w:rFonts w:eastAsiaTheme="minorEastAsia"/>
          <w:szCs w:val="24"/>
        </w:rPr>
        <w:t>Green</w:t>
      </w:r>
      <w:r>
        <w:rPr>
          <w:rFonts w:eastAsiaTheme="minorEastAsia"/>
          <w:szCs w:val="24"/>
        </w:rPr>
        <w:t xml:space="preserve"> </w:t>
      </w:r>
      <w:r>
        <w:rPr>
          <w:rStyle w:val="bibfname"/>
          <w:rFonts w:eastAsiaTheme="minorEastAsia"/>
          <w:szCs w:val="24"/>
        </w:rPr>
        <w:t>MA</w:t>
      </w:r>
      <w:r>
        <w:rPr>
          <w:rFonts w:eastAsiaTheme="minorEastAsia"/>
          <w:szCs w:val="24"/>
        </w:rPr>
        <w:t xml:space="preserve">, </w:t>
      </w:r>
      <w:r>
        <w:rPr>
          <w:rStyle w:val="bibsurname"/>
          <w:rFonts w:eastAsiaTheme="minorEastAsia"/>
          <w:szCs w:val="24"/>
        </w:rPr>
        <w:t>Buchan</w:t>
      </w:r>
      <w:r>
        <w:rPr>
          <w:rFonts w:eastAsiaTheme="minorEastAsia"/>
          <w:szCs w:val="24"/>
        </w:rPr>
        <w:t xml:space="preserve"> </w:t>
      </w:r>
      <w:r>
        <w:rPr>
          <w:rStyle w:val="bibfname"/>
          <w:rFonts w:eastAsiaTheme="minorEastAsia"/>
          <w:szCs w:val="24"/>
        </w:rPr>
        <w:t>I</w:t>
      </w:r>
      <w:r>
        <w:rPr>
          <w:rFonts w:eastAsiaTheme="minorEastAsia"/>
          <w:szCs w:val="24"/>
        </w:rPr>
        <w:t xml:space="preserve">, </w:t>
      </w:r>
      <w:r>
        <w:rPr>
          <w:rStyle w:val="bibsurname"/>
          <w:rFonts w:eastAsiaTheme="minorEastAsia"/>
          <w:szCs w:val="24"/>
        </w:rPr>
        <w:t>Barr</w:t>
      </w:r>
      <w:r>
        <w:rPr>
          <w:rFonts w:eastAsiaTheme="minorEastAsia"/>
          <w:szCs w:val="24"/>
        </w:rPr>
        <w:t xml:space="preserve"> </w:t>
      </w:r>
      <w:r>
        <w:rPr>
          <w:rStyle w:val="bibfname"/>
          <w:rFonts w:eastAsiaTheme="minorEastAsia"/>
          <w:szCs w:val="24"/>
        </w:rPr>
        <w:t>B</w:t>
      </w:r>
      <w:r>
        <w:rPr>
          <w:rFonts w:eastAsiaTheme="minorEastAsia"/>
          <w:szCs w:val="24"/>
        </w:rPr>
        <w:t xml:space="preserve">. </w:t>
      </w:r>
      <w:r>
        <w:rPr>
          <w:rStyle w:val="bibarticle"/>
          <w:rFonts w:eastAsiaTheme="minorEastAsia"/>
          <w:szCs w:val="24"/>
        </w:rPr>
        <w:t>Evaluating the impacts of tiered restrictions introduced in England, during October and December 2020 on COVID-19 cases: a synthetic control study</w:t>
      </w:r>
      <w:r>
        <w:rPr>
          <w:rFonts w:eastAsiaTheme="minorEastAsia"/>
          <w:szCs w:val="24"/>
        </w:rPr>
        <w:t xml:space="preserve">. </w:t>
      </w:r>
      <w:r>
        <w:rPr>
          <w:rStyle w:val="bibjournal"/>
          <w:rFonts w:eastAsiaTheme="minorEastAsia"/>
          <w:i/>
          <w:szCs w:val="24"/>
        </w:rPr>
        <w:t>BMJ Open</w:t>
      </w:r>
      <w:r>
        <w:rPr>
          <w:rFonts w:eastAsiaTheme="minorEastAsia"/>
          <w:szCs w:val="24"/>
        </w:rPr>
        <w:t xml:space="preserve"> </w:t>
      </w:r>
      <w:r>
        <w:rPr>
          <w:rStyle w:val="bibyear"/>
          <w:rFonts w:eastAsiaTheme="minorEastAsia"/>
          <w:szCs w:val="24"/>
        </w:rPr>
        <w:t>2022</w:t>
      </w:r>
      <w:r>
        <w:rPr>
          <w:rFonts w:eastAsiaTheme="minorEastAsia"/>
          <w:szCs w:val="24"/>
        </w:rPr>
        <w:t>;</w:t>
      </w:r>
      <w:r>
        <w:rPr>
          <w:rStyle w:val="bibvolume"/>
          <w:rFonts w:eastAsiaTheme="minorEastAsia"/>
          <w:szCs w:val="24"/>
        </w:rPr>
        <w:t>12</w:t>
      </w:r>
      <w:r>
        <w:rPr>
          <w:rFonts w:eastAsiaTheme="minorEastAsia"/>
          <w:szCs w:val="24"/>
        </w:rPr>
        <w:t>:</w:t>
      </w:r>
      <w:r>
        <w:rPr>
          <w:rStyle w:val="bibfpage"/>
          <w:rFonts w:eastAsiaTheme="minorEastAsia"/>
          <w:szCs w:val="24"/>
        </w:rPr>
        <w:t>e054101</w:t>
      </w:r>
      <w:r>
        <w:rPr>
          <w:rFonts w:eastAsiaTheme="minorEastAsia"/>
          <w:szCs w:val="24"/>
        </w:rPr>
        <w:t>.</w:t>
      </w:r>
      <w:hyperlink r:id="rId19" w:history="1">
        <w:r>
          <w:rPr>
            <w:rStyle w:val="bibmedline"/>
            <w:rFonts w:eastAsiaTheme="minorEastAsia"/>
            <w:color w:val="0000FF"/>
            <w:szCs w:val="24"/>
            <w:u w:val="words"/>
          </w:rPr>
          <w:t xml:space="preserve"> PubMed</w:t>
        </w:r>
      </w:hyperlink>
      <w:r>
        <w:rPr>
          <w:rFonts w:eastAsiaTheme="minorEastAsia"/>
          <w:szCs w:val="24"/>
        </w:rPr>
        <w:t xml:space="preserve"> </w:t>
      </w:r>
      <w:hyperlink r:id="rId20" w:history="1">
        <w:r>
          <w:rPr>
            <w:rStyle w:val="bibdoi"/>
            <w:rFonts w:eastAsiaTheme="minorEastAsia"/>
            <w:color w:val="0000FF"/>
            <w:szCs w:val="24"/>
            <w:u w:val="single"/>
          </w:rPr>
          <w:t>doi:10.1136/bmjopen-2021-054101</w:t>
        </w:r>
      </w:hyperlink>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"jrn"</w:instrText>
      </w:r>
      <w:r>
        <w:rPr>
          <w:rFonts w:eastAsiaTheme="minorEastAsia"/>
          <w:szCs w:val="24"/>
        </w:rPr>
        <w:fldChar w:fldCharType="separate"/>
      </w:r>
      <w:r w:rsidR="00B44C6A">
        <w:rPr>
          <w:rFonts w:eastAsiaTheme="minorEastAsia"/>
          <w:szCs w:val="24"/>
        </w:rPr>
        <w:instrText>jrn</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separate"/>
      </w:r>
      <w:r w:rsidR="00B44C6A">
        <w:rPr>
          <w:rFonts w:eastAsiaTheme="minorEastAsia"/>
          <w:noProof/>
          <w:szCs w:val="24"/>
        </w:rPr>
        <w:t>&lt;/jrn&gt;</w:t>
      </w:r>
      <w:r>
        <w:rPr>
          <w:rFonts w:eastAsiaTheme="minorEastAsia"/>
          <w:szCs w:val="24"/>
        </w:rPr>
        <w:fldChar w:fldCharType="end"/>
      </w:r>
    </w:p>
    <w:p w14:paraId="73AFBCAE" w14:textId="2640EB7C" w:rsidR="003F0AEB" w:rsidRDefault="003F0AEB">
      <w:pPr>
        <w:pStyle w:val="Reference"/>
        <w:autoSpaceDE w:val="0"/>
        <w:autoSpaceDN w:val="0"/>
        <w:adjustRightInd w:val="0"/>
        <w:ind w:firstLine="360"/>
        <w:rPr>
          <w:rFonts w:eastAsiaTheme="minorEastAsia"/>
          <w:szCs w:val="24"/>
        </w:rPr>
      </w:pP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"eref"</w:instrText>
      </w:r>
      <w:r>
        <w:rPr>
          <w:rFonts w:eastAsiaTheme="minorEastAsia"/>
          <w:szCs w:val="24"/>
        </w:rPr>
        <w:fldChar w:fldCharType="separate"/>
      </w:r>
      <w:r w:rsidR="00B44C6A">
        <w:rPr>
          <w:rFonts w:eastAsiaTheme="minorEastAsia"/>
          <w:szCs w:val="24"/>
        </w:rPr>
        <w:instrText>eref</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&lt;eref</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 AND(</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1</w:instrText>
      </w:r>
      <w:r>
        <w:rPr>
          <w:rFonts w:eastAsiaTheme="minorEastAsia"/>
          <w:szCs w:val="24"/>
        </w:rPr>
        <w:fldChar w:fldCharType="end"/>
      </w:r>
      <w:r>
        <w:rPr>
          <w:rFonts w:eastAsiaTheme="minorEastAsia"/>
          <w:szCs w:val="24"/>
        </w:rPr>
        <w:instrText>,</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"x_a"</w:instrText>
      </w:r>
      <w:r>
        <w:rPr>
          <w:rFonts w:eastAsiaTheme="minorEastAsia"/>
          <w:szCs w:val="24"/>
        </w:rPr>
        <w:fldChar w:fldCharType="separate"/>
      </w:r>
      <w:r w:rsidR="00B44C6A">
        <w:rPr>
          <w:rFonts w:eastAsiaTheme="minorEastAsia"/>
          <w:szCs w:val="24"/>
        </w:rPr>
        <w:instrText>N</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 1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begin"/>
      </w:r>
      <w:r>
        <w:rPr>
          <w:rFonts w:eastAsiaTheme="minorEastAsia"/>
          <w:szCs w:val="24"/>
        </w:rPr>
        <w:instrText>QUOTE " _id=\"b9\""</w:instrText>
      </w:r>
      <w:r>
        <w:rPr>
          <w:rFonts w:eastAsiaTheme="minorEastAsia"/>
          <w:szCs w:val="24"/>
        </w:rPr>
        <w:fldChar w:fldCharType="separate"/>
      </w:r>
      <w:r>
        <w:rPr>
          <w:rFonts w:eastAsiaTheme="minorEastAsia"/>
          <w:szCs w:val="24"/>
        </w:rPr>
        <w:instrText xml:space="preserve"> _id="b9"</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t>&lt;eref&gt;</w:t>
      </w:r>
      <w:r>
        <w:rPr>
          <w:rFonts w:eastAsiaTheme="minorEastAsia"/>
          <w:szCs w:val="24"/>
        </w:rPr>
        <w:fldChar w:fldCharType="end"/>
      </w:r>
      <w:r>
        <w:rPr>
          <w:rStyle w:val="bibnumber"/>
          <w:szCs w:val="24"/>
        </w:rPr>
        <w:t>9</w:t>
      </w:r>
      <w:r>
        <w:rPr>
          <w:rFonts w:eastAsiaTheme="minorEastAsia"/>
          <w:szCs w:val="24"/>
        </w:rPr>
        <w:tab/>
      </w:r>
      <w:r>
        <w:rPr>
          <w:rStyle w:val="biborganization"/>
          <w:rFonts w:eastAsiaTheme="minorEastAsia"/>
          <w:szCs w:val="24"/>
        </w:rPr>
        <w:t>University of Liverpool for Department of Health and Social Care</w:t>
      </w:r>
      <w:r>
        <w:rPr>
          <w:rFonts w:eastAsiaTheme="minorEastAsia"/>
          <w:szCs w:val="24"/>
        </w:rPr>
        <w:t xml:space="preserve">. (Buchan I, Ed). Liverpool Covid-SMART Community Testing Pilot Evaluation. 7 July </w:t>
      </w:r>
      <w:r>
        <w:rPr>
          <w:rStyle w:val="bibyear"/>
          <w:rFonts w:eastAsiaTheme="minorEastAsia"/>
          <w:szCs w:val="24"/>
        </w:rPr>
        <w:t>2021</w:t>
      </w:r>
      <w:r>
        <w:rPr>
          <w:rFonts w:eastAsiaTheme="minorEastAsia"/>
          <w:szCs w:val="24"/>
        </w:rPr>
        <w:t xml:space="preserve">: </w:t>
      </w:r>
      <w:ins w:id="58" w:author="Buchan, Iain" w:date="2022-11-10T16:02:00Z">
        <w:r w:rsidR="00276EDA">
          <w:fldChar w:fldCharType="begin"/>
        </w:r>
        <w:r w:rsidR="00276EDA">
          <w:instrText xml:space="preserve"> HYPERLINK "</w:instrText>
        </w:r>
        <w:r w:rsidR="00276EDA" w:rsidRPr="00233260">
          <w:instrText>https://www.liverpool.ac.uk/research/research-themes/infectious-diseases/coronavirus-research/covid-smart-pilot/</w:instrText>
        </w:r>
        <w:r w:rsidR="00276EDA">
          <w:instrText xml:space="preserve">" </w:instrText>
        </w:r>
        <w:r w:rsidR="00276EDA">
          <w:fldChar w:fldCharType="separate"/>
        </w:r>
        <w:r w:rsidR="00276EDA" w:rsidRPr="000211EC">
          <w:rPr>
            <w:rStyle w:val="Hyperlink"/>
          </w:rPr>
          <w:t>https://www.liverpool.ac.uk/research/research-themes/infectious-diseases/coronavirus-research/covid-smart-pilot/</w:t>
        </w:r>
        <w:r w:rsidR="00276EDA">
          <w:fldChar w:fldCharType="end"/>
        </w:r>
      </w:ins>
      <w:del w:id="59" w:author="Buchan, Iain" w:date="2022-11-10T16:02:00Z">
        <w:r w:rsidR="00100F99" w:rsidDel="00233260">
          <w:fldChar w:fldCharType="begin"/>
        </w:r>
        <w:r w:rsidR="00100F99" w:rsidDel="00233260">
          <w:delInstrText>HYPERLINK "https://www.gov.uk/government/publications/liverpool-coronavirus-covid-19-community"</w:delInstrText>
        </w:r>
        <w:r w:rsidR="00100F99" w:rsidDel="00233260">
          <w:fldChar w:fldCharType="separate"/>
        </w:r>
        <w:r w:rsidDel="00233260">
          <w:rPr>
            <w:rStyle w:val="Hyperlink"/>
            <w:rFonts w:eastAsiaTheme="minorEastAsia"/>
            <w:color w:val="0000FF"/>
            <w:szCs w:val="24"/>
            <w:shd w:val="clear" w:color="auto" w:fill="CCFF66"/>
          </w:rPr>
          <w:delText>https://www.gov.uk/government/publications/liverpool-coronavirus-covid-19-community</w:delText>
        </w:r>
        <w:r w:rsidR="00100F99" w:rsidDel="00233260">
          <w:rPr>
            <w:rStyle w:val="Hyperlink"/>
            <w:rFonts w:eastAsiaTheme="minorEastAsia"/>
            <w:color w:val="0000FF"/>
            <w:szCs w:val="24"/>
            <w:shd w:val="clear" w:color="auto" w:fill="CCFF66"/>
          </w:rPr>
          <w:fldChar w:fldCharType="end"/>
        </w:r>
        <w:r w:rsidDel="00233260">
          <w:rPr>
            <w:rStyle w:val="biburl"/>
            <w:rFonts w:eastAsiaTheme="minorEastAsia"/>
            <w:szCs w:val="24"/>
          </w:rPr>
          <w:delText>[REMOVED HYPERLINK FIELD]</w:delText>
        </w:r>
        <w:r w:rsidDel="00233260">
          <w:rPr>
            <w:rStyle w:val="biburl"/>
            <w:rFonts w:eastAsiaTheme="minorEastAsia"/>
            <w:szCs w:val="24"/>
            <w:u w:val="single"/>
          </w:rPr>
          <w:delText>testing-pilot-full-evaluation-report-summary</w:delText>
        </w:r>
      </w:del>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"eref"</w:instrText>
      </w:r>
      <w:r>
        <w:rPr>
          <w:rFonts w:eastAsiaTheme="minorEastAsia"/>
          <w:szCs w:val="24"/>
        </w:rPr>
        <w:fldChar w:fldCharType="separate"/>
      </w:r>
      <w:r w:rsidR="00B44C6A">
        <w:rPr>
          <w:rFonts w:eastAsiaTheme="minorEastAsia"/>
          <w:szCs w:val="24"/>
        </w:rPr>
        <w:instrText>eref</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&lt;/eref</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separate"/>
      </w:r>
      <w:r w:rsidR="00B44C6A">
        <w:rPr>
          <w:rFonts w:eastAsiaTheme="minorEastAsia"/>
          <w:noProof/>
          <w:szCs w:val="24"/>
        </w:rPr>
        <w:t>&lt;/eref&gt;</w:t>
      </w:r>
      <w:r>
        <w:rPr>
          <w:rFonts w:eastAsiaTheme="minorEastAsia"/>
          <w:szCs w:val="24"/>
        </w:rPr>
        <w:fldChar w:fldCharType="end"/>
      </w:r>
      <w:r>
        <w:rPr>
          <w:rFonts w:eastAsiaTheme="minorEastAsia"/>
          <w:szCs w:val="24"/>
        </w:rPr>
        <w:t xml:space="preserve"> </w:t>
      </w:r>
      <w:r>
        <w:rPr>
          <w:rFonts w:eastAsiaTheme="minorEastAsia"/>
          <w:b/>
          <w:szCs w:val="24"/>
        </w:rPr>
        <w:t>[</w:t>
      </w:r>
      <w:commentRangeStart w:id="60"/>
      <w:r>
        <w:rPr>
          <w:rFonts w:eastAsiaTheme="minorEastAsia"/>
          <w:b/>
          <w:szCs w:val="24"/>
        </w:rPr>
        <w:t>Author: Please check the url. Our electronic process detected a problem</w:t>
      </w:r>
      <w:commentRangeEnd w:id="60"/>
      <w:r w:rsidR="00100F99">
        <w:rPr>
          <w:rStyle w:val="CommentReference"/>
        </w:rPr>
        <w:commentReference w:id="60"/>
      </w:r>
      <w:r>
        <w:rPr>
          <w:rFonts w:eastAsiaTheme="minorEastAsia"/>
          <w:b/>
          <w:szCs w:val="24"/>
        </w:rPr>
        <w:t>]</w:t>
      </w:r>
    </w:p>
    <w:p w14:paraId="37E64AF5" w14:textId="40B3CD19" w:rsidR="003F0AEB" w:rsidRDefault="003F0AEB">
      <w:pPr>
        <w:pStyle w:val="Reference"/>
        <w:autoSpaceDE w:val="0"/>
        <w:autoSpaceDN w:val="0"/>
        <w:adjustRightInd w:val="0"/>
        <w:ind w:firstLine="360"/>
        <w:rPr>
          <w:rFonts w:eastAsiaTheme="minorEastAsia"/>
          <w:szCs w:val="24"/>
        </w:rPr>
      </w:pPr>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"jrn"</w:instrText>
      </w:r>
      <w:r>
        <w:rPr>
          <w:rFonts w:eastAsiaTheme="minorEastAsia"/>
          <w:szCs w:val="24"/>
        </w:rPr>
        <w:fldChar w:fldCharType="separate"/>
      </w:r>
      <w:r w:rsidR="00B44C6A">
        <w:rPr>
          <w:rFonts w:eastAsiaTheme="minorEastAsia"/>
          <w:szCs w:val="24"/>
        </w:rPr>
        <w:instrText>jrn</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 AND(</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1</w:instrText>
      </w:r>
      <w:r>
        <w:rPr>
          <w:rFonts w:eastAsiaTheme="minorEastAsia"/>
          <w:szCs w:val="24"/>
        </w:rPr>
        <w:fldChar w:fldCharType="end"/>
      </w:r>
      <w:r>
        <w:rPr>
          <w:rFonts w:eastAsiaTheme="minorEastAsia"/>
          <w:szCs w:val="24"/>
        </w:rPr>
        <w:instrText>,</w:instrText>
      </w:r>
      <w:r>
        <w:rPr>
          <w:rFonts w:eastAsiaTheme="minorEastAsia"/>
          <w:szCs w:val="24"/>
        </w:rPr>
        <w:fldChar w:fldCharType="begin"/>
      </w:r>
      <w:r>
        <w:rPr>
          <w:rFonts w:eastAsiaTheme="minorEastAsia"/>
          <w:szCs w:val="24"/>
        </w:rPr>
        <w:instrText>COMPARE</w:instrText>
      </w:r>
      <w:r>
        <w:rPr>
          <w:rFonts w:eastAsiaTheme="minorEastAsia"/>
          <w:szCs w:val="24"/>
        </w:rPr>
        <w:fldChar w:fldCharType="begin"/>
      </w:r>
      <w:r>
        <w:rPr>
          <w:rFonts w:eastAsiaTheme="minorEastAsia"/>
          <w:szCs w:val="24"/>
        </w:rPr>
        <w:instrText>DOCPROPERTY "x_a"</w:instrText>
      </w:r>
      <w:r>
        <w:rPr>
          <w:rFonts w:eastAsiaTheme="minorEastAsia"/>
          <w:szCs w:val="24"/>
        </w:rPr>
        <w:fldChar w:fldCharType="separate"/>
      </w:r>
      <w:r w:rsidR="00B44C6A">
        <w:rPr>
          <w:rFonts w:eastAsiaTheme="minorEastAsia"/>
          <w:szCs w:val="24"/>
        </w:rPr>
        <w:instrText>N</w:instrText>
      </w:r>
      <w:r>
        <w:rPr>
          <w:rFonts w:eastAsiaTheme="minorEastAsia"/>
          <w:szCs w:val="24"/>
        </w:rPr>
        <w:fldChar w:fldCharType="end"/>
      </w:r>
      <w:r>
        <w:rPr>
          <w:rFonts w:eastAsiaTheme="minorEastAsia"/>
          <w:szCs w:val="24"/>
        </w:rPr>
        <w:instrText>&lt;&gt; N</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0</w:instrText>
      </w:r>
      <w:r>
        <w:rPr>
          <w:rFonts w:eastAsiaTheme="minorEastAsia"/>
          <w:szCs w:val="24"/>
        </w:rPr>
        <w:fldChar w:fldCharType="end"/>
      </w:r>
      <w:r>
        <w:rPr>
          <w:rFonts w:eastAsiaTheme="minorEastAsia"/>
          <w:szCs w:val="24"/>
        </w:rPr>
        <w:instrText>= 1 "</w:instrText>
      </w:r>
      <w:r>
        <w:rPr>
          <w:rFonts w:eastAsiaTheme="minorEastAsia"/>
          <w:szCs w:val="24"/>
        </w:rPr>
        <w:fldChar w:fldCharType="begin"/>
      </w:r>
      <w:r>
        <w:rPr>
          <w:rFonts w:eastAsiaTheme="minorEastAsia"/>
          <w:szCs w:val="24"/>
        </w:rPr>
        <w:instrText>QUOTE ""</w:instrText>
      </w:r>
      <w:r>
        <w:rPr>
          <w:rFonts w:eastAsiaTheme="minorEastAsia"/>
          <w:szCs w:val="24"/>
        </w:rPr>
        <w:fldChar w:fldCharType="end"/>
      </w:r>
      <w:r>
        <w:rPr>
          <w:rFonts w:eastAsiaTheme="minorEastAsia"/>
          <w:szCs w:val="24"/>
        </w:rPr>
        <w:instrText>"</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begin"/>
      </w:r>
      <w:r>
        <w:rPr>
          <w:rFonts w:eastAsiaTheme="minorEastAsia"/>
          <w:szCs w:val="24"/>
        </w:rPr>
        <w:instrText>QUOTE " _doi=\"10.1136/bmj.n208\" _id=\"b10\" _issn=\"1756-1833\" _pubmed=\"33536228\""</w:instrText>
      </w:r>
      <w:r>
        <w:rPr>
          <w:rFonts w:eastAsiaTheme="minorEastAsia"/>
          <w:szCs w:val="24"/>
        </w:rPr>
        <w:fldChar w:fldCharType="separate"/>
      </w:r>
      <w:r>
        <w:rPr>
          <w:rFonts w:eastAsiaTheme="minorEastAsia"/>
          <w:szCs w:val="24"/>
        </w:rPr>
        <w:instrText xml:space="preserve"> _doi="10.1136/bmj.n208" _id="b10" _issn="1756-1833" _pubmed="33536228"</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t>&lt;jrn&gt;</w:t>
      </w:r>
      <w:r>
        <w:rPr>
          <w:rFonts w:eastAsiaTheme="minorEastAsia"/>
          <w:szCs w:val="24"/>
        </w:rPr>
        <w:fldChar w:fldCharType="end"/>
      </w:r>
      <w:r>
        <w:rPr>
          <w:rStyle w:val="bibnumber"/>
          <w:szCs w:val="24"/>
        </w:rPr>
        <w:t>10</w:t>
      </w:r>
      <w:r>
        <w:rPr>
          <w:rFonts w:eastAsiaTheme="minorEastAsia"/>
          <w:szCs w:val="24"/>
        </w:rPr>
        <w:tab/>
      </w:r>
      <w:r>
        <w:rPr>
          <w:rStyle w:val="bibsurname"/>
          <w:rFonts w:eastAsiaTheme="minorEastAsia"/>
          <w:szCs w:val="24"/>
        </w:rPr>
        <w:t>Crozier</w:t>
      </w:r>
      <w:r>
        <w:rPr>
          <w:rFonts w:eastAsiaTheme="minorEastAsia"/>
          <w:szCs w:val="24"/>
        </w:rPr>
        <w:t xml:space="preserve"> </w:t>
      </w:r>
      <w:r>
        <w:rPr>
          <w:rStyle w:val="bibfname"/>
          <w:rFonts w:eastAsiaTheme="minorEastAsia"/>
          <w:szCs w:val="24"/>
        </w:rPr>
        <w:t>A</w:t>
      </w:r>
      <w:r>
        <w:rPr>
          <w:rFonts w:eastAsiaTheme="minorEastAsia"/>
          <w:szCs w:val="24"/>
        </w:rPr>
        <w:t xml:space="preserve">, </w:t>
      </w:r>
      <w:r>
        <w:rPr>
          <w:rStyle w:val="bibsurname"/>
          <w:rFonts w:eastAsiaTheme="minorEastAsia"/>
          <w:szCs w:val="24"/>
        </w:rPr>
        <w:t>Rajan</w:t>
      </w:r>
      <w:r>
        <w:rPr>
          <w:rFonts w:eastAsiaTheme="minorEastAsia"/>
          <w:szCs w:val="24"/>
        </w:rPr>
        <w:t xml:space="preserve"> </w:t>
      </w:r>
      <w:r>
        <w:rPr>
          <w:rStyle w:val="bibfname"/>
          <w:rFonts w:eastAsiaTheme="minorEastAsia"/>
          <w:szCs w:val="24"/>
        </w:rPr>
        <w:t>S</w:t>
      </w:r>
      <w:r>
        <w:rPr>
          <w:rFonts w:eastAsiaTheme="minorEastAsia"/>
          <w:szCs w:val="24"/>
        </w:rPr>
        <w:t xml:space="preserve">, </w:t>
      </w:r>
      <w:r>
        <w:rPr>
          <w:rStyle w:val="bibsurname"/>
          <w:rFonts w:eastAsiaTheme="minorEastAsia"/>
          <w:szCs w:val="24"/>
        </w:rPr>
        <w:t>Buchan</w:t>
      </w:r>
      <w:r>
        <w:rPr>
          <w:rFonts w:eastAsiaTheme="minorEastAsia"/>
          <w:szCs w:val="24"/>
        </w:rPr>
        <w:t xml:space="preserve"> </w:t>
      </w:r>
      <w:r>
        <w:rPr>
          <w:rStyle w:val="bibfname"/>
          <w:rFonts w:eastAsiaTheme="minorEastAsia"/>
          <w:szCs w:val="24"/>
        </w:rPr>
        <w:t>I</w:t>
      </w:r>
      <w:r>
        <w:rPr>
          <w:rFonts w:eastAsiaTheme="minorEastAsia"/>
          <w:szCs w:val="24"/>
        </w:rPr>
        <w:t xml:space="preserve">, </w:t>
      </w:r>
      <w:r>
        <w:rPr>
          <w:rStyle w:val="bibsurname"/>
          <w:rFonts w:eastAsiaTheme="minorEastAsia"/>
          <w:szCs w:val="24"/>
        </w:rPr>
        <w:t>McKee</w:t>
      </w:r>
      <w:r>
        <w:rPr>
          <w:rFonts w:eastAsiaTheme="minorEastAsia"/>
          <w:szCs w:val="24"/>
        </w:rPr>
        <w:t xml:space="preserve"> </w:t>
      </w:r>
      <w:r>
        <w:rPr>
          <w:rStyle w:val="bibfname"/>
          <w:rFonts w:eastAsiaTheme="minorEastAsia"/>
          <w:szCs w:val="24"/>
        </w:rPr>
        <w:t>M</w:t>
      </w:r>
      <w:r>
        <w:rPr>
          <w:rFonts w:eastAsiaTheme="minorEastAsia"/>
          <w:szCs w:val="24"/>
        </w:rPr>
        <w:t xml:space="preserve">. </w:t>
      </w:r>
      <w:r>
        <w:rPr>
          <w:rStyle w:val="bibarticle"/>
          <w:rFonts w:eastAsiaTheme="minorEastAsia"/>
          <w:szCs w:val="24"/>
        </w:rPr>
        <w:t>Put to the test: use of rapid testing technologies for covid-19</w:t>
      </w:r>
      <w:r>
        <w:rPr>
          <w:rFonts w:eastAsiaTheme="minorEastAsia"/>
          <w:szCs w:val="24"/>
        </w:rPr>
        <w:t xml:space="preserve">. </w:t>
      </w:r>
      <w:r>
        <w:rPr>
          <w:rStyle w:val="bibjournal"/>
          <w:rFonts w:eastAsiaTheme="minorEastAsia"/>
          <w:i/>
          <w:szCs w:val="24"/>
        </w:rPr>
        <w:t>BMJ</w:t>
      </w:r>
      <w:r>
        <w:rPr>
          <w:rFonts w:eastAsiaTheme="minorEastAsia"/>
          <w:szCs w:val="24"/>
        </w:rPr>
        <w:t xml:space="preserve"> </w:t>
      </w:r>
      <w:r>
        <w:rPr>
          <w:rStyle w:val="bibyear"/>
          <w:rFonts w:eastAsiaTheme="minorEastAsia"/>
          <w:szCs w:val="24"/>
        </w:rPr>
        <w:t>2021</w:t>
      </w:r>
      <w:r>
        <w:rPr>
          <w:rFonts w:eastAsiaTheme="minorEastAsia"/>
          <w:szCs w:val="24"/>
        </w:rPr>
        <w:t>;</w:t>
      </w:r>
      <w:r>
        <w:rPr>
          <w:rStyle w:val="bibvolume"/>
          <w:rFonts w:eastAsiaTheme="minorEastAsia"/>
          <w:szCs w:val="24"/>
        </w:rPr>
        <w:t>372</w:t>
      </w:r>
      <w:r>
        <w:rPr>
          <w:rFonts w:eastAsiaTheme="minorEastAsia"/>
          <w:szCs w:val="24"/>
        </w:rPr>
        <w:t>:</w:t>
      </w:r>
      <w:r>
        <w:rPr>
          <w:rStyle w:val="bibfpage"/>
          <w:rFonts w:eastAsiaTheme="minorEastAsia"/>
          <w:szCs w:val="24"/>
        </w:rPr>
        <w:t>n208</w:t>
      </w:r>
      <w:r>
        <w:rPr>
          <w:rFonts w:eastAsiaTheme="minorEastAsia"/>
          <w:szCs w:val="24"/>
        </w:rPr>
        <w:t xml:space="preserve">. </w:t>
      </w:r>
      <w:hyperlink r:id="rId21" w:history="1">
        <w:r>
          <w:rPr>
            <w:rStyle w:val="bibdoi"/>
            <w:rFonts w:eastAsiaTheme="minorEastAsia"/>
            <w:color w:val="0000FF"/>
            <w:szCs w:val="24"/>
            <w:u w:val="single"/>
          </w:rPr>
          <w:t>doi:10.1136/bmj.n208</w:t>
        </w:r>
      </w:hyperlink>
      <w:r>
        <w:rPr>
          <w:rFonts w:eastAsiaTheme="minorEastAsia"/>
          <w:szCs w:val="24"/>
        </w:rPr>
        <w:t>.</w:t>
      </w:r>
      <w:hyperlink r:id="rId22" w:history="1">
        <w:r>
          <w:rPr>
            <w:rStyle w:val="bibmedline"/>
            <w:rFonts w:eastAsiaTheme="minorEastAsia"/>
            <w:color w:val="0000FF"/>
            <w:szCs w:val="24"/>
            <w:u w:val="words"/>
          </w:rPr>
          <w:t xml:space="preserve"> PubMed</w:t>
        </w:r>
      </w:hyperlink>
      <w:r>
        <w:rPr>
          <w:rFonts w:eastAsiaTheme="minorEastAsia"/>
          <w:szCs w:val="24"/>
        </w:rPr>
        <w:fldChar w:fldCharType="begin"/>
      </w:r>
      <w:r>
        <w:rPr>
          <w:rFonts w:eastAsiaTheme="minorEastAsia"/>
          <w:szCs w:val="24"/>
        </w:rPr>
        <w:instrText>IF "x_-3" "</w:instrText>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"&lt;/</w:instrText>
      </w:r>
      <w:r>
        <w:rPr>
          <w:rFonts w:eastAsiaTheme="minorEastAsia"/>
          <w:szCs w:val="24"/>
        </w:rPr>
        <w:fldChar w:fldCharType="begin"/>
      </w:r>
      <w:r>
        <w:rPr>
          <w:rFonts w:eastAsiaTheme="minorEastAsia"/>
          <w:szCs w:val="24"/>
        </w:rPr>
        <w:instrText>QUOTE "jrn"</w:instrText>
      </w:r>
      <w:r>
        <w:rPr>
          <w:rFonts w:eastAsiaTheme="minorEastAsia"/>
          <w:szCs w:val="24"/>
        </w:rPr>
        <w:fldChar w:fldCharType="separate"/>
      </w:r>
      <w:r w:rsidR="00B44C6A">
        <w:rPr>
          <w:rFonts w:eastAsiaTheme="minorEastAsia"/>
          <w:szCs w:val="24"/>
        </w:rPr>
        <w:instrText>jrn</w:instrText>
      </w:r>
      <w:r>
        <w:rPr>
          <w:rFonts w:eastAsiaTheme="minorEastAsia"/>
          <w:szCs w:val="24"/>
        </w:rPr>
        <w:fldChar w:fldCharType="end"/>
      </w:r>
      <w:r>
        <w:rPr>
          <w:rFonts w:eastAsiaTheme="minorEastAsia"/>
          <w:szCs w:val="24"/>
        </w:rPr>
        <w:instrText>"</w:instrText>
      </w:r>
      <w:r>
        <w:rPr>
          <w:rFonts w:eastAsiaTheme="minorEastAsia"/>
          <w:szCs w:val="24"/>
        </w:rPr>
        <w:fldChar w:fldCharType="separate"/>
      </w:r>
      <w:r w:rsidR="00B44C6A">
        <w:rPr>
          <w:rFonts w:eastAsiaTheme="minorEastAsia"/>
          <w:noProof/>
          <w:szCs w:val="24"/>
        </w:rPr>
        <w:instrText>&lt;/jrn</w:instrText>
      </w:r>
      <w:r>
        <w:rPr>
          <w:rFonts w:eastAsiaTheme="minorEastAsia"/>
          <w:szCs w:val="24"/>
        </w:rPr>
        <w:fldChar w:fldCharType="end"/>
      </w:r>
      <w:r>
        <w:rPr>
          <w:rFonts w:eastAsiaTheme="minorEastAsia"/>
          <w:szCs w:val="24"/>
        </w:rPr>
        <w:fldChar w:fldCharType="begin"/>
      </w:r>
      <w:r>
        <w:rPr>
          <w:rFonts w:eastAsiaTheme="minorEastAsia"/>
          <w:szCs w:val="24"/>
        </w:rPr>
        <w:instrText>IF</w:instrText>
      </w:r>
      <w:r>
        <w:rPr>
          <w:rFonts w:eastAsiaTheme="minorEastAsia"/>
          <w:szCs w:val="24"/>
        </w:rPr>
        <w:fldChar w:fldCharType="begin"/>
      </w:r>
      <w:r>
        <w:rPr>
          <w:rFonts w:eastAsiaTheme="minorEastAsia"/>
          <w:szCs w:val="24"/>
        </w:rPr>
        <w:instrText>DOCPROPERTY "x_t"</w:instrText>
      </w:r>
      <w:r>
        <w:rPr>
          <w:rFonts w:eastAsiaTheme="minorEastAsia"/>
          <w:szCs w:val="24"/>
        </w:rPr>
        <w:fldChar w:fldCharType="separate"/>
      </w:r>
      <w:r w:rsidR="00B44C6A">
        <w:rPr>
          <w:rFonts w:eastAsiaTheme="minorEastAsia"/>
          <w:szCs w:val="24"/>
        </w:rPr>
        <w:instrText>Y</w:instrText>
      </w:r>
      <w:r>
        <w:rPr>
          <w:rFonts w:eastAsiaTheme="minorEastAsia"/>
          <w:szCs w:val="24"/>
        </w:rPr>
        <w:fldChar w:fldCharType="end"/>
      </w:r>
      <w:r>
        <w:rPr>
          <w:rFonts w:eastAsiaTheme="minorEastAsia"/>
          <w:szCs w:val="24"/>
        </w:rPr>
        <w:instrText>&lt;&gt; N "&gt;"</w:instrText>
      </w:r>
      <w:r>
        <w:rPr>
          <w:rFonts w:eastAsiaTheme="minorEastAsia"/>
          <w:szCs w:val="24"/>
        </w:rPr>
        <w:fldChar w:fldCharType="separate"/>
      </w:r>
      <w:r w:rsidR="00B44C6A">
        <w:rPr>
          <w:rFonts w:eastAsiaTheme="minorEastAsia"/>
          <w:noProof/>
          <w:szCs w:val="24"/>
        </w:rPr>
        <w:instrText>&gt;</w:instrText>
      </w:r>
      <w:r>
        <w:rPr>
          <w:rFonts w:eastAsiaTheme="minorEastAsia"/>
          <w:szCs w:val="24"/>
        </w:rPr>
        <w:fldChar w:fldCharType="end"/>
      </w:r>
      <w:r>
        <w:rPr>
          <w:rFonts w:eastAsiaTheme="minorEastAsia"/>
          <w:szCs w:val="24"/>
        </w:rPr>
        <w:instrText>" ""</w:instrText>
      </w:r>
      <w:r>
        <w:rPr>
          <w:rFonts w:eastAsiaTheme="minorEastAsia"/>
          <w:szCs w:val="24"/>
        </w:rPr>
        <w:fldChar w:fldCharType="separate"/>
      </w:r>
      <w:r w:rsidR="00B44C6A">
        <w:rPr>
          <w:rFonts w:eastAsiaTheme="minorEastAsia"/>
          <w:noProof/>
          <w:szCs w:val="24"/>
        </w:rPr>
        <w:t>&lt;/jrn&gt;</w:t>
      </w:r>
      <w:r>
        <w:rPr>
          <w:rFonts w:eastAsiaTheme="minorEastAsia"/>
          <w:szCs w:val="24"/>
        </w:rPr>
        <w:fldChar w:fldCharType="end"/>
      </w:r>
    </w:p>
    <w:sectPr w:rsidR="003F0AEB" w:rsidSect="00A57D91">
      <w:headerReference w:type="even" r:id="rId23"/>
      <w:headerReference w:type="default" r:id="rId24"/>
      <w:footerReference w:type="even" r:id="rId25"/>
      <w:footerReference w:type="default" r:id="rId26"/>
      <w:headerReference w:type="first" r:id="rId27"/>
      <w:footerReference w:type="first" r:id="rId28"/>
      <w:pgSz w:w="11906" w:h="16838"/>
      <w:pgMar w:top="1447" w:right="1436" w:bottom="1602"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Buchan, Iain" w:date="2022-11-10T15:57:00Z" w:initials="BI">
    <w:p w14:paraId="6159DA96" w14:textId="77777777" w:rsidR="0024644B" w:rsidRDefault="0024644B">
      <w:pPr>
        <w:pStyle w:val="CommentText"/>
      </w:pPr>
      <w:r>
        <w:rPr>
          <w:rStyle w:val="CommentReference"/>
        </w:rPr>
        <w:annotationRef/>
      </w:r>
      <w:r>
        <w:t>added: funding from the Department of Health and Social Care, Economic and Social Research Council, and National Institute for</w:t>
      </w:r>
    </w:p>
    <w:p w14:paraId="150D4369" w14:textId="77777777" w:rsidR="0024644B" w:rsidRDefault="0024644B" w:rsidP="00AE02C2">
      <w:pPr>
        <w:pStyle w:val="CommentText"/>
      </w:pPr>
      <w:r>
        <w:t xml:space="preserve">Health and Care Research; </w:t>
      </w:r>
    </w:p>
  </w:comment>
  <w:comment w:id="60" w:author="Buchan, Iain" w:date="2022-11-10T16:03:00Z" w:initials="BI">
    <w:p w14:paraId="119430B4" w14:textId="77777777" w:rsidR="00100F99" w:rsidRDefault="00100F99" w:rsidP="00FD6F72">
      <w:pPr>
        <w:pStyle w:val="CommentText"/>
      </w:pPr>
      <w:r>
        <w:rPr>
          <w:rStyle w:val="CommentReference"/>
        </w:rPr>
        <w:annotationRef/>
      </w:r>
      <w:r>
        <w:t xml:space="preserve">Updated to </w:t>
      </w:r>
      <w:hyperlink r:id="rId1" w:history="1">
        <w:r w:rsidRPr="00FD6F72">
          <w:rPr>
            <w:rStyle w:val="Hyperlink"/>
          </w:rPr>
          <w:t>https://www.liverpool.ac.uk/research/research-themes/infectious-diseases/coronavirus-research/covid-smart-pilot/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0D4369" w15:done="0"/>
  <w15:commentEx w15:paraId="119430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9DF5" w16cex:dateUtc="2022-11-10T15:57:00Z"/>
  <w16cex:commentExtensible w16cex:durableId="27179F69" w16cex:dateUtc="2022-11-10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0D4369" w16cid:durableId="27179DF5"/>
  <w16cid:commentId w16cid:paraId="119430B4" w16cid:durableId="27179F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8727" w14:textId="77777777" w:rsidR="0069038D" w:rsidRDefault="0069038D" w:rsidP="00A57D91">
      <w:r>
        <w:separator/>
      </w:r>
    </w:p>
  </w:endnote>
  <w:endnote w:type="continuationSeparator" w:id="0">
    <w:p w14:paraId="3F2FF306" w14:textId="77777777" w:rsidR="0069038D" w:rsidRDefault="0069038D" w:rsidP="00A5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4E54" w14:textId="6E224256" w:rsidR="00A57D91" w:rsidRPr="00A57D91" w:rsidRDefault="00A57D91" w:rsidP="00A57D91">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4</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8933" w14:textId="1BDA3462" w:rsidR="00A57D91" w:rsidRPr="00A57D91" w:rsidRDefault="00A57D91" w:rsidP="00A57D91">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4</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E1F7" w14:textId="7C2B2C23" w:rsidR="00A57D91" w:rsidRPr="00A57D91" w:rsidRDefault="00A57D91" w:rsidP="00A57D91">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54C3" w14:textId="77777777" w:rsidR="0069038D" w:rsidRDefault="0069038D" w:rsidP="00A57D91">
      <w:r>
        <w:separator/>
      </w:r>
    </w:p>
  </w:footnote>
  <w:footnote w:type="continuationSeparator" w:id="0">
    <w:p w14:paraId="3ED93233" w14:textId="77777777" w:rsidR="0069038D" w:rsidRDefault="0069038D" w:rsidP="00A5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FB2C" w14:textId="77777777" w:rsidR="00A57D91" w:rsidRPr="00A57D91" w:rsidRDefault="00A57D91" w:rsidP="00A57D91">
    <w:pPr>
      <w:jc w:val="center"/>
      <w:rPr>
        <w:lang w:val="en-US"/>
      </w:rPr>
    </w:pPr>
    <w:r w:rsidRPr="00A57D91">
      <w:rPr>
        <w:lang w:val="en-US"/>
      </w:rPr>
      <w:t>Item: BMJ-UK; Article ID: zhax071374_ff;</w:t>
    </w:r>
  </w:p>
  <w:p w14:paraId="6FEE7686" w14:textId="17DDAE8A" w:rsidR="00A57D91" w:rsidRPr="00A57D91" w:rsidRDefault="00A57D91" w:rsidP="00A57D91">
    <w:pPr>
      <w:jc w:val="center"/>
      <w:rPr>
        <w:lang w:val="en-US"/>
      </w:rPr>
    </w:pPr>
    <w:r w:rsidRPr="00A57D91">
      <w:rPr>
        <w:lang w:val="en-US"/>
      </w:rPr>
      <w:t>Article Type: Research paper; TOC Heading: Research; DOI: 10.1136/bmj.o2712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A3D1" w14:textId="77777777" w:rsidR="00A57D91" w:rsidRPr="00A57D91" w:rsidRDefault="00A57D91" w:rsidP="00A57D91">
    <w:pPr>
      <w:jc w:val="center"/>
      <w:rPr>
        <w:lang w:val="en-US"/>
      </w:rPr>
    </w:pPr>
    <w:r w:rsidRPr="00A57D91">
      <w:rPr>
        <w:lang w:val="en-US"/>
      </w:rPr>
      <w:t>Item: BMJ-UK; Article ID: zhax071374_ff;</w:t>
    </w:r>
  </w:p>
  <w:p w14:paraId="54FFE267" w14:textId="013F3C8E" w:rsidR="00A57D91" w:rsidRPr="00A57D91" w:rsidRDefault="00A57D91" w:rsidP="00A57D91">
    <w:pPr>
      <w:jc w:val="center"/>
      <w:rPr>
        <w:lang w:val="en-US"/>
      </w:rPr>
    </w:pPr>
    <w:r w:rsidRPr="00A57D91">
      <w:rPr>
        <w:lang w:val="en-US"/>
      </w:rPr>
      <w:t>Article Type: Research paper; TOC Heading: Research; DOI: 10.1136/bmj.o2712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8DA1" w14:textId="77777777" w:rsidR="00A57D91" w:rsidRPr="00A57D91" w:rsidRDefault="00A57D91" w:rsidP="00A57D91">
    <w:pPr>
      <w:jc w:val="center"/>
      <w:rPr>
        <w:lang w:val="en-US"/>
      </w:rPr>
    </w:pPr>
    <w:r w:rsidRPr="00A57D91">
      <w:rPr>
        <w:lang w:val="en-US"/>
      </w:rPr>
      <w:t>Item: BMJ-UK; Article ID: zhax071374_ff;</w:t>
    </w:r>
  </w:p>
  <w:p w14:paraId="2C32A56B" w14:textId="0DA14A8F" w:rsidR="00A57D91" w:rsidRPr="00A57D91" w:rsidRDefault="00A57D91" w:rsidP="00A57D91">
    <w:pPr>
      <w:jc w:val="center"/>
      <w:rPr>
        <w:lang w:val="en-US"/>
      </w:rPr>
    </w:pPr>
    <w:r w:rsidRPr="00A57D91">
      <w:rPr>
        <w:lang w:val="en-US"/>
      </w:rPr>
      <w:t>Article Type: Research paper; TOC Heading: Research; DOI: 10.1136/bmj.o2712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2CC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473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885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38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05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0B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4D0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EF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0D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46DF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B646C"/>
    <w:multiLevelType w:val="hybridMultilevel"/>
    <w:tmpl w:val="8BB8ABE2"/>
    <w:lvl w:ilvl="0" w:tplc="8438ED0C">
      <w:start w:val="1"/>
      <w:numFmt w:val="decimal"/>
      <w:lvlText w:val="%1"/>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87E030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A048C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4502D6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C9184F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AB60E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D8CED6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CB2E2C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A2EC5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3" w15:restartNumberingAfterBreak="0">
    <w:nsid w:val="48EA0A3E"/>
    <w:multiLevelType w:val="hybridMultilevel"/>
    <w:tmpl w:val="5720C036"/>
    <w:lvl w:ilvl="0" w:tplc="880EFB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3874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3CFD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920E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C15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F0BC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0D7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1457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108B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E7386B"/>
    <w:multiLevelType w:val="hybridMultilevel"/>
    <w:tmpl w:val="2E3C0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476975">
    <w:abstractNumId w:val="12"/>
  </w:num>
  <w:num w:numId="2" w16cid:durableId="1642537127">
    <w:abstractNumId w:val="13"/>
  </w:num>
  <w:num w:numId="3" w16cid:durableId="198519039">
    <w:abstractNumId w:val="9"/>
  </w:num>
  <w:num w:numId="4" w16cid:durableId="1407268270">
    <w:abstractNumId w:val="7"/>
  </w:num>
  <w:num w:numId="5" w16cid:durableId="326439462">
    <w:abstractNumId w:val="6"/>
  </w:num>
  <w:num w:numId="6" w16cid:durableId="233510509">
    <w:abstractNumId w:val="5"/>
  </w:num>
  <w:num w:numId="7" w16cid:durableId="867791970">
    <w:abstractNumId w:val="4"/>
  </w:num>
  <w:num w:numId="8" w16cid:durableId="1778328296">
    <w:abstractNumId w:val="8"/>
  </w:num>
  <w:num w:numId="9" w16cid:durableId="1668441112">
    <w:abstractNumId w:val="3"/>
  </w:num>
  <w:num w:numId="10" w16cid:durableId="1002968975">
    <w:abstractNumId w:val="2"/>
  </w:num>
  <w:num w:numId="11" w16cid:durableId="956378327">
    <w:abstractNumId w:val="1"/>
  </w:num>
  <w:num w:numId="12" w16cid:durableId="1502740591">
    <w:abstractNumId w:val="0"/>
  </w:num>
  <w:num w:numId="13" w16cid:durableId="895508826">
    <w:abstractNumId w:val="11"/>
  </w:num>
  <w:num w:numId="14" w16cid:durableId="1599753587">
    <w:abstractNumId w:val="15"/>
  </w:num>
  <w:num w:numId="15" w16cid:durableId="41247571">
    <w:abstractNumId w:val="16"/>
  </w:num>
  <w:num w:numId="16" w16cid:durableId="1118837053">
    <w:abstractNumId w:val="10"/>
  </w:num>
  <w:num w:numId="17" w16cid:durableId="11883738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chan, Iain">
    <w15:presenceInfo w15:providerId="None" w15:userId="Buchan, Iain"/>
  </w15:person>
  <w15:person w15:author="Buchan, Iain [2]">
    <w15:presenceInfo w15:providerId="AD" w15:userId="S::buchan@liverpool.ac.uk::a455f4a0-349a-479c-a460-5f0818703b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ticleID" w:val="zhax071374_ff"/>
    <w:docVar w:name="AutoRedact State" w:val="ready"/>
    <w:docVar w:name="CCBY" w:val="F"/>
    <w:docVar w:name="CheckHeader" w:val="T"/>
    <w:docVar w:name="CME" w:val="F"/>
    <w:docVar w:name="CopyHold" w:val="BMJ"/>
    <w:docVar w:name="DOI" w:val="10.1136/bmj.o2712"/>
    <w:docVar w:name="ELocID" w:val="o2712"/>
    <w:docVar w:name="ex_AddedHTMLPreformat" w:val="Consolas"/>
    <w:docVar w:name="ex_AuthPars" w:val="APComplete"/>
    <w:docVar w:name="ex_Citations" w:val="APComplete"/>
    <w:docVar w:name="ex_CitConv" w:val="APComplete"/>
    <w:docVar w:name="ex_CitOrder" w:val="APComplete"/>
    <w:docVar w:name="ex_CleanUp" w:val="CleanUpComplete"/>
    <w:docVar w:name="ex_CrossRef" w:val="APComplete"/>
    <w:docVar w:name="eX_DocInfoLastUpdatedDate" w:val="44874.7131365741"/>
    <w:docVar w:name="ex_eXtylesBuild" w:val="4833"/>
    <w:docVar w:name="ex_FontAudit" w:val="APComplete"/>
    <w:docVar w:name="EX_LAST_PALETTE_TAB" w:val="6"/>
    <w:docVar w:name="ex_ParseBib" w:val="APComplete"/>
    <w:docVar w:name="ex_PubMedAp" w:val="APComplete"/>
    <w:docVar w:name="ex_StyleRefs" w:val="APComplete"/>
    <w:docVar w:name="ex_URLCheck"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F:\EditorIal\_content_processing\content_store\bmj\articles\research\zhax071374_ff\wip"/>
    <w:docVar w:name="iceFileName" w:val="zhax071374_ff.2LP.docx"/>
    <w:docVar w:name="iceJABR" w:val="BMJ-UK"/>
    <w:docVar w:name="iceJournal" w:val="BMJ-UK:British Medical Journal"/>
    <w:docVar w:name="iceJournalName" w:val="British Medical Journal"/>
    <w:docVar w:name="icePublisher" w:val="BMJ"/>
    <w:docVar w:name="iceType" w:val="Research paper"/>
    <w:docVar w:name="OpenAccess" w:val="F"/>
    <w:docVar w:name="PreEdit Baseline Path" w:val="F:\EditorIal\_content_processing\content_store\bmj\articles\research\zhax071374_ff\wip\zhax071374_ff.2LP$base.docx"/>
    <w:docVar w:name="PreEdit Baseline Timestamp" w:val="09/11/2022 17:06:23"/>
    <w:docVar w:name="PreEdit Up-Front Loss" w:val="complete"/>
    <w:docVar w:name="PubYear" w:val="2022"/>
    <w:docVar w:name="TOCHeading" w:val="Research"/>
    <w:docVar w:name="Volume" w:val="379"/>
  </w:docVars>
  <w:rsids>
    <w:rsidRoot w:val="0026718B"/>
    <w:rsid w:val="00020520"/>
    <w:rsid w:val="00100F99"/>
    <w:rsid w:val="00186E2F"/>
    <w:rsid w:val="001941B5"/>
    <w:rsid w:val="001A1787"/>
    <w:rsid w:val="001C2F67"/>
    <w:rsid w:val="002059F5"/>
    <w:rsid w:val="002107F9"/>
    <w:rsid w:val="00233260"/>
    <w:rsid w:val="0024644B"/>
    <w:rsid w:val="00251BA6"/>
    <w:rsid w:val="0026718B"/>
    <w:rsid w:val="00276EDA"/>
    <w:rsid w:val="002E30CD"/>
    <w:rsid w:val="002E5614"/>
    <w:rsid w:val="00304F59"/>
    <w:rsid w:val="003222D7"/>
    <w:rsid w:val="00331E1E"/>
    <w:rsid w:val="003569AE"/>
    <w:rsid w:val="003B4FF1"/>
    <w:rsid w:val="003D23C1"/>
    <w:rsid w:val="003F0AEB"/>
    <w:rsid w:val="00457418"/>
    <w:rsid w:val="004E3B80"/>
    <w:rsid w:val="005378C6"/>
    <w:rsid w:val="00545D20"/>
    <w:rsid w:val="005506C1"/>
    <w:rsid w:val="00570CF5"/>
    <w:rsid w:val="0058721B"/>
    <w:rsid w:val="00594402"/>
    <w:rsid w:val="00597A3C"/>
    <w:rsid w:val="005C10C5"/>
    <w:rsid w:val="00650450"/>
    <w:rsid w:val="00652693"/>
    <w:rsid w:val="00653615"/>
    <w:rsid w:val="0069038D"/>
    <w:rsid w:val="006A2F01"/>
    <w:rsid w:val="00723907"/>
    <w:rsid w:val="00790F6B"/>
    <w:rsid w:val="007E3089"/>
    <w:rsid w:val="00831E56"/>
    <w:rsid w:val="00840F1F"/>
    <w:rsid w:val="00845365"/>
    <w:rsid w:val="00867D70"/>
    <w:rsid w:val="008C34EC"/>
    <w:rsid w:val="008E14B7"/>
    <w:rsid w:val="00924D9A"/>
    <w:rsid w:val="009F4E68"/>
    <w:rsid w:val="00A266D8"/>
    <w:rsid w:val="00A33D81"/>
    <w:rsid w:val="00A57D91"/>
    <w:rsid w:val="00A91665"/>
    <w:rsid w:val="00AE6BDA"/>
    <w:rsid w:val="00B25D32"/>
    <w:rsid w:val="00B44C6A"/>
    <w:rsid w:val="00B72538"/>
    <w:rsid w:val="00B7755F"/>
    <w:rsid w:val="00BB0AF3"/>
    <w:rsid w:val="00BC5A45"/>
    <w:rsid w:val="00C27836"/>
    <w:rsid w:val="00C35AEF"/>
    <w:rsid w:val="00CE41BA"/>
    <w:rsid w:val="00CF10B8"/>
    <w:rsid w:val="00D07AE9"/>
    <w:rsid w:val="00D46B57"/>
    <w:rsid w:val="00DD7CF5"/>
    <w:rsid w:val="00DE3271"/>
    <w:rsid w:val="00DE5729"/>
    <w:rsid w:val="00E610E3"/>
    <w:rsid w:val="00ED0450"/>
    <w:rsid w:val="00ED28D3"/>
    <w:rsid w:val="00ED2994"/>
    <w:rsid w:val="00F05710"/>
    <w:rsid w:val="00F10835"/>
    <w:rsid w:val="00F23B07"/>
    <w:rsid w:val="00F91807"/>
    <w:rsid w:val="00FD19F4"/>
    <w:rsid w:val="00FE2D90"/>
    <w:rsid w:val="00FF073D"/>
    <w:rsid w:val="00FF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E344B"/>
  <w15:docId w15:val="{4CE74C41-8EF1-A44B-9CEC-22A1C013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7D91"/>
    <w:rPr>
      <w:rFonts w:ascii="Times New Roman" w:eastAsia="Calibri" w:hAnsi="Times New Roman" w:cs="Times New Roman"/>
      <w:sz w:val="20"/>
      <w:szCs w:val="20"/>
      <w:lang w:eastAsia="en-US"/>
    </w:rPr>
  </w:style>
  <w:style w:type="paragraph" w:styleId="Heading1">
    <w:name w:val="heading 1"/>
    <w:next w:val="Normal"/>
    <w:link w:val="Heading1Char"/>
    <w:uiPriority w:val="9"/>
    <w:qFormat/>
    <w:pPr>
      <w:keepNext/>
      <w:keepLines/>
      <w:spacing w:after="263" w:line="259" w:lineRule="auto"/>
      <w:ind w:left="10" w:hanging="10"/>
      <w:outlineLvl w:val="0"/>
    </w:pPr>
    <w:rPr>
      <w:rFonts w:ascii="Arial" w:eastAsia="Arial" w:hAnsi="Arial" w:cs="Arial"/>
      <w:b/>
      <w:color w:val="000000"/>
      <w:sz w:val="22"/>
    </w:rPr>
  </w:style>
  <w:style w:type="paragraph" w:styleId="Heading2">
    <w:name w:val="heading 2"/>
    <w:basedOn w:val="Normal"/>
    <w:next w:val="Normal"/>
    <w:link w:val="Heading2Char"/>
    <w:uiPriority w:val="9"/>
    <w:semiHidden/>
    <w:unhideWhenUsed/>
    <w:qFormat/>
    <w:rsid w:val="00A57D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7D91"/>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57D9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57D9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57D9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57D9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57D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7D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character" w:styleId="CommentReference">
    <w:name w:val="annotation reference"/>
    <w:basedOn w:val="DefaultParagraphFont"/>
    <w:uiPriority w:val="99"/>
    <w:semiHidden/>
    <w:unhideWhenUsed/>
    <w:rsid w:val="001941B5"/>
    <w:rPr>
      <w:sz w:val="16"/>
      <w:szCs w:val="16"/>
    </w:rPr>
  </w:style>
  <w:style w:type="paragraph" w:styleId="CommentText">
    <w:name w:val="annotation text"/>
    <w:basedOn w:val="Normal"/>
    <w:link w:val="CommentTextChar"/>
    <w:uiPriority w:val="99"/>
    <w:unhideWhenUsed/>
    <w:rsid w:val="001941B5"/>
  </w:style>
  <w:style w:type="character" w:customStyle="1" w:styleId="CommentTextChar">
    <w:name w:val="Comment Text Char"/>
    <w:basedOn w:val="DefaultParagraphFont"/>
    <w:link w:val="CommentText"/>
    <w:uiPriority w:val="99"/>
    <w:rsid w:val="001941B5"/>
    <w:rPr>
      <w:rFonts w:ascii="Arial" w:eastAsia="Arial" w:hAnsi="Arial" w:cs="Arial"/>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1941B5"/>
    <w:rPr>
      <w:b/>
      <w:bCs/>
    </w:rPr>
  </w:style>
  <w:style w:type="character" w:customStyle="1" w:styleId="CommentSubjectChar">
    <w:name w:val="Comment Subject Char"/>
    <w:basedOn w:val="CommentTextChar"/>
    <w:link w:val="CommentSubject"/>
    <w:uiPriority w:val="99"/>
    <w:semiHidden/>
    <w:rsid w:val="001941B5"/>
    <w:rPr>
      <w:rFonts w:ascii="Arial" w:eastAsia="Arial" w:hAnsi="Arial" w:cs="Arial"/>
      <w:b/>
      <w:bCs/>
      <w:color w:val="000000"/>
      <w:sz w:val="20"/>
      <w:szCs w:val="20"/>
      <w:lang w:bidi="en-GB"/>
    </w:rPr>
  </w:style>
  <w:style w:type="paragraph" w:styleId="HTMLPreformatted">
    <w:name w:val="HTML Preformatted"/>
    <w:basedOn w:val="Normal"/>
    <w:link w:val="HTMLPreformattedChar"/>
    <w:uiPriority w:val="99"/>
    <w:semiHidden/>
    <w:unhideWhenUsed/>
    <w:rsid w:val="00A57D91"/>
    <w:rPr>
      <w:rFonts w:ascii="Consolas" w:hAnsi="Consolas"/>
    </w:rPr>
  </w:style>
  <w:style w:type="character" w:customStyle="1" w:styleId="HTMLPreformattedChar">
    <w:name w:val="HTML Preformatted Char"/>
    <w:basedOn w:val="DefaultParagraphFont"/>
    <w:link w:val="HTMLPreformatted"/>
    <w:uiPriority w:val="99"/>
    <w:semiHidden/>
    <w:rsid w:val="00A57D91"/>
    <w:rPr>
      <w:rFonts w:ascii="Consolas" w:eastAsia="Arial" w:hAnsi="Consolas" w:cs="Arial"/>
      <w:color w:val="000000"/>
      <w:sz w:val="20"/>
      <w:szCs w:val="20"/>
      <w:lang w:bidi="en-GB"/>
    </w:rPr>
  </w:style>
  <w:style w:type="paragraph" w:styleId="BalloonText">
    <w:name w:val="Balloon Text"/>
    <w:basedOn w:val="Normal"/>
    <w:link w:val="BalloonTextChar"/>
    <w:uiPriority w:val="99"/>
    <w:semiHidden/>
    <w:unhideWhenUsed/>
    <w:rsid w:val="00A57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91"/>
    <w:rPr>
      <w:rFonts w:ascii="Segoe UI" w:eastAsia="Arial" w:hAnsi="Segoe UI" w:cs="Segoe UI"/>
      <w:color w:val="000000"/>
      <w:sz w:val="18"/>
      <w:szCs w:val="18"/>
      <w:lang w:bidi="en-GB"/>
    </w:rPr>
  </w:style>
  <w:style w:type="paragraph" w:styleId="Bibliography">
    <w:name w:val="Bibliography"/>
    <w:basedOn w:val="Normal"/>
    <w:next w:val="Normal"/>
    <w:uiPriority w:val="37"/>
    <w:semiHidden/>
    <w:unhideWhenUsed/>
    <w:rsid w:val="00A57D91"/>
  </w:style>
  <w:style w:type="paragraph" w:styleId="BlockText">
    <w:name w:val="Block Text"/>
    <w:basedOn w:val="Normal"/>
    <w:uiPriority w:val="99"/>
    <w:semiHidden/>
    <w:unhideWhenUsed/>
    <w:rsid w:val="00A57D9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A57D91"/>
    <w:pPr>
      <w:spacing w:after="120"/>
    </w:pPr>
  </w:style>
  <w:style w:type="character" w:customStyle="1" w:styleId="BodyTextChar">
    <w:name w:val="Body Text Char"/>
    <w:basedOn w:val="DefaultParagraphFont"/>
    <w:link w:val="BodyText"/>
    <w:uiPriority w:val="99"/>
    <w:semiHidden/>
    <w:rsid w:val="00A57D91"/>
    <w:rPr>
      <w:rFonts w:ascii="Arial" w:eastAsia="Arial" w:hAnsi="Arial" w:cs="Arial"/>
      <w:color w:val="000000"/>
      <w:sz w:val="22"/>
      <w:lang w:bidi="en-GB"/>
    </w:rPr>
  </w:style>
  <w:style w:type="paragraph" w:styleId="BodyText2">
    <w:name w:val="Body Text 2"/>
    <w:basedOn w:val="Normal"/>
    <w:link w:val="BodyText2Char"/>
    <w:uiPriority w:val="99"/>
    <w:semiHidden/>
    <w:unhideWhenUsed/>
    <w:rsid w:val="00A57D91"/>
    <w:pPr>
      <w:spacing w:after="120" w:line="480" w:lineRule="auto"/>
    </w:pPr>
  </w:style>
  <w:style w:type="character" w:customStyle="1" w:styleId="BodyText2Char">
    <w:name w:val="Body Text 2 Char"/>
    <w:basedOn w:val="DefaultParagraphFont"/>
    <w:link w:val="BodyText2"/>
    <w:uiPriority w:val="99"/>
    <w:semiHidden/>
    <w:rsid w:val="00A57D91"/>
    <w:rPr>
      <w:rFonts w:ascii="Arial" w:eastAsia="Arial" w:hAnsi="Arial" w:cs="Arial"/>
      <w:color w:val="000000"/>
      <w:sz w:val="22"/>
      <w:lang w:bidi="en-GB"/>
    </w:rPr>
  </w:style>
  <w:style w:type="paragraph" w:styleId="BodyText3">
    <w:name w:val="Body Text 3"/>
    <w:basedOn w:val="Normal"/>
    <w:link w:val="BodyText3Char"/>
    <w:uiPriority w:val="99"/>
    <w:semiHidden/>
    <w:unhideWhenUsed/>
    <w:rsid w:val="00A57D91"/>
    <w:pPr>
      <w:spacing w:after="120"/>
    </w:pPr>
    <w:rPr>
      <w:sz w:val="16"/>
      <w:szCs w:val="16"/>
    </w:rPr>
  </w:style>
  <w:style w:type="character" w:customStyle="1" w:styleId="BodyText3Char">
    <w:name w:val="Body Text 3 Char"/>
    <w:basedOn w:val="DefaultParagraphFont"/>
    <w:link w:val="BodyText3"/>
    <w:uiPriority w:val="99"/>
    <w:semiHidden/>
    <w:rsid w:val="00A57D91"/>
    <w:rPr>
      <w:rFonts w:ascii="Arial" w:eastAsia="Arial" w:hAnsi="Arial" w:cs="Arial"/>
      <w:color w:val="000000"/>
      <w:sz w:val="16"/>
      <w:szCs w:val="16"/>
      <w:lang w:bidi="en-GB"/>
    </w:rPr>
  </w:style>
  <w:style w:type="paragraph" w:styleId="BodyTextFirstIndent">
    <w:name w:val="Body Text First Indent"/>
    <w:basedOn w:val="BodyText"/>
    <w:link w:val="BodyTextFirstIndentChar"/>
    <w:uiPriority w:val="99"/>
    <w:semiHidden/>
    <w:unhideWhenUsed/>
    <w:rsid w:val="00A57D91"/>
    <w:pPr>
      <w:spacing w:after="3"/>
      <w:ind w:firstLine="360"/>
    </w:pPr>
  </w:style>
  <w:style w:type="character" w:customStyle="1" w:styleId="BodyTextFirstIndentChar">
    <w:name w:val="Body Text First Indent Char"/>
    <w:basedOn w:val="BodyTextChar"/>
    <w:link w:val="BodyTextFirstIndent"/>
    <w:uiPriority w:val="99"/>
    <w:semiHidden/>
    <w:rsid w:val="00A57D91"/>
    <w:rPr>
      <w:rFonts w:ascii="Arial" w:eastAsia="Arial" w:hAnsi="Arial" w:cs="Arial"/>
      <w:color w:val="000000"/>
      <w:sz w:val="22"/>
      <w:lang w:bidi="en-GB"/>
    </w:rPr>
  </w:style>
  <w:style w:type="paragraph" w:styleId="BodyTextIndent">
    <w:name w:val="Body Text Indent"/>
    <w:basedOn w:val="Normal"/>
    <w:link w:val="BodyTextIndentChar"/>
    <w:uiPriority w:val="99"/>
    <w:semiHidden/>
    <w:unhideWhenUsed/>
    <w:rsid w:val="00A57D91"/>
    <w:pPr>
      <w:spacing w:after="120"/>
      <w:ind w:left="283"/>
    </w:pPr>
  </w:style>
  <w:style w:type="character" w:customStyle="1" w:styleId="BodyTextIndentChar">
    <w:name w:val="Body Text Indent Char"/>
    <w:basedOn w:val="DefaultParagraphFont"/>
    <w:link w:val="BodyTextIndent"/>
    <w:uiPriority w:val="99"/>
    <w:semiHidden/>
    <w:rsid w:val="00A57D91"/>
    <w:rPr>
      <w:rFonts w:ascii="Arial" w:eastAsia="Arial" w:hAnsi="Arial" w:cs="Arial"/>
      <w:color w:val="000000"/>
      <w:sz w:val="22"/>
      <w:lang w:bidi="en-GB"/>
    </w:rPr>
  </w:style>
  <w:style w:type="paragraph" w:styleId="BodyTextFirstIndent2">
    <w:name w:val="Body Text First Indent 2"/>
    <w:basedOn w:val="BodyTextIndent"/>
    <w:link w:val="BodyTextFirstIndent2Char"/>
    <w:uiPriority w:val="99"/>
    <w:semiHidden/>
    <w:unhideWhenUsed/>
    <w:rsid w:val="00A57D91"/>
    <w:pPr>
      <w:spacing w:after="3"/>
      <w:ind w:left="360" w:firstLine="360"/>
    </w:pPr>
  </w:style>
  <w:style w:type="character" w:customStyle="1" w:styleId="BodyTextFirstIndent2Char">
    <w:name w:val="Body Text First Indent 2 Char"/>
    <w:basedOn w:val="BodyTextIndentChar"/>
    <w:link w:val="BodyTextFirstIndent2"/>
    <w:uiPriority w:val="99"/>
    <w:semiHidden/>
    <w:rsid w:val="00A57D91"/>
    <w:rPr>
      <w:rFonts w:ascii="Arial" w:eastAsia="Arial" w:hAnsi="Arial" w:cs="Arial"/>
      <w:color w:val="000000"/>
      <w:sz w:val="22"/>
      <w:lang w:bidi="en-GB"/>
    </w:rPr>
  </w:style>
  <w:style w:type="paragraph" w:styleId="BodyTextIndent2">
    <w:name w:val="Body Text Indent 2"/>
    <w:basedOn w:val="Normal"/>
    <w:link w:val="BodyTextIndent2Char"/>
    <w:uiPriority w:val="99"/>
    <w:semiHidden/>
    <w:unhideWhenUsed/>
    <w:rsid w:val="00A57D91"/>
    <w:pPr>
      <w:spacing w:after="120" w:line="480" w:lineRule="auto"/>
      <w:ind w:left="283"/>
    </w:pPr>
  </w:style>
  <w:style w:type="character" w:customStyle="1" w:styleId="BodyTextIndent2Char">
    <w:name w:val="Body Text Indent 2 Char"/>
    <w:basedOn w:val="DefaultParagraphFont"/>
    <w:link w:val="BodyTextIndent2"/>
    <w:uiPriority w:val="99"/>
    <w:semiHidden/>
    <w:rsid w:val="00A57D91"/>
    <w:rPr>
      <w:rFonts w:ascii="Arial" w:eastAsia="Arial" w:hAnsi="Arial" w:cs="Arial"/>
      <w:color w:val="000000"/>
      <w:sz w:val="22"/>
      <w:lang w:bidi="en-GB"/>
    </w:rPr>
  </w:style>
  <w:style w:type="paragraph" w:styleId="BodyTextIndent3">
    <w:name w:val="Body Text Indent 3"/>
    <w:basedOn w:val="Normal"/>
    <w:link w:val="BodyTextIndent3Char"/>
    <w:uiPriority w:val="99"/>
    <w:semiHidden/>
    <w:unhideWhenUsed/>
    <w:rsid w:val="00A57D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7D91"/>
    <w:rPr>
      <w:rFonts w:ascii="Arial" w:eastAsia="Arial" w:hAnsi="Arial" w:cs="Arial"/>
      <w:color w:val="000000"/>
      <w:sz w:val="16"/>
      <w:szCs w:val="16"/>
      <w:lang w:bidi="en-GB"/>
    </w:rPr>
  </w:style>
  <w:style w:type="character" w:styleId="BookTitle">
    <w:name w:val="Book Title"/>
    <w:basedOn w:val="DefaultParagraphFont"/>
    <w:uiPriority w:val="33"/>
    <w:qFormat/>
    <w:rsid w:val="00A57D91"/>
    <w:rPr>
      <w:b/>
      <w:bCs/>
      <w:i/>
      <w:iCs/>
      <w:spacing w:val="5"/>
    </w:rPr>
  </w:style>
  <w:style w:type="paragraph" w:styleId="Caption">
    <w:name w:val="caption"/>
    <w:basedOn w:val="Normal"/>
    <w:next w:val="Normal"/>
    <w:uiPriority w:val="35"/>
    <w:semiHidden/>
    <w:unhideWhenUsed/>
    <w:qFormat/>
    <w:rsid w:val="00A57D91"/>
    <w:pPr>
      <w:spacing w:after="200"/>
    </w:pPr>
    <w:rPr>
      <w:i/>
      <w:iCs/>
      <w:color w:val="44546A" w:themeColor="text2"/>
      <w:sz w:val="18"/>
      <w:szCs w:val="18"/>
    </w:rPr>
  </w:style>
  <w:style w:type="paragraph" w:styleId="Closing">
    <w:name w:val="Closing"/>
    <w:basedOn w:val="Normal"/>
    <w:link w:val="ClosingChar"/>
    <w:uiPriority w:val="99"/>
    <w:semiHidden/>
    <w:unhideWhenUsed/>
    <w:rsid w:val="00A57D91"/>
    <w:pPr>
      <w:ind w:left="4252"/>
    </w:pPr>
  </w:style>
  <w:style w:type="character" w:customStyle="1" w:styleId="ClosingChar">
    <w:name w:val="Closing Char"/>
    <w:basedOn w:val="DefaultParagraphFont"/>
    <w:link w:val="Closing"/>
    <w:uiPriority w:val="99"/>
    <w:semiHidden/>
    <w:rsid w:val="00A57D91"/>
    <w:rPr>
      <w:rFonts w:ascii="Arial" w:eastAsia="Arial" w:hAnsi="Arial" w:cs="Arial"/>
      <w:color w:val="000000"/>
      <w:sz w:val="22"/>
      <w:lang w:bidi="en-GB"/>
    </w:rPr>
  </w:style>
  <w:style w:type="paragraph" w:styleId="Date">
    <w:name w:val="Date"/>
    <w:basedOn w:val="Normal"/>
    <w:next w:val="Normal"/>
    <w:link w:val="DateChar"/>
    <w:uiPriority w:val="99"/>
    <w:semiHidden/>
    <w:unhideWhenUsed/>
    <w:rsid w:val="00A57D91"/>
  </w:style>
  <w:style w:type="character" w:customStyle="1" w:styleId="DateChar">
    <w:name w:val="Date Char"/>
    <w:basedOn w:val="DefaultParagraphFont"/>
    <w:link w:val="Date"/>
    <w:uiPriority w:val="99"/>
    <w:semiHidden/>
    <w:rsid w:val="00A57D91"/>
    <w:rPr>
      <w:rFonts w:ascii="Arial" w:eastAsia="Arial" w:hAnsi="Arial" w:cs="Arial"/>
      <w:color w:val="000000"/>
      <w:sz w:val="22"/>
      <w:lang w:bidi="en-GB"/>
    </w:rPr>
  </w:style>
  <w:style w:type="paragraph" w:styleId="DocumentMap">
    <w:name w:val="Document Map"/>
    <w:basedOn w:val="Normal"/>
    <w:link w:val="DocumentMapChar"/>
    <w:uiPriority w:val="99"/>
    <w:semiHidden/>
    <w:unhideWhenUsed/>
    <w:rsid w:val="00A57D9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7D91"/>
    <w:rPr>
      <w:rFonts w:ascii="Segoe UI" w:eastAsia="Arial" w:hAnsi="Segoe UI" w:cs="Segoe UI"/>
      <w:color w:val="000000"/>
      <w:sz w:val="16"/>
      <w:szCs w:val="16"/>
      <w:lang w:bidi="en-GB"/>
    </w:rPr>
  </w:style>
  <w:style w:type="paragraph" w:styleId="E-mailSignature">
    <w:name w:val="E-mail Signature"/>
    <w:basedOn w:val="Normal"/>
    <w:link w:val="E-mailSignatureChar"/>
    <w:uiPriority w:val="99"/>
    <w:semiHidden/>
    <w:unhideWhenUsed/>
    <w:rsid w:val="00A57D91"/>
  </w:style>
  <w:style w:type="character" w:customStyle="1" w:styleId="E-mailSignatureChar">
    <w:name w:val="E-mail Signature Char"/>
    <w:basedOn w:val="DefaultParagraphFont"/>
    <w:link w:val="E-mailSignature"/>
    <w:uiPriority w:val="99"/>
    <w:semiHidden/>
    <w:rsid w:val="00A57D91"/>
    <w:rPr>
      <w:rFonts w:ascii="Arial" w:eastAsia="Arial" w:hAnsi="Arial" w:cs="Arial"/>
      <w:color w:val="000000"/>
      <w:sz w:val="22"/>
      <w:lang w:bidi="en-GB"/>
    </w:rPr>
  </w:style>
  <w:style w:type="character" w:styleId="Emphasis">
    <w:name w:val="Emphasis"/>
    <w:basedOn w:val="DefaultParagraphFont"/>
    <w:uiPriority w:val="20"/>
    <w:qFormat/>
    <w:rsid w:val="00A57D91"/>
    <w:rPr>
      <w:i/>
      <w:iCs/>
    </w:rPr>
  </w:style>
  <w:style w:type="character" w:styleId="EndnoteReference">
    <w:name w:val="endnote reference"/>
    <w:basedOn w:val="DefaultParagraphFont"/>
    <w:uiPriority w:val="99"/>
    <w:semiHidden/>
    <w:unhideWhenUsed/>
    <w:rsid w:val="00A57D91"/>
    <w:rPr>
      <w:vertAlign w:val="superscript"/>
    </w:rPr>
  </w:style>
  <w:style w:type="paragraph" w:styleId="EndnoteText">
    <w:name w:val="endnote text"/>
    <w:basedOn w:val="Normal"/>
    <w:link w:val="EndnoteTextChar"/>
    <w:uiPriority w:val="99"/>
    <w:semiHidden/>
    <w:unhideWhenUsed/>
    <w:rsid w:val="00A57D91"/>
  </w:style>
  <w:style w:type="character" w:customStyle="1" w:styleId="EndnoteTextChar">
    <w:name w:val="Endnote Text Char"/>
    <w:basedOn w:val="DefaultParagraphFont"/>
    <w:link w:val="EndnoteText"/>
    <w:uiPriority w:val="99"/>
    <w:semiHidden/>
    <w:rsid w:val="00A57D91"/>
    <w:rPr>
      <w:rFonts w:ascii="Arial" w:eastAsia="Arial" w:hAnsi="Arial" w:cs="Arial"/>
      <w:color w:val="000000"/>
      <w:sz w:val="20"/>
      <w:szCs w:val="20"/>
      <w:lang w:bidi="en-GB"/>
    </w:rPr>
  </w:style>
  <w:style w:type="paragraph" w:styleId="EnvelopeAddress">
    <w:name w:val="envelope address"/>
    <w:basedOn w:val="Normal"/>
    <w:uiPriority w:val="99"/>
    <w:semiHidden/>
    <w:unhideWhenUsed/>
    <w:rsid w:val="00A57D9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57D91"/>
    <w:rPr>
      <w:rFonts w:asciiTheme="majorHAnsi" w:eastAsiaTheme="majorEastAsia" w:hAnsiTheme="majorHAnsi" w:cstheme="majorBidi"/>
    </w:rPr>
  </w:style>
  <w:style w:type="character" w:styleId="FollowedHyperlink">
    <w:name w:val="FollowedHyperlink"/>
    <w:basedOn w:val="DefaultParagraphFont"/>
    <w:uiPriority w:val="99"/>
    <w:unhideWhenUsed/>
    <w:rsid w:val="00A57D91"/>
    <w:rPr>
      <w:color w:val="954F72" w:themeColor="followedHyperlink"/>
      <w:u w:val="single"/>
    </w:rPr>
  </w:style>
  <w:style w:type="paragraph" w:styleId="Footer">
    <w:name w:val="footer"/>
    <w:basedOn w:val="Normal"/>
    <w:link w:val="FooterChar"/>
    <w:uiPriority w:val="99"/>
    <w:unhideWhenUsed/>
    <w:rsid w:val="00A57D91"/>
    <w:pPr>
      <w:tabs>
        <w:tab w:val="center" w:pos="4513"/>
        <w:tab w:val="right" w:pos="9026"/>
      </w:tabs>
    </w:pPr>
  </w:style>
  <w:style w:type="character" w:customStyle="1" w:styleId="FooterChar">
    <w:name w:val="Footer Char"/>
    <w:basedOn w:val="DefaultParagraphFont"/>
    <w:link w:val="Footer"/>
    <w:uiPriority w:val="99"/>
    <w:rsid w:val="00A57D91"/>
    <w:rPr>
      <w:rFonts w:ascii="Arial" w:eastAsia="Arial" w:hAnsi="Arial" w:cs="Arial"/>
      <w:color w:val="000000"/>
      <w:sz w:val="22"/>
      <w:lang w:bidi="en-GB"/>
    </w:rPr>
  </w:style>
  <w:style w:type="character" w:styleId="FootnoteReference">
    <w:name w:val="footnote reference"/>
    <w:basedOn w:val="DefaultParagraphFont"/>
    <w:uiPriority w:val="99"/>
    <w:semiHidden/>
    <w:unhideWhenUsed/>
    <w:rsid w:val="00A57D91"/>
    <w:rPr>
      <w:vertAlign w:val="superscript"/>
    </w:rPr>
  </w:style>
  <w:style w:type="paragraph" w:styleId="FootnoteText">
    <w:name w:val="footnote text"/>
    <w:basedOn w:val="Normal"/>
    <w:link w:val="FootnoteTextChar"/>
    <w:uiPriority w:val="99"/>
    <w:semiHidden/>
    <w:unhideWhenUsed/>
    <w:rsid w:val="00A57D91"/>
  </w:style>
  <w:style w:type="character" w:customStyle="1" w:styleId="FootnoteTextChar">
    <w:name w:val="Footnote Text Char"/>
    <w:basedOn w:val="DefaultParagraphFont"/>
    <w:link w:val="FootnoteText"/>
    <w:uiPriority w:val="99"/>
    <w:semiHidden/>
    <w:rsid w:val="00A57D91"/>
    <w:rPr>
      <w:rFonts w:ascii="Arial" w:eastAsia="Arial" w:hAnsi="Arial" w:cs="Arial"/>
      <w:color w:val="000000"/>
      <w:sz w:val="20"/>
      <w:szCs w:val="20"/>
      <w:lang w:bidi="en-GB"/>
    </w:rPr>
  </w:style>
  <w:style w:type="character" w:styleId="Hashtag">
    <w:name w:val="Hashtag"/>
    <w:basedOn w:val="DefaultParagraphFont"/>
    <w:uiPriority w:val="99"/>
    <w:semiHidden/>
    <w:unhideWhenUsed/>
    <w:rsid w:val="00A57D91"/>
    <w:rPr>
      <w:color w:val="2B579A"/>
      <w:shd w:val="clear" w:color="auto" w:fill="E1DFDD"/>
    </w:rPr>
  </w:style>
  <w:style w:type="paragraph" w:styleId="Header">
    <w:name w:val="header"/>
    <w:basedOn w:val="Normal"/>
    <w:link w:val="HeaderChar"/>
    <w:uiPriority w:val="99"/>
    <w:unhideWhenUsed/>
    <w:rsid w:val="00A57D91"/>
    <w:pPr>
      <w:tabs>
        <w:tab w:val="center" w:pos="4513"/>
        <w:tab w:val="right" w:pos="9026"/>
      </w:tabs>
    </w:pPr>
  </w:style>
  <w:style w:type="character" w:customStyle="1" w:styleId="HeaderChar">
    <w:name w:val="Header Char"/>
    <w:basedOn w:val="DefaultParagraphFont"/>
    <w:link w:val="Header"/>
    <w:uiPriority w:val="99"/>
    <w:rsid w:val="00A57D91"/>
    <w:rPr>
      <w:rFonts w:ascii="Arial" w:eastAsia="Arial" w:hAnsi="Arial" w:cs="Arial"/>
      <w:color w:val="000000"/>
      <w:sz w:val="22"/>
      <w:lang w:bidi="en-GB"/>
    </w:rPr>
  </w:style>
  <w:style w:type="character" w:customStyle="1" w:styleId="Heading2Char">
    <w:name w:val="Heading 2 Char"/>
    <w:basedOn w:val="DefaultParagraphFont"/>
    <w:link w:val="Heading2"/>
    <w:uiPriority w:val="9"/>
    <w:semiHidden/>
    <w:rsid w:val="00A57D91"/>
    <w:rPr>
      <w:rFonts w:asciiTheme="majorHAnsi" w:eastAsiaTheme="majorEastAsia" w:hAnsiTheme="majorHAnsi" w:cstheme="majorBidi"/>
      <w:color w:val="2F5496" w:themeColor="accent1" w:themeShade="BF"/>
      <w:sz w:val="26"/>
      <w:szCs w:val="26"/>
      <w:lang w:bidi="en-GB"/>
    </w:rPr>
  </w:style>
  <w:style w:type="character" w:customStyle="1" w:styleId="Heading3Char">
    <w:name w:val="Heading 3 Char"/>
    <w:basedOn w:val="DefaultParagraphFont"/>
    <w:link w:val="Heading3"/>
    <w:uiPriority w:val="9"/>
    <w:semiHidden/>
    <w:rsid w:val="00A57D91"/>
    <w:rPr>
      <w:rFonts w:asciiTheme="majorHAnsi" w:eastAsiaTheme="majorEastAsia" w:hAnsiTheme="majorHAnsi" w:cstheme="majorBidi"/>
      <w:color w:val="1F3763" w:themeColor="accent1" w:themeShade="7F"/>
      <w:lang w:bidi="en-GB"/>
    </w:rPr>
  </w:style>
  <w:style w:type="character" w:customStyle="1" w:styleId="Heading4Char">
    <w:name w:val="Heading 4 Char"/>
    <w:basedOn w:val="DefaultParagraphFont"/>
    <w:link w:val="Heading4"/>
    <w:uiPriority w:val="9"/>
    <w:semiHidden/>
    <w:rsid w:val="00A57D91"/>
    <w:rPr>
      <w:rFonts w:asciiTheme="majorHAnsi" w:eastAsiaTheme="majorEastAsia" w:hAnsiTheme="majorHAnsi" w:cstheme="majorBidi"/>
      <w:i/>
      <w:iCs/>
      <w:color w:val="2F5496" w:themeColor="accent1" w:themeShade="BF"/>
      <w:sz w:val="22"/>
      <w:lang w:bidi="en-GB"/>
    </w:rPr>
  </w:style>
  <w:style w:type="character" w:customStyle="1" w:styleId="Heading5Char">
    <w:name w:val="Heading 5 Char"/>
    <w:basedOn w:val="DefaultParagraphFont"/>
    <w:link w:val="Heading5"/>
    <w:uiPriority w:val="9"/>
    <w:semiHidden/>
    <w:rsid w:val="00A57D91"/>
    <w:rPr>
      <w:rFonts w:asciiTheme="majorHAnsi" w:eastAsiaTheme="majorEastAsia" w:hAnsiTheme="majorHAnsi" w:cstheme="majorBidi"/>
      <w:color w:val="2F5496" w:themeColor="accent1" w:themeShade="BF"/>
      <w:sz w:val="22"/>
      <w:lang w:bidi="en-GB"/>
    </w:rPr>
  </w:style>
  <w:style w:type="character" w:customStyle="1" w:styleId="Heading6Char">
    <w:name w:val="Heading 6 Char"/>
    <w:basedOn w:val="DefaultParagraphFont"/>
    <w:link w:val="Heading6"/>
    <w:uiPriority w:val="9"/>
    <w:semiHidden/>
    <w:rsid w:val="00A57D91"/>
    <w:rPr>
      <w:rFonts w:asciiTheme="majorHAnsi" w:eastAsiaTheme="majorEastAsia" w:hAnsiTheme="majorHAnsi" w:cstheme="majorBidi"/>
      <w:color w:val="1F3763" w:themeColor="accent1" w:themeShade="7F"/>
      <w:sz w:val="22"/>
      <w:lang w:bidi="en-GB"/>
    </w:rPr>
  </w:style>
  <w:style w:type="character" w:customStyle="1" w:styleId="Heading7Char">
    <w:name w:val="Heading 7 Char"/>
    <w:basedOn w:val="DefaultParagraphFont"/>
    <w:link w:val="Heading7"/>
    <w:uiPriority w:val="9"/>
    <w:semiHidden/>
    <w:rsid w:val="00A57D91"/>
    <w:rPr>
      <w:rFonts w:asciiTheme="majorHAnsi" w:eastAsiaTheme="majorEastAsia" w:hAnsiTheme="majorHAnsi" w:cstheme="majorBidi"/>
      <w:i/>
      <w:iCs/>
      <w:color w:val="1F3763" w:themeColor="accent1" w:themeShade="7F"/>
      <w:sz w:val="22"/>
      <w:lang w:bidi="en-GB"/>
    </w:rPr>
  </w:style>
  <w:style w:type="character" w:customStyle="1" w:styleId="Heading8Char">
    <w:name w:val="Heading 8 Char"/>
    <w:basedOn w:val="DefaultParagraphFont"/>
    <w:link w:val="Heading8"/>
    <w:uiPriority w:val="9"/>
    <w:semiHidden/>
    <w:rsid w:val="00A57D91"/>
    <w:rPr>
      <w:rFonts w:asciiTheme="majorHAnsi" w:eastAsiaTheme="majorEastAsia" w:hAnsiTheme="majorHAnsi" w:cstheme="majorBidi"/>
      <w:color w:val="272727" w:themeColor="text1" w:themeTint="D8"/>
      <w:sz w:val="21"/>
      <w:szCs w:val="21"/>
      <w:lang w:bidi="en-GB"/>
    </w:rPr>
  </w:style>
  <w:style w:type="character" w:customStyle="1" w:styleId="Heading9Char">
    <w:name w:val="Heading 9 Char"/>
    <w:basedOn w:val="DefaultParagraphFont"/>
    <w:link w:val="Heading9"/>
    <w:uiPriority w:val="9"/>
    <w:semiHidden/>
    <w:rsid w:val="00A57D91"/>
    <w:rPr>
      <w:rFonts w:asciiTheme="majorHAnsi" w:eastAsiaTheme="majorEastAsia" w:hAnsiTheme="majorHAnsi" w:cstheme="majorBidi"/>
      <w:i/>
      <w:iCs/>
      <w:color w:val="272727" w:themeColor="text1" w:themeTint="D8"/>
      <w:sz w:val="21"/>
      <w:szCs w:val="21"/>
      <w:lang w:bidi="en-GB"/>
    </w:rPr>
  </w:style>
  <w:style w:type="character" w:styleId="HTMLAcronym">
    <w:name w:val="HTML Acronym"/>
    <w:basedOn w:val="DefaultParagraphFont"/>
    <w:uiPriority w:val="99"/>
    <w:semiHidden/>
    <w:unhideWhenUsed/>
    <w:rsid w:val="00A57D91"/>
  </w:style>
  <w:style w:type="paragraph" w:styleId="HTMLAddress">
    <w:name w:val="HTML Address"/>
    <w:basedOn w:val="Normal"/>
    <w:link w:val="HTMLAddressChar"/>
    <w:uiPriority w:val="99"/>
    <w:semiHidden/>
    <w:unhideWhenUsed/>
    <w:rsid w:val="00A57D91"/>
    <w:rPr>
      <w:i/>
      <w:iCs/>
    </w:rPr>
  </w:style>
  <w:style w:type="character" w:customStyle="1" w:styleId="HTMLAddressChar">
    <w:name w:val="HTML Address Char"/>
    <w:basedOn w:val="DefaultParagraphFont"/>
    <w:link w:val="HTMLAddress"/>
    <w:uiPriority w:val="99"/>
    <w:semiHidden/>
    <w:rsid w:val="00A57D91"/>
    <w:rPr>
      <w:rFonts w:ascii="Arial" w:eastAsia="Arial" w:hAnsi="Arial" w:cs="Arial"/>
      <w:i/>
      <w:iCs/>
      <w:color w:val="000000"/>
      <w:sz w:val="22"/>
      <w:lang w:bidi="en-GB"/>
    </w:rPr>
  </w:style>
  <w:style w:type="character" w:styleId="HTMLCite">
    <w:name w:val="HTML Cite"/>
    <w:basedOn w:val="DefaultParagraphFont"/>
    <w:uiPriority w:val="99"/>
    <w:semiHidden/>
    <w:unhideWhenUsed/>
    <w:rsid w:val="00A57D91"/>
    <w:rPr>
      <w:i/>
      <w:iCs/>
    </w:rPr>
  </w:style>
  <w:style w:type="character" w:styleId="HTMLCode">
    <w:name w:val="HTML Code"/>
    <w:basedOn w:val="DefaultParagraphFont"/>
    <w:uiPriority w:val="99"/>
    <w:semiHidden/>
    <w:unhideWhenUsed/>
    <w:rsid w:val="00A57D91"/>
    <w:rPr>
      <w:rFonts w:ascii="Consolas" w:hAnsi="Consolas"/>
      <w:sz w:val="20"/>
      <w:szCs w:val="20"/>
    </w:rPr>
  </w:style>
  <w:style w:type="character" w:styleId="HTMLDefinition">
    <w:name w:val="HTML Definition"/>
    <w:basedOn w:val="DefaultParagraphFont"/>
    <w:uiPriority w:val="99"/>
    <w:semiHidden/>
    <w:unhideWhenUsed/>
    <w:rsid w:val="00A57D91"/>
    <w:rPr>
      <w:i/>
      <w:iCs/>
    </w:rPr>
  </w:style>
  <w:style w:type="character" w:styleId="HTMLKeyboard">
    <w:name w:val="HTML Keyboard"/>
    <w:basedOn w:val="DefaultParagraphFont"/>
    <w:uiPriority w:val="99"/>
    <w:semiHidden/>
    <w:unhideWhenUsed/>
    <w:rsid w:val="00A57D91"/>
    <w:rPr>
      <w:rFonts w:ascii="Consolas" w:hAnsi="Consolas"/>
      <w:sz w:val="20"/>
      <w:szCs w:val="20"/>
    </w:rPr>
  </w:style>
  <w:style w:type="character" w:styleId="HTMLSample">
    <w:name w:val="HTML Sample"/>
    <w:basedOn w:val="DefaultParagraphFont"/>
    <w:uiPriority w:val="99"/>
    <w:semiHidden/>
    <w:unhideWhenUsed/>
    <w:rsid w:val="00A57D91"/>
    <w:rPr>
      <w:rFonts w:ascii="Consolas" w:hAnsi="Consolas"/>
      <w:sz w:val="24"/>
      <w:szCs w:val="24"/>
    </w:rPr>
  </w:style>
  <w:style w:type="character" w:styleId="HTMLTypewriter">
    <w:name w:val="HTML Typewriter"/>
    <w:basedOn w:val="DefaultParagraphFont"/>
    <w:uiPriority w:val="99"/>
    <w:semiHidden/>
    <w:unhideWhenUsed/>
    <w:rsid w:val="00A57D91"/>
    <w:rPr>
      <w:rFonts w:ascii="Consolas" w:hAnsi="Consolas"/>
      <w:sz w:val="20"/>
      <w:szCs w:val="20"/>
    </w:rPr>
  </w:style>
  <w:style w:type="character" w:styleId="HTMLVariable">
    <w:name w:val="HTML Variable"/>
    <w:basedOn w:val="DefaultParagraphFont"/>
    <w:uiPriority w:val="99"/>
    <w:semiHidden/>
    <w:unhideWhenUsed/>
    <w:rsid w:val="00A57D91"/>
    <w:rPr>
      <w:i/>
      <w:iCs/>
    </w:rPr>
  </w:style>
  <w:style w:type="character" w:styleId="Hyperlink">
    <w:name w:val="Hyperlink"/>
    <w:basedOn w:val="DefaultParagraphFont"/>
    <w:uiPriority w:val="99"/>
    <w:unhideWhenUsed/>
    <w:rsid w:val="00A57D91"/>
    <w:rPr>
      <w:color w:val="0563C1" w:themeColor="hyperlink"/>
      <w:u w:val="single"/>
    </w:rPr>
  </w:style>
  <w:style w:type="paragraph" w:styleId="Index1">
    <w:name w:val="index 1"/>
    <w:basedOn w:val="Normal"/>
    <w:next w:val="Normal"/>
    <w:autoRedefine/>
    <w:uiPriority w:val="99"/>
    <w:semiHidden/>
    <w:unhideWhenUsed/>
    <w:rsid w:val="00A57D91"/>
    <w:pPr>
      <w:ind w:left="220" w:hanging="220"/>
    </w:pPr>
  </w:style>
  <w:style w:type="paragraph" w:styleId="Index2">
    <w:name w:val="index 2"/>
    <w:basedOn w:val="Normal"/>
    <w:next w:val="Normal"/>
    <w:autoRedefine/>
    <w:uiPriority w:val="99"/>
    <w:semiHidden/>
    <w:unhideWhenUsed/>
    <w:rsid w:val="00A57D91"/>
    <w:pPr>
      <w:ind w:left="440" w:hanging="220"/>
    </w:pPr>
  </w:style>
  <w:style w:type="paragraph" w:styleId="Index3">
    <w:name w:val="index 3"/>
    <w:basedOn w:val="Normal"/>
    <w:next w:val="Normal"/>
    <w:autoRedefine/>
    <w:uiPriority w:val="99"/>
    <w:semiHidden/>
    <w:unhideWhenUsed/>
    <w:rsid w:val="00A57D91"/>
    <w:pPr>
      <w:ind w:left="660" w:hanging="220"/>
    </w:pPr>
  </w:style>
  <w:style w:type="paragraph" w:styleId="Index4">
    <w:name w:val="index 4"/>
    <w:basedOn w:val="Normal"/>
    <w:next w:val="Normal"/>
    <w:autoRedefine/>
    <w:uiPriority w:val="99"/>
    <w:semiHidden/>
    <w:unhideWhenUsed/>
    <w:rsid w:val="00A57D91"/>
    <w:pPr>
      <w:ind w:left="880" w:hanging="220"/>
    </w:pPr>
  </w:style>
  <w:style w:type="paragraph" w:styleId="Index5">
    <w:name w:val="index 5"/>
    <w:basedOn w:val="Normal"/>
    <w:next w:val="Normal"/>
    <w:autoRedefine/>
    <w:uiPriority w:val="99"/>
    <w:semiHidden/>
    <w:unhideWhenUsed/>
    <w:rsid w:val="00A57D91"/>
    <w:pPr>
      <w:ind w:left="1100" w:hanging="220"/>
    </w:pPr>
  </w:style>
  <w:style w:type="paragraph" w:styleId="Index6">
    <w:name w:val="index 6"/>
    <w:basedOn w:val="Normal"/>
    <w:next w:val="Normal"/>
    <w:autoRedefine/>
    <w:uiPriority w:val="99"/>
    <w:semiHidden/>
    <w:unhideWhenUsed/>
    <w:rsid w:val="00A57D91"/>
    <w:pPr>
      <w:ind w:left="1320" w:hanging="220"/>
    </w:pPr>
  </w:style>
  <w:style w:type="paragraph" w:styleId="Index7">
    <w:name w:val="index 7"/>
    <w:basedOn w:val="Normal"/>
    <w:next w:val="Normal"/>
    <w:autoRedefine/>
    <w:uiPriority w:val="99"/>
    <w:semiHidden/>
    <w:unhideWhenUsed/>
    <w:rsid w:val="00A57D91"/>
    <w:pPr>
      <w:ind w:left="1540" w:hanging="220"/>
    </w:pPr>
  </w:style>
  <w:style w:type="paragraph" w:styleId="Index8">
    <w:name w:val="index 8"/>
    <w:basedOn w:val="Normal"/>
    <w:next w:val="Normal"/>
    <w:autoRedefine/>
    <w:uiPriority w:val="99"/>
    <w:semiHidden/>
    <w:unhideWhenUsed/>
    <w:rsid w:val="00A57D91"/>
    <w:pPr>
      <w:ind w:left="1760" w:hanging="220"/>
    </w:pPr>
  </w:style>
  <w:style w:type="paragraph" w:styleId="Index9">
    <w:name w:val="index 9"/>
    <w:basedOn w:val="Normal"/>
    <w:next w:val="Normal"/>
    <w:autoRedefine/>
    <w:uiPriority w:val="99"/>
    <w:semiHidden/>
    <w:unhideWhenUsed/>
    <w:rsid w:val="00A57D91"/>
    <w:pPr>
      <w:ind w:left="1980" w:hanging="220"/>
    </w:pPr>
  </w:style>
  <w:style w:type="paragraph" w:styleId="IndexHeading">
    <w:name w:val="index heading"/>
    <w:basedOn w:val="Normal"/>
    <w:next w:val="Index1"/>
    <w:uiPriority w:val="99"/>
    <w:semiHidden/>
    <w:unhideWhenUsed/>
    <w:rsid w:val="00A57D91"/>
    <w:rPr>
      <w:rFonts w:asciiTheme="majorHAnsi" w:eastAsiaTheme="majorEastAsia" w:hAnsiTheme="majorHAnsi" w:cstheme="majorBidi"/>
      <w:b/>
      <w:bCs/>
    </w:rPr>
  </w:style>
  <w:style w:type="character" w:styleId="IntenseEmphasis">
    <w:name w:val="Intense Emphasis"/>
    <w:basedOn w:val="DefaultParagraphFont"/>
    <w:uiPriority w:val="21"/>
    <w:qFormat/>
    <w:rsid w:val="00A57D91"/>
    <w:rPr>
      <w:i/>
      <w:iCs/>
      <w:color w:val="4472C4" w:themeColor="accent1"/>
    </w:rPr>
  </w:style>
  <w:style w:type="paragraph" w:styleId="IntenseQuote">
    <w:name w:val="Intense Quote"/>
    <w:basedOn w:val="Normal"/>
    <w:next w:val="Normal"/>
    <w:link w:val="IntenseQuoteChar"/>
    <w:uiPriority w:val="30"/>
    <w:qFormat/>
    <w:rsid w:val="00A57D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7D91"/>
    <w:rPr>
      <w:rFonts w:ascii="Arial" w:eastAsia="Arial" w:hAnsi="Arial" w:cs="Arial"/>
      <w:i/>
      <w:iCs/>
      <w:color w:val="4472C4" w:themeColor="accent1"/>
      <w:sz w:val="22"/>
      <w:lang w:bidi="en-GB"/>
    </w:rPr>
  </w:style>
  <w:style w:type="character" w:styleId="IntenseReference">
    <w:name w:val="Intense Reference"/>
    <w:basedOn w:val="DefaultParagraphFont"/>
    <w:uiPriority w:val="32"/>
    <w:qFormat/>
    <w:rsid w:val="00A57D91"/>
    <w:rPr>
      <w:b/>
      <w:bCs/>
      <w:smallCaps/>
      <w:color w:val="4472C4" w:themeColor="accent1"/>
      <w:spacing w:val="5"/>
    </w:rPr>
  </w:style>
  <w:style w:type="character" w:styleId="LineNumber">
    <w:name w:val="line number"/>
    <w:basedOn w:val="DefaultParagraphFont"/>
    <w:uiPriority w:val="99"/>
    <w:semiHidden/>
    <w:unhideWhenUsed/>
    <w:rsid w:val="00A57D91"/>
  </w:style>
  <w:style w:type="paragraph" w:styleId="List">
    <w:name w:val="List"/>
    <w:basedOn w:val="Normal"/>
    <w:uiPriority w:val="99"/>
    <w:semiHidden/>
    <w:unhideWhenUsed/>
    <w:rsid w:val="00A57D91"/>
    <w:pPr>
      <w:ind w:left="283" w:hanging="283"/>
      <w:contextualSpacing/>
    </w:pPr>
  </w:style>
  <w:style w:type="paragraph" w:styleId="List2">
    <w:name w:val="List 2"/>
    <w:basedOn w:val="Normal"/>
    <w:uiPriority w:val="99"/>
    <w:semiHidden/>
    <w:unhideWhenUsed/>
    <w:rsid w:val="00A57D91"/>
    <w:pPr>
      <w:ind w:left="566" w:hanging="283"/>
      <w:contextualSpacing/>
    </w:pPr>
  </w:style>
  <w:style w:type="paragraph" w:styleId="List3">
    <w:name w:val="List 3"/>
    <w:basedOn w:val="Normal"/>
    <w:uiPriority w:val="99"/>
    <w:semiHidden/>
    <w:unhideWhenUsed/>
    <w:rsid w:val="00A57D91"/>
    <w:pPr>
      <w:ind w:left="849" w:hanging="283"/>
      <w:contextualSpacing/>
    </w:pPr>
  </w:style>
  <w:style w:type="paragraph" w:styleId="List4">
    <w:name w:val="List 4"/>
    <w:basedOn w:val="Normal"/>
    <w:uiPriority w:val="99"/>
    <w:semiHidden/>
    <w:unhideWhenUsed/>
    <w:rsid w:val="00A57D91"/>
    <w:pPr>
      <w:ind w:left="1132" w:hanging="283"/>
      <w:contextualSpacing/>
    </w:pPr>
  </w:style>
  <w:style w:type="paragraph" w:styleId="List5">
    <w:name w:val="List 5"/>
    <w:basedOn w:val="Normal"/>
    <w:uiPriority w:val="99"/>
    <w:semiHidden/>
    <w:unhideWhenUsed/>
    <w:rsid w:val="00A57D91"/>
    <w:pPr>
      <w:ind w:left="1415" w:hanging="283"/>
      <w:contextualSpacing/>
    </w:pPr>
  </w:style>
  <w:style w:type="paragraph" w:styleId="ListBullet">
    <w:name w:val="List Bullet"/>
    <w:basedOn w:val="Normal"/>
    <w:uiPriority w:val="99"/>
    <w:semiHidden/>
    <w:unhideWhenUsed/>
    <w:rsid w:val="00A57D91"/>
    <w:pPr>
      <w:tabs>
        <w:tab w:val="num" w:pos="360"/>
      </w:tabs>
      <w:ind w:left="360" w:hanging="360"/>
      <w:contextualSpacing/>
    </w:pPr>
  </w:style>
  <w:style w:type="paragraph" w:styleId="ListBullet2">
    <w:name w:val="List Bullet 2"/>
    <w:basedOn w:val="Normal"/>
    <w:uiPriority w:val="99"/>
    <w:semiHidden/>
    <w:unhideWhenUsed/>
    <w:rsid w:val="00A57D91"/>
    <w:pPr>
      <w:tabs>
        <w:tab w:val="num" w:pos="643"/>
      </w:tabs>
      <w:ind w:left="643" w:hanging="360"/>
      <w:contextualSpacing/>
    </w:pPr>
  </w:style>
  <w:style w:type="paragraph" w:styleId="ListBullet3">
    <w:name w:val="List Bullet 3"/>
    <w:basedOn w:val="Normal"/>
    <w:uiPriority w:val="99"/>
    <w:semiHidden/>
    <w:unhideWhenUsed/>
    <w:rsid w:val="00A57D91"/>
    <w:pPr>
      <w:tabs>
        <w:tab w:val="num" w:pos="926"/>
      </w:tabs>
      <w:ind w:left="926" w:hanging="360"/>
      <w:contextualSpacing/>
    </w:pPr>
  </w:style>
  <w:style w:type="paragraph" w:styleId="ListBullet4">
    <w:name w:val="List Bullet 4"/>
    <w:basedOn w:val="Normal"/>
    <w:uiPriority w:val="99"/>
    <w:semiHidden/>
    <w:unhideWhenUsed/>
    <w:rsid w:val="00A57D91"/>
    <w:pPr>
      <w:tabs>
        <w:tab w:val="num" w:pos="1209"/>
      </w:tabs>
      <w:ind w:left="1209" w:hanging="360"/>
      <w:contextualSpacing/>
    </w:pPr>
  </w:style>
  <w:style w:type="paragraph" w:styleId="ListBullet5">
    <w:name w:val="List Bullet 5"/>
    <w:basedOn w:val="Normal"/>
    <w:uiPriority w:val="99"/>
    <w:semiHidden/>
    <w:unhideWhenUsed/>
    <w:rsid w:val="00A57D91"/>
    <w:pPr>
      <w:tabs>
        <w:tab w:val="num" w:pos="1492"/>
      </w:tabs>
      <w:ind w:left="1492" w:hanging="360"/>
      <w:contextualSpacing/>
    </w:pPr>
  </w:style>
  <w:style w:type="paragraph" w:styleId="ListContinue">
    <w:name w:val="List Continue"/>
    <w:basedOn w:val="Normal"/>
    <w:uiPriority w:val="99"/>
    <w:semiHidden/>
    <w:unhideWhenUsed/>
    <w:rsid w:val="00A57D91"/>
    <w:pPr>
      <w:spacing w:after="120"/>
      <w:ind w:left="283"/>
      <w:contextualSpacing/>
    </w:pPr>
  </w:style>
  <w:style w:type="paragraph" w:styleId="ListContinue2">
    <w:name w:val="List Continue 2"/>
    <w:basedOn w:val="Normal"/>
    <w:uiPriority w:val="99"/>
    <w:semiHidden/>
    <w:unhideWhenUsed/>
    <w:rsid w:val="00A57D91"/>
    <w:pPr>
      <w:spacing w:after="120"/>
      <w:ind w:left="566"/>
      <w:contextualSpacing/>
    </w:pPr>
  </w:style>
  <w:style w:type="paragraph" w:styleId="ListContinue3">
    <w:name w:val="List Continue 3"/>
    <w:basedOn w:val="Normal"/>
    <w:uiPriority w:val="99"/>
    <w:semiHidden/>
    <w:unhideWhenUsed/>
    <w:rsid w:val="00A57D91"/>
    <w:pPr>
      <w:spacing w:after="120"/>
      <w:ind w:left="849"/>
      <w:contextualSpacing/>
    </w:pPr>
  </w:style>
  <w:style w:type="paragraph" w:styleId="ListContinue4">
    <w:name w:val="List Continue 4"/>
    <w:basedOn w:val="Normal"/>
    <w:uiPriority w:val="99"/>
    <w:semiHidden/>
    <w:unhideWhenUsed/>
    <w:rsid w:val="00A57D91"/>
    <w:pPr>
      <w:spacing w:after="120"/>
      <w:ind w:left="1132"/>
      <w:contextualSpacing/>
    </w:pPr>
  </w:style>
  <w:style w:type="paragraph" w:styleId="ListContinue5">
    <w:name w:val="List Continue 5"/>
    <w:basedOn w:val="Normal"/>
    <w:uiPriority w:val="99"/>
    <w:semiHidden/>
    <w:unhideWhenUsed/>
    <w:rsid w:val="00A57D91"/>
    <w:pPr>
      <w:spacing w:after="120"/>
      <w:ind w:left="1415"/>
      <w:contextualSpacing/>
    </w:pPr>
  </w:style>
  <w:style w:type="paragraph" w:styleId="ListNumber">
    <w:name w:val="List Number"/>
    <w:basedOn w:val="Normal"/>
    <w:uiPriority w:val="99"/>
    <w:semiHidden/>
    <w:unhideWhenUsed/>
    <w:rsid w:val="00A57D91"/>
    <w:pPr>
      <w:tabs>
        <w:tab w:val="num" w:pos="360"/>
      </w:tabs>
      <w:ind w:left="360" w:hanging="360"/>
      <w:contextualSpacing/>
    </w:pPr>
  </w:style>
  <w:style w:type="paragraph" w:styleId="ListNumber2">
    <w:name w:val="List Number 2"/>
    <w:basedOn w:val="Normal"/>
    <w:uiPriority w:val="99"/>
    <w:semiHidden/>
    <w:unhideWhenUsed/>
    <w:rsid w:val="00A57D91"/>
    <w:pPr>
      <w:tabs>
        <w:tab w:val="num" w:pos="643"/>
      </w:tabs>
      <w:ind w:left="643" w:hanging="360"/>
      <w:contextualSpacing/>
    </w:pPr>
  </w:style>
  <w:style w:type="paragraph" w:styleId="ListNumber3">
    <w:name w:val="List Number 3"/>
    <w:basedOn w:val="Normal"/>
    <w:uiPriority w:val="99"/>
    <w:semiHidden/>
    <w:unhideWhenUsed/>
    <w:rsid w:val="00A57D91"/>
    <w:pPr>
      <w:tabs>
        <w:tab w:val="num" w:pos="926"/>
      </w:tabs>
      <w:ind w:left="926" w:hanging="360"/>
      <w:contextualSpacing/>
    </w:pPr>
  </w:style>
  <w:style w:type="paragraph" w:styleId="ListNumber4">
    <w:name w:val="List Number 4"/>
    <w:basedOn w:val="Normal"/>
    <w:uiPriority w:val="99"/>
    <w:semiHidden/>
    <w:unhideWhenUsed/>
    <w:rsid w:val="00A57D91"/>
    <w:pPr>
      <w:tabs>
        <w:tab w:val="num" w:pos="1209"/>
      </w:tabs>
      <w:ind w:left="1209" w:hanging="360"/>
      <w:contextualSpacing/>
    </w:pPr>
  </w:style>
  <w:style w:type="paragraph" w:styleId="ListNumber5">
    <w:name w:val="List Number 5"/>
    <w:basedOn w:val="Normal"/>
    <w:uiPriority w:val="99"/>
    <w:semiHidden/>
    <w:unhideWhenUsed/>
    <w:rsid w:val="00A57D91"/>
    <w:pPr>
      <w:tabs>
        <w:tab w:val="num" w:pos="1492"/>
      </w:tabs>
      <w:ind w:left="1492" w:hanging="360"/>
      <w:contextualSpacing/>
    </w:pPr>
  </w:style>
  <w:style w:type="paragraph" w:styleId="ListParagraph">
    <w:name w:val="List Paragraph"/>
    <w:basedOn w:val="Normal"/>
    <w:uiPriority w:val="34"/>
    <w:qFormat/>
    <w:rsid w:val="00A57D91"/>
    <w:pPr>
      <w:ind w:left="720"/>
      <w:contextualSpacing/>
    </w:pPr>
  </w:style>
  <w:style w:type="paragraph" w:styleId="MacroText">
    <w:name w:val="macro"/>
    <w:link w:val="MacroTextChar"/>
    <w:uiPriority w:val="99"/>
    <w:semiHidden/>
    <w:unhideWhenUsed/>
    <w:rsid w:val="00A57D91"/>
    <w:pPr>
      <w:tabs>
        <w:tab w:val="left" w:pos="480"/>
        <w:tab w:val="left" w:pos="960"/>
        <w:tab w:val="left" w:pos="1440"/>
        <w:tab w:val="left" w:pos="1920"/>
        <w:tab w:val="left" w:pos="2400"/>
        <w:tab w:val="left" w:pos="2880"/>
        <w:tab w:val="left" w:pos="3360"/>
        <w:tab w:val="left" w:pos="3840"/>
        <w:tab w:val="left" w:pos="4320"/>
      </w:tabs>
      <w:spacing w:line="362" w:lineRule="auto"/>
      <w:ind w:left="10" w:hanging="10"/>
    </w:pPr>
    <w:rPr>
      <w:rFonts w:ascii="Consolas" w:eastAsia="Arial" w:hAnsi="Consolas" w:cs="Arial"/>
      <w:color w:val="000000"/>
      <w:sz w:val="20"/>
      <w:szCs w:val="20"/>
      <w:lang w:bidi="en-GB"/>
    </w:rPr>
  </w:style>
  <w:style w:type="character" w:customStyle="1" w:styleId="MacroTextChar">
    <w:name w:val="Macro Text Char"/>
    <w:basedOn w:val="DefaultParagraphFont"/>
    <w:link w:val="MacroText"/>
    <w:uiPriority w:val="99"/>
    <w:semiHidden/>
    <w:rsid w:val="00A57D91"/>
    <w:rPr>
      <w:rFonts w:ascii="Consolas" w:eastAsia="Arial" w:hAnsi="Consolas" w:cs="Arial"/>
      <w:color w:val="000000"/>
      <w:sz w:val="20"/>
      <w:szCs w:val="20"/>
      <w:lang w:bidi="en-GB"/>
    </w:rPr>
  </w:style>
  <w:style w:type="character" w:styleId="Mention">
    <w:name w:val="Mention"/>
    <w:basedOn w:val="DefaultParagraphFont"/>
    <w:uiPriority w:val="99"/>
    <w:semiHidden/>
    <w:unhideWhenUsed/>
    <w:rsid w:val="00A57D91"/>
    <w:rPr>
      <w:color w:val="2B579A"/>
      <w:shd w:val="clear" w:color="auto" w:fill="E1DFDD"/>
    </w:rPr>
  </w:style>
  <w:style w:type="paragraph" w:styleId="MessageHeader">
    <w:name w:val="Message Header"/>
    <w:basedOn w:val="Normal"/>
    <w:link w:val="MessageHeaderChar"/>
    <w:uiPriority w:val="99"/>
    <w:semiHidden/>
    <w:unhideWhenUsed/>
    <w:rsid w:val="00A57D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A57D91"/>
    <w:rPr>
      <w:rFonts w:asciiTheme="majorHAnsi" w:eastAsiaTheme="majorEastAsia" w:hAnsiTheme="majorHAnsi" w:cstheme="majorBidi"/>
      <w:color w:val="000000"/>
      <w:shd w:val="pct20" w:color="auto" w:fill="auto"/>
      <w:lang w:bidi="en-GB"/>
    </w:rPr>
  </w:style>
  <w:style w:type="paragraph" w:styleId="NoSpacing">
    <w:name w:val="No Spacing"/>
    <w:uiPriority w:val="1"/>
    <w:qFormat/>
    <w:rsid w:val="00A57D91"/>
    <w:pPr>
      <w:ind w:left="10" w:hanging="10"/>
    </w:pPr>
    <w:rPr>
      <w:rFonts w:ascii="Arial" w:eastAsia="Arial" w:hAnsi="Arial" w:cs="Arial"/>
      <w:color w:val="000000"/>
      <w:sz w:val="22"/>
      <w:lang w:bidi="en-GB"/>
    </w:rPr>
  </w:style>
  <w:style w:type="paragraph" w:styleId="NormalWeb">
    <w:name w:val="Normal (Web)"/>
    <w:basedOn w:val="Normal"/>
    <w:uiPriority w:val="99"/>
    <w:unhideWhenUsed/>
    <w:rsid w:val="00A57D91"/>
    <w:rPr>
      <w:sz w:val="24"/>
    </w:rPr>
  </w:style>
  <w:style w:type="paragraph" w:styleId="NormalIndent">
    <w:name w:val="Normal Indent"/>
    <w:basedOn w:val="Normal"/>
    <w:uiPriority w:val="99"/>
    <w:semiHidden/>
    <w:unhideWhenUsed/>
    <w:rsid w:val="00A57D91"/>
    <w:pPr>
      <w:ind w:left="720"/>
    </w:pPr>
  </w:style>
  <w:style w:type="paragraph" w:styleId="NoteHeading">
    <w:name w:val="Note Heading"/>
    <w:basedOn w:val="Normal"/>
    <w:next w:val="Normal"/>
    <w:link w:val="NoteHeadingChar"/>
    <w:uiPriority w:val="99"/>
    <w:semiHidden/>
    <w:unhideWhenUsed/>
    <w:rsid w:val="00A57D91"/>
  </w:style>
  <w:style w:type="character" w:customStyle="1" w:styleId="NoteHeadingChar">
    <w:name w:val="Note Heading Char"/>
    <w:basedOn w:val="DefaultParagraphFont"/>
    <w:link w:val="NoteHeading"/>
    <w:uiPriority w:val="99"/>
    <w:semiHidden/>
    <w:rsid w:val="00A57D91"/>
    <w:rPr>
      <w:rFonts w:ascii="Arial" w:eastAsia="Arial" w:hAnsi="Arial" w:cs="Arial"/>
      <w:color w:val="000000"/>
      <w:sz w:val="22"/>
      <w:lang w:bidi="en-GB"/>
    </w:rPr>
  </w:style>
  <w:style w:type="character" w:styleId="PageNumber">
    <w:name w:val="page number"/>
    <w:basedOn w:val="DefaultParagraphFont"/>
    <w:uiPriority w:val="99"/>
    <w:semiHidden/>
    <w:unhideWhenUsed/>
    <w:rsid w:val="00A57D91"/>
  </w:style>
  <w:style w:type="character" w:styleId="PlaceholderText">
    <w:name w:val="Placeholder Text"/>
    <w:basedOn w:val="DefaultParagraphFont"/>
    <w:uiPriority w:val="99"/>
    <w:semiHidden/>
    <w:rsid w:val="00A57D91"/>
    <w:rPr>
      <w:color w:val="808080"/>
    </w:rPr>
  </w:style>
  <w:style w:type="paragraph" w:styleId="PlainText">
    <w:name w:val="Plain Text"/>
    <w:basedOn w:val="Normal"/>
    <w:link w:val="PlainTextChar"/>
    <w:uiPriority w:val="99"/>
    <w:semiHidden/>
    <w:unhideWhenUsed/>
    <w:rsid w:val="00A57D91"/>
    <w:rPr>
      <w:rFonts w:ascii="Consolas" w:hAnsi="Consolas"/>
      <w:sz w:val="21"/>
      <w:szCs w:val="21"/>
    </w:rPr>
  </w:style>
  <w:style w:type="character" w:customStyle="1" w:styleId="PlainTextChar">
    <w:name w:val="Plain Text Char"/>
    <w:basedOn w:val="DefaultParagraphFont"/>
    <w:link w:val="PlainText"/>
    <w:uiPriority w:val="99"/>
    <w:semiHidden/>
    <w:rsid w:val="00A57D91"/>
    <w:rPr>
      <w:rFonts w:ascii="Consolas" w:eastAsia="Arial" w:hAnsi="Consolas" w:cs="Arial"/>
      <w:color w:val="000000"/>
      <w:sz w:val="21"/>
      <w:szCs w:val="21"/>
      <w:lang w:bidi="en-GB"/>
    </w:rPr>
  </w:style>
  <w:style w:type="paragraph" w:styleId="Quote">
    <w:name w:val="Quote"/>
    <w:basedOn w:val="Normal"/>
    <w:next w:val="Normal"/>
    <w:link w:val="QuoteChar"/>
    <w:uiPriority w:val="29"/>
    <w:qFormat/>
    <w:rsid w:val="00A57D91"/>
    <w:pPr>
      <w:spacing w:before="60" w:after="60"/>
      <w:ind w:left="360"/>
    </w:pPr>
    <w:rPr>
      <w:i/>
      <w:iCs/>
      <w:color w:val="000000"/>
      <w:sz w:val="24"/>
      <w:lang w:val="x-none" w:eastAsia="x-none"/>
    </w:rPr>
  </w:style>
  <w:style w:type="character" w:customStyle="1" w:styleId="QuoteChar">
    <w:name w:val="Quote Char"/>
    <w:link w:val="Quote"/>
    <w:uiPriority w:val="29"/>
    <w:rsid w:val="00A57D91"/>
    <w:rPr>
      <w:rFonts w:ascii="Times New Roman" w:eastAsia="Calibri" w:hAnsi="Times New Roman" w:cs="Times New Roman"/>
      <w:i/>
      <w:iCs/>
      <w:color w:val="000000"/>
      <w:szCs w:val="20"/>
      <w:lang w:val="x-none" w:eastAsia="x-none"/>
    </w:rPr>
  </w:style>
  <w:style w:type="paragraph" w:styleId="Salutation">
    <w:name w:val="Salutation"/>
    <w:basedOn w:val="Normal"/>
    <w:next w:val="Normal"/>
    <w:link w:val="SalutationChar"/>
    <w:uiPriority w:val="99"/>
    <w:semiHidden/>
    <w:unhideWhenUsed/>
    <w:rsid w:val="00A57D91"/>
  </w:style>
  <w:style w:type="character" w:customStyle="1" w:styleId="SalutationChar">
    <w:name w:val="Salutation Char"/>
    <w:basedOn w:val="DefaultParagraphFont"/>
    <w:link w:val="Salutation"/>
    <w:uiPriority w:val="99"/>
    <w:semiHidden/>
    <w:rsid w:val="00A57D91"/>
    <w:rPr>
      <w:rFonts w:ascii="Arial" w:eastAsia="Arial" w:hAnsi="Arial" w:cs="Arial"/>
      <w:color w:val="000000"/>
      <w:sz w:val="22"/>
      <w:lang w:bidi="en-GB"/>
    </w:rPr>
  </w:style>
  <w:style w:type="paragraph" w:styleId="Signature">
    <w:name w:val="Signature"/>
    <w:basedOn w:val="Normal"/>
    <w:link w:val="SignatureChar"/>
    <w:uiPriority w:val="99"/>
    <w:semiHidden/>
    <w:unhideWhenUsed/>
    <w:rsid w:val="00A57D91"/>
    <w:pPr>
      <w:ind w:left="4252"/>
    </w:pPr>
  </w:style>
  <w:style w:type="character" w:customStyle="1" w:styleId="SignatureChar">
    <w:name w:val="Signature Char"/>
    <w:basedOn w:val="DefaultParagraphFont"/>
    <w:link w:val="Signature"/>
    <w:uiPriority w:val="99"/>
    <w:semiHidden/>
    <w:rsid w:val="00A57D91"/>
    <w:rPr>
      <w:rFonts w:ascii="Arial" w:eastAsia="Arial" w:hAnsi="Arial" w:cs="Arial"/>
      <w:color w:val="000000"/>
      <w:sz w:val="22"/>
      <w:lang w:bidi="en-GB"/>
    </w:rPr>
  </w:style>
  <w:style w:type="character" w:styleId="SmartHyperlink">
    <w:name w:val="Smart Hyperlink"/>
    <w:basedOn w:val="DefaultParagraphFont"/>
    <w:uiPriority w:val="99"/>
    <w:semiHidden/>
    <w:unhideWhenUsed/>
    <w:rsid w:val="00A57D91"/>
    <w:rPr>
      <w:u w:val="dotted"/>
    </w:rPr>
  </w:style>
  <w:style w:type="character" w:styleId="SmartLink">
    <w:name w:val="Smart Link"/>
    <w:basedOn w:val="DefaultParagraphFont"/>
    <w:uiPriority w:val="99"/>
    <w:semiHidden/>
    <w:unhideWhenUsed/>
    <w:rsid w:val="00A57D91"/>
    <w:rPr>
      <w:color w:val="0000FF"/>
      <w:u w:val="single"/>
      <w:shd w:val="clear" w:color="auto" w:fill="F3F2F1"/>
    </w:rPr>
  </w:style>
  <w:style w:type="character" w:styleId="Strong">
    <w:name w:val="Strong"/>
    <w:basedOn w:val="DefaultParagraphFont"/>
    <w:uiPriority w:val="22"/>
    <w:qFormat/>
    <w:rsid w:val="00A57D91"/>
    <w:rPr>
      <w:b/>
      <w:bCs/>
    </w:rPr>
  </w:style>
  <w:style w:type="paragraph" w:styleId="Subtitle">
    <w:name w:val="Subtitle"/>
    <w:basedOn w:val="Normal"/>
    <w:next w:val="Normal"/>
    <w:link w:val="SubtitleChar"/>
    <w:uiPriority w:val="11"/>
    <w:qFormat/>
    <w:rsid w:val="00A57D91"/>
    <w:pPr>
      <w:numPr>
        <w:ilvl w:val="1"/>
      </w:numPr>
      <w:spacing w:after="160"/>
      <w:ind w:left="10" w:hanging="1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A57D91"/>
    <w:rPr>
      <w:color w:val="5A5A5A" w:themeColor="text1" w:themeTint="A5"/>
      <w:spacing w:val="15"/>
      <w:sz w:val="22"/>
      <w:szCs w:val="22"/>
      <w:lang w:bidi="en-GB"/>
    </w:rPr>
  </w:style>
  <w:style w:type="character" w:styleId="SubtleEmphasis">
    <w:name w:val="Subtle Emphasis"/>
    <w:basedOn w:val="DefaultParagraphFont"/>
    <w:uiPriority w:val="19"/>
    <w:qFormat/>
    <w:rsid w:val="00A57D91"/>
    <w:rPr>
      <w:i/>
      <w:iCs/>
      <w:color w:val="404040" w:themeColor="text1" w:themeTint="BF"/>
    </w:rPr>
  </w:style>
  <w:style w:type="character" w:styleId="SubtleReference">
    <w:name w:val="Subtle Reference"/>
    <w:basedOn w:val="DefaultParagraphFont"/>
    <w:uiPriority w:val="31"/>
    <w:qFormat/>
    <w:rsid w:val="00A57D91"/>
    <w:rPr>
      <w:smallCaps/>
      <w:color w:val="5A5A5A" w:themeColor="text1" w:themeTint="A5"/>
    </w:rPr>
  </w:style>
  <w:style w:type="paragraph" w:styleId="TableofAuthorities">
    <w:name w:val="table of authorities"/>
    <w:basedOn w:val="Normal"/>
    <w:next w:val="Normal"/>
    <w:uiPriority w:val="99"/>
    <w:semiHidden/>
    <w:unhideWhenUsed/>
    <w:rsid w:val="00A57D91"/>
    <w:pPr>
      <w:ind w:left="220" w:hanging="220"/>
    </w:pPr>
  </w:style>
  <w:style w:type="paragraph" w:styleId="TableofFigures">
    <w:name w:val="table of figures"/>
    <w:basedOn w:val="Normal"/>
    <w:next w:val="Normal"/>
    <w:uiPriority w:val="99"/>
    <w:semiHidden/>
    <w:unhideWhenUsed/>
    <w:rsid w:val="00A57D91"/>
  </w:style>
  <w:style w:type="paragraph" w:styleId="Title">
    <w:name w:val="Title"/>
    <w:basedOn w:val="Normal"/>
    <w:next w:val="Normal"/>
    <w:link w:val="TitleChar"/>
    <w:uiPriority w:val="10"/>
    <w:qFormat/>
    <w:rsid w:val="00A57D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D91"/>
    <w:rPr>
      <w:rFonts w:asciiTheme="majorHAnsi" w:eastAsiaTheme="majorEastAsia" w:hAnsiTheme="majorHAnsi" w:cstheme="majorBidi"/>
      <w:spacing w:val="-10"/>
      <w:kern w:val="28"/>
      <w:sz w:val="56"/>
      <w:szCs w:val="56"/>
      <w:lang w:bidi="en-GB"/>
    </w:rPr>
  </w:style>
  <w:style w:type="paragraph" w:styleId="TOAHeading">
    <w:name w:val="toa heading"/>
    <w:basedOn w:val="Normal"/>
    <w:next w:val="Normal"/>
    <w:uiPriority w:val="99"/>
    <w:semiHidden/>
    <w:unhideWhenUsed/>
    <w:rsid w:val="00A57D9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A57D91"/>
    <w:pPr>
      <w:spacing w:after="100"/>
    </w:pPr>
  </w:style>
  <w:style w:type="paragraph" w:styleId="TOC2">
    <w:name w:val="toc 2"/>
    <w:basedOn w:val="Normal"/>
    <w:next w:val="Normal"/>
    <w:autoRedefine/>
    <w:uiPriority w:val="39"/>
    <w:semiHidden/>
    <w:unhideWhenUsed/>
    <w:rsid w:val="00A57D91"/>
    <w:pPr>
      <w:spacing w:after="100"/>
      <w:ind w:left="220"/>
    </w:pPr>
  </w:style>
  <w:style w:type="paragraph" w:styleId="TOC3">
    <w:name w:val="toc 3"/>
    <w:basedOn w:val="Normal"/>
    <w:next w:val="Normal"/>
    <w:autoRedefine/>
    <w:uiPriority w:val="39"/>
    <w:semiHidden/>
    <w:unhideWhenUsed/>
    <w:rsid w:val="00A57D91"/>
    <w:pPr>
      <w:spacing w:after="100"/>
      <w:ind w:left="440"/>
    </w:pPr>
  </w:style>
  <w:style w:type="paragraph" w:styleId="TOC4">
    <w:name w:val="toc 4"/>
    <w:basedOn w:val="Normal"/>
    <w:next w:val="Normal"/>
    <w:autoRedefine/>
    <w:uiPriority w:val="39"/>
    <w:semiHidden/>
    <w:unhideWhenUsed/>
    <w:rsid w:val="00A57D91"/>
    <w:pPr>
      <w:spacing w:after="100"/>
      <w:ind w:left="660"/>
    </w:pPr>
  </w:style>
  <w:style w:type="paragraph" w:styleId="TOC5">
    <w:name w:val="toc 5"/>
    <w:basedOn w:val="Normal"/>
    <w:next w:val="Normal"/>
    <w:autoRedefine/>
    <w:uiPriority w:val="39"/>
    <w:semiHidden/>
    <w:unhideWhenUsed/>
    <w:rsid w:val="00A57D91"/>
    <w:pPr>
      <w:spacing w:after="100"/>
      <w:ind w:left="880"/>
    </w:pPr>
  </w:style>
  <w:style w:type="paragraph" w:styleId="TOC6">
    <w:name w:val="toc 6"/>
    <w:basedOn w:val="Normal"/>
    <w:next w:val="Normal"/>
    <w:autoRedefine/>
    <w:uiPriority w:val="39"/>
    <w:semiHidden/>
    <w:unhideWhenUsed/>
    <w:rsid w:val="00A57D91"/>
    <w:pPr>
      <w:spacing w:after="100"/>
      <w:ind w:left="1100"/>
    </w:pPr>
  </w:style>
  <w:style w:type="paragraph" w:styleId="TOC7">
    <w:name w:val="toc 7"/>
    <w:basedOn w:val="Normal"/>
    <w:next w:val="Normal"/>
    <w:autoRedefine/>
    <w:uiPriority w:val="39"/>
    <w:semiHidden/>
    <w:unhideWhenUsed/>
    <w:rsid w:val="00A57D91"/>
    <w:pPr>
      <w:spacing w:after="100"/>
      <w:ind w:left="1320"/>
    </w:pPr>
  </w:style>
  <w:style w:type="paragraph" w:styleId="TOC8">
    <w:name w:val="toc 8"/>
    <w:basedOn w:val="Normal"/>
    <w:next w:val="Normal"/>
    <w:autoRedefine/>
    <w:uiPriority w:val="39"/>
    <w:semiHidden/>
    <w:unhideWhenUsed/>
    <w:rsid w:val="00A57D91"/>
    <w:pPr>
      <w:spacing w:after="100"/>
      <w:ind w:left="1540"/>
    </w:pPr>
  </w:style>
  <w:style w:type="paragraph" w:styleId="TOC9">
    <w:name w:val="toc 9"/>
    <w:basedOn w:val="Normal"/>
    <w:next w:val="Normal"/>
    <w:autoRedefine/>
    <w:uiPriority w:val="39"/>
    <w:semiHidden/>
    <w:unhideWhenUsed/>
    <w:rsid w:val="00A57D91"/>
    <w:pPr>
      <w:spacing w:after="100"/>
      <w:ind w:left="1760"/>
    </w:pPr>
  </w:style>
  <w:style w:type="paragraph" w:styleId="TOCHeading">
    <w:name w:val="TOC Heading"/>
    <w:basedOn w:val="Heading1"/>
    <w:next w:val="Normal"/>
    <w:uiPriority w:val="39"/>
    <w:semiHidden/>
    <w:unhideWhenUsed/>
    <w:qFormat/>
    <w:rsid w:val="00A57D91"/>
    <w:pPr>
      <w:spacing w:before="240" w:after="0" w:line="362" w:lineRule="auto"/>
      <w:outlineLvl w:val="9"/>
    </w:pPr>
    <w:rPr>
      <w:rFonts w:asciiTheme="majorHAnsi" w:eastAsiaTheme="majorEastAsia" w:hAnsiTheme="majorHAnsi" w:cstheme="majorBidi"/>
      <w:b w:val="0"/>
      <w:color w:val="2F5496" w:themeColor="accent1" w:themeShade="BF"/>
      <w:sz w:val="32"/>
      <w:szCs w:val="32"/>
      <w:lang w:bidi="en-GB"/>
    </w:rPr>
  </w:style>
  <w:style w:type="character" w:styleId="UnresolvedMention">
    <w:name w:val="Unresolved Mention"/>
    <w:basedOn w:val="DefaultParagraphFont"/>
    <w:uiPriority w:val="99"/>
    <w:semiHidden/>
    <w:unhideWhenUsed/>
    <w:rsid w:val="00A57D91"/>
    <w:rPr>
      <w:color w:val="605E5C"/>
      <w:shd w:val="clear" w:color="auto" w:fill="E1DFDD"/>
    </w:rPr>
  </w:style>
  <w:style w:type="character" w:customStyle="1" w:styleId="aubase">
    <w:name w:val="au_base"/>
    <w:rsid w:val="00A57D91"/>
    <w:rPr>
      <w:rFonts w:ascii="Times New Roman" w:hAnsi="Times New Roman"/>
      <w:sz w:val="24"/>
    </w:rPr>
  </w:style>
  <w:style w:type="character" w:customStyle="1" w:styleId="aucollab">
    <w:name w:val="au_collab"/>
    <w:rsid w:val="00A57D91"/>
    <w:rPr>
      <w:rFonts w:ascii="Times New Roman" w:hAnsi="Times New Roman"/>
      <w:sz w:val="24"/>
      <w:bdr w:val="none" w:sz="0" w:space="0" w:color="auto"/>
      <w:shd w:val="clear" w:color="auto" w:fill="FFFF99"/>
    </w:rPr>
  </w:style>
  <w:style w:type="character" w:customStyle="1" w:styleId="audeg">
    <w:name w:val="au_deg"/>
    <w:rsid w:val="00A57D91"/>
    <w:rPr>
      <w:rFonts w:ascii="Times New Roman" w:hAnsi="Times New Roman"/>
      <w:sz w:val="24"/>
      <w:bdr w:val="none" w:sz="0" w:space="0" w:color="auto"/>
      <w:shd w:val="clear" w:color="auto" w:fill="FFFF00"/>
    </w:rPr>
  </w:style>
  <w:style w:type="character" w:customStyle="1" w:styleId="aufname">
    <w:name w:val="au_fname"/>
    <w:rsid w:val="00A57D91"/>
    <w:rPr>
      <w:rFonts w:ascii="Times New Roman" w:hAnsi="Times New Roman"/>
      <w:sz w:val="24"/>
      <w:bdr w:val="none" w:sz="0" w:space="0" w:color="auto"/>
      <w:shd w:val="clear" w:color="auto" w:fill="FF9900"/>
    </w:rPr>
  </w:style>
  <w:style w:type="character" w:customStyle="1" w:styleId="aurole">
    <w:name w:val="au_role"/>
    <w:rsid w:val="00A57D91"/>
    <w:rPr>
      <w:rFonts w:ascii="Times New Roman" w:hAnsi="Times New Roman"/>
      <w:sz w:val="24"/>
      <w:bdr w:val="none" w:sz="0" w:space="0" w:color="auto"/>
      <w:shd w:val="clear" w:color="auto" w:fill="808000"/>
    </w:rPr>
  </w:style>
  <w:style w:type="character" w:customStyle="1" w:styleId="ausuffix">
    <w:name w:val="au_suffix"/>
    <w:rsid w:val="00A57D91"/>
    <w:rPr>
      <w:rFonts w:ascii="Times New Roman" w:hAnsi="Times New Roman"/>
      <w:sz w:val="24"/>
      <w:bdr w:val="none" w:sz="0" w:space="0" w:color="auto"/>
      <w:shd w:val="clear" w:color="auto" w:fill="FF00FF"/>
    </w:rPr>
  </w:style>
  <w:style w:type="character" w:customStyle="1" w:styleId="ausurname">
    <w:name w:val="au_surname"/>
    <w:rsid w:val="00A57D91"/>
    <w:rPr>
      <w:rFonts w:ascii="Times New Roman" w:hAnsi="Times New Roman"/>
      <w:sz w:val="24"/>
      <w:bdr w:val="none" w:sz="0" w:space="0" w:color="auto"/>
      <w:shd w:val="clear" w:color="auto" w:fill="CCFF99"/>
    </w:rPr>
  </w:style>
  <w:style w:type="character" w:customStyle="1" w:styleId="bibbase">
    <w:name w:val="bib_base"/>
    <w:rsid w:val="00A57D91"/>
    <w:rPr>
      <w:sz w:val="24"/>
    </w:rPr>
  </w:style>
  <w:style w:type="character" w:customStyle="1" w:styleId="bibarticle">
    <w:name w:val="bib_article"/>
    <w:rsid w:val="00A57D91"/>
    <w:rPr>
      <w:rFonts w:ascii="Times New Roman" w:hAnsi="Times New Roman"/>
      <w:sz w:val="24"/>
      <w:bdr w:val="none" w:sz="0" w:space="0" w:color="auto"/>
      <w:shd w:val="clear" w:color="auto" w:fill="CCFFFF"/>
    </w:rPr>
  </w:style>
  <w:style w:type="character" w:customStyle="1" w:styleId="bibcomment">
    <w:name w:val="bib_comment"/>
    <w:basedOn w:val="bibbase"/>
    <w:rsid w:val="00A57D91"/>
    <w:rPr>
      <w:sz w:val="24"/>
    </w:rPr>
  </w:style>
  <w:style w:type="character" w:customStyle="1" w:styleId="bibdeg">
    <w:name w:val="bib_deg"/>
    <w:rsid w:val="00A57D91"/>
    <w:rPr>
      <w:rFonts w:ascii="Times New Roman" w:hAnsi="Times New Roman"/>
      <w:sz w:val="24"/>
      <w:bdr w:val="none" w:sz="0" w:space="0" w:color="auto"/>
      <w:shd w:val="clear" w:color="auto" w:fill="FFCC99"/>
    </w:rPr>
  </w:style>
  <w:style w:type="character" w:customStyle="1" w:styleId="bibdoi">
    <w:name w:val="bib_doi"/>
    <w:rsid w:val="00A57D91"/>
    <w:rPr>
      <w:rFonts w:ascii="Times New Roman" w:hAnsi="Times New Roman"/>
      <w:sz w:val="24"/>
      <w:bdr w:val="none" w:sz="0" w:space="0" w:color="auto"/>
      <w:shd w:val="clear" w:color="auto" w:fill="CCFFCC"/>
    </w:rPr>
  </w:style>
  <w:style w:type="character" w:customStyle="1" w:styleId="bibetal">
    <w:name w:val="bib_etal"/>
    <w:rsid w:val="00A57D91"/>
    <w:rPr>
      <w:rFonts w:ascii="Times New Roman" w:hAnsi="Times New Roman"/>
      <w:sz w:val="24"/>
      <w:bdr w:val="none" w:sz="0" w:space="0" w:color="auto"/>
      <w:shd w:val="clear" w:color="auto" w:fill="CCFF99"/>
    </w:rPr>
  </w:style>
  <w:style w:type="character" w:customStyle="1" w:styleId="bibfname">
    <w:name w:val="bib_fname"/>
    <w:rsid w:val="00A57D91"/>
    <w:rPr>
      <w:rFonts w:ascii="Times New Roman" w:hAnsi="Times New Roman"/>
      <w:sz w:val="24"/>
      <w:bdr w:val="none" w:sz="0" w:space="0" w:color="auto"/>
      <w:shd w:val="clear" w:color="auto" w:fill="FF9900"/>
    </w:rPr>
  </w:style>
  <w:style w:type="character" w:customStyle="1" w:styleId="bibfpage">
    <w:name w:val="bib_fpage"/>
    <w:rsid w:val="00A57D91"/>
    <w:rPr>
      <w:rFonts w:ascii="Times New Roman" w:hAnsi="Times New Roman"/>
      <w:sz w:val="24"/>
      <w:bdr w:val="none" w:sz="0" w:space="0" w:color="auto"/>
      <w:shd w:val="clear" w:color="auto" w:fill="E6E6E6"/>
    </w:rPr>
  </w:style>
  <w:style w:type="character" w:customStyle="1" w:styleId="bibissue">
    <w:name w:val="bib_issue"/>
    <w:rsid w:val="00A57D91"/>
    <w:rPr>
      <w:rFonts w:ascii="Times New Roman" w:hAnsi="Times New Roman"/>
      <w:sz w:val="24"/>
      <w:bdr w:val="none" w:sz="0" w:space="0" w:color="auto"/>
      <w:shd w:val="clear" w:color="auto" w:fill="FFFFAB"/>
    </w:rPr>
  </w:style>
  <w:style w:type="character" w:customStyle="1" w:styleId="bibjournal">
    <w:name w:val="bib_journal"/>
    <w:rsid w:val="00A57D91"/>
    <w:rPr>
      <w:rFonts w:ascii="Times New Roman" w:hAnsi="Times New Roman"/>
      <w:sz w:val="24"/>
      <w:bdr w:val="none" w:sz="0" w:space="0" w:color="auto"/>
      <w:shd w:val="clear" w:color="auto" w:fill="F9DECF"/>
    </w:rPr>
  </w:style>
  <w:style w:type="character" w:customStyle="1" w:styleId="biblpage">
    <w:name w:val="bib_lpage"/>
    <w:rsid w:val="00A57D91"/>
    <w:rPr>
      <w:rFonts w:ascii="Times New Roman" w:hAnsi="Times New Roman"/>
      <w:sz w:val="24"/>
      <w:bdr w:val="none" w:sz="0" w:space="0" w:color="auto"/>
      <w:shd w:val="clear" w:color="auto" w:fill="D9D9D9"/>
    </w:rPr>
  </w:style>
  <w:style w:type="character" w:customStyle="1" w:styleId="bibnumber">
    <w:name w:val="bib_number"/>
    <w:rsid w:val="00A57D91"/>
    <w:rPr>
      <w:rFonts w:ascii="Times New Roman" w:hAnsi="Times New Roman"/>
      <w:sz w:val="24"/>
      <w:bdr w:val="none" w:sz="0" w:space="0" w:color="auto"/>
      <w:shd w:val="clear" w:color="auto" w:fill="CCCCFF"/>
    </w:rPr>
  </w:style>
  <w:style w:type="character" w:customStyle="1" w:styleId="biborganization">
    <w:name w:val="bib_organization"/>
    <w:rsid w:val="00A57D91"/>
    <w:rPr>
      <w:rFonts w:ascii="Times New Roman" w:hAnsi="Times New Roman"/>
      <w:sz w:val="24"/>
      <w:bdr w:val="none" w:sz="0" w:space="0" w:color="auto"/>
      <w:shd w:val="clear" w:color="auto" w:fill="FFFF99"/>
    </w:rPr>
  </w:style>
  <w:style w:type="character" w:customStyle="1" w:styleId="bibsuffix">
    <w:name w:val="bib_suffix"/>
    <w:rsid w:val="00A57D91"/>
    <w:rPr>
      <w:rFonts w:ascii="Times New Roman" w:hAnsi="Times New Roman"/>
      <w:sz w:val="24"/>
      <w:bdr w:val="none" w:sz="0" w:space="0" w:color="auto"/>
      <w:shd w:val="clear" w:color="auto" w:fill="E2C5FF"/>
    </w:rPr>
  </w:style>
  <w:style w:type="character" w:customStyle="1" w:styleId="bibsuppl">
    <w:name w:val="bib_suppl"/>
    <w:rsid w:val="00A57D91"/>
    <w:rPr>
      <w:rFonts w:ascii="Times New Roman" w:hAnsi="Times New Roman"/>
      <w:sz w:val="24"/>
      <w:bdr w:val="none" w:sz="0" w:space="0" w:color="auto"/>
      <w:shd w:val="clear" w:color="auto" w:fill="FFCC66"/>
    </w:rPr>
  </w:style>
  <w:style w:type="character" w:customStyle="1" w:styleId="bibsurname">
    <w:name w:val="bib_surname"/>
    <w:rsid w:val="00A57D91"/>
    <w:rPr>
      <w:rFonts w:ascii="Times New Roman" w:hAnsi="Times New Roman"/>
      <w:sz w:val="24"/>
      <w:bdr w:val="none" w:sz="0" w:space="0" w:color="auto"/>
      <w:shd w:val="clear" w:color="auto" w:fill="CCFF99"/>
    </w:rPr>
  </w:style>
  <w:style w:type="character" w:customStyle="1" w:styleId="bibunpubl">
    <w:name w:val="bib_unpubl"/>
    <w:rsid w:val="00A57D91"/>
    <w:rPr>
      <w:rFonts w:ascii="Times New Roman" w:hAnsi="Times New Roman"/>
      <w:sz w:val="24"/>
      <w:bdr w:val="none" w:sz="0" w:space="0" w:color="auto"/>
      <w:shd w:val="clear" w:color="auto" w:fill="FFCCFF"/>
    </w:rPr>
  </w:style>
  <w:style w:type="character" w:customStyle="1" w:styleId="biburl">
    <w:name w:val="bib_url"/>
    <w:rsid w:val="00A57D91"/>
    <w:rPr>
      <w:rFonts w:ascii="Times New Roman" w:hAnsi="Times New Roman"/>
      <w:sz w:val="24"/>
      <w:bdr w:val="none" w:sz="0" w:space="0" w:color="auto"/>
      <w:shd w:val="clear" w:color="auto" w:fill="CCFF66"/>
    </w:rPr>
  </w:style>
  <w:style w:type="character" w:customStyle="1" w:styleId="bibvolume">
    <w:name w:val="bib_volume"/>
    <w:rsid w:val="00A57D91"/>
    <w:rPr>
      <w:rFonts w:ascii="Times New Roman" w:hAnsi="Times New Roman"/>
      <w:sz w:val="24"/>
      <w:bdr w:val="none" w:sz="0" w:space="0" w:color="auto"/>
      <w:shd w:val="clear" w:color="auto" w:fill="CCECFF"/>
    </w:rPr>
  </w:style>
  <w:style w:type="character" w:customStyle="1" w:styleId="bibyear">
    <w:name w:val="bib_year"/>
    <w:rsid w:val="00A57D91"/>
    <w:rPr>
      <w:rFonts w:ascii="Times New Roman" w:hAnsi="Times New Roman"/>
      <w:sz w:val="24"/>
      <w:bdr w:val="none" w:sz="0" w:space="0" w:color="auto"/>
      <w:shd w:val="clear" w:color="auto" w:fill="FFCCFF"/>
    </w:rPr>
  </w:style>
  <w:style w:type="character" w:customStyle="1" w:styleId="citebase">
    <w:name w:val="cite_base"/>
    <w:rsid w:val="00A57D91"/>
    <w:rPr>
      <w:rFonts w:ascii="Times New Roman" w:hAnsi="Times New Roman"/>
      <w:sz w:val="24"/>
    </w:rPr>
  </w:style>
  <w:style w:type="character" w:customStyle="1" w:styleId="citebib">
    <w:name w:val="cite_bib"/>
    <w:rsid w:val="00A57D91"/>
    <w:rPr>
      <w:rFonts w:ascii="Times New Roman" w:hAnsi="Times New Roman"/>
      <w:sz w:val="24"/>
      <w:bdr w:val="none" w:sz="0" w:space="0" w:color="auto"/>
      <w:shd w:val="clear" w:color="auto" w:fill="CCECFF"/>
    </w:rPr>
  </w:style>
  <w:style w:type="character" w:customStyle="1" w:styleId="citebox">
    <w:name w:val="cite_box"/>
    <w:rsid w:val="00A57D91"/>
    <w:rPr>
      <w:rFonts w:ascii="Times New Roman" w:hAnsi="Times New Roman"/>
      <w:sz w:val="24"/>
      <w:bdr w:val="none" w:sz="0" w:space="0" w:color="auto"/>
      <w:shd w:val="clear" w:color="auto" w:fill="CCC8FC"/>
    </w:rPr>
  </w:style>
  <w:style w:type="character" w:customStyle="1" w:styleId="citeen">
    <w:name w:val="cite_en"/>
    <w:rsid w:val="00A57D91"/>
    <w:rPr>
      <w:rFonts w:ascii="Times New Roman" w:hAnsi="Times New Roman"/>
      <w:sz w:val="24"/>
      <w:bdr w:val="none" w:sz="0" w:space="0" w:color="auto"/>
      <w:shd w:val="clear" w:color="auto" w:fill="FFFF99"/>
    </w:rPr>
  </w:style>
  <w:style w:type="character" w:customStyle="1" w:styleId="citefig">
    <w:name w:val="cite_fig"/>
    <w:rsid w:val="00A57D91"/>
    <w:rPr>
      <w:rFonts w:ascii="Times New Roman" w:hAnsi="Times New Roman"/>
      <w:color w:val="auto"/>
      <w:sz w:val="24"/>
      <w:bdr w:val="none" w:sz="0" w:space="0" w:color="auto"/>
      <w:shd w:val="clear" w:color="auto" w:fill="CCFFCC"/>
    </w:rPr>
  </w:style>
  <w:style w:type="character" w:customStyle="1" w:styleId="citefn">
    <w:name w:val="cite_fn"/>
    <w:rsid w:val="00A57D91"/>
    <w:rPr>
      <w:rFonts w:ascii="Times New Roman" w:hAnsi="Times New Roman"/>
      <w:sz w:val="24"/>
      <w:bdr w:val="none" w:sz="0" w:space="0" w:color="auto"/>
      <w:shd w:val="clear" w:color="auto" w:fill="FF99CC"/>
    </w:rPr>
  </w:style>
  <w:style w:type="character" w:customStyle="1" w:styleId="citetbl">
    <w:name w:val="cite_tbl"/>
    <w:rsid w:val="00A57D91"/>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A57D91"/>
    <w:rPr>
      <w:sz w:val="24"/>
    </w:rPr>
  </w:style>
  <w:style w:type="character" w:customStyle="1" w:styleId="bibextlink">
    <w:name w:val="bib_extlink"/>
    <w:rsid w:val="00A57D91"/>
    <w:rPr>
      <w:rFonts w:ascii="Times New Roman" w:hAnsi="Times New Roman"/>
      <w:sz w:val="24"/>
      <w:bdr w:val="none" w:sz="0" w:space="0" w:color="auto"/>
      <w:shd w:val="clear" w:color="auto" w:fill="6CCE9D"/>
    </w:rPr>
  </w:style>
  <w:style w:type="character" w:customStyle="1" w:styleId="citeeq">
    <w:name w:val="cite_eq"/>
    <w:rsid w:val="00A57D91"/>
    <w:rPr>
      <w:rFonts w:ascii="Times New Roman" w:hAnsi="Times New Roman"/>
      <w:sz w:val="24"/>
      <w:bdr w:val="none" w:sz="0" w:space="0" w:color="auto"/>
      <w:shd w:val="clear" w:color="auto" w:fill="FFAE37"/>
    </w:rPr>
  </w:style>
  <w:style w:type="character" w:customStyle="1" w:styleId="bibmedline">
    <w:name w:val="bib_medline"/>
    <w:basedOn w:val="bibbase"/>
    <w:rsid w:val="00A57D91"/>
    <w:rPr>
      <w:sz w:val="24"/>
    </w:rPr>
  </w:style>
  <w:style w:type="character" w:customStyle="1" w:styleId="citetfn">
    <w:name w:val="cite_tfn"/>
    <w:rsid w:val="00A57D91"/>
    <w:rPr>
      <w:rFonts w:ascii="Times New Roman" w:hAnsi="Times New Roman"/>
      <w:sz w:val="24"/>
      <w:bdr w:val="none" w:sz="0" w:space="0" w:color="auto"/>
      <w:shd w:val="clear" w:color="auto" w:fill="FBBA79"/>
    </w:rPr>
  </w:style>
  <w:style w:type="character" w:customStyle="1" w:styleId="auprefix">
    <w:name w:val="au_prefix"/>
    <w:rsid w:val="00A57D91"/>
    <w:rPr>
      <w:rFonts w:ascii="Times New Roman" w:hAnsi="Times New Roman"/>
      <w:sz w:val="24"/>
      <w:bdr w:val="none" w:sz="0" w:space="0" w:color="auto"/>
      <w:shd w:val="clear" w:color="auto" w:fill="FFCC99"/>
    </w:rPr>
  </w:style>
  <w:style w:type="character" w:customStyle="1" w:styleId="citeapp">
    <w:name w:val="cite_app"/>
    <w:rsid w:val="00A57D91"/>
    <w:rPr>
      <w:rFonts w:ascii="Times New Roman" w:hAnsi="Times New Roman"/>
      <w:sz w:val="24"/>
      <w:bdr w:val="none" w:sz="0" w:space="0" w:color="auto"/>
      <w:shd w:val="clear" w:color="auto" w:fill="CCFF33"/>
    </w:rPr>
  </w:style>
  <w:style w:type="character" w:customStyle="1" w:styleId="citesec">
    <w:name w:val="cite_sec"/>
    <w:rsid w:val="00A57D91"/>
    <w:rPr>
      <w:rFonts w:ascii="Times New Roman" w:hAnsi="Times New Roman"/>
      <w:sz w:val="24"/>
      <w:bdr w:val="none" w:sz="0" w:space="0" w:color="auto"/>
      <w:shd w:val="clear" w:color="auto" w:fill="FFCCCC"/>
    </w:rPr>
  </w:style>
  <w:style w:type="character" w:customStyle="1" w:styleId="bibsurname-only">
    <w:name w:val="bib_surname-only"/>
    <w:rsid w:val="00A57D91"/>
    <w:rPr>
      <w:rFonts w:ascii="Times New Roman" w:hAnsi="Times New Roman"/>
      <w:sz w:val="24"/>
      <w:szCs w:val="24"/>
      <w:bdr w:val="none" w:sz="0" w:space="0" w:color="auto"/>
      <w:shd w:val="clear" w:color="auto" w:fill="00FF00"/>
    </w:rPr>
  </w:style>
  <w:style w:type="character" w:customStyle="1" w:styleId="ContractNumber">
    <w:name w:val="Contract Number"/>
    <w:rsid w:val="00A57D91"/>
    <w:rPr>
      <w:sz w:val="24"/>
      <w:szCs w:val="24"/>
      <w:bdr w:val="none" w:sz="0" w:space="0" w:color="auto" w:frame="1"/>
      <w:shd w:val="clear" w:color="auto" w:fill="CCFFCC"/>
    </w:rPr>
  </w:style>
  <w:style w:type="character" w:customStyle="1" w:styleId="ContractSponsor">
    <w:name w:val="Contract Sponsor"/>
    <w:rsid w:val="00A57D91"/>
    <w:rPr>
      <w:sz w:val="24"/>
      <w:szCs w:val="24"/>
      <w:bdr w:val="none" w:sz="0" w:space="0" w:color="auto" w:frame="1"/>
      <w:shd w:val="clear" w:color="auto" w:fill="FFCC99"/>
    </w:rPr>
  </w:style>
  <w:style w:type="character" w:customStyle="1" w:styleId="bibbook">
    <w:name w:val="bib_book"/>
    <w:rsid w:val="00A57D91"/>
    <w:rPr>
      <w:sz w:val="24"/>
      <w:bdr w:val="none" w:sz="0" w:space="0" w:color="auto"/>
      <w:shd w:val="clear" w:color="auto" w:fill="99CCFF"/>
    </w:rPr>
  </w:style>
  <w:style w:type="character" w:customStyle="1" w:styleId="bibchapterno">
    <w:name w:val="bib_chapterno"/>
    <w:rsid w:val="00A57D91"/>
    <w:rPr>
      <w:sz w:val="24"/>
      <w:bdr w:val="none" w:sz="0" w:space="0" w:color="auto"/>
      <w:shd w:val="clear" w:color="auto" w:fill="D9D9D9"/>
    </w:rPr>
  </w:style>
  <w:style w:type="character" w:customStyle="1" w:styleId="bibchaptertitle">
    <w:name w:val="bib_chaptertitle"/>
    <w:rsid w:val="00A57D91"/>
    <w:rPr>
      <w:sz w:val="24"/>
      <w:bdr w:val="none" w:sz="0" w:space="0" w:color="auto"/>
      <w:shd w:val="clear" w:color="auto" w:fill="FF9D5B"/>
    </w:rPr>
  </w:style>
  <w:style w:type="character" w:customStyle="1" w:styleId="bibed-etal">
    <w:name w:val="bib_ed-etal"/>
    <w:rsid w:val="00A57D91"/>
    <w:rPr>
      <w:sz w:val="24"/>
      <w:bdr w:val="none" w:sz="0" w:space="0" w:color="auto"/>
      <w:shd w:val="clear" w:color="auto" w:fill="00F4EE"/>
    </w:rPr>
  </w:style>
  <w:style w:type="character" w:customStyle="1" w:styleId="bibed-fname">
    <w:name w:val="bib_ed-fname"/>
    <w:rsid w:val="00A57D91"/>
    <w:rPr>
      <w:sz w:val="24"/>
      <w:bdr w:val="none" w:sz="0" w:space="0" w:color="auto"/>
      <w:shd w:val="clear" w:color="auto" w:fill="FFFFB7"/>
    </w:rPr>
  </w:style>
  <w:style w:type="character" w:customStyle="1" w:styleId="bibeditionno">
    <w:name w:val="bib_editionno"/>
    <w:rsid w:val="00A57D91"/>
    <w:rPr>
      <w:sz w:val="24"/>
      <w:bdr w:val="none" w:sz="0" w:space="0" w:color="auto"/>
      <w:shd w:val="clear" w:color="auto" w:fill="FFCC00"/>
    </w:rPr>
  </w:style>
  <w:style w:type="character" w:customStyle="1" w:styleId="bibed-organization">
    <w:name w:val="bib_ed-organization"/>
    <w:rsid w:val="00A57D91"/>
    <w:rPr>
      <w:sz w:val="24"/>
      <w:bdr w:val="none" w:sz="0" w:space="0" w:color="auto"/>
      <w:shd w:val="clear" w:color="auto" w:fill="FCAAC3"/>
    </w:rPr>
  </w:style>
  <w:style w:type="character" w:customStyle="1" w:styleId="bibed-suffix">
    <w:name w:val="bib_ed-suffix"/>
    <w:rsid w:val="00A57D91"/>
    <w:rPr>
      <w:sz w:val="24"/>
      <w:bdr w:val="none" w:sz="0" w:space="0" w:color="auto"/>
      <w:shd w:val="clear" w:color="auto" w:fill="CCFFCC"/>
    </w:rPr>
  </w:style>
  <w:style w:type="character" w:customStyle="1" w:styleId="bibed-surname">
    <w:name w:val="bib_ed-surname"/>
    <w:rsid w:val="00A57D91"/>
    <w:rPr>
      <w:sz w:val="24"/>
      <w:bdr w:val="none" w:sz="0" w:space="0" w:color="auto"/>
      <w:shd w:val="clear" w:color="auto" w:fill="FFFF00"/>
    </w:rPr>
  </w:style>
  <w:style w:type="character" w:customStyle="1" w:styleId="bibisbn">
    <w:name w:val="bib_isbn"/>
    <w:rsid w:val="00A57D91"/>
    <w:rPr>
      <w:sz w:val="24"/>
      <w:shd w:val="clear" w:color="auto" w:fill="D9D9D9"/>
    </w:rPr>
  </w:style>
  <w:style w:type="character" w:customStyle="1" w:styleId="biblocation">
    <w:name w:val="bib_location"/>
    <w:rsid w:val="00A57D91"/>
    <w:rPr>
      <w:sz w:val="24"/>
      <w:bdr w:val="none" w:sz="0" w:space="0" w:color="auto"/>
      <w:shd w:val="clear" w:color="auto" w:fill="FFCCCC"/>
    </w:rPr>
  </w:style>
  <w:style w:type="character" w:customStyle="1" w:styleId="bibpagecount">
    <w:name w:val="bib_pagecount"/>
    <w:rsid w:val="00A57D91"/>
    <w:rPr>
      <w:sz w:val="24"/>
      <w:bdr w:val="none" w:sz="0" w:space="0" w:color="auto"/>
      <w:shd w:val="clear" w:color="auto" w:fill="00FF00"/>
    </w:rPr>
  </w:style>
  <w:style w:type="character" w:customStyle="1" w:styleId="bibpublisher">
    <w:name w:val="bib_publisher"/>
    <w:rsid w:val="00A57D91"/>
    <w:rPr>
      <w:sz w:val="24"/>
      <w:bdr w:val="none" w:sz="0" w:space="0" w:color="auto"/>
      <w:shd w:val="clear" w:color="auto" w:fill="FF99CC"/>
    </w:rPr>
  </w:style>
  <w:style w:type="character" w:customStyle="1" w:styleId="bibseries">
    <w:name w:val="bib_series"/>
    <w:rsid w:val="00A57D91"/>
    <w:rPr>
      <w:sz w:val="24"/>
      <w:shd w:val="clear" w:color="auto" w:fill="FFCC99"/>
    </w:rPr>
  </w:style>
  <w:style w:type="character" w:customStyle="1" w:styleId="bibseriesno">
    <w:name w:val="bib_seriesno"/>
    <w:rsid w:val="00A57D91"/>
    <w:rPr>
      <w:sz w:val="24"/>
      <w:shd w:val="clear" w:color="auto" w:fill="FFFF99"/>
    </w:rPr>
  </w:style>
  <w:style w:type="character" w:customStyle="1" w:styleId="bibtrans">
    <w:name w:val="bib_trans"/>
    <w:rsid w:val="00A57D91"/>
    <w:rPr>
      <w:sz w:val="24"/>
      <w:shd w:val="clear" w:color="auto" w:fill="99CC00"/>
    </w:rPr>
  </w:style>
  <w:style w:type="character" w:customStyle="1" w:styleId="bibinstitution">
    <w:name w:val="bib_institution"/>
    <w:rsid w:val="00A57D91"/>
    <w:rPr>
      <w:sz w:val="24"/>
      <w:bdr w:val="none" w:sz="0" w:space="0" w:color="auto"/>
      <w:shd w:val="clear" w:color="auto" w:fill="CCFFCC"/>
    </w:rPr>
  </w:style>
  <w:style w:type="character" w:customStyle="1" w:styleId="bibpatent">
    <w:name w:val="bib_patent"/>
    <w:rsid w:val="00A57D91"/>
    <w:rPr>
      <w:sz w:val="24"/>
      <w:bdr w:val="none" w:sz="0" w:space="0" w:color="auto"/>
      <w:shd w:val="clear" w:color="auto" w:fill="66FFCC"/>
    </w:rPr>
  </w:style>
  <w:style w:type="character" w:customStyle="1" w:styleId="bibreportnum">
    <w:name w:val="bib_reportnum"/>
    <w:rsid w:val="00A57D91"/>
    <w:rPr>
      <w:sz w:val="24"/>
      <w:bdr w:val="none" w:sz="0" w:space="0" w:color="auto"/>
      <w:shd w:val="clear" w:color="auto" w:fill="CCCCFF"/>
    </w:rPr>
  </w:style>
  <w:style w:type="character" w:customStyle="1" w:styleId="bibschool">
    <w:name w:val="bib_school"/>
    <w:rsid w:val="00A57D91"/>
    <w:rPr>
      <w:sz w:val="24"/>
      <w:bdr w:val="none" w:sz="0" w:space="0" w:color="auto"/>
      <w:shd w:val="clear" w:color="auto" w:fill="FFCC66"/>
    </w:rPr>
  </w:style>
  <w:style w:type="character" w:customStyle="1" w:styleId="bibalt-year">
    <w:name w:val="bib_alt-year"/>
    <w:rsid w:val="00A57D91"/>
    <w:rPr>
      <w:sz w:val="24"/>
      <w:szCs w:val="24"/>
      <w:bdr w:val="none" w:sz="0" w:space="0" w:color="auto"/>
      <w:shd w:val="clear" w:color="auto" w:fill="CC99FF"/>
    </w:rPr>
  </w:style>
  <w:style w:type="character" w:customStyle="1" w:styleId="bibvolcount">
    <w:name w:val="bib_volcount"/>
    <w:rsid w:val="00A57D91"/>
    <w:rPr>
      <w:sz w:val="24"/>
      <w:bdr w:val="none" w:sz="0" w:space="0" w:color="auto"/>
      <w:shd w:val="clear" w:color="auto" w:fill="00FF00"/>
    </w:rPr>
  </w:style>
  <w:style w:type="paragraph" w:customStyle="1" w:styleId="BaseHeading">
    <w:name w:val="BaseHeading"/>
    <w:next w:val="Normal"/>
    <w:rsid w:val="00A57D91"/>
    <w:rPr>
      <w:rFonts w:ascii="Times New Roman" w:eastAsia="Calibri" w:hAnsi="Times New Roman" w:cs="Times New Roman"/>
      <w:szCs w:val="20"/>
      <w:lang w:eastAsia="en-US"/>
    </w:rPr>
  </w:style>
  <w:style w:type="paragraph" w:customStyle="1" w:styleId="BaseText">
    <w:name w:val="BaseText"/>
    <w:rsid w:val="00A57D91"/>
    <w:rPr>
      <w:rFonts w:ascii="Times New Roman" w:eastAsia="Calibri" w:hAnsi="Times New Roman" w:cs="Times New Roman"/>
      <w:szCs w:val="20"/>
      <w:lang w:eastAsia="en-US"/>
    </w:rPr>
  </w:style>
  <w:style w:type="paragraph" w:customStyle="1" w:styleId="Remark">
    <w:name w:val="Remark"/>
    <w:basedOn w:val="BaseText"/>
    <w:next w:val="BaseText"/>
    <w:rsid w:val="00A57D91"/>
    <w:pPr>
      <w:spacing w:before="120" w:after="120"/>
    </w:pPr>
    <w:rPr>
      <w:i/>
    </w:rPr>
  </w:style>
  <w:style w:type="paragraph" w:customStyle="1" w:styleId="ArticleTitle">
    <w:name w:val="ArticleTitle"/>
    <w:basedOn w:val="BaseHeading"/>
    <w:next w:val="Para"/>
    <w:rsid w:val="00A57D91"/>
    <w:pPr>
      <w:spacing w:before="240" w:after="240"/>
    </w:pPr>
    <w:rPr>
      <w:b/>
      <w:sz w:val="32"/>
    </w:rPr>
  </w:style>
  <w:style w:type="paragraph" w:customStyle="1" w:styleId="Author">
    <w:name w:val="Author"/>
    <w:basedOn w:val="BaseText"/>
    <w:rsid w:val="00A57D91"/>
    <w:pPr>
      <w:spacing w:before="120" w:after="120"/>
    </w:pPr>
  </w:style>
  <w:style w:type="paragraph" w:customStyle="1" w:styleId="SeriesInfo">
    <w:name w:val="SeriesInfo"/>
    <w:basedOn w:val="BaseText"/>
    <w:rsid w:val="00A57D91"/>
  </w:style>
  <w:style w:type="paragraph" w:customStyle="1" w:styleId="SeriesTitle">
    <w:name w:val="SeriesTitle"/>
    <w:basedOn w:val="BaseHeading"/>
    <w:rsid w:val="00A57D91"/>
    <w:pPr>
      <w:spacing w:before="240" w:after="120"/>
    </w:pPr>
    <w:rPr>
      <w:i/>
      <w:sz w:val="28"/>
    </w:rPr>
  </w:style>
  <w:style w:type="paragraph" w:customStyle="1" w:styleId="ShortTitle">
    <w:name w:val="ShortTitle"/>
    <w:basedOn w:val="BaseHeading"/>
    <w:rsid w:val="00A57D91"/>
    <w:rPr>
      <w:b/>
    </w:rPr>
  </w:style>
  <w:style w:type="paragraph" w:customStyle="1" w:styleId="Collaboration">
    <w:name w:val="Collaboration"/>
    <w:basedOn w:val="BaseText"/>
    <w:rsid w:val="00A57D91"/>
    <w:pPr>
      <w:spacing w:before="120" w:after="120"/>
    </w:pPr>
  </w:style>
  <w:style w:type="paragraph" w:customStyle="1" w:styleId="Collaborators">
    <w:name w:val="Collaborators"/>
    <w:basedOn w:val="BaseText"/>
    <w:rsid w:val="00A57D91"/>
    <w:pPr>
      <w:spacing w:before="120" w:after="120"/>
    </w:pPr>
  </w:style>
  <w:style w:type="paragraph" w:customStyle="1" w:styleId="OnBehalfOf">
    <w:name w:val="OnBehalfOf"/>
    <w:basedOn w:val="BaseText"/>
    <w:rsid w:val="00A57D91"/>
    <w:pPr>
      <w:spacing w:before="120" w:after="120"/>
    </w:pPr>
  </w:style>
  <w:style w:type="paragraph" w:customStyle="1" w:styleId="Position">
    <w:name w:val="Position"/>
    <w:basedOn w:val="BaseText"/>
    <w:rsid w:val="00A57D91"/>
    <w:pPr>
      <w:spacing w:before="120" w:after="120"/>
    </w:pPr>
    <w:rPr>
      <w:i/>
    </w:rPr>
  </w:style>
  <w:style w:type="paragraph" w:customStyle="1" w:styleId="AbstractPara">
    <w:name w:val="AbstractPara"/>
    <w:basedOn w:val="BaseText"/>
    <w:rsid w:val="00A57D91"/>
  </w:style>
  <w:style w:type="paragraph" w:customStyle="1" w:styleId="AbstractTitle">
    <w:name w:val="AbstractTitle"/>
    <w:basedOn w:val="BaseHeading"/>
    <w:next w:val="AbstractPara"/>
    <w:rsid w:val="00A57D91"/>
    <w:pPr>
      <w:spacing w:before="120" w:after="120"/>
    </w:pPr>
    <w:rPr>
      <w:b/>
      <w:sz w:val="26"/>
    </w:rPr>
  </w:style>
  <w:style w:type="paragraph" w:customStyle="1" w:styleId="Accepted">
    <w:name w:val="Accepted"/>
    <w:basedOn w:val="BaseText"/>
    <w:next w:val="Para"/>
    <w:rsid w:val="00A57D91"/>
    <w:pPr>
      <w:spacing w:before="60" w:after="60"/>
    </w:pPr>
  </w:style>
  <w:style w:type="paragraph" w:customStyle="1" w:styleId="Address">
    <w:name w:val="Address"/>
    <w:basedOn w:val="BaseText"/>
    <w:rsid w:val="00A57D91"/>
    <w:pPr>
      <w:spacing w:before="120" w:after="120"/>
    </w:pPr>
  </w:style>
  <w:style w:type="paragraph" w:customStyle="1" w:styleId="Biog">
    <w:name w:val="Biog"/>
    <w:basedOn w:val="BaseText"/>
    <w:next w:val="Para"/>
    <w:rsid w:val="00A57D91"/>
    <w:pPr>
      <w:spacing w:before="60" w:after="60"/>
    </w:pPr>
  </w:style>
  <w:style w:type="paragraph" w:customStyle="1" w:styleId="Correspdent">
    <w:name w:val="Correspdent"/>
    <w:basedOn w:val="BaseText"/>
    <w:rsid w:val="00A57D91"/>
  </w:style>
  <w:style w:type="paragraph" w:customStyle="1" w:styleId="MoreInfo">
    <w:name w:val="MoreInfo"/>
    <w:basedOn w:val="BaseText"/>
    <w:rsid w:val="00A57D91"/>
  </w:style>
  <w:style w:type="paragraph" w:customStyle="1" w:styleId="Standfirst">
    <w:name w:val="Standfirst"/>
    <w:basedOn w:val="BaseText"/>
    <w:rsid w:val="00A57D91"/>
    <w:pPr>
      <w:spacing w:before="120" w:after="120"/>
    </w:pPr>
    <w:rPr>
      <w:i/>
    </w:rPr>
  </w:style>
  <w:style w:type="paragraph" w:customStyle="1" w:styleId="ProductAuth">
    <w:name w:val="ProductAuth"/>
    <w:basedOn w:val="BaseText"/>
    <w:rsid w:val="00A57D91"/>
    <w:rPr>
      <w:b/>
      <w:sz w:val="28"/>
    </w:rPr>
  </w:style>
  <w:style w:type="paragraph" w:customStyle="1" w:styleId="ProductDetails">
    <w:name w:val="ProductDetails"/>
    <w:basedOn w:val="BaseText"/>
    <w:next w:val="Normal"/>
    <w:rsid w:val="00A57D91"/>
    <w:rPr>
      <w:b/>
      <w:sz w:val="28"/>
    </w:rPr>
  </w:style>
  <w:style w:type="paragraph" w:customStyle="1" w:styleId="ProductTitle">
    <w:name w:val="ProductTitle"/>
    <w:basedOn w:val="BaseText"/>
    <w:rsid w:val="00A57D91"/>
    <w:rPr>
      <w:b/>
      <w:sz w:val="28"/>
    </w:rPr>
  </w:style>
  <w:style w:type="paragraph" w:customStyle="1" w:styleId="Rating">
    <w:name w:val="Rating"/>
    <w:basedOn w:val="BaseText"/>
    <w:next w:val="Normal"/>
    <w:qFormat/>
    <w:rsid w:val="00A57D91"/>
    <w:rPr>
      <w:b/>
      <w:sz w:val="28"/>
    </w:rPr>
  </w:style>
  <w:style w:type="paragraph" w:customStyle="1" w:styleId="HeadA">
    <w:name w:val="HeadA"/>
    <w:basedOn w:val="BaseHeading"/>
    <w:next w:val="Para"/>
    <w:rsid w:val="00A57D91"/>
    <w:pPr>
      <w:spacing w:before="240" w:after="120"/>
    </w:pPr>
    <w:rPr>
      <w:b/>
      <w:sz w:val="28"/>
    </w:rPr>
  </w:style>
  <w:style w:type="paragraph" w:customStyle="1" w:styleId="HeadB">
    <w:name w:val="HeadB"/>
    <w:basedOn w:val="BaseHeading"/>
    <w:next w:val="Para"/>
    <w:rsid w:val="00A57D91"/>
    <w:pPr>
      <w:spacing w:before="160" w:after="60"/>
    </w:pPr>
    <w:rPr>
      <w:b/>
    </w:rPr>
  </w:style>
  <w:style w:type="paragraph" w:customStyle="1" w:styleId="HeadC">
    <w:name w:val="HeadC"/>
    <w:basedOn w:val="BaseHeading"/>
    <w:next w:val="Para"/>
    <w:rsid w:val="00A57D91"/>
    <w:pPr>
      <w:spacing w:before="160" w:after="60"/>
    </w:pPr>
    <w:rPr>
      <w:i/>
    </w:rPr>
  </w:style>
  <w:style w:type="paragraph" w:customStyle="1" w:styleId="Para">
    <w:name w:val="Para"/>
    <w:basedOn w:val="BaseText"/>
    <w:rsid w:val="00A57D91"/>
    <w:pPr>
      <w:spacing w:line="360" w:lineRule="auto"/>
      <w:ind w:firstLine="360"/>
    </w:pPr>
  </w:style>
  <w:style w:type="paragraph" w:customStyle="1" w:styleId="ParaCont">
    <w:name w:val="ParaCont"/>
    <w:basedOn w:val="BaseText"/>
    <w:next w:val="Para"/>
    <w:rsid w:val="00A57D91"/>
  </w:style>
  <w:style w:type="paragraph" w:customStyle="1" w:styleId="PullQuote">
    <w:name w:val="PullQuote"/>
    <w:basedOn w:val="BaseText"/>
    <w:next w:val="Para"/>
    <w:rsid w:val="00A57D91"/>
    <w:pPr>
      <w:spacing w:before="120" w:after="120"/>
      <w:ind w:left="360"/>
    </w:pPr>
    <w:rPr>
      <w:i/>
    </w:rPr>
  </w:style>
  <w:style w:type="paragraph" w:customStyle="1" w:styleId="QuoteRef">
    <w:name w:val="QuoteRef"/>
    <w:basedOn w:val="BaseText"/>
    <w:next w:val="Para"/>
    <w:rsid w:val="00A57D91"/>
    <w:pPr>
      <w:spacing w:after="120"/>
      <w:ind w:left="360"/>
    </w:pPr>
  </w:style>
  <w:style w:type="paragraph" w:customStyle="1" w:styleId="SourceRef">
    <w:name w:val="SourceRef"/>
    <w:basedOn w:val="BaseText"/>
    <w:next w:val="Para"/>
    <w:rsid w:val="00A57D91"/>
  </w:style>
  <w:style w:type="paragraph" w:customStyle="1" w:styleId="NumList1">
    <w:name w:val="NumList1"/>
    <w:basedOn w:val="BaseText"/>
    <w:rsid w:val="00A57D91"/>
    <w:pPr>
      <w:spacing w:after="60"/>
      <w:ind w:left="357" w:hanging="357"/>
    </w:pPr>
  </w:style>
  <w:style w:type="paragraph" w:customStyle="1" w:styleId="NumList1Cont">
    <w:name w:val="NumList1Cont"/>
    <w:basedOn w:val="BaseText"/>
    <w:rsid w:val="00A57D91"/>
    <w:pPr>
      <w:spacing w:before="60" w:after="60"/>
      <w:ind w:left="360"/>
    </w:pPr>
  </w:style>
  <w:style w:type="paragraph" w:customStyle="1" w:styleId="NumList2">
    <w:name w:val="NumList2"/>
    <w:basedOn w:val="BaseText"/>
    <w:rsid w:val="00A57D91"/>
    <w:pPr>
      <w:tabs>
        <w:tab w:val="left" w:pos="720"/>
        <w:tab w:val="left" w:pos="1080"/>
      </w:tabs>
      <w:spacing w:before="60" w:after="60"/>
      <w:ind w:left="714" w:hanging="357"/>
    </w:pPr>
  </w:style>
  <w:style w:type="paragraph" w:customStyle="1" w:styleId="NumList2Cont">
    <w:name w:val="NumList2Cont"/>
    <w:basedOn w:val="BaseText"/>
    <w:rsid w:val="00A57D91"/>
    <w:pPr>
      <w:spacing w:before="60" w:after="60"/>
      <w:ind w:left="709"/>
    </w:pPr>
  </w:style>
  <w:style w:type="paragraph" w:customStyle="1" w:styleId="NumList3">
    <w:name w:val="NumList3"/>
    <w:basedOn w:val="BaseText"/>
    <w:rsid w:val="00A57D91"/>
    <w:pPr>
      <w:ind w:left="1066" w:hanging="357"/>
    </w:pPr>
  </w:style>
  <w:style w:type="paragraph" w:customStyle="1" w:styleId="NumList3Cont">
    <w:name w:val="NumList3Cont"/>
    <w:basedOn w:val="BaseText"/>
    <w:rsid w:val="00A57D91"/>
    <w:pPr>
      <w:spacing w:before="60" w:after="60"/>
      <w:ind w:left="1066"/>
    </w:pPr>
  </w:style>
  <w:style w:type="paragraph" w:customStyle="1" w:styleId="List1">
    <w:name w:val="List1"/>
    <w:basedOn w:val="BaseText"/>
    <w:rsid w:val="00A57D91"/>
    <w:pPr>
      <w:ind w:left="357" w:hanging="357"/>
    </w:pPr>
  </w:style>
  <w:style w:type="paragraph" w:customStyle="1" w:styleId="List20">
    <w:name w:val="List2"/>
    <w:basedOn w:val="BaseText"/>
    <w:rsid w:val="00A57D91"/>
    <w:pPr>
      <w:ind w:left="714" w:hanging="357"/>
    </w:pPr>
  </w:style>
  <w:style w:type="paragraph" w:customStyle="1" w:styleId="List30">
    <w:name w:val="List3"/>
    <w:basedOn w:val="BaseText"/>
    <w:rsid w:val="00A57D91"/>
    <w:pPr>
      <w:ind w:left="1077" w:hanging="357"/>
    </w:pPr>
  </w:style>
  <w:style w:type="paragraph" w:customStyle="1" w:styleId="BullList1">
    <w:name w:val="BullList1"/>
    <w:basedOn w:val="BaseText"/>
    <w:rsid w:val="00A57D91"/>
    <w:pPr>
      <w:spacing w:after="60"/>
      <w:ind w:left="357" w:hanging="357"/>
    </w:pPr>
  </w:style>
  <w:style w:type="paragraph" w:customStyle="1" w:styleId="BullList2">
    <w:name w:val="BullList2"/>
    <w:basedOn w:val="BaseText"/>
    <w:rsid w:val="00A57D91"/>
    <w:pPr>
      <w:spacing w:after="60"/>
      <w:ind w:left="714" w:hanging="357"/>
    </w:pPr>
  </w:style>
  <w:style w:type="paragraph" w:customStyle="1" w:styleId="BullList3">
    <w:name w:val="BullList3"/>
    <w:basedOn w:val="BaseText"/>
    <w:rsid w:val="00A57D91"/>
    <w:pPr>
      <w:spacing w:after="60"/>
      <w:ind w:left="1077" w:hanging="357"/>
    </w:pPr>
  </w:style>
  <w:style w:type="paragraph" w:customStyle="1" w:styleId="ListPara">
    <w:name w:val="ListPara"/>
    <w:basedOn w:val="BaseText"/>
    <w:rsid w:val="00A57D91"/>
    <w:pPr>
      <w:ind w:firstLine="360"/>
    </w:pPr>
  </w:style>
  <w:style w:type="paragraph" w:customStyle="1" w:styleId="Equation">
    <w:name w:val="Equation"/>
    <w:basedOn w:val="BaseText"/>
    <w:next w:val="Para"/>
    <w:rsid w:val="00A57D91"/>
    <w:pPr>
      <w:spacing w:before="120" w:after="120"/>
      <w:jc w:val="center"/>
    </w:pPr>
  </w:style>
  <w:style w:type="paragraph" w:customStyle="1" w:styleId="BoxSubTitle">
    <w:name w:val="BoxSubTitle"/>
    <w:basedOn w:val="BaseHeading"/>
    <w:next w:val="Para"/>
    <w:rsid w:val="00A57D91"/>
    <w:pPr>
      <w:shd w:val="pct12" w:color="auto" w:fill="auto"/>
    </w:pPr>
    <w:rPr>
      <w:b/>
      <w:sz w:val="20"/>
    </w:rPr>
  </w:style>
  <w:style w:type="paragraph" w:customStyle="1" w:styleId="BoxText">
    <w:name w:val="BoxText"/>
    <w:basedOn w:val="BaseText"/>
    <w:rsid w:val="00A57D91"/>
    <w:pPr>
      <w:shd w:val="pct12" w:color="auto" w:fill="auto"/>
    </w:pPr>
  </w:style>
  <w:style w:type="paragraph" w:customStyle="1" w:styleId="BoxTitle">
    <w:name w:val="BoxTitle"/>
    <w:basedOn w:val="BaseHeading"/>
    <w:next w:val="BoxText"/>
    <w:rsid w:val="00A57D91"/>
    <w:pPr>
      <w:shd w:val="pct12" w:color="auto" w:fill="auto"/>
    </w:pPr>
    <w:rPr>
      <w:b/>
    </w:rPr>
  </w:style>
  <w:style w:type="paragraph" w:customStyle="1" w:styleId="TableBody">
    <w:name w:val="TableBody"/>
    <w:basedOn w:val="BaseText"/>
    <w:rsid w:val="00A57D91"/>
    <w:rPr>
      <w:sz w:val="20"/>
    </w:rPr>
  </w:style>
  <w:style w:type="paragraph" w:customStyle="1" w:styleId="TableHeader">
    <w:name w:val="TableHeader"/>
    <w:basedOn w:val="BaseText"/>
    <w:next w:val="Para"/>
    <w:rsid w:val="00A57D91"/>
    <w:rPr>
      <w:b/>
    </w:rPr>
  </w:style>
  <w:style w:type="paragraph" w:customStyle="1" w:styleId="TableNote">
    <w:name w:val="TableNote"/>
    <w:basedOn w:val="BaseText"/>
    <w:next w:val="Para"/>
    <w:rsid w:val="00A57D91"/>
    <w:rPr>
      <w:sz w:val="20"/>
    </w:rPr>
  </w:style>
  <w:style w:type="paragraph" w:customStyle="1" w:styleId="TableSubHead">
    <w:name w:val="TableSubHead"/>
    <w:basedOn w:val="BaseText"/>
    <w:next w:val="Para"/>
    <w:rsid w:val="00A57D91"/>
    <w:rPr>
      <w:b/>
      <w:sz w:val="20"/>
    </w:rPr>
  </w:style>
  <w:style w:type="paragraph" w:customStyle="1" w:styleId="TableTitle">
    <w:name w:val="TableTitle"/>
    <w:basedOn w:val="BaseHeading"/>
    <w:next w:val="Para"/>
    <w:rsid w:val="00A57D91"/>
    <w:pPr>
      <w:spacing w:before="240"/>
    </w:pPr>
  </w:style>
  <w:style w:type="paragraph" w:customStyle="1" w:styleId="Credit">
    <w:name w:val="Credit"/>
    <w:basedOn w:val="BaseText"/>
    <w:next w:val="Para"/>
    <w:rsid w:val="00A57D91"/>
    <w:pPr>
      <w:spacing w:before="60" w:after="60"/>
    </w:pPr>
    <w:rPr>
      <w:sz w:val="20"/>
    </w:rPr>
  </w:style>
  <w:style w:type="paragraph" w:customStyle="1" w:styleId="FigCaption">
    <w:name w:val="FigCaption"/>
    <w:basedOn w:val="BaseText"/>
    <w:next w:val="Para"/>
    <w:rsid w:val="00A57D91"/>
    <w:pPr>
      <w:spacing w:before="120" w:after="120"/>
    </w:pPr>
    <w:rPr>
      <w:sz w:val="20"/>
    </w:rPr>
  </w:style>
  <w:style w:type="paragraph" w:customStyle="1" w:styleId="Acknowledge">
    <w:name w:val="Acknowledge"/>
    <w:basedOn w:val="BaseText"/>
    <w:next w:val="Para"/>
    <w:rsid w:val="00A57D91"/>
    <w:pPr>
      <w:spacing w:before="120"/>
    </w:pPr>
  </w:style>
  <w:style w:type="paragraph" w:customStyle="1" w:styleId="Conflict">
    <w:name w:val="Conflict"/>
    <w:basedOn w:val="BaseText"/>
    <w:rsid w:val="00A57D91"/>
    <w:pPr>
      <w:spacing w:before="120"/>
    </w:pPr>
  </w:style>
  <w:style w:type="paragraph" w:customStyle="1" w:styleId="EthicalApproval">
    <w:name w:val="EthicalApproval"/>
    <w:basedOn w:val="BaseText"/>
    <w:rsid w:val="00A57D91"/>
    <w:pPr>
      <w:spacing w:before="120"/>
    </w:pPr>
  </w:style>
  <w:style w:type="paragraph" w:customStyle="1" w:styleId="Funding">
    <w:name w:val="Funding"/>
    <w:basedOn w:val="BaseText"/>
    <w:rsid w:val="00A57D91"/>
    <w:pPr>
      <w:spacing w:before="120"/>
    </w:pPr>
  </w:style>
  <w:style w:type="paragraph" w:customStyle="1" w:styleId="Miscellaneous">
    <w:name w:val="Miscellaneous"/>
    <w:basedOn w:val="BaseText"/>
    <w:rsid w:val="00A57D91"/>
    <w:pPr>
      <w:spacing w:before="120" w:after="60"/>
    </w:pPr>
  </w:style>
  <w:style w:type="paragraph" w:customStyle="1" w:styleId="Participators">
    <w:name w:val="Participators"/>
    <w:basedOn w:val="BaseText"/>
    <w:rsid w:val="00A57D91"/>
    <w:pPr>
      <w:spacing w:before="120"/>
    </w:pPr>
  </w:style>
  <w:style w:type="paragraph" w:customStyle="1" w:styleId="Reference">
    <w:name w:val="Reference"/>
    <w:basedOn w:val="BaseText"/>
    <w:rsid w:val="00A57D91"/>
    <w:pPr>
      <w:spacing w:before="40" w:after="40"/>
    </w:pPr>
  </w:style>
  <w:style w:type="paragraph" w:customStyle="1" w:styleId="EdNoteTitle">
    <w:name w:val="EdNoteTitle"/>
    <w:basedOn w:val="BaseHeading"/>
    <w:rsid w:val="00A57D91"/>
    <w:rPr>
      <w:sz w:val="28"/>
    </w:rPr>
  </w:style>
  <w:style w:type="paragraph" w:customStyle="1" w:styleId="BoxBegin">
    <w:name w:val="BoxBegin"/>
    <w:basedOn w:val="BaseText"/>
    <w:rsid w:val="00A57D91"/>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A57D91"/>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A57D91"/>
    <w:pPr>
      <w:ind w:left="720"/>
    </w:pPr>
    <w:rPr>
      <w:rFonts w:eastAsia="Times New Roman" w:cs="Arial"/>
      <w:color w:val="FF0000"/>
      <w:sz w:val="20"/>
      <w:szCs w:val="24"/>
    </w:rPr>
  </w:style>
  <w:style w:type="paragraph" w:customStyle="1" w:styleId="WebExtraDesc">
    <w:name w:val="WebExtraDesc"/>
    <w:basedOn w:val="BaseText"/>
    <w:rsid w:val="00A57D91"/>
    <w:pPr>
      <w:ind w:left="432"/>
    </w:pPr>
    <w:rPr>
      <w:rFonts w:eastAsia="Times New Roman"/>
      <w:iCs/>
      <w:color w:val="0000FF"/>
      <w:szCs w:val="24"/>
    </w:rPr>
  </w:style>
  <w:style w:type="paragraph" w:customStyle="1" w:styleId="WebExtraTitle">
    <w:name w:val="WebExtraTitle"/>
    <w:basedOn w:val="BaseHeading"/>
    <w:rsid w:val="00A57D91"/>
    <w:rPr>
      <w:rFonts w:eastAsia="Times New Roman"/>
      <w:sz w:val="28"/>
      <w:szCs w:val="28"/>
    </w:rPr>
  </w:style>
  <w:style w:type="paragraph" w:customStyle="1" w:styleId="TopicCode">
    <w:name w:val="TopicCode"/>
    <w:basedOn w:val="BaseText"/>
    <w:rsid w:val="00A57D91"/>
    <w:pPr>
      <w:ind w:left="300"/>
    </w:pPr>
    <w:rPr>
      <w:color w:val="FF0000"/>
    </w:rPr>
  </w:style>
  <w:style w:type="paragraph" w:customStyle="1" w:styleId="BoxNote">
    <w:name w:val="BoxNote"/>
    <w:basedOn w:val="BaseText"/>
    <w:rsid w:val="00A57D91"/>
    <w:pPr>
      <w:shd w:val="pct12" w:color="auto" w:fill="auto"/>
    </w:pPr>
    <w:rPr>
      <w:sz w:val="20"/>
    </w:rPr>
  </w:style>
  <w:style w:type="paragraph" w:customStyle="1" w:styleId="BullNumList1">
    <w:name w:val="Bull/NumList1"/>
    <w:basedOn w:val="BaseText"/>
    <w:rsid w:val="00A57D91"/>
    <w:pPr>
      <w:spacing w:after="60"/>
      <w:ind w:left="357" w:hanging="357"/>
    </w:pPr>
  </w:style>
  <w:style w:type="paragraph" w:customStyle="1" w:styleId="BullNumList2">
    <w:name w:val="Bull/NumList2"/>
    <w:basedOn w:val="BaseText"/>
    <w:rsid w:val="00A57D91"/>
    <w:pPr>
      <w:spacing w:after="60"/>
      <w:ind w:left="714" w:hanging="357"/>
    </w:pPr>
  </w:style>
  <w:style w:type="paragraph" w:customStyle="1" w:styleId="BullNumList3">
    <w:name w:val="Bull/NumList3"/>
    <w:basedOn w:val="BaseText"/>
    <w:rsid w:val="00A57D91"/>
    <w:pPr>
      <w:spacing w:after="60"/>
      <w:ind w:left="1077" w:hanging="357"/>
    </w:pPr>
  </w:style>
  <w:style w:type="paragraph" w:customStyle="1" w:styleId="BullNumList1Cont">
    <w:name w:val="Bull/NumList1Cont"/>
    <w:basedOn w:val="BaseText"/>
    <w:rsid w:val="00A57D91"/>
    <w:pPr>
      <w:spacing w:before="60" w:after="60"/>
      <w:ind w:left="360"/>
    </w:pPr>
  </w:style>
  <w:style w:type="paragraph" w:customStyle="1" w:styleId="BullNumList2Cont">
    <w:name w:val="Bull/NumList2Cont"/>
    <w:basedOn w:val="BaseText"/>
    <w:rsid w:val="00A57D91"/>
    <w:pPr>
      <w:spacing w:before="60" w:after="60"/>
      <w:ind w:left="709"/>
    </w:pPr>
  </w:style>
  <w:style w:type="paragraph" w:customStyle="1" w:styleId="BullNumList3Cont">
    <w:name w:val="Bull/NumList3Cont"/>
    <w:basedOn w:val="BaseText"/>
    <w:rsid w:val="00A57D91"/>
    <w:pPr>
      <w:spacing w:before="60" w:after="60"/>
      <w:ind w:left="1066"/>
    </w:pPr>
  </w:style>
  <w:style w:type="paragraph" w:customStyle="1" w:styleId="BoxBullNumList1">
    <w:name w:val="BoxBull/NumList1"/>
    <w:basedOn w:val="BaseText"/>
    <w:rsid w:val="00A57D91"/>
    <w:pPr>
      <w:shd w:val="pct12" w:color="auto" w:fill="auto"/>
      <w:spacing w:after="60"/>
      <w:ind w:left="357" w:hanging="357"/>
    </w:pPr>
  </w:style>
  <w:style w:type="paragraph" w:customStyle="1" w:styleId="BoxBullNumList2">
    <w:name w:val="BoxBull/NumList2"/>
    <w:basedOn w:val="BaseText"/>
    <w:rsid w:val="00A57D91"/>
    <w:pPr>
      <w:shd w:val="pct12" w:color="auto" w:fill="auto"/>
      <w:spacing w:after="60"/>
      <w:ind w:left="714" w:hanging="357"/>
    </w:pPr>
  </w:style>
  <w:style w:type="paragraph" w:customStyle="1" w:styleId="BoxBullNumList3">
    <w:name w:val="BoxBull/NumList3"/>
    <w:basedOn w:val="BaseText"/>
    <w:rsid w:val="00A57D91"/>
    <w:pPr>
      <w:shd w:val="pct12" w:color="auto" w:fill="auto"/>
      <w:spacing w:after="60"/>
      <w:ind w:left="1077" w:hanging="357"/>
    </w:pPr>
  </w:style>
  <w:style w:type="paragraph" w:customStyle="1" w:styleId="BoxList1">
    <w:name w:val="BoxList1"/>
    <w:basedOn w:val="BaseText"/>
    <w:rsid w:val="00A57D91"/>
    <w:pPr>
      <w:shd w:val="pct12" w:color="auto" w:fill="auto"/>
      <w:ind w:left="357" w:hanging="357"/>
    </w:pPr>
  </w:style>
  <w:style w:type="paragraph" w:customStyle="1" w:styleId="BoxList2">
    <w:name w:val="BoxList2"/>
    <w:basedOn w:val="BaseText"/>
    <w:rsid w:val="00A57D91"/>
    <w:pPr>
      <w:shd w:val="pct12" w:color="auto" w:fill="auto"/>
      <w:ind w:left="714" w:hanging="357"/>
    </w:pPr>
  </w:style>
  <w:style w:type="paragraph" w:customStyle="1" w:styleId="BoxList3">
    <w:name w:val="BoxList3"/>
    <w:basedOn w:val="BaseText"/>
    <w:rsid w:val="00A57D91"/>
    <w:pPr>
      <w:shd w:val="pct12" w:color="auto" w:fill="auto"/>
      <w:ind w:left="1077" w:hanging="357"/>
    </w:pPr>
  </w:style>
  <w:style w:type="paragraph" w:customStyle="1" w:styleId="RelatedTo">
    <w:name w:val="RelatedTo"/>
    <w:basedOn w:val="BaseText"/>
    <w:rsid w:val="00A57D91"/>
  </w:style>
  <w:style w:type="paragraph" w:customStyle="1" w:styleId="MediaBlock">
    <w:name w:val="MediaBlock"/>
    <w:basedOn w:val="BaseText"/>
    <w:rsid w:val="00A57D91"/>
    <w:pPr>
      <w:ind w:left="720"/>
    </w:pPr>
    <w:rPr>
      <w:rFonts w:ascii="Arial" w:eastAsia="Times New Roman" w:hAnsi="Arial" w:cs="Arial"/>
      <w:color w:val="FF0000"/>
      <w:szCs w:val="24"/>
    </w:rPr>
  </w:style>
  <w:style w:type="paragraph" w:customStyle="1" w:styleId="Footnote">
    <w:name w:val="Footnote"/>
    <w:basedOn w:val="BaseText"/>
    <w:rsid w:val="00A57D91"/>
    <w:pPr>
      <w:spacing w:before="120" w:after="60"/>
    </w:pPr>
  </w:style>
  <w:style w:type="paragraph" w:styleId="Revision">
    <w:name w:val="Revision"/>
    <w:hidden/>
    <w:uiPriority w:val="99"/>
    <w:semiHidden/>
    <w:rsid w:val="00545D20"/>
    <w:rPr>
      <w:rFonts w:ascii="Times New Roman" w:eastAsia="Calibr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5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liverpool.ac.uk/research/research-themes/infectious-diseases/coronavirus-research/covid-smart-pilo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icmje.org/coi_disclosure.pdf" TargetMode="External"/><Relationship Id="rId13" Type="http://schemas.openxmlformats.org/officeDocument/2006/relationships/hyperlink" Target="https://doi.org/10.1257/000282803321455188" TargetMode="External"/><Relationship Id="rId18" Type="http://schemas.openxmlformats.org/officeDocument/2006/relationships/hyperlink" Target="https://doi.org/10.2139/ssrn.401868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136/bmj.n208" TargetMode="External"/><Relationship Id="rId7" Type="http://schemas.openxmlformats.org/officeDocument/2006/relationships/hyperlink" Target="mailto:buchan@liverpool.ac.uk" TargetMode="External"/><Relationship Id="rId12" Type="http://schemas.microsoft.com/office/2018/08/relationships/commentsExtensible" Target="commentsExtensible.xml"/><Relationship Id="rId17" Type="http://schemas.openxmlformats.org/officeDocument/2006/relationships/hyperlink" Target="https://doi.org/10.1093/aje/kwab21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ubmed.ncbi.nlm.nih.gov/34343240" TargetMode="External"/><Relationship Id="rId20" Type="http://schemas.openxmlformats.org/officeDocument/2006/relationships/hyperlink" Target="https://doi.org/10.1136/bmjopen-2021-05410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1080/01621459.2016.1213634" TargetMode="External"/><Relationship Id="rId23" Type="http://schemas.openxmlformats.org/officeDocument/2006/relationships/header" Target="header1.xml"/><Relationship Id="rId28"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hyperlink" Target="https://pubmed.ncbi.nlm.nih.gov/3541454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jstatsoft.org/v097/i02" TargetMode="External"/><Relationship Id="rId22" Type="http://schemas.openxmlformats.org/officeDocument/2006/relationships/hyperlink" Target="https://pubmed.ncbi.nlm.nih.gov/33536228"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Xingna</dc:creator>
  <cp:keywords/>
  <cp:lastModifiedBy>Buchan, Iain</cp:lastModifiedBy>
  <cp:revision>25</cp:revision>
  <dcterms:created xsi:type="dcterms:W3CDTF">2022-11-10T13:47:00Z</dcterms:created>
  <dcterms:modified xsi:type="dcterms:W3CDTF">2022-11-10T17:09:00Z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10.1136/bmj.o2712</vt:lpwstr>
  </property>
  <property fmtid="{D5CDD505-2E9C-101B-9397-08002B2CF9AE}" pid="3" name="ELocID">
    <vt:lpwstr>o2712</vt:lpwstr>
  </property>
  <property fmtid="{D5CDD505-2E9C-101B-9397-08002B2CF9AE}" pid="4" name="x_t">
    <vt:bool>true</vt:bool>
  </property>
  <property fmtid="{D5CDD505-2E9C-101B-9397-08002B2CF9AE}" pid="5" name="x_a">
    <vt:bool>false</vt:bool>
  </property>
  <property fmtid="{D5CDD505-2E9C-101B-9397-08002B2CF9AE}" pid="6" name="x_p">
    <vt:bool>false</vt:bool>
  </property>
</Properties>
</file>