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53D6" w14:textId="77777777" w:rsidR="00B905C9" w:rsidRPr="00F44CA8" w:rsidRDefault="00B905C9" w:rsidP="00B905C9">
      <w:pPr>
        <w:jc w:val="both"/>
        <w:rPr>
          <w:rFonts w:ascii="Arial" w:hAnsi="Arial" w:cs="Arial"/>
          <w:b/>
          <w:bCs/>
          <w:sz w:val="22"/>
          <w:szCs w:val="22"/>
        </w:rPr>
      </w:pPr>
      <w:r w:rsidRPr="00F44CA8">
        <w:rPr>
          <w:rFonts w:ascii="Arial" w:hAnsi="Arial" w:cs="Arial"/>
          <w:b/>
          <w:bCs/>
          <w:sz w:val="22"/>
          <w:szCs w:val="22"/>
        </w:rPr>
        <w:t>Editorial</w:t>
      </w:r>
    </w:p>
    <w:p w14:paraId="341A4889" w14:textId="77777777" w:rsidR="00B905C9" w:rsidRDefault="00B905C9" w:rsidP="00F44CA8">
      <w:pPr>
        <w:jc w:val="both"/>
        <w:rPr>
          <w:rFonts w:ascii="Arial" w:hAnsi="Arial" w:cs="Arial"/>
          <w:b/>
          <w:bCs/>
          <w:sz w:val="22"/>
          <w:szCs w:val="22"/>
        </w:rPr>
      </w:pPr>
    </w:p>
    <w:p w14:paraId="6EC7F48E" w14:textId="07BE8C55" w:rsidR="0017506B" w:rsidRPr="00F44CA8" w:rsidRDefault="00CA2B93" w:rsidP="00F44CA8">
      <w:pPr>
        <w:jc w:val="both"/>
        <w:rPr>
          <w:rFonts w:ascii="Arial" w:hAnsi="Arial" w:cs="Arial"/>
          <w:b/>
          <w:bCs/>
          <w:sz w:val="22"/>
          <w:szCs w:val="22"/>
        </w:rPr>
      </w:pPr>
      <w:r w:rsidRPr="00F44CA8">
        <w:rPr>
          <w:rFonts w:ascii="Arial" w:hAnsi="Arial" w:cs="Arial"/>
          <w:b/>
          <w:bCs/>
          <w:sz w:val="22"/>
          <w:szCs w:val="22"/>
        </w:rPr>
        <w:t>Ocular Biomechanics – A Bright Future</w:t>
      </w:r>
    </w:p>
    <w:p w14:paraId="78EE2CD2" w14:textId="643A70AB" w:rsidR="00CA2B93" w:rsidRPr="00CA2B93" w:rsidRDefault="00CA2B93" w:rsidP="00F44CA8">
      <w:pPr>
        <w:jc w:val="both"/>
        <w:rPr>
          <w:rFonts w:ascii="Arial" w:hAnsi="Arial" w:cs="Arial"/>
          <w:sz w:val="22"/>
          <w:szCs w:val="22"/>
        </w:rPr>
      </w:pPr>
    </w:p>
    <w:p w14:paraId="5F65D06E" w14:textId="76DB0899" w:rsidR="00A970D5" w:rsidRDefault="004D675D" w:rsidP="00F44CA8">
      <w:pPr>
        <w:jc w:val="both"/>
        <w:rPr>
          <w:rFonts w:ascii="Arial" w:hAnsi="Arial" w:cs="Arial"/>
          <w:sz w:val="22"/>
          <w:szCs w:val="22"/>
        </w:rPr>
      </w:pPr>
      <w:r>
        <w:rPr>
          <w:rFonts w:ascii="Arial" w:hAnsi="Arial" w:cs="Arial"/>
          <w:sz w:val="22"/>
          <w:szCs w:val="22"/>
        </w:rPr>
        <w:t xml:space="preserve">In a memorable </w:t>
      </w:r>
      <w:r w:rsidR="008D4941">
        <w:rPr>
          <w:rFonts w:ascii="Arial" w:hAnsi="Arial" w:cs="Arial"/>
          <w:sz w:val="22"/>
          <w:szCs w:val="22"/>
        </w:rPr>
        <w:t xml:space="preserve">keynote </w:t>
      </w:r>
      <w:r w:rsidR="00684770">
        <w:rPr>
          <w:rFonts w:ascii="Arial" w:hAnsi="Arial" w:cs="Arial"/>
          <w:sz w:val="22"/>
          <w:szCs w:val="22"/>
        </w:rPr>
        <w:t xml:space="preserve">lecture at </w:t>
      </w:r>
      <w:r w:rsidR="008D4941">
        <w:rPr>
          <w:rFonts w:ascii="Arial" w:hAnsi="Arial" w:cs="Arial"/>
          <w:sz w:val="22"/>
          <w:szCs w:val="22"/>
        </w:rPr>
        <w:t>ARVO 200</w:t>
      </w:r>
      <w:r w:rsidR="009E3FBC">
        <w:rPr>
          <w:rFonts w:ascii="Arial" w:hAnsi="Arial" w:cs="Arial"/>
          <w:sz w:val="22"/>
          <w:szCs w:val="22"/>
        </w:rPr>
        <w:t>2</w:t>
      </w:r>
      <w:r w:rsidR="008D4941">
        <w:rPr>
          <w:rFonts w:ascii="Arial" w:hAnsi="Arial" w:cs="Arial"/>
          <w:sz w:val="22"/>
          <w:szCs w:val="22"/>
        </w:rPr>
        <w:t xml:space="preserve">, </w:t>
      </w:r>
      <w:r w:rsidR="00684770">
        <w:rPr>
          <w:rFonts w:ascii="Arial" w:hAnsi="Arial" w:cs="Arial"/>
          <w:sz w:val="22"/>
          <w:szCs w:val="22"/>
        </w:rPr>
        <w:t xml:space="preserve">it was remarked that </w:t>
      </w:r>
      <w:r w:rsidR="00415FA9">
        <w:rPr>
          <w:rFonts w:ascii="Arial" w:hAnsi="Arial" w:cs="Arial"/>
          <w:sz w:val="22"/>
          <w:szCs w:val="22"/>
        </w:rPr>
        <w:t xml:space="preserve">ocular biomechanics </w:t>
      </w:r>
      <w:r w:rsidR="00684770">
        <w:rPr>
          <w:rFonts w:ascii="Arial" w:hAnsi="Arial" w:cs="Arial"/>
          <w:sz w:val="22"/>
          <w:szCs w:val="22"/>
        </w:rPr>
        <w:t xml:space="preserve">remained </w:t>
      </w:r>
      <w:r w:rsidR="0003471F">
        <w:rPr>
          <w:rFonts w:ascii="Arial" w:hAnsi="Arial" w:cs="Arial"/>
          <w:sz w:val="22"/>
          <w:szCs w:val="22"/>
        </w:rPr>
        <w:t xml:space="preserve">in </w:t>
      </w:r>
      <w:r w:rsidR="00684770">
        <w:rPr>
          <w:rFonts w:ascii="Arial" w:hAnsi="Arial" w:cs="Arial"/>
          <w:sz w:val="22"/>
          <w:szCs w:val="22"/>
        </w:rPr>
        <w:t>“</w:t>
      </w:r>
      <w:r w:rsidR="0003471F">
        <w:rPr>
          <w:rFonts w:ascii="Arial" w:hAnsi="Arial" w:cs="Arial"/>
          <w:sz w:val="22"/>
          <w:szCs w:val="22"/>
        </w:rPr>
        <w:t>the dark ages</w:t>
      </w:r>
      <w:r w:rsidR="00684770">
        <w:rPr>
          <w:rFonts w:ascii="Arial" w:hAnsi="Arial" w:cs="Arial"/>
          <w:sz w:val="22"/>
          <w:szCs w:val="22"/>
        </w:rPr>
        <w:t xml:space="preserve">” when </w:t>
      </w:r>
      <w:r w:rsidR="0003471F">
        <w:rPr>
          <w:rFonts w:ascii="Arial" w:hAnsi="Arial" w:cs="Arial"/>
          <w:sz w:val="22"/>
          <w:szCs w:val="22"/>
        </w:rPr>
        <w:t xml:space="preserve">compared to </w:t>
      </w:r>
      <w:r w:rsidR="00684770">
        <w:rPr>
          <w:rFonts w:ascii="Arial" w:hAnsi="Arial" w:cs="Arial"/>
          <w:sz w:val="22"/>
          <w:szCs w:val="22"/>
        </w:rPr>
        <w:t xml:space="preserve">our understanding of </w:t>
      </w:r>
      <w:r w:rsidR="0003471F">
        <w:rPr>
          <w:rFonts w:ascii="Arial" w:hAnsi="Arial" w:cs="Arial"/>
          <w:sz w:val="22"/>
          <w:szCs w:val="22"/>
        </w:rPr>
        <w:t xml:space="preserve">biomechanics of other organs. </w:t>
      </w:r>
      <w:r w:rsidR="005941CE">
        <w:rPr>
          <w:rFonts w:ascii="Arial" w:hAnsi="Arial" w:cs="Arial"/>
          <w:sz w:val="22"/>
          <w:szCs w:val="22"/>
        </w:rPr>
        <w:t xml:space="preserve">This </w:t>
      </w:r>
      <w:r w:rsidR="00684770">
        <w:rPr>
          <w:rFonts w:ascii="Arial" w:hAnsi="Arial" w:cs="Arial"/>
          <w:sz w:val="22"/>
          <w:szCs w:val="22"/>
        </w:rPr>
        <w:t xml:space="preserve">lecture </w:t>
      </w:r>
      <w:r w:rsidR="005941CE">
        <w:rPr>
          <w:rFonts w:ascii="Arial" w:hAnsi="Arial" w:cs="Arial"/>
          <w:sz w:val="22"/>
          <w:szCs w:val="22"/>
        </w:rPr>
        <w:t xml:space="preserve">came a couple of years after a seminal publication </w:t>
      </w:r>
      <w:r w:rsidR="00105D3A">
        <w:rPr>
          <w:rFonts w:ascii="Arial" w:hAnsi="Arial" w:cs="Arial"/>
          <w:sz w:val="22"/>
          <w:szCs w:val="22"/>
        </w:rPr>
        <w:t>by Cynthia Roberts titled “The cornea is not a piece of plastic”</w:t>
      </w:r>
      <w:r w:rsidR="00E529E7">
        <w:rPr>
          <w:rFonts w:ascii="Arial" w:hAnsi="Arial" w:cs="Arial"/>
          <w:sz w:val="22"/>
          <w:szCs w:val="22"/>
        </w:rPr>
        <w:t xml:space="preserve">, in which she attempted to explain the complex </w:t>
      </w:r>
      <w:r w:rsidR="00684770">
        <w:rPr>
          <w:rFonts w:ascii="Arial" w:hAnsi="Arial" w:cs="Arial"/>
          <w:sz w:val="22"/>
          <w:szCs w:val="22"/>
        </w:rPr>
        <w:t xml:space="preserve">cellular and bio-composition </w:t>
      </w:r>
      <w:r w:rsidR="000E062E">
        <w:rPr>
          <w:rFonts w:ascii="Arial" w:hAnsi="Arial" w:cs="Arial"/>
          <w:sz w:val="22"/>
          <w:szCs w:val="22"/>
        </w:rPr>
        <w:t>of the tissue and the necessity of quantifying it</w:t>
      </w:r>
      <w:r w:rsidR="00626D22">
        <w:rPr>
          <w:rFonts w:ascii="Arial" w:hAnsi="Arial" w:cs="Arial"/>
          <w:sz w:val="22"/>
          <w:szCs w:val="22"/>
        </w:rPr>
        <w:t>s biomechanic properties</w:t>
      </w:r>
      <w:r w:rsidR="000E062E">
        <w:rPr>
          <w:rFonts w:ascii="Arial" w:hAnsi="Arial" w:cs="Arial"/>
          <w:sz w:val="22"/>
          <w:szCs w:val="22"/>
        </w:rPr>
        <w:t xml:space="preserve"> for several </w:t>
      </w:r>
      <w:r w:rsidR="0011093B">
        <w:rPr>
          <w:rFonts w:ascii="Arial" w:hAnsi="Arial" w:cs="Arial"/>
          <w:sz w:val="22"/>
          <w:szCs w:val="22"/>
        </w:rPr>
        <w:t xml:space="preserve">clinical </w:t>
      </w:r>
      <w:r w:rsidR="000E062E">
        <w:rPr>
          <w:rFonts w:ascii="Arial" w:hAnsi="Arial" w:cs="Arial"/>
          <w:sz w:val="22"/>
          <w:szCs w:val="22"/>
        </w:rPr>
        <w:t>applications.</w:t>
      </w:r>
      <w:ins w:id="0" w:author="Margaret Searle" w:date="2022-11-24T15:38:00Z">
        <w:r w:rsidR="000517B4" w:rsidRPr="000517B4">
          <w:rPr>
            <w:rFonts w:ascii="Arial" w:hAnsi="Arial" w:cs="Arial"/>
            <w:sz w:val="22"/>
            <w:szCs w:val="22"/>
            <w:vertAlign w:val="superscript"/>
            <w:rPrChange w:id="1" w:author="Margaret Searle" w:date="2022-11-24T15:38:00Z">
              <w:rPr>
                <w:rFonts w:ascii="Arial" w:hAnsi="Arial" w:cs="Arial"/>
                <w:sz w:val="22"/>
                <w:szCs w:val="22"/>
              </w:rPr>
            </w:rPrChange>
          </w:rPr>
          <w:t>1</w:t>
        </w:r>
      </w:ins>
      <w:r w:rsidR="000E062E">
        <w:rPr>
          <w:rFonts w:ascii="Arial" w:hAnsi="Arial" w:cs="Arial"/>
          <w:sz w:val="22"/>
          <w:szCs w:val="22"/>
        </w:rPr>
        <w:t xml:space="preserve"> Since </w:t>
      </w:r>
      <w:r w:rsidR="001F158B">
        <w:rPr>
          <w:rFonts w:ascii="Arial" w:hAnsi="Arial" w:cs="Arial"/>
          <w:sz w:val="22"/>
          <w:szCs w:val="22"/>
        </w:rPr>
        <w:t>then,</w:t>
      </w:r>
      <w:r w:rsidR="000E062E">
        <w:rPr>
          <w:rFonts w:ascii="Arial" w:hAnsi="Arial" w:cs="Arial"/>
          <w:sz w:val="22"/>
          <w:szCs w:val="22"/>
        </w:rPr>
        <w:t xml:space="preserve"> the field has </w:t>
      </w:r>
      <w:r w:rsidR="000E2C23">
        <w:rPr>
          <w:rFonts w:ascii="Arial" w:hAnsi="Arial" w:cs="Arial"/>
          <w:sz w:val="22"/>
          <w:szCs w:val="22"/>
        </w:rPr>
        <w:t xml:space="preserve">progressed beyond recognition. </w:t>
      </w:r>
      <w:r w:rsidR="00A970D5">
        <w:rPr>
          <w:rFonts w:ascii="Arial" w:hAnsi="Arial" w:cs="Arial"/>
          <w:sz w:val="22"/>
          <w:szCs w:val="22"/>
        </w:rPr>
        <w:t xml:space="preserve">This special issue features a series of state-of-the-art reviews by leaders in the ocular biomechanics field.  The reviews span the latest biomechanics research in cornea, sclera, lens, vitreous and retina and all offer important perspective on future directions. </w:t>
      </w:r>
    </w:p>
    <w:p w14:paraId="2A864331" w14:textId="77777777" w:rsidR="00A970D5" w:rsidRDefault="00A970D5" w:rsidP="00F44CA8">
      <w:pPr>
        <w:jc w:val="both"/>
        <w:rPr>
          <w:rFonts w:ascii="Arial" w:hAnsi="Arial" w:cs="Arial"/>
          <w:sz w:val="22"/>
          <w:szCs w:val="22"/>
        </w:rPr>
      </w:pPr>
    </w:p>
    <w:p w14:paraId="31013E0B" w14:textId="273BA005" w:rsidR="00CA2B93" w:rsidRDefault="00A970D5" w:rsidP="00F44CA8">
      <w:pPr>
        <w:jc w:val="both"/>
        <w:rPr>
          <w:rFonts w:ascii="Arial" w:hAnsi="Arial" w:cs="Arial"/>
          <w:sz w:val="22"/>
          <w:szCs w:val="22"/>
        </w:rPr>
      </w:pPr>
      <w:r>
        <w:rPr>
          <w:rFonts w:ascii="Arial" w:hAnsi="Arial" w:cs="Arial"/>
          <w:sz w:val="22"/>
          <w:szCs w:val="22"/>
        </w:rPr>
        <w:t>With a specific focus on corneal biomechanics, t</w:t>
      </w:r>
      <w:r w:rsidR="000E2C23">
        <w:rPr>
          <w:rFonts w:ascii="Arial" w:hAnsi="Arial" w:cs="Arial"/>
          <w:sz w:val="22"/>
          <w:szCs w:val="22"/>
        </w:rPr>
        <w:t xml:space="preserve">he first few years in this 20-year marathon saw </w:t>
      </w:r>
      <w:r w:rsidR="00684770">
        <w:rPr>
          <w:rFonts w:ascii="Arial" w:hAnsi="Arial" w:cs="Arial"/>
          <w:sz w:val="22"/>
          <w:szCs w:val="22"/>
        </w:rPr>
        <w:t xml:space="preserve">initial </w:t>
      </w:r>
      <w:r>
        <w:rPr>
          <w:rFonts w:ascii="Arial" w:hAnsi="Arial" w:cs="Arial"/>
          <w:sz w:val="22"/>
          <w:szCs w:val="22"/>
        </w:rPr>
        <w:t>emphasis</w:t>
      </w:r>
      <w:r w:rsidR="0029479E">
        <w:rPr>
          <w:rFonts w:ascii="Arial" w:hAnsi="Arial" w:cs="Arial"/>
          <w:sz w:val="22"/>
          <w:szCs w:val="22"/>
        </w:rPr>
        <w:t xml:space="preserve"> on </w:t>
      </w:r>
      <w:r w:rsidR="0029479E" w:rsidRPr="00626D22">
        <w:rPr>
          <w:rFonts w:ascii="Arial" w:hAnsi="Arial" w:cs="Arial"/>
          <w:i/>
          <w:sz w:val="22"/>
          <w:szCs w:val="22"/>
        </w:rPr>
        <w:t>ex-vivo</w:t>
      </w:r>
      <w:r w:rsidR="0029479E">
        <w:rPr>
          <w:rFonts w:ascii="Arial" w:hAnsi="Arial" w:cs="Arial"/>
          <w:sz w:val="22"/>
          <w:szCs w:val="22"/>
        </w:rPr>
        <w:t xml:space="preserve"> </w:t>
      </w:r>
      <w:r w:rsidR="001F4200">
        <w:rPr>
          <w:rFonts w:ascii="Arial" w:hAnsi="Arial" w:cs="Arial"/>
          <w:sz w:val="22"/>
          <w:szCs w:val="22"/>
        </w:rPr>
        <w:t xml:space="preserve">corneal </w:t>
      </w:r>
      <w:r w:rsidR="00684770">
        <w:rPr>
          <w:rFonts w:ascii="Arial" w:hAnsi="Arial" w:cs="Arial"/>
          <w:sz w:val="22"/>
          <w:szCs w:val="22"/>
        </w:rPr>
        <w:t xml:space="preserve">analysis </w:t>
      </w:r>
      <w:r w:rsidR="00B54BC6">
        <w:rPr>
          <w:rFonts w:ascii="Arial" w:hAnsi="Arial" w:cs="Arial"/>
          <w:sz w:val="22"/>
          <w:szCs w:val="22"/>
        </w:rPr>
        <w:t>with gradual improvement in test methods</w:t>
      </w:r>
      <w:r w:rsidR="00601129">
        <w:rPr>
          <w:rFonts w:ascii="Arial" w:hAnsi="Arial" w:cs="Arial"/>
          <w:sz w:val="22"/>
          <w:szCs w:val="22"/>
        </w:rPr>
        <w:t xml:space="preserve"> and results’ reliability. </w:t>
      </w:r>
      <w:r w:rsidR="00E13BA0">
        <w:rPr>
          <w:rFonts w:ascii="Arial" w:hAnsi="Arial" w:cs="Arial"/>
          <w:sz w:val="22"/>
          <w:szCs w:val="22"/>
        </w:rPr>
        <w:t xml:space="preserve">At the beginning, strip testing was common. The cornea and sclera were </w:t>
      </w:r>
      <w:r w:rsidR="00486E20">
        <w:rPr>
          <w:rFonts w:ascii="Arial" w:hAnsi="Arial" w:cs="Arial"/>
          <w:sz w:val="22"/>
          <w:szCs w:val="22"/>
        </w:rPr>
        <w:t xml:space="preserve">dissected, </w:t>
      </w:r>
      <w:r w:rsidR="00026F9A">
        <w:rPr>
          <w:rFonts w:ascii="Arial" w:hAnsi="Arial" w:cs="Arial"/>
          <w:sz w:val="22"/>
          <w:szCs w:val="22"/>
        </w:rPr>
        <w:t xml:space="preserve">and </w:t>
      </w:r>
      <w:r w:rsidR="00486E20">
        <w:rPr>
          <w:rFonts w:ascii="Arial" w:hAnsi="Arial" w:cs="Arial"/>
          <w:sz w:val="22"/>
          <w:szCs w:val="22"/>
        </w:rPr>
        <w:t xml:space="preserve">strips of tissue </w:t>
      </w:r>
      <w:r w:rsidR="00026F9A">
        <w:rPr>
          <w:rFonts w:ascii="Arial" w:hAnsi="Arial" w:cs="Arial"/>
          <w:sz w:val="22"/>
          <w:szCs w:val="22"/>
        </w:rPr>
        <w:t xml:space="preserve">were </w:t>
      </w:r>
      <w:r w:rsidR="00486E20">
        <w:rPr>
          <w:rFonts w:ascii="Arial" w:hAnsi="Arial" w:cs="Arial"/>
          <w:sz w:val="22"/>
          <w:szCs w:val="22"/>
        </w:rPr>
        <w:t xml:space="preserve">cut out and subjected to uniaxial tension. </w:t>
      </w:r>
      <w:r w:rsidR="00262A2B">
        <w:rPr>
          <w:rFonts w:ascii="Arial" w:hAnsi="Arial" w:cs="Arial"/>
          <w:sz w:val="22"/>
          <w:szCs w:val="22"/>
        </w:rPr>
        <w:t xml:space="preserve">Needless to say, the method involved </w:t>
      </w:r>
      <w:r w:rsidR="0002377D">
        <w:rPr>
          <w:rFonts w:ascii="Arial" w:hAnsi="Arial" w:cs="Arial"/>
          <w:sz w:val="22"/>
          <w:szCs w:val="22"/>
        </w:rPr>
        <w:t>several drawbacks including damage to the specimen edges</w:t>
      </w:r>
      <w:r w:rsidR="003C1996">
        <w:rPr>
          <w:rFonts w:ascii="Arial" w:hAnsi="Arial" w:cs="Arial"/>
          <w:sz w:val="22"/>
          <w:szCs w:val="22"/>
        </w:rPr>
        <w:t xml:space="preserve">, flattening </w:t>
      </w:r>
      <w:r w:rsidR="00684770">
        <w:rPr>
          <w:rFonts w:ascii="Arial" w:hAnsi="Arial" w:cs="Arial"/>
          <w:sz w:val="22"/>
          <w:szCs w:val="22"/>
        </w:rPr>
        <w:t xml:space="preserve">a </w:t>
      </w:r>
      <w:r w:rsidR="003C1996">
        <w:rPr>
          <w:rFonts w:ascii="Arial" w:hAnsi="Arial" w:cs="Arial"/>
          <w:sz w:val="22"/>
          <w:szCs w:val="22"/>
        </w:rPr>
        <w:t xml:space="preserve">tissue that </w:t>
      </w:r>
      <w:r w:rsidR="00684770">
        <w:rPr>
          <w:rFonts w:ascii="Arial" w:hAnsi="Arial" w:cs="Arial"/>
          <w:sz w:val="22"/>
          <w:szCs w:val="22"/>
        </w:rPr>
        <w:t>i</w:t>
      </w:r>
      <w:r w:rsidR="003C1996">
        <w:rPr>
          <w:rFonts w:ascii="Arial" w:hAnsi="Arial" w:cs="Arial"/>
          <w:sz w:val="22"/>
          <w:szCs w:val="22"/>
        </w:rPr>
        <w:t xml:space="preserve">s naturally curved, </w:t>
      </w:r>
      <w:r w:rsidR="002A5F05">
        <w:rPr>
          <w:rFonts w:ascii="Arial" w:hAnsi="Arial" w:cs="Arial"/>
          <w:sz w:val="22"/>
          <w:szCs w:val="22"/>
        </w:rPr>
        <w:t xml:space="preserve">using </w:t>
      </w:r>
      <w:r w:rsidR="003C1996">
        <w:rPr>
          <w:rFonts w:ascii="Arial" w:hAnsi="Arial" w:cs="Arial"/>
          <w:sz w:val="22"/>
          <w:szCs w:val="22"/>
        </w:rPr>
        <w:t xml:space="preserve">load that </w:t>
      </w:r>
      <w:r w:rsidR="00044BFB">
        <w:rPr>
          <w:rFonts w:ascii="Arial" w:hAnsi="Arial" w:cs="Arial"/>
          <w:sz w:val="22"/>
          <w:szCs w:val="22"/>
        </w:rPr>
        <w:t>d</w:t>
      </w:r>
      <w:r w:rsidR="004F008A">
        <w:rPr>
          <w:rFonts w:ascii="Arial" w:hAnsi="Arial" w:cs="Arial"/>
          <w:sz w:val="22"/>
          <w:szCs w:val="22"/>
        </w:rPr>
        <w:t>id</w:t>
      </w:r>
      <w:r w:rsidR="00044BFB">
        <w:rPr>
          <w:rFonts w:ascii="Arial" w:hAnsi="Arial" w:cs="Arial"/>
          <w:sz w:val="22"/>
          <w:szCs w:val="22"/>
        </w:rPr>
        <w:t xml:space="preserve"> not represent natural conditions, etc. </w:t>
      </w:r>
      <w:r w:rsidR="00446FBA">
        <w:rPr>
          <w:rFonts w:ascii="Arial" w:hAnsi="Arial" w:cs="Arial"/>
          <w:sz w:val="22"/>
          <w:szCs w:val="22"/>
        </w:rPr>
        <w:t>However, the simple analysis method</w:t>
      </w:r>
      <w:r w:rsidR="008A1927">
        <w:rPr>
          <w:rFonts w:ascii="Arial" w:hAnsi="Arial" w:cs="Arial"/>
          <w:sz w:val="22"/>
          <w:szCs w:val="22"/>
        </w:rPr>
        <w:t xml:space="preserve"> and the wide availability of material testing equipment in research labs continued to </w:t>
      </w:r>
      <w:r w:rsidR="002D75FC">
        <w:rPr>
          <w:rFonts w:ascii="Arial" w:hAnsi="Arial" w:cs="Arial"/>
          <w:sz w:val="22"/>
          <w:szCs w:val="22"/>
        </w:rPr>
        <w:t xml:space="preserve">justify using </w:t>
      </w:r>
      <w:r w:rsidR="008A1927">
        <w:rPr>
          <w:rFonts w:ascii="Arial" w:hAnsi="Arial" w:cs="Arial"/>
          <w:sz w:val="22"/>
          <w:szCs w:val="22"/>
        </w:rPr>
        <w:t>this test method</w:t>
      </w:r>
      <w:r w:rsidR="004F008A">
        <w:rPr>
          <w:rFonts w:ascii="Arial" w:hAnsi="Arial" w:cs="Arial"/>
          <w:sz w:val="22"/>
          <w:szCs w:val="22"/>
        </w:rPr>
        <w:t xml:space="preserve">. </w:t>
      </w:r>
      <w:r w:rsidR="00211290">
        <w:rPr>
          <w:rFonts w:ascii="Arial" w:hAnsi="Arial" w:cs="Arial"/>
          <w:sz w:val="22"/>
          <w:szCs w:val="22"/>
        </w:rPr>
        <w:t>Nevertheless</w:t>
      </w:r>
      <w:r w:rsidR="004F008A">
        <w:rPr>
          <w:rFonts w:ascii="Arial" w:hAnsi="Arial" w:cs="Arial"/>
          <w:sz w:val="22"/>
          <w:szCs w:val="22"/>
        </w:rPr>
        <w:t xml:space="preserve">, </w:t>
      </w:r>
      <w:r w:rsidR="002D75FC">
        <w:rPr>
          <w:rFonts w:ascii="Arial" w:hAnsi="Arial" w:cs="Arial"/>
          <w:sz w:val="22"/>
          <w:szCs w:val="22"/>
        </w:rPr>
        <w:t>its results were considered adequate</w:t>
      </w:r>
      <w:r w:rsidR="00211290">
        <w:rPr>
          <w:rFonts w:ascii="Arial" w:hAnsi="Arial" w:cs="Arial"/>
          <w:sz w:val="22"/>
          <w:szCs w:val="22"/>
        </w:rPr>
        <w:t>, but</w:t>
      </w:r>
      <w:r w:rsidR="002D75FC">
        <w:rPr>
          <w:rFonts w:ascii="Arial" w:hAnsi="Arial" w:cs="Arial"/>
          <w:sz w:val="22"/>
          <w:szCs w:val="22"/>
        </w:rPr>
        <w:t xml:space="preserve"> only for comparative studies, and certainly not for obtaining the actual stress-strain behaviour of the tissue.</w:t>
      </w:r>
    </w:p>
    <w:p w14:paraId="1CCEA804" w14:textId="3F1068C9" w:rsidR="002D75FC" w:rsidRDefault="002D75FC" w:rsidP="00F44CA8">
      <w:pPr>
        <w:jc w:val="both"/>
        <w:rPr>
          <w:rFonts w:ascii="Arial" w:hAnsi="Arial" w:cs="Arial"/>
          <w:sz w:val="22"/>
          <w:szCs w:val="22"/>
        </w:rPr>
      </w:pPr>
    </w:p>
    <w:p w14:paraId="7390BDDC" w14:textId="3D80DA41" w:rsidR="002D75FC" w:rsidRDefault="002565FA" w:rsidP="00F44CA8">
      <w:pPr>
        <w:jc w:val="both"/>
        <w:rPr>
          <w:rFonts w:ascii="Arial" w:hAnsi="Arial" w:cs="Arial"/>
          <w:sz w:val="22"/>
          <w:szCs w:val="22"/>
        </w:rPr>
      </w:pPr>
      <w:r>
        <w:rPr>
          <w:rFonts w:ascii="Arial" w:hAnsi="Arial" w:cs="Arial"/>
          <w:sz w:val="22"/>
          <w:szCs w:val="22"/>
        </w:rPr>
        <w:t xml:space="preserve">Inflation testing then followed in which the cornea or the sclera were separated from ocular globes and subjected </w:t>
      </w:r>
      <w:r w:rsidR="00A479CA">
        <w:rPr>
          <w:rFonts w:ascii="Arial" w:hAnsi="Arial" w:cs="Arial"/>
          <w:sz w:val="22"/>
          <w:szCs w:val="22"/>
        </w:rPr>
        <w:t>to internal pressure simulating the intraocular pressure (IOP). This was certainly a step forward</w:t>
      </w:r>
      <w:r w:rsidR="00E21E76">
        <w:rPr>
          <w:rFonts w:ascii="Arial" w:hAnsi="Arial" w:cs="Arial"/>
          <w:sz w:val="22"/>
          <w:szCs w:val="22"/>
        </w:rPr>
        <w:t xml:space="preserve"> although the clamps positioned along specimen edge did not </w:t>
      </w:r>
      <w:r w:rsidR="00AD4F97">
        <w:rPr>
          <w:rFonts w:ascii="Arial" w:hAnsi="Arial" w:cs="Arial"/>
          <w:sz w:val="22"/>
          <w:szCs w:val="22"/>
        </w:rPr>
        <w:t>truly represent real-life conditions. Furthermore, the analysis was initially based on shell theory</w:t>
      </w:r>
      <w:r w:rsidR="00B526AE">
        <w:rPr>
          <w:rFonts w:ascii="Arial" w:hAnsi="Arial" w:cs="Arial"/>
          <w:sz w:val="22"/>
          <w:szCs w:val="22"/>
        </w:rPr>
        <w:t xml:space="preserve">, which wrongly assumed </w:t>
      </w:r>
      <w:r w:rsidR="006D2726">
        <w:rPr>
          <w:rFonts w:ascii="Arial" w:hAnsi="Arial" w:cs="Arial"/>
          <w:sz w:val="22"/>
          <w:szCs w:val="22"/>
        </w:rPr>
        <w:t xml:space="preserve">the tissue </w:t>
      </w:r>
      <w:r w:rsidR="00B526AE">
        <w:rPr>
          <w:rFonts w:ascii="Arial" w:hAnsi="Arial" w:cs="Arial"/>
          <w:sz w:val="22"/>
          <w:szCs w:val="22"/>
        </w:rPr>
        <w:t>to</w:t>
      </w:r>
      <w:r w:rsidR="006D2726">
        <w:rPr>
          <w:rFonts w:ascii="Arial" w:hAnsi="Arial" w:cs="Arial"/>
          <w:sz w:val="22"/>
          <w:szCs w:val="22"/>
        </w:rPr>
        <w:t xml:space="preserve"> be spherical and with uniform thickness. Over time, this analysis method was replaced </w:t>
      </w:r>
      <w:r w:rsidR="00157A16">
        <w:rPr>
          <w:rFonts w:ascii="Arial" w:hAnsi="Arial" w:cs="Arial"/>
          <w:sz w:val="22"/>
          <w:szCs w:val="22"/>
        </w:rPr>
        <w:t xml:space="preserve">with inverse </w:t>
      </w:r>
      <w:r w:rsidR="00940006">
        <w:rPr>
          <w:rFonts w:ascii="Arial" w:hAnsi="Arial" w:cs="Arial"/>
          <w:sz w:val="22"/>
          <w:szCs w:val="22"/>
        </w:rPr>
        <w:t>modelling</w:t>
      </w:r>
      <w:r w:rsidR="00157A16">
        <w:rPr>
          <w:rFonts w:ascii="Arial" w:hAnsi="Arial" w:cs="Arial"/>
          <w:sz w:val="22"/>
          <w:szCs w:val="22"/>
        </w:rPr>
        <w:t xml:space="preserve"> allowing more reliable behaviour determination</w:t>
      </w:r>
      <w:r w:rsidR="001D5465">
        <w:rPr>
          <w:rFonts w:ascii="Arial" w:hAnsi="Arial" w:cs="Arial"/>
          <w:sz w:val="22"/>
          <w:szCs w:val="22"/>
        </w:rPr>
        <w:t xml:space="preserve">. And further improvements arrived soon afterwards with testing whole eye globes allowing </w:t>
      </w:r>
      <w:r w:rsidR="00CD1D48">
        <w:rPr>
          <w:rFonts w:ascii="Arial" w:hAnsi="Arial" w:cs="Arial"/>
          <w:sz w:val="22"/>
          <w:szCs w:val="22"/>
        </w:rPr>
        <w:t xml:space="preserve">much better representation of boundary conditions and relating the behaviour of the cornea </w:t>
      </w:r>
      <w:r w:rsidR="002B7154">
        <w:rPr>
          <w:rFonts w:ascii="Arial" w:hAnsi="Arial" w:cs="Arial"/>
          <w:sz w:val="22"/>
          <w:szCs w:val="22"/>
        </w:rPr>
        <w:t>to that of</w:t>
      </w:r>
      <w:r w:rsidR="00CD1D48">
        <w:rPr>
          <w:rFonts w:ascii="Arial" w:hAnsi="Arial" w:cs="Arial"/>
          <w:sz w:val="22"/>
          <w:szCs w:val="22"/>
        </w:rPr>
        <w:t xml:space="preserve"> the sclera</w:t>
      </w:r>
      <w:r w:rsidR="00FB75EC">
        <w:rPr>
          <w:rFonts w:ascii="Arial" w:hAnsi="Arial" w:cs="Arial"/>
          <w:sz w:val="22"/>
          <w:szCs w:val="22"/>
        </w:rPr>
        <w:t>. This development, while carrying significant technic</w:t>
      </w:r>
      <w:r w:rsidR="00260CA8">
        <w:rPr>
          <w:rFonts w:ascii="Arial" w:hAnsi="Arial" w:cs="Arial"/>
          <w:sz w:val="22"/>
          <w:szCs w:val="22"/>
        </w:rPr>
        <w:t>al advantages</w:t>
      </w:r>
      <w:r w:rsidR="00BD5567">
        <w:rPr>
          <w:rFonts w:ascii="Arial" w:hAnsi="Arial" w:cs="Arial"/>
          <w:sz w:val="22"/>
          <w:szCs w:val="22"/>
        </w:rPr>
        <w:t>,</w:t>
      </w:r>
      <w:r w:rsidR="00260CA8">
        <w:rPr>
          <w:rFonts w:ascii="Arial" w:hAnsi="Arial" w:cs="Arial"/>
          <w:sz w:val="22"/>
          <w:szCs w:val="22"/>
        </w:rPr>
        <w:t xml:space="preserve"> made the testing and analysis of results much more challenging</w:t>
      </w:r>
      <w:r w:rsidR="00AD17BB">
        <w:rPr>
          <w:rFonts w:ascii="Arial" w:hAnsi="Arial" w:cs="Arial"/>
          <w:sz w:val="22"/>
          <w:szCs w:val="22"/>
        </w:rPr>
        <w:t>, and confined to a small number of research labs worldwide.</w:t>
      </w:r>
    </w:p>
    <w:p w14:paraId="244B648C" w14:textId="7B5D12BE" w:rsidR="00AD17BB" w:rsidRDefault="00AD17BB" w:rsidP="00F44CA8">
      <w:pPr>
        <w:jc w:val="both"/>
        <w:rPr>
          <w:rFonts w:ascii="Arial" w:hAnsi="Arial" w:cs="Arial"/>
          <w:sz w:val="22"/>
          <w:szCs w:val="22"/>
        </w:rPr>
      </w:pPr>
    </w:p>
    <w:p w14:paraId="3CA4F298" w14:textId="33C05538" w:rsidR="00AD17BB" w:rsidRDefault="00D13F69" w:rsidP="00F44CA8">
      <w:pPr>
        <w:jc w:val="both"/>
        <w:rPr>
          <w:rFonts w:ascii="Arial" w:hAnsi="Arial" w:cs="Arial"/>
          <w:sz w:val="22"/>
          <w:szCs w:val="22"/>
        </w:rPr>
      </w:pPr>
      <w:r>
        <w:rPr>
          <w:rFonts w:ascii="Arial" w:hAnsi="Arial" w:cs="Arial"/>
          <w:sz w:val="22"/>
          <w:szCs w:val="22"/>
        </w:rPr>
        <w:t xml:space="preserve">This work, which occupied most of the 2000s, led to </w:t>
      </w:r>
      <w:r w:rsidR="00A7080B">
        <w:rPr>
          <w:rFonts w:ascii="Arial" w:hAnsi="Arial" w:cs="Arial"/>
          <w:sz w:val="22"/>
          <w:szCs w:val="22"/>
        </w:rPr>
        <w:t xml:space="preserve">huge developments in our understanding </w:t>
      </w:r>
      <w:r w:rsidR="00607A30">
        <w:rPr>
          <w:rFonts w:ascii="Arial" w:hAnsi="Arial" w:cs="Arial"/>
          <w:sz w:val="22"/>
          <w:szCs w:val="22"/>
        </w:rPr>
        <w:t>of</w:t>
      </w:r>
      <w:r w:rsidR="00A7080B">
        <w:rPr>
          <w:rFonts w:ascii="Arial" w:hAnsi="Arial" w:cs="Arial"/>
          <w:sz w:val="22"/>
          <w:szCs w:val="22"/>
        </w:rPr>
        <w:t xml:space="preserve"> ocular biomechanics, quantifying </w:t>
      </w:r>
      <w:r w:rsidR="00D63C36">
        <w:rPr>
          <w:rFonts w:ascii="Arial" w:hAnsi="Arial" w:cs="Arial"/>
          <w:sz w:val="22"/>
          <w:szCs w:val="22"/>
        </w:rPr>
        <w:t xml:space="preserve">the tissue’s hyperelasticity, viscoelasticity, hysteresis and </w:t>
      </w:r>
      <w:r w:rsidR="00C42C29">
        <w:rPr>
          <w:rFonts w:ascii="Arial" w:hAnsi="Arial" w:cs="Arial"/>
          <w:sz w:val="22"/>
          <w:szCs w:val="22"/>
        </w:rPr>
        <w:t xml:space="preserve">the </w:t>
      </w:r>
      <w:r w:rsidR="00D63C36">
        <w:rPr>
          <w:rFonts w:ascii="Arial" w:hAnsi="Arial" w:cs="Arial"/>
          <w:sz w:val="22"/>
          <w:szCs w:val="22"/>
        </w:rPr>
        <w:t xml:space="preserve">effect of ageing and disease. </w:t>
      </w:r>
      <w:r w:rsidR="00D62E3A">
        <w:rPr>
          <w:rFonts w:ascii="Arial" w:hAnsi="Arial" w:cs="Arial"/>
          <w:sz w:val="22"/>
          <w:szCs w:val="22"/>
        </w:rPr>
        <w:t>The proven links between biomechanics and the tissue’s microstructure</w:t>
      </w:r>
      <w:r w:rsidR="00530A42">
        <w:rPr>
          <w:rFonts w:ascii="Arial" w:hAnsi="Arial" w:cs="Arial"/>
          <w:sz w:val="22"/>
          <w:szCs w:val="22"/>
        </w:rPr>
        <w:t xml:space="preserve"> further enabled detailed determination of </w:t>
      </w:r>
      <w:r w:rsidR="00563DD2">
        <w:rPr>
          <w:rFonts w:ascii="Arial" w:hAnsi="Arial" w:cs="Arial"/>
          <w:sz w:val="22"/>
          <w:szCs w:val="22"/>
        </w:rPr>
        <w:t xml:space="preserve">anisotropy and regional variation in material properties. </w:t>
      </w:r>
      <w:r w:rsidR="00292D1B">
        <w:rPr>
          <w:rFonts w:ascii="Arial" w:hAnsi="Arial" w:cs="Arial"/>
          <w:sz w:val="22"/>
          <w:szCs w:val="22"/>
        </w:rPr>
        <w:t xml:space="preserve">However, </w:t>
      </w:r>
      <w:r w:rsidR="000566A1">
        <w:rPr>
          <w:rFonts w:ascii="Arial" w:hAnsi="Arial" w:cs="Arial"/>
          <w:sz w:val="22"/>
          <w:szCs w:val="22"/>
        </w:rPr>
        <w:t xml:space="preserve">while these advances </w:t>
      </w:r>
      <w:r w:rsidR="00DF3A1E">
        <w:rPr>
          <w:rFonts w:ascii="Arial" w:hAnsi="Arial" w:cs="Arial"/>
          <w:sz w:val="22"/>
          <w:szCs w:val="22"/>
        </w:rPr>
        <w:t xml:space="preserve">made a step change in our understanding </w:t>
      </w:r>
      <w:r w:rsidR="00AC39D3">
        <w:rPr>
          <w:rFonts w:ascii="Arial" w:hAnsi="Arial" w:cs="Arial"/>
          <w:sz w:val="22"/>
          <w:szCs w:val="22"/>
        </w:rPr>
        <w:t xml:space="preserve">of behaviour “trends”, it remained </w:t>
      </w:r>
      <w:r w:rsidR="00123E38">
        <w:rPr>
          <w:rFonts w:ascii="Arial" w:hAnsi="Arial" w:cs="Arial"/>
          <w:sz w:val="22"/>
          <w:szCs w:val="22"/>
        </w:rPr>
        <w:t xml:space="preserve">impossible to apply these trends to individual </w:t>
      </w:r>
      <w:r w:rsidR="00F574A8">
        <w:rPr>
          <w:rFonts w:ascii="Arial" w:hAnsi="Arial" w:cs="Arial"/>
          <w:sz w:val="22"/>
          <w:szCs w:val="22"/>
        </w:rPr>
        <w:t xml:space="preserve">eyes for purposes </w:t>
      </w:r>
      <w:r w:rsidR="00833E4D">
        <w:rPr>
          <w:rFonts w:ascii="Arial" w:hAnsi="Arial" w:cs="Arial"/>
          <w:sz w:val="22"/>
          <w:szCs w:val="22"/>
        </w:rPr>
        <w:t xml:space="preserve">including </w:t>
      </w:r>
      <w:r w:rsidR="00F574A8">
        <w:rPr>
          <w:rFonts w:ascii="Arial" w:hAnsi="Arial" w:cs="Arial"/>
          <w:sz w:val="22"/>
          <w:szCs w:val="22"/>
        </w:rPr>
        <w:t>treatment optimisation</w:t>
      </w:r>
      <w:r w:rsidR="00833E4D">
        <w:rPr>
          <w:rFonts w:ascii="Arial" w:hAnsi="Arial" w:cs="Arial"/>
          <w:sz w:val="22"/>
          <w:szCs w:val="22"/>
        </w:rPr>
        <w:t>.</w:t>
      </w:r>
    </w:p>
    <w:p w14:paraId="235DC7E8" w14:textId="5FCACF7E" w:rsidR="00833E4D" w:rsidRDefault="00833E4D" w:rsidP="00F44CA8">
      <w:pPr>
        <w:jc w:val="both"/>
        <w:rPr>
          <w:rFonts w:ascii="Arial" w:hAnsi="Arial" w:cs="Arial"/>
          <w:sz w:val="22"/>
          <w:szCs w:val="22"/>
        </w:rPr>
      </w:pPr>
    </w:p>
    <w:p w14:paraId="1CD11C60" w14:textId="6250B2BA" w:rsidR="00D75C80" w:rsidRDefault="00833E4D" w:rsidP="00F44CA8">
      <w:pPr>
        <w:jc w:val="both"/>
        <w:rPr>
          <w:rFonts w:ascii="Arial" w:hAnsi="Arial" w:cs="Arial"/>
          <w:sz w:val="22"/>
          <w:szCs w:val="22"/>
        </w:rPr>
      </w:pPr>
      <w:r>
        <w:rPr>
          <w:rFonts w:ascii="Arial" w:hAnsi="Arial" w:cs="Arial"/>
          <w:sz w:val="22"/>
          <w:szCs w:val="22"/>
        </w:rPr>
        <w:t xml:space="preserve">For this reason, it has been the holy grail of ocular biomechanics </w:t>
      </w:r>
      <w:r w:rsidR="008B0A5A">
        <w:rPr>
          <w:rFonts w:ascii="Arial" w:hAnsi="Arial" w:cs="Arial"/>
          <w:sz w:val="22"/>
          <w:szCs w:val="22"/>
        </w:rPr>
        <w:t>at the end of the 2000s to develop methods for the in-vivo determination of biomechanic</w:t>
      </w:r>
      <w:r w:rsidR="001F4200">
        <w:rPr>
          <w:rFonts w:ascii="Arial" w:hAnsi="Arial" w:cs="Arial"/>
          <w:sz w:val="22"/>
          <w:szCs w:val="22"/>
        </w:rPr>
        <w:t>s aspects of pathophysiology in all the tissues of the eye</w:t>
      </w:r>
      <w:r w:rsidR="00917A68">
        <w:rPr>
          <w:rFonts w:ascii="Arial" w:hAnsi="Arial" w:cs="Arial"/>
          <w:sz w:val="22"/>
          <w:szCs w:val="22"/>
        </w:rPr>
        <w:t xml:space="preserve">. </w:t>
      </w:r>
      <w:r w:rsidR="00791E78">
        <w:rPr>
          <w:rFonts w:ascii="Arial" w:hAnsi="Arial" w:cs="Arial"/>
          <w:sz w:val="22"/>
          <w:szCs w:val="22"/>
        </w:rPr>
        <w:t xml:space="preserve">This huge need was met for the first time with the </w:t>
      </w:r>
      <w:del w:id="2" w:author="Margaret Searle" w:date="2022-11-24T15:39:00Z">
        <w:r w:rsidR="00791E78" w:rsidDel="005F12B9">
          <w:rPr>
            <w:rFonts w:ascii="Arial" w:hAnsi="Arial" w:cs="Arial"/>
            <w:sz w:val="22"/>
            <w:szCs w:val="22"/>
          </w:rPr>
          <w:delText>O</w:delText>
        </w:r>
      </w:del>
      <w:ins w:id="3" w:author="Margaret Searle" w:date="2022-11-24T15:39:00Z">
        <w:r w:rsidR="005F12B9">
          <w:rPr>
            <w:rFonts w:ascii="Arial" w:hAnsi="Arial" w:cs="Arial"/>
            <w:sz w:val="22"/>
            <w:szCs w:val="22"/>
          </w:rPr>
          <w:t>o</w:t>
        </w:r>
      </w:ins>
      <w:r w:rsidR="00791E78">
        <w:rPr>
          <w:rFonts w:ascii="Arial" w:hAnsi="Arial" w:cs="Arial"/>
          <w:sz w:val="22"/>
          <w:szCs w:val="22"/>
        </w:rPr>
        <w:t xml:space="preserve">cular </w:t>
      </w:r>
      <w:del w:id="4" w:author="Margaret Searle" w:date="2022-11-24T15:39:00Z">
        <w:r w:rsidR="00791E78" w:rsidDel="005F12B9">
          <w:rPr>
            <w:rFonts w:ascii="Arial" w:hAnsi="Arial" w:cs="Arial"/>
            <w:sz w:val="22"/>
            <w:szCs w:val="22"/>
          </w:rPr>
          <w:delText>R</w:delText>
        </w:r>
      </w:del>
      <w:ins w:id="5" w:author="Margaret Searle" w:date="2022-11-24T15:39:00Z">
        <w:r w:rsidR="005F12B9">
          <w:rPr>
            <w:rFonts w:ascii="Arial" w:hAnsi="Arial" w:cs="Arial"/>
            <w:sz w:val="22"/>
            <w:szCs w:val="22"/>
          </w:rPr>
          <w:t>r</w:t>
        </w:r>
      </w:ins>
      <w:r w:rsidR="00791E78">
        <w:rPr>
          <w:rFonts w:ascii="Arial" w:hAnsi="Arial" w:cs="Arial"/>
          <w:sz w:val="22"/>
          <w:szCs w:val="22"/>
        </w:rPr>
        <w:t xml:space="preserve">esponse </w:t>
      </w:r>
      <w:del w:id="6" w:author="Margaret Searle" w:date="2022-11-24T15:39:00Z">
        <w:r w:rsidR="00791E78" w:rsidDel="005F12B9">
          <w:rPr>
            <w:rFonts w:ascii="Arial" w:hAnsi="Arial" w:cs="Arial"/>
            <w:sz w:val="22"/>
            <w:szCs w:val="22"/>
          </w:rPr>
          <w:delText>A</w:delText>
        </w:r>
      </w:del>
      <w:ins w:id="7" w:author="Margaret Searle" w:date="2022-11-24T15:39:00Z">
        <w:r w:rsidR="005F12B9">
          <w:rPr>
            <w:rFonts w:ascii="Arial" w:hAnsi="Arial" w:cs="Arial"/>
            <w:sz w:val="22"/>
            <w:szCs w:val="22"/>
          </w:rPr>
          <w:t>a</w:t>
        </w:r>
      </w:ins>
      <w:r w:rsidR="00791E78">
        <w:rPr>
          <w:rFonts w:ascii="Arial" w:hAnsi="Arial" w:cs="Arial"/>
          <w:sz w:val="22"/>
          <w:szCs w:val="22"/>
        </w:rPr>
        <w:t>nalyzer (</w:t>
      </w:r>
      <w:del w:id="8" w:author="Margaret Searle" w:date="2022-11-24T15:39:00Z">
        <w:r w:rsidR="00791E78" w:rsidDel="005F12B9">
          <w:rPr>
            <w:rFonts w:ascii="Arial" w:hAnsi="Arial" w:cs="Arial"/>
            <w:sz w:val="22"/>
            <w:szCs w:val="22"/>
          </w:rPr>
          <w:delText xml:space="preserve">or </w:delText>
        </w:r>
      </w:del>
      <w:r w:rsidR="00791E78">
        <w:rPr>
          <w:rFonts w:ascii="Arial" w:hAnsi="Arial" w:cs="Arial"/>
          <w:sz w:val="22"/>
          <w:szCs w:val="22"/>
        </w:rPr>
        <w:t>ORA)</w:t>
      </w:r>
      <w:r w:rsidR="00D742C9">
        <w:rPr>
          <w:rFonts w:ascii="Arial" w:hAnsi="Arial" w:cs="Arial"/>
          <w:sz w:val="22"/>
          <w:szCs w:val="22"/>
        </w:rPr>
        <w:t xml:space="preserve">, and the provision of its </w:t>
      </w:r>
      <w:del w:id="9" w:author="Margaret Searle" w:date="2022-11-24T15:39:00Z">
        <w:r w:rsidR="00D742C9" w:rsidDel="005F12B9">
          <w:rPr>
            <w:rFonts w:ascii="Arial" w:hAnsi="Arial" w:cs="Arial"/>
            <w:sz w:val="22"/>
            <w:szCs w:val="22"/>
          </w:rPr>
          <w:delText>C</w:delText>
        </w:r>
      </w:del>
      <w:ins w:id="10" w:author="Margaret Searle" w:date="2022-11-24T15:39:00Z">
        <w:r w:rsidR="005F12B9">
          <w:rPr>
            <w:rFonts w:ascii="Arial" w:hAnsi="Arial" w:cs="Arial"/>
            <w:sz w:val="22"/>
            <w:szCs w:val="22"/>
          </w:rPr>
          <w:t>c</w:t>
        </w:r>
      </w:ins>
      <w:r w:rsidR="00D742C9">
        <w:rPr>
          <w:rFonts w:ascii="Arial" w:hAnsi="Arial" w:cs="Arial"/>
          <w:sz w:val="22"/>
          <w:szCs w:val="22"/>
        </w:rPr>
        <w:t xml:space="preserve">orneal </w:t>
      </w:r>
      <w:del w:id="11" w:author="Margaret Searle" w:date="2022-11-24T15:40:00Z">
        <w:r w:rsidR="00D742C9" w:rsidDel="005F12B9">
          <w:rPr>
            <w:rFonts w:ascii="Arial" w:hAnsi="Arial" w:cs="Arial"/>
            <w:sz w:val="22"/>
            <w:szCs w:val="22"/>
          </w:rPr>
          <w:delText>H</w:delText>
        </w:r>
      </w:del>
      <w:ins w:id="12" w:author="Margaret Searle" w:date="2022-11-24T15:40:00Z">
        <w:r w:rsidR="005F12B9">
          <w:rPr>
            <w:rFonts w:ascii="Arial" w:hAnsi="Arial" w:cs="Arial"/>
            <w:sz w:val="22"/>
            <w:szCs w:val="22"/>
          </w:rPr>
          <w:t>h</w:t>
        </w:r>
      </w:ins>
      <w:r w:rsidR="00D742C9">
        <w:rPr>
          <w:rFonts w:ascii="Arial" w:hAnsi="Arial" w:cs="Arial"/>
          <w:sz w:val="22"/>
          <w:szCs w:val="22"/>
        </w:rPr>
        <w:t xml:space="preserve">ysteresis (CH) and </w:t>
      </w:r>
      <w:del w:id="13" w:author="Margaret Searle" w:date="2022-11-24T15:40:00Z">
        <w:r w:rsidR="00D742C9" w:rsidDel="005F12B9">
          <w:rPr>
            <w:rFonts w:ascii="Arial" w:hAnsi="Arial" w:cs="Arial"/>
            <w:sz w:val="22"/>
            <w:szCs w:val="22"/>
          </w:rPr>
          <w:delText>C</w:delText>
        </w:r>
      </w:del>
      <w:ins w:id="14" w:author="Margaret Searle" w:date="2022-11-24T15:40:00Z">
        <w:r w:rsidR="005F12B9">
          <w:rPr>
            <w:rFonts w:ascii="Arial" w:hAnsi="Arial" w:cs="Arial"/>
            <w:sz w:val="22"/>
            <w:szCs w:val="22"/>
          </w:rPr>
          <w:t>c</w:t>
        </w:r>
      </w:ins>
      <w:r w:rsidR="00D742C9">
        <w:rPr>
          <w:rFonts w:ascii="Arial" w:hAnsi="Arial" w:cs="Arial"/>
          <w:sz w:val="22"/>
          <w:szCs w:val="22"/>
        </w:rPr>
        <w:t xml:space="preserve">orneal </w:t>
      </w:r>
      <w:del w:id="15" w:author="Margaret Searle" w:date="2022-11-24T15:40:00Z">
        <w:r w:rsidR="00D742C9" w:rsidDel="005F12B9">
          <w:rPr>
            <w:rFonts w:ascii="Arial" w:hAnsi="Arial" w:cs="Arial"/>
            <w:sz w:val="22"/>
            <w:szCs w:val="22"/>
          </w:rPr>
          <w:delText>R</w:delText>
        </w:r>
      </w:del>
      <w:ins w:id="16" w:author="Margaret Searle" w:date="2022-11-24T15:40:00Z">
        <w:r w:rsidR="005F12B9">
          <w:rPr>
            <w:rFonts w:ascii="Arial" w:hAnsi="Arial" w:cs="Arial"/>
            <w:sz w:val="22"/>
            <w:szCs w:val="22"/>
          </w:rPr>
          <w:t>r</w:t>
        </w:r>
      </w:ins>
      <w:r w:rsidR="00D742C9">
        <w:rPr>
          <w:rFonts w:ascii="Arial" w:hAnsi="Arial" w:cs="Arial"/>
          <w:sz w:val="22"/>
          <w:szCs w:val="22"/>
        </w:rPr>
        <w:t xml:space="preserve">esistance </w:t>
      </w:r>
      <w:del w:id="17" w:author="Margaret Searle" w:date="2022-11-24T15:40:00Z">
        <w:r w:rsidR="00D742C9" w:rsidDel="005F12B9">
          <w:rPr>
            <w:rFonts w:ascii="Arial" w:hAnsi="Arial" w:cs="Arial"/>
            <w:sz w:val="22"/>
            <w:szCs w:val="22"/>
          </w:rPr>
          <w:delText>F</w:delText>
        </w:r>
      </w:del>
      <w:ins w:id="18" w:author="Margaret Searle" w:date="2022-11-24T15:40:00Z">
        <w:r w:rsidR="005F12B9">
          <w:rPr>
            <w:rFonts w:ascii="Arial" w:hAnsi="Arial" w:cs="Arial"/>
            <w:sz w:val="22"/>
            <w:szCs w:val="22"/>
          </w:rPr>
          <w:t>f</w:t>
        </w:r>
      </w:ins>
      <w:r w:rsidR="00D742C9">
        <w:rPr>
          <w:rFonts w:ascii="Arial" w:hAnsi="Arial" w:cs="Arial"/>
          <w:sz w:val="22"/>
          <w:szCs w:val="22"/>
        </w:rPr>
        <w:t>actor (CRF)</w:t>
      </w:r>
      <w:r w:rsidR="000E6AB8">
        <w:rPr>
          <w:rFonts w:ascii="Arial" w:hAnsi="Arial" w:cs="Arial"/>
          <w:sz w:val="22"/>
          <w:szCs w:val="22"/>
        </w:rPr>
        <w:t xml:space="preserve"> parameters</w:t>
      </w:r>
      <w:r w:rsidR="00520763">
        <w:rPr>
          <w:rFonts w:ascii="Arial" w:hAnsi="Arial" w:cs="Arial"/>
          <w:sz w:val="22"/>
          <w:szCs w:val="22"/>
        </w:rPr>
        <w:t xml:space="preserve">, which relate, respectively, to the tissue’s </w:t>
      </w:r>
      <w:r w:rsidR="005B4B70">
        <w:rPr>
          <w:rFonts w:ascii="Arial" w:hAnsi="Arial" w:cs="Arial"/>
          <w:sz w:val="22"/>
          <w:szCs w:val="22"/>
        </w:rPr>
        <w:t xml:space="preserve">viscoelasticity and mechanical stiffness. There was suddenly a plethora </w:t>
      </w:r>
      <w:r w:rsidR="00686852">
        <w:rPr>
          <w:rFonts w:ascii="Arial" w:hAnsi="Arial" w:cs="Arial"/>
          <w:sz w:val="22"/>
          <w:szCs w:val="22"/>
        </w:rPr>
        <w:t xml:space="preserve">of research </w:t>
      </w:r>
      <w:r w:rsidR="00D73AAA">
        <w:rPr>
          <w:rFonts w:ascii="Arial" w:hAnsi="Arial" w:cs="Arial"/>
          <w:sz w:val="22"/>
          <w:szCs w:val="22"/>
        </w:rPr>
        <w:t xml:space="preserve">studies </w:t>
      </w:r>
      <w:r w:rsidR="00687947">
        <w:rPr>
          <w:rFonts w:ascii="Arial" w:hAnsi="Arial" w:cs="Arial"/>
          <w:sz w:val="22"/>
          <w:szCs w:val="22"/>
        </w:rPr>
        <w:t>attempting to quantify the effect of various parameters, such as ageing</w:t>
      </w:r>
      <w:r w:rsidR="00D75C80">
        <w:rPr>
          <w:rFonts w:ascii="Arial" w:hAnsi="Arial" w:cs="Arial"/>
          <w:sz w:val="22"/>
          <w:szCs w:val="22"/>
        </w:rPr>
        <w:t xml:space="preserve">, diabetes and keratoconus, on the CH and CRF, and hence </w:t>
      </w:r>
      <w:r w:rsidR="00BB1B68">
        <w:rPr>
          <w:rFonts w:ascii="Arial" w:hAnsi="Arial" w:cs="Arial"/>
          <w:sz w:val="22"/>
          <w:szCs w:val="22"/>
        </w:rPr>
        <w:t xml:space="preserve">the </w:t>
      </w:r>
      <w:r w:rsidR="00D75C80">
        <w:rPr>
          <w:rFonts w:ascii="Arial" w:hAnsi="Arial" w:cs="Arial"/>
          <w:sz w:val="22"/>
          <w:szCs w:val="22"/>
        </w:rPr>
        <w:t>tissue’s behaviour.</w:t>
      </w:r>
      <w:r w:rsidR="006C2FB6">
        <w:rPr>
          <w:rFonts w:ascii="Arial" w:hAnsi="Arial" w:cs="Arial"/>
          <w:sz w:val="22"/>
          <w:szCs w:val="22"/>
        </w:rPr>
        <w:t xml:space="preserve"> This was followed in 2012</w:t>
      </w:r>
      <w:r w:rsidR="00B73D5E">
        <w:rPr>
          <w:rFonts w:ascii="Arial" w:hAnsi="Arial" w:cs="Arial"/>
          <w:sz w:val="22"/>
          <w:szCs w:val="22"/>
        </w:rPr>
        <w:t xml:space="preserve"> with the emergence of the Corvis</w:t>
      </w:r>
      <w:ins w:id="19" w:author="Margaret Searle" w:date="2022-11-24T15:40:00Z">
        <w:r w:rsidR="00554CAE">
          <w:rPr>
            <w:rFonts w:ascii="Arial" w:hAnsi="Arial" w:cs="Arial"/>
            <w:sz w:val="22"/>
            <w:szCs w:val="22"/>
          </w:rPr>
          <w:t>®</w:t>
        </w:r>
      </w:ins>
      <w:r w:rsidR="00B73D5E">
        <w:rPr>
          <w:rFonts w:ascii="Arial" w:hAnsi="Arial" w:cs="Arial"/>
          <w:sz w:val="22"/>
          <w:szCs w:val="22"/>
        </w:rPr>
        <w:t xml:space="preserve"> ST with a promise for more detailed </w:t>
      </w:r>
      <w:r w:rsidR="00993C25">
        <w:rPr>
          <w:rFonts w:ascii="Arial" w:hAnsi="Arial" w:cs="Arial"/>
          <w:sz w:val="22"/>
          <w:szCs w:val="22"/>
        </w:rPr>
        <w:t xml:space="preserve">monitoring of corneal deformation under an external air puff, and using this information to develop </w:t>
      </w:r>
      <w:r w:rsidR="002019E8">
        <w:rPr>
          <w:rFonts w:ascii="Arial" w:hAnsi="Arial" w:cs="Arial"/>
          <w:sz w:val="22"/>
          <w:szCs w:val="22"/>
        </w:rPr>
        <w:t xml:space="preserve">several biomechanical metrics called the </w:t>
      </w:r>
      <w:del w:id="20" w:author="Margaret Searle" w:date="2022-11-24T15:40:00Z">
        <w:r w:rsidR="002019E8" w:rsidDel="00554CAE">
          <w:rPr>
            <w:rFonts w:ascii="Arial" w:hAnsi="Arial" w:cs="Arial"/>
            <w:sz w:val="22"/>
            <w:szCs w:val="22"/>
          </w:rPr>
          <w:delText>D</w:delText>
        </w:r>
      </w:del>
      <w:ins w:id="21" w:author="Margaret Searle" w:date="2022-11-24T15:40:00Z">
        <w:r w:rsidR="00554CAE">
          <w:rPr>
            <w:rFonts w:ascii="Arial" w:hAnsi="Arial" w:cs="Arial"/>
            <w:sz w:val="22"/>
            <w:szCs w:val="22"/>
          </w:rPr>
          <w:t>d</w:t>
        </w:r>
      </w:ins>
      <w:r w:rsidR="002019E8">
        <w:rPr>
          <w:rFonts w:ascii="Arial" w:hAnsi="Arial" w:cs="Arial"/>
          <w:sz w:val="22"/>
          <w:szCs w:val="22"/>
        </w:rPr>
        <w:t xml:space="preserve">ynamic </w:t>
      </w:r>
      <w:del w:id="22" w:author="Margaret Searle" w:date="2022-11-24T15:40:00Z">
        <w:r w:rsidR="002019E8" w:rsidDel="00554CAE">
          <w:rPr>
            <w:rFonts w:ascii="Arial" w:hAnsi="Arial" w:cs="Arial"/>
            <w:sz w:val="22"/>
            <w:szCs w:val="22"/>
          </w:rPr>
          <w:lastRenderedPageBreak/>
          <w:delText>C</w:delText>
        </w:r>
      </w:del>
      <w:ins w:id="23" w:author="Margaret Searle" w:date="2022-11-24T15:40:00Z">
        <w:r w:rsidR="00554CAE">
          <w:rPr>
            <w:rFonts w:ascii="Arial" w:hAnsi="Arial" w:cs="Arial"/>
            <w:sz w:val="22"/>
            <w:szCs w:val="22"/>
          </w:rPr>
          <w:t>c</w:t>
        </w:r>
      </w:ins>
      <w:r w:rsidR="002019E8">
        <w:rPr>
          <w:rFonts w:ascii="Arial" w:hAnsi="Arial" w:cs="Arial"/>
          <w:sz w:val="22"/>
          <w:szCs w:val="22"/>
        </w:rPr>
        <w:t xml:space="preserve">orneal </w:t>
      </w:r>
      <w:del w:id="24" w:author="Margaret Searle" w:date="2022-11-24T15:40:00Z">
        <w:r w:rsidR="002019E8" w:rsidDel="00554CAE">
          <w:rPr>
            <w:rFonts w:ascii="Arial" w:hAnsi="Arial" w:cs="Arial"/>
            <w:sz w:val="22"/>
            <w:szCs w:val="22"/>
          </w:rPr>
          <w:delText>R</w:delText>
        </w:r>
      </w:del>
      <w:ins w:id="25" w:author="Margaret Searle" w:date="2022-11-24T15:40:00Z">
        <w:r w:rsidR="00554CAE">
          <w:rPr>
            <w:rFonts w:ascii="Arial" w:hAnsi="Arial" w:cs="Arial"/>
            <w:sz w:val="22"/>
            <w:szCs w:val="22"/>
          </w:rPr>
          <w:t>r</w:t>
        </w:r>
      </w:ins>
      <w:r w:rsidR="002019E8">
        <w:rPr>
          <w:rFonts w:ascii="Arial" w:hAnsi="Arial" w:cs="Arial"/>
          <w:sz w:val="22"/>
          <w:szCs w:val="22"/>
        </w:rPr>
        <w:t xml:space="preserve">esponse </w:t>
      </w:r>
      <w:r w:rsidR="00EC1D35">
        <w:rPr>
          <w:rFonts w:ascii="Arial" w:hAnsi="Arial" w:cs="Arial"/>
          <w:sz w:val="22"/>
          <w:szCs w:val="22"/>
        </w:rPr>
        <w:t xml:space="preserve">parameters (DCRs). Dominant among </w:t>
      </w:r>
      <w:r w:rsidR="00217F18">
        <w:rPr>
          <w:rFonts w:ascii="Arial" w:hAnsi="Arial" w:cs="Arial"/>
          <w:sz w:val="22"/>
          <w:szCs w:val="22"/>
        </w:rPr>
        <w:t>the DCRs</w:t>
      </w:r>
      <w:r w:rsidR="00EC1D35">
        <w:rPr>
          <w:rFonts w:ascii="Arial" w:hAnsi="Arial" w:cs="Arial"/>
          <w:sz w:val="22"/>
          <w:szCs w:val="22"/>
        </w:rPr>
        <w:t xml:space="preserve"> are the </w:t>
      </w:r>
      <w:del w:id="26" w:author="Margaret Searle" w:date="2022-11-24T15:41:00Z">
        <w:r w:rsidR="00EC1D35" w:rsidDel="00CB4E93">
          <w:rPr>
            <w:rFonts w:ascii="Arial" w:hAnsi="Arial" w:cs="Arial"/>
            <w:sz w:val="22"/>
            <w:szCs w:val="22"/>
          </w:rPr>
          <w:delText>S</w:delText>
        </w:r>
      </w:del>
      <w:ins w:id="27" w:author="Margaret Searle" w:date="2022-11-24T15:41:00Z">
        <w:r w:rsidR="00CB4E93">
          <w:rPr>
            <w:rFonts w:ascii="Arial" w:hAnsi="Arial" w:cs="Arial"/>
            <w:sz w:val="22"/>
            <w:szCs w:val="22"/>
          </w:rPr>
          <w:t>s</w:t>
        </w:r>
      </w:ins>
      <w:r w:rsidR="00EC1D35">
        <w:rPr>
          <w:rFonts w:ascii="Arial" w:hAnsi="Arial" w:cs="Arial"/>
          <w:sz w:val="22"/>
          <w:szCs w:val="22"/>
        </w:rPr>
        <w:t xml:space="preserve">tiffness </w:t>
      </w:r>
      <w:del w:id="28" w:author="Margaret Searle" w:date="2022-11-24T15:41:00Z">
        <w:r w:rsidR="00EC1D35" w:rsidDel="00CB4E93">
          <w:rPr>
            <w:rFonts w:ascii="Arial" w:hAnsi="Arial" w:cs="Arial"/>
            <w:sz w:val="22"/>
            <w:szCs w:val="22"/>
          </w:rPr>
          <w:delText>P</w:delText>
        </w:r>
      </w:del>
      <w:ins w:id="29" w:author="Margaret Searle" w:date="2022-11-24T15:41:00Z">
        <w:r w:rsidR="00CB4E93">
          <w:rPr>
            <w:rFonts w:ascii="Arial" w:hAnsi="Arial" w:cs="Arial"/>
            <w:sz w:val="22"/>
            <w:szCs w:val="22"/>
          </w:rPr>
          <w:t>p</w:t>
        </w:r>
      </w:ins>
      <w:r w:rsidR="00EC1D35">
        <w:rPr>
          <w:rFonts w:ascii="Arial" w:hAnsi="Arial" w:cs="Arial"/>
          <w:sz w:val="22"/>
          <w:szCs w:val="22"/>
        </w:rPr>
        <w:t xml:space="preserve">arameter (SP), the </w:t>
      </w:r>
      <w:del w:id="30" w:author="Margaret Searle" w:date="2022-11-24T15:41:00Z">
        <w:r w:rsidR="00EC1D35" w:rsidDel="00CB4E93">
          <w:rPr>
            <w:rFonts w:ascii="Arial" w:hAnsi="Arial" w:cs="Arial"/>
            <w:sz w:val="22"/>
            <w:szCs w:val="22"/>
          </w:rPr>
          <w:delText>I</w:delText>
        </w:r>
      </w:del>
      <w:ins w:id="31" w:author="Margaret Searle" w:date="2022-11-24T15:41:00Z">
        <w:r w:rsidR="00CB4E93">
          <w:rPr>
            <w:rFonts w:ascii="Arial" w:hAnsi="Arial" w:cs="Arial"/>
            <w:sz w:val="22"/>
            <w:szCs w:val="22"/>
          </w:rPr>
          <w:t>i</w:t>
        </w:r>
      </w:ins>
      <w:r w:rsidR="00EC1D35">
        <w:rPr>
          <w:rFonts w:ascii="Arial" w:hAnsi="Arial" w:cs="Arial"/>
          <w:sz w:val="22"/>
          <w:szCs w:val="22"/>
        </w:rPr>
        <w:t xml:space="preserve">ntegrated </w:t>
      </w:r>
      <w:del w:id="32" w:author="Margaret Searle" w:date="2022-11-24T15:41:00Z">
        <w:r w:rsidR="00EC1D35" w:rsidDel="00CB4E93">
          <w:rPr>
            <w:rFonts w:ascii="Arial" w:hAnsi="Arial" w:cs="Arial"/>
            <w:sz w:val="22"/>
            <w:szCs w:val="22"/>
          </w:rPr>
          <w:delText>I</w:delText>
        </w:r>
      </w:del>
      <w:ins w:id="33" w:author="Margaret Searle" w:date="2022-11-24T15:41:00Z">
        <w:r w:rsidR="00CB4E93">
          <w:rPr>
            <w:rFonts w:ascii="Arial" w:hAnsi="Arial" w:cs="Arial"/>
            <w:sz w:val="22"/>
            <w:szCs w:val="22"/>
          </w:rPr>
          <w:t>i</w:t>
        </w:r>
      </w:ins>
      <w:r w:rsidR="00EC1D35">
        <w:rPr>
          <w:rFonts w:ascii="Arial" w:hAnsi="Arial" w:cs="Arial"/>
          <w:sz w:val="22"/>
          <w:szCs w:val="22"/>
        </w:rPr>
        <w:t xml:space="preserve">nverse </w:t>
      </w:r>
      <w:del w:id="34" w:author="Margaret Searle" w:date="2022-11-24T15:41:00Z">
        <w:r w:rsidR="00EC1D35" w:rsidDel="00CB4E93">
          <w:rPr>
            <w:rFonts w:ascii="Arial" w:hAnsi="Arial" w:cs="Arial"/>
            <w:sz w:val="22"/>
            <w:szCs w:val="22"/>
          </w:rPr>
          <w:delText>R</w:delText>
        </w:r>
      </w:del>
      <w:ins w:id="35" w:author="Margaret Searle" w:date="2022-11-24T15:41:00Z">
        <w:r w:rsidR="00CB4E93">
          <w:rPr>
            <w:rFonts w:ascii="Arial" w:hAnsi="Arial" w:cs="Arial"/>
            <w:sz w:val="22"/>
            <w:szCs w:val="22"/>
          </w:rPr>
          <w:t>r</w:t>
        </w:r>
      </w:ins>
      <w:r w:rsidR="00EC1D35">
        <w:rPr>
          <w:rFonts w:ascii="Arial" w:hAnsi="Arial" w:cs="Arial"/>
          <w:sz w:val="22"/>
          <w:szCs w:val="22"/>
        </w:rPr>
        <w:t>adius (IIR)</w:t>
      </w:r>
      <w:r w:rsidR="002C096B">
        <w:rPr>
          <w:rFonts w:ascii="Arial" w:hAnsi="Arial" w:cs="Arial"/>
          <w:sz w:val="22"/>
          <w:szCs w:val="22"/>
        </w:rPr>
        <w:t xml:space="preserve">, the </w:t>
      </w:r>
      <w:del w:id="36" w:author="Margaret Searle" w:date="2022-11-24T15:41:00Z">
        <w:r w:rsidR="002C096B" w:rsidDel="00CB4E93">
          <w:rPr>
            <w:rFonts w:ascii="Arial" w:hAnsi="Arial" w:cs="Arial"/>
            <w:sz w:val="22"/>
            <w:szCs w:val="22"/>
          </w:rPr>
          <w:delText>D</w:delText>
        </w:r>
      </w:del>
      <w:ins w:id="37" w:author="Margaret Searle" w:date="2022-11-24T15:41:00Z">
        <w:r w:rsidR="00CB4E93">
          <w:rPr>
            <w:rFonts w:ascii="Arial" w:hAnsi="Arial" w:cs="Arial"/>
            <w:sz w:val="22"/>
            <w:szCs w:val="22"/>
          </w:rPr>
          <w:t>d</w:t>
        </w:r>
      </w:ins>
      <w:r w:rsidR="002C096B">
        <w:rPr>
          <w:rFonts w:ascii="Arial" w:hAnsi="Arial" w:cs="Arial"/>
          <w:sz w:val="22"/>
          <w:szCs w:val="22"/>
        </w:rPr>
        <w:t xml:space="preserve">eformation </w:t>
      </w:r>
      <w:del w:id="38" w:author="Margaret Searle" w:date="2022-11-24T15:41:00Z">
        <w:r w:rsidR="002C096B" w:rsidDel="00CB4E93">
          <w:rPr>
            <w:rFonts w:ascii="Arial" w:hAnsi="Arial" w:cs="Arial"/>
            <w:sz w:val="22"/>
            <w:szCs w:val="22"/>
          </w:rPr>
          <w:delText>A</w:delText>
        </w:r>
      </w:del>
      <w:ins w:id="39" w:author="Margaret Searle" w:date="2022-11-24T15:41:00Z">
        <w:r w:rsidR="00CB4E93">
          <w:rPr>
            <w:rFonts w:ascii="Arial" w:hAnsi="Arial" w:cs="Arial"/>
            <w:sz w:val="22"/>
            <w:szCs w:val="22"/>
          </w:rPr>
          <w:t>a</w:t>
        </w:r>
      </w:ins>
      <w:r w:rsidR="002C096B">
        <w:rPr>
          <w:rFonts w:ascii="Arial" w:hAnsi="Arial" w:cs="Arial"/>
          <w:sz w:val="22"/>
          <w:szCs w:val="22"/>
        </w:rPr>
        <w:t>mplitude (DA)</w:t>
      </w:r>
      <w:r w:rsidR="006E1E7F">
        <w:rPr>
          <w:rFonts w:ascii="Arial" w:hAnsi="Arial" w:cs="Arial"/>
          <w:sz w:val="22"/>
          <w:szCs w:val="22"/>
        </w:rPr>
        <w:t>, and most recently the Stress-Strain Index</w:t>
      </w:r>
      <w:r w:rsidR="00601097">
        <w:rPr>
          <w:rFonts w:ascii="Arial" w:hAnsi="Arial" w:cs="Arial"/>
          <w:sz w:val="22"/>
          <w:szCs w:val="22"/>
        </w:rPr>
        <w:t xml:space="preserve"> (SSI). </w:t>
      </w:r>
      <w:r w:rsidR="00D85D11">
        <w:rPr>
          <w:rFonts w:ascii="Arial" w:hAnsi="Arial" w:cs="Arial"/>
          <w:sz w:val="22"/>
          <w:szCs w:val="22"/>
        </w:rPr>
        <w:t xml:space="preserve">While the first </w:t>
      </w:r>
      <w:del w:id="40" w:author="Margaret Searle" w:date="2022-11-24T15:42:00Z">
        <w:r w:rsidR="00D85D11" w:rsidDel="00E25DCE">
          <w:rPr>
            <w:rFonts w:ascii="Arial" w:hAnsi="Arial" w:cs="Arial"/>
            <w:sz w:val="22"/>
            <w:szCs w:val="22"/>
          </w:rPr>
          <w:delText>3</w:delText>
        </w:r>
      </w:del>
      <w:ins w:id="41" w:author="Margaret Searle" w:date="2022-11-24T15:42:00Z">
        <w:r w:rsidR="00E25DCE">
          <w:rPr>
            <w:rFonts w:ascii="Arial" w:hAnsi="Arial" w:cs="Arial"/>
            <w:sz w:val="22"/>
            <w:szCs w:val="22"/>
          </w:rPr>
          <w:t>three</w:t>
        </w:r>
      </w:ins>
      <w:r w:rsidR="00D85D11">
        <w:rPr>
          <w:rFonts w:ascii="Arial" w:hAnsi="Arial" w:cs="Arial"/>
          <w:sz w:val="22"/>
          <w:szCs w:val="22"/>
        </w:rPr>
        <w:t xml:space="preserve"> </w:t>
      </w:r>
      <w:r w:rsidR="00AF5762">
        <w:rPr>
          <w:rFonts w:ascii="Arial" w:hAnsi="Arial" w:cs="Arial"/>
          <w:sz w:val="22"/>
          <w:szCs w:val="22"/>
        </w:rPr>
        <w:t xml:space="preserve">parameters showed strong correlations with the cornea’s overall stiffness (resistance to deformation), the </w:t>
      </w:r>
      <w:r w:rsidR="001E280D">
        <w:rPr>
          <w:rFonts w:ascii="Arial" w:hAnsi="Arial" w:cs="Arial"/>
          <w:sz w:val="22"/>
          <w:szCs w:val="22"/>
        </w:rPr>
        <w:t xml:space="preserve">fourth offered a method to determine the stress-strain behaviour of corneal tissue </w:t>
      </w:r>
      <w:r w:rsidR="001D38C8">
        <w:rPr>
          <w:rFonts w:ascii="Arial" w:hAnsi="Arial" w:cs="Arial"/>
          <w:sz w:val="22"/>
          <w:szCs w:val="22"/>
        </w:rPr>
        <w:t>and hence the tangent modulus at any IOP.</w:t>
      </w:r>
    </w:p>
    <w:p w14:paraId="7447A75D" w14:textId="7BECA373" w:rsidR="001D38C8" w:rsidRDefault="001D38C8" w:rsidP="00F44CA8">
      <w:pPr>
        <w:jc w:val="both"/>
        <w:rPr>
          <w:rFonts w:ascii="Arial" w:hAnsi="Arial" w:cs="Arial"/>
          <w:sz w:val="22"/>
          <w:szCs w:val="22"/>
        </w:rPr>
      </w:pPr>
    </w:p>
    <w:p w14:paraId="40477EF8" w14:textId="4B18586E" w:rsidR="001D38C8" w:rsidRDefault="001675FD" w:rsidP="00F44CA8">
      <w:pPr>
        <w:jc w:val="both"/>
        <w:rPr>
          <w:rFonts w:ascii="Arial" w:hAnsi="Arial" w:cs="Arial"/>
          <w:sz w:val="22"/>
          <w:szCs w:val="22"/>
        </w:rPr>
      </w:pPr>
      <w:r>
        <w:rPr>
          <w:rFonts w:ascii="Arial" w:hAnsi="Arial" w:cs="Arial"/>
          <w:sz w:val="22"/>
          <w:szCs w:val="22"/>
        </w:rPr>
        <w:t>Another significant step has been methods to map corneal stiffness</w:t>
      </w:r>
      <w:r w:rsidR="00E60E28">
        <w:rPr>
          <w:rFonts w:ascii="Arial" w:hAnsi="Arial" w:cs="Arial"/>
          <w:sz w:val="22"/>
          <w:szCs w:val="22"/>
        </w:rPr>
        <w:t xml:space="preserve"> – such as those to map the SSI, and others such as Brillouin </w:t>
      </w:r>
      <w:del w:id="42" w:author="Margaret Searle" w:date="2022-11-24T15:42:00Z">
        <w:r w:rsidR="00E60E28" w:rsidDel="00A935A8">
          <w:rPr>
            <w:rFonts w:ascii="Arial" w:hAnsi="Arial" w:cs="Arial"/>
            <w:sz w:val="22"/>
            <w:szCs w:val="22"/>
          </w:rPr>
          <w:delText>M</w:delText>
        </w:r>
      </w:del>
      <w:ins w:id="43" w:author="Margaret Searle" w:date="2022-11-24T15:42:00Z">
        <w:r w:rsidR="00A935A8">
          <w:rPr>
            <w:rFonts w:ascii="Arial" w:hAnsi="Arial" w:cs="Arial"/>
            <w:sz w:val="22"/>
            <w:szCs w:val="22"/>
          </w:rPr>
          <w:t>m</w:t>
        </w:r>
      </w:ins>
      <w:r w:rsidR="00E60E28">
        <w:rPr>
          <w:rFonts w:ascii="Arial" w:hAnsi="Arial" w:cs="Arial"/>
          <w:sz w:val="22"/>
          <w:szCs w:val="22"/>
        </w:rPr>
        <w:t>icroscopy</w:t>
      </w:r>
      <w:r w:rsidR="004B3E36">
        <w:rPr>
          <w:rFonts w:ascii="Arial" w:hAnsi="Arial" w:cs="Arial"/>
          <w:sz w:val="22"/>
          <w:szCs w:val="22"/>
        </w:rPr>
        <w:t xml:space="preserve">, </w:t>
      </w:r>
      <w:ins w:id="44" w:author="Margaret Searle" w:date="2022-11-24T15:45:00Z">
        <w:r w:rsidR="00E32306">
          <w:rPr>
            <w:rFonts w:ascii="Arial" w:hAnsi="Arial" w:cs="Arial"/>
            <w:sz w:val="22"/>
            <w:szCs w:val="22"/>
          </w:rPr>
          <w:t>o</w:t>
        </w:r>
      </w:ins>
      <w:ins w:id="45" w:author="Margaret Searle" w:date="2022-11-24T15:44:00Z">
        <w:r w:rsidR="00E32306" w:rsidRPr="00E32306">
          <w:rPr>
            <w:rFonts w:ascii="Arial" w:hAnsi="Arial" w:cs="Arial"/>
            <w:sz w:val="22"/>
            <w:szCs w:val="22"/>
          </w:rPr>
          <w:t xml:space="preserve">ptical coherence tomography </w:t>
        </w:r>
        <w:r w:rsidR="00E32306">
          <w:rPr>
            <w:rFonts w:ascii="Arial" w:hAnsi="Arial" w:cs="Arial"/>
            <w:sz w:val="22"/>
            <w:szCs w:val="22"/>
          </w:rPr>
          <w:t>(</w:t>
        </w:r>
      </w:ins>
      <w:r w:rsidR="004B3E36">
        <w:rPr>
          <w:rFonts w:ascii="Arial" w:hAnsi="Arial" w:cs="Arial"/>
          <w:sz w:val="22"/>
          <w:szCs w:val="22"/>
        </w:rPr>
        <w:t>OCT</w:t>
      </w:r>
      <w:ins w:id="46" w:author="Margaret Searle" w:date="2022-11-24T15:44:00Z">
        <w:r w:rsidR="00E32306">
          <w:rPr>
            <w:rFonts w:ascii="Arial" w:hAnsi="Arial" w:cs="Arial"/>
            <w:sz w:val="22"/>
            <w:szCs w:val="22"/>
          </w:rPr>
          <w:t>)</w:t>
        </w:r>
      </w:ins>
      <w:r w:rsidR="004B3E36">
        <w:rPr>
          <w:rFonts w:ascii="Arial" w:hAnsi="Arial" w:cs="Arial"/>
          <w:sz w:val="22"/>
          <w:szCs w:val="22"/>
        </w:rPr>
        <w:t xml:space="preserve"> elastography</w:t>
      </w:r>
      <w:r w:rsidR="00E60E28">
        <w:rPr>
          <w:rFonts w:ascii="Arial" w:hAnsi="Arial" w:cs="Arial"/>
          <w:sz w:val="22"/>
          <w:szCs w:val="22"/>
        </w:rPr>
        <w:t xml:space="preserve"> and </w:t>
      </w:r>
      <w:r w:rsidR="002C001B">
        <w:rPr>
          <w:rFonts w:ascii="Arial" w:hAnsi="Arial" w:cs="Arial"/>
          <w:sz w:val="22"/>
          <w:szCs w:val="22"/>
        </w:rPr>
        <w:t xml:space="preserve">ultrasound elastography. </w:t>
      </w:r>
      <w:r w:rsidR="00996415">
        <w:rPr>
          <w:rFonts w:ascii="Arial" w:hAnsi="Arial" w:cs="Arial"/>
          <w:sz w:val="22"/>
          <w:szCs w:val="22"/>
        </w:rPr>
        <w:t>T</w:t>
      </w:r>
      <w:r w:rsidR="006D7F10">
        <w:rPr>
          <w:rFonts w:ascii="Arial" w:hAnsi="Arial" w:cs="Arial"/>
          <w:sz w:val="22"/>
          <w:szCs w:val="22"/>
        </w:rPr>
        <w:t>hese methods, some of which are already available</w:t>
      </w:r>
      <w:r w:rsidR="00D16FB9">
        <w:rPr>
          <w:rFonts w:ascii="Arial" w:hAnsi="Arial" w:cs="Arial"/>
          <w:sz w:val="22"/>
          <w:szCs w:val="22"/>
        </w:rPr>
        <w:t xml:space="preserve">, </w:t>
      </w:r>
      <w:r w:rsidR="00996415">
        <w:rPr>
          <w:rFonts w:ascii="Arial" w:hAnsi="Arial" w:cs="Arial"/>
          <w:sz w:val="22"/>
          <w:szCs w:val="22"/>
        </w:rPr>
        <w:t xml:space="preserve">provide </w:t>
      </w:r>
      <w:r w:rsidR="0043324E">
        <w:rPr>
          <w:rFonts w:ascii="Arial" w:hAnsi="Arial" w:cs="Arial"/>
          <w:sz w:val="22"/>
          <w:szCs w:val="22"/>
        </w:rPr>
        <w:t>unprecedented, detailed</w:t>
      </w:r>
      <w:r w:rsidR="00D16FB9">
        <w:rPr>
          <w:rFonts w:ascii="Arial" w:hAnsi="Arial" w:cs="Arial"/>
          <w:sz w:val="22"/>
          <w:szCs w:val="22"/>
        </w:rPr>
        <w:t xml:space="preserve"> insight into tissue behaviour </w:t>
      </w:r>
      <w:r w:rsidR="00E7732C">
        <w:rPr>
          <w:rFonts w:ascii="Arial" w:hAnsi="Arial" w:cs="Arial"/>
          <w:sz w:val="22"/>
          <w:szCs w:val="22"/>
        </w:rPr>
        <w:t xml:space="preserve">– something that was </w:t>
      </w:r>
      <w:r w:rsidR="00DC3FD0">
        <w:rPr>
          <w:rFonts w:ascii="Arial" w:hAnsi="Arial" w:cs="Arial"/>
          <w:sz w:val="22"/>
          <w:szCs w:val="22"/>
        </w:rPr>
        <w:t>completely out of reach only a decade ago.</w:t>
      </w:r>
    </w:p>
    <w:p w14:paraId="15F42332" w14:textId="51F6FCB8" w:rsidR="00DC3FD0" w:rsidRDefault="00DC3FD0" w:rsidP="00F44CA8">
      <w:pPr>
        <w:jc w:val="both"/>
        <w:rPr>
          <w:rFonts w:ascii="Arial" w:hAnsi="Arial" w:cs="Arial"/>
          <w:sz w:val="22"/>
          <w:szCs w:val="22"/>
        </w:rPr>
      </w:pPr>
    </w:p>
    <w:p w14:paraId="1078F946" w14:textId="0A3D34DC" w:rsidR="003629D6" w:rsidRDefault="006E04F2" w:rsidP="00F44CA8">
      <w:pPr>
        <w:jc w:val="both"/>
        <w:rPr>
          <w:rFonts w:ascii="Arial" w:hAnsi="Arial" w:cs="Arial"/>
          <w:sz w:val="22"/>
          <w:szCs w:val="22"/>
        </w:rPr>
      </w:pPr>
      <w:r>
        <w:rPr>
          <w:rFonts w:ascii="Arial" w:hAnsi="Arial" w:cs="Arial"/>
          <w:sz w:val="22"/>
          <w:szCs w:val="22"/>
        </w:rPr>
        <w:t>With t</w:t>
      </w:r>
      <w:r w:rsidR="0063204F">
        <w:rPr>
          <w:rFonts w:ascii="Arial" w:hAnsi="Arial" w:cs="Arial"/>
          <w:sz w:val="22"/>
          <w:szCs w:val="22"/>
        </w:rPr>
        <w:t>hese exciting developments</w:t>
      </w:r>
      <w:r>
        <w:rPr>
          <w:rFonts w:ascii="Arial" w:hAnsi="Arial" w:cs="Arial"/>
          <w:sz w:val="22"/>
          <w:szCs w:val="22"/>
        </w:rPr>
        <w:t>,</w:t>
      </w:r>
      <w:r w:rsidR="0063204F">
        <w:rPr>
          <w:rFonts w:ascii="Arial" w:hAnsi="Arial" w:cs="Arial"/>
          <w:sz w:val="22"/>
          <w:szCs w:val="22"/>
        </w:rPr>
        <w:t xml:space="preserve"> </w:t>
      </w:r>
      <w:r w:rsidR="0099085D">
        <w:rPr>
          <w:rFonts w:ascii="Arial" w:hAnsi="Arial" w:cs="Arial"/>
          <w:sz w:val="22"/>
          <w:szCs w:val="22"/>
        </w:rPr>
        <w:t xml:space="preserve">we are about to witness </w:t>
      </w:r>
      <w:r>
        <w:rPr>
          <w:rFonts w:ascii="Arial" w:hAnsi="Arial" w:cs="Arial"/>
          <w:sz w:val="22"/>
          <w:szCs w:val="22"/>
        </w:rPr>
        <w:t xml:space="preserve">a revolution in </w:t>
      </w:r>
      <w:r w:rsidR="007663C5">
        <w:rPr>
          <w:rFonts w:ascii="Arial" w:hAnsi="Arial" w:cs="Arial"/>
          <w:sz w:val="22"/>
          <w:szCs w:val="22"/>
        </w:rPr>
        <w:t>eye care</w:t>
      </w:r>
      <w:r w:rsidR="00BE4410">
        <w:rPr>
          <w:rFonts w:ascii="Arial" w:hAnsi="Arial" w:cs="Arial"/>
          <w:sz w:val="22"/>
          <w:szCs w:val="22"/>
        </w:rPr>
        <w:t xml:space="preserve">. The ability to </w:t>
      </w:r>
      <w:r w:rsidR="00211D5B">
        <w:rPr>
          <w:rFonts w:ascii="Arial" w:hAnsi="Arial" w:cs="Arial"/>
          <w:sz w:val="22"/>
          <w:szCs w:val="22"/>
        </w:rPr>
        <w:t xml:space="preserve">quantify </w:t>
      </w:r>
      <w:r w:rsidR="00CD3F9E">
        <w:rPr>
          <w:rFonts w:ascii="Arial" w:hAnsi="Arial" w:cs="Arial"/>
          <w:sz w:val="22"/>
          <w:szCs w:val="22"/>
        </w:rPr>
        <w:t>tissue biomechanics in vivo</w:t>
      </w:r>
      <w:r w:rsidR="00FF0C57">
        <w:rPr>
          <w:rFonts w:ascii="Arial" w:hAnsi="Arial" w:cs="Arial"/>
          <w:sz w:val="22"/>
          <w:szCs w:val="22"/>
        </w:rPr>
        <w:t>,</w:t>
      </w:r>
      <w:r w:rsidR="00CD3F9E">
        <w:rPr>
          <w:rFonts w:ascii="Arial" w:hAnsi="Arial" w:cs="Arial"/>
          <w:sz w:val="22"/>
          <w:szCs w:val="22"/>
        </w:rPr>
        <w:t xml:space="preserve"> in great detail and with high </w:t>
      </w:r>
      <w:r w:rsidR="003629D6">
        <w:rPr>
          <w:rFonts w:ascii="Arial" w:hAnsi="Arial" w:cs="Arial"/>
          <w:sz w:val="22"/>
          <w:szCs w:val="22"/>
        </w:rPr>
        <w:t>repeatability</w:t>
      </w:r>
      <w:r w:rsidR="00E242C5">
        <w:rPr>
          <w:rFonts w:ascii="Arial" w:hAnsi="Arial" w:cs="Arial"/>
          <w:sz w:val="22"/>
          <w:szCs w:val="22"/>
        </w:rPr>
        <w:t xml:space="preserve"> will now make it possible </w:t>
      </w:r>
      <w:r w:rsidR="003629D6">
        <w:rPr>
          <w:rFonts w:ascii="Arial" w:hAnsi="Arial" w:cs="Arial"/>
          <w:sz w:val="22"/>
          <w:szCs w:val="22"/>
        </w:rPr>
        <w:t xml:space="preserve">to </w:t>
      </w:r>
      <w:r w:rsidR="00963A18">
        <w:rPr>
          <w:rFonts w:ascii="Arial" w:hAnsi="Arial" w:cs="Arial"/>
          <w:sz w:val="22"/>
          <w:szCs w:val="22"/>
        </w:rPr>
        <w:t xml:space="preserve">accurately customise </w:t>
      </w:r>
      <w:r w:rsidR="00E41F00">
        <w:rPr>
          <w:rFonts w:ascii="Arial" w:hAnsi="Arial" w:cs="Arial"/>
          <w:sz w:val="22"/>
          <w:szCs w:val="22"/>
        </w:rPr>
        <w:t xml:space="preserve">treatments. Example applications </w:t>
      </w:r>
      <w:r w:rsidR="00A43B54">
        <w:rPr>
          <w:rFonts w:ascii="Arial" w:hAnsi="Arial" w:cs="Arial"/>
          <w:sz w:val="22"/>
          <w:szCs w:val="22"/>
        </w:rPr>
        <w:t>include the cross-linking treatment of keratoconus, intracorneal ring segment surgeries</w:t>
      </w:r>
      <w:r w:rsidR="000A0827">
        <w:rPr>
          <w:rFonts w:ascii="Arial" w:hAnsi="Arial" w:cs="Arial"/>
          <w:sz w:val="22"/>
          <w:szCs w:val="22"/>
        </w:rPr>
        <w:t xml:space="preserve">, refractive surgeries, </w:t>
      </w:r>
      <w:r w:rsidR="00A0565C">
        <w:rPr>
          <w:rFonts w:ascii="Arial" w:hAnsi="Arial" w:cs="Arial"/>
          <w:sz w:val="22"/>
          <w:szCs w:val="22"/>
        </w:rPr>
        <w:t>relaxing limbal incisions</w:t>
      </w:r>
      <w:r w:rsidR="00FD0DB3">
        <w:rPr>
          <w:rFonts w:ascii="Arial" w:hAnsi="Arial" w:cs="Arial"/>
          <w:sz w:val="22"/>
          <w:szCs w:val="22"/>
        </w:rPr>
        <w:t xml:space="preserve"> and</w:t>
      </w:r>
      <w:r w:rsidR="00A0565C">
        <w:rPr>
          <w:rFonts w:ascii="Arial" w:hAnsi="Arial" w:cs="Arial"/>
          <w:sz w:val="22"/>
          <w:szCs w:val="22"/>
        </w:rPr>
        <w:t xml:space="preserve"> cataract surgeries</w:t>
      </w:r>
      <w:r w:rsidR="00FD0DB3">
        <w:rPr>
          <w:rFonts w:ascii="Arial" w:hAnsi="Arial" w:cs="Arial"/>
          <w:sz w:val="22"/>
          <w:szCs w:val="22"/>
        </w:rPr>
        <w:t>. In all these applications, we can expect</w:t>
      </w:r>
      <w:r w:rsidR="00091773">
        <w:rPr>
          <w:rFonts w:ascii="Arial" w:hAnsi="Arial" w:cs="Arial"/>
          <w:sz w:val="22"/>
          <w:szCs w:val="22"/>
        </w:rPr>
        <w:t xml:space="preserve">, </w:t>
      </w:r>
      <w:r w:rsidR="00FD0DB3">
        <w:rPr>
          <w:rFonts w:ascii="Arial" w:hAnsi="Arial" w:cs="Arial"/>
          <w:sz w:val="22"/>
          <w:szCs w:val="22"/>
        </w:rPr>
        <w:t xml:space="preserve">in the near future, </w:t>
      </w:r>
      <w:r w:rsidR="00454666">
        <w:rPr>
          <w:rFonts w:ascii="Arial" w:hAnsi="Arial" w:cs="Arial"/>
          <w:sz w:val="22"/>
          <w:szCs w:val="22"/>
        </w:rPr>
        <w:t>customisation tools based on in-vivo mapping of corneal biomechanics</w:t>
      </w:r>
      <w:r w:rsidR="00A718C0">
        <w:rPr>
          <w:rFonts w:ascii="Arial" w:hAnsi="Arial" w:cs="Arial"/>
          <w:sz w:val="22"/>
          <w:szCs w:val="22"/>
        </w:rPr>
        <w:t>, numerical modelling of the effect of treatment</w:t>
      </w:r>
      <w:r w:rsidR="00F3535B">
        <w:rPr>
          <w:rFonts w:ascii="Arial" w:hAnsi="Arial" w:cs="Arial"/>
          <w:sz w:val="22"/>
          <w:szCs w:val="22"/>
        </w:rPr>
        <w:t xml:space="preserve"> on corneal tomography and </w:t>
      </w:r>
      <w:ins w:id="47" w:author="Margaret Searle" w:date="2022-11-24T15:43:00Z">
        <w:r w:rsidR="00006348">
          <w:rPr>
            <w:rFonts w:ascii="Arial" w:hAnsi="Arial" w:cs="Arial"/>
            <w:sz w:val="22"/>
            <w:szCs w:val="22"/>
          </w:rPr>
          <w:t>artificial intelligence (</w:t>
        </w:r>
      </w:ins>
      <w:r w:rsidR="00F3535B">
        <w:rPr>
          <w:rFonts w:ascii="Arial" w:hAnsi="Arial" w:cs="Arial"/>
          <w:sz w:val="22"/>
          <w:szCs w:val="22"/>
        </w:rPr>
        <w:t>AI</w:t>
      </w:r>
      <w:ins w:id="48" w:author="Margaret Searle" w:date="2022-11-24T15:43:00Z">
        <w:r w:rsidR="00006348">
          <w:rPr>
            <w:rFonts w:ascii="Arial" w:hAnsi="Arial" w:cs="Arial"/>
            <w:sz w:val="22"/>
            <w:szCs w:val="22"/>
          </w:rPr>
          <w:t>)</w:t>
        </w:r>
      </w:ins>
      <w:r w:rsidR="00F3535B">
        <w:rPr>
          <w:rFonts w:ascii="Arial" w:hAnsi="Arial" w:cs="Arial"/>
          <w:sz w:val="22"/>
          <w:szCs w:val="22"/>
        </w:rPr>
        <w:t xml:space="preserve"> tools to </w:t>
      </w:r>
      <w:r w:rsidR="00FD5E11">
        <w:rPr>
          <w:rFonts w:ascii="Arial" w:hAnsi="Arial" w:cs="Arial"/>
          <w:sz w:val="22"/>
          <w:szCs w:val="22"/>
        </w:rPr>
        <w:t>determine the surgery parameters that are likely to lead to the best possible visual acuity outcomes.</w:t>
      </w:r>
    </w:p>
    <w:p w14:paraId="5A429DFD" w14:textId="61C54301" w:rsidR="00A970D5" w:rsidRDefault="00A970D5" w:rsidP="00F44CA8">
      <w:pPr>
        <w:jc w:val="both"/>
        <w:rPr>
          <w:rFonts w:ascii="Arial" w:hAnsi="Arial" w:cs="Arial"/>
          <w:sz w:val="22"/>
          <w:szCs w:val="22"/>
        </w:rPr>
      </w:pPr>
    </w:p>
    <w:p w14:paraId="48F60789" w14:textId="4958A4B0" w:rsidR="00090F8F" w:rsidRPr="00A7086A" w:rsidRDefault="00A970D5" w:rsidP="00090F8F">
      <w:pPr>
        <w:jc w:val="both"/>
        <w:rPr>
          <w:rFonts w:ascii="Arial" w:hAnsi="Arial" w:cs="Arial"/>
          <w:sz w:val="22"/>
          <w:szCs w:val="22"/>
        </w:rPr>
      </w:pPr>
      <w:r w:rsidRPr="00A7086A">
        <w:rPr>
          <w:rFonts w:ascii="Arial" w:hAnsi="Arial" w:cs="Arial"/>
          <w:sz w:val="22"/>
          <w:szCs w:val="22"/>
        </w:rPr>
        <w:t>In the posterior segment, the</w:t>
      </w:r>
      <w:r w:rsidR="00090F8F" w:rsidRPr="00A7086A">
        <w:rPr>
          <w:rFonts w:ascii="Arial" w:hAnsi="Arial" w:cs="Arial"/>
          <w:sz w:val="22"/>
          <w:szCs w:val="22"/>
        </w:rPr>
        <w:t xml:space="preserve"> biomechanical properties of the</w:t>
      </w:r>
      <w:r w:rsidRPr="00A7086A">
        <w:rPr>
          <w:rFonts w:ascii="Arial" w:hAnsi="Arial" w:cs="Arial"/>
          <w:sz w:val="22"/>
          <w:szCs w:val="22"/>
        </w:rPr>
        <w:t xml:space="preserve"> vitreous humo</w:t>
      </w:r>
      <w:r w:rsidR="00FC67B9">
        <w:rPr>
          <w:rFonts w:ascii="Arial" w:hAnsi="Arial" w:cs="Arial"/>
          <w:sz w:val="22"/>
          <w:szCs w:val="22"/>
        </w:rPr>
        <w:t>u</w:t>
      </w:r>
      <w:r w:rsidRPr="00A7086A">
        <w:rPr>
          <w:rFonts w:ascii="Arial" w:hAnsi="Arial" w:cs="Arial"/>
          <w:sz w:val="22"/>
          <w:szCs w:val="22"/>
        </w:rPr>
        <w:t>r ha</w:t>
      </w:r>
      <w:r w:rsidR="0078628D">
        <w:rPr>
          <w:rFonts w:ascii="Arial" w:hAnsi="Arial" w:cs="Arial"/>
          <w:sz w:val="22"/>
          <w:szCs w:val="22"/>
        </w:rPr>
        <w:t>ve</w:t>
      </w:r>
      <w:r w:rsidRPr="00A7086A">
        <w:rPr>
          <w:rFonts w:ascii="Arial" w:hAnsi="Arial" w:cs="Arial"/>
          <w:sz w:val="22"/>
          <w:szCs w:val="22"/>
        </w:rPr>
        <w:t xml:space="preserve"> also received significant attention.  For example, we now have a strong appreciation of the </w:t>
      </w:r>
      <w:r w:rsidR="000C723C" w:rsidRPr="00A7086A">
        <w:rPr>
          <w:rFonts w:ascii="Arial" w:hAnsi="Arial" w:cs="Arial"/>
          <w:sz w:val="22"/>
          <w:szCs w:val="22"/>
        </w:rPr>
        <w:t xml:space="preserve">precise molecular composition </w:t>
      </w:r>
      <w:r w:rsidRPr="00A7086A">
        <w:rPr>
          <w:rFonts w:ascii="Arial" w:hAnsi="Arial" w:cs="Arial"/>
          <w:sz w:val="22"/>
          <w:szCs w:val="22"/>
        </w:rPr>
        <w:t xml:space="preserve">of the </w:t>
      </w:r>
      <w:r w:rsidR="000C723C" w:rsidRPr="00A7086A">
        <w:rPr>
          <w:rFonts w:ascii="Arial" w:hAnsi="Arial" w:cs="Arial"/>
          <w:sz w:val="22"/>
          <w:szCs w:val="22"/>
        </w:rPr>
        <w:t>vitr</w:t>
      </w:r>
      <w:r w:rsidR="00090F8F" w:rsidRPr="00A7086A">
        <w:rPr>
          <w:rFonts w:ascii="Arial" w:hAnsi="Arial" w:cs="Arial"/>
          <w:sz w:val="22"/>
          <w:szCs w:val="22"/>
        </w:rPr>
        <w:t>e</w:t>
      </w:r>
      <w:r w:rsidR="000C723C" w:rsidRPr="00A7086A">
        <w:rPr>
          <w:rFonts w:ascii="Arial" w:hAnsi="Arial" w:cs="Arial"/>
          <w:sz w:val="22"/>
          <w:szCs w:val="22"/>
        </w:rPr>
        <w:t xml:space="preserve">ous as a unique </w:t>
      </w:r>
      <w:r w:rsidRPr="00A7086A">
        <w:rPr>
          <w:rFonts w:ascii="Arial" w:hAnsi="Arial" w:cs="Arial"/>
          <w:sz w:val="22"/>
          <w:szCs w:val="22"/>
        </w:rPr>
        <w:t>viscoelastic tissue</w:t>
      </w:r>
      <w:r w:rsidR="000C723C" w:rsidRPr="00A7086A">
        <w:rPr>
          <w:rFonts w:ascii="Arial" w:hAnsi="Arial" w:cs="Arial"/>
          <w:sz w:val="22"/>
          <w:szCs w:val="22"/>
        </w:rPr>
        <w:t>. In this issue</w:t>
      </w:r>
      <w:r w:rsidR="006D6282">
        <w:rPr>
          <w:rFonts w:ascii="Arial" w:hAnsi="Arial" w:cs="Arial"/>
          <w:sz w:val="22"/>
          <w:szCs w:val="22"/>
        </w:rPr>
        <w:t>,</w:t>
      </w:r>
      <w:r w:rsidR="000C723C" w:rsidRPr="00A7086A">
        <w:rPr>
          <w:rFonts w:ascii="Arial" w:hAnsi="Arial" w:cs="Arial"/>
          <w:sz w:val="22"/>
          <w:szCs w:val="22"/>
        </w:rPr>
        <w:t xml:space="preserve"> there is expert perspective provided on the vitreous and its role in </w:t>
      </w:r>
      <w:r w:rsidRPr="00A7086A">
        <w:rPr>
          <w:rFonts w:ascii="Arial" w:hAnsi="Arial" w:cs="Arial"/>
          <w:sz w:val="22"/>
          <w:szCs w:val="22"/>
        </w:rPr>
        <w:t>biotransport</w:t>
      </w:r>
      <w:r w:rsidR="000C723C" w:rsidRPr="00A7086A">
        <w:rPr>
          <w:rFonts w:ascii="Arial" w:hAnsi="Arial" w:cs="Arial"/>
          <w:sz w:val="22"/>
          <w:szCs w:val="22"/>
        </w:rPr>
        <w:t xml:space="preserve">, especially at the vitreoretinal interface and how this becomes altered during </w:t>
      </w:r>
      <w:r w:rsidRPr="00A7086A">
        <w:rPr>
          <w:rFonts w:ascii="Arial" w:hAnsi="Arial" w:cs="Arial"/>
          <w:sz w:val="22"/>
          <w:szCs w:val="22"/>
        </w:rPr>
        <w:t>aging</w:t>
      </w:r>
      <w:r w:rsidR="000C723C" w:rsidRPr="00A7086A">
        <w:rPr>
          <w:rFonts w:ascii="Arial" w:hAnsi="Arial" w:cs="Arial"/>
          <w:sz w:val="22"/>
          <w:szCs w:val="22"/>
        </w:rPr>
        <w:t xml:space="preserve"> and disease.  With the </w:t>
      </w:r>
      <w:r w:rsidR="00EB3D80" w:rsidRPr="00A7086A">
        <w:rPr>
          <w:rFonts w:ascii="Arial" w:hAnsi="Arial" w:cs="Arial"/>
          <w:sz w:val="22"/>
          <w:szCs w:val="22"/>
        </w:rPr>
        <w:t>reliance on</w:t>
      </w:r>
      <w:r w:rsidR="00090F8F" w:rsidRPr="00A7086A">
        <w:rPr>
          <w:rFonts w:ascii="Arial" w:hAnsi="Arial" w:cs="Arial"/>
          <w:sz w:val="22"/>
          <w:szCs w:val="22"/>
        </w:rPr>
        <w:t xml:space="preserve"> intravitreal drug delivery as a route for treating posterior segment diseases</w:t>
      </w:r>
      <w:r w:rsidR="00EB3D80" w:rsidRPr="00A7086A">
        <w:rPr>
          <w:rFonts w:ascii="Arial" w:hAnsi="Arial" w:cs="Arial"/>
          <w:sz w:val="22"/>
          <w:szCs w:val="22"/>
        </w:rPr>
        <w:t xml:space="preserve"> there is increasing need to take into account key biomechanical changes. For example,</w:t>
      </w:r>
      <w:r w:rsidR="00090F8F" w:rsidRPr="00A7086A">
        <w:rPr>
          <w:rFonts w:ascii="Arial" w:hAnsi="Arial" w:cs="Arial"/>
          <w:sz w:val="22"/>
          <w:szCs w:val="22"/>
        </w:rPr>
        <w:t xml:space="preserve"> the liquefaction</w:t>
      </w:r>
      <w:r w:rsidR="00EB3D80" w:rsidRPr="00A7086A">
        <w:rPr>
          <w:rFonts w:ascii="Arial" w:hAnsi="Arial" w:cs="Arial"/>
          <w:sz w:val="22"/>
          <w:szCs w:val="22"/>
        </w:rPr>
        <w:t xml:space="preserve"> and</w:t>
      </w:r>
      <w:r w:rsidR="00090F8F" w:rsidRPr="00A7086A">
        <w:rPr>
          <w:rFonts w:ascii="Arial" w:hAnsi="Arial" w:cs="Arial"/>
          <w:sz w:val="22"/>
          <w:szCs w:val="22"/>
        </w:rPr>
        <w:t xml:space="preserve"> solidification of the vitreous and detachment of the limiting membrane due to gel shrinkage </w:t>
      </w:r>
      <w:r w:rsidR="00EB3D80" w:rsidRPr="00A7086A">
        <w:rPr>
          <w:rFonts w:ascii="Arial" w:hAnsi="Arial" w:cs="Arial"/>
          <w:sz w:val="22"/>
          <w:szCs w:val="22"/>
        </w:rPr>
        <w:t xml:space="preserve">are critical factors, not just for ocular homeostasis but also </w:t>
      </w:r>
      <w:r w:rsidR="00FC67B9">
        <w:rPr>
          <w:rFonts w:ascii="Arial" w:hAnsi="Arial" w:cs="Arial"/>
          <w:sz w:val="22"/>
          <w:szCs w:val="22"/>
        </w:rPr>
        <w:t xml:space="preserve">for </w:t>
      </w:r>
      <w:r w:rsidR="0090232E" w:rsidRPr="00A7086A">
        <w:rPr>
          <w:rFonts w:ascii="Arial" w:hAnsi="Arial" w:cs="Arial"/>
          <w:sz w:val="22"/>
          <w:szCs w:val="22"/>
        </w:rPr>
        <w:t>the</w:t>
      </w:r>
      <w:r w:rsidR="0090232E">
        <w:rPr>
          <w:rFonts w:ascii="Arial" w:hAnsi="Arial" w:cs="Arial"/>
          <w:sz w:val="22"/>
          <w:szCs w:val="22"/>
        </w:rPr>
        <w:t>ir</w:t>
      </w:r>
      <w:r w:rsidR="0090232E" w:rsidRPr="00A7086A">
        <w:rPr>
          <w:rFonts w:ascii="Arial" w:hAnsi="Arial" w:cs="Arial"/>
          <w:sz w:val="22"/>
          <w:szCs w:val="22"/>
        </w:rPr>
        <w:t xml:space="preserve"> </w:t>
      </w:r>
      <w:r w:rsidR="00090F8F" w:rsidRPr="00A7086A">
        <w:rPr>
          <w:rFonts w:ascii="Arial" w:hAnsi="Arial" w:cs="Arial"/>
          <w:sz w:val="22"/>
          <w:szCs w:val="22"/>
        </w:rPr>
        <w:t xml:space="preserve">influence </w:t>
      </w:r>
      <w:r w:rsidR="0090232E">
        <w:rPr>
          <w:rFonts w:ascii="Arial" w:hAnsi="Arial" w:cs="Arial"/>
          <w:sz w:val="22"/>
          <w:szCs w:val="22"/>
        </w:rPr>
        <w:t xml:space="preserve">on </w:t>
      </w:r>
      <w:r w:rsidR="00090F8F" w:rsidRPr="00A7086A">
        <w:rPr>
          <w:rFonts w:ascii="Arial" w:hAnsi="Arial" w:cs="Arial"/>
          <w:sz w:val="22"/>
          <w:szCs w:val="22"/>
        </w:rPr>
        <w:t>the properties of injected drugs</w:t>
      </w:r>
      <w:r w:rsidR="00EB3D80" w:rsidRPr="00A7086A">
        <w:rPr>
          <w:rFonts w:ascii="Arial" w:hAnsi="Arial" w:cs="Arial"/>
          <w:sz w:val="22"/>
          <w:szCs w:val="22"/>
        </w:rPr>
        <w:t xml:space="preserve"> and efficacy</w:t>
      </w:r>
      <w:r w:rsidR="00090F8F" w:rsidRPr="00A7086A">
        <w:rPr>
          <w:rFonts w:ascii="Arial" w:hAnsi="Arial" w:cs="Arial"/>
          <w:sz w:val="22"/>
          <w:szCs w:val="22"/>
        </w:rPr>
        <w:t xml:space="preserve">.  </w:t>
      </w:r>
    </w:p>
    <w:p w14:paraId="6CEAE027" w14:textId="77777777" w:rsidR="003629D6" w:rsidRPr="00A7086A" w:rsidRDefault="003629D6" w:rsidP="00F44CA8">
      <w:pPr>
        <w:jc w:val="both"/>
        <w:rPr>
          <w:rFonts w:ascii="Arial" w:hAnsi="Arial" w:cs="Arial"/>
          <w:sz w:val="22"/>
          <w:szCs w:val="22"/>
        </w:rPr>
      </w:pPr>
    </w:p>
    <w:p w14:paraId="0B4A0A98" w14:textId="19F5386D" w:rsidR="00DC3FD0" w:rsidRDefault="00EB3D80" w:rsidP="00F44CA8">
      <w:pPr>
        <w:jc w:val="both"/>
        <w:rPr>
          <w:rFonts w:ascii="Arial" w:hAnsi="Arial" w:cs="Arial"/>
          <w:sz w:val="22"/>
          <w:szCs w:val="22"/>
        </w:rPr>
      </w:pPr>
      <w:r>
        <w:rPr>
          <w:rFonts w:ascii="Arial" w:hAnsi="Arial" w:cs="Arial"/>
          <w:sz w:val="22"/>
          <w:szCs w:val="22"/>
        </w:rPr>
        <w:t xml:space="preserve">Taken together, there has been significant progress on ocular biomechanics on </w:t>
      </w:r>
      <w:r w:rsidR="00B004E0">
        <w:rPr>
          <w:rFonts w:ascii="Arial" w:hAnsi="Arial" w:cs="Arial"/>
          <w:sz w:val="22"/>
          <w:szCs w:val="22"/>
        </w:rPr>
        <w:t>a number of fronts</w:t>
      </w:r>
      <w:r w:rsidR="009D234B">
        <w:rPr>
          <w:rFonts w:ascii="Arial" w:hAnsi="Arial" w:cs="Arial"/>
          <w:sz w:val="22"/>
          <w:szCs w:val="22"/>
        </w:rPr>
        <w:t xml:space="preserve">. </w:t>
      </w:r>
      <w:r w:rsidR="001430D3">
        <w:rPr>
          <w:rFonts w:ascii="Arial" w:hAnsi="Arial" w:cs="Arial"/>
          <w:sz w:val="22"/>
          <w:szCs w:val="22"/>
        </w:rPr>
        <w:t xml:space="preserve">However, </w:t>
      </w:r>
      <w:r w:rsidR="00EB7038">
        <w:rPr>
          <w:rFonts w:ascii="Arial" w:hAnsi="Arial" w:cs="Arial"/>
          <w:sz w:val="22"/>
          <w:szCs w:val="22"/>
        </w:rPr>
        <w:t>we</w:t>
      </w:r>
      <w:r w:rsidR="001430D3">
        <w:rPr>
          <w:rFonts w:ascii="Arial" w:hAnsi="Arial" w:cs="Arial"/>
          <w:sz w:val="22"/>
          <w:szCs w:val="22"/>
        </w:rPr>
        <w:t xml:space="preserve"> firmly believe that </w:t>
      </w:r>
      <w:r>
        <w:rPr>
          <w:rFonts w:ascii="Arial" w:hAnsi="Arial" w:cs="Arial"/>
          <w:sz w:val="22"/>
          <w:szCs w:val="22"/>
        </w:rPr>
        <w:t xml:space="preserve">a strong platform of knowledge exists in </w:t>
      </w:r>
      <w:r w:rsidR="001430D3">
        <w:rPr>
          <w:rFonts w:ascii="Arial" w:hAnsi="Arial" w:cs="Arial"/>
          <w:sz w:val="22"/>
          <w:szCs w:val="22"/>
        </w:rPr>
        <w:t xml:space="preserve">ocular biomechanics </w:t>
      </w:r>
      <w:r>
        <w:rPr>
          <w:rFonts w:ascii="Arial" w:hAnsi="Arial" w:cs="Arial"/>
          <w:sz w:val="22"/>
          <w:szCs w:val="22"/>
        </w:rPr>
        <w:t xml:space="preserve">and in the coming years the multidisciplinary approaches and technological advances will see major advances made, not least as they are </w:t>
      </w:r>
      <w:r w:rsidR="00D24763">
        <w:rPr>
          <w:rFonts w:ascii="Arial" w:hAnsi="Arial" w:cs="Arial"/>
          <w:sz w:val="22"/>
          <w:szCs w:val="22"/>
        </w:rPr>
        <w:t>translate</w:t>
      </w:r>
      <w:r>
        <w:rPr>
          <w:rFonts w:ascii="Arial" w:hAnsi="Arial" w:cs="Arial"/>
          <w:sz w:val="22"/>
          <w:szCs w:val="22"/>
        </w:rPr>
        <w:t xml:space="preserve">d </w:t>
      </w:r>
      <w:r w:rsidR="00391820">
        <w:rPr>
          <w:rFonts w:ascii="Arial" w:hAnsi="Arial" w:cs="Arial"/>
          <w:sz w:val="22"/>
          <w:szCs w:val="22"/>
        </w:rPr>
        <w:t xml:space="preserve">into </w:t>
      </w:r>
      <w:r w:rsidR="00D24763">
        <w:rPr>
          <w:rFonts w:ascii="Arial" w:hAnsi="Arial" w:cs="Arial"/>
          <w:sz w:val="22"/>
          <w:szCs w:val="22"/>
        </w:rPr>
        <w:t>real patient benefit</w:t>
      </w:r>
      <w:r>
        <w:rPr>
          <w:rFonts w:ascii="Arial" w:hAnsi="Arial" w:cs="Arial"/>
          <w:sz w:val="22"/>
          <w:szCs w:val="22"/>
        </w:rPr>
        <w:t>s</w:t>
      </w:r>
      <w:r w:rsidR="00D24763">
        <w:rPr>
          <w:rFonts w:ascii="Arial" w:hAnsi="Arial" w:cs="Arial"/>
          <w:sz w:val="22"/>
          <w:szCs w:val="22"/>
        </w:rPr>
        <w:t>.</w:t>
      </w:r>
    </w:p>
    <w:p w14:paraId="0287082B" w14:textId="66E8C6A9" w:rsidR="00833E4D" w:rsidRDefault="00833E4D" w:rsidP="00F44CA8">
      <w:pPr>
        <w:jc w:val="both"/>
        <w:rPr>
          <w:rFonts w:ascii="Arial" w:hAnsi="Arial" w:cs="Arial"/>
          <w:sz w:val="22"/>
          <w:szCs w:val="22"/>
        </w:rPr>
      </w:pPr>
    </w:p>
    <w:p w14:paraId="0B1A1DE6" w14:textId="03F9A9EB" w:rsidR="00F44CA8" w:rsidRDefault="00F44CA8" w:rsidP="00F44CA8">
      <w:pPr>
        <w:jc w:val="both"/>
        <w:rPr>
          <w:rFonts w:ascii="Arial" w:hAnsi="Arial" w:cs="Arial"/>
          <w:sz w:val="22"/>
          <w:szCs w:val="22"/>
        </w:rPr>
      </w:pPr>
    </w:p>
    <w:p w14:paraId="38CF0F4D" w14:textId="77777777" w:rsidR="00E97D8B" w:rsidRDefault="00F44CA8" w:rsidP="00F44CA8">
      <w:pPr>
        <w:jc w:val="both"/>
        <w:rPr>
          <w:ins w:id="49" w:author="Margaret Searle" w:date="2022-11-24T15:49:00Z"/>
          <w:rFonts w:ascii="Arial" w:hAnsi="Arial" w:cs="Arial"/>
          <w:sz w:val="22"/>
          <w:szCs w:val="22"/>
          <w:lang w:val="de-DE"/>
        </w:rPr>
      </w:pPr>
      <w:r w:rsidRPr="00EB7038">
        <w:rPr>
          <w:rFonts w:ascii="Arial" w:hAnsi="Arial" w:cs="Arial"/>
          <w:sz w:val="22"/>
          <w:szCs w:val="22"/>
          <w:lang w:val="de-DE"/>
        </w:rPr>
        <w:t>Ahmed Elsheikh</w:t>
      </w:r>
    </w:p>
    <w:p w14:paraId="2B2F3BEB" w14:textId="77777777" w:rsidR="00B905C9" w:rsidRDefault="00E97D8B" w:rsidP="00F44CA8">
      <w:pPr>
        <w:jc w:val="both"/>
        <w:rPr>
          <w:ins w:id="50" w:author="Margaret Searle" w:date="2022-11-24T15:49:00Z"/>
          <w:rFonts w:ascii="Arial" w:hAnsi="Arial" w:cs="Arial"/>
          <w:sz w:val="22"/>
          <w:szCs w:val="22"/>
          <w:lang w:val="de-DE"/>
        </w:rPr>
      </w:pPr>
      <w:ins w:id="51" w:author="Margaret Searle" w:date="2022-11-24T15:49:00Z">
        <w:r>
          <w:rPr>
            <w:rFonts w:ascii="Arial" w:hAnsi="Arial" w:cs="Arial"/>
            <w:sz w:val="22"/>
            <w:szCs w:val="22"/>
            <w:lang w:val="de-DE"/>
          </w:rPr>
          <w:t xml:space="preserve">Reviewing Editor, Current Eye </w:t>
        </w:r>
        <w:r w:rsidR="00B905C9">
          <w:rPr>
            <w:rFonts w:ascii="Arial" w:hAnsi="Arial" w:cs="Arial"/>
            <w:sz w:val="22"/>
            <w:szCs w:val="22"/>
            <w:lang w:val="de-DE"/>
          </w:rPr>
          <w:t>Research</w:t>
        </w:r>
      </w:ins>
    </w:p>
    <w:p w14:paraId="2EAF2740" w14:textId="794EFDAD" w:rsidR="00B905C9" w:rsidRDefault="00B905C9" w:rsidP="00F44CA8">
      <w:pPr>
        <w:jc w:val="both"/>
        <w:rPr>
          <w:ins w:id="52" w:author="Margaret Searle" w:date="2022-11-24T15:49:00Z"/>
          <w:rFonts w:ascii="Arial" w:hAnsi="Arial" w:cs="Arial"/>
          <w:sz w:val="22"/>
          <w:szCs w:val="22"/>
          <w:lang w:val="de-DE"/>
        </w:rPr>
      </w:pPr>
      <w:ins w:id="53" w:author="Margaret Searle" w:date="2022-11-24T15:49:00Z">
        <w:r w:rsidRPr="00B905C9">
          <w:rPr>
            <w:rFonts w:ascii="Arial" w:hAnsi="Arial" w:cs="Arial"/>
            <w:sz w:val="22"/>
            <w:szCs w:val="22"/>
            <w:lang w:val="de-DE"/>
          </w:rPr>
          <w:t xml:space="preserve">elsheikh@liv.ac.uk </w:t>
        </w:r>
      </w:ins>
    </w:p>
    <w:p w14:paraId="66694AEA" w14:textId="77777777" w:rsidR="00B905C9" w:rsidRDefault="00B905C9" w:rsidP="00F44CA8">
      <w:pPr>
        <w:jc w:val="both"/>
        <w:rPr>
          <w:ins w:id="54" w:author="Margaret Searle" w:date="2022-11-24T15:49:00Z"/>
          <w:rFonts w:ascii="Arial" w:hAnsi="Arial" w:cs="Arial"/>
          <w:sz w:val="22"/>
          <w:szCs w:val="22"/>
          <w:lang w:val="de-DE"/>
        </w:rPr>
      </w:pPr>
    </w:p>
    <w:p w14:paraId="05D06C5C" w14:textId="32B860E0" w:rsidR="002F0072" w:rsidRDefault="00EB7038" w:rsidP="00F44CA8">
      <w:pPr>
        <w:jc w:val="both"/>
        <w:rPr>
          <w:ins w:id="55" w:author="Margaret Searle" w:date="2022-11-24T15:47:00Z"/>
          <w:rFonts w:ascii="Arial" w:hAnsi="Arial" w:cs="Arial"/>
          <w:sz w:val="22"/>
          <w:szCs w:val="22"/>
          <w:lang w:val="de-DE"/>
        </w:rPr>
      </w:pPr>
      <w:r w:rsidRPr="00EB7038">
        <w:rPr>
          <w:rFonts w:ascii="Arial" w:hAnsi="Arial" w:cs="Arial"/>
          <w:sz w:val="22"/>
          <w:szCs w:val="22"/>
          <w:lang w:val="de-DE"/>
        </w:rPr>
        <w:t>Alan Stitt</w:t>
      </w:r>
    </w:p>
    <w:p w14:paraId="68D44164" w14:textId="08E8E5A2" w:rsidR="00485991" w:rsidRDefault="002F0072" w:rsidP="00F44CA8">
      <w:pPr>
        <w:jc w:val="both"/>
        <w:rPr>
          <w:ins w:id="56" w:author="Margaret Searle" w:date="2022-11-24T15:46:00Z"/>
          <w:rFonts w:ascii="Arial" w:hAnsi="Arial" w:cs="Arial"/>
          <w:sz w:val="22"/>
          <w:szCs w:val="22"/>
          <w:lang w:val="de-DE"/>
        </w:rPr>
      </w:pPr>
      <w:ins w:id="57" w:author="Margaret Searle" w:date="2022-11-24T15:47:00Z">
        <w:r w:rsidRPr="002F0072">
          <w:rPr>
            <w:rFonts w:ascii="Arial" w:hAnsi="Arial" w:cs="Arial"/>
            <w:sz w:val="22"/>
            <w:szCs w:val="22"/>
            <w:lang w:val="de-DE"/>
          </w:rPr>
          <w:t>Co-Editor-in-Chief, Current Eye Research</w:t>
        </w:r>
      </w:ins>
      <w:r w:rsidR="00EB7038" w:rsidRPr="00EB7038">
        <w:rPr>
          <w:rFonts w:ascii="Arial" w:hAnsi="Arial" w:cs="Arial"/>
          <w:sz w:val="22"/>
          <w:szCs w:val="22"/>
          <w:lang w:val="de-DE"/>
        </w:rPr>
        <w:tab/>
      </w:r>
      <w:r w:rsidR="00EB7038" w:rsidRPr="00EB7038">
        <w:rPr>
          <w:rFonts w:ascii="Arial" w:hAnsi="Arial" w:cs="Arial"/>
          <w:sz w:val="22"/>
          <w:szCs w:val="22"/>
          <w:lang w:val="de-DE"/>
        </w:rPr>
        <w:tab/>
      </w:r>
      <w:r w:rsidR="00EB7038" w:rsidRPr="00EB7038">
        <w:rPr>
          <w:rFonts w:ascii="Arial" w:hAnsi="Arial" w:cs="Arial"/>
          <w:sz w:val="22"/>
          <w:szCs w:val="22"/>
          <w:lang w:val="de-DE"/>
        </w:rPr>
        <w:tab/>
      </w:r>
    </w:p>
    <w:p w14:paraId="294692B9" w14:textId="77777777" w:rsidR="00253636" w:rsidRDefault="00253636" w:rsidP="00F44CA8">
      <w:pPr>
        <w:jc w:val="both"/>
        <w:rPr>
          <w:ins w:id="58" w:author="Margaret Searle" w:date="2022-11-24T15:46:00Z"/>
          <w:rFonts w:ascii="Arial" w:hAnsi="Arial" w:cs="Arial"/>
          <w:sz w:val="22"/>
          <w:szCs w:val="22"/>
          <w:lang w:val="de-DE"/>
        </w:rPr>
      </w:pPr>
    </w:p>
    <w:p w14:paraId="1BF85A0A" w14:textId="67D674AA" w:rsidR="00F44CA8" w:rsidRDefault="00EB7038" w:rsidP="00F44CA8">
      <w:pPr>
        <w:jc w:val="both"/>
        <w:rPr>
          <w:ins w:id="59" w:author="Margaret Searle" w:date="2022-11-24T15:47:00Z"/>
          <w:rFonts w:ascii="Arial" w:hAnsi="Arial" w:cs="Arial"/>
          <w:sz w:val="22"/>
          <w:szCs w:val="22"/>
          <w:lang w:val="de-DE"/>
        </w:rPr>
      </w:pPr>
      <w:r w:rsidRPr="00EB7038">
        <w:rPr>
          <w:rFonts w:ascii="Arial" w:hAnsi="Arial" w:cs="Arial"/>
          <w:sz w:val="22"/>
          <w:szCs w:val="22"/>
          <w:lang w:val="de-DE"/>
        </w:rPr>
        <w:t>Stefan Schrader</w:t>
      </w:r>
    </w:p>
    <w:p w14:paraId="7D63AAC1" w14:textId="0FF5DF44" w:rsidR="002F0072" w:rsidRPr="00EB7038" w:rsidRDefault="002F0072" w:rsidP="00F44CA8">
      <w:pPr>
        <w:jc w:val="both"/>
        <w:rPr>
          <w:rFonts w:ascii="Arial" w:hAnsi="Arial" w:cs="Arial"/>
          <w:sz w:val="22"/>
          <w:szCs w:val="22"/>
          <w:lang w:val="de-DE"/>
        </w:rPr>
      </w:pPr>
      <w:ins w:id="60" w:author="Margaret Searle" w:date="2022-11-24T15:47:00Z">
        <w:r w:rsidRPr="002F0072">
          <w:rPr>
            <w:rFonts w:ascii="Arial" w:hAnsi="Arial" w:cs="Arial"/>
            <w:sz w:val="22"/>
            <w:szCs w:val="22"/>
            <w:lang w:val="de-DE"/>
          </w:rPr>
          <w:t>Co-Editor-in-Chief, Current Eye Research</w:t>
        </w:r>
      </w:ins>
    </w:p>
    <w:p w14:paraId="32DE6B12" w14:textId="2987116B" w:rsidR="00F44CA8" w:rsidRDefault="00F44CA8" w:rsidP="00F44CA8">
      <w:pPr>
        <w:jc w:val="both"/>
        <w:rPr>
          <w:ins w:id="61" w:author="Margaret Searle" w:date="2022-11-24T15:38:00Z"/>
          <w:rFonts w:ascii="Arial" w:hAnsi="Arial" w:cs="Arial"/>
          <w:sz w:val="22"/>
          <w:szCs w:val="22"/>
          <w:lang w:val="de-DE"/>
        </w:rPr>
      </w:pPr>
    </w:p>
    <w:p w14:paraId="0C5F152F" w14:textId="10B573F6" w:rsidR="000517B4" w:rsidRDefault="000517B4" w:rsidP="00F44CA8">
      <w:pPr>
        <w:jc w:val="both"/>
        <w:rPr>
          <w:ins w:id="62" w:author="Margaret Searle" w:date="2022-11-24T15:38:00Z"/>
          <w:rFonts w:ascii="Arial" w:hAnsi="Arial" w:cs="Arial"/>
          <w:sz w:val="22"/>
          <w:szCs w:val="22"/>
          <w:lang w:val="de-DE"/>
        </w:rPr>
      </w:pPr>
      <w:ins w:id="63" w:author="Margaret Searle" w:date="2022-11-24T15:38:00Z">
        <w:r>
          <w:rPr>
            <w:rFonts w:ascii="Arial" w:hAnsi="Arial" w:cs="Arial"/>
            <w:sz w:val="22"/>
            <w:szCs w:val="22"/>
            <w:lang w:val="de-DE"/>
          </w:rPr>
          <w:t>Reference</w:t>
        </w:r>
      </w:ins>
    </w:p>
    <w:p w14:paraId="0758BB17" w14:textId="30BD109A" w:rsidR="000517B4" w:rsidRDefault="000517B4" w:rsidP="00F44CA8">
      <w:pPr>
        <w:jc w:val="both"/>
        <w:rPr>
          <w:ins w:id="64" w:author="Margaret Searle" w:date="2022-11-24T15:38:00Z"/>
          <w:rFonts w:ascii="Arial" w:hAnsi="Arial" w:cs="Arial"/>
          <w:sz w:val="22"/>
          <w:szCs w:val="22"/>
          <w:lang w:val="de-DE"/>
        </w:rPr>
      </w:pPr>
    </w:p>
    <w:p w14:paraId="4CF8657E" w14:textId="22B7DA50" w:rsidR="000517B4" w:rsidRPr="003774E2" w:rsidRDefault="003774E2">
      <w:pPr>
        <w:pStyle w:val="ListParagraph"/>
        <w:numPr>
          <w:ilvl w:val="0"/>
          <w:numId w:val="2"/>
        </w:numPr>
        <w:jc w:val="both"/>
        <w:rPr>
          <w:rFonts w:ascii="Arial" w:hAnsi="Arial" w:cs="Arial"/>
          <w:sz w:val="22"/>
          <w:szCs w:val="22"/>
          <w:lang w:val="de-DE"/>
          <w:rPrChange w:id="65" w:author="Margaret Searle" w:date="2022-11-24T15:39:00Z">
            <w:rPr>
              <w:lang w:val="de-DE"/>
            </w:rPr>
          </w:rPrChange>
        </w:rPr>
        <w:pPrChange w:id="66" w:author="Margaret Searle" w:date="2022-11-24T15:39:00Z">
          <w:pPr>
            <w:jc w:val="both"/>
          </w:pPr>
        </w:pPrChange>
      </w:pPr>
      <w:ins w:id="67" w:author="Margaret Searle" w:date="2022-11-24T15:39:00Z">
        <w:r w:rsidRPr="003774E2">
          <w:rPr>
            <w:rFonts w:ascii="Arial" w:hAnsi="Arial" w:cs="Arial"/>
            <w:sz w:val="22"/>
            <w:szCs w:val="22"/>
            <w:lang w:val="de-DE"/>
            <w:rPrChange w:id="68" w:author="Margaret Searle" w:date="2022-11-24T15:39:00Z">
              <w:rPr>
                <w:lang w:val="de-DE"/>
              </w:rPr>
            </w:rPrChange>
          </w:rPr>
          <w:t>Roberts C. The cornea is not a piece of plastic. J Refract Surg. 2000;16(4):407-413.</w:t>
        </w:r>
      </w:ins>
    </w:p>
    <w:sectPr w:rsidR="000517B4" w:rsidRPr="003774E2" w:rsidSect="001260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1512"/>
    <w:multiLevelType w:val="hybridMultilevel"/>
    <w:tmpl w:val="1874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F7457"/>
    <w:multiLevelType w:val="hybridMultilevel"/>
    <w:tmpl w:val="E13E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191169">
    <w:abstractNumId w:val="1"/>
  </w:num>
  <w:num w:numId="2" w16cid:durableId="1118737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et Searle">
    <w15:presenceInfo w15:providerId="Windows Live" w15:userId="dfc07ebe9ac0c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3"/>
    <w:rsid w:val="000033C7"/>
    <w:rsid w:val="00003DDF"/>
    <w:rsid w:val="00006348"/>
    <w:rsid w:val="0002377D"/>
    <w:rsid w:val="00026F9A"/>
    <w:rsid w:val="0003471F"/>
    <w:rsid w:val="00035EAD"/>
    <w:rsid w:val="00044BFB"/>
    <w:rsid w:val="000517B4"/>
    <w:rsid w:val="000566A1"/>
    <w:rsid w:val="00063523"/>
    <w:rsid w:val="00065DD4"/>
    <w:rsid w:val="00090F8F"/>
    <w:rsid w:val="00091773"/>
    <w:rsid w:val="000A0827"/>
    <w:rsid w:val="000A11C8"/>
    <w:rsid w:val="000C723C"/>
    <w:rsid w:val="000C7EE7"/>
    <w:rsid w:val="000E062E"/>
    <w:rsid w:val="000E1925"/>
    <w:rsid w:val="000E2C23"/>
    <w:rsid w:val="000E6AB8"/>
    <w:rsid w:val="000F0F71"/>
    <w:rsid w:val="00105D3A"/>
    <w:rsid w:val="0011093B"/>
    <w:rsid w:val="00112600"/>
    <w:rsid w:val="00123E38"/>
    <w:rsid w:val="00126060"/>
    <w:rsid w:val="001430D3"/>
    <w:rsid w:val="00157A16"/>
    <w:rsid w:val="0016120B"/>
    <w:rsid w:val="001675FD"/>
    <w:rsid w:val="0017325E"/>
    <w:rsid w:val="001A1087"/>
    <w:rsid w:val="001B712D"/>
    <w:rsid w:val="001C406A"/>
    <w:rsid w:val="001D145A"/>
    <w:rsid w:val="001D38C8"/>
    <w:rsid w:val="001D5465"/>
    <w:rsid w:val="001D5906"/>
    <w:rsid w:val="001E280D"/>
    <w:rsid w:val="001F158B"/>
    <w:rsid w:val="001F4200"/>
    <w:rsid w:val="002019E8"/>
    <w:rsid w:val="002107F7"/>
    <w:rsid w:val="00211290"/>
    <w:rsid w:val="00211D5B"/>
    <w:rsid w:val="0021491F"/>
    <w:rsid w:val="00217F18"/>
    <w:rsid w:val="002333A0"/>
    <w:rsid w:val="00253636"/>
    <w:rsid w:val="00256570"/>
    <w:rsid w:val="002565FA"/>
    <w:rsid w:val="00260CA8"/>
    <w:rsid w:val="00260EF3"/>
    <w:rsid w:val="00262A2B"/>
    <w:rsid w:val="00270C0C"/>
    <w:rsid w:val="00292D1B"/>
    <w:rsid w:val="0029479E"/>
    <w:rsid w:val="002A272B"/>
    <w:rsid w:val="002A5F05"/>
    <w:rsid w:val="002B7154"/>
    <w:rsid w:val="002C001B"/>
    <w:rsid w:val="002C096B"/>
    <w:rsid w:val="002D256E"/>
    <w:rsid w:val="002D6D82"/>
    <w:rsid w:val="002D74F7"/>
    <w:rsid w:val="002D75FC"/>
    <w:rsid w:val="002E744A"/>
    <w:rsid w:val="002F0072"/>
    <w:rsid w:val="002F4CC0"/>
    <w:rsid w:val="002F62C6"/>
    <w:rsid w:val="00311C1A"/>
    <w:rsid w:val="00320C33"/>
    <w:rsid w:val="00345848"/>
    <w:rsid w:val="003530B5"/>
    <w:rsid w:val="00353305"/>
    <w:rsid w:val="003629D6"/>
    <w:rsid w:val="003653BD"/>
    <w:rsid w:val="003774E2"/>
    <w:rsid w:val="003806B1"/>
    <w:rsid w:val="00391820"/>
    <w:rsid w:val="003B15B5"/>
    <w:rsid w:val="003C1996"/>
    <w:rsid w:val="003E3980"/>
    <w:rsid w:val="003E4A44"/>
    <w:rsid w:val="00413B27"/>
    <w:rsid w:val="00415FA9"/>
    <w:rsid w:val="0043324E"/>
    <w:rsid w:val="00437209"/>
    <w:rsid w:val="00446FBA"/>
    <w:rsid w:val="00454666"/>
    <w:rsid w:val="00467779"/>
    <w:rsid w:val="00470769"/>
    <w:rsid w:val="0047703F"/>
    <w:rsid w:val="00485991"/>
    <w:rsid w:val="00486E20"/>
    <w:rsid w:val="0049047F"/>
    <w:rsid w:val="004925EA"/>
    <w:rsid w:val="004B26B0"/>
    <w:rsid w:val="004B3E36"/>
    <w:rsid w:val="004B6662"/>
    <w:rsid w:val="004C7D66"/>
    <w:rsid w:val="004D675D"/>
    <w:rsid w:val="004F008A"/>
    <w:rsid w:val="004F60B6"/>
    <w:rsid w:val="00520763"/>
    <w:rsid w:val="00530A42"/>
    <w:rsid w:val="00546E61"/>
    <w:rsid w:val="00554CAE"/>
    <w:rsid w:val="00556673"/>
    <w:rsid w:val="005618DB"/>
    <w:rsid w:val="00563DD2"/>
    <w:rsid w:val="00573EBF"/>
    <w:rsid w:val="00575378"/>
    <w:rsid w:val="00576B68"/>
    <w:rsid w:val="00576C90"/>
    <w:rsid w:val="005941CE"/>
    <w:rsid w:val="005B4B70"/>
    <w:rsid w:val="005B726F"/>
    <w:rsid w:val="005F12B9"/>
    <w:rsid w:val="005F219F"/>
    <w:rsid w:val="00601097"/>
    <w:rsid w:val="00601129"/>
    <w:rsid w:val="00607A30"/>
    <w:rsid w:val="00626D22"/>
    <w:rsid w:val="00631311"/>
    <w:rsid w:val="0063204F"/>
    <w:rsid w:val="00635F43"/>
    <w:rsid w:val="00640510"/>
    <w:rsid w:val="0064174F"/>
    <w:rsid w:val="00643CA3"/>
    <w:rsid w:val="00655746"/>
    <w:rsid w:val="0066582C"/>
    <w:rsid w:val="006839CC"/>
    <w:rsid w:val="00684770"/>
    <w:rsid w:val="00686852"/>
    <w:rsid w:val="00687947"/>
    <w:rsid w:val="006A719B"/>
    <w:rsid w:val="006C2FB6"/>
    <w:rsid w:val="006C3CFF"/>
    <w:rsid w:val="006D2726"/>
    <w:rsid w:val="006D6282"/>
    <w:rsid w:val="006D7F10"/>
    <w:rsid w:val="006E04F2"/>
    <w:rsid w:val="006E1E7F"/>
    <w:rsid w:val="006F4CFD"/>
    <w:rsid w:val="0070735A"/>
    <w:rsid w:val="0072655B"/>
    <w:rsid w:val="00731D0A"/>
    <w:rsid w:val="00740570"/>
    <w:rsid w:val="00744138"/>
    <w:rsid w:val="007627E3"/>
    <w:rsid w:val="007663C5"/>
    <w:rsid w:val="00771D1E"/>
    <w:rsid w:val="0078628D"/>
    <w:rsid w:val="00791E78"/>
    <w:rsid w:val="007A2E14"/>
    <w:rsid w:val="007A708E"/>
    <w:rsid w:val="00800A20"/>
    <w:rsid w:val="008044BA"/>
    <w:rsid w:val="00812B5A"/>
    <w:rsid w:val="00833E4D"/>
    <w:rsid w:val="00844141"/>
    <w:rsid w:val="0085218F"/>
    <w:rsid w:val="00852F3F"/>
    <w:rsid w:val="00872D6A"/>
    <w:rsid w:val="008959E4"/>
    <w:rsid w:val="008A0E7F"/>
    <w:rsid w:val="008A1927"/>
    <w:rsid w:val="008B0049"/>
    <w:rsid w:val="008B0A5A"/>
    <w:rsid w:val="008B4C8C"/>
    <w:rsid w:val="008D09E6"/>
    <w:rsid w:val="008D4941"/>
    <w:rsid w:val="0090232E"/>
    <w:rsid w:val="00917A68"/>
    <w:rsid w:val="00924D62"/>
    <w:rsid w:val="00932690"/>
    <w:rsid w:val="00940006"/>
    <w:rsid w:val="0094317D"/>
    <w:rsid w:val="00956116"/>
    <w:rsid w:val="00963A18"/>
    <w:rsid w:val="00982F21"/>
    <w:rsid w:val="0099085D"/>
    <w:rsid w:val="009921C3"/>
    <w:rsid w:val="00993C25"/>
    <w:rsid w:val="00993D52"/>
    <w:rsid w:val="00996415"/>
    <w:rsid w:val="009A47B0"/>
    <w:rsid w:val="009C0959"/>
    <w:rsid w:val="009D234B"/>
    <w:rsid w:val="009E3FBC"/>
    <w:rsid w:val="00A0565C"/>
    <w:rsid w:val="00A423FF"/>
    <w:rsid w:val="00A43B54"/>
    <w:rsid w:val="00A479CA"/>
    <w:rsid w:val="00A51B49"/>
    <w:rsid w:val="00A5662B"/>
    <w:rsid w:val="00A60EFA"/>
    <w:rsid w:val="00A62BD1"/>
    <w:rsid w:val="00A7080B"/>
    <w:rsid w:val="00A7086A"/>
    <w:rsid w:val="00A718C0"/>
    <w:rsid w:val="00A80F2F"/>
    <w:rsid w:val="00A935A8"/>
    <w:rsid w:val="00A970D5"/>
    <w:rsid w:val="00AA41E9"/>
    <w:rsid w:val="00AB06F7"/>
    <w:rsid w:val="00AC39D3"/>
    <w:rsid w:val="00AD17BB"/>
    <w:rsid w:val="00AD4F97"/>
    <w:rsid w:val="00AD65CB"/>
    <w:rsid w:val="00AF341B"/>
    <w:rsid w:val="00AF5762"/>
    <w:rsid w:val="00B004E0"/>
    <w:rsid w:val="00B02A87"/>
    <w:rsid w:val="00B4377F"/>
    <w:rsid w:val="00B51E61"/>
    <w:rsid w:val="00B526AE"/>
    <w:rsid w:val="00B54BC6"/>
    <w:rsid w:val="00B708C5"/>
    <w:rsid w:val="00B73D5E"/>
    <w:rsid w:val="00B9006B"/>
    <w:rsid w:val="00B905C9"/>
    <w:rsid w:val="00BB1B68"/>
    <w:rsid w:val="00BD5567"/>
    <w:rsid w:val="00BE0B78"/>
    <w:rsid w:val="00BE4410"/>
    <w:rsid w:val="00C02AB3"/>
    <w:rsid w:val="00C24BFE"/>
    <w:rsid w:val="00C34231"/>
    <w:rsid w:val="00C42C29"/>
    <w:rsid w:val="00C53BAB"/>
    <w:rsid w:val="00C5415E"/>
    <w:rsid w:val="00C5515E"/>
    <w:rsid w:val="00C57F23"/>
    <w:rsid w:val="00C627AE"/>
    <w:rsid w:val="00C7284D"/>
    <w:rsid w:val="00C85A79"/>
    <w:rsid w:val="00C91C66"/>
    <w:rsid w:val="00CA1E0E"/>
    <w:rsid w:val="00CA2B93"/>
    <w:rsid w:val="00CB12C9"/>
    <w:rsid w:val="00CB4E93"/>
    <w:rsid w:val="00CD1D48"/>
    <w:rsid w:val="00CD3F9E"/>
    <w:rsid w:val="00CE06E0"/>
    <w:rsid w:val="00CF3F36"/>
    <w:rsid w:val="00D01146"/>
    <w:rsid w:val="00D04898"/>
    <w:rsid w:val="00D13F69"/>
    <w:rsid w:val="00D16FB9"/>
    <w:rsid w:val="00D24763"/>
    <w:rsid w:val="00D24ABC"/>
    <w:rsid w:val="00D25CBF"/>
    <w:rsid w:val="00D42F6E"/>
    <w:rsid w:val="00D52D69"/>
    <w:rsid w:val="00D53257"/>
    <w:rsid w:val="00D62E3A"/>
    <w:rsid w:val="00D63C36"/>
    <w:rsid w:val="00D73AAA"/>
    <w:rsid w:val="00D742C9"/>
    <w:rsid w:val="00D75C80"/>
    <w:rsid w:val="00D85D11"/>
    <w:rsid w:val="00DB693E"/>
    <w:rsid w:val="00DC3FD0"/>
    <w:rsid w:val="00DC4488"/>
    <w:rsid w:val="00DF093E"/>
    <w:rsid w:val="00DF3A1E"/>
    <w:rsid w:val="00E13BA0"/>
    <w:rsid w:val="00E16A97"/>
    <w:rsid w:val="00E21E76"/>
    <w:rsid w:val="00E242C5"/>
    <w:rsid w:val="00E25DCE"/>
    <w:rsid w:val="00E30B3E"/>
    <w:rsid w:val="00E32306"/>
    <w:rsid w:val="00E41F00"/>
    <w:rsid w:val="00E529E7"/>
    <w:rsid w:val="00E60E28"/>
    <w:rsid w:val="00E7732C"/>
    <w:rsid w:val="00E826B0"/>
    <w:rsid w:val="00E9327E"/>
    <w:rsid w:val="00E93982"/>
    <w:rsid w:val="00E97D8B"/>
    <w:rsid w:val="00EA2BF4"/>
    <w:rsid w:val="00EB3D80"/>
    <w:rsid w:val="00EB7038"/>
    <w:rsid w:val="00EC1D35"/>
    <w:rsid w:val="00EC5441"/>
    <w:rsid w:val="00ED0574"/>
    <w:rsid w:val="00EF21B3"/>
    <w:rsid w:val="00F118B8"/>
    <w:rsid w:val="00F12E25"/>
    <w:rsid w:val="00F3535B"/>
    <w:rsid w:val="00F44CA8"/>
    <w:rsid w:val="00F574A8"/>
    <w:rsid w:val="00F7252B"/>
    <w:rsid w:val="00F7591B"/>
    <w:rsid w:val="00F779FD"/>
    <w:rsid w:val="00F80D73"/>
    <w:rsid w:val="00F8699A"/>
    <w:rsid w:val="00F86ACF"/>
    <w:rsid w:val="00FB75EC"/>
    <w:rsid w:val="00FC2BD7"/>
    <w:rsid w:val="00FC67B9"/>
    <w:rsid w:val="00FD0DB3"/>
    <w:rsid w:val="00FD5D2D"/>
    <w:rsid w:val="00FD5E11"/>
    <w:rsid w:val="00FF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4EB4"/>
  <w14:defaultImageDpi w14:val="32767"/>
  <w15:chartTrackingRefBased/>
  <w15:docId w15:val="{D99B96D4-B63F-AF4B-BF17-D9DD5D7B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70"/>
    <w:rPr>
      <w:rFonts w:ascii="Segoe UI" w:hAnsi="Segoe UI" w:cs="Segoe UI"/>
      <w:sz w:val="18"/>
      <w:szCs w:val="18"/>
    </w:rPr>
  </w:style>
  <w:style w:type="character" w:styleId="CommentReference">
    <w:name w:val="annotation reference"/>
    <w:basedOn w:val="DefaultParagraphFont"/>
    <w:uiPriority w:val="99"/>
    <w:semiHidden/>
    <w:unhideWhenUsed/>
    <w:rsid w:val="00684770"/>
    <w:rPr>
      <w:sz w:val="16"/>
      <w:szCs w:val="16"/>
    </w:rPr>
  </w:style>
  <w:style w:type="paragraph" w:styleId="CommentText">
    <w:name w:val="annotation text"/>
    <w:basedOn w:val="Normal"/>
    <w:link w:val="CommentTextChar"/>
    <w:uiPriority w:val="99"/>
    <w:semiHidden/>
    <w:unhideWhenUsed/>
    <w:rsid w:val="00684770"/>
    <w:rPr>
      <w:sz w:val="20"/>
      <w:szCs w:val="20"/>
    </w:rPr>
  </w:style>
  <w:style w:type="character" w:customStyle="1" w:styleId="CommentTextChar">
    <w:name w:val="Comment Text Char"/>
    <w:basedOn w:val="DefaultParagraphFont"/>
    <w:link w:val="CommentText"/>
    <w:uiPriority w:val="99"/>
    <w:semiHidden/>
    <w:rsid w:val="00684770"/>
    <w:rPr>
      <w:sz w:val="20"/>
      <w:szCs w:val="20"/>
    </w:rPr>
  </w:style>
  <w:style w:type="paragraph" w:styleId="CommentSubject">
    <w:name w:val="annotation subject"/>
    <w:basedOn w:val="CommentText"/>
    <w:next w:val="CommentText"/>
    <w:link w:val="CommentSubjectChar"/>
    <w:uiPriority w:val="99"/>
    <w:semiHidden/>
    <w:unhideWhenUsed/>
    <w:rsid w:val="00684770"/>
    <w:rPr>
      <w:b/>
      <w:bCs/>
    </w:rPr>
  </w:style>
  <w:style w:type="character" w:customStyle="1" w:styleId="CommentSubjectChar">
    <w:name w:val="Comment Subject Char"/>
    <w:basedOn w:val="CommentTextChar"/>
    <w:link w:val="CommentSubject"/>
    <w:uiPriority w:val="99"/>
    <w:semiHidden/>
    <w:rsid w:val="00684770"/>
    <w:rPr>
      <w:b/>
      <w:bCs/>
      <w:sz w:val="20"/>
      <w:szCs w:val="20"/>
    </w:rPr>
  </w:style>
  <w:style w:type="paragraph" w:styleId="Revision">
    <w:name w:val="Revision"/>
    <w:hidden/>
    <w:uiPriority w:val="99"/>
    <w:semiHidden/>
    <w:rsid w:val="00A970D5"/>
  </w:style>
  <w:style w:type="paragraph" w:styleId="ListParagraph">
    <w:name w:val="List Paragraph"/>
    <w:basedOn w:val="Normal"/>
    <w:uiPriority w:val="34"/>
    <w:qFormat/>
    <w:rsid w:val="000517B4"/>
    <w:pPr>
      <w:ind w:left="720"/>
      <w:contextualSpacing/>
    </w:pPr>
  </w:style>
  <w:style w:type="character" w:styleId="Hyperlink">
    <w:name w:val="Hyperlink"/>
    <w:basedOn w:val="DefaultParagraphFont"/>
    <w:uiPriority w:val="99"/>
    <w:semiHidden/>
    <w:unhideWhenUsed/>
    <w:rsid w:val="00B90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Elsheikh</dc:creator>
  <cp:keywords/>
  <dc:description/>
  <cp:lastModifiedBy>Ahmed Elsheikh</cp:lastModifiedBy>
  <cp:revision>2</cp:revision>
  <dcterms:created xsi:type="dcterms:W3CDTF">2022-11-25T10:26:00Z</dcterms:created>
  <dcterms:modified xsi:type="dcterms:W3CDTF">2022-11-25T10:26:00Z</dcterms:modified>
</cp:coreProperties>
</file>