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F6AF5" w14:textId="1111FEBC" w:rsidR="008F3087" w:rsidRPr="005F7949" w:rsidRDefault="0024162C" w:rsidP="0024162C">
      <w:pPr>
        <w:spacing w:line="360" w:lineRule="auto"/>
        <w:rPr>
          <w:rFonts w:ascii="Times New Roman" w:hAnsi="Times New Roman" w:cs="Times New Roman"/>
          <w:b/>
          <w:sz w:val="22"/>
        </w:rPr>
      </w:pPr>
      <w:r w:rsidRPr="005F7949">
        <w:rPr>
          <w:rFonts w:ascii="Times New Roman" w:hAnsi="Times New Roman" w:cs="Times New Roman"/>
          <w:b/>
          <w:sz w:val="22"/>
        </w:rPr>
        <w:t>P</w:t>
      </w:r>
      <w:r w:rsidR="008F3087" w:rsidRPr="005F7949">
        <w:rPr>
          <w:rFonts w:ascii="Times New Roman" w:hAnsi="Times New Roman" w:cs="Times New Roman"/>
          <w:b/>
          <w:sz w:val="22"/>
        </w:rPr>
        <w:t xml:space="preserve">revalence and </w:t>
      </w:r>
      <w:r w:rsidR="0042574B">
        <w:rPr>
          <w:rFonts w:ascii="Times New Roman" w:hAnsi="Times New Roman" w:cs="Times New Roman" w:hint="eastAsia"/>
          <w:b/>
          <w:sz w:val="22"/>
        </w:rPr>
        <w:t xml:space="preserve">its </w:t>
      </w:r>
      <w:r w:rsidR="0042574B" w:rsidRPr="0042574B">
        <w:rPr>
          <w:rFonts w:ascii="Times New Roman" w:hAnsi="Times New Roman" w:cs="Times New Roman"/>
          <w:b/>
          <w:sz w:val="22"/>
        </w:rPr>
        <w:t>determinants</w:t>
      </w:r>
      <w:r w:rsidR="008F3087" w:rsidRPr="005F7949">
        <w:rPr>
          <w:rFonts w:ascii="Times New Roman" w:hAnsi="Times New Roman" w:cs="Times New Roman"/>
          <w:b/>
          <w:sz w:val="22"/>
        </w:rPr>
        <w:t xml:space="preserve"> of perinatal anxiety in mainland China</w:t>
      </w:r>
      <w:r w:rsidR="00046E24">
        <w:rPr>
          <w:rFonts w:ascii="Times New Roman" w:hAnsi="Times New Roman" w:cs="Times New Roman" w:hint="eastAsia"/>
          <w:b/>
          <w:sz w:val="22"/>
        </w:rPr>
        <w:t>:</w:t>
      </w:r>
      <w:r w:rsidR="00046E24">
        <w:rPr>
          <w:rFonts w:ascii="Times New Roman" w:hAnsi="Times New Roman" w:cs="Times New Roman"/>
          <w:b/>
          <w:sz w:val="22"/>
        </w:rPr>
        <w:t xml:space="preserve"> </w:t>
      </w:r>
      <w:r>
        <w:rPr>
          <w:rFonts w:ascii="Times New Roman" w:hAnsi="Times New Roman" w:cs="Times New Roman"/>
          <w:b/>
          <w:sz w:val="22"/>
        </w:rPr>
        <w:t>a</w:t>
      </w:r>
      <w:r w:rsidRPr="005F7949">
        <w:rPr>
          <w:rFonts w:ascii="Times New Roman" w:hAnsi="Times New Roman" w:cs="Times New Roman"/>
          <w:b/>
          <w:sz w:val="22"/>
        </w:rPr>
        <w:t xml:space="preserve"> system</w:t>
      </w:r>
      <w:r w:rsidR="007B7094">
        <w:rPr>
          <w:rFonts w:ascii="Times New Roman" w:hAnsi="Times New Roman" w:cs="Times New Roman"/>
          <w:b/>
          <w:sz w:val="22"/>
        </w:rPr>
        <w:t>atic review and meta-analysis</w:t>
      </w:r>
    </w:p>
    <w:p w14:paraId="2F9E4835" w14:textId="77777777" w:rsidR="00483D84" w:rsidRDefault="00483D84" w:rsidP="0024162C">
      <w:pPr>
        <w:widowControl/>
        <w:spacing w:line="360" w:lineRule="auto"/>
        <w:jc w:val="left"/>
        <w:rPr>
          <w:rFonts w:ascii="Times New Roman" w:hAnsi="Times New Roman" w:cs="Times New Roman"/>
          <w:b/>
          <w:sz w:val="22"/>
        </w:rPr>
      </w:pPr>
    </w:p>
    <w:p w14:paraId="1F0C1100" w14:textId="4284C193" w:rsidR="0024162C" w:rsidRPr="0024162C" w:rsidRDefault="0024162C" w:rsidP="0024162C">
      <w:pPr>
        <w:widowControl/>
        <w:spacing w:line="360" w:lineRule="auto"/>
        <w:jc w:val="left"/>
        <w:rPr>
          <w:rFonts w:ascii="Times New Roman" w:hAnsi="Times New Roman" w:cs="Times New Roman"/>
          <w:sz w:val="22"/>
        </w:rPr>
      </w:pPr>
      <w:r w:rsidRPr="0024162C">
        <w:rPr>
          <w:rFonts w:ascii="Times New Roman" w:hAnsi="Times New Roman" w:cs="Times New Roman"/>
          <w:sz w:val="22"/>
        </w:rPr>
        <w:t xml:space="preserve">Lei Yang </w:t>
      </w:r>
      <w:r w:rsidRPr="0024162C">
        <w:rPr>
          <w:rFonts w:ascii="Times New Roman" w:hAnsi="Times New Roman" w:cs="Times New Roman" w:hint="eastAsia"/>
          <w:sz w:val="22"/>
          <w:vertAlign w:val="superscript"/>
        </w:rPr>
        <w:t>a</w:t>
      </w:r>
      <w:r w:rsidR="00C56723">
        <w:rPr>
          <w:rFonts w:ascii="Times New Roman" w:hAnsi="Times New Roman" w:cs="Times New Roman" w:hint="eastAsia"/>
          <w:sz w:val="22"/>
          <w:vertAlign w:val="superscript"/>
        </w:rPr>
        <w:t>,1</w:t>
      </w:r>
      <w:r w:rsidRPr="0024162C">
        <w:rPr>
          <w:rFonts w:ascii="Times New Roman" w:hAnsi="Times New Roman" w:cs="Times New Roman"/>
          <w:sz w:val="22"/>
        </w:rPr>
        <w:t xml:space="preserve">, </w:t>
      </w:r>
      <w:proofErr w:type="spellStart"/>
      <w:r>
        <w:rPr>
          <w:rFonts w:ascii="Times New Roman" w:hAnsi="Times New Roman" w:cs="Times New Roman" w:hint="eastAsia"/>
          <w:sz w:val="22"/>
        </w:rPr>
        <w:t>Jingwen</w:t>
      </w:r>
      <w:proofErr w:type="spellEnd"/>
      <w:r>
        <w:rPr>
          <w:rFonts w:ascii="Times New Roman" w:hAnsi="Times New Roman" w:cs="Times New Roman" w:hint="eastAsia"/>
          <w:sz w:val="22"/>
        </w:rPr>
        <w:t xml:space="preserve"> Sun </w:t>
      </w:r>
      <w:r w:rsidRPr="0024162C">
        <w:rPr>
          <w:rFonts w:ascii="Times New Roman" w:hAnsi="Times New Roman" w:cs="Times New Roman" w:hint="eastAsia"/>
          <w:sz w:val="22"/>
          <w:vertAlign w:val="superscript"/>
        </w:rPr>
        <w:t>a</w:t>
      </w:r>
      <w:r w:rsidR="00C56723">
        <w:rPr>
          <w:rFonts w:ascii="Times New Roman" w:hAnsi="Times New Roman" w:cs="Times New Roman" w:hint="eastAsia"/>
          <w:sz w:val="22"/>
          <w:vertAlign w:val="superscript"/>
        </w:rPr>
        <w:t>,1</w:t>
      </w:r>
      <w:r>
        <w:rPr>
          <w:rFonts w:ascii="Times New Roman" w:hAnsi="Times New Roman" w:cs="Times New Roman" w:hint="eastAsia"/>
          <w:sz w:val="22"/>
        </w:rPr>
        <w:t xml:space="preserve">, Yiping Nan </w:t>
      </w:r>
      <w:r w:rsidRPr="0024162C">
        <w:rPr>
          <w:rFonts w:ascii="Times New Roman" w:hAnsi="Times New Roman" w:cs="Times New Roman" w:hint="eastAsia"/>
          <w:sz w:val="22"/>
          <w:vertAlign w:val="superscript"/>
        </w:rPr>
        <w:t>a</w:t>
      </w:r>
      <w:r>
        <w:rPr>
          <w:rFonts w:ascii="Times New Roman" w:hAnsi="Times New Roman" w:cs="Times New Roman" w:hint="eastAsia"/>
          <w:sz w:val="22"/>
        </w:rPr>
        <w:t xml:space="preserve">, Ahmed Waqas </w:t>
      </w:r>
      <w:r w:rsidRPr="0024162C">
        <w:rPr>
          <w:rFonts w:ascii="Times New Roman" w:hAnsi="Times New Roman" w:cs="Times New Roman" w:hint="eastAsia"/>
          <w:sz w:val="22"/>
          <w:vertAlign w:val="superscript"/>
        </w:rPr>
        <w:t>b</w:t>
      </w:r>
      <w:r>
        <w:rPr>
          <w:rFonts w:ascii="Times New Roman" w:hAnsi="Times New Roman" w:cs="Times New Roman" w:hint="eastAsia"/>
          <w:sz w:val="22"/>
        </w:rPr>
        <w:t xml:space="preserve">, Anum Nisar </w:t>
      </w:r>
      <w:r w:rsidRPr="0024162C">
        <w:rPr>
          <w:rFonts w:ascii="Times New Roman" w:hAnsi="Times New Roman" w:cs="Times New Roman" w:hint="eastAsia"/>
          <w:sz w:val="22"/>
          <w:vertAlign w:val="superscript"/>
        </w:rPr>
        <w:t>a</w:t>
      </w:r>
      <w:r>
        <w:rPr>
          <w:rFonts w:ascii="Times New Roman" w:hAnsi="Times New Roman" w:cs="Times New Roman" w:hint="eastAsia"/>
          <w:sz w:val="22"/>
        </w:rPr>
        <w:t xml:space="preserve">, </w:t>
      </w:r>
      <w:r w:rsidRPr="0024162C">
        <w:rPr>
          <w:rFonts w:ascii="Times New Roman" w:hAnsi="Times New Roman" w:cs="Times New Roman"/>
          <w:sz w:val="22"/>
        </w:rPr>
        <w:t xml:space="preserve">Duolao Wang </w:t>
      </w:r>
      <w:r w:rsidRPr="0024162C">
        <w:rPr>
          <w:rFonts w:ascii="Times New Roman" w:hAnsi="Times New Roman" w:cs="Times New Roman" w:hint="eastAsia"/>
          <w:sz w:val="22"/>
          <w:vertAlign w:val="superscript"/>
        </w:rPr>
        <w:t>c</w:t>
      </w:r>
      <w:r w:rsidRPr="0024162C">
        <w:rPr>
          <w:rFonts w:ascii="Times New Roman" w:hAnsi="Times New Roman" w:cs="Times New Roman"/>
          <w:sz w:val="22"/>
        </w:rPr>
        <w:t xml:space="preserve">, Atif Rahman </w:t>
      </w:r>
      <w:proofErr w:type="gramStart"/>
      <w:r w:rsidRPr="0024162C">
        <w:rPr>
          <w:rFonts w:ascii="Times New Roman" w:hAnsi="Times New Roman" w:cs="Times New Roman" w:hint="eastAsia"/>
          <w:sz w:val="22"/>
          <w:vertAlign w:val="superscript"/>
        </w:rPr>
        <w:t>d</w:t>
      </w:r>
      <w:r w:rsidR="0065122E">
        <w:rPr>
          <w:rFonts w:ascii="Times New Roman" w:hAnsi="Times New Roman" w:cs="Times New Roman" w:hint="eastAsia"/>
          <w:sz w:val="22"/>
          <w:vertAlign w:val="superscript"/>
        </w:rPr>
        <w:t>,</w:t>
      </w:r>
      <w:r w:rsidR="0065122E" w:rsidRPr="0024162C">
        <w:rPr>
          <w:rFonts w:ascii="Times New Roman" w:hAnsi="Times New Roman" w:cs="Times New Roman"/>
          <w:sz w:val="22"/>
        </w:rPr>
        <w:t>*</w:t>
      </w:r>
      <w:proofErr w:type="gramEnd"/>
      <w:r w:rsidRPr="0024162C">
        <w:rPr>
          <w:rFonts w:ascii="Times New Roman" w:hAnsi="Times New Roman" w:cs="Times New Roman"/>
          <w:sz w:val="22"/>
        </w:rPr>
        <w:t xml:space="preserve">, </w:t>
      </w:r>
      <w:proofErr w:type="spellStart"/>
      <w:r w:rsidRPr="0024162C">
        <w:rPr>
          <w:rFonts w:ascii="Times New Roman" w:hAnsi="Times New Roman" w:cs="Times New Roman"/>
          <w:sz w:val="22"/>
        </w:rPr>
        <w:t>Xiaomei</w:t>
      </w:r>
      <w:proofErr w:type="spellEnd"/>
      <w:r w:rsidRPr="0024162C">
        <w:rPr>
          <w:rFonts w:ascii="Times New Roman" w:hAnsi="Times New Roman" w:cs="Times New Roman"/>
          <w:sz w:val="22"/>
        </w:rPr>
        <w:t xml:space="preserve"> Li </w:t>
      </w:r>
      <w:r w:rsidRPr="0024162C">
        <w:rPr>
          <w:rFonts w:ascii="Times New Roman" w:hAnsi="Times New Roman" w:cs="Times New Roman" w:hint="eastAsia"/>
          <w:sz w:val="22"/>
          <w:vertAlign w:val="superscript"/>
        </w:rPr>
        <w:t>a</w:t>
      </w:r>
      <w:r w:rsidR="0065122E">
        <w:rPr>
          <w:rFonts w:ascii="Times New Roman" w:hAnsi="Times New Roman" w:cs="Times New Roman" w:hint="eastAsia"/>
          <w:sz w:val="22"/>
          <w:vertAlign w:val="superscript"/>
        </w:rPr>
        <w:t>,</w:t>
      </w:r>
      <w:r w:rsidRPr="0024162C">
        <w:rPr>
          <w:rFonts w:ascii="Times New Roman" w:hAnsi="Times New Roman" w:cs="Times New Roman"/>
          <w:sz w:val="22"/>
        </w:rPr>
        <w:t>*</w:t>
      </w:r>
    </w:p>
    <w:p w14:paraId="2CF4E7DC" w14:textId="77777777" w:rsidR="0024162C" w:rsidRPr="0024162C" w:rsidRDefault="0024162C" w:rsidP="0024162C">
      <w:pPr>
        <w:widowControl/>
        <w:spacing w:line="360" w:lineRule="auto"/>
        <w:jc w:val="left"/>
        <w:rPr>
          <w:rFonts w:ascii="Times New Roman" w:hAnsi="Times New Roman" w:cs="Times New Roman"/>
          <w:sz w:val="22"/>
        </w:rPr>
      </w:pPr>
    </w:p>
    <w:p w14:paraId="4A6F9D41" w14:textId="7798CEAB" w:rsidR="0024162C" w:rsidRDefault="0024162C" w:rsidP="0024162C">
      <w:pPr>
        <w:widowControl/>
        <w:spacing w:line="360" w:lineRule="auto"/>
        <w:jc w:val="left"/>
        <w:rPr>
          <w:rFonts w:ascii="Times New Roman" w:hAnsi="Times New Roman" w:cs="Times New Roman"/>
          <w:sz w:val="22"/>
        </w:rPr>
      </w:pPr>
      <w:r w:rsidRPr="0024162C">
        <w:rPr>
          <w:rFonts w:ascii="Times New Roman" w:hAnsi="Times New Roman" w:cs="Times New Roman" w:hint="eastAsia"/>
          <w:sz w:val="22"/>
          <w:vertAlign w:val="superscript"/>
        </w:rPr>
        <w:t>a</w:t>
      </w:r>
      <w:r w:rsidRPr="0024162C">
        <w:rPr>
          <w:rFonts w:ascii="Times New Roman" w:hAnsi="Times New Roman" w:cs="Times New Roman"/>
          <w:sz w:val="22"/>
        </w:rPr>
        <w:t xml:space="preserve"> School of Nursing, Health Science Center, Xi’an </w:t>
      </w:r>
      <w:proofErr w:type="spellStart"/>
      <w:r w:rsidRPr="0024162C">
        <w:rPr>
          <w:rFonts w:ascii="Times New Roman" w:hAnsi="Times New Roman" w:cs="Times New Roman"/>
          <w:sz w:val="22"/>
        </w:rPr>
        <w:t>Jiaotong</w:t>
      </w:r>
      <w:proofErr w:type="spellEnd"/>
      <w:r w:rsidRPr="0024162C">
        <w:rPr>
          <w:rFonts w:ascii="Times New Roman" w:hAnsi="Times New Roman" w:cs="Times New Roman"/>
          <w:sz w:val="22"/>
        </w:rPr>
        <w:t xml:space="preserve"> University, 710061, China</w:t>
      </w:r>
    </w:p>
    <w:p w14:paraId="4EA0F2D4" w14:textId="23DF6801" w:rsidR="00C56723" w:rsidRPr="0024162C" w:rsidRDefault="00C56723" w:rsidP="0024162C">
      <w:pPr>
        <w:widowControl/>
        <w:spacing w:line="360" w:lineRule="auto"/>
        <w:jc w:val="left"/>
        <w:rPr>
          <w:rFonts w:ascii="Times New Roman" w:hAnsi="Times New Roman" w:cs="Times New Roman"/>
          <w:sz w:val="22"/>
        </w:rPr>
      </w:pPr>
      <w:r w:rsidRPr="00C56723">
        <w:rPr>
          <w:rFonts w:ascii="Times New Roman" w:hAnsi="Times New Roman" w:cs="Times New Roman" w:hint="eastAsia"/>
          <w:sz w:val="22"/>
          <w:vertAlign w:val="superscript"/>
        </w:rPr>
        <w:t>b</w:t>
      </w:r>
      <w:r>
        <w:rPr>
          <w:rFonts w:ascii="Times New Roman" w:hAnsi="Times New Roman" w:cs="Times New Roman" w:hint="eastAsia"/>
          <w:sz w:val="22"/>
        </w:rPr>
        <w:t xml:space="preserve"> </w:t>
      </w:r>
      <w:r w:rsidRPr="00C56723">
        <w:rPr>
          <w:rFonts w:ascii="Times New Roman" w:hAnsi="Times New Roman" w:cs="Times New Roman"/>
          <w:sz w:val="22"/>
        </w:rPr>
        <w:t>Human Development Research Foundation, Rawalpindi, Pakistan</w:t>
      </w:r>
    </w:p>
    <w:p w14:paraId="36F09CE5" w14:textId="27358653" w:rsidR="0024162C" w:rsidRPr="0024162C" w:rsidRDefault="00C56723" w:rsidP="0024162C">
      <w:pPr>
        <w:widowControl/>
        <w:spacing w:line="360" w:lineRule="auto"/>
        <w:jc w:val="left"/>
        <w:rPr>
          <w:rFonts w:ascii="Times New Roman" w:hAnsi="Times New Roman" w:cs="Times New Roman"/>
          <w:sz w:val="22"/>
        </w:rPr>
      </w:pPr>
      <w:r w:rsidRPr="00C56723">
        <w:rPr>
          <w:rFonts w:ascii="Times New Roman" w:hAnsi="Times New Roman" w:cs="Times New Roman" w:hint="eastAsia"/>
          <w:sz w:val="22"/>
          <w:vertAlign w:val="superscript"/>
        </w:rPr>
        <w:t>c</w:t>
      </w:r>
      <w:r w:rsidR="0024162C" w:rsidRPr="0024162C">
        <w:rPr>
          <w:rFonts w:ascii="Times New Roman" w:hAnsi="Times New Roman" w:cs="Times New Roman"/>
          <w:sz w:val="22"/>
        </w:rPr>
        <w:t xml:space="preserve"> Department of Clinical Sciences, Liverpool School of Tropical Medicine, L3 5QA, United Kingdom</w:t>
      </w:r>
    </w:p>
    <w:p w14:paraId="53F03F7F" w14:textId="6A676B0F" w:rsidR="00A32953" w:rsidRPr="0024162C" w:rsidRDefault="00C56723" w:rsidP="0024162C">
      <w:pPr>
        <w:widowControl/>
        <w:spacing w:line="360" w:lineRule="auto"/>
        <w:jc w:val="left"/>
        <w:rPr>
          <w:rFonts w:ascii="Times New Roman" w:hAnsi="Times New Roman" w:cs="Times New Roman"/>
          <w:sz w:val="22"/>
        </w:rPr>
      </w:pPr>
      <w:r w:rsidRPr="00C56723">
        <w:rPr>
          <w:rFonts w:ascii="Times New Roman" w:hAnsi="Times New Roman" w:cs="Times New Roman" w:hint="eastAsia"/>
          <w:sz w:val="22"/>
          <w:vertAlign w:val="superscript"/>
        </w:rPr>
        <w:t>d</w:t>
      </w:r>
      <w:r w:rsidR="0024162C" w:rsidRPr="0024162C">
        <w:rPr>
          <w:rFonts w:ascii="Times New Roman" w:hAnsi="Times New Roman" w:cs="Times New Roman"/>
          <w:sz w:val="22"/>
        </w:rPr>
        <w:t xml:space="preserve"> Department of Psychological Sciences, University of Liverpool, L69 3BX, United Kingdom</w:t>
      </w:r>
    </w:p>
    <w:p w14:paraId="6159CAC5" w14:textId="77777777" w:rsidR="0065122E" w:rsidRDefault="0065122E" w:rsidP="0065122E">
      <w:pPr>
        <w:widowControl/>
        <w:spacing w:line="360" w:lineRule="auto"/>
        <w:jc w:val="left"/>
        <w:rPr>
          <w:rFonts w:ascii="Times New Roman" w:hAnsi="Times New Roman" w:cs="Times New Roman"/>
          <w:sz w:val="22"/>
          <w:vertAlign w:val="superscript"/>
        </w:rPr>
      </w:pPr>
    </w:p>
    <w:p w14:paraId="6BD18EA2" w14:textId="77777777" w:rsidR="0065122E" w:rsidRPr="00C56723" w:rsidRDefault="0065122E" w:rsidP="0065122E">
      <w:pPr>
        <w:widowControl/>
        <w:spacing w:line="360" w:lineRule="auto"/>
        <w:jc w:val="left"/>
        <w:rPr>
          <w:rFonts w:ascii="Times New Roman" w:hAnsi="Times New Roman" w:cs="Times New Roman"/>
          <w:sz w:val="22"/>
        </w:rPr>
      </w:pPr>
      <w:r w:rsidRPr="00C56723">
        <w:rPr>
          <w:rFonts w:ascii="Times New Roman" w:hAnsi="Times New Roman" w:cs="Times New Roman"/>
          <w:sz w:val="22"/>
          <w:vertAlign w:val="superscript"/>
        </w:rPr>
        <w:t>1</w:t>
      </w:r>
      <w:r w:rsidRPr="00C56723">
        <w:rPr>
          <w:rFonts w:ascii="Times New Roman" w:hAnsi="Times New Roman" w:cs="Times New Roman"/>
          <w:sz w:val="22"/>
        </w:rPr>
        <w:t xml:space="preserve"> These authors contributed equally to this work.</w:t>
      </w:r>
    </w:p>
    <w:p w14:paraId="42C0D7C8" w14:textId="77777777" w:rsidR="00A32953" w:rsidRPr="0065122E" w:rsidRDefault="00A32953" w:rsidP="0024162C">
      <w:pPr>
        <w:widowControl/>
        <w:spacing w:line="360" w:lineRule="auto"/>
        <w:jc w:val="left"/>
        <w:rPr>
          <w:rFonts w:ascii="Times New Roman" w:hAnsi="Times New Roman" w:cs="Times New Roman"/>
          <w:b/>
          <w:sz w:val="22"/>
        </w:rPr>
      </w:pPr>
    </w:p>
    <w:p w14:paraId="05E6247C" w14:textId="35EE656A" w:rsidR="00C56723" w:rsidRDefault="0024162C" w:rsidP="0024162C">
      <w:pPr>
        <w:widowControl/>
        <w:spacing w:line="360" w:lineRule="auto"/>
        <w:jc w:val="left"/>
        <w:rPr>
          <w:rFonts w:ascii="Times New Roman" w:hAnsi="Times New Roman" w:cs="Times New Roman"/>
          <w:sz w:val="22"/>
        </w:rPr>
      </w:pPr>
      <w:r w:rsidRPr="0024162C">
        <w:rPr>
          <w:rFonts w:ascii="Times New Roman" w:hAnsi="Times New Roman" w:cs="Times New Roman"/>
          <w:sz w:val="22"/>
        </w:rPr>
        <w:t>* Corresponding author</w:t>
      </w:r>
      <w:r w:rsidR="0065122E">
        <w:rPr>
          <w:rFonts w:ascii="Times New Roman" w:hAnsi="Times New Roman" w:cs="Times New Roman" w:hint="eastAsia"/>
          <w:sz w:val="22"/>
        </w:rPr>
        <w:t>s</w:t>
      </w:r>
      <w:r w:rsidR="00C56723">
        <w:rPr>
          <w:rFonts w:ascii="Times New Roman" w:hAnsi="Times New Roman" w:cs="Times New Roman" w:hint="eastAsia"/>
          <w:sz w:val="22"/>
        </w:rPr>
        <w:t xml:space="preserve">. </w:t>
      </w:r>
    </w:p>
    <w:p w14:paraId="695B30AE" w14:textId="4CC4D363" w:rsidR="0065122E" w:rsidRPr="0024162C" w:rsidRDefault="00C56723" w:rsidP="0024162C">
      <w:pPr>
        <w:widowControl/>
        <w:spacing w:line="360" w:lineRule="auto"/>
        <w:jc w:val="left"/>
        <w:rPr>
          <w:rFonts w:ascii="Times New Roman" w:hAnsi="Times New Roman" w:cs="Times New Roman"/>
          <w:sz w:val="22"/>
        </w:rPr>
      </w:pPr>
      <w:r w:rsidRPr="00C56723">
        <w:rPr>
          <w:rFonts w:ascii="Times New Roman" w:hAnsi="Times New Roman" w:cs="Times New Roman" w:hint="eastAsia"/>
          <w:i/>
          <w:sz w:val="22"/>
        </w:rPr>
        <w:t>Email address</w:t>
      </w:r>
      <w:r>
        <w:rPr>
          <w:rFonts w:ascii="Times New Roman" w:hAnsi="Times New Roman" w:cs="Times New Roman" w:hint="eastAsia"/>
          <w:sz w:val="22"/>
        </w:rPr>
        <w:t xml:space="preserve">: </w:t>
      </w:r>
      <w:hyperlink r:id="rId7" w:history="1">
        <w:r w:rsidRPr="0095378A">
          <w:rPr>
            <w:rStyle w:val="Hyperlink"/>
            <w:rFonts w:ascii="Times New Roman" w:hAnsi="Times New Roman" w:cs="Times New Roman"/>
            <w:sz w:val="22"/>
          </w:rPr>
          <w:t>roselee@xjtu.edu.cn</w:t>
        </w:r>
      </w:hyperlink>
      <w:r>
        <w:rPr>
          <w:rFonts w:ascii="Times New Roman" w:hAnsi="Times New Roman" w:cs="Times New Roman" w:hint="eastAsia"/>
          <w:sz w:val="22"/>
        </w:rPr>
        <w:t xml:space="preserve"> (X. Li)</w:t>
      </w:r>
      <w:r w:rsidR="0065122E">
        <w:rPr>
          <w:rFonts w:ascii="Times New Roman" w:hAnsi="Times New Roman" w:cs="Times New Roman" w:hint="eastAsia"/>
          <w:sz w:val="22"/>
        </w:rPr>
        <w:t xml:space="preserve">, </w:t>
      </w:r>
      <w:hyperlink r:id="rId8" w:history="1">
        <w:r w:rsidR="0065122E" w:rsidRPr="0095378A">
          <w:rPr>
            <w:rStyle w:val="Hyperlink"/>
            <w:rFonts w:ascii="Times New Roman" w:hAnsi="Times New Roman" w:cs="Times New Roman" w:hint="eastAsia"/>
            <w:sz w:val="22"/>
          </w:rPr>
          <w:t>a</w:t>
        </w:r>
        <w:r w:rsidR="0065122E" w:rsidRPr="0095378A">
          <w:rPr>
            <w:rStyle w:val="Hyperlink"/>
            <w:rFonts w:ascii="Times New Roman" w:hAnsi="Times New Roman" w:cs="Times New Roman"/>
            <w:sz w:val="22"/>
          </w:rPr>
          <w:t>tif.</w:t>
        </w:r>
        <w:r w:rsidR="0065122E" w:rsidRPr="0095378A">
          <w:rPr>
            <w:rStyle w:val="Hyperlink"/>
            <w:rFonts w:ascii="Times New Roman" w:hAnsi="Times New Roman" w:cs="Times New Roman" w:hint="eastAsia"/>
            <w:sz w:val="22"/>
          </w:rPr>
          <w:t>r</w:t>
        </w:r>
        <w:r w:rsidR="0065122E" w:rsidRPr="0095378A">
          <w:rPr>
            <w:rStyle w:val="Hyperlink"/>
            <w:rFonts w:ascii="Times New Roman" w:hAnsi="Times New Roman" w:cs="Times New Roman"/>
            <w:sz w:val="22"/>
          </w:rPr>
          <w:t>ahman@liverpool.ac.uk</w:t>
        </w:r>
      </w:hyperlink>
      <w:r w:rsidR="0065122E">
        <w:rPr>
          <w:rFonts w:ascii="Times New Roman" w:hAnsi="Times New Roman" w:cs="Times New Roman" w:hint="eastAsia"/>
          <w:sz w:val="22"/>
        </w:rPr>
        <w:t xml:space="preserve"> (A. Rahman)</w:t>
      </w:r>
    </w:p>
    <w:p w14:paraId="56470835" w14:textId="77777777" w:rsidR="00A32953" w:rsidRDefault="00A32953" w:rsidP="0024162C">
      <w:pPr>
        <w:widowControl/>
        <w:spacing w:line="360" w:lineRule="auto"/>
        <w:jc w:val="left"/>
        <w:rPr>
          <w:rFonts w:ascii="Times New Roman" w:hAnsi="Times New Roman" w:cs="Times New Roman"/>
          <w:b/>
          <w:sz w:val="22"/>
        </w:rPr>
      </w:pPr>
      <w:r>
        <w:rPr>
          <w:rFonts w:ascii="Times New Roman" w:hAnsi="Times New Roman" w:cs="Times New Roman"/>
          <w:b/>
          <w:sz w:val="22"/>
        </w:rPr>
        <w:br w:type="page"/>
      </w:r>
    </w:p>
    <w:p w14:paraId="7AA4EE04" w14:textId="15396792" w:rsidR="00483D84" w:rsidRDefault="00483D84" w:rsidP="005A14BD">
      <w:pPr>
        <w:widowControl/>
        <w:spacing w:line="360" w:lineRule="auto"/>
        <w:rPr>
          <w:rFonts w:ascii="Times New Roman" w:hAnsi="Times New Roman" w:cs="Times New Roman"/>
          <w:b/>
          <w:sz w:val="22"/>
        </w:rPr>
      </w:pPr>
      <w:r>
        <w:rPr>
          <w:rFonts w:ascii="Times New Roman" w:hAnsi="Times New Roman" w:cs="Times New Roman" w:hint="eastAsia"/>
          <w:b/>
          <w:sz w:val="22"/>
        </w:rPr>
        <w:lastRenderedPageBreak/>
        <w:t>Abstract</w:t>
      </w:r>
    </w:p>
    <w:p w14:paraId="417F81B2" w14:textId="691C7158" w:rsidR="00E32E57" w:rsidRPr="005A14BD" w:rsidRDefault="00E32E57" w:rsidP="005A14BD">
      <w:pPr>
        <w:widowControl/>
        <w:spacing w:line="360" w:lineRule="auto"/>
        <w:rPr>
          <w:rFonts w:ascii="Times New Roman" w:hAnsi="Times New Roman" w:cs="Times New Roman"/>
          <w:sz w:val="22"/>
        </w:rPr>
      </w:pPr>
      <w:r w:rsidRPr="00E32E57">
        <w:rPr>
          <w:rFonts w:ascii="Times New Roman" w:hAnsi="Times New Roman" w:cs="Times New Roman"/>
          <w:b/>
          <w:sz w:val="22"/>
        </w:rPr>
        <w:t>Background</w:t>
      </w:r>
      <w:r>
        <w:rPr>
          <w:rFonts w:ascii="Times New Roman" w:hAnsi="Times New Roman" w:cs="Times New Roman" w:hint="eastAsia"/>
          <w:b/>
          <w:sz w:val="22"/>
        </w:rPr>
        <w:t xml:space="preserve">: </w:t>
      </w:r>
      <w:r w:rsidR="00552033" w:rsidRPr="00552033">
        <w:rPr>
          <w:rFonts w:ascii="Times New Roman" w:hAnsi="Times New Roman" w:cs="Times New Roman" w:hint="eastAsia"/>
          <w:sz w:val="22"/>
        </w:rPr>
        <w:t>Perinatal a</w:t>
      </w:r>
      <w:r w:rsidR="00552033" w:rsidRPr="00552033">
        <w:rPr>
          <w:rFonts w:ascii="Times New Roman" w:hAnsi="Times New Roman" w:cs="Times New Roman"/>
          <w:sz w:val="22"/>
        </w:rPr>
        <w:t>nxiety is among the most common mental health conditions</w:t>
      </w:r>
      <w:r w:rsidR="00552033" w:rsidRPr="00552033">
        <w:rPr>
          <w:rFonts w:ascii="Times New Roman" w:hAnsi="Times New Roman" w:cs="Times New Roman" w:hint="eastAsia"/>
          <w:sz w:val="22"/>
        </w:rPr>
        <w:t xml:space="preserve"> </w:t>
      </w:r>
      <w:r w:rsidR="00552033" w:rsidRPr="00552033">
        <w:rPr>
          <w:rFonts w:ascii="Times New Roman" w:hAnsi="Times New Roman" w:cs="Times New Roman"/>
          <w:sz w:val="22"/>
        </w:rPr>
        <w:t>that</w:t>
      </w:r>
      <w:r w:rsidR="00552033" w:rsidRPr="00552033">
        <w:rPr>
          <w:rFonts w:ascii="Times New Roman" w:hAnsi="Times New Roman" w:cs="Times New Roman" w:hint="eastAsia"/>
          <w:sz w:val="22"/>
        </w:rPr>
        <w:t xml:space="preserve"> </w:t>
      </w:r>
      <w:r w:rsidR="00552033" w:rsidRPr="00552033">
        <w:rPr>
          <w:rFonts w:ascii="Times New Roman" w:hAnsi="Times New Roman" w:cs="Times New Roman"/>
          <w:sz w:val="22"/>
        </w:rPr>
        <w:t xml:space="preserve">have a huge negative impact both on </w:t>
      </w:r>
      <w:r w:rsidR="00552033" w:rsidRPr="00552033">
        <w:rPr>
          <w:rFonts w:ascii="Times New Roman" w:hAnsi="Times New Roman" w:cs="Times New Roman" w:hint="eastAsia"/>
          <w:sz w:val="22"/>
        </w:rPr>
        <w:t>mothers</w:t>
      </w:r>
      <w:r w:rsidR="00552033" w:rsidRPr="00552033">
        <w:rPr>
          <w:rFonts w:ascii="Times New Roman" w:hAnsi="Times New Roman" w:cs="Times New Roman"/>
          <w:sz w:val="22"/>
        </w:rPr>
        <w:t xml:space="preserve"> and their children</w:t>
      </w:r>
      <w:r w:rsidR="00552033" w:rsidRPr="00552033">
        <w:rPr>
          <w:rFonts w:ascii="Times New Roman" w:hAnsi="Times New Roman" w:cs="Times New Roman" w:hint="eastAsia"/>
          <w:sz w:val="22"/>
        </w:rPr>
        <w:t xml:space="preserve">. </w:t>
      </w:r>
      <w:r w:rsidR="00552033" w:rsidRPr="00552033">
        <w:rPr>
          <w:rFonts w:ascii="Times New Roman" w:hAnsi="Times New Roman" w:cs="Times New Roman"/>
          <w:sz w:val="22"/>
        </w:rPr>
        <w:t>Th</w:t>
      </w:r>
      <w:r w:rsidR="00552033">
        <w:rPr>
          <w:rFonts w:ascii="Times New Roman" w:hAnsi="Times New Roman" w:cs="Times New Roman" w:hint="eastAsia"/>
          <w:sz w:val="22"/>
        </w:rPr>
        <w:t xml:space="preserve">is </w:t>
      </w:r>
      <w:r w:rsidR="00D57E88">
        <w:rPr>
          <w:rFonts w:ascii="Times New Roman" w:hAnsi="Times New Roman" w:cs="Times New Roman"/>
          <w:sz w:val="22"/>
        </w:rPr>
        <w:t>study</w:t>
      </w:r>
      <w:r w:rsidR="00552033">
        <w:rPr>
          <w:rFonts w:ascii="Times New Roman" w:hAnsi="Times New Roman" w:cs="Times New Roman" w:hint="eastAsia"/>
          <w:sz w:val="22"/>
        </w:rPr>
        <w:t xml:space="preserve"> aimed to establish </w:t>
      </w:r>
      <w:r w:rsidR="00552033">
        <w:rPr>
          <w:rFonts w:ascii="Times New Roman" w:hAnsi="Times New Roman" w:cs="Times New Roman"/>
          <w:sz w:val="22"/>
        </w:rPr>
        <w:t>summary</w:t>
      </w:r>
      <w:r w:rsidR="00552033">
        <w:rPr>
          <w:rFonts w:ascii="Times New Roman" w:hAnsi="Times New Roman" w:cs="Times New Roman" w:hint="eastAsia"/>
          <w:sz w:val="22"/>
        </w:rPr>
        <w:t xml:space="preserve"> </w:t>
      </w:r>
      <w:r w:rsidR="00552033" w:rsidRPr="00552033">
        <w:rPr>
          <w:rFonts w:ascii="Times New Roman" w:hAnsi="Times New Roman" w:cs="Times New Roman"/>
          <w:sz w:val="22"/>
        </w:rPr>
        <w:t>estimate</w:t>
      </w:r>
      <w:r w:rsidR="00552033">
        <w:rPr>
          <w:rFonts w:ascii="Times New Roman" w:hAnsi="Times New Roman" w:cs="Times New Roman" w:hint="eastAsia"/>
          <w:sz w:val="22"/>
        </w:rPr>
        <w:t>s</w:t>
      </w:r>
      <w:r w:rsidR="00552033" w:rsidRPr="00552033">
        <w:rPr>
          <w:rFonts w:ascii="Times New Roman" w:hAnsi="Times New Roman" w:cs="Times New Roman"/>
          <w:sz w:val="22"/>
        </w:rPr>
        <w:t xml:space="preserve"> </w:t>
      </w:r>
      <w:r w:rsidR="00A03BAA">
        <w:rPr>
          <w:rFonts w:ascii="Times New Roman" w:hAnsi="Times New Roman" w:cs="Times New Roman"/>
          <w:sz w:val="22"/>
        </w:rPr>
        <w:t xml:space="preserve">of </w:t>
      </w:r>
      <w:r w:rsidR="00552033" w:rsidRPr="00552033">
        <w:rPr>
          <w:rFonts w:ascii="Times New Roman" w:hAnsi="Times New Roman" w:cs="Times New Roman"/>
          <w:sz w:val="22"/>
        </w:rPr>
        <w:t>the prevalence of perinatal</w:t>
      </w:r>
      <w:r w:rsidR="00552033">
        <w:rPr>
          <w:rFonts w:ascii="Times New Roman" w:hAnsi="Times New Roman" w:cs="Times New Roman" w:hint="eastAsia"/>
          <w:sz w:val="22"/>
        </w:rPr>
        <w:t xml:space="preserve"> anxiety and its influencing factors in </w:t>
      </w:r>
      <w:r w:rsidR="00552033" w:rsidRPr="00552033">
        <w:rPr>
          <w:rFonts w:ascii="Times New Roman" w:hAnsi="Times New Roman" w:cs="Times New Roman"/>
          <w:sz w:val="22"/>
        </w:rPr>
        <w:t>Mainland China</w:t>
      </w:r>
      <w:r w:rsidR="005A14BD">
        <w:rPr>
          <w:rFonts w:ascii="Times New Roman" w:hAnsi="Times New Roman" w:cs="Times New Roman" w:hint="eastAsia"/>
          <w:sz w:val="22"/>
        </w:rPr>
        <w:t>.</w:t>
      </w:r>
    </w:p>
    <w:p w14:paraId="06BB3184" w14:textId="70C3E914" w:rsidR="00E32E57" w:rsidRPr="00E3160D" w:rsidRDefault="00E32E57" w:rsidP="005F0611">
      <w:pPr>
        <w:widowControl/>
        <w:spacing w:line="360" w:lineRule="auto"/>
        <w:rPr>
          <w:rFonts w:ascii="Times New Roman" w:hAnsi="Times New Roman" w:cs="Times New Roman"/>
          <w:sz w:val="22"/>
        </w:rPr>
      </w:pPr>
      <w:r>
        <w:rPr>
          <w:rFonts w:ascii="Times New Roman" w:hAnsi="Times New Roman" w:cs="Times New Roman" w:hint="eastAsia"/>
          <w:b/>
          <w:sz w:val="22"/>
        </w:rPr>
        <w:t>Methods:</w:t>
      </w:r>
      <w:r w:rsidR="005A14BD">
        <w:rPr>
          <w:rFonts w:ascii="Times New Roman" w:hAnsi="Times New Roman" w:cs="Times New Roman" w:hint="eastAsia"/>
          <w:b/>
          <w:sz w:val="22"/>
        </w:rPr>
        <w:t xml:space="preserve"> </w:t>
      </w:r>
      <w:r w:rsidR="005A14BD" w:rsidRPr="005A14BD">
        <w:rPr>
          <w:rFonts w:ascii="Times New Roman" w:hAnsi="Times New Roman" w:cs="Times New Roman"/>
          <w:sz w:val="22"/>
        </w:rPr>
        <w:t>A systematic search was carried out</w:t>
      </w:r>
      <w:r w:rsidR="005A14BD">
        <w:rPr>
          <w:rFonts w:ascii="Times New Roman" w:hAnsi="Times New Roman" w:cs="Times New Roman" w:hint="eastAsia"/>
          <w:sz w:val="22"/>
        </w:rPr>
        <w:t xml:space="preserve"> from nine </w:t>
      </w:r>
      <w:r w:rsidR="006443CE">
        <w:rPr>
          <w:rFonts w:ascii="Times New Roman" w:hAnsi="Times New Roman" w:cs="Times New Roman" w:hint="eastAsia"/>
          <w:sz w:val="22"/>
        </w:rPr>
        <w:t xml:space="preserve">major </w:t>
      </w:r>
      <w:r w:rsidR="005A14BD">
        <w:rPr>
          <w:rFonts w:ascii="Times New Roman" w:hAnsi="Times New Roman" w:cs="Times New Roman" w:hint="eastAsia"/>
          <w:sz w:val="22"/>
        </w:rPr>
        <w:t>English and Chinese</w:t>
      </w:r>
      <w:r w:rsidR="006443CE" w:rsidRPr="006443CE">
        <w:t xml:space="preserve"> </w:t>
      </w:r>
      <w:r w:rsidR="006443CE" w:rsidRPr="006443CE">
        <w:rPr>
          <w:rFonts w:ascii="Times New Roman" w:hAnsi="Times New Roman" w:cs="Times New Roman"/>
          <w:sz w:val="22"/>
        </w:rPr>
        <w:t>electronic</w:t>
      </w:r>
      <w:r w:rsidR="005A14BD">
        <w:rPr>
          <w:rFonts w:ascii="Times New Roman" w:hAnsi="Times New Roman" w:cs="Times New Roman" w:hint="eastAsia"/>
          <w:sz w:val="22"/>
        </w:rPr>
        <w:t xml:space="preserve"> databases</w:t>
      </w:r>
      <w:r w:rsidR="006443CE">
        <w:rPr>
          <w:rFonts w:ascii="Times New Roman" w:hAnsi="Times New Roman" w:cs="Times New Roman" w:hint="eastAsia"/>
          <w:sz w:val="22"/>
        </w:rPr>
        <w:t xml:space="preserve"> </w:t>
      </w:r>
      <w:r w:rsidR="006443CE" w:rsidRPr="006443CE">
        <w:rPr>
          <w:rFonts w:ascii="Times New Roman" w:hAnsi="Times New Roman" w:cs="Times New Roman"/>
          <w:sz w:val="22"/>
        </w:rPr>
        <w:t>to identify studies published up to 15th, Feb. 2020</w:t>
      </w:r>
      <w:r w:rsidR="005F0611">
        <w:rPr>
          <w:rFonts w:ascii="Times New Roman" w:hAnsi="Times New Roman" w:cs="Times New Roman" w:hint="eastAsia"/>
          <w:sz w:val="22"/>
        </w:rPr>
        <w:t xml:space="preserve"> </w:t>
      </w:r>
      <w:r w:rsidR="005F0611" w:rsidRPr="005F0611">
        <w:rPr>
          <w:rFonts w:ascii="Times New Roman" w:hAnsi="Times New Roman" w:cs="Times New Roman"/>
          <w:sz w:val="22"/>
        </w:rPr>
        <w:t xml:space="preserve">with data on the prevalence of </w:t>
      </w:r>
      <w:r w:rsidR="005F0611">
        <w:rPr>
          <w:rFonts w:ascii="Times New Roman" w:hAnsi="Times New Roman" w:cs="Times New Roman"/>
          <w:sz w:val="22"/>
        </w:rPr>
        <w:t>perinatal</w:t>
      </w:r>
      <w:r w:rsidR="005F0611">
        <w:rPr>
          <w:rFonts w:ascii="Times New Roman" w:hAnsi="Times New Roman" w:cs="Times New Roman" w:hint="eastAsia"/>
          <w:sz w:val="22"/>
        </w:rPr>
        <w:t xml:space="preserve"> </w:t>
      </w:r>
      <w:r w:rsidR="005F0611" w:rsidRPr="005F0611">
        <w:rPr>
          <w:rFonts w:ascii="Times New Roman" w:hAnsi="Times New Roman" w:cs="Times New Roman"/>
          <w:sz w:val="22"/>
        </w:rPr>
        <w:t>anxiety</w:t>
      </w:r>
      <w:r w:rsidR="00B50E7E">
        <w:rPr>
          <w:rFonts w:ascii="Times New Roman" w:hAnsi="Times New Roman" w:cs="Times New Roman" w:hint="eastAsia"/>
          <w:sz w:val="22"/>
        </w:rPr>
        <w:t xml:space="preserve">. Two reviewers </w:t>
      </w:r>
      <w:r w:rsidR="00B50E7E">
        <w:rPr>
          <w:rFonts w:ascii="Times New Roman" w:hAnsi="Times New Roman" w:cs="Times New Roman"/>
          <w:sz w:val="22"/>
        </w:rPr>
        <w:t>conducted</w:t>
      </w:r>
      <w:r w:rsidR="00B50E7E">
        <w:rPr>
          <w:rFonts w:ascii="Times New Roman" w:hAnsi="Times New Roman" w:cs="Times New Roman" w:hint="eastAsia"/>
          <w:sz w:val="22"/>
        </w:rPr>
        <w:t xml:space="preserve"> data extraction and </w:t>
      </w:r>
      <w:r w:rsidR="00B50E7E">
        <w:rPr>
          <w:rFonts w:ascii="Times New Roman" w:hAnsi="Times New Roman" w:cs="Times New Roman"/>
          <w:sz w:val="22"/>
        </w:rPr>
        <w:t>quality</w:t>
      </w:r>
      <w:r w:rsidR="00B50E7E">
        <w:rPr>
          <w:rFonts w:ascii="Times New Roman" w:hAnsi="Times New Roman" w:cs="Times New Roman" w:hint="eastAsia"/>
          <w:sz w:val="22"/>
        </w:rPr>
        <w:t xml:space="preserve"> assessment.</w:t>
      </w:r>
      <w:r w:rsidR="00E3160D">
        <w:rPr>
          <w:rFonts w:ascii="Times New Roman" w:hAnsi="Times New Roman" w:cs="Times New Roman" w:hint="eastAsia"/>
          <w:sz w:val="22"/>
        </w:rPr>
        <w:t xml:space="preserve"> </w:t>
      </w:r>
      <w:r w:rsidR="00E3160D">
        <w:rPr>
          <w:rFonts w:ascii="Times New Roman" w:hAnsi="Times New Roman" w:cs="Times New Roman"/>
          <w:sz w:val="22"/>
        </w:rPr>
        <w:t>M</w:t>
      </w:r>
      <w:r w:rsidR="00E3160D">
        <w:rPr>
          <w:rFonts w:ascii="Times New Roman" w:hAnsi="Times New Roman" w:cs="Times New Roman" w:hint="eastAsia"/>
          <w:sz w:val="22"/>
        </w:rPr>
        <w:t xml:space="preserve">eta-analysis was performed using a </w:t>
      </w:r>
      <w:r w:rsidR="00B50E7E" w:rsidRPr="00B50E7E">
        <w:rPr>
          <w:rFonts w:ascii="Times New Roman" w:hAnsi="Times New Roman" w:cs="Times New Roman"/>
          <w:sz w:val="22"/>
        </w:rPr>
        <w:t xml:space="preserve">random-effects </w:t>
      </w:r>
      <w:r w:rsidR="00E3160D">
        <w:rPr>
          <w:rFonts w:ascii="Times New Roman" w:hAnsi="Times New Roman" w:cs="Times New Roman" w:hint="eastAsia"/>
          <w:sz w:val="22"/>
        </w:rPr>
        <w:t xml:space="preserve">model. </w:t>
      </w:r>
      <w:r w:rsidR="00E3160D">
        <w:rPr>
          <w:rFonts w:ascii="Times New Roman" w:hAnsi="Times New Roman" w:cs="Times New Roman"/>
          <w:sz w:val="22"/>
        </w:rPr>
        <w:t>S</w:t>
      </w:r>
      <w:r w:rsidR="00E3160D">
        <w:rPr>
          <w:rFonts w:ascii="Times New Roman" w:hAnsi="Times New Roman" w:cs="Times New Roman" w:hint="eastAsia"/>
          <w:sz w:val="22"/>
        </w:rPr>
        <w:t xml:space="preserve">ubgroup and meta-regression </w:t>
      </w:r>
      <w:r w:rsidR="00A03BAA">
        <w:rPr>
          <w:rFonts w:ascii="Times New Roman" w:hAnsi="Times New Roman" w:cs="Times New Roman"/>
          <w:sz w:val="22"/>
        </w:rPr>
        <w:t>analyses</w:t>
      </w:r>
      <w:r w:rsidR="00E3160D">
        <w:rPr>
          <w:rFonts w:ascii="Times New Roman" w:hAnsi="Times New Roman" w:cs="Times New Roman" w:hint="eastAsia"/>
          <w:sz w:val="22"/>
        </w:rPr>
        <w:t xml:space="preserve"> were performed when possible.</w:t>
      </w:r>
    </w:p>
    <w:p w14:paraId="54FEDEEB" w14:textId="03353D1A" w:rsidR="001205E9" w:rsidRDefault="00E32E57" w:rsidP="0042574B">
      <w:pPr>
        <w:spacing w:line="360" w:lineRule="auto"/>
        <w:rPr>
          <w:rFonts w:ascii="Times New Roman" w:hAnsi="Times New Roman" w:cs="Times New Roman"/>
          <w:sz w:val="22"/>
        </w:rPr>
      </w:pPr>
      <w:r>
        <w:rPr>
          <w:rFonts w:ascii="Times New Roman" w:hAnsi="Times New Roman" w:cs="Times New Roman" w:hint="eastAsia"/>
          <w:b/>
          <w:sz w:val="22"/>
        </w:rPr>
        <w:t>Results</w:t>
      </w:r>
      <w:r w:rsidRPr="00956FEE">
        <w:rPr>
          <w:rFonts w:ascii="Times New Roman" w:hAnsi="Times New Roman" w:cs="Times New Roman" w:hint="eastAsia"/>
          <w:b/>
          <w:sz w:val="22"/>
          <w:highlight w:val="yellow"/>
        </w:rPr>
        <w:t>:</w:t>
      </w:r>
      <w:r w:rsidR="00446DDD" w:rsidRPr="00956FEE">
        <w:rPr>
          <w:rFonts w:ascii="Times New Roman" w:hAnsi="Times New Roman" w:cs="Times New Roman" w:hint="eastAsia"/>
          <w:b/>
          <w:sz w:val="22"/>
          <w:highlight w:val="yellow"/>
        </w:rPr>
        <w:t xml:space="preserve"> </w:t>
      </w:r>
      <w:r w:rsidR="00F2591D" w:rsidRPr="00956FEE">
        <w:rPr>
          <w:rFonts w:ascii="Times New Roman" w:hAnsi="Times New Roman" w:cs="Times New Roman"/>
          <w:sz w:val="22"/>
          <w:highlight w:val="yellow"/>
        </w:rPr>
        <w:t>177 studies</w:t>
      </w:r>
      <w:r w:rsidR="00F2591D" w:rsidRPr="00956FEE">
        <w:rPr>
          <w:rFonts w:ascii="Times New Roman" w:hAnsi="Times New Roman" w:cs="Times New Roman" w:hint="eastAsia"/>
          <w:sz w:val="22"/>
          <w:highlight w:val="yellow"/>
        </w:rPr>
        <w:t xml:space="preserve"> </w:t>
      </w:r>
      <w:r w:rsidR="00F2591D" w:rsidRPr="00956FEE">
        <w:rPr>
          <w:rFonts w:ascii="Times New Roman" w:hAnsi="Times New Roman" w:cs="Times New Roman"/>
          <w:sz w:val="22"/>
          <w:highlight w:val="yellow"/>
        </w:rPr>
        <w:t>representing 206</w:t>
      </w:r>
      <w:r w:rsidR="000842BD" w:rsidRPr="00956FEE">
        <w:rPr>
          <w:rFonts w:ascii="Times New Roman" w:hAnsi="Times New Roman" w:cs="Times New Roman"/>
          <w:sz w:val="22"/>
          <w:highlight w:val="yellow"/>
        </w:rPr>
        <w:t>,</w:t>
      </w:r>
      <w:r w:rsidR="00F2591D" w:rsidRPr="00956FEE">
        <w:rPr>
          <w:rFonts w:ascii="Times New Roman" w:hAnsi="Times New Roman" w:cs="Times New Roman"/>
          <w:sz w:val="22"/>
          <w:highlight w:val="yellow"/>
        </w:rPr>
        <w:t xml:space="preserve">190 women </w:t>
      </w:r>
      <w:r w:rsidR="00D57E88" w:rsidRPr="00956FEE">
        <w:rPr>
          <w:rFonts w:ascii="Times New Roman" w:hAnsi="Times New Roman" w:cs="Times New Roman" w:hint="eastAsia"/>
          <w:sz w:val="22"/>
          <w:highlight w:val="yellow"/>
        </w:rPr>
        <w:t>were</w:t>
      </w:r>
      <w:r w:rsidR="00D57E88" w:rsidRPr="00956FEE">
        <w:rPr>
          <w:rFonts w:ascii="Times New Roman" w:hAnsi="Times New Roman" w:cs="Times New Roman"/>
          <w:sz w:val="22"/>
          <w:highlight w:val="yellow"/>
        </w:rPr>
        <w:t xml:space="preserve"> included in the study</w:t>
      </w:r>
      <w:r w:rsidR="00F2591D" w:rsidRPr="00956FEE">
        <w:rPr>
          <w:rFonts w:ascii="Times New Roman" w:hAnsi="Times New Roman" w:cs="Times New Roman" w:hint="eastAsia"/>
          <w:sz w:val="22"/>
          <w:highlight w:val="yellow"/>
        </w:rPr>
        <w:t xml:space="preserve">. </w:t>
      </w:r>
      <w:r w:rsidR="00F2591D" w:rsidRPr="00956FEE">
        <w:rPr>
          <w:rFonts w:ascii="Times New Roman" w:hAnsi="Times New Roman" w:cs="Times New Roman"/>
          <w:sz w:val="22"/>
          <w:highlight w:val="yellow"/>
        </w:rPr>
        <w:t>Pooled prevalence of perinatal</w:t>
      </w:r>
      <w:r w:rsidR="00F2591D" w:rsidRPr="00956FEE">
        <w:rPr>
          <w:rFonts w:ascii="Times New Roman" w:hAnsi="Times New Roman" w:cs="Times New Roman" w:hint="eastAsia"/>
          <w:sz w:val="22"/>
          <w:highlight w:val="yellow"/>
        </w:rPr>
        <w:t xml:space="preserve"> anxiety</w:t>
      </w:r>
      <w:r w:rsidR="00F2591D" w:rsidRPr="00956FEE">
        <w:rPr>
          <w:rFonts w:ascii="Times New Roman" w:hAnsi="Times New Roman" w:cs="Times New Roman"/>
          <w:sz w:val="22"/>
          <w:highlight w:val="yellow"/>
        </w:rPr>
        <w:t xml:space="preserve"> was </w:t>
      </w:r>
      <w:r w:rsidR="00734912" w:rsidRPr="00956FEE">
        <w:rPr>
          <w:rFonts w:ascii="Times New Roman" w:hAnsi="Times New Roman" w:cs="Times New Roman"/>
          <w:sz w:val="22"/>
          <w:highlight w:val="yellow"/>
        </w:rPr>
        <w:t>16.7% (95% CI: 15.1% to 18.3%)</w:t>
      </w:r>
      <w:r w:rsidR="00F2591D" w:rsidRPr="00956FEE">
        <w:rPr>
          <w:rFonts w:ascii="Times New Roman" w:hAnsi="Times New Roman" w:cs="Times New Roman" w:hint="eastAsia"/>
          <w:sz w:val="22"/>
          <w:highlight w:val="yellow"/>
        </w:rPr>
        <w:t xml:space="preserve">, with </w:t>
      </w:r>
      <w:r w:rsidR="00F2591D" w:rsidRPr="00956FEE">
        <w:rPr>
          <w:rFonts w:ascii="Times New Roman" w:hAnsi="Times New Roman" w:cs="Times New Roman"/>
          <w:sz w:val="22"/>
          <w:highlight w:val="yellow"/>
        </w:rPr>
        <w:t xml:space="preserve">prenatal anxiety </w:t>
      </w:r>
      <w:r w:rsidR="00734912" w:rsidRPr="00956FEE">
        <w:rPr>
          <w:rFonts w:ascii="Times New Roman" w:hAnsi="Times New Roman" w:cs="Times New Roman"/>
          <w:sz w:val="22"/>
          <w:highlight w:val="yellow"/>
        </w:rPr>
        <w:t>16.8% (95%CI: 15.2% to 18.6%)</w:t>
      </w:r>
      <w:r w:rsidR="00F2591D" w:rsidRPr="00956FEE">
        <w:rPr>
          <w:rFonts w:ascii="Times New Roman" w:hAnsi="Times New Roman" w:cs="Times New Roman" w:hint="eastAsia"/>
          <w:sz w:val="22"/>
          <w:highlight w:val="yellow"/>
        </w:rPr>
        <w:t xml:space="preserve"> and</w:t>
      </w:r>
      <w:r w:rsidR="00F2591D" w:rsidRPr="00956FEE">
        <w:rPr>
          <w:rFonts w:ascii="Times New Roman" w:hAnsi="Times New Roman" w:cs="Times New Roman"/>
          <w:sz w:val="22"/>
          <w:highlight w:val="yellow"/>
        </w:rPr>
        <w:t xml:space="preserve"> postpartum anxiety </w:t>
      </w:r>
      <w:r w:rsidR="00734912" w:rsidRPr="00956FEE">
        <w:rPr>
          <w:rFonts w:ascii="Times New Roman" w:hAnsi="Times New Roman" w:cs="Times New Roman"/>
          <w:sz w:val="22"/>
          <w:highlight w:val="yellow"/>
        </w:rPr>
        <w:t>14.5% (95%CI 10.4% to 19.7%)</w:t>
      </w:r>
      <w:r w:rsidR="00F2591D" w:rsidRPr="00956FEE">
        <w:rPr>
          <w:rFonts w:ascii="Times New Roman" w:hAnsi="Times New Roman" w:cs="Times New Roman"/>
          <w:sz w:val="22"/>
          <w:highlight w:val="yellow"/>
        </w:rPr>
        <w:t xml:space="preserve">. However, the overall </w:t>
      </w:r>
      <w:r w:rsidR="001205E9" w:rsidRPr="00956FEE">
        <w:rPr>
          <w:rFonts w:ascii="Times New Roman" w:hAnsi="Times New Roman" w:cs="Times New Roman" w:hint="eastAsia"/>
          <w:sz w:val="22"/>
          <w:highlight w:val="yellow"/>
        </w:rPr>
        <w:t>estimates</w:t>
      </w:r>
      <w:r w:rsidR="00F2591D" w:rsidRPr="00956FEE">
        <w:rPr>
          <w:rFonts w:ascii="Times New Roman" w:hAnsi="Times New Roman" w:cs="Times New Roman"/>
          <w:sz w:val="22"/>
          <w:highlight w:val="yellow"/>
        </w:rPr>
        <w:t xml:space="preserve"> presented substantial heterogeneity (I</w:t>
      </w:r>
      <w:r w:rsidR="00F2591D" w:rsidRPr="00956FEE">
        <w:rPr>
          <w:rFonts w:ascii="Times New Roman" w:hAnsi="Times New Roman" w:cs="Times New Roman"/>
          <w:sz w:val="22"/>
          <w:highlight w:val="yellow"/>
          <w:vertAlign w:val="superscript"/>
        </w:rPr>
        <w:t>2</w:t>
      </w:r>
      <w:r w:rsidR="00F2591D" w:rsidRPr="00956FEE">
        <w:rPr>
          <w:rFonts w:ascii="Times New Roman" w:hAnsi="Times New Roman" w:cs="Times New Roman"/>
          <w:sz w:val="22"/>
          <w:highlight w:val="yellow"/>
        </w:rPr>
        <w:t xml:space="preserve"> = </w:t>
      </w:r>
      <w:r w:rsidR="00734912" w:rsidRPr="00956FEE">
        <w:rPr>
          <w:rFonts w:ascii="Times New Roman" w:hAnsi="Times New Roman" w:cs="Times New Roman"/>
          <w:sz w:val="22"/>
          <w:highlight w:val="yellow"/>
        </w:rPr>
        <w:t>98</w:t>
      </w:r>
      <w:r w:rsidR="001205E9" w:rsidRPr="00956FEE">
        <w:rPr>
          <w:rFonts w:ascii="Times New Roman" w:hAnsi="Times New Roman" w:cs="Times New Roman" w:hint="eastAsia"/>
          <w:sz w:val="22"/>
          <w:highlight w:val="yellow"/>
        </w:rPr>
        <w:t>.</w:t>
      </w:r>
      <w:r w:rsidR="00734912" w:rsidRPr="00956FEE">
        <w:rPr>
          <w:rFonts w:ascii="Times New Roman" w:hAnsi="Times New Roman" w:cs="Times New Roman"/>
          <w:sz w:val="22"/>
          <w:highlight w:val="yellow"/>
        </w:rPr>
        <w:t>84</w:t>
      </w:r>
      <w:r w:rsidR="00F2591D" w:rsidRPr="00956FEE">
        <w:rPr>
          <w:rFonts w:ascii="Times New Roman" w:hAnsi="Times New Roman" w:cs="Times New Roman"/>
          <w:sz w:val="22"/>
          <w:highlight w:val="yellow"/>
        </w:rPr>
        <w:t>%)</w:t>
      </w:r>
      <w:r w:rsidR="001205E9" w:rsidRPr="00956FEE">
        <w:rPr>
          <w:rFonts w:ascii="Times New Roman" w:hAnsi="Times New Roman" w:cs="Times New Roman" w:hint="eastAsia"/>
          <w:sz w:val="22"/>
          <w:highlight w:val="yellow"/>
        </w:rPr>
        <w:t xml:space="preserve">. </w:t>
      </w:r>
      <w:r w:rsidR="00ED30E2" w:rsidRPr="00956FEE">
        <w:rPr>
          <w:rFonts w:ascii="Times New Roman" w:hAnsi="Times New Roman" w:cs="Times New Roman"/>
          <w:sz w:val="22"/>
          <w:highlight w:val="yellow"/>
        </w:rPr>
        <w:t>Qualitative</w:t>
      </w:r>
      <w:r w:rsidR="00ED30E2" w:rsidRPr="00956FEE">
        <w:rPr>
          <w:rFonts w:ascii="Times New Roman" w:hAnsi="Times New Roman" w:cs="Times New Roman" w:hint="eastAsia"/>
          <w:sz w:val="22"/>
          <w:highlight w:val="yellow"/>
        </w:rPr>
        <w:t xml:space="preserve"> </w:t>
      </w:r>
      <w:r w:rsidR="00ED30E2" w:rsidRPr="00956FEE">
        <w:rPr>
          <w:rFonts w:ascii="Times New Roman" w:hAnsi="Times New Roman" w:cs="Times New Roman"/>
          <w:sz w:val="22"/>
          <w:highlight w:val="yellow"/>
        </w:rPr>
        <w:t>summari</w:t>
      </w:r>
      <w:r w:rsidR="00ED30E2" w:rsidRPr="00956FEE">
        <w:rPr>
          <w:rFonts w:ascii="Times New Roman" w:hAnsi="Times New Roman" w:cs="Times New Roman" w:hint="eastAsia"/>
          <w:sz w:val="22"/>
          <w:highlight w:val="yellow"/>
        </w:rPr>
        <w:t>es demonstrated some main</w:t>
      </w:r>
      <w:r w:rsidR="00ED30E2" w:rsidRPr="00956FEE">
        <w:rPr>
          <w:rFonts w:ascii="Times New Roman" w:hAnsi="Times New Roman" w:cs="Times New Roman"/>
          <w:sz w:val="22"/>
          <w:highlight w:val="yellow"/>
        </w:rPr>
        <w:t xml:space="preserve"> risk</w:t>
      </w:r>
      <w:r w:rsidR="00ED30E2" w:rsidRPr="00956FEE">
        <w:rPr>
          <w:rFonts w:ascii="Times New Roman" w:hAnsi="Times New Roman" w:cs="Times New Roman" w:hint="eastAsia"/>
          <w:sz w:val="22"/>
          <w:highlight w:val="yellow"/>
        </w:rPr>
        <w:t xml:space="preserve"> factors of perinatal anxiety such as women with </w:t>
      </w:r>
      <w:r w:rsidR="00ED30E2" w:rsidRPr="00956FEE">
        <w:rPr>
          <w:rFonts w:ascii="Times New Roman" w:hAnsi="Times New Roman" w:cs="Times New Roman"/>
          <w:sz w:val="22"/>
          <w:highlight w:val="yellow"/>
        </w:rPr>
        <w:t>abnormal pregnancy-labor history</w:t>
      </w:r>
      <w:r w:rsidR="00ED30E2" w:rsidRPr="00956FEE">
        <w:rPr>
          <w:rFonts w:ascii="Times New Roman" w:hAnsi="Times New Roman" w:cs="Times New Roman" w:hint="eastAsia"/>
          <w:sz w:val="22"/>
          <w:highlight w:val="yellow"/>
        </w:rPr>
        <w:t xml:space="preserve">, </w:t>
      </w:r>
      <w:r w:rsidR="00ED30E2" w:rsidRPr="00956FEE">
        <w:rPr>
          <w:rFonts w:ascii="Times New Roman" w:hAnsi="Times New Roman" w:cs="Times New Roman"/>
          <w:sz w:val="22"/>
          <w:highlight w:val="yellow"/>
        </w:rPr>
        <w:t>poor health status</w:t>
      </w:r>
      <w:r w:rsidR="00ED30E2" w:rsidRPr="00956FEE">
        <w:rPr>
          <w:rFonts w:ascii="Times New Roman" w:hAnsi="Times New Roman" w:cs="Times New Roman" w:hint="eastAsia"/>
          <w:sz w:val="22"/>
          <w:highlight w:val="yellow"/>
        </w:rPr>
        <w:t xml:space="preserve">, </w:t>
      </w:r>
      <w:r w:rsidR="001205E9" w:rsidRPr="00956FEE">
        <w:rPr>
          <w:rFonts w:ascii="Times New Roman" w:hAnsi="Times New Roman" w:cs="Times New Roman"/>
          <w:sz w:val="22"/>
          <w:highlight w:val="yellow"/>
        </w:rPr>
        <w:t>pregnancy complications</w:t>
      </w:r>
      <w:r w:rsidR="00ED30E2" w:rsidRPr="00956FEE">
        <w:rPr>
          <w:rFonts w:ascii="Times New Roman" w:hAnsi="Times New Roman" w:cs="Times New Roman" w:hint="eastAsia"/>
          <w:sz w:val="22"/>
          <w:highlight w:val="yellow"/>
        </w:rPr>
        <w:t>,</w:t>
      </w:r>
      <w:r w:rsidR="001205E9" w:rsidRPr="00956FEE">
        <w:rPr>
          <w:rFonts w:ascii="Times New Roman" w:hAnsi="Times New Roman" w:cs="Times New Roman" w:hint="eastAsia"/>
          <w:sz w:val="22"/>
          <w:highlight w:val="yellow"/>
        </w:rPr>
        <w:t xml:space="preserve"> and </w:t>
      </w:r>
      <w:r w:rsidR="001205E9" w:rsidRPr="00956FEE">
        <w:rPr>
          <w:rFonts w:ascii="Times New Roman" w:hAnsi="Times New Roman" w:cs="Times New Roman"/>
          <w:sz w:val="22"/>
          <w:highlight w:val="yellow"/>
        </w:rPr>
        <w:t>unplanned pregnancy</w:t>
      </w:r>
      <w:r w:rsidR="00ED30E2" w:rsidRPr="00956FEE">
        <w:rPr>
          <w:rFonts w:ascii="Times New Roman" w:hAnsi="Times New Roman" w:cs="Times New Roman" w:hint="eastAsia"/>
          <w:sz w:val="22"/>
          <w:highlight w:val="yellow"/>
        </w:rPr>
        <w:t xml:space="preserve">, and some main </w:t>
      </w:r>
      <w:r w:rsidR="001205E9" w:rsidRPr="00956FEE">
        <w:rPr>
          <w:rFonts w:ascii="Times New Roman" w:hAnsi="Times New Roman" w:cs="Times New Roman"/>
          <w:sz w:val="22"/>
          <w:highlight w:val="yellow"/>
        </w:rPr>
        <w:t>protective factor</w:t>
      </w:r>
      <w:r w:rsidR="001205E9" w:rsidRPr="00956FEE">
        <w:rPr>
          <w:rFonts w:ascii="Times New Roman" w:hAnsi="Times New Roman" w:cs="Times New Roman" w:hint="eastAsia"/>
          <w:sz w:val="22"/>
          <w:highlight w:val="yellow"/>
        </w:rPr>
        <w:t>s</w:t>
      </w:r>
      <w:r w:rsidR="001205E9" w:rsidRPr="00956FEE">
        <w:rPr>
          <w:rFonts w:ascii="Times New Roman" w:hAnsi="Times New Roman" w:cs="Times New Roman"/>
          <w:sz w:val="22"/>
          <w:highlight w:val="yellow"/>
        </w:rPr>
        <w:t xml:space="preserve"> </w:t>
      </w:r>
      <w:r w:rsidR="00ED30E2" w:rsidRPr="00956FEE">
        <w:rPr>
          <w:rFonts w:ascii="Times New Roman" w:hAnsi="Times New Roman" w:cs="Times New Roman" w:hint="eastAsia"/>
          <w:sz w:val="22"/>
          <w:highlight w:val="yellow"/>
        </w:rPr>
        <w:t>such as</w:t>
      </w:r>
      <w:r w:rsidR="001205E9" w:rsidRPr="00956FEE">
        <w:rPr>
          <w:rFonts w:ascii="Times New Roman" w:hAnsi="Times New Roman" w:cs="Times New Roman" w:hint="eastAsia"/>
          <w:sz w:val="22"/>
          <w:highlight w:val="yellow"/>
        </w:rPr>
        <w:t xml:space="preserve"> </w:t>
      </w:r>
      <w:r w:rsidR="001205E9" w:rsidRPr="00956FEE">
        <w:rPr>
          <w:rFonts w:ascii="Times New Roman" w:hAnsi="Times New Roman" w:cs="Times New Roman"/>
          <w:sz w:val="22"/>
          <w:highlight w:val="yellow"/>
        </w:rPr>
        <w:t>high family income</w:t>
      </w:r>
      <w:r w:rsidR="001205E9" w:rsidRPr="00956FEE">
        <w:rPr>
          <w:rFonts w:ascii="Times New Roman" w:hAnsi="Times New Roman" w:cs="Times New Roman" w:hint="eastAsia"/>
          <w:sz w:val="22"/>
          <w:highlight w:val="yellow"/>
        </w:rPr>
        <w:t>, good</w:t>
      </w:r>
      <w:r w:rsidR="001205E9" w:rsidRPr="00956FEE">
        <w:rPr>
          <w:rFonts w:ascii="Times New Roman" w:hAnsi="Times New Roman" w:cs="Times New Roman"/>
          <w:sz w:val="22"/>
          <w:highlight w:val="yellow"/>
        </w:rPr>
        <w:t xml:space="preserve"> social support</w:t>
      </w:r>
      <w:r w:rsidR="001205E9" w:rsidRPr="00956FEE">
        <w:rPr>
          <w:rFonts w:ascii="Times New Roman" w:hAnsi="Times New Roman" w:cs="Times New Roman" w:hint="eastAsia"/>
          <w:sz w:val="22"/>
          <w:highlight w:val="yellow"/>
        </w:rPr>
        <w:t>, g</w:t>
      </w:r>
      <w:r w:rsidR="001205E9" w:rsidRPr="00956FEE">
        <w:rPr>
          <w:rFonts w:ascii="Times New Roman" w:hAnsi="Times New Roman" w:cs="Times New Roman"/>
          <w:sz w:val="22"/>
          <w:highlight w:val="yellow"/>
        </w:rPr>
        <w:t>ood interpersonal relationship</w:t>
      </w:r>
      <w:r w:rsidR="00A03BAA" w:rsidRPr="00956FEE">
        <w:rPr>
          <w:rFonts w:ascii="Times New Roman" w:hAnsi="Times New Roman" w:cs="Times New Roman"/>
          <w:sz w:val="22"/>
          <w:highlight w:val="yellow"/>
        </w:rPr>
        <w:t>,</w:t>
      </w:r>
      <w:r w:rsidR="001205E9" w:rsidRPr="00956FEE">
        <w:rPr>
          <w:rFonts w:ascii="Times New Roman" w:hAnsi="Times New Roman" w:cs="Times New Roman"/>
          <w:sz w:val="22"/>
          <w:highlight w:val="yellow"/>
        </w:rPr>
        <w:t xml:space="preserve"> and </w:t>
      </w:r>
      <w:r w:rsidR="001205E9" w:rsidRPr="00956FEE">
        <w:rPr>
          <w:rFonts w:ascii="Times New Roman" w:hAnsi="Times New Roman" w:cs="Times New Roman" w:hint="eastAsia"/>
          <w:sz w:val="22"/>
          <w:highlight w:val="yellow"/>
        </w:rPr>
        <w:t>m</w:t>
      </w:r>
      <w:r w:rsidR="001205E9" w:rsidRPr="00956FEE">
        <w:rPr>
          <w:rFonts w:ascii="Times New Roman" w:hAnsi="Times New Roman" w:cs="Times New Roman"/>
          <w:sz w:val="22"/>
          <w:highlight w:val="yellow"/>
        </w:rPr>
        <w:t>ultiple delivery</w:t>
      </w:r>
      <w:r w:rsidR="001205E9" w:rsidRPr="00956FEE">
        <w:rPr>
          <w:rFonts w:ascii="Times New Roman" w:hAnsi="Times New Roman" w:cs="Times New Roman" w:hint="eastAsia"/>
          <w:sz w:val="22"/>
          <w:highlight w:val="yellow"/>
        </w:rPr>
        <w:t xml:space="preserve"> history</w:t>
      </w:r>
      <w:r w:rsidR="001205E9" w:rsidRPr="00956FEE">
        <w:rPr>
          <w:rFonts w:ascii="Times New Roman" w:hAnsi="Times New Roman" w:cs="Times New Roman"/>
          <w:sz w:val="22"/>
          <w:highlight w:val="yellow"/>
        </w:rPr>
        <w:t>.</w:t>
      </w:r>
    </w:p>
    <w:p w14:paraId="075CE709" w14:textId="25E085DE" w:rsidR="00E32E57" w:rsidRDefault="00E32E57" w:rsidP="005A14BD">
      <w:pPr>
        <w:widowControl/>
        <w:spacing w:line="360" w:lineRule="auto"/>
        <w:rPr>
          <w:rFonts w:ascii="Times New Roman" w:hAnsi="Times New Roman" w:cs="Times New Roman"/>
          <w:b/>
          <w:sz w:val="22"/>
        </w:rPr>
      </w:pPr>
      <w:r>
        <w:rPr>
          <w:rFonts w:ascii="Times New Roman" w:hAnsi="Times New Roman" w:cs="Times New Roman" w:hint="eastAsia"/>
          <w:b/>
          <w:sz w:val="22"/>
        </w:rPr>
        <w:t>Limitation:</w:t>
      </w:r>
      <w:r w:rsidR="00977ABE">
        <w:rPr>
          <w:rFonts w:ascii="Times New Roman" w:hAnsi="Times New Roman" w:cs="Times New Roman" w:hint="eastAsia"/>
          <w:b/>
          <w:sz w:val="22"/>
        </w:rPr>
        <w:t xml:space="preserve"> </w:t>
      </w:r>
      <w:r w:rsidR="00977ABE" w:rsidRPr="00E33746">
        <w:rPr>
          <w:rFonts w:ascii="Times New Roman" w:hAnsi="Times New Roman" w:cs="Times New Roman" w:hint="eastAsia"/>
          <w:sz w:val="22"/>
        </w:rPr>
        <w:t xml:space="preserve">This </w:t>
      </w:r>
      <w:r w:rsidR="00E33746" w:rsidRPr="00E33746">
        <w:rPr>
          <w:rFonts w:ascii="Times New Roman" w:hAnsi="Times New Roman" w:cs="Times New Roman" w:hint="eastAsia"/>
          <w:sz w:val="22"/>
        </w:rPr>
        <w:t>review</w:t>
      </w:r>
      <w:r w:rsidR="00977ABE">
        <w:rPr>
          <w:rFonts w:ascii="Times New Roman" w:hAnsi="Times New Roman" w:cs="Times New Roman" w:hint="eastAsia"/>
          <w:b/>
          <w:sz w:val="22"/>
        </w:rPr>
        <w:t xml:space="preserve"> </w:t>
      </w:r>
      <w:r w:rsidR="00E33746">
        <w:rPr>
          <w:rFonts w:ascii="Times New Roman" w:hAnsi="Times New Roman" w:cs="Times New Roman"/>
          <w:sz w:val="22"/>
        </w:rPr>
        <w:t>only includ</w:t>
      </w:r>
      <w:r w:rsidR="00E33746">
        <w:rPr>
          <w:rFonts w:ascii="Times New Roman" w:hAnsi="Times New Roman" w:cs="Times New Roman" w:hint="eastAsia"/>
          <w:sz w:val="22"/>
        </w:rPr>
        <w:t xml:space="preserve">ed </w:t>
      </w:r>
      <w:r w:rsidR="00977ABE" w:rsidRPr="001672C0">
        <w:rPr>
          <w:rFonts w:ascii="Times New Roman" w:hAnsi="Times New Roman" w:cs="Times New Roman"/>
          <w:sz w:val="22"/>
        </w:rPr>
        <w:t>studies with a sample size of more than 250</w:t>
      </w:r>
      <w:r w:rsidR="00E33746">
        <w:rPr>
          <w:rFonts w:ascii="Times New Roman" w:hAnsi="Times New Roman" w:cs="Times New Roman"/>
          <w:sz w:val="22"/>
        </w:rPr>
        <w:t>, and</w:t>
      </w:r>
      <w:r w:rsidR="00977ABE" w:rsidRPr="001672C0">
        <w:rPr>
          <w:rFonts w:ascii="Times New Roman" w:hAnsi="Times New Roman" w:cs="Times New Roman"/>
          <w:sz w:val="22"/>
        </w:rPr>
        <w:t xml:space="preserve"> narrative</w:t>
      </w:r>
      <w:r w:rsidR="00E33746">
        <w:rPr>
          <w:rFonts w:ascii="Times New Roman" w:hAnsi="Times New Roman" w:cs="Times New Roman" w:hint="eastAsia"/>
          <w:sz w:val="22"/>
        </w:rPr>
        <w:t xml:space="preserve">ly summarized </w:t>
      </w:r>
      <w:r w:rsidR="00977ABE" w:rsidRPr="001672C0">
        <w:rPr>
          <w:rFonts w:ascii="Times New Roman" w:hAnsi="Times New Roman" w:cs="Times New Roman"/>
          <w:sz w:val="22"/>
        </w:rPr>
        <w:t>the risk and protective factors of perinatal</w:t>
      </w:r>
      <w:r w:rsidR="00977ABE">
        <w:rPr>
          <w:rFonts w:ascii="Times New Roman" w:hAnsi="Times New Roman" w:cs="Times New Roman"/>
          <w:sz w:val="22"/>
        </w:rPr>
        <w:t xml:space="preserve"> anxiety without meta-analysis</w:t>
      </w:r>
      <w:r w:rsidR="00E33746">
        <w:rPr>
          <w:rFonts w:ascii="Times New Roman" w:hAnsi="Times New Roman" w:cs="Times New Roman" w:hint="eastAsia"/>
          <w:sz w:val="22"/>
        </w:rPr>
        <w:t>.</w:t>
      </w:r>
    </w:p>
    <w:p w14:paraId="65E848FD" w14:textId="3EA77013" w:rsidR="00483D84" w:rsidRPr="00F2335E" w:rsidRDefault="00E32E57" w:rsidP="005A14BD">
      <w:pPr>
        <w:widowControl/>
        <w:spacing w:line="360" w:lineRule="auto"/>
        <w:rPr>
          <w:rFonts w:ascii="Times New Roman" w:hAnsi="Times New Roman" w:cs="Times New Roman"/>
          <w:sz w:val="22"/>
        </w:rPr>
      </w:pPr>
      <w:r>
        <w:rPr>
          <w:rFonts w:ascii="Times New Roman" w:hAnsi="Times New Roman" w:cs="Times New Roman" w:hint="eastAsia"/>
          <w:b/>
          <w:sz w:val="22"/>
        </w:rPr>
        <w:t>Conclusion:</w:t>
      </w:r>
      <w:r w:rsidR="008C5DA6">
        <w:rPr>
          <w:rFonts w:ascii="Times New Roman" w:hAnsi="Times New Roman" w:cs="Times New Roman" w:hint="eastAsia"/>
          <w:b/>
          <w:sz w:val="22"/>
        </w:rPr>
        <w:t xml:space="preserve"> </w:t>
      </w:r>
      <w:r w:rsidR="008C5DA6">
        <w:rPr>
          <w:rFonts w:ascii="Times New Roman" w:hAnsi="Times New Roman" w:cs="Times New Roman" w:hint="eastAsia"/>
          <w:sz w:val="22"/>
        </w:rPr>
        <w:t>V</w:t>
      </w:r>
      <w:r w:rsidR="008C5DA6" w:rsidRPr="008C5DA6">
        <w:rPr>
          <w:rFonts w:ascii="Times New Roman" w:hAnsi="Times New Roman" w:cs="Times New Roman"/>
          <w:sz w:val="22"/>
        </w:rPr>
        <w:t xml:space="preserve">arying degrees of perinatal anxiety </w:t>
      </w:r>
      <w:r w:rsidR="00A03BAA">
        <w:rPr>
          <w:rFonts w:ascii="Times New Roman" w:hAnsi="Times New Roman" w:cs="Times New Roman"/>
          <w:sz w:val="22"/>
        </w:rPr>
        <w:t>is</w:t>
      </w:r>
      <w:r w:rsidR="008C5DA6" w:rsidRPr="008C5DA6">
        <w:rPr>
          <w:rFonts w:ascii="Times New Roman" w:hAnsi="Times New Roman" w:cs="Times New Roman"/>
          <w:sz w:val="22"/>
        </w:rPr>
        <w:t xml:space="preserve"> prevalent among Chinese women. Screening and evidence-based interventions are urgent and necessary to </w:t>
      </w:r>
      <w:r w:rsidR="00F2335E">
        <w:rPr>
          <w:rFonts w:ascii="Times New Roman" w:hAnsi="Times New Roman" w:cs="Times New Roman" w:hint="eastAsia"/>
          <w:sz w:val="22"/>
        </w:rPr>
        <w:t xml:space="preserve">address this </w:t>
      </w:r>
      <w:r w:rsidR="00F2335E">
        <w:rPr>
          <w:rFonts w:ascii="Times New Roman" w:hAnsi="Times New Roman" w:cs="Times New Roman"/>
          <w:sz w:val="22"/>
        </w:rPr>
        <w:t>public</w:t>
      </w:r>
      <w:r w:rsidR="00F2335E">
        <w:rPr>
          <w:rFonts w:ascii="Times New Roman" w:hAnsi="Times New Roman" w:cs="Times New Roman" w:hint="eastAsia"/>
          <w:sz w:val="22"/>
        </w:rPr>
        <w:t xml:space="preserve"> concern and promote </w:t>
      </w:r>
      <w:r w:rsidR="00F2335E" w:rsidRPr="008C5DA6">
        <w:rPr>
          <w:rFonts w:ascii="Times New Roman" w:hAnsi="Times New Roman" w:cs="Times New Roman"/>
          <w:sz w:val="22"/>
        </w:rPr>
        <w:t xml:space="preserve">their health </w:t>
      </w:r>
      <w:r w:rsidR="00F2335E">
        <w:rPr>
          <w:rFonts w:ascii="Times New Roman" w:hAnsi="Times New Roman" w:cs="Times New Roman" w:hint="eastAsia"/>
          <w:sz w:val="22"/>
        </w:rPr>
        <w:t>and well-being.</w:t>
      </w:r>
      <w:r w:rsidR="00F2335E" w:rsidRPr="008C5DA6">
        <w:rPr>
          <w:rFonts w:ascii="Times New Roman" w:hAnsi="Times New Roman" w:cs="Times New Roman" w:hint="eastAsia"/>
          <w:b/>
          <w:sz w:val="22"/>
        </w:rPr>
        <w:t xml:space="preserve"> </w:t>
      </w:r>
    </w:p>
    <w:p w14:paraId="7E12AD9F" w14:textId="77777777" w:rsidR="00A32953" w:rsidRDefault="00A32953" w:rsidP="005A14BD">
      <w:pPr>
        <w:widowControl/>
        <w:spacing w:line="360" w:lineRule="auto"/>
        <w:rPr>
          <w:rFonts w:ascii="Times New Roman" w:hAnsi="Times New Roman" w:cs="Times New Roman"/>
          <w:b/>
          <w:sz w:val="22"/>
        </w:rPr>
      </w:pPr>
    </w:p>
    <w:p w14:paraId="347D7C23" w14:textId="0BDEEB6F" w:rsidR="00A32953" w:rsidRDefault="00A03BAA" w:rsidP="005A14BD">
      <w:pPr>
        <w:widowControl/>
        <w:spacing w:line="360" w:lineRule="auto"/>
        <w:rPr>
          <w:rFonts w:ascii="Times New Roman" w:hAnsi="Times New Roman" w:cs="Times New Roman"/>
          <w:b/>
          <w:sz w:val="22"/>
        </w:rPr>
      </w:pPr>
      <w:r>
        <w:rPr>
          <w:rFonts w:ascii="Times New Roman" w:hAnsi="Times New Roman" w:cs="Times New Roman"/>
          <w:b/>
          <w:sz w:val="22"/>
        </w:rPr>
        <w:t>Keywords</w:t>
      </w:r>
      <w:r w:rsidR="00500C22">
        <w:rPr>
          <w:rFonts w:ascii="Times New Roman" w:hAnsi="Times New Roman" w:cs="Times New Roman" w:hint="eastAsia"/>
          <w:b/>
          <w:sz w:val="22"/>
        </w:rPr>
        <w:t xml:space="preserve">: </w:t>
      </w:r>
      <w:r w:rsidR="00500C22" w:rsidRPr="00500C22">
        <w:rPr>
          <w:rFonts w:ascii="Times New Roman" w:hAnsi="Times New Roman" w:cs="Times New Roman" w:hint="eastAsia"/>
          <w:sz w:val="22"/>
        </w:rPr>
        <w:t>Perinatal anxiety; Prevalence; Influencing fa</w:t>
      </w:r>
      <w:r w:rsidR="00500C22">
        <w:rPr>
          <w:rFonts w:ascii="Times New Roman" w:hAnsi="Times New Roman" w:cs="Times New Roman" w:hint="eastAsia"/>
          <w:sz w:val="22"/>
        </w:rPr>
        <w:t>ctors; China; Systematic review</w:t>
      </w:r>
    </w:p>
    <w:p w14:paraId="3659D71D" w14:textId="244C0684" w:rsidR="00483D84" w:rsidRDefault="00483D84" w:rsidP="005A14BD">
      <w:pPr>
        <w:widowControl/>
        <w:spacing w:line="360" w:lineRule="auto"/>
        <w:jc w:val="left"/>
        <w:rPr>
          <w:rFonts w:ascii="Times New Roman" w:hAnsi="Times New Roman" w:cs="Times New Roman"/>
          <w:b/>
          <w:sz w:val="22"/>
        </w:rPr>
      </w:pPr>
      <w:r>
        <w:rPr>
          <w:rFonts w:ascii="Times New Roman" w:hAnsi="Times New Roman" w:cs="Times New Roman"/>
          <w:b/>
          <w:sz w:val="22"/>
        </w:rPr>
        <w:br w:type="page"/>
      </w:r>
    </w:p>
    <w:p w14:paraId="7C7EE801" w14:textId="62677755" w:rsidR="00CA7844" w:rsidRPr="001672C0" w:rsidRDefault="00CA7844" w:rsidP="00437B6C">
      <w:pPr>
        <w:spacing w:line="360" w:lineRule="auto"/>
        <w:rPr>
          <w:rFonts w:ascii="Times New Roman" w:hAnsi="Times New Roman" w:cs="Times New Roman"/>
          <w:b/>
          <w:sz w:val="22"/>
        </w:rPr>
      </w:pPr>
      <w:r w:rsidRPr="001672C0">
        <w:rPr>
          <w:rFonts w:ascii="Times New Roman" w:hAnsi="Times New Roman" w:cs="Times New Roman"/>
          <w:b/>
          <w:sz w:val="22"/>
        </w:rPr>
        <w:lastRenderedPageBreak/>
        <w:t>1.</w:t>
      </w:r>
      <w:r w:rsidR="008644E0" w:rsidRPr="001672C0">
        <w:rPr>
          <w:rFonts w:ascii="Times New Roman" w:hAnsi="Times New Roman" w:cs="Times New Roman"/>
          <w:b/>
          <w:sz w:val="22"/>
        </w:rPr>
        <w:t xml:space="preserve"> </w:t>
      </w:r>
      <w:r w:rsidRPr="001672C0">
        <w:rPr>
          <w:rFonts w:ascii="Times New Roman" w:hAnsi="Times New Roman" w:cs="Times New Roman"/>
          <w:b/>
          <w:sz w:val="22"/>
        </w:rPr>
        <w:t>Introduction</w:t>
      </w:r>
    </w:p>
    <w:p w14:paraId="5CBADC32" w14:textId="3F5A06BD" w:rsidR="00F93765" w:rsidRPr="001672C0" w:rsidRDefault="00FC2D8A" w:rsidP="001672C0">
      <w:pPr>
        <w:spacing w:line="360" w:lineRule="auto"/>
        <w:ind w:firstLineChars="200" w:firstLine="440"/>
        <w:rPr>
          <w:rFonts w:ascii="Times New Roman" w:hAnsi="Times New Roman" w:cs="Times New Roman"/>
          <w:sz w:val="22"/>
        </w:rPr>
      </w:pPr>
      <w:r w:rsidRPr="001672C0">
        <w:rPr>
          <w:rFonts w:ascii="Times New Roman" w:hAnsi="Times New Roman" w:cs="Times New Roman"/>
          <w:sz w:val="22"/>
        </w:rPr>
        <w:t xml:space="preserve">Maternal </w:t>
      </w:r>
      <w:r w:rsidR="00F3332A" w:rsidRPr="001672C0">
        <w:rPr>
          <w:rFonts w:ascii="Times New Roman" w:hAnsi="Times New Roman" w:cs="Times New Roman"/>
          <w:sz w:val="22"/>
        </w:rPr>
        <w:t xml:space="preserve">perianal </w:t>
      </w:r>
      <w:r w:rsidRPr="001672C0">
        <w:rPr>
          <w:rFonts w:ascii="Times New Roman" w:hAnsi="Times New Roman" w:cs="Times New Roman"/>
          <w:sz w:val="22"/>
        </w:rPr>
        <w:t xml:space="preserve">mental health has always been a major public health issue because of its certain adverse impact on </w:t>
      </w:r>
      <w:r w:rsidR="00F3332A" w:rsidRPr="001672C0">
        <w:rPr>
          <w:rFonts w:ascii="Times New Roman" w:hAnsi="Times New Roman" w:cs="Times New Roman"/>
          <w:sz w:val="22"/>
        </w:rPr>
        <w:t xml:space="preserve">the well-being of the mother, her baby, and the family </w:t>
      </w:r>
      <w:r w:rsidR="00512BFF" w:rsidRPr="001672C0">
        <w:rPr>
          <w:rFonts w:ascii="Times New Roman" w:hAnsi="Times New Roman" w:cs="Times New Roman"/>
          <w:sz w:val="22"/>
        </w:rPr>
        <w:fldChar w:fldCharType="begin">
          <w:fldData xml:space="preserve">PEVuZE5vdGU+PENpdGU+PEF1dGhvcj5Ib3dhcmQ8L0F1dGhvcj48WWVhcj4yMDE0PC9ZZWFyPjxS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</w:fldData>
        </w:fldChar>
      </w:r>
      <w:r w:rsidR="00A92B07">
        <w:rPr>
          <w:rFonts w:ascii="Times New Roman" w:hAnsi="Times New Roman" w:cs="Times New Roman"/>
          <w:sz w:val="22"/>
        </w:rPr>
        <w:instrText xml:space="preserve"> ADDIN EN.CITE </w:instrText>
      </w:r>
      <w:r w:rsidR="00A92B07">
        <w:rPr>
          <w:rFonts w:ascii="Times New Roman" w:hAnsi="Times New Roman" w:cs="Times New Roman"/>
          <w:sz w:val="22"/>
        </w:rPr>
        <w:fldChar w:fldCharType="begin">
          <w:fldData xml:space="preserve">PEVuZE5vdGU+PENpdGU+PEF1dGhvcj5Ib3dhcmQ8L0F1dGhvcj48WWVhcj4yMDE0PC9ZZWFyPjxS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</w:fldData>
        </w:fldChar>
      </w:r>
      <w:r w:rsidR="00A92B07">
        <w:rPr>
          <w:rFonts w:ascii="Times New Roman" w:hAnsi="Times New Roman" w:cs="Times New Roman"/>
          <w:sz w:val="22"/>
        </w:rPr>
        <w:instrText xml:space="preserve"> ADDIN EN.CITE.DATA </w:instrText>
      </w:r>
      <w:r w:rsidR="00A92B07">
        <w:rPr>
          <w:rFonts w:ascii="Times New Roman" w:hAnsi="Times New Roman" w:cs="Times New Roman"/>
          <w:sz w:val="22"/>
        </w:rPr>
      </w:r>
      <w:r w:rsidR="00A92B07">
        <w:rPr>
          <w:rFonts w:ascii="Times New Roman" w:hAnsi="Times New Roman" w:cs="Times New Roman"/>
          <w:sz w:val="22"/>
        </w:rPr>
        <w:fldChar w:fldCharType="end"/>
      </w:r>
      <w:r w:rsidR="00512BFF" w:rsidRPr="001672C0">
        <w:rPr>
          <w:rFonts w:ascii="Times New Roman" w:hAnsi="Times New Roman" w:cs="Times New Roman"/>
          <w:sz w:val="22"/>
        </w:rPr>
      </w:r>
      <w:r w:rsidR="00512BFF" w:rsidRPr="001672C0">
        <w:rPr>
          <w:rFonts w:ascii="Times New Roman" w:hAnsi="Times New Roman" w:cs="Times New Roman"/>
          <w:sz w:val="22"/>
        </w:rPr>
        <w:fldChar w:fldCharType="separate"/>
      </w:r>
      <w:r w:rsidR="00046E24">
        <w:rPr>
          <w:rFonts w:ascii="Times New Roman" w:hAnsi="Times New Roman" w:cs="Times New Roman"/>
          <w:noProof/>
          <w:sz w:val="22"/>
        </w:rPr>
        <w:t>(Howard et al., 2014; Stein et al., 2014)</w:t>
      </w:r>
      <w:r w:rsidR="00512BFF" w:rsidRPr="001672C0">
        <w:rPr>
          <w:rFonts w:ascii="Times New Roman" w:hAnsi="Times New Roman" w:cs="Times New Roman"/>
          <w:sz w:val="22"/>
        </w:rPr>
        <w:fldChar w:fldCharType="end"/>
      </w:r>
      <w:r w:rsidR="00C21D37" w:rsidRPr="001672C0">
        <w:rPr>
          <w:rFonts w:ascii="Times New Roman" w:hAnsi="Times New Roman" w:cs="Times New Roman"/>
          <w:sz w:val="22"/>
        </w:rPr>
        <w:t>.</w:t>
      </w:r>
      <w:r w:rsidR="0015094B" w:rsidRPr="001672C0">
        <w:rPr>
          <w:rFonts w:ascii="Times New Roman" w:hAnsi="Times New Roman" w:cs="Times New Roman"/>
          <w:sz w:val="22"/>
        </w:rPr>
        <w:t xml:space="preserve"> </w:t>
      </w:r>
      <w:r w:rsidR="009B2277" w:rsidRPr="001672C0">
        <w:rPr>
          <w:rFonts w:ascii="Times New Roman" w:hAnsi="Times New Roman" w:cs="Times New Roman"/>
          <w:sz w:val="22"/>
        </w:rPr>
        <w:t>Pregnancy brings along numerous changes including physical, social</w:t>
      </w:r>
      <w:r w:rsidR="00A03BAA">
        <w:rPr>
          <w:rFonts w:ascii="Times New Roman" w:hAnsi="Times New Roman" w:cs="Times New Roman"/>
          <w:sz w:val="22"/>
        </w:rPr>
        <w:t>,</w:t>
      </w:r>
      <w:r w:rsidR="009B2277" w:rsidRPr="001672C0">
        <w:rPr>
          <w:rFonts w:ascii="Times New Roman" w:hAnsi="Times New Roman" w:cs="Times New Roman"/>
          <w:sz w:val="22"/>
        </w:rPr>
        <w:t xml:space="preserve"> and psychological aspects, which </w:t>
      </w:r>
      <w:r w:rsidR="00C21D37" w:rsidRPr="001672C0">
        <w:rPr>
          <w:rFonts w:ascii="Times New Roman" w:hAnsi="Times New Roman" w:cs="Times New Roman"/>
          <w:sz w:val="22"/>
        </w:rPr>
        <w:t xml:space="preserve">increase women's risk of </w:t>
      </w:r>
      <w:r w:rsidR="009B2277" w:rsidRPr="001672C0">
        <w:rPr>
          <w:rFonts w:ascii="Times New Roman" w:hAnsi="Times New Roman" w:cs="Times New Roman"/>
          <w:sz w:val="22"/>
        </w:rPr>
        <w:t>mental problems</w:t>
      </w:r>
      <w:r w:rsidR="00C21D37" w:rsidRPr="001672C0">
        <w:rPr>
          <w:rFonts w:ascii="Times New Roman" w:hAnsi="Times New Roman" w:cs="Times New Roman"/>
          <w:sz w:val="22"/>
        </w:rPr>
        <w:t>, especially in low- and middle-income (LAMICs) countries</w:t>
      </w:r>
      <w:r w:rsidR="000E598D" w:rsidRPr="001672C0">
        <w:rPr>
          <w:rFonts w:ascii="Times New Roman" w:hAnsi="Times New Roman" w:cs="Times New Roman"/>
          <w:sz w:val="22"/>
        </w:rPr>
        <w:t xml:space="preserve"> </w:t>
      </w:r>
      <w:r w:rsidR="00C21D37" w:rsidRPr="001672C0">
        <w:rPr>
          <w:rFonts w:ascii="Times New Roman" w:hAnsi="Times New Roman" w:cs="Times New Roman"/>
          <w:sz w:val="22"/>
        </w:rPr>
        <w:fldChar w:fldCharType="begin">
          <w:fldData xml:space="preserve">PEVuZE5vdGU+PENpdGU+PEF1dGhvcj5GaXNoZXI8L0F1dGhvcj48WWVhcj4yMDEyPC9ZZWFyPjxS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</w:fldData>
        </w:fldChar>
      </w:r>
      <w:r w:rsidR="00A92B07">
        <w:rPr>
          <w:rFonts w:ascii="Times New Roman" w:hAnsi="Times New Roman" w:cs="Times New Roman"/>
          <w:sz w:val="22"/>
        </w:rPr>
        <w:instrText xml:space="preserve"> ADDIN EN.CITE </w:instrText>
      </w:r>
      <w:r w:rsidR="00A92B07">
        <w:rPr>
          <w:rFonts w:ascii="Times New Roman" w:hAnsi="Times New Roman" w:cs="Times New Roman"/>
          <w:sz w:val="22"/>
        </w:rPr>
        <w:fldChar w:fldCharType="begin">
          <w:fldData xml:space="preserve">PEVuZE5vdGU+PENpdGU+PEF1dGhvcj5GaXNoZXI8L0F1dGhvcj48WWVhcj4yMDEyPC9ZZWFyPjxS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</w:fldData>
        </w:fldChar>
      </w:r>
      <w:r w:rsidR="00A92B07">
        <w:rPr>
          <w:rFonts w:ascii="Times New Roman" w:hAnsi="Times New Roman" w:cs="Times New Roman"/>
          <w:sz w:val="22"/>
        </w:rPr>
        <w:instrText xml:space="preserve"> ADDIN EN.CITE.DATA </w:instrText>
      </w:r>
      <w:r w:rsidR="00A92B07">
        <w:rPr>
          <w:rFonts w:ascii="Times New Roman" w:hAnsi="Times New Roman" w:cs="Times New Roman"/>
          <w:sz w:val="22"/>
        </w:rPr>
      </w:r>
      <w:r w:rsidR="00A92B07">
        <w:rPr>
          <w:rFonts w:ascii="Times New Roman" w:hAnsi="Times New Roman" w:cs="Times New Roman"/>
          <w:sz w:val="22"/>
        </w:rPr>
        <w:fldChar w:fldCharType="end"/>
      </w:r>
      <w:r w:rsidR="00C21D37" w:rsidRPr="001672C0">
        <w:rPr>
          <w:rFonts w:ascii="Times New Roman" w:hAnsi="Times New Roman" w:cs="Times New Roman"/>
          <w:sz w:val="22"/>
        </w:rPr>
      </w:r>
      <w:r w:rsidR="00C21D37" w:rsidRPr="001672C0">
        <w:rPr>
          <w:rFonts w:ascii="Times New Roman" w:hAnsi="Times New Roman" w:cs="Times New Roman"/>
          <w:sz w:val="22"/>
        </w:rPr>
        <w:fldChar w:fldCharType="separate"/>
      </w:r>
      <w:r w:rsidR="00046E24">
        <w:rPr>
          <w:rFonts w:ascii="Times New Roman" w:hAnsi="Times New Roman" w:cs="Times New Roman"/>
          <w:noProof/>
          <w:sz w:val="22"/>
        </w:rPr>
        <w:t>(Fisher et al., 2012)</w:t>
      </w:r>
      <w:r w:rsidR="00C21D37" w:rsidRPr="001672C0">
        <w:rPr>
          <w:rFonts w:ascii="Times New Roman" w:hAnsi="Times New Roman" w:cs="Times New Roman"/>
          <w:sz w:val="22"/>
        </w:rPr>
        <w:fldChar w:fldCharType="end"/>
      </w:r>
      <w:r w:rsidR="00C21D37" w:rsidRPr="001672C0">
        <w:rPr>
          <w:rFonts w:ascii="Times New Roman" w:hAnsi="Times New Roman" w:cs="Times New Roman"/>
          <w:sz w:val="22"/>
        </w:rPr>
        <w:t>.</w:t>
      </w:r>
      <w:r w:rsidR="00737A90" w:rsidRPr="001672C0">
        <w:rPr>
          <w:rFonts w:ascii="Times New Roman" w:hAnsi="Times New Roman" w:cs="Times New Roman"/>
          <w:sz w:val="22"/>
        </w:rPr>
        <w:t xml:space="preserve"> </w:t>
      </w:r>
      <w:r w:rsidR="00792944" w:rsidRPr="001672C0">
        <w:rPr>
          <w:rFonts w:ascii="Times New Roman" w:hAnsi="Times New Roman" w:cs="Times New Roman"/>
          <w:sz w:val="22"/>
        </w:rPr>
        <w:t xml:space="preserve">Anxiety is </w:t>
      </w:r>
      <w:r w:rsidR="00D52C21" w:rsidRPr="001672C0">
        <w:rPr>
          <w:rFonts w:ascii="Times New Roman" w:hAnsi="Times New Roman" w:cs="Times New Roman"/>
          <w:sz w:val="22"/>
        </w:rPr>
        <w:t xml:space="preserve">among </w:t>
      </w:r>
      <w:r w:rsidR="00792944" w:rsidRPr="001672C0">
        <w:rPr>
          <w:rFonts w:ascii="Times New Roman" w:hAnsi="Times New Roman" w:cs="Times New Roman"/>
          <w:sz w:val="22"/>
        </w:rPr>
        <w:t xml:space="preserve">the most common mental health </w:t>
      </w:r>
      <w:r w:rsidR="00D52C21" w:rsidRPr="001672C0">
        <w:rPr>
          <w:rFonts w:ascii="Times New Roman" w:hAnsi="Times New Roman" w:cs="Times New Roman"/>
          <w:sz w:val="22"/>
        </w:rPr>
        <w:t xml:space="preserve">conditions </w:t>
      </w:r>
      <w:r w:rsidR="00792944" w:rsidRPr="001672C0">
        <w:rPr>
          <w:rFonts w:ascii="Times New Roman" w:hAnsi="Times New Roman" w:cs="Times New Roman"/>
          <w:sz w:val="22"/>
        </w:rPr>
        <w:t>in women during the perinatal period</w:t>
      </w:r>
      <w:r w:rsidR="008456F6" w:rsidRPr="001672C0">
        <w:rPr>
          <w:rFonts w:ascii="Times New Roman" w:hAnsi="Times New Roman" w:cs="Times New Roman"/>
          <w:sz w:val="22"/>
        </w:rPr>
        <w:t xml:space="preserve"> from pregnancy to 12 months postpartum </w:t>
      </w:r>
      <w:r w:rsidR="009F6FCA" w:rsidRPr="001672C0">
        <w:rPr>
          <w:rFonts w:ascii="Times New Roman" w:hAnsi="Times New Roman" w:cs="Times New Roman"/>
          <w:sz w:val="22"/>
        </w:rPr>
        <w:fldChar w:fldCharType="begin">
          <w:fldData xml:space="preserve">PEVuZE5vdGU+PENpdGU+PEF1dGhvcj5LZW5kaWc8L0F1dGhvcj48WWVhcj4yMDE3PC9ZZWFyPjxS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</w:fldData>
        </w:fldChar>
      </w:r>
      <w:r w:rsidR="00A92B07">
        <w:rPr>
          <w:rFonts w:ascii="Times New Roman" w:hAnsi="Times New Roman" w:cs="Times New Roman"/>
          <w:sz w:val="22"/>
        </w:rPr>
        <w:instrText xml:space="preserve"> ADDIN EN.CITE </w:instrText>
      </w:r>
      <w:r w:rsidR="00A92B07">
        <w:rPr>
          <w:rFonts w:ascii="Times New Roman" w:hAnsi="Times New Roman" w:cs="Times New Roman"/>
          <w:sz w:val="22"/>
        </w:rPr>
        <w:fldChar w:fldCharType="begin">
          <w:fldData xml:space="preserve">PEVuZE5vdGU+PENpdGU+PEF1dGhvcj5LZW5kaWc8L0F1dGhvcj48WWVhcj4yMDE3PC9ZZWFyPjxS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</w:fldData>
        </w:fldChar>
      </w:r>
      <w:r w:rsidR="00A92B07">
        <w:rPr>
          <w:rFonts w:ascii="Times New Roman" w:hAnsi="Times New Roman" w:cs="Times New Roman"/>
          <w:sz w:val="22"/>
        </w:rPr>
        <w:instrText xml:space="preserve"> ADDIN EN.CITE.DATA </w:instrText>
      </w:r>
      <w:r w:rsidR="00A92B07">
        <w:rPr>
          <w:rFonts w:ascii="Times New Roman" w:hAnsi="Times New Roman" w:cs="Times New Roman"/>
          <w:sz w:val="22"/>
        </w:rPr>
      </w:r>
      <w:r w:rsidR="00A92B07">
        <w:rPr>
          <w:rFonts w:ascii="Times New Roman" w:hAnsi="Times New Roman" w:cs="Times New Roman"/>
          <w:sz w:val="22"/>
        </w:rPr>
        <w:fldChar w:fldCharType="end"/>
      </w:r>
      <w:r w:rsidR="009F6FCA" w:rsidRPr="001672C0">
        <w:rPr>
          <w:rFonts w:ascii="Times New Roman" w:hAnsi="Times New Roman" w:cs="Times New Roman"/>
          <w:sz w:val="22"/>
        </w:rPr>
      </w:r>
      <w:r w:rsidR="009F6FCA" w:rsidRPr="001672C0">
        <w:rPr>
          <w:rFonts w:ascii="Times New Roman" w:hAnsi="Times New Roman" w:cs="Times New Roman"/>
          <w:sz w:val="22"/>
        </w:rPr>
        <w:fldChar w:fldCharType="separate"/>
      </w:r>
      <w:r w:rsidR="00046E24">
        <w:rPr>
          <w:rFonts w:ascii="Times New Roman" w:hAnsi="Times New Roman" w:cs="Times New Roman"/>
          <w:noProof/>
          <w:sz w:val="22"/>
        </w:rPr>
        <w:t>(Kendig et al., 2017)</w:t>
      </w:r>
      <w:r w:rsidR="009F6FCA" w:rsidRPr="001672C0">
        <w:rPr>
          <w:rFonts w:ascii="Times New Roman" w:hAnsi="Times New Roman" w:cs="Times New Roman"/>
          <w:sz w:val="22"/>
        </w:rPr>
        <w:fldChar w:fldCharType="end"/>
      </w:r>
      <w:r w:rsidR="00792944" w:rsidRPr="001672C0">
        <w:rPr>
          <w:rFonts w:ascii="Times New Roman" w:hAnsi="Times New Roman" w:cs="Times New Roman"/>
          <w:sz w:val="22"/>
        </w:rPr>
        <w:t>.</w:t>
      </w:r>
      <w:r w:rsidR="00264EEE" w:rsidRPr="001672C0">
        <w:rPr>
          <w:rFonts w:ascii="Times New Roman" w:hAnsi="Times New Roman" w:cs="Times New Roman"/>
          <w:sz w:val="22"/>
        </w:rPr>
        <w:t xml:space="preserve"> Some studies have found that anxiety is often </w:t>
      </w:r>
      <w:r w:rsidR="008456F6" w:rsidRPr="001672C0">
        <w:rPr>
          <w:rFonts w:ascii="Times New Roman" w:hAnsi="Times New Roman" w:cs="Times New Roman"/>
          <w:sz w:val="22"/>
        </w:rPr>
        <w:t>comorbid</w:t>
      </w:r>
      <w:r w:rsidR="00264EEE" w:rsidRPr="001672C0">
        <w:rPr>
          <w:rFonts w:ascii="Times New Roman" w:hAnsi="Times New Roman" w:cs="Times New Roman"/>
          <w:sz w:val="22"/>
        </w:rPr>
        <w:t xml:space="preserve"> with, or even more common than depression during pregnancy, and is associated with postpartum depression in many countries</w:t>
      </w:r>
      <w:r w:rsidR="009F6FCA" w:rsidRPr="001672C0">
        <w:rPr>
          <w:rFonts w:ascii="Times New Roman" w:hAnsi="Times New Roman" w:cs="Times New Roman"/>
          <w:sz w:val="22"/>
        </w:rPr>
        <w:t xml:space="preserve"> </w:t>
      </w:r>
      <w:r w:rsidR="007621DB" w:rsidRPr="001672C0">
        <w:rPr>
          <w:rFonts w:ascii="Times New Roman" w:hAnsi="Times New Roman" w:cs="Times New Roman"/>
          <w:sz w:val="22"/>
        </w:rPr>
        <w:fldChar w:fldCharType="begin">
          <w:fldData xml:space="preserve">PEVuZE5vdGU+PENpdGU+PEF1dGhvcj5OYXNyZWVuPC9BdXRob3I+PFllYXI+MjAxMDwvWWVhcj48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</w:fldData>
        </w:fldChar>
      </w:r>
      <w:r w:rsidR="00A92B07">
        <w:rPr>
          <w:rFonts w:ascii="Times New Roman" w:hAnsi="Times New Roman" w:cs="Times New Roman"/>
          <w:sz w:val="22"/>
        </w:rPr>
        <w:instrText xml:space="preserve"> ADDIN EN.CITE </w:instrText>
      </w:r>
      <w:r w:rsidR="00A92B07">
        <w:rPr>
          <w:rFonts w:ascii="Times New Roman" w:hAnsi="Times New Roman" w:cs="Times New Roman"/>
          <w:sz w:val="22"/>
        </w:rPr>
        <w:fldChar w:fldCharType="begin">
          <w:fldData xml:space="preserve">PEVuZE5vdGU+PENpdGU+PEF1dGhvcj5OYXNyZWVuPC9BdXRob3I+PFllYXI+MjAxMDwvWWVhcj48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</w:fldData>
        </w:fldChar>
      </w:r>
      <w:r w:rsidR="00A92B07">
        <w:rPr>
          <w:rFonts w:ascii="Times New Roman" w:hAnsi="Times New Roman" w:cs="Times New Roman"/>
          <w:sz w:val="22"/>
        </w:rPr>
        <w:instrText xml:space="preserve"> ADDIN EN.CITE.DATA </w:instrText>
      </w:r>
      <w:r w:rsidR="00A92B07">
        <w:rPr>
          <w:rFonts w:ascii="Times New Roman" w:hAnsi="Times New Roman" w:cs="Times New Roman"/>
          <w:sz w:val="22"/>
        </w:rPr>
      </w:r>
      <w:r w:rsidR="00A92B07">
        <w:rPr>
          <w:rFonts w:ascii="Times New Roman" w:hAnsi="Times New Roman" w:cs="Times New Roman"/>
          <w:sz w:val="22"/>
        </w:rPr>
        <w:fldChar w:fldCharType="end"/>
      </w:r>
      <w:r w:rsidR="007621DB" w:rsidRPr="001672C0">
        <w:rPr>
          <w:rFonts w:ascii="Times New Roman" w:hAnsi="Times New Roman" w:cs="Times New Roman"/>
          <w:sz w:val="22"/>
        </w:rPr>
      </w:r>
      <w:r w:rsidR="007621DB" w:rsidRPr="001672C0">
        <w:rPr>
          <w:rFonts w:ascii="Times New Roman" w:hAnsi="Times New Roman" w:cs="Times New Roman"/>
          <w:sz w:val="22"/>
        </w:rPr>
        <w:fldChar w:fldCharType="separate"/>
      </w:r>
      <w:r w:rsidR="00046E24">
        <w:rPr>
          <w:rFonts w:ascii="Times New Roman" w:hAnsi="Times New Roman" w:cs="Times New Roman"/>
          <w:noProof/>
          <w:sz w:val="22"/>
        </w:rPr>
        <w:t>(Heron et al., 2004; Kessler et al., 2002; Nasreen et al., 2010)</w:t>
      </w:r>
      <w:r w:rsidR="007621DB" w:rsidRPr="001672C0">
        <w:rPr>
          <w:rFonts w:ascii="Times New Roman" w:hAnsi="Times New Roman" w:cs="Times New Roman"/>
          <w:sz w:val="22"/>
        </w:rPr>
        <w:fldChar w:fldCharType="end"/>
      </w:r>
      <w:r w:rsidR="00264EEE" w:rsidRPr="001672C0">
        <w:rPr>
          <w:rFonts w:ascii="Times New Roman" w:hAnsi="Times New Roman" w:cs="Times New Roman"/>
          <w:sz w:val="22"/>
        </w:rPr>
        <w:t>.</w:t>
      </w:r>
      <w:r w:rsidR="008A6599" w:rsidRPr="001672C0">
        <w:rPr>
          <w:rFonts w:ascii="Times New Roman" w:hAnsi="Times New Roman" w:cs="Times New Roman"/>
          <w:sz w:val="22"/>
        </w:rPr>
        <w:t xml:space="preserve"> </w:t>
      </w:r>
      <w:r w:rsidR="008A6599" w:rsidRPr="001672C0" w:rsidDel="00AC6350">
        <w:rPr>
          <w:rFonts w:ascii="Times New Roman" w:hAnsi="Times New Roman" w:cs="Times New Roman"/>
          <w:sz w:val="22"/>
        </w:rPr>
        <w:t xml:space="preserve">However, perinatal anxiety has received </w:t>
      </w:r>
      <w:r w:rsidR="00F93765" w:rsidRPr="001672C0">
        <w:rPr>
          <w:rFonts w:ascii="Times New Roman" w:hAnsi="Times New Roman" w:cs="Times New Roman"/>
          <w:sz w:val="22"/>
        </w:rPr>
        <w:t xml:space="preserve">relatively </w:t>
      </w:r>
      <w:r w:rsidR="008A6599" w:rsidRPr="001672C0" w:rsidDel="00AC6350">
        <w:rPr>
          <w:rFonts w:ascii="Times New Roman" w:hAnsi="Times New Roman" w:cs="Times New Roman"/>
          <w:sz w:val="22"/>
        </w:rPr>
        <w:t>limited attention.</w:t>
      </w:r>
      <w:bookmarkStart w:id="0" w:name="OLE_LINK1"/>
      <w:bookmarkStart w:id="1" w:name="OLE_LINK2"/>
    </w:p>
    <w:p w14:paraId="33E5EC29" w14:textId="1E942937" w:rsidR="006269D2" w:rsidRPr="001672C0" w:rsidRDefault="00110DCF" w:rsidP="001672C0">
      <w:pPr>
        <w:spacing w:line="360" w:lineRule="auto"/>
        <w:ind w:firstLineChars="200" w:firstLine="440"/>
        <w:rPr>
          <w:rFonts w:ascii="Times New Roman" w:hAnsi="Times New Roman" w:cs="Times New Roman"/>
          <w:sz w:val="22"/>
        </w:rPr>
      </w:pPr>
      <w:r w:rsidRPr="001672C0">
        <w:rPr>
          <w:rFonts w:ascii="Times New Roman" w:hAnsi="Times New Roman" w:cs="Times New Roman"/>
          <w:sz w:val="22"/>
        </w:rPr>
        <w:t xml:space="preserve">Perinatal anxiety can have a </w:t>
      </w:r>
      <w:r w:rsidR="00F22D22" w:rsidRPr="001672C0">
        <w:rPr>
          <w:rFonts w:ascii="Times New Roman" w:hAnsi="Times New Roman" w:cs="Times New Roman"/>
          <w:sz w:val="22"/>
        </w:rPr>
        <w:t xml:space="preserve">huge </w:t>
      </w:r>
      <w:r w:rsidRPr="001672C0">
        <w:rPr>
          <w:rFonts w:ascii="Times New Roman" w:hAnsi="Times New Roman" w:cs="Times New Roman"/>
          <w:sz w:val="22"/>
        </w:rPr>
        <w:t xml:space="preserve">negative impact both on women and their children. </w:t>
      </w:r>
      <w:bookmarkEnd w:id="0"/>
      <w:bookmarkEnd w:id="1"/>
      <w:r w:rsidR="003C2FEE" w:rsidRPr="001672C0">
        <w:rPr>
          <w:rFonts w:ascii="Times New Roman" w:hAnsi="Times New Roman" w:cs="Times New Roman"/>
          <w:sz w:val="22"/>
        </w:rPr>
        <w:t>Women with p</w:t>
      </w:r>
      <w:r w:rsidR="00F63009" w:rsidRPr="001672C0">
        <w:rPr>
          <w:rFonts w:ascii="Times New Roman" w:hAnsi="Times New Roman" w:cs="Times New Roman"/>
          <w:sz w:val="22"/>
        </w:rPr>
        <w:t xml:space="preserve">renatal anxiety </w:t>
      </w:r>
      <w:r w:rsidR="00A03BAA">
        <w:rPr>
          <w:rFonts w:ascii="Times New Roman" w:hAnsi="Times New Roman" w:cs="Times New Roman"/>
          <w:sz w:val="22"/>
        </w:rPr>
        <w:t>have</w:t>
      </w:r>
      <w:r w:rsidR="00F63009" w:rsidRPr="001672C0">
        <w:rPr>
          <w:rFonts w:ascii="Times New Roman" w:hAnsi="Times New Roman" w:cs="Times New Roman"/>
          <w:sz w:val="22"/>
        </w:rPr>
        <w:t xml:space="preserve"> been associated with</w:t>
      </w:r>
      <w:r w:rsidR="00E25004" w:rsidRPr="001672C0">
        <w:rPr>
          <w:rFonts w:ascii="Times New Roman" w:hAnsi="Times New Roman" w:cs="Times New Roman"/>
          <w:sz w:val="22"/>
        </w:rPr>
        <w:t xml:space="preserve"> </w:t>
      </w:r>
      <w:r w:rsidR="00F63009" w:rsidRPr="001672C0">
        <w:rPr>
          <w:rFonts w:ascii="Times New Roman" w:hAnsi="Times New Roman" w:cs="Times New Roman"/>
          <w:sz w:val="22"/>
        </w:rPr>
        <w:t>a greater tendency for caesarean section</w:t>
      </w:r>
      <w:r w:rsidR="003C2FEE" w:rsidRPr="001672C0">
        <w:rPr>
          <w:rFonts w:ascii="Times New Roman" w:hAnsi="Times New Roman" w:cs="Times New Roman"/>
          <w:sz w:val="22"/>
        </w:rPr>
        <w:t xml:space="preserve"> </w:t>
      </w:r>
      <w:r w:rsidR="00F63009" w:rsidRPr="001672C0">
        <w:rPr>
          <w:rFonts w:ascii="Times New Roman" w:hAnsi="Times New Roman" w:cs="Times New Roman"/>
          <w:sz w:val="22"/>
        </w:rPr>
        <w:fldChar w:fldCharType="begin">
          <w:fldData xml:space="preserve">PEVuZE5vdGU+PENpdGU+PEF1dGhvcj5SdWJlcnRzc29uPC9BdXRob3I+PFllYXI+MjAxNDwvWWVh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</w:fldData>
        </w:fldChar>
      </w:r>
      <w:r w:rsidR="00A92B07">
        <w:rPr>
          <w:rFonts w:ascii="Times New Roman" w:hAnsi="Times New Roman" w:cs="Times New Roman"/>
          <w:sz w:val="22"/>
        </w:rPr>
        <w:instrText xml:space="preserve"> ADDIN EN.CITE </w:instrText>
      </w:r>
      <w:r w:rsidR="00A92B07">
        <w:rPr>
          <w:rFonts w:ascii="Times New Roman" w:hAnsi="Times New Roman" w:cs="Times New Roman"/>
          <w:sz w:val="22"/>
        </w:rPr>
        <w:fldChar w:fldCharType="begin">
          <w:fldData xml:space="preserve">PEVuZE5vdGU+PENpdGU+PEF1dGhvcj5SdWJlcnRzc29uPC9BdXRob3I+PFllYXI+MjAxNDwvWWVh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</w:fldData>
        </w:fldChar>
      </w:r>
      <w:r w:rsidR="00A92B07">
        <w:rPr>
          <w:rFonts w:ascii="Times New Roman" w:hAnsi="Times New Roman" w:cs="Times New Roman"/>
          <w:sz w:val="22"/>
        </w:rPr>
        <w:instrText xml:space="preserve"> ADDIN EN.CITE.DATA </w:instrText>
      </w:r>
      <w:r w:rsidR="00A92B07">
        <w:rPr>
          <w:rFonts w:ascii="Times New Roman" w:hAnsi="Times New Roman" w:cs="Times New Roman"/>
          <w:sz w:val="22"/>
        </w:rPr>
      </w:r>
      <w:r w:rsidR="00A92B07">
        <w:rPr>
          <w:rFonts w:ascii="Times New Roman" w:hAnsi="Times New Roman" w:cs="Times New Roman"/>
          <w:sz w:val="22"/>
        </w:rPr>
        <w:fldChar w:fldCharType="end"/>
      </w:r>
      <w:r w:rsidR="00F63009" w:rsidRPr="001672C0">
        <w:rPr>
          <w:rFonts w:ascii="Times New Roman" w:hAnsi="Times New Roman" w:cs="Times New Roman"/>
          <w:sz w:val="22"/>
        </w:rPr>
      </w:r>
      <w:r w:rsidR="00F63009" w:rsidRPr="001672C0">
        <w:rPr>
          <w:rFonts w:ascii="Times New Roman" w:hAnsi="Times New Roman" w:cs="Times New Roman"/>
          <w:sz w:val="22"/>
        </w:rPr>
        <w:fldChar w:fldCharType="separate"/>
      </w:r>
      <w:r w:rsidR="00046E24">
        <w:rPr>
          <w:rFonts w:ascii="Times New Roman" w:hAnsi="Times New Roman" w:cs="Times New Roman"/>
          <w:noProof/>
          <w:sz w:val="22"/>
        </w:rPr>
        <w:t>(Rubertsson et al., 2014)</w:t>
      </w:r>
      <w:r w:rsidR="00F63009" w:rsidRPr="001672C0">
        <w:rPr>
          <w:rFonts w:ascii="Times New Roman" w:hAnsi="Times New Roman" w:cs="Times New Roman"/>
          <w:sz w:val="22"/>
        </w:rPr>
        <w:fldChar w:fldCharType="end"/>
      </w:r>
      <w:r w:rsidR="00F63009" w:rsidRPr="001672C0">
        <w:rPr>
          <w:rFonts w:ascii="Times New Roman" w:hAnsi="Times New Roman" w:cs="Times New Roman"/>
          <w:sz w:val="22"/>
        </w:rPr>
        <w:t xml:space="preserve">, </w:t>
      </w:r>
      <w:r w:rsidR="00E25004" w:rsidRPr="001672C0">
        <w:rPr>
          <w:rFonts w:ascii="Times New Roman" w:hAnsi="Times New Roman" w:cs="Times New Roman"/>
          <w:sz w:val="22"/>
        </w:rPr>
        <w:t>a higher</w:t>
      </w:r>
      <w:r w:rsidR="00F63009" w:rsidRPr="001672C0">
        <w:rPr>
          <w:rFonts w:ascii="Times New Roman" w:hAnsi="Times New Roman" w:cs="Times New Roman"/>
          <w:sz w:val="22"/>
        </w:rPr>
        <w:t xml:space="preserve"> fear of childbirth</w:t>
      </w:r>
      <w:r w:rsidR="003C2FEE" w:rsidRPr="001672C0">
        <w:rPr>
          <w:rFonts w:ascii="Times New Roman" w:hAnsi="Times New Roman" w:cs="Times New Roman"/>
          <w:sz w:val="22"/>
        </w:rPr>
        <w:t xml:space="preserve"> </w:t>
      </w:r>
      <w:r w:rsidR="00B7534A" w:rsidRPr="001672C0">
        <w:rPr>
          <w:rFonts w:ascii="Times New Roman" w:hAnsi="Times New Roman" w:cs="Times New Roman"/>
          <w:sz w:val="22"/>
        </w:rPr>
        <w:fldChar w:fldCharType="begin">
          <w:fldData xml:space="preserve">PEVuZE5vdGU+PENpdGU+PEF1dGhvcj5IYWxsPC9BdXRob3I+PFllYXI+MjAwOTwvWWVhcj48UmVj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</w:fldData>
        </w:fldChar>
      </w:r>
      <w:r w:rsidR="00A92B07">
        <w:rPr>
          <w:rFonts w:ascii="Times New Roman" w:hAnsi="Times New Roman" w:cs="Times New Roman"/>
          <w:sz w:val="22"/>
        </w:rPr>
        <w:instrText xml:space="preserve"> ADDIN EN.CITE </w:instrText>
      </w:r>
      <w:r w:rsidR="00A92B07">
        <w:rPr>
          <w:rFonts w:ascii="Times New Roman" w:hAnsi="Times New Roman" w:cs="Times New Roman"/>
          <w:sz w:val="22"/>
        </w:rPr>
        <w:fldChar w:fldCharType="begin">
          <w:fldData xml:space="preserve">PEVuZE5vdGU+PENpdGU+PEF1dGhvcj5IYWxsPC9BdXRob3I+PFllYXI+MjAwOTwvWWVhcj48UmVj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</w:fldData>
        </w:fldChar>
      </w:r>
      <w:r w:rsidR="00A92B07">
        <w:rPr>
          <w:rFonts w:ascii="Times New Roman" w:hAnsi="Times New Roman" w:cs="Times New Roman"/>
          <w:sz w:val="22"/>
        </w:rPr>
        <w:instrText xml:space="preserve"> ADDIN EN.CITE.DATA </w:instrText>
      </w:r>
      <w:r w:rsidR="00A92B07">
        <w:rPr>
          <w:rFonts w:ascii="Times New Roman" w:hAnsi="Times New Roman" w:cs="Times New Roman"/>
          <w:sz w:val="22"/>
        </w:rPr>
      </w:r>
      <w:r w:rsidR="00A92B07">
        <w:rPr>
          <w:rFonts w:ascii="Times New Roman" w:hAnsi="Times New Roman" w:cs="Times New Roman"/>
          <w:sz w:val="22"/>
        </w:rPr>
        <w:fldChar w:fldCharType="end"/>
      </w:r>
      <w:r w:rsidR="00B7534A" w:rsidRPr="001672C0">
        <w:rPr>
          <w:rFonts w:ascii="Times New Roman" w:hAnsi="Times New Roman" w:cs="Times New Roman"/>
          <w:sz w:val="22"/>
        </w:rPr>
      </w:r>
      <w:r w:rsidR="00B7534A" w:rsidRPr="001672C0">
        <w:rPr>
          <w:rFonts w:ascii="Times New Roman" w:hAnsi="Times New Roman" w:cs="Times New Roman"/>
          <w:sz w:val="22"/>
        </w:rPr>
        <w:fldChar w:fldCharType="separate"/>
      </w:r>
      <w:r w:rsidR="00046E24">
        <w:rPr>
          <w:rFonts w:ascii="Times New Roman" w:hAnsi="Times New Roman" w:cs="Times New Roman"/>
          <w:noProof/>
          <w:sz w:val="22"/>
        </w:rPr>
        <w:t>(Hall et al., 2009)</w:t>
      </w:r>
      <w:r w:rsidR="00B7534A" w:rsidRPr="001672C0">
        <w:rPr>
          <w:rFonts w:ascii="Times New Roman" w:hAnsi="Times New Roman" w:cs="Times New Roman"/>
          <w:sz w:val="22"/>
        </w:rPr>
        <w:fldChar w:fldCharType="end"/>
      </w:r>
      <w:r w:rsidR="00F63009" w:rsidRPr="001672C0">
        <w:rPr>
          <w:rFonts w:ascii="Times New Roman" w:hAnsi="Times New Roman" w:cs="Times New Roman"/>
          <w:sz w:val="22"/>
        </w:rPr>
        <w:t>, eating disorders</w:t>
      </w:r>
      <w:r w:rsidR="003C2FEE" w:rsidRPr="001672C0">
        <w:rPr>
          <w:rFonts w:ascii="Times New Roman" w:hAnsi="Times New Roman" w:cs="Times New Roman"/>
          <w:sz w:val="22"/>
        </w:rPr>
        <w:t xml:space="preserve"> </w:t>
      </w:r>
      <w:r w:rsidR="008336C3" w:rsidRPr="001672C0">
        <w:rPr>
          <w:rFonts w:ascii="Times New Roman" w:hAnsi="Times New Roman" w:cs="Times New Roman"/>
          <w:sz w:val="22"/>
        </w:rPr>
        <w:fldChar w:fldCharType="begin"/>
      </w:r>
      <w:r w:rsidR="00A92B07">
        <w:rPr>
          <w:rFonts w:ascii="Times New Roman" w:hAnsi="Times New Roman" w:cs="Times New Roman"/>
          <w:sz w:val="22"/>
        </w:rPr>
        <w:instrText xml:space="preserve"> ADDIN EN.CITE &lt;EndNote&gt;&lt;Cite&gt;&lt;Author&gt;Micali&lt;/Author&gt;&lt;Year&gt;2011&lt;/Year&gt;&lt;RecNum&gt;10&lt;/RecNum&gt;&lt;DisplayText&gt;(Micali et al., 2011)&lt;/DisplayText&gt;&lt;record&gt;&lt;rec-number&gt;10&lt;/rec-number&gt;&lt;foreign-keys&gt;&lt;key app="EN" db-id="fpr95sv2rwwtstezfr2pz2089vr5aztawpae" timestamp="1652769714"&gt;10&lt;/key&gt;&lt;/foreign-keys&gt;&lt;ref-type name="Journal Article"&gt;17&lt;/ref-type&gt;&lt;contributors&gt;&lt;authors&gt;&lt;author&gt;Micali, N.&lt;/author&gt;&lt;author&gt;Simonoff, E.&lt;/author&gt;&lt;author&gt;Treasure, J.&lt;/author&gt;&lt;/authors&gt;&lt;/contributors&gt;&lt;auth-address&gt;King&amp;apos;s College London, Child and Adolescent Psychiatry Department, Institute of Psychiatry, London, UK. nadia.micali@kcl.ac.uk&lt;/auth-address&gt;&lt;titles&gt;&lt;title&gt;Pregnancy and post-partum depression and anxiety in a longitudinal general population cohort: the effect of eating disorders and past depression&lt;/title&gt;&lt;secondary-title&gt;J Affect Disord&lt;/secondary-title&gt;&lt;/titles&gt;&lt;periodical&gt;&lt;full-title&gt;J Affect Disord&lt;/full-title&gt;&lt;/periodical&gt;&lt;pages&gt;150-7&lt;/pages&gt;&lt;volume&gt;131&lt;/volume&gt;&lt;number&gt;1-3&lt;/number&gt;&lt;edition&gt;2010/12/15&lt;/edition&gt;&lt;keywords&gt;&lt;keyword&gt;Adult&lt;/keyword&gt;&lt;keyword&gt;Analysis of Variance&lt;/keyword&gt;&lt;keyword&gt;Anxiety/epidemiology/*psychology&lt;/keyword&gt;&lt;keyword&gt;Depression, Postpartum/epidemiology/etiology/*psychology&lt;/keyword&gt;&lt;keyword&gt;Depressive Disorder/epidemiology/*psychology&lt;/keyword&gt;&lt;keyword&gt;Feeding and Eating Disorders/epidemiology/*psychology&lt;/keyword&gt;&lt;keyword&gt;Female&lt;/keyword&gt;&lt;keyword&gt;Humans&lt;/keyword&gt;&lt;keyword&gt;Linear Models&lt;/keyword&gt;&lt;keyword&gt;Logistic Models&lt;/keyword&gt;&lt;keyword&gt;Longitudinal Studies&lt;/keyword&gt;&lt;keyword&gt;Pregnancy/*psychology&lt;/keyword&gt;&lt;keyword&gt;Pregnancy Trimesters/psychology&lt;/keyword&gt;&lt;keyword&gt;Psychiatric Status Rating Scales&lt;/keyword&gt;&lt;keyword&gt;Risk Factors&lt;/keyword&gt;&lt;/keywords&gt;&lt;dates&gt;&lt;year&gt;2011&lt;/year&gt;&lt;pub-dates&gt;&lt;date&gt;Jun&lt;/date&gt;&lt;/pub-dates&gt;&lt;/dates&gt;&lt;isbn&gt;1573-2517 (Electronic)&amp;#xD;0165-0327 (Linking)&lt;/isbn&gt;&lt;accession-num&gt;21146231&lt;/accession-num&gt;&lt;urls&gt;&lt;related-urls&gt;&lt;url&gt;https://www.ncbi.nlm.nih.gov/pubmed/21146231&lt;/url&gt;&lt;/related-urls&gt;&lt;/urls&gt;&lt;electronic-resource-num&gt;10.1016/j.jad.2010.09.034&lt;/electronic-resource-num&gt;&lt;/record&gt;&lt;/Cite&gt;&lt;/EndNote&gt;</w:instrText>
      </w:r>
      <w:r w:rsidR="008336C3" w:rsidRPr="001672C0">
        <w:rPr>
          <w:rFonts w:ascii="Times New Roman" w:hAnsi="Times New Roman" w:cs="Times New Roman"/>
          <w:sz w:val="22"/>
        </w:rPr>
        <w:fldChar w:fldCharType="separate"/>
      </w:r>
      <w:r w:rsidR="00046E24">
        <w:rPr>
          <w:rFonts w:ascii="Times New Roman" w:hAnsi="Times New Roman" w:cs="Times New Roman"/>
          <w:noProof/>
          <w:sz w:val="22"/>
        </w:rPr>
        <w:t>(Micali et al., 2011)</w:t>
      </w:r>
      <w:r w:rsidR="008336C3" w:rsidRPr="001672C0">
        <w:rPr>
          <w:rFonts w:ascii="Times New Roman" w:hAnsi="Times New Roman" w:cs="Times New Roman"/>
          <w:sz w:val="22"/>
        </w:rPr>
        <w:fldChar w:fldCharType="end"/>
      </w:r>
      <w:r w:rsidR="00F63009" w:rsidRPr="001672C0">
        <w:rPr>
          <w:rFonts w:ascii="Times New Roman" w:hAnsi="Times New Roman" w:cs="Times New Roman"/>
          <w:sz w:val="22"/>
        </w:rPr>
        <w:t>, reduced effective coping strategies</w:t>
      </w:r>
      <w:r w:rsidR="003C2FEE" w:rsidRPr="001672C0">
        <w:rPr>
          <w:rFonts w:ascii="Times New Roman" w:hAnsi="Times New Roman" w:cs="Times New Roman"/>
          <w:sz w:val="22"/>
        </w:rPr>
        <w:t xml:space="preserve"> </w:t>
      </w:r>
      <w:r w:rsidR="009E7D37" w:rsidRPr="001672C0">
        <w:rPr>
          <w:rFonts w:ascii="Times New Roman" w:hAnsi="Times New Roman" w:cs="Times New Roman"/>
          <w:sz w:val="22"/>
        </w:rPr>
        <w:fldChar w:fldCharType="begin"/>
      </w:r>
      <w:r w:rsidR="00A92B07">
        <w:rPr>
          <w:rFonts w:ascii="Times New Roman" w:hAnsi="Times New Roman" w:cs="Times New Roman"/>
          <w:sz w:val="22"/>
        </w:rPr>
        <w:instrText xml:space="preserve"> ADDIN EN.CITE &lt;EndNote&gt;&lt;Cite&gt;&lt;Author&gt;George&lt;/Author&gt;&lt;Year&gt;2013&lt;/Year&gt;&lt;RecNum&gt;11&lt;/RecNum&gt;&lt;DisplayText&gt;(George et al., 2013)&lt;/DisplayText&gt;&lt;record&gt;&lt;rec-number&gt;11&lt;/rec-number&gt;&lt;foreign-keys&gt;&lt;key app="EN" db-id="fpr95sv2rwwtstezfr2pz2089vr5aztawpae" timestamp="1652769715"&gt;11&lt;/key&gt;&lt;/foreign-keys&gt;&lt;ref-type name="Journal Article"&gt;17&lt;/ref-type&gt;&lt;contributors&gt;&lt;authors&gt;&lt;author&gt;George, A.&lt;/author&gt;&lt;author&gt;Luz, R. F.&lt;/author&gt;&lt;author&gt;De Tychey, C.&lt;/author&gt;&lt;author&gt;Thilly, N.&lt;/author&gt;&lt;author&gt;Spitz, E.&lt;/author&gt;&lt;/authors&gt;&lt;/contributors&gt;&lt;auth-address&gt;Department of Psychology, Laboratory EA 4360 Apemac-EPSaM, University of Lorraine, Ile du Saulcy BP 30309 57006 METZ, Cedex 1, France. astrid.george@voila.fr.&lt;/auth-address&gt;&lt;titles&gt;&lt;title&gt;Anxiety symptoms and coping strategies in the perinatal period&lt;/title&gt;&lt;secondary-title&gt;BMC Pregnancy Childbirth&lt;/secondary-title&gt;&lt;/titles&gt;&lt;periodical&gt;&lt;full-title&gt;BMC Pregnancy Childbirth&lt;/full-title&gt;&lt;/periodical&gt;&lt;pages&gt;233&lt;/pages&gt;&lt;volume&gt;13&lt;/volume&gt;&lt;edition&gt;2013/12/18&lt;/edition&gt;&lt;keywords&gt;&lt;keyword&gt;*Adaptation, Psychological&lt;/keyword&gt;&lt;keyword&gt;Adult&lt;/keyword&gt;&lt;keyword&gt;Anxiety/*epidemiology/*psychology&lt;/keyword&gt;&lt;keyword&gt;Female&lt;/keyword&gt;&lt;keyword&gt;France/epidemiology&lt;/keyword&gt;&lt;keyword&gt;Humans&lt;/keyword&gt;&lt;keyword&gt;Middle Aged&lt;/keyword&gt;&lt;keyword&gt;Postpartum Period/*psychology&lt;/keyword&gt;&lt;keyword&gt;Pregnancy&lt;/keyword&gt;&lt;keyword&gt;Pregnancy Trimester, Third/*psychology&lt;/keyword&gt;&lt;keyword&gt;Prevalence&lt;/keyword&gt;&lt;keyword&gt;Psychiatric Status Rating Scales&lt;/keyword&gt;&lt;keyword&gt;Young Adult&lt;/keyword&gt;&lt;/keywords&gt;&lt;dates&gt;&lt;year&gt;2013&lt;/year&gt;&lt;pub-dates&gt;&lt;date&gt;Dec 13&lt;/date&gt;&lt;/pub-dates&gt;&lt;/dates&gt;&lt;isbn&gt;1471-2393 (Electronic)&amp;#xD;1471-2393 (Linking)&lt;/isbn&gt;&lt;accession-num&gt;24330429&lt;/accession-num&gt;&lt;urls&gt;&lt;related-urls&gt;&lt;url&gt;https://www.ncbi.nlm.nih.gov/pubmed/24330429&lt;/url&gt;&lt;/related-urls&gt;&lt;/urls&gt;&lt;custom2&gt;PMC3867672&lt;/custom2&gt;&lt;electronic-resource-num&gt;10.1186/1471-2393-13-233&lt;/electronic-resource-num&gt;&lt;/record&gt;&lt;/Cite&gt;&lt;/EndNote&gt;</w:instrText>
      </w:r>
      <w:r w:rsidR="009E7D37" w:rsidRPr="001672C0">
        <w:rPr>
          <w:rFonts w:ascii="Times New Roman" w:hAnsi="Times New Roman" w:cs="Times New Roman"/>
          <w:sz w:val="22"/>
        </w:rPr>
        <w:fldChar w:fldCharType="separate"/>
      </w:r>
      <w:r w:rsidR="00046E24">
        <w:rPr>
          <w:rFonts w:ascii="Times New Roman" w:hAnsi="Times New Roman" w:cs="Times New Roman"/>
          <w:noProof/>
          <w:sz w:val="22"/>
        </w:rPr>
        <w:t>(George et al., 2013)</w:t>
      </w:r>
      <w:r w:rsidR="009E7D37" w:rsidRPr="001672C0">
        <w:rPr>
          <w:rFonts w:ascii="Times New Roman" w:hAnsi="Times New Roman" w:cs="Times New Roman"/>
          <w:sz w:val="22"/>
        </w:rPr>
        <w:fldChar w:fldCharType="end"/>
      </w:r>
      <w:r w:rsidR="00A03BAA">
        <w:rPr>
          <w:rFonts w:ascii="Times New Roman" w:hAnsi="Times New Roman" w:cs="Times New Roman"/>
          <w:sz w:val="22"/>
        </w:rPr>
        <w:t>,</w:t>
      </w:r>
      <w:r w:rsidR="00F2797B" w:rsidRPr="001672C0">
        <w:rPr>
          <w:rFonts w:ascii="Times New Roman" w:hAnsi="Times New Roman" w:cs="Times New Roman"/>
          <w:sz w:val="22"/>
        </w:rPr>
        <w:t xml:space="preserve"> and even an increased risk of suicide </w:t>
      </w:r>
      <w:r w:rsidR="00F2797B" w:rsidRPr="001672C0">
        <w:rPr>
          <w:rFonts w:ascii="Times New Roman" w:hAnsi="Times New Roman" w:cs="Times New Roman"/>
          <w:sz w:val="22"/>
        </w:rPr>
        <w:fldChar w:fldCharType="begin">
          <w:fldData xml:space="preserve">PEVuZE5vdGU+PENpdGU+PEF1dGhvcj5GYXJpYXM8L0F1dGhvcj48WWVhcj4yMDEzPC9ZZWFyPjxS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</w:fldData>
        </w:fldChar>
      </w:r>
      <w:r w:rsidR="00A92B07">
        <w:rPr>
          <w:rFonts w:ascii="Times New Roman" w:hAnsi="Times New Roman" w:cs="Times New Roman"/>
          <w:sz w:val="22"/>
        </w:rPr>
        <w:instrText xml:space="preserve"> ADDIN EN.CITE </w:instrText>
      </w:r>
      <w:r w:rsidR="00A92B07">
        <w:rPr>
          <w:rFonts w:ascii="Times New Roman" w:hAnsi="Times New Roman" w:cs="Times New Roman"/>
          <w:sz w:val="22"/>
        </w:rPr>
        <w:fldChar w:fldCharType="begin">
          <w:fldData xml:space="preserve">PEVuZE5vdGU+PENpdGU+PEF1dGhvcj5GYXJpYXM8L0F1dGhvcj48WWVhcj4yMDEzPC9ZZWFyPjxS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</w:fldData>
        </w:fldChar>
      </w:r>
      <w:r w:rsidR="00A92B07">
        <w:rPr>
          <w:rFonts w:ascii="Times New Roman" w:hAnsi="Times New Roman" w:cs="Times New Roman"/>
          <w:sz w:val="22"/>
        </w:rPr>
        <w:instrText xml:space="preserve"> ADDIN EN.CITE.DATA </w:instrText>
      </w:r>
      <w:r w:rsidR="00A92B07">
        <w:rPr>
          <w:rFonts w:ascii="Times New Roman" w:hAnsi="Times New Roman" w:cs="Times New Roman"/>
          <w:sz w:val="22"/>
        </w:rPr>
      </w:r>
      <w:r w:rsidR="00A92B07">
        <w:rPr>
          <w:rFonts w:ascii="Times New Roman" w:hAnsi="Times New Roman" w:cs="Times New Roman"/>
          <w:sz w:val="22"/>
        </w:rPr>
        <w:fldChar w:fldCharType="end"/>
      </w:r>
      <w:r w:rsidR="00F2797B" w:rsidRPr="001672C0">
        <w:rPr>
          <w:rFonts w:ascii="Times New Roman" w:hAnsi="Times New Roman" w:cs="Times New Roman"/>
          <w:sz w:val="22"/>
        </w:rPr>
      </w:r>
      <w:r w:rsidR="00F2797B" w:rsidRPr="001672C0">
        <w:rPr>
          <w:rFonts w:ascii="Times New Roman" w:hAnsi="Times New Roman" w:cs="Times New Roman"/>
          <w:sz w:val="22"/>
        </w:rPr>
        <w:fldChar w:fldCharType="separate"/>
      </w:r>
      <w:r w:rsidR="00046E24">
        <w:rPr>
          <w:rFonts w:ascii="Times New Roman" w:hAnsi="Times New Roman" w:cs="Times New Roman"/>
          <w:noProof/>
          <w:sz w:val="22"/>
        </w:rPr>
        <w:t>(Farias et al., 2013)</w:t>
      </w:r>
      <w:r w:rsidR="00F2797B" w:rsidRPr="001672C0">
        <w:rPr>
          <w:rFonts w:ascii="Times New Roman" w:hAnsi="Times New Roman" w:cs="Times New Roman"/>
          <w:sz w:val="22"/>
        </w:rPr>
        <w:fldChar w:fldCharType="end"/>
      </w:r>
      <w:r w:rsidR="00E25004" w:rsidRPr="001672C0">
        <w:rPr>
          <w:rFonts w:ascii="Times New Roman" w:hAnsi="Times New Roman" w:cs="Times New Roman"/>
          <w:sz w:val="22"/>
        </w:rPr>
        <w:t>.</w:t>
      </w:r>
      <w:r w:rsidR="00B85DB0" w:rsidRPr="001672C0">
        <w:rPr>
          <w:rFonts w:ascii="Times New Roman" w:hAnsi="Times New Roman" w:cs="Times New Roman"/>
          <w:sz w:val="22"/>
        </w:rPr>
        <w:t xml:space="preserve"> Simultaneously,</w:t>
      </w:r>
      <w:r w:rsidR="00653236" w:rsidRPr="001672C0">
        <w:rPr>
          <w:rFonts w:ascii="Times New Roman" w:hAnsi="Times New Roman" w:cs="Times New Roman"/>
          <w:sz w:val="22"/>
        </w:rPr>
        <w:t xml:space="preserve"> </w:t>
      </w:r>
      <w:r w:rsidR="00F2797B" w:rsidRPr="001672C0">
        <w:rPr>
          <w:rFonts w:ascii="Times New Roman" w:hAnsi="Times New Roman" w:cs="Times New Roman"/>
          <w:sz w:val="22"/>
        </w:rPr>
        <w:t>prenatal anxiety</w:t>
      </w:r>
      <w:r w:rsidR="00653236" w:rsidRPr="001672C0">
        <w:rPr>
          <w:rFonts w:ascii="Times New Roman" w:hAnsi="Times New Roman" w:cs="Times New Roman"/>
          <w:sz w:val="22"/>
        </w:rPr>
        <w:t xml:space="preserve"> has been considered to be related to </w:t>
      </w:r>
      <w:r w:rsidR="00F2797B" w:rsidRPr="001672C0">
        <w:rPr>
          <w:rFonts w:ascii="Times New Roman" w:hAnsi="Times New Roman" w:cs="Times New Roman"/>
          <w:sz w:val="22"/>
        </w:rPr>
        <w:t xml:space="preserve">adverse birth outcomes including </w:t>
      </w:r>
      <w:r w:rsidR="00865EE7" w:rsidRPr="001672C0">
        <w:rPr>
          <w:rFonts w:ascii="Times New Roman" w:hAnsi="Times New Roman" w:cs="Times New Roman"/>
          <w:sz w:val="22"/>
        </w:rPr>
        <w:t>intrauterine growth restriction</w:t>
      </w:r>
      <w:r w:rsidR="003C2FEE" w:rsidRPr="001672C0">
        <w:rPr>
          <w:rFonts w:ascii="Times New Roman" w:hAnsi="Times New Roman" w:cs="Times New Roman"/>
          <w:sz w:val="22"/>
        </w:rPr>
        <w:t xml:space="preserve"> </w:t>
      </w:r>
      <w:r w:rsidR="00061E38" w:rsidRPr="001672C0">
        <w:rPr>
          <w:rFonts w:ascii="Times New Roman" w:hAnsi="Times New Roman" w:cs="Times New Roman"/>
          <w:sz w:val="22"/>
        </w:rPr>
        <w:fldChar w:fldCharType="begin">
          <w:fldData xml:space="preserve">PEVuZE5vdGU+PENpdGU+PEF1dGhvcj5TY2hldHRlcjwvQXV0aG9yPjxZZWFyPjIwMTE8L1llYXI+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</w:fldData>
        </w:fldChar>
      </w:r>
      <w:r w:rsidR="00A92B07">
        <w:rPr>
          <w:rFonts w:ascii="Times New Roman" w:hAnsi="Times New Roman" w:cs="Times New Roman"/>
          <w:sz w:val="22"/>
        </w:rPr>
        <w:instrText xml:space="preserve"> ADDIN EN.CITE </w:instrText>
      </w:r>
      <w:r w:rsidR="00A92B07">
        <w:rPr>
          <w:rFonts w:ascii="Times New Roman" w:hAnsi="Times New Roman" w:cs="Times New Roman"/>
          <w:sz w:val="22"/>
        </w:rPr>
        <w:fldChar w:fldCharType="begin">
          <w:fldData xml:space="preserve">PEVuZE5vdGU+PENpdGU+PEF1dGhvcj5TY2hldHRlcjwvQXV0aG9yPjxZZWFyPjIwMTE8L1llYXI+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</w:fldData>
        </w:fldChar>
      </w:r>
      <w:r w:rsidR="00A92B07">
        <w:rPr>
          <w:rFonts w:ascii="Times New Roman" w:hAnsi="Times New Roman" w:cs="Times New Roman"/>
          <w:sz w:val="22"/>
        </w:rPr>
        <w:instrText xml:space="preserve"> ADDIN EN.CITE.DATA </w:instrText>
      </w:r>
      <w:r w:rsidR="00A92B07">
        <w:rPr>
          <w:rFonts w:ascii="Times New Roman" w:hAnsi="Times New Roman" w:cs="Times New Roman"/>
          <w:sz w:val="22"/>
        </w:rPr>
      </w:r>
      <w:r w:rsidR="00A92B07">
        <w:rPr>
          <w:rFonts w:ascii="Times New Roman" w:hAnsi="Times New Roman" w:cs="Times New Roman"/>
          <w:sz w:val="22"/>
        </w:rPr>
        <w:fldChar w:fldCharType="end"/>
      </w:r>
      <w:r w:rsidR="00061E38" w:rsidRPr="001672C0">
        <w:rPr>
          <w:rFonts w:ascii="Times New Roman" w:hAnsi="Times New Roman" w:cs="Times New Roman"/>
          <w:sz w:val="22"/>
        </w:rPr>
      </w:r>
      <w:r w:rsidR="00061E38" w:rsidRPr="001672C0">
        <w:rPr>
          <w:rFonts w:ascii="Times New Roman" w:hAnsi="Times New Roman" w:cs="Times New Roman"/>
          <w:sz w:val="22"/>
        </w:rPr>
        <w:fldChar w:fldCharType="separate"/>
      </w:r>
      <w:r w:rsidR="00F3334D">
        <w:rPr>
          <w:rFonts w:ascii="Times New Roman" w:hAnsi="Times New Roman" w:cs="Times New Roman"/>
          <w:noProof/>
          <w:sz w:val="22"/>
        </w:rPr>
        <w:t>(Lobel et al., 2008; Schetter, 2011)</w:t>
      </w:r>
      <w:r w:rsidR="00061E38" w:rsidRPr="001672C0">
        <w:rPr>
          <w:rFonts w:ascii="Times New Roman" w:hAnsi="Times New Roman" w:cs="Times New Roman"/>
          <w:sz w:val="22"/>
        </w:rPr>
        <w:fldChar w:fldCharType="end"/>
      </w:r>
      <w:r w:rsidR="00865EE7" w:rsidRPr="001672C0">
        <w:rPr>
          <w:rFonts w:ascii="Times New Roman" w:hAnsi="Times New Roman" w:cs="Times New Roman"/>
          <w:sz w:val="22"/>
        </w:rPr>
        <w:t>, premature labor</w:t>
      </w:r>
      <w:r w:rsidR="00710626" w:rsidRPr="001672C0">
        <w:rPr>
          <w:rFonts w:ascii="Times New Roman" w:hAnsi="Times New Roman" w:cs="Times New Roman"/>
          <w:sz w:val="22"/>
        </w:rPr>
        <w:t xml:space="preserve"> </w:t>
      </w:r>
      <w:r w:rsidR="00061E38" w:rsidRPr="001672C0">
        <w:rPr>
          <w:rFonts w:ascii="Times New Roman" w:hAnsi="Times New Roman" w:cs="Times New Roman"/>
          <w:sz w:val="22"/>
        </w:rPr>
        <w:fldChar w:fldCharType="begin">
          <w:fldData xml:space="preserve">PEVuZE5vdGU+PENpdGU+PEF1dGhvcj5Mb2JlbDwvQXV0aG9yPjxZZWFyPjIwMDg8L1llYXI+PFJl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</w:fldData>
        </w:fldChar>
      </w:r>
      <w:r w:rsidR="00A92B07">
        <w:rPr>
          <w:rFonts w:ascii="Times New Roman" w:hAnsi="Times New Roman" w:cs="Times New Roman"/>
          <w:sz w:val="22"/>
        </w:rPr>
        <w:instrText xml:space="preserve"> ADDIN EN.CITE </w:instrText>
      </w:r>
      <w:r w:rsidR="00A92B07">
        <w:rPr>
          <w:rFonts w:ascii="Times New Roman" w:hAnsi="Times New Roman" w:cs="Times New Roman"/>
          <w:sz w:val="22"/>
        </w:rPr>
        <w:fldChar w:fldCharType="begin">
          <w:fldData xml:space="preserve">PEVuZE5vdGU+PENpdGU+PEF1dGhvcj5Mb2JlbDwvQXV0aG9yPjxZZWFyPjIwMDg8L1llYXI+PFJl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</w:fldData>
        </w:fldChar>
      </w:r>
      <w:r w:rsidR="00A92B07">
        <w:rPr>
          <w:rFonts w:ascii="Times New Roman" w:hAnsi="Times New Roman" w:cs="Times New Roman"/>
          <w:sz w:val="22"/>
        </w:rPr>
        <w:instrText xml:space="preserve"> ADDIN EN.CITE.DATA </w:instrText>
      </w:r>
      <w:r w:rsidR="00A92B07">
        <w:rPr>
          <w:rFonts w:ascii="Times New Roman" w:hAnsi="Times New Roman" w:cs="Times New Roman"/>
          <w:sz w:val="22"/>
        </w:rPr>
      </w:r>
      <w:r w:rsidR="00A92B07">
        <w:rPr>
          <w:rFonts w:ascii="Times New Roman" w:hAnsi="Times New Roman" w:cs="Times New Roman"/>
          <w:sz w:val="22"/>
        </w:rPr>
        <w:fldChar w:fldCharType="end"/>
      </w:r>
      <w:r w:rsidR="00061E38" w:rsidRPr="001672C0">
        <w:rPr>
          <w:rFonts w:ascii="Times New Roman" w:hAnsi="Times New Roman" w:cs="Times New Roman"/>
          <w:sz w:val="22"/>
        </w:rPr>
      </w:r>
      <w:r w:rsidR="00061E38" w:rsidRPr="001672C0">
        <w:rPr>
          <w:rFonts w:ascii="Times New Roman" w:hAnsi="Times New Roman" w:cs="Times New Roman"/>
          <w:sz w:val="22"/>
        </w:rPr>
        <w:fldChar w:fldCharType="separate"/>
      </w:r>
      <w:r w:rsidR="00046E24">
        <w:rPr>
          <w:rFonts w:ascii="Times New Roman" w:hAnsi="Times New Roman" w:cs="Times New Roman"/>
          <w:noProof/>
          <w:sz w:val="22"/>
        </w:rPr>
        <w:t>(Hasanjanzadeh and Faramarzi, 2017; Lobel et al., 2008; Staneva et al., 2015)</w:t>
      </w:r>
      <w:r w:rsidR="00061E38" w:rsidRPr="001672C0">
        <w:rPr>
          <w:rFonts w:ascii="Times New Roman" w:hAnsi="Times New Roman" w:cs="Times New Roman"/>
          <w:sz w:val="22"/>
        </w:rPr>
        <w:fldChar w:fldCharType="end"/>
      </w:r>
      <w:r w:rsidR="00A03BAA">
        <w:rPr>
          <w:rFonts w:ascii="Times New Roman" w:hAnsi="Times New Roman" w:cs="Times New Roman"/>
          <w:sz w:val="22"/>
        </w:rPr>
        <w:t>,</w:t>
      </w:r>
      <w:r w:rsidR="00865EE7" w:rsidRPr="001672C0">
        <w:rPr>
          <w:rFonts w:ascii="Times New Roman" w:hAnsi="Times New Roman" w:cs="Times New Roman"/>
          <w:sz w:val="22"/>
        </w:rPr>
        <w:t xml:space="preserve"> and low birth weight</w:t>
      </w:r>
      <w:r w:rsidR="003C2FEE" w:rsidRPr="001672C0">
        <w:rPr>
          <w:rFonts w:ascii="Times New Roman" w:hAnsi="Times New Roman" w:cs="Times New Roman"/>
          <w:sz w:val="22"/>
        </w:rPr>
        <w:t xml:space="preserve"> </w:t>
      </w:r>
      <w:r w:rsidR="00061E38" w:rsidRPr="001672C0">
        <w:rPr>
          <w:rFonts w:ascii="Times New Roman" w:hAnsi="Times New Roman" w:cs="Times New Roman"/>
          <w:sz w:val="22"/>
        </w:rPr>
        <w:fldChar w:fldCharType="begin"/>
      </w:r>
      <w:r w:rsidR="00A92B07">
        <w:rPr>
          <w:rFonts w:ascii="Times New Roman" w:hAnsi="Times New Roman" w:cs="Times New Roman"/>
          <w:sz w:val="22"/>
        </w:rPr>
        <w:instrText xml:space="preserve"> ADDIN EN.CITE &lt;EndNote&gt;&lt;Cite&gt;&lt;Author&gt;Hasanjanzadeh&lt;/Author&gt;&lt;Year&gt;2017&lt;/Year&gt;&lt;RecNum&gt;16&lt;/RecNum&gt;&lt;DisplayText&gt;(Hasanjanzadeh and Faramarzi, 2017)&lt;/DisplayText&gt;&lt;record&gt;&lt;rec-number&gt;16&lt;/rec-number&gt;&lt;foreign-keys&gt;&lt;key app="EN" db-id="fpr95sv2rwwtstezfr2pz2089vr5aztawpae" timestamp="1652769716"&gt;16&lt;/key&gt;&lt;/foreign-keys&gt;&lt;ref-type name="Journal Article"&gt;17&lt;/ref-type&gt;&lt;contributors&gt;&lt;authors&gt;&lt;author&gt;Hasanjanzadeh, P.&lt;/author&gt;&lt;author&gt;Faramarzi, M.&lt;/author&gt;&lt;/authors&gt;&lt;/contributors&gt;&lt;auth-address&gt;Islamic Azad Univ, Ayatollah Amoli Branch, Dept Psychol, Amol, Mazanderan, Iran&amp;#xD;Babol Univ Med Sci, Infertil &amp;amp; Reprod Hlth Res Ctr, Dept Obstet &amp;amp; Gynaecol, Babol Sar, Mazanderan, Iran&lt;/auth-address&gt;&lt;titles&gt;&lt;title&gt;Relationship between Maternal General and Specific-Pregnancy Stress, Anxiety, and Depression Symptoms and Pregnancy Outcome&lt;/title&gt;&lt;secondary-title&gt;Journal of Clinical and Diagnostic Research&lt;/secondary-title&gt;&lt;alt-title&gt;J Clin Diagn Res&lt;/alt-title&gt;&lt;/titles&gt;&lt;periodical&gt;&lt;full-title&gt;Journal of Clinical and Diagnostic Research&lt;/full-title&gt;&lt;abbr-1&gt;J Clin Diagn Res&lt;/abbr-1&gt;&lt;/periodical&gt;&lt;alt-periodical&gt;&lt;full-title&gt;Journal of Clinical and Diagnostic Research&lt;/full-title&gt;&lt;abbr-1&gt;J Clin Diagn Res&lt;/abbr-1&gt;&lt;/alt-periodical&gt;&lt;pages&gt;Vc4-Vc7&lt;/pages&gt;&lt;volume&gt;11&lt;/volume&gt;&lt;number&gt;4&lt;/number&gt;&lt;keywords&gt;&lt;keyword&gt;hospital anxiety depression scale&lt;/keyword&gt;&lt;keyword&gt;low birth weight&lt;/keyword&gt;&lt;keyword&gt;preterm labour&lt;/keyword&gt;&lt;keyword&gt;apgar scores&lt;/keyword&gt;&lt;keyword&gt;postpartum&lt;/keyword&gt;&lt;keyword&gt;mothers&lt;/keyword&gt;&lt;keyword&gt;birth&lt;/keyword&gt;&lt;keyword&gt;risk&lt;/keyword&gt;&lt;/keywords&gt;&lt;dates&gt;&lt;year&gt;2017&lt;/year&gt;&lt;pub-dates&gt;&lt;date&gt;Apr&lt;/date&gt;&lt;/pub-dates&gt;&lt;/dates&gt;&lt;isbn&gt;2249-782x&lt;/isbn&gt;&lt;accession-num&gt;WOS:000398027300055&lt;/accession-num&gt;&lt;urls&gt;&lt;related-urls&gt;&lt;url&gt;&amp;lt;Go to ISI&amp;gt;://WOS:000398027300055&lt;/url&gt;&lt;/related-urls&gt;&lt;/urls&gt;&lt;electronic-resource-num&gt;10.7860/Jcdr/017/24352.9616&lt;/electronic-resource-num&gt;&lt;language&gt;English&lt;/language&gt;&lt;/record&gt;&lt;/Cite&gt;&lt;/EndNote&gt;</w:instrText>
      </w:r>
      <w:r w:rsidR="00061E38" w:rsidRPr="001672C0">
        <w:rPr>
          <w:rFonts w:ascii="Times New Roman" w:hAnsi="Times New Roman" w:cs="Times New Roman"/>
          <w:sz w:val="22"/>
        </w:rPr>
        <w:fldChar w:fldCharType="separate"/>
      </w:r>
      <w:r w:rsidR="00046E24">
        <w:rPr>
          <w:rFonts w:ascii="Times New Roman" w:hAnsi="Times New Roman" w:cs="Times New Roman"/>
          <w:noProof/>
          <w:sz w:val="22"/>
        </w:rPr>
        <w:t>(Hasanjanzadeh and Faramarzi, 2017)</w:t>
      </w:r>
      <w:r w:rsidR="00061E38" w:rsidRPr="001672C0">
        <w:rPr>
          <w:rFonts w:ascii="Times New Roman" w:hAnsi="Times New Roman" w:cs="Times New Roman"/>
          <w:sz w:val="22"/>
        </w:rPr>
        <w:fldChar w:fldCharType="end"/>
      </w:r>
      <w:r w:rsidR="00061E38" w:rsidRPr="001672C0">
        <w:rPr>
          <w:rFonts w:ascii="Times New Roman" w:hAnsi="Times New Roman" w:cs="Times New Roman"/>
          <w:sz w:val="22"/>
        </w:rPr>
        <w:t xml:space="preserve">. </w:t>
      </w:r>
      <w:r w:rsidR="00D23248" w:rsidRPr="001672C0">
        <w:rPr>
          <w:rFonts w:ascii="Times New Roman" w:hAnsi="Times New Roman" w:cs="Times New Roman"/>
          <w:sz w:val="22"/>
        </w:rPr>
        <w:t xml:space="preserve">Anxiety during pregnancy may also </w:t>
      </w:r>
      <w:r w:rsidR="00846E7D" w:rsidRPr="001672C0">
        <w:rPr>
          <w:rFonts w:ascii="Times New Roman" w:hAnsi="Times New Roman" w:cs="Times New Roman"/>
          <w:sz w:val="22"/>
        </w:rPr>
        <w:t xml:space="preserve">adversely affect </w:t>
      </w:r>
      <w:r w:rsidR="00D23248" w:rsidRPr="001672C0">
        <w:rPr>
          <w:rFonts w:ascii="Times New Roman" w:hAnsi="Times New Roman" w:cs="Times New Roman"/>
          <w:sz w:val="22"/>
        </w:rPr>
        <w:t xml:space="preserve">the </w:t>
      </w:r>
      <w:r w:rsidR="00E32609" w:rsidRPr="001672C0">
        <w:rPr>
          <w:rFonts w:ascii="Times New Roman" w:hAnsi="Times New Roman" w:cs="Times New Roman"/>
          <w:sz w:val="22"/>
        </w:rPr>
        <w:t xml:space="preserve">mother-infant bond </w:t>
      </w:r>
      <w:r w:rsidR="00846E7D" w:rsidRPr="001672C0">
        <w:rPr>
          <w:rFonts w:ascii="Times New Roman" w:hAnsi="Times New Roman" w:cs="Times New Roman"/>
          <w:sz w:val="22"/>
        </w:rPr>
        <w:fldChar w:fldCharType="begin">
          <w:fldData xml:space="preserve">PEVuZE5vdGU+PENpdGU+PEF1dGhvcj5UaWV0ejwvQXV0aG9yPjxZZWFyPjIwMTQ8L1llYXI+PFJl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</w:fldData>
        </w:fldChar>
      </w:r>
      <w:r w:rsidR="00A92B07">
        <w:rPr>
          <w:rFonts w:ascii="Times New Roman" w:hAnsi="Times New Roman" w:cs="Times New Roman"/>
          <w:sz w:val="22"/>
        </w:rPr>
        <w:instrText xml:space="preserve"> ADDIN EN.CITE </w:instrText>
      </w:r>
      <w:r w:rsidR="00A92B07">
        <w:rPr>
          <w:rFonts w:ascii="Times New Roman" w:hAnsi="Times New Roman" w:cs="Times New Roman"/>
          <w:sz w:val="22"/>
        </w:rPr>
        <w:fldChar w:fldCharType="begin">
          <w:fldData xml:space="preserve">PEVuZE5vdGU+PENpdGU+PEF1dGhvcj5UaWV0ejwvQXV0aG9yPjxZZWFyPjIwMTQ8L1llYXI+PFJl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</w:fldData>
        </w:fldChar>
      </w:r>
      <w:r w:rsidR="00A92B07">
        <w:rPr>
          <w:rFonts w:ascii="Times New Roman" w:hAnsi="Times New Roman" w:cs="Times New Roman"/>
          <w:sz w:val="22"/>
        </w:rPr>
        <w:instrText xml:space="preserve"> ADDIN EN.CITE.DATA </w:instrText>
      </w:r>
      <w:r w:rsidR="00A92B07">
        <w:rPr>
          <w:rFonts w:ascii="Times New Roman" w:hAnsi="Times New Roman" w:cs="Times New Roman"/>
          <w:sz w:val="22"/>
        </w:rPr>
      </w:r>
      <w:r w:rsidR="00A92B07">
        <w:rPr>
          <w:rFonts w:ascii="Times New Roman" w:hAnsi="Times New Roman" w:cs="Times New Roman"/>
          <w:sz w:val="22"/>
        </w:rPr>
        <w:fldChar w:fldCharType="end"/>
      </w:r>
      <w:r w:rsidR="00846E7D" w:rsidRPr="001672C0">
        <w:rPr>
          <w:rFonts w:ascii="Times New Roman" w:hAnsi="Times New Roman" w:cs="Times New Roman"/>
          <w:sz w:val="22"/>
        </w:rPr>
      </w:r>
      <w:r w:rsidR="00846E7D" w:rsidRPr="001672C0">
        <w:rPr>
          <w:rFonts w:ascii="Times New Roman" w:hAnsi="Times New Roman" w:cs="Times New Roman"/>
          <w:sz w:val="22"/>
        </w:rPr>
        <w:fldChar w:fldCharType="separate"/>
      </w:r>
      <w:r w:rsidR="00046E24">
        <w:rPr>
          <w:rFonts w:ascii="Times New Roman" w:hAnsi="Times New Roman" w:cs="Times New Roman"/>
          <w:noProof/>
          <w:sz w:val="22"/>
        </w:rPr>
        <w:t>(Tietz et al., 2014)</w:t>
      </w:r>
      <w:r w:rsidR="00846E7D" w:rsidRPr="001672C0">
        <w:rPr>
          <w:rFonts w:ascii="Times New Roman" w:hAnsi="Times New Roman" w:cs="Times New Roman"/>
          <w:sz w:val="22"/>
        </w:rPr>
        <w:fldChar w:fldCharType="end"/>
      </w:r>
      <w:r w:rsidR="00E32609" w:rsidRPr="001672C0">
        <w:rPr>
          <w:rFonts w:ascii="Times New Roman" w:hAnsi="Times New Roman" w:cs="Times New Roman"/>
          <w:sz w:val="22"/>
        </w:rPr>
        <w:t xml:space="preserve">. </w:t>
      </w:r>
      <w:r w:rsidR="00061E38" w:rsidRPr="001672C0">
        <w:rPr>
          <w:rFonts w:ascii="Times New Roman" w:hAnsi="Times New Roman" w:cs="Times New Roman"/>
          <w:sz w:val="22"/>
        </w:rPr>
        <w:t xml:space="preserve">Moreover, maternal perinatal anxiety has a far-reaching impact on children. </w:t>
      </w:r>
      <w:r w:rsidR="00EA5E0A" w:rsidRPr="001672C0">
        <w:rPr>
          <w:rFonts w:ascii="Times New Roman" w:hAnsi="Times New Roman" w:cs="Times New Roman"/>
          <w:sz w:val="22"/>
        </w:rPr>
        <w:t xml:space="preserve">Offspring of pregnant women with perinatal anxiety had an increased risk of </w:t>
      </w:r>
      <w:r w:rsidR="00653236" w:rsidRPr="001672C0">
        <w:rPr>
          <w:rFonts w:ascii="Times New Roman" w:hAnsi="Times New Roman" w:cs="Times New Roman"/>
          <w:sz w:val="22"/>
        </w:rPr>
        <w:t xml:space="preserve">hyperactivity disorder/attention deficit </w:t>
      </w:r>
      <w:r w:rsidR="0087081C" w:rsidRPr="001672C0">
        <w:rPr>
          <w:rFonts w:ascii="Times New Roman" w:hAnsi="Times New Roman" w:cs="Times New Roman"/>
          <w:sz w:val="22"/>
        </w:rPr>
        <w:fldChar w:fldCharType="begin">
          <w:fldData xml:space="preserve">PEVuZE5vdGU+PENpdGU+PEF1dGhvcj5HbG92ZXI8L0F1dGhvcj48WWVhcj4yMDA5PC9ZZWFyPjxS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</w:fldData>
        </w:fldChar>
      </w:r>
      <w:r w:rsidR="00A92B07">
        <w:rPr>
          <w:rFonts w:ascii="Times New Roman" w:hAnsi="Times New Roman" w:cs="Times New Roman"/>
          <w:sz w:val="22"/>
        </w:rPr>
        <w:instrText xml:space="preserve"> ADDIN EN.CITE </w:instrText>
      </w:r>
      <w:r w:rsidR="00A92B07">
        <w:rPr>
          <w:rFonts w:ascii="Times New Roman" w:hAnsi="Times New Roman" w:cs="Times New Roman"/>
          <w:sz w:val="22"/>
        </w:rPr>
        <w:fldChar w:fldCharType="begin">
          <w:fldData xml:space="preserve">PEVuZE5vdGU+PENpdGU+PEF1dGhvcj5HbG92ZXI8L0F1dGhvcj48WWVhcj4yMDA5PC9ZZWFyPjxS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</w:fldData>
        </w:fldChar>
      </w:r>
      <w:r w:rsidR="00A92B07">
        <w:rPr>
          <w:rFonts w:ascii="Times New Roman" w:hAnsi="Times New Roman" w:cs="Times New Roman"/>
          <w:sz w:val="22"/>
        </w:rPr>
        <w:instrText xml:space="preserve"> ADDIN EN.CITE.DATA </w:instrText>
      </w:r>
      <w:r w:rsidR="00A92B07">
        <w:rPr>
          <w:rFonts w:ascii="Times New Roman" w:hAnsi="Times New Roman" w:cs="Times New Roman"/>
          <w:sz w:val="22"/>
        </w:rPr>
      </w:r>
      <w:r w:rsidR="00A92B07">
        <w:rPr>
          <w:rFonts w:ascii="Times New Roman" w:hAnsi="Times New Roman" w:cs="Times New Roman"/>
          <w:sz w:val="22"/>
        </w:rPr>
        <w:fldChar w:fldCharType="end"/>
      </w:r>
      <w:r w:rsidR="0087081C" w:rsidRPr="001672C0">
        <w:rPr>
          <w:rFonts w:ascii="Times New Roman" w:hAnsi="Times New Roman" w:cs="Times New Roman"/>
          <w:sz w:val="22"/>
        </w:rPr>
      </w:r>
      <w:r w:rsidR="0087081C" w:rsidRPr="001672C0">
        <w:rPr>
          <w:rFonts w:ascii="Times New Roman" w:hAnsi="Times New Roman" w:cs="Times New Roman"/>
          <w:sz w:val="22"/>
        </w:rPr>
        <w:fldChar w:fldCharType="separate"/>
      </w:r>
      <w:r w:rsidR="00046E24">
        <w:rPr>
          <w:rFonts w:ascii="Times New Roman" w:hAnsi="Times New Roman" w:cs="Times New Roman"/>
          <w:noProof/>
          <w:sz w:val="22"/>
        </w:rPr>
        <w:t>(Glover et al., 2009; O'Connor et al., 2002a; O'Connor et al., 2002b; Rice et al., 2010)</w:t>
      </w:r>
      <w:r w:rsidR="0087081C" w:rsidRPr="001672C0">
        <w:rPr>
          <w:rFonts w:ascii="Times New Roman" w:hAnsi="Times New Roman" w:cs="Times New Roman"/>
          <w:sz w:val="22"/>
        </w:rPr>
        <w:fldChar w:fldCharType="end"/>
      </w:r>
      <w:r w:rsidR="00EA5E0A" w:rsidRPr="001672C0">
        <w:rPr>
          <w:rFonts w:ascii="Times New Roman" w:hAnsi="Times New Roman" w:cs="Times New Roman"/>
          <w:sz w:val="22"/>
        </w:rPr>
        <w:t>, depressive symptom</w:t>
      </w:r>
      <w:r w:rsidR="00F25F92" w:rsidRPr="001672C0">
        <w:rPr>
          <w:rFonts w:ascii="Times New Roman" w:hAnsi="Times New Roman" w:cs="Times New Roman"/>
          <w:sz w:val="22"/>
        </w:rPr>
        <w:t>s</w:t>
      </w:r>
      <w:r w:rsidR="00EA5E0A" w:rsidRPr="001672C0">
        <w:rPr>
          <w:rFonts w:ascii="Times New Roman" w:hAnsi="Times New Roman" w:cs="Times New Roman"/>
          <w:sz w:val="22"/>
        </w:rPr>
        <w:t xml:space="preserve">, </w:t>
      </w:r>
      <w:r w:rsidR="00A03BAA">
        <w:rPr>
          <w:rFonts w:ascii="Times New Roman" w:hAnsi="Times New Roman" w:cs="Times New Roman"/>
          <w:sz w:val="22"/>
        </w:rPr>
        <w:t>impulsivity,</w:t>
      </w:r>
      <w:r w:rsidR="00EA5E0A" w:rsidRPr="001672C0">
        <w:rPr>
          <w:rFonts w:ascii="Times New Roman" w:hAnsi="Times New Roman" w:cs="Times New Roman"/>
          <w:sz w:val="22"/>
        </w:rPr>
        <w:t xml:space="preserve"> and adolescent cognitive impairment</w:t>
      </w:r>
      <w:r w:rsidR="00846E7D" w:rsidRPr="001672C0">
        <w:rPr>
          <w:rFonts w:ascii="Times New Roman" w:hAnsi="Times New Roman" w:cs="Times New Roman"/>
          <w:sz w:val="22"/>
        </w:rPr>
        <w:t xml:space="preserve"> </w:t>
      </w:r>
      <w:r w:rsidR="00F25F92" w:rsidRPr="001672C0">
        <w:rPr>
          <w:rFonts w:ascii="Times New Roman" w:hAnsi="Times New Roman" w:cs="Times New Roman"/>
          <w:sz w:val="22"/>
        </w:rPr>
        <w:fldChar w:fldCharType="begin">
          <w:fldData xml:space="preserve">PEVuZE5vdGU+PENpdGU+PEF1dGhvcj5WYW4gZGVuIEJlcmdoPC9BdXRob3I+PFllYXI+MjAwNTwv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</w:fldData>
        </w:fldChar>
      </w:r>
      <w:r w:rsidR="00A92B07">
        <w:rPr>
          <w:rFonts w:ascii="Times New Roman" w:hAnsi="Times New Roman" w:cs="Times New Roman"/>
          <w:sz w:val="22"/>
        </w:rPr>
        <w:instrText xml:space="preserve"> ADDIN EN.CITE </w:instrText>
      </w:r>
      <w:r w:rsidR="00A92B07">
        <w:rPr>
          <w:rFonts w:ascii="Times New Roman" w:hAnsi="Times New Roman" w:cs="Times New Roman"/>
          <w:sz w:val="22"/>
        </w:rPr>
        <w:fldChar w:fldCharType="begin">
          <w:fldData xml:space="preserve">PEVuZE5vdGU+PENpdGU+PEF1dGhvcj5WYW4gZGVuIEJlcmdoPC9BdXRob3I+PFllYXI+MjAwNTwv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</w:fldData>
        </w:fldChar>
      </w:r>
      <w:r w:rsidR="00A92B07">
        <w:rPr>
          <w:rFonts w:ascii="Times New Roman" w:hAnsi="Times New Roman" w:cs="Times New Roman"/>
          <w:sz w:val="22"/>
        </w:rPr>
        <w:instrText xml:space="preserve"> ADDIN EN.CITE.DATA </w:instrText>
      </w:r>
      <w:r w:rsidR="00A92B07">
        <w:rPr>
          <w:rFonts w:ascii="Times New Roman" w:hAnsi="Times New Roman" w:cs="Times New Roman"/>
          <w:sz w:val="22"/>
        </w:rPr>
      </w:r>
      <w:r w:rsidR="00A92B07">
        <w:rPr>
          <w:rFonts w:ascii="Times New Roman" w:hAnsi="Times New Roman" w:cs="Times New Roman"/>
          <w:sz w:val="22"/>
        </w:rPr>
        <w:fldChar w:fldCharType="end"/>
      </w:r>
      <w:r w:rsidR="00F25F92" w:rsidRPr="001672C0">
        <w:rPr>
          <w:rFonts w:ascii="Times New Roman" w:hAnsi="Times New Roman" w:cs="Times New Roman"/>
          <w:sz w:val="22"/>
        </w:rPr>
      </w:r>
      <w:r w:rsidR="00F25F92" w:rsidRPr="001672C0">
        <w:rPr>
          <w:rFonts w:ascii="Times New Roman" w:hAnsi="Times New Roman" w:cs="Times New Roman"/>
          <w:sz w:val="22"/>
        </w:rPr>
        <w:fldChar w:fldCharType="separate"/>
      </w:r>
      <w:r w:rsidR="00046E24">
        <w:rPr>
          <w:rFonts w:ascii="Times New Roman" w:hAnsi="Times New Roman" w:cs="Times New Roman"/>
          <w:noProof/>
          <w:sz w:val="22"/>
        </w:rPr>
        <w:t>(Pawlby et al., 2009; Van den Bergh et al., 2005)</w:t>
      </w:r>
      <w:r w:rsidR="00F25F92" w:rsidRPr="001672C0">
        <w:rPr>
          <w:rFonts w:ascii="Times New Roman" w:hAnsi="Times New Roman" w:cs="Times New Roman"/>
          <w:sz w:val="22"/>
        </w:rPr>
        <w:fldChar w:fldCharType="end"/>
      </w:r>
      <w:r w:rsidR="00834224" w:rsidRPr="001672C0">
        <w:rPr>
          <w:rFonts w:ascii="Times New Roman" w:hAnsi="Times New Roman" w:cs="Times New Roman"/>
          <w:sz w:val="22"/>
        </w:rPr>
        <w:t xml:space="preserve">. </w:t>
      </w:r>
    </w:p>
    <w:p w14:paraId="70B9D5F8" w14:textId="6FB445AC" w:rsidR="006269D2" w:rsidRPr="001672C0" w:rsidRDefault="009814A3" w:rsidP="001672C0">
      <w:pPr>
        <w:spacing w:line="360" w:lineRule="auto"/>
        <w:ind w:firstLineChars="200" w:firstLine="440"/>
        <w:rPr>
          <w:rFonts w:ascii="Times New Roman" w:hAnsi="Times New Roman" w:cs="Times New Roman"/>
          <w:sz w:val="22"/>
        </w:rPr>
      </w:pPr>
      <w:r w:rsidRPr="001672C0">
        <w:rPr>
          <w:rFonts w:ascii="Times New Roman" w:hAnsi="Times New Roman" w:cs="Times New Roman"/>
          <w:sz w:val="22"/>
        </w:rPr>
        <w:t>A recent study estimated t</w:t>
      </w:r>
      <w:r w:rsidR="00F138F0" w:rsidRPr="001672C0">
        <w:rPr>
          <w:rFonts w:ascii="Times New Roman" w:hAnsi="Times New Roman" w:cs="Times New Roman"/>
          <w:sz w:val="22"/>
        </w:rPr>
        <w:t xml:space="preserve">he </w:t>
      </w:r>
      <w:r w:rsidRPr="001672C0">
        <w:rPr>
          <w:rFonts w:ascii="Times New Roman" w:hAnsi="Times New Roman" w:cs="Times New Roman"/>
          <w:sz w:val="22"/>
        </w:rPr>
        <w:t xml:space="preserve">prevalence of perinatal depression was 16.3% in China, which was similar to LAMICs but higher than that in </w:t>
      </w:r>
      <w:r w:rsidR="00A03BAA">
        <w:rPr>
          <w:rFonts w:ascii="Times New Roman" w:hAnsi="Times New Roman" w:cs="Times New Roman"/>
          <w:sz w:val="22"/>
        </w:rPr>
        <w:t>high-income</w:t>
      </w:r>
      <w:r w:rsidRPr="001672C0">
        <w:rPr>
          <w:rFonts w:ascii="Times New Roman" w:hAnsi="Times New Roman" w:cs="Times New Roman"/>
          <w:sz w:val="22"/>
        </w:rPr>
        <w:t xml:space="preserve"> countries</w:t>
      </w:r>
      <w:r w:rsidR="003203DE" w:rsidRPr="001672C0">
        <w:rPr>
          <w:rFonts w:ascii="Times New Roman" w:hAnsi="Times New Roman" w:cs="Times New Roman"/>
          <w:sz w:val="22"/>
        </w:rPr>
        <w:t xml:space="preserve"> </w:t>
      </w:r>
      <w:r w:rsidR="003203DE" w:rsidRPr="001672C0">
        <w:rPr>
          <w:rFonts w:ascii="Times New Roman" w:hAnsi="Times New Roman" w:cs="Times New Roman"/>
          <w:sz w:val="22"/>
        </w:rPr>
        <w:fldChar w:fldCharType="begin">
          <w:fldData xml:space="preserve">PEVuZE5vdGU+PENpdGU+PEF1dGhvcj5OaXNhcjwvQXV0aG9yPjxZZWFyPjIwMjA8L1llYXI+PFJl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</w:fldData>
        </w:fldChar>
      </w:r>
      <w:r w:rsidR="00A92B07">
        <w:rPr>
          <w:rFonts w:ascii="Times New Roman" w:hAnsi="Times New Roman" w:cs="Times New Roman"/>
          <w:sz w:val="22"/>
        </w:rPr>
        <w:instrText xml:space="preserve"> ADDIN EN.CITE </w:instrText>
      </w:r>
      <w:r w:rsidR="00A92B07">
        <w:rPr>
          <w:rFonts w:ascii="Times New Roman" w:hAnsi="Times New Roman" w:cs="Times New Roman"/>
          <w:sz w:val="22"/>
        </w:rPr>
        <w:fldChar w:fldCharType="begin">
          <w:fldData xml:space="preserve">PEVuZE5vdGU+PENpdGU+PEF1dGhvcj5OaXNhcjwvQXV0aG9yPjxZZWFyPjIwMjA8L1llYXI+PFJl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</w:fldData>
        </w:fldChar>
      </w:r>
      <w:r w:rsidR="00A92B07">
        <w:rPr>
          <w:rFonts w:ascii="Times New Roman" w:hAnsi="Times New Roman" w:cs="Times New Roman"/>
          <w:sz w:val="22"/>
        </w:rPr>
        <w:instrText xml:space="preserve"> ADDIN EN.CITE.DATA </w:instrText>
      </w:r>
      <w:r w:rsidR="00A92B07">
        <w:rPr>
          <w:rFonts w:ascii="Times New Roman" w:hAnsi="Times New Roman" w:cs="Times New Roman"/>
          <w:sz w:val="22"/>
        </w:rPr>
      </w:r>
      <w:r w:rsidR="00A92B07">
        <w:rPr>
          <w:rFonts w:ascii="Times New Roman" w:hAnsi="Times New Roman" w:cs="Times New Roman"/>
          <w:sz w:val="22"/>
        </w:rPr>
        <w:fldChar w:fldCharType="end"/>
      </w:r>
      <w:r w:rsidR="003203DE" w:rsidRPr="001672C0">
        <w:rPr>
          <w:rFonts w:ascii="Times New Roman" w:hAnsi="Times New Roman" w:cs="Times New Roman"/>
          <w:sz w:val="22"/>
        </w:rPr>
      </w:r>
      <w:r w:rsidR="003203DE" w:rsidRPr="001672C0">
        <w:rPr>
          <w:rFonts w:ascii="Times New Roman" w:hAnsi="Times New Roman" w:cs="Times New Roman"/>
          <w:sz w:val="22"/>
        </w:rPr>
        <w:fldChar w:fldCharType="separate"/>
      </w:r>
      <w:r w:rsidR="00046E24">
        <w:rPr>
          <w:rFonts w:ascii="Times New Roman" w:hAnsi="Times New Roman" w:cs="Times New Roman"/>
          <w:noProof/>
          <w:sz w:val="22"/>
        </w:rPr>
        <w:t>(Nisar et al., 2020)</w:t>
      </w:r>
      <w:r w:rsidR="003203DE" w:rsidRPr="001672C0">
        <w:rPr>
          <w:rFonts w:ascii="Times New Roman" w:hAnsi="Times New Roman" w:cs="Times New Roman"/>
          <w:sz w:val="22"/>
        </w:rPr>
        <w:fldChar w:fldCharType="end"/>
      </w:r>
      <w:r w:rsidRPr="001672C0">
        <w:rPr>
          <w:rFonts w:ascii="Times New Roman" w:hAnsi="Times New Roman" w:cs="Times New Roman"/>
          <w:sz w:val="22"/>
        </w:rPr>
        <w:t xml:space="preserve">. </w:t>
      </w:r>
      <w:r w:rsidR="00076973" w:rsidRPr="001672C0">
        <w:rPr>
          <w:rFonts w:ascii="Times New Roman" w:hAnsi="Times New Roman" w:cs="Times New Roman"/>
          <w:sz w:val="22"/>
        </w:rPr>
        <w:t xml:space="preserve">Many studies have demonstrated numerous influencing factors of perinatal mental problems including psychological, social, and biological exposures. </w:t>
      </w:r>
      <w:r w:rsidR="002125ED" w:rsidRPr="001672C0">
        <w:rPr>
          <w:rFonts w:ascii="Times New Roman" w:hAnsi="Times New Roman" w:cs="Times New Roman"/>
          <w:sz w:val="22"/>
        </w:rPr>
        <w:t xml:space="preserve">In China, </w:t>
      </w:r>
      <w:r w:rsidR="0053464B" w:rsidRPr="001672C0">
        <w:rPr>
          <w:rFonts w:ascii="Times New Roman" w:hAnsi="Times New Roman" w:cs="Times New Roman"/>
          <w:sz w:val="22"/>
        </w:rPr>
        <w:t xml:space="preserve">the first generation of the </w:t>
      </w:r>
      <w:r w:rsidR="00A03BAA">
        <w:rPr>
          <w:rFonts w:ascii="Times New Roman" w:hAnsi="Times New Roman" w:cs="Times New Roman"/>
          <w:sz w:val="22"/>
        </w:rPr>
        <w:t>post-one-child</w:t>
      </w:r>
      <w:r w:rsidR="0053464B" w:rsidRPr="001672C0">
        <w:rPr>
          <w:rFonts w:ascii="Times New Roman" w:hAnsi="Times New Roman" w:cs="Times New Roman"/>
          <w:sz w:val="22"/>
        </w:rPr>
        <w:t xml:space="preserve"> policy has reached childbearing age</w:t>
      </w:r>
      <w:r w:rsidR="002125ED" w:rsidRPr="001672C0">
        <w:rPr>
          <w:rFonts w:ascii="Times New Roman" w:hAnsi="Times New Roman" w:cs="Times New Roman"/>
          <w:sz w:val="22"/>
        </w:rPr>
        <w:t xml:space="preserve"> in the past decade,</w:t>
      </w:r>
      <w:r w:rsidR="0053464B" w:rsidRPr="001672C0">
        <w:rPr>
          <w:rFonts w:ascii="Times New Roman" w:hAnsi="Times New Roman" w:cs="Times New Roman"/>
          <w:sz w:val="22"/>
        </w:rPr>
        <w:t xml:space="preserve"> most of which are the first pregnancy and delivery</w:t>
      </w:r>
      <w:r w:rsidR="00046E24">
        <w:rPr>
          <w:rFonts w:ascii="Times New Roman" w:hAnsi="Times New Roman" w:cs="Times New Roman"/>
          <w:sz w:val="22"/>
        </w:rPr>
        <w:t xml:space="preserve"> </w:t>
      </w:r>
      <w:r w:rsidR="005D4DA7">
        <w:rPr>
          <w:rFonts w:ascii="Times New Roman" w:hAnsi="Times New Roman" w:cs="Times New Roman"/>
          <w:sz w:val="22"/>
        </w:rPr>
        <w:fldChar w:fldCharType="begin"/>
      </w:r>
      <w:r w:rsidR="00A92B07">
        <w:rPr>
          <w:rFonts w:ascii="Times New Roman" w:hAnsi="Times New Roman" w:cs="Times New Roman"/>
          <w:sz w:val="22"/>
        </w:rPr>
        <w:instrText xml:space="preserve"> ADDIN EN.CITE &lt;EndNote&gt;&lt;Cite&gt;&lt;Author&gt;Ding&lt;/Author&gt;&lt;Year&gt;2015&lt;/Year&gt;&lt;RecNum&gt;25&lt;/RecNum&gt;&lt;DisplayText&gt;(Ding, 2015a)&lt;/DisplayText&gt;&lt;record&gt;&lt;rec-number&gt;25&lt;/rec-number&gt;&lt;foreign-keys&gt;&lt;key app="EN" db-id="fpr95sv2rwwtstezfr2pz2089vr5aztawpae" timestamp="165276971</w:instrText>
      </w:r>
      <w:r w:rsidR="00A92B07">
        <w:rPr>
          <w:rFonts w:ascii="Times New Roman" w:hAnsi="Times New Roman" w:cs="Times New Roman" w:hint="eastAsia"/>
          <w:sz w:val="22"/>
        </w:rPr>
        <w:instrText>7"&gt;25&lt;/key&gt;&lt;/foreign-keys&gt;&lt;ref-type name="Journal Article"&gt;17&lt;/ref-type&gt;&lt;contributors&gt;&lt;authors&gt;&lt;author&gt;Ding, Xin.&lt;/author&gt;&lt;/authors&gt;&lt;/contributors&gt;&lt;auth-address&gt;&lt;style face="normal" font="default" charset="134" size="100%"&gt;</w:instrText>
      </w:r>
      <w:r w:rsidR="00A92B07">
        <w:rPr>
          <w:rFonts w:ascii="Times New Roman" w:hAnsi="Times New Roman" w:cs="Times New Roman" w:hint="eastAsia"/>
          <w:sz w:val="22"/>
        </w:rPr>
        <w:instrText>首都医科大学附属北京妇产医院围产医学部</w:instrText>
      </w:r>
      <w:r w:rsidR="00A92B07">
        <w:rPr>
          <w:rFonts w:ascii="Times New Roman" w:hAnsi="Times New Roman" w:cs="Times New Roman" w:hint="eastAsia"/>
          <w:sz w:val="22"/>
        </w:rPr>
        <w:instrText>&lt;/style&gt;&lt;styl</w:instrText>
      </w:r>
      <w:r w:rsidR="00A92B07">
        <w:rPr>
          <w:rFonts w:ascii="Times New Roman" w:hAnsi="Times New Roman" w:cs="Times New Roman"/>
          <w:sz w:val="22"/>
        </w:rPr>
        <w:instrText>e face="normal" font="default" size="100%"&gt;;&lt;/style&gt;&lt;/auth-address&gt;&lt;titles&gt;&lt;title&gt;Promote natural birth and reduce the cesarean rate (Chinese)&lt;/title&gt;&lt;secondary-title&gt;Beijing Medical Journal&lt;/secondary-title&gt;&lt;/titles&gt;&lt;periodical&gt;&lt;full-title&gt;Beijing Medica</w:instrText>
      </w:r>
      <w:r w:rsidR="00A92B07">
        <w:rPr>
          <w:rFonts w:ascii="Times New Roman" w:hAnsi="Times New Roman" w:cs="Times New Roman" w:hint="eastAsia"/>
          <w:sz w:val="22"/>
        </w:rPr>
        <w:instrText>l Journal&lt;/full-title&gt;&lt;/periodical&gt;&lt;pages&gt;613-615&lt;/pages&gt;&lt;volume&gt;37&lt;/volume&gt;&lt;number&gt;07&lt;/number&gt;&lt;keywords&gt;&lt;keyword&gt;</w:instrText>
      </w:r>
      <w:r w:rsidR="00A92B07">
        <w:rPr>
          <w:rFonts w:ascii="Times New Roman" w:hAnsi="Times New Roman" w:cs="Times New Roman" w:hint="eastAsia"/>
          <w:sz w:val="22"/>
        </w:rPr>
        <w:instrText>降低剖宫产率</w:instrText>
      </w:r>
      <w:r w:rsidR="00A92B07">
        <w:rPr>
          <w:rFonts w:ascii="Times New Roman" w:hAnsi="Times New Roman" w:cs="Times New Roman" w:hint="eastAsia"/>
          <w:sz w:val="22"/>
        </w:rPr>
        <w:instrText>&lt;/keyword&gt;&lt;keyword&gt;</w:instrText>
      </w:r>
      <w:r w:rsidR="00A92B07">
        <w:rPr>
          <w:rFonts w:ascii="Times New Roman" w:hAnsi="Times New Roman" w:cs="Times New Roman" w:hint="eastAsia"/>
          <w:sz w:val="22"/>
        </w:rPr>
        <w:instrText>阴道分娩</w:instrText>
      </w:r>
      <w:r w:rsidR="00A92B07">
        <w:rPr>
          <w:rFonts w:ascii="Times New Roman" w:hAnsi="Times New Roman" w:cs="Times New Roman" w:hint="eastAsia"/>
          <w:sz w:val="22"/>
        </w:rPr>
        <w:instrText>&lt;/keyword&gt;&lt;keyword&gt;</w:instrText>
      </w:r>
      <w:r w:rsidR="00A92B07">
        <w:rPr>
          <w:rFonts w:ascii="Times New Roman" w:hAnsi="Times New Roman" w:cs="Times New Roman" w:hint="eastAsia"/>
          <w:sz w:val="22"/>
        </w:rPr>
        <w:instrText>胎儿窘迫</w:instrText>
      </w:r>
      <w:r w:rsidR="00A92B07">
        <w:rPr>
          <w:rFonts w:ascii="Times New Roman" w:hAnsi="Times New Roman" w:cs="Times New Roman" w:hint="eastAsia"/>
          <w:sz w:val="22"/>
        </w:rPr>
        <w:instrText>&lt;/keyword&gt;&lt;keyword&gt;</w:instrText>
      </w:r>
      <w:r w:rsidR="00A92B07">
        <w:rPr>
          <w:rFonts w:ascii="Times New Roman" w:hAnsi="Times New Roman" w:cs="Times New Roman" w:hint="eastAsia"/>
          <w:sz w:val="22"/>
        </w:rPr>
        <w:instrText>羊水胎粪污染</w:instrText>
      </w:r>
      <w:r w:rsidR="00A92B07">
        <w:rPr>
          <w:rFonts w:ascii="Times New Roman" w:hAnsi="Times New Roman" w:cs="Times New Roman" w:hint="eastAsia"/>
          <w:sz w:val="22"/>
        </w:rPr>
        <w:instrText>&lt;/keyword&gt;&lt;keyword&gt;</w:instrText>
      </w:r>
      <w:r w:rsidR="00A92B07">
        <w:rPr>
          <w:rFonts w:ascii="Times New Roman" w:hAnsi="Times New Roman" w:cs="Times New Roman" w:hint="eastAsia"/>
          <w:sz w:val="22"/>
        </w:rPr>
        <w:instrText>孕前超重</w:instrText>
      </w:r>
      <w:r w:rsidR="00A92B07">
        <w:rPr>
          <w:rFonts w:ascii="Times New Roman" w:hAnsi="Times New Roman" w:cs="Times New Roman" w:hint="eastAsia"/>
          <w:sz w:val="22"/>
        </w:rPr>
        <w:instrText>&lt;/keyword&gt;&lt;keyword&gt;</w:instrText>
      </w:r>
      <w:r w:rsidR="00A92B07">
        <w:rPr>
          <w:rFonts w:ascii="Times New Roman" w:hAnsi="Times New Roman" w:cs="Times New Roman" w:hint="eastAsia"/>
          <w:sz w:val="22"/>
        </w:rPr>
        <w:instrText>产科工作者</w:instrText>
      </w:r>
      <w:r w:rsidR="00A92B07">
        <w:rPr>
          <w:rFonts w:ascii="Times New Roman" w:hAnsi="Times New Roman" w:cs="Times New Roman" w:hint="eastAsia"/>
          <w:sz w:val="22"/>
        </w:rPr>
        <w:instrText>&lt;/keyword&gt;&lt;keyword&gt;</w:instrText>
      </w:r>
      <w:r w:rsidR="00A92B07">
        <w:rPr>
          <w:rFonts w:ascii="Times New Roman" w:hAnsi="Times New Roman" w:cs="Times New Roman" w:hint="eastAsia"/>
          <w:sz w:val="22"/>
        </w:rPr>
        <w:instrText>孕前肥胖</w:instrText>
      </w:r>
      <w:r w:rsidR="00A92B07">
        <w:rPr>
          <w:rFonts w:ascii="Times New Roman" w:hAnsi="Times New Roman" w:cs="Times New Roman" w:hint="eastAsia"/>
          <w:sz w:val="22"/>
        </w:rPr>
        <w:instrText>&lt;/keyword&gt;&lt;keyword&gt;</w:instrText>
      </w:r>
      <w:r w:rsidR="00A92B07">
        <w:rPr>
          <w:rFonts w:ascii="Times New Roman" w:hAnsi="Times New Roman" w:cs="Times New Roman" w:hint="eastAsia"/>
          <w:sz w:val="22"/>
        </w:rPr>
        <w:instrText>巨大儿</w:instrText>
      </w:r>
      <w:r w:rsidR="00A92B07">
        <w:rPr>
          <w:rFonts w:ascii="Times New Roman" w:hAnsi="Times New Roman" w:cs="Times New Roman" w:hint="eastAsia"/>
          <w:sz w:val="22"/>
        </w:rPr>
        <w:instrText>&lt;/keyword&gt;&lt;keyword&gt;</w:instrText>
      </w:r>
      <w:r w:rsidR="00A92B07">
        <w:rPr>
          <w:rFonts w:ascii="Times New Roman" w:hAnsi="Times New Roman" w:cs="Times New Roman" w:hint="eastAsia"/>
          <w:sz w:val="22"/>
        </w:rPr>
        <w:instrText>剖宫产后</w:instrText>
      </w:r>
      <w:r w:rsidR="00A92B07">
        <w:rPr>
          <w:rFonts w:ascii="Times New Roman" w:hAnsi="Times New Roman" w:cs="Times New Roman" w:hint="eastAsia"/>
          <w:sz w:val="22"/>
        </w:rPr>
        <w:instrText>&lt;/keyword&gt;&lt;keyword&gt;</w:instrText>
      </w:r>
      <w:r w:rsidR="00A92B07">
        <w:rPr>
          <w:rFonts w:ascii="Times New Roman" w:hAnsi="Times New Roman" w:cs="Times New Roman" w:hint="eastAsia"/>
          <w:sz w:val="22"/>
        </w:rPr>
        <w:instrText>孕期体重增长</w:instrText>
      </w:r>
      <w:r w:rsidR="00A92B07">
        <w:rPr>
          <w:rFonts w:ascii="Times New Roman" w:hAnsi="Times New Roman" w:cs="Times New Roman" w:hint="eastAsia"/>
          <w:sz w:val="22"/>
        </w:rPr>
        <w:instrText>&lt;/keyword&gt;&lt;keyword&gt;</w:instrText>
      </w:r>
      <w:r w:rsidR="00A92B07">
        <w:rPr>
          <w:rFonts w:ascii="Times New Roman" w:hAnsi="Times New Roman" w:cs="Times New Roman" w:hint="eastAsia"/>
          <w:sz w:val="22"/>
        </w:rPr>
        <w:instrText>胎头下降</w:instrText>
      </w:r>
      <w:r w:rsidR="00A92B07">
        <w:rPr>
          <w:rFonts w:ascii="Times New Roman" w:hAnsi="Times New Roman" w:cs="Times New Roman" w:hint="eastAsia"/>
          <w:sz w:val="22"/>
        </w:rPr>
        <w:instrText>&lt;/keyword&gt;&lt;/keywords&gt;&lt;dates&gt;&lt;year&gt;2015&lt;/year&gt;&lt;/dates&gt;&lt;isbn&gt;0253-9713&lt;/isbn&gt;&lt;call-num&gt;11-2273/R&lt;/call-num&gt;&lt;urls&gt;&lt;/urls&gt;&lt;electronic-resource-num&gt;10.15932/j.02</w:instrText>
      </w:r>
      <w:r w:rsidR="00A92B07">
        <w:rPr>
          <w:rFonts w:ascii="Times New Roman" w:hAnsi="Times New Roman" w:cs="Times New Roman"/>
          <w:sz w:val="22"/>
        </w:rPr>
        <w:instrText>53-9713.2015.7.001&lt;/electronic-resource-num&gt;&lt;remote-database-provider&gt;Cnki&lt;/remote-database-provider&gt;&lt;/record&gt;&lt;/Cite&gt;&lt;/EndNote&gt;</w:instrText>
      </w:r>
      <w:r w:rsidR="005D4DA7">
        <w:rPr>
          <w:rFonts w:ascii="Times New Roman" w:hAnsi="Times New Roman" w:cs="Times New Roman"/>
          <w:sz w:val="22"/>
        </w:rPr>
        <w:fldChar w:fldCharType="separate"/>
      </w:r>
      <w:r w:rsidR="00067621">
        <w:rPr>
          <w:rFonts w:ascii="Times New Roman" w:hAnsi="Times New Roman" w:cs="Times New Roman"/>
          <w:noProof/>
          <w:sz w:val="22"/>
        </w:rPr>
        <w:t>(Ding, 2015a)</w:t>
      </w:r>
      <w:r w:rsidR="005D4DA7">
        <w:rPr>
          <w:rFonts w:ascii="Times New Roman" w:hAnsi="Times New Roman" w:cs="Times New Roman"/>
          <w:sz w:val="22"/>
        </w:rPr>
        <w:fldChar w:fldCharType="end"/>
      </w:r>
      <w:r w:rsidR="00333345" w:rsidRPr="001672C0">
        <w:rPr>
          <w:rFonts w:ascii="Times New Roman" w:hAnsi="Times New Roman" w:cs="Times New Roman"/>
          <w:sz w:val="22"/>
        </w:rPr>
        <w:t>. Some studies from China showed that p</w:t>
      </w:r>
      <w:r w:rsidR="00680DDD" w:rsidRPr="001672C0">
        <w:rPr>
          <w:rFonts w:ascii="Times New Roman" w:hAnsi="Times New Roman" w:cs="Times New Roman"/>
          <w:sz w:val="22"/>
        </w:rPr>
        <w:t>rimiparas are more likely to suffer from perinatal anxiety and depression, which requires more effective prevention and treatment</w:t>
      </w:r>
      <w:r w:rsidR="005D4DA7">
        <w:rPr>
          <w:rFonts w:ascii="Times New Roman" w:hAnsi="Times New Roman" w:cs="Times New Roman"/>
          <w:sz w:val="22"/>
        </w:rPr>
        <w:fldChar w:fldCharType="begin"/>
      </w:r>
      <w:r w:rsidR="00A92B07">
        <w:rPr>
          <w:rFonts w:ascii="Times New Roman" w:hAnsi="Times New Roman" w:cs="Times New Roman"/>
          <w:sz w:val="22"/>
        </w:rPr>
        <w:instrText xml:space="preserve"> ADDIN EN.CITE &lt;EndNote&gt;&lt;Cite&gt;&lt;Author&gt;Cui&lt;/Author&gt;&lt;Year&gt;2013&lt;/Year&gt;&lt;RecNum&gt;26&lt;/RecNum&gt;&lt;DisplayText&gt;(Cui, 2013)&lt;/DisplayText&gt;&lt;record&gt;&lt;rec-number&gt;26&lt;/rec-number&gt;&lt;foreign-keys&gt;&lt;key app="EN" db-id="fpr95sv2rwwtstezfr2pz2089vr5aztawpae" timestamp="1652769717"&gt;26&lt;/key&gt;&lt;/foreign-keys&gt;&lt;ref-type name="Thesis"&gt;32&lt;/ref-type&gt;&lt;contributors&gt;&lt;authors&gt;&lt;author&gt;Cui, Ying.&lt;/author&gt;&lt;/authors&gt;&lt;/contributors&gt;&lt;titles&gt;&lt;title&gt;Study on the psychological stress, anxiety, depression and relevant factors of primipara in the third tri</w:instrText>
      </w:r>
      <w:r w:rsidR="00A92B07">
        <w:rPr>
          <w:rFonts w:ascii="Times New Roman" w:hAnsi="Times New Roman" w:cs="Times New Roman" w:hint="eastAsia"/>
          <w:sz w:val="22"/>
        </w:rPr>
        <w:instrText>mester (Chinese)&lt;/title&gt;&lt;/titles&gt;&lt;keywords&gt;&lt;keyword&gt;</w:instrText>
      </w:r>
      <w:r w:rsidR="00A92B07">
        <w:rPr>
          <w:rFonts w:ascii="Times New Roman" w:hAnsi="Times New Roman" w:cs="Times New Roman" w:hint="eastAsia"/>
          <w:sz w:val="22"/>
        </w:rPr>
        <w:instrText>妊娠晚期</w:instrText>
      </w:r>
      <w:r w:rsidR="00A92B07">
        <w:rPr>
          <w:rFonts w:ascii="Times New Roman" w:hAnsi="Times New Roman" w:cs="Times New Roman" w:hint="eastAsia"/>
          <w:sz w:val="22"/>
        </w:rPr>
        <w:instrText>&lt;/keyword&gt;&lt;keyword&gt;</w:instrText>
      </w:r>
      <w:r w:rsidR="00A92B07">
        <w:rPr>
          <w:rFonts w:ascii="Times New Roman" w:hAnsi="Times New Roman" w:cs="Times New Roman" w:hint="eastAsia"/>
          <w:sz w:val="22"/>
        </w:rPr>
        <w:instrText>初产妇</w:instrText>
      </w:r>
      <w:r w:rsidR="00A92B07">
        <w:rPr>
          <w:rFonts w:ascii="Times New Roman" w:hAnsi="Times New Roman" w:cs="Times New Roman" w:hint="eastAsia"/>
          <w:sz w:val="22"/>
        </w:rPr>
        <w:instrText>&lt;/keyword&gt;&lt;keyword&gt;</w:instrText>
      </w:r>
      <w:r w:rsidR="00A92B07">
        <w:rPr>
          <w:rFonts w:ascii="Times New Roman" w:hAnsi="Times New Roman" w:cs="Times New Roman" w:hint="eastAsia"/>
          <w:sz w:val="22"/>
        </w:rPr>
        <w:instrText>社会支持</w:instrText>
      </w:r>
      <w:r w:rsidR="00A92B07">
        <w:rPr>
          <w:rFonts w:ascii="Times New Roman" w:hAnsi="Times New Roman" w:cs="Times New Roman" w:hint="eastAsia"/>
          <w:sz w:val="22"/>
        </w:rPr>
        <w:instrText>&lt;/keyword&gt;&lt;keyword&gt;</w:instrText>
      </w:r>
      <w:r w:rsidR="00A92B07">
        <w:rPr>
          <w:rFonts w:ascii="Times New Roman" w:hAnsi="Times New Roman" w:cs="Times New Roman" w:hint="eastAsia"/>
          <w:sz w:val="22"/>
        </w:rPr>
        <w:instrText>应对方式</w:instrText>
      </w:r>
      <w:r w:rsidR="00A92B07">
        <w:rPr>
          <w:rFonts w:ascii="Times New Roman" w:hAnsi="Times New Roman" w:cs="Times New Roman" w:hint="eastAsia"/>
          <w:sz w:val="22"/>
        </w:rPr>
        <w:instrText>&lt;/keyword&gt;&lt;keyword&gt;</w:instrText>
      </w:r>
      <w:r w:rsidR="00A92B07">
        <w:rPr>
          <w:rFonts w:ascii="Times New Roman" w:hAnsi="Times New Roman" w:cs="Times New Roman" w:hint="eastAsia"/>
          <w:sz w:val="22"/>
        </w:rPr>
        <w:instrText>心理压力</w:instrText>
      </w:r>
      <w:r w:rsidR="00A92B07">
        <w:rPr>
          <w:rFonts w:ascii="Times New Roman" w:hAnsi="Times New Roman" w:cs="Times New Roman" w:hint="eastAsia"/>
          <w:sz w:val="22"/>
        </w:rPr>
        <w:instrText>&lt;/keyword&gt;&lt;keyword&gt;</w:instrText>
      </w:r>
      <w:r w:rsidR="00A92B07">
        <w:rPr>
          <w:rFonts w:ascii="Times New Roman" w:hAnsi="Times New Roman" w:cs="Times New Roman" w:hint="eastAsia"/>
          <w:sz w:val="22"/>
        </w:rPr>
        <w:instrText>抑郁情绪</w:instrText>
      </w:r>
      <w:r w:rsidR="00A92B07">
        <w:rPr>
          <w:rFonts w:ascii="Times New Roman" w:hAnsi="Times New Roman" w:cs="Times New Roman" w:hint="eastAsia"/>
          <w:sz w:val="22"/>
        </w:rPr>
        <w:instrText>&lt;/keyword&gt;&lt;keyword&gt;</w:instrText>
      </w:r>
      <w:r w:rsidR="00A92B07">
        <w:rPr>
          <w:rFonts w:ascii="Times New Roman" w:hAnsi="Times New Roman" w:cs="Times New Roman" w:hint="eastAsia"/>
          <w:sz w:val="22"/>
        </w:rPr>
        <w:instrText>焦虑情绪</w:instrText>
      </w:r>
      <w:r w:rsidR="00A92B07">
        <w:rPr>
          <w:rFonts w:ascii="Times New Roman" w:hAnsi="Times New Roman" w:cs="Times New Roman" w:hint="eastAsia"/>
          <w:sz w:val="22"/>
        </w:rPr>
        <w:instrText>&lt;/keyword&gt;&lt;keyword&gt;</w:instrText>
      </w:r>
      <w:r w:rsidR="00A92B07">
        <w:rPr>
          <w:rFonts w:ascii="Times New Roman" w:hAnsi="Times New Roman" w:cs="Times New Roman" w:hint="eastAsia"/>
          <w:sz w:val="22"/>
        </w:rPr>
        <w:instrText>相关性</w:instrText>
      </w:r>
      <w:r w:rsidR="00A92B07">
        <w:rPr>
          <w:rFonts w:ascii="Times New Roman" w:hAnsi="Times New Roman" w:cs="Times New Roman" w:hint="eastAsia"/>
          <w:sz w:val="22"/>
        </w:rPr>
        <w:instrText>&lt;/keyword&gt;&lt;/keywords&gt;&lt;dates&gt;&lt;year&gt;2013&lt;/</w:instrText>
      </w:r>
      <w:r w:rsidR="00A92B07">
        <w:rPr>
          <w:rFonts w:ascii="Times New Roman" w:hAnsi="Times New Roman" w:cs="Times New Roman"/>
          <w:sz w:val="22"/>
        </w:rPr>
        <w:instrText>year&gt;&lt;/dates&gt;&lt;publisher&gt;Guangzhou Medical University&lt;/publisher&gt;&lt;work-type&gt;Master&lt;/work-type&gt;&lt;urls&gt;&lt;related-urls&gt;&lt;url&gt;https://d.wanfangdata.com.cn/thesis/ChJUaGVzaXNOZXdTMjAyMTEyMDESB0Q1OTc3OTkaCDQ2ZDkxaXk2&lt;/url&gt;&lt;/related-urls&gt;&lt;/urls&gt;&lt;remote-database-prov</w:instrText>
      </w:r>
      <w:r w:rsidR="00A92B07">
        <w:rPr>
          <w:rFonts w:ascii="Times New Roman" w:hAnsi="Times New Roman" w:cs="Times New Roman" w:hint="eastAsia"/>
          <w:sz w:val="22"/>
        </w:rPr>
        <w:instrText>ider&gt;&lt;style face="normal" font="default" charset="134" size="100%"&gt;</w:instrText>
      </w:r>
      <w:r w:rsidR="00A92B07">
        <w:rPr>
          <w:rFonts w:ascii="Times New Roman" w:hAnsi="Times New Roman" w:cs="Times New Roman" w:hint="eastAsia"/>
          <w:sz w:val="22"/>
        </w:rPr>
        <w:instrText>北京万方数据股份有限公司</w:instrText>
      </w:r>
      <w:r w:rsidR="00A92B07">
        <w:rPr>
          <w:rFonts w:ascii="Times New Roman" w:hAnsi="Times New Roman" w:cs="Times New Roman" w:hint="eastAsia"/>
          <w:sz w:val="22"/>
        </w:rPr>
        <w:instrText>&lt;/style&gt;&lt;/remote-database-provider&gt;&lt;language&gt;chi&lt;/language&gt;&lt;/record&gt;&lt;/Cite&gt;&lt;/EndNote&gt;</w:instrText>
      </w:r>
      <w:r w:rsidR="005D4DA7">
        <w:rPr>
          <w:rFonts w:ascii="Times New Roman" w:hAnsi="Times New Roman" w:cs="Times New Roman"/>
          <w:sz w:val="22"/>
        </w:rPr>
        <w:fldChar w:fldCharType="separate"/>
      </w:r>
      <w:r w:rsidR="00067621">
        <w:rPr>
          <w:rFonts w:ascii="Times New Roman" w:hAnsi="Times New Roman" w:cs="Times New Roman"/>
          <w:noProof/>
          <w:sz w:val="22"/>
        </w:rPr>
        <w:t>(Cui, 2013)</w:t>
      </w:r>
      <w:r w:rsidR="005D4DA7">
        <w:rPr>
          <w:rFonts w:ascii="Times New Roman" w:hAnsi="Times New Roman" w:cs="Times New Roman"/>
          <w:sz w:val="22"/>
        </w:rPr>
        <w:fldChar w:fldCharType="end"/>
      </w:r>
      <w:r w:rsidR="00333345" w:rsidRPr="001672C0">
        <w:rPr>
          <w:rFonts w:ascii="Times New Roman" w:hAnsi="Times New Roman" w:cs="Times New Roman"/>
          <w:sz w:val="22"/>
        </w:rPr>
        <w:t xml:space="preserve">. </w:t>
      </w:r>
      <w:r w:rsidR="003203DE" w:rsidRPr="001672C0">
        <w:rPr>
          <w:rFonts w:ascii="Times New Roman" w:hAnsi="Times New Roman" w:cs="Times New Roman"/>
          <w:sz w:val="22"/>
        </w:rPr>
        <w:t xml:space="preserve">In addition, </w:t>
      </w:r>
      <w:r w:rsidR="007E7EA8" w:rsidRPr="001672C0">
        <w:rPr>
          <w:rFonts w:ascii="Times New Roman" w:hAnsi="Times New Roman" w:cs="Times New Roman"/>
          <w:sz w:val="22"/>
        </w:rPr>
        <w:t>s</w:t>
      </w:r>
      <w:r w:rsidR="003203DE" w:rsidRPr="001672C0">
        <w:rPr>
          <w:rFonts w:ascii="Times New Roman" w:hAnsi="Times New Roman" w:cs="Times New Roman"/>
          <w:sz w:val="22"/>
        </w:rPr>
        <w:t>ome traditional cultures</w:t>
      </w:r>
      <w:r w:rsidR="00076973" w:rsidRPr="001672C0">
        <w:rPr>
          <w:rFonts w:ascii="Times New Roman" w:hAnsi="Times New Roman" w:cs="Times New Roman"/>
          <w:sz w:val="22"/>
        </w:rPr>
        <w:t xml:space="preserve"> like gender preference for </w:t>
      </w:r>
      <w:r w:rsidR="00A03BAA">
        <w:rPr>
          <w:rFonts w:ascii="Times New Roman" w:hAnsi="Times New Roman" w:cs="Times New Roman"/>
          <w:sz w:val="22"/>
        </w:rPr>
        <w:t xml:space="preserve">the </w:t>
      </w:r>
      <w:r w:rsidR="00076973" w:rsidRPr="001672C0">
        <w:rPr>
          <w:rFonts w:ascii="Times New Roman" w:hAnsi="Times New Roman" w:cs="Times New Roman"/>
          <w:sz w:val="22"/>
        </w:rPr>
        <w:t xml:space="preserve">male child were </w:t>
      </w:r>
      <w:r w:rsidR="0025687B" w:rsidRPr="001672C0">
        <w:rPr>
          <w:rFonts w:ascii="Times New Roman" w:hAnsi="Times New Roman" w:cs="Times New Roman"/>
          <w:sz w:val="22"/>
        </w:rPr>
        <w:t>found</w:t>
      </w:r>
      <w:r w:rsidR="00076973" w:rsidRPr="001672C0">
        <w:rPr>
          <w:rFonts w:ascii="Times New Roman" w:hAnsi="Times New Roman" w:cs="Times New Roman"/>
          <w:sz w:val="22"/>
        </w:rPr>
        <w:t xml:space="preserve"> to be associated with anxiety and depression among Chinese mothers</w:t>
      </w:r>
      <w:r w:rsidR="00E007B2" w:rsidRPr="001672C0">
        <w:rPr>
          <w:rFonts w:ascii="Times New Roman" w:hAnsi="Times New Roman" w:cs="Times New Roman"/>
          <w:sz w:val="22"/>
        </w:rPr>
        <w:t xml:space="preserve"> </w:t>
      </w:r>
      <w:r w:rsidR="00E007B2" w:rsidRPr="001672C0">
        <w:rPr>
          <w:rFonts w:ascii="Times New Roman" w:hAnsi="Times New Roman" w:cs="Times New Roman"/>
          <w:sz w:val="22"/>
        </w:rPr>
        <w:fldChar w:fldCharType="begin">
          <w:fldData xml:space="preserve">PEVuZE5vdGU+PENpdGU+PEF1dGhvcj5OaXNhcjwvQXV0aG9yPjxZZWFyPjIwMjA8L1llYXI+PFJl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</w:fldData>
        </w:fldChar>
      </w:r>
      <w:r w:rsidR="00A92B07">
        <w:rPr>
          <w:rFonts w:ascii="Times New Roman" w:hAnsi="Times New Roman" w:cs="Times New Roman"/>
          <w:sz w:val="22"/>
        </w:rPr>
        <w:instrText xml:space="preserve"> ADDIN EN.CITE </w:instrText>
      </w:r>
      <w:r w:rsidR="00A92B07">
        <w:rPr>
          <w:rFonts w:ascii="Times New Roman" w:hAnsi="Times New Roman" w:cs="Times New Roman"/>
          <w:sz w:val="22"/>
        </w:rPr>
        <w:fldChar w:fldCharType="begin">
          <w:fldData xml:space="preserve">PEVuZE5vdGU+PENpdGU+PEF1dGhvcj5OaXNhcjwvQXV0aG9yPjxZZWFyPjIwMjA8L1llYXI+PFJl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</w:fldData>
        </w:fldChar>
      </w:r>
      <w:r w:rsidR="00A92B07">
        <w:rPr>
          <w:rFonts w:ascii="Times New Roman" w:hAnsi="Times New Roman" w:cs="Times New Roman"/>
          <w:sz w:val="22"/>
        </w:rPr>
        <w:instrText xml:space="preserve"> ADDIN EN.CITE.DATA </w:instrText>
      </w:r>
      <w:r w:rsidR="00A92B07">
        <w:rPr>
          <w:rFonts w:ascii="Times New Roman" w:hAnsi="Times New Roman" w:cs="Times New Roman"/>
          <w:sz w:val="22"/>
        </w:rPr>
      </w:r>
      <w:r w:rsidR="00A92B07">
        <w:rPr>
          <w:rFonts w:ascii="Times New Roman" w:hAnsi="Times New Roman" w:cs="Times New Roman"/>
          <w:sz w:val="22"/>
        </w:rPr>
        <w:fldChar w:fldCharType="end"/>
      </w:r>
      <w:r w:rsidR="00E007B2" w:rsidRPr="001672C0">
        <w:rPr>
          <w:rFonts w:ascii="Times New Roman" w:hAnsi="Times New Roman" w:cs="Times New Roman"/>
          <w:sz w:val="22"/>
        </w:rPr>
      </w:r>
      <w:r w:rsidR="00E007B2" w:rsidRPr="001672C0">
        <w:rPr>
          <w:rFonts w:ascii="Times New Roman" w:hAnsi="Times New Roman" w:cs="Times New Roman"/>
          <w:sz w:val="22"/>
        </w:rPr>
        <w:fldChar w:fldCharType="separate"/>
      </w:r>
      <w:r w:rsidR="00046E24">
        <w:rPr>
          <w:rFonts w:ascii="Times New Roman" w:hAnsi="Times New Roman" w:cs="Times New Roman"/>
          <w:noProof/>
          <w:sz w:val="22"/>
        </w:rPr>
        <w:t xml:space="preserve">(Kang et al., 2016; Nisar </w:t>
      </w:r>
      <w:r w:rsidR="00046E24">
        <w:rPr>
          <w:rFonts w:ascii="Times New Roman" w:hAnsi="Times New Roman" w:cs="Times New Roman"/>
          <w:noProof/>
          <w:sz w:val="22"/>
        </w:rPr>
        <w:lastRenderedPageBreak/>
        <w:t>et al., 2020)</w:t>
      </w:r>
      <w:r w:rsidR="00E007B2" w:rsidRPr="001672C0">
        <w:rPr>
          <w:rFonts w:ascii="Times New Roman" w:hAnsi="Times New Roman" w:cs="Times New Roman"/>
          <w:sz w:val="22"/>
        </w:rPr>
        <w:fldChar w:fldCharType="end"/>
      </w:r>
      <w:r w:rsidR="00076973" w:rsidRPr="001672C0">
        <w:rPr>
          <w:rFonts w:ascii="Times New Roman" w:hAnsi="Times New Roman" w:cs="Times New Roman"/>
          <w:sz w:val="22"/>
        </w:rPr>
        <w:t xml:space="preserve">. </w:t>
      </w:r>
      <w:r w:rsidR="00B54BA3" w:rsidRPr="001672C0">
        <w:rPr>
          <w:rFonts w:ascii="Times New Roman" w:hAnsi="Times New Roman" w:cs="Times New Roman"/>
          <w:sz w:val="22"/>
        </w:rPr>
        <w:t xml:space="preserve">These </w:t>
      </w:r>
      <w:r w:rsidR="00076973" w:rsidRPr="001672C0">
        <w:rPr>
          <w:rFonts w:ascii="Times New Roman" w:hAnsi="Times New Roman" w:cs="Times New Roman"/>
          <w:sz w:val="22"/>
        </w:rPr>
        <w:t>characteristics</w:t>
      </w:r>
      <w:r w:rsidR="00B54BA3" w:rsidRPr="001672C0">
        <w:rPr>
          <w:rFonts w:ascii="Times New Roman" w:hAnsi="Times New Roman" w:cs="Times New Roman"/>
          <w:sz w:val="22"/>
        </w:rPr>
        <w:t xml:space="preserve"> suggest the need to study the mental health of perinatal women in the current historical context of China.</w:t>
      </w:r>
    </w:p>
    <w:p w14:paraId="1F156090" w14:textId="3E42F3D5" w:rsidR="004A4E9C" w:rsidRPr="001672C0" w:rsidRDefault="0001374D" w:rsidP="001672C0">
      <w:pPr>
        <w:spacing w:line="360" w:lineRule="auto"/>
        <w:ind w:firstLineChars="200" w:firstLine="440"/>
        <w:rPr>
          <w:rFonts w:ascii="Times New Roman" w:hAnsi="Times New Roman" w:cs="Times New Roman"/>
          <w:sz w:val="22"/>
        </w:rPr>
      </w:pPr>
      <w:r w:rsidRPr="001672C0">
        <w:rPr>
          <w:rFonts w:ascii="Times New Roman" w:hAnsi="Times New Roman" w:cs="Times New Roman"/>
          <w:sz w:val="22"/>
        </w:rPr>
        <w:t xml:space="preserve">The prevalence of self-reported anxiety symptoms in each trimester of pregnancy was estimated to be 18.2%−24.6% in international studies </w:t>
      </w:r>
      <w:r w:rsidRPr="001672C0">
        <w:rPr>
          <w:rFonts w:ascii="Times New Roman" w:hAnsi="Times New Roman" w:cs="Times New Roman"/>
          <w:sz w:val="22"/>
        </w:rPr>
        <w:fldChar w:fldCharType="begin">
          <w:fldData xml:space="preserve">PEVuZE5vdGU+PENpdGU+PEF1dGhvcj5EZW5uaXM8L0F1dGhvcj48WWVhcj4yMDE3PC9ZZWFyPjxS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</w:fldData>
        </w:fldChar>
      </w:r>
      <w:r w:rsidR="00A92B07">
        <w:rPr>
          <w:rFonts w:ascii="Times New Roman" w:hAnsi="Times New Roman" w:cs="Times New Roman"/>
          <w:sz w:val="22"/>
        </w:rPr>
        <w:instrText xml:space="preserve"> ADDIN EN.CITE </w:instrText>
      </w:r>
      <w:r w:rsidR="00A92B07">
        <w:rPr>
          <w:rFonts w:ascii="Times New Roman" w:hAnsi="Times New Roman" w:cs="Times New Roman"/>
          <w:sz w:val="22"/>
        </w:rPr>
        <w:fldChar w:fldCharType="begin">
          <w:fldData xml:space="preserve">PEVuZE5vdGU+PENpdGU+PEF1dGhvcj5EZW5uaXM8L0F1dGhvcj48WWVhcj4yMDE3PC9ZZWFyPjxS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</w:fldData>
        </w:fldChar>
      </w:r>
      <w:r w:rsidR="00A92B07">
        <w:rPr>
          <w:rFonts w:ascii="Times New Roman" w:hAnsi="Times New Roman" w:cs="Times New Roman"/>
          <w:sz w:val="22"/>
        </w:rPr>
        <w:instrText xml:space="preserve"> ADDIN EN.CITE.DATA </w:instrText>
      </w:r>
      <w:r w:rsidR="00A92B07">
        <w:rPr>
          <w:rFonts w:ascii="Times New Roman" w:hAnsi="Times New Roman" w:cs="Times New Roman"/>
          <w:sz w:val="22"/>
        </w:rPr>
      </w:r>
      <w:r w:rsidR="00A92B07">
        <w:rPr>
          <w:rFonts w:ascii="Times New Roman" w:hAnsi="Times New Roman" w:cs="Times New Roman"/>
          <w:sz w:val="22"/>
        </w:rPr>
        <w:fldChar w:fldCharType="end"/>
      </w:r>
      <w:r w:rsidRPr="001672C0">
        <w:rPr>
          <w:rFonts w:ascii="Times New Roman" w:hAnsi="Times New Roman" w:cs="Times New Roman"/>
          <w:sz w:val="22"/>
        </w:rPr>
      </w:r>
      <w:r w:rsidRPr="001672C0">
        <w:rPr>
          <w:rFonts w:ascii="Times New Roman" w:hAnsi="Times New Roman" w:cs="Times New Roman"/>
          <w:sz w:val="22"/>
        </w:rPr>
        <w:fldChar w:fldCharType="separate"/>
      </w:r>
      <w:r w:rsidR="00046E24">
        <w:rPr>
          <w:rFonts w:ascii="Times New Roman" w:hAnsi="Times New Roman" w:cs="Times New Roman"/>
          <w:noProof/>
          <w:sz w:val="22"/>
        </w:rPr>
        <w:t>(Dennis et al., 2017)</w:t>
      </w:r>
      <w:r w:rsidRPr="001672C0">
        <w:rPr>
          <w:rFonts w:ascii="Times New Roman" w:hAnsi="Times New Roman" w:cs="Times New Roman"/>
          <w:sz w:val="22"/>
        </w:rPr>
        <w:fldChar w:fldCharType="end"/>
      </w:r>
      <w:r w:rsidRPr="001672C0">
        <w:rPr>
          <w:rFonts w:ascii="Times New Roman" w:hAnsi="Times New Roman" w:cs="Times New Roman"/>
          <w:sz w:val="22"/>
        </w:rPr>
        <w:t xml:space="preserve">. </w:t>
      </w:r>
      <w:r w:rsidR="0025687B" w:rsidRPr="001672C0">
        <w:rPr>
          <w:rFonts w:ascii="Times New Roman" w:hAnsi="Times New Roman" w:cs="Times New Roman"/>
          <w:sz w:val="22"/>
        </w:rPr>
        <w:t xml:space="preserve">Many studies have focused on perinatal anxiety </w:t>
      </w:r>
      <w:r w:rsidR="003B6C12" w:rsidRPr="001672C0">
        <w:rPr>
          <w:rFonts w:ascii="Times New Roman" w:hAnsi="Times New Roman" w:cs="Times New Roman"/>
          <w:sz w:val="22"/>
        </w:rPr>
        <w:t xml:space="preserve">in Chinese women but </w:t>
      </w:r>
      <w:r w:rsidR="0025687B" w:rsidRPr="001672C0">
        <w:rPr>
          <w:rFonts w:ascii="Times New Roman" w:hAnsi="Times New Roman" w:cs="Times New Roman"/>
          <w:sz w:val="22"/>
        </w:rPr>
        <w:t>there may be great differences among regions in China.</w:t>
      </w:r>
      <w:r w:rsidR="003B6C12" w:rsidRPr="001672C0">
        <w:rPr>
          <w:rFonts w:ascii="Times New Roman" w:hAnsi="Times New Roman" w:cs="Times New Roman"/>
          <w:sz w:val="22"/>
        </w:rPr>
        <w:t xml:space="preserve"> </w:t>
      </w:r>
      <w:r w:rsidR="00913565" w:rsidRPr="001672C0">
        <w:rPr>
          <w:rFonts w:ascii="Times New Roman" w:hAnsi="Times New Roman" w:cs="Times New Roman"/>
          <w:sz w:val="22"/>
        </w:rPr>
        <w:t>So far as we know, there is no systematic review of the prevalence of perinatal anxiety in mainland China.</w:t>
      </w:r>
      <w:r w:rsidR="00170406" w:rsidRPr="001672C0">
        <w:rPr>
          <w:rFonts w:ascii="Times New Roman" w:hAnsi="Times New Roman" w:cs="Times New Roman"/>
          <w:sz w:val="22"/>
        </w:rPr>
        <w:t xml:space="preserve"> We conducted a systematic review and meta-analysis of the prevalence of perinatal anxiety </w:t>
      </w:r>
      <w:r w:rsidR="003B6C12" w:rsidRPr="001672C0">
        <w:rPr>
          <w:rFonts w:ascii="Times New Roman" w:hAnsi="Times New Roman" w:cs="Times New Roman"/>
          <w:sz w:val="22"/>
        </w:rPr>
        <w:t xml:space="preserve">and its determinants </w:t>
      </w:r>
      <w:r w:rsidR="00170406" w:rsidRPr="001672C0">
        <w:rPr>
          <w:rFonts w:ascii="Times New Roman" w:hAnsi="Times New Roman" w:cs="Times New Roman"/>
          <w:sz w:val="22"/>
        </w:rPr>
        <w:t xml:space="preserve">in mainland China, </w:t>
      </w:r>
      <w:r w:rsidR="004A4E9C" w:rsidRPr="001672C0">
        <w:rPr>
          <w:rFonts w:ascii="Times New Roman" w:hAnsi="Times New Roman" w:cs="Times New Roman"/>
          <w:sz w:val="22"/>
        </w:rPr>
        <w:t>helping us better understand the perinatal anxiety of pregnant women, and providing a basis for the formulation of maternal health policies and guidelines to improve the welfare of women and their children.</w:t>
      </w:r>
    </w:p>
    <w:p w14:paraId="64A78BA8" w14:textId="77777777" w:rsidR="00407EAE" w:rsidRPr="001672C0" w:rsidRDefault="00407EAE" w:rsidP="00407EAE">
      <w:pPr>
        <w:spacing w:line="360" w:lineRule="auto"/>
        <w:rPr>
          <w:rFonts w:ascii="Times New Roman" w:hAnsi="Times New Roman" w:cs="Times New Roman"/>
          <w:b/>
          <w:sz w:val="22"/>
        </w:rPr>
      </w:pPr>
    </w:p>
    <w:p w14:paraId="285AC882" w14:textId="3953F33F" w:rsidR="004A4E9C" w:rsidRPr="001672C0" w:rsidRDefault="004A4E9C" w:rsidP="00407EAE">
      <w:pPr>
        <w:spacing w:line="360" w:lineRule="auto"/>
        <w:rPr>
          <w:rFonts w:ascii="Times New Roman" w:hAnsi="Times New Roman" w:cs="Times New Roman"/>
          <w:b/>
          <w:sz w:val="22"/>
        </w:rPr>
      </w:pPr>
      <w:r w:rsidRPr="001672C0">
        <w:rPr>
          <w:rFonts w:ascii="Times New Roman" w:hAnsi="Times New Roman" w:cs="Times New Roman"/>
          <w:b/>
          <w:sz w:val="22"/>
        </w:rPr>
        <w:t>2.</w:t>
      </w:r>
      <w:r w:rsidR="00407EAE" w:rsidRPr="001672C0">
        <w:rPr>
          <w:rFonts w:ascii="Times New Roman" w:hAnsi="Times New Roman" w:cs="Times New Roman"/>
          <w:b/>
          <w:sz w:val="22"/>
        </w:rPr>
        <w:t xml:space="preserve"> </w:t>
      </w:r>
      <w:r w:rsidRPr="001672C0">
        <w:rPr>
          <w:rFonts w:ascii="Times New Roman" w:hAnsi="Times New Roman" w:cs="Times New Roman"/>
          <w:b/>
          <w:sz w:val="22"/>
        </w:rPr>
        <w:t>Method</w:t>
      </w:r>
      <w:r w:rsidR="00407EAE" w:rsidRPr="001672C0">
        <w:rPr>
          <w:rFonts w:ascii="Times New Roman" w:hAnsi="Times New Roman" w:cs="Times New Roman"/>
          <w:b/>
          <w:sz w:val="22"/>
        </w:rPr>
        <w:t>s</w:t>
      </w:r>
    </w:p>
    <w:p w14:paraId="351E816B" w14:textId="7B36A54F" w:rsidR="00127E59" w:rsidRPr="001672C0" w:rsidRDefault="00456740" w:rsidP="001672C0">
      <w:pPr>
        <w:spacing w:line="360" w:lineRule="auto"/>
        <w:ind w:firstLineChars="200" w:firstLine="440"/>
        <w:rPr>
          <w:rFonts w:ascii="Times New Roman" w:hAnsi="Times New Roman" w:cs="Times New Roman"/>
          <w:sz w:val="22"/>
        </w:rPr>
      </w:pPr>
      <w:r w:rsidRPr="001672C0">
        <w:rPr>
          <w:rFonts w:ascii="Times New Roman" w:hAnsi="Times New Roman" w:cs="Times New Roman"/>
          <w:sz w:val="22"/>
        </w:rPr>
        <w:t xml:space="preserve">This systematic review and meta-analysis </w:t>
      </w:r>
      <w:proofErr w:type="gramStart"/>
      <w:r w:rsidRPr="001672C0">
        <w:rPr>
          <w:rFonts w:ascii="Times New Roman" w:hAnsi="Times New Roman" w:cs="Times New Roman"/>
          <w:sz w:val="22"/>
        </w:rPr>
        <w:t>was</w:t>
      </w:r>
      <w:proofErr w:type="gramEnd"/>
      <w:r w:rsidRPr="001672C0">
        <w:rPr>
          <w:rFonts w:ascii="Times New Roman" w:hAnsi="Times New Roman" w:cs="Times New Roman"/>
          <w:sz w:val="22"/>
        </w:rPr>
        <w:t xml:space="preserve"> based on PRISMA guidelines</w:t>
      </w:r>
      <w:r w:rsidR="003B6C12" w:rsidRPr="001672C0">
        <w:rPr>
          <w:rFonts w:ascii="Times New Roman" w:hAnsi="Times New Roman" w:cs="Times New Roman"/>
          <w:sz w:val="22"/>
        </w:rPr>
        <w:t xml:space="preserve"> </w:t>
      </w:r>
      <w:r w:rsidRPr="001672C0">
        <w:rPr>
          <w:rFonts w:ascii="Times New Roman" w:hAnsi="Times New Roman" w:cs="Times New Roman"/>
          <w:sz w:val="22"/>
        </w:rPr>
        <w:fldChar w:fldCharType="begin">
          <w:fldData xml:space="preserve">PEVuZE5vdGU+PENpdGU+PEF1dGhvcj5TdGV3YXJ0PC9BdXRob3I+PFllYXI+MjAxNTwvWWVhcj48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</w:fldData>
        </w:fldChar>
      </w:r>
      <w:r w:rsidR="00A92B07">
        <w:rPr>
          <w:rFonts w:ascii="Times New Roman" w:hAnsi="Times New Roman" w:cs="Times New Roman"/>
          <w:sz w:val="22"/>
        </w:rPr>
        <w:instrText xml:space="preserve"> ADDIN EN.CITE </w:instrText>
      </w:r>
      <w:r w:rsidR="00A92B07">
        <w:rPr>
          <w:rFonts w:ascii="Times New Roman" w:hAnsi="Times New Roman" w:cs="Times New Roman"/>
          <w:sz w:val="22"/>
        </w:rPr>
        <w:fldChar w:fldCharType="begin">
          <w:fldData xml:space="preserve">PEVuZE5vdGU+PENpdGU+PEF1dGhvcj5TdGV3YXJ0PC9BdXRob3I+PFllYXI+MjAxNTwvWWVhcj48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</w:fldData>
        </w:fldChar>
      </w:r>
      <w:r w:rsidR="00A92B07">
        <w:rPr>
          <w:rFonts w:ascii="Times New Roman" w:hAnsi="Times New Roman" w:cs="Times New Roman"/>
          <w:sz w:val="22"/>
        </w:rPr>
        <w:instrText xml:space="preserve"> ADDIN EN.CITE.DATA </w:instrText>
      </w:r>
      <w:r w:rsidR="00A92B07">
        <w:rPr>
          <w:rFonts w:ascii="Times New Roman" w:hAnsi="Times New Roman" w:cs="Times New Roman"/>
          <w:sz w:val="22"/>
        </w:rPr>
      </w:r>
      <w:r w:rsidR="00A92B07">
        <w:rPr>
          <w:rFonts w:ascii="Times New Roman" w:hAnsi="Times New Roman" w:cs="Times New Roman"/>
          <w:sz w:val="22"/>
        </w:rPr>
        <w:fldChar w:fldCharType="end"/>
      </w:r>
      <w:r w:rsidRPr="001672C0">
        <w:rPr>
          <w:rFonts w:ascii="Times New Roman" w:hAnsi="Times New Roman" w:cs="Times New Roman"/>
          <w:sz w:val="22"/>
        </w:rPr>
      </w:r>
      <w:r w:rsidRPr="001672C0">
        <w:rPr>
          <w:rFonts w:ascii="Times New Roman" w:hAnsi="Times New Roman" w:cs="Times New Roman"/>
          <w:sz w:val="22"/>
        </w:rPr>
        <w:fldChar w:fldCharType="separate"/>
      </w:r>
      <w:r w:rsidR="00046E24">
        <w:rPr>
          <w:rFonts w:ascii="Times New Roman" w:hAnsi="Times New Roman" w:cs="Times New Roman"/>
          <w:noProof/>
          <w:sz w:val="22"/>
        </w:rPr>
        <w:t>(Stewart et al., 2015)</w:t>
      </w:r>
      <w:r w:rsidRPr="001672C0">
        <w:rPr>
          <w:rFonts w:ascii="Times New Roman" w:hAnsi="Times New Roman" w:cs="Times New Roman"/>
          <w:sz w:val="22"/>
        </w:rPr>
        <w:fldChar w:fldCharType="end"/>
      </w:r>
      <w:r w:rsidR="008F3087" w:rsidRPr="001672C0">
        <w:rPr>
          <w:rFonts w:ascii="Times New Roman" w:hAnsi="Times New Roman" w:cs="Times New Roman"/>
          <w:sz w:val="22"/>
        </w:rPr>
        <w:t xml:space="preserve">. </w:t>
      </w:r>
      <w:r w:rsidR="00D138F7" w:rsidRPr="001672C0">
        <w:rPr>
          <w:rFonts w:ascii="Times New Roman" w:hAnsi="Times New Roman" w:cs="Times New Roman"/>
          <w:sz w:val="22"/>
        </w:rPr>
        <w:t>The registration number of the protocol of this review on PROSPE</w:t>
      </w:r>
      <w:r w:rsidR="00D138F7" w:rsidRPr="00584E00">
        <w:rPr>
          <w:rFonts w:ascii="Times New Roman" w:hAnsi="Times New Roman" w:cs="Times New Roman"/>
          <w:sz w:val="22"/>
        </w:rPr>
        <w:t>RO is CRD42020170093</w:t>
      </w:r>
      <w:r w:rsidR="00A92B07" w:rsidRPr="00584E00">
        <w:rPr>
          <w:rFonts w:ascii="Times New Roman" w:hAnsi="Times New Roman" w:cs="Times New Roman"/>
          <w:sz w:val="22"/>
        </w:rPr>
        <w:t xml:space="preserve"> </w:t>
      </w:r>
      <w:r w:rsidR="00D4712C" w:rsidRPr="00584E00">
        <w:rPr>
          <w:rFonts w:ascii="Times New Roman" w:hAnsi="Times New Roman" w:cs="Times New Roman"/>
          <w:sz w:val="22"/>
        </w:rPr>
        <w:fldChar w:fldCharType="begin"/>
      </w:r>
      <w:r w:rsidR="00A92B07" w:rsidRPr="00584E00">
        <w:rPr>
          <w:rFonts w:ascii="Times New Roman" w:hAnsi="Times New Roman" w:cs="Times New Roman"/>
          <w:sz w:val="22"/>
        </w:rPr>
        <w:instrText xml:space="preserve"> ADDIN EN.CITE &lt;EndNote&gt;&lt;Cite&gt;&lt;Author&gt;Yang&lt;/Author&gt;&lt;Year&gt;2020&lt;/Year&gt;&lt;RecNum&gt;30&lt;/RecNum&gt;&lt;DisplayText&gt;(Yang et al., 2020)&lt;/DisplayText&gt;&lt;record&gt;&lt;rec-number&gt;30&lt;/rec-number&gt;&lt;foreign-keys&gt;&lt;key app="EN" db-id="fpr95sv2rwwtstezfr2pz2089vr5aztawpae" timestamp="1652769718"&gt;30&lt;/key&gt;&lt;/foreign-keys&gt;&lt;ref-type name="Journal Article"&gt;17&lt;/ref-type&gt;&lt;contributors&gt;&lt;authors&gt;&lt;author&gt;Yang, Lei.&lt;/author&gt;&lt;author&gt;Bai, Xue.&lt;/author&gt;&lt;author&gt;Waqas, Ahmed.&lt;/author&gt;&lt;author&gt;Nisar, Anum.&lt;/author&gt;&lt;author&gt;Wang, Duo.Lao.&lt;/author&gt;&lt;author&gt;Rahman, Atif.&lt;/author&gt;&lt;author&gt;Li, Xiao.Mei.&lt;/author&gt;&lt;/authors&gt;&lt;/contributors&gt;&lt;titles&gt;&lt;title&gt;Prevalence and risk factors of perinatal anxiety in mainland China: A systematic review and meta-regression analysis. PROSPERO 2020 CRD42020170093 Available from: https://www.crd.york.ac.uk/prospero/display_record.php?ID=CRD42020170093&lt;/title&gt;&lt;/titles&gt;&lt;dates&gt;&lt;year&gt;2020&lt;/year&gt;&lt;/dates&gt;&lt;urls&gt;&lt;/urls&gt;&lt;/record&gt;&lt;/Cite&gt;&lt;/EndNote&gt;</w:instrText>
      </w:r>
      <w:r w:rsidR="00D4712C" w:rsidRPr="00584E00">
        <w:rPr>
          <w:rFonts w:ascii="Times New Roman" w:hAnsi="Times New Roman" w:cs="Times New Roman"/>
          <w:sz w:val="22"/>
        </w:rPr>
        <w:fldChar w:fldCharType="separate"/>
      </w:r>
      <w:r w:rsidR="00A92B07" w:rsidRPr="00584E00">
        <w:rPr>
          <w:rFonts w:ascii="Times New Roman" w:hAnsi="Times New Roman" w:cs="Times New Roman"/>
          <w:noProof/>
          <w:sz w:val="22"/>
        </w:rPr>
        <w:t>(Yang et al., 2020)</w:t>
      </w:r>
      <w:r w:rsidR="00D4712C" w:rsidRPr="00584E00">
        <w:rPr>
          <w:rFonts w:ascii="Times New Roman" w:hAnsi="Times New Roman" w:cs="Times New Roman"/>
          <w:sz w:val="22"/>
        </w:rPr>
        <w:fldChar w:fldCharType="end"/>
      </w:r>
      <w:r w:rsidR="00D92309" w:rsidRPr="00584E00">
        <w:rPr>
          <w:rFonts w:ascii="Times New Roman" w:hAnsi="Times New Roman" w:cs="Times New Roman"/>
          <w:sz w:val="22"/>
        </w:rPr>
        <w:t>.</w:t>
      </w:r>
      <w:r w:rsidR="00D92309" w:rsidRPr="001672C0">
        <w:rPr>
          <w:rFonts w:ascii="Times New Roman" w:hAnsi="Times New Roman" w:cs="Times New Roman"/>
          <w:sz w:val="22"/>
        </w:rPr>
        <w:t xml:space="preserve"> </w:t>
      </w:r>
    </w:p>
    <w:p w14:paraId="37249C53" w14:textId="0778A342" w:rsidR="006D1689" w:rsidRPr="001672C0" w:rsidRDefault="00127E59" w:rsidP="00127E59">
      <w:pPr>
        <w:spacing w:line="360" w:lineRule="auto"/>
        <w:rPr>
          <w:rFonts w:ascii="Times New Roman" w:hAnsi="Times New Roman" w:cs="Times New Roman"/>
          <w:b/>
          <w:sz w:val="22"/>
        </w:rPr>
      </w:pPr>
      <w:r w:rsidRPr="001672C0">
        <w:rPr>
          <w:rFonts w:ascii="Times New Roman" w:hAnsi="Times New Roman" w:cs="Times New Roman"/>
          <w:b/>
          <w:sz w:val="22"/>
        </w:rPr>
        <w:t>2.1</w:t>
      </w:r>
      <w:r w:rsidR="00422FDA" w:rsidRPr="001672C0">
        <w:rPr>
          <w:rFonts w:ascii="Times New Roman" w:hAnsi="Times New Roman" w:cs="Times New Roman"/>
          <w:b/>
          <w:sz w:val="22"/>
        </w:rPr>
        <w:t>.</w:t>
      </w:r>
      <w:r w:rsidRPr="001672C0">
        <w:rPr>
          <w:rFonts w:ascii="Times New Roman" w:hAnsi="Times New Roman" w:cs="Times New Roman"/>
          <w:b/>
          <w:sz w:val="22"/>
        </w:rPr>
        <w:t xml:space="preserve"> Search procedure and selection of studies</w:t>
      </w:r>
    </w:p>
    <w:p w14:paraId="78A0F57C" w14:textId="79DB177C" w:rsidR="00C83F46" w:rsidRPr="00A92B07" w:rsidRDefault="00D92309" w:rsidP="001672C0">
      <w:pPr>
        <w:spacing w:line="360" w:lineRule="auto"/>
        <w:ind w:firstLineChars="200" w:firstLine="440"/>
        <w:rPr>
          <w:rFonts w:ascii="Times New Roman" w:hAnsi="Times New Roman" w:cs="Times New Roman"/>
          <w:sz w:val="22"/>
        </w:rPr>
      </w:pPr>
      <w:r w:rsidRPr="00A92B07">
        <w:rPr>
          <w:rFonts w:ascii="Times New Roman" w:hAnsi="Times New Roman" w:cs="Times New Roman"/>
          <w:sz w:val="22"/>
        </w:rPr>
        <w:t xml:space="preserve">The pre-test search strategy was used to conduct a </w:t>
      </w:r>
      <w:r w:rsidR="008F3087" w:rsidRPr="00A92B07">
        <w:rPr>
          <w:rFonts w:ascii="Times New Roman" w:hAnsi="Times New Roman" w:cs="Times New Roman"/>
          <w:sz w:val="22"/>
        </w:rPr>
        <w:t xml:space="preserve">bilingual system search on </w:t>
      </w:r>
      <w:r w:rsidR="003B6C12" w:rsidRPr="00A92B07">
        <w:rPr>
          <w:rFonts w:ascii="Times New Roman" w:hAnsi="Times New Roman" w:cs="Times New Roman"/>
          <w:sz w:val="22"/>
        </w:rPr>
        <w:t>nine</w:t>
      </w:r>
      <w:r w:rsidR="008F3087" w:rsidRPr="00A92B07">
        <w:rPr>
          <w:rFonts w:ascii="Times New Roman" w:hAnsi="Times New Roman" w:cs="Times New Roman"/>
          <w:sz w:val="22"/>
        </w:rPr>
        <w:t xml:space="preserve"> electronic bibliographic databases: </w:t>
      </w:r>
      <w:proofErr w:type="spellStart"/>
      <w:r w:rsidR="00A42904" w:rsidRPr="00A92B07">
        <w:rPr>
          <w:rFonts w:ascii="Times New Roman" w:hAnsi="Times New Roman" w:cs="Times New Roman"/>
          <w:sz w:val="22"/>
        </w:rPr>
        <w:t>Pubmed</w:t>
      </w:r>
      <w:proofErr w:type="spellEnd"/>
      <w:r w:rsidR="008F3087" w:rsidRPr="00A92B07">
        <w:rPr>
          <w:rFonts w:ascii="Times New Roman" w:hAnsi="Times New Roman" w:cs="Times New Roman"/>
          <w:sz w:val="22"/>
        </w:rPr>
        <w:t xml:space="preserve">, Embase, Web of Science, PsycINFO, CINAHL Plus, China National Knowledge Infrastructure (CNKI), </w:t>
      </w:r>
      <w:proofErr w:type="spellStart"/>
      <w:r w:rsidR="008F3087" w:rsidRPr="00A92B07">
        <w:rPr>
          <w:rFonts w:ascii="Times New Roman" w:hAnsi="Times New Roman" w:cs="Times New Roman"/>
          <w:sz w:val="22"/>
        </w:rPr>
        <w:t>Wanfang</w:t>
      </w:r>
      <w:proofErr w:type="spellEnd"/>
      <w:r w:rsidR="008F3087" w:rsidRPr="00A92B07">
        <w:rPr>
          <w:rFonts w:ascii="Times New Roman" w:hAnsi="Times New Roman" w:cs="Times New Roman"/>
          <w:sz w:val="22"/>
        </w:rPr>
        <w:t xml:space="preserve"> Database</w:t>
      </w:r>
      <w:r w:rsidR="00A42904" w:rsidRPr="00A92B07">
        <w:rPr>
          <w:rFonts w:ascii="Times New Roman" w:hAnsi="Times New Roman" w:cs="Times New Roman"/>
          <w:sz w:val="22"/>
        </w:rPr>
        <w:t>, VIP Database</w:t>
      </w:r>
      <w:r w:rsidR="00A03BAA" w:rsidRPr="00A92B07">
        <w:rPr>
          <w:rFonts w:ascii="Times New Roman" w:hAnsi="Times New Roman" w:cs="Times New Roman"/>
          <w:sz w:val="22"/>
        </w:rPr>
        <w:t>,</w:t>
      </w:r>
      <w:r w:rsidR="008F3087" w:rsidRPr="00A92B07">
        <w:rPr>
          <w:rFonts w:ascii="Times New Roman" w:hAnsi="Times New Roman" w:cs="Times New Roman"/>
          <w:sz w:val="22"/>
        </w:rPr>
        <w:t xml:space="preserve"> and China Biology Medicine disc (</w:t>
      </w:r>
      <w:proofErr w:type="spellStart"/>
      <w:r w:rsidR="008F3087" w:rsidRPr="00A92B07">
        <w:rPr>
          <w:rFonts w:ascii="Times New Roman" w:hAnsi="Times New Roman" w:cs="Times New Roman"/>
          <w:sz w:val="22"/>
        </w:rPr>
        <w:t>CBMdisc</w:t>
      </w:r>
      <w:proofErr w:type="spellEnd"/>
      <w:r w:rsidR="008F3087" w:rsidRPr="00A92B07">
        <w:rPr>
          <w:rFonts w:ascii="Times New Roman" w:hAnsi="Times New Roman" w:cs="Times New Roman"/>
          <w:sz w:val="22"/>
        </w:rPr>
        <w:t>).</w:t>
      </w:r>
      <w:r w:rsidR="006311B8" w:rsidRPr="00A92B07">
        <w:rPr>
          <w:rFonts w:ascii="Times New Roman" w:hAnsi="Times New Roman" w:cs="Times New Roman"/>
          <w:sz w:val="22"/>
        </w:rPr>
        <w:t xml:space="preserve"> </w:t>
      </w:r>
      <w:r w:rsidR="006E4578" w:rsidRPr="00A92B07">
        <w:rPr>
          <w:rFonts w:ascii="Times New Roman" w:hAnsi="Times New Roman" w:cs="Times New Roman"/>
          <w:sz w:val="22"/>
        </w:rPr>
        <w:t>T</w:t>
      </w:r>
      <w:r w:rsidR="006E4578" w:rsidRPr="00A92B07">
        <w:rPr>
          <w:rFonts w:ascii="Times New Roman" w:hAnsi="Times New Roman" w:cs="Times New Roman" w:hint="eastAsia"/>
          <w:sz w:val="22"/>
        </w:rPr>
        <w:t xml:space="preserve">he search strategy in Embase is shown in Appendix Table S1. </w:t>
      </w:r>
      <w:r w:rsidR="006311B8" w:rsidRPr="00A92B07">
        <w:rPr>
          <w:rFonts w:ascii="Times New Roman" w:hAnsi="Times New Roman" w:cs="Times New Roman"/>
          <w:sz w:val="22"/>
        </w:rPr>
        <w:t>Hand searches were also performed. Unpublished studies will not be included.</w:t>
      </w:r>
      <w:r w:rsidR="00DF2111" w:rsidRPr="00A92B07">
        <w:rPr>
          <w:rFonts w:ascii="Times New Roman" w:hAnsi="Times New Roman" w:cs="Times New Roman"/>
          <w:sz w:val="22"/>
        </w:rPr>
        <w:t xml:space="preserve"> According to the study in PICOS format, the inclusion criteria are as follows</w:t>
      </w:r>
      <w:r w:rsidR="006E4578" w:rsidRPr="00A92B07">
        <w:rPr>
          <w:rFonts w:ascii="Times New Roman" w:hAnsi="Times New Roman" w:cs="Times New Roman" w:hint="eastAsia"/>
          <w:sz w:val="22"/>
        </w:rPr>
        <w:t>:</w:t>
      </w:r>
      <w:r w:rsidR="0046432B" w:rsidRPr="00A92B07">
        <w:rPr>
          <w:rFonts w:ascii="Times New Roman" w:hAnsi="Times New Roman" w:cs="Times New Roman"/>
          <w:sz w:val="22"/>
        </w:rPr>
        <w:t xml:space="preserve"> Participants: studies focusing on women aged 18 years or </w:t>
      </w:r>
      <w:r w:rsidR="00A03BAA" w:rsidRPr="00A92B07">
        <w:rPr>
          <w:rFonts w:ascii="Times New Roman" w:hAnsi="Times New Roman" w:cs="Times New Roman"/>
          <w:sz w:val="22"/>
        </w:rPr>
        <w:t>older</w:t>
      </w:r>
      <w:r w:rsidR="0046432B" w:rsidRPr="00A92B07">
        <w:rPr>
          <w:rFonts w:ascii="Times New Roman" w:hAnsi="Times New Roman" w:cs="Times New Roman"/>
          <w:sz w:val="22"/>
        </w:rPr>
        <w:t xml:space="preserve">, who were pregnant or in the postpartum period (defined as ≤12 months after childbirth) were included. Intervention: studies reporting </w:t>
      </w:r>
      <w:r w:rsidR="00A03BAA" w:rsidRPr="00A92B07">
        <w:rPr>
          <w:rFonts w:ascii="Times New Roman" w:hAnsi="Times New Roman" w:cs="Times New Roman"/>
          <w:sz w:val="22"/>
        </w:rPr>
        <w:t xml:space="preserve">the </w:t>
      </w:r>
      <w:r w:rsidR="0046432B" w:rsidRPr="00A92B07">
        <w:rPr>
          <w:rFonts w:ascii="Times New Roman" w:hAnsi="Times New Roman" w:cs="Times New Roman"/>
          <w:sz w:val="22"/>
        </w:rPr>
        <w:t xml:space="preserve">prevalence of perinatal anxiety were included. Control: </w:t>
      </w:r>
      <w:r w:rsidR="001672C0" w:rsidRPr="00A92B07">
        <w:rPr>
          <w:rFonts w:ascii="Times New Roman" w:hAnsi="Times New Roman" w:cs="Times New Roman" w:hint="eastAsia"/>
          <w:sz w:val="22"/>
        </w:rPr>
        <w:t>n</w:t>
      </w:r>
      <w:r w:rsidR="0046432B" w:rsidRPr="00A92B07">
        <w:rPr>
          <w:rFonts w:ascii="Times New Roman" w:hAnsi="Times New Roman" w:cs="Times New Roman"/>
          <w:sz w:val="22"/>
        </w:rPr>
        <w:t xml:space="preserve">one. Outcomes: </w:t>
      </w:r>
      <w:r w:rsidR="001672C0" w:rsidRPr="00A92B07">
        <w:rPr>
          <w:rFonts w:ascii="Times New Roman" w:hAnsi="Times New Roman" w:cs="Times New Roman" w:hint="eastAsia"/>
          <w:sz w:val="22"/>
        </w:rPr>
        <w:t>m</w:t>
      </w:r>
      <w:r w:rsidR="0046432B" w:rsidRPr="00A92B07">
        <w:rPr>
          <w:rFonts w:ascii="Times New Roman" w:hAnsi="Times New Roman" w:cs="Times New Roman"/>
          <w:sz w:val="22"/>
        </w:rPr>
        <w:t xml:space="preserve">easurement and reporting of perinatal anxiety scores using a validated self-report scale or clinician-administered measure. Study design: </w:t>
      </w:r>
      <w:r w:rsidR="001672C0" w:rsidRPr="00A92B07">
        <w:rPr>
          <w:rFonts w:ascii="Times New Roman" w:hAnsi="Times New Roman" w:cs="Times New Roman" w:hint="eastAsia"/>
          <w:sz w:val="22"/>
        </w:rPr>
        <w:t>s</w:t>
      </w:r>
      <w:r w:rsidR="0046432B" w:rsidRPr="00A92B07">
        <w:rPr>
          <w:rFonts w:ascii="Times New Roman" w:hAnsi="Times New Roman" w:cs="Times New Roman"/>
          <w:sz w:val="22"/>
        </w:rPr>
        <w:t>tudies with</w:t>
      </w:r>
      <w:r w:rsidR="00D500EF" w:rsidRPr="00A92B07">
        <w:rPr>
          <w:rFonts w:ascii="Times New Roman" w:hAnsi="Times New Roman" w:cs="Times New Roman"/>
          <w:sz w:val="22"/>
        </w:rPr>
        <w:t xml:space="preserve"> cross-sectional</w:t>
      </w:r>
      <w:r w:rsidR="0046432B" w:rsidRPr="00A92B07">
        <w:rPr>
          <w:rFonts w:ascii="Times New Roman" w:hAnsi="Times New Roman" w:cs="Times New Roman"/>
          <w:sz w:val="22"/>
        </w:rPr>
        <w:t xml:space="preserve"> and cohort designs (only baseline data) were included</w:t>
      </w:r>
      <w:r w:rsidR="009E4E74" w:rsidRPr="00A92B07">
        <w:rPr>
          <w:rFonts w:ascii="Times New Roman" w:hAnsi="Times New Roman" w:cs="Times New Roman"/>
          <w:sz w:val="22"/>
        </w:rPr>
        <w:t>.</w:t>
      </w:r>
    </w:p>
    <w:p w14:paraId="1AF8B747" w14:textId="1ECCB11F" w:rsidR="000F5EF4" w:rsidRPr="00A92B07" w:rsidRDefault="000338BD" w:rsidP="001672C0">
      <w:pPr>
        <w:spacing w:line="360" w:lineRule="auto"/>
        <w:ind w:firstLineChars="200" w:firstLine="440"/>
        <w:rPr>
          <w:rFonts w:ascii="Times New Roman" w:hAnsi="Times New Roman" w:cs="Times New Roman"/>
          <w:sz w:val="22"/>
        </w:rPr>
      </w:pPr>
      <w:r w:rsidRPr="00A92B07">
        <w:rPr>
          <w:rFonts w:ascii="Times New Roman" w:hAnsi="Times New Roman" w:cs="Times New Roman"/>
          <w:sz w:val="22"/>
        </w:rPr>
        <w:t xml:space="preserve">All databases </w:t>
      </w:r>
      <w:r w:rsidR="00213FD4" w:rsidRPr="00A92B07">
        <w:rPr>
          <w:rFonts w:ascii="Times New Roman" w:hAnsi="Times New Roman" w:cs="Times New Roman"/>
          <w:sz w:val="22"/>
        </w:rPr>
        <w:t>were</w:t>
      </w:r>
      <w:r w:rsidRPr="00A92B07">
        <w:rPr>
          <w:rFonts w:ascii="Times New Roman" w:hAnsi="Times New Roman" w:cs="Times New Roman"/>
          <w:sz w:val="22"/>
        </w:rPr>
        <w:t xml:space="preserve"> searched from inception to 15th, Feb. 2020. We </w:t>
      </w:r>
      <w:r w:rsidR="00213FD4" w:rsidRPr="00A92B07">
        <w:rPr>
          <w:rFonts w:ascii="Times New Roman" w:hAnsi="Times New Roman" w:cs="Times New Roman"/>
          <w:sz w:val="22"/>
        </w:rPr>
        <w:t>didn’t</w:t>
      </w:r>
      <w:r w:rsidRPr="00A92B07">
        <w:rPr>
          <w:rFonts w:ascii="Times New Roman" w:hAnsi="Times New Roman" w:cs="Times New Roman"/>
          <w:sz w:val="22"/>
        </w:rPr>
        <w:t xml:space="preserve"> restrict the language and the </w:t>
      </w:r>
      <w:r w:rsidR="00A03BAA" w:rsidRPr="00A92B07">
        <w:rPr>
          <w:rFonts w:ascii="Times New Roman" w:hAnsi="Times New Roman" w:cs="Times New Roman"/>
          <w:sz w:val="22"/>
        </w:rPr>
        <w:t>date</w:t>
      </w:r>
      <w:r w:rsidRPr="00A92B07">
        <w:rPr>
          <w:rFonts w:ascii="Times New Roman" w:hAnsi="Times New Roman" w:cs="Times New Roman"/>
          <w:sz w:val="22"/>
        </w:rPr>
        <w:t xml:space="preserve"> of publication of the studies.</w:t>
      </w:r>
      <w:r w:rsidR="00213FD4" w:rsidRPr="00A92B07">
        <w:rPr>
          <w:rFonts w:ascii="Times New Roman" w:hAnsi="Times New Roman" w:cs="Times New Roman"/>
          <w:sz w:val="22"/>
        </w:rPr>
        <w:t xml:space="preserve"> EndNote was used to remove duplicate articles, followed by two researchers working independently to screen the titles and abstracts of the included articles and then full-text screening. Finally, the bibliography of all the included articles was searched by hand. Two researchers discussed differences to reach </w:t>
      </w:r>
      <w:r w:rsidR="00A03BAA" w:rsidRPr="00A92B07">
        <w:rPr>
          <w:rFonts w:ascii="Times New Roman" w:hAnsi="Times New Roman" w:cs="Times New Roman"/>
          <w:sz w:val="22"/>
        </w:rPr>
        <w:t xml:space="preserve">a </w:t>
      </w:r>
      <w:r w:rsidR="00213FD4" w:rsidRPr="00A92B07">
        <w:rPr>
          <w:rFonts w:ascii="Times New Roman" w:hAnsi="Times New Roman" w:cs="Times New Roman"/>
          <w:sz w:val="22"/>
        </w:rPr>
        <w:t>consensus, with a third researcher involved when necessary</w:t>
      </w:r>
      <w:r w:rsidR="009510E2" w:rsidRPr="00A92B07">
        <w:rPr>
          <w:rFonts w:ascii="Times New Roman" w:hAnsi="Times New Roman" w:cs="Times New Roman"/>
          <w:sz w:val="22"/>
        </w:rPr>
        <w:t xml:space="preserve">. </w:t>
      </w:r>
    </w:p>
    <w:p w14:paraId="5593236D" w14:textId="007037F5" w:rsidR="006D52BC" w:rsidRPr="00A92B07" w:rsidRDefault="006D52BC" w:rsidP="001672C0">
      <w:pPr>
        <w:spacing w:line="360" w:lineRule="auto"/>
        <w:ind w:firstLineChars="200" w:firstLine="440"/>
        <w:rPr>
          <w:rFonts w:ascii="Times New Roman" w:hAnsi="Times New Roman" w:cs="Times New Roman"/>
          <w:sz w:val="22"/>
        </w:rPr>
      </w:pPr>
      <w:r w:rsidRPr="00A92B07">
        <w:rPr>
          <w:rFonts w:ascii="Times New Roman" w:hAnsi="Times New Roman" w:cs="Times New Roman"/>
          <w:sz w:val="22"/>
        </w:rPr>
        <w:t xml:space="preserve">The cross-sectional or cohort studies (only baseline data) published in </w:t>
      </w:r>
      <w:r w:rsidR="00A03BAA" w:rsidRPr="00A92B07">
        <w:rPr>
          <w:rFonts w:ascii="Times New Roman" w:hAnsi="Times New Roman" w:cs="Times New Roman"/>
          <w:sz w:val="22"/>
        </w:rPr>
        <w:t>peer-reviewed</w:t>
      </w:r>
      <w:r w:rsidRPr="00A92B07">
        <w:rPr>
          <w:rFonts w:ascii="Times New Roman" w:hAnsi="Times New Roman" w:cs="Times New Roman"/>
          <w:sz w:val="22"/>
        </w:rPr>
        <w:t xml:space="preserve"> journals that reported </w:t>
      </w:r>
      <w:r w:rsidRPr="00A92B07">
        <w:rPr>
          <w:rFonts w:ascii="Times New Roman" w:hAnsi="Times New Roman" w:cs="Times New Roman"/>
          <w:sz w:val="22"/>
        </w:rPr>
        <w:lastRenderedPageBreak/>
        <w:t xml:space="preserve">the estimated prevalence of anxiety of women in </w:t>
      </w:r>
      <w:r w:rsidR="00A03BAA" w:rsidRPr="00A92B07">
        <w:rPr>
          <w:rFonts w:ascii="Times New Roman" w:hAnsi="Times New Roman" w:cs="Times New Roman"/>
          <w:sz w:val="22"/>
        </w:rPr>
        <w:t xml:space="preserve">the </w:t>
      </w:r>
      <w:r w:rsidRPr="00A92B07">
        <w:rPr>
          <w:rFonts w:ascii="Times New Roman" w:hAnsi="Times New Roman" w:cs="Times New Roman"/>
          <w:sz w:val="22"/>
        </w:rPr>
        <w:t>pregnant or postpartum period were included</w:t>
      </w:r>
      <w:r w:rsidR="00334969" w:rsidRPr="00A92B07">
        <w:rPr>
          <w:rFonts w:ascii="Times New Roman" w:hAnsi="Times New Roman" w:cs="Times New Roman"/>
          <w:sz w:val="22"/>
        </w:rPr>
        <w:t xml:space="preserve">. </w:t>
      </w:r>
      <w:r w:rsidR="00C62016" w:rsidRPr="00A92B07">
        <w:rPr>
          <w:rFonts w:ascii="Times New Roman" w:hAnsi="Times New Roman" w:cs="Times New Roman"/>
          <w:sz w:val="22"/>
        </w:rPr>
        <w:t>In addition, w</w:t>
      </w:r>
      <w:r w:rsidR="00334969" w:rsidRPr="00A92B07">
        <w:rPr>
          <w:rFonts w:ascii="Times New Roman" w:hAnsi="Times New Roman" w:cs="Times New Roman"/>
          <w:sz w:val="22"/>
        </w:rPr>
        <w:t xml:space="preserve">e included studies using effective psychological scales such as </w:t>
      </w:r>
      <w:r w:rsidR="00A03BAA" w:rsidRPr="00A92B07">
        <w:rPr>
          <w:rFonts w:ascii="Times New Roman" w:hAnsi="Times New Roman" w:cs="Times New Roman"/>
          <w:sz w:val="22"/>
        </w:rPr>
        <w:t xml:space="preserve">the </w:t>
      </w:r>
      <w:r w:rsidR="00334969" w:rsidRPr="00A92B07">
        <w:rPr>
          <w:rFonts w:ascii="Times New Roman" w:hAnsi="Times New Roman" w:cs="Times New Roman"/>
          <w:sz w:val="22"/>
        </w:rPr>
        <w:t xml:space="preserve">Self-Rating Anxiety </w:t>
      </w:r>
      <w:r w:rsidR="0097033C" w:rsidRPr="00A92B07">
        <w:rPr>
          <w:rFonts w:ascii="Times New Roman" w:hAnsi="Times New Roman" w:cs="Times New Roman"/>
          <w:sz w:val="22"/>
        </w:rPr>
        <w:t>Scale (</w:t>
      </w:r>
      <w:r w:rsidR="00334969" w:rsidRPr="00A92B07">
        <w:rPr>
          <w:rFonts w:ascii="Times New Roman" w:hAnsi="Times New Roman" w:cs="Times New Roman"/>
          <w:sz w:val="22"/>
        </w:rPr>
        <w:t xml:space="preserve">SAS) and </w:t>
      </w:r>
      <w:r w:rsidR="00C62016" w:rsidRPr="00A92B07">
        <w:rPr>
          <w:rFonts w:ascii="Times New Roman" w:hAnsi="Times New Roman" w:cs="Times New Roman"/>
          <w:sz w:val="22"/>
        </w:rPr>
        <w:t xml:space="preserve">Hamilton Anxiety </w:t>
      </w:r>
      <w:r w:rsidR="0097033C" w:rsidRPr="00A92B07">
        <w:rPr>
          <w:rFonts w:ascii="Times New Roman" w:hAnsi="Times New Roman" w:cs="Times New Roman"/>
          <w:sz w:val="22"/>
        </w:rPr>
        <w:t>Scale (</w:t>
      </w:r>
      <w:r w:rsidR="00C62016" w:rsidRPr="00A92B07">
        <w:rPr>
          <w:rFonts w:ascii="Times New Roman" w:hAnsi="Times New Roman" w:cs="Times New Roman"/>
          <w:sz w:val="22"/>
        </w:rPr>
        <w:t xml:space="preserve">HAMA). We only included studies published in English and Chinese. </w:t>
      </w:r>
      <w:r w:rsidR="00984D1B" w:rsidRPr="00A92B07">
        <w:rPr>
          <w:rFonts w:ascii="Times New Roman" w:hAnsi="Times New Roman" w:cs="Times New Roman"/>
          <w:sz w:val="22"/>
        </w:rPr>
        <w:t xml:space="preserve">We also included only studies with a sample size of at least 250 people to obtain accurate prevalence estimates and to ensure that the studies have </w:t>
      </w:r>
      <w:r w:rsidR="00A03BAA" w:rsidRPr="00A92B07">
        <w:rPr>
          <w:rFonts w:ascii="Times New Roman" w:hAnsi="Times New Roman" w:cs="Times New Roman"/>
          <w:sz w:val="22"/>
        </w:rPr>
        <w:t xml:space="preserve">a </w:t>
      </w:r>
      <w:r w:rsidR="00984D1B" w:rsidRPr="00A92B07">
        <w:rPr>
          <w:rFonts w:ascii="Times New Roman" w:hAnsi="Times New Roman" w:cs="Times New Roman"/>
          <w:sz w:val="22"/>
        </w:rPr>
        <w:t>representative study sample, high confidence level (95 to 99%), precise prevalence estimates, and low margin of error</w:t>
      </w:r>
      <w:r w:rsidR="003B6C12" w:rsidRPr="00A92B07">
        <w:rPr>
          <w:rFonts w:ascii="Times New Roman" w:hAnsi="Times New Roman" w:cs="Times New Roman"/>
          <w:sz w:val="22"/>
        </w:rPr>
        <w:t xml:space="preserve"> </w:t>
      </w:r>
      <w:r w:rsidR="00CE2D56" w:rsidRPr="00A92B07">
        <w:rPr>
          <w:rFonts w:ascii="Times New Roman" w:hAnsi="Times New Roman" w:cs="Times New Roman"/>
          <w:sz w:val="22"/>
        </w:rPr>
        <w:fldChar w:fldCharType="begin"/>
      </w:r>
      <w:r w:rsidR="00A92B07">
        <w:rPr>
          <w:rFonts w:ascii="Times New Roman" w:hAnsi="Times New Roman" w:cs="Times New Roman"/>
          <w:sz w:val="22"/>
        </w:rPr>
        <w:instrText xml:space="preserve"> ADDIN EN.CITE &lt;EndNote&gt;&lt;Cite&gt;&lt;Author&gt;Saha&lt;/Author&gt;&lt;Year&gt;2008&lt;/Year&gt;&lt;RecNum&gt;31&lt;/RecNum&gt;&lt;DisplayText&gt;(Saha et al., 2008)&lt;/DisplayText&gt;&lt;record&gt;&lt;rec-number&gt;31&lt;/rec-number&gt;&lt;foreign-keys&gt;&lt;key app="EN" db-id="fpr95sv2rwwtstezfr2pz2089vr5aztawpae" timestamp="1652769718"&gt;31&lt;/key&gt;&lt;/foreign-keys&gt;&lt;ref-type name="Journal Article"&gt;17&lt;/ref-type&gt;&lt;contributors&gt;&lt;authors&gt;&lt;author&gt;Saha, S.&lt;/author&gt;&lt;author&gt;Chant, D.&lt;/author&gt;&lt;author&gt;McGrath, J.&lt;/author&gt;&lt;/authors&gt;&lt;/contributors&gt;&lt;auth-address&gt;Queensland Centre for Mental Health Research, The Park Centre for Mental Health, Locked Bag 500, Richlands, Q4077, Australia.&lt;/auth-address&gt;&lt;titles&gt;&lt;title&gt;Meta-analyses of the incidence and prevalence of schizophrenia: conceptual and methodological issues&lt;/title&gt;&lt;secondary-title&gt;Int J Methods Psychiatr Res&lt;/secondary-title&gt;&lt;/titles&gt;&lt;periodical&gt;&lt;full-title&gt;Int J Methods Psychiatr Res&lt;/full-title&gt;&lt;/periodical&gt;&lt;pages&gt;55-61&lt;/pages&gt;&lt;volume&gt;17&lt;/volume&gt;&lt;number&gt;1&lt;/number&gt;&lt;edition&gt;2008/02/21&lt;/edition&gt;&lt;keywords&gt;&lt;keyword&gt;Humans&lt;/keyword&gt;&lt;keyword&gt;Incidence&lt;/keyword&gt;&lt;keyword&gt;Prevalence&lt;/keyword&gt;&lt;keyword&gt;Schizophrenia/diagnosis/*epidemiology&lt;/keyword&gt;&lt;/keywords&gt;&lt;dates&gt;&lt;year&gt;2008&lt;/year&gt;&lt;/dates&gt;&lt;isbn&gt;1049-8931 (Print)&amp;#xD;1049-8931 (Linking)&lt;/isbn&gt;&lt;accession-num&gt;18286464&lt;/accession-num&gt;&lt;urls&gt;&lt;related-urls&gt;&lt;url&gt;https://www.ncbi.nlm.nih.gov/pubmed/18286464&lt;/url&gt;&lt;/related-urls&gt;&lt;/urls&gt;&lt;custom2&gt;PMC6878550&lt;/custom2&gt;&lt;electronic-resource-num&gt;10.1002/mpr.240&lt;/electronic-resource-num&gt;&lt;/record&gt;&lt;/Cite&gt;&lt;/EndNote&gt;</w:instrText>
      </w:r>
      <w:r w:rsidR="00CE2D56" w:rsidRPr="00A92B07">
        <w:rPr>
          <w:rFonts w:ascii="Times New Roman" w:hAnsi="Times New Roman" w:cs="Times New Roman"/>
          <w:sz w:val="22"/>
        </w:rPr>
        <w:fldChar w:fldCharType="separate"/>
      </w:r>
      <w:r w:rsidR="00046E24" w:rsidRPr="00A92B07">
        <w:rPr>
          <w:rFonts w:ascii="Times New Roman" w:hAnsi="Times New Roman" w:cs="Times New Roman"/>
          <w:noProof/>
          <w:sz w:val="22"/>
        </w:rPr>
        <w:t>(Saha et al., 2008)</w:t>
      </w:r>
      <w:r w:rsidR="00CE2D56" w:rsidRPr="00A92B07">
        <w:rPr>
          <w:rFonts w:ascii="Times New Roman" w:hAnsi="Times New Roman" w:cs="Times New Roman"/>
          <w:sz w:val="22"/>
        </w:rPr>
        <w:fldChar w:fldCharType="end"/>
      </w:r>
      <w:r w:rsidR="00984D1B" w:rsidRPr="00A92B07">
        <w:rPr>
          <w:rFonts w:ascii="Times New Roman" w:hAnsi="Times New Roman" w:cs="Times New Roman"/>
          <w:sz w:val="22"/>
        </w:rPr>
        <w:t>.</w:t>
      </w:r>
      <w:r w:rsidR="00CE2D56" w:rsidRPr="00A92B07">
        <w:rPr>
          <w:rFonts w:ascii="Times New Roman" w:hAnsi="Times New Roman" w:cs="Times New Roman"/>
          <w:sz w:val="22"/>
        </w:rPr>
        <w:t xml:space="preserve"> </w:t>
      </w:r>
      <w:r w:rsidRPr="00A92B07">
        <w:rPr>
          <w:rFonts w:ascii="Times New Roman" w:hAnsi="Times New Roman" w:cs="Times New Roman"/>
          <w:sz w:val="22"/>
        </w:rPr>
        <w:t>We excluded the reviews (narrative and systematic, conference proceedings, case reports, qualitative studies, editorials, opinion papers, and letters), the studies from the Hong Kong and Macau, and studies focusing on a very specific sub-population (e.g., people with a specific disease or disability/condition or specific occupational groups).</w:t>
      </w:r>
    </w:p>
    <w:p w14:paraId="06D6BDA1" w14:textId="24558CAD" w:rsidR="00D14C15" w:rsidRPr="00A92B07" w:rsidRDefault="00422FDA" w:rsidP="00127E59">
      <w:pPr>
        <w:spacing w:line="360" w:lineRule="auto"/>
        <w:rPr>
          <w:rFonts w:ascii="Times New Roman" w:hAnsi="Times New Roman" w:cs="Times New Roman"/>
          <w:b/>
          <w:sz w:val="22"/>
        </w:rPr>
      </w:pPr>
      <w:r w:rsidRPr="00A92B07">
        <w:rPr>
          <w:rFonts w:ascii="Times New Roman" w:hAnsi="Times New Roman" w:cs="Times New Roman"/>
          <w:b/>
          <w:sz w:val="22"/>
        </w:rPr>
        <w:t>2.2</w:t>
      </w:r>
      <w:r w:rsidR="00933088" w:rsidRPr="00A92B07">
        <w:rPr>
          <w:rFonts w:ascii="Times New Roman" w:hAnsi="Times New Roman" w:cs="Times New Roman" w:hint="eastAsia"/>
          <w:b/>
          <w:sz w:val="22"/>
        </w:rPr>
        <w:t>.</w:t>
      </w:r>
      <w:r w:rsidRPr="00A92B07">
        <w:rPr>
          <w:rFonts w:ascii="Times New Roman" w:hAnsi="Times New Roman" w:cs="Times New Roman"/>
          <w:b/>
          <w:sz w:val="22"/>
        </w:rPr>
        <w:t xml:space="preserve"> </w:t>
      </w:r>
      <w:r w:rsidR="00127E59" w:rsidRPr="00A92B07">
        <w:rPr>
          <w:rFonts w:ascii="Times New Roman" w:hAnsi="Times New Roman" w:cs="Times New Roman"/>
          <w:b/>
          <w:sz w:val="22"/>
        </w:rPr>
        <w:t>Data extraction</w:t>
      </w:r>
      <w:r w:rsidRPr="00A92B07">
        <w:rPr>
          <w:rFonts w:ascii="Times New Roman" w:hAnsi="Times New Roman" w:cs="Times New Roman"/>
          <w:b/>
          <w:sz w:val="22"/>
        </w:rPr>
        <w:t xml:space="preserve"> and study quality assessment</w:t>
      </w:r>
    </w:p>
    <w:p w14:paraId="13844C8F" w14:textId="15CD7187" w:rsidR="00D14C15" w:rsidRPr="00A92B07" w:rsidRDefault="001C4D1D" w:rsidP="001672C0">
      <w:pPr>
        <w:spacing w:line="360" w:lineRule="auto"/>
        <w:ind w:firstLineChars="200" w:firstLine="440"/>
        <w:rPr>
          <w:rFonts w:ascii="Times New Roman" w:hAnsi="Times New Roman" w:cs="Times New Roman"/>
          <w:sz w:val="22"/>
        </w:rPr>
      </w:pPr>
      <w:r w:rsidRPr="00A92B07">
        <w:rPr>
          <w:rFonts w:ascii="Times New Roman" w:hAnsi="Times New Roman" w:cs="Times New Roman"/>
          <w:sz w:val="22"/>
        </w:rPr>
        <w:t xml:space="preserve">The study information was extracted using a piloted data extraction form by the first reviewer, and the second reviewer crosschecked all extracted data for accuracy. We extracted the </w:t>
      </w:r>
      <w:r w:rsidR="00E703FC" w:rsidRPr="00A92B07">
        <w:rPr>
          <w:rFonts w:ascii="Times New Roman" w:hAnsi="Times New Roman" w:cs="Times New Roman"/>
          <w:sz w:val="22"/>
        </w:rPr>
        <w:t xml:space="preserve">study parameters including </w:t>
      </w:r>
      <w:r w:rsidR="004B72AC" w:rsidRPr="00A92B07">
        <w:rPr>
          <w:rFonts w:ascii="Times New Roman" w:hAnsi="Times New Roman" w:cs="Times New Roman"/>
          <w:sz w:val="22"/>
        </w:rPr>
        <w:t>first author</w:t>
      </w:r>
      <w:r w:rsidR="00E703FC" w:rsidRPr="00A92B07">
        <w:rPr>
          <w:rFonts w:ascii="Times New Roman" w:hAnsi="Times New Roman" w:cs="Times New Roman"/>
          <w:sz w:val="22"/>
        </w:rPr>
        <w:t xml:space="preserve"> and year of publication, </w:t>
      </w:r>
      <w:r w:rsidRPr="00A92B07">
        <w:rPr>
          <w:rFonts w:ascii="Times New Roman" w:hAnsi="Times New Roman" w:cs="Times New Roman"/>
          <w:sz w:val="22"/>
        </w:rPr>
        <w:t>study design</w:t>
      </w:r>
      <w:r w:rsidR="00E703FC" w:rsidRPr="00A92B07">
        <w:rPr>
          <w:rFonts w:ascii="Times New Roman" w:hAnsi="Times New Roman" w:cs="Times New Roman"/>
          <w:sz w:val="22"/>
        </w:rPr>
        <w:t xml:space="preserve">, </w:t>
      </w:r>
      <w:r w:rsidRPr="00A92B07">
        <w:rPr>
          <w:rFonts w:ascii="Times New Roman" w:hAnsi="Times New Roman" w:cs="Times New Roman"/>
          <w:sz w:val="22"/>
        </w:rPr>
        <w:t>geographical location</w:t>
      </w:r>
      <w:r w:rsidR="00E703FC" w:rsidRPr="00A92B07">
        <w:rPr>
          <w:rFonts w:ascii="Times New Roman" w:hAnsi="Times New Roman" w:cs="Times New Roman"/>
          <w:sz w:val="22"/>
        </w:rPr>
        <w:t xml:space="preserve">, </w:t>
      </w:r>
      <w:r w:rsidRPr="00A92B07">
        <w:rPr>
          <w:rFonts w:ascii="Times New Roman" w:hAnsi="Times New Roman" w:cs="Times New Roman"/>
          <w:sz w:val="22"/>
        </w:rPr>
        <w:t>sample size</w:t>
      </w:r>
      <w:r w:rsidR="00E703FC" w:rsidRPr="00A92B07">
        <w:rPr>
          <w:rFonts w:ascii="Times New Roman" w:hAnsi="Times New Roman" w:cs="Times New Roman"/>
          <w:sz w:val="22"/>
        </w:rPr>
        <w:t xml:space="preserve">, </w:t>
      </w:r>
      <w:r w:rsidRPr="00A92B07">
        <w:rPr>
          <w:rFonts w:ascii="Times New Roman" w:hAnsi="Times New Roman" w:cs="Times New Roman"/>
          <w:sz w:val="22"/>
        </w:rPr>
        <w:t>sampling procedures (e.g., randomized vs. convenience sampling)</w:t>
      </w:r>
      <w:r w:rsidR="00E703FC" w:rsidRPr="00A92B07">
        <w:rPr>
          <w:rFonts w:ascii="Times New Roman" w:hAnsi="Times New Roman" w:cs="Times New Roman"/>
          <w:sz w:val="22"/>
        </w:rPr>
        <w:t xml:space="preserve">, </w:t>
      </w:r>
      <w:r w:rsidRPr="00A92B07">
        <w:rPr>
          <w:rFonts w:ascii="Times New Roman" w:hAnsi="Times New Roman" w:cs="Times New Roman"/>
          <w:sz w:val="22"/>
        </w:rPr>
        <w:t>response rate</w:t>
      </w:r>
      <w:r w:rsidR="00E703FC" w:rsidRPr="00A92B07">
        <w:rPr>
          <w:rFonts w:ascii="Times New Roman" w:hAnsi="Times New Roman" w:cs="Times New Roman"/>
          <w:sz w:val="22"/>
        </w:rPr>
        <w:t xml:space="preserve">, </w:t>
      </w:r>
      <w:r w:rsidRPr="00A92B07">
        <w:rPr>
          <w:rFonts w:ascii="Times New Roman" w:hAnsi="Times New Roman" w:cs="Times New Roman"/>
          <w:sz w:val="22"/>
        </w:rPr>
        <w:t>perinatal time points (i.e., prenatal of first, second or third trimester, or postnatal</w:t>
      </w:r>
      <w:r w:rsidR="00E703FC" w:rsidRPr="00A92B07">
        <w:rPr>
          <w:rFonts w:ascii="Times New Roman" w:hAnsi="Times New Roman" w:cs="Times New Roman"/>
          <w:sz w:val="22"/>
        </w:rPr>
        <w:t xml:space="preserve">), </w:t>
      </w:r>
      <w:r w:rsidRPr="00A92B07">
        <w:rPr>
          <w:rFonts w:ascii="Times New Roman" w:hAnsi="Times New Roman" w:cs="Times New Roman"/>
          <w:sz w:val="22"/>
        </w:rPr>
        <w:t>the instrument/measurement of anxiety and cut-off scores</w:t>
      </w:r>
      <w:r w:rsidR="00E703FC" w:rsidRPr="00A92B07">
        <w:rPr>
          <w:rFonts w:ascii="Times New Roman" w:hAnsi="Times New Roman" w:cs="Times New Roman"/>
          <w:sz w:val="22"/>
        </w:rPr>
        <w:t xml:space="preserve">, </w:t>
      </w:r>
      <w:r w:rsidRPr="00A92B07">
        <w:rPr>
          <w:rFonts w:ascii="Times New Roman" w:hAnsi="Times New Roman" w:cs="Times New Roman"/>
          <w:sz w:val="22"/>
        </w:rPr>
        <w:t>type of instrument/measurement (i.e., standardized measurement or self-developed</w:t>
      </w:r>
      <w:r w:rsidR="004B72AC" w:rsidRPr="00A92B07">
        <w:rPr>
          <w:rFonts w:ascii="Times New Roman" w:hAnsi="Times New Roman" w:cs="Times New Roman"/>
          <w:sz w:val="22"/>
        </w:rPr>
        <w:t>)</w:t>
      </w:r>
      <w:r w:rsidR="00E703FC" w:rsidRPr="00A92B07">
        <w:rPr>
          <w:rFonts w:ascii="Times New Roman" w:hAnsi="Times New Roman" w:cs="Times New Roman"/>
          <w:sz w:val="22"/>
        </w:rPr>
        <w:t xml:space="preserve">, </w:t>
      </w:r>
      <w:r w:rsidRPr="00A92B07">
        <w:rPr>
          <w:rFonts w:ascii="Times New Roman" w:hAnsi="Times New Roman" w:cs="Times New Roman"/>
          <w:sz w:val="22"/>
        </w:rPr>
        <w:t>evidence of reliability and/or validity of the measurement instrument</w:t>
      </w:r>
      <w:r w:rsidR="00E703FC" w:rsidRPr="00A92B07">
        <w:rPr>
          <w:rFonts w:ascii="Times New Roman" w:hAnsi="Times New Roman" w:cs="Times New Roman"/>
          <w:sz w:val="22"/>
        </w:rPr>
        <w:t xml:space="preserve">, </w:t>
      </w:r>
      <w:r w:rsidRPr="00A92B07">
        <w:rPr>
          <w:rFonts w:ascii="Times New Roman" w:hAnsi="Times New Roman" w:cs="Times New Roman"/>
          <w:sz w:val="22"/>
        </w:rPr>
        <w:t>reported prevalence of anxiety</w:t>
      </w:r>
      <w:r w:rsidR="0079270E" w:rsidRPr="00A92B07">
        <w:rPr>
          <w:rFonts w:ascii="Times New Roman" w:hAnsi="Times New Roman" w:cs="Times New Roman"/>
          <w:sz w:val="22"/>
        </w:rPr>
        <w:t xml:space="preserve">. </w:t>
      </w:r>
      <w:r w:rsidR="001A5F66" w:rsidRPr="00A92B07">
        <w:rPr>
          <w:rFonts w:ascii="Times New Roman" w:hAnsi="Times New Roman" w:cs="Times New Roman"/>
          <w:sz w:val="22"/>
        </w:rPr>
        <w:t>Any discrepancies in data extraction are resolved through discussions between the reviewer</w:t>
      </w:r>
      <w:r w:rsidR="00D14BDF" w:rsidRPr="00A92B07">
        <w:rPr>
          <w:rFonts w:ascii="Times New Roman" w:hAnsi="Times New Roman" w:cs="Times New Roman"/>
          <w:sz w:val="22"/>
        </w:rPr>
        <w:t>s</w:t>
      </w:r>
      <w:r w:rsidR="001A5F66" w:rsidRPr="00A92B07">
        <w:rPr>
          <w:rFonts w:ascii="Times New Roman" w:hAnsi="Times New Roman" w:cs="Times New Roman"/>
          <w:sz w:val="22"/>
        </w:rPr>
        <w:t xml:space="preserve">. </w:t>
      </w:r>
      <w:r w:rsidR="000842BD" w:rsidRPr="00A92B07">
        <w:rPr>
          <w:rFonts w:ascii="Times New Roman" w:hAnsi="Times New Roman" w:cs="Times New Roman"/>
          <w:sz w:val="22"/>
        </w:rPr>
        <w:t>T</w:t>
      </w:r>
      <w:r w:rsidR="001A5F66" w:rsidRPr="00A92B07">
        <w:rPr>
          <w:rFonts w:ascii="Times New Roman" w:hAnsi="Times New Roman" w:cs="Times New Roman"/>
          <w:sz w:val="22"/>
        </w:rPr>
        <w:t xml:space="preserve">o determine the </w:t>
      </w:r>
      <w:r w:rsidR="00BF1A25" w:rsidRPr="00A92B07">
        <w:rPr>
          <w:rFonts w:ascii="Times New Roman" w:hAnsi="Times New Roman" w:cs="Times New Roman"/>
          <w:sz w:val="22"/>
        </w:rPr>
        <w:t>influencing</w:t>
      </w:r>
      <w:r w:rsidR="001A5F66" w:rsidRPr="00A92B07">
        <w:rPr>
          <w:rFonts w:ascii="Times New Roman" w:hAnsi="Times New Roman" w:cs="Times New Roman"/>
          <w:sz w:val="22"/>
        </w:rPr>
        <w:t xml:space="preserve"> factors of perinatal </w:t>
      </w:r>
      <w:r w:rsidR="004B72AC" w:rsidRPr="00A92B07">
        <w:rPr>
          <w:rFonts w:ascii="Times New Roman" w:hAnsi="Times New Roman" w:cs="Times New Roman"/>
          <w:sz w:val="22"/>
        </w:rPr>
        <w:t>anxiety</w:t>
      </w:r>
      <w:r w:rsidR="001A5F66" w:rsidRPr="00A92B07">
        <w:rPr>
          <w:rFonts w:ascii="Times New Roman" w:hAnsi="Times New Roman" w:cs="Times New Roman"/>
          <w:sz w:val="22"/>
        </w:rPr>
        <w:t xml:space="preserve"> in China, we listed specific risk </w:t>
      </w:r>
      <w:r w:rsidR="00BF1A25" w:rsidRPr="00A92B07">
        <w:rPr>
          <w:rFonts w:ascii="Times New Roman" w:hAnsi="Times New Roman" w:cs="Times New Roman"/>
          <w:sz w:val="22"/>
        </w:rPr>
        <w:t xml:space="preserve">and protective </w:t>
      </w:r>
      <w:r w:rsidR="001A5F66" w:rsidRPr="00A92B07">
        <w:rPr>
          <w:rFonts w:ascii="Times New Roman" w:hAnsi="Times New Roman" w:cs="Times New Roman"/>
          <w:sz w:val="22"/>
        </w:rPr>
        <w:t xml:space="preserve">factors </w:t>
      </w:r>
      <w:r w:rsidR="00BF1A25" w:rsidRPr="00A92B07">
        <w:rPr>
          <w:rFonts w:ascii="Times New Roman" w:hAnsi="Times New Roman" w:cs="Times New Roman"/>
          <w:sz w:val="22"/>
        </w:rPr>
        <w:t>for</w:t>
      </w:r>
      <w:r w:rsidR="001A5F66" w:rsidRPr="00A92B07">
        <w:rPr>
          <w:rFonts w:ascii="Times New Roman" w:hAnsi="Times New Roman" w:cs="Times New Roman"/>
          <w:sz w:val="22"/>
        </w:rPr>
        <w:t xml:space="preserve"> narrative synthesis.</w:t>
      </w:r>
    </w:p>
    <w:p w14:paraId="55C8F977" w14:textId="6F494138" w:rsidR="00D66D69" w:rsidRPr="00A92B07" w:rsidRDefault="00D66D69" w:rsidP="001672C0">
      <w:pPr>
        <w:spacing w:line="360" w:lineRule="auto"/>
        <w:ind w:firstLineChars="200" w:firstLine="440"/>
        <w:rPr>
          <w:rFonts w:ascii="Times New Roman" w:hAnsi="Times New Roman" w:cs="Times New Roman"/>
          <w:sz w:val="22"/>
        </w:rPr>
      </w:pPr>
      <w:r w:rsidRPr="00A92B07">
        <w:rPr>
          <w:rFonts w:ascii="Times New Roman" w:hAnsi="Times New Roman" w:cs="Times New Roman"/>
          <w:sz w:val="22"/>
        </w:rPr>
        <w:t>Two reviewers independently completed the quality assessment of the included studies, using an adapted version of the Newcastle-Ottawa risk of bias tool</w:t>
      </w:r>
      <w:r w:rsidR="00D14BDF" w:rsidRPr="00A92B07">
        <w:rPr>
          <w:rFonts w:ascii="Times New Roman" w:hAnsi="Times New Roman" w:cs="Times New Roman"/>
          <w:sz w:val="22"/>
        </w:rPr>
        <w:t xml:space="preserve"> </w:t>
      </w:r>
      <w:r w:rsidRPr="00A92B07">
        <w:rPr>
          <w:rFonts w:ascii="Times New Roman" w:hAnsi="Times New Roman" w:cs="Times New Roman"/>
          <w:sz w:val="22"/>
        </w:rPr>
        <w:fldChar w:fldCharType="begin"/>
      </w:r>
      <w:r w:rsidR="00A92B07">
        <w:rPr>
          <w:rFonts w:ascii="Times New Roman" w:hAnsi="Times New Roman" w:cs="Times New Roman"/>
          <w:sz w:val="22"/>
        </w:rPr>
        <w:instrText xml:space="preserve"> ADDIN EN.CITE &lt;EndNote&gt;&lt;Cite&gt;&lt;Author&gt;Stang&lt;/Author&gt;&lt;Year&gt;2010&lt;/Year&gt;&lt;RecNum&gt;32&lt;/RecNum&gt;&lt;DisplayText&gt;(Stang, 2010)&lt;/DisplayText&gt;&lt;record&gt;&lt;rec-number&gt;32&lt;/rec-number&gt;&lt;foreign-keys&gt;&lt;key app="EN" db-id="fpr95sv2rwwtstezfr2pz2089vr5aztawpae" timestamp="1652769718"&gt;32&lt;/key&gt;&lt;/foreign-keys&gt;&lt;ref-type name="Journal Article"&gt;17&lt;/ref-type&gt;&lt;contributors&gt;&lt;authors&gt;&lt;author&gt;Stang, A.&lt;/author&gt;&lt;/authors&gt;&lt;/contributors&gt;&lt;auth-address&gt;Institut fur Klinische Epidemiologie, Martin-Luther-Universitat Halle-Wittenberg, Saale, Germany. andreas.stang@medizin.uni-halle.de&lt;/auth-address&gt;&lt;titles&gt;&lt;title&gt;Critical evaluation of the Newcastle-Ottawa scale for the assessment of the quality of nonrandomized studies in meta-analyses&lt;/title&gt;&lt;secondary-title&gt;Eur J Epidemiol&lt;/secondary-title&gt;&lt;/titles&gt;&lt;periodical&gt;&lt;full-title&gt;Eur J Epidemiol&lt;/full-title&gt;&lt;/periodical&gt;&lt;pages&gt;603-5&lt;/pages&gt;&lt;volume&gt;25&lt;/volume&gt;&lt;number&gt;9&lt;/number&gt;&lt;edition&gt;2010/07/24&lt;/edition&gt;&lt;keywords&gt;&lt;keyword&gt;Case-Control Studies&lt;/keyword&gt;&lt;keyword&gt;Clinical Trials as Topic/*standards/*statistics &amp;amp; numerical data&lt;/keyword&gt;&lt;keyword&gt;Cohort Studies&lt;/keyword&gt;&lt;keyword&gt;Humans&lt;/keyword&gt;&lt;keyword&gt;*Meta-Analysis as Topic&lt;/keyword&gt;&lt;keyword&gt;Validation Studies as Topic&lt;/keyword&gt;&lt;/keywords&gt;&lt;dates&gt;&lt;year&gt;2010&lt;/year&gt;&lt;pub-dates&gt;&lt;date&gt;Sep&lt;/date&gt;&lt;/pub-dates&gt;&lt;/dates&gt;&lt;isbn&gt;1573-7284 (Electronic)&amp;#xD;0393-2990 (Linking)&lt;/isbn&gt;&lt;accession-num&gt;20652370&lt;/accession-num&gt;&lt;urls&gt;&lt;related-urls&gt;&lt;url&gt;https://www.ncbi.nlm.nih.gov/pubmed/20652370&lt;/url&gt;&lt;/related-urls&gt;&lt;/urls&gt;&lt;electronic-resource-num&gt;10.1007/s10654-010-9491-z&lt;/electronic-resource-num&gt;&lt;/record&gt;&lt;/Cite&gt;&lt;/EndNote&gt;</w:instrText>
      </w:r>
      <w:r w:rsidRPr="00A92B07">
        <w:rPr>
          <w:rFonts w:ascii="Times New Roman" w:hAnsi="Times New Roman" w:cs="Times New Roman"/>
          <w:sz w:val="22"/>
        </w:rPr>
        <w:fldChar w:fldCharType="separate"/>
      </w:r>
      <w:r w:rsidR="00046E24" w:rsidRPr="00A92B07">
        <w:rPr>
          <w:rFonts w:ascii="Times New Roman" w:hAnsi="Times New Roman" w:cs="Times New Roman"/>
          <w:noProof/>
          <w:sz w:val="22"/>
        </w:rPr>
        <w:t>(Stang, 2010)</w:t>
      </w:r>
      <w:r w:rsidRPr="00A92B07">
        <w:rPr>
          <w:rFonts w:ascii="Times New Roman" w:hAnsi="Times New Roman" w:cs="Times New Roman"/>
          <w:sz w:val="22"/>
        </w:rPr>
        <w:fldChar w:fldCharType="end"/>
      </w:r>
      <w:r w:rsidRPr="00A92B07">
        <w:rPr>
          <w:rFonts w:ascii="Times New Roman" w:hAnsi="Times New Roman" w:cs="Times New Roman"/>
          <w:sz w:val="22"/>
        </w:rPr>
        <w:t>, including the following parts:</w:t>
      </w:r>
      <w:r w:rsidR="00FF34F9" w:rsidRPr="00A92B07">
        <w:rPr>
          <w:rFonts w:ascii="Times New Roman" w:hAnsi="Times New Roman" w:cs="Times New Roman"/>
          <w:sz w:val="22"/>
        </w:rPr>
        <w:t xml:space="preserve"> the representativeness of the sample, the adequacy of the sample size, the comparability between the respondents and non-respondents and the satisfactory response rate, the use of common psychological measurement </w:t>
      </w:r>
      <w:r w:rsidR="001D43C1" w:rsidRPr="00A92B07">
        <w:rPr>
          <w:rFonts w:ascii="Times New Roman" w:hAnsi="Times New Roman" w:cs="Times New Roman" w:hint="eastAsia"/>
          <w:sz w:val="22"/>
        </w:rPr>
        <w:t>scales</w:t>
      </w:r>
      <w:r w:rsidR="00FF34F9" w:rsidRPr="00A92B07">
        <w:rPr>
          <w:rFonts w:ascii="Times New Roman" w:hAnsi="Times New Roman" w:cs="Times New Roman"/>
          <w:sz w:val="22"/>
        </w:rPr>
        <w:t xml:space="preserve"> and effective cut-off scores, the quality of the descriptive statistics report, </w:t>
      </w:r>
      <w:r w:rsidR="00FB508D" w:rsidRPr="00A92B07">
        <w:rPr>
          <w:rFonts w:ascii="Times New Roman" w:hAnsi="Times New Roman" w:cs="Times New Roman"/>
          <w:sz w:val="22"/>
        </w:rPr>
        <w:t>t</w:t>
      </w:r>
      <w:r w:rsidR="00FF34F9" w:rsidRPr="00A92B07">
        <w:rPr>
          <w:rFonts w:ascii="Times New Roman" w:hAnsi="Times New Roman" w:cs="Times New Roman"/>
          <w:sz w:val="22"/>
        </w:rPr>
        <w:t>he state of informed consent, the ethical approval adopted and the reliability and validity of the scale used in the research.</w:t>
      </w:r>
    </w:p>
    <w:p w14:paraId="77EB010C" w14:textId="7CB270B9" w:rsidR="00127E59" w:rsidRPr="00A92B07" w:rsidRDefault="004B72AC" w:rsidP="00127E59">
      <w:pPr>
        <w:spacing w:line="360" w:lineRule="auto"/>
        <w:rPr>
          <w:rFonts w:ascii="Times New Roman" w:hAnsi="Times New Roman" w:cs="Times New Roman"/>
          <w:b/>
          <w:sz w:val="22"/>
        </w:rPr>
      </w:pPr>
      <w:r w:rsidRPr="00A92B07">
        <w:rPr>
          <w:rFonts w:ascii="Times New Roman" w:hAnsi="Times New Roman" w:cs="Times New Roman"/>
          <w:b/>
          <w:sz w:val="22"/>
        </w:rPr>
        <w:t xml:space="preserve">2.3. </w:t>
      </w:r>
      <w:r w:rsidR="002667AD" w:rsidRPr="00A92B07">
        <w:rPr>
          <w:rFonts w:ascii="Times New Roman" w:hAnsi="Times New Roman" w:cs="Times New Roman"/>
          <w:b/>
          <w:sz w:val="22"/>
        </w:rPr>
        <w:t>Quantitative d</w:t>
      </w:r>
      <w:r w:rsidR="00127E59" w:rsidRPr="00A92B07">
        <w:rPr>
          <w:rFonts w:ascii="Times New Roman" w:hAnsi="Times New Roman" w:cs="Times New Roman"/>
          <w:b/>
          <w:sz w:val="22"/>
        </w:rPr>
        <w:t xml:space="preserve">ata </w:t>
      </w:r>
      <w:r w:rsidR="002667AD" w:rsidRPr="00A92B07">
        <w:rPr>
          <w:rFonts w:ascii="Times New Roman" w:hAnsi="Times New Roman" w:cs="Times New Roman"/>
          <w:b/>
          <w:sz w:val="22"/>
        </w:rPr>
        <w:t>synthesis</w:t>
      </w:r>
    </w:p>
    <w:p w14:paraId="5B6C4D08" w14:textId="1679609C" w:rsidR="001672C0" w:rsidRPr="00A92B07" w:rsidRDefault="004E7A66" w:rsidP="00390E49">
      <w:pPr>
        <w:spacing w:line="360" w:lineRule="auto"/>
        <w:ind w:firstLineChars="200" w:firstLine="440"/>
        <w:rPr>
          <w:rFonts w:ascii="Times New Roman" w:hAnsi="Times New Roman" w:cs="Times New Roman"/>
          <w:sz w:val="22"/>
        </w:rPr>
      </w:pPr>
      <w:r w:rsidRPr="00A92B07">
        <w:rPr>
          <w:rFonts w:ascii="Times New Roman" w:hAnsi="Times New Roman" w:cs="Times New Roman"/>
          <w:sz w:val="22"/>
        </w:rPr>
        <w:t>Meta-analysis</w:t>
      </w:r>
      <w:r w:rsidR="00F51487" w:rsidRPr="00A92B07">
        <w:rPr>
          <w:rFonts w:ascii="Times New Roman" w:hAnsi="Times New Roman" w:cs="Times New Roman"/>
          <w:sz w:val="22"/>
        </w:rPr>
        <w:t xml:space="preserve"> was performed using </w:t>
      </w:r>
      <w:r w:rsidRPr="00A92B07">
        <w:rPr>
          <w:rFonts w:ascii="Times New Roman" w:hAnsi="Times New Roman" w:cs="Times New Roman"/>
          <w:sz w:val="22"/>
        </w:rPr>
        <w:t xml:space="preserve">Comprehensive Meta-Analysis Software (V.3, </w:t>
      </w:r>
      <w:proofErr w:type="spellStart"/>
      <w:r w:rsidR="00393836" w:rsidRPr="00A92B07">
        <w:rPr>
          <w:rFonts w:ascii="Times New Roman" w:hAnsi="Times New Roman" w:cs="Times New Roman"/>
          <w:sz w:val="22"/>
        </w:rPr>
        <w:t>Biostat</w:t>
      </w:r>
      <w:proofErr w:type="spellEnd"/>
      <w:r w:rsidR="00393836" w:rsidRPr="00A92B07">
        <w:rPr>
          <w:rFonts w:ascii="Times New Roman" w:hAnsi="Times New Roman" w:cs="Times New Roman"/>
          <w:sz w:val="22"/>
        </w:rPr>
        <w:t xml:space="preserve"> Inc. NJ, USA)</w:t>
      </w:r>
      <w:r w:rsidR="00F51487" w:rsidRPr="00A92B07">
        <w:rPr>
          <w:rFonts w:ascii="Times New Roman" w:hAnsi="Times New Roman" w:cs="Times New Roman"/>
          <w:sz w:val="22"/>
        </w:rPr>
        <w:t xml:space="preserve">. </w:t>
      </w:r>
      <w:r w:rsidR="00595ABB" w:rsidRPr="00A92B07">
        <w:rPr>
          <w:rFonts w:ascii="Times New Roman" w:hAnsi="Times New Roman" w:cs="Times New Roman"/>
          <w:sz w:val="22"/>
        </w:rPr>
        <w:t xml:space="preserve">Data on </w:t>
      </w:r>
      <w:r w:rsidR="000842BD" w:rsidRPr="00A92B07">
        <w:rPr>
          <w:rFonts w:ascii="Times New Roman" w:hAnsi="Times New Roman" w:cs="Times New Roman"/>
          <w:sz w:val="22"/>
        </w:rPr>
        <w:t xml:space="preserve">the </w:t>
      </w:r>
      <w:r w:rsidR="00595ABB" w:rsidRPr="00A92B07">
        <w:rPr>
          <w:rFonts w:ascii="Times New Roman" w:hAnsi="Times New Roman" w:cs="Times New Roman"/>
          <w:sz w:val="22"/>
        </w:rPr>
        <w:t xml:space="preserve">proportion of women with perinatal anxiety and total sample size were extracted from individual studies, to </w:t>
      </w:r>
      <w:r w:rsidR="001D2C37" w:rsidRPr="00A92B07">
        <w:rPr>
          <w:rFonts w:ascii="Times New Roman" w:hAnsi="Times New Roman" w:cs="Times New Roman"/>
          <w:sz w:val="22"/>
        </w:rPr>
        <w:t>generate pooled estimate</w:t>
      </w:r>
      <w:r w:rsidR="000842BD" w:rsidRPr="00A92B07">
        <w:rPr>
          <w:rFonts w:ascii="Times New Roman" w:hAnsi="Times New Roman" w:cs="Times New Roman"/>
          <w:sz w:val="22"/>
        </w:rPr>
        <w:t>s</w:t>
      </w:r>
      <w:r w:rsidR="001D2C37" w:rsidRPr="00A92B07">
        <w:rPr>
          <w:rFonts w:ascii="Times New Roman" w:hAnsi="Times New Roman" w:cs="Times New Roman"/>
          <w:sz w:val="22"/>
        </w:rPr>
        <w:t xml:space="preserve"> with</w:t>
      </w:r>
      <w:r w:rsidR="00595ABB" w:rsidRPr="00A92B07">
        <w:rPr>
          <w:rFonts w:ascii="Times New Roman" w:hAnsi="Times New Roman" w:cs="Times New Roman"/>
          <w:sz w:val="22"/>
        </w:rPr>
        <w:t xml:space="preserve"> exact binomial and </w:t>
      </w:r>
      <w:r w:rsidR="001D2C37" w:rsidRPr="00A92B07">
        <w:rPr>
          <w:rFonts w:ascii="Times New Roman" w:hAnsi="Times New Roman" w:cs="Times New Roman"/>
          <w:sz w:val="22"/>
        </w:rPr>
        <w:t xml:space="preserve">associated 95% confidence intervals. These data were transformed to their logits </w:t>
      </w:r>
      <w:r w:rsidR="000842BD" w:rsidRPr="00A92B07">
        <w:rPr>
          <w:rFonts w:ascii="Times New Roman" w:hAnsi="Times New Roman" w:cs="Times New Roman" w:hint="eastAsia"/>
          <w:sz w:val="22"/>
        </w:rPr>
        <w:t>before</w:t>
      </w:r>
      <w:r w:rsidR="001D2C37" w:rsidRPr="00A92B07">
        <w:rPr>
          <w:rFonts w:ascii="Times New Roman" w:hAnsi="Times New Roman" w:cs="Times New Roman"/>
          <w:sz w:val="22"/>
        </w:rPr>
        <w:t xml:space="preserve"> meta-analysis to stabilize variances</w:t>
      </w:r>
      <w:r w:rsidR="001A7EBC" w:rsidRPr="00A92B07">
        <w:rPr>
          <w:rFonts w:ascii="Times New Roman" w:hAnsi="Times New Roman" w:cs="Times New Roman"/>
          <w:sz w:val="22"/>
        </w:rPr>
        <w:t xml:space="preserve"> </w:t>
      </w:r>
      <w:r w:rsidR="001A7EBC" w:rsidRPr="00A92B07">
        <w:rPr>
          <w:rFonts w:ascii="Times New Roman" w:hAnsi="Times New Roman" w:cs="Times New Roman"/>
          <w:sz w:val="22"/>
        </w:rPr>
        <w:fldChar w:fldCharType="begin"/>
      </w:r>
      <w:r w:rsidR="00A92B07">
        <w:rPr>
          <w:rFonts w:ascii="Times New Roman" w:hAnsi="Times New Roman" w:cs="Times New Roman"/>
          <w:sz w:val="22"/>
        </w:rPr>
        <w:instrText xml:space="preserve"> ADDIN EN.CITE &lt;EndNote&gt;&lt;Cite&gt;&lt;Author&gt;Doi&lt;/Author&gt;&lt;Year&gt;2013&lt;/Year&gt;&lt;RecNum&gt;33&lt;/RecNum&gt;&lt;DisplayText&gt;(Doi and Williams, 2013)&lt;/DisplayText&gt;&lt;record&gt;&lt;rec-number&gt;33&lt;/rec-number&gt;&lt;foreign-keys&gt;&lt;key app="EN" db-id="fpr95sv2rwwtstezfr2pz2089vr5aztawpae" timestamp="1652769719"&gt;33&lt;/key&gt;&lt;/foreign-keys&gt;&lt;ref-type name="Book"&gt;6&lt;/ref-type&gt;&lt;contributors&gt;&lt;authors&gt;&lt;author&gt;Doi, Sar.&lt;/author&gt;&lt;author&gt;Williams, G. M.&lt;/author&gt;&lt;/authors&gt;&lt;secondary-authors&gt;&lt;author&gt;Wolfgang Ahrens, Iris Pigeot&lt;/author&gt;&lt;/secondary-authors&gt;&lt;/contributors&gt;&lt;titles&gt;&lt;title&gt;Methods of Clinical Epidemiology&lt;/title&gt;&lt;secondary-title&gt;Springer Series on Epidemiology and Public Health&lt;/secondary-title&gt;&lt;/titles&gt;&lt;dates&gt;&lt;year&gt;2013&lt;/year&gt;&lt;/dates&gt;&lt;publisher&gt;Springer&lt;/publisher&gt;&lt;urls&gt;&lt;/urls&gt;&lt;/record&gt;&lt;/Cite&gt;&lt;/EndNote&gt;</w:instrText>
      </w:r>
      <w:r w:rsidR="001A7EBC" w:rsidRPr="00A92B07">
        <w:rPr>
          <w:rFonts w:ascii="Times New Roman" w:hAnsi="Times New Roman" w:cs="Times New Roman"/>
          <w:sz w:val="22"/>
        </w:rPr>
        <w:fldChar w:fldCharType="separate"/>
      </w:r>
      <w:r w:rsidR="001A7EBC" w:rsidRPr="00A92B07">
        <w:rPr>
          <w:rFonts w:ascii="Times New Roman" w:hAnsi="Times New Roman" w:cs="Times New Roman"/>
          <w:noProof/>
          <w:sz w:val="22"/>
        </w:rPr>
        <w:t>(Doi and Williams, 2013)</w:t>
      </w:r>
      <w:r w:rsidR="001A7EBC" w:rsidRPr="00A92B07">
        <w:rPr>
          <w:rFonts w:ascii="Times New Roman" w:hAnsi="Times New Roman" w:cs="Times New Roman"/>
          <w:sz w:val="22"/>
        </w:rPr>
        <w:fldChar w:fldCharType="end"/>
      </w:r>
      <w:r w:rsidR="000842BD" w:rsidRPr="00A92B07">
        <w:rPr>
          <w:rFonts w:ascii="Times New Roman" w:hAnsi="Times New Roman" w:cs="Times New Roman"/>
          <w:sz w:val="22"/>
        </w:rPr>
        <w:t xml:space="preserve"> </w:t>
      </w:r>
      <w:r w:rsidR="001D2C37" w:rsidRPr="00A92B07">
        <w:rPr>
          <w:rFonts w:ascii="Times New Roman" w:hAnsi="Times New Roman" w:cs="Times New Roman"/>
          <w:sz w:val="22"/>
        </w:rPr>
        <w:t xml:space="preserve">. </w:t>
      </w:r>
      <w:r w:rsidR="00BC1C58" w:rsidRPr="00A92B07">
        <w:rPr>
          <w:rFonts w:ascii="Times New Roman" w:hAnsi="Times New Roman" w:cs="Times New Roman"/>
          <w:sz w:val="22"/>
        </w:rPr>
        <w:t xml:space="preserve">Due to </w:t>
      </w:r>
      <w:r w:rsidR="00BC1C58" w:rsidRPr="00A92B07">
        <w:rPr>
          <w:rFonts w:ascii="Times New Roman" w:hAnsi="Times New Roman" w:cs="Times New Roman"/>
          <w:sz w:val="22"/>
        </w:rPr>
        <w:lastRenderedPageBreak/>
        <w:t xml:space="preserve">expected heterogeneity in the data, </w:t>
      </w:r>
      <w:r w:rsidR="000842BD" w:rsidRPr="00A92B07">
        <w:rPr>
          <w:rFonts w:ascii="Times New Roman" w:hAnsi="Times New Roman" w:cs="Times New Roman"/>
          <w:sz w:val="22"/>
        </w:rPr>
        <w:t xml:space="preserve">a </w:t>
      </w:r>
      <w:r w:rsidR="00BC1C58" w:rsidRPr="00A92B07">
        <w:rPr>
          <w:rFonts w:ascii="Times New Roman" w:hAnsi="Times New Roman" w:cs="Times New Roman"/>
          <w:sz w:val="22"/>
        </w:rPr>
        <w:t>r</w:t>
      </w:r>
      <w:r w:rsidR="001D2C37" w:rsidRPr="00A92B07">
        <w:rPr>
          <w:rFonts w:ascii="Times New Roman" w:hAnsi="Times New Roman" w:cs="Times New Roman"/>
          <w:sz w:val="22"/>
        </w:rPr>
        <w:t>andom</w:t>
      </w:r>
      <w:r w:rsidR="000842BD" w:rsidRPr="00A92B07">
        <w:rPr>
          <w:rFonts w:ascii="Times New Roman" w:hAnsi="Times New Roman" w:cs="Times New Roman"/>
          <w:sz w:val="22"/>
        </w:rPr>
        <w:t>-</w:t>
      </w:r>
      <w:r w:rsidR="001D2C37" w:rsidRPr="00A92B07">
        <w:rPr>
          <w:rFonts w:ascii="Times New Roman" w:hAnsi="Times New Roman" w:cs="Times New Roman"/>
          <w:sz w:val="22"/>
        </w:rPr>
        <w:t xml:space="preserve">effects model was employed to yield pooled </w:t>
      </w:r>
      <w:r w:rsidR="00BC1C58" w:rsidRPr="00A92B07">
        <w:rPr>
          <w:rFonts w:ascii="Times New Roman" w:hAnsi="Times New Roman" w:cs="Times New Roman"/>
          <w:sz w:val="22"/>
        </w:rPr>
        <w:t>prevalence estimates of perinatal anxiety</w:t>
      </w:r>
      <w:r w:rsidR="000842BD" w:rsidRPr="00A92B07">
        <w:rPr>
          <w:rFonts w:ascii="Times New Roman" w:hAnsi="Times New Roman" w:cs="Times New Roman"/>
          <w:sz w:val="22"/>
        </w:rPr>
        <w:t xml:space="preserve"> </w:t>
      </w:r>
      <w:r w:rsidR="000842BD" w:rsidRPr="00A92B07">
        <w:rPr>
          <w:rFonts w:ascii="Times New Roman" w:hAnsi="Times New Roman" w:cs="Times New Roman"/>
          <w:sz w:val="22"/>
        </w:rPr>
        <w:fldChar w:fldCharType="begin"/>
      </w:r>
      <w:r w:rsidR="00A92B07">
        <w:rPr>
          <w:rFonts w:ascii="Times New Roman" w:hAnsi="Times New Roman" w:cs="Times New Roman"/>
          <w:sz w:val="22"/>
        </w:rPr>
        <w:instrText xml:space="preserve"> ADDIN EN.CITE &lt;EndNote&gt;&lt;Cite&gt;&lt;Author&gt;Borenstein&lt;/Author&gt;&lt;Year&gt;2010&lt;/Year&gt;&lt;RecNum&gt;34&lt;/RecNum&gt;&lt;DisplayText&gt;(Borenstein et al., 2010)&lt;/DisplayText&gt;&lt;record&gt;&lt;rec-number&gt;34&lt;/rec-number&gt;&lt;foreign-keys&gt;&lt;key app="EN" db-id="fpr95sv2rwwtstezfr2pz2089vr5aztawpae" timestamp="1652769719"&gt;34&lt;/key&gt;&lt;/foreign-keys&gt;&lt;ref-type name="Journal Article"&gt;17&lt;/ref-type&gt;&lt;contributors&gt;&lt;authors&gt;&lt;author&gt;Borenstein, M.&lt;/author&gt;&lt;author&gt;Hedges, L. V.&lt;/author&gt;&lt;author&gt;Higgins, J. P.&lt;/author&gt;&lt;author&gt;Rothstein, H. R.&lt;/author&gt;&lt;/authors&gt;&lt;/contributors&gt;&lt;auth-address&gt;Biostat, Inc., Englewood, NJ, U.S.A.. MichaelB@PowerAndPrecision.com.&amp;#xD;Department of Statistics, Northwestern University, Evanston, IL, U.S.A.&amp;#xD;MRC Biostatistics Unit, Cambridge, U.K.&amp;#xD;Management Department, Baruch College-City University of New York, NY, U.S.A.&lt;/auth-address&gt;&lt;titles&gt;&lt;title&gt;A basic introduction to fixed-effect and random-effects models for meta-analysis&lt;/title&gt;&lt;secondary-title&gt;Res Synth Methods&lt;/secondary-title&gt;&lt;/titles&gt;&lt;periodical&gt;&lt;full-title&gt;Res Synth Meth</w:instrText>
      </w:r>
      <w:r w:rsidR="00A92B07">
        <w:rPr>
          <w:rFonts w:ascii="Times New Roman" w:hAnsi="Times New Roman" w:cs="Times New Roman" w:hint="eastAsia"/>
          <w:sz w:val="22"/>
        </w:rPr>
        <w:instrText>ods&lt;/full-title&gt;&lt;/periodical&gt;&lt;pages&gt;97-111&lt;/pages&gt;&lt;volume&gt;1&lt;/volume&gt;&lt;number&gt;2&lt;/number&gt;&lt;edition&gt;2010/04/01&lt;/edition&gt;&lt;keywords&gt;&lt;keyword&gt;fixed</w:instrText>
      </w:r>
      <w:r w:rsidR="00A92B07">
        <w:rPr>
          <w:rFonts w:ascii="Times New Roman" w:hAnsi="Times New Roman" w:cs="Times New Roman" w:hint="eastAsia"/>
          <w:sz w:val="22"/>
        </w:rPr>
        <w:instrText>‐</w:instrText>
      </w:r>
      <w:r w:rsidR="00A92B07">
        <w:rPr>
          <w:rFonts w:ascii="Times New Roman" w:hAnsi="Times New Roman" w:cs="Times New Roman" w:hint="eastAsia"/>
          <w:sz w:val="22"/>
        </w:rPr>
        <w:instrText>effect&lt;/keyword&gt;&lt;keyword&gt;meta</w:instrText>
      </w:r>
      <w:r w:rsidR="00A92B07">
        <w:rPr>
          <w:rFonts w:ascii="Times New Roman" w:hAnsi="Times New Roman" w:cs="Times New Roman" w:hint="eastAsia"/>
          <w:sz w:val="22"/>
        </w:rPr>
        <w:instrText>‐</w:instrText>
      </w:r>
      <w:r w:rsidR="00A92B07">
        <w:rPr>
          <w:rFonts w:ascii="Times New Roman" w:hAnsi="Times New Roman" w:cs="Times New Roman" w:hint="eastAsia"/>
          <w:sz w:val="22"/>
        </w:rPr>
        <w:instrText>analysis&lt;/keyword&gt;&lt;keyword&gt;random</w:instrText>
      </w:r>
      <w:r w:rsidR="00A92B07">
        <w:rPr>
          <w:rFonts w:ascii="Times New Roman" w:hAnsi="Times New Roman" w:cs="Times New Roman" w:hint="eastAsia"/>
          <w:sz w:val="22"/>
        </w:rPr>
        <w:instrText>‐</w:instrText>
      </w:r>
      <w:r w:rsidR="00A92B07">
        <w:rPr>
          <w:rFonts w:ascii="Times New Roman" w:hAnsi="Times New Roman" w:cs="Times New Roman" w:hint="eastAsia"/>
          <w:sz w:val="22"/>
        </w:rPr>
        <w:instrText>effects&lt;/keyword&gt;&lt;keyword&gt;research synthesis&lt;/keywo</w:instrText>
      </w:r>
      <w:r w:rsidR="00A92B07">
        <w:rPr>
          <w:rFonts w:ascii="Times New Roman" w:hAnsi="Times New Roman" w:cs="Times New Roman"/>
          <w:sz w:val="22"/>
        </w:rPr>
        <w:instrText>rd&gt;&lt;keyword&gt;statistical models&lt;/keyword&gt;&lt;keyword&gt;systematic reviews&lt;/keyword&gt;&lt;/keywords&gt;&lt;dates&gt;&lt;year&gt;2010&lt;/year&gt;&lt;pub-dates&gt;&lt;date&gt;Apr&lt;/date&gt;&lt;/pub-dates&gt;&lt;/dates&gt;&lt;isbn&gt;1759-2879 (Print)&amp;#xD;1759-2879&lt;/isbn&gt;&lt;accession-num&gt;26061376&lt;/accession-num&gt;&lt;urls&gt;&lt;/urls&gt;&lt;electronic-resource-num&gt;10.1002/jrsm.12&lt;/electronic-resource-num&gt;&lt;remote-database-provider&gt;NLM&lt;/remote-database-provider&gt;&lt;language&gt;eng&lt;/language&gt;&lt;/record&gt;&lt;/Cite&gt;&lt;/EndNote&gt;</w:instrText>
      </w:r>
      <w:r w:rsidR="000842BD" w:rsidRPr="00A92B07">
        <w:rPr>
          <w:rFonts w:ascii="Times New Roman" w:hAnsi="Times New Roman" w:cs="Times New Roman"/>
          <w:sz w:val="22"/>
        </w:rPr>
        <w:fldChar w:fldCharType="separate"/>
      </w:r>
      <w:r w:rsidR="00046E24" w:rsidRPr="00A92B07">
        <w:rPr>
          <w:rFonts w:ascii="Times New Roman" w:hAnsi="Times New Roman" w:cs="Times New Roman"/>
          <w:noProof/>
          <w:sz w:val="22"/>
        </w:rPr>
        <w:t>(Borenstein et al., 2010)</w:t>
      </w:r>
      <w:r w:rsidR="000842BD" w:rsidRPr="00A92B07">
        <w:rPr>
          <w:rFonts w:ascii="Times New Roman" w:hAnsi="Times New Roman" w:cs="Times New Roman"/>
          <w:sz w:val="22"/>
        </w:rPr>
        <w:fldChar w:fldCharType="end"/>
      </w:r>
      <w:r w:rsidR="00BC1C58" w:rsidRPr="00A92B07">
        <w:rPr>
          <w:rFonts w:ascii="Times New Roman" w:hAnsi="Times New Roman" w:cs="Times New Roman"/>
          <w:sz w:val="22"/>
        </w:rPr>
        <w:t>. Heterogeneity across the studies w</w:t>
      </w:r>
      <w:r w:rsidR="000842BD" w:rsidRPr="00A92B07">
        <w:rPr>
          <w:rFonts w:ascii="Times New Roman" w:hAnsi="Times New Roman" w:cs="Times New Roman"/>
          <w:sz w:val="22"/>
        </w:rPr>
        <w:t>as</w:t>
      </w:r>
      <w:r w:rsidR="00BC1C58" w:rsidRPr="00A92B07">
        <w:rPr>
          <w:rFonts w:ascii="Times New Roman" w:hAnsi="Times New Roman" w:cs="Times New Roman"/>
          <w:sz w:val="22"/>
        </w:rPr>
        <w:t xml:space="preserve"> estimated using the Cochran’s Q statistic</w:t>
      </w:r>
      <w:r w:rsidR="00183D8A" w:rsidRPr="00A92B07">
        <w:rPr>
          <w:rFonts w:ascii="Times New Roman" w:hAnsi="Times New Roman" w:cs="Times New Roman"/>
          <w:sz w:val="22"/>
        </w:rPr>
        <w:t>. The I</w:t>
      </w:r>
      <w:r w:rsidR="00183D8A" w:rsidRPr="00A92B07">
        <w:rPr>
          <w:rFonts w:ascii="Times New Roman" w:hAnsi="Times New Roman" w:cs="Times New Roman"/>
          <w:sz w:val="22"/>
          <w:vertAlign w:val="superscript"/>
        </w:rPr>
        <w:t xml:space="preserve">2 </w:t>
      </w:r>
      <w:r w:rsidR="00183D8A" w:rsidRPr="00A92B07">
        <w:rPr>
          <w:rFonts w:ascii="Times New Roman" w:hAnsi="Times New Roman" w:cs="Times New Roman"/>
          <w:sz w:val="22"/>
        </w:rPr>
        <w:t xml:space="preserve">statistic was used to quantify </w:t>
      </w:r>
      <w:r w:rsidR="000842BD" w:rsidRPr="00A92B07">
        <w:rPr>
          <w:rFonts w:ascii="Times New Roman" w:hAnsi="Times New Roman" w:cs="Times New Roman"/>
          <w:sz w:val="22"/>
        </w:rPr>
        <w:t xml:space="preserve">the </w:t>
      </w:r>
      <w:r w:rsidR="00183D8A" w:rsidRPr="00A92B07">
        <w:rPr>
          <w:rFonts w:ascii="Times New Roman" w:hAnsi="Times New Roman" w:cs="Times New Roman"/>
          <w:sz w:val="22"/>
        </w:rPr>
        <w:t xml:space="preserve">percentage of the variability in effect estimates due to heterogeneity across the studies. </w:t>
      </w:r>
      <w:r w:rsidR="00B73C16" w:rsidRPr="00A92B07">
        <w:rPr>
          <w:rFonts w:ascii="Times New Roman" w:hAnsi="Times New Roman" w:cs="Times New Roman"/>
          <w:sz w:val="22"/>
        </w:rPr>
        <w:t xml:space="preserve">Sensitivity analyses were performed to identify any outliers in </w:t>
      </w:r>
      <w:r w:rsidR="000842BD" w:rsidRPr="00A92B07">
        <w:rPr>
          <w:rFonts w:ascii="Times New Roman" w:hAnsi="Times New Roman" w:cs="Times New Roman"/>
          <w:sz w:val="22"/>
        </w:rPr>
        <w:t xml:space="preserve">the </w:t>
      </w:r>
      <w:r w:rsidR="00B73C16" w:rsidRPr="00A92B07">
        <w:rPr>
          <w:rFonts w:ascii="Times New Roman" w:hAnsi="Times New Roman" w:cs="Times New Roman"/>
          <w:sz w:val="22"/>
        </w:rPr>
        <w:t xml:space="preserve">meta-analysis. Egger’s regression statistic and funnel plot were used to assess </w:t>
      </w:r>
      <w:r w:rsidR="000842BD" w:rsidRPr="00A92B07">
        <w:rPr>
          <w:rFonts w:ascii="Times New Roman" w:hAnsi="Times New Roman" w:cs="Times New Roman"/>
          <w:sz w:val="22"/>
        </w:rPr>
        <w:t xml:space="preserve">the </w:t>
      </w:r>
      <w:r w:rsidR="00B73C16" w:rsidRPr="00A92B07">
        <w:rPr>
          <w:rFonts w:ascii="Times New Roman" w:hAnsi="Times New Roman" w:cs="Times New Roman"/>
          <w:sz w:val="22"/>
        </w:rPr>
        <w:t>presence of any publication bias</w:t>
      </w:r>
      <w:r w:rsidR="000842BD" w:rsidRPr="00A92B07">
        <w:rPr>
          <w:rFonts w:ascii="Times New Roman" w:hAnsi="Times New Roman" w:cs="Times New Roman"/>
          <w:sz w:val="22"/>
        </w:rPr>
        <w:t xml:space="preserve"> </w:t>
      </w:r>
      <w:r w:rsidR="000842BD" w:rsidRPr="00A92B07">
        <w:rPr>
          <w:rFonts w:ascii="Times New Roman" w:hAnsi="Times New Roman" w:cs="Times New Roman"/>
          <w:sz w:val="22"/>
        </w:rPr>
        <w:fldChar w:fldCharType="begin"/>
      </w:r>
      <w:r w:rsidR="00A92B07">
        <w:rPr>
          <w:rFonts w:ascii="Times New Roman" w:hAnsi="Times New Roman" w:cs="Times New Roman"/>
          <w:sz w:val="22"/>
        </w:rPr>
        <w:instrText xml:space="preserve"> ADDIN EN.CITE &lt;EndNote&gt;&lt;Cite&gt;&lt;Author&gt;Sutton&lt;/Author&gt;&lt;Year&gt;2000&lt;/Year&gt;&lt;RecNum&gt;35&lt;/RecNum&gt;&lt;DisplayText&gt;(Sutton et al., 2000)&lt;/DisplayText&gt;&lt;record&gt;&lt;rec-number&gt;35&lt;/rec-number&gt;&lt;foreign-keys&gt;&lt;key app="EN" db-id="fpr95sv2rwwtstezfr2pz2089vr5aztawpae" timestamp="1652769719"&gt;35&lt;/key&gt;&lt;/foreign-keys&gt;&lt;ref-type name="Journal Article"&gt;17&lt;/ref-type&gt;&lt;contributors&gt;&lt;authors&gt;&lt;author&gt;Sutton, A. J.&lt;/author&gt;&lt;author&gt;Song, F.&lt;/author&gt;&lt;author&gt;Gilbody, S. M.&lt;/author&gt;&lt;author&gt;Abrams, K. R.&lt;/author&gt;&lt;/authors&gt;&lt;/contributors&gt;&lt;auth-address&gt;Department of Epidemiology and Public Health, University of Leicester, 22-28 Princess Road West, Leicester LE1 6TP, UK. ajs22@le.ac.uk&lt;/auth-address&gt;&lt;titles&gt;&lt;title&gt;Modelling publication bias in meta-analysis: a review&lt;/title&gt;&lt;secondary-title&gt;Stat Methods Med Res&lt;/secondary-title&gt;&lt;/titles&gt;&lt;periodical&gt;&lt;full-title&gt;Stat Methods Med Res&lt;/full-title&gt;&lt;/periodical&gt;&lt;pages&gt;421-45&lt;/pages&gt;&lt;volume&gt;9&lt;/volume&gt;&lt;number&gt;5&lt;/number&gt;&lt;edition&gt;2001/02/24&lt;/edition&gt;&lt;keywords&gt;&lt;keyword&gt;Bayes Theorem&lt;/keyword&gt;&lt;keyword&gt;Data Interpretation, Statistical&lt;/keyword&gt;&lt;keyword&gt;*Meta-Analysis as Topic&lt;/keyword&gt;&lt;keyword&gt;*Models, Statistical&lt;/keyword&gt;&lt;keyword&gt;Publication Bias/*statistics &amp;amp; numerical data&lt;/keyword&gt;&lt;keyword&gt;United Kingdom&lt;/keyword&gt;&lt;/keywords&gt;&lt;dates&gt;&lt;year&gt;2000&lt;/year&gt;&lt;pub-dates&gt;&lt;date&gt;Oct&lt;/date&gt;&lt;/pub-dates&gt;&lt;/dates&gt;&lt;isbn&gt;0962-2802 (Print)&amp;#xD;0962-2802&lt;/isbn&gt;&lt;accession-num&gt;11191259&lt;/accession-num&gt;&lt;urls&gt;&lt;/urls&gt;&lt;electronic-resource-num&gt;10.1177/096228020000900503&lt;/electronic-resource-num&gt;&lt;remote-database-provider&gt;NLM&lt;/remote-database-provider&gt;&lt;language&gt;eng&lt;/language&gt;&lt;/record&gt;&lt;/Cite&gt;&lt;/EndNote&gt;</w:instrText>
      </w:r>
      <w:r w:rsidR="000842BD" w:rsidRPr="00A92B07">
        <w:rPr>
          <w:rFonts w:ascii="Times New Roman" w:hAnsi="Times New Roman" w:cs="Times New Roman"/>
          <w:sz w:val="22"/>
        </w:rPr>
        <w:fldChar w:fldCharType="separate"/>
      </w:r>
      <w:r w:rsidR="00046E24" w:rsidRPr="00A92B07">
        <w:rPr>
          <w:rFonts w:ascii="Times New Roman" w:hAnsi="Times New Roman" w:cs="Times New Roman"/>
          <w:noProof/>
          <w:sz w:val="22"/>
        </w:rPr>
        <w:t>(Sutton et al., 2000)</w:t>
      </w:r>
      <w:r w:rsidR="000842BD" w:rsidRPr="00A92B07">
        <w:rPr>
          <w:rFonts w:ascii="Times New Roman" w:hAnsi="Times New Roman" w:cs="Times New Roman"/>
          <w:sz w:val="22"/>
        </w:rPr>
        <w:fldChar w:fldCharType="end"/>
      </w:r>
      <w:r w:rsidR="00B73C16" w:rsidRPr="00A92B07">
        <w:rPr>
          <w:rFonts w:ascii="Times New Roman" w:hAnsi="Times New Roman" w:cs="Times New Roman"/>
          <w:sz w:val="22"/>
        </w:rPr>
        <w:t>. In case of significant publication bia</w:t>
      </w:r>
      <w:r w:rsidR="00AF5777" w:rsidRPr="00A92B07">
        <w:rPr>
          <w:rFonts w:ascii="Times New Roman" w:hAnsi="Times New Roman" w:cs="Times New Roman"/>
          <w:sz w:val="22"/>
        </w:rPr>
        <w:t xml:space="preserve">s, </w:t>
      </w:r>
      <w:r w:rsidR="000842BD" w:rsidRPr="00A92B07">
        <w:rPr>
          <w:rFonts w:ascii="Times New Roman" w:hAnsi="Times New Roman" w:cs="Times New Roman"/>
          <w:sz w:val="22"/>
        </w:rPr>
        <w:t xml:space="preserve">the </w:t>
      </w:r>
      <w:r w:rsidR="00AF5777" w:rsidRPr="00A92B07">
        <w:rPr>
          <w:rFonts w:ascii="Times New Roman" w:hAnsi="Times New Roman" w:cs="Times New Roman"/>
          <w:sz w:val="22"/>
        </w:rPr>
        <w:t>trim &amp; fill method was used to both identif</w:t>
      </w:r>
      <w:r w:rsidR="000842BD" w:rsidRPr="00A92B07">
        <w:rPr>
          <w:rFonts w:ascii="Times New Roman" w:hAnsi="Times New Roman" w:cs="Times New Roman"/>
          <w:sz w:val="22"/>
        </w:rPr>
        <w:t>y</w:t>
      </w:r>
      <w:r w:rsidR="00AF5777" w:rsidRPr="00A92B07">
        <w:rPr>
          <w:rFonts w:ascii="Times New Roman" w:hAnsi="Times New Roman" w:cs="Times New Roman"/>
          <w:sz w:val="22"/>
        </w:rPr>
        <w:t xml:space="preserve"> and correct </w:t>
      </w:r>
      <w:r w:rsidR="000842BD" w:rsidRPr="00A92B07">
        <w:rPr>
          <w:rFonts w:ascii="Times New Roman" w:hAnsi="Times New Roman" w:cs="Times New Roman"/>
          <w:sz w:val="22"/>
        </w:rPr>
        <w:t xml:space="preserve">the asymmetry of the </w:t>
      </w:r>
      <w:r w:rsidR="00AF5777" w:rsidRPr="00A92B07">
        <w:rPr>
          <w:rFonts w:ascii="Times New Roman" w:hAnsi="Times New Roman" w:cs="Times New Roman"/>
          <w:sz w:val="22"/>
        </w:rPr>
        <w:t>funnel plot, to yield corrected pooled prevalence. Subgroup analyses were used to identify moderators of perinatal depression</w:t>
      </w:r>
      <w:r w:rsidR="00390E49" w:rsidRPr="00A92B07">
        <w:rPr>
          <w:rFonts w:ascii="Times New Roman" w:hAnsi="Times New Roman" w:cs="Times New Roman"/>
          <w:sz w:val="22"/>
        </w:rPr>
        <w:t xml:space="preserve">: </w:t>
      </w:r>
      <w:r w:rsidR="00390E49" w:rsidRPr="00A92B07">
        <w:rPr>
          <w:rFonts w:ascii="Times New Roman" w:hAnsi="Times New Roman" w:cs="Times New Roman" w:hint="eastAsia"/>
          <w:sz w:val="24"/>
          <w:szCs w:val="24"/>
        </w:rPr>
        <w:t>study design (cross</w:t>
      </w:r>
      <w:r w:rsidR="000842BD" w:rsidRPr="00A92B07">
        <w:rPr>
          <w:rFonts w:ascii="Times New Roman" w:hAnsi="Times New Roman" w:cs="Times New Roman"/>
          <w:sz w:val="24"/>
          <w:szCs w:val="24"/>
        </w:rPr>
        <w:t>-</w:t>
      </w:r>
      <w:r w:rsidR="00390E49" w:rsidRPr="00A92B07">
        <w:rPr>
          <w:rFonts w:ascii="Times New Roman" w:hAnsi="Times New Roman" w:cs="Times New Roman" w:hint="eastAsia"/>
          <w:sz w:val="24"/>
          <w:szCs w:val="24"/>
        </w:rPr>
        <w:t>sectional vs. cohort), measurement scales, parity (</w:t>
      </w:r>
      <w:r w:rsidR="00390E49" w:rsidRPr="00A92B07">
        <w:rPr>
          <w:rFonts w:ascii="Times New Roman" w:hAnsi="Times New Roman" w:cs="Times New Roman"/>
          <w:sz w:val="24"/>
          <w:szCs w:val="24"/>
        </w:rPr>
        <w:t xml:space="preserve">primipara </w:t>
      </w:r>
      <w:r w:rsidR="00390E49" w:rsidRPr="00A92B07">
        <w:rPr>
          <w:rFonts w:ascii="Times New Roman" w:hAnsi="Times New Roman" w:cs="Times New Roman" w:hint="eastAsia"/>
          <w:sz w:val="24"/>
          <w:szCs w:val="24"/>
        </w:rPr>
        <w:t>vs.</w:t>
      </w:r>
      <w:r w:rsidR="00390E49" w:rsidRPr="00A92B07">
        <w:rPr>
          <w:rFonts w:ascii="Times New Roman" w:hAnsi="Times New Roman" w:cs="Times New Roman"/>
          <w:sz w:val="24"/>
          <w:szCs w:val="24"/>
        </w:rPr>
        <w:t xml:space="preserve"> multipara</w:t>
      </w:r>
      <w:r w:rsidR="00390E49" w:rsidRPr="00A92B07">
        <w:rPr>
          <w:rFonts w:ascii="Times New Roman" w:hAnsi="Times New Roman" w:cs="Times New Roman" w:hint="eastAsia"/>
          <w:sz w:val="24"/>
          <w:szCs w:val="24"/>
        </w:rPr>
        <w:t xml:space="preserve">), </w:t>
      </w:r>
      <w:r w:rsidR="00390E49" w:rsidRPr="00A92B07">
        <w:rPr>
          <w:rFonts w:ascii="Times New Roman" w:hAnsi="Times New Roman" w:cs="Times New Roman"/>
          <w:sz w:val="24"/>
          <w:szCs w:val="24"/>
        </w:rPr>
        <w:t xml:space="preserve">geographical </w:t>
      </w:r>
      <w:r w:rsidR="00390E49" w:rsidRPr="00A92B07">
        <w:rPr>
          <w:rFonts w:ascii="Times New Roman" w:hAnsi="Times New Roman" w:cs="Times New Roman" w:hint="eastAsia"/>
          <w:sz w:val="24"/>
          <w:szCs w:val="24"/>
        </w:rPr>
        <w:t>location (</w:t>
      </w:r>
      <w:r w:rsidR="00390E49" w:rsidRPr="00A92B07">
        <w:rPr>
          <w:rFonts w:ascii="Times New Roman" w:hAnsi="Times New Roman" w:cs="Times New Roman"/>
          <w:sz w:val="24"/>
          <w:szCs w:val="24"/>
        </w:rPr>
        <w:t>provinces</w:t>
      </w:r>
      <w:r w:rsidR="00390E49" w:rsidRPr="00A92B07">
        <w:rPr>
          <w:rFonts w:ascii="Times New Roman" w:hAnsi="Times New Roman" w:cs="Times New Roman" w:hint="eastAsia"/>
          <w:sz w:val="24"/>
          <w:szCs w:val="24"/>
        </w:rPr>
        <w:t>, south vs. north) and publication date (&lt;</w:t>
      </w:r>
      <w:r w:rsidR="00390E49" w:rsidRPr="00A92B07">
        <w:rPr>
          <w:rFonts w:ascii="Times New Roman" w:hAnsi="Times New Roman" w:cs="Times New Roman"/>
          <w:sz w:val="24"/>
          <w:szCs w:val="24"/>
        </w:rPr>
        <w:t>2010 vs.</w:t>
      </w:r>
      <w:r w:rsidR="00390E49" w:rsidRPr="00A92B07">
        <w:rPr>
          <w:rFonts w:ascii="Times New Roman" w:hAnsi="Times New Roman" w:cs="Times New Roman" w:hint="eastAsia"/>
          <w:sz w:val="24"/>
          <w:szCs w:val="24"/>
        </w:rPr>
        <w:t xml:space="preserve"> </w:t>
      </w:r>
      <w:r w:rsidR="00390E49" w:rsidRPr="00A92B07">
        <w:rPr>
          <w:rFonts w:ascii="Times New Roman" w:hAnsi="Times New Roman" w:cs="Times New Roman"/>
          <w:sz w:val="24"/>
          <w:szCs w:val="24"/>
        </w:rPr>
        <w:t>≥</w:t>
      </w:r>
      <w:r w:rsidR="00390E49" w:rsidRPr="00A92B07">
        <w:rPr>
          <w:rFonts w:ascii="Times New Roman" w:hAnsi="Times New Roman" w:cs="Times New Roman" w:hint="eastAsia"/>
          <w:sz w:val="24"/>
          <w:szCs w:val="24"/>
        </w:rPr>
        <w:t>2010).</w:t>
      </w:r>
      <w:r w:rsidR="007F6B2B" w:rsidRPr="00A92B07">
        <w:rPr>
          <w:rFonts w:ascii="Times New Roman" w:hAnsi="Times New Roman" w:cs="Times New Roman"/>
          <w:sz w:val="24"/>
          <w:szCs w:val="24"/>
        </w:rPr>
        <w:t xml:space="preserve"> M</w:t>
      </w:r>
      <w:r w:rsidR="001672C0" w:rsidRPr="00A92B07">
        <w:rPr>
          <w:rFonts w:ascii="Times New Roman" w:hAnsi="Times New Roman" w:cs="Times New Roman"/>
          <w:sz w:val="24"/>
          <w:szCs w:val="24"/>
        </w:rPr>
        <w:t>eta-regression analysis</w:t>
      </w:r>
      <w:r w:rsidR="001672C0" w:rsidRPr="00A92B07">
        <w:rPr>
          <w:rFonts w:ascii="Times New Roman" w:hAnsi="Times New Roman" w:cs="Times New Roman" w:hint="eastAsia"/>
          <w:sz w:val="24"/>
          <w:szCs w:val="24"/>
        </w:rPr>
        <w:t xml:space="preserve"> </w:t>
      </w:r>
      <w:r w:rsidR="007F6B2B" w:rsidRPr="00A92B07">
        <w:rPr>
          <w:rFonts w:ascii="Times New Roman" w:hAnsi="Times New Roman" w:cs="Times New Roman"/>
          <w:sz w:val="24"/>
          <w:szCs w:val="24"/>
        </w:rPr>
        <w:t xml:space="preserve">with random effects and maximum likelihood method </w:t>
      </w:r>
      <w:r w:rsidR="001672C0" w:rsidRPr="00A92B07">
        <w:rPr>
          <w:rFonts w:ascii="Times New Roman" w:hAnsi="Times New Roman" w:cs="Times New Roman" w:hint="eastAsia"/>
          <w:sz w:val="24"/>
          <w:szCs w:val="24"/>
        </w:rPr>
        <w:t xml:space="preserve">was performed </w:t>
      </w:r>
      <w:r w:rsidR="007F6B2B" w:rsidRPr="00A92B07">
        <w:rPr>
          <w:rFonts w:ascii="Times New Roman" w:hAnsi="Times New Roman" w:cs="Times New Roman"/>
          <w:sz w:val="24"/>
          <w:szCs w:val="24"/>
        </w:rPr>
        <w:t>by regressing logit event rates in each study</w:t>
      </w:r>
      <w:r w:rsidR="001672C0" w:rsidRPr="00A92B07">
        <w:rPr>
          <w:rFonts w:ascii="Times New Roman" w:hAnsi="Times New Roman" w:cs="Times New Roman" w:hint="eastAsia"/>
          <w:sz w:val="24"/>
          <w:szCs w:val="24"/>
        </w:rPr>
        <w:t xml:space="preserve"> </w:t>
      </w:r>
      <w:r w:rsidR="007F6B2B" w:rsidRPr="00A92B07">
        <w:rPr>
          <w:rFonts w:ascii="Times New Roman" w:hAnsi="Times New Roman" w:cs="Times New Roman"/>
          <w:sz w:val="24"/>
          <w:szCs w:val="24"/>
        </w:rPr>
        <w:t xml:space="preserve">with </w:t>
      </w:r>
      <w:r w:rsidR="001672C0" w:rsidRPr="00A92B07">
        <w:rPr>
          <w:rFonts w:ascii="Times New Roman" w:hAnsi="Times New Roman" w:cs="Times New Roman" w:hint="eastAsia"/>
          <w:sz w:val="24"/>
          <w:szCs w:val="24"/>
        </w:rPr>
        <w:t>variables including average age, gross domestic product (GDP) of province</w:t>
      </w:r>
      <w:r w:rsidR="000842BD" w:rsidRPr="00A92B07">
        <w:rPr>
          <w:rFonts w:ascii="Times New Roman" w:hAnsi="Times New Roman" w:cs="Times New Roman"/>
          <w:sz w:val="24"/>
          <w:szCs w:val="24"/>
        </w:rPr>
        <w:t>,</w:t>
      </w:r>
      <w:r w:rsidR="001672C0" w:rsidRPr="00A92B07">
        <w:rPr>
          <w:rFonts w:ascii="Times New Roman" w:hAnsi="Times New Roman" w:cs="Times New Roman" w:hint="eastAsia"/>
          <w:sz w:val="24"/>
          <w:szCs w:val="24"/>
        </w:rPr>
        <w:t xml:space="preserve"> and study quality assessment score</w:t>
      </w:r>
      <w:r w:rsidR="000842BD" w:rsidRPr="00A92B07">
        <w:rPr>
          <w:rFonts w:ascii="Times New Roman" w:hAnsi="Times New Roman" w:cs="Times New Roman"/>
          <w:sz w:val="24"/>
          <w:szCs w:val="24"/>
        </w:rPr>
        <w:t xml:space="preserve"> </w:t>
      </w:r>
      <w:r w:rsidR="000842BD" w:rsidRPr="00A92B07">
        <w:rPr>
          <w:rFonts w:ascii="Times New Roman" w:hAnsi="Times New Roman" w:cs="Times New Roman"/>
          <w:sz w:val="24"/>
          <w:szCs w:val="24"/>
        </w:rPr>
        <w:fldChar w:fldCharType="begin"/>
      </w:r>
      <w:r w:rsidR="00A92B07">
        <w:rPr>
          <w:rFonts w:ascii="Times New Roman" w:hAnsi="Times New Roman" w:cs="Times New Roman"/>
          <w:sz w:val="24"/>
          <w:szCs w:val="24"/>
        </w:rPr>
        <w:instrText xml:space="preserve"> ADDIN EN.CITE &lt;EndNote&gt;&lt;Cite&gt;&lt;Author&gt;Borenstein&lt;/Author&gt;&lt;Year&gt;2009&lt;/Year&gt;&lt;RecNum&gt;36&lt;/RecNum&gt;&lt;DisplayText&gt;(Borenstein et al., 2009)&lt;/DisplayText&gt;&lt;record&gt;&lt;rec-number&gt;36&lt;/rec-number&gt;&lt;foreign-keys&gt;&lt;key app="EN" db-id="fpr95sv2rwwtstezfr2pz2089vr5aztawpae" timestamp="1652769719"&gt;36&lt;/key&gt;&lt;/foreign-keys&gt;&lt;ref-type name="Book"&gt;6&lt;/ref-type&gt;&lt;contributors&gt;&lt;authors&gt;&lt;author&gt;Borenstein, M.&lt;/author&gt;&lt;author&gt;Hedges, L. V.&lt;/author&gt;&lt;author&gt;Higgins, Jpt&lt;/author&gt;&lt;author&gt;Rothstein, H. R.&lt;/author&gt;&lt;/authors&gt;&lt;/contributors&gt;&lt;titles&gt;&lt;title&gt;Introduction to meta-analysis&lt;/title&gt;&lt;/titles&gt;&lt;volume&gt;10.1002/9780470743386&lt;/volume&gt;&lt;dates&gt;&lt;year&gt;2009&lt;/year&gt;&lt;/dates&gt;&lt;pub-location&gt;New York&lt;/pub-location&gt;&lt;publisher&gt;Wiley&lt;/publisher&gt;&lt;urls&gt;&lt;/urls&gt;&lt;/record&gt;&lt;/Cite&gt;&lt;/EndNote&gt;</w:instrText>
      </w:r>
      <w:r w:rsidR="000842BD" w:rsidRPr="00A92B07">
        <w:rPr>
          <w:rFonts w:ascii="Times New Roman" w:hAnsi="Times New Roman" w:cs="Times New Roman"/>
          <w:sz w:val="24"/>
          <w:szCs w:val="24"/>
        </w:rPr>
        <w:fldChar w:fldCharType="separate"/>
      </w:r>
      <w:r w:rsidR="00046E24" w:rsidRPr="00A92B07">
        <w:rPr>
          <w:rFonts w:ascii="Times New Roman" w:hAnsi="Times New Roman" w:cs="Times New Roman"/>
          <w:noProof/>
          <w:sz w:val="24"/>
          <w:szCs w:val="24"/>
        </w:rPr>
        <w:t>(Borenstein et al., 2009)</w:t>
      </w:r>
      <w:r w:rsidR="000842BD" w:rsidRPr="00A92B07">
        <w:rPr>
          <w:rFonts w:ascii="Times New Roman" w:hAnsi="Times New Roman" w:cs="Times New Roman"/>
          <w:sz w:val="24"/>
          <w:szCs w:val="24"/>
        </w:rPr>
        <w:fldChar w:fldCharType="end"/>
      </w:r>
      <w:r w:rsidR="001672C0" w:rsidRPr="00A92B07">
        <w:rPr>
          <w:rFonts w:ascii="Times New Roman" w:hAnsi="Times New Roman" w:cs="Times New Roman" w:hint="eastAsia"/>
          <w:sz w:val="24"/>
          <w:szCs w:val="24"/>
        </w:rPr>
        <w:t xml:space="preserve">. </w:t>
      </w:r>
    </w:p>
    <w:p w14:paraId="1477F1D3" w14:textId="77777777" w:rsidR="007E14D0" w:rsidRPr="00A92B07" w:rsidRDefault="007E14D0" w:rsidP="00D14BDF">
      <w:pPr>
        <w:spacing w:line="360" w:lineRule="auto"/>
        <w:rPr>
          <w:rFonts w:ascii="Times New Roman" w:hAnsi="Times New Roman" w:cs="Times New Roman"/>
          <w:b/>
          <w:sz w:val="22"/>
        </w:rPr>
      </w:pPr>
    </w:p>
    <w:p w14:paraId="3737D95F" w14:textId="1FAEEAF1" w:rsidR="00A37A22" w:rsidRPr="00A92B07" w:rsidRDefault="00422FDA" w:rsidP="00D14BDF">
      <w:pPr>
        <w:spacing w:line="360" w:lineRule="auto"/>
        <w:rPr>
          <w:rFonts w:ascii="Times New Roman" w:hAnsi="Times New Roman" w:cs="Times New Roman"/>
          <w:b/>
          <w:sz w:val="22"/>
        </w:rPr>
      </w:pPr>
      <w:r w:rsidRPr="00A92B07">
        <w:rPr>
          <w:rFonts w:ascii="Times New Roman" w:hAnsi="Times New Roman" w:cs="Times New Roman"/>
          <w:b/>
          <w:sz w:val="22"/>
        </w:rPr>
        <w:t>3</w:t>
      </w:r>
      <w:r w:rsidR="00A37A22" w:rsidRPr="00A92B07">
        <w:rPr>
          <w:rFonts w:ascii="Times New Roman" w:hAnsi="Times New Roman" w:cs="Times New Roman"/>
          <w:b/>
          <w:sz w:val="22"/>
        </w:rPr>
        <w:t>.</w:t>
      </w:r>
      <w:r w:rsidR="00D14BDF" w:rsidRPr="00A92B07">
        <w:rPr>
          <w:rFonts w:ascii="Times New Roman" w:hAnsi="Times New Roman" w:cs="Times New Roman"/>
          <w:b/>
          <w:sz w:val="22"/>
        </w:rPr>
        <w:t xml:space="preserve"> </w:t>
      </w:r>
      <w:r w:rsidR="00A37A22" w:rsidRPr="00A92B07">
        <w:rPr>
          <w:rFonts w:ascii="Times New Roman" w:hAnsi="Times New Roman" w:cs="Times New Roman"/>
          <w:b/>
          <w:sz w:val="22"/>
        </w:rPr>
        <w:t>Results</w:t>
      </w:r>
    </w:p>
    <w:p w14:paraId="3E0DA727" w14:textId="1A438997" w:rsidR="00422FDA" w:rsidRPr="00A92B07" w:rsidRDefault="00422FDA" w:rsidP="00D14BDF">
      <w:pPr>
        <w:spacing w:line="360" w:lineRule="auto"/>
        <w:rPr>
          <w:rFonts w:ascii="Times New Roman" w:hAnsi="Times New Roman" w:cs="Times New Roman"/>
          <w:b/>
          <w:sz w:val="22"/>
        </w:rPr>
      </w:pPr>
      <w:r w:rsidRPr="00A92B07">
        <w:rPr>
          <w:rFonts w:ascii="Times New Roman" w:hAnsi="Times New Roman" w:cs="Times New Roman"/>
          <w:b/>
          <w:sz w:val="22"/>
        </w:rPr>
        <w:t>3.1. Study selection</w:t>
      </w:r>
    </w:p>
    <w:p w14:paraId="1BDD648C" w14:textId="6131D48F" w:rsidR="00247FA5" w:rsidRPr="00A92B07" w:rsidRDefault="002C14CA" w:rsidP="001672C0">
      <w:pPr>
        <w:spacing w:line="360" w:lineRule="auto"/>
        <w:ind w:firstLineChars="200" w:firstLine="440"/>
        <w:rPr>
          <w:rFonts w:ascii="Times New Roman" w:hAnsi="Times New Roman" w:cs="Times New Roman"/>
          <w:sz w:val="22"/>
        </w:rPr>
      </w:pPr>
      <w:r w:rsidRPr="00A92B07">
        <w:rPr>
          <w:rFonts w:ascii="Times New Roman" w:hAnsi="Times New Roman" w:cs="Times New Roman"/>
          <w:sz w:val="22"/>
        </w:rPr>
        <w:t xml:space="preserve">The search process and exclusion of studies </w:t>
      </w:r>
      <w:r w:rsidR="003E7328" w:rsidRPr="00A92B07">
        <w:rPr>
          <w:rFonts w:ascii="Times New Roman" w:hAnsi="Times New Roman" w:cs="Times New Roman"/>
          <w:sz w:val="22"/>
        </w:rPr>
        <w:t>are</w:t>
      </w:r>
      <w:r w:rsidRPr="00A92B07">
        <w:rPr>
          <w:rFonts w:ascii="Times New Roman" w:hAnsi="Times New Roman" w:cs="Times New Roman"/>
          <w:sz w:val="22"/>
        </w:rPr>
        <w:t xml:space="preserve"> shown in Fig.</w:t>
      </w:r>
      <w:r w:rsidR="00D368A1" w:rsidRPr="00A92B07">
        <w:rPr>
          <w:rFonts w:ascii="Times New Roman" w:hAnsi="Times New Roman" w:cs="Times New Roman"/>
          <w:sz w:val="22"/>
        </w:rPr>
        <w:t xml:space="preserve"> </w:t>
      </w:r>
      <w:r w:rsidRPr="00A92B07">
        <w:rPr>
          <w:rFonts w:ascii="Times New Roman" w:hAnsi="Times New Roman" w:cs="Times New Roman"/>
          <w:sz w:val="22"/>
        </w:rPr>
        <w:t xml:space="preserve">1. </w:t>
      </w:r>
      <w:r w:rsidR="004F3465" w:rsidRPr="00A92B07">
        <w:rPr>
          <w:rFonts w:ascii="Times New Roman" w:hAnsi="Times New Roman" w:cs="Times New Roman"/>
          <w:sz w:val="22"/>
        </w:rPr>
        <w:t>A total of 20</w:t>
      </w:r>
      <w:r w:rsidR="003E7328" w:rsidRPr="00A92B07">
        <w:rPr>
          <w:rFonts w:ascii="Times New Roman" w:hAnsi="Times New Roman" w:cs="Times New Roman"/>
          <w:sz w:val="22"/>
        </w:rPr>
        <w:t>,</w:t>
      </w:r>
      <w:r w:rsidR="004F3465" w:rsidRPr="00A92B07">
        <w:rPr>
          <w:rFonts w:ascii="Times New Roman" w:hAnsi="Times New Roman" w:cs="Times New Roman"/>
          <w:sz w:val="22"/>
        </w:rPr>
        <w:t xml:space="preserve">136 records were retrieved from </w:t>
      </w:r>
      <w:r w:rsidR="00D14BDF" w:rsidRPr="00A92B07">
        <w:rPr>
          <w:rFonts w:ascii="Times New Roman" w:hAnsi="Times New Roman" w:cs="Times New Roman"/>
          <w:sz w:val="22"/>
        </w:rPr>
        <w:t>nine</w:t>
      </w:r>
      <w:r w:rsidR="004F3465" w:rsidRPr="00A92B07">
        <w:rPr>
          <w:rFonts w:ascii="Times New Roman" w:hAnsi="Times New Roman" w:cs="Times New Roman"/>
          <w:sz w:val="22"/>
        </w:rPr>
        <w:t xml:space="preserve"> databases. After deleting 6</w:t>
      </w:r>
      <w:r w:rsidR="003E7328" w:rsidRPr="00A92B07">
        <w:rPr>
          <w:rFonts w:ascii="Times New Roman" w:hAnsi="Times New Roman" w:cs="Times New Roman"/>
          <w:sz w:val="22"/>
        </w:rPr>
        <w:t>,</w:t>
      </w:r>
      <w:r w:rsidR="004F3465" w:rsidRPr="00A92B07">
        <w:rPr>
          <w:rFonts w:ascii="Times New Roman" w:hAnsi="Times New Roman" w:cs="Times New Roman"/>
          <w:sz w:val="22"/>
        </w:rPr>
        <w:t xml:space="preserve">369 duplicate records using Endnotes, </w:t>
      </w:r>
      <w:r w:rsidR="003E7328" w:rsidRPr="00A92B07">
        <w:rPr>
          <w:rFonts w:ascii="Times New Roman" w:hAnsi="Times New Roman" w:cs="Times New Roman"/>
          <w:sz w:val="22"/>
        </w:rPr>
        <w:t xml:space="preserve">the </w:t>
      </w:r>
      <w:r w:rsidR="004F3465" w:rsidRPr="00A92B07">
        <w:rPr>
          <w:rFonts w:ascii="Times New Roman" w:hAnsi="Times New Roman" w:cs="Times New Roman"/>
          <w:sz w:val="22"/>
        </w:rPr>
        <w:t>title and abstract were screened, and another 13</w:t>
      </w:r>
      <w:r w:rsidR="003E7328" w:rsidRPr="00A92B07">
        <w:rPr>
          <w:rFonts w:ascii="Times New Roman" w:hAnsi="Times New Roman" w:cs="Times New Roman"/>
          <w:sz w:val="22"/>
        </w:rPr>
        <w:t>,</w:t>
      </w:r>
      <w:r w:rsidR="004F3465" w:rsidRPr="00A92B07">
        <w:rPr>
          <w:rFonts w:ascii="Times New Roman" w:hAnsi="Times New Roman" w:cs="Times New Roman"/>
          <w:sz w:val="22"/>
        </w:rPr>
        <w:t>224 records were deleted, that is, 543 studies met the full-text screening conditions. The final data analysis included 177 studies</w:t>
      </w:r>
      <w:r w:rsidRPr="00A92B07">
        <w:rPr>
          <w:rFonts w:ascii="Times New Roman" w:hAnsi="Times New Roman" w:cs="Times New Roman"/>
          <w:sz w:val="22"/>
        </w:rPr>
        <w:t xml:space="preserve"> which were </w:t>
      </w:r>
      <w:r w:rsidR="004F3465" w:rsidRPr="00A92B07">
        <w:rPr>
          <w:rFonts w:ascii="Times New Roman" w:hAnsi="Times New Roman" w:cs="Times New Roman"/>
          <w:sz w:val="22"/>
        </w:rPr>
        <w:t>from 29 provinces in mainland China with a sample size of 206</w:t>
      </w:r>
      <w:r w:rsidR="003E7328" w:rsidRPr="00A92B07">
        <w:rPr>
          <w:rFonts w:ascii="Times New Roman" w:hAnsi="Times New Roman" w:cs="Times New Roman"/>
          <w:sz w:val="22"/>
        </w:rPr>
        <w:t>,</w:t>
      </w:r>
      <w:r w:rsidR="004F3465" w:rsidRPr="00A92B07">
        <w:rPr>
          <w:rFonts w:ascii="Times New Roman" w:hAnsi="Times New Roman" w:cs="Times New Roman"/>
          <w:sz w:val="22"/>
        </w:rPr>
        <w:t>190 perinatal Chinese women</w:t>
      </w:r>
      <w:r w:rsidR="00D368A1" w:rsidRPr="00A92B07">
        <w:rPr>
          <w:rFonts w:ascii="Times New Roman" w:hAnsi="Times New Roman" w:cs="Times New Roman"/>
          <w:sz w:val="22"/>
        </w:rPr>
        <w:t xml:space="preserve"> (F</w:t>
      </w:r>
      <w:r w:rsidR="00D368A1" w:rsidRPr="00A92B07">
        <w:rPr>
          <w:rFonts w:ascii="Times New Roman" w:hAnsi="Times New Roman" w:cs="Times New Roman" w:hint="eastAsia"/>
          <w:sz w:val="22"/>
        </w:rPr>
        <w:t>ig</w:t>
      </w:r>
      <w:r w:rsidR="00D368A1" w:rsidRPr="00A92B07">
        <w:rPr>
          <w:rFonts w:ascii="Times New Roman" w:hAnsi="Times New Roman" w:cs="Times New Roman"/>
          <w:sz w:val="22"/>
        </w:rPr>
        <w:t>. 2)</w:t>
      </w:r>
      <w:r w:rsidR="004F3465" w:rsidRPr="00A92B07">
        <w:rPr>
          <w:rFonts w:ascii="Times New Roman" w:hAnsi="Times New Roman" w:cs="Times New Roman"/>
          <w:sz w:val="22"/>
        </w:rPr>
        <w:t>.</w:t>
      </w:r>
      <w:r w:rsidR="009F0EF6" w:rsidRPr="00A92B07">
        <w:rPr>
          <w:rFonts w:ascii="Times New Roman" w:hAnsi="Times New Roman" w:cs="Times New Roman"/>
          <w:sz w:val="22"/>
        </w:rPr>
        <w:t xml:space="preserve"> </w:t>
      </w:r>
    </w:p>
    <w:p w14:paraId="3A1BCF47" w14:textId="151FBBD1" w:rsidR="00422FDA" w:rsidRPr="00A92B07" w:rsidRDefault="003D058B" w:rsidP="00422FDA">
      <w:pPr>
        <w:spacing w:line="360" w:lineRule="auto"/>
        <w:rPr>
          <w:rFonts w:ascii="Times New Roman" w:hAnsi="Times New Roman" w:cs="Times New Roman"/>
          <w:b/>
          <w:sz w:val="22"/>
        </w:rPr>
      </w:pPr>
      <w:r w:rsidRPr="00A92B07">
        <w:rPr>
          <w:rFonts w:ascii="Times New Roman" w:hAnsi="Times New Roman" w:cs="Times New Roman"/>
          <w:b/>
          <w:sz w:val="22"/>
        </w:rPr>
        <w:t>3</w:t>
      </w:r>
      <w:r w:rsidR="00422FDA" w:rsidRPr="00A92B07">
        <w:rPr>
          <w:rFonts w:ascii="Times New Roman" w:hAnsi="Times New Roman" w:cs="Times New Roman"/>
          <w:b/>
          <w:sz w:val="22"/>
        </w:rPr>
        <w:t>.2. Characteristics of included studies</w:t>
      </w:r>
    </w:p>
    <w:p w14:paraId="43E13136" w14:textId="05393A72" w:rsidR="00840299" w:rsidRPr="00A92B07" w:rsidRDefault="00193231" w:rsidP="001672C0">
      <w:pPr>
        <w:spacing w:line="360" w:lineRule="auto"/>
        <w:ind w:firstLineChars="200" w:firstLine="440"/>
        <w:rPr>
          <w:rFonts w:ascii="Times New Roman" w:hAnsi="Times New Roman" w:cs="Times New Roman"/>
          <w:sz w:val="22"/>
        </w:rPr>
      </w:pPr>
      <w:r w:rsidRPr="00A92B07">
        <w:rPr>
          <w:rFonts w:ascii="Times New Roman" w:hAnsi="Times New Roman" w:cs="Times New Roman"/>
          <w:sz w:val="22"/>
        </w:rPr>
        <w:t>The characteristics of the included studies are presented</w:t>
      </w:r>
      <w:r w:rsidR="00F42C96" w:rsidRPr="00A92B07">
        <w:rPr>
          <w:rFonts w:ascii="Times New Roman" w:hAnsi="Times New Roman" w:cs="Times New Roman"/>
          <w:sz w:val="22"/>
        </w:rPr>
        <w:t xml:space="preserve"> </w:t>
      </w:r>
      <w:r w:rsidRPr="00A92B07">
        <w:rPr>
          <w:rFonts w:ascii="Times New Roman" w:hAnsi="Times New Roman" w:cs="Times New Roman"/>
          <w:sz w:val="22"/>
        </w:rPr>
        <w:t>in</w:t>
      </w:r>
      <w:r w:rsidR="00F42C96" w:rsidRPr="00A92B07">
        <w:rPr>
          <w:rFonts w:ascii="Times New Roman" w:hAnsi="Times New Roman" w:cs="Times New Roman"/>
          <w:sz w:val="22"/>
        </w:rPr>
        <w:t xml:space="preserve"> </w:t>
      </w:r>
      <w:r w:rsidR="006E4578" w:rsidRPr="00A92B07">
        <w:rPr>
          <w:rFonts w:ascii="Times New Roman" w:hAnsi="Times New Roman" w:cs="Times New Roman"/>
          <w:sz w:val="22"/>
        </w:rPr>
        <w:t>Appendix</w:t>
      </w:r>
      <w:r w:rsidR="00C554B9" w:rsidRPr="00A92B07">
        <w:rPr>
          <w:rFonts w:ascii="Times New Roman" w:hAnsi="Times New Roman" w:cs="Times New Roman"/>
          <w:sz w:val="22"/>
        </w:rPr>
        <w:t xml:space="preserve"> Table S</w:t>
      </w:r>
      <w:r w:rsidR="006E4578" w:rsidRPr="00A92B07">
        <w:rPr>
          <w:rFonts w:ascii="Times New Roman" w:hAnsi="Times New Roman" w:cs="Times New Roman" w:hint="eastAsia"/>
          <w:sz w:val="22"/>
        </w:rPr>
        <w:t>2</w:t>
      </w:r>
      <w:r w:rsidRPr="00A92B07">
        <w:rPr>
          <w:rFonts w:ascii="Times New Roman" w:hAnsi="Times New Roman" w:cs="Times New Roman"/>
          <w:sz w:val="22"/>
        </w:rPr>
        <w:t>.</w:t>
      </w:r>
      <w:r w:rsidR="00F42C96" w:rsidRPr="00A92B07">
        <w:rPr>
          <w:rFonts w:ascii="Times New Roman" w:hAnsi="Times New Roman" w:cs="Times New Roman"/>
          <w:sz w:val="22"/>
        </w:rPr>
        <w:t xml:space="preserve"> Most of them</w:t>
      </w:r>
      <w:r w:rsidR="00840299" w:rsidRPr="00A92B07">
        <w:rPr>
          <w:rFonts w:ascii="Times New Roman" w:hAnsi="Times New Roman" w:cs="Times New Roman"/>
          <w:sz w:val="22"/>
        </w:rPr>
        <w:t xml:space="preserve"> were cross-sectional studies (n = 154), and there were only 23 longitudinal studies. A total of 117 studies used reliable and validated scales as measurement, while 57 studies did not report the reliability and 60 studies did not report the effectiveness of </w:t>
      </w:r>
      <w:r w:rsidR="001D43C1" w:rsidRPr="00A92B07">
        <w:rPr>
          <w:rFonts w:ascii="Times New Roman" w:hAnsi="Times New Roman" w:cs="Times New Roman" w:hint="eastAsia"/>
          <w:sz w:val="22"/>
        </w:rPr>
        <w:t>measurement</w:t>
      </w:r>
      <w:r w:rsidR="002244DA" w:rsidRPr="00A92B07">
        <w:rPr>
          <w:rFonts w:ascii="Times New Roman" w:hAnsi="Times New Roman" w:cs="Times New Roman" w:hint="eastAsia"/>
          <w:sz w:val="22"/>
        </w:rPr>
        <w:t>s</w:t>
      </w:r>
      <w:r w:rsidR="00840299" w:rsidRPr="00A92B07">
        <w:rPr>
          <w:rFonts w:ascii="Times New Roman" w:hAnsi="Times New Roman" w:cs="Times New Roman"/>
          <w:sz w:val="22"/>
        </w:rPr>
        <w:t xml:space="preserve">. </w:t>
      </w:r>
      <w:r w:rsidR="00E25A99" w:rsidRPr="00A92B07">
        <w:rPr>
          <w:rFonts w:ascii="Times New Roman" w:hAnsi="Times New Roman" w:cs="Times New Roman"/>
          <w:sz w:val="22"/>
        </w:rPr>
        <w:t xml:space="preserve">There were 21 studies on primipara, 9 studies on postmenopausal women, and the other studies did not specify the parity of the </w:t>
      </w:r>
      <w:r w:rsidR="007437EF" w:rsidRPr="00A92B07">
        <w:rPr>
          <w:rFonts w:ascii="Times New Roman" w:hAnsi="Times New Roman" w:cs="Times New Roman"/>
          <w:sz w:val="22"/>
        </w:rPr>
        <w:t>participants</w:t>
      </w:r>
      <w:r w:rsidR="00E25A99" w:rsidRPr="00A92B07">
        <w:rPr>
          <w:rFonts w:ascii="Times New Roman" w:hAnsi="Times New Roman" w:cs="Times New Roman"/>
          <w:sz w:val="22"/>
        </w:rPr>
        <w:t xml:space="preserve">. </w:t>
      </w:r>
      <w:r w:rsidR="00840299" w:rsidRPr="00A92B07">
        <w:rPr>
          <w:rFonts w:ascii="Times New Roman" w:hAnsi="Times New Roman" w:cs="Times New Roman"/>
          <w:sz w:val="22"/>
        </w:rPr>
        <w:t>The most commonly used scale for assessing perinatal anxiety is Self-Rating Anxiety Scale (SAS) (n = 107), followed by the Hospital Anxiety and Depression Scale (HADS) (n = 22), State-Trait Anxiety Inventory (STAI) (n = 13), Pregnancy-related Anxiety Questionnaire (PAQ) (n = 12), Hamilt</w:t>
      </w:r>
      <w:r w:rsidR="007437EF" w:rsidRPr="00A92B07">
        <w:rPr>
          <w:rFonts w:ascii="Times New Roman" w:hAnsi="Times New Roman" w:cs="Times New Roman"/>
          <w:sz w:val="22"/>
        </w:rPr>
        <w:t xml:space="preserve">on Anxiety Scale (HAMA) (n = 9), </w:t>
      </w:r>
      <w:r w:rsidR="00840299" w:rsidRPr="00A92B07">
        <w:rPr>
          <w:rFonts w:ascii="Times New Roman" w:hAnsi="Times New Roman" w:cs="Times New Roman"/>
          <w:sz w:val="22"/>
        </w:rPr>
        <w:t xml:space="preserve">Generalized Anxiety Disorder-7 </w:t>
      </w:r>
      <w:r w:rsidR="00840299" w:rsidRPr="00A92B07">
        <w:rPr>
          <w:rFonts w:ascii="Times New Roman" w:hAnsi="Times New Roman" w:cs="Times New Roman"/>
          <w:sz w:val="22"/>
        </w:rPr>
        <w:lastRenderedPageBreak/>
        <w:t>(GAD-7) (n = 4), the Symptom Checklist-90 (SCL-90) (n = 4), Beck Anxiety Inventory (BAI) (n = 3) and SAI subscales in STAI (n = 3)</w:t>
      </w:r>
      <w:r w:rsidR="00A42B54" w:rsidRPr="00A92B07">
        <w:rPr>
          <w:rFonts w:ascii="Times New Roman" w:hAnsi="Times New Roman" w:cs="Times New Roman"/>
          <w:sz w:val="22"/>
        </w:rPr>
        <w:t>.</w:t>
      </w:r>
      <w:r w:rsidRPr="00A92B07">
        <w:rPr>
          <w:rFonts w:ascii="Times New Roman" w:hAnsi="Times New Roman" w:cs="Times New Roman"/>
          <w:sz w:val="22"/>
        </w:rPr>
        <w:t xml:space="preserve"> </w:t>
      </w:r>
    </w:p>
    <w:p w14:paraId="2AB659E2" w14:textId="3809F3FE" w:rsidR="00FA0CFB" w:rsidRPr="00A92B07" w:rsidRDefault="00FA0CFB" w:rsidP="001672C0">
      <w:pPr>
        <w:spacing w:line="360" w:lineRule="auto"/>
        <w:ind w:firstLineChars="200" w:firstLine="440"/>
        <w:rPr>
          <w:rFonts w:ascii="Times New Roman" w:hAnsi="Times New Roman" w:cs="Times New Roman"/>
          <w:sz w:val="22"/>
        </w:rPr>
      </w:pPr>
      <w:r w:rsidRPr="00A92B07">
        <w:rPr>
          <w:rFonts w:ascii="Times New Roman" w:hAnsi="Times New Roman" w:cs="Times New Roman"/>
          <w:sz w:val="22"/>
        </w:rPr>
        <w:t xml:space="preserve">The study samples of 177 studies </w:t>
      </w:r>
      <w:r w:rsidR="001F5CC4" w:rsidRPr="00A92B07">
        <w:rPr>
          <w:rFonts w:ascii="Times New Roman" w:hAnsi="Times New Roman" w:cs="Times New Roman"/>
          <w:sz w:val="22"/>
        </w:rPr>
        <w:t>were</w:t>
      </w:r>
      <w:r w:rsidRPr="00A92B07">
        <w:rPr>
          <w:rFonts w:ascii="Times New Roman" w:hAnsi="Times New Roman" w:cs="Times New Roman"/>
          <w:sz w:val="22"/>
        </w:rPr>
        <w:t xml:space="preserve"> representative. Response rates were reported in 62 studies and not reported in 115 studies. 139 studies reported descriptive statistics and 38 did not. 134 studies reported the informed consent process, while 43 studies did not. </w:t>
      </w:r>
      <w:r w:rsidR="001F5CC4" w:rsidRPr="00A92B07">
        <w:rPr>
          <w:rFonts w:ascii="Times New Roman" w:hAnsi="Times New Roman" w:cs="Times New Roman"/>
          <w:sz w:val="22"/>
        </w:rPr>
        <w:t>25</w:t>
      </w:r>
      <w:r w:rsidRPr="00A92B07">
        <w:rPr>
          <w:rFonts w:ascii="Times New Roman" w:hAnsi="Times New Roman" w:cs="Times New Roman"/>
          <w:sz w:val="22"/>
        </w:rPr>
        <w:t xml:space="preserve"> studies reported on the ethical review process, while 152 did not. Most studies reported prenatal anxiety (n = 156), 17 studies reported postpartum anxiety, and 4 studies reported both. </w:t>
      </w:r>
      <w:r w:rsidR="001F5CC4" w:rsidRPr="00A92B07">
        <w:rPr>
          <w:rFonts w:ascii="Times New Roman" w:hAnsi="Times New Roman" w:cs="Times New Roman"/>
          <w:sz w:val="22"/>
        </w:rPr>
        <w:t xml:space="preserve">The majority of </w:t>
      </w:r>
      <w:r w:rsidRPr="00A92B07">
        <w:rPr>
          <w:rFonts w:ascii="Times New Roman" w:hAnsi="Times New Roman" w:cs="Times New Roman"/>
          <w:sz w:val="22"/>
        </w:rPr>
        <w:t>studies used convenience sampling (n = 159) rather than random sampling.</w:t>
      </w:r>
      <w:r w:rsidR="00F42C96" w:rsidRPr="00A92B07">
        <w:rPr>
          <w:rFonts w:ascii="Times New Roman" w:hAnsi="Times New Roman" w:cs="Times New Roman"/>
          <w:sz w:val="22"/>
        </w:rPr>
        <w:t xml:space="preserve"> </w:t>
      </w:r>
    </w:p>
    <w:p w14:paraId="2C02338F" w14:textId="2DBCF727" w:rsidR="00422FDA" w:rsidRPr="00A92B07" w:rsidRDefault="003D058B" w:rsidP="00422FDA">
      <w:pPr>
        <w:spacing w:line="360" w:lineRule="auto"/>
        <w:rPr>
          <w:rFonts w:ascii="Times New Roman" w:hAnsi="Times New Roman" w:cs="Times New Roman"/>
          <w:b/>
          <w:sz w:val="22"/>
        </w:rPr>
      </w:pPr>
      <w:r w:rsidRPr="00A92B07">
        <w:rPr>
          <w:rFonts w:ascii="Times New Roman" w:hAnsi="Times New Roman" w:cs="Times New Roman"/>
          <w:b/>
          <w:sz w:val="22"/>
        </w:rPr>
        <w:t>3</w:t>
      </w:r>
      <w:r w:rsidR="00422FDA" w:rsidRPr="00A92B07">
        <w:rPr>
          <w:rFonts w:ascii="Times New Roman" w:hAnsi="Times New Roman" w:cs="Times New Roman"/>
          <w:b/>
          <w:sz w:val="22"/>
        </w:rPr>
        <w:t>.</w:t>
      </w:r>
      <w:r w:rsidR="006E4578" w:rsidRPr="00A92B07">
        <w:rPr>
          <w:rFonts w:ascii="Times New Roman" w:hAnsi="Times New Roman" w:cs="Times New Roman" w:hint="eastAsia"/>
          <w:b/>
          <w:sz w:val="22"/>
        </w:rPr>
        <w:t>3</w:t>
      </w:r>
      <w:r w:rsidR="00422FDA" w:rsidRPr="00A92B07">
        <w:rPr>
          <w:rFonts w:ascii="Times New Roman" w:hAnsi="Times New Roman" w:cs="Times New Roman"/>
          <w:b/>
          <w:sz w:val="22"/>
        </w:rPr>
        <w:t xml:space="preserve">. Pooled prevalence of perianal anxiety </w:t>
      </w:r>
    </w:p>
    <w:p w14:paraId="32B14DED" w14:textId="4AE82C46" w:rsidR="0081165A" w:rsidRPr="00A92B07" w:rsidRDefault="001C5F15" w:rsidP="001672C0">
      <w:pPr>
        <w:spacing w:line="360" w:lineRule="auto"/>
        <w:ind w:firstLineChars="200" w:firstLine="440"/>
        <w:rPr>
          <w:rFonts w:ascii="Times New Roman" w:hAnsi="Times New Roman" w:cs="Times New Roman"/>
          <w:sz w:val="22"/>
        </w:rPr>
      </w:pPr>
      <w:r w:rsidRPr="005F65EE">
        <w:rPr>
          <w:rFonts w:ascii="Times New Roman" w:hAnsi="Times New Roman" w:cs="Times New Roman"/>
          <w:sz w:val="22"/>
          <w:highlight w:val="yellow"/>
          <w:rPrChange w:id="2" w:author="Waqas, Ahmed" w:date="2022-09-29T11:39:00Z">
            <w:rPr>
              <w:rFonts w:ascii="Times New Roman" w:hAnsi="Times New Roman" w:cs="Times New Roman"/>
              <w:sz w:val="22"/>
            </w:rPr>
          </w:rPrChange>
        </w:rPr>
        <w:t xml:space="preserve">Using the random effect model, the pooled prevalence of perinatal anxiety was </w:t>
      </w:r>
      <w:r w:rsidR="00177D3F" w:rsidRPr="005F65EE">
        <w:rPr>
          <w:rFonts w:ascii="Times New Roman" w:hAnsi="Times New Roman" w:cs="Times New Roman"/>
          <w:sz w:val="22"/>
          <w:highlight w:val="yellow"/>
          <w:rPrChange w:id="3" w:author="Waqas, Ahmed" w:date="2022-09-29T11:39:00Z">
            <w:rPr>
              <w:rFonts w:ascii="Times New Roman" w:hAnsi="Times New Roman" w:cs="Times New Roman"/>
              <w:sz w:val="22"/>
            </w:rPr>
          </w:rPrChange>
        </w:rPr>
        <w:t>1</w:t>
      </w:r>
      <w:ins w:id="4" w:author="Waqas, Ahmed" w:date="2022-09-29T11:19:00Z">
        <w:r w:rsidR="0069040F" w:rsidRPr="005F65EE">
          <w:rPr>
            <w:rFonts w:ascii="Times New Roman" w:hAnsi="Times New Roman" w:cs="Times New Roman"/>
            <w:sz w:val="22"/>
            <w:highlight w:val="yellow"/>
            <w:rPrChange w:id="5" w:author="Waqas, Ahmed" w:date="2022-09-29T11:39:00Z">
              <w:rPr>
                <w:rFonts w:ascii="Times New Roman" w:hAnsi="Times New Roman" w:cs="Times New Roman"/>
                <w:sz w:val="22"/>
              </w:rPr>
            </w:rPrChange>
          </w:rPr>
          <w:t>7.4</w:t>
        </w:r>
      </w:ins>
      <w:del w:id="6" w:author="Waqas, Ahmed" w:date="2022-09-29T11:18:00Z">
        <w:r w:rsidR="00177D3F" w:rsidRPr="005F65EE" w:rsidDel="0069040F">
          <w:rPr>
            <w:rFonts w:ascii="Times New Roman" w:hAnsi="Times New Roman" w:cs="Times New Roman"/>
            <w:sz w:val="22"/>
            <w:highlight w:val="yellow"/>
            <w:rPrChange w:id="7" w:author="Waqas, Ahmed" w:date="2022-09-29T11:39:00Z">
              <w:rPr>
                <w:rFonts w:ascii="Times New Roman" w:hAnsi="Times New Roman" w:cs="Times New Roman"/>
                <w:sz w:val="22"/>
              </w:rPr>
            </w:rPrChange>
          </w:rPr>
          <w:delText>6.7</w:delText>
        </w:r>
      </w:del>
      <w:r w:rsidRPr="005F65EE">
        <w:rPr>
          <w:rFonts w:ascii="Times New Roman" w:hAnsi="Times New Roman" w:cs="Times New Roman"/>
          <w:sz w:val="22"/>
          <w:highlight w:val="yellow"/>
          <w:rPrChange w:id="8" w:author="Waqas, Ahmed" w:date="2022-09-29T11:39:00Z">
            <w:rPr>
              <w:rFonts w:ascii="Times New Roman" w:hAnsi="Times New Roman" w:cs="Times New Roman"/>
              <w:sz w:val="22"/>
            </w:rPr>
          </w:rPrChange>
        </w:rPr>
        <w:t>% (</w:t>
      </w:r>
      <w:r w:rsidR="007D0C30" w:rsidRPr="005F65EE">
        <w:rPr>
          <w:rFonts w:ascii="Times New Roman" w:hAnsi="Times New Roman" w:cs="Times New Roman"/>
          <w:sz w:val="22"/>
          <w:highlight w:val="yellow"/>
          <w:rPrChange w:id="9" w:author="Waqas, Ahmed" w:date="2022-09-29T11:39:00Z">
            <w:rPr>
              <w:rFonts w:ascii="Times New Roman" w:hAnsi="Times New Roman" w:cs="Times New Roman"/>
              <w:sz w:val="22"/>
            </w:rPr>
          </w:rPrChange>
        </w:rPr>
        <w:t xml:space="preserve">95% </w:t>
      </w:r>
      <w:r w:rsidR="006E4578" w:rsidRPr="005F65EE">
        <w:rPr>
          <w:rFonts w:ascii="Times New Roman" w:hAnsi="Times New Roman" w:cs="Times New Roman"/>
          <w:sz w:val="22"/>
          <w:highlight w:val="yellow"/>
          <w:rPrChange w:id="10" w:author="Waqas, Ahmed" w:date="2022-09-29T11:39:00Z">
            <w:rPr>
              <w:rFonts w:ascii="Times New Roman" w:hAnsi="Times New Roman" w:cs="Times New Roman"/>
              <w:sz w:val="22"/>
            </w:rPr>
          </w:rPrChange>
        </w:rPr>
        <w:t xml:space="preserve">CI </w:t>
      </w:r>
      <w:r w:rsidR="00177D3F" w:rsidRPr="005F65EE">
        <w:rPr>
          <w:rFonts w:ascii="Times New Roman" w:hAnsi="Times New Roman" w:cs="Times New Roman"/>
          <w:sz w:val="22"/>
          <w:highlight w:val="yellow"/>
          <w:rPrChange w:id="11" w:author="Waqas, Ahmed" w:date="2022-09-29T11:39:00Z">
            <w:rPr>
              <w:rFonts w:ascii="Times New Roman" w:hAnsi="Times New Roman" w:cs="Times New Roman"/>
              <w:sz w:val="22"/>
            </w:rPr>
          </w:rPrChange>
        </w:rPr>
        <w:t>1</w:t>
      </w:r>
      <w:ins w:id="12" w:author="Waqas, Ahmed" w:date="2022-09-29T11:19:00Z">
        <w:r w:rsidR="002A22DC" w:rsidRPr="005F65EE">
          <w:rPr>
            <w:rFonts w:ascii="Times New Roman" w:hAnsi="Times New Roman" w:cs="Times New Roman"/>
            <w:sz w:val="22"/>
            <w:highlight w:val="yellow"/>
            <w:rPrChange w:id="13" w:author="Waqas, Ahmed" w:date="2022-09-29T11:39:00Z">
              <w:rPr>
                <w:rFonts w:ascii="Times New Roman" w:hAnsi="Times New Roman" w:cs="Times New Roman"/>
                <w:sz w:val="22"/>
              </w:rPr>
            </w:rPrChange>
          </w:rPr>
          <w:t>6.2</w:t>
        </w:r>
      </w:ins>
      <w:del w:id="14" w:author="Waqas, Ahmed" w:date="2022-09-29T11:19:00Z">
        <w:r w:rsidR="00177D3F" w:rsidRPr="005F65EE" w:rsidDel="002A22DC">
          <w:rPr>
            <w:rFonts w:ascii="Times New Roman" w:hAnsi="Times New Roman" w:cs="Times New Roman"/>
            <w:sz w:val="22"/>
            <w:highlight w:val="yellow"/>
            <w:rPrChange w:id="15" w:author="Waqas, Ahmed" w:date="2022-09-29T11:39:00Z">
              <w:rPr>
                <w:rFonts w:ascii="Times New Roman" w:hAnsi="Times New Roman" w:cs="Times New Roman"/>
                <w:sz w:val="22"/>
              </w:rPr>
            </w:rPrChange>
          </w:rPr>
          <w:delText>5.1</w:delText>
        </w:r>
      </w:del>
      <w:r w:rsidR="006E4578" w:rsidRPr="005F65EE">
        <w:rPr>
          <w:rFonts w:ascii="Times New Roman" w:hAnsi="Times New Roman" w:cs="Times New Roman"/>
          <w:sz w:val="22"/>
          <w:highlight w:val="yellow"/>
          <w:rPrChange w:id="16" w:author="Waqas, Ahmed" w:date="2022-09-29T11:39:00Z">
            <w:rPr>
              <w:rFonts w:ascii="Times New Roman" w:hAnsi="Times New Roman" w:cs="Times New Roman"/>
              <w:sz w:val="22"/>
            </w:rPr>
          </w:rPrChange>
        </w:rPr>
        <w:t xml:space="preserve">% to </w:t>
      </w:r>
      <w:r w:rsidR="00177D3F" w:rsidRPr="005F65EE">
        <w:rPr>
          <w:rFonts w:ascii="Times New Roman" w:hAnsi="Times New Roman" w:cs="Times New Roman"/>
          <w:sz w:val="22"/>
          <w:highlight w:val="yellow"/>
          <w:rPrChange w:id="17" w:author="Waqas, Ahmed" w:date="2022-09-29T11:39:00Z">
            <w:rPr>
              <w:rFonts w:ascii="Times New Roman" w:hAnsi="Times New Roman" w:cs="Times New Roman"/>
              <w:sz w:val="22"/>
            </w:rPr>
          </w:rPrChange>
        </w:rPr>
        <w:t>18.</w:t>
      </w:r>
      <w:ins w:id="18" w:author="Waqas, Ahmed" w:date="2022-09-29T11:19:00Z">
        <w:r w:rsidR="002A22DC" w:rsidRPr="005F65EE">
          <w:rPr>
            <w:rFonts w:ascii="Times New Roman" w:hAnsi="Times New Roman" w:cs="Times New Roman"/>
            <w:sz w:val="22"/>
            <w:highlight w:val="yellow"/>
            <w:rPrChange w:id="19" w:author="Waqas, Ahmed" w:date="2022-09-29T11:39:00Z">
              <w:rPr>
                <w:rFonts w:ascii="Times New Roman" w:hAnsi="Times New Roman" w:cs="Times New Roman"/>
                <w:sz w:val="22"/>
              </w:rPr>
            </w:rPrChange>
          </w:rPr>
          <w:t>7</w:t>
        </w:r>
      </w:ins>
      <w:del w:id="20" w:author="Waqas, Ahmed" w:date="2022-09-29T11:19:00Z">
        <w:r w:rsidR="00177D3F" w:rsidRPr="005F65EE" w:rsidDel="002A22DC">
          <w:rPr>
            <w:rFonts w:ascii="Times New Roman" w:hAnsi="Times New Roman" w:cs="Times New Roman"/>
            <w:sz w:val="22"/>
            <w:highlight w:val="yellow"/>
            <w:rPrChange w:id="21" w:author="Waqas, Ahmed" w:date="2022-09-29T11:39:00Z">
              <w:rPr>
                <w:rFonts w:ascii="Times New Roman" w:hAnsi="Times New Roman" w:cs="Times New Roman"/>
                <w:sz w:val="22"/>
              </w:rPr>
            </w:rPrChange>
          </w:rPr>
          <w:delText>3</w:delText>
        </w:r>
      </w:del>
      <w:r w:rsidR="006E4578" w:rsidRPr="005F65EE">
        <w:rPr>
          <w:rFonts w:ascii="Times New Roman" w:hAnsi="Times New Roman" w:cs="Times New Roman"/>
          <w:sz w:val="22"/>
          <w:highlight w:val="yellow"/>
          <w:rPrChange w:id="22" w:author="Waqas, Ahmed" w:date="2022-09-29T11:39:00Z">
            <w:rPr>
              <w:rFonts w:ascii="Times New Roman" w:hAnsi="Times New Roman" w:cs="Times New Roman"/>
              <w:sz w:val="22"/>
            </w:rPr>
          </w:rPrChange>
        </w:rPr>
        <w:t>%</w:t>
      </w:r>
      <w:r w:rsidRPr="005F65EE">
        <w:rPr>
          <w:rFonts w:ascii="Times New Roman" w:hAnsi="Times New Roman" w:cs="Times New Roman"/>
          <w:sz w:val="22"/>
          <w:highlight w:val="yellow"/>
          <w:rPrChange w:id="23" w:author="Waqas, Ahmed" w:date="2022-09-29T11:39:00Z">
            <w:rPr>
              <w:rFonts w:ascii="Times New Roman" w:hAnsi="Times New Roman" w:cs="Times New Roman"/>
              <w:sz w:val="22"/>
            </w:rPr>
          </w:rPrChange>
        </w:rPr>
        <w:t>)</w:t>
      </w:r>
      <w:r w:rsidR="00D81FDA" w:rsidRPr="005F65EE">
        <w:rPr>
          <w:rFonts w:ascii="Times New Roman" w:hAnsi="Times New Roman" w:cs="Times New Roman"/>
          <w:sz w:val="22"/>
          <w:highlight w:val="yellow"/>
          <w:rPrChange w:id="24" w:author="Waqas, Ahmed" w:date="2022-09-29T11:39:00Z">
            <w:rPr>
              <w:rFonts w:ascii="Times New Roman" w:hAnsi="Times New Roman" w:cs="Times New Roman"/>
              <w:sz w:val="22"/>
            </w:rPr>
          </w:rPrChange>
        </w:rPr>
        <w:t xml:space="preserve"> (Appendix Fig. S1)</w:t>
      </w:r>
      <w:r w:rsidRPr="005F65EE">
        <w:rPr>
          <w:rFonts w:ascii="Times New Roman" w:hAnsi="Times New Roman" w:cs="Times New Roman"/>
          <w:sz w:val="22"/>
          <w:highlight w:val="yellow"/>
          <w:rPrChange w:id="25" w:author="Waqas, Ahmed" w:date="2022-09-29T11:39:00Z">
            <w:rPr>
              <w:rFonts w:ascii="Times New Roman" w:hAnsi="Times New Roman" w:cs="Times New Roman"/>
              <w:sz w:val="22"/>
            </w:rPr>
          </w:rPrChange>
        </w:rPr>
        <w:t>. The</w:t>
      </w:r>
      <w:ins w:id="26" w:author="Waqas, Ahmed" w:date="2022-09-29T11:20:00Z">
        <w:r w:rsidR="00A511A1" w:rsidRPr="005F65EE">
          <w:rPr>
            <w:rFonts w:ascii="Times New Roman" w:hAnsi="Times New Roman" w:cs="Times New Roman"/>
            <w:sz w:val="22"/>
            <w:highlight w:val="yellow"/>
            <w:rPrChange w:id="27" w:author="Waqas, Ahmed" w:date="2022-09-29T11:39:00Z">
              <w:rPr>
                <w:rFonts w:ascii="Times New Roman" w:hAnsi="Times New Roman" w:cs="Times New Roman"/>
                <w:sz w:val="22"/>
              </w:rPr>
            </w:rPrChange>
          </w:rPr>
          <w:t xml:space="preserve">re was substantial heterogeneity </w:t>
        </w:r>
        <w:r w:rsidR="0072320A" w:rsidRPr="005F65EE">
          <w:rPr>
            <w:rFonts w:ascii="Times New Roman" w:hAnsi="Times New Roman" w:cs="Times New Roman"/>
            <w:sz w:val="22"/>
            <w:highlight w:val="yellow"/>
            <w:rPrChange w:id="28" w:author="Waqas, Ahmed" w:date="2022-09-29T11:39:00Z">
              <w:rPr>
                <w:rFonts w:ascii="Times New Roman" w:hAnsi="Times New Roman" w:cs="Times New Roman"/>
                <w:sz w:val="22"/>
              </w:rPr>
            </w:rPrChange>
          </w:rPr>
          <w:t xml:space="preserve">in studies </w:t>
        </w:r>
      </w:ins>
      <w:del w:id="29" w:author="Waqas, Ahmed" w:date="2022-09-29T11:20:00Z">
        <w:r w:rsidRPr="005F65EE" w:rsidDel="00A511A1">
          <w:rPr>
            <w:rFonts w:ascii="Times New Roman" w:hAnsi="Times New Roman" w:cs="Times New Roman"/>
            <w:sz w:val="22"/>
            <w:highlight w:val="yellow"/>
            <w:rPrChange w:id="30" w:author="Waqas, Ahmed" w:date="2022-09-29T11:39:00Z">
              <w:rPr>
                <w:rFonts w:ascii="Times New Roman" w:hAnsi="Times New Roman" w:cs="Times New Roman"/>
                <w:sz w:val="22"/>
              </w:rPr>
            </w:rPrChange>
          </w:rPr>
          <w:delText>se data are highly heterogeneous</w:delText>
        </w:r>
        <w:r w:rsidR="0036690E" w:rsidRPr="005F65EE" w:rsidDel="00A511A1">
          <w:rPr>
            <w:rFonts w:ascii="Times New Roman" w:hAnsi="Times New Roman" w:cs="Times New Roman"/>
            <w:sz w:val="22"/>
            <w:highlight w:val="yellow"/>
            <w:rPrChange w:id="31" w:author="Waqas, Ahmed" w:date="2022-09-29T11:39:00Z">
              <w:rPr>
                <w:rFonts w:ascii="Times New Roman" w:hAnsi="Times New Roman" w:cs="Times New Roman"/>
                <w:sz w:val="22"/>
              </w:rPr>
            </w:rPrChange>
          </w:rPr>
          <w:delText xml:space="preserve"> </w:delText>
        </w:r>
      </w:del>
      <w:r w:rsidR="0036690E" w:rsidRPr="005F65EE">
        <w:rPr>
          <w:rFonts w:ascii="Times New Roman" w:hAnsi="Times New Roman" w:cs="Times New Roman"/>
          <w:sz w:val="22"/>
          <w:highlight w:val="yellow"/>
          <w:rPrChange w:id="32" w:author="Waqas, Ahmed" w:date="2022-09-29T11:39:00Z">
            <w:rPr>
              <w:rFonts w:ascii="Times New Roman" w:hAnsi="Times New Roman" w:cs="Times New Roman"/>
              <w:sz w:val="22"/>
            </w:rPr>
          </w:rPrChange>
        </w:rPr>
        <w:t>(Q=</w:t>
      </w:r>
      <w:del w:id="33" w:author="Waqas, Ahmed" w:date="2022-09-29T11:21:00Z">
        <w:r w:rsidR="00177D3F" w:rsidRPr="005F65EE" w:rsidDel="0072320A">
          <w:rPr>
            <w:rFonts w:ascii="Times New Roman" w:hAnsi="Times New Roman" w:cs="Times New Roman"/>
            <w:sz w:val="22"/>
            <w:highlight w:val="yellow"/>
            <w:rPrChange w:id="34" w:author="Waqas, Ahmed" w:date="2022-09-29T11:39:00Z">
              <w:rPr>
                <w:rFonts w:ascii="Times New Roman" w:hAnsi="Times New Roman" w:cs="Times New Roman"/>
                <w:sz w:val="22"/>
              </w:rPr>
            </w:rPrChange>
          </w:rPr>
          <w:delText>15116</w:delText>
        </w:r>
      </w:del>
      <w:ins w:id="35" w:author="Waqas, Ahmed" w:date="2022-09-29T11:21:00Z">
        <w:r w:rsidR="0072320A" w:rsidRPr="005F65EE">
          <w:rPr>
            <w:rFonts w:ascii="Times New Roman" w:hAnsi="Times New Roman" w:cs="Times New Roman"/>
            <w:sz w:val="22"/>
            <w:highlight w:val="yellow"/>
            <w:rPrChange w:id="36" w:author="Waqas, Ahmed" w:date="2022-09-29T11:39:00Z">
              <w:rPr>
                <w:rFonts w:ascii="Times New Roman" w:hAnsi="Times New Roman" w:cs="Times New Roman"/>
                <w:sz w:val="22"/>
              </w:rPr>
            </w:rPrChange>
          </w:rPr>
          <w:t>25265</w:t>
        </w:r>
      </w:ins>
      <w:r w:rsidR="00177D3F" w:rsidRPr="005F65EE">
        <w:rPr>
          <w:rFonts w:ascii="Times New Roman" w:hAnsi="Times New Roman" w:cs="Times New Roman"/>
          <w:sz w:val="22"/>
          <w:highlight w:val="yellow"/>
          <w:rPrChange w:id="37" w:author="Waqas, Ahmed" w:date="2022-09-29T11:39:00Z">
            <w:rPr>
              <w:rFonts w:ascii="Times New Roman" w:hAnsi="Times New Roman" w:cs="Times New Roman"/>
              <w:sz w:val="22"/>
            </w:rPr>
          </w:rPrChange>
        </w:rPr>
        <w:t>.</w:t>
      </w:r>
      <w:ins w:id="38" w:author="Waqas, Ahmed" w:date="2022-09-29T11:21:00Z">
        <w:r w:rsidR="0072320A" w:rsidRPr="005F65EE">
          <w:rPr>
            <w:rFonts w:ascii="Times New Roman" w:hAnsi="Times New Roman" w:cs="Times New Roman"/>
            <w:sz w:val="22"/>
            <w:highlight w:val="yellow"/>
            <w:rPrChange w:id="39" w:author="Waqas, Ahmed" w:date="2022-09-29T11:39:00Z">
              <w:rPr>
                <w:rFonts w:ascii="Times New Roman" w:hAnsi="Times New Roman" w:cs="Times New Roman"/>
                <w:sz w:val="22"/>
              </w:rPr>
            </w:rPrChange>
          </w:rPr>
          <w:t>11</w:t>
        </w:r>
      </w:ins>
      <w:del w:id="40" w:author="Waqas, Ahmed" w:date="2022-09-29T11:21:00Z">
        <w:r w:rsidR="00177D3F" w:rsidRPr="005F65EE" w:rsidDel="0072320A">
          <w:rPr>
            <w:rFonts w:ascii="Times New Roman" w:hAnsi="Times New Roman" w:cs="Times New Roman"/>
            <w:sz w:val="22"/>
            <w:highlight w:val="yellow"/>
            <w:rPrChange w:id="41" w:author="Waqas, Ahmed" w:date="2022-09-29T11:39:00Z">
              <w:rPr>
                <w:rFonts w:ascii="Times New Roman" w:hAnsi="Times New Roman" w:cs="Times New Roman"/>
                <w:sz w:val="22"/>
              </w:rPr>
            </w:rPrChange>
          </w:rPr>
          <w:delText>41</w:delText>
        </w:r>
      </w:del>
      <w:r w:rsidR="0036690E" w:rsidRPr="005F65EE">
        <w:rPr>
          <w:rFonts w:ascii="Times New Roman" w:hAnsi="Times New Roman" w:cs="Times New Roman"/>
          <w:sz w:val="22"/>
          <w:highlight w:val="yellow"/>
          <w:rPrChange w:id="42" w:author="Waqas, Ahmed" w:date="2022-09-29T11:39:00Z">
            <w:rPr>
              <w:rFonts w:ascii="Times New Roman" w:hAnsi="Times New Roman" w:cs="Times New Roman"/>
              <w:sz w:val="22"/>
            </w:rPr>
          </w:rPrChange>
        </w:rPr>
        <w:t xml:space="preserve">, </w:t>
      </w:r>
      <w:r w:rsidR="0036690E" w:rsidRPr="005F65EE">
        <w:rPr>
          <w:rFonts w:ascii="Times New Roman" w:hAnsi="Times New Roman" w:cs="Times New Roman"/>
          <w:i/>
          <w:sz w:val="22"/>
          <w:highlight w:val="yellow"/>
          <w:rPrChange w:id="43" w:author="Waqas, Ahmed" w:date="2022-09-29T11:39:00Z">
            <w:rPr>
              <w:rFonts w:ascii="Times New Roman" w:hAnsi="Times New Roman" w:cs="Times New Roman"/>
              <w:i/>
              <w:sz w:val="22"/>
            </w:rPr>
          </w:rPrChange>
        </w:rPr>
        <w:t>P</w:t>
      </w:r>
      <w:r w:rsidR="0036690E" w:rsidRPr="005F65EE">
        <w:rPr>
          <w:rFonts w:ascii="Times New Roman" w:hAnsi="Times New Roman" w:cs="Times New Roman"/>
          <w:sz w:val="22"/>
          <w:highlight w:val="yellow"/>
          <w:rPrChange w:id="44" w:author="Waqas, Ahmed" w:date="2022-09-29T11:39:00Z">
            <w:rPr>
              <w:rFonts w:ascii="Times New Roman" w:hAnsi="Times New Roman" w:cs="Times New Roman"/>
              <w:sz w:val="22"/>
            </w:rPr>
          </w:rPrChange>
        </w:rPr>
        <w:t xml:space="preserve"> &lt; 0.001)</w:t>
      </w:r>
      <w:r w:rsidRPr="005F65EE">
        <w:rPr>
          <w:rFonts w:ascii="Times New Roman" w:hAnsi="Times New Roman" w:cs="Times New Roman"/>
          <w:sz w:val="22"/>
          <w:highlight w:val="yellow"/>
          <w:rPrChange w:id="45" w:author="Waqas, Ahmed" w:date="2022-09-29T11:39:00Z">
            <w:rPr>
              <w:rFonts w:ascii="Times New Roman" w:hAnsi="Times New Roman" w:cs="Times New Roman"/>
              <w:sz w:val="22"/>
            </w:rPr>
          </w:rPrChange>
        </w:rPr>
        <w:t>, with an I</w:t>
      </w:r>
      <w:r w:rsidRPr="005F65EE">
        <w:rPr>
          <w:rFonts w:ascii="Times New Roman" w:hAnsi="Times New Roman" w:cs="Times New Roman"/>
          <w:sz w:val="22"/>
          <w:highlight w:val="yellow"/>
          <w:vertAlign w:val="superscript"/>
          <w:rPrChange w:id="46" w:author="Waqas, Ahmed" w:date="2022-09-29T11:39:00Z">
            <w:rPr>
              <w:rFonts w:ascii="Times New Roman" w:hAnsi="Times New Roman" w:cs="Times New Roman"/>
              <w:sz w:val="22"/>
              <w:vertAlign w:val="superscript"/>
            </w:rPr>
          </w:rPrChange>
        </w:rPr>
        <w:t>2</w:t>
      </w:r>
      <w:r w:rsidRPr="005F65EE">
        <w:rPr>
          <w:rFonts w:ascii="Times New Roman" w:hAnsi="Times New Roman" w:cs="Times New Roman"/>
          <w:sz w:val="22"/>
          <w:highlight w:val="yellow"/>
          <w:rPrChange w:id="47" w:author="Waqas, Ahmed" w:date="2022-09-29T11:39:00Z">
            <w:rPr>
              <w:rFonts w:ascii="Times New Roman" w:hAnsi="Times New Roman" w:cs="Times New Roman"/>
              <w:sz w:val="22"/>
            </w:rPr>
          </w:rPrChange>
        </w:rPr>
        <w:t xml:space="preserve"> value of 9</w:t>
      </w:r>
      <w:r w:rsidR="00177D3F" w:rsidRPr="005F65EE">
        <w:rPr>
          <w:rFonts w:ascii="Times New Roman" w:hAnsi="Times New Roman" w:cs="Times New Roman"/>
          <w:sz w:val="22"/>
          <w:highlight w:val="yellow"/>
          <w:rPrChange w:id="48" w:author="Waqas, Ahmed" w:date="2022-09-29T11:39:00Z">
            <w:rPr>
              <w:rFonts w:ascii="Times New Roman" w:hAnsi="Times New Roman" w:cs="Times New Roman"/>
              <w:sz w:val="22"/>
            </w:rPr>
          </w:rPrChange>
        </w:rPr>
        <w:t>8.</w:t>
      </w:r>
      <w:ins w:id="49" w:author="Waqas, Ahmed" w:date="2022-09-29T11:21:00Z">
        <w:r w:rsidR="0072320A" w:rsidRPr="005F65EE">
          <w:rPr>
            <w:rFonts w:ascii="Times New Roman" w:hAnsi="Times New Roman" w:cs="Times New Roman"/>
            <w:sz w:val="22"/>
            <w:highlight w:val="yellow"/>
            <w:rPrChange w:id="50" w:author="Waqas, Ahmed" w:date="2022-09-29T11:39:00Z">
              <w:rPr>
                <w:rFonts w:ascii="Times New Roman" w:hAnsi="Times New Roman" w:cs="Times New Roman"/>
                <w:sz w:val="22"/>
              </w:rPr>
            </w:rPrChange>
          </w:rPr>
          <w:t>93</w:t>
        </w:r>
      </w:ins>
      <w:del w:id="51" w:author="Waqas, Ahmed" w:date="2022-09-29T11:21:00Z">
        <w:r w:rsidR="00177D3F" w:rsidRPr="005F65EE" w:rsidDel="0072320A">
          <w:rPr>
            <w:rFonts w:ascii="Times New Roman" w:hAnsi="Times New Roman" w:cs="Times New Roman"/>
            <w:sz w:val="22"/>
            <w:highlight w:val="yellow"/>
            <w:rPrChange w:id="52" w:author="Waqas, Ahmed" w:date="2022-09-29T11:39:00Z">
              <w:rPr>
                <w:rFonts w:ascii="Times New Roman" w:hAnsi="Times New Roman" w:cs="Times New Roman"/>
                <w:sz w:val="22"/>
              </w:rPr>
            </w:rPrChange>
          </w:rPr>
          <w:delText>84</w:delText>
        </w:r>
      </w:del>
      <w:r w:rsidRPr="005F65EE">
        <w:rPr>
          <w:rFonts w:ascii="Times New Roman" w:hAnsi="Times New Roman" w:cs="Times New Roman"/>
          <w:sz w:val="22"/>
          <w:highlight w:val="yellow"/>
          <w:rPrChange w:id="53" w:author="Waqas, Ahmed" w:date="2022-09-29T11:39:00Z">
            <w:rPr>
              <w:rFonts w:ascii="Times New Roman" w:hAnsi="Times New Roman" w:cs="Times New Roman"/>
              <w:sz w:val="22"/>
            </w:rPr>
          </w:rPrChange>
        </w:rPr>
        <w:t>%</w:t>
      </w:r>
      <w:r w:rsidR="007437EF" w:rsidRPr="005F65EE">
        <w:rPr>
          <w:rFonts w:ascii="Times New Roman" w:hAnsi="Times New Roman" w:cs="Times New Roman"/>
          <w:sz w:val="22"/>
          <w:highlight w:val="yellow"/>
          <w:rPrChange w:id="54" w:author="Waqas, Ahmed" w:date="2022-09-29T11:39:00Z">
            <w:rPr>
              <w:rFonts w:ascii="Times New Roman" w:hAnsi="Times New Roman" w:cs="Times New Roman"/>
              <w:sz w:val="22"/>
            </w:rPr>
          </w:rPrChange>
        </w:rPr>
        <w:t xml:space="preserve">. </w:t>
      </w:r>
      <w:r w:rsidR="0081165A" w:rsidRPr="005F65EE">
        <w:rPr>
          <w:rFonts w:ascii="Times New Roman" w:hAnsi="Times New Roman" w:cs="Times New Roman"/>
          <w:sz w:val="22"/>
          <w:highlight w:val="yellow"/>
          <w:rPrChange w:id="55" w:author="Waqas, Ahmed" w:date="2022-09-29T11:39:00Z">
            <w:rPr>
              <w:rFonts w:ascii="Times New Roman" w:hAnsi="Times New Roman" w:cs="Times New Roman"/>
              <w:sz w:val="22"/>
            </w:rPr>
          </w:rPrChange>
        </w:rPr>
        <w:t xml:space="preserve">Sensitivity analysis </w:t>
      </w:r>
      <w:r w:rsidR="00280406" w:rsidRPr="005F65EE">
        <w:rPr>
          <w:rFonts w:ascii="Times New Roman" w:hAnsi="Times New Roman" w:cs="Times New Roman"/>
          <w:sz w:val="22"/>
          <w:highlight w:val="yellow"/>
          <w:rPrChange w:id="56" w:author="Waqas, Ahmed" w:date="2022-09-29T11:39:00Z">
            <w:rPr>
              <w:rFonts w:ascii="Times New Roman" w:hAnsi="Times New Roman" w:cs="Times New Roman"/>
              <w:sz w:val="22"/>
            </w:rPr>
          </w:rPrChange>
        </w:rPr>
        <w:t>by remov</w:t>
      </w:r>
      <w:r w:rsidR="003E7328" w:rsidRPr="005F65EE">
        <w:rPr>
          <w:rFonts w:ascii="Times New Roman" w:hAnsi="Times New Roman" w:cs="Times New Roman"/>
          <w:sz w:val="22"/>
          <w:highlight w:val="yellow"/>
          <w:rPrChange w:id="57" w:author="Waqas, Ahmed" w:date="2022-09-29T11:39:00Z">
            <w:rPr>
              <w:rFonts w:ascii="Times New Roman" w:hAnsi="Times New Roman" w:cs="Times New Roman"/>
              <w:sz w:val="22"/>
            </w:rPr>
          </w:rPrChange>
        </w:rPr>
        <w:t>ing</w:t>
      </w:r>
      <w:r w:rsidR="00280406" w:rsidRPr="005F65EE">
        <w:rPr>
          <w:rFonts w:ascii="Times New Roman" w:hAnsi="Times New Roman" w:cs="Times New Roman"/>
          <w:sz w:val="22"/>
          <w:highlight w:val="yellow"/>
          <w:rPrChange w:id="58" w:author="Waqas, Ahmed" w:date="2022-09-29T11:39:00Z">
            <w:rPr>
              <w:rFonts w:ascii="Times New Roman" w:hAnsi="Times New Roman" w:cs="Times New Roman"/>
              <w:sz w:val="22"/>
            </w:rPr>
          </w:rPrChange>
        </w:rPr>
        <w:t xml:space="preserve"> individual stud</w:t>
      </w:r>
      <w:r w:rsidR="003E7328" w:rsidRPr="005F65EE">
        <w:rPr>
          <w:rFonts w:ascii="Times New Roman" w:hAnsi="Times New Roman" w:cs="Times New Roman"/>
          <w:sz w:val="22"/>
          <w:highlight w:val="yellow"/>
          <w:rPrChange w:id="59" w:author="Waqas, Ahmed" w:date="2022-09-29T11:39:00Z">
            <w:rPr>
              <w:rFonts w:ascii="Times New Roman" w:hAnsi="Times New Roman" w:cs="Times New Roman"/>
              <w:sz w:val="22"/>
            </w:rPr>
          </w:rPrChange>
        </w:rPr>
        <w:t>ies</w:t>
      </w:r>
      <w:r w:rsidR="00280406" w:rsidRPr="005F65EE">
        <w:rPr>
          <w:rFonts w:ascii="Times New Roman" w:hAnsi="Times New Roman" w:cs="Times New Roman"/>
          <w:sz w:val="22"/>
          <w:highlight w:val="yellow"/>
          <w:rPrChange w:id="60" w:author="Waqas, Ahmed" w:date="2022-09-29T11:39:00Z">
            <w:rPr>
              <w:rFonts w:ascii="Times New Roman" w:hAnsi="Times New Roman" w:cs="Times New Roman"/>
              <w:sz w:val="22"/>
            </w:rPr>
          </w:rPrChange>
        </w:rPr>
        <w:t xml:space="preserve"> sequentially did not show any substantial change to the conclusion. </w:t>
      </w:r>
      <w:r w:rsidR="003D058B" w:rsidRPr="005F65EE">
        <w:rPr>
          <w:rFonts w:ascii="Times New Roman" w:hAnsi="Times New Roman" w:cs="Times New Roman"/>
          <w:sz w:val="22"/>
          <w:highlight w:val="yellow"/>
          <w:rPrChange w:id="61" w:author="Waqas, Ahmed" w:date="2022-09-29T11:39:00Z">
            <w:rPr>
              <w:rFonts w:ascii="Times New Roman" w:hAnsi="Times New Roman" w:cs="Times New Roman"/>
              <w:sz w:val="22"/>
            </w:rPr>
          </w:rPrChange>
        </w:rPr>
        <w:t xml:space="preserve">Visualization of </w:t>
      </w:r>
      <w:proofErr w:type="spellStart"/>
      <w:r w:rsidR="00280406" w:rsidRPr="005F65EE">
        <w:rPr>
          <w:rFonts w:ascii="Times New Roman" w:hAnsi="Times New Roman" w:cs="Times New Roman"/>
          <w:sz w:val="22"/>
          <w:highlight w:val="yellow"/>
          <w:rPrChange w:id="62" w:author="Waqas, Ahmed" w:date="2022-09-29T11:39:00Z">
            <w:rPr>
              <w:rFonts w:ascii="Times New Roman" w:hAnsi="Times New Roman" w:cs="Times New Roman"/>
              <w:sz w:val="22"/>
            </w:rPr>
          </w:rPrChange>
        </w:rPr>
        <w:t>Begg</w:t>
      </w:r>
      <w:r w:rsidR="003D058B" w:rsidRPr="005F65EE">
        <w:rPr>
          <w:rFonts w:ascii="Times New Roman" w:hAnsi="Times New Roman" w:cs="Times New Roman"/>
          <w:sz w:val="22"/>
          <w:highlight w:val="yellow"/>
          <w:rPrChange w:id="63" w:author="Waqas, Ahmed" w:date="2022-09-29T11:39:00Z">
            <w:rPr>
              <w:rFonts w:ascii="Times New Roman" w:hAnsi="Times New Roman" w:cs="Times New Roman"/>
              <w:sz w:val="22"/>
            </w:rPr>
          </w:rPrChange>
        </w:rPr>
        <w:t>’s</w:t>
      </w:r>
      <w:proofErr w:type="spellEnd"/>
      <w:r w:rsidR="00280406" w:rsidRPr="005F65EE">
        <w:rPr>
          <w:rFonts w:ascii="Times New Roman" w:hAnsi="Times New Roman" w:cs="Times New Roman"/>
          <w:sz w:val="22"/>
          <w:highlight w:val="yellow"/>
          <w:rPrChange w:id="64" w:author="Waqas, Ahmed" w:date="2022-09-29T11:39:00Z">
            <w:rPr>
              <w:rFonts w:ascii="Times New Roman" w:hAnsi="Times New Roman" w:cs="Times New Roman"/>
              <w:sz w:val="22"/>
            </w:rPr>
          </w:rPrChange>
        </w:rPr>
        <w:t xml:space="preserve"> funnel plot and Egger's regression statistic </w:t>
      </w:r>
      <w:r w:rsidR="003D058B" w:rsidRPr="005F65EE">
        <w:rPr>
          <w:rFonts w:ascii="Times New Roman" w:hAnsi="Times New Roman" w:cs="Times New Roman"/>
          <w:sz w:val="22"/>
          <w:highlight w:val="yellow"/>
          <w:rPrChange w:id="65" w:author="Waqas, Ahmed" w:date="2022-09-29T11:39:00Z">
            <w:rPr>
              <w:rFonts w:ascii="Times New Roman" w:hAnsi="Times New Roman" w:cs="Times New Roman"/>
              <w:sz w:val="22"/>
            </w:rPr>
          </w:rPrChange>
        </w:rPr>
        <w:t>(intercept =</w:t>
      </w:r>
      <w:r w:rsidR="00586D64" w:rsidRPr="005F65EE">
        <w:rPr>
          <w:rFonts w:ascii="Times New Roman" w:hAnsi="Times New Roman" w:cs="Times New Roman"/>
          <w:sz w:val="22"/>
          <w:highlight w:val="yellow"/>
          <w:rPrChange w:id="66" w:author="Waqas, Ahmed" w:date="2022-09-29T11:39:00Z">
            <w:rPr>
              <w:rFonts w:ascii="Times New Roman" w:hAnsi="Times New Roman" w:cs="Times New Roman"/>
              <w:sz w:val="22"/>
            </w:rPr>
          </w:rPrChange>
        </w:rPr>
        <w:t xml:space="preserve"> -</w:t>
      </w:r>
      <w:ins w:id="67" w:author="Waqas, Ahmed" w:date="2022-09-29T11:37:00Z">
        <w:r w:rsidR="00A13F63" w:rsidRPr="005F65EE">
          <w:rPr>
            <w:rFonts w:ascii="Times New Roman" w:hAnsi="Times New Roman" w:cs="Times New Roman"/>
            <w:sz w:val="22"/>
            <w:highlight w:val="yellow"/>
            <w:rPrChange w:id="68" w:author="Waqas, Ahmed" w:date="2022-09-29T11:39:00Z">
              <w:rPr>
                <w:rFonts w:ascii="Times New Roman" w:hAnsi="Times New Roman" w:cs="Times New Roman"/>
                <w:sz w:val="22"/>
              </w:rPr>
            </w:rPrChange>
          </w:rPr>
          <w:t>4</w:t>
        </w:r>
      </w:ins>
      <w:del w:id="69" w:author="Waqas, Ahmed" w:date="2022-09-29T11:37:00Z">
        <w:r w:rsidR="00586D64" w:rsidRPr="005F65EE" w:rsidDel="00A13F63">
          <w:rPr>
            <w:rFonts w:ascii="Times New Roman" w:hAnsi="Times New Roman" w:cs="Times New Roman"/>
            <w:sz w:val="22"/>
            <w:highlight w:val="yellow"/>
            <w:rPrChange w:id="70" w:author="Waqas, Ahmed" w:date="2022-09-29T11:39:00Z">
              <w:rPr>
                <w:rFonts w:ascii="Times New Roman" w:hAnsi="Times New Roman" w:cs="Times New Roman"/>
                <w:sz w:val="22"/>
              </w:rPr>
            </w:rPrChange>
          </w:rPr>
          <w:delText>3</w:delText>
        </w:r>
      </w:del>
      <w:r w:rsidR="00586D64" w:rsidRPr="005F65EE">
        <w:rPr>
          <w:rFonts w:ascii="Times New Roman" w:hAnsi="Times New Roman" w:cs="Times New Roman"/>
          <w:sz w:val="22"/>
          <w:highlight w:val="yellow"/>
          <w:rPrChange w:id="71" w:author="Waqas, Ahmed" w:date="2022-09-29T11:39:00Z">
            <w:rPr>
              <w:rFonts w:ascii="Times New Roman" w:hAnsi="Times New Roman" w:cs="Times New Roman"/>
              <w:sz w:val="22"/>
            </w:rPr>
          </w:rPrChange>
        </w:rPr>
        <w:t>.53</w:t>
      </w:r>
      <w:r w:rsidR="003D058B" w:rsidRPr="005F65EE">
        <w:rPr>
          <w:rFonts w:ascii="Times New Roman" w:hAnsi="Times New Roman" w:cs="Times New Roman"/>
          <w:sz w:val="22"/>
          <w:highlight w:val="yellow"/>
          <w:rPrChange w:id="72" w:author="Waqas, Ahmed" w:date="2022-09-29T11:39:00Z">
            <w:rPr>
              <w:rFonts w:ascii="Times New Roman" w:hAnsi="Times New Roman" w:cs="Times New Roman"/>
              <w:sz w:val="22"/>
            </w:rPr>
          </w:rPrChange>
        </w:rPr>
        <w:t xml:space="preserve">, </w:t>
      </w:r>
      <w:proofErr w:type="gramStart"/>
      <w:r w:rsidR="003D058B" w:rsidRPr="005F65EE">
        <w:rPr>
          <w:rFonts w:ascii="Times New Roman" w:hAnsi="Times New Roman" w:cs="Times New Roman"/>
          <w:sz w:val="22"/>
          <w:highlight w:val="yellow"/>
          <w:rPrChange w:id="73" w:author="Waqas, Ahmed" w:date="2022-09-29T11:39:00Z">
            <w:rPr>
              <w:rFonts w:ascii="Times New Roman" w:hAnsi="Times New Roman" w:cs="Times New Roman"/>
              <w:sz w:val="22"/>
            </w:rPr>
          </w:rPrChange>
        </w:rPr>
        <w:t>S.E</w:t>
      </w:r>
      <w:proofErr w:type="gramEnd"/>
      <w:r w:rsidR="003D058B" w:rsidRPr="005F65EE">
        <w:rPr>
          <w:rFonts w:ascii="Times New Roman" w:hAnsi="Times New Roman" w:cs="Times New Roman"/>
          <w:sz w:val="22"/>
          <w:highlight w:val="yellow"/>
          <w:rPrChange w:id="74" w:author="Waqas, Ahmed" w:date="2022-09-29T11:39:00Z">
            <w:rPr>
              <w:rFonts w:ascii="Times New Roman" w:hAnsi="Times New Roman" w:cs="Times New Roman"/>
              <w:sz w:val="22"/>
            </w:rPr>
          </w:rPrChange>
        </w:rPr>
        <w:t>=1.</w:t>
      </w:r>
      <w:ins w:id="75" w:author="Waqas, Ahmed" w:date="2022-09-29T11:37:00Z">
        <w:r w:rsidR="00F73386" w:rsidRPr="005F65EE">
          <w:rPr>
            <w:rFonts w:ascii="Times New Roman" w:hAnsi="Times New Roman" w:cs="Times New Roman"/>
            <w:sz w:val="22"/>
            <w:highlight w:val="yellow"/>
            <w:rPrChange w:id="76" w:author="Waqas, Ahmed" w:date="2022-09-29T11:39:00Z">
              <w:rPr>
                <w:rFonts w:ascii="Times New Roman" w:hAnsi="Times New Roman" w:cs="Times New Roman"/>
                <w:sz w:val="22"/>
              </w:rPr>
            </w:rPrChange>
          </w:rPr>
          <w:t>04</w:t>
        </w:r>
      </w:ins>
      <w:del w:id="77" w:author="Waqas, Ahmed" w:date="2022-09-29T11:37:00Z">
        <w:r w:rsidR="00586D64" w:rsidRPr="005F65EE" w:rsidDel="00F73386">
          <w:rPr>
            <w:rFonts w:ascii="Times New Roman" w:hAnsi="Times New Roman" w:cs="Times New Roman"/>
            <w:sz w:val="22"/>
            <w:highlight w:val="yellow"/>
            <w:rPrChange w:id="78" w:author="Waqas, Ahmed" w:date="2022-09-29T11:39:00Z">
              <w:rPr>
                <w:rFonts w:ascii="Times New Roman" w:hAnsi="Times New Roman" w:cs="Times New Roman"/>
                <w:sz w:val="22"/>
              </w:rPr>
            </w:rPrChange>
          </w:rPr>
          <w:delText>2</w:delText>
        </w:r>
        <w:r w:rsidR="003D058B" w:rsidRPr="005F65EE" w:rsidDel="00F73386">
          <w:rPr>
            <w:rFonts w:ascii="Times New Roman" w:hAnsi="Times New Roman" w:cs="Times New Roman"/>
            <w:sz w:val="22"/>
            <w:highlight w:val="yellow"/>
            <w:rPrChange w:id="79" w:author="Waqas, Ahmed" w:date="2022-09-29T11:39:00Z">
              <w:rPr>
                <w:rFonts w:ascii="Times New Roman" w:hAnsi="Times New Roman" w:cs="Times New Roman"/>
                <w:sz w:val="22"/>
              </w:rPr>
            </w:rPrChange>
          </w:rPr>
          <w:delText>9</w:delText>
        </w:r>
      </w:del>
      <w:r w:rsidR="007D0C30" w:rsidRPr="005F65EE">
        <w:rPr>
          <w:rFonts w:ascii="Times New Roman" w:hAnsi="Times New Roman" w:cs="Times New Roman"/>
          <w:sz w:val="22"/>
          <w:highlight w:val="yellow"/>
          <w:rPrChange w:id="80" w:author="Waqas, Ahmed" w:date="2022-09-29T11:39:00Z">
            <w:rPr>
              <w:rFonts w:ascii="Times New Roman" w:hAnsi="Times New Roman" w:cs="Times New Roman"/>
              <w:sz w:val="22"/>
            </w:rPr>
          </w:rPrChange>
        </w:rPr>
        <w:t>,</w:t>
      </w:r>
      <w:r w:rsidR="003D058B" w:rsidRPr="005F65EE">
        <w:rPr>
          <w:rFonts w:ascii="Times New Roman" w:hAnsi="Times New Roman" w:cs="Times New Roman"/>
          <w:sz w:val="22"/>
          <w:highlight w:val="yellow"/>
          <w:rPrChange w:id="81" w:author="Waqas, Ahmed" w:date="2022-09-29T11:39:00Z">
            <w:rPr>
              <w:rFonts w:ascii="Times New Roman" w:hAnsi="Times New Roman" w:cs="Times New Roman"/>
              <w:sz w:val="22"/>
            </w:rPr>
          </w:rPrChange>
        </w:rPr>
        <w:t xml:space="preserve"> </w:t>
      </w:r>
      <w:r w:rsidR="003D058B" w:rsidRPr="005F65EE">
        <w:rPr>
          <w:rFonts w:ascii="Times New Roman" w:hAnsi="Times New Roman" w:cs="Times New Roman"/>
          <w:i/>
          <w:sz w:val="22"/>
          <w:highlight w:val="yellow"/>
          <w:rPrChange w:id="82" w:author="Waqas, Ahmed" w:date="2022-09-29T11:39:00Z">
            <w:rPr>
              <w:rFonts w:ascii="Times New Roman" w:hAnsi="Times New Roman" w:cs="Times New Roman"/>
              <w:i/>
              <w:sz w:val="22"/>
            </w:rPr>
          </w:rPrChange>
        </w:rPr>
        <w:t>P</w:t>
      </w:r>
      <w:r w:rsidR="003D058B" w:rsidRPr="005F65EE">
        <w:rPr>
          <w:rFonts w:ascii="Times New Roman" w:hAnsi="Times New Roman" w:cs="Times New Roman"/>
          <w:sz w:val="22"/>
          <w:highlight w:val="yellow"/>
          <w:rPrChange w:id="83" w:author="Waqas, Ahmed" w:date="2022-09-29T11:39:00Z">
            <w:rPr>
              <w:rFonts w:ascii="Times New Roman" w:hAnsi="Times New Roman" w:cs="Times New Roman"/>
              <w:sz w:val="22"/>
            </w:rPr>
          </w:rPrChange>
        </w:rPr>
        <w:t xml:space="preserve"> </w:t>
      </w:r>
      <w:ins w:id="84" w:author="Waqas, Ahmed" w:date="2022-09-29T11:38:00Z">
        <w:r w:rsidR="00F73386" w:rsidRPr="005F65EE">
          <w:rPr>
            <w:rFonts w:ascii="Times New Roman" w:hAnsi="Times New Roman" w:cs="Times New Roman"/>
            <w:sz w:val="22"/>
            <w:highlight w:val="yellow"/>
            <w:rPrChange w:id="85" w:author="Waqas, Ahmed" w:date="2022-09-29T11:39:00Z">
              <w:rPr>
                <w:rFonts w:ascii="Times New Roman" w:hAnsi="Times New Roman" w:cs="Times New Roman"/>
                <w:sz w:val="22"/>
              </w:rPr>
            </w:rPrChange>
          </w:rPr>
          <w:t>&lt;</w:t>
        </w:r>
      </w:ins>
      <w:del w:id="86" w:author="Waqas, Ahmed" w:date="2022-09-29T11:38:00Z">
        <w:r w:rsidR="004B563F" w:rsidRPr="005F65EE" w:rsidDel="00F73386">
          <w:rPr>
            <w:rFonts w:ascii="Times New Roman" w:hAnsi="Times New Roman" w:cs="Times New Roman"/>
            <w:sz w:val="22"/>
            <w:highlight w:val="yellow"/>
            <w:rPrChange w:id="87" w:author="Waqas, Ahmed" w:date="2022-09-29T11:39:00Z">
              <w:rPr>
                <w:rFonts w:ascii="Times New Roman" w:hAnsi="Times New Roman" w:cs="Times New Roman"/>
                <w:sz w:val="22"/>
              </w:rPr>
            </w:rPrChange>
          </w:rPr>
          <w:delText>=</w:delText>
        </w:r>
      </w:del>
      <w:r w:rsidR="003D058B" w:rsidRPr="005F65EE">
        <w:rPr>
          <w:rFonts w:ascii="Times New Roman" w:hAnsi="Times New Roman" w:cs="Times New Roman"/>
          <w:sz w:val="22"/>
          <w:highlight w:val="yellow"/>
          <w:rPrChange w:id="88" w:author="Waqas, Ahmed" w:date="2022-09-29T11:39:00Z">
            <w:rPr>
              <w:rFonts w:ascii="Times New Roman" w:hAnsi="Times New Roman" w:cs="Times New Roman"/>
              <w:sz w:val="22"/>
            </w:rPr>
          </w:rPrChange>
        </w:rPr>
        <w:t xml:space="preserve"> 0.00</w:t>
      </w:r>
      <w:ins w:id="89" w:author="Waqas, Ahmed" w:date="2022-09-29T11:38:00Z">
        <w:r w:rsidR="00F73386" w:rsidRPr="005F65EE">
          <w:rPr>
            <w:rFonts w:ascii="Times New Roman" w:hAnsi="Times New Roman" w:cs="Times New Roman"/>
            <w:sz w:val="22"/>
            <w:highlight w:val="yellow"/>
            <w:rPrChange w:id="90" w:author="Waqas, Ahmed" w:date="2022-09-29T11:39:00Z">
              <w:rPr>
                <w:rFonts w:ascii="Times New Roman" w:hAnsi="Times New Roman" w:cs="Times New Roman"/>
                <w:sz w:val="22"/>
              </w:rPr>
            </w:rPrChange>
          </w:rPr>
          <w:t>1</w:t>
        </w:r>
      </w:ins>
      <w:del w:id="91" w:author="Waqas, Ahmed" w:date="2022-09-29T11:38:00Z">
        <w:r w:rsidR="004B563F" w:rsidRPr="005F65EE" w:rsidDel="00F73386">
          <w:rPr>
            <w:rFonts w:ascii="Times New Roman" w:hAnsi="Times New Roman" w:cs="Times New Roman"/>
            <w:sz w:val="22"/>
            <w:highlight w:val="yellow"/>
            <w:rPrChange w:id="92" w:author="Waqas, Ahmed" w:date="2022-09-29T11:39:00Z">
              <w:rPr>
                <w:rFonts w:ascii="Times New Roman" w:hAnsi="Times New Roman" w:cs="Times New Roman"/>
                <w:sz w:val="22"/>
              </w:rPr>
            </w:rPrChange>
          </w:rPr>
          <w:delText>6</w:delText>
        </w:r>
      </w:del>
      <w:r w:rsidR="003D058B" w:rsidRPr="005F65EE">
        <w:rPr>
          <w:rFonts w:ascii="Times New Roman" w:hAnsi="Times New Roman" w:cs="Times New Roman"/>
          <w:sz w:val="22"/>
          <w:highlight w:val="yellow"/>
          <w:rPrChange w:id="93" w:author="Waqas, Ahmed" w:date="2022-09-29T11:39:00Z">
            <w:rPr>
              <w:rFonts w:ascii="Times New Roman" w:hAnsi="Times New Roman" w:cs="Times New Roman"/>
              <w:sz w:val="22"/>
            </w:rPr>
          </w:rPrChange>
        </w:rPr>
        <w:t>)</w:t>
      </w:r>
      <w:r w:rsidR="00656984" w:rsidRPr="005F65EE">
        <w:rPr>
          <w:rFonts w:ascii="Times New Roman" w:hAnsi="Times New Roman" w:cs="Times New Roman"/>
          <w:sz w:val="22"/>
          <w:highlight w:val="yellow"/>
          <w:rPrChange w:id="94" w:author="Waqas, Ahmed" w:date="2022-09-29T11:39:00Z">
            <w:rPr>
              <w:rFonts w:ascii="Times New Roman" w:hAnsi="Times New Roman" w:cs="Times New Roman"/>
              <w:sz w:val="22"/>
            </w:rPr>
          </w:rPrChange>
        </w:rPr>
        <w:t xml:space="preserve"> </w:t>
      </w:r>
      <w:r w:rsidR="00280406" w:rsidRPr="005F65EE">
        <w:rPr>
          <w:rFonts w:ascii="Times New Roman" w:hAnsi="Times New Roman" w:cs="Times New Roman"/>
          <w:sz w:val="22"/>
          <w:highlight w:val="yellow"/>
          <w:rPrChange w:id="95" w:author="Waqas, Ahmed" w:date="2022-09-29T11:39:00Z">
            <w:rPr>
              <w:rFonts w:ascii="Times New Roman" w:hAnsi="Times New Roman" w:cs="Times New Roman"/>
              <w:sz w:val="22"/>
            </w:rPr>
          </w:rPrChange>
        </w:rPr>
        <w:t xml:space="preserve">revealed </w:t>
      </w:r>
      <w:r w:rsidR="00B26018" w:rsidRPr="005F65EE">
        <w:rPr>
          <w:rFonts w:ascii="Times New Roman" w:hAnsi="Times New Roman" w:cs="Times New Roman"/>
          <w:sz w:val="22"/>
          <w:highlight w:val="yellow"/>
          <w:rPrChange w:id="96" w:author="Waqas, Ahmed" w:date="2022-09-29T11:39:00Z">
            <w:rPr>
              <w:rFonts w:ascii="Times New Roman" w:hAnsi="Times New Roman" w:cs="Times New Roman"/>
              <w:sz w:val="22"/>
            </w:rPr>
          </w:rPrChange>
        </w:rPr>
        <w:t xml:space="preserve">significant </w:t>
      </w:r>
      <w:r w:rsidR="00280406" w:rsidRPr="005F65EE">
        <w:rPr>
          <w:rFonts w:ascii="Times New Roman" w:hAnsi="Times New Roman" w:cs="Times New Roman"/>
          <w:sz w:val="22"/>
          <w:highlight w:val="yellow"/>
          <w:rPrChange w:id="97" w:author="Waqas, Ahmed" w:date="2022-09-29T11:39:00Z">
            <w:rPr>
              <w:rFonts w:ascii="Times New Roman" w:hAnsi="Times New Roman" w:cs="Times New Roman"/>
              <w:sz w:val="22"/>
            </w:rPr>
          </w:rPrChange>
        </w:rPr>
        <w:t xml:space="preserve">publication bias </w:t>
      </w:r>
      <w:r w:rsidR="0081165A" w:rsidRPr="005F65EE">
        <w:rPr>
          <w:rFonts w:ascii="Times New Roman" w:hAnsi="Times New Roman" w:cs="Times New Roman"/>
          <w:sz w:val="22"/>
          <w:highlight w:val="yellow"/>
          <w:rPrChange w:id="98" w:author="Waqas, Ahmed" w:date="2022-09-29T11:39:00Z">
            <w:rPr>
              <w:rFonts w:ascii="Times New Roman" w:hAnsi="Times New Roman" w:cs="Times New Roman"/>
              <w:sz w:val="22"/>
            </w:rPr>
          </w:rPrChange>
        </w:rPr>
        <w:t xml:space="preserve">(Fig. </w:t>
      </w:r>
      <w:r w:rsidR="00D368A1" w:rsidRPr="005F65EE">
        <w:rPr>
          <w:rFonts w:ascii="Times New Roman" w:hAnsi="Times New Roman" w:cs="Times New Roman"/>
          <w:sz w:val="22"/>
          <w:highlight w:val="yellow"/>
          <w:rPrChange w:id="99" w:author="Waqas, Ahmed" w:date="2022-09-29T11:39:00Z">
            <w:rPr>
              <w:rFonts w:ascii="Times New Roman" w:hAnsi="Times New Roman" w:cs="Times New Roman"/>
              <w:sz w:val="22"/>
            </w:rPr>
          </w:rPrChange>
        </w:rPr>
        <w:t>3</w:t>
      </w:r>
      <w:r w:rsidR="0081165A" w:rsidRPr="005F65EE">
        <w:rPr>
          <w:rFonts w:ascii="Times New Roman" w:hAnsi="Times New Roman" w:cs="Times New Roman"/>
          <w:sz w:val="22"/>
          <w:highlight w:val="yellow"/>
          <w:rPrChange w:id="100" w:author="Waqas, Ahmed" w:date="2022-09-29T11:39:00Z">
            <w:rPr>
              <w:rFonts w:ascii="Times New Roman" w:hAnsi="Times New Roman" w:cs="Times New Roman"/>
              <w:sz w:val="22"/>
            </w:rPr>
          </w:rPrChange>
        </w:rPr>
        <w:t xml:space="preserve">). </w:t>
      </w:r>
      <w:r w:rsidR="003D058B" w:rsidRPr="005F65EE">
        <w:rPr>
          <w:rFonts w:ascii="Times New Roman" w:hAnsi="Times New Roman" w:cs="Times New Roman"/>
          <w:sz w:val="22"/>
          <w:highlight w:val="yellow"/>
          <w:rPrChange w:id="101" w:author="Waqas, Ahmed" w:date="2022-09-29T11:39:00Z">
            <w:rPr>
              <w:rFonts w:ascii="Times New Roman" w:hAnsi="Times New Roman" w:cs="Times New Roman"/>
              <w:sz w:val="22"/>
            </w:rPr>
          </w:rPrChange>
        </w:rPr>
        <w:t xml:space="preserve">Using </w:t>
      </w:r>
      <w:r w:rsidR="0081165A" w:rsidRPr="005F65EE">
        <w:rPr>
          <w:rFonts w:ascii="Times New Roman" w:hAnsi="Times New Roman" w:cs="Times New Roman"/>
          <w:sz w:val="22"/>
          <w:highlight w:val="yellow"/>
          <w:rPrChange w:id="102" w:author="Waqas, Ahmed" w:date="2022-09-29T11:39:00Z">
            <w:rPr>
              <w:rFonts w:ascii="Times New Roman" w:hAnsi="Times New Roman" w:cs="Times New Roman"/>
              <w:sz w:val="22"/>
            </w:rPr>
          </w:rPrChange>
        </w:rPr>
        <w:t xml:space="preserve">trim-and-fill procedures </w:t>
      </w:r>
      <w:r w:rsidR="003D058B" w:rsidRPr="005F65EE">
        <w:rPr>
          <w:rFonts w:ascii="Times New Roman" w:hAnsi="Times New Roman" w:cs="Times New Roman"/>
          <w:sz w:val="22"/>
          <w:highlight w:val="yellow"/>
          <w:rPrChange w:id="103" w:author="Waqas, Ahmed" w:date="2022-09-29T11:39:00Z">
            <w:rPr>
              <w:rFonts w:ascii="Times New Roman" w:hAnsi="Times New Roman" w:cs="Times New Roman"/>
              <w:sz w:val="22"/>
            </w:rPr>
          </w:rPrChange>
        </w:rPr>
        <w:t xml:space="preserve">with random effects model </w:t>
      </w:r>
      <w:r w:rsidR="0081165A" w:rsidRPr="005F65EE">
        <w:rPr>
          <w:rFonts w:ascii="Times New Roman" w:hAnsi="Times New Roman" w:cs="Times New Roman"/>
          <w:sz w:val="22"/>
          <w:highlight w:val="yellow"/>
          <w:rPrChange w:id="104" w:author="Waqas, Ahmed" w:date="2022-09-29T11:39:00Z">
            <w:rPr>
              <w:rFonts w:ascii="Times New Roman" w:hAnsi="Times New Roman" w:cs="Times New Roman"/>
              <w:sz w:val="22"/>
            </w:rPr>
          </w:rPrChange>
        </w:rPr>
        <w:t xml:space="preserve">suggested </w:t>
      </w:r>
      <w:r w:rsidR="004B563F" w:rsidRPr="005F65EE">
        <w:rPr>
          <w:rFonts w:ascii="Times New Roman" w:hAnsi="Times New Roman" w:cs="Times New Roman"/>
          <w:sz w:val="22"/>
          <w:highlight w:val="yellow"/>
          <w:rPrChange w:id="105" w:author="Waqas, Ahmed" w:date="2022-09-29T11:39:00Z">
            <w:rPr>
              <w:rFonts w:ascii="Times New Roman" w:hAnsi="Times New Roman" w:cs="Times New Roman"/>
              <w:sz w:val="22"/>
            </w:rPr>
          </w:rPrChange>
        </w:rPr>
        <w:t xml:space="preserve">imputation of </w:t>
      </w:r>
      <w:del w:id="106" w:author="Waqas, Ahmed" w:date="2022-09-29T11:38:00Z">
        <w:r w:rsidR="004B563F" w:rsidRPr="005F65EE" w:rsidDel="00F73386">
          <w:rPr>
            <w:rFonts w:ascii="Times New Roman" w:hAnsi="Times New Roman" w:cs="Times New Roman"/>
            <w:sz w:val="22"/>
            <w:highlight w:val="yellow"/>
            <w:rPrChange w:id="107" w:author="Waqas, Ahmed" w:date="2022-09-29T11:39:00Z">
              <w:rPr>
                <w:rFonts w:ascii="Times New Roman" w:hAnsi="Times New Roman" w:cs="Times New Roman"/>
                <w:sz w:val="22"/>
              </w:rPr>
            </w:rPrChange>
          </w:rPr>
          <w:delText xml:space="preserve">26 </w:delText>
        </w:r>
      </w:del>
      <w:ins w:id="108" w:author="Waqas, Ahmed" w:date="2022-09-29T11:38:00Z">
        <w:r w:rsidR="00F73386" w:rsidRPr="005F65EE">
          <w:rPr>
            <w:rFonts w:ascii="Times New Roman" w:hAnsi="Times New Roman" w:cs="Times New Roman"/>
            <w:sz w:val="22"/>
            <w:highlight w:val="yellow"/>
            <w:rPrChange w:id="109" w:author="Waqas, Ahmed" w:date="2022-09-29T11:39:00Z">
              <w:rPr>
                <w:rFonts w:ascii="Times New Roman" w:hAnsi="Times New Roman" w:cs="Times New Roman"/>
                <w:sz w:val="22"/>
              </w:rPr>
            </w:rPrChange>
          </w:rPr>
          <w:t xml:space="preserve">53 </w:t>
        </w:r>
      </w:ins>
      <w:r w:rsidR="004B563F" w:rsidRPr="005F65EE">
        <w:rPr>
          <w:rFonts w:ascii="Times New Roman" w:hAnsi="Times New Roman" w:cs="Times New Roman"/>
          <w:sz w:val="22"/>
          <w:highlight w:val="yellow"/>
          <w:rPrChange w:id="110" w:author="Waqas, Ahmed" w:date="2022-09-29T11:39:00Z">
            <w:rPr>
              <w:rFonts w:ascii="Times New Roman" w:hAnsi="Times New Roman" w:cs="Times New Roman"/>
              <w:sz w:val="22"/>
            </w:rPr>
          </w:rPrChange>
        </w:rPr>
        <w:t xml:space="preserve">studies to the right of </w:t>
      </w:r>
      <w:r w:rsidR="003E7328" w:rsidRPr="005F65EE">
        <w:rPr>
          <w:rFonts w:ascii="Times New Roman" w:hAnsi="Times New Roman" w:cs="Times New Roman"/>
          <w:sz w:val="22"/>
          <w:highlight w:val="yellow"/>
          <w:rPrChange w:id="111" w:author="Waqas, Ahmed" w:date="2022-09-29T11:39:00Z">
            <w:rPr>
              <w:rFonts w:ascii="Times New Roman" w:hAnsi="Times New Roman" w:cs="Times New Roman"/>
              <w:sz w:val="22"/>
            </w:rPr>
          </w:rPrChange>
        </w:rPr>
        <w:t xml:space="preserve">the </w:t>
      </w:r>
      <w:r w:rsidR="004B563F" w:rsidRPr="005F65EE">
        <w:rPr>
          <w:rFonts w:ascii="Times New Roman" w:hAnsi="Times New Roman" w:cs="Times New Roman"/>
          <w:sz w:val="22"/>
          <w:highlight w:val="yellow"/>
          <w:rPrChange w:id="112" w:author="Waqas, Ahmed" w:date="2022-09-29T11:39:00Z">
            <w:rPr>
              <w:rFonts w:ascii="Times New Roman" w:hAnsi="Times New Roman" w:cs="Times New Roman"/>
              <w:sz w:val="22"/>
            </w:rPr>
          </w:rPrChange>
        </w:rPr>
        <w:t>mean, yielding an adjusted pooled prevalence of 2</w:t>
      </w:r>
      <w:ins w:id="113" w:author="Waqas, Ahmed" w:date="2022-09-29T11:38:00Z">
        <w:r w:rsidR="00690536" w:rsidRPr="005F65EE">
          <w:rPr>
            <w:rFonts w:ascii="Times New Roman" w:hAnsi="Times New Roman" w:cs="Times New Roman"/>
            <w:sz w:val="22"/>
            <w:highlight w:val="yellow"/>
            <w:rPrChange w:id="114" w:author="Waqas, Ahmed" w:date="2022-09-29T11:39:00Z">
              <w:rPr>
                <w:rFonts w:ascii="Times New Roman" w:hAnsi="Times New Roman" w:cs="Times New Roman"/>
                <w:sz w:val="22"/>
              </w:rPr>
            </w:rPrChange>
          </w:rPr>
          <w:t>2.10</w:t>
        </w:r>
      </w:ins>
      <w:del w:id="115" w:author="Waqas, Ahmed" w:date="2022-09-29T11:38:00Z">
        <w:r w:rsidR="004B563F" w:rsidRPr="005F65EE" w:rsidDel="00690536">
          <w:rPr>
            <w:rFonts w:ascii="Times New Roman" w:hAnsi="Times New Roman" w:cs="Times New Roman"/>
            <w:sz w:val="22"/>
            <w:highlight w:val="yellow"/>
            <w:rPrChange w:id="116" w:author="Waqas, Ahmed" w:date="2022-09-29T11:39:00Z">
              <w:rPr>
                <w:rFonts w:ascii="Times New Roman" w:hAnsi="Times New Roman" w:cs="Times New Roman"/>
                <w:sz w:val="22"/>
              </w:rPr>
            </w:rPrChange>
          </w:rPr>
          <w:delText>0.16</w:delText>
        </w:r>
      </w:del>
      <w:r w:rsidR="004B563F" w:rsidRPr="005F65EE">
        <w:rPr>
          <w:rFonts w:ascii="Times New Roman" w:hAnsi="Times New Roman" w:cs="Times New Roman"/>
          <w:sz w:val="22"/>
          <w:highlight w:val="yellow"/>
          <w:rPrChange w:id="117" w:author="Waqas, Ahmed" w:date="2022-09-29T11:39:00Z">
            <w:rPr>
              <w:rFonts w:ascii="Times New Roman" w:hAnsi="Times New Roman" w:cs="Times New Roman"/>
              <w:sz w:val="22"/>
            </w:rPr>
          </w:rPrChange>
        </w:rPr>
        <w:t xml:space="preserve">% (95% CI: </w:t>
      </w:r>
      <w:ins w:id="118" w:author="Waqas, Ahmed" w:date="2022-09-29T11:38:00Z">
        <w:r w:rsidR="00690536" w:rsidRPr="005F65EE">
          <w:rPr>
            <w:rFonts w:ascii="Times New Roman" w:hAnsi="Times New Roman" w:cs="Times New Roman"/>
            <w:sz w:val="22"/>
            <w:highlight w:val="yellow"/>
            <w:rPrChange w:id="119" w:author="Waqas, Ahmed" w:date="2022-09-29T11:39:00Z">
              <w:rPr>
                <w:rFonts w:ascii="Times New Roman" w:hAnsi="Times New Roman" w:cs="Times New Roman"/>
                <w:sz w:val="22"/>
              </w:rPr>
            </w:rPrChange>
          </w:rPr>
          <w:t>20.60</w:t>
        </w:r>
      </w:ins>
      <w:del w:id="120" w:author="Waqas, Ahmed" w:date="2022-09-29T11:38:00Z">
        <w:r w:rsidR="004B563F" w:rsidRPr="005F65EE" w:rsidDel="00690536">
          <w:rPr>
            <w:rFonts w:ascii="Times New Roman" w:hAnsi="Times New Roman" w:cs="Times New Roman"/>
            <w:sz w:val="22"/>
            <w:highlight w:val="yellow"/>
            <w:rPrChange w:id="121" w:author="Waqas, Ahmed" w:date="2022-09-29T11:39:00Z">
              <w:rPr>
                <w:rFonts w:ascii="Times New Roman" w:hAnsi="Times New Roman" w:cs="Times New Roman"/>
                <w:sz w:val="22"/>
              </w:rPr>
            </w:rPrChange>
          </w:rPr>
          <w:delText>18.30</w:delText>
        </w:r>
      </w:del>
      <w:r w:rsidR="004B563F" w:rsidRPr="005F65EE">
        <w:rPr>
          <w:rFonts w:ascii="Times New Roman" w:hAnsi="Times New Roman" w:cs="Times New Roman"/>
          <w:sz w:val="22"/>
          <w:highlight w:val="yellow"/>
          <w:rPrChange w:id="122" w:author="Waqas, Ahmed" w:date="2022-09-29T11:39:00Z">
            <w:rPr>
              <w:rFonts w:ascii="Times New Roman" w:hAnsi="Times New Roman" w:cs="Times New Roman"/>
              <w:sz w:val="22"/>
            </w:rPr>
          </w:rPrChange>
        </w:rPr>
        <w:t>% to 2</w:t>
      </w:r>
      <w:ins w:id="123" w:author="Waqas, Ahmed" w:date="2022-09-29T11:39:00Z">
        <w:r w:rsidR="00690536" w:rsidRPr="005F65EE">
          <w:rPr>
            <w:rFonts w:ascii="Times New Roman" w:hAnsi="Times New Roman" w:cs="Times New Roman"/>
            <w:sz w:val="22"/>
            <w:highlight w:val="yellow"/>
            <w:rPrChange w:id="124" w:author="Waqas, Ahmed" w:date="2022-09-29T11:39:00Z">
              <w:rPr>
                <w:rFonts w:ascii="Times New Roman" w:hAnsi="Times New Roman" w:cs="Times New Roman"/>
                <w:sz w:val="22"/>
              </w:rPr>
            </w:rPrChange>
          </w:rPr>
          <w:t>3.68</w:t>
        </w:r>
      </w:ins>
      <w:del w:id="125" w:author="Waqas, Ahmed" w:date="2022-09-29T11:38:00Z">
        <w:r w:rsidR="004B563F" w:rsidRPr="005F65EE" w:rsidDel="00690536">
          <w:rPr>
            <w:rFonts w:ascii="Times New Roman" w:hAnsi="Times New Roman" w:cs="Times New Roman"/>
            <w:sz w:val="22"/>
            <w:highlight w:val="yellow"/>
            <w:rPrChange w:id="126" w:author="Waqas, Ahmed" w:date="2022-09-29T11:39:00Z">
              <w:rPr>
                <w:rFonts w:ascii="Times New Roman" w:hAnsi="Times New Roman" w:cs="Times New Roman"/>
                <w:sz w:val="22"/>
              </w:rPr>
            </w:rPrChange>
          </w:rPr>
          <w:delText>2.26</w:delText>
        </w:r>
      </w:del>
      <w:r w:rsidR="004B563F" w:rsidRPr="005F65EE">
        <w:rPr>
          <w:rFonts w:ascii="Times New Roman" w:hAnsi="Times New Roman" w:cs="Times New Roman"/>
          <w:sz w:val="22"/>
          <w:highlight w:val="yellow"/>
          <w:rPrChange w:id="127" w:author="Waqas, Ahmed" w:date="2022-09-29T11:39:00Z">
            <w:rPr>
              <w:rFonts w:ascii="Times New Roman" w:hAnsi="Times New Roman" w:cs="Times New Roman"/>
              <w:sz w:val="22"/>
            </w:rPr>
          </w:rPrChange>
        </w:rPr>
        <w:t>%).</w:t>
      </w:r>
    </w:p>
    <w:p w14:paraId="5BE64A6A" w14:textId="5A21E359" w:rsidR="00FB6E5C" w:rsidRDefault="00483CD9">
      <w:pPr>
        <w:spacing w:line="360" w:lineRule="auto"/>
        <w:ind w:firstLineChars="200" w:firstLine="440"/>
        <w:rPr>
          <w:ins w:id="128" w:author="Waqas, Ahmed" w:date="2022-09-29T12:04:00Z"/>
          <w:rFonts w:ascii="Times New Roman" w:hAnsi="Times New Roman" w:cs="Times New Roman"/>
          <w:sz w:val="22"/>
        </w:rPr>
      </w:pPr>
      <w:r w:rsidRPr="00A92B07">
        <w:rPr>
          <w:rFonts w:ascii="Times New Roman" w:hAnsi="Times New Roman" w:cs="Times New Roman"/>
          <w:sz w:val="22"/>
        </w:rPr>
        <w:t>A total of</w:t>
      </w:r>
      <w:r w:rsidR="00731987" w:rsidRPr="00A92B07">
        <w:rPr>
          <w:rFonts w:ascii="Times New Roman" w:hAnsi="Times New Roman" w:cs="Times New Roman"/>
          <w:sz w:val="22"/>
        </w:rPr>
        <w:t xml:space="preserve"> </w:t>
      </w:r>
      <w:del w:id="129" w:author="Waqas, Ahmed" w:date="2022-09-29T12:03:00Z">
        <w:r w:rsidR="006C7633" w:rsidRPr="00A92B07" w:rsidDel="00754A0C">
          <w:rPr>
            <w:rFonts w:ascii="Times New Roman" w:hAnsi="Times New Roman" w:cs="Times New Roman"/>
            <w:sz w:val="22"/>
          </w:rPr>
          <w:delText xml:space="preserve">156 </w:delText>
        </w:r>
      </w:del>
      <w:ins w:id="130" w:author="Waqas, Ahmed" w:date="2022-09-29T12:03:00Z">
        <w:r w:rsidR="00754A0C">
          <w:rPr>
            <w:rFonts w:ascii="Times New Roman" w:hAnsi="Times New Roman" w:cs="Times New Roman"/>
            <w:sz w:val="22"/>
          </w:rPr>
          <w:t>237</w:t>
        </w:r>
        <w:r w:rsidR="00754A0C" w:rsidRPr="00A92B07">
          <w:rPr>
            <w:rFonts w:ascii="Times New Roman" w:hAnsi="Times New Roman" w:cs="Times New Roman"/>
            <w:sz w:val="22"/>
          </w:rPr>
          <w:t xml:space="preserve"> </w:t>
        </w:r>
      </w:ins>
      <w:r w:rsidR="006C7633" w:rsidRPr="00A92B07">
        <w:rPr>
          <w:rFonts w:ascii="Times New Roman" w:hAnsi="Times New Roman" w:cs="Times New Roman"/>
          <w:sz w:val="22"/>
        </w:rPr>
        <w:t>studies (n=</w:t>
      </w:r>
      <w:del w:id="131" w:author="Waqas, Ahmed" w:date="2022-09-29T12:04:00Z">
        <w:r w:rsidR="006C7633" w:rsidRPr="00A92B07" w:rsidDel="00EB0626">
          <w:rPr>
            <w:rFonts w:ascii="Times New Roman" w:hAnsi="Times New Roman" w:cs="Times New Roman"/>
            <w:sz w:val="22"/>
          </w:rPr>
          <w:delText>185407</w:delText>
        </w:r>
      </w:del>
      <w:ins w:id="132" w:author="Waqas, Ahmed" w:date="2022-09-29T12:04:00Z">
        <w:r w:rsidR="00EB0626">
          <w:rPr>
            <w:rFonts w:ascii="Times New Roman" w:hAnsi="Times New Roman" w:cs="Times New Roman"/>
            <w:sz w:val="22"/>
          </w:rPr>
          <w:t>325232</w:t>
        </w:r>
      </w:ins>
      <w:r w:rsidR="006C7633" w:rsidRPr="00A92B07">
        <w:rPr>
          <w:rFonts w:ascii="Times New Roman" w:hAnsi="Times New Roman" w:cs="Times New Roman"/>
          <w:sz w:val="22"/>
        </w:rPr>
        <w:t xml:space="preserve">) reported the prevalence of prenatal anxiety, with a </w:t>
      </w:r>
      <w:r w:rsidR="005B28AA" w:rsidRPr="00A92B07">
        <w:rPr>
          <w:rFonts w:ascii="Times New Roman" w:hAnsi="Times New Roman" w:cs="Times New Roman"/>
          <w:sz w:val="22"/>
        </w:rPr>
        <w:t>pooled</w:t>
      </w:r>
      <w:r w:rsidR="006C7633" w:rsidRPr="00A92B07">
        <w:rPr>
          <w:rFonts w:ascii="Times New Roman" w:hAnsi="Times New Roman" w:cs="Times New Roman"/>
          <w:sz w:val="22"/>
        </w:rPr>
        <w:t xml:space="preserve"> prevalence of </w:t>
      </w:r>
      <w:r w:rsidR="00460DCC" w:rsidRPr="00A92B07">
        <w:rPr>
          <w:rFonts w:ascii="Times New Roman" w:hAnsi="Times New Roman" w:cs="Times New Roman"/>
          <w:sz w:val="22"/>
        </w:rPr>
        <w:t>1</w:t>
      </w:r>
      <w:ins w:id="133" w:author="Waqas, Ahmed" w:date="2022-09-29T12:04:00Z">
        <w:r w:rsidR="00FB6E5C">
          <w:rPr>
            <w:rFonts w:ascii="Times New Roman" w:hAnsi="Times New Roman" w:cs="Times New Roman"/>
            <w:sz w:val="22"/>
          </w:rPr>
          <w:t>7.4</w:t>
        </w:r>
      </w:ins>
      <w:del w:id="134" w:author="Waqas, Ahmed" w:date="2022-09-29T12:04:00Z">
        <w:r w:rsidR="00645B4D" w:rsidRPr="00A92B07" w:rsidDel="00FB6E5C">
          <w:rPr>
            <w:rFonts w:ascii="Times New Roman" w:hAnsi="Times New Roman" w:cs="Times New Roman"/>
            <w:sz w:val="22"/>
          </w:rPr>
          <w:delText>6.8</w:delText>
        </w:r>
      </w:del>
      <w:r w:rsidR="006C7633" w:rsidRPr="00A92B07">
        <w:rPr>
          <w:rFonts w:ascii="Times New Roman" w:hAnsi="Times New Roman" w:cs="Times New Roman"/>
          <w:sz w:val="22"/>
        </w:rPr>
        <w:t>% (</w:t>
      </w:r>
      <w:r w:rsidR="007D0C30" w:rsidRPr="00A92B07">
        <w:rPr>
          <w:rFonts w:ascii="Times New Roman" w:hAnsi="Times New Roman" w:cs="Times New Roman"/>
          <w:sz w:val="22"/>
        </w:rPr>
        <w:t>95%</w:t>
      </w:r>
      <w:r w:rsidR="00AF2B12" w:rsidRPr="00A92B07">
        <w:rPr>
          <w:rFonts w:ascii="Times New Roman" w:hAnsi="Times New Roman" w:cs="Times New Roman"/>
          <w:sz w:val="22"/>
        </w:rPr>
        <w:t xml:space="preserve"> </w:t>
      </w:r>
      <w:r w:rsidR="006C7633" w:rsidRPr="00A92B07">
        <w:rPr>
          <w:rFonts w:ascii="Times New Roman" w:hAnsi="Times New Roman" w:cs="Times New Roman"/>
          <w:sz w:val="22"/>
        </w:rPr>
        <w:t>CI</w:t>
      </w:r>
      <w:r w:rsidR="00AF2B12" w:rsidRPr="00A92B07">
        <w:rPr>
          <w:rFonts w:ascii="Times New Roman" w:hAnsi="Times New Roman" w:cs="Times New Roman"/>
          <w:sz w:val="22"/>
        </w:rPr>
        <w:t>:</w:t>
      </w:r>
      <w:r w:rsidR="006C7633" w:rsidRPr="00A92B07">
        <w:rPr>
          <w:rFonts w:ascii="Times New Roman" w:hAnsi="Times New Roman" w:cs="Times New Roman"/>
          <w:sz w:val="22"/>
        </w:rPr>
        <w:t xml:space="preserve"> 1</w:t>
      </w:r>
      <w:ins w:id="135" w:author="Waqas, Ahmed" w:date="2022-09-29T12:04:00Z">
        <w:r w:rsidR="00FB6E5C">
          <w:rPr>
            <w:rFonts w:ascii="Times New Roman" w:hAnsi="Times New Roman" w:cs="Times New Roman"/>
            <w:sz w:val="22"/>
          </w:rPr>
          <w:t>6.1</w:t>
        </w:r>
      </w:ins>
      <w:del w:id="136" w:author="Waqas, Ahmed" w:date="2022-09-29T12:04:00Z">
        <w:r w:rsidR="00645B4D" w:rsidRPr="00A92B07" w:rsidDel="00FB6E5C">
          <w:rPr>
            <w:rFonts w:ascii="Times New Roman" w:hAnsi="Times New Roman" w:cs="Times New Roman"/>
            <w:sz w:val="22"/>
          </w:rPr>
          <w:delText>5.2</w:delText>
        </w:r>
      </w:del>
      <w:r w:rsidR="006C7633" w:rsidRPr="00A92B07">
        <w:rPr>
          <w:rFonts w:ascii="Times New Roman" w:hAnsi="Times New Roman" w:cs="Times New Roman"/>
          <w:sz w:val="22"/>
        </w:rPr>
        <w:t xml:space="preserve">% </w:t>
      </w:r>
      <w:r w:rsidR="00712B20" w:rsidRPr="00A92B07">
        <w:rPr>
          <w:rFonts w:ascii="Times New Roman" w:hAnsi="Times New Roman" w:cs="Times New Roman"/>
          <w:sz w:val="22"/>
        </w:rPr>
        <w:t>to</w:t>
      </w:r>
      <w:r w:rsidR="006C7633" w:rsidRPr="00A92B07">
        <w:rPr>
          <w:rFonts w:ascii="Times New Roman" w:hAnsi="Times New Roman" w:cs="Times New Roman"/>
          <w:sz w:val="22"/>
        </w:rPr>
        <w:t xml:space="preserve"> </w:t>
      </w:r>
      <w:r w:rsidR="00645B4D" w:rsidRPr="00A92B07">
        <w:rPr>
          <w:rFonts w:ascii="Times New Roman" w:hAnsi="Times New Roman" w:cs="Times New Roman"/>
          <w:sz w:val="22"/>
        </w:rPr>
        <w:t>18.</w:t>
      </w:r>
      <w:ins w:id="137" w:author="Waqas, Ahmed" w:date="2022-09-29T12:04:00Z">
        <w:r w:rsidR="00FB6E5C">
          <w:rPr>
            <w:rFonts w:ascii="Times New Roman" w:hAnsi="Times New Roman" w:cs="Times New Roman"/>
            <w:sz w:val="22"/>
          </w:rPr>
          <w:t>8</w:t>
        </w:r>
      </w:ins>
      <w:del w:id="138" w:author="Waqas, Ahmed" w:date="2022-09-29T12:04:00Z">
        <w:r w:rsidR="00645B4D" w:rsidRPr="00A92B07" w:rsidDel="00FB6E5C">
          <w:rPr>
            <w:rFonts w:ascii="Times New Roman" w:hAnsi="Times New Roman" w:cs="Times New Roman"/>
            <w:sz w:val="22"/>
          </w:rPr>
          <w:delText>6</w:delText>
        </w:r>
      </w:del>
      <w:r w:rsidR="001D43C1" w:rsidRPr="00A92B07">
        <w:rPr>
          <w:rFonts w:ascii="Times New Roman" w:hAnsi="Times New Roman" w:cs="Times New Roman"/>
          <w:sz w:val="22"/>
        </w:rPr>
        <w:t>%</w:t>
      </w:r>
      <w:ins w:id="139" w:author="Waqas, Ahmed" w:date="2022-09-29T12:14:00Z">
        <w:r w:rsidR="00F21660">
          <w:rPr>
            <w:rFonts w:ascii="Times New Roman" w:hAnsi="Times New Roman" w:cs="Times New Roman"/>
            <w:sz w:val="22"/>
          </w:rPr>
          <w:t>, I</w:t>
        </w:r>
        <w:r w:rsidR="00F21660">
          <w:rPr>
            <w:rFonts w:ascii="Times New Roman" w:hAnsi="Times New Roman" w:cs="Times New Roman"/>
            <w:sz w:val="22"/>
            <w:vertAlign w:val="superscript"/>
          </w:rPr>
          <w:t>2</w:t>
        </w:r>
        <w:r w:rsidR="00F21660">
          <w:rPr>
            <w:rFonts w:ascii="Times New Roman" w:hAnsi="Times New Roman" w:cs="Times New Roman"/>
            <w:sz w:val="22"/>
          </w:rPr>
          <w:t>= 98.96%</w:t>
        </w:r>
      </w:ins>
      <w:r w:rsidR="006C7633" w:rsidRPr="00A92B07">
        <w:rPr>
          <w:rFonts w:ascii="Times New Roman" w:hAnsi="Times New Roman" w:cs="Times New Roman"/>
          <w:sz w:val="22"/>
        </w:rPr>
        <w:t xml:space="preserve">). </w:t>
      </w:r>
      <w:ins w:id="140" w:author="Waqas, Ahmed" w:date="2022-09-29T12:05:00Z">
        <w:r w:rsidR="002F0C09">
          <w:rPr>
            <w:rFonts w:ascii="Times New Roman" w:hAnsi="Times New Roman" w:cs="Times New Roman"/>
            <w:sz w:val="22"/>
          </w:rPr>
          <w:t>After adjusting for significant publication bias (Egger’s regression p &lt; 0.001),</w:t>
        </w:r>
        <w:r w:rsidR="00EA5AB6">
          <w:rPr>
            <w:rFonts w:ascii="Times New Roman" w:hAnsi="Times New Roman" w:cs="Times New Roman"/>
            <w:sz w:val="22"/>
          </w:rPr>
          <w:t xml:space="preserve"> pooled </w:t>
        </w:r>
      </w:ins>
      <w:ins w:id="141" w:author="Waqas, Ahmed" w:date="2022-09-29T12:06:00Z">
        <w:r w:rsidR="00EA5AB6">
          <w:rPr>
            <w:rFonts w:ascii="Times New Roman" w:hAnsi="Times New Roman" w:cs="Times New Roman"/>
            <w:sz w:val="22"/>
          </w:rPr>
          <w:t>prevalence for prenatal anxiety was estimated to be 22.42% (</w:t>
        </w:r>
        <w:r w:rsidR="00EA4787">
          <w:rPr>
            <w:rFonts w:ascii="Times New Roman" w:hAnsi="Times New Roman" w:cs="Times New Roman"/>
            <w:sz w:val="22"/>
          </w:rPr>
          <w:t xml:space="preserve">95% CI: </w:t>
        </w:r>
        <w:r w:rsidR="00EA5AB6">
          <w:rPr>
            <w:rFonts w:ascii="Times New Roman" w:hAnsi="Times New Roman" w:cs="Times New Roman"/>
            <w:sz w:val="22"/>
          </w:rPr>
          <w:t xml:space="preserve">20.76% to </w:t>
        </w:r>
        <w:r w:rsidR="00EA4787">
          <w:rPr>
            <w:rFonts w:ascii="Times New Roman" w:hAnsi="Times New Roman" w:cs="Times New Roman"/>
            <w:sz w:val="22"/>
          </w:rPr>
          <w:t>24.17%).</w:t>
        </w:r>
      </w:ins>
      <w:ins w:id="142" w:author="Waqas, Ahmed" w:date="2022-09-29T12:05:00Z">
        <w:r w:rsidR="002F0C09">
          <w:rPr>
            <w:rFonts w:ascii="Times New Roman" w:hAnsi="Times New Roman" w:cs="Times New Roman"/>
            <w:sz w:val="22"/>
          </w:rPr>
          <w:t xml:space="preserve"> </w:t>
        </w:r>
      </w:ins>
    </w:p>
    <w:p w14:paraId="630DBF84" w14:textId="665426ED" w:rsidR="001469AF" w:rsidRPr="00A92B07" w:rsidRDefault="00645B4D" w:rsidP="00BC2AA8">
      <w:pPr>
        <w:spacing w:line="360" w:lineRule="auto"/>
        <w:ind w:firstLineChars="200" w:firstLine="440"/>
        <w:rPr>
          <w:rFonts w:ascii="Times New Roman" w:hAnsi="Times New Roman" w:cs="Times New Roman"/>
          <w:sz w:val="22"/>
        </w:rPr>
      </w:pPr>
      <w:r w:rsidRPr="00A92B07">
        <w:rPr>
          <w:rFonts w:ascii="Times New Roman" w:hAnsi="Times New Roman" w:cs="Times New Roman"/>
          <w:sz w:val="22"/>
        </w:rPr>
        <w:t>P</w:t>
      </w:r>
      <w:r w:rsidR="00731987" w:rsidRPr="00A92B07">
        <w:rPr>
          <w:rFonts w:ascii="Times New Roman" w:hAnsi="Times New Roman" w:cs="Times New Roman"/>
          <w:sz w:val="22"/>
        </w:rPr>
        <w:t>revalence of postpartum anxiety</w:t>
      </w:r>
      <w:r w:rsidRPr="00A92B07">
        <w:rPr>
          <w:rFonts w:ascii="Times New Roman" w:hAnsi="Times New Roman" w:cs="Times New Roman"/>
          <w:sz w:val="22"/>
        </w:rPr>
        <w:t xml:space="preserve"> was reported in</w:t>
      </w:r>
      <w:r w:rsidR="00731987" w:rsidRPr="00A92B07">
        <w:rPr>
          <w:rFonts w:ascii="Times New Roman" w:hAnsi="Times New Roman" w:cs="Times New Roman"/>
          <w:sz w:val="22"/>
        </w:rPr>
        <w:t xml:space="preserve"> </w:t>
      </w:r>
      <w:del w:id="143" w:author="Waqas, Ahmed" w:date="2022-09-29T12:08:00Z">
        <w:r w:rsidR="006C7633" w:rsidRPr="00A92B07" w:rsidDel="0095708D">
          <w:rPr>
            <w:rFonts w:ascii="Times New Roman" w:hAnsi="Times New Roman" w:cs="Times New Roman"/>
            <w:sz w:val="22"/>
          </w:rPr>
          <w:delText xml:space="preserve">17 </w:delText>
        </w:r>
      </w:del>
      <w:ins w:id="144" w:author="Waqas, Ahmed" w:date="2022-09-29T12:08:00Z">
        <w:r w:rsidR="0095708D">
          <w:rPr>
            <w:rFonts w:ascii="Times New Roman" w:hAnsi="Times New Roman" w:cs="Times New Roman"/>
            <w:sz w:val="22"/>
          </w:rPr>
          <w:t>25</w:t>
        </w:r>
        <w:r w:rsidR="0095708D" w:rsidRPr="00A92B07">
          <w:rPr>
            <w:rFonts w:ascii="Times New Roman" w:hAnsi="Times New Roman" w:cs="Times New Roman"/>
            <w:sz w:val="22"/>
          </w:rPr>
          <w:t xml:space="preserve"> </w:t>
        </w:r>
      </w:ins>
      <w:r w:rsidR="006C7633" w:rsidRPr="00A92B07">
        <w:rPr>
          <w:rFonts w:ascii="Times New Roman" w:hAnsi="Times New Roman" w:cs="Times New Roman"/>
          <w:sz w:val="22"/>
        </w:rPr>
        <w:t xml:space="preserve">studies (n = </w:t>
      </w:r>
      <w:del w:id="145" w:author="Waqas, Ahmed" w:date="2022-09-29T12:08:00Z">
        <w:r w:rsidR="006C7633" w:rsidRPr="00A92B07" w:rsidDel="00AD0602">
          <w:rPr>
            <w:rFonts w:ascii="Times New Roman" w:hAnsi="Times New Roman" w:cs="Times New Roman"/>
            <w:sz w:val="22"/>
          </w:rPr>
          <w:delText>16285</w:delText>
        </w:r>
      </w:del>
      <w:ins w:id="146" w:author="Waqas, Ahmed" w:date="2022-09-29T12:08:00Z">
        <w:r w:rsidR="00AD0602">
          <w:rPr>
            <w:rFonts w:ascii="Times New Roman" w:hAnsi="Times New Roman" w:cs="Times New Roman"/>
            <w:sz w:val="22"/>
          </w:rPr>
          <w:t>20</w:t>
        </w:r>
      </w:ins>
      <w:ins w:id="147" w:author="Waqas, Ahmed" w:date="2022-09-29T12:12:00Z">
        <w:r w:rsidR="00E90FAD">
          <w:rPr>
            <w:rFonts w:ascii="Times New Roman" w:hAnsi="Times New Roman" w:cs="Times New Roman"/>
            <w:sz w:val="22"/>
          </w:rPr>
          <w:t>,</w:t>
        </w:r>
      </w:ins>
      <w:ins w:id="148" w:author="Waqas, Ahmed" w:date="2022-09-29T12:08:00Z">
        <w:r w:rsidR="00AD0602">
          <w:rPr>
            <w:rFonts w:ascii="Times New Roman" w:hAnsi="Times New Roman" w:cs="Times New Roman"/>
            <w:sz w:val="22"/>
          </w:rPr>
          <w:t>066</w:t>
        </w:r>
      </w:ins>
      <w:r w:rsidR="006C7633" w:rsidRPr="00A92B07">
        <w:rPr>
          <w:rFonts w:ascii="Times New Roman" w:hAnsi="Times New Roman" w:cs="Times New Roman"/>
          <w:sz w:val="22"/>
        </w:rPr>
        <w:t>), with a</w:t>
      </w:r>
      <w:r w:rsidR="005B28AA" w:rsidRPr="00A92B07">
        <w:rPr>
          <w:rFonts w:ascii="Times New Roman" w:hAnsi="Times New Roman" w:cs="Times New Roman"/>
          <w:sz w:val="22"/>
        </w:rPr>
        <w:t xml:space="preserve"> pooled </w:t>
      </w:r>
      <w:r w:rsidR="006C7633" w:rsidRPr="00A92B07">
        <w:rPr>
          <w:rFonts w:ascii="Times New Roman" w:hAnsi="Times New Roman" w:cs="Times New Roman"/>
          <w:sz w:val="22"/>
        </w:rPr>
        <w:t>prevalence of 1</w:t>
      </w:r>
      <w:ins w:id="149" w:author="Waqas, Ahmed" w:date="2022-09-29T12:08:00Z">
        <w:r w:rsidR="00AD0602">
          <w:rPr>
            <w:rFonts w:ascii="Times New Roman" w:hAnsi="Times New Roman" w:cs="Times New Roman"/>
            <w:sz w:val="22"/>
          </w:rPr>
          <w:t>7.5</w:t>
        </w:r>
      </w:ins>
      <w:del w:id="150" w:author="Waqas, Ahmed" w:date="2022-09-29T12:08:00Z">
        <w:r w:rsidRPr="00A92B07" w:rsidDel="00AD0602">
          <w:rPr>
            <w:rFonts w:ascii="Times New Roman" w:hAnsi="Times New Roman" w:cs="Times New Roman"/>
            <w:sz w:val="22"/>
          </w:rPr>
          <w:delText>4</w:delText>
        </w:r>
        <w:r w:rsidR="00460DCC" w:rsidRPr="00A92B07" w:rsidDel="00AD0602">
          <w:rPr>
            <w:rFonts w:ascii="Times New Roman" w:hAnsi="Times New Roman" w:cs="Times New Roman"/>
            <w:sz w:val="22"/>
          </w:rPr>
          <w:delText>.</w:delText>
        </w:r>
        <w:r w:rsidRPr="00A92B07" w:rsidDel="00AD0602">
          <w:rPr>
            <w:rFonts w:ascii="Times New Roman" w:hAnsi="Times New Roman" w:cs="Times New Roman"/>
            <w:sz w:val="22"/>
          </w:rPr>
          <w:delText>5</w:delText>
        </w:r>
      </w:del>
      <w:r w:rsidR="006C7633" w:rsidRPr="00A92B07">
        <w:rPr>
          <w:rFonts w:ascii="Times New Roman" w:hAnsi="Times New Roman" w:cs="Times New Roman"/>
          <w:sz w:val="22"/>
        </w:rPr>
        <w:t>% (</w:t>
      </w:r>
      <w:r w:rsidR="007D0C30" w:rsidRPr="00A92B07">
        <w:rPr>
          <w:rFonts w:ascii="Times New Roman" w:hAnsi="Times New Roman" w:cs="Times New Roman"/>
          <w:sz w:val="22"/>
        </w:rPr>
        <w:t>95%</w:t>
      </w:r>
      <w:r w:rsidR="00AF2B12" w:rsidRPr="00A92B07">
        <w:rPr>
          <w:rFonts w:ascii="Times New Roman" w:hAnsi="Times New Roman" w:cs="Times New Roman"/>
          <w:sz w:val="22"/>
        </w:rPr>
        <w:t xml:space="preserve"> </w:t>
      </w:r>
      <w:r w:rsidR="006C7633" w:rsidRPr="00A92B07">
        <w:rPr>
          <w:rFonts w:ascii="Times New Roman" w:hAnsi="Times New Roman" w:cs="Times New Roman"/>
          <w:sz w:val="22"/>
        </w:rPr>
        <w:t>CI</w:t>
      </w:r>
      <w:r w:rsidR="00AF2B12" w:rsidRPr="00A92B07">
        <w:rPr>
          <w:rFonts w:ascii="Times New Roman" w:hAnsi="Times New Roman" w:cs="Times New Roman"/>
          <w:sz w:val="22"/>
        </w:rPr>
        <w:t>:</w:t>
      </w:r>
      <w:r w:rsidR="006C7633" w:rsidRPr="00A92B07">
        <w:rPr>
          <w:rFonts w:ascii="Times New Roman" w:hAnsi="Times New Roman" w:cs="Times New Roman"/>
          <w:sz w:val="22"/>
        </w:rPr>
        <w:t xml:space="preserve"> 1</w:t>
      </w:r>
      <w:ins w:id="151" w:author="Waqas, Ahmed" w:date="2022-09-29T12:08:00Z">
        <w:r w:rsidR="00AD0602">
          <w:rPr>
            <w:rFonts w:ascii="Times New Roman" w:hAnsi="Times New Roman" w:cs="Times New Roman"/>
            <w:sz w:val="22"/>
          </w:rPr>
          <w:t>3.5</w:t>
        </w:r>
      </w:ins>
      <w:del w:id="152" w:author="Waqas, Ahmed" w:date="2022-09-29T12:08:00Z">
        <w:r w:rsidRPr="00A92B07" w:rsidDel="00AD0602">
          <w:rPr>
            <w:rFonts w:ascii="Times New Roman" w:hAnsi="Times New Roman" w:cs="Times New Roman"/>
            <w:sz w:val="22"/>
          </w:rPr>
          <w:delText>0.4</w:delText>
        </w:r>
      </w:del>
      <w:r w:rsidR="006C7633" w:rsidRPr="00A92B07">
        <w:rPr>
          <w:rFonts w:ascii="Times New Roman" w:hAnsi="Times New Roman" w:cs="Times New Roman"/>
          <w:sz w:val="22"/>
        </w:rPr>
        <w:t xml:space="preserve">% to </w:t>
      </w:r>
      <w:ins w:id="153" w:author="Waqas, Ahmed" w:date="2022-09-29T12:08:00Z">
        <w:r w:rsidR="00AD0602">
          <w:rPr>
            <w:rFonts w:ascii="Times New Roman" w:hAnsi="Times New Roman" w:cs="Times New Roman"/>
            <w:sz w:val="22"/>
          </w:rPr>
          <w:t>22.4</w:t>
        </w:r>
      </w:ins>
      <w:del w:id="154" w:author="Waqas, Ahmed" w:date="2022-09-29T12:08:00Z">
        <w:r w:rsidR="006C7633" w:rsidRPr="00A92B07" w:rsidDel="00AD0602">
          <w:rPr>
            <w:rFonts w:ascii="Times New Roman" w:hAnsi="Times New Roman" w:cs="Times New Roman"/>
            <w:sz w:val="22"/>
          </w:rPr>
          <w:delText>1</w:delText>
        </w:r>
        <w:r w:rsidR="00460DCC" w:rsidRPr="00A92B07" w:rsidDel="00AD0602">
          <w:rPr>
            <w:rFonts w:ascii="Times New Roman" w:hAnsi="Times New Roman" w:cs="Times New Roman"/>
            <w:sz w:val="22"/>
          </w:rPr>
          <w:delText>9.7</w:delText>
        </w:r>
      </w:del>
      <w:r w:rsidR="006C7633" w:rsidRPr="00A92B07">
        <w:rPr>
          <w:rFonts w:ascii="Times New Roman" w:hAnsi="Times New Roman" w:cs="Times New Roman"/>
          <w:sz w:val="22"/>
        </w:rPr>
        <w:t>%</w:t>
      </w:r>
      <w:ins w:id="155" w:author="Waqas, Ahmed" w:date="2022-09-29T12:13:00Z">
        <w:r w:rsidR="006A5248">
          <w:rPr>
            <w:rFonts w:ascii="Times New Roman" w:hAnsi="Times New Roman" w:cs="Times New Roman"/>
            <w:sz w:val="22"/>
          </w:rPr>
          <w:t>, I</w:t>
        </w:r>
        <w:r w:rsidR="006A5248">
          <w:rPr>
            <w:rFonts w:ascii="Times New Roman" w:hAnsi="Times New Roman" w:cs="Times New Roman"/>
            <w:sz w:val="22"/>
            <w:vertAlign w:val="superscript"/>
          </w:rPr>
          <w:t>2</w:t>
        </w:r>
        <w:r w:rsidR="006A5248">
          <w:rPr>
            <w:rFonts w:ascii="Times New Roman" w:hAnsi="Times New Roman" w:cs="Times New Roman"/>
            <w:sz w:val="22"/>
          </w:rPr>
          <w:t xml:space="preserve">= </w:t>
        </w:r>
        <w:r w:rsidR="00F21660">
          <w:rPr>
            <w:rFonts w:ascii="Times New Roman" w:hAnsi="Times New Roman" w:cs="Times New Roman"/>
            <w:sz w:val="22"/>
          </w:rPr>
          <w:t>98.9</w:t>
        </w:r>
      </w:ins>
      <w:ins w:id="156" w:author="Waqas, Ahmed" w:date="2022-09-29T12:14:00Z">
        <w:r w:rsidR="00F21660">
          <w:rPr>
            <w:rFonts w:ascii="Times New Roman" w:hAnsi="Times New Roman" w:cs="Times New Roman"/>
            <w:sz w:val="22"/>
          </w:rPr>
          <w:t>3</w:t>
        </w:r>
      </w:ins>
      <w:ins w:id="157" w:author="Waqas, Ahmed" w:date="2022-09-29T12:13:00Z">
        <w:r w:rsidR="00F21660">
          <w:rPr>
            <w:rFonts w:ascii="Times New Roman" w:hAnsi="Times New Roman" w:cs="Times New Roman"/>
            <w:sz w:val="22"/>
          </w:rPr>
          <w:t>%</w:t>
        </w:r>
      </w:ins>
      <w:r w:rsidR="006C7633" w:rsidRPr="00A92B07">
        <w:rPr>
          <w:rFonts w:ascii="Times New Roman" w:hAnsi="Times New Roman" w:cs="Times New Roman"/>
          <w:sz w:val="22"/>
        </w:rPr>
        <w:t xml:space="preserve">). </w:t>
      </w:r>
      <w:ins w:id="158" w:author="Waqas, Ahmed" w:date="2022-09-29T12:09:00Z">
        <w:r w:rsidR="00BC2AA8">
          <w:rPr>
            <w:rFonts w:ascii="Times New Roman" w:hAnsi="Times New Roman" w:cs="Times New Roman"/>
            <w:sz w:val="22"/>
          </w:rPr>
          <w:t xml:space="preserve">There was no evidence of publication bias (Egger’s regression p = 0.32). </w:t>
        </w:r>
      </w:ins>
      <w:r w:rsidRPr="00A92B07">
        <w:rPr>
          <w:rFonts w:ascii="Times New Roman" w:hAnsi="Times New Roman" w:cs="Times New Roman"/>
          <w:sz w:val="22"/>
        </w:rPr>
        <w:t xml:space="preserve">Only </w:t>
      </w:r>
      <w:del w:id="159" w:author="Waqas, Ahmed" w:date="2022-09-29T12:12:00Z">
        <w:r w:rsidRPr="00A92B07" w:rsidDel="00D06582">
          <w:rPr>
            <w:rFonts w:ascii="Times New Roman" w:hAnsi="Times New Roman" w:cs="Times New Roman"/>
            <w:sz w:val="22"/>
          </w:rPr>
          <w:delText xml:space="preserve">four </w:delText>
        </w:r>
      </w:del>
      <w:ins w:id="160" w:author="Waqas, Ahmed" w:date="2022-09-29T12:12:00Z">
        <w:r w:rsidR="00D06582">
          <w:rPr>
            <w:rFonts w:ascii="Times New Roman" w:hAnsi="Times New Roman" w:cs="Times New Roman"/>
            <w:sz w:val="22"/>
          </w:rPr>
          <w:t>nine</w:t>
        </w:r>
        <w:r w:rsidR="00D06582" w:rsidRPr="00A92B07">
          <w:rPr>
            <w:rFonts w:ascii="Times New Roman" w:hAnsi="Times New Roman" w:cs="Times New Roman"/>
            <w:sz w:val="22"/>
          </w:rPr>
          <w:t xml:space="preserve"> </w:t>
        </w:r>
      </w:ins>
      <w:r w:rsidRPr="00A92B07">
        <w:rPr>
          <w:rFonts w:ascii="Times New Roman" w:hAnsi="Times New Roman" w:cs="Times New Roman"/>
          <w:sz w:val="22"/>
        </w:rPr>
        <w:t xml:space="preserve">studies reported </w:t>
      </w:r>
      <w:r w:rsidR="003E7328" w:rsidRPr="00A92B07">
        <w:rPr>
          <w:rFonts w:ascii="Times New Roman" w:hAnsi="Times New Roman" w:cs="Times New Roman"/>
          <w:sz w:val="22"/>
        </w:rPr>
        <w:t xml:space="preserve">the </w:t>
      </w:r>
      <w:r w:rsidR="00E1473A" w:rsidRPr="00A92B07">
        <w:rPr>
          <w:rFonts w:ascii="Times New Roman" w:hAnsi="Times New Roman" w:cs="Times New Roman"/>
          <w:sz w:val="22"/>
        </w:rPr>
        <w:t>prevalence of anxiety among a sample of both prenatal and postpartum women, yielding a pooled prevalence of 1</w:t>
      </w:r>
      <w:ins w:id="161" w:author="Waqas, Ahmed" w:date="2022-09-29T12:12:00Z">
        <w:r w:rsidR="00D06582">
          <w:rPr>
            <w:rFonts w:ascii="Times New Roman" w:hAnsi="Times New Roman" w:cs="Times New Roman"/>
            <w:sz w:val="22"/>
          </w:rPr>
          <w:t>7.1</w:t>
        </w:r>
      </w:ins>
      <w:del w:id="162" w:author="Waqas, Ahmed" w:date="2022-09-29T12:12:00Z">
        <w:r w:rsidR="00E1473A" w:rsidRPr="00A92B07" w:rsidDel="00D06582">
          <w:rPr>
            <w:rFonts w:ascii="Times New Roman" w:hAnsi="Times New Roman" w:cs="Times New Roman"/>
            <w:sz w:val="22"/>
          </w:rPr>
          <w:delText>9.6</w:delText>
        </w:r>
      </w:del>
      <w:r w:rsidR="00E1473A" w:rsidRPr="00A92B07">
        <w:rPr>
          <w:rFonts w:ascii="Times New Roman" w:hAnsi="Times New Roman" w:cs="Times New Roman"/>
          <w:sz w:val="22"/>
        </w:rPr>
        <w:t>% (95% CI: 1</w:t>
      </w:r>
      <w:ins w:id="163" w:author="Waqas, Ahmed" w:date="2022-09-29T12:12:00Z">
        <w:r w:rsidR="00D06582">
          <w:rPr>
            <w:rFonts w:ascii="Times New Roman" w:hAnsi="Times New Roman" w:cs="Times New Roman"/>
            <w:sz w:val="22"/>
          </w:rPr>
          <w:t>1.0</w:t>
        </w:r>
      </w:ins>
      <w:del w:id="164" w:author="Waqas, Ahmed" w:date="2022-09-29T12:12:00Z">
        <w:r w:rsidR="00E1473A" w:rsidRPr="00A92B07" w:rsidDel="00D06582">
          <w:rPr>
            <w:rFonts w:ascii="Times New Roman" w:hAnsi="Times New Roman" w:cs="Times New Roman"/>
            <w:sz w:val="22"/>
          </w:rPr>
          <w:delText>0.2</w:delText>
        </w:r>
      </w:del>
      <w:r w:rsidR="00E1473A" w:rsidRPr="00A92B07">
        <w:rPr>
          <w:rFonts w:ascii="Times New Roman" w:hAnsi="Times New Roman" w:cs="Times New Roman"/>
          <w:sz w:val="22"/>
        </w:rPr>
        <w:t xml:space="preserve">% to </w:t>
      </w:r>
      <w:ins w:id="165" w:author="Waqas, Ahmed" w:date="2022-09-29T12:12:00Z">
        <w:r w:rsidR="00D06582">
          <w:rPr>
            <w:rFonts w:ascii="Times New Roman" w:hAnsi="Times New Roman" w:cs="Times New Roman"/>
            <w:sz w:val="22"/>
          </w:rPr>
          <w:t>25.5</w:t>
        </w:r>
      </w:ins>
      <w:del w:id="166" w:author="Waqas, Ahmed" w:date="2022-09-29T12:12:00Z">
        <w:r w:rsidR="00E1473A" w:rsidRPr="00A92B07" w:rsidDel="00D06582">
          <w:rPr>
            <w:rFonts w:ascii="Times New Roman" w:hAnsi="Times New Roman" w:cs="Times New Roman"/>
            <w:sz w:val="22"/>
          </w:rPr>
          <w:delText>34.3</w:delText>
        </w:r>
      </w:del>
      <w:r w:rsidR="00E1473A" w:rsidRPr="00A92B07">
        <w:rPr>
          <w:rFonts w:ascii="Times New Roman" w:hAnsi="Times New Roman" w:cs="Times New Roman"/>
          <w:sz w:val="22"/>
        </w:rPr>
        <w:t>%</w:t>
      </w:r>
      <w:ins w:id="167" w:author="Waqas, Ahmed" w:date="2022-09-29T12:14:00Z">
        <w:r w:rsidR="00CB60FE">
          <w:rPr>
            <w:rFonts w:ascii="Times New Roman" w:hAnsi="Times New Roman" w:cs="Times New Roman"/>
            <w:sz w:val="22"/>
          </w:rPr>
          <w:t>, I</w:t>
        </w:r>
        <w:r w:rsidR="00CB60FE">
          <w:rPr>
            <w:rFonts w:ascii="Times New Roman" w:hAnsi="Times New Roman" w:cs="Times New Roman"/>
            <w:sz w:val="22"/>
            <w:vertAlign w:val="superscript"/>
          </w:rPr>
          <w:t>2</w:t>
        </w:r>
        <w:r w:rsidR="00CB60FE">
          <w:rPr>
            <w:rFonts w:ascii="Times New Roman" w:hAnsi="Times New Roman" w:cs="Times New Roman"/>
            <w:sz w:val="22"/>
          </w:rPr>
          <w:t>= 98.61%</w:t>
        </w:r>
        <w:r w:rsidR="00CB60FE" w:rsidRPr="00A92B07">
          <w:rPr>
            <w:rFonts w:ascii="Times New Roman" w:hAnsi="Times New Roman" w:cs="Times New Roman"/>
            <w:sz w:val="22"/>
          </w:rPr>
          <w:t>).</w:t>
        </w:r>
      </w:ins>
      <w:r w:rsidR="00E1473A" w:rsidRPr="00A92B07">
        <w:rPr>
          <w:rFonts w:ascii="Times New Roman" w:hAnsi="Times New Roman" w:cs="Times New Roman"/>
          <w:sz w:val="22"/>
        </w:rPr>
        <w:t xml:space="preserve">). </w:t>
      </w:r>
      <w:del w:id="168" w:author="Waqas, Ahmed" w:date="2022-09-29T12:55:00Z">
        <w:r w:rsidR="00FD32C6" w:rsidRPr="00D06582" w:rsidDel="00CF504F">
          <w:rPr>
            <w:rFonts w:ascii="Times New Roman" w:hAnsi="Times New Roman" w:cs="Times New Roman"/>
            <w:sz w:val="22"/>
            <w:highlight w:val="yellow"/>
            <w:rPrChange w:id="169" w:author="Waqas, Ahmed" w:date="2022-09-29T12:12:00Z">
              <w:rPr>
                <w:rFonts w:ascii="Times New Roman" w:hAnsi="Times New Roman" w:cs="Times New Roman"/>
                <w:sz w:val="22"/>
              </w:rPr>
            </w:rPrChange>
          </w:rPr>
          <w:delText>Fig</w:delText>
        </w:r>
        <w:r w:rsidR="00853412" w:rsidRPr="00D06582" w:rsidDel="00CF504F">
          <w:rPr>
            <w:rFonts w:ascii="Times New Roman" w:hAnsi="Times New Roman" w:cs="Times New Roman"/>
            <w:sz w:val="22"/>
            <w:highlight w:val="yellow"/>
            <w:rPrChange w:id="170" w:author="Waqas, Ahmed" w:date="2022-09-29T12:12:00Z">
              <w:rPr>
                <w:rFonts w:ascii="Times New Roman" w:hAnsi="Times New Roman" w:cs="Times New Roman"/>
                <w:sz w:val="22"/>
              </w:rPr>
            </w:rPrChange>
          </w:rPr>
          <w:delText>.</w:delText>
        </w:r>
        <w:r w:rsidR="00FD32C6" w:rsidRPr="00D06582" w:rsidDel="00CF504F">
          <w:rPr>
            <w:rFonts w:ascii="Times New Roman" w:hAnsi="Times New Roman" w:cs="Times New Roman"/>
            <w:sz w:val="22"/>
            <w:highlight w:val="yellow"/>
            <w:rPrChange w:id="171" w:author="Waqas, Ahmed" w:date="2022-09-29T12:12:00Z">
              <w:rPr>
                <w:rFonts w:ascii="Times New Roman" w:hAnsi="Times New Roman" w:cs="Times New Roman"/>
                <w:sz w:val="22"/>
              </w:rPr>
            </w:rPrChange>
          </w:rPr>
          <w:delText xml:space="preserve"> </w:delText>
        </w:r>
      </w:del>
      <w:del w:id="172" w:author="Waqas, Ahmed" w:date="2022-09-29T12:12:00Z">
        <w:r w:rsidR="00D368A1" w:rsidRPr="00D06582" w:rsidDel="00D06582">
          <w:rPr>
            <w:rFonts w:ascii="Times New Roman" w:hAnsi="Times New Roman" w:cs="Times New Roman"/>
            <w:sz w:val="22"/>
            <w:highlight w:val="yellow"/>
            <w:rPrChange w:id="173" w:author="Waqas, Ahmed" w:date="2022-09-29T12:12:00Z">
              <w:rPr>
                <w:rFonts w:ascii="Times New Roman" w:hAnsi="Times New Roman" w:cs="Times New Roman"/>
                <w:sz w:val="22"/>
              </w:rPr>
            </w:rPrChange>
          </w:rPr>
          <w:delText>4</w:delText>
        </w:r>
      </w:del>
      <w:del w:id="174" w:author="Waqas, Ahmed" w:date="2022-09-29T12:55:00Z">
        <w:r w:rsidR="00FD32C6" w:rsidRPr="00D06582" w:rsidDel="00CF504F">
          <w:rPr>
            <w:rFonts w:ascii="Times New Roman" w:hAnsi="Times New Roman" w:cs="Times New Roman"/>
            <w:sz w:val="22"/>
            <w:highlight w:val="yellow"/>
            <w:rPrChange w:id="175" w:author="Waqas, Ahmed" w:date="2022-09-29T12:12:00Z">
              <w:rPr>
                <w:rFonts w:ascii="Times New Roman" w:hAnsi="Times New Roman" w:cs="Times New Roman"/>
                <w:sz w:val="22"/>
              </w:rPr>
            </w:rPrChange>
          </w:rPr>
          <w:delText xml:space="preserve"> and </w:delText>
        </w:r>
        <w:r w:rsidR="00275A54" w:rsidRPr="00D06582" w:rsidDel="00CF504F">
          <w:rPr>
            <w:rFonts w:ascii="Times New Roman" w:hAnsi="Times New Roman" w:cs="Times New Roman"/>
            <w:sz w:val="22"/>
            <w:highlight w:val="yellow"/>
            <w:rPrChange w:id="176" w:author="Waqas, Ahmed" w:date="2022-09-29T12:12:00Z">
              <w:rPr>
                <w:rFonts w:ascii="Times New Roman" w:hAnsi="Times New Roman" w:cs="Times New Roman"/>
                <w:sz w:val="22"/>
              </w:rPr>
            </w:rPrChange>
          </w:rPr>
          <w:delText xml:space="preserve">Table </w:delText>
        </w:r>
      </w:del>
      <w:del w:id="177" w:author="Waqas, Ahmed" w:date="2022-09-29T12:13:00Z">
        <w:r w:rsidR="00275A54" w:rsidRPr="00D06582" w:rsidDel="00D06582">
          <w:rPr>
            <w:rFonts w:ascii="Times New Roman" w:hAnsi="Times New Roman" w:cs="Times New Roman"/>
            <w:sz w:val="22"/>
            <w:highlight w:val="yellow"/>
            <w:rPrChange w:id="178" w:author="Waqas, Ahmed" w:date="2022-09-29T12:12:00Z">
              <w:rPr>
                <w:rFonts w:ascii="Times New Roman" w:hAnsi="Times New Roman" w:cs="Times New Roman"/>
                <w:sz w:val="22"/>
              </w:rPr>
            </w:rPrChange>
          </w:rPr>
          <w:delText>1</w:delText>
        </w:r>
      </w:del>
      <w:del w:id="179" w:author="Waqas, Ahmed" w:date="2022-09-29T12:55:00Z">
        <w:r w:rsidR="00275A54" w:rsidRPr="00A92B07" w:rsidDel="00CF504F">
          <w:rPr>
            <w:rFonts w:ascii="Times New Roman" w:hAnsi="Times New Roman" w:cs="Times New Roman"/>
            <w:sz w:val="22"/>
          </w:rPr>
          <w:delText xml:space="preserve"> present the details of pooled prevalence of anxiety </w:delText>
        </w:r>
        <w:r w:rsidR="003E7328" w:rsidRPr="00A92B07" w:rsidDel="00CF504F">
          <w:rPr>
            <w:rFonts w:ascii="Times New Roman" w:hAnsi="Times New Roman" w:cs="Times New Roman"/>
            <w:sz w:val="22"/>
          </w:rPr>
          <w:delText>at</w:delText>
        </w:r>
        <w:r w:rsidR="00275A54" w:rsidRPr="00A92B07" w:rsidDel="00CF504F">
          <w:rPr>
            <w:rFonts w:ascii="Times New Roman" w:hAnsi="Times New Roman" w:cs="Times New Roman"/>
            <w:sz w:val="22"/>
          </w:rPr>
          <w:delText xml:space="preserve"> different </w:delText>
        </w:r>
        <w:r w:rsidR="00FD32C6" w:rsidRPr="00A92B07" w:rsidDel="00CF504F">
          <w:rPr>
            <w:rFonts w:ascii="Times New Roman" w:hAnsi="Times New Roman" w:cs="Times New Roman" w:hint="eastAsia"/>
            <w:sz w:val="22"/>
          </w:rPr>
          <w:delText>tim</w:delText>
        </w:r>
        <w:r w:rsidR="00AF2B12" w:rsidRPr="00A92B07" w:rsidDel="00CF504F">
          <w:rPr>
            <w:rFonts w:ascii="Times New Roman" w:hAnsi="Times New Roman" w:cs="Times New Roman" w:hint="eastAsia"/>
            <w:sz w:val="22"/>
          </w:rPr>
          <w:delText>e</w:delText>
        </w:r>
        <w:r w:rsidR="003E7328" w:rsidRPr="00A92B07" w:rsidDel="00CF504F">
          <w:rPr>
            <w:rFonts w:ascii="Times New Roman" w:hAnsi="Times New Roman" w:cs="Times New Roman"/>
            <w:sz w:val="22"/>
          </w:rPr>
          <w:delText>s</w:delText>
        </w:r>
        <w:r w:rsidR="00BF2B2D" w:rsidRPr="00A92B07" w:rsidDel="00CF504F">
          <w:rPr>
            <w:rFonts w:ascii="Times New Roman" w:hAnsi="Times New Roman" w:cs="Times New Roman"/>
            <w:sz w:val="22"/>
          </w:rPr>
          <w:delText xml:space="preserve"> of assessment</w:delText>
        </w:r>
        <w:r w:rsidR="00275A54" w:rsidRPr="00A92B07" w:rsidDel="00CF504F">
          <w:rPr>
            <w:rFonts w:ascii="Times New Roman" w:hAnsi="Times New Roman" w:cs="Times New Roman"/>
            <w:sz w:val="22"/>
          </w:rPr>
          <w:delText>.</w:delText>
        </w:r>
        <w:r w:rsidR="00E1473A" w:rsidRPr="00A92B07" w:rsidDel="00CF504F">
          <w:rPr>
            <w:rFonts w:ascii="Times New Roman" w:hAnsi="Times New Roman" w:cs="Times New Roman"/>
            <w:sz w:val="22"/>
          </w:rPr>
          <w:delText xml:space="preserve"> However, these differences in prevalence according to </w:delText>
        </w:r>
        <w:r w:rsidR="003E7328" w:rsidRPr="00A92B07" w:rsidDel="00CF504F">
          <w:rPr>
            <w:rFonts w:ascii="Times New Roman" w:hAnsi="Times New Roman" w:cs="Times New Roman"/>
            <w:sz w:val="22"/>
          </w:rPr>
          <w:delText xml:space="preserve">the </w:delText>
        </w:r>
        <w:r w:rsidR="00E1473A" w:rsidRPr="00A92B07" w:rsidDel="00CF504F">
          <w:rPr>
            <w:rFonts w:ascii="Times New Roman" w:hAnsi="Times New Roman" w:cs="Times New Roman"/>
            <w:sz w:val="22"/>
          </w:rPr>
          <w:delText xml:space="preserve">timing of </w:delText>
        </w:r>
        <w:r w:rsidR="003E7328" w:rsidRPr="00A92B07" w:rsidDel="00CF504F">
          <w:rPr>
            <w:rFonts w:ascii="Times New Roman" w:hAnsi="Times New Roman" w:cs="Times New Roman"/>
            <w:sz w:val="22"/>
          </w:rPr>
          <w:delText xml:space="preserve">the </w:delText>
        </w:r>
        <w:r w:rsidR="00E1473A" w:rsidRPr="00A92B07" w:rsidDel="00CF504F">
          <w:rPr>
            <w:rFonts w:ascii="Times New Roman" w:hAnsi="Times New Roman" w:cs="Times New Roman"/>
            <w:sz w:val="22"/>
          </w:rPr>
          <w:delText>perinatal period did not yield statistical significance.</w:delText>
        </w:r>
      </w:del>
    </w:p>
    <w:p w14:paraId="5DA7337E" w14:textId="32DE42E9" w:rsidR="00AF2B12" w:rsidRPr="00A92B07" w:rsidRDefault="00C554B9">
      <w:pPr>
        <w:spacing w:line="360" w:lineRule="auto"/>
        <w:ind w:firstLineChars="200" w:firstLine="440"/>
        <w:rPr>
          <w:rFonts w:ascii="Times New Roman" w:hAnsi="Times New Roman" w:cs="Times New Roman"/>
          <w:sz w:val="22"/>
        </w:rPr>
      </w:pPr>
      <w:r w:rsidRPr="00A92B07">
        <w:rPr>
          <w:rFonts w:ascii="Times New Roman" w:hAnsi="Times New Roman" w:cs="Times New Roman"/>
          <w:sz w:val="22"/>
        </w:rPr>
        <w:t>S</w:t>
      </w:r>
      <w:r w:rsidR="001469AF" w:rsidRPr="00A92B07">
        <w:rPr>
          <w:rFonts w:ascii="Times New Roman" w:hAnsi="Times New Roman" w:cs="Times New Roman"/>
          <w:sz w:val="22"/>
        </w:rPr>
        <w:t xml:space="preserve">ubgroup analysis of </w:t>
      </w:r>
      <w:r w:rsidR="001D43C1" w:rsidRPr="00A92B07">
        <w:rPr>
          <w:rFonts w:ascii="Times New Roman" w:hAnsi="Times New Roman" w:cs="Times New Roman" w:hint="eastAsia"/>
          <w:sz w:val="22"/>
        </w:rPr>
        <w:t>anxiety assessments</w:t>
      </w:r>
      <w:r w:rsidR="00AF2B12" w:rsidRPr="00A92B07">
        <w:rPr>
          <w:rFonts w:ascii="Times New Roman" w:hAnsi="Times New Roman" w:cs="Times New Roman"/>
          <w:sz w:val="22"/>
        </w:rPr>
        <w:t xml:space="preserve"> </w:t>
      </w:r>
      <w:r w:rsidR="001469AF" w:rsidRPr="00A92B07">
        <w:rPr>
          <w:rFonts w:ascii="Times New Roman" w:hAnsi="Times New Roman" w:cs="Times New Roman"/>
          <w:sz w:val="22"/>
        </w:rPr>
        <w:t xml:space="preserve">showed that there were significant differences in the prevalence of perinatal anxiety measured by different </w:t>
      </w:r>
      <w:r w:rsidR="001D43C1" w:rsidRPr="00A92B07">
        <w:rPr>
          <w:rFonts w:ascii="Times New Roman" w:hAnsi="Times New Roman" w:cs="Times New Roman"/>
          <w:sz w:val="22"/>
        </w:rPr>
        <w:t>outcome measurements</w:t>
      </w:r>
      <w:r w:rsidR="00B26018" w:rsidRPr="00A92B07">
        <w:rPr>
          <w:rFonts w:ascii="Times New Roman" w:hAnsi="Times New Roman" w:cs="Times New Roman"/>
          <w:sz w:val="22"/>
        </w:rPr>
        <w:t xml:space="preserve"> </w:t>
      </w:r>
      <w:r w:rsidR="003E2181" w:rsidRPr="00A92B07">
        <w:rPr>
          <w:rFonts w:ascii="Times New Roman" w:hAnsi="Times New Roman" w:cs="Times New Roman"/>
          <w:sz w:val="22"/>
        </w:rPr>
        <w:t>(</w:t>
      </w:r>
      <w:r w:rsidR="001D43C1" w:rsidRPr="00A92B07">
        <w:rPr>
          <w:rFonts w:ascii="Times New Roman" w:hAnsi="Times New Roman" w:cs="Times New Roman" w:hint="eastAsia"/>
          <w:sz w:val="22"/>
        </w:rPr>
        <w:t>Q=</w:t>
      </w:r>
      <w:ins w:id="180" w:author="Waqas, Ahmed" w:date="2022-09-29T12:21:00Z">
        <w:r w:rsidR="00055C79">
          <w:rPr>
            <w:rFonts w:ascii="Times New Roman" w:hAnsi="Times New Roman" w:cs="Times New Roman"/>
            <w:sz w:val="22"/>
          </w:rPr>
          <w:t>65.34</w:t>
        </w:r>
      </w:ins>
      <w:del w:id="181" w:author="Waqas, Ahmed" w:date="2022-09-29T12:21:00Z">
        <w:r w:rsidR="003A0D2F" w:rsidRPr="00A92B07" w:rsidDel="00055C79">
          <w:rPr>
            <w:rFonts w:ascii="Times New Roman" w:hAnsi="Times New Roman" w:cs="Times New Roman"/>
            <w:sz w:val="22"/>
          </w:rPr>
          <w:delText>48.17</w:delText>
        </w:r>
      </w:del>
      <w:r w:rsidR="001D43C1" w:rsidRPr="00A92B07">
        <w:rPr>
          <w:rFonts w:ascii="Times New Roman" w:hAnsi="Times New Roman" w:cs="Times New Roman" w:hint="eastAsia"/>
          <w:sz w:val="22"/>
        </w:rPr>
        <w:t xml:space="preserve">, </w:t>
      </w:r>
      <w:r w:rsidR="000252B0" w:rsidRPr="00A92B07">
        <w:rPr>
          <w:rFonts w:ascii="Times New Roman" w:hAnsi="Times New Roman" w:cs="Times New Roman"/>
          <w:i/>
          <w:sz w:val="22"/>
        </w:rPr>
        <w:t>P</w:t>
      </w:r>
      <w:r w:rsidR="000252B0" w:rsidRPr="00A92B07">
        <w:rPr>
          <w:rFonts w:ascii="Times New Roman" w:hAnsi="Times New Roman" w:cs="Times New Roman"/>
          <w:sz w:val="22"/>
        </w:rPr>
        <w:t xml:space="preserve"> &lt; 0.001</w:t>
      </w:r>
      <w:r w:rsidR="003E2181" w:rsidRPr="00A92B07">
        <w:rPr>
          <w:rFonts w:ascii="Times New Roman" w:hAnsi="Times New Roman" w:cs="Times New Roman"/>
          <w:sz w:val="22"/>
        </w:rPr>
        <w:t>)</w:t>
      </w:r>
      <w:r w:rsidR="001469AF" w:rsidRPr="00A92B07">
        <w:rPr>
          <w:rFonts w:ascii="Times New Roman" w:hAnsi="Times New Roman" w:cs="Times New Roman"/>
          <w:sz w:val="22"/>
        </w:rPr>
        <w:t xml:space="preserve">. </w:t>
      </w:r>
      <w:r w:rsidR="007051F9" w:rsidRPr="00A92B07">
        <w:rPr>
          <w:rFonts w:ascii="Times New Roman" w:hAnsi="Times New Roman" w:cs="Times New Roman"/>
          <w:sz w:val="22"/>
        </w:rPr>
        <w:t xml:space="preserve">The prevalence reported using the </w:t>
      </w:r>
      <w:del w:id="182" w:author="Waqas, Ahmed" w:date="2022-09-29T12:21:00Z">
        <w:r w:rsidR="00B009CB" w:rsidRPr="00A92B07" w:rsidDel="00055C79">
          <w:rPr>
            <w:rFonts w:ascii="Times New Roman" w:hAnsi="Times New Roman" w:cs="Times New Roman"/>
            <w:sz w:val="22"/>
          </w:rPr>
          <w:delText xml:space="preserve">BAI </w:delText>
        </w:r>
      </w:del>
      <w:ins w:id="183" w:author="Waqas, Ahmed" w:date="2022-09-29T12:21:00Z">
        <w:r w:rsidR="00055C79">
          <w:rPr>
            <w:rFonts w:ascii="Times New Roman" w:hAnsi="Times New Roman" w:cs="Times New Roman"/>
            <w:sz w:val="22"/>
          </w:rPr>
          <w:t>SAI</w:t>
        </w:r>
        <w:r w:rsidR="00055C79" w:rsidRPr="00A92B07">
          <w:rPr>
            <w:rFonts w:ascii="Times New Roman" w:hAnsi="Times New Roman" w:cs="Times New Roman"/>
            <w:sz w:val="22"/>
          </w:rPr>
          <w:t xml:space="preserve"> </w:t>
        </w:r>
      </w:ins>
      <w:r w:rsidR="00B009CB" w:rsidRPr="00A92B07">
        <w:rPr>
          <w:rFonts w:ascii="Times New Roman" w:hAnsi="Times New Roman" w:cs="Times New Roman"/>
          <w:sz w:val="22"/>
        </w:rPr>
        <w:t xml:space="preserve">was the highest at </w:t>
      </w:r>
      <w:ins w:id="184" w:author="Waqas, Ahmed" w:date="2022-09-29T12:21:00Z">
        <w:r w:rsidR="00055C79">
          <w:rPr>
            <w:rFonts w:ascii="Times New Roman" w:hAnsi="Times New Roman" w:cs="Times New Roman"/>
            <w:sz w:val="22"/>
          </w:rPr>
          <w:t>34.2%</w:t>
        </w:r>
      </w:ins>
      <w:del w:id="185" w:author="Waqas, Ahmed" w:date="2022-09-29T12:21:00Z">
        <w:r w:rsidR="00B009CB" w:rsidRPr="00A92B07" w:rsidDel="00055C79">
          <w:rPr>
            <w:rFonts w:ascii="Times New Roman" w:hAnsi="Times New Roman" w:cs="Times New Roman"/>
            <w:sz w:val="22"/>
          </w:rPr>
          <w:delText>23.6</w:delText>
        </w:r>
      </w:del>
      <w:r w:rsidR="00B009CB" w:rsidRPr="00A92B07">
        <w:rPr>
          <w:rFonts w:ascii="Times New Roman" w:hAnsi="Times New Roman" w:cs="Times New Roman"/>
          <w:sz w:val="22"/>
        </w:rPr>
        <w:t xml:space="preserve"> (95% CI: </w:t>
      </w:r>
      <w:ins w:id="186" w:author="Waqas, Ahmed" w:date="2022-09-29T12:21:00Z">
        <w:r w:rsidR="004F1204">
          <w:rPr>
            <w:rFonts w:ascii="Times New Roman" w:hAnsi="Times New Roman" w:cs="Times New Roman"/>
            <w:sz w:val="22"/>
          </w:rPr>
          <w:t>19.7</w:t>
        </w:r>
      </w:ins>
      <w:del w:id="187" w:author="Waqas, Ahmed" w:date="2022-09-29T12:21:00Z">
        <w:r w:rsidR="00B009CB" w:rsidRPr="00A92B07" w:rsidDel="004F1204">
          <w:rPr>
            <w:rFonts w:ascii="Times New Roman" w:hAnsi="Times New Roman" w:cs="Times New Roman"/>
            <w:sz w:val="22"/>
          </w:rPr>
          <w:delText>12.1</w:delText>
        </w:r>
      </w:del>
      <w:r w:rsidR="00B009CB" w:rsidRPr="00A92B07">
        <w:rPr>
          <w:rFonts w:ascii="Times New Roman" w:hAnsi="Times New Roman" w:cs="Times New Roman"/>
          <w:sz w:val="22"/>
        </w:rPr>
        <w:t xml:space="preserve">% to </w:t>
      </w:r>
      <w:ins w:id="188" w:author="Waqas, Ahmed" w:date="2022-09-29T12:22:00Z">
        <w:r w:rsidR="004F1204">
          <w:rPr>
            <w:rFonts w:ascii="Times New Roman" w:hAnsi="Times New Roman" w:cs="Times New Roman"/>
            <w:sz w:val="22"/>
          </w:rPr>
          <w:t>52.5</w:t>
        </w:r>
      </w:ins>
      <w:del w:id="189" w:author="Waqas, Ahmed" w:date="2022-09-29T12:22:00Z">
        <w:r w:rsidR="00B009CB" w:rsidRPr="00A92B07" w:rsidDel="004F1204">
          <w:rPr>
            <w:rFonts w:ascii="Times New Roman" w:hAnsi="Times New Roman" w:cs="Times New Roman"/>
            <w:sz w:val="22"/>
          </w:rPr>
          <w:delText>40.8</w:delText>
        </w:r>
      </w:del>
      <w:r w:rsidR="00B009CB" w:rsidRPr="00A92B07">
        <w:rPr>
          <w:rFonts w:ascii="Times New Roman" w:hAnsi="Times New Roman" w:cs="Times New Roman"/>
          <w:sz w:val="22"/>
        </w:rPr>
        <w:t>%), and HADS the lowest (7.</w:t>
      </w:r>
      <w:ins w:id="190" w:author="Waqas, Ahmed" w:date="2022-09-29T12:22:00Z">
        <w:r w:rsidR="004F1204">
          <w:rPr>
            <w:rFonts w:ascii="Times New Roman" w:hAnsi="Times New Roman" w:cs="Times New Roman"/>
            <w:sz w:val="22"/>
          </w:rPr>
          <w:t>6</w:t>
        </w:r>
      </w:ins>
      <w:del w:id="191" w:author="Waqas, Ahmed" w:date="2022-09-29T12:22:00Z">
        <w:r w:rsidR="00B009CB" w:rsidRPr="00A92B07" w:rsidDel="004F1204">
          <w:rPr>
            <w:rFonts w:ascii="Times New Roman" w:hAnsi="Times New Roman" w:cs="Times New Roman"/>
            <w:sz w:val="22"/>
          </w:rPr>
          <w:delText>3</w:delText>
        </w:r>
      </w:del>
      <w:r w:rsidR="00B009CB" w:rsidRPr="00A92B07">
        <w:rPr>
          <w:rFonts w:ascii="Times New Roman" w:hAnsi="Times New Roman" w:cs="Times New Roman"/>
          <w:sz w:val="22"/>
        </w:rPr>
        <w:t>%</w:t>
      </w:r>
      <w:r w:rsidR="00AF2B12" w:rsidRPr="00A92B07">
        <w:rPr>
          <w:rFonts w:ascii="Times New Roman" w:hAnsi="Times New Roman" w:cs="Times New Roman"/>
          <w:sz w:val="22"/>
        </w:rPr>
        <w:t>,</w:t>
      </w:r>
      <w:r w:rsidR="00B009CB" w:rsidRPr="00A92B07">
        <w:rPr>
          <w:rFonts w:ascii="Times New Roman" w:hAnsi="Times New Roman" w:cs="Times New Roman"/>
          <w:sz w:val="22"/>
        </w:rPr>
        <w:t xml:space="preserve"> 95</w:t>
      </w:r>
      <w:r w:rsidR="006C33E4" w:rsidRPr="00A92B07">
        <w:rPr>
          <w:rFonts w:ascii="Times New Roman" w:hAnsi="Times New Roman" w:cs="Times New Roman"/>
          <w:sz w:val="22"/>
        </w:rPr>
        <w:t>%</w:t>
      </w:r>
      <w:r w:rsidR="00AF2B12" w:rsidRPr="00A92B07">
        <w:rPr>
          <w:rFonts w:ascii="Times New Roman" w:hAnsi="Times New Roman" w:cs="Times New Roman"/>
          <w:sz w:val="22"/>
        </w:rPr>
        <w:t xml:space="preserve"> </w:t>
      </w:r>
      <w:r w:rsidR="00B009CB" w:rsidRPr="00A92B07">
        <w:rPr>
          <w:rFonts w:ascii="Times New Roman" w:hAnsi="Times New Roman" w:cs="Times New Roman"/>
          <w:sz w:val="22"/>
        </w:rPr>
        <w:t>CI: 5.</w:t>
      </w:r>
      <w:ins w:id="192" w:author="Waqas, Ahmed" w:date="2022-09-29T12:22:00Z">
        <w:r w:rsidR="004F1204">
          <w:rPr>
            <w:rFonts w:ascii="Times New Roman" w:hAnsi="Times New Roman" w:cs="Times New Roman"/>
            <w:sz w:val="22"/>
          </w:rPr>
          <w:t>8</w:t>
        </w:r>
      </w:ins>
      <w:del w:id="193" w:author="Waqas, Ahmed" w:date="2022-09-29T12:22:00Z">
        <w:r w:rsidR="00B009CB" w:rsidRPr="00A92B07" w:rsidDel="004F1204">
          <w:rPr>
            <w:rFonts w:ascii="Times New Roman" w:hAnsi="Times New Roman" w:cs="Times New Roman"/>
            <w:sz w:val="22"/>
          </w:rPr>
          <w:delText>5</w:delText>
        </w:r>
      </w:del>
      <w:r w:rsidR="00B009CB" w:rsidRPr="00A92B07">
        <w:rPr>
          <w:rFonts w:ascii="Times New Roman" w:hAnsi="Times New Roman" w:cs="Times New Roman"/>
          <w:sz w:val="22"/>
        </w:rPr>
        <w:t>% to 9.</w:t>
      </w:r>
      <w:ins w:id="194" w:author="Waqas, Ahmed" w:date="2022-09-29T12:22:00Z">
        <w:r w:rsidR="004F1204">
          <w:rPr>
            <w:rFonts w:ascii="Times New Roman" w:hAnsi="Times New Roman" w:cs="Times New Roman"/>
            <w:sz w:val="22"/>
          </w:rPr>
          <w:t>7</w:t>
        </w:r>
      </w:ins>
      <w:del w:id="195" w:author="Waqas, Ahmed" w:date="2022-09-29T12:22:00Z">
        <w:r w:rsidR="00B009CB" w:rsidRPr="00A92B07" w:rsidDel="004F1204">
          <w:rPr>
            <w:rFonts w:ascii="Times New Roman" w:hAnsi="Times New Roman" w:cs="Times New Roman"/>
            <w:sz w:val="22"/>
          </w:rPr>
          <w:delText>6</w:delText>
        </w:r>
      </w:del>
      <w:r w:rsidR="00B009CB" w:rsidRPr="00A92B07">
        <w:rPr>
          <w:rFonts w:ascii="Times New Roman" w:hAnsi="Times New Roman" w:cs="Times New Roman"/>
          <w:sz w:val="22"/>
        </w:rPr>
        <w:t>%)</w:t>
      </w:r>
      <w:r w:rsidR="00F62BC1" w:rsidRPr="00A92B07">
        <w:rPr>
          <w:rFonts w:ascii="Times New Roman" w:hAnsi="Times New Roman" w:cs="Times New Roman"/>
          <w:sz w:val="22"/>
        </w:rPr>
        <w:t xml:space="preserve"> (Fig. </w:t>
      </w:r>
      <w:r w:rsidR="00D368A1" w:rsidRPr="00A92B07">
        <w:rPr>
          <w:rFonts w:ascii="Times New Roman" w:hAnsi="Times New Roman" w:cs="Times New Roman"/>
          <w:sz w:val="22"/>
        </w:rPr>
        <w:t>5</w:t>
      </w:r>
      <w:r w:rsidR="00F62BC1" w:rsidRPr="00A92B07">
        <w:rPr>
          <w:rFonts w:ascii="Times New Roman" w:hAnsi="Times New Roman" w:cs="Times New Roman"/>
          <w:sz w:val="22"/>
        </w:rPr>
        <w:t>)</w:t>
      </w:r>
      <w:r w:rsidR="00B009CB" w:rsidRPr="00A92B07">
        <w:rPr>
          <w:rFonts w:ascii="Times New Roman" w:hAnsi="Times New Roman" w:cs="Times New Roman"/>
          <w:sz w:val="22"/>
        </w:rPr>
        <w:t xml:space="preserve">. </w:t>
      </w:r>
      <w:r w:rsidR="00C8246D" w:rsidRPr="00A92B07">
        <w:rPr>
          <w:rFonts w:ascii="Times New Roman" w:hAnsi="Times New Roman" w:cs="Times New Roman"/>
          <w:sz w:val="22"/>
        </w:rPr>
        <w:t xml:space="preserve">Subgroup analysis of provinces </w:t>
      </w:r>
      <w:r w:rsidR="003E2181" w:rsidRPr="00A92B07">
        <w:rPr>
          <w:rFonts w:ascii="Times New Roman" w:hAnsi="Times New Roman" w:cs="Times New Roman"/>
          <w:sz w:val="22"/>
        </w:rPr>
        <w:t>also showed great heterogeneity, and the difference was statistically significant</w:t>
      </w:r>
      <w:ins w:id="196" w:author="Waqas, Ahmed" w:date="2022-09-29T12:24:00Z">
        <w:r w:rsidR="00382B6C">
          <w:rPr>
            <w:rFonts w:ascii="Times New Roman" w:hAnsi="Times New Roman" w:cs="Times New Roman"/>
            <w:sz w:val="22"/>
          </w:rPr>
          <w:t xml:space="preserve"> (p=0.001)</w:t>
        </w:r>
      </w:ins>
      <w:r w:rsidR="003E2181" w:rsidRPr="00A92B07">
        <w:rPr>
          <w:rFonts w:ascii="Times New Roman" w:hAnsi="Times New Roman" w:cs="Times New Roman"/>
          <w:sz w:val="22"/>
        </w:rPr>
        <w:t>.</w:t>
      </w:r>
      <w:r w:rsidR="00C8246D" w:rsidRPr="00A92B07">
        <w:rPr>
          <w:rFonts w:ascii="Times New Roman" w:hAnsi="Times New Roman" w:cs="Times New Roman"/>
          <w:sz w:val="22"/>
        </w:rPr>
        <w:t xml:space="preserve"> Ningxia reported the highest prevalence of perinatal anxiety (</w:t>
      </w:r>
      <w:ins w:id="197" w:author="Waqas, Ahmed" w:date="2022-09-29T12:25:00Z">
        <w:r w:rsidR="00027AF1">
          <w:rPr>
            <w:rFonts w:ascii="Times New Roman" w:hAnsi="Times New Roman" w:cs="Times New Roman"/>
            <w:sz w:val="22"/>
          </w:rPr>
          <w:t>48.9</w:t>
        </w:r>
      </w:ins>
      <w:del w:id="198" w:author="Waqas, Ahmed" w:date="2022-09-29T12:25:00Z">
        <w:r w:rsidR="00C8246D" w:rsidRPr="00A92B07" w:rsidDel="00027AF1">
          <w:rPr>
            <w:rFonts w:ascii="Times New Roman" w:hAnsi="Times New Roman" w:cs="Times New Roman"/>
            <w:sz w:val="22"/>
          </w:rPr>
          <w:delText>68.4</w:delText>
        </w:r>
      </w:del>
      <w:r w:rsidR="00C8246D" w:rsidRPr="00A92B07">
        <w:rPr>
          <w:rFonts w:ascii="Times New Roman" w:hAnsi="Times New Roman" w:cs="Times New Roman"/>
          <w:sz w:val="22"/>
        </w:rPr>
        <w:t xml:space="preserve">%, </w:t>
      </w:r>
      <w:r w:rsidR="00F44903" w:rsidRPr="00A92B07">
        <w:rPr>
          <w:rFonts w:ascii="Times New Roman" w:hAnsi="Times New Roman" w:cs="Times New Roman"/>
          <w:sz w:val="22"/>
        </w:rPr>
        <w:t>95%</w:t>
      </w:r>
      <w:r w:rsidR="00C81AB0" w:rsidRPr="00A92B07">
        <w:rPr>
          <w:rFonts w:ascii="Times New Roman" w:hAnsi="Times New Roman" w:cs="Times New Roman"/>
          <w:sz w:val="22"/>
        </w:rPr>
        <w:t xml:space="preserve"> </w:t>
      </w:r>
      <w:r w:rsidR="00F44903" w:rsidRPr="00A92B07">
        <w:rPr>
          <w:rFonts w:ascii="Times New Roman" w:hAnsi="Times New Roman" w:cs="Times New Roman"/>
          <w:sz w:val="22"/>
        </w:rPr>
        <w:t>CI</w:t>
      </w:r>
      <w:r w:rsidR="00C81AB0" w:rsidRPr="00A92B07">
        <w:rPr>
          <w:rFonts w:ascii="Times New Roman" w:hAnsi="Times New Roman" w:cs="Times New Roman"/>
          <w:sz w:val="22"/>
        </w:rPr>
        <w:t>:</w:t>
      </w:r>
      <w:r w:rsidR="00F44903" w:rsidRPr="00A92B07">
        <w:rPr>
          <w:rFonts w:ascii="Times New Roman" w:hAnsi="Times New Roman" w:cs="Times New Roman"/>
          <w:sz w:val="22"/>
        </w:rPr>
        <w:t xml:space="preserve"> </w:t>
      </w:r>
      <w:ins w:id="199" w:author="Waqas, Ahmed" w:date="2022-09-29T12:25:00Z">
        <w:r w:rsidR="00CD0049">
          <w:rPr>
            <w:rFonts w:ascii="Times New Roman" w:hAnsi="Times New Roman" w:cs="Times New Roman"/>
            <w:sz w:val="22"/>
          </w:rPr>
          <w:t>27.0%</w:t>
        </w:r>
      </w:ins>
      <w:del w:id="200" w:author="Waqas, Ahmed" w:date="2022-09-29T12:25:00Z">
        <w:r w:rsidR="00C81AB0" w:rsidRPr="00A92B07" w:rsidDel="00CD0049">
          <w:rPr>
            <w:rFonts w:ascii="Times New Roman" w:hAnsi="Times New Roman" w:cs="Times New Roman"/>
            <w:sz w:val="22"/>
          </w:rPr>
          <w:delText>33.9</w:delText>
        </w:r>
      </w:del>
      <w:r w:rsidR="00C8246D" w:rsidRPr="00A92B07">
        <w:rPr>
          <w:rFonts w:ascii="Times New Roman" w:hAnsi="Times New Roman" w:cs="Times New Roman"/>
          <w:sz w:val="22"/>
        </w:rPr>
        <w:t xml:space="preserve">% to </w:t>
      </w:r>
      <w:ins w:id="201" w:author="Waqas, Ahmed" w:date="2022-09-29T12:25:00Z">
        <w:r w:rsidR="00CD0049">
          <w:rPr>
            <w:rFonts w:ascii="Times New Roman" w:hAnsi="Times New Roman" w:cs="Times New Roman"/>
            <w:sz w:val="22"/>
          </w:rPr>
          <w:t>71.2</w:t>
        </w:r>
      </w:ins>
      <w:del w:id="202" w:author="Waqas, Ahmed" w:date="2022-09-29T12:25:00Z">
        <w:r w:rsidR="00C81AB0" w:rsidRPr="00A92B07" w:rsidDel="00CD0049">
          <w:rPr>
            <w:rFonts w:ascii="Times New Roman" w:hAnsi="Times New Roman" w:cs="Times New Roman"/>
            <w:sz w:val="22"/>
          </w:rPr>
          <w:delText>90.1</w:delText>
        </w:r>
      </w:del>
      <w:r w:rsidR="00C8246D" w:rsidRPr="00A92B07">
        <w:rPr>
          <w:rFonts w:ascii="Times New Roman" w:hAnsi="Times New Roman" w:cs="Times New Roman"/>
          <w:sz w:val="22"/>
        </w:rPr>
        <w:t>%)</w:t>
      </w:r>
      <w:r w:rsidR="003E7328" w:rsidRPr="00A92B07">
        <w:rPr>
          <w:rFonts w:ascii="Times New Roman" w:hAnsi="Times New Roman" w:cs="Times New Roman"/>
          <w:sz w:val="22"/>
        </w:rPr>
        <w:t>,</w:t>
      </w:r>
      <w:r w:rsidR="00C8246D" w:rsidRPr="00A92B07">
        <w:rPr>
          <w:rFonts w:ascii="Times New Roman" w:hAnsi="Times New Roman" w:cs="Times New Roman"/>
          <w:sz w:val="22"/>
        </w:rPr>
        <w:t xml:space="preserve"> and Hainan reported the lowest (6.5%, </w:t>
      </w:r>
      <w:r w:rsidR="00AF2B12" w:rsidRPr="00A92B07">
        <w:rPr>
          <w:rFonts w:ascii="Times New Roman" w:hAnsi="Times New Roman" w:cs="Times New Roman"/>
          <w:sz w:val="22"/>
        </w:rPr>
        <w:t xml:space="preserve">95% CI: </w:t>
      </w:r>
      <w:r w:rsidR="00C81AB0" w:rsidRPr="00A92B07">
        <w:rPr>
          <w:rFonts w:ascii="Times New Roman" w:hAnsi="Times New Roman" w:cs="Times New Roman"/>
          <w:sz w:val="22"/>
        </w:rPr>
        <w:t>2.</w:t>
      </w:r>
      <w:ins w:id="203" w:author="Waqas, Ahmed" w:date="2022-09-29T12:26:00Z">
        <w:r w:rsidR="00CD0049">
          <w:rPr>
            <w:rFonts w:ascii="Times New Roman" w:hAnsi="Times New Roman" w:cs="Times New Roman"/>
            <w:sz w:val="22"/>
          </w:rPr>
          <w:t>5</w:t>
        </w:r>
      </w:ins>
      <w:del w:id="204" w:author="Waqas, Ahmed" w:date="2022-09-29T12:26:00Z">
        <w:r w:rsidR="00C81AB0" w:rsidRPr="00A92B07" w:rsidDel="00CD0049">
          <w:rPr>
            <w:rFonts w:ascii="Times New Roman" w:hAnsi="Times New Roman" w:cs="Times New Roman"/>
            <w:sz w:val="22"/>
          </w:rPr>
          <w:delText>4</w:delText>
        </w:r>
      </w:del>
      <w:r w:rsidR="00C8246D" w:rsidRPr="00A92B07">
        <w:rPr>
          <w:rFonts w:ascii="Times New Roman" w:hAnsi="Times New Roman" w:cs="Times New Roman"/>
          <w:sz w:val="22"/>
        </w:rPr>
        <w:t xml:space="preserve">% to </w:t>
      </w:r>
      <w:r w:rsidR="00C81AB0" w:rsidRPr="00A92B07">
        <w:rPr>
          <w:rFonts w:ascii="Times New Roman" w:hAnsi="Times New Roman" w:cs="Times New Roman"/>
          <w:sz w:val="22"/>
        </w:rPr>
        <w:t>1</w:t>
      </w:r>
      <w:ins w:id="205" w:author="Waqas, Ahmed" w:date="2022-09-29T12:26:00Z">
        <w:r w:rsidR="00CD0049">
          <w:rPr>
            <w:rFonts w:ascii="Times New Roman" w:hAnsi="Times New Roman" w:cs="Times New Roman"/>
            <w:sz w:val="22"/>
          </w:rPr>
          <w:t>5.8</w:t>
        </w:r>
      </w:ins>
      <w:del w:id="206" w:author="Waqas, Ahmed" w:date="2022-09-29T12:26:00Z">
        <w:r w:rsidR="00C81AB0" w:rsidRPr="00A92B07" w:rsidDel="00CD0049">
          <w:rPr>
            <w:rFonts w:ascii="Times New Roman" w:hAnsi="Times New Roman" w:cs="Times New Roman"/>
            <w:sz w:val="22"/>
          </w:rPr>
          <w:delText>6.7</w:delText>
        </w:r>
      </w:del>
      <w:r w:rsidR="00C8246D" w:rsidRPr="00A92B07">
        <w:rPr>
          <w:rFonts w:ascii="Times New Roman" w:hAnsi="Times New Roman" w:cs="Times New Roman"/>
          <w:sz w:val="22"/>
        </w:rPr>
        <w:t>%) (</w:t>
      </w:r>
      <w:r w:rsidR="00367A9C" w:rsidRPr="00A92B07">
        <w:rPr>
          <w:rFonts w:ascii="Times New Roman" w:hAnsi="Times New Roman" w:cs="Times New Roman"/>
          <w:sz w:val="22"/>
        </w:rPr>
        <w:t>Fig.</w:t>
      </w:r>
      <w:r w:rsidR="00C8246D" w:rsidRPr="00A92B07">
        <w:rPr>
          <w:rFonts w:ascii="Times New Roman" w:hAnsi="Times New Roman" w:cs="Times New Roman"/>
          <w:sz w:val="22"/>
        </w:rPr>
        <w:t xml:space="preserve"> </w:t>
      </w:r>
      <w:r w:rsidR="00BF2B2D" w:rsidRPr="00A92B07">
        <w:rPr>
          <w:rFonts w:ascii="Times New Roman" w:hAnsi="Times New Roman" w:cs="Times New Roman"/>
          <w:sz w:val="22"/>
        </w:rPr>
        <w:t>6</w:t>
      </w:r>
      <w:r w:rsidR="00C8246D" w:rsidRPr="00A92B07">
        <w:rPr>
          <w:rFonts w:ascii="Times New Roman" w:hAnsi="Times New Roman" w:cs="Times New Roman"/>
          <w:sz w:val="22"/>
        </w:rPr>
        <w:t>)</w:t>
      </w:r>
      <w:r w:rsidR="001D43C1" w:rsidRPr="00A92B07">
        <w:rPr>
          <w:rFonts w:ascii="Times New Roman" w:hAnsi="Times New Roman" w:cs="Times New Roman"/>
          <w:sz w:val="22"/>
        </w:rPr>
        <w:t>.</w:t>
      </w:r>
      <w:r w:rsidR="003B1C15" w:rsidRPr="00A92B07">
        <w:rPr>
          <w:rFonts w:ascii="Times New Roman" w:hAnsi="Times New Roman" w:cs="Times New Roman"/>
          <w:sz w:val="22"/>
        </w:rPr>
        <w:t xml:space="preserve"> However, these subgroup analyses should be interpreted with caution due to </w:t>
      </w:r>
      <w:r w:rsidR="00F80EBE" w:rsidRPr="00A92B07">
        <w:rPr>
          <w:rFonts w:ascii="Times New Roman" w:hAnsi="Times New Roman" w:cs="Times New Roman"/>
          <w:sz w:val="22"/>
        </w:rPr>
        <w:t xml:space="preserve">imprecise effect sizes. </w:t>
      </w:r>
    </w:p>
    <w:p w14:paraId="1BA7AFD0" w14:textId="5FC8788B" w:rsidR="00406A6B" w:rsidRPr="00A92B07" w:rsidRDefault="00D21842">
      <w:pPr>
        <w:spacing w:line="360" w:lineRule="auto"/>
        <w:ind w:firstLineChars="200" w:firstLine="440"/>
        <w:rPr>
          <w:rFonts w:ascii="Times New Roman" w:hAnsi="Times New Roman" w:cs="Times New Roman"/>
          <w:sz w:val="22"/>
        </w:rPr>
      </w:pPr>
      <w:r w:rsidRPr="00A92B07">
        <w:rPr>
          <w:rFonts w:ascii="Times New Roman" w:hAnsi="Times New Roman" w:cs="Times New Roman"/>
          <w:sz w:val="22"/>
        </w:rPr>
        <w:lastRenderedPageBreak/>
        <w:t>The North-South b</w:t>
      </w:r>
      <w:r w:rsidR="00FF5762" w:rsidRPr="00A92B07">
        <w:rPr>
          <w:rFonts w:ascii="Times New Roman" w:hAnsi="Times New Roman" w:cs="Times New Roman"/>
          <w:sz w:val="22"/>
        </w:rPr>
        <w:t xml:space="preserve">oundary of China is the </w:t>
      </w:r>
      <w:proofErr w:type="spellStart"/>
      <w:r w:rsidR="00FF5762" w:rsidRPr="00A92B07">
        <w:rPr>
          <w:rFonts w:ascii="Times New Roman" w:hAnsi="Times New Roman" w:cs="Times New Roman"/>
          <w:sz w:val="22"/>
        </w:rPr>
        <w:t>Qinling</w:t>
      </w:r>
      <w:proofErr w:type="spellEnd"/>
      <w:r w:rsidRPr="00A92B07">
        <w:rPr>
          <w:rFonts w:ascii="Times New Roman" w:hAnsi="Times New Roman" w:cs="Times New Roman"/>
          <w:sz w:val="22"/>
        </w:rPr>
        <w:t xml:space="preserve">- </w:t>
      </w:r>
      <w:proofErr w:type="spellStart"/>
      <w:r w:rsidRPr="00A92B07">
        <w:rPr>
          <w:rFonts w:ascii="Times New Roman" w:hAnsi="Times New Roman" w:cs="Times New Roman"/>
          <w:sz w:val="22"/>
        </w:rPr>
        <w:t>Huaihe</w:t>
      </w:r>
      <w:proofErr w:type="spellEnd"/>
      <w:r w:rsidRPr="00A92B07">
        <w:rPr>
          <w:rFonts w:ascii="Times New Roman" w:hAnsi="Times New Roman" w:cs="Times New Roman"/>
          <w:sz w:val="22"/>
        </w:rPr>
        <w:t xml:space="preserve"> River area. According to this boundary, the provinces are divided into two groups: the south and the north. The subgroup analysis results show that the prevalence of perinatal anxiety among women in the north (</w:t>
      </w:r>
      <w:ins w:id="207" w:author="Waqas, Ahmed" w:date="2022-09-29T12:28:00Z">
        <w:r w:rsidR="004C04EC">
          <w:rPr>
            <w:rFonts w:ascii="Times New Roman" w:hAnsi="Times New Roman" w:cs="Times New Roman"/>
            <w:sz w:val="22"/>
          </w:rPr>
          <w:t>19.7</w:t>
        </w:r>
      </w:ins>
      <w:del w:id="208" w:author="Waqas, Ahmed" w:date="2022-09-29T12:28:00Z">
        <w:r w:rsidRPr="00A92B07" w:rsidDel="004C04EC">
          <w:rPr>
            <w:rFonts w:ascii="Times New Roman" w:hAnsi="Times New Roman" w:cs="Times New Roman"/>
            <w:sz w:val="22"/>
          </w:rPr>
          <w:delText>2</w:delText>
        </w:r>
        <w:r w:rsidR="00953203" w:rsidRPr="00A92B07" w:rsidDel="004C04EC">
          <w:rPr>
            <w:rFonts w:ascii="Times New Roman" w:hAnsi="Times New Roman" w:cs="Times New Roman"/>
            <w:sz w:val="22"/>
          </w:rPr>
          <w:delText>0.</w:delText>
        </w:r>
        <w:r w:rsidR="00C51EDF" w:rsidRPr="00A92B07" w:rsidDel="004C04EC">
          <w:rPr>
            <w:rFonts w:ascii="Times New Roman" w:hAnsi="Times New Roman" w:cs="Times New Roman"/>
            <w:sz w:val="22"/>
          </w:rPr>
          <w:delText>7</w:delText>
        </w:r>
      </w:del>
      <w:r w:rsidRPr="00A92B07">
        <w:rPr>
          <w:rFonts w:ascii="Times New Roman" w:hAnsi="Times New Roman" w:cs="Times New Roman"/>
          <w:sz w:val="22"/>
        </w:rPr>
        <w:t>%,</w:t>
      </w:r>
      <w:r w:rsidR="009D20D6" w:rsidRPr="00A92B07">
        <w:rPr>
          <w:rFonts w:ascii="Times New Roman" w:hAnsi="Times New Roman" w:cs="Times New Roman" w:hint="eastAsia"/>
          <w:sz w:val="22"/>
        </w:rPr>
        <w:t xml:space="preserve"> </w:t>
      </w:r>
      <w:r w:rsidR="009D20D6" w:rsidRPr="00A92B07">
        <w:rPr>
          <w:rFonts w:ascii="Times New Roman" w:hAnsi="Times New Roman" w:cs="Times New Roman"/>
          <w:sz w:val="22"/>
        </w:rPr>
        <w:t>95%</w:t>
      </w:r>
      <w:r w:rsidR="00AF2B12" w:rsidRPr="00A92B07">
        <w:rPr>
          <w:rFonts w:ascii="Times New Roman" w:hAnsi="Times New Roman" w:cs="Times New Roman"/>
          <w:sz w:val="22"/>
        </w:rPr>
        <w:t xml:space="preserve"> </w:t>
      </w:r>
      <w:r w:rsidR="009D20D6" w:rsidRPr="00A92B07">
        <w:rPr>
          <w:rFonts w:ascii="Times New Roman" w:hAnsi="Times New Roman" w:cs="Times New Roman"/>
          <w:sz w:val="22"/>
        </w:rPr>
        <w:t>CI</w:t>
      </w:r>
      <w:r w:rsidR="00AF2B12" w:rsidRPr="00A92B07">
        <w:rPr>
          <w:rFonts w:ascii="Times New Roman" w:hAnsi="Times New Roman" w:cs="Times New Roman"/>
          <w:sz w:val="22"/>
        </w:rPr>
        <w:t>:</w:t>
      </w:r>
      <w:r w:rsidRPr="00A92B07">
        <w:rPr>
          <w:rFonts w:ascii="Times New Roman" w:hAnsi="Times New Roman" w:cs="Times New Roman"/>
          <w:sz w:val="22"/>
        </w:rPr>
        <w:t xml:space="preserve"> </w:t>
      </w:r>
      <w:r w:rsidR="00C51EDF" w:rsidRPr="00A92B07">
        <w:rPr>
          <w:rFonts w:ascii="Times New Roman" w:hAnsi="Times New Roman" w:cs="Times New Roman"/>
          <w:sz w:val="22"/>
        </w:rPr>
        <w:t>17.</w:t>
      </w:r>
      <w:ins w:id="209" w:author="Waqas, Ahmed" w:date="2022-09-29T12:28:00Z">
        <w:r w:rsidR="004C04EC">
          <w:rPr>
            <w:rFonts w:ascii="Times New Roman" w:hAnsi="Times New Roman" w:cs="Times New Roman"/>
            <w:sz w:val="22"/>
          </w:rPr>
          <w:t>6</w:t>
        </w:r>
      </w:ins>
      <w:del w:id="210" w:author="Waqas, Ahmed" w:date="2022-09-29T12:28:00Z">
        <w:r w:rsidR="00C51EDF" w:rsidRPr="00A92B07" w:rsidDel="004C04EC">
          <w:rPr>
            <w:rFonts w:ascii="Times New Roman" w:hAnsi="Times New Roman" w:cs="Times New Roman"/>
            <w:sz w:val="22"/>
          </w:rPr>
          <w:delText>9</w:delText>
        </w:r>
      </w:del>
      <w:r w:rsidRPr="00A92B07">
        <w:rPr>
          <w:rFonts w:ascii="Times New Roman" w:hAnsi="Times New Roman" w:cs="Times New Roman"/>
          <w:sz w:val="22"/>
        </w:rPr>
        <w:t>% to 2</w:t>
      </w:r>
      <w:ins w:id="211" w:author="Waqas, Ahmed" w:date="2022-09-29T12:28:00Z">
        <w:r w:rsidR="004C04EC">
          <w:rPr>
            <w:rFonts w:ascii="Times New Roman" w:hAnsi="Times New Roman" w:cs="Times New Roman"/>
            <w:sz w:val="22"/>
          </w:rPr>
          <w:t>2.0</w:t>
        </w:r>
      </w:ins>
      <w:del w:id="212" w:author="Waqas, Ahmed" w:date="2022-09-29T12:28:00Z">
        <w:r w:rsidR="00C51EDF" w:rsidRPr="00A92B07" w:rsidDel="004C04EC">
          <w:rPr>
            <w:rFonts w:ascii="Times New Roman" w:hAnsi="Times New Roman" w:cs="Times New Roman"/>
            <w:sz w:val="22"/>
          </w:rPr>
          <w:delText>3.7</w:delText>
        </w:r>
      </w:del>
      <w:r w:rsidRPr="00A92B07">
        <w:rPr>
          <w:rFonts w:ascii="Times New Roman" w:hAnsi="Times New Roman" w:cs="Times New Roman"/>
          <w:sz w:val="22"/>
        </w:rPr>
        <w:t xml:space="preserve">%) </w:t>
      </w:r>
      <w:r w:rsidR="00FF5762" w:rsidRPr="00A92B07">
        <w:rPr>
          <w:rFonts w:ascii="Times New Roman" w:hAnsi="Times New Roman" w:cs="Times New Roman" w:hint="eastAsia"/>
          <w:sz w:val="22"/>
        </w:rPr>
        <w:t>was</w:t>
      </w:r>
      <w:r w:rsidRPr="00A92B07">
        <w:rPr>
          <w:rFonts w:ascii="Times New Roman" w:hAnsi="Times New Roman" w:cs="Times New Roman"/>
          <w:sz w:val="22"/>
        </w:rPr>
        <w:t xml:space="preserve"> significantly higher than that in the south (1</w:t>
      </w:r>
      <w:ins w:id="213" w:author="Waqas, Ahmed" w:date="2022-09-29T12:29:00Z">
        <w:r w:rsidR="004C04EC">
          <w:rPr>
            <w:rFonts w:ascii="Times New Roman" w:hAnsi="Times New Roman" w:cs="Times New Roman"/>
            <w:sz w:val="22"/>
          </w:rPr>
          <w:t>5.8</w:t>
        </w:r>
      </w:ins>
      <w:del w:id="214" w:author="Waqas, Ahmed" w:date="2022-09-29T12:29:00Z">
        <w:r w:rsidR="00C51EDF" w:rsidRPr="00A92B07" w:rsidDel="004C04EC">
          <w:rPr>
            <w:rFonts w:ascii="Times New Roman" w:hAnsi="Times New Roman" w:cs="Times New Roman"/>
            <w:sz w:val="22"/>
          </w:rPr>
          <w:delText>4.4</w:delText>
        </w:r>
      </w:del>
      <w:r w:rsidRPr="00A92B07">
        <w:rPr>
          <w:rFonts w:ascii="Times New Roman" w:hAnsi="Times New Roman" w:cs="Times New Roman"/>
          <w:sz w:val="22"/>
        </w:rPr>
        <w:t xml:space="preserve">%, </w:t>
      </w:r>
      <w:r w:rsidR="009D20D6" w:rsidRPr="00A92B07">
        <w:rPr>
          <w:rFonts w:ascii="Times New Roman" w:hAnsi="Times New Roman" w:cs="Times New Roman"/>
          <w:sz w:val="22"/>
        </w:rPr>
        <w:t>95%</w:t>
      </w:r>
      <w:r w:rsidR="00AF2B12" w:rsidRPr="00A92B07">
        <w:rPr>
          <w:rFonts w:ascii="Times New Roman" w:hAnsi="Times New Roman" w:cs="Times New Roman"/>
          <w:sz w:val="22"/>
        </w:rPr>
        <w:t xml:space="preserve"> </w:t>
      </w:r>
      <w:r w:rsidR="009D20D6" w:rsidRPr="00A92B07">
        <w:rPr>
          <w:rFonts w:ascii="Times New Roman" w:hAnsi="Times New Roman" w:cs="Times New Roman"/>
          <w:sz w:val="22"/>
        </w:rPr>
        <w:t>CI</w:t>
      </w:r>
      <w:r w:rsidR="00AF2B12" w:rsidRPr="00A92B07">
        <w:rPr>
          <w:rFonts w:ascii="Times New Roman" w:hAnsi="Times New Roman" w:cs="Times New Roman"/>
          <w:sz w:val="22"/>
        </w:rPr>
        <w:t>:</w:t>
      </w:r>
      <w:r w:rsidR="009D20D6" w:rsidRPr="00A92B07">
        <w:rPr>
          <w:rFonts w:ascii="Times New Roman" w:hAnsi="Times New Roman" w:cs="Times New Roman" w:hint="eastAsia"/>
          <w:sz w:val="22"/>
        </w:rPr>
        <w:t xml:space="preserve"> </w:t>
      </w:r>
      <w:r w:rsidRPr="00A92B07">
        <w:rPr>
          <w:rFonts w:ascii="Times New Roman" w:hAnsi="Times New Roman" w:cs="Times New Roman"/>
          <w:sz w:val="22"/>
        </w:rPr>
        <w:t>1</w:t>
      </w:r>
      <w:ins w:id="215" w:author="Waqas, Ahmed" w:date="2022-09-29T12:29:00Z">
        <w:r w:rsidR="004C04EC">
          <w:rPr>
            <w:rFonts w:ascii="Times New Roman" w:hAnsi="Times New Roman" w:cs="Times New Roman"/>
            <w:sz w:val="22"/>
          </w:rPr>
          <w:t>4.3</w:t>
        </w:r>
      </w:ins>
      <w:del w:id="216" w:author="Waqas, Ahmed" w:date="2022-09-29T12:29:00Z">
        <w:r w:rsidR="00C51EDF" w:rsidRPr="00A92B07" w:rsidDel="004C04EC">
          <w:rPr>
            <w:rFonts w:ascii="Times New Roman" w:hAnsi="Times New Roman" w:cs="Times New Roman"/>
            <w:sz w:val="22"/>
          </w:rPr>
          <w:delText>2.7</w:delText>
        </w:r>
      </w:del>
      <w:r w:rsidRPr="00A92B07">
        <w:rPr>
          <w:rFonts w:ascii="Times New Roman" w:hAnsi="Times New Roman" w:cs="Times New Roman"/>
          <w:sz w:val="22"/>
        </w:rPr>
        <w:t>% to 1</w:t>
      </w:r>
      <w:ins w:id="217" w:author="Waqas, Ahmed" w:date="2022-09-29T12:29:00Z">
        <w:r w:rsidR="004C04EC">
          <w:rPr>
            <w:rFonts w:ascii="Times New Roman" w:hAnsi="Times New Roman" w:cs="Times New Roman"/>
            <w:sz w:val="22"/>
          </w:rPr>
          <w:t>7.3</w:t>
        </w:r>
      </w:ins>
      <w:del w:id="218" w:author="Waqas, Ahmed" w:date="2022-09-29T12:29:00Z">
        <w:r w:rsidR="00C51EDF" w:rsidRPr="00A92B07" w:rsidDel="004C04EC">
          <w:rPr>
            <w:rFonts w:ascii="Times New Roman" w:hAnsi="Times New Roman" w:cs="Times New Roman"/>
            <w:sz w:val="22"/>
          </w:rPr>
          <w:delText>6.4</w:delText>
        </w:r>
      </w:del>
      <w:r w:rsidRPr="00A92B07">
        <w:rPr>
          <w:rFonts w:ascii="Times New Roman" w:hAnsi="Times New Roman" w:cs="Times New Roman"/>
          <w:sz w:val="22"/>
        </w:rPr>
        <w:t>%), and the difference</w:t>
      </w:r>
      <w:r w:rsidR="00FF5762" w:rsidRPr="00A92B07">
        <w:rPr>
          <w:rFonts w:ascii="Times New Roman" w:hAnsi="Times New Roman" w:cs="Times New Roman" w:hint="eastAsia"/>
          <w:sz w:val="22"/>
        </w:rPr>
        <w:t xml:space="preserve"> was </w:t>
      </w:r>
      <w:r w:rsidRPr="00A92B07">
        <w:rPr>
          <w:rFonts w:ascii="Times New Roman" w:hAnsi="Times New Roman" w:cs="Times New Roman"/>
          <w:sz w:val="22"/>
        </w:rPr>
        <w:t>statistically significant</w:t>
      </w:r>
      <w:r w:rsidR="00275A54" w:rsidRPr="00A92B07">
        <w:rPr>
          <w:rFonts w:ascii="Times New Roman" w:hAnsi="Times New Roman" w:cs="Times New Roman"/>
          <w:sz w:val="22"/>
        </w:rPr>
        <w:t xml:space="preserve"> </w:t>
      </w:r>
      <w:r w:rsidR="00AC0CD2" w:rsidRPr="00A92B07">
        <w:rPr>
          <w:rFonts w:ascii="Times New Roman" w:hAnsi="Times New Roman" w:cs="Times New Roman"/>
          <w:sz w:val="22"/>
        </w:rPr>
        <w:t>(</w:t>
      </w:r>
      <w:r w:rsidR="002D46FF" w:rsidRPr="00A92B07">
        <w:rPr>
          <w:rFonts w:ascii="Times New Roman" w:hAnsi="Times New Roman" w:cs="Times New Roman" w:hint="eastAsia"/>
          <w:sz w:val="22"/>
        </w:rPr>
        <w:t>Q=</w:t>
      </w:r>
      <w:r w:rsidR="00FF5762" w:rsidRPr="00A92B07">
        <w:rPr>
          <w:rFonts w:ascii="Times New Roman" w:hAnsi="Times New Roman" w:cs="Times New Roman" w:hint="eastAsia"/>
          <w:sz w:val="22"/>
        </w:rPr>
        <w:t>1</w:t>
      </w:r>
      <w:ins w:id="219" w:author="Waqas, Ahmed" w:date="2022-09-29T12:29:00Z">
        <w:r w:rsidR="004C04EC">
          <w:rPr>
            <w:rFonts w:ascii="Times New Roman" w:hAnsi="Times New Roman" w:cs="Times New Roman"/>
            <w:sz w:val="22"/>
          </w:rPr>
          <w:t>0.13</w:t>
        </w:r>
      </w:ins>
      <w:del w:id="220" w:author="Waqas, Ahmed" w:date="2022-09-29T12:29:00Z">
        <w:r w:rsidR="00FF5762" w:rsidRPr="00A92B07" w:rsidDel="004C04EC">
          <w:rPr>
            <w:rFonts w:ascii="Times New Roman" w:hAnsi="Times New Roman" w:cs="Times New Roman" w:hint="eastAsia"/>
            <w:sz w:val="22"/>
          </w:rPr>
          <w:delText>4.</w:delText>
        </w:r>
        <w:r w:rsidR="00C51EDF" w:rsidRPr="00A92B07" w:rsidDel="004C04EC">
          <w:rPr>
            <w:rFonts w:ascii="Times New Roman" w:hAnsi="Times New Roman" w:cs="Times New Roman"/>
            <w:sz w:val="22"/>
          </w:rPr>
          <w:delText>90</w:delText>
        </w:r>
      </w:del>
      <w:r w:rsidR="002D46FF" w:rsidRPr="00A92B07">
        <w:rPr>
          <w:rFonts w:ascii="Times New Roman" w:hAnsi="Times New Roman" w:cs="Times New Roman" w:hint="eastAsia"/>
          <w:sz w:val="22"/>
        </w:rPr>
        <w:t xml:space="preserve">, </w:t>
      </w:r>
      <w:r w:rsidR="000252B0" w:rsidRPr="00A92B07">
        <w:rPr>
          <w:rFonts w:ascii="Times New Roman" w:hAnsi="Times New Roman" w:cs="Times New Roman"/>
          <w:i/>
          <w:sz w:val="22"/>
        </w:rPr>
        <w:t>P</w:t>
      </w:r>
      <w:r w:rsidR="000252B0" w:rsidRPr="00A92B07">
        <w:rPr>
          <w:rFonts w:ascii="Times New Roman" w:hAnsi="Times New Roman" w:cs="Times New Roman"/>
          <w:sz w:val="22"/>
        </w:rPr>
        <w:t xml:space="preserve"> &lt; 0.0</w:t>
      </w:r>
      <w:ins w:id="221" w:author="Waqas, Ahmed" w:date="2022-09-29T12:29:00Z">
        <w:r w:rsidR="004C04EC">
          <w:rPr>
            <w:rFonts w:ascii="Times New Roman" w:hAnsi="Times New Roman" w:cs="Times New Roman"/>
            <w:sz w:val="22"/>
          </w:rPr>
          <w:t>1</w:t>
        </w:r>
      </w:ins>
      <w:del w:id="222" w:author="Waqas, Ahmed" w:date="2022-09-29T12:29:00Z">
        <w:r w:rsidR="000252B0" w:rsidRPr="00A92B07" w:rsidDel="004C04EC">
          <w:rPr>
            <w:rFonts w:ascii="Times New Roman" w:hAnsi="Times New Roman" w:cs="Times New Roman"/>
            <w:sz w:val="22"/>
          </w:rPr>
          <w:delText>01</w:delText>
        </w:r>
      </w:del>
      <w:r w:rsidR="00AC0CD2" w:rsidRPr="00A92B07">
        <w:rPr>
          <w:rFonts w:ascii="Times New Roman" w:hAnsi="Times New Roman" w:cs="Times New Roman"/>
          <w:sz w:val="22"/>
        </w:rPr>
        <w:t>)</w:t>
      </w:r>
      <w:r w:rsidRPr="00A92B07">
        <w:rPr>
          <w:rFonts w:ascii="Times New Roman" w:hAnsi="Times New Roman" w:cs="Times New Roman"/>
          <w:sz w:val="22"/>
        </w:rPr>
        <w:t>.</w:t>
      </w:r>
      <w:r w:rsidR="00073A9A" w:rsidRPr="00A92B07">
        <w:rPr>
          <w:rFonts w:ascii="Times New Roman" w:hAnsi="Times New Roman" w:cs="Times New Roman"/>
          <w:sz w:val="22"/>
        </w:rPr>
        <w:t xml:space="preserve"> </w:t>
      </w:r>
      <w:r w:rsidR="00C9762C" w:rsidRPr="00A92B07">
        <w:rPr>
          <w:rFonts w:ascii="Times New Roman" w:hAnsi="Times New Roman" w:cs="Times New Roman"/>
          <w:sz w:val="22"/>
        </w:rPr>
        <w:t>I</w:t>
      </w:r>
      <w:r w:rsidR="00C9762C" w:rsidRPr="00A92B07">
        <w:rPr>
          <w:rFonts w:ascii="Times New Roman" w:hAnsi="Times New Roman" w:cs="Times New Roman" w:hint="eastAsia"/>
          <w:sz w:val="22"/>
        </w:rPr>
        <w:t>n</w:t>
      </w:r>
      <w:r w:rsidR="00C9762C" w:rsidRPr="00A92B07">
        <w:rPr>
          <w:rFonts w:ascii="Times New Roman" w:hAnsi="Times New Roman" w:cs="Times New Roman"/>
          <w:sz w:val="22"/>
        </w:rPr>
        <w:t xml:space="preserve"> </w:t>
      </w:r>
      <w:r w:rsidR="00C9762C" w:rsidRPr="00A92B07">
        <w:rPr>
          <w:rFonts w:ascii="Times New Roman" w:hAnsi="Times New Roman" w:cs="Times New Roman" w:hint="eastAsia"/>
          <w:sz w:val="22"/>
        </w:rPr>
        <w:t>order</w:t>
      </w:r>
      <w:r w:rsidR="00C9762C" w:rsidRPr="00A92B07">
        <w:rPr>
          <w:rFonts w:ascii="Times New Roman" w:hAnsi="Times New Roman" w:cs="Times New Roman"/>
          <w:sz w:val="22"/>
        </w:rPr>
        <w:t xml:space="preserve"> to </w:t>
      </w:r>
      <w:r w:rsidR="00BA0BB0" w:rsidRPr="00A92B07">
        <w:rPr>
          <w:rFonts w:ascii="Times New Roman" w:hAnsi="Times New Roman" w:cs="Times New Roman"/>
          <w:sz w:val="22"/>
        </w:rPr>
        <w:t xml:space="preserve">understand the impact of the one-child policy enacted in 1980 in China, we </w:t>
      </w:r>
      <w:r w:rsidR="007A601D" w:rsidRPr="00A92B07">
        <w:rPr>
          <w:rFonts w:ascii="Times New Roman" w:hAnsi="Times New Roman" w:cs="Times New Roman" w:hint="eastAsia"/>
          <w:sz w:val="22"/>
        </w:rPr>
        <w:t>conducted</w:t>
      </w:r>
      <w:r w:rsidR="007A601D" w:rsidRPr="00A92B07">
        <w:rPr>
          <w:rFonts w:ascii="Times New Roman" w:hAnsi="Times New Roman" w:cs="Times New Roman"/>
          <w:sz w:val="22"/>
        </w:rPr>
        <w:t xml:space="preserve"> </w:t>
      </w:r>
      <w:r w:rsidR="003E7328" w:rsidRPr="00A92B07">
        <w:rPr>
          <w:rFonts w:ascii="Times New Roman" w:hAnsi="Times New Roman" w:cs="Times New Roman"/>
          <w:sz w:val="22"/>
        </w:rPr>
        <w:t xml:space="preserve">a </w:t>
      </w:r>
      <w:r w:rsidR="007A601D" w:rsidRPr="00A92B07">
        <w:rPr>
          <w:rFonts w:ascii="Times New Roman" w:hAnsi="Times New Roman" w:cs="Times New Roman"/>
          <w:sz w:val="22"/>
        </w:rPr>
        <w:t>subgroup analysis of studies that were published</w:t>
      </w:r>
      <w:r w:rsidR="00BA0BB0" w:rsidRPr="00A92B07">
        <w:rPr>
          <w:rFonts w:ascii="Times New Roman" w:hAnsi="Times New Roman" w:cs="Times New Roman"/>
          <w:sz w:val="22"/>
        </w:rPr>
        <w:t xml:space="preserve"> before and after the year 2010.</w:t>
      </w:r>
      <w:r w:rsidR="007A601D" w:rsidRPr="00A92B07">
        <w:rPr>
          <w:rFonts w:ascii="Times New Roman" w:hAnsi="Times New Roman" w:cs="Times New Roman"/>
          <w:sz w:val="22"/>
        </w:rPr>
        <w:t xml:space="preserve"> The choice of this cut-off was based on the assumption that the majority of respondents in studies reporting data prior to 2010 reached childbearing age and gave birth during the enactment (1980) and relaxation (2013) of the one-child policy. Our result showed that the prevalence of perinatal anxiety was not significantly different from studies published before and after the year 2010 </w:t>
      </w:r>
      <w:r w:rsidR="00AB1B36" w:rsidRPr="00A92B07">
        <w:rPr>
          <w:rFonts w:ascii="Times New Roman" w:hAnsi="Times New Roman" w:cs="Times New Roman"/>
          <w:sz w:val="22"/>
        </w:rPr>
        <w:t>(</w:t>
      </w:r>
      <w:r w:rsidR="00AB1B36" w:rsidRPr="00A92B07">
        <w:rPr>
          <w:rFonts w:ascii="Times New Roman" w:hAnsi="Times New Roman" w:cs="Times New Roman" w:hint="eastAsia"/>
          <w:sz w:val="22"/>
        </w:rPr>
        <w:t>Q=</w:t>
      </w:r>
      <w:ins w:id="223" w:author="Waqas, Ahmed" w:date="2022-09-29T12:31:00Z">
        <w:r w:rsidR="0000180B">
          <w:rPr>
            <w:rFonts w:ascii="Times New Roman" w:hAnsi="Times New Roman" w:cs="Times New Roman"/>
            <w:sz w:val="22"/>
          </w:rPr>
          <w:t>2.73</w:t>
        </w:r>
      </w:ins>
      <w:del w:id="224" w:author="Waqas, Ahmed" w:date="2022-09-29T12:31:00Z">
        <w:r w:rsidR="00AB1B36" w:rsidRPr="00A92B07" w:rsidDel="0000180B">
          <w:rPr>
            <w:rFonts w:ascii="Times New Roman" w:hAnsi="Times New Roman" w:cs="Times New Roman"/>
            <w:sz w:val="22"/>
          </w:rPr>
          <w:delText>1.15</w:delText>
        </w:r>
      </w:del>
      <w:r w:rsidR="00AB1B36" w:rsidRPr="00A92B07">
        <w:rPr>
          <w:rFonts w:ascii="Times New Roman" w:hAnsi="Times New Roman" w:cs="Times New Roman" w:hint="eastAsia"/>
          <w:sz w:val="22"/>
        </w:rPr>
        <w:t xml:space="preserve">, </w:t>
      </w:r>
      <w:r w:rsidR="00AB1B36" w:rsidRPr="00A92B07">
        <w:rPr>
          <w:rFonts w:ascii="Times New Roman" w:hAnsi="Times New Roman" w:cs="Times New Roman"/>
          <w:i/>
          <w:sz w:val="22"/>
        </w:rPr>
        <w:t>P</w:t>
      </w:r>
      <w:r w:rsidR="00AB1B36" w:rsidRPr="00A92B07">
        <w:rPr>
          <w:rFonts w:ascii="Times New Roman" w:hAnsi="Times New Roman" w:cs="Times New Roman"/>
          <w:sz w:val="22"/>
        </w:rPr>
        <w:t xml:space="preserve"> = 0.</w:t>
      </w:r>
      <w:ins w:id="225" w:author="Waqas, Ahmed" w:date="2022-09-29T12:31:00Z">
        <w:r w:rsidR="0000180B">
          <w:rPr>
            <w:rFonts w:ascii="Times New Roman" w:hAnsi="Times New Roman" w:cs="Times New Roman"/>
            <w:sz w:val="22"/>
          </w:rPr>
          <w:t>09</w:t>
        </w:r>
      </w:ins>
      <w:del w:id="226" w:author="Waqas, Ahmed" w:date="2022-09-29T12:31:00Z">
        <w:r w:rsidR="00AB1B36" w:rsidRPr="00A92B07" w:rsidDel="0000180B">
          <w:rPr>
            <w:rFonts w:ascii="Times New Roman" w:hAnsi="Times New Roman" w:cs="Times New Roman"/>
            <w:sz w:val="22"/>
          </w:rPr>
          <w:delText>28</w:delText>
        </w:r>
      </w:del>
      <w:r w:rsidR="00AB1B36" w:rsidRPr="00A92B07">
        <w:rPr>
          <w:rFonts w:ascii="Times New Roman" w:hAnsi="Times New Roman" w:cs="Times New Roman"/>
          <w:sz w:val="22"/>
        </w:rPr>
        <w:t>)</w:t>
      </w:r>
      <w:r w:rsidR="007A601D" w:rsidRPr="00A92B07">
        <w:rPr>
          <w:rFonts w:ascii="Times New Roman" w:hAnsi="Times New Roman" w:cs="Times New Roman"/>
          <w:sz w:val="22"/>
        </w:rPr>
        <w:t>.</w:t>
      </w:r>
      <w:r w:rsidR="00AB1B36" w:rsidRPr="00A92B07">
        <w:rPr>
          <w:rFonts w:ascii="Times New Roman" w:hAnsi="Times New Roman" w:cs="Times New Roman"/>
          <w:sz w:val="22"/>
        </w:rPr>
        <w:t xml:space="preserve"> </w:t>
      </w:r>
      <w:r w:rsidR="00073A9A" w:rsidRPr="0000180B">
        <w:rPr>
          <w:rFonts w:ascii="Times New Roman" w:hAnsi="Times New Roman" w:cs="Times New Roman"/>
          <w:sz w:val="22"/>
          <w:highlight w:val="yellow"/>
          <w:rPrChange w:id="227" w:author="Waqas, Ahmed" w:date="2022-09-29T12:31:00Z">
            <w:rPr>
              <w:rFonts w:ascii="Times New Roman" w:hAnsi="Times New Roman" w:cs="Times New Roman"/>
              <w:sz w:val="22"/>
            </w:rPr>
          </w:rPrChange>
        </w:rPr>
        <w:t>The details of the above results</w:t>
      </w:r>
      <w:r w:rsidR="00C9762C" w:rsidRPr="0000180B">
        <w:rPr>
          <w:rFonts w:ascii="Times New Roman" w:hAnsi="Times New Roman" w:cs="Times New Roman"/>
          <w:sz w:val="22"/>
          <w:highlight w:val="yellow"/>
          <w:rPrChange w:id="228" w:author="Waqas, Ahmed" w:date="2022-09-29T12:31:00Z">
            <w:rPr>
              <w:rFonts w:ascii="Times New Roman" w:hAnsi="Times New Roman" w:cs="Times New Roman"/>
              <w:sz w:val="22"/>
            </w:rPr>
          </w:rPrChange>
        </w:rPr>
        <w:t xml:space="preserve"> of subgroup analyses</w:t>
      </w:r>
      <w:r w:rsidR="00073A9A" w:rsidRPr="0000180B">
        <w:rPr>
          <w:rFonts w:ascii="Times New Roman" w:hAnsi="Times New Roman" w:cs="Times New Roman"/>
          <w:sz w:val="22"/>
          <w:highlight w:val="yellow"/>
          <w:rPrChange w:id="229" w:author="Waqas, Ahmed" w:date="2022-09-29T12:31:00Z">
            <w:rPr>
              <w:rFonts w:ascii="Times New Roman" w:hAnsi="Times New Roman" w:cs="Times New Roman"/>
              <w:sz w:val="22"/>
            </w:rPr>
          </w:rPrChange>
        </w:rPr>
        <w:t xml:space="preserve"> are shown in </w:t>
      </w:r>
      <w:r w:rsidR="001D43C1" w:rsidRPr="0000180B">
        <w:rPr>
          <w:rFonts w:ascii="Times New Roman" w:hAnsi="Times New Roman" w:cs="Times New Roman"/>
          <w:sz w:val="22"/>
          <w:highlight w:val="yellow"/>
          <w:rPrChange w:id="230" w:author="Waqas, Ahmed" w:date="2022-09-29T12:31:00Z">
            <w:rPr>
              <w:rFonts w:ascii="Times New Roman" w:hAnsi="Times New Roman" w:cs="Times New Roman"/>
              <w:sz w:val="22"/>
            </w:rPr>
          </w:rPrChange>
        </w:rPr>
        <w:t>Appendix</w:t>
      </w:r>
      <w:r w:rsidR="00073A9A" w:rsidRPr="0000180B">
        <w:rPr>
          <w:rFonts w:ascii="Times New Roman" w:hAnsi="Times New Roman" w:cs="Times New Roman"/>
          <w:sz w:val="22"/>
          <w:highlight w:val="yellow"/>
          <w:rPrChange w:id="231" w:author="Waqas, Ahmed" w:date="2022-09-29T12:31:00Z">
            <w:rPr>
              <w:rFonts w:ascii="Times New Roman" w:hAnsi="Times New Roman" w:cs="Times New Roman"/>
              <w:sz w:val="22"/>
            </w:rPr>
          </w:rPrChange>
        </w:rPr>
        <w:t xml:space="preserve"> Table S</w:t>
      </w:r>
      <w:r w:rsidR="001D43C1" w:rsidRPr="0000180B">
        <w:rPr>
          <w:rFonts w:ascii="Times New Roman" w:hAnsi="Times New Roman" w:cs="Times New Roman"/>
          <w:sz w:val="22"/>
          <w:highlight w:val="yellow"/>
          <w:rPrChange w:id="232" w:author="Waqas, Ahmed" w:date="2022-09-29T12:31:00Z">
            <w:rPr>
              <w:rFonts w:ascii="Times New Roman" w:hAnsi="Times New Roman" w:cs="Times New Roman"/>
              <w:sz w:val="22"/>
            </w:rPr>
          </w:rPrChange>
        </w:rPr>
        <w:t>3</w:t>
      </w:r>
      <w:r w:rsidR="00073A9A" w:rsidRPr="0000180B">
        <w:rPr>
          <w:rFonts w:ascii="Times New Roman" w:hAnsi="Times New Roman" w:cs="Times New Roman"/>
          <w:sz w:val="22"/>
          <w:highlight w:val="yellow"/>
          <w:rPrChange w:id="233" w:author="Waqas, Ahmed" w:date="2022-09-29T12:31:00Z">
            <w:rPr>
              <w:rFonts w:ascii="Times New Roman" w:hAnsi="Times New Roman" w:cs="Times New Roman"/>
              <w:sz w:val="22"/>
            </w:rPr>
          </w:rPrChange>
        </w:rPr>
        <w:t>.</w:t>
      </w:r>
      <w:r w:rsidR="00224A5D" w:rsidRPr="00A92B07">
        <w:rPr>
          <w:rFonts w:ascii="Times New Roman" w:hAnsi="Times New Roman" w:cs="Times New Roman"/>
          <w:sz w:val="22"/>
        </w:rPr>
        <w:t xml:space="preserve"> </w:t>
      </w:r>
      <w:ins w:id="234" w:author="Waqas, Ahmed" w:date="2022-09-29T12:35:00Z">
        <w:r w:rsidR="00252B39">
          <w:rPr>
            <w:rFonts w:ascii="Times New Roman" w:hAnsi="Times New Roman" w:cs="Times New Roman"/>
            <w:sz w:val="22"/>
          </w:rPr>
          <w:t xml:space="preserve">Prevalence also differed by study design where cross-sectional studies yielded higher estimates of </w:t>
        </w:r>
        <w:r w:rsidR="00F146C3">
          <w:rPr>
            <w:rFonts w:ascii="Times New Roman" w:hAnsi="Times New Roman" w:cs="Times New Roman"/>
            <w:sz w:val="22"/>
          </w:rPr>
          <w:t>prevalence of perinatal anxiety (18.3%, 95% CI: 16.9% to 19</w:t>
        </w:r>
      </w:ins>
      <w:ins w:id="235" w:author="Waqas, Ahmed" w:date="2022-09-29T12:36:00Z">
        <w:r w:rsidR="00F146C3">
          <w:rPr>
            <w:rFonts w:ascii="Times New Roman" w:hAnsi="Times New Roman" w:cs="Times New Roman"/>
            <w:sz w:val="22"/>
          </w:rPr>
          <w:t xml:space="preserve">.7%) than prospective ones (13.3%, 95% CI: </w:t>
        </w:r>
        <w:r w:rsidR="00555B31">
          <w:rPr>
            <w:rFonts w:ascii="Times New Roman" w:hAnsi="Times New Roman" w:cs="Times New Roman"/>
            <w:sz w:val="22"/>
          </w:rPr>
          <w:t>11.0% to 16.0%).</w:t>
        </w:r>
      </w:ins>
      <w:ins w:id="236" w:author="Waqas, Ahmed" w:date="2022-09-29T12:48:00Z">
        <w:r w:rsidR="000D034A">
          <w:rPr>
            <w:rFonts w:ascii="Times New Roman" w:hAnsi="Times New Roman" w:cs="Times New Roman"/>
            <w:sz w:val="22"/>
          </w:rPr>
          <w:t xml:space="preserve"> Prevalence of perinatal anxiety </w:t>
        </w:r>
        <w:r w:rsidR="00D17B23">
          <w:rPr>
            <w:rFonts w:ascii="Times New Roman" w:hAnsi="Times New Roman" w:cs="Times New Roman"/>
            <w:sz w:val="22"/>
          </w:rPr>
          <w:t>during the COVID period was significantly higher (22.3%, 95% CI: 18.5% to 26.6%) than before (16.8%, 95% CI:</w:t>
        </w:r>
      </w:ins>
      <w:ins w:id="237" w:author="Waqas, Ahmed" w:date="2022-09-29T12:49:00Z">
        <w:r w:rsidR="00D17B23">
          <w:rPr>
            <w:rFonts w:ascii="Times New Roman" w:hAnsi="Times New Roman" w:cs="Times New Roman"/>
            <w:sz w:val="22"/>
          </w:rPr>
          <w:t xml:space="preserve"> </w:t>
        </w:r>
        <w:r w:rsidR="006E7C30">
          <w:rPr>
            <w:rFonts w:ascii="Times New Roman" w:hAnsi="Times New Roman" w:cs="Times New Roman"/>
            <w:sz w:val="22"/>
          </w:rPr>
          <w:t>15.5% to 18.1%).</w:t>
        </w:r>
      </w:ins>
    </w:p>
    <w:p w14:paraId="717B1FED" w14:textId="49C7692F" w:rsidR="003846E8" w:rsidRPr="00A92B07" w:rsidRDefault="001672C0" w:rsidP="001672C0">
      <w:pPr>
        <w:spacing w:line="360" w:lineRule="auto"/>
        <w:ind w:firstLineChars="200" w:firstLine="440"/>
        <w:rPr>
          <w:rFonts w:ascii="Times New Roman" w:hAnsi="Times New Roman" w:cs="Times New Roman"/>
          <w:sz w:val="22"/>
        </w:rPr>
      </w:pPr>
      <w:r w:rsidRPr="00A92B07">
        <w:rPr>
          <w:rFonts w:ascii="Times New Roman" w:hAnsi="Times New Roman" w:cs="Times New Roman"/>
          <w:sz w:val="22"/>
        </w:rPr>
        <w:t>Meta</w:t>
      </w:r>
      <w:r w:rsidR="003E7328" w:rsidRPr="00A92B07">
        <w:rPr>
          <w:rFonts w:ascii="Times New Roman" w:hAnsi="Times New Roman" w:cs="Times New Roman"/>
          <w:sz w:val="22"/>
        </w:rPr>
        <w:t>-</w:t>
      </w:r>
      <w:r w:rsidR="00845AA4" w:rsidRPr="00A92B07">
        <w:rPr>
          <w:rFonts w:ascii="Times New Roman" w:hAnsi="Times New Roman" w:cs="Times New Roman" w:hint="eastAsia"/>
          <w:sz w:val="22"/>
        </w:rPr>
        <w:t>r</w:t>
      </w:r>
      <w:r w:rsidRPr="00A92B07">
        <w:rPr>
          <w:rFonts w:ascii="Times New Roman" w:hAnsi="Times New Roman" w:cs="Times New Roman"/>
          <w:sz w:val="22"/>
        </w:rPr>
        <w:t>egression analysis showed that provincial GDP</w:t>
      </w:r>
      <w:r w:rsidR="009B4598" w:rsidRPr="00A92B07">
        <w:rPr>
          <w:rFonts w:ascii="Times New Roman" w:hAnsi="Times New Roman" w:cs="Times New Roman"/>
          <w:sz w:val="22"/>
        </w:rPr>
        <w:t xml:space="preserve">, </w:t>
      </w:r>
      <w:r w:rsidR="003E7328" w:rsidRPr="00A92B07">
        <w:rPr>
          <w:rFonts w:ascii="Times New Roman" w:hAnsi="Times New Roman" w:cs="Times New Roman"/>
          <w:sz w:val="22"/>
        </w:rPr>
        <w:t xml:space="preserve">the </w:t>
      </w:r>
      <w:r w:rsidR="009B4598" w:rsidRPr="00A92B07">
        <w:rPr>
          <w:rFonts w:ascii="Times New Roman" w:hAnsi="Times New Roman" w:cs="Times New Roman"/>
          <w:sz w:val="22"/>
        </w:rPr>
        <w:t>average age of mothers</w:t>
      </w:r>
      <w:r w:rsidR="003A0D2F" w:rsidRPr="00A92B07">
        <w:rPr>
          <w:rFonts w:ascii="Times New Roman" w:hAnsi="Times New Roman" w:cs="Times New Roman"/>
          <w:sz w:val="22"/>
        </w:rPr>
        <w:t xml:space="preserve">, </w:t>
      </w:r>
      <w:ins w:id="238" w:author="Waqas, Ahmed" w:date="2022-09-29T12:44:00Z">
        <w:r w:rsidR="00703DEA">
          <w:rPr>
            <w:rFonts w:ascii="Times New Roman" w:hAnsi="Times New Roman" w:cs="Times New Roman"/>
            <w:sz w:val="22"/>
          </w:rPr>
          <w:t xml:space="preserve">and quality of studies </w:t>
        </w:r>
      </w:ins>
      <w:del w:id="239" w:author="Waqas, Ahmed" w:date="2022-09-29T12:44:00Z">
        <w:r w:rsidR="003A0D2F" w:rsidRPr="00A92B07" w:rsidDel="00703DEA">
          <w:rPr>
            <w:rFonts w:ascii="Times New Roman" w:hAnsi="Times New Roman" w:cs="Times New Roman"/>
            <w:sz w:val="22"/>
          </w:rPr>
          <w:delText xml:space="preserve">year of publication, </w:delText>
        </w:r>
        <w:r w:rsidR="003E7328" w:rsidRPr="00A92B07" w:rsidDel="00703DEA">
          <w:rPr>
            <w:rFonts w:ascii="Times New Roman" w:hAnsi="Times New Roman" w:cs="Times New Roman"/>
            <w:sz w:val="22"/>
          </w:rPr>
          <w:delText xml:space="preserve">the </w:delText>
        </w:r>
        <w:r w:rsidR="003A0D2F" w:rsidRPr="00A92B07" w:rsidDel="00703DEA">
          <w:rPr>
            <w:rFonts w:ascii="Times New Roman" w:hAnsi="Times New Roman" w:cs="Times New Roman"/>
            <w:sz w:val="22"/>
          </w:rPr>
          <w:delText>timing of assessment</w:delText>
        </w:r>
        <w:r w:rsidR="003E7328" w:rsidRPr="00A92B07" w:rsidDel="00703DEA">
          <w:rPr>
            <w:rFonts w:ascii="Times New Roman" w:hAnsi="Times New Roman" w:cs="Times New Roman"/>
            <w:sz w:val="22"/>
          </w:rPr>
          <w:delText>,</w:delText>
        </w:r>
        <w:r w:rsidR="003A0D2F" w:rsidRPr="00A92B07" w:rsidDel="00703DEA">
          <w:rPr>
            <w:rFonts w:ascii="Times New Roman" w:hAnsi="Times New Roman" w:cs="Times New Roman"/>
            <w:sz w:val="22"/>
          </w:rPr>
          <w:delText xml:space="preserve"> and year of discontinuation of </w:delText>
        </w:r>
        <w:r w:rsidR="0038725D" w:rsidRPr="00A92B07" w:rsidDel="00703DEA">
          <w:rPr>
            <w:rFonts w:ascii="Times New Roman" w:hAnsi="Times New Roman" w:cs="Times New Roman"/>
            <w:sz w:val="22"/>
          </w:rPr>
          <w:delText xml:space="preserve">the </w:delText>
        </w:r>
        <w:r w:rsidR="003A0D2F" w:rsidRPr="00A92B07" w:rsidDel="00703DEA">
          <w:rPr>
            <w:rFonts w:ascii="Times New Roman" w:hAnsi="Times New Roman" w:cs="Times New Roman"/>
            <w:sz w:val="22"/>
          </w:rPr>
          <w:delText>one</w:delText>
        </w:r>
        <w:r w:rsidR="003E7328" w:rsidRPr="00A92B07" w:rsidDel="00703DEA">
          <w:rPr>
            <w:rFonts w:ascii="Times New Roman" w:hAnsi="Times New Roman" w:cs="Times New Roman"/>
            <w:sz w:val="22"/>
          </w:rPr>
          <w:delText>-</w:delText>
        </w:r>
        <w:r w:rsidR="003A0D2F" w:rsidRPr="00A92B07" w:rsidDel="00703DEA">
          <w:rPr>
            <w:rFonts w:ascii="Times New Roman" w:hAnsi="Times New Roman" w:cs="Times New Roman"/>
            <w:sz w:val="22"/>
          </w:rPr>
          <w:delText xml:space="preserve">child policy </w:delText>
        </w:r>
      </w:del>
      <w:r w:rsidRPr="00A92B07">
        <w:rPr>
          <w:rFonts w:ascii="Times New Roman" w:hAnsi="Times New Roman" w:cs="Times New Roman"/>
          <w:sz w:val="22"/>
        </w:rPr>
        <w:t xml:space="preserve">were not significantly associated with </w:t>
      </w:r>
      <w:r w:rsidR="003E7328" w:rsidRPr="00A92B07">
        <w:rPr>
          <w:rFonts w:ascii="Times New Roman" w:hAnsi="Times New Roman" w:cs="Times New Roman"/>
          <w:sz w:val="22"/>
        </w:rPr>
        <w:t xml:space="preserve">the </w:t>
      </w:r>
      <w:r w:rsidRPr="00A92B07">
        <w:rPr>
          <w:rFonts w:ascii="Times New Roman" w:hAnsi="Times New Roman" w:cs="Times New Roman"/>
          <w:sz w:val="22"/>
        </w:rPr>
        <w:t>prevalence of perinatal anxiety in mainland China (</w:t>
      </w:r>
      <w:r w:rsidR="00BF2B2D" w:rsidRPr="00A92B07">
        <w:rPr>
          <w:rFonts w:ascii="Times New Roman" w:hAnsi="Times New Roman" w:cs="Times New Roman"/>
          <w:sz w:val="22"/>
        </w:rPr>
        <w:t>Fig.</w:t>
      </w:r>
      <w:r w:rsidR="00D368A1" w:rsidRPr="00A92B07">
        <w:rPr>
          <w:rFonts w:ascii="Times New Roman" w:hAnsi="Times New Roman" w:cs="Times New Roman"/>
          <w:sz w:val="22"/>
        </w:rPr>
        <w:t xml:space="preserve"> </w:t>
      </w:r>
      <w:r w:rsidR="00AC5826" w:rsidRPr="00A92B07">
        <w:rPr>
          <w:rFonts w:ascii="Times New Roman" w:hAnsi="Times New Roman" w:cs="Times New Roman"/>
          <w:sz w:val="22"/>
        </w:rPr>
        <w:t>7</w:t>
      </w:r>
      <w:r w:rsidR="00BF2B2D" w:rsidRPr="00A92B07">
        <w:rPr>
          <w:rFonts w:ascii="Times New Roman" w:hAnsi="Times New Roman" w:cs="Times New Roman"/>
          <w:sz w:val="22"/>
        </w:rPr>
        <w:t xml:space="preserve"> and </w:t>
      </w:r>
      <w:r w:rsidRPr="00A92B07">
        <w:rPr>
          <w:rFonts w:ascii="Times New Roman" w:hAnsi="Times New Roman" w:cs="Times New Roman"/>
          <w:sz w:val="22"/>
        </w:rPr>
        <w:t xml:space="preserve">Table </w:t>
      </w:r>
      <w:r w:rsidR="00BF2B2D" w:rsidRPr="00A92B07">
        <w:rPr>
          <w:rFonts w:ascii="Times New Roman" w:hAnsi="Times New Roman" w:cs="Times New Roman"/>
          <w:sz w:val="22"/>
        </w:rPr>
        <w:t>2</w:t>
      </w:r>
      <w:r w:rsidRPr="00A92B07">
        <w:rPr>
          <w:rFonts w:ascii="Times New Roman" w:hAnsi="Times New Roman" w:cs="Times New Roman"/>
          <w:sz w:val="22"/>
        </w:rPr>
        <w:t>).</w:t>
      </w:r>
    </w:p>
    <w:p w14:paraId="17826F5B" w14:textId="00E1CB81" w:rsidR="00032338" w:rsidRPr="00A92B07" w:rsidRDefault="00422FDA" w:rsidP="00422FDA">
      <w:pPr>
        <w:spacing w:line="360" w:lineRule="auto"/>
        <w:rPr>
          <w:rFonts w:ascii="Times New Roman" w:hAnsi="Times New Roman" w:cs="Times New Roman"/>
          <w:b/>
          <w:sz w:val="22"/>
        </w:rPr>
      </w:pPr>
      <w:r w:rsidRPr="00A92B07">
        <w:rPr>
          <w:rFonts w:ascii="Times New Roman" w:hAnsi="Times New Roman" w:cs="Times New Roman"/>
          <w:b/>
          <w:sz w:val="22"/>
        </w:rPr>
        <w:t>3.</w:t>
      </w:r>
      <w:r w:rsidR="001D43C1" w:rsidRPr="00A92B07">
        <w:rPr>
          <w:rFonts w:ascii="Times New Roman" w:hAnsi="Times New Roman" w:cs="Times New Roman" w:hint="eastAsia"/>
          <w:b/>
          <w:sz w:val="22"/>
        </w:rPr>
        <w:t>4</w:t>
      </w:r>
      <w:r w:rsidR="00032338" w:rsidRPr="00A92B07">
        <w:rPr>
          <w:rFonts w:ascii="Times New Roman" w:hAnsi="Times New Roman" w:cs="Times New Roman"/>
          <w:b/>
          <w:sz w:val="22"/>
        </w:rPr>
        <w:t>.</w:t>
      </w:r>
      <w:r w:rsidR="00E56BEA" w:rsidRPr="00A92B07">
        <w:rPr>
          <w:rFonts w:ascii="Times New Roman" w:hAnsi="Times New Roman" w:cs="Times New Roman"/>
          <w:b/>
          <w:sz w:val="22"/>
        </w:rPr>
        <w:t xml:space="preserve"> </w:t>
      </w:r>
      <w:r w:rsidR="00616F93" w:rsidRPr="00A92B07">
        <w:rPr>
          <w:rFonts w:ascii="Times New Roman" w:hAnsi="Times New Roman" w:cs="Times New Roman"/>
          <w:b/>
          <w:sz w:val="22"/>
        </w:rPr>
        <w:t>Risk and protective</w:t>
      </w:r>
      <w:r w:rsidR="00E56BEA" w:rsidRPr="00A92B07">
        <w:rPr>
          <w:rFonts w:ascii="Times New Roman" w:hAnsi="Times New Roman" w:cs="Times New Roman"/>
          <w:b/>
          <w:sz w:val="22"/>
        </w:rPr>
        <w:t xml:space="preserve"> factors of perinatal anxiety</w:t>
      </w:r>
    </w:p>
    <w:p w14:paraId="67D21563" w14:textId="00AFCD1D" w:rsidR="00E56D4F" w:rsidRPr="00A92B07" w:rsidRDefault="0038127C" w:rsidP="00E56D4F">
      <w:pPr>
        <w:spacing w:line="360" w:lineRule="auto"/>
        <w:ind w:firstLineChars="200" w:firstLine="440"/>
        <w:rPr>
          <w:rFonts w:ascii="Times New Roman" w:hAnsi="Times New Roman" w:cs="Times New Roman"/>
          <w:sz w:val="22"/>
        </w:rPr>
      </w:pPr>
      <w:r w:rsidRPr="00A92B07">
        <w:rPr>
          <w:rFonts w:ascii="Times New Roman" w:hAnsi="Times New Roman" w:cs="Times New Roman"/>
          <w:sz w:val="22"/>
        </w:rPr>
        <w:t xml:space="preserve">This study </w:t>
      </w:r>
      <w:r w:rsidR="00656984" w:rsidRPr="00A92B07">
        <w:rPr>
          <w:rFonts w:ascii="Times New Roman" w:hAnsi="Times New Roman" w:cs="Times New Roman"/>
          <w:sz w:val="22"/>
        </w:rPr>
        <w:t xml:space="preserve">qualitatively </w:t>
      </w:r>
      <w:r w:rsidRPr="00A92B07">
        <w:rPr>
          <w:rFonts w:ascii="Times New Roman" w:hAnsi="Times New Roman" w:cs="Times New Roman"/>
          <w:sz w:val="22"/>
        </w:rPr>
        <w:t xml:space="preserve">summarized the main risk and protective factors </w:t>
      </w:r>
      <w:r w:rsidR="00A003D9" w:rsidRPr="00A92B07">
        <w:rPr>
          <w:rFonts w:ascii="Times New Roman" w:hAnsi="Times New Roman" w:cs="Times New Roman" w:hint="eastAsia"/>
          <w:sz w:val="22"/>
        </w:rPr>
        <w:t>of</w:t>
      </w:r>
      <w:r w:rsidRPr="00A92B07">
        <w:rPr>
          <w:rFonts w:ascii="Times New Roman" w:hAnsi="Times New Roman" w:cs="Times New Roman"/>
          <w:sz w:val="22"/>
        </w:rPr>
        <w:t xml:space="preserve"> the prevalence of perinatal anxiety</w:t>
      </w:r>
      <w:r w:rsidR="00CD2A83" w:rsidRPr="00A92B07">
        <w:rPr>
          <w:rFonts w:ascii="Times New Roman" w:hAnsi="Times New Roman" w:cs="Times New Roman"/>
          <w:sz w:val="22"/>
        </w:rPr>
        <w:t xml:space="preserve"> </w:t>
      </w:r>
      <w:r w:rsidR="00D02406" w:rsidRPr="00A92B07">
        <w:rPr>
          <w:rFonts w:ascii="Times New Roman" w:hAnsi="Times New Roman" w:cs="Times New Roman"/>
          <w:sz w:val="22"/>
        </w:rPr>
        <w:t>(Table</w:t>
      </w:r>
      <w:r w:rsidR="00656984" w:rsidRPr="00A92B07">
        <w:rPr>
          <w:rFonts w:ascii="Times New Roman" w:hAnsi="Times New Roman" w:cs="Times New Roman"/>
          <w:sz w:val="22"/>
        </w:rPr>
        <w:t xml:space="preserve"> </w:t>
      </w:r>
      <w:r w:rsidR="00BF2B2D" w:rsidRPr="00A92B07">
        <w:rPr>
          <w:rFonts w:ascii="Times New Roman" w:hAnsi="Times New Roman" w:cs="Times New Roman"/>
          <w:sz w:val="22"/>
        </w:rPr>
        <w:t>3</w:t>
      </w:r>
      <w:r w:rsidR="00D02406" w:rsidRPr="00A92B07">
        <w:rPr>
          <w:rFonts w:ascii="Times New Roman" w:hAnsi="Times New Roman" w:cs="Times New Roman"/>
          <w:sz w:val="22"/>
        </w:rPr>
        <w:t>)</w:t>
      </w:r>
      <w:r w:rsidR="00656984" w:rsidRPr="00A92B07">
        <w:rPr>
          <w:rFonts w:ascii="Times New Roman" w:hAnsi="Times New Roman" w:cs="Times New Roman"/>
          <w:sz w:val="22"/>
        </w:rPr>
        <w:t>.</w:t>
      </w:r>
      <w:r w:rsidR="00E722CE" w:rsidRPr="00A92B07">
        <w:rPr>
          <w:rFonts w:ascii="Times New Roman" w:hAnsi="Times New Roman" w:cs="Times New Roman" w:hint="eastAsia"/>
          <w:sz w:val="22"/>
        </w:rPr>
        <w:t xml:space="preserve"> </w:t>
      </w:r>
      <w:r w:rsidR="00F321D2" w:rsidRPr="00A92B07">
        <w:rPr>
          <w:rFonts w:ascii="Times New Roman" w:hAnsi="Times New Roman" w:cs="Times New Roman" w:hint="eastAsia"/>
          <w:sz w:val="22"/>
        </w:rPr>
        <w:t>The most</w:t>
      </w:r>
      <w:r w:rsidR="003E7328" w:rsidRPr="00A92B07">
        <w:rPr>
          <w:rFonts w:ascii="Times New Roman" w:hAnsi="Times New Roman" w:cs="Times New Roman"/>
          <w:sz w:val="22"/>
        </w:rPr>
        <w:t>-</w:t>
      </w:r>
      <w:r w:rsidR="00F321D2" w:rsidRPr="00A92B07">
        <w:rPr>
          <w:rFonts w:ascii="Times New Roman" w:hAnsi="Times New Roman" w:cs="Times New Roman" w:hint="eastAsia"/>
          <w:sz w:val="22"/>
        </w:rPr>
        <w:t>reported risk factors are maternal</w:t>
      </w:r>
      <w:r w:rsidR="00595708" w:rsidRPr="00A92B07">
        <w:rPr>
          <w:rFonts w:ascii="Times New Roman" w:hAnsi="Times New Roman" w:cs="Times New Roman" w:hint="eastAsia"/>
          <w:sz w:val="22"/>
        </w:rPr>
        <w:t xml:space="preserve"> </w:t>
      </w:r>
      <w:r w:rsidR="00F321D2" w:rsidRPr="00A92B07">
        <w:rPr>
          <w:rFonts w:ascii="Times New Roman" w:hAnsi="Times New Roman" w:cs="Times New Roman" w:hint="eastAsia"/>
          <w:sz w:val="22"/>
        </w:rPr>
        <w:t xml:space="preserve">related </w:t>
      </w:r>
      <w:r w:rsidR="00E56D4F" w:rsidRPr="00A92B07">
        <w:rPr>
          <w:rFonts w:ascii="Times New Roman" w:hAnsi="Times New Roman" w:cs="Times New Roman" w:hint="eastAsia"/>
          <w:sz w:val="22"/>
        </w:rPr>
        <w:t xml:space="preserve">factors </w:t>
      </w:r>
      <w:r w:rsidR="00F321D2" w:rsidRPr="00A92B07">
        <w:rPr>
          <w:rFonts w:ascii="Times New Roman" w:hAnsi="Times New Roman" w:cs="Times New Roman" w:hint="eastAsia"/>
          <w:sz w:val="22"/>
        </w:rPr>
        <w:t xml:space="preserve">including </w:t>
      </w:r>
      <w:r w:rsidR="006866AB" w:rsidRPr="00A92B07">
        <w:rPr>
          <w:rFonts w:ascii="Times New Roman" w:hAnsi="Times New Roman" w:cs="Times New Roman"/>
          <w:sz w:val="22"/>
        </w:rPr>
        <w:t>an abnormal pregnancy-labor history</w:t>
      </w:r>
      <w:r w:rsidR="00E56D4F" w:rsidRPr="00A92B07">
        <w:rPr>
          <w:rFonts w:ascii="Times New Roman" w:hAnsi="Times New Roman" w:cs="Times New Roman" w:hint="eastAsia"/>
          <w:sz w:val="22"/>
        </w:rPr>
        <w:t xml:space="preserve"> (</w:t>
      </w:r>
      <w:r w:rsidR="001A75AD" w:rsidRPr="00A92B07">
        <w:rPr>
          <w:rFonts w:ascii="Times New Roman" w:hAnsi="Times New Roman" w:cs="Times New Roman"/>
          <w:sz w:val="22"/>
        </w:rPr>
        <w:t>such as abortion or giving birth to an abnormal child</w:t>
      </w:r>
      <w:r w:rsidR="00E56D4F" w:rsidRPr="00A92B07">
        <w:rPr>
          <w:rFonts w:ascii="Times New Roman" w:hAnsi="Times New Roman" w:cs="Times New Roman" w:hint="eastAsia"/>
          <w:sz w:val="22"/>
        </w:rPr>
        <w:t xml:space="preserve">), </w:t>
      </w:r>
      <w:r w:rsidR="001A75AD" w:rsidRPr="00A92B07">
        <w:rPr>
          <w:rFonts w:ascii="Times New Roman" w:hAnsi="Times New Roman" w:cs="Times New Roman"/>
          <w:sz w:val="22"/>
        </w:rPr>
        <w:t xml:space="preserve">poor </w:t>
      </w:r>
      <w:r w:rsidR="00E56D4F" w:rsidRPr="00A92B07">
        <w:rPr>
          <w:rFonts w:ascii="Times New Roman" w:hAnsi="Times New Roman" w:cs="Times New Roman"/>
          <w:sz w:val="22"/>
        </w:rPr>
        <w:t>health status</w:t>
      </w:r>
      <w:r w:rsidR="00FE0C7D" w:rsidRPr="00A92B07">
        <w:rPr>
          <w:rFonts w:ascii="Times New Roman" w:hAnsi="Times New Roman" w:cs="Times New Roman" w:hint="eastAsia"/>
          <w:sz w:val="22"/>
        </w:rPr>
        <w:t xml:space="preserve">, </w:t>
      </w:r>
      <w:r w:rsidR="00E56D4F" w:rsidRPr="00A92B07">
        <w:rPr>
          <w:rFonts w:ascii="Times New Roman" w:hAnsi="Times New Roman" w:cs="Times New Roman"/>
          <w:sz w:val="22"/>
        </w:rPr>
        <w:t>pregnancy complications</w:t>
      </w:r>
      <w:r w:rsidR="00FE0C7D" w:rsidRPr="00A92B07">
        <w:rPr>
          <w:rFonts w:ascii="Times New Roman" w:hAnsi="Times New Roman" w:cs="Times New Roman" w:hint="eastAsia"/>
          <w:sz w:val="22"/>
        </w:rPr>
        <w:t xml:space="preserve">, </w:t>
      </w:r>
      <w:r w:rsidR="00E56D4F" w:rsidRPr="00A92B07">
        <w:rPr>
          <w:rFonts w:ascii="Times New Roman" w:hAnsi="Times New Roman" w:cs="Times New Roman"/>
          <w:sz w:val="22"/>
        </w:rPr>
        <w:t>severe pregnancy reaction</w:t>
      </w:r>
      <w:r w:rsidR="00E56D4F" w:rsidRPr="00A92B07">
        <w:rPr>
          <w:rFonts w:ascii="Times New Roman" w:hAnsi="Times New Roman" w:cs="Times New Roman" w:hint="eastAsia"/>
          <w:sz w:val="22"/>
        </w:rPr>
        <w:t xml:space="preserve">, </w:t>
      </w:r>
      <w:r w:rsidR="000A1085" w:rsidRPr="00A92B07">
        <w:rPr>
          <w:rFonts w:ascii="Times New Roman" w:hAnsi="Times New Roman" w:cs="Times New Roman"/>
          <w:sz w:val="22"/>
        </w:rPr>
        <w:t>worry</w:t>
      </w:r>
      <w:r w:rsidR="000A1085" w:rsidRPr="00A92B07">
        <w:rPr>
          <w:rFonts w:ascii="Times New Roman" w:hAnsi="Times New Roman" w:cs="Times New Roman" w:hint="eastAsia"/>
          <w:sz w:val="22"/>
        </w:rPr>
        <w:t>ing</w:t>
      </w:r>
      <w:r w:rsidR="000A1085" w:rsidRPr="00A92B07">
        <w:rPr>
          <w:rFonts w:ascii="Times New Roman" w:hAnsi="Times New Roman" w:cs="Times New Roman"/>
          <w:sz w:val="22"/>
        </w:rPr>
        <w:t xml:space="preserve"> about their health or the safety of their children</w:t>
      </w:r>
      <w:r w:rsidR="000A1085" w:rsidRPr="00A92B07">
        <w:rPr>
          <w:rFonts w:ascii="Times New Roman" w:hAnsi="Times New Roman" w:cs="Times New Roman" w:hint="eastAsia"/>
          <w:sz w:val="22"/>
        </w:rPr>
        <w:t>,</w:t>
      </w:r>
      <w:r w:rsidR="00FE0C7D" w:rsidRPr="00A92B07">
        <w:rPr>
          <w:rFonts w:ascii="Times New Roman" w:hAnsi="Times New Roman" w:cs="Times New Roman" w:hint="eastAsia"/>
          <w:sz w:val="22"/>
        </w:rPr>
        <w:t xml:space="preserve"> l</w:t>
      </w:r>
      <w:r w:rsidR="00FE0C7D" w:rsidRPr="00A92B07">
        <w:rPr>
          <w:rFonts w:ascii="Times New Roman" w:hAnsi="Times New Roman" w:cs="Times New Roman"/>
          <w:sz w:val="22"/>
        </w:rPr>
        <w:t>ack of related knowledge</w:t>
      </w:r>
      <w:r w:rsidR="00FE0C7D" w:rsidRPr="00A92B07">
        <w:rPr>
          <w:rFonts w:ascii="Times New Roman" w:hAnsi="Times New Roman" w:cs="Times New Roman" w:hint="eastAsia"/>
          <w:sz w:val="22"/>
        </w:rPr>
        <w:t xml:space="preserve">, higher </w:t>
      </w:r>
      <w:r w:rsidR="00FE0C7D" w:rsidRPr="00A92B07">
        <w:rPr>
          <w:rFonts w:ascii="Times New Roman" w:hAnsi="Times New Roman" w:cs="Times New Roman"/>
          <w:sz w:val="22"/>
        </w:rPr>
        <w:t>pressure</w:t>
      </w:r>
      <w:r w:rsidR="00FE0C7D" w:rsidRPr="00A92B07">
        <w:rPr>
          <w:rFonts w:ascii="Times New Roman" w:hAnsi="Times New Roman" w:cs="Times New Roman" w:hint="eastAsia"/>
          <w:sz w:val="22"/>
        </w:rPr>
        <w:t xml:space="preserve">, </w:t>
      </w:r>
      <w:r w:rsidR="00FE0C7D" w:rsidRPr="00A92B07">
        <w:rPr>
          <w:rFonts w:ascii="Times New Roman" w:hAnsi="Times New Roman" w:cs="Times New Roman"/>
          <w:sz w:val="22"/>
        </w:rPr>
        <w:t>multiple pregnancies</w:t>
      </w:r>
      <w:r w:rsidR="003E7328" w:rsidRPr="00A92B07">
        <w:rPr>
          <w:rFonts w:ascii="Times New Roman" w:hAnsi="Times New Roman" w:cs="Times New Roman"/>
          <w:sz w:val="22"/>
        </w:rPr>
        <w:t>,</w:t>
      </w:r>
      <w:r w:rsidR="00FE0C7D" w:rsidRPr="00A92B07">
        <w:rPr>
          <w:rFonts w:ascii="Times New Roman" w:hAnsi="Times New Roman" w:cs="Times New Roman" w:hint="eastAsia"/>
          <w:sz w:val="22"/>
        </w:rPr>
        <w:t xml:space="preserve"> and </w:t>
      </w:r>
      <w:r w:rsidR="00FE0C7D" w:rsidRPr="00A92B07">
        <w:rPr>
          <w:rFonts w:ascii="Times New Roman" w:hAnsi="Times New Roman" w:cs="Times New Roman"/>
          <w:sz w:val="22"/>
        </w:rPr>
        <w:t>unplanned pregnancy</w:t>
      </w:r>
      <w:r w:rsidR="00FE0C7D" w:rsidRPr="00A92B07">
        <w:rPr>
          <w:rFonts w:ascii="Times New Roman" w:hAnsi="Times New Roman" w:cs="Times New Roman" w:hint="eastAsia"/>
          <w:sz w:val="22"/>
        </w:rPr>
        <w:t xml:space="preserve">. </w:t>
      </w:r>
      <w:r w:rsidR="00595708" w:rsidRPr="00A92B07">
        <w:rPr>
          <w:rFonts w:ascii="Times New Roman" w:hAnsi="Times New Roman" w:cs="Times New Roman"/>
          <w:sz w:val="22"/>
        </w:rPr>
        <w:t>Moreover</w:t>
      </w:r>
      <w:r w:rsidR="00595708" w:rsidRPr="00A92B07">
        <w:rPr>
          <w:rFonts w:ascii="Times New Roman" w:hAnsi="Times New Roman" w:cs="Times New Roman" w:hint="eastAsia"/>
          <w:sz w:val="22"/>
        </w:rPr>
        <w:t xml:space="preserve">, some social environment factors including poor </w:t>
      </w:r>
      <w:r w:rsidR="00A003D9" w:rsidRPr="00A92B07">
        <w:rPr>
          <w:rFonts w:ascii="Times New Roman" w:hAnsi="Times New Roman" w:cs="Times New Roman" w:hint="eastAsia"/>
          <w:sz w:val="22"/>
        </w:rPr>
        <w:t>marital</w:t>
      </w:r>
      <w:r w:rsidR="00595708" w:rsidRPr="00A92B07">
        <w:rPr>
          <w:rFonts w:ascii="Times New Roman" w:hAnsi="Times New Roman" w:cs="Times New Roman" w:hint="eastAsia"/>
          <w:sz w:val="22"/>
        </w:rPr>
        <w:t xml:space="preserve"> relationship</w:t>
      </w:r>
      <w:r w:rsidR="003E7328" w:rsidRPr="00A92B07">
        <w:rPr>
          <w:rFonts w:ascii="Times New Roman" w:hAnsi="Times New Roman" w:cs="Times New Roman"/>
          <w:sz w:val="22"/>
        </w:rPr>
        <w:t>s</w:t>
      </w:r>
      <w:r w:rsidR="00595708" w:rsidRPr="00A92B07">
        <w:rPr>
          <w:rFonts w:ascii="Times New Roman" w:hAnsi="Times New Roman" w:cs="Times New Roman" w:hint="eastAsia"/>
          <w:sz w:val="22"/>
        </w:rPr>
        <w:t xml:space="preserve">, </w:t>
      </w:r>
      <w:r w:rsidR="00595708" w:rsidRPr="00A92B07">
        <w:rPr>
          <w:rFonts w:ascii="Times New Roman" w:hAnsi="Times New Roman" w:cs="Times New Roman"/>
          <w:sz w:val="22"/>
        </w:rPr>
        <w:t>pregnant women dissatisfied with living conditions</w:t>
      </w:r>
      <w:r w:rsidR="003E7328" w:rsidRPr="00A92B07">
        <w:rPr>
          <w:rFonts w:ascii="Times New Roman" w:hAnsi="Times New Roman" w:cs="Times New Roman"/>
          <w:sz w:val="22"/>
        </w:rPr>
        <w:t>,</w:t>
      </w:r>
      <w:r w:rsidR="00595708" w:rsidRPr="00A92B07">
        <w:rPr>
          <w:rFonts w:ascii="Times New Roman" w:hAnsi="Times New Roman" w:cs="Times New Roman" w:hint="eastAsia"/>
          <w:sz w:val="22"/>
        </w:rPr>
        <w:t xml:space="preserve"> and </w:t>
      </w:r>
      <w:r w:rsidR="00595708" w:rsidRPr="00A92B07">
        <w:rPr>
          <w:rFonts w:ascii="Times New Roman" w:hAnsi="Times New Roman" w:cs="Times New Roman"/>
          <w:sz w:val="22"/>
        </w:rPr>
        <w:t>poor family economic status</w:t>
      </w:r>
      <w:r w:rsidR="00595708" w:rsidRPr="00A92B07">
        <w:rPr>
          <w:rFonts w:ascii="Times New Roman" w:hAnsi="Times New Roman" w:cs="Times New Roman" w:hint="eastAsia"/>
          <w:sz w:val="22"/>
        </w:rPr>
        <w:t xml:space="preserve"> were al</w:t>
      </w:r>
      <w:r w:rsidR="00A003D9" w:rsidRPr="00A92B07">
        <w:rPr>
          <w:rFonts w:ascii="Times New Roman" w:hAnsi="Times New Roman" w:cs="Times New Roman" w:hint="eastAsia"/>
          <w:sz w:val="22"/>
        </w:rPr>
        <w:t xml:space="preserve">so suggested as risk factors </w:t>
      </w:r>
      <w:r w:rsidR="003E7328" w:rsidRPr="00A92B07">
        <w:rPr>
          <w:rFonts w:ascii="Times New Roman" w:hAnsi="Times New Roman" w:cs="Times New Roman"/>
          <w:sz w:val="22"/>
        </w:rPr>
        <w:t>for</w:t>
      </w:r>
      <w:r w:rsidR="00A003D9" w:rsidRPr="00A92B07">
        <w:rPr>
          <w:rFonts w:ascii="Times New Roman" w:hAnsi="Times New Roman" w:cs="Times New Roman" w:hint="eastAsia"/>
          <w:sz w:val="22"/>
        </w:rPr>
        <w:t xml:space="preserve"> </w:t>
      </w:r>
      <w:r w:rsidR="003E7328" w:rsidRPr="00A92B07">
        <w:rPr>
          <w:rFonts w:ascii="Times New Roman" w:hAnsi="Times New Roman" w:cs="Times New Roman"/>
          <w:sz w:val="22"/>
        </w:rPr>
        <w:t xml:space="preserve">the </w:t>
      </w:r>
      <w:r w:rsidR="00595708" w:rsidRPr="00A92B07">
        <w:rPr>
          <w:rFonts w:ascii="Times New Roman" w:hAnsi="Times New Roman" w:cs="Times New Roman"/>
          <w:sz w:val="22"/>
        </w:rPr>
        <w:t xml:space="preserve">prevalence of </w:t>
      </w:r>
      <w:r w:rsidR="00A003D9" w:rsidRPr="00A92B07">
        <w:rPr>
          <w:rFonts w:ascii="Times New Roman" w:hAnsi="Times New Roman" w:cs="Times New Roman" w:hint="eastAsia"/>
          <w:sz w:val="22"/>
        </w:rPr>
        <w:t xml:space="preserve">perinatal </w:t>
      </w:r>
      <w:r w:rsidR="00595708" w:rsidRPr="00A92B07">
        <w:rPr>
          <w:rFonts w:ascii="Times New Roman" w:hAnsi="Times New Roman" w:cs="Times New Roman"/>
          <w:sz w:val="22"/>
        </w:rPr>
        <w:t>anxiety</w:t>
      </w:r>
      <w:r w:rsidR="00A003D9" w:rsidRPr="00A92B07">
        <w:rPr>
          <w:rFonts w:ascii="Times New Roman" w:hAnsi="Times New Roman" w:cs="Times New Roman" w:hint="eastAsia"/>
          <w:sz w:val="22"/>
        </w:rPr>
        <w:t>.</w:t>
      </w:r>
    </w:p>
    <w:p w14:paraId="4F97AC9F" w14:textId="2A6A3442" w:rsidR="00275A54" w:rsidRPr="00A92B07" w:rsidRDefault="005B30B6" w:rsidP="00A003D9">
      <w:pPr>
        <w:spacing w:line="360" w:lineRule="auto"/>
        <w:ind w:firstLineChars="200" w:firstLine="440"/>
        <w:rPr>
          <w:rFonts w:ascii="Times New Roman" w:hAnsi="Times New Roman" w:cs="Times New Roman"/>
          <w:sz w:val="22"/>
        </w:rPr>
      </w:pPr>
      <w:r w:rsidRPr="00A92B07">
        <w:rPr>
          <w:rFonts w:ascii="Times New Roman" w:hAnsi="Times New Roman" w:cs="Times New Roman"/>
          <w:sz w:val="22"/>
        </w:rPr>
        <w:t>I</w:t>
      </w:r>
      <w:r w:rsidRPr="00A92B07">
        <w:rPr>
          <w:rFonts w:ascii="Times New Roman" w:hAnsi="Times New Roman" w:cs="Times New Roman" w:hint="eastAsia"/>
          <w:sz w:val="22"/>
        </w:rPr>
        <w:t xml:space="preserve">n </w:t>
      </w:r>
      <w:r w:rsidRPr="00A92B07">
        <w:rPr>
          <w:rFonts w:ascii="Times New Roman" w:hAnsi="Times New Roman" w:cs="Times New Roman"/>
          <w:sz w:val="22"/>
        </w:rPr>
        <w:t>addition</w:t>
      </w:r>
      <w:r w:rsidRPr="00A92B07">
        <w:rPr>
          <w:rFonts w:ascii="Times New Roman" w:hAnsi="Times New Roman" w:cs="Times New Roman" w:hint="eastAsia"/>
          <w:sz w:val="22"/>
        </w:rPr>
        <w:t xml:space="preserve">, studies have demonstrated some main </w:t>
      </w:r>
      <w:r w:rsidR="00A003D9" w:rsidRPr="00A92B07">
        <w:rPr>
          <w:rFonts w:ascii="Times New Roman" w:hAnsi="Times New Roman" w:cs="Times New Roman"/>
          <w:sz w:val="22"/>
        </w:rPr>
        <w:t>protective factor</w:t>
      </w:r>
      <w:r w:rsidRPr="00A92B07">
        <w:rPr>
          <w:rFonts w:ascii="Times New Roman" w:hAnsi="Times New Roman" w:cs="Times New Roman" w:hint="eastAsia"/>
          <w:sz w:val="22"/>
        </w:rPr>
        <w:t>s</w:t>
      </w:r>
      <w:r w:rsidR="00A003D9" w:rsidRPr="00A92B07">
        <w:rPr>
          <w:rFonts w:ascii="Times New Roman" w:hAnsi="Times New Roman" w:cs="Times New Roman"/>
          <w:sz w:val="22"/>
        </w:rPr>
        <w:t xml:space="preserve"> </w:t>
      </w:r>
      <w:r w:rsidR="003E7328" w:rsidRPr="00A92B07">
        <w:rPr>
          <w:rFonts w:ascii="Times New Roman" w:hAnsi="Times New Roman" w:cs="Times New Roman"/>
          <w:sz w:val="22"/>
        </w:rPr>
        <w:t>for</w:t>
      </w:r>
      <w:r w:rsidRPr="00A92B07">
        <w:rPr>
          <w:rFonts w:ascii="Times New Roman" w:hAnsi="Times New Roman" w:cs="Times New Roman" w:hint="eastAsia"/>
          <w:sz w:val="22"/>
        </w:rPr>
        <w:t xml:space="preserve"> </w:t>
      </w:r>
      <w:r w:rsidR="003E7328" w:rsidRPr="00A92B07">
        <w:rPr>
          <w:rFonts w:ascii="Times New Roman" w:hAnsi="Times New Roman" w:cs="Times New Roman"/>
          <w:sz w:val="22"/>
        </w:rPr>
        <w:t xml:space="preserve">the </w:t>
      </w:r>
      <w:r w:rsidRPr="00A92B07">
        <w:rPr>
          <w:rFonts w:ascii="Times New Roman" w:hAnsi="Times New Roman" w:cs="Times New Roman" w:hint="eastAsia"/>
          <w:sz w:val="22"/>
        </w:rPr>
        <w:t>prevalence of</w:t>
      </w:r>
      <w:r w:rsidRPr="00A92B07">
        <w:rPr>
          <w:rFonts w:ascii="Times New Roman" w:hAnsi="Times New Roman" w:cs="Times New Roman"/>
          <w:sz w:val="22"/>
        </w:rPr>
        <w:t xml:space="preserve"> perinatal anxiet</w:t>
      </w:r>
      <w:r w:rsidRPr="00A92B07">
        <w:rPr>
          <w:rFonts w:ascii="Times New Roman" w:hAnsi="Times New Roman" w:cs="Times New Roman" w:hint="eastAsia"/>
          <w:sz w:val="22"/>
        </w:rPr>
        <w:t>y</w:t>
      </w:r>
      <w:r w:rsidR="00A003D9" w:rsidRPr="00A92B07">
        <w:rPr>
          <w:rFonts w:ascii="Times New Roman" w:hAnsi="Times New Roman" w:cs="Times New Roman" w:hint="eastAsia"/>
          <w:sz w:val="22"/>
        </w:rPr>
        <w:t xml:space="preserve">, which include </w:t>
      </w:r>
      <w:r w:rsidR="00D31375" w:rsidRPr="00A92B07">
        <w:rPr>
          <w:rFonts w:ascii="Times New Roman" w:hAnsi="Times New Roman" w:cs="Times New Roman"/>
          <w:sz w:val="22"/>
        </w:rPr>
        <w:t>high family income</w:t>
      </w:r>
      <w:r w:rsidR="00A003D9" w:rsidRPr="00A92B07">
        <w:rPr>
          <w:rFonts w:ascii="Times New Roman" w:hAnsi="Times New Roman" w:cs="Times New Roman" w:hint="eastAsia"/>
          <w:sz w:val="22"/>
        </w:rPr>
        <w:t xml:space="preserve">, </w:t>
      </w:r>
      <w:r w:rsidR="00D678CC" w:rsidRPr="00A92B07">
        <w:rPr>
          <w:rFonts w:ascii="Times New Roman" w:hAnsi="Times New Roman" w:cs="Times New Roman" w:hint="eastAsia"/>
          <w:sz w:val="22"/>
        </w:rPr>
        <w:t>high</w:t>
      </w:r>
      <w:r w:rsidR="00D678CC" w:rsidRPr="00A92B07">
        <w:rPr>
          <w:rFonts w:ascii="Times New Roman" w:hAnsi="Times New Roman" w:cs="Times New Roman"/>
          <w:sz w:val="22"/>
        </w:rPr>
        <w:t xml:space="preserve"> maternal age</w:t>
      </w:r>
      <w:r w:rsidR="00D678CC" w:rsidRPr="00A92B07">
        <w:rPr>
          <w:rFonts w:ascii="Times New Roman" w:hAnsi="Times New Roman" w:cs="Times New Roman" w:hint="eastAsia"/>
          <w:sz w:val="22"/>
        </w:rPr>
        <w:t xml:space="preserve">, </w:t>
      </w:r>
      <w:r w:rsidR="00D31375" w:rsidRPr="00A92B07">
        <w:rPr>
          <w:rFonts w:ascii="Times New Roman" w:hAnsi="Times New Roman" w:cs="Times New Roman"/>
          <w:sz w:val="22"/>
        </w:rPr>
        <w:t xml:space="preserve">pregnant women with high educational background </w:t>
      </w:r>
      <w:r w:rsidR="00A003D9" w:rsidRPr="00A92B07">
        <w:rPr>
          <w:rFonts w:ascii="Times New Roman" w:hAnsi="Times New Roman" w:cs="Times New Roman" w:hint="eastAsia"/>
          <w:sz w:val="22"/>
        </w:rPr>
        <w:t>and</w:t>
      </w:r>
      <w:r w:rsidR="00D31375" w:rsidRPr="00A92B07">
        <w:rPr>
          <w:rFonts w:ascii="Times New Roman" w:hAnsi="Times New Roman" w:cs="Times New Roman"/>
          <w:sz w:val="22"/>
        </w:rPr>
        <w:t xml:space="preserve"> </w:t>
      </w:r>
      <w:r w:rsidR="00D678CC" w:rsidRPr="00A92B07">
        <w:rPr>
          <w:rFonts w:ascii="Times New Roman" w:hAnsi="Times New Roman" w:cs="Times New Roman" w:hint="eastAsia"/>
          <w:sz w:val="22"/>
        </w:rPr>
        <w:t>good</w:t>
      </w:r>
      <w:r w:rsidR="00D31375" w:rsidRPr="00A92B07">
        <w:rPr>
          <w:rFonts w:ascii="Times New Roman" w:hAnsi="Times New Roman" w:cs="Times New Roman"/>
          <w:sz w:val="22"/>
        </w:rPr>
        <w:t xml:space="preserve"> social support</w:t>
      </w:r>
      <w:r w:rsidR="00A003D9" w:rsidRPr="00A92B07">
        <w:rPr>
          <w:rFonts w:ascii="Times New Roman" w:hAnsi="Times New Roman" w:cs="Times New Roman" w:hint="eastAsia"/>
          <w:sz w:val="22"/>
        </w:rPr>
        <w:t>, g</w:t>
      </w:r>
      <w:r w:rsidR="00B52827" w:rsidRPr="00A92B07">
        <w:rPr>
          <w:rFonts w:ascii="Times New Roman" w:hAnsi="Times New Roman" w:cs="Times New Roman"/>
          <w:sz w:val="22"/>
        </w:rPr>
        <w:t>ood interpersonal relationship</w:t>
      </w:r>
      <w:r w:rsidR="003E7328" w:rsidRPr="00A92B07">
        <w:rPr>
          <w:rFonts w:ascii="Times New Roman" w:hAnsi="Times New Roman" w:cs="Times New Roman"/>
          <w:sz w:val="22"/>
        </w:rPr>
        <w:t>s,</w:t>
      </w:r>
      <w:r w:rsidR="00B52827" w:rsidRPr="00A92B07">
        <w:rPr>
          <w:rFonts w:ascii="Times New Roman" w:hAnsi="Times New Roman" w:cs="Times New Roman"/>
          <w:sz w:val="22"/>
        </w:rPr>
        <w:t xml:space="preserve"> and </w:t>
      </w:r>
      <w:r w:rsidR="001D43C1" w:rsidRPr="00A92B07">
        <w:rPr>
          <w:rFonts w:ascii="Times New Roman" w:hAnsi="Times New Roman" w:cs="Times New Roman" w:hint="eastAsia"/>
          <w:sz w:val="22"/>
        </w:rPr>
        <w:t>m</w:t>
      </w:r>
      <w:r w:rsidR="00B52827" w:rsidRPr="00A92B07">
        <w:rPr>
          <w:rFonts w:ascii="Times New Roman" w:hAnsi="Times New Roman" w:cs="Times New Roman"/>
          <w:sz w:val="22"/>
        </w:rPr>
        <w:t>ultiple delivery</w:t>
      </w:r>
      <w:r w:rsidR="00E722CE" w:rsidRPr="00A92B07">
        <w:rPr>
          <w:rFonts w:ascii="Times New Roman" w:hAnsi="Times New Roman" w:cs="Times New Roman" w:hint="eastAsia"/>
          <w:sz w:val="22"/>
        </w:rPr>
        <w:t xml:space="preserve"> history</w:t>
      </w:r>
      <w:r w:rsidR="00B52827" w:rsidRPr="00A92B07">
        <w:rPr>
          <w:rFonts w:ascii="Times New Roman" w:hAnsi="Times New Roman" w:cs="Times New Roman"/>
          <w:sz w:val="22"/>
        </w:rPr>
        <w:t>.</w:t>
      </w:r>
    </w:p>
    <w:p w14:paraId="3F1069B9" w14:textId="77777777" w:rsidR="00A003D9" w:rsidRPr="005B30B6" w:rsidRDefault="00A003D9" w:rsidP="002E58E6">
      <w:pPr>
        <w:spacing w:line="360" w:lineRule="auto"/>
        <w:rPr>
          <w:rFonts w:ascii="Times New Roman" w:hAnsi="Times New Roman" w:cs="Times New Roman"/>
          <w:sz w:val="22"/>
        </w:rPr>
      </w:pPr>
    </w:p>
    <w:p w14:paraId="20340A1F" w14:textId="4B54601F" w:rsidR="002773FB" w:rsidRPr="001672C0" w:rsidRDefault="00422FDA" w:rsidP="00422FDA">
      <w:pPr>
        <w:spacing w:line="360" w:lineRule="auto"/>
        <w:rPr>
          <w:rFonts w:ascii="Times New Roman" w:hAnsi="Times New Roman" w:cs="Times New Roman"/>
          <w:b/>
          <w:sz w:val="22"/>
        </w:rPr>
      </w:pPr>
      <w:r w:rsidRPr="001672C0">
        <w:rPr>
          <w:rFonts w:ascii="Times New Roman" w:hAnsi="Times New Roman" w:cs="Times New Roman"/>
          <w:b/>
          <w:sz w:val="22"/>
        </w:rPr>
        <w:t>4</w:t>
      </w:r>
      <w:r w:rsidR="002773FB" w:rsidRPr="001672C0">
        <w:rPr>
          <w:rFonts w:ascii="Times New Roman" w:hAnsi="Times New Roman" w:cs="Times New Roman"/>
          <w:b/>
          <w:sz w:val="22"/>
        </w:rPr>
        <w:t>. Discussion</w:t>
      </w:r>
    </w:p>
    <w:p w14:paraId="7FE11231" w14:textId="01028DF0" w:rsidR="001A4AED" w:rsidRPr="001672C0" w:rsidRDefault="00422FDA" w:rsidP="00422FDA">
      <w:pPr>
        <w:spacing w:line="360" w:lineRule="auto"/>
        <w:rPr>
          <w:rFonts w:ascii="Times New Roman" w:hAnsi="Times New Roman" w:cs="Times New Roman"/>
          <w:b/>
          <w:sz w:val="22"/>
        </w:rPr>
      </w:pPr>
      <w:r w:rsidRPr="001672C0">
        <w:rPr>
          <w:rFonts w:ascii="Times New Roman" w:hAnsi="Times New Roman" w:cs="Times New Roman"/>
          <w:b/>
          <w:sz w:val="22"/>
        </w:rPr>
        <w:lastRenderedPageBreak/>
        <w:t>4</w:t>
      </w:r>
      <w:r w:rsidR="001A4AED" w:rsidRPr="001672C0">
        <w:rPr>
          <w:rFonts w:ascii="Times New Roman" w:hAnsi="Times New Roman" w:cs="Times New Roman"/>
          <w:b/>
          <w:sz w:val="22"/>
        </w:rPr>
        <w:t>.1</w:t>
      </w:r>
      <w:r w:rsidR="00933088">
        <w:rPr>
          <w:rFonts w:ascii="Times New Roman" w:hAnsi="Times New Roman" w:cs="Times New Roman"/>
          <w:b/>
          <w:sz w:val="22"/>
        </w:rPr>
        <w:t>.</w:t>
      </w:r>
      <w:r w:rsidR="001A4AED" w:rsidRPr="001672C0">
        <w:rPr>
          <w:rFonts w:ascii="Times New Roman" w:hAnsi="Times New Roman" w:cs="Times New Roman"/>
          <w:b/>
          <w:sz w:val="22"/>
        </w:rPr>
        <w:t xml:space="preserve"> Main findings</w:t>
      </w:r>
    </w:p>
    <w:p w14:paraId="0DE2D5C8" w14:textId="65831ED9" w:rsidR="00D30A59" w:rsidRDefault="002773FB" w:rsidP="001672C0">
      <w:pPr>
        <w:spacing w:line="360" w:lineRule="auto"/>
        <w:ind w:firstLineChars="200" w:firstLine="440"/>
        <w:rPr>
          <w:rFonts w:ascii="Times New Roman" w:hAnsi="Times New Roman" w:cs="Times New Roman"/>
          <w:sz w:val="22"/>
        </w:rPr>
      </w:pPr>
      <w:r w:rsidRPr="001672C0">
        <w:rPr>
          <w:rFonts w:ascii="Times New Roman" w:hAnsi="Times New Roman" w:cs="Times New Roman"/>
          <w:sz w:val="22"/>
        </w:rPr>
        <w:t>Perinatal anxiety is one of the priorities of public health. In recent years, it has attracted more and more attention from all walks of life around the world. To our knowledge, this is the first systematic review of perinatal anxiety for Chinese mainland women</w:t>
      </w:r>
      <w:r w:rsidR="00713669">
        <w:rPr>
          <w:rFonts w:ascii="Times New Roman" w:hAnsi="Times New Roman" w:cs="Times New Roman" w:hint="eastAsia"/>
          <w:sz w:val="22"/>
        </w:rPr>
        <w:t xml:space="preserve"> </w:t>
      </w:r>
      <w:r w:rsidR="00713669" w:rsidRPr="00713669">
        <w:rPr>
          <w:rFonts w:ascii="Times New Roman" w:hAnsi="Times New Roman" w:cs="Times New Roman"/>
          <w:sz w:val="22"/>
        </w:rPr>
        <w:t>including studies published in both English and Chinese</w:t>
      </w:r>
      <w:r w:rsidR="00713669">
        <w:rPr>
          <w:rFonts w:ascii="Times New Roman" w:hAnsi="Times New Roman" w:cs="Times New Roman" w:hint="eastAsia"/>
          <w:sz w:val="22"/>
        </w:rPr>
        <w:t>.</w:t>
      </w:r>
      <w:r w:rsidR="009B08CF" w:rsidRPr="001672C0">
        <w:rPr>
          <w:rFonts w:ascii="Times New Roman" w:hAnsi="Times New Roman" w:cs="Times New Roman"/>
          <w:sz w:val="22"/>
        </w:rPr>
        <w:t xml:space="preserve"> 177 studies involving 206</w:t>
      </w:r>
      <w:r w:rsidR="0038725D">
        <w:rPr>
          <w:rFonts w:ascii="Times New Roman" w:hAnsi="Times New Roman" w:cs="Times New Roman"/>
          <w:sz w:val="22"/>
        </w:rPr>
        <w:t>,</w:t>
      </w:r>
      <w:r w:rsidR="009B08CF" w:rsidRPr="001672C0">
        <w:rPr>
          <w:rFonts w:ascii="Times New Roman" w:hAnsi="Times New Roman" w:cs="Times New Roman"/>
          <w:sz w:val="22"/>
        </w:rPr>
        <w:t xml:space="preserve">190 women from 29 </w:t>
      </w:r>
      <w:r w:rsidR="001C3C7A">
        <w:rPr>
          <w:rFonts w:ascii="Times New Roman" w:hAnsi="Times New Roman" w:cs="Times New Roman" w:hint="eastAsia"/>
          <w:sz w:val="22"/>
        </w:rPr>
        <w:t>province</w:t>
      </w:r>
      <w:r w:rsidR="009B08CF" w:rsidRPr="001672C0">
        <w:rPr>
          <w:rFonts w:ascii="Times New Roman" w:hAnsi="Times New Roman" w:cs="Times New Roman"/>
          <w:sz w:val="22"/>
        </w:rPr>
        <w:t>s were included</w:t>
      </w:r>
      <w:r w:rsidR="00D30A59" w:rsidRPr="001672C0">
        <w:rPr>
          <w:rFonts w:ascii="Times New Roman" w:hAnsi="Times New Roman" w:cs="Times New Roman"/>
          <w:sz w:val="22"/>
        </w:rPr>
        <w:t xml:space="preserve">. The main findings are that the prevalence of prenatal anxiety </w:t>
      </w:r>
      <w:r w:rsidR="00283B60">
        <w:rPr>
          <w:rFonts w:ascii="Times New Roman" w:hAnsi="Times New Roman" w:cs="Times New Roman"/>
          <w:sz w:val="22"/>
        </w:rPr>
        <w:t>was 16.8%, and</w:t>
      </w:r>
      <w:r w:rsidR="0037551F" w:rsidRPr="001672C0">
        <w:rPr>
          <w:rFonts w:ascii="Times New Roman" w:hAnsi="Times New Roman" w:cs="Times New Roman"/>
          <w:sz w:val="22"/>
        </w:rPr>
        <w:t xml:space="preserve"> the prevalence of postpartum anxiety dropped to 1</w:t>
      </w:r>
      <w:r w:rsidR="00283B60">
        <w:rPr>
          <w:rFonts w:ascii="Times New Roman" w:hAnsi="Times New Roman" w:cs="Times New Roman"/>
          <w:sz w:val="22"/>
        </w:rPr>
        <w:t>4.5</w:t>
      </w:r>
      <w:r w:rsidR="0037551F" w:rsidRPr="001672C0">
        <w:rPr>
          <w:rFonts w:ascii="Times New Roman" w:hAnsi="Times New Roman" w:cs="Times New Roman"/>
          <w:sz w:val="22"/>
        </w:rPr>
        <w:t>%.</w:t>
      </w:r>
      <w:r w:rsidR="001A07E6" w:rsidRPr="001672C0">
        <w:rPr>
          <w:rFonts w:ascii="Times New Roman" w:hAnsi="Times New Roman" w:cs="Times New Roman"/>
          <w:sz w:val="22"/>
        </w:rPr>
        <w:t xml:space="preserve"> </w:t>
      </w:r>
      <w:r w:rsidR="00C04D1E" w:rsidRPr="001672C0">
        <w:rPr>
          <w:rFonts w:ascii="Times New Roman" w:hAnsi="Times New Roman" w:cs="Times New Roman"/>
          <w:sz w:val="22"/>
        </w:rPr>
        <w:t xml:space="preserve">Overall, the pooled prevalence </w:t>
      </w:r>
      <w:r w:rsidR="00C04D1E">
        <w:rPr>
          <w:rFonts w:ascii="Times New Roman" w:hAnsi="Times New Roman" w:cs="Times New Roman" w:hint="eastAsia"/>
          <w:sz w:val="22"/>
        </w:rPr>
        <w:t xml:space="preserve">of perinatal anxiety </w:t>
      </w:r>
      <w:r w:rsidR="00C04D1E" w:rsidRPr="001672C0">
        <w:rPr>
          <w:rFonts w:ascii="Times New Roman" w:hAnsi="Times New Roman" w:cs="Times New Roman"/>
          <w:sz w:val="22"/>
        </w:rPr>
        <w:t xml:space="preserve">among Chinese women was </w:t>
      </w:r>
      <w:r w:rsidR="00283B60">
        <w:rPr>
          <w:rFonts w:ascii="Times New Roman" w:hAnsi="Times New Roman" w:cs="Times New Roman"/>
          <w:sz w:val="22"/>
        </w:rPr>
        <w:t>16.7</w:t>
      </w:r>
      <w:r w:rsidR="00C04D1E" w:rsidRPr="001672C0">
        <w:rPr>
          <w:rFonts w:ascii="Times New Roman" w:hAnsi="Times New Roman" w:cs="Times New Roman"/>
          <w:sz w:val="22"/>
        </w:rPr>
        <w:t xml:space="preserve">%. </w:t>
      </w:r>
      <w:r w:rsidR="001A07E6" w:rsidRPr="001672C0">
        <w:rPr>
          <w:rFonts w:ascii="Times New Roman" w:hAnsi="Times New Roman" w:cs="Times New Roman"/>
          <w:sz w:val="22"/>
        </w:rPr>
        <w:t xml:space="preserve">As we all know, anxiety and depression usually exist at the same time. </w:t>
      </w:r>
      <w:r w:rsidR="00C04D1E">
        <w:rPr>
          <w:rFonts w:ascii="Times New Roman" w:hAnsi="Times New Roman" w:cs="Times New Roman"/>
          <w:sz w:val="22"/>
        </w:rPr>
        <w:t>A</w:t>
      </w:r>
      <w:r w:rsidR="00C04D1E">
        <w:rPr>
          <w:rFonts w:ascii="Times New Roman" w:hAnsi="Times New Roman" w:cs="Times New Roman" w:hint="eastAsia"/>
          <w:sz w:val="22"/>
        </w:rPr>
        <w:t xml:space="preserve"> recent</w:t>
      </w:r>
      <w:r w:rsidR="001A07E6" w:rsidRPr="001672C0">
        <w:rPr>
          <w:rFonts w:ascii="Times New Roman" w:hAnsi="Times New Roman" w:cs="Times New Roman"/>
          <w:sz w:val="22"/>
        </w:rPr>
        <w:t xml:space="preserve"> systematic review pointed out that 19.7% and 14.8% of</w:t>
      </w:r>
      <w:r w:rsidR="00C04D1E">
        <w:rPr>
          <w:rFonts w:ascii="Times New Roman" w:hAnsi="Times New Roman" w:cs="Times New Roman" w:hint="eastAsia"/>
          <w:sz w:val="22"/>
        </w:rPr>
        <w:t xml:space="preserve"> Chinese</w:t>
      </w:r>
      <w:r w:rsidR="001A07E6" w:rsidRPr="001672C0">
        <w:rPr>
          <w:rFonts w:ascii="Times New Roman" w:hAnsi="Times New Roman" w:cs="Times New Roman"/>
          <w:sz w:val="22"/>
        </w:rPr>
        <w:t xml:space="preserve"> women suffer from depression before and after childbirth</w:t>
      </w:r>
      <w:r w:rsidR="00845AA4">
        <w:rPr>
          <w:rFonts w:ascii="Times New Roman" w:hAnsi="Times New Roman" w:cs="Times New Roman" w:hint="eastAsia"/>
          <w:sz w:val="22"/>
        </w:rPr>
        <w:t xml:space="preserve"> </w:t>
      </w:r>
      <w:r w:rsidR="00CE6865" w:rsidRPr="001672C0">
        <w:rPr>
          <w:rFonts w:ascii="Times New Roman" w:hAnsi="Times New Roman" w:cs="Times New Roman"/>
          <w:sz w:val="22"/>
        </w:rPr>
        <w:fldChar w:fldCharType="begin">
          <w:fldData xml:space="preserve">PEVuZE5vdGU+PENpdGU+PEF1dGhvcj5OaXNhcjwvQXV0aG9yPjxZZWFyPjIwMjA8L1llYXI+PFJl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</w:fldData>
        </w:fldChar>
      </w:r>
      <w:r w:rsidR="00A92B07">
        <w:rPr>
          <w:rFonts w:ascii="Times New Roman" w:hAnsi="Times New Roman" w:cs="Times New Roman"/>
          <w:sz w:val="22"/>
        </w:rPr>
        <w:instrText xml:space="preserve"> ADDIN EN.CITE </w:instrText>
      </w:r>
      <w:r w:rsidR="00A92B07">
        <w:rPr>
          <w:rFonts w:ascii="Times New Roman" w:hAnsi="Times New Roman" w:cs="Times New Roman"/>
          <w:sz w:val="22"/>
        </w:rPr>
        <w:fldChar w:fldCharType="begin">
          <w:fldData xml:space="preserve">PEVuZE5vdGU+PENpdGU+PEF1dGhvcj5OaXNhcjwvQXV0aG9yPjxZZWFyPjIwMjA8L1llYXI+PFJl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</w:fldData>
        </w:fldChar>
      </w:r>
      <w:r w:rsidR="00A92B07">
        <w:rPr>
          <w:rFonts w:ascii="Times New Roman" w:hAnsi="Times New Roman" w:cs="Times New Roman"/>
          <w:sz w:val="22"/>
        </w:rPr>
        <w:instrText xml:space="preserve"> ADDIN EN.CITE.DATA </w:instrText>
      </w:r>
      <w:r w:rsidR="00A92B07">
        <w:rPr>
          <w:rFonts w:ascii="Times New Roman" w:hAnsi="Times New Roman" w:cs="Times New Roman"/>
          <w:sz w:val="22"/>
        </w:rPr>
      </w:r>
      <w:r w:rsidR="00A92B07">
        <w:rPr>
          <w:rFonts w:ascii="Times New Roman" w:hAnsi="Times New Roman" w:cs="Times New Roman"/>
          <w:sz w:val="22"/>
        </w:rPr>
        <w:fldChar w:fldCharType="end"/>
      </w:r>
      <w:r w:rsidR="00CE6865" w:rsidRPr="001672C0">
        <w:rPr>
          <w:rFonts w:ascii="Times New Roman" w:hAnsi="Times New Roman" w:cs="Times New Roman"/>
          <w:sz w:val="22"/>
        </w:rPr>
      </w:r>
      <w:r w:rsidR="00CE6865" w:rsidRPr="001672C0">
        <w:rPr>
          <w:rFonts w:ascii="Times New Roman" w:hAnsi="Times New Roman" w:cs="Times New Roman"/>
          <w:sz w:val="22"/>
        </w:rPr>
        <w:fldChar w:fldCharType="separate"/>
      </w:r>
      <w:r w:rsidR="00046E24">
        <w:rPr>
          <w:rFonts w:ascii="Times New Roman" w:hAnsi="Times New Roman" w:cs="Times New Roman"/>
          <w:noProof/>
          <w:sz w:val="22"/>
        </w:rPr>
        <w:t>(Nisar et al., 2020)</w:t>
      </w:r>
      <w:r w:rsidR="00CE6865" w:rsidRPr="001672C0">
        <w:rPr>
          <w:rFonts w:ascii="Times New Roman" w:hAnsi="Times New Roman" w:cs="Times New Roman"/>
          <w:sz w:val="22"/>
        </w:rPr>
        <w:fldChar w:fldCharType="end"/>
      </w:r>
      <w:r w:rsidR="001A07E6" w:rsidRPr="001672C0">
        <w:rPr>
          <w:rFonts w:ascii="Times New Roman" w:hAnsi="Times New Roman" w:cs="Times New Roman"/>
          <w:sz w:val="22"/>
        </w:rPr>
        <w:t>. This may explain the decline in the prevalence of postpartum anxiety.</w:t>
      </w:r>
      <w:r w:rsidR="00583AA5" w:rsidRPr="001672C0">
        <w:rPr>
          <w:rFonts w:ascii="Times New Roman" w:hAnsi="Times New Roman" w:cs="Times New Roman"/>
          <w:sz w:val="22"/>
        </w:rPr>
        <w:t xml:space="preserve"> </w:t>
      </w:r>
      <w:r w:rsidR="00CB05FC">
        <w:rPr>
          <w:rFonts w:ascii="Times New Roman" w:hAnsi="Times New Roman" w:cs="Times New Roman" w:hint="eastAsia"/>
          <w:sz w:val="22"/>
        </w:rPr>
        <w:t xml:space="preserve">The overall estimated prevalence of anxiety in </w:t>
      </w:r>
      <w:r w:rsidR="0038725D">
        <w:rPr>
          <w:rFonts w:ascii="Times New Roman" w:hAnsi="Times New Roman" w:cs="Times New Roman"/>
          <w:sz w:val="22"/>
        </w:rPr>
        <w:t xml:space="preserve">the </w:t>
      </w:r>
      <w:r w:rsidR="003F2F60">
        <w:rPr>
          <w:rFonts w:ascii="Times New Roman" w:hAnsi="Times New Roman" w:cs="Times New Roman" w:hint="eastAsia"/>
          <w:sz w:val="22"/>
        </w:rPr>
        <w:t xml:space="preserve">prenatal period in </w:t>
      </w:r>
      <w:r w:rsidR="00CB05FC">
        <w:rPr>
          <w:rFonts w:ascii="Times New Roman" w:hAnsi="Times New Roman" w:cs="Times New Roman" w:hint="eastAsia"/>
          <w:sz w:val="22"/>
        </w:rPr>
        <w:t>Mainland China was</w:t>
      </w:r>
      <w:r w:rsidR="0061517B">
        <w:rPr>
          <w:rFonts w:ascii="Times New Roman" w:hAnsi="Times New Roman" w:cs="Times New Roman" w:hint="eastAsia"/>
          <w:sz w:val="22"/>
        </w:rPr>
        <w:t xml:space="preserve"> similar to that in high</w:t>
      </w:r>
      <w:r w:rsidR="0038725D">
        <w:rPr>
          <w:rFonts w:ascii="Times New Roman" w:hAnsi="Times New Roman" w:cs="Times New Roman"/>
          <w:sz w:val="22"/>
        </w:rPr>
        <w:t>-</w:t>
      </w:r>
      <w:r w:rsidR="0061517B">
        <w:rPr>
          <w:rFonts w:ascii="Times New Roman" w:hAnsi="Times New Roman" w:cs="Times New Roman" w:hint="eastAsia"/>
          <w:sz w:val="22"/>
        </w:rPr>
        <w:t xml:space="preserve">income </w:t>
      </w:r>
      <w:r w:rsidR="0061517B">
        <w:rPr>
          <w:rFonts w:ascii="Times New Roman" w:hAnsi="Times New Roman" w:cs="Times New Roman"/>
          <w:sz w:val="22"/>
        </w:rPr>
        <w:t>countries</w:t>
      </w:r>
      <w:r w:rsidR="0061517B">
        <w:rPr>
          <w:rFonts w:ascii="Times New Roman" w:hAnsi="Times New Roman" w:cs="Times New Roman" w:hint="eastAsia"/>
          <w:sz w:val="22"/>
        </w:rPr>
        <w:t xml:space="preserve"> but lower than that in LMICs</w:t>
      </w:r>
      <w:r w:rsidR="003F2F60">
        <w:rPr>
          <w:rFonts w:ascii="Times New Roman" w:hAnsi="Times New Roman" w:cs="Times New Roman" w:hint="eastAsia"/>
          <w:sz w:val="22"/>
        </w:rPr>
        <w:t xml:space="preserve"> </w:t>
      </w:r>
      <w:r w:rsidR="002244DA">
        <w:rPr>
          <w:rFonts w:ascii="Times New Roman" w:hAnsi="Times New Roman" w:cs="Times New Roman"/>
          <w:sz w:val="22"/>
        </w:rPr>
        <w:fldChar w:fldCharType="begin">
          <w:fldData xml:space="preserve">PEVuZE5vdGU+PENpdGU+PEF1dGhvcj5EZW5uaXM8L0F1dGhvcj48WWVhcj4yMDE3PC9ZZWFyPjxS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</w:fldData>
        </w:fldChar>
      </w:r>
      <w:r w:rsidR="00A92B07">
        <w:rPr>
          <w:rFonts w:ascii="Times New Roman" w:hAnsi="Times New Roman" w:cs="Times New Roman"/>
          <w:sz w:val="22"/>
        </w:rPr>
        <w:instrText xml:space="preserve"> ADDIN EN.CITE </w:instrText>
      </w:r>
      <w:r w:rsidR="00A92B07">
        <w:rPr>
          <w:rFonts w:ascii="Times New Roman" w:hAnsi="Times New Roman" w:cs="Times New Roman"/>
          <w:sz w:val="22"/>
        </w:rPr>
        <w:fldChar w:fldCharType="begin">
          <w:fldData xml:space="preserve">PEVuZE5vdGU+PENpdGU+PEF1dGhvcj5EZW5uaXM8L0F1dGhvcj48WWVhcj4yMDE3PC9ZZWFyPjxS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</w:fldData>
        </w:fldChar>
      </w:r>
      <w:r w:rsidR="00A92B07">
        <w:rPr>
          <w:rFonts w:ascii="Times New Roman" w:hAnsi="Times New Roman" w:cs="Times New Roman"/>
          <w:sz w:val="22"/>
        </w:rPr>
        <w:instrText xml:space="preserve"> ADDIN EN.CITE.DATA </w:instrText>
      </w:r>
      <w:r w:rsidR="00A92B07">
        <w:rPr>
          <w:rFonts w:ascii="Times New Roman" w:hAnsi="Times New Roman" w:cs="Times New Roman"/>
          <w:sz w:val="22"/>
        </w:rPr>
      </w:r>
      <w:r w:rsidR="00A92B07">
        <w:rPr>
          <w:rFonts w:ascii="Times New Roman" w:hAnsi="Times New Roman" w:cs="Times New Roman"/>
          <w:sz w:val="22"/>
        </w:rPr>
        <w:fldChar w:fldCharType="end"/>
      </w:r>
      <w:r w:rsidR="002244DA">
        <w:rPr>
          <w:rFonts w:ascii="Times New Roman" w:hAnsi="Times New Roman" w:cs="Times New Roman"/>
          <w:sz w:val="22"/>
        </w:rPr>
      </w:r>
      <w:r w:rsidR="002244DA">
        <w:rPr>
          <w:rFonts w:ascii="Times New Roman" w:hAnsi="Times New Roman" w:cs="Times New Roman"/>
          <w:sz w:val="22"/>
        </w:rPr>
        <w:fldChar w:fldCharType="separate"/>
      </w:r>
      <w:r w:rsidR="00046E24">
        <w:rPr>
          <w:rFonts w:ascii="Times New Roman" w:hAnsi="Times New Roman" w:cs="Times New Roman"/>
          <w:noProof/>
          <w:sz w:val="22"/>
        </w:rPr>
        <w:t>(Dennis et al., 2017)</w:t>
      </w:r>
      <w:r w:rsidR="002244DA">
        <w:rPr>
          <w:rFonts w:ascii="Times New Roman" w:hAnsi="Times New Roman" w:cs="Times New Roman"/>
          <w:sz w:val="22"/>
        </w:rPr>
        <w:fldChar w:fldCharType="end"/>
      </w:r>
      <w:r w:rsidR="003F2F60">
        <w:rPr>
          <w:rFonts w:ascii="Times New Roman" w:hAnsi="Times New Roman" w:cs="Times New Roman" w:hint="eastAsia"/>
          <w:sz w:val="22"/>
        </w:rPr>
        <w:t>. I</w:t>
      </w:r>
      <w:r w:rsidR="00583AA5" w:rsidRPr="001672C0">
        <w:rPr>
          <w:rFonts w:ascii="Times New Roman" w:hAnsi="Times New Roman" w:cs="Times New Roman"/>
          <w:sz w:val="22"/>
        </w:rPr>
        <w:t xml:space="preserve">n general, our results indicate that anxiety is a common mental health problem </w:t>
      </w:r>
      <w:r w:rsidR="00C04D1E">
        <w:rPr>
          <w:rFonts w:ascii="Times New Roman" w:hAnsi="Times New Roman" w:cs="Times New Roman" w:hint="eastAsia"/>
          <w:sz w:val="22"/>
        </w:rPr>
        <w:t>among</w:t>
      </w:r>
      <w:r w:rsidR="00583AA5" w:rsidRPr="001672C0">
        <w:rPr>
          <w:rFonts w:ascii="Times New Roman" w:hAnsi="Times New Roman" w:cs="Times New Roman"/>
          <w:sz w:val="22"/>
        </w:rPr>
        <w:t xml:space="preserve"> </w:t>
      </w:r>
      <w:r w:rsidR="003F2F60">
        <w:rPr>
          <w:rFonts w:ascii="Times New Roman" w:hAnsi="Times New Roman" w:cs="Times New Roman" w:hint="eastAsia"/>
          <w:sz w:val="22"/>
        </w:rPr>
        <w:t xml:space="preserve">Chinese </w:t>
      </w:r>
      <w:r w:rsidR="00583AA5" w:rsidRPr="001672C0">
        <w:rPr>
          <w:rFonts w:ascii="Times New Roman" w:hAnsi="Times New Roman" w:cs="Times New Roman"/>
          <w:sz w:val="22"/>
        </w:rPr>
        <w:t>perinatal women, an</w:t>
      </w:r>
      <w:r w:rsidR="00C04D1E">
        <w:rPr>
          <w:rFonts w:ascii="Times New Roman" w:hAnsi="Times New Roman" w:cs="Times New Roman"/>
          <w:sz w:val="22"/>
        </w:rPr>
        <w:t xml:space="preserve">d the prevalence of anxiety in </w:t>
      </w:r>
      <w:r w:rsidR="0038725D">
        <w:rPr>
          <w:rFonts w:ascii="Times New Roman" w:hAnsi="Times New Roman" w:cs="Times New Roman"/>
          <w:sz w:val="22"/>
        </w:rPr>
        <w:t xml:space="preserve">the </w:t>
      </w:r>
      <w:r w:rsidR="00583AA5" w:rsidRPr="001672C0">
        <w:rPr>
          <w:rFonts w:ascii="Times New Roman" w:hAnsi="Times New Roman" w:cs="Times New Roman"/>
          <w:sz w:val="22"/>
        </w:rPr>
        <w:t xml:space="preserve">maternal </w:t>
      </w:r>
      <w:r w:rsidR="00C04D1E">
        <w:rPr>
          <w:rFonts w:ascii="Times New Roman" w:hAnsi="Times New Roman" w:cs="Times New Roman" w:hint="eastAsia"/>
          <w:sz w:val="22"/>
        </w:rPr>
        <w:t>population</w:t>
      </w:r>
      <w:r w:rsidR="00583AA5" w:rsidRPr="001672C0">
        <w:rPr>
          <w:rFonts w:ascii="Times New Roman" w:hAnsi="Times New Roman" w:cs="Times New Roman"/>
          <w:sz w:val="22"/>
        </w:rPr>
        <w:t xml:space="preserve"> is significantly higher than that in the general adult population</w:t>
      </w:r>
      <w:r w:rsidR="00845AA4">
        <w:rPr>
          <w:rFonts w:ascii="Times New Roman" w:hAnsi="Times New Roman" w:cs="Times New Roman" w:hint="eastAsia"/>
          <w:sz w:val="22"/>
        </w:rPr>
        <w:t xml:space="preserve"> </w:t>
      </w:r>
      <w:r w:rsidR="00583AA5" w:rsidRPr="001672C0">
        <w:rPr>
          <w:rFonts w:ascii="Times New Roman" w:hAnsi="Times New Roman" w:cs="Times New Roman"/>
          <w:sz w:val="22"/>
        </w:rPr>
        <w:fldChar w:fldCharType="begin">
          <w:fldData xml:space="preserve">PEVuZE5vdGU+PENpdGU+PEF1dGhvcj5BbG9uc288L0F1dGhvcj48WWVhcj4yMDA3PC9ZZWFyPjxS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</w:fldData>
        </w:fldChar>
      </w:r>
      <w:r w:rsidR="00A92B07">
        <w:rPr>
          <w:rFonts w:ascii="Times New Roman" w:hAnsi="Times New Roman" w:cs="Times New Roman"/>
          <w:sz w:val="22"/>
        </w:rPr>
        <w:instrText xml:space="preserve"> ADDIN EN.CITE </w:instrText>
      </w:r>
      <w:r w:rsidR="00A92B07">
        <w:rPr>
          <w:rFonts w:ascii="Times New Roman" w:hAnsi="Times New Roman" w:cs="Times New Roman"/>
          <w:sz w:val="22"/>
        </w:rPr>
        <w:fldChar w:fldCharType="begin">
          <w:fldData xml:space="preserve">PEVuZE5vdGU+PENpdGU+PEF1dGhvcj5BbG9uc288L0F1dGhvcj48WWVhcj4yMDA3PC9ZZWFyPjxS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</w:fldData>
        </w:fldChar>
      </w:r>
      <w:r w:rsidR="00A92B07">
        <w:rPr>
          <w:rFonts w:ascii="Times New Roman" w:hAnsi="Times New Roman" w:cs="Times New Roman"/>
          <w:sz w:val="22"/>
        </w:rPr>
        <w:instrText xml:space="preserve"> ADDIN EN.CITE.DATA </w:instrText>
      </w:r>
      <w:r w:rsidR="00A92B07">
        <w:rPr>
          <w:rFonts w:ascii="Times New Roman" w:hAnsi="Times New Roman" w:cs="Times New Roman"/>
          <w:sz w:val="22"/>
        </w:rPr>
      </w:r>
      <w:r w:rsidR="00A92B07">
        <w:rPr>
          <w:rFonts w:ascii="Times New Roman" w:hAnsi="Times New Roman" w:cs="Times New Roman"/>
          <w:sz w:val="22"/>
        </w:rPr>
        <w:fldChar w:fldCharType="end"/>
      </w:r>
      <w:r w:rsidR="00583AA5" w:rsidRPr="001672C0">
        <w:rPr>
          <w:rFonts w:ascii="Times New Roman" w:hAnsi="Times New Roman" w:cs="Times New Roman"/>
          <w:sz w:val="22"/>
        </w:rPr>
      </w:r>
      <w:r w:rsidR="00583AA5" w:rsidRPr="001672C0">
        <w:rPr>
          <w:rFonts w:ascii="Times New Roman" w:hAnsi="Times New Roman" w:cs="Times New Roman"/>
          <w:sz w:val="22"/>
        </w:rPr>
        <w:fldChar w:fldCharType="separate"/>
      </w:r>
      <w:r w:rsidR="00046E24">
        <w:rPr>
          <w:rFonts w:ascii="Times New Roman" w:hAnsi="Times New Roman" w:cs="Times New Roman"/>
          <w:noProof/>
          <w:sz w:val="22"/>
        </w:rPr>
        <w:t>(Alonso et al., 2007; Wittchen and Jacobi, 2005)</w:t>
      </w:r>
      <w:r w:rsidR="00583AA5" w:rsidRPr="001672C0">
        <w:rPr>
          <w:rFonts w:ascii="Times New Roman" w:hAnsi="Times New Roman" w:cs="Times New Roman"/>
          <w:sz w:val="22"/>
        </w:rPr>
        <w:fldChar w:fldCharType="end"/>
      </w:r>
      <w:r w:rsidR="00583AA5" w:rsidRPr="001672C0">
        <w:rPr>
          <w:rFonts w:ascii="Times New Roman" w:hAnsi="Times New Roman" w:cs="Times New Roman"/>
          <w:sz w:val="22"/>
        </w:rPr>
        <w:t>.</w:t>
      </w:r>
    </w:p>
    <w:p w14:paraId="11492043" w14:textId="2496E738" w:rsidR="00E95C95" w:rsidRPr="001672C0" w:rsidRDefault="00816DCC" w:rsidP="00774BE1">
      <w:pPr>
        <w:spacing w:line="360" w:lineRule="auto"/>
        <w:ind w:firstLineChars="200" w:firstLine="440"/>
        <w:rPr>
          <w:rFonts w:ascii="Times New Roman" w:hAnsi="Times New Roman" w:cs="Times New Roman"/>
          <w:sz w:val="22"/>
        </w:rPr>
      </w:pPr>
      <w:r>
        <w:rPr>
          <w:rFonts w:ascii="Times New Roman" w:hAnsi="Times New Roman" w:cs="Times New Roman"/>
          <w:sz w:val="22"/>
        </w:rPr>
        <w:t>T</w:t>
      </w:r>
      <w:r>
        <w:rPr>
          <w:rFonts w:ascii="Times New Roman" w:hAnsi="Times New Roman" w:cs="Times New Roman" w:hint="eastAsia"/>
          <w:sz w:val="22"/>
        </w:rPr>
        <w:t xml:space="preserve">he definition of perinatal anxiety </w:t>
      </w:r>
      <w:r w:rsidR="0038725D">
        <w:rPr>
          <w:rFonts w:ascii="Times New Roman" w:hAnsi="Times New Roman" w:cs="Times New Roman"/>
          <w:sz w:val="22"/>
        </w:rPr>
        <w:t>in</w:t>
      </w:r>
      <w:r>
        <w:rPr>
          <w:rFonts w:ascii="Times New Roman" w:hAnsi="Times New Roman" w:cs="Times New Roman" w:hint="eastAsia"/>
          <w:sz w:val="22"/>
        </w:rPr>
        <w:t xml:space="preserve"> all included studies w</w:t>
      </w:r>
      <w:r w:rsidR="0038725D">
        <w:rPr>
          <w:rFonts w:ascii="Times New Roman" w:hAnsi="Times New Roman" w:cs="Times New Roman"/>
          <w:sz w:val="22"/>
        </w:rPr>
        <w:t>as</w:t>
      </w:r>
      <w:r>
        <w:rPr>
          <w:rFonts w:ascii="Times New Roman" w:hAnsi="Times New Roman" w:cs="Times New Roman" w:hint="eastAsia"/>
          <w:sz w:val="22"/>
        </w:rPr>
        <w:t xml:space="preserve"> based on se</w:t>
      </w:r>
      <w:r w:rsidR="0038725D">
        <w:rPr>
          <w:rFonts w:ascii="Times New Roman" w:hAnsi="Times New Roman" w:cs="Times New Roman"/>
          <w:sz w:val="22"/>
        </w:rPr>
        <w:t>l</w:t>
      </w:r>
      <w:r>
        <w:rPr>
          <w:rFonts w:ascii="Times New Roman" w:hAnsi="Times New Roman" w:cs="Times New Roman" w:hint="eastAsia"/>
          <w:sz w:val="22"/>
        </w:rPr>
        <w:t xml:space="preserve">f-reported scales rather than using common </w:t>
      </w:r>
      <w:r w:rsidRPr="00816DCC">
        <w:rPr>
          <w:rFonts w:ascii="Times New Roman" w:hAnsi="Times New Roman" w:cs="Times New Roman"/>
          <w:sz w:val="22"/>
        </w:rPr>
        <w:t>diagnostic</w:t>
      </w:r>
      <w:r>
        <w:rPr>
          <w:rFonts w:ascii="Times New Roman" w:hAnsi="Times New Roman" w:cs="Times New Roman" w:hint="eastAsia"/>
          <w:sz w:val="22"/>
        </w:rPr>
        <w:t xml:space="preserve"> </w:t>
      </w:r>
      <w:r w:rsidRPr="00816DCC">
        <w:rPr>
          <w:rFonts w:ascii="Times New Roman" w:hAnsi="Times New Roman" w:cs="Times New Roman"/>
          <w:sz w:val="22"/>
        </w:rPr>
        <w:t>interviews for various anxiety disorders</w:t>
      </w:r>
      <w:r w:rsidRPr="00816DCC">
        <w:rPr>
          <w:rFonts w:ascii="Times New Roman" w:hAnsi="Times New Roman" w:cs="Times New Roman" w:hint="eastAsia"/>
          <w:sz w:val="22"/>
        </w:rPr>
        <w:t xml:space="preserve"> </w:t>
      </w:r>
      <w:r>
        <w:rPr>
          <w:rFonts w:ascii="Times New Roman" w:hAnsi="Times New Roman" w:cs="Times New Roman" w:hint="eastAsia"/>
          <w:sz w:val="22"/>
        </w:rPr>
        <w:t xml:space="preserve">such as </w:t>
      </w:r>
      <w:r w:rsidRPr="00816DCC">
        <w:rPr>
          <w:rFonts w:ascii="Times New Roman" w:hAnsi="Times New Roman" w:cs="Times New Roman"/>
          <w:sz w:val="22"/>
        </w:rPr>
        <w:t>the Mini-International Neuropsychiatric</w:t>
      </w:r>
      <w:r>
        <w:rPr>
          <w:rFonts w:ascii="Times New Roman" w:hAnsi="Times New Roman" w:cs="Times New Roman" w:hint="eastAsia"/>
          <w:sz w:val="22"/>
        </w:rPr>
        <w:t xml:space="preserve"> </w:t>
      </w:r>
      <w:r w:rsidRPr="00816DCC">
        <w:rPr>
          <w:rFonts w:ascii="Times New Roman" w:hAnsi="Times New Roman" w:cs="Times New Roman"/>
          <w:sz w:val="22"/>
        </w:rPr>
        <w:t xml:space="preserve">Interview </w:t>
      </w:r>
      <w:r>
        <w:rPr>
          <w:rFonts w:ascii="Times New Roman" w:hAnsi="Times New Roman" w:cs="Times New Roman" w:hint="eastAsia"/>
          <w:sz w:val="22"/>
        </w:rPr>
        <w:t xml:space="preserve">or the </w:t>
      </w:r>
      <w:r w:rsidRPr="00816DCC">
        <w:rPr>
          <w:rFonts w:ascii="Times New Roman" w:hAnsi="Times New Roman" w:cs="Times New Roman"/>
          <w:sz w:val="22"/>
        </w:rPr>
        <w:t>Structural Clinical Interview for DSM</w:t>
      </w:r>
      <w:r>
        <w:rPr>
          <w:rFonts w:ascii="Times New Roman" w:hAnsi="Times New Roman" w:cs="Times New Roman" w:hint="eastAsia"/>
          <w:sz w:val="22"/>
        </w:rPr>
        <w:t>.</w:t>
      </w:r>
      <w:r w:rsidR="00A53C81" w:rsidRPr="001672C0">
        <w:rPr>
          <w:rFonts w:ascii="Times New Roman" w:hAnsi="Times New Roman" w:cs="Times New Roman"/>
          <w:sz w:val="22"/>
        </w:rPr>
        <w:t xml:space="preserve"> </w:t>
      </w:r>
      <w:r w:rsidR="00C04D1E">
        <w:rPr>
          <w:rFonts w:ascii="Times New Roman" w:hAnsi="Times New Roman" w:cs="Times New Roman"/>
          <w:sz w:val="22"/>
        </w:rPr>
        <w:t>W</w:t>
      </w:r>
      <w:r w:rsidR="00C04D1E">
        <w:rPr>
          <w:rFonts w:ascii="Times New Roman" w:hAnsi="Times New Roman" w:cs="Times New Roman" w:hint="eastAsia"/>
          <w:sz w:val="22"/>
        </w:rPr>
        <w:t xml:space="preserve">e found that the </w:t>
      </w:r>
      <w:r w:rsidR="00C04D1E" w:rsidRPr="001672C0">
        <w:rPr>
          <w:rFonts w:ascii="Times New Roman" w:hAnsi="Times New Roman" w:cs="Times New Roman"/>
          <w:sz w:val="22"/>
        </w:rPr>
        <w:t xml:space="preserve">most commonly used measurement </w:t>
      </w:r>
      <w:r w:rsidR="00C04D1E">
        <w:rPr>
          <w:rFonts w:ascii="Times New Roman" w:hAnsi="Times New Roman" w:cs="Times New Roman" w:hint="eastAsia"/>
          <w:sz w:val="22"/>
        </w:rPr>
        <w:t>scale</w:t>
      </w:r>
      <w:r w:rsidR="00C04D1E" w:rsidRPr="001672C0">
        <w:rPr>
          <w:rFonts w:ascii="Times New Roman" w:hAnsi="Times New Roman" w:cs="Times New Roman"/>
          <w:sz w:val="22"/>
        </w:rPr>
        <w:t xml:space="preserve"> in this </w:t>
      </w:r>
      <w:r w:rsidR="00C04D1E">
        <w:rPr>
          <w:rFonts w:ascii="Times New Roman" w:hAnsi="Times New Roman" w:cs="Times New Roman" w:hint="eastAsia"/>
          <w:sz w:val="22"/>
        </w:rPr>
        <w:t>study</w:t>
      </w:r>
      <w:r w:rsidR="00C04D1E" w:rsidRPr="001672C0">
        <w:rPr>
          <w:rFonts w:ascii="Times New Roman" w:hAnsi="Times New Roman" w:cs="Times New Roman"/>
          <w:sz w:val="22"/>
        </w:rPr>
        <w:t xml:space="preserve"> is SAS rat</w:t>
      </w:r>
      <w:r w:rsidR="00C04D1E">
        <w:rPr>
          <w:rFonts w:ascii="Times New Roman" w:hAnsi="Times New Roman" w:cs="Times New Roman"/>
          <w:sz w:val="22"/>
        </w:rPr>
        <w:t>her than STAI</w:t>
      </w:r>
      <w:r w:rsidR="00C04D1E">
        <w:rPr>
          <w:rFonts w:ascii="Times New Roman" w:hAnsi="Times New Roman" w:cs="Times New Roman" w:hint="eastAsia"/>
          <w:sz w:val="22"/>
        </w:rPr>
        <w:t xml:space="preserve">, which </w:t>
      </w:r>
      <w:r w:rsidR="00DC3392">
        <w:rPr>
          <w:rFonts w:ascii="Times New Roman" w:hAnsi="Times New Roman" w:cs="Times New Roman" w:hint="eastAsia"/>
          <w:sz w:val="22"/>
        </w:rPr>
        <w:t xml:space="preserve">was </w:t>
      </w:r>
      <w:r w:rsidR="00A53C81" w:rsidRPr="001672C0">
        <w:rPr>
          <w:rFonts w:ascii="Times New Roman" w:hAnsi="Times New Roman" w:cs="Times New Roman"/>
          <w:sz w:val="22"/>
        </w:rPr>
        <w:t>inconsistent with a previous study</w:t>
      </w:r>
      <w:r w:rsidR="00845AA4">
        <w:rPr>
          <w:rFonts w:ascii="Times New Roman" w:hAnsi="Times New Roman" w:cs="Times New Roman" w:hint="eastAsia"/>
          <w:sz w:val="22"/>
        </w:rPr>
        <w:t xml:space="preserve"> </w:t>
      </w:r>
      <w:r w:rsidR="00A53C81" w:rsidRPr="001672C0">
        <w:rPr>
          <w:rFonts w:ascii="Times New Roman" w:hAnsi="Times New Roman" w:cs="Times New Roman"/>
          <w:sz w:val="22"/>
        </w:rPr>
        <w:fldChar w:fldCharType="begin"/>
      </w:r>
      <w:r w:rsidR="00A92B07">
        <w:rPr>
          <w:rFonts w:ascii="Times New Roman" w:hAnsi="Times New Roman" w:cs="Times New Roman"/>
          <w:sz w:val="22"/>
        </w:rPr>
        <w:instrText xml:space="preserve"> ADDIN EN.CITE &lt;EndNote&gt;&lt;Cite&gt;&lt;Author&gt;Meades&lt;/Author&gt;&lt;Year&gt;2011&lt;/Year&gt;&lt;RecNum&gt;39&lt;/RecNum&gt;&lt;DisplayText&gt;(Meades and Ayers, 2011)&lt;/DisplayText&gt;&lt;record&gt;&lt;rec-number&gt;39&lt;/rec-number&gt;&lt;foreign-keys&gt;&lt;key app="EN" db-id="fpr95sv2rwwtstezfr2pz2089vr5aztawpae" timestamp="1652769720"&gt;39&lt;/key&gt;&lt;/foreign-keys&gt;&lt;ref-type name="Journal Article"&gt;17&lt;/ref-type&gt;&lt;contributors&gt;&lt;authors&gt;&lt;author&gt;Meades, R.&lt;/author&gt;&lt;author&gt;Ayers, S.&lt;/author&gt;&lt;/authors&gt;&lt;/contributors&gt;&lt;auth-address&gt;School of Psychology, University of Sussex, Brighton, Sussex, UK. R.Meades@sussex.ac.uk&lt;/auth-address&gt;&lt;titles&gt;&lt;title&gt;Anxiety measures validated in perinatal populations: a systematic review&lt;/title&gt;&lt;secondary-title&gt;J Affect Disord&lt;/secondary-title&gt;&lt;/titles&gt;&lt;periodical&gt;&lt;full-title&gt;J Affect Disord&lt;/full-title&gt;&lt;/periodical&gt;&lt;pages&gt;1-15&lt;/pages&gt;&lt;volume&gt;133&lt;/volume&gt;&lt;number&gt;1-2&lt;/number&gt;&lt;edition&gt;2010/11/17&lt;/edition&gt;&lt;keywords&gt;&lt;keyword&gt;Anxiety&lt;/keyword&gt;&lt;keyword&gt;Anxiety Disorders/*diagnosis&lt;/keyword&gt;&lt;keyword&gt;Female&lt;/keyword&gt;&lt;keyword&gt;Humans&lt;/keyword&gt;&lt;keyword&gt;Postpartum Period&lt;/keyword&gt;&lt;keyword&gt;Pregnancy&lt;/keyword&gt;&lt;keyword&gt;Pregnancy Complications/*diagnosis/psychology&lt;/keyword&gt;&lt;keyword&gt;Psychometrics/*instrumentation&lt;/keyword&gt;&lt;keyword&gt;Reproducibility of Results&lt;/keyword&gt;&lt;keyword&gt;Sensitivity and Specificity&lt;/keyword&gt;&lt;keyword&gt;Surveys and Questionnaires&lt;/keyword&gt;&lt;keyword&gt;Weights and Measures&lt;/keyword&gt;&lt;/keywords&gt;&lt;dates&gt;&lt;year&gt;2011&lt;/year&gt;&lt;pub-dates&gt;&lt;date&gt;Sep&lt;/date&gt;&lt;/pub-dates&gt;&lt;/dates&gt;&lt;isbn&gt;1573-2517 (Electronic)&amp;#xD;0165-0327 (Linking)&lt;/isbn&gt;&lt;accession-num&gt;21078523&lt;/accession-num&gt;&lt;urls&gt;&lt;related-urls&gt;&lt;url&gt;https://www.ncbi.nlm.nih.gov/pubmed/21078523&lt;/url&gt;&lt;/related-urls&gt;&lt;/urls&gt;&lt;electronic-resource-num&gt;10.1016/j.jad.2010.10.009&lt;/electronic-resource-num&gt;&lt;/record&gt;&lt;/Cite&gt;&lt;/EndNote&gt;</w:instrText>
      </w:r>
      <w:r w:rsidR="00A53C81" w:rsidRPr="001672C0">
        <w:rPr>
          <w:rFonts w:ascii="Times New Roman" w:hAnsi="Times New Roman" w:cs="Times New Roman"/>
          <w:sz w:val="22"/>
        </w:rPr>
        <w:fldChar w:fldCharType="separate"/>
      </w:r>
      <w:r w:rsidR="00046E24">
        <w:rPr>
          <w:rFonts w:ascii="Times New Roman" w:hAnsi="Times New Roman" w:cs="Times New Roman"/>
          <w:noProof/>
          <w:sz w:val="22"/>
        </w:rPr>
        <w:t>(Meades and Ayers, 2011)</w:t>
      </w:r>
      <w:r w:rsidR="00A53C81" w:rsidRPr="001672C0">
        <w:rPr>
          <w:rFonts w:ascii="Times New Roman" w:hAnsi="Times New Roman" w:cs="Times New Roman"/>
          <w:sz w:val="22"/>
        </w:rPr>
        <w:fldChar w:fldCharType="end"/>
      </w:r>
      <w:r w:rsidR="00DC3392">
        <w:rPr>
          <w:rFonts w:ascii="Times New Roman" w:hAnsi="Times New Roman" w:cs="Times New Roman" w:hint="eastAsia"/>
          <w:sz w:val="22"/>
        </w:rPr>
        <w:t xml:space="preserve">. </w:t>
      </w:r>
      <w:r w:rsidR="00DC3392">
        <w:rPr>
          <w:rFonts w:ascii="Times New Roman" w:hAnsi="Times New Roman" w:cs="Times New Roman"/>
          <w:sz w:val="22"/>
        </w:rPr>
        <w:t>Self-reported measurement</w:t>
      </w:r>
      <w:r w:rsidR="00CF5E85" w:rsidRPr="001672C0">
        <w:rPr>
          <w:rFonts w:ascii="Times New Roman" w:hAnsi="Times New Roman" w:cs="Times New Roman"/>
          <w:sz w:val="22"/>
        </w:rPr>
        <w:t>s do have some limitations</w:t>
      </w:r>
      <w:r w:rsidR="00DC3392">
        <w:rPr>
          <w:rFonts w:ascii="Times New Roman" w:hAnsi="Times New Roman" w:cs="Times New Roman" w:hint="eastAsia"/>
          <w:sz w:val="22"/>
        </w:rPr>
        <w:t xml:space="preserve"> such as they may </w:t>
      </w:r>
      <w:r w:rsidR="00CF5E85" w:rsidRPr="001672C0">
        <w:rPr>
          <w:rFonts w:ascii="Times New Roman" w:hAnsi="Times New Roman" w:cs="Times New Roman"/>
          <w:sz w:val="22"/>
        </w:rPr>
        <w:t>overestimate the prevalence</w:t>
      </w:r>
      <w:r w:rsidR="00DC3392">
        <w:rPr>
          <w:rFonts w:ascii="Times New Roman" w:hAnsi="Times New Roman" w:cs="Times New Roman" w:hint="eastAsia"/>
          <w:sz w:val="22"/>
        </w:rPr>
        <w:t xml:space="preserve">. </w:t>
      </w:r>
      <w:r w:rsidR="00DC3392">
        <w:rPr>
          <w:rFonts w:ascii="Times New Roman" w:hAnsi="Times New Roman" w:cs="Times New Roman"/>
          <w:sz w:val="22"/>
        </w:rPr>
        <w:t>H</w:t>
      </w:r>
      <w:r w:rsidR="00DC3392">
        <w:rPr>
          <w:rFonts w:ascii="Times New Roman" w:hAnsi="Times New Roman" w:cs="Times New Roman" w:hint="eastAsia"/>
          <w:sz w:val="22"/>
        </w:rPr>
        <w:t>owever,</w:t>
      </w:r>
      <w:r w:rsidR="00CF5E85" w:rsidRPr="001672C0">
        <w:rPr>
          <w:rFonts w:ascii="Times New Roman" w:hAnsi="Times New Roman" w:cs="Times New Roman"/>
          <w:sz w:val="22"/>
        </w:rPr>
        <w:t xml:space="preserve"> they are of high value in </w:t>
      </w:r>
      <w:r w:rsidR="0038725D">
        <w:rPr>
          <w:rFonts w:ascii="Times New Roman" w:hAnsi="Times New Roman" w:cs="Times New Roman"/>
          <w:sz w:val="22"/>
        </w:rPr>
        <w:t xml:space="preserve">the </w:t>
      </w:r>
      <w:r w:rsidR="00DC3392">
        <w:rPr>
          <w:rFonts w:ascii="Times New Roman" w:hAnsi="Times New Roman" w:cs="Times New Roman" w:hint="eastAsia"/>
          <w:sz w:val="22"/>
        </w:rPr>
        <w:t>assessment and</w:t>
      </w:r>
      <w:r w:rsidR="00CF5E85" w:rsidRPr="001672C0">
        <w:rPr>
          <w:rFonts w:ascii="Times New Roman" w:hAnsi="Times New Roman" w:cs="Times New Roman"/>
          <w:sz w:val="22"/>
        </w:rPr>
        <w:t xml:space="preserve"> management of perinatal mental health in the fields of </w:t>
      </w:r>
      <w:r w:rsidR="002F0336" w:rsidRPr="001672C0">
        <w:rPr>
          <w:rFonts w:ascii="Times New Roman" w:hAnsi="Times New Roman" w:cs="Times New Roman"/>
          <w:sz w:val="22"/>
        </w:rPr>
        <w:t>g</w:t>
      </w:r>
      <w:r w:rsidR="00CF5E85" w:rsidRPr="001672C0">
        <w:rPr>
          <w:rFonts w:ascii="Times New Roman" w:hAnsi="Times New Roman" w:cs="Times New Roman"/>
          <w:sz w:val="22"/>
        </w:rPr>
        <w:t>ynecology, obstetrics</w:t>
      </w:r>
      <w:r w:rsidR="0038725D">
        <w:rPr>
          <w:rFonts w:ascii="Times New Roman" w:hAnsi="Times New Roman" w:cs="Times New Roman"/>
          <w:sz w:val="22"/>
        </w:rPr>
        <w:t>,</w:t>
      </w:r>
      <w:r w:rsidR="00CF5E85" w:rsidRPr="001672C0">
        <w:rPr>
          <w:rFonts w:ascii="Times New Roman" w:hAnsi="Times New Roman" w:cs="Times New Roman"/>
          <w:sz w:val="22"/>
        </w:rPr>
        <w:t xml:space="preserve"> and public health.</w:t>
      </w:r>
      <w:r w:rsidR="00054B51" w:rsidRPr="001672C0">
        <w:rPr>
          <w:rFonts w:ascii="Times New Roman" w:hAnsi="Times New Roman" w:cs="Times New Roman"/>
          <w:sz w:val="22"/>
        </w:rPr>
        <w:t xml:space="preserve"> In order to reflect the heterogeneity of the measurement </w:t>
      </w:r>
      <w:r w:rsidR="001C3C7A">
        <w:rPr>
          <w:rFonts w:ascii="Times New Roman" w:hAnsi="Times New Roman" w:cs="Times New Roman" w:hint="eastAsia"/>
          <w:sz w:val="22"/>
        </w:rPr>
        <w:t>scale</w:t>
      </w:r>
      <w:r w:rsidR="00054B51" w:rsidRPr="001672C0">
        <w:rPr>
          <w:rFonts w:ascii="Times New Roman" w:hAnsi="Times New Roman" w:cs="Times New Roman"/>
          <w:sz w:val="22"/>
        </w:rPr>
        <w:t xml:space="preserve">s included in this meta-analysis, </w:t>
      </w:r>
      <w:r w:rsidR="0008329F">
        <w:rPr>
          <w:rFonts w:ascii="Times New Roman" w:hAnsi="Times New Roman" w:cs="Times New Roman" w:hint="eastAsia"/>
          <w:sz w:val="22"/>
        </w:rPr>
        <w:t xml:space="preserve">we performed </w:t>
      </w:r>
      <w:r w:rsidR="0038725D">
        <w:rPr>
          <w:rFonts w:ascii="Times New Roman" w:hAnsi="Times New Roman" w:cs="Times New Roman"/>
          <w:sz w:val="22"/>
        </w:rPr>
        <w:t xml:space="preserve">a </w:t>
      </w:r>
      <w:r w:rsidR="00E40CAC" w:rsidRPr="001672C0">
        <w:rPr>
          <w:rFonts w:ascii="Times New Roman" w:hAnsi="Times New Roman" w:cs="Times New Roman"/>
          <w:sz w:val="22"/>
        </w:rPr>
        <w:t xml:space="preserve">subgroup analysis to show the pooled prevalence measured by each </w:t>
      </w:r>
      <w:r w:rsidR="0008329F">
        <w:rPr>
          <w:rFonts w:ascii="Times New Roman" w:hAnsi="Times New Roman" w:cs="Times New Roman" w:hint="eastAsia"/>
          <w:sz w:val="22"/>
        </w:rPr>
        <w:t>instrument</w:t>
      </w:r>
      <w:r w:rsidR="00E40CAC" w:rsidRPr="001672C0">
        <w:rPr>
          <w:rFonts w:ascii="Times New Roman" w:hAnsi="Times New Roman" w:cs="Times New Roman"/>
          <w:sz w:val="22"/>
        </w:rPr>
        <w:t>.</w:t>
      </w:r>
      <w:r w:rsidR="001F7952">
        <w:rPr>
          <w:rFonts w:ascii="Times New Roman" w:hAnsi="Times New Roman" w:cs="Times New Roman" w:hint="eastAsia"/>
          <w:sz w:val="22"/>
        </w:rPr>
        <w:t xml:space="preserve"> The results also showed </w:t>
      </w:r>
      <w:r w:rsidR="001F7952">
        <w:rPr>
          <w:rFonts w:ascii="Times New Roman" w:hAnsi="Times New Roman" w:cs="Times New Roman"/>
          <w:sz w:val="22"/>
        </w:rPr>
        <w:t>significant</w:t>
      </w:r>
      <w:r w:rsidR="001F7952">
        <w:rPr>
          <w:rFonts w:ascii="Times New Roman" w:hAnsi="Times New Roman" w:cs="Times New Roman" w:hint="eastAsia"/>
          <w:sz w:val="22"/>
        </w:rPr>
        <w:t xml:space="preserve"> </w:t>
      </w:r>
      <w:r w:rsidR="001F7952">
        <w:rPr>
          <w:rFonts w:ascii="Times New Roman" w:hAnsi="Times New Roman" w:cs="Times New Roman"/>
          <w:sz w:val="22"/>
        </w:rPr>
        <w:t>heterogeneit</w:t>
      </w:r>
      <w:r w:rsidR="001F7952">
        <w:rPr>
          <w:rFonts w:ascii="Times New Roman" w:hAnsi="Times New Roman" w:cs="Times New Roman" w:hint="eastAsia"/>
          <w:sz w:val="22"/>
        </w:rPr>
        <w:t>ies based on scales except for the BAI.</w:t>
      </w:r>
    </w:p>
    <w:p w14:paraId="665389A7" w14:textId="5848D0E1" w:rsidR="00724C2C" w:rsidRDefault="00283B60" w:rsidP="00724C2C">
      <w:pPr>
        <w:spacing w:line="360" w:lineRule="auto"/>
        <w:ind w:firstLineChars="200" w:firstLine="440"/>
        <w:rPr>
          <w:rFonts w:ascii="Times New Roman" w:hAnsi="Times New Roman" w:cs="Times New Roman"/>
          <w:sz w:val="22"/>
        </w:rPr>
      </w:pPr>
      <w:r>
        <w:rPr>
          <w:rFonts w:ascii="Times New Roman" w:hAnsi="Times New Roman" w:cs="Times New Roman"/>
          <w:sz w:val="22"/>
        </w:rPr>
        <w:t>Subgroup analysis based on r</w:t>
      </w:r>
      <w:r w:rsidR="00F20565" w:rsidRPr="001672C0">
        <w:rPr>
          <w:rFonts w:ascii="Times New Roman" w:hAnsi="Times New Roman" w:cs="Times New Roman"/>
          <w:sz w:val="22"/>
        </w:rPr>
        <w:t>egion showed that</w:t>
      </w:r>
      <w:r w:rsidR="00EB7756" w:rsidRPr="001672C0">
        <w:rPr>
          <w:rFonts w:ascii="Times New Roman" w:hAnsi="Times New Roman" w:cs="Times New Roman"/>
          <w:sz w:val="22"/>
        </w:rPr>
        <w:t xml:space="preserve"> the prevalence of perinatal anxiety among women in the </w:t>
      </w:r>
      <w:r w:rsidR="0038725D">
        <w:rPr>
          <w:rFonts w:ascii="Times New Roman" w:hAnsi="Times New Roman" w:cs="Times New Roman"/>
          <w:sz w:val="22"/>
        </w:rPr>
        <w:t>n</w:t>
      </w:r>
      <w:r w:rsidR="00EB7756" w:rsidRPr="001672C0">
        <w:rPr>
          <w:rFonts w:ascii="Times New Roman" w:hAnsi="Times New Roman" w:cs="Times New Roman"/>
          <w:sz w:val="22"/>
        </w:rPr>
        <w:t>orth was significantly higher than that in the south</w:t>
      </w:r>
      <w:r w:rsidR="00F003E4">
        <w:rPr>
          <w:rFonts w:ascii="Times New Roman" w:hAnsi="Times New Roman" w:cs="Times New Roman" w:hint="eastAsia"/>
          <w:sz w:val="22"/>
        </w:rPr>
        <w:t xml:space="preserve">. </w:t>
      </w:r>
      <w:r w:rsidR="00337F9E">
        <w:rPr>
          <w:rFonts w:ascii="Times New Roman" w:hAnsi="Times New Roman" w:cs="Times New Roman"/>
          <w:sz w:val="22"/>
        </w:rPr>
        <w:t>A</w:t>
      </w:r>
      <w:r w:rsidR="00337F9E">
        <w:rPr>
          <w:rFonts w:ascii="Times New Roman" w:hAnsi="Times New Roman" w:cs="Times New Roman" w:hint="eastAsia"/>
          <w:sz w:val="22"/>
        </w:rPr>
        <w:t xml:space="preserve"> </w:t>
      </w:r>
      <w:r w:rsidR="00337F9E" w:rsidRPr="00337F9E">
        <w:rPr>
          <w:rFonts w:ascii="Times New Roman" w:hAnsi="Times New Roman" w:cs="Times New Roman"/>
          <w:sz w:val="22"/>
        </w:rPr>
        <w:t xml:space="preserve">possible explanation is the relative lack of mental health resources in </w:t>
      </w:r>
      <w:r w:rsidR="00F33DAD" w:rsidRPr="00F33DAD">
        <w:rPr>
          <w:rFonts w:ascii="Times New Roman" w:hAnsi="Times New Roman" w:cs="Times New Roman"/>
          <w:sz w:val="22"/>
        </w:rPr>
        <w:t xml:space="preserve">the </w:t>
      </w:r>
      <w:r w:rsidR="0038725D">
        <w:rPr>
          <w:rFonts w:ascii="Times New Roman" w:hAnsi="Times New Roman" w:cs="Times New Roman"/>
          <w:sz w:val="22"/>
        </w:rPr>
        <w:t>n</w:t>
      </w:r>
      <w:r w:rsidR="00F33DAD" w:rsidRPr="00F33DAD">
        <w:rPr>
          <w:rFonts w:ascii="Times New Roman" w:hAnsi="Times New Roman" w:cs="Times New Roman"/>
          <w:sz w:val="22"/>
        </w:rPr>
        <w:t xml:space="preserve">orth compared to the </w:t>
      </w:r>
      <w:r w:rsidR="0038725D">
        <w:rPr>
          <w:rFonts w:ascii="Times New Roman" w:hAnsi="Times New Roman" w:cs="Times New Roman"/>
          <w:sz w:val="22"/>
        </w:rPr>
        <w:t>s</w:t>
      </w:r>
      <w:r w:rsidR="00F33DAD" w:rsidRPr="00F33DAD">
        <w:rPr>
          <w:rFonts w:ascii="Times New Roman" w:hAnsi="Times New Roman" w:cs="Times New Roman"/>
          <w:sz w:val="22"/>
        </w:rPr>
        <w:t>outh</w:t>
      </w:r>
      <w:r w:rsidR="00F33DAD">
        <w:rPr>
          <w:rFonts w:ascii="Times New Roman" w:hAnsi="Times New Roman" w:cs="Times New Roman" w:hint="eastAsia"/>
          <w:sz w:val="22"/>
        </w:rPr>
        <w:t xml:space="preserve"> of China </w:t>
      </w:r>
      <w:r w:rsidR="00F33DAD" w:rsidRPr="001672C0">
        <w:rPr>
          <w:rFonts w:ascii="Times New Roman" w:hAnsi="Times New Roman" w:cs="Times New Roman"/>
          <w:sz w:val="22"/>
        </w:rPr>
        <w:fldChar w:fldCharType="begin">
          <w:fldData xml:space="preserve">PEVuZE5vdGU+PENpdGU+PEF1dGhvcj5QYXRlbDwvQXV0aG9yPjxZZWFyPjIwMTY8L1llYXI+PFJl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</w:fldData>
        </w:fldChar>
      </w:r>
      <w:r w:rsidR="00A92B07">
        <w:rPr>
          <w:rFonts w:ascii="Times New Roman" w:hAnsi="Times New Roman" w:cs="Times New Roman"/>
          <w:sz w:val="22"/>
        </w:rPr>
        <w:instrText xml:space="preserve"> ADDIN EN.CITE </w:instrText>
      </w:r>
      <w:r w:rsidR="00A92B07">
        <w:rPr>
          <w:rFonts w:ascii="Times New Roman" w:hAnsi="Times New Roman" w:cs="Times New Roman"/>
          <w:sz w:val="22"/>
        </w:rPr>
        <w:fldChar w:fldCharType="begin">
          <w:fldData xml:space="preserve">PEVuZE5vdGU+PENpdGU+PEF1dGhvcj5QYXRlbDwvQXV0aG9yPjxZZWFyPjIwMTY8L1llYXI+PFJl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</w:fldData>
        </w:fldChar>
      </w:r>
      <w:r w:rsidR="00A92B07">
        <w:rPr>
          <w:rFonts w:ascii="Times New Roman" w:hAnsi="Times New Roman" w:cs="Times New Roman"/>
          <w:sz w:val="22"/>
        </w:rPr>
        <w:instrText xml:space="preserve"> ADDIN EN.CITE.DATA </w:instrText>
      </w:r>
      <w:r w:rsidR="00A92B07">
        <w:rPr>
          <w:rFonts w:ascii="Times New Roman" w:hAnsi="Times New Roman" w:cs="Times New Roman"/>
          <w:sz w:val="22"/>
        </w:rPr>
      </w:r>
      <w:r w:rsidR="00A92B07">
        <w:rPr>
          <w:rFonts w:ascii="Times New Roman" w:hAnsi="Times New Roman" w:cs="Times New Roman"/>
          <w:sz w:val="22"/>
        </w:rPr>
        <w:fldChar w:fldCharType="end"/>
      </w:r>
      <w:r w:rsidR="00F33DAD" w:rsidRPr="001672C0">
        <w:rPr>
          <w:rFonts w:ascii="Times New Roman" w:hAnsi="Times New Roman" w:cs="Times New Roman"/>
          <w:sz w:val="22"/>
        </w:rPr>
      </w:r>
      <w:r w:rsidR="00F33DAD" w:rsidRPr="001672C0">
        <w:rPr>
          <w:rFonts w:ascii="Times New Roman" w:hAnsi="Times New Roman" w:cs="Times New Roman"/>
          <w:sz w:val="22"/>
        </w:rPr>
        <w:fldChar w:fldCharType="separate"/>
      </w:r>
      <w:r w:rsidR="00046E24">
        <w:rPr>
          <w:rFonts w:ascii="Times New Roman" w:hAnsi="Times New Roman" w:cs="Times New Roman"/>
          <w:noProof/>
          <w:sz w:val="22"/>
        </w:rPr>
        <w:t>(Patel et al., 2016)</w:t>
      </w:r>
      <w:r w:rsidR="00F33DAD" w:rsidRPr="001672C0">
        <w:rPr>
          <w:rFonts w:ascii="Times New Roman" w:hAnsi="Times New Roman" w:cs="Times New Roman"/>
          <w:sz w:val="22"/>
        </w:rPr>
        <w:fldChar w:fldCharType="end"/>
      </w:r>
      <w:r w:rsidR="00F33DAD" w:rsidRPr="001672C0">
        <w:rPr>
          <w:rFonts w:ascii="Times New Roman" w:hAnsi="Times New Roman" w:cs="Times New Roman"/>
          <w:sz w:val="22"/>
        </w:rPr>
        <w:t>.</w:t>
      </w:r>
      <w:r w:rsidR="00F33DAD">
        <w:rPr>
          <w:rFonts w:ascii="Times New Roman" w:hAnsi="Times New Roman" w:cs="Times New Roman" w:hint="eastAsia"/>
          <w:sz w:val="22"/>
        </w:rPr>
        <w:t xml:space="preserve"> </w:t>
      </w:r>
      <w:r w:rsidR="00EB7756" w:rsidRPr="001672C0">
        <w:rPr>
          <w:rFonts w:ascii="Times New Roman" w:hAnsi="Times New Roman" w:cs="Times New Roman"/>
          <w:sz w:val="22"/>
        </w:rPr>
        <w:t xml:space="preserve">A study pointed out that the socio-economic gap between different regions in China </w:t>
      </w:r>
      <w:r w:rsidR="00724C2C">
        <w:rPr>
          <w:rFonts w:ascii="Times New Roman" w:hAnsi="Times New Roman" w:cs="Times New Roman" w:hint="eastAsia"/>
          <w:sz w:val="22"/>
        </w:rPr>
        <w:t xml:space="preserve">was </w:t>
      </w:r>
      <w:r w:rsidR="00EB7756" w:rsidRPr="001672C0">
        <w:rPr>
          <w:rFonts w:ascii="Times New Roman" w:hAnsi="Times New Roman" w:cs="Times New Roman"/>
          <w:sz w:val="22"/>
        </w:rPr>
        <w:t xml:space="preserve">a </w:t>
      </w:r>
      <w:r w:rsidR="00724C2C">
        <w:rPr>
          <w:rFonts w:ascii="Times New Roman" w:hAnsi="Times New Roman" w:cs="Times New Roman" w:hint="eastAsia"/>
          <w:sz w:val="22"/>
        </w:rPr>
        <w:t xml:space="preserve">vital </w:t>
      </w:r>
      <w:r w:rsidR="00EB7756" w:rsidRPr="001672C0">
        <w:rPr>
          <w:rFonts w:ascii="Times New Roman" w:hAnsi="Times New Roman" w:cs="Times New Roman"/>
          <w:sz w:val="22"/>
        </w:rPr>
        <w:t>factor leading to the inequality of maternal health among different provinces in China</w:t>
      </w:r>
      <w:r w:rsidR="00724C2C">
        <w:rPr>
          <w:rFonts w:ascii="Times New Roman" w:hAnsi="Times New Roman" w:cs="Times New Roman" w:hint="eastAsia"/>
          <w:sz w:val="22"/>
        </w:rPr>
        <w:t xml:space="preserve"> </w:t>
      </w:r>
      <w:r w:rsidR="00EB7756" w:rsidRPr="001672C0">
        <w:rPr>
          <w:rFonts w:ascii="Times New Roman" w:hAnsi="Times New Roman" w:cs="Times New Roman"/>
          <w:sz w:val="22"/>
        </w:rPr>
        <w:fldChar w:fldCharType="begin"/>
      </w:r>
      <w:r w:rsidR="00A92B07">
        <w:rPr>
          <w:rFonts w:ascii="Times New Roman" w:hAnsi="Times New Roman" w:cs="Times New Roman"/>
          <w:sz w:val="22"/>
        </w:rPr>
        <w:instrText xml:space="preserve"> ADDIN EN.CITE &lt;EndNote&gt;&lt;Cite&gt;&lt;Author&gt;Guo&lt;/Author&gt;&lt;Year&gt;2019&lt;/Year&gt;&lt;RecNum&gt;41&lt;/RecNum&gt;&lt;DisplayText&gt;(Guo and Huang, 2019)&lt;/DisplayText&gt;&lt;record&gt;&lt;rec-number&gt;41&lt;/rec-number&gt;&lt;foreign-keys&gt;&lt;key app="EN" db-id="fpr95sv2rwwtstezfr2pz2089vr5aztawpae" timestamp="1652769720"&gt;41&lt;/key&gt;&lt;/foreign-keys&gt;&lt;ref-type name="Journal Article"&gt;17&lt;/ref-type&gt;&lt;contributors&gt;&lt;authors&gt;&lt;author&gt;Guo, Y.&lt;/author&gt;&lt;author&gt;Huang, Y.&lt;/author&gt;&lt;/authors&gt;&lt;/contributors&gt;&lt;auth-address&gt;School of Public health, Peking University, Haidian District, Beijing 100191, China. Electronic address: guoyan@bjmu.edu.cn.&amp;#xD;School of Public health, Peking University, Haidian District, Beijing 100191, China.&lt;/auth-address&gt;&lt;titles&gt;&lt;title&gt;Realising equity in maternal health: China&amp;apos;s successes and challenges&lt;/title&gt;&lt;secondary-title&gt;Lancet&lt;/secondary-title&gt;&lt;/titles&gt;&lt;periodical&gt;&lt;full-title&gt;Lancet&lt;/full-title&gt;&lt;/periodical&gt;&lt;pages&gt;202-204&lt;/pages&gt;&lt;volume&gt;393&lt;/volume&gt;&lt;number&gt;10168&lt;/number&gt;&lt;edition&gt;2018/12/18&lt;/edition&gt;&lt;keywords&gt;&lt;keyword&gt;China&lt;/keyword&gt;&lt;keyword&gt;Female&lt;/keyword&gt;&lt;keyword&gt;Global Burden of Disease&lt;/keyword&gt;&lt;keyword&gt;Goals&lt;/keyword&gt;&lt;keyword&gt;Humans&lt;/keyword&gt;&lt;keyword&gt;*Maternal Health&lt;/keyword&gt;&lt;keyword&gt;*Maternal Mortality&lt;/keyword&gt;&lt;/keywords&gt;&lt;dates&gt;&lt;year&gt;2019&lt;/year&gt;&lt;pub-dates&gt;&lt;date&gt;Jan 19&lt;/date&gt;&lt;/pub-dates&gt;&lt;/dates&gt;&lt;isbn&gt;1474-547X (Electronic)&amp;#xD;0140-6736 (Linking)&lt;/isbn&gt;&lt;accession-num&gt;30554784&lt;/accession-num&gt;&lt;urls&gt;&lt;related-urls&gt;&lt;url&gt;https://www.ncbi.nlm.nih.gov/pubmed/30554784&lt;/url&gt;&lt;/related-urls&gt;&lt;/urls&gt;&lt;custom2&gt;PMC7138377&lt;/custom2&gt;&lt;electronic-resource-num&gt;10.1016/S0140-6736(18)32464-4&lt;/electronic-resource-num&gt;&lt;/record&gt;&lt;/Cite&gt;&lt;/EndNote&gt;</w:instrText>
      </w:r>
      <w:r w:rsidR="00EB7756" w:rsidRPr="001672C0">
        <w:rPr>
          <w:rFonts w:ascii="Times New Roman" w:hAnsi="Times New Roman" w:cs="Times New Roman"/>
          <w:sz w:val="22"/>
        </w:rPr>
        <w:fldChar w:fldCharType="separate"/>
      </w:r>
      <w:r w:rsidR="00046E24">
        <w:rPr>
          <w:rFonts w:ascii="Times New Roman" w:hAnsi="Times New Roman" w:cs="Times New Roman"/>
          <w:noProof/>
          <w:sz w:val="22"/>
        </w:rPr>
        <w:t>(Guo and Huang, 2019)</w:t>
      </w:r>
      <w:r w:rsidR="00EB7756" w:rsidRPr="001672C0">
        <w:rPr>
          <w:rFonts w:ascii="Times New Roman" w:hAnsi="Times New Roman" w:cs="Times New Roman"/>
          <w:sz w:val="22"/>
        </w:rPr>
        <w:fldChar w:fldCharType="end"/>
      </w:r>
      <w:r w:rsidR="00EB7756" w:rsidRPr="001672C0">
        <w:rPr>
          <w:rFonts w:ascii="Times New Roman" w:hAnsi="Times New Roman" w:cs="Times New Roman"/>
          <w:sz w:val="22"/>
        </w:rPr>
        <w:t>.</w:t>
      </w:r>
      <w:r w:rsidR="00F20565" w:rsidRPr="001672C0">
        <w:rPr>
          <w:rFonts w:ascii="Times New Roman" w:hAnsi="Times New Roman" w:cs="Times New Roman"/>
          <w:sz w:val="22"/>
        </w:rPr>
        <w:t xml:space="preserve"> </w:t>
      </w:r>
      <w:r w:rsidR="00724C2C">
        <w:rPr>
          <w:rFonts w:ascii="Times New Roman" w:hAnsi="Times New Roman" w:cs="Times New Roman" w:hint="eastAsia"/>
          <w:sz w:val="22"/>
        </w:rPr>
        <w:t xml:space="preserve">In order to explore whether </w:t>
      </w:r>
      <w:r w:rsidR="0038725D">
        <w:rPr>
          <w:rFonts w:ascii="Times New Roman" w:hAnsi="Times New Roman" w:cs="Times New Roman"/>
          <w:sz w:val="22"/>
        </w:rPr>
        <w:t xml:space="preserve">the </w:t>
      </w:r>
      <w:r w:rsidR="00724C2C">
        <w:rPr>
          <w:rFonts w:ascii="Times New Roman" w:hAnsi="Times New Roman" w:cs="Times New Roman" w:hint="eastAsia"/>
          <w:sz w:val="22"/>
        </w:rPr>
        <w:t xml:space="preserve">prevalence of anxiety was associated with </w:t>
      </w:r>
      <w:r w:rsidR="00724C2C" w:rsidRPr="001672C0">
        <w:rPr>
          <w:rFonts w:ascii="Times New Roman" w:hAnsi="Times New Roman" w:cs="Times New Roman"/>
          <w:sz w:val="22"/>
        </w:rPr>
        <w:t xml:space="preserve">economic development </w:t>
      </w:r>
      <w:r w:rsidR="00724C2C">
        <w:rPr>
          <w:rFonts w:ascii="Times New Roman" w:hAnsi="Times New Roman" w:cs="Times New Roman" w:hint="eastAsia"/>
          <w:sz w:val="22"/>
        </w:rPr>
        <w:t xml:space="preserve">level, meta-regression </w:t>
      </w:r>
      <w:r w:rsidR="00724C2C">
        <w:rPr>
          <w:rFonts w:ascii="Times New Roman" w:hAnsi="Times New Roman" w:cs="Times New Roman"/>
          <w:sz w:val="22"/>
        </w:rPr>
        <w:t>analysis</w:t>
      </w:r>
      <w:r w:rsidR="00724C2C">
        <w:rPr>
          <w:rFonts w:ascii="Times New Roman" w:hAnsi="Times New Roman" w:cs="Times New Roman" w:hint="eastAsia"/>
          <w:sz w:val="22"/>
        </w:rPr>
        <w:t xml:space="preserve"> </w:t>
      </w:r>
      <w:r w:rsidR="00337F9E">
        <w:rPr>
          <w:rFonts w:ascii="Times New Roman" w:hAnsi="Times New Roman" w:cs="Times New Roman" w:hint="eastAsia"/>
          <w:sz w:val="22"/>
        </w:rPr>
        <w:t xml:space="preserve">did not </w:t>
      </w:r>
      <w:r w:rsidR="00F33DAD">
        <w:rPr>
          <w:rFonts w:ascii="Times New Roman" w:hAnsi="Times New Roman" w:cs="Times New Roman" w:hint="eastAsia"/>
          <w:sz w:val="22"/>
        </w:rPr>
        <w:t>reveal</w:t>
      </w:r>
      <w:r w:rsidR="00337F9E">
        <w:rPr>
          <w:rFonts w:ascii="Times New Roman" w:hAnsi="Times New Roman" w:cs="Times New Roman" w:hint="eastAsia"/>
          <w:sz w:val="22"/>
        </w:rPr>
        <w:t xml:space="preserve"> a </w:t>
      </w:r>
      <w:r w:rsidR="00337F9E">
        <w:rPr>
          <w:rFonts w:ascii="Times New Roman" w:hAnsi="Times New Roman" w:cs="Times New Roman"/>
          <w:sz w:val="22"/>
        </w:rPr>
        <w:t>significant</w:t>
      </w:r>
      <w:r w:rsidR="00337F9E">
        <w:rPr>
          <w:rFonts w:ascii="Times New Roman" w:hAnsi="Times New Roman" w:cs="Times New Roman" w:hint="eastAsia"/>
          <w:sz w:val="22"/>
        </w:rPr>
        <w:t xml:space="preserve"> </w:t>
      </w:r>
      <w:r w:rsidR="00337F9E">
        <w:rPr>
          <w:rFonts w:ascii="Times New Roman" w:hAnsi="Times New Roman" w:cs="Times New Roman"/>
          <w:sz w:val="22"/>
        </w:rPr>
        <w:lastRenderedPageBreak/>
        <w:t>association</w:t>
      </w:r>
      <w:r w:rsidR="00337F9E">
        <w:rPr>
          <w:rFonts w:ascii="Times New Roman" w:hAnsi="Times New Roman" w:cs="Times New Roman" w:hint="eastAsia"/>
          <w:sz w:val="22"/>
        </w:rPr>
        <w:t xml:space="preserve"> between </w:t>
      </w:r>
      <w:r w:rsidR="00724C2C" w:rsidRPr="00724C2C">
        <w:rPr>
          <w:rFonts w:ascii="Times New Roman" w:hAnsi="Times New Roman" w:cs="Times New Roman"/>
          <w:sz w:val="22"/>
        </w:rPr>
        <w:t>provincial GDP</w:t>
      </w:r>
      <w:r w:rsidR="00724C2C">
        <w:rPr>
          <w:rFonts w:ascii="Times New Roman" w:hAnsi="Times New Roman" w:cs="Times New Roman" w:hint="eastAsia"/>
          <w:sz w:val="22"/>
        </w:rPr>
        <w:t xml:space="preserve"> </w:t>
      </w:r>
      <w:r w:rsidR="00337F9E">
        <w:rPr>
          <w:rFonts w:ascii="Times New Roman" w:hAnsi="Times New Roman" w:cs="Times New Roman" w:hint="eastAsia"/>
          <w:sz w:val="22"/>
        </w:rPr>
        <w:t>and</w:t>
      </w:r>
      <w:r w:rsidR="00724C2C" w:rsidRPr="00724C2C">
        <w:rPr>
          <w:rFonts w:ascii="Times New Roman" w:hAnsi="Times New Roman" w:cs="Times New Roman"/>
          <w:sz w:val="22"/>
        </w:rPr>
        <w:t xml:space="preserve"> </w:t>
      </w:r>
      <w:r w:rsidR="0038725D">
        <w:rPr>
          <w:rFonts w:ascii="Times New Roman" w:hAnsi="Times New Roman" w:cs="Times New Roman"/>
          <w:sz w:val="22"/>
        </w:rPr>
        <w:t xml:space="preserve">the </w:t>
      </w:r>
      <w:r w:rsidR="00724C2C" w:rsidRPr="00724C2C">
        <w:rPr>
          <w:rFonts w:ascii="Times New Roman" w:hAnsi="Times New Roman" w:cs="Times New Roman"/>
          <w:sz w:val="22"/>
        </w:rPr>
        <w:t>prevalence of perinatal anxiety</w:t>
      </w:r>
      <w:r w:rsidR="00724C2C">
        <w:rPr>
          <w:rFonts w:ascii="Times New Roman" w:hAnsi="Times New Roman" w:cs="Times New Roman" w:hint="eastAsia"/>
          <w:sz w:val="22"/>
        </w:rPr>
        <w:t xml:space="preserve">. </w:t>
      </w:r>
      <w:r w:rsidR="00724C2C">
        <w:rPr>
          <w:rFonts w:ascii="Times New Roman" w:hAnsi="Times New Roman" w:cs="Times New Roman"/>
          <w:sz w:val="22"/>
        </w:rPr>
        <w:t>H</w:t>
      </w:r>
      <w:r w:rsidR="00724C2C">
        <w:rPr>
          <w:rFonts w:ascii="Times New Roman" w:hAnsi="Times New Roman" w:cs="Times New Roman" w:hint="eastAsia"/>
          <w:sz w:val="22"/>
        </w:rPr>
        <w:t xml:space="preserve">owever, </w:t>
      </w:r>
      <w:r w:rsidR="00724C2C" w:rsidRPr="00724C2C">
        <w:rPr>
          <w:rFonts w:ascii="Times New Roman" w:hAnsi="Times New Roman" w:cs="Times New Roman"/>
          <w:sz w:val="22"/>
        </w:rPr>
        <w:t>a significant inverse association</w:t>
      </w:r>
      <w:r w:rsidR="00337F9E">
        <w:rPr>
          <w:rFonts w:ascii="Times New Roman" w:hAnsi="Times New Roman" w:cs="Times New Roman" w:hint="eastAsia"/>
          <w:sz w:val="22"/>
        </w:rPr>
        <w:t xml:space="preserve"> </w:t>
      </w:r>
      <w:r w:rsidR="00724C2C" w:rsidRPr="00724C2C">
        <w:rPr>
          <w:rFonts w:ascii="Times New Roman" w:hAnsi="Times New Roman" w:cs="Times New Roman"/>
          <w:sz w:val="22"/>
        </w:rPr>
        <w:t>between provincial GDP and depression rates</w:t>
      </w:r>
      <w:r w:rsidR="00337F9E">
        <w:rPr>
          <w:rFonts w:ascii="Times New Roman" w:hAnsi="Times New Roman" w:cs="Times New Roman" w:hint="eastAsia"/>
          <w:sz w:val="22"/>
        </w:rPr>
        <w:t xml:space="preserve"> was found </w:t>
      </w:r>
      <w:r w:rsidR="00724C2C" w:rsidRPr="00724C2C">
        <w:rPr>
          <w:rFonts w:ascii="Times New Roman" w:hAnsi="Times New Roman" w:cs="Times New Roman"/>
          <w:sz w:val="22"/>
        </w:rPr>
        <w:t>among Chinese mothers</w:t>
      </w:r>
      <w:r w:rsidR="00337F9E">
        <w:rPr>
          <w:rFonts w:ascii="Times New Roman" w:hAnsi="Times New Roman" w:cs="Times New Roman" w:hint="eastAsia"/>
          <w:sz w:val="22"/>
        </w:rPr>
        <w:t xml:space="preserve"> </w:t>
      </w:r>
      <w:r w:rsidR="00337F9E">
        <w:rPr>
          <w:rFonts w:ascii="Times New Roman" w:hAnsi="Times New Roman" w:cs="Times New Roman"/>
          <w:sz w:val="22"/>
        </w:rPr>
        <w:fldChar w:fldCharType="begin">
          <w:fldData xml:space="preserve">PEVuZE5vdGU+PENpdGU+PEF1dGhvcj5OaXNhcjwvQXV0aG9yPjxZZWFyPjIwMjA8L1llYXI+PFJl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</w:fldData>
        </w:fldChar>
      </w:r>
      <w:r w:rsidR="00A92B07">
        <w:rPr>
          <w:rFonts w:ascii="Times New Roman" w:hAnsi="Times New Roman" w:cs="Times New Roman"/>
          <w:sz w:val="22"/>
        </w:rPr>
        <w:instrText xml:space="preserve"> ADDIN EN.CITE </w:instrText>
      </w:r>
      <w:r w:rsidR="00A92B07">
        <w:rPr>
          <w:rFonts w:ascii="Times New Roman" w:hAnsi="Times New Roman" w:cs="Times New Roman"/>
          <w:sz w:val="22"/>
        </w:rPr>
        <w:fldChar w:fldCharType="begin">
          <w:fldData xml:space="preserve">PEVuZE5vdGU+PENpdGU+PEF1dGhvcj5OaXNhcjwvQXV0aG9yPjxZZWFyPjIwMjA8L1llYXI+PFJl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</w:fldData>
        </w:fldChar>
      </w:r>
      <w:r w:rsidR="00A92B07">
        <w:rPr>
          <w:rFonts w:ascii="Times New Roman" w:hAnsi="Times New Roman" w:cs="Times New Roman"/>
          <w:sz w:val="22"/>
        </w:rPr>
        <w:instrText xml:space="preserve"> ADDIN EN.CITE.DATA </w:instrText>
      </w:r>
      <w:r w:rsidR="00A92B07">
        <w:rPr>
          <w:rFonts w:ascii="Times New Roman" w:hAnsi="Times New Roman" w:cs="Times New Roman"/>
          <w:sz w:val="22"/>
        </w:rPr>
      </w:r>
      <w:r w:rsidR="00A92B07">
        <w:rPr>
          <w:rFonts w:ascii="Times New Roman" w:hAnsi="Times New Roman" w:cs="Times New Roman"/>
          <w:sz w:val="22"/>
        </w:rPr>
        <w:fldChar w:fldCharType="end"/>
      </w:r>
      <w:r w:rsidR="00337F9E">
        <w:rPr>
          <w:rFonts w:ascii="Times New Roman" w:hAnsi="Times New Roman" w:cs="Times New Roman"/>
          <w:sz w:val="22"/>
        </w:rPr>
      </w:r>
      <w:r w:rsidR="00337F9E">
        <w:rPr>
          <w:rFonts w:ascii="Times New Roman" w:hAnsi="Times New Roman" w:cs="Times New Roman"/>
          <w:sz w:val="22"/>
        </w:rPr>
        <w:fldChar w:fldCharType="separate"/>
      </w:r>
      <w:r w:rsidR="00046E24">
        <w:rPr>
          <w:rFonts w:ascii="Times New Roman" w:hAnsi="Times New Roman" w:cs="Times New Roman"/>
          <w:noProof/>
          <w:sz w:val="22"/>
        </w:rPr>
        <w:t>(Nisar et al., 2020)</w:t>
      </w:r>
      <w:r w:rsidR="00337F9E">
        <w:rPr>
          <w:rFonts w:ascii="Times New Roman" w:hAnsi="Times New Roman" w:cs="Times New Roman"/>
          <w:sz w:val="22"/>
        </w:rPr>
        <w:fldChar w:fldCharType="end"/>
      </w:r>
      <w:r w:rsidR="00F33DAD">
        <w:rPr>
          <w:rFonts w:ascii="Times New Roman" w:hAnsi="Times New Roman" w:cs="Times New Roman" w:hint="eastAsia"/>
          <w:sz w:val="22"/>
        </w:rPr>
        <w:t>.</w:t>
      </w:r>
    </w:p>
    <w:p w14:paraId="4CB37120" w14:textId="5A0BCF6E" w:rsidR="00CC3AAD" w:rsidRPr="001672C0" w:rsidRDefault="00422FDA" w:rsidP="00CC3AAD">
      <w:pPr>
        <w:spacing w:line="360" w:lineRule="auto"/>
        <w:rPr>
          <w:rFonts w:ascii="Times New Roman" w:hAnsi="Times New Roman" w:cs="Times New Roman"/>
          <w:b/>
          <w:sz w:val="22"/>
        </w:rPr>
      </w:pPr>
      <w:r w:rsidRPr="001672C0">
        <w:rPr>
          <w:rFonts w:ascii="Times New Roman" w:hAnsi="Times New Roman" w:cs="Times New Roman"/>
          <w:b/>
          <w:sz w:val="22"/>
        </w:rPr>
        <w:t>4</w:t>
      </w:r>
      <w:r w:rsidR="0084019F" w:rsidRPr="001672C0">
        <w:rPr>
          <w:rFonts w:ascii="Times New Roman" w:hAnsi="Times New Roman" w:cs="Times New Roman"/>
          <w:b/>
          <w:sz w:val="22"/>
        </w:rPr>
        <w:t>.</w:t>
      </w:r>
      <w:r w:rsidR="005D11D0">
        <w:rPr>
          <w:rFonts w:ascii="Times New Roman" w:hAnsi="Times New Roman" w:cs="Times New Roman" w:hint="eastAsia"/>
          <w:b/>
          <w:sz w:val="22"/>
        </w:rPr>
        <w:t>2</w:t>
      </w:r>
      <w:r w:rsidR="00933088">
        <w:rPr>
          <w:rFonts w:ascii="Times New Roman" w:hAnsi="Times New Roman" w:cs="Times New Roman"/>
          <w:b/>
          <w:sz w:val="22"/>
        </w:rPr>
        <w:t>.</w:t>
      </w:r>
      <w:r w:rsidR="0084019F" w:rsidRPr="001672C0">
        <w:rPr>
          <w:rFonts w:ascii="Times New Roman" w:hAnsi="Times New Roman" w:cs="Times New Roman"/>
          <w:b/>
          <w:sz w:val="22"/>
        </w:rPr>
        <w:t xml:space="preserve"> </w:t>
      </w:r>
      <w:r w:rsidR="0084019F" w:rsidRPr="00E112F6">
        <w:rPr>
          <w:rFonts w:ascii="Times New Roman" w:hAnsi="Times New Roman" w:cs="Times New Roman"/>
          <w:b/>
          <w:sz w:val="22"/>
        </w:rPr>
        <w:t>Influencing factors</w:t>
      </w:r>
      <w:r w:rsidR="0084019F" w:rsidRPr="001672C0">
        <w:rPr>
          <w:rFonts w:ascii="Times New Roman" w:hAnsi="Times New Roman" w:cs="Times New Roman"/>
          <w:b/>
          <w:sz w:val="22"/>
        </w:rPr>
        <w:t xml:space="preserve"> of perinatal anxiety</w:t>
      </w:r>
    </w:p>
    <w:p w14:paraId="5BE06E07" w14:textId="27947A62" w:rsidR="0068249A" w:rsidRPr="00CF19B2" w:rsidRDefault="00664EBD" w:rsidP="00E112F6">
      <w:pPr>
        <w:spacing w:line="360" w:lineRule="auto"/>
        <w:ind w:firstLineChars="200" w:firstLine="440"/>
        <w:rPr>
          <w:rFonts w:ascii="Times New Roman" w:hAnsi="Times New Roman" w:cs="Times New Roman"/>
          <w:sz w:val="22"/>
        </w:rPr>
      </w:pPr>
      <w:r w:rsidRPr="001672C0">
        <w:rPr>
          <w:rFonts w:ascii="Times New Roman" w:hAnsi="Times New Roman" w:cs="Times New Roman"/>
          <w:sz w:val="22"/>
        </w:rPr>
        <w:t xml:space="preserve">Our study found that </w:t>
      </w:r>
      <w:r w:rsidR="00AD641C" w:rsidRPr="00AD641C">
        <w:rPr>
          <w:rFonts w:ascii="Times New Roman" w:hAnsi="Times New Roman" w:cs="Times New Roman"/>
          <w:sz w:val="22"/>
        </w:rPr>
        <w:t>most risk factors for perinatal anxiety were maternal or fetal related</w:t>
      </w:r>
      <w:r w:rsidR="00AD641C">
        <w:rPr>
          <w:rFonts w:ascii="Times New Roman" w:hAnsi="Times New Roman" w:cs="Times New Roman" w:hint="eastAsia"/>
          <w:sz w:val="22"/>
        </w:rPr>
        <w:t xml:space="preserve">. </w:t>
      </w:r>
      <w:r w:rsidR="00AD641C" w:rsidRPr="001672C0">
        <w:rPr>
          <w:rFonts w:ascii="Times New Roman" w:hAnsi="Times New Roman" w:cs="Times New Roman"/>
          <w:sz w:val="22"/>
        </w:rPr>
        <w:t>P</w:t>
      </w:r>
      <w:r w:rsidR="00CC3AAD" w:rsidRPr="001672C0">
        <w:rPr>
          <w:rFonts w:ascii="Times New Roman" w:hAnsi="Times New Roman" w:cs="Times New Roman"/>
          <w:sz w:val="22"/>
        </w:rPr>
        <w:t>regnant women with pregnancy complications or a history of adverse pregnancy and childbirth are more likely to suffer from anxiety disorder</w:t>
      </w:r>
      <w:r w:rsidR="0038725D">
        <w:rPr>
          <w:rFonts w:ascii="Times New Roman" w:hAnsi="Times New Roman" w:cs="Times New Roman"/>
          <w:sz w:val="22"/>
        </w:rPr>
        <w:t>s</w:t>
      </w:r>
      <w:r w:rsidR="00CC3AAD" w:rsidRPr="001672C0">
        <w:rPr>
          <w:rFonts w:ascii="Times New Roman" w:hAnsi="Times New Roman" w:cs="Times New Roman"/>
          <w:sz w:val="22"/>
        </w:rPr>
        <w:t xml:space="preserve"> because they are worried about whether they can safely survive this pregnancy and give birth smoothly</w:t>
      </w:r>
      <w:r w:rsidR="005457F6">
        <w:rPr>
          <w:rFonts w:ascii="Times New Roman" w:hAnsi="Times New Roman" w:cs="Times New Roman" w:hint="eastAsia"/>
          <w:sz w:val="22"/>
        </w:rPr>
        <w:t>,</w:t>
      </w:r>
      <w:r w:rsidR="005457F6" w:rsidRPr="001672C0">
        <w:rPr>
          <w:rFonts w:ascii="Times New Roman" w:hAnsi="Times New Roman" w:cs="Times New Roman"/>
          <w:sz w:val="22"/>
        </w:rPr>
        <w:t xml:space="preserve"> and whether their physical condition will affect the baby's health.</w:t>
      </w:r>
      <w:r w:rsidR="005457F6">
        <w:rPr>
          <w:rFonts w:ascii="Times New Roman" w:hAnsi="Times New Roman" w:cs="Times New Roman" w:hint="eastAsia"/>
          <w:sz w:val="22"/>
        </w:rPr>
        <w:t xml:space="preserve"> </w:t>
      </w:r>
      <w:r w:rsidR="00F53583" w:rsidRPr="001672C0">
        <w:rPr>
          <w:rFonts w:ascii="Times New Roman" w:hAnsi="Times New Roman" w:cs="Times New Roman"/>
          <w:sz w:val="22"/>
        </w:rPr>
        <w:t xml:space="preserve">Poor physical health </w:t>
      </w:r>
      <w:r w:rsidR="005457F6">
        <w:rPr>
          <w:rFonts w:ascii="Times New Roman" w:hAnsi="Times New Roman" w:cs="Times New Roman" w:hint="eastAsia"/>
          <w:sz w:val="22"/>
        </w:rPr>
        <w:t xml:space="preserve">status </w:t>
      </w:r>
      <w:r w:rsidR="00F53583" w:rsidRPr="001672C0">
        <w:rPr>
          <w:rFonts w:ascii="Times New Roman" w:hAnsi="Times New Roman" w:cs="Times New Roman"/>
          <w:sz w:val="22"/>
        </w:rPr>
        <w:t xml:space="preserve">of pregnant women, such as illness during pregnancy and </w:t>
      </w:r>
      <w:r w:rsidR="0038725D">
        <w:rPr>
          <w:rFonts w:ascii="Times New Roman" w:hAnsi="Times New Roman" w:cs="Times New Roman"/>
          <w:sz w:val="22"/>
        </w:rPr>
        <w:t xml:space="preserve">the </w:t>
      </w:r>
      <w:r w:rsidR="00F53583" w:rsidRPr="001672C0">
        <w:rPr>
          <w:rFonts w:ascii="Times New Roman" w:hAnsi="Times New Roman" w:cs="Times New Roman"/>
          <w:sz w:val="22"/>
        </w:rPr>
        <w:t xml:space="preserve">need to take medicine, is another risk factor </w:t>
      </w:r>
      <w:r w:rsidR="0038725D">
        <w:rPr>
          <w:rFonts w:ascii="Times New Roman" w:hAnsi="Times New Roman" w:cs="Times New Roman"/>
          <w:sz w:val="22"/>
        </w:rPr>
        <w:t>for</w:t>
      </w:r>
      <w:r w:rsidR="00F53583" w:rsidRPr="001672C0">
        <w:rPr>
          <w:rFonts w:ascii="Times New Roman" w:hAnsi="Times New Roman" w:cs="Times New Roman"/>
          <w:sz w:val="22"/>
        </w:rPr>
        <w:t xml:space="preserve"> perinatal anxiety. Medication during pregnancy may lead to accidental </w:t>
      </w:r>
      <w:r w:rsidR="00C962D8">
        <w:rPr>
          <w:rFonts w:ascii="Times New Roman" w:hAnsi="Times New Roman" w:cs="Times New Roman"/>
          <w:sz w:val="22"/>
        </w:rPr>
        <w:t>abortion or fetal malformation</w:t>
      </w:r>
      <w:r w:rsidR="00C962D8">
        <w:rPr>
          <w:rFonts w:ascii="Times New Roman" w:hAnsi="Times New Roman" w:cs="Times New Roman" w:hint="eastAsia"/>
          <w:sz w:val="22"/>
        </w:rPr>
        <w:t xml:space="preserve">. </w:t>
      </w:r>
      <w:r w:rsidR="00F53583" w:rsidRPr="001672C0">
        <w:rPr>
          <w:rFonts w:ascii="Times New Roman" w:hAnsi="Times New Roman" w:cs="Times New Roman"/>
          <w:sz w:val="22"/>
        </w:rPr>
        <w:t>Therefore, pregnant women who need medication during pregnancy often worry too much about fetal health and caus</w:t>
      </w:r>
      <w:r w:rsidR="0038725D">
        <w:rPr>
          <w:rFonts w:ascii="Times New Roman" w:hAnsi="Times New Roman" w:cs="Times New Roman"/>
          <w:sz w:val="22"/>
        </w:rPr>
        <w:t>ing</w:t>
      </w:r>
      <w:r w:rsidR="00F53583" w:rsidRPr="001672C0">
        <w:rPr>
          <w:rFonts w:ascii="Times New Roman" w:hAnsi="Times New Roman" w:cs="Times New Roman"/>
          <w:sz w:val="22"/>
        </w:rPr>
        <w:t xml:space="preserve"> anxiety.</w:t>
      </w:r>
      <w:r w:rsidR="00EE30A8" w:rsidRPr="001672C0">
        <w:rPr>
          <w:rFonts w:ascii="Times New Roman" w:hAnsi="Times New Roman" w:cs="Times New Roman"/>
          <w:sz w:val="22"/>
        </w:rPr>
        <w:t xml:space="preserve"> </w:t>
      </w:r>
      <w:r w:rsidR="00C962D8" w:rsidRPr="001672C0">
        <w:rPr>
          <w:rFonts w:ascii="Times New Roman" w:hAnsi="Times New Roman" w:cs="Times New Roman"/>
          <w:sz w:val="22"/>
        </w:rPr>
        <w:t>M</w:t>
      </w:r>
      <w:r w:rsidR="00C962D8">
        <w:rPr>
          <w:rFonts w:ascii="Times New Roman" w:hAnsi="Times New Roman" w:cs="Times New Roman"/>
          <w:sz w:val="22"/>
        </w:rPr>
        <w:t>ore serious pregnancy reactions</w:t>
      </w:r>
      <w:r w:rsidR="004D64DD">
        <w:rPr>
          <w:rFonts w:ascii="Times New Roman" w:hAnsi="Times New Roman" w:cs="Times New Roman" w:hint="eastAsia"/>
          <w:sz w:val="22"/>
        </w:rPr>
        <w:t xml:space="preserve">, </w:t>
      </w:r>
      <w:r w:rsidR="00C962D8" w:rsidRPr="001672C0">
        <w:rPr>
          <w:rFonts w:ascii="Times New Roman" w:hAnsi="Times New Roman" w:cs="Times New Roman"/>
          <w:sz w:val="22"/>
        </w:rPr>
        <w:t xml:space="preserve">such as heartburn or severe vomiting will make pregnant women worry about their insufficient or unbalanced nutritional intake </w:t>
      </w:r>
      <w:r w:rsidR="0038725D">
        <w:rPr>
          <w:rFonts w:ascii="Times New Roman" w:hAnsi="Times New Roman" w:cs="Times New Roman"/>
          <w:sz w:val="22"/>
        </w:rPr>
        <w:t>which</w:t>
      </w:r>
      <w:r w:rsidR="004D64DD">
        <w:rPr>
          <w:rFonts w:ascii="Times New Roman" w:hAnsi="Times New Roman" w:cs="Times New Roman" w:hint="eastAsia"/>
          <w:sz w:val="22"/>
        </w:rPr>
        <w:t xml:space="preserve"> </w:t>
      </w:r>
      <w:r w:rsidR="00C962D8" w:rsidRPr="001672C0">
        <w:rPr>
          <w:rFonts w:ascii="Times New Roman" w:hAnsi="Times New Roman" w:cs="Times New Roman"/>
          <w:sz w:val="22"/>
        </w:rPr>
        <w:t xml:space="preserve">will lead to fetal nutritional problems. </w:t>
      </w:r>
      <w:r w:rsidR="00CF19B2">
        <w:rPr>
          <w:rFonts w:ascii="Times New Roman" w:hAnsi="Times New Roman" w:cs="Times New Roman"/>
          <w:sz w:val="22"/>
        </w:rPr>
        <w:t>P</w:t>
      </w:r>
      <w:r w:rsidR="00CF19B2">
        <w:rPr>
          <w:rFonts w:ascii="Times New Roman" w:hAnsi="Times New Roman" w:cs="Times New Roman" w:hint="eastAsia"/>
          <w:sz w:val="22"/>
        </w:rPr>
        <w:t xml:space="preserve">regnant women often experience greater mental </w:t>
      </w:r>
      <w:r w:rsidR="00E112F6">
        <w:rPr>
          <w:rFonts w:ascii="Times New Roman" w:hAnsi="Times New Roman" w:cs="Times New Roman" w:hint="eastAsia"/>
          <w:sz w:val="22"/>
        </w:rPr>
        <w:t xml:space="preserve">pressure </w:t>
      </w:r>
      <w:r w:rsidR="00CF19B2">
        <w:rPr>
          <w:rFonts w:ascii="Times New Roman" w:hAnsi="Times New Roman" w:cs="Times New Roman" w:hint="eastAsia"/>
          <w:sz w:val="22"/>
        </w:rPr>
        <w:t>d</w:t>
      </w:r>
      <w:r w:rsidR="00CF19B2" w:rsidRPr="001672C0">
        <w:rPr>
          <w:rFonts w:ascii="Times New Roman" w:hAnsi="Times New Roman" w:cs="Times New Roman"/>
          <w:sz w:val="22"/>
        </w:rPr>
        <w:t xml:space="preserve">ue to the uncertainty of </w:t>
      </w:r>
      <w:r w:rsidR="0038725D">
        <w:rPr>
          <w:rFonts w:ascii="Times New Roman" w:hAnsi="Times New Roman" w:cs="Times New Roman"/>
          <w:sz w:val="22"/>
        </w:rPr>
        <w:t xml:space="preserve">the </w:t>
      </w:r>
      <w:r w:rsidR="00CF19B2" w:rsidRPr="001672C0">
        <w:rPr>
          <w:rFonts w:ascii="Times New Roman" w:hAnsi="Times New Roman" w:cs="Times New Roman"/>
          <w:sz w:val="22"/>
        </w:rPr>
        <w:t>pregnancy process and delivery outcome</w:t>
      </w:r>
      <w:r w:rsidR="00CF19B2">
        <w:rPr>
          <w:rFonts w:ascii="Times New Roman" w:hAnsi="Times New Roman" w:cs="Times New Roman" w:hint="eastAsia"/>
          <w:sz w:val="22"/>
        </w:rPr>
        <w:t xml:space="preserve">, such as </w:t>
      </w:r>
      <w:r w:rsidR="00CF19B2" w:rsidRPr="001672C0">
        <w:rPr>
          <w:rFonts w:ascii="Times New Roman" w:hAnsi="Times New Roman" w:cs="Times New Roman"/>
          <w:sz w:val="22"/>
        </w:rPr>
        <w:t>fear of fetal health</w:t>
      </w:r>
      <w:r w:rsidR="00CF19B2">
        <w:rPr>
          <w:rFonts w:ascii="Times New Roman" w:hAnsi="Times New Roman" w:cs="Times New Roman" w:hint="eastAsia"/>
          <w:sz w:val="22"/>
        </w:rPr>
        <w:t>, delivery pain</w:t>
      </w:r>
      <w:r w:rsidR="0038725D">
        <w:rPr>
          <w:rFonts w:ascii="Times New Roman" w:hAnsi="Times New Roman" w:cs="Times New Roman"/>
          <w:sz w:val="22"/>
        </w:rPr>
        <w:t>,</w:t>
      </w:r>
      <w:r w:rsidR="00CF19B2" w:rsidRPr="001672C0">
        <w:rPr>
          <w:rFonts w:ascii="Times New Roman" w:hAnsi="Times New Roman" w:cs="Times New Roman"/>
          <w:sz w:val="22"/>
        </w:rPr>
        <w:t xml:space="preserve"> and delivery safety</w:t>
      </w:r>
      <w:r w:rsidR="00A92B07">
        <w:rPr>
          <w:rFonts w:ascii="Times New Roman" w:hAnsi="Times New Roman" w:cs="Times New Roman"/>
          <w:sz w:val="22"/>
        </w:rPr>
        <w:t xml:space="preserve"> </w:t>
      </w:r>
      <w:r w:rsidR="00BE6231">
        <w:rPr>
          <w:rFonts w:ascii="Times New Roman" w:hAnsi="Times New Roman" w:cs="Times New Roman"/>
          <w:sz w:val="22"/>
        </w:rPr>
        <w:fldChar w:fldCharType="begin"/>
      </w:r>
      <w:r w:rsidR="00A92B07">
        <w:rPr>
          <w:rFonts w:ascii="Times New Roman" w:hAnsi="Times New Roman" w:cs="Times New Roman"/>
          <w:sz w:val="22"/>
        </w:rPr>
        <w:instrText xml:space="preserve"> ADDIN EN.CITE &lt;EndNote&gt;&lt;Cite&gt;&lt;Author&gt;Kong&lt;/Author&gt;&lt;Year&gt;2019&lt;/Year&gt;&lt;RecNum&gt;42&lt;/RecNum&gt;&lt;DisplayText&gt;(Kong, 2019)&lt;/DisplayText&gt;&lt;record&gt;&lt;rec-number&gt;42&lt;/rec-number&gt;&lt;foreign-keys&gt;&lt;key app="EN" db-id="fpr95sv2rwwtstezfr2pz2089vr5aztawpae" timestamp="1652769720</w:instrText>
      </w:r>
      <w:r w:rsidR="00A92B07">
        <w:rPr>
          <w:rFonts w:ascii="Times New Roman" w:hAnsi="Times New Roman" w:cs="Times New Roman" w:hint="eastAsia"/>
          <w:sz w:val="22"/>
        </w:rPr>
        <w:instrText>"&gt;42&lt;/key&gt;&lt;/foreign-keys&gt;&lt;ref-type name="Thesis"&gt;32&lt;/ref-type&gt;&lt;contributors&gt;&lt;authors&gt;&lt;author&gt;Kong, Yi.Xi.&lt;/author&gt;&lt;/authors&gt;&lt;tertiary-authors&gt;&lt;author&gt;&lt;style face="normal" font="default" charset="134" size="100%"&gt;</w:instrText>
      </w:r>
      <w:r w:rsidR="00A92B07">
        <w:rPr>
          <w:rFonts w:ascii="Times New Roman" w:hAnsi="Times New Roman" w:cs="Times New Roman" w:hint="eastAsia"/>
          <w:sz w:val="22"/>
        </w:rPr>
        <w:instrText>梅松丽</w:instrText>
      </w:r>
      <w:r w:rsidR="00A92B07">
        <w:rPr>
          <w:rFonts w:ascii="Times New Roman" w:hAnsi="Times New Roman" w:cs="Times New Roman" w:hint="eastAsia"/>
          <w:sz w:val="22"/>
        </w:rPr>
        <w:instrText>&lt;/style&gt;&lt;style face="normal" font="default" size="100%"&gt;,&lt;/style&gt;&lt;/author&gt;&lt;/tertiary-authors&gt;&lt;/contributors&gt;&lt;titles&gt;&lt;title&gt;Study on status of prenatal anxiety and its influencing factors (Chinese)&lt;/title&gt;&lt;/titles&gt;&lt;keywords&gt;&lt;keyword&gt;</w:instrText>
      </w:r>
      <w:r w:rsidR="00A92B07">
        <w:rPr>
          <w:rFonts w:ascii="Times New Roman" w:hAnsi="Times New Roman" w:cs="Times New Roman" w:hint="eastAsia"/>
          <w:sz w:val="22"/>
        </w:rPr>
        <w:instrText>孕妇</w:instrText>
      </w:r>
      <w:r w:rsidR="00A92B07">
        <w:rPr>
          <w:rFonts w:ascii="Times New Roman" w:hAnsi="Times New Roman" w:cs="Times New Roman" w:hint="eastAsia"/>
          <w:sz w:val="22"/>
        </w:rPr>
        <w:instrText>&lt;/keyword&gt;&lt;keyword&gt;</w:instrText>
      </w:r>
      <w:r w:rsidR="00A92B07">
        <w:rPr>
          <w:rFonts w:ascii="Times New Roman" w:hAnsi="Times New Roman" w:cs="Times New Roman" w:hint="eastAsia"/>
          <w:sz w:val="22"/>
        </w:rPr>
        <w:instrText>产前焦虑</w:instrText>
      </w:r>
      <w:r w:rsidR="00A92B07">
        <w:rPr>
          <w:rFonts w:ascii="Times New Roman" w:hAnsi="Times New Roman" w:cs="Times New Roman" w:hint="eastAsia"/>
          <w:sz w:val="22"/>
        </w:rPr>
        <w:instrText>&lt;/keyword&gt;&lt;keyword&gt;</w:instrText>
      </w:r>
      <w:r w:rsidR="00A92B07">
        <w:rPr>
          <w:rFonts w:ascii="Times New Roman" w:hAnsi="Times New Roman" w:cs="Times New Roman" w:hint="eastAsia"/>
          <w:sz w:val="22"/>
        </w:rPr>
        <w:instrText>影响因素</w:instrText>
      </w:r>
      <w:r w:rsidR="00A92B07">
        <w:rPr>
          <w:rFonts w:ascii="Times New Roman" w:hAnsi="Times New Roman" w:cs="Times New Roman" w:hint="eastAsia"/>
          <w:sz w:val="22"/>
        </w:rPr>
        <w:instrText>&lt;/keyword&gt;&lt;keyword&gt;</w:instrText>
      </w:r>
      <w:r w:rsidR="00A92B07">
        <w:rPr>
          <w:rFonts w:ascii="Times New Roman" w:hAnsi="Times New Roman" w:cs="Times New Roman" w:hint="eastAsia"/>
          <w:sz w:val="22"/>
        </w:rPr>
        <w:instrText>分娩方式</w:instrText>
      </w:r>
      <w:r w:rsidR="00A92B07">
        <w:rPr>
          <w:rFonts w:ascii="Times New Roman" w:hAnsi="Times New Roman" w:cs="Times New Roman" w:hint="eastAsia"/>
          <w:sz w:val="22"/>
        </w:rPr>
        <w:instrText>&lt;/keyword&gt;&lt;/keywords&gt;&lt;dates&gt;&lt;year&gt;2019&lt;/year&gt;&lt;/dates&gt;&lt;publisher&gt;&lt;style face="normal" font="default" charset="134" size="100%"&gt;Jilin University&lt;/style&gt;&lt;/publisher&gt;&lt;work-type&gt;&lt;style face="normal" font="default" charset="134" size="100%"&gt;Master&lt;/styl</w:instrText>
      </w:r>
      <w:r w:rsidR="00A92B07">
        <w:rPr>
          <w:rFonts w:ascii="Times New Roman" w:hAnsi="Times New Roman" w:cs="Times New Roman"/>
          <w:sz w:val="22"/>
        </w:rPr>
        <w:instrText>e&gt;&lt;/work-type&gt;&lt;urls&gt;&lt;/urls&gt;&lt;remote-database-provider&gt;Cnki&lt;/remote-database-provider&gt;&lt;/record&gt;&lt;/Cite&gt;&lt;/EndNote&gt;</w:instrText>
      </w:r>
      <w:r w:rsidR="00BE6231">
        <w:rPr>
          <w:rFonts w:ascii="Times New Roman" w:hAnsi="Times New Roman" w:cs="Times New Roman"/>
          <w:sz w:val="22"/>
        </w:rPr>
        <w:fldChar w:fldCharType="separate"/>
      </w:r>
      <w:r w:rsidR="00A92B07">
        <w:rPr>
          <w:rFonts w:ascii="Times New Roman" w:hAnsi="Times New Roman" w:cs="Times New Roman"/>
          <w:noProof/>
          <w:sz w:val="22"/>
        </w:rPr>
        <w:t>(Kong, 2019)</w:t>
      </w:r>
      <w:r w:rsidR="00BE6231">
        <w:rPr>
          <w:rFonts w:ascii="Times New Roman" w:hAnsi="Times New Roman" w:cs="Times New Roman"/>
          <w:sz w:val="22"/>
        </w:rPr>
        <w:fldChar w:fldCharType="end"/>
      </w:r>
      <w:r w:rsidR="00CF19B2" w:rsidRPr="001672C0">
        <w:rPr>
          <w:rFonts w:ascii="Times New Roman" w:hAnsi="Times New Roman" w:cs="Times New Roman"/>
          <w:sz w:val="22"/>
        </w:rPr>
        <w:t>, wh</w:t>
      </w:r>
      <w:r w:rsidR="00E112F6">
        <w:rPr>
          <w:rFonts w:ascii="Times New Roman" w:hAnsi="Times New Roman" w:cs="Times New Roman"/>
          <w:sz w:val="22"/>
        </w:rPr>
        <w:t>ich is easy to produce anxiety.</w:t>
      </w:r>
    </w:p>
    <w:p w14:paraId="3B727EB0" w14:textId="534119C9" w:rsidR="005457F6" w:rsidRDefault="004D64DD" w:rsidP="00B378A9">
      <w:pPr>
        <w:spacing w:line="360" w:lineRule="auto"/>
        <w:ind w:firstLineChars="200" w:firstLine="440"/>
        <w:rPr>
          <w:rFonts w:ascii="Times New Roman" w:hAnsi="Times New Roman" w:cs="Times New Roman"/>
          <w:sz w:val="22"/>
        </w:rPr>
      </w:pPr>
      <w:r>
        <w:rPr>
          <w:rFonts w:ascii="Times New Roman" w:hAnsi="Times New Roman" w:cs="Times New Roman"/>
          <w:sz w:val="22"/>
        </w:rPr>
        <w:t>L</w:t>
      </w:r>
      <w:r>
        <w:rPr>
          <w:rFonts w:ascii="Times New Roman" w:hAnsi="Times New Roman" w:cs="Times New Roman" w:hint="eastAsia"/>
          <w:sz w:val="22"/>
        </w:rPr>
        <w:t xml:space="preserve">ack of knowledge </w:t>
      </w:r>
      <w:r w:rsidR="00C962D8" w:rsidRPr="001672C0">
        <w:rPr>
          <w:rFonts w:ascii="Times New Roman" w:hAnsi="Times New Roman" w:cs="Times New Roman"/>
          <w:sz w:val="22"/>
        </w:rPr>
        <w:t>of pregnancy, childbirth</w:t>
      </w:r>
      <w:r w:rsidR="0038725D">
        <w:rPr>
          <w:rFonts w:ascii="Times New Roman" w:hAnsi="Times New Roman" w:cs="Times New Roman"/>
          <w:sz w:val="22"/>
        </w:rPr>
        <w:t>,</w:t>
      </w:r>
      <w:r w:rsidR="00C962D8" w:rsidRPr="001672C0">
        <w:rPr>
          <w:rFonts w:ascii="Times New Roman" w:hAnsi="Times New Roman" w:cs="Times New Roman"/>
          <w:sz w:val="22"/>
        </w:rPr>
        <w:t xml:space="preserve"> and parenting</w:t>
      </w:r>
      <w:r>
        <w:rPr>
          <w:rFonts w:ascii="Times New Roman" w:hAnsi="Times New Roman" w:cs="Times New Roman" w:hint="eastAsia"/>
          <w:sz w:val="22"/>
        </w:rPr>
        <w:t xml:space="preserve"> </w:t>
      </w:r>
      <w:r w:rsidR="00C962D8" w:rsidRPr="001672C0">
        <w:rPr>
          <w:rFonts w:ascii="Times New Roman" w:hAnsi="Times New Roman" w:cs="Times New Roman"/>
          <w:sz w:val="22"/>
        </w:rPr>
        <w:t xml:space="preserve">is another risk factor. </w:t>
      </w:r>
      <w:r>
        <w:rPr>
          <w:rFonts w:ascii="Times New Roman" w:hAnsi="Times New Roman" w:cs="Times New Roman"/>
          <w:sz w:val="22"/>
        </w:rPr>
        <w:t>I</w:t>
      </w:r>
      <w:r>
        <w:rPr>
          <w:rFonts w:ascii="Times New Roman" w:hAnsi="Times New Roman" w:cs="Times New Roman" w:hint="eastAsia"/>
          <w:sz w:val="22"/>
        </w:rPr>
        <w:t xml:space="preserve">f </w:t>
      </w:r>
      <w:r w:rsidRPr="001672C0">
        <w:rPr>
          <w:rFonts w:ascii="Times New Roman" w:hAnsi="Times New Roman" w:cs="Times New Roman"/>
          <w:sz w:val="22"/>
        </w:rPr>
        <w:t>pregnant wom</w:t>
      </w:r>
      <w:r w:rsidR="0068249A">
        <w:rPr>
          <w:rFonts w:ascii="Times New Roman" w:hAnsi="Times New Roman" w:cs="Times New Roman" w:hint="eastAsia"/>
          <w:sz w:val="22"/>
        </w:rPr>
        <w:t>e</w:t>
      </w:r>
      <w:r w:rsidRPr="001672C0">
        <w:rPr>
          <w:rFonts w:ascii="Times New Roman" w:hAnsi="Times New Roman" w:cs="Times New Roman"/>
          <w:sz w:val="22"/>
        </w:rPr>
        <w:t>n</w:t>
      </w:r>
      <w:r>
        <w:rPr>
          <w:rFonts w:ascii="Times New Roman" w:hAnsi="Times New Roman" w:cs="Times New Roman" w:hint="eastAsia"/>
          <w:sz w:val="22"/>
        </w:rPr>
        <w:t xml:space="preserve"> </w:t>
      </w:r>
      <w:r w:rsidR="00B378A9">
        <w:rPr>
          <w:rFonts w:ascii="Times New Roman" w:hAnsi="Times New Roman" w:cs="Times New Roman" w:hint="eastAsia"/>
          <w:sz w:val="22"/>
        </w:rPr>
        <w:t>have</w:t>
      </w:r>
      <w:r>
        <w:rPr>
          <w:rFonts w:ascii="Times New Roman" w:hAnsi="Times New Roman" w:cs="Times New Roman" w:hint="eastAsia"/>
          <w:sz w:val="22"/>
        </w:rPr>
        <w:t xml:space="preserve"> </w:t>
      </w:r>
      <w:r w:rsidR="0038725D">
        <w:rPr>
          <w:rFonts w:ascii="Times New Roman" w:hAnsi="Times New Roman" w:cs="Times New Roman"/>
          <w:sz w:val="22"/>
        </w:rPr>
        <w:t xml:space="preserve">a </w:t>
      </w:r>
      <w:r w:rsidRPr="001672C0">
        <w:rPr>
          <w:rFonts w:ascii="Times New Roman" w:hAnsi="Times New Roman" w:cs="Times New Roman"/>
          <w:sz w:val="22"/>
        </w:rPr>
        <w:t>low education level</w:t>
      </w:r>
      <w:r w:rsidR="00B378A9">
        <w:rPr>
          <w:rFonts w:ascii="Times New Roman" w:hAnsi="Times New Roman" w:cs="Times New Roman" w:hint="eastAsia"/>
          <w:sz w:val="22"/>
        </w:rPr>
        <w:t>,</w:t>
      </w:r>
      <w:r>
        <w:rPr>
          <w:rFonts w:ascii="Times New Roman" w:hAnsi="Times New Roman" w:cs="Times New Roman" w:hint="eastAsia"/>
          <w:sz w:val="22"/>
        </w:rPr>
        <w:t xml:space="preserve"> </w:t>
      </w:r>
      <w:r w:rsidR="00B378A9">
        <w:rPr>
          <w:rFonts w:ascii="Times New Roman" w:hAnsi="Times New Roman" w:cs="Times New Roman" w:hint="eastAsia"/>
          <w:sz w:val="22"/>
        </w:rPr>
        <w:t xml:space="preserve">lack of </w:t>
      </w:r>
      <w:r w:rsidR="00B378A9" w:rsidRPr="001672C0">
        <w:rPr>
          <w:rFonts w:ascii="Times New Roman" w:hAnsi="Times New Roman" w:cs="Times New Roman"/>
          <w:sz w:val="22"/>
        </w:rPr>
        <w:t>health awareness</w:t>
      </w:r>
      <w:r w:rsidR="0038725D">
        <w:rPr>
          <w:rFonts w:ascii="Times New Roman" w:hAnsi="Times New Roman" w:cs="Times New Roman"/>
          <w:sz w:val="22"/>
        </w:rPr>
        <w:t>,</w:t>
      </w:r>
      <w:r w:rsidR="00B378A9">
        <w:rPr>
          <w:rFonts w:ascii="Times New Roman" w:hAnsi="Times New Roman" w:cs="Times New Roman" w:hint="eastAsia"/>
          <w:sz w:val="22"/>
        </w:rPr>
        <w:t xml:space="preserve"> or </w:t>
      </w:r>
      <w:r w:rsidR="00B378A9" w:rsidRPr="001672C0">
        <w:rPr>
          <w:rFonts w:ascii="Times New Roman" w:hAnsi="Times New Roman" w:cs="Times New Roman"/>
          <w:sz w:val="22"/>
        </w:rPr>
        <w:t>childbirth</w:t>
      </w:r>
      <w:r w:rsidR="00B378A9">
        <w:rPr>
          <w:rFonts w:ascii="Times New Roman" w:hAnsi="Times New Roman" w:cs="Times New Roman" w:hint="eastAsia"/>
          <w:sz w:val="22"/>
        </w:rPr>
        <w:t xml:space="preserve"> experience, they </w:t>
      </w:r>
      <w:proofErr w:type="spellStart"/>
      <w:r w:rsidR="00B378A9">
        <w:rPr>
          <w:rFonts w:ascii="Times New Roman" w:hAnsi="Times New Roman" w:cs="Times New Roman" w:hint="eastAsia"/>
          <w:sz w:val="22"/>
        </w:rPr>
        <w:t>can not</w:t>
      </w:r>
      <w:proofErr w:type="spellEnd"/>
      <w:r w:rsidR="00B378A9">
        <w:rPr>
          <w:rFonts w:ascii="Times New Roman" w:hAnsi="Times New Roman" w:cs="Times New Roman" w:hint="eastAsia"/>
          <w:sz w:val="22"/>
        </w:rPr>
        <w:t xml:space="preserve"> deal with abnormal conditions </w:t>
      </w:r>
      <w:r w:rsidR="00B378A9" w:rsidRPr="001672C0">
        <w:rPr>
          <w:rFonts w:ascii="Times New Roman" w:hAnsi="Times New Roman" w:cs="Times New Roman"/>
          <w:sz w:val="22"/>
        </w:rPr>
        <w:t xml:space="preserve">independently and take effective </w:t>
      </w:r>
      <w:r w:rsidR="00B378A9">
        <w:rPr>
          <w:rFonts w:ascii="Times New Roman" w:hAnsi="Times New Roman" w:cs="Times New Roman" w:hint="eastAsia"/>
          <w:sz w:val="22"/>
        </w:rPr>
        <w:t>coping strategies</w:t>
      </w:r>
      <w:r w:rsidR="00C962D8" w:rsidRPr="001672C0">
        <w:rPr>
          <w:rFonts w:ascii="Times New Roman" w:hAnsi="Times New Roman" w:cs="Times New Roman"/>
          <w:sz w:val="22"/>
        </w:rPr>
        <w:t>, which is easy to lead to anxiety</w:t>
      </w:r>
      <w:r w:rsidR="00A92B07">
        <w:rPr>
          <w:rFonts w:ascii="Times New Roman" w:hAnsi="Times New Roman" w:cs="Times New Roman"/>
          <w:sz w:val="22"/>
        </w:rPr>
        <w:t xml:space="preserve"> </w:t>
      </w:r>
      <w:r w:rsidR="00442967">
        <w:rPr>
          <w:rFonts w:ascii="Times New Roman" w:hAnsi="Times New Roman" w:cs="Times New Roman"/>
          <w:sz w:val="22"/>
        </w:rPr>
        <w:fldChar w:fldCharType="begin"/>
      </w:r>
      <w:r w:rsidR="00FF0F4D">
        <w:rPr>
          <w:rFonts w:ascii="Times New Roman" w:hAnsi="Times New Roman" w:cs="Times New Roman"/>
          <w:sz w:val="22"/>
        </w:rPr>
        <w:instrText xml:space="preserve"> ADDIN EN.CITE &lt;EndNote&gt;&lt;Cite&gt;&lt;Author&gt;Wu&lt;/Author&gt;&lt;Year&gt;2016&lt;/Year&gt;&lt;RecNum&gt;43&lt;/RecNum&gt;&lt;DisplayText&gt;(Wu, 2016)&lt;/DisplayText&gt;&lt;record&gt;&lt;rec-number&gt;43&lt;/rec-number&gt;&lt;foreign-keys&gt;&lt;key app="EN" db-id="fpr95sv2rwwtstezfr2pz2089vr5aztawpae" timestamp="1652769721"&gt;43</w:instrText>
      </w:r>
      <w:r w:rsidR="00FF0F4D">
        <w:rPr>
          <w:rFonts w:ascii="Times New Roman" w:hAnsi="Times New Roman" w:cs="Times New Roman" w:hint="eastAsia"/>
          <w:sz w:val="22"/>
        </w:rPr>
        <w:instrText>&lt;/key&gt;&lt;/foreign-keys&gt;&lt;ref-type name="Thesis"&gt;32&lt;/ref-type&gt;&lt;contributors&gt;&lt;authors&gt;&lt;author&gt;Wu, Qing.Shuang.&lt;/author&gt;&lt;/authors&gt;&lt;tertiary-authors&gt;&lt;author&gt;&lt;style face="normal" font="default" charset="134" size="100%"&gt;</w:instrText>
      </w:r>
      <w:r w:rsidR="00FF0F4D">
        <w:rPr>
          <w:rFonts w:ascii="Times New Roman" w:hAnsi="Times New Roman" w:cs="Times New Roman" w:hint="eastAsia"/>
          <w:sz w:val="22"/>
        </w:rPr>
        <w:instrText>姚燕</w:instrText>
      </w:r>
      <w:r w:rsidR="00FF0F4D">
        <w:rPr>
          <w:rFonts w:ascii="Times New Roman" w:hAnsi="Times New Roman" w:cs="Times New Roman" w:hint="eastAsia"/>
          <w:sz w:val="22"/>
        </w:rPr>
        <w:instrText>&lt;/style&gt;&lt;style face="normal" font="default" size="100%"&gt;,&lt;/style&gt;&lt;/author&gt;&lt;/tertiary-authors&gt;&lt;/contributors&gt;&lt;titles&gt;&lt;title&gt;Study on status of prenatal anxiety and its impact on the outcome of delivery in 355 pregnant women (Chinese)&lt;/title&gt;&lt;/titles&gt;&lt;keywords&gt;&lt;keyword&gt;</w:instrText>
      </w:r>
      <w:r w:rsidR="00FF0F4D">
        <w:rPr>
          <w:rFonts w:ascii="Times New Roman" w:hAnsi="Times New Roman" w:cs="Times New Roman" w:hint="eastAsia"/>
          <w:sz w:val="22"/>
        </w:rPr>
        <w:instrText>孕妇</w:instrText>
      </w:r>
      <w:r w:rsidR="00FF0F4D">
        <w:rPr>
          <w:rFonts w:ascii="Times New Roman" w:hAnsi="Times New Roman" w:cs="Times New Roman" w:hint="eastAsia"/>
          <w:sz w:val="22"/>
        </w:rPr>
        <w:instrText>&lt;/keyword&gt;&lt;keyword&gt;</w:instrText>
      </w:r>
      <w:r w:rsidR="00FF0F4D">
        <w:rPr>
          <w:rFonts w:ascii="Times New Roman" w:hAnsi="Times New Roman" w:cs="Times New Roman" w:hint="eastAsia"/>
          <w:sz w:val="22"/>
        </w:rPr>
        <w:instrText>产前焦虑</w:instrText>
      </w:r>
      <w:r w:rsidR="00FF0F4D">
        <w:rPr>
          <w:rFonts w:ascii="Times New Roman" w:hAnsi="Times New Roman" w:cs="Times New Roman" w:hint="eastAsia"/>
          <w:sz w:val="22"/>
        </w:rPr>
        <w:instrText>&lt;/keyword&gt;&lt;keyword&gt;</w:instrText>
      </w:r>
      <w:r w:rsidR="00FF0F4D">
        <w:rPr>
          <w:rFonts w:ascii="Times New Roman" w:hAnsi="Times New Roman" w:cs="Times New Roman" w:hint="eastAsia"/>
          <w:sz w:val="22"/>
        </w:rPr>
        <w:instrText>影响因素</w:instrText>
      </w:r>
      <w:r w:rsidR="00FF0F4D">
        <w:rPr>
          <w:rFonts w:ascii="Times New Roman" w:hAnsi="Times New Roman" w:cs="Times New Roman" w:hint="eastAsia"/>
          <w:sz w:val="22"/>
        </w:rPr>
        <w:instrText>&lt;/keyword&gt;&lt;keyword&gt;</w:instrText>
      </w:r>
      <w:r w:rsidR="00FF0F4D">
        <w:rPr>
          <w:rFonts w:ascii="Times New Roman" w:hAnsi="Times New Roman" w:cs="Times New Roman" w:hint="eastAsia"/>
          <w:sz w:val="22"/>
        </w:rPr>
        <w:instrText>分娩结局</w:instrText>
      </w:r>
      <w:r w:rsidR="00FF0F4D">
        <w:rPr>
          <w:rFonts w:ascii="Times New Roman" w:hAnsi="Times New Roman" w:cs="Times New Roman" w:hint="eastAsia"/>
          <w:sz w:val="22"/>
        </w:rPr>
        <w:instrText>&lt;/keyword&gt;&lt;/keywords&gt;&lt;dates&gt;&lt;year&gt;2016&lt;/year&gt;&lt;/dates&gt;&lt;publisher&gt;&lt;style face="normal" font="default" size="100%"&gt;Jilin&lt;/style&gt;&lt;style face="normal" font="default" charset="134" size="100%"&gt; &lt;/style&gt;&lt;style face="nor</w:instrText>
      </w:r>
      <w:r w:rsidR="00FF0F4D">
        <w:rPr>
          <w:rFonts w:ascii="Times New Roman" w:hAnsi="Times New Roman" w:cs="Times New Roman"/>
          <w:sz w:val="22"/>
        </w:rPr>
        <w:instrText>mal" font="default" size="100%"&gt;University&lt;/style&gt;&lt;/publisher&gt;&lt;work-type&gt;Master&lt;/work-type&gt;&lt;urls&gt;&lt;/urls&gt;&lt;remote-database-provider&gt;Cnki&lt;/remote-database-provider&gt;&lt;/record&gt;&lt;/Cite&gt;&lt;/EndNote&gt;</w:instrText>
      </w:r>
      <w:r w:rsidR="00442967">
        <w:rPr>
          <w:rFonts w:ascii="Times New Roman" w:hAnsi="Times New Roman" w:cs="Times New Roman"/>
          <w:sz w:val="22"/>
        </w:rPr>
        <w:fldChar w:fldCharType="separate"/>
      </w:r>
      <w:r w:rsidR="00FF0F4D">
        <w:rPr>
          <w:rFonts w:ascii="Times New Roman" w:hAnsi="Times New Roman" w:cs="Times New Roman"/>
          <w:noProof/>
          <w:sz w:val="22"/>
        </w:rPr>
        <w:t>(Wu, 2016)</w:t>
      </w:r>
      <w:r w:rsidR="00442967">
        <w:rPr>
          <w:rFonts w:ascii="Times New Roman" w:hAnsi="Times New Roman" w:cs="Times New Roman"/>
          <w:sz w:val="22"/>
        </w:rPr>
        <w:fldChar w:fldCharType="end"/>
      </w:r>
      <w:r w:rsidR="00C962D8" w:rsidRPr="001672C0">
        <w:rPr>
          <w:rFonts w:ascii="Times New Roman" w:hAnsi="Times New Roman" w:cs="Times New Roman"/>
          <w:sz w:val="22"/>
        </w:rPr>
        <w:t xml:space="preserve">. </w:t>
      </w:r>
      <w:r w:rsidR="00B378A9">
        <w:rPr>
          <w:rFonts w:ascii="Times New Roman" w:hAnsi="Times New Roman" w:cs="Times New Roman"/>
          <w:sz w:val="22"/>
        </w:rPr>
        <w:t>T</w:t>
      </w:r>
      <w:r w:rsidR="00B378A9">
        <w:rPr>
          <w:rFonts w:ascii="Times New Roman" w:hAnsi="Times New Roman" w:cs="Times New Roman" w:hint="eastAsia"/>
          <w:sz w:val="22"/>
        </w:rPr>
        <w:t xml:space="preserve">he current study also found </w:t>
      </w:r>
      <w:r w:rsidR="00B378A9">
        <w:rPr>
          <w:rFonts w:ascii="Times New Roman" w:hAnsi="Times New Roman" w:cs="Times New Roman"/>
          <w:sz w:val="22"/>
        </w:rPr>
        <w:t>that</w:t>
      </w:r>
      <w:r w:rsidR="00B378A9">
        <w:rPr>
          <w:rFonts w:ascii="Times New Roman" w:hAnsi="Times New Roman" w:cs="Times New Roman" w:hint="eastAsia"/>
          <w:sz w:val="22"/>
        </w:rPr>
        <w:t xml:space="preserve"> u</w:t>
      </w:r>
      <w:r w:rsidR="00C962D8" w:rsidRPr="001672C0">
        <w:rPr>
          <w:rFonts w:ascii="Times New Roman" w:hAnsi="Times New Roman" w:cs="Times New Roman"/>
          <w:sz w:val="22"/>
        </w:rPr>
        <w:t xml:space="preserve">nplanned pregnancy is </w:t>
      </w:r>
      <w:r w:rsidR="00B378A9">
        <w:rPr>
          <w:rFonts w:ascii="Times New Roman" w:hAnsi="Times New Roman" w:cs="Times New Roman" w:hint="eastAsia"/>
          <w:sz w:val="22"/>
        </w:rPr>
        <w:t>a</w:t>
      </w:r>
      <w:r w:rsidR="00C962D8" w:rsidRPr="001672C0">
        <w:rPr>
          <w:rFonts w:ascii="Times New Roman" w:hAnsi="Times New Roman" w:cs="Times New Roman"/>
          <w:sz w:val="22"/>
        </w:rPr>
        <w:t xml:space="preserve"> risk factor</w:t>
      </w:r>
      <w:r w:rsidR="00B378A9">
        <w:rPr>
          <w:rFonts w:ascii="Times New Roman" w:hAnsi="Times New Roman" w:cs="Times New Roman" w:hint="eastAsia"/>
          <w:sz w:val="22"/>
        </w:rPr>
        <w:t xml:space="preserve"> </w:t>
      </w:r>
      <w:r w:rsidR="0038725D">
        <w:rPr>
          <w:rFonts w:ascii="Times New Roman" w:hAnsi="Times New Roman" w:cs="Times New Roman"/>
          <w:sz w:val="22"/>
        </w:rPr>
        <w:t>for</w:t>
      </w:r>
      <w:r w:rsidR="00B378A9">
        <w:rPr>
          <w:rFonts w:ascii="Times New Roman" w:hAnsi="Times New Roman" w:cs="Times New Roman" w:hint="eastAsia"/>
          <w:sz w:val="22"/>
        </w:rPr>
        <w:t xml:space="preserve"> perinatal anxiety</w:t>
      </w:r>
      <w:r w:rsidR="00C962D8" w:rsidRPr="001672C0">
        <w:rPr>
          <w:rFonts w:ascii="Times New Roman" w:hAnsi="Times New Roman" w:cs="Times New Roman"/>
          <w:sz w:val="22"/>
        </w:rPr>
        <w:t xml:space="preserve">, because </w:t>
      </w:r>
      <w:r w:rsidR="00B378A9">
        <w:rPr>
          <w:rFonts w:ascii="Times New Roman" w:hAnsi="Times New Roman" w:cs="Times New Roman" w:hint="eastAsia"/>
          <w:sz w:val="22"/>
        </w:rPr>
        <w:t xml:space="preserve">these </w:t>
      </w:r>
      <w:r w:rsidR="00B378A9">
        <w:rPr>
          <w:rFonts w:ascii="Times New Roman" w:hAnsi="Times New Roman" w:cs="Times New Roman"/>
          <w:sz w:val="22"/>
        </w:rPr>
        <w:t>pregnant women</w:t>
      </w:r>
      <w:r w:rsidR="00B378A9">
        <w:rPr>
          <w:rFonts w:ascii="Times New Roman" w:hAnsi="Times New Roman" w:cs="Times New Roman" w:hint="eastAsia"/>
          <w:sz w:val="22"/>
        </w:rPr>
        <w:t xml:space="preserve"> usually</w:t>
      </w:r>
      <w:r w:rsidR="00C962D8" w:rsidRPr="001672C0">
        <w:rPr>
          <w:rFonts w:ascii="Times New Roman" w:hAnsi="Times New Roman" w:cs="Times New Roman"/>
          <w:sz w:val="22"/>
        </w:rPr>
        <w:t xml:space="preserve"> do not adjust their diet, medication</w:t>
      </w:r>
      <w:r w:rsidR="0038725D">
        <w:rPr>
          <w:rFonts w:ascii="Times New Roman" w:hAnsi="Times New Roman" w:cs="Times New Roman"/>
          <w:sz w:val="22"/>
        </w:rPr>
        <w:t>,</w:t>
      </w:r>
      <w:r w:rsidR="00C962D8" w:rsidRPr="001672C0">
        <w:rPr>
          <w:rFonts w:ascii="Times New Roman" w:hAnsi="Times New Roman" w:cs="Times New Roman"/>
          <w:sz w:val="22"/>
        </w:rPr>
        <w:t xml:space="preserve"> and other living habits before pregnancy, and will worry about the health of themselves and the fetus. At the same time, the sudden pregnancy disrupted their life, resulting in greater emotional fluctuations, thus causing anxiety.</w:t>
      </w:r>
    </w:p>
    <w:p w14:paraId="4B268E18" w14:textId="5BBF6F30" w:rsidR="00CC3AAD" w:rsidRPr="001672C0" w:rsidRDefault="005B30B6" w:rsidP="00415CCC">
      <w:pPr>
        <w:spacing w:line="360" w:lineRule="auto"/>
        <w:ind w:firstLineChars="200" w:firstLine="440"/>
        <w:rPr>
          <w:rFonts w:ascii="Times New Roman" w:hAnsi="Times New Roman" w:cs="Times New Roman"/>
          <w:sz w:val="22"/>
        </w:rPr>
      </w:pPr>
      <w:r w:rsidRPr="00415CCC">
        <w:rPr>
          <w:rFonts w:ascii="Times New Roman" w:hAnsi="Times New Roman" w:cs="Times New Roman"/>
          <w:sz w:val="22"/>
        </w:rPr>
        <w:t>Husband</w:t>
      </w:r>
      <w:r>
        <w:rPr>
          <w:rFonts w:ascii="Times New Roman" w:hAnsi="Times New Roman" w:cs="Times New Roman" w:hint="eastAsia"/>
          <w:sz w:val="22"/>
        </w:rPr>
        <w:t xml:space="preserve"> is</w:t>
      </w:r>
      <w:r w:rsidRPr="00415CCC">
        <w:rPr>
          <w:rFonts w:ascii="Times New Roman" w:hAnsi="Times New Roman" w:cs="Times New Roman"/>
          <w:sz w:val="22"/>
        </w:rPr>
        <w:t xml:space="preserve"> the most important source of social support for pregnant women</w:t>
      </w:r>
      <w:r>
        <w:rPr>
          <w:rFonts w:ascii="Times New Roman" w:hAnsi="Times New Roman" w:cs="Times New Roman" w:hint="eastAsia"/>
          <w:sz w:val="22"/>
        </w:rPr>
        <w:t xml:space="preserve">. </w:t>
      </w:r>
      <w:r>
        <w:rPr>
          <w:rFonts w:ascii="Times New Roman" w:hAnsi="Times New Roman" w:cs="Times New Roman"/>
          <w:sz w:val="22"/>
        </w:rPr>
        <w:t>T</w:t>
      </w:r>
      <w:r>
        <w:rPr>
          <w:rFonts w:ascii="Times New Roman" w:hAnsi="Times New Roman" w:cs="Times New Roman" w:hint="eastAsia"/>
          <w:sz w:val="22"/>
        </w:rPr>
        <w:t>his study found that m</w:t>
      </w:r>
      <w:r w:rsidR="00EE30A8" w:rsidRPr="001672C0">
        <w:rPr>
          <w:rFonts w:ascii="Times New Roman" w:hAnsi="Times New Roman" w:cs="Times New Roman"/>
          <w:sz w:val="22"/>
        </w:rPr>
        <w:t xml:space="preserve">arital discord </w:t>
      </w:r>
      <w:r>
        <w:rPr>
          <w:rFonts w:ascii="Times New Roman" w:hAnsi="Times New Roman" w:cs="Times New Roman" w:hint="eastAsia"/>
          <w:sz w:val="22"/>
        </w:rPr>
        <w:t>is</w:t>
      </w:r>
      <w:r w:rsidR="00415CCC">
        <w:rPr>
          <w:rFonts w:ascii="Times New Roman" w:hAnsi="Times New Roman" w:cs="Times New Roman" w:hint="eastAsia"/>
          <w:sz w:val="22"/>
        </w:rPr>
        <w:t xml:space="preserve"> associated with </w:t>
      </w:r>
      <w:r w:rsidR="0038725D">
        <w:rPr>
          <w:rFonts w:ascii="Times New Roman" w:hAnsi="Times New Roman" w:cs="Times New Roman"/>
          <w:sz w:val="22"/>
        </w:rPr>
        <w:t xml:space="preserve">a </w:t>
      </w:r>
      <w:r w:rsidR="00415CCC">
        <w:rPr>
          <w:rFonts w:ascii="Times New Roman" w:hAnsi="Times New Roman" w:cs="Times New Roman" w:hint="eastAsia"/>
          <w:sz w:val="22"/>
        </w:rPr>
        <w:t xml:space="preserve">high risk </w:t>
      </w:r>
      <w:r w:rsidR="00EE30A8" w:rsidRPr="001672C0">
        <w:rPr>
          <w:rFonts w:ascii="Times New Roman" w:hAnsi="Times New Roman" w:cs="Times New Roman"/>
          <w:sz w:val="22"/>
        </w:rPr>
        <w:t xml:space="preserve">of perinatal anxiety. Consistent with </w:t>
      </w:r>
      <w:r w:rsidR="00415CCC">
        <w:rPr>
          <w:rFonts w:ascii="Times New Roman" w:hAnsi="Times New Roman" w:cs="Times New Roman" w:hint="eastAsia"/>
          <w:sz w:val="22"/>
        </w:rPr>
        <w:t xml:space="preserve">a </w:t>
      </w:r>
      <w:r w:rsidR="00EE30A8" w:rsidRPr="001672C0">
        <w:rPr>
          <w:rFonts w:ascii="Times New Roman" w:hAnsi="Times New Roman" w:cs="Times New Roman"/>
          <w:sz w:val="22"/>
        </w:rPr>
        <w:t>previous stud</w:t>
      </w:r>
      <w:r w:rsidR="00415CCC">
        <w:rPr>
          <w:rFonts w:ascii="Times New Roman" w:hAnsi="Times New Roman" w:cs="Times New Roman" w:hint="eastAsia"/>
          <w:sz w:val="22"/>
        </w:rPr>
        <w:t>y</w:t>
      </w:r>
      <w:r w:rsidR="000E0E57">
        <w:rPr>
          <w:rFonts w:ascii="Times New Roman" w:hAnsi="Times New Roman" w:cs="Times New Roman"/>
          <w:sz w:val="22"/>
        </w:rPr>
        <w:t xml:space="preserve"> </w:t>
      </w:r>
      <w:r w:rsidR="00B40423">
        <w:rPr>
          <w:rFonts w:ascii="Times New Roman" w:hAnsi="Times New Roman" w:cs="Times New Roman"/>
          <w:sz w:val="22"/>
        </w:rPr>
        <w:fldChar w:fldCharType="begin"/>
      </w:r>
      <w:r w:rsidR="00A92B07">
        <w:rPr>
          <w:rFonts w:ascii="Times New Roman" w:hAnsi="Times New Roman" w:cs="Times New Roman"/>
          <w:sz w:val="22"/>
        </w:rPr>
        <w:instrText xml:space="preserve"> ADDIN EN.CITE &lt;EndNote&gt;&lt;Cite&gt;&lt;Author&gt;Hu&lt;/Author&gt;&lt;Year&gt;2014&lt;/Year&gt;&lt;RecNum&gt;44&lt;/RecNum&gt;&lt;DisplayText&gt;(Hu et al., 2014)&lt;/DisplayText&gt;&lt;record&gt;&lt;rec-number&gt;44&lt;/rec-number&gt;&lt;foreign-keys&gt;&lt;key app="EN" db-id="fpr95sv2rwwtstezfr2pz2089vr5aztawpae" timestamp="1652769721"&gt;44&lt;/key&gt;&lt;/foreign-keys&gt;&lt;ref-type name="Journal Article"&gt;17&lt;/ref-type&gt;&lt;contributors&gt;&lt;authors&gt;&lt;author&gt;Hu, Hai.Ping.&lt;/author&gt;&lt;author&gt;Wu, Zhi.Guo.&lt;/author&gt;&lt;author&gt;Wu, Rong.Qin.&lt;/author&gt;&lt;author&gt;Zhang, Shao.Jin.&lt;/author&gt;&lt;/authors&gt;&lt;/contributors&gt;&lt;auth-addre</w:instrText>
      </w:r>
      <w:r w:rsidR="00A92B07">
        <w:rPr>
          <w:rFonts w:ascii="Times New Roman" w:hAnsi="Times New Roman" w:cs="Times New Roman" w:hint="eastAsia"/>
          <w:sz w:val="22"/>
        </w:rPr>
        <w:instrText>ss&gt;&lt;style face="normal" font="default" charset="134" size="100%"&gt;</w:instrText>
      </w:r>
      <w:r w:rsidR="00A92B07">
        <w:rPr>
          <w:rFonts w:ascii="Times New Roman" w:hAnsi="Times New Roman" w:cs="Times New Roman" w:hint="eastAsia"/>
          <w:sz w:val="22"/>
        </w:rPr>
        <w:instrText>上海市闸北区精神卫生中心</w:instrText>
      </w:r>
      <w:r w:rsidR="00A92B07">
        <w:rPr>
          <w:rFonts w:ascii="Times New Roman" w:hAnsi="Times New Roman" w:cs="Times New Roman" w:hint="eastAsia"/>
          <w:sz w:val="22"/>
        </w:rPr>
        <w:instrText>&lt;/style&gt;&lt;style face="normal" font="default" size="100%"&gt;;&lt;/style&gt;&lt;style face="normal" font="default" charset="134" size="100%"&gt;</w:instrText>
      </w:r>
      <w:r w:rsidR="00A92B07">
        <w:rPr>
          <w:rFonts w:ascii="Times New Roman" w:hAnsi="Times New Roman" w:cs="Times New Roman" w:hint="eastAsia"/>
          <w:sz w:val="22"/>
        </w:rPr>
        <w:instrText>上海市精神卫生中心</w:instrText>
      </w:r>
      <w:r w:rsidR="00A92B07">
        <w:rPr>
          <w:rFonts w:ascii="Times New Roman" w:hAnsi="Times New Roman" w:cs="Times New Roman" w:hint="eastAsia"/>
          <w:sz w:val="22"/>
        </w:rPr>
        <w:instrText>&lt;/style&gt;&lt;style face="normal" font="default" size="100%"&gt;;&lt;/style&gt;&lt;style face="normal" font="default" charset="134" size="100%"&gt;</w:instrText>
      </w:r>
      <w:r w:rsidR="00A92B07">
        <w:rPr>
          <w:rFonts w:ascii="Times New Roman" w:hAnsi="Times New Roman" w:cs="Times New Roman" w:hint="eastAsia"/>
          <w:sz w:val="22"/>
        </w:rPr>
        <w:instrText>上海市闸北区卫生局</w:instrText>
      </w:r>
      <w:r w:rsidR="00A92B07">
        <w:rPr>
          <w:rFonts w:ascii="Times New Roman" w:hAnsi="Times New Roman" w:cs="Times New Roman" w:hint="eastAsia"/>
          <w:sz w:val="22"/>
        </w:rPr>
        <w:instrText>&lt;/style&gt;&lt;style face="normal" font="default" size="100%"&gt;;&lt;/style&gt;&lt;/auth-address&gt;&lt;titles&gt;&lt;title&gt;The Prevalence of Anxiety and Depression in Late Pregnant Women be</w:instrText>
      </w:r>
      <w:r w:rsidR="00A92B07">
        <w:rPr>
          <w:rFonts w:ascii="Times New Roman" w:hAnsi="Times New Roman" w:cs="Times New Roman"/>
          <w:sz w:val="22"/>
        </w:rPr>
        <w:instrText>fore and after Childbirth (Chinese)&lt;/title&gt;&lt;secondary-title&gt;Chinese Journal of Clinical Psychology&lt;/secondary-title&gt;&lt;/titles&gt;&lt;periodical&gt;&lt;full-title&gt;Chinese Journal of Clinical Psychology&lt;/full-title&gt;&lt;/periodical&gt;&lt;pages&gt;110-114&lt;/pages&gt;&lt;volume&gt;22&lt;/volume&gt;&lt;</w:instrText>
      </w:r>
      <w:r w:rsidR="00A92B07">
        <w:rPr>
          <w:rFonts w:ascii="Times New Roman" w:hAnsi="Times New Roman" w:cs="Times New Roman" w:hint="eastAsia"/>
          <w:sz w:val="22"/>
        </w:rPr>
        <w:instrText>number&gt;01&lt;/number&gt;&lt;keywords&gt;&lt;keyword&gt;</w:instrText>
      </w:r>
      <w:r w:rsidR="00A92B07">
        <w:rPr>
          <w:rFonts w:ascii="Times New Roman" w:hAnsi="Times New Roman" w:cs="Times New Roman" w:hint="eastAsia"/>
          <w:sz w:val="22"/>
        </w:rPr>
        <w:instrText>抑郁</w:instrText>
      </w:r>
      <w:r w:rsidR="00A92B07">
        <w:rPr>
          <w:rFonts w:ascii="Times New Roman" w:hAnsi="Times New Roman" w:cs="Times New Roman" w:hint="eastAsia"/>
          <w:sz w:val="22"/>
        </w:rPr>
        <w:instrText>&lt;/keyword&gt;&lt;keyword&gt;</w:instrText>
      </w:r>
      <w:r w:rsidR="00A92B07">
        <w:rPr>
          <w:rFonts w:ascii="Times New Roman" w:hAnsi="Times New Roman" w:cs="Times New Roman" w:hint="eastAsia"/>
          <w:sz w:val="22"/>
        </w:rPr>
        <w:instrText>焦虑</w:instrText>
      </w:r>
      <w:r w:rsidR="00A92B07">
        <w:rPr>
          <w:rFonts w:ascii="Times New Roman" w:hAnsi="Times New Roman" w:cs="Times New Roman" w:hint="eastAsia"/>
          <w:sz w:val="22"/>
        </w:rPr>
        <w:instrText>&lt;/keyword&gt;&lt;keyword&gt;</w:instrText>
      </w:r>
      <w:r w:rsidR="00A92B07">
        <w:rPr>
          <w:rFonts w:ascii="Times New Roman" w:hAnsi="Times New Roman" w:cs="Times New Roman" w:hint="eastAsia"/>
          <w:sz w:val="22"/>
        </w:rPr>
        <w:instrText>产后抑郁</w:instrText>
      </w:r>
      <w:r w:rsidR="00A92B07">
        <w:rPr>
          <w:rFonts w:ascii="Times New Roman" w:hAnsi="Times New Roman" w:cs="Times New Roman" w:hint="eastAsia"/>
          <w:sz w:val="22"/>
        </w:rPr>
        <w:instrText>&lt;/keyword&gt;&lt;keyword&gt;</w:instrText>
      </w:r>
      <w:r w:rsidR="00A92B07">
        <w:rPr>
          <w:rFonts w:ascii="Times New Roman" w:hAnsi="Times New Roman" w:cs="Times New Roman" w:hint="eastAsia"/>
          <w:sz w:val="22"/>
        </w:rPr>
        <w:instrText>相关因素</w:instrText>
      </w:r>
      <w:r w:rsidR="00A92B07">
        <w:rPr>
          <w:rFonts w:ascii="Times New Roman" w:hAnsi="Times New Roman" w:cs="Times New Roman" w:hint="eastAsia"/>
          <w:sz w:val="22"/>
        </w:rPr>
        <w:instrText>&lt;/keyword&gt;&lt;/keywords&gt;&lt;dates&gt;&lt;year&gt;2014&lt;/year&gt;&lt;/dates&gt;&lt;isbn&gt;1005-3611&lt;/isbn&gt;&lt;call-num&gt;43-1214/R&lt;/call-num&gt;&lt;urls&gt;&lt;/urls&gt;&lt;remote-database-provider&gt;Cnki&lt;</w:instrText>
      </w:r>
      <w:r w:rsidR="00A92B07">
        <w:rPr>
          <w:rFonts w:ascii="Times New Roman" w:hAnsi="Times New Roman" w:cs="Times New Roman"/>
          <w:sz w:val="22"/>
        </w:rPr>
        <w:instrText>/remote-database-provider&gt;&lt;/record&gt;&lt;/Cite&gt;&lt;/EndNote&gt;</w:instrText>
      </w:r>
      <w:r w:rsidR="00B40423">
        <w:rPr>
          <w:rFonts w:ascii="Times New Roman" w:hAnsi="Times New Roman" w:cs="Times New Roman"/>
          <w:sz w:val="22"/>
        </w:rPr>
        <w:fldChar w:fldCharType="separate"/>
      </w:r>
      <w:r w:rsidR="00A92B07">
        <w:rPr>
          <w:rFonts w:ascii="Times New Roman" w:hAnsi="Times New Roman" w:cs="Times New Roman"/>
          <w:noProof/>
          <w:sz w:val="22"/>
        </w:rPr>
        <w:t>(Hu et al., 2014)</w:t>
      </w:r>
      <w:r w:rsidR="00B40423">
        <w:rPr>
          <w:rFonts w:ascii="Times New Roman" w:hAnsi="Times New Roman" w:cs="Times New Roman"/>
          <w:sz w:val="22"/>
        </w:rPr>
        <w:fldChar w:fldCharType="end"/>
      </w:r>
      <w:r w:rsidR="00EE30A8" w:rsidRPr="001672C0">
        <w:rPr>
          <w:rFonts w:ascii="Times New Roman" w:hAnsi="Times New Roman" w:cs="Times New Roman"/>
          <w:sz w:val="22"/>
        </w:rPr>
        <w:t xml:space="preserve">, the relationship between husband and wife </w:t>
      </w:r>
      <w:r w:rsidR="00415CCC">
        <w:rPr>
          <w:rFonts w:ascii="Times New Roman" w:hAnsi="Times New Roman" w:cs="Times New Roman" w:hint="eastAsia"/>
          <w:sz w:val="22"/>
        </w:rPr>
        <w:t xml:space="preserve">can greatly affect </w:t>
      </w:r>
      <w:r w:rsidR="00EE30A8" w:rsidRPr="001672C0">
        <w:rPr>
          <w:rFonts w:ascii="Times New Roman" w:hAnsi="Times New Roman" w:cs="Times New Roman"/>
          <w:sz w:val="22"/>
        </w:rPr>
        <w:t xml:space="preserve">the mood of pregnant women during pregnancy and </w:t>
      </w:r>
      <w:r w:rsidR="00415CCC" w:rsidRPr="00415CCC">
        <w:rPr>
          <w:rFonts w:ascii="Times New Roman" w:hAnsi="Times New Roman" w:cs="Times New Roman"/>
          <w:sz w:val="22"/>
        </w:rPr>
        <w:t>after delivery</w:t>
      </w:r>
      <w:r w:rsidR="00EE30A8" w:rsidRPr="001672C0">
        <w:rPr>
          <w:rFonts w:ascii="Times New Roman" w:hAnsi="Times New Roman" w:cs="Times New Roman"/>
          <w:sz w:val="22"/>
        </w:rPr>
        <w:t xml:space="preserve">. </w:t>
      </w:r>
      <w:r w:rsidR="00125AC3" w:rsidRPr="001672C0">
        <w:rPr>
          <w:rFonts w:ascii="Times New Roman" w:hAnsi="Times New Roman" w:cs="Times New Roman"/>
          <w:sz w:val="22"/>
        </w:rPr>
        <w:t xml:space="preserve">Pregnant women who are dissatisfied with their living conditions and have </w:t>
      </w:r>
      <w:r w:rsidR="0038725D">
        <w:rPr>
          <w:rFonts w:ascii="Times New Roman" w:hAnsi="Times New Roman" w:cs="Times New Roman"/>
          <w:sz w:val="22"/>
        </w:rPr>
        <w:t xml:space="preserve">a </w:t>
      </w:r>
      <w:r w:rsidR="00125AC3" w:rsidRPr="001672C0">
        <w:rPr>
          <w:rFonts w:ascii="Times New Roman" w:hAnsi="Times New Roman" w:cs="Times New Roman"/>
          <w:sz w:val="22"/>
        </w:rPr>
        <w:t xml:space="preserve">lower family economic level are more likely to be anxious. </w:t>
      </w:r>
      <w:r w:rsidR="00CF19B2" w:rsidRPr="00CF19B2">
        <w:rPr>
          <w:rFonts w:ascii="Times New Roman" w:hAnsi="Times New Roman" w:cs="Times New Roman"/>
          <w:sz w:val="22"/>
        </w:rPr>
        <w:t>Crowded housing con</w:t>
      </w:r>
      <w:r w:rsidR="00CF19B2">
        <w:rPr>
          <w:rFonts w:ascii="Times New Roman" w:hAnsi="Times New Roman" w:cs="Times New Roman"/>
          <w:sz w:val="22"/>
        </w:rPr>
        <w:t>ditions or poor family finances</w:t>
      </w:r>
      <w:r w:rsidR="00125AC3" w:rsidRPr="001672C0">
        <w:rPr>
          <w:rFonts w:ascii="Times New Roman" w:hAnsi="Times New Roman" w:cs="Times New Roman"/>
          <w:sz w:val="22"/>
        </w:rPr>
        <w:t xml:space="preserve"> can increase pregnant women's worries about their future life and the financial burden of raising a new baby.</w:t>
      </w:r>
      <w:r w:rsidR="00E00FEE" w:rsidRPr="001672C0">
        <w:rPr>
          <w:rFonts w:ascii="Times New Roman" w:hAnsi="Times New Roman" w:cs="Times New Roman"/>
          <w:sz w:val="22"/>
        </w:rPr>
        <w:t xml:space="preserve"> </w:t>
      </w:r>
    </w:p>
    <w:p w14:paraId="4507459F" w14:textId="3A53D1D5" w:rsidR="000C3A61" w:rsidRPr="00CA632C" w:rsidRDefault="005B30B6" w:rsidP="00CA632C">
      <w:pPr>
        <w:spacing w:line="360" w:lineRule="auto"/>
        <w:ind w:firstLineChars="200" w:firstLine="440"/>
        <w:rPr>
          <w:rFonts w:ascii="Times New Roman" w:hAnsi="Times New Roman" w:cs="Times New Roman"/>
          <w:sz w:val="22"/>
        </w:rPr>
      </w:pPr>
      <w:r>
        <w:rPr>
          <w:rFonts w:ascii="Times New Roman" w:hAnsi="Times New Roman" w:cs="Times New Roman"/>
          <w:sz w:val="22"/>
        </w:rPr>
        <w:t>I</w:t>
      </w:r>
      <w:r>
        <w:rPr>
          <w:rFonts w:ascii="Times New Roman" w:hAnsi="Times New Roman" w:cs="Times New Roman" w:hint="eastAsia"/>
          <w:sz w:val="22"/>
        </w:rPr>
        <w:t xml:space="preserve">n </w:t>
      </w:r>
      <w:r>
        <w:rPr>
          <w:rFonts w:ascii="Times New Roman" w:hAnsi="Times New Roman" w:cs="Times New Roman"/>
          <w:sz w:val="22"/>
        </w:rPr>
        <w:t>addition</w:t>
      </w:r>
      <w:r>
        <w:rPr>
          <w:rFonts w:ascii="Times New Roman" w:hAnsi="Times New Roman" w:cs="Times New Roman" w:hint="eastAsia"/>
          <w:sz w:val="22"/>
        </w:rPr>
        <w:t xml:space="preserve">, the current study summarized the main </w:t>
      </w:r>
      <w:r w:rsidRPr="001672C0">
        <w:rPr>
          <w:rFonts w:ascii="Times New Roman" w:hAnsi="Times New Roman" w:cs="Times New Roman"/>
          <w:sz w:val="22"/>
        </w:rPr>
        <w:t>protective factor</w:t>
      </w:r>
      <w:r w:rsidR="0038725D">
        <w:rPr>
          <w:rFonts w:ascii="Times New Roman" w:hAnsi="Times New Roman" w:cs="Times New Roman"/>
          <w:sz w:val="22"/>
        </w:rPr>
        <w:t>s</w:t>
      </w:r>
      <w:r w:rsidRPr="001672C0">
        <w:rPr>
          <w:rFonts w:ascii="Times New Roman" w:hAnsi="Times New Roman" w:cs="Times New Roman"/>
          <w:sz w:val="22"/>
        </w:rPr>
        <w:t xml:space="preserve"> </w:t>
      </w:r>
      <w:r w:rsidR="0038725D">
        <w:rPr>
          <w:rFonts w:ascii="Times New Roman" w:hAnsi="Times New Roman" w:cs="Times New Roman"/>
          <w:sz w:val="22"/>
        </w:rPr>
        <w:t>for</w:t>
      </w:r>
      <w:r w:rsidRPr="001672C0">
        <w:rPr>
          <w:rFonts w:ascii="Times New Roman" w:hAnsi="Times New Roman" w:cs="Times New Roman"/>
          <w:sz w:val="22"/>
        </w:rPr>
        <w:t xml:space="preserve"> perinatal anxiety</w:t>
      </w:r>
      <w:r w:rsidR="00D678CC">
        <w:rPr>
          <w:rFonts w:ascii="Times New Roman" w:hAnsi="Times New Roman" w:cs="Times New Roman" w:hint="eastAsia"/>
          <w:sz w:val="22"/>
        </w:rPr>
        <w:t xml:space="preserve">. </w:t>
      </w:r>
      <w:r w:rsidR="0038725D">
        <w:rPr>
          <w:rFonts w:ascii="Times New Roman" w:hAnsi="Times New Roman" w:cs="Times New Roman"/>
          <w:sz w:val="22"/>
        </w:rPr>
        <w:t>A h</w:t>
      </w:r>
      <w:r w:rsidR="00652678" w:rsidRPr="001672C0">
        <w:rPr>
          <w:rFonts w:ascii="Times New Roman" w:hAnsi="Times New Roman" w:cs="Times New Roman"/>
          <w:sz w:val="22"/>
        </w:rPr>
        <w:t xml:space="preserve">igh family economic level is </w:t>
      </w:r>
      <w:r w:rsidR="000C3A61">
        <w:rPr>
          <w:rFonts w:ascii="Times New Roman" w:hAnsi="Times New Roman" w:cs="Times New Roman" w:hint="eastAsia"/>
          <w:sz w:val="22"/>
        </w:rPr>
        <w:t>a</w:t>
      </w:r>
      <w:r w:rsidR="000C3A61">
        <w:rPr>
          <w:rFonts w:ascii="Times New Roman" w:hAnsi="Times New Roman" w:cs="Times New Roman"/>
          <w:sz w:val="22"/>
        </w:rPr>
        <w:t xml:space="preserve"> protective factor</w:t>
      </w:r>
      <w:r w:rsidR="000C3A61">
        <w:rPr>
          <w:rFonts w:ascii="Times New Roman" w:hAnsi="Times New Roman" w:cs="Times New Roman" w:hint="eastAsia"/>
          <w:sz w:val="22"/>
        </w:rPr>
        <w:t xml:space="preserve"> </w:t>
      </w:r>
      <w:r w:rsidR="0038725D">
        <w:rPr>
          <w:rFonts w:ascii="Times New Roman" w:hAnsi="Times New Roman" w:cs="Times New Roman"/>
          <w:sz w:val="22"/>
        </w:rPr>
        <w:t>for</w:t>
      </w:r>
      <w:r w:rsidR="00652678" w:rsidRPr="001672C0">
        <w:rPr>
          <w:rFonts w:ascii="Times New Roman" w:hAnsi="Times New Roman" w:cs="Times New Roman"/>
          <w:sz w:val="22"/>
        </w:rPr>
        <w:t xml:space="preserve"> perinatal anxiety. Studies have shown that subjective well-being, </w:t>
      </w:r>
      <w:r w:rsidR="00652678" w:rsidRPr="001672C0">
        <w:rPr>
          <w:rFonts w:ascii="Times New Roman" w:hAnsi="Times New Roman" w:cs="Times New Roman"/>
          <w:sz w:val="22"/>
        </w:rPr>
        <w:lastRenderedPageBreak/>
        <w:t>psychological well-being, social well-being</w:t>
      </w:r>
      <w:r w:rsidR="0038725D">
        <w:rPr>
          <w:rFonts w:ascii="Times New Roman" w:hAnsi="Times New Roman" w:cs="Times New Roman"/>
          <w:sz w:val="22"/>
        </w:rPr>
        <w:t>,</w:t>
      </w:r>
      <w:r w:rsidR="00652678" w:rsidRPr="001672C0">
        <w:rPr>
          <w:rFonts w:ascii="Times New Roman" w:hAnsi="Times New Roman" w:cs="Times New Roman"/>
          <w:sz w:val="22"/>
        </w:rPr>
        <w:t xml:space="preserve"> and comprehensive well-being increase with the growth of family economic income</w:t>
      </w:r>
      <w:r w:rsidR="000E0E57">
        <w:rPr>
          <w:rFonts w:ascii="Times New Roman" w:hAnsi="Times New Roman" w:cs="Times New Roman"/>
          <w:sz w:val="22"/>
        </w:rPr>
        <w:t xml:space="preserve"> </w:t>
      </w:r>
      <w:r w:rsidR="00DB0004">
        <w:rPr>
          <w:rFonts w:ascii="Times New Roman" w:hAnsi="Times New Roman" w:cs="Times New Roman"/>
          <w:sz w:val="22"/>
        </w:rPr>
        <w:fldChar w:fldCharType="begin"/>
      </w:r>
      <w:r w:rsidR="00A92B07">
        <w:rPr>
          <w:rFonts w:ascii="Times New Roman" w:hAnsi="Times New Roman" w:cs="Times New Roman"/>
          <w:sz w:val="22"/>
        </w:rPr>
        <w:instrText xml:space="preserve"> ADDIN EN.CITE &lt;EndNote&gt;&lt;Cite&gt;&lt;Author&gt;Li&lt;/Author&gt;&lt;Year&gt;2016&lt;/Year&gt;&lt;RecNum&gt;45&lt;/RecNum&gt;&lt;DisplayText&gt;(Li and Chen, 2016)&lt;/DisplayText&gt;&lt;record&gt;&lt;rec-number&gt;45&lt;/rec-number&gt;&lt;foreign-keys&gt;&lt;key app="EN" db-id="fpr95sv2rwwtstezfr2pz2089vr5aztawpae" timestamp="1652769721"&gt;45&lt;/key&gt;&lt;/foreign-keys&gt;&lt;ref-type name="Journal Article"&gt;17&lt;/ref-type&gt;&lt;contributors&gt;&lt;authors&gt;&lt;author&gt;Li, Qi.Ming.&lt;/author&gt;&lt;author&gt;Chen, Zhi.Xia.&lt;/author&gt;&lt;/authors&gt;&lt;/contributors&gt;&lt;auth-address&gt;&lt;style face="normal" font="default" charset="134" size="1</w:instrText>
      </w:r>
      <w:r w:rsidR="00A92B07">
        <w:rPr>
          <w:rFonts w:ascii="Times New Roman" w:hAnsi="Times New Roman" w:cs="Times New Roman" w:hint="eastAsia"/>
          <w:sz w:val="22"/>
        </w:rPr>
        <w:instrText>00%"&gt;</w:instrText>
      </w:r>
      <w:r w:rsidR="00A92B07">
        <w:rPr>
          <w:rFonts w:ascii="Times New Roman" w:hAnsi="Times New Roman" w:cs="Times New Roman" w:hint="eastAsia"/>
          <w:sz w:val="22"/>
        </w:rPr>
        <w:instrText>西南交通大学心理研究与咨询中心</w:instrText>
      </w:r>
      <w:r w:rsidR="00A92B07">
        <w:rPr>
          <w:rFonts w:ascii="Times New Roman" w:hAnsi="Times New Roman" w:cs="Times New Roman" w:hint="eastAsia"/>
          <w:sz w:val="22"/>
        </w:rPr>
        <w:instrText>&lt;/style&gt;&lt;style face="normal" font="default" size="100%"&gt;;&lt;/style&gt;&lt;style face="normal" font="default" charset="134" size="100%"&gt;</w:instrText>
      </w:r>
      <w:r w:rsidR="00A92B07">
        <w:rPr>
          <w:rFonts w:ascii="Times New Roman" w:hAnsi="Times New Roman" w:cs="Times New Roman" w:hint="eastAsia"/>
          <w:sz w:val="22"/>
        </w:rPr>
        <w:instrText>华中科技大学公共管理学院</w:instrText>
      </w:r>
      <w:r w:rsidR="00A92B07">
        <w:rPr>
          <w:rFonts w:ascii="Times New Roman" w:hAnsi="Times New Roman" w:cs="Times New Roman" w:hint="eastAsia"/>
          <w:sz w:val="22"/>
        </w:rPr>
        <w:instrText>&lt;/style&gt;&lt;style face="normal" font="default" size="100%"&gt;;&lt;/style&gt;&lt;/auth-address&gt;&lt;titles&gt;&lt;title&gt;E</w:instrText>
      </w:r>
      <w:r w:rsidR="00A92B07">
        <w:rPr>
          <w:rFonts w:ascii="Times New Roman" w:hAnsi="Times New Roman" w:cs="Times New Roman"/>
          <w:sz w:val="22"/>
        </w:rPr>
        <w:instrText>ffects of Urban Economy and Family Income on Urban Residents&amp;apos; Sense of Well-being (Chinese)&lt;/title&gt;&lt;secondary-title&gt;Journal of Southwest Jiaotong University(Social Sciences)&lt;/secondary-title&gt;&lt;/titles&gt;&lt;periodical&gt;&lt;full-title&gt;Journal of Southwest Jiaot</w:instrText>
      </w:r>
      <w:r w:rsidR="00A92B07">
        <w:rPr>
          <w:rFonts w:ascii="Times New Roman" w:hAnsi="Times New Roman" w:cs="Times New Roman" w:hint="eastAsia"/>
          <w:sz w:val="22"/>
        </w:rPr>
        <w:instrText>ong University(Social Sciences)&lt;/full-title&gt;&lt;/periodical&gt;&lt;pages&gt;76-83&lt;/pages&gt;&lt;volume&gt;17&lt;/volume&gt;&lt;number&gt;04&lt;/number&gt;&lt;keywords&gt;&lt;keyword&gt;</w:instrText>
      </w:r>
      <w:r w:rsidR="00A92B07">
        <w:rPr>
          <w:rFonts w:ascii="Times New Roman" w:hAnsi="Times New Roman" w:cs="Times New Roman" w:hint="eastAsia"/>
          <w:sz w:val="22"/>
        </w:rPr>
        <w:instrText>城市经济</w:instrText>
      </w:r>
      <w:r w:rsidR="00A92B07">
        <w:rPr>
          <w:rFonts w:ascii="Times New Roman" w:hAnsi="Times New Roman" w:cs="Times New Roman" w:hint="eastAsia"/>
          <w:sz w:val="22"/>
        </w:rPr>
        <w:instrText>&lt;/keyword&gt;&lt;keyword&gt;</w:instrText>
      </w:r>
      <w:r w:rsidR="00A92B07">
        <w:rPr>
          <w:rFonts w:ascii="Times New Roman" w:hAnsi="Times New Roman" w:cs="Times New Roman" w:hint="eastAsia"/>
          <w:sz w:val="22"/>
        </w:rPr>
        <w:instrText>家庭经济</w:instrText>
      </w:r>
      <w:r w:rsidR="00A92B07">
        <w:rPr>
          <w:rFonts w:ascii="Times New Roman" w:hAnsi="Times New Roman" w:cs="Times New Roman" w:hint="eastAsia"/>
          <w:sz w:val="22"/>
        </w:rPr>
        <w:instrText>&lt;/keyword&gt;&lt;keyword&gt;</w:instrText>
      </w:r>
      <w:r w:rsidR="00A92B07">
        <w:rPr>
          <w:rFonts w:ascii="Times New Roman" w:hAnsi="Times New Roman" w:cs="Times New Roman" w:hint="eastAsia"/>
          <w:sz w:val="22"/>
        </w:rPr>
        <w:instrText>主观幸福感</w:instrText>
      </w:r>
      <w:r w:rsidR="00A92B07">
        <w:rPr>
          <w:rFonts w:ascii="Times New Roman" w:hAnsi="Times New Roman" w:cs="Times New Roman" w:hint="eastAsia"/>
          <w:sz w:val="22"/>
        </w:rPr>
        <w:instrText>&lt;/keyword&gt;&lt;keyword&gt;</w:instrText>
      </w:r>
      <w:r w:rsidR="00A92B07">
        <w:rPr>
          <w:rFonts w:ascii="Times New Roman" w:hAnsi="Times New Roman" w:cs="Times New Roman" w:hint="eastAsia"/>
          <w:sz w:val="22"/>
        </w:rPr>
        <w:instrText>心理幸福感</w:instrText>
      </w:r>
      <w:r w:rsidR="00A92B07">
        <w:rPr>
          <w:rFonts w:ascii="Times New Roman" w:hAnsi="Times New Roman" w:cs="Times New Roman" w:hint="eastAsia"/>
          <w:sz w:val="22"/>
        </w:rPr>
        <w:instrText>&lt;/keyword&gt;&lt;keyword&gt;</w:instrText>
      </w:r>
      <w:r w:rsidR="00A92B07">
        <w:rPr>
          <w:rFonts w:ascii="Times New Roman" w:hAnsi="Times New Roman" w:cs="Times New Roman" w:hint="eastAsia"/>
          <w:sz w:val="22"/>
        </w:rPr>
        <w:instrText>社会幸福感</w:instrText>
      </w:r>
      <w:r w:rsidR="00A92B07">
        <w:rPr>
          <w:rFonts w:ascii="Times New Roman" w:hAnsi="Times New Roman" w:cs="Times New Roman" w:hint="eastAsia"/>
          <w:sz w:val="22"/>
        </w:rPr>
        <w:instrText>&lt;/keyword&gt;&lt;/keywords&gt;&lt;</w:instrText>
      </w:r>
      <w:r w:rsidR="00A92B07">
        <w:rPr>
          <w:rFonts w:ascii="Times New Roman" w:hAnsi="Times New Roman" w:cs="Times New Roman"/>
          <w:sz w:val="22"/>
        </w:rPr>
        <w:instrText>dates&gt;&lt;year&gt;2016&lt;/year&gt;&lt;/dates&gt;&lt;isbn&gt;1009-4474&lt;/isbn&gt;&lt;call-num&gt;51-1586/C&lt;/call-num&gt;&lt;urls&gt;&lt;/urls&gt;&lt;remote-database-provider&gt;Cnki&lt;/remote-database-provider&gt;&lt;/record&gt;&lt;/Cite&gt;&lt;/EndNote&gt;</w:instrText>
      </w:r>
      <w:r w:rsidR="00DB0004">
        <w:rPr>
          <w:rFonts w:ascii="Times New Roman" w:hAnsi="Times New Roman" w:cs="Times New Roman"/>
          <w:sz w:val="22"/>
        </w:rPr>
        <w:fldChar w:fldCharType="separate"/>
      </w:r>
      <w:r w:rsidR="00A92B07">
        <w:rPr>
          <w:rFonts w:ascii="Times New Roman" w:hAnsi="Times New Roman" w:cs="Times New Roman"/>
          <w:noProof/>
          <w:sz w:val="22"/>
        </w:rPr>
        <w:t>(Li and Chen, 2016)</w:t>
      </w:r>
      <w:r w:rsidR="00DB0004">
        <w:rPr>
          <w:rFonts w:ascii="Times New Roman" w:hAnsi="Times New Roman" w:cs="Times New Roman"/>
          <w:sz w:val="22"/>
        </w:rPr>
        <w:fldChar w:fldCharType="end"/>
      </w:r>
      <w:r w:rsidR="00652678" w:rsidRPr="001672C0">
        <w:rPr>
          <w:rFonts w:ascii="Times New Roman" w:hAnsi="Times New Roman" w:cs="Times New Roman"/>
          <w:sz w:val="22"/>
        </w:rPr>
        <w:t xml:space="preserve">. Pregnant women with </w:t>
      </w:r>
      <w:r w:rsidR="0038725D">
        <w:rPr>
          <w:rFonts w:ascii="Times New Roman" w:hAnsi="Times New Roman" w:cs="Times New Roman"/>
          <w:sz w:val="22"/>
        </w:rPr>
        <w:t xml:space="preserve">a </w:t>
      </w:r>
      <w:r w:rsidR="00652678" w:rsidRPr="001672C0">
        <w:rPr>
          <w:rFonts w:ascii="Times New Roman" w:hAnsi="Times New Roman" w:cs="Times New Roman"/>
          <w:sz w:val="22"/>
        </w:rPr>
        <w:t xml:space="preserve">higher family economic level will have less burden on life and childcare, </w:t>
      </w:r>
      <w:r w:rsidR="0038725D">
        <w:rPr>
          <w:rFonts w:ascii="Times New Roman" w:hAnsi="Times New Roman" w:cs="Times New Roman"/>
          <w:sz w:val="22"/>
        </w:rPr>
        <w:t>fewer</w:t>
      </w:r>
      <w:r w:rsidR="00652678" w:rsidRPr="001672C0">
        <w:rPr>
          <w:rFonts w:ascii="Times New Roman" w:hAnsi="Times New Roman" w:cs="Times New Roman"/>
          <w:sz w:val="22"/>
        </w:rPr>
        <w:t xml:space="preserve"> worries about their future life, and therefore less anxiety.</w:t>
      </w:r>
      <w:r w:rsidR="007A3760" w:rsidRPr="001672C0">
        <w:rPr>
          <w:rFonts w:ascii="Times New Roman" w:hAnsi="Times New Roman" w:cs="Times New Roman"/>
          <w:sz w:val="22"/>
        </w:rPr>
        <w:t xml:space="preserve"> </w:t>
      </w:r>
      <w:r w:rsidR="000C3A61">
        <w:rPr>
          <w:rFonts w:ascii="Times New Roman" w:hAnsi="Times New Roman" w:cs="Times New Roman" w:hint="eastAsia"/>
          <w:sz w:val="22"/>
        </w:rPr>
        <w:t>Interestingly, w</w:t>
      </w:r>
      <w:r w:rsidR="000C3A61" w:rsidRPr="000C3A61">
        <w:rPr>
          <w:rFonts w:ascii="Times New Roman" w:hAnsi="Times New Roman" w:cs="Times New Roman"/>
          <w:sz w:val="22"/>
        </w:rPr>
        <w:t xml:space="preserve">e found that </w:t>
      </w:r>
      <w:r w:rsidR="000C3A61">
        <w:rPr>
          <w:rFonts w:ascii="Times New Roman" w:hAnsi="Times New Roman" w:cs="Times New Roman" w:hint="eastAsia"/>
          <w:sz w:val="22"/>
        </w:rPr>
        <w:t>high</w:t>
      </w:r>
      <w:r w:rsidR="000C3A61" w:rsidRPr="000C3A61">
        <w:rPr>
          <w:rFonts w:ascii="Times New Roman" w:hAnsi="Times New Roman" w:cs="Times New Roman"/>
          <w:sz w:val="22"/>
        </w:rPr>
        <w:t xml:space="preserve"> maternal age is a protective factor </w:t>
      </w:r>
      <w:r w:rsidR="0038725D">
        <w:rPr>
          <w:rFonts w:ascii="Times New Roman" w:hAnsi="Times New Roman" w:cs="Times New Roman"/>
          <w:sz w:val="22"/>
        </w:rPr>
        <w:t>for</w:t>
      </w:r>
      <w:r w:rsidR="000C3A61" w:rsidRPr="000C3A61">
        <w:rPr>
          <w:rFonts w:ascii="Times New Roman" w:hAnsi="Times New Roman" w:cs="Times New Roman"/>
          <w:sz w:val="22"/>
        </w:rPr>
        <w:t xml:space="preserve"> perinatal anxiety</w:t>
      </w:r>
      <w:r w:rsidR="00CA632C">
        <w:rPr>
          <w:rFonts w:ascii="Times New Roman" w:hAnsi="Times New Roman" w:cs="Times New Roman" w:hint="eastAsia"/>
          <w:sz w:val="22"/>
        </w:rPr>
        <w:t>,</w:t>
      </w:r>
      <w:r w:rsidR="00154976">
        <w:rPr>
          <w:rFonts w:ascii="Times New Roman" w:hAnsi="Times New Roman" w:cs="Times New Roman" w:hint="eastAsia"/>
          <w:sz w:val="22"/>
        </w:rPr>
        <w:t xml:space="preserve"> although it</w:t>
      </w:r>
      <w:r w:rsidR="00154976" w:rsidRPr="00154976">
        <w:rPr>
          <w:rFonts w:ascii="Times New Roman" w:hAnsi="Times New Roman" w:cs="Times New Roman"/>
          <w:sz w:val="22"/>
        </w:rPr>
        <w:t xml:space="preserve"> can lead to many adverse </w:t>
      </w:r>
      <w:r w:rsidR="00154976">
        <w:rPr>
          <w:rFonts w:ascii="Times New Roman" w:hAnsi="Times New Roman" w:cs="Times New Roman" w:hint="eastAsia"/>
          <w:sz w:val="22"/>
        </w:rPr>
        <w:t xml:space="preserve">pregnancy </w:t>
      </w:r>
      <w:r w:rsidR="00154976" w:rsidRPr="00154976">
        <w:rPr>
          <w:rFonts w:ascii="Times New Roman" w:hAnsi="Times New Roman" w:cs="Times New Roman"/>
          <w:sz w:val="22"/>
        </w:rPr>
        <w:t>outcomes</w:t>
      </w:r>
      <w:r w:rsidR="00CA632C">
        <w:rPr>
          <w:rFonts w:ascii="Times New Roman" w:hAnsi="Times New Roman" w:cs="Times New Roman" w:hint="eastAsia"/>
          <w:sz w:val="22"/>
        </w:rPr>
        <w:t xml:space="preserve"> </w:t>
      </w:r>
      <w:r w:rsidR="00CA632C">
        <w:rPr>
          <w:rFonts w:ascii="Times New Roman" w:hAnsi="Times New Roman" w:cs="Times New Roman"/>
          <w:sz w:val="22"/>
        </w:rPr>
        <w:fldChar w:fldCharType="begin"/>
      </w:r>
      <w:r w:rsidR="00A92B07">
        <w:rPr>
          <w:rFonts w:ascii="Times New Roman" w:hAnsi="Times New Roman" w:cs="Times New Roman"/>
          <w:sz w:val="22"/>
        </w:rPr>
        <w:instrText xml:space="preserve"> ADDIN EN.CITE &lt;EndNote&gt;&lt;Cite&gt;&lt;Author&gt;Attali&lt;/Author&gt;&lt;Year&gt;2021&lt;/Year&gt;&lt;RecNum&gt;46&lt;/RecNum&gt;&lt;DisplayText&gt;(Attali and Yogev, 2021)&lt;/DisplayText&gt;&lt;record&gt;&lt;rec-number&gt;46&lt;/rec-number&gt;&lt;foreign-keys&gt;&lt;key app="EN" db-id="fpr95sv2rwwtstezfr2pz2089vr5aztawpae" timestamp="1652769721"&gt;46&lt;/key&gt;&lt;/foreign-keys&gt;&lt;ref-type name="Journal Article"&gt;17&lt;/ref-type&gt;&lt;contributors&gt;&lt;authors&gt;&lt;author&gt;Attali, E.&lt;/author&gt;&lt;author&gt;Yogev, Y.&lt;/author&gt;&lt;/authors&gt;&lt;/contributors&gt;&lt;auth-address&gt;Department of Obstetrics and Gynecology, Lis Hospital for Women, Tel-Aviv Sourasky Medical Center, Affiliated to the Sackler Faculty of Medicine, Tel Aviv University, Tel Aviv, Israel.&amp;#xD;Department of Obstetrics and Gynecology, Lis Hospital for Women, Tel-Aviv Sourasky Medical Center, Affiliated to the Sackler Faculty of Medicine, Tel Aviv University, Tel Aviv, Israel. Electronic address: yarivy@tlvmc.gov.il.&lt;/auth-address&gt;&lt;titles&gt;&lt;title&gt;The impact of advanced maternal age on pregnancy outcome&lt;/title&gt;&lt;secondary-title&gt;Best Pract Res Clin Obstet Gynaecol&lt;/secondary-title&gt;&lt;/titles&gt;&lt;periodical&gt;&lt;full-title&gt;Best Pract Res Clin Obstet Gynaecol&lt;/full-title&gt;&lt;/periodical&gt;&lt;pages&gt;2-9&lt;/pages&gt;&lt;volume&gt;70&lt;/volume&gt;&lt;edition&gt;2020/08/11&lt;/edition&gt;&lt;keywords&gt;&lt;keyword&gt;Female&lt;/keyword&gt;&lt;keyword&gt;Fertility&lt;/keyword&gt;&lt;keyword&gt;Humans&lt;/keyword&gt;&lt;keyword&gt;Maternal Age&lt;/keyword&gt;&lt;keyword&gt;Pregnancy&lt;/keyword&gt;&lt;keyword&gt;*Pregnancy Outcome/epidemiology&lt;/keyword&gt;&lt;keyword&gt;*Reproductive Techniques, Assisted&lt;/keyword&gt;&lt;keyword&gt;Advanced maternal age&lt;/keyword&gt;&lt;keyword&gt;Assisted reproductive therapy&lt;/keyword&gt;&lt;keyword&gt;Hypertension-related disorders&lt;/keyword&gt;&lt;keyword&gt;Intrauterine fetal death&lt;/keyword&gt;&lt;keyword&gt;Intrauterine growth restriction&lt;/keyword&gt;&lt;keyword&gt;Pregnancy outcomes&lt;/keyword&gt;&lt;/keywords&gt;&lt;dates&gt;&lt;year&gt;2021&lt;/year&gt;&lt;pub-dates&gt;&lt;date&gt;Jan&lt;/date&gt;&lt;/pub-dates&gt;&lt;/dates&gt;&lt;isbn&gt;1521-6934&lt;/isbn&gt;&lt;accession-num&gt;32773291&lt;/accession-num&gt;&lt;urls&gt;&lt;/urls&gt;&lt;electronic-resource-num&gt;10.1016/j.bpobgyn.2020.06.006&lt;/electronic-resource-num&gt;&lt;remote-database-provider&gt;NLM&lt;/remote-database-provider&gt;&lt;language&gt;eng&lt;/language&gt;&lt;/record&gt;&lt;/Cite&gt;&lt;/EndNote&gt;</w:instrText>
      </w:r>
      <w:r w:rsidR="00CA632C">
        <w:rPr>
          <w:rFonts w:ascii="Times New Roman" w:hAnsi="Times New Roman" w:cs="Times New Roman"/>
          <w:sz w:val="22"/>
        </w:rPr>
        <w:fldChar w:fldCharType="separate"/>
      </w:r>
      <w:r w:rsidR="00046E24">
        <w:rPr>
          <w:rFonts w:ascii="Times New Roman" w:hAnsi="Times New Roman" w:cs="Times New Roman"/>
          <w:noProof/>
          <w:sz w:val="22"/>
        </w:rPr>
        <w:t>(Attali and Yogev, 2021)</w:t>
      </w:r>
      <w:r w:rsidR="00CA632C">
        <w:rPr>
          <w:rFonts w:ascii="Times New Roman" w:hAnsi="Times New Roman" w:cs="Times New Roman"/>
          <w:sz w:val="22"/>
        </w:rPr>
        <w:fldChar w:fldCharType="end"/>
      </w:r>
      <w:r w:rsidR="00154976">
        <w:rPr>
          <w:rFonts w:ascii="Times New Roman" w:hAnsi="Times New Roman" w:cs="Times New Roman" w:hint="eastAsia"/>
          <w:sz w:val="22"/>
        </w:rPr>
        <w:t xml:space="preserve">. </w:t>
      </w:r>
      <w:r w:rsidR="00154976">
        <w:rPr>
          <w:rFonts w:ascii="Times New Roman" w:hAnsi="Times New Roman" w:cs="Times New Roman"/>
          <w:sz w:val="22"/>
        </w:rPr>
        <w:t>P</w:t>
      </w:r>
      <w:r w:rsidR="00154976">
        <w:rPr>
          <w:rFonts w:ascii="Times New Roman" w:hAnsi="Times New Roman" w:cs="Times New Roman" w:hint="eastAsia"/>
          <w:sz w:val="22"/>
        </w:rPr>
        <w:t xml:space="preserve">regnant women </w:t>
      </w:r>
      <w:r w:rsidR="0038725D">
        <w:rPr>
          <w:rFonts w:ascii="Times New Roman" w:hAnsi="Times New Roman" w:cs="Times New Roman"/>
          <w:sz w:val="22"/>
        </w:rPr>
        <w:t>of</w:t>
      </w:r>
      <w:r w:rsidR="00154976">
        <w:rPr>
          <w:rFonts w:ascii="Times New Roman" w:hAnsi="Times New Roman" w:cs="Times New Roman" w:hint="eastAsia"/>
          <w:sz w:val="22"/>
        </w:rPr>
        <w:t xml:space="preserve"> higher age </w:t>
      </w:r>
      <w:r w:rsidR="000C3A61" w:rsidRPr="000C3A61">
        <w:rPr>
          <w:rFonts w:ascii="Times New Roman" w:hAnsi="Times New Roman" w:cs="Times New Roman"/>
          <w:sz w:val="22"/>
        </w:rPr>
        <w:t xml:space="preserve">have </w:t>
      </w:r>
      <w:r w:rsidR="0038725D">
        <w:rPr>
          <w:rFonts w:ascii="Times New Roman" w:hAnsi="Times New Roman" w:cs="Times New Roman"/>
          <w:sz w:val="22"/>
        </w:rPr>
        <w:t xml:space="preserve">a </w:t>
      </w:r>
      <w:r w:rsidR="000C3A61" w:rsidRPr="000C3A61">
        <w:rPr>
          <w:rFonts w:ascii="Times New Roman" w:hAnsi="Times New Roman" w:cs="Times New Roman"/>
          <w:sz w:val="22"/>
        </w:rPr>
        <w:t xml:space="preserve">relatively rich social experience, </w:t>
      </w:r>
      <w:r w:rsidR="0038725D">
        <w:rPr>
          <w:rFonts w:ascii="Times New Roman" w:hAnsi="Times New Roman" w:cs="Times New Roman"/>
          <w:sz w:val="22"/>
        </w:rPr>
        <w:t xml:space="preserve">and </w:t>
      </w:r>
      <w:r w:rsidR="000C3A61" w:rsidRPr="000C3A61">
        <w:rPr>
          <w:rFonts w:ascii="Times New Roman" w:hAnsi="Times New Roman" w:cs="Times New Roman"/>
          <w:sz w:val="22"/>
        </w:rPr>
        <w:t xml:space="preserve">high psychological and physiological tolerance, </w:t>
      </w:r>
      <w:r w:rsidR="00CA632C" w:rsidRPr="000C3A61">
        <w:rPr>
          <w:rFonts w:ascii="Times New Roman" w:hAnsi="Times New Roman" w:cs="Times New Roman"/>
          <w:sz w:val="22"/>
        </w:rPr>
        <w:t>so they</w:t>
      </w:r>
      <w:r w:rsidR="000C3A61" w:rsidRPr="000C3A61">
        <w:rPr>
          <w:rFonts w:ascii="Times New Roman" w:hAnsi="Times New Roman" w:cs="Times New Roman"/>
          <w:sz w:val="22"/>
        </w:rPr>
        <w:t xml:space="preserve"> can </w:t>
      </w:r>
      <w:r w:rsidR="00CA632C">
        <w:rPr>
          <w:rFonts w:ascii="Times New Roman" w:hAnsi="Times New Roman" w:cs="Times New Roman" w:hint="eastAsia"/>
          <w:sz w:val="22"/>
        </w:rPr>
        <w:t xml:space="preserve">well </w:t>
      </w:r>
      <w:r w:rsidR="000C3A61" w:rsidRPr="000C3A61">
        <w:rPr>
          <w:rFonts w:ascii="Times New Roman" w:hAnsi="Times New Roman" w:cs="Times New Roman"/>
          <w:sz w:val="22"/>
        </w:rPr>
        <w:t>coordinate the impact of pregnancy on themselves</w:t>
      </w:r>
      <w:r w:rsidR="00CA632C">
        <w:rPr>
          <w:rFonts w:ascii="Times New Roman" w:hAnsi="Times New Roman" w:cs="Times New Roman" w:hint="eastAsia"/>
          <w:sz w:val="22"/>
        </w:rPr>
        <w:t xml:space="preserve"> and are </w:t>
      </w:r>
      <w:r w:rsidR="000C3A61" w:rsidRPr="000C3A61">
        <w:rPr>
          <w:rFonts w:ascii="Times New Roman" w:hAnsi="Times New Roman" w:cs="Times New Roman"/>
          <w:sz w:val="22"/>
        </w:rPr>
        <w:t>less likely to suffer from anxiety.</w:t>
      </w:r>
      <w:r w:rsidR="00CA632C">
        <w:rPr>
          <w:rFonts w:ascii="Times New Roman" w:hAnsi="Times New Roman" w:cs="Times New Roman" w:hint="eastAsia"/>
          <w:sz w:val="22"/>
        </w:rPr>
        <w:t xml:space="preserve"> </w:t>
      </w:r>
    </w:p>
    <w:p w14:paraId="20C6E90B" w14:textId="3398C379" w:rsidR="00652678" w:rsidRPr="001672C0" w:rsidRDefault="007A3760" w:rsidP="00FD35E2">
      <w:pPr>
        <w:spacing w:line="360" w:lineRule="auto"/>
        <w:ind w:firstLineChars="200" w:firstLine="440"/>
        <w:rPr>
          <w:rFonts w:ascii="Times New Roman" w:hAnsi="Times New Roman" w:cs="Times New Roman"/>
          <w:sz w:val="22"/>
        </w:rPr>
      </w:pPr>
      <w:r w:rsidRPr="001672C0">
        <w:rPr>
          <w:rFonts w:ascii="Times New Roman" w:hAnsi="Times New Roman" w:cs="Times New Roman"/>
          <w:sz w:val="22"/>
        </w:rPr>
        <w:t>Pregnant women with good interpersonal relationships and high levels of social support are less likely to have anxiety. Social support refers to the intimate relationship, community belongin</w:t>
      </w:r>
      <w:r w:rsidR="00CA632C">
        <w:rPr>
          <w:rFonts w:ascii="Times New Roman" w:hAnsi="Times New Roman" w:cs="Times New Roman"/>
          <w:sz w:val="22"/>
        </w:rPr>
        <w:t>g, self-worth</w:t>
      </w:r>
      <w:r w:rsidR="00CA632C">
        <w:rPr>
          <w:rFonts w:ascii="Times New Roman" w:hAnsi="Times New Roman" w:cs="Times New Roman" w:hint="eastAsia"/>
          <w:sz w:val="22"/>
        </w:rPr>
        <w:t xml:space="preserve">, </w:t>
      </w:r>
      <w:r w:rsidRPr="001672C0">
        <w:rPr>
          <w:rFonts w:ascii="Times New Roman" w:hAnsi="Times New Roman" w:cs="Times New Roman"/>
          <w:sz w:val="22"/>
        </w:rPr>
        <w:t>material</w:t>
      </w:r>
      <w:r w:rsidR="00CA632C">
        <w:rPr>
          <w:rFonts w:ascii="Times New Roman" w:hAnsi="Times New Roman" w:cs="Times New Roman" w:hint="eastAsia"/>
          <w:sz w:val="22"/>
        </w:rPr>
        <w:t>s</w:t>
      </w:r>
      <w:r w:rsidRPr="001672C0">
        <w:rPr>
          <w:rFonts w:ascii="Times New Roman" w:hAnsi="Times New Roman" w:cs="Times New Roman"/>
          <w:sz w:val="22"/>
        </w:rPr>
        <w:t>, information</w:t>
      </w:r>
      <w:r w:rsidR="0038725D">
        <w:rPr>
          <w:rFonts w:ascii="Times New Roman" w:hAnsi="Times New Roman" w:cs="Times New Roman"/>
          <w:sz w:val="22"/>
        </w:rPr>
        <w:t>,</w:t>
      </w:r>
      <w:r w:rsidRPr="001672C0">
        <w:rPr>
          <w:rFonts w:ascii="Times New Roman" w:hAnsi="Times New Roman" w:cs="Times New Roman"/>
          <w:sz w:val="22"/>
        </w:rPr>
        <w:t xml:space="preserve"> and emotional support that individuals feel they have </w:t>
      </w:r>
      <w:r w:rsidR="0038725D">
        <w:rPr>
          <w:rFonts w:ascii="Times New Roman" w:hAnsi="Times New Roman" w:cs="Times New Roman"/>
          <w:sz w:val="22"/>
        </w:rPr>
        <w:t xml:space="preserve">been </w:t>
      </w:r>
      <w:r w:rsidRPr="001672C0">
        <w:rPr>
          <w:rFonts w:ascii="Times New Roman" w:hAnsi="Times New Roman" w:cs="Times New Roman"/>
          <w:sz w:val="22"/>
        </w:rPr>
        <w:t>provided by others</w:t>
      </w:r>
      <w:r w:rsidR="000E0E57">
        <w:rPr>
          <w:rFonts w:ascii="Times New Roman" w:hAnsi="Times New Roman" w:cs="Times New Roman"/>
          <w:sz w:val="22"/>
        </w:rPr>
        <w:t xml:space="preserve"> </w:t>
      </w:r>
      <w:r w:rsidR="00DB0004">
        <w:rPr>
          <w:rFonts w:ascii="Times New Roman" w:hAnsi="Times New Roman" w:cs="Times New Roman"/>
          <w:sz w:val="22"/>
        </w:rPr>
        <w:fldChar w:fldCharType="begin"/>
      </w:r>
      <w:r w:rsidR="00FF0F4D">
        <w:rPr>
          <w:rFonts w:ascii="Times New Roman" w:hAnsi="Times New Roman" w:cs="Times New Roman"/>
          <w:sz w:val="22"/>
        </w:rPr>
        <w:instrText xml:space="preserve"> ADDIN EN.CITE &lt;EndNote&gt;&lt;Cite&gt;&lt;Author&gt;Li&lt;/Author&gt;&lt;Year&gt;2014&lt;/Year&gt;&lt;RecNum&gt;47&lt;/RecNum&gt;&lt;DisplayText&gt;(Li and Zhou, 2014)&lt;/DisplayText&gt;&lt;record&gt;&lt;rec-number&gt;47&lt;/rec-number&gt;&lt;foreign-keys&gt;&lt;key app="EN" db-id="fpr95sv2rwwtstezfr2pz2089vr5aztawpae" timestamp="1652769721"&gt;47&lt;/key&gt;&lt;/foreign-keys&gt;&lt;ref-type name="Journal Article"&gt;17&lt;/ref-type&gt;&lt;contributors&gt;&lt;authors&gt;&lt;author&gt;Li, Xiu.Rong.&lt;/author&gt;&lt;author&gt;Zhou, Wan.Xia.&lt;/author&gt;&lt;/authors&gt;&lt;/contributors&gt;&lt;auth-address&gt;&lt;style face="normal" font="default" charset="134" size="</w:instrText>
      </w:r>
      <w:r w:rsidR="00FF0F4D">
        <w:rPr>
          <w:rFonts w:ascii="Times New Roman" w:hAnsi="Times New Roman" w:cs="Times New Roman" w:hint="eastAsia"/>
          <w:sz w:val="22"/>
        </w:rPr>
        <w:instrText>100%"&gt;</w:instrText>
      </w:r>
      <w:r w:rsidR="00FF0F4D">
        <w:rPr>
          <w:rFonts w:ascii="Times New Roman" w:hAnsi="Times New Roman" w:cs="Times New Roman" w:hint="eastAsia"/>
          <w:sz w:val="22"/>
        </w:rPr>
        <w:instrText>厦门大学附属中山医院</w:instrText>
      </w:r>
      <w:r w:rsidR="00FF0F4D">
        <w:rPr>
          <w:rFonts w:ascii="Times New Roman" w:hAnsi="Times New Roman" w:cs="Times New Roman" w:hint="eastAsia"/>
          <w:sz w:val="22"/>
        </w:rPr>
        <w:instrText>&lt;/style&gt;&lt;style face="normal" font="default" size="100%"&gt;;&lt;/style&gt;&lt;/auth-address&gt;&lt;titles&gt;&lt;title&gt;The correlation between social support and anxiety of pregnant women in late pregnancy (Chinese)&lt;/title&gt;&lt;secondary-title&gt;Chinese and Foreign Medical Research&lt;/secondary-title&gt;&lt;/titles&gt;&lt;periodical&gt;&lt;full-title&gt;Chinese and Foreign Medical Research&lt;/full-title&gt;&lt;/periodical&gt;&lt;pages&gt;76-78&lt;/pages&gt;&lt;volume&gt;12&lt;/volume&gt;&lt;number&gt;34&lt;/number&gt;&lt;keywords&gt;&lt;keyword&gt;</w:instrText>
      </w:r>
      <w:r w:rsidR="00FF0F4D">
        <w:rPr>
          <w:rFonts w:ascii="Times New Roman" w:hAnsi="Times New Roman" w:cs="Times New Roman" w:hint="eastAsia"/>
          <w:sz w:val="22"/>
        </w:rPr>
        <w:instrText>晚期妊娠</w:instrText>
      </w:r>
      <w:r w:rsidR="00FF0F4D">
        <w:rPr>
          <w:rFonts w:ascii="Times New Roman" w:hAnsi="Times New Roman" w:cs="Times New Roman" w:hint="eastAsia"/>
          <w:sz w:val="22"/>
        </w:rPr>
        <w:instrText>&lt;/keyword&gt;&lt;keyword&gt;</w:instrText>
      </w:r>
      <w:r w:rsidR="00FF0F4D">
        <w:rPr>
          <w:rFonts w:ascii="Times New Roman" w:hAnsi="Times New Roman" w:cs="Times New Roman" w:hint="eastAsia"/>
          <w:sz w:val="22"/>
        </w:rPr>
        <w:instrText>焦虑</w:instrText>
      </w:r>
      <w:r w:rsidR="00FF0F4D">
        <w:rPr>
          <w:rFonts w:ascii="Times New Roman" w:hAnsi="Times New Roman" w:cs="Times New Roman" w:hint="eastAsia"/>
          <w:sz w:val="22"/>
        </w:rPr>
        <w:instrText>&lt;/keyword&gt;&lt;keyword&gt;</w:instrText>
      </w:r>
      <w:r w:rsidR="00FF0F4D">
        <w:rPr>
          <w:rFonts w:ascii="Times New Roman" w:hAnsi="Times New Roman" w:cs="Times New Roman" w:hint="eastAsia"/>
          <w:sz w:val="22"/>
        </w:rPr>
        <w:instrText>社会支持</w:instrText>
      </w:r>
      <w:r w:rsidR="00FF0F4D">
        <w:rPr>
          <w:rFonts w:ascii="Times New Roman" w:hAnsi="Times New Roman" w:cs="Times New Roman" w:hint="eastAsia"/>
          <w:sz w:val="22"/>
        </w:rPr>
        <w:instrText>&lt;/ke</w:instrText>
      </w:r>
      <w:r w:rsidR="00FF0F4D">
        <w:rPr>
          <w:rFonts w:ascii="Times New Roman" w:hAnsi="Times New Roman" w:cs="Times New Roman"/>
          <w:sz w:val="22"/>
        </w:rPr>
        <w:instrText>yword&gt;&lt;/keywords&gt;&lt;dates&gt;&lt;year&gt;2014&lt;/year&gt;&lt;/dates&gt;&lt;isbn&gt;1674-6805&lt;/isbn&gt;&lt;call-num&gt;23-1555/R&lt;/call-num&gt;&lt;urls&gt;&lt;/urls&gt;&lt;electronic-resource-num&gt;10.14033/j.cnki.cfmr.2014.34.042&lt;/electronic-resource-num&gt;&lt;remote-database-provider&gt;Cnki&lt;/remote-database-provider&gt;&lt;/record&gt;&lt;/Cite&gt;&lt;/EndNote&gt;</w:instrText>
      </w:r>
      <w:r w:rsidR="00DB0004">
        <w:rPr>
          <w:rFonts w:ascii="Times New Roman" w:hAnsi="Times New Roman" w:cs="Times New Roman"/>
          <w:sz w:val="22"/>
        </w:rPr>
        <w:fldChar w:fldCharType="separate"/>
      </w:r>
      <w:r w:rsidR="00FF0F4D">
        <w:rPr>
          <w:rFonts w:ascii="Times New Roman" w:hAnsi="Times New Roman" w:cs="Times New Roman"/>
          <w:noProof/>
          <w:sz w:val="22"/>
        </w:rPr>
        <w:t>(Li and Zhou, 2014)</w:t>
      </w:r>
      <w:r w:rsidR="00DB0004">
        <w:rPr>
          <w:rFonts w:ascii="Times New Roman" w:hAnsi="Times New Roman" w:cs="Times New Roman"/>
          <w:sz w:val="22"/>
        </w:rPr>
        <w:fldChar w:fldCharType="end"/>
      </w:r>
      <w:r w:rsidRPr="001672C0">
        <w:rPr>
          <w:rFonts w:ascii="Times New Roman" w:hAnsi="Times New Roman" w:cs="Times New Roman"/>
          <w:sz w:val="22"/>
        </w:rPr>
        <w:t>. Therefore, good social support can effectively relieve the anxiety of pregnant women during pregnancy.</w:t>
      </w:r>
      <w:r w:rsidR="004150BA" w:rsidRPr="001672C0">
        <w:rPr>
          <w:rFonts w:ascii="Times New Roman" w:hAnsi="Times New Roman" w:cs="Times New Roman"/>
          <w:sz w:val="22"/>
        </w:rPr>
        <w:t xml:space="preserve"> The higher educational background of pregnant women is also one of the protective factors. These pregnant women </w:t>
      </w:r>
      <w:r w:rsidR="00FD35E2">
        <w:rPr>
          <w:rFonts w:ascii="Times New Roman" w:hAnsi="Times New Roman" w:cs="Times New Roman" w:hint="eastAsia"/>
          <w:sz w:val="22"/>
        </w:rPr>
        <w:t>usually</w:t>
      </w:r>
      <w:r w:rsidR="004150BA" w:rsidRPr="001672C0">
        <w:rPr>
          <w:rFonts w:ascii="Times New Roman" w:hAnsi="Times New Roman" w:cs="Times New Roman"/>
          <w:sz w:val="22"/>
        </w:rPr>
        <w:t xml:space="preserve"> have more health knowledge or more ways to obtain health knowledge and </w:t>
      </w:r>
      <w:r w:rsidR="00FD35E2">
        <w:rPr>
          <w:rFonts w:ascii="Times New Roman" w:hAnsi="Times New Roman" w:cs="Times New Roman" w:hint="eastAsia"/>
          <w:sz w:val="22"/>
        </w:rPr>
        <w:t>are</w:t>
      </w:r>
      <w:r w:rsidR="004150BA" w:rsidRPr="001672C0">
        <w:rPr>
          <w:rFonts w:ascii="Times New Roman" w:hAnsi="Times New Roman" w:cs="Times New Roman"/>
          <w:sz w:val="22"/>
        </w:rPr>
        <w:t xml:space="preserve"> more fully prepared for pregnancy, delivery</w:t>
      </w:r>
      <w:r w:rsidR="0038725D">
        <w:rPr>
          <w:rFonts w:ascii="Times New Roman" w:hAnsi="Times New Roman" w:cs="Times New Roman"/>
          <w:sz w:val="22"/>
        </w:rPr>
        <w:t>,</w:t>
      </w:r>
      <w:r w:rsidR="004150BA" w:rsidRPr="001672C0">
        <w:rPr>
          <w:rFonts w:ascii="Times New Roman" w:hAnsi="Times New Roman" w:cs="Times New Roman"/>
          <w:sz w:val="22"/>
        </w:rPr>
        <w:t xml:space="preserve"> and childcare, so they</w:t>
      </w:r>
      <w:r w:rsidR="00FD35E2">
        <w:rPr>
          <w:rFonts w:ascii="Times New Roman" w:hAnsi="Times New Roman" w:cs="Times New Roman"/>
          <w:sz w:val="22"/>
        </w:rPr>
        <w:t xml:space="preserve"> have </w:t>
      </w:r>
      <w:r w:rsidR="0038725D">
        <w:rPr>
          <w:rFonts w:ascii="Times New Roman" w:hAnsi="Times New Roman" w:cs="Times New Roman"/>
          <w:sz w:val="22"/>
        </w:rPr>
        <w:t xml:space="preserve">a </w:t>
      </w:r>
      <w:r w:rsidR="00FD35E2">
        <w:rPr>
          <w:rFonts w:ascii="Times New Roman" w:hAnsi="Times New Roman" w:cs="Times New Roman"/>
          <w:sz w:val="22"/>
        </w:rPr>
        <w:t>less psychological burden</w:t>
      </w:r>
      <w:r w:rsidR="004150BA" w:rsidRPr="001672C0">
        <w:rPr>
          <w:rFonts w:ascii="Times New Roman" w:hAnsi="Times New Roman" w:cs="Times New Roman"/>
          <w:sz w:val="22"/>
        </w:rPr>
        <w:t>.</w:t>
      </w:r>
      <w:r w:rsidR="00C150B4" w:rsidRPr="001672C0">
        <w:rPr>
          <w:rFonts w:ascii="Times New Roman" w:hAnsi="Times New Roman" w:cs="Times New Roman"/>
          <w:sz w:val="22"/>
        </w:rPr>
        <w:t xml:space="preserve"> Another protective factor was </w:t>
      </w:r>
      <w:r w:rsidR="00FD35E2">
        <w:rPr>
          <w:rFonts w:ascii="Times New Roman" w:hAnsi="Times New Roman" w:cs="Times New Roman" w:hint="eastAsia"/>
          <w:sz w:val="22"/>
        </w:rPr>
        <w:t>m</w:t>
      </w:r>
      <w:r w:rsidR="00FD35E2" w:rsidRPr="001672C0">
        <w:rPr>
          <w:rFonts w:ascii="Times New Roman" w:hAnsi="Times New Roman" w:cs="Times New Roman"/>
          <w:sz w:val="22"/>
        </w:rPr>
        <w:t>ultiple delivery</w:t>
      </w:r>
      <w:r w:rsidR="00FD35E2">
        <w:rPr>
          <w:rFonts w:ascii="Times New Roman" w:hAnsi="Times New Roman" w:cs="Times New Roman" w:hint="eastAsia"/>
          <w:sz w:val="22"/>
        </w:rPr>
        <w:t xml:space="preserve"> history. </w:t>
      </w:r>
      <w:r w:rsidR="00FD35E2" w:rsidRPr="001672C0">
        <w:rPr>
          <w:rFonts w:ascii="Times New Roman" w:hAnsi="Times New Roman" w:cs="Times New Roman"/>
          <w:sz w:val="22"/>
        </w:rPr>
        <w:t>P</w:t>
      </w:r>
      <w:r w:rsidR="00C150B4" w:rsidRPr="001672C0">
        <w:rPr>
          <w:rFonts w:ascii="Times New Roman" w:hAnsi="Times New Roman" w:cs="Times New Roman"/>
          <w:sz w:val="22"/>
        </w:rPr>
        <w:t xml:space="preserve">regnant women </w:t>
      </w:r>
      <w:r w:rsidR="00FD35E2" w:rsidRPr="00FD35E2">
        <w:rPr>
          <w:rFonts w:ascii="Times New Roman" w:hAnsi="Times New Roman" w:cs="Times New Roman"/>
          <w:sz w:val="22"/>
        </w:rPr>
        <w:t xml:space="preserve">with childbirth experience have a lower </w:t>
      </w:r>
      <w:r w:rsidR="00FD35E2">
        <w:rPr>
          <w:rFonts w:ascii="Times New Roman" w:hAnsi="Times New Roman" w:cs="Times New Roman"/>
          <w:sz w:val="22"/>
        </w:rPr>
        <w:t>prevalence of anxiety disorders</w:t>
      </w:r>
      <w:r w:rsidR="00FD35E2">
        <w:rPr>
          <w:rFonts w:ascii="Times New Roman" w:hAnsi="Times New Roman" w:cs="Times New Roman" w:hint="eastAsia"/>
          <w:sz w:val="22"/>
        </w:rPr>
        <w:t xml:space="preserve">, </w:t>
      </w:r>
      <w:r w:rsidR="00C150B4" w:rsidRPr="001672C0">
        <w:rPr>
          <w:rFonts w:ascii="Times New Roman" w:hAnsi="Times New Roman" w:cs="Times New Roman"/>
          <w:sz w:val="22"/>
        </w:rPr>
        <w:t>because these women have a certain understanding of pregnancy and childbirth, and therefore have a reduced risk of anxiety.</w:t>
      </w:r>
    </w:p>
    <w:p w14:paraId="0AA9251E" w14:textId="1FA15686" w:rsidR="00622AF7" w:rsidRPr="001672C0" w:rsidRDefault="00422FDA" w:rsidP="00422FDA">
      <w:pPr>
        <w:spacing w:line="360" w:lineRule="auto"/>
        <w:rPr>
          <w:rFonts w:ascii="Times New Roman" w:hAnsi="Times New Roman" w:cs="Times New Roman"/>
          <w:b/>
          <w:sz w:val="22"/>
        </w:rPr>
      </w:pPr>
      <w:r w:rsidRPr="001672C0">
        <w:rPr>
          <w:rFonts w:ascii="Times New Roman" w:hAnsi="Times New Roman" w:cs="Times New Roman"/>
          <w:b/>
          <w:sz w:val="22"/>
        </w:rPr>
        <w:t>5</w:t>
      </w:r>
      <w:r w:rsidR="00622AF7" w:rsidRPr="001672C0">
        <w:rPr>
          <w:rFonts w:ascii="Times New Roman" w:hAnsi="Times New Roman" w:cs="Times New Roman"/>
          <w:b/>
          <w:sz w:val="22"/>
        </w:rPr>
        <w:t>. Limitations</w:t>
      </w:r>
    </w:p>
    <w:p w14:paraId="71734E7D" w14:textId="75CBE476" w:rsidR="00713669" w:rsidRPr="00713669" w:rsidRDefault="003311DE" w:rsidP="00774BE1">
      <w:pPr>
        <w:spacing w:line="360" w:lineRule="auto"/>
        <w:ind w:firstLineChars="200" w:firstLine="440"/>
        <w:rPr>
          <w:rFonts w:ascii="Times New Roman" w:hAnsi="Times New Roman" w:cs="Times New Roman"/>
          <w:sz w:val="22"/>
        </w:rPr>
      </w:pPr>
      <w:r w:rsidRPr="001672C0">
        <w:rPr>
          <w:rFonts w:ascii="Times New Roman" w:hAnsi="Times New Roman" w:cs="Times New Roman"/>
          <w:sz w:val="22"/>
        </w:rPr>
        <w:t xml:space="preserve">There are some limitations in this systematic review, such as only including studies with a sample size of more than 250 </w:t>
      </w:r>
      <w:r w:rsidR="00E33746">
        <w:rPr>
          <w:rFonts w:ascii="Times New Roman" w:hAnsi="Times New Roman" w:cs="Times New Roman" w:hint="eastAsia"/>
          <w:sz w:val="22"/>
        </w:rPr>
        <w:t>individuals</w:t>
      </w:r>
      <w:r w:rsidRPr="001672C0">
        <w:rPr>
          <w:rFonts w:ascii="Times New Roman" w:hAnsi="Times New Roman" w:cs="Times New Roman"/>
          <w:sz w:val="22"/>
        </w:rPr>
        <w:t xml:space="preserve">, and only a narrative </w:t>
      </w:r>
      <w:r w:rsidR="00E33746">
        <w:rPr>
          <w:rFonts w:ascii="Times New Roman" w:hAnsi="Times New Roman" w:cs="Times New Roman" w:hint="eastAsia"/>
          <w:sz w:val="22"/>
        </w:rPr>
        <w:t>summary</w:t>
      </w:r>
      <w:r w:rsidRPr="001672C0">
        <w:rPr>
          <w:rFonts w:ascii="Times New Roman" w:hAnsi="Times New Roman" w:cs="Times New Roman"/>
          <w:sz w:val="22"/>
        </w:rPr>
        <w:t xml:space="preserve"> </w:t>
      </w:r>
      <w:r w:rsidR="00E33746">
        <w:rPr>
          <w:rFonts w:ascii="Times New Roman" w:hAnsi="Times New Roman" w:cs="Times New Roman" w:hint="eastAsia"/>
          <w:sz w:val="22"/>
        </w:rPr>
        <w:t xml:space="preserve">of </w:t>
      </w:r>
      <w:r w:rsidRPr="001672C0">
        <w:rPr>
          <w:rFonts w:ascii="Times New Roman" w:hAnsi="Times New Roman" w:cs="Times New Roman"/>
          <w:sz w:val="22"/>
        </w:rPr>
        <w:t>the risk and protective factors of perinatal</w:t>
      </w:r>
      <w:r w:rsidR="00713669">
        <w:rPr>
          <w:rFonts w:ascii="Times New Roman" w:hAnsi="Times New Roman" w:cs="Times New Roman"/>
          <w:sz w:val="22"/>
        </w:rPr>
        <w:t xml:space="preserve"> anxiety without meta-analysis.</w:t>
      </w:r>
      <w:r w:rsidR="00713669">
        <w:rPr>
          <w:rFonts w:ascii="Times New Roman" w:hAnsi="Times New Roman" w:cs="Times New Roman" w:hint="eastAsia"/>
          <w:sz w:val="22"/>
        </w:rPr>
        <w:t xml:space="preserve"> </w:t>
      </w:r>
      <w:r w:rsidR="008A4D61">
        <w:rPr>
          <w:rFonts w:ascii="Times New Roman" w:hAnsi="Times New Roman" w:cs="Times New Roman"/>
          <w:sz w:val="22"/>
        </w:rPr>
        <w:t>Another</w:t>
      </w:r>
      <w:r w:rsidR="008A4D61">
        <w:rPr>
          <w:rFonts w:ascii="Times New Roman" w:hAnsi="Times New Roman" w:cs="Times New Roman" w:hint="eastAsia"/>
          <w:sz w:val="22"/>
        </w:rPr>
        <w:t xml:space="preserve"> </w:t>
      </w:r>
      <w:r w:rsidR="008A4D61">
        <w:rPr>
          <w:rFonts w:ascii="Times New Roman" w:hAnsi="Times New Roman" w:cs="Times New Roman"/>
          <w:sz w:val="22"/>
        </w:rPr>
        <w:t>limitation</w:t>
      </w:r>
      <w:r w:rsidR="008A4D61">
        <w:rPr>
          <w:rFonts w:ascii="Times New Roman" w:hAnsi="Times New Roman" w:cs="Times New Roman" w:hint="eastAsia"/>
          <w:sz w:val="22"/>
        </w:rPr>
        <w:t xml:space="preserve"> is </w:t>
      </w:r>
      <w:r w:rsidR="008A4D61" w:rsidRPr="001672C0">
        <w:rPr>
          <w:rFonts w:ascii="Times New Roman" w:hAnsi="Times New Roman" w:cs="Times New Roman"/>
          <w:sz w:val="22"/>
        </w:rPr>
        <w:t>very large heterogeneity</w:t>
      </w:r>
      <w:r w:rsidR="008A4D61">
        <w:rPr>
          <w:rFonts w:ascii="Times New Roman" w:hAnsi="Times New Roman" w:cs="Times New Roman" w:hint="eastAsia"/>
          <w:sz w:val="22"/>
        </w:rPr>
        <w:t xml:space="preserve"> among studies</w:t>
      </w:r>
      <w:r w:rsidR="008A4D61" w:rsidRPr="001672C0">
        <w:rPr>
          <w:rFonts w:ascii="Times New Roman" w:hAnsi="Times New Roman" w:cs="Times New Roman"/>
          <w:sz w:val="22"/>
        </w:rPr>
        <w:t xml:space="preserve"> </w:t>
      </w:r>
      <w:r w:rsidR="008A4D61">
        <w:rPr>
          <w:rFonts w:ascii="Times New Roman" w:hAnsi="Times New Roman" w:cs="Times New Roman" w:hint="eastAsia"/>
          <w:sz w:val="22"/>
        </w:rPr>
        <w:t xml:space="preserve">was observed in </w:t>
      </w:r>
      <w:r w:rsidR="00713669">
        <w:rPr>
          <w:rFonts w:ascii="Times New Roman" w:hAnsi="Times New Roman" w:cs="Times New Roman" w:hint="eastAsia"/>
          <w:sz w:val="22"/>
        </w:rPr>
        <w:t>meta</w:t>
      </w:r>
      <w:r w:rsidR="0038725D">
        <w:rPr>
          <w:rFonts w:ascii="Times New Roman" w:hAnsi="Times New Roman" w:cs="Times New Roman"/>
          <w:sz w:val="22"/>
        </w:rPr>
        <w:t>-</w:t>
      </w:r>
      <w:r w:rsidR="00713669" w:rsidRPr="00713669">
        <w:rPr>
          <w:rFonts w:ascii="Times New Roman" w:hAnsi="Times New Roman" w:cs="Times New Roman"/>
          <w:sz w:val="22"/>
        </w:rPr>
        <w:t>synthesis</w:t>
      </w:r>
      <w:r w:rsidR="00713669" w:rsidRPr="001672C0">
        <w:rPr>
          <w:rFonts w:ascii="Times New Roman" w:hAnsi="Times New Roman" w:cs="Times New Roman"/>
          <w:sz w:val="22"/>
        </w:rPr>
        <w:t xml:space="preserve">, which may be caused by several factors, including different study designs, </w:t>
      </w:r>
      <w:r w:rsidR="008A4D61">
        <w:rPr>
          <w:rFonts w:ascii="Times New Roman" w:hAnsi="Times New Roman" w:cs="Times New Roman" w:hint="eastAsia"/>
          <w:sz w:val="22"/>
        </w:rPr>
        <w:t>pregnant women in different</w:t>
      </w:r>
      <w:r w:rsidR="00713669" w:rsidRPr="001672C0">
        <w:rPr>
          <w:rFonts w:ascii="Times New Roman" w:hAnsi="Times New Roman" w:cs="Times New Roman"/>
          <w:sz w:val="22"/>
        </w:rPr>
        <w:t xml:space="preserve"> trimester</w:t>
      </w:r>
      <w:r w:rsidR="008A4D61">
        <w:rPr>
          <w:rFonts w:ascii="Times New Roman" w:hAnsi="Times New Roman" w:cs="Times New Roman" w:hint="eastAsia"/>
          <w:sz w:val="22"/>
        </w:rPr>
        <w:t>s</w:t>
      </w:r>
      <w:r w:rsidR="00713669" w:rsidRPr="001672C0">
        <w:rPr>
          <w:rFonts w:ascii="Times New Roman" w:hAnsi="Times New Roman" w:cs="Times New Roman"/>
          <w:sz w:val="22"/>
        </w:rPr>
        <w:t xml:space="preserve">, </w:t>
      </w:r>
      <w:r w:rsidR="008A4D61">
        <w:rPr>
          <w:rFonts w:ascii="Times New Roman" w:hAnsi="Times New Roman" w:cs="Times New Roman" w:hint="eastAsia"/>
          <w:sz w:val="22"/>
        </w:rPr>
        <w:t>studies from vari</w:t>
      </w:r>
      <w:r w:rsidR="0038725D">
        <w:rPr>
          <w:rFonts w:ascii="Times New Roman" w:hAnsi="Times New Roman" w:cs="Times New Roman"/>
          <w:sz w:val="22"/>
        </w:rPr>
        <w:t>ou</w:t>
      </w:r>
      <w:r w:rsidR="008A4D61">
        <w:rPr>
          <w:rFonts w:ascii="Times New Roman" w:hAnsi="Times New Roman" w:cs="Times New Roman" w:hint="eastAsia"/>
          <w:sz w:val="22"/>
        </w:rPr>
        <w:t>s</w:t>
      </w:r>
      <w:r w:rsidR="00713669" w:rsidRPr="001672C0">
        <w:rPr>
          <w:rFonts w:ascii="Times New Roman" w:hAnsi="Times New Roman" w:cs="Times New Roman"/>
          <w:sz w:val="22"/>
        </w:rPr>
        <w:t xml:space="preserve"> regions, and different measurement </w:t>
      </w:r>
      <w:r w:rsidR="00713669">
        <w:rPr>
          <w:rFonts w:ascii="Times New Roman" w:hAnsi="Times New Roman" w:cs="Times New Roman" w:hint="eastAsia"/>
          <w:sz w:val="22"/>
        </w:rPr>
        <w:t>scale</w:t>
      </w:r>
      <w:r w:rsidR="00713669" w:rsidRPr="001672C0">
        <w:rPr>
          <w:rFonts w:ascii="Times New Roman" w:hAnsi="Times New Roman" w:cs="Times New Roman"/>
          <w:sz w:val="22"/>
        </w:rPr>
        <w:t>s.</w:t>
      </w:r>
      <w:r w:rsidR="008A4D61">
        <w:rPr>
          <w:rFonts w:ascii="Times New Roman" w:hAnsi="Times New Roman" w:cs="Times New Roman" w:hint="eastAsia"/>
          <w:sz w:val="22"/>
        </w:rPr>
        <w:t xml:space="preserve"> </w:t>
      </w:r>
      <w:r w:rsidR="00774BE1" w:rsidRPr="001672C0">
        <w:rPr>
          <w:rFonts w:ascii="Times New Roman" w:hAnsi="Times New Roman" w:cs="Times New Roman"/>
          <w:sz w:val="22"/>
        </w:rPr>
        <w:t xml:space="preserve">It should be noted that </w:t>
      </w:r>
      <w:r w:rsidR="00774BE1">
        <w:rPr>
          <w:rFonts w:ascii="Times New Roman" w:hAnsi="Times New Roman" w:cs="Times New Roman" w:hint="eastAsia"/>
          <w:sz w:val="22"/>
        </w:rPr>
        <w:t>t</w:t>
      </w:r>
      <w:r w:rsidR="00774BE1" w:rsidRPr="001672C0">
        <w:rPr>
          <w:rFonts w:ascii="Times New Roman" w:hAnsi="Times New Roman" w:cs="Times New Roman"/>
          <w:sz w:val="22"/>
        </w:rPr>
        <w:t>he sensitivity and specificity of self-report</w:t>
      </w:r>
      <w:r w:rsidR="00774BE1">
        <w:rPr>
          <w:rFonts w:ascii="Times New Roman" w:hAnsi="Times New Roman" w:cs="Times New Roman" w:hint="eastAsia"/>
          <w:sz w:val="22"/>
        </w:rPr>
        <w:t>ed</w:t>
      </w:r>
      <w:r w:rsidR="00774BE1" w:rsidRPr="001672C0">
        <w:rPr>
          <w:rFonts w:ascii="Times New Roman" w:hAnsi="Times New Roman" w:cs="Times New Roman"/>
          <w:sz w:val="22"/>
        </w:rPr>
        <w:t xml:space="preserve"> instruments vary greatly</w:t>
      </w:r>
      <w:r w:rsidR="00774BE1">
        <w:rPr>
          <w:rFonts w:ascii="Times New Roman" w:hAnsi="Times New Roman" w:cs="Times New Roman" w:hint="eastAsia"/>
          <w:sz w:val="22"/>
        </w:rPr>
        <w:t xml:space="preserve">. </w:t>
      </w:r>
      <w:r w:rsidR="00774BE1">
        <w:rPr>
          <w:rFonts w:ascii="Times New Roman" w:hAnsi="Times New Roman" w:cs="Times New Roman"/>
          <w:sz w:val="22"/>
        </w:rPr>
        <w:t>T</w:t>
      </w:r>
      <w:r w:rsidR="00774BE1">
        <w:rPr>
          <w:rFonts w:ascii="Times New Roman" w:hAnsi="Times New Roman" w:cs="Times New Roman" w:hint="eastAsia"/>
          <w:sz w:val="22"/>
        </w:rPr>
        <w:t xml:space="preserve">herefore, a combination of </w:t>
      </w:r>
      <w:r w:rsidR="00774BE1">
        <w:rPr>
          <w:rFonts w:ascii="Times New Roman" w:hAnsi="Times New Roman" w:cs="Times New Roman"/>
          <w:sz w:val="22"/>
        </w:rPr>
        <w:t>screening</w:t>
      </w:r>
      <w:r w:rsidR="00774BE1">
        <w:rPr>
          <w:rFonts w:ascii="Times New Roman" w:hAnsi="Times New Roman" w:cs="Times New Roman" w:hint="eastAsia"/>
          <w:sz w:val="22"/>
        </w:rPr>
        <w:t xml:space="preserve"> scales and </w:t>
      </w:r>
      <w:r w:rsidR="00774BE1" w:rsidRPr="00774BE1">
        <w:rPr>
          <w:rFonts w:ascii="Times New Roman" w:hAnsi="Times New Roman" w:cs="Times New Roman"/>
          <w:sz w:val="22"/>
        </w:rPr>
        <w:t>diagnostic</w:t>
      </w:r>
      <w:r w:rsidR="00774BE1">
        <w:rPr>
          <w:rFonts w:ascii="Times New Roman" w:hAnsi="Times New Roman" w:cs="Times New Roman" w:hint="eastAsia"/>
          <w:sz w:val="22"/>
        </w:rPr>
        <w:t xml:space="preserve"> </w:t>
      </w:r>
      <w:r w:rsidR="00774BE1">
        <w:rPr>
          <w:rFonts w:ascii="Times New Roman" w:hAnsi="Times New Roman" w:cs="Times New Roman"/>
          <w:sz w:val="22"/>
        </w:rPr>
        <w:t>clinical</w:t>
      </w:r>
      <w:r w:rsidR="00774BE1">
        <w:rPr>
          <w:rFonts w:ascii="Times New Roman" w:hAnsi="Times New Roman" w:cs="Times New Roman" w:hint="eastAsia"/>
          <w:sz w:val="22"/>
        </w:rPr>
        <w:t xml:space="preserve"> interviews are used to assess anxiety in future studies.</w:t>
      </w:r>
    </w:p>
    <w:p w14:paraId="7A6DD369" w14:textId="6F630360" w:rsidR="0022659C" w:rsidRPr="001672C0" w:rsidRDefault="00422FDA" w:rsidP="00422FDA">
      <w:pPr>
        <w:spacing w:line="360" w:lineRule="auto"/>
        <w:rPr>
          <w:rFonts w:ascii="Times New Roman" w:hAnsi="Times New Roman" w:cs="Times New Roman"/>
          <w:b/>
          <w:sz w:val="22"/>
        </w:rPr>
      </w:pPr>
      <w:r w:rsidRPr="001672C0">
        <w:rPr>
          <w:rFonts w:ascii="Times New Roman" w:hAnsi="Times New Roman" w:cs="Times New Roman"/>
          <w:b/>
          <w:sz w:val="22"/>
        </w:rPr>
        <w:t>6</w:t>
      </w:r>
      <w:r w:rsidR="0022659C" w:rsidRPr="001672C0">
        <w:rPr>
          <w:rFonts w:ascii="Times New Roman" w:hAnsi="Times New Roman" w:cs="Times New Roman"/>
          <w:b/>
          <w:sz w:val="22"/>
        </w:rPr>
        <w:t>. Conclusion</w:t>
      </w:r>
    </w:p>
    <w:p w14:paraId="5D73D07B" w14:textId="40F01149" w:rsidR="00321709" w:rsidRPr="001672C0" w:rsidRDefault="0022659C" w:rsidP="00321709">
      <w:pPr>
        <w:spacing w:line="360" w:lineRule="auto"/>
        <w:ind w:firstLineChars="200" w:firstLine="440"/>
        <w:rPr>
          <w:rFonts w:ascii="Times New Roman" w:hAnsi="Times New Roman" w:cs="Times New Roman"/>
          <w:sz w:val="22"/>
        </w:rPr>
      </w:pPr>
      <w:r w:rsidRPr="001672C0">
        <w:rPr>
          <w:rFonts w:ascii="Times New Roman" w:hAnsi="Times New Roman" w:cs="Times New Roman"/>
          <w:sz w:val="22"/>
        </w:rPr>
        <w:t xml:space="preserve"> In conclusion, our systematic review and meta-analysis indicate that varying degrees of perinatal anxiety </w:t>
      </w:r>
      <w:r w:rsidR="0038725D">
        <w:rPr>
          <w:rFonts w:ascii="Times New Roman" w:hAnsi="Times New Roman" w:cs="Times New Roman"/>
          <w:sz w:val="22"/>
        </w:rPr>
        <w:t>is</w:t>
      </w:r>
      <w:r w:rsidRPr="001672C0">
        <w:rPr>
          <w:rFonts w:ascii="Times New Roman" w:hAnsi="Times New Roman" w:cs="Times New Roman"/>
          <w:sz w:val="22"/>
        </w:rPr>
        <w:t xml:space="preserve"> prevalent among Chinese women. </w:t>
      </w:r>
      <w:r w:rsidR="0038725D">
        <w:rPr>
          <w:rFonts w:ascii="Times New Roman" w:hAnsi="Times New Roman" w:cs="Times New Roman"/>
          <w:sz w:val="22"/>
        </w:rPr>
        <w:t>Several</w:t>
      </w:r>
      <w:r w:rsidR="00586C37">
        <w:rPr>
          <w:rFonts w:ascii="Times New Roman" w:hAnsi="Times New Roman" w:cs="Times New Roman" w:hint="eastAsia"/>
          <w:sz w:val="22"/>
        </w:rPr>
        <w:t xml:space="preserve"> risk and protective factors are associated with </w:t>
      </w:r>
      <w:r w:rsidR="0038725D">
        <w:rPr>
          <w:rFonts w:ascii="Times New Roman" w:hAnsi="Times New Roman" w:cs="Times New Roman"/>
          <w:sz w:val="22"/>
        </w:rPr>
        <w:t xml:space="preserve">the </w:t>
      </w:r>
      <w:r w:rsidR="00586C37">
        <w:rPr>
          <w:rFonts w:ascii="Times New Roman" w:hAnsi="Times New Roman" w:cs="Times New Roman" w:hint="eastAsia"/>
          <w:sz w:val="22"/>
        </w:rPr>
        <w:t xml:space="preserve">prevalence of </w:t>
      </w:r>
      <w:r w:rsidR="0061517B">
        <w:rPr>
          <w:rFonts w:ascii="Times New Roman" w:hAnsi="Times New Roman" w:cs="Times New Roman"/>
          <w:sz w:val="22"/>
        </w:rPr>
        <w:t>perinatal</w:t>
      </w:r>
      <w:r w:rsidR="0061517B">
        <w:rPr>
          <w:rFonts w:ascii="Times New Roman" w:hAnsi="Times New Roman" w:cs="Times New Roman" w:hint="eastAsia"/>
          <w:sz w:val="22"/>
        </w:rPr>
        <w:t xml:space="preserve"> anxiety. </w:t>
      </w:r>
      <w:r w:rsidRPr="001672C0">
        <w:rPr>
          <w:rFonts w:ascii="Times New Roman" w:hAnsi="Times New Roman" w:cs="Times New Roman"/>
          <w:sz w:val="22"/>
        </w:rPr>
        <w:t xml:space="preserve">China has made great strides in improving the health of its citizens in recent decades, and we believe that maternal mental health is a very important public health priority and that perinatal anxiety deserves </w:t>
      </w:r>
      <w:r w:rsidRPr="001672C0">
        <w:rPr>
          <w:rFonts w:ascii="Times New Roman" w:hAnsi="Times New Roman" w:cs="Times New Roman"/>
          <w:sz w:val="22"/>
        </w:rPr>
        <w:lastRenderedPageBreak/>
        <w:t xml:space="preserve">the same attention as perinatal depression. </w:t>
      </w:r>
      <w:r w:rsidR="0061517B">
        <w:rPr>
          <w:rFonts w:ascii="Times New Roman" w:hAnsi="Times New Roman" w:cs="Times New Roman" w:hint="eastAsia"/>
          <w:sz w:val="22"/>
        </w:rPr>
        <w:t>S</w:t>
      </w:r>
      <w:r w:rsidR="00321709" w:rsidRPr="001672C0">
        <w:rPr>
          <w:rFonts w:ascii="Times New Roman" w:hAnsi="Times New Roman" w:cs="Times New Roman"/>
          <w:sz w:val="22"/>
        </w:rPr>
        <w:t xml:space="preserve">creening and evidence-based interventions are therefore needed to reduce </w:t>
      </w:r>
      <w:r w:rsidR="0038725D">
        <w:rPr>
          <w:rFonts w:ascii="Times New Roman" w:hAnsi="Times New Roman" w:cs="Times New Roman"/>
          <w:sz w:val="22"/>
        </w:rPr>
        <w:t xml:space="preserve">the </w:t>
      </w:r>
      <w:r w:rsidR="00321709" w:rsidRPr="001672C0">
        <w:rPr>
          <w:rFonts w:ascii="Times New Roman" w:hAnsi="Times New Roman" w:cs="Times New Roman"/>
          <w:sz w:val="22"/>
        </w:rPr>
        <w:t xml:space="preserve">exposure of </w:t>
      </w:r>
      <w:r w:rsidR="0061517B">
        <w:rPr>
          <w:rFonts w:ascii="Times New Roman" w:hAnsi="Times New Roman" w:cs="Times New Roman" w:hint="eastAsia"/>
          <w:sz w:val="22"/>
        </w:rPr>
        <w:t xml:space="preserve">Chinese </w:t>
      </w:r>
      <w:r w:rsidR="00321709" w:rsidRPr="001672C0">
        <w:rPr>
          <w:rFonts w:ascii="Times New Roman" w:hAnsi="Times New Roman" w:cs="Times New Roman"/>
          <w:sz w:val="22"/>
        </w:rPr>
        <w:t xml:space="preserve">women and children to </w:t>
      </w:r>
      <w:r w:rsidR="0061517B">
        <w:rPr>
          <w:rFonts w:ascii="Times New Roman" w:hAnsi="Times New Roman" w:cs="Times New Roman" w:hint="eastAsia"/>
          <w:sz w:val="22"/>
        </w:rPr>
        <w:t>mental health problems</w:t>
      </w:r>
      <w:r w:rsidR="00321709" w:rsidRPr="001672C0">
        <w:rPr>
          <w:rFonts w:ascii="Times New Roman" w:hAnsi="Times New Roman" w:cs="Times New Roman"/>
          <w:sz w:val="22"/>
        </w:rPr>
        <w:t xml:space="preserve"> such as perinatal anxiety and promote their health</w:t>
      </w:r>
      <w:r w:rsidR="00F2335E">
        <w:rPr>
          <w:rFonts w:ascii="Times New Roman" w:hAnsi="Times New Roman" w:cs="Times New Roman" w:hint="eastAsia"/>
          <w:sz w:val="22"/>
        </w:rPr>
        <w:t xml:space="preserve"> and well-being.</w:t>
      </w:r>
    </w:p>
    <w:p w14:paraId="08BD33AB" w14:textId="77777777" w:rsidR="00321709" w:rsidRPr="008527C7" w:rsidRDefault="00321709" w:rsidP="00774BE1">
      <w:pPr>
        <w:spacing w:line="360" w:lineRule="auto"/>
        <w:rPr>
          <w:rFonts w:ascii="Times New Roman" w:hAnsi="Times New Roman" w:cs="Times New Roman"/>
          <w:sz w:val="22"/>
        </w:rPr>
      </w:pPr>
    </w:p>
    <w:p w14:paraId="3E509A33" w14:textId="77777777" w:rsidR="005066FF" w:rsidRPr="00A34DD9" w:rsidRDefault="005066FF" w:rsidP="005066FF">
      <w:pPr>
        <w:spacing w:line="360" w:lineRule="auto"/>
        <w:rPr>
          <w:rFonts w:ascii="Times New Roman" w:hAnsi="Times New Roman" w:cs="Times New Roman"/>
          <w:b/>
          <w:sz w:val="22"/>
        </w:rPr>
      </w:pPr>
      <w:bookmarkStart w:id="240" w:name="_Hlk103604589"/>
      <w:r w:rsidRPr="00A34DD9">
        <w:rPr>
          <w:rFonts w:ascii="Times New Roman" w:hAnsi="Times New Roman" w:cs="Times New Roman"/>
          <w:b/>
          <w:sz w:val="22"/>
        </w:rPr>
        <w:t>Declaration of Competing Interest</w:t>
      </w:r>
    </w:p>
    <w:p w14:paraId="35385CE3" w14:textId="77777777" w:rsidR="005066FF" w:rsidRDefault="005066FF" w:rsidP="005066FF">
      <w:pPr>
        <w:spacing w:line="360" w:lineRule="auto"/>
        <w:rPr>
          <w:rFonts w:ascii="Times New Roman" w:hAnsi="Times New Roman" w:cs="Times New Roman"/>
          <w:sz w:val="22"/>
        </w:rPr>
      </w:pPr>
      <w:r w:rsidRPr="00774BE1">
        <w:rPr>
          <w:rFonts w:ascii="Times New Roman" w:hAnsi="Times New Roman" w:cs="Times New Roman"/>
          <w:sz w:val="22"/>
        </w:rPr>
        <w:t>None.</w:t>
      </w:r>
    </w:p>
    <w:bookmarkEnd w:id="240"/>
    <w:p w14:paraId="68BA7775" w14:textId="77777777" w:rsidR="005066FF" w:rsidRPr="00774BE1" w:rsidRDefault="005066FF" w:rsidP="005066FF">
      <w:pPr>
        <w:spacing w:line="360" w:lineRule="auto"/>
        <w:rPr>
          <w:rFonts w:ascii="Times New Roman" w:hAnsi="Times New Roman" w:cs="Times New Roman"/>
          <w:sz w:val="22"/>
        </w:rPr>
      </w:pPr>
    </w:p>
    <w:p w14:paraId="2352C71D" w14:textId="77777777" w:rsidR="005066FF" w:rsidRPr="00A34DD9" w:rsidRDefault="005066FF" w:rsidP="005066FF">
      <w:pPr>
        <w:spacing w:line="360" w:lineRule="auto"/>
        <w:rPr>
          <w:rFonts w:ascii="Times New Roman" w:hAnsi="Times New Roman" w:cs="Times New Roman"/>
          <w:b/>
          <w:sz w:val="22"/>
        </w:rPr>
      </w:pPr>
      <w:bookmarkStart w:id="241" w:name="_Hlk103604406"/>
      <w:r w:rsidRPr="00A34DD9">
        <w:rPr>
          <w:rFonts w:ascii="Times New Roman" w:hAnsi="Times New Roman" w:cs="Times New Roman"/>
          <w:b/>
          <w:sz w:val="22"/>
        </w:rPr>
        <w:t>Funding</w:t>
      </w:r>
    </w:p>
    <w:p w14:paraId="541A5BB7" w14:textId="77777777" w:rsidR="004C78B8" w:rsidRDefault="005066FF" w:rsidP="005066FF">
      <w:pPr>
        <w:spacing w:line="360" w:lineRule="auto"/>
        <w:rPr>
          <w:rFonts w:ascii="Times New Roman" w:hAnsi="Times New Roman" w:cs="Times New Roman"/>
          <w:sz w:val="22"/>
        </w:rPr>
      </w:pPr>
      <w:r w:rsidRPr="00774BE1">
        <w:rPr>
          <w:rFonts w:ascii="Times New Roman" w:hAnsi="Times New Roman" w:cs="Times New Roman"/>
          <w:sz w:val="22"/>
        </w:rPr>
        <w:t xml:space="preserve">This study was supported by the Chinese </w:t>
      </w:r>
      <w:r>
        <w:rPr>
          <w:rFonts w:ascii="Times New Roman" w:hAnsi="Times New Roman" w:cs="Times New Roman" w:hint="eastAsia"/>
          <w:sz w:val="22"/>
        </w:rPr>
        <w:t xml:space="preserve">Medical </w:t>
      </w:r>
      <w:r w:rsidRPr="00774BE1">
        <w:rPr>
          <w:rFonts w:ascii="Times New Roman" w:hAnsi="Times New Roman" w:cs="Times New Roman"/>
          <w:sz w:val="22"/>
        </w:rPr>
        <w:t>Association</w:t>
      </w:r>
      <w:r>
        <w:rPr>
          <w:rFonts w:ascii="Times New Roman" w:hAnsi="Times New Roman" w:cs="Times New Roman" w:hint="eastAsia"/>
          <w:sz w:val="22"/>
        </w:rPr>
        <w:t xml:space="preserve"> Publishing House </w:t>
      </w:r>
      <w:r w:rsidRPr="00774BE1">
        <w:rPr>
          <w:rFonts w:ascii="Times New Roman" w:hAnsi="Times New Roman" w:cs="Times New Roman"/>
          <w:sz w:val="22"/>
        </w:rPr>
        <w:t>(</w:t>
      </w:r>
      <w:r w:rsidRPr="005066FF">
        <w:rPr>
          <w:rFonts w:ascii="Times New Roman" w:hAnsi="Times New Roman" w:cs="Times New Roman"/>
          <w:sz w:val="22"/>
        </w:rPr>
        <w:t>CMAPH-NRP2019005</w:t>
      </w:r>
      <w:r>
        <w:rPr>
          <w:rFonts w:ascii="Times New Roman" w:hAnsi="Times New Roman" w:cs="Times New Roman"/>
          <w:sz w:val="22"/>
        </w:rPr>
        <w:t>)</w:t>
      </w:r>
      <w:r>
        <w:rPr>
          <w:rFonts w:ascii="Times New Roman" w:hAnsi="Times New Roman" w:cs="Times New Roman" w:hint="eastAsia"/>
          <w:sz w:val="22"/>
        </w:rPr>
        <w:t xml:space="preserve"> and China Medical Board (21-419).</w:t>
      </w:r>
      <w:r w:rsidRPr="00774BE1">
        <w:rPr>
          <w:rFonts w:ascii="Times New Roman" w:hAnsi="Times New Roman" w:cs="Times New Roman"/>
          <w:sz w:val="22"/>
        </w:rPr>
        <w:t xml:space="preserve"> </w:t>
      </w:r>
    </w:p>
    <w:p w14:paraId="55E51DA0" w14:textId="51AE5B3D" w:rsidR="004C78B8" w:rsidRDefault="004C78B8" w:rsidP="005066FF">
      <w:pPr>
        <w:spacing w:line="360" w:lineRule="auto"/>
        <w:rPr>
          <w:rFonts w:ascii="Times New Roman" w:hAnsi="Times New Roman" w:cs="Times New Roman"/>
          <w:sz w:val="22"/>
        </w:rPr>
      </w:pPr>
    </w:p>
    <w:p w14:paraId="28EF2461" w14:textId="1BD1F270" w:rsidR="004C78B8" w:rsidRPr="004C78B8" w:rsidRDefault="004C78B8" w:rsidP="005066FF">
      <w:pPr>
        <w:spacing w:line="360" w:lineRule="auto"/>
        <w:rPr>
          <w:rFonts w:ascii="Times New Roman" w:hAnsi="Times New Roman" w:cs="Times New Roman"/>
          <w:b/>
          <w:bCs/>
          <w:sz w:val="22"/>
        </w:rPr>
      </w:pPr>
      <w:r w:rsidRPr="004C78B8">
        <w:rPr>
          <w:rFonts w:ascii="Times New Roman" w:hAnsi="Times New Roman" w:cs="Times New Roman"/>
          <w:b/>
          <w:bCs/>
          <w:sz w:val="22"/>
        </w:rPr>
        <w:t>Role of the funding source</w:t>
      </w:r>
    </w:p>
    <w:p w14:paraId="4AB36278" w14:textId="123D54A6" w:rsidR="005066FF" w:rsidRPr="00774BE1" w:rsidRDefault="005066FF" w:rsidP="005066FF">
      <w:pPr>
        <w:spacing w:line="360" w:lineRule="auto"/>
        <w:rPr>
          <w:rFonts w:ascii="Times New Roman" w:hAnsi="Times New Roman" w:cs="Times New Roman"/>
          <w:sz w:val="22"/>
        </w:rPr>
      </w:pPr>
      <w:r w:rsidRPr="00774BE1">
        <w:rPr>
          <w:rFonts w:ascii="Times New Roman" w:hAnsi="Times New Roman" w:cs="Times New Roman"/>
          <w:sz w:val="22"/>
        </w:rPr>
        <w:t>The funder of the study had no role in study design, data</w:t>
      </w:r>
      <w:r>
        <w:rPr>
          <w:rFonts w:ascii="Times New Roman" w:hAnsi="Times New Roman" w:cs="Times New Roman" w:hint="eastAsia"/>
          <w:sz w:val="22"/>
        </w:rPr>
        <w:t xml:space="preserve"> </w:t>
      </w:r>
      <w:r w:rsidRPr="00774BE1">
        <w:rPr>
          <w:rFonts w:ascii="Times New Roman" w:hAnsi="Times New Roman" w:cs="Times New Roman"/>
          <w:sz w:val="22"/>
        </w:rPr>
        <w:t>collection, data analysis, data interpretation, or writing of the report. The</w:t>
      </w:r>
      <w:r>
        <w:rPr>
          <w:rFonts w:ascii="Times New Roman" w:hAnsi="Times New Roman" w:cs="Times New Roman" w:hint="eastAsia"/>
          <w:sz w:val="22"/>
        </w:rPr>
        <w:t xml:space="preserve"> </w:t>
      </w:r>
      <w:r w:rsidRPr="00774BE1">
        <w:rPr>
          <w:rFonts w:ascii="Times New Roman" w:hAnsi="Times New Roman" w:cs="Times New Roman"/>
          <w:sz w:val="22"/>
        </w:rPr>
        <w:t>corresponding author had full access to all the data in the study and had</w:t>
      </w:r>
      <w:r>
        <w:rPr>
          <w:rFonts w:ascii="Times New Roman" w:hAnsi="Times New Roman" w:cs="Times New Roman" w:hint="eastAsia"/>
          <w:sz w:val="22"/>
        </w:rPr>
        <w:t xml:space="preserve"> </w:t>
      </w:r>
      <w:r w:rsidRPr="00774BE1">
        <w:rPr>
          <w:rFonts w:ascii="Times New Roman" w:hAnsi="Times New Roman" w:cs="Times New Roman"/>
          <w:sz w:val="22"/>
        </w:rPr>
        <w:t xml:space="preserve">final responsibility for the decision to submit </w:t>
      </w:r>
      <w:r w:rsidR="0038725D">
        <w:rPr>
          <w:rFonts w:ascii="Times New Roman" w:hAnsi="Times New Roman" w:cs="Times New Roman"/>
          <w:sz w:val="22"/>
        </w:rPr>
        <w:t xml:space="preserve">it </w:t>
      </w:r>
      <w:r w:rsidRPr="00774BE1">
        <w:rPr>
          <w:rFonts w:ascii="Times New Roman" w:hAnsi="Times New Roman" w:cs="Times New Roman"/>
          <w:sz w:val="22"/>
        </w:rPr>
        <w:t>for publication.</w:t>
      </w:r>
    </w:p>
    <w:p w14:paraId="5ED571E7" w14:textId="77777777" w:rsidR="005066FF" w:rsidRDefault="005066FF" w:rsidP="005066FF">
      <w:pPr>
        <w:spacing w:line="360" w:lineRule="auto"/>
        <w:rPr>
          <w:rFonts w:ascii="Times New Roman" w:hAnsi="Times New Roman" w:cs="Times New Roman"/>
          <w:sz w:val="22"/>
        </w:rPr>
      </w:pPr>
    </w:p>
    <w:p w14:paraId="3D7FA2BB" w14:textId="64B69FB8" w:rsidR="005066FF" w:rsidRPr="00A34DD9" w:rsidRDefault="005066FF" w:rsidP="005066FF">
      <w:pPr>
        <w:spacing w:line="360" w:lineRule="auto"/>
        <w:rPr>
          <w:rFonts w:ascii="Times New Roman" w:hAnsi="Times New Roman" w:cs="Times New Roman"/>
          <w:b/>
          <w:sz w:val="22"/>
        </w:rPr>
      </w:pPr>
      <w:r w:rsidRPr="00A34DD9">
        <w:rPr>
          <w:rFonts w:ascii="Times New Roman" w:hAnsi="Times New Roman" w:cs="Times New Roman"/>
          <w:b/>
          <w:sz w:val="22"/>
        </w:rPr>
        <w:t>Acknowledgment</w:t>
      </w:r>
      <w:r>
        <w:rPr>
          <w:rFonts w:ascii="Times New Roman" w:hAnsi="Times New Roman" w:cs="Times New Roman" w:hint="eastAsia"/>
          <w:b/>
          <w:sz w:val="22"/>
        </w:rPr>
        <w:t>s</w:t>
      </w:r>
    </w:p>
    <w:p w14:paraId="6492A46B" w14:textId="42BFA90E" w:rsidR="005066FF" w:rsidRPr="00321709" w:rsidRDefault="005066FF" w:rsidP="005066FF">
      <w:pPr>
        <w:spacing w:line="360" w:lineRule="auto"/>
        <w:rPr>
          <w:rFonts w:ascii="Times New Roman" w:hAnsi="Times New Roman" w:cs="Times New Roman"/>
          <w:sz w:val="22"/>
        </w:rPr>
      </w:pPr>
      <w:r>
        <w:rPr>
          <w:rFonts w:ascii="Times New Roman" w:hAnsi="Times New Roman" w:cs="Times New Roman" w:hint="eastAsia"/>
          <w:sz w:val="22"/>
        </w:rPr>
        <w:t xml:space="preserve">The authors acknowledge the funding from the </w:t>
      </w:r>
      <w:r w:rsidRPr="00774BE1">
        <w:rPr>
          <w:rFonts w:ascii="Times New Roman" w:hAnsi="Times New Roman" w:cs="Times New Roman"/>
          <w:sz w:val="22"/>
        </w:rPr>
        <w:t xml:space="preserve">Chinese </w:t>
      </w:r>
      <w:r>
        <w:rPr>
          <w:rFonts w:ascii="Times New Roman" w:hAnsi="Times New Roman" w:cs="Times New Roman" w:hint="eastAsia"/>
          <w:sz w:val="22"/>
        </w:rPr>
        <w:t xml:space="preserve">Medical </w:t>
      </w:r>
      <w:r w:rsidRPr="00774BE1">
        <w:rPr>
          <w:rFonts w:ascii="Times New Roman" w:hAnsi="Times New Roman" w:cs="Times New Roman"/>
          <w:sz w:val="22"/>
        </w:rPr>
        <w:t>Association</w:t>
      </w:r>
      <w:r>
        <w:rPr>
          <w:rFonts w:ascii="Times New Roman" w:hAnsi="Times New Roman" w:cs="Times New Roman" w:hint="eastAsia"/>
          <w:sz w:val="22"/>
        </w:rPr>
        <w:t xml:space="preserve"> Publishing House and China Medical Board.</w:t>
      </w:r>
      <w:r w:rsidR="00411BB1">
        <w:rPr>
          <w:rFonts w:ascii="Times New Roman" w:hAnsi="Times New Roman" w:cs="Times New Roman" w:hint="eastAsia"/>
          <w:sz w:val="22"/>
        </w:rPr>
        <w:t xml:space="preserve"> </w:t>
      </w:r>
    </w:p>
    <w:p w14:paraId="6AEA1855" w14:textId="77777777" w:rsidR="00774BE1" w:rsidRPr="005066FF" w:rsidRDefault="00774BE1" w:rsidP="00774BE1">
      <w:pPr>
        <w:spacing w:line="360" w:lineRule="auto"/>
        <w:rPr>
          <w:rFonts w:ascii="Times New Roman" w:hAnsi="Times New Roman" w:cs="Times New Roman"/>
          <w:sz w:val="22"/>
        </w:rPr>
      </w:pPr>
    </w:p>
    <w:p w14:paraId="33162B2B" w14:textId="6F94287A" w:rsidR="00774BE1" w:rsidRPr="005066FF" w:rsidRDefault="005066FF" w:rsidP="00774BE1">
      <w:pPr>
        <w:spacing w:line="360" w:lineRule="auto"/>
        <w:rPr>
          <w:rFonts w:ascii="Times New Roman" w:hAnsi="Times New Roman" w:cs="Times New Roman"/>
          <w:b/>
          <w:sz w:val="22"/>
        </w:rPr>
      </w:pPr>
      <w:r>
        <w:rPr>
          <w:rFonts w:ascii="Times New Roman" w:hAnsi="Times New Roman" w:cs="Times New Roman" w:hint="eastAsia"/>
          <w:b/>
          <w:sz w:val="22"/>
        </w:rPr>
        <w:t>Author c</w:t>
      </w:r>
      <w:r>
        <w:rPr>
          <w:rFonts w:ascii="Times New Roman" w:hAnsi="Times New Roman" w:cs="Times New Roman"/>
          <w:b/>
          <w:sz w:val="22"/>
        </w:rPr>
        <w:t>ontribut</w:t>
      </w:r>
      <w:r>
        <w:rPr>
          <w:rFonts w:ascii="Times New Roman" w:hAnsi="Times New Roman" w:cs="Times New Roman" w:hint="eastAsia"/>
          <w:b/>
          <w:sz w:val="22"/>
        </w:rPr>
        <w:t>ions</w:t>
      </w:r>
    </w:p>
    <w:p w14:paraId="0CE57BB3" w14:textId="2D52E1F5" w:rsidR="007C5DD1" w:rsidRPr="001672C0" w:rsidRDefault="00774BE1" w:rsidP="00411BB1">
      <w:pPr>
        <w:spacing w:line="360" w:lineRule="auto"/>
        <w:rPr>
          <w:rFonts w:ascii="Times New Roman" w:hAnsi="Times New Roman" w:cs="Times New Roman"/>
          <w:sz w:val="22"/>
        </w:rPr>
      </w:pPr>
      <w:r>
        <w:rPr>
          <w:rFonts w:ascii="Times New Roman" w:hAnsi="Times New Roman" w:cs="Times New Roman" w:hint="eastAsia"/>
          <w:sz w:val="22"/>
        </w:rPr>
        <w:t>L</w:t>
      </w:r>
      <w:r w:rsidR="00411BB1">
        <w:rPr>
          <w:rFonts w:ascii="Times New Roman" w:hAnsi="Times New Roman" w:cs="Times New Roman" w:hint="eastAsia"/>
          <w:sz w:val="22"/>
        </w:rPr>
        <w:t>Y</w:t>
      </w:r>
      <w:r w:rsidRPr="00774BE1">
        <w:rPr>
          <w:rFonts w:ascii="Times New Roman" w:hAnsi="Times New Roman" w:cs="Times New Roman"/>
          <w:sz w:val="22"/>
        </w:rPr>
        <w:t>, AR and X</w:t>
      </w:r>
      <w:r w:rsidR="00411BB1">
        <w:rPr>
          <w:rFonts w:ascii="Times New Roman" w:hAnsi="Times New Roman" w:cs="Times New Roman"/>
          <w:sz w:val="22"/>
        </w:rPr>
        <w:t>L</w:t>
      </w:r>
      <w:r w:rsidRPr="00774BE1">
        <w:rPr>
          <w:rFonts w:ascii="Times New Roman" w:hAnsi="Times New Roman" w:cs="Times New Roman"/>
          <w:sz w:val="22"/>
        </w:rPr>
        <w:t xml:space="preserve"> conceived and designed the</w:t>
      </w:r>
      <w:r w:rsidR="00A34DD9">
        <w:rPr>
          <w:rFonts w:ascii="Times New Roman" w:hAnsi="Times New Roman" w:cs="Times New Roman" w:hint="eastAsia"/>
          <w:sz w:val="22"/>
        </w:rPr>
        <w:t xml:space="preserve"> </w:t>
      </w:r>
      <w:r w:rsidRPr="00774BE1">
        <w:rPr>
          <w:rFonts w:ascii="Times New Roman" w:hAnsi="Times New Roman" w:cs="Times New Roman"/>
          <w:sz w:val="22"/>
        </w:rPr>
        <w:t>study</w:t>
      </w:r>
      <w:r w:rsidR="00411BB1">
        <w:rPr>
          <w:rFonts w:ascii="Times New Roman" w:hAnsi="Times New Roman" w:cs="Times New Roman" w:hint="eastAsia"/>
          <w:sz w:val="22"/>
        </w:rPr>
        <w:t>.</w:t>
      </w:r>
      <w:r w:rsidRPr="00774BE1">
        <w:rPr>
          <w:rFonts w:ascii="Times New Roman" w:hAnsi="Times New Roman" w:cs="Times New Roman"/>
          <w:sz w:val="22"/>
        </w:rPr>
        <w:t xml:space="preserve"> </w:t>
      </w:r>
      <w:r w:rsidR="00A34DD9">
        <w:rPr>
          <w:rFonts w:ascii="Times New Roman" w:hAnsi="Times New Roman" w:cs="Times New Roman" w:hint="eastAsia"/>
          <w:sz w:val="22"/>
        </w:rPr>
        <w:t>LY</w:t>
      </w:r>
      <w:r w:rsidR="007E14D0">
        <w:rPr>
          <w:rFonts w:ascii="Times New Roman" w:hAnsi="Times New Roman" w:cs="Times New Roman" w:hint="eastAsia"/>
          <w:sz w:val="22"/>
        </w:rPr>
        <w:t>,</w:t>
      </w:r>
      <w:r w:rsidR="007E14D0">
        <w:rPr>
          <w:rFonts w:ascii="Times New Roman" w:hAnsi="Times New Roman" w:cs="Times New Roman"/>
          <w:sz w:val="22"/>
        </w:rPr>
        <w:t xml:space="preserve"> </w:t>
      </w:r>
      <w:r w:rsidR="00411BB1">
        <w:rPr>
          <w:rFonts w:ascii="Times New Roman" w:hAnsi="Times New Roman" w:cs="Times New Roman" w:hint="eastAsia"/>
          <w:sz w:val="22"/>
        </w:rPr>
        <w:t>J</w:t>
      </w:r>
      <w:r w:rsidR="00A34DD9">
        <w:rPr>
          <w:rFonts w:ascii="Times New Roman" w:hAnsi="Times New Roman" w:cs="Times New Roman" w:hint="eastAsia"/>
          <w:sz w:val="22"/>
        </w:rPr>
        <w:t xml:space="preserve">S </w:t>
      </w:r>
      <w:r w:rsidR="0038725D">
        <w:rPr>
          <w:rFonts w:ascii="Times New Roman" w:hAnsi="Times New Roman" w:cs="Times New Roman"/>
          <w:sz w:val="22"/>
        </w:rPr>
        <w:t xml:space="preserve">and </w:t>
      </w:r>
      <w:r w:rsidR="007E14D0">
        <w:rPr>
          <w:rFonts w:ascii="Times New Roman" w:hAnsi="Times New Roman" w:cs="Times New Roman"/>
          <w:sz w:val="22"/>
        </w:rPr>
        <w:t xml:space="preserve">YN </w:t>
      </w:r>
      <w:r w:rsidRPr="00774BE1">
        <w:rPr>
          <w:rFonts w:ascii="Times New Roman" w:hAnsi="Times New Roman" w:cs="Times New Roman"/>
          <w:sz w:val="22"/>
        </w:rPr>
        <w:t>searched, screened and did the data</w:t>
      </w:r>
      <w:r w:rsidR="00A34DD9">
        <w:rPr>
          <w:rFonts w:ascii="Times New Roman" w:hAnsi="Times New Roman" w:cs="Times New Roman" w:hint="eastAsia"/>
          <w:sz w:val="22"/>
        </w:rPr>
        <w:t xml:space="preserve"> extraction</w:t>
      </w:r>
      <w:r w:rsidR="00411BB1">
        <w:rPr>
          <w:rFonts w:ascii="Times New Roman" w:hAnsi="Times New Roman" w:cs="Times New Roman" w:hint="eastAsia"/>
          <w:sz w:val="22"/>
        </w:rPr>
        <w:t>. JS, A</w:t>
      </w:r>
      <w:r w:rsidR="00411BB1" w:rsidRPr="00411BB1">
        <w:rPr>
          <w:rFonts w:ascii="CharisSIL" w:hAnsi="CharisSIL"/>
          <w:color w:val="000000"/>
          <w:sz w:val="22"/>
        </w:rPr>
        <w:t>N</w:t>
      </w:r>
      <w:r w:rsidR="00A34DD9">
        <w:rPr>
          <w:rFonts w:ascii="Times New Roman" w:hAnsi="Times New Roman" w:cs="Times New Roman" w:hint="eastAsia"/>
          <w:sz w:val="22"/>
        </w:rPr>
        <w:t xml:space="preserve"> </w:t>
      </w:r>
      <w:r w:rsidR="00411BB1" w:rsidRPr="00411BB1">
        <w:rPr>
          <w:rFonts w:ascii="Times New Roman" w:hAnsi="Times New Roman" w:cs="Times New Roman"/>
          <w:sz w:val="22"/>
        </w:rPr>
        <w:t>conducted</w:t>
      </w:r>
      <w:r w:rsidR="00411BB1">
        <w:rPr>
          <w:rFonts w:ascii="Times New Roman" w:hAnsi="Times New Roman" w:cs="Times New Roman" w:hint="eastAsia"/>
          <w:sz w:val="22"/>
        </w:rPr>
        <w:t xml:space="preserve"> </w:t>
      </w:r>
      <w:r w:rsidR="00411BB1" w:rsidRPr="00411BB1">
        <w:rPr>
          <w:rFonts w:ascii="Times New Roman" w:hAnsi="Times New Roman" w:cs="Times New Roman"/>
          <w:sz w:val="22"/>
        </w:rPr>
        <w:t xml:space="preserve">the data </w:t>
      </w:r>
      <w:r w:rsidR="00411BB1">
        <w:rPr>
          <w:rFonts w:ascii="Times New Roman" w:hAnsi="Times New Roman" w:cs="Times New Roman"/>
          <w:sz w:val="22"/>
        </w:rPr>
        <w:t>analysis with supervision from</w:t>
      </w:r>
      <w:r w:rsidRPr="00774BE1">
        <w:rPr>
          <w:rFonts w:ascii="Times New Roman" w:hAnsi="Times New Roman" w:cs="Times New Roman"/>
          <w:sz w:val="22"/>
        </w:rPr>
        <w:t xml:space="preserve"> AW</w:t>
      </w:r>
      <w:r w:rsidR="00411BB1">
        <w:rPr>
          <w:rFonts w:ascii="Times New Roman" w:hAnsi="Times New Roman" w:cs="Times New Roman" w:hint="eastAsia"/>
          <w:sz w:val="22"/>
        </w:rPr>
        <w:t>.</w:t>
      </w:r>
      <w:r w:rsidRPr="00774BE1">
        <w:rPr>
          <w:rFonts w:ascii="Times New Roman" w:hAnsi="Times New Roman" w:cs="Times New Roman"/>
          <w:sz w:val="22"/>
        </w:rPr>
        <w:t xml:space="preserve"> </w:t>
      </w:r>
      <w:r w:rsidR="00411BB1">
        <w:rPr>
          <w:rFonts w:ascii="Times New Roman" w:hAnsi="Times New Roman" w:cs="Times New Roman" w:hint="eastAsia"/>
          <w:sz w:val="22"/>
        </w:rPr>
        <w:t>J</w:t>
      </w:r>
      <w:r w:rsidR="00A34DD9">
        <w:rPr>
          <w:rFonts w:ascii="Times New Roman" w:hAnsi="Times New Roman" w:cs="Times New Roman" w:hint="eastAsia"/>
          <w:sz w:val="22"/>
        </w:rPr>
        <w:t xml:space="preserve">S and </w:t>
      </w:r>
      <w:r w:rsidR="00411BB1">
        <w:rPr>
          <w:rFonts w:ascii="Times New Roman" w:hAnsi="Times New Roman" w:cs="Times New Roman" w:hint="eastAsia"/>
          <w:sz w:val="22"/>
        </w:rPr>
        <w:t>LY</w:t>
      </w:r>
      <w:r w:rsidRPr="00774BE1">
        <w:rPr>
          <w:rFonts w:ascii="Times New Roman" w:hAnsi="Times New Roman" w:cs="Times New Roman"/>
          <w:sz w:val="22"/>
        </w:rPr>
        <w:t xml:space="preserve"> first draft</w:t>
      </w:r>
      <w:r w:rsidR="0038725D">
        <w:rPr>
          <w:rFonts w:ascii="Times New Roman" w:hAnsi="Times New Roman" w:cs="Times New Roman"/>
          <w:sz w:val="22"/>
        </w:rPr>
        <w:t>ed</w:t>
      </w:r>
      <w:r w:rsidRPr="00774BE1">
        <w:rPr>
          <w:rFonts w:ascii="Times New Roman" w:hAnsi="Times New Roman" w:cs="Times New Roman"/>
          <w:sz w:val="22"/>
        </w:rPr>
        <w:t xml:space="preserve"> the</w:t>
      </w:r>
      <w:r w:rsidR="00411BB1">
        <w:rPr>
          <w:rFonts w:ascii="Times New Roman" w:hAnsi="Times New Roman" w:cs="Times New Roman" w:hint="eastAsia"/>
          <w:sz w:val="22"/>
        </w:rPr>
        <w:t xml:space="preserve"> </w:t>
      </w:r>
      <w:r w:rsidRPr="00774BE1">
        <w:rPr>
          <w:rFonts w:ascii="Times New Roman" w:hAnsi="Times New Roman" w:cs="Times New Roman"/>
          <w:sz w:val="22"/>
        </w:rPr>
        <w:t>paper and all the authors revised and approved it.</w:t>
      </w:r>
      <w:bookmarkEnd w:id="241"/>
      <w:r w:rsidR="007C5DD1" w:rsidRPr="001672C0">
        <w:rPr>
          <w:rFonts w:ascii="Times New Roman" w:hAnsi="Times New Roman" w:cs="Times New Roman"/>
          <w:sz w:val="22"/>
        </w:rPr>
        <w:br w:type="page"/>
      </w:r>
    </w:p>
    <w:p w14:paraId="74053376" w14:textId="484CE560" w:rsidR="007051F9" w:rsidRPr="007E0144" w:rsidRDefault="007E7F42" w:rsidP="00437B6C">
      <w:pPr>
        <w:rPr>
          <w:rFonts w:ascii="Times New Roman" w:hAnsi="Times New Roman" w:cs="Times New Roman"/>
          <w:b/>
          <w:sz w:val="36"/>
          <w:szCs w:val="36"/>
        </w:rPr>
      </w:pPr>
      <w:r w:rsidRPr="007E0144">
        <w:rPr>
          <w:rFonts w:ascii="Times New Roman" w:hAnsi="Times New Roman" w:cs="Times New Roman"/>
          <w:b/>
          <w:sz w:val="36"/>
          <w:szCs w:val="36"/>
        </w:rPr>
        <w:lastRenderedPageBreak/>
        <w:t>R</w:t>
      </w:r>
      <w:r w:rsidRPr="007E0144">
        <w:rPr>
          <w:rFonts w:ascii="Times New Roman" w:hAnsi="Times New Roman" w:cs="Times New Roman" w:hint="eastAsia"/>
          <w:b/>
          <w:sz w:val="36"/>
          <w:szCs w:val="36"/>
        </w:rPr>
        <w:t>eferences</w:t>
      </w:r>
    </w:p>
    <w:p w14:paraId="7058C229" w14:textId="77777777" w:rsidR="00FF0F4D" w:rsidRPr="00FF0F4D" w:rsidRDefault="00512BFF" w:rsidP="00FF0F4D">
      <w:pPr>
        <w:pStyle w:val="EndNoteBibliography"/>
      </w:pPr>
      <w:r w:rsidRPr="007E0144">
        <w:rPr>
          <w:rFonts w:ascii="Times New Roman" w:hAnsi="Times New Roman" w:cs="Times New Roman"/>
          <w:sz w:val="52"/>
          <w:szCs w:val="52"/>
        </w:rPr>
        <w:fldChar w:fldCharType="begin"/>
      </w:r>
      <w:r w:rsidRPr="007E0144">
        <w:rPr>
          <w:rFonts w:ascii="Times New Roman" w:hAnsi="Times New Roman" w:cs="Times New Roman"/>
          <w:sz w:val="52"/>
          <w:szCs w:val="52"/>
        </w:rPr>
        <w:instrText xml:space="preserve"> ADDIN EN.REFLIST </w:instrText>
      </w:r>
      <w:r w:rsidRPr="007E0144">
        <w:rPr>
          <w:rFonts w:ascii="Times New Roman" w:hAnsi="Times New Roman" w:cs="Times New Roman"/>
          <w:sz w:val="52"/>
          <w:szCs w:val="52"/>
        </w:rPr>
        <w:fldChar w:fldCharType="separate"/>
      </w:r>
      <w:r w:rsidR="00FF0F4D" w:rsidRPr="00FF0F4D">
        <w:t>Alonso, J., Lepine, J.P., Committee, E.S.M.S., 2007. Overview of key data from the European Study of the Epidemiology of Mental Disorders (ESEMeD). J Clin Psychiatry 68 Suppl 2, 3-9.</w:t>
      </w:r>
    </w:p>
    <w:p w14:paraId="7232869D" w14:textId="77777777" w:rsidR="00FF0F4D" w:rsidRPr="00FF0F4D" w:rsidRDefault="00FF0F4D" w:rsidP="00FF0F4D">
      <w:pPr>
        <w:pStyle w:val="EndNoteBibliography"/>
      </w:pPr>
      <w:r w:rsidRPr="00FF0F4D">
        <w:t>Attali, E., Yogev, Y., 2021. The impact of advanced maternal age on pregnancy outcome. Best Pract Res Clin Obstet Gynaecol 70, 2-9.</w:t>
      </w:r>
    </w:p>
    <w:p w14:paraId="4FA8A8D3" w14:textId="77777777" w:rsidR="00FF0F4D" w:rsidRPr="00FF0F4D" w:rsidRDefault="00FF0F4D" w:rsidP="00FF0F4D">
      <w:pPr>
        <w:pStyle w:val="EndNoteBibliography"/>
      </w:pPr>
      <w:r w:rsidRPr="00FF0F4D">
        <w:t>Borenstein, M., Hedges, L.V., Higgins, J., Rothstein, H.R., 2009. Introduction to meta-analysis. Wiley, New York.</w:t>
      </w:r>
    </w:p>
    <w:p w14:paraId="25A5E445" w14:textId="77777777" w:rsidR="00FF0F4D" w:rsidRPr="00FF0F4D" w:rsidRDefault="00FF0F4D" w:rsidP="00FF0F4D">
      <w:pPr>
        <w:pStyle w:val="EndNoteBibliography"/>
      </w:pPr>
      <w:r w:rsidRPr="00FF0F4D">
        <w:t>Borenstein, M., Hedges, L.V., Higgins, J.P., Rothstein, H.R., 2010. A basic introduction to fixed-effect and random-effects models for meta-analysis. Res Synth Methods 1, 97-111.</w:t>
      </w:r>
    </w:p>
    <w:p w14:paraId="70003606" w14:textId="77777777" w:rsidR="00FF0F4D" w:rsidRPr="00FF0F4D" w:rsidRDefault="00FF0F4D" w:rsidP="00FF0F4D">
      <w:pPr>
        <w:pStyle w:val="EndNoteBibliography"/>
      </w:pPr>
      <w:r w:rsidRPr="00FF0F4D">
        <w:t>Chen, R., 2016. Changes of pregnancy related anxiety and its influencing factors of 3841 pregnant women in Beijing (Chinese). Journal of Clinical Medicine in Practice 20, 98-101.</w:t>
      </w:r>
    </w:p>
    <w:p w14:paraId="61BED07D" w14:textId="77777777" w:rsidR="00FF0F4D" w:rsidRPr="00FF0F4D" w:rsidRDefault="00FF0F4D" w:rsidP="00FF0F4D">
      <w:pPr>
        <w:pStyle w:val="EndNoteBibliography"/>
      </w:pPr>
      <w:r w:rsidRPr="00FF0F4D">
        <w:t>Cui, H., 2006. An Investigation and Analysis On Pregnant Women’ s Mental Health and Its Related Social Factors (Chinese). China Medical University.</w:t>
      </w:r>
    </w:p>
    <w:p w14:paraId="7CB7F16E" w14:textId="77777777" w:rsidR="00FF0F4D" w:rsidRPr="00FF0F4D" w:rsidRDefault="00FF0F4D" w:rsidP="00FF0F4D">
      <w:pPr>
        <w:pStyle w:val="EndNoteBibliography"/>
      </w:pPr>
      <w:r w:rsidRPr="00FF0F4D">
        <w:t>Cui, Y., 2013. Study on the psychological stress, anxiety, depression and relevant factors of primipara in the third trimester (Chinese). Guangzhou Medical University.</w:t>
      </w:r>
    </w:p>
    <w:p w14:paraId="5D3FA55E" w14:textId="77777777" w:rsidR="00FF0F4D" w:rsidRPr="00FF0F4D" w:rsidRDefault="00FF0F4D" w:rsidP="00FF0F4D">
      <w:pPr>
        <w:pStyle w:val="EndNoteBibliography"/>
      </w:pPr>
      <w:r w:rsidRPr="00FF0F4D">
        <w:t>Dennis, C.L., Falah-Hassani, K., Shiri, R., 2017. Prevalence of antenatal and postnatal anxiety: systematic review and meta-analysis. Br J Psychiatry 210, 315-323.</w:t>
      </w:r>
    </w:p>
    <w:p w14:paraId="5AD820AB" w14:textId="77777777" w:rsidR="00FF0F4D" w:rsidRPr="00FF0F4D" w:rsidRDefault="00FF0F4D" w:rsidP="00FF0F4D">
      <w:pPr>
        <w:pStyle w:val="EndNoteBibliography"/>
      </w:pPr>
      <w:r w:rsidRPr="00FF0F4D">
        <w:t>Ding, X., 2015a. Promote natural birth and reduce the cesarean rate (Chinese). Beijing Medical Journal 37, 613-615.</w:t>
      </w:r>
    </w:p>
    <w:p w14:paraId="467C6435" w14:textId="77777777" w:rsidR="00FF0F4D" w:rsidRPr="00FF0F4D" w:rsidRDefault="00FF0F4D" w:rsidP="00FF0F4D">
      <w:pPr>
        <w:pStyle w:val="EndNoteBibliography"/>
      </w:pPr>
      <w:r w:rsidRPr="00FF0F4D">
        <w:t>Ding, X.X., 2015b. The Course of Maternal Pregnancy-Related Anxiety across Pregnancy and Effects on Neonatal Outcomes: A Longitudinal Cohort Study (Chinese). Anhui Medical University.</w:t>
      </w:r>
    </w:p>
    <w:p w14:paraId="52302287" w14:textId="77777777" w:rsidR="00FF0F4D" w:rsidRPr="00FF0F4D" w:rsidRDefault="00FF0F4D" w:rsidP="00FF0F4D">
      <w:pPr>
        <w:pStyle w:val="EndNoteBibliography"/>
      </w:pPr>
      <w:r w:rsidRPr="00FF0F4D">
        <w:t>Doi, S., Williams, G.M., 2013. Methods of Clinical Epidemiology. Springer.</w:t>
      </w:r>
    </w:p>
    <w:p w14:paraId="0864044A" w14:textId="77777777" w:rsidR="00FF0F4D" w:rsidRPr="00FF0F4D" w:rsidRDefault="00FF0F4D" w:rsidP="00FF0F4D">
      <w:pPr>
        <w:pStyle w:val="EndNoteBibliography"/>
      </w:pPr>
      <w:r w:rsidRPr="00FF0F4D">
        <w:t>Farias, D.R., Pinto Tde, J., Teofilo, M.M., Vilela, A.A., Vaz Jdos, S., Nardi, A.E., Kac, G., 2013. Prevalence of psychiatric disorders in the first trimester of pregnancy and factors associated with current suicide risk. Psychiatry Res 210, 962-968.</w:t>
      </w:r>
    </w:p>
    <w:p w14:paraId="0F10DFEC" w14:textId="77777777" w:rsidR="00FF0F4D" w:rsidRPr="00FF0F4D" w:rsidRDefault="00FF0F4D" w:rsidP="00FF0F4D">
      <w:pPr>
        <w:pStyle w:val="EndNoteBibliography"/>
      </w:pPr>
      <w:r w:rsidRPr="00FF0F4D">
        <w:t>Fisher, J., Cabral de Mello, M., Patel, V., Rahman, A., Tran, T., Holton, S., Holmes, W., 2012. Prevalence and determinants of common perinatal mental disorders in women in low- and lower-middle-income countries: a systematic review. Bull World Health Organ 90, 139G-149G.</w:t>
      </w:r>
    </w:p>
    <w:p w14:paraId="2E148DF8" w14:textId="77777777" w:rsidR="00FF0F4D" w:rsidRPr="00FF0F4D" w:rsidRDefault="00FF0F4D" w:rsidP="00FF0F4D">
      <w:pPr>
        <w:pStyle w:val="EndNoteBibliography"/>
      </w:pPr>
      <w:r w:rsidRPr="00FF0F4D">
        <w:t>Gao, Y., Wang, W., Huang, D., Liu, H., 2014. Analysis of anxiety and depression status and influencing factors among parturient pregnant women (Chinese). Anhui Medical Journal, 493-496.</w:t>
      </w:r>
    </w:p>
    <w:p w14:paraId="7631ACAF" w14:textId="77777777" w:rsidR="00FF0F4D" w:rsidRPr="00FF0F4D" w:rsidRDefault="00FF0F4D" w:rsidP="00FF0F4D">
      <w:pPr>
        <w:pStyle w:val="EndNoteBibliography"/>
      </w:pPr>
      <w:r w:rsidRPr="00FF0F4D">
        <w:t>George, A., Luz, R.F., De Tychey, C., Thilly, N., Spitz, E., 2013. Anxiety symptoms and coping strategies in the perinatal period. BMC Pregnancy Childbirth 13, 233.</w:t>
      </w:r>
    </w:p>
    <w:p w14:paraId="447FDDDB" w14:textId="77777777" w:rsidR="00FF0F4D" w:rsidRPr="00FF0F4D" w:rsidRDefault="00FF0F4D" w:rsidP="00FF0F4D">
      <w:pPr>
        <w:pStyle w:val="EndNoteBibliography"/>
      </w:pPr>
      <w:r w:rsidRPr="00FF0F4D">
        <w:t>Glover, V., Bergman, K., Sarkar, P., O'Connor, T.G., 2009. Association between maternal and amniotic fluid cortisol is moderated by maternal anxiety. Psychoneuroendocrino 34, 430-435.</w:t>
      </w:r>
    </w:p>
    <w:p w14:paraId="3B223A4E" w14:textId="77777777" w:rsidR="00FF0F4D" w:rsidRPr="00FF0F4D" w:rsidRDefault="00FF0F4D" w:rsidP="00FF0F4D">
      <w:pPr>
        <w:pStyle w:val="EndNoteBibliography"/>
      </w:pPr>
      <w:r w:rsidRPr="00FF0F4D">
        <w:t>Guo, Y., Huang, Y., 2019. Realising equity in maternal health: China's successes and challenges. Lancet 393, 202-204.</w:t>
      </w:r>
    </w:p>
    <w:p w14:paraId="0EC3EC30" w14:textId="77777777" w:rsidR="00FF0F4D" w:rsidRPr="00FF0F4D" w:rsidRDefault="00FF0F4D" w:rsidP="00FF0F4D">
      <w:pPr>
        <w:pStyle w:val="EndNoteBibliography"/>
      </w:pPr>
      <w:r w:rsidRPr="00FF0F4D">
        <w:t>Hall, W.A., Hauck, Y.L., Carty, E.M., Hutton, E.K., Fenwick, J., Stoll, K., 2009. Childbirth fear, anxiety, fatigue, and sleep deprivation in pregnant women. J Obstet Gynecol Neonatal Nurs 38, 567-576.</w:t>
      </w:r>
    </w:p>
    <w:p w14:paraId="43D3C150" w14:textId="77777777" w:rsidR="00FF0F4D" w:rsidRPr="00FF0F4D" w:rsidRDefault="00FF0F4D" w:rsidP="00FF0F4D">
      <w:pPr>
        <w:pStyle w:val="EndNoteBibliography"/>
      </w:pPr>
      <w:r w:rsidRPr="00FF0F4D">
        <w:t>Hasanjanzadeh, P., Faramarzi, M., 2017. Relationship between Maternal General and Specific-Pregnancy Stress, Anxiety, and Depression Symptoms and Pregnancy Outcome. J Clin Diagn Res 11, Vc4-Vc7.</w:t>
      </w:r>
    </w:p>
    <w:p w14:paraId="05E670B7" w14:textId="77777777" w:rsidR="00FF0F4D" w:rsidRPr="00FF0F4D" w:rsidRDefault="00FF0F4D" w:rsidP="00FF0F4D">
      <w:pPr>
        <w:pStyle w:val="EndNoteBibliography"/>
      </w:pPr>
      <w:r w:rsidRPr="00FF0F4D">
        <w:t>He, P., Huang, Y., Lu, M., Huang, L.H., 2014. Analysis on gestational and postpartum psychological statuses and influencing factors in 419 pregnant women(Chinese). Maternal &amp; Child Health Care of China 29, 3731-3735.</w:t>
      </w:r>
    </w:p>
    <w:p w14:paraId="1D229A9A" w14:textId="77777777" w:rsidR="00FF0F4D" w:rsidRPr="00FF0F4D" w:rsidRDefault="00FF0F4D" w:rsidP="00FF0F4D">
      <w:pPr>
        <w:pStyle w:val="EndNoteBibliography"/>
      </w:pPr>
      <w:r w:rsidRPr="00FF0F4D">
        <w:t>He, P., Zhao, J.B., Bai, Y.X., Chen, B.Y., Wang, L., Pan, J.H., Zheng, H., Zhao, Q.G., Wan, G.B., 2007. An investigation on the incidence of postpartum anxiety and its related factors in old city zones of Guangzhou (Chinese). Maternal and Child Health Care of China, 2780-2783.</w:t>
      </w:r>
    </w:p>
    <w:p w14:paraId="2B370BF4" w14:textId="77777777" w:rsidR="00FF0F4D" w:rsidRPr="00FF0F4D" w:rsidRDefault="00FF0F4D" w:rsidP="00FF0F4D">
      <w:pPr>
        <w:pStyle w:val="EndNoteBibliography"/>
      </w:pPr>
      <w:r w:rsidRPr="00FF0F4D">
        <w:t xml:space="preserve">Heron, J., O'Connor, T.G., Evans, J., Golding, J., Glover, V., Team, A.S., 2004. The course of anxiety and depression through </w:t>
      </w:r>
      <w:r w:rsidRPr="00FF0F4D">
        <w:lastRenderedPageBreak/>
        <w:t>pregnancy and the postpartum in a community sample. J Affect Disorders 80, 65-73.</w:t>
      </w:r>
    </w:p>
    <w:p w14:paraId="5E38D2B9" w14:textId="77777777" w:rsidR="00FF0F4D" w:rsidRPr="00FF0F4D" w:rsidRDefault="00FF0F4D" w:rsidP="00FF0F4D">
      <w:pPr>
        <w:pStyle w:val="EndNoteBibliography"/>
      </w:pPr>
      <w:r w:rsidRPr="00FF0F4D">
        <w:t>Howard, L.M., Molyneaux, E., Dennis, C.L., Rochat, T., Stein, A., Milgrom, J., 2014. Non-psychotic mental disorders in the perinatal period. Lancet 384, 1775-1788.</w:t>
      </w:r>
    </w:p>
    <w:p w14:paraId="1B27FCD1" w14:textId="77777777" w:rsidR="00FF0F4D" w:rsidRPr="00FF0F4D" w:rsidRDefault="00FF0F4D" w:rsidP="00FF0F4D">
      <w:pPr>
        <w:pStyle w:val="EndNoteBibliography"/>
      </w:pPr>
      <w:r w:rsidRPr="00FF0F4D">
        <w:t>Hu, H.P., Wu, Z.G., Wu, R.Q., Zhang, S.J., 2014. The Prevalence of Anxiety and Depression in Late Pregnant Women before and after Childbirth (Chinese). Chinese Journal of Clinical Psychology 22, 110-114.</w:t>
      </w:r>
    </w:p>
    <w:p w14:paraId="1BCC0EBA" w14:textId="77777777" w:rsidR="00FF0F4D" w:rsidRPr="00FF0F4D" w:rsidRDefault="00FF0F4D" w:rsidP="00FF0F4D">
      <w:pPr>
        <w:pStyle w:val="EndNoteBibliography"/>
      </w:pPr>
      <w:r w:rsidRPr="00FF0F4D">
        <w:t>Hu, H.Q., Zhang, J., Zhao, W., Tian, T., Huang, A.Q., Wang, L.L., 2017. The occurrence and determinants of anxiety and depression symptoms in women of six counties/districts in China during pregnancyMental health outcomes among Chinese prenatal and postpartum women Chinese Journal of Preventive Medicine 51, 47-52.</w:t>
      </w:r>
    </w:p>
    <w:p w14:paraId="6A676050" w14:textId="77777777" w:rsidR="00FF0F4D" w:rsidRPr="00FF0F4D" w:rsidRDefault="00FF0F4D" w:rsidP="00FF0F4D">
      <w:pPr>
        <w:pStyle w:val="EndNoteBibliography"/>
      </w:pPr>
      <w:r w:rsidRPr="00FF0F4D">
        <w:t>Hu, Y., 2011. Anxiety, depression and influencing factors of pregnant women before labor (Chinese). Central South University.</w:t>
      </w:r>
    </w:p>
    <w:p w14:paraId="3AC73A23" w14:textId="77777777" w:rsidR="00FF0F4D" w:rsidRPr="00FF0F4D" w:rsidRDefault="00FF0F4D" w:rsidP="00FF0F4D">
      <w:pPr>
        <w:pStyle w:val="EndNoteBibliography"/>
      </w:pPr>
      <w:r w:rsidRPr="00FF0F4D">
        <w:t>Huang, W.M., Chen, X.M., Chen, S.X., Wei, X.Q., Wang, X.M., Lin, J., 2016. Investigation and analysis of anxiety and depression in 16621 pregnant women (Chinese). Fujian Medical Journal 38, 159-161.</w:t>
      </w:r>
    </w:p>
    <w:p w14:paraId="017931B0" w14:textId="77777777" w:rsidR="00FF0F4D" w:rsidRPr="00FF0F4D" w:rsidRDefault="00FF0F4D" w:rsidP="00FF0F4D">
      <w:pPr>
        <w:pStyle w:val="EndNoteBibliography"/>
      </w:pPr>
      <w:r w:rsidRPr="00FF0F4D">
        <w:t>Jia, X.M., Hao, J.H., Zhu, P., Zhu, R.P., Tao, R.X., Liu, Q., Liu, H.Y., Tao, F.B., 2016. Prevalence and influencing factors of psychosocial stress among pregnant women of first trimester in Hefei city (Chinese). Chinese Journal of Public Health Management 32, 257-261.</w:t>
      </w:r>
    </w:p>
    <w:p w14:paraId="5B37432F" w14:textId="77777777" w:rsidR="00FF0F4D" w:rsidRPr="00FF0F4D" w:rsidRDefault="00FF0F4D" w:rsidP="00FF0F4D">
      <w:pPr>
        <w:pStyle w:val="EndNoteBibliography"/>
      </w:pPr>
      <w:r w:rsidRPr="00FF0F4D">
        <w:t>Jiang, F., Wang, X., Huang, L.J., Yuan, Y.Z., Xia, W.J., Qu, Y.X., Lu, H., 2013. Evaluation of intervention and analysis of mental health state of pregnant women in Tianhe and Zengcheng district of Guangzhou and its effect factors (Chinese). Medical Journal of Chinese People's Health 25, 21-26.</w:t>
      </w:r>
    </w:p>
    <w:p w14:paraId="12AF1D25" w14:textId="77777777" w:rsidR="00FF0F4D" w:rsidRPr="00FF0F4D" w:rsidRDefault="00FF0F4D" w:rsidP="00FF0F4D">
      <w:pPr>
        <w:pStyle w:val="EndNoteBibliography"/>
      </w:pPr>
      <w:r w:rsidRPr="00FF0F4D">
        <w:t>Kang, Y.T., Yao, Y., Dou, J., Guo, X., Li, S.Y., Zhao, C.N., Han, H.Z., Li, B., 2016. Prevalence and Risk Factors of Maternal Anxiety in Late Pregnancy in China. Int J Environ Res Public Health 13.</w:t>
      </w:r>
    </w:p>
    <w:p w14:paraId="135786E0" w14:textId="77777777" w:rsidR="00FF0F4D" w:rsidRPr="00FF0F4D" w:rsidRDefault="00FF0F4D" w:rsidP="00FF0F4D">
      <w:pPr>
        <w:pStyle w:val="EndNoteBibliography"/>
      </w:pPr>
      <w:r w:rsidRPr="00FF0F4D">
        <w:t>Kendig, S., Keats, J.P., Hoffman, M.C., Kay, L.B., Miller, E.S., Moore Simas, T.A., Frieder, A., Hackley, B., Indman, P., Raines, C., Semenuk, K., Wisner, K.L., Lemieux, L.A., 2017. Consensus Bundle on Maternal Mental Health: Perinatal Depression and Anxiety. Obstet Gynecol 129, 422-430.</w:t>
      </w:r>
    </w:p>
    <w:p w14:paraId="6F08A069" w14:textId="77777777" w:rsidR="00FF0F4D" w:rsidRPr="00FF0F4D" w:rsidRDefault="00FF0F4D" w:rsidP="00FF0F4D">
      <w:pPr>
        <w:pStyle w:val="EndNoteBibliography"/>
      </w:pPr>
      <w:r w:rsidRPr="00FF0F4D">
        <w:t>Kessler, R.C., Andrade, L.H., Bijl, R.V., Offord, D.R., Demler, O.V., Stein, D.J., 2002. The effects of co-morbidity on the onset and persistence of generalized anxiety disorder in the ICPE surveys. Psychol Med 32, 1213-1225.</w:t>
      </w:r>
    </w:p>
    <w:p w14:paraId="205BA1EB" w14:textId="77777777" w:rsidR="00FF0F4D" w:rsidRPr="00FF0F4D" w:rsidRDefault="00FF0F4D" w:rsidP="00FF0F4D">
      <w:pPr>
        <w:pStyle w:val="EndNoteBibliography"/>
      </w:pPr>
      <w:r w:rsidRPr="00FF0F4D">
        <w:t>Kong, Y.X., 2019. Study on status of prenatal anxiety and its influencing factors (Chinese). Jilin University.</w:t>
      </w:r>
    </w:p>
    <w:p w14:paraId="11A35A71" w14:textId="77777777" w:rsidR="00FF0F4D" w:rsidRPr="00FF0F4D" w:rsidRDefault="00FF0F4D" w:rsidP="00FF0F4D">
      <w:pPr>
        <w:pStyle w:val="EndNoteBibliography"/>
      </w:pPr>
      <w:r w:rsidRPr="00FF0F4D">
        <w:t>Li, J.Q., Cao, S.Y., Yu, X.Y., 2016a. The level and influencing factors of pregnancy-related anxiety among pregnant women during mid-late pregnancy (Chinese). Chinese Journal of Nursing 51, 798-803.</w:t>
      </w:r>
    </w:p>
    <w:p w14:paraId="06E73C36" w14:textId="77777777" w:rsidR="00FF0F4D" w:rsidRPr="00FF0F4D" w:rsidRDefault="00FF0F4D" w:rsidP="00FF0F4D">
      <w:pPr>
        <w:pStyle w:val="EndNoteBibliography"/>
      </w:pPr>
      <w:r w:rsidRPr="00FF0F4D">
        <w:t>Li, O., Juan., L., Fan, F.M., Liu, Z.H., Wang, H.Q., Ma, D., 2013. Study on anxiety status of pregnant women and its related factors (Chinese). Chinese Journal of Family Planning 21, 36-39.</w:t>
      </w:r>
    </w:p>
    <w:p w14:paraId="17994D40" w14:textId="77777777" w:rsidR="00FF0F4D" w:rsidRPr="00FF0F4D" w:rsidRDefault="00FF0F4D" w:rsidP="00FF0F4D">
      <w:pPr>
        <w:pStyle w:val="EndNoteBibliography"/>
      </w:pPr>
      <w:r w:rsidRPr="00FF0F4D">
        <w:t>Li, Q.M., Chen, Z.X., 2016. Effects of Urban Economy and Family Income on Urban Residents' Sense of Well-being (Chinese). Journal of Southwest Jiaotong University(Social Sciences) 17, 76-83.</w:t>
      </w:r>
    </w:p>
    <w:p w14:paraId="69010D6A" w14:textId="77777777" w:rsidR="00FF0F4D" w:rsidRPr="00FF0F4D" w:rsidRDefault="00FF0F4D" w:rsidP="00FF0F4D">
      <w:pPr>
        <w:pStyle w:val="EndNoteBibliography"/>
      </w:pPr>
      <w:r w:rsidRPr="00FF0F4D">
        <w:t>Li, S., Shan., Bei, W.W., Zhang, X.Q., Zhao, X., Tang, Z.H., 2016b. Analysis of anxiety and depression status and influence factors among pregnant women (Chinese). China Journal of Modern Medicine 26, 124-128.</w:t>
      </w:r>
    </w:p>
    <w:p w14:paraId="70BB9C91" w14:textId="77777777" w:rsidR="00FF0F4D" w:rsidRPr="00FF0F4D" w:rsidRDefault="00FF0F4D" w:rsidP="00FF0F4D">
      <w:pPr>
        <w:pStyle w:val="EndNoteBibliography"/>
      </w:pPr>
      <w:r w:rsidRPr="00FF0F4D">
        <w:t>Li, S.S., 2017. A study on the relationship between anxiety, stress and its relationship with preterm delivery (Chinese). Guangxi Medical University.</w:t>
      </w:r>
    </w:p>
    <w:p w14:paraId="668EA28D" w14:textId="77777777" w:rsidR="00FF0F4D" w:rsidRPr="00FF0F4D" w:rsidRDefault="00FF0F4D" w:rsidP="00FF0F4D">
      <w:pPr>
        <w:pStyle w:val="EndNoteBibliography"/>
      </w:pPr>
      <w:r w:rsidRPr="00FF0F4D">
        <w:t>Li, X.R., Zhou, W.X., 2014. The correlation between social support and anxiety of pregnant women in late pregnancy (Chinese). Chinese and Foreign Medical Research 12, 76-78.</w:t>
      </w:r>
    </w:p>
    <w:p w14:paraId="45E9837A" w14:textId="77777777" w:rsidR="00FF0F4D" w:rsidRPr="00FF0F4D" w:rsidRDefault="00FF0F4D" w:rsidP="00FF0F4D">
      <w:pPr>
        <w:pStyle w:val="EndNoteBibliography"/>
      </w:pPr>
      <w:r w:rsidRPr="00FF0F4D">
        <w:t>Li, Y.X., Kong, Z.G., Song, S.H., 2016c. Study on the detection rate and influencing factors of anxiety and depression symptoms of rural pregnant women in Nanhe County, Hebei Province (Chinese). Journal of Traditional Chinese Medicine University of Hunan 36, 1371.</w:t>
      </w:r>
    </w:p>
    <w:p w14:paraId="1A0A5C41" w14:textId="77777777" w:rsidR="00FF0F4D" w:rsidRPr="00FF0F4D" w:rsidRDefault="00FF0F4D" w:rsidP="00FF0F4D">
      <w:pPr>
        <w:pStyle w:val="EndNoteBibliography"/>
      </w:pPr>
      <w:r w:rsidRPr="00FF0F4D">
        <w:t>Li, Z.Y., 2015. Study on the factors of pregnant women in prenatal anxiety and life satisfaction status and influence (Chinese). Jilin University.</w:t>
      </w:r>
    </w:p>
    <w:p w14:paraId="65737191" w14:textId="77777777" w:rsidR="00FF0F4D" w:rsidRPr="00FF0F4D" w:rsidRDefault="00FF0F4D" w:rsidP="00FF0F4D">
      <w:pPr>
        <w:pStyle w:val="EndNoteBibliography"/>
      </w:pPr>
      <w:r w:rsidRPr="00FF0F4D">
        <w:t xml:space="preserve">Li, Z.Y., Kang, Y.T., Zhao, C.N., Han, H.Z., Yao, Y., 2016d. Study on anxiety status and its influencing factors of late </w:t>
      </w:r>
      <w:r w:rsidRPr="00FF0F4D">
        <w:lastRenderedPageBreak/>
        <w:t>pregnancy women (Chinese). Chinese Clinical Nursing 8, 97-100.</w:t>
      </w:r>
    </w:p>
    <w:p w14:paraId="0E7859FD" w14:textId="77777777" w:rsidR="00FF0F4D" w:rsidRPr="00FF0F4D" w:rsidRDefault="00FF0F4D" w:rsidP="00FF0F4D">
      <w:pPr>
        <w:pStyle w:val="EndNoteBibliography"/>
      </w:pPr>
      <w:r w:rsidRPr="00FF0F4D">
        <w:t>Li., W., Tao, F.B., Gong, H., Qing.Qing., S., Guo, T.T., Hu, M., Lu, H., 2012. Analysis on the detection rate of depression and anxiety symptoms and its influencing factors in 292 pregnant women in Suzhou (Chinese). South China Journal of Preventive Medicine 38, 54-56,60.</w:t>
      </w:r>
    </w:p>
    <w:p w14:paraId="40789425" w14:textId="77777777" w:rsidR="00FF0F4D" w:rsidRPr="00FF0F4D" w:rsidRDefault="00FF0F4D" w:rsidP="00FF0F4D">
      <w:pPr>
        <w:pStyle w:val="EndNoteBibliography"/>
      </w:pPr>
      <w:r w:rsidRPr="00FF0F4D">
        <w:t>Liang, X.Y., Liu, D.G., Yang, B.F., 2007. An analysis of logistic regression of anxiety and depression for postpartum (Chinese). Chinese Journal of Behavioral Medicine and Brain Science 16, 511-512.</w:t>
      </w:r>
    </w:p>
    <w:p w14:paraId="19419415" w14:textId="77777777" w:rsidR="00FF0F4D" w:rsidRPr="00FF0F4D" w:rsidRDefault="00FF0F4D" w:rsidP="00FF0F4D">
      <w:pPr>
        <w:pStyle w:val="EndNoteBibliography"/>
      </w:pPr>
      <w:r w:rsidRPr="00FF0F4D">
        <w:t>Liu, X.Y., Jia, L.N., Cai, Q., Liu, L., 2018. Analysis on risk factors of anxiety and depression in pregnant women in partial areas of Ningxia (Chinese). Maternal &amp; Child Health Care of China 33, 2080-2084.</w:t>
      </w:r>
    </w:p>
    <w:p w14:paraId="751D42BA" w14:textId="77777777" w:rsidR="00FF0F4D" w:rsidRPr="00FF0F4D" w:rsidRDefault="00FF0F4D" w:rsidP="00FF0F4D">
      <w:pPr>
        <w:pStyle w:val="EndNoteBibliography"/>
      </w:pPr>
      <w:r w:rsidRPr="00FF0F4D">
        <w:t>Lobel, M., Cannella, D.L., Graham, J.E., DeVincent, C., Schneider, J., Meyer, B.A., 2008. Pregnancy-specific stress, prenatal health behaviors, and birth outcomes. Health Psychol 27, 604-615.</w:t>
      </w:r>
    </w:p>
    <w:p w14:paraId="2D9E82F1" w14:textId="77777777" w:rsidR="00FF0F4D" w:rsidRPr="00FF0F4D" w:rsidRDefault="00FF0F4D" w:rsidP="00FF0F4D">
      <w:pPr>
        <w:pStyle w:val="EndNoteBibliography"/>
      </w:pPr>
      <w:r w:rsidRPr="00FF0F4D">
        <w:t>Lu, L., Duan, Z.Z., Wang, Y.Y., Wilson, A., Yang, Y., Zhu, L.J., Guo, Y., Lv, Y.L., Yang, X.N., Yu, R.J., Wang, S.L., Wu, Z.Y., Jiang, P., Xia, M.Q., Wang, G.S., Wang, X.X., Tao, Y., Li, X.H., Ma, L., Huang, L.M., Dong, Q., Shen, H., Sun, J., Li, S., Deng, W., Chen, R.S., 2020. Mental health outcomes among Chinese prenatal and postpartum women after the implementation of universal two-child policy. J Affect Disorders 264, 187-192.</w:t>
      </w:r>
    </w:p>
    <w:p w14:paraId="0C6CBFBA" w14:textId="77777777" w:rsidR="00FF0F4D" w:rsidRPr="00FF0F4D" w:rsidRDefault="00FF0F4D" w:rsidP="00FF0F4D">
      <w:pPr>
        <w:pStyle w:val="EndNoteBibliography"/>
      </w:pPr>
      <w:r w:rsidRPr="00FF0F4D">
        <w:t>Ma, X.Y., Yang, D.D., Xu, Y.M., Luan, R.S., Gao, Z.F., Li, S.Y., Fan, J.P., Zhang, W.Q., Zhou, Z.L., 2020. Prevalence and influencing factors of depression and anxiety among 322 pregnant women in Jianyang City (Chinese) Chinese Journal of Disease Control &amp; Prevention 24, 109-113.</w:t>
      </w:r>
    </w:p>
    <w:p w14:paraId="1D93C7FA" w14:textId="77777777" w:rsidR="00FF0F4D" w:rsidRPr="00FF0F4D" w:rsidRDefault="00FF0F4D" w:rsidP="00FF0F4D">
      <w:pPr>
        <w:pStyle w:val="EndNoteBibliography"/>
      </w:pPr>
      <w:r w:rsidRPr="00FF0F4D">
        <w:t>Mao, H.F., Rong, H.H., Wang, Z.W., Song, W., Wang, H.M., Cao, M., Wang, H.Q., Jiang, H., 2014. Cross - sectional investigation and study on related factors of anxiety and depression of pregnant women in Jiading district (Chinese). Maternal &amp; Child Health Care of China 29, 2948-2951.</w:t>
      </w:r>
    </w:p>
    <w:p w14:paraId="2533CADC" w14:textId="77777777" w:rsidR="00FF0F4D" w:rsidRPr="00FF0F4D" w:rsidRDefault="00FF0F4D" w:rsidP="00FF0F4D">
      <w:pPr>
        <w:pStyle w:val="EndNoteBibliography"/>
      </w:pPr>
      <w:r w:rsidRPr="00FF0F4D">
        <w:t>Meades, R., Ayers, S., 2011. Anxiety measures validated in perinatal populations: a systematic review. J Affect Disord 133, 1-15.</w:t>
      </w:r>
    </w:p>
    <w:p w14:paraId="60D8397C" w14:textId="77777777" w:rsidR="00FF0F4D" w:rsidRPr="00FF0F4D" w:rsidRDefault="00FF0F4D" w:rsidP="00FF0F4D">
      <w:pPr>
        <w:pStyle w:val="EndNoteBibliography"/>
      </w:pPr>
      <w:r w:rsidRPr="00FF0F4D">
        <w:t>Mei, R., Wang, Y.J., 2015. Analysis of psychological depression, anxiety and related factors in pregnant women (Chinese). Chinese Journal of Clinical Research 28, 752-754.</w:t>
      </w:r>
    </w:p>
    <w:p w14:paraId="563CE54E" w14:textId="77777777" w:rsidR="00FF0F4D" w:rsidRPr="00FF0F4D" w:rsidRDefault="00FF0F4D" w:rsidP="00FF0F4D">
      <w:pPr>
        <w:pStyle w:val="EndNoteBibliography"/>
      </w:pPr>
      <w:r w:rsidRPr="00FF0F4D">
        <w:t>Micali, N., Simonoff, E., Treasure, J., 2011. Pregnancy and post-partum depression and anxiety in a longitudinal general population cohort: the effect of eating disorders and past depression. J Affect Disord 131, 150-157.</w:t>
      </w:r>
    </w:p>
    <w:p w14:paraId="2A070DAD" w14:textId="77777777" w:rsidR="00FF0F4D" w:rsidRPr="00FF0F4D" w:rsidRDefault="00FF0F4D" w:rsidP="00FF0F4D">
      <w:pPr>
        <w:pStyle w:val="EndNoteBibliography"/>
      </w:pPr>
      <w:r w:rsidRPr="00FF0F4D">
        <w:t>Nasreen, H.E., Kabir, Z.N., Forsell, Y., Edhborg, M., 2010. Low birth weight in offspring of women with depressive and anxiety symptoms during pregnancy: results from a population based study in Bangladesh. BMC Public Health 10, 515.</w:t>
      </w:r>
    </w:p>
    <w:p w14:paraId="0B2C386C" w14:textId="77777777" w:rsidR="00FF0F4D" w:rsidRPr="00FF0F4D" w:rsidRDefault="00FF0F4D" w:rsidP="00FF0F4D">
      <w:pPr>
        <w:pStyle w:val="EndNoteBibliography"/>
      </w:pPr>
      <w:r w:rsidRPr="00FF0F4D">
        <w:t>Nisar, A., Yin, J., Waqas, A., Bai, X., Wang, D., Rahman, A., Li, X., 2020. Prevalence of perinatal depression and its determinants in Mainland China: A systematic review and meta-analysis. J Affect Disord 277, 1022-1037.</w:t>
      </w:r>
    </w:p>
    <w:p w14:paraId="458FE209" w14:textId="77777777" w:rsidR="00FF0F4D" w:rsidRPr="00FF0F4D" w:rsidRDefault="00FF0F4D" w:rsidP="00FF0F4D">
      <w:pPr>
        <w:pStyle w:val="EndNoteBibliography"/>
      </w:pPr>
      <w:r w:rsidRPr="00FF0F4D">
        <w:t>O'Connor, T.G., Heron, J., Glover, V., Team, A.S., 2002a. Antenatal anxiety predicts child behavioral/emotional problems independently of postnatal depression. J Am Acad Child Psy 41, 1470-1477.</w:t>
      </w:r>
    </w:p>
    <w:p w14:paraId="6D1599ED" w14:textId="77777777" w:rsidR="00FF0F4D" w:rsidRPr="00FF0F4D" w:rsidRDefault="00FF0F4D" w:rsidP="00FF0F4D">
      <w:pPr>
        <w:pStyle w:val="EndNoteBibliography"/>
      </w:pPr>
      <w:r w:rsidRPr="00FF0F4D">
        <w:t>O'Connor, T.G., Heron, J., Golding, J., Beveridge, M., Glover, V., 2002b. Maternal antenatal anxiety and children's behavioural/emotional problems at 4 years - Report from the Avon Longitudinal Study of Parents and Children. Brit J Psychiat 180, 502-508.</w:t>
      </w:r>
    </w:p>
    <w:p w14:paraId="31B71CD4" w14:textId="77777777" w:rsidR="00FF0F4D" w:rsidRPr="00FF0F4D" w:rsidRDefault="00FF0F4D" w:rsidP="00FF0F4D">
      <w:pPr>
        <w:pStyle w:val="EndNoteBibliography"/>
      </w:pPr>
      <w:r w:rsidRPr="00FF0F4D">
        <w:t>Patel, V., Xiao, S., Chen, H., Hanna, F., Jotheeswaran, A.T., Luo, D., Parikh, R., Sharma, E., Usmani, S., Yu, Y., Druss, B.G., Saxena, S., 2016. The magnitude of and health system responses to the mental health treatment gap in adults in India and China. Lancet 388, 3074-3084.</w:t>
      </w:r>
    </w:p>
    <w:p w14:paraId="499887BB" w14:textId="77777777" w:rsidR="00FF0F4D" w:rsidRPr="00FF0F4D" w:rsidRDefault="00FF0F4D" w:rsidP="00FF0F4D">
      <w:pPr>
        <w:pStyle w:val="EndNoteBibliography"/>
      </w:pPr>
      <w:r w:rsidRPr="00FF0F4D">
        <w:t>Pawlby, S., Hay, D.F., Sharp, D., Waters, C.S., O'Keane, V., 2009. Antenatal depression predicts depression in adolescent offspring: Prospective longitudinal community-based study. J Affect Disorders 113, 236-243.</w:t>
      </w:r>
    </w:p>
    <w:p w14:paraId="5202310D" w14:textId="77777777" w:rsidR="00FF0F4D" w:rsidRPr="00FF0F4D" w:rsidRDefault="00FF0F4D" w:rsidP="00FF0F4D">
      <w:pPr>
        <w:pStyle w:val="EndNoteBibliography"/>
      </w:pPr>
      <w:r w:rsidRPr="00FF0F4D">
        <w:t>Qian, S.H., Zhou, H.X., Shen, B.B., Zhu, X.L., Ding, Y., 2019. Study on anxiety symptoms and influencing factors of pregnant women in the initial registration stage of prenatal examination (Chinese). Shanghai Nursing 19, 30-35.</w:t>
      </w:r>
    </w:p>
    <w:p w14:paraId="67741C5A" w14:textId="77777777" w:rsidR="00FF0F4D" w:rsidRPr="00FF0F4D" w:rsidRDefault="00FF0F4D" w:rsidP="00FF0F4D">
      <w:pPr>
        <w:pStyle w:val="EndNoteBibliography"/>
      </w:pPr>
      <w:r w:rsidRPr="00FF0F4D">
        <w:t xml:space="preserve">Rice, F., Harold, G.T., Boivin, J., van den Bree, M., Hay, D.F., Thapar, A., 2010. The links between prenatal stress and offspring development and psychopathology: disentangling environmental and inherited influences. Psychol Med 40, </w:t>
      </w:r>
      <w:r w:rsidRPr="00FF0F4D">
        <w:lastRenderedPageBreak/>
        <w:t>335-345.</w:t>
      </w:r>
    </w:p>
    <w:p w14:paraId="3523FE3C" w14:textId="77777777" w:rsidR="00FF0F4D" w:rsidRPr="00FF0F4D" w:rsidRDefault="00FF0F4D" w:rsidP="00FF0F4D">
      <w:pPr>
        <w:pStyle w:val="EndNoteBibliography"/>
      </w:pPr>
      <w:r w:rsidRPr="00FF0F4D">
        <w:t>Rubertsson, C., Hellstrom, J., Cross, M., Sydsjo, G., 2014. Anxiety in early pregnancy: prevalence and contributing factors. Arch Womens Ment Health 17, 221-228.</w:t>
      </w:r>
    </w:p>
    <w:p w14:paraId="75EACBD7" w14:textId="77777777" w:rsidR="00FF0F4D" w:rsidRPr="00FF0F4D" w:rsidRDefault="00FF0F4D" w:rsidP="00FF0F4D">
      <w:pPr>
        <w:pStyle w:val="EndNoteBibliography"/>
      </w:pPr>
      <w:r w:rsidRPr="00FF0F4D">
        <w:t>Saha, S., Chant, D., McGrath, J., 2008. Meta-analyses of the incidence and prevalence of schizophrenia: conceptual and methodological issues. Int J Methods Psychiatr Res 17, 55-61.</w:t>
      </w:r>
    </w:p>
    <w:p w14:paraId="4213C09C" w14:textId="77777777" w:rsidR="00FF0F4D" w:rsidRPr="00FF0F4D" w:rsidRDefault="00FF0F4D" w:rsidP="00FF0F4D">
      <w:pPr>
        <w:pStyle w:val="EndNoteBibliography"/>
      </w:pPr>
      <w:r w:rsidRPr="00FF0F4D">
        <w:t>Schetter, C.D., 2011. Psychological science on pregnancy: stress processes, biopsychosocial models, and emerging research issues. Annu Rev Psychol 62, 531-558.</w:t>
      </w:r>
    </w:p>
    <w:p w14:paraId="0B0DE8F6" w14:textId="77777777" w:rsidR="00FF0F4D" w:rsidRPr="00FF0F4D" w:rsidRDefault="00FF0F4D" w:rsidP="00FF0F4D">
      <w:pPr>
        <w:pStyle w:val="EndNoteBibliography"/>
      </w:pPr>
      <w:r w:rsidRPr="00FF0F4D">
        <w:t>Shao, J.H., Ren, X.M., Huang, S.P., Yan, W.J., Zhou, P., 2009. Study on Psychological, State and Risk Factors For Pregnant Woman (Chinese). Modern Preventive Medicine 36, 2634-2636.</w:t>
      </w:r>
    </w:p>
    <w:p w14:paraId="3E3356CE" w14:textId="77777777" w:rsidR="00FF0F4D" w:rsidRPr="00FF0F4D" w:rsidRDefault="00FF0F4D" w:rsidP="00FF0F4D">
      <w:pPr>
        <w:pStyle w:val="EndNoteBibliography"/>
      </w:pPr>
      <w:r w:rsidRPr="00FF0F4D">
        <w:t>Staneva, A., Bogossian, F., Pritchard, M., Wittkowski, A., 2015. The effects of maternal depression, anxiety, and perceived stress during pregnancy on preterm birth: A systematic review. Women Birth 28, 179-193.</w:t>
      </w:r>
    </w:p>
    <w:p w14:paraId="09FCB861" w14:textId="77777777" w:rsidR="00FF0F4D" w:rsidRPr="00FF0F4D" w:rsidRDefault="00FF0F4D" w:rsidP="00FF0F4D">
      <w:pPr>
        <w:pStyle w:val="EndNoteBibliography"/>
      </w:pPr>
      <w:r w:rsidRPr="00FF0F4D">
        <w:t>Stang, A., 2010. Critical evaluation of the Newcastle-Ottawa scale for the assessment of the quality of nonrandomized studies in meta-analyses. Eur J Epidemiol 25, 603-605.</w:t>
      </w:r>
    </w:p>
    <w:p w14:paraId="49906DDF" w14:textId="77777777" w:rsidR="00FF0F4D" w:rsidRPr="00FF0F4D" w:rsidRDefault="00FF0F4D" w:rsidP="00FF0F4D">
      <w:pPr>
        <w:pStyle w:val="EndNoteBibliography"/>
      </w:pPr>
      <w:r w:rsidRPr="00FF0F4D">
        <w:t>Stein, A., Pearson, R.M., Goodman, S.H., Rapa, E., Rahman, A., McCallum, M., Howard, L.M., Pariante, C.M., 2014. Effects of perinatal mental disorders on the fetus and child. Lancet 384, 1800-1819.</w:t>
      </w:r>
    </w:p>
    <w:p w14:paraId="4D7F1D8F" w14:textId="77777777" w:rsidR="00FF0F4D" w:rsidRPr="00FF0F4D" w:rsidRDefault="00FF0F4D" w:rsidP="00FF0F4D">
      <w:pPr>
        <w:pStyle w:val="EndNoteBibliography"/>
      </w:pPr>
      <w:r w:rsidRPr="00FF0F4D">
        <w:t>Stewart, L.A., Clarke, M., Rovers, M., Riley, R.D., Simmonds, M., Stewart, G., Tierney, J.F., Group, P.-I.D., 2015. Preferred Reporting Items for Systematic Review and Meta-Analyses of individual participant data: the PRISMA-IPD Statement. JAMA 313, 1657-1665.</w:t>
      </w:r>
    </w:p>
    <w:p w14:paraId="5FC7796B" w14:textId="77777777" w:rsidR="00FF0F4D" w:rsidRPr="00FF0F4D" w:rsidRDefault="00FF0F4D" w:rsidP="00FF0F4D">
      <w:pPr>
        <w:pStyle w:val="EndNoteBibliography"/>
      </w:pPr>
      <w:r w:rsidRPr="00FF0F4D">
        <w:t>Sutton, A.J., Song, F., Gilbody, S.M., Abrams, K.R., 2000. Modelling publication bias in meta-analysis: a review. Stat Methods Med Res 9, 421-445.</w:t>
      </w:r>
    </w:p>
    <w:p w14:paraId="01359339" w14:textId="77777777" w:rsidR="00FF0F4D" w:rsidRPr="00FF0F4D" w:rsidRDefault="00FF0F4D" w:rsidP="00FF0F4D">
      <w:pPr>
        <w:pStyle w:val="EndNoteBibliography"/>
      </w:pPr>
      <w:r w:rsidRPr="00FF0F4D">
        <w:t>Tang, L.J., 2016. State of Mental Health and Positive Psychological Intervention among Late Trimester Pregnant Women (Chinese). Yangzhou university.</w:t>
      </w:r>
    </w:p>
    <w:p w14:paraId="150FC0DF" w14:textId="77777777" w:rsidR="00FF0F4D" w:rsidRPr="00FF0F4D" w:rsidRDefault="00FF0F4D" w:rsidP="00FF0F4D">
      <w:pPr>
        <w:pStyle w:val="EndNoteBibliography"/>
      </w:pPr>
      <w:r w:rsidRPr="00FF0F4D">
        <w:t>Tang, X., Lu, Z., Hu, D., Zhong, X., 2019. Influencing factors for prenatal Stress, anxiety and depression in early pregnancy among women in Chongqing, China. J Affect Disord 253, 292-302.</w:t>
      </w:r>
    </w:p>
    <w:p w14:paraId="3EA5C53F" w14:textId="77777777" w:rsidR="00FF0F4D" w:rsidRPr="00FF0F4D" w:rsidRDefault="00FF0F4D" w:rsidP="00FF0F4D">
      <w:pPr>
        <w:pStyle w:val="EndNoteBibliography"/>
      </w:pPr>
      <w:r w:rsidRPr="00FF0F4D">
        <w:t>Tietz, A., Zietlow, A.L., Reck, C., 2014. Maternal bonding in mothers with postpartum anxiety disorder: the crucial role of subclinical depressive symptoms and maternal avoidance behaviour. Arch Womens Ment Health 17, 433-442.</w:t>
      </w:r>
    </w:p>
    <w:p w14:paraId="38B29197" w14:textId="77777777" w:rsidR="00FF0F4D" w:rsidRPr="00FF0F4D" w:rsidRDefault="00FF0F4D" w:rsidP="00FF0F4D">
      <w:pPr>
        <w:pStyle w:val="EndNoteBibliography"/>
      </w:pPr>
      <w:r w:rsidRPr="00FF0F4D">
        <w:t>Van den Bergh, B.R.H., Mennes, M., Oosterlaan, J., Stevens, V., Stiers, P., Marcoen, A., Lagae, L., 2005. High antenatal maternal anxiety is related to impulsivity during performance on cognitive tasks in 14-and 15-year-olds. Neurosci Biobehav R 29, 259-269.</w:t>
      </w:r>
    </w:p>
    <w:p w14:paraId="20ECE08F" w14:textId="77777777" w:rsidR="00FF0F4D" w:rsidRPr="00FF0F4D" w:rsidRDefault="00FF0F4D" w:rsidP="00FF0F4D">
      <w:pPr>
        <w:pStyle w:val="EndNoteBibliography"/>
      </w:pPr>
      <w:r w:rsidRPr="00FF0F4D">
        <w:t>Wang, H.Q., Mao, H.F., Song, W., Rong, H., Hua., Wang, H.M., Cao, M., 2015. A survey of anxiety and depression during pregnancy and related factors in Jiading District, Shanghai in 2013 (Chinese). Shanghai Journal of Preventive Medicine 27, 338-340,355.</w:t>
      </w:r>
    </w:p>
    <w:p w14:paraId="6409D5A7" w14:textId="77777777" w:rsidR="00FF0F4D" w:rsidRPr="00FF0F4D" w:rsidRDefault="00FF0F4D" w:rsidP="00FF0F4D">
      <w:pPr>
        <w:pStyle w:val="EndNoteBibliography"/>
      </w:pPr>
      <w:r w:rsidRPr="00FF0F4D">
        <w:t>Wang, J., 2011. Study on the mental health of pregnant women in late pregnancy and its relationship with birth outcomes (Chinese). Shandong University.</w:t>
      </w:r>
    </w:p>
    <w:p w14:paraId="3B8EE462" w14:textId="77777777" w:rsidR="00FF0F4D" w:rsidRPr="00FF0F4D" w:rsidRDefault="00FF0F4D" w:rsidP="00FF0F4D">
      <w:pPr>
        <w:pStyle w:val="EndNoteBibliography"/>
      </w:pPr>
      <w:r w:rsidRPr="00FF0F4D">
        <w:t>Wang, J.J., Zhang, Y., Shao, M.F., Ma, C.l., 2019. Correlation between anxiety state of pregnant women and TCM physique in a community in Shanghai (Chinese). Shanghai Journal of Preventive Medicine 31, 400-404.</w:t>
      </w:r>
    </w:p>
    <w:p w14:paraId="5B71C2CE" w14:textId="77777777" w:rsidR="00FF0F4D" w:rsidRPr="00FF0F4D" w:rsidRDefault="00FF0F4D" w:rsidP="00FF0F4D">
      <w:pPr>
        <w:pStyle w:val="EndNoteBibliography"/>
      </w:pPr>
      <w:r w:rsidRPr="00FF0F4D">
        <w:t>Wang, W., Yin, X.H., Wang, X.X., Ge, J., 2017. Psychological pressure status and its risk factors of pregnant women (Chinese). Chinese Journal of Woman and Child Health Research 28, 252-255.</w:t>
      </w:r>
    </w:p>
    <w:p w14:paraId="026A5468" w14:textId="77777777" w:rsidR="00FF0F4D" w:rsidRPr="00FF0F4D" w:rsidRDefault="00FF0F4D" w:rsidP="00FF0F4D">
      <w:pPr>
        <w:pStyle w:val="EndNoteBibliography"/>
      </w:pPr>
      <w:r w:rsidRPr="00FF0F4D">
        <w:t>Wei, X.Q., Liu, G.H., Qian, X.F., 2017. Analysis of anxiety and depression in pregnant women (Chinese). Strait Journal of Preventive Medicine 23, 30-32.</w:t>
      </w:r>
    </w:p>
    <w:p w14:paraId="086F69A6" w14:textId="77777777" w:rsidR="00FF0F4D" w:rsidRPr="00FF0F4D" w:rsidRDefault="00FF0F4D" w:rsidP="00FF0F4D">
      <w:pPr>
        <w:pStyle w:val="EndNoteBibliography"/>
      </w:pPr>
      <w:r w:rsidRPr="00FF0F4D">
        <w:t>Wei, Y.Y., Tao, Z.L., Cheng, H., Guo, Y.Y., Kang, L., 2015. Mental health of pregnant women in late pregnancy and its relationship with delivery mode (Chinese). Chinese Journal of Woman and Child Health Research 26, 679-681+688.</w:t>
      </w:r>
    </w:p>
    <w:p w14:paraId="2C701EDC" w14:textId="77777777" w:rsidR="00FF0F4D" w:rsidRPr="00FF0F4D" w:rsidRDefault="00FF0F4D" w:rsidP="00FF0F4D">
      <w:pPr>
        <w:pStyle w:val="EndNoteBibliography"/>
      </w:pPr>
      <w:r w:rsidRPr="00FF0F4D">
        <w:t>Wittchen, H.U., Jacobi, F., 2005. Size and burden of mental disorders in Europe--a critical review and appraisal of 27 studies. Eur Neuropsychopharmacol 15, 357-376.</w:t>
      </w:r>
    </w:p>
    <w:p w14:paraId="1404D7B1" w14:textId="77777777" w:rsidR="00FF0F4D" w:rsidRPr="00FF0F4D" w:rsidRDefault="00FF0F4D" w:rsidP="00FF0F4D">
      <w:pPr>
        <w:pStyle w:val="EndNoteBibliography"/>
      </w:pPr>
      <w:r w:rsidRPr="00FF0F4D">
        <w:lastRenderedPageBreak/>
        <w:t>Wu, E., Lu, L.R., Huang, H.R., 2018. Prevalence and influencing factors of pregnancy anxiety in pregnant women already have one child (Chinese). Occup and Health 34, 627-629+633.</w:t>
      </w:r>
    </w:p>
    <w:p w14:paraId="7DA1D0E3" w14:textId="77777777" w:rsidR="00FF0F4D" w:rsidRPr="00FF0F4D" w:rsidRDefault="00FF0F4D" w:rsidP="00FF0F4D">
      <w:pPr>
        <w:pStyle w:val="EndNoteBibliography"/>
      </w:pPr>
      <w:r w:rsidRPr="00FF0F4D">
        <w:t>Wu, Q.S., 2016. Study on status of prenatal anxiety and its impact on the outcome of delivery in 355 pregnant women (Chinese). Jilin University.</w:t>
      </w:r>
    </w:p>
    <w:p w14:paraId="46FE89B4" w14:textId="77777777" w:rsidR="00FF0F4D" w:rsidRPr="00FF0F4D" w:rsidRDefault="00FF0F4D" w:rsidP="00FF0F4D">
      <w:pPr>
        <w:pStyle w:val="EndNoteBibliography"/>
      </w:pPr>
      <w:r w:rsidRPr="00FF0F4D">
        <w:t>Xia, X., Hu, W.H., He, M.L., Hu, Y., 2019. Obstetric factors for maternal depression/anxiety (Chinese). Chinese Journal of Perinatal Medicine 22, 180-185.</w:t>
      </w:r>
    </w:p>
    <w:p w14:paraId="40233506" w14:textId="77777777" w:rsidR="00FF0F4D" w:rsidRPr="00FF0F4D" w:rsidRDefault="00FF0F4D" w:rsidP="00FF0F4D">
      <w:pPr>
        <w:pStyle w:val="EndNoteBibliography"/>
      </w:pPr>
      <w:r w:rsidRPr="00FF0F4D">
        <w:t>Xu, M.M., Liu, A.Z., 2015. Study on the Anxiety and Depression Status and Their Determinants of Late Pregnancy Women (Chinese). Journal of Hunan Normal University(Medical Sciences) 12, 72-77.</w:t>
      </w:r>
    </w:p>
    <w:p w14:paraId="2633C50B" w14:textId="77777777" w:rsidR="00FF0F4D" w:rsidRPr="00FF0F4D" w:rsidRDefault="00FF0F4D" w:rsidP="00FF0F4D">
      <w:pPr>
        <w:pStyle w:val="EndNoteBibliography"/>
      </w:pPr>
      <w:r w:rsidRPr="00FF0F4D">
        <w:t>Yan, X.Y., Du, M.L., Li, G.Y., Ye, S., 2011. The Application Status of Mental Health Service on Pregnant Women in Liwan District (Chinese). Chinese General Practice 14, 4185-4187.</w:t>
      </w:r>
    </w:p>
    <w:p w14:paraId="5221D916" w14:textId="1059F5DB" w:rsidR="00FF0F4D" w:rsidRPr="00FF0F4D" w:rsidRDefault="00FF0F4D" w:rsidP="00FF0F4D">
      <w:pPr>
        <w:pStyle w:val="EndNoteBibliography"/>
      </w:pPr>
      <w:r w:rsidRPr="00FF0F4D">
        <w:t xml:space="preserve">Yang, L., Bai, X., Waqas, A., Nisar, A., Wang, D.L., Rahman, A., Li, X.M., 2020. Prevalence and risk factors of perinatal anxiety in mainland China: A systematic review and meta-regression analysis. PROSPERO 2020 CRD42020170093 Available from: </w:t>
      </w:r>
      <w:hyperlink r:id="rId9" w:history="1">
        <w:r w:rsidRPr="00FF0F4D">
          <w:rPr>
            <w:rStyle w:val="Hyperlink"/>
          </w:rPr>
          <w:t>https://www.crd.york.ac.uk/prospero/display_record.php?ID=CRD42020170093</w:t>
        </w:r>
      </w:hyperlink>
      <w:r w:rsidRPr="00FF0F4D">
        <w:t>.</w:t>
      </w:r>
    </w:p>
    <w:p w14:paraId="51033117" w14:textId="77777777" w:rsidR="00FF0F4D" w:rsidRPr="00FF0F4D" w:rsidRDefault="00FF0F4D" w:rsidP="00FF0F4D">
      <w:pPr>
        <w:pStyle w:val="EndNoteBibliography"/>
      </w:pPr>
      <w:r w:rsidRPr="00FF0F4D">
        <w:t>Yang, T., He, H., Mao, C.Y., Ji, C.L., Zeng, S., Hou, Y.T., Deng, Y., Yang, S.Y., 2015. Risk factors of prenatal depression and anxiety in pregnant women (Chinese). Chinese Mental Health Journal, 246-250.</w:t>
      </w:r>
    </w:p>
    <w:p w14:paraId="248DCBEF" w14:textId="77777777" w:rsidR="00FF0F4D" w:rsidRPr="00FF0F4D" w:rsidRDefault="00FF0F4D" w:rsidP="00FF0F4D">
      <w:pPr>
        <w:pStyle w:val="EndNoteBibliography"/>
      </w:pPr>
      <w:r w:rsidRPr="00FF0F4D">
        <w:t>Yu, J., Zhu, L.P., 2010. An investigation of anxiety and depression disorders among pregnant women in different trimesters in Shanghai (Chinese). Chinese Journal of Woman and Child Health Research 21, 21-23.</w:t>
      </w:r>
    </w:p>
    <w:p w14:paraId="3058DCC6" w14:textId="77777777" w:rsidR="00FF0F4D" w:rsidRPr="00FF0F4D" w:rsidRDefault="00FF0F4D" w:rsidP="00FF0F4D">
      <w:pPr>
        <w:pStyle w:val="EndNoteBibliography"/>
      </w:pPr>
      <w:r w:rsidRPr="00FF0F4D">
        <w:t>Zeng, L.P., Li, J., Zeng, R.Y., 2017. Changes of Pregnancy-related Anxiety and Its Influencing Factors in 4116 Cases of Pregnant Women in Zigong City (Chinese). Journal of Clinical Research 34, 462-465.</w:t>
      </w:r>
    </w:p>
    <w:p w14:paraId="6F8A3920" w14:textId="77777777" w:rsidR="00FF0F4D" w:rsidRPr="00FF0F4D" w:rsidRDefault="00FF0F4D" w:rsidP="00FF0F4D">
      <w:pPr>
        <w:pStyle w:val="EndNoteBibliography"/>
      </w:pPr>
      <w:r w:rsidRPr="00FF0F4D">
        <w:t>Zha, J.M., Chu, G.P., Li, L.D., 2017. The status and risk factors of perinatal anxiety and depression among pregnant women in Zhangjiagang City (Chinese). Chinese Journal of Women and Children Health 8, 26-29.</w:t>
      </w:r>
    </w:p>
    <w:p w14:paraId="36CC4B87" w14:textId="77777777" w:rsidR="00FF0F4D" w:rsidRPr="00FF0F4D" w:rsidRDefault="00FF0F4D" w:rsidP="00FF0F4D">
      <w:pPr>
        <w:pStyle w:val="EndNoteBibliography"/>
      </w:pPr>
      <w:r w:rsidRPr="00FF0F4D">
        <w:t>Zhan, Q.S., 2019. The Effect of Pregnancy with the Second Child on Psychological Status and Quality of Nursing Work Life among Nurses (Chinese). Guangdong Pharmaceutical University.</w:t>
      </w:r>
    </w:p>
    <w:p w14:paraId="1D25D96E" w14:textId="77777777" w:rsidR="00FF0F4D" w:rsidRPr="00FF0F4D" w:rsidRDefault="00FF0F4D" w:rsidP="00FF0F4D">
      <w:pPr>
        <w:pStyle w:val="EndNoteBibliography"/>
      </w:pPr>
      <w:r w:rsidRPr="00FF0F4D">
        <w:t>Zhang, G.Q., 2008. Correlation between nutrition, psychological state and postpartum depression during pregnancy (Chinese). Shihezi University.</w:t>
      </w:r>
    </w:p>
    <w:p w14:paraId="5F6B5253" w14:textId="77777777" w:rsidR="00FF0F4D" w:rsidRPr="00FF0F4D" w:rsidRDefault="00FF0F4D" w:rsidP="00FF0F4D">
      <w:pPr>
        <w:pStyle w:val="EndNoteBibliography"/>
      </w:pPr>
      <w:r w:rsidRPr="00FF0F4D">
        <w:t>Zhang, J.L., Hao, J.H., Tao, F.B., Wang, H., Zhu, P., Xu, S.J., Pu.Yu., S., 2011. Influencing factors of pregnancy-related anxiety in first trimester of pregnancy (Chinese). Chinese Journal of Public Health 27, 969-971.</w:t>
      </w:r>
    </w:p>
    <w:p w14:paraId="09CC2007" w14:textId="77777777" w:rsidR="00FF0F4D" w:rsidRPr="00FF0F4D" w:rsidRDefault="00FF0F4D" w:rsidP="00FF0F4D">
      <w:pPr>
        <w:pStyle w:val="EndNoteBibliography"/>
      </w:pPr>
      <w:r w:rsidRPr="00FF0F4D">
        <w:t>Zheng, H.Q., 2015. Analysis of anxiety, depression and its influencing factors in pregnant women before delivery (Chinese). China Higher Medical Education, 127-128.</w:t>
      </w:r>
    </w:p>
    <w:p w14:paraId="276BDF9A" w14:textId="77777777" w:rsidR="00FF0F4D" w:rsidRPr="00FF0F4D" w:rsidRDefault="00FF0F4D" w:rsidP="00FF0F4D">
      <w:pPr>
        <w:pStyle w:val="EndNoteBibliography"/>
      </w:pPr>
      <w:r w:rsidRPr="00FF0F4D">
        <w:t>Zhou, J.J., Pan, W.G., Zhou, J., Yang, J., Yang, J., 2019. Depressive and anxiety symptoms during different stages of perinatal period and influencing factors (Chinese). Journal of Neuroscience and Mental Health 19, 235-239.</w:t>
      </w:r>
    </w:p>
    <w:p w14:paraId="1ACB313F" w14:textId="3C01AD8D" w:rsidR="001672C0" w:rsidRPr="001672C0" w:rsidRDefault="00512BFF" w:rsidP="00437B6C">
      <w:pPr>
        <w:rPr>
          <w:rFonts w:ascii="Times New Roman" w:hAnsi="Times New Roman" w:cs="Times New Roman"/>
          <w:sz w:val="22"/>
        </w:rPr>
      </w:pPr>
      <w:r w:rsidRPr="007E0144">
        <w:rPr>
          <w:rFonts w:ascii="Times New Roman" w:hAnsi="Times New Roman" w:cs="Times New Roman"/>
          <w:sz w:val="52"/>
          <w:szCs w:val="52"/>
        </w:rPr>
        <w:fldChar w:fldCharType="end"/>
      </w:r>
    </w:p>
    <w:p w14:paraId="73DD0CF6" w14:textId="77777777" w:rsidR="001672C0" w:rsidRPr="001672C0" w:rsidRDefault="001672C0">
      <w:pPr>
        <w:widowControl/>
        <w:jc w:val="left"/>
        <w:rPr>
          <w:rFonts w:ascii="Times New Roman" w:hAnsi="Times New Roman" w:cs="Times New Roman"/>
          <w:sz w:val="22"/>
        </w:rPr>
      </w:pPr>
      <w:r w:rsidRPr="001672C0">
        <w:rPr>
          <w:rFonts w:ascii="Times New Roman" w:hAnsi="Times New Roman" w:cs="Times New Roman"/>
          <w:sz w:val="22"/>
        </w:rPr>
        <w:br w:type="page"/>
      </w:r>
    </w:p>
    <w:p w14:paraId="7A61BE73" w14:textId="3CFCA153" w:rsidR="00CA7844" w:rsidRPr="001672C0" w:rsidRDefault="001672C0" w:rsidP="001672C0">
      <w:pPr>
        <w:spacing w:line="360" w:lineRule="auto"/>
        <w:rPr>
          <w:rFonts w:ascii="Times New Roman" w:hAnsi="Times New Roman" w:cs="Times New Roman"/>
          <w:b/>
          <w:sz w:val="22"/>
        </w:rPr>
      </w:pPr>
      <w:r w:rsidRPr="001672C0">
        <w:rPr>
          <w:rFonts w:ascii="Times New Roman" w:hAnsi="Times New Roman" w:cs="Times New Roman"/>
          <w:b/>
          <w:sz w:val="22"/>
        </w:rPr>
        <w:lastRenderedPageBreak/>
        <w:t>Figure legends</w:t>
      </w:r>
    </w:p>
    <w:p w14:paraId="42C5C292" w14:textId="1FB7602A" w:rsidR="001672C0" w:rsidRDefault="001672C0" w:rsidP="001672C0">
      <w:pPr>
        <w:spacing w:line="360" w:lineRule="auto"/>
        <w:rPr>
          <w:rFonts w:ascii="Times New Roman" w:hAnsi="Times New Roman" w:cs="Times New Roman"/>
          <w:sz w:val="22"/>
        </w:rPr>
      </w:pPr>
      <w:r w:rsidRPr="001672C0">
        <w:rPr>
          <w:rFonts w:ascii="Times New Roman" w:hAnsi="Times New Roman" w:cs="Times New Roman"/>
          <w:b/>
          <w:sz w:val="22"/>
        </w:rPr>
        <w:t>Fig.</w:t>
      </w:r>
      <w:r w:rsidR="00D368A1">
        <w:rPr>
          <w:rFonts w:ascii="Times New Roman" w:hAnsi="Times New Roman" w:cs="Times New Roman"/>
          <w:b/>
          <w:sz w:val="22"/>
        </w:rPr>
        <w:t xml:space="preserve"> </w:t>
      </w:r>
      <w:r w:rsidRPr="001672C0">
        <w:rPr>
          <w:rFonts w:ascii="Times New Roman" w:hAnsi="Times New Roman" w:cs="Times New Roman"/>
          <w:b/>
          <w:sz w:val="22"/>
        </w:rPr>
        <w:t>1.</w:t>
      </w:r>
      <w:r w:rsidRPr="001672C0">
        <w:rPr>
          <w:rFonts w:ascii="Times New Roman" w:hAnsi="Times New Roman" w:cs="Times New Roman"/>
          <w:sz w:val="22"/>
        </w:rPr>
        <w:t xml:space="preserve"> Flow chart illustrating the identification of included studies</w:t>
      </w:r>
      <w:r w:rsidR="003C0E7D">
        <w:rPr>
          <w:rFonts w:ascii="Times New Roman" w:hAnsi="Times New Roman" w:cs="Times New Roman" w:hint="eastAsia"/>
          <w:sz w:val="22"/>
        </w:rPr>
        <w:t>.</w:t>
      </w:r>
    </w:p>
    <w:p w14:paraId="6A0B3985" w14:textId="58F0DEE2" w:rsidR="00D368A1" w:rsidRDefault="005F7949" w:rsidP="001672C0">
      <w:pPr>
        <w:spacing w:line="360" w:lineRule="auto"/>
        <w:rPr>
          <w:rFonts w:ascii="Times New Roman" w:hAnsi="Times New Roman" w:cs="Times New Roman"/>
          <w:sz w:val="22"/>
        </w:rPr>
      </w:pPr>
      <w:r w:rsidRPr="005F7949">
        <w:rPr>
          <w:rFonts w:ascii="Times New Roman" w:hAnsi="Times New Roman" w:cs="Times New Roman" w:hint="eastAsia"/>
          <w:b/>
          <w:sz w:val="22"/>
        </w:rPr>
        <w:t>Fig.</w:t>
      </w:r>
      <w:r w:rsidR="00D368A1">
        <w:rPr>
          <w:rFonts w:ascii="Times New Roman" w:hAnsi="Times New Roman" w:cs="Times New Roman"/>
          <w:b/>
          <w:sz w:val="22"/>
        </w:rPr>
        <w:t xml:space="preserve"> </w:t>
      </w:r>
      <w:r w:rsidRPr="005F7949">
        <w:rPr>
          <w:rFonts w:ascii="Times New Roman" w:hAnsi="Times New Roman" w:cs="Times New Roman" w:hint="eastAsia"/>
          <w:b/>
          <w:sz w:val="22"/>
        </w:rPr>
        <w:t>2.</w:t>
      </w:r>
      <w:r>
        <w:rPr>
          <w:rFonts w:ascii="Times New Roman" w:hAnsi="Times New Roman" w:cs="Times New Roman" w:hint="eastAsia"/>
          <w:sz w:val="22"/>
        </w:rPr>
        <w:t xml:space="preserve"> </w:t>
      </w:r>
      <w:r w:rsidR="00D368A1" w:rsidRPr="001672C0">
        <w:rPr>
          <w:rFonts w:ascii="Times New Roman" w:hAnsi="Times New Roman" w:cs="Times New Roman"/>
          <w:sz w:val="22"/>
        </w:rPr>
        <w:t xml:space="preserve">Distribution of perinatal anxiety across </w:t>
      </w:r>
      <w:r w:rsidR="00D368A1">
        <w:rPr>
          <w:rFonts w:ascii="Times New Roman" w:hAnsi="Times New Roman" w:cs="Times New Roman"/>
          <w:sz w:val="22"/>
        </w:rPr>
        <w:t>the provinces of Mainland China</w:t>
      </w:r>
      <w:r w:rsidR="00D368A1">
        <w:rPr>
          <w:rFonts w:ascii="Times New Roman" w:hAnsi="Times New Roman" w:cs="Times New Roman" w:hint="eastAsia"/>
          <w:sz w:val="22"/>
        </w:rPr>
        <w:t>.</w:t>
      </w:r>
    </w:p>
    <w:p w14:paraId="327333BC" w14:textId="2BA363B6" w:rsidR="00D368A1" w:rsidRPr="00D368A1" w:rsidRDefault="001672C0" w:rsidP="001672C0">
      <w:pPr>
        <w:spacing w:line="360" w:lineRule="auto"/>
        <w:rPr>
          <w:rFonts w:ascii="Times New Roman" w:hAnsi="Times New Roman" w:cs="Times New Roman"/>
          <w:sz w:val="22"/>
        </w:rPr>
      </w:pPr>
      <w:r>
        <w:rPr>
          <w:rFonts w:ascii="Times New Roman" w:hAnsi="Times New Roman" w:cs="Times New Roman"/>
          <w:b/>
          <w:sz w:val="22"/>
        </w:rPr>
        <w:t>Fig.</w:t>
      </w:r>
      <w:r w:rsidR="00D368A1">
        <w:rPr>
          <w:rFonts w:ascii="Times New Roman" w:hAnsi="Times New Roman" w:cs="Times New Roman"/>
          <w:b/>
          <w:sz w:val="22"/>
        </w:rPr>
        <w:t xml:space="preserve"> </w:t>
      </w:r>
      <w:r w:rsidRPr="001672C0">
        <w:rPr>
          <w:rFonts w:ascii="Times New Roman" w:hAnsi="Times New Roman" w:cs="Times New Roman"/>
          <w:b/>
          <w:sz w:val="22"/>
        </w:rPr>
        <w:t>3.</w:t>
      </w:r>
      <w:r>
        <w:rPr>
          <w:rFonts w:ascii="Times New Roman" w:hAnsi="Times New Roman" w:cs="Times New Roman" w:hint="eastAsia"/>
          <w:sz w:val="22"/>
        </w:rPr>
        <w:t xml:space="preserve"> </w:t>
      </w:r>
      <w:r w:rsidR="00D368A1" w:rsidRPr="009A7BAD">
        <w:rPr>
          <w:rFonts w:ascii="Times New Roman" w:hAnsi="Times New Roman" w:cs="Times New Roman"/>
          <w:sz w:val="22"/>
        </w:rPr>
        <w:t xml:space="preserve">Publication bias </w:t>
      </w:r>
      <w:r w:rsidR="00D368A1">
        <w:rPr>
          <w:rFonts w:ascii="Times New Roman" w:hAnsi="Times New Roman" w:cs="Times New Roman" w:hint="eastAsia"/>
          <w:sz w:val="22"/>
        </w:rPr>
        <w:t>f</w:t>
      </w:r>
      <w:r w:rsidR="00D368A1">
        <w:rPr>
          <w:rFonts w:ascii="Times New Roman" w:hAnsi="Times New Roman" w:cs="Times New Roman"/>
          <w:sz w:val="22"/>
        </w:rPr>
        <w:t>unnel plot of studies</w:t>
      </w:r>
      <w:r w:rsidR="00D368A1">
        <w:rPr>
          <w:rFonts w:ascii="Times New Roman" w:hAnsi="Times New Roman" w:cs="Times New Roman" w:hint="eastAsia"/>
          <w:sz w:val="22"/>
        </w:rPr>
        <w:t>.</w:t>
      </w:r>
    </w:p>
    <w:p w14:paraId="36224F8F" w14:textId="5FB33005" w:rsidR="00D368A1" w:rsidRPr="00D368A1" w:rsidRDefault="00615150" w:rsidP="00615150">
      <w:pPr>
        <w:spacing w:line="360" w:lineRule="auto"/>
        <w:rPr>
          <w:rFonts w:ascii="Times New Roman" w:hAnsi="Times New Roman" w:cs="Times New Roman"/>
          <w:sz w:val="22"/>
        </w:rPr>
      </w:pPr>
      <w:r>
        <w:rPr>
          <w:rFonts w:ascii="Times New Roman" w:hAnsi="Times New Roman" w:cs="Times New Roman"/>
          <w:b/>
          <w:sz w:val="22"/>
        </w:rPr>
        <w:t>Fig.</w:t>
      </w:r>
      <w:r w:rsidR="00D368A1">
        <w:rPr>
          <w:rFonts w:ascii="Times New Roman" w:hAnsi="Times New Roman" w:cs="Times New Roman"/>
          <w:b/>
          <w:sz w:val="22"/>
        </w:rPr>
        <w:t xml:space="preserve"> </w:t>
      </w:r>
      <w:r>
        <w:rPr>
          <w:rFonts w:ascii="Times New Roman" w:hAnsi="Times New Roman" w:cs="Times New Roman"/>
          <w:b/>
          <w:sz w:val="22"/>
        </w:rPr>
        <w:t>4</w:t>
      </w:r>
      <w:r w:rsidRPr="001672C0">
        <w:rPr>
          <w:rFonts w:ascii="Times New Roman" w:hAnsi="Times New Roman" w:cs="Times New Roman"/>
          <w:b/>
          <w:sz w:val="22"/>
        </w:rPr>
        <w:t>.</w:t>
      </w:r>
      <w:r w:rsidR="00D368A1" w:rsidRPr="00D368A1">
        <w:rPr>
          <w:rFonts w:ascii="Times New Roman" w:hAnsi="Times New Roman" w:cs="Times New Roman"/>
          <w:sz w:val="22"/>
        </w:rPr>
        <w:t xml:space="preserve"> </w:t>
      </w:r>
      <w:r w:rsidR="00D368A1" w:rsidRPr="00615150">
        <w:rPr>
          <w:rFonts w:ascii="Times New Roman" w:hAnsi="Times New Roman" w:cs="Times New Roman"/>
          <w:sz w:val="22"/>
        </w:rPr>
        <w:t>Forest plot of the prevalence of perinatal anxiety</w:t>
      </w:r>
      <w:r w:rsidR="00D368A1">
        <w:rPr>
          <w:rFonts w:ascii="Times New Roman" w:hAnsi="Times New Roman" w:cs="Times New Roman"/>
          <w:sz w:val="22"/>
        </w:rPr>
        <w:t xml:space="preserve"> based on </w:t>
      </w:r>
      <w:r w:rsidR="0038725D">
        <w:rPr>
          <w:rFonts w:ascii="Times New Roman" w:hAnsi="Times New Roman" w:cs="Times New Roman"/>
          <w:sz w:val="22"/>
        </w:rPr>
        <w:t xml:space="preserve">the </w:t>
      </w:r>
      <w:r w:rsidR="00D368A1">
        <w:rPr>
          <w:rFonts w:ascii="Times New Roman" w:hAnsi="Times New Roman" w:cs="Times New Roman"/>
          <w:sz w:val="22"/>
        </w:rPr>
        <w:t>timing of assessment.</w:t>
      </w:r>
    </w:p>
    <w:p w14:paraId="7117ED1D" w14:textId="6CE1CBF5" w:rsidR="00615150" w:rsidRDefault="00D368A1" w:rsidP="00615150">
      <w:pPr>
        <w:spacing w:line="360" w:lineRule="auto"/>
        <w:rPr>
          <w:rFonts w:ascii="Times New Roman" w:hAnsi="Times New Roman" w:cs="Times New Roman"/>
          <w:sz w:val="22"/>
        </w:rPr>
      </w:pPr>
      <w:r>
        <w:rPr>
          <w:rFonts w:ascii="Times New Roman" w:hAnsi="Times New Roman" w:cs="Times New Roman"/>
          <w:b/>
          <w:sz w:val="22"/>
        </w:rPr>
        <w:t xml:space="preserve">Fig. 5. </w:t>
      </w:r>
      <w:r w:rsidR="00615150" w:rsidRPr="00615150">
        <w:rPr>
          <w:rFonts w:ascii="Times New Roman" w:hAnsi="Times New Roman" w:cs="Times New Roman"/>
          <w:sz w:val="22"/>
        </w:rPr>
        <w:t>Forest plot of the prevalence of perinatal anxiety</w:t>
      </w:r>
      <w:r w:rsidR="00615150">
        <w:rPr>
          <w:rFonts w:ascii="Times New Roman" w:hAnsi="Times New Roman" w:cs="Times New Roman"/>
          <w:sz w:val="22"/>
        </w:rPr>
        <w:t xml:space="preserve"> based on measurements</w:t>
      </w:r>
    </w:p>
    <w:p w14:paraId="34A57815" w14:textId="2D5A5B29" w:rsidR="00615150" w:rsidRDefault="00D368A1" w:rsidP="00615150">
      <w:pPr>
        <w:spacing w:line="360" w:lineRule="auto"/>
        <w:rPr>
          <w:rFonts w:ascii="Times New Roman" w:hAnsi="Times New Roman" w:cs="Times New Roman"/>
          <w:sz w:val="22"/>
        </w:rPr>
      </w:pPr>
      <w:r>
        <w:rPr>
          <w:rFonts w:ascii="Times New Roman" w:hAnsi="Times New Roman" w:cs="Times New Roman"/>
          <w:b/>
          <w:sz w:val="22"/>
        </w:rPr>
        <w:t>Fig. 6</w:t>
      </w:r>
      <w:r w:rsidRPr="001672C0">
        <w:rPr>
          <w:rFonts w:ascii="Times New Roman" w:hAnsi="Times New Roman" w:cs="Times New Roman"/>
          <w:b/>
          <w:sz w:val="22"/>
        </w:rPr>
        <w:t>.</w:t>
      </w:r>
      <w:r>
        <w:rPr>
          <w:rFonts w:ascii="Times New Roman" w:hAnsi="Times New Roman" w:cs="Times New Roman" w:hint="eastAsia"/>
          <w:sz w:val="22"/>
        </w:rPr>
        <w:t xml:space="preserve"> </w:t>
      </w:r>
      <w:r w:rsidR="00615150" w:rsidRPr="00615150">
        <w:rPr>
          <w:rFonts w:ascii="Times New Roman" w:hAnsi="Times New Roman" w:cs="Times New Roman"/>
          <w:sz w:val="22"/>
        </w:rPr>
        <w:t>Forest plot of the prevalence of perinatal anxiety</w:t>
      </w:r>
      <w:r w:rsidR="00615150">
        <w:rPr>
          <w:rFonts w:ascii="Times New Roman" w:hAnsi="Times New Roman" w:cs="Times New Roman"/>
          <w:sz w:val="22"/>
        </w:rPr>
        <w:t xml:space="preserve"> based on provinces</w:t>
      </w:r>
    </w:p>
    <w:p w14:paraId="21716BC6" w14:textId="34C482FC" w:rsidR="00615150" w:rsidRDefault="00615150" w:rsidP="00615150">
      <w:pPr>
        <w:spacing w:line="360" w:lineRule="auto"/>
        <w:rPr>
          <w:rFonts w:ascii="Times New Roman" w:hAnsi="Times New Roman" w:cs="Times New Roman"/>
          <w:sz w:val="22"/>
        </w:rPr>
      </w:pPr>
      <w:r>
        <w:rPr>
          <w:rFonts w:ascii="Times New Roman" w:hAnsi="Times New Roman" w:cs="Times New Roman"/>
          <w:b/>
          <w:sz w:val="22"/>
        </w:rPr>
        <w:t>Fig.</w:t>
      </w:r>
      <w:r w:rsidR="00D368A1">
        <w:rPr>
          <w:rFonts w:ascii="Times New Roman" w:hAnsi="Times New Roman" w:cs="Times New Roman"/>
          <w:b/>
          <w:sz w:val="22"/>
        </w:rPr>
        <w:t xml:space="preserve"> </w:t>
      </w:r>
      <w:r>
        <w:rPr>
          <w:rFonts w:ascii="Times New Roman" w:hAnsi="Times New Roman" w:cs="Times New Roman"/>
          <w:b/>
          <w:sz w:val="22"/>
        </w:rPr>
        <w:t>7</w:t>
      </w:r>
      <w:r w:rsidRPr="001672C0">
        <w:rPr>
          <w:rFonts w:ascii="Times New Roman" w:hAnsi="Times New Roman" w:cs="Times New Roman"/>
          <w:b/>
          <w:sz w:val="22"/>
        </w:rPr>
        <w:t>.</w:t>
      </w:r>
      <w:r>
        <w:rPr>
          <w:rFonts w:ascii="Times New Roman" w:hAnsi="Times New Roman" w:cs="Times New Roman" w:hint="eastAsia"/>
          <w:sz w:val="22"/>
        </w:rPr>
        <w:t xml:space="preserve"> </w:t>
      </w:r>
      <w:r w:rsidR="00620627">
        <w:rPr>
          <w:rFonts w:ascii="Times New Roman" w:hAnsi="Times New Roman" w:cs="Times New Roman"/>
          <w:sz w:val="22"/>
        </w:rPr>
        <w:t>Meta</w:t>
      </w:r>
      <w:r w:rsidR="0038725D">
        <w:rPr>
          <w:rFonts w:ascii="Times New Roman" w:hAnsi="Times New Roman" w:cs="Times New Roman"/>
          <w:sz w:val="22"/>
        </w:rPr>
        <w:t>-</w:t>
      </w:r>
      <w:r w:rsidR="00620627">
        <w:rPr>
          <w:rFonts w:ascii="Times New Roman" w:hAnsi="Times New Roman" w:cs="Times New Roman"/>
          <w:sz w:val="22"/>
        </w:rPr>
        <w:t xml:space="preserve">regression of the prevalence and </w:t>
      </w:r>
      <w:r w:rsidR="00620627" w:rsidRPr="009B4598">
        <w:rPr>
          <w:rFonts w:ascii="Times New Roman" w:hAnsi="Times New Roman" w:cs="Times New Roman"/>
          <w:sz w:val="22"/>
        </w:rPr>
        <w:t>provincial GDP, average age of mothers</w:t>
      </w:r>
      <w:r w:rsidR="00620627">
        <w:rPr>
          <w:rFonts w:ascii="Times New Roman" w:hAnsi="Times New Roman" w:cs="Times New Roman"/>
          <w:sz w:val="22"/>
        </w:rPr>
        <w:t>, year of publication</w:t>
      </w:r>
    </w:p>
    <w:p w14:paraId="26CCFF78" w14:textId="77777777" w:rsidR="00615150" w:rsidRPr="00620627" w:rsidRDefault="00615150" w:rsidP="001672C0">
      <w:pPr>
        <w:spacing w:line="360" w:lineRule="auto"/>
        <w:rPr>
          <w:rFonts w:ascii="Times New Roman" w:hAnsi="Times New Roman" w:cs="Times New Roman"/>
          <w:sz w:val="22"/>
        </w:rPr>
      </w:pPr>
    </w:p>
    <w:p w14:paraId="0E9E0998" w14:textId="13ACCEFC" w:rsidR="00F2700E" w:rsidRDefault="00DD1124" w:rsidP="001672C0">
      <w:pPr>
        <w:spacing w:line="360" w:lineRule="auto"/>
        <w:rPr>
          <w:rFonts w:ascii="Times New Roman" w:hAnsi="Times New Roman" w:cs="Times New Roman"/>
          <w:sz w:val="22"/>
        </w:rPr>
        <w:sectPr w:rsidR="00F2700E" w:rsidSect="00B242C3">
          <w:pgSz w:w="11906" w:h="16838"/>
          <w:pgMar w:top="1440" w:right="1080" w:bottom="1440" w:left="1080" w:header="851" w:footer="992" w:gutter="0"/>
          <w:cols w:space="425"/>
          <w:docGrid w:type="lines" w:linePitch="312"/>
        </w:sectPr>
      </w:pPr>
      <w:r w:rsidRPr="00DD1124">
        <w:rPr>
          <w:rFonts w:ascii="Times New Roman" w:hAnsi="Times New Roman" w:cs="Times New Roman" w:hint="eastAsia"/>
          <w:b/>
          <w:sz w:val="22"/>
        </w:rPr>
        <w:t>Fig.</w:t>
      </w:r>
      <w:r w:rsidR="00D368A1">
        <w:rPr>
          <w:rFonts w:ascii="Times New Roman" w:hAnsi="Times New Roman" w:cs="Times New Roman"/>
          <w:b/>
          <w:sz w:val="22"/>
        </w:rPr>
        <w:t xml:space="preserve"> </w:t>
      </w:r>
      <w:r w:rsidRPr="00DD1124">
        <w:rPr>
          <w:rFonts w:ascii="Times New Roman" w:hAnsi="Times New Roman" w:cs="Times New Roman" w:hint="eastAsia"/>
          <w:b/>
          <w:sz w:val="22"/>
        </w:rPr>
        <w:t>S1.</w:t>
      </w:r>
      <w:r>
        <w:rPr>
          <w:rFonts w:ascii="Times New Roman" w:hAnsi="Times New Roman" w:cs="Times New Roman" w:hint="eastAsia"/>
          <w:sz w:val="22"/>
        </w:rPr>
        <w:t xml:space="preserve"> F</w:t>
      </w:r>
      <w:r w:rsidRPr="00DD1124">
        <w:rPr>
          <w:rFonts w:ascii="Times New Roman" w:hAnsi="Times New Roman" w:cs="Times New Roman"/>
          <w:sz w:val="22"/>
        </w:rPr>
        <w:t xml:space="preserve">orest plot of the </w:t>
      </w:r>
      <w:r w:rsidR="00615150">
        <w:rPr>
          <w:rFonts w:ascii="Times New Roman" w:hAnsi="Times New Roman" w:cs="Times New Roman"/>
          <w:sz w:val="22"/>
        </w:rPr>
        <w:t xml:space="preserve">overall </w:t>
      </w:r>
      <w:r w:rsidRPr="00DD1124">
        <w:rPr>
          <w:rFonts w:ascii="Times New Roman" w:hAnsi="Times New Roman" w:cs="Times New Roman"/>
          <w:sz w:val="22"/>
        </w:rPr>
        <w:t>prevalence</w:t>
      </w:r>
      <w:r>
        <w:rPr>
          <w:rFonts w:ascii="Times New Roman" w:hAnsi="Times New Roman" w:cs="Times New Roman" w:hint="eastAsia"/>
          <w:sz w:val="22"/>
        </w:rPr>
        <w:t xml:space="preserve"> of </w:t>
      </w:r>
      <w:r>
        <w:rPr>
          <w:rFonts w:ascii="Times New Roman" w:hAnsi="Times New Roman" w:cs="Times New Roman"/>
          <w:sz w:val="22"/>
        </w:rPr>
        <w:t>perinatal</w:t>
      </w:r>
      <w:r>
        <w:rPr>
          <w:rFonts w:ascii="Times New Roman" w:hAnsi="Times New Roman" w:cs="Times New Roman" w:hint="eastAsia"/>
          <w:sz w:val="22"/>
        </w:rPr>
        <w:t xml:space="preserve"> anxiety</w:t>
      </w:r>
    </w:p>
    <w:p w14:paraId="20A477D6" w14:textId="71E1D031" w:rsidR="00F2700E" w:rsidRPr="000710F4" w:rsidRDefault="00F2700E" w:rsidP="00F2700E">
      <w:pPr>
        <w:rPr>
          <w:rFonts w:ascii="Times New Roman" w:hAnsi="Times New Roman" w:cs="Times New Roman"/>
          <w:sz w:val="22"/>
        </w:rPr>
      </w:pPr>
      <w:r w:rsidRPr="00673974">
        <w:rPr>
          <w:rFonts w:ascii="Times New Roman" w:hAnsi="Times New Roman" w:cs="Times New Roman"/>
          <w:b/>
          <w:sz w:val="22"/>
        </w:rPr>
        <w:lastRenderedPageBreak/>
        <w:t>Table 1</w:t>
      </w:r>
      <w:r w:rsidRPr="000710F4">
        <w:rPr>
          <w:rFonts w:ascii="Times New Roman" w:hAnsi="Times New Roman" w:cs="Times New Roman"/>
          <w:sz w:val="22"/>
        </w:rPr>
        <w:t xml:space="preserve"> </w:t>
      </w:r>
      <w:r>
        <w:rPr>
          <w:rFonts w:ascii="Times New Roman" w:hAnsi="Times New Roman" w:cs="Times New Roman" w:hint="eastAsia"/>
          <w:sz w:val="22"/>
        </w:rPr>
        <w:t>P</w:t>
      </w:r>
      <w:r>
        <w:rPr>
          <w:rFonts w:ascii="Times New Roman" w:hAnsi="Times New Roman" w:cs="Times New Roman"/>
          <w:sz w:val="22"/>
        </w:rPr>
        <w:t>ooled prevalence of anxiety</w:t>
      </w:r>
      <w:r w:rsidRPr="000710F4">
        <w:rPr>
          <w:rFonts w:ascii="Times New Roman" w:hAnsi="Times New Roman" w:cs="Times New Roman"/>
          <w:sz w:val="22"/>
        </w:rPr>
        <w:t xml:space="preserve"> based on </w:t>
      </w:r>
      <w:r w:rsidR="0038725D">
        <w:rPr>
          <w:rFonts w:ascii="Times New Roman" w:hAnsi="Times New Roman" w:cs="Times New Roman"/>
          <w:sz w:val="22"/>
        </w:rPr>
        <w:t xml:space="preserve">the </w:t>
      </w:r>
      <w:r w:rsidR="00FE3765">
        <w:rPr>
          <w:rFonts w:ascii="Times New Roman" w:hAnsi="Times New Roman" w:cs="Times New Roman"/>
          <w:sz w:val="22"/>
        </w:rPr>
        <w:t>timing of assessment</w:t>
      </w:r>
      <w:r w:rsidR="003C0E7D">
        <w:rPr>
          <w:rFonts w:ascii="Times New Roman" w:hAnsi="Times New Roman" w:cs="Times New Roman" w:hint="eastAsia"/>
          <w:sz w:val="22"/>
        </w:rPr>
        <w:t>.</w:t>
      </w:r>
    </w:p>
    <w:tbl>
      <w:tblPr>
        <w:tblStyle w:val="TableGrid"/>
        <w:tblW w:w="5000" w:type="pct"/>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704"/>
        <w:gridCol w:w="1019"/>
        <w:gridCol w:w="1651"/>
        <w:gridCol w:w="1105"/>
        <w:gridCol w:w="1156"/>
        <w:gridCol w:w="1014"/>
        <w:gridCol w:w="840"/>
        <w:gridCol w:w="1257"/>
      </w:tblGrid>
      <w:tr w:rsidR="00FE3765" w:rsidRPr="000710F4" w14:paraId="55E958F6" w14:textId="77777777" w:rsidTr="00FE3765">
        <w:trPr>
          <w:trHeight w:val="494"/>
          <w:jc w:val="center"/>
        </w:trPr>
        <w:tc>
          <w:tcPr>
            <w:tcW w:w="874" w:type="pct"/>
            <w:vMerge w:val="restart"/>
            <w:tcBorders>
              <w:top w:val="single" w:sz="12" w:space="0" w:color="auto"/>
            </w:tcBorders>
            <w:vAlign w:val="center"/>
          </w:tcPr>
          <w:p w14:paraId="333DFAD3" w14:textId="77777777" w:rsidR="00FE3765" w:rsidRPr="000710F4" w:rsidRDefault="00FE3765" w:rsidP="00B242C3">
            <w:pPr>
              <w:spacing w:line="276" w:lineRule="auto"/>
              <w:rPr>
                <w:rFonts w:ascii="Times New Roman" w:hAnsi="Times New Roman" w:cs="Times New Roman"/>
                <w:sz w:val="22"/>
              </w:rPr>
            </w:pPr>
            <w:bookmarkStart w:id="242" w:name="_Hlk89800537"/>
            <w:r>
              <w:rPr>
                <w:rFonts w:ascii="Times New Roman" w:hAnsi="Times New Roman" w:cs="Times New Roman"/>
                <w:sz w:val="22"/>
              </w:rPr>
              <w:t>Time</w:t>
            </w:r>
          </w:p>
        </w:tc>
        <w:tc>
          <w:tcPr>
            <w:tcW w:w="523" w:type="pct"/>
            <w:vMerge w:val="restart"/>
            <w:tcBorders>
              <w:top w:val="single" w:sz="12" w:space="0" w:color="auto"/>
            </w:tcBorders>
            <w:vAlign w:val="center"/>
          </w:tcPr>
          <w:p w14:paraId="6BCC411F" w14:textId="77777777" w:rsidR="00FE3765" w:rsidRDefault="00FE3765" w:rsidP="00B242C3">
            <w:pPr>
              <w:spacing w:line="276" w:lineRule="auto"/>
              <w:jc w:val="center"/>
              <w:rPr>
                <w:rFonts w:ascii="Times New Roman" w:hAnsi="Times New Roman" w:cs="Times New Roman"/>
                <w:sz w:val="22"/>
              </w:rPr>
            </w:pPr>
            <w:r w:rsidRPr="000710F4">
              <w:rPr>
                <w:rFonts w:ascii="Times New Roman" w:hAnsi="Times New Roman" w:cs="Times New Roman" w:hint="eastAsia"/>
                <w:sz w:val="22"/>
              </w:rPr>
              <w:t xml:space="preserve">Study </w:t>
            </w:r>
          </w:p>
          <w:p w14:paraId="15EB459D" w14:textId="77777777" w:rsidR="00FE3765" w:rsidRPr="000710F4" w:rsidRDefault="00FE3765" w:rsidP="00B242C3">
            <w:pPr>
              <w:spacing w:line="276" w:lineRule="auto"/>
              <w:jc w:val="center"/>
              <w:rPr>
                <w:rFonts w:ascii="Times New Roman" w:hAnsi="Times New Roman" w:cs="Times New Roman"/>
                <w:sz w:val="22"/>
              </w:rPr>
            </w:pPr>
            <w:r w:rsidRPr="000710F4">
              <w:rPr>
                <w:rFonts w:ascii="Times New Roman" w:hAnsi="Times New Roman" w:cs="Times New Roman" w:hint="eastAsia"/>
                <w:sz w:val="22"/>
              </w:rPr>
              <w:t>No.</w:t>
            </w:r>
          </w:p>
        </w:tc>
        <w:tc>
          <w:tcPr>
            <w:tcW w:w="847" w:type="pct"/>
            <w:vMerge w:val="restart"/>
            <w:tcBorders>
              <w:top w:val="single" w:sz="12" w:space="0" w:color="auto"/>
            </w:tcBorders>
            <w:vAlign w:val="center"/>
          </w:tcPr>
          <w:p w14:paraId="7DDA5B8B" w14:textId="77777777" w:rsidR="00FE3765" w:rsidRDefault="00FE3765" w:rsidP="00B242C3">
            <w:pPr>
              <w:spacing w:line="276" w:lineRule="auto"/>
              <w:jc w:val="center"/>
              <w:rPr>
                <w:rFonts w:ascii="Times New Roman" w:hAnsi="Times New Roman" w:cs="Times New Roman"/>
                <w:sz w:val="22"/>
              </w:rPr>
            </w:pPr>
            <w:r w:rsidRPr="000710F4">
              <w:rPr>
                <w:rFonts w:ascii="Times New Roman" w:hAnsi="Times New Roman" w:cs="Times New Roman" w:hint="eastAsia"/>
                <w:sz w:val="22"/>
              </w:rPr>
              <w:t>P</w:t>
            </w:r>
            <w:r w:rsidRPr="000710F4">
              <w:rPr>
                <w:rFonts w:ascii="Times New Roman" w:hAnsi="Times New Roman" w:cs="Times New Roman"/>
                <w:sz w:val="22"/>
              </w:rPr>
              <w:t>revalence</w:t>
            </w:r>
            <w:r w:rsidRPr="000710F4">
              <w:rPr>
                <w:rFonts w:ascii="Times New Roman" w:hAnsi="Times New Roman" w:cs="Times New Roman" w:hint="eastAsia"/>
                <w:sz w:val="22"/>
              </w:rPr>
              <w:t xml:space="preserve"> </w:t>
            </w:r>
          </w:p>
          <w:p w14:paraId="3CF6D696" w14:textId="77777777" w:rsidR="00FE3765" w:rsidRPr="000710F4" w:rsidRDefault="00FE3765" w:rsidP="00B242C3">
            <w:pPr>
              <w:spacing w:line="276" w:lineRule="auto"/>
              <w:jc w:val="center"/>
              <w:rPr>
                <w:rFonts w:ascii="Times New Roman" w:hAnsi="Times New Roman" w:cs="Times New Roman"/>
                <w:sz w:val="22"/>
              </w:rPr>
            </w:pPr>
            <w:r w:rsidRPr="000710F4">
              <w:rPr>
                <w:rFonts w:ascii="Times New Roman" w:hAnsi="Times New Roman" w:cs="Times New Roman" w:hint="eastAsia"/>
                <w:sz w:val="22"/>
              </w:rPr>
              <w:t>(%)</w:t>
            </w:r>
          </w:p>
        </w:tc>
        <w:tc>
          <w:tcPr>
            <w:tcW w:w="1160" w:type="pct"/>
            <w:gridSpan w:val="2"/>
            <w:tcBorders>
              <w:top w:val="single" w:sz="12" w:space="0" w:color="auto"/>
              <w:bottom w:val="single" w:sz="4" w:space="0" w:color="auto"/>
            </w:tcBorders>
            <w:vAlign w:val="center"/>
          </w:tcPr>
          <w:p w14:paraId="64931254" w14:textId="77777777" w:rsidR="00FE3765" w:rsidRPr="000710F4" w:rsidRDefault="00FE3765" w:rsidP="00B242C3">
            <w:pPr>
              <w:spacing w:line="276" w:lineRule="auto"/>
              <w:jc w:val="center"/>
              <w:rPr>
                <w:rFonts w:ascii="Times New Roman" w:hAnsi="Times New Roman" w:cs="Times New Roman"/>
                <w:sz w:val="22"/>
              </w:rPr>
            </w:pPr>
            <w:r w:rsidRPr="000710F4">
              <w:rPr>
                <w:rFonts w:ascii="Times New Roman" w:hAnsi="Times New Roman" w:cs="Times New Roman" w:hint="eastAsia"/>
                <w:sz w:val="22"/>
              </w:rPr>
              <w:t>9</w:t>
            </w:r>
            <w:r w:rsidRPr="000710F4">
              <w:rPr>
                <w:rFonts w:ascii="Times New Roman" w:hAnsi="Times New Roman" w:cs="Times New Roman"/>
                <w:sz w:val="22"/>
              </w:rPr>
              <w:t>5%</w:t>
            </w:r>
            <w:r w:rsidRPr="000710F4">
              <w:rPr>
                <w:rFonts w:ascii="Times New Roman" w:hAnsi="Times New Roman" w:cs="Times New Roman" w:hint="eastAsia"/>
                <w:sz w:val="22"/>
              </w:rPr>
              <w:t xml:space="preserve"> </w:t>
            </w:r>
            <w:r w:rsidRPr="000710F4">
              <w:rPr>
                <w:rFonts w:ascii="Times New Roman" w:hAnsi="Times New Roman" w:cs="Times New Roman"/>
                <w:sz w:val="22"/>
              </w:rPr>
              <w:t>CI</w:t>
            </w:r>
            <w:r w:rsidRPr="000710F4">
              <w:rPr>
                <w:rFonts w:ascii="Times New Roman" w:hAnsi="Times New Roman" w:cs="Times New Roman" w:hint="eastAsia"/>
                <w:sz w:val="22"/>
              </w:rPr>
              <w:t xml:space="preserve"> (%)</w:t>
            </w:r>
          </w:p>
        </w:tc>
        <w:tc>
          <w:tcPr>
            <w:tcW w:w="520" w:type="pct"/>
            <w:vMerge w:val="restart"/>
            <w:tcBorders>
              <w:top w:val="single" w:sz="12" w:space="0" w:color="auto"/>
            </w:tcBorders>
            <w:vAlign w:val="center"/>
          </w:tcPr>
          <w:p w14:paraId="7933188C" w14:textId="77777777" w:rsidR="00FE3765" w:rsidRPr="000710F4" w:rsidRDefault="00FE3765" w:rsidP="00B242C3">
            <w:pPr>
              <w:spacing w:line="276" w:lineRule="auto"/>
              <w:jc w:val="center"/>
              <w:rPr>
                <w:rFonts w:ascii="Times New Roman" w:hAnsi="Times New Roman" w:cs="Times New Roman"/>
                <w:sz w:val="22"/>
              </w:rPr>
            </w:pPr>
            <w:r w:rsidRPr="000710F4">
              <w:rPr>
                <w:rFonts w:ascii="Times New Roman" w:hAnsi="Times New Roman" w:cs="Times New Roman" w:hint="eastAsia"/>
                <w:sz w:val="22"/>
              </w:rPr>
              <w:t>I</w:t>
            </w:r>
            <w:r w:rsidRPr="000710F4">
              <w:rPr>
                <w:rFonts w:ascii="Times New Roman" w:hAnsi="Times New Roman" w:cs="Times New Roman"/>
                <w:sz w:val="22"/>
                <w:vertAlign w:val="superscript"/>
              </w:rPr>
              <w:t>2</w:t>
            </w:r>
            <w:r w:rsidRPr="000710F4">
              <w:rPr>
                <w:rFonts w:ascii="Times New Roman" w:hAnsi="Times New Roman" w:cs="Times New Roman" w:hint="eastAsia"/>
                <w:sz w:val="22"/>
                <w:vertAlign w:val="superscript"/>
              </w:rPr>
              <w:t xml:space="preserve"> </w:t>
            </w:r>
            <w:r w:rsidRPr="000710F4">
              <w:rPr>
                <w:rFonts w:ascii="Times New Roman" w:hAnsi="Times New Roman" w:cs="Times New Roman" w:hint="eastAsia"/>
                <w:sz w:val="22"/>
              </w:rPr>
              <w:t>(%)</w:t>
            </w:r>
          </w:p>
        </w:tc>
        <w:tc>
          <w:tcPr>
            <w:tcW w:w="431" w:type="pct"/>
            <w:vMerge w:val="restart"/>
            <w:tcBorders>
              <w:top w:val="single" w:sz="12" w:space="0" w:color="auto"/>
            </w:tcBorders>
            <w:vAlign w:val="center"/>
          </w:tcPr>
          <w:p w14:paraId="3841B29D" w14:textId="77777777" w:rsidR="00FE3765" w:rsidRPr="000710F4" w:rsidRDefault="00FE3765" w:rsidP="00B242C3">
            <w:pPr>
              <w:spacing w:line="276" w:lineRule="auto"/>
              <w:jc w:val="center"/>
              <w:rPr>
                <w:rFonts w:ascii="Times New Roman" w:hAnsi="Times New Roman" w:cs="Times New Roman"/>
                <w:sz w:val="22"/>
              </w:rPr>
            </w:pPr>
            <w:r w:rsidRPr="000710F4">
              <w:rPr>
                <w:rFonts w:ascii="Times New Roman" w:hAnsi="Times New Roman" w:cs="Times New Roman" w:hint="eastAsia"/>
                <w:sz w:val="22"/>
              </w:rPr>
              <w:t>Q</w:t>
            </w:r>
          </w:p>
        </w:tc>
        <w:tc>
          <w:tcPr>
            <w:tcW w:w="646" w:type="pct"/>
            <w:vMerge w:val="restart"/>
            <w:tcBorders>
              <w:top w:val="single" w:sz="12" w:space="0" w:color="auto"/>
            </w:tcBorders>
            <w:vAlign w:val="center"/>
          </w:tcPr>
          <w:p w14:paraId="4B6DFF56" w14:textId="77777777" w:rsidR="00FE3765" w:rsidRPr="000710F4" w:rsidRDefault="00FE3765" w:rsidP="00B242C3">
            <w:pPr>
              <w:spacing w:line="276" w:lineRule="auto"/>
              <w:jc w:val="center"/>
              <w:rPr>
                <w:rFonts w:ascii="Times New Roman" w:hAnsi="Times New Roman" w:cs="Times New Roman"/>
                <w:sz w:val="22"/>
              </w:rPr>
            </w:pPr>
            <w:r w:rsidRPr="00571CDA">
              <w:rPr>
                <w:rFonts w:ascii="Times New Roman" w:hAnsi="Times New Roman" w:cs="Times New Roman"/>
                <w:i/>
                <w:sz w:val="22"/>
              </w:rPr>
              <w:t>P</w:t>
            </w:r>
            <w:r w:rsidRPr="00E214F8">
              <w:rPr>
                <w:rFonts w:ascii="Times New Roman" w:hAnsi="Times New Roman" w:cs="Times New Roman"/>
                <w:sz w:val="22"/>
              </w:rPr>
              <w:t>-value</w:t>
            </w:r>
          </w:p>
        </w:tc>
      </w:tr>
      <w:tr w:rsidR="00FE3765" w:rsidRPr="000710F4" w14:paraId="375E5613" w14:textId="77777777" w:rsidTr="00FE3765">
        <w:trPr>
          <w:trHeight w:val="301"/>
          <w:jc w:val="center"/>
        </w:trPr>
        <w:tc>
          <w:tcPr>
            <w:tcW w:w="874" w:type="pct"/>
            <w:vMerge/>
            <w:tcBorders>
              <w:bottom w:val="single" w:sz="4" w:space="0" w:color="auto"/>
            </w:tcBorders>
          </w:tcPr>
          <w:p w14:paraId="7406C395" w14:textId="77777777" w:rsidR="00FE3765" w:rsidRPr="000710F4" w:rsidRDefault="00FE3765" w:rsidP="00B242C3">
            <w:pPr>
              <w:spacing w:line="276" w:lineRule="auto"/>
              <w:rPr>
                <w:rFonts w:ascii="Times New Roman" w:hAnsi="Times New Roman" w:cs="Times New Roman"/>
                <w:sz w:val="22"/>
              </w:rPr>
            </w:pPr>
          </w:p>
        </w:tc>
        <w:tc>
          <w:tcPr>
            <w:tcW w:w="523" w:type="pct"/>
            <w:vMerge/>
            <w:tcBorders>
              <w:bottom w:val="single" w:sz="4" w:space="0" w:color="auto"/>
            </w:tcBorders>
            <w:vAlign w:val="center"/>
          </w:tcPr>
          <w:p w14:paraId="428A32C0" w14:textId="77777777" w:rsidR="00FE3765" w:rsidRPr="000710F4" w:rsidRDefault="00FE3765" w:rsidP="00B242C3">
            <w:pPr>
              <w:spacing w:line="276" w:lineRule="auto"/>
              <w:jc w:val="center"/>
              <w:rPr>
                <w:rFonts w:ascii="Times New Roman" w:hAnsi="Times New Roman" w:cs="Times New Roman"/>
                <w:sz w:val="22"/>
              </w:rPr>
            </w:pPr>
          </w:p>
        </w:tc>
        <w:tc>
          <w:tcPr>
            <w:tcW w:w="847" w:type="pct"/>
            <w:vMerge/>
            <w:tcBorders>
              <w:bottom w:val="single" w:sz="4" w:space="0" w:color="auto"/>
              <w:right w:val="nil"/>
            </w:tcBorders>
            <w:vAlign w:val="center"/>
          </w:tcPr>
          <w:p w14:paraId="4AC9C0E6" w14:textId="77777777" w:rsidR="00FE3765" w:rsidRPr="000710F4" w:rsidRDefault="00FE3765" w:rsidP="00B242C3">
            <w:pPr>
              <w:spacing w:line="276" w:lineRule="auto"/>
              <w:jc w:val="center"/>
              <w:rPr>
                <w:rFonts w:ascii="Times New Roman" w:hAnsi="Times New Roman" w:cs="Times New Roman"/>
                <w:sz w:val="22"/>
              </w:rPr>
            </w:pPr>
          </w:p>
        </w:tc>
        <w:tc>
          <w:tcPr>
            <w:tcW w:w="567" w:type="pct"/>
            <w:tcBorders>
              <w:top w:val="single" w:sz="4" w:space="0" w:color="auto"/>
              <w:left w:val="nil"/>
              <w:bottom w:val="single" w:sz="4" w:space="0" w:color="auto"/>
              <w:right w:val="nil"/>
            </w:tcBorders>
            <w:vAlign w:val="center"/>
          </w:tcPr>
          <w:p w14:paraId="38FA0688" w14:textId="77777777" w:rsidR="00FE3765" w:rsidRPr="000710F4" w:rsidRDefault="00FE3765" w:rsidP="00B242C3">
            <w:pPr>
              <w:spacing w:line="276" w:lineRule="auto"/>
              <w:jc w:val="center"/>
              <w:rPr>
                <w:rFonts w:ascii="Times New Roman" w:hAnsi="Times New Roman" w:cs="Times New Roman"/>
                <w:sz w:val="22"/>
              </w:rPr>
            </w:pPr>
            <w:r w:rsidRPr="000710F4">
              <w:rPr>
                <w:rFonts w:ascii="Times New Roman" w:hAnsi="Times New Roman" w:cs="Times New Roman" w:hint="eastAsia"/>
                <w:sz w:val="22"/>
              </w:rPr>
              <w:t>L</w:t>
            </w:r>
            <w:r w:rsidRPr="000710F4">
              <w:rPr>
                <w:rFonts w:ascii="Times New Roman" w:hAnsi="Times New Roman" w:cs="Times New Roman"/>
                <w:sz w:val="22"/>
              </w:rPr>
              <w:t>ower</w:t>
            </w:r>
          </w:p>
        </w:tc>
        <w:tc>
          <w:tcPr>
            <w:tcW w:w="593" w:type="pct"/>
            <w:tcBorders>
              <w:top w:val="single" w:sz="4" w:space="0" w:color="auto"/>
              <w:left w:val="nil"/>
              <w:bottom w:val="single" w:sz="4" w:space="0" w:color="auto"/>
              <w:right w:val="nil"/>
            </w:tcBorders>
            <w:vAlign w:val="center"/>
          </w:tcPr>
          <w:p w14:paraId="6AD9541D" w14:textId="77777777" w:rsidR="00FE3765" w:rsidRPr="000710F4" w:rsidRDefault="00FE3765" w:rsidP="00B242C3">
            <w:pPr>
              <w:spacing w:line="276" w:lineRule="auto"/>
              <w:jc w:val="center"/>
              <w:rPr>
                <w:rFonts w:ascii="Times New Roman" w:hAnsi="Times New Roman" w:cs="Times New Roman"/>
                <w:sz w:val="22"/>
              </w:rPr>
            </w:pPr>
            <w:r w:rsidRPr="000710F4">
              <w:rPr>
                <w:rFonts w:ascii="Times New Roman" w:hAnsi="Times New Roman" w:cs="Times New Roman" w:hint="eastAsia"/>
                <w:sz w:val="22"/>
              </w:rPr>
              <w:t>H</w:t>
            </w:r>
            <w:r w:rsidRPr="000710F4">
              <w:rPr>
                <w:rFonts w:ascii="Times New Roman" w:hAnsi="Times New Roman" w:cs="Times New Roman"/>
                <w:sz w:val="22"/>
              </w:rPr>
              <w:t>igher</w:t>
            </w:r>
          </w:p>
        </w:tc>
        <w:tc>
          <w:tcPr>
            <w:tcW w:w="520" w:type="pct"/>
            <w:vMerge/>
            <w:tcBorders>
              <w:bottom w:val="single" w:sz="4" w:space="0" w:color="auto"/>
            </w:tcBorders>
          </w:tcPr>
          <w:p w14:paraId="2E7CCC08" w14:textId="77777777" w:rsidR="00FE3765" w:rsidRPr="000710F4" w:rsidRDefault="00FE3765" w:rsidP="00B242C3">
            <w:pPr>
              <w:spacing w:line="276" w:lineRule="auto"/>
              <w:jc w:val="center"/>
              <w:rPr>
                <w:rFonts w:ascii="Times New Roman" w:hAnsi="Times New Roman" w:cs="Times New Roman"/>
                <w:sz w:val="22"/>
              </w:rPr>
            </w:pPr>
          </w:p>
        </w:tc>
        <w:tc>
          <w:tcPr>
            <w:tcW w:w="431" w:type="pct"/>
            <w:vMerge/>
            <w:tcBorders>
              <w:bottom w:val="single" w:sz="4" w:space="0" w:color="auto"/>
            </w:tcBorders>
            <w:vAlign w:val="center"/>
          </w:tcPr>
          <w:p w14:paraId="04AC0D2D" w14:textId="77777777" w:rsidR="00FE3765" w:rsidRPr="000710F4" w:rsidRDefault="00FE3765" w:rsidP="00B242C3">
            <w:pPr>
              <w:spacing w:line="276" w:lineRule="auto"/>
              <w:jc w:val="center"/>
              <w:rPr>
                <w:rFonts w:ascii="Times New Roman" w:hAnsi="Times New Roman" w:cs="Times New Roman"/>
                <w:sz w:val="22"/>
              </w:rPr>
            </w:pPr>
          </w:p>
        </w:tc>
        <w:tc>
          <w:tcPr>
            <w:tcW w:w="646" w:type="pct"/>
            <w:vMerge/>
            <w:tcBorders>
              <w:bottom w:val="single" w:sz="4" w:space="0" w:color="auto"/>
            </w:tcBorders>
          </w:tcPr>
          <w:p w14:paraId="578228A6" w14:textId="77777777" w:rsidR="00FE3765" w:rsidRPr="000710F4" w:rsidRDefault="00FE3765" w:rsidP="00B242C3">
            <w:pPr>
              <w:spacing w:line="276" w:lineRule="auto"/>
              <w:rPr>
                <w:rFonts w:ascii="Times New Roman" w:hAnsi="Times New Roman" w:cs="Times New Roman"/>
                <w:sz w:val="22"/>
              </w:rPr>
            </w:pPr>
          </w:p>
        </w:tc>
      </w:tr>
      <w:tr w:rsidR="00FE3765" w:rsidRPr="000710F4" w14:paraId="0F6A793F" w14:textId="77777777" w:rsidTr="00FE3765">
        <w:trPr>
          <w:trHeight w:val="525"/>
          <w:jc w:val="center"/>
        </w:trPr>
        <w:tc>
          <w:tcPr>
            <w:tcW w:w="874" w:type="pct"/>
            <w:tcBorders>
              <w:top w:val="nil"/>
              <w:bottom w:val="nil"/>
            </w:tcBorders>
          </w:tcPr>
          <w:p w14:paraId="3918F4B7" w14:textId="77777777" w:rsidR="00FE3765" w:rsidRPr="000710F4" w:rsidRDefault="00FE3765" w:rsidP="00B242C3">
            <w:pPr>
              <w:spacing w:line="276" w:lineRule="auto"/>
              <w:rPr>
                <w:rFonts w:ascii="Times New Roman" w:hAnsi="Times New Roman" w:cs="Times New Roman"/>
                <w:sz w:val="22"/>
              </w:rPr>
            </w:pPr>
            <w:r>
              <w:rPr>
                <w:rFonts w:ascii="Times New Roman" w:hAnsi="Times New Roman" w:cs="Times New Roman"/>
                <w:sz w:val="22"/>
              </w:rPr>
              <w:t>Ante</w:t>
            </w:r>
            <w:r w:rsidRPr="000710F4">
              <w:rPr>
                <w:rFonts w:ascii="Times New Roman" w:hAnsi="Times New Roman" w:cs="Times New Roman"/>
                <w:sz w:val="22"/>
              </w:rPr>
              <w:t xml:space="preserve">natal </w:t>
            </w:r>
          </w:p>
        </w:tc>
        <w:tc>
          <w:tcPr>
            <w:tcW w:w="523" w:type="pct"/>
            <w:tcBorders>
              <w:top w:val="nil"/>
              <w:bottom w:val="nil"/>
            </w:tcBorders>
            <w:vAlign w:val="center"/>
          </w:tcPr>
          <w:p w14:paraId="0D70D3D8" w14:textId="77777777" w:rsidR="00FE3765" w:rsidRPr="000710F4" w:rsidRDefault="00FE3765" w:rsidP="00B242C3">
            <w:pPr>
              <w:spacing w:line="276" w:lineRule="auto"/>
              <w:jc w:val="center"/>
              <w:rPr>
                <w:rFonts w:ascii="Times New Roman" w:hAnsi="Times New Roman" w:cs="Times New Roman"/>
                <w:sz w:val="22"/>
              </w:rPr>
            </w:pPr>
            <w:r w:rsidRPr="000710F4">
              <w:rPr>
                <w:rFonts w:ascii="Times New Roman" w:hAnsi="Times New Roman" w:cs="Times New Roman" w:hint="eastAsia"/>
                <w:sz w:val="22"/>
              </w:rPr>
              <w:t>1</w:t>
            </w:r>
            <w:r w:rsidRPr="000710F4">
              <w:rPr>
                <w:rFonts w:ascii="Times New Roman" w:hAnsi="Times New Roman" w:cs="Times New Roman"/>
                <w:sz w:val="22"/>
              </w:rPr>
              <w:t>56</w:t>
            </w:r>
          </w:p>
        </w:tc>
        <w:tc>
          <w:tcPr>
            <w:tcW w:w="847" w:type="pct"/>
            <w:tcBorders>
              <w:top w:val="nil"/>
              <w:bottom w:val="nil"/>
              <w:right w:val="nil"/>
            </w:tcBorders>
            <w:vAlign w:val="center"/>
          </w:tcPr>
          <w:p w14:paraId="3C7BC442" w14:textId="77777777" w:rsidR="00FE3765" w:rsidRPr="00BD31D4" w:rsidRDefault="00FE3765" w:rsidP="00B242C3">
            <w:pPr>
              <w:widowControl/>
              <w:spacing w:line="276" w:lineRule="auto"/>
              <w:jc w:val="center"/>
              <w:rPr>
                <w:rFonts w:ascii="Times New Roman" w:eastAsia="DengXian" w:hAnsi="Times New Roman" w:cs="Times New Roman"/>
                <w:color w:val="000000"/>
                <w:sz w:val="22"/>
              </w:rPr>
            </w:pPr>
            <w:r>
              <w:rPr>
                <w:rFonts w:ascii="Times New Roman" w:eastAsia="DengXian" w:hAnsi="Times New Roman" w:cs="Times New Roman"/>
                <w:color w:val="000000"/>
                <w:sz w:val="22"/>
              </w:rPr>
              <w:t>16.8</w:t>
            </w:r>
          </w:p>
        </w:tc>
        <w:tc>
          <w:tcPr>
            <w:tcW w:w="567" w:type="pct"/>
            <w:tcBorders>
              <w:top w:val="nil"/>
              <w:left w:val="nil"/>
              <w:bottom w:val="nil"/>
              <w:right w:val="nil"/>
            </w:tcBorders>
            <w:vAlign w:val="center"/>
          </w:tcPr>
          <w:p w14:paraId="7324FA0E" w14:textId="77777777" w:rsidR="00FE3765" w:rsidRPr="000710F4" w:rsidRDefault="00FE3765" w:rsidP="00B242C3">
            <w:pPr>
              <w:spacing w:line="276" w:lineRule="auto"/>
              <w:jc w:val="center"/>
              <w:rPr>
                <w:rFonts w:ascii="Times New Roman" w:hAnsi="Times New Roman" w:cs="Times New Roman"/>
                <w:sz w:val="22"/>
              </w:rPr>
            </w:pPr>
            <w:r>
              <w:rPr>
                <w:rFonts w:ascii="Times New Roman" w:hAnsi="Times New Roman" w:cs="Times New Roman"/>
                <w:sz w:val="22"/>
              </w:rPr>
              <w:t>15.2</w:t>
            </w:r>
          </w:p>
        </w:tc>
        <w:tc>
          <w:tcPr>
            <w:tcW w:w="593" w:type="pct"/>
            <w:tcBorders>
              <w:top w:val="nil"/>
              <w:left w:val="nil"/>
              <w:bottom w:val="nil"/>
              <w:right w:val="nil"/>
            </w:tcBorders>
            <w:vAlign w:val="center"/>
          </w:tcPr>
          <w:p w14:paraId="6C99E25F" w14:textId="77777777" w:rsidR="00FE3765" w:rsidRPr="000710F4" w:rsidRDefault="00FE3765" w:rsidP="00B242C3">
            <w:pPr>
              <w:spacing w:line="276" w:lineRule="auto"/>
              <w:jc w:val="center"/>
              <w:rPr>
                <w:rFonts w:ascii="Times New Roman" w:hAnsi="Times New Roman" w:cs="Times New Roman"/>
                <w:sz w:val="22"/>
              </w:rPr>
            </w:pPr>
            <w:r>
              <w:rPr>
                <w:rFonts w:ascii="Times New Roman" w:hAnsi="Times New Roman" w:cs="Times New Roman"/>
                <w:sz w:val="22"/>
              </w:rPr>
              <w:t>18.6</w:t>
            </w:r>
          </w:p>
        </w:tc>
        <w:tc>
          <w:tcPr>
            <w:tcW w:w="520" w:type="pct"/>
            <w:tcBorders>
              <w:top w:val="nil"/>
              <w:bottom w:val="nil"/>
            </w:tcBorders>
            <w:vAlign w:val="center"/>
          </w:tcPr>
          <w:p w14:paraId="668E36F1" w14:textId="77777777" w:rsidR="00FE3765" w:rsidRPr="00BD31D4" w:rsidRDefault="00FE3765" w:rsidP="00B242C3">
            <w:pPr>
              <w:widowControl/>
              <w:spacing w:line="276" w:lineRule="auto"/>
              <w:jc w:val="center"/>
              <w:rPr>
                <w:rFonts w:ascii="Times New Roman" w:eastAsia="DengXian" w:hAnsi="Times New Roman" w:cs="Times New Roman"/>
                <w:color w:val="000000"/>
                <w:sz w:val="22"/>
              </w:rPr>
            </w:pPr>
            <w:r>
              <w:rPr>
                <w:rFonts w:ascii="Times New Roman" w:eastAsia="DengXian" w:hAnsi="Times New Roman" w:cs="Times New Roman"/>
                <w:color w:val="000000"/>
                <w:sz w:val="22"/>
              </w:rPr>
              <w:t>98.83</w:t>
            </w:r>
          </w:p>
        </w:tc>
        <w:tc>
          <w:tcPr>
            <w:tcW w:w="431" w:type="pct"/>
            <w:vMerge w:val="restart"/>
            <w:tcBorders>
              <w:top w:val="nil"/>
            </w:tcBorders>
            <w:vAlign w:val="center"/>
          </w:tcPr>
          <w:p w14:paraId="78DEB30F" w14:textId="77777777" w:rsidR="00FE3765" w:rsidRPr="00E214F8" w:rsidRDefault="00FE3765" w:rsidP="00B242C3">
            <w:pPr>
              <w:spacing w:line="276" w:lineRule="auto"/>
              <w:jc w:val="center"/>
              <w:rPr>
                <w:rFonts w:ascii="Times New Roman" w:hAnsi="Times New Roman" w:cs="Times New Roman"/>
                <w:sz w:val="22"/>
              </w:rPr>
            </w:pPr>
            <w:r w:rsidRPr="00E214F8">
              <w:rPr>
                <w:rFonts w:ascii="Times New Roman" w:hAnsi="Times New Roman" w:cs="Times New Roman"/>
                <w:sz w:val="22"/>
              </w:rPr>
              <w:t>1.08</w:t>
            </w:r>
          </w:p>
        </w:tc>
        <w:tc>
          <w:tcPr>
            <w:tcW w:w="646" w:type="pct"/>
            <w:vMerge w:val="restart"/>
            <w:tcBorders>
              <w:top w:val="nil"/>
            </w:tcBorders>
            <w:vAlign w:val="center"/>
          </w:tcPr>
          <w:p w14:paraId="12883BCA" w14:textId="77777777" w:rsidR="00FE3765" w:rsidRPr="000710F4" w:rsidRDefault="00FE3765" w:rsidP="00B242C3">
            <w:pPr>
              <w:spacing w:line="276" w:lineRule="auto"/>
              <w:jc w:val="center"/>
              <w:rPr>
                <w:rFonts w:ascii="Times New Roman" w:hAnsi="Times New Roman" w:cs="Times New Roman"/>
                <w:sz w:val="22"/>
              </w:rPr>
            </w:pPr>
            <w:r>
              <w:rPr>
                <w:rFonts w:ascii="Times New Roman" w:hAnsi="Times New Roman" w:cs="Times New Roman"/>
                <w:sz w:val="22"/>
              </w:rPr>
              <w:t>0.58</w:t>
            </w:r>
          </w:p>
        </w:tc>
      </w:tr>
      <w:tr w:rsidR="00FE3765" w:rsidRPr="000710F4" w14:paraId="0C0535AC" w14:textId="77777777" w:rsidTr="00FE3765">
        <w:trPr>
          <w:trHeight w:val="507"/>
          <w:jc w:val="center"/>
        </w:trPr>
        <w:tc>
          <w:tcPr>
            <w:tcW w:w="874" w:type="pct"/>
            <w:tcBorders>
              <w:top w:val="nil"/>
              <w:bottom w:val="nil"/>
            </w:tcBorders>
            <w:vAlign w:val="center"/>
          </w:tcPr>
          <w:p w14:paraId="02BA1698" w14:textId="77777777" w:rsidR="00FE3765" w:rsidRPr="000710F4" w:rsidRDefault="00FE3765" w:rsidP="00B242C3">
            <w:pPr>
              <w:spacing w:line="276" w:lineRule="auto"/>
              <w:rPr>
                <w:rFonts w:ascii="Times New Roman" w:hAnsi="Times New Roman" w:cs="Times New Roman"/>
                <w:sz w:val="22"/>
              </w:rPr>
            </w:pPr>
            <w:r w:rsidRPr="000710F4">
              <w:rPr>
                <w:rFonts w:ascii="Times New Roman" w:hAnsi="Times New Roman" w:cs="Times New Roman"/>
                <w:sz w:val="22"/>
              </w:rPr>
              <w:t>Postpartum</w:t>
            </w:r>
          </w:p>
        </w:tc>
        <w:tc>
          <w:tcPr>
            <w:tcW w:w="523" w:type="pct"/>
            <w:tcBorders>
              <w:top w:val="nil"/>
              <w:bottom w:val="nil"/>
            </w:tcBorders>
            <w:vAlign w:val="center"/>
          </w:tcPr>
          <w:p w14:paraId="38017B3E" w14:textId="77777777" w:rsidR="00FE3765" w:rsidRPr="000710F4" w:rsidRDefault="00FE3765" w:rsidP="00B242C3">
            <w:pPr>
              <w:spacing w:line="276" w:lineRule="auto"/>
              <w:jc w:val="center"/>
              <w:rPr>
                <w:rFonts w:ascii="Times New Roman" w:hAnsi="Times New Roman" w:cs="Times New Roman"/>
                <w:sz w:val="22"/>
              </w:rPr>
            </w:pPr>
            <w:r w:rsidRPr="000710F4">
              <w:rPr>
                <w:rFonts w:ascii="Times New Roman" w:hAnsi="Times New Roman" w:cs="Times New Roman" w:hint="eastAsia"/>
                <w:sz w:val="22"/>
              </w:rPr>
              <w:t>1</w:t>
            </w:r>
            <w:r w:rsidRPr="000710F4">
              <w:rPr>
                <w:rFonts w:ascii="Times New Roman" w:hAnsi="Times New Roman" w:cs="Times New Roman"/>
                <w:sz w:val="22"/>
              </w:rPr>
              <w:t>7</w:t>
            </w:r>
          </w:p>
        </w:tc>
        <w:tc>
          <w:tcPr>
            <w:tcW w:w="847" w:type="pct"/>
            <w:tcBorders>
              <w:top w:val="nil"/>
              <w:bottom w:val="nil"/>
              <w:right w:val="nil"/>
            </w:tcBorders>
            <w:vAlign w:val="center"/>
          </w:tcPr>
          <w:p w14:paraId="2BE1D1F1" w14:textId="77777777" w:rsidR="00FE3765" w:rsidRPr="00E214F8" w:rsidRDefault="00FE3765" w:rsidP="00B242C3">
            <w:pPr>
              <w:widowControl/>
              <w:spacing w:line="276" w:lineRule="auto"/>
              <w:jc w:val="center"/>
              <w:rPr>
                <w:rFonts w:ascii="Times New Roman" w:eastAsia="DengXian" w:hAnsi="Times New Roman" w:cs="Times New Roman"/>
                <w:color w:val="000000"/>
                <w:sz w:val="22"/>
              </w:rPr>
            </w:pPr>
            <w:r>
              <w:rPr>
                <w:rFonts w:ascii="Times New Roman" w:eastAsia="DengXian" w:hAnsi="Times New Roman" w:cs="Times New Roman"/>
                <w:color w:val="000000"/>
                <w:sz w:val="22"/>
              </w:rPr>
              <w:t>14.5</w:t>
            </w:r>
          </w:p>
        </w:tc>
        <w:tc>
          <w:tcPr>
            <w:tcW w:w="567" w:type="pct"/>
            <w:tcBorders>
              <w:top w:val="nil"/>
              <w:left w:val="nil"/>
              <w:bottom w:val="nil"/>
              <w:right w:val="nil"/>
            </w:tcBorders>
            <w:vAlign w:val="center"/>
          </w:tcPr>
          <w:p w14:paraId="113FE1EC" w14:textId="77777777" w:rsidR="00FE3765" w:rsidRPr="00E214F8" w:rsidRDefault="00FE3765" w:rsidP="00B242C3">
            <w:pPr>
              <w:widowControl/>
              <w:spacing w:line="276" w:lineRule="auto"/>
              <w:jc w:val="center"/>
              <w:rPr>
                <w:rFonts w:ascii="Times New Roman" w:eastAsia="DengXian" w:hAnsi="Times New Roman" w:cs="Times New Roman"/>
                <w:color w:val="000000"/>
                <w:sz w:val="22"/>
              </w:rPr>
            </w:pPr>
            <w:r>
              <w:rPr>
                <w:rFonts w:ascii="Times New Roman" w:eastAsia="DengXian" w:hAnsi="Times New Roman" w:cs="Times New Roman"/>
                <w:color w:val="000000"/>
                <w:sz w:val="22"/>
              </w:rPr>
              <w:t>10.4</w:t>
            </w:r>
          </w:p>
        </w:tc>
        <w:tc>
          <w:tcPr>
            <w:tcW w:w="593" w:type="pct"/>
            <w:tcBorders>
              <w:top w:val="nil"/>
              <w:left w:val="nil"/>
              <w:bottom w:val="nil"/>
              <w:right w:val="nil"/>
            </w:tcBorders>
            <w:vAlign w:val="center"/>
          </w:tcPr>
          <w:p w14:paraId="5ACAC644" w14:textId="77777777" w:rsidR="00FE3765" w:rsidRPr="000710F4" w:rsidRDefault="00FE3765" w:rsidP="00B242C3">
            <w:pPr>
              <w:spacing w:line="276" w:lineRule="auto"/>
              <w:jc w:val="center"/>
              <w:rPr>
                <w:rFonts w:ascii="Times New Roman" w:hAnsi="Times New Roman" w:cs="Times New Roman"/>
                <w:sz w:val="22"/>
              </w:rPr>
            </w:pPr>
            <w:r w:rsidRPr="000710F4">
              <w:rPr>
                <w:rFonts w:ascii="Times New Roman" w:hAnsi="Times New Roman" w:cs="Times New Roman"/>
                <w:sz w:val="22"/>
              </w:rPr>
              <w:t>19.7</w:t>
            </w:r>
          </w:p>
        </w:tc>
        <w:tc>
          <w:tcPr>
            <w:tcW w:w="520" w:type="pct"/>
            <w:tcBorders>
              <w:top w:val="nil"/>
              <w:bottom w:val="nil"/>
            </w:tcBorders>
            <w:vAlign w:val="center"/>
          </w:tcPr>
          <w:p w14:paraId="30250D00" w14:textId="77777777" w:rsidR="00FE3765" w:rsidRPr="00E214F8" w:rsidRDefault="00FE3765" w:rsidP="00B242C3">
            <w:pPr>
              <w:widowControl/>
              <w:spacing w:line="276" w:lineRule="auto"/>
              <w:jc w:val="center"/>
              <w:rPr>
                <w:rFonts w:ascii="Times New Roman" w:eastAsia="DengXian" w:hAnsi="Times New Roman" w:cs="Times New Roman"/>
                <w:color w:val="000000"/>
                <w:sz w:val="22"/>
              </w:rPr>
            </w:pPr>
            <w:r>
              <w:rPr>
                <w:rFonts w:ascii="Times New Roman" w:eastAsia="DengXian" w:hAnsi="Times New Roman" w:cs="Times New Roman"/>
                <w:color w:val="000000"/>
                <w:sz w:val="22"/>
              </w:rPr>
              <w:t>98.66</w:t>
            </w:r>
          </w:p>
        </w:tc>
        <w:tc>
          <w:tcPr>
            <w:tcW w:w="431" w:type="pct"/>
            <w:vMerge/>
          </w:tcPr>
          <w:p w14:paraId="18707ADD" w14:textId="77777777" w:rsidR="00FE3765" w:rsidRPr="000710F4" w:rsidRDefault="00FE3765" w:rsidP="00B242C3">
            <w:pPr>
              <w:spacing w:line="276" w:lineRule="auto"/>
              <w:jc w:val="center"/>
              <w:rPr>
                <w:rFonts w:ascii="Times New Roman" w:hAnsi="Times New Roman" w:cs="Times New Roman"/>
                <w:sz w:val="22"/>
              </w:rPr>
            </w:pPr>
          </w:p>
        </w:tc>
        <w:tc>
          <w:tcPr>
            <w:tcW w:w="646" w:type="pct"/>
            <w:vMerge/>
            <w:vAlign w:val="center"/>
          </w:tcPr>
          <w:p w14:paraId="2E263D2A" w14:textId="77777777" w:rsidR="00FE3765" w:rsidRPr="000710F4" w:rsidRDefault="00FE3765" w:rsidP="00B242C3">
            <w:pPr>
              <w:spacing w:line="276" w:lineRule="auto"/>
              <w:jc w:val="center"/>
              <w:rPr>
                <w:rFonts w:ascii="Times New Roman" w:hAnsi="Times New Roman" w:cs="Times New Roman"/>
                <w:sz w:val="22"/>
              </w:rPr>
            </w:pPr>
          </w:p>
        </w:tc>
      </w:tr>
      <w:tr w:rsidR="00FE3765" w:rsidRPr="000710F4" w14:paraId="0800EBFA" w14:textId="77777777" w:rsidTr="00FE3765">
        <w:trPr>
          <w:trHeight w:val="525"/>
          <w:jc w:val="center"/>
        </w:trPr>
        <w:tc>
          <w:tcPr>
            <w:tcW w:w="874" w:type="pct"/>
            <w:tcBorders>
              <w:top w:val="nil"/>
              <w:bottom w:val="single" w:sz="12" w:space="0" w:color="auto"/>
            </w:tcBorders>
          </w:tcPr>
          <w:p w14:paraId="3EE8D0EA" w14:textId="77777777" w:rsidR="00FE3765" w:rsidRDefault="00FE3765" w:rsidP="00B242C3">
            <w:pPr>
              <w:spacing w:line="276" w:lineRule="auto"/>
              <w:rPr>
                <w:rFonts w:ascii="Times New Roman" w:hAnsi="Times New Roman" w:cs="Times New Roman"/>
                <w:sz w:val="22"/>
              </w:rPr>
            </w:pPr>
            <w:r>
              <w:rPr>
                <w:rFonts w:ascii="Times New Roman" w:hAnsi="Times New Roman" w:cs="Times New Roman" w:hint="eastAsia"/>
                <w:sz w:val="22"/>
              </w:rPr>
              <w:t>B</w:t>
            </w:r>
            <w:r>
              <w:rPr>
                <w:rFonts w:ascii="Times New Roman" w:hAnsi="Times New Roman" w:cs="Times New Roman"/>
                <w:sz w:val="22"/>
              </w:rPr>
              <w:t>oth</w:t>
            </w:r>
          </w:p>
        </w:tc>
        <w:tc>
          <w:tcPr>
            <w:tcW w:w="523" w:type="pct"/>
            <w:tcBorders>
              <w:top w:val="nil"/>
              <w:bottom w:val="single" w:sz="12" w:space="0" w:color="auto"/>
            </w:tcBorders>
            <w:vAlign w:val="center"/>
          </w:tcPr>
          <w:p w14:paraId="04A37B27" w14:textId="77777777" w:rsidR="00FE3765" w:rsidRPr="000710F4" w:rsidRDefault="00FE3765" w:rsidP="00B242C3">
            <w:pPr>
              <w:spacing w:line="276" w:lineRule="auto"/>
              <w:jc w:val="center"/>
              <w:rPr>
                <w:rFonts w:ascii="Times New Roman" w:hAnsi="Times New Roman" w:cs="Times New Roman"/>
                <w:sz w:val="22"/>
              </w:rPr>
            </w:pPr>
            <w:r>
              <w:rPr>
                <w:rFonts w:ascii="Times New Roman" w:hAnsi="Times New Roman" w:cs="Times New Roman" w:hint="eastAsia"/>
                <w:sz w:val="22"/>
              </w:rPr>
              <w:t>4</w:t>
            </w:r>
          </w:p>
        </w:tc>
        <w:tc>
          <w:tcPr>
            <w:tcW w:w="847" w:type="pct"/>
            <w:tcBorders>
              <w:top w:val="nil"/>
              <w:bottom w:val="single" w:sz="12" w:space="0" w:color="auto"/>
              <w:right w:val="nil"/>
            </w:tcBorders>
            <w:vAlign w:val="center"/>
          </w:tcPr>
          <w:p w14:paraId="0EB827FD" w14:textId="77777777" w:rsidR="00FE3765" w:rsidRDefault="00FE3765" w:rsidP="00B242C3">
            <w:pPr>
              <w:widowControl/>
              <w:spacing w:line="276" w:lineRule="auto"/>
              <w:jc w:val="center"/>
              <w:rPr>
                <w:rFonts w:ascii="Times New Roman" w:eastAsia="DengXian" w:hAnsi="Times New Roman" w:cs="Times New Roman"/>
                <w:color w:val="000000"/>
                <w:sz w:val="22"/>
              </w:rPr>
            </w:pPr>
            <w:r>
              <w:rPr>
                <w:rFonts w:ascii="Times New Roman" w:eastAsia="DengXian" w:hAnsi="Times New Roman" w:cs="Times New Roman"/>
                <w:color w:val="000000"/>
                <w:sz w:val="22"/>
              </w:rPr>
              <w:t>19.6</w:t>
            </w:r>
          </w:p>
        </w:tc>
        <w:tc>
          <w:tcPr>
            <w:tcW w:w="567" w:type="pct"/>
            <w:tcBorders>
              <w:top w:val="nil"/>
              <w:left w:val="nil"/>
              <w:bottom w:val="single" w:sz="12" w:space="0" w:color="auto"/>
              <w:right w:val="nil"/>
            </w:tcBorders>
            <w:vAlign w:val="center"/>
          </w:tcPr>
          <w:p w14:paraId="49E2DDD1" w14:textId="77777777" w:rsidR="00FE3765" w:rsidRPr="00E214F8" w:rsidRDefault="00FE3765" w:rsidP="00B242C3">
            <w:pPr>
              <w:widowControl/>
              <w:spacing w:line="276" w:lineRule="auto"/>
              <w:jc w:val="center"/>
              <w:rPr>
                <w:rFonts w:ascii="Times New Roman" w:eastAsia="DengXian" w:hAnsi="Times New Roman" w:cs="Times New Roman"/>
                <w:color w:val="000000"/>
                <w:sz w:val="22"/>
              </w:rPr>
            </w:pPr>
            <w:r>
              <w:rPr>
                <w:rFonts w:ascii="Times New Roman" w:eastAsia="DengXian" w:hAnsi="Times New Roman" w:cs="Times New Roman"/>
                <w:color w:val="000000"/>
                <w:sz w:val="22"/>
              </w:rPr>
              <w:t>10.2</w:t>
            </w:r>
          </w:p>
        </w:tc>
        <w:tc>
          <w:tcPr>
            <w:tcW w:w="593" w:type="pct"/>
            <w:tcBorders>
              <w:top w:val="nil"/>
              <w:left w:val="nil"/>
              <w:bottom w:val="single" w:sz="12" w:space="0" w:color="auto"/>
              <w:right w:val="nil"/>
            </w:tcBorders>
            <w:vAlign w:val="center"/>
          </w:tcPr>
          <w:p w14:paraId="1F646AA7" w14:textId="77777777" w:rsidR="00FE3765" w:rsidRPr="00E214F8" w:rsidRDefault="00FE3765" w:rsidP="00B242C3">
            <w:pPr>
              <w:widowControl/>
              <w:spacing w:line="276" w:lineRule="auto"/>
              <w:jc w:val="center"/>
              <w:rPr>
                <w:rFonts w:ascii="Times New Roman" w:eastAsia="DengXian" w:hAnsi="Times New Roman" w:cs="Times New Roman"/>
                <w:color w:val="000000"/>
                <w:sz w:val="22"/>
              </w:rPr>
            </w:pPr>
            <w:r>
              <w:rPr>
                <w:rFonts w:ascii="Times New Roman" w:eastAsia="DengXian" w:hAnsi="Times New Roman" w:cs="Times New Roman"/>
                <w:color w:val="000000"/>
                <w:sz w:val="22"/>
              </w:rPr>
              <w:t>34.3</w:t>
            </w:r>
          </w:p>
        </w:tc>
        <w:tc>
          <w:tcPr>
            <w:tcW w:w="520" w:type="pct"/>
            <w:tcBorders>
              <w:top w:val="nil"/>
              <w:bottom w:val="single" w:sz="12" w:space="0" w:color="auto"/>
            </w:tcBorders>
            <w:vAlign w:val="center"/>
          </w:tcPr>
          <w:p w14:paraId="6A5C4655" w14:textId="77777777" w:rsidR="00FE3765" w:rsidRDefault="00FE3765" w:rsidP="00B242C3">
            <w:pPr>
              <w:widowControl/>
              <w:spacing w:line="276" w:lineRule="auto"/>
              <w:jc w:val="center"/>
              <w:rPr>
                <w:rFonts w:ascii="Times New Roman" w:eastAsia="DengXian" w:hAnsi="Times New Roman" w:cs="Times New Roman"/>
                <w:color w:val="000000"/>
                <w:sz w:val="22"/>
              </w:rPr>
            </w:pPr>
            <w:r>
              <w:rPr>
                <w:rFonts w:ascii="Times New Roman" w:eastAsia="DengXian" w:hAnsi="Times New Roman" w:cs="Times New Roman"/>
                <w:color w:val="000000"/>
                <w:sz w:val="22"/>
              </w:rPr>
              <w:t>99.52</w:t>
            </w:r>
          </w:p>
        </w:tc>
        <w:tc>
          <w:tcPr>
            <w:tcW w:w="431" w:type="pct"/>
            <w:vMerge/>
            <w:tcBorders>
              <w:bottom w:val="single" w:sz="12" w:space="0" w:color="auto"/>
            </w:tcBorders>
          </w:tcPr>
          <w:p w14:paraId="71031786" w14:textId="77777777" w:rsidR="00FE3765" w:rsidRPr="000710F4" w:rsidRDefault="00FE3765" w:rsidP="00B242C3">
            <w:pPr>
              <w:spacing w:line="276" w:lineRule="auto"/>
              <w:jc w:val="center"/>
              <w:rPr>
                <w:rFonts w:ascii="Times New Roman" w:hAnsi="Times New Roman" w:cs="Times New Roman"/>
                <w:sz w:val="22"/>
              </w:rPr>
            </w:pPr>
          </w:p>
        </w:tc>
        <w:tc>
          <w:tcPr>
            <w:tcW w:w="646" w:type="pct"/>
            <w:vMerge/>
            <w:tcBorders>
              <w:bottom w:val="single" w:sz="12" w:space="0" w:color="auto"/>
            </w:tcBorders>
            <w:vAlign w:val="center"/>
          </w:tcPr>
          <w:p w14:paraId="1EAA580F" w14:textId="77777777" w:rsidR="00FE3765" w:rsidRPr="000710F4" w:rsidRDefault="00FE3765" w:rsidP="00B242C3">
            <w:pPr>
              <w:spacing w:line="276" w:lineRule="auto"/>
              <w:jc w:val="center"/>
              <w:rPr>
                <w:rFonts w:ascii="Times New Roman" w:hAnsi="Times New Roman" w:cs="Times New Roman"/>
                <w:sz w:val="22"/>
              </w:rPr>
            </w:pPr>
          </w:p>
        </w:tc>
      </w:tr>
      <w:bookmarkEnd w:id="242"/>
    </w:tbl>
    <w:p w14:paraId="219EA3B4" w14:textId="77777777" w:rsidR="00F2700E" w:rsidRPr="000710F4" w:rsidRDefault="00F2700E" w:rsidP="00F2700E">
      <w:pPr>
        <w:rPr>
          <w:sz w:val="22"/>
        </w:rPr>
      </w:pPr>
    </w:p>
    <w:p w14:paraId="62AD75DA" w14:textId="77777777" w:rsidR="00F2700E" w:rsidRDefault="00F2700E" w:rsidP="00F2700E">
      <w:pPr>
        <w:widowControl/>
        <w:jc w:val="left"/>
        <w:rPr>
          <w:rFonts w:ascii="Times New Roman" w:hAnsi="Times New Roman" w:cs="Times New Roman"/>
          <w:sz w:val="22"/>
        </w:rPr>
        <w:sectPr w:rsidR="00F2700E" w:rsidSect="0005180D">
          <w:pgSz w:w="11906" w:h="16838"/>
          <w:pgMar w:top="1440" w:right="1080" w:bottom="1440" w:left="1080" w:header="851" w:footer="992" w:gutter="0"/>
          <w:cols w:space="425"/>
          <w:docGrid w:type="lines" w:linePitch="312"/>
        </w:sectPr>
      </w:pPr>
    </w:p>
    <w:p w14:paraId="7EE64306" w14:textId="0CE38A11" w:rsidR="00F2700E" w:rsidRDefault="00F2700E" w:rsidP="00F2700E">
      <w:pPr>
        <w:rPr>
          <w:rFonts w:ascii="Times New Roman" w:hAnsi="Times New Roman" w:cs="Times New Roman"/>
          <w:sz w:val="22"/>
        </w:rPr>
      </w:pPr>
      <w:r w:rsidRPr="00343F84">
        <w:rPr>
          <w:rFonts w:ascii="Times New Roman" w:hAnsi="Times New Roman" w:cs="Times New Roman"/>
          <w:b/>
          <w:sz w:val="22"/>
        </w:rPr>
        <w:lastRenderedPageBreak/>
        <w:t xml:space="preserve">Table </w:t>
      </w:r>
      <w:r w:rsidR="00FE3765">
        <w:rPr>
          <w:rFonts w:ascii="Times New Roman" w:hAnsi="Times New Roman" w:cs="Times New Roman"/>
          <w:b/>
          <w:sz w:val="22"/>
        </w:rPr>
        <w:t>2</w:t>
      </w:r>
      <w:r w:rsidRPr="00A30B66">
        <w:rPr>
          <w:rFonts w:ascii="Times New Roman" w:hAnsi="Times New Roman" w:cs="Times New Roman"/>
          <w:sz w:val="22"/>
        </w:rPr>
        <w:t xml:space="preserve"> </w:t>
      </w:r>
      <w:r w:rsidR="00FE3765" w:rsidRPr="001B0F02">
        <w:rPr>
          <w:rFonts w:ascii="Times New Roman" w:hAnsi="Times New Roman" w:cs="Times New Roman"/>
          <w:sz w:val="22"/>
        </w:rPr>
        <w:t>Multivariate meta</w:t>
      </w:r>
      <w:r w:rsidR="00FE3765">
        <w:rPr>
          <w:rFonts w:ascii="Times New Roman" w:hAnsi="Times New Roman" w:cs="Times New Roman"/>
          <w:sz w:val="22"/>
        </w:rPr>
        <w:t xml:space="preserve"> </w:t>
      </w:r>
      <w:r w:rsidR="00FE3765" w:rsidRPr="001B0F02">
        <w:rPr>
          <w:rFonts w:ascii="Times New Roman" w:hAnsi="Times New Roman" w:cs="Times New Roman"/>
          <w:sz w:val="22"/>
        </w:rPr>
        <w:t>regress</w:t>
      </w:r>
      <w:r w:rsidR="00FE3765">
        <w:rPr>
          <w:rFonts w:ascii="Times New Roman" w:hAnsi="Times New Roman" w:cs="Times New Roman" w:hint="eastAsia"/>
          <w:sz w:val="22"/>
        </w:rPr>
        <w:t>i</w:t>
      </w:r>
      <w:r w:rsidR="00FE3765" w:rsidRPr="001B0F02">
        <w:rPr>
          <w:rFonts w:ascii="Times New Roman" w:hAnsi="Times New Roman" w:cs="Times New Roman"/>
          <w:sz w:val="22"/>
        </w:rPr>
        <w:t>on model</w:t>
      </w:r>
      <w:r>
        <w:rPr>
          <w:rFonts w:ascii="Times New Roman" w:hAnsi="Times New Roman" w:cs="Times New Roman" w:hint="eastAsia"/>
          <w:sz w:val="22"/>
        </w:rPr>
        <w:t xml:space="preserve"> analysis results</w:t>
      </w:r>
      <w:r w:rsidR="003C0E7D">
        <w:rPr>
          <w:rFonts w:ascii="Times New Roman" w:hAnsi="Times New Roman" w:cs="Times New Roman" w:hint="eastAsia"/>
          <w:sz w:val="22"/>
        </w:rPr>
        <w:t>.</w:t>
      </w:r>
    </w:p>
    <w:tbl>
      <w:tblPr>
        <w:tblStyle w:val="TableGrid"/>
        <w:tblW w:w="4915" w:type="pct"/>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3287"/>
        <w:gridCol w:w="1675"/>
        <w:gridCol w:w="1416"/>
        <w:gridCol w:w="1560"/>
        <w:gridCol w:w="1642"/>
      </w:tblGrid>
      <w:tr w:rsidR="00FE3765" w:rsidRPr="00A30B66" w14:paraId="427A008C" w14:textId="77777777" w:rsidTr="0005180D">
        <w:trPr>
          <w:trHeight w:val="476"/>
        </w:trPr>
        <w:tc>
          <w:tcPr>
            <w:tcW w:w="1716" w:type="pct"/>
            <w:tcBorders>
              <w:top w:val="single" w:sz="12" w:space="0" w:color="auto"/>
              <w:bottom w:val="single" w:sz="4" w:space="0" w:color="auto"/>
            </w:tcBorders>
            <w:noWrap/>
            <w:vAlign w:val="center"/>
          </w:tcPr>
          <w:p w14:paraId="447EF63F" w14:textId="77777777" w:rsidR="00FE3765" w:rsidRPr="00A30B66" w:rsidRDefault="00FE3765" w:rsidP="00B242C3">
            <w:pPr>
              <w:spacing w:line="276" w:lineRule="auto"/>
              <w:jc w:val="left"/>
              <w:rPr>
                <w:rFonts w:ascii="Times New Roman" w:hAnsi="Times New Roman" w:cs="Times New Roman"/>
                <w:sz w:val="22"/>
              </w:rPr>
            </w:pPr>
            <w:r w:rsidRPr="0014051B">
              <w:rPr>
                <w:rFonts w:ascii="Times New Roman" w:hAnsi="Times New Roman" w:cs="Times New Roman"/>
                <w:sz w:val="22"/>
              </w:rPr>
              <w:t>Covariate</w:t>
            </w:r>
          </w:p>
        </w:tc>
        <w:tc>
          <w:tcPr>
            <w:tcW w:w="874" w:type="pct"/>
            <w:tcBorders>
              <w:top w:val="single" w:sz="12" w:space="0" w:color="auto"/>
              <w:bottom w:val="single" w:sz="4" w:space="0" w:color="auto"/>
            </w:tcBorders>
            <w:noWrap/>
            <w:vAlign w:val="center"/>
          </w:tcPr>
          <w:p w14:paraId="55B99EC2" w14:textId="77777777" w:rsidR="00FE3765" w:rsidRPr="00A30B66" w:rsidRDefault="00FE3765" w:rsidP="00B242C3">
            <w:pPr>
              <w:spacing w:line="276" w:lineRule="auto"/>
              <w:jc w:val="center"/>
              <w:rPr>
                <w:rFonts w:ascii="Times New Roman" w:hAnsi="Times New Roman" w:cs="Times New Roman"/>
                <w:sz w:val="22"/>
              </w:rPr>
            </w:pPr>
            <w:r w:rsidRPr="00A30B66">
              <w:rPr>
                <w:rFonts w:ascii="Times New Roman" w:hAnsi="Times New Roman" w:cs="Times New Roman"/>
                <w:sz w:val="22"/>
              </w:rPr>
              <w:t>Coef.</w:t>
            </w:r>
          </w:p>
        </w:tc>
        <w:tc>
          <w:tcPr>
            <w:tcW w:w="739" w:type="pct"/>
            <w:tcBorders>
              <w:top w:val="single" w:sz="12" w:space="0" w:color="auto"/>
              <w:bottom w:val="single" w:sz="4" w:space="0" w:color="auto"/>
            </w:tcBorders>
            <w:vAlign w:val="center"/>
          </w:tcPr>
          <w:p w14:paraId="4D0C6A71" w14:textId="77777777" w:rsidR="00FE3765" w:rsidRPr="001B0F02" w:rsidRDefault="00FE3765" w:rsidP="00B242C3">
            <w:pPr>
              <w:spacing w:line="276" w:lineRule="auto"/>
              <w:jc w:val="center"/>
              <w:rPr>
                <w:rFonts w:ascii="Times New Roman" w:hAnsi="Times New Roman" w:cs="Times New Roman"/>
                <w:sz w:val="22"/>
              </w:rPr>
            </w:pPr>
            <w:r w:rsidRPr="001B0F02">
              <w:rPr>
                <w:rFonts w:ascii="Times New Roman" w:hAnsi="Times New Roman" w:cs="Times New Roman"/>
                <w:sz w:val="22"/>
              </w:rPr>
              <w:t>S.E.</w:t>
            </w:r>
          </w:p>
        </w:tc>
        <w:tc>
          <w:tcPr>
            <w:tcW w:w="814" w:type="pct"/>
            <w:tcBorders>
              <w:top w:val="single" w:sz="12" w:space="0" w:color="auto"/>
              <w:bottom w:val="single" w:sz="4" w:space="0" w:color="auto"/>
            </w:tcBorders>
            <w:vAlign w:val="center"/>
          </w:tcPr>
          <w:p w14:paraId="705C5574" w14:textId="77777777" w:rsidR="00FE3765" w:rsidRPr="00A30B66" w:rsidRDefault="00FE3765" w:rsidP="00B242C3">
            <w:pPr>
              <w:spacing w:line="276" w:lineRule="auto"/>
              <w:jc w:val="center"/>
              <w:rPr>
                <w:rFonts w:ascii="Times New Roman" w:hAnsi="Times New Roman" w:cs="Times New Roman"/>
                <w:sz w:val="22"/>
              </w:rPr>
            </w:pPr>
            <w:r w:rsidRPr="00A30B66">
              <w:rPr>
                <w:rFonts w:ascii="Times New Roman" w:hAnsi="Times New Roman" w:cs="Times New Roman" w:hint="eastAsia"/>
                <w:sz w:val="22"/>
              </w:rPr>
              <w:t>Z</w:t>
            </w:r>
          </w:p>
        </w:tc>
        <w:tc>
          <w:tcPr>
            <w:tcW w:w="857" w:type="pct"/>
            <w:tcBorders>
              <w:top w:val="single" w:sz="12" w:space="0" w:color="auto"/>
              <w:bottom w:val="single" w:sz="4" w:space="0" w:color="auto"/>
            </w:tcBorders>
            <w:noWrap/>
            <w:vAlign w:val="center"/>
          </w:tcPr>
          <w:p w14:paraId="21472C44" w14:textId="77777777" w:rsidR="00FE3765" w:rsidRPr="00A30B66" w:rsidRDefault="00FE3765" w:rsidP="00B242C3">
            <w:pPr>
              <w:spacing w:line="276" w:lineRule="auto"/>
              <w:jc w:val="center"/>
              <w:rPr>
                <w:rFonts w:ascii="Times New Roman" w:hAnsi="Times New Roman" w:cs="Times New Roman"/>
                <w:i/>
                <w:sz w:val="22"/>
              </w:rPr>
            </w:pPr>
            <w:r w:rsidRPr="00A30B66">
              <w:rPr>
                <w:rFonts w:ascii="Times New Roman" w:hAnsi="Times New Roman" w:cs="Times New Roman" w:hint="eastAsia"/>
                <w:i/>
                <w:sz w:val="22"/>
              </w:rPr>
              <w:t>P</w:t>
            </w:r>
          </w:p>
        </w:tc>
      </w:tr>
      <w:tr w:rsidR="00FE3765" w:rsidRPr="00A30B66" w14:paraId="02C98F78" w14:textId="77777777" w:rsidTr="0005180D">
        <w:trPr>
          <w:trHeight w:val="397"/>
        </w:trPr>
        <w:tc>
          <w:tcPr>
            <w:tcW w:w="1716" w:type="pct"/>
            <w:tcBorders>
              <w:top w:val="single" w:sz="4" w:space="0" w:color="auto"/>
              <w:bottom w:val="nil"/>
            </w:tcBorders>
            <w:vAlign w:val="center"/>
          </w:tcPr>
          <w:p w14:paraId="5D73DE83" w14:textId="77777777" w:rsidR="00FE3765" w:rsidRPr="001B0F02" w:rsidRDefault="00FE3765" w:rsidP="00B242C3">
            <w:pPr>
              <w:spacing w:line="276" w:lineRule="auto"/>
              <w:jc w:val="center"/>
              <w:rPr>
                <w:rFonts w:ascii="Times New Roman" w:hAnsi="Times New Roman" w:cs="Times New Roman"/>
                <w:sz w:val="22"/>
              </w:rPr>
            </w:pPr>
            <w:r w:rsidRPr="001B0F02">
              <w:rPr>
                <w:rFonts w:ascii="Times New Roman" w:hAnsi="Times New Roman" w:cs="Times New Roman"/>
                <w:sz w:val="22"/>
              </w:rPr>
              <w:t>Intercept</w:t>
            </w:r>
          </w:p>
        </w:tc>
        <w:tc>
          <w:tcPr>
            <w:tcW w:w="874" w:type="pct"/>
            <w:tcBorders>
              <w:top w:val="single" w:sz="4" w:space="0" w:color="auto"/>
              <w:bottom w:val="nil"/>
            </w:tcBorders>
            <w:vAlign w:val="center"/>
          </w:tcPr>
          <w:p w14:paraId="412C37C2" w14:textId="77777777" w:rsidR="00FE3765" w:rsidRPr="00A30B66" w:rsidRDefault="00FE3765" w:rsidP="00B242C3">
            <w:pPr>
              <w:spacing w:line="276" w:lineRule="auto"/>
              <w:jc w:val="center"/>
              <w:rPr>
                <w:rFonts w:ascii="Times New Roman" w:hAnsi="Times New Roman" w:cs="Times New Roman"/>
                <w:sz w:val="22"/>
              </w:rPr>
            </w:pPr>
            <w:r>
              <w:rPr>
                <w:rFonts w:ascii="Times New Roman" w:hAnsi="Times New Roman" w:cs="Times New Roman"/>
                <w:sz w:val="22"/>
              </w:rPr>
              <w:t>-89.27</w:t>
            </w:r>
          </w:p>
        </w:tc>
        <w:tc>
          <w:tcPr>
            <w:tcW w:w="739" w:type="pct"/>
            <w:tcBorders>
              <w:top w:val="single" w:sz="4" w:space="0" w:color="auto"/>
              <w:bottom w:val="nil"/>
            </w:tcBorders>
            <w:vAlign w:val="center"/>
          </w:tcPr>
          <w:p w14:paraId="5863E418" w14:textId="77777777" w:rsidR="00FE3765" w:rsidRDefault="00FE3765" w:rsidP="00B242C3">
            <w:pPr>
              <w:spacing w:line="276" w:lineRule="auto"/>
              <w:jc w:val="center"/>
              <w:rPr>
                <w:rFonts w:ascii="Times New Roman" w:hAnsi="Times New Roman" w:cs="Times New Roman"/>
                <w:sz w:val="22"/>
              </w:rPr>
            </w:pPr>
            <w:r>
              <w:rPr>
                <w:rFonts w:ascii="Times New Roman" w:hAnsi="Times New Roman" w:cs="Times New Roman"/>
                <w:sz w:val="22"/>
              </w:rPr>
              <w:t>56.04</w:t>
            </w:r>
          </w:p>
        </w:tc>
        <w:tc>
          <w:tcPr>
            <w:tcW w:w="814" w:type="pct"/>
            <w:tcBorders>
              <w:top w:val="single" w:sz="4" w:space="0" w:color="auto"/>
              <w:bottom w:val="nil"/>
            </w:tcBorders>
            <w:vAlign w:val="center"/>
          </w:tcPr>
          <w:p w14:paraId="0B3245AA" w14:textId="77777777" w:rsidR="00FE3765" w:rsidRPr="00A30B66" w:rsidRDefault="00FE3765" w:rsidP="00B242C3">
            <w:pPr>
              <w:spacing w:line="276" w:lineRule="auto"/>
              <w:jc w:val="center"/>
              <w:rPr>
                <w:rFonts w:ascii="Times New Roman" w:hAnsi="Times New Roman" w:cs="Times New Roman"/>
                <w:sz w:val="22"/>
              </w:rPr>
            </w:pPr>
            <w:r>
              <w:rPr>
                <w:rFonts w:ascii="Times New Roman" w:hAnsi="Times New Roman" w:cs="Times New Roman"/>
                <w:sz w:val="22"/>
              </w:rPr>
              <w:t>-1.59</w:t>
            </w:r>
          </w:p>
        </w:tc>
        <w:tc>
          <w:tcPr>
            <w:tcW w:w="857" w:type="pct"/>
            <w:tcBorders>
              <w:top w:val="single" w:sz="4" w:space="0" w:color="auto"/>
              <w:bottom w:val="nil"/>
            </w:tcBorders>
            <w:vAlign w:val="center"/>
          </w:tcPr>
          <w:p w14:paraId="22A72F2D" w14:textId="77777777" w:rsidR="00FE3765" w:rsidRPr="00A30B66" w:rsidRDefault="00FE3765" w:rsidP="00B242C3">
            <w:pPr>
              <w:spacing w:line="276" w:lineRule="auto"/>
              <w:jc w:val="center"/>
              <w:rPr>
                <w:rFonts w:ascii="Times New Roman" w:hAnsi="Times New Roman" w:cs="Times New Roman"/>
                <w:sz w:val="22"/>
              </w:rPr>
            </w:pPr>
            <w:r>
              <w:rPr>
                <w:rFonts w:ascii="Times New Roman" w:hAnsi="Times New Roman" w:cs="Times New Roman"/>
                <w:sz w:val="22"/>
              </w:rPr>
              <w:t>0.11</w:t>
            </w:r>
          </w:p>
        </w:tc>
      </w:tr>
      <w:tr w:rsidR="00FE3765" w:rsidRPr="00A30B66" w14:paraId="4A717848" w14:textId="77777777" w:rsidTr="0005180D">
        <w:trPr>
          <w:trHeight w:val="397"/>
        </w:trPr>
        <w:tc>
          <w:tcPr>
            <w:tcW w:w="1716" w:type="pct"/>
            <w:tcBorders>
              <w:top w:val="nil"/>
              <w:bottom w:val="nil"/>
            </w:tcBorders>
            <w:vAlign w:val="center"/>
          </w:tcPr>
          <w:p w14:paraId="099191F7" w14:textId="77777777" w:rsidR="00FE3765" w:rsidRPr="001B0F02" w:rsidRDefault="00FE3765" w:rsidP="00B242C3">
            <w:pPr>
              <w:spacing w:line="276" w:lineRule="auto"/>
              <w:jc w:val="center"/>
              <w:rPr>
                <w:rFonts w:ascii="Times New Roman" w:hAnsi="Times New Roman" w:cs="Times New Roman"/>
                <w:sz w:val="22"/>
              </w:rPr>
            </w:pPr>
            <w:r w:rsidRPr="001B0F02">
              <w:rPr>
                <w:rFonts w:ascii="Times New Roman" w:hAnsi="Times New Roman" w:cs="Times New Roman"/>
                <w:sz w:val="22"/>
              </w:rPr>
              <w:t>Age</w:t>
            </w:r>
          </w:p>
        </w:tc>
        <w:tc>
          <w:tcPr>
            <w:tcW w:w="874" w:type="pct"/>
            <w:tcBorders>
              <w:top w:val="nil"/>
              <w:bottom w:val="nil"/>
            </w:tcBorders>
            <w:vAlign w:val="center"/>
          </w:tcPr>
          <w:p w14:paraId="30995A05" w14:textId="77777777" w:rsidR="00FE3765" w:rsidRDefault="00FE3765" w:rsidP="00B242C3">
            <w:pPr>
              <w:spacing w:line="276" w:lineRule="auto"/>
              <w:jc w:val="center"/>
              <w:rPr>
                <w:rFonts w:ascii="Times New Roman" w:hAnsi="Times New Roman" w:cs="Times New Roman"/>
                <w:sz w:val="22"/>
              </w:rPr>
            </w:pPr>
            <w:r>
              <w:rPr>
                <w:rFonts w:ascii="Times New Roman" w:hAnsi="Times New Roman" w:cs="Times New Roman"/>
                <w:sz w:val="22"/>
              </w:rPr>
              <w:t>0</w:t>
            </w:r>
          </w:p>
        </w:tc>
        <w:tc>
          <w:tcPr>
            <w:tcW w:w="739" w:type="pct"/>
            <w:tcBorders>
              <w:top w:val="nil"/>
              <w:bottom w:val="nil"/>
            </w:tcBorders>
            <w:vAlign w:val="center"/>
          </w:tcPr>
          <w:p w14:paraId="061F3F83" w14:textId="77777777" w:rsidR="00FE3765" w:rsidRDefault="00FE3765" w:rsidP="00B242C3">
            <w:pPr>
              <w:spacing w:line="276" w:lineRule="auto"/>
              <w:jc w:val="center"/>
              <w:rPr>
                <w:rFonts w:ascii="Times New Roman" w:hAnsi="Times New Roman" w:cs="Times New Roman"/>
                <w:sz w:val="22"/>
              </w:rPr>
            </w:pPr>
            <w:r>
              <w:rPr>
                <w:rFonts w:ascii="Times New Roman" w:hAnsi="Times New Roman" w:cs="Times New Roman"/>
                <w:sz w:val="22"/>
              </w:rPr>
              <w:t>0.01</w:t>
            </w:r>
          </w:p>
        </w:tc>
        <w:tc>
          <w:tcPr>
            <w:tcW w:w="814" w:type="pct"/>
            <w:tcBorders>
              <w:top w:val="nil"/>
              <w:bottom w:val="nil"/>
            </w:tcBorders>
            <w:vAlign w:val="center"/>
          </w:tcPr>
          <w:p w14:paraId="77D436AD" w14:textId="77777777" w:rsidR="00FE3765" w:rsidRDefault="00FE3765" w:rsidP="00B242C3">
            <w:pPr>
              <w:spacing w:line="276" w:lineRule="auto"/>
              <w:jc w:val="center"/>
              <w:rPr>
                <w:rFonts w:ascii="Times New Roman" w:hAnsi="Times New Roman" w:cs="Times New Roman"/>
                <w:sz w:val="22"/>
              </w:rPr>
            </w:pPr>
            <w:r>
              <w:rPr>
                <w:rFonts w:ascii="Times New Roman" w:hAnsi="Times New Roman" w:cs="Times New Roman"/>
                <w:sz w:val="22"/>
              </w:rPr>
              <w:t>-0.25</w:t>
            </w:r>
          </w:p>
        </w:tc>
        <w:tc>
          <w:tcPr>
            <w:tcW w:w="857" w:type="pct"/>
            <w:tcBorders>
              <w:top w:val="nil"/>
              <w:bottom w:val="nil"/>
            </w:tcBorders>
            <w:vAlign w:val="center"/>
          </w:tcPr>
          <w:p w14:paraId="2342883E" w14:textId="77777777" w:rsidR="00FE3765" w:rsidRDefault="00FE3765" w:rsidP="00B242C3">
            <w:pPr>
              <w:spacing w:line="276" w:lineRule="auto"/>
              <w:jc w:val="center"/>
              <w:rPr>
                <w:rFonts w:ascii="Times New Roman" w:hAnsi="Times New Roman" w:cs="Times New Roman"/>
                <w:sz w:val="22"/>
              </w:rPr>
            </w:pPr>
            <w:r>
              <w:rPr>
                <w:rFonts w:ascii="Times New Roman" w:hAnsi="Times New Roman" w:cs="Times New Roman"/>
                <w:sz w:val="22"/>
              </w:rPr>
              <w:t>0.8</w:t>
            </w:r>
          </w:p>
        </w:tc>
      </w:tr>
      <w:tr w:rsidR="00FE3765" w:rsidRPr="00A30B66" w14:paraId="64D97422" w14:textId="77777777" w:rsidTr="0005180D">
        <w:trPr>
          <w:trHeight w:val="397"/>
        </w:trPr>
        <w:tc>
          <w:tcPr>
            <w:tcW w:w="1716" w:type="pct"/>
            <w:tcBorders>
              <w:top w:val="nil"/>
              <w:bottom w:val="nil"/>
            </w:tcBorders>
            <w:vAlign w:val="center"/>
          </w:tcPr>
          <w:p w14:paraId="7E20401D" w14:textId="77777777" w:rsidR="00FE3765" w:rsidRPr="001B0F02" w:rsidRDefault="00FE3765" w:rsidP="00B242C3">
            <w:pPr>
              <w:spacing w:line="276" w:lineRule="auto"/>
              <w:jc w:val="center"/>
              <w:rPr>
                <w:rFonts w:ascii="Times New Roman" w:hAnsi="Times New Roman" w:cs="Times New Roman"/>
                <w:sz w:val="22"/>
              </w:rPr>
            </w:pPr>
            <w:r w:rsidRPr="001B0F02">
              <w:rPr>
                <w:rFonts w:ascii="Times New Roman" w:hAnsi="Times New Roman" w:cs="Times New Roman"/>
                <w:sz w:val="22"/>
              </w:rPr>
              <w:t>GDP</w:t>
            </w:r>
          </w:p>
        </w:tc>
        <w:tc>
          <w:tcPr>
            <w:tcW w:w="874" w:type="pct"/>
            <w:tcBorders>
              <w:top w:val="nil"/>
              <w:bottom w:val="nil"/>
            </w:tcBorders>
            <w:vAlign w:val="center"/>
          </w:tcPr>
          <w:p w14:paraId="36489032" w14:textId="77777777" w:rsidR="00FE3765" w:rsidRDefault="00FE3765" w:rsidP="00B242C3">
            <w:pPr>
              <w:spacing w:line="276" w:lineRule="auto"/>
              <w:jc w:val="center"/>
              <w:rPr>
                <w:rFonts w:ascii="Times New Roman" w:hAnsi="Times New Roman" w:cs="Times New Roman"/>
                <w:sz w:val="22"/>
              </w:rPr>
            </w:pPr>
            <w:r>
              <w:rPr>
                <w:rFonts w:ascii="Times New Roman" w:hAnsi="Times New Roman" w:cs="Times New Roman"/>
                <w:sz w:val="22"/>
              </w:rPr>
              <w:t>0</w:t>
            </w:r>
          </w:p>
        </w:tc>
        <w:tc>
          <w:tcPr>
            <w:tcW w:w="739" w:type="pct"/>
            <w:tcBorders>
              <w:top w:val="nil"/>
              <w:bottom w:val="nil"/>
            </w:tcBorders>
            <w:vAlign w:val="center"/>
          </w:tcPr>
          <w:p w14:paraId="18D0AB27" w14:textId="77777777" w:rsidR="00FE3765" w:rsidRDefault="00FE3765" w:rsidP="00B242C3">
            <w:pPr>
              <w:spacing w:line="276" w:lineRule="auto"/>
              <w:jc w:val="center"/>
              <w:rPr>
                <w:rFonts w:ascii="Times New Roman" w:hAnsi="Times New Roman" w:cs="Times New Roman"/>
                <w:sz w:val="22"/>
              </w:rPr>
            </w:pPr>
            <w:r>
              <w:rPr>
                <w:rFonts w:ascii="Times New Roman" w:hAnsi="Times New Roman" w:cs="Times New Roman"/>
                <w:sz w:val="22"/>
              </w:rPr>
              <w:t>0</w:t>
            </w:r>
          </w:p>
        </w:tc>
        <w:tc>
          <w:tcPr>
            <w:tcW w:w="814" w:type="pct"/>
            <w:tcBorders>
              <w:top w:val="nil"/>
              <w:bottom w:val="nil"/>
            </w:tcBorders>
            <w:vAlign w:val="center"/>
          </w:tcPr>
          <w:p w14:paraId="1842BA9B" w14:textId="77777777" w:rsidR="00FE3765" w:rsidRDefault="00FE3765" w:rsidP="00B242C3">
            <w:pPr>
              <w:spacing w:line="276" w:lineRule="auto"/>
              <w:jc w:val="center"/>
              <w:rPr>
                <w:rFonts w:ascii="Times New Roman" w:hAnsi="Times New Roman" w:cs="Times New Roman"/>
                <w:sz w:val="22"/>
              </w:rPr>
            </w:pPr>
            <w:r>
              <w:rPr>
                <w:rFonts w:ascii="Times New Roman" w:hAnsi="Times New Roman" w:cs="Times New Roman"/>
                <w:sz w:val="22"/>
              </w:rPr>
              <w:t>-0.03</w:t>
            </w:r>
          </w:p>
        </w:tc>
        <w:tc>
          <w:tcPr>
            <w:tcW w:w="857" w:type="pct"/>
            <w:tcBorders>
              <w:top w:val="nil"/>
              <w:bottom w:val="nil"/>
            </w:tcBorders>
            <w:vAlign w:val="center"/>
          </w:tcPr>
          <w:p w14:paraId="52FD9211" w14:textId="77777777" w:rsidR="00FE3765" w:rsidRDefault="00FE3765" w:rsidP="00B242C3">
            <w:pPr>
              <w:spacing w:line="276" w:lineRule="auto"/>
              <w:jc w:val="center"/>
              <w:rPr>
                <w:rFonts w:ascii="Times New Roman" w:hAnsi="Times New Roman" w:cs="Times New Roman"/>
                <w:sz w:val="22"/>
              </w:rPr>
            </w:pPr>
            <w:r>
              <w:rPr>
                <w:rFonts w:ascii="Times New Roman" w:hAnsi="Times New Roman" w:cs="Times New Roman"/>
                <w:sz w:val="22"/>
              </w:rPr>
              <w:t>0.97</w:t>
            </w:r>
          </w:p>
        </w:tc>
      </w:tr>
      <w:tr w:rsidR="00FE3765" w:rsidRPr="00A30B66" w14:paraId="039B8123" w14:textId="77777777" w:rsidTr="0005180D">
        <w:trPr>
          <w:trHeight w:val="397"/>
        </w:trPr>
        <w:tc>
          <w:tcPr>
            <w:tcW w:w="1716" w:type="pct"/>
            <w:tcBorders>
              <w:top w:val="nil"/>
              <w:bottom w:val="nil"/>
            </w:tcBorders>
            <w:vAlign w:val="center"/>
          </w:tcPr>
          <w:p w14:paraId="05493404" w14:textId="77777777" w:rsidR="00FE3765" w:rsidRPr="001B0F02" w:rsidRDefault="00FE3765" w:rsidP="00B242C3">
            <w:pPr>
              <w:spacing w:line="276" w:lineRule="auto"/>
              <w:jc w:val="center"/>
              <w:rPr>
                <w:rFonts w:ascii="Times New Roman" w:hAnsi="Times New Roman" w:cs="Times New Roman"/>
                <w:sz w:val="22"/>
              </w:rPr>
            </w:pPr>
            <w:r w:rsidRPr="001B0F02">
              <w:rPr>
                <w:rFonts w:ascii="Times New Roman" w:hAnsi="Times New Roman" w:cs="Times New Roman"/>
                <w:sz w:val="22"/>
              </w:rPr>
              <w:t>Antenatal</w:t>
            </w:r>
          </w:p>
        </w:tc>
        <w:tc>
          <w:tcPr>
            <w:tcW w:w="874" w:type="pct"/>
            <w:tcBorders>
              <w:top w:val="nil"/>
              <w:bottom w:val="nil"/>
            </w:tcBorders>
            <w:vAlign w:val="center"/>
          </w:tcPr>
          <w:p w14:paraId="645D3400" w14:textId="77777777" w:rsidR="00FE3765" w:rsidRDefault="00FE3765" w:rsidP="00B242C3">
            <w:pPr>
              <w:spacing w:line="276" w:lineRule="auto"/>
              <w:jc w:val="center"/>
              <w:rPr>
                <w:rFonts w:ascii="Times New Roman" w:hAnsi="Times New Roman" w:cs="Times New Roman"/>
                <w:sz w:val="22"/>
              </w:rPr>
            </w:pPr>
            <w:r>
              <w:rPr>
                <w:rFonts w:ascii="Times New Roman" w:hAnsi="Times New Roman" w:cs="Times New Roman"/>
                <w:sz w:val="22"/>
              </w:rPr>
              <w:t>Reference</w:t>
            </w:r>
          </w:p>
        </w:tc>
        <w:tc>
          <w:tcPr>
            <w:tcW w:w="739" w:type="pct"/>
            <w:tcBorders>
              <w:top w:val="nil"/>
              <w:bottom w:val="nil"/>
            </w:tcBorders>
            <w:vAlign w:val="center"/>
          </w:tcPr>
          <w:p w14:paraId="66A0C6D4" w14:textId="77777777" w:rsidR="00FE3765" w:rsidRDefault="00FE3765" w:rsidP="00B242C3">
            <w:pPr>
              <w:spacing w:line="276" w:lineRule="auto"/>
              <w:jc w:val="center"/>
              <w:rPr>
                <w:rFonts w:ascii="Times New Roman" w:hAnsi="Times New Roman" w:cs="Times New Roman"/>
                <w:sz w:val="22"/>
              </w:rPr>
            </w:pPr>
          </w:p>
        </w:tc>
        <w:tc>
          <w:tcPr>
            <w:tcW w:w="814" w:type="pct"/>
            <w:tcBorders>
              <w:top w:val="nil"/>
              <w:bottom w:val="nil"/>
            </w:tcBorders>
            <w:vAlign w:val="center"/>
          </w:tcPr>
          <w:p w14:paraId="40F8A342" w14:textId="77777777" w:rsidR="00FE3765" w:rsidRDefault="00FE3765" w:rsidP="00B242C3">
            <w:pPr>
              <w:spacing w:line="276" w:lineRule="auto"/>
              <w:jc w:val="center"/>
              <w:rPr>
                <w:rFonts w:ascii="Times New Roman" w:hAnsi="Times New Roman" w:cs="Times New Roman"/>
                <w:sz w:val="22"/>
              </w:rPr>
            </w:pPr>
          </w:p>
        </w:tc>
        <w:tc>
          <w:tcPr>
            <w:tcW w:w="857" w:type="pct"/>
            <w:tcBorders>
              <w:top w:val="nil"/>
              <w:bottom w:val="nil"/>
            </w:tcBorders>
            <w:vAlign w:val="center"/>
          </w:tcPr>
          <w:p w14:paraId="1D9BF890" w14:textId="77777777" w:rsidR="00FE3765" w:rsidRDefault="00FE3765" w:rsidP="00B242C3">
            <w:pPr>
              <w:spacing w:line="276" w:lineRule="auto"/>
              <w:jc w:val="center"/>
              <w:rPr>
                <w:rFonts w:ascii="Times New Roman" w:hAnsi="Times New Roman" w:cs="Times New Roman"/>
                <w:sz w:val="22"/>
              </w:rPr>
            </w:pPr>
          </w:p>
        </w:tc>
      </w:tr>
      <w:tr w:rsidR="00FE3765" w:rsidRPr="00A30B66" w14:paraId="67B971DF" w14:textId="77777777" w:rsidTr="0005180D">
        <w:trPr>
          <w:trHeight w:val="397"/>
        </w:trPr>
        <w:tc>
          <w:tcPr>
            <w:tcW w:w="1716" w:type="pct"/>
            <w:tcBorders>
              <w:top w:val="nil"/>
              <w:bottom w:val="nil"/>
            </w:tcBorders>
            <w:vAlign w:val="center"/>
          </w:tcPr>
          <w:p w14:paraId="7FB5C080" w14:textId="77777777" w:rsidR="00FE3765" w:rsidRPr="001B0F02" w:rsidRDefault="00FE3765" w:rsidP="00B242C3">
            <w:pPr>
              <w:spacing w:line="276" w:lineRule="auto"/>
              <w:jc w:val="center"/>
              <w:rPr>
                <w:rFonts w:ascii="Times New Roman" w:hAnsi="Times New Roman" w:cs="Times New Roman"/>
                <w:sz w:val="22"/>
              </w:rPr>
            </w:pPr>
            <w:r w:rsidRPr="001B0F02">
              <w:rPr>
                <w:rFonts w:ascii="Times New Roman" w:hAnsi="Times New Roman" w:cs="Times New Roman"/>
                <w:sz w:val="22"/>
              </w:rPr>
              <w:t>Both periods</w:t>
            </w:r>
          </w:p>
        </w:tc>
        <w:tc>
          <w:tcPr>
            <w:tcW w:w="874" w:type="pct"/>
            <w:tcBorders>
              <w:top w:val="nil"/>
              <w:bottom w:val="nil"/>
            </w:tcBorders>
            <w:vAlign w:val="center"/>
          </w:tcPr>
          <w:p w14:paraId="7AA6F5D1" w14:textId="77777777" w:rsidR="00FE3765" w:rsidRDefault="00FE3765" w:rsidP="00B242C3">
            <w:pPr>
              <w:spacing w:line="276" w:lineRule="auto"/>
              <w:jc w:val="center"/>
              <w:rPr>
                <w:rFonts w:ascii="Times New Roman" w:hAnsi="Times New Roman" w:cs="Times New Roman"/>
                <w:sz w:val="22"/>
              </w:rPr>
            </w:pPr>
            <w:r>
              <w:rPr>
                <w:rFonts w:ascii="Times New Roman" w:hAnsi="Times New Roman" w:cs="Times New Roman"/>
                <w:sz w:val="22"/>
              </w:rPr>
              <w:t>0.06</w:t>
            </w:r>
          </w:p>
        </w:tc>
        <w:tc>
          <w:tcPr>
            <w:tcW w:w="739" w:type="pct"/>
            <w:tcBorders>
              <w:top w:val="nil"/>
              <w:bottom w:val="nil"/>
            </w:tcBorders>
            <w:vAlign w:val="center"/>
          </w:tcPr>
          <w:p w14:paraId="723154EC" w14:textId="77777777" w:rsidR="00FE3765" w:rsidRDefault="00FE3765" w:rsidP="00B242C3">
            <w:pPr>
              <w:spacing w:line="276" w:lineRule="auto"/>
              <w:jc w:val="center"/>
              <w:rPr>
                <w:rFonts w:ascii="Times New Roman" w:hAnsi="Times New Roman" w:cs="Times New Roman"/>
                <w:sz w:val="22"/>
              </w:rPr>
            </w:pPr>
            <w:r>
              <w:rPr>
                <w:rFonts w:ascii="Times New Roman" w:hAnsi="Times New Roman" w:cs="Times New Roman"/>
                <w:sz w:val="22"/>
              </w:rPr>
              <w:t>0.46</w:t>
            </w:r>
          </w:p>
        </w:tc>
        <w:tc>
          <w:tcPr>
            <w:tcW w:w="814" w:type="pct"/>
            <w:tcBorders>
              <w:top w:val="nil"/>
              <w:bottom w:val="nil"/>
            </w:tcBorders>
            <w:vAlign w:val="center"/>
          </w:tcPr>
          <w:p w14:paraId="6993E7A1" w14:textId="77777777" w:rsidR="00FE3765" w:rsidRDefault="00FE3765" w:rsidP="00B242C3">
            <w:pPr>
              <w:spacing w:line="276" w:lineRule="auto"/>
              <w:jc w:val="center"/>
              <w:rPr>
                <w:rFonts w:ascii="Times New Roman" w:hAnsi="Times New Roman" w:cs="Times New Roman"/>
                <w:sz w:val="22"/>
              </w:rPr>
            </w:pPr>
            <w:r>
              <w:rPr>
                <w:rFonts w:ascii="Times New Roman" w:hAnsi="Times New Roman" w:cs="Times New Roman"/>
                <w:sz w:val="22"/>
              </w:rPr>
              <w:t>0.13</w:t>
            </w:r>
          </w:p>
        </w:tc>
        <w:tc>
          <w:tcPr>
            <w:tcW w:w="857" w:type="pct"/>
            <w:tcBorders>
              <w:top w:val="nil"/>
              <w:bottom w:val="nil"/>
            </w:tcBorders>
            <w:vAlign w:val="center"/>
          </w:tcPr>
          <w:p w14:paraId="6A29FC1A" w14:textId="77777777" w:rsidR="00FE3765" w:rsidRDefault="00FE3765" w:rsidP="00B242C3">
            <w:pPr>
              <w:spacing w:line="276" w:lineRule="auto"/>
              <w:jc w:val="center"/>
              <w:rPr>
                <w:rFonts w:ascii="Times New Roman" w:hAnsi="Times New Roman" w:cs="Times New Roman"/>
                <w:sz w:val="22"/>
              </w:rPr>
            </w:pPr>
            <w:r>
              <w:rPr>
                <w:rFonts w:ascii="Times New Roman" w:hAnsi="Times New Roman" w:cs="Times New Roman"/>
                <w:sz w:val="22"/>
              </w:rPr>
              <w:t>0.89</w:t>
            </w:r>
          </w:p>
        </w:tc>
      </w:tr>
      <w:tr w:rsidR="00FE3765" w:rsidRPr="00A30B66" w14:paraId="4134BA38" w14:textId="77777777" w:rsidTr="0005180D">
        <w:trPr>
          <w:trHeight w:val="397"/>
        </w:trPr>
        <w:tc>
          <w:tcPr>
            <w:tcW w:w="1716" w:type="pct"/>
            <w:tcBorders>
              <w:top w:val="nil"/>
              <w:bottom w:val="nil"/>
            </w:tcBorders>
            <w:vAlign w:val="center"/>
          </w:tcPr>
          <w:p w14:paraId="50525E96" w14:textId="77777777" w:rsidR="00FE3765" w:rsidRPr="001B0F02" w:rsidRDefault="00FE3765" w:rsidP="00B242C3">
            <w:pPr>
              <w:spacing w:line="276" w:lineRule="auto"/>
              <w:jc w:val="center"/>
              <w:rPr>
                <w:rFonts w:ascii="Times New Roman" w:hAnsi="Times New Roman" w:cs="Times New Roman"/>
                <w:sz w:val="22"/>
              </w:rPr>
            </w:pPr>
            <w:r w:rsidRPr="001B0F02">
              <w:rPr>
                <w:rFonts w:ascii="Times New Roman" w:hAnsi="Times New Roman" w:cs="Times New Roman"/>
                <w:sz w:val="22"/>
              </w:rPr>
              <w:t>Postnatal</w:t>
            </w:r>
          </w:p>
        </w:tc>
        <w:tc>
          <w:tcPr>
            <w:tcW w:w="874" w:type="pct"/>
            <w:tcBorders>
              <w:top w:val="nil"/>
              <w:bottom w:val="nil"/>
            </w:tcBorders>
            <w:vAlign w:val="center"/>
          </w:tcPr>
          <w:p w14:paraId="030393E3" w14:textId="77777777" w:rsidR="00FE3765" w:rsidRDefault="00FE3765" w:rsidP="00B242C3">
            <w:pPr>
              <w:spacing w:line="276" w:lineRule="auto"/>
              <w:jc w:val="center"/>
              <w:rPr>
                <w:rFonts w:ascii="Times New Roman" w:hAnsi="Times New Roman" w:cs="Times New Roman"/>
                <w:sz w:val="22"/>
              </w:rPr>
            </w:pPr>
            <w:r>
              <w:rPr>
                <w:rFonts w:ascii="Times New Roman" w:hAnsi="Times New Roman" w:cs="Times New Roman"/>
                <w:sz w:val="22"/>
              </w:rPr>
              <w:t>-0.14</w:t>
            </w:r>
          </w:p>
        </w:tc>
        <w:tc>
          <w:tcPr>
            <w:tcW w:w="739" w:type="pct"/>
            <w:tcBorders>
              <w:top w:val="nil"/>
              <w:bottom w:val="nil"/>
            </w:tcBorders>
            <w:vAlign w:val="center"/>
          </w:tcPr>
          <w:p w14:paraId="3B4D1474" w14:textId="77777777" w:rsidR="00FE3765" w:rsidRDefault="00FE3765" w:rsidP="00B242C3">
            <w:pPr>
              <w:spacing w:line="276" w:lineRule="auto"/>
              <w:jc w:val="center"/>
              <w:rPr>
                <w:rFonts w:ascii="Times New Roman" w:hAnsi="Times New Roman" w:cs="Times New Roman"/>
                <w:sz w:val="22"/>
              </w:rPr>
            </w:pPr>
            <w:r>
              <w:rPr>
                <w:rFonts w:ascii="Times New Roman" w:hAnsi="Times New Roman" w:cs="Times New Roman"/>
                <w:sz w:val="22"/>
              </w:rPr>
              <w:t>0.24</w:t>
            </w:r>
          </w:p>
        </w:tc>
        <w:tc>
          <w:tcPr>
            <w:tcW w:w="814" w:type="pct"/>
            <w:tcBorders>
              <w:top w:val="nil"/>
              <w:bottom w:val="nil"/>
            </w:tcBorders>
            <w:vAlign w:val="center"/>
          </w:tcPr>
          <w:p w14:paraId="17166755" w14:textId="77777777" w:rsidR="00FE3765" w:rsidRDefault="00FE3765" w:rsidP="00B242C3">
            <w:pPr>
              <w:spacing w:line="276" w:lineRule="auto"/>
              <w:jc w:val="center"/>
              <w:rPr>
                <w:rFonts w:ascii="Times New Roman" w:hAnsi="Times New Roman" w:cs="Times New Roman"/>
                <w:sz w:val="22"/>
              </w:rPr>
            </w:pPr>
            <w:r>
              <w:rPr>
                <w:rFonts w:ascii="Times New Roman" w:hAnsi="Times New Roman" w:cs="Times New Roman"/>
                <w:sz w:val="22"/>
              </w:rPr>
              <w:t>-0.56</w:t>
            </w:r>
          </w:p>
        </w:tc>
        <w:tc>
          <w:tcPr>
            <w:tcW w:w="857" w:type="pct"/>
            <w:tcBorders>
              <w:top w:val="nil"/>
              <w:bottom w:val="nil"/>
            </w:tcBorders>
            <w:vAlign w:val="center"/>
          </w:tcPr>
          <w:p w14:paraId="5186F368" w14:textId="77777777" w:rsidR="00FE3765" w:rsidRDefault="00FE3765" w:rsidP="00B242C3">
            <w:pPr>
              <w:spacing w:line="276" w:lineRule="auto"/>
              <w:jc w:val="center"/>
              <w:rPr>
                <w:rFonts w:ascii="Times New Roman" w:hAnsi="Times New Roman" w:cs="Times New Roman"/>
                <w:sz w:val="22"/>
              </w:rPr>
            </w:pPr>
            <w:r>
              <w:rPr>
                <w:rFonts w:ascii="Times New Roman" w:hAnsi="Times New Roman" w:cs="Times New Roman"/>
                <w:sz w:val="22"/>
              </w:rPr>
              <w:t>0.57</w:t>
            </w:r>
          </w:p>
        </w:tc>
      </w:tr>
      <w:tr w:rsidR="00FE3765" w:rsidRPr="00A30B66" w14:paraId="06D91531" w14:textId="77777777" w:rsidTr="0005180D">
        <w:trPr>
          <w:trHeight w:val="397"/>
        </w:trPr>
        <w:tc>
          <w:tcPr>
            <w:tcW w:w="1716" w:type="pct"/>
            <w:tcBorders>
              <w:top w:val="nil"/>
              <w:bottom w:val="nil"/>
            </w:tcBorders>
            <w:vAlign w:val="center"/>
          </w:tcPr>
          <w:p w14:paraId="1ED8BD3A" w14:textId="77777777" w:rsidR="00FE3765" w:rsidRPr="001B0F02" w:rsidRDefault="00FE3765" w:rsidP="00B242C3">
            <w:pPr>
              <w:spacing w:line="276" w:lineRule="auto"/>
              <w:jc w:val="center"/>
              <w:rPr>
                <w:rFonts w:ascii="Times New Roman" w:hAnsi="Times New Roman" w:cs="Times New Roman"/>
                <w:sz w:val="22"/>
              </w:rPr>
            </w:pPr>
            <w:r w:rsidRPr="001B0F02">
              <w:rPr>
                <w:rFonts w:ascii="Times New Roman" w:hAnsi="Times New Roman" w:cs="Times New Roman"/>
                <w:sz w:val="22"/>
              </w:rPr>
              <w:t>Year</w:t>
            </w:r>
          </w:p>
        </w:tc>
        <w:tc>
          <w:tcPr>
            <w:tcW w:w="874" w:type="pct"/>
            <w:tcBorders>
              <w:top w:val="nil"/>
              <w:bottom w:val="nil"/>
            </w:tcBorders>
            <w:vAlign w:val="center"/>
          </w:tcPr>
          <w:p w14:paraId="7BE02D76" w14:textId="77777777" w:rsidR="00FE3765" w:rsidRDefault="00FE3765" w:rsidP="00B242C3">
            <w:pPr>
              <w:spacing w:line="276" w:lineRule="auto"/>
              <w:jc w:val="center"/>
              <w:rPr>
                <w:rFonts w:ascii="Times New Roman" w:hAnsi="Times New Roman" w:cs="Times New Roman"/>
                <w:sz w:val="22"/>
              </w:rPr>
            </w:pPr>
            <w:r>
              <w:rPr>
                <w:rFonts w:ascii="Times New Roman" w:hAnsi="Times New Roman" w:cs="Times New Roman"/>
                <w:sz w:val="22"/>
              </w:rPr>
              <w:t>0.04</w:t>
            </w:r>
          </w:p>
        </w:tc>
        <w:tc>
          <w:tcPr>
            <w:tcW w:w="739" w:type="pct"/>
            <w:tcBorders>
              <w:top w:val="nil"/>
              <w:bottom w:val="nil"/>
            </w:tcBorders>
            <w:vAlign w:val="center"/>
          </w:tcPr>
          <w:p w14:paraId="623D0E70" w14:textId="77777777" w:rsidR="00FE3765" w:rsidRDefault="00FE3765" w:rsidP="00B242C3">
            <w:pPr>
              <w:spacing w:line="276" w:lineRule="auto"/>
              <w:jc w:val="center"/>
              <w:rPr>
                <w:rFonts w:ascii="Times New Roman" w:hAnsi="Times New Roman" w:cs="Times New Roman"/>
                <w:sz w:val="22"/>
              </w:rPr>
            </w:pPr>
            <w:r>
              <w:rPr>
                <w:rFonts w:ascii="Times New Roman" w:hAnsi="Times New Roman" w:cs="Times New Roman"/>
                <w:sz w:val="22"/>
              </w:rPr>
              <w:t>0.03</w:t>
            </w:r>
          </w:p>
        </w:tc>
        <w:tc>
          <w:tcPr>
            <w:tcW w:w="814" w:type="pct"/>
            <w:tcBorders>
              <w:top w:val="nil"/>
              <w:bottom w:val="nil"/>
            </w:tcBorders>
            <w:vAlign w:val="center"/>
          </w:tcPr>
          <w:p w14:paraId="5B5FC138" w14:textId="77777777" w:rsidR="00FE3765" w:rsidRDefault="00FE3765" w:rsidP="00B242C3">
            <w:pPr>
              <w:spacing w:line="276" w:lineRule="auto"/>
              <w:jc w:val="center"/>
              <w:rPr>
                <w:rFonts w:ascii="Times New Roman" w:hAnsi="Times New Roman" w:cs="Times New Roman"/>
                <w:sz w:val="22"/>
              </w:rPr>
            </w:pPr>
            <w:r>
              <w:rPr>
                <w:rFonts w:ascii="Times New Roman" w:hAnsi="Times New Roman" w:cs="Times New Roman"/>
                <w:sz w:val="22"/>
              </w:rPr>
              <w:t>1.57</w:t>
            </w:r>
          </w:p>
        </w:tc>
        <w:tc>
          <w:tcPr>
            <w:tcW w:w="857" w:type="pct"/>
            <w:tcBorders>
              <w:top w:val="nil"/>
              <w:bottom w:val="nil"/>
            </w:tcBorders>
            <w:vAlign w:val="center"/>
          </w:tcPr>
          <w:p w14:paraId="038455B8" w14:textId="77777777" w:rsidR="00FE3765" w:rsidRDefault="00FE3765" w:rsidP="00B242C3">
            <w:pPr>
              <w:spacing w:line="276" w:lineRule="auto"/>
              <w:jc w:val="center"/>
              <w:rPr>
                <w:rFonts w:ascii="Times New Roman" w:hAnsi="Times New Roman" w:cs="Times New Roman"/>
                <w:sz w:val="22"/>
              </w:rPr>
            </w:pPr>
            <w:r>
              <w:rPr>
                <w:rFonts w:ascii="Times New Roman" w:hAnsi="Times New Roman" w:cs="Times New Roman"/>
                <w:sz w:val="22"/>
              </w:rPr>
              <w:t>0.12</w:t>
            </w:r>
          </w:p>
        </w:tc>
      </w:tr>
      <w:tr w:rsidR="00FE3765" w:rsidRPr="00A30B66" w14:paraId="32F6D9E0" w14:textId="77777777" w:rsidTr="0005180D">
        <w:trPr>
          <w:trHeight w:val="397"/>
        </w:trPr>
        <w:tc>
          <w:tcPr>
            <w:tcW w:w="1716" w:type="pct"/>
            <w:tcBorders>
              <w:top w:val="nil"/>
              <w:bottom w:val="single" w:sz="12" w:space="0" w:color="auto"/>
            </w:tcBorders>
            <w:vAlign w:val="center"/>
          </w:tcPr>
          <w:p w14:paraId="510EA5C2" w14:textId="077A73ED" w:rsidR="00FE3765" w:rsidRPr="001B0F02" w:rsidRDefault="00FE3765" w:rsidP="00B242C3">
            <w:pPr>
              <w:spacing w:line="276" w:lineRule="auto"/>
              <w:jc w:val="center"/>
              <w:rPr>
                <w:rFonts w:ascii="Times New Roman" w:hAnsi="Times New Roman" w:cs="Times New Roman"/>
                <w:sz w:val="22"/>
              </w:rPr>
            </w:pPr>
            <w:r w:rsidRPr="001B0F02">
              <w:rPr>
                <w:rFonts w:ascii="Times New Roman" w:hAnsi="Times New Roman" w:cs="Times New Roman"/>
                <w:sz w:val="22"/>
              </w:rPr>
              <w:t xml:space="preserve">Before and </w:t>
            </w:r>
            <w:r>
              <w:rPr>
                <w:rFonts w:ascii="Times New Roman" w:hAnsi="Times New Roman" w:cs="Times New Roman"/>
                <w:sz w:val="22"/>
              </w:rPr>
              <w:t>a</w:t>
            </w:r>
            <w:r w:rsidRPr="001B0F02">
              <w:rPr>
                <w:rFonts w:ascii="Times New Roman" w:hAnsi="Times New Roman" w:cs="Times New Roman"/>
                <w:sz w:val="22"/>
              </w:rPr>
              <w:t>fter 2010</w:t>
            </w:r>
          </w:p>
        </w:tc>
        <w:tc>
          <w:tcPr>
            <w:tcW w:w="874" w:type="pct"/>
            <w:tcBorders>
              <w:top w:val="nil"/>
              <w:bottom w:val="single" w:sz="12" w:space="0" w:color="auto"/>
            </w:tcBorders>
            <w:vAlign w:val="center"/>
          </w:tcPr>
          <w:p w14:paraId="39F9DCB8" w14:textId="77777777" w:rsidR="00FE3765" w:rsidRDefault="00FE3765" w:rsidP="00B242C3">
            <w:pPr>
              <w:spacing w:line="276" w:lineRule="auto"/>
              <w:jc w:val="center"/>
              <w:rPr>
                <w:rFonts w:ascii="Times New Roman" w:hAnsi="Times New Roman" w:cs="Times New Roman"/>
                <w:sz w:val="22"/>
              </w:rPr>
            </w:pPr>
            <w:r>
              <w:rPr>
                <w:rFonts w:ascii="Times New Roman" w:hAnsi="Times New Roman" w:cs="Times New Roman"/>
                <w:sz w:val="22"/>
              </w:rPr>
              <w:t>0.26</w:t>
            </w:r>
          </w:p>
        </w:tc>
        <w:tc>
          <w:tcPr>
            <w:tcW w:w="739" w:type="pct"/>
            <w:tcBorders>
              <w:top w:val="nil"/>
              <w:bottom w:val="single" w:sz="12" w:space="0" w:color="auto"/>
            </w:tcBorders>
            <w:vAlign w:val="center"/>
          </w:tcPr>
          <w:p w14:paraId="41953F22" w14:textId="77777777" w:rsidR="00FE3765" w:rsidRDefault="00FE3765" w:rsidP="00B242C3">
            <w:pPr>
              <w:spacing w:line="276" w:lineRule="auto"/>
              <w:jc w:val="center"/>
              <w:rPr>
                <w:rFonts w:ascii="Times New Roman" w:hAnsi="Times New Roman" w:cs="Times New Roman"/>
                <w:sz w:val="22"/>
              </w:rPr>
            </w:pPr>
            <w:r>
              <w:rPr>
                <w:rFonts w:ascii="Times New Roman" w:hAnsi="Times New Roman" w:cs="Times New Roman"/>
                <w:sz w:val="22"/>
              </w:rPr>
              <w:t>0.29</w:t>
            </w:r>
          </w:p>
        </w:tc>
        <w:tc>
          <w:tcPr>
            <w:tcW w:w="814" w:type="pct"/>
            <w:tcBorders>
              <w:top w:val="nil"/>
              <w:bottom w:val="single" w:sz="12" w:space="0" w:color="auto"/>
            </w:tcBorders>
            <w:vAlign w:val="center"/>
          </w:tcPr>
          <w:p w14:paraId="15A3CF59" w14:textId="77777777" w:rsidR="00FE3765" w:rsidRDefault="00FE3765" w:rsidP="00B242C3">
            <w:pPr>
              <w:spacing w:line="276" w:lineRule="auto"/>
              <w:jc w:val="center"/>
              <w:rPr>
                <w:rFonts w:ascii="Times New Roman" w:hAnsi="Times New Roman" w:cs="Times New Roman"/>
                <w:sz w:val="22"/>
              </w:rPr>
            </w:pPr>
            <w:r>
              <w:rPr>
                <w:rFonts w:ascii="Times New Roman" w:hAnsi="Times New Roman" w:cs="Times New Roman"/>
                <w:sz w:val="22"/>
              </w:rPr>
              <w:t>0.9</w:t>
            </w:r>
          </w:p>
        </w:tc>
        <w:tc>
          <w:tcPr>
            <w:tcW w:w="857" w:type="pct"/>
            <w:tcBorders>
              <w:top w:val="nil"/>
              <w:bottom w:val="single" w:sz="12" w:space="0" w:color="auto"/>
            </w:tcBorders>
            <w:vAlign w:val="center"/>
          </w:tcPr>
          <w:p w14:paraId="4856548F" w14:textId="77777777" w:rsidR="00FE3765" w:rsidRDefault="00FE3765" w:rsidP="00B242C3">
            <w:pPr>
              <w:spacing w:line="276" w:lineRule="auto"/>
              <w:jc w:val="center"/>
              <w:rPr>
                <w:rFonts w:ascii="Times New Roman" w:hAnsi="Times New Roman" w:cs="Times New Roman"/>
                <w:sz w:val="22"/>
              </w:rPr>
            </w:pPr>
            <w:r>
              <w:rPr>
                <w:rFonts w:ascii="Times New Roman" w:hAnsi="Times New Roman" w:cs="Times New Roman"/>
                <w:sz w:val="22"/>
              </w:rPr>
              <w:t>0.37</w:t>
            </w:r>
          </w:p>
        </w:tc>
      </w:tr>
    </w:tbl>
    <w:p w14:paraId="10346121" w14:textId="77777777" w:rsidR="00FE3765" w:rsidRPr="00A30B66" w:rsidRDefault="00FE3765" w:rsidP="00F2700E">
      <w:pPr>
        <w:rPr>
          <w:rFonts w:ascii="Times New Roman" w:hAnsi="Times New Roman" w:cs="Times New Roman"/>
          <w:sz w:val="22"/>
        </w:rPr>
      </w:pPr>
    </w:p>
    <w:p w14:paraId="04DB48F8" w14:textId="77777777" w:rsidR="00F2700E" w:rsidRDefault="00F2700E" w:rsidP="001672C0">
      <w:pPr>
        <w:spacing w:line="360" w:lineRule="auto"/>
        <w:rPr>
          <w:rFonts w:ascii="Times New Roman" w:hAnsi="Times New Roman" w:cs="Times New Roman"/>
          <w:sz w:val="22"/>
        </w:rPr>
        <w:sectPr w:rsidR="00F2700E" w:rsidSect="0005180D">
          <w:pgSz w:w="11906" w:h="16838"/>
          <w:pgMar w:top="1440" w:right="1080" w:bottom="1440" w:left="1080" w:header="851" w:footer="992" w:gutter="0"/>
          <w:cols w:space="425"/>
          <w:docGrid w:type="lines" w:linePitch="312"/>
        </w:sectPr>
      </w:pPr>
    </w:p>
    <w:p w14:paraId="325D5AC9" w14:textId="6DF270A8" w:rsidR="00F2700E" w:rsidRPr="001672C0" w:rsidRDefault="00F2700E" w:rsidP="00F2700E">
      <w:pPr>
        <w:rPr>
          <w:rFonts w:ascii="Times New Roman" w:hAnsi="Times New Roman" w:cs="Times New Roman"/>
          <w:sz w:val="22"/>
        </w:rPr>
      </w:pPr>
      <w:r w:rsidRPr="00F2700E">
        <w:rPr>
          <w:rFonts w:ascii="Times New Roman" w:hAnsi="Times New Roman" w:cs="Times New Roman"/>
          <w:b/>
          <w:sz w:val="22"/>
        </w:rPr>
        <w:lastRenderedPageBreak/>
        <w:t xml:space="preserve">Table </w:t>
      </w:r>
      <w:r w:rsidR="00FE3765">
        <w:rPr>
          <w:rFonts w:ascii="Times New Roman" w:hAnsi="Times New Roman" w:cs="Times New Roman"/>
          <w:b/>
          <w:sz w:val="22"/>
        </w:rPr>
        <w:t>3</w:t>
      </w:r>
      <w:r w:rsidRPr="001672C0">
        <w:rPr>
          <w:rFonts w:ascii="Times New Roman" w:hAnsi="Times New Roman" w:cs="Times New Roman"/>
          <w:sz w:val="22"/>
        </w:rPr>
        <w:t xml:space="preserve"> Risk and protective factors of perina</w:t>
      </w:r>
      <w:r w:rsidR="003C0E7D">
        <w:rPr>
          <w:rFonts w:ascii="Times New Roman" w:hAnsi="Times New Roman" w:cs="Times New Roman"/>
          <w:sz w:val="22"/>
        </w:rPr>
        <w:t xml:space="preserve">tal anxiety in </w:t>
      </w:r>
      <w:r w:rsidR="00E366B2">
        <w:rPr>
          <w:rFonts w:ascii="Times New Roman" w:hAnsi="Times New Roman" w:cs="Times New Roman"/>
          <w:sz w:val="22"/>
        </w:rPr>
        <w:t>m</w:t>
      </w:r>
      <w:r w:rsidR="003C0E7D">
        <w:rPr>
          <w:rFonts w:ascii="Times New Roman" w:hAnsi="Times New Roman" w:cs="Times New Roman"/>
          <w:sz w:val="22"/>
        </w:rPr>
        <w:t xml:space="preserve">ainland China. </w:t>
      </w:r>
    </w:p>
    <w:tbl>
      <w:tblPr>
        <w:tblStyle w:val="10"/>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2549"/>
        <w:gridCol w:w="8573"/>
      </w:tblGrid>
      <w:tr w:rsidR="00F2700E" w:rsidRPr="00F2700E" w14:paraId="61A73FB7" w14:textId="77777777" w:rsidTr="000E0E57">
        <w:trPr>
          <w:trHeight w:val="370"/>
        </w:trPr>
        <w:tc>
          <w:tcPr>
            <w:tcW w:w="1016" w:type="pct"/>
            <w:tcBorders>
              <w:top w:val="single" w:sz="12" w:space="0" w:color="auto"/>
              <w:bottom w:val="single" w:sz="12" w:space="0" w:color="auto"/>
            </w:tcBorders>
            <w:vAlign w:val="center"/>
          </w:tcPr>
          <w:p w14:paraId="42709BB9" w14:textId="77777777" w:rsidR="00F2700E" w:rsidRPr="00F2700E" w:rsidRDefault="00F2700E" w:rsidP="00B242C3">
            <w:pPr>
              <w:spacing w:line="276" w:lineRule="auto"/>
              <w:rPr>
                <w:rFonts w:ascii="Times New Roman" w:hAnsi="Times New Roman" w:cs="Times New Roman"/>
                <w:b/>
                <w:sz w:val="22"/>
              </w:rPr>
            </w:pPr>
          </w:p>
        </w:tc>
        <w:tc>
          <w:tcPr>
            <w:tcW w:w="913" w:type="pct"/>
            <w:tcBorders>
              <w:top w:val="single" w:sz="12" w:space="0" w:color="auto"/>
              <w:bottom w:val="single" w:sz="12" w:space="0" w:color="auto"/>
            </w:tcBorders>
          </w:tcPr>
          <w:p w14:paraId="2EA9D7B4" w14:textId="77777777" w:rsidR="00F2700E" w:rsidRPr="00F2700E" w:rsidRDefault="00F2700E" w:rsidP="00B242C3">
            <w:pPr>
              <w:spacing w:line="276" w:lineRule="auto"/>
              <w:jc w:val="center"/>
              <w:rPr>
                <w:rFonts w:ascii="Times New Roman" w:hAnsi="Times New Roman" w:cs="Times New Roman"/>
                <w:sz w:val="22"/>
              </w:rPr>
            </w:pPr>
            <w:r w:rsidRPr="00F2700E">
              <w:rPr>
                <w:rFonts w:ascii="Times New Roman" w:hAnsi="Times New Roman" w:cs="Times New Roman"/>
                <w:sz w:val="22"/>
              </w:rPr>
              <w:t>Reported Odds Ratio</w:t>
            </w:r>
          </w:p>
          <w:p w14:paraId="710391B1" w14:textId="43A00B40" w:rsidR="00F2700E" w:rsidRPr="00F2700E" w:rsidRDefault="00F2700E" w:rsidP="00B242C3">
            <w:pPr>
              <w:spacing w:line="276" w:lineRule="auto"/>
              <w:jc w:val="center"/>
              <w:rPr>
                <w:rFonts w:ascii="Times New Roman" w:hAnsi="Times New Roman" w:cs="Times New Roman"/>
                <w:sz w:val="22"/>
              </w:rPr>
            </w:pPr>
            <w:r w:rsidRPr="00F2700E">
              <w:rPr>
                <w:rFonts w:ascii="Times New Roman" w:hAnsi="Times New Roman" w:cs="Times New Roman"/>
                <w:sz w:val="22"/>
              </w:rPr>
              <w:t>(Minimum</w:t>
            </w:r>
            <w:r w:rsidR="0038725D">
              <w:rPr>
                <w:rFonts w:ascii="Times New Roman" w:hAnsi="Times New Roman" w:cs="Times New Roman"/>
                <w:sz w:val="22"/>
              </w:rPr>
              <w:t>-</w:t>
            </w:r>
            <w:r w:rsidRPr="00F2700E">
              <w:rPr>
                <w:rFonts w:ascii="Times New Roman" w:hAnsi="Times New Roman" w:cs="Times New Roman"/>
                <w:sz w:val="22"/>
              </w:rPr>
              <w:t>Maximum)</w:t>
            </w:r>
          </w:p>
        </w:tc>
        <w:tc>
          <w:tcPr>
            <w:tcW w:w="3070" w:type="pct"/>
            <w:tcBorders>
              <w:top w:val="single" w:sz="12" w:space="0" w:color="auto"/>
              <w:bottom w:val="single" w:sz="12" w:space="0" w:color="auto"/>
            </w:tcBorders>
            <w:vAlign w:val="center"/>
          </w:tcPr>
          <w:p w14:paraId="30F92904" w14:textId="77777777" w:rsidR="00F2700E" w:rsidRPr="00F2700E" w:rsidRDefault="00F2700E" w:rsidP="00B242C3">
            <w:pPr>
              <w:spacing w:line="276" w:lineRule="auto"/>
              <w:rPr>
                <w:rFonts w:ascii="Times New Roman" w:hAnsi="Times New Roman" w:cs="Times New Roman"/>
                <w:sz w:val="22"/>
              </w:rPr>
            </w:pPr>
            <w:r w:rsidRPr="00F2700E">
              <w:rPr>
                <w:rFonts w:ascii="Times New Roman" w:hAnsi="Times New Roman" w:cs="Times New Roman"/>
                <w:sz w:val="22"/>
              </w:rPr>
              <w:t>Studies</w:t>
            </w:r>
          </w:p>
        </w:tc>
      </w:tr>
      <w:tr w:rsidR="00F2700E" w:rsidRPr="00F2700E" w14:paraId="67459FE5" w14:textId="77777777" w:rsidTr="000E0E57">
        <w:trPr>
          <w:trHeight w:val="370"/>
        </w:trPr>
        <w:tc>
          <w:tcPr>
            <w:tcW w:w="1016" w:type="pct"/>
            <w:tcBorders>
              <w:top w:val="single" w:sz="12" w:space="0" w:color="auto"/>
              <w:bottom w:val="nil"/>
            </w:tcBorders>
            <w:vAlign w:val="center"/>
          </w:tcPr>
          <w:p w14:paraId="68443156" w14:textId="77777777" w:rsidR="00F2700E" w:rsidRPr="00F2700E" w:rsidRDefault="00F2700E" w:rsidP="00B242C3">
            <w:pPr>
              <w:spacing w:line="276" w:lineRule="auto"/>
              <w:rPr>
                <w:rFonts w:ascii="Times New Roman" w:hAnsi="Times New Roman" w:cs="Times New Roman"/>
                <w:b/>
                <w:sz w:val="22"/>
              </w:rPr>
            </w:pPr>
            <w:r w:rsidRPr="00F2700E">
              <w:rPr>
                <w:rFonts w:ascii="Times New Roman" w:hAnsi="Times New Roman" w:cs="Times New Roman"/>
                <w:b/>
                <w:sz w:val="22"/>
              </w:rPr>
              <w:t>Risk factors</w:t>
            </w:r>
          </w:p>
        </w:tc>
        <w:tc>
          <w:tcPr>
            <w:tcW w:w="913" w:type="pct"/>
            <w:tcBorders>
              <w:top w:val="single" w:sz="12" w:space="0" w:color="auto"/>
              <w:bottom w:val="nil"/>
            </w:tcBorders>
          </w:tcPr>
          <w:p w14:paraId="1B2592A0" w14:textId="77777777" w:rsidR="00F2700E" w:rsidRPr="00F2700E" w:rsidRDefault="00F2700E" w:rsidP="00B242C3">
            <w:pPr>
              <w:spacing w:line="276" w:lineRule="auto"/>
              <w:jc w:val="center"/>
              <w:rPr>
                <w:rFonts w:ascii="Times New Roman" w:hAnsi="Times New Roman" w:cs="Times New Roman"/>
                <w:sz w:val="22"/>
              </w:rPr>
            </w:pPr>
          </w:p>
        </w:tc>
        <w:tc>
          <w:tcPr>
            <w:tcW w:w="3070" w:type="pct"/>
            <w:tcBorders>
              <w:top w:val="single" w:sz="12" w:space="0" w:color="auto"/>
              <w:bottom w:val="nil"/>
            </w:tcBorders>
            <w:vAlign w:val="center"/>
          </w:tcPr>
          <w:p w14:paraId="0B76CA90" w14:textId="77777777" w:rsidR="00F2700E" w:rsidRPr="00F2700E" w:rsidRDefault="00F2700E" w:rsidP="00B242C3">
            <w:pPr>
              <w:spacing w:line="276" w:lineRule="auto"/>
              <w:rPr>
                <w:rFonts w:ascii="Times New Roman" w:hAnsi="Times New Roman" w:cs="Times New Roman"/>
                <w:sz w:val="22"/>
              </w:rPr>
            </w:pPr>
          </w:p>
        </w:tc>
      </w:tr>
      <w:tr w:rsidR="00F2700E" w:rsidRPr="00F2700E" w14:paraId="1AD805C7" w14:textId="77777777" w:rsidTr="000E0E57">
        <w:trPr>
          <w:trHeight w:val="370"/>
        </w:trPr>
        <w:tc>
          <w:tcPr>
            <w:tcW w:w="1016" w:type="pct"/>
            <w:tcBorders>
              <w:top w:val="nil"/>
            </w:tcBorders>
            <w:vAlign w:val="center"/>
          </w:tcPr>
          <w:p w14:paraId="75140D1F" w14:textId="77777777" w:rsidR="00F2700E" w:rsidRPr="00F2700E" w:rsidRDefault="00F2700E" w:rsidP="00B242C3">
            <w:pPr>
              <w:spacing w:line="276" w:lineRule="auto"/>
              <w:ind w:firstLineChars="100" w:firstLine="220"/>
              <w:rPr>
                <w:rFonts w:ascii="Times New Roman" w:hAnsi="Times New Roman" w:cs="Times New Roman"/>
                <w:b/>
                <w:sz w:val="22"/>
              </w:rPr>
            </w:pPr>
            <w:r w:rsidRPr="00F2700E">
              <w:rPr>
                <w:rFonts w:ascii="Times New Roman" w:hAnsi="Times New Roman" w:cs="Times New Roman"/>
                <w:sz w:val="22"/>
              </w:rPr>
              <w:t>Abnormal pregnancy-labor history</w:t>
            </w:r>
          </w:p>
        </w:tc>
        <w:tc>
          <w:tcPr>
            <w:tcW w:w="913" w:type="pct"/>
            <w:tcBorders>
              <w:top w:val="nil"/>
            </w:tcBorders>
          </w:tcPr>
          <w:p w14:paraId="1D4864E9" w14:textId="77777777" w:rsidR="00F2700E" w:rsidRPr="00F2700E" w:rsidRDefault="00F2700E" w:rsidP="00B242C3">
            <w:pPr>
              <w:spacing w:line="276" w:lineRule="auto"/>
              <w:jc w:val="center"/>
              <w:rPr>
                <w:rFonts w:ascii="Times New Roman" w:hAnsi="Times New Roman" w:cs="Times New Roman"/>
                <w:sz w:val="22"/>
              </w:rPr>
            </w:pPr>
            <w:r w:rsidRPr="00F2700E">
              <w:rPr>
                <w:rFonts w:ascii="Times New Roman" w:hAnsi="Times New Roman" w:cs="Times New Roman"/>
                <w:sz w:val="22"/>
              </w:rPr>
              <w:t>1.653-19.243</w:t>
            </w:r>
          </w:p>
        </w:tc>
        <w:tc>
          <w:tcPr>
            <w:tcW w:w="3070" w:type="pct"/>
            <w:tcBorders>
              <w:top w:val="nil"/>
            </w:tcBorders>
            <w:vAlign w:val="center"/>
          </w:tcPr>
          <w:p w14:paraId="7D5401DA" w14:textId="3B4B8CE7" w:rsidR="00F2700E" w:rsidRPr="00F2700E" w:rsidRDefault="00F2700E" w:rsidP="00B242C3">
            <w:pPr>
              <w:spacing w:line="276" w:lineRule="auto"/>
              <w:rPr>
                <w:rFonts w:ascii="Times New Roman" w:hAnsi="Times New Roman" w:cs="Times New Roman"/>
                <w:sz w:val="22"/>
              </w:rPr>
            </w:pPr>
            <w:r w:rsidRPr="00F2700E">
              <w:rPr>
                <w:rFonts w:ascii="Times New Roman" w:hAnsi="Times New Roman" w:cs="Times New Roman" w:hint="eastAsia"/>
                <w:sz w:val="22"/>
              </w:rPr>
              <w:t>14 studies</w:t>
            </w:r>
            <w:r w:rsidR="007E7F42">
              <w:rPr>
                <w:rFonts w:ascii="Times New Roman" w:hAnsi="Times New Roman" w:cs="Times New Roman" w:hint="eastAsia"/>
                <w:sz w:val="22"/>
              </w:rPr>
              <w:t xml:space="preserve"> </w:t>
            </w:r>
            <w:r w:rsidRPr="00F2700E">
              <w:rPr>
                <w:rFonts w:ascii="Times New Roman" w:hAnsi="Times New Roman" w:cs="Times New Roman"/>
                <w:sz w:val="22"/>
              </w:rPr>
              <w:fldChar w:fldCharType="begin">
                <w:fldData xml:space="preserve">PEVuZE5vdGU+PENpdGU+PEF1dGhvcj5IZTwvQXV0aG9yPjxZZWFyPjIwMDc8L1llYXI+PFJlY051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</w:fldData>
              </w:fldChar>
            </w:r>
            <w:r w:rsidR="00FF0F4D">
              <w:rPr>
                <w:rFonts w:ascii="Times New Roman" w:hAnsi="Times New Roman" w:cs="Times New Roman"/>
                <w:sz w:val="22"/>
              </w:rPr>
              <w:instrText xml:space="preserve"> ADDIN EN.CITE </w:instrText>
            </w:r>
            <w:r w:rsidR="00FF0F4D">
              <w:rPr>
                <w:rFonts w:ascii="Times New Roman" w:hAnsi="Times New Roman" w:cs="Times New Roman"/>
                <w:sz w:val="22"/>
              </w:rPr>
              <w:fldChar w:fldCharType="begin">
                <w:fldData xml:space="preserve">PEVuZE5vdGU+PENpdGU+PEF1dGhvcj5IZTwvQXV0aG9yPjxZZWFyPjIwMDc8L1llYXI+PFJlY051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</w:fldData>
              </w:fldChar>
            </w:r>
            <w:r w:rsidR="00FF0F4D">
              <w:rPr>
                <w:rFonts w:ascii="Times New Roman" w:hAnsi="Times New Roman" w:cs="Times New Roman"/>
                <w:sz w:val="22"/>
              </w:rPr>
              <w:instrText xml:space="preserve"> ADDIN EN.CITE.DATA </w:instrText>
            </w:r>
            <w:r w:rsidR="00FF0F4D">
              <w:rPr>
                <w:rFonts w:ascii="Times New Roman" w:hAnsi="Times New Roman" w:cs="Times New Roman"/>
                <w:sz w:val="22"/>
              </w:rPr>
            </w:r>
            <w:r w:rsidR="00FF0F4D">
              <w:rPr>
                <w:rFonts w:ascii="Times New Roman" w:hAnsi="Times New Roman" w:cs="Times New Roman"/>
                <w:sz w:val="22"/>
              </w:rPr>
              <w:fldChar w:fldCharType="end"/>
            </w:r>
            <w:r w:rsidRPr="00F2700E">
              <w:rPr>
                <w:rFonts w:ascii="Times New Roman" w:hAnsi="Times New Roman" w:cs="Times New Roman"/>
                <w:sz w:val="22"/>
              </w:rPr>
            </w:r>
            <w:r w:rsidRPr="00F2700E">
              <w:rPr>
                <w:rFonts w:ascii="Times New Roman" w:hAnsi="Times New Roman" w:cs="Times New Roman"/>
                <w:sz w:val="22"/>
              </w:rPr>
              <w:fldChar w:fldCharType="separate"/>
            </w:r>
            <w:r w:rsidR="00FF0F4D">
              <w:rPr>
                <w:rFonts w:ascii="Times New Roman" w:hAnsi="Times New Roman" w:cs="Times New Roman"/>
                <w:noProof/>
                <w:sz w:val="22"/>
              </w:rPr>
              <w:t>(Cui, 2013; Ding, 2015b; He et al., 2007; Huang et al., 2016; Jiang et al., 2013; Li et al., 2013; Li et al., 2016c; Li. et al., 2012; Wang, 2011; Wang et al., 2017; Wei et al., 2015; Xia et al., 2019; Zeng et al., 2017; Zhang, 2008)</w:t>
            </w:r>
            <w:r w:rsidRPr="00F2700E">
              <w:rPr>
                <w:rFonts w:ascii="Times New Roman" w:hAnsi="Times New Roman" w:cs="Times New Roman"/>
                <w:sz w:val="22"/>
              </w:rPr>
              <w:fldChar w:fldCharType="end"/>
            </w:r>
          </w:p>
        </w:tc>
      </w:tr>
      <w:tr w:rsidR="00F2700E" w:rsidRPr="00F2700E" w14:paraId="5DDC81CC" w14:textId="77777777" w:rsidTr="000E0E57">
        <w:trPr>
          <w:trHeight w:val="370"/>
        </w:trPr>
        <w:tc>
          <w:tcPr>
            <w:tcW w:w="1016" w:type="pct"/>
            <w:vAlign w:val="center"/>
          </w:tcPr>
          <w:p w14:paraId="6C626740" w14:textId="77777777" w:rsidR="00F2700E" w:rsidRPr="00F2700E" w:rsidRDefault="00F2700E" w:rsidP="00B242C3">
            <w:pPr>
              <w:spacing w:line="276" w:lineRule="auto"/>
              <w:ind w:firstLineChars="100" w:firstLine="220"/>
              <w:rPr>
                <w:rFonts w:ascii="Times New Roman" w:hAnsi="Times New Roman" w:cs="Times New Roman"/>
                <w:sz w:val="22"/>
              </w:rPr>
            </w:pPr>
            <w:r w:rsidRPr="00F2700E">
              <w:rPr>
                <w:rFonts w:ascii="Times New Roman" w:hAnsi="Times New Roman" w:cs="Times New Roman"/>
                <w:sz w:val="22"/>
              </w:rPr>
              <w:t xml:space="preserve">Poor health status </w:t>
            </w:r>
          </w:p>
        </w:tc>
        <w:tc>
          <w:tcPr>
            <w:tcW w:w="913" w:type="pct"/>
          </w:tcPr>
          <w:p w14:paraId="161FF8CA" w14:textId="77777777" w:rsidR="00F2700E" w:rsidRPr="00F2700E" w:rsidRDefault="00F2700E" w:rsidP="00B242C3">
            <w:pPr>
              <w:spacing w:line="276" w:lineRule="auto"/>
              <w:jc w:val="center"/>
              <w:rPr>
                <w:rFonts w:ascii="Times New Roman" w:hAnsi="Times New Roman" w:cs="Times New Roman"/>
                <w:sz w:val="22"/>
              </w:rPr>
            </w:pPr>
            <w:r w:rsidRPr="00F2700E">
              <w:rPr>
                <w:rFonts w:ascii="Times New Roman" w:hAnsi="Times New Roman" w:cs="Times New Roman"/>
                <w:sz w:val="22"/>
              </w:rPr>
              <w:t>1.120-3.591</w:t>
            </w:r>
          </w:p>
        </w:tc>
        <w:tc>
          <w:tcPr>
            <w:tcW w:w="3070" w:type="pct"/>
            <w:vAlign w:val="center"/>
          </w:tcPr>
          <w:p w14:paraId="63981EA5" w14:textId="767194E7" w:rsidR="00F2700E" w:rsidRPr="00F2700E" w:rsidRDefault="007E7F42" w:rsidP="00B242C3">
            <w:pPr>
              <w:spacing w:line="276" w:lineRule="auto"/>
              <w:rPr>
                <w:rFonts w:ascii="Times New Roman" w:hAnsi="Times New Roman" w:cs="Times New Roman"/>
                <w:sz w:val="22"/>
              </w:rPr>
            </w:pPr>
            <w:r>
              <w:rPr>
                <w:rFonts w:ascii="Times New Roman" w:hAnsi="Times New Roman" w:cs="Times New Roman" w:hint="eastAsia"/>
                <w:sz w:val="22"/>
              </w:rPr>
              <w:t>7</w:t>
            </w:r>
            <w:r w:rsidRPr="00F2700E">
              <w:rPr>
                <w:rFonts w:ascii="Times New Roman" w:hAnsi="Times New Roman" w:cs="Times New Roman" w:hint="eastAsia"/>
                <w:sz w:val="22"/>
              </w:rPr>
              <w:t xml:space="preserve"> studies</w:t>
            </w:r>
            <w:r w:rsidRPr="00F2700E">
              <w:rPr>
                <w:rFonts w:ascii="Times New Roman" w:hAnsi="Times New Roman" w:cs="Times New Roman"/>
                <w:sz w:val="22"/>
              </w:rPr>
              <w:t xml:space="preserve"> </w:t>
            </w:r>
            <w:r w:rsidR="00F2700E" w:rsidRPr="00F2700E">
              <w:rPr>
                <w:rFonts w:ascii="Times New Roman" w:hAnsi="Times New Roman" w:cs="Times New Roman"/>
                <w:sz w:val="22"/>
              </w:rPr>
              <w:fldChar w:fldCharType="begin">
                <w:fldData xml:space="preserve">PEVuZE5vdGU+PENpdGU+PEF1dGhvcj5MaTwvQXV0aG9yPjxZZWFyPjIwMTY8L1llYXI+PFJlY051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</w:fldData>
              </w:fldChar>
            </w:r>
            <w:r w:rsidR="00FF0F4D">
              <w:rPr>
                <w:rFonts w:ascii="Times New Roman" w:hAnsi="Times New Roman" w:cs="Times New Roman"/>
                <w:sz w:val="22"/>
              </w:rPr>
              <w:instrText xml:space="preserve"> ADDIN EN.CITE </w:instrText>
            </w:r>
            <w:r w:rsidR="00FF0F4D">
              <w:rPr>
                <w:rFonts w:ascii="Times New Roman" w:hAnsi="Times New Roman" w:cs="Times New Roman"/>
                <w:sz w:val="22"/>
              </w:rPr>
              <w:fldChar w:fldCharType="begin">
                <w:fldData xml:space="preserve">PEVuZE5vdGU+PENpdGU+PEF1dGhvcj5MaTwvQXV0aG9yPjxZZWFyPjIwMTY8L1llYXI+PFJlY051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</w:fldData>
              </w:fldChar>
            </w:r>
            <w:r w:rsidR="00FF0F4D">
              <w:rPr>
                <w:rFonts w:ascii="Times New Roman" w:hAnsi="Times New Roman" w:cs="Times New Roman"/>
                <w:sz w:val="22"/>
              </w:rPr>
              <w:instrText xml:space="preserve"> ADDIN EN.CITE.DATA </w:instrText>
            </w:r>
            <w:r w:rsidR="00FF0F4D">
              <w:rPr>
                <w:rFonts w:ascii="Times New Roman" w:hAnsi="Times New Roman" w:cs="Times New Roman"/>
                <w:sz w:val="22"/>
              </w:rPr>
            </w:r>
            <w:r w:rsidR="00FF0F4D">
              <w:rPr>
                <w:rFonts w:ascii="Times New Roman" w:hAnsi="Times New Roman" w:cs="Times New Roman"/>
                <w:sz w:val="22"/>
              </w:rPr>
              <w:fldChar w:fldCharType="end"/>
            </w:r>
            <w:r w:rsidR="00F2700E" w:rsidRPr="00F2700E">
              <w:rPr>
                <w:rFonts w:ascii="Times New Roman" w:hAnsi="Times New Roman" w:cs="Times New Roman"/>
                <w:sz w:val="22"/>
              </w:rPr>
            </w:r>
            <w:r w:rsidR="00F2700E" w:rsidRPr="00F2700E">
              <w:rPr>
                <w:rFonts w:ascii="Times New Roman" w:hAnsi="Times New Roman" w:cs="Times New Roman"/>
                <w:sz w:val="22"/>
              </w:rPr>
              <w:fldChar w:fldCharType="separate"/>
            </w:r>
            <w:r w:rsidR="00FF0F4D">
              <w:rPr>
                <w:rFonts w:ascii="Times New Roman" w:hAnsi="Times New Roman" w:cs="Times New Roman"/>
                <w:noProof/>
                <w:sz w:val="22"/>
              </w:rPr>
              <w:t>(Li et al., 2016d; Qian et al., 2019; Wang et al., 2017; Wei et al., 2015; Xu and Liu, 2015; Zhang, 2008; Zhang et al., 2011)</w:t>
            </w:r>
            <w:r w:rsidR="00F2700E" w:rsidRPr="00F2700E">
              <w:rPr>
                <w:rFonts w:ascii="Times New Roman" w:hAnsi="Times New Roman" w:cs="Times New Roman"/>
                <w:sz w:val="22"/>
              </w:rPr>
              <w:fldChar w:fldCharType="end"/>
            </w:r>
          </w:p>
        </w:tc>
      </w:tr>
      <w:tr w:rsidR="00F2700E" w:rsidRPr="00F2700E" w14:paraId="39D02793" w14:textId="77777777" w:rsidTr="000E0E57">
        <w:trPr>
          <w:trHeight w:val="370"/>
        </w:trPr>
        <w:tc>
          <w:tcPr>
            <w:tcW w:w="1016" w:type="pct"/>
            <w:vAlign w:val="center"/>
          </w:tcPr>
          <w:p w14:paraId="7C958A26" w14:textId="77777777" w:rsidR="00F2700E" w:rsidRPr="00F2700E" w:rsidRDefault="00F2700E" w:rsidP="00B242C3">
            <w:pPr>
              <w:spacing w:line="276" w:lineRule="auto"/>
              <w:ind w:firstLineChars="100" w:firstLine="220"/>
              <w:rPr>
                <w:rFonts w:ascii="Times New Roman" w:hAnsi="Times New Roman" w:cs="Times New Roman"/>
                <w:sz w:val="22"/>
              </w:rPr>
            </w:pPr>
            <w:r w:rsidRPr="00F2700E">
              <w:rPr>
                <w:rFonts w:ascii="Times New Roman" w:hAnsi="Times New Roman" w:cs="Times New Roman"/>
                <w:sz w:val="22"/>
              </w:rPr>
              <w:t>Pregnancy complications</w:t>
            </w:r>
          </w:p>
        </w:tc>
        <w:tc>
          <w:tcPr>
            <w:tcW w:w="913" w:type="pct"/>
          </w:tcPr>
          <w:p w14:paraId="0FE1BD4F" w14:textId="77777777" w:rsidR="00F2700E" w:rsidRPr="00F2700E" w:rsidRDefault="00F2700E" w:rsidP="00B242C3">
            <w:pPr>
              <w:spacing w:line="276" w:lineRule="auto"/>
              <w:jc w:val="center"/>
              <w:rPr>
                <w:rFonts w:ascii="Times New Roman" w:hAnsi="Times New Roman" w:cs="Times New Roman"/>
                <w:sz w:val="22"/>
              </w:rPr>
            </w:pPr>
            <w:r w:rsidRPr="00F2700E">
              <w:rPr>
                <w:rFonts w:ascii="Times New Roman" w:hAnsi="Times New Roman" w:cs="Times New Roman"/>
                <w:sz w:val="22"/>
              </w:rPr>
              <w:t>2.669-6.610</w:t>
            </w:r>
          </w:p>
        </w:tc>
        <w:tc>
          <w:tcPr>
            <w:tcW w:w="3070" w:type="pct"/>
            <w:vAlign w:val="center"/>
          </w:tcPr>
          <w:p w14:paraId="62282995" w14:textId="2BFF2165" w:rsidR="00F2700E" w:rsidRPr="00F2700E" w:rsidRDefault="007E7F42" w:rsidP="00B242C3">
            <w:pPr>
              <w:spacing w:line="276" w:lineRule="auto"/>
              <w:rPr>
                <w:rFonts w:ascii="Times New Roman" w:hAnsi="Times New Roman" w:cs="Times New Roman"/>
                <w:sz w:val="22"/>
              </w:rPr>
            </w:pPr>
            <w:r>
              <w:rPr>
                <w:rFonts w:ascii="Times New Roman" w:hAnsi="Times New Roman" w:cs="Times New Roman" w:hint="eastAsia"/>
                <w:sz w:val="22"/>
              </w:rPr>
              <w:t>7</w:t>
            </w:r>
            <w:r w:rsidRPr="00F2700E">
              <w:rPr>
                <w:rFonts w:ascii="Times New Roman" w:hAnsi="Times New Roman" w:cs="Times New Roman" w:hint="eastAsia"/>
                <w:sz w:val="22"/>
              </w:rPr>
              <w:t xml:space="preserve"> studies</w:t>
            </w:r>
            <w:r w:rsidRPr="00F2700E">
              <w:rPr>
                <w:rFonts w:ascii="Times New Roman" w:hAnsi="Times New Roman" w:cs="Times New Roman"/>
                <w:sz w:val="22"/>
              </w:rPr>
              <w:t xml:space="preserve"> </w:t>
            </w:r>
            <w:r w:rsidR="00F2700E" w:rsidRPr="00F2700E">
              <w:rPr>
                <w:rFonts w:ascii="Times New Roman" w:hAnsi="Times New Roman" w:cs="Times New Roman"/>
                <w:sz w:val="22"/>
              </w:rPr>
              <w:fldChar w:fldCharType="begin">
                <w:fldData xml:space="preserve">PEVuZE5vdGU+PENpdGU+PEF1dGhvcj5IdWFuZzwvQXV0aG9yPjxZZWFyPjIwMTY8L1llYXI+PFJl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</w:fldData>
              </w:fldChar>
            </w:r>
            <w:r w:rsidR="00FF0F4D">
              <w:rPr>
                <w:rFonts w:ascii="Times New Roman" w:hAnsi="Times New Roman" w:cs="Times New Roman"/>
                <w:sz w:val="22"/>
              </w:rPr>
              <w:instrText xml:space="preserve"> ADDIN EN.CITE </w:instrText>
            </w:r>
            <w:r w:rsidR="00FF0F4D">
              <w:rPr>
                <w:rFonts w:ascii="Times New Roman" w:hAnsi="Times New Roman" w:cs="Times New Roman"/>
                <w:sz w:val="22"/>
              </w:rPr>
              <w:fldChar w:fldCharType="begin">
                <w:fldData xml:space="preserve">PEVuZE5vdGU+PENpdGU+PEF1dGhvcj5IdWFuZzwvQXV0aG9yPjxZZWFyPjIwMTY8L1llYXI+PFJl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</w:fldData>
              </w:fldChar>
            </w:r>
            <w:r w:rsidR="00FF0F4D">
              <w:rPr>
                <w:rFonts w:ascii="Times New Roman" w:hAnsi="Times New Roman" w:cs="Times New Roman"/>
                <w:sz w:val="22"/>
              </w:rPr>
              <w:instrText xml:space="preserve"> ADDIN EN.CITE.DATA </w:instrText>
            </w:r>
            <w:r w:rsidR="00FF0F4D">
              <w:rPr>
                <w:rFonts w:ascii="Times New Roman" w:hAnsi="Times New Roman" w:cs="Times New Roman"/>
                <w:sz w:val="22"/>
              </w:rPr>
            </w:r>
            <w:r w:rsidR="00FF0F4D">
              <w:rPr>
                <w:rFonts w:ascii="Times New Roman" w:hAnsi="Times New Roman" w:cs="Times New Roman"/>
                <w:sz w:val="22"/>
              </w:rPr>
              <w:fldChar w:fldCharType="end"/>
            </w:r>
            <w:r w:rsidR="00F2700E" w:rsidRPr="00F2700E">
              <w:rPr>
                <w:rFonts w:ascii="Times New Roman" w:hAnsi="Times New Roman" w:cs="Times New Roman"/>
                <w:sz w:val="22"/>
              </w:rPr>
            </w:r>
            <w:r w:rsidR="00F2700E" w:rsidRPr="00F2700E">
              <w:rPr>
                <w:rFonts w:ascii="Times New Roman" w:hAnsi="Times New Roman" w:cs="Times New Roman"/>
                <w:sz w:val="22"/>
              </w:rPr>
              <w:fldChar w:fldCharType="separate"/>
            </w:r>
            <w:r w:rsidR="00FF0F4D">
              <w:rPr>
                <w:rFonts w:ascii="Times New Roman" w:hAnsi="Times New Roman" w:cs="Times New Roman"/>
                <w:noProof/>
                <w:sz w:val="22"/>
              </w:rPr>
              <w:t>(Huang et al., 2016; Kang et al., 2016; Li, 2015; Li et al., 2016d; Wu et al., 2018; Zha et al., 2017; Zhang, 2008)</w:t>
            </w:r>
            <w:r w:rsidR="00F2700E" w:rsidRPr="00F2700E">
              <w:rPr>
                <w:rFonts w:ascii="Times New Roman" w:hAnsi="Times New Roman" w:cs="Times New Roman"/>
                <w:sz w:val="22"/>
              </w:rPr>
              <w:fldChar w:fldCharType="end"/>
            </w:r>
          </w:p>
        </w:tc>
      </w:tr>
      <w:tr w:rsidR="00F2700E" w:rsidRPr="00F2700E" w14:paraId="1C0B8441" w14:textId="77777777" w:rsidTr="000E0E57">
        <w:trPr>
          <w:trHeight w:val="370"/>
        </w:trPr>
        <w:tc>
          <w:tcPr>
            <w:tcW w:w="1016" w:type="pct"/>
            <w:vAlign w:val="center"/>
          </w:tcPr>
          <w:p w14:paraId="550D5015" w14:textId="77777777" w:rsidR="00F2700E" w:rsidRPr="00F2700E" w:rsidRDefault="00F2700E" w:rsidP="00B242C3">
            <w:pPr>
              <w:spacing w:line="276" w:lineRule="auto"/>
              <w:ind w:firstLineChars="100" w:firstLine="220"/>
              <w:rPr>
                <w:rFonts w:ascii="Times New Roman" w:hAnsi="Times New Roman" w:cs="Times New Roman"/>
                <w:sz w:val="22"/>
              </w:rPr>
            </w:pPr>
            <w:r w:rsidRPr="00F2700E">
              <w:rPr>
                <w:rFonts w:ascii="Times New Roman" w:hAnsi="Times New Roman" w:cs="Times New Roman"/>
                <w:sz w:val="22"/>
              </w:rPr>
              <w:t>Severe pregnancy reaction</w:t>
            </w:r>
          </w:p>
        </w:tc>
        <w:tc>
          <w:tcPr>
            <w:tcW w:w="913" w:type="pct"/>
          </w:tcPr>
          <w:p w14:paraId="7AC61635" w14:textId="77777777" w:rsidR="00F2700E" w:rsidRPr="00F2700E" w:rsidRDefault="00F2700E" w:rsidP="00B242C3">
            <w:pPr>
              <w:spacing w:line="276" w:lineRule="auto"/>
              <w:jc w:val="center"/>
              <w:rPr>
                <w:rFonts w:ascii="Times New Roman" w:hAnsi="Times New Roman" w:cs="Times New Roman"/>
                <w:sz w:val="22"/>
              </w:rPr>
            </w:pPr>
            <w:r w:rsidRPr="00F2700E">
              <w:rPr>
                <w:rFonts w:ascii="Times New Roman" w:hAnsi="Times New Roman" w:cs="Times New Roman"/>
                <w:sz w:val="22"/>
              </w:rPr>
              <w:t>1.270-7.990</w:t>
            </w:r>
          </w:p>
        </w:tc>
        <w:tc>
          <w:tcPr>
            <w:tcW w:w="3070" w:type="pct"/>
            <w:vAlign w:val="center"/>
          </w:tcPr>
          <w:p w14:paraId="1C4EF4A1" w14:textId="0FCA0A06" w:rsidR="00F2700E" w:rsidRPr="00F2700E" w:rsidRDefault="007E7F42" w:rsidP="00B242C3">
            <w:pPr>
              <w:spacing w:line="276" w:lineRule="auto"/>
              <w:rPr>
                <w:rFonts w:ascii="Times New Roman" w:hAnsi="Times New Roman" w:cs="Times New Roman"/>
                <w:sz w:val="22"/>
              </w:rPr>
            </w:pPr>
            <w:r>
              <w:rPr>
                <w:rFonts w:ascii="Times New Roman" w:hAnsi="Times New Roman" w:cs="Times New Roman" w:hint="eastAsia"/>
                <w:sz w:val="22"/>
              </w:rPr>
              <w:t>8</w:t>
            </w:r>
            <w:r w:rsidRPr="00F2700E">
              <w:rPr>
                <w:rFonts w:ascii="Times New Roman" w:hAnsi="Times New Roman" w:cs="Times New Roman" w:hint="eastAsia"/>
                <w:sz w:val="22"/>
              </w:rPr>
              <w:t xml:space="preserve"> studies</w:t>
            </w:r>
            <w:r w:rsidRPr="00F2700E">
              <w:rPr>
                <w:rFonts w:ascii="Times New Roman" w:hAnsi="Times New Roman" w:cs="Times New Roman"/>
                <w:sz w:val="22"/>
              </w:rPr>
              <w:t xml:space="preserve"> </w:t>
            </w:r>
            <w:r w:rsidR="00F2700E" w:rsidRPr="00F2700E">
              <w:rPr>
                <w:rFonts w:ascii="Times New Roman" w:hAnsi="Times New Roman" w:cs="Times New Roman"/>
                <w:sz w:val="22"/>
              </w:rPr>
              <w:fldChar w:fldCharType="begin">
                <w:fldData xml:space="preserve">PEVuZE5vdGU+PENpdGU+PEF1dGhvcj5HYW88L0F1dGhvcj48WWVhcj4yMDE0PC9ZZWFyPjxSZWNO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</w:fldData>
              </w:fldChar>
            </w:r>
            <w:r w:rsidR="00FF0F4D">
              <w:rPr>
                <w:rFonts w:ascii="Times New Roman" w:hAnsi="Times New Roman" w:cs="Times New Roman"/>
                <w:sz w:val="22"/>
              </w:rPr>
              <w:instrText xml:space="preserve"> ADDIN EN.CITE </w:instrText>
            </w:r>
            <w:r w:rsidR="00FF0F4D">
              <w:rPr>
                <w:rFonts w:ascii="Times New Roman" w:hAnsi="Times New Roman" w:cs="Times New Roman"/>
                <w:sz w:val="22"/>
              </w:rPr>
              <w:fldChar w:fldCharType="begin">
                <w:fldData xml:space="preserve">PEVuZE5vdGU+PENpdGU+PEF1dGhvcj5HYW88L0F1dGhvcj48WWVhcj4yMDE0PC9ZZWFyPjxSZWNO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</w:fldData>
              </w:fldChar>
            </w:r>
            <w:r w:rsidR="00FF0F4D">
              <w:rPr>
                <w:rFonts w:ascii="Times New Roman" w:hAnsi="Times New Roman" w:cs="Times New Roman"/>
                <w:sz w:val="22"/>
              </w:rPr>
              <w:instrText xml:space="preserve"> ADDIN EN.CITE.DATA </w:instrText>
            </w:r>
            <w:r w:rsidR="00FF0F4D">
              <w:rPr>
                <w:rFonts w:ascii="Times New Roman" w:hAnsi="Times New Roman" w:cs="Times New Roman"/>
                <w:sz w:val="22"/>
              </w:rPr>
            </w:r>
            <w:r w:rsidR="00FF0F4D">
              <w:rPr>
                <w:rFonts w:ascii="Times New Roman" w:hAnsi="Times New Roman" w:cs="Times New Roman"/>
                <w:sz w:val="22"/>
              </w:rPr>
              <w:fldChar w:fldCharType="end"/>
            </w:r>
            <w:r w:rsidR="00F2700E" w:rsidRPr="00F2700E">
              <w:rPr>
                <w:rFonts w:ascii="Times New Roman" w:hAnsi="Times New Roman" w:cs="Times New Roman"/>
                <w:sz w:val="22"/>
              </w:rPr>
            </w:r>
            <w:r w:rsidR="00F2700E" w:rsidRPr="00F2700E">
              <w:rPr>
                <w:rFonts w:ascii="Times New Roman" w:hAnsi="Times New Roman" w:cs="Times New Roman"/>
                <w:sz w:val="22"/>
              </w:rPr>
              <w:fldChar w:fldCharType="separate"/>
            </w:r>
            <w:r w:rsidR="00FF0F4D">
              <w:rPr>
                <w:rFonts w:ascii="Times New Roman" w:hAnsi="Times New Roman" w:cs="Times New Roman"/>
                <w:noProof/>
                <w:sz w:val="22"/>
              </w:rPr>
              <w:t>(Chen, 2016; Ding, 2015b; Gao et al., 2014; He et al., 2014; Hu, 2011; Jiang et al., 2013; Wei et al., 2017; Zhang et al., 2011)</w:t>
            </w:r>
            <w:r w:rsidR="00F2700E" w:rsidRPr="00F2700E">
              <w:rPr>
                <w:rFonts w:ascii="Times New Roman" w:hAnsi="Times New Roman" w:cs="Times New Roman"/>
                <w:sz w:val="22"/>
              </w:rPr>
              <w:fldChar w:fldCharType="end"/>
            </w:r>
          </w:p>
        </w:tc>
      </w:tr>
      <w:tr w:rsidR="007E7F42" w:rsidRPr="00F2700E" w14:paraId="2F5A8822" w14:textId="77777777" w:rsidTr="000E0E57">
        <w:trPr>
          <w:trHeight w:val="370"/>
        </w:trPr>
        <w:tc>
          <w:tcPr>
            <w:tcW w:w="1016" w:type="pct"/>
            <w:vAlign w:val="center"/>
          </w:tcPr>
          <w:p w14:paraId="33BD62A0" w14:textId="4AD0D88F" w:rsidR="007E7F42" w:rsidRPr="00F2700E" w:rsidRDefault="007E7F42" w:rsidP="00B242C3">
            <w:pPr>
              <w:spacing w:line="276" w:lineRule="auto"/>
              <w:ind w:firstLineChars="100" w:firstLine="220"/>
              <w:rPr>
                <w:rFonts w:ascii="Times New Roman" w:hAnsi="Times New Roman" w:cs="Times New Roman"/>
                <w:sz w:val="22"/>
              </w:rPr>
            </w:pPr>
            <w:r w:rsidRPr="00F2700E">
              <w:rPr>
                <w:rFonts w:ascii="Times New Roman" w:hAnsi="Times New Roman" w:cs="Times New Roman"/>
                <w:sz w:val="22"/>
              </w:rPr>
              <w:t>Being worried</w:t>
            </w:r>
          </w:p>
        </w:tc>
        <w:tc>
          <w:tcPr>
            <w:tcW w:w="913" w:type="pct"/>
          </w:tcPr>
          <w:p w14:paraId="037D68F3" w14:textId="4910B61F" w:rsidR="007E7F42" w:rsidRPr="00F2700E" w:rsidRDefault="007E7F42" w:rsidP="00B242C3">
            <w:pPr>
              <w:spacing w:line="276" w:lineRule="auto"/>
              <w:jc w:val="center"/>
              <w:rPr>
                <w:rFonts w:ascii="Times New Roman" w:hAnsi="Times New Roman" w:cs="Times New Roman"/>
                <w:sz w:val="22"/>
              </w:rPr>
            </w:pPr>
            <w:r w:rsidRPr="00F2700E">
              <w:rPr>
                <w:rFonts w:ascii="Times New Roman" w:hAnsi="Times New Roman" w:cs="Times New Roman"/>
                <w:sz w:val="22"/>
              </w:rPr>
              <w:t>1.518-6.851</w:t>
            </w:r>
          </w:p>
        </w:tc>
        <w:tc>
          <w:tcPr>
            <w:tcW w:w="3070" w:type="pct"/>
            <w:vAlign w:val="center"/>
          </w:tcPr>
          <w:p w14:paraId="7D2FD710" w14:textId="57BB7C3C" w:rsidR="007E7F42" w:rsidRPr="00F2700E" w:rsidRDefault="007E7F42" w:rsidP="00B242C3">
            <w:pPr>
              <w:spacing w:line="276" w:lineRule="auto"/>
              <w:rPr>
                <w:rFonts w:ascii="Times New Roman" w:hAnsi="Times New Roman" w:cs="Times New Roman"/>
                <w:sz w:val="22"/>
              </w:rPr>
            </w:pPr>
            <w:r>
              <w:rPr>
                <w:rFonts w:ascii="Times New Roman" w:hAnsi="Times New Roman" w:cs="Times New Roman" w:hint="eastAsia"/>
                <w:sz w:val="22"/>
              </w:rPr>
              <w:t>8</w:t>
            </w:r>
            <w:r w:rsidRPr="00F2700E">
              <w:rPr>
                <w:rFonts w:ascii="Times New Roman" w:hAnsi="Times New Roman" w:cs="Times New Roman" w:hint="eastAsia"/>
                <w:sz w:val="22"/>
              </w:rPr>
              <w:t xml:space="preserve"> studies</w:t>
            </w:r>
            <w:r w:rsidRPr="00F2700E">
              <w:rPr>
                <w:rFonts w:ascii="Times New Roman" w:hAnsi="Times New Roman" w:cs="Times New Roman"/>
                <w:sz w:val="22"/>
              </w:rPr>
              <w:t xml:space="preserve"> </w:t>
            </w:r>
            <w:r w:rsidRPr="00F2700E">
              <w:rPr>
                <w:rFonts w:ascii="Times New Roman" w:hAnsi="Times New Roman" w:cs="Times New Roman"/>
                <w:sz w:val="22"/>
              </w:rPr>
              <w:fldChar w:fldCharType="begin">
                <w:fldData xml:space="preserve">PEVuZE5vdGU+PENpdGU+PEF1dGhvcj5MaWFuZzwvQXV0aG9yPjxZZWFyPjIwMDc8L1llYXI+PFJl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</w:fldData>
              </w:fldChar>
            </w:r>
            <w:r w:rsidR="00FF0F4D">
              <w:rPr>
                <w:rFonts w:ascii="Times New Roman" w:hAnsi="Times New Roman" w:cs="Times New Roman"/>
                <w:sz w:val="22"/>
              </w:rPr>
              <w:instrText xml:space="preserve"> ADDIN EN.CITE </w:instrText>
            </w:r>
            <w:r w:rsidR="00FF0F4D">
              <w:rPr>
                <w:rFonts w:ascii="Times New Roman" w:hAnsi="Times New Roman" w:cs="Times New Roman"/>
                <w:sz w:val="22"/>
              </w:rPr>
              <w:fldChar w:fldCharType="begin">
                <w:fldData xml:space="preserve">PEVuZE5vdGU+PENpdGU+PEF1dGhvcj5MaWFuZzwvQXV0aG9yPjxZZWFyPjIwMDc8L1llYXI+PFJl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</w:fldData>
              </w:fldChar>
            </w:r>
            <w:r w:rsidR="00FF0F4D">
              <w:rPr>
                <w:rFonts w:ascii="Times New Roman" w:hAnsi="Times New Roman" w:cs="Times New Roman"/>
                <w:sz w:val="22"/>
              </w:rPr>
              <w:instrText xml:space="preserve"> ADDIN EN.CITE.DATA </w:instrText>
            </w:r>
            <w:r w:rsidR="00FF0F4D">
              <w:rPr>
                <w:rFonts w:ascii="Times New Roman" w:hAnsi="Times New Roman" w:cs="Times New Roman"/>
                <w:sz w:val="22"/>
              </w:rPr>
            </w:r>
            <w:r w:rsidR="00FF0F4D">
              <w:rPr>
                <w:rFonts w:ascii="Times New Roman" w:hAnsi="Times New Roman" w:cs="Times New Roman"/>
                <w:sz w:val="22"/>
              </w:rPr>
              <w:fldChar w:fldCharType="end"/>
            </w:r>
            <w:r w:rsidRPr="00F2700E">
              <w:rPr>
                <w:rFonts w:ascii="Times New Roman" w:hAnsi="Times New Roman" w:cs="Times New Roman"/>
                <w:sz w:val="22"/>
              </w:rPr>
            </w:r>
            <w:r w:rsidRPr="00F2700E">
              <w:rPr>
                <w:rFonts w:ascii="Times New Roman" w:hAnsi="Times New Roman" w:cs="Times New Roman"/>
                <w:sz w:val="22"/>
              </w:rPr>
              <w:fldChar w:fldCharType="separate"/>
            </w:r>
            <w:r w:rsidR="00FF0F4D">
              <w:rPr>
                <w:rFonts w:ascii="Times New Roman" w:hAnsi="Times New Roman" w:cs="Times New Roman"/>
                <w:noProof/>
                <w:sz w:val="22"/>
              </w:rPr>
              <w:t>(Chen, 2016; Jiang et al., 2013; Liang et al., 2007; Qian et al., 2019; Wang, 2011; Wei et al., 2017; Yu and Zhu, 2010; Zeng et al., 2017)</w:t>
            </w:r>
            <w:r w:rsidRPr="00F2700E">
              <w:rPr>
                <w:rFonts w:ascii="Times New Roman" w:hAnsi="Times New Roman" w:cs="Times New Roman"/>
                <w:sz w:val="22"/>
              </w:rPr>
              <w:fldChar w:fldCharType="end"/>
            </w:r>
          </w:p>
        </w:tc>
      </w:tr>
      <w:tr w:rsidR="007E7F42" w:rsidRPr="00F2700E" w14:paraId="045FA455" w14:textId="77777777" w:rsidTr="000E0E57">
        <w:trPr>
          <w:trHeight w:val="370"/>
        </w:trPr>
        <w:tc>
          <w:tcPr>
            <w:tcW w:w="1016" w:type="pct"/>
            <w:vAlign w:val="center"/>
          </w:tcPr>
          <w:p w14:paraId="00DD7B32" w14:textId="5643C088" w:rsidR="007E7F42" w:rsidRPr="00F2700E" w:rsidRDefault="007E7F42" w:rsidP="00B242C3">
            <w:pPr>
              <w:spacing w:line="276" w:lineRule="auto"/>
              <w:ind w:firstLineChars="100" w:firstLine="220"/>
              <w:rPr>
                <w:rFonts w:ascii="Times New Roman" w:hAnsi="Times New Roman" w:cs="Times New Roman"/>
                <w:sz w:val="22"/>
              </w:rPr>
            </w:pPr>
            <w:r>
              <w:rPr>
                <w:rFonts w:ascii="Times New Roman" w:hAnsi="Times New Roman" w:cs="Times New Roman" w:hint="eastAsia"/>
                <w:sz w:val="22"/>
              </w:rPr>
              <w:t>Lack</w:t>
            </w:r>
            <w:r w:rsidRPr="00F2700E">
              <w:rPr>
                <w:rFonts w:ascii="Times New Roman" w:hAnsi="Times New Roman" w:cs="Times New Roman"/>
                <w:sz w:val="22"/>
              </w:rPr>
              <w:t xml:space="preserve"> relevant knowledge</w:t>
            </w:r>
          </w:p>
        </w:tc>
        <w:tc>
          <w:tcPr>
            <w:tcW w:w="913" w:type="pct"/>
          </w:tcPr>
          <w:p w14:paraId="4BCBEEE0" w14:textId="77777777" w:rsidR="007E7F42" w:rsidRPr="00F2700E" w:rsidRDefault="007E7F42" w:rsidP="00B242C3">
            <w:pPr>
              <w:spacing w:line="276" w:lineRule="auto"/>
              <w:jc w:val="center"/>
              <w:rPr>
                <w:rFonts w:ascii="Times New Roman" w:hAnsi="Times New Roman" w:cs="Times New Roman"/>
                <w:sz w:val="22"/>
              </w:rPr>
            </w:pPr>
            <w:r w:rsidRPr="00F2700E">
              <w:rPr>
                <w:rFonts w:ascii="Times New Roman" w:hAnsi="Times New Roman" w:cs="Times New Roman"/>
                <w:sz w:val="22"/>
              </w:rPr>
              <w:t>1.758-26.354</w:t>
            </w:r>
          </w:p>
        </w:tc>
        <w:tc>
          <w:tcPr>
            <w:tcW w:w="3070" w:type="pct"/>
            <w:vAlign w:val="center"/>
          </w:tcPr>
          <w:p w14:paraId="6997ECAD" w14:textId="27B4AA15" w:rsidR="007E7F42" w:rsidRPr="00F2700E" w:rsidRDefault="007E7F42" w:rsidP="00B242C3">
            <w:pPr>
              <w:spacing w:line="276" w:lineRule="auto"/>
              <w:rPr>
                <w:rFonts w:ascii="Times New Roman" w:hAnsi="Times New Roman" w:cs="Times New Roman"/>
                <w:sz w:val="22"/>
              </w:rPr>
            </w:pPr>
            <w:r>
              <w:rPr>
                <w:rFonts w:ascii="Times New Roman" w:hAnsi="Times New Roman" w:cs="Times New Roman" w:hint="eastAsia"/>
                <w:sz w:val="22"/>
              </w:rPr>
              <w:t>7</w:t>
            </w:r>
            <w:r w:rsidRPr="00F2700E">
              <w:rPr>
                <w:rFonts w:ascii="Times New Roman" w:hAnsi="Times New Roman" w:cs="Times New Roman" w:hint="eastAsia"/>
                <w:sz w:val="22"/>
              </w:rPr>
              <w:t xml:space="preserve"> studies</w:t>
            </w:r>
            <w:r w:rsidRPr="00F2700E">
              <w:rPr>
                <w:rFonts w:ascii="Times New Roman" w:hAnsi="Times New Roman" w:cs="Times New Roman"/>
                <w:sz w:val="22"/>
              </w:rPr>
              <w:t xml:space="preserve"> </w:t>
            </w:r>
            <w:r w:rsidRPr="00F2700E">
              <w:rPr>
                <w:rFonts w:ascii="Times New Roman" w:hAnsi="Times New Roman" w:cs="Times New Roman"/>
                <w:sz w:val="22"/>
              </w:rPr>
              <w:fldChar w:fldCharType="begin">
                <w:fldData xml:space="preserve">PEVuZE5vdGU+PENpdGU+PEF1dGhvcj5MaTwvQXV0aG9yPjxZZWFyPjIwMTY8L1llYXI+PFJlY051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</w:fldData>
              </w:fldChar>
            </w:r>
            <w:r w:rsidR="00FF0F4D">
              <w:rPr>
                <w:rFonts w:ascii="Times New Roman" w:hAnsi="Times New Roman" w:cs="Times New Roman"/>
                <w:sz w:val="22"/>
              </w:rPr>
              <w:instrText xml:space="preserve"> ADDIN EN.CITE </w:instrText>
            </w:r>
            <w:r w:rsidR="00FF0F4D">
              <w:rPr>
                <w:rFonts w:ascii="Times New Roman" w:hAnsi="Times New Roman" w:cs="Times New Roman"/>
                <w:sz w:val="22"/>
              </w:rPr>
              <w:fldChar w:fldCharType="begin">
                <w:fldData xml:space="preserve">PEVuZE5vdGU+PENpdGU+PEF1dGhvcj5MaTwvQXV0aG9yPjxZZWFyPjIwMTY8L1llYXI+PFJlY051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</w:fldData>
              </w:fldChar>
            </w:r>
            <w:r w:rsidR="00FF0F4D">
              <w:rPr>
                <w:rFonts w:ascii="Times New Roman" w:hAnsi="Times New Roman" w:cs="Times New Roman"/>
                <w:sz w:val="22"/>
              </w:rPr>
              <w:instrText xml:space="preserve"> ADDIN EN.CITE.DATA </w:instrText>
            </w:r>
            <w:r w:rsidR="00FF0F4D">
              <w:rPr>
                <w:rFonts w:ascii="Times New Roman" w:hAnsi="Times New Roman" w:cs="Times New Roman"/>
                <w:sz w:val="22"/>
              </w:rPr>
            </w:r>
            <w:r w:rsidR="00FF0F4D">
              <w:rPr>
                <w:rFonts w:ascii="Times New Roman" w:hAnsi="Times New Roman" w:cs="Times New Roman"/>
                <w:sz w:val="22"/>
              </w:rPr>
              <w:fldChar w:fldCharType="end"/>
            </w:r>
            <w:r w:rsidRPr="00F2700E">
              <w:rPr>
                <w:rFonts w:ascii="Times New Roman" w:hAnsi="Times New Roman" w:cs="Times New Roman"/>
                <w:sz w:val="22"/>
              </w:rPr>
            </w:r>
            <w:r w:rsidRPr="00F2700E">
              <w:rPr>
                <w:rFonts w:ascii="Times New Roman" w:hAnsi="Times New Roman" w:cs="Times New Roman"/>
                <w:sz w:val="22"/>
              </w:rPr>
              <w:fldChar w:fldCharType="separate"/>
            </w:r>
            <w:r w:rsidR="00FF0F4D">
              <w:rPr>
                <w:rFonts w:ascii="Times New Roman" w:hAnsi="Times New Roman" w:cs="Times New Roman"/>
                <w:noProof/>
                <w:sz w:val="22"/>
              </w:rPr>
              <w:t>(Hu et al., 2014; Li et al., 2016a; Li et al., 2016c; Li. et al., 2012; Ma et al., 2020; Wu, 2016; Yan et al., 2011)</w:t>
            </w:r>
            <w:r w:rsidRPr="00F2700E">
              <w:rPr>
                <w:rFonts w:ascii="Times New Roman" w:hAnsi="Times New Roman" w:cs="Times New Roman"/>
                <w:sz w:val="22"/>
              </w:rPr>
              <w:fldChar w:fldCharType="end"/>
            </w:r>
          </w:p>
        </w:tc>
      </w:tr>
      <w:tr w:rsidR="007E7F42" w:rsidRPr="00F2700E" w14:paraId="6370829A" w14:textId="77777777" w:rsidTr="000E0E57">
        <w:trPr>
          <w:trHeight w:val="370"/>
        </w:trPr>
        <w:tc>
          <w:tcPr>
            <w:tcW w:w="1016" w:type="pct"/>
            <w:vAlign w:val="center"/>
          </w:tcPr>
          <w:p w14:paraId="2431C4E0" w14:textId="761A95D1" w:rsidR="007E7F42" w:rsidRDefault="007E7F42" w:rsidP="00B242C3">
            <w:pPr>
              <w:spacing w:line="276" w:lineRule="auto"/>
              <w:ind w:firstLineChars="100" w:firstLine="220"/>
              <w:rPr>
                <w:rFonts w:ascii="Times New Roman" w:hAnsi="Times New Roman" w:cs="Times New Roman"/>
                <w:sz w:val="22"/>
              </w:rPr>
            </w:pPr>
            <w:r w:rsidRPr="00F2700E">
              <w:rPr>
                <w:rFonts w:ascii="Times New Roman" w:hAnsi="Times New Roman" w:cs="Times New Roman"/>
                <w:sz w:val="22"/>
              </w:rPr>
              <w:t>Presence of pressure</w:t>
            </w:r>
          </w:p>
        </w:tc>
        <w:tc>
          <w:tcPr>
            <w:tcW w:w="913" w:type="pct"/>
          </w:tcPr>
          <w:p w14:paraId="245A7DF3" w14:textId="74F27A05" w:rsidR="007E7F42" w:rsidRPr="00F2700E" w:rsidRDefault="007E7F42" w:rsidP="00B242C3">
            <w:pPr>
              <w:spacing w:line="276" w:lineRule="auto"/>
              <w:jc w:val="center"/>
              <w:rPr>
                <w:rFonts w:ascii="Times New Roman" w:hAnsi="Times New Roman" w:cs="Times New Roman"/>
                <w:sz w:val="22"/>
              </w:rPr>
            </w:pPr>
            <w:r w:rsidRPr="00F2700E">
              <w:rPr>
                <w:rFonts w:ascii="Times New Roman" w:hAnsi="Times New Roman" w:cs="Times New Roman"/>
                <w:sz w:val="22"/>
              </w:rPr>
              <w:t>1.153-3.121</w:t>
            </w:r>
          </w:p>
        </w:tc>
        <w:tc>
          <w:tcPr>
            <w:tcW w:w="3070" w:type="pct"/>
            <w:vAlign w:val="center"/>
          </w:tcPr>
          <w:p w14:paraId="3E9E8C13" w14:textId="430257FB" w:rsidR="007E7F42" w:rsidRPr="00F2700E" w:rsidRDefault="007E7F42" w:rsidP="00B242C3">
            <w:pPr>
              <w:spacing w:line="276" w:lineRule="auto"/>
              <w:rPr>
                <w:rFonts w:ascii="Times New Roman" w:hAnsi="Times New Roman" w:cs="Times New Roman"/>
                <w:sz w:val="22"/>
              </w:rPr>
            </w:pPr>
            <w:r>
              <w:rPr>
                <w:rFonts w:ascii="Times New Roman" w:hAnsi="Times New Roman" w:cs="Times New Roman" w:hint="eastAsia"/>
                <w:sz w:val="22"/>
              </w:rPr>
              <w:t>7</w:t>
            </w:r>
            <w:r w:rsidRPr="00F2700E">
              <w:rPr>
                <w:rFonts w:ascii="Times New Roman" w:hAnsi="Times New Roman" w:cs="Times New Roman" w:hint="eastAsia"/>
                <w:sz w:val="22"/>
              </w:rPr>
              <w:t xml:space="preserve"> studies</w:t>
            </w:r>
            <w:r w:rsidRPr="00F2700E">
              <w:rPr>
                <w:rFonts w:ascii="Times New Roman" w:hAnsi="Times New Roman" w:cs="Times New Roman"/>
                <w:sz w:val="22"/>
              </w:rPr>
              <w:t xml:space="preserve"> </w:t>
            </w:r>
            <w:r w:rsidRPr="00F2700E">
              <w:rPr>
                <w:rFonts w:ascii="Times New Roman" w:hAnsi="Times New Roman" w:cs="Times New Roman"/>
                <w:sz w:val="22"/>
              </w:rPr>
              <w:fldChar w:fldCharType="begin">
                <w:fldData xml:space="preserve">PEVuZE5vdGU+PENpdGU+PEF1dGhvcj5NYW88L0F1dGhvcj48WWVhcj4yMDE0PC9ZZWFyPjxSZWNO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</w:fldData>
              </w:fldChar>
            </w:r>
            <w:r w:rsidR="00FF0F4D">
              <w:rPr>
                <w:rFonts w:ascii="Times New Roman" w:hAnsi="Times New Roman" w:cs="Times New Roman"/>
                <w:sz w:val="22"/>
              </w:rPr>
              <w:instrText xml:space="preserve"> ADDIN EN.CITE </w:instrText>
            </w:r>
            <w:r w:rsidR="00FF0F4D">
              <w:rPr>
                <w:rFonts w:ascii="Times New Roman" w:hAnsi="Times New Roman" w:cs="Times New Roman"/>
                <w:sz w:val="22"/>
              </w:rPr>
              <w:fldChar w:fldCharType="begin">
                <w:fldData xml:space="preserve">PEVuZE5vdGU+PENpdGU+PEF1dGhvcj5NYW88L0F1dGhvcj48WWVhcj4yMDE0PC9ZZWFyPjxSZWNO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</w:fldData>
              </w:fldChar>
            </w:r>
            <w:r w:rsidR="00FF0F4D">
              <w:rPr>
                <w:rFonts w:ascii="Times New Roman" w:hAnsi="Times New Roman" w:cs="Times New Roman"/>
                <w:sz w:val="22"/>
              </w:rPr>
              <w:instrText xml:space="preserve"> ADDIN EN.CITE.DATA </w:instrText>
            </w:r>
            <w:r w:rsidR="00FF0F4D">
              <w:rPr>
                <w:rFonts w:ascii="Times New Roman" w:hAnsi="Times New Roman" w:cs="Times New Roman"/>
                <w:sz w:val="22"/>
              </w:rPr>
            </w:r>
            <w:r w:rsidR="00FF0F4D">
              <w:rPr>
                <w:rFonts w:ascii="Times New Roman" w:hAnsi="Times New Roman" w:cs="Times New Roman"/>
                <w:sz w:val="22"/>
              </w:rPr>
              <w:fldChar w:fldCharType="end"/>
            </w:r>
            <w:r w:rsidRPr="00F2700E">
              <w:rPr>
                <w:rFonts w:ascii="Times New Roman" w:hAnsi="Times New Roman" w:cs="Times New Roman"/>
                <w:sz w:val="22"/>
              </w:rPr>
            </w:r>
            <w:r w:rsidRPr="00F2700E">
              <w:rPr>
                <w:rFonts w:ascii="Times New Roman" w:hAnsi="Times New Roman" w:cs="Times New Roman"/>
                <w:sz w:val="22"/>
              </w:rPr>
              <w:fldChar w:fldCharType="separate"/>
            </w:r>
            <w:r w:rsidR="00FF0F4D">
              <w:rPr>
                <w:rFonts w:ascii="Times New Roman" w:hAnsi="Times New Roman" w:cs="Times New Roman"/>
                <w:noProof/>
                <w:sz w:val="22"/>
              </w:rPr>
              <w:t>(Kong, 2019; Mao et al., 2014; Tang et al., 2019; Wang et al., 2015; Wei et al., 2017; Xu and Liu, 2015; Zhang et al., 2011)</w:t>
            </w:r>
            <w:r w:rsidRPr="00F2700E">
              <w:rPr>
                <w:rFonts w:ascii="Times New Roman" w:hAnsi="Times New Roman" w:cs="Times New Roman"/>
                <w:sz w:val="22"/>
              </w:rPr>
              <w:fldChar w:fldCharType="end"/>
            </w:r>
          </w:p>
        </w:tc>
      </w:tr>
      <w:tr w:rsidR="007E7F42" w:rsidRPr="00F2700E" w14:paraId="6DFC8D10" w14:textId="77777777" w:rsidTr="000E0E57">
        <w:trPr>
          <w:trHeight w:val="370"/>
        </w:trPr>
        <w:tc>
          <w:tcPr>
            <w:tcW w:w="1016" w:type="pct"/>
            <w:vAlign w:val="center"/>
          </w:tcPr>
          <w:p w14:paraId="6430118A" w14:textId="77777777" w:rsidR="007E7F42" w:rsidRPr="00F2700E" w:rsidRDefault="007E7F42" w:rsidP="00B242C3">
            <w:pPr>
              <w:spacing w:line="276" w:lineRule="auto"/>
              <w:ind w:firstLineChars="100" w:firstLine="220"/>
              <w:rPr>
                <w:rFonts w:ascii="Times New Roman" w:hAnsi="Times New Roman" w:cs="Times New Roman"/>
                <w:sz w:val="22"/>
              </w:rPr>
            </w:pPr>
            <w:r w:rsidRPr="00F2700E">
              <w:rPr>
                <w:rFonts w:ascii="Times New Roman" w:hAnsi="Times New Roman" w:cs="Times New Roman"/>
                <w:sz w:val="22"/>
              </w:rPr>
              <w:t>Multiple pregnancies</w:t>
            </w:r>
          </w:p>
        </w:tc>
        <w:tc>
          <w:tcPr>
            <w:tcW w:w="913" w:type="pct"/>
          </w:tcPr>
          <w:p w14:paraId="231DD1F9" w14:textId="77777777" w:rsidR="007E7F42" w:rsidRPr="00F2700E" w:rsidRDefault="007E7F42" w:rsidP="00B242C3">
            <w:pPr>
              <w:spacing w:line="276" w:lineRule="auto"/>
              <w:jc w:val="center"/>
              <w:rPr>
                <w:rFonts w:ascii="Times New Roman" w:hAnsi="Times New Roman" w:cs="Times New Roman"/>
                <w:sz w:val="22"/>
              </w:rPr>
            </w:pPr>
            <w:r w:rsidRPr="00F2700E">
              <w:rPr>
                <w:rFonts w:ascii="Times New Roman" w:hAnsi="Times New Roman" w:cs="Times New Roman"/>
                <w:sz w:val="22"/>
              </w:rPr>
              <w:t>1.176-50.289</w:t>
            </w:r>
          </w:p>
        </w:tc>
        <w:tc>
          <w:tcPr>
            <w:tcW w:w="3070" w:type="pct"/>
            <w:vAlign w:val="center"/>
          </w:tcPr>
          <w:p w14:paraId="4A0CF414" w14:textId="641FAA72" w:rsidR="007E7F42" w:rsidRPr="00F2700E" w:rsidRDefault="007E7F42" w:rsidP="00B242C3">
            <w:pPr>
              <w:spacing w:line="276" w:lineRule="auto"/>
              <w:rPr>
                <w:rFonts w:ascii="Times New Roman" w:hAnsi="Times New Roman" w:cs="Times New Roman"/>
                <w:sz w:val="22"/>
              </w:rPr>
            </w:pPr>
            <w:r>
              <w:rPr>
                <w:rFonts w:ascii="Times New Roman" w:hAnsi="Times New Roman" w:cs="Times New Roman" w:hint="eastAsia"/>
                <w:sz w:val="22"/>
              </w:rPr>
              <w:t>6</w:t>
            </w:r>
            <w:r w:rsidRPr="00F2700E">
              <w:rPr>
                <w:rFonts w:ascii="Times New Roman" w:hAnsi="Times New Roman" w:cs="Times New Roman" w:hint="eastAsia"/>
                <w:sz w:val="22"/>
              </w:rPr>
              <w:t xml:space="preserve"> studies</w:t>
            </w:r>
            <w:r w:rsidRPr="00F2700E">
              <w:rPr>
                <w:rFonts w:ascii="Times New Roman" w:hAnsi="Times New Roman" w:cs="Times New Roman"/>
                <w:sz w:val="22"/>
              </w:rPr>
              <w:t xml:space="preserve"> </w:t>
            </w:r>
            <w:r w:rsidRPr="00F2700E">
              <w:rPr>
                <w:rFonts w:ascii="Times New Roman" w:hAnsi="Times New Roman" w:cs="Times New Roman"/>
                <w:sz w:val="22"/>
              </w:rPr>
              <w:fldChar w:fldCharType="begin">
                <w:fldData xml:space="preserve">PEVuZE5vdGU+PENpdGU+PEF1dGhvcj5MaWFuZzwvQXV0aG9yPjxZZWFyPjIwMDc8L1llYXI+PFJl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</w:fldData>
              </w:fldChar>
            </w:r>
            <w:r w:rsidR="00FF0F4D">
              <w:rPr>
                <w:rFonts w:ascii="Times New Roman" w:hAnsi="Times New Roman" w:cs="Times New Roman"/>
                <w:sz w:val="22"/>
              </w:rPr>
              <w:instrText xml:space="preserve"> ADDIN EN.CITE </w:instrText>
            </w:r>
            <w:r w:rsidR="00FF0F4D">
              <w:rPr>
                <w:rFonts w:ascii="Times New Roman" w:hAnsi="Times New Roman" w:cs="Times New Roman"/>
                <w:sz w:val="22"/>
              </w:rPr>
              <w:fldChar w:fldCharType="begin">
                <w:fldData xml:space="preserve">PEVuZE5vdGU+PENpdGU+PEF1dGhvcj5MaWFuZzwvQXV0aG9yPjxZZWFyPjIwMDc8L1llYXI+PFJl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</w:fldData>
              </w:fldChar>
            </w:r>
            <w:r w:rsidR="00FF0F4D">
              <w:rPr>
                <w:rFonts w:ascii="Times New Roman" w:hAnsi="Times New Roman" w:cs="Times New Roman"/>
                <w:sz w:val="22"/>
              </w:rPr>
              <w:instrText xml:space="preserve"> ADDIN EN.CITE.DATA </w:instrText>
            </w:r>
            <w:r w:rsidR="00FF0F4D">
              <w:rPr>
                <w:rFonts w:ascii="Times New Roman" w:hAnsi="Times New Roman" w:cs="Times New Roman"/>
                <w:sz w:val="22"/>
              </w:rPr>
            </w:r>
            <w:r w:rsidR="00FF0F4D">
              <w:rPr>
                <w:rFonts w:ascii="Times New Roman" w:hAnsi="Times New Roman" w:cs="Times New Roman"/>
                <w:sz w:val="22"/>
              </w:rPr>
              <w:fldChar w:fldCharType="end"/>
            </w:r>
            <w:r w:rsidRPr="00F2700E">
              <w:rPr>
                <w:rFonts w:ascii="Times New Roman" w:hAnsi="Times New Roman" w:cs="Times New Roman"/>
                <w:sz w:val="22"/>
              </w:rPr>
            </w:r>
            <w:r w:rsidRPr="00F2700E">
              <w:rPr>
                <w:rFonts w:ascii="Times New Roman" w:hAnsi="Times New Roman" w:cs="Times New Roman"/>
                <w:sz w:val="22"/>
              </w:rPr>
              <w:fldChar w:fldCharType="separate"/>
            </w:r>
            <w:r w:rsidR="00FF0F4D">
              <w:rPr>
                <w:rFonts w:ascii="Times New Roman" w:hAnsi="Times New Roman" w:cs="Times New Roman"/>
                <w:noProof/>
                <w:sz w:val="22"/>
              </w:rPr>
              <w:t>(He et al., 2007; Hu et al., 2017; Jia et al., 2016; Liang et al., 2007; Lu et al., 2020; Zheng, 2015)</w:t>
            </w:r>
            <w:r w:rsidRPr="00F2700E">
              <w:rPr>
                <w:rFonts w:ascii="Times New Roman" w:hAnsi="Times New Roman" w:cs="Times New Roman"/>
                <w:sz w:val="22"/>
              </w:rPr>
              <w:fldChar w:fldCharType="end"/>
            </w:r>
          </w:p>
        </w:tc>
      </w:tr>
      <w:tr w:rsidR="007E7F42" w:rsidRPr="00F2700E" w14:paraId="2CC5EA3B" w14:textId="77777777" w:rsidTr="000E0E57">
        <w:trPr>
          <w:trHeight w:val="370"/>
        </w:trPr>
        <w:tc>
          <w:tcPr>
            <w:tcW w:w="1016" w:type="pct"/>
            <w:vAlign w:val="center"/>
          </w:tcPr>
          <w:p w14:paraId="0CBC8AF0" w14:textId="77777777" w:rsidR="007E7F42" w:rsidRPr="00F2700E" w:rsidRDefault="007E7F42" w:rsidP="00B242C3">
            <w:pPr>
              <w:spacing w:line="276" w:lineRule="auto"/>
              <w:ind w:firstLineChars="100" w:firstLine="220"/>
              <w:rPr>
                <w:rFonts w:ascii="Times New Roman" w:hAnsi="Times New Roman" w:cs="Times New Roman"/>
                <w:sz w:val="22"/>
              </w:rPr>
            </w:pPr>
            <w:r w:rsidRPr="00F2700E">
              <w:rPr>
                <w:rFonts w:ascii="Times New Roman" w:hAnsi="Times New Roman" w:cs="Times New Roman"/>
                <w:sz w:val="22"/>
              </w:rPr>
              <w:t>Unplanned pregnancy</w:t>
            </w:r>
          </w:p>
        </w:tc>
        <w:tc>
          <w:tcPr>
            <w:tcW w:w="913" w:type="pct"/>
          </w:tcPr>
          <w:p w14:paraId="382AD0DC" w14:textId="52E2BAFF" w:rsidR="007E7F42" w:rsidRPr="00F2700E" w:rsidRDefault="007E7F42" w:rsidP="00B242C3">
            <w:pPr>
              <w:spacing w:line="276" w:lineRule="auto"/>
              <w:jc w:val="center"/>
              <w:rPr>
                <w:rFonts w:ascii="Times New Roman" w:hAnsi="Times New Roman" w:cs="Times New Roman"/>
                <w:sz w:val="22"/>
              </w:rPr>
            </w:pPr>
            <w:r w:rsidRPr="00F2700E">
              <w:rPr>
                <w:rFonts w:ascii="Times New Roman" w:hAnsi="Times New Roman" w:cs="Times New Roman"/>
                <w:sz w:val="22"/>
              </w:rPr>
              <w:t>1.330-2.971</w:t>
            </w:r>
          </w:p>
        </w:tc>
        <w:tc>
          <w:tcPr>
            <w:tcW w:w="3070" w:type="pct"/>
            <w:vAlign w:val="center"/>
          </w:tcPr>
          <w:p w14:paraId="5D9B6030" w14:textId="7603E1EA" w:rsidR="007E7F42" w:rsidRPr="00F2700E" w:rsidRDefault="007E7F42" w:rsidP="00B242C3">
            <w:pPr>
              <w:spacing w:line="276" w:lineRule="auto"/>
              <w:rPr>
                <w:rFonts w:ascii="Times New Roman" w:hAnsi="Times New Roman" w:cs="Times New Roman"/>
                <w:sz w:val="22"/>
              </w:rPr>
            </w:pPr>
            <w:r>
              <w:rPr>
                <w:rFonts w:ascii="Times New Roman" w:hAnsi="Times New Roman" w:cs="Times New Roman" w:hint="eastAsia"/>
                <w:sz w:val="22"/>
              </w:rPr>
              <w:t>8</w:t>
            </w:r>
            <w:r w:rsidRPr="00F2700E">
              <w:rPr>
                <w:rFonts w:ascii="Times New Roman" w:hAnsi="Times New Roman" w:cs="Times New Roman" w:hint="eastAsia"/>
                <w:sz w:val="22"/>
              </w:rPr>
              <w:t xml:space="preserve"> studies</w:t>
            </w:r>
            <w:r w:rsidRPr="00F2700E">
              <w:rPr>
                <w:rFonts w:ascii="Times New Roman" w:hAnsi="Times New Roman" w:cs="Times New Roman"/>
                <w:sz w:val="22"/>
              </w:rPr>
              <w:t xml:space="preserve"> </w:t>
            </w:r>
            <w:r w:rsidRPr="00F2700E">
              <w:rPr>
                <w:rFonts w:ascii="Times New Roman" w:hAnsi="Times New Roman" w:cs="Times New Roman"/>
                <w:sz w:val="22"/>
              </w:rPr>
              <w:fldChar w:fldCharType="begin">
                <w:fldData xml:space="preserve">PEVuZE5vdGU+PENpdGU+PEF1dGhvcj5IdTwvQXV0aG9yPjxZZWFyPjIwMTc8L1llYXI+PFJlY051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</w:fldData>
              </w:fldChar>
            </w:r>
            <w:r w:rsidR="00FF0F4D">
              <w:rPr>
                <w:rFonts w:ascii="Times New Roman" w:hAnsi="Times New Roman" w:cs="Times New Roman"/>
                <w:sz w:val="22"/>
              </w:rPr>
              <w:instrText xml:space="preserve"> ADDIN EN.CITE </w:instrText>
            </w:r>
            <w:r w:rsidR="00FF0F4D">
              <w:rPr>
                <w:rFonts w:ascii="Times New Roman" w:hAnsi="Times New Roman" w:cs="Times New Roman"/>
                <w:sz w:val="22"/>
              </w:rPr>
              <w:fldChar w:fldCharType="begin">
                <w:fldData xml:space="preserve">PEVuZE5vdGU+PENpdGU+PEF1dGhvcj5IdTwvQXV0aG9yPjxZZWFyPjIwMTc8L1llYXI+PFJlY051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</w:fldData>
              </w:fldChar>
            </w:r>
            <w:r w:rsidR="00FF0F4D">
              <w:rPr>
                <w:rFonts w:ascii="Times New Roman" w:hAnsi="Times New Roman" w:cs="Times New Roman"/>
                <w:sz w:val="22"/>
              </w:rPr>
              <w:instrText xml:space="preserve"> ADDIN EN.CITE.DATA </w:instrText>
            </w:r>
            <w:r w:rsidR="00FF0F4D">
              <w:rPr>
                <w:rFonts w:ascii="Times New Roman" w:hAnsi="Times New Roman" w:cs="Times New Roman"/>
                <w:sz w:val="22"/>
              </w:rPr>
            </w:r>
            <w:r w:rsidR="00FF0F4D">
              <w:rPr>
                <w:rFonts w:ascii="Times New Roman" w:hAnsi="Times New Roman" w:cs="Times New Roman"/>
                <w:sz w:val="22"/>
              </w:rPr>
              <w:fldChar w:fldCharType="end"/>
            </w:r>
            <w:r w:rsidRPr="00F2700E">
              <w:rPr>
                <w:rFonts w:ascii="Times New Roman" w:hAnsi="Times New Roman" w:cs="Times New Roman"/>
                <w:sz w:val="22"/>
              </w:rPr>
            </w:r>
            <w:r w:rsidRPr="00F2700E">
              <w:rPr>
                <w:rFonts w:ascii="Times New Roman" w:hAnsi="Times New Roman" w:cs="Times New Roman"/>
                <w:sz w:val="22"/>
              </w:rPr>
              <w:fldChar w:fldCharType="separate"/>
            </w:r>
            <w:r w:rsidR="00FF0F4D">
              <w:rPr>
                <w:rFonts w:ascii="Times New Roman" w:hAnsi="Times New Roman" w:cs="Times New Roman"/>
                <w:noProof/>
                <w:sz w:val="22"/>
              </w:rPr>
              <w:t>(Chen, 2016; Ding, 2015b; Hu et al., 2017; Jia et al., 2016; Kong, 2019; Yang et al., 2015; Zeng et al., 2017; Zhang et al., 2011)</w:t>
            </w:r>
            <w:r w:rsidRPr="00F2700E">
              <w:rPr>
                <w:rFonts w:ascii="Times New Roman" w:hAnsi="Times New Roman" w:cs="Times New Roman"/>
                <w:sz w:val="22"/>
              </w:rPr>
              <w:fldChar w:fldCharType="end"/>
            </w:r>
          </w:p>
        </w:tc>
      </w:tr>
      <w:tr w:rsidR="007E7F42" w:rsidRPr="00F2700E" w14:paraId="343593F0" w14:textId="77777777" w:rsidTr="000E0E57">
        <w:trPr>
          <w:trHeight w:val="370"/>
        </w:trPr>
        <w:tc>
          <w:tcPr>
            <w:tcW w:w="1016" w:type="pct"/>
            <w:vAlign w:val="center"/>
          </w:tcPr>
          <w:p w14:paraId="424BB9FA" w14:textId="0EED1609" w:rsidR="007E7F42" w:rsidRPr="00F2700E" w:rsidRDefault="007E7F42" w:rsidP="00B242C3">
            <w:pPr>
              <w:spacing w:line="276" w:lineRule="auto"/>
              <w:ind w:firstLineChars="100" w:firstLine="220"/>
              <w:rPr>
                <w:rFonts w:ascii="Times New Roman" w:hAnsi="Times New Roman" w:cs="Times New Roman"/>
                <w:sz w:val="22"/>
              </w:rPr>
            </w:pPr>
            <w:r w:rsidRPr="00F2700E">
              <w:rPr>
                <w:rFonts w:ascii="Times New Roman" w:hAnsi="Times New Roman" w:cs="Times New Roman"/>
                <w:sz w:val="22"/>
              </w:rPr>
              <w:t>Poor marital relationship</w:t>
            </w:r>
          </w:p>
        </w:tc>
        <w:tc>
          <w:tcPr>
            <w:tcW w:w="913" w:type="pct"/>
          </w:tcPr>
          <w:p w14:paraId="6E2A8415" w14:textId="3872FEE8" w:rsidR="007E7F42" w:rsidRPr="00F2700E" w:rsidRDefault="007E7F42" w:rsidP="00B242C3">
            <w:pPr>
              <w:spacing w:line="276" w:lineRule="auto"/>
              <w:jc w:val="center"/>
              <w:rPr>
                <w:rFonts w:ascii="Times New Roman" w:hAnsi="Times New Roman" w:cs="Times New Roman"/>
                <w:sz w:val="22"/>
              </w:rPr>
            </w:pPr>
            <w:r w:rsidRPr="00F2700E">
              <w:rPr>
                <w:rFonts w:ascii="Times New Roman" w:hAnsi="Times New Roman" w:cs="Times New Roman"/>
                <w:sz w:val="22"/>
              </w:rPr>
              <w:t>1.993-6.489</w:t>
            </w:r>
          </w:p>
        </w:tc>
        <w:tc>
          <w:tcPr>
            <w:tcW w:w="3070" w:type="pct"/>
            <w:vAlign w:val="center"/>
          </w:tcPr>
          <w:p w14:paraId="701A18C8" w14:textId="2670110B" w:rsidR="007E7F42" w:rsidRPr="00F2700E" w:rsidRDefault="007E7F42" w:rsidP="00B242C3">
            <w:pPr>
              <w:spacing w:line="276" w:lineRule="auto"/>
              <w:rPr>
                <w:rFonts w:ascii="Times New Roman" w:hAnsi="Times New Roman" w:cs="Times New Roman"/>
                <w:sz w:val="22"/>
              </w:rPr>
            </w:pPr>
            <w:r>
              <w:rPr>
                <w:rFonts w:ascii="Times New Roman" w:hAnsi="Times New Roman" w:cs="Times New Roman" w:hint="eastAsia"/>
                <w:sz w:val="22"/>
              </w:rPr>
              <w:t xml:space="preserve">6 </w:t>
            </w:r>
            <w:r w:rsidRPr="00F2700E">
              <w:rPr>
                <w:rFonts w:ascii="Times New Roman" w:hAnsi="Times New Roman" w:cs="Times New Roman" w:hint="eastAsia"/>
                <w:sz w:val="22"/>
              </w:rPr>
              <w:t>studies</w:t>
            </w:r>
            <w:r w:rsidRPr="00F2700E">
              <w:rPr>
                <w:rFonts w:ascii="Times New Roman" w:hAnsi="Times New Roman" w:cs="Times New Roman"/>
                <w:sz w:val="22"/>
              </w:rPr>
              <w:t xml:space="preserve"> </w:t>
            </w:r>
            <w:r w:rsidRPr="00F2700E">
              <w:rPr>
                <w:rFonts w:ascii="Times New Roman" w:hAnsi="Times New Roman" w:cs="Times New Roman"/>
                <w:sz w:val="22"/>
              </w:rPr>
              <w:fldChar w:fldCharType="begin">
                <w:fldData xml:space="preserve">PEVuZE5vdGU+PENpdGU+PEF1dGhvcj5ZdTwvQXV0aG9yPjxZZWFyPjIwMTA8L1llYXI+PFJlY051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</w:fldData>
              </w:fldChar>
            </w:r>
            <w:r w:rsidR="00FF0F4D">
              <w:rPr>
                <w:rFonts w:ascii="Times New Roman" w:hAnsi="Times New Roman" w:cs="Times New Roman"/>
                <w:sz w:val="22"/>
              </w:rPr>
              <w:instrText xml:space="preserve"> ADDIN EN.CITE </w:instrText>
            </w:r>
            <w:r w:rsidR="00FF0F4D">
              <w:rPr>
                <w:rFonts w:ascii="Times New Roman" w:hAnsi="Times New Roman" w:cs="Times New Roman"/>
                <w:sz w:val="22"/>
              </w:rPr>
              <w:fldChar w:fldCharType="begin">
                <w:fldData xml:space="preserve">PEVuZE5vdGU+PENpdGU+PEF1dGhvcj5ZdTwvQXV0aG9yPjxZZWFyPjIwMTA8L1llYXI+PFJlY051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</w:fldData>
              </w:fldChar>
            </w:r>
            <w:r w:rsidR="00FF0F4D">
              <w:rPr>
                <w:rFonts w:ascii="Times New Roman" w:hAnsi="Times New Roman" w:cs="Times New Roman"/>
                <w:sz w:val="22"/>
              </w:rPr>
              <w:instrText xml:space="preserve"> ADDIN EN.CITE.DATA </w:instrText>
            </w:r>
            <w:r w:rsidR="00FF0F4D">
              <w:rPr>
                <w:rFonts w:ascii="Times New Roman" w:hAnsi="Times New Roman" w:cs="Times New Roman"/>
                <w:sz w:val="22"/>
              </w:rPr>
            </w:r>
            <w:r w:rsidR="00FF0F4D">
              <w:rPr>
                <w:rFonts w:ascii="Times New Roman" w:hAnsi="Times New Roman" w:cs="Times New Roman"/>
                <w:sz w:val="22"/>
              </w:rPr>
              <w:fldChar w:fldCharType="end"/>
            </w:r>
            <w:r w:rsidRPr="00F2700E">
              <w:rPr>
                <w:rFonts w:ascii="Times New Roman" w:hAnsi="Times New Roman" w:cs="Times New Roman"/>
                <w:sz w:val="22"/>
              </w:rPr>
            </w:r>
            <w:r w:rsidRPr="00F2700E">
              <w:rPr>
                <w:rFonts w:ascii="Times New Roman" w:hAnsi="Times New Roman" w:cs="Times New Roman"/>
                <w:sz w:val="22"/>
              </w:rPr>
              <w:fldChar w:fldCharType="separate"/>
            </w:r>
            <w:r w:rsidR="00FF0F4D">
              <w:rPr>
                <w:rFonts w:ascii="Times New Roman" w:hAnsi="Times New Roman" w:cs="Times New Roman"/>
                <w:noProof/>
                <w:sz w:val="22"/>
              </w:rPr>
              <w:t xml:space="preserve">(Hu et al., 2014; Mei and Wang, 2015; Yan et al., 2011; Yang et al., 2015; Yu and Zhu, </w:t>
            </w:r>
            <w:r w:rsidR="00FF0F4D">
              <w:rPr>
                <w:rFonts w:ascii="Times New Roman" w:hAnsi="Times New Roman" w:cs="Times New Roman"/>
                <w:noProof/>
                <w:sz w:val="22"/>
              </w:rPr>
              <w:lastRenderedPageBreak/>
              <w:t>2010; Zeng et al., 2017)</w:t>
            </w:r>
            <w:r w:rsidRPr="00F2700E">
              <w:rPr>
                <w:rFonts w:ascii="Times New Roman" w:hAnsi="Times New Roman" w:cs="Times New Roman"/>
                <w:sz w:val="22"/>
              </w:rPr>
              <w:fldChar w:fldCharType="end"/>
            </w:r>
          </w:p>
        </w:tc>
      </w:tr>
      <w:tr w:rsidR="007E7F42" w:rsidRPr="00F2700E" w14:paraId="27272D80" w14:textId="77777777" w:rsidTr="000E0E57">
        <w:trPr>
          <w:trHeight w:val="370"/>
        </w:trPr>
        <w:tc>
          <w:tcPr>
            <w:tcW w:w="1016" w:type="pct"/>
            <w:vAlign w:val="center"/>
          </w:tcPr>
          <w:p w14:paraId="3FB79647" w14:textId="77777777" w:rsidR="007E7F42" w:rsidRPr="00F2700E" w:rsidRDefault="007E7F42" w:rsidP="00B242C3">
            <w:pPr>
              <w:spacing w:line="276" w:lineRule="auto"/>
              <w:ind w:firstLineChars="100" w:firstLine="220"/>
              <w:rPr>
                <w:rFonts w:ascii="Times New Roman" w:hAnsi="Times New Roman" w:cs="Times New Roman"/>
                <w:sz w:val="22"/>
              </w:rPr>
            </w:pPr>
            <w:r w:rsidRPr="00F2700E">
              <w:rPr>
                <w:rFonts w:ascii="Times New Roman" w:hAnsi="Times New Roman" w:cs="Times New Roman"/>
                <w:sz w:val="22"/>
              </w:rPr>
              <w:lastRenderedPageBreak/>
              <w:t>Dissatisfied with living conditions</w:t>
            </w:r>
          </w:p>
        </w:tc>
        <w:tc>
          <w:tcPr>
            <w:tcW w:w="913" w:type="pct"/>
          </w:tcPr>
          <w:p w14:paraId="010CE828" w14:textId="77777777" w:rsidR="007E7F42" w:rsidRPr="00F2700E" w:rsidRDefault="007E7F42" w:rsidP="00B242C3">
            <w:pPr>
              <w:spacing w:line="276" w:lineRule="auto"/>
              <w:jc w:val="center"/>
              <w:rPr>
                <w:rFonts w:ascii="Times New Roman" w:hAnsi="Times New Roman" w:cs="Times New Roman"/>
                <w:sz w:val="22"/>
              </w:rPr>
            </w:pPr>
            <w:r w:rsidRPr="00F2700E">
              <w:rPr>
                <w:rFonts w:ascii="Times New Roman" w:hAnsi="Times New Roman" w:cs="Times New Roman"/>
                <w:sz w:val="22"/>
              </w:rPr>
              <w:t>1.220-14.669</w:t>
            </w:r>
          </w:p>
        </w:tc>
        <w:tc>
          <w:tcPr>
            <w:tcW w:w="3070" w:type="pct"/>
            <w:vAlign w:val="center"/>
          </w:tcPr>
          <w:p w14:paraId="6732E925" w14:textId="5E510B12" w:rsidR="007E7F42" w:rsidRPr="00F2700E" w:rsidRDefault="007E7F42" w:rsidP="00B242C3">
            <w:pPr>
              <w:spacing w:line="276" w:lineRule="auto"/>
              <w:rPr>
                <w:rFonts w:ascii="Times New Roman" w:hAnsi="Times New Roman" w:cs="Times New Roman"/>
                <w:sz w:val="22"/>
              </w:rPr>
            </w:pPr>
            <w:r>
              <w:rPr>
                <w:rFonts w:ascii="Times New Roman" w:hAnsi="Times New Roman" w:cs="Times New Roman" w:hint="eastAsia"/>
                <w:sz w:val="22"/>
              </w:rPr>
              <w:t>7</w:t>
            </w:r>
            <w:r w:rsidRPr="00F2700E">
              <w:rPr>
                <w:rFonts w:ascii="Times New Roman" w:hAnsi="Times New Roman" w:cs="Times New Roman" w:hint="eastAsia"/>
                <w:sz w:val="22"/>
              </w:rPr>
              <w:t xml:space="preserve"> studies</w:t>
            </w:r>
            <w:r w:rsidRPr="00F2700E">
              <w:rPr>
                <w:rFonts w:ascii="Times New Roman" w:hAnsi="Times New Roman" w:cs="Times New Roman"/>
                <w:sz w:val="22"/>
              </w:rPr>
              <w:t xml:space="preserve"> </w:t>
            </w:r>
            <w:r w:rsidRPr="00F2700E">
              <w:rPr>
                <w:rFonts w:ascii="Times New Roman" w:hAnsi="Times New Roman" w:cs="Times New Roman"/>
                <w:sz w:val="22"/>
              </w:rPr>
              <w:fldChar w:fldCharType="begin">
                <w:fldData xml:space="preserve">PEVuZE5vdGU+PENpdGU+PEF1dGhvcj5IZTwvQXV0aG9yPjxZZWFyPjIwMTQ8L1llYXI+PFJlY051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</w:fldData>
              </w:fldChar>
            </w:r>
            <w:r w:rsidR="00FF0F4D">
              <w:rPr>
                <w:rFonts w:ascii="Times New Roman" w:hAnsi="Times New Roman" w:cs="Times New Roman"/>
                <w:sz w:val="22"/>
              </w:rPr>
              <w:instrText xml:space="preserve"> ADDIN EN.CITE </w:instrText>
            </w:r>
            <w:r w:rsidR="00FF0F4D">
              <w:rPr>
                <w:rFonts w:ascii="Times New Roman" w:hAnsi="Times New Roman" w:cs="Times New Roman"/>
                <w:sz w:val="22"/>
              </w:rPr>
              <w:fldChar w:fldCharType="begin">
                <w:fldData xml:space="preserve">PEVuZE5vdGU+PENpdGU+PEF1dGhvcj5IZTwvQXV0aG9yPjxZZWFyPjIwMTQ8L1llYXI+PFJlY051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</w:fldData>
              </w:fldChar>
            </w:r>
            <w:r w:rsidR="00FF0F4D">
              <w:rPr>
                <w:rFonts w:ascii="Times New Roman" w:hAnsi="Times New Roman" w:cs="Times New Roman"/>
                <w:sz w:val="22"/>
              </w:rPr>
              <w:instrText xml:space="preserve"> ADDIN EN.CITE.DATA </w:instrText>
            </w:r>
            <w:r w:rsidR="00FF0F4D">
              <w:rPr>
                <w:rFonts w:ascii="Times New Roman" w:hAnsi="Times New Roman" w:cs="Times New Roman"/>
                <w:sz w:val="22"/>
              </w:rPr>
            </w:r>
            <w:r w:rsidR="00FF0F4D">
              <w:rPr>
                <w:rFonts w:ascii="Times New Roman" w:hAnsi="Times New Roman" w:cs="Times New Roman"/>
                <w:sz w:val="22"/>
              </w:rPr>
              <w:fldChar w:fldCharType="end"/>
            </w:r>
            <w:r w:rsidRPr="00F2700E">
              <w:rPr>
                <w:rFonts w:ascii="Times New Roman" w:hAnsi="Times New Roman" w:cs="Times New Roman"/>
                <w:sz w:val="22"/>
              </w:rPr>
            </w:r>
            <w:r w:rsidRPr="00F2700E">
              <w:rPr>
                <w:rFonts w:ascii="Times New Roman" w:hAnsi="Times New Roman" w:cs="Times New Roman"/>
                <w:sz w:val="22"/>
              </w:rPr>
              <w:fldChar w:fldCharType="separate"/>
            </w:r>
            <w:r w:rsidR="00FF0F4D">
              <w:rPr>
                <w:rFonts w:ascii="Times New Roman" w:hAnsi="Times New Roman" w:cs="Times New Roman"/>
                <w:noProof/>
                <w:sz w:val="22"/>
              </w:rPr>
              <w:t>(He et al., 2014; Hu et al., 2017; Hu, 2011; Qian et al., 2019; Yang et al., 2015; Zha et al., 2017; Zhang et al., 2011)</w:t>
            </w:r>
            <w:r w:rsidRPr="00F2700E">
              <w:rPr>
                <w:rFonts w:ascii="Times New Roman" w:hAnsi="Times New Roman" w:cs="Times New Roman"/>
                <w:sz w:val="22"/>
              </w:rPr>
              <w:fldChar w:fldCharType="end"/>
            </w:r>
          </w:p>
        </w:tc>
      </w:tr>
      <w:tr w:rsidR="007E7F42" w:rsidRPr="00F2700E" w14:paraId="1D3E0202" w14:textId="77777777" w:rsidTr="000E0E57">
        <w:trPr>
          <w:trHeight w:val="370"/>
        </w:trPr>
        <w:tc>
          <w:tcPr>
            <w:tcW w:w="1016" w:type="pct"/>
            <w:vAlign w:val="center"/>
          </w:tcPr>
          <w:p w14:paraId="25094C83" w14:textId="77777777" w:rsidR="007E7F42" w:rsidRPr="00F2700E" w:rsidRDefault="007E7F42" w:rsidP="00B242C3">
            <w:pPr>
              <w:spacing w:line="276" w:lineRule="auto"/>
              <w:ind w:firstLineChars="100" w:firstLine="220"/>
              <w:rPr>
                <w:rFonts w:ascii="Times New Roman" w:hAnsi="Times New Roman" w:cs="Times New Roman"/>
                <w:sz w:val="22"/>
              </w:rPr>
            </w:pPr>
            <w:r w:rsidRPr="00F2700E">
              <w:rPr>
                <w:rFonts w:ascii="Times New Roman" w:hAnsi="Times New Roman" w:cs="Times New Roman"/>
                <w:sz w:val="22"/>
              </w:rPr>
              <w:t>Poor family economic status</w:t>
            </w:r>
          </w:p>
        </w:tc>
        <w:tc>
          <w:tcPr>
            <w:tcW w:w="913" w:type="pct"/>
          </w:tcPr>
          <w:p w14:paraId="70C8FC3A" w14:textId="77777777" w:rsidR="007E7F42" w:rsidRPr="00F2700E" w:rsidRDefault="007E7F42" w:rsidP="00B242C3">
            <w:pPr>
              <w:spacing w:line="276" w:lineRule="auto"/>
              <w:jc w:val="center"/>
              <w:rPr>
                <w:rFonts w:ascii="Times New Roman" w:hAnsi="Times New Roman" w:cs="Times New Roman"/>
                <w:sz w:val="22"/>
              </w:rPr>
            </w:pPr>
            <w:r w:rsidRPr="00F2700E">
              <w:rPr>
                <w:rFonts w:ascii="Times New Roman" w:hAnsi="Times New Roman" w:cs="Times New Roman"/>
                <w:sz w:val="22"/>
              </w:rPr>
              <w:t>1.160-18.670</w:t>
            </w:r>
          </w:p>
        </w:tc>
        <w:tc>
          <w:tcPr>
            <w:tcW w:w="3070" w:type="pct"/>
            <w:vAlign w:val="center"/>
          </w:tcPr>
          <w:p w14:paraId="69813793" w14:textId="5444A739" w:rsidR="007E7F42" w:rsidRPr="00F2700E" w:rsidRDefault="007E7F42" w:rsidP="00B242C3">
            <w:pPr>
              <w:spacing w:line="276" w:lineRule="auto"/>
              <w:rPr>
                <w:rFonts w:ascii="Times New Roman" w:hAnsi="Times New Roman" w:cs="Times New Roman"/>
                <w:sz w:val="22"/>
              </w:rPr>
            </w:pPr>
            <w:r>
              <w:rPr>
                <w:rFonts w:ascii="Times New Roman" w:hAnsi="Times New Roman" w:cs="Times New Roman" w:hint="eastAsia"/>
                <w:sz w:val="22"/>
              </w:rPr>
              <w:t>6</w:t>
            </w:r>
            <w:r w:rsidRPr="00F2700E">
              <w:rPr>
                <w:rFonts w:ascii="Times New Roman" w:hAnsi="Times New Roman" w:cs="Times New Roman" w:hint="eastAsia"/>
                <w:sz w:val="22"/>
              </w:rPr>
              <w:t xml:space="preserve"> studies</w:t>
            </w:r>
            <w:r w:rsidRPr="00F2700E">
              <w:rPr>
                <w:rFonts w:ascii="Times New Roman" w:hAnsi="Times New Roman" w:cs="Times New Roman"/>
                <w:sz w:val="22"/>
              </w:rPr>
              <w:t xml:space="preserve"> </w:t>
            </w:r>
            <w:r w:rsidRPr="00F2700E">
              <w:rPr>
                <w:rFonts w:ascii="Times New Roman" w:hAnsi="Times New Roman" w:cs="Times New Roman"/>
                <w:sz w:val="22"/>
              </w:rPr>
              <w:fldChar w:fldCharType="begin">
                <w:fldData xml:space="preserve">PEVuZE5vdGU+PENpdGU+PEF1dGhvcj5KaWFuZzwvQXV0aG9yPjxZZWFyPjIwMTM8L1llYXI+PFJl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</w:fldData>
              </w:fldChar>
            </w:r>
            <w:r w:rsidR="00FF0F4D">
              <w:rPr>
                <w:rFonts w:ascii="Times New Roman" w:hAnsi="Times New Roman" w:cs="Times New Roman"/>
                <w:sz w:val="22"/>
              </w:rPr>
              <w:instrText xml:space="preserve"> ADDIN EN.CITE </w:instrText>
            </w:r>
            <w:r w:rsidR="00FF0F4D">
              <w:rPr>
                <w:rFonts w:ascii="Times New Roman" w:hAnsi="Times New Roman" w:cs="Times New Roman"/>
                <w:sz w:val="22"/>
              </w:rPr>
              <w:fldChar w:fldCharType="begin">
                <w:fldData xml:space="preserve">PEVuZE5vdGU+PENpdGU+PEF1dGhvcj5KaWFuZzwvQXV0aG9yPjxZZWFyPjIwMTM8L1llYXI+PFJl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</w:fldData>
              </w:fldChar>
            </w:r>
            <w:r w:rsidR="00FF0F4D">
              <w:rPr>
                <w:rFonts w:ascii="Times New Roman" w:hAnsi="Times New Roman" w:cs="Times New Roman"/>
                <w:sz w:val="22"/>
              </w:rPr>
              <w:instrText xml:space="preserve"> ADDIN EN.CITE.DATA </w:instrText>
            </w:r>
            <w:r w:rsidR="00FF0F4D">
              <w:rPr>
                <w:rFonts w:ascii="Times New Roman" w:hAnsi="Times New Roman" w:cs="Times New Roman"/>
                <w:sz w:val="22"/>
              </w:rPr>
            </w:r>
            <w:r w:rsidR="00FF0F4D">
              <w:rPr>
                <w:rFonts w:ascii="Times New Roman" w:hAnsi="Times New Roman" w:cs="Times New Roman"/>
                <w:sz w:val="22"/>
              </w:rPr>
              <w:fldChar w:fldCharType="end"/>
            </w:r>
            <w:r w:rsidRPr="00F2700E">
              <w:rPr>
                <w:rFonts w:ascii="Times New Roman" w:hAnsi="Times New Roman" w:cs="Times New Roman"/>
                <w:sz w:val="22"/>
              </w:rPr>
            </w:r>
            <w:r w:rsidRPr="00F2700E">
              <w:rPr>
                <w:rFonts w:ascii="Times New Roman" w:hAnsi="Times New Roman" w:cs="Times New Roman"/>
                <w:sz w:val="22"/>
              </w:rPr>
              <w:fldChar w:fldCharType="separate"/>
            </w:r>
            <w:r w:rsidR="00FF0F4D">
              <w:rPr>
                <w:rFonts w:ascii="Times New Roman" w:hAnsi="Times New Roman" w:cs="Times New Roman"/>
                <w:noProof/>
                <w:sz w:val="22"/>
              </w:rPr>
              <w:t>(Jiang et al., 2013; Liu et al., 2018; Wang et al., 2017; Wu, 2016; Zhang et al., 2011; Zhou et al., 2019)</w:t>
            </w:r>
            <w:r w:rsidRPr="00F2700E">
              <w:rPr>
                <w:rFonts w:ascii="Times New Roman" w:hAnsi="Times New Roman" w:cs="Times New Roman"/>
                <w:sz w:val="22"/>
              </w:rPr>
              <w:fldChar w:fldCharType="end"/>
            </w:r>
          </w:p>
        </w:tc>
      </w:tr>
      <w:tr w:rsidR="007E7F42" w:rsidRPr="00F2700E" w14:paraId="569F4481" w14:textId="77777777" w:rsidTr="000E0E57">
        <w:trPr>
          <w:trHeight w:val="370"/>
        </w:trPr>
        <w:tc>
          <w:tcPr>
            <w:tcW w:w="1016" w:type="pct"/>
          </w:tcPr>
          <w:p w14:paraId="451C8524" w14:textId="77777777" w:rsidR="007E7F42" w:rsidRPr="00F2700E" w:rsidRDefault="007E7F42" w:rsidP="00B242C3">
            <w:pPr>
              <w:spacing w:line="276" w:lineRule="auto"/>
              <w:rPr>
                <w:rFonts w:ascii="Times New Roman" w:hAnsi="Times New Roman" w:cs="Times New Roman"/>
                <w:b/>
                <w:sz w:val="22"/>
                <w:highlight w:val="yellow"/>
              </w:rPr>
            </w:pPr>
            <w:r w:rsidRPr="00F2700E">
              <w:rPr>
                <w:rFonts w:ascii="Times New Roman" w:hAnsi="Times New Roman" w:cs="Times New Roman"/>
                <w:b/>
                <w:sz w:val="22"/>
              </w:rPr>
              <w:t>Protective factors</w:t>
            </w:r>
          </w:p>
        </w:tc>
        <w:tc>
          <w:tcPr>
            <w:tcW w:w="913" w:type="pct"/>
          </w:tcPr>
          <w:p w14:paraId="722C8859" w14:textId="77777777" w:rsidR="007E7F42" w:rsidRPr="00F2700E" w:rsidRDefault="007E7F42" w:rsidP="00B242C3">
            <w:pPr>
              <w:spacing w:line="276" w:lineRule="auto"/>
              <w:jc w:val="center"/>
              <w:rPr>
                <w:rFonts w:ascii="Times New Roman" w:hAnsi="Times New Roman" w:cs="Times New Roman"/>
                <w:sz w:val="22"/>
              </w:rPr>
            </w:pPr>
          </w:p>
        </w:tc>
        <w:tc>
          <w:tcPr>
            <w:tcW w:w="3070" w:type="pct"/>
          </w:tcPr>
          <w:p w14:paraId="3177A91B" w14:textId="77777777" w:rsidR="007E7F42" w:rsidRPr="00F2700E" w:rsidRDefault="007E7F42" w:rsidP="00B242C3">
            <w:pPr>
              <w:spacing w:line="276" w:lineRule="auto"/>
              <w:rPr>
                <w:rFonts w:ascii="Times New Roman" w:hAnsi="Times New Roman" w:cs="Times New Roman"/>
                <w:sz w:val="22"/>
              </w:rPr>
            </w:pPr>
          </w:p>
        </w:tc>
      </w:tr>
      <w:tr w:rsidR="007E7F42" w:rsidRPr="00F2700E" w14:paraId="0F292B67" w14:textId="77777777" w:rsidTr="000E0E57">
        <w:trPr>
          <w:trHeight w:val="370"/>
        </w:trPr>
        <w:tc>
          <w:tcPr>
            <w:tcW w:w="1016" w:type="pct"/>
          </w:tcPr>
          <w:p w14:paraId="3BB88A5B" w14:textId="21540EB8" w:rsidR="007E7F42" w:rsidRPr="00F2700E" w:rsidRDefault="007E7F42" w:rsidP="00B242C3">
            <w:pPr>
              <w:spacing w:line="276" w:lineRule="auto"/>
              <w:ind w:firstLineChars="100" w:firstLine="220"/>
              <w:rPr>
                <w:rFonts w:ascii="Times New Roman" w:hAnsi="Times New Roman" w:cs="Times New Roman"/>
                <w:sz w:val="22"/>
              </w:rPr>
            </w:pPr>
            <w:r w:rsidRPr="00F2700E">
              <w:rPr>
                <w:rFonts w:ascii="Times New Roman" w:hAnsi="Times New Roman" w:cs="Times New Roman"/>
                <w:sz w:val="22"/>
              </w:rPr>
              <w:t>Good family econom</w:t>
            </w:r>
            <w:r>
              <w:rPr>
                <w:rFonts w:ascii="Times New Roman" w:hAnsi="Times New Roman" w:cs="Times New Roman" w:hint="eastAsia"/>
                <w:sz w:val="22"/>
              </w:rPr>
              <w:t>ic</w:t>
            </w:r>
            <w:r>
              <w:rPr>
                <w:rFonts w:ascii="Times New Roman" w:hAnsi="Times New Roman" w:cs="Times New Roman"/>
                <w:sz w:val="22"/>
              </w:rPr>
              <w:t xml:space="preserve"> </w:t>
            </w:r>
            <w:r>
              <w:rPr>
                <w:rFonts w:ascii="Times New Roman" w:hAnsi="Times New Roman" w:cs="Times New Roman" w:hint="eastAsia"/>
                <w:sz w:val="22"/>
              </w:rPr>
              <w:t>status</w:t>
            </w:r>
          </w:p>
        </w:tc>
        <w:tc>
          <w:tcPr>
            <w:tcW w:w="913" w:type="pct"/>
          </w:tcPr>
          <w:p w14:paraId="31A0A5CB" w14:textId="77777777" w:rsidR="007E7F42" w:rsidRPr="00F2700E" w:rsidRDefault="007E7F42" w:rsidP="00B242C3">
            <w:pPr>
              <w:spacing w:line="276" w:lineRule="auto"/>
              <w:jc w:val="center"/>
              <w:rPr>
                <w:rFonts w:ascii="Times New Roman" w:hAnsi="Times New Roman" w:cs="Times New Roman"/>
                <w:sz w:val="22"/>
              </w:rPr>
            </w:pPr>
            <w:r w:rsidRPr="00F2700E">
              <w:rPr>
                <w:rFonts w:ascii="Times New Roman" w:hAnsi="Times New Roman" w:cs="Times New Roman"/>
                <w:sz w:val="22"/>
              </w:rPr>
              <w:t>0.242-0.833</w:t>
            </w:r>
          </w:p>
        </w:tc>
        <w:tc>
          <w:tcPr>
            <w:tcW w:w="3070" w:type="pct"/>
          </w:tcPr>
          <w:p w14:paraId="7B052353" w14:textId="2B72F559" w:rsidR="007E7F42" w:rsidRPr="00F2700E" w:rsidRDefault="007E7F42" w:rsidP="00B242C3">
            <w:pPr>
              <w:spacing w:line="276" w:lineRule="auto"/>
              <w:rPr>
                <w:rFonts w:ascii="Times New Roman" w:hAnsi="Times New Roman" w:cs="Times New Roman"/>
                <w:sz w:val="22"/>
              </w:rPr>
            </w:pPr>
            <w:r>
              <w:rPr>
                <w:rFonts w:ascii="Times New Roman" w:hAnsi="Times New Roman" w:cs="Times New Roman" w:hint="eastAsia"/>
                <w:sz w:val="22"/>
              </w:rPr>
              <w:t>7</w:t>
            </w:r>
            <w:r w:rsidRPr="00F2700E">
              <w:rPr>
                <w:rFonts w:ascii="Times New Roman" w:hAnsi="Times New Roman" w:cs="Times New Roman" w:hint="eastAsia"/>
                <w:sz w:val="22"/>
              </w:rPr>
              <w:t xml:space="preserve"> studies</w:t>
            </w:r>
            <w:r w:rsidRPr="00F2700E">
              <w:rPr>
                <w:rFonts w:ascii="Times New Roman" w:hAnsi="Times New Roman" w:cs="Times New Roman"/>
                <w:sz w:val="22"/>
              </w:rPr>
              <w:t xml:space="preserve"> </w:t>
            </w:r>
            <w:r w:rsidRPr="00F2700E">
              <w:rPr>
                <w:rFonts w:ascii="Times New Roman" w:hAnsi="Times New Roman" w:cs="Times New Roman"/>
                <w:sz w:val="22"/>
              </w:rPr>
              <w:fldChar w:fldCharType="begin">
                <w:fldData xml:space="preserve">PEVuZE5vdGU+PENpdGU+PEF1dGhvcj5KaWE8L0F1dGhvcj48WWVhcj4yMDE2PC9ZZWFyPjxSZWNO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</w:fldData>
              </w:fldChar>
            </w:r>
            <w:r w:rsidR="00FF0F4D">
              <w:rPr>
                <w:rFonts w:ascii="Times New Roman" w:hAnsi="Times New Roman" w:cs="Times New Roman"/>
                <w:sz w:val="22"/>
              </w:rPr>
              <w:instrText xml:space="preserve"> ADDIN EN.CITE </w:instrText>
            </w:r>
            <w:r w:rsidR="00FF0F4D">
              <w:rPr>
                <w:rFonts w:ascii="Times New Roman" w:hAnsi="Times New Roman" w:cs="Times New Roman"/>
                <w:sz w:val="22"/>
              </w:rPr>
              <w:fldChar w:fldCharType="begin">
                <w:fldData xml:space="preserve">PEVuZE5vdGU+PENpdGU+PEF1dGhvcj5KaWE8L0F1dGhvcj48WWVhcj4yMDE2PC9ZZWFyPjxSZWNO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</w:fldData>
              </w:fldChar>
            </w:r>
            <w:r w:rsidR="00FF0F4D">
              <w:rPr>
                <w:rFonts w:ascii="Times New Roman" w:hAnsi="Times New Roman" w:cs="Times New Roman"/>
                <w:sz w:val="22"/>
              </w:rPr>
              <w:instrText xml:space="preserve"> ADDIN EN.CITE.DATA </w:instrText>
            </w:r>
            <w:r w:rsidR="00FF0F4D">
              <w:rPr>
                <w:rFonts w:ascii="Times New Roman" w:hAnsi="Times New Roman" w:cs="Times New Roman"/>
                <w:sz w:val="22"/>
              </w:rPr>
            </w:r>
            <w:r w:rsidR="00FF0F4D">
              <w:rPr>
                <w:rFonts w:ascii="Times New Roman" w:hAnsi="Times New Roman" w:cs="Times New Roman"/>
                <w:sz w:val="22"/>
              </w:rPr>
              <w:fldChar w:fldCharType="end"/>
            </w:r>
            <w:r w:rsidRPr="00F2700E">
              <w:rPr>
                <w:rFonts w:ascii="Times New Roman" w:hAnsi="Times New Roman" w:cs="Times New Roman"/>
                <w:sz w:val="22"/>
              </w:rPr>
            </w:r>
            <w:r w:rsidRPr="00F2700E">
              <w:rPr>
                <w:rFonts w:ascii="Times New Roman" w:hAnsi="Times New Roman" w:cs="Times New Roman"/>
                <w:sz w:val="22"/>
              </w:rPr>
              <w:fldChar w:fldCharType="separate"/>
            </w:r>
            <w:r w:rsidR="00FF0F4D">
              <w:rPr>
                <w:rFonts w:ascii="Times New Roman" w:hAnsi="Times New Roman" w:cs="Times New Roman"/>
                <w:noProof/>
                <w:sz w:val="22"/>
              </w:rPr>
              <w:t>(Cui, 2006; Jia et al., 2016; Kong, 2019; Wu et al., 2018; Yan et al., 2011; Yu and Zhu, 2010; Zhan, 2019)</w:t>
            </w:r>
            <w:r w:rsidRPr="00F2700E">
              <w:rPr>
                <w:rFonts w:ascii="Times New Roman" w:hAnsi="Times New Roman" w:cs="Times New Roman"/>
                <w:sz w:val="22"/>
              </w:rPr>
              <w:fldChar w:fldCharType="end"/>
            </w:r>
          </w:p>
        </w:tc>
      </w:tr>
      <w:tr w:rsidR="00D678CC" w:rsidRPr="00F2700E" w14:paraId="68BD9409" w14:textId="77777777" w:rsidTr="000E0E57">
        <w:trPr>
          <w:trHeight w:val="370"/>
        </w:trPr>
        <w:tc>
          <w:tcPr>
            <w:tcW w:w="1016" w:type="pct"/>
          </w:tcPr>
          <w:p w14:paraId="0D75153A" w14:textId="502EE98F" w:rsidR="00D678CC" w:rsidRPr="00F2700E" w:rsidRDefault="00D678CC" w:rsidP="00B242C3">
            <w:pPr>
              <w:spacing w:line="276" w:lineRule="auto"/>
              <w:ind w:firstLineChars="100" w:firstLine="220"/>
              <w:rPr>
                <w:rFonts w:ascii="Times New Roman" w:hAnsi="Times New Roman" w:cs="Times New Roman"/>
                <w:sz w:val="22"/>
              </w:rPr>
            </w:pPr>
            <w:r>
              <w:rPr>
                <w:rFonts w:ascii="Times New Roman" w:hAnsi="Times New Roman" w:cs="Times New Roman"/>
                <w:sz w:val="22"/>
              </w:rPr>
              <w:t>H</w:t>
            </w:r>
            <w:r>
              <w:rPr>
                <w:rFonts w:ascii="Times New Roman" w:hAnsi="Times New Roman" w:cs="Times New Roman" w:hint="eastAsia"/>
                <w:sz w:val="22"/>
              </w:rPr>
              <w:t>igh</w:t>
            </w:r>
            <w:r w:rsidRPr="007E7F42">
              <w:rPr>
                <w:rFonts w:ascii="Times New Roman" w:hAnsi="Times New Roman" w:cs="Times New Roman"/>
                <w:sz w:val="22"/>
              </w:rPr>
              <w:t xml:space="preserve"> maternal age</w:t>
            </w:r>
          </w:p>
        </w:tc>
        <w:tc>
          <w:tcPr>
            <w:tcW w:w="913" w:type="pct"/>
          </w:tcPr>
          <w:p w14:paraId="5FBC1475" w14:textId="19DB033E" w:rsidR="00D678CC" w:rsidRPr="00F2700E" w:rsidRDefault="00D678CC" w:rsidP="00B242C3">
            <w:pPr>
              <w:spacing w:line="276" w:lineRule="auto"/>
              <w:jc w:val="center"/>
              <w:rPr>
                <w:rFonts w:ascii="Times New Roman" w:hAnsi="Times New Roman" w:cs="Times New Roman"/>
                <w:sz w:val="22"/>
              </w:rPr>
            </w:pPr>
            <w:r w:rsidRPr="00F2700E">
              <w:rPr>
                <w:rFonts w:ascii="Times New Roman" w:hAnsi="Times New Roman" w:cs="Times New Roman"/>
                <w:sz w:val="22"/>
              </w:rPr>
              <w:t>0.544-0.946</w:t>
            </w:r>
          </w:p>
        </w:tc>
        <w:tc>
          <w:tcPr>
            <w:tcW w:w="3070" w:type="pct"/>
          </w:tcPr>
          <w:p w14:paraId="4D69A3CB" w14:textId="2AEF7ADE" w:rsidR="00D678CC" w:rsidRDefault="00D678CC" w:rsidP="00B242C3">
            <w:pPr>
              <w:spacing w:line="276" w:lineRule="auto"/>
              <w:rPr>
                <w:rFonts w:ascii="Times New Roman" w:hAnsi="Times New Roman" w:cs="Times New Roman"/>
                <w:sz w:val="22"/>
              </w:rPr>
            </w:pPr>
            <w:r>
              <w:rPr>
                <w:rFonts w:ascii="Times New Roman" w:hAnsi="Times New Roman" w:cs="Times New Roman" w:hint="eastAsia"/>
                <w:sz w:val="22"/>
              </w:rPr>
              <w:t>6</w:t>
            </w:r>
            <w:r w:rsidRPr="00F2700E">
              <w:rPr>
                <w:rFonts w:ascii="Times New Roman" w:hAnsi="Times New Roman" w:cs="Times New Roman" w:hint="eastAsia"/>
                <w:sz w:val="22"/>
              </w:rPr>
              <w:t xml:space="preserve"> studies</w:t>
            </w:r>
            <w:r w:rsidRPr="00F2700E">
              <w:rPr>
                <w:rFonts w:ascii="Times New Roman" w:hAnsi="Times New Roman" w:cs="Times New Roman"/>
                <w:sz w:val="22"/>
              </w:rPr>
              <w:t xml:space="preserve"> </w:t>
            </w:r>
            <w:r w:rsidRPr="00F2700E">
              <w:rPr>
                <w:rFonts w:ascii="Times New Roman" w:hAnsi="Times New Roman" w:cs="Times New Roman"/>
                <w:sz w:val="22"/>
              </w:rPr>
              <w:fldChar w:fldCharType="begin">
                <w:fldData xml:space="preserve">PEVuZE5vdGU+PENpdGU+PEF1dGhvcj5KaWFuZzwvQXV0aG9yPjxZZWFyPjIwMTM8L1llYXI+PFJl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==
</w:fldData>
              </w:fldChar>
            </w:r>
            <w:r w:rsidR="00FF0F4D">
              <w:rPr>
                <w:rFonts w:ascii="Times New Roman" w:hAnsi="Times New Roman" w:cs="Times New Roman"/>
                <w:sz w:val="22"/>
              </w:rPr>
              <w:instrText xml:space="preserve"> ADDIN EN.CITE </w:instrText>
            </w:r>
            <w:r w:rsidR="00FF0F4D">
              <w:rPr>
                <w:rFonts w:ascii="Times New Roman" w:hAnsi="Times New Roman" w:cs="Times New Roman"/>
                <w:sz w:val="22"/>
              </w:rPr>
              <w:fldChar w:fldCharType="begin">
                <w:fldData xml:space="preserve">PEVuZE5vdGU+PENpdGU+PEF1dGhvcj5KaWFuZzwvQXV0aG9yPjxZZWFyPjIwMTM8L1llYXI+PFJl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==
</w:fldData>
              </w:fldChar>
            </w:r>
            <w:r w:rsidR="00FF0F4D">
              <w:rPr>
                <w:rFonts w:ascii="Times New Roman" w:hAnsi="Times New Roman" w:cs="Times New Roman"/>
                <w:sz w:val="22"/>
              </w:rPr>
              <w:instrText xml:space="preserve"> ADDIN EN.CITE.DATA </w:instrText>
            </w:r>
            <w:r w:rsidR="00FF0F4D">
              <w:rPr>
                <w:rFonts w:ascii="Times New Roman" w:hAnsi="Times New Roman" w:cs="Times New Roman"/>
                <w:sz w:val="22"/>
              </w:rPr>
            </w:r>
            <w:r w:rsidR="00FF0F4D">
              <w:rPr>
                <w:rFonts w:ascii="Times New Roman" w:hAnsi="Times New Roman" w:cs="Times New Roman"/>
                <w:sz w:val="22"/>
              </w:rPr>
              <w:fldChar w:fldCharType="end"/>
            </w:r>
            <w:r w:rsidRPr="00F2700E">
              <w:rPr>
                <w:rFonts w:ascii="Times New Roman" w:hAnsi="Times New Roman" w:cs="Times New Roman"/>
                <w:sz w:val="22"/>
              </w:rPr>
            </w:r>
            <w:r w:rsidRPr="00F2700E">
              <w:rPr>
                <w:rFonts w:ascii="Times New Roman" w:hAnsi="Times New Roman" w:cs="Times New Roman"/>
                <w:sz w:val="22"/>
              </w:rPr>
              <w:fldChar w:fldCharType="separate"/>
            </w:r>
            <w:r w:rsidR="00FF0F4D">
              <w:rPr>
                <w:rFonts w:ascii="Times New Roman" w:hAnsi="Times New Roman" w:cs="Times New Roman"/>
                <w:noProof/>
                <w:sz w:val="22"/>
              </w:rPr>
              <w:t>(Jia et al., 2016; Jiang et al., 2013; Li et al., 2016a; Li et al., 2016b; Li, 2017; Zhang et al., 2011)</w:t>
            </w:r>
            <w:r w:rsidRPr="00F2700E">
              <w:rPr>
                <w:rFonts w:ascii="Times New Roman" w:hAnsi="Times New Roman" w:cs="Times New Roman"/>
                <w:sz w:val="22"/>
              </w:rPr>
              <w:fldChar w:fldCharType="end"/>
            </w:r>
          </w:p>
        </w:tc>
      </w:tr>
      <w:tr w:rsidR="00D678CC" w:rsidRPr="00F2700E" w14:paraId="19DCCB1F" w14:textId="77777777" w:rsidTr="000E0E57">
        <w:trPr>
          <w:trHeight w:val="370"/>
        </w:trPr>
        <w:tc>
          <w:tcPr>
            <w:tcW w:w="1016" w:type="pct"/>
          </w:tcPr>
          <w:p w14:paraId="3972D8D3" w14:textId="77777777" w:rsidR="00D678CC" w:rsidRPr="00F2700E" w:rsidRDefault="00D678CC" w:rsidP="00B242C3">
            <w:pPr>
              <w:spacing w:line="276" w:lineRule="auto"/>
              <w:ind w:firstLineChars="100" w:firstLine="220"/>
              <w:rPr>
                <w:rFonts w:ascii="Times New Roman" w:hAnsi="Times New Roman" w:cs="Times New Roman"/>
                <w:sz w:val="22"/>
              </w:rPr>
            </w:pPr>
            <w:r w:rsidRPr="00F2700E">
              <w:rPr>
                <w:rFonts w:ascii="Times New Roman" w:hAnsi="Times New Roman" w:cs="Times New Roman"/>
                <w:sz w:val="22"/>
              </w:rPr>
              <w:t>Good interpersonal relationship</w:t>
            </w:r>
          </w:p>
        </w:tc>
        <w:tc>
          <w:tcPr>
            <w:tcW w:w="913" w:type="pct"/>
          </w:tcPr>
          <w:p w14:paraId="05F4D84B" w14:textId="77777777" w:rsidR="00D678CC" w:rsidRPr="00F2700E" w:rsidRDefault="00D678CC" w:rsidP="00B242C3">
            <w:pPr>
              <w:spacing w:line="276" w:lineRule="auto"/>
              <w:jc w:val="center"/>
              <w:rPr>
                <w:rFonts w:ascii="Times New Roman" w:hAnsi="Times New Roman" w:cs="Times New Roman"/>
                <w:sz w:val="22"/>
              </w:rPr>
            </w:pPr>
            <w:r w:rsidRPr="00F2700E">
              <w:rPr>
                <w:rFonts w:ascii="Times New Roman" w:hAnsi="Times New Roman" w:cs="Times New Roman"/>
                <w:sz w:val="22"/>
              </w:rPr>
              <w:t>0.223-0.391</w:t>
            </w:r>
          </w:p>
        </w:tc>
        <w:tc>
          <w:tcPr>
            <w:tcW w:w="3070" w:type="pct"/>
          </w:tcPr>
          <w:p w14:paraId="1D1A6D38" w14:textId="1E5DF826" w:rsidR="00D678CC" w:rsidRPr="00F2700E" w:rsidRDefault="00D678CC" w:rsidP="00B242C3">
            <w:pPr>
              <w:spacing w:line="276" w:lineRule="auto"/>
              <w:rPr>
                <w:rFonts w:ascii="Times New Roman" w:hAnsi="Times New Roman" w:cs="Times New Roman"/>
                <w:sz w:val="22"/>
              </w:rPr>
            </w:pPr>
            <w:r>
              <w:rPr>
                <w:rFonts w:ascii="Times New Roman" w:hAnsi="Times New Roman" w:cs="Times New Roman" w:hint="eastAsia"/>
                <w:sz w:val="22"/>
              </w:rPr>
              <w:t>4</w:t>
            </w:r>
            <w:r w:rsidRPr="00F2700E">
              <w:rPr>
                <w:rFonts w:ascii="Times New Roman" w:hAnsi="Times New Roman" w:cs="Times New Roman" w:hint="eastAsia"/>
                <w:sz w:val="22"/>
              </w:rPr>
              <w:t xml:space="preserve"> studies</w:t>
            </w:r>
            <w:r w:rsidRPr="00F2700E">
              <w:rPr>
                <w:rFonts w:ascii="Times New Roman" w:hAnsi="Times New Roman" w:cs="Times New Roman"/>
                <w:sz w:val="22"/>
              </w:rPr>
              <w:t xml:space="preserve"> </w:t>
            </w:r>
            <w:r w:rsidRPr="00F2700E">
              <w:rPr>
                <w:rFonts w:ascii="Times New Roman" w:hAnsi="Times New Roman" w:cs="Times New Roman"/>
                <w:sz w:val="22"/>
              </w:rPr>
              <w:fldChar w:fldCharType="begin">
                <w:fldData xml:space="preserve">PEVuZE5vdGU+PENpdGU+PEF1dGhvcj5MaWFuZzwvQXV0aG9yPjxZZWFyPjIwMDc8L1llYXI+PFJl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</w:fldData>
              </w:fldChar>
            </w:r>
            <w:r w:rsidR="00FF0F4D">
              <w:rPr>
                <w:rFonts w:ascii="Times New Roman" w:hAnsi="Times New Roman" w:cs="Times New Roman"/>
                <w:sz w:val="22"/>
              </w:rPr>
              <w:instrText xml:space="preserve"> ADDIN EN.CITE </w:instrText>
            </w:r>
            <w:r w:rsidR="00FF0F4D">
              <w:rPr>
                <w:rFonts w:ascii="Times New Roman" w:hAnsi="Times New Roman" w:cs="Times New Roman"/>
                <w:sz w:val="22"/>
              </w:rPr>
              <w:fldChar w:fldCharType="begin">
                <w:fldData xml:space="preserve">PEVuZE5vdGU+PENpdGU+PEF1dGhvcj5MaWFuZzwvQXV0aG9yPjxZZWFyPjIwMDc8L1llYXI+PFJl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</w:fldData>
              </w:fldChar>
            </w:r>
            <w:r w:rsidR="00FF0F4D">
              <w:rPr>
                <w:rFonts w:ascii="Times New Roman" w:hAnsi="Times New Roman" w:cs="Times New Roman"/>
                <w:sz w:val="22"/>
              </w:rPr>
              <w:instrText xml:space="preserve"> ADDIN EN.CITE.DATA </w:instrText>
            </w:r>
            <w:r w:rsidR="00FF0F4D">
              <w:rPr>
                <w:rFonts w:ascii="Times New Roman" w:hAnsi="Times New Roman" w:cs="Times New Roman"/>
                <w:sz w:val="22"/>
              </w:rPr>
            </w:r>
            <w:r w:rsidR="00FF0F4D">
              <w:rPr>
                <w:rFonts w:ascii="Times New Roman" w:hAnsi="Times New Roman" w:cs="Times New Roman"/>
                <w:sz w:val="22"/>
              </w:rPr>
              <w:fldChar w:fldCharType="end"/>
            </w:r>
            <w:r w:rsidRPr="00F2700E">
              <w:rPr>
                <w:rFonts w:ascii="Times New Roman" w:hAnsi="Times New Roman" w:cs="Times New Roman"/>
                <w:sz w:val="22"/>
              </w:rPr>
            </w:r>
            <w:r w:rsidRPr="00F2700E">
              <w:rPr>
                <w:rFonts w:ascii="Times New Roman" w:hAnsi="Times New Roman" w:cs="Times New Roman"/>
                <w:sz w:val="22"/>
              </w:rPr>
              <w:fldChar w:fldCharType="separate"/>
            </w:r>
            <w:r w:rsidR="00FF0F4D">
              <w:rPr>
                <w:rFonts w:ascii="Times New Roman" w:hAnsi="Times New Roman" w:cs="Times New Roman"/>
                <w:noProof/>
                <w:sz w:val="22"/>
              </w:rPr>
              <w:t>(Kang et al., 2016; Li et al., 2013; Liang et al., 2007; Xu and Liu, 2015)</w:t>
            </w:r>
            <w:r w:rsidRPr="00F2700E">
              <w:rPr>
                <w:rFonts w:ascii="Times New Roman" w:hAnsi="Times New Roman" w:cs="Times New Roman"/>
                <w:sz w:val="22"/>
              </w:rPr>
              <w:fldChar w:fldCharType="end"/>
            </w:r>
          </w:p>
        </w:tc>
      </w:tr>
      <w:tr w:rsidR="00D678CC" w:rsidRPr="00F2700E" w14:paraId="526C72A9" w14:textId="77777777" w:rsidTr="000E0E57">
        <w:trPr>
          <w:trHeight w:val="370"/>
        </w:trPr>
        <w:tc>
          <w:tcPr>
            <w:tcW w:w="1016" w:type="pct"/>
          </w:tcPr>
          <w:p w14:paraId="46692C91" w14:textId="130CA09E" w:rsidR="00D678CC" w:rsidRPr="00F2700E" w:rsidRDefault="00D678CC" w:rsidP="00B242C3">
            <w:pPr>
              <w:spacing w:line="276" w:lineRule="auto"/>
              <w:ind w:firstLineChars="100" w:firstLine="220"/>
              <w:rPr>
                <w:rFonts w:ascii="Times New Roman" w:hAnsi="Times New Roman" w:cs="Times New Roman"/>
                <w:sz w:val="22"/>
              </w:rPr>
            </w:pPr>
            <w:r>
              <w:rPr>
                <w:rFonts w:ascii="Times New Roman" w:hAnsi="Times New Roman" w:cs="Times New Roman"/>
                <w:sz w:val="22"/>
              </w:rPr>
              <w:t>High</w:t>
            </w:r>
            <w:r w:rsidRPr="00F2700E">
              <w:rPr>
                <w:rFonts w:ascii="Times New Roman" w:hAnsi="Times New Roman" w:cs="Times New Roman"/>
                <w:sz w:val="22"/>
              </w:rPr>
              <w:t xml:space="preserve"> education</w:t>
            </w:r>
            <w:r>
              <w:rPr>
                <w:rFonts w:ascii="Times New Roman" w:hAnsi="Times New Roman" w:cs="Times New Roman" w:hint="eastAsia"/>
                <w:sz w:val="22"/>
              </w:rPr>
              <w:t xml:space="preserve"> background</w:t>
            </w:r>
          </w:p>
        </w:tc>
        <w:tc>
          <w:tcPr>
            <w:tcW w:w="913" w:type="pct"/>
          </w:tcPr>
          <w:p w14:paraId="4BDF9B61" w14:textId="77777777" w:rsidR="00D678CC" w:rsidRPr="00F2700E" w:rsidRDefault="00D678CC" w:rsidP="00B242C3">
            <w:pPr>
              <w:spacing w:line="276" w:lineRule="auto"/>
              <w:jc w:val="center"/>
              <w:rPr>
                <w:rFonts w:ascii="Times New Roman" w:hAnsi="Times New Roman" w:cs="Times New Roman"/>
                <w:sz w:val="22"/>
              </w:rPr>
            </w:pPr>
            <w:r w:rsidRPr="00F2700E">
              <w:rPr>
                <w:rFonts w:ascii="Times New Roman" w:hAnsi="Times New Roman" w:cs="Times New Roman"/>
                <w:sz w:val="22"/>
              </w:rPr>
              <w:t>0.349-0.792</w:t>
            </w:r>
          </w:p>
        </w:tc>
        <w:tc>
          <w:tcPr>
            <w:tcW w:w="3070" w:type="pct"/>
          </w:tcPr>
          <w:p w14:paraId="5C58B6DF" w14:textId="67F40375" w:rsidR="00D678CC" w:rsidRPr="00F2700E" w:rsidRDefault="00D678CC" w:rsidP="00B242C3">
            <w:pPr>
              <w:spacing w:line="276" w:lineRule="auto"/>
              <w:rPr>
                <w:rFonts w:ascii="Times New Roman" w:hAnsi="Times New Roman" w:cs="Times New Roman"/>
                <w:sz w:val="22"/>
              </w:rPr>
            </w:pPr>
            <w:r>
              <w:rPr>
                <w:rFonts w:ascii="Times New Roman" w:hAnsi="Times New Roman" w:cs="Times New Roman" w:hint="eastAsia"/>
                <w:sz w:val="22"/>
              </w:rPr>
              <w:t>7</w:t>
            </w:r>
            <w:r w:rsidRPr="00F2700E">
              <w:rPr>
                <w:rFonts w:ascii="Times New Roman" w:hAnsi="Times New Roman" w:cs="Times New Roman" w:hint="eastAsia"/>
                <w:sz w:val="22"/>
              </w:rPr>
              <w:t xml:space="preserve"> studies</w:t>
            </w:r>
            <w:r w:rsidRPr="00F2700E">
              <w:rPr>
                <w:rFonts w:ascii="Times New Roman" w:hAnsi="Times New Roman" w:cs="Times New Roman"/>
                <w:sz w:val="22"/>
              </w:rPr>
              <w:t xml:space="preserve"> </w:t>
            </w:r>
            <w:r w:rsidRPr="00F2700E">
              <w:rPr>
                <w:rFonts w:ascii="Times New Roman" w:hAnsi="Times New Roman" w:cs="Times New Roman"/>
                <w:sz w:val="22"/>
              </w:rPr>
              <w:fldChar w:fldCharType="begin">
                <w:fldData xml:space="preserve">PEVuZE5vdGU+PENpdGU+PEF1dGhvcj5XZWk8L0F1dGhvcj48WWVhcj4yMDE3PC9ZZWFyPjxSZWNO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</w:fldData>
              </w:fldChar>
            </w:r>
            <w:r w:rsidR="00FF0F4D">
              <w:rPr>
                <w:rFonts w:ascii="Times New Roman" w:hAnsi="Times New Roman" w:cs="Times New Roman"/>
                <w:sz w:val="22"/>
              </w:rPr>
              <w:instrText xml:space="preserve"> ADDIN EN.CITE </w:instrText>
            </w:r>
            <w:r w:rsidR="00FF0F4D">
              <w:rPr>
                <w:rFonts w:ascii="Times New Roman" w:hAnsi="Times New Roman" w:cs="Times New Roman"/>
                <w:sz w:val="22"/>
              </w:rPr>
              <w:fldChar w:fldCharType="begin">
                <w:fldData xml:space="preserve">PEVuZE5vdGU+PENpdGU+PEF1dGhvcj5XZWk8L0F1dGhvcj48WWVhcj4yMDE3PC9ZZWFyPjxSZWNO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</w:fldData>
              </w:fldChar>
            </w:r>
            <w:r w:rsidR="00FF0F4D">
              <w:rPr>
                <w:rFonts w:ascii="Times New Roman" w:hAnsi="Times New Roman" w:cs="Times New Roman"/>
                <w:sz w:val="22"/>
              </w:rPr>
              <w:instrText xml:space="preserve"> ADDIN EN.CITE.DATA </w:instrText>
            </w:r>
            <w:r w:rsidR="00FF0F4D">
              <w:rPr>
                <w:rFonts w:ascii="Times New Roman" w:hAnsi="Times New Roman" w:cs="Times New Roman"/>
                <w:sz w:val="22"/>
              </w:rPr>
            </w:r>
            <w:r w:rsidR="00FF0F4D">
              <w:rPr>
                <w:rFonts w:ascii="Times New Roman" w:hAnsi="Times New Roman" w:cs="Times New Roman"/>
                <w:sz w:val="22"/>
              </w:rPr>
              <w:fldChar w:fldCharType="end"/>
            </w:r>
            <w:r w:rsidRPr="00F2700E">
              <w:rPr>
                <w:rFonts w:ascii="Times New Roman" w:hAnsi="Times New Roman" w:cs="Times New Roman"/>
                <w:sz w:val="22"/>
              </w:rPr>
            </w:r>
            <w:r w:rsidRPr="00F2700E">
              <w:rPr>
                <w:rFonts w:ascii="Times New Roman" w:hAnsi="Times New Roman" w:cs="Times New Roman"/>
                <w:sz w:val="22"/>
              </w:rPr>
              <w:fldChar w:fldCharType="separate"/>
            </w:r>
            <w:r w:rsidR="00FF0F4D">
              <w:rPr>
                <w:rFonts w:ascii="Times New Roman" w:hAnsi="Times New Roman" w:cs="Times New Roman"/>
                <w:noProof/>
                <w:sz w:val="22"/>
              </w:rPr>
              <w:t>(Kang et al., 2016; Shao et al., 2009; Tang, 2016; Wang et al., 2019; Wei et al., 2017; Wu et al., 2018; Yan et al., 2011)</w:t>
            </w:r>
            <w:r w:rsidRPr="00F2700E">
              <w:rPr>
                <w:rFonts w:ascii="Times New Roman" w:hAnsi="Times New Roman" w:cs="Times New Roman"/>
                <w:sz w:val="22"/>
              </w:rPr>
              <w:fldChar w:fldCharType="end"/>
            </w:r>
          </w:p>
        </w:tc>
      </w:tr>
      <w:tr w:rsidR="00D678CC" w:rsidRPr="00F2700E" w14:paraId="35683B9C" w14:textId="77777777" w:rsidTr="000E0E57">
        <w:trPr>
          <w:trHeight w:val="370"/>
        </w:trPr>
        <w:tc>
          <w:tcPr>
            <w:tcW w:w="1016" w:type="pct"/>
            <w:tcBorders>
              <w:bottom w:val="nil"/>
            </w:tcBorders>
            <w:vAlign w:val="center"/>
          </w:tcPr>
          <w:p w14:paraId="25779B95" w14:textId="77777777" w:rsidR="00D678CC" w:rsidRPr="00F2700E" w:rsidRDefault="00D678CC" w:rsidP="00B242C3">
            <w:pPr>
              <w:spacing w:line="276" w:lineRule="auto"/>
              <w:ind w:firstLineChars="100" w:firstLine="220"/>
              <w:rPr>
                <w:rFonts w:ascii="Times New Roman" w:hAnsi="Times New Roman" w:cs="Times New Roman"/>
                <w:sz w:val="22"/>
              </w:rPr>
            </w:pPr>
            <w:r w:rsidRPr="00F2700E">
              <w:rPr>
                <w:rFonts w:ascii="Times New Roman" w:hAnsi="Times New Roman" w:cs="Times New Roman"/>
                <w:sz w:val="22"/>
              </w:rPr>
              <w:t>Good social support</w:t>
            </w:r>
          </w:p>
        </w:tc>
        <w:tc>
          <w:tcPr>
            <w:tcW w:w="913" w:type="pct"/>
            <w:tcBorders>
              <w:bottom w:val="nil"/>
            </w:tcBorders>
          </w:tcPr>
          <w:p w14:paraId="789862F7" w14:textId="77777777" w:rsidR="00D678CC" w:rsidRPr="00F2700E" w:rsidRDefault="00D678CC" w:rsidP="00B242C3">
            <w:pPr>
              <w:spacing w:line="276" w:lineRule="auto"/>
              <w:jc w:val="center"/>
              <w:rPr>
                <w:rFonts w:ascii="Times New Roman" w:hAnsi="Times New Roman" w:cs="Times New Roman"/>
                <w:sz w:val="22"/>
              </w:rPr>
            </w:pPr>
            <w:r w:rsidRPr="00F2700E">
              <w:rPr>
                <w:rFonts w:ascii="Times New Roman" w:hAnsi="Times New Roman" w:cs="Times New Roman"/>
                <w:sz w:val="22"/>
              </w:rPr>
              <w:t>0.534</w:t>
            </w:r>
            <w:r w:rsidRPr="00F2700E">
              <w:rPr>
                <w:rFonts w:ascii="Times New Roman" w:hAnsi="Times New Roman" w:cs="Times New Roman" w:hint="eastAsia"/>
                <w:sz w:val="22"/>
              </w:rPr>
              <w:t>-</w:t>
            </w:r>
            <w:r w:rsidRPr="00F2700E">
              <w:rPr>
                <w:rFonts w:ascii="Times New Roman" w:hAnsi="Times New Roman" w:cs="Times New Roman"/>
                <w:sz w:val="22"/>
              </w:rPr>
              <w:t>0.968</w:t>
            </w:r>
          </w:p>
        </w:tc>
        <w:tc>
          <w:tcPr>
            <w:tcW w:w="3070" w:type="pct"/>
            <w:tcBorders>
              <w:bottom w:val="nil"/>
            </w:tcBorders>
          </w:tcPr>
          <w:p w14:paraId="091994A5" w14:textId="10D69B62" w:rsidR="00D678CC" w:rsidRPr="00F2700E" w:rsidRDefault="00D678CC" w:rsidP="00B242C3">
            <w:pPr>
              <w:spacing w:line="276" w:lineRule="auto"/>
              <w:rPr>
                <w:rFonts w:ascii="Times New Roman" w:hAnsi="Times New Roman" w:cs="Times New Roman"/>
                <w:sz w:val="22"/>
              </w:rPr>
            </w:pPr>
            <w:r>
              <w:rPr>
                <w:rFonts w:ascii="Times New Roman" w:hAnsi="Times New Roman" w:cs="Times New Roman" w:hint="eastAsia"/>
                <w:sz w:val="22"/>
              </w:rPr>
              <w:t>5</w:t>
            </w:r>
            <w:r w:rsidRPr="00F2700E">
              <w:rPr>
                <w:rFonts w:ascii="Times New Roman" w:hAnsi="Times New Roman" w:cs="Times New Roman" w:hint="eastAsia"/>
                <w:sz w:val="22"/>
              </w:rPr>
              <w:t xml:space="preserve"> studies</w:t>
            </w:r>
            <w:r w:rsidRPr="00F2700E">
              <w:rPr>
                <w:rFonts w:ascii="Times New Roman" w:hAnsi="Times New Roman" w:cs="Times New Roman"/>
                <w:sz w:val="22"/>
              </w:rPr>
              <w:t xml:space="preserve"> </w:t>
            </w:r>
            <w:r w:rsidRPr="00F2700E">
              <w:rPr>
                <w:rFonts w:ascii="Times New Roman" w:hAnsi="Times New Roman" w:cs="Times New Roman"/>
                <w:sz w:val="22"/>
              </w:rPr>
              <w:fldChar w:fldCharType="begin">
                <w:fldData xml:space="preserve">PEVuZE5vdGU+PENpdGU+PEF1dGhvcj5HYW88L0F1dGhvcj48WWVhcj4yMDE0PC9ZZWFyPjxSZWNO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</w:fldData>
              </w:fldChar>
            </w:r>
            <w:r w:rsidR="00FF0F4D">
              <w:rPr>
                <w:rFonts w:ascii="Times New Roman" w:hAnsi="Times New Roman" w:cs="Times New Roman"/>
                <w:sz w:val="22"/>
              </w:rPr>
              <w:instrText xml:space="preserve"> ADDIN EN.CITE </w:instrText>
            </w:r>
            <w:r w:rsidR="00FF0F4D">
              <w:rPr>
                <w:rFonts w:ascii="Times New Roman" w:hAnsi="Times New Roman" w:cs="Times New Roman"/>
                <w:sz w:val="22"/>
              </w:rPr>
              <w:fldChar w:fldCharType="begin">
                <w:fldData xml:space="preserve">PEVuZE5vdGU+PENpdGU+PEF1dGhvcj5HYW88L0F1dGhvcj48WWVhcj4yMDE0PC9ZZWFyPjxSZWNO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</w:fldData>
              </w:fldChar>
            </w:r>
            <w:r w:rsidR="00FF0F4D">
              <w:rPr>
                <w:rFonts w:ascii="Times New Roman" w:hAnsi="Times New Roman" w:cs="Times New Roman"/>
                <w:sz w:val="22"/>
              </w:rPr>
              <w:instrText xml:space="preserve"> ADDIN EN.CITE.DATA </w:instrText>
            </w:r>
            <w:r w:rsidR="00FF0F4D">
              <w:rPr>
                <w:rFonts w:ascii="Times New Roman" w:hAnsi="Times New Roman" w:cs="Times New Roman"/>
                <w:sz w:val="22"/>
              </w:rPr>
            </w:r>
            <w:r w:rsidR="00FF0F4D">
              <w:rPr>
                <w:rFonts w:ascii="Times New Roman" w:hAnsi="Times New Roman" w:cs="Times New Roman"/>
                <w:sz w:val="22"/>
              </w:rPr>
              <w:fldChar w:fldCharType="end"/>
            </w:r>
            <w:r w:rsidRPr="00F2700E">
              <w:rPr>
                <w:rFonts w:ascii="Times New Roman" w:hAnsi="Times New Roman" w:cs="Times New Roman"/>
                <w:sz w:val="22"/>
              </w:rPr>
            </w:r>
            <w:r w:rsidRPr="00F2700E">
              <w:rPr>
                <w:rFonts w:ascii="Times New Roman" w:hAnsi="Times New Roman" w:cs="Times New Roman"/>
                <w:sz w:val="22"/>
              </w:rPr>
              <w:fldChar w:fldCharType="separate"/>
            </w:r>
            <w:r w:rsidR="00FF0F4D">
              <w:rPr>
                <w:rFonts w:ascii="Times New Roman" w:hAnsi="Times New Roman" w:cs="Times New Roman"/>
                <w:noProof/>
                <w:sz w:val="22"/>
              </w:rPr>
              <w:t>(Gao et al., 2014; He et al., 2007; Hu, 2011; Kong, 2019; Mei and Wang, 2015)</w:t>
            </w:r>
            <w:r w:rsidRPr="00F2700E">
              <w:rPr>
                <w:rFonts w:ascii="Times New Roman" w:hAnsi="Times New Roman" w:cs="Times New Roman"/>
                <w:sz w:val="22"/>
              </w:rPr>
              <w:fldChar w:fldCharType="end"/>
            </w:r>
          </w:p>
        </w:tc>
      </w:tr>
      <w:tr w:rsidR="00D678CC" w:rsidRPr="00F2700E" w14:paraId="169BFE1C" w14:textId="77777777" w:rsidTr="000E0E57">
        <w:trPr>
          <w:trHeight w:val="370"/>
        </w:trPr>
        <w:tc>
          <w:tcPr>
            <w:tcW w:w="1016" w:type="pct"/>
            <w:tcBorders>
              <w:top w:val="nil"/>
              <w:bottom w:val="single" w:sz="12" w:space="0" w:color="auto"/>
            </w:tcBorders>
            <w:vAlign w:val="center"/>
          </w:tcPr>
          <w:p w14:paraId="7AC395F4" w14:textId="076B5F8E" w:rsidR="00D678CC" w:rsidRPr="00F2700E" w:rsidRDefault="00D678CC" w:rsidP="00B242C3">
            <w:pPr>
              <w:spacing w:line="276" w:lineRule="auto"/>
              <w:ind w:firstLineChars="100" w:firstLine="220"/>
              <w:rPr>
                <w:rFonts w:ascii="Times New Roman" w:hAnsi="Times New Roman" w:cs="Times New Roman"/>
                <w:sz w:val="22"/>
              </w:rPr>
            </w:pPr>
            <w:r w:rsidRPr="00F2700E">
              <w:rPr>
                <w:rFonts w:ascii="Times New Roman" w:hAnsi="Times New Roman" w:cs="Times New Roman"/>
                <w:sz w:val="22"/>
              </w:rPr>
              <w:t>Multiple delivery</w:t>
            </w:r>
            <w:r>
              <w:rPr>
                <w:rFonts w:ascii="Times New Roman" w:hAnsi="Times New Roman" w:cs="Times New Roman" w:hint="eastAsia"/>
                <w:sz w:val="22"/>
              </w:rPr>
              <w:t xml:space="preserve"> history</w:t>
            </w:r>
          </w:p>
        </w:tc>
        <w:tc>
          <w:tcPr>
            <w:tcW w:w="913" w:type="pct"/>
            <w:tcBorders>
              <w:top w:val="nil"/>
              <w:bottom w:val="single" w:sz="12" w:space="0" w:color="auto"/>
            </w:tcBorders>
          </w:tcPr>
          <w:p w14:paraId="3C5C9A04" w14:textId="77777777" w:rsidR="00D678CC" w:rsidRPr="00F2700E" w:rsidRDefault="00D678CC" w:rsidP="00B242C3">
            <w:pPr>
              <w:spacing w:line="276" w:lineRule="auto"/>
              <w:jc w:val="center"/>
              <w:rPr>
                <w:rFonts w:ascii="Times New Roman" w:hAnsi="Times New Roman" w:cs="Times New Roman"/>
                <w:sz w:val="22"/>
              </w:rPr>
            </w:pPr>
            <w:r w:rsidRPr="00F2700E">
              <w:rPr>
                <w:rFonts w:ascii="Times New Roman" w:hAnsi="Times New Roman" w:cs="Times New Roman"/>
                <w:sz w:val="22"/>
              </w:rPr>
              <w:t>0.215-0.748</w:t>
            </w:r>
          </w:p>
        </w:tc>
        <w:tc>
          <w:tcPr>
            <w:tcW w:w="3070" w:type="pct"/>
            <w:tcBorders>
              <w:top w:val="nil"/>
              <w:bottom w:val="single" w:sz="12" w:space="0" w:color="auto"/>
            </w:tcBorders>
          </w:tcPr>
          <w:p w14:paraId="478D6657" w14:textId="7AE86263" w:rsidR="00D678CC" w:rsidRPr="00F2700E" w:rsidRDefault="00D678CC" w:rsidP="00B242C3">
            <w:pPr>
              <w:spacing w:line="276" w:lineRule="auto"/>
              <w:rPr>
                <w:rFonts w:ascii="Times New Roman" w:hAnsi="Times New Roman" w:cs="Times New Roman"/>
                <w:sz w:val="22"/>
              </w:rPr>
            </w:pPr>
            <w:r>
              <w:rPr>
                <w:rFonts w:ascii="Times New Roman" w:hAnsi="Times New Roman" w:cs="Times New Roman" w:hint="eastAsia"/>
                <w:sz w:val="22"/>
              </w:rPr>
              <w:t>4</w:t>
            </w:r>
            <w:r w:rsidRPr="00F2700E">
              <w:rPr>
                <w:rFonts w:ascii="Times New Roman" w:hAnsi="Times New Roman" w:cs="Times New Roman" w:hint="eastAsia"/>
                <w:sz w:val="22"/>
              </w:rPr>
              <w:t xml:space="preserve"> studies</w:t>
            </w:r>
            <w:r w:rsidRPr="00F2700E">
              <w:rPr>
                <w:rFonts w:ascii="Times New Roman" w:hAnsi="Times New Roman" w:cs="Times New Roman"/>
                <w:sz w:val="22"/>
              </w:rPr>
              <w:t xml:space="preserve"> </w:t>
            </w:r>
            <w:r w:rsidRPr="00F2700E">
              <w:rPr>
                <w:rFonts w:ascii="Times New Roman" w:hAnsi="Times New Roman" w:cs="Times New Roman"/>
                <w:sz w:val="22"/>
              </w:rPr>
              <w:fldChar w:fldCharType="begin">
                <w:fldData xml:space="preserve">PEVuZE5vdGU+PENpdGU+PEF1dGhvcj5HYW88L0F1dGhvcj48WWVhcj4yMDE0PC9ZZWFyPjxSZWNO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</w:fldData>
              </w:fldChar>
            </w:r>
            <w:r w:rsidR="00FF0F4D">
              <w:rPr>
                <w:rFonts w:ascii="Times New Roman" w:hAnsi="Times New Roman" w:cs="Times New Roman"/>
                <w:sz w:val="22"/>
              </w:rPr>
              <w:instrText xml:space="preserve"> ADDIN EN.CITE </w:instrText>
            </w:r>
            <w:r w:rsidR="00FF0F4D">
              <w:rPr>
                <w:rFonts w:ascii="Times New Roman" w:hAnsi="Times New Roman" w:cs="Times New Roman"/>
                <w:sz w:val="22"/>
              </w:rPr>
              <w:fldChar w:fldCharType="begin">
                <w:fldData xml:space="preserve">PEVuZE5vdGU+PENpdGU+PEF1dGhvcj5HYW88L0F1dGhvcj48WWVhcj4yMDE0PC9ZZWFyPjxSZWNO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</w:fldData>
              </w:fldChar>
            </w:r>
            <w:r w:rsidR="00FF0F4D">
              <w:rPr>
                <w:rFonts w:ascii="Times New Roman" w:hAnsi="Times New Roman" w:cs="Times New Roman"/>
                <w:sz w:val="22"/>
              </w:rPr>
              <w:instrText xml:space="preserve"> ADDIN EN.CITE.DATA </w:instrText>
            </w:r>
            <w:r w:rsidR="00FF0F4D">
              <w:rPr>
                <w:rFonts w:ascii="Times New Roman" w:hAnsi="Times New Roman" w:cs="Times New Roman"/>
                <w:sz w:val="22"/>
              </w:rPr>
            </w:r>
            <w:r w:rsidR="00FF0F4D">
              <w:rPr>
                <w:rFonts w:ascii="Times New Roman" w:hAnsi="Times New Roman" w:cs="Times New Roman"/>
                <w:sz w:val="22"/>
              </w:rPr>
              <w:fldChar w:fldCharType="end"/>
            </w:r>
            <w:r w:rsidRPr="00F2700E">
              <w:rPr>
                <w:rFonts w:ascii="Times New Roman" w:hAnsi="Times New Roman" w:cs="Times New Roman"/>
                <w:sz w:val="22"/>
              </w:rPr>
            </w:r>
            <w:r w:rsidRPr="00F2700E">
              <w:rPr>
                <w:rFonts w:ascii="Times New Roman" w:hAnsi="Times New Roman" w:cs="Times New Roman"/>
                <w:sz w:val="22"/>
              </w:rPr>
              <w:fldChar w:fldCharType="separate"/>
            </w:r>
            <w:r w:rsidR="00FF0F4D">
              <w:rPr>
                <w:rFonts w:ascii="Times New Roman" w:hAnsi="Times New Roman" w:cs="Times New Roman"/>
                <w:noProof/>
                <w:sz w:val="22"/>
              </w:rPr>
              <w:t>(Gao et al., 2014; He et al., 2007; Kong, 2019; Xia et al., 2019)</w:t>
            </w:r>
            <w:r w:rsidRPr="00F2700E">
              <w:rPr>
                <w:rFonts w:ascii="Times New Roman" w:hAnsi="Times New Roman" w:cs="Times New Roman"/>
                <w:sz w:val="22"/>
              </w:rPr>
              <w:fldChar w:fldCharType="end"/>
            </w:r>
          </w:p>
        </w:tc>
      </w:tr>
    </w:tbl>
    <w:p w14:paraId="098B544A" w14:textId="6678CB02" w:rsidR="00F2700E" w:rsidRPr="001672C0" w:rsidRDefault="00F2700E" w:rsidP="00F2700E">
      <w:pPr>
        <w:spacing w:line="360" w:lineRule="auto"/>
        <w:rPr>
          <w:rFonts w:ascii="Times New Roman" w:hAnsi="Times New Roman" w:cs="Times New Roman"/>
          <w:sz w:val="22"/>
        </w:rPr>
      </w:pPr>
    </w:p>
    <w:sectPr w:rsidR="00F2700E" w:rsidRPr="001672C0" w:rsidSect="003C0E7D">
      <w:pgSz w:w="16838" w:h="11906" w:orient="landscape"/>
      <w:pgMar w:top="1531" w:right="1440" w:bottom="1531"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0C9D0" w14:textId="77777777" w:rsidR="00AA6438" w:rsidRDefault="00AA6438" w:rsidP="006C7633">
      <w:r>
        <w:separator/>
      </w:r>
    </w:p>
  </w:endnote>
  <w:endnote w:type="continuationSeparator" w:id="0">
    <w:p w14:paraId="6BA80D9F" w14:textId="77777777" w:rsidR="00AA6438" w:rsidRDefault="00AA6438" w:rsidP="006C7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dvPS94BA">
    <w:altName w:val="Times New Roman"/>
    <w:panose1 w:val="00000000000000000000"/>
    <w:charset w:val="00"/>
    <w:family w:val="roman"/>
    <w:notTrueType/>
    <w:pitch w:val="default"/>
  </w:font>
  <w:font w:name="CharisSIL">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083B7" w14:textId="77777777" w:rsidR="00AA6438" w:rsidRDefault="00AA6438" w:rsidP="006C7633">
      <w:r>
        <w:separator/>
      </w:r>
    </w:p>
  </w:footnote>
  <w:footnote w:type="continuationSeparator" w:id="0">
    <w:p w14:paraId="643A6EB1" w14:textId="77777777" w:rsidR="00AA6438" w:rsidRDefault="00AA6438" w:rsidP="006C763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qas, Ahmed">
    <w15:presenceInfo w15:providerId="None" w15:userId="Waqas, Ahm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hideSpellingErrors/>
  <w:hideGrammaticalErrors/>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zMTE1NjOxtDQyMbRQ0lEKTi0uzszPAymwqAUAFhZOaiwAAAA="/>
    <w:docVar w:name="EN.InstantFormat" w:val="&lt;ENInstantFormat&gt;&lt;Enabled&gt;1&lt;/Enabled&gt;&lt;ScanUnformatted&gt;1&lt;/ScanUnformatted&gt;&lt;ScanChanges&gt;1&lt;/ScanChanges&gt;&lt;Suspended&gt;0&lt;/Suspended&gt;&lt;/ENInstantFormat&gt;"/>
    <w:docVar w:name="EN.Layout" w:val="&lt;ENLayout&gt;&lt;Style&gt;J Affective Disorders&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pr95sv2rwwtstezfr2pz2089vr5aztawpae&quot;&gt;Last librar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record-ids&gt;&lt;/item&gt;&lt;/Libraries&gt;"/>
  </w:docVars>
  <w:rsids>
    <w:rsidRoot w:val="00CA7844"/>
    <w:rsid w:val="00001638"/>
    <w:rsid w:val="0000180B"/>
    <w:rsid w:val="00003832"/>
    <w:rsid w:val="0001101C"/>
    <w:rsid w:val="0001374D"/>
    <w:rsid w:val="000252B0"/>
    <w:rsid w:val="00025F1A"/>
    <w:rsid w:val="00027AF1"/>
    <w:rsid w:val="00030B5A"/>
    <w:rsid w:val="0003110E"/>
    <w:rsid w:val="00032338"/>
    <w:rsid w:val="000338BD"/>
    <w:rsid w:val="00036A91"/>
    <w:rsid w:val="00042FAF"/>
    <w:rsid w:val="00046E24"/>
    <w:rsid w:val="00050F62"/>
    <w:rsid w:val="0005180D"/>
    <w:rsid w:val="00054B51"/>
    <w:rsid w:val="00055C79"/>
    <w:rsid w:val="00061E38"/>
    <w:rsid w:val="000636D8"/>
    <w:rsid w:val="00067621"/>
    <w:rsid w:val="00073A9A"/>
    <w:rsid w:val="00076973"/>
    <w:rsid w:val="00082A2C"/>
    <w:rsid w:val="0008329F"/>
    <w:rsid w:val="000842BD"/>
    <w:rsid w:val="00084884"/>
    <w:rsid w:val="0009094D"/>
    <w:rsid w:val="00092414"/>
    <w:rsid w:val="00094E34"/>
    <w:rsid w:val="00096AB4"/>
    <w:rsid w:val="000A0AF3"/>
    <w:rsid w:val="000A1085"/>
    <w:rsid w:val="000A78C8"/>
    <w:rsid w:val="000B46BE"/>
    <w:rsid w:val="000B6146"/>
    <w:rsid w:val="000C3A61"/>
    <w:rsid w:val="000C57D9"/>
    <w:rsid w:val="000C7C41"/>
    <w:rsid w:val="000D034A"/>
    <w:rsid w:val="000D5346"/>
    <w:rsid w:val="000D7483"/>
    <w:rsid w:val="000E04A1"/>
    <w:rsid w:val="000E0E57"/>
    <w:rsid w:val="000E598D"/>
    <w:rsid w:val="000E5CBE"/>
    <w:rsid w:val="000F0C20"/>
    <w:rsid w:val="000F1B4B"/>
    <w:rsid w:val="000F5046"/>
    <w:rsid w:val="000F5EF4"/>
    <w:rsid w:val="0010175B"/>
    <w:rsid w:val="00106C50"/>
    <w:rsid w:val="00110DCF"/>
    <w:rsid w:val="001205E9"/>
    <w:rsid w:val="00125AC3"/>
    <w:rsid w:val="00126704"/>
    <w:rsid w:val="001269DA"/>
    <w:rsid w:val="00127E59"/>
    <w:rsid w:val="001469AF"/>
    <w:rsid w:val="0015094B"/>
    <w:rsid w:val="00154976"/>
    <w:rsid w:val="001604F5"/>
    <w:rsid w:val="00161F39"/>
    <w:rsid w:val="00163EA9"/>
    <w:rsid w:val="00166B2E"/>
    <w:rsid w:val="001672C0"/>
    <w:rsid w:val="00170406"/>
    <w:rsid w:val="00177D3F"/>
    <w:rsid w:val="00180539"/>
    <w:rsid w:val="00183D8A"/>
    <w:rsid w:val="00193231"/>
    <w:rsid w:val="001932DE"/>
    <w:rsid w:val="001A07E6"/>
    <w:rsid w:val="001A168E"/>
    <w:rsid w:val="001A37DC"/>
    <w:rsid w:val="001A4AED"/>
    <w:rsid w:val="001A5884"/>
    <w:rsid w:val="001A5F66"/>
    <w:rsid w:val="001A75AD"/>
    <w:rsid w:val="001A7EBC"/>
    <w:rsid w:val="001B6B4D"/>
    <w:rsid w:val="001C3C7A"/>
    <w:rsid w:val="001C4203"/>
    <w:rsid w:val="001C4392"/>
    <w:rsid w:val="001C4D1D"/>
    <w:rsid w:val="001C5F15"/>
    <w:rsid w:val="001C6187"/>
    <w:rsid w:val="001C70CD"/>
    <w:rsid w:val="001D0A4B"/>
    <w:rsid w:val="001D24CD"/>
    <w:rsid w:val="001D2C37"/>
    <w:rsid w:val="001D43C1"/>
    <w:rsid w:val="001E2529"/>
    <w:rsid w:val="001E4F9D"/>
    <w:rsid w:val="001E5590"/>
    <w:rsid w:val="001E650F"/>
    <w:rsid w:val="001F1554"/>
    <w:rsid w:val="001F5CC4"/>
    <w:rsid w:val="001F7952"/>
    <w:rsid w:val="002125ED"/>
    <w:rsid w:val="002136CC"/>
    <w:rsid w:val="00213FD4"/>
    <w:rsid w:val="00214691"/>
    <w:rsid w:val="002226F6"/>
    <w:rsid w:val="00223D0D"/>
    <w:rsid w:val="002241E4"/>
    <w:rsid w:val="002244DA"/>
    <w:rsid w:val="00224A5D"/>
    <w:rsid w:val="00224B8E"/>
    <w:rsid w:val="0022659C"/>
    <w:rsid w:val="002311FA"/>
    <w:rsid w:val="0023274B"/>
    <w:rsid w:val="002327D3"/>
    <w:rsid w:val="00235215"/>
    <w:rsid w:val="0024069F"/>
    <w:rsid w:val="002415C1"/>
    <w:rsid w:val="0024162C"/>
    <w:rsid w:val="00247FA5"/>
    <w:rsid w:val="00252342"/>
    <w:rsid w:val="00252B39"/>
    <w:rsid w:val="0025687B"/>
    <w:rsid w:val="00264EEE"/>
    <w:rsid w:val="002667AD"/>
    <w:rsid w:val="00266B4B"/>
    <w:rsid w:val="00275A54"/>
    <w:rsid w:val="00275C1E"/>
    <w:rsid w:val="002773FB"/>
    <w:rsid w:val="00280406"/>
    <w:rsid w:val="002804EE"/>
    <w:rsid w:val="00283597"/>
    <w:rsid w:val="00283B60"/>
    <w:rsid w:val="00284829"/>
    <w:rsid w:val="00284EB5"/>
    <w:rsid w:val="002874E7"/>
    <w:rsid w:val="002913BF"/>
    <w:rsid w:val="00297CD0"/>
    <w:rsid w:val="002A1967"/>
    <w:rsid w:val="002A22DC"/>
    <w:rsid w:val="002B2535"/>
    <w:rsid w:val="002C14CA"/>
    <w:rsid w:val="002C25F0"/>
    <w:rsid w:val="002C35C5"/>
    <w:rsid w:val="002C3FFB"/>
    <w:rsid w:val="002C4C41"/>
    <w:rsid w:val="002D263D"/>
    <w:rsid w:val="002D46FF"/>
    <w:rsid w:val="002D6DC3"/>
    <w:rsid w:val="002E094E"/>
    <w:rsid w:val="002E34DE"/>
    <w:rsid w:val="002E48D6"/>
    <w:rsid w:val="002E58E6"/>
    <w:rsid w:val="002E62EE"/>
    <w:rsid w:val="002F0336"/>
    <w:rsid w:val="002F0C09"/>
    <w:rsid w:val="002F13AC"/>
    <w:rsid w:val="002F3C23"/>
    <w:rsid w:val="002F55FD"/>
    <w:rsid w:val="003061FD"/>
    <w:rsid w:val="00312323"/>
    <w:rsid w:val="003203DE"/>
    <w:rsid w:val="00321709"/>
    <w:rsid w:val="0032657E"/>
    <w:rsid w:val="003311DE"/>
    <w:rsid w:val="00333345"/>
    <w:rsid w:val="00334969"/>
    <w:rsid w:val="00337F9E"/>
    <w:rsid w:val="003429F8"/>
    <w:rsid w:val="003457FA"/>
    <w:rsid w:val="00347A0B"/>
    <w:rsid w:val="003520C1"/>
    <w:rsid w:val="0035429F"/>
    <w:rsid w:val="003565DE"/>
    <w:rsid w:val="00361522"/>
    <w:rsid w:val="0036690E"/>
    <w:rsid w:val="00367889"/>
    <w:rsid w:val="00367A9C"/>
    <w:rsid w:val="00371A60"/>
    <w:rsid w:val="0037414C"/>
    <w:rsid w:val="0037551F"/>
    <w:rsid w:val="0038127C"/>
    <w:rsid w:val="00382B6C"/>
    <w:rsid w:val="00383A5C"/>
    <w:rsid w:val="003846E8"/>
    <w:rsid w:val="0038641B"/>
    <w:rsid w:val="0038725D"/>
    <w:rsid w:val="00390E49"/>
    <w:rsid w:val="00391328"/>
    <w:rsid w:val="00393836"/>
    <w:rsid w:val="0039488A"/>
    <w:rsid w:val="00395124"/>
    <w:rsid w:val="003963C4"/>
    <w:rsid w:val="003A0D2F"/>
    <w:rsid w:val="003B1C15"/>
    <w:rsid w:val="003B6C12"/>
    <w:rsid w:val="003C0E7D"/>
    <w:rsid w:val="003C2FEE"/>
    <w:rsid w:val="003C61DD"/>
    <w:rsid w:val="003D058B"/>
    <w:rsid w:val="003D17AE"/>
    <w:rsid w:val="003D486B"/>
    <w:rsid w:val="003E2181"/>
    <w:rsid w:val="003E7328"/>
    <w:rsid w:val="003F180C"/>
    <w:rsid w:val="003F2F60"/>
    <w:rsid w:val="003F31DA"/>
    <w:rsid w:val="0040370D"/>
    <w:rsid w:val="0040409C"/>
    <w:rsid w:val="00406A6B"/>
    <w:rsid w:val="00407EAE"/>
    <w:rsid w:val="00411BB1"/>
    <w:rsid w:val="004150BA"/>
    <w:rsid w:val="00415B01"/>
    <w:rsid w:val="00415B08"/>
    <w:rsid w:val="00415CCC"/>
    <w:rsid w:val="00416ADE"/>
    <w:rsid w:val="004210FD"/>
    <w:rsid w:val="00422FDA"/>
    <w:rsid w:val="004244FA"/>
    <w:rsid w:val="0042574B"/>
    <w:rsid w:val="00426729"/>
    <w:rsid w:val="004301D3"/>
    <w:rsid w:val="00432815"/>
    <w:rsid w:val="0043641C"/>
    <w:rsid w:val="00437B6C"/>
    <w:rsid w:val="00440D78"/>
    <w:rsid w:val="00441B89"/>
    <w:rsid w:val="00442967"/>
    <w:rsid w:val="004466CD"/>
    <w:rsid w:val="00446DDD"/>
    <w:rsid w:val="0044785B"/>
    <w:rsid w:val="004565B6"/>
    <w:rsid w:val="00456740"/>
    <w:rsid w:val="00460DCC"/>
    <w:rsid w:val="00462817"/>
    <w:rsid w:val="00463CDE"/>
    <w:rsid w:val="0046432B"/>
    <w:rsid w:val="00473C88"/>
    <w:rsid w:val="00483CD9"/>
    <w:rsid w:val="00483D84"/>
    <w:rsid w:val="00485BC6"/>
    <w:rsid w:val="0048694E"/>
    <w:rsid w:val="00487ED3"/>
    <w:rsid w:val="00494E63"/>
    <w:rsid w:val="00497D43"/>
    <w:rsid w:val="004A16DD"/>
    <w:rsid w:val="004A4E9C"/>
    <w:rsid w:val="004B0212"/>
    <w:rsid w:val="004B563F"/>
    <w:rsid w:val="004B72AC"/>
    <w:rsid w:val="004C04EC"/>
    <w:rsid w:val="004C205D"/>
    <w:rsid w:val="004C5CF9"/>
    <w:rsid w:val="004C78B8"/>
    <w:rsid w:val="004C7F7F"/>
    <w:rsid w:val="004D5268"/>
    <w:rsid w:val="004D64DD"/>
    <w:rsid w:val="004E23D7"/>
    <w:rsid w:val="004E3FBA"/>
    <w:rsid w:val="004E7A66"/>
    <w:rsid w:val="004F1204"/>
    <w:rsid w:val="004F3465"/>
    <w:rsid w:val="00500C22"/>
    <w:rsid w:val="005066FF"/>
    <w:rsid w:val="00512BFF"/>
    <w:rsid w:val="0051326F"/>
    <w:rsid w:val="00513A2D"/>
    <w:rsid w:val="00516B34"/>
    <w:rsid w:val="00517B8A"/>
    <w:rsid w:val="00522422"/>
    <w:rsid w:val="0053464B"/>
    <w:rsid w:val="00542E49"/>
    <w:rsid w:val="005457F6"/>
    <w:rsid w:val="00546D08"/>
    <w:rsid w:val="00552033"/>
    <w:rsid w:val="005528A5"/>
    <w:rsid w:val="00552E94"/>
    <w:rsid w:val="00555313"/>
    <w:rsid w:val="00555B31"/>
    <w:rsid w:val="0056256E"/>
    <w:rsid w:val="00563860"/>
    <w:rsid w:val="005749CE"/>
    <w:rsid w:val="00580671"/>
    <w:rsid w:val="00582F3E"/>
    <w:rsid w:val="00583AA5"/>
    <w:rsid w:val="00584E00"/>
    <w:rsid w:val="00586C37"/>
    <w:rsid w:val="00586D64"/>
    <w:rsid w:val="00595708"/>
    <w:rsid w:val="00595ABB"/>
    <w:rsid w:val="005A14BD"/>
    <w:rsid w:val="005A7134"/>
    <w:rsid w:val="005B0E14"/>
    <w:rsid w:val="005B28AA"/>
    <w:rsid w:val="005B30B6"/>
    <w:rsid w:val="005B4E3E"/>
    <w:rsid w:val="005C2AE9"/>
    <w:rsid w:val="005C4D53"/>
    <w:rsid w:val="005C6256"/>
    <w:rsid w:val="005D11D0"/>
    <w:rsid w:val="005D4DA7"/>
    <w:rsid w:val="005D58F3"/>
    <w:rsid w:val="005E7503"/>
    <w:rsid w:val="005F0611"/>
    <w:rsid w:val="005F185E"/>
    <w:rsid w:val="005F19A7"/>
    <w:rsid w:val="005F263E"/>
    <w:rsid w:val="005F2DDF"/>
    <w:rsid w:val="005F65EE"/>
    <w:rsid w:val="005F7949"/>
    <w:rsid w:val="00602C4E"/>
    <w:rsid w:val="0060452F"/>
    <w:rsid w:val="00615150"/>
    <w:rsid w:val="0061517B"/>
    <w:rsid w:val="00616F93"/>
    <w:rsid w:val="00620627"/>
    <w:rsid w:val="00620CE5"/>
    <w:rsid w:val="00621C71"/>
    <w:rsid w:val="00622AF7"/>
    <w:rsid w:val="00622C4F"/>
    <w:rsid w:val="006240DD"/>
    <w:rsid w:val="00624B06"/>
    <w:rsid w:val="006269D2"/>
    <w:rsid w:val="00627A21"/>
    <w:rsid w:val="006300BF"/>
    <w:rsid w:val="00630665"/>
    <w:rsid w:val="006311B8"/>
    <w:rsid w:val="006338C2"/>
    <w:rsid w:val="00635DA6"/>
    <w:rsid w:val="006405CE"/>
    <w:rsid w:val="0064142E"/>
    <w:rsid w:val="006443CE"/>
    <w:rsid w:val="00645B4D"/>
    <w:rsid w:val="0065122E"/>
    <w:rsid w:val="00652678"/>
    <w:rsid w:val="00652B72"/>
    <w:rsid w:val="00653236"/>
    <w:rsid w:val="00653EB7"/>
    <w:rsid w:val="00655571"/>
    <w:rsid w:val="00656984"/>
    <w:rsid w:val="00661F52"/>
    <w:rsid w:val="00664EBD"/>
    <w:rsid w:val="00665611"/>
    <w:rsid w:val="00667272"/>
    <w:rsid w:val="00670BB2"/>
    <w:rsid w:val="006723A8"/>
    <w:rsid w:val="00680DDD"/>
    <w:rsid w:val="0068249A"/>
    <w:rsid w:val="00683FC5"/>
    <w:rsid w:val="0068548E"/>
    <w:rsid w:val="006866AB"/>
    <w:rsid w:val="0069040F"/>
    <w:rsid w:val="00690536"/>
    <w:rsid w:val="00693FCB"/>
    <w:rsid w:val="006A0300"/>
    <w:rsid w:val="006A46E5"/>
    <w:rsid w:val="006A5248"/>
    <w:rsid w:val="006A6321"/>
    <w:rsid w:val="006C0D21"/>
    <w:rsid w:val="006C33E4"/>
    <w:rsid w:val="006C4229"/>
    <w:rsid w:val="006C7633"/>
    <w:rsid w:val="006C7B50"/>
    <w:rsid w:val="006D1689"/>
    <w:rsid w:val="006D52BC"/>
    <w:rsid w:val="006D62F1"/>
    <w:rsid w:val="006D7848"/>
    <w:rsid w:val="006E4578"/>
    <w:rsid w:val="006E557D"/>
    <w:rsid w:val="006E7731"/>
    <w:rsid w:val="006E7C30"/>
    <w:rsid w:val="006F03CD"/>
    <w:rsid w:val="006F1F54"/>
    <w:rsid w:val="006F21DE"/>
    <w:rsid w:val="006F4DC9"/>
    <w:rsid w:val="006F756A"/>
    <w:rsid w:val="007032B2"/>
    <w:rsid w:val="00703DEA"/>
    <w:rsid w:val="007051F9"/>
    <w:rsid w:val="00705F98"/>
    <w:rsid w:val="00710626"/>
    <w:rsid w:val="00712B20"/>
    <w:rsid w:val="00713669"/>
    <w:rsid w:val="00713A86"/>
    <w:rsid w:val="00716B0E"/>
    <w:rsid w:val="00717805"/>
    <w:rsid w:val="007201FD"/>
    <w:rsid w:val="0072320A"/>
    <w:rsid w:val="00723DF6"/>
    <w:rsid w:val="00723FEA"/>
    <w:rsid w:val="00724646"/>
    <w:rsid w:val="00724C2C"/>
    <w:rsid w:val="0072764A"/>
    <w:rsid w:val="00731987"/>
    <w:rsid w:val="00734912"/>
    <w:rsid w:val="007360B0"/>
    <w:rsid w:val="00737A90"/>
    <w:rsid w:val="007437EF"/>
    <w:rsid w:val="00745B69"/>
    <w:rsid w:val="00752BDF"/>
    <w:rsid w:val="00754A0C"/>
    <w:rsid w:val="007621DB"/>
    <w:rsid w:val="00765CB6"/>
    <w:rsid w:val="00766FA7"/>
    <w:rsid w:val="00774BE1"/>
    <w:rsid w:val="00782D05"/>
    <w:rsid w:val="007836B1"/>
    <w:rsid w:val="0078483F"/>
    <w:rsid w:val="00785244"/>
    <w:rsid w:val="0079270E"/>
    <w:rsid w:val="00792944"/>
    <w:rsid w:val="007932DA"/>
    <w:rsid w:val="007A3760"/>
    <w:rsid w:val="007A3A2D"/>
    <w:rsid w:val="007A601D"/>
    <w:rsid w:val="007B3811"/>
    <w:rsid w:val="007B7094"/>
    <w:rsid w:val="007C5DD1"/>
    <w:rsid w:val="007D0C30"/>
    <w:rsid w:val="007D386F"/>
    <w:rsid w:val="007E0144"/>
    <w:rsid w:val="007E14D0"/>
    <w:rsid w:val="007E294D"/>
    <w:rsid w:val="007E7EA8"/>
    <w:rsid w:val="007E7F42"/>
    <w:rsid w:val="007F467E"/>
    <w:rsid w:val="007F6B2B"/>
    <w:rsid w:val="0080295C"/>
    <w:rsid w:val="0080470A"/>
    <w:rsid w:val="00806DAE"/>
    <w:rsid w:val="0081165A"/>
    <w:rsid w:val="00814024"/>
    <w:rsid w:val="00816DCC"/>
    <w:rsid w:val="008209E9"/>
    <w:rsid w:val="00825379"/>
    <w:rsid w:val="008336C3"/>
    <w:rsid w:val="00834224"/>
    <w:rsid w:val="008354B8"/>
    <w:rsid w:val="0084019F"/>
    <w:rsid w:val="00840299"/>
    <w:rsid w:val="008456F6"/>
    <w:rsid w:val="00845AA4"/>
    <w:rsid w:val="00846E7D"/>
    <w:rsid w:val="00847612"/>
    <w:rsid w:val="008527C7"/>
    <w:rsid w:val="00853412"/>
    <w:rsid w:val="008644E0"/>
    <w:rsid w:val="00865EE7"/>
    <w:rsid w:val="0087081C"/>
    <w:rsid w:val="00872973"/>
    <w:rsid w:val="00887EF5"/>
    <w:rsid w:val="00892331"/>
    <w:rsid w:val="008A37D7"/>
    <w:rsid w:val="008A4D61"/>
    <w:rsid w:val="008A6599"/>
    <w:rsid w:val="008B566E"/>
    <w:rsid w:val="008B6FDB"/>
    <w:rsid w:val="008C0A84"/>
    <w:rsid w:val="008C5DA6"/>
    <w:rsid w:val="008C5F2F"/>
    <w:rsid w:val="008D4DB4"/>
    <w:rsid w:val="008E0C42"/>
    <w:rsid w:val="008F0FE2"/>
    <w:rsid w:val="008F152F"/>
    <w:rsid w:val="008F3087"/>
    <w:rsid w:val="0090640A"/>
    <w:rsid w:val="00906AA2"/>
    <w:rsid w:val="00913565"/>
    <w:rsid w:val="0091517D"/>
    <w:rsid w:val="00915C43"/>
    <w:rsid w:val="009178FC"/>
    <w:rsid w:val="00920150"/>
    <w:rsid w:val="00920A01"/>
    <w:rsid w:val="00933088"/>
    <w:rsid w:val="00934C49"/>
    <w:rsid w:val="00941F82"/>
    <w:rsid w:val="00946F5F"/>
    <w:rsid w:val="00950DB3"/>
    <w:rsid w:val="009510E2"/>
    <w:rsid w:val="00953203"/>
    <w:rsid w:val="00956D6E"/>
    <w:rsid w:val="00956FEE"/>
    <w:rsid w:val="0095708D"/>
    <w:rsid w:val="00962BA1"/>
    <w:rsid w:val="00963472"/>
    <w:rsid w:val="00966E6A"/>
    <w:rsid w:val="0097033C"/>
    <w:rsid w:val="00970CC5"/>
    <w:rsid w:val="00972127"/>
    <w:rsid w:val="00972C62"/>
    <w:rsid w:val="00972E89"/>
    <w:rsid w:val="00973F63"/>
    <w:rsid w:val="00976A77"/>
    <w:rsid w:val="00977ABE"/>
    <w:rsid w:val="009814A3"/>
    <w:rsid w:val="00984D1B"/>
    <w:rsid w:val="009962CD"/>
    <w:rsid w:val="009A1C35"/>
    <w:rsid w:val="009A63DA"/>
    <w:rsid w:val="009A7BAD"/>
    <w:rsid w:val="009B08CF"/>
    <w:rsid w:val="009B2277"/>
    <w:rsid w:val="009B4598"/>
    <w:rsid w:val="009C160C"/>
    <w:rsid w:val="009C4932"/>
    <w:rsid w:val="009D12B9"/>
    <w:rsid w:val="009D20D6"/>
    <w:rsid w:val="009D78A8"/>
    <w:rsid w:val="009D7D7C"/>
    <w:rsid w:val="009E1154"/>
    <w:rsid w:val="009E4E74"/>
    <w:rsid w:val="009E5D0A"/>
    <w:rsid w:val="009E7D37"/>
    <w:rsid w:val="009F0EF6"/>
    <w:rsid w:val="009F0F9C"/>
    <w:rsid w:val="009F29BE"/>
    <w:rsid w:val="009F6FCA"/>
    <w:rsid w:val="009F7CDF"/>
    <w:rsid w:val="00A003D9"/>
    <w:rsid w:val="00A026F0"/>
    <w:rsid w:val="00A02EE1"/>
    <w:rsid w:val="00A03BAA"/>
    <w:rsid w:val="00A04625"/>
    <w:rsid w:val="00A0663E"/>
    <w:rsid w:val="00A13F63"/>
    <w:rsid w:val="00A20B5F"/>
    <w:rsid w:val="00A2407B"/>
    <w:rsid w:val="00A27840"/>
    <w:rsid w:val="00A32953"/>
    <w:rsid w:val="00A34DD9"/>
    <w:rsid w:val="00A35AD7"/>
    <w:rsid w:val="00A37A22"/>
    <w:rsid w:val="00A401F1"/>
    <w:rsid w:val="00A41DE9"/>
    <w:rsid w:val="00A42904"/>
    <w:rsid w:val="00A42B54"/>
    <w:rsid w:val="00A4394C"/>
    <w:rsid w:val="00A511A1"/>
    <w:rsid w:val="00A53C81"/>
    <w:rsid w:val="00A633F7"/>
    <w:rsid w:val="00A74B74"/>
    <w:rsid w:val="00A8532E"/>
    <w:rsid w:val="00A8592D"/>
    <w:rsid w:val="00A92439"/>
    <w:rsid w:val="00A92B07"/>
    <w:rsid w:val="00A961A1"/>
    <w:rsid w:val="00A96D8A"/>
    <w:rsid w:val="00AA3345"/>
    <w:rsid w:val="00AA46FF"/>
    <w:rsid w:val="00AA6438"/>
    <w:rsid w:val="00AB1B36"/>
    <w:rsid w:val="00AB4991"/>
    <w:rsid w:val="00AB6128"/>
    <w:rsid w:val="00AB6E76"/>
    <w:rsid w:val="00AC06BB"/>
    <w:rsid w:val="00AC0A9D"/>
    <w:rsid w:val="00AC0CD2"/>
    <w:rsid w:val="00AC4081"/>
    <w:rsid w:val="00AC45F9"/>
    <w:rsid w:val="00AC5826"/>
    <w:rsid w:val="00AC6350"/>
    <w:rsid w:val="00AD0602"/>
    <w:rsid w:val="00AD17CC"/>
    <w:rsid w:val="00AD641C"/>
    <w:rsid w:val="00AE1B44"/>
    <w:rsid w:val="00AE3C5F"/>
    <w:rsid w:val="00AF2B12"/>
    <w:rsid w:val="00AF5777"/>
    <w:rsid w:val="00B009CB"/>
    <w:rsid w:val="00B00B3C"/>
    <w:rsid w:val="00B01DF6"/>
    <w:rsid w:val="00B05F2E"/>
    <w:rsid w:val="00B20572"/>
    <w:rsid w:val="00B21391"/>
    <w:rsid w:val="00B23211"/>
    <w:rsid w:val="00B23E9E"/>
    <w:rsid w:val="00B242C3"/>
    <w:rsid w:val="00B26018"/>
    <w:rsid w:val="00B30283"/>
    <w:rsid w:val="00B340F7"/>
    <w:rsid w:val="00B378A9"/>
    <w:rsid w:val="00B40423"/>
    <w:rsid w:val="00B44007"/>
    <w:rsid w:val="00B45B2E"/>
    <w:rsid w:val="00B47647"/>
    <w:rsid w:val="00B50E7E"/>
    <w:rsid w:val="00B52827"/>
    <w:rsid w:val="00B54BA3"/>
    <w:rsid w:val="00B61B77"/>
    <w:rsid w:val="00B63BC5"/>
    <w:rsid w:val="00B66689"/>
    <w:rsid w:val="00B71527"/>
    <w:rsid w:val="00B72A01"/>
    <w:rsid w:val="00B73C16"/>
    <w:rsid w:val="00B74F81"/>
    <w:rsid w:val="00B7534A"/>
    <w:rsid w:val="00B77E5E"/>
    <w:rsid w:val="00B83F19"/>
    <w:rsid w:val="00B85DB0"/>
    <w:rsid w:val="00B8663B"/>
    <w:rsid w:val="00B87371"/>
    <w:rsid w:val="00B9569F"/>
    <w:rsid w:val="00B976B3"/>
    <w:rsid w:val="00BA0BB0"/>
    <w:rsid w:val="00BA44AD"/>
    <w:rsid w:val="00BA5C4A"/>
    <w:rsid w:val="00BA5C4C"/>
    <w:rsid w:val="00BB4C36"/>
    <w:rsid w:val="00BB5E77"/>
    <w:rsid w:val="00BC1C58"/>
    <w:rsid w:val="00BC2AA8"/>
    <w:rsid w:val="00BC4A43"/>
    <w:rsid w:val="00BD385A"/>
    <w:rsid w:val="00BE6231"/>
    <w:rsid w:val="00BE7301"/>
    <w:rsid w:val="00BF1A25"/>
    <w:rsid w:val="00BF2B2D"/>
    <w:rsid w:val="00C04D1E"/>
    <w:rsid w:val="00C052A2"/>
    <w:rsid w:val="00C150B4"/>
    <w:rsid w:val="00C21D37"/>
    <w:rsid w:val="00C31213"/>
    <w:rsid w:val="00C31892"/>
    <w:rsid w:val="00C347CF"/>
    <w:rsid w:val="00C37846"/>
    <w:rsid w:val="00C419E5"/>
    <w:rsid w:val="00C41D65"/>
    <w:rsid w:val="00C46250"/>
    <w:rsid w:val="00C47EC2"/>
    <w:rsid w:val="00C51EDF"/>
    <w:rsid w:val="00C554B9"/>
    <w:rsid w:val="00C56723"/>
    <w:rsid w:val="00C62016"/>
    <w:rsid w:val="00C63817"/>
    <w:rsid w:val="00C71644"/>
    <w:rsid w:val="00C735B4"/>
    <w:rsid w:val="00C81AB0"/>
    <w:rsid w:val="00C8246D"/>
    <w:rsid w:val="00C82BF7"/>
    <w:rsid w:val="00C83F46"/>
    <w:rsid w:val="00C84E9C"/>
    <w:rsid w:val="00C90C6F"/>
    <w:rsid w:val="00C962D8"/>
    <w:rsid w:val="00C96F63"/>
    <w:rsid w:val="00C9762C"/>
    <w:rsid w:val="00CA632C"/>
    <w:rsid w:val="00CA7844"/>
    <w:rsid w:val="00CB05FC"/>
    <w:rsid w:val="00CB2CAE"/>
    <w:rsid w:val="00CB35BD"/>
    <w:rsid w:val="00CB60FE"/>
    <w:rsid w:val="00CC046B"/>
    <w:rsid w:val="00CC2CBF"/>
    <w:rsid w:val="00CC3AAD"/>
    <w:rsid w:val="00CC45FB"/>
    <w:rsid w:val="00CD0049"/>
    <w:rsid w:val="00CD26E2"/>
    <w:rsid w:val="00CD2A83"/>
    <w:rsid w:val="00CD2C71"/>
    <w:rsid w:val="00CD7924"/>
    <w:rsid w:val="00CE2D56"/>
    <w:rsid w:val="00CE55E2"/>
    <w:rsid w:val="00CE6865"/>
    <w:rsid w:val="00CF187C"/>
    <w:rsid w:val="00CF19B2"/>
    <w:rsid w:val="00CF1BCE"/>
    <w:rsid w:val="00CF504F"/>
    <w:rsid w:val="00CF5E85"/>
    <w:rsid w:val="00CF6923"/>
    <w:rsid w:val="00D02406"/>
    <w:rsid w:val="00D03E57"/>
    <w:rsid w:val="00D0460D"/>
    <w:rsid w:val="00D06582"/>
    <w:rsid w:val="00D11B7B"/>
    <w:rsid w:val="00D11CBC"/>
    <w:rsid w:val="00D13217"/>
    <w:rsid w:val="00D138F7"/>
    <w:rsid w:val="00D14BDF"/>
    <w:rsid w:val="00D14C15"/>
    <w:rsid w:val="00D17119"/>
    <w:rsid w:val="00D17B23"/>
    <w:rsid w:val="00D21842"/>
    <w:rsid w:val="00D23248"/>
    <w:rsid w:val="00D23668"/>
    <w:rsid w:val="00D25193"/>
    <w:rsid w:val="00D30A59"/>
    <w:rsid w:val="00D31375"/>
    <w:rsid w:val="00D344DB"/>
    <w:rsid w:val="00D368A1"/>
    <w:rsid w:val="00D42C7F"/>
    <w:rsid w:val="00D4712C"/>
    <w:rsid w:val="00D500EF"/>
    <w:rsid w:val="00D521BB"/>
    <w:rsid w:val="00D52286"/>
    <w:rsid w:val="00D52C21"/>
    <w:rsid w:val="00D55118"/>
    <w:rsid w:val="00D57E88"/>
    <w:rsid w:val="00D66D69"/>
    <w:rsid w:val="00D678CC"/>
    <w:rsid w:val="00D75F0F"/>
    <w:rsid w:val="00D77A62"/>
    <w:rsid w:val="00D77FD2"/>
    <w:rsid w:val="00D81FDA"/>
    <w:rsid w:val="00D83290"/>
    <w:rsid w:val="00D90AF8"/>
    <w:rsid w:val="00D92309"/>
    <w:rsid w:val="00D9449A"/>
    <w:rsid w:val="00DA6B1A"/>
    <w:rsid w:val="00DB0004"/>
    <w:rsid w:val="00DB132F"/>
    <w:rsid w:val="00DB54E5"/>
    <w:rsid w:val="00DC3392"/>
    <w:rsid w:val="00DD1124"/>
    <w:rsid w:val="00DD1D09"/>
    <w:rsid w:val="00DD723A"/>
    <w:rsid w:val="00DE4107"/>
    <w:rsid w:val="00DF2111"/>
    <w:rsid w:val="00E007B2"/>
    <w:rsid w:val="00E00FEE"/>
    <w:rsid w:val="00E0505A"/>
    <w:rsid w:val="00E05580"/>
    <w:rsid w:val="00E0601D"/>
    <w:rsid w:val="00E112F6"/>
    <w:rsid w:val="00E11D3A"/>
    <w:rsid w:val="00E12230"/>
    <w:rsid w:val="00E142DF"/>
    <w:rsid w:val="00E1473A"/>
    <w:rsid w:val="00E155A9"/>
    <w:rsid w:val="00E2253A"/>
    <w:rsid w:val="00E25004"/>
    <w:rsid w:val="00E25A99"/>
    <w:rsid w:val="00E3160D"/>
    <w:rsid w:val="00E32609"/>
    <w:rsid w:val="00E32E57"/>
    <w:rsid w:val="00E33746"/>
    <w:rsid w:val="00E34B61"/>
    <w:rsid w:val="00E36166"/>
    <w:rsid w:val="00E366B2"/>
    <w:rsid w:val="00E40CAC"/>
    <w:rsid w:val="00E41E2D"/>
    <w:rsid w:val="00E47297"/>
    <w:rsid w:val="00E56BEA"/>
    <w:rsid w:val="00E56D4F"/>
    <w:rsid w:val="00E5735E"/>
    <w:rsid w:val="00E6474E"/>
    <w:rsid w:val="00E703FC"/>
    <w:rsid w:val="00E722CE"/>
    <w:rsid w:val="00E8409C"/>
    <w:rsid w:val="00E84213"/>
    <w:rsid w:val="00E855B9"/>
    <w:rsid w:val="00E85887"/>
    <w:rsid w:val="00E90FAD"/>
    <w:rsid w:val="00E93815"/>
    <w:rsid w:val="00E95C95"/>
    <w:rsid w:val="00EA0C15"/>
    <w:rsid w:val="00EA22AA"/>
    <w:rsid w:val="00EA28E9"/>
    <w:rsid w:val="00EA4787"/>
    <w:rsid w:val="00EA5AB6"/>
    <w:rsid w:val="00EA5E0A"/>
    <w:rsid w:val="00EB0626"/>
    <w:rsid w:val="00EB28BB"/>
    <w:rsid w:val="00EB6A70"/>
    <w:rsid w:val="00EB7756"/>
    <w:rsid w:val="00EC088D"/>
    <w:rsid w:val="00EC2481"/>
    <w:rsid w:val="00EC6968"/>
    <w:rsid w:val="00ED1184"/>
    <w:rsid w:val="00ED30E2"/>
    <w:rsid w:val="00ED3723"/>
    <w:rsid w:val="00EE30A8"/>
    <w:rsid w:val="00EE769D"/>
    <w:rsid w:val="00EF0320"/>
    <w:rsid w:val="00EF5EE6"/>
    <w:rsid w:val="00EF62AD"/>
    <w:rsid w:val="00F003E4"/>
    <w:rsid w:val="00F05964"/>
    <w:rsid w:val="00F11B6B"/>
    <w:rsid w:val="00F138F0"/>
    <w:rsid w:val="00F146C3"/>
    <w:rsid w:val="00F20565"/>
    <w:rsid w:val="00F209E5"/>
    <w:rsid w:val="00F21660"/>
    <w:rsid w:val="00F219EA"/>
    <w:rsid w:val="00F22D22"/>
    <w:rsid w:val="00F2335E"/>
    <w:rsid w:val="00F2591D"/>
    <w:rsid w:val="00F25F92"/>
    <w:rsid w:val="00F2700E"/>
    <w:rsid w:val="00F2797B"/>
    <w:rsid w:val="00F27C7B"/>
    <w:rsid w:val="00F321D2"/>
    <w:rsid w:val="00F3332A"/>
    <w:rsid w:val="00F3334D"/>
    <w:rsid w:val="00F33AB9"/>
    <w:rsid w:val="00F33DAD"/>
    <w:rsid w:val="00F42C96"/>
    <w:rsid w:val="00F44903"/>
    <w:rsid w:val="00F45910"/>
    <w:rsid w:val="00F45A34"/>
    <w:rsid w:val="00F47D14"/>
    <w:rsid w:val="00F51487"/>
    <w:rsid w:val="00F518FF"/>
    <w:rsid w:val="00F52B4A"/>
    <w:rsid w:val="00F53583"/>
    <w:rsid w:val="00F546C6"/>
    <w:rsid w:val="00F62BC1"/>
    <w:rsid w:val="00F63009"/>
    <w:rsid w:val="00F70114"/>
    <w:rsid w:val="00F73386"/>
    <w:rsid w:val="00F75998"/>
    <w:rsid w:val="00F802B9"/>
    <w:rsid w:val="00F80A79"/>
    <w:rsid w:val="00F80EBE"/>
    <w:rsid w:val="00F93765"/>
    <w:rsid w:val="00FA0CFB"/>
    <w:rsid w:val="00FA722C"/>
    <w:rsid w:val="00FB508D"/>
    <w:rsid w:val="00FB6E5C"/>
    <w:rsid w:val="00FC02A4"/>
    <w:rsid w:val="00FC2D8A"/>
    <w:rsid w:val="00FC3EF0"/>
    <w:rsid w:val="00FC510C"/>
    <w:rsid w:val="00FC6F34"/>
    <w:rsid w:val="00FD32C6"/>
    <w:rsid w:val="00FD35E2"/>
    <w:rsid w:val="00FD4A23"/>
    <w:rsid w:val="00FD600A"/>
    <w:rsid w:val="00FD622E"/>
    <w:rsid w:val="00FE0C7D"/>
    <w:rsid w:val="00FE3410"/>
    <w:rsid w:val="00FE34F3"/>
    <w:rsid w:val="00FE3765"/>
    <w:rsid w:val="00FF0F4D"/>
    <w:rsid w:val="00FF1FBC"/>
    <w:rsid w:val="00FF34F9"/>
    <w:rsid w:val="00FF57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9D4C95"/>
  <w15:docId w15:val="{23EEE98C-3E73-486E-8216-986E61661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0"/>
    <w:rsid w:val="00512BFF"/>
    <w:pPr>
      <w:jc w:val="center"/>
    </w:pPr>
    <w:rPr>
      <w:rFonts w:ascii="Calibri" w:hAnsi="Calibri" w:cs="Calibri"/>
      <w:noProof/>
      <w:sz w:val="20"/>
    </w:rPr>
  </w:style>
  <w:style w:type="character" w:customStyle="1" w:styleId="EndNoteBibliographyTitle0">
    <w:name w:val="EndNote Bibliography Title 字符"/>
    <w:basedOn w:val="DefaultParagraphFont"/>
    <w:link w:val="EndNoteBibliographyTitle"/>
    <w:rsid w:val="00512BFF"/>
    <w:rPr>
      <w:rFonts w:ascii="Calibri" w:hAnsi="Calibri" w:cs="Calibri"/>
      <w:noProof/>
      <w:sz w:val="20"/>
    </w:rPr>
  </w:style>
  <w:style w:type="paragraph" w:customStyle="1" w:styleId="EndNoteBibliography">
    <w:name w:val="EndNote Bibliography"/>
    <w:basedOn w:val="Normal"/>
    <w:link w:val="EndNoteBibliography0"/>
    <w:rsid w:val="00512BFF"/>
    <w:pPr>
      <w:jc w:val="left"/>
    </w:pPr>
    <w:rPr>
      <w:rFonts w:ascii="Calibri" w:hAnsi="Calibri" w:cs="Calibri"/>
      <w:noProof/>
      <w:sz w:val="20"/>
    </w:rPr>
  </w:style>
  <w:style w:type="character" w:customStyle="1" w:styleId="EndNoteBibliography0">
    <w:name w:val="EndNote Bibliography 字符"/>
    <w:basedOn w:val="DefaultParagraphFont"/>
    <w:link w:val="EndNoteBibliography"/>
    <w:rsid w:val="00512BFF"/>
    <w:rPr>
      <w:rFonts w:ascii="Calibri" w:hAnsi="Calibri" w:cs="Calibri"/>
      <w:noProof/>
      <w:sz w:val="20"/>
    </w:rPr>
  </w:style>
  <w:style w:type="character" w:styleId="Hyperlink">
    <w:name w:val="Hyperlink"/>
    <w:basedOn w:val="DefaultParagraphFont"/>
    <w:uiPriority w:val="99"/>
    <w:unhideWhenUsed/>
    <w:rsid w:val="00512BFF"/>
    <w:rPr>
      <w:color w:val="0000FF" w:themeColor="hyperlink"/>
      <w:u w:val="single"/>
    </w:rPr>
  </w:style>
  <w:style w:type="character" w:customStyle="1" w:styleId="1">
    <w:name w:val="未处理的提及1"/>
    <w:basedOn w:val="DefaultParagraphFont"/>
    <w:uiPriority w:val="99"/>
    <w:semiHidden/>
    <w:unhideWhenUsed/>
    <w:rsid w:val="00512BFF"/>
    <w:rPr>
      <w:color w:val="605E5C"/>
      <w:shd w:val="clear" w:color="auto" w:fill="E1DFDD"/>
    </w:rPr>
  </w:style>
  <w:style w:type="paragraph" w:styleId="Header">
    <w:name w:val="header"/>
    <w:basedOn w:val="Normal"/>
    <w:link w:val="HeaderChar"/>
    <w:uiPriority w:val="99"/>
    <w:unhideWhenUsed/>
    <w:rsid w:val="006C763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C7633"/>
    <w:rPr>
      <w:sz w:val="18"/>
      <w:szCs w:val="18"/>
    </w:rPr>
  </w:style>
  <w:style w:type="paragraph" w:styleId="Footer">
    <w:name w:val="footer"/>
    <w:basedOn w:val="Normal"/>
    <w:link w:val="FooterChar"/>
    <w:uiPriority w:val="99"/>
    <w:unhideWhenUsed/>
    <w:rsid w:val="006C763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6C7633"/>
    <w:rPr>
      <w:sz w:val="18"/>
      <w:szCs w:val="18"/>
    </w:rPr>
  </w:style>
  <w:style w:type="table" w:styleId="TableGrid">
    <w:name w:val="Table Grid"/>
    <w:basedOn w:val="TableNormal"/>
    <w:uiPriority w:val="59"/>
    <w:rsid w:val="00705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44E0"/>
    <w:pPr>
      <w:ind w:firstLineChars="200" w:firstLine="420"/>
    </w:pPr>
  </w:style>
  <w:style w:type="character" w:styleId="CommentReference">
    <w:name w:val="annotation reference"/>
    <w:basedOn w:val="DefaultParagraphFont"/>
    <w:uiPriority w:val="99"/>
    <w:semiHidden/>
    <w:unhideWhenUsed/>
    <w:rsid w:val="00F3332A"/>
    <w:rPr>
      <w:sz w:val="21"/>
      <w:szCs w:val="21"/>
    </w:rPr>
  </w:style>
  <w:style w:type="paragraph" w:styleId="CommentText">
    <w:name w:val="annotation text"/>
    <w:basedOn w:val="Normal"/>
    <w:link w:val="CommentTextChar"/>
    <w:uiPriority w:val="99"/>
    <w:unhideWhenUsed/>
    <w:rsid w:val="00F3332A"/>
    <w:pPr>
      <w:jc w:val="left"/>
    </w:pPr>
  </w:style>
  <w:style w:type="character" w:customStyle="1" w:styleId="CommentTextChar">
    <w:name w:val="Comment Text Char"/>
    <w:basedOn w:val="DefaultParagraphFont"/>
    <w:link w:val="CommentText"/>
    <w:uiPriority w:val="99"/>
    <w:rsid w:val="00F3332A"/>
  </w:style>
  <w:style w:type="paragraph" w:styleId="CommentSubject">
    <w:name w:val="annotation subject"/>
    <w:basedOn w:val="CommentText"/>
    <w:next w:val="CommentText"/>
    <w:link w:val="CommentSubjectChar"/>
    <w:uiPriority w:val="99"/>
    <w:semiHidden/>
    <w:unhideWhenUsed/>
    <w:rsid w:val="00F3332A"/>
    <w:rPr>
      <w:b/>
      <w:bCs/>
    </w:rPr>
  </w:style>
  <w:style w:type="character" w:customStyle="1" w:styleId="CommentSubjectChar">
    <w:name w:val="Comment Subject Char"/>
    <w:basedOn w:val="CommentTextChar"/>
    <w:link w:val="CommentSubject"/>
    <w:uiPriority w:val="99"/>
    <w:semiHidden/>
    <w:rsid w:val="00F3332A"/>
    <w:rPr>
      <w:b/>
      <w:bCs/>
    </w:rPr>
  </w:style>
  <w:style w:type="paragraph" w:styleId="BalloonText">
    <w:name w:val="Balloon Text"/>
    <w:basedOn w:val="Normal"/>
    <w:link w:val="BalloonTextChar"/>
    <w:uiPriority w:val="99"/>
    <w:semiHidden/>
    <w:unhideWhenUsed/>
    <w:rsid w:val="00F3332A"/>
    <w:rPr>
      <w:sz w:val="18"/>
      <w:szCs w:val="18"/>
    </w:rPr>
  </w:style>
  <w:style w:type="character" w:customStyle="1" w:styleId="BalloonTextChar">
    <w:name w:val="Balloon Text Char"/>
    <w:basedOn w:val="DefaultParagraphFont"/>
    <w:link w:val="BalloonText"/>
    <w:uiPriority w:val="99"/>
    <w:semiHidden/>
    <w:rsid w:val="00F3332A"/>
    <w:rPr>
      <w:sz w:val="18"/>
      <w:szCs w:val="18"/>
    </w:rPr>
  </w:style>
  <w:style w:type="character" w:customStyle="1" w:styleId="UnresolvedMention1">
    <w:name w:val="Unresolved Mention1"/>
    <w:basedOn w:val="DefaultParagraphFont"/>
    <w:uiPriority w:val="99"/>
    <w:semiHidden/>
    <w:unhideWhenUsed/>
    <w:rsid w:val="001A75AD"/>
    <w:rPr>
      <w:color w:val="605E5C"/>
      <w:shd w:val="clear" w:color="auto" w:fill="E1DFDD"/>
    </w:rPr>
  </w:style>
  <w:style w:type="table" w:customStyle="1" w:styleId="10">
    <w:name w:val="网格型1"/>
    <w:basedOn w:val="TableNormal"/>
    <w:next w:val="TableGrid"/>
    <w:uiPriority w:val="59"/>
    <w:rsid w:val="00D31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816DCC"/>
    <w:rPr>
      <w:rFonts w:ascii="AdvPS94BA" w:hAnsi="AdvPS94BA" w:hint="default"/>
      <w:b w:val="0"/>
      <w:bCs w:val="0"/>
      <w:i w:val="0"/>
      <w:iCs w:val="0"/>
      <w:color w:val="242021"/>
      <w:sz w:val="18"/>
      <w:szCs w:val="18"/>
    </w:rPr>
  </w:style>
  <w:style w:type="character" w:styleId="UnresolvedMention">
    <w:name w:val="Unresolved Mention"/>
    <w:basedOn w:val="DefaultParagraphFont"/>
    <w:uiPriority w:val="99"/>
    <w:semiHidden/>
    <w:unhideWhenUsed/>
    <w:rsid w:val="00390E49"/>
    <w:rPr>
      <w:color w:val="605E5C"/>
      <w:shd w:val="clear" w:color="auto" w:fill="E1DFDD"/>
    </w:rPr>
  </w:style>
  <w:style w:type="paragraph" w:styleId="Revision">
    <w:name w:val="Revision"/>
    <w:hidden/>
    <w:uiPriority w:val="99"/>
    <w:semiHidden/>
    <w:rsid w:val="00690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4069">
      <w:bodyDiv w:val="1"/>
      <w:marLeft w:val="0"/>
      <w:marRight w:val="0"/>
      <w:marTop w:val="0"/>
      <w:marBottom w:val="0"/>
      <w:divBdr>
        <w:top w:val="none" w:sz="0" w:space="0" w:color="auto"/>
        <w:left w:val="none" w:sz="0" w:space="0" w:color="auto"/>
        <w:bottom w:val="none" w:sz="0" w:space="0" w:color="auto"/>
        <w:right w:val="none" w:sz="0" w:space="0" w:color="auto"/>
      </w:divBdr>
    </w:div>
    <w:div w:id="60956741">
      <w:bodyDiv w:val="1"/>
      <w:marLeft w:val="0"/>
      <w:marRight w:val="0"/>
      <w:marTop w:val="0"/>
      <w:marBottom w:val="0"/>
      <w:divBdr>
        <w:top w:val="none" w:sz="0" w:space="0" w:color="auto"/>
        <w:left w:val="none" w:sz="0" w:space="0" w:color="auto"/>
        <w:bottom w:val="none" w:sz="0" w:space="0" w:color="auto"/>
        <w:right w:val="none" w:sz="0" w:space="0" w:color="auto"/>
      </w:divBdr>
    </w:div>
    <w:div w:id="139156803">
      <w:bodyDiv w:val="1"/>
      <w:marLeft w:val="0"/>
      <w:marRight w:val="0"/>
      <w:marTop w:val="0"/>
      <w:marBottom w:val="0"/>
      <w:divBdr>
        <w:top w:val="none" w:sz="0" w:space="0" w:color="auto"/>
        <w:left w:val="none" w:sz="0" w:space="0" w:color="auto"/>
        <w:bottom w:val="none" w:sz="0" w:space="0" w:color="auto"/>
        <w:right w:val="none" w:sz="0" w:space="0" w:color="auto"/>
      </w:divBdr>
    </w:div>
    <w:div w:id="186336251">
      <w:bodyDiv w:val="1"/>
      <w:marLeft w:val="0"/>
      <w:marRight w:val="0"/>
      <w:marTop w:val="0"/>
      <w:marBottom w:val="0"/>
      <w:divBdr>
        <w:top w:val="none" w:sz="0" w:space="0" w:color="auto"/>
        <w:left w:val="none" w:sz="0" w:space="0" w:color="auto"/>
        <w:bottom w:val="none" w:sz="0" w:space="0" w:color="auto"/>
        <w:right w:val="none" w:sz="0" w:space="0" w:color="auto"/>
      </w:divBdr>
    </w:div>
    <w:div w:id="432289120">
      <w:bodyDiv w:val="1"/>
      <w:marLeft w:val="0"/>
      <w:marRight w:val="0"/>
      <w:marTop w:val="0"/>
      <w:marBottom w:val="0"/>
      <w:divBdr>
        <w:top w:val="none" w:sz="0" w:space="0" w:color="auto"/>
        <w:left w:val="none" w:sz="0" w:space="0" w:color="auto"/>
        <w:bottom w:val="none" w:sz="0" w:space="0" w:color="auto"/>
        <w:right w:val="none" w:sz="0" w:space="0" w:color="auto"/>
      </w:divBdr>
    </w:div>
    <w:div w:id="555433148">
      <w:bodyDiv w:val="1"/>
      <w:marLeft w:val="0"/>
      <w:marRight w:val="0"/>
      <w:marTop w:val="0"/>
      <w:marBottom w:val="0"/>
      <w:divBdr>
        <w:top w:val="none" w:sz="0" w:space="0" w:color="auto"/>
        <w:left w:val="none" w:sz="0" w:space="0" w:color="auto"/>
        <w:bottom w:val="none" w:sz="0" w:space="0" w:color="auto"/>
        <w:right w:val="none" w:sz="0" w:space="0" w:color="auto"/>
      </w:divBdr>
    </w:div>
    <w:div w:id="616791967">
      <w:bodyDiv w:val="1"/>
      <w:marLeft w:val="0"/>
      <w:marRight w:val="0"/>
      <w:marTop w:val="0"/>
      <w:marBottom w:val="0"/>
      <w:divBdr>
        <w:top w:val="none" w:sz="0" w:space="0" w:color="auto"/>
        <w:left w:val="none" w:sz="0" w:space="0" w:color="auto"/>
        <w:bottom w:val="none" w:sz="0" w:space="0" w:color="auto"/>
        <w:right w:val="none" w:sz="0" w:space="0" w:color="auto"/>
      </w:divBdr>
    </w:div>
    <w:div w:id="653410049">
      <w:bodyDiv w:val="1"/>
      <w:marLeft w:val="0"/>
      <w:marRight w:val="0"/>
      <w:marTop w:val="0"/>
      <w:marBottom w:val="0"/>
      <w:divBdr>
        <w:top w:val="none" w:sz="0" w:space="0" w:color="auto"/>
        <w:left w:val="none" w:sz="0" w:space="0" w:color="auto"/>
        <w:bottom w:val="none" w:sz="0" w:space="0" w:color="auto"/>
        <w:right w:val="none" w:sz="0" w:space="0" w:color="auto"/>
      </w:divBdr>
    </w:div>
    <w:div w:id="711921912">
      <w:bodyDiv w:val="1"/>
      <w:marLeft w:val="0"/>
      <w:marRight w:val="0"/>
      <w:marTop w:val="0"/>
      <w:marBottom w:val="0"/>
      <w:divBdr>
        <w:top w:val="none" w:sz="0" w:space="0" w:color="auto"/>
        <w:left w:val="none" w:sz="0" w:space="0" w:color="auto"/>
        <w:bottom w:val="none" w:sz="0" w:space="0" w:color="auto"/>
        <w:right w:val="none" w:sz="0" w:space="0" w:color="auto"/>
      </w:divBdr>
    </w:div>
    <w:div w:id="713506854">
      <w:bodyDiv w:val="1"/>
      <w:marLeft w:val="0"/>
      <w:marRight w:val="0"/>
      <w:marTop w:val="0"/>
      <w:marBottom w:val="0"/>
      <w:divBdr>
        <w:top w:val="none" w:sz="0" w:space="0" w:color="auto"/>
        <w:left w:val="none" w:sz="0" w:space="0" w:color="auto"/>
        <w:bottom w:val="none" w:sz="0" w:space="0" w:color="auto"/>
        <w:right w:val="none" w:sz="0" w:space="0" w:color="auto"/>
      </w:divBdr>
    </w:div>
    <w:div w:id="847524532">
      <w:bodyDiv w:val="1"/>
      <w:marLeft w:val="0"/>
      <w:marRight w:val="0"/>
      <w:marTop w:val="0"/>
      <w:marBottom w:val="0"/>
      <w:divBdr>
        <w:top w:val="none" w:sz="0" w:space="0" w:color="auto"/>
        <w:left w:val="none" w:sz="0" w:space="0" w:color="auto"/>
        <w:bottom w:val="none" w:sz="0" w:space="0" w:color="auto"/>
        <w:right w:val="none" w:sz="0" w:space="0" w:color="auto"/>
      </w:divBdr>
    </w:div>
    <w:div w:id="1061171835">
      <w:bodyDiv w:val="1"/>
      <w:marLeft w:val="0"/>
      <w:marRight w:val="0"/>
      <w:marTop w:val="0"/>
      <w:marBottom w:val="0"/>
      <w:divBdr>
        <w:top w:val="none" w:sz="0" w:space="0" w:color="auto"/>
        <w:left w:val="none" w:sz="0" w:space="0" w:color="auto"/>
        <w:bottom w:val="none" w:sz="0" w:space="0" w:color="auto"/>
        <w:right w:val="none" w:sz="0" w:space="0" w:color="auto"/>
      </w:divBdr>
    </w:div>
    <w:div w:id="1076242339">
      <w:bodyDiv w:val="1"/>
      <w:marLeft w:val="0"/>
      <w:marRight w:val="0"/>
      <w:marTop w:val="0"/>
      <w:marBottom w:val="0"/>
      <w:divBdr>
        <w:top w:val="none" w:sz="0" w:space="0" w:color="auto"/>
        <w:left w:val="none" w:sz="0" w:space="0" w:color="auto"/>
        <w:bottom w:val="none" w:sz="0" w:space="0" w:color="auto"/>
        <w:right w:val="none" w:sz="0" w:space="0" w:color="auto"/>
      </w:divBdr>
    </w:div>
    <w:div w:id="1132870221">
      <w:bodyDiv w:val="1"/>
      <w:marLeft w:val="0"/>
      <w:marRight w:val="0"/>
      <w:marTop w:val="0"/>
      <w:marBottom w:val="0"/>
      <w:divBdr>
        <w:top w:val="none" w:sz="0" w:space="0" w:color="auto"/>
        <w:left w:val="none" w:sz="0" w:space="0" w:color="auto"/>
        <w:bottom w:val="none" w:sz="0" w:space="0" w:color="auto"/>
        <w:right w:val="none" w:sz="0" w:space="0" w:color="auto"/>
      </w:divBdr>
    </w:div>
    <w:div w:id="1134254109">
      <w:bodyDiv w:val="1"/>
      <w:marLeft w:val="0"/>
      <w:marRight w:val="0"/>
      <w:marTop w:val="0"/>
      <w:marBottom w:val="0"/>
      <w:divBdr>
        <w:top w:val="none" w:sz="0" w:space="0" w:color="auto"/>
        <w:left w:val="none" w:sz="0" w:space="0" w:color="auto"/>
        <w:bottom w:val="none" w:sz="0" w:space="0" w:color="auto"/>
        <w:right w:val="none" w:sz="0" w:space="0" w:color="auto"/>
      </w:divBdr>
    </w:div>
    <w:div w:id="1240477984">
      <w:bodyDiv w:val="1"/>
      <w:marLeft w:val="0"/>
      <w:marRight w:val="0"/>
      <w:marTop w:val="0"/>
      <w:marBottom w:val="0"/>
      <w:divBdr>
        <w:top w:val="none" w:sz="0" w:space="0" w:color="auto"/>
        <w:left w:val="none" w:sz="0" w:space="0" w:color="auto"/>
        <w:bottom w:val="none" w:sz="0" w:space="0" w:color="auto"/>
        <w:right w:val="none" w:sz="0" w:space="0" w:color="auto"/>
      </w:divBdr>
    </w:div>
    <w:div w:id="1394499222">
      <w:bodyDiv w:val="1"/>
      <w:marLeft w:val="0"/>
      <w:marRight w:val="0"/>
      <w:marTop w:val="0"/>
      <w:marBottom w:val="0"/>
      <w:divBdr>
        <w:top w:val="none" w:sz="0" w:space="0" w:color="auto"/>
        <w:left w:val="none" w:sz="0" w:space="0" w:color="auto"/>
        <w:bottom w:val="none" w:sz="0" w:space="0" w:color="auto"/>
        <w:right w:val="none" w:sz="0" w:space="0" w:color="auto"/>
      </w:divBdr>
    </w:div>
    <w:div w:id="1496649156">
      <w:bodyDiv w:val="1"/>
      <w:marLeft w:val="0"/>
      <w:marRight w:val="0"/>
      <w:marTop w:val="0"/>
      <w:marBottom w:val="0"/>
      <w:divBdr>
        <w:top w:val="none" w:sz="0" w:space="0" w:color="auto"/>
        <w:left w:val="none" w:sz="0" w:space="0" w:color="auto"/>
        <w:bottom w:val="none" w:sz="0" w:space="0" w:color="auto"/>
        <w:right w:val="none" w:sz="0" w:space="0" w:color="auto"/>
      </w:divBdr>
    </w:div>
    <w:div w:id="1654292196">
      <w:bodyDiv w:val="1"/>
      <w:marLeft w:val="0"/>
      <w:marRight w:val="0"/>
      <w:marTop w:val="0"/>
      <w:marBottom w:val="0"/>
      <w:divBdr>
        <w:top w:val="none" w:sz="0" w:space="0" w:color="auto"/>
        <w:left w:val="none" w:sz="0" w:space="0" w:color="auto"/>
        <w:bottom w:val="none" w:sz="0" w:space="0" w:color="auto"/>
        <w:right w:val="none" w:sz="0" w:space="0" w:color="auto"/>
      </w:divBdr>
    </w:div>
    <w:div w:id="1689721618">
      <w:bodyDiv w:val="1"/>
      <w:marLeft w:val="0"/>
      <w:marRight w:val="0"/>
      <w:marTop w:val="0"/>
      <w:marBottom w:val="0"/>
      <w:divBdr>
        <w:top w:val="none" w:sz="0" w:space="0" w:color="auto"/>
        <w:left w:val="none" w:sz="0" w:space="0" w:color="auto"/>
        <w:bottom w:val="none" w:sz="0" w:space="0" w:color="auto"/>
        <w:right w:val="none" w:sz="0" w:space="0" w:color="auto"/>
      </w:divBdr>
    </w:div>
    <w:div w:id="1693140832">
      <w:bodyDiv w:val="1"/>
      <w:marLeft w:val="0"/>
      <w:marRight w:val="0"/>
      <w:marTop w:val="0"/>
      <w:marBottom w:val="0"/>
      <w:divBdr>
        <w:top w:val="none" w:sz="0" w:space="0" w:color="auto"/>
        <w:left w:val="none" w:sz="0" w:space="0" w:color="auto"/>
        <w:bottom w:val="none" w:sz="0" w:space="0" w:color="auto"/>
        <w:right w:val="none" w:sz="0" w:space="0" w:color="auto"/>
      </w:divBdr>
    </w:div>
    <w:div w:id="1765109612">
      <w:bodyDiv w:val="1"/>
      <w:marLeft w:val="0"/>
      <w:marRight w:val="0"/>
      <w:marTop w:val="0"/>
      <w:marBottom w:val="0"/>
      <w:divBdr>
        <w:top w:val="none" w:sz="0" w:space="0" w:color="auto"/>
        <w:left w:val="none" w:sz="0" w:space="0" w:color="auto"/>
        <w:bottom w:val="none" w:sz="0" w:space="0" w:color="auto"/>
        <w:right w:val="none" w:sz="0" w:space="0" w:color="auto"/>
      </w:divBdr>
    </w:div>
    <w:div w:id="1891721754">
      <w:bodyDiv w:val="1"/>
      <w:marLeft w:val="0"/>
      <w:marRight w:val="0"/>
      <w:marTop w:val="0"/>
      <w:marBottom w:val="0"/>
      <w:divBdr>
        <w:top w:val="none" w:sz="0" w:space="0" w:color="auto"/>
        <w:left w:val="none" w:sz="0" w:space="0" w:color="auto"/>
        <w:bottom w:val="none" w:sz="0" w:space="0" w:color="auto"/>
        <w:right w:val="none" w:sz="0" w:space="0" w:color="auto"/>
      </w:divBdr>
    </w:div>
    <w:div w:id="1910186732">
      <w:bodyDiv w:val="1"/>
      <w:marLeft w:val="0"/>
      <w:marRight w:val="0"/>
      <w:marTop w:val="0"/>
      <w:marBottom w:val="0"/>
      <w:divBdr>
        <w:top w:val="none" w:sz="0" w:space="0" w:color="auto"/>
        <w:left w:val="none" w:sz="0" w:space="0" w:color="auto"/>
        <w:bottom w:val="none" w:sz="0" w:space="0" w:color="auto"/>
        <w:right w:val="none" w:sz="0" w:space="0" w:color="auto"/>
      </w:divBdr>
    </w:div>
    <w:div w:id="1919512849">
      <w:bodyDiv w:val="1"/>
      <w:marLeft w:val="0"/>
      <w:marRight w:val="0"/>
      <w:marTop w:val="0"/>
      <w:marBottom w:val="0"/>
      <w:divBdr>
        <w:top w:val="none" w:sz="0" w:space="0" w:color="auto"/>
        <w:left w:val="none" w:sz="0" w:space="0" w:color="auto"/>
        <w:bottom w:val="none" w:sz="0" w:space="0" w:color="auto"/>
        <w:right w:val="none" w:sz="0" w:space="0" w:color="auto"/>
      </w:divBdr>
    </w:div>
    <w:div w:id="211979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if.rahman@liverpool.ac.uk" TargetMode="External"/><Relationship Id="rId3" Type="http://schemas.openxmlformats.org/officeDocument/2006/relationships/settings" Target="settings.xml"/><Relationship Id="rId7" Type="http://schemas.openxmlformats.org/officeDocument/2006/relationships/hyperlink" Target="mailto:roselee@xjtu.edu.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rd.york.ac.uk/prospero/display_record.php?ID=CRD4202017009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505E6-77B5-46A3-9549-9FEC8B97B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22</Pages>
  <Words>12714</Words>
  <Characters>72472</Characters>
  <Application>Microsoft Office Word</Application>
  <DocSecurity>0</DocSecurity>
  <Lines>603</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 敬</dc:creator>
  <cp:keywords/>
  <dc:description/>
  <cp:lastModifiedBy>Waqas, Ahmed</cp:lastModifiedBy>
  <cp:revision>79</cp:revision>
  <dcterms:created xsi:type="dcterms:W3CDTF">2022-05-11T10:59:00Z</dcterms:created>
  <dcterms:modified xsi:type="dcterms:W3CDTF">2022-09-29T11:55:00Z</dcterms:modified>
</cp:coreProperties>
</file>