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02D4E" w14:textId="41A50985" w:rsidR="005703D9" w:rsidRPr="00D6551D" w:rsidRDefault="005703D9" w:rsidP="00574812">
      <w:pPr>
        <w:pStyle w:val="Heading1"/>
        <w:spacing w:line="480" w:lineRule="auto"/>
      </w:pPr>
      <w:r w:rsidRPr="00D6551D">
        <w:t xml:space="preserve">For children admitted to hospital, what interventions improve medication safety on ward rounds? A Systematic Review </w:t>
      </w:r>
    </w:p>
    <w:p w14:paraId="0583AC3A" w14:textId="2772D4C9" w:rsidR="00D6551D" w:rsidRPr="00574812" w:rsidRDefault="00D6551D" w:rsidP="00574812">
      <w:pPr>
        <w:spacing w:line="480" w:lineRule="auto"/>
        <w:jc w:val="center"/>
        <w:rPr>
          <w:b/>
          <w:bCs/>
          <w:sz w:val="20"/>
          <w:szCs w:val="20"/>
          <w:u w:val="single"/>
        </w:rPr>
      </w:pPr>
    </w:p>
    <w:p w14:paraId="7934EEA5" w14:textId="0910A0AE" w:rsidR="00BF248C" w:rsidRPr="00574812" w:rsidRDefault="00D6551D" w:rsidP="00574812">
      <w:pPr>
        <w:spacing w:line="480" w:lineRule="auto"/>
        <w:outlineLvl w:val="0"/>
        <w:rPr>
          <w:sz w:val="20"/>
          <w:szCs w:val="20"/>
          <w:vertAlign w:val="superscript"/>
        </w:rPr>
      </w:pPr>
      <w:r w:rsidRPr="00574812">
        <w:rPr>
          <w:sz w:val="20"/>
          <w:szCs w:val="20"/>
        </w:rPr>
        <w:t>Charlotte King</w:t>
      </w:r>
      <w:r w:rsidRPr="00574812">
        <w:rPr>
          <w:sz w:val="20"/>
          <w:szCs w:val="20"/>
          <w:vertAlign w:val="superscript"/>
        </w:rPr>
        <w:t>1</w:t>
      </w:r>
      <w:r w:rsidRPr="00574812">
        <w:rPr>
          <w:sz w:val="20"/>
          <w:szCs w:val="20"/>
        </w:rPr>
        <w:t xml:space="preserve">, </w:t>
      </w:r>
      <w:r w:rsidR="007D72D7" w:rsidRPr="00574812">
        <w:rPr>
          <w:sz w:val="20"/>
          <w:szCs w:val="20"/>
        </w:rPr>
        <w:t>Jan Dudley</w:t>
      </w:r>
      <w:r w:rsidR="007D72D7" w:rsidRPr="00574812">
        <w:rPr>
          <w:sz w:val="20"/>
          <w:szCs w:val="20"/>
          <w:vertAlign w:val="superscript"/>
        </w:rPr>
        <w:t>2</w:t>
      </w:r>
      <w:r w:rsidR="007D72D7" w:rsidRPr="00574812">
        <w:rPr>
          <w:sz w:val="20"/>
          <w:szCs w:val="20"/>
        </w:rPr>
        <w:t>, Abigail Mee</w:t>
      </w:r>
      <w:r w:rsidR="007D72D7" w:rsidRPr="00574812">
        <w:rPr>
          <w:sz w:val="20"/>
          <w:szCs w:val="20"/>
          <w:vertAlign w:val="superscript"/>
        </w:rPr>
        <w:t>2</w:t>
      </w:r>
      <w:r w:rsidR="007D72D7" w:rsidRPr="00574812">
        <w:rPr>
          <w:sz w:val="20"/>
          <w:szCs w:val="20"/>
        </w:rPr>
        <w:t>, Stephen Tomlin</w:t>
      </w:r>
      <w:r w:rsidR="007D72D7" w:rsidRPr="00574812">
        <w:rPr>
          <w:sz w:val="20"/>
          <w:szCs w:val="20"/>
          <w:vertAlign w:val="superscript"/>
        </w:rPr>
        <w:t>3</w:t>
      </w:r>
      <w:r w:rsidR="007D72D7" w:rsidRPr="00574812">
        <w:rPr>
          <w:sz w:val="20"/>
          <w:szCs w:val="20"/>
        </w:rPr>
        <w:t>, Yincent Tse</w:t>
      </w:r>
      <w:r w:rsidR="007D72D7" w:rsidRPr="00574812">
        <w:rPr>
          <w:sz w:val="20"/>
          <w:szCs w:val="20"/>
          <w:vertAlign w:val="superscript"/>
        </w:rPr>
        <w:t>4</w:t>
      </w:r>
      <w:r w:rsidR="007D72D7" w:rsidRPr="00574812">
        <w:rPr>
          <w:sz w:val="20"/>
          <w:szCs w:val="20"/>
        </w:rPr>
        <w:t xml:space="preserve">, </w:t>
      </w:r>
      <w:r w:rsidR="007801D6" w:rsidRPr="00574812">
        <w:rPr>
          <w:sz w:val="20"/>
          <w:szCs w:val="20"/>
        </w:rPr>
        <w:t>Ashifa Trivedi</w:t>
      </w:r>
      <w:r w:rsidR="007801D6" w:rsidRPr="00574812">
        <w:rPr>
          <w:sz w:val="20"/>
          <w:szCs w:val="20"/>
          <w:vertAlign w:val="superscript"/>
        </w:rPr>
        <w:t>5</w:t>
      </w:r>
      <w:r w:rsidR="007801D6" w:rsidRPr="00574812">
        <w:rPr>
          <w:sz w:val="20"/>
          <w:szCs w:val="20"/>
        </w:rPr>
        <w:t xml:space="preserve">, </w:t>
      </w:r>
      <w:r w:rsidRPr="00574812">
        <w:rPr>
          <w:sz w:val="20"/>
          <w:szCs w:val="20"/>
        </w:rPr>
        <w:t>Daniel B. Hawcutt</w:t>
      </w:r>
      <w:r w:rsidR="007D72D7" w:rsidRPr="00574812">
        <w:rPr>
          <w:sz w:val="20"/>
          <w:szCs w:val="20"/>
          <w:vertAlign w:val="superscript"/>
        </w:rPr>
        <w:t>1,</w:t>
      </w:r>
      <w:r w:rsidR="00EA13B1">
        <w:rPr>
          <w:sz w:val="20"/>
          <w:szCs w:val="20"/>
          <w:vertAlign w:val="superscript"/>
        </w:rPr>
        <w:t>6</w:t>
      </w:r>
      <w:r w:rsidR="006D0A4F">
        <w:rPr>
          <w:sz w:val="20"/>
          <w:szCs w:val="20"/>
          <w:vertAlign w:val="superscript"/>
        </w:rPr>
        <w:t>*</w:t>
      </w:r>
      <w:r w:rsidR="007D72D7" w:rsidRPr="00574812">
        <w:rPr>
          <w:sz w:val="20"/>
          <w:szCs w:val="20"/>
        </w:rPr>
        <w:t xml:space="preserve"> on behalf of the </w:t>
      </w:r>
      <w:r w:rsidR="00BF248C" w:rsidRPr="00574812">
        <w:rPr>
          <w:sz w:val="20"/>
          <w:szCs w:val="20"/>
        </w:rPr>
        <w:t xml:space="preserve">Royal College of paediatrics and Child Health/Neonatal and Paediatric Pharmacist Group </w:t>
      </w:r>
      <w:del w:id="0" w:author="Hawcutt, Daniel" w:date="2022-12-13T12:46:00Z">
        <w:r w:rsidR="007D72D7" w:rsidRPr="00574812" w:rsidDel="001934B1">
          <w:rPr>
            <w:sz w:val="20"/>
            <w:szCs w:val="20"/>
          </w:rPr>
          <w:delText xml:space="preserve">joint </w:delText>
        </w:r>
      </w:del>
      <w:ins w:id="1" w:author="Hawcutt, Daniel" w:date="2022-12-13T12:46:00Z">
        <w:r w:rsidR="001934B1">
          <w:rPr>
            <w:sz w:val="20"/>
            <w:szCs w:val="20"/>
          </w:rPr>
          <w:t>J</w:t>
        </w:r>
        <w:r w:rsidR="001934B1" w:rsidRPr="00574812">
          <w:rPr>
            <w:sz w:val="20"/>
            <w:szCs w:val="20"/>
          </w:rPr>
          <w:t xml:space="preserve">oint </w:t>
        </w:r>
        <w:r w:rsidR="001934B1">
          <w:rPr>
            <w:sz w:val="20"/>
            <w:szCs w:val="20"/>
          </w:rPr>
          <w:t>S</w:t>
        </w:r>
      </w:ins>
      <w:del w:id="2" w:author="Hawcutt, Daniel" w:date="2022-12-13T12:47:00Z">
        <w:r w:rsidR="00BF248C" w:rsidRPr="00574812" w:rsidDel="001934B1">
          <w:rPr>
            <w:sz w:val="20"/>
            <w:szCs w:val="20"/>
          </w:rPr>
          <w:delText>s</w:delText>
        </w:r>
      </w:del>
      <w:r w:rsidR="00BF248C" w:rsidRPr="00574812">
        <w:rPr>
          <w:sz w:val="20"/>
          <w:szCs w:val="20"/>
        </w:rPr>
        <w:t xml:space="preserve">tanding </w:t>
      </w:r>
      <w:ins w:id="3" w:author="Hawcutt, Daniel" w:date="2022-12-13T12:47:00Z">
        <w:r w:rsidR="001934B1">
          <w:rPr>
            <w:sz w:val="20"/>
            <w:szCs w:val="20"/>
          </w:rPr>
          <w:t>C</w:t>
        </w:r>
      </w:ins>
      <w:del w:id="4" w:author="Hawcutt, Daniel" w:date="2022-12-13T12:47:00Z">
        <w:r w:rsidR="00BF248C" w:rsidRPr="00574812" w:rsidDel="001934B1">
          <w:rPr>
            <w:sz w:val="20"/>
            <w:szCs w:val="20"/>
          </w:rPr>
          <w:delText>c</w:delText>
        </w:r>
      </w:del>
      <w:r w:rsidR="00BF248C" w:rsidRPr="00574812">
        <w:rPr>
          <w:sz w:val="20"/>
          <w:szCs w:val="20"/>
        </w:rPr>
        <w:t xml:space="preserve">ommittee on </w:t>
      </w:r>
      <w:del w:id="5" w:author="Hawcutt, Daniel" w:date="2022-12-13T12:47:00Z">
        <w:r w:rsidR="00BF248C" w:rsidRPr="00574812" w:rsidDel="001934B1">
          <w:rPr>
            <w:sz w:val="20"/>
            <w:szCs w:val="20"/>
          </w:rPr>
          <w:delText>m</w:delText>
        </w:r>
      </w:del>
      <w:ins w:id="6" w:author="Hawcutt, Daniel" w:date="2022-12-13T12:47:00Z">
        <w:r w:rsidR="001934B1">
          <w:rPr>
            <w:sz w:val="20"/>
            <w:szCs w:val="20"/>
          </w:rPr>
          <w:t>M</w:t>
        </w:r>
      </w:ins>
      <w:r w:rsidR="00BF248C" w:rsidRPr="00574812">
        <w:rPr>
          <w:sz w:val="20"/>
          <w:szCs w:val="20"/>
        </w:rPr>
        <w:t>edicines</w:t>
      </w:r>
    </w:p>
    <w:p w14:paraId="786FCE7F" w14:textId="77777777" w:rsidR="00D6551D" w:rsidRPr="000A0A06" w:rsidRDefault="00D6551D" w:rsidP="00574812">
      <w:pPr>
        <w:spacing w:line="480" w:lineRule="auto"/>
        <w:rPr>
          <w:vertAlign w:val="superscript"/>
        </w:rPr>
      </w:pPr>
    </w:p>
    <w:p w14:paraId="33B76553" w14:textId="1DC63044" w:rsidR="007D72D7" w:rsidRPr="00574812" w:rsidRDefault="00D6551D" w:rsidP="00574812">
      <w:pPr>
        <w:spacing w:line="480" w:lineRule="auto"/>
        <w:rPr>
          <w:sz w:val="20"/>
          <w:szCs w:val="20"/>
        </w:rPr>
      </w:pPr>
      <w:r w:rsidRPr="00574812">
        <w:rPr>
          <w:sz w:val="20"/>
          <w:szCs w:val="20"/>
        </w:rPr>
        <w:t>1</w:t>
      </w:r>
      <w:r w:rsidR="007D72D7" w:rsidRPr="00574812">
        <w:rPr>
          <w:sz w:val="20"/>
          <w:szCs w:val="20"/>
        </w:rPr>
        <w:t xml:space="preserve">: </w:t>
      </w:r>
      <w:r w:rsidRPr="00574812">
        <w:rPr>
          <w:sz w:val="20"/>
          <w:szCs w:val="20"/>
        </w:rPr>
        <w:t>Department of Women and Child’s Health, University of Liverpool, Liverpool, England</w:t>
      </w:r>
    </w:p>
    <w:p w14:paraId="56718873" w14:textId="37A7018E" w:rsidR="007D72D7" w:rsidRPr="00574812" w:rsidRDefault="007D72D7" w:rsidP="00574812">
      <w:pPr>
        <w:spacing w:line="480" w:lineRule="auto"/>
        <w:rPr>
          <w:sz w:val="20"/>
          <w:szCs w:val="20"/>
        </w:rPr>
      </w:pPr>
      <w:r w:rsidRPr="00574812">
        <w:rPr>
          <w:sz w:val="20"/>
          <w:szCs w:val="20"/>
        </w:rPr>
        <w:t>2: University Hospitals Bristol and Weston NHS Trust</w:t>
      </w:r>
    </w:p>
    <w:p w14:paraId="314803A9" w14:textId="7406BBA8" w:rsidR="007D72D7" w:rsidRPr="00574812" w:rsidRDefault="007D72D7" w:rsidP="00574812">
      <w:pPr>
        <w:spacing w:line="480" w:lineRule="auto"/>
        <w:rPr>
          <w:sz w:val="20"/>
          <w:szCs w:val="20"/>
        </w:rPr>
      </w:pPr>
      <w:r w:rsidRPr="00574812">
        <w:rPr>
          <w:sz w:val="20"/>
          <w:szCs w:val="20"/>
        </w:rPr>
        <w:t>3: Great Ormond Street Hospital NHS Trust</w:t>
      </w:r>
    </w:p>
    <w:p w14:paraId="0B83059C" w14:textId="07EA9815" w:rsidR="007D72D7" w:rsidRPr="00574812" w:rsidRDefault="007D72D7" w:rsidP="00574812">
      <w:pPr>
        <w:spacing w:line="480" w:lineRule="auto"/>
        <w:rPr>
          <w:sz w:val="20"/>
          <w:szCs w:val="20"/>
        </w:rPr>
      </w:pPr>
      <w:r w:rsidRPr="00574812">
        <w:rPr>
          <w:sz w:val="20"/>
          <w:szCs w:val="20"/>
        </w:rPr>
        <w:t xml:space="preserve">4: </w:t>
      </w:r>
      <w:r w:rsidR="00960350" w:rsidRPr="00574812">
        <w:rPr>
          <w:sz w:val="20"/>
          <w:szCs w:val="20"/>
        </w:rPr>
        <w:t xml:space="preserve">Great North Children’s Hospital, </w:t>
      </w:r>
      <w:r w:rsidRPr="00574812">
        <w:rPr>
          <w:sz w:val="20"/>
          <w:szCs w:val="20"/>
        </w:rPr>
        <w:t>Newcastle upon Tyne</w:t>
      </w:r>
    </w:p>
    <w:p w14:paraId="4DD902CB" w14:textId="73C8BCB6" w:rsidR="007801D6" w:rsidRPr="00574812" w:rsidRDefault="007801D6" w:rsidP="00574812">
      <w:pPr>
        <w:spacing w:line="480" w:lineRule="auto"/>
        <w:rPr>
          <w:sz w:val="20"/>
          <w:szCs w:val="20"/>
        </w:rPr>
      </w:pPr>
      <w:r w:rsidRPr="00574812">
        <w:rPr>
          <w:sz w:val="20"/>
          <w:szCs w:val="20"/>
        </w:rPr>
        <w:t>5: The Hillingdon Hospitals NHS Foundation Trust</w:t>
      </w:r>
    </w:p>
    <w:p w14:paraId="040D9E75" w14:textId="39CBDFF4" w:rsidR="00D6551D" w:rsidRPr="00574812" w:rsidRDefault="00EA13B1" w:rsidP="00574812">
      <w:pPr>
        <w:spacing w:line="480" w:lineRule="auto"/>
        <w:rPr>
          <w:sz w:val="20"/>
          <w:szCs w:val="20"/>
        </w:rPr>
      </w:pPr>
      <w:r>
        <w:rPr>
          <w:sz w:val="20"/>
          <w:szCs w:val="20"/>
        </w:rPr>
        <w:t>6</w:t>
      </w:r>
      <w:r w:rsidR="007D72D7" w:rsidRPr="00574812">
        <w:rPr>
          <w:sz w:val="20"/>
          <w:szCs w:val="20"/>
        </w:rPr>
        <w:t xml:space="preserve">: </w:t>
      </w:r>
      <w:r w:rsidR="00D6551D" w:rsidRPr="00574812">
        <w:rPr>
          <w:sz w:val="20"/>
          <w:szCs w:val="20"/>
        </w:rPr>
        <w:t>NIHR Alder Hey Clinical Research Facility</w:t>
      </w:r>
    </w:p>
    <w:p w14:paraId="4536CB5F" w14:textId="77777777" w:rsidR="00D6551D" w:rsidRPr="000A0A06" w:rsidRDefault="00D6551D" w:rsidP="00574812">
      <w:pPr>
        <w:spacing w:line="480" w:lineRule="auto"/>
      </w:pPr>
    </w:p>
    <w:p w14:paraId="60D7B000" w14:textId="7D66AB98" w:rsidR="005703D9" w:rsidRPr="00574812" w:rsidRDefault="00D6551D" w:rsidP="00574812">
      <w:pPr>
        <w:spacing w:line="480" w:lineRule="auto"/>
      </w:pPr>
      <w:r>
        <w:t xml:space="preserve">*Corresponding author: </w:t>
      </w:r>
      <w:r w:rsidR="006D0A4F">
        <w:t>d</w:t>
      </w:r>
      <w:del w:id="7" w:author="Hawcutt, Daniel" w:date="2022-12-13T12:48:00Z">
        <w:r w:rsidR="006D0A4F" w:rsidDel="001934B1">
          <w:delText>.</w:delText>
        </w:r>
      </w:del>
      <w:r w:rsidR="006D0A4F">
        <w:t>hawcutt@liverpool.ac.uk</w:t>
      </w:r>
    </w:p>
    <w:p w14:paraId="45197506" w14:textId="77777777" w:rsidR="00574812" w:rsidRDefault="00574812" w:rsidP="00574812">
      <w:pPr>
        <w:spacing w:line="480" w:lineRule="auto"/>
        <w:rPr>
          <w:b/>
        </w:rPr>
      </w:pPr>
    </w:p>
    <w:p w14:paraId="09917622" w14:textId="7CAB4CA1" w:rsidR="007D72D7" w:rsidRDefault="007D72D7" w:rsidP="00574812">
      <w:pPr>
        <w:spacing w:line="480" w:lineRule="auto"/>
      </w:pPr>
      <w:r w:rsidRPr="002C32E8">
        <w:rPr>
          <w:b/>
        </w:rPr>
        <w:t>Keywords:</w:t>
      </w:r>
      <w:r w:rsidR="006745B5">
        <w:t xml:space="preserve"> Paediatrics; Drug Safety; Systematic Review; Ward Round; Medication Safety</w:t>
      </w:r>
    </w:p>
    <w:p w14:paraId="0A8B515D" w14:textId="52366928" w:rsidR="007D72D7" w:rsidRPr="00E5321C" w:rsidRDefault="007D72D7" w:rsidP="00574812">
      <w:pPr>
        <w:spacing w:line="480" w:lineRule="auto"/>
        <w:rPr>
          <w:bCs/>
        </w:rPr>
      </w:pPr>
      <w:r w:rsidRPr="002C32E8">
        <w:rPr>
          <w:b/>
        </w:rPr>
        <w:t>Word Count:</w:t>
      </w:r>
      <w:r w:rsidR="00E5321C">
        <w:rPr>
          <w:b/>
        </w:rPr>
        <w:t xml:space="preserve"> </w:t>
      </w:r>
      <w:r w:rsidR="00E5321C">
        <w:rPr>
          <w:bCs/>
        </w:rPr>
        <w:t>2419</w:t>
      </w:r>
    </w:p>
    <w:p w14:paraId="70AD77D4" w14:textId="62A7D7FF" w:rsidR="005703D9" w:rsidRPr="00574812" w:rsidRDefault="007D72D7" w:rsidP="00574812">
      <w:pPr>
        <w:spacing w:line="480" w:lineRule="auto"/>
        <w:rPr>
          <w:bCs/>
        </w:rPr>
      </w:pPr>
      <w:r w:rsidRPr="002C32E8">
        <w:rPr>
          <w:b/>
        </w:rPr>
        <w:t>Figures:</w:t>
      </w:r>
      <w:r w:rsidR="008C1B22">
        <w:rPr>
          <w:b/>
        </w:rPr>
        <w:t xml:space="preserve"> </w:t>
      </w:r>
      <w:r w:rsidR="008C1B22">
        <w:rPr>
          <w:bCs/>
        </w:rPr>
        <w:t>1</w:t>
      </w:r>
      <w:r>
        <w:br/>
      </w:r>
      <w:r w:rsidRPr="002C32E8">
        <w:rPr>
          <w:b/>
        </w:rPr>
        <w:t>Tables:</w:t>
      </w:r>
      <w:r w:rsidR="008C1B22">
        <w:rPr>
          <w:b/>
        </w:rPr>
        <w:t xml:space="preserve"> </w:t>
      </w:r>
      <w:r w:rsidR="008C1B22">
        <w:rPr>
          <w:bCs/>
        </w:rPr>
        <w:t>2</w:t>
      </w:r>
    </w:p>
    <w:p w14:paraId="4689C561" w14:textId="685179F7" w:rsidR="002C32E8" w:rsidRDefault="002C32E8" w:rsidP="00574812">
      <w:pPr>
        <w:spacing w:line="480" w:lineRule="auto"/>
      </w:pPr>
      <w:r>
        <w:rPr>
          <w:b/>
          <w:bCs/>
        </w:rPr>
        <w:t>Short title</w:t>
      </w:r>
      <w:r w:rsidRPr="002C32E8">
        <w:rPr>
          <w:b/>
          <w:bCs/>
        </w:rPr>
        <w:t>:</w:t>
      </w:r>
      <w:r>
        <w:rPr>
          <w:b/>
          <w:bCs/>
        </w:rPr>
        <w:t xml:space="preserve"> </w:t>
      </w:r>
      <w:r>
        <w:t xml:space="preserve">Improving medication safety in paediatric ward rounds. </w:t>
      </w:r>
    </w:p>
    <w:p w14:paraId="6E9C1902" w14:textId="7578423B" w:rsidR="005703D9" w:rsidRDefault="005703D9" w:rsidP="00574812">
      <w:pPr>
        <w:spacing w:line="480" w:lineRule="auto"/>
        <w:jc w:val="center"/>
        <w:rPr>
          <w:sz w:val="40"/>
          <w:szCs w:val="40"/>
        </w:rPr>
      </w:pPr>
    </w:p>
    <w:p w14:paraId="0EA0EDF3" w14:textId="5B43A555" w:rsidR="00D6551D" w:rsidRPr="00574812" w:rsidRDefault="00D6551D" w:rsidP="00574812">
      <w:pPr>
        <w:pStyle w:val="Heading1"/>
        <w:spacing w:line="480" w:lineRule="auto"/>
      </w:pPr>
      <w:r>
        <w:lastRenderedPageBreak/>
        <w:t>Abstract</w:t>
      </w:r>
    </w:p>
    <w:p w14:paraId="7744EBF8" w14:textId="5E0CF9C2" w:rsidR="00D6551D" w:rsidRPr="00171D5C" w:rsidRDefault="00D6551D" w:rsidP="00574812">
      <w:pPr>
        <w:pStyle w:val="Heading2"/>
        <w:spacing w:line="480" w:lineRule="auto"/>
        <w:rPr>
          <w:rFonts w:asciiTheme="minorHAnsi" w:hAnsiTheme="minorHAnsi" w:cstheme="minorHAnsi"/>
          <w:sz w:val="24"/>
          <w:szCs w:val="24"/>
        </w:rPr>
      </w:pPr>
      <w:r w:rsidRPr="00171D5C">
        <w:rPr>
          <w:rFonts w:asciiTheme="minorHAnsi" w:hAnsiTheme="minorHAnsi" w:cstheme="minorHAnsi"/>
          <w:sz w:val="24"/>
          <w:szCs w:val="24"/>
        </w:rPr>
        <w:t>Objective</w:t>
      </w:r>
    </w:p>
    <w:p w14:paraId="32D67061" w14:textId="1F8C2C75" w:rsidR="00BC4B3C" w:rsidRPr="00171D5C" w:rsidRDefault="00BA2CCD" w:rsidP="00574812">
      <w:pPr>
        <w:spacing w:line="480" w:lineRule="auto"/>
        <w:rPr>
          <w:rFonts w:cstheme="minorHAnsi"/>
          <w:iCs/>
        </w:rPr>
      </w:pPr>
      <w:r w:rsidRPr="00171D5C">
        <w:rPr>
          <w:rFonts w:cstheme="minorHAnsi"/>
          <w:iCs/>
        </w:rPr>
        <w:t>Every year, m</w:t>
      </w:r>
      <w:r w:rsidR="00343531" w:rsidRPr="00171D5C">
        <w:rPr>
          <w:rFonts w:cstheme="minorHAnsi"/>
          <w:iCs/>
        </w:rPr>
        <w:t xml:space="preserve">edication </w:t>
      </w:r>
      <w:r w:rsidR="00A37AF2" w:rsidRPr="00171D5C">
        <w:rPr>
          <w:rFonts w:cstheme="minorHAnsi"/>
          <w:iCs/>
        </w:rPr>
        <w:t xml:space="preserve">errors </w:t>
      </w:r>
      <w:r w:rsidR="00343531" w:rsidRPr="00171D5C">
        <w:rPr>
          <w:rFonts w:cstheme="minorHAnsi"/>
          <w:iCs/>
        </w:rPr>
        <w:t xml:space="preserve">harm </w:t>
      </w:r>
      <w:r w:rsidR="00793B88" w:rsidRPr="00171D5C">
        <w:rPr>
          <w:rFonts w:cstheme="minorHAnsi"/>
          <w:iCs/>
        </w:rPr>
        <w:t>children</w:t>
      </w:r>
      <w:r w:rsidR="00343531" w:rsidRPr="00171D5C">
        <w:rPr>
          <w:rFonts w:cstheme="minorHAnsi"/>
          <w:iCs/>
        </w:rPr>
        <w:t xml:space="preserve"> in hospital</w:t>
      </w:r>
      <w:r w:rsidR="005A3F00" w:rsidRPr="00171D5C">
        <w:rPr>
          <w:rFonts w:cstheme="minorHAnsi"/>
          <w:iCs/>
        </w:rPr>
        <w:t>s</w:t>
      </w:r>
      <w:r w:rsidR="00343531" w:rsidRPr="00171D5C">
        <w:rPr>
          <w:rFonts w:cstheme="minorHAnsi"/>
          <w:iCs/>
        </w:rPr>
        <w:t xml:space="preserve">. </w:t>
      </w:r>
      <w:r w:rsidR="00AA6E68" w:rsidRPr="00171D5C">
        <w:rPr>
          <w:rFonts w:cstheme="minorHAnsi"/>
          <w:iCs/>
        </w:rPr>
        <w:t xml:space="preserve">Ward rounds are </w:t>
      </w:r>
      <w:r w:rsidR="00A671D0" w:rsidRPr="00171D5C">
        <w:rPr>
          <w:rFonts w:cstheme="minorHAnsi"/>
          <w:iCs/>
        </w:rPr>
        <w:t>a</w:t>
      </w:r>
      <w:r w:rsidR="00AA6E68" w:rsidRPr="00171D5C">
        <w:rPr>
          <w:rFonts w:cstheme="minorHAnsi"/>
          <w:iCs/>
        </w:rPr>
        <w:t xml:space="preserve"> unique opportuni</w:t>
      </w:r>
      <w:r w:rsidR="001631CA" w:rsidRPr="00171D5C">
        <w:rPr>
          <w:rFonts w:cstheme="minorHAnsi"/>
          <w:iCs/>
        </w:rPr>
        <w:t>t</w:t>
      </w:r>
      <w:r w:rsidR="00A671D0" w:rsidRPr="00171D5C">
        <w:rPr>
          <w:rFonts w:cstheme="minorHAnsi"/>
          <w:iCs/>
        </w:rPr>
        <w:t>y</w:t>
      </w:r>
      <w:r w:rsidR="00AA6E68" w:rsidRPr="00171D5C">
        <w:rPr>
          <w:rFonts w:cstheme="minorHAnsi"/>
          <w:iCs/>
        </w:rPr>
        <w:t xml:space="preserve"> </w:t>
      </w:r>
      <w:r w:rsidR="005264A9" w:rsidRPr="00171D5C">
        <w:rPr>
          <w:rFonts w:cstheme="minorHAnsi"/>
          <w:iCs/>
        </w:rPr>
        <w:t xml:space="preserve">to bring information together and plan management. </w:t>
      </w:r>
      <w:r w:rsidR="00A37AF2" w:rsidRPr="00171D5C">
        <w:rPr>
          <w:rFonts w:cstheme="minorHAnsi"/>
          <w:iCs/>
        </w:rPr>
        <w:t xml:space="preserve">There is a need to understand </w:t>
      </w:r>
      <w:r w:rsidR="007A2684" w:rsidRPr="00171D5C">
        <w:rPr>
          <w:rFonts w:cstheme="minorHAnsi"/>
          <w:iCs/>
        </w:rPr>
        <w:t>what</w:t>
      </w:r>
      <w:r w:rsidR="0086094D" w:rsidRPr="00171D5C">
        <w:rPr>
          <w:rFonts w:cstheme="minorHAnsi"/>
          <w:iCs/>
        </w:rPr>
        <w:t xml:space="preserve"> </w:t>
      </w:r>
      <w:r w:rsidR="00A37AF2" w:rsidRPr="00171D5C">
        <w:rPr>
          <w:rFonts w:cstheme="minorHAnsi"/>
          <w:iCs/>
        </w:rPr>
        <w:t xml:space="preserve">strategies </w:t>
      </w:r>
      <w:r w:rsidR="005C5812" w:rsidRPr="00171D5C">
        <w:rPr>
          <w:rFonts w:cstheme="minorHAnsi"/>
          <w:iCs/>
        </w:rPr>
        <w:t>can</w:t>
      </w:r>
      <w:r w:rsidR="00A37AF2" w:rsidRPr="00171D5C">
        <w:rPr>
          <w:rFonts w:cstheme="minorHAnsi"/>
          <w:iCs/>
        </w:rPr>
        <w:t xml:space="preserve"> improve </w:t>
      </w:r>
      <w:r w:rsidR="009C1E07" w:rsidRPr="00171D5C">
        <w:rPr>
          <w:rFonts w:cstheme="minorHAnsi"/>
          <w:iCs/>
        </w:rPr>
        <w:t>medication safety on</w:t>
      </w:r>
      <w:r w:rsidR="00A37AF2" w:rsidRPr="00171D5C">
        <w:rPr>
          <w:rFonts w:cstheme="minorHAnsi"/>
          <w:iCs/>
        </w:rPr>
        <w:t xml:space="preserve"> ward rounds. </w:t>
      </w:r>
      <w:r w:rsidR="008A4FAE" w:rsidRPr="00171D5C">
        <w:rPr>
          <w:rFonts w:cstheme="minorHAnsi"/>
          <w:iCs/>
        </w:rPr>
        <w:t>We</w:t>
      </w:r>
      <w:r w:rsidR="00A37AF2" w:rsidRPr="00171D5C">
        <w:rPr>
          <w:rFonts w:cstheme="minorHAnsi"/>
          <w:iCs/>
        </w:rPr>
        <w:t xml:space="preserve"> </w:t>
      </w:r>
      <w:r w:rsidR="00BC4B3C" w:rsidRPr="00171D5C">
        <w:rPr>
          <w:rFonts w:cstheme="minorHAnsi"/>
          <w:iCs/>
        </w:rPr>
        <w:t>systematically review</w:t>
      </w:r>
      <w:r w:rsidR="00111E9C" w:rsidRPr="00171D5C">
        <w:rPr>
          <w:rFonts w:cstheme="minorHAnsi"/>
          <w:iCs/>
        </w:rPr>
        <w:t>ed</w:t>
      </w:r>
      <w:r w:rsidR="008A4FAE" w:rsidRPr="00171D5C">
        <w:rPr>
          <w:rFonts w:cstheme="minorHAnsi"/>
          <w:iCs/>
        </w:rPr>
        <w:t xml:space="preserve"> published</w:t>
      </w:r>
      <w:r w:rsidR="00BC4B3C" w:rsidRPr="00171D5C">
        <w:rPr>
          <w:rFonts w:cstheme="minorHAnsi"/>
          <w:iCs/>
        </w:rPr>
        <w:t xml:space="preserve"> interventions </w:t>
      </w:r>
      <w:r w:rsidR="002C32E8" w:rsidRPr="00171D5C">
        <w:rPr>
          <w:rFonts w:cstheme="minorHAnsi"/>
          <w:iCs/>
        </w:rPr>
        <w:t xml:space="preserve">to improve prescribing and safety of medicines </w:t>
      </w:r>
      <w:r w:rsidR="00A37AF2" w:rsidRPr="00171D5C">
        <w:rPr>
          <w:rFonts w:cstheme="minorHAnsi"/>
          <w:iCs/>
        </w:rPr>
        <w:t>on ward rounds</w:t>
      </w:r>
      <w:r w:rsidR="00813E8B">
        <w:rPr>
          <w:rFonts w:cstheme="minorHAnsi"/>
          <w:iCs/>
        </w:rPr>
        <w:t>.</w:t>
      </w:r>
    </w:p>
    <w:p w14:paraId="4834D0DC" w14:textId="77777777" w:rsidR="00D6551D" w:rsidRPr="00171D5C" w:rsidRDefault="00D6551D" w:rsidP="00574812">
      <w:pPr>
        <w:spacing w:line="480" w:lineRule="auto"/>
        <w:rPr>
          <w:rFonts w:cstheme="minorHAnsi"/>
        </w:rPr>
      </w:pPr>
    </w:p>
    <w:p w14:paraId="2D3D5C71" w14:textId="394A0562" w:rsidR="00D6551D" w:rsidRPr="00171D5C" w:rsidRDefault="00D6551D" w:rsidP="00574812">
      <w:pPr>
        <w:pStyle w:val="Heading2"/>
        <w:spacing w:line="480" w:lineRule="auto"/>
        <w:rPr>
          <w:rFonts w:asciiTheme="minorHAnsi" w:hAnsiTheme="minorHAnsi" w:cstheme="minorHAnsi"/>
          <w:sz w:val="24"/>
          <w:szCs w:val="24"/>
        </w:rPr>
      </w:pPr>
      <w:r w:rsidRPr="00171D5C">
        <w:rPr>
          <w:rFonts w:asciiTheme="minorHAnsi" w:hAnsiTheme="minorHAnsi" w:cstheme="minorHAnsi"/>
          <w:sz w:val="24"/>
          <w:szCs w:val="24"/>
        </w:rPr>
        <w:t xml:space="preserve">Design </w:t>
      </w:r>
    </w:p>
    <w:p w14:paraId="4DEFD711" w14:textId="218E0061" w:rsidR="00F7442A" w:rsidRPr="00171D5C" w:rsidRDefault="00BC4B3C" w:rsidP="00574812">
      <w:pPr>
        <w:spacing w:line="480" w:lineRule="auto"/>
        <w:outlineLvl w:val="0"/>
        <w:rPr>
          <w:rFonts w:cstheme="minorHAnsi"/>
          <w:iCs/>
        </w:rPr>
      </w:pPr>
      <w:r w:rsidRPr="00171D5C">
        <w:rPr>
          <w:rFonts w:cstheme="minorHAnsi"/>
          <w:iCs/>
        </w:rPr>
        <w:t>Systematic review of randomised control trials and observational studies</w:t>
      </w:r>
      <w:r w:rsidR="00171D5C">
        <w:rPr>
          <w:rFonts w:cstheme="minorHAnsi"/>
          <w:iCs/>
        </w:rPr>
        <w:t>.</w:t>
      </w:r>
    </w:p>
    <w:p w14:paraId="5628E7BE" w14:textId="77777777" w:rsidR="00D6551D" w:rsidRPr="00171D5C" w:rsidRDefault="00D6551D" w:rsidP="00574812">
      <w:pPr>
        <w:spacing w:line="480" w:lineRule="auto"/>
        <w:rPr>
          <w:rFonts w:cstheme="minorHAnsi"/>
        </w:rPr>
      </w:pPr>
    </w:p>
    <w:p w14:paraId="27D49B00" w14:textId="11376F70" w:rsidR="00B116D3" w:rsidRPr="00171D5C" w:rsidRDefault="00B116D3" w:rsidP="00574812">
      <w:pPr>
        <w:pStyle w:val="Heading2"/>
        <w:spacing w:line="480" w:lineRule="auto"/>
        <w:rPr>
          <w:rFonts w:asciiTheme="minorHAnsi" w:hAnsiTheme="minorHAnsi" w:cstheme="minorHAnsi"/>
          <w:sz w:val="24"/>
          <w:szCs w:val="24"/>
        </w:rPr>
      </w:pPr>
      <w:r w:rsidRPr="00171D5C">
        <w:rPr>
          <w:rFonts w:asciiTheme="minorHAnsi" w:hAnsiTheme="minorHAnsi" w:cstheme="minorHAnsi"/>
          <w:sz w:val="24"/>
          <w:szCs w:val="24"/>
        </w:rPr>
        <w:t>Setting</w:t>
      </w:r>
    </w:p>
    <w:p w14:paraId="16BACC05" w14:textId="0BE0262C" w:rsidR="00B116D3" w:rsidRPr="00171D5C" w:rsidRDefault="00B116D3" w:rsidP="00574812">
      <w:pPr>
        <w:spacing w:line="480" w:lineRule="auto"/>
        <w:rPr>
          <w:rFonts w:cstheme="minorHAnsi"/>
        </w:rPr>
      </w:pPr>
      <w:r w:rsidRPr="00171D5C">
        <w:rPr>
          <w:rFonts w:cstheme="minorHAnsi"/>
        </w:rPr>
        <w:t>Studies examining inpatient ward rounds</w:t>
      </w:r>
      <w:r w:rsidR="00171D5C">
        <w:rPr>
          <w:rFonts w:cstheme="minorHAnsi"/>
        </w:rPr>
        <w:t>.</w:t>
      </w:r>
    </w:p>
    <w:p w14:paraId="35CFAFC8" w14:textId="77777777" w:rsidR="00B116D3" w:rsidRPr="00171D5C" w:rsidRDefault="00B116D3" w:rsidP="00574812">
      <w:pPr>
        <w:pStyle w:val="Heading2"/>
        <w:spacing w:line="480" w:lineRule="auto"/>
        <w:rPr>
          <w:rFonts w:asciiTheme="minorHAnsi" w:hAnsiTheme="minorHAnsi" w:cstheme="minorHAnsi"/>
          <w:sz w:val="24"/>
          <w:szCs w:val="24"/>
        </w:rPr>
      </w:pPr>
    </w:p>
    <w:p w14:paraId="0F5127A5" w14:textId="77777777" w:rsidR="00B116D3" w:rsidRPr="00171D5C" w:rsidRDefault="00B116D3" w:rsidP="00574812">
      <w:pPr>
        <w:pStyle w:val="Heading2"/>
        <w:spacing w:line="480" w:lineRule="auto"/>
        <w:rPr>
          <w:rFonts w:asciiTheme="minorHAnsi" w:hAnsiTheme="minorHAnsi" w:cstheme="minorHAnsi"/>
          <w:sz w:val="24"/>
          <w:szCs w:val="24"/>
        </w:rPr>
      </w:pPr>
      <w:r w:rsidRPr="00171D5C">
        <w:rPr>
          <w:rFonts w:asciiTheme="minorHAnsi" w:hAnsiTheme="minorHAnsi" w:cstheme="minorHAnsi"/>
          <w:sz w:val="24"/>
          <w:szCs w:val="24"/>
        </w:rPr>
        <w:t xml:space="preserve">Patients </w:t>
      </w:r>
    </w:p>
    <w:p w14:paraId="04892606" w14:textId="5289EC70" w:rsidR="00B116D3" w:rsidRPr="00171D5C" w:rsidRDefault="00B116D3" w:rsidP="00574812">
      <w:pPr>
        <w:spacing w:line="480" w:lineRule="auto"/>
        <w:rPr>
          <w:rFonts w:cstheme="minorHAnsi"/>
        </w:rPr>
      </w:pPr>
      <w:r w:rsidRPr="00171D5C">
        <w:rPr>
          <w:rFonts w:cstheme="minorHAnsi"/>
        </w:rPr>
        <w:t xml:space="preserve">Children and young people aged between 0 and </w:t>
      </w:r>
      <w:del w:id="8" w:author="Hawcutt, Daniel" w:date="2022-12-13T12:48:00Z">
        <w:r w:rsidRPr="00171D5C" w:rsidDel="001934B1">
          <w:rPr>
            <w:rFonts w:cstheme="minorHAnsi"/>
          </w:rPr>
          <w:delText xml:space="preserve">equal or less than </w:delText>
        </w:r>
      </w:del>
      <w:r w:rsidRPr="00171D5C">
        <w:rPr>
          <w:rFonts w:cstheme="minorHAnsi"/>
        </w:rPr>
        <w:t xml:space="preserve">18 years old. </w:t>
      </w:r>
    </w:p>
    <w:p w14:paraId="3FD20C3E" w14:textId="77777777" w:rsidR="00B116D3" w:rsidRPr="00171D5C" w:rsidRDefault="00B116D3" w:rsidP="00574812">
      <w:pPr>
        <w:spacing w:line="480" w:lineRule="auto"/>
        <w:rPr>
          <w:rFonts w:cstheme="minorHAnsi"/>
        </w:rPr>
      </w:pPr>
    </w:p>
    <w:p w14:paraId="7A4F3E02" w14:textId="50777103" w:rsidR="00D6551D" w:rsidRPr="00171D5C" w:rsidRDefault="00B116D3" w:rsidP="00574812">
      <w:pPr>
        <w:pStyle w:val="Heading2"/>
        <w:spacing w:line="480" w:lineRule="auto"/>
        <w:rPr>
          <w:rFonts w:asciiTheme="minorHAnsi" w:hAnsiTheme="minorHAnsi" w:cstheme="minorHAnsi"/>
          <w:sz w:val="24"/>
          <w:szCs w:val="24"/>
        </w:rPr>
      </w:pPr>
      <w:r w:rsidRPr="00171D5C">
        <w:rPr>
          <w:rFonts w:asciiTheme="minorHAnsi" w:hAnsiTheme="minorHAnsi" w:cstheme="minorHAnsi"/>
          <w:sz w:val="24"/>
          <w:szCs w:val="24"/>
        </w:rPr>
        <w:t>Interventions</w:t>
      </w:r>
    </w:p>
    <w:p w14:paraId="04290C6C" w14:textId="1CCBA886" w:rsidR="00D6551D" w:rsidRDefault="00B116D3" w:rsidP="00574812">
      <w:pPr>
        <w:pStyle w:val="Heading2"/>
        <w:spacing w:line="480" w:lineRule="auto"/>
        <w:rPr>
          <w:rFonts w:asciiTheme="minorHAnsi" w:hAnsiTheme="minorHAnsi" w:cstheme="minorHAnsi"/>
          <w:color w:val="auto"/>
          <w:sz w:val="24"/>
          <w:szCs w:val="24"/>
        </w:rPr>
      </w:pPr>
      <w:r w:rsidRPr="00171D5C">
        <w:rPr>
          <w:rFonts w:asciiTheme="minorHAnsi" w:hAnsiTheme="minorHAnsi" w:cstheme="minorHAnsi"/>
          <w:color w:val="auto"/>
          <w:sz w:val="24"/>
          <w:szCs w:val="24"/>
        </w:rPr>
        <w:t>Any intervention or combination of interventions implemented that alters how paediatric ward rounds review inpatient medications</w:t>
      </w:r>
      <w:r w:rsidR="00171D5C">
        <w:rPr>
          <w:rFonts w:asciiTheme="minorHAnsi" w:hAnsiTheme="minorHAnsi" w:cstheme="minorHAnsi"/>
          <w:color w:val="auto"/>
          <w:sz w:val="24"/>
          <w:szCs w:val="24"/>
        </w:rPr>
        <w:t>.</w:t>
      </w:r>
    </w:p>
    <w:p w14:paraId="58B41704" w14:textId="77777777" w:rsidR="00B116D3" w:rsidRPr="00171D5C" w:rsidRDefault="00B116D3" w:rsidP="00574812">
      <w:pPr>
        <w:spacing w:line="480" w:lineRule="auto"/>
        <w:rPr>
          <w:rFonts w:cstheme="minorHAnsi"/>
          <w:i/>
        </w:rPr>
      </w:pPr>
    </w:p>
    <w:p w14:paraId="35CE3A24" w14:textId="77777777" w:rsidR="00D6551D" w:rsidRPr="00171D5C" w:rsidRDefault="00D6551D" w:rsidP="00574812">
      <w:pPr>
        <w:pStyle w:val="Heading2"/>
        <w:spacing w:line="480" w:lineRule="auto"/>
        <w:rPr>
          <w:rFonts w:asciiTheme="minorHAnsi" w:hAnsiTheme="minorHAnsi" w:cstheme="minorHAnsi"/>
          <w:sz w:val="24"/>
          <w:szCs w:val="24"/>
        </w:rPr>
      </w:pPr>
      <w:r w:rsidRPr="00171D5C">
        <w:rPr>
          <w:rFonts w:asciiTheme="minorHAnsi" w:hAnsiTheme="minorHAnsi" w:cstheme="minorHAnsi"/>
          <w:sz w:val="24"/>
          <w:szCs w:val="24"/>
        </w:rPr>
        <w:lastRenderedPageBreak/>
        <w:t>Main Outcome Measure</w:t>
      </w:r>
    </w:p>
    <w:p w14:paraId="6500A2A1" w14:textId="294F3E34" w:rsidR="00B116D3" w:rsidRPr="00171D5C" w:rsidRDefault="00171D5C" w:rsidP="00574812">
      <w:pPr>
        <w:spacing w:line="480" w:lineRule="auto"/>
        <w:rPr>
          <w:rFonts w:cstheme="minorHAnsi"/>
        </w:rPr>
      </w:pPr>
      <w:r>
        <w:rPr>
          <w:rFonts w:cstheme="minorHAnsi"/>
        </w:rPr>
        <w:t>Primary outcome was improvement in medication safety on paediatric ward rounds. This included reduction in prescribing error rates, healthcare-professionals’ opinions on prescribing, improvement in documentation on ward rounds</w:t>
      </w:r>
      <w:r w:rsidR="00813E8B">
        <w:rPr>
          <w:rFonts w:cstheme="minorHAnsi"/>
        </w:rPr>
        <w:t>.</w:t>
      </w:r>
    </w:p>
    <w:p w14:paraId="53A08F94" w14:textId="77777777" w:rsidR="00B116D3" w:rsidRPr="00171D5C" w:rsidRDefault="00B116D3" w:rsidP="00574812">
      <w:pPr>
        <w:spacing w:line="480" w:lineRule="auto"/>
        <w:rPr>
          <w:rFonts w:cstheme="minorHAnsi"/>
        </w:rPr>
      </w:pPr>
    </w:p>
    <w:p w14:paraId="730588C9" w14:textId="77777777" w:rsidR="00D6551D" w:rsidRPr="00171D5C" w:rsidRDefault="00D6551D" w:rsidP="00574812">
      <w:pPr>
        <w:pStyle w:val="Heading2"/>
        <w:spacing w:line="480" w:lineRule="auto"/>
        <w:rPr>
          <w:rFonts w:asciiTheme="minorHAnsi" w:hAnsiTheme="minorHAnsi" w:cstheme="minorHAnsi"/>
          <w:sz w:val="24"/>
          <w:szCs w:val="24"/>
        </w:rPr>
      </w:pPr>
      <w:r w:rsidRPr="00171D5C">
        <w:rPr>
          <w:rFonts w:asciiTheme="minorHAnsi" w:hAnsiTheme="minorHAnsi" w:cstheme="minorHAnsi"/>
          <w:sz w:val="24"/>
          <w:szCs w:val="24"/>
        </w:rPr>
        <w:t>Results</w:t>
      </w:r>
    </w:p>
    <w:p w14:paraId="365D69C7" w14:textId="6D9A0830" w:rsidR="00D6551D" w:rsidRPr="00171D5C" w:rsidRDefault="00BC4B3C" w:rsidP="00574812">
      <w:pPr>
        <w:spacing w:line="480" w:lineRule="auto"/>
        <w:rPr>
          <w:rFonts w:cstheme="minorHAnsi"/>
        </w:rPr>
      </w:pPr>
      <w:r w:rsidRPr="00171D5C">
        <w:rPr>
          <w:rFonts w:cstheme="minorHAnsi"/>
        </w:rPr>
        <w:t xml:space="preserve">Three studies were eligible for review. </w:t>
      </w:r>
      <w:r w:rsidR="008807D6" w:rsidRPr="00171D5C">
        <w:rPr>
          <w:rFonts w:cstheme="minorHAnsi"/>
        </w:rPr>
        <w:t>One examined the use of an acrostic, one the use of a checklist and the other a use of a specific prescribing ward round involving a clinical pharmacist and doctor</w:t>
      </w:r>
      <w:r w:rsidR="00004675" w:rsidRPr="00171D5C">
        <w:rPr>
          <w:rFonts w:cstheme="minorHAnsi"/>
        </w:rPr>
        <w:t xml:space="preserve">. </w:t>
      </w:r>
      <w:r w:rsidR="008807D6" w:rsidRPr="00171D5C">
        <w:rPr>
          <w:rFonts w:cstheme="minorHAnsi"/>
        </w:rPr>
        <w:t xml:space="preserve">None of the papers considered weight-based errors or demonstrated reductions in clinical harm. </w:t>
      </w:r>
      <w:r w:rsidR="00004675" w:rsidRPr="00171D5C">
        <w:rPr>
          <w:rFonts w:cstheme="minorHAnsi"/>
        </w:rPr>
        <w:t>Reductions in prescribing errors were noted by the different interventions</w:t>
      </w:r>
      <w:r w:rsidR="00171D5C">
        <w:rPr>
          <w:rFonts w:cstheme="minorHAnsi"/>
        </w:rPr>
        <w:t xml:space="preserve">. </w:t>
      </w:r>
    </w:p>
    <w:p w14:paraId="38AFBA5B" w14:textId="77777777" w:rsidR="00D6551D" w:rsidRPr="00171D5C" w:rsidRDefault="00D6551D" w:rsidP="00574812">
      <w:pPr>
        <w:spacing w:line="480" w:lineRule="auto"/>
        <w:rPr>
          <w:rFonts w:cstheme="minorHAnsi"/>
        </w:rPr>
      </w:pPr>
    </w:p>
    <w:p w14:paraId="488CFE57" w14:textId="367A87A3" w:rsidR="00D6551D" w:rsidRPr="00171D5C" w:rsidRDefault="00D6551D" w:rsidP="00574812">
      <w:pPr>
        <w:pStyle w:val="Heading2"/>
        <w:spacing w:line="480" w:lineRule="auto"/>
        <w:rPr>
          <w:rFonts w:asciiTheme="minorHAnsi" w:hAnsiTheme="minorHAnsi" w:cstheme="minorHAnsi"/>
          <w:sz w:val="24"/>
          <w:szCs w:val="24"/>
        </w:rPr>
      </w:pPr>
      <w:r w:rsidRPr="00171D5C">
        <w:rPr>
          <w:rFonts w:asciiTheme="minorHAnsi" w:hAnsiTheme="minorHAnsi" w:cstheme="minorHAnsi"/>
          <w:sz w:val="24"/>
          <w:szCs w:val="24"/>
        </w:rPr>
        <w:t>Conclusions</w:t>
      </w:r>
    </w:p>
    <w:p w14:paraId="0B152058" w14:textId="4FC80D10" w:rsidR="00813E8B" w:rsidRDefault="00004675" w:rsidP="00574812">
      <w:pPr>
        <w:spacing w:line="480" w:lineRule="auto"/>
        <w:outlineLvl w:val="0"/>
        <w:rPr>
          <w:rFonts w:cstheme="minorHAnsi"/>
          <w:iCs/>
        </w:rPr>
      </w:pPr>
      <w:r w:rsidRPr="00171D5C">
        <w:rPr>
          <w:rFonts w:cstheme="minorHAnsi"/>
          <w:iCs/>
        </w:rPr>
        <w:t xml:space="preserve">There </w:t>
      </w:r>
      <w:r w:rsidR="00FB48E2" w:rsidRPr="00171D5C">
        <w:rPr>
          <w:rFonts w:cstheme="minorHAnsi"/>
          <w:iCs/>
        </w:rPr>
        <w:t>are</w:t>
      </w:r>
      <w:r w:rsidRPr="00171D5C">
        <w:rPr>
          <w:rFonts w:cstheme="minorHAnsi"/>
          <w:iCs/>
        </w:rPr>
        <w:t xml:space="preserve"> </w:t>
      </w:r>
      <w:r w:rsidR="00343531" w:rsidRPr="00171D5C">
        <w:rPr>
          <w:rFonts w:cstheme="minorHAnsi"/>
          <w:iCs/>
        </w:rPr>
        <w:t>limited data on</w:t>
      </w:r>
      <w:r w:rsidRPr="00171D5C">
        <w:rPr>
          <w:rFonts w:cstheme="minorHAnsi"/>
          <w:iCs/>
        </w:rPr>
        <w:t xml:space="preserve"> intervention</w:t>
      </w:r>
      <w:r w:rsidR="00343531" w:rsidRPr="00171D5C">
        <w:rPr>
          <w:rFonts w:cstheme="minorHAnsi"/>
          <w:iCs/>
        </w:rPr>
        <w:t>s</w:t>
      </w:r>
      <w:r w:rsidRPr="00171D5C">
        <w:rPr>
          <w:rFonts w:cstheme="minorHAnsi"/>
          <w:iCs/>
        </w:rPr>
        <w:t xml:space="preserve"> to improve medication safety in paediatric ward rounds, </w:t>
      </w:r>
      <w:r w:rsidR="00343531" w:rsidRPr="00171D5C">
        <w:rPr>
          <w:rFonts w:cstheme="minorHAnsi"/>
          <w:iCs/>
        </w:rPr>
        <w:t>with all published data being small scale</w:t>
      </w:r>
      <w:r w:rsidR="00FB48E2" w:rsidRPr="00171D5C">
        <w:rPr>
          <w:rFonts w:cstheme="minorHAnsi"/>
          <w:iCs/>
        </w:rPr>
        <w:t>, either quality improvement or audits,</w:t>
      </w:r>
      <w:r w:rsidR="00343531" w:rsidRPr="00171D5C">
        <w:rPr>
          <w:rFonts w:cstheme="minorHAnsi"/>
          <w:iCs/>
        </w:rPr>
        <w:t xml:space="preserve"> and locally derived/delivered. </w:t>
      </w:r>
      <w:r w:rsidR="00217598" w:rsidRPr="00171D5C">
        <w:rPr>
          <w:rFonts w:cstheme="minorHAnsi"/>
          <w:iCs/>
        </w:rPr>
        <w:t>Good quality interventional</w:t>
      </w:r>
      <w:r w:rsidR="008B6716" w:rsidRPr="00171D5C">
        <w:rPr>
          <w:rFonts w:cstheme="minorHAnsi"/>
          <w:iCs/>
        </w:rPr>
        <w:t xml:space="preserve"> or </w:t>
      </w:r>
      <w:r w:rsidR="003916EE" w:rsidRPr="00171D5C">
        <w:rPr>
          <w:rFonts w:cstheme="minorHAnsi"/>
          <w:iCs/>
        </w:rPr>
        <w:t xml:space="preserve">robust </w:t>
      </w:r>
      <w:r w:rsidR="008B6716" w:rsidRPr="00171D5C">
        <w:rPr>
          <w:rFonts w:cstheme="minorHAnsi"/>
          <w:iCs/>
        </w:rPr>
        <w:t>quality i</w:t>
      </w:r>
      <w:r w:rsidR="003916EE" w:rsidRPr="00171D5C">
        <w:rPr>
          <w:rFonts w:cstheme="minorHAnsi"/>
          <w:iCs/>
        </w:rPr>
        <w:t>mprovement</w:t>
      </w:r>
      <w:r w:rsidR="00AF48ED" w:rsidRPr="00171D5C">
        <w:rPr>
          <w:rFonts w:cstheme="minorHAnsi"/>
          <w:iCs/>
        </w:rPr>
        <w:t xml:space="preserve"> studies are required to</w:t>
      </w:r>
      <w:r w:rsidR="00217598" w:rsidRPr="00171D5C">
        <w:rPr>
          <w:rFonts w:cstheme="minorHAnsi"/>
          <w:iCs/>
        </w:rPr>
        <w:t xml:space="preserve"> improve </w:t>
      </w:r>
      <w:r w:rsidR="008B6716" w:rsidRPr="00171D5C">
        <w:rPr>
          <w:rFonts w:cstheme="minorHAnsi"/>
          <w:iCs/>
        </w:rPr>
        <w:t>medication</w:t>
      </w:r>
      <w:r w:rsidR="00217598" w:rsidRPr="00171D5C">
        <w:rPr>
          <w:rFonts w:cstheme="minorHAnsi"/>
          <w:iCs/>
        </w:rPr>
        <w:t xml:space="preserve"> safety</w:t>
      </w:r>
      <w:r w:rsidR="008B6716" w:rsidRPr="00171D5C">
        <w:rPr>
          <w:rFonts w:cstheme="minorHAnsi"/>
          <w:iCs/>
        </w:rPr>
        <w:t xml:space="preserve"> on ward rounds</w:t>
      </w:r>
    </w:p>
    <w:p w14:paraId="48AA0158" w14:textId="3D026157" w:rsidR="00813E8B" w:rsidRDefault="00813E8B" w:rsidP="00574812">
      <w:pPr>
        <w:spacing w:line="480" w:lineRule="auto"/>
        <w:outlineLvl w:val="0"/>
        <w:rPr>
          <w:rFonts w:cstheme="minorHAnsi"/>
          <w:iCs/>
        </w:rPr>
      </w:pPr>
    </w:p>
    <w:p w14:paraId="1F5D0E50" w14:textId="4FFAE662" w:rsidR="00813E8B" w:rsidRDefault="00813E8B" w:rsidP="00574812">
      <w:pPr>
        <w:spacing w:line="480" w:lineRule="auto"/>
        <w:outlineLvl w:val="0"/>
        <w:rPr>
          <w:rFonts w:cstheme="minorHAnsi"/>
          <w:iCs/>
        </w:rPr>
      </w:pPr>
    </w:p>
    <w:p w14:paraId="676516D7" w14:textId="65962AB0" w:rsidR="00813E8B" w:rsidRDefault="00813E8B" w:rsidP="00574812">
      <w:pPr>
        <w:spacing w:line="480" w:lineRule="auto"/>
        <w:outlineLvl w:val="0"/>
        <w:rPr>
          <w:rFonts w:cstheme="minorHAnsi"/>
          <w:iCs/>
        </w:rPr>
      </w:pPr>
    </w:p>
    <w:p w14:paraId="4CF08285" w14:textId="248245BC" w:rsidR="00813E8B" w:rsidRDefault="00813E8B" w:rsidP="00574812">
      <w:pPr>
        <w:spacing w:line="480" w:lineRule="auto"/>
        <w:outlineLvl w:val="0"/>
        <w:rPr>
          <w:rFonts w:cstheme="minorHAnsi"/>
          <w:iCs/>
        </w:rPr>
      </w:pPr>
    </w:p>
    <w:p w14:paraId="34B9F0B3" w14:textId="77777777" w:rsidR="00A70099" w:rsidRDefault="00A70099" w:rsidP="00574812">
      <w:pPr>
        <w:spacing w:line="480" w:lineRule="auto"/>
        <w:outlineLvl w:val="0"/>
        <w:rPr>
          <w:rFonts w:cstheme="minorHAnsi"/>
          <w:iCs/>
        </w:rPr>
      </w:pPr>
    </w:p>
    <w:p w14:paraId="669E1278" w14:textId="77777777" w:rsidR="00813E8B" w:rsidRPr="00813E8B" w:rsidRDefault="00813E8B" w:rsidP="00574812">
      <w:pPr>
        <w:spacing w:line="480" w:lineRule="auto"/>
        <w:outlineLvl w:val="0"/>
        <w:rPr>
          <w:rFonts w:cstheme="minorHAnsi"/>
          <w:iCs/>
        </w:rPr>
      </w:pPr>
    </w:p>
    <w:p w14:paraId="3FE42E00" w14:textId="2F255A42" w:rsidR="00813E8B" w:rsidRDefault="00813E8B" w:rsidP="00574812">
      <w:pPr>
        <w:pStyle w:val="Heading2"/>
        <w:spacing w:line="480" w:lineRule="auto"/>
      </w:pPr>
      <w:r>
        <w:lastRenderedPageBreak/>
        <w:t>What is already known on this topic</w:t>
      </w:r>
    </w:p>
    <w:p w14:paraId="47045E0F" w14:textId="759CC2E3" w:rsidR="00813E8B" w:rsidRDefault="00813E8B" w:rsidP="00574812">
      <w:pPr>
        <w:spacing w:line="480" w:lineRule="auto"/>
      </w:pPr>
    </w:p>
    <w:p w14:paraId="1AA51824" w14:textId="77777777" w:rsidR="001934B1" w:rsidRDefault="001934B1" w:rsidP="001934B1">
      <w:pPr>
        <w:pStyle w:val="ListParagraph"/>
        <w:numPr>
          <w:ilvl w:val="0"/>
          <w:numId w:val="6"/>
        </w:numPr>
        <w:spacing w:line="480" w:lineRule="auto"/>
        <w:rPr>
          <w:moveTo w:id="9" w:author="Hawcutt, Daniel" w:date="2022-12-13T12:50:00Z"/>
        </w:rPr>
      </w:pPr>
      <w:moveToRangeStart w:id="10" w:author="Hawcutt, Daniel" w:date="2022-12-13T12:50:00Z" w:name="move121828265"/>
      <w:moveTo w:id="11" w:author="Hawcutt, Daniel" w:date="2022-12-13T12:50:00Z">
        <w:r>
          <w:t>Medication errors are common in children and can cause significant harm.</w:t>
        </w:r>
      </w:moveTo>
    </w:p>
    <w:moveToRangeEnd w:id="10"/>
    <w:p w14:paraId="19ED6724" w14:textId="05409AB2" w:rsidR="00004AC0" w:rsidRDefault="00004AC0" w:rsidP="00574812">
      <w:pPr>
        <w:pStyle w:val="ListParagraph"/>
        <w:numPr>
          <w:ilvl w:val="0"/>
          <w:numId w:val="6"/>
        </w:numPr>
        <w:spacing w:line="480" w:lineRule="auto"/>
      </w:pPr>
      <w:r>
        <w:t xml:space="preserve">Medication review should be a part of the inpatient ward round as per the advice from the Royal College of Physicians. There is no universal agreement on how this should be undertaken on a paediatric ward round to improve medication safety. </w:t>
      </w:r>
    </w:p>
    <w:p w14:paraId="1A7B464E" w14:textId="3C90D0C0" w:rsidR="00675FF0" w:rsidDel="001934B1" w:rsidRDefault="00675FF0" w:rsidP="00574812">
      <w:pPr>
        <w:pStyle w:val="ListParagraph"/>
        <w:numPr>
          <w:ilvl w:val="0"/>
          <w:numId w:val="6"/>
        </w:numPr>
        <w:spacing w:line="480" w:lineRule="auto"/>
        <w:rPr>
          <w:moveFrom w:id="12" w:author="Hawcutt, Daniel" w:date="2022-12-13T12:50:00Z"/>
        </w:rPr>
      </w:pPr>
      <w:moveFromRangeStart w:id="13" w:author="Hawcutt, Daniel" w:date="2022-12-13T12:50:00Z" w:name="move121828265"/>
      <w:moveFrom w:id="14" w:author="Hawcutt, Daniel" w:date="2022-12-13T12:50:00Z">
        <w:r w:rsidDel="001934B1">
          <w:t>Medication errors are common in children and can cause significant harm.</w:t>
        </w:r>
      </w:moveFrom>
    </w:p>
    <w:moveFromRangeEnd w:id="13"/>
    <w:p w14:paraId="6A11175E" w14:textId="77777777" w:rsidR="00813E8B" w:rsidRPr="00813E8B" w:rsidRDefault="00813E8B" w:rsidP="00574812">
      <w:pPr>
        <w:spacing w:line="480" w:lineRule="auto"/>
      </w:pPr>
    </w:p>
    <w:p w14:paraId="499C9CE2" w14:textId="228F5BEC" w:rsidR="00813E8B" w:rsidRDefault="00813E8B" w:rsidP="00574812">
      <w:pPr>
        <w:pStyle w:val="Heading2"/>
        <w:spacing w:line="480" w:lineRule="auto"/>
      </w:pPr>
      <w:r>
        <w:t>What this study adds</w:t>
      </w:r>
    </w:p>
    <w:p w14:paraId="70C641D0" w14:textId="77777777" w:rsidR="00004AC0" w:rsidRPr="00004AC0" w:rsidRDefault="00004AC0" w:rsidP="00574812">
      <w:pPr>
        <w:spacing w:line="480" w:lineRule="auto"/>
      </w:pPr>
    </w:p>
    <w:p w14:paraId="2725CE19" w14:textId="696E4CF0" w:rsidR="00813E8B" w:rsidRDefault="00004AC0" w:rsidP="00574812">
      <w:pPr>
        <w:pStyle w:val="ListParagraph"/>
        <w:numPr>
          <w:ilvl w:val="0"/>
          <w:numId w:val="6"/>
        </w:numPr>
        <w:spacing w:line="480" w:lineRule="auto"/>
      </w:pPr>
      <w:r>
        <w:t xml:space="preserve">This review shows that the use of an intervention </w:t>
      </w:r>
      <w:ins w:id="15" w:author="Hawcutt, Daniel" w:date="2022-12-13T12:51:00Z">
        <w:r w:rsidR="001934B1">
          <w:t xml:space="preserve">can </w:t>
        </w:r>
      </w:ins>
      <w:r>
        <w:t>help</w:t>
      </w:r>
      <w:del w:id="16" w:author="Hawcutt, Daniel" w:date="2022-12-13T12:51:00Z">
        <w:r w:rsidDel="001934B1">
          <w:delText>s</w:delText>
        </w:r>
      </w:del>
      <w:r>
        <w:t xml:space="preserve"> to reduce medication prescribing error rates in a paediatric inpatient setting. </w:t>
      </w:r>
    </w:p>
    <w:p w14:paraId="388D41C3" w14:textId="2A85C012" w:rsidR="00004AC0" w:rsidRDefault="00004AC0" w:rsidP="00574812">
      <w:pPr>
        <w:pStyle w:val="ListParagraph"/>
        <w:numPr>
          <w:ilvl w:val="0"/>
          <w:numId w:val="6"/>
        </w:numPr>
        <w:spacing w:line="480" w:lineRule="auto"/>
      </w:pPr>
      <w:r>
        <w:t>It highlights that</w:t>
      </w:r>
      <w:ins w:id="17" w:author="Hawcutt, Daniel" w:date="2022-12-13T12:51:00Z">
        <w:r w:rsidR="001934B1">
          <w:t>, while effective in reducing medication error rates,</w:t>
        </w:r>
      </w:ins>
      <w:r>
        <w:t xml:space="preserve"> current interventions have </w:t>
      </w:r>
      <w:ins w:id="18" w:author="Hawcutt, Daniel" w:date="2022-12-13T12:51:00Z">
        <w:r w:rsidR="001934B1">
          <w:t xml:space="preserve">only </w:t>
        </w:r>
      </w:ins>
      <w:r>
        <w:t xml:space="preserve">been carried out on </w:t>
      </w:r>
      <w:ins w:id="19" w:author="Hawcutt, Daniel" w:date="2022-12-13T12:51:00Z">
        <w:r w:rsidR="001934B1">
          <w:t xml:space="preserve">as </w:t>
        </w:r>
      </w:ins>
      <w:r>
        <w:t>small</w:t>
      </w:r>
      <w:ins w:id="20" w:author="Hawcutt, Daniel" w:date="2022-12-13T12:51:00Z">
        <w:r w:rsidR="001934B1">
          <w:t>,</w:t>
        </w:r>
      </w:ins>
      <w:r>
        <w:t xml:space="preserve"> locally delivered </w:t>
      </w:r>
      <w:ins w:id="21" w:author="Hawcutt, Daniel" w:date="2022-12-13T12:52:00Z">
        <w:r w:rsidR="001934B1">
          <w:t>initiatives</w:t>
        </w:r>
      </w:ins>
      <w:del w:id="22" w:author="Hawcutt, Daniel" w:date="2022-12-13T12:52:00Z">
        <w:r w:rsidDel="001934B1">
          <w:delText>scales</w:delText>
        </w:r>
        <w:r w:rsidR="00675FF0" w:rsidDel="001934B1">
          <w:delText xml:space="preserve"> but have been effective at this level in reducing medication error rates</w:delText>
        </w:r>
      </w:del>
      <w:r w:rsidR="00675FF0">
        <w:t xml:space="preserve">. </w:t>
      </w:r>
    </w:p>
    <w:p w14:paraId="47977B0F" w14:textId="77777777" w:rsidR="00004AC0" w:rsidRDefault="00004AC0" w:rsidP="00574812">
      <w:pPr>
        <w:spacing w:line="480" w:lineRule="auto"/>
        <w:ind w:left="360"/>
      </w:pPr>
    </w:p>
    <w:p w14:paraId="3DB1AF3C" w14:textId="7907CD71" w:rsidR="00813E8B" w:rsidRDefault="00813E8B" w:rsidP="00574812">
      <w:pPr>
        <w:pStyle w:val="Heading2"/>
        <w:spacing w:line="480" w:lineRule="auto"/>
      </w:pPr>
      <w:r>
        <w:t xml:space="preserve">How this study might affect research, </w:t>
      </w:r>
      <w:r w:rsidR="00A70099">
        <w:t>practice,</w:t>
      </w:r>
      <w:r>
        <w:t xml:space="preserve"> or policy </w:t>
      </w:r>
    </w:p>
    <w:p w14:paraId="7F4FFD8A" w14:textId="77777777" w:rsidR="00004AC0" w:rsidRDefault="00004AC0" w:rsidP="00574812">
      <w:pPr>
        <w:pStyle w:val="ListParagraph"/>
        <w:numPr>
          <w:ilvl w:val="0"/>
          <w:numId w:val="6"/>
        </w:numPr>
        <w:spacing w:line="480" w:lineRule="auto"/>
      </w:pPr>
      <w:r>
        <w:t xml:space="preserve">There is a suggestion that a standardised intervention via a guideline specific to paediatrics may be beneficial in helping to reduce medication errors in children. </w:t>
      </w:r>
    </w:p>
    <w:p w14:paraId="2E0BB63B" w14:textId="125AC682" w:rsidR="00813E8B" w:rsidRDefault="00813E8B" w:rsidP="00574812">
      <w:pPr>
        <w:spacing w:line="480" w:lineRule="auto"/>
      </w:pPr>
    </w:p>
    <w:p w14:paraId="3F7E313C" w14:textId="77777777" w:rsidR="00813E8B" w:rsidRPr="00813E8B" w:rsidRDefault="00813E8B" w:rsidP="00574812">
      <w:pPr>
        <w:spacing w:line="480" w:lineRule="auto"/>
      </w:pPr>
    </w:p>
    <w:p w14:paraId="48CD210B" w14:textId="77777777" w:rsidR="00813E8B" w:rsidRDefault="00813E8B" w:rsidP="00574812">
      <w:pPr>
        <w:spacing w:line="480" w:lineRule="auto"/>
        <w:rPr>
          <w:rFonts w:asciiTheme="majorHAnsi" w:eastAsiaTheme="majorEastAsia" w:hAnsiTheme="majorHAnsi" w:cstheme="majorBidi"/>
          <w:color w:val="2F5496" w:themeColor="accent1" w:themeShade="BF"/>
          <w:sz w:val="32"/>
          <w:szCs w:val="32"/>
        </w:rPr>
      </w:pPr>
      <w:r>
        <w:br w:type="page"/>
      </w:r>
    </w:p>
    <w:p w14:paraId="057C5957" w14:textId="2FC58D5E" w:rsidR="005703D9" w:rsidRPr="005703D9" w:rsidRDefault="00BC4B3C" w:rsidP="00574812">
      <w:pPr>
        <w:pStyle w:val="Heading1"/>
        <w:spacing w:line="480" w:lineRule="auto"/>
      </w:pPr>
      <w:r>
        <w:lastRenderedPageBreak/>
        <w:t>Introduction</w:t>
      </w:r>
    </w:p>
    <w:p w14:paraId="63B2A900" w14:textId="32BE5C5B" w:rsidR="002F01D8" w:rsidRDefault="002F01D8" w:rsidP="00574812">
      <w:pPr>
        <w:spacing w:line="480" w:lineRule="auto"/>
      </w:pPr>
    </w:p>
    <w:p w14:paraId="391DC4E0" w14:textId="02797093" w:rsidR="008F3AE5" w:rsidRDefault="008F3AE5" w:rsidP="00574812">
      <w:pPr>
        <w:spacing w:line="480" w:lineRule="auto"/>
      </w:pPr>
      <w:r>
        <w:t xml:space="preserve">A recent safety report from the health safety investigation branch (HSIB) highlighted issues around weight-based medication errors in children </w:t>
      </w:r>
      <w:r>
        <w:fldChar w:fldCharType="begin"/>
      </w:r>
      <w:r w:rsidR="00B9300D">
        <w:instrText xml:space="preserve"> ADDIN EN.CITE &lt;EndNote&gt;&lt;Cite&gt;&lt;Author&gt;Branch&lt;/Author&gt;&lt;Year&gt;2022&lt;/Year&gt;&lt;RecNum&gt;27&lt;/RecNum&gt;&lt;DisplayText&gt;(1)&lt;/DisplayText&gt;&lt;record&gt;&lt;rec-number&gt;27&lt;/rec-number&gt;&lt;foreign-keys&gt;&lt;key app="EN" db-id="s2rtdtwdor905ue2dzmvzt9yrx9rexxdperd" timestamp="1657804383"&gt;27&lt;/key&gt;&lt;/foreign-keys&gt;&lt;ref-type name="Report"&gt;27&lt;/ref-type&gt;&lt;contributors&gt;&lt;authors&gt;&lt;author&gt;Healthcare Safety Investigation Branch&lt;/author&gt;&lt;/authors&gt;&lt;secondary-authors&gt;&lt;author&gt;HSIB&lt;/author&gt;&lt;/secondary-authors&gt;&lt;/contributors&gt;&lt;titles&gt;&lt;title&gt;Weight-based medication errors in children&lt;/title&gt;&lt;/titles&gt;&lt;dates&gt;&lt;year&gt;2022&lt;/year&gt;&lt;/dates&gt;&lt;pub-location&gt;HSIB&lt;/pub-location&gt;&lt;urls&gt;&lt;/urls&gt;&lt;/record&gt;&lt;/Cite&gt;&lt;/EndNote&gt;</w:instrText>
      </w:r>
      <w:r>
        <w:fldChar w:fldCharType="separate"/>
      </w:r>
      <w:r w:rsidR="005703D9">
        <w:rPr>
          <w:noProof/>
        </w:rPr>
        <w:t>(1)</w:t>
      </w:r>
      <w:r>
        <w:fldChar w:fldCharType="end"/>
      </w:r>
      <w:r>
        <w:t xml:space="preserve">. </w:t>
      </w:r>
      <w:r w:rsidR="005703D9">
        <w:t xml:space="preserve">The safety report highlighted the clinically harm that can occur in paediatrics when incorrect doses are prescribed and </w:t>
      </w:r>
      <w:r w:rsidR="00772F52">
        <w:t xml:space="preserve">administered, and </w:t>
      </w:r>
      <w:r w:rsidR="00FB48E2">
        <w:t>recommended that</w:t>
      </w:r>
      <w:r w:rsidR="00772F52">
        <w:t xml:space="preserve"> </w:t>
      </w:r>
      <w:r>
        <w:t xml:space="preserve">best practice principles for </w:t>
      </w:r>
      <w:r w:rsidR="00772F52">
        <w:t xml:space="preserve">medicines be developed to improve </w:t>
      </w:r>
      <w:r>
        <w:t>paediatric ward rounds</w:t>
      </w:r>
      <w:r w:rsidR="00B52872">
        <w:t xml:space="preserve"> </w:t>
      </w:r>
      <w:r w:rsidR="00B52872">
        <w:fldChar w:fldCharType="begin"/>
      </w:r>
      <w:r w:rsidR="00B9300D">
        <w:instrText xml:space="preserve"> ADDIN EN.CITE &lt;EndNote&gt;&lt;Cite&gt;&lt;Author&gt;Branch&lt;/Author&gt;&lt;Year&gt;2022&lt;/Year&gt;&lt;RecNum&gt;27&lt;/RecNum&gt;&lt;DisplayText&gt;(1)&lt;/DisplayText&gt;&lt;record&gt;&lt;rec-number&gt;27&lt;/rec-number&gt;&lt;foreign-keys&gt;&lt;key app="EN" db-id="s2rtdtwdor905ue2dzmvzt9yrx9rexxdperd" timestamp="1657804383"&gt;27&lt;/key&gt;&lt;/foreign-keys&gt;&lt;ref-type name="Report"&gt;27&lt;/ref-type&gt;&lt;contributors&gt;&lt;authors&gt;&lt;author&gt;Healthcare Safety Investigation Branch&lt;/author&gt;&lt;/authors&gt;&lt;secondary-authors&gt;&lt;author&gt;HSIB&lt;/author&gt;&lt;/secondary-authors&gt;&lt;/contributors&gt;&lt;titles&gt;&lt;title&gt;Weight-based medication errors in children&lt;/title&gt;&lt;/titles&gt;&lt;dates&gt;&lt;year&gt;2022&lt;/year&gt;&lt;/dates&gt;&lt;pub-location&gt;HSIB&lt;/pub-location&gt;&lt;urls&gt;&lt;/urls&gt;&lt;/record&gt;&lt;/Cite&gt;&lt;/EndNote&gt;</w:instrText>
      </w:r>
      <w:r w:rsidR="00B52872">
        <w:fldChar w:fldCharType="separate"/>
      </w:r>
      <w:r w:rsidR="00B52872">
        <w:rPr>
          <w:noProof/>
        </w:rPr>
        <w:t>(1)</w:t>
      </w:r>
      <w:r w:rsidR="00B52872">
        <w:fldChar w:fldCharType="end"/>
      </w:r>
      <w:r>
        <w:t>.</w:t>
      </w:r>
      <w:r w:rsidR="005703D9">
        <w:t xml:space="preserve"> </w:t>
      </w:r>
    </w:p>
    <w:p w14:paraId="27B4C16C" w14:textId="46537D47" w:rsidR="005703D9" w:rsidRDefault="005703D9" w:rsidP="00574812">
      <w:pPr>
        <w:spacing w:line="480" w:lineRule="auto"/>
      </w:pPr>
    </w:p>
    <w:p w14:paraId="40F3103D" w14:textId="6EFD6456" w:rsidR="005703D9" w:rsidRDefault="005703D9" w:rsidP="00574812">
      <w:pPr>
        <w:spacing w:line="480" w:lineRule="auto"/>
      </w:pPr>
      <w:r>
        <w:t>Medication errors commonly occur</w:t>
      </w:r>
      <w:r w:rsidR="00FB48E2">
        <w:t>.</w:t>
      </w:r>
      <w:r>
        <w:t xml:space="preserve"> </w:t>
      </w:r>
      <w:r w:rsidR="00FB48E2">
        <w:t>W</w:t>
      </w:r>
      <w:r>
        <w:t xml:space="preserve">ithin the UK there are 237 million per year at some point during the medication process, these errors can lead to harm, or even death </w:t>
      </w:r>
      <w:r>
        <w:fldChar w:fldCharType="begin"/>
      </w:r>
      <w:r w:rsidR="00B9300D">
        <w:instrText xml:space="preserve"> ADDIN EN.CITE &lt;EndNote&gt;&lt;Cite&gt;&lt;Author&gt;Elliott&lt;/Author&gt;&lt;Year&gt;2021&lt;/Year&gt;&lt;RecNum&gt;28&lt;/RecNum&gt;&lt;DisplayText&gt;(2)&lt;/DisplayText&gt;&lt;record&gt;&lt;rec-number&gt;28&lt;/rec-number&gt;&lt;foreign-keys&gt;&lt;key app="EN" db-id="s2rtdtwdor905ue2dzmvzt9yrx9rexxdperd" timestamp="1657804383"&gt;28&lt;/key&gt;&lt;/foreign-keys&gt;&lt;ref-type name="Journal Article"&gt;17&lt;/ref-type&gt;&lt;contributors&gt;&lt;authors&gt;&lt;author&gt;Elliott, Rachel Ann&lt;/author&gt;&lt;author&gt;Camacho, Elizabeth&lt;/author&gt;&lt;author&gt;Jankovic, Dina&lt;/author&gt;&lt;author&gt;Sculpher, Mark J&lt;/author&gt;&lt;author&gt;Faria, Rita&lt;/author&gt;&lt;/authors&gt;&lt;/contributors&gt;&lt;titles&gt;&lt;title&gt;Economic analysis of the prevalence and clinical and economic burden of medication error in England&lt;/title&gt;&lt;secondary-title&gt;BMJ Quality &amp;amp;amp; Safety&lt;/secondary-title&gt;&lt;/titles&gt;&lt;periodical&gt;&lt;full-title&gt;BMJ Quality &amp;amp;amp; Safety&lt;/full-title&gt;&lt;/periodical&gt;&lt;pages&gt;96-105&lt;/pages&gt;&lt;volume&gt;30&lt;/volume&gt;&lt;number&gt;2&lt;/number&gt;&lt;dates&gt;&lt;year&gt;2021&lt;/year&gt;&lt;/dates&gt;&lt;urls&gt;&lt;related-urls&gt;&lt;url&gt;https://qualitysafety.bmj.com/content/qhc/30/2/96.full.pdf&lt;/url&gt;&lt;/related-urls&gt;&lt;/urls&gt;&lt;electronic-resource-num&gt;10.1136/bmjqs-2019-010206&lt;/electronic-resource-num&gt;&lt;/record&gt;&lt;/Cite&gt;&lt;/EndNote&gt;</w:instrText>
      </w:r>
      <w:r>
        <w:fldChar w:fldCharType="separate"/>
      </w:r>
      <w:r>
        <w:rPr>
          <w:noProof/>
        </w:rPr>
        <w:t>(2)</w:t>
      </w:r>
      <w:r>
        <w:fldChar w:fldCharType="end"/>
      </w:r>
      <w:r>
        <w:t xml:space="preserve">. </w:t>
      </w:r>
      <w:r w:rsidR="00FA6253">
        <w:t xml:space="preserve">Children are at an increased risk </w:t>
      </w:r>
      <w:r w:rsidR="00FB48E2">
        <w:t>of harm from medication errors</w:t>
      </w:r>
      <w:r w:rsidR="00717AE1">
        <w:t xml:space="preserve"> </w:t>
      </w:r>
      <w:r w:rsidR="00FA6253">
        <w:t xml:space="preserve">when compared with adults </w:t>
      </w:r>
      <w:r w:rsidR="00FA6253">
        <w:fldChar w:fldCharType="begin"/>
      </w:r>
      <w:r w:rsidR="00FA6253">
        <w:instrText xml:space="preserve"> ADDIN EN.CITE &lt;EndNote&gt;&lt;Cite&gt;&lt;Author&gt;Kaushal&lt;/Author&gt;&lt;Year&gt;2001&lt;/Year&gt;&lt;RecNum&gt;17&lt;/RecNum&gt;&lt;DisplayText&gt;(3)&lt;/DisplayText&gt;&lt;record&gt;&lt;rec-number&gt;17&lt;/rec-number&gt;&lt;foreign-keys&gt;&lt;key app="EN" db-id="s2rtdtwdor905ue2dzmvzt9yrx9rexxdperd" timestamp="1655803873"&gt;17&lt;/key&gt;&lt;/foreign-keys&gt;&lt;ref-type name="Journal Article"&gt;17&lt;/ref-type&gt;&lt;contributors&gt;&lt;authors&gt;&lt;author&gt;Kaushal, Rainu&lt;/author&gt;&lt;author&gt;Bates, David W&lt;/author&gt;&lt;author&gt;Landrigan, Christopher&lt;/author&gt;&lt;author&gt;McKenna, Kathryn J&lt;/author&gt;&lt;author&gt;Clapp, Margaret D&lt;/author&gt;&lt;author&gt;Federico, Frank&lt;/author&gt;&lt;author&gt;Goldmann, Donald A&lt;/author&gt;&lt;/authors&gt;&lt;/contributors&gt;&lt;titles&gt;&lt;title&gt;Medication errors and adverse drug events in pediatric inpatients&lt;/title&gt;&lt;secondary-title&gt;Jama&lt;/secondary-title&gt;&lt;/titles&gt;&lt;periodical&gt;&lt;full-title&gt;Jama&lt;/full-title&gt;&lt;/periodical&gt;&lt;pages&gt;2114-2120&lt;/pages&gt;&lt;volume&gt;285&lt;/volume&gt;&lt;number&gt;16&lt;/number&gt;&lt;dates&gt;&lt;year&gt;2001&lt;/year&gt;&lt;/dates&gt;&lt;isbn&gt;0098-7484&lt;/isbn&gt;&lt;urls&gt;&lt;/urls&gt;&lt;/record&gt;&lt;/Cite&gt;&lt;/EndNote&gt;</w:instrText>
      </w:r>
      <w:r w:rsidR="00FA6253">
        <w:fldChar w:fldCharType="separate"/>
      </w:r>
      <w:r w:rsidR="00FA6253">
        <w:rPr>
          <w:noProof/>
        </w:rPr>
        <w:t>(3)</w:t>
      </w:r>
      <w:r w:rsidR="00FA6253">
        <w:fldChar w:fldCharType="end"/>
      </w:r>
      <w:r w:rsidR="00FA6253">
        <w:t xml:space="preserve">. </w:t>
      </w:r>
      <w:r>
        <w:t xml:space="preserve">Within the UK, 13% of medications prescribed for children contain errors </w:t>
      </w:r>
      <w:r>
        <w:fldChar w:fldCharType="begin"/>
      </w:r>
      <w:r w:rsidR="00B9300D">
        <w:instrText xml:space="preserve"> ADDIN EN.CITE &lt;EndNote&gt;&lt;Cite&gt;&lt;Author&gt;Ghaleb&lt;/Author&gt;&lt;Year&gt;2010&lt;/Year&gt;&lt;RecNum&gt;29&lt;/RecNum&gt;&lt;DisplayText&gt;(4)&lt;/DisplayText&gt;&lt;record&gt;&lt;rec-number&gt;29&lt;/rec-number&gt;&lt;foreign-keys&gt;&lt;key app="EN" db-id="s2rtdtwdor905ue2dzmvzt9yrx9rexxdperd" timestamp="1657804383"&gt;29&lt;/key&gt;&lt;/foreign-keys&gt;&lt;ref-type name="Journal Article"&gt;17&lt;/ref-type&gt;&lt;contributors&gt;&lt;authors&gt;&lt;author&gt;Ghaleb, M. A.&lt;/author&gt;&lt;author&gt;Barber, N.&lt;/author&gt;&lt;author&gt;Franklin, B. D.&lt;/author&gt;&lt;author&gt;Wong, I. C.&lt;/author&gt;&lt;/authors&gt;&lt;/contributors&gt;&lt;auth-address&gt;Department of Practice and Policy, The School of Pharmacy, University of Hertfordshire, Hatfield AL10 9AB, UK. m.ghaleb@herts.ac.uk&lt;/auth-address&gt;&lt;titles&gt;&lt;title&gt;The incidence and nature of prescribing and medication administration errors in paediatric inpatients&lt;/title&gt;&lt;secondary-title&gt;Arch Dis Child&lt;/secondary-title&gt;&lt;/titles&gt;&lt;periodical&gt;&lt;full-title&gt;Arch Dis Child&lt;/full-title&gt;&lt;/periodical&gt;&lt;pages&gt;113-8&lt;/pages&gt;&lt;volume&gt;95&lt;/volume&gt;&lt;number&gt;2&lt;/number&gt;&lt;edition&gt;2010/02/06&lt;/edition&gt;&lt;keywords&gt;&lt;keyword&gt;Child&lt;/keyword&gt;&lt;keyword&gt;Drug Prescriptions/*standards/statistics &amp;amp; numerical data&lt;/keyword&gt;&lt;keyword&gt;Hospitalization/*statistics &amp;amp; numerical data&lt;/keyword&gt;&lt;keyword&gt;Humans&lt;/keyword&gt;&lt;keyword&gt;Incidence&lt;/keyword&gt;&lt;keyword&gt;London/epidemiology&lt;/keyword&gt;&lt;keyword&gt;Medication Errors/*statistics &amp;amp; numerical data&lt;/keyword&gt;&lt;keyword&gt;Pharmaceutical Preparations/administration &amp;amp; dosage&lt;/keyword&gt;&lt;keyword&gt;Pharmacy Service, Hospital/*standards&lt;/keyword&gt;&lt;keyword&gt;Prospective Studies&lt;/keyword&gt;&lt;/keywords&gt;&lt;dates&gt;&lt;year&gt;2010&lt;/year&gt;&lt;pub-dates&gt;&lt;date&gt;Feb&lt;/date&gt;&lt;/pub-dates&gt;&lt;/dates&gt;&lt;isbn&gt;0003-9888&lt;/isbn&gt;&lt;accession-num&gt;20133327&lt;/accession-num&gt;&lt;urls&gt;&lt;/urls&gt;&lt;electronic-resource-num&gt;10.1136/adc.2009.158485&lt;/electronic-resource-num&gt;&lt;remote-database-provider&gt;NLM&lt;/remote-database-provider&gt;&lt;language&gt;eng&lt;/language&gt;&lt;/record&gt;&lt;/Cite&gt;&lt;/EndNote&gt;</w:instrText>
      </w:r>
      <w:r>
        <w:fldChar w:fldCharType="separate"/>
      </w:r>
      <w:r w:rsidR="00FA6253">
        <w:rPr>
          <w:noProof/>
        </w:rPr>
        <w:t>(4)</w:t>
      </w:r>
      <w:r>
        <w:fldChar w:fldCharType="end"/>
      </w:r>
      <w:r>
        <w:t xml:space="preserve">. </w:t>
      </w:r>
      <w:r w:rsidR="00FA6253">
        <w:t xml:space="preserve">There are </w:t>
      </w:r>
      <w:r w:rsidR="00A10D92">
        <w:t>many</w:t>
      </w:r>
      <w:r w:rsidR="00FA6253">
        <w:t xml:space="preserve">  reasons that children are at increased risk from medication errors </w:t>
      </w:r>
      <w:r w:rsidR="00890CD5">
        <w:fldChar w:fldCharType="begin"/>
      </w:r>
      <w:r w:rsidR="00B9300D">
        <w:instrText xml:space="preserve"> ADDIN EN.CITE &lt;EndNote&gt;&lt;Cite&gt;&lt;Author&gt;Ghaleb&lt;/Author&gt;&lt;Year&gt;2006&lt;/Year&gt;&lt;RecNum&gt;30&lt;/RecNum&gt;&lt;DisplayText&gt;(5)&lt;/DisplayText&gt;&lt;record&gt;&lt;rec-number&gt;30&lt;/rec-number&gt;&lt;foreign-keys&gt;&lt;key app="EN" db-id="s2rtdtwdor905ue2dzmvzt9yrx9rexxdperd" timestamp="1657804383"&gt;30&lt;/key&gt;&lt;/foreign-keys&gt;&lt;ref-type name="Journal Article"&gt;17&lt;/ref-type&gt;&lt;contributors&gt;&lt;authors&gt;&lt;author&gt;Ghaleb, Maisoon Abdullah&lt;/author&gt;&lt;author&gt;Barber, Nick&lt;/author&gt;&lt;author&gt;Franklin, Bryony D&lt;/author&gt;&lt;author&gt;Yeung, Vincent WS&lt;/author&gt;&lt;author&gt;Khaki, Zahra F&lt;/author&gt;&lt;author&gt;Wong, Ian CK&lt;/author&gt;&lt;/authors&gt;&lt;/contributors&gt;&lt;titles&gt;&lt;title&gt;Systematic review of medication errors in pediatric patients&lt;/title&gt;&lt;secondary-title&gt;Annals of Pharmacotherapy&lt;/secondary-title&gt;&lt;/titles&gt;&lt;periodical&gt;&lt;full-title&gt;Annals of Pharmacotherapy&lt;/full-title&gt;&lt;/periodical&gt;&lt;pages&gt;1766-1776&lt;/pages&gt;&lt;volume&gt;40&lt;/volume&gt;&lt;number&gt;10&lt;/number&gt;&lt;dates&gt;&lt;year&gt;2006&lt;/year&gt;&lt;/dates&gt;&lt;isbn&gt;1060-0280&lt;/isbn&gt;&lt;urls&gt;&lt;/urls&gt;&lt;/record&gt;&lt;/Cite&gt;&lt;/EndNote&gt;</w:instrText>
      </w:r>
      <w:r w:rsidR="00890CD5">
        <w:fldChar w:fldCharType="separate"/>
      </w:r>
      <w:r w:rsidR="00FA6253">
        <w:rPr>
          <w:noProof/>
        </w:rPr>
        <w:t>(5)</w:t>
      </w:r>
      <w:r w:rsidR="00890CD5">
        <w:fldChar w:fldCharType="end"/>
      </w:r>
      <w:r>
        <w:t xml:space="preserve">. </w:t>
      </w:r>
      <w:r w:rsidR="00FA6253">
        <w:t>These errors</w:t>
      </w:r>
      <w:r w:rsidR="00541B34">
        <w:t xml:space="preserve"> can</w:t>
      </w:r>
      <w:r w:rsidR="00FA6253">
        <w:t xml:space="preserve"> occur throughout the medication process from prescribing to dispensing to documentation </w:t>
      </w:r>
      <w:r w:rsidR="00FA6253">
        <w:fldChar w:fldCharType="begin"/>
      </w:r>
      <w:r w:rsidR="00FA6253">
        <w:instrText xml:space="preserve"> ADDIN EN.CITE &lt;EndNote&gt;&lt;Cite&gt;&lt;Author&gt;Miller&lt;/Author&gt;&lt;Year&gt;2007&lt;/Year&gt;&lt;RecNum&gt;19&lt;/RecNum&gt;&lt;DisplayText&gt;(6)&lt;/DisplayText&gt;&lt;record&gt;&lt;rec-number&gt;19&lt;/rec-number&gt;&lt;foreign-keys&gt;&lt;key app="EN" db-id="s2rtdtwdor905ue2dzmvzt9yrx9rexxdperd" timestamp="1655806708"&gt;19&lt;/key&gt;&lt;/foreign-keys&gt;&lt;ref-type name="Journal Article"&gt;17&lt;/ref-type&gt;&lt;contributors&gt;&lt;authors&gt;&lt;author&gt;Miller, Marlene R&lt;/author&gt;&lt;author&gt;Robinson, Karen A&lt;/author&gt;&lt;author&gt;Lubomski, Lisa H&lt;/author&gt;&lt;author&gt;Rinke, Michael L&lt;/author&gt;&lt;author&gt;Pronovost, Peter J&lt;/author&gt;&lt;/authors&gt;&lt;/contributors&gt;&lt;titles&gt;&lt;title&gt;Medication errors in paediatric care: a systematic review of epidemiology and an evaluation of evidence supporting reduction strategy recommendations&lt;/title&gt;&lt;secondary-title&gt;BMJ Quality &amp;amp; Safety&lt;/secondary-title&gt;&lt;/titles&gt;&lt;periodical&gt;&lt;full-title&gt;BMJ Quality &amp;amp; Safety&lt;/full-title&gt;&lt;/periodical&gt;&lt;pages&gt;116-126&lt;/pages&gt;&lt;volume&gt;16&lt;/volume&gt;&lt;number&gt;2&lt;/number&gt;&lt;dates&gt;&lt;year&gt;2007&lt;/year&gt;&lt;/dates&gt;&lt;isbn&gt;2044-5415&lt;/isbn&gt;&lt;urls&gt;&lt;/urls&gt;&lt;/record&gt;&lt;/Cite&gt;&lt;/EndNote&gt;</w:instrText>
      </w:r>
      <w:r w:rsidR="00FA6253">
        <w:fldChar w:fldCharType="separate"/>
      </w:r>
      <w:r w:rsidR="00FA6253">
        <w:rPr>
          <w:noProof/>
        </w:rPr>
        <w:t>(6)</w:t>
      </w:r>
      <w:r w:rsidR="00FA6253">
        <w:fldChar w:fldCharType="end"/>
      </w:r>
      <w:r w:rsidR="00FA6253">
        <w:t xml:space="preserve">. </w:t>
      </w:r>
      <w:r w:rsidR="004521F6">
        <w:t>With prescribing errors, d</w:t>
      </w:r>
      <w:r>
        <w:t xml:space="preserve">oses are more commonly prescribed on a weight-based system compared to adults </w:t>
      </w:r>
      <w:r w:rsidR="004521F6">
        <w:t xml:space="preserve">hence create variation </w:t>
      </w:r>
      <w:r w:rsidR="00890CD5">
        <w:fldChar w:fldCharType="begin"/>
      </w:r>
      <w:r w:rsidR="00B9300D">
        <w:instrText xml:space="preserve"> ADDIN EN.CITE &lt;EndNote&gt;&lt;Cite&gt;&lt;Author&gt;Santell&lt;/Author&gt;&lt;Year&gt;2005&lt;/Year&gt;&lt;RecNum&gt;31&lt;/RecNum&gt;&lt;DisplayText&gt;(7)&lt;/DisplayText&gt;&lt;record&gt;&lt;rec-number&gt;31&lt;/rec-number&gt;&lt;foreign-keys&gt;&lt;key app="EN" db-id="s2rtdtwdor905ue2dzmvzt9yrx9rexxdperd" timestamp="1657804383"&gt;31&lt;/key&gt;&lt;/foreign-keys&gt;&lt;ref-type name="Journal Article"&gt;17&lt;/ref-type&gt;&lt;contributors&gt;&lt;authors&gt;&lt;author&gt;Santell, John P&lt;/author&gt;&lt;author&gt;Hicks, Rodney&lt;/author&gt;&lt;/authors&gt;&lt;/contributors&gt;&lt;titles&gt;&lt;title&gt;Medication errors involving pediatric patients&lt;/title&gt;&lt;secondary-title&gt;Joint Commission Journal on Quality and Patient Safety&lt;/secondary-title&gt;&lt;/titles&gt;&lt;periodical&gt;&lt;full-title&gt;Joint Commission Journal on Quality and Patient Safety&lt;/full-title&gt;&lt;/periodical&gt;&lt;pages&gt;348-353&lt;/pages&gt;&lt;volume&gt;31&lt;/volume&gt;&lt;number&gt;6&lt;/number&gt;&lt;dates&gt;&lt;year&gt;2005&lt;/year&gt;&lt;/dates&gt;&lt;isbn&gt;1553-7250&lt;/isbn&gt;&lt;urls&gt;&lt;/urls&gt;&lt;/record&gt;&lt;/Cite&gt;&lt;/EndNote&gt;</w:instrText>
      </w:r>
      <w:r w:rsidR="00890CD5">
        <w:fldChar w:fldCharType="separate"/>
      </w:r>
      <w:r w:rsidR="00FA6253">
        <w:rPr>
          <w:noProof/>
        </w:rPr>
        <w:t>(7)</w:t>
      </w:r>
      <w:r w:rsidR="00890CD5">
        <w:fldChar w:fldCharType="end"/>
      </w:r>
      <w:r>
        <w:t xml:space="preserve">. Lack of standardisation between formulations and strengths increases the likelihood of medication errors. </w:t>
      </w:r>
      <w:r w:rsidR="00FC605D">
        <w:t xml:space="preserve"> A recent study highlighted the incidence of 10 times medication errors in children </w:t>
      </w:r>
      <w:r w:rsidR="00B9300D">
        <w:fldChar w:fldCharType="begin"/>
      </w:r>
      <w:r w:rsidR="00B9300D">
        <w:instrText xml:space="preserve"> ADDIN EN.CITE &lt;EndNote&gt;&lt;Cite&gt;&lt;Author&gt;Tse&lt;/Author&gt;&lt;Year&gt;2021&lt;/Year&gt;&lt;RecNum&gt;36&lt;/RecNum&gt;&lt;DisplayText&gt;(8)&lt;/DisplayText&gt;&lt;record&gt;&lt;rec-number&gt;36&lt;/rec-number&gt;&lt;foreign-keys&gt;&lt;key app="EN" db-id="s2rtdtwdor905ue2dzmvzt9yrx9rexxdperd" timestamp="1658930320"&gt;36&lt;/key&gt;&lt;/foreign-keys&gt;&lt;ref-type name="Journal Article"&gt;17&lt;/ref-type&gt;&lt;contributors&gt;&lt;authors&gt;&lt;author&gt;Tse, Yincent&lt;/author&gt;&lt;author&gt;Tuthill, David&lt;/author&gt;&lt;/authors&gt;&lt;/contributors&gt;&lt;titles&gt;&lt;title&gt;Incidence of paediatric 10-fold medication errors in Wales&lt;/title&gt;&lt;secondary-title&gt;Archives of Disease in Childhood&lt;/secondary-title&gt;&lt;/titles&gt;&lt;periodical&gt;&lt;full-title&gt;Archives of Disease in Childhood&lt;/full-title&gt;&lt;/periodical&gt;&lt;pages&gt;656-661&lt;/pages&gt;&lt;volume&gt;106&lt;/volume&gt;&lt;number&gt;7&lt;/number&gt;&lt;dates&gt;&lt;year&gt;2021&lt;/year&gt;&lt;/dates&gt;&lt;urls&gt;&lt;related-urls&gt;&lt;url&gt;https://adc.bmj.com/content/archdischild/106/7/656.full.pdf&lt;/url&gt;&lt;/related-urls&gt;&lt;/urls&gt;&lt;electronic-resource-num&gt;10.1136/archdischild-2020-319130&lt;/electronic-resource-num&gt;&lt;/record&gt;&lt;/Cite&gt;&lt;/EndNote&gt;</w:instrText>
      </w:r>
      <w:r w:rsidR="00B9300D">
        <w:fldChar w:fldCharType="separate"/>
      </w:r>
      <w:r w:rsidR="00B9300D">
        <w:rPr>
          <w:noProof/>
        </w:rPr>
        <w:t>(8)</w:t>
      </w:r>
      <w:r w:rsidR="00B9300D">
        <w:fldChar w:fldCharType="end"/>
      </w:r>
      <w:r w:rsidR="00FC605D">
        <w:t xml:space="preserve">. </w:t>
      </w:r>
      <w:r>
        <w:t>The introduction of the electronic prescribing and medicines administration system (ePMA) has also contributed to errors particularly in relation to tenfold medication errors such as those referenced in the HSIB report (</w:t>
      </w:r>
      <w:r>
        <w:rPr>
          <w:noProof/>
        </w:rPr>
        <w:t xml:space="preserve">1). </w:t>
      </w:r>
    </w:p>
    <w:p w14:paraId="2C67ACB0" w14:textId="205899E8" w:rsidR="000506F4" w:rsidRDefault="000506F4" w:rsidP="00574812">
      <w:pPr>
        <w:spacing w:line="480" w:lineRule="auto"/>
      </w:pPr>
    </w:p>
    <w:p w14:paraId="2A9E98B8" w14:textId="660484E2" w:rsidR="00BF248C" w:rsidRDefault="000506F4" w:rsidP="00574812">
      <w:pPr>
        <w:spacing w:line="480" w:lineRule="auto"/>
      </w:pPr>
      <w:r>
        <w:lastRenderedPageBreak/>
        <w:t xml:space="preserve">It is not just the variation in dosing that leads to errors in prescribing </w:t>
      </w:r>
      <w:r w:rsidR="008F3AE5">
        <w:t xml:space="preserve">but also the limited guidance available </w:t>
      </w:r>
      <w:r w:rsidR="002075EF">
        <w:t>of</w:t>
      </w:r>
      <w:r w:rsidR="004521F6">
        <w:t xml:space="preserve"> prescribing in the clinical ward round environment </w:t>
      </w:r>
      <w:r w:rsidR="008F3AE5">
        <w:t>compared to adult</w:t>
      </w:r>
      <w:r w:rsidR="004521F6">
        <w:t xml:space="preserve"> hospitals</w:t>
      </w:r>
      <w:r w:rsidR="008F3AE5">
        <w:t>.</w:t>
      </w:r>
      <w:r w:rsidR="002075EF">
        <w:t xml:space="preserve"> </w:t>
      </w:r>
      <w:r w:rsidR="008F3AE5">
        <w:t xml:space="preserve">The Royal College of Physicians (RCP) expresses that the modern ward round should involve a medication review as part of best practice in the clinical environment </w:t>
      </w:r>
      <w:r w:rsidR="008F3AE5">
        <w:fldChar w:fldCharType="begin"/>
      </w:r>
      <w:r w:rsidR="00B9300D">
        <w:instrText xml:space="preserve"> ADDIN EN.CITE &lt;EndNote&gt;&lt;Cite&gt;&lt;Author&gt;Nursing&lt;/Author&gt;&lt;Year&gt;2021&lt;/Year&gt;&lt;RecNum&gt;32&lt;/RecNum&gt;&lt;DisplayText&gt;(9)&lt;/DisplayText&gt;&lt;record&gt;&lt;rec-number&gt;32&lt;/rec-number&gt;&lt;foreign-keys&gt;&lt;key app="EN" db-id="s2rtdtwdor905ue2dzmvzt9yrx9rexxdperd" timestamp="1657804383"&gt;32&lt;/key&gt;&lt;/foreign-keys&gt;&lt;ref-type name="Report"&gt;27&lt;/ref-type&gt;&lt;contributors&gt;&lt;authors&gt;&lt;author&gt;Royal College of Physcians and Royal College of Nursing &lt;/author&gt;&lt;/authors&gt;&lt;/contributors&gt;&lt;titles&gt;&lt;title&gt;Modern ward rounds. Good practice for multidisciplinary inpatient review. &lt;/title&gt;&lt;/titles&gt;&lt;dates&gt;&lt;year&gt;2021&lt;/year&gt;&lt;/dates&gt;&lt;pub-location&gt;Royal College of Physcians and Royal College of Nursing &lt;/pub-location&gt;&lt;urls&gt;&lt;related-urls&gt;&lt;url&gt;www.rcplondon.ac.uk/modern-ward-rounds&lt;/url&gt;&lt;/related-urls&gt;&lt;/urls&gt;&lt;/record&gt;&lt;/Cite&gt;&lt;/EndNote&gt;</w:instrText>
      </w:r>
      <w:r w:rsidR="008F3AE5">
        <w:fldChar w:fldCharType="separate"/>
      </w:r>
      <w:r w:rsidR="00B9300D">
        <w:rPr>
          <w:noProof/>
        </w:rPr>
        <w:t>(9)</w:t>
      </w:r>
      <w:r w:rsidR="008F3AE5">
        <w:fldChar w:fldCharType="end"/>
      </w:r>
      <w:r w:rsidR="008F3AE5">
        <w:t>, however this is in relation to adult care</w:t>
      </w:r>
      <w:r w:rsidR="004521F6">
        <w:t xml:space="preserve"> only</w:t>
      </w:r>
      <w:r w:rsidR="00C15C80">
        <w:t xml:space="preserve">. </w:t>
      </w:r>
      <w:r w:rsidR="00906E1E">
        <w:t xml:space="preserve">When </w:t>
      </w:r>
      <w:r w:rsidR="0057778E">
        <w:t>examining</w:t>
      </w:r>
      <w:r w:rsidR="00906E1E">
        <w:t xml:space="preserve"> interventions that have been undertaken in adults there is evidence that different interventions can </w:t>
      </w:r>
      <w:r w:rsidR="0057778E">
        <w:t xml:space="preserve">be </w:t>
      </w:r>
      <w:r w:rsidR="00906E1E">
        <w:t>beneficial in reducing errors and improv</w:t>
      </w:r>
      <w:r w:rsidR="0057778E">
        <w:t>ing</w:t>
      </w:r>
      <w:r w:rsidR="00906E1E">
        <w:t xml:space="preserve"> clinical practice, such as pharmacists in ward rounds</w:t>
      </w:r>
      <w:r w:rsidR="0057778E">
        <w:t xml:space="preserve"> </w:t>
      </w:r>
      <w:r w:rsidR="0057778E">
        <w:fldChar w:fldCharType="begin"/>
      </w:r>
      <w:r w:rsidR="0057778E">
        <w:instrText xml:space="preserve"> ADDIN EN.CITE &lt;EndNote&gt;&lt;Cite&gt;&lt;Author&gt;Leape&lt;/Author&gt;&lt;Year&gt;1999&lt;/Year&gt;&lt;RecNum&gt;15&lt;/RecNum&gt;&lt;DisplayText&gt;(10)&lt;/DisplayText&gt;&lt;record&gt;&lt;rec-number&gt;15&lt;/rec-number&gt;&lt;foreign-keys&gt;&lt;key app="EN" db-id="s2rtdtwdor905ue2dzmvzt9yrx9rexxdperd" timestamp="1655803410"&gt;15&lt;/key&gt;&lt;/foreign-keys&gt;&lt;ref-type name="Journal Article"&gt;17&lt;/ref-type&gt;&lt;contributors&gt;&lt;authors&gt;&lt;author&gt;Leape, Lucian L&lt;/author&gt;&lt;author&gt;Cullen, David J&lt;/author&gt;&lt;author&gt;Clapp, Margaret Dempsey&lt;/author&gt;&lt;author&gt;Burdick, Elisabeth&lt;/author&gt;&lt;author&gt;Demonaco, Harold J&lt;/author&gt;&lt;author&gt;Erickson, Jeanette Ives&lt;/author&gt;&lt;author&gt;Bates, David W&lt;/author&gt;&lt;/authors&gt;&lt;/contributors&gt;&lt;titles&gt;&lt;title&gt;Pharmacist participation on physician rounds and adverse drug events in the intensive care unit&lt;/title&gt;&lt;secondary-title&gt;Jama&lt;/secondary-title&gt;&lt;/titles&gt;&lt;periodical&gt;&lt;full-title&gt;Jama&lt;/full-title&gt;&lt;/periodical&gt;&lt;pages&gt;267-270&lt;/pages&gt;&lt;volume&gt;282&lt;/volume&gt;&lt;number&gt;3&lt;/number&gt;&lt;dates&gt;&lt;year&gt;1999&lt;/year&gt;&lt;/dates&gt;&lt;isbn&gt;0098-7484&lt;/isbn&gt;&lt;urls&gt;&lt;/urls&gt;&lt;/record&gt;&lt;/Cite&gt;&lt;/EndNote&gt;</w:instrText>
      </w:r>
      <w:r w:rsidR="0057778E">
        <w:fldChar w:fldCharType="separate"/>
      </w:r>
      <w:r w:rsidR="0057778E">
        <w:rPr>
          <w:noProof/>
        </w:rPr>
        <w:t>(10)</w:t>
      </w:r>
      <w:r w:rsidR="0057778E">
        <w:fldChar w:fldCharType="end"/>
      </w:r>
      <w:r w:rsidR="0057778E">
        <w:t xml:space="preserve"> </w:t>
      </w:r>
      <w:r w:rsidR="00906E1E">
        <w:t>and the use of clinical tools ie SBAR</w:t>
      </w:r>
      <w:r w:rsidR="0057778E">
        <w:t xml:space="preserve"> </w:t>
      </w:r>
      <w:r w:rsidR="00906E1E">
        <w:fldChar w:fldCharType="begin"/>
      </w:r>
      <w:r w:rsidR="00906E1E">
        <w:instrText xml:space="preserve"> ADDIN EN.CITE &lt;EndNote&gt;&lt;Cite&gt;&lt;Author&gt;Stewart&lt;/Author&gt;&lt;Year&gt;2016&lt;/Year&gt;&lt;RecNum&gt;25&lt;/RecNum&gt;&lt;DisplayText&gt;(11)&lt;/DisplayText&gt;&lt;record&gt;&lt;rec-number&gt;25&lt;/rec-number&gt;&lt;foreign-keys&gt;&lt;key app="EN" db-id="s2rtdtwdor905ue2dzmvzt9yrx9rexxdperd" timestamp="1655823248"&gt;25&lt;/key&gt;&lt;/foreign-keys&gt;&lt;ref-type name="Journal Article"&gt;17&lt;/ref-type&gt;&lt;contributors&gt;&lt;authors&gt;&lt;author&gt;Stewart, Kathryn R&lt;/author&gt;&lt;/authors&gt;&lt;/contributors&gt;&lt;titles&gt;&lt;title&gt;SBAR, communication, and patient safety: An integrated literature review&lt;/title&gt;&lt;/titles&gt;&lt;dates&gt;&lt;year&gt;2016&lt;/year&gt;&lt;/dates&gt;&lt;urls&gt;&lt;/urls&gt;&lt;/record&gt;&lt;/Cite&gt;&lt;/EndNote&gt;</w:instrText>
      </w:r>
      <w:r w:rsidR="00906E1E">
        <w:fldChar w:fldCharType="separate"/>
      </w:r>
      <w:r w:rsidR="00906E1E">
        <w:rPr>
          <w:noProof/>
        </w:rPr>
        <w:t>(11)</w:t>
      </w:r>
      <w:r w:rsidR="00906E1E">
        <w:fldChar w:fldCharType="end"/>
      </w:r>
      <w:r w:rsidR="00906E1E">
        <w:t xml:space="preserve">. </w:t>
      </w:r>
      <w:r w:rsidR="00CB5D89">
        <w:t xml:space="preserve">Only 14% of medicines are licensed for children at the time they reach the UK market, with this only increasing to about 25% in the next 10 years </w:t>
      </w:r>
      <w:r w:rsidR="00B9300D">
        <w:fldChar w:fldCharType="begin"/>
      </w:r>
      <w:r w:rsidR="00906E1E">
        <w:instrText xml:space="preserve"> ADDIN EN.CITE &lt;EndNote&gt;&lt;Cite&gt;&lt;Author&gt;Hirota&lt;/Author&gt;&lt;Year&gt;2020&lt;/Year&gt;&lt;RecNum&gt;37&lt;/RecNum&gt;&lt;DisplayText&gt;(12)&lt;/DisplayText&gt;&lt;record&gt;&lt;rec-number&gt;37&lt;/rec-number&gt;&lt;foreign-keys&gt;&lt;key app="EN" db-id="s2rtdtwdor905ue2dzmvzt9yrx9rexxdperd" timestamp="1658932968"&gt;37&lt;/key&gt;&lt;/foreign-keys&gt;&lt;ref-type name="Journal Article"&gt;17&lt;/ref-type&gt;&lt;contributors&gt;&lt;authors&gt;&lt;author&gt;Hirota, S.&lt;/author&gt;&lt;author&gt;Yamaguchi, T.&lt;/author&gt;&lt;/authors&gt;&lt;/contributors&gt;&lt;auth-address&gt;Division of Biostatistics, Tohoku University Graduate School of Medicine, Sendai, Japan.&lt;/auth-address&gt;&lt;titles&gt;&lt;title&gt;Timing of Pediatric Drug Approval and Clinical Evidence Submitted to Regulatory Authorities: International Comparison Among Japan, the United States, and the European Union&lt;/title&gt;&lt;secondary-title&gt;Clin Pharmacol Ther&lt;/secondary-title&gt;&lt;/titles&gt;&lt;periodical&gt;&lt;full-title&gt;Clin Pharmacol Ther&lt;/full-title&gt;&lt;/periodical&gt;&lt;pages&gt;985-994&lt;/pages&gt;&lt;volume&gt;108&lt;/volume&gt;&lt;number&gt;5&lt;/number&gt;&lt;edition&gt;2019/12/24&lt;/edition&gt;&lt;keywords&gt;&lt;keyword&gt;Age Factors&lt;/keyword&gt;&lt;keyword&gt;*Drug Approval&lt;/keyword&gt;&lt;keyword&gt;*Drug Labeling&lt;/keyword&gt;&lt;keyword&gt;Europe&lt;/keyword&gt;&lt;keyword&gt;European Union&lt;/keyword&gt;&lt;keyword&gt;Humans&lt;/keyword&gt;&lt;keyword&gt;Japan&lt;/keyword&gt;&lt;keyword&gt;*Off-Label Use&lt;/keyword&gt;&lt;keyword&gt;Patient Safety&lt;/keyword&gt;&lt;keyword&gt;Prescription Drugs/adverse effects/*therapeutic use&lt;/keyword&gt;&lt;keyword&gt;Risk Assessment&lt;/keyword&gt;&lt;keyword&gt;Time Factors&lt;/keyword&gt;&lt;keyword&gt;United States&lt;/keyword&gt;&lt;keyword&gt;*United States Food and Drug Administration&lt;/keyword&gt;&lt;/keywords&gt;&lt;dates&gt;&lt;year&gt;2020&lt;/year&gt;&lt;pub-dates&gt;&lt;date&gt;Nov&lt;/date&gt;&lt;/pub-dates&gt;&lt;/dates&gt;&lt;isbn&gt;0009-9236&lt;/isbn&gt;&lt;accession-num&gt;31869436&lt;/accession-num&gt;&lt;urls&gt;&lt;/urls&gt;&lt;electronic-resource-num&gt;10.1002/cpt.1757&lt;/electronic-resource-num&gt;&lt;remote-database-provider&gt;NLM&lt;/remote-database-provider&gt;&lt;language&gt;eng&lt;/language&gt;&lt;/record&gt;&lt;/Cite&gt;&lt;/EndNote&gt;</w:instrText>
      </w:r>
      <w:r w:rsidR="00B9300D">
        <w:fldChar w:fldCharType="separate"/>
      </w:r>
      <w:r w:rsidR="00906E1E">
        <w:rPr>
          <w:noProof/>
        </w:rPr>
        <w:t>(12)</w:t>
      </w:r>
      <w:r w:rsidR="00B9300D">
        <w:fldChar w:fldCharType="end"/>
      </w:r>
      <w:r w:rsidR="00CB5D89">
        <w:t>. The lack of evidence and consensus as well as the complexity around medications for children is large compared to adults. T</w:t>
      </w:r>
      <w:r w:rsidR="005070F8">
        <w:t xml:space="preserve">here </w:t>
      </w:r>
      <w:del w:id="23" w:author="Hawcutt, Daniel" w:date="2022-12-13T12:53:00Z">
        <w:r w:rsidR="005070F8" w:rsidDel="001934B1">
          <w:delText xml:space="preserve">is </w:delText>
        </w:r>
      </w:del>
      <w:ins w:id="24" w:author="Hawcutt, Daniel" w:date="2022-12-13T12:53:00Z">
        <w:r w:rsidR="001934B1">
          <w:t xml:space="preserve">are </w:t>
        </w:r>
      </w:ins>
      <w:r w:rsidR="00717AE1">
        <w:t xml:space="preserve">no systematic reviews and no guidance to examine </w:t>
      </w:r>
      <w:r w:rsidR="005070F8">
        <w:t xml:space="preserve">how different interventions may </w:t>
      </w:r>
      <w:del w:id="25" w:author="Hawcutt, Daniel" w:date="2022-12-13T12:53:00Z">
        <w:r w:rsidR="005070F8" w:rsidDel="001934B1">
          <w:delText xml:space="preserve">improve </w:delText>
        </w:r>
      </w:del>
      <w:ins w:id="26" w:author="Hawcutt, Daniel" w:date="2022-12-13T12:53:00Z">
        <w:r w:rsidR="001934B1">
          <w:t xml:space="preserve">affect </w:t>
        </w:r>
      </w:ins>
      <w:r w:rsidR="005070F8">
        <w:t xml:space="preserve">medication safety in the paediatric ward round environment. </w:t>
      </w:r>
    </w:p>
    <w:p w14:paraId="13CBBDEC" w14:textId="77777777" w:rsidR="00890CD5" w:rsidRDefault="00890CD5" w:rsidP="00574812">
      <w:pPr>
        <w:spacing w:line="480" w:lineRule="auto"/>
        <w:rPr>
          <w:b/>
          <w:bCs/>
        </w:rPr>
      </w:pPr>
    </w:p>
    <w:p w14:paraId="56F958EE" w14:textId="3B5DBB9E" w:rsidR="00BC4B3C" w:rsidRDefault="00BB2936" w:rsidP="00574812">
      <w:pPr>
        <w:spacing w:line="480" w:lineRule="auto"/>
      </w:pPr>
      <w:r>
        <w:t xml:space="preserve">The aim of this systematic review </w:t>
      </w:r>
      <w:r w:rsidR="00DB6B42">
        <w:t xml:space="preserve">is </w:t>
      </w:r>
      <w:ins w:id="27" w:author="Hawcutt, Daniel" w:date="2022-12-13T12:53:00Z">
        <w:r w:rsidR="001934B1">
          <w:t xml:space="preserve">therefore </w:t>
        </w:r>
      </w:ins>
      <w:r w:rsidR="00DB6B42">
        <w:t>to look at</w:t>
      </w:r>
      <w:r>
        <w:t xml:space="preserve"> interventions that have </w:t>
      </w:r>
      <w:r w:rsidR="00C15C80">
        <w:t>been tested with the aim of i</w:t>
      </w:r>
      <w:r>
        <w:t>mprov</w:t>
      </w:r>
      <w:r w:rsidR="00C15C80">
        <w:t>ing</w:t>
      </w:r>
      <w:r>
        <w:t xml:space="preserve"> medication safety during paediatric ward rounds. </w:t>
      </w:r>
      <w:r w:rsidR="008F3AE5">
        <w:t>Th</w:t>
      </w:r>
      <w:r w:rsidR="00C15C80">
        <w:t xml:space="preserve">is forms part of a programme of work being led by the RCPCH Joint </w:t>
      </w:r>
      <w:del w:id="28" w:author="Hawcutt, Daniel" w:date="2022-12-13T12:54:00Z">
        <w:r w:rsidR="00C15C80" w:rsidDel="001934B1">
          <w:delText xml:space="preserve">standing </w:delText>
        </w:r>
      </w:del>
      <w:ins w:id="29" w:author="Hawcutt, Daniel" w:date="2022-12-13T12:54:00Z">
        <w:r w:rsidR="001934B1">
          <w:t xml:space="preserve">Standing </w:t>
        </w:r>
      </w:ins>
      <w:del w:id="30" w:author="Hawcutt, Daniel" w:date="2022-12-13T12:54:00Z">
        <w:r w:rsidR="00C15C80" w:rsidDel="001934B1">
          <w:delText xml:space="preserve">committee </w:delText>
        </w:r>
      </w:del>
      <w:ins w:id="31" w:author="Hawcutt, Daniel" w:date="2022-12-13T12:54:00Z">
        <w:r w:rsidR="001934B1">
          <w:t xml:space="preserve">Committee </w:t>
        </w:r>
      </w:ins>
      <w:r w:rsidR="00C15C80">
        <w:t xml:space="preserve">on </w:t>
      </w:r>
      <w:del w:id="32" w:author="Hawcutt, Daniel" w:date="2022-12-13T12:54:00Z">
        <w:r w:rsidR="00C15C80" w:rsidDel="001934B1">
          <w:delText xml:space="preserve">medicines </w:delText>
        </w:r>
      </w:del>
      <w:ins w:id="33" w:author="Hawcutt, Daniel" w:date="2022-12-13T12:54:00Z">
        <w:r w:rsidR="001934B1">
          <w:t xml:space="preserve">Medicines </w:t>
        </w:r>
      </w:ins>
      <w:r w:rsidR="00C15C80">
        <w:t>to develop evidence</w:t>
      </w:r>
      <w:r w:rsidR="008C1B22">
        <w:t>-</w:t>
      </w:r>
      <w:r w:rsidR="00C15C80">
        <w:t xml:space="preserve">based guidance in this area. </w:t>
      </w:r>
      <w:r w:rsidR="008F3AE5">
        <w:t xml:space="preserve"> </w:t>
      </w:r>
    </w:p>
    <w:p w14:paraId="71138155" w14:textId="77777777" w:rsidR="00A70099" w:rsidRDefault="00A70099" w:rsidP="00574812">
      <w:pPr>
        <w:spacing w:line="480" w:lineRule="auto"/>
      </w:pPr>
    </w:p>
    <w:p w14:paraId="4CA22B8F" w14:textId="3B615A2B" w:rsidR="008F3AE5" w:rsidRDefault="00BC4B3C" w:rsidP="00A70099">
      <w:pPr>
        <w:pStyle w:val="Heading1"/>
        <w:spacing w:line="480" w:lineRule="auto"/>
      </w:pPr>
      <w:r w:rsidRPr="00BC4B3C">
        <w:t>Methods</w:t>
      </w:r>
    </w:p>
    <w:p w14:paraId="67C85D61" w14:textId="3C5A8F8F" w:rsidR="00BC4B3C" w:rsidRDefault="00BC4B3C" w:rsidP="00574812">
      <w:pPr>
        <w:spacing w:line="480" w:lineRule="auto"/>
        <w:outlineLvl w:val="0"/>
        <w:rPr>
          <w:rFonts w:eastAsia="Times New Roman"/>
          <w:color w:val="333333"/>
          <w:shd w:val="clear" w:color="auto" w:fill="FFFFFF"/>
        </w:rPr>
      </w:pPr>
      <w:r w:rsidRPr="000A0A06">
        <w:t>The protocol for our review was registered on PROSPERO (</w:t>
      </w:r>
      <w:r>
        <w:rPr>
          <w:rFonts w:eastAsia="Times New Roman"/>
          <w:color w:val="333333"/>
          <w:shd w:val="clear" w:color="auto" w:fill="FFFFFF"/>
        </w:rPr>
        <w:t>340201</w:t>
      </w:r>
      <w:r w:rsidRPr="000A0A06">
        <w:rPr>
          <w:rFonts w:eastAsia="Times New Roman"/>
          <w:color w:val="333333"/>
          <w:shd w:val="clear" w:color="auto" w:fill="FFFFFF"/>
        </w:rPr>
        <w:t xml:space="preserve">). Two investigators (CK and </w:t>
      </w:r>
      <w:r>
        <w:rPr>
          <w:rFonts w:eastAsia="Times New Roman"/>
          <w:color w:val="333333"/>
          <w:shd w:val="clear" w:color="auto" w:fill="FFFFFF"/>
        </w:rPr>
        <w:t>DH</w:t>
      </w:r>
      <w:r w:rsidRPr="000A0A06">
        <w:rPr>
          <w:rFonts w:eastAsia="Times New Roman"/>
          <w:color w:val="333333"/>
          <w:shd w:val="clear" w:color="auto" w:fill="FFFFFF"/>
        </w:rPr>
        <w:t xml:space="preserve">) independently performed the initial screening of titles and abstracts, analysed full </w:t>
      </w:r>
      <w:r w:rsidRPr="000A0A06">
        <w:rPr>
          <w:rFonts w:eastAsia="Times New Roman"/>
          <w:color w:val="333333"/>
          <w:shd w:val="clear" w:color="auto" w:fill="FFFFFF"/>
        </w:rPr>
        <w:lastRenderedPageBreak/>
        <w:t>text reports for eligibility, extracted data, and evaluated study quality</w:t>
      </w:r>
      <w:r>
        <w:rPr>
          <w:rFonts w:eastAsia="Times New Roman"/>
          <w:color w:val="333333"/>
          <w:shd w:val="clear" w:color="auto" w:fill="FFFFFF"/>
        </w:rPr>
        <w:t xml:space="preserve">. Disagreements </w:t>
      </w:r>
      <w:r w:rsidR="00992193">
        <w:rPr>
          <w:rFonts w:eastAsia="Times New Roman"/>
          <w:color w:val="333333"/>
          <w:shd w:val="clear" w:color="auto" w:fill="FFFFFF"/>
        </w:rPr>
        <w:t xml:space="preserve">at each stage </w:t>
      </w:r>
      <w:r>
        <w:rPr>
          <w:rFonts w:eastAsia="Times New Roman"/>
          <w:color w:val="333333"/>
          <w:shd w:val="clear" w:color="auto" w:fill="FFFFFF"/>
        </w:rPr>
        <w:t xml:space="preserve">were discussed between the two reviewers (CK and DH) to reach an agreement. </w:t>
      </w:r>
    </w:p>
    <w:p w14:paraId="6A7AF077" w14:textId="77777777" w:rsidR="008C1B22" w:rsidRDefault="008C1B22" w:rsidP="00574812">
      <w:pPr>
        <w:spacing w:line="480" w:lineRule="auto"/>
        <w:outlineLvl w:val="0"/>
        <w:rPr>
          <w:rFonts w:eastAsia="Times New Roman"/>
          <w:color w:val="333333"/>
          <w:shd w:val="clear" w:color="auto" w:fill="FFFFFF"/>
        </w:rPr>
      </w:pPr>
    </w:p>
    <w:p w14:paraId="573863E4" w14:textId="77777777" w:rsidR="00BC4B3C" w:rsidRDefault="00BC4B3C" w:rsidP="00574812">
      <w:pPr>
        <w:pStyle w:val="Heading2"/>
        <w:spacing w:line="480" w:lineRule="auto"/>
        <w:rPr>
          <w:rFonts w:eastAsia="Times New Roman"/>
          <w:shd w:val="clear" w:color="auto" w:fill="FFFFFF"/>
        </w:rPr>
      </w:pPr>
      <w:r>
        <w:rPr>
          <w:rFonts w:eastAsia="Times New Roman"/>
          <w:shd w:val="clear" w:color="auto" w:fill="FFFFFF"/>
        </w:rPr>
        <w:t>Information sources and search strategy</w:t>
      </w:r>
    </w:p>
    <w:p w14:paraId="7368702A" w14:textId="0493D692" w:rsidR="00BC4B3C" w:rsidRDefault="00BC4B3C" w:rsidP="00574812">
      <w:pPr>
        <w:spacing w:line="480" w:lineRule="auto"/>
        <w:outlineLvl w:val="0"/>
        <w:rPr>
          <w:rFonts w:eastAsia="Times New Roman"/>
          <w:b/>
          <w:bCs/>
          <w:color w:val="333333"/>
          <w:shd w:val="clear" w:color="auto" w:fill="FFFFFF"/>
        </w:rPr>
      </w:pPr>
    </w:p>
    <w:p w14:paraId="7208B6EC" w14:textId="7124CFC2" w:rsidR="00BC4B3C" w:rsidRPr="000A0A06" w:rsidRDefault="0039723F" w:rsidP="00574812">
      <w:pPr>
        <w:spacing w:line="480" w:lineRule="auto"/>
        <w:outlineLvl w:val="0"/>
        <w:rPr>
          <w:rFonts w:eastAsia="Times New Roman"/>
          <w:color w:val="333333"/>
          <w:shd w:val="clear" w:color="auto" w:fill="FFFFFF"/>
        </w:rPr>
      </w:pPr>
      <w:r>
        <w:rPr>
          <w:rFonts w:eastAsia="Times New Roman"/>
          <w:color w:val="333333"/>
          <w:shd w:val="clear" w:color="auto" w:fill="FFFFFF"/>
        </w:rPr>
        <w:t>Online databases Pubmed, Web of Science and the Cochrane Register of Trials were searched for terms related to “paediatric”, “medicine”, “ward round” and “safety” (see Supplementary File S1 for detailed search strategy)</w:t>
      </w:r>
      <w:r w:rsidR="00A70099">
        <w:rPr>
          <w:rFonts w:eastAsia="Times New Roman"/>
          <w:color w:val="333333"/>
          <w:shd w:val="clear" w:color="auto" w:fill="FFFFFF"/>
        </w:rPr>
        <w:t xml:space="preserve"> up to July 2022</w:t>
      </w:r>
      <w:r>
        <w:rPr>
          <w:rFonts w:eastAsia="Times New Roman"/>
          <w:color w:val="333333"/>
          <w:shd w:val="clear" w:color="auto" w:fill="FFFFFF"/>
        </w:rPr>
        <w:t xml:space="preserve">. </w:t>
      </w:r>
    </w:p>
    <w:p w14:paraId="3211EA3A" w14:textId="3E9C6921" w:rsidR="00BC4B3C" w:rsidRPr="00BC4B3C" w:rsidRDefault="00BC4B3C" w:rsidP="00574812">
      <w:pPr>
        <w:spacing w:line="480" w:lineRule="auto"/>
      </w:pPr>
    </w:p>
    <w:p w14:paraId="4F72BC47" w14:textId="24AD34CE" w:rsidR="002F01D8" w:rsidRDefault="0039723F" w:rsidP="00574812">
      <w:pPr>
        <w:pStyle w:val="Heading2"/>
        <w:spacing w:line="480" w:lineRule="auto"/>
      </w:pPr>
      <w:r>
        <w:t>Inclusion criteria and study selection</w:t>
      </w:r>
    </w:p>
    <w:p w14:paraId="23CF7CC2" w14:textId="69F1E19C" w:rsidR="0039723F" w:rsidRDefault="0039723F" w:rsidP="00574812">
      <w:pPr>
        <w:spacing w:line="480" w:lineRule="auto"/>
        <w:rPr>
          <w:b/>
          <w:bCs/>
        </w:rPr>
      </w:pPr>
    </w:p>
    <w:p w14:paraId="6473E36C" w14:textId="02C2C53F" w:rsidR="00BF248C" w:rsidRDefault="005C23C0" w:rsidP="00574812">
      <w:pPr>
        <w:spacing w:line="480" w:lineRule="auto"/>
      </w:pPr>
      <w:r>
        <w:t>All</w:t>
      </w:r>
      <w:r w:rsidR="00BF248C">
        <w:t xml:space="preserve"> study designs </w:t>
      </w:r>
      <w:r>
        <w:t>(including</w:t>
      </w:r>
      <w:r w:rsidR="00BF248C">
        <w:t xml:space="preserve"> RCT’s, cohort</w:t>
      </w:r>
      <w:r w:rsidR="00A70099">
        <w:t>, time series and quality improvement</w:t>
      </w:r>
      <w:r>
        <w:t>)</w:t>
      </w:r>
      <w:r w:rsidR="00BF248C">
        <w:t>, that evaluated</w:t>
      </w:r>
      <w:r w:rsidR="00E879D6">
        <w:t xml:space="preserve"> </w:t>
      </w:r>
      <w:r w:rsidR="00033191">
        <w:t xml:space="preserve">interventions </w:t>
      </w:r>
      <w:r w:rsidR="00717AE1">
        <w:t xml:space="preserve">related to medications </w:t>
      </w:r>
      <w:r w:rsidR="00033191">
        <w:t>that have been applied to paediatric ward rounds in a hospital setting or intensive care environment</w:t>
      </w:r>
      <w:r>
        <w:t xml:space="preserve"> were included</w:t>
      </w:r>
      <w:r w:rsidR="00033191">
        <w:t xml:space="preserve">. </w:t>
      </w:r>
      <w:r>
        <w:t>The primary outcome was</w:t>
      </w:r>
      <w:r w:rsidR="00E5321C">
        <w:t xml:space="preserve"> medical prescribing interventions that have been applied to paediatric ward rounds in a hospital setting or intensive care environment. Secondary outcome examined</w:t>
      </w:r>
      <w:r w:rsidR="00717AE1">
        <w:t xml:space="preserve"> </w:t>
      </w:r>
      <w:r w:rsidR="00E5321C">
        <w:t>i</w:t>
      </w:r>
      <w:r w:rsidR="00717AE1">
        <w:t>ntervention</w:t>
      </w:r>
      <w:r w:rsidR="00E5321C">
        <w:t>s</w:t>
      </w:r>
      <w:r w:rsidR="00717AE1">
        <w:t xml:space="preserve"> </w:t>
      </w:r>
      <w:r w:rsidR="00E5321C">
        <w:t xml:space="preserve">that have been shown to </w:t>
      </w:r>
      <w:r w:rsidR="00717AE1">
        <w:t xml:space="preserve">improve medication </w:t>
      </w:r>
      <w:r w:rsidR="00E5321C">
        <w:t>safety</w:t>
      </w:r>
      <w:r w:rsidR="00717AE1">
        <w:t xml:space="preserve"> on </w:t>
      </w:r>
      <w:r w:rsidR="00E5321C">
        <w:t xml:space="preserve">paediatric </w:t>
      </w:r>
      <w:r w:rsidR="00717AE1">
        <w:t>ward rounds</w:t>
      </w:r>
      <w:r w:rsidR="00E5321C">
        <w:t>, including prescribing error rates, healthcare-professionals’ opinions on prescribing, improvement in documentation on ward rounds and adverse events.</w:t>
      </w:r>
      <w:r w:rsidR="001A27A8">
        <w:t xml:space="preserve"> </w:t>
      </w:r>
    </w:p>
    <w:p w14:paraId="0F7278B7" w14:textId="77777777" w:rsidR="001A27A8" w:rsidRDefault="001A27A8" w:rsidP="00574812">
      <w:pPr>
        <w:spacing w:line="480" w:lineRule="auto"/>
      </w:pPr>
    </w:p>
    <w:p w14:paraId="5F5C4079" w14:textId="0CB0B705" w:rsidR="000E25C0" w:rsidRDefault="00E879D6" w:rsidP="00574812">
      <w:pPr>
        <w:spacing w:line="480" w:lineRule="auto"/>
      </w:pPr>
      <w:r>
        <w:t xml:space="preserve">Studies were included if </w:t>
      </w:r>
      <w:r w:rsidR="000E25C0">
        <w:t xml:space="preserve">they examined any intervention or combination of interventions implemented in a hospital setting either the ward or intensive care unit that altered how paediatric ward rounds reviewed inpatient medications including (but not restricted to) </w:t>
      </w:r>
      <w:r w:rsidR="000E25C0">
        <w:lastRenderedPageBreak/>
        <w:t xml:space="preserve">acronyms, </w:t>
      </w:r>
      <w:r w:rsidR="008C1B22">
        <w:t>checklists,</w:t>
      </w:r>
      <w:r w:rsidR="000E25C0">
        <w:t xml:space="preserve"> and inclusion of a </w:t>
      </w:r>
      <w:r w:rsidR="008C1B22">
        <w:t>multi-disciplinary</w:t>
      </w:r>
      <w:r w:rsidR="000E25C0">
        <w:t xml:space="preserve"> team in the ward round environment. </w:t>
      </w:r>
      <w:r w:rsidR="00E5321C">
        <w:t>Specified</w:t>
      </w:r>
      <w:r w:rsidR="000E25C0">
        <w:t xml:space="preserve"> outcomes of interest would be reduction in </w:t>
      </w:r>
      <w:r w:rsidR="00A85572">
        <w:t xml:space="preserve">prescription </w:t>
      </w:r>
      <w:r w:rsidR="000E25C0">
        <w:t xml:space="preserve">errors, improvement in documentation </w:t>
      </w:r>
      <w:r w:rsidR="00A85572">
        <w:t>of</w:t>
      </w:r>
      <w:r w:rsidR="000E25C0">
        <w:t xml:space="preserve"> medications as an inpatient, healthcare professionals’ opinion regarding improvement in medication prescribing in the ward round environment, reduction in adverse events and adverse drug reactions due to the implementation of the intervention. </w:t>
      </w:r>
    </w:p>
    <w:p w14:paraId="497C715C" w14:textId="77777777" w:rsidR="000E25C0" w:rsidRDefault="000E25C0" w:rsidP="00574812">
      <w:pPr>
        <w:spacing w:line="480" w:lineRule="auto"/>
      </w:pPr>
    </w:p>
    <w:p w14:paraId="3A19A2F0" w14:textId="4A9A8BF9" w:rsidR="00BF248C" w:rsidRDefault="0039723F" w:rsidP="00574812">
      <w:pPr>
        <w:spacing w:line="480" w:lineRule="auto"/>
      </w:pPr>
      <w:r>
        <w:t xml:space="preserve">Papers were excluded if people aged over 18 years old </w:t>
      </w:r>
      <w:r w:rsidR="005C23C0">
        <w:t>were</w:t>
      </w:r>
      <w:r>
        <w:t xml:space="preserve"> </w:t>
      </w:r>
      <w:r w:rsidR="008C1B22">
        <w:t>included or</w:t>
      </w:r>
      <w:r w:rsidR="005C23C0">
        <w:t xml:space="preserve"> could not be analysed separately. In addition, studies were excluded </w:t>
      </w:r>
      <w:r>
        <w:t xml:space="preserve">if they </w:t>
      </w:r>
      <w:r w:rsidR="005C23C0">
        <w:t>were</w:t>
      </w:r>
      <w:r>
        <w:t xml:space="preserve"> not done in a hospital inpatient setting such as an emergency department</w:t>
      </w:r>
      <w:r w:rsidR="005C23C0">
        <w:t xml:space="preserve">, or if the </w:t>
      </w:r>
      <w:r>
        <w:t>intervention</w:t>
      </w:r>
      <w:r w:rsidR="005C23C0">
        <w:t xml:space="preserve"> examined was not part of the ward round process.</w:t>
      </w:r>
      <w:r>
        <w:t xml:space="preserve"> </w:t>
      </w:r>
    </w:p>
    <w:p w14:paraId="0DAEEC93" w14:textId="0AB68EB5" w:rsidR="0039723F" w:rsidRDefault="0039723F" w:rsidP="00574812">
      <w:pPr>
        <w:spacing w:line="480" w:lineRule="auto"/>
      </w:pPr>
    </w:p>
    <w:p w14:paraId="188D7E4A" w14:textId="1598514B" w:rsidR="0039723F" w:rsidRDefault="0039723F" w:rsidP="00574812">
      <w:pPr>
        <w:spacing w:line="480" w:lineRule="auto"/>
      </w:pPr>
      <w:r>
        <w:t>There w</w:t>
      </w:r>
      <w:r w:rsidR="000E25C0">
        <w:t>ere</w:t>
      </w:r>
      <w:r>
        <w:t xml:space="preserve"> no limitations on the search with all languages, time period</w:t>
      </w:r>
      <w:r w:rsidR="000E25C0">
        <w:t>s</w:t>
      </w:r>
      <w:r>
        <w:t xml:space="preserve"> and type of study included. </w:t>
      </w:r>
      <w:r w:rsidR="00992193">
        <w:t xml:space="preserve">When required, translations were sought for papers. </w:t>
      </w:r>
      <w:r>
        <w:t>A current awareness search w</w:t>
      </w:r>
      <w:r w:rsidR="000E25C0">
        <w:t>as</w:t>
      </w:r>
      <w:r>
        <w:t xml:space="preserve"> be undertaken prior to publication to identify relevant papers that may have been published post the initial run of the search criteria. </w:t>
      </w:r>
    </w:p>
    <w:p w14:paraId="4295AF51" w14:textId="037388DA" w:rsidR="002F01D8" w:rsidRPr="000506F4" w:rsidRDefault="002F01D8" w:rsidP="00574812">
      <w:pPr>
        <w:spacing w:line="480" w:lineRule="auto"/>
        <w:rPr>
          <w:b/>
          <w:bCs/>
        </w:rPr>
      </w:pPr>
    </w:p>
    <w:p w14:paraId="67D32214" w14:textId="7269FD93" w:rsidR="005070F8" w:rsidRPr="00E5321C" w:rsidRDefault="005070F8" w:rsidP="00E5321C">
      <w:pPr>
        <w:pStyle w:val="Heading2"/>
        <w:spacing w:line="480" w:lineRule="auto"/>
      </w:pPr>
      <w:r>
        <w:t xml:space="preserve">Ethical consideration </w:t>
      </w:r>
    </w:p>
    <w:p w14:paraId="2D62D35F" w14:textId="6731EA89" w:rsidR="002F01D8" w:rsidRPr="00E5321C" w:rsidRDefault="005070F8" w:rsidP="00E5321C">
      <w:r>
        <w:t xml:space="preserve">Due to this being a systematic review, no ethical approval </w:t>
      </w:r>
      <w:r w:rsidR="000E25C0">
        <w:t>was</w:t>
      </w:r>
      <w:r>
        <w:t xml:space="preserve"> required. </w:t>
      </w:r>
    </w:p>
    <w:p w14:paraId="55F47B4D" w14:textId="77777777" w:rsidR="00E5321C" w:rsidDel="00FB3504" w:rsidRDefault="00E5321C" w:rsidP="00E5321C">
      <w:pPr>
        <w:rPr>
          <w:del w:id="34" w:author="King, Charlotte" w:date="2022-12-11T15:07:00Z"/>
        </w:rPr>
      </w:pPr>
    </w:p>
    <w:p w14:paraId="0EA9A338" w14:textId="77777777" w:rsidR="00E5321C" w:rsidRDefault="00E5321C" w:rsidP="00E5321C">
      <w:pPr>
        <w:pStyle w:val="Heading2"/>
        <w:spacing w:line="480" w:lineRule="auto"/>
      </w:pPr>
    </w:p>
    <w:p w14:paraId="782B988E" w14:textId="781F8FFB" w:rsidR="00E5321C" w:rsidDel="00FB3504" w:rsidRDefault="008E7D1D" w:rsidP="00E5321C">
      <w:pPr>
        <w:pStyle w:val="Heading2"/>
        <w:spacing w:line="480" w:lineRule="auto"/>
        <w:rPr>
          <w:del w:id="35" w:author="King, Charlotte" w:date="2022-12-11T15:07:00Z"/>
        </w:rPr>
      </w:pPr>
      <w:del w:id="36" w:author="King, Charlotte" w:date="2022-12-11T15:07:00Z">
        <w:r w:rsidDel="00FB3504">
          <w:delText>Grading of evidence</w:delText>
        </w:r>
      </w:del>
      <w:ins w:id="37" w:author="King, Charlotte" w:date="2022-12-11T15:07:00Z">
        <w:r w:rsidR="00FB3504">
          <w:t xml:space="preserve"> </w:t>
        </w:r>
      </w:ins>
      <w:ins w:id="38" w:author="King, Charlotte" w:date="2022-12-11T15:34:00Z">
        <w:r w:rsidR="00FB3504">
          <w:t>Assessment of risk of bias</w:t>
        </w:r>
      </w:ins>
    </w:p>
    <w:p w14:paraId="6DE37E2D" w14:textId="45D73408" w:rsidR="00FB3504" w:rsidRDefault="00FB3504">
      <w:pPr>
        <w:spacing w:line="480" w:lineRule="auto"/>
        <w:rPr>
          <w:ins w:id="39" w:author="King, Charlotte" w:date="2022-12-11T15:34:00Z"/>
        </w:rPr>
        <w:pPrChange w:id="40" w:author="King, Charlotte" w:date="2022-12-11T15:52:00Z">
          <w:pPr/>
        </w:pPrChange>
      </w:pPr>
    </w:p>
    <w:p w14:paraId="6BF3E341" w14:textId="2BC00739" w:rsidR="00FB3504" w:rsidRDefault="00FB3504" w:rsidP="00FB3504">
      <w:pPr>
        <w:spacing w:line="480" w:lineRule="auto"/>
        <w:rPr>
          <w:ins w:id="41" w:author="King, Charlotte" w:date="2022-12-11T15:53:00Z"/>
        </w:rPr>
      </w:pPr>
      <w:ins w:id="42" w:author="King, Charlotte" w:date="2022-12-11T15:35:00Z">
        <w:r>
          <w:lastRenderedPageBreak/>
          <w:t>Risk of bias was assessed using the ROBINS-I tool for non-randomised comparative studies</w:t>
        </w:r>
      </w:ins>
      <w:ins w:id="43" w:author="King, Charlotte" w:date="2022-12-11T15:51:00Z">
        <w:r>
          <w:t xml:space="preserve"> </w:t>
        </w:r>
      </w:ins>
      <w:r>
        <w:fldChar w:fldCharType="begin"/>
      </w:r>
      <w:r>
        <w:instrText xml:space="preserve"> ADDIN EN.CITE &lt;EndNote&gt;&lt;Cite&gt;&lt;Author&gt;Sterne&lt;/Author&gt;&lt;Year&gt;2016&lt;/Year&gt;&lt;RecNum&gt;38&lt;/RecNum&gt;&lt;DisplayText&gt;(13)&lt;/DisplayText&gt;&lt;record&gt;&lt;rec-number&gt;38&lt;/rec-number&gt;&lt;foreign-keys&gt;&lt;key app="EN" db-id="s2rtdtwdor905ue2dzmvzt9yrx9rexxdperd" timestamp="1670773303"&gt;38&lt;/key&gt;&lt;/foreign-keys&gt;&lt;ref-type name="Journal Article"&gt;17&lt;/ref-type&gt;&lt;contributors&gt;&lt;authors&gt;&lt;author&gt;Sterne, Jonathan AC&lt;/author&gt;&lt;author&gt;Hernán, Miguel A&lt;/author&gt;&lt;author&gt;Reeves, Barnaby C&lt;/author&gt;&lt;author&gt;Savović, Jelena&lt;/author&gt;&lt;author&gt;Berkman, Nancy D&lt;/author&gt;&lt;author&gt;Viswanathan, Meera&lt;/author&gt;&lt;author&gt;Henry, David&lt;/author&gt;&lt;author&gt;Altman, Douglas G&lt;/author&gt;&lt;author&gt;Ansari, Mohammed T&lt;/author&gt;&lt;author&gt;Boutron, Isabelle&lt;/author&gt;&lt;author&gt;Carpenter, James R&lt;/author&gt;&lt;author&gt;Chan, An-Wen&lt;/author&gt;&lt;author&gt;Churchill, Rachel&lt;/author&gt;&lt;author&gt;Deeks, Jonathan J&lt;/author&gt;&lt;author&gt;Hróbjartsson, Asbjørn&lt;/author&gt;&lt;author&gt;Kirkham, Jamie&lt;/author&gt;&lt;author&gt;Jüni, Peter&lt;/author&gt;&lt;author&gt;Loke, Yoon K&lt;/author&gt;&lt;author&gt;Pigott, Theresa D&lt;/author&gt;&lt;author&gt;Ramsay, Craig R&lt;/author&gt;&lt;author&gt;Regidor, Deborah&lt;/author&gt;&lt;author&gt;Rothstein, Hannah R&lt;/author&gt;&lt;author&gt;Sandhu, Lakhbir&lt;/author&gt;&lt;author&gt;Santaguida, Pasqualina L&lt;/author&gt;&lt;author&gt;Schünemann, Holger J&lt;/author&gt;&lt;author&gt;Shea, Beverly&lt;/author&gt;&lt;author&gt;Shrier, Ian&lt;/author&gt;&lt;author&gt;Tugwell, Peter&lt;/author&gt;&lt;author&gt;Turner, Lucy&lt;/author&gt;&lt;author&gt;Valentine, Jeffrey C&lt;/author&gt;&lt;author&gt;Waddington, Hugh&lt;/author&gt;&lt;author&gt;Waters, Elizabeth&lt;/author&gt;&lt;author&gt;Wells, George A&lt;/author&gt;&lt;author&gt;Whiting, Penny F&lt;/author&gt;&lt;author&gt;Higgins, Julian PT&lt;/author&gt;&lt;/authors&gt;&lt;/contributors&gt;&lt;titles&gt;&lt;title&gt;ROBINS-I: a tool for assessing risk of bias in non-randomised studies of interventions&lt;/title&gt;&lt;secondary-title&gt;BMJ&lt;/secondary-title&gt;&lt;/titles&gt;&lt;periodical&gt;&lt;full-title&gt;BMJ&lt;/full-title&gt;&lt;/periodical&gt;&lt;pages&gt;i4919&lt;/pages&gt;&lt;volume&gt;355&lt;/volume&gt;&lt;dates&gt;&lt;year&gt;2016&lt;/year&gt;&lt;/dates&gt;&lt;urls&gt;&lt;related-urls&gt;&lt;url&gt;https://www.bmj.com/content/bmj/355/bmj.i4919.full.pdf&lt;/url&gt;&lt;/related-urls&gt;&lt;/urls&gt;&lt;electronic-resource-num&gt;10.1136/bmj.i4919&lt;/electronic-resource-num&gt;&lt;/record&gt;&lt;/Cite&gt;&lt;/EndNote&gt;</w:instrText>
      </w:r>
      <w:r>
        <w:fldChar w:fldCharType="separate"/>
      </w:r>
      <w:r>
        <w:rPr>
          <w:noProof/>
        </w:rPr>
        <w:t>(13)</w:t>
      </w:r>
      <w:r>
        <w:fldChar w:fldCharType="end"/>
      </w:r>
      <w:ins w:id="44" w:author="King, Charlotte" w:date="2022-12-11T15:35:00Z">
        <w:r>
          <w:t xml:space="preserve"> and the </w:t>
        </w:r>
      </w:ins>
      <w:ins w:id="45" w:author="King, Charlotte" w:date="2022-12-11T15:36:00Z">
        <w:r>
          <w:t xml:space="preserve">Cocharane </w:t>
        </w:r>
      </w:ins>
      <w:ins w:id="46" w:author="King, Charlotte" w:date="2022-12-11T15:39:00Z">
        <w:r>
          <w:t>risk-of-bias tool for randomised trials (RoB 2)</w:t>
        </w:r>
      </w:ins>
      <w:ins w:id="47" w:author="King, Charlotte" w:date="2022-12-11T15:51:00Z">
        <w:r>
          <w:t xml:space="preserve"> </w:t>
        </w:r>
      </w:ins>
      <w:r>
        <w:fldChar w:fldCharType="begin"/>
      </w:r>
      <w:r>
        <w:instrText xml:space="preserve"> ADDIN EN.CITE &lt;EndNote&gt;&lt;Cite&gt;&lt;Author&gt;Higgins&lt;/Author&gt;&lt;Year&gt;2019&lt;/Year&gt;&lt;RecNum&gt;39&lt;/RecNum&gt;&lt;DisplayText&gt;(14)&lt;/DisplayText&gt;&lt;record&gt;&lt;rec-number&gt;39&lt;/rec-number&gt;&lt;foreign-keys&gt;&lt;key app="EN" db-id="s2rtdtwdor905ue2dzmvzt9yrx9rexxdperd" timestamp="1670773310"&gt;39&lt;/key&gt;&lt;/foreign-keys&gt;&lt;ref-type name="Journal Article"&gt;17&lt;/ref-type&gt;&lt;contributors&gt;&lt;authors&gt;&lt;author&gt;Higgins, Julian PT&lt;/author&gt;&lt;author&gt;Savović, Jelena&lt;/author&gt;&lt;author&gt;Page, Matthew J&lt;/author&gt;&lt;author&gt;Elbers, Roy G&lt;/author&gt;&lt;author&gt;Sterne, Jonathan AC&lt;/author&gt;&lt;/authors&gt;&lt;/contributors&gt;&lt;titles&gt;&lt;title&gt;Assessing risk of bias in a randomized trial&lt;/title&gt;&lt;secondary-title&gt;Cochrane handbook for systematic reviews of interventions&lt;/secondary-title&gt;&lt;/titles&gt;&lt;periodical&gt;&lt;full-title&gt;Cochrane handbook for systematic reviews of interventions&lt;/full-title&gt;&lt;/periodical&gt;&lt;pages&gt;205-228&lt;/pages&gt;&lt;dates&gt;&lt;year&gt;2019&lt;/year&gt;&lt;/dates&gt;&lt;urls&gt;&lt;/urls&gt;&lt;/record&gt;&lt;/Cite&gt;&lt;/EndNote&gt;</w:instrText>
      </w:r>
      <w:r>
        <w:fldChar w:fldCharType="separate"/>
      </w:r>
      <w:r>
        <w:rPr>
          <w:noProof/>
        </w:rPr>
        <w:t>(14)</w:t>
      </w:r>
      <w:r>
        <w:fldChar w:fldCharType="end"/>
      </w:r>
      <w:ins w:id="48" w:author="King, Charlotte" w:date="2022-12-11T15:36:00Z">
        <w:r>
          <w:t xml:space="preserve">. </w:t>
        </w:r>
      </w:ins>
      <w:ins w:id="49" w:author="King, Charlotte" w:date="2022-12-11T15:52:00Z">
        <w:r>
          <w:t xml:space="preserve">If there were </w:t>
        </w:r>
      </w:ins>
      <w:ins w:id="50" w:author="King, Charlotte" w:date="2022-12-11T15:53:00Z">
        <w:r>
          <w:t>10 or more</w:t>
        </w:r>
      </w:ins>
      <w:ins w:id="51" w:author="King, Charlotte" w:date="2022-12-11T15:52:00Z">
        <w:r>
          <w:t xml:space="preserve"> </w:t>
        </w:r>
      </w:ins>
      <w:ins w:id="52" w:author="King, Charlotte" w:date="2022-12-11T15:53:00Z">
        <w:r>
          <w:t xml:space="preserve">studies available for a meta-analysis publication bias would be assessed using a funnel plot. </w:t>
        </w:r>
      </w:ins>
    </w:p>
    <w:p w14:paraId="00E1ED9A" w14:textId="5747C412" w:rsidR="00FB3504" w:rsidRDefault="00FB3504" w:rsidP="00FB3504">
      <w:pPr>
        <w:spacing w:line="480" w:lineRule="auto"/>
        <w:rPr>
          <w:ins w:id="53" w:author="King, Charlotte" w:date="2022-12-11T15:53:00Z"/>
        </w:rPr>
      </w:pPr>
    </w:p>
    <w:p w14:paraId="7739D0B6" w14:textId="77777777" w:rsidR="00FB3504" w:rsidRPr="00FB3504" w:rsidRDefault="00FB3504">
      <w:pPr>
        <w:spacing w:line="480" w:lineRule="auto"/>
        <w:rPr>
          <w:ins w:id="54" w:author="King, Charlotte" w:date="2022-12-11T15:34:00Z"/>
        </w:rPr>
        <w:pPrChange w:id="55" w:author="King, Charlotte" w:date="2022-12-11T15:52:00Z">
          <w:pPr>
            <w:pStyle w:val="Heading2"/>
            <w:spacing w:line="480" w:lineRule="auto"/>
          </w:pPr>
        </w:pPrChange>
      </w:pPr>
    </w:p>
    <w:p w14:paraId="0D0B259D" w14:textId="229F9557" w:rsidR="008E7D1D" w:rsidRPr="00B91B0A" w:rsidRDefault="000A340D" w:rsidP="00574812">
      <w:pPr>
        <w:spacing w:line="480" w:lineRule="auto"/>
      </w:pPr>
      <w:del w:id="56" w:author="King, Charlotte" w:date="2022-12-11T16:21:00Z">
        <w:r w:rsidDel="00F44D15">
          <w:delText>S</w:delText>
        </w:r>
        <w:r w:rsidR="00775944" w:rsidDel="00F44D15">
          <w:delText>tudies were judged on four sources of systematic bias and randomisation: selection bias (adjustment for confounding), performance bias</w:delText>
        </w:r>
        <w:r w:rsidR="00370135" w:rsidDel="00F44D15">
          <w:delText xml:space="preserve"> (measurement of exposure), attrition bias (completeness of follow up) and detection bias (blinding of assessors). </w:delText>
        </w:r>
        <w:r w:rsidR="00A85572" w:rsidDel="00F44D15">
          <w:delText>GRADE methodology was used to assess quality of evidence.</w:delText>
        </w:r>
        <w:r w:rsidR="00B52872" w:rsidDel="00F44D15">
          <w:delText xml:space="preserve"> </w:delText>
        </w:r>
      </w:del>
      <w:ins w:id="57" w:author="King, Charlotte" w:date="2022-12-11T16:21:00Z">
        <w:r w:rsidR="00F44D15">
          <w:t xml:space="preserve"> </w:t>
        </w:r>
      </w:ins>
      <w:del w:id="58" w:author="King, Charlotte" w:date="2022-12-11T16:23:00Z">
        <w:r w:rsidR="00B52872" w:rsidDel="00F44D15">
          <w:delText>The studies w</w:delText>
        </w:r>
        <w:r w:rsidR="000E25C0" w:rsidDel="00F44D15">
          <w:delText>ere</w:delText>
        </w:r>
        <w:r w:rsidR="00B52872" w:rsidDel="00F44D15">
          <w:delText xml:space="preserve"> first assessed as to levels of evidence, scored between 1++, for a </w:delText>
        </w:r>
        <w:r w:rsidR="000D28A0" w:rsidDel="00F44D15">
          <w:delText>high-quality</w:delText>
        </w:r>
        <w:r w:rsidR="00B52872" w:rsidDel="00F44D15">
          <w:delText xml:space="preserve"> meta-analysis, systematic reviews of RCTs, or RCTs with a very low risk of bias, to 4, expert opinion. The evidence </w:delText>
        </w:r>
        <w:r w:rsidR="00A85572" w:rsidDel="00F44D15">
          <w:delText>was</w:delText>
        </w:r>
        <w:r w:rsidR="00B52872" w:rsidDel="00F44D15">
          <w:delText xml:space="preserve"> then be graded depending on the strength of the supporting evidence from the studies, this </w:delText>
        </w:r>
        <w:r w:rsidR="00A85572" w:rsidDel="00F44D15">
          <w:delText xml:space="preserve">was </w:delText>
        </w:r>
        <w:r w:rsidR="00B52872" w:rsidDel="00F44D15">
          <w:delText>done from A to D</w:delText>
        </w:r>
        <w:r w:rsidR="000D28A0" w:rsidDel="00F44D15">
          <w:delText xml:space="preserve"> </w:delText>
        </w:r>
        <w:r w:rsidR="000D28A0" w:rsidDel="00F44D15">
          <w:fldChar w:fldCharType="begin"/>
        </w:r>
        <w:r w:rsidR="00FB3504" w:rsidDel="00F44D15">
          <w:delInstrText xml:space="preserve"> ADDIN EN.CITE &lt;EndNote&gt;&lt;Cite&gt;&lt;Author&gt;Asthma&lt;/Author&gt;&lt;Year&gt;2008&lt;/Year&gt;&lt;RecNum&gt;34&lt;/RecNum&gt;&lt;DisplayText&gt;(15)&lt;/DisplayText&gt;&lt;record&gt;&lt;rec-number&gt;34&lt;/rec-number&gt;&lt;foreign-keys&gt;&lt;key app="EN" db-id="s2rtdtwdor905ue2dzmvzt9yrx9rexxdperd" timestamp="1657804383"&gt;34&lt;/key&gt;&lt;/foreign-keys&gt;&lt;ref-type name="Journal Article"&gt;17&lt;/ref-type&gt;&lt;contributors&gt;&lt;authors&gt;&lt;author&gt;British Guideline on the Management of Asthma&lt;/author&gt;&lt;/authors&gt;&lt;/contributors&gt;&lt;titles&gt;&lt;title&gt;British Thoracic Society, Scottish Intercollegiate Guidelines Network&lt;/title&gt;&lt;secondary-title&gt;Thorax&lt;/secondary-title&gt;&lt;/titles&gt;&lt;periodical&gt;&lt;full-title&gt;Thorax&lt;/full-title&gt;&lt;/periodical&gt;&lt;pages&gt;iv1-121&lt;/pages&gt;&lt;volume&gt;63&lt;/volume&gt;&lt;number&gt;Suppl 4&lt;/number&gt;&lt;dates&gt;&lt;year&gt;2008&lt;/year&gt;&lt;/dates&gt;&lt;urls&gt;&lt;/urls&gt;&lt;/record&gt;&lt;/Cite&gt;&lt;/EndNote&gt;</w:delInstrText>
        </w:r>
        <w:r w:rsidR="000D28A0" w:rsidDel="00F44D15">
          <w:fldChar w:fldCharType="separate"/>
        </w:r>
        <w:r w:rsidR="00FB3504" w:rsidDel="00F44D15">
          <w:rPr>
            <w:noProof/>
          </w:rPr>
          <w:delText>(15)</w:delText>
        </w:r>
        <w:r w:rsidR="000D28A0" w:rsidDel="00F44D15">
          <w:fldChar w:fldCharType="end"/>
        </w:r>
        <w:r w:rsidR="00B52872" w:rsidDel="00F44D15">
          <w:delText xml:space="preserve">. </w:delText>
        </w:r>
      </w:del>
    </w:p>
    <w:p w14:paraId="6E5BFDC0" w14:textId="5A229CF8" w:rsidR="002F01D8" w:rsidRPr="000506F4" w:rsidRDefault="002F01D8" w:rsidP="00574812">
      <w:pPr>
        <w:spacing w:line="480" w:lineRule="auto"/>
        <w:rPr>
          <w:b/>
          <w:bCs/>
        </w:rPr>
      </w:pPr>
    </w:p>
    <w:p w14:paraId="7CECB76C" w14:textId="7DEAE412" w:rsidR="002F01D8" w:rsidRDefault="002F01D8" w:rsidP="00574812">
      <w:pPr>
        <w:pStyle w:val="Heading2"/>
        <w:spacing w:line="480" w:lineRule="auto"/>
      </w:pPr>
      <w:r w:rsidRPr="000506F4">
        <w:t xml:space="preserve">Data </w:t>
      </w:r>
      <w:del w:id="59" w:author="King, Charlotte" w:date="2022-12-11T15:54:00Z">
        <w:r w:rsidRPr="000506F4" w:rsidDel="00FB3504">
          <w:delText xml:space="preserve">extraction </w:delText>
        </w:r>
      </w:del>
      <w:ins w:id="60" w:author="King, Charlotte" w:date="2022-12-11T15:54:00Z">
        <w:r w:rsidR="00FB3504">
          <w:t>synthesis</w:t>
        </w:r>
        <w:r w:rsidR="00FB3504" w:rsidRPr="000506F4">
          <w:t xml:space="preserve"> </w:t>
        </w:r>
      </w:ins>
      <w:r w:rsidR="000E25C0">
        <w:t>and statistical analysis</w:t>
      </w:r>
    </w:p>
    <w:p w14:paraId="2D71773B" w14:textId="74F7CF7F" w:rsidR="00B91B0A" w:rsidRDefault="00B91B0A" w:rsidP="00574812">
      <w:pPr>
        <w:spacing w:line="480" w:lineRule="auto"/>
        <w:rPr>
          <w:b/>
          <w:bCs/>
        </w:rPr>
      </w:pPr>
    </w:p>
    <w:p w14:paraId="61E03CC3" w14:textId="04B4932D" w:rsidR="00B91B0A" w:rsidRDefault="000E25C0" w:rsidP="00574812">
      <w:pPr>
        <w:spacing w:line="480" w:lineRule="auto"/>
      </w:pPr>
      <w:r>
        <w:t xml:space="preserve">From eligible studies, we extracted data using a standardised form that had been agreed between the </w:t>
      </w:r>
      <w:r w:rsidR="00B91B0A">
        <w:t>two independent reviewers</w:t>
      </w:r>
      <w:r>
        <w:t xml:space="preserve"> (CK and </w:t>
      </w:r>
      <w:r w:rsidR="00033191">
        <w:t>DH)</w:t>
      </w:r>
      <w:r w:rsidR="00B91B0A">
        <w:t>. It include</w:t>
      </w:r>
      <w:r w:rsidR="00033191">
        <w:t>d</w:t>
      </w:r>
      <w:r w:rsidR="00B91B0A">
        <w:t xml:space="preserve"> the following data items that </w:t>
      </w:r>
      <w:r w:rsidR="00033191">
        <w:t>were</w:t>
      </w:r>
      <w:r w:rsidR="00B91B0A">
        <w:t xml:space="preserve"> extracted: </w:t>
      </w:r>
    </w:p>
    <w:p w14:paraId="4CDD0FF5" w14:textId="57BA1B4B" w:rsidR="00B91B0A" w:rsidRDefault="00B91B0A" w:rsidP="00574812">
      <w:pPr>
        <w:spacing w:line="480" w:lineRule="auto"/>
      </w:pPr>
    </w:p>
    <w:p w14:paraId="19B5FEAA" w14:textId="6364FCBB" w:rsidR="00B91B0A" w:rsidRDefault="00B91B0A" w:rsidP="00574812">
      <w:pPr>
        <w:pStyle w:val="ListParagraph"/>
        <w:numPr>
          <w:ilvl w:val="0"/>
          <w:numId w:val="1"/>
        </w:numPr>
        <w:spacing w:line="480" w:lineRule="auto"/>
      </w:pPr>
      <w:r>
        <w:t xml:space="preserve">Author, country </w:t>
      </w:r>
    </w:p>
    <w:p w14:paraId="34407C68" w14:textId="55BC32FB" w:rsidR="00B91B0A" w:rsidRDefault="00B91B0A" w:rsidP="00574812">
      <w:pPr>
        <w:pStyle w:val="ListParagraph"/>
        <w:numPr>
          <w:ilvl w:val="0"/>
          <w:numId w:val="1"/>
        </w:numPr>
        <w:spacing w:line="480" w:lineRule="auto"/>
      </w:pPr>
      <w:r>
        <w:t xml:space="preserve">Year of publication </w:t>
      </w:r>
    </w:p>
    <w:p w14:paraId="2FFCAA2A" w14:textId="421981AD" w:rsidR="00B91B0A" w:rsidRDefault="00B91B0A" w:rsidP="00574812">
      <w:pPr>
        <w:pStyle w:val="ListParagraph"/>
        <w:numPr>
          <w:ilvl w:val="0"/>
          <w:numId w:val="1"/>
        </w:numPr>
        <w:spacing w:line="480" w:lineRule="auto"/>
      </w:pPr>
      <w:r>
        <w:t xml:space="preserve">Population </w:t>
      </w:r>
    </w:p>
    <w:p w14:paraId="6790A017" w14:textId="35F1F841" w:rsidR="00B91B0A" w:rsidRDefault="00B91B0A" w:rsidP="00574812">
      <w:pPr>
        <w:pStyle w:val="ListParagraph"/>
        <w:numPr>
          <w:ilvl w:val="0"/>
          <w:numId w:val="1"/>
        </w:numPr>
        <w:spacing w:line="480" w:lineRule="auto"/>
      </w:pPr>
      <w:r>
        <w:lastRenderedPageBreak/>
        <w:t xml:space="preserve">Location of included population </w:t>
      </w:r>
    </w:p>
    <w:p w14:paraId="1ECDB825" w14:textId="46D5D484" w:rsidR="00B91B0A" w:rsidRDefault="00B91B0A" w:rsidP="00574812">
      <w:pPr>
        <w:pStyle w:val="ListParagraph"/>
        <w:numPr>
          <w:ilvl w:val="0"/>
          <w:numId w:val="1"/>
        </w:numPr>
        <w:spacing w:line="480" w:lineRule="auto"/>
      </w:pPr>
      <w:r>
        <w:t xml:space="preserve">Intervention implemented </w:t>
      </w:r>
    </w:p>
    <w:p w14:paraId="144696F6" w14:textId="0B4CD5D9" w:rsidR="00B91B0A" w:rsidRDefault="00B91B0A" w:rsidP="00574812">
      <w:pPr>
        <w:pStyle w:val="ListParagraph"/>
        <w:numPr>
          <w:ilvl w:val="0"/>
          <w:numId w:val="1"/>
        </w:numPr>
        <w:spacing w:line="480" w:lineRule="auto"/>
      </w:pPr>
      <w:r>
        <w:t xml:space="preserve">Outcome of intervention </w:t>
      </w:r>
    </w:p>
    <w:p w14:paraId="1DB49CAF" w14:textId="01E11327" w:rsidR="00B91B0A" w:rsidRDefault="00B91B0A" w:rsidP="00574812">
      <w:pPr>
        <w:pStyle w:val="ListParagraph"/>
        <w:numPr>
          <w:ilvl w:val="0"/>
          <w:numId w:val="1"/>
        </w:numPr>
        <w:spacing w:line="480" w:lineRule="auto"/>
      </w:pPr>
      <w:r>
        <w:t xml:space="preserve">Key findings </w:t>
      </w:r>
    </w:p>
    <w:p w14:paraId="32A86A41" w14:textId="04B19CFD" w:rsidR="00B91B0A" w:rsidRDefault="00B91B0A" w:rsidP="00574812">
      <w:pPr>
        <w:pStyle w:val="ListParagraph"/>
        <w:numPr>
          <w:ilvl w:val="0"/>
          <w:numId w:val="1"/>
        </w:numPr>
        <w:spacing w:line="480" w:lineRule="auto"/>
      </w:pPr>
      <w:r>
        <w:t xml:space="preserve">Methodology </w:t>
      </w:r>
    </w:p>
    <w:p w14:paraId="7E56F0CE" w14:textId="77777777" w:rsidR="00B91B0A" w:rsidRDefault="00B91B0A" w:rsidP="00574812">
      <w:pPr>
        <w:pStyle w:val="ListParagraph"/>
        <w:numPr>
          <w:ilvl w:val="0"/>
          <w:numId w:val="1"/>
        </w:numPr>
        <w:spacing w:line="480" w:lineRule="auto"/>
      </w:pPr>
      <w:r>
        <w:t xml:space="preserve">Funding sources </w:t>
      </w:r>
    </w:p>
    <w:p w14:paraId="3C709621" w14:textId="7A072D59" w:rsidR="002F01D8" w:rsidRDefault="002F01D8" w:rsidP="00574812">
      <w:pPr>
        <w:spacing w:line="480" w:lineRule="auto"/>
        <w:rPr>
          <w:b/>
          <w:bCs/>
        </w:rPr>
      </w:pPr>
    </w:p>
    <w:p w14:paraId="55BC7153" w14:textId="68FBC6B2" w:rsidR="008E7D1D" w:rsidRDefault="00FB3504" w:rsidP="00574812">
      <w:pPr>
        <w:spacing w:line="480" w:lineRule="auto"/>
      </w:pPr>
      <w:ins w:id="61" w:author="King, Charlotte" w:date="2022-12-11T16:12:00Z">
        <w:r>
          <w:t xml:space="preserve">Extracted data were synthesized in descriptive and tabular formats. </w:t>
        </w:r>
      </w:ins>
      <w:del w:id="62" w:author="King, Charlotte" w:date="2022-12-11T16:13:00Z">
        <w:r w:rsidR="00B91B0A" w:rsidDel="00FB3504">
          <w:delText>Narrative synthesis w</w:delText>
        </w:r>
        <w:r w:rsidR="00033191" w:rsidDel="00FB3504">
          <w:delText>as</w:delText>
        </w:r>
        <w:r w:rsidR="00B91B0A" w:rsidDel="00FB3504">
          <w:delText xml:space="preserve"> undertaken</w:delText>
        </w:r>
        <w:r w:rsidR="008E7D1D" w:rsidDel="00FB3504">
          <w:delText xml:space="preserve"> </w:delText>
        </w:r>
        <w:r w:rsidR="00033191" w:rsidDel="00FB3504">
          <w:delText xml:space="preserve">for eligible studies that had a qualitative nature. </w:delText>
        </w:r>
      </w:del>
    </w:p>
    <w:p w14:paraId="2266E0A8" w14:textId="0BA0F92F" w:rsidR="00FB3504" w:rsidDel="00F44D15" w:rsidRDefault="00AB06D4" w:rsidP="00574812">
      <w:pPr>
        <w:spacing w:line="480" w:lineRule="auto"/>
        <w:rPr>
          <w:del w:id="63" w:author="King, Charlotte" w:date="2022-12-11T16:27:00Z"/>
        </w:rPr>
      </w:pPr>
      <w:del w:id="64" w:author="King, Charlotte" w:date="2022-12-11T16:13:00Z">
        <w:r w:rsidDel="00FB3504">
          <w:delText xml:space="preserve">Thematic </w:delText>
        </w:r>
      </w:del>
      <w:ins w:id="65" w:author="King, Charlotte" w:date="2022-12-11T16:13:00Z">
        <w:r w:rsidR="00FB3504">
          <w:t xml:space="preserve">Descriptive </w:t>
        </w:r>
      </w:ins>
      <w:r>
        <w:t xml:space="preserve">analysis of the extracted data was undertaken, focusing on interventions and outcomes within and between studies. </w:t>
      </w:r>
      <w:r w:rsidR="008E7D1D">
        <w:t>This allow</w:t>
      </w:r>
      <w:r w:rsidR="00033191">
        <w:t>ed</w:t>
      </w:r>
      <w:r w:rsidR="008E7D1D">
        <w:t xml:space="preserve"> a clear identification of themes to arise from the data</w:t>
      </w:r>
      <w:ins w:id="66" w:author="King, Charlotte" w:date="2022-12-11T16:13:00Z">
        <w:r w:rsidR="00FB3504">
          <w:t xml:space="preserve"> available</w:t>
        </w:r>
      </w:ins>
      <w:r w:rsidR="008E7D1D">
        <w:t>. Similar methods of intervention w</w:t>
      </w:r>
      <w:r w:rsidR="00033191">
        <w:t>ere</w:t>
      </w:r>
      <w:r w:rsidR="008E7D1D">
        <w:t xml:space="preserve"> compared to each other looking at specific similarities and differences. </w:t>
      </w:r>
      <w:ins w:id="67" w:author="King, Charlotte" w:date="2022-12-11T16:28:00Z">
        <w:r w:rsidR="00F44D15">
          <w:t>Depending on available data from eligible studies a summary of evidence table would be impl</w:t>
        </w:r>
      </w:ins>
      <w:ins w:id="68" w:author="King, Charlotte" w:date="2022-12-11T16:29:00Z">
        <w:r w:rsidR="00F44D15">
          <w:t xml:space="preserve">emented </w:t>
        </w:r>
      </w:ins>
      <w:ins w:id="69" w:author="King, Charlotte" w:date="2022-12-11T16:30:00Z">
        <w:r w:rsidR="00F44D15">
          <w:t>and the certainty of the evidence would have been examined utilising the GRADE approach</w:t>
        </w:r>
      </w:ins>
      <w:ins w:id="70" w:author="King, Charlotte" w:date="2022-12-11T16:32:00Z">
        <w:r w:rsidR="00F44D15">
          <w:t xml:space="preserve"> due to the systematic review being part of the process to create a guideline</w:t>
        </w:r>
      </w:ins>
      <w:ins w:id="71" w:author="King, Charlotte" w:date="2022-12-11T16:30:00Z">
        <w:r w:rsidR="00F44D15">
          <w:t xml:space="preserve">. </w:t>
        </w:r>
      </w:ins>
    </w:p>
    <w:p w14:paraId="608AE167" w14:textId="77777777" w:rsidR="00B90FB9" w:rsidRDefault="00B90FB9" w:rsidP="00574812">
      <w:pPr>
        <w:spacing w:line="480" w:lineRule="auto"/>
      </w:pPr>
    </w:p>
    <w:p w14:paraId="591DD793" w14:textId="77777777" w:rsidR="00033191" w:rsidRDefault="00033191" w:rsidP="00574812">
      <w:pPr>
        <w:pStyle w:val="Heading1"/>
        <w:spacing w:line="480" w:lineRule="auto"/>
      </w:pPr>
      <w:r>
        <w:t>Results</w:t>
      </w:r>
    </w:p>
    <w:p w14:paraId="0F8CAE76" w14:textId="77777777" w:rsidR="00033191" w:rsidRDefault="00033191" w:rsidP="00574812">
      <w:pPr>
        <w:spacing w:line="480" w:lineRule="auto"/>
        <w:rPr>
          <w:b/>
          <w:bCs/>
          <w:u w:val="single"/>
        </w:rPr>
      </w:pPr>
    </w:p>
    <w:p w14:paraId="7B5D8B7E" w14:textId="7465D7C8" w:rsidR="002F01D8" w:rsidRDefault="008E7D1D" w:rsidP="00574812">
      <w:pPr>
        <w:spacing w:line="480" w:lineRule="auto"/>
        <w:rPr>
          <w:ins w:id="72" w:author="King, Charlotte" w:date="2022-12-11T16:14:00Z"/>
        </w:rPr>
      </w:pPr>
      <w:r>
        <w:t xml:space="preserve"> </w:t>
      </w:r>
      <w:r w:rsidR="00797267">
        <w:t xml:space="preserve">Three studies were identified to be eligible for our review </w:t>
      </w:r>
      <w:r w:rsidR="00797267">
        <w:fldChar w:fldCharType="begin">
          <w:fldData xml:space="preserve">PEVuZE5vdGU+PENpdGU+PEF1dGhvcj5XYWxzaDwvQXV0aG9yPjxZZWFyPjIwMjE8L1llYXI+PFJl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</w:fldData>
        </w:fldChar>
      </w:r>
      <w:r w:rsidR="00FB3504">
        <w:instrText xml:space="preserve"> ADDIN EN.CITE </w:instrText>
      </w:r>
      <w:r w:rsidR="00FB3504">
        <w:fldChar w:fldCharType="begin">
          <w:fldData xml:space="preserve">PEVuZE5vdGU+PENpdGU+PEF1dGhvcj5XYWxzaDwvQXV0aG9yPjxZZWFyPjIwMjE8L1llYXI+PFJl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</w:fldData>
        </w:fldChar>
      </w:r>
      <w:r w:rsidR="00FB3504">
        <w:instrText xml:space="preserve"> ADDIN EN.CITE.DATA </w:instrText>
      </w:r>
      <w:r w:rsidR="00FB3504">
        <w:fldChar w:fldCharType="end"/>
      </w:r>
      <w:r w:rsidR="00797267">
        <w:fldChar w:fldCharType="separate"/>
      </w:r>
      <w:r w:rsidR="00FB3504">
        <w:rPr>
          <w:noProof/>
        </w:rPr>
        <w:t>(16-18)</w:t>
      </w:r>
      <w:r w:rsidR="00797267">
        <w:fldChar w:fldCharType="end"/>
      </w:r>
      <w:r w:rsidR="00797267">
        <w:t xml:space="preserve">. The review flowchart is shown in figure 1, with reasons for exclusion of full text papers analysed. </w:t>
      </w:r>
    </w:p>
    <w:p w14:paraId="0213FC2F" w14:textId="7378BE1F" w:rsidR="00FB3504" w:rsidRPr="00797267" w:rsidRDefault="00FB3504" w:rsidP="00574812">
      <w:pPr>
        <w:spacing w:line="480" w:lineRule="auto"/>
      </w:pPr>
      <w:ins w:id="73" w:author="King, Charlotte" w:date="2022-12-11T16:14:00Z">
        <w:r>
          <w:t xml:space="preserve">Due to the limitation of data available </w:t>
        </w:r>
      </w:ins>
      <w:ins w:id="74" w:author="King, Charlotte" w:date="2022-12-11T16:30:00Z">
        <w:r w:rsidR="00F44D15">
          <w:t>and the variation in in</w:t>
        </w:r>
      </w:ins>
      <w:ins w:id="75" w:author="King, Charlotte" w:date="2022-12-11T16:31:00Z">
        <w:r w:rsidR="00F44D15">
          <w:t xml:space="preserve">terventions used a summary of evidence table was unable to be performed and the GRADE approach not performed. </w:t>
        </w:r>
      </w:ins>
    </w:p>
    <w:p w14:paraId="74B2AA24" w14:textId="0B764263" w:rsidR="00911A3E" w:rsidRDefault="00C22795" w:rsidP="00574812">
      <w:pPr>
        <w:spacing w:line="480" w:lineRule="auto"/>
      </w:pPr>
      <w:r>
        <w:lastRenderedPageBreak/>
        <w:t>The study characteristics are shown in Table 1</w:t>
      </w:r>
      <w:r w:rsidR="001F1D47">
        <w:t xml:space="preserve">. </w:t>
      </w:r>
      <w:r w:rsidR="006473B3">
        <w:t xml:space="preserve">All three studies examined a different intervention. One examined the use of an acrostic </w:t>
      </w:r>
      <w:r w:rsidR="006473B3">
        <w:fldChar w:fldCharType="begin"/>
      </w:r>
      <w:r w:rsidR="00FB3504">
        <w:instrText xml:space="preserve"> ADDIN EN.CITE &lt;EndNote&gt;&lt;Cite&gt;&lt;Author&gt;Newnham&lt;/Author&gt;&lt;Year&gt;2015&lt;/Year&gt;&lt;RecNum&gt;10&lt;/RecNum&gt;&lt;DisplayText&gt;(18)&lt;/DisplayText&gt;&lt;record&gt;&lt;rec-number&gt;10&lt;/rec-number&gt;&lt;foreign-keys&gt;&lt;key app="EN" db-id="s2rtdtwdor905ue2dzmvzt9yrx9rexxdperd" timestamp="1655382731"&gt;10&lt;/key&gt;&lt;/foreign-keys&gt;&lt;ref-type name="Journal Article"&gt;17&lt;/ref-type&gt;&lt;contributors&gt;&lt;authors&gt;&lt;author&gt;Newnham, A. L.&lt;/author&gt;&lt;author&gt;Hine, C.&lt;/author&gt;&lt;author&gt;Rogers, C.&lt;/author&gt;&lt;author&gt;Agwu, J. C.&lt;/author&gt;&lt;/authors&gt;&lt;/contributors&gt;&lt;auth-address&gt;[Newnham, Amanda L.; Hine, Christopher; Rogers, Camila; Agwu, Juliana Chizo] Sandwell &amp;amp; West Birmingham NHS Trust, Dept Paediat, Birmingham B71 4HJ, W Midlands, England.&amp;#xD;Agwu, JC (corresponding author), Sandwell &amp;amp; West Birmingham NHS Trust, Dept Paediat, Birmingham B71 4HJ, W Midlands, England.&amp;#xD;chizo.agwu@nhs.net&lt;/auth-address&gt;&lt;titles&gt;&lt;title&gt;Improving the quality of documentation of paediatric post-take ward rounds: the impact of an acrostic&lt;/title&gt;&lt;secondary-title&gt;Postgraduate Medical Journal&lt;/secondary-title&gt;&lt;alt-title&gt;Postgrad. Med. J.&lt;/alt-title&gt;&lt;/titles&gt;&lt;periodical&gt;&lt;full-title&gt;Postgraduate Medical Journal&lt;/full-title&gt;&lt;abbr-1&gt;Postgrad. Med. J.&lt;/abbr-1&gt;&lt;/periodical&gt;&lt;alt-periodical&gt;&lt;full-title&gt;Postgraduate Medical Journal&lt;/full-title&gt;&lt;abbr-1&gt;Postgrad. Med. J.&lt;/abbr-1&gt;&lt;/alt-periodical&gt;&lt;pages&gt;22-25&lt;/pages&gt;&lt;volume&gt;91&lt;/volume&gt;&lt;number&gt;1071&lt;/number&gt;&lt;keywords&gt;&lt;keyword&gt;patient-care&lt;/keyword&gt;&lt;keyword&gt;communication&lt;/keyword&gt;&lt;keyword&gt;General &amp;amp; Internal Medicine&lt;/keyword&gt;&lt;/keywords&gt;&lt;dates&gt;&lt;year&gt;2015&lt;/year&gt;&lt;pub-dates&gt;&lt;date&gt;Jan&lt;/date&gt;&lt;/pub-dates&gt;&lt;/dates&gt;&lt;isbn&gt;0032-5473&lt;/isbn&gt;&lt;accession-num&gt;WOS:000347920000005&lt;/accession-num&gt;&lt;work-type&gt;Article&lt;/work-type&gt;&lt;urls&gt;&lt;related-urls&gt;&lt;url&gt;&amp;lt;Go to ISI&amp;gt;://WOS:000347920000005&lt;/url&gt;&lt;url&gt;https://pmj.bmj.com/content/postgradmedj/91/1071/22.full.pdf&lt;/url&gt;&lt;/related-urls&gt;&lt;/urls&gt;&lt;electronic-resource-num&gt;10.1136/postgradmedj-2013-132534&lt;/electronic-resource-num&gt;&lt;language&gt;English&lt;/language&gt;&lt;/record&gt;&lt;/Cite&gt;&lt;/EndNote&gt;</w:instrText>
      </w:r>
      <w:r w:rsidR="006473B3">
        <w:fldChar w:fldCharType="separate"/>
      </w:r>
      <w:r w:rsidR="00FB3504">
        <w:rPr>
          <w:noProof/>
        </w:rPr>
        <w:t>(18)</w:t>
      </w:r>
      <w:r w:rsidR="006473B3">
        <w:fldChar w:fldCharType="end"/>
      </w:r>
      <w:r w:rsidR="006473B3">
        <w:t xml:space="preserve">, one the introduction of a specific prescribing ward round with a doctor and clinical pharmacist </w:t>
      </w:r>
      <w:r w:rsidR="006473B3">
        <w:fldChar w:fldCharType="begin"/>
      </w:r>
      <w:r w:rsidR="00FB3504">
        <w:instrText xml:space="preserve"> ADDIN EN.CITE &lt;EndNote&gt;&lt;Cite&gt;&lt;Author&gt;Walsh&lt;/Author&gt;&lt;Year&gt;2021&lt;/Year&gt;&lt;RecNum&gt;1&lt;/RecNum&gt;&lt;DisplayText&gt;(16)&lt;/DisplayText&gt;&lt;record&gt;&lt;rec-number&gt;1&lt;/rec-number&gt;&lt;foreign-keys&gt;&lt;key app="EN" db-id="s2rtdtwdor905ue2dzmvzt9yrx9rexxdperd" timestamp="1655382015"&gt;1&lt;/key&gt;&lt;/foreign-keys&gt;&lt;ref-type name="Journal Article"&gt;17&lt;/ref-type&gt;&lt;contributors&gt;&lt;authors&gt;&lt;author&gt;Walsh, A.&lt;/author&gt;&lt;author&gt;Booth, R.&lt;/author&gt;&lt;author&gt;Rajani, K.&lt;/author&gt;&lt;author&gt;Cochrane, L.&lt;/author&gt;&lt;author&gt;Peters, M.&lt;/author&gt;&lt;author&gt;du Pré, P.&lt;/author&gt;&lt;/authors&gt;&lt;/contributors&gt;&lt;auth-address&gt;Paediatric Intensive Care Unit, Great Ormond Street Hospital For Children NHS Foundation Trust, London, UK aislingwalsh@hotmail.com.&amp;#xD;Paediatric Intensive Care Unit, Great Ormond Street Hospital For Children NHS Foundation Trust, London, UK.&lt;/auth-address&gt;&lt;titles&gt;&lt;title&gt;Introduction of a prescribing ward round to reduce prescribing errors on a paediatric intensive care unit&lt;/title&gt;&lt;secondary-title&gt;Arch Dis Child Educ Pract Ed&lt;/secondary-title&gt;&lt;/titles&gt;&lt;periodical&gt;&lt;full-title&gt;Arch Dis Child Educ Pract Ed&lt;/full-title&gt;&lt;/periodical&gt;&lt;pages&gt;251-254&lt;/pages&gt;&lt;volume&gt;106&lt;/volume&gt;&lt;number&gt;4&lt;/number&gt;&lt;edition&gt;2020/07/06&lt;/edition&gt;&lt;keywords&gt;&lt;keyword&gt;Child&lt;/keyword&gt;&lt;keyword&gt;Drug Prescriptions&lt;/keyword&gt;&lt;keyword&gt;Humans&lt;/keyword&gt;&lt;keyword&gt;*Intensive Care Units, Pediatric&lt;/keyword&gt;&lt;keyword&gt;*Medication Errors/prevention &amp;amp; control&lt;/keyword&gt;&lt;keyword&gt;Pharmacists&lt;/keyword&gt;&lt;keyword&gt;*intensive care&lt;/keyword&gt;&lt;keyword&gt;*multidisciplinary team-care&lt;/keyword&gt;&lt;/keywords&gt;&lt;dates&gt;&lt;year&gt;2021&lt;/year&gt;&lt;pub-dates&gt;&lt;date&gt;Aug&lt;/date&gt;&lt;/pub-dates&gt;&lt;/dates&gt;&lt;isbn&gt;1743-0585&lt;/isbn&gt;&lt;accession-num&gt;32620582&lt;/accession-num&gt;&lt;urls&gt;&lt;related-urls&gt;&lt;url&gt;https://ep.bmj.com/content/106/4/251.long&lt;/url&gt;&lt;/related-urls&gt;&lt;/urls&gt;&lt;electronic-resource-num&gt;10.1136/archdischild-2019-318732&lt;/electronic-resource-num&gt;&lt;remote-database-provider&gt;NLM&lt;/remote-database-provider&gt;&lt;language&gt;eng&lt;/language&gt;&lt;/record&gt;&lt;/Cite&gt;&lt;/EndNote&gt;</w:instrText>
      </w:r>
      <w:r w:rsidR="006473B3">
        <w:fldChar w:fldCharType="separate"/>
      </w:r>
      <w:r w:rsidR="00FB3504">
        <w:rPr>
          <w:noProof/>
        </w:rPr>
        <w:t>(16)</w:t>
      </w:r>
      <w:r w:rsidR="006473B3">
        <w:fldChar w:fldCharType="end"/>
      </w:r>
      <w:r w:rsidR="006473B3">
        <w:t xml:space="preserve">, and one the use of a checklist </w:t>
      </w:r>
      <w:r w:rsidR="006473B3">
        <w:fldChar w:fldCharType="begin">
          <w:fldData xml:space="preserve">PEVuZE5vdGU+PENpdGU+PEF1dGhvcj5Mw6lww6llPC9BdXRob3I+PFllYXI+MjAxMjwvWWVhcj48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</w:fldData>
        </w:fldChar>
      </w:r>
      <w:r w:rsidR="00FB3504">
        <w:instrText xml:space="preserve"> ADDIN EN.CITE </w:instrText>
      </w:r>
      <w:r w:rsidR="00FB3504">
        <w:fldChar w:fldCharType="begin">
          <w:fldData xml:space="preserve">PEVuZE5vdGU+PENpdGU+PEF1dGhvcj5Mw6lww6llPC9BdXRob3I+PFllYXI+MjAxMjwvWWVhcj48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</w:fldData>
        </w:fldChar>
      </w:r>
      <w:r w:rsidR="00FB3504">
        <w:instrText xml:space="preserve"> ADDIN EN.CITE.DATA </w:instrText>
      </w:r>
      <w:r w:rsidR="00FB3504">
        <w:fldChar w:fldCharType="end"/>
      </w:r>
      <w:r w:rsidR="006473B3">
        <w:fldChar w:fldCharType="separate"/>
      </w:r>
      <w:r w:rsidR="00FB3504">
        <w:rPr>
          <w:noProof/>
        </w:rPr>
        <w:t>(17)</w:t>
      </w:r>
      <w:r w:rsidR="006473B3">
        <w:fldChar w:fldCharType="end"/>
      </w:r>
      <w:r w:rsidR="006473B3">
        <w:t>. Two of the studies used specific interventions to improve the quality of the ward round as a whole or reduce prescribing errors</w:t>
      </w:r>
      <w:r w:rsidR="00004675">
        <w:t xml:space="preserve"> </w:t>
      </w:r>
      <w:r w:rsidR="00004675">
        <w:fldChar w:fldCharType="begin">
          <w:fldData xml:space="preserve">PEVuZE5vdGU+PENpdGU+PEF1dGhvcj5Mw6lww6llPC9BdXRob3I+PFllYXI+MjAxMjwvWWVhcj48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=
</w:fldData>
        </w:fldChar>
      </w:r>
      <w:r w:rsidR="00FB3504">
        <w:instrText xml:space="preserve"> ADDIN EN.CITE </w:instrText>
      </w:r>
      <w:r w:rsidR="00FB3504">
        <w:fldChar w:fldCharType="begin">
          <w:fldData xml:space="preserve">PEVuZE5vdGU+PENpdGU+PEF1dGhvcj5Mw6lww6llPC9BdXRob3I+PFllYXI+MjAxMjwvWWVhcj48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=
</w:fldData>
        </w:fldChar>
      </w:r>
      <w:r w:rsidR="00FB3504">
        <w:instrText xml:space="preserve"> ADDIN EN.CITE.DATA </w:instrText>
      </w:r>
      <w:r w:rsidR="00FB3504">
        <w:fldChar w:fldCharType="end"/>
      </w:r>
      <w:r w:rsidR="00004675">
        <w:fldChar w:fldCharType="separate"/>
      </w:r>
      <w:r w:rsidR="00FB3504">
        <w:rPr>
          <w:noProof/>
        </w:rPr>
        <w:t>(17, 18)</w:t>
      </w:r>
      <w:r w:rsidR="00004675">
        <w:fldChar w:fldCharType="end"/>
      </w:r>
      <w:r w:rsidR="006473B3">
        <w:t>. The third utilised the experience of others in a multi-disciplinary team in a controlled environment to improve prescribing</w:t>
      </w:r>
      <w:r w:rsidR="00004675">
        <w:t xml:space="preserve"> </w:t>
      </w:r>
      <w:r w:rsidR="00004675">
        <w:fldChar w:fldCharType="begin"/>
      </w:r>
      <w:r w:rsidR="00FB3504">
        <w:instrText xml:space="preserve"> ADDIN EN.CITE &lt;EndNote&gt;&lt;Cite&gt;&lt;Author&gt;Walsh&lt;/Author&gt;&lt;Year&gt;2021&lt;/Year&gt;&lt;RecNum&gt;1&lt;/RecNum&gt;&lt;DisplayText&gt;(16)&lt;/DisplayText&gt;&lt;record&gt;&lt;rec-number&gt;1&lt;/rec-number&gt;&lt;foreign-keys&gt;&lt;key app="EN" db-id="s2rtdtwdor905ue2dzmvzt9yrx9rexxdperd" timestamp="1655382015"&gt;1&lt;/key&gt;&lt;/foreign-keys&gt;&lt;ref-type name="Journal Article"&gt;17&lt;/ref-type&gt;&lt;contributors&gt;&lt;authors&gt;&lt;author&gt;Walsh, A.&lt;/author&gt;&lt;author&gt;Booth, R.&lt;/author&gt;&lt;author&gt;Rajani, K.&lt;/author&gt;&lt;author&gt;Cochrane, L.&lt;/author&gt;&lt;author&gt;Peters, M.&lt;/author&gt;&lt;author&gt;du Pré, P.&lt;/author&gt;&lt;/authors&gt;&lt;/contributors&gt;&lt;auth-address&gt;Paediatric Intensive Care Unit, Great Ormond Street Hospital For Children NHS Foundation Trust, London, UK aislingwalsh@hotmail.com.&amp;#xD;Paediatric Intensive Care Unit, Great Ormond Street Hospital For Children NHS Foundation Trust, London, UK.&lt;/auth-address&gt;&lt;titles&gt;&lt;title&gt;Introduction of a prescribing ward round to reduce prescribing errors on a paediatric intensive care unit&lt;/title&gt;&lt;secondary-title&gt;Arch Dis Child Educ Pract Ed&lt;/secondary-title&gt;&lt;/titles&gt;&lt;periodical&gt;&lt;full-title&gt;Arch Dis Child Educ Pract Ed&lt;/full-title&gt;&lt;/periodical&gt;&lt;pages&gt;251-254&lt;/pages&gt;&lt;volume&gt;106&lt;/volume&gt;&lt;number&gt;4&lt;/number&gt;&lt;edition&gt;2020/07/06&lt;/edition&gt;&lt;keywords&gt;&lt;keyword&gt;Child&lt;/keyword&gt;&lt;keyword&gt;Drug Prescriptions&lt;/keyword&gt;&lt;keyword&gt;Humans&lt;/keyword&gt;&lt;keyword&gt;*Intensive Care Units, Pediatric&lt;/keyword&gt;&lt;keyword&gt;*Medication Errors/prevention &amp;amp; control&lt;/keyword&gt;&lt;keyword&gt;Pharmacists&lt;/keyword&gt;&lt;keyword&gt;*intensive care&lt;/keyword&gt;&lt;keyword&gt;*multidisciplinary team-care&lt;/keyword&gt;&lt;/keywords&gt;&lt;dates&gt;&lt;year&gt;2021&lt;/year&gt;&lt;pub-dates&gt;&lt;date&gt;Aug&lt;/date&gt;&lt;/pub-dates&gt;&lt;/dates&gt;&lt;isbn&gt;1743-0585&lt;/isbn&gt;&lt;accession-num&gt;32620582&lt;/accession-num&gt;&lt;urls&gt;&lt;related-urls&gt;&lt;url&gt;https://ep.bmj.com/content/106/4/251.long&lt;/url&gt;&lt;/related-urls&gt;&lt;/urls&gt;&lt;electronic-resource-num&gt;10.1136/archdischild-2019-318732&lt;/electronic-resource-num&gt;&lt;remote-database-provider&gt;NLM&lt;/remote-database-provider&gt;&lt;language&gt;eng&lt;/language&gt;&lt;/record&gt;&lt;/Cite&gt;&lt;/EndNote&gt;</w:instrText>
      </w:r>
      <w:r w:rsidR="00004675">
        <w:fldChar w:fldCharType="separate"/>
      </w:r>
      <w:r w:rsidR="00FB3504">
        <w:rPr>
          <w:noProof/>
        </w:rPr>
        <w:t>(16)</w:t>
      </w:r>
      <w:r w:rsidR="00004675">
        <w:fldChar w:fldCharType="end"/>
      </w:r>
      <w:r w:rsidR="006473B3">
        <w:t>. None of the papers contained specific consideration of weight</w:t>
      </w:r>
      <w:r w:rsidR="00004675">
        <w:t>-</w:t>
      </w:r>
      <w:r w:rsidR="006473B3">
        <w:t>based medication errors, none demonstrated reductions in clinical harm, however, there were reductions in prescribing errors noted</w:t>
      </w:r>
      <w:r w:rsidR="00004675">
        <w:t xml:space="preserve">. </w:t>
      </w:r>
      <w:r w:rsidR="00F20B8C">
        <w:t xml:space="preserve">Two studies highlighted that the introduction of the intervention was positively seen by the medical team and helped them to undertake ward rounds more effectively </w:t>
      </w:r>
      <w:r w:rsidR="00F20B8C">
        <w:fldChar w:fldCharType="begin">
          <w:fldData xml:space="preserve">PEVuZE5vdGU+PENpdGU+PEF1dGhvcj5OZXduaGFtPC9BdXRob3I+PFllYXI+MjAxNTwvWWVhcj48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=
</w:fldData>
        </w:fldChar>
      </w:r>
      <w:r w:rsidR="00FB3504">
        <w:instrText xml:space="preserve"> ADDIN EN.CITE </w:instrText>
      </w:r>
      <w:r w:rsidR="00FB3504">
        <w:fldChar w:fldCharType="begin">
          <w:fldData xml:space="preserve">PEVuZE5vdGU+PENpdGU+PEF1dGhvcj5OZXduaGFtPC9BdXRob3I+PFllYXI+MjAxNTwvWWVhcj48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=
</w:fldData>
        </w:fldChar>
      </w:r>
      <w:r w:rsidR="00FB3504">
        <w:instrText xml:space="preserve"> ADDIN EN.CITE.DATA </w:instrText>
      </w:r>
      <w:r w:rsidR="00FB3504">
        <w:fldChar w:fldCharType="end"/>
      </w:r>
      <w:r w:rsidR="00F20B8C">
        <w:fldChar w:fldCharType="separate"/>
      </w:r>
      <w:r w:rsidR="00FB3504">
        <w:rPr>
          <w:noProof/>
        </w:rPr>
        <w:t>(16, 18)</w:t>
      </w:r>
      <w:r w:rsidR="00F20B8C">
        <w:fldChar w:fldCharType="end"/>
      </w:r>
      <w:r w:rsidR="00F20B8C">
        <w:t xml:space="preserve">. </w:t>
      </w:r>
    </w:p>
    <w:p w14:paraId="79AA74DA" w14:textId="36DCA0FE" w:rsidR="00AB06D4" w:rsidRDefault="00AB06D4" w:rsidP="00574812">
      <w:pPr>
        <w:spacing w:line="480" w:lineRule="auto"/>
      </w:pPr>
    </w:p>
    <w:p w14:paraId="4BA315FC" w14:textId="79F2204A" w:rsidR="00574812" w:rsidRDefault="00AB06D4" w:rsidP="00574812">
      <w:pPr>
        <w:spacing w:line="480" w:lineRule="auto"/>
      </w:pPr>
      <w:del w:id="76" w:author="Hawcutt, Daniel" w:date="2022-12-13T12:57:00Z">
        <w:r w:rsidDel="0097273E">
          <w:delText>Meta-analysis was only undertaken if the data extracted from the eligible studies were amenable to it, t</w:delText>
        </w:r>
      </w:del>
      <w:ins w:id="77" w:author="Hawcutt, Daniel" w:date="2022-12-13T12:57:00Z">
        <w:r w:rsidR="0097273E">
          <w:t>T</w:t>
        </w:r>
      </w:ins>
      <w:r>
        <w:t>he studies were heterogenous in terms of interventions used and outcome measure, so meta-analysis could not be performed.</w:t>
      </w:r>
    </w:p>
    <w:p w14:paraId="51CC0BE1" w14:textId="77777777" w:rsidR="00574812" w:rsidRDefault="00574812" w:rsidP="00574812">
      <w:pPr>
        <w:spacing w:line="480" w:lineRule="auto"/>
      </w:pPr>
    </w:p>
    <w:p w14:paraId="1BF09DEB" w14:textId="77777777" w:rsidR="00574812" w:rsidRDefault="00574812" w:rsidP="00574812">
      <w:pPr>
        <w:spacing w:line="480" w:lineRule="auto"/>
        <w:rPr>
          <w:i/>
          <w:iCs/>
        </w:rPr>
      </w:pPr>
      <w:r>
        <w:rPr>
          <w:i/>
          <w:iCs/>
        </w:rPr>
        <w:t xml:space="preserve">Quality of evidence </w:t>
      </w:r>
    </w:p>
    <w:p w14:paraId="78E6F86A" w14:textId="77777777" w:rsidR="00574812" w:rsidRPr="00BA2EED" w:rsidRDefault="00574812" w:rsidP="00574812">
      <w:pPr>
        <w:spacing w:line="480" w:lineRule="auto"/>
      </w:pPr>
    </w:p>
    <w:p w14:paraId="4FD4F59D" w14:textId="7EA6FD58" w:rsidR="00574812" w:rsidRDefault="00574812" w:rsidP="00574812">
      <w:pPr>
        <w:spacing w:line="480" w:lineRule="auto"/>
      </w:pPr>
      <w:r>
        <w:t xml:space="preserve">The risk of bias for all studies is available in Table 2. Two of the studies with continuous data were quality improvement studies and had short prospective post intervention data so sustainability cannot be assured </w:t>
      </w:r>
      <w:r w:rsidRPr="00F8360A">
        <w:rPr>
          <w:rFonts w:ascii="Calibri" w:eastAsia="Times New Roman" w:hAnsi="Calibri" w:cs="Calibri"/>
          <w:color w:val="000000"/>
          <w:sz w:val="22"/>
          <w:szCs w:val="22"/>
          <w:lang w:eastAsia="en-GB"/>
        </w:rPr>
        <w:fldChar w:fldCharType="begin">
          <w:fldData xml:space="preserve">PEVuZE5vdGU+PENpdGU+PEF1dGhvcj5XYWxzaDwvQXV0aG9yPjxZZWFyPjIwMjE8L1llYXI+PFJl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</w:fldData>
        </w:fldChar>
      </w:r>
      <w:r w:rsidR="00FB3504">
        <w:rPr>
          <w:rFonts w:ascii="Calibri" w:eastAsia="Times New Roman" w:hAnsi="Calibri" w:cs="Calibri"/>
          <w:color w:val="000000"/>
          <w:sz w:val="22"/>
          <w:szCs w:val="22"/>
          <w:lang w:eastAsia="en-GB"/>
        </w:rPr>
        <w:instrText xml:space="preserve"> ADDIN EN.CITE </w:instrText>
      </w:r>
      <w:r w:rsidR="00FB3504">
        <w:rPr>
          <w:rFonts w:ascii="Calibri" w:eastAsia="Times New Roman" w:hAnsi="Calibri" w:cs="Calibri"/>
          <w:color w:val="000000"/>
          <w:sz w:val="22"/>
          <w:szCs w:val="22"/>
          <w:lang w:eastAsia="en-GB"/>
        </w:rPr>
        <w:fldChar w:fldCharType="begin">
          <w:fldData xml:space="preserve">PEVuZE5vdGU+PENpdGU+PEF1dGhvcj5XYWxzaDwvQXV0aG9yPjxZZWFyPjIwMjE8L1llYXI+PFJl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</w:fldData>
        </w:fldChar>
      </w:r>
      <w:r w:rsidR="00FB3504">
        <w:rPr>
          <w:rFonts w:ascii="Calibri" w:eastAsia="Times New Roman" w:hAnsi="Calibri" w:cs="Calibri"/>
          <w:color w:val="000000"/>
          <w:sz w:val="22"/>
          <w:szCs w:val="22"/>
          <w:lang w:eastAsia="en-GB"/>
        </w:rPr>
        <w:instrText xml:space="preserve"> ADDIN EN.CITE.DATA </w:instrText>
      </w:r>
      <w:r w:rsidR="00FB3504">
        <w:rPr>
          <w:rFonts w:ascii="Calibri" w:eastAsia="Times New Roman" w:hAnsi="Calibri" w:cs="Calibri"/>
          <w:color w:val="000000"/>
          <w:sz w:val="22"/>
          <w:szCs w:val="22"/>
          <w:lang w:eastAsia="en-GB"/>
        </w:rPr>
      </w:r>
      <w:r w:rsidR="00FB3504">
        <w:rPr>
          <w:rFonts w:ascii="Calibri" w:eastAsia="Times New Roman" w:hAnsi="Calibri" w:cs="Calibri"/>
          <w:color w:val="000000"/>
          <w:sz w:val="22"/>
          <w:szCs w:val="22"/>
          <w:lang w:eastAsia="en-GB"/>
        </w:rPr>
        <w:fldChar w:fldCharType="end"/>
      </w:r>
      <w:r w:rsidRPr="00F8360A">
        <w:rPr>
          <w:rFonts w:ascii="Calibri" w:eastAsia="Times New Roman" w:hAnsi="Calibri" w:cs="Calibri"/>
          <w:color w:val="000000"/>
          <w:sz w:val="22"/>
          <w:szCs w:val="22"/>
          <w:lang w:eastAsia="en-GB"/>
        </w:rPr>
      </w:r>
      <w:r w:rsidRPr="00F8360A">
        <w:rPr>
          <w:rFonts w:ascii="Calibri" w:eastAsia="Times New Roman" w:hAnsi="Calibri" w:cs="Calibri"/>
          <w:color w:val="000000"/>
          <w:sz w:val="22"/>
          <w:szCs w:val="22"/>
          <w:lang w:eastAsia="en-GB"/>
        </w:rPr>
        <w:fldChar w:fldCharType="separate"/>
      </w:r>
      <w:r w:rsidR="00FB3504">
        <w:rPr>
          <w:rFonts w:ascii="Calibri" w:eastAsia="Times New Roman" w:hAnsi="Calibri" w:cs="Calibri"/>
          <w:noProof/>
          <w:color w:val="000000"/>
          <w:sz w:val="22"/>
          <w:szCs w:val="22"/>
          <w:lang w:eastAsia="en-GB"/>
        </w:rPr>
        <w:t>(16, 17)</w:t>
      </w:r>
      <w:r w:rsidRPr="00F8360A">
        <w:rPr>
          <w:rFonts w:ascii="Calibri" w:eastAsia="Times New Roman" w:hAnsi="Calibri" w:cs="Calibri"/>
          <w:color w:val="000000"/>
          <w:sz w:val="22"/>
          <w:szCs w:val="22"/>
          <w:lang w:eastAsia="en-GB"/>
        </w:rPr>
        <w:fldChar w:fldCharType="end"/>
      </w:r>
      <w:r>
        <w:t xml:space="preserve">. The other study was an audit with no continuous prospective data </w:t>
      </w:r>
      <w:r w:rsidRPr="00F8360A">
        <w:rPr>
          <w:rFonts w:ascii="Calibri" w:eastAsia="Times New Roman" w:hAnsi="Calibri" w:cs="Calibri"/>
          <w:color w:val="000000"/>
          <w:sz w:val="22"/>
          <w:szCs w:val="22"/>
          <w:lang w:eastAsia="en-GB"/>
        </w:rPr>
        <w:fldChar w:fldCharType="begin"/>
      </w:r>
      <w:r w:rsidR="00FB3504">
        <w:rPr>
          <w:rFonts w:ascii="Calibri" w:eastAsia="Times New Roman" w:hAnsi="Calibri" w:cs="Calibri"/>
          <w:color w:val="000000"/>
          <w:sz w:val="22"/>
          <w:szCs w:val="22"/>
          <w:lang w:eastAsia="en-GB"/>
        </w:rPr>
        <w:instrText xml:space="preserve"> ADDIN EN.CITE &lt;EndNote&gt;&lt;Cite&gt;&lt;Author&gt;Newnham&lt;/Author&gt;&lt;Year&gt;2015&lt;/Year&gt;&lt;RecNum&gt;10&lt;/RecNum&gt;&lt;DisplayText&gt;(18)&lt;/DisplayText&gt;&lt;record&gt;&lt;rec-number&gt;10&lt;/rec-number&gt;&lt;foreign-keys&gt;&lt;key app="EN" db-id="s2rtdtwdor905ue2dzmvzt9yrx9rexxdperd" timestamp="1655382731"&gt;10&lt;/key&gt;&lt;/foreign-keys&gt;&lt;ref-type name="Journal Article"&gt;17&lt;/ref-type&gt;&lt;contributors&gt;&lt;authors&gt;&lt;author&gt;Newnham, A. L.&lt;/author&gt;&lt;author&gt;Hine, C.&lt;/author&gt;&lt;author&gt;Rogers, C.&lt;/author&gt;&lt;author&gt;Agwu, J. C.&lt;/author&gt;&lt;/authors&gt;&lt;/contributors&gt;&lt;auth-address&gt;[Newnham, Amanda L.; Hine, Christopher; Rogers, Camila; Agwu, Juliana Chizo] Sandwell &amp;amp; West Birmingham NHS Trust, Dept Paediat, Birmingham B71 4HJ, W Midlands, England.&amp;#xD;Agwu, JC (corresponding author), Sandwell &amp;amp; West Birmingham NHS Trust, Dept Paediat, Birmingham B71 4HJ, W Midlands, England.&amp;#xD;chizo.agwu@nhs.net&lt;/auth-address&gt;&lt;titles&gt;&lt;title&gt;Improving the quality of documentation of paediatric post-take ward rounds: the impact of an acrostic&lt;/title&gt;&lt;secondary-title&gt;Postgraduate Medical Journal&lt;/secondary-title&gt;&lt;alt-title&gt;Postgrad. Med. J.&lt;/alt-title&gt;&lt;/titles&gt;&lt;periodical&gt;&lt;full-title&gt;Postgraduate Medical Journal&lt;/full-title&gt;&lt;abbr-1&gt;Postgrad. Med. J.&lt;/abbr-1&gt;&lt;/periodical&gt;&lt;alt-periodical&gt;&lt;full-title&gt;Postgraduate Medical Journal&lt;/full-title&gt;&lt;abbr-1&gt;Postgrad. Med. J.&lt;/abbr-1&gt;&lt;/alt-periodical&gt;&lt;pages&gt;22-25&lt;/pages&gt;&lt;volume&gt;91&lt;/volume&gt;&lt;number&gt;1071&lt;/number&gt;&lt;keywords&gt;&lt;keyword&gt;patient-care&lt;/keyword&gt;&lt;keyword&gt;communication&lt;/keyword&gt;&lt;keyword&gt;General &amp;amp; Internal Medicine&lt;/keyword&gt;&lt;/keywords&gt;&lt;dates&gt;&lt;year&gt;2015&lt;/year&gt;&lt;pub-dates&gt;&lt;date&gt;Jan&lt;/date&gt;&lt;/pub-dates&gt;&lt;/dates&gt;&lt;isbn&gt;0032-5473&lt;/isbn&gt;&lt;accession-num&gt;WOS:000347920000005&lt;/accession-num&gt;&lt;work-type&gt;Article&lt;/work-type&gt;&lt;urls&gt;&lt;related-urls&gt;&lt;url&gt;&amp;lt;Go to ISI&amp;gt;://WOS:000347920000005&lt;/url&gt;&lt;url&gt;https://pmj.bmj.com/content/postgradmedj/91/1071/22.full.pdf&lt;/url&gt;&lt;/related-urls&gt;&lt;/urls&gt;&lt;electronic-resource-num&gt;10.1136/postgradmedj-2013-132534&lt;/electronic-resource-num&gt;&lt;language&gt;English&lt;/language&gt;&lt;/record&gt;&lt;/Cite&gt;&lt;/EndNote&gt;</w:instrText>
      </w:r>
      <w:r w:rsidRPr="00F8360A">
        <w:rPr>
          <w:rFonts w:ascii="Calibri" w:eastAsia="Times New Roman" w:hAnsi="Calibri" w:cs="Calibri"/>
          <w:color w:val="000000"/>
          <w:sz w:val="22"/>
          <w:szCs w:val="22"/>
          <w:lang w:eastAsia="en-GB"/>
        </w:rPr>
        <w:fldChar w:fldCharType="separate"/>
      </w:r>
      <w:r w:rsidR="00FB3504">
        <w:rPr>
          <w:rFonts w:ascii="Calibri" w:eastAsia="Times New Roman" w:hAnsi="Calibri" w:cs="Calibri"/>
          <w:noProof/>
          <w:color w:val="000000"/>
          <w:sz w:val="22"/>
          <w:szCs w:val="22"/>
          <w:lang w:eastAsia="en-GB"/>
        </w:rPr>
        <w:t>(18)</w:t>
      </w:r>
      <w:r w:rsidRPr="00F8360A">
        <w:rPr>
          <w:rFonts w:ascii="Calibri" w:eastAsia="Times New Roman" w:hAnsi="Calibri" w:cs="Calibri"/>
          <w:color w:val="000000"/>
          <w:sz w:val="22"/>
          <w:szCs w:val="22"/>
          <w:lang w:eastAsia="en-GB"/>
        </w:rPr>
        <w:fldChar w:fldCharType="end"/>
      </w:r>
      <w:r>
        <w:t>.</w:t>
      </w:r>
      <w:ins w:id="78" w:author="King, Charlotte" w:date="2022-12-11T18:18:00Z">
        <w:r w:rsidR="00F44D15">
          <w:t xml:space="preserve"> Due to</w:t>
        </w:r>
      </w:ins>
      <w:ins w:id="79" w:author="King, Charlotte" w:date="2022-12-11T18:19:00Z">
        <w:r w:rsidR="00F44D15">
          <w:t xml:space="preserve"> the nature of the studies, none reported on if there was deviation from the intended interventions. Furthermore, </w:t>
        </w:r>
      </w:ins>
      <w:ins w:id="80" w:author="King, Charlotte" w:date="2022-12-11T18:24:00Z">
        <w:r w:rsidR="00F44D15">
          <w:t>for all the studies the intervention implemented was know</w:t>
        </w:r>
      </w:ins>
      <w:ins w:id="81" w:author="King, Charlotte" w:date="2022-12-11T18:25:00Z">
        <w:r w:rsidR="00F44D15">
          <w:t>n to the prescribers.</w:t>
        </w:r>
      </w:ins>
      <w:ins w:id="82" w:author="King, Charlotte" w:date="2022-12-11T18:23:00Z">
        <w:r w:rsidR="00F44D15">
          <w:t xml:space="preserve"> </w:t>
        </w:r>
      </w:ins>
      <w:del w:id="83" w:author="King, Charlotte" w:date="2022-12-11T18:19:00Z">
        <w:r w:rsidDel="00F44D15">
          <w:delText xml:space="preserve"> </w:delText>
        </w:r>
      </w:del>
      <w:r>
        <w:t xml:space="preserve">Overall, all studies scored as </w:t>
      </w:r>
      <w:del w:id="84" w:author="King, Charlotte" w:date="2022-12-11T18:17:00Z">
        <w:r w:rsidDel="00F44D15">
          <w:delText xml:space="preserve">high </w:delText>
        </w:r>
      </w:del>
      <w:ins w:id="85" w:author="King, Charlotte" w:date="2022-12-11T18:17:00Z">
        <w:r w:rsidR="00F44D15">
          <w:t xml:space="preserve">serious </w:t>
        </w:r>
      </w:ins>
      <w:r>
        <w:t xml:space="preserve">risk </w:t>
      </w:r>
      <w:r>
        <w:lastRenderedPageBreak/>
        <w:t>of bias</w:t>
      </w:r>
      <w:ins w:id="86" w:author="King, Charlotte" w:date="2022-12-11T18:25:00Z">
        <w:r w:rsidR="00F44D15">
          <w:t xml:space="preserve"> </w:t>
        </w:r>
        <w:r w:rsidR="00F44D15">
          <w:fldChar w:fldCharType="begin">
            <w:fldData xml:space="preserve">PEVuZE5vdGU+PENpdGU+PEF1dGhvcj5XYWxzaDwvQXV0aG9yPjxZZWFyPjIwMjE8L1llYXI+PFJl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</w:fldData>
          </w:fldChar>
        </w:r>
        <w:r w:rsidR="00F44D15">
          <w:instrText xml:space="preserve"> ADDIN EN.CITE </w:instrText>
        </w:r>
        <w:r w:rsidR="00F44D15">
          <w:fldChar w:fldCharType="begin">
            <w:fldData xml:space="preserve">PEVuZE5vdGU+PENpdGU+PEF1dGhvcj5XYWxzaDwvQXV0aG9yPjxZZWFyPjIwMjE8L1llYXI+PFJl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</w:fldData>
          </w:fldChar>
        </w:r>
        <w:r w:rsidR="00F44D15">
          <w:instrText xml:space="preserve"> ADDIN EN.CITE.DATA </w:instrText>
        </w:r>
        <w:r w:rsidR="00F44D15">
          <w:fldChar w:fldCharType="end"/>
        </w:r>
        <w:r w:rsidR="00F44D15">
          <w:fldChar w:fldCharType="separate"/>
        </w:r>
        <w:r w:rsidR="00F44D15">
          <w:rPr>
            <w:noProof/>
          </w:rPr>
          <w:t>(16-18)</w:t>
        </w:r>
        <w:r w:rsidR="00F44D15">
          <w:fldChar w:fldCharType="end"/>
        </w:r>
      </w:ins>
      <w:r>
        <w:t xml:space="preserve">. </w:t>
      </w:r>
      <w:del w:id="87" w:author="King, Charlotte" w:date="2022-12-11T18:25:00Z">
        <w:r w:rsidDel="00F44D15">
          <w:delText xml:space="preserve">As per the SIGN NHS evidence grade from the eligible studies the level of evidence is graded overall at Level D </w:delText>
        </w:r>
        <w:r w:rsidDel="00F44D15">
          <w:fldChar w:fldCharType="begin">
            <w:fldData xml:space="preserve">PEVuZE5vdGU+PENpdGU+PEF1dGhvcj5XYWxzaDwvQXV0aG9yPjxZZWFyPjIwMjE8L1llYXI+PFJl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</w:fldData>
          </w:fldChar>
        </w:r>
        <w:r w:rsidR="00FB3504" w:rsidDel="00F44D15">
          <w:delInstrText xml:space="preserve"> ADDIN EN.CITE </w:delInstrText>
        </w:r>
        <w:r w:rsidR="00FB3504" w:rsidDel="00F44D15">
          <w:fldChar w:fldCharType="begin">
            <w:fldData xml:space="preserve">PEVuZE5vdGU+PENpdGU+PEF1dGhvcj5XYWxzaDwvQXV0aG9yPjxZZWFyPjIwMjE8L1llYXI+PFJl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</w:fldData>
          </w:fldChar>
        </w:r>
        <w:r w:rsidR="00FB3504" w:rsidDel="00F44D15">
          <w:delInstrText xml:space="preserve"> ADDIN EN.CITE.DATA </w:delInstrText>
        </w:r>
        <w:r w:rsidR="00FB3504" w:rsidDel="00F44D15">
          <w:fldChar w:fldCharType="end"/>
        </w:r>
        <w:r w:rsidDel="00F44D15">
          <w:fldChar w:fldCharType="separate"/>
        </w:r>
        <w:r w:rsidR="00FB3504" w:rsidDel="00F44D15">
          <w:rPr>
            <w:noProof/>
          </w:rPr>
          <w:delText>(16-18)</w:delText>
        </w:r>
        <w:r w:rsidDel="00F44D15">
          <w:fldChar w:fldCharType="end"/>
        </w:r>
      </w:del>
      <w:r>
        <w:t xml:space="preserve">.  </w:t>
      </w:r>
    </w:p>
    <w:p w14:paraId="37DF72A9" w14:textId="77777777" w:rsidR="00574812" w:rsidRDefault="00574812" w:rsidP="00574812">
      <w:pPr>
        <w:spacing w:line="480" w:lineRule="auto"/>
      </w:pPr>
    </w:p>
    <w:p w14:paraId="123E8315" w14:textId="77777777" w:rsidR="00574812" w:rsidRDefault="00574812" w:rsidP="00574812">
      <w:pPr>
        <w:spacing w:line="480" w:lineRule="auto"/>
        <w:rPr>
          <w:i/>
          <w:iCs/>
        </w:rPr>
      </w:pPr>
      <w:r>
        <w:rPr>
          <w:i/>
          <w:iCs/>
        </w:rPr>
        <w:t xml:space="preserve">Checklists and mnemonics </w:t>
      </w:r>
    </w:p>
    <w:p w14:paraId="03376D43" w14:textId="77777777" w:rsidR="00574812" w:rsidRDefault="00574812" w:rsidP="00574812">
      <w:pPr>
        <w:spacing w:line="480" w:lineRule="auto"/>
        <w:rPr>
          <w:i/>
          <w:iCs/>
        </w:rPr>
      </w:pPr>
    </w:p>
    <w:p w14:paraId="00675266" w14:textId="5DA8EAA4" w:rsidR="00574812" w:rsidRPr="009114E7" w:rsidRDefault="00574812" w:rsidP="00574812">
      <w:pPr>
        <w:spacing w:line="480" w:lineRule="auto"/>
      </w:pPr>
      <w:r>
        <w:t xml:space="preserve">Two studies analysed the use of an additional tool to help during the ward round in remembering to review medications of the patients </w:t>
      </w:r>
      <w:r>
        <w:fldChar w:fldCharType="begin">
          <w:fldData xml:space="preserve">PEVuZE5vdGU+PENpdGU+PEF1dGhvcj5Mw6lww6llPC9BdXRob3I+PFllYXI+MjAxMjwvWWVhcj48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=
</w:fldData>
        </w:fldChar>
      </w:r>
      <w:r w:rsidR="00FB3504">
        <w:instrText xml:space="preserve"> ADDIN EN.CITE </w:instrText>
      </w:r>
      <w:r w:rsidR="00FB3504">
        <w:fldChar w:fldCharType="begin">
          <w:fldData xml:space="preserve">PEVuZE5vdGU+PENpdGU+PEF1dGhvcj5Mw6lww6llPC9BdXRob3I+PFllYXI+MjAxMjwvWWVhcj48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=
</w:fldData>
        </w:fldChar>
      </w:r>
      <w:r w:rsidR="00FB3504">
        <w:instrText xml:space="preserve"> ADDIN EN.CITE.DATA </w:instrText>
      </w:r>
      <w:r w:rsidR="00FB3504">
        <w:fldChar w:fldCharType="end"/>
      </w:r>
      <w:r>
        <w:fldChar w:fldCharType="separate"/>
      </w:r>
      <w:r w:rsidR="00FB3504">
        <w:rPr>
          <w:noProof/>
        </w:rPr>
        <w:t>(17, 18)</w:t>
      </w:r>
      <w:r>
        <w:fldChar w:fldCharType="end"/>
      </w:r>
      <w:r>
        <w:t xml:space="preserve">. An audit was undertaken in a large paediatric department and utilised an acrostic in the post-take ward round (this is a consultant-led ward round after a patient has been admitted). They examined 200 case notes over a three year period, 50 notes pre introduction, 50 notes post introduction then 100 notes two years later. They found an initial improvement in documentation of drugs from 26% to 76% pre and post introduction, this increased to 86% two years later, showing a statistical improvement </w:t>
      </w:r>
      <w:r>
        <w:fldChar w:fldCharType="begin"/>
      </w:r>
      <w:r w:rsidR="00FB3504">
        <w:instrText xml:space="preserve"> ADDIN EN.CITE &lt;EndNote&gt;&lt;Cite&gt;&lt;Author&gt;Newnham&lt;/Author&gt;&lt;Year&gt;2015&lt;/Year&gt;&lt;RecNum&gt;10&lt;/RecNum&gt;&lt;DisplayText&gt;(18)&lt;/DisplayText&gt;&lt;record&gt;&lt;rec-number&gt;10&lt;/rec-number&gt;&lt;foreign-keys&gt;&lt;key app="EN" db-id="s2rtdtwdor905ue2dzmvzt9yrx9rexxdperd" timestamp="1655382731"&gt;10&lt;/key&gt;&lt;/foreign-keys&gt;&lt;ref-type name="Journal Article"&gt;17&lt;/ref-type&gt;&lt;contributors&gt;&lt;authors&gt;&lt;author&gt;Newnham, A. L.&lt;/author&gt;&lt;author&gt;Hine, C.&lt;/author&gt;&lt;author&gt;Rogers, C.&lt;/author&gt;&lt;author&gt;Agwu, J. C.&lt;/author&gt;&lt;/authors&gt;&lt;/contributors&gt;&lt;auth-address&gt;[Newnham, Amanda L.; Hine, Christopher; Rogers, Camila; Agwu, Juliana Chizo] Sandwell &amp;amp; West Birmingham NHS Trust, Dept Paediat, Birmingham B71 4HJ, W Midlands, England.&amp;#xD;Agwu, JC (corresponding author), Sandwell &amp;amp; West Birmingham NHS Trust, Dept Paediat, Birmingham B71 4HJ, W Midlands, England.&amp;#xD;chizo.agwu@nhs.net&lt;/auth-address&gt;&lt;titles&gt;&lt;title&gt;Improving the quality of documentation of paediatric post-take ward rounds: the impact of an acrostic&lt;/title&gt;&lt;secondary-title&gt;Postgraduate Medical Journal&lt;/secondary-title&gt;&lt;alt-title&gt;Postgrad. Med. J.&lt;/alt-title&gt;&lt;/titles&gt;&lt;periodical&gt;&lt;full-title&gt;Postgraduate Medical Journal&lt;/full-title&gt;&lt;abbr-1&gt;Postgrad. Med. J.&lt;/abbr-1&gt;&lt;/periodical&gt;&lt;alt-periodical&gt;&lt;full-title&gt;Postgraduate Medical Journal&lt;/full-title&gt;&lt;abbr-1&gt;Postgrad. Med. J.&lt;/abbr-1&gt;&lt;/alt-periodical&gt;&lt;pages&gt;22-25&lt;/pages&gt;&lt;volume&gt;91&lt;/volume&gt;&lt;number&gt;1071&lt;/number&gt;&lt;keywords&gt;&lt;keyword&gt;patient-care&lt;/keyword&gt;&lt;keyword&gt;communication&lt;/keyword&gt;&lt;keyword&gt;General &amp;amp; Internal Medicine&lt;/keyword&gt;&lt;/keywords&gt;&lt;dates&gt;&lt;year&gt;2015&lt;/year&gt;&lt;pub-dates&gt;&lt;date&gt;Jan&lt;/date&gt;&lt;/pub-dates&gt;&lt;/dates&gt;&lt;isbn&gt;0032-5473&lt;/isbn&gt;&lt;accession-num&gt;WOS:000347920000005&lt;/accession-num&gt;&lt;work-type&gt;Article&lt;/work-type&gt;&lt;urls&gt;&lt;related-urls&gt;&lt;url&gt;&amp;lt;Go to ISI&amp;gt;://WOS:000347920000005&lt;/url&gt;&lt;url&gt;https://pmj.bmj.com/content/postgradmedj/91/1071/22.full.pdf&lt;/url&gt;&lt;/related-urls&gt;&lt;/urls&gt;&lt;electronic-resource-num&gt;10.1136/postgradmedj-2013-132534&lt;/electronic-resource-num&gt;&lt;language&gt;English&lt;/language&gt;&lt;/record&gt;&lt;/Cite&gt;&lt;/EndNote&gt;</w:instrText>
      </w:r>
      <w:r>
        <w:fldChar w:fldCharType="separate"/>
      </w:r>
      <w:r w:rsidR="00FB3504">
        <w:rPr>
          <w:noProof/>
        </w:rPr>
        <w:t>(18)</w:t>
      </w:r>
      <w:r>
        <w:fldChar w:fldCharType="end"/>
      </w:r>
      <w:r>
        <w:t xml:space="preserve">. Although this highlights that documentation improved medication errors were not reported. An interrupted time-series, analysing 227 patient records, utilised a consultant led daily inpatient prescribing checklist that was required to be completed during the ward round. They found that that the number of technical errors (those due to prescribing writing errors) significantly improved (a relative decrease of -37.7% (p&lt;000.1)) post intervention </w:t>
      </w:r>
      <w:r>
        <w:fldChar w:fldCharType="begin">
          <w:fldData xml:space="preserve">PEVuZE5vdGU+PENpdGU+PEF1dGhvcj5Mw6lww6llPC9BdXRob3I+PFllYXI+MjAxMjwvWWVhcj48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</w:fldData>
        </w:fldChar>
      </w:r>
      <w:r w:rsidR="00FB3504">
        <w:instrText xml:space="preserve"> ADDIN EN.CITE </w:instrText>
      </w:r>
      <w:r w:rsidR="00FB3504">
        <w:fldChar w:fldCharType="begin">
          <w:fldData xml:space="preserve">PEVuZE5vdGU+PENpdGU+PEF1dGhvcj5Mw6lww6llPC9BdXRob3I+PFllYXI+MjAxMjwvWWVhcj48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</w:fldData>
        </w:fldChar>
      </w:r>
      <w:r w:rsidR="00FB3504">
        <w:instrText xml:space="preserve"> ADDIN EN.CITE.DATA </w:instrText>
      </w:r>
      <w:r w:rsidR="00FB3504">
        <w:fldChar w:fldCharType="end"/>
      </w:r>
      <w:r>
        <w:fldChar w:fldCharType="separate"/>
      </w:r>
      <w:r w:rsidR="00FB3504">
        <w:rPr>
          <w:noProof/>
        </w:rPr>
        <w:t>(17)</w:t>
      </w:r>
      <w:r>
        <w:fldChar w:fldCharType="end"/>
      </w:r>
      <w:r>
        <w:t xml:space="preserve">. There was no change in the rate of clinical errors, those involving omission or wrong dose errors (table 1). </w:t>
      </w:r>
    </w:p>
    <w:p w14:paraId="16D0C93C" w14:textId="77777777" w:rsidR="00574812" w:rsidRDefault="00574812" w:rsidP="00574812">
      <w:pPr>
        <w:spacing w:line="480" w:lineRule="auto"/>
        <w:rPr>
          <w:i/>
          <w:iCs/>
        </w:rPr>
      </w:pPr>
    </w:p>
    <w:p w14:paraId="62C4B36B" w14:textId="77777777" w:rsidR="00574812" w:rsidRDefault="00574812" w:rsidP="00574812">
      <w:pPr>
        <w:spacing w:line="480" w:lineRule="auto"/>
        <w:rPr>
          <w:i/>
          <w:iCs/>
        </w:rPr>
      </w:pPr>
      <w:r>
        <w:rPr>
          <w:i/>
          <w:iCs/>
        </w:rPr>
        <w:t>Ward rounds</w:t>
      </w:r>
    </w:p>
    <w:p w14:paraId="2F23FB65" w14:textId="77777777" w:rsidR="00574812" w:rsidRDefault="00574812" w:rsidP="00574812">
      <w:pPr>
        <w:spacing w:line="480" w:lineRule="auto"/>
        <w:rPr>
          <w:i/>
          <w:iCs/>
        </w:rPr>
      </w:pPr>
    </w:p>
    <w:p w14:paraId="12701E45" w14:textId="4C655179" w:rsidR="00574812" w:rsidRDefault="00574812" w:rsidP="00574812">
      <w:pPr>
        <w:spacing w:line="480" w:lineRule="auto"/>
      </w:pPr>
      <w:r>
        <w:t xml:space="preserve">One study, a quality improvement study, analysed the use of the introduction of a separate prescribing ward round in a paediatric intensive care unit, undertaken by a senior clinical </w:t>
      </w:r>
      <w:r>
        <w:lastRenderedPageBreak/>
        <w:t xml:space="preserve">doctor and a paediatric pharmacist. The outcome for this was prescribing errors. The ward round was undertaken the same time each day. Overall there was a reduction in prescription errors, the mean number of total errors per bed day decreased (1.66 to 1.19) and clinical prescription errors per bed day (0.46 to 0.3) </w:t>
      </w:r>
      <w:r>
        <w:fldChar w:fldCharType="begin"/>
      </w:r>
      <w:r w:rsidR="00FB3504">
        <w:instrText xml:space="preserve"> ADDIN EN.CITE &lt;EndNote&gt;&lt;Cite&gt;&lt;Author&gt;Walsh&lt;/Author&gt;&lt;Year&gt;2021&lt;/Year&gt;&lt;RecNum&gt;1&lt;/RecNum&gt;&lt;DisplayText&gt;(16)&lt;/DisplayText&gt;&lt;record&gt;&lt;rec-number&gt;1&lt;/rec-number&gt;&lt;foreign-keys&gt;&lt;key app="EN" db-id="s2rtdtwdor905ue2dzmvzt9yrx9rexxdperd" timestamp="1655382015"&gt;1&lt;/key&gt;&lt;/foreign-keys&gt;&lt;ref-type name="Journal Article"&gt;17&lt;/ref-type&gt;&lt;contributors&gt;&lt;authors&gt;&lt;author&gt;Walsh, A.&lt;/author&gt;&lt;author&gt;Booth, R.&lt;/author&gt;&lt;author&gt;Rajani, K.&lt;/author&gt;&lt;author&gt;Cochrane, L.&lt;/author&gt;&lt;author&gt;Peters, M.&lt;/author&gt;&lt;author&gt;du Pré, P.&lt;/author&gt;&lt;/authors&gt;&lt;/contributors&gt;&lt;auth-address&gt;Paediatric Intensive Care Unit, Great Ormond Street Hospital For Children NHS Foundation Trust, London, UK aislingwalsh@hotmail.com.&amp;#xD;Paediatric Intensive Care Unit, Great Ormond Street Hospital For Children NHS Foundation Trust, London, UK.&lt;/auth-address&gt;&lt;titles&gt;&lt;title&gt;Introduction of a prescribing ward round to reduce prescribing errors on a paediatric intensive care unit&lt;/title&gt;&lt;secondary-title&gt;Arch Dis Child Educ Pract Ed&lt;/secondary-title&gt;&lt;/titles&gt;&lt;periodical&gt;&lt;full-title&gt;Arch Dis Child Educ Pract Ed&lt;/full-title&gt;&lt;/periodical&gt;&lt;pages&gt;251-254&lt;/pages&gt;&lt;volume&gt;106&lt;/volume&gt;&lt;number&gt;4&lt;/number&gt;&lt;edition&gt;2020/07/06&lt;/edition&gt;&lt;keywords&gt;&lt;keyword&gt;Child&lt;/keyword&gt;&lt;keyword&gt;Drug Prescriptions&lt;/keyword&gt;&lt;keyword&gt;Humans&lt;/keyword&gt;&lt;keyword&gt;*Intensive Care Units, Pediatric&lt;/keyword&gt;&lt;keyword&gt;*Medication Errors/prevention &amp;amp; control&lt;/keyword&gt;&lt;keyword&gt;Pharmacists&lt;/keyword&gt;&lt;keyword&gt;*intensive care&lt;/keyword&gt;&lt;keyword&gt;*multidisciplinary team-care&lt;/keyword&gt;&lt;/keywords&gt;&lt;dates&gt;&lt;year&gt;2021&lt;/year&gt;&lt;pub-dates&gt;&lt;date&gt;Aug&lt;/date&gt;&lt;/pub-dates&gt;&lt;/dates&gt;&lt;isbn&gt;1743-0585&lt;/isbn&gt;&lt;accession-num&gt;32620582&lt;/accession-num&gt;&lt;urls&gt;&lt;related-urls&gt;&lt;url&gt;https://ep.bmj.com/content/106/4/251.long&lt;/url&gt;&lt;/related-urls&gt;&lt;/urls&gt;&lt;electronic-resource-num&gt;10.1136/archdischild-2019-318732&lt;/electronic-resource-num&gt;&lt;remote-database-provider&gt;NLM&lt;/remote-database-provider&gt;&lt;language&gt;eng&lt;/language&gt;&lt;/record&gt;&lt;/Cite&gt;&lt;/EndNote&gt;</w:instrText>
      </w:r>
      <w:r>
        <w:fldChar w:fldCharType="separate"/>
      </w:r>
      <w:r w:rsidR="00FB3504">
        <w:rPr>
          <w:noProof/>
        </w:rPr>
        <w:t>(16)</w:t>
      </w:r>
      <w:r>
        <w:fldChar w:fldCharType="end"/>
      </w:r>
      <w:r>
        <w:t xml:space="preserve">. </w:t>
      </w:r>
    </w:p>
    <w:p w14:paraId="724608F7" w14:textId="77777777" w:rsidR="00574812" w:rsidRDefault="00574812" w:rsidP="00574812">
      <w:pPr>
        <w:pStyle w:val="Heading1"/>
        <w:spacing w:line="480" w:lineRule="auto"/>
      </w:pPr>
      <w:r>
        <w:t xml:space="preserve">Discussion </w:t>
      </w:r>
    </w:p>
    <w:p w14:paraId="03D2EC03" w14:textId="77777777" w:rsidR="00574812" w:rsidRPr="008C1B22" w:rsidRDefault="00574812" w:rsidP="00574812">
      <w:pPr>
        <w:spacing w:line="480" w:lineRule="auto"/>
      </w:pPr>
    </w:p>
    <w:p w14:paraId="4DB4E15E" w14:textId="649EE07D" w:rsidR="00574812" w:rsidRDefault="00574812" w:rsidP="00574812">
      <w:pPr>
        <w:spacing w:line="480" w:lineRule="auto"/>
        <w:rPr>
          <w:ins w:id="88" w:author="King, Charlotte" w:date="2022-12-11T16:50:00Z"/>
        </w:rPr>
      </w:pPr>
      <w:r>
        <w:t xml:space="preserve">There is limited evidence available on the use of interventions to improve medication safety amongst the paediatric population. From the eligible studies there were two themes around ward rounds, the use of a checklist or mnemonic or the use of a separate ward round </w:t>
      </w:r>
      <w:r>
        <w:fldChar w:fldCharType="begin">
          <w:fldData xml:space="preserve">PEVuZE5vdGU+PENpdGU+PEF1dGhvcj5XYWxzaDwvQXV0aG9yPjxZZWFyPjIwMjE8L1llYXI+PFJl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</w:fldData>
        </w:fldChar>
      </w:r>
      <w:r w:rsidR="00FB3504">
        <w:instrText xml:space="preserve"> ADDIN EN.CITE </w:instrText>
      </w:r>
      <w:r w:rsidR="00FB3504">
        <w:fldChar w:fldCharType="begin">
          <w:fldData xml:space="preserve">PEVuZE5vdGU+PENpdGU+PEF1dGhvcj5XYWxzaDwvQXV0aG9yPjxZZWFyPjIwMjE8L1llYXI+PFJl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</w:fldData>
        </w:fldChar>
      </w:r>
      <w:r w:rsidR="00FB3504">
        <w:instrText xml:space="preserve"> ADDIN EN.CITE.DATA </w:instrText>
      </w:r>
      <w:r w:rsidR="00FB3504">
        <w:fldChar w:fldCharType="end"/>
      </w:r>
      <w:r>
        <w:fldChar w:fldCharType="separate"/>
      </w:r>
      <w:r w:rsidR="00FB3504">
        <w:rPr>
          <w:noProof/>
        </w:rPr>
        <w:t>(16-18)</w:t>
      </w:r>
      <w:r>
        <w:fldChar w:fldCharType="end"/>
      </w:r>
      <w:r>
        <w:t xml:space="preserve">. The acrostic was only measured within a particular standard of ward round, the post-take ward round, which are often undertaken by a consultant and involve patients who have recently been admitted, whereas the separate ward round was undertaken in a PICU setting. The variation in setting may contribute to the ability of the intervention to be implemented and the success of the intervention. </w:t>
      </w:r>
      <w:ins w:id="89" w:author="King, Charlotte" w:date="2022-12-11T18:26:00Z">
        <w:r w:rsidR="00F44D15">
          <w:t>The interventions were known to prescribers prior to implementation</w:t>
        </w:r>
      </w:ins>
      <w:ins w:id="90" w:author="King, Charlotte" w:date="2022-12-11T18:27:00Z">
        <w:r w:rsidR="00F44D15">
          <w:t xml:space="preserve"> in all studies</w:t>
        </w:r>
      </w:ins>
      <w:ins w:id="91" w:author="King, Charlotte" w:date="2022-12-11T18:26:00Z">
        <w:r w:rsidR="00F44D15">
          <w:t xml:space="preserve"> thus may have impacted how prescribers behaved </w:t>
        </w:r>
      </w:ins>
      <w:ins w:id="92" w:author="King, Charlotte" w:date="2022-12-11T18:27:00Z">
        <w:r w:rsidR="00F44D15">
          <w:t xml:space="preserve">during the intervention period analysed. </w:t>
        </w:r>
      </w:ins>
    </w:p>
    <w:p w14:paraId="49673B11" w14:textId="74BC1C7C" w:rsidR="00F44D15" w:rsidRDefault="00F44D15" w:rsidP="00574812">
      <w:pPr>
        <w:spacing w:line="480" w:lineRule="auto"/>
        <w:rPr>
          <w:ins w:id="93" w:author="King, Charlotte" w:date="2022-12-11T16:50:00Z"/>
        </w:rPr>
      </w:pPr>
    </w:p>
    <w:p w14:paraId="6F9DA9B8" w14:textId="14DBBE22" w:rsidR="00F44D15" w:rsidRDefault="00F44D15" w:rsidP="00574812">
      <w:pPr>
        <w:spacing w:line="480" w:lineRule="auto"/>
      </w:pPr>
      <w:ins w:id="94" w:author="King, Charlotte" w:date="2022-12-11T16:50:00Z">
        <w:r>
          <w:t xml:space="preserve">Paediatric ward rounds require their own specific guideline due to the variations around medications that exist within this specific population. </w:t>
        </w:r>
      </w:ins>
      <w:ins w:id="95" w:author="King, Charlotte" w:date="2022-12-11T16:51:00Z">
        <w:r>
          <w:t xml:space="preserve">Within paediatrics prescribing can vary between </w:t>
        </w:r>
      </w:ins>
      <w:ins w:id="96" w:author="King, Charlotte" w:date="2022-12-11T16:52:00Z">
        <w:r>
          <w:t xml:space="preserve">the age and weight of the patient; </w:t>
        </w:r>
      </w:ins>
      <w:ins w:id="97" w:author="King, Charlotte" w:date="2022-12-11T16:58:00Z">
        <w:r>
          <w:t>within neonates the working weight of the patient often needs to be updated</w:t>
        </w:r>
      </w:ins>
      <w:ins w:id="98" w:author="King, Charlotte" w:date="2022-12-11T16:59:00Z">
        <w:r>
          <w:t xml:space="preserve"> and thus medications continually reviewed.</w:t>
        </w:r>
      </w:ins>
      <w:ins w:id="99" w:author="King, Charlotte" w:date="2022-12-11T16:55:00Z">
        <w:r>
          <w:t xml:space="preserve"> Th</w:t>
        </w:r>
      </w:ins>
      <w:ins w:id="100" w:author="King, Charlotte" w:date="2022-12-11T17:00:00Z">
        <w:r>
          <w:t xml:space="preserve">is is unlike in adult care where patients often will be on the same dose of medicine throughout their care. </w:t>
        </w:r>
      </w:ins>
      <w:ins w:id="101" w:author="King, Charlotte" w:date="2022-12-11T17:01:00Z">
        <w:r>
          <w:t xml:space="preserve">Due to this although there have been reviews </w:t>
        </w:r>
      </w:ins>
      <w:ins w:id="102" w:author="King, Charlotte" w:date="2022-12-11T17:02:00Z">
        <w:r>
          <w:t xml:space="preserve">and studies </w:t>
        </w:r>
      </w:ins>
      <w:ins w:id="103" w:author="King, Charlotte" w:date="2022-12-11T17:01:00Z">
        <w:r>
          <w:t xml:space="preserve">highlighting the use of </w:t>
        </w:r>
      </w:ins>
      <w:ins w:id="104" w:author="King, Charlotte" w:date="2022-12-11T17:02:00Z">
        <w:r>
          <w:lastRenderedPageBreak/>
          <w:t>intervention</w:t>
        </w:r>
      </w:ins>
      <w:ins w:id="105" w:author="King, Charlotte" w:date="2022-12-11T17:01:00Z">
        <w:r>
          <w:t xml:space="preserve">s in ward rounds </w:t>
        </w:r>
      </w:ins>
      <w:ins w:id="106" w:author="King, Charlotte" w:date="2022-12-11T17:02:00Z">
        <w:r>
          <w:t>with</w:t>
        </w:r>
      </w:ins>
      <w:ins w:id="107" w:author="King, Charlotte" w:date="2022-12-11T17:01:00Z">
        <w:r>
          <w:t>in adult</w:t>
        </w:r>
      </w:ins>
      <w:ins w:id="108" w:author="King, Charlotte" w:date="2022-12-11T17:02:00Z">
        <w:r>
          <w:t>’s</w:t>
        </w:r>
      </w:ins>
      <w:ins w:id="109" w:author="King, Charlotte" w:date="2022-12-11T17:01:00Z">
        <w:r>
          <w:t xml:space="preserve"> </w:t>
        </w:r>
      </w:ins>
      <w:ins w:id="110" w:author="King, Charlotte" w:date="2022-12-11T17:02:00Z">
        <w:r>
          <w:t>s</w:t>
        </w:r>
      </w:ins>
      <w:ins w:id="111" w:author="King, Charlotte" w:date="2022-12-11T17:03:00Z">
        <w:r>
          <w:t xml:space="preserve">uch as checklists </w:t>
        </w:r>
      </w:ins>
      <w:r>
        <w:fldChar w:fldCharType="begin"/>
      </w:r>
      <w:r>
        <w:instrText xml:space="preserve"> ADDIN EN.CITE &lt;EndNote&gt;&lt;Cite&gt;&lt;Author&gt;Johnston&lt;/Author&gt;&lt;Year&gt;2022&lt;/Year&gt;&lt;RecNum&gt;41&lt;/RecNum&gt;&lt;DisplayText&gt;(19, 20)&lt;/DisplayText&gt;&lt;record&gt;&lt;rec-number&gt;41&lt;/rec-number&gt;&lt;foreign-keys&gt;&lt;key app="EN" db-id="s2rtdtwdor905ue2dzmvzt9yrx9rexxdperd" timestamp="1670778282"&gt;41&lt;/key&gt;&lt;/foreign-keys&gt;&lt;ref-type name="Journal Article"&gt;17&lt;/ref-type&gt;&lt;contributors&gt;&lt;authors&gt;&lt;author&gt;Johnston, Judith&lt;/author&gt;&lt;author&gt;Stephenson, John&lt;/author&gt;&lt;author&gt;Rajgopal, Anu&lt;/author&gt;&lt;author&gt;Bhasin, Neeraj&lt;/author&gt;&lt;/authors&gt;&lt;/contributors&gt;&lt;titles&gt;&lt;title&gt;‘Every patient, every day’: a daily ward round tool to improve patient safety and experience&lt;/title&gt;&lt;secondary-title&gt;BMJ Open Quality&lt;/secondary-title&gt;&lt;/titles&gt;&lt;periodical&gt;&lt;full-title&gt;BMJ Open Quality&lt;/full-title&gt;&lt;/periodical&gt;&lt;pages&gt;e001829&lt;/pages&gt;&lt;volume&gt;11&lt;/volume&gt;&lt;number&gt;3&lt;/number&gt;&lt;dates&gt;&lt;year&gt;2022&lt;/year&gt;&lt;/dates&gt;&lt;urls&gt;&lt;related-urls&gt;&lt;url&gt;https://bmjopenquality.bmj.com/content/bmjqir/11/3/e001829.full.pdf&lt;/url&gt;&lt;/related-urls&gt;&lt;/urls&gt;&lt;electronic-resource-num&gt;10.1136/bmjoq-2022-001829&lt;/electronic-resource-num&gt;&lt;/record&gt;&lt;/Cite&gt;&lt;Cite&gt;&lt;Author&gt;Dermanis&lt;/Author&gt;&lt;Year&gt;2022&lt;/Year&gt;&lt;RecNum&gt;40&lt;/RecNum&gt;&lt;record&gt;&lt;rec-number&gt;40&lt;/rec-number&gt;&lt;foreign-keys&gt;&lt;key app="EN" db-id="s2rtdtwdor905ue2dzmvzt9yrx9rexxdperd" timestamp="1670778282"&gt;40&lt;/key&gt;&lt;/foreign-keys&gt;&lt;ref-type name="Journal Article"&gt;17&lt;/ref-type&gt;&lt;contributors&gt;&lt;authors&gt;&lt;author&gt;Dermanis, Alexander Albert&lt;/author&gt;&lt;/authors&gt;&lt;/contributors&gt;&lt;titles&gt;&lt;title&gt;Can Checklists Solve Our Ward Round Woes? A Systematic Review&lt;/title&gt;&lt;secondary-title&gt;World Journal of Surgery&lt;/secondary-title&gt;&lt;/titles&gt;&lt;periodical&gt;&lt;full-title&gt;World Journal of Surgery&lt;/full-title&gt;&lt;/periodical&gt;&lt;pages&gt;1-2&lt;/pages&gt;&lt;dates&gt;&lt;year&gt;2022&lt;/year&gt;&lt;/dates&gt;&lt;isbn&gt;1432-2323&lt;/isbn&gt;&lt;urls&gt;&lt;/urls&gt;&lt;/record&gt;&lt;/Cite&gt;&lt;/EndNote&gt;</w:instrText>
      </w:r>
      <w:r>
        <w:fldChar w:fldCharType="separate"/>
      </w:r>
      <w:r>
        <w:rPr>
          <w:noProof/>
        </w:rPr>
        <w:t>(19, 20)</w:t>
      </w:r>
      <w:r>
        <w:fldChar w:fldCharType="end"/>
      </w:r>
      <w:ins w:id="112" w:author="King, Charlotte" w:date="2022-12-11T17:03:00Z">
        <w:r>
          <w:t xml:space="preserve"> and the use of the RCP guideline</w:t>
        </w:r>
      </w:ins>
      <w:ins w:id="113" w:author="King, Charlotte" w:date="2022-12-11T17:01:00Z">
        <w:r>
          <w:t xml:space="preserve"> </w:t>
        </w:r>
      </w:ins>
      <w:r>
        <w:fldChar w:fldCharType="begin"/>
      </w:r>
      <w:r>
        <w:instrText xml:space="preserve"> ADDIN EN.CITE &lt;EndNote&gt;&lt;Cite&gt;&lt;Author&gt;Nursing&lt;/Author&gt;&lt;Year&gt;2021&lt;/Year&gt;&lt;RecNum&gt;32&lt;/RecNum&gt;&lt;DisplayText&gt;(9)&lt;/DisplayText&gt;&lt;record&gt;&lt;rec-number&gt;32&lt;/rec-number&gt;&lt;foreign-keys&gt;&lt;key app="EN" db-id="s2rtdtwdor905ue2dzmvzt9yrx9rexxdperd" timestamp="1657804383"&gt;32&lt;/key&gt;&lt;/foreign-keys&gt;&lt;ref-type name="Report"&gt;27&lt;/ref-type&gt;&lt;contributors&gt;&lt;authors&gt;&lt;author&gt;Royal College of Physcians and Royal College of Nursing &lt;/author&gt;&lt;/authors&gt;&lt;/contributors&gt;&lt;titles&gt;&lt;title&gt;Modern ward rounds. Good practice for multidisciplinary inpatient review. &lt;/title&gt;&lt;/titles&gt;&lt;dates&gt;&lt;year&gt;2021&lt;/year&gt;&lt;/dates&gt;&lt;pub-location&gt;Royal College of Physcians and Royal College of Nursing &lt;/pub-location&gt;&lt;urls&gt;&lt;related-urls&gt;&lt;url&gt;www.rcplondon.ac.uk/modern-ward-rounds&lt;/url&gt;&lt;/related-urls&gt;&lt;/urls&gt;&lt;/record&gt;&lt;/Cite&gt;&lt;/EndNote&gt;</w:instrText>
      </w:r>
      <w:r>
        <w:fldChar w:fldCharType="separate"/>
      </w:r>
      <w:r>
        <w:rPr>
          <w:noProof/>
        </w:rPr>
        <w:t>(9)</w:t>
      </w:r>
      <w:r>
        <w:fldChar w:fldCharType="end"/>
      </w:r>
      <w:ins w:id="114" w:author="King, Charlotte" w:date="2022-12-11T17:06:00Z">
        <w:r>
          <w:t xml:space="preserve"> </w:t>
        </w:r>
      </w:ins>
      <w:ins w:id="115" w:author="King, Charlotte" w:date="2022-12-11T17:01:00Z">
        <w:r>
          <w:t>this is unable to be extracted to the paediatric ward round environment</w:t>
        </w:r>
      </w:ins>
      <w:ins w:id="116" w:author="King, Charlotte" w:date="2022-12-11T17:02:00Z">
        <w:r>
          <w:t xml:space="preserve">. </w:t>
        </w:r>
      </w:ins>
      <w:ins w:id="117" w:author="King, Charlotte" w:date="2022-12-11T17:07:00Z">
        <w:r>
          <w:t xml:space="preserve">Specific interventions need to be undertaken in the paediatric environment to see what tools can be used that can improve prescribing and medication safety on ward rounds to </w:t>
        </w:r>
      </w:ins>
      <w:ins w:id="118" w:author="King, Charlotte" w:date="2022-12-11T17:09:00Z">
        <w:r>
          <w:t xml:space="preserve">minimise errors and prevent harm to patients. </w:t>
        </w:r>
      </w:ins>
    </w:p>
    <w:p w14:paraId="2F36A86B" w14:textId="77777777" w:rsidR="00574812" w:rsidRDefault="00574812" w:rsidP="00574812">
      <w:pPr>
        <w:spacing w:line="480" w:lineRule="auto"/>
      </w:pPr>
    </w:p>
    <w:p w14:paraId="5EE7DF78" w14:textId="59B27866" w:rsidR="00574812" w:rsidRDefault="00574812" w:rsidP="00574812">
      <w:pPr>
        <w:spacing w:line="480" w:lineRule="auto"/>
      </w:pPr>
      <w:r>
        <w:t xml:space="preserve">Other interventions that have been shown to reduce medication errors outside the scope of this systematic review and the ward round environment is the implementation of the electronic prescribing systems (ePMA). A previous scoping review highlighted the use of electronic prescribing systems as one of the most common interventions implemented to reduce medication errors, however, there was variation in the degree of reduction and electronic system used in the studies </w:t>
      </w:r>
      <w:r>
        <w:fldChar w:fldCharType="begin"/>
      </w:r>
      <w:r w:rsidR="00F44D15">
        <w:instrText xml:space="preserve"> ADDIN EN.CITE &lt;EndNote&gt;&lt;Cite&gt;&lt;Author&gt;Conroy&lt;/Author&gt;&lt;Year&gt;2007&lt;/Year&gt;&lt;RecNum&gt;21&lt;/RecNum&gt;&lt;DisplayText&gt;(21)&lt;/DisplayText&gt;&lt;record&gt;&lt;rec-number&gt;21&lt;/rec-number&gt;&lt;foreign-keys&gt;&lt;key app="EN" db-id="s2rtdtwdor905ue2dzmvzt9yrx9rexxdperd" timestamp="1655816763"&gt;21&lt;/key&gt;&lt;/foreign-keys&gt;&lt;ref-type name="Journal Article"&gt;17&lt;/ref-type&gt;&lt;contributors&gt;&lt;authors&gt;&lt;author&gt;Conroy, Sharon&lt;/author&gt;&lt;author&gt;Sweis, Dimah&lt;/author&gt;&lt;author&gt;Planner, Claire&lt;/author&gt;&lt;author&gt;Yeung, Vincent&lt;/author&gt;&lt;author&gt;Collier, Jacqueline&lt;/author&gt;&lt;author&gt;Haines, Linda&lt;/author&gt;&lt;author&gt;Wong, Ian C. K.&lt;/author&gt;&lt;/authors&gt;&lt;/contributors&gt;&lt;titles&gt;&lt;title&gt;Interventions to Reduce Dosing Errors in Children&lt;/title&gt;&lt;secondary-title&gt;Drug Safety&lt;/secondary-title&gt;&lt;/titles&gt;&lt;periodical&gt;&lt;full-title&gt;Drug Safety&lt;/full-title&gt;&lt;/periodical&gt;&lt;pages&gt;1111-1125&lt;/pages&gt;&lt;volume&gt;30&lt;/volume&gt;&lt;number&gt;12&lt;/number&gt;&lt;dates&gt;&lt;year&gt;2007&lt;/year&gt;&lt;pub-dates&gt;&lt;date&gt;2007/12/01&lt;/date&gt;&lt;/pub-dates&gt;&lt;/dates&gt;&lt;isbn&gt;1179-1942&lt;/isbn&gt;&lt;urls&gt;&lt;related-urls&gt;&lt;url&gt;https://doi.org/10.2165/00002018-200730120-00004&lt;/url&gt;&lt;/related-urls&gt;&lt;/urls&gt;&lt;electronic-resource-num&gt;10.2165/00002018-200730120-00004&lt;/electronic-resource-num&gt;&lt;/record&gt;&lt;/Cite&gt;&lt;/EndNote&gt;</w:instrText>
      </w:r>
      <w:r>
        <w:fldChar w:fldCharType="separate"/>
      </w:r>
      <w:r w:rsidR="00F44D15">
        <w:rPr>
          <w:noProof/>
        </w:rPr>
        <w:t>(21)</w:t>
      </w:r>
      <w:r>
        <w:fldChar w:fldCharType="end"/>
      </w:r>
      <w:r>
        <w:t xml:space="preserve">. A study by Jani et al. highlighted that within a UK children’s hospital, the inpatient rate of dosing errors did not change with the implementation of an electronic prescribing system </w:t>
      </w:r>
      <w:r>
        <w:fldChar w:fldCharType="begin"/>
      </w:r>
      <w:r w:rsidR="00F44D15">
        <w:instrText xml:space="preserve"> ADDIN EN.CITE &lt;EndNote&gt;&lt;Cite&gt;&lt;Author&gt;Jani&lt;/Author&gt;&lt;Year&gt;2010&lt;/Year&gt;&lt;RecNum&gt;20&lt;/RecNum&gt;&lt;DisplayText&gt;(22)&lt;/DisplayText&gt;&lt;record&gt;&lt;rec-number&gt;20&lt;/rec-number&gt;&lt;foreign-keys&gt;&lt;key app="EN" db-id="s2rtdtwdor905ue2dzmvzt9yrx9rexxdperd" timestamp="1655816283"&gt;20&lt;/key&gt;&lt;/foreign-keys&gt;&lt;ref-type name="Journal Article"&gt;17&lt;/ref-type&gt;&lt;contributors&gt;&lt;authors&gt;&lt;author&gt;Jani, Yogini Hariprasad&lt;/author&gt;&lt;author&gt;Barber, Nick&lt;/author&gt;&lt;author&gt;Wong, Ian Chi Kei&lt;/author&gt;&lt;/authors&gt;&lt;/contributors&gt;&lt;titles&gt;&lt;title&gt;Paediatric dosing errors before and after electronic prescribing&lt;/title&gt;&lt;secondary-title&gt;Quality and Safety in Health Care&lt;/secondary-title&gt;&lt;/titles&gt;&lt;periodical&gt;&lt;full-title&gt;Quality and Safety in Health Care&lt;/full-title&gt;&lt;/periodical&gt;&lt;pages&gt;337-340&lt;/pages&gt;&lt;volume&gt;19&lt;/volume&gt;&lt;number&gt;4&lt;/number&gt;&lt;dates&gt;&lt;year&gt;2010&lt;/year&gt;&lt;/dates&gt;&lt;urls&gt;&lt;related-urls&gt;&lt;url&gt;https://qualitysafety.bmj.com/content/qhc/19/4/337.full.pdf&lt;/url&gt;&lt;/related-urls&gt;&lt;/urls&gt;&lt;electronic-resource-num&gt;10.1136/qshc.2009.033068&lt;/electronic-resource-num&gt;&lt;/record&gt;&lt;/Cite&gt;&lt;/EndNote&gt;</w:instrText>
      </w:r>
      <w:r>
        <w:fldChar w:fldCharType="separate"/>
      </w:r>
      <w:r w:rsidR="00F44D15">
        <w:rPr>
          <w:noProof/>
        </w:rPr>
        <w:t>(22)</w:t>
      </w:r>
      <w:r>
        <w:fldChar w:fldCharType="end"/>
      </w:r>
      <w:r>
        <w:t xml:space="preserve">. This variation seen between studies highlights how there needs to be further standardisation of electronic prescribing systems. Often the ePMA systems have been established for adult settings and thus do not recognise the nuances that occur with prescribing for paediatrics such as weight versus aged based calculations, the use of a specific paediatric ePMA system has been shown to be beneficial and decrease errors </w:t>
      </w:r>
      <w:r>
        <w:fldChar w:fldCharType="begin"/>
      </w:r>
      <w:r w:rsidR="00F44D15">
        <w:instrText xml:space="preserve"> ADDIN EN.CITE &lt;EndNote&gt;&lt;Cite&gt;&lt;Author&gt;Cordero&lt;/Author&gt;&lt;Year&gt;2004&lt;/Year&gt;&lt;RecNum&gt;24&lt;/RecNum&gt;&lt;DisplayText&gt;(23)&lt;/DisplayText&gt;&lt;record&gt;&lt;rec-number&gt;24&lt;/rec-number&gt;&lt;foreign-keys&gt;&lt;key app="EN" db-id="s2rtdtwdor905ue2dzmvzt9yrx9rexxdperd" timestamp="1655820870"&gt;24&lt;/key&gt;&lt;/foreign-keys&gt;&lt;ref-type name="Journal Article"&gt;17&lt;/ref-type&gt;&lt;contributors&gt;&lt;authors&gt;&lt;author&gt;Cordero, L.&lt;/author&gt;&lt;author&gt;Kuehn, L.&lt;/author&gt;&lt;author&gt;Kumar, R. R.&lt;/author&gt;&lt;author&gt;Mekhjian, H. S.&lt;/author&gt;&lt;/authors&gt;&lt;/contributors&gt;&lt;auth-address&gt;Pediatrics and Obstetrics, The Ohio State University Medical Center, Columbus, OH 43210, USA.&lt;/auth-address&gt;&lt;titles&gt;&lt;title&gt;Impact of computerized physician order entry on clinical practice in a newborn intensive care unit&lt;/title&gt;&lt;secondary-title&gt;J Perinatol&lt;/secondary-title&gt;&lt;/titles&gt;&lt;periodical&gt;&lt;full-title&gt;J Perinatol&lt;/full-title&gt;&lt;/periodical&gt;&lt;pages&gt;88-93&lt;/pages&gt;&lt;volume&gt;24&lt;/volume&gt;&lt;number&gt;2&lt;/number&gt;&lt;edition&gt;2004/02/12&lt;/edition&gt;&lt;keywords&gt;&lt;keyword&gt;*Clinical Pharmacy Information Systems&lt;/keyword&gt;&lt;keyword&gt;Decision Support Systems, Clinical&lt;/keyword&gt;&lt;keyword&gt;Drug Therapy, Computer-Assisted&lt;/keyword&gt;&lt;keyword&gt;Female&lt;/keyword&gt;&lt;keyword&gt;Hospitals, University&lt;/keyword&gt;&lt;keyword&gt;Humans&lt;/keyword&gt;&lt;keyword&gt;Infant, Newborn&lt;/keyword&gt;&lt;keyword&gt;Intensive Care Units, Neonatal/*organization &amp;amp; administration&lt;/keyword&gt;&lt;keyword&gt;Male&lt;/keyword&gt;&lt;keyword&gt;Medical Records Systems, Computerized&lt;/keyword&gt;&lt;keyword&gt;Medication Errors/*prevention &amp;amp; control/statistics &amp;amp; numerical data&lt;/keyword&gt;&lt;keyword&gt;Medication Systems, Hospital&lt;/keyword&gt;&lt;keyword&gt;Ohio&lt;/keyword&gt;&lt;keyword&gt;*Radiology Information Systems&lt;/keyword&gt;&lt;keyword&gt;Software&lt;/keyword&gt;&lt;keyword&gt;Time and Motion Studies&lt;/keyword&gt;&lt;/keywords&gt;&lt;dates&gt;&lt;year&gt;2004&lt;/year&gt;&lt;pub-dates&gt;&lt;date&gt;Feb&lt;/date&gt;&lt;/pub-dates&gt;&lt;/dates&gt;&lt;isbn&gt;0743-8346 (Print)&amp;#xD;0743-8346&lt;/isbn&gt;&lt;accession-num&gt;14872207&lt;/accession-num&gt;&lt;urls&gt;&lt;/urls&gt;&lt;electronic-resource-num&gt;10.1038/sj.jp.7211000&lt;/electronic-resource-num&gt;&lt;remote-database-provider&gt;NLM&lt;/remote-database-provider&gt;&lt;language&gt;eng&lt;/language&gt;&lt;/record&gt;&lt;/Cite&gt;&lt;/EndNote&gt;</w:instrText>
      </w:r>
      <w:r>
        <w:fldChar w:fldCharType="separate"/>
      </w:r>
      <w:r w:rsidR="00F44D15">
        <w:rPr>
          <w:noProof/>
        </w:rPr>
        <w:t>(23)</w:t>
      </w:r>
      <w:r>
        <w:fldChar w:fldCharType="end"/>
      </w:r>
      <w:r>
        <w:t xml:space="preserve">. This is highlighted in the HISB report, often in paediatrics there is often local configuration of the ePMA systems thus introducing variability and risk. It is important that the use of ePMA systems are separately considered in relation to prescribing errors in children </w:t>
      </w:r>
      <w:r>
        <w:fldChar w:fldCharType="begin"/>
      </w:r>
      <w:r>
        <w:instrText xml:space="preserve"> ADDIN EN.CITE &lt;EndNote&gt;&lt;Cite&gt;&lt;Author&gt;Branch&lt;/Author&gt;&lt;Year&gt;2022&lt;/Year&gt;&lt;RecNum&gt;27&lt;/RecNum&gt;&lt;DisplayText&gt;(1)&lt;/DisplayText&gt;&lt;record&gt;&lt;rec-number&gt;27&lt;/rec-number&gt;&lt;foreign-keys&gt;&lt;key app="EN" db-id="s2rtdtwdor905ue2dzmvzt9yrx9rexxdperd" timestamp="1657804383"&gt;27&lt;/key&gt;&lt;/foreign-keys&gt;&lt;ref-type name="Report"&gt;27&lt;/ref-type&gt;&lt;contributors&gt;&lt;authors&gt;&lt;author&gt;Healthcare Safety Investigation Branch&lt;/author&gt;&lt;/authors&gt;&lt;secondary-authors&gt;&lt;author&gt;HSIB&lt;/author&gt;&lt;/secondary-authors&gt;&lt;/contributors&gt;&lt;titles&gt;&lt;title&gt;Weight-based medication errors in children&lt;/title&gt;&lt;/titles&gt;&lt;dates&gt;&lt;year&gt;2022&lt;/year&gt;&lt;/dates&gt;&lt;pub-location&gt;HSIB&lt;/pub-location&gt;&lt;urls&gt;&lt;/urls&gt;&lt;/record&gt;&lt;/Cite&gt;&lt;/EndNote&gt;</w:instrText>
      </w:r>
      <w:r>
        <w:fldChar w:fldCharType="separate"/>
      </w:r>
      <w:r>
        <w:rPr>
          <w:noProof/>
        </w:rPr>
        <w:t>(1)</w:t>
      </w:r>
      <w:r>
        <w:fldChar w:fldCharType="end"/>
      </w:r>
      <w:r>
        <w:t xml:space="preserve">. </w:t>
      </w:r>
    </w:p>
    <w:p w14:paraId="0074ED31" w14:textId="77777777" w:rsidR="00574812" w:rsidRDefault="00574812" w:rsidP="00574812">
      <w:pPr>
        <w:spacing w:line="480" w:lineRule="auto"/>
      </w:pPr>
    </w:p>
    <w:p w14:paraId="20BC282D" w14:textId="2C70389F" w:rsidR="00574812" w:rsidRDefault="00574812" w:rsidP="00574812">
      <w:pPr>
        <w:spacing w:line="480" w:lineRule="auto"/>
      </w:pPr>
      <w:r>
        <w:lastRenderedPageBreak/>
        <w:t xml:space="preserve">The use of clinical pharmacists to review drug orders reduced prescribing error rates and reduced potential harm to patients </w:t>
      </w:r>
      <w:r>
        <w:fldChar w:fldCharType="begin">
          <w:fldData xml:space="preserve">PEVuZE5vdGU+PENpdGU+PEF1dGhvcj5Gb2xsaTwvQXV0aG9yPjxZZWFyPjE5ODc8L1llYXI+PFJl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</w:fldData>
        </w:fldChar>
      </w:r>
      <w:r w:rsidR="00F44D15">
        <w:instrText xml:space="preserve"> ADDIN EN.CITE </w:instrText>
      </w:r>
      <w:r w:rsidR="00F44D15">
        <w:fldChar w:fldCharType="begin">
          <w:fldData xml:space="preserve">PEVuZE5vdGU+PENpdGU+PEF1dGhvcj5Gb2xsaTwvQXV0aG9yPjxZZWFyPjE5ODc8L1llYXI+PFJl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</w:fldData>
        </w:fldChar>
      </w:r>
      <w:r w:rsidR="00F44D15">
        <w:instrText xml:space="preserve"> ADDIN EN.CITE.DATA </w:instrText>
      </w:r>
      <w:r w:rsidR="00F44D15">
        <w:fldChar w:fldCharType="end"/>
      </w:r>
      <w:r>
        <w:fldChar w:fldCharType="separate"/>
      </w:r>
      <w:r w:rsidR="00F44D15">
        <w:rPr>
          <w:noProof/>
        </w:rPr>
        <w:t>(24, 25)</w:t>
      </w:r>
      <w:r>
        <w:fldChar w:fldCharType="end"/>
      </w:r>
      <w:r>
        <w:t xml:space="preserve">. However, even with the use of clinical pharmacists on the ward we know there can be a delay in identifying errors due to the retrospective nature of pharmacist visits to the wards and the availability of clinical pharmacists within paediatrics </w:t>
      </w:r>
      <w:r>
        <w:fldChar w:fldCharType="begin"/>
      </w:r>
      <w:r w:rsidR="00F44D15">
        <w:instrText xml:space="preserve"> ADDIN EN.CITE &lt;EndNote&gt;&lt;Cite&gt;&lt;Author&gt;Farrar&lt;/Author&gt;&lt;Year&gt;1998&lt;/Year&gt;&lt;RecNum&gt;14&lt;/RecNum&gt;&lt;DisplayText&gt;(26)&lt;/DisplayText&gt;&lt;record&gt;&lt;rec-number&gt;14&lt;/rec-number&gt;&lt;foreign-keys&gt;&lt;key app="EN" db-id="s2rtdtwdor905ue2dzmvzt9yrx9rexxdperd" timestamp="1655803274"&gt;14&lt;/key&gt;&lt;/foreign-keys&gt;&lt;ref-type name="Journal Article"&gt;17&lt;/ref-type&gt;&lt;contributors&gt;&lt;authors&gt;&lt;author&gt;Farrar, KT&lt;/author&gt;&lt;author&gt;Stoddart, MJ&lt;/author&gt;&lt;author&gt;Slee, Al L&lt;/author&gt;&lt;/authors&gt;&lt;/contributors&gt;&lt;titles&gt;&lt;title&gt;CLINICAL PHARMACY AND REACTIVE PRESCRIPTION REVIEW: TIME FOR A CHANGE?&lt;/title&gt;&lt;secondary-title&gt;Pharmaceutical journal&lt;/secondary-title&gt;&lt;/titles&gt;&lt;periodical&gt;&lt;full-title&gt;Pharmaceutical journal&lt;/full-title&gt;&lt;/periodical&gt;&lt;pages&gt;759-761&lt;/pages&gt;&lt;volume&gt;260&lt;/volume&gt;&lt;number&gt;6995&lt;/number&gt;&lt;dates&gt;&lt;year&gt;1998&lt;/year&gt;&lt;/dates&gt;&lt;isbn&gt;0031-6873&lt;/isbn&gt;&lt;urls&gt;&lt;/urls&gt;&lt;/record&gt;&lt;/Cite&gt;&lt;/EndNote&gt;</w:instrText>
      </w:r>
      <w:r>
        <w:fldChar w:fldCharType="separate"/>
      </w:r>
      <w:r w:rsidR="00F44D15">
        <w:rPr>
          <w:noProof/>
        </w:rPr>
        <w:t>(26)</w:t>
      </w:r>
      <w:r>
        <w:fldChar w:fldCharType="end"/>
      </w:r>
      <w:r>
        <w:t xml:space="preserve">. A systematic review identified that the integration of clinical pharmacists into the ward round would allow pharmacists to identify errors during the prescribing phase and provide real-time recommendations to prescribers </w:t>
      </w:r>
      <w:r>
        <w:fldChar w:fldCharType="begin"/>
      </w:r>
      <w:r w:rsidR="00F44D15">
        <w:instrText xml:space="preserve"> ADDIN EN.CITE &lt;EndNote&gt;&lt;Cite&gt;&lt;Author&gt;Drovandi&lt;/Author&gt;&lt;Year&gt;2018&lt;/Year&gt;&lt;RecNum&gt;26&lt;/RecNum&gt;&lt;DisplayText&gt;(27)&lt;/DisplayText&gt;&lt;record&gt;&lt;rec-number&gt;26&lt;/rec-number&gt;&lt;foreign-keys&gt;&lt;key app="EN" db-id="s2rtdtwdor905ue2dzmvzt9yrx9rexxdperd" timestamp="1655823599"&gt;26&lt;/key&gt;&lt;/foreign-keys&gt;&lt;ref-type name="Journal Article"&gt;17&lt;/ref-type&gt;&lt;contributors&gt;&lt;authors&gt;&lt;author&gt;Drovandi, Aaron&lt;/author&gt;&lt;author&gt;Robertson, Kelvin&lt;/author&gt;&lt;author&gt;Tucker, Matthew&lt;/author&gt;&lt;author&gt;Robinson, Niechole&lt;/author&gt;&lt;author&gt;Perks, Stephen&lt;/author&gt;&lt;author&gt;Kairuz, Therése&lt;/author&gt;&lt;/authors&gt;&lt;/contributors&gt;&lt;titles&gt;&lt;title&gt;A systematic review of clinical pharmacist interventions in paediatric hospital patients&lt;/title&gt;&lt;secondary-title&gt;European Journal of Pediatrics&lt;/secondary-title&gt;&lt;/titles&gt;&lt;periodical&gt;&lt;full-title&gt;European Journal of Pediatrics&lt;/full-title&gt;&lt;/periodical&gt;&lt;pages&gt;1139-1148&lt;/pages&gt;&lt;volume&gt;177&lt;/volume&gt;&lt;number&gt;8&lt;/number&gt;&lt;dates&gt;&lt;year&gt;2018&lt;/year&gt;&lt;pub-dates&gt;&lt;date&gt;2018/08/01&lt;/date&gt;&lt;/pub-dates&gt;&lt;/dates&gt;&lt;isbn&gt;1432-1076&lt;/isbn&gt;&lt;urls&gt;&lt;related-urls&gt;&lt;url&gt;https://doi.org/10.1007/s00431-018-3187-x&lt;/url&gt;&lt;/related-urls&gt;&lt;/urls&gt;&lt;electronic-resource-num&gt;10.1007/s00431-018-3187-x&lt;/electronic-resource-num&gt;&lt;/record&gt;&lt;/Cite&gt;&lt;/EndNote&gt;</w:instrText>
      </w:r>
      <w:r>
        <w:fldChar w:fldCharType="separate"/>
      </w:r>
      <w:r w:rsidR="00F44D15">
        <w:rPr>
          <w:noProof/>
        </w:rPr>
        <w:t>(27)</w:t>
      </w:r>
      <w:r>
        <w:fldChar w:fldCharType="end"/>
      </w:r>
      <w:r>
        <w:t xml:space="preserve">. This corroborates the outcome seen by Walsh et al, with the use of a pharmacist and a doctor on a prescribing ward round, the pharmacist was able to make real-time change to prescriptions </w:t>
      </w:r>
      <w:r>
        <w:fldChar w:fldCharType="begin"/>
      </w:r>
      <w:r w:rsidR="00FB3504">
        <w:instrText xml:space="preserve"> ADDIN EN.CITE &lt;EndNote&gt;&lt;Cite&gt;&lt;Author&gt;Walsh&lt;/Author&gt;&lt;Year&gt;2021&lt;/Year&gt;&lt;RecNum&gt;1&lt;/RecNum&gt;&lt;DisplayText&gt;(16)&lt;/DisplayText&gt;&lt;record&gt;&lt;rec-number&gt;1&lt;/rec-number&gt;&lt;foreign-keys&gt;&lt;key app="EN" db-id="s2rtdtwdor905ue2dzmvzt9yrx9rexxdperd" timestamp="1655382015"&gt;1&lt;/key&gt;&lt;/foreign-keys&gt;&lt;ref-type name="Journal Article"&gt;17&lt;/ref-type&gt;&lt;contributors&gt;&lt;authors&gt;&lt;author&gt;Walsh, A.&lt;/author&gt;&lt;author&gt;Booth, R.&lt;/author&gt;&lt;author&gt;Rajani, K.&lt;/author&gt;&lt;author&gt;Cochrane, L.&lt;/author&gt;&lt;author&gt;Peters, M.&lt;/author&gt;&lt;author&gt;du Pré, P.&lt;/author&gt;&lt;/authors&gt;&lt;/contributors&gt;&lt;auth-address&gt;Paediatric Intensive Care Unit, Great Ormond Street Hospital For Children NHS Foundation Trust, London, UK aislingwalsh@hotmail.com.&amp;#xD;Paediatric Intensive Care Unit, Great Ormond Street Hospital For Children NHS Foundation Trust, London, UK.&lt;/auth-address&gt;&lt;titles&gt;&lt;title&gt;Introduction of a prescribing ward round to reduce prescribing errors on a paediatric intensive care unit&lt;/title&gt;&lt;secondary-title&gt;Arch Dis Child Educ Pract Ed&lt;/secondary-title&gt;&lt;/titles&gt;&lt;periodical&gt;&lt;full-title&gt;Arch Dis Child Educ Pract Ed&lt;/full-title&gt;&lt;/periodical&gt;&lt;pages&gt;251-254&lt;/pages&gt;&lt;volume&gt;106&lt;/volume&gt;&lt;number&gt;4&lt;/number&gt;&lt;edition&gt;2020/07/06&lt;/edition&gt;&lt;keywords&gt;&lt;keyword&gt;Child&lt;/keyword&gt;&lt;keyword&gt;Drug Prescriptions&lt;/keyword&gt;&lt;keyword&gt;Humans&lt;/keyword&gt;&lt;keyword&gt;*Intensive Care Units, Pediatric&lt;/keyword&gt;&lt;keyword&gt;*Medication Errors/prevention &amp;amp; control&lt;/keyword&gt;&lt;keyword&gt;Pharmacists&lt;/keyword&gt;&lt;keyword&gt;*intensive care&lt;/keyword&gt;&lt;keyword&gt;*multidisciplinary team-care&lt;/keyword&gt;&lt;/keywords&gt;&lt;dates&gt;&lt;year&gt;2021&lt;/year&gt;&lt;pub-dates&gt;&lt;date&gt;Aug&lt;/date&gt;&lt;/pub-dates&gt;&lt;/dates&gt;&lt;isbn&gt;1743-0585&lt;/isbn&gt;&lt;accession-num&gt;32620582&lt;/accession-num&gt;&lt;urls&gt;&lt;related-urls&gt;&lt;url&gt;https://ep.bmj.com/content/106/4/251.long&lt;/url&gt;&lt;/related-urls&gt;&lt;/urls&gt;&lt;electronic-resource-num&gt;10.1136/archdischild-2019-318732&lt;/electronic-resource-num&gt;&lt;remote-database-provider&gt;NLM&lt;/remote-database-provider&gt;&lt;language&gt;eng&lt;/language&gt;&lt;/record&gt;&lt;/Cite&gt;&lt;/EndNote&gt;</w:instrText>
      </w:r>
      <w:r>
        <w:fldChar w:fldCharType="separate"/>
      </w:r>
      <w:r w:rsidR="00FB3504">
        <w:rPr>
          <w:noProof/>
        </w:rPr>
        <w:t>(16)</w:t>
      </w:r>
      <w:r>
        <w:fldChar w:fldCharType="end"/>
      </w:r>
      <w:r>
        <w:t xml:space="preserve">. </w:t>
      </w:r>
    </w:p>
    <w:p w14:paraId="6D5E02BD" w14:textId="77777777" w:rsidR="00574812" w:rsidRDefault="00574812" w:rsidP="00574812">
      <w:pPr>
        <w:spacing w:line="480" w:lineRule="auto"/>
      </w:pPr>
    </w:p>
    <w:p w14:paraId="4A9C0170" w14:textId="77777777" w:rsidR="00574812" w:rsidRDefault="00574812" w:rsidP="00574812">
      <w:pPr>
        <w:spacing w:line="480" w:lineRule="auto"/>
      </w:pPr>
      <w:r>
        <w:t xml:space="preserve">This systematic review highlights the limitations in this area. These were all quality improvement projects with no robust data on sustainability, and no report on the balancing measures which is increased ward round time, a pressurised commodity. Indeed, one intervention (11) was paused due to time constraint. The essence of QI is testing implementation in specific microsystems and ward cultures, and testing for sustainability, so sharing through publication does not imply it will work in other hospitals. The quality of these studies has been shown to be low. There is heterogeneity between studies when it comes to interventions, subjects of interventions, data collection method and outcome measured. It was impossible to combine the studies due to variation in outcomes and data collection methods. The interventions identified in this systematic review need to be taken with caution. </w:t>
      </w:r>
    </w:p>
    <w:p w14:paraId="5DEFEFCA" w14:textId="77777777" w:rsidR="00574812" w:rsidRDefault="00574812" w:rsidP="00574812">
      <w:pPr>
        <w:spacing w:line="480" w:lineRule="auto"/>
      </w:pPr>
    </w:p>
    <w:p w14:paraId="58CF0ADF" w14:textId="14A7F856" w:rsidR="00574812" w:rsidRPr="00F8360A" w:rsidRDefault="00574812" w:rsidP="00574812">
      <w:pPr>
        <w:spacing w:line="480" w:lineRule="auto"/>
      </w:pPr>
      <w:r>
        <w:lastRenderedPageBreak/>
        <w:t>Notwithstanding the limitations, the findings from this review suggest further scope for improving medication safety in the paediatric population regarding ward rounds. The studies highlight that</w:t>
      </w:r>
      <w:ins w:id="119" w:author="Hawcutt, Daniel" w:date="2022-12-13T13:01:00Z">
        <w:r w:rsidR="0097273E">
          <w:t>,</w:t>
        </w:r>
      </w:ins>
      <w:r>
        <w:t xml:space="preserve"> </w:t>
      </w:r>
      <w:del w:id="120" w:author="King, Charlotte" w:date="2022-12-11T16:10:00Z">
        <w:r w:rsidDel="00FB3504">
          <w:delText xml:space="preserve">like </w:delText>
        </w:r>
      </w:del>
      <w:ins w:id="121" w:author="King, Charlotte" w:date="2022-12-11T16:10:00Z">
        <w:r w:rsidR="00FB3504">
          <w:t xml:space="preserve">similar </w:t>
        </w:r>
      </w:ins>
      <w:ins w:id="122" w:author="Hawcutt, Daniel" w:date="2022-12-13T13:01:00Z">
        <w:r w:rsidR="0097273E">
          <w:t>to</w:t>
        </w:r>
      </w:ins>
      <w:ins w:id="123" w:author="King, Charlotte" w:date="2022-12-11T16:10:00Z">
        <w:del w:id="124" w:author="Hawcutt, Daniel" w:date="2022-12-13T13:01:00Z">
          <w:r w:rsidR="00FB3504" w:rsidDel="0097273E">
            <w:delText>within</w:delText>
          </w:r>
        </w:del>
        <w:r w:rsidR="00FB3504">
          <w:t xml:space="preserve"> </w:t>
        </w:r>
      </w:ins>
      <w:r>
        <w:t>adult</w:t>
      </w:r>
      <w:del w:id="125" w:author="Hawcutt, Daniel" w:date="2022-12-13T13:01:00Z">
        <w:r w:rsidDel="0097273E">
          <w:delText>’s</w:delText>
        </w:r>
      </w:del>
      <w:ins w:id="126" w:author="Hawcutt, Daniel" w:date="2022-12-13T13:01:00Z">
        <w:r w:rsidR="0097273E">
          <w:t xml:space="preserve"> practice,</w:t>
        </w:r>
      </w:ins>
      <w:r>
        <w:t xml:space="preserve"> interventions around medications in the ward round environment are beneficial to reduce medication errors and improve review and documentation of medications. The results of this review highlight some interesting methods that could be tested, but considerable areas of ward round activity related to medications have no published evidence. </w:t>
      </w:r>
      <w:ins w:id="127" w:author="King, Charlotte" w:date="2022-12-11T16:10:00Z">
        <w:r w:rsidR="00FB3504">
          <w:t>Further high</w:t>
        </w:r>
      </w:ins>
      <w:ins w:id="128" w:author="King, Charlotte" w:date="2022-12-11T16:11:00Z">
        <w:r w:rsidR="00FB3504">
          <w:t xml:space="preserve"> quality research is required. </w:t>
        </w:r>
      </w:ins>
      <w:r>
        <w:t xml:space="preserve">An understanding of the </w:t>
      </w:r>
      <w:del w:id="129" w:author="Hawcutt, Daniel" w:date="2022-12-13T13:01:00Z">
        <w:r w:rsidDel="0097273E">
          <w:delText xml:space="preserve">of </w:delText>
        </w:r>
      </w:del>
      <w:r>
        <w:t>the views of a representative cross section of paediatricians</w:t>
      </w:r>
      <w:ins w:id="130" w:author="Hawcutt, Daniel" w:date="2022-12-13T13:01:00Z">
        <w:r w:rsidR="0097273E">
          <w:t xml:space="preserve"> and stakeholders</w:t>
        </w:r>
      </w:ins>
      <w:bookmarkStart w:id="131" w:name="_GoBack"/>
      <w:bookmarkEnd w:id="131"/>
      <w:r>
        <w:t xml:space="preserve"> on the key areas of medication safety would help inform both interventions and future research in this area. </w:t>
      </w:r>
    </w:p>
    <w:p w14:paraId="19E0FBD5" w14:textId="77777777" w:rsidR="00574812" w:rsidRPr="00004675" w:rsidRDefault="00574812" w:rsidP="00574812">
      <w:pPr>
        <w:spacing w:line="480" w:lineRule="auto"/>
        <w:rPr>
          <w:b/>
          <w:bCs/>
          <w:u w:val="single"/>
        </w:rPr>
      </w:pPr>
    </w:p>
    <w:p w14:paraId="6729E6A7" w14:textId="77777777" w:rsidR="00574812" w:rsidRDefault="00574812" w:rsidP="00574812">
      <w:pPr>
        <w:pStyle w:val="Heading2"/>
        <w:spacing w:line="480" w:lineRule="auto"/>
      </w:pPr>
      <w:r>
        <w:t xml:space="preserve">Conclusion </w:t>
      </w:r>
    </w:p>
    <w:p w14:paraId="4D82916C" w14:textId="77777777" w:rsidR="00574812" w:rsidRDefault="00574812" w:rsidP="00574812">
      <w:pPr>
        <w:spacing w:line="480" w:lineRule="auto"/>
        <w:rPr>
          <w:b/>
          <w:bCs/>
          <w:u w:val="single"/>
        </w:rPr>
      </w:pPr>
    </w:p>
    <w:p w14:paraId="2511C6A2" w14:textId="7DD09BE0" w:rsidR="00574812" w:rsidRDefault="00574812" w:rsidP="00574812">
      <w:pPr>
        <w:spacing w:line="480" w:lineRule="auto"/>
        <w:rPr>
          <w:b/>
          <w:bCs/>
        </w:rPr>
      </w:pPr>
      <w:r>
        <w:t>There is no current standardised intervention</w:t>
      </w:r>
      <w:ins w:id="132" w:author="King, Charlotte" w:date="2022-12-11T15:56:00Z">
        <w:r w:rsidR="00FB3504">
          <w:t xml:space="preserve"> nor high level evidence</w:t>
        </w:r>
      </w:ins>
      <w:r>
        <w:t xml:space="preserve"> to improve medication safety on ward rounds in the paediatric environment. Studies found short term advantages to implementing an intervention, methodologies which could not exclude the Hawthorne effect of being observed, but must be countered by increased ward round time. This review allows us an initial list of potential interventions and we can utilise those from adult medicine as well to see how we can adapt these to fit the modern paediatric ward round.</w:t>
      </w:r>
      <w:del w:id="133" w:author="King, Charlotte" w:date="2022-12-11T15:59:00Z">
        <w:r w:rsidDel="00FB3504">
          <w:delText xml:space="preserve"> </w:delText>
        </w:r>
      </w:del>
    </w:p>
    <w:p w14:paraId="32B3E41D" w14:textId="2D90B091" w:rsidR="00394EBD" w:rsidRPr="009D19C2" w:rsidRDefault="00394EBD" w:rsidP="009D19C2">
      <w:pPr>
        <w:pStyle w:val="Heading2"/>
        <w:spacing w:line="480" w:lineRule="auto"/>
      </w:pPr>
      <w:r w:rsidRPr="009D19C2">
        <w:t>Correspondence</w:t>
      </w:r>
    </w:p>
    <w:p w14:paraId="25378937" w14:textId="6DD8A7D4" w:rsidR="00394EBD" w:rsidRPr="009D19C2" w:rsidRDefault="00394EBD" w:rsidP="009D19C2">
      <w:pPr>
        <w:spacing w:line="480" w:lineRule="auto"/>
      </w:pPr>
      <w:r w:rsidRPr="009D19C2">
        <w:t xml:space="preserve"> Dr </w:t>
      </w:r>
      <w:r w:rsidR="006D0A4F">
        <w:t>Daniel Hawcutt</w:t>
      </w:r>
      <w:r w:rsidRPr="009D19C2">
        <w:t>, Department of Women and Child’s Health</w:t>
      </w:r>
      <w:r w:rsidR="009D19C2" w:rsidRPr="009D19C2">
        <w:t xml:space="preserve">, </w:t>
      </w:r>
      <w:r w:rsidR="006D0A4F" w:rsidRPr="009D19C2">
        <w:t>Institute</w:t>
      </w:r>
      <w:r w:rsidR="009D19C2" w:rsidRPr="009D19C2">
        <w:t xml:space="preserve"> of Life Courses and Medical Science, University of Liverpool, UK</w:t>
      </w:r>
      <w:r w:rsidR="006D0A4F">
        <w:t>; NIHR Alder Hey Clinical Research Facility, Alder Hey NHS Foundation Trust, Liverpool, UK</w:t>
      </w:r>
      <w:r w:rsidRPr="009D19C2">
        <w:t xml:space="preserve">; </w:t>
      </w:r>
      <w:r w:rsidR="006D0A4F">
        <w:t>d.hawcutt@liverpool.ac.uk</w:t>
      </w:r>
    </w:p>
    <w:p w14:paraId="674DD931" w14:textId="77777777" w:rsidR="009D19C2" w:rsidRDefault="00394EBD" w:rsidP="009D19C2">
      <w:pPr>
        <w:pStyle w:val="Heading2"/>
        <w:spacing w:line="480" w:lineRule="auto"/>
      </w:pPr>
      <w:r w:rsidRPr="009D19C2">
        <w:lastRenderedPageBreak/>
        <w:t xml:space="preserve">Acknowledgements </w:t>
      </w:r>
    </w:p>
    <w:p w14:paraId="5E97D9F8" w14:textId="0F002108" w:rsidR="00394EBD" w:rsidRPr="009D19C2" w:rsidRDefault="00394EBD" w:rsidP="009D19C2">
      <w:pPr>
        <w:spacing w:line="480" w:lineRule="auto"/>
      </w:pPr>
      <w:r w:rsidRPr="009D19C2">
        <w:t>The views expressed are these of the author(s) and not necessarily those of the NHS, the NIHR or the Department of Health.</w:t>
      </w:r>
    </w:p>
    <w:p w14:paraId="0291FAE1" w14:textId="3FCA1F8B" w:rsidR="00394EBD" w:rsidRPr="009D19C2" w:rsidRDefault="00394EBD" w:rsidP="009D19C2">
      <w:pPr>
        <w:spacing w:line="480" w:lineRule="auto"/>
      </w:pPr>
      <w:r w:rsidRPr="009D19C2">
        <w:t xml:space="preserve">Contributors </w:t>
      </w:r>
      <w:r w:rsidR="009D19C2">
        <w:t>CK and DH</w:t>
      </w:r>
      <w:r w:rsidRPr="009D19C2">
        <w:t xml:space="preserve"> </w:t>
      </w:r>
      <w:r w:rsidR="009D19C2">
        <w:t xml:space="preserve">screened, extracted, </w:t>
      </w:r>
      <w:r w:rsidRPr="009D19C2">
        <w:t>analysed and interpreted</w:t>
      </w:r>
      <w:r w:rsidR="009D19C2">
        <w:t xml:space="preserve"> the eligible studies</w:t>
      </w:r>
      <w:r w:rsidRPr="009D19C2">
        <w:t xml:space="preserve">. The manuscript was written by </w:t>
      </w:r>
      <w:r w:rsidR="009D19C2">
        <w:t>CK</w:t>
      </w:r>
      <w:r w:rsidRPr="009D19C2">
        <w:t xml:space="preserve">. </w:t>
      </w:r>
      <w:r w:rsidR="009D19C2">
        <w:t xml:space="preserve">JD, AM, ST, YT, AT, NM and DH </w:t>
      </w:r>
      <w:r w:rsidRPr="009D19C2">
        <w:t>critically reviewed and revised the manuscript. All authors read and approved the final version.</w:t>
      </w:r>
    </w:p>
    <w:p w14:paraId="63C8388B" w14:textId="77777777" w:rsidR="009D19C2" w:rsidRDefault="00394EBD" w:rsidP="009D19C2">
      <w:pPr>
        <w:pStyle w:val="Heading2"/>
        <w:spacing w:line="480" w:lineRule="auto"/>
      </w:pPr>
      <w:r w:rsidRPr="009D19C2">
        <w:t xml:space="preserve">Funding </w:t>
      </w:r>
    </w:p>
    <w:p w14:paraId="35523FEA" w14:textId="4828E439" w:rsidR="00394EBD" w:rsidRPr="009D19C2" w:rsidRDefault="00394EBD" w:rsidP="009D19C2">
      <w:pPr>
        <w:spacing w:line="480" w:lineRule="auto"/>
      </w:pPr>
      <w:r w:rsidRPr="009D19C2">
        <w:t>The authors have not declared a specific grant for this research from any funding agency in the public, commercial or not-for-profit sectors.</w:t>
      </w:r>
    </w:p>
    <w:p w14:paraId="61CEB84B" w14:textId="77777777" w:rsidR="009D19C2" w:rsidRDefault="00394EBD" w:rsidP="009D19C2">
      <w:pPr>
        <w:pStyle w:val="Heading2"/>
        <w:spacing w:line="480" w:lineRule="auto"/>
      </w:pPr>
      <w:r w:rsidRPr="009D19C2">
        <w:t xml:space="preserve">Competing interests </w:t>
      </w:r>
    </w:p>
    <w:p w14:paraId="5986D30B" w14:textId="2349A420" w:rsidR="009D19C2" w:rsidRDefault="00394EBD" w:rsidP="009D19C2">
      <w:pPr>
        <w:spacing w:line="480" w:lineRule="auto"/>
      </w:pPr>
      <w:r w:rsidRPr="009D19C2">
        <w:t>None declared.</w:t>
      </w:r>
    </w:p>
    <w:p w14:paraId="5B96DF6D" w14:textId="77777777" w:rsidR="002A3EDE" w:rsidRDefault="002A3EDE" w:rsidP="002A3EDE">
      <w:pPr>
        <w:pStyle w:val="Heading2"/>
        <w:spacing w:line="480" w:lineRule="auto"/>
      </w:pPr>
      <w:r w:rsidRPr="002A3EDE">
        <w:t>Patient consent for publication</w:t>
      </w:r>
      <w:r w:rsidRPr="002A3EDE">
        <w:rPr>
          <w:b/>
          <w:bCs/>
        </w:rPr>
        <w:t xml:space="preserve"> </w:t>
      </w:r>
    </w:p>
    <w:p w14:paraId="7C2788EE" w14:textId="77777777" w:rsidR="002A3EDE" w:rsidRDefault="002A3EDE" w:rsidP="002A3EDE">
      <w:pPr>
        <w:spacing w:line="480" w:lineRule="auto"/>
        <w:rPr>
          <w:b/>
          <w:bCs/>
        </w:rPr>
      </w:pPr>
      <w:r w:rsidRPr="002A3EDE">
        <w:t>Not required.</w:t>
      </w:r>
      <w:r w:rsidRPr="002A3EDE">
        <w:br/>
      </w:r>
      <w:r w:rsidRPr="002A3EDE">
        <w:rPr>
          <w:rStyle w:val="Heading2Char"/>
        </w:rPr>
        <w:t>Ethics approval</w:t>
      </w:r>
      <w:r w:rsidRPr="002A3EDE">
        <w:rPr>
          <w:b/>
          <w:bCs/>
        </w:rPr>
        <w:t xml:space="preserve"> </w:t>
      </w:r>
    </w:p>
    <w:p w14:paraId="55376FE3" w14:textId="77777777" w:rsidR="002A3EDE" w:rsidRDefault="002A3EDE" w:rsidP="002A3EDE">
      <w:pPr>
        <w:spacing w:line="480" w:lineRule="auto"/>
        <w:rPr>
          <w:b/>
          <w:bCs/>
        </w:rPr>
      </w:pPr>
      <w:r w:rsidRPr="002A3EDE">
        <w:t>Not applicable.</w:t>
      </w:r>
      <w:r w:rsidRPr="002A3EDE">
        <w:br/>
      </w:r>
      <w:r w:rsidRPr="002A3EDE">
        <w:rPr>
          <w:rStyle w:val="Heading2Char"/>
        </w:rPr>
        <w:t>Provenance and peer review</w:t>
      </w:r>
      <w:r w:rsidRPr="002A3EDE">
        <w:rPr>
          <w:b/>
          <w:bCs/>
        </w:rPr>
        <w:t xml:space="preserve"> </w:t>
      </w:r>
    </w:p>
    <w:p w14:paraId="1707E973" w14:textId="77777777" w:rsidR="002A3EDE" w:rsidRDefault="002A3EDE" w:rsidP="002A3EDE">
      <w:pPr>
        <w:spacing w:line="480" w:lineRule="auto"/>
      </w:pPr>
      <w:r w:rsidRPr="002A3EDE">
        <w:t xml:space="preserve">Not commissioned; externally peer reviewed. </w:t>
      </w:r>
    </w:p>
    <w:p w14:paraId="2BCA9AD8" w14:textId="77777777" w:rsidR="002A3EDE" w:rsidRPr="002A3EDE" w:rsidRDefault="002A3EDE" w:rsidP="002A3EDE">
      <w:pPr>
        <w:pStyle w:val="Heading2"/>
        <w:spacing w:line="480" w:lineRule="auto"/>
      </w:pPr>
      <w:r w:rsidRPr="002A3EDE">
        <w:t xml:space="preserve">Data availability statement </w:t>
      </w:r>
    </w:p>
    <w:p w14:paraId="5EC9A067" w14:textId="2593A26B" w:rsidR="002A3EDE" w:rsidRPr="002A3EDE" w:rsidRDefault="002A3EDE" w:rsidP="002A3EDE">
      <w:pPr>
        <w:spacing w:line="480" w:lineRule="auto"/>
      </w:pPr>
      <w:r w:rsidRPr="002A3EDE">
        <w:t xml:space="preserve">Data are available upon reasonable request. </w:t>
      </w:r>
    </w:p>
    <w:p w14:paraId="5B2A1B6B" w14:textId="77777777" w:rsidR="009D19C2" w:rsidRDefault="009D19C2" w:rsidP="009D19C2">
      <w:pPr>
        <w:spacing w:line="480" w:lineRule="auto"/>
      </w:pPr>
    </w:p>
    <w:p w14:paraId="344EDEC9" w14:textId="54AF0605" w:rsidR="00574812" w:rsidRPr="009D19C2" w:rsidRDefault="00574812" w:rsidP="009D19C2">
      <w:pPr>
        <w:pStyle w:val="Heading2"/>
      </w:pPr>
      <w:r w:rsidRPr="009D19C2">
        <w:t>References</w:t>
      </w:r>
    </w:p>
    <w:p w14:paraId="50C585D5" w14:textId="77777777" w:rsidR="00574812" w:rsidRDefault="00574812" w:rsidP="00301A30">
      <w:pPr>
        <w:spacing w:line="480" w:lineRule="auto"/>
        <w:rPr>
          <w:b/>
          <w:bCs/>
        </w:rPr>
      </w:pPr>
    </w:p>
    <w:p w14:paraId="7719D52B" w14:textId="77777777" w:rsidR="00F44D15" w:rsidRPr="00F44D15" w:rsidRDefault="00574812" w:rsidP="00F44D15">
      <w:pPr>
        <w:pStyle w:val="EndNoteBibliography"/>
        <w:rPr>
          <w:noProof/>
        </w:rPr>
      </w:pPr>
      <w:r>
        <w:rPr>
          <w:b/>
          <w:bCs/>
        </w:rPr>
        <w:fldChar w:fldCharType="begin"/>
      </w:r>
      <w:r>
        <w:rPr>
          <w:b/>
          <w:bCs/>
        </w:rPr>
        <w:instrText xml:space="preserve"> ADDIN EN.REFLIST </w:instrText>
      </w:r>
      <w:r>
        <w:rPr>
          <w:b/>
          <w:bCs/>
        </w:rPr>
        <w:fldChar w:fldCharType="separate"/>
      </w:r>
      <w:r w:rsidR="00F44D15" w:rsidRPr="00F44D15">
        <w:rPr>
          <w:noProof/>
        </w:rPr>
        <w:t>1.</w:t>
      </w:r>
      <w:r w:rsidR="00F44D15" w:rsidRPr="00F44D15">
        <w:rPr>
          <w:noProof/>
        </w:rPr>
        <w:tab/>
        <w:t>Branch HSI. Weight-based medication errors in children. HSIB; 2022.</w:t>
      </w:r>
    </w:p>
    <w:p w14:paraId="5C70377D" w14:textId="77777777" w:rsidR="00F44D15" w:rsidRPr="00F44D15" w:rsidRDefault="00F44D15" w:rsidP="00F44D15">
      <w:pPr>
        <w:pStyle w:val="EndNoteBibliography"/>
        <w:rPr>
          <w:noProof/>
        </w:rPr>
      </w:pPr>
      <w:r w:rsidRPr="00F44D15">
        <w:rPr>
          <w:noProof/>
        </w:rPr>
        <w:lastRenderedPageBreak/>
        <w:t>2.</w:t>
      </w:r>
      <w:r w:rsidRPr="00F44D15">
        <w:rPr>
          <w:noProof/>
        </w:rPr>
        <w:tab/>
        <w:t>Elliott RA, Camacho E, Jankovic D, Sculpher MJ, Faria R. Economic analysis of the prevalence and clinical and economic burden of medication error in England. BMJ Quality &amp;amp; Safety. 2021;30(2):96-105.</w:t>
      </w:r>
    </w:p>
    <w:p w14:paraId="2009C362" w14:textId="77777777" w:rsidR="00F44D15" w:rsidRPr="00F44D15" w:rsidRDefault="00F44D15" w:rsidP="00F44D15">
      <w:pPr>
        <w:pStyle w:val="EndNoteBibliography"/>
        <w:rPr>
          <w:noProof/>
        </w:rPr>
      </w:pPr>
      <w:r w:rsidRPr="00F44D15">
        <w:rPr>
          <w:noProof/>
        </w:rPr>
        <w:t>3.</w:t>
      </w:r>
      <w:r w:rsidRPr="00F44D15">
        <w:rPr>
          <w:noProof/>
        </w:rPr>
        <w:tab/>
        <w:t>Kaushal R, Bates DW, Landrigan C, McKenna KJ, Clapp MD, Federico F, et al. Medication errors and adverse drug events in pediatric inpatients. Jama. 2001;285(16):2114-20.</w:t>
      </w:r>
    </w:p>
    <w:p w14:paraId="588D1DB6" w14:textId="77777777" w:rsidR="00F44D15" w:rsidRPr="00F44D15" w:rsidRDefault="00F44D15" w:rsidP="00F44D15">
      <w:pPr>
        <w:pStyle w:val="EndNoteBibliography"/>
        <w:rPr>
          <w:noProof/>
        </w:rPr>
      </w:pPr>
      <w:r w:rsidRPr="00F44D15">
        <w:rPr>
          <w:noProof/>
        </w:rPr>
        <w:t>4.</w:t>
      </w:r>
      <w:r w:rsidRPr="00F44D15">
        <w:rPr>
          <w:noProof/>
        </w:rPr>
        <w:tab/>
        <w:t>Ghaleb MA, Barber N, Franklin BD, Wong IC. The incidence and nature of prescribing and medication administration errors in paediatric inpatients. Arch Dis Child. 2010;95(2):113-8.</w:t>
      </w:r>
    </w:p>
    <w:p w14:paraId="05EA68D3" w14:textId="77777777" w:rsidR="00F44D15" w:rsidRPr="00F44D15" w:rsidRDefault="00F44D15" w:rsidP="00F44D15">
      <w:pPr>
        <w:pStyle w:val="EndNoteBibliography"/>
        <w:rPr>
          <w:noProof/>
        </w:rPr>
      </w:pPr>
      <w:r w:rsidRPr="00F44D15">
        <w:rPr>
          <w:noProof/>
        </w:rPr>
        <w:t>5.</w:t>
      </w:r>
      <w:r w:rsidRPr="00F44D15">
        <w:rPr>
          <w:noProof/>
        </w:rPr>
        <w:tab/>
        <w:t>Ghaleb MA, Barber N, Franklin BD, Yeung VW, Khaki ZF, Wong IC. Systematic review of medication errors in pediatric patients. Annals of Pharmacotherapy. 2006;40(10):1766-76.</w:t>
      </w:r>
    </w:p>
    <w:p w14:paraId="252A25A2" w14:textId="77777777" w:rsidR="00F44D15" w:rsidRPr="00F44D15" w:rsidRDefault="00F44D15" w:rsidP="00F44D15">
      <w:pPr>
        <w:pStyle w:val="EndNoteBibliography"/>
        <w:rPr>
          <w:noProof/>
        </w:rPr>
      </w:pPr>
      <w:r w:rsidRPr="00F44D15">
        <w:rPr>
          <w:noProof/>
        </w:rPr>
        <w:t>6.</w:t>
      </w:r>
      <w:r w:rsidRPr="00F44D15">
        <w:rPr>
          <w:noProof/>
        </w:rPr>
        <w:tab/>
        <w:t>Miller MR, Robinson KA, Lubomski LH, Rinke ML, Pronovost PJ. Medication errors in paediatric care: a systematic review of epidemiology and an evaluation of evidence supporting reduction strategy recommendations. BMJ Quality &amp; Safety. 2007;16(2):116-26.</w:t>
      </w:r>
    </w:p>
    <w:p w14:paraId="5B70E2A9" w14:textId="77777777" w:rsidR="00F44D15" w:rsidRPr="00F44D15" w:rsidRDefault="00F44D15" w:rsidP="00F44D15">
      <w:pPr>
        <w:pStyle w:val="EndNoteBibliography"/>
        <w:rPr>
          <w:noProof/>
        </w:rPr>
      </w:pPr>
      <w:r w:rsidRPr="00F44D15">
        <w:rPr>
          <w:noProof/>
        </w:rPr>
        <w:t>7.</w:t>
      </w:r>
      <w:r w:rsidRPr="00F44D15">
        <w:rPr>
          <w:noProof/>
        </w:rPr>
        <w:tab/>
        <w:t>Santell JP, Hicks R. Medication errors involving pediatric patients. Joint Commission Journal on Quality and Patient Safety. 2005;31(6):348-53.</w:t>
      </w:r>
    </w:p>
    <w:p w14:paraId="67EA2C30" w14:textId="77777777" w:rsidR="00F44D15" w:rsidRPr="00F44D15" w:rsidRDefault="00F44D15" w:rsidP="00F44D15">
      <w:pPr>
        <w:pStyle w:val="EndNoteBibliography"/>
        <w:rPr>
          <w:noProof/>
        </w:rPr>
      </w:pPr>
      <w:r w:rsidRPr="00F44D15">
        <w:rPr>
          <w:noProof/>
        </w:rPr>
        <w:t>8.</w:t>
      </w:r>
      <w:r w:rsidRPr="00F44D15">
        <w:rPr>
          <w:noProof/>
        </w:rPr>
        <w:tab/>
        <w:t>Tse Y, Tuthill D. Incidence of paediatric 10-fold medication errors in Wales. Archives of Disease in Childhood. 2021;106(7):656-61.</w:t>
      </w:r>
    </w:p>
    <w:p w14:paraId="3D2E08DB" w14:textId="77777777" w:rsidR="00F44D15" w:rsidRPr="00F44D15" w:rsidRDefault="00F44D15" w:rsidP="00F44D15">
      <w:pPr>
        <w:pStyle w:val="EndNoteBibliography"/>
        <w:rPr>
          <w:noProof/>
        </w:rPr>
      </w:pPr>
      <w:r w:rsidRPr="00F44D15">
        <w:rPr>
          <w:noProof/>
        </w:rPr>
        <w:t>9.</w:t>
      </w:r>
      <w:r w:rsidRPr="00F44D15">
        <w:rPr>
          <w:noProof/>
        </w:rPr>
        <w:tab/>
        <w:t>Nursing RCoPaRCo. Modern ward rounds. Good practice for multidisciplinary inpatient review. . Royal College of Physcians and Royal College of Nursing 2021.</w:t>
      </w:r>
    </w:p>
    <w:p w14:paraId="36DF9155" w14:textId="77777777" w:rsidR="00F44D15" w:rsidRPr="00F44D15" w:rsidRDefault="00F44D15" w:rsidP="00F44D15">
      <w:pPr>
        <w:pStyle w:val="EndNoteBibliography"/>
        <w:rPr>
          <w:noProof/>
        </w:rPr>
      </w:pPr>
      <w:r w:rsidRPr="00F44D15">
        <w:rPr>
          <w:noProof/>
        </w:rPr>
        <w:t>10.</w:t>
      </w:r>
      <w:r w:rsidRPr="00F44D15">
        <w:rPr>
          <w:noProof/>
        </w:rPr>
        <w:tab/>
        <w:t>Leape LL, Cullen DJ, Clapp MD, Burdick E, Demonaco HJ, Erickson JI, et al. Pharmacist participation on physician rounds and adverse drug events in the intensive care unit. Jama. 1999;282(3):267-70.</w:t>
      </w:r>
    </w:p>
    <w:p w14:paraId="144A242B" w14:textId="77777777" w:rsidR="00F44D15" w:rsidRPr="00F44D15" w:rsidRDefault="00F44D15" w:rsidP="00F44D15">
      <w:pPr>
        <w:pStyle w:val="EndNoteBibliography"/>
        <w:rPr>
          <w:noProof/>
        </w:rPr>
      </w:pPr>
      <w:r w:rsidRPr="00F44D15">
        <w:rPr>
          <w:noProof/>
        </w:rPr>
        <w:t>11.</w:t>
      </w:r>
      <w:r w:rsidRPr="00F44D15">
        <w:rPr>
          <w:noProof/>
        </w:rPr>
        <w:tab/>
        <w:t>Stewart KR. SBAR, communication, and patient safety: An integrated literature review. 2016.</w:t>
      </w:r>
    </w:p>
    <w:p w14:paraId="25542C9A" w14:textId="77777777" w:rsidR="00F44D15" w:rsidRPr="00F44D15" w:rsidRDefault="00F44D15" w:rsidP="00F44D15">
      <w:pPr>
        <w:pStyle w:val="EndNoteBibliography"/>
        <w:rPr>
          <w:noProof/>
        </w:rPr>
      </w:pPr>
      <w:r w:rsidRPr="00F44D15">
        <w:rPr>
          <w:noProof/>
        </w:rPr>
        <w:t>12.</w:t>
      </w:r>
      <w:r w:rsidRPr="00F44D15">
        <w:rPr>
          <w:noProof/>
        </w:rPr>
        <w:tab/>
        <w:t>Hirota S, Yamaguchi T. Timing of Pediatric Drug Approval and Clinical Evidence Submitted to Regulatory Authorities: International Comparison Among Japan, the United States, and the European Union. Clin Pharmacol Ther. 2020;108(5):985-94.</w:t>
      </w:r>
    </w:p>
    <w:p w14:paraId="0F836909" w14:textId="77777777" w:rsidR="00F44D15" w:rsidRPr="00F44D15" w:rsidRDefault="00F44D15" w:rsidP="00F44D15">
      <w:pPr>
        <w:pStyle w:val="EndNoteBibliography"/>
        <w:rPr>
          <w:noProof/>
        </w:rPr>
      </w:pPr>
      <w:r w:rsidRPr="00F44D15">
        <w:rPr>
          <w:noProof/>
        </w:rPr>
        <w:t>13.</w:t>
      </w:r>
      <w:r w:rsidRPr="00F44D15">
        <w:rPr>
          <w:noProof/>
        </w:rPr>
        <w:tab/>
        <w:t>Sterne JA, Hernán MA, Reeves BC, Savović J, Berkman ND, Viswanathan M, et al. ROBINS-I: a tool for assessing risk of bias in non-randomised studies of interventions. BMJ. 2016;355:i4919.</w:t>
      </w:r>
    </w:p>
    <w:p w14:paraId="32C40D4E" w14:textId="77777777" w:rsidR="00F44D15" w:rsidRPr="00F44D15" w:rsidRDefault="00F44D15" w:rsidP="00F44D15">
      <w:pPr>
        <w:pStyle w:val="EndNoteBibliography"/>
        <w:rPr>
          <w:noProof/>
        </w:rPr>
      </w:pPr>
      <w:r w:rsidRPr="00F44D15">
        <w:rPr>
          <w:noProof/>
        </w:rPr>
        <w:t>14.</w:t>
      </w:r>
      <w:r w:rsidRPr="00F44D15">
        <w:rPr>
          <w:noProof/>
        </w:rPr>
        <w:tab/>
        <w:t>Higgins JP, Savović J, Page MJ, Elbers RG, Sterne JA. Assessing risk of bias in a randomized trial. Cochrane handbook for systematic reviews of interventions. 2019:205-28.</w:t>
      </w:r>
    </w:p>
    <w:p w14:paraId="63432F8E" w14:textId="77777777" w:rsidR="00F44D15" w:rsidRPr="00F44D15" w:rsidRDefault="00F44D15" w:rsidP="00F44D15">
      <w:pPr>
        <w:pStyle w:val="EndNoteBibliography"/>
        <w:rPr>
          <w:noProof/>
        </w:rPr>
      </w:pPr>
      <w:r w:rsidRPr="00F44D15">
        <w:rPr>
          <w:noProof/>
        </w:rPr>
        <w:t>15.</w:t>
      </w:r>
      <w:r w:rsidRPr="00F44D15">
        <w:rPr>
          <w:noProof/>
        </w:rPr>
        <w:tab/>
        <w:t>Asthma BGotMo. British Thoracic Society, Scottish Intercollegiate Guidelines Network. Thorax. 2008;63(Suppl 4):iv1-121.</w:t>
      </w:r>
    </w:p>
    <w:p w14:paraId="4CA9BB15" w14:textId="77777777" w:rsidR="00F44D15" w:rsidRPr="00F44D15" w:rsidRDefault="00F44D15" w:rsidP="00F44D15">
      <w:pPr>
        <w:pStyle w:val="EndNoteBibliography"/>
        <w:rPr>
          <w:noProof/>
        </w:rPr>
      </w:pPr>
      <w:r w:rsidRPr="00F44D15">
        <w:rPr>
          <w:noProof/>
        </w:rPr>
        <w:t>16.</w:t>
      </w:r>
      <w:r w:rsidRPr="00F44D15">
        <w:rPr>
          <w:noProof/>
        </w:rPr>
        <w:tab/>
        <w:t>Walsh A, Booth R, Rajani K, Cochrane L, Peters M, du Pré P. Introduction of a prescribing ward round to reduce prescribing errors on a paediatric intensive care unit. Arch Dis Child Educ Pract Ed. 2021;106(4):251-4.</w:t>
      </w:r>
    </w:p>
    <w:p w14:paraId="7450FE2B" w14:textId="77777777" w:rsidR="00F44D15" w:rsidRPr="00F44D15" w:rsidRDefault="00F44D15" w:rsidP="00F44D15">
      <w:pPr>
        <w:pStyle w:val="EndNoteBibliography"/>
        <w:rPr>
          <w:noProof/>
        </w:rPr>
      </w:pPr>
      <w:r w:rsidRPr="00F44D15">
        <w:rPr>
          <w:noProof/>
        </w:rPr>
        <w:t>17.</w:t>
      </w:r>
      <w:r w:rsidRPr="00F44D15">
        <w:rPr>
          <w:noProof/>
        </w:rPr>
        <w:tab/>
        <w:t>Lépée C, Klaber RE, Benn J, Fletcher PJ, Cortoos PJ, Jacklin A, et al. The use of a consultant-led ward round checklist to improve paediatric prescribing: an interrupted time series study. Eur J Pediatr. 2012;171(8):1239-45.</w:t>
      </w:r>
    </w:p>
    <w:p w14:paraId="0BD77CC3" w14:textId="77777777" w:rsidR="00F44D15" w:rsidRPr="00F44D15" w:rsidRDefault="00F44D15" w:rsidP="00F44D15">
      <w:pPr>
        <w:pStyle w:val="EndNoteBibliography"/>
        <w:rPr>
          <w:noProof/>
        </w:rPr>
      </w:pPr>
      <w:r w:rsidRPr="00F44D15">
        <w:rPr>
          <w:noProof/>
        </w:rPr>
        <w:t>18.</w:t>
      </w:r>
      <w:r w:rsidRPr="00F44D15">
        <w:rPr>
          <w:noProof/>
        </w:rPr>
        <w:tab/>
        <w:t>Newnham AL, Hine C, Rogers C, Agwu JC. Improving the quality of documentation of paediatric post-take ward rounds: the impact of an acrostic. Postgrad Med J. 2015;91(1071):22-5.</w:t>
      </w:r>
    </w:p>
    <w:p w14:paraId="193D3A2B" w14:textId="77777777" w:rsidR="00F44D15" w:rsidRPr="00F44D15" w:rsidRDefault="00F44D15" w:rsidP="00F44D15">
      <w:pPr>
        <w:pStyle w:val="EndNoteBibliography"/>
        <w:rPr>
          <w:noProof/>
        </w:rPr>
      </w:pPr>
      <w:r w:rsidRPr="00F44D15">
        <w:rPr>
          <w:noProof/>
        </w:rPr>
        <w:lastRenderedPageBreak/>
        <w:t>19.</w:t>
      </w:r>
      <w:r w:rsidRPr="00F44D15">
        <w:rPr>
          <w:noProof/>
        </w:rPr>
        <w:tab/>
        <w:t>Johnston J, Stephenson J, Rajgopal A, Bhasin N. ‘Every patient, every day’: a daily ward round tool to improve patient safety and experience. BMJ Open Quality. 2022;11(3):e001829.</w:t>
      </w:r>
    </w:p>
    <w:p w14:paraId="13C6677D" w14:textId="77777777" w:rsidR="00F44D15" w:rsidRPr="00F44D15" w:rsidRDefault="00F44D15" w:rsidP="00F44D15">
      <w:pPr>
        <w:pStyle w:val="EndNoteBibliography"/>
        <w:rPr>
          <w:noProof/>
        </w:rPr>
      </w:pPr>
      <w:r w:rsidRPr="00F44D15">
        <w:rPr>
          <w:noProof/>
        </w:rPr>
        <w:t>20.</w:t>
      </w:r>
      <w:r w:rsidRPr="00F44D15">
        <w:rPr>
          <w:noProof/>
        </w:rPr>
        <w:tab/>
        <w:t>Dermanis AA. Can Checklists Solve Our Ward Round Woes? A Systematic Review. World Journal of Surgery. 2022:1-2.</w:t>
      </w:r>
    </w:p>
    <w:p w14:paraId="11851C4A" w14:textId="77777777" w:rsidR="00F44D15" w:rsidRPr="00F44D15" w:rsidRDefault="00F44D15" w:rsidP="00F44D15">
      <w:pPr>
        <w:pStyle w:val="EndNoteBibliography"/>
        <w:rPr>
          <w:noProof/>
        </w:rPr>
      </w:pPr>
      <w:r w:rsidRPr="00F44D15">
        <w:rPr>
          <w:noProof/>
        </w:rPr>
        <w:t>21.</w:t>
      </w:r>
      <w:r w:rsidRPr="00F44D15">
        <w:rPr>
          <w:noProof/>
        </w:rPr>
        <w:tab/>
        <w:t>Conroy S, Sweis D, Planner C, Yeung V, Collier J, Haines L, et al. Interventions to Reduce Dosing Errors in Children. Drug Safety. 2007;30(12):1111-25.</w:t>
      </w:r>
    </w:p>
    <w:p w14:paraId="656B7EC8" w14:textId="77777777" w:rsidR="00F44D15" w:rsidRPr="00F44D15" w:rsidRDefault="00F44D15" w:rsidP="00F44D15">
      <w:pPr>
        <w:pStyle w:val="EndNoteBibliography"/>
        <w:rPr>
          <w:noProof/>
        </w:rPr>
      </w:pPr>
      <w:r w:rsidRPr="00F44D15">
        <w:rPr>
          <w:noProof/>
        </w:rPr>
        <w:t>22.</w:t>
      </w:r>
      <w:r w:rsidRPr="00F44D15">
        <w:rPr>
          <w:noProof/>
        </w:rPr>
        <w:tab/>
        <w:t>Jani YH, Barber N, Wong ICK. Paediatric dosing errors before and after electronic prescribing. Quality and Safety in Health Care. 2010;19(4):337-40.</w:t>
      </w:r>
    </w:p>
    <w:p w14:paraId="47D16F92" w14:textId="77777777" w:rsidR="00F44D15" w:rsidRPr="00F44D15" w:rsidRDefault="00F44D15" w:rsidP="00F44D15">
      <w:pPr>
        <w:pStyle w:val="EndNoteBibliography"/>
        <w:rPr>
          <w:noProof/>
        </w:rPr>
      </w:pPr>
      <w:r w:rsidRPr="00F44D15">
        <w:rPr>
          <w:noProof/>
        </w:rPr>
        <w:t>23.</w:t>
      </w:r>
      <w:r w:rsidRPr="00F44D15">
        <w:rPr>
          <w:noProof/>
        </w:rPr>
        <w:tab/>
        <w:t>Cordero L, Kuehn L, Kumar RR, Mekhjian HS. Impact of computerized physician order entry on clinical practice in a newborn intensive care unit. J Perinatol. 2004;24(2):88-93.</w:t>
      </w:r>
    </w:p>
    <w:p w14:paraId="7DFB0E55" w14:textId="77777777" w:rsidR="00F44D15" w:rsidRPr="00F44D15" w:rsidRDefault="00F44D15" w:rsidP="00F44D15">
      <w:pPr>
        <w:pStyle w:val="EndNoteBibliography"/>
        <w:rPr>
          <w:noProof/>
        </w:rPr>
      </w:pPr>
      <w:r w:rsidRPr="00F44D15">
        <w:rPr>
          <w:noProof/>
        </w:rPr>
        <w:t>24.</w:t>
      </w:r>
      <w:r w:rsidRPr="00F44D15">
        <w:rPr>
          <w:noProof/>
        </w:rPr>
        <w:tab/>
        <w:t>Folli HL, Poole RL, Benitz WE, Russo JC. Medication error prevention by clinical pharmacists in two children's hospitals. Pediatrics. 1987;79(5):718-22.</w:t>
      </w:r>
    </w:p>
    <w:p w14:paraId="4BDB3E2C" w14:textId="77777777" w:rsidR="00F44D15" w:rsidRPr="00F44D15" w:rsidRDefault="00F44D15" w:rsidP="00F44D15">
      <w:pPr>
        <w:pStyle w:val="EndNoteBibliography"/>
        <w:rPr>
          <w:noProof/>
        </w:rPr>
      </w:pPr>
      <w:r w:rsidRPr="00F44D15">
        <w:rPr>
          <w:noProof/>
        </w:rPr>
        <w:t>25.</w:t>
      </w:r>
      <w:r w:rsidRPr="00F44D15">
        <w:rPr>
          <w:noProof/>
        </w:rPr>
        <w:tab/>
        <w:t>Fernández-Llamazares CM, Calleja-Hernandez MA, Manrique-Rodriguez S, Pérez-Sanz C, Duran-García E, Sanjurjo-Saez M. Impact of clinical pharmacist interventions in reducing paediatric prescribing errors. Arch Dis Child. 2012;97(6):564-8.</w:t>
      </w:r>
    </w:p>
    <w:p w14:paraId="0128B41F" w14:textId="77777777" w:rsidR="00F44D15" w:rsidRPr="00F44D15" w:rsidRDefault="00F44D15" w:rsidP="00F44D15">
      <w:pPr>
        <w:pStyle w:val="EndNoteBibliography"/>
        <w:rPr>
          <w:noProof/>
        </w:rPr>
      </w:pPr>
      <w:r w:rsidRPr="00F44D15">
        <w:rPr>
          <w:noProof/>
        </w:rPr>
        <w:t>26.</w:t>
      </w:r>
      <w:r w:rsidRPr="00F44D15">
        <w:rPr>
          <w:noProof/>
        </w:rPr>
        <w:tab/>
        <w:t>Farrar K, Stoddart M, Slee AL. CLINICAL PHARMACY AND REACTIVE PRESCRIPTION REVIEW: TIME FOR A CHANGE? Pharmaceutical journal. 1998;260(6995):759-61.</w:t>
      </w:r>
    </w:p>
    <w:p w14:paraId="16A75D5F" w14:textId="77777777" w:rsidR="00F44D15" w:rsidRPr="00F44D15" w:rsidRDefault="00F44D15" w:rsidP="00F44D15">
      <w:pPr>
        <w:pStyle w:val="EndNoteBibliography"/>
        <w:rPr>
          <w:noProof/>
        </w:rPr>
      </w:pPr>
      <w:r w:rsidRPr="00F44D15">
        <w:rPr>
          <w:noProof/>
        </w:rPr>
        <w:t>27.</w:t>
      </w:r>
      <w:r w:rsidRPr="00F44D15">
        <w:rPr>
          <w:noProof/>
        </w:rPr>
        <w:tab/>
        <w:t>Drovandi A, Robertson K, Tucker M, Robinson N, Perks S, Kairuz T. A systematic review of clinical pharmacist interventions in paediatric hospital patients. European Journal of Pediatrics. 2018;177(8):1139-48.</w:t>
      </w:r>
    </w:p>
    <w:p w14:paraId="0F27A69C" w14:textId="470E9CEF" w:rsidR="00574812" w:rsidRDefault="00574812" w:rsidP="00301A30">
      <w:pPr>
        <w:spacing w:line="480" w:lineRule="auto"/>
        <w:rPr>
          <w:b/>
          <w:bCs/>
        </w:rPr>
      </w:pPr>
      <w:r>
        <w:rPr>
          <w:b/>
          <w:bCs/>
        </w:rPr>
        <w:fldChar w:fldCharType="end"/>
      </w:r>
    </w:p>
    <w:p w14:paraId="47A95F66" w14:textId="71059782" w:rsidR="00394EBD" w:rsidRDefault="00394EBD">
      <w:r>
        <w:br w:type="page"/>
      </w:r>
    </w:p>
    <w:p w14:paraId="7706D328" w14:textId="68CF5067" w:rsidR="00394EBD" w:rsidRDefault="00394EBD" w:rsidP="00394EBD">
      <w:pPr>
        <w:pStyle w:val="Heading2"/>
        <w:spacing w:line="480" w:lineRule="auto"/>
      </w:pPr>
      <w:r>
        <w:lastRenderedPageBreak/>
        <w:t>Figures</w:t>
      </w:r>
    </w:p>
    <w:p w14:paraId="5BDF92ED" w14:textId="77777777" w:rsidR="00394EBD" w:rsidRDefault="00394EBD" w:rsidP="00394EBD">
      <w:pPr>
        <w:spacing w:line="480" w:lineRule="auto"/>
      </w:pPr>
      <w:r>
        <w:t>Figure 1: Prisma Flowchart of Studies</w:t>
      </w:r>
    </w:p>
    <w:p w14:paraId="2B146F6E" w14:textId="77777777" w:rsidR="00394EBD" w:rsidRDefault="00394EBD" w:rsidP="00394EBD">
      <w:pPr>
        <w:spacing w:line="480" w:lineRule="auto"/>
      </w:pPr>
    </w:p>
    <w:p w14:paraId="0927B562" w14:textId="744C6624" w:rsidR="00394EBD" w:rsidRDefault="00394EBD" w:rsidP="00394EBD">
      <w:pPr>
        <w:pStyle w:val="Heading2"/>
        <w:spacing w:line="480" w:lineRule="auto"/>
      </w:pPr>
      <w:r>
        <w:t>Tables</w:t>
      </w:r>
    </w:p>
    <w:p w14:paraId="53661790" w14:textId="3FF5DCA5" w:rsidR="00394EBD" w:rsidRDefault="00394EBD" w:rsidP="00394EBD">
      <w:pPr>
        <w:spacing w:line="480" w:lineRule="auto"/>
      </w:pPr>
      <w:r>
        <w:t xml:space="preserve">Table 1: Study Characteristics of Included Studies </w:t>
      </w:r>
    </w:p>
    <w:p w14:paraId="0EA2DA8A" w14:textId="3FFEAB11" w:rsidR="00394EBD" w:rsidRDefault="00394EBD" w:rsidP="00394EBD">
      <w:pPr>
        <w:spacing w:line="480" w:lineRule="auto"/>
      </w:pPr>
      <w:r>
        <w:t xml:space="preserve">Table 2: Risk of bias </w:t>
      </w:r>
      <w:del w:id="134" w:author="King, Charlotte" w:date="2022-12-11T18:16:00Z">
        <w:r w:rsidDel="00F44D15">
          <w:delText>and quality of evidence of included studies</w:delText>
        </w:r>
      </w:del>
      <w:ins w:id="135" w:author="King, Charlotte" w:date="2022-12-11T18:16:00Z">
        <w:r w:rsidR="00F44D15">
          <w:t>using ROBINS-I tool</w:t>
        </w:r>
      </w:ins>
    </w:p>
    <w:p w14:paraId="2C384535" w14:textId="77777777" w:rsidR="00394EBD" w:rsidRDefault="00394EBD">
      <w:r>
        <w:br w:type="page"/>
      </w:r>
    </w:p>
    <w:p w14:paraId="6B077AD3" w14:textId="77777777" w:rsidR="00574812" w:rsidRPr="00574812" w:rsidRDefault="00574812" w:rsidP="001934B1">
      <w:pPr>
        <w:sectPr w:rsidR="00574812" w:rsidRPr="00574812" w:rsidSect="009908D0">
          <w:footerReference w:type="default" r:id="rId10"/>
          <w:pgSz w:w="11900" w:h="16820"/>
          <w:pgMar w:top="1440" w:right="1440" w:bottom="1440" w:left="1440" w:header="720" w:footer="720" w:gutter="0"/>
          <w:cols w:space="720"/>
          <w:docGrid w:linePitch="360"/>
        </w:sectPr>
      </w:pPr>
    </w:p>
    <w:p w14:paraId="72F68C52" w14:textId="6A7AC7D6" w:rsidR="00D236D2" w:rsidRDefault="00D236D2">
      <w:pPr>
        <w:rPr>
          <w:b/>
          <w:bCs/>
        </w:rPr>
      </w:pPr>
    </w:p>
    <w:p w14:paraId="2C9DF80D" w14:textId="73550B12" w:rsidR="00D236D2" w:rsidRDefault="00D236D2">
      <w:pPr>
        <w:rPr>
          <w:b/>
          <w:bCs/>
        </w:rPr>
      </w:pPr>
      <w:r>
        <w:rPr>
          <w:noProof/>
          <w:lang w:eastAsia="en-GB"/>
        </w:rPr>
        <mc:AlternateContent>
          <mc:Choice Requires="wps">
            <w:drawing>
              <wp:anchor distT="0" distB="0" distL="114300" distR="114300" simplePos="0" relativeHeight="251665408" behindDoc="0" locked="0" layoutInCell="1" allowOverlap="1" wp14:anchorId="7DF9F217" wp14:editId="00352830">
                <wp:simplePos x="0" y="0"/>
                <wp:positionH relativeFrom="column">
                  <wp:posOffset>22204</wp:posOffset>
                </wp:positionH>
                <wp:positionV relativeFrom="paragraph">
                  <wp:posOffset>5927113</wp:posOffset>
                </wp:positionV>
                <wp:extent cx="4839335" cy="635"/>
                <wp:effectExtent l="0" t="0" r="0" b="12065"/>
                <wp:wrapTopAndBottom/>
                <wp:docPr id="10" name="Text Box 10"/>
                <wp:cNvGraphicFramePr/>
                <a:graphic xmlns:a="http://schemas.openxmlformats.org/drawingml/2006/main">
                  <a:graphicData uri="http://schemas.microsoft.com/office/word/2010/wordprocessingShape">
                    <wps:wsp>
                      <wps:cNvSpPr txBox="1"/>
                      <wps:spPr>
                        <a:xfrm>
                          <a:off x="0" y="0"/>
                          <a:ext cx="4839335" cy="635"/>
                        </a:xfrm>
                        <a:prstGeom prst="rect">
                          <a:avLst/>
                        </a:prstGeom>
                        <a:solidFill>
                          <a:prstClr val="white"/>
                        </a:solidFill>
                        <a:ln>
                          <a:noFill/>
                        </a:ln>
                      </wps:spPr>
                      <wps:txbx>
                        <w:txbxContent>
                          <w:p w14:paraId="47BB13F7" w14:textId="77777777" w:rsidR="001934B1" w:rsidRPr="005F5765" w:rsidRDefault="001934B1" w:rsidP="00D236D2">
                            <w:pPr>
                              <w:pStyle w:val="Caption"/>
                              <w:rPr>
                                <w:noProof/>
                              </w:rPr>
                            </w:pPr>
                            <w:r>
                              <w:t xml:space="preserve">Figure </w:t>
                            </w:r>
                            <w:fldSimple w:instr=" SEQ Figure \* ARABIC ">
                              <w:r>
                                <w:rPr>
                                  <w:noProof/>
                                </w:rPr>
                                <w:t>1</w:t>
                              </w:r>
                            </w:fldSimple>
                            <w:r>
                              <w:t>. PRISMA flowchart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DF9F217" id="_x0000_t202" coordsize="21600,21600" o:spt="202" path="m,l,21600r21600,l21600,xe">
                <v:stroke joinstyle="miter"/>
                <v:path gradientshapeok="t" o:connecttype="rect"/>
              </v:shapetype>
              <v:shape id="Text Box 10" o:spid="_x0000_s1026" type="#_x0000_t202" style="position:absolute;margin-left:1.75pt;margin-top:466.7pt;width:381.05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" stroked="f">
                <v:textbox style="mso-fit-shape-to-text:t" inset="0,0,0,0">
                  <w:txbxContent>
                    <w:p w14:paraId="47BB13F7" w14:textId="77777777" w:rsidR="001934B1" w:rsidRPr="005F5765" w:rsidRDefault="001934B1" w:rsidP="00D236D2">
                      <w:pPr>
                        <w:pStyle w:val="Caption"/>
                        <w:rPr>
                          <w:noProof/>
                        </w:rPr>
                      </w:pPr>
                      <w:r>
                        <w:t xml:space="preserve">Figure </w:t>
                      </w:r>
                      <w:fldSimple w:instr=" SEQ Figure \* ARABIC ">
                        <w:r>
                          <w:rPr>
                            <w:noProof/>
                          </w:rPr>
                          <w:t>1</w:t>
                        </w:r>
                      </w:fldSimple>
                      <w:r>
                        <w:t>. PRISMA flowchart</w:t>
                      </w:r>
                    </w:p>
                  </w:txbxContent>
                </v:textbox>
                <w10:wrap type="topAndBottom"/>
              </v:shape>
            </w:pict>
          </mc:Fallback>
        </mc:AlternateContent>
      </w:r>
      <w:r>
        <w:rPr>
          <w:noProof/>
          <w:lang w:eastAsia="en-GB"/>
        </w:rPr>
        <mc:AlternateContent>
          <mc:Choice Requires="wpg">
            <w:drawing>
              <wp:anchor distT="0" distB="0" distL="114300" distR="114300" simplePos="0" relativeHeight="251663360" behindDoc="0" locked="0" layoutInCell="1" allowOverlap="1" wp14:anchorId="5350AED8" wp14:editId="595067DD">
                <wp:simplePos x="0" y="0"/>
                <wp:positionH relativeFrom="column">
                  <wp:posOffset>0</wp:posOffset>
                </wp:positionH>
                <wp:positionV relativeFrom="paragraph">
                  <wp:posOffset>187325</wp:posOffset>
                </wp:positionV>
                <wp:extent cx="4839335" cy="5549900"/>
                <wp:effectExtent l="0" t="0" r="12065" b="12700"/>
                <wp:wrapTopAndBottom/>
                <wp:docPr id="7" name="Group 7"/>
                <wp:cNvGraphicFramePr/>
                <a:graphic xmlns:a="http://schemas.openxmlformats.org/drawingml/2006/main">
                  <a:graphicData uri="http://schemas.microsoft.com/office/word/2010/wordprocessingGroup">
                    <wpg:wgp>
                      <wpg:cNvGrpSpPr/>
                      <wpg:grpSpPr>
                        <a:xfrm>
                          <a:off x="0" y="0"/>
                          <a:ext cx="4839335" cy="5549900"/>
                          <a:chOff x="0" y="0"/>
                          <a:chExt cx="4839842" cy="5550042"/>
                        </a:xfrm>
                      </wpg:grpSpPr>
                      <wps:wsp>
                        <wps:cNvPr id="1" name="Rectangle 1"/>
                        <wps:cNvSpPr/>
                        <wps:spPr>
                          <a:xfrm>
                            <a:off x="450054" y="336885"/>
                            <a:ext cx="1887220" cy="124358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731809" w14:textId="77777777" w:rsidR="001934B1" w:rsidRDefault="001934B1" w:rsidP="00D236D2">
                              <w:pPr>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identified from: Pubmed (80), Web of Science (56), Cochrane Trials Register (61)</w:t>
                              </w:r>
                            </w:p>
                            <w:p w14:paraId="336DEA36" w14:textId="77777777" w:rsidR="001934B1" w:rsidRDefault="001934B1" w:rsidP="00D236D2">
                              <w:pPr>
                                <w:ind w:left="284"/>
                                <w:rPr>
                                  <w:rFonts w:ascii="Arial" w:hAnsi="Arial" w:cs="Arial"/>
                                  <w:color w:val="000000" w:themeColor="text1"/>
                                  <w:sz w:val="18"/>
                                  <w:szCs w:val="20"/>
                                </w:rPr>
                              </w:pPr>
                              <w:r>
                                <w:rPr>
                                  <w:rFonts w:ascii="Arial" w:hAnsi="Arial" w:cs="Arial"/>
                                  <w:color w:val="000000" w:themeColor="text1"/>
                                  <w:sz w:val="18"/>
                                  <w:szCs w:val="20"/>
                                </w:rPr>
                                <w:t>Databases (n = 136)</w:t>
                              </w:r>
                            </w:p>
                            <w:p w14:paraId="1ABEE466" w14:textId="77777777" w:rsidR="001934B1" w:rsidRPr="00560609" w:rsidRDefault="001934B1" w:rsidP="00D236D2">
                              <w:pPr>
                                <w:ind w:left="284"/>
                                <w:rPr>
                                  <w:rFonts w:ascii="Arial" w:hAnsi="Arial" w:cs="Arial"/>
                                  <w:color w:val="000000" w:themeColor="text1"/>
                                  <w:sz w:val="18"/>
                                  <w:szCs w:val="20"/>
                                </w:rPr>
                              </w:pPr>
                              <w:r>
                                <w:rPr>
                                  <w:rFonts w:ascii="Arial" w:hAnsi="Arial" w:cs="Arial"/>
                                  <w:color w:val="000000" w:themeColor="text1"/>
                                  <w:sz w:val="18"/>
                                  <w:szCs w:val="20"/>
                                </w:rPr>
                                <w:t>Registers (n = 61)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2940590" y="336885"/>
                            <a:ext cx="1887220" cy="124299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4CDB2C" w14:textId="77777777" w:rsidR="001934B1" w:rsidRDefault="001934B1" w:rsidP="00D236D2">
                              <w:pPr>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removed </w:t>
                              </w:r>
                              <w:r w:rsidRPr="00A85C0A">
                                <w:rPr>
                                  <w:rFonts w:ascii="Arial" w:hAnsi="Arial" w:cs="Arial"/>
                                  <w:i/>
                                  <w:iCs/>
                                  <w:color w:val="000000" w:themeColor="text1"/>
                                  <w:sz w:val="18"/>
                                  <w:szCs w:val="20"/>
                                </w:rPr>
                                <w:t>before screening</w:t>
                              </w:r>
                              <w:r>
                                <w:rPr>
                                  <w:rFonts w:ascii="Arial" w:hAnsi="Arial" w:cs="Arial"/>
                                  <w:color w:val="000000" w:themeColor="text1"/>
                                  <w:sz w:val="18"/>
                                  <w:szCs w:val="20"/>
                                </w:rPr>
                                <w:t>:</w:t>
                              </w:r>
                            </w:p>
                            <w:p w14:paraId="2780F0B7" w14:textId="77777777" w:rsidR="001934B1" w:rsidRDefault="001934B1" w:rsidP="00D236D2">
                              <w:pPr>
                                <w:ind w:left="284"/>
                                <w:rPr>
                                  <w:rFonts w:ascii="Arial" w:hAnsi="Arial" w:cs="Arial"/>
                                  <w:color w:val="000000" w:themeColor="text1"/>
                                  <w:sz w:val="18"/>
                                  <w:szCs w:val="20"/>
                                </w:rPr>
                              </w:pPr>
                              <w:r>
                                <w:rPr>
                                  <w:rFonts w:ascii="Arial" w:hAnsi="Arial" w:cs="Arial"/>
                                  <w:color w:val="000000" w:themeColor="text1"/>
                                  <w:sz w:val="18"/>
                                  <w:szCs w:val="20"/>
                                </w:rPr>
                                <w:t>Duplicate records removed  (n = 43)</w:t>
                              </w:r>
                            </w:p>
                            <w:p w14:paraId="189F6C22" w14:textId="77777777" w:rsidR="001934B1" w:rsidRPr="00560609" w:rsidRDefault="001934B1" w:rsidP="00D236D2">
                              <w:pPr>
                                <w:ind w:left="284"/>
                                <w:rPr>
                                  <w:rFonts w:ascii="Arial" w:hAnsi="Arial" w:cs="Arial"/>
                                  <w:color w:val="000000" w:themeColor="text1"/>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450054" y="1876927"/>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040B0D" w14:textId="77777777" w:rsidR="001934B1" w:rsidRDefault="001934B1" w:rsidP="00D236D2">
                              <w:pPr>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screened</w:t>
                              </w:r>
                            </w:p>
                            <w:p w14:paraId="3128BC21" w14:textId="77777777" w:rsidR="001934B1" w:rsidRPr="00560609" w:rsidRDefault="001934B1" w:rsidP="00D236D2">
                              <w:pPr>
                                <w:rPr>
                                  <w:rFonts w:ascii="Arial" w:hAnsi="Arial" w:cs="Arial"/>
                                  <w:color w:val="000000" w:themeColor="text1"/>
                                  <w:sz w:val="18"/>
                                  <w:szCs w:val="20"/>
                                </w:rPr>
                              </w:pPr>
                              <w:r>
                                <w:rPr>
                                  <w:rFonts w:ascii="Arial" w:hAnsi="Arial" w:cs="Arial"/>
                                  <w:color w:val="000000" w:themeColor="text1"/>
                                  <w:sz w:val="18"/>
                                  <w:szCs w:val="20"/>
                                </w:rPr>
                                <w:t>(n =154)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2940590" y="1876927"/>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C5FFA1" w14:textId="77777777" w:rsidR="001934B1" w:rsidRDefault="001934B1" w:rsidP="00D236D2">
                              <w:pPr>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excluded</w:t>
                              </w:r>
                            </w:p>
                            <w:p w14:paraId="00EC7B77" w14:textId="77777777" w:rsidR="001934B1" w:rsidRPr="00560609" w:rsidRDefault="001934B1" w:rsidP="00D236D2">
                              <w:pPr>
                                <w:rPr>
                                  <w:rFonts w:ascii="Arial" w:hAnsi="Arial" w:cs="Arial"/>
                                  <w:color w:val="000000" w:themeColor="text1"/>
                                  <w:sz w:val="18"/>
                                  <w:szCs w:val="20"/>
                                </w:rPr>
                              </w:pPr>
                              <w:r>
                                <w:rPr>
                                  <w:rFonts w:ascii="Arial" w:hAnsi="Arial" w:cs="Arial"/>
                                  <w:color w:val="000000" w:themeColor="text1"/>
                                  <w:sz w:val="18"/>
                                  <w:szCs w:val="20"/>
                                </w:rPr>
                                <w:t>(n = 117)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462085" y="2695074"/>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492BA6" w14:textId="77777777" w:rsidR="001934B1" w:rsidRDefault="001934B1" w:rsidP="00D236D2">
                              <w:pPr>
                                <w:rPr>
                                  <w:rFonts w:ascii="Arial" w:hAnsi="Arial" w:cs="Arial"/>
                                  <w:color w:val="000000" w:themeColor="text1"/>
                                  <w:sz w:val="18"/>
                                  <w:szCs w:val="20"/>
                                </w:rPr>
                              </w:pPr>
                              <w:r>
                                <w:rPr>
                                  <w:rFonts w:ascii="Arial" w:hAnsi="Arial" w:cs="Arial"/>
                                  <w:color w:val="000000" w:themeColor="text1"/>
                                  <w:sz w:val="18"/>
                                  <w:szCs w:val="20"/>
                                </w:rPr>
                                <w:t>Abstracts screened for eligibility</w:t>
                              </w:r>
                            </w:p>
                            <w:p w14:paraId="111C383F" w14:textId="77777777" w:rsidR="001934B1" w:rsidRPr="00560609" w:rsidRDefault="001934B1" w:rsidP="00D236D2">
                              <w:pPr>
                                <w:rPr>
                                  <w:rFonts w:ascii="Arial" w:hAnsi="Arial" w:cs="Arial"/>
                                  <w:color w:val="000000" w:themeColor="text1"/>
                                  <w:sz w:val="18"/>
                                  <w:szCs w:val="20"/>
                                </w:rPr>
                              </w:pPr>
                              <w:r>
                                <w:rPr>
                                  <w:rFonts w:ascii="Arial" w:hAnsi="Arial" w:cs="Arial"/>
                                  <w:color w:val="000000" w:themeColor="text1"/>
                                  <w:sz w:val="18"/>
                                  <w:szCs w:val="20"/>
                                </w:rPr>
                                <w:t>(n = 37)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2940590" y="2719137"/>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A69167" w14:textId="77777777" w:rsidR="001934B1" w:rsidRDefault="001934B1" w:rsidP="00D236D2">
                              <w:pPr>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excluded</w:t>
                              </w:r>
                            </w:p>
                            <w:p w14:paraId="4B24D126" w14:textId="77777777" w:rsidR="001934B1" w:rsidRPr="00560609" w:rsidRDefault="001934B1" w:rsidP="00D236D2">
                              <w:pPr>
                                <w:rPr>
                                  <w:rFonts w:ascii="Arial" w:hAnsi="Arial" w:cs="Arial"/>
                                  <w:color w:val="000000" w:themeColor="text1"/>
                                  <w:sz w:val="18"/>
                                  <w:szCs w:val="20"/>
                                </w:rPr>
                              </w:pPr>
                              <w:r>
                                <w:rPr>
                                  <w:rFonts w:ascii="Arial" w:hAnsi="Arial" w:cs="Arial"/>
                                  <w:color w:val="000000" w:themeColor="text1"/>
                                  <w:sz w:val="18"/>
                                  <w:szCs w:val="20"/>
                                </w:rPr>
                                <w:t>(n =25)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462085" y="3513221"/>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787BB3" w14:textId="77777777" w:rsidR="001934B1" w:rsidRDefault="001934B1" w:rsidP="00D236D2">
                              <w:pPr>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assessed for eligibility</w:t>
                              </w:r>
                            </w:p>
                            <w:p w14:paraId="4F2E5D5D" w14:textId="77777777" w:rsidR="001934B1" w:rsidRPr="00560609" w:rsidRDefault="001934B1" w:rsidP="00D236D2">
                              <w:pPr>
                                <w:rPr>
                                  <w:rFonts w:ascii="Arial" w:hAnsi="Arial" w:cs="Arial"/>
                                  <w:color w:val="000000" w:themeColor="text1"/>
                                  <w:sz w:val="18"/>
                                  <w:szCs w:val="20"/>
                                </w:rPr>
                              </w:pPr>
                              <w:r>
                                <w:rPr>
                                  <w:rFonts w:ascii="Arial" w:hAnsi="Arial" w:cs="Arial"/>
                                  <w:color w:val="000000" w:themeColor="text1"/>
                                  <w:sz w:val="18"/>
                                  <w:szCs w:val="20"/>
                                </w:rPr>
                                <w:t>(n = 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2952622" y="3513221"/>
                            <a:ext cx="1887220" cy="1133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C0A2BC" w14:textId="77777777" w:rsidR="001934B1" w:rsidRDefault="001934B1" w:rsidP="00D236D2">
                              <w:pPr>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excluded:</w:t>
                              </w:r>
                            </w:p>
                            <w:p w14:paraId="392FD9FE" w14:textId="77777777" w:rsidR="001934B1" w:rsidRDefault="001934B1" w:rsidP="00D236D2">
                              <w:pPr>
                                <w:ind w:left="284"/>
                                <w:rPr>
                                  <w:rFonts w:ascii="Arial" w:hAnsi="Arial" w:cs="Arial"/>
                                  <w:color w:val="000000" w:themeColor="text1"/>
                                  <w:sz w:val="18"/>
                                  <w:szCs w:val="20"/>
                                </w:rPr>
                              </w:pPr>
                              <w:r>
                                <w:rPr>
                                  <w:rFonts w:ascii="Arial" w:hAnsi="Arial" w:cs="Arial"/>
                                  <w:color w:val="000000" w:themeColor="text1"/>
                                  <w:sz w:val="18"/>
                                  <w:szCs w:val="20"/>
                                </w:rPr>
                                <w:t>Incorrect population (n = 4)</w:t>
                              </w:r>
                            </w:p>
                            <w:p w14:paraId="7BCABAFD" w14:textId="77777777" w:rsidR="001934B1" w:rsidRDefault="001934B1" w:rsidP="00D236D2">
                              <w:pPr>
                                <w:ind w:left="284"/>
                                <w:rPr>
                                  <w:rFonts w:ascii="Arial" w:hAnsi="Arial" w:cs="Arial"/>
                                  <w:color w:val="000000" w:themeColor="text1"/>
                                  <w:sz w:val="18"/>
                                  <w:szCs w:val="20"/>
                                </w:rPr>
                              </w:pPr>
                              <w:r>
                                <w:rPr>
                                  <w:rFonts w:ascii="Arial" w:hAnsi="Arial" w:cs="Arial"/>
                                  <w:color w:val="000000" w:themeColor="text1"/>
                                  <w:sz w:val="18"/>
                                  <w:szCs w:val="20"/>
                                </w:rPr>
                                <w:t>Not in hospital ward round setting (n = 2)</w:t>
                              </w:r>
                            </w:p>
                            <w:p w14:paraId="2B747452" w14:textId="77777777" w:rsidR="001934B1" w:rsidRPr="00560609" w:rsidRDefault="001934B1" w:rsidP="00D236D2">
                              <w:pPr>
                                <w:ind w:left="284"/>
                                <w:rPr>
                                  <w:rFonts w:ascii="Arial" w:hAnsi="Arial" w:cs="Arial"/>
                                  <w:color w:val="000000" w:themeColor="text1"/>
                                  <w:sz w:val="18"/>
                                  <w:szCs w:val="20"/>
                                </w:rPr>
                              </w:pPr>
                              <w:r>
                                <w:rPr>
                                  <w:rFonts w:ascii="Arial" w:hAnsi="Arial" w:cs="Arial"/>
                                  <w:color w:val="000000" w:themeColor="text1"/>
                                  <w:sz w:val="18"/>
                                  <w:szCs w:val="20"/>
                                </w:rPr>
                                <w:t>Not assessing medications (n =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438022" y="4800600"/>
                            <a:ext cx="1887220" cy="723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9F43BC" w14:textId="77777777" w:rsidR="001934B1" w:rsidRDefault="001934B1" w:rsidP="00D236D2">
                              <w:pPr>
                                <w:rPr>
                                  <w:rFonts w:ascii="Arial" w:hAnsi="Arial" w:cs="Arial"/>
                                  <w:color w:val="000000" w:themeColor="text1"/>
                                  <w:sz w:val="18"/>
                                  <w:szCs w:val="20"/>
                                </w:rPr>
                              </w:pPr>
                              <w:r>
                                <w:rPr>
                                  <w:rFonts w:ascii="Arial" w:hAnsi="Arial" w:cs="Arial"/>
                                  <w:color w:val="000000" w:themeColor="text1"/>
                                  <w:sz w:val="18"/>
                                  <w:szCs w:val="20"/>
                                </w:rPr>
                                <w:t>Studies included in review</w:t>
                              </w:r>
                            </w:p>
                            <w:p w14:paraId="51F643E2" w14:textId="77777777" w:rsidR="001934B1" w:rsidRPr="00560609" w:rsidRDefault="001934B1" w:rsidP="00D236D2">
                              <w:pPr>
                                <w:rPr>
                                  <w:rFonts w:ascii="Arial" w:hAnsi="Arial" w:cs="Arial"/>
                                  <w:color w:val="000000" w:themeColor="text1"/>
                                  <w:sz w:val="18"/>
                                  <w:szCs w:val="20"/>
                                </w:rPr>
                              </w:pPr>
                              <w:r>
                                <w:rPr>
                                  <w:rFonts w:ascii="Arial" w:hAnsi="Arial" w:cs="Arial"/>
                                  <w:color w:val="000000" w:themeColor="text1"/>
                                  <w:sz w:val="18"/>
                                  <w:szCs w:val="20"/>
                                </w:rPr>
                                <w:t>(n =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Straight Arrow Connector 14"/>
                        <wps:cNvCnPr/>
                        <wps:spPr>
                          <a:xfrm>
                            <a:off x="2351043" y="954506"/>
                            <a:ext cx="56327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a:off x="2351043" y="2121569"/>
                            <a:ext cx="5632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a:off x="2363075" y="2975811"/>
                            <a:ext cx="5632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a:off x="2375106" y="3793958"/>
                            <a:ext cx="5632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 name="Flowchart: Alternate Process 29"/>
                        <wps:cNvSpPr/>
                        <wps:spPr>
                          <a:xfrm>
                            <a:off x="462085" y="0"/>
                            <a:ext cx="4345229" cy="262966"/>
                          </a:xfrm>
                          <a:prstGeom prst="flowChartAlternateProcess">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6F9724F8" w14:textId="77777777" w:rsidR="001934B1" w:rsidRPr="001502CF" w:rsidRDefault="001934B1" w:rsidP="00D236D2">
                              <w:pPr>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 of studies</w:t>
                              </w:r>
                              <w:r>
                                <w:rPr>
                                  <w:rFonts w:ascii="Arial" w:hAnsi="Arial" w:cs="Arial"/>
                                  <w:b/>
                                  <w:color w:val="000000" w:themeColor="text1"/>
                                  <w:sz w:val="18"/>
                                  <w:szCs w:val="18"/>
                                </w:rPr>
                                <w:t xml:space="preserve"> via databases and registers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lowchart: Alternate Process 31"/>
                        <wps:cNvSpPr/>
                        <wps:spPr>
                          <a:xfrm rot="16200000">
                            <a:off x="-502965" y="827656"/>
                            <a:ext cx="1276985" cy="262890"/>
                          </a:xfrm>
                          <a:prstGeom prst="flowChartAlternateProcess">
                            <a:avLst/>
                          </a:prstGeom>
                          <a:solidFill>
                            <a:schemeClr val="accent5">
                              <a:lumMod val="60000"/>
                              <a:lumOff val="40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14721F34" w14:textId="77777777" w:rsidR="001934B1" w:rsidRPr="001502CF" w:rsidRDefault="001934B1" w:rsidP="00D236D2">
                              <w:pPr>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Flowchart: Alternate Process 32"/>
                        <wps:cNvSpPr/>
                        <wps:spPr>
                          <a:xfrm rot="16200000">
                            <a:off x="-1262223" y="3124417"/>
                            <a:ext cx="2787335" cy="262890"/>
                          </a:xfrm>
                          <a:prstGeom prst="flowChartAlternateProcess">
                            <a:avLst/>
                          </a:prstGeom>
                          <a:solidFill>
                            <a:schemeClr val="accent5">
                              <a:lumMod val="60000"/>
                              <a:lumOff val="40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7923D0F3" w14:textId="77777777" w:rsidR="001934B1" w:rsidRDefault="001934B1" w:rsidP="00D236D2">
                              <w:pPr>
                                <w:jc w:val="center"/>
                                <w:rPr>
                                  <w:rFonts w:ascii="Arial" w:hAnsi="Arial" w:cs="Arial"/>
                                  <w:b/>
                                  <w:color w:val="000000" w:themeColor="text1"/>
                                  <w:sz w:val="18"/>
                                  <w:szCs w:val="18"/>
                                </w:rPr>
                              </w:pPr>
                              <w:r>
                                <w:rPr>
                                  <w:rFonts w:ascii="Arial" w:hAnsi="Arial" w:cs="Arial"/>
                                  <w:b/>
                                  <w:color w:val="000000" w:themeColor="text1"/>
                                  <w:sz w:val="18"/>
                                  <w:szCs w:val="18"/>
                                </w:rPr>
                                <w:t>Screening</w:t>
                              </w:r>
                            </w:p>
                            <w:p w14:paraId="6E13E9EB" w14:textId="77777777" w:rsidR="001934B1" w:rsidRPr="001502CF" w:rsidRDefault="001934B1" w:rsidP="00D236D2">
                              <w:pPr>
                                <w:rPr>
                                  <w:rFonts w:ascii="Arial" w:hAnsi="Arial" w:cs="Arial"/>
                                  <w:b/>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Flowchart: Alternate Process 33"/>
                        <wps:cNvSpPr/>
                        <wps:spPr>
                          <a:xfrm rot="16200000">
                            <a:off x="-228460" y="5036486"/>
                            <a:ext cx="764223" cy="262890"/>
                          </a:xfrm>
                          <a:prstGeom prst="flowChartAlternateProcess">
                            <a:avLst/>
                          </a:prstGeom>
                          <a:solidFill>
                            <a:schemeClr val="accent5">
                              <a:lumMod val="60000"/>
                              <a:lumOff val="40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0D01CF17" w14:textId="77777777" w:rsidR="001934B1" w:rsidRPr="001502CF" w:rsidRDefault="001934B1" w:rsidP="00D236D2">
                              <w:pPr>
                                <w:jc w:val="center"/>
                                <w:rPr>
                                  <w:rFonts w:ascii="Arial" w:hAnsi="Arial" w:cs="Arial"/>
                                  <w:b/>
                                  <w:color w:val="000000" w:themeColor="text1"/>
                                  <w:sz w:val="18"/>
                                  <w:szCs w:val="18"/>
                                </w:rPr>
                              </w:pPr>
                              <w:r>
                                <w:rPr>
                                  <w:rFonts w:ascii="Arial" w:hAnsi="Arial" w:cs="Arial"/>
                                  <w:b/>
                                  <w:color w:val="000000" w:themeColor="text1"/>
                                  <w:sz w:val="18"/>
                                  <w:szCs w:val="18"/>
                                </w:rPr>
                                <w:t>Included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Straight Arrow Connector 27"/>
                        <wps:cNvCnPr/>
                        <wps:spPr>
                          <a:xfrm>
                            <a:off x="1296275" y="1588169"/>
                            <a:ext cx="0" cy="2813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 name="Straight Arrow Connector 36"/>
                        <wps:cNvCnPr/>
                        <wps:spPr>
                          <a:xfrm>
                            <a:off x="1308306" y="3212432"/>
                            <a:ext cx="0" cy="2813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a:off x="1296275" y="4042611"/>
                            <a:ext cx="0" cy="74615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350AED8" id="Group 7" o:spid="_x0000_s1027" style="position:absolute;margin-left:0;margin-top:14.75pt;width:381.05pt;height:437pt;z-index:251663360" coordsize="48398,55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">
                <v:rect id="Rectangle 1" o:spid="_x0000_s1028" style="position:absolute;left:4500;top:3368;width:18872;height:124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" filled="f" strokecolor="black [3213]" strokeweight="1pt">
                  <v:textbox>
                    <w:txbxContent>
                      <w:p w14:paraId="2D731809" w14:textId="77777777" w:rsidR="001934B1" w:rsidRDefault="001934B1" w:rsidP="00D236D2">
                        <w:pPr>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identified from: Pubmed (80), Web of Science (56), Cochrane Trials Register (61)</w:t>
                        </w:r>
                      </w:p>
                      <w:p w14:paraId="336DEA36" w14:textId="77777777" w:rsidR="001934B1" w:rsidRDefault="001934B1" w:rsidP="00D236D2">
                        <w:pPr>
                          <w:ind w:left="284"/>
                          <w:rPr>
                            <w:rFonts w:ascii="Arial" w:hAnsi="Arial" w:cs="Arial"/>
                            <w:color w:val="000000" w:themeColor="text1"/>
                            <w:sz w:val="18"/>
                            <w:szCs w:val="20"/>
                          </w:rPr>
                        </w:pPr>
                        <w:r>
                          <w:rPr>
                            <w:rFonts w:ascii="Arial" w:hAnsi="Arial" w:cs="Arial"/>
                            <w:color w:val="000000" w:themeColor="text1"/>
                            <w:sz w:val="18"/>
                            <w:szCs w:val="20"/>
                          </w:rPr>
                          <w:t>Databases (n = 136)</w:t>
                        </w:r>
                      </w:p>
                      <w:p w14:paraId="1ABEE466" w14:textId="77777777" w:rsidR="001934B1" w:rsidRPr="00560609" w:rsidRDefault="001934B1" w:rsidP="00D236D2">
                        <w:pPr>
                          <w:ind w:left="284"/>
                          <w:rPr>
                            <w:rFonts w:ascii="Arial" w:hAnsi="Arial" w:cs="Arial"/>
                            <w:color w:val="000000" w:themeColor="text1"/>
                            <w:sz w:val="18"/>
                            <w:szCs w:val="20"/>
                          </w:rPr>
                        </w:pPr>
                        <w:r>
                          <w:rPr>
                            <w:rFonts w:ascii="Arial" w:hAnsi="Arial" w:cs="Arial"/>
                            <w:color w:val="000000" w:themeColor="text1"/>
                            <w:sz w:val="18"/>
                            <w:szCs w:val="20"/>
                          </w:rPr>
                          <w:t>Registers (n = 61)</w:t>
                        </w:r>
                      </w:p>
                    </w:txbxContent>
                  </v:textbox>
                </v:rect>
                <v:rect id="Rectangle 2" o:spid="_x0000_s1029" style="position:absolute;left:29405;top:3368;width:18873;height:12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" filled="f" strokecolor="black [3213]" strokeweight="1pt">
                  <v:textbox>
                    <w:txbxContent>
                      <w:p w14:paraId="284CDB2C" w14:textId="77777777" w:rsidR="001934B1" w:rsidRDefault="001934B1" w:rsidP="00D236D2">
                        <w:pPr>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removed </w:t>
                        </w:r>
                        <w:r w:rsidRPr="00A85C0A">
                          <w:rPr>
                            <w:rFonts w:ascii="Arial" w:hAnsi="Arial" w:cs="Arial"/>
                            <w:i/>
                            <w:iCs/>
                            <w:color w:val="000000" w:themeColor="text1"/>
                            <w:sz w:val="18"/>
                            <w:szCs w:val="20"/>
                          </w:rPr>
                          <w:t>before screening</w:t>
                        </w:r>
                        <w:r>
                          <w:rPr>
                            <w:rFonts w:ascii="Arial" w:hAnsi="Arial" w:cs="Arial"/>
                            <w:color w:val="000000" w:themeColor="text1"/>
                            <w:sz w:val="18"/>
                            <w:szCs w:val="20"/>
                          </w:rPr>
                          <w:t>:</w:t>
                        </w:r>
                      </w:p>
                      <w:p w14:paraId="2780F0B7" w14:textId="77777777" w:rsidR="001934B1" w:rsidRDefault="001934B1" w:rsidP="00D236D2">
                        <w:pPr>
                          <w:ind w:left="284"/>
                          <w:rPr>
                            <w:rFonts w:ascii="Arial" w:hAnsi="Arial" w:cs="Arial"/>
                            <w:color w:val="000000" w:themeColor="text1"/>
                            <w:sz w:val="18"/>
                            <w:szCs w:val="20"/>
                          </w:rPr>
                        </w:pPr>
                        <w:r>
                          <w:rPr>
                            <w:rFonts w:ascii="Arial" w:hAnsi="Arial" w:cs="Arial"/>
                            <w:color w:val="000000" w:themeColor="text1"/>
                            <w:sz w:val="18"/>
                            <w:szCs w:val="20"/>
                          </w:rPr>
                          <w:t>Duplicate records removed  (n = 43)</w:t>
                        </w:r>
                      </w:p>
                      <w:p w14:paraId="189F6C22" w14:textId="77777777" w:rsidR="001934B1" w:rsidRPr="00560609" w:rsidRDefault="001934B1" w:rsidP="00D236D2">
                        <w:pPr>
                          <w:ind w:left="284"/>
                          <w:rPr>
                            <w:rFonts w:ascii="Arial" w:hAnsi="Arial" w:cs="Arial"/>
                            <w:color w:val="000000" w:themeColor="text1"/>
                            <w:sz w:val="18"/>
                            <w:szCs w:val="20"/>
                          </w:rPr>
                        </w:pPr>
                      </w:p>
                    </w:txbxContent>
                  </v:textbox>
                </v:rect>
                <v:rect id="Rectangle 3" o:spid="_x0000_s1030" style="position:absolute;left:4500;top:18769;width:18872;height:52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lJ2xQAAANoAAAAPAAAAZHJzL2Rvd25yZXYueG1sRI9Ba8JA&#10;FITvgv9heYIXqRsrSE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AB6lJ2xQAAANoAAAAP&#10;AAAAAAAAAAAAAAAAAAcCAABkcnMvZG93bnJldi54bWxQSwUGAAAAAAMAAwC3AAAA+QIAAAAA&#10;" filled="f" strokecolor="black [3213]" strokeweight="1pt">
                  <v:textbox>
                    <w:txbxContent>
                      <w:p w14:paraId="37040B0D" w14:textId="77777777" w:rsidR="001934B1" w:rsidRDefault="001934B1" w:rsidP="00D236D2">
                        <w:pPr>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screened</w:t>
                        </w:r>
                      </w:p>
                      <w:p w14:paraId="3128BC21" w14:textId="77777777" w:rsidR="001934B1" w:rsidRPr="00560609" w:rsidRDefault="001934B1" w:rsidP="00D236D2">
                        <w:pPr>
                          <w:rPr>
                            <w:rFonts w:ascii="Arial" w:hAnsi="Arial" w:cs="Arial"/>
                            <w:color w:val="000000" w:themeColor="text1"/>
                            <w:sz w:val="18"/>
                            <w:szCs w:val="20"/>
                          </w:rPr>
                        </w:pPr>
                        <w:r>
                          <w:rPr>
                            <w:rFonts w:ascii="Arial" w:hAnsi="Arial" w:cs="Arial"/>
                            <w:color w:val="000000" w:themeColor="text1"/>
                            <w:sz w:val="18"/>
                            <w:szCs w:val="20"/>
                          </w:rPr>
                          <w:t>(n =154)</w:t>
                        </w:r>
                      </w:p>
                    </w:txbxContent>
                  </v:textbox>
                </v:rect>
                <v:rect id="Rectangle 4" o:spid="_x0000_s1031" style="position:absolute;left:29405;top:18769;width:18873;height:52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8oCxQAAANoAAAAPAAAAZHJzL2Rvd25yZXYueG1sRI9Ba8JA&#10;FITvgv9heYIXqRuLSE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COA8oCxQAAANoAAAAP&#10;AAAAAAAAAAAAAAAAAAcCAABkcnMvZG93bnJldi54bWxQSwUGAAAAAAMAAwC3AAAA+QIAAAAA&#10;" filled="f" strokecolor="black [3213]" strokeweight="1pt">
                  <v:textbox>
                    <w:txbxContent>
                      <w:p w14:paraId="02C5FFA1" w14:textId="77777777" w:rsidR="001934B1" w:rsidRDefault="001934B1" w:rsidP="00D236D2">
                        <w:pPr>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excluded</w:t>
                        </w:r>
                      </w:p>
                      <w:p w14:paraId="00EC7B77" w14:textId="77777777" w:rsidR="001934B1" w:rsidRPr="00560609" w:rsidRDefault="001934B1" w:rsidP="00D236D2">
                        <w:pPr>
                          <w:rPr>
                            <w:rFonts w:ascii="Arial" w:hAnsi="Arial" w:cs="Arial"/>
                            <w:color w:val="000000" w:themeColor="text1"/>
                            <w:sz w:val="18"/>
                            <w:szCs w:val="20"/>
                          </w:rPr>
                        </w:pPr>
                        <w:r>
                          <w:rPr>
                            <w:rFonts w:ascii="Arial" w:hAnsi="Arial" w:cs="Arial"/>
                            <w:color w:val="000000" w:themeColor="text1"/>
                            <w:sz w:val="18"/>
                            <w:szCs w:val="20"/>
                          </w:rPr>
                          <w:t>(n = 117)</w:t>
                        </w:r>
                      </w:p>
                    </w:txbxContent>
                  </v:textbox>
                </v:rect>
                <v:rect id="Rectangle 5" o:spid="_x0000_s1032" style="position:absolute;left:4620;top:26950;width:18873;height:52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2+ZxQAAANoAAAAPAAAAZHJzL2Rvd25yZXYueG1sRI9Ba8JA&#10;FITvgv9heYIXqRsLSk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DhT2+ZxQAAANoAAAAP&#10;AAAAAAAAAAAAAAAAAAcCAABkcnMvZG93bnJldi54bWxQSwUGAAAAAAMAAwC3AAAA+QIAAAAA&#10;" filled="f" strokecolor="black [3213]" strokeweight="1pt">
                  <v:textbox>
                    <w:txbxContent>
                      <w:p w14:paraId="0B492BA6" w14:textId="77777777" w:rsidR="001934B1" w:rsidRDefault="001934B1" w:rsidP="00D236D2">
                        <w:pPr>
                          <w:rPr>
                            <w:rFonts w:ascii="Arial" w:hAnsi="Arial" w:cs="Arial"/>
                            <w:color w:val="000000" w:themeColor="text1"/>
                            <w:sz w:val="18"/>
                            <w:szCs w:val="20"/>
                          </w:rPr>
                        </w:pPr>
                        <w:r>
                          <w:rPr>
                            <w:rFonts w:ascii="Arial" w:hAnsi="Arial" w:cs="Arial"/>
                            <w:color w:val="000000" w:themeColor="text1"/>
                            <w:sz w:val="18"/>
                            <w:szCs w:val="20"/>
                          </w:rPr>
                          <w:t>Abstracts screened for eligibility</w:t>
                        </w:r>
                      </w:p>
                      <w:p w14:paraId="111C383F" w14:textId="77777777" w:rsidR="001934B1" w:rsidRPr="00560609" w:rsidRDefault="001934B1" w:rsidP="00D236D2">
                        <w:pPr>
                          <w:rPr>
                            <w:rFonts w:ascii="Arial" w:hAnsi="Arial" w:cs="Arial"/>
                            <w:color w:val="000000" w:themeColor="text1"/>
                            <w:sz w:val="18"/>
                            <w:szCs w:val="20"/>
                          </w:rPr>
                        </w:pPr>
                        <w:r>
                          <w:rPr>
                            <w:rFonts w:ascii="Arial" w:hAnsi="Arial" w:cs="Arial"/>
                            <w:color w:val="000000" w:themeColor="text1"/>
                            <w:sz w:val="18"/>
                            <w:szCs w:val="20"/>
                          </w:rPr>
                          <w:t>(n = 37)</w:t>
                        </w:r>
                      </w:p>
                    </w:txbxContent>
                  </v:textbox>
                </v:rect>
                <v:rect id="Rectangle 6" o:spid="_x0000_s1033" style="position:absolute;left:29405;top:27191;width:18873;height:52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" filled="f" strokecolor="black [3213]" strokeweight="1pt">
                  <v:textbox>
                    <w:txbxContent>
                      <w:p w14:paraId="02A69167" w14:textId="77777777" w:rsidR="001934B1" w:rsidRDefault="001934B1" w:rsidP="00D236D2">
                        <w:pPr>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excluded</w:t>
                        </w:r>
                      </w:p>
                      <w:p w14:paraId="4B24D126" w14:textId="77777777" w:rsidR="001934B1" w:rsidRPr="00560609" w:rsidRDefault="001934B1" w:rsidP="00D236D2">
                        <w:pPr>
                          <w:rPr>
                            <w:rFonts w:ascii="Arial" w:hAnsi="Arial" w:cs="Arial"/>
                            <w:color w:val="000000" w:themeColor="text1"/>
                            <w:sz w:val="18"/>
                            <w:szCs w:val="20"/>
                          </w:rPr>
                        </w:pPr>
                        <w:r>
                          <w:rPr>
                            <w:rFonts w:ascii="Arial" w:hAnsi="Arial" w:cs="Arial"/>
                            <w:color w:val="000000" w:themeColor="text1"/>
                            <w:sz w:val="18"/>
                            <w:szCs w:val="20"/>
                          </w:rPr>
                          <w:t>(n =25)</w:t>
                        </w:r>
                      </w:p>
                    </w:txbxContent>
                  </v:textbox>
                </v:rect>
                <v:rect id="Rectangle 8" o:spid="_x0000_s1034" style="position:absolute;left:4620;top:35132;width:18873;height:52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" filled="f" strokecolor="black [3213]" strokeweight="1pt">
                  <v:textbox>
                    <w:txbxContent>
                      <w:p w14:paraId="5E787BB3" w14:textId="77777777" w:rsidR="001934B1" w:rsidRDefault="001934B1" w:rsidP="00D236D2">
                        <w:pPr>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assessed for eligibility</w:t>
                        </w:r>
                      </w:p>
                      <w:p w14:paraId="4F2E5D5D" w14:textId="77777777" w:rsidR="001934B1" w:rsidRPr="00560609" w:rsidRDefault="001934B1" w:rsidP="00D236D2">
                        <w:pPr>
                          <w:rPr>
                            <w:rFonts w:ascii="Arial" w:hAnsi="Arial" w:cs="Arial"/>
                            <w:color w:val="000000" w:themeColor="text1"/>
                            <w:sz w:val="18"/>
                            <w:szCs w:val="20"/>
                          </w:rPr>
                        </w:pPr>
                        <w:r>
                          <w:rPr>
                            <w:rFonts w:ascii="Arial" w:hAnsi="Arial" w:cs="Arial"/>
                            <w:color w:val="000000" w:themeColor="text1"/>
                            <w:sz w:val="18"/>
                            <w:szCs w:val="20"/>
                          </w:rPr>
                          <w:t>(n = 12)</w:t>
                        </w:r>
                      </w:p>
                    </w:txbxContent>
                  </v:textbox>
                </v:rect>
                <v:rect id="Rectangle 9" o:spid="_x0000_s1035" style="position:absolute;left:29526;top:35132;width:18872;height:11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" filled="f" strokecolor="black [3213]" strokeweight="1pt">
                  <v:textbox>
                    <w:txbxContent>
                      <w:p w14:paraId="40C0A2BC" w14:textId="77777777" w:rsidR="001934B1" w:rsidRDefault="001934B1" w:rsidP="00D236D2">
                        <w:pPr>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excluded:</w:t>
                        </w:r>
                      </w:p>
                      <w:p w14:paraId="392FD9FE" w14:textId="77777777" w:rsidR="001934B1" w:rsidRDefault="001934B1" w:rsidP="00D236D2">
                        <w:pPr>
                          <w:ind w:left="284"/>
                          <w:rPr>
                            <w:rFonts w:ascii="Arial" w:hAnsi="Arial" w:cs="Arial"/>
                            <w:color w:val="000000" w:themeColor="text1"/>
                            <w:sz w:val="18"/>
                            <w:szCs w:val="20"/>
                          </w:rPr>
                        </w:pPr>
                        <w:r>
                          <w:rPr>
                            <w:rFonts w:ascii="Arial" w:hAnsi="Arial" w:cs="Arial"/>
                            <w:color w:val="000000" w:themeColor="text1"/>
                            <w:sz w:val="18"/>
                            <w:szCs w:val="20"/>
                          </w:rPr>
                          <w:t>Incorrect population (n = 4)</w:t>
                        </w:r>
                      </w:p>
                      <w:p w14:paraId="7BCABAFD" w14:textId="77777777" w:rsidR="001934B1" w:rsidRDefault="001934B1" w:rsidP="00D236D2">
                        <w:pPr>
                          <w:ind w:left="284"/>
                          <w:rPr>
                            <w:rFonts w:ascii="Arial" w:hAnsi="Arial" w:cs="Arial"/>
                            <w:color w:val="000000" w:themeColor="text1"/>
                            <w:sz w:val="18"/>
                            <w:szCs w:val="20"/>
                          </w:rPr>
                        </w:pPr>
                        <w:r>
                          <w:rPr>
                            <w:rFonts w:ascii="Arial" w:hAnsi="Arial" w:cs="Arial"/>
                            <w:color w:val="000000" w:themeColor="text1"/>
                            <w:sz w:val="18"/>
                            <w:szCs w:val="20"/>
                          </w:rPr>
                          <w:t>Not in hospital ward round setting (n = 2)</w:t>
                        </w:r>
                      </w:p>
                      <w:p w14:paraId="2B747452" w14:textId="77777777" w:rsidR="001934B1" w:rsidRPr="00560609" w:rsidRDefault="001934B1" w:rsidP="00D236D2">
                        <w:pPr>
                          <w:ind w:left="284"/>
                          <w:rPr>
                            <w:rFonts w:ascii="Arial" w:hAnsi="Arial" w:cs="Arial"/>
                            <w:color w:val="000000" w:themeColor="text1"/>
                            <w:sz w:val="18"/>
                            <w:szCs w:val="20"/>
                          </w:rPr>
                        </w:pPr>
                        <w:r>
                          <w:rPr>
                            <w:rFonts w:ascii="Arial" w:hAnsi="Arial" w:cs="Arial"/>
                            <w:color w:val="000000" w:themeColor="text1"/>
                            <w:sz w:val="18"/>
                            <w:szCs w:val="20"/>
                          </w:rPr>
                          <w:t>Not assessing medications (n = 3)</w:t>
                        </w:r>
                      </w:p>
                    </w:txbxContent>
                  </v:textbox>
                </v:rect>
                <v:rect id="Rectangle 13" o:spid="_x0000_s1036" style="position:absolute;left:4380;top:48006;width:18872;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" filled="f" strokecolor="black [3213]" strokeweight="1pt">
                  <v:textbox>
                    <w:txbxContent>
                      <w:p w14:paraId="2D9F43BC" w14:textId="77777777" w:rsidR="001934B1" w:rsidRDefault="001934B1" w:rsidP="00D236D2">
                        <w:pPr>
                          <w:rPr>
                            <w:rFonts w:ascii="Arial" w:hAnsi="Arial" w:cs="Arial"/>
                            <w:color w:val="000000" w:themeColor="text1"/>
                            <w:sz w:val="18"/>
                            <w:szCs w:val="20"/>
                          </w:rPr>
                        </w:pPr>
                        <w:r>
                          <w:rPr>
                            <w:rFonts w:ascii="Arial" w:hAnsi="Arial" w:cs="Arial"/>
                            <w:color w:val="000000" w:themeColor="text1"/>
                            <w:sz w:val="18"/>
                            <w:szCs w:val="20"/>
                          </w:rPr>
                          <w:t>Studies included in review</w:t>
                        </w:r>
                      </w:p>
                      <w:p w14:paraId="51F643E2" w14:textId="77777777" w:rsidR="001934B1" w:rsidRPr="00560609" w:rsidRDefault="001934B1" w:rsidP="00D236D2">
                        <w:pPr>
                          <w:rPr>
                            <w:rFonts w:ascii="Arial" w:hAnsi="Arial" w:cs="Arial"/>
                            <w:color w:val="000000" w:themeColor="text1"/>
                            <w:sz w:val="18"/>
                            <w:szCs w:val="20"/>
                          </w:rPr>
                        </w:pPr>
                        <w:r>
                          <w:rPr>
                            <w:rFonts w:ascii="Arial" w:hAnsi="Arial" w:cs="Arial"/>
                            <w:color w:val="000000" w:themeColor="text1"/>
                            <w:sz w:val="18"/>
                            <w:szCs w:val="20"/>
                          </w:rPr>
                          <w:t>(n = 3)</w:t>
                        </w:r>
                      </w:p>
                    </w:txbxContent>
                  </v:textbox>
                </v:rect>
                <v:shapetype id="_x0000_t32" coordsize="21600,21600" o:spt="32" o:oned="t" path="m,l21600,21600e" filled="f">
                  <v:path arrowok="t" fillok="f" o:connecttype="none"/>
                  <o:lock v:ext="edit" shapetype="t"/>
                </v:shapetype>
                <v:shape id="Straight Arrow Connector 14" o:spid="_x0000_s1037" type="#_x0000_t32" style="position:absolute;left:23510;top:9545;width:563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" strokecolor="black [3213]" strokeweight=".5pt">
                  <v:stroke endarrow="block" joinstyle="miter"/>
                </v:shape>
                <v:shape id="Straight Arrow Connector 15" o:spid="_x0000_s1038" type="#_x0000_t32" style="position:absolute;left:23510;top:21215;width:56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" strokecolor="black [3213]" strokeweight=".5pt">
                  <v:stroke endarrow="block" joinstyle="miter"/>
                </v:shape>
                <v:shape id="Straight Arrow Connector 16" o:spid="_x0000_s1039" type="#_x0000_t32" style="position:absolute;left:23630;top:29758;width:563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" strokecolor="black [3213]" strokeweight=".5pt">
                  <v:stroke endarrow="block" joinstyle="miter"/>
                </v:shape>
                <v:shape id="Straight Arrow Connector 17" o:spid="_x0000_s1040" type="#_x0000_t32" style="position:absolute;left:23751;top:37939;width:56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" strokecolor="black [3213]" strokeweight=".5pt">
                  <v:stroke endarrow="block" joinstyle="miter"/>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9" o:spid="_x0000_s1041" type="#_x0000_t176" style="position:absolute;left:4620;width:43453;height:26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" fillcolor="#ffc000 [3207]" strokecolor="#7f5f00 [1607]" strokeweight="1pt">
                  <v:textbox>
                    <w:txbxContent>
                      <w:p w14:paraId="6F9724F8" w14:textId="77777777" w:rsidR="001934B1" w:rsidRPr="001502CF" w:rsidRDefault="001934B1" w:rsidP="00D236D2">
                        <w:pPr>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 of studies</w:t>
                        </w:r>
                        <w:r>
                          <w:rPr>
                            <w:rFonts w:ascii="Arial" w:hAnsi="Arial" w:cs="Arial"/>
                            <w:b/>
                            <w:color w:val="000000" w:themeColor="text1"/>
                            <w:sz w:val="18"/>
                            <w:szCs w:val="18"/>
                          </w:rPr>
                          <w:t xml:space="preserve"> via databases and registers</w:t>
                        </w:r>
                      </w:p>
                    </w:txbxContent>
                  </v:textbox>
                </v:shape>
                <v:shape id="Flowchart: Alternate Process 31" o:spid="_x0000_s1042" type="#_x0000_t176" style="position:absolute;left:-5030;top:8276;width:12769;height:262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" fillcolor="#9cc2e5 [1944]" strokecolor="black [3213]" strokeweight="1pt">
                  <v:textbox>
                    <w:txbxContent>
                      <w:p w14:paraId="14721F34" w14:textId="77777777" w:rsidR="001934B1" w:rsidRPr="001502CF" w:rsidRDefault="001934B1" w:rsidP="00D236D2">
                        <w:pPr>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w:t>
                        </w:r>
                      </w:p>
                    </w:txbxContent>
                  </v:textbox>
                </v:shape>
                <v:shape id="Flowchart: Alternate Process 32" o:spid="_x0000_s1043" type="#_x0000_t176" style="position:absolute;left:-12623;top:31244;width:27874;height:262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" fillcolor="#9cc2e5 [1944]" strokecolor="black [3213]" strokeweight="1pt">
                  <v:textbox>
                    <w:txbxContent>
                      <w:p w14:paraId="7923D0F3" w14:textId="77777777" w:rsidR="001934B1" w:rsidRDefault="001934B1" w:rsidP="00D236D2">
                        <w:pPr>
                          <w:jc w:val="center"/>
                          <w:rPr>
                            <w:rFonts w:ascii="Arial" w:hAnsi="Arial" w:cs="Arial"/>
                            <w:b/>
                            <w:color w:val="000000" w:themeColor="text1"/>
                            <w:sz w:val="18"/>
                            <w:szCs w:val="18"/>
                          </w:rPr>
                        </w:pPr>
                        <w:r>
                          <w:rPr>
                            <w:rFonts w:ascii="Arial" w:hAnsi="Arial" w:cs="Arial"/>
                            <w:b/>
                            <w:color w:val="000000" w:themeColor="text1"/>
                            <w:sz w:val="18"/>
                            <w:szCs w:val="18"/>
                          </w:rPr>
                          <w:t>Screening</w:t>
                        </w:r>
                      </w:p>
                      <w:p w14:paraId="6E13E9EB" w14:textId="77777777" w:rsidR="001934B1" w:rsidRPr="001502CF" w:rsidRDefault="001934B1" w:rsidP="00D236D2">
                        <w:pPr>
                          <w:rPr>
                            <w:rFonts w:ascii="Arial" w:hAnsi="Arial" w:cs="Arial"/>
                            <w:b/>
                            <w:color w:val="000000" w:themeColor="text1"/>
                            <w:sz w:val="18"/>
                            <w:szCs w:val="18"/>
                          </w:rPr>
                        </w:pPr>
                      </w:p>
                    </w:txbxContent>
                  </v:textbox>
                </v:shape>
                <v:shape id="Flowchart: Alternate Process 33" o:spid="_x0000_s1044" type="#_x0000_t176" style="position:absolute;left:-2285;top:50365;width:7642;height:262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" fillcolor="#9cc2e5 [1944]" strokecolor="black [3213]" strokeweight="1pt">
                  <v:textbox>
                    <w:txbxContent>
                      <w:p w14:paraId="0D01CF17" w14:textId="77777777" w:rsidR="001934B1" w:rsidRPr="001502CF" w:rsidRDefault="001934B1" w:rsidP="00D236D2">
                        <w:pPr>
                          <w:jc w:val="center"/>
                          <w:rPr>
                            <w:rFonts w:ascii="Arial" w:hAnsi="Arial" w:cs="Arial"/>
                            <w:b/>
                            <w:color w:val="000000" w:themeColor="text1"/>
                            <w:sz w:val="18"/>
                            <w:szCs w:val="18"/>
                          </w:rPr>
                        </w:pPr>
                        <w:r>
                          <w:rPr>
                            <w:rFonts w:ascii="Arial" w:hAnsi="Arial" w:cs="Arial"/>
                            <w:b/>
                            <w:color w:val="000000" w:themeColor="text1"/>
                            <w:sz w:val="18"/>
                            <w:szCs w:val="18"/>
                          </w:rPr>
                          <w:t>Included</w:t>
                        </w:r>
                      </w:p>
                    </w:txbxContent>
                  </v:textbox>
                </v:shape>
                <v:shape id="Straight Arrow Connector 27" o:spid="_x0000_s1045" type="#_x0000_t32" style="position:absolute;left:12962;top:15881;width:0;height:28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" strokecolor="black [3213]" strokeweight=".5pt">
                  <v:stroke endarrow="block" joinstyle="miter"/>
                </v:shape>
                <v:shape id="Straight Arrow Connector 36" o:spid="_x0000_s1046" type="#_x0000_t32" style="position:absolute;left:13083;top:32124;width:0;height:28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" strokecolor="black [3213]" strokeweight=".5pt">
                  <v:stroke endarrow="block" joinstyle="miter"/>
                </v:shape>
                <v:shape id="Straight Arrow Connector 19" o:spid="_x0000_s1047" type="#_x0000_t32" style="position:absolute;left:12962;top:40426;width:0;height:74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" strokecolor="black [3213]" strokeweight=".5pt">
                  <v:stroke endarrow="block" joinstyle="miter"/>
                </v:shape>
                <w10:wrap type="topAndBottom"/>
              </v:group>
            </w:pict>
          </mc:Fallback>
        </mc:AlternateContent>
      </w:r>
      <w:r>
        <w:rPr>
          <w:b/>
          <w:bCs/>
        </w:rPr>
        <w:br w:type="page"/>
      </w:r>
    </w:p>
    <w:p w14:paraId="61EA448F" w14:textId="77777777" w:rsidR="00574812" w:rsidRDefault="00574812" w:rsidP="001934B1">
      <w:pPr>
        <w:rPr>
          <w:rFonts w:ascii="Calibri" w:eastAsia="Times New Roman" w:hAnsi="Calibri" w:cs="Calibri"/>
          <w:b/>
          <w:bCs/>
          <w:color w:val="000000"/>
          <w:sz w:val="22"/>
          <w:szCs w:val="22"/>
          <w:lang w:eastAsia="en-GB"/>
        </w:rPr>
        <w:sectPr w:rsidR="00574812" w:rsidSect="00D236D2">
          <w:pgSz w:w="11900" w:h="16820"/>
          <w:pgMar w:top="1440" w:right="1440" w:bottom="1440" w:left="1440" w:header="720" w:footer="720" w:gutter="0"/>
          <w:cols w:space="720"/>
          <w:docGrid w:linePitch="360"/>
        </w:sectPr>
      </w:pPr>
    </w:p>
    <w:p w14:paraId="79502E56" w14:textId="363F5770" w:rsidR="00574812" w:rsidRDefault="00574812" w:rsidP="00574812">
      <w:pPr>
        <w:pStyle w:val="Caption"/>
        <w:keepNext/>
      </w:pPr>
      <w:r>
        <w:lastRenderedPageBreak/>
        <w:t xml:space="preserve">Table </w:t>
      </w:r>
      <w:fldSimple w:instr=" SEQ Table \* ARABIC ">
        <w:r>
          <w:rPr>
            <w:noProof/>
          </w:rPr>
          <w:t>1</w:t>
        </w:r>
      </w:fldSimple>
      <w:r w:rsidRPr="00F56345">
        <w:t>. Study characteristics of included studies</w:t>
      </w:r>
    </w:p>
    <w:tbl>
      <w:tblPr>
        <w:tblW w:w="5000" w:type="pct"/>
        <w:tblLayout w:type="fixed"/>
        <w:tblLook w:val="04A0" w:firstRow="1" w:lastRow="0" w:firstColumn="1" w:lastColumn="0" w:noHBand="0" w:noVBand="1"/>
      </w:tblPr>
      <w:tblGrid>
        <w:gridCol w:w="1135"/>
        <w:gridCol w:w="1274"/>
        <w:gridCol w:w="84"/>
        <w:gridCol w:w="1193"/>
        <w:gridCol w:w="1274"/>
        <w:gridCol w:w="1561"/>
        <w:gridCol w:w="2267"/>
        <w:gridCol w:w="2448"/>
        <w:gridCol w:w="1692"/>
        <w:gridCol w:w="1012"/>
      </w:tblGrid>
      <w:tr w:rsidR="00D236D2" w:rsidRPr="00F8360A" w14:paraId="0DD33DA6" w14:textId="77777777" w:rsidTr="001934B1">
        <w:trPr>
          <w:trHeight w:val="1200"/>
        </w:trPr>
        <w:tc>
          <w:tcPr>
            <w:tcW w:w="407" w:type="pct"/>
            <w:tcBorders>
              <w:top w:val="single" w:sz="4" w:space="0" w:color="000000"/>
              <w:left w:val="nil"/>
              <w:bottom w:val="single" w:sz="4" w:space="0" w:color="000000"/>
              <w:right w:val="nil"/>
            </w:tcBorders>
            <w:shd w:val="clear" w:color="auto" w:fill="auto"/>
            <w:vAlign w:val="bottom"/>
            <w:hideMark/>
          </w:tcPr>
          <w:p w14:paraId="410DE3B9" w14:textId="77777777" w:rsidR="00D236D2" w:rsidRPr="00F8360A" w:rsidRDefault="00D236D2" w:rsidP="00574812">
            <w:pPr>
              <w:rPr>
                <w:rFonts w:ascii="Calibri" w:eastAsia="Times New Roman" w:hAnsi="Calibri" w:cs="Calibri"/>
                <w:b/>
                <w:bCs/>
                <w:color w:val="000000"/>
                <w:sz w:val="22"/>
                <w:szCs w:val="22"/>
                <w:lang w:eastAsia="en-GB"/>
              </w:rPr>
            </w:pPr>
            <w:r w:rsidRPr="00F8360A">
              <w:rPr>
                <w:rFonts w:ascii="Calibri" w:eastAsia="Times New Roman" w:hAnsi="Calibri" w:cs="Calibri"/>
                <w:b/>
                <w:bCs/>
                <w:color w:val="000000"/>
                <w:sz w:val="22"/>
                <w:szCs w:val="22"/>
                <w:lang w:eastAsia="en-GB"/>
              </w:rPr>
              <w:t>Author, Country</w:t>
            </w:r>
          </w:p>
        </w:tc>
        <w:tc>
          <w:tcPr>
            <w:tcW w:w="457" w:type="pct"/>
            <w:tcBorders>
              <w:top w:val="single" w:sz="4" w:space="0" w:color="000000"/>
              <w:left w:val="nil"/>
              <w:bottom w:val="single" w:sz="4" w:space="0" w:color="000000"/>
              <w:right w:val="nil"/>
            </w:tcBorders>
            <w:shd w:val="clear" w:color="auto" w:fill="auto"/>
            <w:vAlign w:val="bottom"/>
            <w:hideMark/>
          </w:tcPr>
          <w:p w14:paraId="4CE611B0" w14:textId="77777777" w:rsidR="00D236D2" w:rsidRPr="00F8360A" w:rsidRDefault="00D236D2" w:rsidP="00574812">
            <w:pPr>
              <w:rPr>
                <w:rFonts w:ascii="Calibri" w:eastAsia="Times New Roman" w:hAnsi="Calibri" w:cs="Calibri"/>
                <w:b/>
                <w:bCs/>
                <w:color w:val="000000"/>
                <w:sz w:val="22"/>
                <w:szCs w:val="22"/>
                <w:lang w:eastAsia="en-GB"/>
              </w:rPr>
            </w:pPr>
            <w:r w:rsidRPr="00F8360A">
              <w:rPr>
                <w:rFonts w:ascii="Calibri" w:eastAsia="Times New Roman" w:hAnsi="Calibri" w:cs="Calibri"/>
                <w:b/>
                <w:bCs/>
                <w:color w:val="000000"/>
                <w:sz w:val="22"/>
                <w:szCs w:val="22"/>
                <w:lang w:eastAsia="en-GB"/>
              </w:rPr>
              <w:t>Year of publication</w:t>
            </w:r>
          </w:p>
        </w:tc>
        <w:tc>
          <w:tcPr>
            <w:tcW w:w="458" w:type="pct"/>
            <w:gridSpan w:val="2"/>
            <w:tcBorders>
              <w:top w:val="single" w:sz="4" w:space="0" w:color="000000"/>
              <w:left w:val="nil"/>
              <w:bottom w:val="single" w:sz="4" w:space="0" w:color="000000"/>
              <w:right w:val="nil"/>
            </w:tcBorders>
            <w:shd w:val="clear" w:color="auto" w:fill="auto"/>
            <w:vAlign w:val="bottom"/>
            <w:hideMark/>
          </w:tcPr>
          <w:p w14:paraId="314172D7" w14:textId="77777777" w:rsidR="00D236D2" w:rsidRPr="00F8360A" w:rsidRDefault="00D236D2" w:rsidP="00574812">
            <w:pPr>
              <w:rPr>
                <w:rFonts w:ascii="Calibri" w:eastAsia="Times New Roman" w:hAnsi="Calibri" w:cs="Calibri"/>
                <w:b/>
                <w:bCs/>
                <w:color w:val="000000"/>
                <w:sz w:val="22"/>
                <w:szCs w:val="22"/>
                <w:lang w:eastAsia="en-GB"/>
              </w:rPr>
            </w:pPr>
            <w:r w:rsidRPr="00F8360A">
              <w:rPr>
                <w:rFonts w:ascii="Calibri" w:eastAsia="Times New Roman" w:hAnsi="Calibri" w:cs="Calibri"/>
                <w:b/>
                <w:bCs/>
                <w:color w:val="000000"/>
                <w:sz w:val="22"/>
                <w:szCs w:val="22"/>
                <w:lang w:eastAsia="en-GB"/>
              </w:rPr>
              <w:t>Population</w:t>
            </w:r>
          </w:p>
        </w:tc>
        <w:tc>
          <w:tcPr>
            <w:tcW w:w="457" w:type="pct"/>
            <w:tcBorders>
              <w:top w:val="single" w:sz="4" w:space="0" w:color="000000"/>
              <w:left w:val="nil"/>
              <w:bottom w:val="single" w:sz="4" w:space="0" w:color="000000"/>
              <w:right w:val="nil"/>
            </w:tcBorders>
            <w:shd w:val="clear" w:color="auto" w:fill="auto"/>
            <w:vAlign w:val="bottom"/>
            <w:hideMark/>
          </w:tcPr>
          <w:p w14:paraId="36DF7D25" w14:textId="77777777" w:rsidR="00D236D2" w:rsidRPr="00F8360A" w:rsidRDefault="00D236D2" w:rsidP="00574812">
            <w:pPr>
              <w:rPr>
                <w:rFonts w:ascii="Calibri" w:eastAsia="Times New Roman" w:hAnsi="Calibri" w:cs="Calibri"/>
                <w:b/>
                <w:bCs/>
                <w:color w:val="000000"/>
                <w:sz w:val="22"/>
                <w:szCs w:val="22"/>
                <w:lang w:eastAsia="en-GB"/>
              </w:rPr>
            </w:pPr>
            <w:r w:rsidRPr="00F8360A">
              <w:rPr>
                <w:rFonts w:ascii="Calibri" w:eastAsia="Times New Roman" w:hAnsi="Calibri" w:cs="Calibri"/>
                <w:b/>
                <w:bCs/>
                <w:color w:val="000000"/>
                <w:sz w:val="22"/>
                <w:szCs w:val="22"/>
                <w:lang w:eastAsia="en-GB"/>
              </w:rPr>
              <w:t>Location of included population</w:t>
            </w:r>
          </w:p>
        </w:tc>
        <w:tc>
          <w:tcPr>
            <w:tcW w:w="560" w:type="pct"/>
            <w:tcBorders>
              <w:top w:val="single" w:sz="4" w:space="0" w:color="000000"/>
              <w:left w:val="nil"/>
              <w:bottom w:val="single" w:sz="4" w:space="0" w:color="000000"/>
              <w:right w:val="nil"/>
            </w:tcBorders>
            <w:shd w:val="clear" w:color="auto" w:fill="auto"/>
            <w:vAlign w:val="bottom"/>
            <w:hideMark/>
          </w:tcPr>
          <w:p w14:paraId="36D0C284" w14:textId="77777777" w:rsidR="00D236D2" w:rsidRPr="00F8360A" w:rsidRDefault="00D236D2" w:rsidP="00574812">
            <w:pPr>
              <w:rPr>
                <w:rFonts w:ascii="Calibri" w:eastAsia="Times New Roman" w:hAnsi="Calibri" w:cs="Calibri"/>
                <w:b/>
                <w:bCs/>
                <w:color w:val="000000"/>
                <w:sz w:val="22"/>
                <w:szCs w:val="22"/>
                <w:lang w:eastAsia="en-GB"/>
              </w:rPr>
            </w:pPr>
            <w:r w:rsidRPr="00F8360A">
              <w:rPr>
                <w:rFonts w:ascii="Calibri" w:eastAsia="Times New Roman" w:hAnsi="Calibri" w:cs="Calibri"/>
                <w:b/>
                <w:bCs/>
                <w:color w:val="000000"/>
                <w:sz w:val="22"/>
                <w:szCs w:val="22"/>
                <w:lang w:eastAsia="en-GB"/>
              </w:rPr>
              <w:t>Intervention implemented</w:t>
            </w:r>
          </w:p>
        </w:tc>
        <w:tc>
          <w:tcPr>
            <w:tcW w:w="813" w:type="pct"/>
            <w:tcBorders>
              <w:top w:val="single" w:sz="4" w:space="0" w:color="000000"/>
              <w:left w:val="nil"/>
              <w:bottom w:val="single" w:sz="4" w:space="0" w:color="000000"/>
              <w:right w:val="nil"/>
            </w:tcBorders>
            <w:shd w:val="clear" w:color="auto" w:fill="auto"/>
            <w:vAlign w:val="bottom"/>
            <w:hideMark/>
          </w:tcPr>
          <w:p w14:paraId="01C32623" w14:textId="77777777" w:rsidR="00D236D2" w:rsidRPr="00F8360A" w:rsidRDefault="00D236D2" w:rsidP="00574812">
            <w:pPr>
              <w:rPr>
                <w:rFonts w:ascii="Calibri" w:eastAsia="Times New Roman" w:hAnsi="Calibri" w:cs="Calibri"/>
                <w:b/>
                <w:bCs/>
                <w:color w:val="000000"/>
                <w:sz w:val="22"/>
                <w:szCs w:val="22"/>
                <w:lang w:eastAsia="en-GB"/>
              </w:rPr>
            </w:pPr>
            <w:r w:rsidRPr="00F8360A">
              <w:rPr>
                <w:rFonts w:ascii="Calibri" w:eastAsia="Times New Roman" w:hAnsi="Calibri" w:cs="Calibri"/>
                <w:b/>
                <w:bCs/>
                <w:color w:val="000000"/>
                <w:sz w:val="22"/>
                <w:szCs w:val="22"/>
                <w:lang w:eastAsia="en-GB"/>
              </w:rPr>
              <w:t>Outcome of intervention</w:t>
            </w:r>
          </w:p>
        </w:tc>
        <w:tc>
          <w:tcPr>
            <w:tcW w:w="878" w:type="pct"/>
            <w:tcBorders>
              <w:top w:val="single" w:sz="4" w:space="0" w:color="000000"/>
              <w:left w:val="nil"/>
              <w:bottom w:val="single" w:sz="4" w:space="0" w:color="000000"/>
              <w:right w:val="nil"/>
            </w:tcBorders>
            <w:shd w:val="clear" w:color="auto" w:fill="auto"/>
            <w:vAlign w:val="bottom"/>
            <w:hideMark/>
          </w:tcPr>
          <w:p w14:paraId="369ABA92" w14:textId="77777777" w:rsidR="00D236D2" w:rsidRPr="00F8360A" w:rsidRDefault="00D236D2" w:rsidP="00574812">
            <w:pPr>
              <w:rPr>
                <w:rFonts w:ascii="Calibri" w:eastAsia="Times New Roman" w:hAnsi="Calibri" w:cs="Calibri"/>
                <w:b/>
                <w:bCs/>
                <w:color w:val="000000"/>
                <w:sz w:val="22"/>
                <w:szCs w:val="22"/>
                <w:lang w:eastAsia="en-GB"/>
              </w:rPr>
            </w:pPr>
            <w:r w:rsidRPr="00F8360A">
              <w:rPr>
                <w:rFonts w:ascii="Calibri" w:eastAsia="Times New Roman" w:hAnsi="Calibri" w:cs="Calibri"/>
                <w:b/>
                <w:bCs/>
                <w:color w:val="000000"/>
                <w:sz w:val="22"/>
                <w:szCs w:val="22"/>
                <w:lang w:eastAsia="en-GB"/>
              </w:rPr>
              <w:t xml:space="preserve">Key Findings </w:t>
            </w:r>
          </w:p>
        </w:tc>
        <w:tc>
          <w:tcPr>
            <w:tcW w:w="607" w:type="pct"/>
            <w:tcBorders>
              <w:top w:val="single" w:sz="4" w:space="0" w:color="000000"/>
              <w:left w:val="nil"/>
              <w:bottom w:val="single" w:sz="4" w:space="0" w:color="000000"/>
              <w:right w:val="nil"/>
            </w:tcBorders>
            <w:shd w:val="clear" w:color="auto" w:fill="auto"/>
            <w:vAlign w:val="bottom"/>
            <w:hideMark/>
          </w:tcPr>
          <w:p w14:paraId="68F4532C" w14:textId="77777777" w:rsidR="00D236D2" w:rsidRPr="00F8360A" w:rsidRDefault="00D236D2" w:rsidP="00574812">
            <w:pPr>
              <w:rPr>
                <w:rFonts w:ascii="Calibri" w:eastAsia="Times New Roman" w:hAnsi="Calibri" w:cs="Calibri"/>
                <w:b/>
                <w:bCs/>
                <w:color w:val="000000"/>
                <w:sz w:val="22"/>
                <w:szCs w:val="22"/>
                <w:lang w:eastAsia="en-GB"/>
              </w:rPr>
            </w:pPr>
            <w:r w:rsidRPr="00F8360A">
              <w:rPr>
                <w:rFonts w:ascii="Calibri" w:eastAsia="Times New Roman" w:hAnsi="Calibri" w:cs="Calibri"/>
                <w:b/>
                <w:bCs/>
                <w:color w:val="000000"/>
                <w:sz w:val="22"/>
                <w:szCs w:val="22"/>
                <w:lang w:eastAsia="en-GB"/>
              </w:rPr>
              <w:t>Methodology</w:t>
            </w:r>
          </w:p>
        </w:tc>
        <w:tc>
          <w:tcPr>
            <w:tcW w:w="363" w:type="pct"/>
            <w:tcBorders>
              <w:top w:val="single" w:sz="4" w:space="0" w:color="000000"/>
              <w:left w:val="nil"/>
              <w:bottom w:val="single" w:sz="4" w:space="0" w:color="000000"/>
              <w:right w:val="nil"/>
            </w:tcBorders>
            <w:shd w:val="clear" w:color="auto" w:fill="auto"/>
            <w:vAlign w:val="bottom"/>
            <w:hideMark/>
          </w:tcPr>
          <w:p w14:paraId="0027B18E" w14:textId="77777777" w:rsidR="00D236D2" w:rsidRPr="00F8360A" w:rsidRDefault="00D236D2" w:rsidP="00574812">
            <w:pPr>
              <w:rPr>
                <w:rFonts w:ascii="Calibri" w:eastAsia="Times New Roman" w:hAnsi="Calibri" w:cs="Calibri"/>
                <w:b/>
                <w:bCs/>
                <w:color w:val="000000"/>
                <w:sz w:val="22"/>
                <w:szCs w:val="22"/>
                <w:lang w:eastAsia="en-GB"/>
              </w:rPr>
            </w:pPr>
            <w:r w:rsidRPr="00F8360A">
              <w:rPr>
                <w:rFonts w:ascii="Calibri" w:eastAsia="Times New Roman" w:hAnsi="Calibri" w:cs="Calibri"/>
                <w:b/>
                <w:bCs/>
                <w:color w:val="000000"/>
                <w:sz w:val="22"/>
                <w:szCs w:val="22"/>
                <w:lang w:eastAsia="en-GB"/>
              </w:rPr>
              <w:t>Funding sources</w:t>
            </w:r>
          </w:p>
        </w:tc>
      </w:tr>
      <w:tr w:rsidR="00D236D2" w:rsidRPr="00F8360A" w14:paraId="4DA79501" w14:textId="77777777" w:rsidTr="001934B1">
        <w:trPr>
          <w:trHeight w:val="1200"/>
        </w:trPr>
        <w:tc>
          <w:tcPr>
            <w:tcW w:w="407" w:type="pct"/>
            <w:tcBorders>
              <w:top w:val="nil"/>
              <w:left w:val="nil"/>
              <w:bottom w:val="nil"/>
              <w:right w:val="nil"/>
            </w:tcBorders>
            <w:shd w:val="clear" w:color="D9D9D9" w:fill="D9D9D9"/>
            <w:vAlign w:val="bottom"/>
            <w:hideMark/>
          </w:tcPr>
          <w:p w14:paraId="7BF0D175" w14:textId="50CF8000" w:rsidR="00D236D2" w:rsidRPr="00F8360A" w:rsidRDefault="00D236D2" w:rsidP="00574812">
            <w:pPr>
              <w:rPr>
                <w:rFonts w:ascii="Calibri" w:eastAsia="Times New Roman" w:hAnsi="Calibri" w:cs="Calibri"/>
                <w:color w:val="000000"/>
                <w:sz w:val="22"/>
                <w:szCs w:val="22"/>
                <w:lang w:eastAsia="en-GB"/>
              </w:rPr>
            </w:pPr>
            <w:r w:rsidRPr="00F8360A">
              <w:rPr>
                <w:rFonts w:ascii="Calibri" w:eastAsia="Times New Roman" w:hAnsi="Calibri" w:cs="Calibri"/>
                <w:color w:val="000000"/>
                <w:sz w:val="22"/>
                <w:szCs w:val="22"/>
                <w:lang w:eastAsia="en-GB"/>
              </w:rPr>
              <w:t>Walsh et al, UK</w:t>
            </w:r>
            <w:r w:rsidRPr="00F8360A">
              <w:rPr>
                <w:rFonts w:ascii="Calibri" w:eastAsia="Times New Roman" w:hAnsi="Calibri" w:cs="Calibri"/>
                <w:color w:val="000000"/>
                <w:sz w:val="22"/>
                <w:szCs w:val="22"/>
                <w:lang w:eastAsia="en-GB"/>
              </w:rPr>
              <w:fldChar w:fldCharType="begin"/>
            </w:r>
            <w:r w:rsidR="00FB3504">
              <w:rPr>
                <w:rFonts w:ascii="Calibri" w:eastAsia="Times New Roman" w:hAnsi="Calibri" w:cs="Calibri"/>
                <w:color w:val="000000"/>
                <w:sz w:val="22"/>
                <w:szCs w:val="22"/>
                <w:lang w:eastAsia="en-GB"/>
              </w:rPr>
              <w:instrText xml:space="preserve"> ADDIN EN.CITE &lt;EndNote&gt;&lt;Cite&gt;&lt;Author&gt;Walsh&lt;/Author&gt;&lt;Year&gt;2021&lt;/Year&gt;&lt;RecNum&gt;1&lt;/RecNum&gt;&lt;DisplayText&gt;(16)&lt;/DisplayText&gt;&lt;record&gt;&lt;rec-number&gt;1&lt;/rec-number&gt;&lt;foreign-keys&gt;&lt;key app="EN" db-id="s2rtdtwdor905ue2dzmvzt9yrx9rexxdperd" timestamp="1655382015"&gt;1&lt;/key&gt;&lt;/foreign-keys&gt;&lt;ref-type name="Journal Article"&gt;17&lt;/ref-type&gt;&lt;contributors&gt;&lt;authors&gt;&lt;author&gt;Walsh, A.&lt;/author&gt;&lt;author&gt;Booth, R.&lt;/author&gt;&lt;author&gt;Rajani, K.&lt;/author&gt;&lt;author&gt;Cochrane, L.&lt;/author&gt;&lt;author&gt;Peters, M.&lt;/author&gt;&lt;author&gt;du Pré, P.&lt;/author&gt;&lt;/authors&gt;&lt;/contributors&gt;&lt;auth-address&gt;Paediatric Intensive Care Unit, Great Ormond Street Hospital For Children NHS Foundation Trust, London, UK aislingwalsh@hotmail.com.&amp;#xD;Paediatric Intensive Care Unit, Great Ormond Street Hospital For Children NHS Foundation Trust, London, UK.&lt;/auth-address&gt;&lt;titles&gt;&lt;title&gt;Introduction of a prescribing ward round to reduce prescribing errors on a paediatric intensive care unit&lt;/title&gt;&lt;secondary-title&gt;Arch Dis Child Educ Pract Ed&lt;/secondary-title&gt;&lt;/titles&gt;&lt;periodical&gt;&lt;full-title&gt;Arch Dis Child Educ Pract Ed&lt;/full-title&gt;&lt;/periodical&gt;&lt;pages&gt;251-254&lt;/pages&gt;&lt;volume&gt;106&lt;/volume&gt;&lt;number&gt;4&lt;/number&gt;&lt;edition&gt;2020/07/06&lt;/edition&gt;&lt;keywords&gt;&lt;keyword&gt;Child&lt;/keyword&gt;&lt;keyword&gt;Drug Prescriptions&lt;/keyword&gt;&lt;keyword&gt;Humans&lt;/keyword&gt;&lt;keyword&gt;*Intensive Care Units, Pediatric&lt;/keyword&gt;&lt;keyword&gt;*Medication Errors/prevention &amp;amp; control&lt;/keyword&gt;&lt;keyword&gt;Pharmacists&lt;/keyword&gt;&lt;keyword&gt;*intensive care&lt;/keyword&gt;&lt;keyword&gt;*multidisciplinary team-care&lt;/keyword&gt;&lt;/keywords&gt;&lt;dates&gt;&lt;year&gt;2021&lt;/year&gt;&lt;pub-dates&gt;&lt;date&gt;Aug&lt;/date&gt;&lt;/pub-dates&gt;&lt;/dates&gt;&lt;isbn&gt;1743-0585&lt;/isbn&gt;&lt;accession-num&gt;32620582&lt;/accession-num&gt;&lt;urls&gt;&lt;related-urls&gt;&lt;url&gt;https://ep.bmj.com/content/106/4/251.long&lt;/url&gt;&lt;/related-urls&gt;&lt;/urls&gt;&lt;electronic-resource-num&gt;10.1136/archdischild-2019-318732&lt;/electronic-resource-num&gt;&lt;remote-database-provider&gt;NLM&lt;/remote-database-provider&gt;&lt;language&gt;eng&lt;/language&gt;&lt;/record&gt;&lt;/Cite&gt;&lt;/EndNote&gt;</w:instrText>
            </w:r>
            <w:r w:rsidRPr="00F8360A">
              <w:rPr>
                <w:rFonts w:ascii="Calibri" w:eastAsia="Times New Roman" w:hAnsi="Calibri" w:cs="Calibri"/>
                <w:color w:val="000000"/>
                <w:sz w:val="22"/>
                <w:szCs w:val="22"/>
                <w:lang w:eastAsia="en-GB"/>
              </w:rPr>
              <w:fldChar w:fldCharType="separate"/>
            </w:r>
            <w:r w:rsidR="00FB3504">
              <w:rPr>
                <w:rFonts w:ascii="Calibri" w:eastAsia="Times New Roman" w:hAnsi="Calibri" w:cs="Calibri"/>
                <w:noProof/>
                <w:color w:val="000000"/>
                <w:sz w:val="22"/>
                <w:szCs w:val="22"/>
                <w:lang w:eastAsia="en-GB"/>
              </w:rPr>
              <w:t>(16)</w:t>
            </w:r>
            <w:r w:rsidRPr="00F8360A">
              <w:rPr>
                <w:rFonts w:ascii="Calibri" w:eastAsia="Times New Roman" w:hAnsi="Calibri" w:cs="Calibri"/>
                <w:color w:val="000000"/>
                <w:sz w:val="22"/>
                <w:szCs w:val="22"/>
                <w:lang w:eastAsia="en-GB"/>
              </w:rPr>
              <w:fldChar w:fldCharType="end"/>
            </w:r>
          </w:p>
        </w:tc>
        <w:tc>
          <w:tcPr>
            <w:tcW w:w="487" w:type="pct"/>
            <w:gridSpan w:val="2"/>
            <w:tcBorders>
              <w:top w:val="nil"/>
              <w:left w:val="nil"/>
              <w:bottom w:val="nil"/>
              <w:right w:val="nil"/>
            </w:tcBorders>
            <w:shd w:val="clear" w:color="D9D9D9" w:fill="D9D9D9"/>
            <w:vAlign w:val="bottom"/>
            <w:hideMark/>
          </w:tcPr>
          <w:p w14:paraId="60A08100" w14:textId="77777777" w:rsidR="00D236D2" w:rsidRPr="00F8360A" w:rsidRDefault="00D236D2" w:rsidP="00574812">
            <w:pPr>
              <w:jc w:val="right"/>
              <w:rPr>
                <w:rFonts w:ascii="Calibri" w:eastAsia="Times New Roman" w:hAnsi="Calibri" w:cs="Calibri"/>
                <w:color w:val="000000"/>
                <w:sz w:val="22"/>
                <w:szCs w:val="22"/>
                <w:lang w:eastAsia="en-GB"/>
              </w:rPr>
            </w:pPr>
            <w:r w:rsidRPr="00F8360A">
              <w:rPr>
                <w:rFonts w:ascii="Calibri" w:eastAsia="Times New Roman" w:hAnsi="Calibri" w:cs="Calibri"/>
                <w:color w:val="000000"/>
                <w:sz w:val="22"/>
                <w:szCs w:val="22"/>
                <w:lang w:eastAsia="en-GB"/>
              </w:rPr>
              <w:t>2021</w:t>
            </w:r>
          </w:p>
        </w:tc>
        <w:tc>
          <w:tcPr>
            <w:tcW w:w="428" w:type="pct"/>
            <w:tcBorders>
              <w:top w:val="nil"/>
              <w:left w:val="nil"/>
              <w:bottom w:val="nil"/>
              <w:right w:val="nil"/>
            </w:tcBorders>
            <w:shd w:val="clear" w:color="D9D9D9" w:fill="D9D9D9"/>
            <w:vAlign w:val="bottom"/>
            <w:hideMark/>
          </w:tcPr>
          <w:p w14:paraId="0881C707" w14:textId="77777777" w:rsidR="00D236D2" w:rsidRPr="00F8360A" w:rsidRDefault="00D236D2" w:rsidP="00574812">
            <w:pPr>
              <w:rPr>
                <w:rFonts w:ascii="Calibri" w:eastAsia="Times New Roman" w:hAnsi="Calibri" w:cs="Calibri"/>
                <w:color w:val="000000"/>
                <w:sz w:val="22"/>
                <w:szCs w:val="22"/>
                <w:lang w:eastAsia="en-GB"/>
              </w:rPr>
            </w:pPr>
            <w:r w:rsidRPr="00F8360A">
              <w:rPr>
                <w:rFonts w:ascii="Calibri" w:eastAsia="Times New Roman" w:hAnsi="Calibri" w:cs="Calibri"/>
                <w:color w:val="000000"/>
                <w:sz w:val="22"/>
                <w:szCs w:val="22"/>
                <w:lang w:eastAsia="en-GB"/>
              </w:rPr>
              <w:t>PICU ward</w:t>
            </w:r>
          </w:p>
        </w:tc>
        <w:tc>
          <w:tcPr>
            <w:tcW w:w="457" w:type="pct"/>
            <w:tcBorders>
              <w:top w:val="nil"/>
              <w:left w:val="nil"/>
              <w:bottom w:val="nil"/>
              <w:right w:val="nil"/>
            </w:tcBorders>
            <w:shd w:val="clear" w:color="D9D9D9" w:fill="D9D9D9"/>
            <w:vAlign w:val="bottom"/>
            <w:hideMark/>
          </w:tcPr>
          <w:p w14:paraId="75BD0BD7" w14:textId="77777777" w:rsidR="00D236D2" w:rsidRPr="00F8360A" w:rsidRDefault="00D236D2" w:rsidP="00574812">
            <w:pPr>
              <w:rPr>
                <w:rFonts w:ascii="Calibri" w:eastAsia="Times New Roman" w:hAnsi="Calibri" w:cs="Calibri"/>
                <w:color w:val="000000"/>
                <w:sz w:val="22"/>
                <w:szCs w:val="22"/>
                <w:lang w:eastAsia="en-GB"/>
              </w:rPr>
            </w:pPr>
            <w:r w:rsidRPr="00F8360A">
              <w:rPr>
                <w:rFonts w:ascii="Calibri" w:eastAsia="Times New Roman" w:hAnsi="Calibri" w:cs="Calibri"/>
                <w:color w:val="000000"/>
                <w:sz w:val="22"/>
                <w:szCs w:val="22"/>
                <w:lang w:eastAsia="en-GB"/>
              </w:rPr>
              <w:t>PICU</w:t>
            </w:r>
          </w:p>
        </w:tc>
        <w:tc>
          <w:tcPr>
            <w:tcW w:w="560" w:type="pct"/>
            <w:tcBorders>
              <w:top w:val="nil"/>
              <w:left w:val="nil"/>
              <w:bottom w:val="nil"/>
              <w:right w:val="nil"/>
            </w:tcBorders>
            <w:shd w:val="clear" w:color="D9D9D9" w:fill="D9D9D9"/>
            <w:vAlign w:val="bottom"/>
            <w:hideMark/>
          </w:tcPr>
          <w:p w14:paraId="707C2F10" w14:textId="77777777" w:rsidR="00D236D2" w:rsidRPr="00F8360A" w:rsidRDefault="00D236D2" w:rsidP="00574812">
            <w:pPr>
              <w:rPr>
                <w:rFonts w:ascii="Calibri" w:eastAsia="Times New Roman" w:hAnsi="Calibri" w:cs="Calibri"/>
                <w:color w:val="000000"/>
                <w:sz w:val="22"/>
                <w:szCs w:val="22"/>
                <w:lang w:eastAsia="en-GB"/>
              </w:rPr>
            </w:pPr>
            <w:r w:rsidRPr="00F8360A">
              <w:rPr>
                <w:rFonts w:ascii="Calibri" w:eastAsia="Times New Roman" w:hAnsi="Calibri" w:cs="Calibri"/>
                <w:color w:val="000000"/>
                <w:sz w:val="22"/>
                <w:szCs w:val="22"/>
                <w:lang w:eastAsia="en-GB"/>
              </w:rPr>
              <w:t xml:space="preserve">Prescribing ward round introduced with doctor and clinical pharmacist every day at the same time. </w:t>
            </w:r>
          </w:p>
        </w:tc>
        <w:tc>
          <w:tcPr>
            <w:tcW w:w="813" w:type="pct"/>
            <w:tcBorders>
              <w:top w:val="nil"/>
              <w:left w:val="nil"/>
              <w:bottom w:val="nil"/>
              <w:right w:val="nil"/>
            </w:tcBorders>
            <w:shd w:val="clear" w:color="D9D9D9" w:fill="D9D9D9"/>
            <w:vAlign w:val="bottom"/>
            <w:hideMark/>
          </w:tcPr>
          <w:p w14:paraId="672671AB" w14:textId="77777777" w:rsidR="00D236D2" w:rsidRPr="00F8360A" w:rsidRDefault="00D236D2" w:rsidP="00574812">
            <w:pPr>
              <w:rPr>
                <w:rFonts w:ascii="Calibri" w:eastAsia="Times New Roman" w:hAnsi="Calibri" w:cs="Calibri"/>
                <w:color w:val="000000"/>
                <w:sz w:val="22"/>
                <w:szCs w:val="22"/>
                <w:lang w:eastAsia="en-GB"/>
              </w:rPr>
            </w:pPr>
            <w:r w:rsidRPr="00F8360A">
              <w:rPr>
                <w:rFonts w:ascii="Calibri" w:eastAsia="Times New Roman" w:hAnsi="Calibri" w:cs="Calibri"/>
                <w:color w:val="000000"/>
                <w:sz w:val="22"/>
                <w:szCs w:val="22"/>
                <w:lang w:eastAsia="en-GB"/>
              </w:rPr>
              <w:t xml:space="preserve">Prescribing errors. Secondary outcomes to improve the workflow in the unit and reduce the time staff spent on medication queries/prescribing. </w:t>
            </w:r>
          </w:p>
        </w:tc>
        <w:tc>
          <w:tcPr>
            <w:tcW w:w="878" w:type="pct"/>
            <w:tcBorders>
              <w:top w:val="nil"/>
              <w:left w:val="nil"/>
              <w:bottom w:val="nil"/>
              <w:right w:val="nil"/>
            </w:tcBorders>
            <w:shd w:val="clear" w:color="D9D9D9" w:fill="D9D9D9"/>
            <w:vAlign w:val="bottom"/>
            <w:hideMark/>
          </w:tcPr>
          <w:p w14:paraId="48E3ACE0" w14:textId="77777777" w:rsidR="00D236D2" w:rsidRPr="00F8360A" w:rsidRDefault="00D236D2" w:rsidP="00574812">
            <w:pPr>
              <w:rPr>
                <w:rFonts w:ascii="Calibri" w:eastAsia="Times New Roman" w:hAnsi="Calibri" w:cs="Calibri"/>
                <w:color w:val="000000"/>
                <w:sz w:val="22"/>
                <w:szCs w:val="22"/>
                <w:lang w:eastAsia="en-GB"/>
              </w:rPr>
            </w:pPr>
            <w:r w:rsidRPr="00F8360A">
              <w:rPr>
                <w:rFonts w:ascii="Calibri" w:eastAsia="Times New Roman" w:hAnsi="Calibri" w:cs="Calibri"/>
                <w:color w:val="000000"/>
                <w:sz w:val="22"/>
                <w:szCs w:val="22"/>
                <w:lang w:eastAsia="en-GB"/>
              </w:rPr>
              <w:t>Mean prescribing errors reduced (from 1.66 to 1.18 per day. Staff surveyed believed the round reduced time on medication queries, reduced interruptions, and was well received</w:t>
            </w:r>
          </w:p>
        </w:tc>
        <w:tc>
          <w:tcPr>
            <w:tcW w:w="607" w:type="pct"/>
            <w:tcBorders>
              <w:top w:val="nil"/>
              <w:left w:val="nil"/>
              <w:bottom w:val="nil"/>
              <w:right w:val="nil"/>
            </w:tcBorders>
            <w:shd w:val="clear" w:color="D9D9D9" w:fill="D9D9D9"/>
            <w:vAlign w:val="bottom"/>
            <w:hideMark/>
          </w:tcPr>
          <w:p w14:paraId="616BDB99" w14:textId="77777777" w:rsidR="00D236D2" w:rsidRPr="00F8360A" w:rsidRDefault="00D236D2" w:rsidP="00574812">
            <w:pPr>
              <w:rPr>
                <w:rFonts w:ascii="Calibri" w:eastAsia="Times New Roman" w:hAnsi="Calibri" w:cs="Calibri"/>
                <w:color w:val="000000"/>
                <w:sz w:val="22"/>
                <w:szCs w:val="22"/>
                <w:lang w:eastAsia="en-GB"/>
              </w:rPr>
            </w:pPr>
            <w:r w:rsidRPr="00F8360A">
              <w:rPr>
                <w:rFonts w:ascii="Calibri" w:eastAsia="Times New Roman" w:hAnsi="Calibri" w:cs="Calibri"/>
                <w:color w:val="000000"/>
                <w:sz w:val="22"/>
                <w:szCs w:val="22"/>
                <w:lang w:eastAsia="en-GB"/>
              </w:rPr>
              <w:t>Introduction of daily multidisciplinary prescribing round and impact on prescribing errors</w:t>
            </w:r>
          </w:p>
        </w:tc>
        <w:tc>
          <w:tcPr>
            <w:tcW w:w="363" w:type="pct"/>
            <w:tcBorders>
              <w:top w:val="nil"/>
              <w:left w:val="nil"/>
              <w:bottom w:val="nil"/>
              <w:right w:val="nil"/>
            </w:tcBorders>
            <w:shd w:val="clear" w:color="D9D9D9" w:fill="D9D9D9"/>
            <w:vAlign w:val="bottom"/>
            <w:hideMark/>
          </w:tcPr>
          <w:p w14:paraId="01D46EB4" w14:textId="77777777" w:rsidR="00D236D2" w:rsidRPr="00F8360A" w:rsidRDefault="00D236D2" w:rsidP="00574812">
            <w:pPr>
              <w:rPr>
                <w:rFonts w:ascii="Calibri" w:eastAsia="Times New Roman" w:hAnsi="Calibri" w:cs="Calibri"/>
                <w:color w:val="000000"/>
                <w:sz w:val="22"/>
                <w:szCs w:val="22"/>
                <w:lang w:eastAsia="en-GB"/>
              </w:rPr>
            </w:pPr>
            <w:r w:rsidRPr="00F8360A">
              <w:rPr>
                <w:rFonts w:ascii="Calibri" w:eastAsia="Times New Roman" w:hAnsi="Calibri" w:cs="Calibri"/>
                <w:color w:val="000000"/>
                <w:sz w:val="22"/>
                <w:szCs w:val="22"/>
                <w:lang w:eastAsia="en-GB"/>
              </w:rPr>
              <w:t>None</w:t>
            </w:r>
          </w:p>
        </w:tc>
      </w:tr>
      <w:tr w:rsidR="00D236D2" w:rsidRPr="00F8360A" w14:paraId="7BA6E777" w14:textId="77777777" w:rsidTr="001934B1">
        <w:trPr>
          <w:trHeight w:val="1200"/>
        </w:trPr>
        <w:tc>
          <w:tcPr>
            <w:tcW w:w="407" w:type="pct"/>
            <w:tcBorders>
              <w:top w:val="nil"/>
              <w:left w:val="nil"/>
              <w:bottom w:val="nil"/>
              <w:right w:val="nil"/>
            </w:tcBorders>
            <w:shd w:val="clear" w:color="auto" w:fill="auto"/>
            <w:vAlign w:val="bottom"/>
            <w:hideMark/>
          </w:tcPr>
          <w:p w14:paraId="310C2840" w14:textId="762CF487" w:rsidR="00D236D2" w:rsidRPr="00F8360A" w:rsidRDefault="00D236D2" w:rsidP="00574812">
            <w:pPr>
              <w:rPr>
                <w:rFonts w:ascii="Calibri" w:eastAsia="Times New Roman" w:hAnsi="Calibri" w:cs="Calibri"/>
                <w:color w:val="000000"/>
                <w:sz w:val="22"/>
                <w:szCs w:val="22"/>
                <w:lang w:eastAsia="en-GB"/>
              </w:rPr>
            </w:pPr>
            <w:r w:rsidRPr="00F8360A">
              <w:rPr>
                <w:rFonts w:ascii="Calibri" w:eastAsia="Times New Roman" w:hAnsi="Calibri" w:cs="Calibri"/>
                <w:color w:val="000000"/>
                <w:sz w:val="22"/>
                <w:szCs w:val="22"/>
                <w:lang w:eastAsia="en-GB"/>
              </w:rPr>
              <w:t>Lepee et al, UK</w:t>
            </w:r>
            <w:r w:rsidRPr="00F8360A">
              <w:rPr>
                <w:rFonts w:ascii="Calibri" w:eastAsia="Times New Roman" w:hAnsi="Calibri" w:cs="Calibri"/>
                <w:color w:val="000000"/>
                <w:sz w:val="22"/>
                <w:szCs w:val="22"/>
                <w:lang w:eastAsia="en-GB"/>
              </w:rPr>
              <w:fldChar w:fldCharType="begin">
                <w:fldData xml:space="preserve">PEVuZE5vdGU+PENpdGU+PEF1dGhvcj5Mw6lww6llPC9BdXRob3I+PFllYXI+MjAxMjwvWWVhcj48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</w:fldData>
              </w:fldChar>
            </w:r>
            <w:r w:rsidR="00FB3504">
              <w:rPr>
                <w:rFonts w:ascii="Calibri" w:eastAsia="Times New Roman" w:hAnsi="Calibri" w:cs="Calibri"/>
                <w:color w:val="000000"/>
                <w:sz w:val="22"/>
                <w:szCs w:val="22"/>
                <w:lang w:eastAsia="en-GB"/>
              </w:rPr>
              <w:instrText xml:space="preserve"> ADDIN EN.CITE </w:instrText>
            </w:r>
            <w:r w:rsidR="00FB3504">
              <w:rPr>
                <w:rFonts w:ascii="Calibri" w:eastAsia="Times New Roman" w:hAnsi="Calibri" w:cs="Calibri"/>
                <w:color w:val="000000"/>
                <w:sz w:val="22"/>
                <w:szCs w:val="22"/>
                <w:lang w:eastAsia="en-GB"/>
              </w:rPr>
              <w:fldChar w:fldCharType="begin">
                <w:fldData xml:space="preserve">PEVuZE5vdGU+PENpdGU+PEF1dGhvcj5Mw6lww6llPC9BdXRob3I+PFllYXI+MjAxMjwvWWVhcj48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</w:fldData>
              </w:fldChar>
            </w:r>
            <w:r w:rsidR="00FB3504">
              <w:rPr>
                <w:rFonts w:ascii="Calibri" w:eastAsia="Times New Roman" w:hAnsi="Calibri" w:cs="Calibri"/>
                <w:color w:val="000000"/>
                <w:sz w:val="22"/>
                <w:szCs w:val="22"/>
                <w:lang w:eastAsia="en-GB"/>
              </w:rPr>
              <w:instrText xml:space="preserve"> ADDIN EN.CITE.DATA </w:instrText>
            </w:r>
            <w:r w:rsidR="00FB3504">
              <w:rPr>
                <w:rFonts w:ascii="Calibri" w:eastAsia="Times New Roman" w:hAnsi="Calibri" w:cs="Calibri"/>
                <w:color w:val="000000"/>
                <w:sz w:val="22"/>
                <w:szCs w:val="22"/>
                <w:lang w:eastAsia="en-GB"/>
              </w:rPr>
            </w:r>
            <w:r w:rsidR="00FB3504">
              <w:rPr>
                <w:rFonts w:ascii="Calibri" w:eastAsia="Times New Roman" w:hAnsi="Calibri" w:cs="Calibri"/>
                <w:color w:val="000000"/>
                <w:sz w:val="22"/>
                <w:szCs w:val="22"/>
                <w:lang w:eastAsia="en-GB"/>
              </w:rPr>
              <w:fldChar w:fldCharType="end"/>
            </w:r>
            <w:r w:rsidRPr="00F8360A">
              <w:rPr>
                <w:rFonts w:ascii="Calibri" w:eastAsia="Times New Roman" w:hAnsi="Calibri" w:cs="Calibri"/>
                <w:color w:val="000000"/>
                <w:sz w:val="22"/>
                <w:szCs w:val="22"/>
                <w:lang w:eastAsia="en-GB"/>
              </w:rPr>
            </w:r>
            <w:r w:rsidRPr="00F8360A">
              <w:rPr>
                <w:rFonts w:ascii="Calibri" w:eastAsia="Times New Roman" w:hAnsi="Calibri" w:cs="Calibri"/>
                <w:color w:val="000000"/>
                <w:sz w:val="22"/>
                <w:szCs w:val="22"/>
                <w:lang w:eastAsia="en-GB"/>
              </w:rPr>
              <w:fldChar w:fldCharType="separate"/>
            </w:r>
            <w:r w:rsidR="00FB3504">
              <w:rPr>
                <w:rFonts w:ascii="Calibri" w:eastAsia="Times New Roman" w:hAnsi="Calibri" w:cs="Calibri"/>
                <w:noProof/>
                <w:color w:val="000000"/>
                <w:sz w:val="22"/>
                <w:szCs w:val="22"/>
                <w:lang w:eastAsia="en-GB"/>
              </w:rPr>
              <w:t>(17)</w:t>
            </w:r>
            <w:r w:rsidRPr="00F8360A">
              <w:rPr>
                <w:rFonts w:ascii="Calibri" w:eastAsia="Times New Roman" w:hAnsi="Calibri" w:cs="Calibri"/>
                <w:color w:val="000000"/>
                <w:sz w:val="22"/>
                <w:szCs w:val="22"/>
                <w:lang w:eastAsia="en-GB"/>
              </w:rPr>
              <w:fldChar w:fldCharType="end"/>
            </w:r>
          </w:p>
        </w:tc>
        <w:tc>
          <w:tcPr>
            <w:tcW w:w="487" w:type="pct"/>
            <w:gridSpan w:val="2"/>
            <w:tcBorders>
              <w:top w:val="nil"/>
              <w:left w:val="nil"/>
              <w:bottom w:val="nil"/>
              <w:right w:val="nil"/>
            </w:tcBorders>
            <w:shd w:val="clear" w:color="auto" w:fill="auto"/>
            <w:vAlign w:val="bottom"/>
            <w:hideMark/>
          </w:tcPr>
          <w:p w14:paraId="3A70E469" w14:textId="77777777" w:rsidR="00D236D2" w:rsidRPr="00F8360A" w:rsidRDefault="00D236D2" w:rsidP="00574812">
            <w:pPr>
              <w:jc w:val="right"/>
              <w:rPr>
                <w:rFonts w:ascii="Calibri" w:eastAsia="Times New Roman" w:hAnsi="Calibri" w:cs="Calibri"/>
                <w:color w:val="000000"/>
                <w:sz w:val="22"/>
                <w:szCs w:val="22"/>
                <w:lang w:eastAsia="en-GB"/>
              </w:rPr>
            </w:pPr>
            <w:r w:rsidRPr="00F8360A">
              <w:rPr>
                <w:rFonts w:ascii="Calibri" w:eastAsia="Times New Roman" w:hAnsi="Calibri" w:cs="Calibri"/>
                <w:color w:val="000000"/>
                <w:sz w:val="22"/>
                <w:szCs w:val="22"/>
                <w:lang w:eastAsia="en-GB"/>
              </w:rPr>
              <w:t>2012</w:t>
            </w:r>
          </w:p>
        </w:tc>
        <w:tc>
          <w:tcPr>
            <w:tcW w:w="428" w:type="pct"/>
            <w:tcBorders>
              <w:top w:val="nil"/>
              <w:left w:val="nil"/>
              <w:bottom w:val="nil"/>
              <w:right w:val="nil"/>
            </w:tcBorders>
            <w:shd w:val="clear" w:color="auto" w:fill="auto"/>
            <w:vAlign w:val="bottom"/>
            <w:hideMark/>
          </w:tcPr>
          <w:p w14:paraId="17F75CB9" w14:textId="77777777" w:rsidR="00D236D2" w:rsidRPr="00F8360A" w:rsidRDefault="00D236D2" w:rsidP="00574812">
            <w:pPr>
              <w:rPr>
                <w:rFonts w:ascii="Calibri" w:eastAsia="Times New Roman" w:hAnsi="Calibri" w:cs="Calibri"/>
                <w:color w:val="000000"/>
                <w:sz w:val="22"/>
                <w:szCs w:val="22"/>
                <w:lang w:eastAsia="en-GB"/>
              </w:rPr>
            </w:pPr>
            <w:r w:rsidRPr="00F8360A">
              <w:rPr>
                <w:rFonts w:ascii="Calibri" w:eastAsia="Times New Roman" w:hAnsi="Calibri" w:cs="Calibri"/>
                <w:color w:val="000000"/>
                <w:sz w:val="22"/>
                <w:szCs w:val="22"/>
                <w:lang w:eastAsia="en-GB"/>
              </w:rPr>
              <w:t>24 bedded paediatric ward</w:t>
            </w:r>
          </w:p>
        </w:tc>
        <w:tc>
          <w:tcPr>
            <w:tcW w:w="457" w:type="pct"/>
            <w:tcBorders>
              <w:top w:val="nil"/>
              <w:left w:val="nil"/>
              <w:bottom w:val="nil"/>
              <w:right w:val="nil"/>
            </w:tcBorders>
            <w:shd w:val="clear" w:color="auto" w:fill="auto"/>
            <w:vAlign w:val="bottom"/>
            <w:hideMark/>
          </w:tcPr>
          <w:p w14:paraId="07ACF11D" w14:textId="77777777" w:rsidR="00D236D2" w:rsidRPr="00F8360A" w:rsidRDefault="00D236D2" w:rsidP="00574812">
            <w:pPr>
              <w:rPr>
                <w:rFonts w:ascii="Calibri" w:eastAsia="Times New Roman" w:hAnsi="Calibri" w:cs="Calibri"/>
                <w:color w:val="000000"/>
                <w:sz w:val="22"/>
                <w:szCs w:val="22"/>
                <w:lang w:eastAsia="en-GB"/>
              </w:rPr>
            </w:pPr>
            <w:r w:rsidRPr="00F8360A">
              <w:rPr>
                <w:rFonts w:ascii="Calibri" w:eastAsia="Times New Roman" w:hAnsi="Calibri" w:cs="Calibri"/>
                <w:color w:val="000000"/>
                <w:sz w:val="22"/>
                <w:szCs w:val="22"/>
                <w:lang w:eastAsia="en-GB"/>
              </w:rPr>
              <w:t>DGH</w:t>
            </w:r>
          </w:p>
        </w:tc>
        <w:tc>
          <w:tcPr>
            <w:tcW w:w="560" w:type="pct"/>
            <w:tcBorders>
              <w:top w:val="nil"/>
              <w:left w:val="nil"/>
              <w:bottom w:val="nil"/>
              <w:right w:val="nil"/>
            </w:tcBorders>
            <w:shd w:val="clear" w:color="auto" w:fill="auto"/>
            <w:vAlign w:val="bottom"/>
            <w:hideMark/>
          </w:tcPr>
          <w:p w14:paraId="10AA9917" w14:textId="77777777" w:rsidR="00D236D2" w:rsidRPr="00F8360A" w:rsidRDefault="00D236D2" w:rsidP="00574812">
            <w:pPr>
              <w:rPr>
                <w:rFonts w:ascii="Calibri" w:eastAsia="Times New Roman" w:hAnsi="Calibri" w:cs="Calibri"/>
                <w:color w:val="000000"/>
                <w:sz w:val="22"/>
                <w:szCs w:val="22"/>
                <w:lang w:eastAsia="en-GB"/>
              </w:rPr>
            </w:pPr>
            <w:r w:rsidRPr="00F8360A">
              <w:rPr>
                <w:rFonts w:ascii="Calibri" w:eastAsia="Times New Roman" w:hAnsi="Calibri" w:cs="Calibri"/>
                <w:color w:val="000000"/>
                <w:sz w:val="22"/>
                <w:szCs w:val="22"/>
                <w:lang w:eastAsia="en-GB"/>
              </w:rPr>
              <w:t xml:space="preserve">Implementation of </w:t>
            </w:r>
            <w:r>
              <w:rPr>
                <w:rFonts w:ascii="Calibri" w:eastAsia="Times New Roman" w:hAnsi="Calibri" w:cs="Calibri"/>
                <w:color w:val="000000"/>
                <w:sz w:val="22"/>
                <w:szCs w:val="22"/>
                <w:lang w:eastAsia="en-GB"/>
              </w:rPr>
              <w:t>“</w:t>
            </w:r>
            <w:r w:rsidRPr="00F8360A">
              <w:rPr>
                <w:rFonts w:ascii="Calibri" w:eastAsia="Times New Roman" w:hAnsi="Calibri" w:cs="Calibri"/>
                <w:color w:val="000000"/>
                <w:sz w:val="22"/>
                <w:szCs w:val="22"/>
                <w:lang w:eastAsia="en-GB"/>
              </w:rPr>
              <w:t>Check and Correct</w:t>
            </w:r>
            <w:r>
              <w:rPr>
                <w:rFonts w:ascii="Calibri" w:eastAsia="Times New Roman" w:hAnsi="Calibri" w:cs="Calibri"/>
                <w:color w:val="000000"/>
                <w:sz w:val="22"/>
                <w:szCs w:val="22"/>
                <w:lang w:eastAsia="en-GB"/>
              </w:rPr>
              <w:t>”</w:t>
            </w:r>
            <w:r w:rsidRPr="00F8360A">
              <w:rPr>
                <w:rFonts w:ascii="Calibri" w:eastAsia="Times New Roman" w:hAnsi="Calibri" w:cs="Calibri"/>
                <w:color w:val="000000"/>
                <w:sz w:val="22"/>
                <w:szCs w:val="22"/>
                <w:lang w:eastAsia="en-GB"/>
              </w:rPr>
              <w:t xml:space="preserve"> tool</w:t>
            </w:r>
          </w:p>
        </w:tc>
        <w:tc>
          <w:tcPr>
            <w:tcW w:w="813" w:type="pct"/>
            <w:tcBorders>
              <w:top w:val="nil"/>
              <w:left w:val="nil"/>
              <w:bottom w:val="nil"/>
              <w:right w:val="nil"/>
            </w:tcBorders>
            <w:shd w:val="clear" w:color="auto" w:fill="auto"/>
            <w:vAlign w:val="bottom"/>
            <w:hideMark/>
          </w:tcPr>
          <w:p w14:paraId="7BBFB9A1" w14:textId="77777777" w:rsidR="00D236D2" w:rsidRPr="00F8360A" w:rsidRDefault="00D236D2" w:rsidP="00574812">
            <w:pPr>
              <w:rPr>
                <w:rFonts w:ascii="Calibri" w:eastAsia="Times New Roman" w:hAnsi="Calibri" w:cs="Calibri"/>
                <w:color w:val="000000"/>
                <w:sz w:val="22"/>
                <w:szCs w:val="22"/>
                <w:lang w:eastAsia="en-GB"/>
              </w:rPr>
            </w:pPr>
            <w:r w:rsidRPr="00F8360A">
              <w:rPr>
                <w:rFonts w:ascii="Calibri" w:eastAsia="Times New Roman" w:hAnsi="Calibri" w:cs="Calibri"/>
                <w:color w:val="000000"/>
                <w:sz w:val="22"/>
                <w:szCs w:val="22"/>
                <w:lang w:eastAsia="en-GB"/>
              </w:rPr>
              <w:t>Technical prescription writing errors (technical) and prescribing errors involved in clinical decision errors (clinical)</w:t>
            </w:r>
          </w:p>
        </w:tc>
        <w:tc>
          <w:tcPr>
            <w:tcW w:w="878" w:type="pct"/>
            <w:tcBorders>
              <w:top w:val="nil"/>
              <w:left w:val="nil"/>
              <w:bottom w:val="nil"/>
              <w:right w:val="nil"/>
            </w:tcBorders>
            <w:shd w:val="clear" w:color="auto" w:fill="auto"/>
            <w:vAlign w:val="bottom"/>
            <w:hideMark/>
          </w:tcPr>
          <w:p w14:paraId="05415120" w14:textId="77777777" w:rsidR="00D236D2" w:rsidRPr="00F8360A" w:rsidRDefault="00D236D2" w:rsidP="00574812">
            <w:pPr>
              <w:rPr>
                <w:rFonts w:ascii="Calibri" w:eastAsia="Times New Roman" w:hAnsi="Calibri" w:cs="Calibri"/>
                <w:color w:val="000000"/>
                <w:sz w:val="22"/>
                <w:szCs w:val="22"/>
                <w:lang w:eastAsia="en-GB"/>
              </w:rPr>
            </w:pPr>
            <w:r w:rsidRPr="00F8360A">
              <w:rPr>
                <w:rFonts w:ascii="Calibri" w:eastAsia="Times New Roman" w:hAnsi="Calibri" w:cs="Calibri"/>
                <w:color w:val="000000"/>
                <w:sz w:val="22"/>
                <w:szCs w:val="22"/>
                <w:lang w:eastAsia="en-GB"/>
              </w:rPr>
              <w:t>Errors in writing prescriptions were reduced, no effect on clinical errors was noted</w:t>
            </w:r>
          </w:p>
        </w:tc>
        <w:tc>
          <w:tcPr>
            <w:tcW w:w="607" w:type="pct"/>
            <w:tcBorders>
              <w:top w:val="nil"/>
              <w:left w:val="nil"/>
              <w:bottom w:val="nil"/>
              <w:right w:val="nil"/>
            </w:tcBorders>
            <w:shd w:val="clear" w:color="auto" w:fill="auto"/>
            <w:vAlign w:val="bottom"/>
            <w:hideMark/>
          </w:tcPr>
          <w:p w14:paraId="35D1E103" w14:textId="77777777" w:rsidR="00D236D2" w:rsidRPr="00F8360A" w:rsidRDefault="00D236D2" w:rsidP="00574812">
            <w:pPr>
              <w:rPr>
                <w:rFonts w:ascii="Calibri" w:eastAsia="Times New Roman" w:hAnsi="Calibri" w:cs="Calibri"/>
                <w:color w:val="000000"/>
                <w:sz w:val="22"/>
                <w:szCs w:val="22"/>
                <w:lang w:eastAsia="en-GB"/>
              </w:rPr>
            </w:pPr>
            <w:r w:rsidRPr="00F8360A">
              <w:rPr>
                <w:rFonts w:ascii="Calibri" w:eastAsia="Times New Roman" w:hAnsi="Calibri" w:cs="Calibri"/>
                <w:color w:val="000000"/>
                <w:sz w:val="22"/>
                <w:szCs w:val="22"/>
                <w:lang w:eastAsia="en-GB"/>
              </w:rPr>
              <w:t>Used a “Check and Correct” checklist. Reviewed error rates for two months pre- and post- intervention</w:t>
            </w:r>
          </w:p>
        </w:tc>
        <w:tc>
          <w:tcPr>
            <w:tcW w:w="363" w:type="pct"/>
            <w:tcBorders>
              <w:top w:val="nil"/>
              <w:left w:val="nil"/>
              <w:bottom w:val="nil"/>
              <w:right w:val="nil"/>
            </w:tcBorders>
            <w:shd w:val="clear" w:color="auto" w:fill="auto"/>
            <w:vAlign w:val="bottom"/>
            <w:hideMark/>
          </w:tcPr>
          <w:p w14:paraId="4FB20642" w14:textId="77777777" w:rsidR="00D236D2" w:rsidRPr="00F8360A" w:rsidRDefault="00D236D2" w:rsidP="00574812">
            <w:pPr>
              <w:rPr>
                <w:rFonts w:ascii="Calibri" w:eastAsia="Times New Roman" w:hAnsi="Calibri" w:cs="Calibri"/>
                <w:color w:val="000000"/>
                <w:sz w:val="22"/>
                <w:szCs w:val="22"/>
                <w:lang w:eastAsia="en-GB"/>
              </w:rPr>
            </w:pPr>
            <w:r w:rsidRPr="00F8360A">
              <w:rPr>
                <w:rFonts w:ascii="Calibri" w:eastAsia="Times New Roman" w:hAnsi="Calibri" w:cs="Calibri"/>
                <w:color w:val="000000"/>
                <w:sz w:val="22"/>
                <w:szCs w:val="22"/>
                <w:lang w:eastAsia="en-GB"/>
              </w:rPr>
              <w:t>NIHR</w:t>
            </w:r>
          </w:p>
        </w:tc>
      </w:tr>
      <w:tr w:rsidR="00D236D2" w:rsidRPr="00F8360A" w14:paraId="0F673C35" w14:textId="77777777" w:rsidTr="001934B1">
        <w:trPr>
          <w:trHeight w:val="1200"/>
        </w:trPr>
        <w:tc>
          <w:tcPr>
            <w:tcW w:w="407" w:type="pct"/>
            <w:tcBorders>
              <w:top w:val="nil"/>
              <w:left w:val="nil"/>
              <w:bottom w:val="single" w:sz="4" w:space="0" w:color="000000"/>
              <w:right w:val="nil"/>
            </w:tcBorders>
            <w:shd w:val="clear" w:color="D9D9D9" w:fill="D9D9D9"/>
            <w:vAlign w:val="bottom"/>
            <w:hideMark/>
          </w:tcPr>
          <w:p w14:paraId="4D0ACA19" w14:textId="39544392" w:rsidR="00D236D2" w:rsidRPr="00F8360A" w:rsidRDefault="00D236D2" w:rsidP="00574812">
            <w:pPr>
              <w:rPr>
                <w:rFonts w:ascii="Calibri" w:eastAsia="Times New Roman" w:hAnsi="Calibri" w:cs="Calibri"/>
                <w:color w:val="000000"/>
                <w:sz w:val="22"/>
                <w:szCs w:val="22"/>
                <w:lang w:eastAsia="en-GB"/>
              </w:rPr>
            </w:pPr>
            <w:r w:rsidRPr="00F8360A">
              <w:rPr>
                <w:rFonts w:ascii="Calibri" w:eastAsia="Times New Roman" w:hAnsi="Calibri" w:cs="Calibri"/>
                <w:color w:val="000000"/>
                <w:sz w:val="22"/>
                <w:szCs w:val="22"/>
                <w:lang w:eastAsia="en-GB"/>
              </w:rPr>
              <w:t>Newnham et al, UK</w:t>
            </w:r>
            <w:r w:rsidRPr="00F8360A">
              <w:rPr>
                <w:rFonts w:ascii="Calibri" w:eastAsia="Times New Roman" w:hAnsi="Calibri" w:cs="Calibri"/>
                <w:color w:val="000000"/>
                <w:sz w:val="22"/>
                <w:szCs w:val="22"/>
                <w:lang w:eastAsia="en-GB"/>
              </w:rPr>
              <w:fldChar w:fldCharType="begin"/>
            </w:r>
            <w:r w:rsidR="00FB3504">
              <w:rPr>
                <w:rFonts w:ascii="Calibri" w:eastAsia="Times New Roman" w:hAnsi="Calibri" w:cs="Calibri"/>
                <w:color w:val="000000"/>
                <w:sz w:val="22"/>
                <w:szCs w:val="22"/>
                <w:lang w:eastAsia="en-GB"/>
              </w:rPr>
              <w:instrText xml:space="preserve"> ADDIN EN.CITE &lt;EndNote&gt;&lt;Cite&gt;&lt;Author&gt;Newnham&lt;/Author&gt;&lt;Year&gt;2015&lt;/Year&gt;&lt;RecNum&gt;10&lt;/RecNum&gt;&lt;DisplayText&gt;(18)&lt;/DisplayText&gt;&lt;record&gt;&lt;rec-number&gt;10&lt;/rec-number&gt;&lt;foreign-keys&gt;&lt;key app="EN" db-id="s2rtdtwdor905ue2dzmvzt9yrx9rexxdperd" timestamp="1655382731"&gt;10&lt;/key&gt;&lt;/foreign-keys&gt;&lt;ref-type name="Journal Article"&gt;17&lt;/ref-type&gt;&lt;contributors&gt;&lt;authors&gt;&lt;author&gt;Newnham, A. L.&lt;/author&gt;&lt;author&gt;Hine, C.&lt;/author&gt;&lt;author&gt;Rogers, C.&lt;/author&gt;&lt;author&gt;Agwu, J. C.&lt;/author&gt;&lt;/authors&gt;&lt;/contributors&gt;&lt;auth-address&gt;[Newnham, Amanda L.; Hine, Christopher; Rogers, Camila; Agwu, Juliana Chizo] Sandwell &amp;amp; West Birmingham NHS Trust, Dept Paediat, Birmingham B71 4HJ, W Midlands, England.&amp;#xD;Agwu, JC (corresponding author), Sandwell &amp;amp; West Birmingham NHS Trust, Dept Paediat, Birmingham B71 4HJ, W Midlands, England.&amp;#xD;chizo.agwu@nhs.net&lt;/auth-address&gt;&lt;titles&gt;&lt;title&gt;Improving the quality of documentation of paediatric post-take ward rounds: the impact of an acrostic&lt;/title&gt;&lt;secondary-title&gt;Postgraduate Medical Journal&lt;/secondary-title&gt;&lt;alt-title&gt;Postgrad. Med. J.&lt;/alt-title&gt;&lt;/titles&gt;&lt;periodical&gt;&lt;full-title&gt;Postgraduate Medical Journal&lt;/full-title&gt;&lt;abbr-1&gt;Postgrad. Med. J.&lt;/abbr-1&gt;&lt;/periodical&gt;&lt;alt-periodical&gt;&lt;full-title&gt;Postgraduate Medical Journal&lt;/full-title&gt;&lt;abbr-1&gt;Postgrad. Med. J.&lt;/abbr-1&gt;&lt;/alt-periodical&gt;&lt;pages&gt;22-25&lt;/pages&gt;&lt;volume&gt;91&lt;/volume&gt;&lt;number&gt;1071&lt;/number&gt;&lt;keywords&gt;&lt;keyword&gt;patient-care&lt;/keyword&gt;&lt;keyword&gt;communication&lt;/keyword&gt;&lt;keyword&gt;General &amp;amp; Internal Medicine&lt;/keyword&gt;&lt;/keywords&gt;&lt;dates&gt;&lt;year&gt;2015&lt;/year&gt;&lt;pub-dates&gt;&lt;date&gt;Jan&lt;/date&gt;&lt;/pub-dates&gt;&lt;/dates&gt;&lt;isbn&gt;0032-5473&lt;/isbn&gt;&lt;accession-num&gt;WOS:000347920000005&lt;/accession-num&gt;&lt;work-type&gt;Article&lt;/work-type&gt;&lt;urls&gt;&lt;related-urls&gt;&lt;url&gt;&amp;lt;Go to ISI&amp;gt;://WOS:000347920000005&lt;/url&gt;&lt;url&gt;https://pmj.bmj.com/content/postgradmedj/91/1071/22.full.pdf&lt;/url&gt;&lt;/related-urls&gt;&lt;/urls&gt;&lt;electronic-resource-num&gt;10.1136/postgradmedj-2013-132534&lt;/electronic-resource-num&gt;&lt;language&gt;English&lt;/language&gt;&lt;/record&gt;&lt;/Cite&gt;&lt;/EndNote&gt;</w:instrText>
            </w:r>
            <w:r w:rsidRPr="00F8360A">
              <w:rPr>
                <w:rFonts w:ascii="Calibri" w:eastAsia="Times New Roman" w:hAnsi="Calibri" w:cs="Calibri"/>
                <w:color w:val="000000"/>
                <w:sz w:val="22"/>
                <w:szCs w:val="22"/>
                <w:lang w:eastAsia="en-GB"/>
              </w:rPr>
              <w:fldChar w:fldCharType="separate"/>
            </w:r>
            <w:r w:rsidR="00FB3504">
              <w:rPr>
                <w:rFonts w:ascii="Calibri" w:eastAsia="Times New Roman" w:hAnsi="Calibri" w:cs="Calibri"/>
                <w:noProof/>
                <w:color w:val="000000"/>
                <w:sz w:val="22"/>
                <w:szCs w:val="22"/>
                <w:lang w:eastAsia="en-GB"/>
              </w:rPr>
              <w:t>(18)</w:t>
            </w:r>
            <w:r w:rsidRPr="00F8360A">
              <w:rPr>
                <w:rFonts w:ascii="Calibri" w:eastAsia="Times New Roman" w:hAnsi="Calibri" w:cs="Calibri"/>
                <w:color w:val="000000"/>
                <w:sz w:val="22"/>
                <w:szCs w:val="22"/>
                <w:lang w:eastAsia="en-GB"/>
              </w:rPr>
              <w:fldChar w:fldCharType="end"/>
            </w:r>
          </w:p>
        </w:tc>
        <w:tc>
          <w:tcPr>
            <w:tcW w:w="487" w:type="pct"/>
            <w:gridSpan w:val="2"/>
            <w:tcBorders>
              <w:top w:val="nil"/>
              <w:left w:val="nil"/>
              <w:bottom w:val="single" w:sz="4" w:space="0" w:color="000000"/>
              <w:right w:val="nil"/>
            </w:tcBorders>
            <w:shd w:val="clear" w:color="D9D9D9" w:fill="D9D9D9"/>
            <w:vAlign w:val="bottom"/>
            <w:hideMark/>
          </w:tcPr>
          <w:p w14:paraId="31F80350" w14:textId="77777777" w:rsidR="00D236D2" w:rsidRPr="00F8360A" w:rsidRDefault="00D236D2" w:rsidP="00574812">
            <w:pPr>
              <w:jc w:val="right"/>
              <w:rPr>
                <w:rFonts w:ascii="Calibri" w:eastAsia="Times New Roman" w:hAnsi="Calibri" w:cs="Calibri"/>
                <w:color w:val="000000"/>
                <w:sz w:val="22"/>
                <w:szCs w:val="22"/>
                <w:lang w:eastAsia="en-GB"/>
              </w:rPr>
            </w:pPr>
            <w:r w:rsidRPr="00F8360A">
              <w:rPr>
                <w:rFonts w:ascii="Calibri" w:eastAsia="Times New Roman" w:hAnsi="Calibri" w:cs="Calibri"/>
                <w:color w:val="000000"/>
                <w:sz w:val="22"/>
                <w:szCs w:val="22"/>
                <w:lang w:eastAsia="en-GB"/>
              </w:rPr>
              <w:t>2014</w:t>
            </w:r>
          </w:p>
        </w:tc>
        <w:tc>
          <w:tcPr>
            <w:tcW w:w="428" w:type="pct"/>
            <w:tcBorders>
              <w:top w:val="nil"/>
              <w:left w:val="nil"/>
              <w:bottom w:val="single" w:sz="4" w:space="0" w:color="000000"/>
              <w:right w:val="nil"/>
            </w:tcBorders>
            <w:shd w:val="clear" w:color="D9D9D9" w:fill="D9D9D9"/>
            <w:vAlign w:val="bottom"/>
            <w:hideMark/>
          </w:tcPr>
          <w:p w14:paraId="12A3F2ED" w14:textId="77777777" w:rsidR="00D236D2" w:rsidRPr="00F8360A" w:rsidRDefault="00D236D2" w:rsidP="00574812">
            <w:pPr>
              <w:rPr>
                <w:rFonts w:ascii="Calibri" w:eastAsia="Times New Roman" w:hAnsi="Calibri" w:cs="Calibri"/>
                <w:color w:val="000000"/>
                <w:sz w:val="22"/>
                <w:szCs w:val="22"/>
                <w:lang w:eastAsia="en-GB"/>
              </w:rPr>
            </w:pPr>
            <w:r w:rsidRPr="00F8360A">
              <w:rPr>
                <w:rFonts w:ascii="Calibri" w:eastAsia="Times New Roman" w:hAnsi="Calibri" w:cs="Calibri"/>
                <w:color w:val="000000"/>
                <w:sz w:val="22"/>
                <w:szCs w:val="22"/>
                <w:lang w:eastAsia="en-GB"/>
              </w:rPr>
              <w:t>Paediaitric ward</w:t>
            </w:r>
          </w:p>
        </w:tc>
        <w:tc>
          <w:tcPr>
            <w:tcW w:w="457" w:type="pct"/>
            <w:tcBorders>
              <w:top w:val="nil"/>
              <w:left w:val="nil"/>
              <w:bottom w:val="single" w:sz="4" w:space="0" w:color="000000"/>
              <w:right w:val="nil"/>
            </w:tcBorders>
            <w:shd w:val="clear" w:color="D9D9D9" w:fill="D9D9D9"/>
            <w:vAlign w:val="bottom"/>
            <w:hideMark/>
          </w:tcPr>
          <w:p w14:paraId="36AB1FED" w14:textId="77777777" w:rsidR="00D236D2" w:rsidRPr="00F8360A" w:rsidRDefault="00D236D2" w:rsidP="00574812">
            <w:pPr>
              <w:rPr>
                <w:rFonts w:ascii="Calibri" w:eastAsia="Times New Roman" w:hAnsi="Calibri" w:cs="Calibri"/>
                <w:color w:val="000000"/>
                <w:sz w:val="22"/>
                <w:szCs w:val="22"/>
                <w:lang w:eastAsia="en-GB"/>
              </w:rPr>
            </w:pPr>
            <w:r w:rsidRPr="00F8360A">
              <w:rPr>
                <w:rFonts w:ascii="Calibri" w:eastAsia="Times New Roman" w:hAnsi="Calibri" w:cs="Calibri"/>
                <w:color w:val="000000"/>
                <w:sz w:val="22"/>
                <w:szCs w:val="22"/>
                <w:lang w:eastAsia="en-GB"/>
              </w:rPr>
              <w:t>DGH</w:t>
            </w:r>
          </w:p>
        </w:tc>
        <w:tc>
          <w:tcPr>
            <w:tcW w:w="560" w:type="pct"/>
            <w:tcBorders>
              <w:top w:val="nil"/>
              <w:left w:val="nil"/>
              <w:bottom w:val="single" w:sz="4" w:space="0" w:color="000000"/>
              <w:right w:val="nil"/>
            </w:tcBorders>
            <w:shd w:val="clear" w:color="D9D9D9" w:fill="D9D9D9"/>
            <w:vAlign w:val="bottom"/>
            <w:hideMark/>
          </w:tcPr>
          <w:p w14:paraId="5DF498EB" w14:textId="77777777" w:rsidR="00D236D2" w:rsidRPr="00F8360A" w:rsidRDefault="00D236D2" w:rsidP="00574812">
            <w:pPr>
              <w:rPr>
                <w:rFonts w:ascii="Calibri" w:eastAsia="Times New Roman" w:hAnsi="Calibri" w:cs="Calibri"/>
                <w:color w:val="000000"/>
                <w:sz w:val="22"/>
                <w:szCs w:val="22"/>
                <w:lang w:eastAsia="en-GB"/>
              </w:rPr>
            </w:pPr>
            <w:r w:rsidRPr="00F8360A">
              <w:rPr>
                <w:rFonts w:ascii="Calibri" w:eastAsia="Times New Roman" w:hAnsi="Calibri" w:cs="Calibri"/>
                <w:color w:val="000000"/>
                <w:sz w:val="22"/>
                <w:szCs w:val="22"/>
                <w:lang w:eastAsia="en-GB"/>
              </w:rPr>
              <w:t>Introduction of an acrostic in post-take ward rounds</w:t>
            </w:r>
          </w:p>
        </w:tc>
        <w:tc>
          <w:tcPr>
            <w:tcW w:w="813" w:type="pct"/>
            <w:tcBorders>
              <w:top w:val="nil"/>
              <w:left w:val="nil"/>
              <w:bottom w:val="single" w:sz="4" w:space="0" w:color="000000"/>
              <w:right w:val="nil"/>
            </w:tcBorders>
            <w:shd w:val="clear" w:color="D9D9D9" w:fill="D9D9D9"/>
            <w:vAlign w:val="bottom"/>
            <w:hideMark/>
          </w:tcPr>
          <w:p w14:paraId="0B9B56B3" w14:textId="77777777" w:rsidR="00D236D2" w:rsidRPr="00F8360A" w:rsidRDefault="00D236D2" w:rsidP="00574812">
            <w:pPr>
              <w:rPr>
                <w:rFonts w:ascii="Calibri" w:eastAsia="Times New Roman" w:hAnsi="Calibri" w:cs="Calibri"/>
                <w:color w:val="000000"/>
                <w:sz w:val="22"/>
                <w:szCs w:val="22"/>
                <w:lang w:eastAsia="en-GB"/>
              </w:rPr>
            </w:pPr>
            <w:r w:rsidRPr="00F8360A">
              <w:rPr>
                <w:rFonts w:ascii="Calibri" w:eastAsia="Times New Roman" w:hAnsi="Calibri" w:cs="Calibri"/>
                <w:color w:val="000000"/>
                <w:sz w:val="22"/>
                <w:szCs w:val="22"/>
                <w:lang w:eastAsia="en-GB"/>
              </w:rPr>
              <w:t xml:space="preserve">Completion of documentation before and after introduction of acrostic </w:t>
            </w:r>
          </w:p>
        </w:tc>
        <w:tc>
          <w:tcPr>
            <w:tcW w:w="878" w:type="pct"/>
            <w:tcBorders>
              <w:top w:val="nil"/>
              <w:left w:val="nil"/>
              <w:bottom w:val="single" w:sz="4" w:space="0" w:color="000000"/>
              <w:right w:val="nil"/>
            </w:tcBorders>
            <w:shd w:val="clear" w:color="D9D9D9" w:fill="D9D9D9"/>
            <w:vAlign w:val="bottom"/>
            <w:hideMark/>
          </w:tcPr>
          <w:p w14:paraId="6159D702" w14:textId="77777777" w:rsidR="00D236D2" w:rsidRPr="00F8360A" w:rsidRDefault="00D236D2" w:rsidP="00574812">
            <w:pPr>
              <w:rPr>
                <w:rFonts w:ascii="Calibri" w:eastAsia="Times New Roman" w:hAnsi="Calibri" w:cs="Calibri"/>
                <w:color w:val="000000"/>
                <w:sz w:val="22"/>
                <w:szCs w:val="22"/>
                <w:lang w:eastAsia="en-GB"/>
              </w:rPr>
            </w:pPr>
            <w:r w:rsidRPr="00F8360A">
              <w:rPr>
                <w:rFonts w:ascii="Calibri" w:eastAsia="Times New Roman" w:hAnsi="Calibri" w:cs="Calibri"/>
                <w:color w:val="000000"/>
                <w:sz w:val="22"/>
                <w:szCs w:val="22"/>
                <w:lang w:eastAsia="en-GB"/>
              </w:rPr>
              <w:t>Documentation related to drugs improved (26% vs 76%). Junior doctors surveyed about this approach strongly agreed that it helped quality of documentation</w:t>
            </w:r>
          </w:p>
        </w:tc>
        <w:tc>
          <w:tcPr>
            <w:tcW w:w="607" w:type="pct"/>
            <w:tcBorders>
              <w:top w:val="nil"/>
              <w:left w:val="nil"/>
              <w:bottom w:val="single" w:sz="4" w:space="0" w:color="000000"/>
              <w:right w:val="nil"/>
            </w:tcBorders>
            <w:shd w:val="clear" w:color="D9D9D9" w:fill="D9D9D9"/>
            <w:vAlign w:val="bottom"/>
            <w:hideMark/>
          </w:tcPr>
          <w:p w14:paraId="4E9A5A97" w14:textId="77777777" w:rsidR="00D236D2" w:rsidRPr="00F8360A" w:rsidRDefault="00D236D2" w:rsidP="00574812">
            <w:pPr>
              <w:rPr>
                <w:rFonts w:ascii="Calibri" w:eastAsia="Times New Roman" w:hAnsi="Calibri" w:cs="Calibri"/>
                <w:color w:val="000000"/>
                <w:sz w:val="22"/>
                <w:szCs w:val="22"/>
                <w:lang w:eastAsia="en-GB"/>
              </w:rPr>
            </w:pPr>
            <w:r w:rsidRPr="00F8360A">
              <w:rPr>
                <w:rFonts w:ascii="Calibri" w:eastAsia="Times New Roman" w:hAnsi="Calibri" w:cs="Calibri"/>
                <w:color w:val="000000"/>
                <w:sz w:val="22"/>
                <w:szCs w:val="22"/>
                <w:lang w:eastAsia="en-GB"/>
              </w:rPr>
              <w:t>Used an “acrostic” (mnemonic) that included a specific Drugs reminder to improve quality of documentation</w:t>
            </w:r>
          </w:p>
        </w:tc>
        <w:tc>
          <w:tcPr>
            <w:tcW w:w="363" w:type="pct"/>
            <w:tcBorders>
              <w:top w:val="nil"/>
              <w:left w:val="nil"/>
              <w:bottom w:val="single" w:sz="4" w:space="0" w:color="000000"/>
              <w:right w:val="nil"/>
            </w:tcBorders>
            <w:shd w:val="clear" w:color="D9D9D9" w:fill="D9D9D9"/>
            <w:vAlign w:val="bottom"/>
            <w:hideMark/>
          </w:tcPr>
          <w:p w14:paraId="12923E28" w14:textId="77777777" w:rsidR="00D236D2" w:rsidRPr="00F8360A" w:rsidRDefault="00D236D2" w:rsidP="00574812">
            <w:pPr>
              <w:rPr>
                <w:rFonts w:ascii="Calibri" w:eastAsia="Times New Roman" w:hAnsi="Calibri" w:cs="Calibri"/>
                <w:color w:val="000000"/>
                <w:sz w:val="22"/>
                <w:szCs w:val="22"/>
                <w:lang w:eastAsia="en-GB"/>
              </w:rPr>
            </w:pPr>
            <w:r w:rsidRPr="00F8360A">
              <w:rPr>
                <w:rFonts w:ascii="Calibri" w:eastAsia="Times New Roman" w:hAnsi="Calibri" w:cs="Calibri"/>
                <w:color w:val="000000"/>
                <w:sz w:val="22"/>
                <w:szCs w:val="22"/>
                <w:lang w:eastAsia="en-GB"/>
              </w:rPr>
              <w:t>None</w:t>
            </w:r>
          </w:p>
        </w:tc>
      </w:tr>
    </w:tbl>
    <w:p w14:paraId="067D6F29" w14:textId="77777777" w:rsidR="00D236D2" w:rsidRDefault="00D236D2" w:rsidP="00D236D2">
      <w:pPr>
        <w:sectPr w:rsidR="00D236D2" w:rsidSect="00574812">
          <w:pgSz w:w="16820" w:h="11900" w:orient="landscape"/>
          <w:pgMar w:top="1440" w:right="1440" w:bottom="1440" w:left="1440" w:header="720" w:footer="720" w:gutter="0"/>
          <w:cols w:space="720"/>
          <w:docGrid w:linePitch="360"/>
        </w:sectPr>
      </w:pPr>
    </w:p>
    <w:p w14:paraId="2365B160" w14:textId="1410A034" w:rsidR="00D236D2" w:rsidRDefault="00D236D2" w:rsidP="00D236D2">
      <w:pPr>
        <w:pStyle w:val="Caption"/>
        <w:keepNext/>
        <w:rPr>
          <w:ins w:id="136" w:author="King, Charlotte" w:date="2022-12-11T18:13:00Z"/>
        </w:rPr>
      </w:pPr>
      <w:r>
        <w:lastRenderedPageBreak/>
        <w:t xml:space="preserve">Table </w:t>
      </w:r>
      <w:fldSimple w:instr=" SEQ Table \* ARABIC ">
        <w:r w:rsidR="00574812">
          <w:rPr>
            <w:noProof/>
          </w:rPr>
          <w:t>2</w:t>
        </w:r>
      </w:fldSimple>
      <w:r>
        <w:t xml:space="preserve">. Risk of bias </w:t>
      </w:r>
      <w:del w:id="137" w:author="King, Charlotte" w:date="2022-12-11T18:12:00Z">
        <w:r w:rsidDel="00F44D15">
          <w:delText>for included studies and quality</w:delText>
        </w:r>
      </w:del>
      <w:ins w:id="138" w:author="King, Charlotte" w:date="2022-12-11T18:12:00Z">
        <w:r w:rsidR="00F44D15">
          <w:t>using ROBINS-I tool</w:t>
        </w:r>
      </w:ins>
    </w:p>
    <w:p w14:paraId="5CDEA5C8" w14:textId="788DAF04" w:rsidR="00F44D15" w:rsidRDefault="00F44D15" w:rsidP="00F44D15">
      <w:pPr>
        <w:rPr>
          <w:ins w:id="139" w:author="King, Charlotte" w:date="2022-12-11T18:13:00Z"/>
        </w:rPr>
      </w:pPr>
    </w:p>
    <w:tbl>
      <w:tblPr>
        <w:tblStyle w:val="TableGrid"/>
        <w:tblpPr w:leftFromText="180" w:rightFromText="180" w:horzAnchor="margin" w:tblpY="846"/>
        <w:tblW w:w="0" w:type="auto"/>
        <w:tblLook w:val="04A0" w:firstRow="1" w:lastRow="0" w:firstColumn="1" w:lastColumn="0" w:noHBand="0" w:noVBand="1"/>
      </w:tblPr>
      <w:tblGrid>
        <w:gridCol w:w="692"/>
        <w:gridCol w:w="1215"/>
        <w:gridCol w:w="1056"/>
        <w:gridCol w:w="1056"/>
        <w:gridCol w:w="1215"/>
        <w:gridCol w:w="832"/>
        <w:gridCol w:w="1056"/>
        <w:gridCol w:w="1056"/>
        <w:gridCol w:w="832"/>
      </w:tblGrid>
      <w:tr w:rsidR="00F44D15" w14:paraId="6028CBA3" w14:textId="77777777" w:rsidTr="001934B1">
        <w:trPr>
          <w:ins w:id="140" w:author="King, Charlotte" w:date="2022-12-11T18:13:00Z"/>
        </w:trPr>
        <w:tc>
          <w:tcPr>
            <w:tcW w:w="1287" w:type="dxa"/>
          </w:tcPr>
          <w:p w14:paraId="11A31A65" w14:textId="77777777" w:rsidR="00F44D15" w:rsidRDefault="00F44D15" w:rsidP="001934B1">
            <w:pPr>
              <w:rPr>
                <w:ins w:id="141" w:author="King, Charlotte" w:date="2022-12-11T18:13:00Z"/>
              </w:rPr>
            </w:pPr>
          </w:p>
        </w:tc>
        <w:tc>
          <w:tcPr>
            <w:tcW w:w="1376" w:type="dxa"/>
          </w:tcPr>
          <w:p w14:paraId="39384133" w14:textId="77777777" w:rsidR="00F44D15" w:rsidRDefault="00F44D15" w:rsidP="001934B1">
            <w:pPr>
              <w:rPr>
                <w:ins w:id="142" w:author="King, Charlotte" w:date="2022-12-11T18:13:00Z"/>
              </w:rPr>
            </w:pPr>
            <w:ins w:id="143" w:author="King, Charlotte" w:date="2022-12-11T18:13:00Z">
              <w:r>
                <w:t>D1</w:t>
              </w:r>
            </w:ins>
          </w:p>
        </w:tc>
        <w:tc>
          <w:tcPr>
            <w:tcW w:w="1287" w:type="dxa"/>
          </w:tcPr>
          <w:p w14:paraId="3E2A1752" w14:textId="77777777" w:rsidR="00F44D15" w:rsidRDefault="00F44D15" w:rsidP="001934B1">
            <w:pPr>
              <w:rPr>
                <w:ins w:id="144" w:author="King, Charlotte" w:date="2022-12-11T18:13:00Z"/>
              </w:rPr>
            </w:pPr>
            <w:ins w:id="145" w:author="King, Charlotte" w:date="2022-12-11T18:13:00Z">
              <w:r>
                <w:t>D2</w:t>
              </w:r>
            </w:ins>
          </w:p>
        </w:tc>
        <w:tc>
          <w:tcPr>
            <w:tcW w:w="1287" w:type="dxa"/>
          </w:tcPr>
          <w:p w14:paraId="6FCD7DCD" w14:textId="77777777" w:rsidR="00F44D15" w:rsidRDefault="00F44D15" w:rsidP="001934B1">
            <w:pPr>
              <w:rPr>
                <w:ins w:id="146" w:author="King, Charlotte" w:date="2022-12-11T18:13:00Z"/>
              </w:rPr>
            </w:pPr>
            <w:ins w:id="147" w:author="King, Charlotte" w:date="2022-12-11T18:13:00Z">
              <w:r>
                <w:t>D3</w:t>
              </w:r>
            </w:ins>
          </w:p>
        </w:tc>
        <w:tc>
          <w:tcPr>
            <w:tcW w:w="1376" w:type="dxa"/>
          </w:tcPr>
          <w:p w14:paraId="39601995" w14:textId="77777777" w:rsidR="00F44D15" w:rsidRDefault="00F44D15" w:rsidP="001934B1">
            <w:pPr>
              <w:rPr>
                <w:ins w:id="148" w:author="King, Charlotte" w:date="2022-12-11T18:13:00Z"/>
              </w:rPr>
            </w:pPr>
            <w:ins w:id="149" w:author="King, Charlotte" w:date="2022-12-11T18:13:00Z">
              <w:r>
                <w:t>D4</w:t>
              </w:r>
            </w:ins>
          </w:p>
        </w:tc>
        <w:tc>
          <w:tcPr>
            <w:tcW w:w="1287" w:type="dxa"/>
          </w:tcPr>
          <w:p w14:paraId="36C24990" w14:textId="77777777" w:rsidR="00F44D15" w:rsidRDefault="00F44D15" w:rsidP="001934B1">
            <w:pPr>
              <w:rPr>
                <w:ins w:id="150" w:author="King, Charlotte" w:date="2022-12-11T18:13:00Z"/>
              </w:rPr>
            </w:pPr>
            <w:ins w:id="151" w:author="King, Charlotte" w:date="2022-12-11T18:13:00Z">
              <w:r>
                <w:t>D5</w:t>
              </w:r>
            </w:ins>
          </w:p>
        </w:tc>
        <w:tc>
          <w:tcPr>
            <w:tcW w:w="1287" w:type="dxa"/>
          </w:tcPr>
          <w:p w14:paraId="568CEA62" w14:textId="77777777" w:rsidR="00F44D15" w:rsidRDefault="00F44D15" w:rsidP="001934B1">
            <w:pPr>
              <w:rPr>
                <w:ins w:id="152" w:author="King, Charlotte" w:date="2022-12-11T18:13:00Z"/>
              </w:rPr>
            </w:pPr>
            <w:ins w:id="153" w:author="King, Charlotte" w:date="2022-12-11T18:13:00Z">
              <w:r>
                <w:t>D6</w:t>
              </w:r>
            </w:ins>
          </w:p>
        </w:tc>
        <w:tc>
          <w:tcPr>
            <w:tcW w:w="1287" w:type="dxa"/>
          </w:tcPr>
          <w:p w14:paraId="77089FF8" w14:textId="77777777" w:rsidR="00F44D15" w:rsidRDefault="00F44D15" w:rsidP="001934B1">
            <w:pPr>
              <w:rPr>
                <w:ins w:id="154" w:author="King, Charlotte" w:date="2022-12-11T18:13:00Z"/>
              </w:rPr>
            </w:pPr>
            <w:ins w:id="155" w:author="King, Charlotte" w:date="2022-12-11T18:13:00Z">
              <w:r>
                <w:t>D7</w:t>
              </w:r>
            </w:ins>
          </w:p>
        </w:tc>
        <w:tc>
          <w:tcPr>
            <w:tcW w:w="1288" w:type="dxa"/>
          </w:tcPr>
          <w:p w14:paraId="20EDDC4A" w14:textId="77777777" w:rsidR="00F44D15" w:rsidRDefault="00F44D15" w:rsidP="001934B1">
            <w:pPr>
              <w:rPr>
                <w:ins w:id="156" w:author="King, Charlotte" w:date="2022-12-11T18:13:00Z"/>
              </w:rPr>
            </w:pPr>
            <w:ins w:id="157" w:author="King, Charlotte" w:date="2022-12-11T18:13:00Z">
              <w:r>
                <w:t xml:space="preserve">Overall </w:t>
              </w:r>
            </w:ins>
          </w:p>
        </w:tc>
      </w:tr>
      <w:tr w:rsidR="00F44D15" w14:paraId="074AB6ED" w14:textId="77777777" w:rsidTr="001934B1">
        <w:trPr>
          <w:ins w:id="158" w:author="King, Charlotte" w:date="2022-12-11T18:13:00Z"/>
        </w:trPr>
        <w:tc>
          <w:tcPr>
            <w:tcW w:w="1287" w:type="dxa"/>
          </w:tcPr>
          <w:p w14:paraId="1819145E" w14:textId="1D7DD8AC" w:rsidR="00F44D15" w:rsidRDefault="00F44D15" w:rsidP="001934B1">
            <w:pPr>
              <w:rPr>
                <w:ins w:id="159" w:author="King, Charlotte" w:date="2022-12-11T18:13:00Z"/>
              </w:rPr>
            </w:pPr>
            <w:ins w:id="160" w:author="King, Charlotte" w:date="2022-12-11T18:13:00Z">
              <w:r>
                <w:t>Study 1</w:t>
              </w:r>
            </w:ins>
            <w:ins w:id="161" w:author="King, Charlotte" w:date="2022-12-11T18:16:00Z">
              <w:r>
                <w:t xml:space="preserve"> </w:t>
              </w:r>
            </w:ins>
            <w:r>
              <w:fldChar w:fldCharType="begin"/>
            </w:r>
            <w:r>
              <w:instrText xml:space="preserve"> ADDIN EN.CITE &lt;EndNote&gt;&lt;Cite&gt;&lt;Author&gt;Walsh&lt;/Author&gt;&lt;Year&gt;2021&lt;/Year&gt;&lt;RecNum&gt;1&lt;/RecNum&gt;&lt;DisplayText&gt;(16)&lt;/DisplayText&gt;&lt;record&gt;&lt;rec-number&gt;1&lt;/rec-number&gt;&lt;foreign-keys&gt;&lt;key app="EN" db-id="s2rtdtwdor905ue2dzmvzt9yrx9rexxdperd" timestamp="1655382015"&gt;1&lt;/key&gt;&lt;/foreign-keys&gt;&lt;ref-type name="Journal Article"&gt;17&lt;/ref-type&gt;&lt;contributors&gt;&lt;authors&gt;&lt;author&gt;Walsh, A.&lt;/author&gt;&lt;author&gt;Booth, R.&lt;/author&gt;&lt;author&gt;Rajani, K.&lt;/author&gt;&lt;author&gt;Cochrane, L.&lt;/author&gt;&lt;author&gt;Peters, M.&lt;/author&gt;&lt;author&gt;du Pré, P.&lt;/author&gt;&lt;/authors&gt;&lt;/contributors&gt;&lt;auth-address&gt;Paediatric Intensive Care Unit, Great Ormond Street Hospital For Children NHS Foundation Trust, London, UK aislingwalsh@hotmail.com.&amp;#xD;Paediatric Intensive Care Unit, Great Ormond Street Hospital For Children NHS Foundation Trust, London, UK.&lt;/auth-address&gt;&lt;titles&gt;&lt;title&gt;Introduction of a prescribing ward round to reduce prescribing errors on a paediatric intensive care unit&lt;/title&gt;&lt;secondary-title&gt;Arch Dis Child Educ Pract Ed&lt;/secondary-title&gt;&lt;/titles&gt;&lt;periodical&gt;&lt;full-title&gt;Arch Dis Child Educ Pract Ed&lt;/full-title&gt;&lt;/periodical&gt;&lt;pages&gt;251-254&lt;/pages&gt;&lt;volume&gt;106&lt;/volume&gt;&lt;number&gt;4&lt;/number&gt;&lt;edition&gt;2020/07/06&lt;/edition&gt;&lt;keywords&gt;&lt;keyword&gt;Child&lt;/keyword&gt;&lt;keyword&gt;Drug Prescriptions&lt;/keyword&gt;&lt;keyword&gt;Humans&lt;/keyword&gt;&lt;keyword&gt;*Intensive Care Units, Pediatric&lt;/keyword&gt;&lt;keyword&gt;*Medication Errors/prevention &amp;amp; control&lt;/keyword&gt;&lt;keyword&gt;Pharmacists&lt;/keyword&gt;&lt;keyword&gt;*intensive care&lt;/keyword&gt;&lt;keyword&gt;*multidisciplinary team-care&lt;/keyword&gt;&lt;/keywords&gt;&lt;dates&gt;&lt;year&gt;2021&lt;/year&gt;&lt;pub-dates&gt;&lt;date&gt;Aug&lt;/date&gt;&lt;/pub-dates&gt;&lt;/dates&gt;&lt;isbn&gt;1743-0585&lt;/isbn&gt;&lt;accession-num&gt;32620582&lt;/accession-num&gt;&lt;urls&gt;&lt;related-urls&gt;&lt;url&gt;https://ep.bmj.com/content/106/4/251.long&lt;/url&gt;&lt;/related-urls&gt;&lt;/urls&gt;&lt;electronic-resource-num&gt;10.1136/archdischild-2019-318732&lt;/electronic-resource-num&gt;&lt;remote-database-provider&gt;NLM&lt;/remote-database-provider&gt;&lt;language&gt;eng&lt;/language&gt;&lt;/record&gt;&lt;/Cite&gt;&lt;/EndNote&gt;</w:instrText>
            </w:r>
            <w:r>
              <w:fldChar w:fldCharType="separate"/>
            </w:r>
            <w:r>
              <w:rPr>
                <w:noProof/>
              </w:rPr>
              <w:t>(16)</w:t>
            </w:r>
            <w:r>
              <w:fldChar w:fldCharType="end"/>
            </w:r>
          </w:p>
        </w:tc>
        <w:tc>
          <w:tcPr>
            <w:tcW w:w="1376" w:type="dxa"/>
          </w:tcPr>
          <w:p w14:paraId="152F200F" w14:textId="77777777" w:rsidR="00F44D15" w:rsidRDefault="00F44D15" w:rsidP="001934B1">
            <w:pPr>
              <w:rPr>
                <w:ins w:id="162" w:author="King, Charlotte" w:date="2022-12-11T18:13:00Z"/>
              </w:rPr>
            </w:pPr>
            <w:ins w:id="163" w:author="King, Charlotte" w:date="2022-12-11T18:13:00Z">
              <w:r>
                <w:t>No information</w:t>
              </w:r>
            </w:ins>
          </w:p>
        </w:tc>
        <w:tc>
          <w:tcPr>
            <w:tcW w:w="1287" w:type="dxa"/>
          </w:tcPr>
          <w:p w14:paraId="4BEDA4FB" w14:textId="77777777" w:rsidR="00F44D15" w:rsidRDefault="00F44D15" w:rsidP="001934B1">
            <w:pPr>
              <w:rPr>
                <w:ins w:id="164" w:author="King, Charlotte" w:date="2022-12-11T18:13:00Z"/>
              </w:rPr>
            </w:pPr>
            <w:ins w:id="165" w:author="King, Charlotte" w:date="2022-12-11T18:13:00Z">
              <w:r>
                <w:t>Moderate risk</w:t>
              </w:r>
            </w:ins>
          </w:p>
        </w:tc>
        <w:tc>
          <w:tcPr>
            <w:tcW w:w="1287" w:type="dxa"/>
          </w:tcPr>
          <w:p w14:paraId="76DF2099" w14:textId="77777777" w:rsidR="00F44D15" w:rsidRDefault="00F44D15" w:rsidP="001934B1">
            <w:pPr>
              <w:rPr>
                <w:ins w:id="166" w:author="King, Charlotte" w:date="2022-12-11T18:13:00Z"/>
              </w:rPr>
            </w:pPr>
            <w:ins w:id="167" w:author="King, Charlotte" w:date="2022-12-11T18:13:00Z">
              <w:r>
                <w:t>Low risk</w:t>
              </w:r>
            </w:ins>
          </w:p>
        </w:tc>
        <w:tc>
          <w:tcPr>
            <w:tcW w:w="1376" w:type="dxa"/>
          </w:tcPr>
          <w:p w14:paraId="68F2919B" w14:textId="77777777" w:rsidR="00F44D15" w:rsidRDefault="00F44D15" w:rsidP="001934B1">
            <w:pPr>
              <w:rPr>
                <w:ins w:id="168" w:author="King, Charlotte" w:date="2022-12-11T18:13:00Z"/>
              </w:rPr>
            </w:pPr>
            <w:ins w:id="169" w:author="King, Charlotte" w:date="2022-12-11T18:13:00Z">
              <w:r>
                <w:t>No information</w:t>
              </w:r>
            </w:ins>
          </w:p>
        </w:tc>
        <w:tc>
          <w:tcPr>
            <w:tcW w:w="1287" w:type="dxa"/>
          </w:tcPr>
          <w:p w14:paraId="3CC8C33F" w14:textId="77777777" w:rsidR="00F44D15" w:rsidRDefault="00F44D15" w:rsidP="001934B1">
            <w:pPr>
              <w:rPr>
                <w:ins w:id="170" w:author="King, Charlotte" w:date="2022-12-11T18:13:00Z"/>
              </w:rPr>
            </w:pPr>
            <w:ins w:id="171" w:author="King, Charlotte" w:date="2022-12-11T18:13:00Z">
              <w:r>
                <w:t>Low risk</w:t>
              </w:r>
            </w:ins>
          </w:p>
        </w:tc>
        <w:tc>
          <w:tcPr>
            <w:tcW w:w="1287" w:type="dxa"/>
          </w:tcPr>
          <w:p w14:paraId="7CF71CDA" w14:textId="77777777" w:rsidR="00F44D15" w:rsidRDefault="00F44D15" w:rsidP="001934B1">
            <w:pPr>
              <w:rPr>
                <w:ins w:id="172" w:author="King, Charlotte" w:date="2022-12-11T18:13:00Z"/>
              </w:rPr>
            </w:pPr>
            <w:ins w:id="173" w:author="King, Charlotte" w:date="2022-12-11T18:13:00Z">
              <w:r>
                <w:t>Serious risk</w:t>
              </w:r>
            </w:ins>
          </w:p>
        </w:tc>
        <w:tc>
          <w:tcPr>
            <w:tcW w:w="1287" w:type="dxa"/>
          </w:tcPr>
          <w:p w14:paraId="2F1AD6A6" w14:textId="77777777" w:rsidR="00F44D15" w:rsidRDefault="00F44D15" w:rsidP="001934B1">
            <w:pPr>
              <w:rPr>
                <w:ins w:id="174" w:author="King, Charlotte" w:date="2022-12-11T18:13:00Z"/>
              </w:rPr>
            </w:pPr>
            <w:ins w:id="175" w:author="King, Charlotte" w:date="2022-12-11T18:13:00Z">
              <w:r>
                <w:t>Moderate risk</w:t>
              </w:r>
            </w:ins>
          </w:p>
        </w:tc>
        <w:tc>
          <w:tcPr>
            <w:tcW w:w="1288" w:type="dxa"/>
          </w:tcPr>
          <w:p w14:paraId="33A97719" w14:textId="77777777" w:rsidR="00F44D15" w:rsidRDefault="00F44D15" w:rsidP="001934B1">
            <w:pPr>
              <w:rPr>
                <w:ins w:id="176" w:author="King, Charlotte" w:date="2022-12-11T18:13:00Z"/>
              </w:rPr>
            </w:pPr>
            <w:ins w:id="177" w:author="King, Charlotte" w:date="2022-12-11T18:13:00Z">
              <w:r>
                <w:t xml:space="preserve">Serious risk </w:t>
              </w:r>
            </w:ins>
          </w:p>
        </w:tc>
      </w:tr>
      <w:tr w:rsidR="00F44D15" w14:paraId="26FDAD42" w14:textId="77777777" w:rsidTr="001934B1">
        <w:trPr>
          <w:ins w:id="178" w:author="King, Charlotte" w:date="2022-12-11T18:13:00Z"/>
        </w:trPr>
        <w:tc>
          <w:tcPr>
            <w:tcW w:w="1287" w:type="dxa"/>
          </w:tcPr>
          <w:p w14:paraId="58586874" w14:textId="58F1EF4C" w:rsidR="00F44D15" w:rsidRDefault="00F44D15" w:rsidP="001934B1">
            <w:pPr>
              <w:rPr>
                <w:ins w:id="179" w:author="King, Charlotte" w:date="2022-12-11T18:13:00Z"/>
              </w:rPr>
            </w:pPr>
            <w:ins w:id="180" w:author="King, Charlotte" w:date="2022-12-11T18:13:00Z">
              <w:r>
                <w:t xml:space="preserve">Study 2 </w:t>
              </w:r>
            </w:ins>
            <w:r>
              <w:fldChar w:fldCharType="begin">
                <w:fldData xml:space="preserve">PEVuZE5vdGU+PENpdGU+PEF1dGhvcj5Mw6lww6llPC9BdXRob3I+PFllYXI+MjAxMjwvWWVhcj48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</w:fldData>
              </w:fldChar>
            </w:r>
            <w:r>
              <w:instrText xml:space="preserve"> ADDIN EN.CITE </w:instrText>
            </w:r>
            <w:r>
              <w:fldChar w:fldCharType="begin">
                <w:fldData xml:space="preserve">PEVuZE5vdGU+PENpdGU+PEF1dGhvcj5Mw6lww6llPC9BdXRob3I+PFllYXI+MjAxMjwvWWVhcj48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</w:fldData>
              </w:fldChar>
            </w:r>
            <w:r>
              <w:instrText xml:space="preserve"> ADDIN EN.CITE.DATA </w:instrText>
            </w:r>
            <w:r>
              <w:fldChar w:fldCharType="end"/>
            </w:r>
            <w:r>
              <w:fldChar w:fldCharType="separate"/>
            </w:r>
            <w:r>
              <w:rPr>
                <w:noProof/>
              </w:rPr>
              <w:t>(17)</w:t>
            </w:r>
            <w:r>
              <w:fldChar w:fldCharType="end"/>
            </w:r>
          </w:p>
        </w:tc>
        <w:tc>
          <w:tcPr>
            <w:tcW w:w="1376" w:type="dxa"/>
          </w:tcPr>
          <w:p w14:paraId="52AC197C" w14:textId="77777777" w:rsidR="00F44D15" w:rsidRDefault="00F44D15" w:rsidP="001934B1">
            <w:pPr>
              <w:rPr>
                <w:ins w:id="181" w:author="King, Charlotte" w:date="2022-12-11T18:13:00Z"/>
              </w:rPr>
            </w:pPr>
            <w:ins w:id="182" w:author="King, Charlotte" w:date="2022-12-11T18:13:00Z">
              <w:r>
                <w:t>Moderate risk</w:t>
              </w:r>
            </w:ins>
          </w:p>
        </w:tc>
        <w:tc>
          <w:tcPr>
            <w:tcW w:w="1287" w:type="dxa"/>
          </w:tcPr>
          <w:p w14:paraId="2F5A80BE" w14:textId="77777777" w:rsidR="00F44D15" w:rsidRDefault="00F44D15" w:rsidP="001934B1">
            <w:pPr>
              <w:rPr>
                <w:ins w:id="183" w:author="King, Charlotte" w:date="2022-12-11T18:13:00Z"/>
              </w:rPr>
            </w:pPr>
            <w:ins w:id="184" w:author="King, Charlotte" w:date="2022-12-11T18:13:00Z">
              <w:r>
                <w:t>Low risk</w:t>
              </w:r>
            </w:ins>
          </w:p>
        </w:tc>
        <w:tc>
          <w:tcPr>
            <w:tcW w:w="1287" w:type="dxa"/>
          </w:tcPr>
          <w:p w14:paraId="3E09B292" w14:textId="77777777" w:rsidR="00F44D15" w:rsidRDefault="00F44D15" w:rsidP="001934B1">
            <w:pPr>
              <w:rPr>
                <w:ins w:id="185" w:author="King, Charlotte" w:date="2022-12-11T18:13:00Z"/>
              </w:rPr>
            </w:pPr>
            <w:ins w:id="186" w:author="King, Charlotte" w:date="2022-12-11T18:13:00Z">
              <w:r>
                <w:t xml:space="preserve">Low risk </w:t>
              </w:r>
            </w:ins>
          </w:p>
        </w:tc>
        <w:tc>
          <w:tcPr>
            <w:tcW w:w="1376" w:type="dxa"/>
          </w:tcPr>
          <w:p w14:paraId="151451B3" w14:textId="77777777" w:rsidR="00F44D15" w:rsidRDefault="00F44D15" w:rsidP="001934B1">
            <w:pPr>
              <w:rPr>
                <w:ins w:id="187" w:author="King, Charlotte" w:date="2022-12-11T18:13:00Z"/>
              </w:rPr>
            </w:pPr>
            <w:ins w:id="188" w:author="King, Charlotte" w:date="2022-12-11T18:13:00Z">
              <w:r>
                <w:t>No information</w:t>
              </w:r>
            </w:ins>
          </w:p>
        </w:tc>
        <w:tc>
          <w:tcPr>
            <w:tcW w:w="1287" w:type="dxa"/>
          </w:tcPr>
          <w:p w14:paraId="478EFE84" w14:textId="77777777" w:rsidR="00F44D15" w:rsidRDefault="00F44D15" w:rsidP="001934B1">
            <w:pPr>
              <w:rPr>
                <w:ins w:id="189" w:author="King, Charlotte" w:date="2022-12-11T18:13:00Z"/>
              </w:rPr>
            </w:pPr>
            <w:ins w:id="190" w:author="King, Charlotte" w:date="2022-12-11T18:13:00Z">
              <w:r>
                <w:t>Serious risk</w:t>
              </w:r>
            </w:ins>
          </w:p>
        </w:tc>
        <w:tc>
          <w:tcPr>
            <w:tcW w:w="1287" w:type="dxa"/>
          </w:tcPr>
          <w:p w14:paraId="53C6FA86" w14:textId="77777777" w:rsidR="00F44D15" w:rsidRDefault="00F44D15" w:rsidP="001934B1">
            <w:pPr>
              <w:rPr>
                <w:ins w:id="191" w:author="King, Charlotte" w:date="2022-12-11T18:13:00Z"/>
              </w:rPr>
            </w:pPr>
            <w:ins w:id="192" w:author="King, Charlotte" w:date="2022-12-11T18:13:00Z">
              <w:r>
                <w:t>Moderate risk</w:t>
              </w:r>
            </w:ins>
          </w:p>
        </w:tc>
        <w:tc>
          <w:tcPr>
            <w:tcW w:w="1287" w:type="dxa"/>
          </w:tcPr>
          <w:p w14:paraId="1385C817" w14:textId="77777777" w:rsidR="00F44D15" w:rsidRDefault="00F44D15" w:rsidP="001934B1">
            <w:pPr>
              <w:rPr>
                <w:ins w:id="193" w:author="King, Charlotte" w:date="2022-12-11T18:13:00Z"/>
              </w:rPr>
            </w:pPr>
            <w:ins w:id="194" w:author="King, Charlotte" w:date="2022-12-11T18:13:00Z">
              <w:r>
                <w:t>Moderate risk</w:t>
              </w:r>
            </w:ins>
          </w:p>
        </w:tc>
        <w:tc>
          <w:tcPr>
            <w:tcW w:w="1288" w:type="dxa"/>
          </w:tcPr>
          <w:p w14:paraId="0E59D2EE" w14:textId="77777777" w:rsidR="00F44D15" w:rsidRDefault="00F44D15" w:rsidP="001934B1">
            <w:pPr>
              <w:rPr>
                <w:ins w:id="195" w:author="King, Charlotte" w:date="2022-12-11T18:13:00Z"/>
              </w:rPr>
            </w:pPr>
            <w:ins w:id="196" w:author="King, Charlotte" w:date="2022-12-11T18:13:00Z">
              <w:r>
                <w:t>Serious risk</w:t>
              </w:r>
            </w:ins>
          </w:p>
        </w:tc>
      </w:tr>
      <w:tr w:rsidR="00F44D15" w14:paraId="46D3ABB6" w14:textId="77777777" w:rsidTr="001934B1">
        <w:trPr>
          <w:ins w:id="197" w:author="King, Charlotte" w:date="2022-12-11T18:13:00Z"/>
        </w:trPr>
        <w:tc>
          <w:tcPr>
            <w:tcW w:w="1287" w:type="dxa"/>
          </w:tcPr>
          <w:p w14:paraId="6CEC8AAD" w14:textId="504823B8" w:rsidR="00F44D15" w:rsidRDefault="00F44D15" w:rsidP="001934B1">
            <w:pPr>
              <w:rPr>
                <w:ins w:id="198" w:author="King, Charlotte" w:date="2022-12-11T18:13:00Z"/>
              </w:rPr>
            </w:pPr>
            <w:ins w:id="199" w:author="King, Charlotte" w:date="2022-12-11T18:13:00Z">
              <w:r>
                <w:t>Study 3</w:t>
              </w:r>
            </w:ins>
            <w:r>
              <w:fldChar w:fldCharType="begin"/>
            </w:r>
            <w:r>
              <w:instrText xml:space="preserve"> ADDIN EN.CITE &lt;EndNote&gt;&lt;Cite&gt;&lt;Author&gt;Newnham&lt;/Author&gt;&lt;Year&gt;2015&lt;/Year&gt;&lt;RecNum&gt;10&lt;/RecNum&gt;&lt;DisplayText&gt;(18)&lt;/DisplayText&gt;&lt;record&gt;&lt;rec-number&gt;10&lt;/rec-number&gt;&lt;foreign-keys&gt;&lt;key app="EN" db-id="s2rtdtwdor905ue2dzmvzt9yrx9rexxdperd" timestamp="1655382731"&gt;10&lt;/key&gt;&lt;/foreign-keys&gt;&lt;ref-type name="Journal Article"&gt;17&lt;/ref-type&gt;&lt;contributors&gt;&lt;authors&gt;&lt;author&gt;Newnham, A. L.&lt;/author&gt;&lt;author&gt;Hine, C.&lt;/author&gt;&lt;author&gt;Rogers, C.&lt;/author&gt;&lt;author&gt;Agwu, J. C.&lt;/author&gt;&lt;/authors&gt;&lt;/contributors&gt;&lt;auth-address&gt;[Newnham, Amanda L.; Hine, Christopher; Rogers, Camila; Agwu, Juliana Chizo] Sandwell &amp;amp; West Birmingham NHS Trust, Dept Paediat, Birmingham B71 4HJ, W Midlands, England.&amp;#xD;Agwu, JC (corresponding author), Sandwell &amp;amp; West Birmingham NHS Trust, Dept Paediat, Birmingham B71 4HJ, W Midlands, England.&amp;#xD;chizo.agwu@nhs.net&lt;/auth-address&gt;&lt;titles&gt;&lt;title&gt;Improving the quality of documentation of paediatric post-take ward rounds: the impact of an acrostic&lt;/title&gt;&lt;secondary-title&gt;Postgraduate Medical Journal&lt;/secondary-title&gt;&lt;alt-title&gt;Postgrad. Med. J.&lt;/alt-title&gt;&lt;/titles&gt;&lt;periodical&gt;&lt;full-title&gt;Postgraduate Medical Journal&lt;/full-title&gt;&lt;abbr-1&gt;Postgrad. Med. J.&lt;/abbr-1&gt;&lt;/periodical&gt;&lt;alt-periodical&gt;&lt;full-title&gt;Postgraduate Medical Journal&lt;/full-title&gt;&lt;abbr-1&gt;Postgrad. Med. J.&lt;/abbr-1&gt;&lt;/alt-periodical&gt;&lt;pages&gt;22-25&lt;/pages&gt;&lt;volume&gt;91&lt;/volume&gt;&lt;number&gt;1071&lt;/number&gt;&lt;keywords&gt;&lt;keyword&gt;patient-care&lt;/keyword&gt;&lt;keyword&gt;communication&lt;/keyword&gt;&lt;keyword&gt;General &amp;amp; Internal Medicine&lt;/keyword&gt;&lt;/keywords&gt;&lt;dates&gt;&lt;year&gt;2015&lt;/year&gt;&lt;pub-dates&gt;&lt;date&gt;Jan&lt;/date&gt;&lt;/pub-dates&gt;&lt;/dates&gt;&lt;isbn&gt;0032-5473&lt;/isbn&gt;&lt;accession-num&gt;WOS:000347920000005&lt;/accession-num&gt;&lt;work-type&gt;Article&lt;/work-type&gt;&lt;urls&gt;&lt;related-urls&gt;&lt;url&gt;&amp;lt;Go to ISI&amp;gt;://WOS:000347920000005&lt;/url&gt;&lt;url&gt;https://pmj.bmj.com/content/postgradmedj/91/1071/22.full.pdf&lt;/url&gt;&lt;/related-urls&gt;&lt;/urls&gt;&lt;electronic-resource-num&gt;10.1136/postgradmedj-2013-132534&lt;/electronic-resource-num&gt;&lt;language&gt;English&lt;/language&gt;&lt;/record&gt;&lt;/Cite&gt;&lt;/EndNote&gt;</w:instrText>
            </w:r>
            <w:r>
              <w:fldChar w:fldCharType="separate"/>
            </w:r>
            <w:r>
              <w:rPr>
                <w:noProof/>
              </w:rPr>
              <w:t>(18)</w:t>
            </w:r>
            <w:r>
              <w:fldChar w:fldCharType="end"/>
            </w:r>
          </w:p>
        </w:tc>
        <w:tc>
          <w:tcPr>
            <w:tcW w:w="1376" w:type="dxa"/>
          </w:tcPr>
          <w:p w14:paraId="4990F68C" w14:textId="77777777" w:rsidR="00F44D15" w:rsidRDefault="00F44D15" w:rsidP="001934B1">
            <w:pPr>
              <w:rPr>
                <w:ins w:id="200" w:author="King, Charlotte" w:date="2022-12-11T18:13:00Z"/>
              </w:rPr>
            </w:pPr>
            <w:ins w:id="201" w:author="King, Charlotte" w:date="2022-12-11T18:13:00Z">
              <w:r>
                <w:t>No information</w:t>
              </w:r>
            </w:ins>
          </w:p>
        </w:tc>
        <w:tc>
          <w:tcPr>
            <w:tcW w:w="1287" w:type="dxa"/>
          </w:tcPr>
          <w:p w14:paraId="594F41AF" w14:textId="77777777" w:rsidR="00F44D15" w:rsidRDefault="00F44D15" w:rsidP="001934B1">
            <w:pPr>
              <w:rPr>
                <w:ins w:id="202" w:author="King, Charlotte" w:date="2022-12-11T18:13:00Z"/>
              </w:rPr>
            </w:pPr>
            <w:ins w:id="203" w:author="King, Charlotte" w:date="2022-12-11T18:13:00Z">
              <w:r>
                <w:t>Serious risk</w:t>
              </w:r>
            </w:ins>
          </w:p>
        </w:tc>
        <w:tc>
          <w:tcPr>
            <w:tcW w:w="1287" w:type="dxa"/>
          </w:tcPr>
          <w:p w14:paraId="5097B4D5" w14:textId="77777777" w:rsidR="00F44D15" w:rsidRDefault="00F44D15" w:rsidP="001934B1">
            <w:pPr>
              <w:rPr>
                <w:ins w:id="204" w:author="King, Charlotte" w:date="2022-12-11T18:13:00Z"/>
              </w:rPr>
            </w:pPr>
            <w:ins w:id="205" w:author="King, Charlotte" w:date="2022-12-11T18:13:00Z">
              <w:r>
                <w:t>Moderate risk</w:t>
              </w:r>
            </w:ins>
          </w:p>
        </w:tc>
        <w:tc>
          <w:tcPr>
            <w:tcW w:w="1376" w:type="dxa"/>
          </w:tcPr>
          <w:p w14:paraId="67013C8C" w14:textId="77777777" w:rsidR="00F44D15" w:rsidRDefault="00F44D15" w:rsidP="001934B1">
            <w:pPr>
              <w:rPr>
                <w:ins w:id="206" w:author="King, Charlotte" w:date="2022-12-11T18:13:00Z"/>
              </w:rPr>
            </w:pPr>
            <w:ins w:id="207" w:author="King, Charlotte" w:date="2022-12-11T18:13:00Z">
              <w:r>
                <w:t>No information</w:t>
              </w:r>
            </w:ins>
          </w:p>
        </w:tc>
        <w:tc>
          <w:tcPr>
            <w:tcW w:w="1287" w:type="dxa"/>
          </w:tcPr>
          <w:p w14:paraId="357CB9A7" w14:textId="77777777" w:rsidR="00F44D15" w:rsidRDefault="00F44D15" w:rsidP="001934B1">
            <w:pPr>
              <w:rPr>
                <w:ins w:id="208" w:author="King, Charlotte" w:date="2022-12-11T18:13:00Z"/>
              </w:rPr>
            </w:pPr>
            <w:ins w:id="209" w:author="King, Charlotte" w:date="2022-12-11T18:13:00Z">
              <w:r>
                <w:t>Low risk</w:t>
              </w:r>
            </w:ins>
          </w:p>
        </w:tc>
        <w:tc>
          <w:tcPr>
            <w:tcW w:w="1287" w:type="dxa"/>
          </w:tcPr>
          <w:p w14:paraId="0CEAF9A3" w14:textId="77777777" w:rsidR="00F44D15" w:rsidRDefault="00F44D15" w:rsidP="001934B1">
            <w:pPr>
              <w:rPr>
                <w:ins w:id="210" w:author="King, Charlotte" w:date="2022-12-11T18:13:00Z"/>
              </w:rPr>
            </w:pPr>
            <w:ins w:id="211" w:author="King, Charlotte" w:date="2022-12-11T18:13:00Z">
              <w:r>
                <w:t>Moderate risk</w:t>
              </w:r>
            </w:ins>
          </w:p>
        </w:tc>
        <w:tc>
          <w:tcPr>
            <w:tcW w:w="1287" w:type="dxa"/>
          </w:tcPr>
          <w:p w14:paraId="2D779E02" w14:textId="77777777" w:rsidR="00F44D15" w:rsidRDefault="00F44D15" w:rsidP="001934B1">
            <w:pPr>
              <w:rPr>
                <w:ins w:id="212" w:author="King, Charlotte" w:date="2022-12-11T18:13:00Z"/>
              </w:rPr>
            </w:pPr>
            <w:ins w:id="213" w:author="King, Charlotte" w:date="2022-12-11T18:13:00Z">
              <w:r>
                <w:t>Moderate risk</w:t>
              </w:r>
            </w:ins>
          </w:p>
        </w:tc>
        <w:tc>
          <w:tcPr>
            <w:tcW w:w="1288" w:type="dxa"/>
          </w:tcPr>
          <w:p w14:paraId="60F58A9E" w14:textId="77777777" w:rsidR="00F44D15" w:rsidRDefault="00F44D15" w:rsidP="001934B1">
            <w:pPr>
              <w:rPr>
                <w:ins w:id="214" w:author="King, Charlotte" w:date="2022-12-11T18:13:00Z"/>
              </w:rPr>
            </w:pPr>
            <w:ins w:id="215" w:author="King, Charlotte" w:date="2022-12-11T18:13:00Z">
              <w:r>
                <w:t xml:space="preserve">Serious risk </w:t>
              </w:r>
            </w:ins>
          </w:p>
        </w:tc>
      </w:tr>
    </w:tbl>
    <w:p w14:paraId="6E80192C" w14:textId="77777777" w:rsidR="00F44D15" w:rsidRPr="00F44D15" w:rsidRDefault="00F44D15">
      <w:pPr>
        <w:pPrChange w:id="216" w:author="King, Charlotte" w:date="2022-12-11T18:13:00Z">
          <w:pPr>
            <w:pStyle w:val="Caption"/>
            <w:keepNext/>
          </w:pPr>
        </w:pPrChange>
      </w:pPr>
    </w:p>
    <w:tbl>
      <w:tblPr>
        <w:tblW w:w="4972" w:type="pct"/>
        <w:tblLook w:val="04A0" w:firstRow="1" w:lastRow="0" w:firstColumn="1" w:lastColumn="0" w:noHBand="0" w:noVBand="1"/>
      </w:tblPr>
      <w:tblGrid>
        <w:gridCol w:w="1221"/>
        <w:gridCol w:w="1023"/>
        <w:gridCol w:w="1452"/>
        <w:gridCol w:w="1399"/>
        <w:gridCol w:w="1741"/>
        <w:gridCol w:w="2133"/>
      </w:tblGrid>
      <w:tr w:rsidR="00D236D2" w:rsidRPr="00001EB3" w:rsidDel="00F44D15" w14:paraId="05225F70" w14:textId="6A1D79F5" w:rsidTr="001934B1">
        <w:trPr>
          <w:trHeight w:val="1192"/>
          <w:del w:id="217" w:author="King, Charlotte" w:date="2022-12-11T18:12:00Z"/>
        </w:trPr>
        <w:tc>
          <w:tcPr>
            <w:tcW w:w="686" w:type="pct"/>
            <w:tcBorders>
              <w:top w:val="single" w:sz="4" w:space="0" w:color="000000"/>
              <w:left w:val="nil"/>
              <w:bottom w:val="single" w:sz="4" w:space="0" w:color="000000"/>
              <w:right w:val="nil"/>
            </w:tcBorders>
            <w:shd w:val="clear" w:color="auto" w:fill="auto"/>
            <w:vAlign w:val="bottom"/>
            <w:hideMark/>
          </w:tcPr>
          <w:p w14:paraId="0F526501" w14:textId="7DC555E8" w:rsidR="00D236D2" w:rsidRPr="00001EB3" w:rsidDel="00F44D15" w:rsidRDefault="00D236D2" w:rsidP="00574812">
            <w:pPr>
              <w:rPr>
                <w:del w:id="218" w:author="King, Charlotte" w:date="2022-12-11T18:12:00Z"/>
                <w:rFonts w:ascii="Calibri" w:eastAsia="Times New Roman" w:hAnsi="Calibri" w:cs="Calibri"/>
                <w:b/>
                <w:bCs/>
                <w:color w:val="000000"/>
                <w:lang w:eastAsia="en-GB"/>
              </w:rPr>
            </w:pPr>
            <w:del w:id="219" w:author="King, Charlotte" w:date="2022-12-11T18:12:00Z">
              <w:r w:rsidDel="00F44D15">
                <w:rPr>
                  <w:rFonts w:ascii="Calibri" w:eastAsia="Times New Roman" w:hAnsi="Calibri" w:cs="Calibri"/>
                  <w:b/>
                  <w:bCs/>
                  <w:color w:val="000000"/>
                  <w:lang w:eastAsia="en-GB"/>
                </w:rPr>
                <w:delText>Study</w:delText>
              </w:r>
            </w:del>
          </w:p>
        </w:tc>
        <w:tc>
          <w:tcPr>
            <w:tcW w:w="636" w:type="pct"/>
            <w:tcBorders>
              <w:top w:val="single" w:sz="4" w:space="0" w:color="000000"/>
              <w:left w:val="nil"/>
              <w:bottom w:val="single" w:sz="4" w:space="0" w:color="000000"/>
              <w:right w:val="nil"/>
            </w:tcBorders>
            <w:shd w:val="clear" w:color="auto" w:fill="auto"/>
            <w:vAlign w:val="bottom"/>
            <w:hideMark/>
          </w:tcPr>
          <w:p w14:paraId="66F98285" w14:textId="6A14DC51" w:rsidR="00D236D2" w:rsidRPr="00001EB3" w:rsidDel="00F44D15" w:rsidRDefault="00D236D2" w:rsidP="00574812">
            <w:pPr>
              <w:rPr>
                <w:del w:id="220" w:author="King, Charlotte" w:date="2022-12-11T18:12:00Z"/>
                <w:rFonts w:ascii="Calibri" w:eastAsia="Times New Roman" w:hAnsi="Calibri" w:cs="Calibri"/>
                <w:b/>
                <w:bCs/>
                <w:color w:val="000000"/>
                <w:lang w:eastAsia="en-GB"/>
              </w:rPr>
            </w:pPr>
            <w:del w:id="221" w:author="King, Charlotte" w:date="2022-12-11T18:12:00Z">
              <w:r w:rsidDel="00F44D15">
                <w:rPr>
                  <w:rFonts w:ascii="Calibri" w:eastAsia="Times New Roman" w:hAnsi="Calibri" w:cs="Calibri"/>
                  <w:b/>
                  <w:bCs/>
                  <w:color w:val="000000"/>
                  <w:lang w:eastAsia="en-GB"/>
                </w:rPr>
                <w:delText>Overall Bias</w:delText>
              </w:r>
            </w:del>
          </w:p>
        </w:tc>
        <w:tc>
          <w:tcPr>
            <w:tcW w:w="845" w:type="pct"/>
            <w:tcBorders>
              <w:top w:val="single" w:sz="4" w:space="0" w:color="000000"/>
              <w:left w:val="nil"/>
              <w:bottom w:val="single" w:sz="4" w:space="0" w:color="000000"/>
              <w:right w:val="nil"/>
            </w:tcBorders>
            <w:shd w:val="clear" w:color="auto" w:fill="auto"/>
            <w:vAlign w:val="bottom"/>
            <w:hideMark/>
          </w:tcPr>
          <w:p w14:paraId="0D111A23" w14:textId="7FC1ADA3" w:rsidR="00D236D2" w:rsidRPr="00001EB3" w:rsidDel="00F44D15" w:rsidRDefault="00D236D2" w:rsidP="00574812">
            <w:pPr>
              <w:rPr>
                <w:del w:id="222" w:author="King, Charlotte" w:date="2022-12-11T18:12:00Z"/>
                <w:rFonts w:ascii="Calibri" w:eastAsia="Times New Roman" w:hAnsi="Calibri" w:cs="Calibri"/>
                <w:b/>
                <w:bCs/>
                <w:color w:val="000000"/>
                <w:lang w:eastAsia="en-GB"/>
              </w:rPr>
            </w:pPr>
            <w:del w:id="223" w:author="King, Charlotte" w:date="2022-12-11T18:12:00Z">
              <w:r w:rsidDel="00F44D15">
                <w:rPr>
                  <w:rFonts w:ascii="Calibri" w:eastAsia="Times New Roman" w:hAnsi="Calibri" w:cs="Calibri"/>
                  <w:b/>
                  <w:bCs/>
                  <w:color w:val="000000"/>
                  <w:lang w:eastAsia="en-GB"/>
                </w:rPr>
                <w:delText>Precision</w:delText>
              </w:r>
            </w:del>
          </w:p>
        </w:tc>
        <w:tc>
          <w:tcPr>
            <w:tcW w:w="603" w:type="pct"/>
            <w:tcBorders>
              <w:top w:val="single" w:sz="4" w:space="0" w:color="000000"/>
              <w:left w:val="nil"/>
              <w:bottom w:val="single" w:sz="4" w:space="0" w:color="000000"/>
              <w:right w:val="nil"/>
            </w:tcBorders>
            <w:shd w:val="clear" w:color="auto" w:fill="auto"/>
            <w:vAlign w:val="bottom"/>
            <w:hideMark/>
          </w:tcPr>
          <w:p w14:paraId="642460D1" w14:textId="62714247" w:rsidR="00D236D2" w:rsidRPr="00001EB3" w:rsidDel="00F44D15" w:rsidRDefault="00D236D2" w:rsidP="00574812">
            <w:pPr>
              <w:rPr>
                <w:del w:id="224" w:author="King, Charlotte" w:date="2022-12-11T18:12:00Z"/>
                <w:rFonts w:ascii="Calibri" w:eastAsia="Times New Roman" w:hAnsi="Calibri" w:cs="Calibri"/>
                <w:b/>
                <w:bCs/>
                <w:color w:val="000000"/>
                <w:lang w:eastAsia="en-GB"/>
              </w:rPr>
            </w:pPr>
            <w:del w:id="225" w:author="King, Charlotte" w:date="2022-12-11T18:12:00Z">
              <w:r w:rsidDel="00F44D15">
                <w:rPr>
                  <w:rFonts w:ascii="Calibri" w:eastAsia="Times New Roman" w:hAnsi="Calibri" w:cs="Calibri"/>
                  <w:b/>
                  <w:bCs/>
                  <w:color w:val="000000"/>
                  <w:lang w:eastAsia="en-GB"/>
                </w:rPr>
                <w:delText>Consistency</w:delText>
              </w:r>
            </w:del>
          </w:p>
        </w:tc>
        <w:tc>
          <w:tcPr>
            <w:tcW w:w="1006" w:type="pct"/>
            <w:tcBorders>
              <w:top w:val="single" w:sz="4" w:space="0" w:color="000000"/>
              <w:left w:val="nil"/>
              <w:bottom w:val="single" w:sz="4" w:space="0" w:color="000000"/>
              <w:right w:val="nil"/>
            </w:tcBorders>
            <w:shd w:val="clear" w:color="auto" w:fill="auto"/>
            <w:vAlign w:val="bottom"/>
            <w:hideMark/>
          </w:tcPr>
          <w:p w14:paraId="62A3234A" w14:textId="17FBDB58" w:rsidR="00D236D2" w:rsidRPr="00001EB3" w:rsidDel="00F44D15" w:rsidRDefault="00D236D2" w:rsidP="00574812">
            <w:pPr>
              <w:rPr>
                <w:del w:id="226" w:author="King, Charlotte" w:date="2022-12-11T18:12:00Z"/>
                <w:rFonts w:ascii="Calibri" w:eastAsia="Times New Roman" w:hAnsi="Calibri" w:cs="Calibri"/>
                <w:b/>
                <w:bCs/>
                <w:color w:val="000000"/>
                <w:lang w:eastAsia="en-GB"/>
              </w:rPr>
            </w:pPr>
            <w:del w:id="227" w:author="King, Charlotte" w:date="2022-12-11T18:12:00Z">
              <w:r w:rsidDel="00F44D15">
                <w:rPr>
                  <w:rFonts w:ascii="Calibri" w:eastAsia="Times New Roman" w:hAnsi="Calibri" w:cs="Calibri"/>
                  <w:b/>
                  <w:bCs/>
                  <w:color w:val="000000"/>
                  <w:lang w:eastAsia="en-GB"/>
                </w:rPr>
                <w:delText>Directness</w:delText>
              </w:r>
            </w:del>
          </w:p>
        </w:tc>
        <w:tc>
          <w:tcPr>
            <w:tcW w:w="1224" w:type="pct"/>
            <w:tcBorders>
              <w:top w:val="single" w:sz="4" w:space="0" w:color="000000"/>
              <w:left w:val="nil"/>
              <w:bottom w:val="single" w:sz="4" w:space="0" w:color="000000"/>
              <w:right w:val="nil"/>
            </w:tcBorders>
            <w:shd w:val="clear" w:color="auto" w:fill="auto"/>
            <w:vAlign w:val="bottom"/>
            <w:hideMark/>
          </w:tcPr>
          <w:p w14:paraId="278DC745" w14:textId="7512B7AE" w:rsidR="00D236D2" w:rsidRPr="00001EB3" w:rsidDel="00F44D15" w:rsidRDefault="00D236D2" w:rsidP="00574812">
            <w:pPr>
              <w:rPr>
                <w:del w:id="228" w:author="King, Charlotte" w:date="2022-12-11T18:12:00Z"/>
                <w:rFonts w:ascii="Calibri" w:eastAsia="Times New Roman" w:hAnsi="Calibri" w:cs="Calibri"/>
                <w:b/>
                <w:bCs/>
                <w:color w:val="000000"/>
                <w:lang w:eastAsia="en-GB"/>
              </w:rPr>
            </w:pPr>
            <w:del w:id="229" w:author="King, Charlotte" w:date="2022-12-11T18:12:00Z">
              <w:r w:rsidDel="00F44D15">
                <w:rPr>
                  <w:rFonts w:ascii="Calibri" w:eastAsia="Times New Roman" w:hAnsi="Calibri" w:cs="Calibri"/>
                  <w:b/>
                  <w:bCs/>
                  <w:color w:val="000000"/>
                  <w:lang w:eastAsia="en-GB"/>
                </w:rPr>
                <w:delText>Overall quality</w:delText>
              </w:r>
            </w:del>
          </w:p>
        </w:tc>
      </w:tr>
      <w:tr w:rsidR="00D236D2" w:rsidRPr="00001EB3" w:rsidDel="00F44D15" w14:paraId="0902AA8D" w14:textId="0D2BF2BE" w:rsidTr="001934B1">
        <w:trPr>
          <w:trHeight w:val="1192"/>
          <w:del w:id="230" w:author="King, Charlotte" w:date="2022-12-11T18:12:00Z"/>
        </w:trPr>
        <w:tc>
          <w:tcPr>
            <w:tcW w:w="686" w:type="pct"/>
            <w:tcBorders>
              <w:top w:val="nil"/>
              <w:left w:val="nil"/>
              <w:bottom w:val="nil"/>
              <w:right w:val="nil"/>
            </w:tcBorders>
            <w:shd w:val="clear" w:color="D9D9D9" w:fill="D9D9D9"/>
            <w:vAlign w:val="bottom"/>
            <w:hideMark/>
          </w:tcPr>
          <w:p w14:paraId="12B3F61A" w14:textId="11145FD3" w:rsidR="00D236D2" w:rsidRPr="00001EB3" w:rsidDel="00F44D15" w:rsidRDefault="00D236D2" w:rsidP="00574812">
            <w:pPr>
              <w:rPr>
                <w:del w:id="231" w:author="King, Charlotte" w:date="2022-12-11T18:12:00Z"/>
                <w:rFonts w:ascii="Calibri" w:eastAsia="Times New Roman" w:hAnsi="Calibri" w:cs="Calibri"/>
                <w:color w:val="000000"/>
                <w:lang w:eastAsia="en-GB"/>
              </w:rPr>
            </w:pPr>
            <w:del w:id="232" w:author="King, Charlotte" w:date="2022-12-11T18:12:00Z">
              <w:r w:rsidRPr="00001EB3" w:rsidDel="00F44D15">
                <w:rPr>
                  <w:rFonts w:ascii="Calibri" w:eastAsia="Times New Roman" w:hAnsi="Calibri" w:cs="Calibri"/>
                  <w:color w:val="000000"/>
                  <w:lang w:eastAsia="en-GB"/>
                </w:rPr>
                <w:delText>Walsh et al</w:delText>
              </w:r>
              <w:r w:rsidDel="00F44D15">
                <w:rPr>
                  <w:rFonts w:ascii="Calibri" w:eastAsia="Times New Roman" w:hAnsi="Calibri" w:cs="Calibri"/>
                  <w:color w:val="000000"/>
                  <w:lang w:eastAsia="en-GB"/>
                </w:rPr>
                <w:delText xml:space="preserve"> </w:delText>
              </w:r>
              <w:r w:rsidDel="00F44D15">
                <w:rPr>
                  <w:rFonts w:ascii="Calibri" w:eastAsia="Times New Roman" w:hAnsi="Calibri" w:cs="Calibri"/>
                  <w:color w:val="000000"/>
                  <w:lang w:eastAsia="en-GB"/>
                </w:rPr>
                <w:fldChar w:fldCharType="begin"/>
              </w:r>
              <w:r w:rsidR="00FB3504" w:rsidDel="00F44D15">
                <w:rPr>
                  <w:rFonts w:ascii="Calibri" w:eastAsia="Times New Roman" w:hAnsi="Calibri" w:cs="Calibri"/>
                  <w:color w:val="000000"/>
                  <w:lang w:eastAsia="en-GB"/>
                </w:rPr>
                <w:delInstrText xml:space="preserve"> ADDIN EN.CITE &lt;EndNote&gt;&lt;Cite&gt;&lt;Author&gt;Walsh&lt;/Author&gt;&lt;Year&gt;2021&lt;/Year&gt;&lt;RecNum&gt;1&lt;/RecNum&gt;&lt;DisplayText&gt;(16)&lt;/DisplayText&gt;&lt;record&gt;&lt;rec-number&gt;1&lt;/rec-number&gt;&lt;foreign-keys&gt;&lt;key app="EN" db-id="s2rtdtwdor905ue2dzmvzt9yrx9rexxdperd" timestamp="1655382015"&gt;1&lt;/key&gt;&lt;/foreign-keys&gt;&lt;ref-type name="Journal Article"&gt;17&lt;/ref-type&gt;&lt;contributors&gt;&lt;authors&gt;&lt;author&gt;Walsh, A.&lt;/author&gt;&lt;author&gt;Booth, R.&lt;/author&gt;&lt;author&gt;Rajani, K.&lt;/author&gt;&lt;author&gt;Cochrane, L.&lt;/author&gt;&lt;author&gt;Peters, M.&lt;/author&gt;&lt;author&gt;du Pré, P.&lt;/author&gt;&lt;/authors&gt;&lt;/contributors&gt;&lt;auth-address&gt;Paediatric Intensive Care Unit, Great Ormond Street Hospital For Children NHS Foundation Trust, London, UK aislingwalsh@hotmail.com.&amp;#xD;Paediatric Intensive Care Unit, Great Ormond Street Hospital For Children NHS Foundation Trust, London, UK.&lt;/auth-address&gt;&lt;titles&gt;&lt;title&gt;Introduction of a prescribing ward round to reduce prescribing errors on a paediatric intensive care unit&lt;/title&gt;&lt;secondary-title&gt;Arch Dis Child Educ Pract Ed&lt;/secondary-title&gt;&lt;/titles&gt;&lt;periodical&gt;&lt;full-title&gt;Arch Dis Child Educ Pract Ed&lt;/full-title&gt;&lt;/periodical&gt;&lt;pages&gt;251-254&lt;/pages&gt;&lt;volume&gt;106&lt;/volume&gt;&lt;number&gt;4&lt;/number&gt;&lt;edition&gt;2020/07/06&lt;/edition&gt;&lt;keywords&gt;&lt;keyword&gt;Child&lt;/keyword&gt;&lt;keyword&gt;Drug Prescriptions&lt;/keyword&gt;&lt;keyword&gt;Humans&lt;/keyword&gt;&lt;keyword&gt;*Intensive Care Units, Pediatric&lt;/keyword&gt;&lt;keyword&gt;*Medication Errors/prevention &amp;amp; control&lt;/keyword&gt;&lt;keyword&gt;Pharmacists&lt;/keyword&gt;&lt;keyword&gt;*intensive care&lt;/keyword&gt;&lt;keyword&gt;*multidisciplinary team-care&lt;/keyword&gt;&lt;/keywords&gt;&lt;dates&gt;&lt;year&gt;2021&lt;/year&gt;&lt;pub-dates&gt;&lt;date&gt;Aug&lt;/date&gt;&lt;/pub-dates&gt;&lt;/dates&gt;&lt;isbn&gt;1743-0585&lt;/isbn&gt;&lt;accession-num&gt;32620582&lt;/accession-num&gt;&lt;urls&gt;&lt;related-urls&gt;&lt;url&gt;https://ep.bmj.com/content/106/4/251.long&lt;/url&gt;&lt;/related-urls&gt;&lt;/urls&gt;&lt;electronic-resource-num&gt;10.1136/archdischild-2019-318732&lt;/electronic-resource-num&gt;&lt;remote-database-provider&gt;NLM&lt;/remote-database-provider&gt;&lt;language&gt;eng&lt;/language&gt;&lt;/record&gt;&lt;/Cite&gt;&lt;/EndNote&gt;</w:delInstrText>
              </w:r>
              <w:r w:rsidDel="00F44D15">
                <w:rPr>
                  <w:rFonts w:ascii="Calibri" w:eastAsia="Times New Roman" w:hAnsi="Calibri" w:cs="Calibri"/>
                  <w:color w:val="000000"/>
                  <w:lang w:eastAsia="en-GB"/>
                </w:rPr>
                <w:fldChar w:fldCharType="separate"/>
              </w:r>
              <w:r w:rsidR="00FB3504" w:rsidDel="00F44D15">
                <w:rPr>
                  <w:rFonts w:ascii="Calibri" w:eastAsia="Times New Roman" w:hAnsi="Calibri" w:cs="Calibri"/>
                  <w:noProof/>
                  <w:color w:val="000000"/>
                  <w:lang w:eastAsia="en-GB"/>
                </w:rPr>
                <w:delText>(16)</w:delText>
              </w:r>
              <w:r w:rsidDel="00F44D15">
                <w:rPr>
                  <w:rFonts w:ascii="Calibri" w:eastAsia="Times New Roman" w:hAnsi="Calibri" w:cs="Calibri"/>
                  <w:color w:val="000000"/>
                  <w:lang w:eastAsia="en-GB"/>
                </w:rPr>
                <w:fldChar w:fldCharType="end"/>
              </w:r>
            </w:del>
          </w:p>
        </w:tc>
        <w:tc>
          <w:tcPr>
            <w:tcW w:w="636" w:type="pct"/>
            <w:tcBorders>
              <w:top w:val="nil"/>
              <w:left w:val="nil"/>
              <w:bottom w:val="nil"/>
              <w:right w:val="nil"/>
            </w:tcBorders>
            <w:shd w:val="clear" w:color="D9D9D9" w:fill="D9D9D9"/>
            <w:vAlign w:val="bottom"/>
            <w:hideMark/>
          </w:tcPr>
          <w:p w14:paraId="1CF4EF95" w14:textId="645EEECD" w:rsidR="00D236D2" w:rsidRPr="00001EB3" w:rsidDel="00F44D15" w:rsidRDefault="00D236D2" w:rsidP="00574812">
            <w:pPr>
              <w:jc w:val="right"/>
              <w:rPr>
                <w:del w:id="233" w:author="King, Charlotte" w:date="2022-12-11T18:12:00Z"/>
                <w:rFonts w:ascii="Calibri" w:eastAsia="Times New Roman" w:hAnsi="Calibri" w:cs="Calibri"/>
                <w:color w:val="000000"/>
                <w:lang w:eastAsia="en-GB"/>
              </w:rPr>
            </w:pPr>
            <w:del w:id="234" w:author="King, Charlotte" w:date="2022-12-11T18:12:00Z">
              <w:r w:rsidDel="00F44D15">
                <w:rPr>
                  <w:rFonts w:ascii="Calibri" w:eastAsia="Times New Roman" w:hAnsi="Calibri" w:cs="Calibri"/>
                  <w:color w:val="000000"/>
                  <w:lang w:eastAsia="en-GB"/>
                </w:rPr>
                <w:delText>High Risk</w:delText>
              </w:r>
            </w:del>
          </w:p>
        </w:tc>
        <w:tc>
          <w:tcPr>
            <w:tcW w:w="845" w:type="pct"/>
            <w:tcBorders>
              <w:top w:val="nil"/>
              <w:left w:val="nil"/>
              <w:bottom w:val="nil"/>
              <w:right w:val="nil"/>
            </w:tcBorders>
            <w:shd w:val="clear" w:color="D9D9D9" w:fill="D9D9D9"/>
            <w:vAlign w:val="bottom"/>
            <w:hideMark/>
          </w:tcPr>
          <w:p w14:paraId="7B97DA14" w14:textId="6CA31F83" w:rsidR="00D236D2" w:rsidRPr="00001EB3" w:rsidDel="00F44D15" w:rsidRDefault="00D236D2" w:rsidP="00574812">
            <w:pPr>
              <w:rPr>
                <w:del w:id="235" w:author="King, Charlotte" w:date="2022-12-11T18:12:00Z"/>
                <w:rFonts w:ascii="Calibri" w:eastAsia="Times New Roman" w:hAnsi="Calibri" w:cs="Calibri"/>
                <w:color w:val="000000"/>
                <w:lang w:eastAsia="en-GB"/>
              </w:rPr>
            </w:pPr>
            <w:del w:id="236" w:author="King, Charlotte" w:date="2022-12-11T18:12:00Z">
              <w:r w:rsidDel="00F44D15">
                <w:rPr>
                  <w:rFonts w:ascii="Calibri" w:eastAsia="Times New Roman" w:hAnsi="Calibri" w:cs="Calibri"/>
                  <w:color w:val="000000"/>
                  <w:lang w:eastAsia="en-GB"/>
                </w:rPr>
                <w:delText>Low risk</w:delText>
              </w:r>
            </w:del>
          </w:p>
        </w:tc>
        <w:tc>
          <w:tcPr>
            <w:tcW w:w="603" w:type="pct"/>
            <w:tcBorders>
              <w:top w:val="nil"/>
              <w:left w:val="nil"/>
              <w:bottom w:val="nil"/>
              <w:right w:val="nil"/>
            </w:tcBorders>
            <w:shd w:val="clear" w:color="D9D9D9" w:fill="D9D9D9"/>
            <w:vAlign w:val="bottom"/>
            <w:hideMark/>
          </w:tcPr>
          <w:p w14:paraId="0B961EE4" w14:textId="23D1ABBF" w:rsidR="00D236D2" w:rsidRPr="00001EB3" w:rsidDel="00F44D15" w:rsidRDefault="00D236D2" w:rsidP="00574812">
            <w:pPr>
              <w:rPr>
                <w:del w:id="237" w:author="King, Charlotte" w:date="2022-12-11T18:12:00Z"/>
                <w:rFonts w:ascii="Calibri" w:eastAsia="Times New Roman" w:hAnsi="Calibri" w:cs="Calibri"/>
                <w:color w:val="000000"/>
                <w:lang w:eastAsia="en-GB"/>
              </w:rPr>
            </w:pPr>
            <w:del w:id="238" w:author="King, Charlotte" w:date="2022-12-11T18:12:00Z">
              <w:r w:rsidDel="00F44D15">
                <w:rPr>
                  <w:rFonts w:ascii="Calibri" w:eastAsia="Times New Roman" w:hAnsi="Calibri" w:cs="Calibri"/>
                  <w:color w:val="000000"/>
                  <w:lang w:eastAsia="en-GB"/>
                </w:rPr>
                <w:delText>Low risk</w:delText>
              </w:r>
            </w:del>
          </w:p>
        </w:tc>
        <w:tc>
          <w:tcPr>
            <w:tcW w:w="1006" w:type="pct"/>
            <w:tcBorders>
              <w:top w:val="nil"/>
              <w:left w:val="nil"/>
              <w:bottom w:val="nil"/>
              <w:right w:val="nil"/>
            </w:tcBorders>
            <w:shd w:val="clear" w:color="D9D9D9" w:fill="D9D9D9"/>
            <w:vAlign w:val="bottom"/>
            <w:hideMark/>
          </w:tcPr>
          <w:p w14:paraId="192BBA6B" w14:textId="505D5A03" w:rsidR="00D236D2" w:rsidRPr="00001EB3" w:rsidDel="00F44D15" w:rsidRDefault="00D236D2" w:rsidP="00574812">
            <w:pPr>
              <w:rPr>
                <w:del w:id="239" w:author="King, Charlotte" w:date="2022-12-11T18:12:00Z"/>
                <w:rFonts w:ascii="Calibri" w:eastAsia="Times New Roman" w:hAnsi="Calibri" w:cs="Calibri"/>
                <w:color w:val="000000"/>
                <w:lang w:eastAsia="en-GB"/>
              </w:rPr>
            </w:pPr>
            <w:del w:id="240" w:author="King, Charlotte" w:date="2022-12-11T18:12:00Z">
              <w:r w:rsidDel="00F44D15">
                <w:rPr>
                  <w:rFonts w:ascii="Calibri" w:eastAsia="Times New Roman" w:hAnsi="Calibri" w:cs="Calibri"/>
                  <w:color w:val="000000"/>
                  <w:lang w:eastAsia="en-GB"/>
                </w:rPr>
                <w:delText>High Risk</w:delText>
              </w:r>
              <w:r w:rsidRPr="00001EB3" w:rsidDel="00F44D15">
                <w:rPr>
                  <w:rFonts w:ascii="Calibri" w:eastAsia="Times New Roman" w:hAnsi="Calibri" w:cs="Calibri"/>
                  <w:color w:val="000000"/>
                  <w:lang w:eastAsia="en-GB"/>
                </w:rPr>
                <w:delText xml:space="preserve"> </w:delText>
              </w:r>
            </w:del>
          </w:p>
        </w:tc>
        <w:tc>
          <w:tcPr>
            <w:tcW w:w="1224" w:type="pct"/>
            <w:tcBorders>
              <w:top w:val="nil"/>
              <w:left w:val="nil"/>
              <w:bottom w:val="nil"/>
              <w:right w:val="nil"/>
            </w:tcBorders>
            <w:shd w:val="clear" w:color="D9D9D9" w:fill="D9D9D9"/>
            <w:vAlign w:val="bottom"/>
            <w:hideMark/>
          </w:tcPr>
          <w:p w14:paraId="3D9B4714" w14:textId="1252CA6A" w:rsidR="00D236D2" w:rsidRPr="00001EB3" w:rsidDel="00F44D15" w:rsidRDefault="00D236D2" w:rsidP="00574812">
            <w:pPr>
              <w:rPr>
                <w:del w:id="241" w:author="King, Charlotte" w:date="2022-12-11T18:12:00Z"/>
                <w:rFonts w:ascii="Calibri" w:eastAsia="Times New Roman" w:hAnsi="Calibri" w:cs="Calibri"/>
                <w:color w:val="000000"/>
                <w:lang w:eastAsia="en-GB"/>
              </w:rPr>
            </w:pPr>
            <w:del w:id="242" w:author="King, Charlotte" w:date="2022-12-11T18:12:00Z">
              <w:r w:rsidDel="00F44D15">
                <w:rPr>
                  <w:rFonts w:ascii="Calibri" w:eastAsia="Times New Roman" w:hAnsi="Calibri" w:cs="Calibri"/>
                  <w:color w:val="000000"/>
                  <w:lang w:eastAsia="en-GB"/>
                </w:rPr>
                <w:delText>D</w:delText>
              </w:r>
            </w:del>
          </w:p>
        </w:tc>
      </w:tr>
      <w:tr w:rsidR="00D236D2" w:rsidRPr="00001EB3" w:rsidDel="00F44D15" w14:paraId="7F901001" w14:textId="790D1821" w:rsidTr="001934B1">
        <w:trPr>
          <w:trHeight w:val="1192"/>
          <w:del w:id="243" w:author="King, Charlotte" w:date="2022-12-11T18:12:00Z"/>
        </w:trPr>
        <w:tc>
          <w:tcPr>
            <w:tcW w:w="686" w:type="pct"/>
            <w:tcBorders>
              <w:top w:val="nil"/>
              <w:left w:val="nil"/>
              <w:bottom w:val="nil"/>
              <w:right w:val="nil"/>
            </w:tcBorders>
            <w:shd w:val="clear" w:color="auto" w:fill="auto"/>
            <w:vAlign w:val="bottom"/>
            <w:hideMark/>
          </w:tcPr>
          <w:p w14:paraId="4655A65C" w14:textId="15CA33F8" w:rsidR="00D236D2" w:rsidRPr="00001EB3" w:rsidDel="00F44D15" w:rsidRDefault="00D236D2" w:rsidP="00574812">
            <w:pPr>
              <w:rPr>
                <w:del w:id="244" w:author="King, Charlotte" w:date="2022-12-11T18:12:00Z"/>
                <w:rFonts w:ascii="Calibri" w:eastAsia="Times New Roman" w:hAnsi="Calibri" w:cs="Calibri"/>
                <w:color w:val="000000"/>
                <w:lang w:eastAsia="en-GB"/>
              </w:rPr>
            </w:pPr>
            <w:del w:id="245" w:author="King, Charlotte" w:date="2022-12-11T18:12:00Z">
              <w:r w:rsidRPr="00001EB3" w:rsidDel="00F44D15">
                <w:rPr>
                  <w:rFonts w:ascii="Calibri" w:eastAsia="Times New Roman" w:hAnsi="Calibri" w:cs="Calibri"/>
                  <w:color w:val="000000"/>
                  <w:lang w:eastAsia="en-GB"/>
                </w:rPr>
                <w:delText>Lepee et al</w:delText>
              </w:r>
              <w:r w:rsidDel="00F44D15">
                <w:rPr>
                  <w:rFonts w:ascii="Calibri" w:eastAsia="Times New Roman" w:hAnsi="Calibri" w:cs="Calibri"/>
                  <w:color w:val="000000"/>
                  <w:lang w:eastAsia="en-GB"/>
                </w:rPr>
                <w:delText xml:space="preserve"> </w:delText>
              </w:r>
              <w:r w:rsidDel="00F44D15">
                <w:rPr>
                  <w:rFonts w:ascii="Calibri" w:eastAsia="Times New Roman" w:hAnsi="Calibri" w:cs="Calibri"/>
                  <w:color w:val="000000"/>
                  <w:lang w:eastAsia="en-GB"/>
                </w:rPr>
                <w:fldChar w:fldCharType="begin">
                  <w:fldData xml:space="preserve">PEVuZE5vdGU+PENpdGU+PEF1dGhvcj5Mw6lww6llPC9BdXRob3I+PFllYXI+MjAxMjwvWWVhcj48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</w:fldData>
                </w:fldChar>
              </w:r>
              <w:r w:rsidR="00FB3504" w:rsidDel="00F44D15">
                <w:rPr>
                  <w:rFonts w:ascii="Calibri" w:eastAsia="Times New Roman" w:hAnsi="Calibri" w:cs="Calibri"/>
                  <w:color w:val="000000"/>
                  <w:lang w:eastAsia="en-GB"/>
                </w:rPr>
                <w:delInstrText xml:space="preserve"> ADDIN EN.CITE </w:delInstrText>
              </w:r>
              <w:r w:rsidR="00FB3504" w:rsidDel="00F44D15">
                <w:rPr>
                  <w:rFonts w:ascii="Calibri" w:eastAsia="Times New Roman" w:hAnsi="Calibri" w:cs="Calibri"/>
                  <w:color w:val="000000"/>
                  <w:lang w:eastAsia="en-GB"/>
                </w:rPr>
                <w:fldChar w:fldCharType="begin">
                  <w:fldData xml:space="preserve">PEVuZE5vdGU+PENpdGU+PEF1dGhvcj5Mw6lww6llPC9BdXRob3I+PFllYXI+MjAxMjwvWWVhcj48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</w:fldData>
                </w:fldChar>
              </w:r>
              <w:r w:rsidR="00FB3504" w:rsidDel="00F44D15">
                <w:rPr>
                  <w:rFonts w:ascii="Calibri" w:eastAsia="Times New Roman" w:hAnsi="Calibri" w:cs="Calibri"/>
                  <w:color w:val="000000"/>
                  <w:lang w:eastAsia="en-GB"/>
                </w:rPr>
                <w:delInstrText xml:space="preserve"> ADDIN EN.CITE.DATA </w:delInstrText>
              </w:r>
              <w:r w:rsidR="00FB3504" w:rsidDel="00F44D15">
                <w:rPr>
                  <w:rFonts w:ascii="Calibri" w:eastAsia="Times New Roman" w:hAnsi="Calibri" w:cs="Calibri"/>
                  <w:color w:val="000000"/>
                  <w:lang w:eastAsia="en-GB"/>
                </w:rPr>
              </w:r>
              <w:r w:rsidR="00FB3504" w:rsidDel="00F44D15">
                <w:rPr>
                  <w:rFonts w:ascii="Calibri" w:eastAsia="Times New Roman" w:hAnsi="Calibri" w:cs="Calibri"/>
                  <w:color w:val="000000"/>
                  <w:lang w:eastAsia="en-GB"/>
                </w:rPr>
                <w:fldChar w:fldCharType="end"/>
              </w:r>
              <w:r w:rsidDel="00F44D15">
                <w:rPr>
                  <w:rFonts w:ascii="Calibri" w:eastAsia="Times New Roman" w:hAnsi="Calibri" w:cs="Calibri"/>
                  <w:color w:val="000000"/>
                  <w:lang w:eastAsia="en-GB"/>
                </w:rPr>
              </w:r>
              <w:r w:rsidDel="00F44D15">
                <w:rPr>
                  <w:rFonts w:ascii="Calibri" w:eastAsia="Times New Roman" w:hAnsi="Calibri" w:cs="Calibri"/>
                  <w:color w:val="000000"/>
                  <w:lang w:eastAsia="en-GB"/>
                </w:rPr>
                <w:fldChar w:fldCharType="separate"/>
              </w:r>
              <w:r w:rsidR="00FB3504" w:rsidDel="00F44D15">
                <w:rPr>
                  <w:rFonts w:ascii="Calibri" w:eastAsia="Times New Roman" w:hAnsi="Calibri" w:cs="Calibri"/>
                  <w:noProof/>
                  <w:color w:val="000000"/>
                  <w:lang w:eastAsia="en-GB"/>
                </w:rPr>
                <w:delText>(17)</w:delText>
              </w:r>
              <w:r w:rsidDel="00F44D15">
                <w:rPr>
                  <w:rFonts w:ascii="Calibri" w:eastAsia="Times New Roman" w:hAnsi="Calibri" w:cs="Calibri"/>
                  <w:color w:val="000000"/>
                  <w:lang w:eastAsia="en-GB"/>
                </w:rPr>
                <w:fldChar w:fldCharType="end"/>
              </w:r>
            </w:del>
          </w:p>
        </w:tc>
        <w:tc>
          <w:tcPr>
            <w:tcW w:w="636" w:type="pct"/>
            <w:tcBorders>
              <w:top w:val="nil"/>
              <w:left w:val="nil"/>
              <w:bottom w:val="nil"/>
              <w:right w:val="nil"/>
            </w:tcBorders>
            <w:shd w:val="clear" w:color="auto" w:fill="auto"/>
            <w:vAlign w:val="bottom"/>
            <w:hideMark/>
          </w:tcPr>
          <w:p w14:paraId="5EDBE7AB" w14:textId="560C28F7" w:rsidR="00D236D2" w:rsidRPr="00001EB3" w:rsidDel="00F44D15" w:rsidRDefault="00D236D2" w:rsidP="00574812">
            <w:pPr>
              <w:jc w:val="right"/>
              <w:rPr>
                <w:del w:id="246" w:author="King, Charlotte" w:date="2022-12-11T18:12:00Z"/>
                <w:rFonts w:ascii="Calibri" w:eastAsia="Times New Roman" w:hAnsi="Calibri" w:cs="Calibri"/>
                <w:color w:val="000000"/>
                <w:lang w:eastAsia="en-GB"/>
              </w:rPr>
            </w:pPr>
            <w:del w:id="247" w:author="King, Charlotte" w:date="2022-12-11T18:12:00Z">
              <w:r w:rsidDel="00F44D15">
                <w:rPr>
                  <w:rFonts w:ascii="Calibri" w:eastAsia="Times New Roman" w:hAnsi="Calibri" w:cs="Calibri"/>
                  <w:color w:val="000000"/>
                  <w:lang w:eastAsia="en-GB"/>
                </w:rPr>
                <w:delText>High Risk</w:delText>
              </w:r>
            </w:del>
          </w:p>
        </w:tc>
        <w:tc>
          <w:tcPr>
            <w:tcW w:w="845" w:type="pct"/>
            <w:tcBorders>
              <w:top w:val="nil"/>
              <w:left w:val="nil"/>
              <w:bottom w:val="nil"/>
              <w:right w:val="nil"/>
            </w:tcBorders>
            <w:shd w:val="clear" w:color="auto" w:fill="auto"/>
            <w:vAlign w:val="bottom"/>
            <w:hideMark/>
          </w:tcPr>
          <w:p w14:paraId="35537991" w14:textId="45BF5117" w:rsidR="00D236D2" w:rsidRPr="00001EB3" w:rsidDel="00F44D15" w:rsidRDefault="00D236D2" w:rsidP="00574812">
            <w:pPr>
              <w:rPr>
                <w:del w:id="248" w:author="King, Charlotte" w:date="2022-12-11T18:12:00Z"/>
                <w:rFonts w:ascii="Calibri" w:eastAsia="Times New Roman" w:hAnsi="Calibri" w:cs="Calibri"/>
                <w:color w:val="000000"/>
                <w:lang w:eastAsia="en-GB"/>
              </w:rPr>
            </w:pPr>
            <w:del w:id="249" w:author="King, Charlotte" w:date="2022-12-11T18:12:00Z">
              <w:r w:rsidDel="00F44D15">
                <w:rPr>
                  <w:rFonts w:ascii="Calibri" w:eastAsia="Times New Roman" w:hAnsi="Calibri" w:cs="Calibri"/>
                  <w:color w:val="000000"/>
                  <w:lang w:eastAsia="en-GB"/>
                </w:rPr>
                <w:delText>Low risk</w:delText>
              </w:r>
            </w:del>
          </w:p>
        </w:tc>
        <w:tc>
          <w:tcPr>
            <w:tcW w:w="603" w:type="pct"/>
            <w:tcBorders>
              <w:top w:val="nil"/>
              <w:left w:val="nil"/>
              <w:bottom w:val="nil"/>
              <w:right w:val="nil"/>
            </w:tcBorders>
            <w:shd w:val="clear" w:color="auto" w:fill="auto"/>
            <w:vAlign w:val="bottom"/>
            <w:hideMark/>
          </w:tcPr>
          <w:p w14:paraId="5E6B7F79" w14:textId="498864A6" w:rsidR="00D236D2" w:rsidRPr="00001EB3" w:rsidDel="00F44D15" w:rsidRDefault="00D236D2" w:rsidP="00574812">
            <w:pPr>
              <w:rPr>
                <w:del w:id="250" w:author="King, Charlotte" w:date="2022-12-11T18:12:00Z"/>
                <w:rFonts w:ascii="Calibri" w:eastAsia="Times New Roman" w:hAnsi="Calibri" w:cs="Calibri"/>
                <w:color w:val="000000"/>
                <w:lang w:eastAsia="en-GB"/>
              </w:rPr>
            </w:pPr>
            <w:del w:id="251" w:author="King, Charlotte" w:date="2022-12-11T18:12:00Z">
              <w:r w:rsidDel="00F44D15">
                <w:rPr>
                  <w:rFonts w:ascii="Calibri" w:eastAsia="Times New Roman" w:hAnsi="Calibri" w:cs="Calibri"/>
                  <w:color w:val="000000"/>
                  <w:lang w:eastAsia="en-GB"/>
                </w:rPr>
                <w:delText xml:space="preserve">Low risk </w:delText>
              </w:r>
            </w:del>
          </w:p>
        </w:tc>
        <w:tc>
          <w:tcPr>
            <w:tcW w:w="1006" w:type="pct"/>
            <w:tcBorders>
              <w:top w:val="nil"/>
              <w:left w:val="nil"/>
              <w:bottom w:val="nil"/>
              <w:right w:val="nil"/>
            </w:tcBorders>
            <w:shd w:val="clear" w:color="auto" w:fill="auto"/>
            <w:vAlign w:val="bottom"/>
            <w:hideMark/>
          </w:tcPr>
          <w:p w14:paraId="5D062FF4" w14:textId="1DAED7B3" w:rsidR="00D236D2" w:rsidRPr="00001EB3" w:rsidDel="00F44D15" w:rsidRDefault="00D236D2" w:rsidP="00574812">
            <w:pPr>
              <w:rPr>
                <w:del w:id="252" w:author="King, Charlotte" w:date="2022-12-11T18:12:00Z"/>
                <w:rFonts w:ascii="Calibri" w:eastAsia="Times New Roman" w:hAnsi="Calibri" w:cs="Calibri"/>
                <w:color w:val="000000"/>
                <w:lang w:eastAsia="en-GB"/>
              </w:rPr>
            </w:pPr>
            <w:del w:id="253" w:author="King, Charlotte" w:date="2022-12-11T18:12:00Z">
              <w:r w:rsidDel="00F44D15">
                <w:rPr>
                  <w:rFonts w:ascii="Calibri" w:eastAsia="Times New Roman" w:hAnsi="Calibri" w:cs="Calibri"/>
                  <w:color w:val="000000"/>
                  <w:lang w:eastAsia="en-GB"/>
                </w:rPr>
                <w:delText>High risk</w:delText>
              </w:r>
            </w:del>
          </w:p>
        </w:tc>
        <w:tc>
          <w:tcPr>
            <w:tcW w:w="1224" w:type="pct"/>
            <w:tcBorders>
              <w:top w:val="nil"/>
              <w:left w:val="nil"/>
              <w:bottom w:val="nil"/>
              <w:right w:val="nil"/>
            </w:tcBorders>
            <w:shd w:val="clear" w:color="auto" w:fill="auto"/>
            <w:vAlign w:val="bottom"/>
            <w:hideMark/>
          </w:tcPr>
          <w:p w14:paraId="516A8C2A" w14:textId="239DD550" w:rsidR="00D236D2" w:rsidRPr="00001EB3" w:rsidDel="00F44D15" w:rsidRDefault="00D236D2" w:rsidP="00574812">
            <w:pPr>
              <w:rPr>
                <w:del w:id="254" w:author="King, Charlotte" w:date="2022-12-11T18:12:00Z"/>
                <w:rFonts w:ascii="Calibri" w:eastAsia="Times New Roman" w:hAnsi="Calibri" w:cs="Calibri"/>
                <w:color w:val="000000"/>
                <w:lang w:eastAsia="en-GB"/>
              </w:rPr>
            </w:pPr>
            <w:del w:id="255" w:author="King, Charlotte" w:date="2022-12-11T18:12:00Z">
              <w:r w:rsidDel="00F44D15">
                <w:rPr>
                  <w:rFonts w:ascii="Calibri" w:eastAsia="Times New Roman" w:hAnsi="Calibri" w:cs="Calibri"/>
                  <w:color w:val="000000"/>
                  <w:lang w:eastAsia="en-GB"/>
                </w:rPr>
                <w:delText>D</w:delText>
              </w:r>
            </w:del>
          </w:p>
        </w:tc>
      </w:tr>
      <w:tr w:rsidR="00D236D2" w:rsidRPr="00001EB3" w:rsidDel="00F44D15" w14:paraId="5E7313F3" w14:textId="07A05CDF" w:rsidTr="001934B1">
        <w:trPr>
          <w:trHeight w:val="1192"/>
          <w:del w:id="256" w:author="King, Charlotte" w:date="2022-12-11T18:12:00Z"/>
        </w:trPr>
        <w:tc>
          <w:tcPr>
            <w:tcW w:w="686" w:type="pct"/>
            <w:tcBorders>
              <w:top w:val="nil"/>
              <w:left w:val="nil"/>
              <w:bottom w:val="single" w:sz="4" w:space="0" w:color="000000"/>
              <w:right w:val="nil"/>
            </w:tcBorders>
            <w:shd w:val="clear" w:color="D9D9D9" w:fill="D9D9D9"/>
            <w:vAlign w:val="bottom"/>
            <w:hideMark/>
          </w:tcPr>
          <w:p w14:paraId="54C2F404" w14:textId="57CE3107" w:rsidR="00D236D2" w:rsidRPr="00001EB3" w:rsidDel="00F44D15" w:rsidRDefault="00D236D2" w:rsidP="00574812">
            <w:pPr>
              <w:rPr>
                <w:del w:id="257" w:author="King, Charlotte" w:date="2022-12-11T18:12:00Z"/>
                <w:rFonts w:ascii="Calibri" w:eastAsia="Times New Roman" w:hAnsi="Calibri" w:cs="Calibri"/>
                <w:color w:val="000000"/>
                <w:lang w:eastAsia="en-GB"/>
              </w:rPr>
            </w:pPr>
            <w:del w:id="258" w:author="King, Charlotte" w:date="2022-12-11T18:12:00Z">
              <w:r w:rsidRPr="00001EB3" w:rsidDel="00F44D15">
                <w:rPr>
                  <w:rFonts w:ascii="Calibri" w:eastAsia="Times New Roman" w:hAnsi="Calibri" w:cs="Calibri"/>
                  <w:color w:val="000000"/>
                  <w:lang w:eastAsia="en-GB"/>
                </w:rPr>
                <w:delText>Newnham et al</w:delText>
              </w:r>
              <w:r w:rsidDel="00F44D15">
                <w:rPr>
                  <w:rFonts w:ascii="Calibri" w:eastAsia="Times New Roman" w:hAnsi="Calibri" w:cs="Calibri"/>
                  <w:color w:val="000000"/>
                  <w:lang w:eastAsia="en-GB"/>
                </w:rPr>
                <w:delText xml:space="preserve"> </w:delText>
              </w:r>
              <w:r w:rsidDel="00F44D15">
                <w:rPr>
                  <w:rFonts w:ascii="Calibri" w:eastAsia="Times New Roman" w:hAnsi="Calibri" w:cs="Calibri"/>
                  <w:color w:val="000000"/>
                  <w:lang w:eastAsia="en-GB"/>
                </w:rPr>
                <w:fldChar w:fldCharType="begin"/>
              </w:r>
              <w:r w:rsidR="00FB3504" w:rsidDel="00F44D15">
                <w:rPr>
                  <w:rFonts w:ascii="Calibri" w:eastAsia="Times New Roman" w:hAnsi="Calibri" w:cs="Calibri"/>
                  <w:color w:val="000000"/>
                  <w:lang w:eastAsia="en-GB"/>
                </w:rPr>
                <w:delInstrText xml:space="preserve"> ADDIN EN.CITE &lt;EndNote&gt;&lt;Cite&gt;&lt;Author&gt;Newnham&lt;/Author&gt;&lt;Year&gt;2015&lt;/Year&gt;&lt;RecNum&gt;10&lt;/RecNum&gt;&lt;DisplayText&gt;(18)&lt;/DisplayText&gt;&lt;record&gt;&lt;rec-number&gt;10&lt;/rec-number&gt;&lt;foreign-keys&gt;&lt;key app="EN" db-id="s2rtdtwdor905ue2dzmvzt9yrx9rexxdperd" timestamp="1655382731"&gt;10&lt;/key&gt;&lt;/foreign-keys&gt;&lt;ref-type name="Journal Article"&gt;17&lt;/ref-type&gt;&lt;contributors&gt;&lt;authors&gt;&lt;author&gt;Newnham, A. L.&lt;/author&gt;&lt;author&gt;Hine, C.&lt;/author&gt;&lt;author&gt;Rogers, C.&lt;/author&gt;&lt;author&gt;Agwu, J. C.&lt;/author&gt;&lt;/authors&gt;&lt;/contributors&gt;&lt;auth-address&gt;[Newnham, Amanda L.; Hine, Christopher; Rogers, Camila; Agwu, Juliana Chizo] Sandwell &amp;amp; West Birmingham NHS Trust, Dept Paediat, Birmingham B71 4HJ, W Midlands, England.&amp;#xD;Agwu, JC (corresponding author), Sandwell &amp;amp; West Birmingham NHS Trust, Dept Paediat, Birmingham B71 4HJ, W Midlands, England.&amp;#xD;chizo.agwu@nhs.net&lt;/auth-address&gt;&lt;titles&gt;&lt;title&gt;Improving the quality of documentation of paediatric post-take ward rounds: the impact of an acrostic&lt;/title&gt;&lt;secondary-title&gt;Postgraduate Medical Journal&lt;/secondary-title&gt;&lt;alt-title&gt;Postgrad. Med. J.&lt;/alt-title&gt;&lt;/titles&gt;&lt;periodical&gt;&lt;full-title&gt;Postgraduate Medical Journal&lt;/full-title&gt;&lt;abbr-1&gt;Postgrad. Med. J.&lt;/abbr-1&gt;&lt;/periodical&gt;&lt;alt-periodical&gt;&lt;full-title&gt;Postgraduate Medical Journal&lt;/full-title&gt;&lt;abbr-1&gt;Postgrad. Med. J.&lt;/abbr-1&gt;&lt;/alt-periodical&gt;&lt;pages&gt;22-25&lt;/pages&gt;&lt;volume&gt;91&lt;/volume&gt;&lt;number&gt;1071&lt;/number&gt;&lt;keywords&gt;&lt;keyword&gt;patient-care&lt;/keyword&gt;&lt;keyword&gt;communication&lt;/keyword&gt;&lt;keyword&gt;General &amp;amp; Internal Medicine&lt;/keyword&gt;&lt;/keywords&gt;&lt;dates&gt;&lt;year&gt;2015&lt;/year&gt;&lt;pub-dates&gt;&lt;date&gt;Jan&lt;/date&gt;&lt;/pub-dates&gt;&lt;/dates&gt;&lt;isbn&gt;0032-5473&lt;/isbn&gt;&lt;accession-num&gt;WOS:000347920000005&lt;/accession-num&gt;&lt;work-type&gt;Article&lt;/work-type&gt;&lt;urls&gt;&lt;related-urls&gt;&lt;url&gt;&amp;lt;Go to ISI&amp;gt;://WOS:000347920000005&lt;/url&gt;&lt;url&gt;https://pmj.bmj.com/content/postgradmedj/91/1071/22.full.pdf&lt;/url&gt;&lt;/related-urls&gt;&lt;/urls&gt;&lt;electronic-resource-num&gt;10.1136/postgradmedj-2013-132534&lt;/electronic-resource-num&gt;&lt;language&gt;English&lt;/language&gt;&lt;/record&gt;&lt;/Cite&gt;&lt;/EndNote&gt;</w:delInstrText>
              </w:r>
              <w:r w:rsidDel="00F44D15">
                <w:rPr>
                  <w:rFonts w:ascii="Calibri" w:eastAsia="Times New Roman" w:hAnsi="Calibri" w:cs="Calibri"/>
                  <w:color w:val="000000"/>
                  <w:lang w:eastAsia="en-GB"/>
                </w:rPr>
                <w:fldChar w:fldCharType="separate"/>
              </w:r>
              <w:r w:rsidR="00FB3504" w:rsidDel="00F44D15">
                <w:rPr>
                  <w:rFonts w:ascii="Calibri" w:eastAsia="Times New Roman" w:hAnsi="Calibri" w:cs="Calibri"/>
                  <w:noProof/>
                  <w:color w:val="000000"/>
                  <w:lang w:eastAsia="en-GB"/>
                </w:rPr>
                <w:delText>(18)</w:delText>
              </w:r>
              <w:r w:rsidDel="00F44D15">
                <w:rPr>
                  <w:rFonts w:ascii="Calibri" w:eastAsia="Times New Roman" w:hAnsi="Calibri" w:cs="Calibri"/>
                  <w:color w:val="000000"/>
                  <w:lang w:eastAsia="en-GB"/>
                </w:rPr>
                <w:fldChar w:fldCharType="end"/>
              </w:r>
            </w:del>
          </w:p>
        </w:tc>
        <w:tc>
          <w:tcPr>
            <w:tcW w:w="636" w:type="pct"/>
            <w:tcBorders>
              <w:top w:val="nil"/>
              <w:left w:val="nil"/>
              <w:bottom w:val="single" w:sz="4" w:space="0" w:color="000000"/>
              <w:right w:val="nil"/>
            </w:tcBorders>
            <w:shd w:val="clear" w:color="D9D9D9" w:fill="D9D9D9"/>
            <w:vAlign w:val="bottom"/>
            <w:hideMark/>
          </w:tcPr>
          <w:p w14:paraId="56182ED2" w14:textId="3BEFCAA9" w:rsidR="00D236D2" w:rsidRPr="00001EB3" w:rsidDel="00F44D15" w:rsidRDefault="00D236D2" w:rsidP="00574812">
            <w:pPr>
              <w:jc w:val="right"/>
              <w:rPr>
                <w:del w:id="259" w:author="King, Charlotte" w:date="2022-12-11T18:12:00Z"/>
                <w:rFonts w:ascii="Calibri" w:eastAsia="Times New Roman" w:hAnsi="Calibri" w:cs="Calibri"/>
                <w:color w:val="000000"/>
                <w:lang w:eastAsia="en-GB"/>
              </w:rPr>
            </w:pPr>
            <w:del w:id="260" w:author="King, Charlotte" w:date="2022-12-11T18:12:00Z">
              <w:r w:rsidDel="00F44D15">
                <w:rPr>
                  <w:rFonts w:ascii="Calibri" w:eastAsia="Times New Roman" w:hAnsi="Calibri" w:cs="Calibri"/>
                  <w:color w:val="000000"/>
                  <w:lang w:eastAsia="en-GB"/>
                </w:rPr>
                <w:delText>High Risk</w:delText>
              </w:r>
            </w:del>
          </w:p>
        </w:tc>
        <w:tc>
          <w:tcPr>
            <w:tcW w:w="845" w:type="pct"/>
            <w:tcBorders>
              <w:top w:val="nil"/>
              <w:left w:val="nil"/>
              <w:bottom w:val="single" w:sz="4" w:space="0" w:color="000000"/>
              <w:right w:val="nil"/>
            </w:tcBorders>
            <w:shd w:val="clear" w:color="D9D9D9" w:fill="D9D9D9"/>
            <w:vAlign w:val="bottom"/>
            <w:hideMark/>
          </w:tcPr>
          <w:p w14:paraId="78C9014E" w14:textId="6C860AF2" w:rsidR="00D236D2" w:rsidRPr="00001EB3" w:rsidDel="00F44D15" w:rsidRDefault="00D236D2" w:rsidP="00574812">
            <w:pPr>
              <w:rPr>
                <w:del w:id="261" w:author="King, Charlotte" w:date="2022-12-11T18:12:00Z"/>
                <w:rFonts w:ascii="Calibri" w:eastAsia="Times New Roman" w:hAnsi="Calibri" w:cs="Calibri"/>
                <w:color w:val="000000"/>
                <w:lang w:eastAsia="en-GB"/>
              </w:rPr>
            </w:pPr>
            <w:del w:id="262" w:author="King, Charlotte" w:date="2022-12-11T18:12:00Z">
              <w:r w:rsidDel="00F44D15">
                <w:rPr>
                  <w:rFonts w:ascii="Calibri" w:eastAsia="Times New Roman" w:hAnsi="Calibri" w:cs="Calibri"/>
                  <w:color w:val="000000"/>
                  <w:lang w:eastAsia="en-GB"/>
                </w:rPr>
                <w:delText>Low risk</w:delText>
              </w:r>
            </w:del>
          </w:p>
        </w:tc>
        <w:tc>
          <w:tcPr>
            <w:tcW w:w="603" w:type="pct"/>
            <w:tcBorders>
              <w:top w:val="nil"/>
              <w:left w:val="nil"/>
              <w:bottom w:val="single" w:sz="4" w:space="0" w:color="000000"/>
              <w:right w:val="nil"/>
            </w:tcBorders>
            <w:shd w:val="clear" w:color="D9D9D9" w:fill="D9D9D9"/>
            <w:vAlign w:val="bottom"/>
            <w:hideMark/>
          </w:tcPr>
          <w:p w14:paraId="5244176E" w14:textId="6A75B840" w:rsidR="00D236D2" w:rsidRPr="00001EB3" w:rsidDel="00F44D15" w:rsidRDefault="00D236D2" w:rsidP="00574812">
            <w:pPr>
              <w:rPr>
                <w:del w:id="263" w:author="King, Charlotte" w:date="2022-12-11T18:12:00Z"/>
                <w:rFonts w:ascii="Calibri" w:eastAsia="Times New Roman" w:hAnsi="Calibri" w:cs="Calibri"/>
                <w:color w:val="000000"/>
                <w:lang w:eastAsia="en-GB"/>
              </w:rPr>
            </w:pPr>
            <w:del w:id="264" w:author="King, Charlotte" w:date="2022-12-11T18:12:00Z">
              <w:r w:rsidDel="00F44D15">
                <w:rPr>
                  <w:rFonts w:ascii="Calibri" w:eastAsia="Times New Roman" w:hAnsi="Calibri" w:cs="Calibri"/>
                  <w:color w:val="000000"/>
                  <w:lang w:eastAsia="en-GB"/>
                </w:rPr>
                <w:delText>Low risk</w:delText>
              </w:r>
            </w:del>
          </w:p>
        </w:tc>
        <w:tc>
          <w:tcPr>
            <w:tcW w:w="1006" w:type="pct"/>
            <w:tcBorders>
              <w:top w:val="nil"/>
              <w:left w:val="nil"/>
              <w:bottom w:val="single" w:sz="4" w:space="0" w:color="000000"/>
              <w:right w:val="nil"/>
            </w:tcBorders>
            <w:shd w:val="clear" w:color="D9D9D9" w:fill="D9D9D9"/>
            <w:vAlign w:val="bottom"/>
            <w:hideMark/>
          </w:tcPr>
          <w:p w14:paraId="1943A7D0" w14:textId="10CC6BCE" w:rsidR="00D236D2" w:rsidRPr="00001EB3" w:rsidDel="00F44D15" w:rsidRDefault="00D236D2" w:rsidP="00574812">
            <w:pPr>
              <w:rPr>
                <w:del w:id="265" w:author="King, Charlotte" w:date="2022-12-11T18:12:00Z"/>
                <w:rFonts w:ascii="Calibri" w:eastAsia="Times New Roman" w:hAnsi="Calibri" w:cs="Calibri"/>
                <w:color w:val="000000"/>
                <w:lang w:eastAsia="en-GB"/>
              </w:rPr>
            </w:pPr>
            <w:del w:id="266" w:author="King, Charlotte" w:date="2022-12-11T18:12:00Z">
              <w:r w:rsidDel="00F44D15">
                <w:rPr>
                  <w:rFonts w:ascii="Calibri" w:eastAsia="Times New Roman" w:hAnsi="Calibri" w:cs="Calibri"/>
                  <w:color w:val="000000"/>
                  <w:lang w:eastAsia="en-GB"/>
                </w:rPr>
                <w:delText>High risk</w:delText>
              </w:r>
            </w:del>
          </w:p>
        </w:tc>
        <w:tc>
          <w:tcPr>
            <w:tcW w:w="1224" w:type="pct"/>
            <w:tcBorders>
              <w:top w:val="nil"/>
              <w:left w:val="nil"/>
              <w:bottom w:val="single" w:sz="4" w:space="0" w:color="000000"/>
              <w:right w:val="nil"/>
            </w:tcBorders>
            <w:shd w:val="clear" w:color="D9D9D9" w:fill="D9D9D9"/>
            <w:vAlign w:val="bottom"/>
            <w:hideMark/>
          </w:tcPr>
          <w:p w14:paraId="538989AA" w14:textId="606E6EDF" w:rsidR="00D236D2" w:rsidRPr="00001EB3" w:rsidDel="00F44D15" w:rsidRDefault="00D236D2" w:rsidP="00574812">
            <w:pPr>
              <w:rPr>
                <w:del w:id="267" w:author="King, Charlotte" w:date="2022-12-11T18:12:00Z"/>
                <w:rFonts w:ascii="Calibri" w:eastAsia="Times New Roman" w:hAnsi="Calibri" w:cs="Calibri"/>
                <w:color w:val="000000"/>
                <w:lang w:eastAsia="en-GB"/>
              </w:rPr>
            </w:pPr>
            <w:del w:id="268" w:author="King, Charlotte" w:date="2022-12-11T18:12:00Z">
              <w:r w:rsidDel="00F44D15">
                <w:rPr>
                  <w:rFonts w:ascii="Calibri" w:eastAsia="Times New Roman" w:hAnsi="Calibri" w:cs="Calibri"/>
                  <w:color w:val="000000"/>
                  <w:lang w:eastAsia="en-GB"/>
                </w:rPr>
                <w:delText>D</w:delText>
              </w:r>
            </w:del>
          </w:p>
        </w:tc>
      </w:tr>
    </w:tbl>
    <w:p w14:paraId="7814CEDA" w14:textId="77777777" w:rsidR="00574812" w:rsidRDefault="00574812">
      <w:pPr>
        <w:rPr>
          <w:b/>
          <w:bCs/>
        </w:rPr>
      </w:pPr>
    </w:p>
    <w:p w14:paraId="64CFC828" w14:textId="5328B4C0" w:rsidR="00D236D2" w:rsidRPr="000506F4" w:rsidRDefault="00D236D2">
      <w:pPr>
        <w:rPr>
          <w:b/>
          <w:bCs/>
        </w:rPr>
      </w:pPr>
    </w:p>
    <w:sectPr w:rsidR="00D236D2" w:rsidRPr="000506F4" w:rsidSect="009908D0">
      <w:pgSz w:w="11900" w:h="1682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B2C82" w14:textId="77777777" w:rsidR="001934B1" w:rsidRDefault="001934B1">
      <w:r>
        <w:separator/>
      </w:r>
    </w:p>
  </w:endnote>
  <w:endnote w:type="continuationSeparator" w:id="0">
    <w:p w14:paraId="0C26F152" w14:textId="77777777" w:rsidR="001934B1" w:rsidRDefault="00193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095330"/>
      <w:docPartObj>
        <w:docPartGallery w:val="Page Numbers (Bottom of Page)"/>
        <w:docPartUnique/>
      </w:docPartObj>
    </w:sdtPr>
    <w:sdtEndPr>
      <w:rPr>
        <w:color w:val="7F7F7F" w:themeColor="background1" w:themeShade="7F"/>
        <w:spacing w:val="60"/>
      </w:rPr>
    </w:sdtEndPr>
    <w:sdtContent>
      <w:p w14:paraId="344B52BF" w14:textId="618D3F05" w:rsidR="001934B1" w:rsidRDefault="001934B1">
        <w:pPr>
          <w:pStyle w:val="Footer"/>
          <w:pBdr>
            <w:top w:val="single" w:sz="4" w:space="1" w:color="D9D9D9" w:themeColor="background1" w:themeShade="D9"/>
          </w:pBdr>
          <w:jc w:val="right"/>
        </w:pPr>
        <w:r>
          <w:fldChar w:fldCharType="begin"/>
        </w:r>
        <w:r>
          <w:instrText xml:space="preserve"> PAGE   \* MERGEFORMAT </w:instrText>
        </w:r>
        <w:r>
          <w:fldChar w:fldCharType="separate"/>
        </w:r>
        <w:r w:rsidR="0097273E">
          <w:rPr>
            <w:noProof/>
          </w:rPr>
          <w:t>22</w:t>
        </w:r>
        <w:r>
          <w:rPr>
            <w:noProof/>
          </w:rPr>
          <w:fldChar w:fldCharType="end"/>
        </w:r>
        <w:r>
          <w:t xml:space="preserve"> | </w:t>
        </w:r>
        <w:r>
          <w:rPr>
            <w:color w:val="7F7F7F" w:themeColor="background1" w:themeShade="7F"/>
            <w:spacing w:val="60"/>
          </w:rPr>
          <w:t>Page</w:t>
        </w:r>
      </w:p>
    </w:sdtContent>
  </w:sdt>
  <w:p w14:paraId="5D5C00A8" w14:textId="77777777" w:rsidR="001934B1" w:rsidRDefault="00193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A6165" w14:textId="77777777" w:rsidR="001934B1" w:rsidRDefault="001934B1">
      <w:r>
        <w:separator/>
      </w:r>
    </w:p>
  </w:footnote>
  <w:footnote w:type="continuationSeparator" w:id="0">
    <w:p w14:paraId="1BF4DB9C" w14:textId="77777777" w:rsidR="001934B1" w:rsidRDefault="001934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61DA"/>
    <w:multiLevelType w:val="hybridMultilevel"/>
    <w:tmpl w:val="10BC658C"/>
    <w:lvl w:ilvl="0" w:tplc="7CCE68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53ECD"/>
    <w:multiLevelType w:val="hybridMultilevel"/>
    <w:tmpl w:val="E21CCC38"/>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 w15:restartNumberingAfterBreak="0">
    <w:nsid w:val="3A38315E"/>
    <w:multiLevelType w:val="hybridMultilevel"/>
    <w:tmpl w:val="1D0EF710"/>
    <w:lvl w:ilvl="0" w:tplc="263C1A08">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E305A4"/>
    <w:multiLevelType w:val="multilevel"/>
    <w:tmpl w:val="8620F5C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sz w:val="22"/>
        <w:szCs w:val="22"/>
      </w:rPr>
    </w:lvl>
    <w:lvl w:ilvl="2">
      <w:start w:val="1"/>
      <w:numFmt w:val="decimal"/>
      <w:lvlText w:val="%1.%2.%3"/>
      <w:lvlJc w:val="left"/>
      <w:pPr>
        <w:ind w:left="720" w:hanging="720"/>
      </w:pPr>
      <w:rPr>
        <w:rFonts w:hint="default"/>
        <w:b w:val="0"/>
        <w:i w:val="0"/>
        <w:color w:val="auto"/>
        <w:sz w:val="22"/>
        <w:szCs w:val="22"/>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6F5C7796"/>
    <w:multiLevelType w:val="multilevel"/>
    <w:tmpl w:val="6ADAAF92"/>
    <w:lvl w:ilvl="0">
      <w:start w:val="1"/>
      <w:numFmt w:val="decimal"/>
      <w:lvlText w:val="%1."/>
      <w:lvlJc w:val="left"/>
      <w:pPr>
        <w:ind w:left="720" w:hanging="360"/>
      </w:pPr>
      <w:rPr>
        <w:rFonts w:hint="default"/>
        <w:sz w:val="32"/>
        <w:szCs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0F00851"/>
    <w:multiLevelType w:val="hybridMultilevel"/>
    <w:tmpl w:val="23200FF6"/>
    <w:lvl w:ilvl="0" w:tplc="57FCF0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wcutt, Daniel">
    <w15:presenceInfo w15:providerId="AD" w15:userId="S-1-5-21-137024685-2204166116-4157399963-83755"/>
  </w15:person>
  <w15:person w15:author="King, Charlotte">
    <w15:presenceInfo w15:providerId="AD" w15:userId="S::hlcking2@liverpool.ac.uk::783b6226-a6ea-42f8-8e98-596e3c97c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2rtdtwdor905ue2dzmvzt9yrx9rexxdperd&quot;&gt;Full text - 16 June 22&lt;record-ids&gt;&lt;item&gt;1&lt;/item&gt;&lt;item&gt;8&lt;/item&gt;&lt;item&gt;10&lt;/item&gt;&lt;item&gt;14&lt;/item&gt;&lt;item&gt;15&lt;/item&gt;&lt;item&gt;17&lt;/item&gt;&lt;item&gt;19&lt;/item&gt;&lt;item&gt;20&lt;/item&gt;&lt;item&gt;21&lt;/item&gt;&lt;item&gt;22&lt;/item&gt;&lt;item&gt;23&lt;/item&gt;&lt;item&gt;24&lt;/item&gt;&lt;item&gt;25&lt;/item&gt;&lt;item&gt;26&lt;/item&gt;&lt;item&gt;27&lt;/item&gt;&lt;item&gt;28&lt;/item&gt;&lt;item&gt;29&lt;/item&gt;&lt;item&gt;30&lt;/item&gt;&lt;item&gt;31&lt;/item&gt;&lt;item&gt;32&lt;/item&gt;&lt;item&gt;34&lt;/item&gt;&lt;item&gt;36&lt;/item&gt;&lt;item&gt;37&lt;/item&gt;&lt;item&gt;38&lt;/item&gt;&lt;item&gt;39&lt;/item&gt;&lt;item&gt;40&lt;/item&gt;&lt;item&gt;41&lt;/item&gt;&lt;/record-ids&gt;&lt;/item&gt;&lt;/Libraries&gt;"/>
  </w:docVars>
  <w:rsids>
    <w:rsidRoot w:val="002F01D8"/>
    <w:rsid w:val="00001EB3"/>
    <w:rsid w:val="00004675"/>
    <w:rsid w:val="00004AC0"/>
    <w:rsid w:val="00033191"/>
    <w:rsid w:val="00043747"/>
    <w:rsid w:val="000506F4"/>
    <w:rsid w:val="00073904"/>
    <w:rsid w:val="00084542"/>
    <w:rsid w:val="00094070"/>
    <w:rsid w:val="000A340D"/>
    <w:rsid w:val="000D28A0"/>
    <w:rsid w:val="000D5B74"/>
    <w:rsid w:val="000E25C0"/>
    <w:rsid w:val="000E45D0"/>
    <w:rsid w:val="000E4CA0"/>
    <w:rsid w:val="000E4F0F"/>
    <w:rsid w:val="000F0A35"/>
    <w:rsid w:val="00102502"/>
    <w:rsid w:val="001033DE"/>
    <w:rsid w:val="001035FF"/>
    <w:rsid w:val="00111E9C"/>
    <w:rsid w:val="00112EE8"/>
    <w:rsid w:val="00113F9B"/>
    <w:rsid w:val="0012452A"/>
    <w:rsid w:val="00145610"/>
    <w:rsid w:val="0015521F"/>
    <w:rsid w:val="001631CA"/>
    <w:rsid w:val="00165BF7"/>
    <w:rsid w:val="00171673"/>
    <w:rsid w:val="00171D5C"/>
    <w:rsid w:val="00175C2A"/>
    <w:rsid w:val="00191911"/>
    <w:rsid w:val="001934B1"/>
    <w:rsid w:val="0019477F"/>
    <w:rsid w:val="00195394"/>
    <w:rsid w:val="001A27A8"/>
    <w:rsid w:val="001B070C"/>
    <w:rsid w:val="001F1D47"/>
    <w:rsid w:val="002075EF"/>
    <w:rsid w:val="00217598"/>
    <w:rsid w:val="002207F3"/>
    <w:rsid w:val="002251DD"/>
    <w:rsid w:val="00225EE4"/>
    <w:rsid w:val="002541EF"/>
    <w:rsid w:val="002602F1"/>
    <w:rsid w:val="00275C72"/>
    <w:rsid w:val="002765FA"/>
    <w:rsid w:val="00287BC2"/>
    <w:rsid w:val="00297D78"/>
    <w:rsid w:val="002A3EDE"/>
    <w:rsid w:val="002B507D"/>
    <w:rsid w:val="002C32E8"/>
    <w:rsid w:val="002C4456"/>
    <w:rsid w:val="002C45C5"/>
    <w:rsid w:val="002D4A97"/>
    <w:rsid w:val="002F01D8"/>
    <w:rsid w:val="002F1049"/>
    <w:rsid w:val="00301A30"/>
    <w:rsid w:val="0032124D"/>
    <w:rsid w:val="0032440B"/>
    <w:rsid w:val="00343531"/>
    <w:rsid w:val="00345E3C"/>
    <w:rsid w:val="00351817"/>
    <w:rsid w:val="00357032"/>
    <w:rsid w:val="00370135"/>
    <w:rsid w:val="003916EE"/>
    <w:rsid w:val="00394EBD"/>
    <w:rsid w:val="0039723F"/>
    <w:rsid w:val="0039740F"/>
    <w:rsid w:val="003A1256"/>
    <w:rsid w:val="003C7C6B"/>
    <w:rsid w:val="003D4E77"/>
    <w:rsid w:val="003D60B2"/>
    <w:rsid w:val="003F3EFE"/>
    <w:rsid w:val="003F47DD"/>
    <w:rsid w:val="003F7DF7"/>
    <w:rsid w:val="00405840"/>
    <w:rsid w:val="00406FBA"/>
    <w:rsid w:val="00417746"/>
    <w:rsid w:val="00417AFF"/>
    <w:rsid w:val="004521F6"/>
    <w:rsid w:val="0047012C"/>
    <w:rsid w:val="00471F4C"/>
    <w:rsid w:val="00475F73"/>
    <w:rsid w:val="0049062A"/>
    <w:rsid w:val="004920AC"/>
    <w:rsid w:val="00492DC4"/>
    <w:rsid w:val="004A2BC8"/>
    <w:rsid w:val="004C5A31"/>
    <w:rsid w:val="004C7442"/>
    <w:rsid w:val="005070F8"/>
    <w:rsid w:val="00507730"/>
    <w:rsid w:val="005248A9"/>
    <w:rsid w:val="005264A9"/>
    <w:rsid w:val="005312AC"/>
    <w:rsid w:val="005312FD"/>
    <w:rsid w:val="00531311"/>
    <w:rsid w:val="00541B34"/>
    <w:rsid w:val="005543E1"/>
    <w:rsid w:val="005703D9"/>
    <w:rsid w:val="00574812"/>
    <w:rsid w:val="0057778E"/>
    <w:rsid w:val="00577A82"/>
    <w:rsid w:val="005831D1"/>
    <w:rsid w:val="005A2BBB"/>
    <w:rsid w:val="005A3F00"/>
    <w:rsid w:val="005A4AFB"/>
    <w:rsid w:val="005A74D3"/>
    <w:rsid w:val="005B036C"/>
    <w:rsid w:val="005B5403"/>
    <w:rsid w:val="005C0CA5"/>
    <w:rsid w:val="005C23C0"/>
    <w:rsid w:val="005C3E73"/>
    <w:rsid w:val="005C456B"/>
    <w:rsid w:val="005C5812"/>
    <w:rsid w:val="005C6553"/>
    <w:rsid w:val="005E0129"/>
    <w:rsid w:val="005F4ABF"/>
    <w:rsid w:val="005F6400"/>
    <w:rsid w:val="006062E8"/>
    <w:rsid w:val="00623D84"/>
    <w:rsid w:val="006310F9"/>
    <w:rsid w:val="00633470"/>
    <w:rsid w:val="00636077"/>
    <w:rsid w:val="0064706C"/>
    <w:rsid w:val="006473B3"/>
    <w:rsid w:val="00664454"/>
    <w:rsid w:val="006745B5"/>
    <w:rsid w:val="00675FF0"/>
    <w:rsid w:val="006B0D56"/>
    <w:rsid w:val="006B6929"/>
    <w:rsid w:val="006B7228"/>
    <w:rsid w:val="006C163D"/>
    <w:rsid w:val="006C229C"/>
    <w:rsid w:val="006D0A4F"/>
    <w:rsid w:val="006E189B"/>
    <w:rsid w:val="006E4242"/>
    <w:rsid w:val="007073E6"/>
    <w:rsid w:val="00713816"/>
    <w:rsid w:val="00715707"/>
    <w:rsid w:val="00717AE1"/>
    <w:rsid w:val="00724EBC"/>
    <w:rsid w:val="00727B7F"/>
    <w:rsid w:val="00734DD6"/>
    <w:rsid w:val="0073546E"/>
    <w:rsid w:val="00746EFE"/>
    <w:rsid w:val="00751DB0"/>
    <w:rsid w:val="00762684"/>
    <w:rsid w:val="00771D43"/>
    <w:rsid w:val="00772F52"/>
    <w:rsid w:val="00775944"/>
    <w:rsid w:val="007801D6"/>
    <w:rsid w:val="00783723"/>
    <w:rsid w:val="00793B88"/>
    <w:rsid w:val="00797267"/>
    <w:rsid w:val="007A2684"/>
    <w:rsid w:val="007A2984"/>
    <w:rsid w:val="007B1250"/>
    <w:rsid w:val="007B51CD"/>
    <w:rsid w:val="007D72D7"/>
    <w:rsid w:val="00802612"/>
    <w:rsid w:val="00806FE1"/>
    <w:rsid w:val="00813208"/>
    <w:rsid w:val="00813E8B"/>
    <w:rsid w:val="00830069"/>
    <w:rsid w:val="00834090"/>
    <w:rsid w:val="0084258A"/>
    <w:rsid w:val="00852AC7"/>
    <w:rsid w:val="0086094D"/>
    <w:rsid w:val="00871B18"/>
    <w:rsid w:val="00880246"/>
    <w:rsid w:val="008807D6"/>
    <w:rsid w:val="00881937"/>
    <w:rsid w:val="00890CD5"/>
    <w:rsid w:val="00894297"/>
    <w:rsid w:val="00897B7B"/>
    <w:rsid w:val="008A4FAE"/>
    <w:rsid w:val="008B6716"/>
    <w:rsid w:val="008B7E20"/>
    <w:rsid w:val="008C16DC"/>
    <w:rsid w:val="008C1B22"/>
    <w:rsid w:val="008C401F"/>
    <w:rsid w:val="008D4982"/>
    <w:rsid w:val="008D49BB"/>
    <w:rsid w:val="008D69FA"/>
    <w:rsid w:val="008D7F9C"/>
    <w:rsid w:val="008E122A"/>
    <w:rsid w:val="008E413D"/>
    <w:rsid w:val="008E7D1D"/>
    <w:rsid w:val="008F3AE5"/>
    <w:rsid w:val="0090670E"/>
    <w:rsid w:val="00906E1E"/>
    <w:rsid w:val="009114E7"/>
    <w:rsid w:val="00911A3E"/>
    <w:rsid w:val="00912D51"/>
    <w:rsid w:val="00960350"/>
    <w:rsid w:val="009707D0"/>
    <w:rsid w:val="0097273E"/>
    <w:rsid w:val="009908D0"/>
    <w:rsid w:val="0099168F"/>
    <w:rsid w:val="00992193"/>
    <w:rsid w:val="009A050C"/>
    <w:rsid w:val="009A2216"/>
    <w:rsid w:val="009A7142"/>
    <w:rsid w:val="009B11EE"/>
    <w:rsid w:val="009B5104"/>
    <w:rsid w:val="009C1E07"/>
    <w:rsid w:val="009C6CC4"/>
    <w:rsid w:val="009C758F"/>
    <w:rsid w:val="009D112B"/>
    <w:rsid w:val="009D19C2"/>
    <w:rsid w:val="009E0559"/>
    <w:rsid w:val="009E5161"/>
    <w:rsid w:val="00A02868"/>
    <w:rsid w:val="00A045B6"/>
    <w:rsid w:val="00A06172"/>
    <w:rsid w:val="00A10D92"/>
    <w:rsid w:val="00A11580"/>
    <w:rsid w:val="00A25947"/>
    <w:rsid w:val="00A26CD8"/>
    <w:rsid w:val="00A37AF2"/>
    <w:rsid w:val="00A671D0"/>
    <w:rsid w:val="00A70033"/>
    <w:rsid w:val="00A70099"/>
    <w:rsid w:val="00A85572"/>
    <w:rsid w:val="00AA6E68"/>
    <w:rsid w:val="00AB06D4"/>
    <w:rsid w:val="00AD6A97"/>
    <w:rsid w:val="00AE1808"/>
    <w:rsid w:val="00AE19A6"/>
    <w:rsid w:val="00AE1CE1"/>
    <w:rsid w:val="00AE5F8B"/>
    <w:rsid w:val="00AF48ED"/>
    <w:rsid w:val="00B108CA"/>
    <w:rsid w:val="00B116D3"/>
    <w:rsid w:val="00B27914"/>
    <w:rsid w:val="00B30F96"/>
    <w:rsid w:val="00B3122C"/>
    <w:rsid w:val="00B40D41"/>
    <w:rsid w:val="00B43E11"/>
    <w:rsid w:val="00B44E65"/>
    <w:rsid w:val="00B52872"/>
    <w:rsid w:val="00B84281"/>
    <w:rsid w:val="00B84BAC"/>
    <w:rsid w:val="00B9014C"/>
    <w:rsid w:val="00B903C4"/>
    <w:rsid w:val="00B90FB9"/>
    <w:rsid w:val="00B91B0A"/>
    <w:rsid w:val="00B91C35"/>
    <w:rsid w:val="00B9300D"/>
    <w:rsid w:val="00B97819"/>
    <w:rsid w:val="00BA2CCD"/>
    <w:rsid w:val="00BA2EED"/>
    <w:rsid w:val="00BB225E"/>
    <w:rsid w:val="00BB2936"/>
    <w:rsid w:val="00BC4B3C"/>
    <w:rsid w:val="00BF248C"/>
    <w:rsid w:val="00BF46E7"/>
    <w:rsid w:val="00C0143D"/>
    <w:rsid w:val="00C137BA"/>
    <w:rsid w:val="00C15C80"/>
    <w:rsid w:val="00C22795"/>
    <w:rsid w:val="00C240EC"/>
    <w:rsid w:val="00C50372"/>
    <w:rsid w:val="00C5520D"/>
    <w:rsid w:val="00C71E87"/>
    <w:rsid w:val="00C771E0"/>
    <w:rsid w:val="00C949CF"/>
    <w:rsid w:val="00CA2E5E"/>
    <w:rsid w:val="00CA596C"/>
    <w:rsid w:val="00CB5D89"/>
    <w:rsid w:val="00CC49A7"/>
    <w:rsid w:val="00CD4760"/>
    <w:rsid w:val="00CE3F50"/>
    <w:rsid w:val="00CF0EA6"/>
    <w:rsid w:val="00D06FDE"/>
    <w:rsid w:val="00D1285D"/>
    <w:rsid w:val="00D236D2"/>
    <w:rsid w:val="00D35974"/>
    <w:rsid w:val="00D54F03"/>
    <w:rsid w:val="00D57574"/>
    <w:rsid w:val="00D6551D"/>
    <w:rsid w:val="00D675AE"/>
    <w:rsid w:val="00D703A2"/>
    <w:rsid w:val="00D876F3"/>
    <w:rsid w:val="00D97341"/>
    <w:rsid w:val="00DA4AE1"/>
    <w:rsid w:val="00DB0455"/>
    <w:rsid w:val="00DB3925"/>
    <w:rsid w:val="00DB4213"/>
    <w:rsid w:val="00DB6B42"/>
    <w:rsid w:val="00DC2F9C"/>
    <w:rsid w:val="00DC573F"/>
    <w:rsid w:val="00DC5AAB"/>
    <w:rsid w:val="00DD691A"/>
    <w:rsid w:val="00DE3299"/>
    <w:rsid w:val="00DF1BBC"/>
    <w:rsid w:val="00DF38FC"/>
    <w:rsid w:val="00DF3D79"/>
    <w:rsid w:val="00E148C2"/>
    <w:rsid w:val="00E15DDA"/>
    <w:rsid w:val="00E260B4"/>
    <w:rsid w:val="00E5321C"/>
    <w:rsid w:val="00E55E6F"/>
    <w:rsid w:val="00E5713A"/>
    <w:rsid w:val="00E700C9"/>
    <w:rsid w:val="00E818EF"/>
    <w:rsid w:val="00E8466E"/>
    <w:rsid w:val="00E879D6"/>
    <w:rsid w:val="00E87AAC"/>
    <w:rsid w:val="00E97848"/>
    <w:rsid w:val="00EA0A6D"/>
    <w:rsid w:val="00EA13B1"/>
    <w:rsid w:val="00EA2FFE"/>
    <w:rsid w:val="00EB1582"/>
    <w:rsid w:val="00EB5C15"/>
    <w:rsid w:val="00EC03BB"/>
    <w:rsid w:val="00EE469D"/>
    <w:rsid w:val="00EE7514"/>
    <w:rsid w:val="00EF2AA7"/>
    <w:rsid w:val="00EF36E6"/>
    <w:rsid w:val="00EF4FD0"/>
    <w:rsid w:val="00EF6083"/>
    <w:rsid w:val="00F015A2"/>
    <w:rsid w:val="00F02FE5"/>
    <w:rsid w:val="00F10630"/>
    <w:rsid w:val="00F153EA"/>
    <w:rsid w:val="00F20B8C"/>
    <w:rsid w:val="00F227D3"/>
    <w:rsid w:val="00F22A35"/>
    <w:rsid w:val="00F24697"/>
    <w:rsid w:val="00F359E9"/>
    <w:rsid w:val="00F43C73"/>
    <w:rsid w:val="00F44D15"/>
    <w:rsid w:val="00F46B1E"/>
    <w:rsid w:val="00F502F6"/>
    <w:rsid w:val="00F55D68"/>
    <w:rsid w:val="00F605ED"/>
    <w:rsid w:val="00F61151"/>
    <w:rsid w:val="00F64450"/>
    <w:rsid w:val="00F7442A"/>
    <w:rsid w:val="00F74BDF"/>
    <w:rsid w:val="00F80DEB"/>
    <w:rsid w:val="00F8360A"/>
    <w:rsid w:val="00F847C5"/>
    <w:rsid w:val="00FA6253"/>
    <w:rsid w:val="00FB3504"/>
    <w:rsid w:val="00FB3856"/>
    <w:rsid w:val="00FB48E2"/>
    <w:rsid w:val="00FC4022"/>
    <w:rsid w:val="00FC4B5E"/>
    <w:rsid w:val="00FC4BD4"/>
    <w:rsid w:val="00FC605D"/>
    <w:rsid w:val="00FD0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D1B82"/>
  <w14:defaultImageDpi w14:val="32767"/>
  <w15:chartTrackingRefBased/>
  <w15:docId w15:val="{F4253416-6EE0-5A4B-97E1-27C49453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C32E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C32E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94EB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rchapter">
    <w:name w:val="Header for chapter"/>
    <w:basedOn w:val="Normal"/>
    <w:autoRedefine/>
    <w:qFormat/>
    <w:rsid w:val="008B7E20"/>
    <w:rPr>
      <w:b/>
      <w:u w:val="single"/>
    </w:rPr>
  </w:style>
  <w:style w:type="paragraph" w:customStyle="1" w:styleId="EndNoteBibliographyTitle">
    <w:name w:val="EndNote Bibliography Title"/>
    <w:basedOn w:val="Normal"/>
    <w:link w:val="EndNoteBibliographyTitleChar"/>
    <w:rsid w:val="008F3AE5"/>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8F3AE5"/>
    <w:rPr>
      <w:rFonts w:ascii="Calibri" w:hAnsi="Calibri" w:cs="Calibri"/>
      <w:lang w:val="en-US"/>
    </w:rPr>
  </w:style>
  <w:style w:type="paragraph" w:customStyle="1" w:styleId="EndNoteBibliography">
    <w:name w:val="EndNote Bibliography"/>
    <w:basedOn w:val="Normal"/>
    <w:link w:val="EndNoteBibliographyChar"/>
    <w:rsid w:val="008F3AE5"/>
    <w:rPr>
      <w:rFonts w:ascii="Calibri" w:hAnsi="Calibri" w:cs="Calibri"/>
      <w:lang w:val="en-US"/>
    </w:rPr>
  </w:style>
  <w:style w:type="character" w:customStyle="1" w:styleId="EndNoteBibliographyChar">
    <w:name w:val="EndNote Bibliography Char"/>
    <w:basedOn w:val="DefaultParagraphFont"/>
    <w:link w:val="EndNoteBibliography"/>
    <w:rsid w:val="008F3AE5"/>
    <w:rPr>
      <w:rFonts w:ascii="Calibri" w:hAnsi="Calibri" w:cs="Calibri"/>
      <w:lang w:val="en-US"/>
    </w:rPr>
  </w:style>
  <w:style w:type="paragraph" w:styleId="ListParagraph">
    <w:name w:val="List Paragraph"/>
    <w:basedOn w:val="Normal"/>
    <w:uiPriority w:val="34"/>
    <w:qFormat/>
    <w:rsid w:val="008F3AE5"/>
    <w:pPr>
      <w:ind w:left="720"/>
      <w:contextualSpacing/>
    </w:pPr>
  </w:style>
  <w:style w:type="paragraph" w:styleId="Caption">
    <w:name w:val="caption"/>
    <w:basedOn w:val="Normal"/>
    <w:next w:val="Normal"/>
    <w:uiPriority w:val="35"/>
    <w:unhideWhenUsed/>
    <w:qFormat/>
    <w:rsid w:val="00797267"/>
    <w:pPr>
      <w:spacing w:after="200"/>
    </w:pPr>
    <w:rPr>
      <w:i/>
      <w:iCs/>
      <w:color w:val="44546A" w:themeColor="text2"/>
      <w:sz w:val="18"/>
      <w:szCs w:val="18"/>
    </w:rPr>
  </w:style>
  <w:style w:type="character" w:customStyle="1" w:styleId="Heading1Char">
    <w:name w:val="Heading 1 Char"/>
    <w:basedOn w:val="DefaultParagraphFont"/>
    <w:link w:val="Heading1"/>
    <w:uiPriority w:val="9"/>
    <w:rsid w:val="002C32E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C32E8"/>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A37AF2"/>
    <w:rPr>
      <w:sz w:val="16"/>
      <w:szCs w:val="16"/>
    </w:rPr>
  </w:style>
  <w:style w:type="paragraph" w:styleId="CommentText">
    <w:name w:val="annotation text"/>
    <w:basedOn w:val="Normal"/>
    <w:link w:val="CommentTextChar"/>
    <w:uiPriority w:val="99"/>
    <w:unhideWhenUsed/>
    <w:rsid w:val="00A37AF2"/>
    <w:rPr>
      <w:sz w:val="20"/>
      <w:szCs w:val="20"/>
    </w:rPr>
  </w:style>
  <w:style w:type="character" w:customStyle="1" w:styleId="CommentTextChar">
    <w:name w:val="Comment Text Char"/>
    <w:basedOn w:val="DefaultParagraphFont"/>
    <w:link w:val="CommentText"/>
    <w:uiPriority w:val="99"/>
    <w:rsid w:val="00A37AF2"/>
    <w:rPr>
      <w:sz w:val="20"/>
      <w:szCs w:val="20"/>
    </w:rPr>
  </w:style>
  <w:style w:type="paragraph" w:styleId="CommentSubject">
    <w:name w:val="annotation subject"/>
    <w:basedOn w:val="CommentText"/>
    <w:next w:val="CommentText"/>
    <w:link w:val="CommentSubjectChar"/>
    <w:uiPriority w:val="99"/>
    <w:semiHidden/>
    <w:unhideWhenUsed/>
    <w:rsid w:val="00A37AF2"/>
    <w:rPr>
      <w:b/>
      <w:bCs/>
    </w:rPr>
  </w:style>
  <w:style w:type="character" w:customStyle="1" w:styleId="CommentSubjectChar">
    <w:name w:val="Comment Subject Char"/>
    <w:basedOn w:val="CommentTextChar"/>
    <w:link w:val="CommentSubject"/>
    <w:uiPriority w:val="99"/>
    <w:semiHidden/>
    <w:rsid w:val="00A37AF2"/>
    <w:rPr>
      <w:b/>
      <w:bCs/>
      <w:sz w:val="20"/>
      <w:szCs w:val="20"/>
    </w:rPr>
  </w:style>
  <w:style w:type="paragraph" w:styleId="BalloonText">
    <w:name w:val="Balloon Text"/>
    <w:basedOn w:val="Normal"/>
    <w:link w:val="BalloonTextChar"/>
    <w:uiPriority w:val="99"/>
    <w:semiHidden/>
    <w:unhideWhenUsed/>
    <w:rsid w:val="00A37A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AF2"/>
    <w:rPr>
      <w:rFonts w:ascii="Segoe UI" w:hAnsi="Segoe UI" w:cs="Segoe UI"/>
      <w:sz w:val="18"/>
      <w:szCs w:val="18"/>
    </w:rPr>
  </w:style>
  <w:style w:type="paragraph" w:styleId="Header">
    <w:name w:val="header"/>
    <w:basedOn w:val="Normal"/>
    <w:link w:val="HeaderChar"/>
    <w:uiPriority w:val="99"/>
    <w:unhideWhenUsed/>
    <w:rsid w:val="005F6400"/>
    <w:pPr>
      <w:tabs>
        <w:tab w:val="center" w:pos="4513"/>
        <w:tab w:val="right" w:pos="9026"/>
      </w:tabs>
    </w:pPr>
  </w:style>
  <w:style w:type="character" w:customStyle="1" w:styleId="HeaderChar">
    <w:name w:val="Header Char"/>
    <w:basedOn w:val="DefaultParagraphFont"/>
    <w:link w:val="Header"/>
    <w:uiPriority w:val="99"/>
    <w:rsid w:val="005F6400"/>
  </w:style>
  <w:style w:type="paragraph" w:styleId="Footer">
    <w:name w:val="footer"/>
    <w:basedOn w:val="Normal"/>
    <w:link w:val="FooterChar"/>
    <w:uiPriority w:val="99"/>
    <w:unhideWhenUsed/>
    <w:rsid w:val="005F6400"/>
    <w:pPr>
      <w:tabs>
        <w:tab w:val="center" w:pos="4513"/>
        <w:tab w:val="right" w:pos="9026"/>
      </w:tabs>
    </w:pPr>
  </w:style>
  <w:style w:type="character" w:customStyle="1" w:styleId="FooterChar">
    <w:name w:val="Footer Char"/>
    <w:basedOn w:val="DefaultParagraphFont"/>
    <w:link w:val="Footer"/>
    <w:uiPriority w:val="99"/>
    <w:rsid w:val="005F6400"/>
  </w:style>
  <w:style w:type="paragraph" w:styleId="Title">
    <w:name w:val="Title"/>
    <w:basedOn w:val="Normal"/>
    <w:next w:val="Normal"/>
    <w:link w:val="TitleChar"/>
    <w:uiPriority w:val="10"/>
    <w:qFormat/>
    <w:rsid w:val="008E413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413D"/>
    <w:rPr>
      <w:rFonts w:asciiTheme="majorHAnsi" w:eastAsiaTheme="majorEastAsia" w:hAnsiTheme="majorHAnsi" w:cstheme="majorBidi"/>
      <w:spacing w:val="-10"/>
      <w:kern w:val="28"/>
      <w:sz w:val="56"/>
      <w:szCs w:val="56"/>
    </w:rPr>
  </w:style>
  <w:style w:type="paragraph" w:styleId="Revision">
    <w:name w:val="Revision"/>
    <w:hidden/>
    <w:uiPriority w:val="99"/>
    <w:semiHidden/>
    <w:rsid w:val="00960350"/>
  </w:style>
  <w:style w:type="character" w:styleId="Hyperlink">
    <w:name w:val="Hyperlink"/>
    <w:basedOn w:val="DefaultParagraphFont"/>
    <w:uiPriority w:val="99"/>
    <w:unhideWhenUsed/>
    <w:rsid w:val="00F605ED"/>
    <w:rPr>
      <w:color w:val="0563C1" w:themeColor="hyperlink"/>
      <w:u w:val="single"/>
    </w:rPr>
  </w:style>
  <w:style w:type="character" w:customStyle="1" w:styleId="UnresolvedMention1">
    <w:name w:val="Unresolved Mention1"/>
    <w:basedOn w:val="DefaultParagraphFont"/>
    <w:uiPriority w:val="99"/>
    <w:semiHidden/>
    <w:unhideWhenUsed/>
    <w:rsid w:val="00F605ED"/>
    <w:rPr>
      <w:color w:val="605E5C"/>
      <w:shd w:val="clear" w:color="auto" w:fill="E1DFDD"/>
    </w:rPr>
  </w:style>
  <w:style w:type="character" w:customStyle="1" w:styleId="Heading3Char">
    <w:name w:val="Heading 3 Char"/>
    <w:basedOn w:val="DefaultParagraphFont"/>
    <w:link w:val="Heading3"/>
    <w:uiPriority w:val="9"/>
    <w:semiHidden/>
    <w:rsid w:val="00394EBD"/>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F44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357195">
      <w:bodyDiv w:val="1"/>
      <w:marLeft w:val="0"/>
      <w:marRight w:val="0"/>
      <w:marTop w:val="0"/>
      <w:marBottom w:val="0"/>
      <w:divBdr>
        <w:top w:val="none" w:sz="0" w:space="0" w:color="auto"/>
        <w:left w:val="none" w:sz="0" w:space="0" w:color="auto"/>
        <w:bottom w:val="none" w:sz="0" w:space="0" w:color="auto"/>
        <w:right w:val="none" w:sz="0" w:space="0" w:color="auto"/>
      </w:divBdr>
    </w:div>
    <w:div w:id="730158320">
      <w:bodyDiv w:val="1"/>
      <w:marLeft w:val="0"/>
      <w:marRight w:val="0"/>
      <w:marTop w:val="0"/>
      <w:marBottom w:val="0"/>
      <w:divBdr>
        <w:top w:val="none" w:sz="0" w:space="0" w:color="auto"/>
        <w:left w:val="none" w:sz="0" w:space="0" w:color="auto"/>
        <w:bottom w:val="none" w:sz="0" w:space="0" w:color="auto"/>
        <w:right w:val="none" w:sz="0" w:space="0" w:color="auto"/>
      </w:divBdr>
      <w:divsChild>
        <w:div w:id="591669846">
          <w:marLeft w:val="0"/>
          <w:marRight w:val="0"/>
          <w:marTop w:val="0"/>
          <w:marBottom w:val="0"/>
          <w:divBdr>
            <w:top w:val="none" w:sz="0" w:space="0" w:color="auto"/>
            <w:left w:val="none" w:sz="0" w:space="0" w:color="auto"/>
            <w:bottom w:val="none" w:sz="0" w:space="0" w:color="auto"/>
            <w:right w:val="none" w:sz="0" w:space="0" w:color="auto"/>
          </w:divBdr>
          <w:divsChild>
            <w:div w:id="1069226023">
              <w:marLeft w:val="0"/>
              <w:marRight w:val="0"/>
              <w:marTop w:val="0"/>
              <w:marBottom w:val="0"/>
              <w:divBdr>
                <w:top w:val="none" w:sz="0" w:space="0" w:color="auto"/>
                <w:left w:val="none" w:sz="0" w:space="0" w:color="auto"/>
                <w:bottom w:val="none" w:sz="0" w:space="0" w:color="auto"/>
                <w:right w:val="none" w:sz="0" w:space="0" w:color="auto"/>
              </w:divBdr>
              <w:divsChild>
                <w:div w:id="801119733">
                  <w:marLeft w:val="0"/>
                  <w:marRight w:val="0"/>
                  <w:marTop w:val="0"/>
                  <w:marBottom w:val="0"/>
                  <w:divBdr>
                    <w:top w:val="none" w:sz="0" w:space="0" w:color="auto"/>
                    <w:left w:val="none" w:sz="0" w:space="0" w:color="auto"/>
                    <w:bottom w:val="none" w:sz="0" w:space="0" w:color="auto"/>
                    <w:right w:val="none" w:sz="0" w:space="0" w:color="auto"/>
                  </w:divBdr>
                  <w:divsChild>
                    <w:div w:id="174483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597822">
      <w:bodyDiv w:val="1"/>
      <w:marLeft w:val="0"/>
      <w:marRight w:val="0"/>
      <w:marTop w:val="0"/>
      <w:marBottom w:val="0"/>
      <w:divBdr>
        <w:top w:val="none" w:sz="0" w:space="0" w:color="auto"/>
        <w:left w:val="none" w:sz="0" w:space="0" w:color="auto"/>
        <w:bottom w:val="none" w:sz="0" w:space="0" w:color="auto"/>
        <w:right w:val="none" w:sz="0" w:space="0" w:color="auto"/>
      </w:divBdr>
      <w:divsChild>
        <w:div w:id="1182668250">
          <w:marLeft w:val="0"/>
          <w:marRight w:val="0"/>
          <w:marTop w:val="0"/>
          <w:marBottom w:val="0"/>
          <w:divBdr>
            <w:top w:val="none" w:sz="0" w:space="0" w:color="auto"/>
            <w:left w:val="none" w:sz="0" w:space="0" w:color="auto"/>
            <w:bottom w:val="none" w:sz="0" w:space="0" w:color="auto"/>
            <w:right w:val="none" w:sz="0" w:space="0" w:color="auto"/>
          </w:divBdr>
          <w:divsChild>
            <w:div w:id="1391924624">
              <w:marLeft w:val="0"/>
              <w:marRight w:val="0"/>
              <w:marTop w:val="0"/>
              <w:marBottom w:val="0"/>
              <w:divBdr>
                <w:top w:val="none" w:sz="0" w:space="0" w:color="auto"/>
                <w:left w:val="none" w:sz="0" w:space="0" w:color="auto"/>
                <w:bottom w:val="none" w:sz="0" w:space="0" w:color="auto"/>
                <w:right w:val="none" w:sz="0" w:space="0" w:color="auto"/>
              </w:divBdr>
              <w:divsChild>
                <w:div w:id="1517502077">
                  <w:marLeft w:val="0"/>
                  <w:marRight w:val="0"/>
                  <w:marTop w:val="0"/>
                  <w:marBottom w:val="0"/>
                  <w:divBdr>
                    <w:top w:val="none" w:sz="0" w:space="0" w:color="auto"/>
                    <w:left w:val="none" w:sz="0" w:space="0" w:color="auto"/>
                    <w:bottom w:val="none" w:sz="0" w:space="0" w:color="auto"/>
                    <w:right w:val="none" w:sz="0" w:space="0" w:color="auto"/>
                  </w:divBdr>
                  <w:divsChild>
                    <w:div w:id="18093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743484">
      <w:bodyDiv w:val="1"/>
      <w:marLeft w:val="0"/>
      <w:marRight w:val="0"/>
      <w:marTop w:val="0"/>
      <w:marBottom w:val="0"/>
      <w:divBdr>
        <w:top w:val="none" w:sz="0" w:space="0" w:color="auto"/>
        <w:left w:val="none" w:sz="0" w:space="0" w:color="auto"/>
        <w:bottom w:val="none" w:sz="0" w:space="0" w:color="auto"/>
        <w:right w:val="none" w:sz="0" w:space="0" w:color="auto"/>
      </w:divBdr>
    </w:div>
    <w:div w:id="2068213948">
      <w:bodyDiv w:val="1"/>
      <w:marLeft w:val="0"/>
      <w:marRight w:val="0"/>
      <w:marTop w:val="0"/>
      <w:marBottom w:val="0"/>
      <w:divBdr>
        <w:top w:val="none" w:sz="0" w:space="0" w:color="auto"/>
        <w:left w:val="none" w:sz="0" w:space="0" w:color="auto"/>
        <w:bottom w:val="none" w:sz="0" w:space="0" w:color="auto"/>
        <w:right w:val="none" w:sz="0" w:space="0" w:color="auto"/>
      </w:divBdr>
      <w:divsChild>
        <w:div w:id="1319653495">
          <w:marLeft w:val="0"/>
          <w:marRight w:val="0"/>
          <w:marTop w:val="0"/>
          <w:marBottom w:val="0"/>
          <w:divBdr>
            <w:top w:val="none" w:sz="0" w:space="0" w:color="auto"/>
            <w:left w:val="none" w:sz="0" w:space="0" w:color="auto"/>
            <w:bottom w:val="none" w:sz="0" w:space="0" w:color="auto"/>
            <w:right w:val="none" w:sz="0" w:space="0" w:color="auto"/>
          </w:divBdr>
          <w:divsChild>
            <w:div w:id="1758553881">
              <w:marLeft w:val="0"/>
              <w:marRight w:val="0"/>
              <w:marTop w:val="0"/>
              <w:marBottom w:val="0"/>
              <w:divBdr>
                <w:top w:val="none" w:sz="0" w:space="0" w:color="auto"/>
                <w:left w:val="none" w:sz="0" w:space="0" w:color="auto"/>
                <w:bottom w:val="none" w:sz="0" w:space="0" w:color="auto"/>
                <w:right w:val="none" w:sz="0" w:space="0" w:color="auto"/>
              </w:divBdr>
              <w:divsChild>
                <w:div w:id="515507223">
                  <w:marLeft w:val="0"/>
                  <w:marRight w:val="0"/>
                  <w:marTop w:val="0"/>
                  <w:marBottom w:val="0"/>
                  <w:divBdr>
                    <w:top w:val="none" w:sz="0" w:space="0" w:color="auto"/>
                    <w:left w:val="none" w:sz="0" w:space="0" w:color="auto"/>
                    <w:bottom w:val="none" w:sz="0" w:space="0" w:color="auto"/>
                    <w:right w:val="none" w:sz="0" w:space="0" w:color="auto"/>
                  </w:divBdr>
                  <w:divsChild>
                    <w:div w:id="184963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6A118AE6EB7543A7EC38CAF65D6D8B" ma:contentTypeVersion="14" ma:contentTypeDescription="Create a new document." ma:contentTypeScope="" ma:versionID="c2d5333114a6ab820cf3ce3648f55e25">
  <xsd:schema xmlns:xsd="http://www.w3.org/2001/XMLSchema" xmlns:xs="http://www.w3.org/2001/XMLSchema" xmlns:p="http://schemas.microsoft.com/office/2006/metadata/properties" xmlns:ns3="2c0728d4-b628-46ac-beb8-1847ad0e6c02" xmlns:ns4="2c43926a-b248-4fb5-8692-7f03bd5c687b" targetNamespace="http://schemas.microsoft.com/office/2006/metadata/properties" ma:root="true" ma:fieldsID="230cb6e2e3aa0b4c8ce05c0a1fceb622" ns3:_="" ns4:_="">
    <xsd:import namespace="2c0728d4-b628-46ac-beb8-1847ad0e6c02"/>
    <xsd:import namespace="2c43926a-b248-4fb5-8692-7f03bd5c687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728d4-b628-46ac-beb8-1847ad0e6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43926a-b248-4fb5-8692-7f03bd5c68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1B52D2-8D87-4812-92C0-1842E5626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728d4-b628-46ac-beb8-1847ad0e6c02"/>
    <ds:schemaRef ds:uri="2c43926a-b248-4fb5-8692-7f03bd5c6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BB8FDF-B99D-4E7D-A354-A64C9B51C025}">
  <ds:schemaRefs>
    <ds:schemaRef ds:uri="http://schemas.microsoft.com/sharepoint/v3/contenttype/forms"/>
  </ds:schemaRefs>
</ds:datastoreItem>
</file>

<file path=customXml/itemProps3.xml><?xml version="1.0" encoding="utf-8"?>
<ds:datastoreItem xmlns:ds="http://schemas.openxmlformats.org/officeDocument/2006/customXml" ds:itemID="{706ECFC7-AB4E-4D5F-9BEF-4C661D48658E}">
  <ds:schemaRefs>
    <ds:schemaRef ds:uri="http://schemas.microsoft.com/office/2006/metadata/properties"/>
    <ds:schemaRef ds:uri="http://schemas.microsoft.com/office/infopath/2007/PartnerControls"/>
    <ds:schemaRef ds:uri="http://purl.org/dc/terms/"/>
    <ds:schemaRef ds:uri="http://www.w3.org/XML/1998/namespace"/>
    <ds:schemaRef ds:uri="http://schemas.microsoft.com/office/2006/documentManagement/types"/>
    <ds:schemaRef ds:uri="2c43926a-b248-4fb5-8692-7f03bd5c687b"/>
    <ds:schemaRef ds:uri="2c0728d4-b628-46ac-beb8-1847ad0e6c02"/>
    <ds:schemaRef ds:uri="http://purl.org/dc/elements/1.1/"/>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23</Pages>
  <Words>12301</Words>
  <Characters>70119</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Charlotte</dc:creator>
  <cp:keywords/>
  <dc:description/>
  <cp:lastModifiedBy>Hawcutt, Daniel</cp:lastModifiedBy>
  <cp:revision>4</cp:revision>
  <dcterms:created xsi:type="dcterms:W3CDTF">2022-12-11T16:16:00Z</dcterms:created>
  <dcterms:modified xsi:type="dcterms:W3CDTF">2022-12-13T13:02:00Z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0x010100196A118AE6EB7543A7EC38CAF65D6D8B</vt:lpwstr>
  </property>
</Properties>
</file>